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6420D5CF" w14:textId="77777777" w:rsidTr="005E4BB2">
        <w:tc>
          <w:tcPr>
            <w:tcW w:w="10423" w:type="dxa"/>
            <w:gridSpan w:val="2"/>
            <w:shd w:val="clear" w:color="auto" w:fill="auto"/>
          </w:tcPr>
          <w:p w14:paraId="3FDEDF14" w14:textId="1E5DAB22" w:rsidR="004F0988" w:rsidRPr="00622D75" w:rsidRDefault="004F0988" w:rsidP="009F146F">
            <w:pPr>
              <w:pStyle w:val="ZA"/>
              <w:framePr w:w="0" w:hRule="auto" w:wrap="auto" w:vAnchor="margin" w:hAnchor="text" w:yAlign="inline"/>
            </w:pPr>
            <w:bookmarkStart w:id="0" w:name="page1"/>
            <w:r w:rsidRPr="00622D75">
              <w:rPr>
                <w:sz w:val="64"/>
              </w:rPr>
              <w:t xml:space="preserve">3GPP </w:t>
            </w:r>
            <w:bookmarkStart w:id="1" w:name="specType1"/>
            <w:r w:rsidRPr="00622D75">
              <w:rPr>
                <w:sz w:val="64"/>
              </w:rPr>
              <w:t>TS</w:t>
            </w:r>
            <w:bookmarkEnd w:id="1"/>
            <w:r w:rsidRPr="00622D75">
              <w:rPr>
                <w:sz w:val="64"/>
              </w:rPr>
              <w:t xml:space="preserve"> </w:t>
            </w:r>
            <w:bookmarkStart w:id="2" w:name="specNumber"/>
            <w:r w:rsidR="00622D75">
              <w:rPr>
                <w:sz w:val="64"/>
              </w:rPr>
              <w:t>33</w:t>
            </w:r>
            <w:r w:rsidRPr="00622D75">
              <w:rPr>
                <w:sz w:val="64"/>
              </w:rPr>
              <w:t>.</w:t>
            </w:r>
            <w:bookmarkEnd w:id="2"/>
            <w:r w:rsidR="00622D75">
              <w:rPr>
                <w:sz w:val="64"/>
              </w:rPr>
              <w:t>526</w:t>
            </w:r>
            <w:r w:rsidRPr="00622D75">
              <w:rPr>
                <w:sz w:val="64"/>
              </w:rPr>
              <w:t xml:space="preserve"> </w:t>
            </w:r>
            <w:r w:rsidRPr="00622D75">
              <w:t>V</w:t>
            </w:r>
            <w:bookmarkStart w:id="3" w:name="specVersion"/>
            <w:r w:rsidR="00622D75">
              <w:t>0</w:t>
            </w:r>
            <w:r w:rsidRPr="00622D75">
              <w:t>.</w:t>
            </w:r>
            <w:ins w:id="4" w:author="Editor" w:date="2023-02-24T12:35:00Z">
              <w:r w:rsidR="00A208D5">
                <w:t>5</w:t>
              </w:r>
            </w:ins>
            <w:del w:id="5" w:author="Editor" w:date="2023-02-24T12:35:00Z">
              <w:r w:rsidR="00DC7624" w:rsidDel="00A208D5">
                <w:delText>4</w:delText>
              </w:r>
            </w:del>
            <w:r w:rsidRPr="00622D75">
              <w:t>.</w:t>
            </w:r>
            <w:bookmarkEnd w:id="3"/>
            <w:r w:rsidR="00BF7BBB">
              <w:t>0</w:t>
            </w:r>
            <w:r w:rsidRPr="00622D75">
              <w:t xml:space="preserve"> </w:t>
            </w:r>
            <w:r w:rsidRPr="00622D75">
              <w:rPr>
                <w:sz w:val="32"/>
              </w:rPr>
              <w:t>(</w:t>
            </w:r>
            <w:bookmarkStart w:id="6" w:name="issueDate"/>
            <w:r w:rsidR="00622D75">
              <w:rPr>
                <w:sz w:val="32"/>
              </w:rPr>
              <w:t>202</w:t>
            </w:r>
            <w:ins w:id="7" w:author="Editor" w:date="2023-02-24T12:35:00Z">
              <w:r w:rsidR="00A208D5">
                <w:rPr>
                  <w:sz w:val="32"/>
                </w:rPr>
                <w:t>3</w:t>
              </w:r>
            </w:ins>
            <w:del w:id="8" w:author="Editor" w:date="2023-02-24T12:35:00Z">
              <w:r w:rsidR="00622D75" w:rsidDel="00A208D5">
                <w:rPr>
                  <w:sz w:val="32"/>
                </w:rPr>
                <w:delText>2</w:delText>
              </w:r>
            </w:del>
            <w:r w:rsidRPr="00622D75">
              <w:rPr>
                <w:sz w:val="32"/>
              </w:rPr>
              <w:t>-</w:t>
            </w:r>
            <w:bookmarkEnd w:id="6"/>
            <w:ins w:id="9" w:author="Editor" w:date="2023-02-24T12:35:00Z">
              <w:r w:rsidR="00A208D5">
                <w:rPr>
                  <w:sz w:val="32"/>
                </w:rPr>
                <w:t>02</w:t>
              </w:r>
            </w:ins>
            <w:del w:id="10" w:author="Editor" w:date="2023-02-24T12:35:00Z">
              <w:r w:rsidR="00DC7624" w:rsidDel="00A208D5">
                <w:rPr>
                  <w:sz w:val="32"/>
                </w:rPr>
                <w:delText>11</w:delText>
              </w:r>
            </w:del>
            <w:r w:rsidRPr="00622D75">
              <w:rPr>
                <w:sz w:val="32"/>
              </w:rPr>
              <w:t>)</w:t>
            </w:r>
          </w:p>
        </w:tc>
      </w:tr>
      <w:tr w:rsidR="004F0988" w14:paraId="0FFD4F19" w14:textId="77777777" w:rsidTr="005E4BB2">
        <w:trPr>
          <w:trHeight w:hRule="exact" w:val="1134"/>
        </w:trPr>
        <w:tc>
          <w:tcPr>
            <w:tcW w:w="10423" w:type="dxa"/>
            <w:gridSpan w:val="2"/>
            <w:shd w:val="clear" w:color="auto" w:fill="auto"/>
          </w:tcPr>
          <w:p w14:paraId="462B8E42" w14:textId="2D9FDA99" w:rsidR="00BA4B8D" w:rsidRPr="00622D75" w:rsidRDefault="004F0988" w:rsidP="00622D75">
            <w:pPr>
              <w:pStyle w:val="ZB"/>
              <w:framePr w:w="0" w:hRule="auto" w:wrap="auto" w:vAnchor="margin" w:hAnchor="text" w:yAlign="inline"/>
            </w:pPr>
            <w:r w:rsidRPr="00622D75">
              <w:t xml:space="preserve">Technical </w:t>
            </w:r>
            <w:bookmarkStart w:id="11" w:name="spectype2"/>
            <w:r w:rsidRPr="00622D75">
              <w:t>Specification</w:t>
            </w:r>
            <w:r w:rsidR="00D57972" w:rsidRPr="00622D75">
              <w:t>t</w:t>
            </w:r>
            <w:bookmarkEnd w:id="11"/>
          </w:p>
        </w:tc>
      </w:tr>
      <w:tr w:rsidR="004F0988" w14:paraId="717C4EBE" w14:textId="77777777" w:rsidTr="005E4BB2">
        <w:trPr>
          <w:trHeight w:hRule="exact" w:val="3686"/>
        </w:trPr>
        <w:tc>
          <w:tcPr>
            <w:tcW w:w="10423" w:type="dxa"/>
            <w:gridSpan w:val="2"/>
            <w:shd w:val="clear" w:color="auto" w:fill="auto"/>
          </w:tcPr>
          <w:p w14:paraId="03D032C0" w14:textId="77777777" w:rsidR="004F0988" w:rsidRPr="00622D75" w:rsidRDefault="004F0988" w:rsidP="00133525">
            <w:pPr>
              <w:pStyle w:val="ZT"/>
              <w:framePr w:wrap="auto" w:hAnchor="text" w:yAlign="inline"/>
            </w:pPr>
            <w:r w:rsidRPr="00622D75">
              <w:t>3rd Generation Partnership Project;</w:t>
            </w:r>
          </w:p>
          <w:p w14:paraId="653799DC" w14:textId="2624A4D3" w:rsidR="004F0988" w:rsidRPr="00622D75" w:rsidRDefault="004F0988" w:rsidP="00133525">
            <w:pPr>
              <w:pStyle w:val="ZT"/>
              <w:framePr w:wrap="auto" w:hAnchor="text" w:yAlign="inline"/>
            </w:pPr>
            <w:r w:rsidRPr="00622D75">
              <w:t xml:space="preserve">Technical Specification Group </w:t>
            </w:r>
            <w:bookmarkStart w:id="12" w:name="specTitle"/>
            <w:r w:rsidR="00622D75">
              <w:t>Services and System Aspects</w:t>
            </w:r>
            <w:r w:rsidRPr="00622D75">
              <w:t>;</w:t>
            </w:r>
          </w:p>
          <w:p w14:paraId="211669E9" w14:textId="2F201F2D" w:rsidR="004F0988" w:rsidRPr="00622D75" w:rsidRDefault="00622D75" w:rsidP="00622D75">
            <w:pPr>
              <w:pStyle w:val="ZT"/>
              <w:framePr w:wrap="auto" w:hAnchor="text" w:yAlign="inline"/>
            </w:pPr>
            <w:r w:rsidRPr="00622D75">
              <w:t xml:space="preserve">Security Assurance Specification for </w:t>
            </w:r>
            <w:r>
              <w:t>the M</w:t>
            </w:r>
            <w:r w:rsidRPr="00622D75">
              <w:t>anagement Function</w:t>
            </w:r>
            <w:r>
              <w:t xml:space="preserve"> </w:t>
            </w:r>
            <w:r w:rsidRPr="00622D75">
              <w:t>(MnF)</w:t>
            </w:r>
            <w:r w:rsidR="004F0988" w:rsidRPr="00622D75">
              <w:t>;</w:t>
            </w:r>
          </w:p>
          <w:bookmarkEnd w:id="12"/>
          <w:p w14:paraId="04CAC1E0" w14:textId="66082D7C" w:rsidR="004F0988" w:rsidRPr="00622D75" w:rsidRDefault="00622D75" w:rsidP="00622D75">
            <w:pPr>
              <w:pStyle w:val="ZT"/>
              <w:framePr w:wrap="auto" w:hAnchor="text" w:yAlign="inline"/>
              <w:rPr>
                <w:i/>
                <w:sz w:val="28"/>
              </w:rPr>
            </w:pPr>
            <w:r w:rsidRPr="00622D75">
              <w:t xml:space="preserve"> </w:t>
            </w:r>
            <w:r w:rsidR="004F0988" w:rsidRPr="00622D75">
              <w:t>(</w:t>
            </w:r>
            <w:r w:rsidR="004F0988" w:rsidRPr="00622D75">
              <w:rPr>
                <w:rStyle w:val="ZGSM"/>
              </w:rPr>
              <w:t xml:space="preserve">Release </w:t>
            </w:r>
            <w:bookmarkStart w:id="13" w:name="specRelease"/>
            <w:r w:rsidR="004F0988" w:rsidRPr="00622D75">
              <w:rPr>
                <w:rStyle w:val="ZGSM"/>
              </w:rPr>
              <w:t>1</w:t>
            </w:r>
            <w:r w:rsidR="00D82E6F" w:rsidRPr="00622D75">
              <w:rPr>
                <w:rStyle w:val="ZGSM"/>
              </w:rPr>
              <w:t>8</w:t>
            </w:r>
            <w:bookmarkEnd w:id="13"/>
            <w:r w:rsidR="004F0988" w:rsidRPr="00622D75">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5E4BB2">
        <w:trPr>
          <w:trHeight w:hRule="exact" w:val="1531"/>
        </w:trPr>
        <w:tc>
          <w:tcPr>
            <w:tcW w:w="4883" w:type="dxa"/>
            <w:shd w:val="clear" w:color="auto" w:fill="auto"/>
          </w:tcPr>
          <w:p w14:paraId="4743C82D" w14:textId="2B242B80" w:rsidR="00D82E6F" w:rsidRDefault="00622D75" w:rsidP="00D82E6F">
            <w:pPr>
              <w:rPr>
                <w:i/>
              </w:rPr>
            </w:pPr>
            <w:r>
              <w:rPr>
                <w:i/>
                <w:noProof/>
                <w:lang w:val="en-US" w:eastAsia="zh-CN"/>
              </w:rPr>
              <w:drawing>
                <wp:inline distT="0" distB="0" distL="0" distR="0" wp14:anchorId="6E429F5D" wp14:editId="7B0FE07E">
                  <wp:extent cx="1288415" cy="803275"/>
                  <wp:effectExtent l="0" t="0" r="6985" b="0"/>
                  <wp:docPr id="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5540" w:type="dxa"/>
            <w:shd w:val="clear" w:color="auto" w:fill="auto"/>
          </w:tcPr>
          <w:p w14:paraId="0E63523F" w14:textId="624EA7D9" w:rsidR="00D82E6F" w:rsidRDefault="00622D75" w:rsidP="00D82E6F">
            <w:pPr>
              <w:jc w:val="right"/>
            </w:pPr>
            <w:r>
              <w:rPr>
                <w:noProof/>
                <w:lang w:val="en-US" w:eastAsia="zh-CN"/>
              </w:rPr>
              <w:drawing>
                <wp:inline distT="0" distB="0" distL="0" distR="0" wp14:anchorId="6B8977E6" wp14:editId="58341D23">
                  <wp:extent cx="1621790" cy="954405"/>
                  <wp:effectExtent l="0" t="0" r="0" b="0"/>
                  <wp:docPr id="94" name="Picture 94"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790" cy="954405"/>
                          </a:xfrm>
                          <a:prstGeom prst="rect">
                            <a:avLst/>
                          </a:prstGeom>
                          <a:noFill/>
                          <a:ln>
                            <a:noFill/>
                          </a:ln>
                        </pic:spPr>
                      </pic:pic>
                    </a:graphicData>
                  </a:graphic>
                </wp:inline>
              </w:drawing>
            </w:r>
          </w:p>
        </w:tc>
      </w:tr>
      <w:tr w:rsidR="00D82E6F" w14:paraId="48DEBCEB" w14:textId="77777777" w:rsidTr="005E4BB2">
        <w:trPr>
          <w:trHeight w:hRule="exact" w:val="5783"/>
        </w:trPr>
        <w:tc>
          <w:tcPr>
            <w:tcW w:w="10423" w:type="dxa"/>
            <w:gridSpan w:val="2"/>
            <w:shd w:val="clear" w:color="auto" w:fill="auto"/>
          </w:tcPr>
          <w:p w14:paraId="56990EEF" w14:textId="5429F8F2" w:rsidR="00D82E6F" w:rsidRPr="00C074DD" w:rsidRDefault="00D82E6F" w:rsidP="00D82E6F">
            <w:pPr>
              <w:pStyle w:val="Guidance"/>
              <w:rPr>
                <w:b/>
              </w:rPr>
            </w:pPr>
          </w:p>
        </w:tc>
      </w:tr>
      <w:tr w:rsidR="00D82E6F" w14:paraId="4C89EF09" w14:textId="77777777" w:rsidTr="005E4BB2">
        <w:trPr>
          <w:cantSplit/>
          <w:trHeight w:hRule="exact" w:val="964"/>
        </w:trPr>
        <w:tc>
          <w:tcPr>
            <w:tcW w:w="10423" w:type="dxa"/>
            <w:gridSpan w:val="2"/>
            <w:shd w:val="clear" w:color="auto" w:fill="auto"/>
          </w:tcPr>
          <w:p w14:paraId="240251E6" w14:textId="653D4716" w:rsidR="00D82E6F" w:rsidRPr="00133525" w:rsidRDefault="00D82E6F" w:rsidP="00D82E6F">
            <w:pPr>
              <w:rPr>
                <w:sz w:val="16"/>
              </w:rPr>
            </w:pPr>
            <w:bookmarkStart w:id="14"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4"/>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5"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6"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6"/>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7"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60803198" w:rsidR="00E16509" w:rsidRPr="00133525" w:rsidRDefault="00E16509" w:rsidP="00133525">
            <w:pPr>
              <w:pStyle w:val="FP"/>
              <w:jc w:val="center"/>
              <w:rPr>
                <w:noProof/>
                <w:sz w:val="18"/>
              </w:rPr>
            </w:pPr>
            <w:r w:rsidRPr="00133525">
              <w:rPr>
                <w:noProof/>
                <w:sz w:val="18"/>
              </w:rPr>
              <w:t xml:space="preserve">© </w:t>
            </w:r>
            <w:bookmarkStart w:id="18" w:name="copyrightDate"/>
            <w:r w:rsidRPr="00622D75">
              <w:rPr>
                <w:noProof/>
                <w:sz w:val="18"/>
              </w:rPr>
              <w:t>2</w:t>
            </w:r>
            <w:r w:rsidR="008E2D68" w:rsidRPr="00622D75">
              <w:rPr>
                <w:noProof/>
                <w:sz w:val="18"/>
              </w:rPr>
              <w:t>02</w:t>
            </w:r>
            <w:bookmarkEnd w:id="18"/>
            <w:r w:rsidR="00622D75" w:rsidRPr="00622D75">
              <w:rPr>
                <w:noProof/>
                <w:sz w:val="18"/>
              </w:rPr>
              <w:t>2</w:t>
            </w:r>
            <w:r w:rsidRPr="00133525">
              <w:rPr>
                <w:noProof/>
                <w:sz w:val="18"/>
              </w:rPr>
              <w:t>, 3GPP Organizational Partners (ARIB, ATIS, CCSA, ETSI, TSDSI, TTA, TTC).</w:t>
            </w:r>
            <w:bookmarkStart w:id="19" w:name="copyrightaddon"/>
            <w:bookmarkEnd w:id="19"/>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7"/>
          </w:p>
          <w:p w14:paraId="26DA3D2F" w14:textId="77777777" w:rsidR="00E16509" w:rsidRDefault="00E16509" w:rsidP="00133525"/>
        </w:tc>
      </w:tr>
      <w:bookmarkEnd w:id="15"/>
    </w:tbl>
    <w:p w14:paraId="04D347A8" w14:textId="77777777" w:rsidR="00080512" w:rsidRPr="004D3578" w:rsidRDefault="00080512">
      <w:pPr>
        <w:pStyle w:val="TT"/>
      </w:pPr>
      <w:r w:rsidRPr="004D3578">
        <w:br w:type="page"/>
      </w:r>
      <w:bookmarkStart w:id="20" w:name="tableOfContents"/>
      <w:bookmarkEnd w:id="20"/>
      <w:r w:rsidRPr="004D3578">
        <w:lastRenderedPageBreak/>
        <w:t>Contents</w:t>
      </w:r>
    </w:p>
    <w:p w14:paraId="5C5236C8" w14:textId="77777777" w:rsidR="00945ECD" w:rsidRDefault="004D3578">
      <w:pPr>
        <w:pStyle w:val="TOC1"/>
        <w:rPr>
          <w:ins w:id="21" w:author="Editor" w:date="2023-02-24T12:46:00Z"/>
          <w:rFonts w:asciiTheme="minorHAnsi" w:eastAsiaTheme="minorEastAsia" w:hAnsiTheme="minorHAnsi" w:cstheme="minorBidi"/>
          <w:szCs w:val="22"/>
          <w:lang w:val="en-US" w:eastAsia="zh-CN"/>
        </w:rPr>
      </w:pPr>
      <w:r w:rsidRPr="004D3578">
        <w:fldChar w:fldCharType="begin"/>
      </w:r>
      <w:r w:rsidRPr="004D3578">
        <w:instrText xml:space="preserve"> TOC \o "1-9" </w:instrText>
      </w:r>
      <w:r w:rsidRPr="004D3578">
        <w:fldChar w:fldCharType="separate"/>
      </w:r>
      <w:ins w:id="22" w:author="Editor" w:date="2023-02-24T12:46:00Z">
        <w:r w:rsidR="00945ECD">
          <w:t>Foreword</w:t>
        </w:r>
        <w:r w:rsidR="00945ECD">
          <w:tab/>
        </w:r>
        <w:r w:rsidR="00945ECD">
          <w:fldChar w:fldCharType="begin"/>
        </w:r>
        <w:r w:rsidR="00945ECD">
          <w:instrText xml:space="preserve"> PAGEREF _Toc128135234 \h </w:instrText>
        </w:r>
      </w:ins>
      <w:r w:rsidR="00945ECD">
        <w:fldChar w:fldCharType="separate"/>
      </w:r>
      <w:ins w:id="23" w:author="Editor" w:date="2023-02-24T12:46:00Z">
        <w:r w:rsidR="00945ECD">
          <w:t>5</w:t>
        </w:r>
        <w:r w:rsidR="00945ECD">
          <w:fldChar w:fldCharType="end"/>
        </w:r>
      </w:ins>
    </w:p>
    <w:p w14:paraId="590C772A" w14:textId="77777777" w:rsidR="00945ECD" w:rsidRDefault="00945ECD">
      <w:pPr>
        <w:pStyle w:val="TOC1"/>
        <w:rPr>
          <w:ins w:id="24" w:author="Editor" w:date="2023-02-24T12:46:00Z"/>
          <w:rFonts w:asciiTheme="minorHAnsi" w:eastAsiaTheme="minorEastAsia" w:hAnsiTheme="minorHAnsi" w:cstheme="minorBidi"/>
          <w:szCs w:val="22"/>
          <w:lang w:val="en-US" w:eastAsia="zh-CN"/>
        </w:rPr>
      </w:pPr>
      <w:ins w:id="25" w:author="Editor" w:date="2023-02-24T12:46:00Z">
        <w:r>
          <w:t>Introduction</w:t>
        </w:r>
        <w:r>
          <w:tab/>
        </w:r>
        <w:r>
          <w:fldChar w:fldCharType="begin"/>
        </w:r>
        <w:r>
          <w:instrText xml:space="preserve"> PAGEREF _Toc128135235 \h </w:instrText>
        </w:r>
      </w:ins>
      <w:r>
        <w:fldChar w:fldCharType="separate"/>
      </w:r>
      <w:ins w:id="26" w:author="Editor" w:date="2023-02-24T12:46:00Z">
        <w:r>
          <w:t>6</w:t>
        </w:r>
        <w:r>
          <w:fldChar w:fldCharType="end"/>
        </w:r>
      </w:ins>
    </w:p>
    <w:p w14:paraId="4E445E4C" w14:textId="77777777" w:rsidR="00945ECD" w:rsidRDefault="00945ECD">
      <w:pPr>
        <w:pStyle w:val="TOC1"/>
        <w:rPr>
          <w:ins w:id="27" w:author="Editor" w:date="2023-02-24T12:46:00Z"/>
          <w:rFonts w:asciiTheme="minorHAnsi" w:eastAsiaTheme="minorEastAsia" w:hAnsiTheme="minorHAnsi" w:cstheme="minorBidi"/>
          <w:szCs w:val="22"/>
          <w:lang w:val="en-US" w:eastAsia="zh-CN"/>
        </w:rPr>
      </w:pPr>
      <w:ins w:id="28" w:author="Editor" w:date="2023-02-24T12:46:00Z">
        <w:r>
          <w:t>1</w:t>
        </w:r>
        <w:r>
          <w:rPr>
            <w:rFonts w:asciiTheme="minorHAnsi" w:eastAsiaTheme="minorEastAsia" w:hAnsiTheme="minorHAnsi" w:cstheme="minorBidi"/>
            <w:szCs w:val="22"/>
            <w:lang w:val="en-US" w:eastAsia="zh-CN"/>
          </w:rPr>
          <w:tab/>
        </w:r>
        <w:r>
          <w:t>Scope</w:t>
        </w:r>
        <w:r>
          <w:tab/>
        </w:r>
        <w:r>
          <w:fldChar w:fldCharType="begin"/>
        </w:r>
        <w:r>
          <w:instrText xml:space="preserve"> PAGEREF _Toc128135236 \h </w:instrText>
        </w:r>
      </w:ins>
      <w:r>
        <w:fldChar w:fldCharType="separate"/>
      </w:r>
      <w:ins w:id="29" w:author="Editor" w:date="2023-02-24T12:46:00Z">
        <w:r>
          <w:t>7</w:t>
        </w:r>
        <w:r>
          <w:fldChar w:fldCharType="end"/>
        </w:r>
      </w:ins>
    </w:p>
    <w:p w14:paraId="2FE273DC" w14:textId="77777777" w:rsidR="00945ECD" w:rsidRDefault="00945ECD">
      <w:pPr>
        <w:pStyle w:val="TOC1"/>
        <w:rPr>
          <w:ins w:id="30" w:author="Editor" w:date="2023-02-24T12:46:00Z"/>
          <w:rFonts w:asciiTheme="minorHAnsi" w:eastAsiaTheme="minorEastAsia" w:hAnsiTheme="minorHAnsi" w:cstheme="minorBidi"/>
          <w:szCs w:val="22"/>
          <w:lang w:val="en-US" w:eastAsia="zh-CN"/>
        </w:rPr>
      </w:pPr>
      <w:ins w:id="31" w:author="Editor" w:date="2023-02-24T12:46:00Z">
        <w:r>
          <w:t>2</w:t>
        </w:r>
        <w:r>
          <w:rPr>
            <w:rFonts w:asciiTheme="minorHAnsi" w:eastAsiaTheme="minorEastAsia" w:hAnsiTheme="minorHAnsi" w:cstheme="minorBidi"/>
            <w:szCs w:val="22"/>
            <w:lang w:val="en-US" w:eastAsia="zh-CN"/>
          </w:rPr>
          <w:tab/>
        </w:r>
        <w:r>
          <w:t>References</w:t>
        </w:r>
        <w:r>
          <w:tab/>
        </w:r>
        <w:r>
          <w:fldChar w:fldCharType="begin"/>
        </w:r>
        <w:r>
          <w:instrText xml:space="preserve"> PAGEREF _Toc128135237 \h </w:instrText>
        </w:r>
      </w:ins>
      <w:r>
        <w:fldChar w:fldCharType="separate"/>
      </w:r>
      <w:ins w:id="32" w:author="Editor" w:date="2023-02-24T12:46:00Z">
        <w:r>
          <w:t>7</w:t>
        </w:r>
        <w:r>
          <w:fldChar w:fldCharType="end"/>
        </w:r>
      </w:ins>
    </w:p>
    <w:p w14:paraId="1D838821" w14:textId="77777777" w:rsidR="00945ECD" w:rsidRDefault="00945ECD">
      <w:pPr>
        <w:pStyle w:val="TOC1"/>
        <w:rPr>
          <w:ins w:id="33" w:author="Editor" w:date="2023-02-24T12:46:00Z"/>
          <w:rFonts w:asciiTheme="minorHAnsi" w:eastAsiaTheme="minorEastAsia" w:hAnsiTheme="minorHAnsi" w:cstheme="minorBidi"/>
          <w:szCs w:val="22"/>
          <w:lang w:val="en-US" w:eastAsia="zh-CN"/>
        </w:rPr>
      </w:pPr>
      <w:ins w:id="34" w:author="Editor" w:date="2023-02-24T12:46:00Z">
        <w:r>
          <w:t>3</w:t>
        </w:r>
        <w:r>
          <w:rPr>
            <w:rFonts w:asciiTheme="minorHAnsi" w:eastAsiaTheme="minorEastAsia" w:hAnsiTheme="minorHAnsi" w:cstheme="minorBidi"/>
            <w:szCs w:val="22"/>
            <w:lang w:val="en-US" w:eastAsia="zh-CN"/>
          </w:rPr>
          <w:tab/>
        </w:r>
        <w:r>
          <w:t>Definitions of terms, symbols and abbreviations</w:t>
        </w:r>
        <w:r>
          <w:tab/>
        </w:r>
        <w:r>
          <w:fldChar w:fldCharType="begin"/>
        </w:r>
        <w:r>
          <w:instrText xml:space="preserve"> PAGEREF _Toc128135238 \h </w:instrText>
        </w:r>
      </w:ins>
      <w:r>
        <w:fldChar w:fldCharType="separate"/>
      </w:r>
      <w:ins w:id="35" w:author="Editor" w:date="2023-02-24T12:46:00Z">
        <w:r>
          <w:t>7</w:t>
        </w:r>
        <w:r>
          <w:fldChar w:fldCharType="end"/>
        </w:r>
      </w:ins>
    </w:p>
    <w:p w14:paraId="5A0A1F39" w14:textId="77777777" w:rsidR="00945ECD" w:rsidRDefault="00945ECD">
      <w:pPr>
        <w:pStyle w:val="TOC2"/>
        <w:rPr>
          <w:ins w:id="36" w:author="Editor" w:date="2023-02-24T12:46:00Z"/>
          <w:rFonts w:asciiTheme="minorHAnsi" w:eastAsiaTheme="minorEastAsia" w:hAnsiTheme="minorHAnsi" w:cstheme="minorBidi"/>
          <w:sz w:val="22"/>
          <w:szCs w:val="22"/>
          <w:lang w:val="en-US" w:eastAsia="zh-CN"/>
        </w:rPr>
      </w:pPr>
      <w:ins w:id="37" w:author="Editor" w:date="2023-02-24T12:46:00Z">
        <w:r>
          <w:t>3.1</w:t>
        </w:r>
        <w:r>
          <w:rPr>
            <w:rFonts w:asciiTheme="minorHAnsi" w:eastAsiaTheme="minorEastAsia" w:hAnsiTheme="minorHAnsi" w:cstheme="minorBidi"/>
            <w:sz w:val="22"/>
            <w:szCs w:val="22"/>
            <w:lang w:val="en-US" w:eastAsia="zh-CN"/>
          </w:rPr>
          <w:tab/>
        </w:r>
        <w:r>
          <w:t>Terms</w:t>
        </w:r>
        <w:r>
          <w:tab/>
        </w:r>
        <w:r>
          <w:fldChar w:fldCharType="begin"/>
        </w:r>
        <w:r>
          <w:instrText xml:space="preserve"> PAGEREF _Toc128135239 \h </w:instrText>
        </w:r>
      </w:ins>
      <w:r>
        <w:fldChar w:fldCharType="separate"/>
      </w:r>
      <w:ins w:id="38" w:author="Editor" w:date="2023-02-24T12:46:00Z">
        <w:r>
          <w:t>7</w:t>
        </w:r>
        <w:r>
          <w:fldChar w:fldCharType="end"/>
        </w:r>
      </w:ins>
    </w:p>
    <w:p w14:paraId="515CA140" w14:textId="77777777" w:rsidR="00945ECD" w:rsidRDefault="00945ECD">
      <w:pPr>
        <w:pStyle w:val="TOC2"/>
        <w:rPr>
          <w:ins w:id="39" w:author="Editor" w:date="2023-02-24T12:46:00Z"/>
          <w:rFonts w:asciiTheme="minorHAnsi" w:eastAsiaTheme="minorEastAsia" w:hAnsiTheme="minorHAnsi" w:cstheme="minorBidi"/>
          <w:sz w:val="22"/>
          <w:szCs w:val="22"/>
          <w:lang w:val="en-US" w:eastAsia="zh-CN"/>
        </w:rPr>
      </w:pPr>
      <w:ins w:id="40" w:author="Editor" w:date="2023-02-24T12:46:00Z">
        <w:r>
          <w:t>3.2</w:t>
        </w:r>
        <w:r>
          <w:rPr>
            <w:rFonts w:asciiTheme="minorHAnsi" w:eastAsiaTheme="minorEastAsia" w:hAnsiTheme="minorHAnsi" w:cstheme="minorBidi"/>
            <w:sz w:val="22"/>
            <w:szCs w:val="22"/>
            <w:lang w:val="en-US" w:eastAsia="zh-CN"/>
          </w:rPr>
          <w:tab/>
        </w:r>
        <w:r>
          <w:t>Symbols</w:t>
        </w:r>
        <w:r>
          <w:tab/>
        </w:r>
        <w:r>
          <w:fldChar w:fldCharType="begin"/>
        </w:r>
        <w:r>
          <w:instrText xml:space="preserve"> PAGEREF _Toc128135240 \h </w:instrText>
        </w:r>
      </w:ins>
      <w:r>
        <w:fldChar w:fldCharType="separate"/>
      </w:r>
      <w:ins w:id="41" w:author="Editor" w:date="2023-02-24T12:46:00Z">
        <w:r>
          <w:t>7</w:t>
        </w:r>
        <w:r>
          <w:fldChar w:fldCharType="end"/>
        </w:r>
      </w:ins>
    </w:p>
    <w:p w14:paraId="69A30264" w14:textId="77777777" w:rsidR="00945ECD" w:rsidRDefault="00945ECD">
      <w:pPr>
        <w:pStyle w:val="TOC2"/>
        <w:rPr>
          <w:ins w:id="42" w:author="Editor" w:date="2023-02-24T12:46:00Z"/>
          <w:rFonts w:asciiTheme="minorHAnsi" w:eastAsiaTheme="minorEastAsia" w:hAnsiTheme="minorHAnsi" w:cstheme="minorBidi"/>
          <w:sz w:val="22"/>
          <w:szCs w:val="22"/>
          <w:lang w:val="en-US" w:eastAsia="zh-CN"/>
        </w:rPr>
      </w:pPr>
      <w:ins w:id="43" w:author="Editor" w:date="2023-02-24T12:46:00Z">
        <w:r>
          <w:t>3.3</w:t>
        </w:r>
        <w:r>
          <w:rPr>
            <w:rFonts w:asciiTheme="minorHAnsi" w:eastAsiaTheme="minorEastAsia" w:hAnsiTheme="minorHAnsi" w:cstheme="minorBidi"/>
            <w:sz w:val="22"/>
            <w:szCs w:val="22"/>
            <w:lang w:val="en-US" w:eastAsia="zh-CN"/>
          </w:rPr>
          <w:tab/>
        </w:r>
        <w:r>
          <w:t>Abbreviations</w:t>
        </w:r>
        <w:r>
          <w:tab/>
        </w:r>
        <w:r>
          <w:fldChar w:fldCharType="begin"/>
        </w:r>
        <w:r>
          <w:instrText xml:space="preserve"> PAGEREF _Toc128135241 \h </w:instrText>
        </w:r>
      </w:ins>
      <w:r>
        <w:fldChar w:fldCharType="separate"/>
      </w:r>
      <w:ins w:id="44" w:author="Editor" w:date="2023-02-24T12:46:00Z">
        <w:r>
          <w:t>7</w:t>
        </w:r>
        <w:r>
          <w:fldChar w:fldCharType="end"/>
        </w:r>
      </w:ins>
    </w:p>
    <w:p w14:paraId="2D9FB6FB" w14:textId="77777777" w:rsidR="00945ECD" w:rsidRDefault="00945ECD">
      <w:pPr>
        <w:pStyle w:val="TOC1"/>
        <w:rPr>
          <w:ins w:id="45" w:author="Editor" w:date="2023-02-24T12:46:00Z"/>
          <w:rFonts w:asciiTheme="minorHAnsi" w:eastAsiaTheme="minorEastAsia" w:hAnsiTheme="minorHAnsi" w:cstheme="minorBidi"/>
          <w:szCs w:val="22"/>
          <w:lang w:val="en-US" w:eastAsia="zh-CN"/>
        </w:rPr>
      </w:pPr>
      <w:ins w:id="46" w:author="Editor" w:date="2023-02-24T12:46:00Z">
        <w:r>
          <w:t>4</w:t>
        </w:r>
        <w:r>
          <w:rPr>
            <w:rFonts w:asciiTheme="minorHAnsi" w:eastAsiaTheme="minorEastAsia" w:hAnsiTheme="minorHAnsi" w:cstheme="minorBidi"/>
            <w:szCs w:val="22"/>
            <w:lang w:val="en-US" w:eastAsia="zh-CN"/>
          </w:rPr>
          <w:tab/>
        </w:r>
        <w:r>
          <w:t>MnF-specific security requirements and related test cases</w:t>
        </w:r>
        <w:r>
          <w:tab/>
        </w:r>
        <w:r>
          <w:fldChar w:fldCharType="begin"/>
        </w:r>
        <w:r>
          <w:instrText xml:space="preserve"> PAGEREF _Toc128135242 \h </w:instrText>
        </w:r>
      </w:ins>
      <w:r>
        <w:fldChar w:fldCharType="separate"/>
      </w:r>
      <w:ins w:id="47" w:author="Editor" w:date="2023-02-24T12:46:00Z">
        <w:r>
          <w:t>8</w:t>
        </w:r>
        <w:r>
          <w:fldChar w:fldCharType="end"/>
        </w:r>
      </w:ins>
    </w:p>
    <w:p w14:paraId="633B904D" w14:textId="77777777" w:rsidR="00945ECD" w:rsidRDefault="00945ECD">
      <w:pPr>
        <w:pStyle w:val="TOC2"/>
        <w:rPr>
          <w:ins w:id="48" w:author="Editor" w:date="2023-02-24T12:46:00Z"/>
          <w:rFonts w:asciiTheme="minorHAnsi" w:eastAsiaTheme="minorEastAsia" w:hAnsiTheme="minorHAnsi" w:cstheme="minorBidi"/>
          <w:sz w:val="22"/>
          <w:szCs w:val="22"/>
          <w:lang w:val="en-US" w:eastAsia="zh-CN"/>
        </w:rPr>
      </w:pPr>
      <w:ins w:id="49" w:author="Editor" w:date="2023-02-24T12:46:00Z">
        <w:r>
          <w:t>4.1</w:t>
        </w:r>
        <w:r>
          <w:rPr>
            <w:rFonts w:asciiTheme="minorHAnsi" w:eastAsiaTheme="minorEastAsia" w:hAnsiTheme="minorHAnsi" w:cstheme="minorBidi"/>
            <w:sz w:val="22"/>
            <w:szCs w:val="22"/>
            <w:lang w:val="en-US" w:eastAsia="zh-CN"/>
          </w:rPr>
          <w:tab/>
        </w:r>
        <w:r>
          <w:t>Introduction</w:t>
        </w:r>
        <w:r>
          <w:tab/>
        </w:r>
        <w:r>
          <w:fldChar w:fldCharType="begin"/>
        </w:r>
        <w:r>
          <w:instrText xml:space="preserve"> PAGEREF _Toc128135243 \h </w:instrText>
        </w:r>
      </w:ins>
      <w:r>
        <w:fldChar w:fldCharType="separate"/>
      </w:r>
      <w:ins w:id="50" w:author="Editor" w:date="2023-02-24T12:46:00Z">
        <w:r>
          <w:t>8</w:t>
        </w:r>
        <w:r>
          <w:fldChar w:fldCharType="end"/>
        </w:r>
      </w:ins>
    </w:p>
    <w:p w14:paraId="7F1BC0FF" w14:textId="77777777" w:rsidR="00945ECD" w:rsidRDefault="00945ECD">
      <w:pPr>
        <w:pStyle w:val="TOC2"/>
        <w:rPr>
          <w:ins w:id="51" w:author="Editor" w:date="2023-02-24T12:46:00Z"/>
          <w:rFonts w:asciiTheme="minorHAnsi" w:eastAsiaTheme="minorEastAsia" w:hAnsiTheme="minorHAnsi" w:cstheme="minorBidi"/>
          <w:sz w:val="22"/>
          <w:szCs w:val="22"/>
          <w:lang w:val="en-US" w:eastAsia="zh-CN"/>
        </w:rPr>
      </w:pPr>
      <w:ins w:id="52" w:author="Editor" w:date="2023-02-24T12:46:00Z">
        <w:r>
          <w:t>4.2</w:t>
        </w:r>
        <w:r>
          <w:rPr>
            <w:rFonts w:asciiTheme="minorHAnsi" w:eastAsiaTheme="minorEastAsia" w:hAnsiTheme="minorHAnsi" w:cstheme="minorBidi"/>
            <w:sz w:val="22"/>
            <w:szCs w:val="22"/>
            <w:lang w:val="en-US" w:eastAsia="zh-CN"/>
          </w:rPr>
          <w:tab/>
        </w:r>
        <w:r>
          <w:t>MnF-specific security functional adaptations of requirements and related test cases</w:t>
        </w:r>
        <w:r>
          <w:tab/>
        </w:r>
        <w:r>
          <w:fldChar w:fldCharType="begin"/>
        </w:r>
        <w:r>
          <w:instrText xml:space="preserve"> PAGEREF _Toc128135244 \h </w:instrText>
        </w:r>
      </w:ins>
      <w:r>
        <w:fldChar w:fldCharType="separate"/>
      </w:r>
      <w:ins w:id="53" w:author="Editor" w:date="2023-02-24T12:46:00Z">
        <w:r>
          <w:t>8</w:t>
        </w:r>
        <w:r>
          <w:fldChar w:fldCharType="end"/>
        </w:r>
      </w:ins>
    </w:p>
    <w:p w14:paraId="66C7ED79" w14:textId="77777777" w:rsidR="00945ECD" w:rsidRDefault="00945ECD">
      <w:pPr>
        <w:pStyle w:val="TOC3"/>
        <w:rPr>
          <w:ins w:id="54" w:author="Editor" w:date="2023-02-24T12:46:00Z"/>
          <w:rFonts w:asciiTheme="minorHAnsi" w:eastAsiaTheme="minorEastAsia" w:hAnsiTheme="minorHAnsi" w:cstheme="minorBidi"/>
          <w:sz w:val="22"/>
          <w:szCs w:val="22"/>
          <w:lang w:val="en-US" w:eastAsia="zh-CN"/>
        </w:rPr>
      </w:pPr>
      <w:ins w:id="55" w:author="Editor" w:date="2023-02-24T12:46:00Z">
        <w:r>
          <w:t>4.2.1</w:t>
        </w:r>
        <w:r>
          <w:rPr>
            <w:rFonts w:asciiTheme="minorHAnsi" w:eastAsiaTheme="minorEastAsia" w:hAnsiTheme="minorHAnsi" w:cstheme="minorBidi"/>
            <w:sz w:val="22"/>
            <w:szCs w:val="22"/>
            <w:lang w:val="en-US" w:eastAsia="zh-CN"/>
          </w:rPr>
          <w:tab/>
        </w:r>
        <w:r>
          <w:t>Introduction</w:t>
        </w:r>
        <w:r>
          <w:tab/>
        </w:r>
        <w:r>
          <w:fldChar w:fldCharType="begin"/>
        </w:r>
        <w:r>
          <w:instrText xml:space="preserve"> PAGEREF _Toc128135245 \h </w:instrText>
        </w:r>
      </w:ins>
      <w:r>
        <w:fldChar w:fldCharType="separate"/>
      </w:r>
      <w:ins w:id="56" w:author="Editor" w:date="2023-02-24T12:46:00Z">
        <w:r>
          <w:t>8</w:t>
        </w:r>
        <w:r>
          <w:fldChar w:fldCharType="end"/>
        </w:r>
      </w:ins>
    </w:p>
    <w:p w14:paraId="1EEE1818" w14:textId="77777777" w:rsidR="00945ECD" w:rsidRDefault="00945ECD">
      <w:pPr>
        <w:pStyle w:val="TOC3"/>
        <w:rPr>
          <w:ins w:id="57" w:author="Editor" w:date="2023-02-24T12:46:00Z"/>
          <w:rFonts w:asciiTheme="minorHAnsi" w:eastAsiaTheme="minorEastAsia" w:hAnsiTheme="minorHAnsi" w:cstheme="minorBidi"/>
          <w:sz w:val="22"/>
          <w:szCs w:val="22"/>
          <w:lang w:val="en-US" w:eastAsia="zh-CN"/>
        </w:rPr>
      </w:pPr>
      <w:ins w:id="58" w:author="Editor" w:date="2023-02-24T12:46:00Z">
        <w:r>
          <w:t>4.2.2</w:t>
        </w:r>
        <w:r>
          <w:rPr>
            <w:rFonts w:asciiTheme="minorHAnsi" w:eastAsiaTheme="minorEastAsia" w:hAnsiTheme="minorHAnsi" w:cstheme="minorBidi"/>
            <w:sz w:val="22"/>
            <w:szCs w:val="22"/>
            <w:lang w:val="en-US" w:eastAsia="zh-CN"/>
          </w:rPr>
          <w:tab/>
        </w:r>
        <w:r>
          <w:t xml:space="preserve">Security functional requirements on the </w:t>
        </w:r>
        <w:r>
          <w:rPr>
            <w:lang w:eastAsia="zh-CN"/>
          </w:rPr>
          <w:t>MnF</w:t>
        </w:r>
        <w:r>
          <w:t xml:space="preserve"> deriving from 3GPP specifications and related test cases</w:t>
        </w:r>
        <w:r>
          <w:tab/>
        </w:r>
        <w:r>
          <w:fldChar w:fldCharType="begin"/>
        </w:r>
        <w:r>
          <w:instrText xml:space="preserve"> PAGEREF _Toc128135246 \h </w:instrText>
        </w:r>
      </w:ins>
      <w:r>
        <w:fldChar w:fldCharType="separate"/>
      </w:r>
      <w:ins w:id="59" w:author="Editor" w:date="2023-02-24T12:46:00Z">
        <w:r>
          <w:t>8</w:t>
        </w:r>
        <w:r>
          <w:fldChar w:fldCharType="end"/>
        </w:r>
      </w:ins>
    </w:p>
    <w:p w14:paraId="2F1F2218" w14:textId="77777777" w:rsidR="00945ECD" w:rsidRDefault="00945ECD">
      <w:pPr>
        <w:pStyle w:val="TOC3"/>
        <w:rPr>
          <w:ins w:id="60" w:author="Editor" w:date="2023-02-24T12:46:00Z"/>
          <w:rFonts w:asciiTheme="minorHAnsi" w:eastAsiaTheme="minorEastAsia" w:hAnsiTheme="minorHAnsi" w:cstheme="minorBidi"/>
          <w:sz w:val="22"/>
          <w:szCs w:val="22"/>
          <w:lang w:val="en-US" w:eastAsia="zh-CN"/>
        </w:rPr>
      </w:pPr>
      <w:ins w:id="61" w:author="Editor" w:date="2023-02-24T12:46:00Z">
        <w:r>
          <w:t>4.2.3</w:t>
        </w:r>
        <w:r>
          <w:rPr>
            <w:rFonts w:asciiTheme="minorHAnsi" w:eastAsiaTheme="minorEastAsia" w:hAnsiTheme="minorHAnsi" w:cstheme="minorBidi"/>
            <w:sz w:val="22"/>
            <w:szCs w:val="22"/>
            <w:lang w:val="en-US" w:eastAsia="zh-CN"/>
          </w:rPr>
          <w:tab/>
        </w:r>
        <w:r>
          <w:t>Technical Baseline</w:t>
        </w:r>
        <w:r>
          <w:tab/>
        </w:r>
        <w:r>
          <w:fldChar w:fldCharType="begin"/>
        </w:r>
        <w:r>
          <w:instrText xml:space="preserve"> PAGEREF _Toc128135247 \h </w:instrText>
        </w:r>
      </w:ins>
      <w:r>
        <w:fldChar w:fldCharType="separate"/>
      </w:r>
      <w:ins w:id="62" w:author="Editor" w:date="2023-02-24T12:46:00Z">
        <w:r>
          <w:t>8</w:t>
        </w:r>
        <w:r>
          <w:fldChar w:fldCharType="end"/>
        </w:r>
      </w:ins>
    </w:p>
    <w:p w14:paraId="586BB03C" w14:textId="77777777" w:rsidR="00945ECD" w:rsidRDefault="00945ECD">
      <w:pPr>
        <w:pStyle w:val="TOC4"/>
        <w:rPr>
          <w:ins w:id="63" w:author="Editor" w:date="2023-02-24T12:46:00Z"/>
          <w:rFonts w:asciiTheme="minorHAnsi" w:eastAsiaTheme="minorEastAsia" w:hAnsiTheme="minorHAnsi" w:cstheme="minorBidi"/>
          <w:sz w:val="22"/>
          <w:szCs w:val="22"/>
          <w:lang w:val="en-US" w:eastAsia="zh-CN"/>
        </w:rPr>
      </w:pPr>
      <w:ins w:id="64" w:author="Editor" w:date="2023-02-24T12:46:00Z">
        <w:r>
          <w:t>4.2.3.1</w:t>
        </w:r>
        <w:r>
          <w:rPr>
            <w:rFonts w:asciiTheme="minorHAnsi" w:eastAsiaTheme="minorEastAsia" w:hAnsiTheme="minorHAnsi" w:cstheme="minorBidi"/>
            <w:sz w:val="22"/>
            <w:szCs w:val="22"/>
            <w:lang w:val="en-US" w:eastAsia="zh-CN"/>
          </w:rPr>
          <w:tab/>
        </w:r>
        <w:r>
          <w:t>Introduction</w:t>
        </w:r>
        <w:r>
          <w:tab/>
        </w:r>
        <w:r>
          <w:fldChar w:fldCharType="begin"/>
        </w:r>
        <w:r>
          <w:instrText xml:space="preserve"> PAGEREF _Toc128135248 \h </w:instrText>
        </w:r>
      </w:ins>
      <w:r>
        <w:fldChar w:fldCharType="separate"/>
      </w:r>
      <w:ins w:id="65" w:author="Editor" w:date="2023-02-24T12:46:00Z">
        <w:r>
          <w:t>8</w:t>
        </w:r>
        <w:r>
          <w:fldChar w:fldCharType="end"/>
        </w:r>
      </w:ins>
    </w:p>
    <w:p w14:paraId="3654CC82" w14:textId="77777777" w:rsidR="00945ECD" w:rsidRDefault="00945ECD">
      <w:pPr>
        <w:pStyle w:val="TOC4"/>
        <w:rPr>
          <w:ins w:id="66" w:author="Editor" w:date="2023-02-24T12:46:00Z"/>
          <w:rFonts w:asciiTheme="minorHAnsi" w:eastAsiaTheme="minorEastAsia" w:hAnsiTheme="minorHAnsi" w:cstheme="minorBidi"/>
          <w:sz w:val="22"/>
          <w:szCs w:val="22"/>
          <w:lang w:val="en-US" w:eastAsia="zh-CN"/>
        </w:rPr>
      </w:pPr>
      <w:ins w:id="67" w:author="Editor" w:date="2023-02-24T12:46:00Z">
        <w:r>
          <w:t>4.2.3.2</w:t>
        </w:r>
        <w:r>
          <w:rPr>
            <w:rFonts w:asciiTheme="minorHAnsi" w:eastAsiaTheme="minorEastAsia" w:hAnsiTheme="minorHAnsi" w:cstheme="minorBidi"/>
            <w:sz w:val="22"/>
            <w:szCs w:val="22"/>
            <w:lang w:val="en-US" w:eastAsia="zh-CN"/>
          </w:rPr>
          <w:tab/>
        </w:r>
        <w:r>
          <w:t>Protecting</w:t>
        </w:r>
        <w:r w:rsidRPr="008A48EC">
          <w:rPr>
            <w:spacing w:val="-12"/>
          </w:rPr>
          <w:t xml:space="preserve"> </w:t>
        </w:r>
        <w:r>
          <w:t>data</w:t>
        </w:r>
        <w:r w:rsidRPr="008A48EC">
          <w:rPr>
            <w:spacing w:val="-5"/>
          </w:rPr>
          <w:t xml:space="preserve"> </w:t>
        </w:r>
        <w:r>
          <w:t>and</w:t>
        </w:r>
        <w:r w:rsidRPr="008A48EC">
          <w:rPr>
            <w:spacing w:val="-4"/>
          </w:rPr>
          <w:t xml:space="preserve"> </w:t>
        </w:r>
        <w:r>
          <w:t>information</w:t>
        </w:r>
        <w:r>
          <w:tab/>
        </w:r>
        <w:r>
          <w:fldChar w:fldCharType="begin"/>
        </w:r>
        <w:r>
          <w:instrText xml:space="preserve"> PAGEREF _Toc128135249 \h </w:instrText>
        </w:r>
      </w:ins>
      <w:r>
        <w:fldChar w:fldCharType="separate"/>
      </w:r>
      <w:ins w:id="68" w:author="Editor" w:date="2023-02-24T12:46:00Z">
        <w:r>
          <w:t>8</w:t>
        </w:r>
        <w:r>
          <w:fldChar w:fldCharType="end"/>
        </w:r>
      </w:ins>
    </w:p>
    <w:p w14:paraId="6E36617A" w14:textId="77777777" w:rsidR="00945ECD" w:rsidRDefault="00945ECD">
      <w:pPr>
        <w:pStyle w:val="TOC5"/>
        <w:rPr>
          <w:ins w:id="69" w:author="Editor" w:date="2023-02-24T12:46:00Z"/>
          <w:rFonts w:asciiTheme="minorHAnsi" w:eastAsiaTheme="minorEastAsia" w:hAnsiTheme="minorHAnsi" w:cstheme="minorBidi"/>
          <w:sz w:val="22"/>
          <w:szCs w:val="22"/>
          <w:lang w:val="en-US" w:eastAsia="zh-CN"/>
        </w:rPr>
      </w:pPr>
      <w:ins w:id="70" w:author="Editor" w:date="2023-02-24T12:46:00Z">
        <w:r>
          <w:t>4.2.3.2.1</w:t>
        </w:r>
        <w:r>
          <w:rPr>
            <w:rFonts w:asciiTheme="minorHAnsi" w:eastAsiaTheme="minorEastAsia" w:hAnsiTheme="minorHAnsi" w:cstheme="minorBidi"/>
            <w:sz w:val="22"/>
            <w:szCs w:val="22"/>
            <w:lang w:val="en-US" w:eastAsia="zh-CN"/>
          </w:rPr>
          <w:tab/>
        </w:r>
        <w:r>
          <w:t>Protecting</w:t>
        </w:r>
        <w:r w:rsidRPr="008A48EC">
          <w:rPr>
            <w:spacing w:val="-12"/>
          </w:rPr>
          <w:t xml:space="preserve"> </w:t>
        </w:r>
        <w:r>
          <w:t>data</w:t>
        </w:r>
        <w:r w:rsidRPr="008A48EC">
          <w:rPr>
            <w:spacing w:val="-5"/>
          </w:rPr>
          <w:t xml:space="preserve"> </w:t>
        </w:r>
        <w:r>
          <w:t>and</w:t>
        </w:r>
        <w:r w:rsidRPr="008A48EC">
          <w:rPr>
            <w:spacing w:val="-4"/>
          </w:rPr>
          <w:t xml:space="preserve"> </w:t>
        </w:r>
        <w:r>
          <w:t>information – general</w:t>
        </w:r>
        <w:r>
          <w:tab/>
        </w:r>
        <w:r>
          <w:fldChar w:fldCharType="begin"/>
        </w:r>
        <w:r>
          <w:instrText xml:space="preserve"> PAGEREF _Toc128135250 \h </w:instrText>
        </w:r>
      </w:ins>
      <w:r>
        <w:fldChar w:fldCharType="separate"/>
      </w:r>
      <w:ins w:id="71" w:author="Editor" w:date="2023-02-24T12:46:00Z">
        <w:r>
          <w:t>8</w:t>
        </w:r>
        <w:r>
          <w:fldChar w:fldCharType="end"/>
        </w:r>
      </w:ins>
    </w:p>
    <w:p w14:paraId="374685C0" w14:textId="77777777" w:rsidR="00945ECD" w:rsidRDefault="00945ECD">
      <w:pPr>
        <w:pStyle w:val="TOC5"/>
        <w:rPr>
          <w:ins w:id="72" w:author="Editor" w:date="2023-02-24T12:46:00Z"/>
          <w:rFonts w:asciiTheme="minorHAnsi" w:eastAsiaTheme="minorEastAsia" w:hAnsiTheme="minorHAnsi" w:cstheme="minorBidi"/>
          <w:sz w:val="22"/>
          <w:szCs w:val="22"/>
          <w:lang w:val="en-US" w:eastAsia="zh-CN"/>
        </w:rPr>
      </w:pPr>
      <w:ins w:id="73" w:author="Editor" w:date="2023-02-24T12:46:00Z">
        <w:r>
          <w:t>4.2.3.2.2</w:t>
        </w:r>
        <w:r>
          <w:rPr>
            <w:rFonts w:asciiTheme="minorHAnsi" w:eastAsiaTheme="minorEastAsia" w:hAnsiTheme="minorHAnsi" w:cstheme="minorBidi"/>
            <w:sz w:val="22"/>
            <w:szCs w:val="22"/>
            <w:lang w:val="en-US" w:eastAsia="zh-CN"/>
          </w:rPr>
          <w:tab/>
        </w:r>
        <w:r>
          <w:t>Protecting</w:t>
        </w:r>
        <w:r w:rsidRPr="008A48EC">
          <w:rPr>
            <w:spacing w:val="-12"/>
          </w:rPr>
          <w:t xml:space="preserve"> </w:t>
        </w:r>
        <w:r>
          <w:t>data</w:t>
        </w:r>
        <w:r w:rsidRPr="008A48EC">
          <w:rPr>
            <w:spacing w:val="-5"/>
          </w:rPr>
          <w:t xml:space="preserve"> </w:t>
        </w:r>
        <w:r>
          <w:t>and</w:t>
        </w:r>
        <w:r w:rsidRPr="008A48EC">
          <w:rPr>
            <w:spacing w:val="-4"/>
          </w:rPr>
          <w:t xml:space="preserve"> </w:t>
        </w:r>
        <w:r>
          <w:t>information – unauthorized viewing</w:t>
        </w:r>
        <w:r>
          <w:tab/>
        </w:r>
        <w:r>
          <w:fldChar w:fldCharType="begin"/>
        </w:r>
        <w:r>
          <w:instrText xml:space="preserve"> PAGEREF _Toc128135251 \h </w:instrText>
        </w:r>
      </w:ins>
      <w:r>
        <w:fldChar w:fldCharType="separate"/>
      </w:r>
      <w:ins w:id="74" w:author="Editor" w:date="2023-02-24T12:46:00Z">
        <w:r>
          <w:t>8</w:t>
        </w:r>
        <w:r>
          <w:fldChar w:fldCharType="end"/>
        </w:r>
      </w:ins>
    </w:p>
    <w:p w14:paraId="2785D71D" w14:textId="77777777" w:rsidR="00945ECD" w:rsidRDefault="00945ECD">
      <w:pPr>
        <w:pStyle w:val="TOC5"/>
        <w:rPr>
          <w:ins w:id="75" w:author="Editor" w:date="2023-02-24T12:46:00Z"/>
          <w:rFonts w:asciiTheme="minorHAnsi" w:eastAsiaTheme="minorEastAsia" w:hAnsiTheme="minorHAnsi" w:cstheme="minorBidi"/>
          <w:sz w:val="22"/>
          <w:szCs w:val="22"/>
          <w:lang w:val="en-US" w:eastAsia="zh-CN"/>
        </w:rPr>
      </w:pPr>
      <w:ins w:id="76" w:author="Editor" w:date="2023-02-24T12:46:00Z">
        <w:r>
          <w:t>4.2.3.2.3</w:t>
        </w:r>
        <w:r>
          <w:rPr>
            <w:rFonts w:asciiTheme="minorHAnsi" w:eastAsiaTheme="minorEastAsia" w:hAnsiTheme="minorHAnsi" w:cstheme="minorBidi"/>
            <w:sz w:val="22"/>
            <w:szCs w:val="22"/>
            <w:lang w:val="en-US" w:eastAsia="zh-CN"/>
          </w:rPr>
          <w:tab/>
        </w:r>
        <w:r>
          <w:t>Protecting</w:t>
        </w:r>
        <w:r w:rsidRPr="008A48EC">
          <w:rPr>
            <w:spacing w:val="-12"/>
          </w:rPr>
          <w:t xml:space="preserve"> </w:t>
        </w:r>
        <w:r>
          <w:t>data</w:t>
        </w:r>
        <w:r w:rsidRPr="008A48EC">
          <w:rPr>
            <w:spacing w:val="-5"/>
          </w:rPr>
          <w:t xml:space="preserve"> </w:t>
        </w:r>
        <w:r>
          <w:t>and</w:t>
        </w:r>
        <w:r w:rsidRPr="008A48EC">
          <w:rPr>
            <w:spacing w:val="-4"/>
          </w:rPr>
          <w:t xml:space="preserve"> </w:t>
        </w:r>
        <w:r>
          <w:t>information in storage</w:t>
        </w:r>
        <w:r>
          <w:tab/>
        </w:r>
        <w:r>
          <w:fldChar w:fldCharType="begin"/>
        </w:r>
        <w:r>
          <w:instrText xml:space="preserve"> PAGEREF _Toc128135252 \h </w:instrText>
        </w:r>
      </w:ins>
      <w:r>
        <w:fldChar w:fldCharType="separate"/>
      </w:r>
      <w:ins w:id="77" w:author="Editor" w:date="2023-02-24T12:46:00Z">
        <w:r>
          <w:t>8</w:t>
        </w:r>
        <w:r>
          <w:fldChar w:fldCharType="end"/>
        </w:r>
      </w:ins>
    </w:p>
    <w:p w14:paraId="549A4E7F" w14:textId="77777777" w:rsidR="00945ECD" w:rsidRDefault="00945ECD">
      <w:pPr>
        <w:pStyle w:val="TOC5"/>
        <w:rPr>
          <w:ins w:id="78" w:author="Editor" w:date="2023-02-24T12:46:00Z"/>
          <w:rFonts w:asciiTheme="minorHAnsi" w:eastAsiaTheme="minorEastAsia" w:hAnsiTheme="minorHAnsi" w:cstheme="minorBidi"/>
          <w:sz w:val="22"/>
          <w:szCs w:val="22"/>
          <w:lang w:val="en-US" w:eastAsia="zh-CN"/>
        </w:rPr>
      </w:pPr>
      <w:ins w:id="79" w:author="Editor" w:date="2023-02-24T12:46:00Z">
        <w:r>
          <w:t>4.2.3.2.4</w:t>
        </w:r>
        <w:r>
          <w:rPr>
            <w:rFonts w:asciiTheme="minorHAnsi" w:eastAsiaTheme="minorEastAsia" w:hAnsiTheme="minorHAnsi" w:cstheme="minorBidi"/>
            <w:sz w:val="22"/>
            <w:szCs w:val="22"/>
            <w:lang w:val="en-US" w:eastAsia="zh-CN"/>
          </w:rPr>
          <w:tab/>
        </w:r>
        <w:r>
          <w:t>Protecting</w:t>
        </w:r>
        <w:r w:rsidRPr="008A48EC">
          <w:rPr>
            <w:spacing w:val="-12"/>
          </w:rPr>
          <w:t xml:space="preserve"> </w:t>
        </w:r>
        <w:r>
          <w:t>data</w:t>
        </w:r>
        <w:r w:rsidRPr="008A48EC">
          <w:rPr>
            <w:spacing w:val="-5"/>
          </w:rPr>
          <w:t xml:space="preserve"> </w:t>
        </w:r>
        <w:r>
          <w:t>and</w:t>
        </w:r>
        <w:r w:rsidRPr="008A48EC">
          <w:rPr>
            <w:spacing w:val="-4"/>
          </w:rPr>
          <w:t xml:space="preserve"> </w:t>
        </w:r>
        <w:r>
          <w:t>information in transfer</w:t>
        </w:r>
        <w:r>
          <w:tab/>
        </w:r>
        <w:r>
          <w:fldChar w:fldCharType="begin"/>
        </w:r>
        <w:r>
          <w:instrText xml:space="preserve"> PAGEREF _Toc128135253 \h </w:instrText>
        </w:r>
      </w:ins>
      <w:r>
        <w:fldChar w:fldCharType="separate"/>
      </w:r>
      <w:ins w:id="80" w:author="Editor" w:date="2023-02-24T12:46:00Z">
        <w:r>
          <w:t>8</w:t>
        </w:r>
        <w:r>
          <w:fldChar w:fldCharType="end"/>
        </w:r>
      </w:ins>
    </w:p>
    <w:p w14:paraId="3EC24B9B" w14:textId="77777777" w:rsidR="00945ECD" w:rsidRDefault="00945ECD">
      <w:pPr>
        <w:pStyle w:val="TOC5"/>
        <w:rPr>
          <w:ins w:id="81" w:author="Editor" w:date="2023-02-24T12:46:00Z"/>
          <w:rFonts w:asciiTheme="minorHAnsi" w:eastAsiaTheme="minorEastAsia" w:hAnsiTheme="minorHAnsi" w:cstheme="minorBidi"/>
          <w:sz w:val="22"/>
          <w:szCs w:val="22"/>
          <w:lang w:val="en-US" w:eastAsia="zh-CN"/>
        </w:rPr>
      </w:pPr>
      <w:ins w:id="82" w:author="Editor" w:date="2023-02-24T12:46:00Z">
        <w:r>
          <w:t>4.2.3.2.5</w:t>
        </w:r>
        <w:r>
          <w:rPr>
            <w:rFonts w:asciiTheme="minorHAnsi" w:eastAsiaTheme="minorEastAsia" w:hAnsiTheme="minorHAnsi" w:cstheme="minorBidi"/>
            <w:sz w:val="22"/>
            <w:szCs w:val="22"/>
            <w:lang w:val="en-US" w:eastAsia="zh-CN"/>
          </w:rPr>
          <w:tab/>
        </w:r>
        <w:r>
          <w:t>Logging access to personal data</w:t>
        </w:r>
        <w:r>
          <w:tab/>
        </w:r>
        <w:r>
          <w:fldChar w:fldCharType="begin"/>
        </w:r>
        <w:r>
          <w:instrText xml:space="preserve"> PAGEREF _Toc128135254 \h </w:instrText>
        </w:r>
      </w:ins>
      <w:r>
        <w:fldChar w:fldCharType="separate"/>
      </w:r>
      <w:ins w:id="83" w:author="Editor" w:date="2023-02-24T12:46:00Z">
        <w:r>
          <w:t>8</w:t>
        </w:r>
        <w:r>
          <w:fldChar w:fldCharType="end"/>
        </w:r>
      </w:ins>
    </w:p>
    <w:p w14:paraId="3EDB619C" w14:textId="77777777" w:rsidR="00945ECD" w:rsidRDefault="00945ECD">
      <w:pPr>
        <w:pStyle w:val="TOC4"/>
        <w:rPr>
          <w:ins w:id="84" w:author="Editor" w:date="2023-02-24T12:46:00Z"/>
          <w:rFonts w:asciiTheme="minorHAnsi" w:eastAsiaTheme="minorEastAsia" w:hAnsiTheme="minorHAnsi" w:cstheme="minorBidi"/>
          <w:sz w:val="22"/>
          <w:szCs w:val="22"/>
          <w:lang w:val="en-US" w:eastAsia="zh-CN"/>
        </w:rPr>
      </w:pPr>
      <w:ins w:id="85" w:author="Editor" w:date="2023-02-24T12:46:00Z">
        <w:r>
          <w:t>4.2.3.3</w:t>
        </w:r>
        <w:r>
          <w:rPr>
            <w:rFonts w:asciiTheme="minorHAnsi" w:eastAsiaTheme="minorEastAsia" w:hAnsiTheme="minorHAnsi" w:cstheme="minorBidi"/>
            <w:sz w:val="22"/>
            <w:szCs w:val="22"/>
            <w:lang w:val="en-US" w:eastAsia="zh-CN"/>
          </w:rPr>
          <w:tab/>
        </w:r>
        <w:r>
          <w:t>Protecting</w:t>
        </w:r>
        <w:r w:rsidRPr="008A48EC">
          <w:rPr>
            <w:spacing w:val="-12"/>
          </w:rPr>
          <w:t xml:space="preserve"> </w:t>
        </w:r>
        <w:r>
          <w:t>availability</w:t>
        </w:r>
        <w:r w:rsidRPr="008A48EC">
          <w:rPr>
            <w:spacing w:val="-12"/>
          </w:rPr>
          <w:t xml:space="preserve"> </w:t>
        </w:r>
        <w:r>
          <w:t>and</w:t>
        </w:r>
        <w:r w:rsidRPr="008A48EC">
          <w:rPr>
            <w:spacing w:val="-4"/>
          </w:rPr>
          <w:t xml:space="preserve"> </w:t>
        </w:r>
        <w:r>
          <w:t>integrity</w:t>
        </w:r>
        <w:r>
          <w:tab/>
        </w:r>
        <w:r>
          <w:fldChar w:fldCharType="begin"/>
        </w:r>
        <w:r>
          <w:instrText xml:space="preserve"> PAGEREF _Toc128135255 \h </w:instrText>
        </w:r>
      </w:ins>
      <w:r>
        <w:fldChar w:fldCharType="separate"/>
      </w:r>
      <w:ins w:id="86" w:author="Editor" w:date="2023-02-24T12:46:00Z">
        <w:r>
          <w:t>9</w:t>
        </w:r>
        <w:r>
          <w:fldChar w:fldCharType="end"/>
        </w:r>
      </w:ins>
    </w:p>
    <w:p w14:paraId="013C7185" w14:textId="77777777" w:rsidR="00945ECD" w:rsidRDefault="00945ECD">
      <w:pPr>
        <w:pStyle w:val="TOC5"/>
        <w:rPr>
          <w:ins w:id="87" w:author="Editor" w:date="2023-02-24T12:46:00Z"/>
          <w:rFonts w:asciiTheme="minorHAnsi" w:eastAsiaTheme="minorEastAsia" w:hAnsiTheme="minorHAnsi" w:cstheme="minorBidi"/>
          <w:sz w:val="22"/>
          <w:szCs w:val="22"/>
          <w:lang w:val="en-US" w:eastAsia="zh-CN"/>
        </w:rPr>
      </w:pPr>
      <w:ins w:id="88" w:author="Editor" w:date="2023-02-24T12:46:00Z">
        <w:r>
          <w:t>4.2.3.3.1</w:t>
        </w:r>
        <w:r>
          <w:rPr>
            <w:rFonts w:asciiTheme="minorHAnsi" w:eastAsiaTheme="minorEastAsia" w:hAnsiTheme="minorHAnsi" w:cstheme="minorBidi"/>
            <w:sz w:val="22"/>
            <w:szCs w:val="22"/>
            <w:lang w:val="en-US" w:eastAsia="zh-CN"/>
          </w:rPr>
          <w:tab/>
        </w:r>
        <w:r>
          <w:t>System handling during overload situations</w:t>
        </w:r>
        <w:r>
          <w:tab/>
        </w:r>
        <w:r>
          <w:fldChar w:fldCharType="begin"/>
        </w:r>
        <w:r>
          <w:instrText xml:space="preserve"> PAGEREF _Toc128135256 \h </w:instrText>
        </w:r>
      </w:ins>
      <w:r>
        <w:fldChar w:fldCharType="separate"/>
      </w:r>
      <w:ins w:id="89" w:author="Editor" w:date="2023-02-24T12:46:00Z">
        <w:r>
          <w:t>9</w:t>
        </w:r>
        <w:r>
          <w:fldChar w:fldCharType="end"/>
        </w:r>
      </w:ins>
    </w:p>
    <w:p w14:paraId="06DBB89D" w14:textId="77777777" w:rsidR="00945ECD" w:rsidRDefault="00945ECD">
      <w:pPr>
        <w:pStyle w:val="TOC5"/>
        <w:rPr>
          <w:ins w:id="90" w:author="Editor" w:date="2023-02-24T12:46:00Z"/>
          <w:rFonts w:asciiTheme="minorHAnsi" w:eastAsiaTheme="minorEastAsia" w:hAnsiTheme="minorHAnsi" w:cstheme="minorBidi"/>
          <w:sz w:val="22"/>
          <w:szCs w:val="22"/>
          <w:lang w:val="en-US" w:eastAsia="zh-CN"/>
        </w:rPr>
      </w:pPr>
      <w:ins w:id="91" w:author="Editor" w:date="2023-02-24T12:46:00Z">
        <w:r>
          <w:t>4.2.3.3.2</w:t>
        </w:r>
        <w:r>
          <w:rPr>
            <w:rFonts w:asciiTheme="minorHAnsi" w:eastAsiaTheme="minorEastAsia" w:hAnsiTheme="minorHAnsi" w:cstheme="minorBidi"/>
            <w:sz w:val="22"/>
            <w:szCs w:val="22"/>
            <w:lang w:val="en-US" w:eastAsia="zh-CN"/>
          </w:rPr>
          <w:tab/>
        </w:r>
        <w:r>
          <w:t>Boot from intended memory devices only</w:t>
        </w:r>
        <w:r>
          <w:tab/>
        </w:r>
        <w:r>
          <w:fldChar w:fldCharType="begin"/>
        </w:r>
        <w:r>
          <w:instrText xml:space="preserve"> PAGEREF _Toc128135257 \h </w:instrText>
        </w:r>
      </w:ins>
      <w:r>
        <w:fldChar w:fldCharType="separate"/>
      </w:r>
      <w:ins w:id="92" w:author="Editor" w:date="2023-02-24T12:46:00Z">
        <w:r>
          <w:t>9</w:t>
        </w:r>
        <w:r>
          <w:fldChar w:fldCharType="end"/>
        </w:r>
      </w:ins>
    </w:p>
    <w:p w14:paraId="3646027A" w14:textId="77777777" w:rsidR="00945ECD" w:rsidRDefault="00945ECD">
      <w:pPr>
        <w:pStyle w:val="TOC5"/>
        <w:rPr>
          <w:ins w:id="93" w:author="Editor" w:date="2023-02-24T12:46:00Z"/>
          <w:rFonts w:asciiTheme="minorHAnsi" w:eastAsiaTheme="minorEastAsia" w:hAnsiTheme="minorHAnsi" w:cstheme="minorBidi"/>
          <w:sz w:val="22"/>
          <w:szCs w:val="22"/>
          <w:lang w:val="en-US" w:eastAsia="zh-CN"/>
        </w:rPr>
      </w:pPr>
      <w:ins w:id="94" w:author="Editor" w:date="2023-02-24T12:46:00Z">
        <w:r>
          <w:t>4.2.3.3.3</w:t>
        </w:r>
        <w:r>
          <w:rPr>
            <w:rFonts w:asciiTheme="minorHAnsi" w:eastAsiaTheme="minorEastAsia" w:hAnsiTheme="minorHAnsi" w:cstheme="minorBidi"/>
            <w:sz w:val="22"/>
            <w:szCs w:val="22"/>
            <w:lang w:val="en-US" w:eastAsia="zh-CN"/>
          </w:rPr>
          <w:tab/>
        </w:r>
        <w:r>
          <w:rPr>
            <w:lang w:eastAsia="zh-CN"/>
          </w:rPr>
          <w:t>System handling during excessive overload situations</w:t>
        </w:r>
        <w:r>
          <w:tab/>
        </w:r>
        <w:r>
          <w:fldChar w:fldCharType="begin"/>
        </w:r>
        <w:r>
          <w:instrText xml:space="preserve"> PAGEREF _Toc128135258 \h </w:instrText>
        </w:r>
      </w:ins>
      <w:r>
        <w:fldChar w:fldCharType="separate"/>
      </w:r>
      <w:ins w:id="95" w:author="Editor" w:date="2023-02-24T12:46:00Z">
        <w:r>
          <w:t>9</w:t>
        </w:r>
        <w:r>
          <w:fldChar w:fldCharType="end"/>
        </w:r>
      </w:ins>
    </w:p>
    <w:p w14:paraId="36D9E471" w14:textId="77777777" w:rsidR="00945ECD" w:rsidRDefault="00945ECD">
      <w:pPr>
        <w:pStyle w:val="TOC5"/>
        <w:rPr>
          <w:ins w:id="96" w:author="Editor" w:date="2023-02-24T12:46:00Z"/>
          <w:rFonts w:asciiTheme="minorHAnsi" w:eastAsiaTheme="minorEastAsia" w:hAnsiTheme="minorHAnsi" w:cstheme="minorBidi"/>
          <w:sz w:val="22"/>
          <w:szCs w:val="22"/>
          <w:lang w:val="en-US" w:eastAsia="zh-CN"/>
        </w:rPr>
      </w:pPr>
      <w:ins w:id="97" w:author="Editor" w:date="2023-02-24T12:46:00Z">
        <w:r>
          <w:t>4.2.3.3.4</w:t>
        </w:r>
        <w:r>
          <w:rPr>
            <w:rFonts w:asciiTheme="minorHAnsi" w:eastAsiaTheme="minorEastAsia" w:hAnsiTheme="minorHAnsi" w:cstheme="minorBidi"/>
            <w:sz w:val="22"/>
            <w:szCs w:val="22"/>
            <w:lang w:val="en-US" w:eastAsia="zh-CN"/>
          </w:rPr>
          <w:tab/>
        </w:r>
        <w:r>
          <w:t>System robustness against unexpected input.</w:t>
        </w:r>
        <w:r>
          <w:tab/>
        </w:r>
        <w:r>
          <w:fldChar w:fldCharType="begin"/>
        </w:r>
        <w:r>
          <w:instrText xml:space="preserve"> PAGEREF _Toc128135259 \h </w:instrText>
        </w:r>
      </w:ins>
      <w:r>
        <w:fldChar w:fldCharType="separate"/>
      </w:r>
      <w:ins w:id="98" w:author="Editor" w:date="2023-02-24T12:46:00Z">
        <w:r>
          <w:t>9</w:t>
        </w:r>
        <w:r>
          <w:fldChar w:fldCharType="end"/>
        </w:r>
      </w:ins>
    </w:p>
    <w:p w14:paraId="601D843D" w14:textId="77777777" w:rsidR="00945ECD" w:rsidRDefault="00945ECD">
      <w:pPr>
        <w:pStyle w:val="TOC5"/>
        <w:rPr>
          <w:ins w:id="99" w:author="Editor" w:date="2023-02-24T12:46:00Z"/>
          <w:rFonts w:asciiTheme="minorHAnsi" w:eastAsiaTheme="minorEastAsia" w:hAnsiTheme="minorHAnsi" w:cstheme="minorBidi"/>
          <w:sz w:val="22"/>
          <w:szCs w:val="22"/>
          <w:lang w:val="en-US" w:eastAsia="zh-CN"/>
        </w:rPr>
      </w:pPr>
      <w:ins w:id="100" w:author="Editor" w:date="2023-02-24T12:46:00Z">
        <w:r>
          <w:t>4.2.3.3.5</w:t>
        </w:r>
        <w:r>
          <w:rPr>
            <w:rFonts w:asciiTheme="minorHAnsi" w:eastAsiaTheme="minorEastAsia" w:hAnsiTheme="minorHAnsi" w:cstheme="minorBidi"/>
            <w:sz w:val="22"/>
            <w:szCs w:val="22"/>
            <w:lang w:val="en-US" w:eastAsia="zh-CN"/>
          </w:rPr>
          <w:tab/>
        </w:r>
        <w:r>
          <w:rPr>
            <w:lang w:eastAsia="zh-CN"/>
          </w:rPr>
          <w:t>Network Product software package integrity</w:t>
        </w:r>
        <w:r>
          <w:tab/>
        </w:r>
        <w:r>
          <w:fldChar w:fldCharType="begin"/>
        </w:r>
        <w:r>
          <w:instrText xml:space="preserve"> PAGEREF _Toc128135260 \h </w:instrText>
        </w:r>
      </w:ins>
      <w:r>
        <w:fldChar w:fldCharType="separate"/>
      </w:r>
      <w:ins w:id="101" w:author="Editor" w:date="2023-02-24T12:46:00Z">
        <w:r>
          <w:t>9</w:t>
        </w:r>
        <w:r>
          <w:fldChar w:fldCharType="end"/>
        </w:r>
      </w:ins>
    </w:p>
    <w:p w14:paraId="6766F30C" w14:textId="77777777" w:rsidR="00945ECD" w:rsidRDefault="00945ECD">
      <w:pPr>
        <w:pStyle w:val="TOC4"/>
        <w:rPr>
          <w:ins w:id="102" w:author="Editor" w:date="2023-02-24T12:46:00Z"/>
          <w:rFonts w:asciiTheme="minorHAnsi" w:eastAsiaTheme="minorEastAsia" w:hAnsiTheme="minorHAnsi" w:cstheme="minorBidi"/>
          <w:sz w:val="22"/>
          <w:szCs w:val="22"/>
          <w:lang w:val="en-US" w:eastAsia="zh-CN"/>
        </w:rPr>
      </w:pPr>
      <w:ins w:id="103" w:author="Editor" w:date="2023-02-24T12:46:00Z">
        <w:r>
          <w:t>4.2.3.4</w:t>
        </w:r>
        <w:r>
          <w:rPr>
            <w:rFonts w:asciiTheme="minorHAnsi" w:eastAsiaTheme="minorEastAsia" w:hAnsiTheme="minorHAnsi" w:cstheme="minorBidi"/>
            <w:sz w:val="22"/>
            <w:szCs w:val="22"/>
            <w:lang w:val="en-US" w:eastAsia="zh-CN"/>
          </w:rPr>
          <w:tab/>
        </w:r>
        <w:r>
          <w:t>Authentication</w:t>
        </w:r>
        <w:r w:rsidRPr="008A48EC">
          <w:rPr>
            <w:spacing w:val="-17"/>
          </w:rPr>
          <w:t xml:space="preserve"> </w:t>
        </w:r>
        <w:r>
          <w:t>and</w:t>
        </w:r>
        <w:r w:rsidRPr="008A48EC">
          <w:rPr>
            <w:spacing w:val="-4"/>
          </w:rPr>
          <w:t xml:space="preserve"> </w:t>
        </w:r>
        <w:r>
          <w:t>authorization</w:t>
        </w:r>
        <w:r>
          <w:tab/>
        </w:r>
        <w:r>
          <w:fldChar w:fldCharType="begin"/>
        </w:r>
        <w:r>
          <w:instrText xml:space="preserve"> PAGEREF _Toc128135261 \h </w:instrText>
        </w:r>
      </w:ins>
      <w:r>
        <w:fldChar w:fldCharType="separate"/>
      </w:r>
      <w:ins w:id="104" w:author="Editor" w:date="2023-02-24T12:46:00Z">
        <w:r>
          <w:t>9</w:t>
        </w:r>
        <w:r>
          <w:fldChar w:fldCharType="end"/>
        </w:r>
      </w:ins>
    </w:p>
    <w:p w14:paraId="7386F9DC" w14:textId="77777777" w:rsidR="00945ECD" w:rsidRDefault="00945ECD">
      <w:pPr>
        <w:pStyle w:val="TOC5"/>
        <w:rPr>
          <w:ins w:id="105" w:author="Editor" w:date="2023-02-24T12:46:00Z"/>
          <w:rFonts w:asciiTheme="minorHAnsi" w:eastAsiaTheme="minorEastAsia" w:hAnsiTheme="minorHAnsi" w:cstheme="minorBidi"/>
          <w:sz w:val="22"/>
          <w:szCs w:val="22"/>
          <w:lang w:val="en-US" w:eastAsia="zh-CN"/>
        </w:rPr>
      </w:pPr>
      <w:ins w:id="106" w:author="Editor" w:date="2023-02-24T12:46:00Z">
        <w:r w:rsidRPr="008A48EC">
          <w:rPr>
            <w:rFonts w:eastAsia="宋体"/>
          </w:rPr>
          <w:t>4.2.3.4.1</w:t>
        </w:r>
        <w:r>
          <w:rPr>
            <w:rFonts w:asciiTheme="minorHAnsi" w:eastAsiaTheme="minorEastAsia" w:hAnsiTheme="minorHAnsi" w:cstheme="minorBidi"/>
            <w:sz w:val="22"/>
            <w:szCs w:val="22"/>
            <w:lang w:val="en-US" w:eastAsia="zh-CN"/>
          </w:rPr>
          <w:tab/>
        </w:r>
        <w:r w:rsidRPr="008A48EC">
          <w:rPr>
            <w:rFonts w:eastAsia="宋体"/>
          </w:rPr>
          <w:t>Authentication policy</w:t>
        </w:r>
        <w:r>
          <w:tab/>
        </w:r>
        <w:r>
          <w:fldChar w:fldCharType="begin"/>
        </w:r>
        <w:r>
          <w:instrText xml:space="preserve"> PAGEREF _Toc128135262 \h </w:instrText>
        </w:r>
      </w:ins>
      <w:r>
        <w:fldChar w:fldCharType="separate"/>
      </w:r>
      <w:ins w:id="107" w:author="Editor" w:date="2023-02-24T12:46:00Z">
        <w:r>
          <w:t>9</w:t>
        </w:r>
        <w:r>
          <w:fldChar w:fldCharType="end"/>
        </w:r>
      </w:ins>
    </w:p>
    <w:p w14:paraId="1C2C5958" w14:textId="77777777" w:rsidR="00945ECD" w:rsidRDefault="00945ECD">
      <w:pPr>
        <w:pStyle w:val="TOC5"/>
        <w:rPr>
          <w:ins w:id="108" w:author="Editor" w:date="2023-02-24T12:46:00Z"/>
          <w:rFonts w:asciiTheme="minorHAnsi" w:eastAsiaTheme="minorEastAsia" w:hAnsiTheme="minorHAnsi" w:cstheme="minorBidi"/>
          <w:sz w:val="22"/>
          <w:szCs w:val="22"/>
          <w:lang w:val="en-US" w:eastAsia="zh-CN"/>
        </w:rPr>
      </w:pPr>
      <w:ins w:id="109" w:author="Editor" w:date="2023-02-24T12:46:00Z">
        <w:r>
          <w:t>4.2.3.4.2</w:t>
        </w:r>
        <w:r>
          <w:rPr>
            <w:rFonts w:asciiTheme="minorHAnsi" w:eastAsiaTheme="minorEastAsia" w:hAnsiTheme="minorHAnsi" w:cstheme="minorBidi"/>
            <w:sz w:val="22"/>
            <w:szCs w:val="22"/>
            <w:lang w:val="en-US" w:eastAsia="zh-CN"/>
          </w:rPr>
          <w:tab/>
        </w:r>
        <w:r>
          <w:t>Authentication attributes</w:t>
        </w:r>
        <w:r>
          <w:tab/>
        </w:r>
        <w:r>
          <w:fldChar w:fldCharType="begin"/>
        </w:r>
        <w:r>
          <w:instrText xml:space="preserve"> PAGEREF _Toc128135263 \h </w:instrText>
        </w:r>
      </w:ins>
      <w:r>
        <w:fldChar w:fldCharType="separate"/>
      </w:r>
      <w:ins w:id="110" w:author="Editor" w:date="2023-02-24T12:46:00Z">
        <w:r>
          <w:t>9</w:t>
        </w:r>
        <w:r>
          <w:fldChar w:fldCharType="end"/>
        </w:r>
      </w:ins>
    </w:p>
    <w:p w14:paraId="6C6C5883" w14:textId="77777777" w:rsidR="00945ECD" w:rsidRDefault="00945ECD">
      <w:pPr>
        <w:pStyle w:val="TOC6"/>
        <w:rPr>
          <w:ins w:id="111" w:author="Editor" w:date="2023-02-24T12:46:00Z"/>
          <w:rFonts w:asciiTheme="minorHAnsi" w:eastAsiaTheme="minorEastAsia" w:hAnsiTheme="minorHAnsi" w:cstheme="minorBidi"/>
          <w:sz w:val="22"/>
          <w:szCs w:val="22"/>
          <w:lang w:val="en-US" w:eastAsia="zh-CN"/>
        </w:rPr>
      </w:pPr>
      <w:ins w:id="112" w:author="Editor" w:date="2023-02-24T12:46:00Z">
        <w:r>
          <w:t>4.2.3.4.2.1</w:t>
        </w:r>
        <w:r>
          <w:rPr>
            <w:rFonts w:asciiTheme="minorHAnsi" w:eastAsiaTheme="minorEastAsia" w:hAnsiTheme="minorHAnsi" w:cstheme="minorBidi"/>
            <w:sz w:val="22"/>
            <w:szCs w:val="22"/>
            <w:lang w:val="en-US" w:eastAsia="zh-CN"/>
          </w:rPr>
          <w:tab/>
        </w:r>
        <w:r>
          <w:t>Account protection</w:t>
        </w:r>
        <w:r w:rsidRPr="008A48EC">
          <w:rPr>
            <w:lang w:val="en-US"/>
          </w:rPr>
          <w:t xml:space="preserve"> </w:t>
        </w:r>
        <w:r>
          <w:t>by at least one authentication attribute.</w:t>
        </w:r>
        <w:r>
          <w:tab/>
        </w:r>
        <w:r>
          <w:fldChar w:fldCharType="begin"/>
        </w:r>
        <w:r>
          <w:instrText xml:space="preserve"> PAGEREF _Toc128135264 \h </w:instrText>
        </w:r>
      </w:ins>
      <w:r>
        <w:fldChar w:fldCharType="separate"/>
      </w:r>
      <w:ins w:id="113" w:author="Editor" w:date="2023-02-24T12:46:00Z">
        <w:r>
          <w:t>9</w:t>
        </w:r>
        <w:r>
          <w:fldChar w:fldCharType="end"/>
        </w:r>
      </w:ins>
    </w:p>
    <w:p w14:paraId="138C87BD" w14:textId="77777777" w:rsidR="00945ECD" w:rsidRDefault="00945ECD">
      <w:pPr>
        <w:pStyle w:val="TOC6"/>
        <w:rPr>
          <w:ins w:id="114" w:author="Editor" w:date="2023-02-24T12:46:00Z"/>
          <w:rFonts w:asciiTheme="minorHAnsi" w:eastAsiaTheme="minorEastAsia" w:hAnsiTheme="minorHAnsi" w:cstheme="minorBidi"/>
          <w:sz w:val="22"/>
          <w:szCs w:val="22"/>
          <w:lang w:val="en-US" w:eastAsia="zh-CN"/>
        </w:rPr>
      </w:pPr>
      <w:ins w:id="115" w:author="Editor" w:date="2023-02-24T12:46:00Z">
        <w:r>
          <w:t>4.2.3.4.2.2</w:t>
        </w:r>
        <w:r>
          <w:rPr>
            <w:rFonts w:asciiTheme="minorHAnsi" w:eastAsiaTheme="minorEastAsia" w:hAnsiTheme="minorHAnsi" w:cstheme="minorBidi"/>
            <w:sz w:val="22"/>
            <w:szCs w:val="22"/>
            <w:lang w:val="en-US" w:eastAsia="zh-CN"/>
          </w:rPr>
          <w:tab/>
        </w:r>
        <w:r>
          <w:t>Predefined accounts shall be deleted or disabled.</w:t>
        </w:r>
        <w:r>
          <w:tab/>
        </w:r>
        <w:r>
          <w:fldChar w:fldCharType="begin"/>
        </w:r>
        <w:r>
          <w:instrText xml:space="preserve"> PAGEREF _Toc128135265 \h </w:instrText>
        </w:r>
      </w:ins>
      <w:r>
        <w:fldChar w:fldCharType="separate"/>
      </w:r>
      <w:ins w:id="116" w:author="Editor" w:date="2023-02-24T12:46:00Z">
        <w:r>
          <w:t>9</w:t>
        </w:r>
        <w:r>
          <w:fldChar w:fldCharType="end"/>
        </w:r>
      </w:ins>
    </w:p>
    <w:p w14:paraId="114011BD" w14:textId="77777777" w:rsidR="00945ECD" w:rsidRDefault="00945ECD">
      <w:pPr>
        <w:pStyle w:val="TOC6"/>
        <w:rPr>
          <w:ins w:id="117" w:author="Editor" w:date="2023-02-24T12:46:00Z"/>
          <w:rFonts w:asciiTheme="minorHAnsi" w:eastAsiaTheme="minorEastAsia" w:hAnsiTheme="minorHAnsi" w:cstheme="minorBidi"/>
          <w:sz w:val="22"/>
          <w:szCs w:val="22"/>
          <w:lang w:val="en-US" w:eastAsia="zh-CN"/>
        </w:rPr>
      </w:pPr>
      <w:ins w:id="118" w:author="Editor" w:date="2023-02-24T12:46:00Z">
        <w:r>
          <w:t>4.2.3.4.2.3</w:t>
        </w:r>
        <w:r>
          <w:rPr>
            <w:rFonts w:asciiTheme="minorHAnsi" w:eastAsiaTheme="minorEastAsia" w:hAnsiTheme="minorHAnsi" w:cstheme="minorBidi"/>
            <w:sz w:val="22"/>
            <w:szCs w:val="22"/>
            <w:lang w:val="en-US" w:eastAsia="zh-CN"/>
          </w:rPr>
          <w:tab/>
        </w:r>
        <w:r>
          <w:t>Predefined or default authentication attributes shall be deleted or disabled.</w:t>
        </w:r>
        <w:r>
          <w:tab/>
        </w:r>
        <w:r>
          <w:fldChar w:fldCharType="begin"/>
        </w:r>
        <w:r>
          <w:instrText xml:space="preserve"> PAGEREF _Toc128135266 \h </w:instrText>
        </w:r>
      </w:ins>
      <w:r>
        <w:fldChar w:fldCharType="separate"/>
      </w:r>
      <w:ins w:id="119" w:author="Editor" w:date="2023-02-24T12:46:00Z">
        <w:r>
          <w:t>9</w:t>
        </w:r>
        <w:r>
          <w:fldChar w:fldCharType="end"/>
        </w:r>
      </w:ins>
    </w:p>
    <w:p w14:paraId="61F53C5A" w14:textId="77777777" w:rsidR="00945ECD" w:rsidRDefault="00945ECD">
      <w:pPr>
        <w:pStyle w:val="TOC5"/>
        <w:rPr>
          <w:ins w:id="120" w:author="Editor" w:date="2023-02-24T12:46:00Z"/>
          <w:rFonts w:asciiTheme="minorHAnsi" w:eastAsiaTheme="minorEastAsia" w:hAnsiTheme="minorHAnsi" w:cstheme="minorBidi"/>
          <w:sz w:val="22"/>
          <w:szCs w:val="22"/>
          <w:lang w:val="en-US" w:eastAsia="zh-CN"/>
        </w:rPr>
      </w:pPr>
      <w:ins w:id="121" w:author="Editor" w:date="2023-02-24T12:46:00Z">
        <w:r>
          <w:t>4.2.3.4.3</w:t>
        </w:r>
        <w:r>
          <w:rPr>
            <w:rFonts w:asciiTheme="minorHAnsi" w:eastAsiaTheme="minorEastAsia" w:hAnsiTheme="minorHAnsi" w:cstheme="minorBidi"/>
            <w:sz w:val="22"/>
            <w:szCs w:val="22"/>
            <w:lang w:val="en-US" w:eastAsia="zh-CN"/>
          </w:rPr>
          <w:tab/>
        </w:r>
        <w:r>
          <w:t>Password policy</w:t>
        </w:r>
        <w:r>
          <w:tab/>
        </w:r>
        <w:r>
          <w:fldChar w:fldCharType="begin"/>
        </w:r>
        <w:r>
          <w:instrText xml:space="preserve"> PAGEREF _Toc128135267 \h </w:instrText>
        </w:r>
      </w:ins>
      <w:r>
        <w:fldChar w:fldCharType="separate"/>
      </w:r>
      <w:ins w:id="122" w:author="Editor" w:date="2023-02-24T12:46:00Z">
        <w:r>
          <w:t>9</w:t>
        </w:r>
        <w:r>
          <w:fldChar w:fldCharType="end"/>
        </w:r>
      </w:ins>
    </w:p>
    <w:p w14:paraId="1819277B" w14:textId="77777777" w:rsidR="00945ECD" w:rsidRDefault="00945ECD">
      <w:pPr>
        <w:pStyle w:val="TOC6"/>
        <w:rPr>
          <w:ins w:id="123" w:author="Editor" w:date="2023-02-24T12:46:00Z"/>
          <w:rFonts w:asciiTheme="minorHAnsi" w:eastAsiaTheme="minorEastAsia" w:hAnsiTheme="minorHAnsi" w:cstheme="minorBidi"/>
          <w:sz w:val="22"/>
          <w:szCs w:val="22"/>
          <w:lang w:val="en-US" w:eastAsia="zh-CN"/>
        </w:rPr>
      </w:pPr>
      <w:ins w:id="124" w:author="Editor" w:date="2023-02-24T12:46:00Z">
        <w:r>
          <w:t>4.2.3.4.3.1</w:t>
        </w:r>
        <w:r>
          <w:rPr>
            <w:rFonts w:asciiTheme="minorHAnsi" w:eastAsiaTheme="minorEastAsia" w:hAnsiTheme="minorHAnsi" w:cstheme="minorBidi"/>
            <w:sz w:val="22"/>
            <w:szCs w:val="22"/>
            <w:lang w:val="en-US" w:eastAsia="zh-CN"/>
          </w:rPr>
          <w:tab/>
        </w:r>
        <w:r>
          <w:t>Password Structure</w:t>
        </w:r>
        <w:r>
          <w:tab/>
        </w:r>
        <w:r>
          <w:fldChar w:fldCharType="begin"/>
        </w:r>
        <w:r>
          <w:instrText xml:space="preserve"> PAGEREF _Toc128135268 \h </w:instrText>
        </w:r>
      </w:ins>
      <w:r>
        <w:fldChar w:fldCharType="separate"/>
      </w:r>
      <w:ins w:id="125" w:author="Editor" w:date="2023-02-24T12:46:00Z">
        <w:r>
          <w:t>9</w:t>
        </w:r>
        <w:r>
          <w:fldChar w:fldCharType="end"/>
        </w:r>
      </w:ins>
    </w:p>
    <w:p w14:paraId="180C6AE9" w14:textId="77777777" w:rsidR="00945ECD" w:rsidRDefault="00945ECD">
      <w:pPr>
        <w:pStyle w:val="TOC6"/>
        <w:rPr>
          <w:ins w:id="126" w:author="Editor" w:date="2023-02-24T12:46:00Z"/>
          <w:rFonts w:asciiTheme="minorHAnsi" w:eastAsiaTheme="minorEastAsia" w:hAnsiTheme="minorHAnsi" w:cstheme="minorBidi"/>
          <w:sz w:val="22"/>
          <w:szCs w:val="22"/>
          <w:lang w:val="en-US" w:eastAsia="zh-CN"/>
        </w:rPr>
      </w:pPr>
      <w:ins w:id="127" w:author="Editor" w:date="2023-02-24T12:46:00Z">
        <w:r>
          <w:t>4.2.3.4.3.2</w:t>
        </w:r>
        <w:r>
          <w:rPr>
            <w:rFonts w:asciiTheme="minorHAnsi" w:eastAsiaTheme="minorEastAsia" w:hAnsiTheme="minorHAnsi" w:cstheme="minorBidi"/>
            <w:sz w:val="22"/>
            <w:szCs w:val="22"/>
            <w:lang w:val="en-US" w:eastAsia="zh-CN"/>
          </w:rPr>
          <w:tab/>
        </w:r>
        <w:r>
          <w:t>Password changes</w:t>
        </w:r>
        <w:r>
          <w:tab/>
        </w:r>
        <w:r>
          <w:fldChar w:fldCharType="begin"/>
        </w:r>
        <w:r>
          <w:instrText xml:space="preserve"> PAGEREF _Toc128135269 \h </w:instrText>
        </w:r>
      </w:ins>
      <w:r>
        <w:fldChar w:fldCharType="separate"/>
      </w:r>
      <w:ins w:id="128" w:author="Editor" w:date="2023-02-24T12:46:00Z">
        <w:r>
          <w:t>10</w:t>
        </w:r>
        <w:r>
          <w:fldChar w:fldCharType="end"/>
        </w:r>
      </w:ins>
    </w:p>
    <w:p w14:paraId="2F6E1C3A" w14:textId="77777777" w:rsidR="00945ECD" w:rsidRDefault="00945ECD">
      <w:pPr>
        <w:pStyle w:val="TOC6"/>
        <w:rPr>
          <w:ins w:id="129" w:author="Editor" w:date="2023-02-24T12:46:00Z"/>
          <w:rFonts w:asciiTheme="minorHAnsi" w:eastAsiaTheme="minorEastAsia" w:hAnsiTheme="minorHAnsi" w:cstheme="minorBidi"/>
          <w:sz w:val="22"/>
          <w:szCs w:val="22"/>
          <w:lang w:val="en-US" w:eastAsia="zh-CN"/>
        </w:rPr>
      </w:pPr>
      <w:ins w:id="130" w:author="Editor" w:date="2023-02-24T12:46:00Z">
        <w:r>
          <w:t>4.2.3.4.3.3</w:t>
        </w:r>
        <w:r>
          <w:rPr>
            <w:rFonts w:asciiTheme="minorHAnsi" w:eastAsiaTheme="minorEastAsia" w:hAnsiTheme="minorHAnsi" w:cstheme="minorBidi"/>
            <w:sz w:val="22"/>
            <w:szCs w:val="22"/>
            <w:lang w:val="en-US" w:eastAsia="zh-CN"/>
          </w:rPr>
          <w:tab/>
        </w:r>
        <w:r>
          <w:t>Protection against brute force and dictionary attacks</w:t>
        </w:r>
        <w:r>
          <w:tab/>
        </w:r>
        <w:r>
          <w:fldChar w:fldCharType="begin"/>
        </w:r>
        <w:r>
          <w:instrText xml:space="preserve"> PAGEREF _Toc128135270 \h </w:instrText>
        </w:r>
      </w:ins>
      <w:r>
        <w:fldChar w:fldCharType="separate"/>
      </w:r>
      <w:ins w:id="131" w:author="Editor" w:date="2023-02-24T12:46:00Z">
        <w:r>
          <w:t>10</w:t>
        </w:r>
        <w:r>
          <w:fldChar w:fldCharType="end"/>
        </w:r>
      </w:ins>
    </w:p>
    <w:p w14:paraId="2E3D9DA9" w14:textId="77777777" w:rsidR="00945ECD" w:rsidRDefault="00945ECD">
      <w:pPr>
        <w:pStyle w:val="TOC6"/>
        <w:rPr>
          <w:ins w:id="132" w:author="Editor" w:date="2023-02-24T12:46:00Z"/>
          <w:rFonts w:asciiTheme="minorHAnsi" w:eastAsiaTheme="minorEastAsia" w:hAnsiTheme="minorHAnsi" w:cstheme="minorBidi"/>
          <w:sz w:val="22"/>
          <w:szCs w:val="22"/>
          <w:lang w:val="en-US" w:eastAsia="zh-CN"/>
        </w:rPr>
      </w:pPr>
      <w:ins w:id="133" w:author="Editor" w:date="2023-02-24T12:46:00Z">
        <w:r>
          <w:t>4.2.3.4.3.4</w:t>
        </w:r>
        <w:r>
          <w:rPr>
            <w:rFonts w:asciiTheme="minorHAnsi" w:eastAsiaTheme="minorEastAsia" w:hAnsiTheme="minorHAnsi" w:cstheme="minorBidi"/>
            <w:sz w:val="22"/>
            <w:szCs w:val="22"/>
            <w:lang w:val="en-US" w:eastAsia="zh-CN"/>
          </w:rPr>
          <w:tab/>
        </w:r>
        <w:r>
          <w:t>Hiding password display</w:t>
        </w:r>
        <w:r>
          <w:tab/>
        </w:r>
        <w:r>
          <w:fldChar w:fldCharType="begin"/>
        </w:r>
        <w:r>
          <w:instrText xml:space="preserve"> PAGEREF _Toc128135271 \h </w:instrText>
        </w:r>
      </w:ins>
      <w:r>
        <w:fldChar w:fldCharType="separate"/>
      </w:r>
      <w:ins w:id="134" w:author="Editor" w:date="2023-02-24T12:46:00Z">
        <w:r>
          <w:t>10</w:t>
        </w:r>
        <w:r>
          <w:fldChar w:fldCharType="end"/>
        </w:r>
      </w:ins>
    </w:p>
    <w:p w14:paraId="0CD625E7" w14:textId="77777777" w:rsidR="00945ECD" w:rsidRDefault="00945ECD">
      <w:pPr>
        <w:pStyle w:val="TOC5"/>
        <w:rPr>
          <w:ins w:id="135" w:author="Editor" w:date="2023-02-24T12:46:00Z"/>
          <w:rFonts w:asciiTheme="minorHAnsi" w:eastAsiaTheme="minorEastAsia" w:hAnsiTheme="minorHAnsi" w:cstheme="minorBidi"/>
          <w:sz w:val="22"/>
          <w:szCs w:val="22"/>
          <w:lang w:val="en-US" w:eastAsia="zh-CN"/>
        </w:rPr>
      </w:pPr>
      <w:ins w:id="136" w:author="Editor" w:date="2023-02-24T12:46:00Z">
        <w:r>
          <w:t>4.2.3.4.4</w:t>
        </w:r>
        <w:r>
          <w:rPr>
            <w:rFonts w:asciiTheme="minorHAnsi" w:eastAsiaTheme="minorEastAsia" w:hAnsiTheme="minorHAnsi" w:cstheme="minorBidi"/>
            <w:sz w:val="22"/>
            <w:szCs w:val="22"/>
            <w:lang w:val="en-US" w:eastAsia="zh-CN"/>
          </w:rPr>
          <w:tab/>
        </w:r>
        <w:r>
          <w:t>Specific Authentication use cases</w:t>
        </w:r>
        <w:r>
          <w:tab/>
        </w:r>
        <w:r>
          <w:fldChar w:fldCharType="begin"/>
        </w:r>
        <w:r>
          <w:instrText xml:space="preserve"> PAGEREF _Toc128135272 \h </w:instrText>
        </w:r>
      </w:ins>
      <w:r>
        <w:fldChar w:fldCharType="separate"/>
      </w:r>
      <w:ins w:id="137" w:author="Editor" w:date="2023-02-24T12:46:00Z">
        <w:r>
          <w:t>10</w:t>
        </w:r>
        <w:r>
          <w:fldChar w:fldCharType="end"/>
        </w:r>
      </w:ins>
    </w:p>
    <w:p w14:paraId="0E78C9AA" w14:textId="77777777" w:rsidR="00945ECD" w:rsidRDefault="00945ECD">
      <w:pPr>
        <w:pStyle w:val="TOC6"/>
        <w:rPr>
          <w:ins w:id="138" w:author="Editor" w:date="2023-02-24T12:46:00Z"/>
          <w:rFonts w:asciiTheme="minorHAnsi" w:eastAsiaTheme="minorEastAsia" w:hAnsiTheme="minorHAnsi" w:cstheme="minorBidi"/>
          <w:sz w:val="22"/>
          <w:szCs w:val="22"/>
          <w:lang w:val="en-US" w:eastAsia="zh-CN"/>
        </w:rPr>
      </w:pPr>
      <w:ins w:id="139" w:author="Editor" w:date="2023-02-24T12:46:00Z">
        <w:r>
          <w:t xml:space="preserve">4.2.3.4.4.1 </w:t>
        </w:r>
        <w:r>
          <w:rPr>
            <w:rFonts w:asciiTheme="minorHAnsi" w:eastAsiaTheme="minorEastAsia" w:hAnsiTheme="minorHAnsi" w:cstheme="minorBidi"/>
            <w:sz w:val="22"/>
            <w:szCs w:val="22"/>
            <w:lang w:val="en-US" w:eastAsia="zh-CN"/>
          </w:rPr>
          <w:tab/>
        </w:r>
        <w:r>
          <w:t>Network Product Management and Maintenance interfaces</w:t>
        </w:r>
        <w:r>
          <w:tab/>
        </w:r>
        <w:r>
          <w:fldChar w:fldCharType="begin"/>
        </w:r>
        <w:r>
          <w:instrText xml:space="preserve"> PAGEREF _Toc128135273 \h </w:instrText>
        </w:r>
      </w:ins>
      <w:r>
        <w:fldChar w:fldCharType="separate"/>
      </w:r>
      <w:ins w:id="140" w:author="Editor" w:date="2023-02-24T12:46:00Z">
        <w:r>
          <w:t>10</w:t>
        </w:r>
        <w:r>
          <w:fldChar w:fldCharType="end"/>
        </w:r>
      </w:ins>
    </w:p>
    <w:p w14:paraId="4ADD41D1" w14:textId="77777777" w:rsidR="00945ECD" w:rsidRDefault="00945ECD">
      <w:pPr>
        <w:pStyle w:val="TOC5"/>
        <w:rPr>
          <w:ins w:id="141" w:author="Editor" w:date="2023-02-24T12:46:00Z"/>
          <w:rFonts w:asciiTheme="minorHAnsi" w:eastAsiaTheme="minorEastAsia" w:hAnsiTheme="minorHAnsi" w:cstheme="minorBidi"/>
          <w:sz w:val="22"/>
          <w:szCs w:val="22"/>
          <w:lang w:val="en-US" w:eastAsia="zh-CN"/>
        </w:rPr>
      </w:pPr>
      <w:ins w:id="142" w:author="Editor" w:date="2023-02-24T12:46:00Z">
        <w:r>
          <w:t>4.2.3.4.5</w:t>
        </w:r>
        <w:r>
          <w:rPr>
            <w:rFonts w:asciiTheme="minorHAnsi" w:eastAsiaTheme="minorEastAsia" w:hAnsiTheme="minorHAnsi" w:cstheme="minorBidi"/>
            <w:sz w:val="22"/>
            <w:szCs w:val="22"/>
            <w:lang w:val="en-US" w:eastAsia="zh-CN"/>
          </w:rPr>
          <w:tab/>
        </w:r>
        <w:r>
          <w:t>Policy regarding consecutive failed login attempts</w:t>
        </w:r>
        <w:r>
          <w:tab/>
        </w:r>
        <w:r>
          <w:fldChar w:fldCharType="begin"/>
        </w:r>
        <w:r>
          <w:instrText xml:space="preserve"> PAGEREF _Toc128135274 \h </w:instrText>
        </w:r>
      </w:ins>
      <w:r>
        <w:fldChar w:fldCharType="separate"/>
      </w:r>
      <w:ins w:id="143" w:author="Editor" w:date="2023-02-24T12:46:00Z">
        <w:r>
          <w:t>10</w:t>
        </w:r>
        <w:r>
          <w:fldChar w:fldCharType="end"/>
        </w:r>
      </w:ins>
    </w:p>
    <w:p w14:paraId="2532DE92" w14:textId="77777777" w:rsidR="00945ECD" w:rsidRDefault="00945ECD">
      <w:pPr>
        <w:pStyle w:val="TOC5"/>
        <w:rPr>
          <w:ins w:id="144" w:author="Editor" w:date="2023-02-24T12:46:00Z"/>
          <w:rFonts w:asciiTheme="minorHAnsi" w:eastAsiaTheme="minorEastAsia" w:hAnsiTheme="minorHAnsi" w:cstheme="minorBidi"/>
          <w:sz w:val="22"/>
          <w:szCs w:val="22"/>
          <w:lang w:val="en-US" w:eastAsia="zh-CN"/>
        </w:rPr>
      </w:pPr>
      <w:ins w:id="145" w:author="Editor" w:date="2023-02-24T12:46:00Z">
        <w:r>
          <w:t>4.2.3.4.6</w:t>
        </w:r>
        <w:r>
          <w:rPr>
            <w:rFonts w:asciiTheme="minorHAnsi" w:eastAsiaTheme="minorEastAsia" w:hAnsiTheme="minorHAnsi" w:cstheme="minorBidi"/>
            <w:sz w:val="22"/>
            <w:szCs w:val="22"/>
            <w:lang w:val="en-US" w:eastAsia="zh-CN"/>
          </w:rPr>
          <w:tab/>
        </w:r>
        <w:r>
          <w:t>Authorization and access control</w:t>
        </w:r>
        <w:r>
          <w:tab/>
        </w:r>
        <w:r>
          <w:fldChar w:fldCharType="begin"/>
        </w:r>
        <w:r>
          <w:instrText xml:space="preserve"> PAGEREF _Toc128135275 \h </w:instrText>
        </w:r>
      </w:ins>
      <w:r>
        <w:fldChar w:fldCharType="separate"/>
      </w:r>
      <w:ins w:id="146" w:author="Editor" w:date="2023-02-24T12:46:00Z">
        <w:r>
          <w:t>10</w:t>
        </w:r>
        <w:r>
          <w:fldChar w:fldCharType="end"/>
        </w:r>
      </w:ins>
    </w:p>
    <w:p w14:paraId="2B91533E" w14:textId="77777777" w:rsidR="00945ECD" w:rsidRDefault="00945ECD">
      <w:pPr>
        <w:pStyle w:val="TOC6"/>
        <w:rPr>
          <w:ins w:id="147" w:author="Editor" w:date="2023-02-24T12:46:00Z"/>
          <w:rFonts w:asciiTheme="minorHAnsi" w:eastAsiaTheme="minorEastAsia" w:hAnsiTheme="minorHAnsi" w:cstheme="minorBidi"/>
          <w:sz w:val="22"/>
          <w:szCs w:val="22"/>
          <w:lang w:val="en-US" w:eastAsia="zh-CN"/>
        </w:rPr>
      </w:pPr>
      <w:ins w:id="148" w:author="Editor" w:date="2023-02-24T12:46:00Z">
        <w:r>
          <w:t>4.2.3.4.6.1</w:t>
        </w:r>
        <w:r>
          <w:rPr>
            <w:rFonts w:asciiTheme="minorHAnsi" w:eastAsiaTheme="minorEastAsia" w:hAnsiTheme="minorHAnsi" w:cstheme="minorBidi"/>
            <w:sz w:val="22"/>
            <w:szCs w:val="22"/>
            <w:lang w:val="en-US" w:eastAsia="zh-CN"/>
          </w:rPr>
          <w:tab/>
        </w:r>
        <w:r>
          <w:t>Authorization policy</w:t>
        </w:r>
        <w:r>
          <w:tab/>
        </w:r>
        <w:r>
          <w:fldChar w:fldCharType="begin"/>
        </w:r>
        <w:r>
          <w:instrText xml:space="preserve"> PAGEREF _Toc128135276 \h </w:instrText>
        </w:r>
      </w:ins>
      <w:r>
        <w:fldChar w:fldCharType="separate"/>
      </w:r>
      <w:ins w:id="149" w:author="Editor" w:date="2023-02-24T12:46:00Z">
        <w:r>
          <w:t>10</w:t>
        </w:r>
        <w:r>
          <w:fldChar w:fldCharType="end"/>
        </w:r>
      </w:ins>
    </w:p>
    <w:p w14:paraId="013340F4" w14:textId="77777777" w:rsidR="00945ECD" w:rsidRDefault="00945ECD">
      <w:pPr>
        <w:pStyle w:val="TOC6"/>
        <w:rPr>
          <w:ins w:id="150" w:author="Editor" w:date="2023-02-24T12:46:00Z"/>
          <w:rFonts w:asciiTheme="minorHAnsi" w:eastAsiaTheme="minorEastAsia" w:hAnsiTheme="minorHAnsi" w:cstheme="minorBidi"/>
          <w:sz w:val="22"/>
          <w:szCs w:val="22"/>
          <w:lang w:val="en-US" w:eastAsia="zh-CN"/>
        </w:rPr>
      </w:pPr>
      <w:ins w:id="151" w:author="Editor" w:date="2023-02-24T12:46:00Z">
        <w:r>
          <w:t>4.2.3.4.6.2</w:t>
        </w:r>
        <w:r>
          <w:rPr>
            <w:rFonts w:asciiTheme="minorHAnsi" w:eastAsiaTheme="minorEastAsia" w:hAnsiTheme="minorHAnsi" w:cstheme="minorBidi"/>
            <w:sz w:val="22"/>
            <w:szCs w:val="22"/>
            <w:lang w:val="en-US" w:eastAsia="zh-CN"/>
          </w:rPr>
          <w:tab/>
        </w:r>
        <w:r>
          <w:t>Role-based access control</w:t>
        </w:r>
        <w:r>
          <w:tab/>
        </w:r>
        <w:r>
          <w:fldChar w:fldCharType="begin"/>
        </w:r>
        <w:r>
          <w:instrText xml:space="preserve"> PAGEREF _Toc128135277 \h </w:instrText>
        </w:r>
      </w:ins>
      <w:r>
        <w:fldChar w:fldCharType="separate"/>
      </w:r>
      <w:ins w:id="152" w:author="Editor" w:date="2023-02-24T12:46:00Z">
        <w:r>
          <w:t>10</w:t>
        </w:r>
        <w:r>
          <w:fldChar w:fldCharType="end"/>
        </w:r>
      </w:ins>
    </w:p>
    <w:p w14:paraId="264F726F" w14:textId="77777777" w:rsidR="00945ECD" w:rsidRDefault="00945ECD">
      <w:pPr>
        <w:pStyle w:val="TOC4"/>
        <w:rPr>
          <w:ins w:id="153" w:author="Editor" w:date="2023-02-24T12:46:00Z"/>
          <w:rFonts w:asciiTheme="minorHAnsi" w:eastAsiaTheme="minorEastAsia" w:hAnsiTheme="minorHAnsi" w:cstheme="minorBidi"/>
          <w:sz w:val="22"/>
          <w:szCs w:val="22"/>
          <w:lang w:val="en-US" w:eastAsia="zh-CN"/>
        </w:rPr>
      </w:pPr>
      <w:ins w:id="154" w:author="Editor" w:date="2023-02-24T12:46:00Z">
        <w:r>
          <w:t>4.2.3.5</w:t>
        </w:r>
        <w:r>
          <w:rPr>
            <w:rFonts w:asciiTheme="minorHAnsi" w:eastAsiaTheme="minorEastAsia" w:hAnsiTheme="minorHAnsi" w:cstheme="minorBidi"/>
            <w:sz w:val="22"/>
            <w:szCs w:val="22"/>
            <w:lang w:val="en-US" w:eastAsia="zh-CN"/>
          </w:rPr>
          <w:tab/>
        </w:r>
        <w:r>
          <w:t>Protecting</w:t>
        </w:r>
        <w:r w:rsidRPr="008A48EC">
          <w:rPr>
            <w:spacing w:val="-12"/>
          </w:rPr>
          <w:t xml:space="preserve"> </w:t>
        </w:r>
        <w:r>
          <w:t>sessions</w:t>
        </w:r>
        <w:r>
          <w:tab/>
        </w:r>
        <w:r>
          <w:fldChar w:fldCharType="begin"/>
        </w:r>
        <w:r>
          <w:instrText xml:space="preserve"> PAGEREF _Toc128135278 \h </w:instrText>
        </w:r>
      </w:ins>
      <w:r>
        <w:fldChar w:fldCharType="separate"/>
      </w:r>
      <w:ins w:id="155" w:author="Editor" w:date="2023-02-24T12:46:00Z">
        <w:r>
          <w:t>10</w:t>
        </w:r>
        <w:r>
          <w:fldChar w:fldCharType="end"/>
        </w:r>
      </w:ins>
    </w:p>
    <w:p w14:paraId="50E5E317" w14:textId="77777777" w:rsidR="00945ECD" w:rsidRDefault="00945ECD">
      <w:pPr>
        <w:pStyle w:val="TOC5"/>
        <w:rPr>
          <w:ins w:id="156" w:author="Editor" w:date="2023-02-24T12:46:00Z"/>
          <w:rFonts w:asciiTheme="minorHAnsi" w:eastAsiaTheme="minorEastAsia" w:hAnsiTheme="minorHAnsi" w:cstheme="minorBidi"/>
          <w:sz w:val="22"/>
          <w:szCs w:val="22"/>
          <w:lang w:val="en-US" w:eastAsia="zh-CN"/>
        </w:rPr>
      </w:pPr>
      <w:ins w:id="157" w:author="Editor" w:date="2023-02-24T12:46:00Z">
        <w:r>
          <w:t>4.2.3.5.1</w:t>
        </w:r>
        <w:r>
          <w:rPr>
            <w:rFonts w:asciiTheme="minorHAnsi" w:eastAsiaTheme="minorEastAsia" w:hAnsiTheme="minorHAnsi" w:cstheme="minorBidi"/>
            <w:sz w:val="22"/>
            <w:szCs w:val="22"/>
            <w:lang w:val="en-US" w:eastAsia="zh-CN"/>
          </w:rPr>
          <w:tab/>
        </w:r>
        <w:r>
          <w:t>Protecting sessions – logout function</w:t>
        </w:r>
        <w:r>
          <w:tab/>
        </w:r>
        <w:r>
          <w:fldChar w:fldCharType="begin"/>
        </w:r>
        <w:r>
          <w:instrText xml:space="preserve"> PAGEREF _Toc128135279 \h </w:instrText>
        </w:r>
      </w:ins>
      <w:r>
        <w:fldChar w:fldCharType="separate"/>
      </w:r>
      <w:ins w:id="158" w:author="Editor" w:date="2023-02-24T12:46:00Z">
        <w:r>
          <w:t>10</w:t>
        </w:r>
        <w:r>
          <w:fldChar w:fldCharType="end"/>
        </w:r>
      </w:ins>
    </w:p>
    <w:p w14:paraId="1E45DBBC" w14:textId="77777777" w:rsidR="00945ECD" w:rsidRDefault="00945ECD">
      <w:pPr>
        <w:pStyle w:val="TOC5"/>
        <w:rPr>
          <w:ins w:id="159" w:author="Editor" w:date="2023-02-24T12:46:00Z"/>
          <w:rFonts w:asciiTheme="minorHAnsi" w:eastAsiaTheme="minorEastAsia" w:hAnsiTheme="minorHAnsi" w:cstheme="minorBidi"/>
          <w:sz w:val="22"/>
          <w:szCs w:val="22"/>
          <w:lang w:val="en-US" w:eastAsia="zh-CN"/>
        </w:rPr>
      </w:pPr>
      <w:ins w:id="160" w:author="Editor" w:date="2023-02-24T12:46:00Z">
        <w:r>
          <w:t>4.2.3.5.2</w:t>
        </w:r>
        <w:r>
          <w:rPr>
            <w:rFonts w:asciiTheme="minorHAnsi" w:eastAsiaTheme="minorEastAsia" w:hAnsiTheme="minorHAnsi" w:cstheme="minorBidi"/>
            <w:sz w:val="22"/>
            <w:szCs w:val="22"/>
            <w:lang w:val="en-US" w:eastAsia="zh-CN"/>
          </w:rPr>
          <w:tab/>
        </w:r>
        <w:r>
          <w:t>Protecting sessions – Inactivity timeout</w:t>
        </w:r>
        <w:r>
          <w:tab/>
        </w:r>
        <w:r>
          <w:fldChar w:fldCharType="begin"/>
        </w:r>
        <w:r>
          <w:instrText xml:space="preserve"> PAGEREF _Toc128135280 \h </w:instrText>
        </w:r>
      </w:ins>
      <w:r>
        <w:fldChar w:fldCharType="separate"/>
      </w:r>
      <w:ins w:id="161" w:author="Editor" w:date="2023-02-24T12:46:00Z">
        <w:r>
          <w:t>10</w:t>
        </w:r>
        <w:r>
          <w:fldChar w:fldCharType="end"/>
        </w:r>
      </w:ins>
    </w:p>
    <w:p w14:paraId="790B8C84" w14:textId="77777777" w:rsidR="00945ECD" w:rsidRDefault="00945ECD">
      <w:pPr>
        <w:pStyle w:val="TOC4"/>
        <w:rPr>
          <w:ins w:id="162" w:author="Editor" w:date="2023-02-24T12:46:00Z"/>
          <w:rFonts w:asciiTheme="minorHAnsi" w:eastAsiaTheme="minorEastAsia" w:hAnsiTheme="minorHAnsi" w:cstheme="minorBidi"/>
          <w:sz w:val="22"/>
          <w:szCs w:val="22"/>
          <w:lang w:val="en-US" w:eastAsia="zh-CN"/>
        </w:rPr>
      </w:pPr>
      <w:ins w:id="163" w:author="Editor" w:date="2023-02-24T12:46:00Z">
        <w:r>
          <w:t>4.2.3.6</w:t>
        </w:r>
        <w:r>
          <w:rPr>
            <w:rFonts w:asciiTheme="minorHAnsi" w:eastAsiaTheme="minorEastAsia" w:hAnsiTheme="minorHAnsi" w:cstheme="minorBidi"/>
            <w:sz w:val="22"/>
            <w:szCs w:val="22"/>
            <w:lang w:val="en-US" w:eastAsia="zh-CN"/>
          </w:rPr>
          <w:tab/>
        </w:r>
        <w:r>
          <w:t>Logging</w:t>
        </w:r>
        <w:r>
          <w:tab/>
        </w:r>
        <w:r>
          <w:fldChar w:fldCharType="begin"/>
        </w:r>
        <w:r>
          <w:instrText xml:space="preserve"> PAGEREF _Toc128135281 \h </w:instrText>
        </w:r>
      </w:ins>
      <w:r>
        <w:fldChar w:fldCharType="separate"/>
      </w:r>
      <w:ins w:id="164" w:author="Editor" w:date="2023-02-24T12:46:00Z">
        <w:r>
          <w:t>10</w:t>
        </w:r>
        <w:r>
          <w:fldChar w:fldCharType="end"/>
        </w:r>
      </w:ins>
    </w:p>
    <w:p w14:paraId="4B1AA042" w14:textId="77777777" w:rsidR="00945ECD" w:rsidRDefault="00945ECD">
      <w:pPr>
        <w:pStyle w:val="TOC5"/>
        <w:rPr>
          <w:ins w:id="165" w:author="Editor" w:date="2023-02-24T12:46:00Z"/>
          <w:rFonts w:asciiTheme="minorHAnsi" w:eastAsiaTheme="minorEastAsia" w:hAnsiTheme="minorHAnsi" w:cstheme="minorBidi"/>
          <w:sz w:val="22"/>
          <w:szCs w:val="22"/>
          <w:lang w:val="en-US" w:eastAsia="zh-CN"/>
        </w:rPr>
      </w:pPr>
      <w:ins w:id="166" w:author="Editor" w:date="2023-02-24T12:46:00Z">
        <w:r>
          <w:t>4.2.3.6.1</w:t>
        </w:r>
        <w:r>
          <w:rPr>
            <w:rFonts w:asciiTheme="minorHAnsi" w:eastAsiaTheme="minorEastAsia" w:hAnsiTheme="minorHAnsi" w:cstheme="minorBidi"/>
            <w:sz w:val="22"/>
            <w:szCs w:val="22"/>
            <w:lang w:val="en-US" w:eastAsia="zh-CN"/>
          </w:rPr>
          <w:tab/>
        </w:r>
        <w:r>
          <w:t>Security event logging</w:t>
        </w:r>
        <w:r>
          <w:tab/>
        </w:r>
        <w:r>
          <w:fldChar w:fldCharType="begin"/>
        </w:r>
        <w:r>
          <w:instrText xml:space="preserve"> PAGEREF _Toc128135282 \h </w:instrText>
        </w:r>
      </w:ins>
      <w:r>
        <w:fldChar w:fldCharType="separate"/>
      </w:r>
      <w:ins w:id="167" w:author="Editor" w:date="2023-02-24T12:46:00Z">
        <w:r>
          <w:t>10</w:t>
        </w:r>
        <w:r>
          <w:fldChar w:fldCharType="end"/>
        </w:r>
      </w:ins>
    </w:p>
    <w:p w14:paraId="5782EB00" w14:textId="77777777" w:rsidR="00945ECD" w:rsidRDefault="00945ECD">
      <w:pPr>
        <w:pStyle w:val="TOC5"/>
        <w:rPr>
          <w:ins w:id="168" w:author="Editor" w:date="2023-02-24T12:46:00Z"/>
          <w:rFonts w:asciiTheme="minorHAnsi" w:eastAsiaTheme="minorEastAsia" w:hAnsiTheme="minorHAnsi" w:cstheme="minorBidi"/>
          <w:sz w:val="22"/>
          <w:szCs w:val="22"/>
          <w:lang w:val="en-US" w:eastAsia="zh-CN"/>
        </w:rPr>
      </w:pPr>
      <w:ins w:id="169" w:author="Editor" w:date="2023-02-24T12:46:00Z">
        <w:r>
          <w:t>4.2.3.6.2</w:t>
        </w:r>
        <w:r>
          <w:rPr>
            <w:rFonts w:asciiTheme="minorHAnsi" w:eastAsiaTheme="minorEastAsia" w:hAnsiTheme="minorHAnsi" w:cstheme="minorBidi"/>
            <w:sz w:val="22"/>
            <w:szCs w:val="22"/>
            <w:lang w:val="en-US" w:eastAsia="zh-CN"/>
          </w:rPr>
          <w:tab/>
        </w:r>
        <w:r>
          <w:t>Log transfer to centralized storage</w:t>
        </w:r>
        <w:r>
          <w:tab/>
        </w:r>
        <w:r>
          <w:fldChar w:fldCharType="begin"/>
        </w:r>
        <w:r>
          <w:instrText xml:space="preserve"> PAGEREF _Toc128135283 \h </w:instrText>
        </w:r>
      </w:ins>
      <w:r>
        <w:fldChar w:fldCharType="separate"/>
      </w:r>
      <w:ins w:id="170" w:author="Editor" w:date="2023-02-24T12:46:00Z">
        <w:r>
          <w:t>10</w:t>
        </w:r>
        <w:r>
          <w:fldChar w:fldCharType="end"/>
        </w:r>
      </w:ins>
    </w:p>
    <w:p w14:paraId="547E55D6" w14:textId="77777777" w:rsidR="00945ECD" w:rsidRDefault="00945ECD">
      <w:pPr>
        <w:pStyle w:val="TOC5"/>
        <w:rPr>
          <w:ins w:id="171" w:author="Editor" w:date="2023-02-24T12:46:00Z"/>
          <w:rFonts w:asciiTheme="minorHAnsi" w:eastAsiaTheme="minorEastAsia" w:hAnsiTheme="minorHAnsi" w:cstheme="minorBidi"/>
          <w:sz w:val="22"/>
          <w:szCs w:val="22"/>
          <w:lang w:val="en-US" w:eastAsia="zh-CN"/>
        </w:rPr>
      </w:pPr>
      <w:ins w:id="172" w:author="Editor" w:date="2023-02-24T12:46:00Z">
        <w:r>
          <w:t>4.2.3.6.3</w:t>
        </w:r>
        <w:r>
          <w:rPr>
            <w:rFonts w:asciiTheme="minorHAnsi" w:eastAsiaTheme="minorEastAsia" w:hAnsiTheme="minorHAnsi" w:cstheme="minorBidi"/>
            <w:sz w:val="22"/>
            <w:szCs w:val="22"/>
            <w:lang w:val="en-US" w:eastAsia="zh-CN"/>
          </w:rPr>
          <w:tab/>
        </w:r>
        <w:r>
          <w:t>Protection of security event log files</w:t>
        </w:r>
        <w:r>
          <w:tab/>
        </w:r>
        <w:r>
          <w:fldChar w:fldCharType="begin"/>
        </w:r>
        <w:r>
          <w:instrText xml:space="preserve"> PAGEREF _Toc128135284 \h </w:instrText>
        </w:r>
      </w:ins>
      <w:r>
        <w:fldChar w:fldCharType="separate"/>
      </w:r>
      <w:ins w:id="173" w:author="Editor" w:date="2023-02-24T12:46:00Z">
        <w:r>
          <w:t>10</w:t>
        </w:r>
        <w:r>
          <w:fldChar w:fldCharType="end"/>
        </w:r>
      </w:ins>
    </w:p>
    <w:p w14:paraId="0DAFCFBB" w14:textId="77777777" w:rsidR="00945ECD" w:rsidRDefault="00945ECD">
      <w:pPr>
        <w:pStyle w:val="TOC3"/>
        <w:rPr>
          <w:ins w:id="174" w:author="Editor" w:date="2023-02-24T12:46:00Z"/>
          <w:rFonts w:asciiTheme="minorHAnsi" w:eastAsiaTheme="minorEastAsia" w:hAnsiTheme="minorHAnsi" w:cstheme="minorBidi"/>
          <w:sz w:val="22"/>
          <w:szCs w:val="22"/>
          <w:lang w:val="en-US" w:eastAsia="zh-CN"/>
        </w:rPr>
      </w:pPr>
      <w:ins w:id="175" w:author="Editor" w:date="2023-02-24T12:46:00Z">
        <w:r>
          <w:t>4.2.4</w:t>
        </w:r>
        <w:r>
          <w:rPr>
            <w:rFonts w:asciiTheme="minorHAnsi" w:eastAsiaTheme="minorEastAsia" w:hAnsiTheme="minorHAnsi" w:cstheme="minorBidi"/>
            <w:sz w:val="22"/>
            <w:szCs w:val="22"/>
            <w:lang w:val="en-US" w:eastAsia="zh-CN"/>
          </w:rPr>
          <w:tab/>
        </w:r>
        <w:r>
          <w:t>Operating systems</w:t>
        </w:r>
        <w:r>
          <w:tab/>
        </w:r>
        <w:r>
          <w:fldChar w:fldCharType="begin"/>
        </w:r>
        <w:r>
          <w:instrText xml:space="preserve"> PAGEREF _Toc128135285 \h </w:instrText>
        </w:r>
      </w:ins>
      <w:r>
        <w:fldChar w:fldCharType="separate"/>
      </w:r>
      <w:ins w:id="176" w:author="Editor" w:date="2023-02-24T12:46:00Z">
        <w:r>
          <w:t>11</w:t>
        </w:r>
        <w:r>
          <w:fldChar w:fldCharType="end"/>
        </w:r>
      </w:ins>
    </w:p>
    <w:p w14:paraId="2CC0FC5F" w14:textId="77777777" w:rsidR="00945ECD" w:rsidRDefault="00945ECD">
      <w:pPr>
        <w:pStyle w:val="TOC3"/>
        <w:rPr>
          <w:ins w:id="177" w:author="Editor" w:date="2023-02-24T12:46:00Z"/>
          <w:rFonts w:asciiTheme="minorHAnsi" w:eastAsiaTheme="minorEastAsia" w:hAnsiTheme="minorHAnsi" w:cstheme="minorBidi"/>
          <w:sz w:val="22"/>
          <w:szCs w:val="22"/>
          <w:lang w:val="en-US" w:eastAsia="zh-CN"/>
        </w:rPr>
      </w:pPr>
      <w:ins w:id="178" w:author="Editor" w:date="2023-02-24T12:46:00Z">
        <w:r>
          <w:t>4.2.5</w:t>
        </w:r>
        <w:r>
          <w:rPr>
            <w:rFonts w:asciiTheme="minorHAnsi" w:eastAsiaTheme="minorEastAsia" w:hAnsiTheme="minorHAnsi" w:cstheme="minorBidi"/>
            <w:sz w:val="22"/>
            <w:szCs w:val="22"/>
            <w:lang w:val="en-US" w:eastAsia="zh-CN"/>
          </w:rPr>
          <w:tab/>
        </w:r>
        <w:r>
          <w:t>Web servers</w:t>
        </w:r>
        <w:r>
          <w:tab/>
        </w:r>
        <w:r>
          <w:fldChar w:fldCharType="begin"/>
        </w:r>
        <w:r>
          <w:instrText xml:space="preserve"> PAGEREF _Toc128135286 \h </w:instrText>
        </w:r>
      </w:ins>
      <w:r>
        <w:fldChar w:fldCharType="separate"/>
      </w:r>
      <w:ins w:id="179" w:author="Editor" w:date="2023-02-24T12:46:00Z">
        <w:r>
          <w:t>11</w:t>
        </w:r>
        <w:r>
          <w:fldChar w:fldCharType="end"/>
        </w:r>
      </w:ins>
    </w:p>
    <w:p w14:paraId="029E8E46" w14:textId="77777777" w:rsidR="00945ECD" w:rsidRDefault="00945ECD">
      <w:pPr>
        <w:pStyle w:val="TOC4"/>
        <w:rPr>
          <w:ins w:id="180" w:author="Editor" w:date="2023-02-24T12:46:00Z"/>
          <w:rFonts w:asciiTheme="minorHAnsi" w:eastAsiaTheme="minorEastAsia" w:hAnsiTheme="minorHAnsi" w:cstheme="minorBidi"/>
          <w:sz w:val="22"/>
          <w:szCs w:val="22"/>
          <w:lang w:val="en-US" w:eastAsia="zh-CN"/>
        </w:rPr>
      </w:pPr>
      <w:ins w:id="181" w:author="Editor" w:date="2023-02-24T12:46:00Z">
        <w:r>
          <w:t>4.2.5.1</w:t>
        </w:r>
        <w:r>
          <w:rPr>
            <w:rFonts w:asciiTheme="minorHAnsi" w:eastAsiaTheme="minorEastAsia" w:hAnsiTheme="minorHAnsi" w:cstheme="minorBidi"/>
            <w:sz w:val="22"/>
            <w:szCs w:val="22"/>
            <w:lang w:val="en-US" w:eastAsia="zh-CN"/>
          </w:rPr>
          <w:tab/>
        </w:r>
        <w:r>
          <w:t>HTTPS</w:t>
        </w:r>
        <w:r>
          <w:tab/>
        </w:r>
        <w:r>
          <w:fldChar w:fldCharType="begin"/>
        </w:r>
        <w:r>
          <w:instrText xml:space="preserve"> PAGEREF _Toc128135287 \h </w:instrText>
        </w:r>
      </w:ins>
      <w:r>
        <w:fldChar w:fldCharType="separate"/>
      </w:r>
      <w:ins w:id="182" w:author="Editor" w:date="2023-02-24T12:46:00Z">
        <w:r>
          <w:t>11</w:t>
        </w:r>
        <w:r>
          <w:fldChar w:fldCharType="end"/>
        </w:r>
      </w:ins>
    </w:p>
    <w:p w14:paraId="17C4CB07" w14:textId="77777777" w:rsidR="00945ECD" w:rsidRDefault="00945ECD">
      <w:pPr>
        <w:pStyle w:val="TOC4"/>
        <w:rPr>
          <w:ins w:id="183" w:author="Editor" w:date="2023-02-24T12:46:00Z"/>
          <w:rFonts w:asciiTheme="minorHAnsi" w:eastAsiaTheme="minorEastAsia" w:hAnsiTheme="minorHAnsi" w:cstheme="minorBidi"/>
          <w:sz w:val="22"/>
          <w:szCs w:val="22"/>
          <w:lang w:val="en-US" w:eastAsia="zh-CN"/>
        </w:rPr>
      </w:pPr>
      <w:ins w:id="184" w:author="Editor" w:date="2023-02-24T12:46:00Z">
        <w:r>
          <w:lastRenderedPageBreak/>
          <w:t>4.2.5.2</w:t>
        </w:r>
        <w:r>
          <w:rPr>
            <w:rFonts w:asciiTheme="minorHAnsi" w:eastAsiaTheme="minorEastAsia" w:hAnsiTheme="minorHAnsi" w:cstheme="minorBidi"/>
            <w:sz w:val="22"/>
            <w:szCs w:val="22"/>
            <w:lang w:val="en-US" w:eastAsia="zh-CN"/>
          </w:rPr>
          <w:tab/>
        </w:r>
        <w:r>
          <w:t>Logging</w:t>
        </w:r>
        <w:r>
          <w:tab/>
        </w:r>
        <w:r>
          <w:fldChar w:fldCharType="begin"/>
        </w:r>
        <w:r>
          <w:instrText xml:space="preserve"> PAGEREF _Toc128135288 \h </w:instrText>
        </w:r>
      </w:ins>
      <w:r>
        <w:fldChar w:fldCharType="separate"/>
      </w:r>
      <w:ins w:id="185" w:author="Editor" w:date="2023-02-24T12:46:00Z">
        <w:r>
          <w:t>11</w:t>
        </w:r>
        <w:r>
          <w:fldChar w:fldCharType="end"/>
        </w:r>
      </w:ins>
    </w:p>
    <w:p w14:paraId="73AD9CD7" w14:textId="77777777" w:rsidR="00945ECD" w:rsidRDefault="00945ECD">
      <w:pPr>
        <w:pStyle w:val="TOC4"/>
        <w:rPr>
          <w:ins w:id="186" w:author="Editor" w:date="2023-02-24T12:46:00Z"/>
          <w:rFonts w:asciiTheme="minorHAnsi" w:eastAsiaTheme="minorEastAsia" w:hAnsiTheme="minorHAnsi" w:cstheme="minorBidi"/>
          <w:sz w:val="22"/>
          <w:szCs w:val="22"/>
          <w:lang w:val="en-US" w:eastAsia="zh-CN"/>
        </w:rPr>
      </w:pPr>
      <w:ins w:id="187" w:author="Editor" w:date="2023-02-24T12:46:00Z">
        <w:r>
          <w:t>4.2.5.3</w:t>
        </w:r>
        <w:r>
          <w:rPr>
            <w:rFonts w:asciiTheme="minorHAnsi" w:eastAsiaTheme="minorEastAsia" w:hAnsiTheme="minorHAnsi" w:cstheme="minorBidi"/>
            <w:sz w:val="22"/>
            <w:szCs w:val="22"/>
            <w:lang w:val="en-US" w:eastAsia="zh-CN"/>
          </w:rPr>
          <w:tab/>
        </w:r>
        <w:r>
          <w:t>HTTP User sessions</w:t>
        </w:r>
        <w:r>
          <w:tab/>
        </w:r>
        <w:r>
          <w:fldChar w:fldCharType="begin"/>
        </w:r>
        <w:r>
          <w:instrText xml:space="preserve"> PAGEREF _Toc128135289 \h </w:instrText>
        </w:r>
      </w:ins>
      <w:r>
        <w:fldChar w:fldCharType="separate"/>
      </w:r>
      <w:ins w:id="188" w:author="Editor" w:date="2023-02-24T12:46:00Z">
        <w:r>
          <w:t>11</w:t>
        </w:r>
        <w:r>
          <w:fldChar w:fldCharType="end"/>
        </w:r>
      </w:ins>
    </w:p>
    <w:p w14:paraId="6666D804" w14:textId="77777777" w:rsidR="00945ECD" w:rsidRDefault="00945ECD">
      <w:pPr>
        <w:pStyle w:val="TOC4"/>
        <w:rPr>
          <w:ins w:id="189" w:author="Editor" w:date="2023-02-24T12:46:00Z"/>
          <w:rFonts w:asciiTheme="minorHAnsi" w:eastAsiaTheme="minorEastAsia" w:hAnsiTheme="minorHAnsi" w:cstheme="minorBidi"/>
          <w:sz w:val="22"/>
          <w:szCs w:val="22"/>
          <w:lang w:val="en-US" w:eastAsia="zh-CN"/>
        </w:rPr>
      </w:pPr>
      <w:ins w:id="190" w:author="Editor" w:date="2023-02-24T12:46:00Z">
        <w:r>
          <w:t>4.2.5.4</w:t>
        </w:r>
        <w:r>
          <w:rPr>
            <w:rFonts w:asciiTheme="minorHAnsi" w:eastAsiaTheme="minorEastAsia" w:hAnsiTheme="minorHAnsi" w:cstheme="minorBidi"/>
            <w:sz w:val="22"/>
            <w:szCs w:val="22"/>
            <w:lang w:val="en-US" w:eastAsia="zh-CN"/>
          </w:rPr>
          <w:tab/>
        </w:r>
        <w:r>
          <w:t>HTTP input validation</w:t>
        </w:r>
        <w:r>
          <w:tab/>
        </w:r>
        <w:r>
          <w:fldChar w:fldCharType="begin"/>
        </w:r>
        <w:r>
          <w:instrText xml:space="preserve"> PAGEREF _Toc128135290 \h </w:instrText>
        </w:r>
      </w:ins>
      <w:r>
        <w:fldChar w:fldCharType="separate"/>
      </w:r>
      <w:ins w:id="191" w:author="Editor" w:date="2023-02-24T12:46:00Z">
        <w:r>
          <w:t>11</w:t>
        </w:r>
        <w:r>
          <w:fldChar w:fldCharType="end"/>
        </w:r>
      </w:ins>
    </w:p>
    <w:p w14:paraId="127A11A9" w14:textId="77777777" w:rsidR="00945ECD" w:rsidRDefault="00945ECD">
      <w:pPr>
        <w:pStyle w:val="TOC3"/>
        <w:rPr>
          <w:ins w:id="192" w:author="Editor" w:date="2023-02-24T12:46:00Z"/>
          <w:rFonts w:asciiTheme="minorHAnsi" w:eastAsiaTheme="minorEastAsia" w:hAnsiTheme="minorHAnsi" w:cstheme="minorBidi"/>
          <w:sz w:val="22"/>
          <w:szCs w:val="22"/>
          <w:lang w:val="en-US" w:eastAsia="zh-CN"/>
        </w:rPr>
      </w:pPr>
      <w:ins w:id="193" w:author="Editor" w:date="2023-02-24T12:46:00Z">
        <w:r>
          <w:t>4.2.6</w:t>
        </w:r>
        <w:r>
          <w:rPr>
            <w:rFonts w:asciiTheme="minorHAnsi" w:eastAsiaTheme="minorEastAsia" w:hAnsiTheme="minorHAnsi" w:cstheme="minorBidi"/>
            <w:sz w:val="22"/>
            <w:szCs w:val="22"/>
            <w:lang w:val="en-US" w:eastAsia="zh-CN"/>
          </w:rPr>
          <w:tab/>
        </w:r>
        <w:r>
          <w:t>Network devices</w:t>
        </w:r>
        <w:r>
          <w:tab/>
        </w:r>
        <w:r>
          <w:fldChar w:fldCharType="begin"/>
        </w:r>
        <w:r>
          <w:instrText xml:space="preserve"> PAGEREF _Toc128135291 \h </w:instrText>
        </w:r>
      </w:ins>
      <w:r>
        <w:fldChar w:fldCharType="separate"/>
      </w:r>
      <w:ins w:id="194" w:author="Editor" w:date="2023-02-24T12:46:00Z">
        <w:r>
          <w:t>11</w:t>
        </w:r>
        <w:r>
          <w:fldChar w:fldCharType="end"/>
        </w:r>
      </w:ins>
    </w:p>
    <w:p w14:paraId="70042BB3" w14:textId="77777777" w:rsidR="00945ECD" w:rsidRDefault="00945ECD">
      <w:pPr>
        <w:pStyle w:val="TOC4"/>
        <w:rPr>
          <w:ins w:id="195" w:author="Editor" w:date="2023-02-24T12:46:00Z"/>
          <w:rFonts w:asciiTheme="minorHAnsi" w:eastAsiaTheme="minorEastAsia" w:hAnsiTheme="minorHAnsi" w:cstheme="minorBidi"/>
          <w:sz w:val="22"/>
          <w:szCs w:val="22"/>
          <w:lang w:val="en-US" w:eastAsia="zh-CN"/>
        </w:rPr>
      </w:pPr>
      <w:ins w:id="196" w:author="Editor" w:date="2023-02-24T12:46:00Z">
        <w:r>
          <w:t>4.2.6.1</w:t>
        </w:r>
        <w:r>
          <w:rPr>
            <w:rFonts w:asciiTheme="minorHAnsi" w:eastAsiaTheme="minorEastAsia" w:hAnsiTheme="minorHAnsi" w:cstheme="minorBidi"/>
            <w:sz w:val="22"/>
            <w:szCs w:val="22"/>
            <w:lang w:val="en-US" w:eastAsia="zh-CN"/>
          </w:rPr>
          <w:tab/>
        </w:r>
        <w:r>
          <w:t>Protection of data and information</w:t>
        </w:r>
        <w:r>
          <w:tab/>
        </w:r>
        <w:r>
          <w:fldChar w:fldCharType="begin"/>
        </w:r>
        <w:r>
          <w:instrText xml:space="preserve"> PAGEREF _Toc128135292 \h </w:instrText>
        </w:r>
      </w:ins>
      <w:r>
        <w:fldChar w:fldCharType="separate"/>
      </w:r>
      <w:ins w:id="197" w:author="Editor" w:date="2023-02-24T12:46:00Z">
        <w:r>
          <w:t>11</w:t>
        </w:r>
        <w:r>
          <w:fldChar w:fldCharType="end"/>
        </w:r>
      </w:ins>
    </w:p>
    <w:p w14:paraId="6B0D71C7" w14:textId="77777777" w:rsidR="00945ECD" w:rsidRDefault="00945ECD">
      <w:pPr>
        <w:pStyle w:val="TOC4"/>
        <w:rPr>
          <w:ins w:id="198" w:author="Editor" w:date="2023-02-24T12:46:00Z"/>
          <w:rFonts w:asciiTheme="minorHAnsi" w:eastAsiaTheme="minorEastAsia" w:hAnsiTheme="minorHAnsi" w:cstheme="minorBidi"/>
          <w:sz w:val="22"/>
          <w:szCs w:val="22"/>
          <w:lang w:val="en-US" w:eastAsia="zh-CN"/>
        </w:rPr>
      </w:pPr>
      <w:ins w:id="199" w:author="Editor" w:date="2023-02-24T12:46:00Z">
        <w:r>
          <w:t>4.2.6.2</w:t>
        </w:r>
        <w:r>
          <w:rPr>
            <w:rFonts w:asciiTheme="minorHAnsi" w:eastAsiaTheme="minorEastAsia" w:hAnsiTheme="minorHAnsi" w:cstheme="minorBidi"/>
            <w:sz w:val="22"/>
            <w:szCs w:val="22"/>
            <w:lang w:val="en-US" w:eastAsia="zh-CN"/>
          </w:rPr>
          <w:tab/>
        </w:r>
        <w:r>
          <w:t>Protecting availability and integrity</w:t>
        </w:r>
        <w:r>
          <w:tab/>
        </w:r>
        <w:r>
          <w:fldChar w:fldCharType="begin"/>
        </w:r>
        <w:r>
          <w:instrText xml:space="preserve"> PAGEREF _Toc128135293 \h </w:instrText>
        </w:r>
      </w:ins>
      <w:r>
        <w:fldChar w:fldCharType="separate"/>
      </w:r>
      <w:ins w:id="200" w:author="Editor" w:date="2023-02-24T12:46:00Z">
        <w:r>
          <w:t>11</w:t>
        </w:r>
        <w:r>
          <w:fldChar w:fldCharType="end"/>
        </w:r>
      </w:ins>
    </w:p>
    <w:p w14:paraId="7DD2D3F4" w14:textId="77777777" w:rsidR="00945ECD" w:rsidRDefault="00945ECD">
      <w:pPr>
        <w:pStyle w:val="TOC5"/>
        <w:rPr>
          <w:ins w:id="201" w:author="Editor" w:date="2023-02-24T12:46:00Z"/>
          <w:rFonts w:asciiTheme="minorHAnsi" w:eastAsiaTheme="minorEastAsia" w:hAnsiTheme="minorHAnsi" w:cstheme="minorBidi"/>
          <w:sz w:val="22"/>
          <w:szCs w:val="22"/>
          <w:lang w:val="en-US" w:eastAsia="zh-CN"/>
        </w:rPr>
      </w:pPr>
      <w:ins w:id="202" w:author="Editor" w:date="2023-02-24T12:46:00Z">
        <w:r>
          <w:t>4.2.6.2.1</w:t>
        </w:r>
        <w:r>
          <w:rPr>
            <w:rFonts w:asciiTheme="minorHAnsi" w:eastAsiaTheme="minorEastAsia" w:hAnsiTheme="minorHAnsi" w:cstheme="minorBidi"/>
            <w:sz w:val="22"/>
            <w:szCs w:val="22"/>
            <w:lang w:val="en-US" w:eastAsia="zh-CN"/>
          </w:rPr>
          <w:tab/>
        </w:r>
        <w:r>
          <w:t>Packet filtering</w:t>
        </w:r>
        <w:r>
          <w:tab/>
        </w:r>
        <w:r>
          <w:fldChar w:fldCharType="begin"/>
        </w:r>
        <w:r>
          <w:instrText xml:space="preserve"> PAGEREF _Toc128135294 \h </w:instrText>
        </w:r>
      </w:ins>
      <w:r>
        <w:fldChar w:fldCharType="separate"/>
      </w:r>
      <w:ins w:id="203" w:author="Editor" w:date="2023-02-24T12:46:00Z">
        <w:r>
          <w:t>11</w:t>
        </w:r>
        <w:r>
          <w:fldChar w:fldCharType="end"/>
        </w:r>
      </w:ins>
    </w:p>
    <w:p w14:paraId="1C1A30CD" w14:textId="77777777" w:rsidR="00945ECD" w:rsidRDefault="00945ECD">
      <w:pPr>
        <w:pStyle w:val="TOC5"/>
        <w:rPr>
          <w:ins w:id="204" w:author="Editor" w:date="2023-02-24T12:46:00Z"/>
          <w:rFonts w:asciiTheme="minorHAnsi" w:eastAsiaTheme="minorEastAsia" w:hAnsiTheme="minorHAnsi" w:cstheme="minorBidi"/>
          <w:sz w:val="22"/>
          <w:szCs w:val="22"/>
          <w:lang w:val="en-US" w:eastAsia="zh-CN"/>
        </w:rPr>
      </w:pPr>
      <w:ins w:id="205" w:author="Editor" w:date="2023-02-24T12:46:00Z">
        <w:r>
          <w:t>4.2.6.2.2</w:t>
        </w:r>
        <w:r>
          <w:rPr>
            <w:rFonts w:asciiTheme="minorHAnsi" w:eastAsiaTheme="minorEastAsia" w:hAnsiTheme="minorHAnsi" w:cstheme="minorBidi"/>
            <w:sz w:val="22"/>
            <w:szCs w:val="22"/>
            <w:lang w:val="en-US" w:eastAsia="zh-CN"/>
          </w:rPr>
          <w:tab/>
        </w:r>
        <w:r>
          <w:t>Interface robustness requirements</w:t>
        </w:r>
        <w:r>
          <w:tab/>
        </w:r>
        <w:r>
          <w:fldChar w:fldCharType="begin"/>
        </w:r>
        <w:r>
          <w:instrText xml:space="preserve"> PAGEREF _Toc128135295 \h </w:instrText>
        </w:r>
      </w:ins>
      <w:r>
        <w:fldChar w:fldCharType="separate"/>
      </w:r>
      <w:ins w:id="206" w:author="Editor" w:date="2023-02-24T12:46:00Z">
        <w:r>
          <w:t>11</w:t>
        </w:r>
        <w:r>
          <w:fldChar w:fldCharType="end"/>
        </w:r>
      </w:ins>
    </w:p>
    <w:p w14:paraId="33CEF760" w14:textId="77777777" w:rsidR="00945ECD" w:rsidRDefault="00945ECD">
      <w:pPr>
        <w:pStyle w:val="TOC5"/>
        <w:rPr>
          <w:ins w:id="207" w:author="Editor" w:date="2023-02-24T12:46:00Z"/>
          <w:rFonts w:asciiTheme="minorHAnsi" w:eastAsiaTheme="minorEastAsia" w:hAnsiTheme="minorHAnsi" w:cstheme="minorBidi"/>
          <w:sz w:val="22"/>
          <w:szCs w:val="22"/>
          <w:lang w:val="en-US" w:eastAsia="zh-CN"/>
        </w:rPr>
      </w:pPr>
      <w:ins w:id="208" w:author="Editor" w:date="2023-02-24T12:46:00Z">
        <w:r>
          <w:t>4.2.6.2.3</w:t>
        </w:r>
        <w:r>
          <w:rPr>
            <w:rFonts w:asciiTheme="minorHAnsi" w:eastAsiaTheme="minorEastAsia" w:hAnsiTheme="minorHAnsi" w:cstheme="minorBidi"/>
            <w:sz w:val="22"/>
            <w:szCs w:val="22"/>
            <w:lang w:val="en-US" w:eastAsia="zh-CN"/>
          </w:rPr>
          <w:tab/>
        </w:r>
        <w:r>
          <w:t>GTP-C Filtering</w:t>
        </w:r>
        <w:r>
          <w:tab/>
        </w:r>
        <w:r>
          <w:fldChar w:fldCharType="begin"/>
        </w:r>
        <w:r>
          <w:instrText xml:space="preserve"> PAGEREF _Toc128135296 \h </w:instrText>
        </w:r>
      </w:ins>
      <w:r>
        <w:fldChar w:fldCharType="separate"/>
      </w:r>
      <w:ins w:id="209" w:author="Editor" w:date="2023-02-24T12:46:00Z">
        <w:r>
          <w:t>11</w:t>
        </w:r>
        <w:r>
          <w:fldChar w:fldCharType="end"/>
        </w:r>
      </w:ins>
    </w:p>
    <w:p w14:paraId="25F4DB9E" w14:textId="77777777" w:rsidR="00945ECD" w:rsidRDefault="00945ECD">
      <w:pPr>
        <w:pStyle w:val="TOC5"/>
        <w:rPr>
          <w:ins w:id="210" w:author="Editor" w:date="2023-02-24T12:46:00Z"/>
          <w:rFonts w:asciiTheme="minorHAnsi" w:eastAsiaTheme="minorEastAsia" w:hAnsiTheme="minorHAnsi" w:cstheme="minorBidi"/>
          <w:sz w:val="22"/>
          <w:szCs w:val="22"/>
          <w:lang w:val="en-US" w:eastAsia="zh-CN"/>
        </w:rPr>
      </w:pPr>
      <w:ins w:id="211" w:author="Editor" w:date="2023-02-24T12:46:00Z">
        <w:r>
          <w:t>4.2.6.2.4</w:t>
        </w:r>
        <w:r>
          <w:rPr>
            <w:rFonts w:asciiTheme="minorHAnsi" w:eastAsiaTheme="minorEastAsia" w:hAnsiTheme="minorHAnsi" w:cstheme="minorBidi"/>
            <w:sz w:val="22"/>
            <w:szCs w:val="22"/>
            <w:lang w:val="en-US" w:eastAsia="zh-CN"/>
          </w:rPr>
          <w:tab/>
        </w:r>
        <w:r>
          <w:t>GTP-</w:t>
        </w:r>
        <w:r>
          <w:rPr>
            <w:lang w:eastAsia="zh-CN"/>
          </w:rPr>
          <w:t>U</w:t>
        </w:r>
        <w:r>
          <w:t xml:space="preserve"> Filtering</w:t>
        </w:r>
        <w:r>
          <w:tab/>
        </w:r>
        <w:r>
          <w:fldChar w:fldCharType="begin"/>
        </w:r>
        <w:r>
          <w:instrText xml:space="preserve"> PAGEREF _Toc128135297 \h </w:instrText>
        </w:r>
      </w:ins>
      <w:r>
        <w:fldChar w:fldCharType="separate"/>
      </w:r>
      <w:ins w:id="212" w:author="Editor" w:date="2023-02-24T12:46:00Z">
        <w:r>
          <w:t>11</w:t>
        </w:r>
        <w:r>
          <w:fldChar w:fldCharType="end"/>
        </w:r>
      </w:ins>
    </w:p>
    <w:p w14:paraId="3D9A09A6" w14:textId="77777777" w:rsidR="00945ECD" w:rsidRDefault="00945ECD">
      <w:pPr>
        <w:pStyle w:val="TOC2"/>
        <w:rPr>
          <w:ins w:id="213" w:author="Editor" w:date="2023-02-24T12:46:00Z"/>
          <w:rFonts w:asciiTheme="minorHAnsi" w:eastAsiaTheme="minorEastAsia" w:hAnsiTheme="minorHAnsi" w:cstheme="minorBidi"/>
          <w:sz w:val="22"/>
          <w:szCs w:val="22"/>
          <w:lang w:val="en-US" w:eastAsia="zh-CN"/>
        </w:rPr>
      </w:pPr>
      <w:ins w:id="214" w:author="Editor" w:date="2023-02-24T12:46:00Z">
        <w:r>
          <w:t>4.3</w:t>
        </w:r>
        <w:r>
          <w:rPr>
            <w:rFonts w:asciiTheme="minorHAnsi" w:eastAsiaTheme="minorEastAsia" w:hAnsiTheme="minorHAnsi" w:cstheme="minorBidi"/>
            <w:sz w:val="22"/>
            <w:szCs w:val="22"/>
            <w:lang w:val="en-US" w:eastAsia="zh-CN"/>
          </w:rPr>
          <w:tab/>
        </w:r>
        <w:r>
          <w:rPr>
            <w:lang w:eastAsia="zh-CN"/>
          </w:rPr>
          <w:t>MnF</w:t>
        </w:r>
        <w:r>
          <w:t>-specific adaptations of hardening requirements and related test cases.</w:t>
        </w:r>
        <w:r>
          <w:tab/>
        </w:r>
        <w:r>
          <w:fldChar w:fldCharType="begin"/>
        </w:r>
        <w:r>
          <w:instrText xml:space="preserve"> PAGEREF _Toc128135298 \h </w:instrText>
        </w:r>
      </w:ins>
      <w:r>
        <w:fldChar w:fldCharType="separate"/>
      </w:r>
      <w:ins w:id="215" w:author="Editor" w:date="2023-02-24T12:46:00Z">
        <w:r>
          <w:t>11</w:t>
        </w:r>
        <w:r>
          <w:fldChar w:fldCharType="end"/>
        </w:r>
      </w:ins>
    </w:p>
    <w:p w14:paraId="5971098F" w14:textId="77777777" w:rsidR="00945ECD" w:rsidRDefault="00945ECD">
      <w:pPr>
        <w:pStyle w:val="TOC3"/>
        <w:rPr>
          <w:ins w:id="216" w:author="Editor" w:date="2023-02-24T12:46:00Z"/>
          <w:rFonts w:asciiTheme="minorHAnsi" w:eastAsiaTheme="minorEastAsia" w:hAnsiTheme="minorHAnsi" w:cstheme="minorBidi"/>
          <w:sz w:val="22"/>
          <w:szCs w:val="22"/>
          <w:lang w:val="en-US" w:eastAsia="zh-CN"/>
        </w:rPr>
      </w:pPr>
      <w:ins w:id="217" w:author="Editor" w:date="2023-02-24T12:46:00Z">
        <w:r>
          <w:t>4.3.1</w:t>
        </w:r>
        <w:r>
          <w:rPr>
            <w:rFonts w:asciiTheme="minorHAnsi" w:eastAsiaTheme="minorEastAsia" w:hAnsiTheme="minorHAnsi" w:cstheme="minorBidi"/>
            <w:sz w:val="22"/>
            <w:szCs w:val="22"/>
            <w:lang w:val="en-US" w:eastAsia="zh-CN"/>
          </w:rPr>
          <w:tab/>
        </w:r>
        <w:r>
          <w:t>Introduction</w:t>
        </w:r>
        <w:r>
          <w:tab/>
        </w:r>
        <w:r>
          <w:fldChar w:fldCharType="begin"/>
        </w:r>
        <w:r>
          <w:instrText xml:space="preserve"> PAGEREF _Toc128135299 \h </w:instrText>
        </w:r>
      </w:ins>
      <w:r>
        <w:fldChar w:fldCharType="separate"/>
      </w:r>
      <w:ins w:id="218" w:author="Editor" w:date="2023-02-24T12:46:00Z">
        <w:r>
          <w:t>12</w:t>
        </w:r>
        <w:r>
          <w:fldChar w:fldCharType="end"/>
        </w:r>
      </w:ins>
    </w:p>
    <w:p w14:paraId="60888E23" w14:textId="77777777" w:rsidR="00945ECD" w:rsidRDefault="00945ECD">
      <w:pPr>
        <w:pStyle w:val="TOC3"/>
        <w:rPr>
          <w:ins w:id="219" w:author="Editor" w:date="2023-02-24T12:46:00Z"/>
          <w:rFonts w:asciiTheme="minorHAnsi" w:eastAsiaTheme="minorEastAsia" w:hAnsiTheme="minorHAnsi" w:cstheme="minorBidi"/>
          <w:sz w:val="22"/>
          <w:szCs w:val="22"/>
          <w:lang w:val="en-US" w:eastAsia="zh-CN"/>
        </w:rPr>
      </w:pPr>
      <w:ins w:id="220" w:author="Editor" w:date="2023-02-24T12:46:00Z">
        <w:r>
          <w:t>4.3.2</w:t>
        </w:r>
        <w:r>
          <w:rPr>
            <w:rFonts w:asciiTheme="minorHAnsi" w:eastAsiaTheme="minorEastAsia" w:hAnsiTheme="minorHAnsi" w:cstheme="minorBidi"/>
            <w:sz w:val="22"/>
            <w:szCs w:val="22"/>
            <w:lang w:val="en-US" w:eastAsia="zh-CN"/>
          </w:rPr>
          <w:tab/>
        </w:r>
        <w:r>
          <w:t>Technical Baseline</w:t>
        </w:r>
        <w:r>
          <w:tab/>
        </w:r>
        <w:r>
          <w:fldChar w:fldCharType="begin"/>
        </w:r>
        <w:r>
          <w:instrText xml:space="preserve"> PAGEREF _Toc128135300 \h </w:instrText>
        </w:r>
      </w:ins>
      <w:r>
        <w:fldChar w:fldCharType="separate"/>
      </w:r>
      <w:ins w:id="221" w:author="Editor" w:date="2023-02-24T12:46:00Z">
        <w:r>
          <w:t>12</w:t>
        </w:r>
        <w:r>
          <w:fldChar w:fldCharType="end"/>
        </w:r>
      </w:ins>
    </w:p>
    <w:p w14:paraId="71C1B0B9" w14:textId="77777777" w:rsidR="00945ECD" w:rsidRDefault="00945ECD">
      <w:pPr>
        <w:pStyle w:val="TOC3"/>
        <w:rPr>
          <w:ins w:id="222" w:author="Editor" w:date="2023-02-24T12:46:00Z"/>
          <w:rFonts w:asciiTheme="minorHAnsi" w:eastAsiaTheme="minorEastAsia" w:hAnsiTheme="minorHAnsi" w:cstheme="minorBidi"/>
          <w:sz w:val="22"/>
          <w:szCs w:val="22"/>
          <w:lang w:val="en-US" w:eastAsia="zh-CN"/>
        </w:rPr>
      </w:pPr>
      <w:ins w:id="223" w:author="Editor" w:date="2023-02-24T12:46:00Z">
        <w:r>
          <w:t>4.3.3</w:t>
        </w:r>
        <w:r>
          <w:rPr>
            <w:rFonts w:asciiTheme="minorHAnsi" w:eastAsiaTheme="minorEastAsia" w:hAnsiTheme="minorHAnsi" w:cstheme="minorBidi"/>
            <w:sz w:val="22"/>
            <w:szCs w:val="22"/>
            <w:lang w:val="en-US" w:eastAsia="zh-CN"/>
          </w:rPr>
          <w:tab/>
        </w:r>
        <w:r>
          <w:t>Operating Systems</w:t>
        </w:r>
        <w:r>
          <w:tab/>
        </w:r>
        <w:r>
          <w:fldChar w:fldCharType="begin"/>
        </w:r>
        <w:r>
          <w:instrText xml:space="preserve"> PAGEREF _Toc128135301 \h </w:instrText>
        </w:r>
      </w:ins>
      <w:r>
        <w:fldChar w:fldCharType="separate"/>
      </w:r>
      <w:ins w:id="224" w:author="Editor" w:date="2023-02-24T12:46:00Z">
        <w:r>
          <w:t>12</w:t>
        </w:r>
        <w:r>
          <w:fldChar w:fldCharType="end"/>
        </w:r>
      </w:ins>
    </w:p>
    <w:p w14:paraId="2EA5AB82" w14:textId="77777777" w:rsidR="00945ECD" w:rsidRDefault="00945ECD">
      <w:pPr>
        <w:pStyle w:val="TOC4"/>
        <w:rPr>
          <w:ins w:id="225" w:author="Editor" w:date="2023-02-24T12:46:00Z"/>
          <w:rFonts w:asciiTheme="minorHAnsi" w:eastAsiaTheme="minorEastAsia" w:hAnsiTheme="minorHAnsi" w:cstheme="minorBidi"/>
          <w:sz w:val="22"/>
          <w:szCs w:val="22"/>
          <w:lang w:val="en-US" w:eastAsia="zh-CN"/>
        </w:rPr>
      </w:pPr>
      <w:ins w:id="226" w:author="Editor" w:date="2023-02-24T12:46:00Z">
        <w:r>
          <w:t>4.3.3.1</w:t>
        </w:r>
        <w:r>
          <w:rPr>
            <w:rFonts w:asciiTheme="minorHAnsi" w:eastAsiaTheme="minorEastAsia" w:hAnsiTheme="minorHAnsi" w:cstheme="minorBidi"/>
            <w:sz w:val="22"/>
            <w:szCs w:val="22"/>
            <w:lang w:val="en-US" w:eastAsia="zh-CN"/>
          </w:rPr>
          <w:tab/>
        </w:r>
        <w:r>
          <w:t>General operating system requirements and test cases</w:t>
        </w:r>
        <w:r>
          <w:tab/>
        </w:r>
        <w:r>
          <w:fldChar w:fldCharType="begin"/>
        </w:r>
        <w:r>
          <w:instrText xml:space="preserve"> PAGEREF _Toc128135302 \h </w:instrText>
        </w:r>
      </w:ins>
      <w:r>
        <w:fldChar w:fldCharType="separate"/>
      </w:r>
      <w:ins w:id="227" w:author="Editor" w:date="2023-02-24T12:46:00Z">
        <w:r>
          <w:t>12</w:t>
        </w:r>
        <w:r>
          <w:fldChar w:fldCharType="end"/>
        </w:r>
      </w:ins>
    </w:p>
    <w:p w14:paraId="24B16F46" w14:textId="77777777" w:rsidR="00945ECD" w:rsidRDefault="00945ECD">
      <w:pPr>
        <w:pStyle w:val="TOC5"/>
        <w:rPr>
          <w:ins w:id="228" w:author="Editor" w:date="2023-02-24T12:46:00Z"/>
          <w:rFonts w:asciiTheme="minorHAnsi" w:eastAsiaTheme="minorEastAsia" w:hAnsiTheme="minorHAnsi" w:cstheme="minorBidi"/>
          <w:sz w:val="22"/>
          <w:szCs w:val="22"/>
          <w:lang w:val="en-US" w:eastAsia="zh-CN"/>
        </w:rPr>
      </w:pPr>
      <w:ins w:id="229" w:author="Editor" w:date="2023-02-24T12:46:00Z">
        <w:r>
          <w:t>4.3.3.1.1</w:t>
        </w:r>
        <w:r>
          <w:rPr>
            <w:rFonts w:asciiTheme="minorHAnsi" w:eastAsiaTheme="minorEastAsia" w:hAnsiTheme="minorHAnsi" w:cstheme="minorBidi"/>
            <w:sz w:val="22"/>
            <w:szCs w:val="22"/>
            <w:lang w:val="en-US" w:eastAsia="zh-CN"/>
          </w:rPr>
          <w:tab/>
        </w:r>
        <w:r>
          <w:t>IP-Source address spoofing mitigation</w:t>
        </w:r>
        <w:r>
          <w:tab/>
        </w:r>
        <w:r>
          <w:fldChar w:fldCharType="begin"/>
        </w:r>
        <w:r>
          <w:instrText xml:space="preserve"> PAGEREF _Toc128135303 \h </w:instrText>
        </w:r>
      </w:ins>
      <w:r>
        <w:fldChar w:fldCharType="separate"/>
      </w:r>
      <w:ins w:id="230" w:author="Editor" w:date="2023-02-24T12:46:00Z">
        <w:r>
          <w:t>12</w:t>
        </w:r>
        <w:r>
          <w:fldChar w:fldCharType="end"/>
        </w:r>
      </w:ins>
    </w:p>
    <w:p w14:paraId="46068A20" w14:textId="77777777" w:rsidR="00945ECD" w:rsidRDefault="00945ECD">
      <w:pPr>
        <w:pStyle w:val="TOC5"/>
        <w:rPr>
          <w:ins w:id="231" w:author="Editor" w:date="2023-02-24T12:46:00Z"/>
          <w:rFonts w:asciiTheme="minorHAnsi" w:eastAsiaTheme="minorEastAsia" w:hAnsiTheme="minorHAnsi" w:cstheme="minorBidi"/>
          <w:sz w:val="22"/>
          <w:szCs w:val="22"/>
          <w:lang w:val="en-US" w:eastAsia="zh-CN"/>
        </w:rPr>
      </w:pPr>
      <w:ins w:id="232" w:author="Editor" w:date="2023-02-24T12:46:00Z">
        <w:r>
          <w:t>4.3.3.1.2</w:t>
        </w:r>
        <w:r>
          <w:rPr>
            <w:rFonts w:asciiTheme="minorHAnsi" w:eastAsiaTheme="minorEastAsia" w:hAnsiTheme="minorHAnsi" w:cstheme="minorBidi"/>
            <w:sz w:val="22"/>
            <w:szCs w:val="22"/>
            <w:lang w:val="en-US" w:eastAsia="zh-CN"/>
          </w:rPr>
          <w:tab/>
        </w:r>
        <w:r>
          <w:t>Minimized kernel network functions</w:t>
        </w:r>
        <w:r>
          <w:tab/>
        </w:r>
        <w:r>
          <w:fldChar w:fldCharType="begin"/>
        </w:r>
        <w:r>
          <w:instrText xml:space="preserve"> PAGEREF _Toc128135304 \h </w:instrText>
        </w:r>
      </w:ins>
      <w:r>
        <w:fldChar w:fldCharType="separate"/>
      </w:r>
      <w:ins w:id="233" w:author="Editor" w:date="2023-02-24T12:46:00Z">
        <w:r>
          <w:t>12</w:t>
        </w:r>
        <w:r>
          <w:fldChar w:fldCharType="end"/>
        </w:r>
      </w:ins>
    </w:p>
    <w:p w14:paraId="03EDC239" w14:textId="77777777" w:rsidR="00945ECD" w:rsidRDefault="00945ECD">
      <w:pPr>
        <w:pStyle w:val="TOC5"/>
        <w:rPr>
          <w:ins w:id="234" w:author="Editor" w:date="2023-02-24T12:46:00Z"/>
          <w:rFonts w:asciiTheme="minorHAnsi" w:eastAsiaTheme="minorEastAsia" w:hAnsiTheme="minorHAnsi" w:cstheme="minorBidi"/>
          <w:sz w:val="22"/>
          <w:szCs w:val="22"/>
          <w:lang w:val="en-US" w:eastAsia="zh-CN"/>
        </w:rPr>
      </w:pPr>
      <w:ins w:id="235" w:author="Editor" w:date="2023-02-24T12:46:00Z">
        <w:r>
          <w:t>4.3.3.1.3</w:t>
        </w:r>
        <w:r>
          <w:rPr>
            <w:rFonts w:asciiTheme="minorHAnsi" w:eastAsiaTheme="minorEastAsia" w:hAnsiTheme="minorHAnsi" w:cstheme="minorBidi"/>
            <w:sz w:val="22"/>
            <w:szCs w:val="22"/>
            <w:lang w:val="en-US" w:eastAsia="zh-CN"/>
          </w:rPr>
          <w:tab/>
        </w:r>
        <w:r>
          <w:t>No automatic launch of removable media</w:t>
        </w:r>
        <w:r>
          <w:tab/>
        </w:r>
        <w:r>
          <w:fldChar w:fldCharType="begin"/>
        </w:r>
        <w:r>
          <w:instrText xml:space="preserve"> PAGEREF _Toc128135305 \h </w:instrText>
        </w:r>
      </w:ins>
      <w:r>
        <w:fldChar w:fldCharType="separate"/>
      </w:r>
      <w:ins w:id="236" w:author="Editor" w:date="2023-02-24T12:46:00Z">
        <w:r>
          <w:t>12</w:t>
        </w:r>
        <w:r>
          <w:fldChar w:fldCharType="end"/>
        </w:r>
      </w:ins>
    </w:p>
    <w:p w14:paraId="5340BAF4" w14:textId="77777777" w:rsidR="00945ECD" w:rsidRDefault="00945ECD">
      <w:pPr>
        <w:pStyle w:val="TOC5"/>
        <w:rPr>
          <w:ins w:id="237" w:author="Editor" w:date="2023-02-24T12:46:00Z"/>
          <w:rFonts w:asciiTheme="minorHAnsi" w:eastAsiaTheme="minorEastAsia" w:hAnsiTheme="minorHAnsi" w:cstheme="minorBidi"/>
          <w:sz w:val="22"/>
          <w:szCs w:val="22"/>
          <w:lang w:val="en-US" w:eastAsia="zh-CN"/>
        </w:rPr>
      </w:pPr>
      <w:ins w:id="238" w:author="Editor" w:date="2023-02-24T12:46:00Z">
        <w:r>
          <w:t>4.3.3.1.4</w:t>
        </w:r>
        <w:r>
          <w:rPr>
            <w:rFonts w:asciiTheme="minorHAnsi" w:eastAsiaTheme="minorEastAsia" w:hAnsiTheme="minorHAnsi" w:cstheme="minorBidi"/>
            <w:sz w:val="22"/>
            <w:szCs w:val="22"/>
            <w:lang w:val="en-US" w:eastAsia="zh-CN"/>
          </w:rPr>
          <w:tab/>
        </w:r>
        <w:r>
          <w:t>SYN Flood Prevention</w:t>
        </w:r>
        <w:r>
          <w:tab/>
        </w:r>
        <w:r>
          <w:fldChar w:fldCharType="begin"/>
        </w:r>
        <w:r>
          <w:instrText xml:space="preserve"> PAGEREF _Toc128135306 \h </w:instrText>
        </w:r>
      </w:ins>
      <w:r>
        <w:fldChar w:fldCharType="separate"/>
      </w:r>
      <w:ins w:id="239" w:author="Editor" w:date="2023-02-24T12:46:00Z">
        <w:r>
          <w:t>12</w:t>
        </w:r>
        <w:r>
          <w:fldChar w:fldCharType="end"/>
        </w:r>
      </w:ins>
    </w:p>
    <w:p w14:paraId="75510FF5" w14:textId="77777777" w:rsidR="00945ECD" w:rsidRDefault="00945ECD">
      <w:pPr>
        <w:pStyle w:val="TOC5"/>
        <w:rPr>
          <w:ins w:id="240" w:author="Editor" w:date="2023-02-24T12:46:00Z"/>
          <w:rFonts w:asciiTheme="minorHAnsi" w:eastAsiaTheme="minorEastAsia" w:hAnsiTheme="minorHAnsi" w:cstheme="minorBidi"/>
          <w:sz w:val="22"/>
          <w:szCs w:val="22"/>
          <w:lang w:val="en-US" w:eastAsia="zh-CN"/>
        </w:rPr>
      </w:pPr>
      <w:ins w:id="241" w:author="Editor" w:date="2023-02-24T12:46:00Z">
        <w:r>
          <w:t>4.3.3.1.5</w:t>
        </w:r>
        <w:r>
          <w:rPr>
            <w:rFonts w:asciiTheme="minorHAnsi" w:eastAsiaTheme="minorEastAsia" w:hAnsiTheme="minorHAnsi" w:cstheme="minorBidi"/>
            <w:sz w:val="22"/>
            <w:szCs w:val="22"/>
            <w:lang w:val="en-US" w:eastAsia="zh-CN"/>
          </w:rPr>
          <w:tab/>
        </w:r>
        <w:r>
          <w:t>Protection from buffer overflows</w:t>
        </w:r>
        <w:r>
          <w:tab/>
        </w:r>
        <w:r>
          <w:fldChar w:fldCharType="begin"/>
        </w:r>
        <w:r>
          <w:instrText xml:space="preserve"> PAGEREF _Toc128135307 \h </w:instrText>
        </w:r>
      </w:ins>
      <w:r>
        <w:fldChar w:fldCharType="separate"/>
      </w:r>
      <w:ins w:id="242" w:author="Editor" w:date="2023-02-24T12:46:00Z">
        <w:r>
          <w:t>12</w:t>
        </w:r>
        <w:r>
          <w:fldChar w:fldCharType="end"/>
        </w:r>
      </w:ins>
    </w:p>
    <w:p w14:paraId="41DE2ABB" w14:textId="77777777" w:rsidR="00945ECD" w:rsidRDefault="00945ECD">
      <w:pPr>
        <w:pStyle w:val="TOC5"/>
        <w:rPr>
          <w:ins w:id="243" w:author="Editor" w:date="2023-02-24T12:46:00Z"/>
          <w:rFonts w:asciiTheme="minorHAnsi" w:eastAsiaTheme="minorEastAsia" w:hAnsiTheme="minorHAnsi" w:cstheme="minorBidi"/>
          <w:sz w:val="22"/>
          <w:szCs w:val="22"/>
          <w:lang w:val="en-US" w:eastAsia="zh-CN"/>
        </w:rPr>
      </w:pPr>
      <w:ins w:id="244" w:author="Editor" w:date="2023-02-24T12:46:00Z">
        <w:r>
          <w:t>4.3.3.1.6</w:t>
        </w:r>
        <w:r>
          <w:rPr>
            <w:rFonts w:asciiTheme="minorHAnsi" w:eastAsiaTheme="minorEastAsia" w:hAnsiTheme="minorHAnsi" w:cstheme="minorBidi"/>
            <w:sz w:val="22"/>
            <w:szCs w:val="22"/>
            <w:lang w:val="en-US" w:eastAsia="zh-CN"/>
          </w:rPr>
          <w:tab/>
        </w:r>
        <w:r>
          <w:t>External file system mount restrictions</w:t>
        </w:r>
        <w:r>
          <w:tab/>
        </w:r>
        <w:r>
          <w:fldChar w:fldCharType="begin"/>
        </w:r>
        <w:r>
          <w:instrText xml:space="preserve"> PAGEREF _Toc128135308 \h </w:instrText>
        </w:r>
      </w:ins>
      <w:r>
        <w:fldChar w:fldCharType="separate"/>
      </w:r>
      <w:ins w:id="245" w:author="Editor" w:date="2023-02-24T12:46:00Z">
        <w:r>
          <w:t>12</w:t>
        </w:r>
        <w:r>
          <w:fldChar w:fldCharType="end"/>
        </w:r>
      </w:ins>
    </w:p>
    <w:p w14:paraId="031A242D" w14:textId="77777777" w:rsidR="00945ECD" w:rsidRDefault="00945ECD">
      <w:pPr>
        <w:pStyle w:val="TOC3"/>
        <w:rPr>
          <w:ins w:id="246" w:author="Editor" w:date="2023-02-24T12:46:00Z"/>
          <w:rFonts w:asciiTheme="minorHAnsi" w:eastAsiaTheme="minorEastAsia" w:hAnsiTheme="minorHAnsi" w:cstheme="minorBidi"/>
          <w:sz w:val="22"/>
          <w:szCs w:val="22"/>
          <w:lang w:val="en-US" w:eastAsia="zh-CN"/>
        </w:rPr>
      </w:pPr>
      <w:ins w:id="247" w:author="Editor" w:date="2023-02-24T12:46:00Z">
        <w:r>
          <w:t>4.3.4</w:t>
        </w:r>
        <w:r>
          <w:rPr>
            <w:rFonts w:asciiTheme="minorHAnsi" w:eastAsiaTheme="minorEastAsia" w:hAnsiTheme="minorHAnsi" w:cstheme="minorBidi"/>
            <w:sz w:val="22"/>
            <w:szCs w:val="22"/>
            <w:lang w:val="en-US" w:eastAsia="zh-CN"/>
          </w:rPr>
          <w:tab/>
        </w:r>
        <w:r>
          <w:t>Web Servers</w:t>
        </w:r>
        <w:r>
          <w:tab/>
        </w:r>
        <w:r>
          <w:fldChar w:fldCharType="begin"/>
        </w:r>
        <w:r>
          <w:instrText xml:space="preserve"> PAGEREF _Toc128135309 \h </w:instrText>
        </w:r>
      </w:ins>
      <w:r>
        <w:fldChar w:fldCharType="separate"/>
      </w:r>
      <w:ins w:id="248" w:author="Editor" w:date="2023-02-24T12:46:00Z">
        <w:r>
          <w:t>12</w:t>
        </w:r>
        <w:r>
          <w:fldChar w:fldCharType="end"/>
        </w:r>
      </w:ins>
    </w:p>
    <w:p w14:paraId="1CEA7677" w14:textId="77777777" w:rsidR="00945ECD" w:rsidRDefault="00945ECD">
      <w:pPr>
        <w:pStyle w:val="TOC4"/>
        <w:rPr>
          <w:ins w:id="249" w:author="Editor" w:date="2023-02-24T12:46:00Z"/>
          <w:rFonts w:asciiTheme="minorHAnsi" w:eastAsiaTheme="minorEastAsia" w:hAnsiTheme="minorHAnsi" w:cstheme="minorBidi"/>
          <w:sz w:val="22"/>
          <w:szCs w:val="22"/>
          <w:lang w:val="en-US" w:eastAsia="zh-CN"/>
        </w:rPr>
      </w:pPr>
      <w:ins w:id="250" w:author="Editor" w:date="2023-02-24T12:46:00Z">
        <w:r>
          <w:t>4.3.4.1</w:t>
        </w:r>
        <w:r>
          <w:rPr>
            <w:rFonts w:asciiTheme="minorHAnsi" w:eastAsiaTheme="minorEastAsia" w:hAnsiTheme="minorHAnsi" w:cstheme="minorBidi"/>
            <w:sz w:val="22"/>
            <w:szCs w:val="22"/>
            <w:lang w:val="en-US" w:eastAsia="zh-CN"/>
          </w:rPr>
          <w:tab/>
        </w:r>
        <w:r>
          <w:t>General</w:t>
        </w:r>
        <w:r>
          <w:tab/>
        </w:r>
        <w:r>
          <w:fldChar w:fldCharType="begin"/>
        </w:r>
        <w:r>
          <w:instrText xml:space="preserve"> PAGEREF _Toc128135310 \h </w:instrText>
        </w:r>
      </w:ins>
      <w:r>
        <w:fldChar w:fldCharType="separate"/>
      </w:r>
      <w:ins w:id="251" w:author="Editor" w:date="2023-02-24T12:46:00Z">
        <w:r>
          <w:t>12</w:t>
        </w:r>
        <w:r>
          <w:fldChar w:fldCharType="end"/>
        </w:r>
      </w:ins>
    </w:p>
    <w:p w14:paraId="69CF7BD6" w14:textId="77777777" w:rsidR="00945ECD" w:rsidRDefault="00945ECD">
      <w:pPr>
        <w:pStyle w:val="TOC4"/>
        <w:rPr>
          <w:ins w:id="252" w:author="Editor" w:date="2023-02-24T12:46:00Z"/>
          <w:rFonts w:asciiTheme="minorHAnsi" w:eastAsiaTheme="minorEastAsia" w:hAnsiTheme="minorHAnsi" w:cstheme="minorBidi"/>
          <w:sz w:val="22"/>
          <w:szCs w:val="22"/>
          <w:lang w:val="en-US" w:eastAsia="zh-CN"/>
        </w:rPr>
      </w:pPr>
      <w:ins w:id="253" w:author="Editor" w:date="2023-02-24T12:46:00Z">
        <w:r>
          <w:t>4.3.4.2</w:t>
        </w:r>
        <w:r>
          <w:rPr>
            <w:rFonts w:asciiTheme="minorHAnsi" w:eastAsiaTheme="minorEastAsia" w:hAnsiTheme="minorHAnsi" w:cstheme="minorBidi"/>
            <w:sz w:val="22"/>
            <w:szCs w:val="22"/>
            <w:lang w:val="en-US" w:eastAsia="zh-CN"/>
          </w:rPr>
          <w:tab/>
        </w:r>
        <w:r>
          <w:t>No system privileges for web server</w:t>
        </w:r>
        <w:r>
          <w:tab/>
        </w:r>
        <w:r>
          <w:fldChar w:fldCharType="begin"/>
        </w:r>
        <w:r>
          <w:instrText xml:space="preserve"> PAGEREF _Toc128135311 \h </w:instrText>
        </w:r>
      </w:ins>
      <w:r>
        <w:fldChar w:fldCharType="separate"/>
      </w:r>
      <w:ins w:id="254" w:author="Editor" w:date="2023-02-24T12:46:00Z">
        <w:r>
          <w:t>12</w:t>
        </w:r>
        <w:r>
          <w:fldChar w:fldCharType="end"/>
        </w:r>
      </w:ins>
    </w:p>
    <w:p w14:paraId="57CEB1F5" w14:textId="77777777" w:rsidR="00945ECD" w:rsidRDefault="00945ECD">
      <w:pPr>
        <w:pStyle w:val="TOC4"/>
        <w:rPr>
          <w:ins w:id="255" w:author="Editor" w:date="2023-02-24T12:46:00Z"/>
          <w:rFonts w:asciiTheme="minorHAnsi" w:eastAsiaTheme="minorEastAsia" w:hAnsiTheme="minorHAnsi" w:cstheme="minorBidi"/>
          <w:sz w:val="22"/>
          <w:szCs w:val="22"/>
          <w:lang w:val="en-US" w:eastAsia="zh-CN"/>
        </w:rPr>
      </w:pPr>
      <w:ins w:id="256" w:author="Editor" w:date="2023-02-24T12:46:00Z">
        <w:r>
          <w:t>4.3.4.3</w:t>
        </w:r>
        <w:r>
          <w:rPr>
            <w:rFonts w:asciiTheme="minorHAnsi" w:eastAsiaTheme="minorEastAsia" w:hAnsiTheme="minorHAnsi" w:cstheme="minorBidi"/>
            <w:sz w:val="22"/>
            <w:szCs w:val="22"/>
            <w:lang w:val="en-US" w:eastAsia="zh-CN"/>
          </w:rPr>
          <w:tab/>
        </w:r>
        <w:r>
          <w:t>No unused HTTP methods</w:t>
        </w:r>
        <w:r>
          <w:tab/>
        </w:r>
        <w:r>
          <w:fldChar w:fldCharType="begin"/>
        </w:r>
        <w:r>
          <w:instrText xml:space="preserve"> PAGEREF _Toc128135312 \h </w:instrText>
        </w:r>
      </w:ins>
      <w:r>
        <w:fldChar w:fldCharType="separate"/>
      </w:r>
      <w:ins w:id="257" w:author="Editor" w:date="2023-02-24T12:46:00Z">
        <w:r>
          <w:t>12</w:t>
        </w:r>
        <w:r>
          <w:fldChar w:fldCharType="end"/>
        </w:r>
      </w:ins>
    </w:p>
    <w:p w14:paraId="2F8DEF74" w14:textId="77777777" w:rsidR="00945ECD" w:rsidRDefault="00945ECD">
      <w:pPr>
        <w:pStyle w:val="TOC4"/>
        <w:rPr>
          <w:ins w:id="258" w:author="Editor" w:date="2023-02-24T12:46:00Z"/>
          <w:rFonts w:asciiTheme="minorHAnsi" w:eastAsiaTheme="minorEastAsia" w:hAnsiTheme="minorHAnsi" w:cstheme="minorBidi"/>
          <w:sz w:val="22"/>
          <w:szCs w:val="22"/>
          <w:lang w:val="en-US" w:eastAsia="zh-CN"/>
        </w:rPr>
      </w:pPr>
      <w:ins w:id="259" w:author="Editor" w:date="2023-02-24T12:46:00Z">
        <w:r>
          <w:t>4.3.4.4</w:t>
        </w:r>
        <w:r>
          <w:rPr>
            <w:rFonts w:asciiTheme="minorHAnsi" w:eastAsiaTheme="minorEastAsia" w:hAnsiTheme="minorHAnsi" w:cstheme="minorBidi"/>
            <w:sz w:val="22"/>
            <w:szCs w:val="22"/>
            <w:lang w:val="en-US" w:eastAsia="zh-CN"/>
          </w:rPr>
          <w:tab/>
        </w:r>
        <w:r>
          <w:t>No unused add-ons</w:t>
        </w:r>
        <w:r>
          <w:tab/>
        </w:r>
        <w:r>
          <w:fldChar w:fldCharType="begin"/>
        </w:r>
        <w:r>
          <w:instrText xml:space="preserve"> PAGEREF _Toc128135313 \h </w:instrText>
        </w:r>
      </w:ins>
      <w:r>
        <w:fldChar w:fldCharType="separate"/>
      </w:r>
      <w:ins w:id="260" w:author="Editor" w:date="2023-02-24T12:46:00Z">
        <w:r>
          <w:t>12</w:t>
        </w:r>
        <w:r>
          <w:fldChar w:fldCharType="end"/>
        </w:r>
      </w:ins>
    </w:p>
    <w:p w14:paraId="7327FABF" w14:textId="77777777" w:rsidR="00945ECD" w:rsidRDefault="00945ECD">
      <w:pPr>
        <w:pStyle w:val="TOC4"/>
        <w:rPr>
          <w:ins w:id="261" w:author="Editor" w:date="2023-02-24T12:46:00Z"/>
          <w:rFonts w:asciiTheme="minorHAnsi" w:eastAsiaTheme="minorEastAsia" w:hAnsiTheme="minorHAnsi" w:cstheme="minorBidi"/>
          <w:sz w:val="22"/>
          <w:szCs w:val="22"/>
          <w:lang w:val="en-US" w:eastAsia="zh-CN"/>
        </w:rPr>
      </w:pPr>
      <w:ins w:id="262" w:author="Editor" w:date="2023-02-24T12:46:00Z">
        <w:r>
          <w:t>4.3.4.5</w:t>
        </w:r>
        <w:r>
          <w:rPr>
            <w:rFonts w:asciiTheme="minorHAnsi" w:eastAsiaTheme="minorEastAsia" w:hAnsiTheme="minorHAnsi" w:cstheme="minorBidi"/>
            <w:sz w:val="22"/>
            <w:szCs w:val="22"/>
            <w:lang w:val="en-US" w:eastAsia="zh-CN"/>
          </w:rPr>
          <w:tab/>
        </w:r>
        <w:r>
          <w:t>No compiler, interpreter, or shell via CGI or other server-side scripting</w:t>
        </w:r>
        <w:r>
          <w:tab/>
        </w:r>
        <w:r>
          <w:fldChar w:fldCharType="begin"/>
        </w:r>
        <w:r>
          <w:instrText xml:space="preserve"> PAGEREF _Toc128135314 \h </w:instrText>
        </w:r>
      </w:ins>
      <w:r>
        <w:fldChar w:fldCharType="separate"/>
      </w:r>
      <w:ins w:id="263" w:author="Editor" w:date="2023-02-24T12:46:00Z">
        <w:r>
          <w:t>13</w:t>
        </w:r>
        <w:r>
          <w:fldChar w:fldCharType="end"/>
        </w:r>
      </w:ins>
    </w:p>
    <w:p w14:paraId="5FCB67C6" w14:textId="77777777" w:rsidR="00945ECD" w:rsidRDefault="00945ECD">
      <w:pPr>
        <w:pStyle w:val="TOC4"/>
        <w:rPr>
          <w:ins w:id="264" w:author="Editor" w:date="2023-02-24T12:46:00Z"/>
          <w:rFonts w:asciiTheme="minorHAnsi" w:eastAsiaTheme="minorEastAsia" w:hAnsiTheme="minorHAnsi" w:cstheme="minorBidi"/>
          <w:sz w:val="22"/>
          <w:szCs w:val="22"/>
          <w:lang w:val="en-US" w:eastAsia="zh-CN"/>
        </w:rPr>
      </w:pPr>
      <w:ins w:id="265" w:author="Editor" w:date="2023-02-24T12:46:00Z">
        <w:r>
          <w:t>4.3.4.6</w:t>
        </w:r>
        <w:r>
          <w:rPr>
            <w:rFonts w:asciiTheme="minorHAnsi" w:eastAsiaTheme="minorEastAsia" w:hAnsiTheme="minorHAnsi" w:cstheme="minorBidi"/>
            <w:sz w:val="22"/>
            <w:szCs w:val="22"/>
            <w:lang w:val="en-US" w:eastAsia="zh-CN"/>
          </w:rPr>
          <w:tab/>
        </w:r>
        <w:r>
          <w:t>No CGI or other scripting for uploads</w:t>
        </w:r>
        <w:r>
          <w:tab/>
        </w:r>
        <w:r>
          <w:fldChar w:fldCharType="begin"/>
        </w:r>
        <w:r>
          <w:instrText xml:space="preserve"> PAGEREF _Toc128135315 \h </w:instrText>
        </w:r>
      </w:ins>
      <w:r>
        <w:fldChar w:fldCharType="separate"/>
      </w:r>
      <w:ins w:id="266" w:author="Editor" w:date="2023-02-24T12:46:00Z">
        <w:r>
          <w:t>13</w:t>
        </w:r>
        <w:r>
          <w:fldChar w:fldCharType="end"/>
        </w:r>
      </w:ins>
    </w:p>
    <w:p w14:paraId="1958F079" w14:textId="77777777" w:rsidR="00945ECD" w:rsidRDefault="00945ECD">
      <w:pPr>
        <w:pStyle w:val="TOC4"/>
        <w:rPr>
          <w:ins w:id="267" w:author="Editor" w:date="2023-02-24T12:46:00Z"/>
          <w:rFonts w:asciiTheme="minorHAnsi" w:eastAsiaTheme="minorEastAsia" w:hAnsiTheme="minorHAnsi" w:cstheme="minorBidi"/>
          <w:sz w:val="22"/>
          <w:szCs w:val="22"/>
          <w:lang w:val="en-US" w:eastAsia="zh-CN"/>
        </w:rPr>
      </w:pPr>
      <w:ins w:id="268" w:author="Editor" w:date="2023-02-24T12:46:00Z">
        <w:r>
          <w:t>4.3.4.7</w:t>
        </w:r>
        <w:r>
          <w:rPr>
            <w:rFonts w:asciiTheme="minorHAnsi" w:eastAsiaTheme="minorEastAsia" w:hAnsiTheme="minorHAnsi" w:cstheme="minorBidi"/>
            <w:sz w:val="22"/>
            <w:szCs w:val="22"/>
            <w:lang w:val="en-US" w:eastAsia="zh-CN"/>
          </w:rPr>
          <w:tab/>
        </w:r>
        <w:r>
          <w:t>No execution of system commands with SSI</w:t>
        </w:r>
        <w:r>
          <w:tab/>
        </w:r>
        <w:r>
          <w:fldChar w:fldCharType="begin"/>
        </w:r>
        <w:r>
          <w:instrText xml:space="preserve"> PAGEREF _Toc128135316 \h </w:instrText>
        </w:r>
      </w:ins>
      <w:r>
        <w:fldChar w:fldCharType="separate"/>
      </w:r>
      <w:ins w:id="269" w:author="Editor" w:date="2023-02-24T12:46:00Z">
        <w:r>
          <w:t>13</w:t>
        </w:r>
        <w:r>
          <w:fldChar w:fldCharType="end"/>
        </w:r>
      </w:ins>
    </w:p>
    <w:p w14:paraId="040E07C2" w14:textId="77777777" w:rsidR="00945ECD" w:rsidRDefault="00945ECD">
      <w:pPr>
        <w:pStyle w:val="TOC4"/>
        <w:rPr>
          <w:ins w:id="270" w:author="Editor" w:date="2023-02-24T12:46:00Z"/>
          <w:rFonts w:asciiTheme="minorHAnsi" w:eastAsiaTheme="minorEastAsia" w:hAnsiTheme="minorHAnsi" w:cstheme="minorBidi"/>
          <w:sz w:val="22"/>
          <w:szCs w:val="22"/>
          <w:lang w:val="en-US" w:eastAsia="zh-CN"/>
        </w:rPr>
      </w:pPr>
      <w:ins w:id="271" w:author="Editor" w:date="2023-02-24T12:46:00Z">
        <w:r>
          <w:t>4.3.4.8</w:t>
        </w:r>
        <w:r>
          <w:rPr>
            <w:rFonts w:asciiTheme="minorHAnsi" w:eastAsiaTheme="minorEastAsia" w:hAnsiTheme="minorHAnsi" w:cstheme="minorBidi"/>
            <w:sz w:val="22"/>
            <w:szCs w:val="22"/>
            <w:lang w:val="en-US" w:eastAsia="zh-CN"/>
          </w:rPr>
          <w:tab/>
        </w:r>
        <w:r>
          <w:t>Access rights for web server configuration</w:t>
        </w:r>
        <w:r>
          <w:tab/>
        </w:r>
        <w:r>
          <w:fldChar w:fldCharType="begin"/>
        </w:r>
        <w:r>
          <w:instrText xml:space="preserve"> PAGEREF _Toc128135317 \h </w:instrText>
        </w:r>
      </w:ins>
      <w:r>
        <w:fldChar w:fldCharType="separate"/>
      </w:r>
      <w:ins w:id="272" w:author="Editor" w:date="2023-02-24T12:46:00Z">
        <w:r>
          <w:t>13</w:t>
        </w:r>
        <w:r>
          <w:fldChar w:fldCharType="end"/>
        </w:r>
      </w:ins>
    </w:p>
    <w:p w14:paraId="294C60FD" w14:textId="77777777" w:rsidR="00945ECD" w:rsidRDefault="00945ECD">
      <w:pPr>
        <w:pStyle w:val="TOC4"/>
        <w:rPr>
          <w:ins w:id="273" w:author="Editor" w:date="2023-02-24T12:46:00Z"/>
          <w:rFonts w:asciiTheme="minorHAnsi" w:eastAsiaTheme="minorEastAsia" w:hAnsiTheme="minorHAnsi" w:cstheme="minorBidi"/>
          <w:sz w:val="22"/>
          <w:szCs w:val="22"/>
          <w:lang w:val="en-US" w:eastAsia="zh-CN"/>
        </w:rPr>
      </w:pPr>
      <w:ins w:id="274" w:author="Editor" w:date="2023-02-24T12:46:00Z">
        <w:r>
          <w:t>4.3.4.9</w:t>
        </w:r>
        <w:r>
          <w:rPr>
            <w:rFonts w:asciiTheme="minorHAnsi" w:eastAsiaTheme="minorEastAsia" w:hAnsiTheme="minorHAnsi" w:cstheme="minorBidi"/>
            <w:sz w:val="22"/>
            <w:szCs w:val="22"/>
            <w:lang w:val="en-US" w:eastAsia="zh-CN"/>
          </w:rPr>
          <w:tab/>
        </w:r>
        <w:r>
          <w:t>No default content</w:t>
        </w:r>
        <w:r>
          <w:tab/>
        </w:r>
        <w:r>
          <w:fldChar w:fldCharType="begin"/>
        </w:r>
        <w:r>
          <w:instrText xml:space="preserve"> PAGEREF _Toc128135318 \h </w:instrText>
        </w:r>
      </w:ins>
      <w:r>
        <w:fldChar w:fldCharType="separate"/>
      </w:r>
      <w:ins w:id="275" w:author="Editor" w:date="2023-02-24T12:46:00Z">
        <w:r>
          <w:t>13</w:t>
        </w:r>
        <w:r>
          <w:fldChar w:fldCharType="end"/>
        </w:r>
      </w:ins>
    </w:p>
    <w:p w14:paraId="723196A2" w14:textId="77777777" w:rsidR="00945ECD" w:rsidRDefault="00945ECD">
      <w:pPr>
        <w:pStyle w:val="TOC4"/>
        <w:rPr>
          <w:ins w:id="276" w:author="Editor" w:date="2023-02-24T12:46:00Z"/>
          <w:rFonts w:asciiTheme="minorHAnsi" w:eastAsiaTheme="minorEastAsia" w:hAnsiTheme="minorHAnsi" w:cstheme="minorBidi"/>
          <w:sz w:val="22"/>
          <w:szCs w:val="22"/>
          <w:lang w:val="en-US" w:eastAsia="zh-CN"/>
        </w:rPr>
      </w:pPr>
      <w:ins w:id="277" w:author="Editor" w:date="2023-02-24T12:46:00Z">
        <w:r>
          <w:t>4.3.4.10</w:t>
        </w:r>
        <w:r>
          <w:rPr>
            <w:rFonts w:asciiTheme="minorHAnsi" w:eastAsiaTheme="minorEastAsia" w:hAnsiTheme="minorHAnsi" w:cstheme="minorBidi"/>
            <w:sz w:val="22"/>
            <w:szCs w:val="22"/>
            <w:lang w:val="en-US" w:eastAsia="zh-CN"/>
          </w:rPr>
          <w:tab/>
        </w:r>
        <w:r>
          <w:t>No directory listings</w:t>
        </w:r>
        <w:r>
          <w:tab/>
        </w:r>
        <w:r>
          <w:fldChar w:fldCharType="begin"/>
        </w:r>
        <w:r>
          <w:instrText xml:space="preserve"> PAGEREF _Toc128135319 \h </w:instrText>
        </w:r>
      </w:ins>
      <w:r>
        <w:fldChar w:fldCharType="separate"/>
      </w:r>
      <w:ins w:id="278" w:author="Editor" w:date="2023-02-24T12:46:00Z">
        <w:r>
          <w:t>13</w:t>
        </w:r>
        <w:r>
          <w:fldChar w:fldCharType="end"/>
        </w:r>
      </w:ins>
    </w:p>
    <w:p w14:paraId="736CC50D" w14:textId="77777777" w:rsidR="00945ECD" w:rsidRDefault="00945ECD">
      <w:pPr>
        <w:pStyle w:val="TOC4"/>
        <w:tabs>
          <w:tab w:val="left" w:pos="6680"/>
        </w:tabs>
        <w:rPr>
          <w:ins w:id="279" w:author="Editor" w:date="2023-02-24T12:46:00Z"/>
          <w:rFonts w:asciiTheme="minorHAnsi" w:eastAsiaTheme="minorEastAsia" w:hAnsiTheme="minorHAnsi" w:cstheme="minorBidi"/>
          <w:sz w:val="22"/>
          <w:szCs w:val="22"/>
          <w:lang w:val="en-US" w:eastAsia="zh-CN"/>
        </w:rPr>
      </w:pPr>
      <w:ins w:id="280" w:author="Editor" w:date="2023-02-24T12:46:00Z">
        <w:r w:rsidRPr="008A48EC">
          <w:rPr>
            <w:color w:val="000000"/>
          </w:rPr>
          <w:t>There are no MnF-specific additions to clause 4.3.4.10 of TS 33.117 [3].</w:t>
        </w:r>
        <w:r>
          <w:t>4.3.4.11</w:t>
        </w:r>
        <w:r>
          <w:rPr>
            <w:rFonts w:asciiTheme="minorHAnsi" w:eastAsiaTheme="minorEastAsia" w:hAnsiTheme="minorHAnsi" w:cstheme="minorBidi"/>
            <w:sz w:val="22"/>
            <w:szCs w:val="22"/>
            <w:lang w:val="en-US" w:eastAsia="zh-CN"/>
          </w:rPr>
          <w:tab/>
        </w:r>
        <w:r>
          <w:t>Web server information in HTTP headers</w:t>
        </w:r>
        <w:r>
          <w:tab/>
        </w:r>
        <w:r>
          <w:fldChar w:fldCharType="begin"/>
        </w:r>
        <w:r>
          <w:instrText xml:space="preserve"> PAGEREF _Toc128135320 \h </w:instrText>
        </w:r>
      </w:ins>
      <w:r>
        <w:fldChar w:fldCharType="separate"/>
      </w:r>
      <w:ins w:id="281" w:author="Editor" w:date="2023-02-24T12:46:00Z">
        <w:r>
          <w:t>13</w:t>
        </w:r>
        <w:r>
          <w:fldChar w:fldCharType="end"/>
        </w:r>
      </w:ins>
    </w:p>
    <w:p w14:paraId="2ED07BD6" w14:textId="77777777" w:rsidR="00945ECD" w:rsidRDefault="00945ECD">
      <w:pPr>
        <w:pStyle w:val="TOC4"/>
        <w:rPr>
          <w:ins w:id="282" w:author="Editor" w:date="2023-02-24T12:46:00Z"/>
          <w:rFonts w:asciiTheme="minorHAnsi" w:eastAsiaTheme="minorEastAsia" w:hAnsiTheme="minorHAnsi" w:cstheme="minorBidi"/>
          <w:sz w:val="22"/>
          <w:szCs w:val="22"/>
          <w:lang w:val="en-US" w:eastAsia="zh-CN"/>
        </w:rPr>
      </w:pPr>
      <w:ins w:id="283" w:author="Editor" w:date="2023-02-24T12:46:00Z">
        <w:r>
          <w:t>4.3.4.12</w:t>
        </w:r>
        <w:r>
          <w:rPr>
            <w:rFonts w:asciiTheme="minorHAnsi" w:eastAsiaTheme="minorEastAsia" w:hAnsiTheme="minorHAnsi" w:cstheme="minorBidi"/>
            <w:sz w:val="22"/>
            <w:szCs w:val="22"/>
            <w:lang w:val="en-US" w:eastAsia="zh-CN"/>
          </w:rPr>
          <w:tab/>
        </w:r>
        <w:r>
          <w:t>Web server information in error pages</w:t>
        </w:r>
        <w:r>
          <w:tab/>
        </w:r>
        <w:r>
          <w:fldChar w:fldCharType="begin"/>
        </w:r>
        <w:r>
          <w:instrText xml:space="preserve"> PAGEREF _Toc128135321 \h </w:instrText>
        </w:r>
      </w:ins>
      <w:r>
        <w:fldChar w:fldCharType="separate"/>
      </w:r>
      <w:ins w:id="284" w:author="Editor" w:date="2023-02-24T12:46:00Z">
        <w:r>
          <w:t>13</w:t>
        </w:r>
        <w:r>
          <w:fldChar w:fldCharType="end"/>
        </w:r>
      </w:ins>
    </w:p>
    <w:p w14:paraId="0F2B7AD1" w14:textId="77777777" w:rsidR="00945ECD" w:rsidRDefault="00945ECD">
      <w:pPr>
        <w:pStyle w:val="TOC4"/>
        <w:rPr>
          <w:ins w:id="285" w:author="Editor" w:date="2023-02-24T12:46:00Z"/>
          <w:rFonts w:asciiTheme="minorHAnsi" w:eastAsiaTheme="minorEastAsia" w:hAnsiTheme="minorHAnsi" w:cstheme="minorBidi"/>
          <w:sz w:val="22"/>
          <w:szCs w:val="22"/>
          <w:lang w:val="en-US" w:eastAsia="zh-CN"/>
        </w:rPr>
      </w:pPr>
      <w:ins w:id="286" w:author="Editor" w:date="2023-02-24T12:46:00Z">
        <w:r>
          <w:t>4.3.4.13</w:t>
        </w:r>
        <w:r>
          <w:rPr>
            <w:rFonts w:asciiTheme="minorHAnsi" w:eastAsiaTheme="minorEastAsia" w:hAnsiTheme="minorHAnsi" w:cstheme="minorBidi"/>
            <w:sz w:val="22"/>
            <w:szCs w:val="22"/>
            <w:lang w:val="en-US" w:eastAsia="zh-CN"/>
          </w:rPr>
          <w:tab/>
        </w:r>
        <w:r>
          <w:t>Minimized file type mappings</w:t>
        </w:r>
        <w:r>
          <w:tab/>
        </w:r>
        <w:r>
          <w:fldChar w:fldCharType="begin"/>
        </w:r>
        <w:r>
          <w:instrText xml:space="preserve"> PAGEREF _Toc128135322 \h </w:instrText>
        </w:r>
      </w:ins>
      <w:r>
        <w:fldChar w:fldCharType="separate"/>
      </w:r>
      <w:ins w:id="287" w:author="Editor" w:date="2023-02-24T12:46:00Z">
        <w:r>
          <w:t>13</w:t>
        </w:r>
        <w:r>
          <w:fldChar w:fldCharType="end"/>
        </w:r>
      </w:ins>
    </w:p>
    <w:p w14:paraId="12134EA3" w14:textId="77777777" w:rsidR="00945ECD" w:rsidRDefault="00945ECD">
      <w:pPr>
        <w:pStyle w:val="TOC4"/>
        <w:rPr>
          <w:ins w:id="288" w:author="Editor" w:date="2023-02-24T12:46:00Z"/>
          <w:rFonts w:asciiTheme="minorHAnsi" w:eastAsiaTheme="minorEastAsia" w:hAnsiTheme="minorHAnsi" w:cstheme="minorBidi"/>
          <w:sz w:val="22"/>
          <w:szCs w:val="22"/>
          <w:lang w:val="en-US" w:eastAsia="zh-CN"/>
        </w:rPr>
      </w:pPr>
      <w:ins w:id="289" w:author="Editor" w:date="2023-02-24T12:46:00Z">
        <w:r>
          <w:t>4.3.4.14</w:t>
        </w:r>
        <w:r>
          <w:rPr>
            <w:rFonts w:asciiTheme="minorHAnsi" w:eastAsiaTheme="minorEastAsia" w:hAnsiTheme="minorHAnsi" w:cstheme="minorBidi"/>
            <w:sz w:val="22"/>
            <w:szCs w:val="22"/>
            <w:lang w:val="en-US" w:eastAsia="zh-CN"/>
          </w:rPr>
          <w:tab/>
        </w:r>
        <w:r>
          <w:t>Restricted file access</w:t>
        </w:r>
        <w:r>
          <w:tab/>
        </w:r>
        <w:r>
          <w:fldChar w:fldCharType="begin"/>
        </w:r>
        <w:r>
          <w:instrText xml:space="preserve"> PAGEREF _Toc128135323 \h </w:instrText>
        </w:r>
      </w:ins>
      <w:r>
        <w:fldChar w:fldCharType="separate"/>
      </w:r>
      <w:ins w:id="290" w:author="Editor" w:date="2023-02-24T12:46:00Z">
        <w:r>
          <w:t>13</w:t>
        </w:r>
        <w:r>
          <w:fldChar w:fldCharType="end"/>
        </w:r>
      </w:ins>
    </w:p>
    <w:p w14:paraId="09BC8B39" w14:textId="77777777" w:rsidR="00945ECD" w:rsidRDefault="00945ECD">
      <w:pPr>
        <w:pStyle w:val="TOC4"/>
        <w:rPr>
          <w:ins w:id="291" w:author="Editor" w:date="2023-02-24T12:46:00Z"/>
          <w:rFonts w:asciiTheme="minorHAnsi" w:eastAsiaTheme="minorEastAsia" w:hAnsiTheme="minorHAnsi" w:cstheme="minorBidi"/>
          <w:sz w:val="22"/>
          <w:szCs w:val="22"/>
          <w:lang w:val="en-US" w:eastAsia="zh-CN"/>
        </w:rPr>
      </w:pPr>
      <w:ins w:id="292" w:author="Editor" w:date="2023-02-24T12:46:00Z">
        <w:r>
          <w:t>4.3.4.15</w:t>
        </w:r>
        <w:r>
          <w:rPr>
            <w:rFonts w:asciiTheme="minorHAnsi" w:eastAsiaTheme="minorEastAsia" w:hAnsiTheme="minorHAnsi" w:cstheme="minorBidi"/>
            <w:sz w:val="22"/>
            <w:szCs w:val="22"/>
            <w:lang w:val="en-US" w:eastAsia="zh-CN"/>
          </w:rPr>
          <w:tab/>
        </w:r>
        <w:r>
          <w:t>Execute rights exclusive for CGI/Scripting directory</w:t>
        </w:r>
        <w:r>
          <w:tab/>
        </w:r>
        <w:r>
          <w:fldChar w:fldCharType="begin"/>
        </w:r>
        <w:r>
          <w:instrText xml:space="preserve"> PAGEREF _Toc128135324 \h </w:instrText>
        </w:r>
      </w:ins>
      <w:r>
        <w:fldChar w:fldCharType="separate"/>
      </w:r>
      <w:ins w:id="293" w:author="Editor" w:date="2023-02-24T12:46:00Z">
        <w:r>
          <w:t>13</w:t>
        </w:r>
        <w:r>
          <w:fldChar w:fldCharType="end"/>
        </w:r>
      </w:ins>
    </w:p>
    <w:p w14:paraId="2135D28A" w14:textId="77777777" w:rsidR="00945ECD" w:rsidRDefault="00945ECD">
      <w:pPr>
        <w:pStyle w:val="TOC3"/>
        <w:rPr>
          <w:ins w:id="294" w:author="Editor" w:date="2023-02-24T12:46:00Z"/>
          <w:rFonts w:asciiTheme="minorHAnsi" w:eastAsiaTheme="minorEastAsia" w:hAnsiTheme="minorHAnsi" w:cstheme="minorBidi"/>
          <w:sz w:val="22"/>
          <w:szCs w:val="22"/>
          <w:lang w:val="en-US" w:eastAsia="zh-CN"/>
        </w:rPr>
      </w:pPr>
      <w:ins w:id="295" w:author="Editor" w:date="2023-02-24T12:46:00Z">
        <w:r>
          <w:t>4.3.5</w:t>
        </w:r>
        <w:r>
          <w:rPr>
            <w:rFonts w:asciiTheme="minorHAnsi" w:eastAsiaTheme="minorEastAsia" w:hAnsiTheme="minorHAnsi" w:cstheme="minorBidi"/>
            <w:sz w:val="22"/>
            <w:szCs w:val="22"/>
            <w:lang w:val="en-US" w:eastAsia="zh-CN"/>
          </w:rPr>
          <w:tab/>
        </w:r>
        <w:r>
          <w:t>Network Devices</w:t>
        </w:r>
        <w:r>
          <w:tab/>
        </w:r>
        <w:r>
          <w:fldChar w:fldCharType="begin"/>
        </w:r>
        <w:r>
          <w:instrText xml:space="preserve"> PAGEREF _Toc128135325 \h </w:instrText>
        </w:r>
      </w:ins>
      <w:r>
        <w:fldChar w:fldCharType="separate"/>
      </w:r>
      <w:ins w:id="296" w:author="Editor" w:date="2023-02-24T12:46:00Z">
        <w:r>
          <w:t>13</w:t>
        </w:r>
        <w:r>
          <w:fldChar w:fldCharType="end"/>
        </w:r>
      </w:ins>
    </w:p>
    <w:p w14:paraId="28DAC0E4" w14:textId="77777777" w:rsidR="00945ECD" w:rsidRDefault="00945ECD">
      <w:pPr>
        <w:pStyle w:val="TOC4"/>
        <w:rPr>
          <w:ins w:id="297" w:author="Editor" w:date="2023-02-24T12:46:00Z"/>
          <w:rFonts w:asciiTheme="minorHAnsi" w:eastAsiaTheme="minorEastAsia" w:hAnsiTheme="minorHAnsi" w:cstheme="minorBidi"/>
          <w:sz w:val="22"/>
          <w:szCs w:val="22"/>
          <w:lang w:val="en-US" w:eastAsia="zh-CN"/>
        </w:rPr>
      </w:pPr>
      <w:ins w:id="298" w:author="Editor" w:date="2023-02-24T12:46:00Z">
        <w:r>
          <w:t>4.3.5.1</w:t>
        </w:r>
        <w:r>
          <w:rPr>
            <w:rFonts w:asciiTheme="minorHAnsi" w:eastAsiaTheme="minorEastAsia" w:hAnsiTheme="minorHAnsi" w:cstheme="minorBidi"/>
            <w:sz w:val="22"/>
            <w:szCs w:val="22"/>
            <w:lang w:val="en-US" w:eastAsia="zh-CN"/>
          </w:rPr>
          <w:tab/>
        </w:r>
        <w:r>
          <w:t>Traffic Separation</w:t>
        </w:r>
        <w:r>
          <w:tab/>
        </w:r>
        <w:r>
          <w:fldChar w:fldCharType="begin"/>
        </w:r>
        <w:r>
          <w:instrText xml:space="preserve"> PAGEREF _Toc128135326 \h </w:instrText>
        </w:r>
      </w:ins>
      <w:r>
        <w:fldChar w:fldCharType="separate"/>
      </w:r>
      <w:ins w:id="299" w:author="Editor" w:date="2023-02-24T12:46:00Z">
        <w:r>
          <w:t>13</w:t>
        </w:r>
        <w:r>
          <w:fldChar w:fldCharType="end"/>
        </w:r>
      </w:ins>
    </w:p>
    <w:p w14:paraId="6B26AC9D" w14:textId="77777777" w:rsidR="00945ECD" w:rsidRDefault="00945ECD">
      <w:pPr>
        <w:pStyle w:val="TOC3"/>
        <w:rPr>
          <w:ins w:id="300" w:author="Editor" w:date="2023-02-24T12:46:00Z"/>
          <w:rFonts w:asciiTheme="minorHAnsi" w:eastAsiaTheme="minorEastAsia" w:hAnsiTheme="minorHAnsi" w:cstheme="minorBidi"/>
          <w:sz w:val="22"/>
          <w:szCs w:val="22"/>
          <w:lang w:val="en-US" w:eastAsia="zh-CN"/>
        </w:rPr>
      </w:pPr>
      <w:ins w:id="301" w:author="Editor" w:date="2023-02-24T12:46:00Z">
        <w:r>
          <w:t>4.</w:t>
        </w:r>
        <w:r>
          <w:rPr>
            <w:lang w:eastAsia="zh-CN"/>
          </w:rPr>
          <w:t>3</w:t>
        </w:r>
        <w:r>
          <w:t>.</w:t>
        </w:r>
        <w:r>
          <w:rPr>
            <w:lang w:eastAsia="zh-CN"/>
          </w:rPr>
          <w:t>6</w:t>
        </w:r>
        <w:r>
          <w:rPr>
            <w:rFonts w:asciiTheme="minorHAnsi" w:eastAsiaTheme="minorEastAsia" w:hAnsiTheme="minorHAnsi" w:cstheme="minorBidi"/>
            <w:sz w:val="22"/>
            <w:szCs w:val="22"/>
            <w:lang w:val="en-US" w:eastAsia="zh-CN"/>
          </w:rPr>
          <w:tab/>
        </w:r>
        <w:r>
          <w:t>Network Functions in service-based architecture</w:t>
        </w:r>
        <w:r>
          <w:tab/>
        </w:r>
        <w:r>
          <w:fldChar w:fldCharType="begin"/>
        </w:r>
        <w:r>
          <w:instrText xml:space="preserve"> PAGEREF _Toc128135327 \h </w:instrText>
        </w:r>
      </w:ins>
      <w:r>
        <w:fldChar w:fldCharType="separate"/>
      </w:r>
      <w:ins w:id="302" w:author="Editor" w:date="2023-02-24T12:46:00Z">
        <w:r>
          <w:t>13</w:t>
        </w:r>
        <w:r>
          <w:fldChar w:fldCharType="end"/>
        </w:r>
      </w:ins>
    </w:p>
    <w:p w14:paraId="45B8EF4E" w14:textId="77777777" w:rsidR="00945ECD" w:rsidRDefault="00945ECD">
      <w:pPr>
        <w:pStyle w:val="TOC4"/>
        <w:rPr>
          <w:ins w:id="303" w:author="Editor" w:date="2023-02-24T12:46:00Z"/>
          <w:rFonts w:asciiTheme="minorHAnsi" w:eastAsiaTheme="minorEastAsia" w:hAnsiTheme="minorHAnsi" w:cstheme="minorBidi"/>
          <w:sz w:val="22"/>
          <w:szCs w:val="22"/>
          <w:lang w:val="en-US" w:eastAsia="zh-CN"/>
        </w:rPr>
      </w:pPr>
      <w:ins w:id="304" w:author="Editor" w:date="2023-02-24T12:46:00Z">
        <w:r>
          <w:t>4.3.6.1</w:t>
        </w:r>
        <w:r>
          <w:rPr>
            <w:rFonts w:asciiTheme="minorHAnsi" w:eastAsiaTheme="minorEastAsia" w:hAnsiTheme="minorHAnsi" w:cstheme="minorBidi"/>
            <w:sz w:val="22"/>
            <w:szCs w:val="22"/>
            <w:lang w:val="en-US" w:eastAsia="zh-CN"/>
          </w:rPr>
          <w:tab/>
        </w:r>
        <w:r>
          <w:t>Introduction</w:t>
        </w:r>
        <w:r>
          <w:tab/>
        </w:r>
        <w:r>
          <w:fldChar w:fldCharType="begin"/>
        </w:r>
        <w:r>
          <w:instrText xml:space="preserve"> PAGEREF _Toc128135328 \h </w:instrText>
        </w:r>
      </w:ins>
      <w:r>
        <w:fldChar w:fldCharType="separate"/>
      </w:r>
      <w:ins w:id="305" w:author="Editor" w:date="2023-02-24T12:46:00Z">
        <w:r>
          <w:t>13</w:t>
        </w:r>
        <w:r>
          <w:fldChar w:fldCharType="end"/>
        </w:r>
      </w:ins>
    </w:p>
    <w:p w14:paraId="62C16F4E" w14:textId="77777777" w:rsidR="00945ECD" w:rsidRDefault="00945ECD">
      <w:pPr>
        <w:pStyle w:val="TOC4"/>
        <w:rPr>
          <w:ins w:id="306" w:author="Editor" w:date="2023-02-24T12:46:00Z"/>
          <w:rFonts w:asciiTheme="minorHAnsi" w:eastAsiaTheme="minorEastAsia" w:hAnsiTheme="minorHAnsi" w:cstheme="minorBidi"/>
          <w:sz w:val="22"/>
          <w:szCs w:val="22"/>
          <w:lang w:val="en-US" w:eastAsia="zh-CN"/>
        </w:rPr>
      </w:pPr>
      <w:ins w:id="307" w:author="Editor" w:date="2023-02-24T12:46:00Z">
        <w:r>
          <w:t>4.3.6.2</w:t>
        </w:r>
        <w:r>
          <w:rPr>
            <w:rFonts w:asciiTheme="minorHAnsi" w:eastAsiaTheme="minorEastAsia" w:hAnsiTheme="minorHAnsi" w:cstheme="minorBidi"/>
            <w:sz w:val="22"/>
            <w:szCs w:val="22"/>
            <w:lang w:val="en-US" w:eastAsia="zh-CN"/>
          </w:rPr>
          <w:tab/>
        </w:r>
        <w:r>
          <w:t>No code execution or inclusion of external resources by JSON parsers</w:t>
        </w:r>
        <w:r>
          <w:tab/>
        </w:r>
        <w:r>
          <w:fldChar w:fldCharType="begin"/>
        </w:r>
        <w:r>
          <w:instrText xml:space="preserve"> PAGEREF _Toc128135329 \h </w:instrText>
        </w:r>
      </w:ins>
      <w:r>
        <w:fldChar w:fldCharType="separate"/>
      </w:r>
      <w:ins w:id="308" w:author="Editor" w:date="2023-02-24T12:46:00Z">
        <w:r>
          <w:t>14</w:t>
        </w:r>
        <w:r>
          <w:fldChar w:fldCharType="end"/>
        </w:r>
      </w:ins>
    </w:p>
    <w:p w14:paraId="31D7F9B9" w14:textId="77777777" w:rsidR="00945ECD" w:rsidRDefault="00945ECD">
      <w:pPr>
        <w:pStyle w:val="TOC4"/>
        <w:rPr>
          <w:ins w:id="309" w:author="Editor" w:date="2023-02-24T12:46:00Z"/>
          <w:rFonts w:asciiTheme="minorHAnsi" w:eastAsiaTheme="minorEastAsia" w:hAnsiTheme="minorHAnsi" w:cstheme="minorBidi"/>
          <w:sz w:val="22"/>
          <w:szCs w:val="22"/>
          <w:lang w:val="en-US" w:eastAsia="zh-CN"/>
        </w:rPr>
      </w:pPr>
      <w:ins w:id="310" w:author="Editor" w:date="2023-02-24T12:46:00Z">
        <w:r>
          <w:t>4.3.6.3</w:t>
        </w:r>
        <w:r>
          <w:rPr>
            <w:rFonts w:asciiTheme="minorHAnsi" w:eastAsiaTheme="minorEastAsia" w:hAnsiTheme="minorHAnsi" w:cstheme="minorBidi"/>
            <w:sz w:val="22"/>
            <w:szCs w:val="22"/>
            <w:lang w:val="en-US" w:eastAsia="zh-CN"/>
          </w:rPr>
          <w:tab/>
        </w:r>
        <w:r>
          <w:t>Unique key values in IEs</w:t>
        </w:r>
        <w:r>
          <w:tab/>
        </w:r>
        <w:r>
          <w:fldChar w:fldCharType="begin"/>
        </w:r>
        <w:r>
          <w:instrText xml:space="preserve"> PAGEREF _Toc128135330 \h </w:instrText>
        </w:r>
      </w:ins>
      <w:r>
        <w:fldChar w:fldCharType="separate"/>
      </w:r>
      <w:ins w:id="311" w:author="Editor" w:date="2023-02-24T12:46:00Z">
        <w:r>
          <w:t>14</w:t>
        </w:r>
        <w:r>
          <w:fldChar w:fldCharType="end"/>
        </w:r>
      </w:ins>
    </w:p>
    <w:p w14:paraId="459407BF" w14:textId="77777777" w:rsidR="00945ECD" w:rsidRDefault="00945ECD">
      <w:pPr>
        <w:pStyle w:val="TOC4"/>
        <w:rPr>
          <w:ins w:id="312" w:author="Editor" w:date="2023-02-24T12:46:00Z"/>
          <w:rFonts w:asciiTheme="minorHAnsi" w:eastAsiaTheme="minorEastAsia" w:hAnsiTheme="minorHAnsi" w:cstheme="minorBidi"/>
          <w:sz w:val="22"/>
          <w:szCs w:val="22"/>
          <w:lang w:val="en-US" w:eastAsia="zh-CN"/>
        </w:rPr>
      </w:pPr>
      <w:ins w:id="313" w:author="Editor" w:date="2023-02-24T12:46:00Z">
        <w:r>
          <w:t>4.3.6.4</w:t>
        </w:r>
        <w:r>
          <w:rPr>
            <w:rFonts w:asciiTheme="minorHAnsi" w:eastAsiaTheme="minorEastAsia" w:hAnsiTheme="minorHAnsi" w:cstheme="minorBidi"/>
            <w:sz w:val="22"/>
            <w:szCs w:val="22"/>
            <w:lang w:val="en-US" w:eastAsia="zh-CN"/>
          </w:rPr>
          <w:tab/>
        </w:r>
        <w:r>
          <w:t>The valid format and range of values for IEs</w:t>
        </w:r>
        <w:r>
          <w:tab/>
        </w:r>
        <w:r>
          <w:fldChar w:fldCharType="begin"/>
        </w:r>
        <w:r>
          <w:instrText xml:space="preserve"> PAGEREF _Toc128135331 \h </w:instrText>
        </w:r>
      </w:ins>
      <w:r>
        <w:fldChar w:fldCharType="separate"/>
      </w:r>
      <w:ins w:id="314" w:author="Editor" w:date="2023-02-24T12:46:00Z">
        <w:r>
          <w:t>14</w:t>
        </w:r>
        <w:r>
          <w:fldChar w:fldCharType="end"/>
        </w:r>
      </w:ins>
    </w:p>
    <w:p w14:paraId="5AFA068C" w14:textId="77777777" w:rsidR="00945ECD" w:rsidRDefault="00945ECD">
      <w:pPr>
        <w:pStyle w:val="TOC2"/>
        <w:rPr>
          <w:ins w:id="315" w:author="Editor" w:date="2023-02-24T12:46:00Z"/>
          <w:rFonts w:asciiTheme="minorHAnsi" w:eastAsiaTheme="minorEastAsia" w:hAnsiTheme="minorHAnsi" w:cstheme="minorBidi"/>
          <w:sz w:val="22"/>
          <w:szCs w:val="22"/>
          <w:lang w:val="en-US" w:eastAsia="zh-CN"/>
        </w:rPr>
      </w:pPr>
      <w:ins w:id="316" w:author="Editor" w:date="2023-02-24T12:46:00Z">
        <w:r>
          <w:t>4.4</w:t>
        </w:r>
        <w:r>
          <w:rPr>
            <w:rFonts w:asciiTheme="minorHAnsi" w:eastAsiaTheme="minorEastAsia" w:hAnsiTheme="minorHAnsi" w:cstheme="minorBidi"/>
            <w:sz w:val="22"/>
            <w:szCs w:val="22"/>
            <w:lang w:val="en-US" w:eastAsia="zh-CN"/>
          </w:rPr>
          <w:tab/>
        </w:r>
        <w:r>
          <w:rPr>
            <w:lang w:eastAsia="zh-CN"/>
          </w:rPr>
          <w:t>MnF</w:t>
        </w:r>
        <w:r>
          <w:t>-specific adaptations of basic vulnerability testing requirements and related test cases</w:t>
        </w:r>
        <w:r>
          <w:tab/>
        </w:r>
        <w:r>
          <w:fldChar w:fldCharType="begin"/>
        </w:r>
        <w:r>
          <w:instrText xml:space="preserve"> PAGEREF _Toc128135332 \h </w:instrText>
        </w:r>
      </w:ins>
      <w:r>
        <w:fldChar w:fldCharType="separate"/>
      </w:r>
      <w:ins w:id="317" w:author="Editor" w:date="2023-02-24T12:46:00Z">
        <w:r>
          <w:t>14</w:t>
        </w:r>
        <w:r>
          <w:fldChar w:fldCharType="end"/>
        </w:r>
      </w:ins>
    </w:p>
    <w:p w14:paraId="44DA12BC" w14:textId="77777777" w:rsidR="00945ECD" w:rsidRDefault="00945ECD">
      <w:pPr>
        <w:pStyle w:val="TOC1"/>
        <w:rPr>
          <w:ins w:id="318" w:author="Editor" w:date="2023-02-24T12:46:00Z"/>
          <w:rFonts w:asciiTheme="minorHAnsi" w:eastAsiaTheme="minorEastAsia" w:hAnsiTheme="minorHAnsi" w:cstheme="minorBidi"/>
          <w:szCs w:val="22"/>
          <w:lang w:val="en-US" w:eastAsia="zh-CN"/>
        </w:rPr>
      </w:pPr>
      <w:ins w:id="319" w:author="Editor" w:date="2023-02-24T12:46:00Z">
        <w:r>
          <w:t>Annex &lt;X&gt; (informative):  Change history</w:t>
        </w:r>
        <w:r>
          <w:tab/>
        </w:r>
        <w:r>
          <w:fldChar w:fldCharType="begin"/>
        </w:r>
        <w:r>
          <w:instrText xml:space="preserve"> PAGEREF _Toc128135333 \h </w:instrText>
        </w:r>
      </w:ins>
      <w:r>
        <w:fldChar w:fldCharType="separate"/>
      </w:r>
      <w:ins w:id="320" w:author="Editor" w:date="2023-02-24T12:46:00Z">
        <w:r>
          <w:t>15</w:t>
        </w:r>
        <w:r>
          <w:fldChar w:fldCharType="end"/>
        </w:r>
      </w:ins>
    </w:p>
    <w:p w14:paraId="39804563" w14:textId="77777777" w:rsidR="00665682" w:rsidDel="00945ECD" w:rsidRDefault="00665682">
      <w:pPr>
        <w:pStyle w:val="TOC1"/>
        <w:rPr>
          <w:del w:id="321" w:author="Editor" w:date="2023-02-24T12:46:00Z"/>
          <w:rFonts w:asciiTheme="minorHAnsi" w:eastAsiaTheme="minorEastAsia" w:hAnsiTheme="minorHAnsi" w:cstheme="minorBidi"/>
          <w:szCs w:val="22"/>
          <w:lang w:val="en-US" w:eastAsia="zh-CN"/>
        </w:rPr>
      </w:pPr>
      <w:del w:id="322" w:author="Editor" w:date="2023-02-24T12:46:00Z">
        <w:r w:rsidDel="00945ECD">
          <w:delText>Foreword</w:delText>
        </w:r>
        <w:r w:rsidDel="00945ECD">
          <w:tab/>
          <w:delText>5</w:delText>
        </w:r>
      </w:del>
    </w:p>
    <w:p w14:paraId="08F2B845" w14:textId="77777777" w:rsidR="00665682" w:rsidDel="00945ECD" w:rsidRDefault="00665682">
      <w:pPr>
        <w:pStyle w:val="TOC1"/>
        <w:rPr>
          <w:del w:id="323" w:author="Editor" w:date="2023-02-24T12:46:00Z"/>
          <w:rFonts w:asciiTheme="minorHAnsi" w:eastAsiaTheme="minorEastAsia" w:hAnsiTheme="minorHAnsi" w:cstheme="minorBidi"/>
          <w:szCs w:val="22"/>
          <w:lang w:val="en-US" w:eastAsia="zh-CN"/>
        </w:rPr>
      </w:pPr>
      <w:del w:id="324" w:author="Editor" w:date="2023-02-24T12:46:00Z">
        <w:r w:rsidDel="00945ECD">
          <w:delText>Introduction</w:delText>
        </w:r>
        <w:r w:rsidDel="00945ECD">
          <w:tab/>
          <w:delText>6</w:delText>
        </w:r>
      </w:del>
    </w:p>
    <w:p w14:paraId="6293D641" w14:textId="77777777" w:rsidR="00665682" w:rsidDel="00945ECD" w:rsidRDefault="00665682">
      <w:pPr>
        <w:pStyle w:val="TOC1"/>
        <w:rPr>
          <w:del w:id="325" w:author="Editor" w:date="2023-02-24T12:46:00Z"/>
          <w:rFonts w:asciiTheme="minorHAnsi" w:eastAsiaTheme="minorEastAsia" w:hAnsiTheme="minorHAnsi" w:cstheme="minorBidi"/>
          <w:szCs w:val="22"/>
          <w:lang w:val="en-US" w:eastAsia="zh-CN"/>
        </w:rPr>
      </w:pPr>
      <w:del w:id="326" w:author="Editor" w:date="2023-02-24T12:46:00Z">
        <w:r w:rsidDel="00945ECD">
          <w:delText>1</w:delText>
        </w:r>
        <w:r w:rsidDel="00945ECD">
          <w:rPr>
            <w:rFonts w:asciiTheme="minorHAnsi" w:eastAsiaTheme="minorEastAsia" w:hAnsiTheme="minorHAnsi" w:cstheme="minorBidi"/>
            <w:szCs w:val="22"/>
            <w:lang w:val="en-US" w:eastAsia="zh-CN"/>
          </w:rPr>
          <w:tab/>
        </w:r>
        <w:r w:rsidDel="00945ECD">
          <w:delText>Scope</w:delText>
        </w:r>
        <w:r w:rsidDel="00945ECD">
          <w:tab/>
          <w:delText>7</w:delText>
        </w:r>
      </w:del>
    </w:p>
    <w:p w14:paraId="5C8F5560" w14:textId="77777777" w:rsidR="00665682" w:rsidDel="00945ECD" w:rsidRDefault="00665682">
      <w:pPr>
        <w:pStyle w:val="TOC1"/>
        <w:rPr>
          <w:del w:id="327" w:author="Editor" w:date="2023-02-24T12:46:00Z"/>
          <w:rFonts w:asciiTheme="minorHAnsi" w:eastAsiaTheme="minorEastAsia" w:hAnsiTheme="minorHAnsi" w:cstheme="minorBidi"/>
          <w:szCs w:val="22"/>
          <w:lang w:val="en-US" w:eastAsia="zh-CN"/>
        </w:rPr>
      </w:pPr>
      <w:del w:id="328" w:author="Editor" w:date="2023-02-24T12:46:00Z">
        <w:r w:rsidDel="00945ECD">
          <w:delText>2</w:delText>
        </w:r>
        <w:r w:rsidDel="00945ECD">
          <w:rPr>
            <w:rFonts w:asciiTheme="minorHAnsi" w:eastAsiaTheme="minorEastAsia" w:hAnsiTheme="minorHAnsi" w:cstheme="minorBidi"/>
            <w:szCs w:val="22"/>
            <w:lang w:val="en-US" w:eastAsia="zh-CN"/>
          </w:rPr>
          <w:tab/>
        </w:r>
        <w:r w:rsidDel="00945ECD">
          <w:delText>References</w:delText>
        </w:r>
        <w:r w:rsidDel="00945ECD">
          <w:tab/>
          <w:delText>7</w:delText>
        </w:r>
      </w:del>
    </w:p>
    <w:p w14:paraId="01CB34F2" w14:textId="77777777" w:rsidR="00665682" w:rsidDel="00945ECD" w:rsidRDefault="00665682">
      <w:pPr>
        <w:pStyle w:val="TOC1"/>
        <w:rPr>
          <w:del w:id="329" w:author="Editor" w:date="2023-02-24T12:46:00Z"/>
          <w:rFonts w:asciiTheme="minorHAnsi" w:eastAsiaTheme="minorEastAsia" w:hAnsiTheme="minorHAnsi" w:cstheme="minorBidi"/>
          <w:szCs w:val="22"/>
          <w:lang w:val="en-US" w:eastAsia="zh-CN"/>
        </w:rPr>
      </w:pPr>
      <w:del w:id="330" w:author="Editor" w:date="2023-02-24T12:46:00Z">
        <w:r w:rsidDel="00945ECD">
          <w:delText>3</w:delText>
        </w:r>
        <w:r w:rsidDel="00945ECD">
          <w:rPr>
            <w:rFonts w:asciiTheme="minorHAnsi" w:eastAsiaTheme="minorEastAsia" w:hAnsiTheme="minorHAnsi" w:cstheme="minorBidi"/>
            <w:szCs w:val="22"/>
            <w:lang w:val="en-US" w:eastAsia="zh-CN"/>
          </w:rPr>
          <w:tab/>
        </w:r>
        <w:r w:rsidDel="00945ECD">
          <w:delText>Definitions of terms, symbols and abbreviations</w:delText>
        </w:r>
        <w:r w:rsidDel="00945ECD">
          <w:tab/>
          <w:delText>7</w:delText>
        </w:r>
      </w:del>
    </w:p>
    <w:p w14:paraId="6BBADF0F" w14:textId="77777777" w:rsidR="00665682" w:rsidDel="00945ECD" w:rsidRDefault="00665682">
      <w:pPr>
        <w:pStyle w:val="TOC2"/>
        <w:rPr>
          <w:del w:id="331" w:author="Editor" w:date="2023-02-24T12:46:00Z"/>
          <w:rFonts w:asciiTheme="minorHAnsi" w:eastAsiaTheme="minorEastAsia" w:hAnsiTheme="minorHAnsi" w:cstheme="minorBidi"/>
          <w:sz w:val="22"/>
          <w:szCs w:val="22"/>
          <w:lang w:val="en-US" w:eastAsia="zh-CN"/>
        </w:rPr>
      </w:pPr>
      <w:del w:id="332" w:author="Editor" w:date="2023-02-24T12:46:00Z">
        <w:r w:rsidDel="00945ECD">
          <w:delText>3.1</w:delText>
        </w:r>
        <w:r w:rsidDel="00945ECD">
          <w:rPr>
            <w:rFonts w:asciiTheme="minorHAnsi" w:eastAsiaTheme="minorEastAsia" w:hAnsiTheme="minorHAnsi" w:cstheme="minorBidi"/>
            <w:sz w:val="22"/>
            <w:szCs w:val="22"/>
            <w:lang w:val="en-US" w:eastAsia="zh-CN"/>
          </w:rPr>
          <w:tab/>
        </w:r>
        <w:r w:rsidDel="00945ECD">
          <w:delText>Terms</w:delText>
        </w:r>
        <w:r w:rsidDel="00945ECD">
          <w:tab/>
          <w:delText>7</w:delText>
        </w:r>
      </w:del>
    </w:p>
    <w:p w14:paraId="7B0C36A9" w14:textId="77777777" w:rsidR="00665682" w:rsidDel="00945ECD" w:rsidRDefault="00665682">
      <w:pPr>
        <w:pStyle w:val="TOC2"/>
        <w:rPr>
          <w:del w:id="333" w:author="Editor" w:date="2023-02-24T12:46:00Z"/>
          <w:rFonts w:asciiTheme="minorHAnsi" w:eastAsiaTheme="minorEastAsia" w:hAnsiTheme="minorHAnsi" w:cstheme="minorBidi"/>
          <w:sz w:val="22"/>
          <w:szCs w:val="22"/>
          <w:lang w:val="en-US" w:eastAsia="zh-CN"/>
        </w:rPr>
      </w:pPr>
      <w:del w:id="334" w:author="Editor" w:date="2023-02-24T12:46:00Z">
        <w:r w:rsidDel="00945ECD">
          <w:delText>3.2</w:delText>
        </w:r>
        <w:r w:rsidDel="00945ECD">
          <w:rPr>
            <w:rFonts w:asciiTheme="minorHAnsi" w:eastAsiaTheme="minorEastAsia" w:hAnsiTheme="minorHAnsi" w:cstheme="minorBidi"/>
            <w:sz w:val="22"/>
            <w:szCs w:val="22"/>
            <w:lang w:val="en-US" w:eastAsia="zh-CN"/>
          </w:rPr>
          <w:tab/>
        </w:r>
        <w:r w:rsidDel="00945ECD">
          <w:delText>Symbols</w:delText>
        </w:r>
        <w:r w:rsidDel="00945ECD">
          <w:tab/>
          <w:delText>7</w:delText>
        </w:r>
      </w:del>
    </w:p>
    <w:p w14:paraId="1E99FE0A" w14:textId="77777777" w:rsidR="00665682" w:rsidDel="00945ECD" w:rsidRDefault="00665682">
      <w:pPr>
        <w:pStyle w:val="TOC2"/>
        <w:rPr>
          <w:del w:id="335" w:author="Editor" w:date="2023-02-24T12:46:00Z"/>
          <w:rFonts w:asciiTheme="minorHAnsi" w:eastAsiaTheme="minorEastAsia" w:hAnsiTheme="minorHAnsi" w:cstheme="minorBidi"/>
          <w:sz w:val="22"/>
          <w:szCs w:val="22"/>
          <w:lang w:val="en-US" w:eastAsia="zh-CN"/>
        </w:rPr>
      </w:pPr>
      <w:del w:id="336" w:author="Editor" w:date="2023-02-24T12:46:00Z">
        <w:r w:rsidDel="00945ECD">
          <w:delText>3.3</w:delText>
        </w:r>
        <w:r w:rsidDel="00945ECD">
          <w:rPr>
            <w:rFonts w:asciiTheme="minorHAnsi" w:eastAsiaTheme="minorEastAsia" w:hAnsiTheme="minorHAnsi" w:cstheme="minorBidi"/>
            <w:sz w:val="22"/>
            <w:szCs w:val="22"/>
            <w:lang w:val="en-US" w:eastAsia="zh-CN"/>
          </w:rPr>
          <w:tab/>
        </w:r>
        <w:r w:rsidDel="00945ECD">
          <w:delText>Abbreviations</w:delText>
        </w:r>
        <w:r w:rsidDel="00945ECD">
          <w:tab/>
          <w:delText>7</w:delText>
        </w:r>
      </w:del>
    </w:p>
    <w:p w14:paraId="14B376DD" w14:textId="77777777" w:rsidR="00665682" w:rsidDel="00945ECD" w:rsidRDefault="00665682">
      <w:pPr>
        <w:pStyle w:val="TOC1"/>
        <w:rPr>
          <w:del w:id="337" w:author="Editor" w:date="2023-02-24T12:46:00Z"/>
          <w:rFonts w:asciiTheme="minorHAnsi" w:eastAsiaTheme="minorEastAsia" w:hAnsiTheme="minorHAnsi" w:cstheme="minorBidi"/>
          <w:szCs w:val="22"/>
          <w:lang w:val="en-US" w:eastAsia="zh-CN"/>
        </w:rPr>
      </w:pPr>
      <w:del w:id="338" w:author="Editor" w:date="2023-02-24T12:46:00Z">
        <w:r w:rsidDel="00945ECD">
          <w:delText>4</w:delText>
        </w:r>
        <w:r w:rsidDel="00945ECD">
          <w:rPr>
            <w:rFonts w:asciiTheme="minorHAnsi" w:eastAsiaTheme="minorEastAsia" w:hAnsiTheme="minorHAnsi" w:cstheme="minorBidi"/>
            <w:szCs w:val="22"/>
            <w:lang w:val="en-US" w:eastAsia="zh-CN"/>
          </w:rPr>
          <w:tab/>
        </w:r>
        <w:r w:rsidDel="00945ECD">
          <w:delText>MnF-specific security requirements and related test cases</w:delText>
        </w:r>
        <w:r w:rsidDel="00945ECD">
          <w:tab/>
          <w:delText>8</w:delText>
        </w:r>
      </w:del>
    </w:p>
    <w:p w14:paraId="43E3BCB9" w14:textId="77777777" w:rsidR="00665682" w:rsidDel="00945ECD" w:rsidRDefault="00665682">
      <w:pPr>
        <w:pStyle w:val="TOC2"/>
        <w:rPr>
          <w:del w:id="339" w:author="Editor" w:date="2023-02-24T12:46:00Z"/>
          <w:rFonts w:asciiTheme="minorHAnsi" w:eastAsiaTheme="minorEastAsia" w:hAnsiTheme="minorHAnsi" w:cstheme="minorBidi"/>
          <w:sz w:val="22"/>
          <w:szCs w:val="22"/>
          <w:lang w:val="en-US" w:eastAsia="zh-CN"/>
        </w:rPr>
      </w:pPr>
      <w:del w:id="340" w:author="Editor" w:date="2023-02-24T12:46:00Z">
        <w:r w:rsidDel="00945ECD">
          <w:delText>4.1</w:delText>
        </w:r>
        <w:r w:rsidDel="00945ECD">
          <w:rPr>
            <w:rFonts w:asciiTheme="minorHAnsi" w:eastAsiaTheme="minorEastAsia" w:hAnsiTheme="minorHAnsi" w:cstheme="minorBidi"/>
            <w:sz w:val="22"/>
            <w:szCs w:val="22"/>
            <w:lang w:val="en-US" w:eastAsia="zh-CN"/>
          </w:rPr>
          <w:tab/>
        </w:r>
        <w:r w:rsidDel="00945ECD">
          <w:delText>Introduction</w:delText>
        </w:r>
        <w:r w:rsidDel="00945ECD">
          <w:tab/>
          <w:delText>8</w:delText>
        </w:r>
      </w:del>
    </w:p>
    <w:p w14:paraId="12CBE724" w14:textId="77777777" w:rsidR="00665682" w:rsidDel="00945ECD" w:rsidRDefault="00665682">
      <w:pPr>
        <w:pStyle w:val="TOC2"/>
        <w:rPr>
          <w:del w:id="341" w:author="Editor" w:date="2023-02-24T12:46:00Z"/>
          <w:rFonts w:asciiTheme="minorHAnsi" w:eastAsiaTheme="minorEastAsia" w:hAnsiTheme="minorHAnsi" w:cstheme="minorBidi"/>
          <w:sz w:val="22"/>
          <w:szCs w:val="22"/>
          <w:lang w:val="en-US" w:eastAsia="zh-CN"/>
        </w:rPr>
      </w:pPr>
      <w:del w:id="342" w:author="Editor" w:date="2023-02-24T12:46:00Z">
        <w:r w:rsidDel="00945ECD">
          <w:lastRenderedPageBreak/>
          <w:delText>4.2</w:delText>
        </w:r>
        <w:r w:rsidDel="00945ECD">
          <w:rPr>
            <w:rFonts w:asciiTheme="minorHAnsi" w:eastAsiaTheme="minorEastAsia" w:hAnsiTheme="minorHAnsi" w:cstheme="minorBidi"/>
            <w:sz w:val="22"/>
            <w:szCs w:val="22"/>
            <w:lang w:val="en-US" w:eastAsia="zh-CN"/>
          </w:rPr>
          <w:tab/>
        </w:r>
        <w:r w:rsidDel="00945ECD">
          <w:delText>MnF-specific security functional adaptations of requirements and related test cases</w:delText>
        </w:r>
        <w:r w:rsidDel="00945ECD">
          <w:tab/>
          <w:delText>8</w:delText>
        </w:r>
      </w:del>
    </w:p>
    <w:p w14:paraId="336F1311" w14:textId="77777777" w:rsidR="00665682" w:rsidDel="00945ECD" w:rsidRDefault="00665682">
      <w:pPr>
        <w:pStyle w:val="TOC3"/>
        <w:rPr>
          <w:del w:id="343" w:author="Editor" w:date="2023-02-24T12:46:00Z"/>
          <w:rFonts w:asciiTheme="minorHAnsi" w:eastAsiaTheme="minorEastAsia" w:hAnsiTheme="minorHAnsi" w:cstheme="minorBidi"/>
          <w:sz w:val="22"/>
          <w:szCs w:val="22"/>
          <w:lang w:val="en-US" w:eastAsia="zh-CN"/>
        </w:rPr>
      </w:pPr>
      <w:del w:id="344" w:author="Editor" w:date="2023-02-24T12:46:00Z">
        <w:r w:rsidDel="00945ECD">
          <w:delText>4.2.1</w:delText>
        </w:r>
        <w:r w:rsidDel="00945ECD">
          <w:rPr>
            <w:rFonts w:asciiTheme="minorHAnsi" w:eastAsiaTheme="minorEastAsia" w:hAnsiTheme="minorHAnsi" w:cstheme="minorBidi"/>
            <w:sz w:val="22"/>
            <w:szCs w:val="22"/>
            <w:lang w:val="en-US" w:eastAsia="zh-CN"/>
          </w:rPr>
          <w:tab/>
        </w:r>
        <w:r w:rsidDel="00945ECD">
          <w:delText>Introduction</w:delText>
        </w:r>
        <w:r w:rsidDel="00945ECD">
          <w:tab/>
          <w:delText>8</w:delText>
        </w:r>
      </w:del>
    </w:p>
    <w:p w14:paraId="473B357D" w14:textId="77777777" w:rsidR="00665682" w:rsidDel="00945ECD" w:rsidRDefault="00665682">
      <w:pPr>
        <w:pStyle w:val="TOC3"/>
        <w:rPr>
          <w:del w:id="345" w:author="Editor" w:date="2023-02-24T12:46:00Z"/>
          <w:rFonts w:asciiTheme="minorHAnsi" w:eastAsiaTheme="minorEastAsia" w:hAnsiTheme="minorHAnsi" w:cstheme="minorBidi"/>
          <w:sz w:val="22"/>
          <w:szCs w:val="22"/>
          <w:lang w:val="en-US" w:eastAsia="zh-CN"/>
        </w:rPr>
      </w:pPr>
      <w:del w:id="346" w:author="Editor" w:date="2023-02-24T12:46:00Z">
        <w:r w:rsidDel="00945ECD">
          <w:delText>4.2.2</w:delText>
        </w:r>
        <w:r w:rsidDel="00945ECD">
          <w:rPr>
            <w:rFonts w:asciiTheme="minorHAnsi" w:eastAsiaTheme="minorEastAsia" w:hAnsiTheme="minorHAnsi" w:cstheme="minorBidi"/>
            <w:sz w:val="22"/>
            <w:szCs w:val="22"/>
            <w:lang w:val="en-US" w:eastAsia="zh-CN"/>
          </w:rPr>
          <w:tab/>
        </w:r>
        <w:r w:rsidDel="00945ECD">
          <w:delText xml:space="preserve">Security functional requirements on the </w:delText>
        </w:r>
        <w:r w:rsidDel="00945ECD">
          <w:rPr>
            <w:lang w:eastAsia="zh-CN"/>
          </w:rPr>
          <w:delText>MnF</w:delText>
        </w:r>
        <w:r w:rsidDel="00945ECD">
          <w:delText xml:space="preserve"> deriving from 3GPP specifications and related test cases</w:delText>
        </w:r>
        <w:r w:rsidDel="00945ECD">
          <w:tab/>
          <w:delText>8</w:delText>
        </w:r>
      </w:del>
    </w:p>
    <w:p w14:paraId="457FCCBC" w14:textId="77777777" w:rsidR="00665682" w:rsidDel="00945ECD" w:rsidRDefault="00665682">
      <w:pPr>
        <w:pStyle w:val="TOC3"/>
        <w:rPr>
          <w:del w:id="347" w:author="Editor" w:date="2023-02-24T12:46:00Z"/>
          <w:rFonts w:asciiTheme="minorHAnsi" w:eastAsiaTheme="minorEastAsia" w:hAnsiTheme="minorHAnsi" w:cstheme="minorBidi"/>
          <w:sz w:val="22"/>
          <w:szCs w:val="22"/>
          <w:lang w:val="en-US" w:eastAsia="zh-CN"/>
        </w:rPr>
      </w:pPr>
      <w:del w:id="348" w:author="Editor" w:date="2023-02-24T12:46:00Z">
        <w:r w:rsidDel="00945ECD">
          <w:delText>4.2.3</w:delText>
        </w:r>
        <w:r w:rsidDel="00945ECD">
          <w:rPr>
            <w:rFonts w:asciiTheme="minorHAnsi" w:eastAsiaTheme="minorEastAsia" w:hAnsiTheme="minorHAnsi" w:cstheme="minorBidi"/>
            <w:sz w:val="22"/>
            <w:szCs w:val="22"/>
            <w:lang w:val="en-US" w:eastAsia="zh-CN"/>
          </w:rPr>
          <w:tab/>
        </w:r>
        <w:r w:rsidDel="00945ECD">
          <w:delText>Technical Baseline</w:delText>
        </w:r>
        <w:r w:rsidDel="00945ECD">
          <w:tab/>
          <w:delText>8</w:delText>
        </w:r>
      </w:del>
    </w:p>
    <w:p w14:paraId="52DE1758" w14:textId="77777777" w:rsidR="00665682" w:rsidDel="00945ECD" w:rsidRDefault="00665682">
      <w:pPr>
        <w:pStyle w:val="TOC4"/>
        <w:rPr>
          <w:del w:id="349" w:author="Editor" w:date="2023-02-24T12:46:00Z"/>
          <w:rFonts w:asciiTheme="minorHAnsi" w:eastAsiaTheme="minorEastAsia" w:hAnsiTheme="minorHAnsi" w:cstheme="minorBidi"/>
          <w:sz w:val="22"/>
          <w:szCs w:val="22"/>
          <w:lang w:val="en-US" w:eastAsia="zh-CN"/>
        </w:rPr>
      </w:pPr>
      <w:del w:id="350" w:author="Editor" w:date="2023-02-24T12:46:00Z">
        <w:r w:rsidDel="00945ECD">
          <w:delText>4.2.3.1</w:delText>
        </w:r>
        <w:r w:rsidDel="00945ECD">
          <w:rPr>
            <w:rFonts w:asciiTheme="minorHAnsi" w:eastAsiaTheme="minorEastAsia" w:hAnsiTheme="minorHAnsi" w:cstheme="minorBidi"/>
            <w:sz w:val="22"/>
            <w:szCs w:val="22"/>
            <w:lang w:val="en-US" w:eastAsia="zh-CN"/>
          </w:rPr>
          <w:tab/>
        </w:r>
        <w:r w:rsidDel="00945ECD">
          <w:delText>Introduction</w:delText>
        </w:r>
        <w:r w:rsidDel="00945ECD">
          <w:tab/>
          <w:delText>8</w:delText>
        </w:r>
      </w:del>
    </w:p>
    <w:p w14:paraId="2D327D03" w14:textId="77777777" w:rsidR="00665682" w:rsidDel="00945ECD" w:rsidRDefault="00665682">
      <w:pPr>
        <w:pStyle w:val="TOC4"/>
        <w:rPr>
          <w:del w:id="351" w:author="Editor" w:date="2023-02-24T12:46:00Z"/>
          <w:rFonts w:asciiTheme="minorHAnsi" w:eastAsiaTheme="minorEastAsia" w:hAnsiTheme="minorHAnsi" w:cstheme="minorBidi"/>
          <w:sz w:val="22"/>
          <w:szCs w:val="22"/>
          <w:lang w:val="en-US" w:eastAsia="zh-CN"/>
        </w:rPr>
      </w:pPr>
      <w:del w:id="352" w:author="Editor" w:date="2023-02-24T12:46:00Z">
        <w:r w:rsidDel="00945ECD">
          <w:delText>4.2.3.2</w:delText>
        </w:r>
        <w:r w:rsidDel="00945ECD">
          <w:rPr>
            <w:rFonts w:asciiTheme="minorHAnsi" w:eastAsiaTheme="minorEastAsia" w:hAnsiTheme="minorHAnsi" w:cstheme="minorBidi"/>
            <w:sz w:val="22"/>
            <w:szCs w:val="22"/>
            <w:lang w:val="en-US" w:eastAsia="zh-CN"/>
          </w:rPr>
          <w:tab/>
        </w:r>
        <w:r w:rsidDel="00945ECD">
          <w:delText>Protecting</w:delText>
        </w:r>
        <w:r w:rsidRPr="004F559D" w:rsidDel="00945ECD">
          <w:rPr>
            <w:spacing w:val="-12"/>
          </w:rPr>
          <w:delText xml:space="preserve"> </w:delText>
        </w:r>
        <w:r w:rsidDel="00945ECD">
          <w:delText>data</w:delText>
        </w:r>
        <w:r w:rsidRPr="004F559D" w:rsidDel="00945ECD">
          <w:rPr>
            <w:spacing w:val="-5"/>
          </w:rPr>
          <w:delText xml:space="preserve"> </w:delText>
        </w:r>
        <w:r w:rsidDel="00945ECD">
          <w:delText>and</w:delText>
        </w:r>
        <w:r w:rsidRPr="004F559D" w:rsidDel="00945ECD">
          <w:rPr>
            <w:spacing w:val="-4"/>
          </w:rPr>
          <w:delText xml:space="preserve"> </w:delText>
        </w:r>
        <w:r w:rsidDel="00945ECD">
          <w:delText>info</w:delText>
        </w:r>
        <w:bookmarkStart w:id="353" w:name="_GoBack"/>
        <w:bookmarkEnd w:id="353"/>
        <w:r w:rsidDel="00945ECD">
          <w:delText>rmation</w:delText>
        </w:r>
        <w:r w:rsidDel="00945ECD">
          <w:tab/>
          <w:delText>8</w:delText>
        </w:r>
      </w:del>
    </w:p>
    <w:p w14:paraId="04F2A11A" w14:textId="77777777" w:rsidR="00665682" w:rsidDel="00945ECD" w:rsidRDefault="00665682">
      <w:pPr>
        <w:pStyle w:val="TOC5"/>
        <w:rPr>
          <w:del w:id="354" w:author="Editor" w:date="2023-02-24T12:46:00Z"/>
          <w:rFonts w:asciiTheme="minorHAnsi" w:eastAsiaTheme="minorEastAsia" w:hAnsiTheme="minorHAnsi" w:cstheme="minorBidi"/>
          <w:sz w:val="22"/>
          <w:szCs w:val="22"/>
          <w:lang w:val="en-US" w:eastAsia="zh-CN"/>
        </w:rPr>
      </w:pPr>
      <w:del w:id="355" w:author="Editor" w:date="2023-02-24T12:46:00Z">
        <w:r w:rsidDel="00945ECD">
          <w:delText>4.2.3.2.1</w:delText>
        </w:r>
        <w:r w:rsidDel="00945ECD">
          <w:rPr>
            <w:rFonts w:asciiTheme="minorHAnsi" w:eastAsiaTheme="minorEastAsia" w:hAnsiTheme="minorHAnsi" w:cstheme="minorBidi"/>
            <w:sz w:val="22"/>
            <w:szCs w:val="22"/>
            <w:lang w:val="en-US" w:eastAsia="zh-CN"/>
          </w:rPr>
          <w:tab/>
        </w:r>
        <w:r w:rsidDel="00945ECD">
          <w:delText>Protecting</w:delText>
        </w:r>
        <w:r w:rsidRPr="004F559D" w:rsidDel="00945ECD">
          <w:rPr>
            <w:spacing w:val="-12"/>
          </w:rPr>
          <w:delText xml:space="preserve"> </w:delText>
        </w:r>
        <w:r w:rsidDel="00945ECD">
          <w:delText>data</w:delText>
        </w:r>
        <w:r w:rsidRPr="004F559D" w:rsidDel="00945ECD">
          <w:rPr>
            <w:spacing w:val="-5"/>
          </w:rPr>
          <w:delText xml:space="preserve"> </w:delText>
        </w:r>
        <w:r w:rsidDel="00945ECD">
          <w:delText>and</w:delText>
        </w:r>
        <w:r w:rsidRPr="004F559D" w:rsidDel="00945ECD">
          <w:rPr>
            <w:spacing w:val="-4"/>
          </w:rPr>
          <w:delText xml:space="preserve"> </w:delText>
        </w:r>
        <w:r w:rsidDel="00945ECD">
          <w:delText>information – general</w:delText>
        </w:r>
        <w:r w:rsidDel="00945ECD">
          <w:tab/>
          <w:delText>8</w:delText>
        </w:r>
      </w:del>
    </w:p>
    <w:p w14:paraId="6B1B2115" w14:textId="77777777" w:rsidR="00665682" w:rsidDel="00945ECD" w:rsidRDefault="00665682">
      <w:pPr>
        <w:pStyle w:val="TOC5"/>
        <w:rPr>
          <w:del w:id="356" w:author="Editor" w:date="2023-02-24T12:46:00Z"/>
          <w:rFonts w:asciiTheme="minorHAnsi" w:eastAsiaTheme="minorEastAsia" w:hAnsiTheme="minorHAnsi" w:cstheme="minorBidi"/>
          <w:sz w:val="22"/>
          <w:szCs w:val="22"/>
          <w:lang w:val="en-US" w:eastAsia="zh-CN"/>
        </w:rPr>
      </w:pPr>
      <w:del w:id="357" w:author="Editor" w:date="2023-02-24T12:46:00Z">
        <w:r w:rsidDel="00945ECD">
          <w:delText>4.2.3.2.2</w:delText>
        </w:r>
        <w:r w:rsidDel="00945ECD">
          <w:rPr>
            <w:rFonts w:asciiTheme="minorHAnsi" w:eastAsiaTheme="minorEastAsia" w:hAnsiTheme="minorHAnsi" w:cstheme="minorBidi"/>
            <w:sz w:val="22"/>
            <w:szCs w:val="22"/>
            <w:lang w:val="en-US" w:eastAsia="zh-CN"/>
          </w:rPr>
          <w:tab/>
        </w:r>
        <w:r w:rsidDel="00945ECD">
          <w:delText>Protecting</w:delText>
        </w:r>
        <w:r w:rsidRPr="004F559D" w:rsidDel="00945ECD">
          <w:rPr>
            <w:spacing w:val="-12"/>
          </w:rPr>
          <w:delText xml:space="preserve"> </w:delText>
        </w:r>
        <w:r w:rsidDel="00945ECD">
          <w:delText>data</w:delText>
        </w:r>
        <w:r w:rsidRPr="004F559D" w:rsidDel="00945ECD">
          <w:rPr>
            <w:spacing w:val="-5"/>
          </w:rPr>
          <w:delText xml:space="preserve"> </w:delText>
        </w:r>
        <w:r w:rsidDel="00945ECD">
          <w:delText>and</w:delText>
        </w:r>
        <w:r w:rsidRPr="004F559D" w:rsidDel="00945ECD">
          <w:rPr>
            <w:spacing w:val="-4"/>
          </w:rPr>
          <w:delText xml:space="preserve"> </w:delText>
        </w:r>
        <w:r w:rsidDel="00945ECD">
          <w:delText>information – unauthorized viewing</w:delText>
        </w:r>
        <w:r w:rsidDel="00945ECD">
          <w:tab/>
          <w:delText>8</w:delText>
        </w:r>
      </w:del>
    </w:p>
    <w:p w14:paraId="0AD11D24" w14:textId="77777777" w:rsidR="00665682" w:rsidDel="00945ECD" w:rsidRDefault="00665682">
      <w:pPr>
        <w:pStyle w:val="TOC5"/>
        <w:rPr>
          <w:del w:id="358" w:author="Editor" w:date="2023-02-24T12:46:00Z"/>
          <w:rFonts w:asciiTheme="minorHAnsi" w:eastAsiaTheme="minorEastAsia" w:hAnsiTheme="minorHAnsi" w:cstheme="minorBidi"/>
          <w:sz w:val="22"/>
          <w:szCs w:val="22"/>
          <w:lang w:val="en-US" w:eastAsia="zh-CN"/>
        </w:rPr>
      </w:pPr>
      <w:del w:id="359" w:author="Editor" w:date="2023-02-24T12:46:00Z">
        <w:r w:rsidDel="00945ECD">
          <w:delText>4.2.3.2.3</w:delText>
        </w:r>
        <w:r w:rsidDel="00945ECD">
          <w:rPr>
            <w:rFonts w:asciiTheme="minorHAnsi" w:eastAsiaTheme="minorEastAsia" w:hAnsiTheme="minorHAnsi" w:cstheme="minorBidi"/>
            <w:sz w:val="22"/>
            <w:szCs w:val="22"/>
            <w:lang w:val="en-US" w:eastAsia="zh-CN"/>
          </w:rPr>
          <w:tab/>
        </w:r>
        <w:r w:rsidDel="00945ECD">
          <w:delText>Protecting</w:delText>
        </w:r>
        <w:r w:rsidRPr="004F559D" w:rsidDel="00945ECD">
          <w:rPr>
            <w:spacing w:val="-12"/>
          </w:rPr>
          <w:delText xml:space="preserve"> </w:delText>
        </w:r>
        <w:r w:rsidDel="00945ECD">
          <w:delText>data</w:delText>
        </w:r>
        <w:r w:rsidRPr="004F559D" w:rsidDel="00945ECD">
          <w:rPr>
            <w:spacing w:val="-5"/>
          </w:rPr>
          <w:delText xml:space="preserve"> </w:delText>
        </w:r>
        <w:r w:rsidDel="00945ECD">
          <w:delText>and</w:delText>
        </w:r>
        <w:r w:rsidRPr="004F559D" w:rsidDel="00945ECD">
          <w:rPr>
            <w:spacing w:val="-4"/>
          </w:rPr>
          <w:delText xml:space="preserve"> </w:delText>
        </w:r>
        <w:r w:rsidDel="00945ECD">
          <w:delText>information in storage</w:delText>
        </w:r>
        <w:r w:rsidDel="00945ECD">
          <w:tab/>
          <w:delText>8</w:delText>
        </w:r>
      </w:del>
    </w:p>
    <w:p w14:paraId="1357A0F5" w14:textId="77777777" w:rsidR="00665682" w:rsidDel="00945ECD" w:rsidRDefault="00665682">
      <w:pPr>
        <w:pStyle w:val="TOC5"/>
        <w:rPr>
          <w:del w:id="360" w:author="Editor" w:date="2023-02-24T12:46:00Z"/>
          <w:rFonts w:asciiTheme="minorHAnsi" w:eastAsiaTheme="minorEastAsia" w:hAnsiTheme="minorHAnsi" w:cstheme="minorBidi"/>
          <w:sz w:val="22"/>
          <w:szCs w:val="22"/>
          <w:lang w:val="en-US" w:eastAsia="zh-CN"/>
        </w:rPr>
      </w:pPr>
      <w:del w:id="361" w:author="Editor" w:date="2023-02-24T12:46:00Z">
        <w:r w:rsidDel="00945ECD">
          <w:delText>4.2.3.2.4</w:delText>
        </w:r>
        <w:r w:rsidDel="00945ECD">
          <w:rPr>
            <w:rFonts w:asciiTheme="minorHAnsi" w:eastAsiaTheme="minorEastAsia" w:hAnsiTheme="minorHAnsi" w:cstheme="minorBidi"/>
            <w:sz w:val="22"/>
            <w:szCs w:val="22"/>
            <w:lang w:val="en-US" w:eastAsia="zh-CN"/>
          </w:rPr>
          <w:tab/>
        </w:r>
        <w:r w:rsidDel="00945ECD">
          <w:delText>Protecting</w:delText>
        </w:r>
        <w:r w:rsidRPr="004F559D" w:rsidDel="00945ECD">
          <w:rPr>
            <w:spacing w:val="-12"/>
          </w:rPr>
          <w:delText xml:space="preserve"> </w:delText>
        </w:r>
        <w:r w:rsidDel="00945ECD">
          <w:delText>data</w:delText>
        </w:r>
        <w:r w:rsidRPr="004F559D" w:rsidDel="00945ECD">
          <w:rPr>
            <w:spacing w:val="-5"/>
          </w:rPr>
          <w:delText xml:space="preserve"> </w:delText>
        </w:r>
        <w:r w:rsidDel="00945ECD">
          <w:delText>and</w:delText>
        </w:r>
        <w:r w:rsidRPr="004F559D" w:rsidDel="00945ECD">
          <w:rPr>
            <w:spacing w:val="-4"/>
          </w:rPr>
          <w:delText xml:space="preserve"> </w:delText>
        </w:r>
        <w:r w:rsidDel="00945ECD">
          <w:delText>information in transfer</w:delText>
        </w:r>
        <w:r w:rsidDel="00945ECD">
          <w:tab/>
          <w:delText>8</w:delText>
        </w:r>
      </w:del>
    </w:p>
    <w:p w14:paraId="23C6974B" w14:textId="77777777" w:rsidR="00665682" w:rsidDel="00945ECD" w:rsidRDefault="00665682">
      <w:pPr>
        <w:pStyle w:val="TOC5"/>
        <w:rPr>
          <w:del w:id="362" w:author="Editor" w:date="2023-02-24T12:46:00Z"/>
          <w:rFonts w:asciiTheme="minorHAnsi" w:eastAsiaTheme="minorEastAsia" w:hAnsiTheme="minorHAnsi" w:cstheme="minorBidi"/>
          <w:sz w:val="22"/>
          <w:szCs w:val="22"/>
          <w:lang w:val="en-US" w:eastAsia="zh-CN"/>
        </w:rPr>
      </w:pPr>
      <w:del w:id="363" w:author="Editor" w:date="2023-02-24T12:46:00Z">
        <w:r w:rsidDel="00945ECD">
          <w:delText>4.2.3.2.5</w:delText>
        </w:r>
        <w:r w:rsidDel="00945ECD">
          <w:rPr>
            <w:rFonts w:asciiTheme="minorHAnsi" w:eastAsiaTheme="minorEastAsia" w:hAnsiTheme="minorHAnsi" w:cstheme="minorBidi"/>
            <w:sz w:val="22"/>
            <w:szCs w:val="22"/>
            <w:lang w:val="en-US" w:eastAsia="zh-CN"/>
          </w:rPr>
          <w:tab/>
        </w:r>
        <w:r w:rsidDel="00945ECD">
          <w:delText>Logging access to personal data</w:delText>
        </w:r>
        <w:r w:rsidDel="00945ECD">
          <w:tab/>
          <w:delText>8</w:delText>
        </w:r>
      </w:del>
    </w:p>
    <w:p w14:paraId="14A6EC3E" w14:textId="77777777" w:rsidR="00665682" w:rsidDel="00945ECD" w:rsidRDefault="00665682">
      <w:pPr>
        <w:pStyle w:val="TOC4"/>
        <w:rPr>
          <w:del w:id="364" w:author="Editor" w:date="2023-02-24T12:46:00Z"/>
          <w:rFonts w:asciiTheme="minorHAnsi" w:eastAsiaTheme="minorEastAsia" w:hAnsiTheme="minorHAnsi" w:cstheme="minorBidi"/>
          <w:sz w:val="22"/>
          <w:szCs w:val="22"/>
          <w:lang w:val="en-US" w:eastAsia="zh-CN"/>
        </w:rPr>
      </w:pPr>
      <w:del w:id="365" w:author="Editor" w:date="2023-02-24T12:46:00Z">
        <w:r w:rsidDel="00945ECD">
          <w:delText>4.2.3.3</w:delText>
        </w:r>
        <w:r w:rsidDel="00945ECD">
          <w:rPr>
            <w:rFonts w:asciiTheme="minorHAnsi" w:eastAsiaTheme="minorEastAsia" w:hAnsiTheme="minorHAnsi" w:cstheme="minorBidi"/>
            <w:sz w:val="22"/>
            <w:szCs w:val="22"/>
            <w:lang w:val="en-US" w:eastAsia="zh-CN"/>
          </w:rPr>
          <w:tab/>
        </w:r>
        <w:r w:rsidDel="00945ECD">
          <w:delText>Protecting</w:delText>
        </w:r>
        <w:r w:rsidRPr="004F559D" w:rsidDel="00945ECD">
          <w:rPr>
            <w:spacing w:val="-12"/>
          </w:rPr>
          <w:delText xml:space="preserve"> </w:delText>
        </w:r>
        <w:r w:rsidDel="00945ECD">
          <w:delText>availability</w:delText>
        </w:r>
        <w:r w:rsidRPr="004F559D" w:rsidDel="00945ECD">
          <w:rPr>
            <w:spacing w:val="-12"/>
          </w:rPr>
          <w:delText xml:space="preserve"> </w:delText>
        </w:r>
        <w:r w:rsidDel="00945ECD">
          <w:delText>and</w:delText>
        </w:r>
        <w:r w:rsidRPr="004F559D" w:rsidDel="00945ECD">
          <w:rPr>
            <w:spacing w:val="-4"/>
          </w:rPr>
          <w:delText xml:space="preserve"> </w:delText>
        </w:r>
        <w:r w:rsidDel="00945ECD">
          <w:delText>integrity</w:delText>
        </w:r>
        <w:r w:rsidDel="00945ECD">
          <w:tab/>
          <w:delText>8</w:delText>
        </w:r>
      </w:del>
    </w:p>
    <w:p w14:paraId="62C1D1C0" w14:textId="77777777" w:rsidR="00665682" w:rsidDel="00945ECD" w:rsidRDefault="00665682">
      <w:pPr>
        <w:pStyle w:val="TOC5"/>
        <w:rPr>
          <w:del w:id="366" w:author="Editor" w:date="2023-02-24T12:46:00Z"/>
          <w:rFonts w:asciiTheme="minorHAnsi" w:eastAsiaTheme="minorEastAsia" w:hAnsiTheme="minorHAnsi" w:cstheme="minorBidi"/>
          <w:sz w:val="22"/>
          <w:szCs w:val="22"/>
          <w:lang w:val="en-US" w:eastAsia="zh-CN"/>
        </w:rPr>
      </w:pPr>
      <w:del w:id="367" w:author="Editor" w:date="2023-02-24T12:46:00Z">
        <w:r w:rsidDel="00945ECD">
          <w:delText>4.2.3.3.1</w:delText>
        </w:r>
        <w:r w:rsidDel="00945ECD">
          <w:rPr>
            <w:rFonts w:asciiTheme="minorHAnsi" w:eastAsiaTheme="minorEastAsia" w:hAnsiTheme="minorHAnsi" w:cstheme="minorBidi"/>
            <w:sz w:val="22"/>
            <w:szCs w:val="22"/>
            <w:lang w:val="en-US" w:eastAsia="zh-CN"/>
          </w:rPr>
          <w:tab/>
        </w:r>
        <w:r w:rsidDel="00945ECD">
          <w:delText>System handling during overload situations</w:delText>
        </w:r>
        <w:r w:rsidDel="00945ECD">
          <w:tab/>
          <w:delText>8</w:delText>
        </w:r>
      </w:del>
    </w:p>
    <w:p w14:paraId="40989AAD" w14:textId="77777777" w:rsidR="00665682" w:rsidDel="00945ECD" w:rsidRDefault="00665682">
      <w:pPr>
        <w:pStyle w:val="TOC5"/>
        <w:rPr>
          <w:del w:id="368" w:author="Editor" w:date="2023-02-24T12:46:00Z"/>
          <w:rFonts w:asciiTheme="minorHAnsi" w:eastAsiaTheme="minorEastAsia" w:hAnsiTheme="minorHAnsi" w:cstheme="minorBidi"/>
          <w:sz w:val="22"/>
          <w:szCs w:val="22"/>
          <w:lang w:val="en-US" w:eastAsia="zh-CN"/>
        </w:rPr>
      </w:pPr>
      <w:del w:id="369" w:author="Editor" w:date="2023-02-24T12:46:00Z">
        <w:r w:rsidDel="00945ECD">
          <w:delText>4.2.3.3.2</w:delText>
        </w:r>
        <w:r w:rsidDel="00945ECD">
          <w:rPr>
            <w:rFonts w:asciiTheme="minorHAnsi" w:eastAsiaTheme="minorEastAsia" w:hAnsiTheme="minorHAnsi" w:cstheme="minorBidi"/>
            <w:sz w:val="22"/>
            <w:szCs w:val="22"/>
            <w:lang w:val="en-US" w:eastAsia="zh-CN"/>
          </w:rPr>
          <w:tab/>
        </w:r>
        <w:r w:rsidDel="00945ECD">
          <w:delText>Boot from intended memory devices only</w:delText>
        </w:r>
        <w:r w:rsidDel="00945ECD">
          <w:tab/>
          <w:delText>9</w:delText>
        </w:r>
      </w:del>
    </w:p>
    <w:p w14:paraId="3972B637" w14:textId="77777777" w:rsidR="00665682" w:rsidDel="00945ECD" w:rsidRDefault="00665682">
      <w:pPr>
        <w:pStyle w:val="TOC5"/>
        <w:rPr>
          <w:del w:id="370" w:author="Editor" w:date="2023-02-24T12:46:00Z"/>
          <w:rFonts w:asciiTheme="minorHAnsi" w:eastAsiaTheme="minorEastAsia" w:hAnsiTheme="minorHAnsi" w:cstheme="minorBidi"/>
          <w:sz w:val="22"/>
          <w:szCs w:val="22"/>
          <w:lang w:val="en-US" w:eastAsia="zh-CN"/>
        </w:rPr>
      </w:pPr>
      <w:del w:id="371" w:author="Editor" w:date="2023-02-24T12:46:00Z">
        <w:r w:rsidDel="00945ECD">
          <w:delText>4.2.3.3.3</w:delText>
        </w:r>
        <w:r w:rsidDel="00945ECD">
          <w:rPr>
            <w:rFonts w:asciiTheme="minorHAnsi" w:eastAsiaTheme="minorEastAsia" w:hAnsiTheme="minorHAnsi" w:cstheme="minorBidi"/>
            <w:sz w:val="22"/>
            <w:szCs w:val="22"/>
            <w:lang w:val="en-US" w:eastAsia="zh-CN"/>
          </w:rPr>
          <w:tab/>
        </w:r>
        <w:r w:rsidDel="00945ECD">
          <w:rPr>
            <w:lang w:eastAsia="zh-CN"/>
          </w:rPr>
          <w:delText>System handling during excessive overload situations</w:delText>
        </w:r>
        <w:r w:rsidDel="00945ECD">
          <w:tab/>
          <w:delText>9</w:delText>
        </w:r>
      </w:del>
    </w:p>
    <w:p w14:paraId="00C52DE2" w14:textId="77777777" w:rsidR="00665682" w:rsidDel="00945ECD" w:rsidRDefault="00665682">
      <w:pPr>
        <w:pStyle w:val="TOC5"/>
        <w:rPr>
          <w:del w:id="372" w:author="Editor" w:date="2023-02-24T12:46:00Z"/>
          <w:rFonts w:asciiTheme="minorHAnsi" w:eastAsiaTheme="minorEastAsia" w:hAnsiTheme="minorHAnsi" w:cstheme="minorBidi"/>
          <w:sz w:val="22"/>
          <w:szCs w:val="22"/>
          <w:lang w:val="en-US" w:eastAsia="zh-CN"/>
        </w:rPr>
      </w:pPr>
      <w:del w:id="373" w:author="Editor" w:date="2023-02-24T12:46:00Z">
        <w:r w:rsidDel="00945ECD">
          <w:delText>4.2.3.3.4</w:delText>
        </w:r>
        <w:r w:rsidDel="00945ECD">
          <w:rPr>
            <w:rFonts w:asciiTheme="minorHAnsi" w:eastAsiaTheme="minorEastAsia" w:hAnsiTheme="minorHAnsi" w:cstheme="minorBidi"/>
            <w:sz w:val="22"/>
            <w:szCs w:val="22"/>
            <w:lang w:val="en-US" w:eastAsia="zh-CN"/>
          </w:rPr>
          <w:tab/>
        </w:r>
        <w:r w:rsidDel="00945ECD">
          <w:delText>System robustness against unexpected input.</w:delText>
        </w:r>
        <w:r w:rsidDel="00945ECD">
          <w:tab/>
          <w:delText>9</w:delText>
        </w:r>
      </w:del>
    </w:p>
    <w:p w14:paraId="277DD8AC" w14:textId="77777777" w:rsidR="00665682" w:rsidDel="00945ECD" w:rsidRDefault="00665682">
      <w:pPr>
        <w:pStyle w:val="TOC5"/>
        <w:rPr>
          <w:del w:id="374" w:author="Editor" w:date="2023-02-24T12:46:00Z"/>
          <w:rFonts w:asciiTheme="minorHAnsi" w:eastAsiaTheme="minorEastAsia" w:hAnsiTheme="minorHAnsi" w:cstheme="minorBidi"/>
          <w:sz w:val="22"/>
          <w:szCs w:val="22"/>
          <w:lang w:val="en-US" w:eastAsia="zh-CN"/>
        </w:rPr>
      </w:pPr>
      <w:del w:id="375" w:author="Editor" w:date="2023-02-24T12:46:00Z">
        <w:r w:rsidDel="00945ECD">
          <w:delText>4.2.3.3.5</w:delText>
        </w:r>
        <w:r w:rsidDel="00945ECD">
          <w:rPr>
            <w:rFonts w:asciiTheme="minorHAnsi" w:eastAsiaTheme="minorEastAsia" w:hAnsiTheme="minorHAnsi" w:cstheme="minorBidi"/>
            <w:sz w:val="22"/>
            <w:szCs w:val="22"/>
            <w:lang w:val="en-US" w:eastAsia="zh-CN"/>
          </w:rPr>
          <w:tab/>
        </w:r>
        <w:r w:rsidDel="00945ECD">
          <w:rPr>
            <w:lang w:eastAsia="zh-CN"/>
          </w:rPr>
          <w:delText>Network Product software package integrity</w:delText>
        </w:r>
        <w:r w:rsidDel="00945ECD">
          <w:tab/>
          <w:delText>9</w:delText>
        </w:r>
      </w:del>
    </w:p>
    <w:p w14:paraId="21EE005A" w14:textId="77777777" w:rsidR="00665682" w:rsidDel="00945ECD" w:rsidRDefault="00665682">
      <w:pPr>
        <w:pStyle w:val="TOC4"/>
        <w:rPr>
          <w:del w:id="376" w:author="Editor" w:date="2023-02-24T12:46:00Z"/>
          <w:rFonts w:asciiTheme="minorHAnsi" w:eastAsiaTheme="minorEastAsia" w:hAnsiTheme="minorHAnsi" w:cstheme="minorBidi"/>
          <w:sz w:val="22"/>
          <w:szCs w:val="22"/>
          <w:lang w:val="en-US" w:eastAsia="zh-CN"/>
        </w:rPr>
      </w:pPr>
      <w:del w:id="377" w:author="Editor" w:date="2023-02-24T12:46:00Z">
        <w:r w:rsidDel="00945ECD">
          <w:delText>4.2.3.4</w:delText>
        </w:r>
        <w:r w:rsidDel="00945ECD">
          <w:rPr>
            <w:rFonts w:asciiTheme="minorHAnsi" w:eastAsiaTheme="minorEastAsia" w:hAnsiTheme="minorHAnsi" w:cstheme="minorBidi"/>
            <w:sz w:val="22"/>
            <w:szCs w:val="22"/>
            <w:lang w:val="en-US" w:eastAsia="zh-CN"/>
          </w:rPr>
          <w:tab/>
        </w:r>
        <w:r w:rsidDel="00945ECD">
          <w:delText>Authentication</w:delText>
        </w:r>
        <w:r w:rsidRPr="004F559D" w:rsidDel="00945ECD">
          <w:rPr>
            <w:spacing w:val="-17"/>
          </w:rPr>
          <w:delText xml:space="preserve"> </w:delText>
        </w:r>
        <w:r w:rsidDel="00945ECD">
          <w:delText>and</w:delText>
        </w:r>
        <w:r w:rsidRPr="004F559D" w:rsidDel="00945ECD">
          <w:rPr>
            <w:spacing w:val="-4"/>
          </w:rPr>
          <w:delText xml:space="preserve"> </w:delText>
        </w:r>
        <w:r w:rsidDel="00945ECD">
          <w:delText>authorization</w:delText>
        </w:r>
        <w:r w:rsidDel="00945ECD">
          <w:tab/>
          <w:delText>9</w:delText>
        </w:r>
      </w:del>
    </w:p>
    <w:p w14:paraId="42902EB6" w14:textId="77777777" w:rsidR="00665682" w:rsidDel="00945ECD" w:rsidRDefault="00665682">
      <w:pPr>
        <w:pStyle w:val="TOC5"/>
        <w:rPr>
          <w:del w:id="378" w:author="Editor" w:date="2023-02-24T12:46:00Z"/>
          <w:rFonts w:asciiTheme="minorHAnsi" w:eastAsiaTheme="minorEastAsia" w:hAnsiTheme="minorHAnsi" w:cstheme="minorBidi"/>
          <w:sz w:val="22"/>
          <w:szCs w:val="22"/>
          <w:lang w:val="en-US" w:eastAsia="zh-CN"/>
        </w:rPr>
      </w:pPr>
      <w:del w:id="379" w:author="Editor" w:date="2023-02-24T12:46:00Z">
        <w:r w:rsidRPr="004F559D" w:rsidDel="00945ECD">
          <w:rPr>
            <w:rFonts w:eastAsia="宋体"/>
          </w:rPr>
          <w:delText>4.2.3.4.1</w:delText>
        </w:r>
        <w:r w:rsidDel="00945ECD">
          <w:rPr>
            <w:rFonts w:asciiTheme="minorHAnsi" w:eastAsiaTheme="minorEastAsia" w:hAnsiTheme="minorHAnsi" w:cstheme="minorBidi"/>
            <w:sz w:val="22"/>
            <w:szCs w:val="22"/>
            <w:lang w:val="en-US" w:eastAsia="zh-CN"/>
          </w:rPr>
          <w:tab/>
        </w:r>
        <w:r w:rsidRPr="004F559D" w:rsidDel="00945ECD">
          <w:rPr>
            <w:rFonts w:eastAsia="宋体"/>
          </w:rPr>
          <w:delText>Authentication policy</w:delText>
        </w:r>
        <w:r w:rsidDel="00945ECD">
          <w:tab/>
          <w:delText>9</w:delText>
        </w:r>
      </w:del>
    </w:p>
    <w:p w14:paraId="305CCC2E" w14:textId="77777777" w:rsidR="00665682" w:rsidDel="00945ECD" w:rsidRDefault="00665682">
      <w:pPr>
        <w:pStyle w:val="TOC5"/>
        <w:rPr>
          <w:del w:id="380" w:author="Editor" w:date="2023-02-24T12:46:00Z"/>
          <w:rFonts w:asciiTheme="minorHAnsi" w:eastAsiaTheme="minorEastAsia" w:hAnsiTheme="minorHAnsi" w:cstheme="minorBidi"/>
          <w:sz w:val="22"/>
          <w:szCs w:val="22"/>
          <w:lang w:val="en-US" w:eastAsia="zh-CN"/>
        </w:rPr>
      </w:pPr>
      <w:del w:id="381" w:author="Editor" w:date="2023-02-24T12:46:00Z">
        <w:r w:rsidDel="00945ECD">
          <w:delText>4.2.3.4.2</w:delText>
        </w:r>
        <w:r w:rsidDel="00945ECD">
          <w:rPr>
            <w:rFonts w:asciiTheme="minorHAnsi" w:eastAsiaTheme="minorEastAsia" w:hAnsiTheme="minorHAnsi" w:cstheme="minorBidi"/>
            <w:sz w:val="22"/>
            <w:szCs w:val="22"/>
            <w:lang w:val="en-US" w:eastAsia="zh-CN"/>
          </w:rPr>
          <w:tab/>
        </w:r>
        <w:r w:rsidDel="00945ECD">
          <w:delText>Authentication attributes</w:delText>
        </w:r>
        <w:r w:rsidDel="00945ECD">
          <w:tab/>
          <w:delText>9</w:delText>
        </w:r>
      </w:del>
    </w:p>
    <w:p w14:paraId="7311CA96" w14:textId="77777777" w:rsidR="00665682" w:rsidDel="00945ECD" w:rsidRDefault="00665682">
      <w:pPr>
        <w:pStyle w:val="TOC6"/>
        <w:rPr>
          <w:del w:id="382" w:author="Editor" w:date="2023-02-24T12:46:00Z"/>
          <w:rFonts w:asciiTheme="minorHAnsi" w:eastAsiaTheme="minorEastAsia" w:hAnsiTheme="minorHAnsi" w:cstheme="minorBidi"/>
          <w:sz w:val="22"/>
          <w:szCs w:val="22"/>
          <w:lang w:val="en-US" w:eastAsia="zh-CN"/>
        </w:rPr>
      </w:pPr>
      <w:del w:id="383" w:author="Editor" w:date="2023-02-24T12:46:00Z">
        <w:r w:rsidDel="00945ECD">
          <w:delText>4.2.3.4.2.1</w:delText>
        </w:r>
        <w:r w:rsidDel="00945ECD">
          <w:rPr>
            <w:rFonts w:asciiTheme="minorHAnsi" w:eastAsiaTheme="minorEastAsia" w:hAnsiTheme="minorHAnsi" w:cstheme="minorBidi"/>
            <w:sz w:val="22"/>
            <w:szCs w:val="22"/>
            <w:lang w:val="en-US" w:eastAsia="zh-CN"/>
          </w:rPr>
          <w:tab/>
        </w:r>
        <w:r w:rsidDel="00945ECD">
          <w:delText>Account protection</w:delText>
        </w:r>
        <w:r w:rsidRPr="004F559D" w:rsidDel="00945ECD">
          <w:rPr>
            <w:lang w:val="en-US"/>
          </w:rPr>
          <w:delText xml:space="preserve"> </w:delText>
        </w:r>
        <w:r w:rsidDel="00945ECD">
          <w:delText>by at least one authentication attribute.</w:delText>
        </w:r>
        <w:r w:rsidDel="00945ECD">
          <w:tab/>
          <w:delText>9</w:delText>
        </w:r>
      </w:del>
    </w:p>
    <w:p w14:paraId="0C95E072" w14:textId="77777777" w:rsidR="00665682" w:rsidDel="00945ECD" w:rsidRDefault="00665682">
      <w:pPr>
        <w:pStyle w:val="TOC6"/>
        <w:rPr>
          <w:del w:id="384" w:author="Editor" w:date="2023-02-24T12:46:00Z"/>
          <w:rFonts w:asciiTheme="minorHAnsi" w:eastAsiaTheme="minorEastAsia" w:hAnsiTheme="minorHAnsi" w:cstheme="minorBidi"/>
          <w:sz w:val="22"/>
          <w:szCs w:val="22"/>
          <w:lang w:val="en-US" w:eastAsia="zh-CN"/>
        </w:rPr>
      </w:pPr>
      <w:del w:id="385" w:author="Editor" w:date="2023-02-24T12:46:00Z">
        <w:r w:rsidDel="00945ECD">
          <w:delText>4.2.3.4.2.2</w:delText>
        </w:r>
        <w:r w:rsidDel="00945ECD">
          <w:rPr>
            <w:rFonts w:asciiTheme="minorHAnsi" w:eastAsiaTheme="minorEastAsia" w:hAnsiTheme="minorHAnsi" w:cstheme="minorBidi"/>
            <w:sz w:val="22"/>
            <w:szCs w:val="22"/>
            <w:lang w:val="en-US" w:eastAsia="zh-CN"/>
          </w:rPr>
          <w:tab/>
        </w:r>
        <w:r w:rsidDel="00945ECD">
          <w:delText>Predefined accounts shall be deleted or disabled.</w:delText>
        </w:r>
        <w:r w:rsidDel="00945ECD">
          <w:tab/>
          <w:delText>9</w:delText>
        </w:r>
      </w:del>
    </w:p>
    <w:p w14:paraId="6CD023F1" w14:textId="77777777" w:rsidR="00665682" w:rsidDel="00945ECD" w:rsidRDefault="00665682">
      <w:pPr>
        <w:pStyle w:val="TOC6"/>
        <w:rPr>
          <w:del w:id="386" w:author="Editor" w:date="2023-02-24T12:46:00Z"/>
          <w:rFonts w:asciiTheme="minorHAnsi" w:eastAsiaTheme="minorEastAsia" w:hAnsiTheme="minorHAnsi" w:cstheme="minorBidi"/>
          <w:sz w:val="22"/>
          <w:szCs w:val="22"/>
          <w:lang w:val="en-US" w:eastAsia="zh-CN"/>
        </w:rPr>
      </w:pPr>
      <w:del w:id="387" w:author="Editor" w:date="2023-02-24T12:46:00Z">
        <w:r w:rsidDel="00945ECD">
          <w:delText>4.2.3.4.2.3</w:delText>
        </w:r>
        <w:r w:rsidDel="00945ECD">
          <w:rPr>
            <w:rFonts w:asciiTheme="minorHAnsi" w:eastAsiaTheme="minorEastAsia" w:hAnsiTheme="minorHAnsi" w:cstheme="minorBidi"/>
            <w:sz w:val="22"/>
            <w:szCs w:val="22"/>
            <w:lang w:val="en-US" w:eastAsia="zh-CN"/>
          </w:rPr>
          <w:tab/>
        </w:r>
        <w:r w:rsidDel="00945ECD">
          <w:delText>Predefined or default authentication attributes shall be deleted or disabled.</w:delText>
        </w:r>
        <w:r w:rsidDel="00945ECD">
          <w:tab/>
          <w:delText>9</w:delText>
        </w:r>
      </w:del>
    </w:p>
    <w:p w14:paraId="07FFCD0A" w14:textId="77777777" w:rsidR="00665682" w:rsidDel="00945ECD" w:rsidRDefault="00665682">
      <w:pPr>
        <w:pStyle w:val="TOC5"/>
        <w:rPr>
          <w:del w:id="388" w:author="Editor" w:date="2023-02-24T12:46:00Z"/>
          <w:rFonts w:asciiTheme="minorHAnsi" w:eastAsiaTheme="minorEastAsia" w:hAnsiTheme="minorHAnsi" w:cstheme="minorBidi"/>
          <w:sz w:val="22"/>
          <w:szCs w:val="22"/>
          <w:lang w:val="en-US" w:eastAsia="zh-CN"/>
        </w:rPr>
      </w:pPr>
      <w:del w:id="389" w:author="Editor" w:date="2023-02-24T12:46:00Z">
        <w:r w:rsidDel="00945ECD">
          <w:delText>4.2.3.4.3</w:delText>
        </w:r>
        <w:r w:rsidDel="00945ECD">
          <w:rPr>
            <w:rFonts w:asciiTheme="minorHAnsi" w:eastAsiaTheme="minorEastAsia" w:hAnsiTheme="minorHAnsi" w:cstheme="minorBidi"/>
            <w:sz w:val="22"/>
            <w:szCs w:val="22"/>
            <w:lang w:val="en-US" w:eastAsia="zh-CN"/>
          </w:rPr>
          <w:tab/>
        </w:r>
        <w:r w:rsidDel="00945ECD">
          <w:delText>Password policy</w:delText>
        </w:r>
        <w:r w:rsidDel="00945ECD">
          <w:tab/>
          <w:delText>9</w:delText>
        </w:r>
      </w:del>
    </w:p>
    <w:p w14:paraId="7B69AF1A" w14:textId="77777777" w:rsidR="00665682" w:rsidDel="00945ECD" w:rsidRDefault="00665682">
      <w:pPr>
        <w:pStyle w:val="TOC6"/>
        <w:rPr>
          <w:del w:id="390" w:author="Editor" w:date="2023-02-24T12:46:00Z"/>
          <w:rFonts w:asciiTheme="minorHAnsi" w:eastAsiaTheme="minorEastAsia" w:hAnsiTheme="minorHAnsi" w:cstheme="minorBidi"/>
          <w:sz w:val="22"/>
          <w:szCs w:val="22"/>
          <w:lang w:val="en-US" w:eastAsia="zh-CN"/>
        </w:rPr>
      </w:pPr>
      <w:del w:id="391" w:author="Editor" w:date="2023-02-24T12:46:00Z">
        <w:r w:rsidDel="00945ECD">
          <w:delText>4.2.3.4.3.1</w:delText>
        </w:r>
        <w:r w:rsidDel="00945ECD">
          <w:rPr>
            <w:rFonts w:asciiTheme="minorHAnsi" w:eastAsiaTheme="minorEastAsia" w:hAnsiTheme="minorHAnsi" w:cstheme="minorBidi"/>
            <w:sz w:val="22"/>
            <w:szCs w:val="22"/>
            <w:lang w:val="en-US" w:eastAsia="zh-CN"/>
          </w:rPr>
          <w:tab/>
        </w:r>
        <w:r w:rsidDel="00945ECD">
          <w:delText>Password Structure</w:delText>
        </w:r>
        <w:r w:rsidDel="00945ECD">
          <w:tab/>
          <w:delText>9</w:delText>
        </w:r>
      </w:del>
    </w:p>
    <w:p w14:paraId="206F7AAC" w14:textId="77777777" w:rsidR="00665682" w:rsidDel="00945ECD" w:rsidRDefault="00665682">
      <w:pPr>
        <w:pStyle w:val="TOC6"/>
        <w:rPr>
          <w:del w:id="392" w:author="Editor" w:date="2023-02-24T12:46:00Z"/>
          <w:rFonts w:asciiTheme="minorHAnsi" w:eastAsiaTheme="minorEastAsia" w:hAnsiTheme="minorHAnsi" w:cstheme="minorBidi"/>
          <w:sz w:val="22"/>
          <w:szCs w:val="22"/>
          <w:lang w:val="en-US" w:eastAsia="zh-CN"/>
        </w:rPr>
      </w:pPr>
      <w:del w:id="393" w:author="Editor" w:date="2023-02-24T12:46:00Z">
        <w:r w:rsidDel="00945ECD">
          <w:delText>4.2.3.4.3.2</w:delText>
        </w:r>
        <w:r w:rsidDel="00945ECD">
          <w:rPr>
            <w:rFonts w:asciiTheme="minorHAnsi" w:eastAsiaTheme="minorEastAsia" w:hAnsiTheme="minorHAnsi" w:cstheme="minorBidi"/>
            <w:sz w:val="22"/>
            <w:szCs w:val="22"/>
            <w:lang w:val="en-US" w:eastAsia="zh-CN"/>
          </w:rPr>
          <w:tab/>
        </w:r>
        <w:r w:rsidDel="00945ECD">
          <w:delText>Password changes</w:delText>
        </w:r>
        <w:r w:rsidDel="00945ECD">
          <w:tab/>
          <w:delText>9</w:delText>
        </w:r>
      </w:del>
    </w:p>
    <w:p w14:paraId="6FC1E6A2" w14:textId="77777777" w:rsidR="00665682" w:rsidDel="00945ECD" w:rsidRDefault="00665682">
      <w:pPr>
        <w:pStyle w:val="TOC6"/>
        <w:rPr>
          <w:del w:id="394" w:author="Editor" w:date="2023-02-24T12:46:00Z"/>
          <w:rFonts w:asciiTheme="minorHAnsi" w:eastAsiaTheme="minorEastAsia" w:hAnsiTheme="minorHAnsi" w:cstheme="minorBidi"/>
          <w:sz w:val="22"/>
          <w:szCs w:val="22"/>
          <w:lang w:val="en-US" w:eastAsia="zh-CN"/>
        </w:rPr>
      </w:pPr>
      <w:del w:id="395" w:author="Editor" w:date="2023-02-24T12:46:00Z">
        <w:r w:rsidDel="00945ECD">
          <w:delText>4.2.3.4.3.3</w:delText>
        </w:r>
        <w:r w:rsidDel="00945ECD">
          <w:rPr>
            <w:rFonts w:asciiTheme="minorHAnsi" w:eastAsiaTheme="minorEastAsia" w:hAnsiTheme="minorHAnsi" w:cstheme="minorBidi"/>
            <w:sz w:val="22"/>
            <w:szCs w:val="22"/>
            <w:lang w:val="en-US" w:eastAsia="zh-CN"/>
          </w:rPr>
          <w:tab/>
        </w:r>
        <w:r w:rsidDel="00945ECD">
          <w:delText>Protection against brute force and dictionary attacks</w:delText>
        </w:r>
        <w:r w:rsidDel="00945ECD">
          <w:tab/>
          <w:delText>9</w:delText>
        </w:r>
      </w:del>
    </w:p>
    <w:p w14:paraId="7CB9BFFF" w14:textId="77777777" w:rsidR="00665682" w:rsidDel="00945ECD" w:rsidRDefault="00665682">
      <w:pPr>
        <w:pStyle w:val="TOC6"/>
        <w:rPr>
          <w:del w:id="396" w:author="Editor" w:date="2023-02-24T12:46:00Z"/>
          <w:rFonts w:asciiTheme="minorHAnsi" w:eastAsiaTheme="minorEastAsia" w:hAnsiTheme="minorHAnsi" w:cstheme="minorBidi"/>
          <w:sz w:val="22"/>
          <w:szCs w:val="22"/>
          <w:lang w:val="en-US" w:eastAsia="zh-CN"/>
        </w:rPr>
      </w:pPr>
      <w:del w:id="397" w:author="Editor" w:date="2023-02-24T12:46:00Z">
        <w:r w:rsidDel="00945ECD">
          <w:delText>4.2.3.4.3.4</w:delText>
        </w:r>
        <w:r w:rsidDel="00945ECD">
          <w:rPr>
            <w:rFonts w:asciiTheme="minorHAnsi" w:eastAsiaTheme="minorEastAsia" w:hAnsiTheme="minorHAnsi" w:cstheme="minorBidi"/>
            <w:sz w:val="22"/>
            <w:szCs w:val="22"/>
            <w:lang w:val="en-US" w:eastAsia="zh-CN"/>
          </w:rPr>
          <w:tab/>
        </w:r>
        <w:r w:rsidDel="00945ECD">
          <w:delText>Hiding password display</w:delText>
        </w:r>
        <w:r w:rsidDel="00945ECD">
          <w:tab/>
          <w:delText>10</w:delText>
        </w:r>
      </w:del>
    </w:p>
    <w:p w14:paraId="7D07903F" w14:textId="77777777" w:rsidR="00665682" w:rsidDel="00945ECD" w:rsidRDefault="00665682">
      <w:pPr>
        <w:pStyle w:val="TOC5"/>
        <w:rPr>
          <w:del w:id="398" w:author="Editor" w:date="2023-02-24T12:46:00Z"/>
          <w:rFonts w:asciiTheme="minorHAnsi" w:eastAsiaTheme="minorEastAsia" w:hAnsiTheme="minorHAnsi" w:cstheme="minorBidi"/>
          <w:sz w:val="22"/>
          <w:szCs w:val="22"/>
          <w:lang w:val="en-US" w:eastAsia="zh-CN"/>
        </w:rPr>
      </w:pPr>
      <w:del w:id="399" w:author="Editor" w:date="2023-02-24T12:46:00Z">
        <w:r w:rsidDel="00945ECD">
          <w:delText>4.2.3.4.4</w:delText>
        </w:r>
        <w:r w:rsidDel="00945ECD">
          <w:rPr>
            <w:rFonts w:asciiTheme="minorHAnsi" w:eastAsiaTheme="minorEastAsia" w:hAnsiTheme="minorHAnsi" w:cstheme="minorBidi"/>
            <w:sz w:val="22"/>
            <w:szCs w:val="22"/>
            <w:lang w:val="en-US" w:eastAsia="zh-CN"/>
          </w:rPr>
          <w:tab/>
        </w:r>
        <w:r w:rsidDel="00945ECD">
          <w:delText>Specific Authentication use cases</w:delText>
        </w:r>
        <w:r w:rsidDel="00945ECD">
          <w:tab/>
          <w:delText>10</w:delText>
        </w:r>
      </w:del>
    </w:p>
    <w:p w14:paraId="2635AF68" w14:textId="77777777" w:rsidR="00665682" w:rsidDel="00945ECD" w:rsidRDefault="00665682">
      <w:pPr>
        <w:pStyle w:val="TOC6"/>
        <w:rPr>
          <w:del w:id="400" w:author="Editor" w:date="2023-02-24T12:46:00Z"/>
          <w:rFonts w:asciiTheme="minorHAnsi" w:eastAsiaTheme="minorEastAsia" w:hAnsiTheme="minorHAnsi" w:cstheme="minorBidi"/>
          <w:sz w:val="22"/>
          <w:szCs w:val="22"/>
          <w:lang w:val="en-US" w:eastAsia="zh-CN"/>
        </w:rPr>
      </w:pPr>
      <w:del w:id="401" w:author="Editor" w:date="2023-02-24T12:46:00Z">
        <w:r w:rsidDel="00945ECD">
          <w:delText xml:space="preserve">4.2.3.4.4.1 </w:delText>
        </w:r>
        <w:r w:rsidDel="00945ECD">
          <w:rPr>
            <w:rFonts w:asciiTheme="minorHAnsi" w:eastAsiaTheme="minorEastAsia" w:hAnsiTheme="minorHAnsi" w:cstheme="minorBidi"/>
            <w:sz w:val="22"/>
            <w:szCs w:val="22"/>
            <w:lang w:val="en-US" w:eastAsia="zh-CN"/>
          </w:rPr>
          <w:tab/>
        </w:r>
        <w:r w:rsidDel="00945ECD">
          <w:delText>Network Product Management and Maintenance interfaces</w:delText>
        </w:r>
        <w:r w:rsidDel="00945ECD">
          <w:tab/>
          <w:delText>10</w:delText>
        </w:r>
      </w:del>
    </w:p>
    <w:p w14:paraId="7496FF9F" w14:textId="77777777" w:rsidR="00665682" w:rsidDel="00945ECD" w:rsidRDefault="00665682">
      <w:pPr>
        <w:pStyle w:val="TOC5"/>
        <w:rPr>
          <w:del w:id="402" w:author="Editor" w:date="2023-02-24T12:46:00Z"/>
          <w:rFonts w:asciiTheme="minorHAnsi" w:eastAsiaTheme="minorEastAsia" w:hAnsiTheme="minorHAnsi" w:cstheme="minorBidi"/>
          <w:sz w:val="22"/>
          <w:szCs w:val="22"/>
          <w:lang w:val="en-US" w:eastAsia="zh-CN"/>
        </w:rPr>
      </w:pPr>
      <w:del w:id="403" w:author="Editor" w:date="2023-02-24T12:46:00Z">
        <w:r w:rsidDel="00945ECD">
          <w:delText>4.2.3.4.5</w:delText>
        </w:r>
        <w:r w:rsidDel="00945ECD">
          <w:rPr>
            <w:rFonts w:asciiTheme="minorHAnsi" w:eastAsiaTheme="minorEastAsia" w:hAnsiTheme="minorHAnsi" w:cstheme="minorBidi"/>
            <w:sz w:val="22"/>
            <w:szCs w:val="22"/>
            <w:lang w:val="en-US" w:eastAsia="zh-CN"/>
          </w:rPr>
          <w:tab/>
        </w:r>
        <w:r w:rsidDel="00945ECD">
          <w:delText>Policy regarding consecutive failed login attempts</w:delText>
        </w:r>
        <w:r w:rsidDel="00945ECD">
          <w:tab/>
          <w:delText>10</w:delText>
        </w:r>
      </w:del>
    </w:p>
    <w:p w14:paraId="5FD9649B" w14:textId="77777777" w:rsidR="00665682" w:rsidDel="00945ECD" w:rsidRDefault="00665682">
      <w:pPr>
        <w:pStyle w:val="TOC5"/>
        <w:rPr>
          <w:del w:id="404" w:author="Editor" w:date="2023-02-24T12:46:00Z"/>
          <w:rFonts w:asciiTheme="minorHAnsi" w:eastAsiaTheme="minorEastAsia" w:hAnsiTheme="minorHAnsi" w:cstheme="minorBidi"/>
          <w:sz w:val="22"/>
          <w:szCs w:val="22"/>
          <w:lang w:val="en-US" w:eastAsia="zh-CN"/>
        </w:rPr>
      </w:pPr>
      <w:del w:id="405" w:author="Editor" w:date="2023-02-24T12:46:00Z">
        <w:r w:rsidDel="00945ECD">
          <w:delText>4.2.3.4.6</w:delText>
        </w:r>
        <w:r w:rsidDel="00945ECD">
          <w:rPr>
            <w:rFonts w:asciiTheme="minorHAnsi" w:eastAsiaTheme="minorEastAsia" w:hAnsiTheme="minorHAnsi" w:cstheme="minorBidi"/>
            <w:sz w:val="22"/>
            <w:szCs w:val="22"/>
            <w:lang w:val="en-US" w:eastAsia="zh-CN"/>
          </w:rPr>
          <w:tab/>
        </w:r>
        <w:r w:rsidDel="00945ECD">
          <w:delText>Authorization and access control</w:delText>
        </w:r>
        <w:r w:rsidDel="00945ECD">
          <w:tab/>
          <w:delText>10</w:delText>
        </w:r>
      </w:del>
    </w:p>
    <w:p w14:paraId="31F5733D" w14:textId="77777777" w:rsidR="00665682" w:rsidDel="00945ECD" w:rsidRDefault="00665682">
      <w:pPr>
        <w:pStyle w:val="TOC6"/>
        <w:rPr>
          <w:del w:id="406" w:author="Editor" w:date="2023-02-24T12:46:00Z"/>
          <w:rFonts w:asciiTheme="minorHAnsi" w:eastAsiaTheme="minorEastAsia" w:hAnsiTheme="minorHAnsi" w:cstheme="minorBidi"/>
          <w:sz w:val="22"/>
          <w:szCs w:val="22"/>
          <w:lang w:val="en-US" w:eastAsia="zh-CN"/>
        </w:rPr>
      </w:pPr>
      <w:del w:id="407" w:author="Editor" w:date="2023-02-24T12:46:00Z">
        <w:r w:rsidDel="00945ECD">
          <w:delText>4.2.3.4.6.1</w:delText>
        </w:r>
        <w:r w:rsidDel="00945ECD">
          <w:rPr>
            <w:rFonts w:asciiTheme="minorHAnsi" w:eastAsiaTheme="minorEastAsia" w:hAnsiTheme="minorHAnsi" w:cstheme="minorBidi"/>
            <w:sz w:val="22"/>
            <w:szCs w:val="22"/>
            <w:lang w:val="en-US" w:eastAsia="zh-CN"/>
          </w:rPr>
          <w:tab/>
        </w:r>
        <w:r w:rsidDel="00945ECD">
          <w:delText>Authorization policy</w:delText>
        </w:r>
        <w:r w:rsidDel="00945ECD">
          <w:tab/>
          <w:delText>10</w:delText>
        </w:r>
      </w:del>
    </w:p>
    <w:p w14:paraId="3052B856" w14:textId="77777777" w:rsidR="00665682" w:rsidDel="00945ECD" w:rsidRDefault="00665682">
      <w:pPr>
        <w:pStyle w:val="TOC6"/>
        <w:rPr>
          <w:del w:id="408" w:author="Editor" w:date="2023-02-24T12:46:00Z"/>
          <w:rFonts w:asciiTheme="minorHAnsi" w:eastAsiaTheme="minorEastAsia" w:hAnsiTheme="minorHAnsi" w:cstheme="minorBidi"/>
          <w:sz w:val="22"/>
          <w:szCs w:val="22"/>
          <w:lang w:val="en-US" w:eastAsia="zh-CN"/>
        </w:rPr>
      </w:pPr>
      <w:del w:id="409" w:author="Editor" w:date="2023-02-24T12:46:00Z">
        <w:r w:rsidDel="00945ECD">
          <w:delText>4.2.3.4.6.2</w:delText>
        </w:r>
        <w:r w:rsidDel="00945ECD">
          <w:rPr>
            <w:rFonts w:asciiTheme="minorHAnsi" w:eastAsiaTheme="minorEastAsia" w:hAnsiTheme="minorHAnsi" w:cstheme="minorBidi"/>
            <w:sz w:val="22"/>
            <w:szCs w:val="22"/>
            <w:lang w:val="en-US" w:eastAsia="zh-CN"/>
          </w:rPr>
          <w:tab/>
        </w:r>
        <w:r w:rsidDel="00945ECD">
          <w:delText>Role-based access control</w:delText>
        </w:r>
        <w:r w:rsidDel="00945ECD">
          <w:tab/>
          <w:delText>10</w:delText>
        </w:r>
      </w:del>
    </w:p>
    <w:p w14:paraId="70769886" w14:textId="77777777" w:rsidR="00665682" w:rsidDel="00945ECD" w:rsidRDefault="00665682">
      <w:pPr>
        <w:pStyle w:val="TOC4"/>
        <w:rPr>
          <w:del w:id="410" w:author="Editor" w:date="2023-02-24T12:46:00Z"/>
          <w:rFonts w:asciiTheme="minorHAnsi" w:eastAsiaTheme="minorEastAsia" w:hAnsiTheme="minorHAnsi" w:cstheme="minorBidi"/>
          <w:sz w:val="22"/>
          <w:szCs w:val="22"/>
          <w:lang w:val="en-US" w:eastAsia="zh-CN"/>
        </w:rPr>
      </w:pPr>
      <w:del w:id="411" w:author="Editor" w:date="2023-02-24T12:46:00Z">
        <w:r w:rsidDel="00945ECD">
          <w:delText>4.2.3.5</w:delText>
        </w:r>
        <w:r w:rsidDel="00945ECD">
          <w:rPr>
            <w:rFonts w:asciiTheme="minorHAnsi" w:eastAsiaTheme="minorEastAsia" w:hAnsiTheme="minorHAnsi" w:cstheme="minorBidi"/>
            <w:sz w:val="22"/>
            <w:szCs w:val="22"/>
            <w:lang w:val="en-US" w:eastAsia="zh-CN"/>
          </w:rPr>
          <w:tab/>
        </w:r>
        <w:r w:rsidDel="00945ECD">
          <w:delText>Protecting</w:delText>
        </w:r>
        <w:r w:rsidRPr="004F559D" w:rsidDel="00945ECD">
          <w:rPr>
            <w:spacing w:val="-12"/>
          </w:rPr>
          <w:delText xml:space="preserve"> </w:delText>
        </w:r>
        <w:r w:rsidDel="00945ECD">
          <w:delText>sessions</w:delText>
        </w:r>
        <w:r w:rsidDel="00945ECD">
          <w:tab/>
          <w:delText>10</w:delText>
        </w:r>
      </w:del>
    </w:p>
    <w:p w14:paraId="10C6525B" w14:textId="77777777" w:rsidR="00665682" w:rsidDel="00945ECD" w:rsidRDefault="00665682">
      <w:pPr>
        <w:pStyle w:val="TOC5"/>
        <w:rPr>
          <w:del w:id="412" w:author="Editor" w:date="2023-02-24T12:46:00Z"/>
          <w:rFonts w:asciiTheme="minorHAnsi" w:eastAsiaTheme="minorEastAsia" w:hAnsiTheme="minorHAnsi" w:cstheme="minorBidi"/>
          <w:sz w:val="22"/>
          <w:szCs w:val="22"/>
          <w:lang w:val="en-US" w:eastAsia="zh-CN"/>
        </w:rPr>
      </w:pPr>
      <w:del w:id="413" w:author="Editor" w:date="2023-02-24T12:46:00Z">
        <w:r w:rsidDel="00945ECD">
          <w:delText>4.2.3.5.1</w:delText>
        </w:r>
        <w:r w:rsidDel="00945ECD">
          <w:rPr>
            <w:rFonts w:asciiTheme="minorHAnsi" w:eastAsiaTheme="minorEastAsia" w:hAnsiTheme="minorHAnsi" w:cstheme="minorBidi"/>
            <w:sz w:val="22"/>
            <w:szCs w:val="22"/>
            <w:lang w:val="en-US" w:eastAsia="zh-CN"/>
          </w:rPr>
          <w:tab/>
        </w:r>
        <w:r w:rsidDel="00945ECD">
          <w:delText>Protecting sessions – logout function</w:delText>
        </w:r>
        <w:r w:rsidDel="00945ECD">
          <w:tab/>
          <w:delText>10</w:delText>
        </w:r>
      </w:del>
    </w:p>
    <w:p w14:paraId="23522256" w14:textId="77777777" w:rsidR="00665682" w:rsidDel="00945ECD" w:rsidRDefault="00665682">
      <w:pPr>
        <w:pStyle w:val="TOC5"/>
        <w:rPr>
          <w:del w:id="414" w:author="Editor" w:date="2023-02-24T12:46:00Z"/>
          <w:rFonts w:asciiTheme="minorHAnsi" w:eastAsiaTheme="minorEastAsia" w:hAnsiTheme="minorHAnsi" w:cstheme="minorBidi"/>
          <w:sz w:val="22"/>
          <w:szCs w:val="22"/>
          <w:lang w:val="en-US" w:eastAsia="zh-CN"/>
        </w:rPr>
      </w:pPr>
      <w:del w:id="415" w:author="Editor" w:date="2023-02-24T12:46:00Z">
        <w:r w:rsidDel="00945ECD">
          <w:delText>4.2.3.5.2</w:delText>
        </w:r>
        <w:r w:rsidDel="00945ECD">
          <w:rPr>
            <w:rFonts w:asciiTheme="minorHAnsi" w:eastAsiaTheme="minorEastAsia" w:hAnsiTheme="minorHAnsi" w:cstheme="minorBidi"/>
            <w:sz w:val="22"/>
            <w:szCs w:val="22"/>
            <w:lang w:val="en-US" w:eastAsia="zh-CN"/>
          </w:rPr>
          <w:tab/>
        </w:r>
        <w:r w:rsidDel="00945ECD">
          <w:delText>Protecting sessions – Inactivity timeout</w:delText>
        </w:r>
        <w:r w:rsidDel="00945ECD">
          <w:tab/>
          <w:delText>10</w:delText>
        </w:r>
      </w:del>
    </w:p>
    <w:p w14:paraId="20FBF657" w14:textId="77777777" w:rsidR="00665682" w:rsidDel="00945ECD" w:rsidRDefault="00665682">
      <w:pPr>
        <w:pStyle w:val="TOC4"/>
        <w:rPr>
          <w:del w:id="416" w:author="Editor" w:date="2023-02-24T12:46:00Z"/>
          <w:rFonts w:asciiTheme="minorHAnsi" w:eastAsiaTheme="minorEastAsia" w:hAnsiTheme="minorHAnsi" w:cstheme="minorBidi"/>
          <w:sz w:val="22"/>
          <w:szCs w:val="22"/>
          <w:lang w:val="en-US" w:eastAsia="zh-CN"/>
        </w:rPr>
      </w:pPr>
      <w:del w:id="417" w:author="Editor" w:date="2023-02-24T12:46:00Z">
        <w:r w:rsidDel="00945ECD">
          <w:delText>4.2.3.6</w:delText>
        </w:r>
        <w:r w:rsidDel="00945ECD">
          <w:rPr>
            <w:rFonts w:asciiTheme="minorHAnsi" w:eastAsiaTheme="minorEastAsia" w:hAnsiTheme="minorHAnsi" w:cstheme="minorBidi"/>
            <w:sz w:val="22"/>
            <w:szCs w:val="22"/>
            <w:lang w:val="en-US" w:eastAsia="zh-CN"/>
          </w:rPr>
          <w:tab/>
        </w:r>
        <w:r w:rsidDel="00945ECD">
          <w:delText>Logging</w:delText>
        </w:r>
        <w:r w:rsidDel="00945ECD">
          <w:tab/>
          <w:delText>10</w:delText>
        </w:r>
      </w:del>
    </w:p>
    <w:p w14:paraId="7D262AD0" w14:textId="77777777" w:rsidR="00665682" w:rsidDel="00945ECD" w:rsidRDefault="00665682">
      <w:pPr>
        <w:pStyle w:val="TOC5"/>
        <w:rPr>
          <w:del w:id="418" w:author="Editor" w:date="2023-02-24T12:46:00Z"/>
          <w:rFonts w:asciiTheme="minorHAnsi" w:eastAsiaTheme="minorEastAsia" w:hAnsiTheme="minorHAnsi" w:cstheme="minorBidi"/>
          <w:sz w:val="22"/>
          <w:szCs w:val="22"/>
          <w:lang w:val="en-US" w:eastAsia="zh-CN"/>
        </w:rPr>
      </w:pPr>
      <w:del w:id="419" w:author="Editor" w:date="2023-02-24T12:46:00Z">
        <w:r w:rsidDel="00945ECD">
          <w:delText>4.2.3.6.1</w:delText>
        </w:r>
        <w:r w:rsidDel="00945ECD">
          <w:rPr>
            <w:rFonts w:asciiTheme="minorHAnsi" w:eastAsiaTheme="minorEastAsia" w:hAnsiTheme="minorHAnsi" w:cstheme="minorBidi"/>
            <w:sz w:val="22"/>
            <w:szCs w:val="22"/>
            <w:lang w:val="en-US" w:eastAsia="zh-CN"/>
          </w:rPr>
          <w:tab/>
        </w:r>
        <w:r w:rsidDel="00945ECD">
          <w:delText>Security event logging</w:delText>
        </w:r>
        <w:r w:rsidDel="00945ECD">
          <w:tab/>
          <w:delText>10</w:delText>
        </w:r>
      </w:del>
    </w:p>
    <w:p w14:paraId="3C456B25" w14:textId="77777777" w:rsidR="00665682" w:rsidDel="00945ECD" w:rsidRDefault="00665682">
      <w:pPr>
        <w:pStyle w:val="TOC5"/>
        <w:rPr>
          <w:del w:id="420" w:author="Editor" w:date="2023-02-24T12:46:00Z"/>
          <w:rFonts w:asciiTheme="minorHAnsi" w:eastAsiaTheme="minorEastAsia" w:hAnsiTheme="minorHAnsi" w:cstheme="minorBidi"/>
          <w:sz w:val="22"/>
          <w:szCs w:val="22"/>
          <w:lang w:val="en-US" w:eastAsia="zh-CN"/>
        </w:rPr>
      </w:pPr>
      <w:del w:id="421" w:author="Editor" w:date="2023-02-24T12:46:00Z">
        <w:r w:rsidDel="00945ECD">
          <w:delText>4.2.3.6.2</w:delText>
        </w:r>
        <w:r w:rsidDel="00945ECD">
          <w:rPr>
            <w:rFonts w:asciiTheme="minorHAnsi" w:eastAsiaTheme="minorEastAsia" w:hAnsiTheme="minorHAnsi" w:cstheme="minorBidi"/>
            <w:sz w:val="22"/>
            <w:szCs w:val="22"/>
            <w:lang w:val="en-US" w:eastAsia="zh-CN"/>
          </w:rPr>
          <w:tab/>
        </w:r>
        <w:r w:rsidDel="00945ECD">
          <w:delText>Log transfer to centralized storage</w:delText>
        </w:r>
        <w:r w:rsidDel="00945ECD">
          <w:tab/>
          <w:delText>10</w:delText>
        </w:r>
      </w:del>
    </w:p>
    <w:p w14:paraId="4E2C2E67" w14:textId="77777777" w:rsidR="00665682" w:rsidDel="00945ECD" w:rsidRDefault="00665682">
      <w:pPr>
        <w:pStyle w:val="TOC5"/>
        <w:rPr>
          <w:del w:id="422" w:author="Editor" w:date="2023-02-24T12:46:00Z"/>
          <w:rFonts w:asciiTheme="minorHAnsi" w:eastAsiaTheme="minorEastAsia" w:hAnsiTheme="minorHAnsi" w:cstheme="minorBidi"/>
          <w:sz w:val="22"/>
          <w:szCs w:val="22"/>
          <w:lang w:val="en-US" w:eastAsia="zh-CN"/>
        </w:rPr>
      </w:pPr>
      <w:del w:id="423" w:author="Editor" w:date="2023-02-24T12:46:00Z">
        <w:r w:rsidDel="00945ECD">
          <w:delText>4.2.3.6.3</w:delText>
        </w:r>
        <w:r w:rsidDel="00945ECD">
          <w:rPr>
            <w:rFonts w:asciiTheme="minorHAnsi" w:eastAsiaTheme="minorEastAsia" w:hAnsiTheme="minorHAnsi" w:cstheme="minorBidi"/>
            <w:sz w:val="22"/>
            <w:szCs w:val="22"/>
            <w:lang w:val="en-US" w:eastAsia="zh-CN"/>
          </w:rPr>
          <w:tab/>
        </w:r>
        <w:r w:rsidDel="00945ECD">
          <w:delText>Protection of security event log files</w:delText>
        </w:r>
        <w:r w:rsidDel="00945ECD">
          <w:tab/>
          <w:delText>10</w:delText>
        </w:r>
      </w:del>
    </w:p>
    <w:p w14:paraId="0FFCF598" w14:textId="77777777" w:rsidR="00665682" w:rsidDel="00945ECD" w:rsidRDefault="00665682">
      <w:pPr>
        <w:pStyle w:val="TOC3"/>
        <w:rPr>
          <w:del w:id="424" w:author="Editor" w:date="2023-02-24T12:46:00Z"/>
          <w:rFonts w:asciiTheme="minorHAnsi" w:eastAsiaTheme="minorEastAsia" w:hAnsiTheme="minorHAnsi" w:cstheme="minorBidi"/>
          <w:sz w:val="22"/>
          <w:szCs w:val="22"/>
          <w:lang w:val="en-US" w:eastAsia="zh-CN"/>
        </w:rPr>
      </w:pPr>
      <w:del w:id="425" w:author="Editor" w:date="2023-02-24T12:46:00Z">
        <w:r w:rsidDel="00945ECD">
          <w:delText>4.2.4</w:delText>
        </w:r>
        <w:r w:rsidDel="00945ECD">
          <w:rPr>
            <w:rFonts w:asciiTheme="minorHAnsi" w:eastAsiaTheme="minorEastAsia" w:hAnsiTheme="minorHAnsi" w:cstheme="minorBidi"/>
            <w:sz w:val="22"/>
            <w:szCs w:val="22"/>
            <w:lang w:val="en-US" w:eastAsia="zh-CN"/>
          </w:rPr>
          <w:tab/>
        </w:r>
        <w:r w:rsidDel="00945ECD">
          <w:delText>Operating systems</w:delText>
        </w:r>
        <w:r w:rsidDel="00945ECD">
          <w:tab/>
          <w:delText>10</w:delText>
        </w:r>
      </w:del>
    </w:p>
    <w:p w14:paraId="76668954" w14:textId="77777777" w:rsidR="00665682" w:rsidDel="00945ECD" w:rsidRDefault="00665682">
      <w:pPr>
        <w:pStyle w:val="TOC4"/>
        <w:rPr>
          <w:del w:id="426" w:author="Editor" w:date="2023-02-24T12:46:00Z"/>
          <w:rFonts w:asciiTheme="minorHAnsi" w:eastAsiaTheme="minorEastAsia" w:hAnsiTheme="minorHAnsi" w:cstheme="minorBidi"/>
          <w:sz w:val="22"/>
          <w:szCs w:val="22"/>
          <w:lang w:val="en-US" w:eastAsia="zh-CN"/>
        </w:rPr>
      </w:pPr>
      <w:del w:id="427" w:author="Editor" w:date="2023-02-24T12:46:00Z">
        <w:r w:rsidDel="00945ECD">
          <w:delText>4.2.4.1</w:delText>
        </w:r>
        <w:r w:rsidDel="00945ECD">
          <w:rPr>
            <w:rFonts w:asciiTheme="minorHAnsi" w:eastAsiaTheme="minorEastAsia" w:hAnsiTheme="minorHAnsi" w:cstheme="minorBidi"/>
            <w:sz w:val="22"/>
            <w:szCs w:val="22"/>
            <w:lang w:val="en-US" w:eastAsia="zh-CN"/>
          </w:rPr>
          <w:tab/>
        </w:r>
        <w:r w:rsidDel="00945ECD">
          <w:delText>General operating system requirements and related test cases</w:delText>
        </w:r>
        <w:r w:rsidDel="00945ECD">
          <w:tab/>
          <w:delText>10</w:delText>
        </w:r>
      </w:del>
    </w:p>
    <w:p w14:paraId="56AF55CC" w14:textId="77777777" w:rsidR="00665682" w:rsidDel="00945ECD" w:rsidRDefault="00665682">
      <w:pPr>
        <w:pStyle w:val="TOC5"/>
        <w:rPr>
          <w:del w:id="428" w:author="Editor" w:date="2023-02-24T12:46:00Z"/>
          <w:rFonts w:asciiTheme="minorHAnsi" w:eastAsiaTheme="minorEastAsia" w:hAnsiTheme="minorHAnsi" w:cstheme="minorBidi"/>
          <w:sz w:val="22"/>
          <w:szCs w:val="22"/>
          <w:lang w:val="en-US" w:eastAsia="zh-CN"/>
        </w:rPr>
      </w:pPr>
      <w:del w:id="429" w:author="Editor" w:date="2023-02-24T12:46:00Z">
        <w:r w:rsidDel="00945ECD">
          <w:delText>4.2.4.1.1</w:delText>
        </w:r>
        <w:r w:rsidDel="00945ECD">
          <w:rPr>
            <w:rFonts w:asciiTheme="minorHAnsi" w:eastAsiaTheme="minorEastAsia" w:hAnsiTheme="minorHAnsi" w:cstheme="minorBidi"/>
            <w:sz w:val="22"/>
            <w:szCs w:val="22"/>
            <w:lang w:val="en-US" w:eastAsia="zh-CN"/>
          </w:rPr>
          <w:tab/>
        </w:r>
        <w:r w:rsidDel="00945ECD">
          <w:delText>Availability and Integrity</w:delText>
        </w:r>
        <w:r w:rsidDel="00945ECD">
          <w:tab/>
          <w:delText>10</w:delText>
        </w:r>
      </w:del>
    </w:p>
    <w:p w14:paraId="1F7B5DBC" w14:textId="77777777" w:rsidR="00665682" w:rsidDel="00945ECD" w:rsidRDefault="00665682">
      <w:pPr>
        <w:pStyle w:val="TOC5"/>
        <w:rPr>
          <w:del w:id="430" w:author="Editor" w:date="2023-02-24T12:46:00Z"/>
          <w:rFonts w:asciiTheme="minorHAnsi" w:eastAsiaTheme="minorEastAsia" w:hAnsiTheme="minorHAnsi" w:cstheme="minorBidi"/>
          <w:sz w:val="22"/>
          <w:szCs w:val="22"/>
          <w:lang w:val="en-US" w:eastAsia="zh-CN"/>
        </w:rPr>
      </w:pPr>
      <w:del w:id="431" w:author="Editor" w:date="2023-02-24T12:46:00Z">
        <w:r w:rsidDel="00945ECD">
          <w:delText>4.2.4.1.2</w:delText>
        </w:r>
        <w:r w:rsidDel="00945ECD">
          <w:rPr>
            <w:rFonts w:asciiTheme="minorHAnsi" w:eastAsiaTheme="minorEastAsia" w:hAnsiTheme="minorHAnsi" w:cstheme="minorBidi"/>
            <w:sz w:val="22"/>
            <w:szCs w:val="22"/>
            <w:lang w:val="en-US" w:eastAsia="zh-CN"/>
          </w:rPr>
          <w:tab/>
        </w:r>
        <w:r w:rsidDel="00945ECD">
          <w:delText>Authentication and Authorization</w:delText>
        </w:r>
        <w:r w:rsidDel="00945ECD">
          <w:tab/>
          <w:delText>11</w:delText>
        </w:r>
      </w:del>
    </w:p>
    <w:p w14:paraId="5AC7BAFB" w14:textId="77777777" w:rsidR="00665682" w:rsidDel="00945ECD" w:rsidRDefault="00665682">
      <w:pPr>
        <w:pStyle w:val="TOC4"/>
        <w:rPr>
          <w:del w:id="432" w:author="Editor" w:date="2023-02-24T12:46:00Z"/>
          <w:rFonts w:asciiTheme="minorHAnsi" w:eastAsiaTheme="minorEastAsia" w:hAnsiTheme="minorHAnsi" w:cstheme="minorBidi"/>
          <w:sz w:val="22"/>
          <w:szCs w:val="22"/>
          <w:lang w:val="en-US" w:eastAsia="zh-CN"/>
        </w:rPr>
      </w:pPr>
      <w:del w:id="433" w:author="Editor" w:date="2023-02-24T12:46:00Z">
        <w:r w:rsidDel="00945ECD">
          <w:delText xml:space="preserve">4.2.4.2 </w:delText>
        </w:r>
        <w:r w:rsidDel="00945ECD">
          <w:rPr>
            <w:rFonts w:asciiTheme="minorHAnsi" w:eastAsiaTheme="minorEastAsia" w:hAnsiTheme="minorHAnsi" w:cstheme="minorBidi"/>
            <w:sz w:val="22"/>
            <w:szCs w:val="22"/>
            <w:lang w:val="en-US" w:eastAsia="zh-CN"/>
          </w:rPr>
          <w:tab/>
        </w:r>
        <w:r w:rsidDel="00945ECD">
          <w:delText>UNIX® specific requirements and related test cases</w:delText>
        </w:r>
        <w:r w:rsidDel="00945ECD">
          <w:tab/>
          <w:delText>11</w:delText>
        </w:r>
      </w:del>
    </w:p>
    <w:p w14:paraId="3B5D062D" w14:textId="77777777" w:rsidR="00665682" w:rsidDel="00945ECD" w:rsidRDefault="00665682">
      <w:pPr>
        <w:pStyle w:val="TOC5"/>
        <w:rPr>
          <w:del w:id="434" w:author="Editor" w:date="2023-02-24T12:46:00Z"/>
          <w:rFonts w:asciiTheme="minorHAnsi" w:eastAsiaTheme="minorEastAsia" w:hAnsiTheme="minorHAnsi" w:cstheme="minorBidi"/>
          <w:sz w:val="22"/>
          <w:szCs w:val="22"/>
          <w:lang w:val="en-US" w:eastAsia="zh-CN"/>
        </w:rPr>
      </w:pPr>
      <w:del w:id="435" w:author="Editor" w:date="2023-02-24T12:46:00Z">
        <w:r w:rsidDel="00945ECD">
          <w:delText>4.2.4.2.1</w:delText>
        </w:r>
        <w:r w:rsidDel="00945ECD">
          <w:rPr>
            <w:rFonts w:asciiTheme="minorHAnsi" w:eastAsiaTheme="minorEastAsia" w:hAnsiTheme="minorHAnsi" w:cstheme="minorBidi"/>
            <w:sz w:val="22"/>
            <w:szCs w:val="22"/>
            <w:lang w:val="en-US" w:eastAsia="zh-CN"/>
          </w:rPr>
          <w:tab/>
        </w:r>
        <w:r w:rsidDel="00945ECD">
          <w:delText>General</w:delText>
        </w:r>
        <w:r w:rsidDel="00945ECD">
          <w:tab/>
          <w:delText>11</w:delText>
        </w:r>
      </w:del>
    </w:p>
    <w:p w14:paraId="7AC2C1C3" w14:textId="77777777" w:rsidR="00665682" w:rsidDel="00945ECD" w:rsidRDefault="00665682">
      <w:pPr>
        <w:pStyle w:val="TOC5"/>
        <w:rPr>
          <w:del w:id="436" w:author="Editor" w:date="2023-02-24T12:46:00Z"/>
          <w:rFonts w:asciiTheme="minorHAnsi" w:eastAsiaTheme="minorEastAsia" w:hAnsiTheme="minorHAnsi" w:cstheme="minorBidi"/>
          <w:sz w:val="22"/>
          <w:szCs w:val="22"/>
          <w:lang w:val="en-US" w:eastAsia="zh-CN"/>
        </w:rPr>
      </w:pPr>
      <w:del w:id="437" w:author="Editor" w:date="2023-02-24T12:46:00Z">
        <w:r w:rsidDel="00945ECD">
          <w:delText>4.2.4.2.2</w:delText>
        </w:r>
        <w:r w:rsidDel="00945ECD">
          <w:rPr>
            <w:rFonts w:asciiTheme="minorHAnsi" w:eastAsiaTheme="minorEastAsia" w:hAnsiTheme="minorHAnsi" w:cstheme="minorBidi"/>
            <w:sz w:val="22"/>
            <w:szCs w:val="22"/>
            <w:lang w:val="en-US" w:eastAsia="zh-CN"/>
          </w:rPr>
          <w:tab/>
        </w:r>
        <w:r w:rsidDel="00945ECD">
          <w:delText>System account identification</w:delText>
        </w:r>
        <w:r w:rsidDel="00945ECD">
          <w:tab/>
          <w:delText>11</w:delText>
        </w:r>
      </w:del>
    </w:p>
    <w:p w14:paraId="1C9058BE" w14:textId="77777777" w:rsidR="00665682" w:rsidDel="00945ECD" w:rsidRDefault="00665682">
      <w:pPr>
        <w:pStyle w:val="TOC3"/>
        <w:rPr>
          <w:del w:id="438" w:author="Editor" w:date="2023-02-24T12:46:00Z"/>
          <w:rFonts w:asciiTheme="minorHAnsi" w:eastAsiaTheme="minorEastAsia" w:hAnsiTheme="minorHAnsi" w:cstheme="minorBidi"/>
          <w:sz w:val="22"/>
          <w:szCs w:val="22"/>
          <w:lang w:val="en-US" w:eastAsia="zh-CN"/>
        </w:rPr>
      </w:pPr>
      <w:del w:id="439" w:author="Editor" w:date="2023-02-24T12:46:00Z">
        <w:r w:rsidDel="00945ECD">
          <w:delText>4.2.5</w:delText>
        </w:r>
        <w:r w:rsidDel="00945ECD">
          <w:rPr>
            <w:rFonts w:asciiTheme="minorHAnsi" w:eastAsiaTheme="minorEastAsia" w:hAnsiTheme="minorHAnsi" w:cstheme="minorBidi"/>
            <w:sz w:val="22"/>
            <w:szCs w:val="22"/>
            <w:lang w:val="en-US" w:eastAsia="zh-CN"/>
          </w:rPr>
          <w:tab/>
        </w:r>
        <w:r w:rsidDel="00945ECD">
          <w:delText>Web servers</w:delText>
        </w:r>
        <w:r w:rsidDel="00945ECD">
          <w:tab/>
          <w:delText>11</w:delText>
        </w:r>
      </w:del>
    </w:p>
    <w:p w14:paraId="68A93116" w14:textId="77777777" w:rsidR="00665682" w:rsidDel="00945ECD" w:rsidRDefault="00665682">
      <w:pPr>
        <w:pStyle w:val="TOC4"/>
        <w:rPr>
          <w:del w:id="440" w:author="Editor" w:date="2023-02-24T12:46:00Z"/>
          <w:rFonts w:asciiTheme="minorHAnsi" w:eastAsiaTheme="minorEastAsia" w:hAnsiTheme="minorHAnsi" w:cstheme="minorBidi"/>
          <w:sz w:val="22"/>
          <w:szCs w:val="22"/>
          <w:lang w:val="en-US" w:eastAsia="zh-CN"/>
        </w:rPr>
      </w:pPr>
      <w:del w:id="441" w:author="Editor" w:date="2023-02-24T12:46:00Z">
        <w:r w:rsidDel="00945ECD">
          <w:delText>4.2.5.1</w:delText>
        </w:r>
        <w:r w:rsidDel="00945ECD">
          <w:rPr>
            <w:rFonts w:asciiTheme="minorHAnsi" w:eastAsiaTheme="minorEastAsia" w:hAnsiTheme="minorHAnsi" w:cstheme="minorBidi"/>
            <w:sz w:val="22"/>
            <w:szCs w:val="22"/>
            <w:lang w:val="en-US" w:eastAsia="zh-CN"/>
          </w:rPr>
          <w:tab/>
        </w:r>
        <w:r w:rsidDel="00945ECD">
          <w:delText>HTTPS</w:delText>
        </w:r>
        <w:r w:rsidDel="00945ECD">
          <w:tab/>
          <w:delText>11</w:delText>
        </w:r>
      </w:del>
    </w:p>
    <w:p w14:paraId="3DCCFE72" w14:textId="77777777" w:rsidR="00665682" w:rsidDel="00945ECD" w:rsidRDefault="00665682">
      <w:pPr>
        <w:pStyle w:val="TOC4"/>
        <w:rPr>
          <w:del w:id="442" w:author="Editor" w:date="2023-02-24T12:46:00Z"/>
          <w:rFonts w:asciiTheme="minorHAnsi" w:eastAsiaTheme="minorEastAsia" w:hAnsiTheme="minorHAnsi" w:cstheme="minorBidi"/>
          <w:sz w:val="22"/>
          <w:szCs w:val="22"/>
          <w:lang w:val="en-US" w:eastAsia="zh-CN"/>
        </w:rPr>
      </w:pPr>
      <w:del w:id="443" w:author="Editor" w:date="2023-02-24T12:46:00Z">
        <w:r w:rsidDel="00945ECD">
          <w:delText>4.2.5.2</w:delText>
        </w:r>
        <w:r w:rsidDel="00945ECD">
          <w:rPr>
            <w:rFonts w:asciiTheme="minorHAnsi" w:eastAsiaTheme="minorEastAsia" w:hAnsiTheme="minorHAnsi" w:cstheme="minorBidi"/>
            <w:sz w:val="22"/>
            <w:szCs w:val="22"/>
            <w:lang w:val="en-US" w:eastAsia="zh-CN"/>
          </w:rPr>
          <w:tab/>
        </w:r>
        <w:r w:rsidDel="00945ECD">
          <w:delText>Logging</w:delText>
        </w:r>
        <w:r w:rsidDel="00945ECD">
          <w:tab/>
          <w:delText>11</w:delText>
        </w:r>
      </w:del>
    </w:p>
    <w:p w14:paraId="7C4A3300" w14:textId="77777777" w:rsidR="00665682" w:rsidDel="00945ECD" w:rsidRDefault="00665682">
      <w:pPr>
        <w:pStyle w:val="TOC4"/>
        <w:rPr>
          <w:del w:id="444" w:author="Editor" w:date="2023-02-24T12:46:00Z"/>
          <w:rFonts w:asciiTheme="minorHAnsi" w:eastAsiaTheme="minorEastAsia" w:hAnsiTheme="minorHAnsi" w:cstheme="minorBidi"/>
          <w:sz w:val="22"/>
          <w:szCs w:val="22"/>
          <w:lang w:val="en-US" w:eastAsia="zh-CN"/>
        </w:rPr>
      </w:pPr>
      <w:del w:id="445" w:author="Editor" w:date="2023-02-24T12:46:00Z">
        <w:r w:rsidDel="00945ECD">
          <w:delText>4.2.5.3</w:delText>
        </w:r>
        <w:r w:rsidDel="00945ECD">
          <w:rPr>
            <w:rFonts w:asciiTheme="minorHAnsi" w:eastAsiaTheme="minorEastAsia" w:hAnsiTheme="minorHAnsi" w:cstheme="minorBidi"/>
            <w:sz w:val="22"/>
            <w:szCs w:val="22"/>
            <w:lang w:val="en-US" w:eastAsia="zh-CN"/>
          </w:rPr>
          <w:tab/>
        </w:r>
        <w:r w:rsidDel="00945ECD">
          <w:delText>HTTP User sessions</w:delText>
        </w:r>
        <w:r w:rsidDel="00945ECD">
          <w:tab/>
          <w:delText>11</w:delText>
        </w:r>
      </w:del>
    </w:p>
    <w:p w14:paraId="4593942A" w14:textId="77777777" w:rsidR="00665682" w:rsidDel="00945ECD" w:rsidRDefault="00665682">
      <w:pPr>
        <w:pStyle w:val="TOC4"/>
        <w:rPr>
          <w:del w:id="446" w:author="Editor" w:date="2023-02-24T12:46:00Z"/>
          <w:rFonts w:asciiTheme="minorHAnsi" w:eastAsiaTheme="minorEastAsia" w:hAnsiTheme="minorHAnsi" w:cstheme="minorBidi"/>
          <w:sz w:val="22"/>
          <w:szCs w:val="22"/>
          <w:lang w:val="en-US" w:eastAsia="zh-CN"/>
        </w:rPr>
      </w:pPr>
      <w:del w:id="447" w:author="Editor" w:date="2023-02-24T12:46:00Z">
        <w:r w:rsidDel="00945ECD">
          <w:delText>4.2.5.4</w:delText>
        </w:r>
        <w:r w:rsidDel="00945ECD">
          <w:rPr>
            <w:rFonts w:asciiTheme="minorHAnsi" w:eastAsiaTheme="minorEastAsia" w:hAnsiTheme="minorHAnsi" w:cstheme="minorBidi"/>
            <w:sz w:val="22"/>
            <w:szCs w:val="22"/>
            <w:lang w:val="en-US" w:eastAsia="zh-CN"/>
          </w:rPr>
          <w:tab/>
        </w:r>
        <w:r w:rsidDel="00945ECD">
          <w:delText>HTTP input validation</w:delText>
        </w:r>
        <w:r w:rsidDel="00945ECD">
          <w:tab/>
          <w:delText>11</w:delText>
        </w:r>
      </w:del>
    </w:p>
    <w:p w14:paraId="49A7F130" w14:textId="77777777" w:rsidR="00665682" w:rsidDel="00945ECD" w:rsidRDefault="00665682">
      <w:pPr>
        <w:pStyle w:val="TOC3"/>
        <w:rPr>
          <w:del w:id="448" w:author="Editor" w:date="2023-02-24T12:46:00Z"/>
          <w:rFonts w:asciiTheme="minorHAnsi" w:eastAsiaTheme="minorEastAsia" w:hAnsiTheme="minorHAnsi" w:cstheme="minorBidi"/>
          <w:sz w:val="22"/>
          <w:szCs w:val="22"/>
          <w:lang w:val="en-US" w:eastAsia="zh-CN"/>
        </w:rPr>
      </w:pPr>
      <w:del w:id="449" w:author="Editor" w:date="2023-02-24T12:46:00Z">
        <w:r w:rsidDel="00945ECD">
          <w:delText>4.2.6</w:delText>
        </w:r>
        <w:r w:rsidDel="00945ECD">
          <w:rPr>
            <w:rFonts w:asciiTheme="minorHAnsi" w:eastAsiaTheme="minorEastAsia" w:hAnsiTheme="minorHAnsi" w:cstheme="minorBidi"/>
            <w:sz w:val="22"/>
            <w:szCs w:val="22"/>
            <w:lang w:val="en-US" w:eastAsia="zh-CN"/>
          </w:rPr>
          <w:tab/>
        </w:r>
        <w:r w:rsidDel="00945ECD">
          <w:delText>Network devices</w:delText>
        </w:r>
        <w:r w:rsidDel="00945ECD">
          <w:tab/>
          <w:delText>11</w:delText>
        </w:r>
      </w:del>
    </w:p>
    <w:p w14:paraId="4ADCA7C9" w14:textId="77777777" w:rsidR="00665682" w:rsidDel="00945ECD" w:rsidRDefault="00665682">
      <w:pPr>
        <w:pStyle w:val="TOC4"/>
        <w:rPr>
          <w:del w:id="450" w:author="Editor" w:date="2023-02-24T12:46:00Z"/>
          <w:rFonts w:asciiTheme="minorHAnsi" w:eastAsiaTheme="minorEastAsia" w:hAnsiTheme="minorHAnsi" w:cstheme="minorBidi"/>
          <w:sz w:val="22"/>
          <w:szCs w:val="22"/>
          <w:lang w:val="en-US" w:eastAsia="zh-CN"/>
        </w:rPr>
      </w:pPr>
      <w:del w:id="451" w:author="Editor" w:date="2023-02-24T12:46:00Z">
        <w:r w:rsidDel="00945ECD">
          <w:delText>4.2.6.1</w:delText>
        </w:r>
        <w:r w:rsidDel="00945ECD">
          <w:rPr>
            <w:rFonts w:asciiTheme="minorHAnsi" w:eastAsiaTheme="minorEastAsia" w:hAnsiTheme="minorHAnsi" w:cstheme="minorBidi"/>
            <w:sz w:val="22"/>
            <w:szCs w:val="22"/>
            <w:lang w:val="en-US" w:eastAsia="zh-CN"/>
          </w:rPr>
          <w:tab/>
        </w:r>
        <w:r w:rsidDel="00945ECD">
          <w:delText>Protection of data and information</w:delText>
        </w:r>
        <w:r w:rsidDel="00945ECD">
          <w:tab/>
          <w:delText>11</w:delText>
        </w:r>
      </w:del>
    </w:p>
    <w:p w14:paraId="0E1DB2B3" w14:textId="77777777" w:rsidR="00665682" w:rsidDel="00945ECD" w:rsidRDefault="00665682">
      <w:pPr>
        <w:pStyle w:val="TOC4"/>
        <w:rPr>
          <w:del w:id="452" w:author="Editor" w:date="2023-02-24T12:46:00Z"/>
          <w:rFonts w:asciiTheme="minorHAnsi" w:eastAsiaTheme="minorEastAsia" w:hAnsiTheme="minorHAnsi" w:cstheme="minorBidi"/>
          <w:sz w:val="22"/>
          <w:szCs w:val="22"/>
          <w:lang w:val="en-US" w:eastAsia="zh-CN"/>
        </w:rPr>
      </w:pPr>
      <w:del w:id="453" w:author="Editor" w:date="2023-02-24T12:46:00Z">
        <w:r w:rsidDel="00945ECD">
          <w:delText>4.2.6.2</w:delText>
        </w:r>
        <w:r w:rsidDel="00945ECD">
          <w:rPr>
            <w:rFonts w:asciiTheme="minorHAnsi" w:eastAsiaTheme="minorEastAsia" w:hAnsiTheme="minorHAnsi" w:cstheme="minorBidi"/>
            <w:sz w:val="22"/>
            <w:szCs w:val="22"/>
            <w:lang w:val="en-US" w:eastAsia="zh-CN"/>
          </w:rPr>
          <w:tab/>
        </w:r>
        <w:r w:rsidDel="00945ECD">
          <w:delText>Protecting availability and integrity</w:delText>
        </w:r>
        <w:r w:rsidDel="00945ECD">
          <w:tab/>
          <w:delText>12</w:delText>
        </w:r>
      </w:del>
    </w:p>
    <w:p w14:paraId="245D26FD" w14:textId="77777777" w:rsidR="00665682" w:rsidDel="00945ECD" w:rsidRDefault="00665682">
      <w:pPr>
        <w:pStyle w:val="TOC5"/>
        <w:rPr>
          <w:del w:id="454" w:author="Editor" w:date="2023-02-24T12:46:00Z"/>
          <w:rFonts w:asciiTheme="minorHAnsi" w:eastAsiaTheme="minorEastAsia" w:hAnsiTheme="minorHAnsi" w:cstheme="minorBidi"/>
          <w:sz w:val="22"/>
          <w:szCs w:val="22"/>
          <w:lang w:val="en-US" w:eastAsia="zh-CN"/>
        </w:rPr>
      </w:pPr>
      <w:del w:id="455" w:author="Editor" w:date="2023-02-24T12:46:00Z">
        <w:r w:rsidDel="00945ECD">
          <w:delText>4.2.6.2.1</w:delText>
        </w:r>
        <w:r w:rsidDel="00945ECD">
          <w:rPr>
            <w:rFonts w:asciiTheme="minorHAnsi" w:eastAsiaTheme="minorEastAsia" w:hAnsiTheme="minorHAnsi" w:cstheme="minorBidi"/>
            <w:sz w:val="22"/>
            <w:szCs w:val="22"/>
            <w:lang w:val="en-US" w:eastAsia="zh-CN"/>
          </w:rPr>
          <w:tab/>
        </w:r>
        <w:r w:rsidDel="00945ECD">
          <w:delText>Packet filtering</w:delText>
        </w:r>
        <w:r w:rsidDel="00945ECD">
          <w:tab/>
          <w:delText>12</w:delText>
        </w:r>
      </w:del>
    </w:p>
    <w:p w14:paraId="24AD86F6" w14:textId="77777777" w:rsidR="00665682" w:rsidDel="00945ECD" w:rsidRDefault="00665682">
      <w:pPr>
        <w:pStyle w:val="TOC5"/>
        <w:rPr>
          <w:del w:id="456" w:author="Editor" w:date="2023-02-24T12:46:00Z"/>
          <w:rFonts w:asciiTheme="minorHAnsi" w:eastAsiaTheme="minorEastAsia" w:hAnsiTheme="minorHAnsi" w:cstheme="minorBidi"/>
          <w:sz w:val="22"/>
          <w:szCs w:val="22"/>
          <w:lang w:val="en-US" w:eastAsia="zh-CN"/>
        </w:rPr>
      </w:pPr>
      <w:del w:id="457" w:author="Editor" w:date="2023-02-24T12:46:00Z">
        <w:r w:rsidDel="00945ECD">
          <w:delText>4.2.6.2.2</w:delText>
        </w:r>
        <w:r w:rsidDel="00945ECD">
          <w:rPr>
            <w:rFonts w:asciiTheme="minorHAnsi" w:eastAsiaTheme="minorEastAsia" w:hAnsiTheme="minorHAnsi" w:cstheme="minorBidi"/>
            <w:sz w:val="22"/>
            <w:szCs w:val="22"/>
            <w:lang w:val="en-US" w:eastAsia="zh-CN"/>
          </w:rPr>
          <w:tab/>
        </w:r>
        <w:r w:rsidDel="00945ECD">
          <w:delText>Interface robustness requirements</w:delText>
        </w:r>
        <w:r w:rsidDel="00945ECD">
          <w:tab/>
          <w:delText>12</w:delText>
        </w:r>
      </w:del>
    </w:p>
    <w:p w14:paraId="301F570C" w14:textId="77777777" w:rsidR="00665682" w:rsidDel="00945ECD" w:rsidRDefault="00665682">
      <w:pPr>
        <w:pStyle w:val="TOC5"/>
        <w:rPr>
          <w:del w:id="458" w:author="Editor" w:date="2023-02-24T12:46:00Z"/>
          <w:rFonts w:asciiTheme="minorHAnsi" w:eastAsiaTheme="minorEastAsia" w:hAnsiTheme="minorHAnsi" w:cstheme="minorBidi"/>
          <w:sz w:val="22"/>
          <w:szCs w:val="22"/>
          <w:lang w:val="en-US" w:eastAsia="zh-CN"/>
        </w:rPr>
      </w:pPr>
      <w:del w:id="459" w:author="Editor" w:date="2023-02-24T12:46:00Z">
        <w:r w:rsidDel="00945ECD">
          <w:delText>4.2.6.2.3</w:delText>
        </w:r>
        <w:r w:rsidDel="00945ECD">
          <w:rPr>
            <w:rFonts w:asciiTheme="minorHAnsi" w:eastAsiaTheme="minorEastAsia" w:hAnsiTheme="minorHAnsi" w:cstheme="minorBidi"/>
            <w:sz w:val="22"/>
            <w:szCs w:val="22"/>
            <w:lang w:val="en-US" w:eastAsia="zh-CN"/>
          </w:rPr>
          <w:tab/>
        </w:r>
        <w:r w:rsidDel="00945ECD">
          <w:delText>GTP-C Filtering</w:delText>
        </w:r>
        <w:r w:rsidDel="00945ECD">
          <w:tab/>
          <w:delText>12</w:delText>
        </w:r>
      </w:del>
    </w:p>
    <w:p w14:paraId="3D5B2C5E" w14:textId="77777777" w:rsidR="00665682" w:rsidDel="00945ECD" w:rsidRDefault="00665682">
      <w:pPr>
        <w:pStyle w:val="TOC5"/>
        <w:rPr>
          <w:del w:id="460" w:author="Editor" w:date="2023-02-24T12:46:00Z"/>
          <w:rFonts w:asciiTheme="minorHAnsi" w:eastAsiaTheme="minorEastAsia" w:hAnsiTheme="minorHAnsi" w:cstheme="minorBidi"/>
          <w:sz w:val="22"/>
          <w:szCs w:val="22"/>
          <w:lang w:val="en-US" w:eastAsia="zh-CN"/>
        </w:rPr>
      </w:pPr>
      <w:del w:id="461" w:author="Editor" w:date="2023-02-24T12:46:00Z">
        <w:r w:rsidDel="00945ECD">
          <w:delText>4.2.6.2.4</w:delText>
        </w:r>
        <w:r w:rsidDel="00945ECD">
          <w:rPr>
            <w:rFonts w:asciiTheme="minorHAnsi" w:eastAsiaTheme="minorEastAsia" w:hAnsiTheme="minorHAnsi" w:cstheme="minorBidi"/>
            <w:sz w:val="22"/>
            <w:szCs w:val="22"/>
            <w:lang w:val="en-US" w:eastAsia="zh-CN"/>
          </w:rPr>
          <w:tab/>
        </w:r>
        <w:r w:rsidDel="00945ECD">
          <w:delText>GTP-</w:delText>
        </w:r>
        <w:r w:rsidDel="00945ECD">
          <w:rPr>
            <w:lang w:eastAsia="zh-CN"/>
          </w:rPr>
          <w:delText>U</w:delText>
        </w:r>
        <w:r w:rsidDel="00945ECD">
          <w:delText xml:space="preserve"> Filtering</w:delText>
        </w:r>
        <w:r w:rsidDel="00945ECD">
          <w:tab/>
          <w:delText>12</w:delText>
        </w:r>
      </w:del>
    </w:p>
    <w:p w14:paraId="6DC1F726" w14:textId="77777777" w:rsidR="00665682" w:rsidDel="00945ECD" w:rsidRDefault="00665682">
      <w:pPr>
        <w:pStyle w:val="TOC2"/>
        <w:rPr>
          <w:del w:id="462" w:author="Editor" w:date="2023-02-24T12:46:00Z"/>
          <w:rFonts w:asciiTheme="minorHAnsi" w:eastAsiaTheme="minorEastAsia" w:hAnsiTheme="minorHAnsi" w:cstheme="minorBidi"/>
          <w:sz w:val="22"/>
          <w:szCs w:val="22"/>
          <w:lang w:val="en-US" w:eastAsia="zh-CN"/>
        </w:rPr>
      </w:pPr>
      <w:del w:id="463" w:author="Editor" w:date="2023-02-24T12:46:00Z">
        <w:r w:rsidDel="00945ECD">
          <w:delText>4.3</w:delText>
        </w:r>
        <w:r w:rsidDel="00945ECD">
          <w:rPr>
            <w:rFonts w:asciiTheme="minorHAnsi" w:eastAsiaTheme="minorEastAsia" w:hAnsiTheme="minorHAnsi" w:cstheme="minorBidi"/>
            <w:sz w:val="22"/>
            <w:szCs w:val="22"/>
            <w:lang w:val="en-US" w:eastAsia="zh-CN"/>
          </w:rPr>
          <w:tab/>
        </w:r>
        <w:r w:rsidDel="00945ECD">
          <w:rPr>
            <w:lang w:eastAsia="zh-CN"/>
          </w:rPr>
          <w:delText>MnF</w:delText>
        </w:r>
        <w:r w:rsidDel="00945ECD">
          <w:delText>-specific adaptations of hardening requirements and related test cases.</w:delText>
        </w:r>
        <w:r w:rsidDel="00945ECD">
          <w:tab/>
          <w:delText>12</w:delText>
        </w:r>
      </w:del>
    </w:p>
    <w:p w14:paraId="45336750" w14:textId="77777777" w:rsidR="00665682" w:rsidDel="00945ECD" w:rsidRDefault="00665682">
      <w:pPr>
        <w:pStyle w:val="TOC3"/>
        <w:rPr>
          <w:del w:id="464" w:author="Editor" w:date="2023-02-24T12:46:00Z"/>
          <w:rFonts w:asciiTheme="minorHAnsi" w:eastAsiaTheme="minorEastAsia" w:hAnsiTheme="minorHAnsi" w:cstheme="minorBidi"/>
          <w:sz w:val="22"/>
          <w:szCs w:val="22"/>
          <w:lang w:val="en-US" w:eastAsia="zh-CN"/>
        </w:rPr>
      </w:pPr>
      <w:del w:id="465" w:author="Editor" w:date="2023-02-24T12:46:00Z">
        <w:r w:rsidDel="00945ECD">
          <w:lastRenderedPageBreak/>
          <w:delText>4.3.1</w:delText>
        </w:r>
        <w:r w:rsidDel="00945ECD">
          <w:rPr>
            <w:rFonts w:asciiTheme="minorHAnsi" w:eastAsiaTheme="minorEastAsia" w:hAnsiTheme="minorHAnsi" w:cstheme="minorBidi"/>
            <w:sz w:val="22"/>
            <w:szCs w:val="22"/>
            <w:lang w:val="en-US" w:eastAsia="zh-CN"/>
          </w:rPr>
          <w:tab/>
        </w:r>
        <w:r w:rsidDel="00945ECD">
          <w:delText>Introduction</w:delText>
        </w:r>
        <w:r w:rsidDel="00945ECD">
          <w:tab/>
          <w:delText>12</w:delText>
        </w:r>
      </w:del>
    </w:p>
    <w:p w14:paraId="600F414D" w14:textId="77777777" w:rsidR="00665682" w:rsidDel="00945ECD" w:rsidRDefault="00665682">
      <w:pPr>
        <w:pStyle w:val="TOC3"/>
        <w:rPr>
          <w:del w:id="466" w:author="Editor" w:date="2023-02-24T12:46:00Z"/>
          <w:rFonts w:asciiTheme="minorHAnsi" w:eastAsiaTheme="minorEastAsia" w:hAnsiTheme="minorHAnsi" w:cstheme="minorBidi"/>
          <w:sz w:val="22"/>
          <w:szCs w:val="22"/>
          <w:lang w:val="en-US" w:eastAsia="zh-CN"/>
        </w:rPr>
      </w:pPr>
      <w:del w:id="467" w:author="Editor" w:date="2023-02-24T12:46:00Z">
        <w:r w:rsidDel="00945ECD">
          <w:delText>4.3.2</w:delText>
        </w:r>
        <w:r w:rsidDel="00945ECD">
          <w:rPr>
            <w:rFonts w:asciiTheme="minorHAnsi" w:eastAsiaTheme="minorEastAsia" w:hAnsiTheme="minorHAnsi" w:cstheme="minorBidi"/>
            <w:sz w:val="22"/>
            <w:szCs w:val="22"/>
            <w:lang w:val="en-US" w:eastAsia="zh-CN"/>
          </w:rPr>
          <w:tab/>
        </w:r>
        <w:r w:rsidDel="00945ECD">
          <w:delText>Technical Baseline</w:delText>
        </w:r>
        <w:r w:rsidDel="00945ECD">
          <w:tab/>
          <w:delText>12</w:delText>
        </w:r>
      </w:del>
    </w:p>
    <w:p w14:paraId="44490DA0" w14:textId="77777777" w:rsidR="00665682" w:rsidDel="00945ECD" w:rsidRDefault="00665682">
      <w:pPr>
        <w:pStyle w:val="TOC3"/>
        <w:rPr>
          <w:del w:id="468" w:author="Editor" w:date="2023-02-24T12:46:00Z"/>
          <w:rFonts w:asciiTheme="minorHAnsi" w:eastAsiaTheme="minorEastAsia" w:hAnsiTheme="minorHAnsi" w:cstheme="minorBidi"/>
          <w:sz w:val="22"/>
          <w:szCs w:val="22"/>
          <w:lang w:val="en-US" w:eastAsia="zh-CN"/>
        </w:rPr>
      </w:pPr>
      <w:del w:id="469" w:author="Editor" w:date="2023-02-24T12:46:00Z">
        <w:r w:rsidDel="00945ECD">
          <w:delText>4.3.3</w:delText>
        </w:r>
        <w:r w:rsidDel="00945ECD">
          <w:rPr>
            <w:rFonts w:asciiTheme="minorHAnsi" w:eastAsiaTheme="minorEastAsia" w:hAnsiTheme="minorHAnsi" w:cstheme="minorBidi"/>
            <w:sz w:val="22"/>
            <w:szCs w:val="22"/>
            <w:lang w:val="en-US" w:eastAsia="zh-CN"/>
          </w:rPr>
          <w:tab/>
        </w:r>
        <w:r w:rsidDel="00945ECD">
          <w:delText>Operating Systems</w:delText>
        </w:r>
        <w:r w:rsidDel="00945ECD">
          <w:tab/>
          <w:delText>12</w:delText>
        </w:r>
      </w:del>
    </w:p>
    <w:p w14:paraId="419C871F" w14:textId="77777777" w:rsidR="00665682" w:rsidDel="00945ECD" w:rsidRDefault="00665682">
      <w:pPr>
        <w:pStyle w:val="TOC4"/>
        <w:rPr>
          <w:del w:id="470" w:author="Editor" w:date="2023-02-24T12:46:00Z"/>
          <w:rFonts w:asciiTheme="minorHAnsi" w:eastAsiaTheme="minorEastAsia" w:hAnsiTheme="minorHAnsi" w:cstheme="minorBidi"/>
          <w:sz w:val="22"/>
          <w:szCs w:val="22"/>
          <w:lang w:val="en-US" w:eastAsia="zh-CN"/>
        </w:rPr>
      </w:pPr>
      <w:del w:id="471" w:author="Editor" w:date="2023-02-24T12:46:00Z">
        <w:r w:rsidDel="00945ECD">
          <w:delText>4.3.3.1</w:delText>
        </w:r>
        <w:r w:rsidDel="00945ECD">
          <w:rPr>
            <w:rFonts w:asciiTheme="minorHAnsi" w:eastAsiaTheme="minorEastAsia" w:hAnsiTheme="minorHAnsi" w:cstheme="minorBidi"/>
            <w:sz w:val="22"/>
            <w:szCs w:val="22"/>
            <w:lang w:val="en-US" w:eastAsia="zh-CN"/>
          </w:rPr>
          <w:tab/>
        </w:r>
        <w:r w:rsidDel="00945ECD">
          <w:delText>General operating system requirements and test cases</w:delText>
        </w:r>
        <w:r w:rsidDel="00945ECD">
          <w:tab/>
          <w:delText>12</w:delText>
        </w:r>
      </w:del>
    </w:p>
    <w:p w14:paraId="2CF87B7E" w14:textId="77777777" w:rsidR="00665682" w:rsidDel="00945ECD" w:rsidRDefault="00665682">
      <w:pPr>
        <w:pStyle w:val="TOC5"/>
        <w:rPr>
          <w:del w:id="472" w:author="Editor" w:date="2023-02-24T12:46:00Z"/>
          <w:rFonts w:asciiTheme="minorHAnsi" w:eastAsiaTheme="minorEastAsia" w:hAnsiTheme="minorHAnsi" w:cstheme="minorBidi"/>
          <w:sz w:val="22"/>
          <w:szCs w:val="22"/>
          <w:lang w:val="en-US" w:eastAsia="zh-CN"/>
        </w:rPr>
      </w:pPr>
      <w:del w:id="473" w:author="Editor" w:date="2023-02-24T12:46:00Z">
        <w:r w:rsidDel="00945ECD">
          <w:delText>4.3.3.1.1</w:delText>
        </w:r>
        <w:r w:rsidDel="00945ECD">
          <w:rPr>
            <w:rFonts w:asciiTheme="minorHAnsi" w:eastAsiaTheme="minorEastAsia" w:hAnsiTheme="minorHAnsi" w:cstheme="minorBidi"/>
            <w:sz w:val="22"/>
            <w:szCs w:val="22"/>
            <w:lang w:val="en-US" w:eastAsia="zh-CN"/>
          </w:rPr>
          <w:tab/>
        </w:r>
        <w:r w:rsidDel="00945ECD">
          <w:delText>IP-Source address spoofing mitigation</w:delText>
        </w:r>
        <w:r w:rsidDel="00945ECD">
          <w:tab/>
          <w:delText>12</w:delText>
        </w:r>
      </w:del>
    </w:p>
    <w:p w14:paraId="53A65256" w14:textId="77777777" w:rsidR="00665682" w:rsidDel="00945ECD" w:rsidRDefault="00665682">
      <w:pPr>
        <w:pStyle w:val="TOC5"/>
        <w:rPr>
          <w:del w:id="474" w:author="Editor" w:date="2023-02-24T12:46:00Z"/>
          <w:rFonts w:asciiTheme="minorHAnsi" w:eastAsiaTheme="minorEastAsia" w:hAnsiTheme="minorHAnsi" w:cstheme="minorBidi"/>
          <w:sz w:val="22"/>
          <w:szCs w:val="22"/>
          <w:lang w:val="en-US" w:eastAsia="zh-CN"/>
        </w:rPr>
      </w:pPr>
      <w:del w:id="475" w:author="Editor" w:date="2023-02-24T12:46:00Z">
        <w:r w:rsidDel="00945ECD">
          <w:delText>4.3.3.1.2</w:delText>
        </w:r>
        <w:r w:rsidDel="00945ECD">
          <w:rPr>
            <w:rFonts w:asciiTheme="minorHAnsi" w:eastAsiaTheme="minorEastAsia" w:hAnsiTheme="minorHAnsi" w:cstheme="minorBidi"/>
            <w:sz w:val="22"/>
            <w:szCs w:val="22"/>
            <w:lang w:val="en-US" w:eastAsia="zh-CN"/>
          </w:rPr>
          <w:tab/>
        </w:r>
        <w:r w:rsidDel="00945ECD">
          <w:delText>Minimized kernel network functions</w:delText>
        </w:r>
        <w:r w:rsidDel="00945ECD">
          <w:tab/>
          <w:delText>12</w:delText>
        </w:r>
      </w:del>
    </w:p>
    <w:p w14:paraId="2EB1849C" w14:textId="77777777" w:rsidR="00665682" w:rsidDel="00945ECD" w:rsidRDefault="00665682">
      <w:pPr>
        <w:pStyle w:val="TOC5"/>
        <w:rPr>
          <w:del w:id="476" w:author="Editor" w:date="2023-02-24T12:46:00Z"/>
          <w:rFonts w:asciiTheme="minorHAnsi" w:eastAsiaTheme="minorEastAsia" w:hAnsiTheme="minorHAnsi" w:cstheme="minorBidi"/>
          <w:sz w:val="22"/>
          <w:szCs w:val="22"/>
          <w:lang w:val="en-US" w:eastAsia="zh-CN"/>
        </w:rPr>
      </w:pPr>
      <w:del w:id="477" w:author="Editor" w:date="2023-02-24T12:46:00Z">
        <w:r w:rsidDel="00945ECD">
          <w:delText>4.3.3.1.3</w:delText>
        </w:r>
        <w:r w:rsidDel="00945ECD">
          <w:rPr>
            <w:rFonts w:asciiTheme="minorHAnsi" w:eastAsiaTheme="minorEastAsia" w:hAnsiTheme="minorHAnsi" w:cstheme="minorBidi"/>
            <w:sz w:val="22"/>
            <w:szCs w:val="22"/>
            <w:lang w:val="en-US" w:eastAsia="zh-CN"/>
          </w:rPr>
          <w:tab/>
        </w:r>
        <w:r w:rsidDel="00945ECD">
          <w:delText>No automatic launch of removable media</w:delText>
        </w:r>
        <w:r w:rsidDel="00945ECD">
          <w:tab/>
          <w:delText>12</w:delText>
        </w:r>
      </w:del>
    </w:p>
    <w:p w14:paraId="6B392691" w14:textId="77777777" w:rsidR="00665682" w:rsidDel="00945ECD" w:rsidRDefault="00665682">
      <w:pPr>
        <w:pStyle w:val="TOC5"/>
        <w:rPr>
          <w:del w:id="478" w:author="Editor" w:date="2023-02-24T12:46:00Z"/>
          <w:rFonts w:asciiTheme="minorHAnsi" w:eastAsiaTheme="minorEastAsia" w:hAnsiTheme="minorHAnsi" w:cstheme="minorBidi"/>
          <w:sz w:val="22"/>
          <w:szCs w:val="22"/>
          <w:lang w:val="en-US" w:eastAsia="zh-CN"/>
        </w:rPr>
      </w:pPr>
      <w:del w:id="479" w:author="Editor" w:date="2023-02-24T12:46:00Z">
        <w:r w:rsidDel="00945ECD">
          <w:delText xml:space="preserve">4.3.3.1.4 </w:delText>
        </w:r>
        <w:r w:rsidDel="00945ECD">
          <w:rPr>
            <w:rFonts w:asciiTheme="minorHAnsi" w:eastAsiaTheme="minorEastAsia" w:hAnsiTheme="minorHAnsi" w:cstheme="minorBidi"/>
            <w:sz w:val="22"/>
            <w:szCs w:val="22"/>
            <w:lang w:val="en-US" w:eastAsia="zh-CN"/>
          </w:rPr>
          <w:tab/>
        </w:r>
        <w:r w:rsidDel="00945ECD">
          <w:delText>SYN Flood Prevention</w:delText>
        </w:r>
        <w:r w:rsidDel="00945ECD">
          <w:tab/>
          <w:delText>12</w:delText>
        </w:r>
      </w:del>
    </w:p>
    <w:p w14:paraId="0A8976F9" w14:textId="77777777" w:rsidR="00665682" w:rsidDel="00945ECD" w:rsidRDefault="00665682">
      <w:pPr>
        <w:pStyle w:val="TOC5"/>
        <w:rPr>
          <w:del w:id="480" w:author="Editor" w:date="2023-02-24T12:46:00Z"/>
          <w:rFonts w:asciiTheme="minorHAnsi" w:eastAsiaTheme="minorEastAsia" w:hAnsiTheme="minorHAnsi" w:cstheme="minorBidi"/>
          <w:sz w:val="22"/>
          <w:szCs w:val="22"/>
          <w:lang w:val="en-US" w:eastAsia="zh-CN"/>
        </w:rPr>
      </w:pPr>
      <w:del w:id="481" w:author="Editor" w:date="2023-02-24T12:46:00Z">
        <w:r w:rsidDel="00945ECD">
          <w:delText>4.3.3.1.5</w:delText>
        </w:r>
        <w:r w:rsidDel="00945ECD">
          <w:rPr>
            <w:rFonts w:asciiTheme="minorHAnsi" w:eastAsiaTheme="minorEastAsia" w:hAnsiTheme="minorHAnsi" w:cstheme="minorBidi"/>
            <w:sz w:val="22"/>
            <w:szCs w:val="22"/>
            <w:lang w:val="en-US" w:eastAsia="zh-CN"/>
          </w:rPr>
          <w:tab/>
        </w:r>
        <w:r w:rsidDel="00945ECD">
          <w:delText>Protection from buffer overflows</w:delText>
        </w:r>
        <w:r w:rsidDel="00945ECD">
          <w:tab/>
          <w:delText>12</w:delText>
        </w:r>
      </w:del>
    </w:p>
    <w:p w14:paraId="56A5F051" w14:textId="77777777" w:rsidR="00665682" w:rsidDel="00945ECD" w:rsidRDefault="00665682">
      <w:pPr>
        <w:pStyle w:val="TOC5"/>
        <w:rPr>
          <w:del w:id="482" w:author="Editor" w:date="2023-02-24T12:46:00Z"/>
          <w:rFonts w:asciiTheme="minorHAnsi" w:eastAsiaTheme="minorEastAsia" w:hAnsiTheme="minorHAnsi" w:cstheme="minorBidi"/>
          <w:sz w:val="22"/>
          <w:szCs w:val="22"/>
          <w:lang w:val="en-US" w:eastAsia="zh-CN"/>
        </w:rPr>
      </w:pPr>
      <w:del w:id="483" w:author="Editor" w:date="2023-02-24T12:46:00Z">
        <w:r w:rsidDel="00945ECD">
          <w:delText>4.3.3.1.6</w:delText>
        </w:r>
        <w:r w:rsidDel="00945ECD">
          <w:rPr>
            <w:rFonts w:asciiTheme="minorHAnsi" w:eastAsiaTheme="minorEastAsia" w:hAnsiTheme="minorHAnsi" w:cstheme="minorBidi"/>
            <w:sz w:val="22"/>
            <w:szCs w:val="22"/>
            <w:lang w:val="en-US" w:eastAsia="zh-CN"/>
          </w:rPr>
          <w:tab/>
        </w:r>
        <w:r w:rsidDel="00945ECD">
          <w:delText>External file system mount restrictions</w:delText>
        </w:r>
        <w:r w:rsidDel="00945ECD">
          <w:tab/>
          <w:delText>12</w:delText>
        </w:r>
      </w:del>
    </w:p>
    <w:p w14:paraId="370146AB" w14:textId="77777777" w:rsidR="00665682" w:rsidDel="00945ECD" w:rsidRDefault="00665682">
      <w:pPr>
        <w:pStyle w:val="TOC3"/>
        <w:rPr>
          <w:del w:id="484" w:author="Editor" w:date="2023-02-24T12:46:00Z"/>
          <w:rFonts w:asciiTheme="minorHAnsi" w:eastAsiaTheme="minorEastAsia" w:hAnsiTheme="minorHAnsi" w:cstheme="minorBidi"/>
          <w:sz w:val="22"/>
          <w:szCs w:val="22"/>
          <w:lang w:val="en-US" w:eastAsia="zh-CN"/>
        </w:rPr>
      </w:pPr>
      <w:del w:id="485" w:author="Editor" w:date="2023-02-24T12:46:00Z">
        <w:r w:rsidDel="00945ECD">
          <w:delText>4.3.4</w:delText>
        </w:r>
        <w:r w:rsidDel="00945ECD">
          <w:rPr>
            <w:rFonts w:asciiTheme="minorHAnsi" w:eastAsiaTheme="minorEastAsia" w:hAnsiTheme="minorHAnsi" w:cstheme="minorBidi"/>
            <w:sz w:val="22"/>
            <w:szCs w:val="22"/>
            <w:lang w:val="en-US" w:eastAsia="zh-CN"/>
          </w:rPr>
          <w:tab/>
        </w:r>
        <w:r w:rsidDel="00945ECD">
          <w:delText>Web Servers</w:delText>
        </w:r>
        <w:r w:rsidDel="00945ECD">
          <w:tab/>
          <w:delText>13</w:delText>
        </w:r>
      </w:del>
    </w:p>
    <w:p w14:paraId="4700CF89" w14:textId="77777777" w:rsidR="00665682" w:rsidDel="00945ECD" w:rsidRDefault="00665682">
      <w:pPr>
        <w:pStyle w:val="TOC4"/>
        <w:rPr>
          <w:del w:id="486" w:author="Editor" w:date="2023-02-24T12:46:00Z"/>
          <w:rFonts w:asciiTheme="minorHAnsi" w:eastAsiaTheme="minorEastAsia" w:hAnsiTheme="minorHAnsi" w:cstheme="minorBidi"/>
          <w:sz w:val="22"/>
          <w:szCs w:val="22"/>
          <w:lang w:val="en-US" w:eastAsia="zh-CN"/>
        </w:rPr>
      </w:pPr>
      <w:del w:id="487" w:author="Editor" w:date="2023-02-24T12:46:00Z">
        <w:r w:rsidDel="00945ECD">
          <w:delText>4.3.4.1</w:delText>
        </w:r>
        <w:r w:rsidDel="00945ECD">
          <w:rPr>
            <w:rFonts w:asciiTheme="minorHAnsi" w:eastAsiaTheme="minorEastAsia" w:hAnsiTheme="minorHAnsi" w:cstheme="minorBidi"/>
            <w:sz w:val="22"/>
            <w:szCs w:val="22"/>
            <w:lang w:val="en-US" w:eastAsia="zh-CN"/>
          </w:rPr>
          <w:tab/>
        </w:r>
        <w:r w:rsidDel="00945ECD">
          <w:delText>General</w:delText>
        </w:r>
        <w:r w:rsidDel="00945ECD">
          <w:tab/>
          <w:delText>13</w:delText>
        </w:r>
      </w:del>
    </w:p>
    <w:p w14:paraId="05268434" w14:textId="77777777" w:rsidR="00665682" w:rsidDel="00945ECD" w:rsidRDefault="00665682">
      <w:pPr>
        <w:pStyle w:val="TOC4"/>
        <w:rPr>
          <w:del w:id="488" w:author="Editor" w:date="2023-02-24T12:46:00Z"/>
          <w:rFonts w:asciiTheme="minorHAnsi" w:eastAsiaTheme="minorEastAsia" w:hAnsiTheme="minorHAnsi" w:cstheme="minorBidi"/>
          <w:sz w:val="22"/>
          <w:szCs w:val="22"/>
          <w:lang w:val="en-US" w:eastAsia="zh-CN"/>
        </w:rPr>
      </w:pPr>
      <w:del w:id="489" w:author="Editor" w:date="2023-02-24T12:46:00Z">
        <w:r w:rsidDel="00945ECD">
          <w:delText>4.3.4.2</w:delText>
        </w:r>
        <w:r w:rsidDel="00945ECD">
          <w:rPr>
            <w:rFonts w:asciiTheme="minorHAnsi" w:eastAsiaTheme="minorEastAsia" w:hAnsiTheme="minorHAnsi" w:cstheme="minorBidi"/>
            <w:sz w:val="22"/>
            <w:szCs w:val="22"/>
            <w:lang w:val="en-US" w:eastAsia="zh-CN"/>
          </w:rPr>
          <w:tab/>
        </w:r>
        <w:r w:rsidDel="00945ECD">
          <w:delText>No system privileges for web server</w:delText>
        </w:r>
        <w:r w:rsidDel="00945ECD">
          <w:tab/>
          <w:delText>13</w:delText>
        </w:r>
      </w:del>
    </w:p>
    <w:p w14:paraId="31AA72AB" w14:textId="77777777" w:rsidR="00665682" w:rsidDel="00945ECD" w:rsidRDefault="00665682">
      <w:pPr>
        <w:pStyle w:val="TOC4"/>
        <w:rPr>
          <w:del w:id="490" w:author="Editor" w:date="2023-02-24T12:46:00Z"/>
          <w:rFonts w:asciiTheme="minorHAnsi" w:eastAsiaTheme="minorEastAsia" w:hAnsiTheme="minorHAnsi" w:cstheme="minorBidi"/>
          <w:sz w:val="22"/>
          <w:szCs w:val="22"/>
          <w:lang w:val="en-US" w:eastAsia="zh-CN"/>
        </w:rPr>
      </w:pPr>
      <w:del w:id="491" w:author="Editor" w:date="2023-02-24T12:46:00Z">
        <w:r w:rsidDel="00945ECD">
          <w:delText>4.3.4.3</w:delText>
        </w:r>
        <w:r w:rsidDel="00945ECD">
          <w:rPr>
            <w:rFonts w:asciiTheme="minorHAnsi" w:eastAsiaTheme="minorEastAsia" w:hAnsiTheme="minorHAnsi" w:cstheme="minorBidi"/>
            <w:sz w:val="22"/>
            <w:szCs w:val="22"/>
            <w:lang w:val="en-US" w:eastAsia="zh-CN"/>
          </w:rPr>
          <w:tab/>
        </w:r>
        <w:r w:rsidDel="00945ECD">
          <w:delText>No unused HTTP methods</w:delText>
        </w:r>
        <w:r w:rsidDel="00945ECD">
          <w:tab/>
          <w:delText>13</w:delText>
        </w:r>
      </w:del>
    </w:p>
    <w:p w14:paraId="72FDD14D" w14:textId="77777777" w:rsidR="00665682" w:rsidDel="00945ECD" w:rsidRDefault="00665682">
      <w:pPr>
        <w:pStyle w:val="TOC4"/>
        <w:rPr>
          <w:del w:id="492" w:author="Editor" w:date="2023-02-24T12:46:00Z"/>
          <w:rFonts w:asciiTheme="minorHAnsi" w:eastAsiaTheme="minorEastAsia" w:hAnsiTheme="minorHAnsi" w:cstheme="minorBidi"/>
          <w:sz w:val="22"/>
          <w:szCs w:val="22"/>
          <w:lang w:val="en-US" w:eastAsia="zh-CN"/>
        </w:rPr>
      </w:pPr>
      <w:del w:id="493" w:author="Editor" w:date="2023-02-24T12:46:00Z">
        <w:r w:rsidDel="00945ECD">
          <w:delText>4.3.4.4</w:delText>
        </w:r>
        <w:r w:rsidDel="00945ECD">
          <w:rPr>
            <w:rFonts w:asciiTheme="minorHAnsi" w:eastAsiaTheme="minorEastAsia" w:hAnsiTheme="minorHAnsi" w:cstheme="minorBidi"/>
            <w:sz w:val="22"/>
            <w:szCs w:val="22"/>
            <w:lang w:val="en-US" w:eastAsia="zh-CN"/>
          </w:rPr>
          <w:tab/>
        </w:r>
        <w:r w:rsidDel="00945ECD">
          <w:delText>No unused add-ons</w:delText>
        </w:r>
        <w:r w:rsidDel="00945ECD">
          <w:tab/>
          <w:delText>13</w:delText>
        </w:r>
      </w:del>
    </w:p>
    <w:p w14:paraId="0E53663F" w14:textId="77777777" w:rsidR="00665682" w:rsidDel="00945ECD" w:rsidRDefault="00665682">
      <w:pPr>
        <w:pStyle w:val="TOC4"/>
        <w:rPr>
          <w:del w:id="494" w:author="Editor" w:date="2023-02-24T12:46:00Z"/>
          <w:rFonts w:asciiTheme="minorHAnsi" w:eastAsiaTheme="minorEastAsia" w:hAnsiTheme="minorHAnsi" w:cstheme="minorBidi"/>
          <w:sz w:val="22"/>
          <w:szCs w:val="22"/>
          <w:lang w:val="en-US" w:eastAsia="zh-CN"/>
        </w:rPr>
      </w:pPr>
      <w:del w:id="495" w:author="Editor" w:date="2023-02-24T12:46:00Z">
        <w:r w:rsidDel="00945ECD">
          <w:delText>4.3.4.5</w:delText>
        </w:r>
        <w:r w:rsidDel="00945ECD">
          <w:rPr>
            <w:rFonts w:asciiTheme="minorHAnsi" w:eastAsiaTheme="minorEastAsia" w:hAnsiTheme="minorHAnsi" w:cstheme="minorBidi"/>
            <w:sz w:val="22"/>
            <w:szCs w:val="22"/>
            <w:lang w:val="en-US" w:eastAsia="zh-CN"/>
          </w:rPr>
          <w:tab/>
        </w:r>
        <w:r w:rsidDel="00945ECD">
          <w:delText>No compiler, interpreter, or shell via CGI or other server-side scripting</w:delText>
        </w:r>
        <w:r w:rsidDel="00945ECD">
          <w:tab/>
          <w:delText>13</w:delText>
        </w:r>
      </w:del>
    </w:p>
    <w:p w14:paraId="30862853" w14:textId="77777777" w:rsidR="00665682" w:rsidDel="00945ECD" w:rsidRDefault="00665682">
      <w:pPr>
        <w:pStyle w:val="TOC4"/>
        <w:rPr>
          <w:del w:id="496" w:author="Editor" w:date="2023-02-24T12:46:00Z"/>
          <w:rFonts w:asciiTheme="minorHAnsi" w:eastAsiaTheme="minorEastAsia" w:hAnsiTheme="minorHAnsi" w:cstheme="minorBidi"/>
          <w:sz w:val="22"/>
          <w:szCs w:val="22"/>
          <w:lang w:val="en-US" w:eastAsia="zh-CN"/>
        </w:rPr>
      </w:pPr>
      <w:del w:id="497" w:author="Editor" w:date="2023-02-24T12:46:00Z">
        <w:r w:rsidDel="00945ECD">
          <w:delText>4.3.4.6</w:delText>
        </w:r>
        <w:r w:rsidDel="00945ECD">
          <w:rPr>
            <w:rFonts w:asciiTheme="minorHAnsi" w:eastAsiaTheme="minorEastAsia" w:hAnsiTheme="minorHAnsi" w:cstheme="minorBidi"/>
            <w:sz w:val="22"/>
            <w:szCs w:val="22"/>
            <w:lang w:val="en-US" w:eastAsia="zh-CN"/>
          </w:rPr>
          <w:tab/>
        </w:r>
        <w:r w:rsidDel="00945ECD">
          <w:delText>No CGI or other scripting for uploads</w:delText>
        </w:r>
        <w:r w:rsidDel="00945ECD">
          <w:tab/>
          <w:delText>13</w:delText>
        </w:r>
      </w:del>
    </w:p>
    <w:p w14:paraId="25C5BCCA" w14:textId="77777777" w:rsidR="00665682" w:rsidDel="00945ECD" w:rsidRDefault="00665682">
      <w:pPr>
        <w:pStyle w:val="TOC4"/>
        <w:rPr>
          <w:del w:id="498" w:author="Editor" w:date="2023-02-24T12:46:00Z"/>
          <w:rFonts w:asciiTheme="minorHAnsi" w:eastAsiaTheme="minorEastAsia" w:hAnsiTheme="minorHAnsi" w:cstheme="minorBidi"/>
          <w:sz w:val="22"/>
          <w:szCs w:val="22"/>
          <w:lang w:val="en-US" w:eastAsia="zh-CN"/>
        </w:rPr>
      </w:pPr>
      <w:del w:id="499" w:author="Editor" w:date="2023-02-24T12:46:00Z">
        <w:r w:rsidDel="00945ECD">
          <w:delText>4.3.4.7</w:delText>
        </w:r>
        <w:r w:rsidDel="00945ECD">
          <w:rPr>
            <w:rFonts w:asciiTheme="minorHAnsi" w:eastAsiaTheme="minorEastAsia" w:hAnsiTheme="minorHAnsi" w:cstheme="minorBidi"/>
            <w:sz w:val="22"/>
            <w:szCs w:val="22"/>
            <w:lang w:val="en-US" w:eastAsia="zh-CN"/>
          </w:rPr>
          <w:tab/>
        </w:r>
        <w:r w:rsidDel="00945ECD">
          <w:delText>No execution of system commands with SSI</w:delText>
        </w:r>
        <w:r w:rsidDel="00945ECD">
          <w:tab/>
          <w:delText>13</w:delText>
        </w:r>
      </w:del>
    </w:p>
    <w:p w14:paraId="2DE8538C" w14:textId="77777777" w:rsidR="00665682" w:rsidDel="00945ECD" w:rsidRDefault="00665682">
      <w:pPr>
        <w:pStyle w:val="TOC4"/>
        <w:rPr>
          <w:del w:id="500" w:author="Editor" w:date="2023-02-24T12:46:00Z"/>
          <w:rFonts w:asciiTheme="minorHAnsi" w:eastAsiaTheme="minorEastAsia" w:hAnsiTheme="minorHAnsi" w:cstheme="minorBidi"/>
          <w:sz w:val="22"/>
          <w:szCs w:val="22"/>
          <w:lang w:val="en-US" w:eastAsia="zh-CN"/>
        </w:rPr>
      </w:pPr>
      <w:del w:id="501" w:author="Editor" w:date="2023-02-24T12:46:00Z">
        <w:r w:rsidDel="00945ECD">
          <w:delText>4.3.4.8</w:delText>
        </w:r>
        <w:r w:rsidDel="00945ECD">
          <w:rPr>
            <w:rFonts w:asciiTheme="minorHAnsi" w:eastAsiaTheme="minorEastAsia" w:hAnsiTheme="minorHAnsi" w:cstheme="minorBidi"/>
            <w:sz w:val="22"/>
            <w:szCs w:val="22"/>
            <w:lang w:val="en-US" w:eastAsia="zh-CN"/>
          </w:rPr>
          <w:tab/>
        </w:r>
        <w:r w:rsidDel="00945ECD">
          <w:delText>Access rights for web server configuration</w:delText>
        </w:r>
        <w:r w:rsidDel="00945ECD">
          <w:tab/>
          <w:delText>13</w:delText>
        </w:r>
      </w:del>
    </w:p>
    <w:p w14:paraId="44D9E43F" w14:textId="77777777" w:rsidR="00665682" w:rsidDel="00945ECD" w:rsidRDefault="00665682">
      <w:pPr>
        <w:pStyle w:val="TOC4"/>
        <w:rPr>
          <w:del w:id="502" w:author="Editor" w:date="2023-02-24T12:46:00Z"/>
          <w:rFonts w:asciiTheme="minorHAnsi" w:eastAsiaTheme="minorEastAsia" w:hAnsiTheme="minorHAnsi" w:cstheme="minorBidi"/>
          <w:sz w:val="22"/>
          <w:szCs w:val="22"/>
          <w:lang w:val="en-US" w:eastAsia="zh-CN"/>
        </w:rPr>
      </w:pPr>
      <w:del w:id="503" w:author="Editor" w:date="2023-02-24T12:46:00Z">
        <w:r w:rsidDel="00945ECD">
          <w:delText>4.3.4.9</w:delText>
        </w:r>
        <w:r w:rsidDel="00945ECD">
          <w:rPr>
            <w:rFonts w:asciiTheme="minorHAnsi" w:eastAsiaTheme="minorEastAsia" w:hAnsiTheme="minorHAnsi" w:cstheme="minorBidi"/>
            <w:sz w:val="22"/>
            <w:szCs w:val="22"/>
            <w:lang w:val="en-US" w:eastAsia="zh-CN"/>
          </w:rPr>
          <w:tab/>
        </w:r>
        <w:r w:rsidDel="00945ECD">
          <w:delText>No default content</w:delText>
        </w:r>
        <w:r w:rsidDel="00945ECD">
          <w:tab/>
          <w:delText>13</w:delText>
        </w:r>
      </w:del>
    </w:p>
    <w:p w14:paraId="76161C2D" w14:textId="77777777" w:rsidR="00665682" w:rsidDel="00945ECD" w:rsidRDefault="00665682">
      <w:pPr>
        <w:pStyle w:val="TOC4"/>
        <w:rPr>
          <w:del w:id="504" w:author="Editor" w:date="2023-02-24T12:46:00Z"/>
          <w:rFonts w:asciiTheme="minorHAnsi" w:eastAsiaTheme="minorEastAsia" w:hAnsiTheme="minorHAnsi" w:cstheme="minorBidi"/>
          <w:sz w:val="22"/>
          <w:szCs w:val="22"/>
          <w:lang w:val="en-US" w:eastAsia="zh-CN"/>
        </w:rPr>
      </w:pPr>
      <w:del w:id="505" w:author="Editor" w:date="2023-02-24T12:46:00Z">
        <w:r w:rsidDel="00945ECD">
          <w:delText>4.3.4.10</w:delText>
        </w:r>
        <w:r w:rsidDel="00945ECD">
          <w:rPr>
            <w:rFonts w:asciiTheme="minorHAnsi" w:eastAsiaTheme="minorEastAsia" w:hAnsiTheme="minorHAnsi" w:cstheme="minorBidi"/>
            <w:sz w:val="22"/>
            <w:szCs w:val="22"/>
            <w:lang w:val="en-US" w:eastAsia="zh-CN"/>
          </w:rPr>
          <w:tab/>
        </w:r>
        <w:r w:rsidDel="00945ECD">
          <w:delText>No directory listings</w:delText>
        </w:r>
        <w:r w:rsidDel="00945ECD">
          <w:tab/>
          <w:delText>13</w:delText>
        </w:r>
      </w:del>
    </w:p>
    <w:p w14:paraId="4943DBA4" w14:textId="77777777" w:rsidR="00665682" w:rsidDel="00945ECD" w:rsidRDefault="00665682">
      <w:pPr>
        <w:pStyle w:val="TOC4"/>
        <w:rPr>
          <w:del w:id="506" w:author="Editor" w:date="2023-02-24T12:46:00Z"/>
          <w:rFonts w:asciiTheme="minorHAnsi" w:eastAsiaTheme="minorEastAsia" w:hAnsiTheme="minorHAnsi" w:cstheme="minorBidi"/>
          <w:sz w:val="22"/>
          <w:szCs w:val="22"/>
          <w:lang w:val="en-US" w:eastAsia="zh-CN"/>
        </w:rPr>
      </w:pPr>
      <w:del w:id="507" w:author="Editor" w:date="2023-02-24T12:46:00Z">
        <w:r w:rsidDel="00945ECD">
          <w:delText>4.3.4.11</w:delText>
        </w:r>
        <w:r w:rsidDel="00945ECD">
          <w:rPr>
            <w:rFonts w:asciiTheme="minorHAnsi" w:eastAsiaTheme="minorEastAsia" w:hAnsiTheme="minorHAnsi" w:cstheme="minorBidi"/>
            <w:sz w:val="22"/>
            <w:szCs w:val="22"/>
            <w:lang w:val="en-US" w:eastAsia="zh-CN"/>
          </w:rPr>
          <w:tab/>
        </w:r>
        <w:r w:rsidDel="00945ECD">
          <w:delText>Web server information in HTTP headers</w:delText>
        </w:r>
        <w:r w:rsidDel="00945ECD">
          <w:tab/>
          <w:delText>13</w:delText>
        </w:r>
      </w:del>
    </w:p>
    <w:p w14:paraId="4B4DEEA1" w14:textId="77777777" w:rsidR="00665682" w:rsidDel="00945ECD" w:rsidRDefault="00665682">
      <w:pPr>
        <w:pStyle w:val="TOC4"/>
        <w:rPr>
          <w:del w:id="508" w:author="Editor" w:date="2023-02-24T12:46:00Z"/>
          <w:rFonts w:asciiTheme="minorHAnsi" w:eastAsiaTheme="minorEastAsia" w:hAnsiTheme="minorHAnsi" w:cstheme="minorBidi"/>
          <w:sz w:val="22"/>
          <w:szCs w:val="22"/>
          <w:lang w:val="en-US" w:eastAsia="zh-CN"/>
        </w:rPr>
      </w:pPr>
      <w:del w:id="509" w:author="Editor" w:date="2023-02-24T12:46:00Z">
        <w:r w:rsidDel="00945ECD">
          <w:delText>4.3.4.12</w:delText>
        </w:r>
        <w:r w:rsidDel="00945ECD">
          <w:rPr>
            <w:rFonts w:asciiTheme="minorHAnsi" w:eastAsiaTheme="minorEastAsia" w:hAnsiTheme="minorHAnsi" w:cstheme="minorBidi"/>
            <w:sz w:val="22"/>
            <w:szCs w:val="22"/>
            <w:lang w:val="en-US" w:eastAsia="zh-CN"/>
          </w:rPr>
          <w:tab/>
        </w:r>
        <w:r w:rsidDel="00945ECD">
          <w:delText>Web server information in error pages</w:delText>
        </w:r>
        <w:r w:rsidDel="00945ECD">
          <w:tab/>
          <w:delText>13</w:delText>
        </w:r>
      </w:del>
    </w:p>
    <w:p w14:paraId="07C87E58" w14:textId="77777777" w:rsidR="00665682" w:rsidDel="00945ECD" w:rsidRDefault="00665682">
      <w:pPr>
        <w:pStyle w:val="TOC4"/>
        <w:rPr>
          <w:del w:id="510" w:author="Editor" w:date="2023-02-24T12:46:00Z"/>
          <w:rFonts w:asciiTheme="minorHAnsi" w:eastAsiaTheme="minorEastAsia" w:hAnsiTheme="minorHAnsi" w:cstheme="minorBidi"/>
          <w:sz w:val="22"/>
          <w:szCs w:val="22"/>
          <w:lang w:val="en-US" w:eastAsia="zh-CN"/>
        </w:rPr>
      </w:pPr>
      <w:del w:id="511" w:author="Editor" w:date="2023-02-24T12:46:00Z">
        <w:r w:rsidDel="00945ECD">
          <w:delText>4.3.4.13</w:delText>
        </w:r>
        <w:r w:rsidDel="00945ECD">
          <w:rPr>
            <w:rFonts w:asciiTheme="minorHAnsi" w:eastAsiaTheme="minorEastAsia" w:hAnsiTheme="minorHAnsi" w:cstheme="minorBidi"/>
            <w:sz w:val="22"/>
            <w:szCs w:val="22"/>
            <w:lang w:val="en-US" w:eastAsia="zh-CN"/>
          </w:rPr>
          <w:tab/>
        </w:r>
        <w:r w:rsidDel="00945ECD">
          <w:delText>Minimized file type mappings</w:delText>
        </w:r>
        <w:r w:rsidDel="00945ECD">
          <w:tab/>
          <w:delText>13</w:delText>
        </w:r>
      </w:del>
    </w:p>
    <w:p w14:paraId="31A3A001" w14:textId="77777777" w:rsidR="00665682" w:rsidDel="00945ECD" w:rsidRDefault="00665682">
      <w:pPr>
        <w:pStyle w:val="TOC4"/>
        <w:rPr>
          <w:del w:id="512" w:author="Editor" w:date="2023-02-24T12:46:00Z"/>
          <w:rFonts w:asciiTheme="minorHAnsi" w:eastAsiaTheme="minorEastAsia" w:hAnsiTheme="minorHAnsi" w:cstheme="minorBidi"/>
          <w:sz w:val="22"/>
          <w:szCs w:val="22"/>
          <w:lang w:val="en-US" w:eastAsia="zh-CN"/>
        </w:rPr>
      </w:pPr>
      <w:del w:id="513" w:author="Editor" w:date="2023-02-24T12:46:00Z">
        <w:r w:rsidDel="00945ECD">
          <w:delText>4.3.4.14</w:delText>
        </w:r>
        <w:r w:rsidDel="00945ECD">
          <w:rPr>
            <w:rFonts w:asciiTheme="minorHAnsi" w:eastAsiaTheme="minorEastAsia" w:hAnsiTheme="minorHAnsi" w:cstheme="minorBidi"/>
            <w:sz w:val="22"/>
            <w:szCs w:val="22"/>
            <w:lang w:val="en-US" w:eastAsia="zh-CN"/>
          </w:rPr>
          <w:tab/>
        </w:r>
        <w:r w:rsidDel="00945ECD">
          <w:delText>Restricted file access</w:delText>
        </w:r>
        <w:r w:rsidDel="00945ECD">
          <w:tab/>
          <w:delText>14</w:delText>
        </w:r>
      </w:del>
    </w:p>
    <w:p w14:paraId="6D3E1C61" w14:textId="77777777" w:rsidR="00665682" w:rsidDel="00945ECD" w:rsidRDefault="00665682">
      <w:pPr>
        <w:pStyle w:val="TOC4"/>
        <w:rPr>
          <w:del w:id="514" w:author="Editor" w:date="2023-02-24T12:46:00Z"/>
          <w:rFonts w:asciiTheme="minorHAnsi" w:eastAsiaTheme="minorEastAsia" w:hAnsiTheme="minorHAnsi" w:cstheme="minorBidi"/>
          <w:sz w:val="22"/>
          <w:szCs w:val="22"/>
          <w:lang w:val="en-US" w:eastAsia="zh-CN"/>
        </w:rPr>
      </w:pPr>
      <w:del w:id="515" w:author="Editor" w:date="2023-02-24T12:46:00Z">
        <w:r w:rsidDel="00945ECD">
          <w:delText>4.3.4.15</w:delText>
        </w:r>
        <w:r w:rsidDel="00945ECD">
          <w:rPr>
            <w:rFonts w:asciiTheme="minorHAnsi" w:eastAsiaTheme="minorEastAsia" w:hAnsiTheme="minorHAnsi" w:cstheme="minorBidi"/>
            <w:sz w:val="22"/>
            <w:szCs w:val="22"/>
            <w:lang w:val="en-US" w:eastAsia="zh-CN"/>
          </w:rPr>
          <w:tab/>
        </w:r>
        <w:r w:rsidDel="00945ECD">
          <w:delText>Execute rights exclusive for CGI/Scripting directory</w:delText>
        </w:r>
        <w:r w:rsidDel="00945ECD">
          <w:tab/>
          <w:delText>14</w:delText>
        </w:r>
      </w:del>
    </w:p>
    <w:p w14:paraId="02D3A32A" w14:textId="77777777" w:rsidR="00665682" w:rsidDel="00945ECD" w:rsidRDefault="00665682">
      <w:pPr>
        <w:pStyle w:val="TOC3"/>
        <w:rPr>
          <w:del w:id="516" w:author="Editor" w:date="2023-02-24T12:46:00Z"/>
          <w:rFonts w:asciiTheme="minorHAnsi" w:eastAsiaTheme="minorEastAsia" w:hAnsiTheme="minorHAnsi" w:cstheme="minorBidi"/>
          <w:sz w:val="22"/>
          <w:szCs w:val="22"/>
          <w:lang w:val="en-US" w:eastAsia="zh-CN"/>
        </w:rPr>
      </w:pPr>
      <w:del w:id="517" w:author="Editor" w:date="2023-02-24T12:46:00Z">
        <w:r w:rsidDel="00945ECD">
          <w:delText>4.3.5</w:delText>
        </w:r>
        <w:r w:rsidDel="00945ECD">
          <w:rPr>
            <w:rFonts w:asciiTheme="minorHAnsi" w:eastAsiaTheme="minorEastAsia" w:hAnsiTheme="minorHAnsi" w:cstheme="minorBidi"/>
            <w:sz w:val="22"/>
            <w:szCs w:val="22"/>
            <w:lang w:val="en-US" w:eastAsia="zh-CN"/>
          </w:rPr>
          <w:tab/>
        </w:r>
        <w:r w:rsidDel="00945ECD">
          <w:delText>Network Devices</w:delText>
        </w:r>
        <w:r w:rsidDel="00945ECD">
          <w:tab/>
          <w:delText>14</w:delText>
        </w:r>
      </w:del>
    </w:p>
    <w:p w14:paraId="0C27215B" w14:textId="77777777" w:rsidR="00665682" w:rsidDel="00945ECD" w:rsidRDefault="00665682">
      <w:pPr>
        <w:pStyle w:val="TOC4"/>
        <w:rPr>
          <w:del w:id="518" w:author="Editor" w:date="2023-02-24T12:46:00Z"/>
          <w:rFonts w:asciiTheme="minorHAnsi" w:eastAsiaTheme="minorEastAsia" w:hAnsiTheme="minorHAnsi" w:cstheme="minorBidi"/>
          <w:sz w:val="22"/>
          <w:szCs w:val="22"/>
          <w:lang w:val="en-US" w:eastAsia="zh-CN"/>
        </w:rPr>
      </w:pPr>
      <w:del w:id="519" w:author="Editor" w:date="2023-02-24T12:46:00Z">
        <w:r w:rsidDel="00945ECD">
          <w:delText>4.3.5.1</w:delText>
        </w:r>
        <w:r w:rsidDel="00945ECD">
          <w:rPr>
            <w:rFonts w:asciiTheme="minorHAnsi" w:eastAsiaTheme="minorEastAsia" w:hAnsiTheme="minorHAnsi" w:cstheme="minorBidi"/>
            <w:sz w:val="22"/>
            <w:szCs w:val="22"/>
            <w:lang w:val="en-US" w:eastAsia="zh-CN"/>
          </w:rPr>
          <w:tab/>
        </w:r>
        <w:r w:rsidDel="00945ECD">
          <w:delText>Traffic Separation</w:delText>
        </w:r>
        <w:r w:rsidDel="00945ECD">
          <w:tab/>
          <w:delText>14</w:delText>
        </w:r>
      </w:del>
    </w:p>
    <w:p w14:paraId="54376226" w14:textId="77777777" w:rsidR="00665682" w:rsidDel="00945ECD" w:rsidRDefault="00665682">
      <w:pPr>
        <w:pStyle w:val="TOC3"/>
        <w:rPr>
          <w:del w:id="520" w:author="Editor" w:date="2023-02-24T12:46:00Z"/>
          <w:rFonts w:asciiTheme="minorHAnsi" w:eastAsiaTheme="minorEastAsia" w:hAnsiTheme="minorHAnsi" w:cstheme="minorBidi"/>
          <w:sz w:val="22"/>
          <w:szCs w:val="22"/>
          <w:lang w:val="en-US" w:eastAsia="zh-CN"/>
        </w:rPr>
      </w:pPr>
      <w:del w:id="521" w:author="Editor" w:date="2023-02-24T12:46:00Z">
        <w:r w:rsidDel="00945ECD">
          <w:delText>4.</w:delText>
        </w:r>
        <w:r w:rsidDel="00945ECD">
          <w:rPr>
            <w:lang w:eastAsia="zh-CN"/>
          </w:rPr>
          <w:delText>3</w:delText>
        </w:r>
        <w:r w:rsidDel="00945ECD">
          <w:delText>.</w:delText>
        </w:r>
        <w:r w:rsidDel="00945ECD">
          <w:rPr>
            <w:lang w:eastAsia="zh-CN"/>
          </w:rPr>
          <w:delText>6</w:delText>
        </w:r>
        <w:r w:rsidDel="00945ECD">
          <w:rPr>
            <w:rFonts w:asciiTheme="minorHAnsi" w:eastAsiaTheme="minorEastAsia" w:hAnsiTheme="minorHAnsi" w:cstheme="minorBidi"/>
            <w:sz w:val="22"/>
            <w:szCs w:val="22"/>
            <w:lang w:val="en-US" w:eastAsia="zh-CN"/>
          </w:rPr>
          <w:tab/>
        </w:r>
        <w:r w:rsidDel="00945ECD">
          <w:delText>Network Functions in service-based architecture</w:delText>
        </w:r>
        <w:r w:rsidDel="00945ECD">
          <w:tab/>
          <w:delText>14</w:delText>
        </w:r>
      </w:del>
    </w:p>
    <w:p w14:paraId="6BBD1E37" w14:textId="77777777" w:rsidR="00665682" w:rsidDel="00945ECD" w:rsidRDefault="00665682">
      <w:pPr>
        <w:pStyle w:val="TOC4"/>
        <w:rPr>
          <w:del w:id="522" w:author="Editor" w:date="2023-02-24T12:46:00Z"/>
          <w:rFonts w:asciiTheme="minorHAnsi" w:eastAsiaTheme="minorEastAsia" w:hAnsiTheme="minorHAnsi" w:cstheme="minorBidi"/>
          <w:sz w:val="22"/>
          <w:szCs w:val="22"/>
          <w:lang w:val="en-US" w:eastAsia="zh-CN"/>
        </w:rPr>
      </w:pPr>
      <w:del w:id="523" w:author="Editor" w:date="2023-02-24T12:46:00Z">
        <w:r w:rsidDel="00945ECD">
          <w:delText>4.3.6.1</w:delText>
        </w:r>
        <w:r w:rsidDel="00945ECD">
          <w:rPr>
            <w:rFonts w:asciiTheme="minorHAnsi" w:eastAsiaTheme="minorEastAsia" w:hAnsiTheme="minorHAnsi" w:cstheme="minorBidi"/>
            <w:sz w:val="22"/>
            <w:szCs w:val="22"/>
            <w:lang w:val="en-US" w:eastAsia="zh-CN"/>
          </w:rPr>
          <w:tab/>
        </w:r>
        <w:r w:rsidDel="00945ECD">
          <w:delText>Introduction</w:delText>
        </w:r>
        <w:r w:rsidDel="00945ECD">
          <w:tab/>
          <w:delText>14</w:delText>
        </w:r>
      </w:del>
    </w:p>
    <w:p w14:paraId="513D0D67" w14:textId="77777777" w:rsidR="00665682" w:rsidDel="00945ECD" w:rsidRDefault="00665682">
      <w:pPr>
        <w:pStyle w:val="TOC4"/>
        <w:rPr>
          <w:del w:id="524" w:author="Editor" w:date="2023-02-24T12:46:00Z"/>
          <w:rFonts w:asciiTheme="minorHAnsi" w:eastAsiaTheme="minorEastAsia" w:hAnsiTheme="minorHAnsi" w:cstheme="minorBidi"/>
          <w:sz w:val="22"/>
          <w:szCs w:val="22"/>
          <w:lang w:val="en-US" w:eastAsia="zh-CN"/>
        </w:rPr>
      </w:pPr>
      <w:del w:id="525" w:author="Editor" w:date="2023-02-24T12:46:00Z">
        <w:r w:rsidDel="00945ECD">
          <w:delText>4.3.6.2</w:delText>
        </w:r>
        <w:r w:rsidDel="00945ECD">
          <w:rPr>
            <w:rFonts w:asciiTheme="minorHAnsi" w:eastAsiaTheme="minorEastAsia" w:hAnsiTheme="minorHAnsi" w:cstheme="minorBidi"/>
            <w:sz w:val="22"/>
            <w:szCs w:val="22"/>
            <w:lang w:val="en-US" w:eastAsia="zh-CN"/>
          </w:rPr>
          <w:tab/>
        </w:r>
        <w:r w:rsidDel="00945ECD">
          <w:delText>No code execution or inclusion of external resources by JSON parsers</w:delText>
        </w:r>
        <w:r w:rsidDel="00945ECD">
          <w:tab/>
          <w:delText>14</w:delText>
        </w:r>
      </w:del>
    </w:p>
    <w:p w14:paraId="2E381823" w14:textId="77777777" w:rsidR="00665682" w:rsidDel="00945ECD" w:rsidRDefault="00665682">
      <w:pPr>
        <w:pStyle w:val="TOC4"/>
        <w:rPr>
          <w:del w:id="526" w:author="Editor" w:date="2023-02-24T12:46:00Z"/>
          <w:rFonts w:asciiTheme="minorHAnsi" w:eastAsiaTheme="minorEastAsia" w:hAnsiTheme="minorHAnsi" w:cstheme="minorBidi"/>
          <w:sz w:val="22"/>
          <w:szCs w:val="22"/>
          <w:lang w:val="en-US" w:eastAsia="zh-CN"/>
        </w:rPr>
      </w:pPr>
      <w:del w:id="527" w:author="Editor" w:date="2023-02-24T12:46:00Z">
        <w:r w:rsidDel="00945ECD">
          <w:delText>4.3.6.3</w:delText>
        </w:r>
        <w:r w:rsidDel="00945ECD">
          <w:rPr>
            <w:rFonts w:asciiTheme="minorHAnsi" w:eastAsiaTheme="minorEastAsia" w:hAnsiTheme="minorHAnsi" w:cstheme="minorBidi"/>
            <w:sz w:val="22"/>
            <w:szCs w:val="22"/>
            <w:lang w:val="en-US" w:eastAsia="zh-CN"/>
          </w:rPr>
          <w:tab/>
        </w:r>
        <w:r w:rsidDel="00945ECD">
          <w:delText>Unique key values in IEs</w:delText>
        </w:r>
        <w:r w:rsidDel="00945ECD">
          <w:tab/>
          <w:delText>14</w:delText>
        </w:r>
      </w:del>
    </w:p>
    <w:p w14:paraId="3902C9E3" w14:textId="77777777" w:rsidR="00665682" w:rsidDel="00945ECD" w:rsidRDefault="00665682">
      <w:pPr>
        <w:pStyle w:val="TOC4"/>
        <w:rPr>
          <w:del w:id="528" w:author="Editor" w:date="2023-02-24T12:46:00Z"/>
          <w:rFonts w:asciiTheme="minorHAnsi" w:eastAsiaTheme="minorEastAsia" w:hAnsiTheme="minorHAnsi" w:cstheme="minorBidi"/>
          <w:sz w:val="22"/>
          <w:szCs w:val="22"/>
          <w:lang w:val="en-US" w:eastAsia="zh-CN"/>
        </w:rPr>
      </w:pPr>
      <w:del w:id="529" w:author="Editor" w:date="2023-02-24T12:46:00Z">
        <w:r w:rsidDel="00945ECD">
          <w:delText>4.3.6.4</w:delText>
        </w:r>
        <w:r w:rsidDel="00945ECD">
          <w:rPr>
            <w:rFonts w:asciiTheme="minorHAnsi" w:eastAsiaTheme="minorEastAsia" w:hAnsiTheme="minorHAnsi" w:cstheme="minorBidi"/>
            <w:sz w:val="22"/>
            <w:szCs w:val="22"/>
            <w:lang w:val="en-US" w:eastAsia="zh-CN"/>
          </w:rPr>
          <w:tab/>
        </w:r>
        <w:r w:rsidDel="00945ECD">
          <w:delText>The valid format and range of values for IEs</w:delText>
        </w:r>
        <w:r w:rsidDel="00945ECD">
          <w:tab/>
          <w:delText>14</w:delText>
        </w:r>
      </w:del>
    </w:p>
    <w:p w14:paraId="3B07D4C5" w14:textId="77777777" w:rsidR="00665682" w:rsidDel="00945ECD" w:rsidRDefault="00665682">
      <w:pPr>
        <w:pStyle w:val="TOC2"/>
        <w:rPr>
          <w:del w:id="530" w:author="Editor" w:date="2023-02-24T12:46:00Z"/>
          <w:rFonts w:asciiTheme="minorHAnsi" w:eastAsiaTheme="minorEastAsia" w:hAnsiTheme="minorHAnsi" w:cstheme="minorBidi"/>
          <w:sz w:val="22"/>
          <w:szCs w:val="22"/>
          <w:lang w:val="en-US" w:eastAsia="zh-CN"/>
        </w:rPr>
      </w:pPr>
      <w:del w:id="531" w:author="Editor" w:date="2023-02-24T12:46:00Z">
        <w:r w:rsidDel="00945ECD">
          <w:delText>4.4</w:delText>
        </w:r>
        <w:r w:rsidDel="00945ECD">
          <w:rPr>
            <w:rFonts w:asciiTheme="minorHAnsi" w:eastAsiaTheme="minorEastAsia" w:hAnsiTheme="minorHAnsi" w:cstheme="minorBidi"/>
            <w:sz w:val="22"/>
            <w:szCs w:val="22"/>
            <w:lang w:val="en-US" w:eastAsia="zh-CN"/>
          </w:rPr>
          <w:tab/>
        </w:r>
        <w:r w:rsidDel="00945ECD">
          <w:rPr>
            <w:lang w:eastAsia="zh-CN"/>
          </w:rPr>
          <w:delText>MnF</w:delText>
        </w:r>
        <w:r w:rsidDel="00945ECD">
          <w:delText>-specific adaptations of basic vulnerability testing requirements and related test cases</w:delText>
        </w:r>
        <w:r w:rsidDel="00945ECD">
          <w:tab/>
          <w:delText>14</w:delText>
        </w:r>
      </w:del>
    </w:p>
    <w:p w14:paraId="367A5219" w14:textId="77777777" w:rsidR="00665682" w:rsidDel="00945ECD" w:rsidRDefault="00665682">
      <w:pPr>
        <w:pStyle w:val="TOC3"/>
        <w:rPr>
          <w:del w:id="532" w:author="Editor" w:date="2023-02-24T12:46:00Z"/>
          <w:rFonts w:asciiTheme="minorHAnsi" w:eastAsiaTheme="minorEastAsia" w:hAnsiTheme="minorHAnsi" w:cstheme="minorBidi"/>
          <w:sz w:val="22"/>
          <w:szCs w:val="22"/>
          <w:lang w:val="en-US" w:eastAsia="zh-CN"/>
        </w:rPr>
      </w:pPr>
      <w:del w:id="533" w:author="Editor" w:date="2023-02-24T12:46:00Z">
        <w:r w:rsidDel="00945ECD">
          <w:delText>4.4.1</w:delText>
        </w:r>
        <w:r w:rsidDel="00945ECD">
          <w:rPr>
            <w:rFonts w:asciiTheme="minorHAnsi" w:eastAsiaTheme="minorEastAsia" w:hAnsiTheme="minorHAnsi" w:cstheme="minorBidi"/>
            <w:sz w:val="22"/>
            <w:szCs w:val="22"/>
            <w:lang w:val="en-US" w:eastAsia="zh-CN"/>
          </w:rPr>
          <w:tab/>
        </w:r>
        <w:r w:rsidDel="00945ECD">
          <w:delText>Introduction</w:delText>
        </w:r>
        <w:r w:rsidDel="00945ECD">
          <w:tab/>
          <w:delText>14</w:delText>
        </w:r>
      </w:del>
    </w:p>
    <w:p w14:paraId="0DAC5C55" w14:textId="77777777" w:rsidR="00665682" w:rsidDel="00945ECD" w:rsidRDefault="00665682">
      <w:pPr>
        <w:pStyle w:val="TOC3"/>
        <w:rPr>
          <w:del w:id="534" w:author="Editor" w:date="2023-02-24T12:46:00Z"/>
          <w:rFonts w:asciiTheme="minorHAnsi" w:eastAsiaTheme="minorEastAsia" w:hAnsiTheme="minorHAnsi" w:cstheme="minorBidi"/>
          <w:sz w:val="22"/>
          <w:szCs w:val="22"/>
          <w:lang w:val="en-US" w:eastAsia="zh-CN"/>
        </w:rPr>
      </w:pPr>
      <w:del w:id="535" w:author="Editor" w:date="2023-02-24T12:46:00Z">
        <w:r w:rsidDel="00945ECD">
          <w:delText>4.4.2</w:delText>
        </w:r>
        <w:r w:rsidDel="00945ECD">
          <w:rPr>
            <w:rFonts w:asciiTheme="minorHAnsi" w:eastAsiaTheme="minorEastAsia" w:hAnsiTheme="minorHAnsi" w:cstheme="minorBidi"/>
            <w:sz w:val="22"/>
            <w:szCs w:val="22"/>
            <w:lang w:val="en-US" w:eastAsia="zh-CN"/>
          </w:rPr>
          <w:tab/>
        </w:r>
        <w:r w:rsidDel="00945ECD">
          <w:rPr>
            <w:lang w:eastAsia="zh-CN"/>
          </w:rPr>
          <w:delText>Port Scanning</w:delText>
        </w:r>
        <w:r w:rsidDel="00945ECD">
          <w:tab/>
          <w:delText>14</w:delText>
        </w:r>
      </w:del>
    </w:p>
    <w:p w14:paraId="285ED4CA" w14:textId="77777777" w:rsidR="00665682" w:rsidDel="00945ECD" w:rsidRDefault="00665682">
      <w:pPr>
        <w:pStyle w:val="TOC3"/>
        <w:rPr>
          <w:del w:id="536" w:author="Editor" w:date="2023-02-24T12:46:00Z"/>
          <w:rFonts w:asciiTheme="minorHAnsi" w:eastAsiaTheme="minorEastAsia" w:hAnsiTheme="minorHAnsi" w:cstheme="minorBidi"/>
          <w:sz w:val="22"/>
          <w:szCs w:val="22"/>
          <w:lang w:val="en-US" w:eastAsia="zh-CN"/>
        </w:rPr>
      </w:pPr>
      <w:del w:id="537" w:author="Editor" w:date="2023-02-24T12:46:00Z">
        <w:r w:rsidDel="00945ECD">
          <w:delText>4.4.3</w:delText>
        </w:r>
        <w:r w:rsidDel="00945ECD">
          <w:rPr>
            <w:rFonts w:asciiTheme="minorHAnsi" w:eastAsiaTheme="minorEastAsia" w:hAnsiTheme="minorHAnsi" w:cstheme="minorBidi"/>
            <w:sz w:val="22"/>
            <w:szCs w:val="22"/>
            <w:lang w:val="en-US" w:eastAsia="zh-CN"/>
          </w:rPr>
          <w:tab/>
        </w:r>
        <w:r w:rsidDel="00945ECD">
          <w:rPr>
            <w:lang w:eastAsia="zh-CN"/>
          </w:rPr>
          <w:delText>Vulnerability scanning</w:delText>
        </w:r>
        <w:r w:rsidDel="00945ECD">
          <w:tab/>
          <w:delText>14</w:delText>
        </w:r>
      </w:del>
    </w:p>
    <w:p w14:paraId="59160DCB" w14:textId="77777777" w:rsidR="00665682" w:rsidDel="00945ECD" w:rsidRDefault="00665682">
      <w:pPr>
        <w:pStyle w:val="TOC3"/>
        <w:rPr>
          <w:del w:id="538" w:author="Editor" w:date="2023-02-24T12:46:00Z"/>
          <w:rFonts w:asciiTheme="minorHAnsi" w:eastAsiaTheme="minorEastAsia" w:hAnsiTheme="minorHAnsi" w:cstheme="minorBidi"/>
          <w:sz w:val="22"/>
          <w:szCs w:val="22"/>
          <w:lang w:val="en-US" w:eastAsia="zh-CN"/>
        </w:rPr>
      </w:pPr>
      <w:del w:id="539" w:author="Editor" w:date="2023-02-24T12:46:00Z">
        <w:r w:rsidDel="00945ECD">
          <w:delText>4.4.4</w:delText>
        </w:r>
        <w:r w:rsidDel="00945ECD">
          <w:rPr>
            <w:rFonts w:asciiTheme="minorHAnsi" w:eastAsiaTheme="minorEastAsia" w:hAnsiTheme="minorHAnsi" w:cstheme="minorBidi"/>
            <w:sz w:val="22"/>
            <w:szCs w:val="22"/>
            <w:lang w:val="en-US" w:eastAsia="zh-CN"/>
          </w:rPr>
          <w:tab/>
        </w:r>
        <w:r w:rsidDel="00945ECD">
          <w:delText>Robustness and fuzz testing</w:delText>
        </w:r>
        <w:r w:rsidDel="00945ECD">
          <w:tab/>
          <w:delText>14</w:delText>
        </w:r>
      </w:del>
    </w:p>
    <w:p w14:paraId="3E1BF85E" w14:textId="77777777" w:rsidR="00665682" w:rsidDel="00945ECD" w:rsidRDefault="00665682">
      <w:pPr>
        <w:pStyle w:val="TOC1"/>
        <w:rPr>
          <w:del w:id="540" w:author="Editor" w:date="2023-02-24T12:46:00Z"/>
          <w:rFonts w:asciiTheme="minorHAnsi" w:eastAsiaTheme="minorEastAsia" w:hAnsiTheme="minorHAnsi" w:cstheme="minorBidi"/>
          <w:szCs w:val="22"/>
          <w:lang w:val="en-US" w:eastAsia="zh-CN"/>
        </w:rPr>
      </w:pPr>
      <w:del w:id="541" w:author="Editor" w:date="2023-02-24T12:46:00Z">
        <w:r w:rsidDel="00945ECD">
          <w:delText>Annex &lt;X&gt; (informative):  Change history</w:delText>
        </w:r>
        <w:r w:rsidDel="00945ECD">
          <w:tab/>
          <w:delText>15</w:delText>
        </w:r>
      </w:del>
    </w:p>
    <w:p w14:paraId="747690AD" w14:textId="283F5C45" w:rsidR="0074026F" w:rsidRPr="000757C7" w:rsidRDefault="004D3578" w:rsidP="000757C7">
      <w:r w:rsidRPr="004D3578">
        <w:rPr>
          <w:noProof/>
          <w:sz w:val="22"/>
        </w:rPr>
        <w:fldChar w:fldCharType="end"/>
      </w:r>
      <w:r w:rsidR="00080512" w:rsidRPr="004D3578">
        <w:br w:type="page"/>
      </w:r>
    </w:p>
    <w:p w14:paraId="03993004" w14:textId="77777777" w:rsidR="00080512" w:rsidRDefault="00080512">
      <w:pPr>
        <w:pStyle w:val="Heading1"/>
      </w:pPr>
      <w:bookmarkStart w:id="542" w:name="foreword"/>
      <w:bookmarkStart w:id="543" w:name="_Toc128135234"/>
      <w:bookmarkEnd w:id="542"/>
      <w:r w:rsidRPr="004D3578">
        <w:lastRenderedPageBreak/>
        <w:t>Foreword</w:t>
      </w:r>
      <w:bookmarkEnd w:id="543"/>
    </w:p>
    <w:p w14:paraId="2511FBFA" w14:textId="38314AC2" w:rsidR="00080512" w:rsidRPr="004D3578" w:rsidRDefault="00080512">
      <w:r w:rsidRPr="004D3578">
        <w:t xml:space="preserve">This Technical </w:t>
      </w:r>
      <w:bookmarkStart w:id="544" w:name="spectype3"/>
      <w:r w:rsidRPr="005B5439">
        <w:t>Specification</w:t>
      </w:r>
      <w:bookmarkEnd w:id="544"/>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 xml:space="preserve">Version </w:t>
      </w:r>
      <w:proofErr w:type="spellStart"/>
      <w:r w:rsidRPr="004D3578">
        <w:t>x.y.z</w:t>
      </w:r>
      <w:proofErr w:type="spellEnd"/>
    </w:p>
    <w:p w14:paraId="580463B0" w14:textId="77777777" w:rsidR="00080512" w:rsidRPr="004D3578" w:rsidRDefault="00080512">
      <w:pPr>
        <w:pStyle w:val="B1"/>
      </w:pPr>
      <w:proofErr w:type="gramStart"/>
      <w:r w:rsidRPr="004D3578">
        <w:t>where</w:t>
      </w:r>
      <w:proofErr w:type="gramEnd"/>
      <w:r w:rsidRPr="004D3578">
        <w:t>:</w:t>
      </w:r>
    </w:p>
    <w:p w14:paraId="3B71368C" w14:textId="77777777" w:rsidR="00080512" w:rsidRPr="004D3578" w:rsidRDefault="00080512">
      <w:pPr>
        <w:pStyle w:val="B2"/>
      </w:pPr>
      <w:proofErr w:type="gramStart"/>
      <w:r w:rsidRPr="004D3578">
        <w:t>x</w:t>
      </w:r>
      <w:proofErr w:type="gramEnd"/>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proofErr w:type="gramStart"/>
      <w:r w:rsidRPr="004D3578">
        <w:t>y</w:t>
      </w:r>
      <w:proofErr w:type="gramEnd"/>
      <w:r w:rsidRPr="004D3578">
        <w:tab/>
        <w:t>the second digit is incremented for all changes of substance, i.e. technical enhancements, corrections, updates, etc.</w:t>
      </w:r>
    </w:p>
    <w:p w14:paraId="7BB56F35" w14:textId="77777777" w:rsidR="00080512" w:rsidRDefault="00080512">
      <w:pPr>
        <w:pStyle w:val="B2"/>
      </w:pPr>
      <w:proofErr w:type="gramStart"/>
      <w:r w:rsidRPr="004D3578">
        <w:t>z</w:t>
      </w:r>
      <w:proofErr w:type="gramEnd"/>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proofErr w:type="gramStart"/>
      <w:r w:rsidRPr="008C384C">
        <w:rPr>
          <w:b/>
        </w:rPr>
        <w:t>shall</w:t>
      </w:r>
      <w:proofErr w:type="gramEnd"/>
      <w:r>
        <w:tab/>
      </w:r>
      <w:r>
        <w:tab/>
        <w:t>indicates a mandatory requirement to do something</w:t>
      </w:r>
    </w:p>
    <w:p w14:paraId="3622ABA8" w14:textId="77777777" w:rsidR="008C384C" w:rsidRDefault="008C384C" w:rsidP="00774DA4">
      <w:pPr>
        <w:pStyle w:val="EX"/>
      </w:pPr>
      <w:proofErr w:type="gramStart"/>
      <w:r w:rsidRPr="008C384C">
        <w:rPr>
          <w:b/>
        </w:rPr>
        <w:t>shall</w:t>
      </w:r>
      <w:proofErr w:type="gramEnd"/>
      <w:r w:rsidRPr="008C384C">
        <w:rPr>
          <w:b/>
        </w:rPr>
        <w:t xml:space="preserve">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proofErr w:type="gramStart"/>
      <w:r w:rsidRPr="008C384C">
        <w:rPr>
          <w:b/>
        </w:rPr>
        <w:t>should</w:t>
      </w:r>
      <w:proofErr w:type="gramEnd"/>
      <w:r>
        <w:tab/>
      </w:r>
      <w:r>
        <w:tab/>
        <w:t>indicates a recommendation to do something</w:t>
      </w:r>
    </w:p>
    <w:p w14:paraId="6D04F475" w14:textId="77777777" w:rsidR="008C384C" w:rsidRDefault="008C384C" w:rsidP="00774DA4">
      <w:pPr>
        <w:pStyle w:val="EX"/>
      </w:pPr>
      <w:proofErr w:type="gramStart"/>
      <w:r w:rsidRPr="008C384C">
        <w:rPr>
          <w:b/>
        </w:rPr>
        <w:t>should</w:t>
      </w:r>
      <w:proofErr w:type="gramEnd"/>
      <w:r w:rsidRPr="008C384C">
        <w:rPr>
          <w:b/>
        </w:rPr>
        <w:t xml:space="preserve"> not</w:t>
      </w:r>
      <w:r>
        <w:tab/>
        <w:t>indicates a recommendation not to do something</w:t>
      </w:r>
    </w:p>
    <w:p w14:paraId="72230B23" w14:textId="77777777" w:rsidR="008C384C" w:rsidRDefault="008C384C" w:rsidP="00774DA4">
      <w:pPr>
        <w:pStyle w:val="EX"/>
      </w:pPr>
      <w:proofErr w:type="gramStart"/>
      <w:r w:rsidRPr="00774DA4">
        <w:rPr>
          <w:b/>
        </w:rPr>
        <w:t>may</w:t>
      </w:r>
      <w:proofErr w:type="gramEnd"/>
      <w:r>
        <w:tab/>
      </w:r>
      <w:r>
        <w:tab/>
        <w:t>indicates permission to do something</w:t>
      </w:r>
    </w:p>
    <w:p w14:paraId="456F2770" w14:textId="77777777" w:rsidR="008C384C" w:rsidRDefault="008C384C" w:rsidP="00774DA4">
      <w:pPr>
        <w:pStyle w:val="EX"/>
      </w:pPr>
      <w:proofErr w:type="gramStart"/>
      <w:r w:rsidRPr="00774DA4">
        <w:rPr>
          <w:b/>
        </w:rPr>
        <w:t>need</w:t>
      </w:r>
      <w:proofErr w:type="gramEnd"/>
      <w:r w:rsidRPr="00774DA4">
        <w:rPr>
          <w:b/>
        </w:rPr>
        <w:t xml:space="preserve">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proofErr w:type="gramStart"/>
      <w:r w:rsidRPr="00774DA4">
        <w:rPr>
          <w:b/>
        </w:rPr>
        <w:t>can</w:t>
      </w:r>
      <w:proofErr w:type="gramEnd"/>
      <w:r>
        <w:tab/>
      </w:r>
      <w:r>
        <w:tab/>
        <w:t>indicates</w:t>
      </w:r>
      <w:r w:rsidR="00774DA4">
        <w:t xml:space="preserve"> that something is possible</w:t>
      </w:r>
    </w:p>
    <w:p w14:paraId="37427640" w14:textId="77777777" w:rsidR="00774DA4" w:rsidRDefault="00774DA4" w:rsidP="00774DA4">
      <w:pPr>
        <w:pStyle w:val="EX"/>
      </w:pPr>
      <w:proofErr w:type="gramStart"/>
      <w:r w:rsidRPr="00774DA4">
        <w:rPr>
          <w:b/>
        </w:rPr>
        <w:t>cannot</w:t>
      </w:r>
      <w:proofErr w:type="gramEnd"/>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proofErr w:type="gramStart"/>
      <w:r w:rsidRPr="00774DA4">
        <w:rPr>
          <w:b/>
        </w:rPr>
        <w:t>will</w:t>
      </w:r>
      <w:proofErr w:type="gramEnd"/>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proofErr w:type="gramStart"/>
      <w:r>
        <w:rPr>
          <w:b/>
        </w:rPr>
        <w:t>might</w:t>
      </w:r>
      <w:proofErr w:type="gramEnd"/>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proofErr w:type="gramStart"/>
      <w:r w:rsidRPr="00647114">
        <w:rPr>
          <w:b/>
        </w:rPr>
        <w:t>is</w:t>
      </w:r>
      <w:proofErr w:type="gramEnd"/>
      <w:r>
        <w:tab/>
        <w:t>(or any other verb in the indicative</w:t>
      </w:r>
      <w:r w:rsidR="001F1132">
        <w:t xml:space="preserve"> mood</w:t>
      </w:r>
      <w:r>
        <w:t>) indicates a statement of fact</w:t>
      </w:r>
    </w:p>
    <w:p w14:paraId="593B9524" w14:textId="77777777" w:rsidR="00647114" w:rsidRDefault="00647114" w:rsidP="00774DA4">
      <w:pPr>
        <w:pStyle w:val="EX"/>
      </w:pPr>
      <w:proofErr w:type="gramStart"/>
      <w:r w:rsidRPr="00647114">
        <w:rPr>
          <w:b/>
        </w:rPr>
        <w:t>is</w:t>
      </w:r>
      <w:proofErr w:type="gramEnd"/>
      <w:r w:rsidRPr="00647114">
        <w:rPr>
          <w:b/>
        </w:rPr>
        <w:t xml:space="preserve">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E93E31E" w14:textId="77777777" w:rsidR="00080512" w:rsidRPr="004D3578" w:rsidRDefault="00080512">
      <w:pPr>
        <w:pStyle w:val="Heading1"/>
      </w:pPr>
      <w:bookmarkStart w:id="545" w:name="introduction"/>
      <w:bookmarkStart w:id="546" w:name="_Toc128135235"/>
      <w:bookmarkEnd w:id="545"/>
      <w:r w:rsidRPr="004D3578">
        <w:t>Introduction</w:t>
      </w:r>
      <w:bookmarkEnd w:id="546"/>
    </w:p>
    <w:p w14:paraId="7F147ED0" w14:textId="77777777" w:rsidR="00E14221" w:rsidRPr="004D3578" w:rsidRDefault="00080512" w:rsidP="00E14221">
      <w:pPr>
        <w:pStyle w:val="Heading1"/>
      </w:pPr>
      <w:r w:rsidRPr="004D3578">
        <w:br w:type="page"/>
      </w:r>
      <w:bookmarkStart w:id="547" w:name="scope"/>
      <w:bookmarkStart w:id="548" w:name="references"/>
      <w:bookmarkStart w:id="549" w:name="_Toc93499902"/>
      <w:bookmarkStart w:id="550" w:name="_Toc128135236"/>
      <w:bookmarkEnd w:id="547"/>
      <w:bookmarkEnd w:id="548"/>
      <w:r w:rsidR="00E14221" w:rsidRPr="004D3578">
        <w:lastRenderedPageBreak/>
        <w:t>1</w:t>
      </w:r>
      <w:r w:rsidR="00E14221" w:rsidRPr="004D3578">
        <w:tab/>
        <w:t>Scope</w:t>
      </w:r>
      <w:bookmarkEnd w:id="549"/>
      <w:bookmarkEnd w:id="550"/>
    </w:p>
    <w:p w14:paraId="5051FD61" w14:textId="66F3D9E8" w:rsidR="00E14221" w:rsidRPr="004D3578" w:rsidRDefault="00E14221" w:rsidP="00E14221">
      <w:r w:rsidRPr="006D0D6D">
        <w:t xml:space="preserve">The present document contains objectives, requirements and test cases that are specific to the </w:t>
      </w:r>
      <w:r>
        <w:t>MnF</w:t>
      </w:r>
      <w:r w:rsidRPr="006D0D6D">
        <w:t xml:space="preserve"> network product class. It refers to the Catalogue of General Security Assurance Requirements and formulates specific adaptions of the requirements and test cases given there, as well as specifying requirements and test cases unique to the </w:t>
      </w:r>
      <w:r>
        <w:t>MnF</w:t>
      </w:r>
      <w:r w:rsidRPr="006D0D6D">
        <w:t xml:space="preserve"> network product class</w:t>
      </w:r>
      <w:r>
        <w:t>. In the present document, the MnF network product class represents independently deployed management product supporting 3GPP defined management services.</w:t>
      </w:r>
    </w:p>
    <w:p w14:paraId="794720D9" w14:textId="050F67AC" w:rsidR="00080512" w:rsidRPr="004D3578" w:rsidRDefault="00080512" w:rsidP="00E14221">
      <w:pPr>
        <w:pStyle w:val="Heading1"/>
      </w:pPr>
      <w:bookmarkStart w:id="551" w:name="_Toc128135237"/>
      <w:r w:rsidRPr="004D3578">
        <w:t>2</w:t>
      </w:r>
      <w:r w:rsidRPr="004D3578">
        <w:tab/>
        <w:t>References</w:t>
      </w:r>
      <w:bookmarkEnd w:id="551"/>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Pr="004D3578" w:rsidRDefault="00EC4A25" w:rsidP="00EC4A25">
      <w:pPr>
        <w:pStyle w:val="EX"/>
      </w:pPr>
      <w:r w:rsidRPr="004D3578">
        <w:t>[1]</w:t>
      </w:r>
      <w:r w:rsidRPr="004D3578">
        <w:tab/>
        <w:t>3GPP TR 21.905: "Vocabulary for 3GPP Specifications".</w:t>
      </w:r>
    </w:p>
    <w:p w14:paraId="2D00812D" w14:textId="6BE90E46" w:rsidR="00F65950" w:rsidRDefault="00F65950" w:rsidP="00EC4A25">
      <w:pPr>
        <w:pStyle w:val="EX"/>
      </w:pPr>
      <w:r>
        <w:t>[2]</w:t>
      </w:r>
      <w:r>
        <w:tab/>
        <w:t>3GPP TS </w:t>
      </w:r>
      <w:r w:rsidRPr="00F65950">
        <w:t>33.117: "Catalogue of general security assurance requirements"</w:t>
      </w:r>
    </w:p>
    <w:p w14:paraId="49345459" w14:textId="5219630D" w:rsidR="00F65950" w:rsidRDefault="00F65950" w:rsidP="00EC4A25">
      <w:pPr>
        <w:pStyle w:val="EX"/>
      </w:pPr>
      <w:r>
        <w:t>[3]</w:t>
      </w:r>
      <w:r>
        <w:tab/>
        <w:t>3GPP TR </w:t>
      </w:r>
      <w:r w:rsidRPr="00A94455">
        <w:t>33.926: "Security Assurance Specification (SCAS) threats and critical assets in 3GPP network product classes".</w:t>
      </w:r>
    </w:p>
    <w:p w14:paraId="24ACB616" w14:textId="0DFE59D5" w:rsidR="00080512" w:rsidRPr="004D3578" w:rsidRDefault="00080512">
      <w:pPr>
        <w:pStyle w:val="Heading1"/>
      </w:pPr>
      <w:bookmarkStart w:id="552" w:name="definitions"/>
      <w:bookmarkStart w:id="553" w:name="_Toc128135238"/>
      <w:bookmarkEnd w:id="552"/>
      <w:r w:rsidRPr="004D3578">
        <w:t>3</w:t>
      </w:r>
      <w:r w:rsidRPr="004D3578">
        <w:tab/>
        <w:t>Definitions</w:t>
      </w:r>
      <w:r w:rsidR="00602AEA">
        <w:t xml:space="preserve"> of terms</w:t>
      </w:r>
      <w:r w:rsidR="00F92A46">
        <w:t>, symbols</w:t>
      </w:r>
      <w:r w:rsidR="00602AEA">
        <w:t xml:space="preserve"> and abbreviations</w:t>
      </w:r>
      <w:bookmarkEnd w:id="553"/>
    </w:p>
    <w:p w14:paraId="6CBABCF9" w14:textId="77777777" w:rsidR="00080512" w:rsidRPr="004D3578" w:rsidRDefault="00080512">
      <w:pPr>
        <w:pStyle w:val="Heading2"/>
      </w:pPr>
      <w:bookmarkStart w:id="554" w:name="_Toc128135239"/>
      <w:r w:rsidRPr="004D3578">
        <w:t>3.1</w:t>
      </w:r>
      <w:r w:rsidRPr="004D3578">
        <w:tab/>
      </w:r>
      <w:r w:rsidR="002B6339">
        <w:t>Terms</w:t>
      </w:r>
      <w:bookmarkEnd w:id="554"/>
    </w:p>
    <w:p w14:paraId="50F83E7B" w14:textId="34B04763" w:rsidR="00080512" w:rsidRDefault="00080512" w:rsidP="00F65950">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608C0BF" w14:textId="77777777" w:rsidR="00F92A46" w:rsidRDefault="00F92A46" w:rsidP="00F92A46">
      <w:pPr>
        <w:pStyle w:val="Heading2"/>
      </w:pPr>
      <w:bookmarkStart w:id="555" w:name="_Toc22544806"/>
      <w:bookmarkStart w:id="556" w:name="_Toc26877446"/>
      <w:bookmarkStart w:id="557" w:name="_Toc75341152"/>
      <w:bookmarkStart w:id="558" w:name="_Toc128135240"/>
      <w:r w:rsidRPr="006D0D6D">
        <w:t>3.2</w:t>
      </w:r>
      <w:r w:rsidRPr="006D0D6D">
        <w:tab/>
      </w:r>
      <w:r>
        <w:t>Symbols</w:t>
      </w:r>
      <w:bookmarkEnd w:id="555"/>
      <w:bookmarkEnd w:id="556"/>
      <w:bookmarkEnd w:id="557"/>
      <w:bookmarkEnd w:id="558"/>
    </w:p>
    <w:p w14:paraId="18D712F1" w14:textId="77777777" w:rsidR="00F92A46" w:rsidRPr="00CE728B" w:rsidRDefault="00F92A46" w:rsidP="00F92A46">
      <w:r>
        <w:t>Void.</w:t>
      </w:r>
    </w:p>
    <w:p w14:paraId="5E81C5C1" w14:textId="77777777" w:rsidR="00080512" w:rsidRPr="004D3578" w:rsidRDefault="00080512">
      <w:pPr>
        <w:pStyle w:val="Heading2"/>
      </w:pPr>
      <w:bookmarkStart w:id="559" w:name="_Toc128135241"/>
      <w:r w:rsidRPr="004D3578">
        <w:t>3.3</w:t>
      </w:r>
      <w:r w:rsidRPr="004D3578">
        <w:tab/>
        <w:t>Abbreviations</w:t>
      </w:r>
      <w:bookmarkEnd w:id="559"/>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1EA365ED" w14:textId="7EEC68F3" w:rsidR="00080512" w:rsidRPr="004D3578" w:rsidRDefault="00F65950">
      <w:pPr>
        <w:pStyle w:val="EW"/>
      </w:pPr>
      <w:r>
        <w:t>MnF</w:t>
      </w:r>
      <w:r>
        <w:tab/>
      </w:r>
      <w:r>
        <w:tab/>
        <w:t>Management Function</w:t>
      </w:r>
    </w:p>
    <w:p w14:paraId="7D89FB01" w14:textId="72BDB58C" w:rsidR="00080512" w:rsidRPr="004D3578" w:rsidRDefault="00080512">
      <w:pPr>
        <w:pStyle w:val="Heading1"/>
      </w:pPr>
      <w:bookmarkStart w:id="560" w:name="clause4"/>
      <w:bookmarkStart w:id="561" w:name="_Toc128135242"/>
      <w:bookmarkEnd w:id="560"/>
      <w:r w:rsidRPr="004D3578">
        <w:lastRenderedPageBreak/>
        <w:t>4</w:t>
      </w:r>
      <w:r w:rsidRPr="004D3578">
        <w:tab/>
      </w:r>
      <w:r w:rsidR="00F65950">
        <w:t>MnF</w:t>
      </w:r>
      <w:r w:rsidR="00F65950" w:rsidRPr="00F65950">
        <w:t>-specific security requirements and related test cases</w:t>
      </w:r>
      <w:bookmarkEnd w:id="561"/>
    </w:p>
    <w:p w14:paraId="68DAEF32" w14:textId="2DBCB20E" w:rsidR="00080512" w:rsidRPr="004D3578" w:rsidRDefault="00080512" w:rsidP="00F65950">
      <w:pPr>
        <w:pStyle w:val="Heading2"/>
      </w:pPr>
      <w:bookmarkStart w:id="562" w:name="_Toc128135243"/>
      <w:r w:rsidRPr="004D3578">
        <w:t>4.1</w:t>
      </w:r>
      <w:r w:rsidRPr="004D3578">
        <w:tab/>
      </w:r>
      <w:r w:rsidR="00F65950">
        <w:t>Introduction</w:t>
      </w:r>
      <w:bookmarkEnd w:id="562"/>
    </w:p>
    <w:p w14:paraId="32174BD3" w14:textId="39B22313" w:rsidR="00080512" w:rsidRDefault="00080512">
      <w:pPr>
        <w:pStyle w:val="Heading2"/>
      </w:pPr>
      <w:bookmarkStart w:id="563" w:name="_Toc128135244"/>
      <w:r w:rsidRPr="004D3578">
        <w:t>4.2</w:t>
      </w:r>
      <w:r w:rsidRPr="004D3578">
        <w:tab/>
      </w:r>
      <w:r w:rsidR="00F65950">
        <w:t>MnF</w:t>
      </w:r>
      <w:r w:rsidR="00F65950" w:rsidRPr="00F65950">
        <w:t>-specific security functional adaptations of requirements and related test cases</w:t>
      </w:r>
      <w:bookmarkEnd w:id="563"/>
    </w:p>
    <w:p w14:paraId="01F86F71" w14:textId="7CE5A2B9" w:rsidR="00F65950" w:rsidRDefault="00F65950" w:rsidP="00F65950">
      <w:pPr>
        <w:pStyle w:val="Heading3"/>
      </w:pPr>
      <w:bookmarkStart w:id="564" w:name="_Toc128135245"/>
      <w:r>
        <w:t>4.2.1</w:t>
      </w:r>
      <w:r>
        <w:tab/>
        <w:t>Introduction</w:t>
      </w:r>
      <w:bookmarkEnd w:id="564"/>
    </w:p>
    <w:p w14:paraId="10A07D29" w14:textId="652C9BCB" w:rsidR="00F65950" w:rsidRDefault="00F65950" w:rsidP="00F65950">
      <w:r>
        <w:t>The p</w:t>
      </w:r>
      <w:r w:rsidRPr="00F65950">
        <w:t xml:space="preserve">resent clause contains </w:t>
      </w:r>
      <w:r>
        <w:t>MnF</w:t>
      </w:r>
      <w:r w:rsidRPr="00F65950">
        <w:t>-specific security functional adaptations of requirements and related test cases.</w:t>
      </w:r>
    </w:p>
    <w:p w14:paraId="7223ABC8" w14:textId="77777777" w:rsidR="002304B6" w:rsidRDefault="002304B6" w:rsidP="002304B6">
      <w:pPr>
        <w:pStyle w:val="Heading3"/>
      </w:pPr>
      <w:bookmarkStart w:id="565" w:name="_Toc19696879"/>
      <w:bookmarkStart w:id="566" w:name="_Toc26876873"/>
      <w:bookmarkStart w:id="567" w:name="_Toc35529503"/>
      <w:bookmarkStart w:id="568" w:name="_Toc35529594"/>
      <w:bookmarkStart w:id="569" w:name="_Toc51230263"/>
      <w:bookmarkStart w:id="570" w:name="_Toc128135246"/>
      <w:r>
        <w:t>4.2.2</w:t>
      </w:r>
      <w:r>
        <w:tab/>
        <w:t xml:space="preserve">Security functional requirements on the </w:t>
      </w:r>
      <w:r>
        <w:rPr>
          <w:lang w:eastAsia="zh-CN"/>
        </w:rPr>
        <w:t>MnF</w:t>
      </w:r>
      <w:r>
        <w:t xml:space="preserve"> deriving from 3GPP specifications and related test cases</w:t>
      </w:r>
      <w:bookmarkEnd w:id="570"/>
    </w:p>
    <w:p w14:paraId="5D81F95C" w14:textId="77777777" w:rsidR="002304B6" w:rsidRDefault="002304B6" w:rsidP="002304B6">
      <w:pPr>
        <w:rPr>
          <w:ins w:id="571" w:author="Huawei" w:date="2023-02-07T17:19:00Z"/>
          <w:color w:val="000000"/>
        </w:rPr>
      </w:pPr>
      <w:ins w:id="572" w:author="Huawei" w:date="2023-02-07T17:19:00Z">
        <w:r>
          <w:t>The requirement and test case in TS 33.117 [</w:t>
        </w:r>
      </w:ins>
      <w:ins w:id="573" w:author="Huawei" w:date="2023-02-09T11:54:00Z">
        <w:r>
          <w:t>3</w:t>
        </w:r>
      </w:ins>
      <w:ins w:id="574" w:author="Huawei" w:date="2023-02-07T17:19:00Z">
        <w:r>
          <w:t>] clause 4.2.2.2.2 apply to the MnF network product class</w:t>
        </w:r>
        <w:r>
          <w:rPr>
            <w:color w:val="000000"/>
          </w:rPr>
          <w:t>.</w:t>
        </w:r>
      </w:ins>
    </w:p>
    <w:p w14:paraId="5E48393A" w14:textId="77777777" w:rsidR="002304B6" w:rsidRDefault="002304B6" w:rsidP="002304B6">
      <w:pPr>
        <w:rPr>
          <w:ins w:id="575" w:author="Huawei" w:date="2023-02-09T11:52:00Z"/>
          <w:lang w:eastAsia="zh-CN"/>
        </w:rPr>
      </w:pPr>
      <w:ins w:id="576" w:author="Huawei" w:date="2023-02-07T17:19:00Z">
        <w:r>
          <w:rPr>
            <w:lang w:eastAsia="zh-CN"/>
          </w:rPr>
          <w:t xml:space="preserve">The test case can also address the MnF-specific threat </w:t>
        </w:r>
      </w:ins>
      <w:ins w:id="577" w:author="Huawei" w:date="2023-02-09T11:54:00Z">
        <w:r>
          <w:rPr>
            <w:lang w:eastAsia="zh-CN"/>
          </w:rPr>
          <w:t>"</w:t>
        </w:r>
        <w:r>
          <w:t>Unprotected Management data during transmission"</w:t>
        </w:r>
      </w:ins>
      <w:ins w:id="578" w:author="Huawei" w:date="2023-02-07T17:19:00Z">
        <w:r>
          <w:rPr>
            <w:lang w:eastAsia="zh-CN"/>
          </w:rPr>
          <w:t>.</w:t>
        </w:r>
      </w:ins>
    </w:p>
    <w:p w14:paraId="13C85B1C" w14:textId="77777777" w:rsidR="002304B6" w:rsidRPr="00205731" w:rsidRDefault="002304B6" w:rsidP="002304B6">
      <w:pPr>
        <w:pStyle w:val="EditorsNote"/>
        <w:rPr>
          <w:rFonts w:hint="eastAsia"/>
          <w:lang w:eastAsia="zh-CN"/>
        </w:rPr>
      </w:pPr>
      <w:ins w:id="579" w:author="Huawei" w:date="2023-02-09T11:52:00Z">
        <w:r w:rsidRPr="00AE3A74">
          <w:t>Editor's Note: The exact reference for the threat is tbc</w:t>
        </w:r>
      </w:ins>
      <w:ins w:id="580" w:author="Huawei-r1" w:date="2023-02-22T08:30:00Z">
        <w:r>
          <w:t xml:space="preserve"> and this may depend on the work of SA5 on </w:t>
        </w:r>
      </w:ins>
      <w:ins w:id="581" w:author="Huawei-r2" w:date="2023-02-22T16:27:00Z">
        <w:r>
          <w:t>MSAC</w:t>
        </w:r>
      </w:ins>
      <w:ins w:id="582" w:author="Huawei-r1" w:date="2023-02-22T08:31:00Z">
        <w:r>
          <w:t xml:space="preserve"> in relation to TLS</w:t>
        </w:r>
      </w:ins>
      <w:ins w:id="583" w:author="Huawei" w:date="2023-02-09T11:52:00Z">
        <w:r w:rsidRPr="00AE3A74">
          <w:t>.</w:t>
        </w:r>
      </w:ins>
    </w:p>
    <w:p w14:paraId="295C54F0" w14:textId="77777777" w:rsidR="0032635C" w:rsidRPr="00A94455" w:rsidRDefault="0032635C" w:rsidP="0032635C">
      <w:pPr>
        <w:pStyle w:val="Heading3"/>
        <w:rPr>
          <w:lang w:eastAsia="zh-CN"/>
        </w:rPr>
      </w:pPr>
      <w:bookmarkStart w:id="584" w:name="_Toc128135247"/>
      <w:r w:rsidRPr="00A94455">
        <w:t>4.2.3</w:t>
      </w:r>
      <w:r w:rsidRPr="00A94455">
        <w:tab/>
        <w:t>Technical Baseline</w:t>
      </w:r>
      <w:bookmarkEnd w:id="565"/>
      <w:bookmarkEnd w:id="566"/>
      <w:bookmarkEnd w:id="567"/>
      <w:bookmarkEnd w:id="568"/>
      <w:bookmarkEnd w:id="569"/>
      <w:bookmarkEnd w:id="584"/>
      <w:r w:rsidRPr="00A94455">
        <w:rPr>
          <w:rFonts w:hint="eastAsia"/>
          <w:lang w:eastAsia="zh-CN"/>
        </w:rPr>
        <w:t xml:space="preserve"> </w:t>
      </w:r>
    </w:p>
    <w:p w14:paraId="56335301" w14:textId="77777777" w:rsidR="0032635C" w:rsidRPr="00A94455" w:rsidRDefault="0032635C" w:rsidP="0032635C">
      <w:pPr>
        <w:pStyle w:val="Heading4"/>
      </w:pPr>
      <w:bookmarkStart w:id="585" w:name="_Toc19696880"/>
      <w:bookmarkStart w:id="586" w:name="_Toc26876874"/>
      <w:bookmarkStart w:id="587" w:name="_Toc35529504"/>
      <w:bookmarkStart w:id="588" w:name="_Toc35529595"/>
      <w:bookmarkStart w:id="589" w:name="_Toc51230264"/>
      <w:bookmarkStart w:id="590" w:name="_Toc128135248"/>
      <w:r w:rsidRPr="00A94455">
        <w:t>4.2.3.1</w:t>
      </w:r>
      <w:r w:rsidRPr="00A94455">
        <w:tab/>
        <w:t>Introduction</w:t>
      </w:r>
      <w:bookmarkEnd w:id="585"/>
      <w:bookmarkEnd w:id="586"/>
      <w:bookmarkEnd w:id="587"/>
      <w:bookmarkEnd w:id="588"/>
      <w:bookmarkEnd w:id="589"/>
      <w:bookmarkEnd w:id="590"/>
    </w:p>
    <w:p w14:paraId="0A0422B6" w14:textId="77777777" w:rsidR="0032635C" w:rsidRPr="00A94455" w:rsidRDefault="0032635C" w:rsidP="0032635C">
      <w:r w:rsidRPr="00A94455">
        <w:t>The present clause provides baseline technical requirements.</w:t>
      </w:r>
    </w:p>
    <w:p w14:paraId="0392D2BB" w14:textId="77777777" w:rsidR="0032635C" w:rsidRPr="00A94455" w:rsidRDefault="0032635C" w:rsidP="0032635C">
      <w:pPr>
        <w:pStyle w:val="Heading4"/>
        <w:keepNext w:val="0"/>
        <w:keepLines w:val="0"/>
      </w:pPr>
      <w:bookmarkStart w:id="591" w:name="_Toc19696881"/>
      <w:bookmarkStart w:id="592" w:name="_Toc26876875"/>
      <w:bookmarkStart w:id="593" w:name="_Toc35529505"/>
      <w:bookmarkStart w:id="594" w:name="_Toc35529596"/>
      <w:bookmarkStart w:id="595" w:name="_Toc51230265"/>
      <w:bookmarkStart w:id="596" w:name="_Toc128135249"/>
      <w:r w:rsidRPr="00A94455">
        <w:t>4.2.3.2</w:t>
      </w:r>
      <w:r w:rsidRPr="00A94455">
        <w:tab/>
        <w:t>Protecting</w:t>
      </w:r>
      <w:r w:rsidRPr="00A94455">
        <w:rPr>
          <w:spacing w:val="-12"/>
        </w:rPr>
        <w:t xml:space="preserve"> </w:t>
      </w:r>
      <w:r w:rsidRPr="00A94455">
        <w:t>data</w:t>
      </w:r>
      <w:r w:rsidRPr="00A94455">
        <w:rPr>
          <w:spacing w:val="-5"/>
        </w:rPr>
        <w:t xml:space="preserve"> </w:t>
      </w:r>
      <w:r w:rsidRPr="00A94455">
        <w:t>and</w:t>
      </w:r>
      <w:r w:rsidRPr="00A94455">
        <w:rPr>
          <w:spacing w:val="-4"/>
        </w:rPr>
        <w:t xml:space="preserve"> </w:t>
      </w:r>
      <w:r w:rsidRPr="00A94455">
        <w:t>information</w:t>
      </w:r>
      <w:bookmarkEnd w:id="591"/>
      <w:bookmarkEnd w:id="592"/>
      <w:bookmarkEnd w:id="593"/>
      <w:bookmarkEnd w:id="594"/>
      <w:bookmarkEnd w:id="595"/>
      <w:bookmarkEnd w:id="596"/>
    </w:p>
    <w:p w14:paraId="66275F62" w14:textId="3C86BFDD" w:rsidR="0032635C" w:rsidRDefault="0032635C" w:rsidP="0032635C">
      <w:pPr>
        <w:pStyle w:val="Heading5"/>
      </w:pPr>
      <w:bookmarkStart w:id="597" w:name="_Toc19696882"/>
      <w:bookmarkStart w:id="598" w:name="_Toc26876876"/>
      <w:bookmarkStart w:id="599" w:name="_Toc35529506"/>
      <w:bookmarkStart w:id="600" w:name="_Toc35529597"/>
      <w:bookmarkStart w:id="601" w:name="_Toc51230266"/>
      <w:bookmarkStart w:id="602" w:name="_Toc128135250"/>
      <w:r w:rsidRPr="00A94455">
        <w:t>4.2.3.2.1</w:t>
      </w:r>
      <w:r w:rsidRPr="00A94455">
        <w:tab/>
        <w:t>Protecting</w:t>
      </w:r>
      <w:r w:rsidRPr="00A94455">
        <w:rPr>
          <w:spacing w:val="-12"/>
        </w:rPr>
        <w:t xml:space="preserve"> </w:t>
      </w:r>
      <w:r w:rsidRPr="00A94455">
        <w:t>data</w:t>
      </w:r>
      <w:r w:rsidRPr="00A94455">
        <w:rPr>
          <w:spacing w:val="-5"/>
        </w:rPr>
        <w:t xml:space="preserve"> </w:t>
      </w:r>
      <w:r w:rsidRPr="00A94455">
        <w:t>and</w:t>
      </w:r>
      <w:r w:rsidRPr="00A94455">
        <w:rPr>
          <w:spacing w:val="-4"/>
        </w:rPr>
        <w:t xml:space="preserve"> </w:t>
      </w:r>
      <w:r w:rsidRPr="00A94455">
        <w:t>information – general</w:t>
      </w:r>
      <w:bookmarkEnd w:id="597"/>
      <w:bookmarkEnd w:id="598"/>
      <w:bookmarkEnd w:id="599"/>
      <w:bookmarkEnd w:id="600"/>
      <w:bookmarkEnd w:id="601"/>
      <w:bookmarkEnd w:id="602"/>
    </w:p>
    <w:p w14:paraId="4BA5C9EF" w14:textId="73574D1F" w:rsidR="00FD635A" w:rsidRPr="00C6013F" w:rsidRDefault="00FD635A" w:rsidP="00FD635A">
      <w:r>
        <w:rPr>
          <w:color w:val="000000"/>
        </w:rPr>
        <w:t>There are no MnF-specific additions to clause 4.</w:t>
      </w:r>
      <w:r>
        <w:rPr>
          <w:color w:val="000000"/>
          <w:lang w:eastAsia="zh-CN"/>
        </w:rPr>
        <w:t>2</w:t>
      </w:r>
      <w:r>
        <w:rPr>
          <w:color w:val="000000"/>
        </w:rPr>
        <w:t>.3</w:t>
      </w:r>
      <w:r>
        <w:rPr>
          <w:color w:val="000000"/>
          <w:lang w:eastAsia="zh-CN"/>
        </w:rPr>
        <w:t>.2</w:t>
      </w:r>
      <w:r>
        <w:rPr>
          <w:color w:val="000000"/>
        </w:rPr>
        <w:t>.</w:t>
      </w:r>
      <w:r>
        <w:rPr>
          <w:color w:val="000000"/>
          <w:lang w:eastAsia="zh-CN"/>
        </w:rPr>
        <w:t>1</w:t>
      </w:r>
      <w:r>
        <w:rPr>
          <w:color w:val="000000"/>
        </w:rPr>
        <w:t xml:space="preserve"> of TS 33.117 [3].</w:t>
      </w:r>
    </w:p>
    <w:p w14:paraId="5630E479" w14:textId="70514C2D" w:rsidR="00FD635A" w:rsidRDefault="0032635C" w:rsidP="00FD635A">
      <w:pPr>
        <w:pStyle w:val="Heading5"/>
      </w:pPr>
      <w:bookmarkStart w:id="603" w:name="_Toc19696883"/>
      <w:bookmarkStart w:id="604" w:name="_Toc26876877"/>
      <w:bookmarkStart w:id="605" w:name="_Toc35529507"/>
      <w:bookmarkStart w:id="606" w:name="_Toc35529598"/>
      <w:bookmarkStart w:id="607" w:name="_Toc51230267"/>
      <w:bookmarkStart w:id="608" w:name="_Toc128135251"/>
      <w:r w:rsidRPr="00A94455">
        <w:t>4.2.3.2.2</w:t>
      </w:r>
      <w:r w:rsidRPr="00A94455">
        <w:tab/>
        <w:t>Protecting</w:t>
      </w:r>
      <w:r w:rsidRPr="00A94455">
        <w:rPr>
          <w:spacing w:val="-12"/>
        </w:rPr>
        <w:t xml:space="preserve"> </w:t>
      </w:r>
      <w:r w:rsidRPr="00A94455">
        <w:t>data</w:t>
      </w:r>
      <w:r w:rsidRPr="00A94455">
        <w:rPr>
          <w:spacing w:val="-5"/>
        </w:rPr>
        <w:t xml:space="preserve"> </w:t>
      </w:r>
      <w:r w:rsidRPr="00A94455">
        <w:t>and</w:t>
      </w:r>
      <w:r w:rsidRPr="00A94455">
        <w:rPr>
          <w:spacing w:val="-4"/>
        </w:rPr>
        <w:t xml:space="preserve"> </w:t>
      </w:r>
      <w:r w:rsidRPr="00A94455">
        <w:t>information – unauthorized viewing</w:t>
      </w:r>
      <w:bookmarkEnd w:id="603"/>
      <w:bookmarkEnd w:id="604"/>
      <w:bookmarkEnd w:id="605"/>
      <w:bookmarkEnd w:id="606"/>
      <w:bookmarkEnd w:id="607"/>
      <w:bookmarkEnd w:id="608"/>
      <w:r w:rsidR="00FD635A" w:rsidRPr="00FD635A">
        <w:t xml:space="preserve"> </w:t>
      </w:r>
    </w:p>
    <w:p w14:paraId="0F831EBA" w14:textId="64EF496B" w:rsidR="0032635C" w:rsidRPr="00A94455" w:rsidRDefault="00FD635A" w:rsidP="00C6013F">
      <w:pPr>
        <w:rPr>
          <w:lang w:eastAsia="zh-CN"/>
        </w:rPr>
      </w:pPr>
      <w:r>
        <w:rPr>
          <w:color w:val="000000"/>
        </w:rPr>
        <w:t>There are no MnF-specific additions to clause 4.</w:t>
      </w:r>
      <w:r>
        <w:rPr>
          <w:color w:val="000000"/>
          <w:lang w:eastAsia="zh-CN"/>
        </w:rPr>
        <w:t>2</w:t>
      </w:r>
      <w:r>
        <w:rPr>
          <w:color w:val="000000"/>
        </w:rPr>
        <w:t>.3</w:t>
      </w:r>
      <w:r>
        <w:rPr>
          <w:color w:val="000000"/>
          <w:lang w:eastAsia="zh-CN"/>
        </w:rPr>
        <w:t>.2</w:t>
      </w:r>
      <w:r>
        <w:rPr>
          <w:color w:val="000000"/>
        </w:rPr>
        <w:t>.</w:t>
      </w:r>
      <w:r>
        <w:rPr>
          <w:color w:val="000000"/>
          <w:lang w:eastAsia="zh-CN"/>
        </w:rPr>
        <w:t>2</w:t>
      </w:r>
      <w:r>
        <w:rPr>
          <w:color w:val="000000"/>
        </w:rPr>
        <w:t xml:space="preserve"> of TS 33.117 [3].</w:t>
      </w:r>
    </w:p>
    <w:p w14:paraId="0D74D6DF" w14:textId="52A67B35" w:rsidR="00FD635A" w:rsidRDefault="0032635C" w:rsidP="00FD635A">
      <w:pPr>
        <w:pStyle w:val="Heading5"/>
      </w:pPr>
      <w:bookmarkStart w:id="609" w:name="_Toc19696884"/>
      <w:bookmarkStart w:id="610" w:name="_Toc26876878"/>
      <w:bookmarkStart w:id="611" w:name="_Toc35529508"/>
      <w:bookmarkStart w:id="612" w:name="_Toc35529599"/>
      <w:bookmarkStart w:id="613" w:name="_Toc51230268"/>
      <w:bookmarkStart w:id="614" w:name="_Toc128135252"/>
      <w:r w:rsidRPr="00A94455">
        <w:t>4.2.3.2.3</w:t>
      </w:r>
      <w:r w:rsidRPr="00A94455">
        <w:tab/>
        <w:t>Protecting</w:t>
      </w:r>
      <w:r w:rsidRPr="00A94455">
        <w:rPr>
          <w:spacing w:val="-12"/>
        </w:rPr>
        <w:t xml:space="preserve"> </w:t>
      </w:r>
      <w:r w:rsidRPr="00A94455">
        <w:t>data</w:t>
      </w:r>
      <w:r w:rsidRPr="00A94455">
        <w:rPr>
          <w:spacing w:val="-5"/>
        </w:rPr>
        <w:t xml:space="preserve"> </w:t>
      </w:r>
      <w:r w:rsidRPr="00A94455">
        <w:t>and</w:t>
      </w:r>
      <w:r w:rsidRPr="00A94455">
        <w:rPr>
          <w:spacing w:val="-4"/>
        </w:rPr>
        <w:t xml:space="preserve"> </w:t>
      </w:r>
      <w:r w:rsidRPr="00A94455">
        <w:t>information in storage</w:t>
      </w:r>
      <w:bookmarkEnd w:id="609"/>
      <w:bookmarkEnd w:id="610"/>
      <w:bookmarkEnd w:id="611"/>
      <w:bookmarkEnd w:id="612"/>
      <w:bookmarkEnd w:id="613"/>
      <w:bookmarkEnd w:id="614"/>
      <w:r w:rsidR="00FD635A" w:rsidRPr="00FD635A">
        <w:t xml:space="preserve"> </w:t>
      </w:r>
    </w:p>
    <w:p w14:paraId="5C54ABEB" w14:textId="57D180C3" w:rsidR="0032635C" w:rsidRPr="00A94455" w:rsidRDefault="00FD635A" w:rsidP="00C6013F">
      <w:pPr>
        <w:rPr>
          <w:lang w:eastAsia="zh-CN"/>
        </w:rPr>
      </w:pPr>
      <w:r>
        <w:rPr>
          <w:color w:val="000000"/>
        </w:rPr>
        <w:t>There are no MnF-specific additions to clause 4.</w:t>
      </w:r>
      <w:r>
        <w:rPr>
          <w:color w:val="000000"/>
          <w:lang w:eastAsia="zh-CN"/>
        </w:rPr>
        <w:t>2</w:t>
      </w:r>
      <w:r>
        <w:rPr>
          <w:color w:val="000000"/>
        </w:rPr>
        <w:t>.3</w:t>
      </w:r>
      <w:r>
        <w:rPr>
          <w:color w:val="000000"/>
          <w:lang w:eastAsia="zh-CN"/>
        </w:rPr>
        <w:t>.2</w:t>
      </w:r>
      <w:r>
        <w:rPr>
          <w:color w:val="000000"/>
        </w:rPr>
        <w:t>.</w:t>
      </w:r>
      <w:r>
        <w:rPr>
          <w:color w:val="000000"/>
          <w:lang w:eastAsia="zh-CN"/>
        </w:rPr>
        <w:t>3</w:t>
      </w:r>
      <w:r>
        <w:rPr>
          <w:color w:val="000000"/>
        </w:rPr>
        <w:t xml:space="preserve"> of TS 33.117 [3].</w:t>
      </w:r>
    </w:p>
    <w:p w14:paraId="1BF7401E" w14:textId="3FD0DFE6" w:rsidR="00FD635A" w:rsidRDefault="0032635C" w:rsidP="00FD635A">
      <w:pPr>
        <w:pStyle w:val="Heading5"/>
      </w:pPr>
      <w:bookmarkStart w:id="615" w:name="_Toc19696885"/>
      <w:bookmarkStart w:id="616" w:name="_Toc26876879"/>
      <w:bookmarkStart w:id="617" w:name="_Toc35529509"/>
      <w:bookmarkStart w:id="618" w:name="_Toc35529600"/>
      <w:bookmarkStart w:id="619" w:name="_Toc51230269"/>
      <w:bookmarkStart w:id="620" w:name="_Toc128135253"/>
      <w:r w:rsidRPr="00A94455">
        <w:t>4.2.3.2.4</w:t>
      </w:r>
      <w:r w:rsidRPr="00A94455">
        <w:tab/>
        <w:t>Protecting</w:t>
      </w:r>
      <w:r w:rsidRPr="00A94455">
        <w:rPr>
          <w:spacing w:val="-12"/>
        </w:rPr>
        <w:t xml:space="preserve"> </w:t>
      </w:r>
      <w:r w:rsidRPr="00A94455">
        <w:t>data</w:t>
      </w:r>
      <w:r w:rsidRPr="00A94455">
        <w:rPr>
          <w:spacing w:val="-5"/>
        </w:rPr>
        <w:t xml:space="preserve"> </w:t>
      </w:r>
      <w:r w:rsidRPr="00A94455">
        <w:t>and</w:t>
      </w:r>
      <w:r w:rsidRPr="00A94455">
        <w:rPr>
          <w:spacing w:val="-4"/>
        </w:rPr>
        <w:t xml:space="preserve"> </w:t>
      </w:r>
      <w:r w:rsidRPr="00A94455">
        <w:t>information in transfer</w:t>
      </w:r>
      <w:bookmarkEnd w:id="615"/>
      <w:bookmarkEnd w:id="616"/>
      <w:bookmarkEnd w:id="617"/>
      <w:bookmarkEnd w:id="618"/>
      <w:bookmarkEnd w:id="619"/>
      <w:bookmarkEnd w:id="620"/>
      <w:r w:rsidR="00FD635A" w:rsidRPr="00FD635A">
        <w:t xml:space="preserve"> </w:t>
      </w:r>
    </w:p>
    <w:p w14:paraId="344033FD" w14:textId="4B2A4269" w:rsidR="0032635C" w:rsidRPr="00A94455" w:rsidRDefault="00FD635A" w:rsidP="00C6013F">
      <w:pPr>
        <w:rPr>
          <w:lang w:eastAsia="zh-CN"/>
        </w:rPr>
      </w:pPr>
      <w:r>
        <w:rPr>
          <w:color w:val="000000"/>
        </w:rPr>
        <w:t>There are no MnF-specific additions to clause 4.</w:t>
      </w:r>
      <w:r>
        <w:rPr>
          <w:color w:val="000000"/>
          <w:lang w:eastAsia="zh-CN"/>
        </w:rPr>
        <w:t>2</w:t>
      </w:r>
      <w:r>
        <w:rPr>
          <w:color w:val="000000"/>
        </w:rPr>
        <w:t>.3</w:t>
      </w:r>
      <w:r>
        <w:rPr>
          <w:color w:val="000000"/>
          <w:lang w:eastAsia="zh-CN"/>
        </w:rPr>
        <w:t>.2</w:t>
      </w:r>
      <w:r>
        <w:rPr>
          <w:color w:val="000000"/>
        </w:rPr>
        <w:t>.</w:t>
      </w:r>
      <w:r>
        <w:rPr>
          <w:color w:val="000000"/>
          <w:lang w:eastAsia="zh-CN"/>
        </w:rPr>
        <w:t>4</w:t>
      </w:r>
      <w:r>
        <w:rPr>
          <w:color w:val="000000"/>
        </w:rPr>
        <w:t xml:space="preserve"> of TS 33.117 [3].</w:t>
      </w:r>
    </w:p>
    <w:p w14:paraId="18C28F7C" w14:textId="77777777" w:rsidR="00204DB4" w:rsidRDefault="00204DB4" w:rsidP="00204DB4">
      <w:pPr>
        <w:pStyle w:val="Heading5"/>
      </w:pPr>
      <w:bookmarkStart w:id="621" w:name="_Toc51230270"/>
      <w:bookmarkStart w:id="622" w:name="_Toc35529601"/>
      <w:bookmarkStart w:id="623" w:name="_Toc35529510"/>
      <w:bookmarkStart w:id="624" w:name="_Toc26876880"/>
      <w:bookmarkStart w:id="625" w:name="_Toc19696886"/>
      <w:bookmarkStart w:id="626" w:name="_Toc19696887"/>
      <w:bookmarkStart w:id="627" w:name="_Toc26876881"/>
      <w:bookmarkStart w:id="628" w:name="_Toc35529511"/>
      <w:bookmarkStart w:id="629" w:name="_Toc35529602"/>
      <w:bookmarkStart w:id="630" w:name="_Toc51230271"/>
      <w:bookmarkStart w:id="631" w:name="_Toc128135254"/>
      <w:r>
        <w:t>4.2.3.2.5</w:t>
      </w:r>
      <w:r>
        <w:tab/>
        <w:t>Logging access to personal data</w:t>
      </w:r>
      <w:bookmarkEnd w:id="621"/>
      <w:bookmarkEnd w:id="622"/>
      <w:bookmarkEnd w:id="623"/>
      <w:bookmarkEnd w:id="624"/>
      <w:bookmarkEnd w:id="625"/>
      <w:bookmarkEnd w:id="631"/>
      <w:r>
        <w:t xml:space="preserve"> </w:t>
      </w:r>
    </w:p>
    <w:p w14:paraId="7B073C1E" w14:textId="77777777" w:rsidR="00204DB4" w:rsidRPr="00A94455" w:rsidRDefault="00204DB4" w:rsidP="00204DB4">
      <w:pPr>
        <w:rPr>
          <w:lang w:eastAsia="zh-CN"/>
        </w:rPr>
      </w:pPr>
      <w:r>
        <w:rPr>
          <w:color w:val="000000"/>
        </w:rPr>
        <w:t>There are no MnF-specific additions to clause 4.</w:t>
      </w:r>
      <w:r>
        <w:rPr>
          <w:color w:val="000000"/>
          <w:lang w:eastAsia="zh-CN"/>
        </w:rPr>
        <w:t>2</w:t>
      </w:r>
      <w:r>
        <w:rPr>
          <w:color w:val="000000"/>
        </w:rPr>
        <w:t>.3</w:t>
      </w:r>
      <w:r>
        <w:rPr>
          <w:color w:val="000000"/>
          <w:lang w:eastAsia="zh-CN"/>
        </w:rPr>
        <w:t>.2</w:t>
      </w:r>
      <w:r>
        <w:rPr>
          <w:color w:val="000000"/>
        </w:rPr>
        <w:t>.</w:t>
      </w:r>
      <w:r>
        <w:rPr>
          <w:color w:val="000000"/>
          <w:lang w:eastAsia="zh-CN"/>
        </w:rPr>
        <w:t>5</w:t>
      </w:r>
      <w:r>
        <w:rPr>
          <w:color w:val="000000"/>
        </w:rPr>
        <w:t xml:space="preserve"> of TS 33.117 [3].</w:t>
      </w:r>
    </w:p>
    <w:p w14:paraId="5F9A5451" w14:textId="4678DC58" w:rsidR="00204DB4" w:rsidRDefault="00204DB4" w:rsidP="00204DB4">
      <w:pPr>
        <w:rPr>
          <w:lang w:eastAsia="zh-CN"/>
        </w:rPr>
      </w:pPr>
      <w:r>
        <w:rPr>
          <w:color w:val="000000"/>
        </w:rPr>
        <w:t>.</w:t>
      </w:r>
    </w:p>
    <w:p w14:paraId="126CC991" w14:textId="77777777" w:rsidR="00FD635A" w:rsidRDefault="0032635C" w:rsidP="00FD635A">
      <w:pPr>
        <w:pStyle w:val="Heading4"/>
      </w:pPr>
      <w:bookmarkStart w:id="632" w:name="_Toc128135255"/>
      <w:r w:rsidRPr="00A94455">
        <w:lastRenderedPageBreak/>
        <w:t>4.2.3.3</w:t>
      </w:r>
      <w:r w:rsidRPr="00A94455">
        <w:tab/>
        <w:t>Protecting</w:t>
      </w:r>
      <w:r w:rsidRPr="00A94455">
        <w:rPr>
          <w:spacing w:val="-12"/>
        </w:rPr>
        <w:t xml:space="preserve"> </w:t>
      </w:r>
      <w:r w:rsidRPr="00A94455">
        <w:t>availability</w:t>
      </w:r>
      <w:r w:rsidRPr="00A94455">
        <w:rPr>
          <w:spacing w:val="-12"/>
        </w:rPr>
        <w:t xml:space="preserve"> </w:t>
      </w:r>
      <w:r w:rsidRPr="00A94455">
        <w:t>and</w:t>
      </w:r>
      <w:r w:rsidRPr="00A94455">
        <w:rPr>
          <w:spacing w:val="-4"/>
        </w:rPr>
        <w:t xml:space="preserve"> </w:t>
      </w:r>
      <w:r w:rsidRPr="00A94455">
        <w:t>integrity</w:t>
      </w:r>
      <w:bookmarkEnd w:id="626"/>
      <w:bookmarkEnd w:id="627"/>
      <w:bookmarkEnd w:id="628"/>
      <w:bookmarkEnd w:id="629"/>
      <w:bookmarkEnd w:id="630"/>
      <w:bookmarkEnd w:id="632"/>
    </w:p>
    <w:p w14:paraId="21A7893D" w14:textId="77777777" w:rsidR="00665682" w:rsidRDefault="00665682" w:rsidP="00665682">
      <w:pPr>
        <w:pStyle w:val="Heading5"/>
        <w:rPr>
          <w:lang w:eastAsia="ja-JP"/>
        </w:rPr>
      </w:pPr>
      <w:bookmarkStart w:id="633" w:name="_Toc44937861"/>
      <w:bookmarkStart w:id="634" w:name="_Toc35348379"/>
      <w:bookmarkStart w:id="635" w:name="_Toc19542377"/>
      <w:bookmarkStart w:id="636" w:name="_Toc44937862"/>
      <w:bookmarkStart w:id="637" w:name="_Toc35348380"/>
      <w:bookmarkStart w:id="638" w:name="_Toc19542378"/>
      <w:bookmarkStart w:id="639" w:name="_Toc128135256"/>
      <w:r>
        <w:t>4.2.3.3.1</w:t>
      </w:r>
      <w:r>
        <w:tab/>
        <w:t>System handling during overload situations</w:t>
      </w:r>
      <w:bookmarkEnd w:id="633"/>
      <w:bookmarkEnd w:id="634"/>
      <w:bookmarkEnd w:id="635"/>
      <w:bookmarkEnd w:id="639"/>
      <w:r>
        <w:rPr>
          <w:lang w:eastAsia="ja-JP"/>
        </w:rPr>
        <w:t xml:space="preserve"> </w:t>
      </w:r>
    </w:p>
    <w:p w14:paraId="3348AFE5" w14:textId="77777777" w:rsidR="00665682" w:rsidRPr="00913A6B" w:rsidRDefault="00665682" w:rsidP="00665682">
      <w:r>
        <w:rPr>
          <w:color w:val="000000"/>
        </w:rPr>
        <w:t>There are no MnF-specific additions to clause 4.</w:t>
      </w:r>
      <w:r>
        <w:rPr>
          <w:color w:val="000000"/>
          <w:lang w:eastAsia="zh-CN"/>
        </w:rPr>
        <w:t>2</w:t>
      </w:r>
      <w:r>
        <w:rPr>
          <w:color w:val="000000"/>
        </w:rPr>
        <w:t>.3</w:t>
      </w:r>
      <w:r>
        <w:rPr>
          <w:color w:val="000000"/>
          <w:lang w:eastAsia="zh-CN"/>
        </w:rPr>
        <w:t>.3</w:t>
      </w:r>
      <w:r>
        <w:rPr>
          <w:color w:val="000000"/>
        </w:rPr>
        <w:t>.1 of TS 33.117 [3].</w:t>
      </w:r>
    </w:p>
    <w:p w14:paraId="0690A9A7" w14:textId="154F3A06" w:rsidR="00665682" w:rsidRPr="00913A6B" w:rsidRDefault="00665682" w:rsidP="00665682">
      <w:r>
        <w:rPr>
          <w:color w:val="000000"/>
        </w:rPr>
        <w:t>.</w:t>
      </w:r>
    </w:p>
    <w:p w14:paraId="654EE8F9" w14:textId="77777777" w:rsidR="00FD635A" w:rsidRDefault="00FD635A" w:rsidP="00FD635A">
      <w:pPr>
        <w:pStyle w:val="Heading5"/>
      </w:pPr>
      <w:bookmarkStart w:id="640" w:name="_Toc128135257"/>
      <w:r>
        <w:t>4.2.3.3.2</w:t>
      </w:r>
      <w:r>
        <w:tab/>
        <w:t>Boot from intended memory devices only</w:t>
      </w:r>
      <w:bookmarkEnd w:id="636"/>
      <w:bookmarkEnd w:id="637"/>
      <w:bookmarkEnd w:id="638"/>
      <w:bookmarkEnd w:id="640"/>
    </w:p>
    <w:p w14:paraId="1F4C9717" w14:textId="77777777" w:rsidR="00FD635A" w:rsidRPr="00913A6B" w:rsidRDefault="00FD635A" w:rsidP="00FD635A">
      <w:r>
        <w:rPr>
          <w:color w:val="000000"/>
        </w:rPr>
        <w:t>There are no MnF-specific additions to clause 4.</w:t>
      </w:r>
      <w:r>
        <w:rPr>
          <w:color w:val="000000"/>
          <w:lang w:eastAsia="zh-CN"/>
        </w:rPr>
        <w:t>2</w:t>
      </w:r>
      <w:r>
        <w:rPr>
          <w:color w:val="000000"/>
        </w:rPr>
        <w:t>.3</w:t>
      </w:r>
      <w:r>
        <w:rPr>
          <w:color w:val="000000"/>
          <w:lang w:eastAsia="zh-CN"/>
        </w:rPr>
        <w:t>.3</w:t>
      </w:r>
      <w:r>
        <w:rPr>
          <w:color w:val="000000"/>
        </w:rPr>
        <w:t>.</w:t>
      </w:r>
      <w:r>
        <w:rPr>
          <w:color w:val="000000"/>
          <w:lang w:eastAsia="zh-CN"/>
        </w:rPr>
        <w:t>2</w:t>
      </w:r>
      <w:r>
        <w:rPr>
          <w:color w:val="000000"/>
        </w:rPr>
        <w:t xml:space="preserve"> of TS 33.117 [3].</w:t>
      </w:r>
    </w:p>
    <w:p w14:paraId="41C43D38" w14:textId="77777777" w:rsidR="00665682" w:rsidRDefault="00665682" w:rsidP="00665682">
      <w:pPr>
        <w:pStyle w:val="Heading5"/>
        <w:ind w:left="0" w:firstLine="0"/>
        <w:rPr>
          <w:lang w:eastAsia="zh-CN"/>
        </w:rPr>
      </w:pPr>
      <w:bookmarkStart w:id="641" w:name="_Toc44937863"/>
      <w:bookmarkStart w:id="642" w:name="_Toc35348381"/>
      <w:bookmarkStart w:id="643" w:name="_Toc19542379"/>
      <w:bookmarkStart w:id="644" w:name="_Toc44937864"/>
      <w:bookmarkStart w:id="645" w:name="_Toc35348382"/>
      <w:bookmarkStart w:id="646" w:name="_Toc19542380"/>
      <w:bookmarkStart w:id="647" w:name="_Toc128135258"/>
      <w:r>
        <w:t>4.2.3.3.3</w:t>
      </w:r>
      <w:r>
        <w:tab/>
      </w:r>
      <w:r>
        <w:rPr>
          <w:lang w:eastAsia="zh-CN"/>
        </w:rPr>
        <w:t>System handling during excessive overload situations</w:t>
      </w:r>
      <w:bookmarkEnd w:id="641"/>
      <w:bookmarkEnd w:id="642"/>
      <w:bookmarkEnd w:id="643"/>
      <w:bookmarkEnd w:id="647"/>
    </w:p>
    <w:p w14:paraId="206D5880" w14:textId="77777777" w:rsidR="00665682" w:rsidRPr="00913A6B" w:rsidRDefault="00665682" w:rsidP="00665682">
      <w:r>
        <w:rPr>
          <w:color w:val="000000"/>
        </w:rPr>
        <w:t>There are no MnF-specific additions to clause 4.</w:t>
      </w:r>
      <w:r>
        <w:rPr>
          <w:color w:val="000000"/>
          <w:lang w:eastAsia="zh-CN"/>
        </w:rPr>
        <w:t>2</w:t>
      </w:r>
      <w:r>
        <w:rPr>
          <w:color w:val="000000"/>
        </w:rPr>
        <w:t>.3</w:t>
      </w:r>
      <w:r>
        <w:rPr>
          <w:color w:val="000000"/>
          <w:lang w:eastAsia="zh-CN"/>
        </w:rPr>
        <w:t>.3</w:t>
      </w:r>
      <w:r>
        <w:rPr>
          <w:color w:val="000000"/>
        </w:rPr>
        <w:t>.</w:t>
      </w:r>
      <w:r>
        <w:rPr>
          <w:color w:val="000000"/>
          <w:lang w:eastAsia="zh-CN"/>
        </w:rPr>
        <w:t>3</w:t>
      </w:r>
      <w:r>
        <w:rPr>
          <w:color w:val="000000"/>
        </w:rPr>
        <w:t xml:space="preserve"> of TS 33.117 [3].</w:t>
      </w:r>
    </w:p>
    <w:p w14:paraId="1DE8E119" w14:textId="3ABDEB60" w:rsidR="00665682" w:rsidRPr="00913A6B" w:rsidRDefault="00665682" w:rsidP="00665682">
      <w:r>
        <w:rPr>
          <w:color w:val="000000"/>
        </w:rPr>
        <w:t>.</w:t>
      </w:r>
    </w:p>
    <w:p w14:paraId="43F8AAA5" w14:textId="77777777" w:rsidR="00FD635A" w:rsidRDefault="00FD635A" w:rsidP="00FD635A">
      <w:pPr>
        <w:pStyle w:val="Heading5"/>
      </w:pPr>
      <w:bookmarkStart w:id="648" w:name="_Toc128135259"/>
      <w:r>
        <w:t>4.2.3.3.4</w:t>
      </w:r>
      <w:r>
        <w:tab/>
        <w:t>System robustness against unexpected input.</w:t>
      </w:r>
      <w:bookmarkEnd w:id="644"/>
      <w:bookmarkEnd w:id="645"/>
      <w:bookmarkEnd w:id="646"/>
      <w:bookmarkEnd w:id="648"/>
    </w:p>
    <w:p w14:paraId="35B744EC" w14:textId="77777777" w:rsidR="00FD635A" w:rsidRPr="00913A6B" w:rsidRDefault="00FD635A" w:rsidP="00FD635A">
      <w:r>
        <w:rPr>
          <w:color w:val="000000"/>
        </w:rPr>
        <w:t>There are no MnF-specific additions to clause 4.</w:t>
      </w:r>
      <w:r>
        <w:rPr>
          <w:color w:val="000000"/>
          <w:lang w:eastAsia="zh-CN"/>
        </w:rPr>
        <w:t>2</w:t>
      </w:r>
      <w:r>
        <w:rPr>
          <w:color w:val="000000"/>
        </w:rPr>
        <w:t>.3</w:t>
      </w:r>
      <w:r>
        <w:rPr>
          <w:color w:val="000000"/>
          <w:lang w:eastAsia="zh-CN"/>
        </w:rPr>
        <w:t>.3</w:t>
      </w:r>
      <w:r>
        <w:rPr>
          <w:color w:val="000000"/>
        </w:rPr>
        <w:t>.</w:t>
      </w:r>
      <w:r>
        <w:rPr>
          <w:color w:val="000000"/>
          <w:lang w:eastAsia="zh-CN"/>
        </w:rPr>
        <w:t>4</w:t>
      </w:r>
      <w:r>
        <w:rPr>
          <w:color w:val="000000"/>
        </w:rPr>
        <w:t xml:space="preserve"> of TS 33.117 [3].</w:t>
      </w:r>
    </w:p>
    <w:p w14:paraId="52DBE86D" w14:textId="77777777" w:rsidR="00FD635A" w:rsidRDefault="00FD635A" w:rsidP="00FD635A">
      <w:pPr>
        <w:pStyle w:val="Heading5"/>
        <w:rPr>
          <w:lang w:eastAsia="zh-CN"/>
        </w:rPr>
      </w:pPr>
      <w:bookmarkStart w:id="649" w:name="_Toc44937865"/>
      <w:bookmarkStart w:id="650" w:name="_Toc35348383"/>
      <w:bookmarkStart w:id="651" w:name="_Toc19542381"/>
      <w:bookmarkStart w:id="652" w:name="_Toc128135260"/>
      <w:r>
        <w:t>4.2.3.3.5</w:t>
      </w:r>
      <w:r>
        <w:tab/>
      </w:r>
      <w:r>
        <w:rPr>
          <w:lang w:eastAsia="zh-CN"/>
        </w:rPr>
        <w:t>Network Product software package integrity</w:t>
      </w:r>
      <w:bookmarkEnd w:id="649"/>
      <w:bookmarkEnd w:id="650"/>
      <w:bookmarkEnd w:id="651"/>
      <w:bookmarkEnd w:id="652"/>
      <w:r>
        <w:rPr>
          <w:lang w:eastAsia="zh-CN"/>
        </w:rPr>
        <w:t xml:space="preserve"> </w:t>
      </w:r>
    </w:p>
    <w:p w14:paraId="7CC8F628" w14:textId="4B8BAAE2" w:rsidR="0032635C" w:rsidRPr="00A94455" w:rsidRDefault="00FD635A" w:rsidP="00C6013F">
      <w:pPr>
        <w:rPr>
          <w:lang w:eastAsia="zh-CN"/>
        </w:rPr>
      </w:pPr>
      <w:r>
        <w:rPr>
          <w:color w:val="000000"/>
        </w:rPr>
        <w:t>There are no MnF-specific additions to clause 4.</w:t>
      </w:r>
      <w:r>
        <w:rPr>
          <w:color w:val="000000"/>
          <w:lang w:eastAsia="zh-CN"/>
        </w:rPr>
        <w:t>2</w:t>
      </w:r>
      <w:r>
        <w:rPr>
          <w:color w:val="000000"/>
        </w:rPr>
        <w:t>.3</w:t>
      </w:r>
      <w:r>
        <w:rPr>
          <w:color w:val="000000"/>
          <w:lang w:eastAsia="zh-CN"/>
        </w:rPr>
        <w:t>.3</w:t>
      </w:r>
      <w:r>
        <w:rPr>
          <w:color w:val="000000"/>
        </w:rPr>
        <w:t>.</w:t>
      </w:r>
      <w:r>
        <w:rPr>
          <w:color w:val="000000"/>
          <w:lang w:eastAsia="zh-CN"/>
        </w:rPr>
        <w:t>5</w:t>
      </w:r>
      <w:r>
        <w:rPr>
          <w:color w:val="000000"/>
        </w:rPr>
        <w:t xml:space="preserve"> of TS 33.117 [3].</w:t>
      </w:r>
    </w:p>
    <w:p w14:paraId="253E5DA1" w14:textId="77777777" w:rsidR="0032635C" w:rsidRPr="00A94455" w:rsidRDefault="0032635C" w:rsidP="0032635C">
      <w:pPr>
        <w:pStyle w:val="Heading4"/>
        <w:keepNext w:val="0"/>
        <w:keepLines w:val="0"/>
        <w:suppressLineNumbers/>
        <w:suppressAutoHyphens/>
        <w:rPr>
          <w:lang w:eastAsia="zh-CN"/>
        </w:rPr>
      </w:pPr>
      <w:bookmarkStart w:id="653" w:name="_Toc19696888"/>
      <w:bookmarkStart w:id="654" w:name="_Toc26876882"/>
      <w:bookmarkStart w:id="655" w:name="_Toc35529512"/>
      <w:bookmarkStart w:id="656" w:name="_Toc35529603"/>
      <w:bookmarkStart w:id="657" w:name="_Toc51230272"/>
      <w:bookmarkStart w:id="658" w:name="_Toc128135261"/>
      <w:r w:rsidRPr="00A94455">
        <w:t>4.2.3.4</w:t>
      </w:r>
      <w:r w:rsidRPr="00A94455">
        <w:tab/>
        <w:t>Authentication</w:t>
      </w:r>
      <w:r w:rsidRPr="00A94455">
        <w:rPr>
          <w:spacing w:val="-17"/>
        </w:rPr>
        <w:t xml:space="preserve"> </w:t>
      </w:r>
      <w:r w:rsidRPr="00A94455">
        <w:t>and</w:t>
      </w:r>
      <w:r w:rsidRPr="00A94455">
        <w:rPr>
          <w:spacing w:val="-4"/>
        </w:rPr>
        <w:t xml:space="preserve"> </w:t>
      </w:r>
      <w:r w:rsidRPr="00A94455">
        <w:t>authorization</w:t>
      </w:r>
      <w:bookmarkEnd w:id="653"/>
      <w:bookmarkEnd w:id="654"/>
      <w:bookmarkEnd w:id="655"/>
      <w:bookmarkEnd w:id="656"/>
      <w:bookmarkEnd w:id="657"/>
      <w:bookmarkEnd w:id="658"/>
      <w:r w:rsidRPr="00A94455">
        <w:rPr>
          <w:rFonts w:hint="eastAsia"/>
          <w:lang w:eastAsia="zh-CN"/>
        </w:rPr>
        <w:t xml:space="preserve"> </w:t>
      </w:r>
    </w:p>
    <w:p w14:paraId="1134E9AD" w14:textId="603AC4F0" w:rsidR="00FD635A" w:rsidRDefault="0032635C" w:rsidP="00FD635A">
      <w:pPr>
        <w:pStyle w:val="Heading5"/>
      </w:pPr>
      <w:bookmarkStart w:id="659" w:name="_Toc35348386"/>
      <w:bookmarkStart w:id="660" w:name="_Toc19542384"/>
      <w:bookmarkStart w:id="661" w:name="_Toc51230273"/>
      <w:bookmarkStart w:id="662" w:name="_Toc128135262"/>
      <w:r>
        <w:rPr>
          <w:rFonts w:eastAsia="宋体"/>
        </w:rPr>
        <w:t>4.2.3.4.1</w:t>
      </w:r>
      <w:r>
        <w:rPr>
          <w:rFonts w:eastAsia="宋体"/>
        </w:rPr>
        <w:tab/>
        <w:t xml:space="preserve">Authentication </w:t>
      </w:r>
      <w:r w:rsidR="00FD635A">
        <w:rPr>
          <w:rFonts w:eastAsia="宋体"/>
        </w:rPr>
        <w:t>policy</w:t>
      </w:r>
      <w:bookmarkEnd w:id="659"/>
      <w:bookmarkEnd w:id="660"/>
      <w:bookmarkEnd w:id="661"/>
      <w:bookmarkEnd w:id="662"/>
    </w:p>
    <w:p w14:paraId="35F55848" w14:textId="77777777" w:rsidR="00FD635A" w:rsidRPr="009B7C55" w:rsidRDefault="00FD635A" w:rsidP="00FD635A">
      <w:pPr>
        <w:pStyle w:val="H6"/>
        <w:rPr>
          <w:lang w:val="x-none"/>
        </w:rPr>
      </w:pPr>
      <w:r>
        <w:t>4.2.3.4.1.1</w:t>
      </w:r>
      <w:r>
        <w:tab/>
        <w:t>System functions shall not be used without successful authentication and authorization.</w:t>
      </w:r>
    </w:p>
    <w:p w14:paraId="2048921B" w14:textId="77777777" w:rsidR="00FD635A" w:rsidRDefault="00FD635A" w:rsidP="00FD635A">
      <w:pPr>
        <w:rPr>
          <w:color w:val="000000"/>
        </w:rPr>
      </w:pPr>
      <w:r>
        <w:rPr>
          <w:color w:val="000000"/>
        </w:rPr>
        <w:t>There are no MnF-specific additions to clause 4.</w:t>
      </w:r>
      <w:r>
        <w:rPr>
          <w:color w:val="000000"/>
          <w:lang w:eastAsia="zh-CN"/>
        </w:rPr>
        <w:t>2</w:t>
      </w:r>
      <w:r>
        <w:rPr>
          <w:color w:val="000000"/>
        </w:rPr>
        <w:t>.3.4.1.1 of TS 33.117 [3].</w:t>
      </w:r>
    </w:p>
    <w:p w14:paraId="1B19E862" w14:textId="77777777" w:rsidR="00FD635A" w:rsidRDefault="00FD635A" w:rsidP="00FD635A">
      <w:pPr>
        <w:pStyle w:val="H6"/>
      </w:pPr>
      <w:r>
        <w:t>4.2.3.4.1.2</w:t>
      </w:r>
      <w:r>
        <w:tab/>
        <w:t>Accounts shall allow unambiguous identification of the user.</w:t>
      </w:r>
    </w:p>
    <w:p w14:paraId="4BF4B185" w14:textId="77777777" w:rsidR="00FD635A" w:rsidRPr="009B7C55" w:rsidRDefault="00FD635A" w:rsidP="00FD635A">
      <w:pPr>
        <w:rPr>
          <w:color w:val="000000"/>
        </w:rPr>
      </w:pPr>
      <w:r>
        <w:rPr>
          <w:color w:val="000000"/>
        </w:rPr>
        <w:t>There are no MnF-specific additions to clause 4.</w:t>
      </w:r>
      <w:r>
        <w:rPr>
          <w:color w:val="000000"/>
          <w:lang w:eastAsia="zh-CN"/>
        </w:rPr>
        <w:t>2</w:t>
      </w:r>
      <w:r>
        <w:rPr>
          <w:color w:val="000000"/>
        </w:rPr>
        <w:t>.3.4.1.2 of TS 33.117 [3].</w:t>
      </w:r>
    </w:p>
    <w:p w14:paraId="054B24D2" w14:textId="77777777" w:rsidR="00FD635A" w:rsidRDefault="00FD635A" w:rsidP="00FD635A">
      <w:pPr>
        <w:pStyle w:val="Heading5"/>
        <w:rPr>
          <w:lang w:val="x-none"/>
        </w:rPr>
      </w:pPr>
      <w:bookmarkStart w:id="663" w:name="_Toc44937868"/>
      <w:bookmarkStart w:id="664" w:name="_Toc128135263"/>
      <w:r>
        <w:t>4.2.3.4.2</w:t>
      </w:r>
      <w:r>
        <w:tab/>
        <w:t>Authentication attributes</w:t>
      </w:r>
      <w:bookmarkEnd w:id="663"/>
      <w:bookmarkEnd w:id="664"/>
    </w:p>
    <w:p w14:paraId="2ED0362D" w14:textId="77777777" w:rsidR="00FD635A" w:rsidRDefault="00FD635A" w:rsidP="00FD635A">
      <w:pPr>
        <w:pStyle w:val="Heading6"/>
      </w:pPr>
      <w:bookmarkStart w:id="665" w:name="_Toc44937869"/>
      <w:bookmarkStart w:id="666" w:name="_Toc35348387"/>
      <w:bookmarkStart w:id="667" w:name="_Toc19542385"/>
      <w:bookmarkStart w:id="668" w:name="_Toc128135264"/>
      <w:r>
        <w:t>4.2.3.4.2.1</w:t>
      </w:r>
      <w:r>
        <w:tab/>
        <w:t>Account protection</w:t>
      </w:r>
      <w:r>
        <w:rPr>
          <w:lang w:val="en-US"/>
        </w:rPr>
        <w:t xml:space="preserve"> </w:t>
      </w:r>
      <w:r>
        <w:t>by at least one authentication attribute.</w:t>
      </w:r>
      <w:bookmarkEnd w:id="665"/>
      <w:bookmarkEnd w:id="666"/>
      <w:bookmarkEnd w:id="667"/>
      <w:bookmarkEnd w:id="668"/>
    </w:p>
    <w:p w14:paraId="04BB246F" w14:textId="77777777" w:rsidR="00FD635A" w:rsidRDefault="00FD635A" w:rsidP="00FD635A">
      <w:pPr>
        <w:rPr>
          <w:color w:val="000000"/>
        </w:rPr>
      </w:pPr>
      <w:r>
        <w:rPr>
          <w:color w:val="000000"/>
        </w:rPr>
        <w:t>There are no MnF-specific additions to clause 4.</w:t>
      </w:r>
      <w:r>
        <w:rPr>
          <w:color w:val="000000"/>
          <w:lang w:eastAsia="zh-CN"/>
        </w:rPr>
        <w:t>2</w:t>
      </w:r>
      <w:r>
        <w:rPr>
          <w:color w:val="000000"/>
        </w:rPr>
        <w:t>.3.4.2.1 of TS 33.117 [3].</w:t>
      </w:r>
    </w:p>
    <w:p w14:paraId="1A715FC3" w14:textId="77777777" w:rsidR="00FD635A" w:rsidRDefault="00FD635A" w:rsidP="00FD635A">
      <w:pPr>
        <w:pStyle w:val="Heading6"/>
      </w:pPr>
      <w:bookmarkStart w:id="669" w:name="_Toc128135265"/>
      <w:r>
        <w:t>4.2.3.4.2.2</w:t>
      </w:r>
      <w:r>
        <w:tab/>
        <w:t>Predefined accounts shall be deleted or disabled.</w:t>
      </w:r>
      <w:bookmarkEnd w:id="669"/>
    </w:p>
    <w:p w14:paraId="0A73807A" w14:textId="77777777" w:rsidR="00FD635A" w:rsidRPr="009B7C55" w:rsidRDefault="00FD635A" w:rsidP="00FD635A">
      <w:pPr>
        <w:rPr>
          <w:color w:val="000000"/>
        </w:rPr>
      </w:pPr>
      <w:r>
        <w:rPr>
          <w:color w:val="000000"/>
        </w:rPr>
        <w:t>There are no MnF-specific additions to clause 4.</w:t>
      </w:r>
      <w:r>
        <w:rPr>
          <w:color w:val="000000"/>
          <w:lang w:eastAsia="zh-CN"/>
        </w:rPr>
        <w:t>2</w:t>
      </w:r>
      <w:r>
        <w:rPr>
          <w:color w:val="000000"/>
        </w:rPr>
        <w:t>.3.4.2.2 of TS 33.117 [3].</w:t>
      </w:r>
    </w:p>
    <w:p w14:paraId="0C148A7C" w14:textId="77777777" w:rsidR="00FD635A" w:rsidRDefault="00FD635A" w:rsidP="00FD635A">
      <w:pPr>
        <w:pStyle w:val="Heading6"/>
        <w:rPr>
          <w:lang w:val="x-none"/>
        </w:rPr>
      </w:pPr>
      <w:bookmarkStart w:id="670" w:name="_Toc128135266"/>
      <w:r>
        <w:t>4.2.3.4.2.3</w:t>
      </w:r>
      <w:r>
        <w:tab/>
        <w:t>Predefined or default authentication attributes shall be deleted or disabled.</w:t>
      </w:r>
      <w:bookmarkEnd w:id="670"/>
    </w:p>
    <w:p w14:paraId="0B117970" w14:textId="77777777" w:rsidR="00FD635A" w:rsidRPr="009B7C55" w:rsidRDefault="00FD635A" w:rsidP="00FD635A">
      <w:pPr>
        <w:rPr>
          <w:color w:val="000000"/>
        </w:rPr>
      </w:pPr>
      <w:r>
        <w:rPr>
          <w:color w:val="000000"/>
        </w:rPr>
        <w:t>There are no MnF-specific additions to clause 4.</w:t>
      </w:r>
      <w:r>
        <w:rPr>
          <w:color w:val="000000"/>
          <w:lang w:eastAsia="zh-CN"/>
        </w:rPr>
        <w:t>2</w:t>
      </w:r>
      <w:r>
        <w:rPr>
          <w:color w:val="000000"/>
        </w:rPr>
        <w:t>.3.4.2.3 of TS 33.117 [3].</w:t>
      </w:r>
    </w:p>
    <w:p w14:paraId="386C6E9E" w14:textId="77777777" w:rsidR="00FD635A" w:rsidRDefault="00FD635A" w:rsidP="00FD635A">
      <w:pPr>
        <w:pStyle w:val="Heading5"/>
        <w:rPr>
          <w:lang w:val="x-none"/>
        </w:rPr>
      </w:pPr>
      <w:bookmarkStart w:id="671" w:name="_Toc44937870"/>
      <w:bookmarkStart w:id="672" w:name="_Toc35348388"/>
      <w:bookmarkStart w:id="673" w:name="_Toc19542386"/>
      <w:bookmarkStart w:id="674" w:name="_Toc128135267"/>
      <w:r>
        <w:t>4.2.3.4.3</w:t>
      </w:r>
      <w:r>
        <w:tab/>
        <w:t>Password policy</w:t>
      </w:r>
      <w:bookmarkEnd w:id="671"/>
      <w:bookmarkEnd w:id="672"/>
      <w:bookmarkEnd w:id="673"/>
      <w:bookmarkEnd w:id="674"/>
    </w:p>
    <w:p w14:paraId="4F825FD4" w14:textId="77777777" w:rsidR="00204DB4" w:rsidRDefault="00204DB4" w:rsidP="00204DB4">
      <w:pPr>
        <w:pStyle w:val="Heading6"/>
      </w:pPr>
      <w:bookmarkStart w:id="675" w:name="_Toc128135268"/>
      <w:r>
        <w:t>4.2.3.4.3.1</w:t>
      </w:r>
      <w:r>
        <w:tab/>
        <w:t>Password Structure</w:t>
      </w:r>
      <w:bookmarkEnd w:id="675"/>
    </w:p>
    <w:p w14:paraId="57A32FB7" w14:textId="37054DDB" w:rsidR="00204DB4" w:rsidRDefault="00204DB4" w:rsidP="00204DB4">
      <w:r>
        <w:rPr>
          <w:lang w:eastAsia="zh-CN"/>
        </w:rPr>
        <w:t>There are no MnF-specific additions to clause 4.2.3.4.3.1 of TS 33.117 [3]</w:t>
      </w:r>
      <w:proofErr w:type="gramStart"/>
      <w:r>
        <w:rPr>
          <w:lang w:eastAsia="zh-CN"/>
        </w:rPr>
        <w:t>..</w:t>
      </w:r>
      <w:proofErr w:type="gramEnd"/>
    </w:p>
    <w:p w14:paraId="762F9A86" w14:textId="77777777" w:rsidR="00FD635A" w:rsidRDefault="00FD635A" w:rsidP="00FD635A">
      <w:pPr>
        <w:pStyle w:val="Heading6"/>
      </w:pPr>
      <w:bookmarkStart w:id="676" w:name="_Toc128135269"/>
      <w:r>
        <w:lastRenderedPageBreak/>
        <w:t>4.2.3.4.3.2</w:t>
      </w:r>
      <w:r>
        <w:tab/>
        <w:t>Password changes</w:t>
      </w:r>
      <w:bookmarkEnd w:id="676"/>
    </w:p>
    <w:p w14:paraId="1B47FD72" w14:textId="77777777" w:rsidR="00FD635A" w:rsidRPr="009B7C55" w:rsidRDefault="00FD635A" w:rsidP="00FD635A">
      <w:r>
        <w:rPr>
          <w:color w:val="000000"/>
        </w:rPr>
        <w:t>There are no MnF-specific additions to clause 4.</w:t>
      </w:r>
      <w:r>
        <w:rPr>
          <w:color w:val="000000"/>
          <w:lang w:eastAsia="zh-CN"/>
        </w:rPr>
        <w:t>2</w:t>
      </w:r>
      <w:r>
        <w:rPr>
          <w:color w:val="000000"/>
        </w:rPr>
        <w:t>.3</w:t>
      </w:r>
      <w:r>
        <w:rPr>
          <w:color w:val="000000"/>
          <w:lang w:eastAsia="zh-CN"/>
        </w:rPr>
        <w:t>.4.3.2</w:t>
      </w:r>
      <w:r>
        <w:rPr>
          <w:color w:val="000000"/>
        </w:rPr>
        <w:t xml:space="preserve"> of TS 33.117 [3].</w:t>
      </w:r>
    </w:p>
    <w:p w14:paraId="33D2AE25" w14:textId="77777777" w:rsidR="00FD635A" w:rsidRDefault="00FD635A" w:rsidP="00FD635A">
      <w:pPr>
        <w:pStyle w:val="Heading6"/>
      </w:pPr>
      <w:bookmarkStart w:id="677" w:name="_Toc128135270"/>
      <w:r>
        <w:t>4.2.3.4.3.3</w:t>
      </w:r>
      <w:r>
        <w:tab/>
        <w:t>Protection against brute force and dictionary attacks</w:t>
      </w:r>
      <w:bookmarkEnd w:id="677"/>
    </w:p>
    <w:p w14:paraId="346F8FF8" w14:textId="77777777" w:rsidR="00FD635A" w:rsidRPr="009B7C55" w:rsidRDefault="00FD635A" w:rsidP="00FD635A">
      <w:r>
        <w:rPr>
          <w:color w:val="000000"/>
        </w:rPr>
        <w:t>There are no MnF-specific additions to clause 4.</w:t>
      </w:r>
      <w:r>
        <w:rPr>
          <w:color w:val="000000"/>
          <w:lang w:eastAsia="zh-CN"/>
        </w:rPr>
        <w:t>2</w:t>
      </w:r>
      <w:r>
        <w:rPr>
          <w:color w:val="000000"/>
        </w:rPr>
        <w:t>.3</w:t>
      </w:r>
      <w:r>
        <w:rPr>
          <w:color w:val="000000"/>
          <w:lang w:eastAsia="zh-CN"/>
        </w:rPr>
        <w:t>.4.3.3</w:t>
      </w:r>
      <w:r>
        <w:rPr>
          <w:color w:val="000000"/>
        </w:rPr>
        <w:t xml:space="preserve"> of TS 33.117 [3].</w:t>
      </w:r>
    </w:p>
    <w:p w14:paraId="36F2DE5B" w14:textId="77777777" w:rsidR="00FD635A" w:rsidRDefault="00FD635A" w:rsidP="00FD635A">
      <w:pPr>
        <w:pStyle w:val="Heading6"/>
      </w:pPr>
      <w:bookmarkStart w:id="678" w:name="_Toc128135271"/>
      <w:r>
        <w:t>4.2.3.4.3.4</w:t>
      </w:r>
      <w:r>
        <w:tab/>
        <w:t>Hiding password display</w:t>
      </w:r>
      <w:bookmarkEnd w:id="678"/>
    </w:p>
    <w:p w14:paraId="1E492AEB" w14:textId="77777777" w:rsidR="00FD635A" w:rsidRPr="009B7C55" w:rsidRDefault="00FD635A" w:rsidP="00FD635A">
      <w:r>
        <w:rPr>
          <w:color w:val="000000"/>
        </w:rPr>
        <w:t>There are no MnF-specific additions to clause 4.</w:t>
      </w:r>
      <w:r>
        <w:rPr>
          <w:color w:val="000000"/>
          <w:lang w:eastAsia="zh-CN"/>
        </w:rPr>
        <w:t>2</w:t>
      </w:r>
      <w:r>
        <w:rPr>
          <w:color w:val="000000"/>
        </w:rPr>
        <w:t>.3</w:t>
      </w:r>
      <w:r>
        <w:rPr>
          <w:color w:val="000000"/>
          <w:lang w:eastAsia="zh-CN"/>
        </w:rPr>
        <w:t>.4.3.4</w:t>
      </w:r>
      <w:r>
        <w:rPr>
          <w:color w:val="000000"/>
        </w:rPr>
        <w:t xml:space="preserve"> of TS 33.117 [3].</w:t>
      </w:r>
    </w:p>
    <w:p w14:paraId="78003563" w14:textId="77777777" w:rsidR="00FD635A" w:rsidRDefault="00FD635A" w:rsidP="00FD635A">
      <w:pPr>
        <w:pStyle w:val="Heading5"/>
        <w:rPr>
          <w:lang w:val="x-none"/>
        </w:rPr>
      </w:pPr>
      <w:bookmarkStart w:id="679" w:name="_Toc44937871"/>
      <w:bookmarkStart w:id="680" w:name="_Toc35348389"/>
      <w:bookmarkStart w:id="681" w:name="_Toc19542387"/>
      <w:bookmarkStart w:id="682" w:name="_Toc128135272"/>
      <w:r>
        <w:t>4.2.3.4.4</w:t>
      </w:r>
      <w:r>
        <w:tab/>
        <w:t>Specific Authentication use cases</w:t>
      </w:r>
      <w:bookmarkEnd w:id="679"/>
      <w:bookmarkEnd w:id="680"/>
      <w:bookmarkEnd w:id="681"/>
      <w:bookmarkEnd w:id="682"/>
    </w:p>
    <w:p w14:paraId="3B0D03C3" w14:textId="77777777" w:rsidR="00FD635A" w:rsidRDefault="00FD635A" w:rsidP="00FD635A">
      <w:pPr>
        <w:pStyle w:val="Heading6"/>
      </w:pPr>
      <w:bookmarkStart w:id="683" w:name="_Toc128135273"/>
      <w:r>
        <w:t xml:space="preserve">4.2.3.4.4.1 </w:t>
      </w:r>
      <w:r>
        <w:tab/>
        <w:t>Network Product Management and Maintenance interfaces</w:t>
      </w:r>
      <w:bookmarkEnd w:id="683"/>
      <w:r>
        <w:t xml:space="preserve"> </w:t>
      </w:r>
    </w:p>
    <w:p w14:paraId="7D561FC9" w14:textId="77777777" w:rsidR="00FD635A" w:rsidRPr="009B7C55" w:rsidRDefault="00FD635A" w:rsidP="00FD635A">
      <w:r>
        <w:rPr>
          <w:color w:val="000000"/>
        </w:rPr>
        <w:t>There are no MnF-specific additions to clause 4.</w:t>
      </w:r>
      <w:r>
        <w:rPr>
          <w:color w:val="000000"/>
          <w:lang w:eastAsia="zh-CN"/>
        </w:rPr>
        <w:t>2</w:t>
      </w:r>
      <w:r>
        <w:rPr>
          <w:color w:val="000000"/>
        </w:rPr>
        <w:t>.4.4.1 of TS 33.117 [3].</w:t>
      </w:r>
    </w:p>
    <w:p w14:paraId="6C0E5AF4" w14:textId="77777777" w:rsidR="00FD635A" w:rsidRDefault="00FD635A" w:rsidP="00FD635A">
      <w:pPr>
        <w:pStyle w:val="Heading5"/>
      </w:pPr>
      <w:bookmarkStart w:id="684" w:name="_Toc44937872"/>
      <w:bookmarkStart w:id="685" w:name="_Toc35348390"/>
      <w:bookmarkStart w:id="686" w:name="_Toc19542388"/>
      <w:bookmarkStart w:id="687" w:name="_Toc128135274"/>
      <w:r>
        <w:t>4.2.3.4.5</w:t>
      </w:r>
      <w:r>
        <w:tab/>
        <w:t>Policy regarding consecutive failed login attempts</w:t>
      </w:r>
      <w:bookmarkEnd w:id="684"/>
      <w:bookmarkEnd w:id="685"/>
      <w:bookmarkEnd w:id="686"/>
      <w:bookmarkEnd w:id="687"/>
    </w:p>
    <w:p w14:paraId="7DC42312" w14:textId="77777777" w:rsidR="00FD635A" w:rsidRPr="009B7C55" w:rsidRDefault="00FD635A" w:rsidP="00FD635A">
      <w:r>
        <w:rPr>
          <w:color w:val="000000"/>
        </w:rPr>
        <w:t>There are no MnF-specific additions to clause 4.</w:t>
      </w:r>
      <w:r>
        <w:rPr>
          <w:color w:val="000000"/>
          <w:lang w:eastAsia="zh-CN"/>
        </w:rPr>
        <w:t>2</w:t>
      </w:r>
      <w:r>
        <w:rPr>
          <w:color w:val="000000"/>
        </w:rPr>
        <w:t>.3</w:t>
      </w:r>
      <w:r>
        <w:rPr>
          <w:color w:val="000000"/>
          <w:lang w:eastAsia="zh-CN"/>
        </w:rPr>
        <w:t>.4.5</w:t>
      </w:r>
      <w:r>
        <w:rPr>
          <w:color w:val="000000"/>
        </w:rPr>
        <w:t xml:space="preserve"> of TS 33.117 [3].</w:t>
      </w:r>
    </w:p>
    <w:p w14:paraId="68E1F19B" w14:textId="77777777" w:rsidR="00A208D5" w:rsidRDefault="00A208D5" w:rsidP="00A208D5">
      <w:pPr>
        <w:pStyle w:val="Heading5"/>
        <w:rPr>
          <w:lang w:val="x-none"/>
        </w:rPr>
      </w:pPr>
      <w:bookmarkStart w:id="688" w:name="_Toc19696889"/>
      <w:bookmarkStart w:id="689" w:name="_Toc26876883"/>
      <w:bookmarkStart w:id="690" w:name="_Toc35529513"/>
      <w:bookmarkStart w:id="691" w:name="_Toc35529604"/>
      <w:bookmarkStart w:id="692" w:name="_Toc51230274"/>
      <w:bookmarkStart w:id="693" w:name="_Toc19542389"/>
      <w:bookmarkStart w:id="694" w:name="_Toc35348391"/>
      <w:bookmarkStart w:id="695" w:name="_Toc44937873"/>
      <w:bookmarkStart w:id="696" w:name="_Toc128135275"/>
      <w:r>
        <w:t>4.2.3.4.6</w:t>
      </w:r>
      <w:r>
        <w:tab/>
        <w:t>Authorization and access control</w:t>
      </w:r>
      <w:bookmarkEnd w:id="693"/>
      <w:bookmarkEnd w:id="694"/>
      <w:bookmarkEnd w:id="695"/>
      <w:bookmarkEnd w:id="696"/>
    </w:p>
    <w:p w14:paraId="3EFEB3BB" w14:textId="77777777" w:rsidR="00A208D5" w:rsidRDefault="00A208D5" w:rsidP="00A208D5">
      <w:pPr>
        <w:pStyle w:val="Heading6"/>
      </w:pPr>
      <w:bookmarkStart w:id="697" w:name="_Toc128135276"/>
      <w:r>
        <w:t>4.2.3.4.6.1</w:t>
      </w:r>
      <w:r>
        <w:tab/>
        <w:t>Authorization policy</w:t>
      </w:r>
      <w:bookmarkEnd w:id="697"/>
    </w:p>
    <w:p w14:paraId="4C41E067" w14:textId="77777777" w:rsidR="00A208D5" w:rsidRDefault="00A208D5" w:rsidP="00A208D5">
      <w:pPr>
        <w:rPr>
          <w:ins w:id="698" w:author="Huawei" w:date="2023-02-07T15:44:00Z"/>
          <w:color w:val="000000"/>
        </w:rPr>
      </w:pPr>
      <w:r>
        <w:rPr>
          <w:color w:val="000000"/>
        </w:rPr>
        <w:t>There are no MnF-specific additions to clause 4.</w:t>
      </w:r>
      <w:r>
        <w:rPr>
          <w:color w:val="000000"/>
          <w:lang w:eastAsia="zh-CN"/>
        </w:rPr>
        <w:t>2</w:t>
      </w:r>
      <w:r>
        <w:rPr>
          <w:color w:val="000000"/>
        </w:rPr>
        <w:t>.3</w:t>
      </w:r>
      <w:r>
        <w:rPr>
          <w:color w:val="000000"/>
          <w:lang w:eastAsia="zh-CN"/>
        </w:rPr>
        <w:t>.4.6.1</w:t>
      </w:r>
      <w:r>
        <w:rPr>
          <w:color w:val="000000"/>
        </w:rPr>
        <w:t xml:space="preserve"> of TS 33.117 [3].</w:t>
      </w:r>
    </w:p>
    <w:p w14:paraId="164AB699" w14:textId="77777777" w:rsidR="00A208D5" w:rsidRDefault="00A208D5" w:rsidP="00A208D5">
      <w:pPr>
        <w:rPr>
          <w:ins w:id="699" w:author="Huawei" w:date="2023-02-09T11:47:00Z"/>
          <w:lang w:eastAsia="zh-CN"/>
        </w:rPr>
      </w:pPr>
      <w:ins w:id="700" w:author="Huawei" w:date="2023-02-07T15:45:00Z">
        <w:r>
          <w:rPr>
            <w:lang w:eastAsia="zh-CN"/>
          </w:rPr>
          <w:t>Th</w:t>
        </w:r>
      </w:ins>
      <w:ins w:id="701" w:author="Huawei" w:date="2023-02-07T16:24:00Z">
        <w:r>
          <w:rPr>
            <w:lang w:eastAsia="zh-CN"/>
          </w:rPr>
          <w:t>e</w:t>
        </w:r>
      </w:ins>
      <w:ins w:id="702" w:author="Huawei" w:date="2023-02-07T15:45:00Z">
        <w:r>
          <w:rPr>
            <w:lang w:eastAsia="zh-CN"/>
          </w:rPr>
          <w:t xml:space="preserve"> test case can also </w:t>
        </w:r>
      </w:ins>
      <w:ins w:id="703" w:author="Huawei" w:date="2023-02-07T15:46:00Z">
        <w:r>
          <w:rPr>
            <w:lang w:eastAsia="zh-CN"/>
          </w:rPr>
          <w:t>address</w:t>
        </w:r>
      </w:ins>
      <w:ins w:id="704" w:author="Huawei" w:date="2023-02-07T15:44:00Z">
        <w:r>
          <w:rPr>
            <w:lang w:eastAsia="zh-CN"/>
          </w:rPr>
          <w:t xml:space="preserve"> </w:t>
        </w:r>
      </w:ins>
      <w:ins w:id="705" w:author="Huawei" w:date="2023-02-07T15:46:00Z">
        <w:r>
          <w:rPr>
            <w:lang w:eastAsia="zh-CN"/>
          </w:rPr>
          <w:t xml:space="preserve">the </w:t>
        </w:r>
      </w:ins>
      <w:ins w:id="706" w:author="Huawei" w:date="2023-02-07T15:47:00Z">
        <w:r>
          <w:rPr>
            <w:lang w:eastAsia="zh-CN"/>
          </w:rPr>
          <w:t>MnF-</w:t>
        </w:r>
      </w:ins>
      <w:ins w:id="707" w:author="Huawei" w:date="2023-02-07T15:46:00Z">
        <w:r>
          <w:rPr>
            <w:lang w:eastAsia="zh-CN"/>
          </w:rPr>
          <w:t>specific</w:t>
        </w:r>
      </w:ins>
      <w:ins w:id="708" w:author="Huawei" w:date="2023-02-07T20:17:00Z">
        <w:r>
          <w:rPr>
            <w:lang w:eastAsia="zh-CN"/>
          </w:rPr>
          <w:t xml:space="preserve"> </w:t>
        </w:r>
      </w:ins>
      <w:ins w:id="709" w:author="Huawei" w:date="2023-02-09T11:55:00Z">
        <w:r>
          <w:rPr>
            <w:lang w:eastAsia="zh-CN"/>
          </w:rPr>
          <w:t xml:space="preserve">threat </w:t>
        </w:r>
      </w:ins>
      <w:ins w:id="710" w:author="Huawei" w:date="2023-02-09T11:53:00Z">
        <w:r>
          <w:rPr>
            <w:lang w:eastAsia="zh-CN"/>
          </w:rPr>
          <w:t>"O</w:t>
        </w:r>
      </w:ins>
      <w:ins w:id="711" w:author="Huawei" w:date="2023-02-07T20:18:00Z">
        <w:r>
          <w:rPr>
            <w:lang w:eastAsia="zh-CN"/>
          </w:rPr>
          <w:t>ver-privileged data process</w:t>
        </w:r>
      </w:ins>
      <w:ins w:id="712" w:author="Huawei" w:date="2023-02-09T11:54:00Z">
        <w:r>
          <w:rPr>
            <w:lang w:eastAsia="zh-CN"/>
          </w:rPr>
          <w:t>"</w:t>
        </w:r>
      </w:ins>
      <w:ins w:id="713" w:author="Huawei" w:date="2023-02-07T20:18:00Z">
        <w:r>
          <w:rPr>
            <w:lang w:eastAsia="zh-CN"/>
          </w:rPr>
          <w:t>.</w:t>
        </w:r>
      </w:ins>
    </w:p>
    <w:p w14:paraId="4B4BC3A1" w14:textId="77777777" w:rsidR="00A208D5" w:rsidRDefault="00A208D5" w:rsidP="00A208D5">
      <w:pPr>
        <w:pStyle w:val="Heading6"/>
      </w:pPr>
      <w:bookmarkStart w:id="714" w:name="_Toc128135277"/>
      <w:r>
        <w:t>4.2.3.4.6.2</w:t>
      </w:r>
      <w:r>
        <w:tab/>
        <w:t>Role-based access control</w:t>
      </w:r>
      <w:bookmarkEnd w:id="714"/>
    </w:p>
    <w:p w14:paraId="349CCC3C" w14:textId="77777777" w:rsidR="00A208D5" w:rsidRDefault="00A208D5" w:rsidP="00A208D5">
      <w:pPr>
        <w:rPr>
          <w:ins w:id="715" w:author="Huawei-r3" w:date="2023-02-23T10:15:00Z"/>
          <w:color w:val="000000"/>
        </w:rPr>
      </w:pPr>
      <w:r>
        <w:rPr>
          <w:color w:val="000000"/>
        </w:rPr>
        <w:t>There are no MnF-specific additions to clause 4.</w:t>
      </w:r>
      <w:r>
        <w:rPr>
          <w:color w:val="000000"/>
          <w:lang w:eastAsia="zh-CN"/>
        </w:rPr>
        <w:t>2</w:t>
      </w:r>
      <w:r>
        <w:rPr>
          <w:color w:val="000000"/>
        </w:rPr>
        <w:t>.3</w:t>
      </w:r>
      <w:r>
        <w:rPr>
          <w:color w:val="000000"/>
          <w:lang w:eastAsia="zh-CN"/>
        </w:rPr>
        <w:t>.4.6.2</w:t>
      </w:r>
      <w:r>
        <w:rPr>
          <w:color w:val="000000"/>
        </w:rPr>
        <w:t xml:space="preserve"> of TS 33.117 [3].</w:t>
      </w:r>
    </w:p>
    <w:p w14:paraId="7E53DDFA" w14:textId="77777777" w:rsidR="00A208D5" w:rsidRDefault="00A208D5" w:rsidP="00A208D5">
      <w:pPr>
        <w:pStyle w:val="EditorsNote"/>
      </w:pPr>
      <w:ins w:id="716" w:author="Huawei-r3" w:date="2023-02-23T10:15:00Z">
        <w:r w:rsidRPr="00AE3A74">
          <w:t>Editor's Note: Th</w:t>
        </w:r>
        <w:r>
          <w:t>is may depend on SA5 work on MSAC</w:t>
        </w:r>
        <w:r w:rsidRPr="00AE3A74">
          <w:t>.</w:t>
        </w:r>
      </w:ins>
    </w:p>
    <w:p w14:paraId="7BC17563" w14:textId="77777777" w:rsidR="00FD635A" w:rsidRDefault="0032635C" w:rsidP="00FD635A">
      <w:pPr>
        <w:pStyle w:val="Heading4"/>
        <w:keepNext w:val="0"/>
        <w:keepLines w:val="0"/>
        <w:suppressLineNumbers/>
        <w:suppressAutoHyphens/>
        <w:rPr>
          <w:lang w:eastAsia="zh-CN"/>
        </w:rPr>
      </w:pPr>
      <w:bookmarkStart w:id="717" w:name="_Toc128135278"/>
      <w:r w:rsidRPr="00A94455">
        <w:t>4.2.3.5</w:t>
      </w:r>
      <w:r w:rsidRPr="00A94455">
        <w:tab/>
        <w:t>Protecting</w:t>
      </w:r>
      <w:r w:rsidRPr="00A94455">
        <w:rPr>
          <w:spacing w:val="-12"/>
        </w:rPr>
        <w:t xml:space="preserve"> </w:t>
      </w:r>
      <w:r w:rsidRPr="00A94455">
        <w:t>sessions</w:t>
      </w:r>
      <w:bookmarkEnd w:id="688"/>
      <w:bookmarkEnd w:id="689"/>
      <w:bookmarkEnd w:id="690"/>
      <w:bookmarkEnd w:id="691"/>
      <w:bookmarkEnd w:id="692"/>
      <w:bookmarkEnd w:id="717"/>
      <w:r w:rsidRPr="00A94455">
        <w:rPr>
          <w:rFonts w:hint="eastAsia"/>
          <w:lang w:eastAsia="zh-CN"/>
        </w:rPr>
        <w:t xml:space="preserve"> </w:t>
      </w:r>
    </w:p>
    <w:p w14:paraId="47C160D5" w14:textId="77777777" w:rsidR="00FD635A" w:rsidRDefault="00FD635A" w:rsidP="00FD635A">
      <w:pPr>
        <w:pStyle w:val="Heading5"/>
      </w:pPr>
      <w:bookmarkStart w:id="718" w:name="_Toc44937875"/>
      <w:bookmarkStart w:id="719" w:name="_Toc35348393"/>
      <w:bookmarkStart w:id="720" w:name="_Toc19542391"/>
      <w:bookmarkStart w:id="721" w:name="_Toc128135279"/>
      <w:r>
        <w:t>4.2.3.5.1</w:t>
      </w:r>
      <w:r>
        <w:tab/>
        <w:t>Protecting sessions – logout function</w:t>
      </w:r>
      <w:bookmarkEnd w:id="718"/>
      <w:bookmarkEnd w:id="719"/>
      <w:bookmarkEnd w:id="720"/>
      <w:bookmarkEnd w:id="721"/>
    </w:p>
    <w:p w14:paraId="60ACAD9C" w14:textId="77777777" w:rsidR="00FD635A" w:rsidRPr="009B7C55" w:rsidRDefault="00FD635A" w:rsidP="00FD635A">
      <w:r>
        <w:rPr>
          <w:color w:val="000000"/>
        </w:rPr>
        <w:t>There are no MnF-specific additions to clause 4.</w:t>
      </w:r>
      <w:r>
        <w:rPr>
          <w:color w:val="000000"/>
          <w:lang w:eastAsia="zh-CN"/>
        </w:rPr>
        <w:t>2</w:t>
      </w:r>
      <w:r>
        <w:rPr>
          <w:color w:val="000000"/>
        </w:rPr>
        <w:t>.3</w:t>
      </w:r>
      <w:r>
        <w:rPr>
          <w:color w:val="000000"/>
          <w:lang w:eastAsia="zh-CN"/>
        </w:rPr>
        <w:t>.5.1</w:t>
      </w:r>
      <w:r>
        <w:rPr>
          <w:color w:val="000000"/>
        </w:rPr>
        <w:t xml:space="preserve"> of TS 33.117 [3].</w:t>
      </w:r>
    </w:p>
    <w:p w14:paraId="5B8D1888" w14:textId="77777777" w:rsidR="00FD635A" w:rsidRDefault="00FD635A" w:rsidP="00FD635A">
      <w:pPr>
        <w:pStyle w:val="Heading5"/>
      </w:pPr>
      <w:bookmarkStart w:id="722" w:name="_Toc44937876"/>
      <w:bookmarkStart w:id="723" w:name="_Toc35348394"/>
      <w:bookmarkStart w:id="724" w:name="_Toc19542392"/>
      <w:bookmarkStart w:id="725" w:name="_Toc128135280"/>
      <w:r>
        <w:t>4.2.3.5.2</w:t>
      </w:r>
      <w:r>
        <w:tab/>
        <w:t>Protecting sessions – Inactivity timeout</w:t>
      </w:r>
      <w:bookmarkEnd w:id="722"/>
      <w:bookmarkEnd w:id="723"/>
      <w:bookmarkEnd w:id="724"/>
      <w:bookmarkEnd w:id="725"/>
    </w:p>
    <w:p w14:paraId="17E72858" w14:textId="592B4C67" w:rsidR="0032635C" w:rsidRPr="00A94455" w:rsidRDefault="00FD635A" w:rsidP="00C6013F">
      <w:pPr>
        <w:rPr>
          <w:lang w:eastAsia="zh-CN"/>
        </w:rPr>
      </w:pPr>
      <w:r>
        <w:rPr>
          <w:color w:val="000000"/>
        </w:rPr>
        <w:t>There are no MnF-specific additions to clause 4.</w:t>
      </w:r>
      <w:r>
        <w:rPr>
          <w:color w:val="000000"/>
          <w:lang w:eastAsia="zh-CN"/>
        </w:rPr>
        <w:t>2</w:t>
      </w:r>
      <w:r>
        <w:rPr>
          <w:color w:val="000000"/>
        </w:rPr>
        <w:t>.3</w:t>
      </w:r>
      <w:r>
        <w:rPr>
          <w:color w:val="000000"/>
          <w:lang w:eastAsia="zh-CN"/>
        </w:rPr>
        <w:t>.5.2</w:t>
      </w:r>
      <w:r>
        <w:rPr>
          <w:color w:val="000000"/>
        </w:rPr>
        <w:t xml:space="preserve"> of TS 33.117 [3].</w:t>
      </w:r>
    </w:p>
    <w:p w14:paraId="4F50DFAE" w14:textId="77777777" w:rsidR="00FD635A" w:rsidRDefault="0032635C" w:rsidP="00FD635A">
      <w:pPr>
        <w:pStyle w:val="Heading4"/>
        <w:keepNext w:val="0"/>
        <w:keepLines w:val="0"/>
        <w:suppressLineNumbers/>
        <w:suppressAutoHyphens/>
        <w:rPr>
          <w:lang w:eastAsia="zh-CN"/>
        </w:rPr>
      </w:pPr>
      <w:bookmarkStart w:id="726" w:name="_Toc19696890"/>
      <w:bookmarkStart w:id="727" w:name="_Toc26876884"/>
      <w:bookmarkStart w:id="728" w:name="_Toc35529514"/>
      <w:bookmarkStart w:id="729" w:name="_Toc35529605"/>
      <w:bookmarkStart w:id="730" w:name="_Toc51230275"/>
      <w:bookmarkStart w:id="731" w:name="_Toc128135281"/>
      <w:r w:rsidRPr="00A94455">
        <w:t>4.2.3.6</w:t>
      </w:r>
      <w:r w:rsidRPr="00A94455">
        <w:tab/>
        <w:t>Logging</w:t>
      </w:r>
      <w:bookmarkEnd w:id="726"/>
      <w:bookmarkEnd w:id="727"/>
      <w:bookmarkEnd w:id="728"/>
      <w:bookmarkEnd w:id="729"/>
      <w:bookmarkEnd w:id="730"/>
      <w:bookmarkEnd w:id="731"/>
      <w:r w:rsidRPr="00A94455">
        <w:rPr>
          <w:rFonts w:hint="eastAsia"/>
          <w:lang w:eastAsia="zh-CN"/>
        </w:rPr>
        <w:t xml:space="preserve"> </w:t>
      </w:r>
    </w:p>
    <w:p w14:paraId="6CA2070D" w14:textId="77777777" w:rsidR="00FD635A" w:rsidRDefault="00FD635A" w:rsidP="00FD635A">
      <w:pPr>
        <w:pStyle w:val="Heading5"/>
      </w:pPr>
      <w:bookmarkStart w:id="732" w:name="_Toc44937878"/>
      <w:bookmarkStart w:id="733" w:name="_Toc35348396"/>
      <w:bookmarkStart w:id="734" w:name="_Toc19542394"/>
      <w:bookmarkStart w:id="735" w:name="_Toc128135282"/>
      <w:r>
        <w:t>4.2.3.6.1</w:t>
      </w:r>
      <w:r>
        <w:tab/>
        <w:t>Security event logging</w:t>
      </w:r>
      <w:bookmarkEnd w:id="732"/>
      <w:bookmarkEnd w:id="733"/>
      <w:bookmarkEnd w:id="734"/>
      <w:bookmarkEnd w:id="735"/>
    </w:p>
    <w:p w14:paraId="1EF56CB2" w14:textId="77777777" w:rsidR="00FD635A" w:rsidRPr="009B7C55" w:rsidRDefault="00FD635A" w:rsidP="00FD635A">
      <w:r>
        <w:rPr>
          <w:color w:val="000000"/>
        </w:rPr>
        <w:t>There are no MnF-specific additions to clause 4.</w:t>
      </w:r>
      <w:r>
        <w:rPr>
          <w:color w:val="000000"/>
          <w:lang w:eastAsia="zh-CN"/>
        </w:rPr>
        <w:t>2</w:t>
      </w:r>
      <w:r>
        <w:rPr>
          <w:color w:val="000000"/>
        </w:rPr>
        <w:t>.3</w:t>
      </w:r>
      <w:r>
        <w:rPr>
          <w:color w:val="000000"/>
          <w:lang w:eastAsia="zh-CN"/>
        </w:rPr>
        <w:t>.6.1</w:t>
      </w:r>
      <w:r>
        <w:rPr>
          <w:color w:val="000000"/>
        </w:rPr>
        <w:t xml:space="preserve"> of TS 33.117 [3].</w:t>
      </w:r>
    </w:p>
    <w:p w14:paraId="48579C97" w14:textId="77777777" w:rsidR="00FD635A" w:rsidRDefault="00FD635A" w:rsidP="00FD635A">
      <w:pPr>
        <w:pStyle w:val="Heading5"/>
      </w:pPr>
      <w:bookmarkStart w:id="736" w:name="_Toc44937879"/>
      <w:bookmarkStart w:id="737" w:name="_Toc35348397"/>
      <w:bookmarkStart w:id="738" w:name="_Toc19542395"/>
      <w:bookmarkStart w:id="739" w:name="_Toc128135283"/>
      <w:r>
        <w:t>4.2.3.6.2</w:t>
      </w:r>
      <w:r>
        <w:tab/>
        <w:t>Log transfer to centralized storage</w:t>
      </w:r>
      <w:bookmarkEnd w:id="736"/>
      <w:bookmarkEnd w:id="737"/>
      <w:bookmarkEnd w:id="738"/>
      <w:bookmarkEnd w:id="739"/>
    </w:p>
    <w:p w14:paraId="641F21F9" w14:textId="77777777" w:rsidR="00FD635A" w:rsidRPr="009B7C55" w:rsidRDefault="00FD635A" w:rsidP="00FD635A">
      <w:r>
        <w:rPr>
          <w:color w:val="000000"/>
        </w:rPr>
        <w:t>There are no MnF-specific additions to clause 4.</w:t>
      </w:r>
      <w:r>
        <w:rPr>
          <w:color w:val="000000"/>
          <w:lang w:eastAsia="zh-CN"/>
        </w:rPr>
        <w:t>2</w:t>
      </w:r>
      <w:r>
        <w:rPr>
          <w:color w:val="000000"/>
        </w:rPr>
        <w:t>.3</w:t>
      </w:r>
      <w:r>
        <w:rPr>
          <w:color w:val="000000"/>
          <w:lang w:eastAsia="zh-CN"/>
        </w:rPr>
        <w:t>.6.2</w:t>
      </w:r>
      <w:r>
        <w:rPr>
          <w:color w:val="000000"/>
        </w:rPr>
        <w:t xml:space="preserve"> of TS 33.117 [3].</w:t>
      </w:r>
    </w:p>
    <w:p w14:paraId="1967347C" w14:textId="77777777" w:rsidR="00FD635A" w:rsidRDefault="00FD635A" w:rsidP="00FD635A">
      <w:pPr>
        <w:pStyle w:val="Heading5"/>
      </w:pPr>
      <w:bookmarkStart w:id="740" w:name="_Toc44937880"/>
      <w:bookmarkStart w:id="741" w:name="_Toc35348398"/>
      <w:bookmarkStart w:id="742" w:name="_Toc19542396"/>
      <w:bookmarkStart w:id="743" w:name="_Toc128135284"/>
      <w:r>
        <w:t>4.2.3.6.3</w:t>
      </w:r>
      <w:r>
        <w:tab/>
        <w:t>Protection of security event log files</w:t>
      </w:r>
      <w:bookmarkEnd w:id="740"/>
      <w:bookmarkEnd w:id="741"/>
      <w:bookmarkEnd w:id="742"/>
      <w:bookmarkEnd w:id="743"/>
    </w:p>
    <w:p w14:paraId="12D00879" w14:textId="0DF2504E" w:rsidR="0032635C" w:rsidRPr="00A94455" w:rsidRDefault="00FD635A" w:rsidP="00C6013F">
      <w:pPr>
        <w:rPr>
          <w:lang w:eastAsia="zh-CN"/>
        </w:rPr>
      </w:pPr>
      <w:r>
        <w:rPr>
          <w:color w:val="000000"/>
        </w:rPr>
        <w:t>There are no MnF-specific additions to clause 4.</w:t>
      </w:r>
      <w:r>
        <w:rPr>
          <w:color w:val="000000"/>
          <w:lang w:eastAsia="zh-CN"/>
        </w:rPr>
        <w:t>2</w:t>
      </w:r>
      <w:r>
        <w:rPr>
          <w:color w:val="000000"/>
        </w:rPr>
        <w:t>.3</w:t>
      </w:r>
      <w:r>
        <w:rPr>
          <w:color w:val="000000"/>
          <w:lang w:eastAsia="zh-CN"/>
        </w:rPr>
        <w:t>.6.3</w:t>
      </w:r>
      <w:r>
        <w:rPr>
          <w:color w:val="000000"/>
        </w:rPr>
        <w:t xml:space="preserve"> of TS 33.117 [3].</w:t>
      </w:r>
    </w:p>
    <w:p w14:paraId="0D0707A0" w14:textId="77777777" w:rsidR="00897C5E" w:rsidRDefault="00897C5E" w:rsidP="00897C5E">
      <w:pPr>
        <w:pStyle w:val="Heading3"/>
        <w:keepNext w:val="0"/>
        <w:keepLines w:val="0"/>
        <w:suppressLineNumbers/>
        <w:suppressAutoHyphens/>
      </w:pPr>
      <w:bookmarkStart w:id="744" w:name="_Toc19696892"/>
      <w:bookmarkStart w:id="745" w:name="_Toc26876886"/>
      <w:bookmarkStart w:id="746" w:name="_Toc35529516"/>
      <w:bookmarkStart w:id="747" w:name="_Toc35529607"/>
      <w:bookmarkStart w:id="748" w:name="_Toc51230277"/>
      <w:bookmarkStart w:id="749" w:name="_Toc19696891"/>
      <w:bookmarkStart w:id="750" w:name="_Toc26876885"/>
      <w:bookmarkStart w:id="751" w:name="_Toc35529515"/>
      <w:bookmarkStart w:id="752" w:name="_Toc35529606"/>
      <w:bookmarkStart w:id="753" w:name="_Toc51230276"/>
      <w:bookmarkStart w:id="754" w:name="_Toc128135285"/>
      <w:r w:rsidRPr="00A94455">
        <w:lastRenderedPageBreak/>
        <w:t>4.2.4</w:t>
      </w:r>
      <w:r w:rsidRPr="00A94455">
        <w:tab/>
        <w:t xml:space="preserve">Operating </w:t>
      </w:r>
      <w:r>
        <w:t>s</w:t>
      </w:r>
      <w:r w:rsidRPr="00A94455">
        <w:t>ystems</w:t>
      </w:r>
      <w:bookmarkEnd w:id="749"/>
      <w:bookmarkEnd w:id="750"/>
      <w:bookmarkEnd w:id="751"/>
      <w:bookmarkEnd w:id="752"/>
      <w:bookmarkEnd w:id="753"/>
      <w:bookmarkEnd w:id="754"/>
    </w:p>
    <w:p w14:paraId="61BC2DF6" w14:textId="77777777" w:rsidR="00897C5E" w:rsidRPr="00A94455" w:rsidRDefault="00897C5E" w:rsidP="00897C5E">
      <w:pPr>
        <w:rPr>
          <w:ins w:id="755" w:author="Huawei" w:date="2023-01-27T15:06:00Z"/>
          <w:lang w:eastAsia="zh-CN"/>
        </w:rPr>
      </w:pPr>
      <w:bookmarkStart w:id="756" w:name="_Toc44937882"/>
      <w:bookmarkStart w:id="757" w:name="_Toc35348400"/>
      <w:bookmarkStart w:id="758" w:name="_Toc19542398"/>
      <w:ins w:id="759" w:author="Huawei" w:date="2023-01-27T15:06:00Z">
        <w:r>
          <w:rPr>
            <w:color w:val="000000"/>
          </w:rPr>
          <w:t>There are no MnF-specific additions to clause 4.</w:t>
        </w:r>
        <w:r>
          <w:rPr>
            <w:color w:val="000000"/>
            <w:lang w:eastAsia="zh-CN"/>
          </w:rPr>
          <w:t>2</w:t>
        </w:r>
        <w:r>
          <w:rPr>
            <w:color w:val="000000"/>
          </w:rPr>
          <w:t>.4 of TS 33.117 [3].</w:t>
        </w:r>
      </w:ins>
    </w:p>
    <w:p w14:paraId="0B3C0FFC" w14:textId="77777777" w:rsidR="00897C5E" w:rsidDel="00B87857" w:rsidRDefault="00897C5E" w:rsidP="00897C5E">
      <w:pPr>
        <w:pStyle w:val="Heading4"/>
        <w:rPr>
          <w:del w:id="760" w:author="Huawei" w:date="2023-01-27T15:06:00Z"/>
          <w:lang w:val="x-none"/>
        </w:rPr>
      </w:pPr>
      <w:del w:id="761" w:author="Huawei" w:date="2023-01-27T15:06:00Z">
        <w:r w:rsidDel="00B87857">
          <w:delText>4.2.4.1</w:delText>
        </w:r>
        <w:r w:rsidDel="00B87857">
          <w:tab/>
          <w:delText>General operating system requirements and related test cases</w:delText>
        </w:r>
      </w:del>
    </w:p>
    <w:p w14:paraId="1A3DF351" w14:textId="77777777" w:rsidR="00897C5E" w:rsidDel="00B87857" w:rsidRDefault="00897C5E" w:rsidP="00897C5E">
      <w:pPr>
        <w:pStyle w:val="Heading5"/>
        <w:rPr>
          <w:del w:id="762" w:author="Huawei" w:date="2023-01-27T15:06:00Z"/>
        </w:rPr>
      </w:pPr>
      <w:del w:id="763" w:author="Huawei" w:date="2023-01-27T15:06:00Z">
        <w:r w:rsidDel="00B87857">
          <w:delText>4.2.4.1.1</w:delText>
        </w:r>
        <w:r w:rsidDel="00B87857">
          <w:tab/>
          <w:delText>Availability and Integrity</w:delText>
        </w:r>
      </w:del>
    </w:p>
    <w:p w14:paraId="55AC29D0" w14:textId="77777777" w:rsidR="00897C5E" w:rsidDel="00B87857" w:rsidRDefault="00897C5E" w:rsidP="00897C5E">
      <w:pPr>
        <w:pStyle w:val="H6"/>
        <w:rPr>
          <w:del w:id="764" w:author="Huawei" w:date="2023-01-27T15:06:00Z"/>
        </w:rPr>
      </w:pPr>
      <w:del w:id="765" w:author="Huawei" w:date="2023-01-27T15:06:00Z">
        <w:r w:rsidDel="00B87857">
          <w:delText>4.2.4.1.1.1</w:delText>
        </w:r>
        <w:r w:rsidDel="00B87857">
          <w:tab/>
          <w:delText>Handling of growing content</w:delText>
        </w:r>
      </w:del>
    </w:p>
    <w:p w14:paraId="48CD0407" w14:textId="77777777" w:rsidR="00897C5E" w:rsidRPr="00666335" w:rsidDel="00B87857" w:rsidRDefault="00897C5E" w:rsidP="00897C5E">
      <w:pPr>
        <w:rPr>
          <w:del w:id="766" w:author="Huawei" w:date="2023-01-27T15:06:00Z"/>
        </w:rPr>
      </w:pPr>
      <w:del w:id="767" w:author="Huawei" w:date="2023-01-27T15:06:00Z">
        <w:r w:rsidDel="00B87857">
          <w:rPr>
            <w:color w:val="000000"/>
          </w:rPr>
          <w:delText>There are no MnF-specific additions to clause 4.2.4.1.1.1 of TS 33.117 [3].</w:delText>
        </w:r>
      </w:del>
    </w:p>
    <w:p w14:paraId="7C2056DB" w14:textId="77777777" w:rsidR="00897C5E" w:rsidDel="00B87857" w:rsidRDefault="00897C5E" w:rsidP="00897C5E">
      <w:pPr>
        <w:pStyle w:val="H6"/>
        <w:rPr>
          <w:del w:id="768" w:author="Huawei" w:date="2023-01-27T15:06:00Z"/>
        </w:rPr>
      </w:pPr>
      <w:del w:id="769" w:author="Huawei" w:date="2023-01-27T15:06:00Z">
        <w:r w:rsidDel="00B87857">
          <w:delText>4.2.4.1.1.2</w:delText>
        </w:r>
        <w:r w:rsidDel="00B87857">
          <w:tab/>
          <w:delText>Handling of ICMP</w:delText>
        </w:r>
      </w:del>
    </w:p>
    <w:p w14:paraId="7FB11959" w14:textId="77777777" w:rsidR="00897C5E" w:rsidRPr="00666335" w:rsidDel="00B87857" w:rsidRDefault="00897C5E" w:rsidP="00897C5E">
      <w:pPr>
        <w:rPr>
          <w:del w:id="770" w:author="Huawei" w:date="2023-01-27T15:06:00Z"/>
        </w:rPr>
      </w:pPr>
      <w:del w:id="771" w:author="Huawei" w:date="2023-01-27T15:06:00Z">
        <w:r w:rsidDel="00B87857">
          <w:rPr>
            <w:color w:val="000000"/>
          </w:rPr>
          <w:delText>There are no MnF-specific additions to clause 4.2.4.1.1.2 of TS 33.117 [3].</w:delText>
        </w:r>
      </w:del>
    </w:p>
    <w:p w14:paraId="48266D08" w14:textId="77777777" w:rsidR="00897C5E" w:rsidDel="00B87857" w:rsidRDefault="00897C5E" w:rsidP="00897C5E">
      <w:pPr>
        <w:pStyle w:val="H6"/>
        <w:rPr>
          <w:del w:id="772" w:author="Huawei" w:date="2023-01-27T15:06:00Z"/>
        </w:rPr>
      </w:pPr>
      <w:del w:id="773" w:author="Huawei" w:date="2023-01-27T15:06:00Z">
        <w:r w:rsidDel="00B87857">
          <w:delText>4.2.4.1.1.3</w:delText>
        </w:r>
        <w:r w:rsidDel="00B87857">
          <w:tab/>
        </w:r>
        <w:r w:rsidDel="00B87857">
          <w:tab/>
          <w:delText>Handling of IP options and extensions</w:delText>
        </w:r>
      </w:del>
    </w:p>
    <w:p w14:paraId="0531B5EF" w14:textId="77777777" w:rsidR="00897C5E" w:rsidRPr="00E44E45" w:rsidDel="00B87857" w:rsidRDefault="00897C5E" w:rsidP="00897C5E">
      <w:pPr>
        <w:rPr>
          <w:del w:id="774" w:author="Huawei" w:date="2023-01-27T15:06:00Z"/>
        </w:rPr>
      </w:pPr>
      <w:del w:id="775" w:author="Huawei" w:date="2023-01-27T15:06:00Z">
        <w:r w:rsidDel="00B87857">
          <w:rPr>
            <w:color w:val="000000"/>
          </w:rPr>
          <w:delText>There are no MnF-specific additions to clause 4.</w:delText>
        </w:r>
        <w:r w:rsidDel="00B87857">
          <w:rPr>
            <w:color w:val="000000"/>
            <w:lang w:eastAsia="zh-CN"/>
          </w:rPr>
          <w:delText>2</w:delText>
        </w:r>
        <w:r w:rsidDel="00B87857">
          <w:rPr>
            <w:color w:val="000000"/>
          </w:rPr>
          <w:delText>.4.1.1.3 of TS 33.117 [3].</w:delText>
        </w:r>
      </w:del>
    </w:p>
    <w:bookmarkEnd w:id="756"/>
    <w:bookmarkEnd w:id="757"/>
    <w:bookmarkEnd w:id="758"/>
    <w:p w14:paraId="5F1D461F" w14:textId="77777777" w:rsidR="00897C5E" w:rsidDel="00B87857" w:rsidRDefault="00897C5E" w:rsidP="00897C5E">
      <w:pPr>
        <w:pStyle w:val="Heading5"/>
        <w:rPr>
          <w:del w:id="776" w:author="Huawei" w:date="2023-01-27T15:06:00Z"/>
          <w:lang w:val="x-none"/>
        </w:rPr>
      </w:pPr>
      <w:del w:id="777" w:author="Huawei" w:date="2023-01-27T15:06:00Z">
        <w:r w:rsidDel="00B87857">
          <w:delText>4.2.4.1.2</w:delText>
        </w:r>
        <w:r w:rsidDel="00B87857">
          <w:tab/>
          <w:delText>Authentication and Authorization</w:delText>
        </w:r>
      </w:del>
    </w:p>
    <w:p w14:paraId="01180B3A" w14:textId="77777777" w:rsidR="00897C5E" w:rsidDel="00B87857" w:rsidRDefault="00897C5E" w:rsidP="00897C5E">
      <w:pPr>
        <w:pStyle w:val="H6"/>
        <w:rPr>
          <w:del w:id="778" w:author="Huawei" w:date="2023-01-27T15:06:00Z"/>
        </w:rPr>
      </w:pPr>
      <w:del w:id="779" w:author="Huawei" w:date="2023-01-27T15:06:00Z">
        <w:r w:rsidDel="00B87857">
          <w:delText>4.2.4.1.2.1</w:delText>
        </w:r>
        <w:r w:rsidDel="00B87857">
          <w:tab/>
          <w:delText>Authenticated Privilege Escalation only</w:delText>
        </w:r>
      </w:del>
    </w:p>
    <w:p w14:paraId="12735C22" w14:textId="77777777" w:rsidR="00897C5E" w:rsidRPr="00A3729C" w:rsidDel="00B87857" w:rsidRDefault="00897C5E" w:rsidP="00897C5E">
      <w:pPr>
        <w:rPr>
          <w:del w:id="780" w:author="Huawei" w:date="2023-01-27T15:06:00Z"/>
        </w:rPr>
      </w:pPr>
      <w:del w:id="781" w:author="Huawei" w:date="2023-01-27T15:06:00Z">
        <w:r w:rsidDel="00B87857">
          <w:rPr>
            <w:color w:val="000000"/>
          </w:rPr>
          <w:delText>There are no MnF-specific additions to clause 4.</w:delText>
        </w:r>
        <w:r w:rsidDel="00B87857">
          <w:rPr>
            <w:color w:val="000000"/>
            <w:lang w:eastAsia="zh-CN"/>
          </w:rPr>
          <w:delText>2</w:delText>
        </w:r>
        <w:r w:rsidDel="00B87857">
          <w:rPr>
            <w:color w:val="000000"/>
          </w:rPr>
          <w:delText>.4.1.2.1 of TS 33.117 [3].</w:delText>
        </w:r>
      </w:del>
    </w:p>
    <w:p w14:paraId="6EA23055" w14:textId="77777777" w:rsidR="00897C5E" w:rsidDel="00B87857" w:rsidRDefault="00897C5E" w:rsidP="00897C5E">
      <w:pPr>
        <w:pStyle w:val="Heading4"/>
        <w:rPr>
          <w:del w:id="782" w:author="Huawei" w:date="2023-01-27T15:06:00Z"/>
          <w:lang w:val="x-none"/>
        </w:rPr>
      </w:pPr>
      <w:bookmarkStart w:id="783" w:name="_Toc44937885"/>
      <w:bookmarkStart w:id="784" w:name="_Toc35348403"/>
      <w:bookmarkStart w:id="785" w:name="_Toc19542401"/>
      <w:del w:id="786" w:author="Huawei" w:date="2023-01-27T15:06:00Z">
        <w:r w:rsidDel="00B87857">
          <w:delText xml:space="preserve">4.2.4.2 </w:delText>
        </w:r>
        <w:r w:rsidDel="00B87857">
          <w:tab/>
          <w:delText>UNIX® specific requirements and related test cases</w:delText>
        </w:r>
        <w:bookmarkEnd w:id="783"/>
        <w:bookmarkEnd w:id="784"/>
        <w:bookmarkEnd w:id="785"/>
      </w:del>
    </w:p>
    <w:p w14:paraId="5F252A1F" w14:textId="77777777" w:rsidR="00897C5E" w:rsidDel="00B87857" w:rsidRDefault="00897C5E" w:rsidP="00897C5E">
      <w:pPr>
        <w:pStyle w:val="Heading5"/>
        <w:rPr>
          <w:del w:id="787" w:author="Huawei" w:date="2023-01-27T15:06:00Z"/>
        </w:rPr>
      </w:pPr>
      <w:bookmarkStart w:id="788" w:name="_Toc44937886"/>
      <w:bookmarkStart w:id="789" w:name="_Toc35348404"/>
      <w:bookmarkStart w:id="790" w:name="_Toc19542402"/>
      <w:del w:id="791" w:author="Huawei" w:date="2023-01-27T15:06:00Z">
        <w:r w:rsidDel="00B87857">
          <w:delText>4.2.4.2.1</w:delText>
        </w:r>
        <w:r w:rsidDel="00B87857">
          <w:tab/>
          <w:delText>General</w:delText>
        </w:r>
        <w:bookmarkEnd w:id="788"/>
        <w:bookmarkEnd w:id="789"/>
        <w:bookmarkEnd w:id="790"/>
      </w:del>
    </w:p>
    <w:p w14:paraId="2FCDC573" w14:textId="77777777" w:rsidR="00897C5E" w:rsidRPr="00F57DDC" w:rsidDel="00B87857" w:rsidRDefault="00897C5E" w:rsidP="00897C5E">
      <w:pPr>
        <w:rPr>
          <w:del w:id="792" w:author="Huawei" w:date="2023-01-27T15:06:00Z"/>
        </w:rPr>
      </w:pPr>
      <w:del w:id="793" w:author="Huawei" w:date="2023-01-27T15:06:00Z">
        <w:r w:rsidDel="00B87857">
          <w:rPr>
            <w:color w:val="000000"/>
          </w:rPr>
          <w:delText>There are no MnF-specific additions to clause 4.</w:delText>
        </w:r>
        <w:r w:rsidDel="00B87857">
          <w:rPr>
            <w:color w:val="000000"/>
            <w:lang w:eastAsia="zh-CN"/>
          </w:rPr>
          <w:delText>2</w:delText>
        </w:r>
        <w:r w:rsidDel="00B87857">
          <w:rPr>
            <w:color w:val="000000"/>
          </w:rPr>
          <w:delText>.4</w:delText>
        </w:r>
        <w:r w:rsidDel="00B87857">
          <w:rPr>
            <w:color w:val="000000"/>
            <w:lang w:eastAsia="zh-CN"/>
          </w:rPr>
          <w:delText>.2</w:delText>
        </w:r>
        <w:r w:rsidDel="00B87857">
          <w:rPr>
            <w:color w:val="000000"/>
          </w:rPr>
          <w:delText>.</w:delText>
        </w:r>
        <w:r w:rsidDel="00B87857">
          <w:rPr>
            <w:color w:val="000000"/>
            <w:lang w:eastAsia="zh-CN"/>
          </w:rPr>
          <w:delText>1</w:delText>
        </w:r>
        <w:r w:rsidDel="00B87857">
          <w:rPr>
            <w:color w:val="000000"/>
          </w:rPr>
          <w:delText xml:space="preserve"> of TS 33.117 [3].</w:delText>
        </w:r>
      </w:del>
    </w:p>
    <w:p w14:paraId="041C8C9F" w14:textId="77777777" w:rsidR="00897C5E" w:rsidDel="00B87857" w:rsidRDefault="00897C5E" w:rsidP="00897C5E">
      <w:pPr>
        <w:pStyle w:val="Heading5"/>
        <w:rPr>
          <w:del w:id="794" w:author="Huawei" w:date="2023-01-27T15:06:00Z"/>
          <w:lang w:val="x-none"/>
        </w:rPr>
      </w:pPr>
      <w:bookmarkStart w:id="795" w:name="_Toc44937887"/>
      <w:bookmarkStart w:id="796" w:name="_Toc35348405"/>
      <w:bookmarkStart w:id="797" w:name="_Toc19542403"/>
      <w:del w:id="798" w:author="Huawei" w:date="2023-01-27T15:06:00Z">
        <w:r w:rsidDel="00B87857">
          <w:delText>4.2.4.2.2</w:delText>
        </w:r>
        <w:r w:rsidDel="00B87857">
          <w:tab/>
          <w:delText>System account identification</w:delText>
        </w:r>
        <w:bookmarkEnd w:id="795"/>
        <w:bookmarkEnd w:id="796"/>
        <w:bookmarkEnd w:id="797"/>
      </w:del>
    </w:p>
    <w:p w14:paraId="564B59F2" w14:textId="77777777" w:rsidR="00897C5E" w:rsidRPr="00A94455" w:rsidDel="00B87857" w:rsidRDefault="00897C5E" w:rsidP="00897C5E">
      <w:pPr>
        <w:rPr>
          <w:del w:id="799" w:author="Huawei" w:date="2023-01-27T15:06:00Z"/>
          <w:lang w:eastAsia="zh-CN"/>
        </w:rPr>
      </w:pPr>
      <w:del w:id="800" w:author="Huawei" w:date="2023-01-27T15:06:00Z">
        <w:r w:rsidDel="00B87857">
          <w:rPr>
            <w:color w:val="000000"/>
          </w:rPr>
          <w:delText>There are no MnF-specific additions to clause 4.</w:delText>
        </w:r>
        <w:r w:rsidDel="00B87857">
          <w:rPr>
            <w:color w:val="000000"/>
            <w:lang w:eastAsia="zh-CN"/>
          </w:rPr>
          <w:delText>2</w:delText>
        </w:r>
        <w:r w:rsidDel="00B87857">
          <w:rPr>
            <w:color w:val="000000"/>
          </w:rPr>
          <w:delText>.4</w:delText>
        </w:r>
        <w:r w:rsidDel="00B87857">
          <w:rPr>
            <w:color w:val="000000"/>
            <w:lang w:eastAsia="zh-CN"/>
          </w:rPr>
          <w:delText>.2</w:delText>
        </w:r>
        <w:r w:rsidDel="00B87857">
          <w:rPr>
            <w:color w:val="000000"/>
          </w:rPr>
          <w:delText>.</w:delText>
        </w:r>
        <w:r w:rsidDel="00B87857">
          <w:rPr>
            <w:color w:val="000000"/>
            <w:lang w:eastAsia="zh-CN"/>
          </w:rPr>
          <w:delText>2</w:delText>
        </w:r>
        <w:r w:rsidDel="00B87857">
          <w:rPr>
            <w:color w:val="000000"/>
          </w:rPr>
          <w:delText xml:space="preserve"> of TS 33.117 [3].</w:delText>
        </w:r>
      </w:del>
    </w:p>
    <w:p w14:paraId="39419C29" w14:textId="77777777" w:rsidR="00897C5E" w:rsidRDefault="00897C5E" w:rsidP="00897C5E">
      <w:pPr>
        <w:pStyle w:val="Heading3"/>
        <w:keepNext w:val="0"/>
        <w:keepLines w:val="0"/>
        <w:suppressLineNumbers/>
        <w:suppressAutoHyphens/>
        <w:rPr>
          <w:lang w:eastAsia="zh-CN"/>
        </w:rPr>
      </w:pPr>
      <w:bookmarkStart w:id="801" w:name="_Toc51230278"/>
      <w:bookmarkStart w:id="802" w:name="_Toc35529608"/>
      <w:bookmarkStart w:id="803" w:name="_Toc35529517"/>
      <w:bookmarkStart w:id="804" w:name="_Toc26876887"/>
      <w:bookmarkStart w:id="805" w:name="_Toc19696893"/>
      <w:bookmarkStart w:id="806" w:name="_Toc19696901"/>
      <w:bookmarkStart w:id="807" w:name="_Toc26876895"/>
      <w:bookmarkStart w:id="808" w:name="_Toc35529525"/>
      <w:bookmarkStart w:id="809" w:name="_Toc35529616"/>
      <w:bookmarkStart w:id="810" w:name="_Toc51230286"/>
      <w:bookmarkStart w:id="811" w:name="_Toc128135286"/>
      <w:bookmarkEnd w:id="744"/>
      <w:bookmarkEnd w:id="745"/>
      <w:bookmarkEnd w:id="746"/>
      <w:bookmarkEnd w:id="747"/>
      <w:bookmarkEnd w:id="748"/>
      <w:r w:rsidRPr="00A94455">
        <w:t>4.2.5</w:t>
      </w:r>
      <w:r w:rsidRPr="00A94455">
        <w:tab/>
        <w:t xml:space="preserve">Web </w:t>
      </w:r>
      <w:r>
        <w:t>s</w:t>
      </w:r>
      <w:r w:rsidRPr="00A94455">
        <w:t>ervers</w:t>
      </w:r>
      <w:bookmarkEnd w:id="811"/>
      <w:r w:rsidRPr="00A94455">
        <w:rPr>
          <w:rFonts w:hint="eastAsia"/>
          <w:lang w:eastAsia="zh-CN"/>
        </w:rPr>
        <w:t xml:space="preserve"> </w:t>
      </w:r>
    </w:p>
    <w:p w14:paraId="2510A5B7" w14:textId="77777777" w:rsidR="00897C5E" w:rsidRDefault="00897C5E" w:rsidP="00897C5E">
      <w:pPr>
        <w:pStyle w:val="Heading4"/>
        <w:keepNext w:val="0"/>
        <w:keepLines w:val="0"/>
      </w:pPr>
      <w:bookmarkStart w:id="812" w:name="_Toc44937889"/>
      <w:bookmarkStart w:id="813" w:name="_Toc35348407"/>
      <w:bookmarkStart w:id="814" w:name="_Toc19542405"/>
      <w:bookmarkStart w:id="815" w:name="_Toc128135287"/>
      <w:r>
        <w:t>4.2.5.1</w:t>
      </w:r>
      <w:r>
        <w:tab/>
        <w:t>HTTPS</w:t>
      </w:r>
      <w:bookmarkEnd w:id="812"/>
      <w:bookmarkEnd w:id="813"/>
      <w:bookmarkEnd w:id="814"/>
      <w:bookmarkEnd w:id="815"/>
    </w:p>
    <w:p w14:paraId="0AB228A3" w14:textId="77777777" w:rsidR="00897C5E" w:rsidRPr="00F42974" w:rsidRDefault="00897C5E" w:rsidP="00897C5E">
      <w:r>
        <w:rPr>
          <w:color w:val="000000"/>
        </w:rPr>
        <w:t>There are no MnF-specific additions to clause 4.2.5.1 of TS 33.117 [3].</w:t>
      </w:r>
    </w:p>
    <w:p w14:paraId="6FCDAFCE" w14:textId="77777777" w:rsidR="00897C5E" w:rsidRDefault="00897C5E" w:rsidP="00897C5E">
      <w:pPr>
        <w:pStyle w:val="Heading4"/>
        <w:keepNext w:val="0"/>
        <w:keepLines w:val="0"/>
      </w:pPr>
      <w:bookmarkStart w:id="816" w:name="_Toc44937890"/>
      <w:bookmarkStart w:id="817" w:name="_Toc35348408"/>
      <w:bookmarkStart w:id="818" w:name="_Toc19542406"/>
      <w:bookmarkStart w:id="819" w:name="_Toc128135288"/>
      <w:r>
        <w:t>4.2.5.2</w:t>
      </w:r>
      <w:r>
        <w:tab/>
        <w:t>Logging</w:t>
      </w:r>
      <w:bookmarkEnd w:id="816"/>
      <w:bookmarkEnd w:id="817"/>
      <w:bookmarkEnd w:id="818"/>
      <w:bookmarkEnd w:id="819"/>
    </w:p>
    <w:p w14:paraId="40DE73B0" w14:textId="77777777" w:rsidR="00897C5E" w:rsidRPr="00F42974" w:rsidRDefault="00897C5E" w:rsidP="00897C5E">
      <w:r>
        <w:rPr>
          <w:color w:val="000000"/>
        </w:rPr>
        <w:t>There are no MnF-specific additions to clause 4.2.5.2 of TS 33.117 [3].</w:t>
      </w:r>
    </w:p>
    <w:p w14:paraId="3108F889" w14:textId="77777777" w:rsidR="00897C5E" w:rsidRDefault="00897C5E" w:rsidP="00897C5E">
      <w:pPr>
        <w:pStyle w:val="Heading4"/>
        <w:keepNext w:val="0"/>
        <w:keepLines w:val="0"/>
      </w:pPr>
      <w:bookmarkStart w:id="820" w:name="_Toc19542408"/>
      <w:bookmarkStart w:id="821" w:name="_Toc35348410"/>
      <w:bookmarkStart w:id="822" w:name="_Toc44937892"/>
      <w:bookmarkStart w:id="823" w:name="_Toc44937893"/>
      <w:bookmarkStart w:id="824" w:name="_Toc35348411"/>
      <w:bookmarkStart w:id="825" w:name="_Toc19542409"/>
      <w:bookmarkStart w:id="826" w:name="_Toc128135289"/>
      <w:r>
        <w:t>4.2.5.3</w:t>
      </w:r>
      <w:r>
        <w:tab/>
        <w:t>HTTP User sessions</w:t>
      </w:r>
      <w:bookmarkEnd w:id="820"/>
      <w:bookmarkEnd w:id="821"/>
      <w:bookmarkEnd w:id="822"/>
      <w:bookmarkEnd w:id="826"/>
    </w:p>
    <w:p w14:paraId="40337231" w14:textId="77777777" w:rsidR="00897C5E" w:rsidRDefault="00897C5E" w:rsidP="00897C5E">
      <w:r>
        <w:t>For the requirement defined in clause 4.2.5.3 of TS 33.117[3]:</w:t>
      </w:r>
    </w:p>
    <w:p w14:paraId="10B09426" w14:textId="77777777" w:rsidR="00897C5E" w:rsidRDefault="00897C5E" w:rsidP="00897C5E">
      <w:pPr>
        <w:pStyle w:val="B1"/>
        <w:rPr>
          <w:color w:val="000000"/>
        </w:rPr>
      </w:pPr>
      <w:r>
        <w:rPr>
          <w:lang w:eastAsia="zh-CN"/>
        </w:rPr>
        <w:t>-</w:t>
      </w:r>
      <w:r>
        <w:rPr>
          <w:lang w:eastAsia="zh-CN"/>
        </w:rPr>
        <w:tab/>
      </w:r>
      <w:r>
        <w:rPr>
          <w:rFonts w:hint="eastAsia"/>
          <w:lang w:eastAsia="zh-CN"/>
        </w:rPr>
        <w:t xml:space="preserve"> The</w:t>
      </w:r>
      <w:r>
        <w:rPr>
          <w:lang w:eastAsia="zh-CN"/>
        </w:rPr>
        <w:t xml:space="preserve"> </w:t>
      </w:r>
      <w:del w:id="827" w:author="Huawei" w:date="2023-01-27T15:12:00Z">
        <w:r w:rsidDel="001E3B06">
          <w:rPr>
            <w:lang w:eastAsia="zh-CN"/>
          </w:rPr>
          <w:delText xml:space="preserve"> </w:delText>
        </w:r>
      </w:del>
      <w:r>
        <w:rPr>
          <w:lang w:eastAsia="zh-CN"/>
        </w:rPr>
        <w:t xml:space="preserve">requirement </w:t>
      </w:r>
      <w:ins w:id="828" w:author="Huawei" w:date="2023-01-27T15:07:00Z">
        <w:r>
          <w:rPr>
            <w:lang w:eastAsia="zh-CN"/>
          </w:rPr>
          <w:t>"</w:t>
        </w:r>
      </w:ins>
      <w:del w:id="829" w:author="Huawei" w:date="2023-01-27T15:07:00Z">
        <w:r w:rsidDel="00B87857">
          <w:rPr>
            <w:lang w:eastAsia="zh-CN"/>
          </w:rPr>
          <w:delText>“</w:delText>
        </w:r>
      </w:del>
      <w:r w:rsidRPr="001E2EAC">
        <w:rPr>
          <w:lang w:eastAsia="zh-CN"/>
        </w:rPr>
        <w:t>In addition to the Session Idle Timeout (see clause 4.2.3.5.2</w:t>
      </w:r>
      <w:ins w:id="830" w:author="Huawei" w:date="2023-01-27T15:07:00Z">
        <w:r>
          <w:rPr>
            <w:lang w:eastAsia="zh-CN"/>
          </w:rPr>
          <w:t xml:space="preserve"> of TS 33.117 [3]</w:t>
        </w:r>
      </w:ins>
      <w:del w:id="831" w:author="Huawei" w:date="2023-01-27T15:07:00Z">
        <w:r w:rsidRPr="001E2EAC" w:rsidDel="00B87857">
          <w:rPr>
            <w:lang w:eastAsia="zh-CN"/>
          </w:rPr>
          <w:tab/>
          <w:delText>Protecting sessions</w:delText>
        </w:r>
      </w:del>
      <w:del w:id="832" w:author="Huawei" w:date="2023-01-27T15:08:00Z">
        <w:r w:rsidRPr="001E2EAC" w:rsidDel="00B87857">
          <w:rPr>
            <w:lang w:eastAsia="zh-CN"/>
          </w:rPr>
          <w:delText xml:space="preserve"> – Inactivity timeout</w:delText>
        </w:r>
      </w:del>
      <w:r w:rsidRPr="001E2EAC">
        <w:rPr>
          <w:lang w:eastAsia="zh-CN"/>
        </w:rPr>
        <w:t>), the Network Product shall automatically terminate sessions after a configurable maximum lifetime</w:t>
      </w:r>
      <w:ins w:id="833" w:author="Huawei" w:date="2023-01-27T15:12:00Z">
        <w:r>
          <w:rPr>
            <w:lang w:eastAsia="zh-CN"/>
          </w:rPr>
          <w:t>.</w:t>
        </w:r>
      </w:ins>
      <w:r w:rsidRPr="001E2EAC">
        <w:rPr>
          <w:lang w:eastAsia="zh-CN"/>
        </w:rPr>
        <w:t xml:space="preserve"> This maximum lifetime defines the maximum session span. When the maximum lifetime expires, the session shall be closed, the session ID shall be deleted and the user shall be forced to (re)authenticate in the web application and to establish a new session. The default value for this maximum lifetime shall be set to 8 hours.</w:t>
      </w:r>
      <w:del w:id="834" w:author="Huawei" w:date="2023-01-27T15:07:00Z">
        <w:r w:rsidDel="00B87857">
          <w:rPr>
            <w:lang w:eastAsia="zh-CN"/>
          </w:rPr>
          <w:delText>”</w:delText>
        </w:r>
      </w:del>
      <w:ins w:id="835" w:author="Huawei" w:date="2023-01-27T15:07:00Z">
        <w:r>
          <w:rPr>
            <w:lang w:eastAsia="zh-CN"/>
          </w:rPr>
          <w:t xml:space="preserve">" </w:t>
        </w:r>
      </w:ins>
      <w:r>
        <w:rPr>
          <w:lang w:eastAsia="zh-CN"/>
        </w:rPr>
        <w:t>may not be applicable to the MnF product</w:t>
      </w:r>
      <w:r>
        <w:rPr>
          <w:rFonts w:hint="eastAsia"/>
          <w:lang w:eastAsia="zh-CN"/>
        </w:rPr>
        <w:t>.</w:t>
      </w:r>
    </w:p>
    <w:p w14:paraId="6130412E" w14:textId="77777777" w:rsidR="00897C5E" w:rsidRDefault="00897C5E" w:rsidP="00897C5E">
      <w:pPr>
        <w:pStyle w:val="Heading4"/>
        <w:keepNext w:val="0"/>
        <w:keepLines w:val="0"/>
        <w:rPr>
          <w:lang w:val="x-none"/>
        </w:rPr>
      </w:pPr>
      <w:bookmarkStart w:id="836" w:name="_Toc128135290"/>
      <w:r>
        <w:lastRenderedPageBreak/>
        <w:t>4.2.5.4</w:t>
      </w:r>
      <w:r>
        <w:tab/>
        <w:t>HTTP input validation</w:t>
      </w:r>
      <w:bookmarkEnd w:id="823"/>
      <w:bookmarkEnd w:id="824"/>
      <w:bookmarkEnd w:id="825"/>
      <w:bookmarkEnd w:id="836"/>
    </w:p>
    <w:p w14:paraId="13417794" w14:textId="77777777" w:rsidR="00897C5E" w:rsidRPr="00A94455" w:rsidRDefault="00897C5E" w:rsidP="00897C5E">
      <w:pPr>
        <w:rPr>
          <w:lang w:eastAsia="zh-CN"/>
        </w:rPr>
      </w:pPr>
      <w:r>
        <w:rPr>
          <w:color w:val="000000"/>
        </w:rPr>
        <w:t>There are no MnF-specific additions to clause 4.2.5.4 of TS 33.117 [3].</w:t>
      </w:r>
    </w:p>
    <w:p w14:paraId="57CDE345" w14:textId="77777777" w:rsidR="00945ECD" w:rsidRDefault="00945ECD" w:rsidP="00945ECD">
      <w:pPr>
        <w:pStyle w:val="Heading3"/>
        <w:keepNext w:val="0"/>
        <w:keepLines w:val="0"/>
        <w:suppressLineNumbers/>
        <w:suppressAutoHyphens/>
        <w:rPr>
          <w:lang w:eastAsia="zh-CN"/>
        </w:rPr>
      </w:pPr>
      <w:bookmarkStart w:id="837" w:name="_Toc128135291"/>
      <w:bookmarkEnd w:id="801"/>
      <w:bookmarkEnd w:id="802"/>
      <w:bookmarkEnd w:id="803"/>
      <w:bookmarkEnd w:id="804"/>
      <w:bookmarkEnd w:id="805"/>
      <w:r>
        <w:t>4.2.6</w:t>
      </w:r>
      <w:r>
        <w:tab/>
        <w:t>Network devices</w:t>
      </w:r>
      <w:bookmarkEnd w:id="837"/>
      <w:r>
        <w:rPr>
          <w:lang w:eastAsia="zh-CN"/>
        </w:rPr>
        <w:t xml:space="preserve"> </w:t>
      </w:r>
    </w:p>
    <w:p w14:paraId="1094A822" w14:textId="77777777" w:rsidR="00945ECD" w:rsidRDefault="00945ECD" w:rsidP="00945ECD">
      <w:pPr>
        <w:pStyle w:val="Heading4"/>
      </w:pPr>
      <w:bookmarkStart w:id="838" w:name="_Toc51230279"/>
      <w:bookmarkStart w:id="839" w:name="_Toc35529609"/>
      <w:bookmarkStart w:id="840" w:name="_Toc35529518"/>
      <w:bookmarkStart w:id="841" w:name="_Toc26876888"/>
      <w:bookmarkStart w:id="842" w:name="_Toc19696894"/>
      <w:bookmarkStart w:id="843" w:name="_Toc128135292"/>
      <w:r>
        <w:t>4.2.6.1</w:t>
      </w:r>
      <w:r>
        <w:tab/>
        <w:t>Protection of data and information</w:t>
      </w:r>
      <w:bookmarkEnd w:id="838"/>
      <w:bookmarkEnd w:id="839"/>
      <w:bookmarkEnd w:id="840"/>
      <w:bookmarkEnd w:id="841"/>
      <w:bookmarkEnd w:id="842"/>
      <w:bookmarkEnd w:id="843"/>
    </w:p>
    <w:p w14:paraId="3202E091" w14:textId="77777777" w:rsidR="00945ECD" w:rsidRPr="003F5CEF" w:rsidRDefault="00945ECD" w:rsidP="00945ECD">
      <w:pPr>
        <w:rPr>
          <w:lang w:eastAsia="zh-CN"/>
        </w:rPr>
      </w:pPr>
      <w:r>
        <w:rPr>
          <w:color w:val="000000"/>
        </w:rPr>
        <w:t>There are no MnF-specific additions to clause 4.2.6.2.1 of TS 33.117 [3].</w:t>
      </w:r>
    </w:p>
    <w:p w14:paraId="336DE7B4" w14:textId="77777777" w:rsidR="00945ECD" w:rsidRDefault="00945ECD" w:rsidP="00945ECD">
      <w:pPr>
        <w:pStyle w:val="Heading4"/>
      </w:pPr>
      <w:bookmarkStart w:id="844" w:name="_Toc51230280"/>
      <w:bookmarkStart w:id="845" w:name="_Toc35529610"/>
      <w:bookmarkStart w:id="846" w:name="_Toc35529519"/>
      <w:bookmarkStart w:id="847" w:name="_Toc26876889"/>
      <w:bookmarkStart w:id="848" w:name="_Toc19696895"/>
      <w:bookmarkStart w:id="849" w:name="_Toc128135293"/>
      <w:r>
        <w:t>4.2.6.2</w:t>
      </w:r>
      <w:r>
        <w:tab/>
        <w:t>Protecting availability and integrity</w:t>
      </w:r>
      <w:bookmarkEnd w:id="844"/>
      <w:bookmarkEnd w:id="845"/>
      <w:bookmarkEnd w:id="846"/>
      <w:bookmarkEnd w:id="847"/>
      <w:bookmarkEnd w:id="848"/>
      <w:bookmarkEnd w:id="849"/>
    </w:p>
    <w:p w14:paraId="1A5EB3BE" w14:textId="77777777" w:rsidR="00945ECD" w:rsidRDefault="00945ECD" w:rsidP="00945ECD">
      <w:pPr>
        <w:pStyle w:val="Heading5"/>
      </w:pPr>
      <w:bookmarkStart w:id="850" w:name="_Toc51230281"/>
      <w:bookmarkStart w:id="851" w:name="_Toc35529611"/>
      <w:bookmarkStart w:id="852" w:name="_Toc35529520"/>
      <w:bookmarkStart w:id="853" w:name="_Toc26876890"/>
      <w:bookmarkStart w:id="854" w:name="_Toc19696896"/>
      <w:bookmarkStart w:id="855" w:name="_Toc128135294"/>
      <w:r>
        <w:t>4.2.6.2.1</w:t>
      </w:r>
      <w:r>
        <w:tab/>
        <w:t>Packet filtering</w:t>
      </w:r>
      <w:bookmarkEnd w:id="850"/>
      <w:bookmarkEnd w:id="851"/>
      <w:bookmarkEnd w:id="852"/>
      <w:bookmarkEnd w:id="853"/>
      <w:bookmarkEnd w:id="854"/>
      <w:bookmarkEnd w:id="855"/>
    </w:p>
    <w:p w14:paraId="3E224136" w14:textId="77777777" w:rsidR="00945ECD" w:rsidRPr="003F5CEF" w:rsidRDefault="00945ECD" w:rsidP="00945ECD">
      <w:r>
        <w:rPr>
          <w:color w:val="000000"/>
        </w:rPr>
        <w:t>There are no MnF-specific additions to clause 4.2.6.2.1 of TS 33.117 [3].</w:t>
      </w:r>
    </w:p>
    <w:p w14:paraId="432C8F81" w14:textId="77777777" w:rsidR="00945ECD" w:rsidRDefault="00945ECD" w:rsidP="00945ECD">
      <w:pPr>
        <w:pStyle w:val="Heading5"/>
      </w:pPr>
      <w:bookmarkStart w:id="856" w:name="_Toc51230282"/>
      <w:bookmarkStart w:id="857" w:name="_Toc35529612"/>
      <w:bookmarkStart w:id="858" w:name="_Toc35529521"/>
      <w:bookmarkStart w:id="859" w:name="_Toc26876891"/>
      <w:bookmarkStart w:id="860" w:name="_Toc19696897"/>
      <w:bookmarkStart w:id="861" w:name="_Toc128135295"/>
      <w:r>
        <w:t>4.2.6.2.2</w:t>
      </w:r>
      <w:r>
        <w:tab/>
        <w:t>Interface robustness requirements</w:t>
      </w:r>
      <w:bookmarkEnd w:id="856"/>
      <w:bookmarkEnd w:id="857"/>
      <w:bookmarkEnd w:id="858"/>
      <w:bookmarkEnd w:id="859"/>
      <w:bookmarkEnd w:id="860"/>
      <w:bookmarkEnd w:id="861"/>
    </w:p>
    <w:p w14:paraId="1F8A2E5E" w14:textId="77777777" w:rsidR="00945ECD" w:rsidRPr="003F5CEF" w:rsidRDefault="00945ECD" w:rsidP="00945ECD">
      <w:r>
        <w:rPr>
          <w:color w:val="000000"/>
        </w:rPr>
        <w:t>There are no MnF-specific additions to clause 4.2.6.2.2 of TS 33.117 [3].</w:t>
      </w:r>
    </w:p>
    <w:p w14:paraId="13219236" w14:textId="77777777" w:rsidR="00945ECD" w:rsidRDefault="00945ECD" w:rsidP="00945ECD">
      <w:pPr>
        <w:pStyle w:val="Heading5"/>
      </w:pPr>
      <w:bookmarkStart w:id="862" w:name="_Toc51230283"/>
      <w:bookmarkStart w:id="863" w:name="_Toc35529613"/>
      <w:bookmarkStart w:id="864" w:name="_Toc35529522"/>
      <w:bookmarkStart w:id="865" w:name="_Toc26876892"/>
      <w:bookmarkStart w:id="866" w:name="_Toc19696898"/>
      <w:bookmarkStart w:id="867" w:name="_Toc128135296"/>
      <w:r>
        <w:t>4.2.6.2.3</w:t>
      </w:r>
      <w:r>
        <w:tab/>
        <w:t>GTP-C Filtering</w:t>
      </w:r>
      <w:bookmarkEnd w:id="862"/>
      <w:bookmarkEnd w:id="863"/>
      <w:bookmarkEnd w:id="864"/>
      <w:bookmarkEnd w:id="865"/>
      <w:bookmarkEnd w:id="866"/>
      <w:bookmarkEnd w:id="867"/>
    </w:p>
    <w:p w14:paraId="09F2CEBA" w14:textId="77777777" w:rsidR="00945ECD" w:rsidRPr="003F5CEF" w:rsidRDefault="00945ECD" w:rsidP="00945ECD">
      <w:r>
        <w:rPr>
          <w:color w:val="000000"/>
        </w:rPr>
        <w:t>Th</w:t>
      </w:r>
      <w:r>
        <w:rPr>
          <w:color w:val="000000"/>
          <w:lang w:eastAsia="zh-CN"/>
        </w:rPr>
        <w:t>e</w:t>
      </w:r>
      <w:r>
        <w:rPr>
          <w:color w:val="000000"/>
        </w:rPr>
        <w:t xml:space="preserve"> requirement and test</w:t>
      </w:r>
      <w:ins w:id="868" w:author="Huawei" w:date="2023-01-27T15:08:00Z">
        <w:r>
          <w:rPr>
            <w:color w:val="000000"/>
          </w:rPr>
          <w:t xml:space="preserve"> </w:t>
        </w:r>
      </w:ins>
      <w:r>
        <w:rPr>
          <w:color w:val="000000"/>
        </w:rPr>
        <w:t>case in clause 4.</w:t>
      </w:r>
      <w:r>
        <w:rPr>
          <w:color w:val="000000"/>
          <w:lang w:eastAsia="zh-CN"/>
        </w:rPr>
        <w:t>2</w:t>
      </w:r>
      <w:r>
        <w:rPr>
          <w:color w:val="000000"/>
        </w:rPr>
        <w:t>.6.2.3 of TS 33.117 [3] is not applicable to MnF.</w:t>
      </w:r>
    </w:p>
    <w:p w14:paraId="42F17662" w14:textId="77777777" w:rsidR="00945ECD" w:rsidRDefault="00945ECD" w:rsidP="00945ECD">
      <w:pPr>
        <w:pStyle w:val="Heading5"/>
      </w:pPr>
      <w:bookmarkStart w:id="869" w:name="_Toc51230284"/>
      <w:bookmarkStart w:id="870" w:name="_Toc35529614"/>
      <w:bookmarkStart w:id="871" w:name="_Toc35529523"/>
      <w:bookmarkStart w:id="872" w:name="_Toc26876893"/>
      <w:bookmarkStart w:id="873" w:name="_Toc19696899"/>
      <w:bookmarkStart w:id="874" w:name="_Toc128135297"/>
      <w:r>
        <w:t>4.2.6.2.4</w:t>
      </w:r>
      <w:r>
        <w:tab/>
        <w:t>GTP-</w:t>
      </w:r>
      <w:r>
        <w:rPr>
          <w:lang w:eastAsia="zh-CN"/>
        </w:rPr>
        <w:t>U</w:t>
      </w:r>
      <w:r>
        <w:t xml:space="preserve"> Filtering</w:t>
      </w:r>
      <w:bookmarkEnd w:id="869"/>
      <w:bookmarkEnd w:id="870"/>
      <w:bookmarkEnd w:id="871"/>
      <w:bookmarkEnd w:id="872"/>
      <w:bookmarkEnd w:id="873"/>
      <w:bookmarkEnd w:id="874"/>
    </w:p>
    <w:p w14:paraId="44576C03" w14:textId="77777777" w:rsidR="00945ECD" w:rsidRPr="003F5CEF" w:rsidRDefault="00945ECD" w:rsidP="00945ECD">
      <w:pPr>
        <w:rPr>
          <w:lang w:eastAsia="zh-CN"/>
        </w:rPr>
      </w:pPr>
      <w:r>
        <w:rPr>
          <w:color w:val="000000"/>
        </w:rPr>
        <w:t>Th</w:t>
      </w:r>
      <w:r>
        <w:rPr>
          <w:color w:val="000000"/>
          <w:lang w:eastAsia="zh-CN"/>
        </w:rPr>
        <w:t>e</w:t>
      </w:r>
      <w:r>
        <w:rPr>
          <w:color w:val="000000"/>
        </w:rPr>
        <w:t xml:space="preserve"> requirement and test</w:t>
      </w:r>
      <w:ins w:id="875" w:author="Huawei" w:date="2023-01-27T15:08:00Z">
        <w:r>
          <w:rPr>
            <w:color w:val="000000"/>
          </w:rPr>
          <w:t xml:space="preserve"> </w:t>
        </w:r>
      </w:ins>
      <w:r>
        <w:rPr>
          <w:color w:val="000000"/>
        </w:rPr>
        <w:t>case in clause 4.</w:t>
      </w:r>
      <w:r>
        <w:rPr>
          <w:color w:val="000000"/>
          <w:lang w:eastAsia="zh-CN"/>
        </w:rPr>
        <w:t>2</w:t>
      </w:r>
      <w:r>
        <w:rPr>
          <w:color w:val="000000"/>
        </w:rPr>
        <w:t>.6.2.4 of TS 33.117 [3] is not applicable to MnF.</w:t>
      </w:r>
    </w:p>
    <w:p w14:paraId="3BEC45C9" w14:textId="13E1205A" w:rsidR="0032635C" w:rsidRPr="00A94455" w:rsidRDefault="0032635C" w:rsidP="0032635C">
      <w:pPr>
        <w:pStyle w:val="Heading2"/>
        <w:keepNext w:val="0"/>
        <w:keepLines w:val="0"/>
        <w:suppressLineNumbers/>
        <w:suppressAutoHyphens/>
      </w:pPr>
      <w:bookmarkStart w:id="876" w:name="_Toc128135298"/>
      <w:r w:rsidRPr="00A94455">
        <w:t>4.3</w:t>
      </w:r>
      <w:r w:rsidRPr="00A94455">
        <w:tab/>
      </w:r>
      <w:r>
        <w:rPr>
          <w:lang w:eastAsia="zh-CN"/>
        </w:rPr>
        <w:t>MnF</w:t>
      </w:r>
      <w:r w:rsidRPr="00A94455">
        <w:t>-specific adaptations of hardening requirements and related test cases.</w:t>
      </w:r>
      <w:bookmarkEnd w:id="806"/>
      <w:bookmarkEnd w:id="807"/>
      <w:bookmarkEnd w:id="808"/>
      <w:bookmarkEnd w:id="809"/>
      <w:bookmarkEnd w:id="810"/>
      <w:bookmarkEnd w:id="876"/>
    </w:p>
    <w:p w14:paraId="723DF3AD" w14:textId="77777777" w:rsidR="0032635C" w:rsidRPr="00A94455" w:rsidRDefault="0032635C" w:rsidP="0032635C">
      <w:pPr>
        <w:pStyle w:val="Heading3"/>
      </w:pPr>
      <w:bookmarkStart w:id="877" w:name="_Toc19696902"/>
      <w:bookmarkStart w:id="878" w:name="_Toc26876896"/>
      <w:bookmarkStart w:id="879" w:name="_Toc35529526"/>
      <w:bookmarkStart w:id="880" w:name="_Toc35529617"/>
      <w:bookmarkStart w:id="881" w:name="_Toc51230287"/>
      <w:bookmarkStart w:id="882" w:name="_Toc128135299"/>
      <w:r w:rsidRPr="00A94455">
        <w:t>4.3.1</w:t>
      </w:r>
      <w:r w:rsidRPr="00A94455">
        <w:tab/>
        <w:t>Introduction</w:t>
      </w:r>
      <w:bookmarkEnd w:id="877"/>
      <w:bookmarkEnd w:id="878"/>
      <w:bookmarkEnd w:id="879"/>
      <w:bookmarkEnd w:id="880"/>
      <w:bookmarkEnd w:id="881"/>
      <w:bookmarkEnd w:id="882"/>
    </w:p>
    <w:p w14:paraId="4DBA34E0" w14:textId="2EA55842" w:rsidR="0032635C" w:rsidRPr="00A94455" w:rsidRDefault="0032635C" w:rsidP="0032635C">
      <w:r w:rsidRPr="00A94455">
        <w:rPr>
          <w:lang w:eastAsia="zh-CN"/>
        </w:rPr>
        <w:t xml:space="preserve">The present clause contains </w:t>
      </w:r>
      <w:r>
        <w:rPr>
          <w:lang w:eastAsia="zh-CN"/>
        </w:rPr>
        <w:t>MnF</w:t>
      </w:r>
      <w:r w:rsidRPr="00A94455">
        <w:t xml:space="preserve">-specific </w:t>
      </w:r>
      <w:r w:rsidRPr="00A94455">
        <w:rPr>
          <w:rFonts w:hint="eastAsia"/>
          <w:lang w:eastAsia="zh-CN"/>
        </w:rPr>
        <w:t xml:space="preserve">adaptations of </w:t>
      </w:r>
      <w:r w:rsidRPr="00A94455">
        <w:rPr>
          <w:lang w:eastAsia="zh-CN"/>
        </w:rPr>
        <w:t xml:space="preserve">hardening </w:t>
      </w:r>
      <w:r w:rsidRPr="00A94455">
        <w:t>requirements</w:t>
      </w:r>
      <w:r w:rsidRPr="00A94455">
        <w:rPr>
          <w:rFonts w:hint="eastAsia"/>
          <w:lang w:eastAsia="zh-CN"/>
        </w:rPr>
        <w:t xml:space="preserve"> and related test cases</w:t>
      </w:r>
      <w:r w:rsidRPr="00A94455">
        <w:rPr>
          <w:lang w:eastAsia="zh-CN"/>
        </w:rPr>
        <w:t>.</w:t>
      </w:r>
    </w:p>
    <w:p w14:paraId="16B875B8" w14:textId="77777777" w:rsidR="0038477A" w:rsidRDefault="0038477A" w:rsidP="0038477A">
      <w:pPr>
        <w:pStyle w:val="Heading3"/>
      </w:pPr>
      <w:bookmarkStart w:id="883" w:name="_Toc19696903"/>
      <w:bookmarkStart w:id="884" w:name="_Toc26876897"/>
      <w:bookmarkStart w:id="885" w:name="_Toc35529527"/>
      <w:bookmarkStart w:id="886" w:name="_Toc35529618"/>
      <w:bookmarkStart w:id="887" w:name="_Toc51230288"/>
      <w:bookmarkStart w:id="888" w:name="_Toc19696904"/>
      <w:bookmarkStart w:id="889" w:name="_Toc26876898"/>
      <w:bookmarkStart w:id="890" w:name="_Toc35529528"/>
      <w:bookmarkStart w:id="891" w:name="_Toc35529619"/>
      <w:bookmarkStart w:id="892" w:name="_Toc51230289"/>
      <w:bookmarkStart w:id="893" w:name="_Toc128135300"/>
      <w:r w:rsidRPr="00A94455">
        <w:t>4.3.2</w:t>
      </w:r>
      <w:r w:rsidRPr="00A94455">
        <w:tab/>
        <w:t>Technical Baseline</w:t>
      </w:r>
      <w:bookmarkEnd w:id="883"/>
      <w:bookmarkEnd w:id="884"/>
      <w:bookmarkEnd w:id="885"/>
      <w:bookmarkEnd w:id="886"/>
      <w:bookmarkEnd w:id="887"/>
      <w:bookmarkEnd w:id="893"/>
    </w:p>
    <w:p w14:paraId="3D88BF87" w14:textId="77777777" w:rsidR="0038477A" w:rsidRPr="00CA3CA7" w:rsidRDefault="0038477A" w:rsidP="0038477A">
      <w:pPr>
        <w:rPr>
          <w:lang w:eastAsia="zh-CN"/>
        </w:rPr>
      </w:pPr>
      <w:r>
        <w:rPr>
          <w:color w:val="000000"/>
        </w:rPr>
        <w:t>There are no MnF-specific additions to clause 4.3.2 of TS 33.117 [3].</w:t>
      </w:r>
    </w:p>
    <w:p w14:paraId="5EC6785D" w14:textId="77777777" w:rsidR="0038477A" w:rsidRDefault="0038477A" w:rsidP="0038477A">
      <w:pPr>
        <w:pStyle w:val="Heading3"/>
      </w:pPr>
      <w:bookmarkStart w:id="894" w:name="_Toc19696905"/>
      <w:bookmarkStart w:id="895" w:name="_Toc26876899"/>
      <w:bookmarkStart w:id="896" w:name="_Toc35529529"/>
      <w:bookmarkStart w:id="897" w:name="_Toc35529620"/>
      <w:bookmarkStart w:id="898" w:name="_Toc51230290"/>
      <w:bookmarkStart w:id="899" w:name="_Toc128135301"/>
      <w:bookmarkEnd w:id="888"/>
      <w:bookmarkEnd w:id="889"/>
      <w:bookmarkEnd w:id="890"/>
      <w:bookmarkEnd w:id="891"/>
      <w:bookmarkEnd w:id="892"/>
      <w:r w:rsidRPr="00A94455">
        <w:t>4.3.3</w:t>
      </w:r>
      <w:r w:rsidRPr="00A94455">
        <w:tab/>
        <w:t>Operating Systems</w:t>
      </w:r>
      <w:bookmarkEnd w:id="899"/>
    </w:p>
    <w:p w14:paraId="7F04745A" w14:textId="77777777" w:rsidR="0038477A" w:rsidRPr="00D25AF1" w:rsidRDefault="0038477A" w:rsidP="0038477A">
      <w:pPr>
        <w:pStyle w:val="Heading4"/>
      </w:pPr>
      <w:bookmarkStart w:id="900" w:name="_Toc19542428"/>
      <w:bookmarkStart w:id="901" w:name="_Toc35348430"/>
      <w:bookmarkStart w:id="902" w:name="_Toc44937912"/>
      <w:bookmarkStart w:id="903" w:name="_Toc128135302"/>
      <w:r w:rsidRPr="00907F75">
        <w:t>4</w:t>
      </w:r>
      <w:r w:rsidRPr="00FD4A4B">
        <w:t>.3.3.1</w:t>
      </w:r>
      <w:r w:rsidRPr="00FD4A4B">
        <w:tab/>
        <w:t>General operating system requirements and test cases</w:t>
      </w:r>
      <w:bookmarkEnd w:id="900"/>
      <w:bookmarkEnd w:id="901"/>
      <w:bookmarkEnd w:id="902"/>
      <w:bookmarkEnd w:id="903"/>
    </w:p>
    <w:p w14:paraId="68F0A877" w14:textId="77777777" w:rsidR="0038477A" w:rsidRDefault="0038477A" w:rsidP="0038477A">
      <w:pPr>
        <w:pStyle w:val="Heading5"/>
      </w:pPr>
      <w:bookmarkStart w:id="904" w:name="_Toc19542429"/>
      <w:bookmarkStart w:id="905" w:name="_Toc35348431"/>
      <w:bookmarkStart w:id="906" w:name="_Toc44937913"/>
      <w:bookmarkStart w:id="907" w:name="_Toc128135303"/>
      <w:r w:rsidRPr="00907F75">
        <w:t>4</w:t>
      </w:r>
      <w:r w:rsidRPr="00FD4A4B">
        <w:t>.3.3.1.1</w:t>
      </w:r>
      <w:r w:rsidRPr="00FD4A4B">
        <w:tab/>
        <w:t>IP-Source address spoofing mitigation</w:t>
      </w:r>
      <w:bookmarkEnd w:id="904"/>
      <w:bookmarkEnd w:id="905"/>
      <w:bookmarkEnd w:id="906"/>
      <w:bookmarkEnd w:id="907"/>
    </w:p>
    <w:p w14:paraId="737BBC29" w14:textId="77777777" w:rsidR="0038477A" w:rsidRPr="00D25AF1" w:rsidRDefault="0038477A" w:rsidP="0038477A">
      <w:pPr>
        <w:rPr>
          <w:lang w:eastAsia="zh-CN"/>
        </w:rPr>
      </w:pPr>
      <w:bookmarkStart w:id="908" w:name="_Toc19542430"/>
      <w:bookmarkStart w:id="909" w:name="_Toc35348432"/>
      <w:bookmarkStart w:id="910" w:name="_Toc44937914"/>
      <w:r>
        <w:rPr>
          <w:color w:val="000000"/>
        </w:rPr>
        <w:t>There are no MnF-specific additions to clause 4.3.3.1.1 of TS 33.117 [3].</w:t>
      </w:r>
    </w:p>
    <w:p w14:paraId="6CEE766A" w14:textId="77777777" w:rsidR="0038477A" w:rsidRDefault="0038477A" w:rsidP="0038477A">
      <w:pPr>
        <w:pStyle w:val="Heading5"/>
      </w:pPr>
      <w:bookmarkStart w:id="911" w:name="_Toc128135304"/>
      <w:r w:rsidRPr="00907F75">
        <w:t>4</w:t>
      </w:r>
      <w:r w:rsidRPr="00FD4A4B">
        <w:t>.3.3.1.2</w:t>
      </w:r>
      <w:r w:rsidRPr="00FD4A4B">
        <w:tab/>
        <w:t>Minimized kernel network functions</w:t>
      </w:r>
      <w:bookmarkEnd w:id="908"/>
      <w:bookmarkEnd w:id="909"/>
      <w:bookmarkEnd w:id="910"/>
      <w:bookmarkEnd w:id="911"/>
    </w:p>
    <w:p w14:paraId="1341B4BA" w14:textId="77777777" w:rsidR="0038477A" w:rsidRPr="00D25AF1" w:rsidRDefault="0038477A" w:rsidP="0038477A">
      <w:pPr>
        <w:rPr>
          <w:lang w:eastAsia="zh-CN"/>
        </w:rPr>
      </w:pPr>
      <w:r>
        <w:rPr>
          <w:color w:val="000000"/>
        </w:rPr>
        <w:t>There are no MnF-specific additions to clause 4.3.3.1.2 of TS 33.117 [3].</w:t>
      </w:r>
    </w:p>
    <w:p w14:paraId="5ABEEC8E" w14:textId="77777777" w:rsidR="0038477A" w:rsidRDefault="0038477A" w:rsidP="0038477A">
      <w:pPr>
        <w:pStyle w:val="Heading5"/>
      </w:pPr>
      <w:bookmarkStart w:id="912" w:name="_Toc19542431"/>
      <w:bookmarkStart w:id="913" w:name="_Toc35348433"/>
      <w:bookmarkStart w:id="914" w:name="_Toc44937915"/>
      <w:bookmarkStart w:id="915" w:name="_Toc128135305"/>
      <w:r w:rsidRPr="00907F75">
        <w:t>4</w:t>
      </w:r>
      <w:r w:rsidRPr="00FD4A4B">
        <w:t>.3.3.1.3</w:t>
      </w:r>
      <w:r w:rsidRPr="00FD4A4B">
        <w:tab/>
        <w:t>No automatic launch of removable media</w:t>
      </w:r>
      <w:bookmarkEnd w:id="912"/>
      <w:bookmarkEnd w:id="913"/>
      <w:bookmarkEnd w:id="914"/>
      <w:bookmarkEnd w:id="915"/>
    </w:p>
    <w:p w14:paraId="6985EB22" w14:textId="77777777" w:rsidR="0038477A" w:rsidRPr="00D25AF1" w:rsidRDefault="0038477A" w:rsidP="0038477A">
      <w:pPr>
        <w:rPr>
          <w:lang w:eastAsia="zh-CN"/>
        </w:rPr>
      </w:pPr>
      <w:r>
        <w:rPr>
          <w:color w:val="000000"/>
        </w:rPr>
        <w:t>There are no MnF-specific additions to clause 4.3.3.1.3 of TS 33.117 [3].</w:t>
      </w:r>
    </w:p>
    <w:p w14:paraId="519A789A" w14:textId="0B93E6B1" w:rsidR="0038477A" w:rsidRDefault="0038477A" w:rsidP="0038477A">
      <w:pPr>
        <w:pStyle w:val="Heading5"/>
      </w:pPr>
      <w:bookmarkStart w:id="916" w:name="_Toc19542432"/>
      <w:bookmarkStart w:id="917" w:name="_Toc35348434"/>
      <w:bookmarkStart w:id="918" w:name="_Toc44937916"/>
      <w:bookmarkStart w:id="919" w:name="_Toc128135306"/>
      <w:r w:rsidRPr="00907F75">
        <w:lastRenderedPageBreak/>
        <w:t>4</w:t>
      </w:r>
      <w:r w:rsidRPr="00FD4A4B">
        <w:t>.3.3.1.4</w:t>
      </w:r>
      <w:r w:rsidRPr="00FD4A4B">
        <w:tab/>
        <w:t>SYN Flood Prevention</w:t>
      </w:r>
      <w:bookmarkEnd w:id="916"/>
      <w:bookmarkEnd w:id="917"/>
      <w:bookmarkEnd w:id="918"/>
      <w:bookmarkEnd w:id="919"/>
      <w:r w:rsidRPr="00FD4A4B">
        <w:t xml:space="preserve"> </w:t>
      </w:r>
    </w:p>
    <w:p w14:paraId="2E119273" w14:textId="77777777" w:rsidR="0038477A" w:rsidRPr="00543CE0" w:rsidRDefault="0038477A" w:rsidP="0038477A">
      <w:pPr>
        <w:rPr>
          <w:lang w:eastAsia="zh-CN"/>
        </w:rPr>
      </w:pPr>
      <w:r>
        <w:rPr>
          <w:color w:val="000000"/>
        </w:rPr>
        <w:t xml:space="preserve">There are no MnF-specific additions to clause </w:t>
      </w:r>
      <w:r w:rsidRPr="00126A83">
        <w:rPr>
          <w:color w:val="000000"/>
        </w:rPr>
        <w:t>4.3.3.1.4</w:t>
      </w:r>
      <w:r>
        <w:rPr>
          <w:color w:val="000000"/>
        </w:rPr>
        <w:t xml:space="preserve"> of TS 33.117 [3].</w:t>
      </w:r>
    </w:p>
    <w:p w14:paraId="732C0BD5" w14:textId="77777777" w:rsidR="0038477A" w:rsidRDefault="0038477A" w:rsidP="0038477A">
      <w:pPr>
        <w:pStyle w:val="Heading5"/>
      </w:pPr>
      <w:bookmarkStart w:id="920" w:name="_Toc19542433"/>
      <w:bookmarkStart w:id="921" w:name="_Toc35348435"/>
      <w:bookmarkStart w:id="922" w:name="_Toc44937917"/>
      <w:bookmarkStart w:id="923" w:name="_Toc128135307"/>
      <w:r w:rsidRPr="00907F75">
        <w:t>4</w:t>
      </w:r>
      <w:r w:rsidRPr="00FD4A4B">
        <w:t>.3.3.1.5</w:t>
      </w:r>
      <w:r w:rsidRPr="00FD4A4B">
        <w:tab/>
        <w:t>Protection from buffer overflows</w:t>
      </w:r>
      <w:bookmarkEnd w:id="920"/>
      <w:bookmarkEnd w:id="921"/>
      <w:bookmarkEnd w:id="922"/>
      <w:bookmarkEnd w:id="923"/>
    </w:p>
    <w:p w14:paraId="7BCEE436" w14:textId="77777777" w:rsidR="0038477A" w:rsidRPr="00543CE0" w:rsidRDefault="0038477A" w:rsidP="0038477A">
      <w:pPr>
        <w:rPr>
          <w:lang w:eastAsia="zh-CN"/>
        </w:rPr>
      </w:pPr>
      <w:r>
        <w:rPr>
          <w:color w:val="000000"/>
        </w:rPr>
        <w:t>There are no MnF-specific additions to clause 4.3.3.1.5 of TS 33.117 [3].</w:t>
      </w:r>
    </w:p>
    <w:p w14:paraId="4B15D2F1" w14:textId="77777777" w:rsidR="0038477A" w:rsidRPr="00FD4A4B" w:rsidRDefault="0038477A" w:rsidP="0038477A">
      <w:pPr>
        <w:pStyle w:val="Heading5"/>
      </w:pPr>
      <w:bookmarkStart w:id="924" w:name="_Toc19542434"/>
      <w:bookmarkStart w:id="925" w:name="_Toc35348436"/>
      <w:bookmarkStart w:id="926" w:name="_Toc44937918"/>
      <w:bookmarkStart w:id="927" w:name="_Toc128135308"/>
      <w:r w:rsidRPr="00907F75">
        <w:t>4</w:t>
      </w:r>
      <w:r w:rsidRPr="00FD4A4B">
        <w:t>.3.3.1.6</w:t>
      </w:r>
      <w:r w:rsidRPr="00FD4A4B">
        <w:tab/>
        <w:t>External file system mount restrictions</w:t>
      </w:r>
      <w:bookmarkEnd w:id="924"/>
      <w:bookmarkEnd w:id="925"/>
      <w:bookmarkEnd w:id="926"/>
      <w:bookmarkEnd w:id="927"/>
    </w:p>
    <w:p w14:paraId="1F4A53F9" w14:textId="77777777" w:rsidR="0038477A" w:rsidRPr="00CA3CA7" w:rsidRDefault="0038477A" w:rsidP="0038477A">
      <w:r>
        <w:rPr>
          <w:color w:val="000000"/>
        </w:rPr>
        <w:t>There are no MnF-specific additions to clause 4.3.3.1.6 of TS 33.117 [3].</w:t>
      </w:r>
    </w:p>
    <w:p w14:paraId="1E7AF1B3" w14:textId="77777777" w:rsidR="0038477A" w:rsidRDefault="0038477A" w:rsidP="0038477A">
      <w:pPr>
        <w:pStyle w:val="Heading3"/>
      </w:pPr>
      <w:bookmarkStart w:id="928" w:name="_Toc19696906"/>
      <w:bookmarkStart w:id="929" w:name="_Toc26876900"/>
      <w:bookmarkStart w:id="930" w:name="_Toc35529530"/>
      <w:bookmarkStart w:id="931" w:name="_Toc35529621"/>
      <w:bookmarkStart w:id="932" w:name="_Toc51230291"/>
      <w:bookmarkStart w:id="933" w:name="_Toc128135309"/>
      <w:bookmarkEnd w:id="894"/>
      <w:bookmarkEnd w:id="895"/>
      <w:bookmarkEnd w:id="896"/>
      <w:bookmarkEnd w:id="897"/>
      <w:bookmarkEnd w:id="898"/>
      <w:r w:rsidRPr="00A94455">
        <w:t>4.3.4</w:t>
      </w:r>
      <w:r w:rsidRPr="00A94455">
        <w:tab/>
        <w:t>Web Servers</w:t>
      </w:r>
      <w:bookmarkEnd w:id="933"/>
    </w:p>
    <w:p w14:paraId="6D971AD8" w14:textId="77777777" w:rsidR="0038477A" w:rsidRDefault="0038477A" w:rsidP="0038477A">
      <w:pPr>
        <w:pStyle w:val="Heading4"/>
      </w:pPr>
      <w:bookmarkStart w:id="934" w:name="_Toc19542436"/>
      <w:bookmarkStart w:id="935" w:name="_Toc35348438"/>
      <w:bookmarkStart w:id="936" w:name="_Toc44937920"/>
      <w:bookmarkStart w:id="937" w:name="_Toc128135310"/>
      <w:r w:rsidRPr="00907F75">
        <w:t>4</w:t>
      </w:r>
      <w:r w:rsidRPr="00FD4A4B">
        <w:t>.3.4.1</w:t>
      </w:r>
      <w:r w:rsidRPr="00FD4A4B">
        <w:tab/>
        <w:t>General</w:t>
      </w:r>
      <w:bookmarkEnd w:id="934"/>
      <w:bookmarkEnd w:id="935"/>
      <w:bookmarkEnd w:id="936"/>
      <w:bookmarkEnd w:id="937"/>
    </w:p>
    <w:p w14:paraId="58EDC0DC" w14:textId="77777777" w:rsidR="0038477A" w:rsidRPr="006C40EC" w:rsidRDefault="0038477A" w:rsidP="0038477A">
      <w:r>
        <w:rPr>
          <w:color w:val="000000"/>
        </w:rPr>
        <w:t>There are no MnF-specific additions to clause 4.3.4.1 of TS 33.117 [3].</w:t>
      </w:r>
    </w:p>
    <w:p w14:paraId="340CA372" w14:textId="77777777" w:rsidR="0038477A" w:rsidRDefault="0038477A" w:rsidP="0038477A">
      <w:pPr>
        <w:pStyle w:val="Heading4"/>
      </w:pPr>
      <w:bookmarkStart w:id="938" w:name="_Toc19542437"/>
      <w:bookmarkStart w:id="939" w:name="_Toc35348439"/>
      <w:bookmarkStart w:id="940" w:name="_Toc44937921"/>
      <w:bookmarkStart w:id="941" w:name="_Toc128135311"/>
      <w:r w:rsidRPr="00907F75">
        <w:t>4</w:t>
      </w:r>
      <w:r w:rsidRPr="00FD4A4B">
        <w:t>.3.4.2</w:t>
      </w:r>
      <w:r w:rsidRPr="00FD4A4B">
        <w:tab/>
        <w:t>No system privileges for web server</w:t>
      </w:r>
      <w:bookmarkEnd w:id="938"/>
      <w:bookmarkEnd w:id="939"/>
      <w:bookmarkEnd w:id="940"/>
      <w:bookmarkEnd w:id="941"/>
    </w:p>
    <w:p w14:paraId="63E718FD" w14:textId="77777777" w:rsidR="0038477A" w:rsidRPr="006C40EC" w:rsidRDefault="0038477A" w:rsidP="0038477A">
      <w:r>
        <w:rPr>
          <w:color w:val="000000"/>
        </w:rPr>
        <w:t>There are no MnF-specific additions to clause 4.3.4.2 of TS 33.117 [3].</w:t>
      </w:r>
    </w:p>
    <w:p w14:paraId="33B6942D" w14:textId="77777777" w:rsidR="0038477A" w:rsidRDefault="0038477A" w:rsidP="0038477A">
      <w:pPr>
        <w:pStyle w:val="Heading4"/>
      </w:pPr>
      <w:bookmarkStart w:id="942" w:name="_Toc19542438"/>
      <w:bookmarkStart w:id="943" w:name="_Toc35348440"/>
      <w:bookmarkStart w:id="944" w:name="_Toc44937922"/>
      <w:bookmarkStart w:id="945" w:name="_Toc128135312"/>
      <w:r w:rsidRPr="00907F75">
        <w:t>4</w:t>
      </w:r>
      <w:r w:rsidRPr="00FD4A4B">
        <w:t>.3.4.3</w:t>
      </w:r>
      <w:r w:rsidRPr="00FD4A4B">
        <w:tab/>
        <w:t>No unused HTTP methods</w:t>
      </w:r>
      <w:bookmarkEnd w:id="942"/>
      <w:bookmarkEnd w:id="943"/>
      <w:bookmarkEnd w:id="944"/>
      <w:bookmarkEnd w:id="945"/>
    </w:p>
    <w:p w14:paraId="7E5F5C42" w14:textId="77777777" w:rsidR="0038477A" w:rsidRDefault="0038477A" w:rsidP="0038477A">
      <w:r>
        <w:t>For the requirement defined in clause 4.3.4.3,</w:t>
      </w:r>
      <w:r>
        <w:tab/>
      </w:r>
      <w:r w:rsidRPr="00FD4A4B">
        <w:t>No unused HTTP methods</w:t>
      </w:r>
      <w:r>
        <w:t xml:space="preserve"> of TS 33.117[3]:</w:t>
      </w:r>
    </w:p>
    <w:p w14:paraId="2B634EFB" w14:textId="77777777" w:rsidR="0038477A" w:rsidRPr="006C40EC" w:rsidRDefault="0038477A" w:rsidP="0038477A">
      <w:pPr>
        <w:pStyle w:val="B1"/>
        <w:rPr>
          <w:lang w:eastAsia="zh-CN"/>
        </w:rPr>
      </w:pPr>
      <w:r>
        <w:rPr>
          <w:lang w:eastAsia="zh-CN"/>
        </w:rPr>
        <w:t>-</w:t>
      </w:r>
      <w:r>
        <w:rPr>
          <w:lang w:eastAsia="zh-CN"/>
        </w:rPr>
        <w:tab/>
        <w:t>When HTTP method is used for restful interface, the DELETE method can be used.</w:t>
      </w:r>
    </w:p>
    <w:p w14:paraId="1BD9C888" w14:textId="77777777" w:rsidR="0038477A" w:rsidRDefault="0038477A" w:rsidP="0038477A">
      <w:pPr>
        <w:pStyle w:val="Heading4"/>
      </w:pPr>
      <w:bookmarkStart w:id="946" w:name="_Toc19542439"/>
      <w:bookmarkStart w:id="947" w:name="_Toc35348441"/>
      <w:bookmarkStart w:id="948" w:name="_Toc44937923"/>
      <w:bookmarkStart w:id="949" w:name="_Toc128135313"/>
      <w:r w:rsidRPr="00907F75">
        <w:t>4</w:t>
      </w:r>
      <w:r w:rsidRPr="00FD4A4B">
        <w:t>.3.4.4</w:t>
      </w:r>
      <w:r w:rsidRPr="00FD4A4B">
        <w:tab/>
        <w:t>No unused add-ons</w:t>
      </w:r>
      <w:bookmarkEnd w:id="946"/>
      <w:bookmarkEnd w:id="947"/>
      <w:bookmarkEnd w:id="948"/>
      <w:bookmarkEnd w:id="949"/>
    </w:p>
    <w:p w14:paraId="0CEEB89D" w14:textId="77777777" w:rsidR="0038477A" w:rsidRPr="006C40EC" w:rsidRDefault="0038477A" w:rsidP="0038477A">
      <w:r>
        <w:rPr>
          <w:color w:val="000000"/>
        </w:rPr>
        <w:t>There are no MnF-specific additions to clause 4.3.4.4 of TS 33.117 [3].</w:t>
      </w:r>
    </w:p>
    <w:p w14:paraId="3D2D2325" w14:textId="77777777" w:rsidR="0038477A" w:rsidRDefault="0038477A" w:rsidP="0038477A">
      <w:pPr>
        <w:pStyle w:val="Heading4"/>
      </w:pPr>
      <w:bookmarkStart w:id="950" w:name="_Toc19542440"/>
      <w:bookmarkStart w:id="951" w:name="_Toc35348442"/>
      <w:bookmarkStart w:id="952" w:name="_Toc44937924"/>
      <w:bookmarkStart w:id="953" w:name="_Toc128135314"/>
      <w:r w:rsidRPr="00907F75">
        <w:t>4</w:t>
      </w:r>
      <w:r w:rsidRPr="00FD4A4B">
        <w:t>.3.4.5</w:t>
      </w:r>
      <w:r w:rsidRPr="00FD4A4B">
        <w:tab/>
        <w:t>No compiler, interpreter, or shell via CGI or other server-side scripting</w:t>
      </w:r>
      <w:bookmarkEnd w:id="950"/>
      <w:bookmarkEnd w:id="951"/>
      <w:bookmarkEnd w:id="952"/>
      <w:bookmarkEnd w:id="953"/>
    </w:p>
    <w:p w14:paraId="07AA208E" w14:textId="77777777" w:rsidR="0038477A" w:rsidRPr="006C40EC" w:rsidRDefault="0038477A" w:rsidP="0038477A">
      <w:r>
        <w:rPr>
          <w:color w:val="000000"/>
        </w:rPr>
        <w:t>There are no MnF-specific additions to clause 4.3.4.5 of TS 33.117 [3].</w:t>
      </w:r>
    </w:p>
    <w:p w14:paraId="24AFA075" w14:textId="77777777" w:rsidR="0038477A" w:rsidRDefault="0038477A" w:rsidP="0038477A">
      <w:pPr>
        <w:pStyle w:val="Heading4"/>
      </w:pPr>
      <w:bookmarkStart w:id="954" w:name="_Toc19542441"/>
      <w:bookmarkStart w:id="955" w:name="_Toc35348443"/>
      <w:bookmarkStart w:id="956" w:name="_Toc44937925"/>
      <w:bookmarkStart w:id="957" w:name="_Toc128135315"/>
      <w:r w:rsidRPr="00907F75">
        <w:t>4</w:t>
      </w:r>
      <w:r w:rsidRPr="00FD4A4B">
        <w:t>.3.4.6</w:t>
      </w:r>
      <w:r w:rsidRPr="00FD4A4B">
        <w:tab/>
        <w:t>No CGI or other scripting for uploads</w:t>
      </w:r>
      <w:bookmarkEnd w:id="954"/>
      <w:bookmarkEnd w:id="955"/>
      <w:bookmarkEnd w:id="956"/>
      <w:bookmarkEnd w:id="957"/>
    </w:p>
    <w:p w14:paraId="00AB7D2D" w14:textId="77777777" w:rsidR="0038477A" w:rsidRPr="006C40EC" w:rsidRDefault="0038477A" w:rsidP="0038477A">
      <w:r>
        <w:rPr>
          <w:color w:val="000000"/>
        </w:rPr>
        <w:t>There are no MnF-specific additions to clause 4.3.4.6 of TS 33.117 [3].</w:t>
      </w:r>
    </w:p>
    <w:p w14:paraId="4DEDE490" w14:textId="77777777" w:rsidR="0038477A" w:rsidRDefault="0038477A" w:rsidP="0038477A">
      <w:pPr>
        <w:pStyle w:val="Heading4"/>
      </w:pPr>
      <w:bookmarkStart w:id="958" w:name="_Toc19542442"/>
      <w:bookmarkStart w:id="959" w:name="_Toc35348444"/>
      <w:bookmarkStart w:id="960" w:name="_Toc44937926"/>
      <w:bookmarkStart w:id="961" w:name="_Toc128135316"/>
      <w:r w:rsidRPr="00907F75">
        <w:t>4</w:t>
      </w:r>
      <w:r w:rsidRPr="00FD4A4B">
        <w:t>.3.4.7</w:t>
      </w:r>
      <w:r w:rsidRPr="00FD4A4B">
        <w:tab/>
        <w:t>No execution of system commands with SSI</w:t>
      </w:r>
      <w:bookmarkEnd w:id="958"/>
      <w:bookmarkEnd w:id="959"/>
      <w:bookmarkEnd w:id="960"/>
      <w:bookmarkEnd w:id="961"/>
    </w:p>
    <w:p w14:paraId="3A665183" w14:textId="77777777" w:rsidR="0038477A" w:rsidRPr="006C40EC" w:rsidRDefault="0038477A" w:rsidP="0038477A">
      <w:r>
        <w:rPr>
          <w:color w:val="000000"/>
        </w:rPr>
        <w:t>There are no MnF-specific additions to clause 4.3.4.7 of TS 33.117 [3].</w:t>
      </w:r>
    </w:p>
    <w:p w14:paraId="0251F4CC" w14:textId="77777777" w:rsidR="0038477A" w:rsidRDefault="0038477A" w:rsidP="0038477A">
      <w:pPr>
        <w:pStyle w:val="Heading4"/>
      </w:pPr>
      <w:bookmarkStart w:id="962" w:name="_Toc19542443"/>
      <w:bookmarkStart w:id="963" w:name="_Toc35348445"/>
      <w:bookmarkStart w:id="964" w:name="_Toc44937927"/>
      <w:bookmarkStart w:id="965" w:name="_Toc128135317"/>
      <w:r w:rsidRPr="00907F75">
        <w:t>4</w:t>
      </w:r>
      <w:r w:rsidRPr="00FD4A4B">
        <w:t>.3.4.8</w:t>
      </w:r>
      <w:r w:rsidRPr="00FD4A4B">
        <w:tab/>
        <w:t>Access rights for web server configuration</w:t>
      </w:r>
      <w:bookmarkEnd w:id="962"/>
      <w:bookmarkEnd w:id="963"/>
      <w:bookmarkEnd w:id="964"/>
      <w:bookmarkEnd w:id="965"/>
    </w:p>
    <w:p w14:paraId="1D28E04C" w14:textId="77777777" w:rsidR="0038477A" w:rsidRPr="006C40EC" w:rsidRDefault="0038477A" w:rsidP="0038477A">
      <w:r>
        <w:rPr>
          <w:color w:val="000000"/>
        </w:rPr>
        <w:t>There are no MnF-specific additions to clause 4.3.4.8 of TS 33.117 [3].</w:t>
      </w:r>
    </w:p>
    <w:p w14:paraId="44318134" w14:textId="77777777" w:rsidR="0038477A" w:rsidRDefault="0038477A" w:rsidP="0038477A">
      <w:pPr>
        <w:pStyle w:val="Heading4"/>
      </w:pPr>
      <w:bookmarkStart w:id="966" w:name="_Toc19542444"/>
      <w:bookmarkStart w:id="967" w:name="_Toc35348446"/>
      <w:bookmarkStart w:id="968" w:name="_Toc44937928"/>
      <w:bookmarkStart w:id="969" w:name="_Toc128135318"/>
      <w:r w:rsidRPr="00907F75">
        <w:t>4</w:t>
      </w:r>
      <w:r w:rsidRPr="00FD4A4B">
        <w:t>.3.4.9</w:t>
      </w:r>
      <w:r w:rsidRPr="00FD4A4B">
        <w:tab/>
        <w:t>No default content</w:t>
      </w:r>
      <w:bookmarkEnd w:id="966"/>
      <w:bookmarkEnd w:id="967"/>
      <w:bookmarkEnd w:id="968"/>
      <w:bookmarkEnd w:id="969"/>
    </w:p>
    <w:p w14:paraId="3A367E35" w14:textId="77777777" w:rsidR="0038477A" w:rsidRPr="006C40EC" w:rsidRDefault="0038477A" w:rsidP="0038477A">
      <w:r>
        <w:rPr>
          <w:color w:val="000000"/>
        </w:rPr>
        <w:t>There are no MnF-specific additions to clause 4.3.4.9 of TS 33.117 [3].</w:t>
      </w:r>
    </w:p>
    <w:p w14:paraId="57949AAF" w14:textId="77777777" w:rsidR="0038477A" w:rsidRDefault="0038477A" w:rsidP="0038477A">
      <w:pPr>
        <w:pStyle w:val="Heading4"/>
      </w:pPr>
      <w:bookmarkStart w:id="970" w:name="_Toc19542445"/>
      <w:bookmarkStart w:id="971" w:name="_Toc35348447"/>
      <w:bookmarkStart w:id="972" w:name="_Toc44937929"/>
      <w:bookmarkStart w:id="973" w:name="_Toc128135319"/>
      <w:r w:rsidRPr="00907F75">
        <w:lastRenderedPageBreak/>
        <w:t>4</w:t>
      </w:r>
      <w:r w:rsidRPr="00FD4A4B">
        <w:t>.3.4.10</w:t>
      </w:r>
      <w:r w:rsidRPr="00FD4A4B">
        <w:tab/>
        <w:t>No directory listings</w:t>
      </w:r>
      <w:bookmarkEnd w:id="970"/>
      <w:bookmarkEnd w:id="971"/>
      <w:bookmarkEnd w:id="972"/>
      <w:bookmarkEnd w:id="973"/>
    </w:p>
    <w:p w14:paraId="24B622B9" w14:textId="4405D291" w:rsidR="0038477A" w:rsidRDefault="0038477A" w:rsidP="0038477A">
      <w:pPr>
        <w:pStyle w:val="Heading4"/>
      </w:pPr>
      <w:bookmarkStart w:id="974" w:name="_Toc128135320"/>
      <w:r>
        <w:rPr>
          <w:color w:val="000000"/>
        </w:rPr>
        <w:t>There are no MnF-specific additions to clause 4.3.4.10 of TS 33.117 [3].</w:t>
      </w:r>
      <w:bookmarkStart w:id="975" w:name="_Toc19542446"/>
      <w:bookmarkStart w:id="976" w:name="_Toc35348448"/>
      <w:bookmarkStart w:id="977" w:name="_Toc44937930"/>
      <w:r w:rsidRPr="00907F75">
        <w:t>4</w:t>
      </w:r>
      <w:r w:rsidRPr="00FD4A4B">
        <w:t>.3.4.11</w:t>
      </w:r>
      <w:r w:rsidRPr="00FD4A4B">
        <w:tab/>
        <w:t>Web server information in HTTP headers</w:t>
      </w:r>
      <w:bookmarkEnd w:id="974"/>
      <w:bookmarkEnd w:id="975"/>
      <w:bookmarkEnd w:id="976"/>
      <w:bookmarkEnd w:id="977"/>
    </w:p>
    <w:p w14:paraId="7A5EEB18" w14:textId="77777777" w:rsidR="0038477A" w:rsidRPr="006C40EC" w:rsidRDefault="0038477A" w:rsidP="0038477A">
      <w:r>
        <w:rPr>
          <w:color w:val="000000"/>
        </w:rPr>
        <w:t>There are no MnF-specific additions to clause 4.3.4.11 of TS 33.117 [3].</w:t>
      </w:r>
    </w:p>
    <w:p w14:paraId="266DFA65" w14:textId="77777777" w:rsidR="0038477A" w:rsidRDefault="0038477A" w:rsidP="0038477A">
      <w:pPr>
        <w:pStyle w:val="Heading4"/>
      </w:pPr>
      <w:bookmarkStart w:id="978" w:name="_Toc19542447"/>
      <w:bookmarkStart w:id="979" w:name="_Toc35348449"/>
      <w:bookmarkStart w:id="980" w:name="_Toc44937931"/>
      <w:bookmarkStart w:id="981" w:name="_Toc128135321"/>
      <w:r w:rsidRPr="00907F75">
        <w:t>4</w:t>
      </w:r>
      <w:r w:rsidRPr="00FD4A4B">
        <w:t>.3.4.12</w:t>
      </w:r>
      <w:r w:rsidRPr="00FD4A4B">
        <w:tab/>
        <w:t>Web server information in error pages</w:t>
      </w:r>
      <w:bookmarkEnd w:id="978"/>
      <w:bookmarkEnd w:id="979"/>
      <w:bookmarkEnd w:id="980"/>
      <w:bookmarkEnd w:id="981"/>
      <w:r w:rsidRPr="00FD4A4B">
        <w:t xml:space="preserve"> </w:t>
      </w:r>
    </w:p>
    <w:p w14:paraId="642BC623" w14:textId="77777777" w:rsidR="0038477A" w:rsidRPr="006C40EC" w:rsidRDefault="0038477A" w:rsidP="0038477A">
      <w:r>
        <w:rPr>
          <w:color w:val="000000"/>
        </w:rPr>
        <w:t>There are no MnF-specific additions to clause 4.3.4.12 of TS 33.117 [3].</w:t>
      </w:r>
    </w:p>
    <w:p w14:paraId="7E5D178F" w14:textId="77777777" w:rsidR="0038477A" w:rsidRDefault="0038477A" w:rsidP="0038477A">
      <w:pPr>
        <w:pStyle w:val="Heading4"/>
      </w:pPr>
      <w:bookmarkStart w:id="982" w:name="_Toc19542448"/>
      <w:bookmarkStart w:id="983" w:name="_Toc35348450"/>
      <w:bookmarkStart w:id="984" w:name="_Toc44937932"/>
      <w:bookmarkStart w:id="985" w:name="_Toc128135322"/>
      <w:r w:rsidRPr="00907F75">
        <w:t>4</w:t>
      </w:r>
      <w:r w:rsidRPr="00FD4A4B">
        <w:t>.3.4.13</w:t>
      </w:r>
      <w:r w:rsidRPr="00FD4A4B">
        <w:tab/>
        <w:t>Minimized file type mappings</w:t>
      </w:r>
      <w:bookmarkEnd w:id="982"/>
      <w:bookmarkEnd w:id="983"/>
      <w:bookmarkEnd w:id="984"/>
      <w:bookmarkEnd w:id="985"/>
    </w:p>
    <w:p w14:paraId="545DC9E6" w14:textId="77777777" w:rsidR="0038477A" w:rsidRPr="006C40EC" w:rsidRDefault="0038477A" w:rsidP="0038477A">
      <w:r>
        <w:rPr>
          <w:color w:val="000000"/>
        </w:rPr>
        <w:t>There are no MnF-specific additions to clause 4.3.4.13 of TS 33.117 [3].</w:t>
      </w:r>
    </w:p>
    <w:p w14:paraId="2D176D9F" w14:textId="77777777" w:rsidR="0038477A" w:rsidRDefault="0038477A" w:rsidP="0038477A">
      <w:pPr>
        <w:pStyle w:val="Heading4"/>
      </w:pPr>
      <w:bookmarkStart w:id="986" w:name="_Toc19542449"/>
      <w:bookmarkStart w:id="987" w:name="_Toc35348451"/>
      <w:bookmarkStart w:id="988" w:name="_Toc44937933"/>
      <w:bookmarkStart w:id="989" w:name="_Toc128135323"/>
      <w:r w:rsidRPr="00907F75">
        <w:t>4</w:t>
      </w:r>
      <w:r w:rsidRPr="00FD4A4B">
        <w:t>.3.4.14</w:t>
      </w:r>
      <w:r w:rsidRPr="00FD4A4B">
        <w:tab/>
        <w:t>Restricted file access</w:t>
      </w:r>
      <w:bookmarkEnd w:id="986"/>
      <w:bookmarkEnd w:id="987"/>
      <w:bookmarkEnd w:id="988"/>
      <w:bookmarkEnd w:id="989"/>
    </w:p>
    <w:p w14:paraId="76D54A45" w14:textId="77777777" w:rsidR="0038477A" w:rsidRPr="006C40EC" w:rsidRDefault="0038477A" w:rsidP="0038477A">
      <w:r>
        <w:rPr>
          <w:color w:val="000000"/>
        </w:rPr>
        <w:t>There are no MnF-specific additions to clause 4.3.4.14 of TS 33.117 [3].</w:t>
      </w:r>
    </w:p>
    <w:p w14:paraId="6F8F2D47" w14:textId="77777777" w:rsidR="0038477A" w:rsidRDefault="0038477A" w:rsidP="0038477A">
      <w:pPr>
        <w:pStyle w:val="Heading4"/>
      </w:pPr>
      <w:bookmarkStart w:id="990" w:name="_Toc19542450"/>
      <w:bookmarkStart w:id="991" w:name="_Toc35348452"/>
      <w:bookmarkStart w:id="992" w:name="_Toc44937934"/>
      <w:bookmarkStart w:id="993" w:name="_Toc128135324"/>
      <w:r w:rsidRPr="00907F75">
        <w:t>4</w:t>
      </w:r>
      <w:r w:rsidRPr="00FD4A4B">
        <w:t>.3.4.15</w:t>
      </w:r>
      <w:r w:rsidRPr="00FD4A4B">
        <w:tab/>
        <w:t>Execute rights exclusive for CGI/Scripting directory</w:t>
      </w:r>
      <w:bookmarkEnd w:id="990"/>
      <w:bookmarkEnd w:id="991"/>
      <w:bookmarkEnd w:id="992"/>
      <w:bookmarkEnd w:id="993"/>
    </w:p>
    <w:p w14:paraId="62C8F281" w14:textId="77777777" w:rsidR="0038477A" w:rsidRPr="00EC039C" w:rsidRDefault="0038477A" w:rsidP="0038477A">
      <w:r>
        <w:rPr>
          <w:color w:val="000000"/>
        </w:rPr>
        <w:t>There are no MnF-specific additions to clause 4.3.4.15 of TS 33.117 [3].</w:t>
      </w:r>
    </w:p>
    <w:p w14:paraId="0EEBFC6E" w14:textId="77777777" w:rsidR="0038477A" w:rsidRDefault="0038477A" w:rsidP="0038477A">
      <w:pPr>
        <w:pStyle w:val="Heading3"/>
      </w:pPr>
      <w:bookmarkStart w:id="994" w:name="_Toc19696907"/>
      <w:bookmarkStart w:id="995" w:name="_Toc26876901"/>
      <w:bookmarkStart w:id="996" w:name="_Toc35529531"/>
      <w:bookmarkStart w:id="997" w:name="_Toc35529622"/>
      <w:bookmarkStart w:id="998" w:name="_Toc51230292"/>
      <w:bookmarkStart w:id="999" w:name="_Toc128135325"/>
      <w:bookmarkEnd w:id="928"/>
      <w:bookmarkEnd w:id="929"/>
      <w:bookmarkEnd w:id="930"/>
      <w:bookmarkEnd w:id="931"/>
      <w:bookmarkEnd w:id="932"/>
      <w:r w:rsidRPr="00A94455">
        <w:t>4.3.5</w:t>
      </w:r>
      <w:r w:rsidRPr="00A94455">
        <w:tab/>
        <w:t>Network Devices</w:t>
      </w:r>
      <w:bookmarkEnd w:id="999"/>
    </w:p>
    <w:p w14:paraId="0E3FB18D" w14:textId="77777777" w:rsidR="0038477A" w:rsidRDefault="0038477A" w:rsidP="0038477A">
      <w:pPr>
        <w:pStyle w:val="Heading4"/>
      </w:pPr>
      <w:bookmarkStart w:id="1000" w:name="_Toc19542452"/>
      <w:bookmarkStart w:id="1001" w:name="_Toc35348454"/>
      <w:bookmarkStart w:id="1002" w:name="_Toc44937936"/>
      <w:bookmarkStart w:id="1003" w:name="_Toc128135326"/>
      <w:r w:rsidRPr="00907F75">
        <w:t>4</w:t>
      </w:r>
      <w:r w:rsidRPr="00FD4A4B">
        <w:t>.3.5.1</w:t>
      </w:r>
      <w:r w:rsidRPr="00FD4A4B">
        <w:tab/>
        <w:t>Traffic Separation</w:t>
      </w:r>
      <w:bookmarkEnd w:id="1000"/>
      <w:bookmarkEnd w:id="1001"/>
      <w:bookmarkEnd w:id="1002"/>
      <w:bookmarkEnd w:id="1003"/>
    </w:p>
    <w:p w14:paraId="3C8B1A6E" w14:textId="77777777" w:rsidR="0038477A" w:rsidRPr="00EC039C" w:rsidRDefault="0038477A" w:rsidP="0038477A">
      <w:r>
        <w:rPr>
          <w:rFonts w:hint="eastAsia"/>
          <w:color w:val="000000"/>
          <w:lang w:eastAsia="zh-CN"/>
        </w:rPr>
        <w:t>The</w:t>
      </w:r>
      <w:r>
        <w:rPr>
          <w:color w:val="000000"/>
        </w:rPr>
        <w:t xml:space="preserve"> requirement and test case in clause 4.3.5.1 of TS 33.117 [3] is not applicable to MnF-specific network product.</w:t>
      </w:r>
    </w:p>
    <w:p w14:paraId="190A0940" w14:textId="77777777" w:rsidR="0038477A" w:rsidRDefault="0038477A" w:rsidP="0038477A">
      <w:pPr>
        <w:pStyle w:val="Heading3"/>
        <w:keepNext w:val="0"/>
        <w:keepLines w:val="0"/>
        <w:suppressLineNumbers/>
        <w:suppressAutoHyphens/>
      </w:pPr>
      <w:bookmarkStart w:id="1004" w:name="tsgNames"/>
      <w:bookmarkStart w:id="1005" w:name="_Toc51230293"/>
      <w:bookmarkStart w:id="1006" w:name="_Toc35529623"/>
      <w:bookmarkStart w:id="1007" w:name="_Toc35529532"/>
      <w:bookmarkStart w:id="1008" w:name="_Toc26876902"/>
      <w:bookmarkStart w:id="1009" w:name="_Toc19696908"/>
      <w:bookmarkStart w:id="1010" w:name="_Toc128135327"/>
      <w:bookmarkEnd w:id="994"/>
      <w:bookmarkEnd w:id="995"/>
      <w:bookmarkEnd w:id="996"/>
      <w:bookmarkEnd w:id="997"/>
      <w:bookmarkEnd w:id="998"/>
      <w:bookmarkEnd w:id="1004"/>
      <w:r w:rsidRPr="00A94455">
        <w:t>4.</w:t>
      </w:r>
      <w:r w:rsidRPr="00A94455">
        <w:rPr>
          <w:rFonts w:hint="eastAsia"/>
          <w:lang w:eastAsia="zh-CN"/>
        </w:rPr>
        <w:t>3</w:t>
      </w:r>
      <w:r w:rsidRPr="00A94455">
        <w:t>.</w:t>
      </w:r>
      <w:r w:rsidRPr="00A94455">
        <w:rPr>
          <w:rFonts w:hint="eastAsia"/>
          <w:lang w:eastAsia="zh-CN"/>
        </w:rPr>
        <w:t>6</w:t>
      </w:r>
      <w:r w:rsidRPr="00A94455">
        <w:tab/>
      </w:r>
      <w:r>
        <w:t>Network Functions in service-based architecture</w:t>
      </w:r>
      <w:bookmarkEnd w:id="1010"/>
      <w:r w:rsidRPr="00A94455">
        <w:rPr>
          <w:rFonts w:hint="eastAsia"/>
        </w:rPr>
        <w:t xml:space="preserve"> </w:t>
      </w:r>
    </w:p>
    <w:p w14:paraId="3111969F" w14:textId="77777777" w:rsidR="0038477A" w:rsidRDefault="0038477A" w:rsidP="0038477A">
      <w:pPr>
        <w:pStyle w:val="Heading4"/>
      </w:pPr>
      <w:bookmarkStart w:id="1011" w:name="_Toc128135328"/>
      <w:r w:rsidRPr="00E30097">
        <w:t>4.3.</w:t>
      </w:r>
      <w:r>
        <w:t>6</w:t>
      </w:r>
      <w:r w:rsidRPr="00E30097">
        <w:t>.</w:t>
      </w:r>
      <w:r>
        <w:t>1</w:t>
      </w:r>
      <w:r w:rsidRPr="00E30097">
        <w:tab/>
      </w:r>
      <w:bookmarkStart w:id="1012" w:name="_Toc19542454"/>
      <w:bookmarkStart w:id="1013" w:name="_Toc35348456"/>
      <w:bookmarkStart w:id="1014" w:name="_Toc44937938"/>
      <w:r>
        <w:t>Introduction</w:t>
      </w:r>
      <w:bookmarkEnd w:id="1011"/>
      <w:bookmarkEnd w:id="1012"/>
      <w:bookmarkEnd w:id="1013"/>
      <w:bookmarkEnd w:id="1014"/>
    </w:p>
    <w:p w14:paraId="0ACC1859" w14:textId="77777777" w:rsidR="0038477A" w:rsidRPr="006C40EC" w:rsidRDefault="0038477A" w:rsidP="0038477A">
      <w:bookmarkStart w:id="1015" w:name="_Toc19542455"/>
      <w:bookmarkStart w:id="1016" w:name="_Toc35348457"/>
      <w:bookmarkStart w:id="1017" w:name="_Toc44937939"/>
      <w:r>
        <w:rPr>
          <w:color w:val="000000"/>
        </w:rPr>
        <w:t>There are no MnF-specific additions to clause 4.3.6.1 of TS 33.117 [3].</w:t>
      </w:r>
    </w:p>
    <w:p w14:paraId="52CEC5DA" w14:textId="77777777" w:rsidR="0038477A" w:rsidRDefault="0038477A" w:rsidP="0038477A">
      <w:pPr>
        <w:pStyle w:val="Heading4"/>
      </w:pPr>
      <w:bookmarkStart w:id="1018" w:name="_Toc128135329"/>
      <w:r w:rsidRPr="00E30097">
        <w:t>4.3.</w:t>
      </w:r>
      <w:r>
        <w:t>6</w:t>
      </w:r>
      <w:r w:rsidRPr="00E30097">
        <w:t>.</w:t>
      </w:r>
      <w:r>
        <w:t>2</w:t>
      </w:r>
      <w:r w:rsidRPr="00E30097">
        <w:tab/>
      </w:r>
      <w:r>
        <w:t>No code execution or inclusion of external resources by JSON parsers</w:t>
      </w:r>
      <w:bookmarkEnd w:id="1015"/>
      <w:bookmarkEnd w:id="1016"/>
      <w:bookmarkEnd w:id="1017"/>
      <w:bookmarkEnd w:id="1018"/>
    </w:p>
    <w:p w14:paraId="61892CE3" w14:textId="77777777" w:rsidR="0038477A" w:rsidRPr="00323AF9" w:rsidRDefault="0038477A" w:rsidP="0038477A">
      <w:r>
        <w:rPr>
          <w:rFonts w:hint="eastAsia"/>
          <w:color w:val="000000"/>
          <w:lang w:eastAsia="zh-CN"/>
        </w:rPr>
        <w:t>The</w:t>
      </w:r>
      <w:r>
        <w:rPr>
          <w:color w:val="000000"/>
        </w:rPr>
        <w:t xml:space="preserve"> requirement and test case in clause 4.3.6.2 of TS 33.117 [3] is not applicable to MnF-specific network product.</w:t>
      </w:r>
    </w:p>
    <w:p w14:paraId="668BE17F" w14:textId="77777777" w:rsidR="0038477A" w:rsidRDefault="0038477A" w:rsidP="0038477A">
      <w:pPr>
        <w:pStyle w:val="Heading4"/>
      </w:pPr>
      <w:bookmarkStart w:id="1019" w:name="_Toc19542456"/>
      <w:bookmarkStart w:id="1020" w:name="_Toc35348458"/>
      <w:bookmarkStart w:id="1021" w:name="_Toc44937940"/>
      <w:bookmarkStart w:id="1022" w:name="_Toc128135330"/>
      <w:r>
        <w:t>4.3.6.3</w:t>
      </w:r>
      <w:r>
        <w:tab/>
      </w:r>
      <w:r w:rsidRPr="00880741">
        <w:t>Unique key values in IEs</w:t>
      </w:r>
      <w:bookmarkEnd w:id="1019"/>
      <w:bookmarkEnd w:id="1020"/>
      <w:bookmarkEnd w:id="1021"/>
      <w:bookmarkEnd w:id="1022"/>
    </w:p>
    <w:p w14:paraId="1F56A798" w14:textId="77777777" w:rsidR="0038477A" w:rsidRPr="00323AF9" w:rsidRDefault="0038477A" w:rsidP="0038477A">
      <w:r>
        <w:rPr>
          <w:rFonts w:hint="eastAsia"/>
          <w:color w:val="000000"/>
          <w:lang w:eastAsia="zh-CN"/>
        </w:rPr>
        <w:t>The</w:t>
      </w:r>
      <w:r>
        <w:rPr>
          <w:color w:val="000000"/>
        </w:rPr>
        <w:t xml:space="preserve"> requirement and test case in clause 4.3.6.3 of TS 33.117 [3] is not applicable to MnF-specific network product.</w:t>
      </w:r>
    </w:p>
    <w:p w14:paraId="5A683F9E" w14:textId="77777777" w:rsidR="0038477A" w:rsidRDefault="0038477A" w:rsidP="0038477A">
      <w:pPr>
        <w:pStyle w:val="Heading4"/>
      </w:pPr>
      <w:bookmarkStart w:id="1023" w:name="_Toc19542457"/>
      <w:bookmarkStart w:id="1024" w:name="_Toc35348459"/>
      <w:bookmarkStart w:id="1025" w:name="_Toc44937941"/>
      <w:bookmarkStart w:id="1026" w:name="_Toc128135331"/>
      <w:r>
        <w:t>4.3.6.4</w:t>
      </w:r>
      <w:r>
        <w:tab/>
      </w:r>
      <w:r w:rsidRPr="00BC65D5">
        <w:t>The valid format and range of values for IE</w:t>
      </w:r>
      <w:r>
        <w:t>s</w:t>
      </w:r>
      <w:bookmarkEnd w:id="1023"/>
      <w:bookmarkEnd w:id="1024"/>
      <w:bookmarkEnd w:id="1025"/>
      <w:bookmarkEnd w:id="1026"/>
    </w:p>
    <w:p w14:paraId="6C5D8296" w14:textId="77777777" w:rsidR="0038477A" w:rsidRPr="00EC039C" w:rsidRDefault="0038477A" w:rsidP="0038477A">
      <w:r>
        <w:rPr>
          <w:rFonts w:hint="eastAsia"/>
          <w:color w:val="000000"/>
          <w:lang w:eastAsia="zh-CN"/>
        </w:rPr>
        <w:t>The</w:t>
      </w:r>
      <w:r>
        <w:rPr>
          <w:color w:val="000000"/>
        </w:rPr>
        <w:t xml:space="preserve"> requirement and test case in clause 4.3.6.4 of TS 33.117 [3] is not applicable to MnF-specific network product.</w:t>
      </w:r>
    </w:p>
    <w:p w14:paraId="7CFD0A3C" w14:textId="77777777" w:rsidR="00945ECD" w:rsidRDefault="00945ECD" w:rsidP="00945ECD">
      <w:pPr>
        <w:pStyle w:val="Heading2"/>
        <w:keepNext w:val="0"/>
        <w:keepLines w:val="0"/>
        <w:suppressLineNumbers/>
        <w:suppressAutoHyphens/>
      </w:pPr>
      <w:bookmarkStart w:id="1027" w:name="_Toc128135332"/>
      <w:bookmarkEnd w:id="1005"/>
      <w:bookmarkEnd w:id="1006"/>
      <w:bookmarkEnd w:id="1007"/>
      <w:bookmarkEnd w:id="1008"/>
      <w:bookmarkEnd w:id="1009"/>
      <w:r>
        <w:t>4.4</w:t>
      </w:r>
      <w:r>
        <w:tab/>
      </w:r>
      <w:r>
        <w:rPr>
          <w:lang w:eastAsia="zh-CN"/>
        </w:rPr>
        <w:t>MnF</w:t>
      </w:r>
      <w:r>
        <w:t>-specific adaptations of basic vulnerability testing requirements and related test cases</w:t>
      </w:r>
      <w:bookmarkEnd w:id="1027"/>
    </w:p>
    <w:p w14:paraId="127EA58C" w14:textId="77777777" w:rsidR="00945ECD" w:rsidRPr="00A94455" w:rsidRDefault="00945ECD" w:rsidP="00945ECD">
      <w:pPr>
        <w:rPr>
          <w:ins w:id="1028" w:author="Huawei" w:date="2023-01-27T15:09:00Z"/>
          <w:lang w:eastAsia="zh-CN"/>
        </w:rPr>
      </w:pPr>
      <w:bookmarkStart w:id="1029" w:name="_Toc35348461"/>
      <w:bookmarkStart w:id="1030" w:name="_Toc44937943"/>
      <w:ins w:id="1031" w:author="Huawei" w:date="2023-01-27T15:09:00Z">
        <w:r>
          <w:rPr>
            <w:color w:val="000000"/>
          </w:rPr>
          <w:t>There are no MnF-specific additions to clause 4.4 of TS 33.117 [3].</w:t>
        </w:r>
      </w:ins>
    </w:p>
    <w:p w14:paraId="1FA1A82E" w14:textId="77777777" w:rsidR="00945ECD" w:rsidDel="00B87857" w:rsidRDefault="00945ECD" w:rsidP="00945ECD">
      <w:pPr>
        <w:pStyle w:val="Heading3"/>
        <w:rPr>
          <w:del w:id="1032" w:author="Huawei" w:date="2023-01-27T15:08:00Z"/>
        </w:rPr>
      </w:pPr>
      <w:del w:id="1033" w:author="Huawei" w:date="2023-01-27T15:08:00Z">
        <w:r w:rsidDel="00B87857">
          <w:delText>4</w:delText>
        </w:r>
        <w:r w:rsidRPr="00FD4A4B" w:rsidDel="00B87857">
          <w:delText>.4.1</w:delText>
        </w:r>
        <w:r w:rsidRPr="00FD4A4B" w:rsidDel="00B87857">
          <w:tab/>
          <w:delText>Introduction</w:delText>
        </w:r>
        <w:bookmarkEnd w:id="1029"/>
        <w:bookmarkEnd w:id="1030"/>
      </w:del>
    </w:p>
    <w:p w14:paraId="17BDA8A8" w14:textId="77777777" w:rsidR="00945ECD" w:rsidRPr="00E4432B" w:rsidDel="00B87857" w:rsidRDefault="00945ECD" w:rsidP="00945ECD">
      <w:pPr>
        <w:rPr>
          <w:del w:id="1034" w:author="Huawei" w:date="2023-01-27T15:08:00Z"/>
        </w:rPr>
      </w:pPr>
      <w:del w:id="1035" w:author="Huawei" w:date="2023-01-27T15:08:00Z">
        <w:r w:rsidDel="00B87857">
          <w:rPr>
            <w:color w:val="000000"/>
          </w:rPr>
          <w:delText>There are no MnF-specific additions to clause 4.4.1 of TS 33.117 [3].</w:delText>
        </w:r>
      </w:del>
    </w:p>
    <w:p w14:paraId="61FBF47E" w14:textId="77777777" w:rsidR="00945ECD" w:rsidDel="00B87857" w:rsidRDefault="00945ECD" w:rsidP="00945ECD">
      <w:pPr>
        <w:pStyle w:val="Heading3"/>
        <w:rPr>
          <w:del w:id="1036" w:author="Huawei" w:date="2023-01-27T15:08:00Z"/>
          <w:lang w:eastAsia="zh-CN"/>
        </w:rPr>
      </w:pPr>
      <w:bookmarkStart w:id="1037" w:name="_Toc35348462"/>
      <w:bookmarkStart w:id="1038" w:name="_Toc44937944"/>
      <w:del w:id="1039" w:author="Huawei" w:date="2023-01-27T15:08:00Z">
        <w:r w:rsidDel="00B87857">
          <w:lastRenderedPageBreak/>
          <w:delText>4</w:delText>
        </w:r>
        <w:r w:rsidRPr="00FD4A4B" w:rsidDel="00B87857">
          <w:delText>.4.2</w:delText>
        </w:r>
        <w:r w:rsidRPr="00FD4A4B" w:rsidDel="00B87857">
          <w:tab/>
        </w:r>
        <w:r w:rsidRPr="00FD4A4B" w:rsidDel="00B87857">
          <w:rPr>
            <w:lang w:eastAsia="zh-CN"/>
          </w:rPr>
          <w:delText>Port Scanning</w:delText>
        </w:r>
        <w:bookmarkEnd w:id="1037"/>
        <w:bookmarkEnd w:id="1038"/>
      </w:del>
    </w:p>
    <w:p w14:paraId="19DF8035" w14:textId="77777777" w:rsidR="00945ECD" w:rsidRPr="00E4432B" w:rsidDel="00B87857" w:rsidRDefault="00945ECD" w:rsidP="00945ECD">
      <w:pPr>
        <w:rPr>
          <w:del w:id="1040" w:author="Huawei" w:date="2023-01-27T15:08:00Z"/>
        </w:rPr>
      </w:pPr>
      <w:del w:id="1041" w:author="Huawei" w:date="2023-01-27T15:08:00Z">
        <w:r w:rsidDel="00B87857">
          <w:rPr>
            <w:color w:val="000000"/>
          </w:rPr>
          <w:delText>There are no MnF-specific additions to clause 4.4.2 of TS 33.117 [3].</w:delText>
        </w:r>
      </w:del>
    </w:p>
    <w:p w14:paraId="2E464374" w14:textId="77777777" w:rsidR="00945ECD" w:rsidDel="00B87857" w:rsidRDefault="00945ECD" w:rsidP="00945ECD">
      <w:pPr>
        <w:pStyle w:val="Heading3"/>
        <w:rPr>
          <w:del w:id="1042" w:author="Huawei" w:date="2023-01-27T15:08:00Z"/>
          <w:lang w:eastAsia="zh-CN"/>
        </w:rPr>
      </w:pPr>
      <w:bookmarkStart w:id="1043" w:name="_Toc35348463"/>
      <w:bookmarkStart w:id="1044" w:name="_Toc44937945"/>
      <w:del w:id="1045" w:author="Huawei" w:date="2023-01-27T15:08:00Z">
        <w:r w:rsidDel="00B87857">
          <w:delText>4</w:delText>
        </w:r>
        <w:r w:rsidRPr="00FD4A4B" w:rsidDel="00B87857">
          <w:delText>.4.3</w:delText>
        </w:r>
        <w:r w:rsidRPr="00FD4A4B" w:rsidDel="00B87857">
          <w:tab/>
        </w:r>
        <w:r w:rsidRPr="00FD4A4B" w:rsidDel="00B87857">
          <w:rPr>
            <w:lang w:eastAsia="zh-CN"/>
          </w:rPr>
          <w:delText xml:space="preserve">Vulnerability </w:delText>
        </w:r>
        <w:r w:rsidDel="00B87857">
          <w:rPr>
            <w:lang w:eastAsia="zh-CN"/>
          </w:rPr>
          <w:delText>s</w:delText>
        </w:r>
        <w:r w:rsidRPr="00FD4A4B" w:rsidDel="00B87857">
          <w:rPr>
            <w:lang w:eastAsia="zh-CN"/>
          </w:rPr>
          <w:delText>canning</w:delText>
        </w:r>
        <w:bookmarkEnd w:id="1043"/>
        <w:bookmarkEnd w:id="1044"/>
      </w:del>
    </w:p>
    <w:p w14:paraId="58967695" w14:textId="77777777" w:rsidR="00945ECD" w:rsidRPr="00E4432B" w:rsidDel="00B87857" w:rsidRDefault="00945ECD" w:rsidP="00945ECD">
      <w:pPr>
        <w:rPr>
          <w:del w:id="1046" w:author="Huawei" w:date="2023-01-27T15:08:00Z"/>
        </w:rPr>
      </w:pPr>
      <w:del w:id="1047" w:author="Huawei" w:date="2023-01-27T15:08:00Z">
        <w:r w:rsidDel="00B87857">
          <w:rPr>
            <w:color w:val="000000"/>
          </w:rPr>
          <w:delText>There are no MnF-specific additions to clause 4.4.3 of TS 33.117 [3].</w:delText>
        </w:r>
      </w:del>
    </w:p>
    <w:p w14:paraId="1F5009DF" w14:textId="77777777" w:rsidR="00945ECD" w:rsidRPr="00FD4A4B" w:rsidDel="00B87857" w:rsidRDefault="00945ECD" w:rsidP="00945ECD">
      <w:pPr>
        <w:pStyle w:val="Heading3"/>
        <w:rPr>
          <w:del w:id="1048" w:author="Huawei" w:date="2023-01-27T15:08:00Z"/>
        </w:rPr>
      </w:pPr>
      <w:bookmarkStart w:id="1049" w:name="_Toc35348464"/>
      <w:bookmarkStart w:id="1050" w:name="_Toc44937946"/>
      <w:del w:id="1051" w:author="Huawei" w:date="2023-01-27T15:08:00Z">
        <w:r w:rsidDel="00B87857">
          <w:delText>4</w:delText>
        </w:r>
        <w:r w:rsidRPr="00FD4A4B" w:rsidDel="00B87857">
          <w:delText>.4.4</w:delText>
        </w:r>
        <w:r w:rsidRPr="00FD4A4B" w:rsidDel="00B87857">
          <w:tab/>
          <w:delText>Robustness and fuzz testing</w:delText>
        </w:r>
        <w:bookmarkEnd w:id="1049"/>
        <w:bookmarkEnd w:id="1050"/>
        <w:r w:rsidRPr="00FD4A4B" w:rsidDel="00B87857">
          <w:delText xml:space="preserve"> </w:delText>
        </w:r>
      </w:del>
    </w:p>
    <w:p w14:paraId="5C977E63" w14:textId="77777777" w:rsidR="00945ECD" w:rsidRPr="000E4447" w:rsidDel="00B87857" w:rsidRDefault="00945ECD" w:rsidP="00945ECD">
      <w:pPr>
        <w:rPr>
          <w:del w:id="1052" w:author="Huawei" w:date="2023-01-27T15:08:00Z"/>
        </w:rPr>
      </w:pPr>
      <w:del w:id="1053" w:author="Huawei" w:date="2023-01-27T15:08:00Z">
        <w:r w:rsidDel="00B87857">
          <w:rPr>
            <w:color w:val="000000"/>
          </w:rPr>
          <w:delText>There are no MnF-specific additions to clause 4.4.4 of TS 33.117 [3].</w:delText>
        </w:r>
      </w:del>
    </w:p>
    <w:p w14:paraId="5CA5E6C2" w14:textId="25620585" w:rsidR="00080512" w:rsidRPr="004D3578" w:rsidRDefault="00080512" w:rsidP="0032635C">
      <w:pPr>
        <w:pStyle w:val="Heading1"/>
      </w:pPr>
      <w:r w:rsidRPr="004D3578">
        <w:rPr>
          <w:i/>
        </w:rPr>
        <w:br w:type="page"/>
      </w:r>
      <w:bookmarkStart w:id="1054" w:name="_Toc128135333"/>
      <w:r w:rsidRPr="004D3578">
        <w:lastRenderedPageBreak/>
        <w:t>Annex &lt;X&gt; (informative)</w:t>
      </w:r>
      <w:r w:rsidR="0032635C" w:rsidRPr="004D3578">
        <w:t xml:space="preserve">: </w:t>
      </w:r>
      <w:r w:rsidRPr="004D3578">
        <w:br/>
        <w:t>Change history</w:t>
      </w:r>
      <w:bookmarkEnd w:id="1054"/>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95"/>
        <w:gridCol w:w="899"/>
        <w:gridCol w:w="425"/>
        <w:gridCol w:w="425"/>
        <w:gridCol w:w="425"/>
        <w:gridCol w:w="4962"/>
        <w:gridCol w:w="708"/>
      </w:tblGrid>
      <w:tr w:rsidR="003C3971" w:rsidRPr="00235394" w14:paraId="1ECB735E" w14:textId="77777777" w:rsidTr="0032635C">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bookmarkStart w:id="1055" w:name="historyclause"/>
            <w:bookmarkEnd w:id="1055"/>
            <w:r w:rsidRPr="00235394">
              <w:rPr>
                <w:b/>
              </w:rPr>
              <w:t>Change history</w:t>
            </w:r>
          </w:p>
        </w:tc>
      </w:tr>
      <w:tr w:rsidR="003C3971" w:rsidRPr="00235394" w14:paraId="188BB8D6" w14:textId="77777777" w:rsidTr="000757C7">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995" w:type="dxa"/>
            <w:shd w:val="pct10" w:color="auto" w:fill="FFFFFF"/>
          </w:tcPr>
          <w:p w14:paraId="215F01FE" w14:textId="77777777" w:rsidR="003C3971" w:rsidRPr="00235394" w:rsidRDefault="00DF2B1F" w:rsidP="00C72833">
            <w:pPr>
              <w:pStyle w:val="TAL"/>
              <w:rPr>
                <w:b/>
                <w:sz w:val="16"/>
              </w:rPr>
            </w:pPr>
            <w:r>
              <w:rPr>
                <w:b/>
                <w:sz w:val="16"/>
              </w:rPr>
              <w:t>Meeting</w:t>
            </w:r>
          </w:p>
        </w:tc>
        <w:tc>
          <w:tcPr>
            <w:tcW w:w="899" w:type="dxa"/>
            <w:shd w:val="pct10" w:color="auto" w:fill="FFFFFF"/>
          </w:tcPr>
          <w:p w14:paraId="54DC1FB3" w14:textId="77777777" w:rsidR="003C3971" w:rsidRPr="00235394" w:rsidRDefault="003C3971" w:rsidP="00DF2B1F">
            <w:pPr>
              <w:pStyle w:val="TAL"/>
              <w:rPr>
                <w:b/>
                <w:sz w:val="16"/>
              </w:rPr>
            </w:pPr>
            <w:proofErr w:type="spellStart"/>
            <w:r w:rsidRPr="00235394">
              <w:rPr>
                <w:b/>
                <w:sz w:val="16"/>
              </w:rPr>
              <w:t>TDoc</w:t>
            </w:r>
            <w:proofErr w:type="spellEnd"/>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0757C7">
        <w:tc>
          <w:tcPr>
            <w:tcW w:w="800" w:type="dxa"/>
            <w:shd w:val="solid" w:color="FFFFFF" w:fill="auto"/>
          </w:tcPr>
          <w:p w14:paraId="433EA83C" w14:textId="65CFC946" w:rsidR="003C3971" w:rsidRPr="006B0D02" w:rsidRDefault="000757C7" w:rsidP="00C72833">
            <w:pPr>
              <w:pStyle w:val="TAC"/>
              <w:rPr>
                <w:sz w:val="16"/>
                <w:szCs w:val="16"/>
              </w:rPr>
            </w:pPr>
            <w:r>
              <w:rPr>
                <w:sz w:val="16"/>
                <w:szCs w:val="16"/>
              </w:rPr>
              <w:t>2022-02</w:t>
            </w:r>
          </w:p>
        </w:tc>
        <w:tc>
          <w:tcPr>
            <w:tcW w:w="995" w:type="dxa"/>
            <w:shd w:val="solid" w:color="FFFFFF" w:fill="auto"/>
          </w:tcPr>
          <w:p w14:paraId="55C8CC01" w14:textId="288D6F95" w:rsidR="003C3971" w:rsidRPr="006B0D02" w:rsidRDefault="000757C7" w:rsidP="00C72833">
            <w:pPr>
              <w:pStyle w:val="TAC"/>
              <w:rPr>
                <w:sz w:val="16"/>
                <w:szCs w:val="16"/>
              </w:rPr>
            </w:pPr>
            <w:r>
              <w:rPr>
                <w:sz w:val="16"/>
                <w:szCs w:val="16"/>
              </w:rPr>
              <w:t>SA3#106e</w:t>
            </w:r>
          </w:p>
        </w:tc>
        <w:tc>
          <w:tcPr>
            <w:tcW w:w="899" w:type="dxa"/>
            <w:shd w:val="solid" w:color="FFFFFF" w:fill="auto"/>
          </w:tcPr>
          <w:p w14:paraId="134723C6" w14:textId="6F5C665F" w:rsidR="003C3971" w:rsidRPr="006B0D02" w:rsidRDefault="00684BE9" w:rsidP="00C72833">
            <w:pPr>
              <w:pStyle w:val="TAC"/>
              <w:rPr>
                <w:sz w:val="16"/>
                <w:szCs w:val="16"/>
              </w:rPr>
            </w:pPr>
            <w:r>
              <w:rPr>
                <w:sz w:val="16"/>
                <w:szCs w:val="16"/>
              </w:rPr>
              <w:t>S3-220172</w:t>
            </w:r>
          </w:p>
        </w:tc>
        <w:tc>
          <w:tcPr>
            <w:tcW w:w="425" w:type="dxa"/>
            <w:shd w:val="solid" w:color="FFFFFF" w:fill="auto"/>
          </w:tcPr>
          <w:p w14:paraId="2B341B81" w14:textId="77777777" w:rsidR="003C3971" w:rsidRPr="006B0D02" w:rsidRDefault="003C3971" w:rsidP="00C72833">
            <w:pPr>
              <w:pStyle w:val="TAL"/>
              <w:rPr>
                <w:sz w:val="16"/>
                <w:szCs w:val="16"/>
              </w:rPr>
            </w:pPr>
          </w:p>
        </w:tc>
        <w:tc>
          <w:tcPr>
            <w:tcW w:w="425" w:type="dxa"/>
            <w:shd w:val="solid" w:color="FFFFFF" w:fill="auto"/>
          </w:tcPr>
          <w:p w14:paraId="090FDCAA" w14:textId="77777777" w:rsidR="003C3971" w:rsidRPr="006B0D02" w:rsidRDefault="003C3971" w:rsidP="00C72833">
            <w:pPr>
              <w:pStyle w:val="TAR"/>
              <w:rPr>
                <w:sz w:val="16"/>
                <w:szCs w:val="16"/>
              </w:rPr>
            </w:pPr>
          </w:p>
        </w:tc>
        <w:tc>
          <w:tcPr>
            <w:tcW w:w="425" w:type="dxa"/>
            <w:shd w:val="solid" w:color="FFFFFF" w:fill="auto"/>
          </w:tcPr>
          <w:p w14:paraId="40910D18" w14:textId="77777777" w:rsidR="003C3971" w:rsidRPr="006B0D02" w:rsidRDefault="003C3971" w:rsidP="00C72833">
            <w:pPr>
              <w:pStyle w:val="TAC"/>
              <w:rPr>
                <w:sz w:val="16"/>
                <w:szCs w:val="16"/>
              </w:rPr>
            </w:pPr>
          </w:p>
        </w:tc>
        <w:tc>
          <w:tcPr>
            <w:tcW w:w="4962" w:type="dxa"/>
            <w:shd w:val="solid" w:color="FFFFFF" w:fill="auto"/>
          </w:tcPr>
          <w:p w14:paraId="17B0396C" w14:textId="2C496B1D" w:rsidR="003C3971" w:rsidRPr="006B0D02" w:rsidRDefault="000757C7" w:rsidP="00C72833">
            <w:pPr>
              <w:pStyle w:val="TAL"/>
              <w:rPr>
                <w:sz w:val="16"/>
                <w:szCs w:val="16"/>
              </w:rPr>
            </w:pPr>
            <w:r>
              <w:rPr>
                <w:sz w:val="16"/>
                <w:szCs w:val="16"/>
              </w:rPr>
              <w:t>TS skeleton</w:t>
            </w:r>
          </w:p>
        </w:tc>
        <w:tc>
          <w:tcPr>
            <w:tcW w:w="708" w:type="dxa"/>
            <w:shd w:val="solid" w:color="FFFFFF" w:fill="auto"/>
          </w:tcPr>
          <w:p w14:paraId="5E97A6B2" w14:textId="29A1615A" w:rsidR="003C3971" w:rsidRPr="007D6048" w:rsidRDefault="000757C7" w:rsidP="00C72833">
            <w:pPr>
              <w:pStyle w:val="TAC"/>
              <w:rPr>
                <w:sz w:val="16"/>
                <w:szCs w:val="16"/>
              </w:rPr>
            </w:pPr>
            <w:r>
              <w:rPr>
                <w:sz w:val="16"/>
                <w:szCs w:val="16"/>
              </w:rPr>
              <w:t>0.0.0</w:t>
            </w:r>
          </w:p>
        </w:tc>
      </w:tr>
      <w:tr w:rsidR="00684BE9" w:rsidRPr="006B0D02" w14:paraId="2245CC9A" w14:textId="77777777" w:rsidTr="000757C7">
        <w:tc>
          <w:tcPr>
            <w:tcW w:w="800" w:type="dxa"/>
            <w:shd w:val="solid" w:color="FFFFFF" w:fill="auto"/>
          </w:tcPr>
          <w:p w14:paraId="36BEF44C" w14:textId="46D044DF" w:rsidR="00684BE9" w:rsidRDefault="00684BE9" w:rsidP="00C72833">
            <w:pPr>
              <w:pStyle w:val="TAC"/>
              <w:rPr>
                <w:sz w:val="16"/>
                <w:szCs w:val="16"/>
              </w:rPr>
            </w:pPr>
            <w:r>
              <w:rPr>
                <w:sz w:val="16"/>
                <w:szCs w:val="16"/>
              </w:rPr>
              <w:t>2022-02</w:t>
            </w:r>
          </w:p>
        </w:tc>
        <w:tc>
          <w:tcPr>
            <w:tcW w:w="995" w:type="dxa"/>
            <w:shd w:val="solid" w:color="FFFFFF" w:fill="auto"/>
          </w:tcPr>
          <w:p w14:paraId="56AED037" w14:textId="3A2F27C6" w:rsidR="00684BE9" w:rsidRDefault="00684BE9" w:rsidP="00684BE9">
            <w:pPr>
              <w:pStyle w:val="TAC"/>
              <w:rPr>
                <w:sz w:val="16"/>
                <w:szCs w:val="16"/>
              </w:rPr>
            </w:pPr>
            <w:r>
              <w:rPr>
                <w:sz w:val="16"/>
                <w:szCs w:val="16"/>
              </w:rPr>
              <w:t>SA3#106e</w:t>
            </w:r>
          </w:p>
        </w:tc>
        <w:tc>
          <w:tcPr>
            <w:tcW w:w="899" w:type="dxa"/>
            <w:shd w:val="solid" w:color="FFFFFF" w:fill="auto"/>
          </w:tcPr>
          <w:p w14:paraId="0B76A833" w14:textId="3A65DDAB" w:rsidR="00684BE9" w:rsidRPr="006B0D02" w:rsidRDefault="00684BE9" w:rsidP="00FF15C3">
            <w:pPr>
              <w:pStyle w:val="TAC"/>
              <w:rPr>
                <w:sz w:val="16"/>
                <w:szCs w:val="16"/>
              </w:rPr>
            </w:pPr>
            <w:r>
              <w:rPr>
                <w:sz w:val="16"/>
                <w:szCs w:val="16"/>
              </w:rPr>
              <w:t>S3-22</w:t>
            </w:r>
            <w:r w:rsidR="00FF15C3">
              <w:rPr>
                <w:sz w:val="16"/>
                <w:szCs w:val="16"/>
              </w:rPr>
              <w:t>0528</w:t>
            </w:r>
          </w:p>
        </w:tc>
        <w:tc>
          <w:tcPr>
            <w:tcW w:w="425" w:type="dxa"/>
            <w:shd w:val="solid" w:color="FFFFFF" w:fill="auto"/>
          </w:tcPr>
          <w:p w14:paraId="621F5450" w14:textId="77777777" w:rsidR="00684BE9" w:rsidRPr="006B0D02" w:rsidRDefault="00684BE9" w:rsidP="00C72833">
            <w:pPr>
              <w:pStyle w:val="TAL"/>
              <w:rPr>
                <w:sz w:val="16"/>
                <w:szCs w:val="16"/>
              </w:rPr>
            </w:pPr>
          </w:p>
        </w:tc>
        <w:tc>
          <w:tcPr>
            <w:tcW w:w="425" w:type="dxa"/>
            <w:shd w:val="solid" w:color="FFFFFF" w:fill="auto"/>
          </w:tcPr>
          <w:p w14:paraId="66F26C35" w14:textId="77777777" w:rsidR="00684BE9" w:rsidRPr="006B0D02" w:rsidRDefault="00684BE9" w:rsidP="00C72833">
            <w:pPr>
              <w:pStyle w:val="TAR"/>
              <w:rPr>
                <w:sz w:val="16"/>
                <w:szCs w:val="16"/>
              </w:rPr>
            </w:pPr>
          </w:p>
        </w:tc>
        <w:tc>
          <w:tcPr>
            <w:tcW w:w="425" w:type="dxa"/>
            <w:shd w:val="solid" w:color="FFFFFF" w:fill="auto"/>
          </w:tcPr>
          <w:p w14:paraId="7D2E23B6" w14:textId="77777777" w:rsidR="00684BE9" w:rsidRPr="006B0D02" w:rsidRDefault="00684BE9" w:rsidP="00C72833">
            <w:pPr>
              <w:pStyle w:val="TAC"/>
              <w:rPr>
                <w:sz w:val="16"/>
                <w:szCs w:val="16"/>
              </w:rPr>
            </w:pPr>
          </w:p>
        </w:tc>
        <w:tc>
          <w:tcPr>
            <w:tcW w:w="4962" w:type="dxa"/>
            <w:shd w:val="solid" w:color="FFFFFF" w:fill="auto"/>
          </w:tcPr>
          <w:p w14:paraId="6E1D03FC" w14:textId="3ACFD053" w:rsidR="00684BE9" w:rsidRDefault="00684BE9" w:rsidP="00335183">
            <w:pPr>
              <w:pStyle w:val="TAL"/>
              <w:rPr>
                <w:sz w:val="16"/>
                <w:szCs w:val="16"/>
              </w:rPr>
            </w:pPr>
            <w:r>
              <w:rPr>
                <w:sz w:val="16"/>
                <w:szCs w:val="16"/>
              </w:rPr>
              <w:t>I</w:t>
            </w:r>
            <w:r w:rsidR="00E14221">
              <w:rPr>
                <w:sz w:val="16"/>
                <w:szCs w:val="16"/>
              </w:rPr>
              <w:t>mplemented changes from S3-220</w:t>
            </w:r>
            <w:r w:rsidR="00335183">
              <w:rPr>
                <w:sz w:val="16"/>
                <w:szCs w:val="16"/>
              </w:rPr>
              <w:t>534</w:t>
            </w:r>
          </w:p>
        </w:tc>
        <w:tc>
          <w:tcPr>
            <w:tcW w:w="708" w:type="dxa"/>
            <w:shd w:val="solid" w:color="FFFFFF" w:fill="auto"/>
          </w:tcPr>
          <w:p w14:paraId="6A2ED8F3" w14:textId="31D1AF50" w:rsidR="00684BE9" w:rsidRDefault="00684BE9" w:rsidP="00C72833">
            <w:pPr>
              <w:pStyle w:val="TAC"/>
              <w:rPr>
                <w:sz w:val="16"/>
                <w:szCs w:val="16"/>
              </w:rPr>
            </w:pPr>
            <w:r>
              <w:rPr>
                <w:sz w:val="16"/>
                <w:szCs w:val="16"/>
              </w:rPr>
              <w:t>0.</w:t>
            </w:r>
            <w:r w:rsidR="00BF7BBB">
              <w:rPr>
                <w:sz w:val="16"/>
                <w:szCs w:val="16"/>
              </w:rPr>
              <w:t>1</w:t>
            </w:r>
            <w:r>
              <w:rPr>
                <w:sz w:val="16"/>
                <w:szCs w:val="16"/>
              </w:rPr>
              <w:t>.</w:t>
            </w:r>
            <w:r w:rsidR="00BF7BBB">
              <w:rPr>
                <w:sz w:val="16"/>
                <w:szCs w:val="16"/>
              </w:rPr>
              <w:t>0</w:t>
            </w:r>
          </w:p>
        </w:tc>
      </w:tr>
      <w:tr w:rsidR="008E4469" w:rsidRPr="006B0D02" w14:paraId="1EB24676" w14:textId="77777777" w:rsidTr="000757C7">
        <w:tc>
          <w:tcPr>
            <w:tcW w:w="800" w:type="dxa"/>
            <w:shd w:val="solid" w:color="FFFFFF" w:fill="auto"/>
          </w:tcPr>
          <w:p w14:paraId="55E2E2F4" w14:textId="3845E912" w:rsidR="008E4469" w:rsidRDefault="008E4469" w:rsidP="00C72833">
            <w:pPr>
              <w:pStyle w:val="TAC"/>
              <w:rPr>
                <w:sz w:val="16"/>
                <w:szCs w:val="16"/>
              </w:rPr>
            </w:pPr>
            <w:r>
              <w:rPr>
                <w:sz w:val="16"/>
                <w:szCs w:val="16"/>
              </w:rPr>
              <w:t>2022-05</w:t>
            </w:r>
          </w:p>
        </w:tc>
        <w:tc>
          <w:tcPr>
            <w:tcW w:w="995" w:type="dxa"/>
            <w:shd w:val="solid" w:color="FFFFFF" w:fill="auto"/>
          </w:tcPr>
          <w:p w14:paraId="7C29902A" w14:textId="2A7F4E2F" w:rsidR="008E4469" w:rsidRDefault="008E4469" w:rsidP="00684BE9">
            <w:pPr>
              <w:pStyle w:val="TAC"/>
              <w:rPr>
                <w:sz w:val="16"/>
                <w:szCs w:val="16"/>
              </w:rPr>
            </w:pPr>
            <w:r>
              <w:rPr>
                <w:sz w:val="16"/>
                <w:szCs w:val="16"/>
              </w:rPr>
              <w:t>SA3#107e</w:t>
            </w:r>
          </w:p>
        </w:tc>
        <w:tc>
          <w:tcPr>
            <w:tcW w:w="899" w:type="dxa"/>
            <w:shd w:val="solid" w:color="FFFFFF" w:fill="auto"/>
          </w:tcPr>
          <w:p w14:paraId="618CA02E" w14:textId="6DAFE403" w:rsidR="008E4469" w:rsidRDefault="008E4469" w:rsidP="00FF15C3">
            <w:pPr>
              <w:pStyle w:val="TAC"/>
              <w:rPr>
                <w:sz w:val="16"/>
                <w:szCs w:val="16"/>
              </w:rPr>
            </w:pPr>
            <w:r>
              <w:rPr>
                <w:sz w:val="16"/>
                <w:szCs w:val="16"/>
              </w:rPr>
              <w:t>S3-221166</w:t>
            </w:r>
          </w:p>
        </w:tc>
        <w:tc>
          <w:tcPr>
            <w:tcW w:w="425" w:type="dxa"/>
            <w:shd w:val="solid" w:color="FFFFFF" w:fill="auto"/>
          </w:tcPr>
          <w:p w14:paraId="6AE9E78A" w14:textId="77777777" w:rsidR="008E4469" w:rsidRPr="006B0D02" w:rsidRDefault="008E4469" w:rsidP="00C72833">
            <w:pPr>
              <w:pStyle w:val="TAL"/>
              <w:rPr>
                <w:sz w:val="16"/>
                <w:szCs w:val="16"/>
              </w:rPr>
            </w:pPr>
          </w:p>
        </w:tc>
        <w:tc>
          <w:tcPr>
            <w:tcW w:w="425" w:type="dxa"/>
            <w:shd w:val="solid" w:color="FFFFFF" w:fill="auto"/>
          </w:tcPr>
          <w:p w14:paraId="2A648961" w14:textId="77777777" w:rsidR="008E4469" w:rsidRPr="006B0D02" w:rsidRDefault="008E4469" w:rsidP="00C72833">
            <w:pPr>
              <w:pStyle w:val="TAR"/>
              <w:rPr>
                <w:sz w:val="16"/>
                <w:szCs w:val="16"/>
              </w:rPr>
            </w:pPr>
          </w:p>
        </w:tc>
        <w:tc>
          <w:tcPr>
            <w:tcW w:w="425" w:type="dxa"/>
            <w:shd w:val="solid" w:color="FFFFFF" w:fill="auto"/>
          </w:tcPr>
          <w:p w14:paraId="6DF7059C" w14:textId="77777777" w:rsidR="008E4469" w:rsidRPr="006B0D02" w:rsidRDefault="008E4469" w:rsidP="00C72833">
            <w:pPr>
              <w:pStyle w:val="TAC"/>
              <w:rPr>
                <w:sz w:val="16"/>
                <w:szCs w:val="16"/>
              </w:rPr>
            </w:pPr>
          </w:p>
        </w:tc>
        <w:tc>
          <w:tcPr>
            <w:tcW w:w="4962" w:type="dxa"/>
            <w:shd w:val="solid" w:color="FFFFFF" w:fill="auto"/>
          </w:tcPr>
          <w:p w14:paraId="389F146E" w14:textId="7637A6CA" w:rsidR="008E4469" w:rsidRDefault="008E4469" w:rsidP="00335183">
            <w:pPr>
              <w:pStyle w:val="TAL"/>
              <w:rPr>
                <w:sz w:val="16"/>
                <w:szCs w:val="16"/>
              </w:rPr>
            </w:pPr>
            <w:r>
              <w:rPr>
                <w:sz w:val="16"/>
                <w:szCs w:val="16"/>
              </w:rPr>
              <w:t>Implemented changes from S3-220889, S3-220890 and S3-220891</w:t>
            </w:r>
          </w:p>
        </w:tc>
        <w:tc>
          <w:tcPr>
            <w:tcW w:w="708" w:type="dxa"/>
            <w:shd w:val="solid" w:color="FFFFFF" w:fill="auto"/>
          </w:tcPr>
          <w:p w14:paraId="49DF8306" w14:textId="5006966F" w:rsidR="008E4469" w:rsidRDefault="008E4469" w:rsidP="00C72833">
            <w:pPr>
              <w:pStyle w:val="TAC"/>
              <w:rPr>
                <w:sz w:val="16"/>
                <w:szCs w:val="16"/>
              </w:rPr>
            </w:pPr>
            <w:r>
              <w:rPr>
                <w:sz w:val="16"/>
                <w:szCs w:val="16"/>
              </w:rPr>
              <w:t>0.2.0</w:t>
            </w:r>
          </w:p>
        </w:tc>
      </w:tr>
      <w:tr w:rsidR="0033670D" w:rsidRPr="006B0D02" w14:paraId="77307B11" w14:textId="77777777" w:rsidTr="000757C7">
        <w:tc>
          <w:tcPr>
            <w:tcW w:w="800" w:type="dxa"/>
            <w:shd w:val="solid" w:color="FFFFFF" w:fill="auto"/>
          </w:tcPr>
          <w:p w14:paraId="0F28EE2B" w14:textId="19EE42A6" w:rsidR="0033670D" w:rsidRDefault="0033670D" w:rsidP="00C72833">
            <w:pPr>
              <w:pStyle w:val="TAC"/>
              <w:rPr>
                <w:sz w:val="16"/>
                <w:szCs w:val="16"/>
              </w:rPr>
            </w:pPr>
            <w:r>
              <w:rPr>
                <w:sz w:val="16"/>
                <w:szCs w:val="16"/>
              </w:rPr>
              <w:t>2022-08</w:t>
            </w:r>
          </w:p>
        </w:tc>
        <w:tc>
          <w:tcPr>
            <w:tcW w:w="995" w:type="dxa"/>
            <w:shd w:val="solid" w:color="FFFFFF" w:fill="auto"/>
          </w:tcPr>
          <w:p w14:paraId="3045A271" w14:textId="5D486AAE" w:rsidR="0033670D" w:rsidRDefault="0033670D" w:rsidP="00684BE9">
            <w:pPr>
              <w:pStyle w:val="TAC"/>
              <w:rPr>
                <w:sz w:val="16"/>
                <w:szCs w:val="16"/>
              </w:rPr>
            </w:pPr>
            <w:r>
              <w:rPr>
                <w:sz w:val="16"/>
                <w:szCs w:val="16"/>
              </w:rPr>
              <w:t>SA3#108e</w:t>
            </w:r>
          </w:p>
        </w:tc>
        <w:tc>
          <w:tcPr>
            <w:tcW w:w="899" w:type="dxa"/>
            <w:shd w:val="solid" w:color="FFFFFF" w:fill="auto"/>
          </w:tcPr>
          <w:p w14:paraId="7A759314" w14:textId="0C9773B4" w:rsidR="0033670D" w:rsidRDefault="0033670D" w:rsidP="00FF15C3">
            <w:pPr>
              <w:pStyle w:val="TAC"/>
              <w:rPr>
                <w:sz w:val="16"/>
                <w:szCs w:val="16"/>
              </w:rPr>
            </w:pPr>
            <w:r>
              <w:rPr>
                <w:sz w:val="16"/>
                <w:szCs w:val="16"/>
              </w:rPr>
              <w:t>S3-222269</w:t>
            </w:r>
          </w:p>
        </w:tc>
        <w:tc>
          <w:tcPr>
            <w:tcW w:w="425" w:type="dxa"/>
            <w:shd w:val="solid" w:color="FFFFFF" w:fill="auto"/>
          </w:tcPr>
          <w:p w14:paraId="0B9851CB" w14:textId="77777777" w:rsidR="0033670D" w:rsidRPr="006B0D02" w:rsidRDefault="0033670D" w:rsidP="00C72833">
            <w:pPr>
              <w:pStyle w:val="TAL"/>
              <w:rPr>
                <w:sz w:val="16"/>
                <w:szCs w:val="16"/>
              </w:rPr>
            </w:pPr>
          </w:p>
        </w:tc>
        <w:tc>
          <w:tcPr>
            <w:tcW w:w="425" w:type="dxa"/>
            <w:shd w:val="solid" w:color="FFFFFF" w:fill="auto"/>
          </w:tcPr>
          <w:p w14:paraId="6D867F08" w14:textId="77777777" w:rsidR="0033670D" w:rsidRPr="006B0D02" w:rsidRDefault="0033670D" w:rsidP="00C72833">
            <w:pPr>
              <w:pStyle w:val="TAR"/>
              <w:rPr>
                <w:sz w:val="16"/>
                <w:szCs w:val="16"/>
              </w:rPr>
            </w:pPr>
          </w:p>
        </w:tc>
        <w:tc>
          <w:tcPr>
            <w:tcW w:w="425" w:type="dxa"/>
            <w:shd w:val="solid" w:color="FFFFFF" w:fill="auto"/>
          </w:tcPr>
          <w:p w14:paraId="5BC44F24" w14:textId="77777777" w:rsidR="0033670D" w:rsidRPr="006B0D02" w:rsidRDefault="0033670D" w:rsidP="00C72833">
            <w:pPr>
              <w:pStyle w:val="TAC"/>
              <w:rPr>
                <w:sz w:val="16"/>
                <w:szCs w:val="16"/>
              </w:rPr>
            </w:pPr>
          </w:p>
        </w:tc>
        <w:tc>
          <w:tcPr>
            <w:tcW w:w="4962" w:type="dxa"/>
            <w:shd w:val="solid" w:color="FFFFFF" w:fill="auto"/>
          </w:tcPr>
          <w:p w14:paraId="151CEE06" w14:textId="14D7B2CC" w:rsidR="0033670D" w:rsidRDefault="0033670D" w:rsidP="00335183">
            <w:pPr>
              <w:pStyle w:val="TAL"/>
              <w:rPr>
                <w:sz w:val="16"/>
                <w:szCs w:val="16"/>
              </w:rPr>
            </w:pPr>
            <w:r>
              <w:rPr>
                <w:sz w:val="16"/>
                <w:szCs w:val="16"/>
              </w:rPr>
              <w:t>Implemented changes from S3-222114, S3-222118 and S3-222267</w:t>
            </w:r>
          </w:p>
        </w:tc>
        <w:tc>
          <w:tcPr>
            <w:tcW w:w="708" w:type="dxa"/>
            <w:shd w:val="solid" w:color="FFFFFF" w:fill="auto"/>
          </w:tcPr>
          <w:p w14:paraId="11E41CC5" w14:textId="31F309F6" w:rsidR="0033670D" w:rsidRDefault="0033670D" w:rsidP="00C72833">
            <w:pPr>
              <w:pStyle w:val="TAC"/>
              <w:rPr>
                <w:sz w:val="16"/>
                <w:szCs w:val="16"/>
              </w:rPr>
            </w:pPr>
            <w:r>
              <w:rPr>
                <w:sz w:val="16"/>
                <w:szCs w:val="16"/>
              </w:rPr>
              <w:t>0.3.0</w:t>
            </w:r>
          </w:p>
        </w:tc>
      </w:tr>
      <w:tr w:rsidR="00DC7624" w:rsidRPr="006B0D02" w14:paraId="77EC3B3C" w14:textId="77777777" w:rsidTr="000757C7">
        <w:tc>
          <w:tcPr>
            <w:tcW w:w="800" w:type="dxa"/>
            <w:shd w:val="solid" w:color="FFFFFF" w:fill="auto"/>
          </w:tcPr>
          <w:p w14:paraId="5AF64C75" w14:textId="3CA962CD" w:rsidR="00DC7624" w:rsidRDefault="00DC7624" w:rsidP="00C72833">
            <w:pPr>
              <w:pStyle w:val="TAC"/>
              <w:rPr>
                <w:sz w:val="16"/>
                <w:szCs w:val="16"/>
              </w:rPr>
            </w:pPr>
            <w:r>
              <w:rPr>
                <w:sz w:val="16"/>
                <w:szCs w:val="16"/>
              </w:rPr>
              <w:t>2022-11</w:t>
            </w:r>
          </w:p>
        </w:tc>
        <w:tc>
          <w:tcPr>
            <w:tcW w:w="995" w:type="dxa"/>
            <w:shd w:val="solid" w:color="FFFFFF" w:fill="auto"/>
          </w:tcPr>
          <w:p w14:paraId="35E01C51" w14:textId="1D4A78B9" w:rsidR="00DC7624" w:rsidRDefault="00DC7624" w:rsidP="00684BE9">
            <w:pPr>
              <w:pStyle w:val="TAC"/>
              <w:rPr>
                <w:sz w:val="16"/>
                <w:szCs w:val="16"/>
              </w:rPr>
            </w:pPr>
            <w:r>
              <w:rPr>
                <w:sz w:val="16"/>
                <w:szCs w:val="16"/>
              </w:rPr>
              <w:t>SA3#109</w:t>
            </w:r>
          </w:p>
        </w:tc>
        <w:tc>
          <w:tcPr>
            <w:tcW w:w="899" w:type="dxa"/>
            <w:shd w:val="solid" w:color="FFFFFF" w:fill="auto"/>
          </w:tcPr>
          <w:p w14:paraId="71AB13E8" w14:textId="7CC5EA09" w:rsidR="00DC7624" w:rsidRDefault="00DC7624" w:rsidP="00FF15C3">
            <w:pPr>
              <w:pStyle w:val="TAC"/>
              <w:rPr>
                <w:sz w:val="16"/>
                <w:szCs w:val="16"/>
              </w:rPr>
            </w:pPr>
            <w:r>
              <w:rPr>
                <w:sz w:val="16"/>
                <w:szCs w:val="16"/>
              </w:rPr>
              <w:t>S3-224163</w:t>
            </w:r>
          </w:p>
        </w:tc>
        <w:tc>
          <w:tcPr>
            <w:tcW w:w="425" w:type="dxa"/>
            <w:shd w:val="solid" w:color="FFFFFF" w:fill="auto"/>
          </w:tcPr>
          <w:p w14:paraId="4B27AC3C" w14:textId="77777777" w:rsidR="00DC7624" w:rsidRPr="006B0D02" w:rsidRDefault="00DC7624" w:rsidP="00C72833">
            <w:pPr>
              <w:pStyle w:val="TAL"/>
              <w:rPr>
                <w:sz w:val="16"/>
                <w:szCs w:val="16"/>
              </w:rPr>
            </w:pPr>
          </w:p>
        </w:tc>
        <w:tc>
          <w:tcPr>
            <w:tcW w:w="425" w:type="dxa"/>
            <w:shd w:val="solid" w:color="FFFFFF" w:fill="auto"/>
          </w:tcPr>
          <w:p w14:paraId="4C074480" w14:textId="77777777" w:rsidR="00DC7624" w:rsidRPr="006B0D02" w:rsidRDefault="00DC7624" w:rsidP="00C72833">
            <w:pPr>
              <w:pStyle w:val="TAR"/>
              <w:rPr>
                <w:sz w:val="16"/>
                <w:szCs w:val="16"/>
              </w:rPr>
            </w:pPr>
          </w:p>
        </w:tc>
        <w:tc>
          <w:tcPr>
            <w:tcW w:w="425" w:type="dxa"/>
            <w:shd w:val="solid" w:color="FFFFFF" w:fill="auto"/>
          </w:tcPr>
          <w:p w14:paraId="4DDBC003" w14:textId="77777777" w:rsidR="00DC7624" w:rsidRPr="006B0D02" w:rsidRDefault="00DC7624" w:rsidP="00C72833">
            <w:pPr>
              <w:pStyle w:val="TAC"/>
              <w:rPr>
                <w:sz w:val="16"/>
                <w:szCs w:val="16"/>
              </w:rPr>
            </w:pPr>
          </w:p>
        </w:tc>
        <w:tc>
          <w:tcPr>
            <w:tcW w:w="4962" w:type="dxa"/>
            <w:shd w:val="solid" w:color="FFFFFF" w:fill="auto"/>
          </w:tcPr>
          <w:p w14:paraId="026200F2" w14:textId="69A7910E" w:rsidR="00DC7624" w:rsidRDefault="00DC7624" w:rsidP="00335183">
            <w:pPr>
              <w:pStyle w:val="TAL"/>
              <w:rPr>
                <w:sz w:val="16"/>
                <w:szCs w:val="16"/>
              </w:rPr>
            </w:pPr>
            <w:r>
              <w:rPr>
                <w:sz w:val="16"/>
                <w:szCs w:val="16"/>
              </w:rPr>
              <w:t>Implemented changes from S3-224123 and S3-223541</w:t>
            </w:r>
          </w:p>
        </w:tc>
        <w:tc>
          <w:tcPr>
            <w:tcW w:w="708" w:type="dxa"/>
            <w:shd w:val="solid" w:color="FFFFFF" w:fill="auto"/>
          </w:tcPr>
          <w:p w14:paraId="04CAECD4" w14:textId="2BF9F485" w:rsidR="00DC7624" w:rsidRDefault="00DC7624" w:rsidP="00C72833">
            <w:pPr>
              <w:pStyle w:val="TAC"/>
              <w:rPr>
                <w:sz w:val="16"/>
                <w:szCs w:val="16"/>
              </w:rPr>
            </w:pPr>
            <w:r>
              <w:rPr>
                <w:sz w:val="16"/>
                <w:szCs w:val="16"/>
              </w:rPr>
              <w:t>0.4.0</w:t>
            </w:r>
          </w:p>
        </w:tc>
      </w:tr>
      <w:tr w:rsidR="00A208D5" w:rsidRPr="006B0D02" w14:paraId="666EB20E" w14:textId="77777777" w:rsidTr="000757C7">
        <w:trPr>
          <w:ins w:id="1056" w:author="Editor" w:date="2023-02-24T12:35:00Z"/>
        </w:trPr>
        <w:tc>
          <w:tcPr>
            <w:tcW w:w="800" w:type="dxa"/>
            <w:shd w:val="solid" w:color="FFFFFF" w:fill="auto"/>
          </w:tcPr>
          <w:p w14:paraId="2774D717" w14:textId="3FB1A41E" w:rsidR="00A208D5" w:rsidRDefault="00A208D5" w:rsidP="00C72833">
            <w:pPr>
              <w:pStyle w:val="TAC"/>
              <w:rPr>
                <w:ins w:id="1057" w:author="Editor" w:date="2023-02-24T12:35:00Z"/>
                <w:sz w:val="16"/>
                <w:szCs w:val="16"/>
              </w:rPr>
            </w:pPr>
            <w:ins w:id="1058" w:author="Editor" w:date="2023-02-24T12:35:00Z">
              <w:r>
                <w:rPr>
                  <w:sz w:val="16"/>
                  <w:szCs w:val="16"/>
                </w:rPr>
                <w:t>2023-02</w:t>
              </w:r>
            </w:ins>
          </w:p>
        </w:tc>
        <w:tc>
          <w:tcPr>
            <w:tcW w:w="995" w:type="dxa"/>
            <w:shd w:val="solid" w:color="FFFFFF" w:fill="auto"/>
          </w:tcPr>
          <w:p w14:paraId="486C5031" w14:textId="5EE98A9C" w:rsidR="00A208D5" w:rsidRDefault="00A208D5" w:rsidP="00684BE9">
            <w:pPr>
              <w:pStyle w:val="TAC"/>
              <w:rPr>
                <w:ins w:id="1059" w:author="Editor" w:date="2023-02-24T12:35:00Z"/>
                <w:sz w:val="16"/>
                <w:szCs w:val="16"/>
              </w:rPr>
            </w:pPr>
            <w:ins w:id="1060" w:author="Editor" w:date="2023-02-24T12:35:00Z">
              <w:r>
                <w:rPr>
                  <w:sz w:val="16"/>
                  <w:szCs w:val="16"/>
                </w:rPr>
                <w:t>SA3#110</w:t>
              </w:r>
            </w:ins>
          </w:p>
        </w:tc>
        <w:tc>
          <w:tcPr>
            <w:tcW w:w="899" w:type="dxa"/>
            <w:shd w:val="solid" w:color="FFFFFF" w:fill="auto"/>
          </w:tcPr>
          <w:p w14:paraId="7E4D4289" w14:textId="3E94FA38" w:rsidR="00A208D5" w:rsidRDefault="00A208D5" w:rsidP="00FF15C3">
            <w:pPr>
              <w:pStyle w:val="TAC"/>
              <w:rPr>
                <w:ins w:id="1061" w:author="Editor" w:date="2023-02-24T12:35:00Z"/>
                <w:sz w:val="16"/>
                <w:szCs w:val="16"/>
              </w:rPr>
            </w:pPr>
            <w:ins w:id="1062" w:author="Editor" w:date="2023-02-24T12:35:00Z">
              <w:r>
                <w:rPr>
                  <w:sz w:val="16"/>
                  <w:szCs w:val="16"/>
                </w:rPr>
                <w:t>S3-231460</w:t>
              </w:r>
            </w:ins>
          </w:p>
        </w:tc>
        <w:tc>
          <w:tcPr>
            <w:tcW w:w="425" w:type="dxa"/>
            <w:shd w:val="solid" w:color="FFFFFF" w:fill="auto"/>
          </w:tcPr>
          <w:p w14:paraId="74FE80B2" w14:textId="77777777" w:rsidR="00A208D5" w:rsidRPr="006B0D02" w:rsidRDefault="00A208D5" w:rsidP="00C72833">
            <w:pPr>
              <w:pStyle w:val="TAL"/>
              <w:rPr>
                <w:ins w:id="1063" w:author="Editor" w:date="2023-02-24T12:35:00Z"/>
                <w:sz w:val="16"/>
                <w:szCs w:val="16"/>
              </w:rPr>
            </w:pPr>
          </w:p>
        </w:tc>
        <w:tc>
          <w:tcPr>
            <w:tcW w:w="425" w:type="dxa"/>
            <w:shd w:val="solid" w:color="FFFFFF" w:fill="auto"/>
          </w:tcPr>
          <w:p w14:paraId="629C217A" w14:textId="77777777" w:rsidR="00A208D5" w:rsidRPr="006B0D02" w:rsidRDefault="00A208D5" w:rsidP="00C72833">
            <w:pPr>
              <w:pStyle w:val="TAR"/>
              <w:rPr>
                <w:ins w:id="1064" w:author="Editor" w:date="2023-02-24T12:35:00Z"/>
                <w:sz w:val="16"/>
                <w:szCs w:val="16"/>
              </w:rPr>
            </w:pPr>
          </w:p>
        </w:tc>
        <w:tc>
          <w:tcPr>
            <w:tcW w:w="425" w:type="dxa"/>
            <w:shd w:val="solid" w:color="FFFFFF" w:fill="auto"/>
          </w:tcPr>
          <w:p w14:paraId="1ABD260E" w14:textId="77777777" w:rsidR="00A208D5" w:rsidRPr="006B0D02" w:rsidRDefault="00A208D5" w:rsidP="00C72833">
            <w:pPr>
              <w:pStyle w:val="TAC"/>
              <w:rPr>
                <w:ins w:id="1065" w:author="Editor" w:date="2023-02-24T12:35:00Z"/>
                <w:sz w:val="16"/>
                <w:szCs w:val="16"/>
              </w:rPr>
            </w:pPr>
          </w:p>
        </w:tc>
        <w:tc>
          <w:tcPr>
            <w:tcW w:w="4962" w:type="dxa"/>
            <w:shd w:val="solid" w:color="FFFFFF" w:fill="auto"/>
          </w:tcPr>
          <w:p w14:paraId="6569ADAB" w14:textId="5640C6B8" w:rsidR="00A208D5" w:rsidRDefault="00A208D5" w:rsidP="00335183">
            <w:pPr>
              <w:pStyle w:val="TAL"/>
              <w:rPr>
                <w:ins w:id="1066" w:author="Editor" w:date="2023-02-24T12:35:00Z"/>
                <w:sz w:val="16"/>
                <w:szCs w:val="16"/>
              </w:rPr>
            </w:pPr>
            <w:ins w:id="1067" w:author="Editor" w:date="2023-02-24T12:35:00Z">
              <w:r>
                <w:rPr>
                  <w:sz w:val="16"/>
                  <w:szCs w:val="16"/>
                </w:rPr>
                <w:t>Implemented changes from S3-</w:t>
              </w:r>
            </w:ins>
            <w:ins w:id="1068" w:author="Editor" w:date="2023-02-24T12:36:00Z">
              <w:r>
                <w:rPr>
                  <w:sz w:val="16"/>
                  <w:szCs w:val="16"/>
                </w:rPr>
                <w:t>231457</w:t>
              </w:r>
            </w:ins>
            <w:ins w:id="1069" w:author="Editor" w:date="2023-02-24T12:38:00Z">
              <w:r w:rsidR="002304B6">
                <w:rPr>
                  <w:sz w:val="16"/>
                  <w:szCs w:val="16"/>
                </w:rPr>
                <w:t>, S3-231458 and S3-2314</w:t>
              </w:r>
            </w:ins>
            <w:ins w:id="1070" w:author="Editor" w:date="2023-02-24T12:40:00Z">
              <w:r w:rsidR="002304B6">
                <w:rPr>
                  <w:sz w:val="16"/>
                  <w:szCs w:val="16"/>
                </w:rPr>
                <w:t>59</w:t>
              </w:r>
            </w:ins>
          </w:p>
        </w:tc>
        <w:tc>
          <w:tcPr>
            <w:tcW w:w="708" w:type="dxa"/>
            <w:shd w:val="solid" w:color="FFFFFF" w:fill="auto"/>
          </w:tcPr>
          <w:p w14:paraId="22385702" w14:textId="2876D95C" w:rsidR="00A208D5" w:rsidRDefault="00A208D5" w:rsidP="00C72833">
            <w:pPr>
              <w:pStyle w:val="TAC"/>
              <w:rPr>
                <w:ins w:id="1071" w:author="Editor" w:date="2023-02-24T12:35:00Z"/>
                <w:sz w:val="16"/>
                <w:szCs w:val="16"/>
              </w:rPr>
            </w:pPr>
            <w:ins w:id="1072" w:author="Editor" w:date="2023-02-24T12:36:00Z">
              <w:r>
                <w:rPr>
                  <w:sz w:val="16"/>
                  <w:szCs w:val="16"/>
                </w:rPr>
                <w:t>0.5.0</w:t>
              </w:r>
            </w:ins>
          </w:p>
        </w:tc>
      </w:tr>
    </w:tbl>
    <w:p w14:paraId="6AE5F0B0" w14:textId="076884DE" w:rsidR="00080512" w:rsidRPr="0032635C" w:rsidRDefault="00080512" w:rsidP="0032635C"/>
    <w:sectPr w:rsidR="00080512" w:rsidRPr="0032635C">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1BFDB" w14:textId="77777777" w:rsidR="009778F1" w:rsidRDefault="009778F1">
      <w:r>
        <w:separator/>
      </w:r>
    </w:p>
  </w:endnote>
  <w:endnote w:type="continuationSeparator" w:id="0">
    <w:p w14:paraId="2F40B278" w14:textId="77777777" w:rsidR="009778F1" w:rsidRDefault="00977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宋体"/>
    <w:panose1 w:val="00000000000000000000"/>
    <w:charset w:val="86"/>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FFD65" w14:textId="77777777" w:rsidR="00897C5E" w:rsidRDefault="00897C5E">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30801" w14:textId="77777777" w:rsidR="009778F1" w:rsidRDefault="009778F1">
      <w:r>
        <w:separator/>
      </w:r>
    </w:p>
  </w:footnote>
  <w:footnote w:type="continuationSeparator" w:id="0">
    <w:p w14:paraId="31F17BD8" w14:textId="77777777" w:rsidR="009778F1" w:rsidRDefault="00977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AA2FE" w14:textId="4ABD870C" w:rsidR="00897C5E" w:rsidRDefault="00897C5E">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45ECD">
      <w:rPr>
        <w:rFonts w:ascii="Arial" w:hAnsi="Arial" w:cs="Arial"/>
        <w:b/>
        <w:noProof/>
        <w:sz w:val="18"/>
        <w:szCs w:val="18"/>
      </w:rPr>
      <w:t>3GPP TS 33.526 V0.54.0 (20232-0211)</w:t>
    </w:r>
    <w:r>
      <w:rPr>
        <w:rFonts w:ascii="Arial" w:hAnsi="Arial" w:cs="Arial"/>
        <w:b/>
        <w:sz w:val="18"/>
        <w:szCs w:val="18"/>
      </w:rPr>
      <w:fldChar w:fldCharType="end"/>
    </w:r>
  </w:p>
  <w:p w14:paraId="7A6BC72E" w14:textId="77777777" w:rsidR="00897C5E" w:rsidRDefault="00897C5E">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45ECD">
      <w:rPr>
        <w:rFonts w:ascii="Arial" w:hAnsi="Arial" w:cs="Arial"/>
        <w:b/>
        <w:noProof/>
        <w:sz w:val="18"/>
        <w:szCs w:val="18"/>
      </w:rPr>
      <w:t>18</w:t>
    </w:r>
    <w:r>
      <w:rPr>
        <w:rFonts w:ascii="Arial" w:hAnsi="Arial" w:cs="Arial"/>
        <w:b/>
        <w:sz w:val="18"/>
        <w:szCs w:val="18"/>
      </w:rPr>
      <w:fldChar w:fldCharType="end"/>
    </w:r>
  </w:p>
  <w:p w14:paraId="13C538E8" w14:textId="6E401D52" w:rsidR="00897C5E" w:rsidRDefault="00897C5E">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45ECD">
      <w:rPr>
        <w:rFonts w:ascii="Arial" w:hAnsi="Arial" w:cs="Arial"/>
        <w:b/>
        <w:noProof/>
        <w:sz w:val="18"/>
        <w:szCs w:val="18"/>
      </w:rPr>
      <w:t>Release 18</w:t>
    </w:r>
    <w:r>
      <w:rPr>
        <w:rFonts w:ascii="Arial" w:hAnsi="Arial" w:cs="Arial"/>
        <w:b/>
        <w:sz w:val="18"/>
        <w:szCs w:val="18"/>
      </w:rPr>
      <w:fldChar w:fldCharType="end"/>
    </w:r>
  </w:p>
  <w:p w14:paraId="1024E63D" w14:textId="77777777" w:rsidR="00897C5E" w:rsidRDefault="00897C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itor">
    <w15:presenceInfo w15:providerId="None" w15:userId="Editor"/>
  </w15:person>
  <w15:person w15:author="Huawei">
    <w15:presenceInfo w15:providerId="None" w15:userId="Huawei"/>
  </w15:person>
  <w15:person w15:author="Huawei-r1">
    <w15:presenceInfo w15:providerId="None" w15:userId="Huawei-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72E1"/>
    <w:rsid w:val="00033397"/>
    <w:rsid w:val="00040095"/>
    <w:rsid w:val="00051834"/>
    <w:rsid w:val="00054A22"/>
    <w:rsid w:val="00062023"/>
    <w:rsid w:val="000655A6"/>
    <w:rsid w:val="000757C7"/>
    <w:rsid w:val="00080512"/>
    <w:rsid w:val="000C47C3"/>
    <w:rsid w:val="000D58AB"/>
    <w:rsid w:val="000E384F"/>
    <w:rsid w:val="00102600"/>
    <w:rsid w:val="00133525"/>
    <w:rsid w:val="001A4B5E"/>
    <w:rsid w:val="001A4C42"/>
    <w:rsid w:val="001A7420"/>
    <w:rsid w:val="001B6637"/>
    <w:rsid w:val="001C21C3"/>
    <w:rsid w:val="001D02C2"/>
    <w:rsid w:val="001F0C1D"/>
    <w:rsid w:val="001F1132"/>
    <w:rsid w:val="001F168B"/>
    <w:rsid w:val="00204DB4"/>
    <w:rsid w:val="0020619D"/>
    <w:rsid w:val="002304B6"/>
    <w:rsid w:val="002347A2"/>
    <w:rsid w:val="002675F0"/>
    <w:rsid w:val="002760EE"/>
    <w:rsid w:val="002940E9"/>
    <w:rsid w:val="002B6339"/>
    <w:rsid w:val="002E00EE"/>
    <w:rsid w:val="003172DC"/>
    <w:rsid w:val="0032635C"/>
    <w:rsid w:val="00335183"/>
    <w:rsid w:val="0033670D"/>
    <w:rsid w:val="0035462D"/>
    <w:rsid w:val="00356555"/>
    <w:rsid w:val="00363C24"/>
    <w:rsid w:val="003765B8"/>
    <w:rsid w:val="0038477A"/>
    <w:rsid w:val="003C3971"/>
    <w:rsid w:val="003D78DC"/>
    <w:rsid w:val="00423334"/>
    <w:rsid w:val="004345EC"/>
    <w:rsid w:val="00465515"/>
    <w:rsid w:val="0049751D"/>
    <w:rsid w:val="004B5160"/>
    <w:rsid w:val="004C30AC"/>
    <w:rsid w:val="004D3578"/>
    <w:rsid w:val="004E213A"/>
    <w:rsid w:val="004F0988"/>
    <w:rsid w:val="004F3340"/>
    <w:rsid w:val="00523837"/>
    <w:rsid w:val="0053388B"/>
    <w:rsid w:val="00535773"/>
    <w:rsid w:val="00543E6C"/>
    <w:rsid w:val="00565087"/>
    <w:rsid w:val="0057297C"/>
    <w:rsid w:val="00572AEB"/>
    <w:rsid w:val="00597B11"/>
    <w:rsid w:val="005B5439"/>
    <w:rsid w:val="005C29F4"/>
    <w:rsid w:val="005D2E01"/>
    <w:rsid w:val="005D7526"/>
    <w:rsid w:val="005E4BB2"/>
    <w:rsid w:val="005F128F"/>
    <w:rsid w:val="005F788A"/>
    <w:rsid w:val="00602AEA"/>
    <w:rsid w:val="00614FDF"/>
    <w:rsid w:val="00622D75"/>
    <w:rsid w:val="0063543D"/>
    <w:rsid w:val="00647114"/>
    <w:rsid w:val="00652482"/>
    <w:rsid w:val="00665682"/>
    <w:rsid w:val="00684BE9"/>
    <w:rsid w:val="006912E9"/>
    <w:rsid w:val="006A323F"/>
    <w:rsid w:val="006B30D0"/>
    <w:rsid w:val="006C3D95"/>
    <w:rsid w:val="006E5C86"/>
    <w:rsid w:val="00701116"/>
    <w:rsid w:val="0071174C"/>
    <w:rsid w:val="00713C44"/>
    <w:rsid w:val="00734A5B"/>
    <w:rsid w:val="0074026F"/>
    <w:rsid w:val="007429F6"/>
    <w:rsid w:val="00744E76"/>
    <w:rsid w:val="00763F7C"/>
    <w:rsid w:val="00765EA3"/>
    <w:rsid w:val="00774DA4"/>
    <w:rsid w:val="00781F0F"/>
    <w:rsid w:val="007B600E"/>
    <w:rsid w:val="007E7443"/>
    <w:rsid w:val="007F0F4A"/>
    <w:rsid w:val="008028A4"/>
    <w:rsid w:val="00830747"/>
    <w:rsid w:val="00837F02"/>
    <w:rsid w:val="008768CA"/>
    <w:rsid w:val="00897C5E"/>
    <w:rsid w:val="008C384C"/>
    <w:rsid w:val="008E2D68"/>
    <w:rsid w:val="008E4469"/>
    <w:rsid w:val="008E6756"/>
    <w:rsid w:val="0090271F"/>
    <w:rsid w:val="00902E23"/>
    <w:rsid w:val="0090385A"/>
    <w:rsid w:val="009114D7"/>
    <w:rsid w:val="0091348E"/>
    <w:rsid w:val="00917CCB"/>
    <w:rsid w:val="00933FB0"/>
    <w:rsid w:val="00942EC2"/>
    <w:rsid w:val="00945ECD"/>
    <w:rsid w:val="009778F1"/>
    <w:rsid w:val="009A2446"/>
    <w:rsid w:val="009F146F"/>
    <w:rsid w:val="009F37B7"/>
    <w:rsid w:val="00A00A1B"/>
    <w:rsid w:val="00A10F02"/>
    <w:rsid w:val="00A164B4"/>
    <w:rsid w:val="00A208D5"/>
    <w:rsid w:val="00A26956"/>
    <w:rsid w:val="00A27486"/>
    <w:rsid w:val="00A53724"/>
    <w:rsid w:val="00A56066"/>
    <w:rsid w:val="00A73129"/>
    <w:rsid w:val="00A82346"/>
    <w:rsid w:val="00A85683"/>
    <w:rsid w:val="00A92BA1"/>
    <w:rsid w:val="00A95A32"/>
    <w:rsid w:val="00AB4A5D"/>
    <w:rsid w:val="00AC6BC6"/>
    <w:rsid w:val="00AC6DE2"/>
    <w:rsid w:val="00AD54A7"/>
    <w:rsid w:val="00AE65E2"/>
    <w:rsid w:val="00AF1460"/>
    <w:rsid w:val="00B15449"/>
    <w:rsid w:val="00B3135F"/>
    <w:rsid w:val="00B93086"/>
    <w:rsid w:val="00BA19ED"/>
    <w:rsid w:val="00BA4B8D"/>
    <w:rsid w:val="00BC0F7D"/>
    <w:rsid w:val="00BD7D31"/>
    <w:rsid w:val="00BE3255"/>
    <w:rsid w:val="00BF128E"/>
    <w:rsid w:val="00BF7BBB"/>
    <w:rsid w:val="00C06463"/>
    <w:rsid w:val="00C074DD"/>
    <w:rsid w:val="00C1496A"/>
    <w:rsid w:val="00C33079"/>
    <w:rsid w:val="00C42523"/>
    <w:rsid w:val="00C45231"/>
    <w:rsid w:val="00C551FF"/>
    <w:rsid w:val="00C6013F"/>
    <w:rsid w:val="00C72833"/>
    <w:rsid w:val="00C80F1D"/>
    <w:rsid w:val="00C91962"/>
    <w:rsid w:val="00C93F40"/>
    <w:rsid w:val="00CA3D0C"/>
    <w:rsid w:val="00CC4CD0"/>
    <w:rsid w:val="00D57972"/>
    <w:rsid w:val="00D675A9"/>
    <w:rsid w:val="00D738D6"/>
    <w:rsid w:val="00D755EB"/>
    <w:rsid w:val="00D76048"/>
    <w:rsid w:val="00D82E6F"/>
    <w:rsid w:val="00D87E00"/>
    <w:rsid w:val="00D9134D"/>
    <w:rsid w:val="00DA7A03"/>
    <w:rsid w:val="00DB1818"/>
    <w:rsid w:val="00DB351C"/>
    <w:rsid w:val="00DC309B"/>
    <w:rsid w:val="00DC4DA2"/>
    <w:rsid w:val="00DC7624"/>
    <w:rsid w:val="00DD08AC"/>
    <w:rsid w:val="00DD4C17"/>
    <w:rsid w:val="00DD74A5"/>
    <w:rsid w:val="00DF2B1F"/>
    <w:rsid w:val="00DF62CD"/>
    <w:rsid w:val="00E14221"/>
    <w:rsid w:val="00E16509"/>
    <w:rsid w:val="00E44582"/>
    <w:rsid w:val="00E77645"/>
    <w:rsid w:val="00E779EA"/>
    <w:rsid w:val="00EA15B0"/>
    <w:rsid w:val="00EA5EA7"/>
    <w:rsid w:val="00EC4A25"/>
    <w:rsid w:val="00ED3742"/>
    <w:rsid w:val="00EF608C"/>
    <w:rsid w:val="00F025A2"/>
    <w:rsid w:val="00F0431F"/>
    <w:rsid w:val="00F04712"/>
    <w:rsid w:val="00F13360"/>
    <w:rsid w:val="00F22EC7"/>
    <w:rsid w:val="00F325C8"/>
    <w:rsid w:val="00F653B8"/>
    <w:rsid w:val="00F65950"/>
    <w:rsid w:val="00F9008D"/>
    <w:rsid w:val="00F90885"/>
    <w:rsid w:val="00F92A46"/>
    <w:rsid w:val="00FA1266"/>
    <w:rsid w:val="00FC096C"/>
    <w:rsid w:val="00FC1192"/>
    <w:rsid w:val="00FD635A"/>
    <w:rsid w:val="00FF15C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B1Char">
    <w:name w:val="B1 Char"/>
    <w:link w:val="B1"/>
    <w:qFormat/>
    <w:rsid w:val="0032635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684C9-B659-4A42-86D1-F3752A388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18</Pages>
  <Words>4684</Words>
  <Characters>26701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31323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Editor</cp:lastModifiedBy>
  <cp:revision>5</cp:revision>
  <cp:lastPrinted>2019-02-25T14:05:00Z</cp:lastPrinted>
  <dcterms:created xsi:type="dcterms:W3CDTF">2023-02-24T10:31:00Z</dcterms:created>
  <dcterms:modified xsi:type="dcterms:W3CDTF">2023-02-24T10:47:00Z</dcterms:modified>
</cp:coreProperties>
</file>