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65E66" w14:textId="1D6EEF9E" w:rsidR="008F6B59" w:rsidRDefault="00000000">
      <w:pPr>
        <w:pStyle w:val="CRCoverPage"/>
        <w:tabs>
          <w:tab w:val="right" w:pos="9639"/>
        </w:tabs>
        <w:spacing w:after="0"/>
        <w:rPr>
          <w:b/>
          <w:noProof/>
          <w:sz w:val="24"/>
        </w:rPr>
      </w:pPr>
      <w:r>
        <w:rPr>
          <w:b/>
          <w:noProof/>
          <w:sz w:val="24"/>
        </w:rPr>
        <w:t>3GPP TSG-SA3 Meeting #1</w:t>
      </w:r>
      <w:r w:rsidR="00A92BBE">
        <w:rPr>
          <w:b/>
          <w:noProof/>
          <w:sz w:val="24"/>
        </w:rPr>
        <w:t>10</w:t>
      </w:r>
      <w:r>
        <w:rPr>
          <w:b/>
          <w:noProof/>
          <w:sz w:val="24"/>
        </w:rPr>
        <w:tab/>
      </w:r>
      <w:ins w:id="0" w:author="IDCC-r1" w:date="2023-02-26T19:48:00Z">
        <w:r w:rsidR="00E35C7E">
          <w:rPr>
            <w:b/>
            <w:noProof/>
            <w:sz w:val="24"/>
          </w:rPr>
          <w:t>draft_</w:t>
        </w:r>
      </w:ins>
      <w:r>
        <w:rPr>
          <w:b/>
          <w:noProof/>
          <w:sz w:val="24"/>
        </w:rPr>
        <w:t>S3-2</w:t>
      </w:r>
      <w:r w:rsidR="002202FA">
        <w:rPr>
          <w:b/>
          <w:noProof/>
          <w:sz w:val="24"/>
        </w:rPr>
        <w:t>31620</w:t>
      </w:r>
      <w:ins w:id="1" w:author="IDCC-r1" w:date="2023-02-26T19:48:00Z">
        <w:r w:rsidR="00E35C7E">
          <w:rPr>
            <w:b/>
            <w:noProof/>
            <w:sz w:val="24"/>
          </w:rPr>
          <w:t>-r1</w:t>
        </w:r>
      </w:ins>
    </w:p>
    <w:p w14:paraId="41E05974" w14:textId="7E569676" w:rsidR="008F6B59" w:rsidRDefault="00A92BBE">
      <w:pPr>
        <w:pStyle w:val="CRCoverPage"/>
        <w:outlineLvl w:val="0"/>
        <w:rPr>
          <w:b/>
          <w:bCs/>
          <w:noProof/>
          <w:sz w:val="24"/>
        </w:rPr>
      </w:pPr>
      <w:r w:rsidRPr="00F77218">
        <w:rPr>
          <w:b/>
          <w:noProof/>
          <w:sz w:val="24"/>
        </w:rPr>
        <w:t>Athens, Greece, 20 - 24 February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F6B59" w14:paraId="33634383" w14:textId="77777777">
        <w:tc>
          <w:tcPr>
            <w:tcW w:w="9641" w:type="dxa"/>
            <w:gridSpan w:val="9"/>
            <w:tcBorders>
              <w:top w:val="single" w:sz="4" w:space="0" w:color="auto"/>
              <w:left w:val="single" w:sz="4" w:space="0" w:color="auto"/>
              <w:right w:val="single" w:sz="4" w:space="0" w:color="auto"/>
            </w:tcBorders>
          </w:tcPr>
          <w:p w14:paraId="56D48E48" w14:textId="77777777" w:rsidR="008F6B59" w:rsidRDefault="00000000">
            <w:pPr>
              <w:pStyle w:val="CRCoverPage"/>
              <w:spacing w:after="0"/>
              <w:jc w:val="right"/>
              <w:rPr>
                <w:i/>
                <w:noProof/>
              </w:rPr>
            </w:pPr>
            <w:r>
              <w:rPr>
                <w:i/>
                <w:noProof/>
                <w:sz w:val="14"/>
              </w:rPr>
              <w:t>CR-Form-v12.1</w:t>
            </w:r>
          </w:p>
        </w:tc>
      </w:tr>
      <w:tr w:rsidR="008F6B59" w14:paraId="65BDE133" w14:textId="77777777">
        <w:tc>
          <w:tcPr>
            <w:tcW w:w="9641" w:type="dxa"/>
            <w:gridSpan w:val="9"/>
            <w:tcBorders>
              <w:left w:val="single" w:sz="4" w:space="0" w:color="auto"/>
              <w:right w:val="single" w:sz="4" w:space="0" w:color="auto"/>
            </w:tcBorders>
          </w:tcPr>
          <w:p w14:paraId="0221CCE3" w14:textId="77777777" w:rsidR="008F6B59" w:rsidRDefault="00000000">
            <w:pPr>
              <w:pStyle w:val="CRCoverPage"/>
              <w:spacing w:after="0"/>
              <w:jc w:val="center"/>
              <w:rPr>
                <w:noProof/>
              </w:rPr>
            </w:pPr>
            <w:r>
              <w:rPr>
                <w:b/>
                <w:noProof/>
                <w:sz w:val="32"/>
                <w:highlight w:val="yellow"/>
              </w:rPr>
              <w:t>DRAFT</w:t>
            </w:r>
            <w:r>
              <w:rPr>
                <w:b/>
                <w:noProof/>
                <w:sz w:val="32"/>
              </w:rPr>
              <w:t xml:space="preserve"> CHANGE REQUEST</w:t>
            </w:r>
          </w:p>
        </w:tc>
      </w:tr>
      <w:tr w:rsidR="008F6B59" w14:paraId="71D72FBE" w14:textId="77777777">
        <w:tc>
          <w:tcPr>
            <w:tcW w:w="9641" w:type="dxa"/>
            <w:gridSpan w:val="9"/>
            <w:tcBorders>
              <w:left w:val="single" w:sz="4" w:space="0" w:color="auto"/>
              <w:right w:val="single" w:sz="4" w:space="0" w:color="auto"/>
            </w:tcBorders>
          </w:tcPr>
          <w:p w14:paraId="40755F56" w14:textId="77777777" w:rsidR="008F6B59" w:rsidRDefault="008F6B59">
            <w:pPr>
              <w:pStyle w:val="CRCoverPage"/>
              <w:spacing w:after="0"/>
              <w:rPr>
                <w:noProof/>
                <w:sz w:val="8"/>
                <w:szCs w:val="8"/>
              </w:rPr>
            </w:pPr>
          </w:p>
        </w:tc>
      </w:tr>
      <w:tr w:rsidR="008F6B59" w14:paraId="03A8376D" w14:textId="77777777">
        <w:tc>
          <w:tcPr>
            <w:tcW w:w="142" w:type="dxa"/>
            <w:tcBorders>
              <w:left w:val="single" w:sz="4" w:space="0" w:color="auto"/>
            </w:tcBorders>
          </w:tcPr>
          <w:p w14:paraId="674F937E" w14:textId="77777777" w:rsidR="008F6B59" w:rsidRDefault="008F6B59">
            <w:pPr>
              <w:pStyle w:val="CRCoverPage"/>
              <w:spacing w:after="0"/>
              <w:jc w:val="right"/>
              <w:rPr>
                <w:noProof/>
              </w:rPr>
            </w:pPr>
          </w:p>
        </w:tc>
        <w:tc>
          <w:tcPr>
            <w:tcW w:w="1559" w:type="dxa"/>
            <w:shd w:val="pct30" w:color="FFFF00" w:fill="auto"/>
          </w:tcPr>
          <w:p w14:paraId="72DA3232" w14:textId="77777777" w:rsidR="008F6B59" w:rsidRDefault="00000000">
            <w:pPr>
              <w:pStyle w:val="CRCoverPage"/>
              <w:spacing w:after="0"/>
              <w:jc w:val="right"/>
              <w:rPr>
                <w:b/>
                <w:noProof/>
                <w:sz w:val="28"/>
              </w:rPr>
            </w:pPr>
            <w:fldSimple w:instr=" DOCPROPERTY  Spec#  \* MERGEFORMAT ">
              <w:r>
                <w:rPr>
                  <w:b/>
                  <w:noProof/>
                  <w:sz w:val="28"/>
                </w:rPr>
                <w:t>33.50</w:t>
              </w:r>
            </w:fldSimple>
            <w:r>
              <w:rPr>
                <w:b/>
                <w:noProof/>
                <w:sz w:val="28"/>
              </w:rPr>
              <w:t>3</w:t>
            </w:r>
          </w:p>
        </w:tc>
        <w:tc>
          <w:tcPr>
            <w:tcW w:w="709" w:type="dxa"/>
          </w:tcPr>
          <w:p w14:paraId="37C497CF" w14:textId="77777777" w:rsidR="008F6B59" w:rsidRDefault="00000000">
            <w:pPr>
              <w:pStyle w:val="CRCoverPage"/>
              <w:spacing w:after="0"/>
              <w:jc w:val="center"/>
              <w:rPr>
                <w:noProof/>
              </w:rPr>
            </w:pPr>
            <w:r>
              <w:rPr>
                <w:b/>
                <w:noProof/>
                <w:sz w:val="28"/>
              </w:rPr>
              <w:t>CR</w:t>
            </w:r>
          </w:p>
        </w:tc>
        <w:tc>
          <w:tcPr>
            <w:tcW w:w="1276" w:type="dxa"/>
            <w:shd w:val="pct30" w:color="FFFF00" w:fill="auto"/>
          </w:tcPr>
          <w:p w14:paraId="0C00AC8E" w14:textId="77777777" w:rsidR="008F6B59" w:rsidRDefault="00000000">
            <w:pPr>
              <w:pStyle w:val="CRCoverPage"/>
              <w:spacing w:after="0"/>
              <w:rPr>
                <w:noProof/>
              </w:rPr>
            </w:pPr>
            <w:fldSimple w:instr=" DOCPROPERTY  Cr#  \* MERGEFORMAT ">
              <w:r>
                <w:t xml:space="preserve"> </w:t>
              </w:r>
              <w:r>
                <w:rPr>
                  <w:b/>
                  <w:noProof/>
                  <w:sz w:val="28"/>
                </w:rPr>
                <w:t>draft-CR</w:t>
              </w:r>
            </w:fldSimple>
          </w:p>
        </w:tc>
        <w:tc>
          <w:tcPr>
            <w:tcW w:w="709" w:type="dxa"/>
          </w:tcPr>
          <w:p w14:paraId="10E87A96" w14:textId="77777777" w:rsidR="008F6B59" w:rsidRDefault="00000000">
            <w:pPr>
              <w:pStyle w:val="CRCoverPage"/>
              <w:tabs>
                <w:tab w:val="right" w:pos="625"/>
              </w:tabs>
              <w:spacing w:after="0"/>
              <w:jc w:val="center"/>
              <w:rPr>
                <w:noProof/>
              </w:rPr>
            </w:pPr>
            <w:r>
              <w:rPr>
                <w:b/>
                <w:bCs/>
                <w:noProof/>
                <w:sz w:val="28"/>
              </w:rPr>
              <w:t>rev</w:t>
            </w:r>
          </w:p>
        </w:tc>
        <w:tc>
          <w:tcPr>
            <w:tcW w:w="992" w:type="dxa"/>
            <w:shd w:val="pct30" w:color="FFFF00" w:fill="auto"/>
          </w:tcPr>
          <w:p w14:paraId="41B38C68" w14:textId="77777777" w:rsidR="008F6B59" w:rsidRDefault="00000000">
            <w:pPr>
              <w:pStyle w:val="CRCoverPage"/>
              <w:spacing w:after="0"/>
              <w:jc w:val="center"/>
              <w:rPr>
                <w:b/>
                <w:noProof/>
              </w:rPr>
            </w:pPr>
            <w:r>
              <w:rPr>
                <w:b/>
                <w:noProof/>
                <w:sz w:val="28"/>
              </w:rPr>
              <w:t>-</w:t>
            </w:r>
          </w:p>
        </w:tc>
        <w:tc>
          <w:tcPr>
            <w:tcW w:w="2410" w:type="dxa"/>
          </w:tcPr>
          <w:p w14:paraId="201E494D" w14:textId="77777777" w:rsidR="008F6B59" w:rsidRDefault="00000000">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44EEC871" w14:textId="13439F65" w:rsidR="008F6B59" w:rsidRDefault="00000000">
            <w:pPr>
              <w:pStyle w:val="CRCoverPage"/>
              <w:spacing w:after="0"/>
              <w:jc w:val="center"/>
              <w:rPr>
                <w:noProof/>
                <w:sz w:val="28"/>
              </w:rPr>
            </w:pPr>
            <w:fldSimple w:instr=" DOCPROPERTY  Version  \* MERGEFORMAT ">
              <w:r>
                <w:rPr>
                  <w:b/>
                  <w:noProof/>
                  <w:sz w:val="28"/>
                </w:rPr>
                <w:t>17.</w:t>
              </w:r>
              <w:r w:rsidR="00F515DD">
                <w:rPr>
                  <w:b/>
                  <w:noProof/>
                  <w:sz w:val="28"/>
                </w:rPr>
                <w:t>2</w:t>
              </w:r>
              <w:r>
                <w:rPr>
                  <w:b/>
                  <w:noProof/>
                  <w:sz w:val="28"/>
                </w:rPr>
                <w:t>.</w:t>
              </w:r>
            </w:fldSimple>
            <w:r w:rsidR="00F515DD">
              <w:rPr>
                <w:b/>
                <w:noProof/>
                <w:sz w:val="28"/>
              </w:rPr>
              <w:t>0</w:t>
            </w:r>
          </w:p>
        </w:tc>
        <w:tc>
          <w:tcPr>
            <w:tcW w:w="143" w:type="dxa"/>
            <w:tcBorders>
              <w:right w:val="single" w:sz="4" w:space="0" w:color="auto"/>
            </w:tcBorders>
          </w:tcPr>
          <w:p w14:paraId="178C7D1B" w14:textId="77777777" w:rsidR="008F6B59" w:rsidRDefault="008F6B59">
            <w:pPr>
              <w:pStyle w:val="CRCoverPage"/>
              <w:spacing w:after="0"/>
              <w:rPr>
                <w:noProof/>
              </w:rPr>
            </w:pPr>
          </w:p>
        </w:tc>
      </w:tr>
      <w:tr w:rsidR="008F6B59" w14:paraId="59A0A11A" w14:textId="77777777">
        <w:tc>
          <w:tcPr>
            <w:tcW w:w="9641" w:type="dxa"/>
            <w:gridSpan w:val="9"/>
            <w:tcBorders>
              <w:left w:val="single" w:sz="4" w:space="0" w:color="auto"/>
              <w:right w:val="single" w:sz="4" w:space="0" w:color="auto"/>
            </w:tcBorders>
          </w:tcPr>
          <w:p w14:paraId="6762F011" w14:textId="77777777" w:rsidR="008F6B59" w:rsidRDefault="008F6B59">
            <w:pPr>
              <w:pStyle w:val="CRCoverPage"/>
              <w:spacing w:after="0"/>
              <w:rPr>
                <w:noProof/>
              </w:rPr>
            </w:pPr>
          </w:p>
        </w:tc>
      </w:tr>
      <w:tr w:rsidR="008F6B59" w14:paraId="055C81D6" w14:textId="77777777">
        <w:tc>
          <w:tcPr>
            <w:tcW w:w="9641" w:type="dxa"/>
            <w:gridSpan w:val="9"/>
            <w:tcBorders>
              <w:top w:val="single" w:sz="4" w:space="0" w:color="auto"/>
            </w:tcBorders>
          </w:tcPr>
          <w:p w14:paraId="025155FD" w14:textId="77777777" w:rsidR="008F6B59" w:rsidRDefault="00000000">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2" w:name="_Hlt497126619"/>
              <w:r>
                <w:rPr>
                  <w:rStyle w:val="Hyperlink"/>
                  <w:rFonts w:cs="Arial"/>
                  <w:b/>
                  <w:i/>
                  <w:noProof/>
                  <w:color w:val="FF0000"/>
                </w:rPr>
                <w:t>L</w:t>
              </w:r>
              <w:bookmarkEnd w:id="2"/>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rsidR="008F6B59" w14:paraId="6046FD91" w14:textId="77777777">
        <w:tc>
          <w:tcPr>
            <w:tcW w:w="9641" w:type="dxa"/>
            <w:gridSpan w:val="9"/>
          </w:tcPr>
          <w:p w14:paraId="48EDA7B1" w14:textId="77777777" w:rsidR="008F6B59" w:rsidRDefault="008F6B59">
            <w:pPr>
              <w:pStyle w:val="CRCoverPage"/>
              <w:spacing w:after="0"/>
              <w:rPr>
                <w:noProof/>
                <w:sz w:val="8"/>
                <w:szCs w:val="8"/>
              </w:rPr>
            </w:pPr>
          </w:p>
        </w:tc>
      </w:tr>
    </w:tbl>
    <w:p w14:paraId="1E7A9126" w14:textId="77777777" w:rsidR="008F6B59" w:rsidRDefault="008F6B5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F6B59" w14:paraId="263E79CB" w14:textId="77777777">
        <w:tc>
          <w:tcPr>
            <w:tcW w:w="2835" w:type="dxa"/>
          </w:tcPr>
          <w:p w14:paraId="5F1F20BD" w14:textId="77777777" w:rsidR="008F6B59" w:rsidRDefault="00000000">
            <w:pPr>
              <w:pStyle w:val="CRCoverPage"/>
              <w:tabs>
                <w:tab w:val="right" w:pos="2751"/>
              </w:tabs>
              <w:spacing w:after="0"/>
              <w:rPr>
                <w:b/>
                <w:i/>
                <w:noProof/>
              </w:rPr>
            </w:pPr>
            <w:r>
              <w:rPr>
                <w:b/>
                <w:i/>
                <w:noProof/>
              </w:rPr>
              <w:t>Proposed change affects:</w:t>
            </w:r>
          </w:p>
        </w:tc>
        <w:tc>
          <w:tcPr>
            <w:tcW w:w="1418" w:type="dxa"/>
          </w:tcPr>
          <w:p w14:paraId="4837ECDE" w14:textId="77777777" w:rsidR="008F6B59" w:rsidRDefault="0000000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86E44E" w14:textId="77777777" w:rsidR="008F6B59" w:rsidRDefault="008F6B59">
            <w:pPr>
              <w:pStyle w:val="CRCoverPage"/>
              <w:spacing w:after="0"/>
              <w:jc w:val="center"/>
              <w:rPr>
                <w:b/>
                <w:caps/>
                <w:noProof/>
              </w:rPr>
            </w:pPr>
          </w:p>
        </w:tc>
        <w:tc>
          <w:tcPr>
            <w:tcW w:w="709" w:type="dxa"/>
            <w:tcBorders>
              <w:left w:val="single" w:sz="4" w:space="0" w:color="auto"/>
            </w:tcBorders>
          </w:tcPr>
          <w:p w14:paraId="65F14E23" w14:textId="77777777" w:rsidR="008F6B59" w:rsidRDefault="0000000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54F91B1" w14:textId="77777777" w:rsidR="008F6B59" w:rsidRDefault="00000000">
            <w:pPr>
              <w:pStyle w:val="CRCoverPage"/>
              <w:spacing w:after="0"/>
              <w:jc w:val="center"/>
              <w:rPr>
                <w:b/>
                <w:caps/>
                <w:noProof/>
              </w:rPr>
            </w:pPr>
            <w:r>
              <w:rPr>
                <w:b/>
                <w:caps/>
                <w:noProof/>
              </w:rPr>
              <w:t>x</w:t>
            </w:r>
          </w:p>
        </w:tc>
        <w:tc>
          <w:tcPr>
            <w:tcW w:w="2126" w:type="dxa"/>
          </w:tcPr>
          <w:p w14:paraId="0895329C" w14:textId="77777777" w:rsidR="008F6B59" w:rsidRDefault="0000000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EC32F29" w14:textId="77777777" w:rsidR="008F6B59" w:rsidRDefault="008F6B59">
            <w:pPr>
              <w:pStyle w:val="CRCoverPage"/>
              <w:spacing w:after="0"/>
              <w:jc w:val="center"/>
              <w:rPr>
                <w:b/>
                <w:caps/>
                <w:noProof/>
              </w:rPr>
            </w:pPr>
          </w:p>
        </w:tc>
        <w:tc>
          <w:tcPr>
            <w:tcW w:w="1418" w:type="dxa"/>
            <w:tcBorders>
              <w:left w:val="nil"/>
            </w:tcBorders>
          </w:tcPr>
          <w:p w14:paraId="00F52359" w14:textId="77777777" w:rsidR="008F6B59" w:rsidRDefault="0000000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59AC93" w14:textId="77777777" w:rsidR="008F6B59" w:rsidRDefault="00000000">
            <w:pPr>
              <w:pStyle w:val="CRCoverPage"/>
              <w:spacing w:after="0"/>
              <w:jc w:val="center"/>
              <w:rPr>
                <w:b/>
                <w:bCs/>
                <w:caps/>
                <w:noProof/>
              </w:rPr>
            </w:pPr>
            <w:r>
              <w:rPr>
                <w:b/>
                <w:bCs/>
                <w:caps/>
                <w:noProof/>
              </w:rPr>
              <w:t>x</w:t>
            </w:r>
          </w:p>
        </w:tc>
      </w:tr>
    </w:tbl>
    <w:p w14:paraId="45D31F63" w14:textId="77777777" w:rsidR="008F6B59" w:rsidRDefault="008F6B5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F6B59" w14:paraId="61002456" w14:textId="77777777">
        <w:tc>
          <w:tcPr>
            <w:tcW w:w="9640" w:type="dxa"/>
            <w:gridSpan w:val="11"/>
          </w:tcPr>
          <w:p w14:paraId="4F67ED1C" w14:textId="77777777" w:rsidR="008F6B59" w:rsidRDefault="008F6B59">
            <w:pPr>
              <w:pStyle w:val="CRCoverPage"/>
              <w:spacing w:after="0"/>
              <w:rPr>
                <w:noProof/>
                <w:sz w:val="8"/>
                <w:szCs w:val="8"/>
              </w:rPr>
            </w:pPr>
          </w:p>
        </w:tc>
      </w:tr>
      <w:tr w:rsidR="008F6B59" w14:paraId="5FE27AD5" w14:textId="77777777">
        <w:tc>
          <w:tcPr>
            <w:tcW w:w="1843" w:type="dxa"/>
            <w:tcBorders>
              <w:top w:val="single" w:sz="4" w:space="0" w:color="auto"/>
              <w:left w:val="single" w:sz="4" w:space="0" w:color="auto"/>
            </w:tcBorders>
          </w:tcPr>
          <w:p w14:paraId="5D7ED6ED" w14:textId="77777777" w:rsidR="008F6B59" w:rsidRDefault="0000000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6081A36" w14:textId="77777777" w:rsidR="008F6B59" w:rsidRDefault="00000000">
            <w:pPr>
              <w:pStyle w:val="CRCoverPage"/>
              <w:spacing w:after="0"/>
              <w:ind w:left="100"/>
              <w:rPr>
                <w:noProof/>
              </w:rPr>
            </w:pPr>
            <w:r>
              <w:rPr>
                <w:noProof/>
              </w:rPr>
              <w:t xml:space="preserve">Support for Prose Secondary Authentication </w:t>
            </w:r>
          </w:p>
        </w:tc>
      </w:tr>
      <w:tr w:rsidR="008F6B59" w14:paraId="0DBD5427" w14:textId="77777777">
        <w:tc>
          <w:tcPr>
            <w:tcW w:w="1843" w:type="dxa"/>
            <w:tcBorders>
              <w:left w:val="single" w:sz="4" w:space="0" w:color="auto"/>
            </w:tcBorders>
          </w:tcPr>
          <w:p w14:paraId="0E8F28D4" w14:textId="77777777" w:rsidR="008F6B59" w:rsidRDefault="008F6B59">
            <w:pPr>
              <w:pStyle w:val="CRCoverPage"/>
              <w:spacing w:after="0"/>
              <w:rPr>
                <w:b/>
                <w:i/>
                <w:noProof/>
                <w:sz w:val="8"/>
                <w:szCs w:val="8"/>
              </w:rPr>
            </w:pPr>
          </w:p>
        </w:tc>
        <w:tc>
          <w:tcPr>
            <w:tcW w:w="7797" w:type="dxa"/>
            <w:gridSpan w:val="10"/>
            <w:tcBorders>
              <w:right w:val="single" w:sz="4" w:space="0" w:color="auto"/>
            </w:tcBorders>
          </w:tcPr>
          <w:p w14:paraId="251E12A0" w14:textId="77777777" w:rsidR="008F6B59" w:rsidRDefault="008F6B59">
            <w:pPr>
              <w:pStyle w:val="CRCoverPage"/>
              <w:spacing w:after="0"/>
              <w:rPr>
                <w:noProof/>
                <w:sz w:val="8"/>
                <w:szCs w:val="8"/>
              </w:rPr>
            </w:pPr>
          </w:p>
        </w:tc>
      </w:tr>
      <w:tr w:rsidR="008F6B59" w14:paraId="62D0FEDC" w14:textId="77777777">
        <w:tc>
          <w:tcPr>
            <w:tcW w:w="1843" w:type="dxa"/>
            <w:tcBorders>
              <w:left w:val="single" w:sz="4" w:space="0" w:color="auto"/>
            </w:tcBorders>
          </w:tcPr>
          <w:p w14:paraId="33520F58" w14:textId="77777777" w:rsidR="008F6B59" w:rsidRDefault="0000000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E237F21" w14:textId="2CE0743E" w:rsidR="008F6B59" w:rsidRDefault="00000000">
            <w:pPr>
              <w:pStyle w:val="CRCoverPage"/>
              <w:spacing w:after="0"/>
              <w:ind w:left="100"/>
              <w:rPr>
                <w:noProof/>
              </w:rPr>
            </w:pPr>
            <w:r>
              <w:rPr>
                <w:noProof/>
              </w:rPr>
              <w:t>Interdigital, LG Electronics, Samsung</w:t>
            </w:r>
            <w:r w:rsidR="00E35C7E">
              <w:rPr>
                <w:noProof/>
              </w:rPr>
              <w:t xml:space="preserve">, </w:t>
            </w:r>
            <w:r w:rsidR="00E35C7E" w:rsidRPr="00F77218">
              <w:rPr>
                <w:noProof/>
              </w:rPr>
              <w:t>ChinaTelecom</w:t>
            </w:r>
            <w:r w:rsidR="00E35C7E">
              <w:rPr>
                <w:noProof/>
              </w:rPr>
              <w:t xml:space="preserve">, </w:t>
            </w:r>
            <w:r w:rsidR="00E35C7E" w:rsidRPr="00F77218">
              <w:rPr>
                <w:noProof/>
              </w:rPr>
              <w:t>Huawei, HiSilicon</w:t>
            </w:r>
          </w:p>
        </w:tc>
      </w:tr>
      <w:tr w:rsidR="008F6B59" w14:paraId="77A4FB05" w14:textId="77777777">
        <w:tc>
          <w:tcPr>
            <w:tcW w:w="1843" w:type="dxa"/>
            <w:tcBorders>
              <w:left w:val="single" w:sz="4" w:space="0" w:color="auto"/>
            </w:tcBorders>
          </w:tcPr>
          <w:p w14:paraId="06CE3117" w14:textId="77777777" w:rsidR="008F6B59" w:rsidRDefault="0000000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F3DF9CD" w14:textId="77777777" w:rsidR="008F6B59" w:rsidRDefault="00000000">
            <w:pPr>
              <w:pStyle w:val="CRCoverPage"/>
              <w:spacing w:after="0"/>
              <w:ind w:left="100"/>
              <w:rPr>
                <w:noProof/>
              </w:rPr>
            </w:pPr>
            <w:r>
              <w:t>S3</w:t>
            </w:r>
          </w:p>
        </w:tc>
      </w:tr>
      <w:tr w:rsidR="008F6B59" w14:paraId="442F3EA6" w14:textId="77777777">
        <w:tc>
          <w:tcPr>
            <w:tcW w:w="1843" w:type="dxa"/>
            <w:tcBorders>
              <w:left w:val="single" w:sz="4" w:space="0" w:color="auto"/>
            </w:tcBorders>
          </w:tcPr>
          <w:p w14:paraId="0F3EEEF2" w14:textId="77777777" w:rsidR="008F6B59" w:rsidRDefault="008F6B59">
            <w:pPr>
              <w:pStyle w:val="CRCoverPage"/>
              <w:spacing w:after="0"/>
              <w:rPr>
                <w:b/>
                <w:i/>
                <w:noProof/>
                <w:sz w:val="8"/>
                <w:szCs w:val="8"/>
              </w:rPr>
            </w:pPr>
          </w:p>
        </w:tc>
        <w:tc>
          <w:tcPr>
            <w:tcW w:w="7797" w:type="dxa"/>
            <w:gridSpan w:val="10"/>
            <w:tcBorders>
              <w:right w:val="single" w:sz="4" w:space="0" w:color="auto"/>
            </w:tcBorders>
          </w:tcPr>
          <w:p w14:paraId="7C6184C4" w14:textId="77777777" w:rsidR="008F6B59" w:rsidRDefault="008F6B59">
            <w:pPr>
              <w:pStyle w:val="CRCoverPage"/>
              <w:spacing w:after="0"/>
              <w:rPr>
                <w:noProof/>
                <w:sz w:val="8"/>
                <w:szCs w:val="8"/>
              </w:rPr>
            </w:pPr>
          </w:p>
        </w:tc>
      </w:tr>
      <w:tr w:rsidR="008F6B59" w14:paraId="6097486E" w14:textId="77777777">
        <w:tc>
          <w:tcPr>
            <w:tcW w:w="1843" w:type="dxa"/>
            <w:tcBorders>
              <w:left w:val="single" w:sz="4" w:space="0" w:color="auto"/>
            </w:tcBorders>
          </w:tcPr>
          <w:p w14:paraId="6383526D" w14:textId="77777777" w:rsidR="008F6B59" w:rsidRDefault="00000000">
            <w:pPr>
              <w:pStyle w:val="CRCoverPage"/>
              <w:tabs>
                <w:tab w:val="right" w:pos="1759"/>
              </w:tabs>
              <w:spacing w:after="0"/>
              <w:rPr>
                <w:b/>
                <w:i/>
                <w:noProof/>
              </w:rPr>
            </w:pPr>
            <w:r>
              <w:rPr>
                <w:b/>
                <w:i/>
                <w:noProof/>
              </w:rPr>
              <w:t>Work item code:</w:t>
            </w:r>
          </w:p>
        </w:tc>
        <w:tc>
          <w:tcPr>
            <w:tcW w:w="3686" w:type="dxa"/>
            <w:gridSpan w:val="5"/>
            <w:shd w:val="pct30" w:color="FFFF00" w:fill="auto"/>
          </w:tcPr>
          <w:p w14:paraId="3FFDFD8F" w14:textId="77777777" w:rsidR="008F6B59" w:rsidRDefault="00000000">
            <w:pPr>
              <w:pStyle w:val="CRCoverPage"/>
              <w:spacing w:after="0"/>
              <w:ind w:left="100"/>
              <w:rPr>
                <w:noProof/>
              </w:rPr>
            </w:pPr>
            <w:r>
              <w:t xml:space="preserve"> PROSESA</w:t>
            </w:r>
          </w:p>
        </w:tc>
        <w:tc>
          <w:tcPr>
            <w:tcW w:w="567" w:type="dxa"/>
            <w:tcBorders>
              <w:left w:val="nil"/>
            </w:tcBorders>
          </w:tcPr>
          <w:p w14:paraId="0DF52840" w14:textId="77777777" w:rsidR="008F6B59" w:rsidRDefault="008F6B59">
            <w:pPr>
              <w:pStyle w:val="CRCoverPage"/>
              <w:spacing w:after="0"/>
              <w:ind w:right="100"/>
              <w:rPr>
                <w:noProof/>
              </w:rPr>
            </w:pPr>
          </w:p>
        </w:tc>
        <w:tc>
          <w:tcPr>
            <w:tcW w:w="1417" w:type="dxa"/>
            <w:gridSpan w:val="3"/>
            <w:tcBorders>
              <w:left w:val="nil"/>
            </w:tcBorders>
          </w:tcPr>
          <w:p w14:paraId="1115D5CD" w14:textId="77777777" w:rsidR="008F6B59" w:rsidRDefault="0000000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DB7D5F1" w14:textId="10C2E7EF" w:rsidR="008F6B59" w:rsidRDefault="00000000">
            <w:pPr>
              <w:pStyle w:val="CRCoverPage"/>
              <w:spacing w:after="0"/>
              <w:ind w:left="100"/>
              <w:rPr>
                <w:noProof/>
              </w:rPr>
            </w:pPr>
            <w:r>
              <w:t>2022-0</w:t>
            </w:r>
            <w:r w:rsidR="00F515DD">
              <w:t>2</w:t>
            </w:r>
            <w:r>
              <w:t>-</w:t>
            </w:r>
            <w:r w:rsidR="00F515DD">
              <w:t>26</w:t>
            </w:r>
          </w:p>
        </w:tc>
      </w:tr>
      <w:tr w:rsidR="008F6B59" w14:paraId="461C0930" w14:textId="77777777">
        <w:tc>
          <w:tcPr>
            <w:tcW w:w="1843" w:type="dxa"/>
            <w:tcBorders>
              <w:left w:val="single" w:sz="4" w:space="0" w:color="auto"/>
            </w:tcBorders>
          </w:tcPr>
          <w:p w14:paraId="26C2818C" w14:textId="77777777" w:rsidR="008F6B59" w:rsidRDefault="008F6B59">
            <w:pPr>
              <w:pStyle w:val="CRCoverPage"/>
              <w:spacing w:after="0"/>
              <w:rPr>
                <w:b/>
                <w:i/>
                <w:noProof/>
                <w:sz w:val="8"/>
                <w:szCs w:val="8"/>
              </w:rPr>
            </w:pPr>
          </w:p>
        </w:tc>
        <w:tc>
          <w:tcPr>
            <w:tcW w:w="1986" w:type="dxa"/>
            <w:gridSpan w:val="4"/>
          </w:tcPr>
          <w:p w14:paraId="0EF0ACAE" w14:textId="77777777" w:rsidR="008F6B59" w:rsidRDefault="008F6B59">
            <w:pPr>
              <w:pStyle w:val="CRCoverPage"/>
              <w:spacing w:after="0"/>
              <w:rPr>
                <w:noProof/>
                <w:sz w:val="8"/>
                <w:szCs w:val="8"/>
              </w:rPr>
            </w:pPr>
          </w:p>
        </w:tc>
        <w:tc>
          <w:tcPr>
            <w:tcW w:w="2267" w:type="dxa"/>
            <w:gridSpan w:val="2"/>
          </w:tcPr>
          <w:p w14:paraId="421D5A5D" w14:textId="77777777" w:rsidR="008F6B59" w:rsidRDefault="008F6B59">
            <w:pPr>
              <w:pStyle w:val="CRCoverPage"/>
              <w:spacing w:after="0"/>
              <w:rPr>
                <w:noProof/>
                <w:sz w:val="8"/>
                <w:szCs w:val="8"/>
              </w:rPr>
            </w:pPr>
          </w:p>
        </w:tc>
        <w:tc>
          <w:tcPr>
            <w:tcW w:w="1417" w:type="dxa"/>
            <w:gridSpan w:val="3"/>
          </w:tcPr>
          <w:p w14:paraId="7B2082BD" w14:textId="77777777" w:rsidR="008F6B59" w:rsidRDefault="008F6B59">
            <w:pPr>
              <w:pStyle w:val="CRCoverPage"/>
              <w:spacing w:after="0"/>
              <w:rPr>
                <w:noProof/>
                <w:sz w:val="8"/>
                <w:szCs w:val="8"/>
              </w:rPr>
            </w:pPr>
          </w:p>
        </w:tc>
        <w:tc>
          <w:tcPr>
            <w:tcW w:w="2127" w:type="dxa"/>
            <w:tcBorders>
              <w:right w:val="single" w:sz="4" w:space="0" w:color="auto"/>
            </w:tcBorders>
          </w:tcPr>
          <w:p w14:paraId="29448E83" w14:textId="77777777" w:rsidR="008F6B59" w:rsidRDefault="008F6B59">
            <w:pPr>
              <w:pStyle w:val="CRCoverPage"/>
              <w:spacing w:after="0"/>
              <w:rPr>
                <w:noProof/>
                <w:sz w:val="8"/>
                <w:szCs w:val="8"/>
              </w:rPr>
            </w:pPr>
          </w:p>
        </w:tc>
      </w:tr>
      <w:tr w:rsidR="008F6B59" w14:paraId="25F58B00" w14:textId="77777777">
        <w:trPr>
          <w:cantSplit/>
        </w:trPr>
        <w:tc>
          <w:tcPr>
            <w:tcW w:w="1843" w:type="dxa"/>
            <w:tcBorders>
              <w:left w:val="single" w:sz="4" w:space="0" w:color="auto"/>
            </w:tcBorders>
          </w:tcPr>
          <w:p w14:paraId="3C9948DC" w14:textId="77777777" w:rsidR="008F6B59" w:rsidRDefault="00000000">
            <w:pPr>
              <w:pStyle w:val="CRCoverPage"/>
              <w:tabs>
                <w:tab w:val="right" w:pos="1759"/>
              </w:tabs>
              <w:spacing w:after="0"/>
              <w:rPr>
                <w:b/>
                <w:i/>
                <w:noProof/>
              </w:rPr>
            </w:pPr>
            <w:r>
              <w:rPr>
                <w:b/>
                <w:i/>
                <w:noProof/>
              </w:rPr>
              <w:t>Category:</w:t>
            </w:r>
          </w:p>
        </w:tc>
        <w:tc>
          <w:tcPr>
            <w:tcW w:w="851" w:type="dxa"/>
            <w:shd w:val="pct30" w:color="FFFF00" w:fill="auto"/>
          </w:tcPr>
          <w:p w14:paraId="5F8CF244" w14:textId="77777777" w:rsidR="008F6B59" w:rsidRDefault="00000000">
            <w:pPr>
              <w:pStyle w:val="CRCoverPage"/>
              <w:spacing w:after="0"/>
              <w:ind w:left="100" w:right="-609"/>
              <w:rPr>
                <w:b/>
                <w:noProof/>
              </w:rPr>
            </w:pPr>
            <w:r>
              <w:t>B</w:t>
            </w:r>
          </w:p>
        </w:tc>
        <w:tc>
          <w:tcPr>
            <w:tcW w:w="3402" w:type="dxa"/>
            <w:gridSpan w:val="5"/>
            <w:tcBorders>
              <w:left w:val="nil"/>
            </w:tcBorders>
          </w:tcPr>
          <w:p w14:paraId="3D370C72" w14:textId="77777777" w:rsidR="008F6B59" w:rsidRDefault="008F6B59">
            <w:pPr>
              <w:pStyle w:val="CRCoverPage"/>
              <w:spacing w:after="0"/>
              <w:rPr>
                <w:noProof/>
              </w:rPr>
            </w:pPr>
          </w:p>
        </w:tc>
        <w:tc>
          <w:tcPr>
            <w:tcW w:w="1417" w:type="dxa"/>
            <w:gridSpan w:val="3"/>
            <w:tcBorders>
              <w:left w:val="nil"/>
            </w:tcBorders>
          </w:tcPr>
          <w:p w14:paraId="03E540EB" w14:textId="77777777" w:rsidR="008F6B59" w:rsidRDefault="0000000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CF82023" w14:textId="434C59D8" w:rsidR="008F6B59" w:rsidRDefault="00000000">
            <w:pPr>
              <w:pStyle w:val="CRCoverPage"/>
              <w:spacing w:after="0"/>
              <w:ind w:left="100"/>
              <w:rPr>
                <w:noProof/>
              </w:rPr>
            </w:pPr>
            <w:r>
              <w:t>Rel-1</w:t>
            </w:r>
            <w:r w:rsidR="00F515DD">
              <w:t>8</w:t>
            </w:r>
          </w:p>
        </w:tc>
      </w:tr>
      <w:tr w:rsidR="008F6B59" w14:paraId="0105316E" w14:textId="77777777">
        <w:tc>
          <w:tcPr>
            <w:tcW w:w="1843" w:type="dxa"/>
            <w:tcBorders>
              <w:left w:val="single" w:sz="4" w:space="0" w:color="auto"/>
              <w:bottom w:val="single" w:sz="4" w:space="0" w:color="auto"/>
            </w:tcBorders>
          </w:tcPr>
          <w:p w14:paraId="57E23FE3" w14:textId="77777777" w:rsidR="008F6B59" w:rsidRDefault="008F6B59">
            <w:pPr>
              <w:pStyle w:val="CRCoverPage"/>
              <w:spacing w:after="0"/>
              <w:rPr>
                <w:b/>
                <w:i/>
                <w:noProof/>
              </w:rPr>
            </w:pPr>
          </w:p>
        </w:tc>
        <w:tc>
          <w:tcPr>
            <w:tcW w:w="4677" w:type="dxa"/>
            <w:gridSpan w:val="8"/>
            <w:tcBorders>
              <w:bottom w:val="single" w:sz="4" w:space="0" w:color="auto"/>
            </w:tcBorders>
          </w:tcPr>
          <w:p w14:paraId="1DB9CCD8" w14:textId="77777777" w:rsidR="008F6B59" w:rsidRDefault="0000000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BF44B17" w14:textId="77777777" w:rsidR="008F6B59" w:rsidRDefault="00000000">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5F19C47" w14:textId="77777777" w:rsidR="008F6B59" w:rsidRDefault="0000000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8F6B59" w14:paraId="23543C51" w14:textId="77777777">
        <w:tc>
          <w:tcPr>
            <w:tcW w:w="1843" w:type="dxa"/>
          </w:tcPr>
          <w:p w14:paraId="3F45F013" w14:textId="77777777" w:rsidR="008F6B59" w:rsidRDefault="008F6B59">
            <w:pPr>
              <w:pStyle w:val="CRCoverPage"/>
              <w:spacing w:after="0"/>
              <w:rPr>
                <w:b/>
                <w:i/>
                <w:noProof/>
                <w:sz w:val="8"/>
                <w:szCs w:val="8"/>
              </w:rPr>
            </w:pPr>
          </w:p>
        </w:tc>
        <w:tc>
          <w:tcPr>
            <w:tcW w:w="7797" w:type="dxa"/>
            <w:gridSpan w:val="10"/>
          </w:tcPr>
          <w:p w14:paraId="7917DBB2" w14:textId="77777777" w:rsidR="008F6B59" w:rsidRDefault="008F6B59">
            <w:pPr>
              <w:pStyle w:val="CRCoverPage"/>
              <w:spacing w:after="0"/>
              <w:rPr>
                <w:noProof/>
                <w:sz w:val="8"/>
                <w:szCs w:val="8"/>
              </w:rPr>
            </w:pPr>
          </w:p>
        </w:tc>
      </w:tr>
      <w:tr w:rsidR="008F6B59" w14:paraId="78C5664F" w14:textId="77777777">
        <w:tc>
          <w:tcPr>
            <w:tcW w:w="2694" w:type="dxa"/>
            <w:gridSpan w:val="2"/>
            <w:tcBorders>
              <w:top w:val="single" w:sz="4" w:space="0" w:color="auto"/>
              <w:left w:val="single" w:sz="4" w:space="0" w:color="auto"/>
            </w:tcBorders>
          </w:tcPr>
          <w:p w14:paraId="719AC49E" w14:textId="77777777" w:rsidR="008F6B59" w:rsidRDefault="0000000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75CF64" w14:textId="77777777" w:rsidR="008F6B59" w:rsidRDefault="00000000">
            <w:pPr>
              <w:pStyle w:val="CRCoverPage"/>
              <w:numPr>
                <w:ilvl w:val="0"/>
                <w:numId w:val="4"/>
              </w:numPr>
              <w:spacing w:after="0"/>
              <w:rPr>
                <w:noProof/>
              </w:rPr>
            </w:pPr>
            <w:r>
              <w:rPr>
                <w:noProof/>
              </w:rPr>
              <w:t xml:space="preserve">At TSG-SA Meeting #96, SA Plenary decided to specify the Control Plane based security procedures in Rel-17 without </w:t>
            </w:r>
            <w:r>
              <w:rPr>
                <w:rFonts w:eastAsia="DengXian" w:cs="Arial"/>
                <w:lang w:eastAsia="zh-CN"/>
              </w:rPr>
              <w:t>the Prose Secondary Authentication support</w:t>
            </w:r>
            <w:r>
              <w:rPr>
                <w:noProof/>
              </w:rPr>
              <w:t xml:space="preserve">. </w:t>
            </w:r>
          </w:p>
          <w:p w14:paraId="17A2220C" w14:textId="77777777" w:rsidR="008F6B59" w:rsidRDefault="00000000">
            <w:pPr>
              <w:pStyle w:val="CRCoverPage"/>
              <w:numPr>
                <w:ilvl w:val="0"/>
                <w:numId w:val="4"/>
              </w:numPr>
              <w:spacing w:after="0"/>
              <w:rPr>
                <w:noProof/>
              </w:rPr>
            </w:pPr>
            <w:r>
              <w:rPr>
                <w:noProof/>
              </w:rPr>
              <w:t>Also, SA Plenary agreed that SA2 and SA3 should work on ProSe Secondary Authentication in  Rel-18 (SP-220716).</w:t>
            </w:r>
          </w:p>
          <w:p w14:paraId="4200DD5B" w14:textId="77777777" w:rsidR="008F6B59" w:rsidRDefault="008F6B59">
            <w:pPr>
              <w:pStyle w:val="CRCoverPage"/>
              <w:spacing w:after="0"/>
              <w:ind w:left="100"/>
              <w:rPr>
                <w:noProof/>
              </w:rPr>
            </w:pPr>
          </w:p>
          <w:p w14:paraId="3638D256" w14:textId="77777777" w:rsidR="008F6B59" w:rsidRDefault="00000000">
            <w:pPr>
              <w:pStyle w:val="CRCoverPage"/>
              <w:spacing w:after="0"/>
              <w:ind w:left="100"/>
              <w:rPr>
                <w:noProof/>
              </w:rPr>
            </w:pPr>
            <w:r>
              <w:rPr>
                <w:noProof/>
              </w:rPr>
              <w:t>Add support for ProSe Secondary Authentication in the continued work as per decision point#2.</w:t>
            </w:r>
          </w:p>
          <w:p w14:paraId="3CEA04C2" w14:textId="77777777" w:rsidR="008F6B59" w:rsidRDefault="008F6B59">
            <w:pPr>
              <w:pStyle w:val="CRCoverPage"/>
              <w:spacing w:after="0"/>
              <w:ind w:left="100"/>
              <w:rPr>
                <w:noProof/>
              </w:rPr>
            </w:pPr>
          </w:p>
        </w:tc>
      </w:tr>
      <w:tr w:rsidR="008F6B59" w14:paraId="1BE93526" w14:textId="77777777">
        <w:tc>
          <w:tcPr>
            <w:tcW w:w="2694" w:type="dxa"/>
            <w:gridSpan w:val="2"/>
            <w:tcBorders>
              <w:left w:val="single" w:sz="4" w:space="0" w:color="auto"/>
            </w:tcBorders>
          </w:tcPr>
          <w:p w14:paraId="47F2CAC0" w14:textId="77777777" w:rsidR="008F6B59" w:rsidRDefault="008F6B59">
            <w:pPr>
              <w:pStyle w:val="CRCoverPage"/>
              <w:spacing w:after="0"/>
              <w:rPr>
                <w:b/>
                <w:i/>
                <w:noProof/>
                <w:sz w:val="8"/>
                <w:szCs w:val="8"/>
              </w:rPr>
            </w:pPr>
          </w:p>
        </w:tc>
        <w:tc>
          <w:tcPr>
            <w:tcW w:w="6946" w:type="dxa"/>
            <w:gridSpan w:val="9"/>
            <w:tcBorders>
              <w:right w:val="single" w:sz="4" w:space="0" w:color="auto"/>
            </w:tcBorders>
          </w:tcPr>
          <w:p w14:paraId="485910E0" w14:textId="77777777" w:rsidR="008F6B59" w:rsidRDefault="008F6B59" w:rsidP="00B21C2F">
            <w:pPr>
              <w:pStyle w:val="CRCoverPage"/>
              <w:spacing w:after="0"/>
              <w:ind w:left="360"/>
              <w:rPr>
                <w:noProof/>
                <w:sz w:val="8"/>
                <w:szCs w:val="8"/>
              </w:rPr>
            </w:pPr>
          </w:p>
        </w:tc>
      </w:tr>
      <w:tr w:rsidR="008F6B59" w14:paraId="6F2DFB3F" w14:textId="77777777">
        <w:tc>
          <w:tcPr>
            <w:tcW w:w="2694" w:type="dxa"/>
            <w:gridSpan w:val="2"/>
            <w:tcBorders>
              <w:left w:val="single" w:sz="4" w:space="0" w:color="auto"/>
            </w:tcBorders>
          </w:tcPr>
          <w:p w14:paraId="5CA8A920" w14:textId="77777777" w:rsidR="008F6B59" w:rsidRDefault="0000000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A0C802D" w14:textId="4C054CCD" w:rsidR="00B21C2F" w:rsidRDefault="00000000" w:rsidP="00B21C2F">
            <w:pPr>
              <w:pStyle w:val="CRCoverPage"/>
              <w:spacing w:after="0"/>
              <w:rPr>
                <w:ins w:id="3" w:author="IDCC-r1" w:date="2023-02-26T20:34:00Z"/>
                <w:noProof/>
              </w:rPr>
            </w:pPr>
            <w:r>
              <w:rPr>
                <w:noProof/>
              </w:rPr>
              <w:t>Add ProSe Secondary Authentication related content sourced from TS 33.503 17.0.1</w:t>
            </w:r>
            <w:ins w:id="4" w:author="IDCC-r1" w:date="2023-02-26T20:34:00Z">
              <w:r w:rsidR="00B21C2F">
                <w:rPr>
                  <w:noProof/>
                </w:rPr>
                <w:t>.</w:t>
              </w:r>
            </w:ins>
          </w:p>
          <w:p w14:paraId="4D6D24EA" w14:textId="211FFE67" w:rsidR="00B21C2F" w:rsidRDefault="00B21C2F" w:rsidP="00B21C2F">
            <w:pPr>
              <w:pStyle w:val="CRCoverPage"/>
              <w:spacing w:after="0"/>
              <w:rPr>
                <w:noProof/>
              </w:rPr>
            </w:pPr>
            <w:ins w:id="5" w:author="IDCC-r1" w:date="2023-02-26T20:34:00Z">
              <w:r>
                <w:t>Add S</w:t>
              </w:r>
            </w:ins>
            <w:ins w:id="6" w:author="IDCC-r1" w:date="2023-02-26T20:33:00Z">
              <w:r>
                <w:t>econdary Authentication Procedure for Remote UE with N3IWF</w:t>
              </w:r>
            </w:ins>
            <w:ins w:id="7" w:author="IDCC-r1" w:date="2023-02-26T20:34:00Z">
              <w:r>
                <w:t>.</w:t>
              </w:r>
            </w:ins>
          </w:p>
        </w:tc>
      </w:tr>
      <w:tr w:rsidR="008F6B59" w14:paraId="0BBE73DA" w14:textId="77777777">
        <w:tc>
          <w:tcPr>
            <w:tcW w:w="2694" w:type="dxa"/>
            <w:gridSpan w:val="2"/>
            <w:tcBorders>
              <w:left w:val="single" w:sz="4" w:space="0" w:color="auto"/>
            </w:tcBorders>
          </w:tcPr>
          <w:p w14:paraId="520CA2B6" w14:textId="77777777" w:rsidR="008F6B59" w:rsidRDefault="008F6B59">
            <w:pPr>
              <w:pStyle w:val="CRCoverPage"/>
              <w:spacing w:after="0"/>
              <w:rPr>
                <w:b/>
                <w:i/>
                <w:noProof/>
                <w:sz w:val="8"/>
                <w:szCs w:val="8"/>
              </w:rPr>
            </w:pPr>
          </w:p>
        </w:tc>
        <w:tc>
          <w:tcPr>
            <w:tcW w:w="6946" w:type="dxa"/>
            <w:gridSpan w:val="9"/>
            <w:tcBorders>
              <w:right w:val="single" w:sz="4" w:space="0" w:color="auto"/>
            </w:tcBorders>
          </w:tcPr>
          <w:p w14:paraId="49CAFFA7" w14:textId="77777777" w:rsidR="008F6B59" w:rsidRDefault="008F6B59">
            <w:pPr>
              <w:pStyle w:val="CRCoverPage"/>
              <w:spacing w:after="0"/>
              <w:rPr>
                <w:noProof/>
                <w:sz w:val="8"/>
                <w:szCs w:val="8"/>
              </w:rPr>
            </w:pPr>
          </w:p>
        </w:tc>
      </w:tr>
      <w:tr w:rsidR="008F6B59" w14:paraId="327BE2C3" w14:textId="77777777">
        <w:tc>
          <w:tcPr>
            <w:tcW w:w="2694" w:type="dxa"/>
            <w:gridSpan w:val="2"/>
            <w:tcBorders>
              <w:left w:val="single" w:sz="4" w:space="0" w:color="auto"/>
              <w:bottom w:val="single" w:sz="4" w:space="0" w:color="auto"/>
            </w:tcBorders>
          </w:tcPr>
          <w:p w14:paraId="246F1EEE" w14:textId="77777777" w:rsidR="008F6B59" w:rsidRDefault="0000000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60254CB" w14:textId="77777777" w:rsidR="008F6B59" w:rsidRDefault="00000000">
            <w:pPr>
              <w:pStyle w:val="CRCoverPage"/>
              <w:spacing w:after="0"/>
              <w:rPr>
                <w:noProof/>
              </w:rPr>
            </w:pPr>
            <w:r>
              <w:rPr>
                <w:rFonts w:cs="Arial"/>
                <w:noProof/>
              </w:rPr>
              <w:t>Incomplete CP security procedure to support secondary authentication</w:t>
            </w:r>
          </w:p>
        </w:tc>
      </w:tr>
      <w:tr w:rsidR="008F6B59" w14:paraId="0AE09FAA" w14:textId="77777777">
        <w:tc>
          <w:tcPr>
            <w:tcW w:w="2694" w:type="dxa"/>
            <w:gridSpan w:val="2"/>
          </w:tcPr>
          <w:p w14:paraId="55B725B6" w14:textId="77777777" w:rsidR="008F6B59" w:rsidRDefault="008F6B59">
            <w:pPr>
              <w:pStyle w:val="CRCoverPage"/>
              <w:spacing w:after="0"/>
              <w:rPr>
                <w:b/>
                <w:i/>
                <w:noProof/>
                <w:sz w:val="8"/>
                <w:szCs w:val="8"/>
              </w:rPr>
            </w:pPr>
          </w:p>
        </w:tc>
        <w:tc>
          <w:tcPr>
            <w:tcW w:w="6946" w:type="dxa"/>
            <w:gridSpan w:val="9"/>
          </w:tcPr>
          <w:p w14:paraId="6E2E8CE8" w14:textId="77777777" w:rsidR="008F6B59" w:rsidRDefault="008F6B59">
            <w:pPr>
              <w:pStyle w:val="CRCoverPage"/>
              <w:spacing w:after="0"/>
              <w:rPr>
                <w:noProof/>
                <w:sz w:val="8"/>
                <w:szCs w:val="8"/>
              </w:rPr>
            </w:pPr>
          </w:p>
        </w:tc>
      </w:tr>
      <w:tr w:rsidR="008F6B59" w14:paraId="7BDDCBCA" w14:textId="77777777">
        <w:tc>
          <w:tcPr>
            <w:tcW w:w="2694" w:type="dxa"/>
            <w:gridSpan w:val="2"/>
            <w:tcBorders>
              <w:top w:val="single" w:sz="4" w:space="0" w:color="auto"/>
              <w:left w:val="single" w:sz="4" w:space="0" w:color="auto"/>
            </w:tcBorders>
          </w:tcPr>
          <w:p w14:paraId="6659E824" w14:textId="77777777" w:rsidR="008F6B59" w:rsidRDefault="0000000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22B8D70" w14:textId="64E4A1E4" w:rsidR="008F6B59" w:rsidRDefault="00000000">
            <w:pPr>
              <w:pStyle w:val="CRCoverPage"/>
              <w:spacing w:after="0"/>
              <w:ind w:left="100"/>
              <w:rPr>
                <w:noProof/>
              </w:rPr>
            </w:pPr>
            <w:r>
              <w:rPr>
                <w:noProof/>
              </w:rPr>
              <w:t>6.3.3.3</w:t>
            </w:r>
            <w:del w:id="8" w:author="IDCC-r1" w:date="2023-02-26T20:04:00Z">
              <w:r w:rsidDel="00E35C7E">
                <w:rPr>
                  <w:noProof/>
                </w:rPr>
                <w:delText>.4</w:delText>
              </w:r>
            </w:del>
            <w:ins w:id="9" w:author="IDCC-r1" w:date="2023-02-26T20:05:00Z">
              <w:r w:rsidR="00E35C7E">
                <w:rPr>
                  <w:noProof/>
                </w:rPr>
                <w:t>,</w:t>
              </w:r>
            </w:ins>
            <w:r w:rsidR="00E35C7E">
              <w:rPr>
                <w:noProof/>
              </w:rPr>
              <w:t xml:space="preserve"> </w:t>
            </w:r>
            <w:ins w:id="10" w:author="IDCC-r1" w:date="2023-02-26T19:49:00Z">
              <w:r w:rsidR="00E35C7E" w:rsidRPr="005B3D1C">
                <w:t>6.3.3.</w:t>
              </w:r>
              <w:r w:rsidR="00E35C7E">
                <w:t xml:space="preserve">4, </w:t>
              </w:r>
            </w:ins>
            <w:ins w:id="11" w:author="IDCC-r1" w:date="2023-02-26T19:59:00Z">
              <w:r w:rsidR="00E35C7E">
                <w:rPr>
                  <w:noProof/>
                </w:rPr>
                <w:t>7.3.2, 7.5</w:t>
              </w:r>
            </w:ins>
          </w:p>
        </w:tc>
      </w:tr>
      <w:tr w:rsidR="008F6B59" w14:paraId="24AF32A8" w14:textId="77777777">
        <w:tc>
          <w:tcPr>
            <w:tcW w:w="2694" w:type="dxa"/>
            <w:gridSpan w:val="2"/>
            <w:tcBorders>
              <w:left w:val="single" w:sz="4" w:space="0" w:color="auto"/>
            </w:tcBorders>
          </w:tcPr>
          <w:p w14:paraId="06DFF6E1" w14:textId="77777777" w:rsidR="008F6B59" w:rsidRDefault="008F6B59">
            <w:pPr>
              <w:pStyle w:val="CRCoverPage"/>
              <w:spacing w:after="0"/>
              <w:rPr>
                <w:b/>
                <w:i/>
                <w:noProof/>
                <w:sz w:val="8"/>
                <w:szCs w:val="8"/>
              </w:rPr>
            </w:pPr>
          </w:p>
        </w:tc>
        <w:tc>
          <w:tcPr>
            <w:tcW w:w="6946" w:type="dxa"/>
            <w:gridSpan w:val="9"/>
            <w:tcBorders>
              <w:right w:val="single" w:sz="4" w:space="0" w:color="auto"/>
            </w:tcBorders>
          </w:tcPr>
          <w:p w14:paraId="590EB7D4" w14:textId="77777777" w:rsidR="008F6B59" w:rsidRDefault="008F6B59">
            <w:pPr>
              <w:pStyle w:val="CRCoverPage"/>
              <w:spacing w:after="0"/>
              <w:rPr>
                <w:noProof/>
                <w:sz w:val="8"/>
                <w:szCs w:val="8"/>
              </w:rPr>
            </w:pPr>
          </w:p>
        </w:tc>
      </w:tr>
      <w:tr w:rsidR="008F6B59" w14:paraId="1C89F1C3" w14:textId="77777777">
        <w:tc>
          <w:tcPr>
            <w:tcW w:w="2694" w:type="dxa"/>
            <w:gridSpan w:val="2"/>
            <w:tcBorders>
              <w:left w:val="single" w:sz="4" w:space="0" w:color="auto"/>
            </w:tcBorders>
          </w:tcPr>
          <w:p w14:paraId="70372D6C" w14:textId="77777777" w:rsidR="008F6B59" w:rsidRDefault="008F6B5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FD672A3" w14:textId="77777777" w:rsidR="008F6B59" w:rsidRDefault="0000000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F887FF" w14:textId="77777777" w:rsidR="008F6B59" w:rsidRDefault="00000000">
            <w:pPr>
              <w:pStyle w:val="CRCoverPage"/>
              <w:spacing w:after="0"/>
              <w:jc w:val="center"/>
              <w:rPr>
                <w:b/>
                <w:caps/>
                <w:noProof/>
              </w:rPr>
            </w:pPr>
            <w:r>
              <w:rPr>
                <w:b/>
                <w:caps/>
                <w:noProof/>
              </w:rPr>
              <w:t>N</w:t>
            </w:r>
          </w:p>
        </w:tc>
        <w:tc>
          <w:tcPr>
            <w:tcW w:w="2977" w:type="dxa"/>
            <w:gridSpan w:val="4"/>
          </w:tcPr>
          <w:p w14:paraId="4985FEA1" w14:textId="77777777" w:rsidR="008F6B59" w:rsidRDefault="008F6B5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63AC9" w14:textId="77777777" w:rsidR="008F6B59" w:rsidRDefault="008F6B59">
            <w:pPr>
              <w:pStyle w:val="CRCoverPage"/>
              <w:spacing w:after="0"/>
              <w:ind w:left="99"/>
              <w:rPr>
                <w:noProof/>
              </w:rPr>
            </w:pPr>
          </w:p>
        </w:tc>
      </w:tr>
      <w:tr w:rsidR="008F6B59" w14:paraId="08DE0465" w14:textId="77777777">
        <w:tc>
          <w:tcPr>
            <w:tcW w:w="2694" w:type="dxa"/>
            <w:gridSpan w:val="2"/>
            <w:tcBorders>
              <w:left w:val="single" w:sz="4" w:space="0" w:color="auto"/>
            </w:tcBorders>
          </w:tcPr>
          <w:p w14:paraId="730C76EA" w14:textId="77777777" w:rsidR="008F6B59" w:rsidRDefault="0000000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03AEE3D" w14:textId="77777777" w:rsidR="008F6B59" w:rsidRDefault="008F6B5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D25E1F" w14:textId="77777777" w:rsidR="008F6B59" w:rsidRDefault="00000000">
            <w:pPr>
              <w:pStyle w:val="CRCoverPage"/>
              <w:spacing w:after="0"/>
              <w:jc w:val="center"/>
              <w:rPr>
                <w:b/>
                <w:caps/>
                <w:noProof/>
              </w:rPr>
            </w:pPr>
            <w:r>
              <w:rPr>
                <w:b/>
                <w:caps/>
                <w:noProof/>
              </w:rPr>
              <w:t>x</w:t>
            </w:r>
          </w:p>
        </w:tc>
        <w:tc>
          <w:tcPr>
            <w:tcW w:w="2977" w:type="dxa"/>
            <w:gridSpan w:val="4"/>
          </w:tcPr>
          <w:p w14:paraId="34719B70" w14:textId="77777777" w:rsidR="008F6B59" w:rsidRDefault="0000000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564D8CE" w14:textId="77777777" w:rsidR="008F6B59" w:rsidRDefault="00000000">
            <w:pPr>
              <w:pStyle w:val="CRCoverPage"/>
              <w:spacing w:after="0"/>
              <w:ind w:left="99"/>
              <w:rPr>
                <w:noProof/>
              </w:rPr>
            </w:pPr>
            <w:r>
              <w:rPr>
                <w:noProof/>
              </w:rPr>
              <w:t xml:space="preserve">TS/TR ... CR ... </w:t>
            </w:r>
          </w:p>
        </w:tc>
      </w:tr>
      <w:tr w:rsidR="008F6B59" w14:paraId="005227C0" w14:textId="77777777">
        <w:tc>
          <w:tcPr>
            <w:tcW w:w="2694" w:type="dxa"/>
            <w:gridSpan w:val="2"/>
            <w:tcBorders>
              <w:left w:val="single" w:sz="4" w:space="0" w:color="auto"/>
            </w:tcBorders>
          </w:tcPr>
          <w:p w14:paraId="485B5AF3" w14:textId="77777777" w:rsidR="008F6B59" w:rsidRDefault="0000000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3BD0852" w14:textId="77777777" w:rsidR="008F6B59" w:rsidRDefault="008F6B5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F52F25" w14:textId="77777777" w:rsidR="008F6B59" w:rsidRDefault="00000000">
            <w:pPr>
              <w:pStyle w:val="CRCoverPage"/>
              <w:spacing w:after="0"/>
              <w:jc w:val="center"/>
              <w:rPr>
                <w:b/>
                <w:caps/>
                <w:noProof/>
              </w:rPr>
            </w:pPr>
            <w:r>
              <w:rPr>
                <w:b/>
                <w:caps/>
                <w:noProof/>
              </w:rPr>
              <w:t>x</w:t>
            </w:r>
          </w:p>
        </w:tc>
        <w:tc>
          <w:tcPr>
            <w:tcW w:w="2977" w:type="dxa"/>
            <w:gridSpan w:val="4"/>
          </w:tcPr>
          <w:p w14:paraId="1A1E73F0" w14:textId="77777777" w:rsidR="008F6B59" w:rsidRDefault="0000000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D527B55" w14:textId="77777777" w:rsidR="008F6B59" w:rsidRDefault="00000000">
            <w:pPr>
              <w:pStyle w:val="CRCoverPage"/>
              <w:spacing w:after="0"/>
              <w:ind w:left="99"/>
              <w:rPr>
                <w:noProof/>
              </w:rPr>
            </w:pPr>
            <w:r>
              <w:rPr>
                <w:noProof/>
              </w:rPr>
              <w:t xml:space="preserve">TS/TR ... CR ... </w:t>
            </w:r>
          </w:p>
        </w:tc>
      </w:tr>
      <w:tr w:rsidR="008F6B59" w14:paraId="113590A5" w14:textId="77777777">
        <w:tc>
          <w:tcPr>
            <w:tcW w:w="2694" w:type="dxa"/>
            <w:gridSpan w:val="2"/>
            <w:tcBorders>
              <w:left w:val="single" w:sz="4" w:space="0" w:color="auto"/>
            </w:tcBorders>
          </w:tcPr>
          <w:p w14:paraId="6ACBA93E" w14:textId="77777777" w:rsidR="008F6B59" w:rsidRDefault="0000000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228AE15" w14:textId="77777777" w:rsidR="008F6B59" w:rsidRDefault="008F6B5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AB158D" w14:textId="77777777" w:rsidR="008F6B59" w:rsidRDefault="00000000">
            <w:pPr>
              <w:pStyle w:val="CRCoverPage"/>
              <w:spacing w:after="0"/>
              <w:jc w:val="center"/>
              <w:rPr>
                <w:b/>
                <w:caps/>
                <w:noProof/>
              </w:rPr>
            </w:pPr>
            <w:r>
              <w:rPr>
                <w:b/>
                <w:caps/>
                <w:noProof/>
              </w:rPr>
              <w:t>x</w:t>
            </w:r>
          </w:p>
        </w:tc>
        <w:tc>
          <w:tcPr>
            <w:tcW w:w="2977" w:type="dxa"/>
            <w:gridSpan w:val="4"/>
          </w:tcPr>
          <w:p w14:paraId="7766855B" w14:textId="77777777" w:rsidR="008F6B59" w:rsidRDefault="0000000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316EAAC" w14:textId="77777777" w:rsidR="008F6B59" w:rsidRDefault="00000000">
            <w:pPr>
              <w:pStyle w:val="CRCoverPage"/>
              <w:spacing w:after="0"/>
              <w:ind w:left="99"/>
              <w:rPr>
                <w:noProof/>
              </w:rPr>
            </w:pPr>
            <w:r>
              <w:rPr>
                <w:noProof/>
              </w:rPr>
              <w:t xml:space="preserve">TS/TR ... CR ... </w:t>
            </w:r>
          </w:p>
        </w:tc>
      </w:tr>
      <w:tr w:rsidR="008F6B59" w14:paraId="37194F5F" w14:textId="77777777">
        <w:tc>
          <w:tcPr>
            <w:tcW w:w="2694" w:type="dxa"/>
            <w:gridSpan w:val="2"/>
            <w:tcBorders>
              <w:left w:val="single" w:sz="4" w:space="0" w:color="auto"/>
            </w:tcBorders>
          </w:tcPr>
          <w:p w14:paraId="4EFABA58" w14:textId="77777777" w:rsidR="008F6B59" w:rsidRDefault="008F6B59">
            <w:pPr>
              <w:pStyle w:val="CRCoverPage"/>
              <w:spacing w:after="0"/>
              <w:rPr>
                <w:b/>
                <w:i/>
                <w:noProof/>
              </w:rPr>
            </w:pPr>
          </w:p>
        </w:tc>
        <w:tc>
          <w:tcPr>
            <w:tcW w:w="6946" w:type="dxa"/>
            <w:gridSpan w:val="9"/>
            <w:tcBorders>
              <w:right w:val="single" w:sz="4" w:space="0" w:color="auto"/>
            </w:tcBorders>
          </w:tcPr>
          <w:p w14:paraId="03CBA8D9" w14:textId="77777777" w:rsidR="008F6B59" w:rsidRDefault="008F6B59">
            <w:pPr>
              <w:pStyle w:val="CRCoverPage"/>
              <w:spacing w:after="0"/>
              <w:rPr>
                <w:noProof/>
              </w:rPr>
            </w:pPr>
          </w:p>
        </w:tc>
      </w:tr>
      <w:tr w:rsidR="008F6B59" w14:paraId="6FF12DE6" w14:textId="77777777">
        <w:tc>
          <w:tcPr>
            <w:tcW w:w="2694" w:type="dxa"/>
            <w:gridSpan w:val="2"/>
            <w:tcBorders>
              <w:left w:val="single" w:sz="4" w:space="0" w:color="auto"/>
              <w:bottom w:val="single" w:sz="4" w:space="0" w:color="auto"/>
            </w:tcBorders>
          </w:tcPr>
          <w:p w14:paraId="6106AE60" w14:textId="77777777" w:rsidR="008F6B59" w:rsidRDefault="0000000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85C81EC" w14:textId="77777777" w:rsidR="008F6B59" w:rsidRDefault="008F6B59">
            <w:pPr>
              <w:pStyle w:val="CRCoverPage"/>
              <w:spacing w:after="0"/>
              <w:ind w:left="100"/>
              <w:rPr>
                <w:noProof/>
              </w:rPr>
            </w:pPr>
          </w:p>
        </w:tc>
      </w:tr>
      <w:tr w:rsidR="008F6B59" w14:paraId="11E05F02" w14:textId="77777777">
        <w:tc>
          <w:tcPr>
            <w:tcW w:w="2694" w:type="dxa"/>
            <w:gridSpan w:val="2"/>
            <w:tcBorders>
              <w:top w:val="single" w:sz="4" w:space="0" w:color="auto"/>
              <w:bottom w:val="single" w:sz="4" w:space="0" w:color="auto"/>
            </w:tcBorders>
          </w:tcPr>
          <w:p w14:paraId="127AB15D" w14:textId="77777777" w:rsidR="008F6B59" w:rsidRDefault="008F6B5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7F30A57" w14:textId="77777777" w:rsidR="008F6B59" w:rsidRDefault="008F6B59">
            <w:pPr>
              <w:pStyle w:val="CRCoverPage"/>
              <w:spacing w:after="0"/>
              <w:ind w:left="100"/>
              <w:rPr>
                <w:noProof/>
                <w:sz w:val="8"/>
                <w:szCs w:val="8"/>
              </w:rPr>
            </w:pPr>
          </w:p>
        </w:tc>
      </w:tr>
      <w:tr w:rsidR="008F6B59" w14:paraId="50DA2ECF" w14:textId="77777777">
        <w:tc>
          <w:tcPr>
            <w:tcW w:w="2694" w:type="dxa"/>
            <w:gridSpan w:val="2"/>
            <w:tcBorders>
              <w:top w:val="single" w:sz="4" w:space="0" w:color="auto"/>
              <w:left w:val="single" w:sz="4" w:space="0" w:color="auto"/>
              <w:bottom w:val="single" w:sz="4" w:space="0" w:color="auto"/>
            </w:tcBorders>
          </w:tcPr>
          <w:p w14:paraId="67A99A6E" w14:textId="77777777" w:rsidR="008F6B59" w:rsidRDefault="0000000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CD50241" w14:textId="77777777" w:rsidR="00E35C7E" w:rsidRDefault="00E35C7E" w:rsidP="00E35C7E">
            <w:pPr>
              <w:pStyle w:val="CRCoverPage"/>
              <w:spacing w:after="0"/>
              <w:ind w:left="100"/>
              <w:rPr>
                <w:ins w:id="12" w:author="IDCC-r1" w:date="2023-02-26T19:45:00Z"/>
                <w:noProof/>
              </w:rPr>
            </w:pPr>
            <w:ins w:id="13" w:author="IDCC-r1" w:date="2023-02-26T19:45:00Z">
              <w:r>
                <w:rPr>
                  <w:noProof/>
                </w:rPr>
                <w:t xml:space="preserve">SA3#108e: </w:t>
              </w:r>
              <w:r>
                <w:fldChar w:fldCharType="begin"/>
              </w:r>
              <w:r>
                <w:instrText>HYPERLINK "https://www.3gpp.org/ftp/TSG_SA/WG3_Security/TSGS3_108e/Docs/S3-222262.zip" \t "_blank"</w:instrText>
              </w:r>
              <w:r>
                <w:fldChar w:fldCharType="separate"/>
              </w:r>
              <w:r w:rsidRPr="00052787">
                <w:rPr>
                  <w:noProof/>
                </w:rPr>
                <w:t>S3-222262</w:t>
              </w:r>
              <w:r>
                <w:rPr>
                  <w:noProof/>
                </w:rPr>
                <w:fldChar w:fldCharType="end"/>
              </w:r>
            </w:ins>
          </w:p>
          <w:p w14:paraId="70964B78" w14:textId="77FF40BF" w:rsidR="008F6B59" w:rsidRDefault="00E35C7E" w:rsidP="00E35C7E">
            <w:pPr>
              <w:pStyle w:val="CRCoverPage"/>
              <w:spacing w:after="0"/>
              <w:ind w:left="100"/>
              <w:rPr>
                <w:noProof/>
              </w:rPr>
            </w:pPr>
            <w:ins w:id="14" w:author="IDCC-r1" w:date="2023-02-26T19:45:00Z">
              <w:r>
                <w:rPr>
                  <w:noProof/>
                </w:rPr>
                <w:t>SA3#</w:t>
              </w:r>
            </w:ins>
            <w:ins w:id="15" w:author="IDCC-r1" w:date="2023-02-26T19:46:00Z">
              <w:r>
                <w:rPr>
                  <w:noProof/>
                </w:rPr>
                <w:t xml:space="preserve">110: </w:t>
              </w:r>
              <w:r>
                <w:fldChar w:fldCharType="begin"/>
              </w:r>
              <w:r>
                <w:instrText>HYPERLINK "https://www.3gpp.org/ftp/TSG_SA/WG3_Security/TSGS3_108e/Docs/S3-222262.zip" \t "_blank"</w:instrText>
              </w:r>
              <w:r>
                <w:fldChar w:fldCharType="separate"/>
              </w:r>
              <w:r w:rsidRPr="00052787">
                <w:rPr>
                  <w:noProof/>
                </w:rPr>
                <w:t>S3-2</w:t>
              </w:r>
            </w:ins>
            <w:ins w:id="16" w:author="IDCC-r1" w:date="2023-02-26T19:47:00Z">
              <w:r>
                <w:rPr>
                  <w:noProof/>
                </w:rPr>
                <w:t>3</w:t>
              </w:r>
            </w:ins>
            <w:ins w:id="17" w:author="IDCC-r1" w:date="2023-02-26T19:48:00Z">
              <w:r>
                <w:rPr>
                  <w:noProof/>
                </w:rPr>
                <w:t>1433</w:t>
              </w:r>
            </w:ins>
            <w:ins w:id="18" w:author="IDCC-r1" w:date="2023-02-26T19:46:00Z">
              <w:r>
                <w:rPr>
                  <w:noProof/>
                </w:rPr>
                <w:fldChar w:fldCharType="end"/>
              </w:r>
            </w:ins>
          </w:p>
        </w:tc>
      </w:tr>
    </w:tbl>
    <w:p w14:paraId="5D428A8C" w14:textId="77777777" w:rsidR="008F6B59" w:rsidRDefault="008F6B59">
      <w:pPr>
        <w:pStyle w:val="CRCoverPage"/>
        <w:spacing w:after="0"/>
        <w:rPr>
          <w:noProof/>
          <w:sz w:val="8"/>
          <w:szCs w:val="8"/>
        </w:rPr>
      </w:pPr>
    </w:p>
    <w:p w14:paraId="5CCA0469" w14:textId="77777777" w:rsidR="008F6B59" w:rsidRDefault="008F6B59">
      <w:pPr>
        <w:rPr>
          <w:noProof/>
        </w:rPr>
        <w:sectPr w:rsidR="008F6B59">
          <w:headerReference w:type="even" r:id="rId15"/>
          <w:footnotePr>
            <w:numRestart w:val="eachSect"/>
          </w:footnotePr>
          <w:pgSz w:w="11907" w:h="16840" w:code="9"/>
          <w:pgMar w:top="1418" w:right="1134" w:bottom="1134" w:left="1134" w:header="680" w:footer="567" w:gutter="0"/>
          <w:cols w:space="720"/>
        </w:sectPr>
      </w:pPr>
    </w:p>
    <w:p w14:paraId="4D180B08" w14:textId="77777777" w:rsidR="008F6B59" w:rsidRDefault="00000000">
      <w:pPr>
        <w:rPr>
          <w:noProof/>
          <w:sz w:val="40"/>
          <w:szCs w:val="40"/>
        </w:rPr>
      </w:pPr>
      <w:r>
        <w:rPr>
          <w:noProof/>
          <w:sz w:val="40"/>
          <w:szCs w:val="40"/>
        </w:rPr>
        <w:lastRenderedPageBreak/>
        <w:t>************ START OF CHANGES</w:t>
      </w:r>
    </w:p>
    <w:p w14:paraId="2E6C1869" w14:textId="77777777" w:rsidR="008F6B59" w:rsidRDefault="008F6B59">
      <w:pPr>
        <w:rPr>
          <w:noProof/>
        </w:rPr>
      </w:pPr>
    </w:p>
    <w:p w14:paraId="03F13A35" w14:textId="77777777" w:rsidR="008F6B59" w:rsidRDefault="00000000">
      <w:pPr>
        <w:pStyle w:val="Heading5"/>
        <w:rPr>
          <w:ins w:id="19" w:author="SF" w:date="2022-08-24T13:45:00Z"/>
          <w:lang w:eastAsia="zh-CN"/>
        </w:rPr>
      </w:pPr>
      <w:bookmarkStart w:id="20" w:name="_Toc106364526"/>
      <w:bookmarkStart w:id="21" w:name="_Toc106372396"/>
      <w:ins w:id="22" w:author="IDCC" w:date="2022-08-28T17:24:00Z">
        <w:r>
          <w:rPr>
            <w:lang w:eastAsia="zh-CN"/>
          </w:rPr>
          <w:t>6.3.3.3.x</w:t>
        </w:r>
      </w:ins>
      <w:r>
        <w:rPr>
          <w:lang w:eastAsia="zh-CN"/>
        </w:rPr>
        <w:tab/>
      </w:r>
      <w:ins w:id="23" w:author="SF" w:date="2022-08-24T13:45:00Z">
        <w:r>
          <w:rPr>
            <w:lang w:eastAsia="zh-CN"/>
          </w:rPr>
          <w:t xml:space="preserve"> </w:t>
        </w:r>
        <w:r>
          <w:rPr>
            <w:rFonts w:hint="eastAsia"/>
            <w:lang w:eastAsia="zh-CN"/>
          </w:rPr>
          <w:t xml:space="preserve">5G ProSe </w:t>
        </w:r>
        <w:r>
          <w:rPr>
            <w:lang w:eastAsia="zh-CN"/>
          </w:rPr>
          <w:t xml:space="preserve">Remote UE Secondary Authentication via a </w:t>
        </w:r>
        <w:r>
          <w:rPr>
            <w:rFonts w:hint="eastAsia"/>
            <w:lang w:eastAsia="zh-CN"/>
          </w:rPr>
          <w:t xml:space="preserve">5G ProSe </w:t>
        </w:r>
        <w:r>
          <w:t>Layer-</w:t>
        </w:r>
        <w:r>
          <w:rPr>
            <w:lang w:eastAsia="zh-CN"/>
          </w:rPr>
          <w:t>3 UE-</w:t>
        </w:r>
        <w:r>
          <w:rPr>
            <w:rFonts w:hint="eastAsia"/>
            <w:lang w:eastAsia="zh-CN"/>
          </w:rPr>
          <w:t>to-</w:t>
        </w:r>
        <w:r>
          <w:rPr>
            <w:lang w:eastAsia="zh-CN"/>
          </w:rPr>
          <w:t>Network Relay without N3IWF</w:t>
        </w:r>
      </w:ins>
    </w:p>
    <w:p w14:paraId="5852B05C" w14:textId="77777777" w:rsidR="008F6B59" w:rsidRDefault="00000000">
      <w:pPr>
        <w:pStyle w:val="H6"/>
        <w:rPr>
          <w:ins w:id="24" w:author="SF" w:date="2022-08-24T13:45:00Z"/>
          <w:lang w:eastAsia="ko-KR"/>
        </w:rPr>
      </w:pPr>
      <w:bookmarkStart w:id="25" w:name="_Toc106364527"/>
      <w:ins w:id="26" w:author="SF" w:date="2022-08-24T13:45:00Z">
        <w:r>
          <w:rPr>
            <w:rFonts w:hint="eastAsia"/>
            <w:lang w:eastAsia="ko-KR"/>
          </w:rPr>
          <w:t>6.</w:t>
        </w:r>
        <w:r>
          <w:rPr>
            <w:lang w:eastAsia="ko-KR"/>
          </w:rPr>
          <w:t>3</w:t>
        </w:r>
        <w:r>
          <w:rPr>
            <w:rFonts w:hint="eastAsia"/>
            <w:lang w:eastAsia="ko-KR"/>
          </w:rPr>
          <w:t>.3.3.</w:t>
        </w:r>
      </w:ins>
      <w:ins w:id="27" w:author="IDCC-r2" w:date="2022-08-25T09:26:00Z">
        <w:r>
          <w:rPr>
            <w:lang w:eastAsia="zh-CN"/>
          </w:rPr>
          <w:t>x</w:t>
        </w:r>
      </w:ins>
      <w:ins w:id="28" w:author="SF" w:date="2022-08-24T13:45:00Z">
        <w:r>
          <w:rPr>
            <w:rFonts w:hint="eastAsia"/>
            <w:lang w:eastAsia="ko-KR"/>
          </w:rPr>
          <w:t>.1</w:t>
        </w:r>
        <w:r>
          <w:rPr>
            <w:rFonts w:hint="eastAsia"/>
            <w:lang w:eastAsia="ko-KR"/>
          </w:rPr>
          <w:tab/>
          <w:t>General</w:t>
        </w:r>
        <w:bookmarkEnd w:id="25"/>
      </w:ins>
    </w:p>
    <w:p w14:paraId="7744A098" w14:textId="77777777" w:rsidR="008F6B59" w:rsidRDefault="00000000">
      <w:pPr>
        <w:rPr>
          <w:ins w:id="29" w:author="SF" w:date="2022-08-24T13:45:00Z"/>
        </w:rPr>
      </w:pPr>
      <w:ins w:id="30" w:author="SF" w:date="2022-08-24T13:45:00Z">
        <w:r>
          <w:t>This clause specifies the</w:t>
        </w:r>
        <w:r>
          <w:rPr>
            <w:rFonts w:hint="eastAsia"/>
            <w:lang w:eastAsia="zh-CN"/>
          </w:rPr>
          <w:t xml:space="preserve"> </w:t>
        </w:r>
        <w:r>
          <w:t xml:space="preserve">5G Prose Remote UE specific secondary authentication between a 5G ProSe Remote UE, which is </w:t>
        </w:r>
        <w:r>
          <w:rPr>
            <w:lang w:eastAsia="zh-CN"/>
          </w:rPr>
          <w:t>different from the seconda</w:t>
        </w:r>
        <w:r>
          <w:rPr>
            <w:rFonts w:hint="eastAsia"/>
            <w:lang w:eastAsia="zh-CN"/>
          </w:rPr>
          <w:t>r</w:t>
        </w:r>
        <w:r>
          <w:rPr>
            <w:lang w:eastAsia="zh-CN"/>
          </w:rPr>
          <w:t>y authentication defined in TS 33.501 [3]</w:t>
        </w:r>
        <w:r>
          <w:rPr>
            <w:rFonts w:hint="eastAsia"/>
            <w:lang w:eastAsia="zh-CN"/>
          </w:rPr>
          <w:t>,</w:t>
        </w:r>
        <w:r>
          <w:t xml:space="preserve"> via a 5G ProSe Layer-3 UE-to-Network Relay without N3IWF and an external Data Network (DN) based on network-controlled authorization (i.e. using 5G ProSe Remote UE specific authentication) as described in clause 6.3.3.3.2. This procedure is optional to support.</w:t>
        </w:r>
      </w:ins>
    </w:p>
    <w:p w14:paraId="1ED1EBFE" w14:textId="77777777" w:rsidR="008F6B59" w:rsidRDefault="00000000">
      <w:pPr>
        <w:rPr>
          <w:ins w:id="31" w:author="SF" w:date="2022-08-24T13:45:00Z"/>
          <w:lang w:eastAsia="zh-CN"/>
        </w:rPr>
      </w:pPr>
      <w:ins w:id="32" w:author="SF" w:date="2022-08-24T13:45:00Z">
        <w:r>
          <w:t xml:space="preserve">The SMF of </w:t>
        </w:r>
        <w:r>
          <w:rPr>
            <w:rFonts w:hint="eastAsia"/>
            <w:lang w:eastAsia="zh-CN"/>
          </w:rPr>
          <w:t xml:space="preserve">the </w:t>
        </w:r>
        <w:r>
          <w:t>5G ProSe UE-to-Network Relay triggers the secondary authentication of the 5G ProSe Remote UE based on the subscription information and the local configuration of the SMF when it receives a NAS message (e.g. Remote UE Report) from the 5G ProSe UE-to-Network Relay</w:t>
        </w:r>
        <w:r>
          <w:rPr>
            <w:rFonts w:hint="eastAsia"/>
            <w:lang w:eastAsia="zh-CN"/>
          </w:rPr>
          <w:t>.</w:t>
        </w:r>
      </w:ins>
    </w:p>
    <w:p w14:paraId="76574404" w14:textId="77777777" w:rsidR="008F6B59" w:rsidRDefault="00000000">
      <w:pPr>
        <w:rPr>
          <w:ins w:id="33" w:author="SF" w:date="2022-08-24T13:45:00Z"/>
        </w:rPr>
      </w:pPr>
      <w:ins w:id="34" w:author="SF" w:date="2022-08-24T13:45:00Z">
        <w:r>
          <w:t>The EAP framework specified in IETF RFC 3748 [</w:t>
        </w:r>
        <w:r>
          <w:rPr>
            <w:rFonts w:hint="eastAsia"/>
            <w:lang w:eastAsia="zh-CN"/>
          </w:rPr>
          <w:t>12</w:t>
        </w:r>
        <w:r>
          <w:t>] shall be used for authentication between the 5G ProSe</w:t>
        </w:r>
        <w:r>
          <w:rPr>
            <w:lang w:eastAsia="ko-KR"/>
          </w:rPr>
          <w:t xml:space="preserve"> Remote</w:t>
        </w:r>
        <w:r>
          <w:t xml:space="preserve"> UE and a DN-AAA server in the external data network.</w:t>
        </w:r>
      </w:ins>
    </w:p>
    <w:p w14:paraId="0CD93801" w14:textId="77777777" w:rsidR="008F6B59" w:rsidRDefault="00000000">
      <w:pPr>
        <w:rPr>
          <w:ins w:id="35" w:author="SF" w:date="2022-08-24T13:45:00Z"/>
          <w:lang w:eastAsia="ko-KR"/>
        </w:rPr>
      </w:pPr>
      <w:ins w:id="36" w:author="SF" w:date="2022-08-24T13:45:00Z">
        <w:r>
          <w:rPr>
            <w:lang w:eastAsia="ko-KR"/>
          </w:rPr>
          <w:t>F</w:t>
        </w:r>
        <w:r>
          <w:rPr>
            <w:rFonts w:hint="eastAsia"/>
            <w:lang w:eastAsia="ko-KR"/>
          </w:rPr>
          <w:t xml:space="preserve">ollowing </w:t>
        </w:r>
        <w:r>
          <w:rPr>
            <w:lang w:eastAsia="ko-KR"/>
          </w:rPr>
          <w:t xml:space="preserve">clause describes the procedures for initial secondary authentication of the </w:t>
        </w:r>
        <w:r>
          <w:t>5G ProSe</w:t>
        </w:r>
        <w:r>
          <w:rPr>
            <w:lang w:eastAsia="ko-KR"/>
          </w:rPr>
          <w:t xml:space="preserve"> Remote UE with the external DN-AAA server.</w:t>
        </w:r>
      </w:ins>
    </w:p>
    <w:p w14:paraId="04463D3B" w14:textId="77777777" w:rsidR="008F6B59" w:rsidRDefault="00000000">
      <w:pPr>
        <w:pStyle w:val="H6"/>
        <w:rPr>
          <w:ins w:id="37" w:author="SF" w:date="2022-08-24T13:45:00Z"/>
          <w:lang w:eastAsia="ko-KR"/>
        </w:rPr>
      </w:pPr>
      <w:bookmarkStart w:id="38" w:name="_Toc106364528"/>
      <w:ins w:id="39" w:author="SF" w:date="2022-08-24T13:45:00Z">
        <w:r>
          <w:rPr>
            <w:lang w:eastAsia="ko-KR"/>
          </w:rPr>
          <w:t>6.3.3.3.</w:t>
        </w:r>
      </w:ins>
      <w:ins w:id="40" w:author="IDCC-r2" w:date="2022-08-25T09:26:00Z">
        <w:r>
          <w:rPr>
            <w:lang w:eastAsia="zh-CN"/>
          </w:rPr>
          <w:t>x</w:t>
        </w:r>
      </w:ins>
      <w:ins w:id="41" w:author="SF" w:date="2022-08-24T13:45:00Z">
        <w:r>
          <w:rPr>
            <w:lang w:eastAsia="ko-KR"/>
          </w:rPr>
          <w:t>.2</w:t>
        </w:r>
        <w:r>
          <w:rPr>
            <w:lang w:eastAsia="ko-KR"/>
          </w:rPr>
          <w:tab/>
          <w:t xml:space="preserve">PDU Session secondary authentication of </w:t>
        </w:r>
        <w:r>
          <w:rPr>
            <w:rFonts w:hint="eastAsia"/>
            <w:lang w:eastAsia="zh-CN"/>
          </w:rPr>
          <w:t xml:space="preserve">5G ProSe </w:t>
        </w:r>
        <w:r>
          <w:rPr>
            <w:lang w:eastAsia="ko-KR"/>
          </w:rPr>
          <w:t>Remote UE via 5G ProSe Layer-3 UE-to-Network Relay</w:t>
        </w:r>
        <w:bookmarkEnd w:id="38"/>
      </w:ins>
    </w:p>
    <w:p w14:paraId="15A7C31F" w14:textId="77777777" w:rsidR="008F6B59" w:rsidRDefault="00000000">
      <w:pPr>
        <w:rPr>
          <w:ins w:id="42" w:author="SF" w:date="2022-08-24T13:45:00Z"/>
          <w:lang w:eastAsia="ko-KR"/>
        </w:rPr>
      </w:pPr>
      <w:ins w:id="43" w:author="SF" w:date="2022-08-24T13:45:00Z">
        <w:r>
          <w:rPr>
            <w:lang w:eastAsia="ko-KR"/>
          </w:rPr>
          <w:t xml:space="preserve">The PDU session secondary authentication of </w:t>
        </w:r>
        <w:r>
          <w:rPr>
            <w:rFonts w:hint="eastAsia"/>
            <w:lang w:eastAsia="zh-CN"/>
          </w:rPr>
          <w:t xml:space="preserve">5G ProSe </w:t>
        </w:r>
        <w:r>
          <w:rPr>
            <w:lang w:eastAsia="ko-KR"/>
          </w:rPr>
          <w:t xml:space="preserve">Remote UE via </w:t>
        </w:r>
        <w:r>
          <w:rPr>
            <w:rFonts w:hint="eastAsia"/>
            <w:lang w:eastAsia="zh-CN"/>
          </w:rPr>
          <w:t>5G ProSe</w:t>
        </w:r>
        <w:r>
          <w:rPr>
            <w:lang w:eastAsia="ko-KR"/>
          </w:rPr>
          <w:t xml:space="preserve"> Layer-3 UE-to-Network Relay follows the steps described in figure 6.3.3.3.</w:t>
        </w:r>
      </w:ins>
      <w:ins w:id="44" w:author="IDCC-r2" w:date="2022-08-25T09:27:00Z">
        <w:r>
          <w:rPr>
            <w:lang w:eastAsia="zh-CN"/>
          </w:rPr>
          <w:t>x</w:t>
        </w:r>
      </w:ins>
      <w:ins w:id="45" w:author="SF" w:date="2022-08-24T13:45:00Z">
        <w:r>
          <w:rPr>
            <w:lang w:eastAsia="ko-KR"/>
          </w:rPr>
          <w:t>.2-1.</w:t>
        </w:r>
      </w:ins>
    </w:p>
    <w:p w14:paraId="5FF54910" w14:textId="77777777" w:rsidR="008F6B59" w:rsidRDefault="00000000">
      <w:pPr>
        <w:pStyle w:val="TH"/>
        <w:rPr>
          <w:ins w:id="46" w:author="SF" w:date="2022-08-24T13:45:00Z"/>
        </w:rPr>
      </w:pPr>
      <w:ins w:id="47" w:author="SF" w:date="2022-08-24T13:45:00Z">
        <w:r>
          <w:object w:dxaOrig="11251" w:dyaOrig="14926" w14:anchorId="21123B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pt;height:638.85pt" o:ole="">
              <v:imagedata r:id="rId16" o:title=""/>
            </v:shape>
            <o:OLEObject Type="Embed" ProgID="Visio.Drawing.15" ShapeID="_x0000_i1025" DrawAspect="Content" ObjectID="_1738949053" r:id="rId17"/>
          </w:object>
        </w:r>
      </w:ins>
    </w:p>
    <w:p w14:paraId="6000CB9E" w14:textId="77777777" w:rsidR="008F6B59" w:rsidRDefault="00000000">
      <w:pPr>
        <w:pStyle w:val="TF"/>
        <w:rPr>
          <w:ins w:id="48" w:author="SF" w:date="2022-08-24T13:45:00Z"/>
        </w:rPr>
      </w:pPr>
      <w:ins w:id="49" w:author="SF" w:date="2022-08-24T13:45:00Z">
        <w:r>
          <w:t>Figure 6.3.3.3.</w:t>
        </w:r>
      </w:ins>
      <w:ins w:id="50" w:author="IDCC-r2" w:date="2022-08-25T09:27:00Z">
        <w:r>
          <w:rPr>
            <w:lang w:eastAsia="zh-CN"/>
          </w:rPr>
          <w:t>x</w:t>
        </w:r>
      </w:ins>
      <w:ins w:id="51" w:author="SF" w:date="2022-08-24T13:45:00Z">
        <w:r>
          <w:rPr>
            <w:rFonts w:hint="eastAsia"/>
            <w:lang w:eastAsia="zh-CN"/>
          </w:rPr>
          <w:t>.</w:t>
        </w:r>
        <w:r>
          <w:t xml:space="preserve">2-1: Procedure for PDU session secondary authentication of 5G ProSe Remote UE </w:t>
        </w:r>
        <w:r>
          <w:br/>
          <w:t>via 5G ProSe Layer-3 UE-to-Network Relay</w:t>
        </w:r>
      </w:ins>
    </w:p>
    <w:p w14:paraId="19906051" w14:textId="77777777" w:rsidR="008F6B59" w:rsidRDefault="00000000">
      <w:pPr>
        <w:pStyle w:val="B1"/>
        <w:ind w:left="709" w:hanging="425"/>
        <w:rPr>
          <w:ins w:id="52" w:author="SF" w:date="2022-08-24T13:45:00Z"/>
        </w:rPr>
      </w:pPr>
      <w:ins w:id="53" w:author="SF" w:date="2022-08-24T13:45:00Z">
        <w:r>
          <w:rPr>
            <w:rFonts w:hint="eastAsia"/>
            <w:lang w:eastAsia="zh-CN"/>
          </w:rPr>
          <w:t>0</w:t>
        </w:r>
        <w:r>
          <w:t>.</w:t>
        </w:r>
        <w:r>
          <w:tab/>
          <w:t>During the Registration procedure, authorization and provisioning are performed for 5G ProSe Remote UE(0a) and 5G ProSe Layer-3 UE-to-Network Relay(0b) as described in clause 5.1.4 of TS 23.304 [2].</w:t>
        </w:r>
      </w:ins>
    </w:p>
    <w:p w14:paraId="52CBB6D3" w14:textId="77777777" w:rsidR="008F6B59" w:rsidRDefault="00000000">
      <w:pPr>
        <w:pStyle w:val="B1"/>
        <w:ind w:left="709" w:hanging="425"/>
        <w:rPr>
          <w:ins w:id="54" w:author="SF" w:date="2022-08-24T13:45:00Z"/>
        </w:rPr>
      </w:pPr>
      <w:ins w:id="55" w:author="SF" w:date="2022-08-24T13:45:00Z">
        <w:r>
          <w:lastRenderedPageBreak/>
          <w:t>1.</w:t>
        </w:r>
        <w:r>
          <w:tab/>
          <w:t>The 5G ProSe Layer-3 UE-to-Network Relay may establish a PDU session for relaying with default PDU session parameters</w:t>
        </w:r>
        <w:r>
          <w:rPr>
            <w:lang w:eastAsia="zh-CN"/>
          </w:rPr>
          <w:t xml:space="preserve"> as described in clause 6.5.1.1 in TS 23.304 [2]</w:t>
        </w:r>
        <w:r>
          <w:t>.</w:t>
        </w:r>
      </w:ins>
    </w:p>
    <w:p w14:paraId="6C31ADB7" w14:textId="77777777" w:rsidR="008F6B59" w:rsidRDefault="00000000">
      <w:pPr>
        <w:pStyle w:val="B1"/>
        <w:ind w:left="709" w:hanging="425"/>
        <w:rPr>
          <w:ins w:id="56" w:author="SF" w:date="2022-08-24T13:45:00Z"/>
        </w:rPr>
      </w:pPr>
      <w:ins w:id="57" w:author="SF" w:date="2022-08-24T13:45:00Z">
        <w:r>
          <w:t>2.</w:t>
        </w:r>
        <w:r>
          <w:tab/>
          <w:t>Based on the authorization and provisioning in step 0, the 5G ProSe Remote UE performs the discovery of a 5G ProSe Layer-3 UE-to-Network Relay</w:t>
        </w:r>
        <w:r>
          <w:rPr>
            <w:rFonts w:hint="eastAsia"/>
            <w:lang w:eastAsia="zh-CN"/>
          </w:rPr>
          <w:t>.</w:t>
        </w:r>
        <w:r>
          <w:rPr>
            <w:lang w:eastAsia="zh-CN"/>
          </w:rPr>
          <w:t xml:space="preserve"> As part of the discovery procedure, the 5G ProSe Remote UE learns about the connectivity service the 5G ProSe Layer-3 UE-to-Network Relay provides (e.g. based on a broadcasted service code)</w:t>
        </w:r>
        <w:r>
          <w:t xml:space="preserve"> as described in clause 6.3.1.2 or 6.3.1.3 of TS 23.304 [2].</w:t>
        </w:r>
      </w:ins>
    </w:p>
    <w:p w14:paraId="48E2495B" w14:textId="77777777" w:rsidR="008F6B59" w:rsidRDefault="00000000">
      <w:pPr>
        <w:pStyle w:val="B1"/>
        <w:ind w:left="709" w:hanging="425"/>
        <w:rPr>
          <w:ins w:id="58" w:author="SF" w:date="2022-08-24T13:45:00Z"/>
        </w:rPr>
      </w:pPr>
      <w:ins w:id="59" w:author="SF" w:date="2022-08-24T13:45:00Z">
        <w:r>
          <w:t>3.</w:t>
        </w:r>
        <w:r>
          <w:tab/>
          <w:t>The 5G ProSe Remote UE selects a 5G ProSe Layer-3 UE-to-Network Relay sends a DCR (Direct Communication Request) message including its SUCI or a 5GPRUK ID as described in clause 6.3.3.3.2.</w:t>
        </w:r>
      </w:ins>
    </w:p>
    <w:p w14:paraId="2C24F5E9" w14:textId="77777777" w:rsidR="008F6B59" w:rsidRDefault="00000000">
      <w:pPr>
        <w:pStyle w:val="B1"/>
        <w:ind w:left="709" w:hanging="425"/>
        <w:rPr>
          <w:ins w:id="60" w:author="SF" w:date="2022-08-24T13:45:00Z"/>
          <w:lang w:eastAsia="zh-CN"/>
        </w:rPr>
      </w:pPr>
      <w:ins w:id="61" w:author="SF" w:date="2022-08-24T13:45:00Z">
        <w:r>
          <w:t>4.</w:t>
        </w:r>
        <w:r>
          <w:tab/>
          <w:t xml:space="preserve">The Remote UE runs CP based authentication as described in 6.3.3.3.2. In addition, the following procedure may happen in this step as </w:t>
        </w:r>
        <w:r>
          <w:rPr>
            <w:lang w:eastAsia="zh-CN"/>
          </w:rPr>
          <w:t>described in clause 6.5.1.1 in TS 23.304 [2].</w:t>
        </w:r>
      </w:ins>
    </w:p>
    <w:p w14:paraId="20FABAEC" w14:textId="77777777" w:rsidR="008F6B59" w:rsidRDefault="00000000">
      <w:pPr>
        <w:pStyle w:val="B1"/>
        <w:ind w:left="709" w:hanging="425"/>
        <w:rPr>
          <w:ins w:id="62" w:author="SF" w:date="2022-08-24T13:45:00Z"/>
        </w:rPr>
      </w:pPr>
      <w:ins w:id="63" w:author="SF" w:date="2022-08-24T13:45:00Z">
        <w:r>
          <w:tab/>
          <w:t>If there is no PDU session satisfying the requirements of the PC5 connection with the 5G ProSe Remote UE, e.g. S-NSSAI, DNN, QoS, UP security activation status, the 5G ProSe Layer-3 UE-to-Network Relay initiates a new PDU session establishment or modification procedure for relaying.</w:t>
        </w:r>
      </w:ins>
    </w:p>
    <w:p w14:paraId="4DE1A9F4" w14:textId="77777777" w:rsidR="008F6B59" w:rsidRDefault="00000000">
      <w:pPr>
        <w:pStyle w:val="B1"/>
        <w:ind w:left="709" w:hanging="425"/>
        <w:rPr>
          <w:ins w:id="64" w:author="SF" w:date="2022-08-24T13:45:00Z"/>
        </w:rPr>
      </w:pPr>
      <w:ins w:id="65" w:author="SF" w:date="2022-08-24T13:45:00Z">
        <w:r>
          <w:t>5.</w:t>
        </w:r>
        <w:r>
          <w:tab/>
          <w:t>Upon successful network-controlled authentication of 5G ProSe Remote UE procedure</w:t>
        </w:r>
        <w:r>
          <w:rPr>
            <w:rFonts w:hint="eastAsia"/>
            <w:lang w:eastAsia="zh-CN"/>
          </w:rPr>
          <w:t>,</w:t>
        </w:r>
        <w:r>
          <w:t xml:space="preserve"> the 5G ProSe Layer-3 UE-to-Network Relay initiates a Direct Security Mode Command procedure with </w:t>
        </w:r>
        <w:r>
          <w:rPr>
            <w:lang w:eastAsia="zh-CN"/>
          </w:rPr>
          <w:t xml:space="preserve">the </w:t>
        </w:r>
        <w:r>
          <w:t xml:space="preserve">5G ProSe Remote UE as described in </w:t>
        </w:r>
        <w:r>
          <w:rPr>
            <w:rFonts w:hint="eastAsia"/>
            <w:lang w:eastAsia="zh-CN"/>
          </w:rPr>
          <w:t>clause</w:t>
        </w:r>
        <w:r>
          <w:t xml:space="preserve"> 6.2.3.</w:t>
        </w:r>
      </w:ins>
    </w:p>
    <w:p w14:paraId="6541D4A6" w14:textId="77777777" w:rsidR="008F6B59" w:rsidRDefault="00000000">
      <w:pPr>
        <w:pStyle w:val="B1"/>
        <w:ind w:left="709" w:hanging="425"/>
        <w:rPr>
          <w:ins w:id="66" w:author="SF" w:date="2022-08-24T13:45:00Z"/>
        </w:rPr>
      </w:pPr>
      <w:ins w:id="67" w:author="SF" w:date="2022-08-24T13:45:00Z">
        <w:r>
          <w:t>6.</w:t>
        </w:r>
        <w:r>
          <w:tab/>
          <w:t>Upon successful security establishment, the 5G ProSe Layer-3 UE-to-Network Relay stores the 5GPRUK ID as described in clause 6.3.3.3.2 and sends a DCA (Direct Communication Accept) message to the Remote UE. The DCA may include an indication that a PDU Session with secondary authentication is pending if the L3 UE-to-Network Relay determines the DN that is associated with the relay service code requires secondary authentication for the 5G ProSe Remote UE based on the fact that the L3 UE-to-Network Relay performed secondary authentication with the same DN either in step 1 or step 4, and there is no stored authentication information associated with the Remote UE. Based on the indication in the DCA message, the 5G ProSe Remote UE may refrain from sending any data traffic over the PC5 link until successful completion of subsequent PDU Session secondary authentication.</w:t>
        </w:r>
      </w:ins>
    </w:p>
    <w:p w14:paraId="2987CA6F" w14:textId="77777777" w:rsidR="008F6B59" w:rsidRDefault="00000000">
      <w:pPr>
        <w:pStyle w:val="B1"/>
        <w:ind w:left="709" w:hanging="425"/>
        <w:rPr>
          <w:ins w:id="68" w:author="SF" w:date="2022-08-24T13:45:00Z"/>
          <w:lang w:eastAsia="ko-KR"/>
        </w:rPr>
      </w:pPr>
      <w:ins w:id="69" w:author="SF" w:date="2022-08-24T13:45:00Z">
        <w:r>
          <w:rPr>
            <w:rFonts w:hint="eastAsia"/>
            <w:lang w:eastAsia="zh-CN"/>
          </w:rPr>
          <w:t>7</w:t>
        </w:r>
        <w:r>
          <w:rPr>
            <w:lang w:eastAsia="ko-KR"/>
          </w:rPr>
          <w:t>.</w:t>
        </w:r>
        <w:r>
          <w:rPr>
            <w:lang w:eastAsia="ko-KR"/>
          </w:rPr>
          <w:tab/>
        </w:r>
        <w:r>
          <w:rPr>
            <w:lang w:eastAsia="zh-CN"/>
          </w:rPr>
          <w:t>For IP PDU Session Type and IP traffic over the PC5 reference point</w:t>
        </w:r>
        <w:r>
          <w:t>, the IPv6 prefix or IPv4 address is allocated for the 5G ProSe Remote UE as defined in clause 5.5.1.3 in TS 23.304 [2]. In addition, the 5G ProSe Layer-3 UE-to-Network Relay may configure a traffic filter (e.g. as a default filter for IP or non-IP traffic) for the PC5 link to prevent any data traffic until successful completion of subsequent PDU Session secondary authentication.</w:t>
        </w:r>
      </w:ins>
    </w:p>
    <w:p w14:paraId="596DCDE7" w14:textId="77777777" w:rsidR="008F6B59" w:rsidRDefault="00000000">
      <w:pPr>
        <w:pStyle w:val="B1"/>
        <w:ind w:left="709" w:hanging="425"/>
        <w:rPr>
          <w:ins w:id="70" w:author="SF" w:date="2022-08-24T13:45:00Z"/>
        </w:rPr>
      </w:pPr>
      <w:ins w:id="71" w:author="SF" w:date="2022-08-24T13:45:00Z">
        <w:r>
          <w:t>8</w:t>
        </w:r>
        <w:r>
          <w:rPr>
            <w:rFonts w:hint="eastAsia"/>
          </w:rPr>
          <w:t>.</w:t>
        </w:r>
        <w:r>
          <w:rPr>
            <w:rFonts w:hint="eastAsia"/>
          </w:rPr>
          <w:tab/>
        </w:r>
        <w:r>
          <w:t xml:space="preserve">The 5G ProSe Layer-3 UE-to-Network Relay sends a Remote UE Report message to the SMF for the PDU session associated with the 5G ProSe Layer-3 UE-to-Network Relay. The 5G ProSe Layer-3 UE-to-Network Relay shall include the </w:t>
        </w:r>
        <w:r>
          <w:rPr>
            <w:lang w:eastAsia="zh-CN"/>
          </w:rPr>
          <w:t xml:space="preserve">5GPRUK ID as </w:t>
        </w:r>
        <w:r>
          <w:t xml:space="preserve">the Remote User ID and 5G ProSe Remote UE addressing info (e.g. IP or MAC address). The Remote UE Report message includes the 5G ProSe Remote UE info (Remote User ID, addressing info) and excludes other 5G ProSe Remote UEs info. </w:t>
        </w:r>
        <w:r>
          <w:rPr>
            <w:lang w:eastAsia="zh-CN"/>
          </w:rPr>
          <w:t>The Relay shall additionally include the 5GPRUK ID in the subsequent NAS messages.</w:t>
        </w:r>
        <w:r>
          <w:t xml:space="preserve"> The AMF shall select AUSF based on 5GPRUK ID and forwards the 5GPRUK ID to the AUSF in Nausf_UEAuthentication_ProseGet Request message. The AUSF shall select PAnF based on 5GPRUK ID and forwards the 5GPRUK ID to the PAnF in Npanf_Get Request message. The PAnF shall retrieve the Remote UE's SUPI from the Prose context based on 5GPRUK ID and send the Remote UE's SUPI to the AUSF in the PAnF in Npanf_Get Respone message. The AUSF shall forward Remote UE's SUPI to the AMF in Nausf_UEAuthentication_ProseGet Response message. The Relay AMF shall forward the received SUPI and the Remote UE Report message to the SMF in Nsmf_PDUSession_UpdateSMContext message.</w:t>
        </w:r>
      </w:ins>
    </w:p>
    <w:p w14:paraId="6480FEFE" w14:textId="77777777" w:rsidR="008F6B59" w:rsidRDefault="00000000">
      <w:pPr>
        <w:pStyle w:val="EditorsNote"/>
        <w:rPr>
          <w:ins w:id="72" w:author="SF" w:date="2022-08-24T13:45:00Z"/>
        </w:rPr>
      </w:pPr>
      <w:bookmarkStart w:id="73" w:name="_Hlk112331407"/>
      <w:ins w:id="74" w:author="SF" w:date="2022-08-24T13:45:00Z">
        <w:r>
          <w:t>Editor's Notes: How to support multiple Remote User IDs in Remote UE Report is FFS.</w:t>
        </w:r>
      </w:ins>
    </w:p>
    <w:bookmarkEnd w:id="73"/>
    <w:p w14:paraId="43C33B94" w14:textId="77777777" w:rsidR="008F6B59" w:rsidRDefault="00000000">
      <w:pPr>
        <w:pStyle w:val="NO"/>
        <w:rPr>
          <w:ins w:id="75" w:author="SF" w:date="2022-08-24T13:45:00Z"/>
        </w:rPr>
      </w:pPr>
      <w:ins w:id="76" w:author="SF" w:date="2022-08-24T13:45:00Z">
        <w:r>
          <w:t>NOTE</w:t>
        </w:r>
        <w:r>
          <w:rPr>
            <w:rFonts w:hint="eastAsia"/>
            <w:lang w:eastAsia="zh-CN"/>
          </w:rPr>
          <w:t xml:space="preserve"> 1</w:t>
        </w:r>
        <w:r>
          <w:t>:</w:t>
        </w:r>
        <w:r>
          <w:tab/>
          <w:t>In the case of Home Routed roaming, the SMF in the call flow is the H-SMF (and the V-SMF is not shown for simplicity). SMF selection by AMF is performed as per TS 23.502 [</w:t>
        </w:r>
        <w:r>
          <w:rPr>
            <w:rFonts w:hint="eastAsia"/>
            <w:lang w:eastAsia="zh-CN"/>
          </w:rPr>
          <w:t>13</w:t>
        </w:r>
        <w:r>
          <w:t>], clause 4.3.2.2.3 (e.g. using PLMN ID of the SUPI, S-NSSAI, etc.).</w:t>
        </w:r>
      </w:ins>
    </w:p>
    <w:p w14:paraId="33D1666C" w14:textId="77777777" w:rsidR="008F6B59" w:rsidRDefault="00000000">
      <w:pPr>
        <w:pStyle w:val="B1"/>
        <w:keepNext/>
        <w:keepLines/>
        <w:ind w:left="709" w:hanging="425"/>
        <w:rPr>
          <w:ins w:id="77" w:author="SF" w:date="2022-08-24T13:45:00Z"/>
        </w:rPr>
      </w:pPr>
      <w:ins w:id="78" w:author="SF" w:date="2022-08-24T13:45:00Z">
        <w:r>
          <w:lastRenderedPageBreak/>
          <w:t>9</w:t>
        </w:r>
        <w:r>
          <w:rPr>
            <w:rFonts w:hint="eastAsia"/>
          </w:rPr>
          <w:t>.</w:t>
        </w:r>
        <w:r>
          <w:rPr>
            <w:rFonts w:hint="eastAsia"/>
          </w:rPr>
          <w:tab/>
        </w:r>
        <w:r>
          <w:t xml:space="preserve">When the SMF receives Remote UE Report the SMF retrieves Remote UE's SM subscription data from the UDM by triggering Nudm_SDM_Get service operation. The SMF may include DNN, S-NSSAI of the PDU Session for relaying in addition to the Remote UE's SUPI as input parameters. The SMF determines based on the subscription data of the 5G ProSe Remote UE (i.e. </w:t>
        </w:r>
        <w:r>
          <w:rPr>
            <w:rFonts w:hint="eastAsia"/>
            <w:lang w:eastAsia="en-GB"/>
          </w:rPr>
          <w:t>Secondary authentication indication</w:t>
        </w:r>
        <w:r>
          <w:rPr>
            <w:lang w:eastAsia="en-GB"/>
          </w:rPr>
          <w:t xml:space="preserve"> as per </w:t>
        </w:r>
        <w:r>
          <w:t>TS 23.502 [</w:t>
        </w:r>
        <w:r>
          <w:rPr>
            <w:rFonts w:hint="eastAsia"/>
            <w:lang w:eastAsia="zh-CN"/>
          </w:rPr>
          <w:t>13</w:t>
        </w:r>
        <w:r>
          <w:t>], Table 5.2.3.3.1). The SMF may also check whether the 5G ProSe Remote UE has been authenticated by the same DN as indicated in the subscription data and, if secondary authentication is required, the SMF triggers a PDU Session secondary authentication of 5G ProSe Remote UE via 5G ProSe Layer-3 UE-to-Network Relay by sending PDU Session Authentication Command message to the 5G ProSe Layer-3 UE-to-Network Relay including the 5GPRUK ID</w:t>
        </w:r>
        <w:r>
          <w:rPr>
            <w:lang w:eastAsia="ko-KR"/>
          </w:rPr>
          <w:t xml:space="preserve"> of the Remote UE</w:t>
        </w:r>
        <w:r>
          <w:t xml:space="preserve"> and an EAP-Request/Identity.</w:t>
        </w:r>
      </w:ins>
    </w:p>
    <w:p w14:paraId="035305EB" w14:textId="77777777" w:rsidR="008F6B59" w:rsidRDefault="00000000">
      <w:pPr>
        <w:pStyle w:val="EditorsNote"/>
        <w:rPr>
          <w:ins w:id="79" w:author="SF" w:date="2022-08-24T13:45:00Z"/>
        </w:rPr>
      </w:pPr>
      <w:ins w:id="80" w:author="SF" w:date="2022-08-24T13:45:00Z">
        <w:r>
          <w:t>Editor's Notes: how SMF is notified with the 5G ProSe remote UE's subscription update is FFS.</w:t>
        </w:r>
      </w:ins>
    </w:p>
    <w:p w14:paraId="2316C331" w14:textId="77777777" w:rsidR="008F6B59" w:rsidRDefault="00000000">
      <w:pPr>
        <w:pStyle w:val="NO"/>
        <w:rPr>
          <w:ins w:id="81" w:author="SF" w:date="2022-08-24T13:45:00Z"/>
        </w:rPr>
      </w:pPr>
      <w:ins w:id="82" w:author="SF" w:date="2022-08-24T13:45:00Z">
        <w:r>
          <w:rPr>
            <w:caps/>
          </w:rPr>
          <w:t>Note</w:t>
        </w:r>
        <w:r>
          <w:rPr>
            <w:rFonts w:hint="eastAsia"/>
            <w:caps/>
            <w:lang w:eastAsia="zh-CN"/>
          </w:rPr>
          <w:t xml:space="preserve"> 2</w:t>
        </w:r>
        <w:r>
          <w:t>:</w:t>
        </w:r>
        <w:r>
          <w:tab/>
          <w:t>The information on a successful authentication between a 5G ProSe Remote UE and an SMF may be saved in SMF and/or UDM.</w:t>
        </w:r>
      </w:ins>
    </w:p>
    <w:p w14:paraId="3B4AF8D5" w14:textId="77777777" w:rsidR="008F6B59" w:rsidRDefault="00000000">
      <w:pPr>
        <w:pStyle w:val="B1"/>
        <w:ind w:left="709" w:hanging="425"/>
        <w:rPr>
          <w:ins w:id="83" w:author="SF" w:date="2022-08-24T13:45:00Z"/>
        </w:rPr>
      </w:pPr>
      <w:ins w:id="84" w:author="SF" w:date="2022-08-24T13:45:00Z">
        <w:r>
          <w:t>10.</w:t>
        </w:r>
        <w:r>
          <w:tab/>
          <w:t>Based on the 5GPRUK ID, the 5G ProSe Layer-3 UE-to-Network Relay forwards the EAP-Request/Identity to the 5G ProSe Remote UE via PC5 signalling(10a). The 5G ProSe Remote UE returns the EAP-Response/Identity to the 5G ProSe Layer-3 UE-to-Network Relay via PC5 signalling(10b).</w:t>
        </w:r>
      </w:ins>
    </w:p>
    <w:p w14:paraId="4638DF8A" w14:textId="77777777" w:rsidR="008F6B59" w:rsidRDefault="00000000">
      <w:pPr>
        <w:pStyle w:val="B1"/>
        <w:ind w:left="709" w:hanging="425"/>
        <w:rPr>
          <w:ins w:id="85" w:author="SF" w:date="2022-08-24T13:45:00Z"/>
          <w:lang w:eastAsia="ko-KR"/>
        </w:rPr>
      </w:pPr>
      <w:ins w:id="86" w:author="SF" w:date="2022-08-24T13:45:00Z">
        <w:r>
          <w:rPr>
            <w:lang w:eastAsia="ko-KR"/>
          </w:rPr>
          <w:t>11.</w:t>
        </w:r>
        <w:r>
          <w:rPr>
            <w:lang w:eastAsia="ko-KR"/>
          </w:rPr>
          <w:tab/>
          <w:t xml:space="preserve">The 5G ProSe </w:t>
        </w:r>
        <w:r>
          <w:t>Layer-3 UE-to-Network Relay</w:t>
        </w:r>
        <w:r>
          <w:rPr>
            <w:lang w:eastAsia="ko-KR"/>
          </w:rPr>
          <w:t xml:space="preserve"> sends PDU Session Authentication Complete message to the SMF including </w:t>
        </w:r>
        <w:r>
          <w:t xml:space="preserve">the </w:t>
        </w:r>
        <w:r>
          <w:rPr>
            <w:lang w:eastAsia="ko-KR"/>
          </w:rPr>
          <w:t>5GPRUK ID of the Remote UE and an EAP</w:t>
        </w:r>
        <w:r>
          <w:t>-Response/Identity</w:t>
        </w:r>
        <w:r>
          <w:rPr>
            <w:lang w:eastAsia="ko-KR"/>
          </w:rPr>
          <w:t xml:space="preserve"> received from the 5G ProSe Remote UE.</w:t>
        </w:r>
      </w:ins>
    </w:p>
    <w:p w14:paraId="0EE49B03" w14:textId="77777777" w:rsidR="008F6B59" w:rsidRDefault="00000000">
      <w:pPr>
        <w:pStyle w:val="B1"/>
        <w:ind w:left="709" w:hanging="425"/>
        <w:rPr>
          <w:ins w:id="87" w:author="SF" w:date="2022-08-24T13:45:00Z"/>
          <w:lang w:eastAsia="ko-KR"/>
        </w:rPr>
      </w:pPr>
      <w:ins w:id="88" w:author="SF" w:date="2022-08-24T13:45:00Z">
        <w:r>
          <w:rPr>
            <w:lang w:eastAsia="ko-KR"/>
          </w:rPr>
          <w:t>12.</w:t>
        </w:r>
        <w:r>
          <w:rPr>
            <w:lang w:eastAsia="ko-KR"/>
          </w:rPr>
          <w:tab/>
          <w:t>The SMF sends an EAP</w:t>
        </w:r>
        <w:r>
          <w:t>-Response/Identity</w:t>
        </w:r>
        <w:r>
          <w:rPr>
            <w:lang w:eastAsia="ko-KR"/>
          </w:rPr>
          <w:t xml:space="preserve"> to the DN-AAA.</w:t>
        </w:r>
      </w:ins>
    </w:p>
    <w:p w14:paraId="731B6873" w14:textId="77777777" w:rsidR="008F6B59" w:rsidRDefault="00000000">
      <w:pPr>
        <w:pStyle w:val="B1"/>
        <w:ind w:left="709" w:hanging="425"/>
        <w:rPr>
          <w:ins w:id="89" w:author="SF" w:date="2022-08-24T13:45:00Z"/>
          <w:lang w:eastAsia="ko-KR"/>
        </w:rPr>
      </w:pPr>
      <w:ins w:id="90" w:author="SF" w:date="2022-08-24T13:45:00Z">
        <w:r>
          <w:rPr>
            <w:lang w:eastAsia="ko-KR"/>
          </w:rPr>
          <w:t>13.</w:t>
        </w:r>
        <w:r>
          <w:rPr>
            <w:lang w:eastAsia="ko-KR"/>
          </w:rPr>
          <w:tab/>
        </w:r>
        <w:r>
          <w:t>The DN AAA server and the UE should exchange EAP messages, as required by the EAP method. The SMF and Relay shall include the 5GPRUK ID in the NAS messages transporting the EAP messages.</w:t>
        </w:r>
      </w:ins>
    </w:p>
    <w:p w14:paraId="7D8303FA" w14:textId="77777777" w:rsidR="008F6B59" w:rsidRDefault="00000000">
      <w:pPr>
        <w:pStyle w:val="B1"/>
        <w:ind w:left="709" w:hanging="425"/>
        <w:rPr>
          <w:ins w:id="91" w:author="SF" w:date="2022-08-24T13:45:00Z"/>
          <w:lang w:eastAsia="ko-KR"/>
        </w:rPr>
      </w:pPr>
      <w:ins w:id="92" w:author="SF" w:date="2022-08-24T13:45:00Z">
        <w:r>
          <w:rPr>
            <w:lang w:eastAsia="ko-KR"/>
          </w:rPr>
          <w:t>14.</w:t>
        </w:r>
        <w:r>
          <w:rPr>
            <w:lang w:eastAsia="ko-KR"/>
          </w:rPr>
          <w:tab/>
          <w:t>The DN-AAA sends EAP-Success or EAP-Failure to the SMF.</w:t>
        </w:r>
      </w:ins>
    </w:p>
    <w:p w14:paraId="263C85EF" w14:textId="77777777" w:rsidR="008F6B59" w:rsidRDefault="00000000">
      <w:pPr>
        <w:pStyle w:val="B1"/>
        <w:ind w:left="709" w:hanging="425"/>
        <w:rPr>
          <w:ins w:id="93" w:author="SF" w:date="2022-08-24T13:45:00Z"/>
        </w:rPr>
      </w:pPr>
      <w:ins w:id="94" w:author="SF" w:date="2022-08-24T13:45:00Z">
        <w:r>
          <w:rPr>
            <w:lang w:eastAsia="ko-KR"/>
          </w:rPr>
          <w:t>15.</w:t>
        </w:r>
        <w:r>
          <w:rPr>
            <w:lang w:eastAsia="ko-KR"/>
          </w:rPr>
          <w:tab/>
        </w:r>
        <w:r>
          <w:t xml:space="preserve">Upon successful PDU Session secondary authentication via the Relay procedure, the SMF stores the 5G ProSe Remote UE information in the 5G ProSe </w:t>
        </w:r>
        <w:r>
          <w:rPr>
            <w:lang w:eastAsia="zh-CN"/>
          </w:rPr>
          <w:t>Layer-3</w:t>
        </w:r>
        <w:r>
          <w:t xml:space="preserve"> UE-to-Network Relay's SM context including 5G ProSe Remote UE identity (e.g. GPSI, SUPI), individual authentication information received from DN</w:t>
        </w:r>
        <w:r>
          <w:noBreakHyphen/>
          <w:t>AAA.</w:t>
        </w:r>
      </w:ins>
    </w:p>
    <w:p w14:paraId="7AEADBE4" w14:textId="77777777" w:rsidR="008F6B59" w:rsidRDefault="00000000">
      <w:pPr>
        <w:pStyle w:val="B1"/>
        <w:ind w:left="709" w:hanging="425"/>
        <w:rPr>
          <w:ins w:id="95" w:author="SF" w:date="2022-08-24T13:45:00Z"/>
          <w:lang w:eastAsia="ko-KR"/>
        </w:rPr>
      </w:pPr>
      <w:ins w:id="96" w:author="SF" w:date="2022-08-24T13:45:00Z">
        <w:r>
          <w:rPr>
            <w:rFonts w:hint="eastAsia"/>
            <w:lang w:eastAsia="ko-KR"/>
          </w:rPr>
          <w:t>16.</w:t>
        </w:r>
        <w:r>
          <w:rPr>
            <w:rFonts w:hint="eastAsia"/>
            <w:lang w:eastAsia="ko-KR"/>
          </w:rPr>
          <w:tab/>
        </w:r>
        <w:r>
          <w:rPr>
            <w:lang w:eastAsia="ko-KR"/>
          </w:rPr>
          <w:t xml:space="preserve">The SMF sends Remote UE Report Ack message to the 5G ProSe </w:t>
        </w:r>
        <w:r>
          <w:t xml:space="preserve">Layer-3 UE-to-Network Relay </w:t>
        </w:r>
        <w:r>
          <w:rPr>
            <w:lang w:eastAsia="ko-KR"/>
          </w:rPr>
          <w:t xml:space="preserve">indicating the result of the PDU Session secondary authentication, including the </w:t>
        </w:r>
        <w:r>
          <w:t>5GPRUK ID</w:t>
        </w:r>
        <w:r>
          <w:rPr>
            <w:lang w:eastAsia="ko-KR"/>
          </w:rPr>
          <w:t xml:space="preserve"> </w:t>
        </w:r>
        <w:r>
          <w:rPr>
            <w:lang w:eastAsia="zh-CN"/>
          </w:rPr>
          <w:t xml:space="preserve">of the remote UE </w:t>
        </w:r>
        <w:r>
          <w:rPr>
            <w:lang w:eastAsia="ko-KR"/>
          </w:rPr>
          <w:t xml:space="preserve">and an EAP success or failure message. In the case of successful secondary authentication, the message may include QoS authorization info for the 5G ProSe </w:t>
        </w:r>
        <w:r>
          <w:t xml:space="preserve">Layer-3 UE-to-Network Relay </w:t>
        </w:r>
        <w:r>
          <w:rPr>
            <w:lang w:eastAsia="ko-KR"/>
          </w:rPr>
          <w:t xml:space="preserve">to enforce. In case the secondary authentication is failed, the NAS message may indicate that 5G ProSe </w:t>
        </w:r>
        <w:r>
          <w:t>Layer-3 UE-to-Network Relay should</w:t>
        </w:r>
        <w:r>
          <w:rPr>
            <w:lang w:eastAsia="ko-KR"/>
          </w:rPr>
          <w:t xml:space="preserve"> release the PC5 link with the 5G ProSe Remote UE.</w:t>
        </w:r>
      </w:ins>
    </w:p>
    <w:p w14:paraId="1F02B144" w14:textId="77777777" w:rsidR="008F6B59" w:rsidRDefault="00000000">
      <w:pPr>
        <w:pStyle w:val="B1"/>
        <w:ind w:left="709" w:hanging="425"/>
        <w:rPr>
          <w:ins w:id="97" w:author="SF" w:date="2022-08-24T13:45:00Z"/>
          <w:lang w:eastAsia="ko-KR"/>
        </w:rPr>
      </w:pPr>
      <w:ins w:id="98" w:author="SF" w:date="2022-08-24T13:45:00Z">
        <w:r>
          <w:rPr>
            <w:lang w:eastAsia="ko-KR"/>
          </w:rPr>
          <w:t>17.</w:t>
        </w:r>
        <w:r>
          <w:rPr>
            <w:lang w:eastAsia="ko-KR"/>
          </w:rPr>
          <w:tab/>
        </w:r>
        <w:r>
          <w:t xml:space="preserve">In the case of successful secondary authentication for the 5G ProSe Remote UE, the 5G ProSe Layer-3 UE-to-Network Relay stores any received authentication info associated with the 5G ProSe Remote UE. </w:t>
        </w:r>
        <w:r>
          <w:rPr>
            <w:lang w:eastAsia="ko-KR"/>
          </w:rPr>
          <w:t>I</w:t>
        </w:r>
        <w:r>
          <w:rPr>
            <w:rFonts w:hint="eastAsia"/>
            <w:lang w:eastAsia="ko-KR"/>
          </w:rPr>
          <w:t xml:space="preserve">n case </w:t>
        </w:r>
        <w:r>
          <w:rPr>
            <w:lang w:eastAsia="ko-KR"/>
          </w:rPr>
          <w:t>the secondary authentication is failed, the 5G ProSe UE-to-Network Relay releases the PC5 link with the 5G ProSe Remote UE and may keep the PDU session as the default PDU session or release it if there is no more 5G ProSe Remote UE using the same PDU session.</w:t>
        </w:r>
      </w:ins>
    </w:p>
    <w:p w14:paraId="455745DC" w14:textId="77777777" w:rsidR="008F6B59" w:rsidRDefault="00000000">
      <w:pPr>
        <w:pStyle w:val="H6"/>
        <w:rPr>
          <w:ins w:id="99" w:author="SF" w:date="2022-08-24T13:45:00Z"/>
          <w:lang w:eastAsia="ko-KR"/>
        </w:rPr>
      </w:pPr>
      <w:bookmarkStart w:id="100" w:name="_Toc106364529"/>
      <w:ins w:id="101" w:author="SF" w:date="2022-08-24T13:45:00Z">
        <w:r>
          <w:rPr>
            <w:lang w:eastAsia="ko-KR"/>
          </w:rPr>
          <w:t>6.3.3.3.</w:t>
        </w:r>
      </w:ins>
      <w:ins w:id="102" w:author="IDCC-r2" w:date="2022-08-25T09:27:00Z">
        <w:r>
          <w:rPr>
            <w:lang w:eastAsia="ko-KR"/>
          </w:rPr>
          <w:t>x</w:t>
        </w:r>
      </w:ins>
      <w:ins w:id="103" w:author="SF" w:date="2022-08-24T13:45:00Z">
        <w:r>
          <w:rPr>
            <w:lang w:eastAsia="ko-KR"/>
          </w:rPr>
          <w:t>.3</w:t>
        </w:r>
        <w:r>
          <w:rPr>
            <w:lang w:eastAsia="ko-KR"/>
          </w:rPr>
          <w:tab/>
          <w:t>Re-Authentication of Remote UE via L3 UE-to-Network Relay without N3IWF</w:t>
        </w:r>
        <w:bookmarkEnd w:id="100"/>
      </w:ins>
    </w:p>
    <w:p w14:paraId="401FDFB0" w14:textId="77777777" w:rsidR="008F6B59" w:rsidRDefault="00000000">
      <w:pPr>
        <w:rPr>
          <w:ins w:id="104" w:author="SF" w:date="2022-08-24T13:45:00Z"/>
          <w:lang w:eastAsia="ko-KR"/>
        </w:rPr>
      </w:pPr>
      <w:ins w:id="105" w:author="SF" w:date="2022-08-24T13:45:00Z">
        <w:r>
          <w:rPr>
            <w:lang w:eastAsia="ko-KR"/>
          </w:rPr>
          <w:t>The Re-Authentication of Remote UE via L3 UE-to-Network Relay follows the steps described in Figure 6.</w:t>
        </w:r>
        <w:r>
          <w:rPr>
            <w:rFonts w:hint="eastAsia"/>
            <w:lang w:eastAsia="zh-CN"/>
          </w:rPr>
          <w:t>3</w:t>
        </w:r>
        <w:r>
          <w:rPr>
            <w:lang w:eastAsia="ko-KR"/>
          </w:rPr>
          <w:t>.3.3.</w:t>
        </w:r>
        <w:del w:id="106" w:author="IDCC-r2" w:date="2022-08-25T09:27:00Z">
          <w:r>
            <w:rPr>
              <w:lang w:eastAsia="ko-KR"/>
            </w:rPr>
            <w:delText>4</w:delText>
          </w:r>
        </w:del>
      </w:ins>
      <w:ins w:id="107" w:author="IDCC-r2" w:date="2022-08-25T09:27:00Z">
        <w:r>
          <w:rPr>
            <w:lang w:eastAsia="ko-KR"/>
          </w:rPr>
          <w:t>x</w:t>
        </w:r>
      </w:ins>
      <w:ins w:id="108" w:author="SF" w:date="2022-08-24T13:45:00Z">
        <w:r>
          <w:rPr>
            <w:lang w:eastAsia="ko-KR"/>
          </w:rPr>
          <w:t xml:space="preserve">.3-1. The call flow is based on the call flow in TS 33.501 [3], </w:t>
        </w:r>
        <w:r>
          <w:t xml:space="preserve">Figure 11.1.3-1 </w:t>
        </w:r>
        <w:r>
          <w:rPr>
            <w:lang w:eastAsia="ko-KR"/>
          </w:rPr>
          <w:t>with the main difference that the EAP messages for Re-authentication are exchanged between the Remote UE and DN-AAA using PC5 transport provided via the PC5 link with the UE-to-Network Relay.</w:t>
        </w:r>
      </w:ins>
    </w:p>
    <w:p w14:paraId="21D549D1" w14:textId="77777777" w:rsidR="008F6B59" w:rsidRDefault="00000000">
      <w:pPr>
        <w:pStyle w:val="TH"/>
        <w:rPr>
          <w:ins w:id="109" w:author="SF" w:date="2022-08-24T13:45:00Z"/>
          <w:lang w:eastAsia="ko-KR"/>
        </w:rPr>
      </w:pPr>
      <w:ins w:id="110" w:author="SF" w:date="2022-08-24T13:45:00Z">
        <w:r>
          <w:object w:dxaOrig="11866" w:dyaOrig="10020" w14:anchorId="538C5A72">
            <v:shape id="_x0000_i1026" type="#_x0000_t75" style="width:481.9pt;height:406.4pt" o:ole="">
              <v:imagedata r:id="rId18" o:title=""/>
            </v:shape>
            <o:OLEObject Type="Embed" ProgID="Visio.Drawing.15" ShapeID="_x0000_i1026" DrawAspect="Content" ObjectID="_1738949054" r:id="rId19"/>
          </w:object>
        </w:r>
      </w:ins>
    </w:p>
    <w:p w14:paraId="0E7D9977" w14:textId="77777777" w:rsidR="008F6B59" w:rsidRDefault="00000000">
      <w:pPr>
        <w:pStyle w:val="TF"/>
        <w:rPr>
          <w:ins w:id="111" w:author="SF" w:date="2022-08-24T13:45:00Z"/>
        </w:rPr>
      </w:pPr>
      <w:ins w:id="112" w:author="SF" w:date="2022-08-24T13:45:00Z">
        <w:r>
          <w:t>Figure 6.3.3.3.</w:t>
        </w:r>
      </w:ins>
      <w:ins w:id="113" w:author="IDCC-r2" w:date="2022-08-25T09:27:00Z">
        <w:r>
          <w:t>x</w:t>
        </w:r>
      </w:ins>
      <w:ins w:id="114" w:author="SF" w:date="2022-08-24T13:45:00Z">
        <w:r>
          <w:t>.3-1: EAP Re-Authentication of Remote UE via L3 UE-to-Network Relay</w:t>
        </w:r>
        <w:r>
          <w:br/>
          <w:t>with an external AAA server</w:t>
        </w:r>
      </w:ins>
    </w:p>
    <w:p w14:paraId="03752919" w14:textId="77777777" w:rsidR="008F6B59" w:rsidRDefault="00000000">
      <w:pPr>
        <w:pStyle w:val="B1"/>
        <w:ind w:left="709" w:hanging="425"/>
        <w:rPr>
          <w:ins w:id="115" w:author="SF" w:date="2022-08-24T13:45:00Z"/>
        </w:rPr>
      </w:pPr>
      <w:bookmarkStart w:id="116" w:name="MCCQCTEMPBM_00000037"/>
      <w:ins w:id="117" w:author="SF" w:date="2022-08-24T13:45:00Z">
        <w:r>
          <w:t>1-2.</w:t>
        </w:r>
        <w:r>
          <w:tab/>
          <w:t>Secondary Authentication for the 5G ProSe Remote UE via the 5G ProSe Layer-3 UE-to-Network Relay has been established according to the procedures specified in clause 6.3.3.3.</w:t>
        </w:r>
        <w:del w:id="118" w:author="IDCC-r2" w:date="2022-08-25T09:27:00Z">
          <w:r>
            <w:delText>4</w:delText>
          </w:r>
        </w:del>
      </w:ins>
      <w:ins w:id="119" w:author="IDCC-r2" w:date="2022-08-25T09:27:00Z">
        <w:r>
          <w:t>x</w:t>
        </w:r>
      </w:ins>
      <w:ins w:id="120" w:author="SF" w:date="2022-08-24T13:45:00Z">
        <w:r>
          <w:t xml:space="preserve">, </w:t>
        </w:r>
        <w:r>
          <w:rPr>
            <w:lang w:eastAsia="ko-KR"/>
          </w:rPr>
          <w:t xml:space="preserve">PDU Session secondary authentication of the 5G ProSe Remote UE via </w:t>
        </w:r>
        <w:r>
          <w:t xml:space="preserve">the 5G ProSe Layer-3 </w:t>
        </w:r>
        <w:r>
          <w:rPr>
            <w:lang w:eastAsia="ko-KR"/>
          </w:rPr>
          <w:t>UE-to-Network Relay.</w:t>
        </w:r>
      </w:ins>
    </w:p>
    <w:bookmarkEnd w:id="116"/>
    <w:p w14:paraId="40B666C5" w14:textId="77777777" w:rsidR="008F6B59" w:rsidRDefault="00000000">
      <w:pPr>
        <w:pStyle w:val="B1"/>
        <w:ind w:left="709" w:hanging="425"/>
        <w:rPr>
          <w:ins w:id="121" w:author="SF" w:date="2022-08-24T13:45:00Z"/>
        </w:rPr>
      </w:pPr>
      <w:ins w:id="122" w:author="SF" w:date="2022-08-24T13:45:00Z">
        <w:r>
          <w:tab/>
          <w:t>Secondary Re-authentication may either be initiated by the SMF or the external DN-AAA server. If Re-authentication is initiated by the SMF, the procedure proceeds with step 4 (skipping steps 4a and 4b). If Re</w:t>
        </w:r>
        <w:r>
          <w:noBreakHyphen/>
          <w:t>authentication is initiated by the external DN/AAA server, the procedure proceeds with the alternative steps 4a and 4b.</w:t>
        </w:r>
      </w:ins>
    </w:p>
    <w:p w14:paraId="3091605F" w14:textId="77777777" w:rsidR="008F6B59" w:rsidRDefault="00000000">
      <w:pPr>
        <w:pStyle w:val="B1"/>
        <w:ind w:left="709" w:hanging="425"/>
        <w:rPr>
          <w:ins w:id="123" w:author="SF" w:date="2022-08-24T13:45:00Z"/>
        </w:rPr>
      </w:pPr>
      <w:ins w:id="124" w:author="SF" w:date="2022-08-24T13:45:00Z">
        <w:r>
          <w:t>3.</w:t>
        </w:r>
        <w:r>
          <w:tab/>
          <w:t>The SMF decides to initiate Secondary Re-Authentication for the 5G ProSe Remote UE.</w:t>
        </w:r>
      </w:ins>
    </w:p>
    <w:p w14:paraId="542AD6F4" w14:textId="77777777" w:rsidR="008F6B59" w:rsidRDefault="00000000">
      <w:pPr>
        <w:pStyle w:val="B1"/>
        <w:ind w:left="709" w:hanging="425"/>
        <w:rPr>
          <w:ins w:id="125" w:author="SF" w:date="2022-08-24T13:45:00Z"/>
        </w:rPr>
      </w:pPr>
      <w:ins w:id="126" w:author="SF" w:date="2022-08-24T13:45:00Z">
        <w:r>
          <w:t>3a.</w:t>
        </w:r>
        <w:r>
          <w:tab/>
          <w:t>The DN AAA server decides to initiate Secondary Re-Authentication for the 5G ProSe Remote UE.</w:t>
        </w:r>
      </w:ins>
    </w:p>
    <w:p w14:paraId="0A85428F" w14:textId="77777777" w:rsidR="008F6B59" w:rsidRDefault="00000000">
      <w:pPr>
        <w:pStyle w:val="B1"/>
        <w:ind w:left="709" w:hanging="425"/>
        <w:rPr>
          <w:ins w:id="127" w:author="SF" w:date="2022-08-24T13:45:00Z"/>
        </w:rPr>
      </w:pPr>
      <w:ins w:id="128" w:author="SF" w:date="2022-08-24T13:45:00Z">
        <w:r>
          <w:t>3b.</w:t>
        </w:r>
        <w:r>
          <w:tab/>
          <w:t xml:space="preserve">The DN AAA shall send a Secondary Re-Authentication request to UPF, and the UPF forwards it to the SMF. The Secondary Re-authentication request contains the GPSI, and the IP/MAC address of the UE allocated to the PDU Session and the MAC address if the PDU session is of Ethernet PDU type for the 5G ProSe Remote UE. The SMF retrieves the corresponding 5GPRUK ID from the 5G ProSe </w:t>
        </w:r>
        <w:r>
          <w:rPr>
            <w:lang w:eastAsia="zh-CN"/>
          </w:rPr>
          <w:t>Layer-3</w:t>
        </w:r>
        <w:r>
          <w:t xml:space="preserve"> UE-to-Network Relay's SM context using the GPSI.</w:t>
        </w:r>
      </w:ins>
    </w:p>
    <w:p w14:paraId="35571B5A" w14:textId="77777777" w:rsidR="008F6B59" w:rsidRDefault="00000000">
      <w:pPr>
        <w:pStyle w:val="EditorsNote"/>
        <w:rPr>
          <w:ins w:id="129" w:author="SF" w:date="2022-08-24T13:45:00Z"/>
        </w:rPr>
      </w:pPr>
      <w:ins w:id="130" w:author="SF" w:date="2022-08-24T13:45:00Z">
        <w:r>
          <w:t>Editor's Notes: How the GPSI of the remote UE is obtained by SMF is FFS.</w:t>
        </w:r>
      </w:ins>
    </w:p>
    <w:p w14:paraId="69C11666" w14:textId="77777777" w:rsidR="008F6B59" w:rsidRDefault="00000000">
      <w:pPr>
        <w:pStyle w:val="B1"/>
        <w:ind w:left="709" w:hanging="425"/>
        <w:rPr>
          <w:ins w:id="131" w:author="SF" w:date="2022-08-24T13:45:00Z"/>
        </w:rPr>
      </w:pPr>
      <w:ins w:id="132" w:author="SF" w:date="2022-08-24T13:45:00Z">
        <w:r>
          <w:t>4.</w:t>
        </w:r>
        <w:r>
          <w:tab/>
          <w:t>The SMF may send an EAP Request/Identity message to the 5G ProSe Layer-3 UE-to-Network Relay including 5GPRUK ID of the 5G ProSe Remote UE. In case the procedure is initiated by the DN AAA, the SMF retrieves the 5GPRUK ID that is mapped with the received GPSI.</w:t>
        </w:r>
      </w:ins>
    </w:p>
    <w:p w14:paraId="2F852491" w14:textId="77777777" w:rsidR="008F6B59" w:rsidRDefault="00000000">
      <w:pPr>
        <w:pStyle w:val="B1"/>
        <w:ind w:left="709" w:hanging="425"/>
        <w:rPr>
          <w:ins w:id="133" w:author="SF" w:date="2022-08-24T13:45:00Z"/>
        </w:rPr>
      </w:pPr>
      <w:ins w:id="134" w:author="SF" w:date="2022-08-24T13:45:00Z">
        <w:r>
          <w:lastRenderedPageBreak/>
          <w:t>5.</w:t>
        </w:r>
        <w:r>
          <w:tab/>
          <w:t>The 5G ProSe Layer-3 UE-to-Network Relay forwards the EAP message to the 5G ProSe Remote UE via PC5 signalling.</w:t>
        </w:r>
      </w:ins>
    </w:p>
    <w:p w14:paraId="21D89C87" w14:textId="77777777" w:rsidR="008F6B59" w:rsidRDefault="00000000">
      <w:pPr>
        <w:pStyle w:val="B1"/>
        <w:ind w:left="709" w:hanging="425"/>
        <w:rPr>
          <w:ins w:id="135" w:author="SF" w:date="2022-08-24T13:45:00Z"/>
        </w:rPr>
      </w:pPr>
      <w:ins w:id="136" w:author="SF" w:date="2022-08-24T13:45:00Z">
        <w:r>
          <w:t>6.</w:t>
        </w:r>
        <w:r>
          <w:tab/>
          <w:t>The 5G ProSe Remote UE may respond with an EAP Response/Identity message to the 5G ProSe Layer-3 UE</w:t>
        </w:r>
        <w:r>
          <w:noBreakHyphen/>
          <w:t>to</w:t>
        </w:r>
        <w:r>
          <w:noBreakHyphen/>
          <w:t>Network Relay via PC5 signalling.</w:t>
        </w:r>
      </w:ins>
    </w:p>
    <w:p w14:paraId="0DF9B652" w14:textId="77777777" w:rsidR="008F6B59" w:rsidRDefault="00000000">
      <w:pPr>
        <w:pStyle w:val="B1"/>
        <w:ind w:left="709" w:hanging="425"/>
        <w:rPr>
          <w:ins w:id="137" w:author="SF" w:date="2022-08-24T13:45:00Z"/>
        </w:rPr>
      </w:pPr>
      <w:ins w:id="138" w:author="SF" w:date="2022-08-24T13:45:00Z">
        <w:r>
          <w:t>7.</w:t>
        </w:r>
        <w:r>
          <w:tab/>
          <w:t>The 5G ProSe Layer-3 UE-to-Network Relay forwards the EAP Response/Identity to SMF.</w:t>
        </w:r>
      </w:ins>
    </w:p>
    <w:p w14:paraId="3FD42202" w14:textId="77777777" w:rsidR="008F6B59" w:rsidRDefault="00000000">
      <w:pPr>
        <w:pStyle w:val="B1"/>
        <w:ind w:left="709" w:hanging="425"/>
        <w:rPr>
          <w:ins w:id="139" w:author="SF" w:date="2022-08-24T13:45:00Z"/>
        </w:rPr>
      </w:pPr>
      <w:ins w:id="140" w:author="SF" w:date="2022-08-24T13:45:00Z">
        <w:r>
          <w:t>8.</w:t>
        </w:r>
        <w:r>
          <w:tab/>
          <w:t>SMF forwards the EAP Response/Identity to the UPF, selected during initial authentication, over N4 interface. Then, the UPF shall forward the EAP Response/Identity message to the DN AAA Server. This establishes an end-to-end connection between the SMF and the external DN-AAA server for EAP exchange.</w:t>
        </w:r>
      </w:ins>
    </w:p>
    <w:p w14:paraId="482985BC" w14:textId="77777777" w:rsidR="008F6B59" w:rsidRDefault="00000000">
      <w:pPr>
        <w:pStyle w:val="B1"/>
        <w:ind w:left="709" w:hanging="425"/>
        <w:rPr>
          <w:ins w:id="141" w:author="SF" w:date="2022-08-24T13:45:00Z"/>
          <w:lang w:eastAsia="ko-KR"/>
        </w:rPr>
      </w:pPr>
      <w:ins w:id="142" w:author="SF" w:date="2022-08-24T13:45:00Z">
        <w:r>
          <w:rPr>
            <w:lang w:eastAsia="ko-KR"/>
          </w:rPr>
          <w:t>9</w:t>
        </w:r>
        <w:r>
          <w:rPr>
            <w:rFonts w:hint="eastAsia"/>
            <w:lang w:eastAsia="ko-KR"/>
          </w:rPr>
          <w:t>.</w:t>
        </w:r>
        <w:r>
          <w:rPr>
            <w:lang w:eastAsia="ko-KR"/>
          </w:rPr>
          <w:tab/>
        </w:r>
        <w:r>
          <w:t>The DN AAA server and the 5G ProSe Remote UE shall exchange EAP messages as required by the EAP method.</w:t>
        </w:r>
      </w:ins>
    </w:p>
    <w:p w14:paraId="7BFC636C" w14:textId="77777777" w:rsidR="008F6B59" w:rsidRDefault="00000000">
      <w:pPr>
        <w:pStyle w:val="B1"/>
        <w:ind w:left="709" w:hanging="425"/>
        <w:rPr>
          <w:ins w:id="143" w:author="SF" w:date="2022-08-24T13:45:00Z"/>
        </w:rPr>
      </w:pPr>
      <w:ins w:id="144" w:author="SF" w:date="2022-08-24T13:45:00Z">
        <w:r>
          <w:t>10.</w:t>
        </w:r>
        <w:r>
          <w:tab/>
          <w:t>After the completion of the authentication procedure, DN AAA server either sends EAP Success or EAP Failure message to the SMF. This completes the Re-authentication procedure at the SMF.</w:t>
        </w:r>
      </w:ins>
    </w:p>
    <w:p w14:paraId="1C7F162E" w14:textId="77777777" w:rsidR="008F6B59" w:rsidRDefault="00000000">
      <w:pPr>
        <w:pStyle w:val="B1"/>
        <w:ind w:left="709" w:hanging="425"/>
        <w:rPr>
          <w:ins w:id="145" w:author="SF" w:date="2022-08-24T13:45:00Z"/>
        </w:rPr>
      </w:pPr>
      <w:ins w:id="146" w:author="SF" w:date="2022-08-24T13:45:00Z">
        <w:r>
          <w:rPr>
            <w:rFonts w:hint="eastAsia"/>
            <w:lang w:eastAsia="ko-KR"/>
          </w:rPr>
          <w:t>1</w:t>
        </w:r>
        <w:r>
          <w:rPr>
            <w:lang w:eastAsia="ko-KR"/>
          </w:rPr>
          <w:t>1</w:t>
        </w:r>
        <w:r>
          <w:rPr>
            <w:rFonts w:hint="eastAsia"/>
            <w:lang w:eastAsia="ko-KR"/>
          </w:rPr>
          <w:t>.</w:t>
        </w:r>
        <w:r>
          <w:rPr>
            <w:lang w:eastAsia="ko-KR"/>
          </w:rPr>
          <w:tab/>
        </w:r>
        <w:r>
          <w:t>If the authentication is successful, EAP-Success and 5GPRUK ID shall be sent to the 5G ProSe Layer-3 UE</w:t>
        </w:r>
        <w:r>
          <w:noBreakHyphen/>
          <w:t>to-Network Relay.</w:t>
        </w:r>
      </w:ins>
    </w:p>
    <w:p w14:paraId="5282A492" w14:textId="77777777" w:rsidR="008F6B59" w:rsidRDefault="00000000">
      <w:pPr>
        <w:pStyle w:val="B1"/>
        <w:ind w:left="709" w:hanging="425"/>
        <w:rPr>
          <w:ins w:id="147" w:author="SF" w:date="2022-08-24T13:45:00Z"/>
        </w:rPr>
      </w:pPr>
      <w:ins w:id="148" w:author="SF" w:date="2022-08-24T13:45:00Z">
        <w:r>
          <w:t>12.</w:t>
        </w:r>
        <w:r>
          <w:tab/>
          <w:t>The 5G ProSe Layer-3 UE-to-Network Relay shall forward the EAP-Success to the corresponding 5G ProSe Remote UE via PC5 signalling.</w:t>
        </w:r>
      </w:ins>
    </w:p>
    <w:p w14:paraId="78F06847" w14:textId="77777777" w:rsidR="008F6B59" w:rsidRDefault="00000000">
      <w:pPr>
        <w:pStyle w:val="B1"/>
        <w:ind w:left="709" w:hanging="425"/>
        <w:rPr>
          <w:ins w:id="149" w:author="SF" w:date="2022-08-24T13:45:00Z"/>
          <w:lang w:eastAsia="zh-CN"/>
        </w:rPr>
      </w:pPr>
      <w:ins w:id="150" w:author="SF" w:date="2022-08-24T13:45:00Z">
        <w:r>
          <w:t>13.</w:t>
        </w:r>
        <w:r>
          <w:tab/>
          <w:t>If authentication is not successful, EAP-Failure and 5GPRUK ID shall be sent to the 5G ProSe Layer-3 UE</w:t>
        </w:r>
        <w:r>
          <w:noBreakHyphen/>
          <w:t>to-Network Relay</w:t>
        </w:r>
        <w:r>
          <w:rPr>
            <w:rFonts w:hint="eastAsia"/>
            <w:lang w:eastAsia="zh-CN"/>
          </w:rPr>
          <w:t>.</w:t>
        </w:r>
      </w:ins>
    </w:p>
    <w:p w14:paraId="39DD5392" w14:textId="77777777" w:rsidR="008F6B59" w:rsidRDefault="00000000">
      <w:pPr>
        <w:pStyle w:val="B1"/>
        <w:ind w:left="709" w:hanging="425"/>
        <w:rPr>
          <w:ins w:id="151" w:author="SF" w:date="2022-08-24T13:45:00Z"/>
        </w:rPr>
      </w:pPr>
      <w:ins w:id="152" w:author="SF" w:date="2022-08-24T13:45:00Z">
        <w:r>
          <w:t>14.</w:t>
        </w:r>
        <w:r>
          <w:tab/>
          <w:t>The 5G ProSe Layer-3 UE-to-Network Relay shall forward EAP-Failure to the corresponding 5G ProSe Remote UE via PC5 signalling and shall release the PC5 link with the 5G ProSe Remote UE.</w:t>
        </w:r>
      </w:ins>
    </w:p>
    <w:p w14:paraId="7ADBD18A" w14:textId="77777777" w:rsidR="008F6B59" w:rsidRDefault="00000000">
      <w:pPr>
        <w:pStyle w:val="B1"/>
        <w:ind w:left="709" w:hanging="425"/>
        <w:rPr>
          <w:ins w:id="153" w:author="SF" w:date="2022-08-24T13:45:00Z"/>
        </w:rPr>
      </w:pPr>
      <w:ins w:id="154" w:author="SF" w:date="2022-08-24T13:45:00Z">
        <w:r>
          <w:t>15.</w:t>
        </w:r>
        <w:r>
          <w:tab/>
          <w:t xml:space="preserve">The 5G ProSe Layer-3 UE-to-Network Relay shall send a Remote UE Report message indicating the 5G ProSe Remote UE is disconnected to the SMF. </w:t>
        </w:r>
      </w:ins>
    </w:p>
    <w:p w14:paraId="5E02A29A" w14:textId="77777777" w:rsidR="008F6B59" w:rsidRDefault="00000000">
      <w:pPr>
        <w:pStyle w:val="B1"/>
        <w:ind w:left="709" w:hanging="425"/>
        <w:rPr>
          <w:ins w:id="155" w:author="SF" w:date="2022-08-24T13:45:00Z"/>
          <w:lang w:eastAsia="ko-KR"/>
        </w:rPr>
      </w:pPr>
      <w:ins w:id="156" w:author="SF" w:date="2022-08-24T13:45:00Z">
        <w:r>
          <w:t>16.</w:t>
        </w:r>
        <w:r>
          <w:tab/>
          <w:t>The SMF may release the PDU session that was used for the relay service.</w:t>
        </w:r>
      </w:ins>
    </w:p>
    <w:p w14:paraId="2624D75F" w14:textId="77777777" w:rsidR="008F6B59" w:rsidRDefault="00000000">
      <w:pPr>
        <w:pStyle w:val="EditorsNote"/>
        <w:rPr>
          <w:ins w:id="157" w:author="SF" w:date="2022-08-24T13:45:00Z"/>
        </w:rPr>
      </w:pPr>
      <w:ins w:id="158" w:author="SF" w:date="2022-08-24T13:45:00Z">
        <w:r>
          <w:t>Editor's Notes: It is FFS whether this procedure is needed, depending on the outcome of secondary Authentication and authorization procedure.</w:t>
        </w:r>
      </w:ins>
    </w:p>
    <w:p w14:paraId="6E6720CA" w14:textId="77777777" w:rsidR="008F6B59" w:rsidRDefault="00000000">
      <w:pPr>
        <w:pStyle w:val="H6"/>
        <w:rPr>
          <w:ins w:id="159" w:author="SF" w:date="2022-08-24T13:45:00Z"/>
          <w:lang w:eastAsia="ko-KR"/>
        </w:rPr>
      </w:pPr>
      <w:bookmarkStart w:id="160" w:name="_Toc106364530"/>
      <w:ins w:id="161" w:author="SF" w:date="2022-08-24T13:45:00Z">
        <w:r>
          <w:rPr>
            <w:lang w:eastAsia="ko-KR"/>
          </w:rPr>
          <w:t>6.3.3.3.</w:t>
        </w:r>
      </w:ins>
      <w:ins w:id="162" w:author="IDCC-r2" w:date="2022-08-25T09:27:00Z">
        <w:r>
          <w:rPr>
            <w:lang w:eastAsia="ko-KR"/>
          </w:rPr>
          <w:t>x</w:t>
        </w:r>
      </w:ins>
      <w:ins w:id="163" w:author="SF" w:date="2022-08-24T13:45:00Z">
        <w:r>
          <w:rPr>
            <w:lang w:eastAsia="ko-KR"/>
          </w:rPr>
          <w:t>.4</w:t>
        </w:r>
        <w:r>
          <w:rPr>
            <w:lang w:eastAsia="ko-KR"/>
          </w:rPr>
          <w:tab/>
          <w:t>Secondary Authentication Revocation of Remote UE via L3 UE-to-Network Relay without N3IWF</w:t>
        </w:r>
        <w:bookmarkEnd w:id="160"/>
      </w:ins>
    </w:p>
    <w:p w14:paraId="0561D7F4" w14:textId="77777777" w:rsidR="008F6B59" w:rsidRDefault="00000000">
      <w:pPr>
        <w:rPr>
          <w:ins w:id="164" w:author="SF" w:date="2022-08-24T13:45:00Z"/>
          <w:lang w:eastAsia="ko-KR"/>
        </w:rPr>
      </w:pPr>
      <w:ins w:id="165" w:author="SF" w:date="2022-08-24T13:45:00Z">
        <w:r>
          <w:rPr>
            <w:rFonts w:hint="eastAsia"/>
            <w:lang w:eastAsia="ko-KR"/>
          </w:rPr>
          <w:t xml:space="preserve">At any time, a DN-AAA may revoke the authentication and authorization for a PDU Session and according to the request from </w:t>
        </w:r>
        <w:r>
          <w:rPr>
            <w:lang w:eastAsia="ko-KR"/>
          </w:rPr>
          <w:t xml:space="preserve">the DN-AAA server, the SMF may request the </w:t>
        </w:r>
        <w:r>
          <w:t xml:space="preserve">5G ProSe Layer-3 </w:t>
        </w:r>
        <w:r>
          <w:rPr>
            <w:lang w:eastAsia="ko-KR"/>
          </w:rPr>
          <w:t xml:space="preserve">UE-to-Network Relay to release the PC5 link with the revoked 5G ProSe Remote UE, or release the PDU Session of </w:t>
        </w:r>
        <w:r>
          <w:t xml:space="preserve">the 5G ProSe Layer-3 </w:t>
        </w:r>
        <w:r>
          <w:rPr>
            <w:lang w:eastAsia="ko-KR"/>
          </w:rPr>
          <w:t>UE-to-Network Relay as specified in clause 4.3.4 of TS 23.502 [10] when it is not used by other 5G ProSe Remote UE(s).</w:t>
        </w:r>
      </w:ins>
    </w:p>
    <w:p w14:paraId="6C6BA01E" w14:textId="77777777" w:rsidR="00EE651A" w:rsidRDefault="00EE651A" w:rsidP="00EE651A">
      <w:pPr>
        <w:rPr>
          <w:noProof/>
          <w:sz w:val="40"/>
          <w:szCs w:val="40"/>
        </w:rPr>
      </w:pPr>
      <w:r>
        <w:rPr>
          <w:noProof/>
          <w:sz w:val="40"/>
          <w:szCs w:val="40"/>
        </w:rPr>
        <w:t>************ NEXT CHANGES</w:t>
      </w:r>
    </w:p>
    <w:p w14:paraId="5660ADFB" w14:textId="6EA90C29" w:rsidR="00EE651A" w:rsidRDefault="00EE651A" w:rsidP="00EE651A">
      <w:pPr>
        <w:pStyle w:val="Heading5"/>
        <w:rPr>
          <w:ins w:id="166" w:author="Huawei" w:date="2023-02-13T11:04:00Z"/>
        </w:rPr>
      </w:pPr>
      <w:bookmarkStart w:id="167" w:name="_Toc122102914"/>
      <w:ins w:id="168" w:author="Huawei-1" w:date="2023-02-22T18:14:00Z">
        <w:r w:rsidRPr="005B3D1C">
          <w:t>6.3.3.</w:t>
        </w:r>
      </w:ins>
      <w:ins w:id="169" w:author="Huawei-1" w:date="2023-02-23T14:11:00Z">
        <w:r>
          <w:t>4</w:t>
        </w:r>
      </w:ins>
      <w:ins w:id="170" w:author="Huawei-1" w:date="2023-02-22T18:14:00Z">
        <w:r w:rsidRPr="005B3D1C">
          <w:t>.x</w:t>
        </w:r>
      </w:ins>
      <w:ins w:id="171" w:author="Huawei" w:date="2023-02-13T11:04:00Z">
        <w:r>
          <w:tab/>
          <w:t>Secondary Authentication Procedure for Remote UE with N3IWF</w:t>
        </w:r>
      </w:ins>
    </w:p>
    <w:p w14:paraId="55FF5B30" w14:textId="399341F2" w:rsidR="00EE651A" w:rsidRPr="004115B8" w:rsidRDefault="00EE651A" w:rsidP="00EE651A">
      <w:pPr>
        <w:rPr>
          <w:ins w:id="172" w:author="Huawei" w:date="2023-02-13T11:04:00Z"/>
          <w:lang w:eastAsia="ko-KR"/>
        </w:rPr>
      </w:pPr>
      <w:ins w:id="173" w:author="Huawei" w:date="2023-02-13T11:04:00Z">
        <w:r w:rsidRPr="00EE651A">
          <w:rPr>
            <w:lang w:eastAsia="ko-KR"/>
          </w:rPr>
          <w:t xml:space="preserve">A </w:t>
        </w:r>
      </w:ins>
      <w:ins w:id="174" w:author="Huawei-1" w:date="2023-02-23T14:12:00Z">
        <w:r w:rsidRPr="00EE651A">
          <w:rPr>
            <w:lang w:eastAsia="ko-KR"/>
          </w:rPr>
          <w:t>5G ProSe Remote UE</w:t>
        </w:r>
      </w:ins>
      <w:r>
        <w:rPr>
          <w:lang w:eastAsia="ko-KR"/>
        </w:rPr>
        <w:t xml:space="preserve"> </w:t>
      </w:r>
      <w:ins w:id="175" w:author="Huawei" w:date="2023-02-13T11:04:00Z">
        <w:r w:rsidRPr="00EE651A">
          <w:rPr>
            <w:lang w:eastAsia="ko-KR"/>
          </w:rPr>
          <w:t xml:space="preserve">connects to the N3IWF via a </w:t>
        </w:r>
      </w:ins>
      <w:ins w:id="176" w:author="Huawei-1" w:date="2023-02-23T14:12:00Z">
        <w:r w:rsidRPr="00EE651A">
          <w:rPr>
            <w:lang w:eastAsia="ko-KR"/>
          </w:rPr>
          <w:t>5G ProSe UE-to-Network Relay</w:t>
        </w:r>
      </w:ins>
      <w:r>
        <w:rPr>
          <w:lang w:eastAsia="ko-KR"/>
        </w:rPr>
        <w:t xml:space="preserve"> </w:t>
      </w:r>
      <w:ins w:id="177" w:author="Huawei" w:date="2023-02-13T11:04:00Z">
        <w:r w:rsidRPr="00EE651A">
          <w:rPr>
            <w:lang w:eastAsia="ko-KR"/>
          </w:rPr>
          <w:t xml:space="preserve">is specified in 6.5.1.2.1 in TS 23.304 [2]. The secondary authentication for the </w:t>
        </w:r>
      </w:ins>
      <w:ins w:id="178" w:author="Huawei-1" w:date="2023-02-23T14:12:00Z">
        <w:r w:rsidRPr="00EE651A">
          <w:rPr>
            <w:lang w:eastAsia="ko-KR"/>
          </w:rPr>
          <w:t>5G ProSe Remote U</w:t>
        </w:r>
      </w:ins>
      <w:ins w:id="179" w:author="Huawei" w:date="2023-02-13T11:04:00Z">
        <w:r w:rsidRPr="00EE651A">
          <w:rPr>
            <w:lang w:eastAsia="ko-KR"/>
          </w:rPr>
          <w:t xml:space="preserve"> may happen in step 6 of 6.5.1.2.1 in TS 23.304 [2] during the procedure when PDU session is established. In this case, the secondary authentication may be triggered by the </w:t>
        </w:r>
      </w:ins>
      <w:ins w:id="180" w:author="Huawei-1" w:date="2023-02-23T14:12:00Z">
        <w:r w:rsidRPr="00EE651A">
          <w:rPr>
            <w:lang w:eastAsia="ko-KR"/>
          </w:rPr>
          <w:t>5G ProSe Remote UE</w:t>
        </w:r>
      </w:ins>
      <w:ins w:id="181" w:author="Huawei" w:date="2023-02-13T11:04:00Z">
        <w:r w:rsidRPr="00EE651A">
          <w:rPr>
            <w:lang w:eastAsia="ko-KR"/>
          </w:rPr>
          <w:t xml:space="preserve"> SMF, </w:t>
        </w:r>
      </w:ins>
      <w:ins w:id="182" w:author="Ericsson 0224" w:date="2023-02-24T15:42:00Z">
        <w:r w:rsidRPr="00EE651A">
          <w:rPr>
            <w:lang w:eastAsia="ko-KR"/>
          </w:rPr>
          <w:t>as</w:t>
        </w:r>
      </w:ins>
      <w:ins w:id="183" w:author="Huawei" w:date="2023-02-13T11:04:00Z">
        <w:r w:rsidRPr="00EE651A">
          <w:rPr>
            <w:lang w:eastAsia="ko-KR"/>
          </w:rPr>
          <w:t xml:space="preserve"> defined in clause 11 of TS 33.501[</w:t>
        </w:r>
      </w:ins>
      <w:ins w:id="184" w:author="Huawei" w:date="2023-02-13T11:08:00Z">
        <w:r w:rsidRPr="00EE651A">
          <w:rPr>
            <w:lang w:eastAsia="ko-KR"/>
          </w:rPr>
          <w:t>3</w:t>
        </w:r>
      </w:ins>
      <w:ins w:id="185" w:author="Huawei" w:date="2023-02-13T11:04:00Z">
        <w:r w:rsidRPr="00EE651A">
          <w:rPr>
            <w:lang w:eastAsia="ko-KR"/>
          </w:rPr>
          <w:t>] can be reused.</w:t>
        </w:r>
      </w:ins>
    </w:p>
    <w:bookmarkEnd w:id="167"/>
    <w:p w14:paraId="15A654C7" w14:textId="77777777" w:rsidR="008F6B59" w:rsidRDefault="00000000">
      <w:pPr>
        <w:rPr>
          <w:lang w:eastAsia="ko-KR"/>
        </w:rPr>
      </w:pPr>
      <w:r>
        <w:rPr>
          <w:lang w:eastAsia="zh-CN"/>
        </w:rPr>
        <w:tab/>
      </w:r>
      <w:bookmarkEnd w:id="20"/>
      <w:bookmarkEnd w:id="21"/>
    </w:p>
    <w:p w14:paraId="290F256B" w14:textId="77777777" w:rsidR="008F6B59" w:rsidRDefault="00000000">
      <w:pPr>
        <w:rPr>
          <w:noProof/>
          <w:sz w:val="40"/>
          <w:szCs w:val="40"/>
        </w:rPr>
      </w:pPr>
      <w:r>
        <w:rPr>
          <w:noProof/>
          <w:sz w:val="40"/>
          <w:szCs w:val="40"/>
        </w:rPr>
        <w:t>************ NEXT CHANGES</w:t>
      </w:r>
    </w:p>
    <w:p w14:paraId="451B4C84" w14:textId="77777777" w:rsidR="008F6B59" w:rsidRDefault="00000000">
      <w:pPr>
        <w:pStyle w:val="Heading4"/>
        <w:rPr>
          <w:ins w:id="186" w:author="SF" w:date="2022-08-24T13:48:00Z"/>
          <w:lang w:eastAsia="x-none"/>
        </w:rPr>
      </w:pPr>
      <w:bookmarkStart w:id="187" w:name="_Toc106364547"/>
      <w:bookmarkStart w:id="188" w:name="_Toc106372413"/>
      <w:ins w:id="189" w:author="IDCC" w:date="2022-08-28T17:26:00Z">
        <w:r>
          <w:rPr>
            <w:rFonts w:hint="eastAsia"/>
            <w:lang w:eastAsia="zh-CN"/>
          </w:rPr>
          <w:t>7</w:t>
        </w:r>
        <w:r>
          <w:t>.</w:t>
        </w:r>
        <w:r>
          <w:rPr>
            <w:rFonts w:hint="eastAsia"/>
            <w:lang w:eastAsia="zh-CN"/>
          </w:rPr>
          <w:t>3</w:t>
        </w:r>
        <w:r>
          <w:t>.</w:t>
        </w:r>
        <w:r>
          <w:rPr>
            <w:rFonts w:hint="eastAsia"/>
            <w:lang w:eastAsia="zh-CN"/>
          </w:rPr>
          <w:t>2</w:t>
        </w:r>
        <w:r>
          <w:t>.</w:t>
        </w:r>
        <w:r>
          <w:rPr>
            <w:lang w:eastAsia="zh-CN"/>
          </w:rPr>
          <w:t>y</w:t>
        </w:r>
      </w:ins>
      <w:r>
        <w:tab/>
      </w:r>
      <w:bookmarkEnd w:id="187"/>
      <w:bookmarkEnd w:id="188"/>
      <w:ins w:id="190" w:author="SF" w:date="2022-08-24T13:48:00Z">
        <w:r>
          <w:t xml:space="preserve"> Nausf_UEAuthentication_ProseGet service operation</w:t>
        </w:r>
      </w:ins>
    </w:p>
    <w:p w14:paraId="43534B34" w14:textId="77777777" w:rsidR="008F6B59" w:rsidRDefault="00000000">
      <w:pPr>
        <w:rPr>
          <w:ins w:id="191" w:author="SF" w:date="2022-08-24T13:48:00Z"/>
        </w:rPr>
      </w:pPr>
      <w:ins w:id="192" w:author="SF" w:date="2022-08-24T13:48:00Z">
        <w:r>
          <w:rPr>
            <w:b/>
          </w:rPr>
          <w:t>Service operation name:</w:t>
        </w:r>
        <w:r>
          <w:t xml:space="preserve"> Nausf_UEAuthentication_ProseGet.</w:t>
        </w:r>
      </w:ins>
    </w:p>
    <w:p w14:paraId="6D78EF44" w14:textId="77777777" w:rsidR="008F6B59" w:rsidRDefault="00000000">
      <w:pPr>
        <w:rPr>
          <w:ins w:id="193" w:author="SF" w:date="2022-08-24T13:48:00Z"/>
        </w:rPr>
      </w:pPr>
      <w:ins w:id="194" w:author="SF" w:date="2022-08-24T13:48:00Z">
        <w:r>
          <w:rPr>
            <w:b/>
          </w:rPr>
          <w:t>Description:</w:t>
        </w:r>
        <w:r>
          <w:t xml:space="preserve"> Provides the 5G ProSe Remote UE's SUPI.</w:t>
        </w:r>
      </w:ins>
    </w:p>
    <w:p w14:paraId="537FFAB0" w14:textId="77777777" w:rsidR="008F6B59" w:rsidRDefault="00000000">
      <w:pPr>
        <w:rPr>
          <w:ins w:id="195" w:author="SF" w:date="2022-08-24T13:48:00Z"/>
        </w:rPr>
      </w:pPr>
      <w:ins w:id="196" w:author="SF" w:date="2022-08-24T13:48:00Z">
        <w:r>
          <w:rPr>
            <w:b/>
          </w:rPr>
          <w:lastRenderedPageBreak/>
          <w:t>Input, Required:</w:t>
        </w:r>
        <w:r>
          <w:t xml:space="preserve"> 5GPRUK ID.</w:t>
        </w:r>
      </w:ins>
    </w:p>
    <w:p w14:paraId="6FC11CDC" w14:textId="77777777" w:rsidR="008F6B59" w:rsidRDefault="00000000">
      <w:pPr>
        <w:rPr>
          <w:ins w:id="197" w:author="SF" w:date="2022-08-24T13:48:00Z"/>
        </w:rPr>
      </w:pPr>
      <w:ins w:id="198" w:author="SF" w:date="2022-08-24T13:48:00Z">
        <w:r>
          <w:rPr>
            <w:b/>
          </w:rPr>
          <w:t>Input, Optional:</w:t>
        </w:r>
        <w:r>
          <w:t xml:space="preserve"> None.</w:t>
        </w:r>
      </w:ins>
    </w:p>
    <w:p w14:paraId="5E7D057A" w14:textId="77777777" w:rsidR="008F6B59" w:rsidRDefault="00000000">
      <w:pPr>
        <w:rPr>
          <w:ins w:id="199" w:author="SF" w:date="2022-08-24T13:48:00Z"/>
        </w:rPr>
      </w:pPr>
      <w:ins w:id="200" w:author="SF" w:date="2022-08-24T13:48:00Z">
        <w:r>
          <w:rPr>
            <w:b/>
          </w:rPr>
          <w:t>Output, Required:</w:t>
        </w:r>
        <w:r>
          <w:t xml:space="preserve"> 5G ProSe Remote UE's SUPI.</w:t>
        </w:r>
      </w:ins>
    </w:p>
    <w:p w14:paraId="7D480656" w14:textId="77777777" w:rsidR="008F6B59" w:rsidRDefault="00000000">
      <w:pPr>
        <w:rPr>
          <w:ins w:id="201" w:author="SF" w:date="2022-08-24T13:48:00Z"/>
        </w:rPr>
      </w:pPr>
      <w:ins w:id="202" w:author="SF" w:date="2022-08-24T13:48:00Z">
        <w:r>
          <w:rPr>
            <w:b/>
          </w:rPr>
          <w:t xml:space="preserve">Output, Optional: </w:t>
        </w:r>
        <w:r>
          <w:t>None.</w:t>
        </w:r>
      </w:ins>
    </w:p>
    <w:p w14:paraId="4F281C75" w14:textId="77777777" w:rsidR="008F6B59" w:rsidRDefault="008F6B59">
      <w:pPr>
        <w:rPr>
          <w:noProof/>
          <w:sz w:val="40"/>
          <w:szCs w:val="40"/>
        </w:rPr>
      </w:pPr>
    </w:p>
    <w:p w14:paraId="50D8A139" w14:textId="77777777" w:rsidR="008F6B59" w:rsidRDefault="00000000">
      <w:pPr>
        <w:rPr>
          <w:noProof/>
          <w:sz w:val="40"/>
          <w:szCs w:val="40"/>
        </w:rPr>
      </w:pPr>
      <w:r>
        <w:rPr>
          <w:noProof/>
          <w:sz w:val="40"/>
          <w:szCs w:val="40"/>
        </w:rPr>
        <w:t>************ NEXT CHANGES</w:t>
      </w:r>
    </w:p>
    <w:p w14:paraId="21ADF70D" w14:textId="77777777" w:rsidR="008F6B59" w:rsidRDefault="00000000">
      <w:pPr>
        <w:pStyle w:val="Heading3"/>
        <w:rPr>
          <w:ins w:id="203" w:author="SF" w:date="2022-08-24T13:49:00Z"/>
          <w:lang w:eastAsia="zh-CN"/>
        </w:rPr>
      </w:pPr>
      <w:bookmarkStart w:id="204" w:name="_Toc106364559"/>
      <w:bookmarkStart w:id="205" w:name="_Toc106372425"/>
      <w:ins w:id="206" w:author="IDCC" w:date="2022-08-28T17:27:00Z">
        <w:r>
          <w:rPr>
            <w:lang w:eastAsia="zh-CN"/>
          </w:rPr>
          <w:t>7.</w:t>
        </w:r>
        <w:r>
          <w:rPr>
            <w:rFonts w:hint="eastAsia"/>
            <w:lang w:eastAsia="zh-CN"/>
          </w:rPr>
          <w:t>5</w:t>
        </w:r>
        <w:r>
          <w:rPr>
            <w:lang w:eastAsia="zh-CN"/>
          </w:rPr>
          <w:t xml:space="preserve">.z </w:t>
        </w:r>
      </w:ins>
      <w:r>
        <w:rPr>
          <w:lang w:eastAsia="zh-CN"/>
        </w:rPr>
        <w:tab/>
      </w:r>
      <w:bookmarkEnd w:id="204"/>
      <w:bookmarkEnd w:id="205"/>
      <w:ins w:id="207" w:author="SF" w:date="2022-08-24T13:49:00Z">
        <w:r>
          <w:rPr>
            <w:lang w:eastAsia="zh-CN"/>
          </w:rPr>
          <w:t>Npanf_get service</w:t>
        </w:r>
      </w:ins>
    </w:p>
    <w:p w14:paraId="29EB846B" w14:textId="77777777" w:rsidR="008F6B59" w:rsidRDefault="00000000">
      <w:pPr>
        <w:pStyle w:val="Heading4"/>
        <w:rPr>
          <w:ins w:id="208" w:author="SF" w:date="2022-08-24T13:49:00Z"/>
          <w:lang w:eastAsia="x-none"/>
        </w:rPr>
      </w:pPr>
      <w:bookmarkStart w:id="209" w:name="_Toc106364560"/>
      <w:bookmarkStart w:id="210" w:name="_Toc106372426"/>
      <w:ins w:id="211" w:author="SF" w:date="2022-08-24T13:49:00Z">
        <w:r>
          <w:rPr>
            <w:rFonts w:hint="eastAsia"/>
            <w:lang w:eastAsia="zh-CN"/>
          </w:rPr>
          <w:t>7</w:t>
        </w:r>
        <w:r>
          <w:t>.</w:t>
        </w:r>
        <w:r>
          <w:rPr>
            <w:rFonts w:hint="eastAsia"/>
            <w:lang w:eastAsia="zh-CN"/>
          </w:rPr>
          <w:t>5</w:t>
        </w:r>
        <w:r>
          <w:t>.</w:t>
        </w:r>
      </w:ins>
      <w:ins w:id="212" w:author="IDCC-r2" w:date="2022-08-25T09:30:00Z">
        <w:r>
          <w:rPr>
            <w:lang w:eastAsia="zh-CN"/>
          </w:rPr>
          <w:t>z</w:t>
        </w:r>
      </w:ins>
      <w:ins w:id="213" w:author="SF" w:date="2022-08-24T13:49:00Z">
        <w:r>
          <w:t>.1</w:t>
        </w:r>
        <w:r>
          <w:tab/>
          <w:t>Npanf_Get service operation</w:t>
        </w:r>
        <w:bookmarkEnd w:id="209"/>
        <w:bookmarkEnd w:id="210"/>
      </w:ins>
    </w:p>
    <w:p w14:paraId="4B43B66A" w14:textId="77777777" w:rsidR="008F6B59" w:rsidRDefault="00000000">
      <w:pPr>
        <w:rPr>
          <w:ins w:id="214" w:author="SF" w:date="2022-08-24T13:49:00Z"/>
        </w:rPr>
      </w:pPr>
      <w:ins w:id="215" w:author="SF" w:date="2022-08-24T13:49:00Z">
        <w:r>
          <w:rPr>
            <w:b/>
          </w:rPr>
          <w:t>Service operation name:</w:t>
        </w:r>
        <w:r>
          <w:t xml:space="preserve"> </w:t>
        </w:r>
        <w:r>
          <w:rPr>
            <w:lang w:eastAsia="zh-CN"/>
          </w:rPr>
          <w:t>Npanf_Get.</w:t>
        </w:r>
      </w:ins>
    </w:p>
    <w:p w14:paraId="7FB9ED86" w14:textId="77777777" w:rsidR="008F6B59" w:rsidRDefault="00000000">
      <w:pPr>
        <w:rPr>
          <w:ins w:id="216" w:author="SF" w:date="2022-08-24T13:49:00Z"/>
        </w:rPr>
      </w:pPr>
      <w:ins w:id="217" w:author="SF" w:date="2022-08-24T13:49:00Z">
        <w:r>
          <w:rPr>
            <w:b/>
          </w:rPr>
          <w:t>Description:</w:t>
        </w:r>
        <w:r>
          <w:t xml:space="preserve"> T</w:t>
        </w:r>
        <w:r>
          <w:rPr>
            <w:lang w:eastAsia="zh-CN"/>
          </w:rPr>
          <w:t xml:space="preserve">he NF consumer requests </w:t>
        </w:r>
        <w:r>
          <w:t>Remote UE's SUPI</w:t>
        </w:r>
        <w:r>
          <w:rPr>
            <w:rFonts w:hint="eastAsia"/>
            <w:lang w:eastAsia="zh-CN"/>
          </w:rPr>
          <w:t xml:space="preserve"> from </w:t>
        </w:r>
        <w:r>
          <w:rPr>
            <w:lang w:eastAsia="zh-CN"/>
          </w:rPr>
          <w:t>the PAnF</w:t>
        </w:r>
        <w:r>
          <w:t>.</w:t>
        </w:r>
      </w:ins>
    </w:p>
    <w:p w14:paraId="1ADA38E6" w14:textId="77777777" w:rsidR="008F6B59" w:rsidRDefault="00000000">
      <w:pPr>
        <w:rPr>
          <w:ins w:id="218" w:author="SF" w:date="2022-08-24T13:49:00Z"/>
        </w:rPr>
      </w:pPr>
      <w:ins w:id="219" w:author="SF" w:date="2022-08-24T13:49:00Z">
        <w:r>
          <w:rPr>
            <w:b/>
          </w:rPr>
          <w:t>Input, Required:</w:t>
        </w:r>
        <w:r>
          <w:t xml:space="preserve"> 5GPRUK ID.</w:t>
        </w:r>
      </w:ins>
    </w:p>
    <w:p w14:paraId="40C595EA" w14:textId="77777777" w:rsidR="008F6B59" w:rsidRDefault="00000000">
      <w:pPr>
        <w:rPr>
          <w:ins w:id="220" w:author="SF" w:date="2022-08-24T13:49:00Z"/>
        </w:rPr>
      </w:pPr>
      <w:ins w:id="221" w:author="SF" w:date="2022-08-24T13:49:00Z">
        <w:r>
          <w:rPr>
            <w:b/>
          </w:rPr>
          <w:t>Input, Optional:</w:t>
        </w:r>
        <w:r>
          <w:t xml:space="preserve"> None.</w:t>
        </w:r>
      </w:ins>
    </w:p>
    <w:p w14:paraId="7714FAFC" w14:textId="77777777" w:rsidR="008F6B59" w:rsidRDefault="00000000">
      <w:pPr>
        <w:rPr>
          <w:ins w:id="222" w:author="SF" w:date="2022-08-24T13:49:00Z"/>
        </w:rPr>
      </w:pPr>
      <w:ins w:id="223" w:author="SF" w:date="2022-08-24T13:49:00Z">
        <w:r>
          <w:rPr>
            <w:b/>
          </w:rPr>
          <w:t>Output, Required:</w:t>
        </w:r>
        <w:r>
          <w:t xml:space="preserve"> </w:t>
        </w:r>
        <w:r>
          <w:rPr>
            <w:lang w:eastAsia="zh-CN"/>
          </w:rPr>
          <w:t>Remote UE's SUPI</w:t>
        </w:r>
        <w:r>
          <w:t>.</w:t>
        </w:r>
      </w:ins>
    </w:p>
    <w:p w14:paraId="7AED9299" w14:textId="77777777" w:rsidR="008F6B59" w:rsidRDefault="00000000">
      <w:pPr>
        <w:rPr>
          <w:ins w:id="224" w:author="SF" w:date="2022-08-24T13:49:00Z"/>
        </w:rPr>
      </w:pPr>
      <w:ins w:id="225" w:author="SF" w:date="2022-08-24T13:49:00Z">
        <w:r>
          <w:rPr>
            <w:b/>
          </w:rPr>
          <w:t xml:space="preserve">Output, Optional: </w:t>
        </w:r>
        <w:r>
          <w:t>None.</w:t>
        </w:r>
      </w:ins>
    </w:p>
    <w:p w14:paraId="071DFDEF" w14:textId="77777777" w:rsidR="008F6B59" w:rsidRDefault="008F6B59">
      <w:pPr>
        <w:pStyle w:val="Heading3"/>
      </w:pPr>
    </w:p>
    <w:p w14:paraId="24A3612A" w14:textId="77777777" w:rsidR="008F6B59" w:rsidRDefault="008F6B59">
      <w:pPr>
        <w:pStyle w:val="Heading4"/>
      </w:pPr>
    </w:p>
    <w:p w14:paraId="2AD34999" w14:textId="77777777" w:rsidR="008F6B59" w:rsidRDefault="008F6B59">
      <w:pPr>
        <w:rPr>
          <w:noProof/>
        </w:rPr>
      </w:pPr>
    </w:p>
    <w:p w14:paraId="06BB350C" w14:textId="77777777" w:rsidR="008F6B59" w:rsidRDefault="00000000">
      <w:pPr>
        <w:rPr>
          <w:noProof/>
          <w:sz w:val="40"/>
          <w:szCs w:val="40"/>
        </w:rPr>
      </w:pPr>
      <w:r>
        <w:rPr>
          <w:noProof/>
          <w:sz w:val="40"/>
          <w:szCs w:val="40"/>
        </w:rPr>
        <w:t>************ END OF CHANGES</w:t>
      </w:r>
    </w:p>
    <w:p w14:paraId="56EEC541" w14:textId="77777777" w:rsidR="008F6B59" w:rsidRDefault="008F6B59">
      <w:pPr>
        <w:rPr>
          <w:noProof/>
        </w:rPr>
      </w:pPr>
    </w:p>
    <w:sectPr w:rsidR="008F6B59">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EB413" w14:textId="77777777" w:rsidR="000159AC" w:rsidRDefault="000159AC">
      <w:r>
        <w:separator/>
      </w:r>
    </w:p>
  </w:endnote>
  <w:endnote w:type="continuationSeparator" w:id="0">
    <w:p w14:paraId="164AF6E8" w14:textId="77777777" w:rsidR="000159AC" w:rsidRDefault="0001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57E1" w14:textId="77777777" w:rsidR="000159AC" w:rsidRDefault="000159AC">
      <w:r>
        <w:separator/>
      </w:r>
    </w:p>
  </w:footnote>
  <w:footnote w:type="continuationSeparator" w:id="0">
    <w:p w14:paraId="77E1FF93" w14:textId="77777777" w:rsidR="000159AC" w:rsidRDefault="0001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18E6" w14:textId="77777777" w:rsidR="008F6B59" w:rsidRDefault="0000000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0AC1" w14:textId="77777777" w:rsidR="008F6B59" w:rsidRDefault="008F6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B97D" w14:textId="77777777" w:rsidR="008F6B59" w:rsidRDefault="0000000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3BCF" w14:textId="77777777" w:rsidR="008F6B59" w:rsidRDefault="008F6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32B45A18"/>
    <w:multiLevelType w:val="hybridMultilevel"/>
    <w:tmpl w:val="2E2E2320"/>
    <w:lvl w:ilvl="0" w:tplc="8F30AEFE">
      <w:start w:val="2022"/>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475B3769"/>
    <w:multiLevelType w:val="hybridMultilevel"/>
    <w:tmpl w:val="D42AE0B2"/>
    <w:lvl w:ilvl="0" w:tplc="8F30AEFE">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D5368"/>
    <w:multiLevelType w:val="hybridMultilevel"/>
    <w:tmpl w:val="E0AEFD78"/>
    <w:lvl w:ilvl="0" w:tplc="8F30AEFE">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B3AD5"/>
    <w:multiLevelType w:val="hybridMultilevel"/>
    <w:tmpl w:val="EB640F60"/>
    <w:lvl w:ilvl="0" w:tplc="8C4CA31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293491654">
    <w:abstractNumId w:val="2"/>
  </w:num>
  <w:num w:numId="2" w16cid:durableId="1876429570">
    <w:abstractNumId w:val="1"/>
  </w:num>
  <w:num w:numId="3" w16cid:durableId="223879166">
    <w:abstractNumId w:val="0"/>
  </w:num>
  <w:num w:numId="4" w16cid:durableId="1535726612">
    <w:abstractNumId w:val="6"/>
  </w:num>
  <w:num w:numId="5" w16cid:durableId="468321154">
    <w:abstractNumId w:val="5"/>
  </w:num>
  <w:num w:numId="6" w16cid:durableId="824736667">
    <w:abstractNumId w:val="3"/>
  </w:num>
  <w:num w:numId="7" w16cid:durableId="12000094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DCC-r1">
    <w15:presenceInfo w15:providerId="None" w15:userId="IDCC-r1"/>
  </w15:person>
  <w15:person w15:author="SF">
    <w15:presenceInfo w15:providerId="None" w15:userId="SF"/>
  </w15:person>
  <w15:person w15:author="IDCC">
    <w15:presenceInfo w15:providerId="None" w15:userId="IDCC"/>
  </w15:person>
  <w15:person w15:author="IDCC-r2">
    <w15:presenceInfo w15:providerId="None" w15:userId="IDCC-r2"/>
  </w15:person>
  <w15:person w15:author="Huawei">
    <w15:presenceInfo w15:providerId="None" w15:userId="Huawei"/>
  </w15:person>
  <w15:person w15:author="Huawei-1">
    <w15:presenceInfo w15:providerId="None" w15:userId="Huawei-1"/>
  </w15:person>
  <w15:person w15:author="Ericsson 0224">
    <w15:presenceInfo w15:providerId="None" w15:userId="Ericsson 0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8F6B59"/>
    <w:rsid w:val="000159AC"/>
    <w:rsid w:val="000F7FB8"/>
    <w:rsid w:val="002202FA"/>
    <w:rsid w:val="0060777E"/>
    <w:rsid w:val="006802B0"/>
    <w:rsid w:val="008F6B59"/>
    <w:rsid w:val="00A92BBE"/>
    <w:rsid w:val="00AE2614"/>
    <w:rsid w:val="00AE6635"/>
    <w:rsid w:val="00B21C2F"/>
    <w:rsid w:val="00C518BC"/>
    <w:rsid w:val="00E35C7E"/>
    <w:rsid w:val="00EE651A"/>
    <w:rsid w:val="00F515D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695D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1"/>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Pr>
      <w:rFonts w:ascii="Arial" w:hAnsi="Arial"/>
      <w:b/>
      <w:sz w:val="18"/>
      <w:lang w:val="en-GB" w:eastAsia="en-US"/>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rFonts w:ascii="Times New Roman" w:hAnsi="Times New Roman"/>
      <w:lang w:val="en-GB" w:eastAsia="en-US"/>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rFonts w:ascii="Times New Roman" w:hAnsi="Times New Roman"/>
      <w:lang w:val="en-GB" w:eastAsia="en-US"/>
    </w:r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rFonts w:ascii="Times New Roman" w:hAnsi="Times New Roman"/>
      <w:sz w:val="16"/>
      <w:szCs w:val="16"/>
      <w:lang w:val="en-GB" w:eastAsia="en-US"/>
    </w:rPr>
  </w:style>
  <w:style w:type="paragraph" w:styleId="BodyTextFirstIndent">
    <w:name w:val="Body Text First Indent"/>
    <w:basedOn w:val="BodyText"/>
    <w:link w:val="BodyTextFirstIndentChar"/>
    <w:pPr>
      <w:spacing w:after="180"/>
      <w:ind w:firstLine="360"/>
    </w:pPr>
  </w:style>
  <w:style w:type="character" w:customStyle="1" w:styleId="BodyTextFirstIndentChar">
    <w:name w:val="Body Text First Indent Char"/>
    <w:basedOn w:val="BodyTextChar"/>
    <w:link w:val="BodyTextFirstIndent"/>
    <w:rPr>
      <w:rFonts w:ascii="Times New Roman" w:hAnsi="Times New Roman"/>
      <w:lang w:val="en-GB" w:eastAsia="en-US"/>
    </w:rPr>
  </w:style>
  <w:style w:type="paragraph" w:styleId="BodyTextIndent">
    <w:name w:val="Body Text Indent"/>
    <w:basedOn w:val="Normal"/>
    <w:link w:val="BodyTextIndentChar"/>
    <w:semiHidden/>
    <w:unhideWhenUsed/>
    <w:pPr>
      <w:spacing w:after="120"/>
      <w:ind w:left="283"/>
    </w:pPr>
  </w:style>
  <w:style w:type="character" w:customStyle="1" w:styleId="BodyTextIndentChar">
    <w:name w:val="Body Text Indent Char"/>
    <w:basedOn w:val="DefaultParagraphFont"/>
    <w:link w:val="BodyTextIndent"/>
    <w:semiHidden/>
    <w:rPr>
      <w:rFonts w:ascii="Times New Roman" w:hAnsi="Times New Roman"/>
      <w:lang w:val="en-GB" w:eastAsia="en-US"/>
    </w:rPr>
  </w:style>
  <w:style w:type="paragraph" w:styleId="BodyTextFirstIndent2">
    <w:name w:val="Body Text First Indent 2"/>
    <w:basedOn w:val="BodyTextIndent"/>
    <w:link w:val="BodyTextFirstIndent2Char"/>
    <w:semiHidden/>
    <w:unhideWhenUsed/>
    <w:pPr>
      <w:spacing w:after="180"/>
      <w:ind w:left="360" w:firstLine="360"/>
    </w:pPr>
  </w:style>
  <w:style w:type="character" w:customStyle="1" w:styleId="BodyTextFirstIndent2Char">
    <w:name w:val="Body Text First Indent 2 Char"/>
    <w:basedOn w:val="BodyTextIndentChar"/>
    <w:link w:val="BodyTextFirstIndent2"/>
    <w:semiHidden/>
    <w:rPr>
      <w:rFonts w:ascii="Times New Roman" w:hAnsi="Times New Roman"/>
      <w:lang w:val="en-GB" w:eastAsia="en-US"/>
    </w:rPr>
  </w:style>
  <w:style w:type="paragraph" w:styleId="BodyTextIndent2">
    <w:name w:val="Body Text Indent 2"/>
    <w:basedOn w:val="Normal"/>
    <w:link w:val="BodyTextIndent2Char"/>
    <w:semiHidden/>
    <w:unhideWhenUsed/>
    <w:pPr>
      <w:spacing w:after="120" w:line="480" w:lineRule="auto"/>
      <w:ind w:left="283"/>
    </w:pPr>
  </w:style>
  <w:style w:type="character" w:customStyle="1" w:styleId="BodyTextIndent2Char">
    <w:name w:val="Body Text Indent 2 Char"/>
    <w:basedOn w:val="DefaultParagraphFont"/>
    <w:link w:val="BodyTextIndent2"/>
    <w:semiHidden/>
    <w:rPr>
      <w:rFonts w:ascii="Times New Roman" w:hAnsi="Times New Roman"/>
      <w:lang w:val="en-GB" w:eastAsia="en-US"/>
    </w:rPr>
  </w:style>
  <w:style w:type="paragraph" w:styleId="BodyTextIndent3">
    <w:name w:val="Body Text Indent 3"/>
    <w:basedOn w:val="Normal"/>
    <w:link w:val="BodyTextIndent3Char"/>
    <w:semiHidden/>
    <w:unhideWhenUsed/>
    <w:pPr>
      <w:spacing w:after="120"/>
      <w:ind w:left="283"/>
    </w:pPr>
    <w:rPr>
      <w:sz w:val="16"/>
      <w:szCs w:val="16"/>
    </w:rPr>
  </w:style>
  <w:style w:type="character" w:customStyle="1" w:styleId="BodyTextIndent3Char">
    <w:name w:val="Body Text Indent 3 Char"/>
    <w:basedOn w:val="DefaultParagraphFont"/>
    <w:link w:val="BodyTextIndent3"/>
    <w:semiHidden/>
    <w:rPr>
      <w:rFonts w:ascii="Times New Roman" w:hAnsi="Times New Roman"/>
      <w:sz w:val="16"/>
      <w:szCs w:val="16"/>
      <w:lang w:val="en-GB" w:eastAsia="en-US"/>
    </w:rPr>
  </w:style>
  <w:style w:type="paragraph" w:styleId="Caption">
    <w:name w:val="caption"/>
    <w:basedOn w:val="Normal"/>
    <w:next w:val="Normal"/>
    <w:semiHidden/>
    <w:unhideWhenUsed/>
    <w:qFormat/>
    <w:pPr>
      <w:spacing w:after="200"/>
    </w:pPr>
    <w:rPr>
      <w:i/>
      <w:iCs/>
      <w:color w:val="1F497D" w:themeColor="text2"/>
      <w:sz w:val="18"/>
      <w:szCs w:val="18"/>
    </w:rPr>
  </w:style>
  <w:style w:type="paragraph" w:styleId="Closing">
    <w:name w:val="Closing"/>
    <w:basedOn w:val="Normal"/>
    <w:link w:val="ClosingChar"/>
    <w:semiHidden/>
    <w:unhideWhenUsed/>
    <w:pPr>
      <w:spacing w:after="0"/>
      <w:ind w:left="4252"/>
    </w:pPr>
  </w:style>
  <w:style w:type="character" w:customStyle="1" w:styleId="ClosingChar">
    <w:name w:val="Closing Char"/>
    <w:basedOn w:val="DefaultParagraphFont"/>
    <w:link w:val="Closing"/>
    <w:semiHidden/>
    <w:rPr>
      <w:rFonts w:ascii="Times New Roman" w:hAnsi="Times New Roman"/>
      <w:lang w:val="en-GB" w:eastAsia="en-US"/>
    </w:rPr>
  </w:style>
  <w:style w:type="paragraph" w:styleId="Date">
    <w:name w:val="Date"/>
    <w:basedOn w:val="Normal"/>
    <w:next w:val="Normal"/>
    <w:link w:val="DateChar"/>
  </w:style>
  <w:style w:type="character" w:customStyle="1" w:styleId="DateChar">
    <w:name w:val="Date Char"/>
    <w:basedOn w:val="DefaultParagraphFont"/>
    <w:link w:val="Date"/>
    <w:rPr>
      <w:rFonts w:ascii="Times New Roman" w:hAnsi="Times New Roman"/>
      <w:lang w:val="en-GB" w:eastAsia="en-US"/>
    </w:rPr>
  </w:style>
  <w:style w:type="paragraph" w:styleId="E-mailSignature">
    <w:name w:val="E-mail Signature"/>
    <w:basedOn w:val="Normal"/>
    <w:link w:val="E-mailSignatureChar"/>
    <w:semiHidden/>
    <w:unhideWhenUsed/>
    <w:pPr>
      <w:spacing w:after="0"/>
    </w:pPr>
  </w:style>
  <w:style w:type="character" w:customStyle="1" w:styleId="E-mailSignatureChar">
    <w:name w:val="E-mail Signature Char"/>
    <w:basedOn w:val="DefaultParagraphFont"/>
    <w:link w:val="E-mailSignature"/>
    <w:semiHidden/>
    <w:rPr>
      <w:rFonts w:ascii="Times New Roman" w:hAnsi="Times New Roman"/>
      <w:lang w:val="en-GB" w:eastAsia="en-US"/>
    </w:rPr>
  </w:style>
  <w:style w:type="paragraph" w:styleId="EndnoteText">
    <w:name w:val="endnote text"/>
    <w:basedOn w:val="Normal"/>
    <w:link w:val="EndnoteTextChar"/>
    <w:semiHidden/>
    <w:unhideWhenUsed/>
    <w:pPr>
      <w:spacing w:after="0"/>
    </w:pPr>
  </w:style>
  <w:style w:type="character" w:customStyle="1" w:styleId="EndnoteTextChar">
    <w:name w:val="Endnote Text Char"/>
    <w:basedOn w:val="DefaultParagraphFont"/>
    <w:link w:val="EndnoteText"/>
    <w:semiHidden/>
    <w:rPr>
      <w:rFonts w:ascii="Times New Roman" w:hAnsi="Times New Roman"/>
      <w:lang w:val="en-GB" w:eastAsia="en-US"/>
    </w:rPr>
  </w:style>
  <w:style w:type="paragraph" w:styleId="EnvelopeAddress">
    <w:name w:val="envelope address"/>
    <w:basedOn w:val="Normal"/>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pPr>
      <w:spacing w:after="0"/>
    </w:pPr>
    <w:rPr>
      <w:i/>
      <w:iCs/>
    </w:rPr>
  </w:style>
  <w:style w:type="character" w:customStyle="1" w:styleId="HTMLAddressChar">
    <w:name w:val="HTML Address Char"/>
    <w:basedOn w:val="DefaultParagraphFont"/>
    <w:link w:val="HTMLAddress"/>
    <w:semiHidden/>
    <w:rPr>
      <w:rFonts w:ascii="Times New Roman" w:hAnsi="Times New Roman"/>
      <w:i/>
      <w:iCs/>
      <w:lang w:val="en-GB" w:eastAsia="en-US"/>
    </w:rPr>
  </w:style>
  <w:style w:type="paragraph" w:styleId="HTMLPreformatted">
    <w:name w:val="HTML Preformatted"/>
    <w:basedOn w:val="Normal"/>
    <w:link w:val="HTMLPreformattedChar"/>
    <w:semiHidden/>
    <w:unhideWhenUsed/>
    <w:pPr>
      <w:spacing w:after="0"/>
    </w:pPr>
    <w:rPr>
      <w:rFonts w:ascii="Consolas" w:hAnsi="Consolas"/>
    </w:rPr>
  </w:style>
  <w:style w:type="character" w:customStyle="1" w:styleId="HTMLPreformattedChar">
    <w:name w:val="HTML Preformatted Char"/>
    <w:basedOn w:val="DefaultParagraphFont"/>
    <w:link w:val="HTMLPreformatted"/>
    <w:semiHidden/>
    <w:rPr>
      <w:rFonts w:ascii="Consolas" w:hAnsi="Consolas"/>
      <w:lang w:val="en-GB" w:eastAsia="en-US"/>
    </w:rPr>
  </w:style>
  <w:style w:type="paragraph" w:styleId="Index3">
    <w:name w:val="index 3"/>
    <w:basedOn w:val="Normal"/>
    <w:next w:val="Normal"/>
    <w:semiHidden/>
    <w:unhideWhenUsed/>
    <w:pPr>
      <w:spacing w:after="0"/>
      <w:ind w:left="600" w:hanging="200"/>
    </w:pPr>
  </w:style>
  <w:style w:type="paragraph" w:styleId="Index4">
    <w:name w:val="index 4"/>
    <w:basedOn w:val="Normal"/>
    <w:next w:val="Normal"/>
    <w:semiHidden/>
    <w:unhideWhenUsed/>
    <w:pPr>
      <w:spacing w:after="0"/>
      <w:ind w:left="800" w:hanging="200"/>
    </w:pPr>
  </w:style>
  <w:style w:type="paragraph" w:styleId="Index5">
    <w:name w:val="index 5"/>
    <w:basedOn w:val="Normal"/>
    <w:next w:val="Normal"/>
    <w:semiHidden/>
    <w:unhideWhenUsed/>
    <w:pPr>
      <w:spacing w:after="0"/>
      <w:ind w:left="1000" w:hanging="200"/>
    </w:pPr>
  </w:style>
  <w:style w:type="paragraph" w:styleId="Index6">
    <w:name w:val="index 6"/>
    <w:basedOn w:val="Normal"/>
    <w:next w:val="Normal"/>
    <w:semiHidden/>
    <w:unhideWhenUsed/>
    <w:pPr>
      <w:spacing w:after="0"/>
      <w:ind w:left="1200" w:hanging="200"/>
    </w:pPr>
  </w:style>
  <w:style w:type="paragraph" w:styleId="Index7">
    <w:name w:val="index 7"/>
    <w:basedOn w:val="Normal"/>
    <w:next w:val="Normal"/>
    <w:semiHidden/>
    <w:unhideWhenUsed/>
    <w:pPr>
      <w:spacing w:after="0"/>
      <w:ind w:left="1400" w:hanging="200"/>
    </w:pPr>
  </w:style>
  <w:style w:type="paragraph" w:styleId="Index8">
    <w:name w:val="index 8"/>
    <w:basedOn w:val="Normal"/>
    <w:next w:val="Normal"/>
    <w:semiHidden/>
    <w:unhideWhenUsed/>
    <w:pPr>
      <w:spacing w:after="0"/>
      <w:ind w:left="1600" w:hanging="200"/>
    </w:pPr>
  </w:style>
  <w:style w:type="paragraph" w:styleId="Index9">
    <w:name w:val="index 9"/>
    <w:basedOn w:val="Normal"/>
    <w:next w:val="Normal"/>
    <w:semiHidden/>
    <w:unhideWhenUsed/>
    <w:pPr>
      <w:spacing w:after="0"/>
      <w:ind w:left="1800" w:hanging="20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Times New Roman" w:hAnsi="Times New Roman"/>
      <w:i/>
      <w:iCs/>
      <w:color w:val="4F81BD" w:themeColor="accent1"/>
      <w:lang w:val="en-GB" w:eastAsia="en-US"/>
    </w:rPr>
  </w:style>
  <w:style w:type="paragraph" w:styleId="ListContinue">
    <w:name w:val="List Continue"/>
    <w:basedOn w:val="Normal"/>
    <w:semiHidden/>
    <w:unhideWhenUsed/>
    <w:pPr>
      <w:spacing w:after="120"/>
      <w:ind w:left="283"/>
      <w:contextualSpacing/>
    </w:pPr>
  </w:style>
  <w:style w:type="paragraph" w:styleId="ListContinue2">
    <w:name w:val="List Continue 2"/>
    <w:basedOn w:val="Normal"/>
    <w:semiHidden/>
    <w:unhideWhenUsed/>
    <w:pPr>
      <w:spacing w:after="120"/>
      <w:ind w:left="566"/>
      <w:contextualSpacing/>
    </w:pPr>
  </w:style>
  <w:style w:type="paragraph" w:styleId="ListContinue3">
    <w:name w:val="List Continue 3"/>
    <w:basedOn w:val="Normal"/>
    <w:semiHidden/>
    <w:unhideWhenUsed/>
    <w:pPr>
      <w:spacing w:after="120"/>
      <w:ind w:left="849"/>
      <w:contextualSpacing/>
    </w:pPr>
  </w:style>
  <w:style w:type="paragraph" w:styleId="ListContinue4">
    <w:name w:val="List Continue 4"/>
    <w:basedOn w:val="Normal"/>
    <w:semiHidden/>
    <w:unhideWhenUsed/>
    <w:pPr>
      <w:spacing w:after="120"/>
      <w:ind w:left="1132"/>
      <w:contextualSpacing/>
    </w:pPr>
  </w:style>
  <w:style w:type="paragraph" w:styleId="ListContinue5">
    <w:name w:val="List Continue 5"/>
    <w:basedOn w:val="Normal"/>
    <w:semiHidden/>
    <w:unhideWhenUsed/>
    <w:pPr>
      <w:spacing w:after="120"/>
      <w:ind w:left="1415"/>
      <w:contextualSpacing/>
    </w:pPr>
  </w:style>
  <w:style w:type="paragraph" w:styleId="ListNumber3">
    <w:name w:val="List Number 3"/>
    <w:basedOn w:val="Normal"/>
    <w:semiHidden/>
    <w:unhideWhenUsed/>
    <w:pPr>
      <w:numPr>
        <w:numId w:val="1"/>
      </w:numPr>
      <w:contextualSpacing/>
    </w:pPr>
  </w:style>
  <w:style w:type="paragraph" w:styleId="ListNumber4">
    <w:name w:val="List Number 4"/>
    <w:basedOn w:val="Normal"/>
    <w:semiHidden/>
    <w:unhideWhenUsed/>
    <w:pPr>
      <w:numPr>
        <w:numId w:val="2"/>
      </w:numPr>
      <w:contextualSpacing/>
    </w:pPr>
  </w:style>
  <w:style w:type="paragraph" w:styleId="ListNumber5">
    <w:name w:val="List Number 5"/>
    <w:basedOn w:val="Normal"/>
    <w:semiHidden/>
    <w:unhideWhenUsed/>
    <w:pPr>
      <w:numPr>
        <w:numId w:val="3"/>
      </w:numPr>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Pr>
      <w:rFonts w:ascii="Consolas" w:hAnsi="Consolas"/>
      <w:lang w:val="en-GB" w:eastAsia="en-US"/>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Pr>
      <w:rFonts w:ascii="Times New Roman" w:hAnsi="Times New Roman"/>
      <w:lang w:val="en-GB" w:eastAsia="en-US"/>
    </w:rPr>
  </w:style>
  <w:style w:type="paragraph" w:styleId="NormalWeb">
    <w:name w:val="Normal (Web)"/>
    <w:basedOn w:val="Normal"/>
    <w:semiHidden/>
    <w:unhideWhenUsed/>
    <w:rPr>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pPr>
  </w:style>
  <w:style w:type="character" w:customStyle="1" w:styleId="NoteHeadingChar">
    <w:name w:val="Note Heading Char"/>
    <w:basedOn w:val="DefaultParagraphFont"/>
    <w:link w:val="NoteHeading"/>
    <w:semiHidden/>
    <w:rPr>
      <w:rFonts w:ascii="Times New Roman" w:hAnsi="Times New Roman"/>
      <w:lang w:val="en-GB" w:eastAsia="en-US"/>
    </w:rPr>
  </w:style>
  <w:style w:type="paragraph" w:styleId="PlainText">
    <w:name w:val="Plain Text"/>
    <w:basedOn w:val="Normal"/>
    <w:link w:val="PlainTextChar"/>
    <w:semiHidden/>
    <w:unhideWhenUsed/>
    <w:pPr>
      <w:spacing w:after="0"/>
    </w:pPr>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lang w:val="en-GB" w:eastAsia="en-US"/>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hAnsi="Times New Roman"/>
      <w:lang w:val="en-GB" w:eastAsia="en-US"/>
    </w:rPr>
  </w:style>
  <w:style w:type="paragraph" w:styleId="Signature">
    <w:name w:val="Signature"/>
    <w:basedOn w:val="Normal"/>
    <w:link w:val="SignatureChar"/>
    <w:semiHidden/>
    <w:unhideWhenUsed/>
    <w:pPr>
      <w:spacing w:after="0"/>
      <w:ind w:left="4252"/>
    </w:pPr>
  </w:style>
  <w:style w:type="character" w:customStyle="1" w:styleId="SignatureChar">
    <w:name w:val="Signature Char"/>
    <w:basedOn w:val="DefaultParagraphFont"/>
    <w:link w:val="Signature"/>
    <w:semiHidden/>
    <w:rPr>
      <w:rFonts w:ascii="Times New Roman" w:hAnsi="Times New Roman"/>
      <w:lang w:val="en-GB" w:eastAsia="en-US"/>
    </w:rPr>
  </w:style>
  <w:style w:type="paragraph" w:styleId="Subtitle">
    <w:name w:val="Subtitle"/>
    <w:basedOn w:val="Normal"/>
    <w:next w:val="Normal"/>
    <w:link w:val="SubtitleChar"/>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pPr>
      <w:spacing w:after="0"/>
      <w:ind w:left="200" w:hanging="200"/>
    </w:pPr>
  </w:style>
  <w:style w:type="paragraph" w:styleId="TableofFigures">
    <w:name w:val="table of figures"/>
    <w:basedOn w:val="Normal"/>
    <w:next w:val="Normal"/>
    <w:semiHidden/>
    <w:unhideWhenUsed/>
    <w:pPr>
      <w:spacing w:after="0"/>
    </w:pPr>
  </w:style>
  <w:style w:type="paragraph" w:styleId="Title">
    <w:name w:val="Title"/>
    <w:basedOn w:val="Normal"/>
    <w:next w:val="Normal"/>
    <w:link w:val="TitleChar"/>
    <w:qFormat/>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Pr>
      <w:i/>
      <w:iCs/>
    </w:rPr>
  </w:style>
  <w:style w:type="paragraph" w:styleId="Revision">
    <w:name w:val="Revision"/>
    <w:hidden/>
    <w:uiPriority w:val="99"/>
    <w:semiHidden/>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EditorsNoteChar1">
    <w:name w:val="Editor's Note Char1"/>
    <w:link w:val="EditorsNote"/>
    <w:qFormat/>
    <w:rPr>
      <w:rFonts w:ascii="Times New Roman" w:hAnsi="Times New Roman"/>
      <w:color w:val="FF0000"/>
      <w:lang w:val="en-GB" w:eastAsia="en-US"/>
    </w:rPr>
  </w:style>
  <w:style w:type="character" w:customStyle="1" w:styleId="B1Char">
    <w:name w:val="B1 Char"/>
    <w:link w:val="B1"/>
    <w:qFormat/>
    <w:locked/>
    <w:rPr>
      <w:rFonts w:ascii="Times New Roman" w:hAnsi="Times New Roman"/>
      <w:lang w:val="en-GB" w:eastAsia="en-US"/>
    </w:rPr>
  </w:style>
  <w:style w:type="character" w:customStyle="1" w:styleId="TFChar">
    <w:name w:val="TF Char"/>
    <w:link w:val="TF"/>
    <w:qFormat/>
    <w:rPr>
      <w:rFonts w:ascii="Arial" w:hAnsi="Arial"/>
      <w:b/>
      <w:lang w:val="en-GB" w:eastAsia="en-US"/>
    </w:rPr>
  </w:style>
  <w:style w:type="character" w:customStyle="1" w:styleId="THChar">
    <w:name w:val="TH Char"/>
    <w:link w:val="TH"/>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40962227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0723E-2D3F-46B6-83B3-5C009650F398}">
  <ds:schemaRefs>
    <ds:schemaRef ds:uri="http://schemas.microsoft.com/sharepoint/v3/contenttype/forms"/>
  </ds:schemaRefs>
</ds:datastoreItem>
</file>

<file path=customXml/itemProps2.xml><?xml version="1.0" encoding="utf-8"?>
<ds:datastoreItem xmlns:ds="http://schemas.openxmlformats.org/officeDocument/2006/customXml" ds:itemID="{FABB29B4-D7D7-4BA6-98F1-F13115683B84}">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D869CFC8-3134-454D-A5AB-42E5D8ED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108</TotalTime>
  <Pages>1</Pages>
  <Words>2662</Words>
  <Characters>15174</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17801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IDCC-r1</cp:lastModifiedBy>
  <cp:revision>31</cp:revision>
  <cp:lastPrinted>1900-01-01T05:00:00Z</cp:lastPrinted>
  <dcterms:created xsi:type="dcterms:W3CDTF">2022-05-23T12:30:00Z</dcterms:created>
  <dcterms:modified xsi:type="dcterms:W3CDTF">2023-02-26T18:38:00Z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0x0101006C8E648E97429F4A9C700CA2B719F885</vt:lpwstr>
  </property>
</Properties>
</file>