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4C28A09C" w:rsidR="004F0988" w:rsidRDefault="004F0988" w:rsidP="00133525">
            <w:pPr>
              <w:pStyle w:val="ZA"/>
              <w:framePr w:w="0" w:hRule="auto" w:wrap="auto" w:vAnchor="margin" w:hAnchor="text" w:yAlign="inline"/>
            </w:pPr>
            <w:bookmarkStart w:id="0" w:name="page1"/>
            <w:r w:rsidRPr="00133525">
              <w:rPr>
                <w:sz w:val="64"/>
              </w:rPr>
              <w:t xml:space="preserve">3GPP </w:t>
            </w:r>
            <w:bookmarkStart w:id="1" w:name="specType1"/>
            <w:r w:rsidR="0063543D" w:rsidRPr="00743A6D">
              <w:rPr>
                <w:sz w:val="64"/>
              </w:rPr>
              <w:t>TR</w:t>
            </w:r>
            <w:bookmarkEnd w:id="1"/>
            <w:r w:rsidRPr="00133525">
              <w:rPr>
                <w:sz w:val="64"/>
              </w:rPr>
              <w:t xml:space="preserve"> </w:t>
            </w:r>
            <w:bookmarkStart w:id="2" w:name="specNumber"/>
            <w:r w:rsidR="007B5E71" w:rsidRPr="007B5E71">
              <w:rPr>
                <w:sz w:val="64"/>
              </w:rPr>
              <w:t>33</w:t>
            </w:r>
            <w:r w:rsidRPr="007B5E71">
              <w:rPr>
                <w:sz w:val="64"/>
              </w:rPr>
              <w:t>.</w:t>
            </w:r>
            <w:bookmarkEnd w:id="2"/>
            <w:r w:rsidR="00097A0B">
              <w:rPr>
                <w:sz w:val="64"/>
              </w:rPr>
              <w:t>887</w:t>
            </w:r>
            <w:r w:rsidRPr="00133525">
              <w:rPr>
                <w:sz w:val="64"/>
              </w:rPr>
              <w:t xml:space="preserve"> </w:t>
            </w:r>
            <w:r w:rsidRPr="004D3578">
              <w:t>V</w:t>
            </w:r>
            <w:bookmarkStart w:id="3" w:name="specVersion"/>
            <w:r w:rsidR="002C4A18">
              <w:t>0.</w:t>
            </w:r>
            <w:ins w:id="4" w:author="Saurabh_2" w:date="2023-02-24T15:24:00Z">
              <w:r w:rsidR="005968A0">
                <w:t>6</w:t>
              </w:r>
            </w:ins>
            <w:del w:id="5" w:author="Saurabh_2" w:date="2023-02-24T15:24:00Z">
              <w:r w:rsidR="00153C29" w:rsidDel="005968A0">
                <w:delText>5</w:delText>
              </w:r>
            </w:del>
            <w:r w:rsidR="002C4A18">
              <w:t>.</w:t>
            </w:r>
            <w:bookmarkEnd w:id="3"/>
            <w:r w:rsidR="00A75916">
              <w:t>0</w:t>
            </w:r>
            <w:r w:rsidRPr="004D3578">
              <w:t xml:space="preserve"> </w:t>
            </w:r>
            <w:r w:rsidRPr="00133525">
              <w:rPr>
                <w:sz w:val="32"/>
              </w:rPr>
              <w:t>(</w:t>
            </w:r>
            <w:r w:rsidR="00313D13">
              <w:rPr>
                <w:sz w:val="32"/>
              </w:rPr>
              <w:t>202</w:t>
            </w:r>
            <w:r w:rsidR="00153C29">
              <w:rPr>
                <w:sz w:val="32"/>
              </w:rPr>
              <w:t>3</w:t>
            </w:r>
            <w:r w:rsidR="00313D13">
              <w:rPr>
                <w:sz w:val="32"/>
              </w:rPr>
              <w:t>-</w:t>
            </w:r>
            <w:r w:rsidR="00153C29">
              <w:rPr>
                <w:sz w:val="32"/>
              </w:rPr>
              <w:t>0</w:t>
            </w:r>
            <w:ins w:id="6" w:author="Saurabh_2" w:date="2023-02-24T15:24:00Z">
              <w:r w:rsidR="005968A0">
                <w:rPr>
                  <w:sz w:val="32"/>
                </w:rPr>
                <w:t>2</w:t>
              </w:r>
            </w:ins>
            <w:del w:id="7" w:author="Saurabh_2" w:date="2023-02-24T15:24:00Z">
              <w:r w:rsidR="002A2C07" w:rsidDel="005968A0">
                <w:rPr>
                  <w:sz w:val="32"/>
                </w:rPr>
                <w:delText>1</w:delText>
              </w:r>
            </w:del>
            <w:r w:rsidRPr="00133525">
              <w:rPr>
                <w:sz w:val="32"/>
              </w:rPr>
              <w:t>)</w:t>
            </w:r>
          </w:p>
        </w:tc>
      </w:tr>
      <w:tr w:rsidR="004F0988" w14:paraId="0FFD4F19" w14:textId="77777777" w:rsidTr="005E4BB2">
        <w:trPr>
          <w:trHeight w:hRule="exact" w:val="1134"/>
        </w:trPr>
        <w:tc>
          <w:tcPr>
            <w:tcW w:w="10423" w:type="dxa"/>
            <w:gridSpan w:val="2"/>
            <w:shd w:val="clear" w:color="auto" w:fill="auto"/>
          </w:tcPr>
          <w:p w14:paraId="5AB75458" w14:textId="15A49B5B" w:rsidR="004F0988" w:rsidRDefault="004F0988" w:rsidP="00133525">
            <w:pPr>
              <w:pStyle w:val="ZB"/>
              <w:framePr w:w="0" w:hRule="auto" w:wrap="auto" w:vAnchor="margin" w:hAnchor="text" w:yAlign="inline"/>
            </w:pPr>
            <w:r w:rsidRPr="00743A6D">
              <w:t xml:space="preserve">Technical </w:t>
            </w:r>
            <w:bookmarkStart w:id="8" w:name="spectype2"/>
            <w:r w:rsidR="00D57972" w:rsidRPr="00743A6D">
              <w:t>Report</w:t>
            </w:r>
            <w:bookmarkEnd w:id="8"/>
          </w:p>
          <w:p w14:paraId="462B8E42" w14:textId="4049F8B4" w:rsidR="00BA4B8D" w:rsidRDefault="00BA4B8D" w:rsidP="00BA4B8D">
            <w:pPr>
              <w:pStyle w:val="Guidance"/>
            </w:pPr>
            <w:r>
              <w:br/>
            </w:r>
            <w:r>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 xml:space="preserve">3rd Generation Partnership </w:t>
            </w:r>
            <w:proofErr w:type="gramStart"/>
            <w:r w:rsidRPr="004D3578">
              <w:t>Project;</w:t>
            </w:r>
            <w:proofErr w:type="gramEnd"/>
          </w:p>
          <w:p w14:paraId="653799DC" w14:textId="5B7A7C0C" w:rsidR="004F0988" w:rsidRPr="001910D3" w:rsidRDefault="004F0988" w:rsidP="00133525">
            <w:pPr>
              <w:pStyle w:val="ZT"/>
              <w:framePr w:wrap="auto" w:hAnchor="text" w:yAlign="inline"/>
            </w:pPr>
            <w:r w:rsidRPr="001910D3">
              <w:t xml:space="preserve">Technical Specification Group </w:t>
            </w:r>
            <w:bookmarkStart w:id="9" w:name="specTitle"/>
            <w:r w:rsidR="004834AB" w:rsidRPr="001910D3">
              <w:t xml:space="preserve">Services and System </w:t>
            </w:r>
            <w:proofErr w:type="gramStart"/>
            <w:r w:rsidR="004834AB" w:rsidRPr="001910D3">
              <w:t>Aspects</w:t>
            </w:r>
            <w:r w:rsidRPr="001910D3">
              <w:t>;</w:t>
            </w:r>
            <w:proofErr w:type="gramEnd"/>
          </w:p>
          <w:p w14:paraId="09B7B11D" w14:textId="43C497B1" w:rsidR="001910D3" w:rsidRPr="001910D3" w:rsidRDefault="002A0B5D" w:rsidP="00B8667F">
            <w:pPr>
              <w:pStyle w:val="ZT"/>
              <w:framePr w:wrap="auto" w:hAnchor="text" w:yAlign="inline"/>
            </w:pPr>
            <w:r>
              <w:t xml:space="preserve">Study on </w:t>
            </w:r>
            <w:r w:rsidRPr="00DA0A32">
              <w:t>Security aspects for 5WWC Phase</w:t>
            </w:r>
            <w:bookmarkEnd w:id="9"/>
            <w:r w:rsidR="00233035">
              <w:t xml:space="preserve"> 2</w:t>
            </w:r>
          </w:p>
          <w:p w14:paraId="04CAC1E0" w14:textId="6B72895A" w:rsidR="004F0988" w:rsidRPr="00133525" w:rsidRDefault="004F0988" w:rsidP="00B8667F">
            <w:pPr>
              <w:pStyle w:val="ZT"/>
              <w:framePr w:wrap="auto" w:hAnchor="text" w:yAlign="inline"/>
              <w:rPr>
                <w:i/>
                <w:sz w:val="28"/>
              </w:rPr>
            </w:pPr>
            <w:r w:rsidRPr="001910D3">
              <w:t>(</w:t>
            </w:r>
            <w:r w:rsidRPr="001910D3">
              <w:rPr>
                <w:rStyle w:val="ZGSM"/>
              </w:rPr>
              <w:t xml:space="preserve">Release </w:t>
            </w:r>
            <w:bookmarkStart w:id="10" w:name="specRelease"/>
            <w:r w:rsidRPr="001910D3">
              <w:rPr>
                <w:rStyle w:val="ZGSM"/>
              </w:rPr>
              <w:t>1</w:t>
            </w:r>
            <w:r w:rsidR="00D82E6F" w:rsidRPr="001910D3">
              <w:rPr>
                <w:rStyle w:val="ZGSM"/>
              </w:rPr>
              <w:t>8</w:t>
            </w:r>
            <w:bookmarkEnd w:id="10"/>
            <w:r w:rsidRPr="001910D3">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26F0413E" w:rsidR="00D82E6F" w:rsidRDefault="00313D13" w:rsidP="00D82E6F">
            <w:pPr>
              <w:rPr>
                <w:i/>
              </w:rPr>
            </w:pPr>
            <w:r>
              <w:rPr>
                <w:i/>
                <w:noProof/>
                <w:lang w:val="en-US" w:eastAsia="zh-CN"/>
              </w:rPr>
              <w:drawing>
                <wp:inline distT="0" distB="0" distL="0" distR="0" wp14:anchorId="6E429F5D" wp14:editId="11027933">
                  <wp:extent cx="1282700" cy="793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0" cy="793750"/>
                          </a:xfrm>
                          <a:prstGeom prst="rect">
                            <a:avLst/>
                          </a:prstGeom>
                          <a:noFill/>
                          <a:ln>
                            <a:noFill/>
                          </a:ln>
                        </pic:spPr>
                      </pic:pic>
                    </a:graphicData>
                  </a:graphic>
                </wp:inline>
              </w:drawing>
            </w:r>
          </w:p>
        </w:tc>
        <w:tc>
          <w:tcPr>
            <w:tcW w:w="5540" w:type="dxa"/>
            <w:shd w:val="clear" w:color="auto" w:fill="auto"/>
          </w:tcPr>
          <w:p w14:paraId="0E63523F" w14:textId="09537FC0" w:rsidR="00D82E6F" w:rsidRDefault="00313D13" w:rsidP="00D82E6F">
            <w:pPr>
              <w:jc w:val="right"/>
            </w:pPr>
            <w:r>
              <w:rPr>
                <w:noProof/>
                <w:lang w:val="en-US" w:eastAsia="zh-CN"/>
              </w:rPr>
              <w:drawing>
                <wp:inline distT="0" distB="0" distL="0" distR="0" wp14:anchorId="6B8977E6" wp14:editId="5CC193E4">
                  <wp:extent cx="1619250" cy="952500"/>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09D07E71"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1" w:name="warningNotice"/>
            <w:r w:rsidRPr="00133525">
              <w:rPr>
                <w:sz w:val="16"/>
              </w:rPr>
              <w:t xml:space="preserve">The present document has </w:t>
            </w:r>
            <w:proofErr w:type="gramStart"/>
            <w:r w:rsidRPr="00133525">
              <w:rPr>
                <w:sz w:val="16"/>
              </w:rPr>
              <w:t>been developed</w:t>
            </w:r>
            <w:proofErr w:type="gramEnd"/>
            <w:r w:rsidRPr="00133525">
              <w:rPr>
                <w:sz w:val="16"/>
              </w:rPr>
              <w:t xml:space="preserve">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w:t>
            </w:r>
            <w:proofErr w:type="gramStart"/>
            <w:r w:rsidRPr="00133525">
              <w:rPr>
                <w:sz w:val="16"/>
              </w:rPr>
              <w:t>be obtained</w:t>
            </w:r>
            <w:proofErr w:type="gramEnd"/>
            <w:r w:rsidRPr="00133525">
              <w:rPr>
                <w:sz w:val="16"/>
              </w:rPr>
              <w:t xml:space="preserve"> via the 3GPP Organizational Partners' Publications Offices.</w:t>
            </w:r>
            <w:bookmarkEnd w:id="11"/>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2"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64A0BE67" w:rsidR="00E16509" w:rsidRPr="00133525" w:rsidRDefault="00E16509" w:rsidP="00133525">
            <w:pPr>
              <w:pStyle w:val="FP"/>
              <w:jc w:val="center"/>
              <w:rPr>
                <w:noProof/>
                <w:sz w:val="18"/>
              </w:rPr>
            </w:pPr>
            <w:r w:rsidRPr="00133525">
              <w:rPr>
                <w:noProof/>
                <w:sz w:val="18"/>
              </w:rPr>
              <w:t xml:space="preserve">© </w:t>
            </w:r>
            <w:bookmarkStart w:id="15" w:name="copyrightDate"/>
            <w:r w:rsidRPr="002E36BB">
              <w:rPr>
                <w:noProof/>
                <w:sz w:val="18"/>
              </w:rPr>
              <w:t>2</w:t>
            </w:r>
            <w:r w:rsidR="008E2D68" w:rsidRPr="002E36BB">
              <w:rPr>
                <w:noProof/>
                <w:sz w:val="18"/>
              </w:rPr>
              <w:t>02</w:t>
            </w:r>
            <w:bookmarkEnd w:id="15"/>
            <w:r w:rsidR="002E36BB" w:rsidRPr="002E36BB">
              <w:rPr>
                <w:noProof/>
                <w:sz w:val="18"/>
              </w:rPr>
              <w:t>2</w:t>
            </w:r>
            <w:r w:rsidRPr="00133525">
              <w:rPr>
                <w:noProof/>
                <w:sz w:val="18"/>
              </w:rPr>
              <w:t>, 3GPP Organizational Partners (ARIB, ATIS, CCSA, ETSI, TSDSI, TTA, TTC).</w:t>
            </w:r>
            <w:bookmarkStart w:id="16" w:name="copyrightaddon"/>
            <w:bookmarkEnd w:id="16"/>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26DA3D2F" w14:textId="77777777" w:rsidR="00E16509" w:rsidRDefault="00E16509" w:rsidP="00133525"/>
        </w:tc>
      </w:tr>
      <w:bookmarkEnd w:id="12"/>
    </w:tbl>
    <w:p w14:paraId="04D347A8" w14:textId="77777777" w:rsidR="00080512" w:rsidRPr="004D3578" w:rsidRDefault="00080512">
      <w:pPr>
        <w:pStyle w:val="TT"/>
      </w:pPr>
      <w:r w:rsidRPr="004D3578">
        <w:br w:type="page"/>
      </w:r>
      <w:bookmarkStart w:id="17" w:name="tableOfContents"/>
      <w:bookmarkEnd w:id="17"/>
      <w:r w:rsidRPr="004D3578">
        <w:lastRenderedPageBreak/>
        <w:t>Contents</w:t>
      </w:r>
    </w:p>
    <w:p w14:paraId="4D7353C4" w14:textId="4D7EEF99" w:rsidR="00DA595B" w:rsidRDefault="004D3578">
      <w:pPr>
        <w:pStyle w:val="TOC1"/>
        <w:rPr>
          <w:rFonts w:asciiTheme="minorHAnsi" w:hAnsiTheme="minorHAnsi" w:cstheme="minorBidi"/>
          <w:noProof/>
          <w:szCs w:val="22"/>
          <w:lang w:val="en-IN" w:eastAsia="en-IN"/>
        </w:rPr>
      </w:pPr>
      <w:r w:rsidRPr="004D3578">
        <w:fldChar w:fldCharType="begin"/>
      </w:r>
      <w:r w:rsidRPr="004D3578">
        <w:instrText xml:space="preserve"> TOC \o "1-9" </w:instrText>
      </w:r>
      <w:r w:rsidRPr="004D3578">
        <w:fldChar w:fldCharType="separate"/>
      </w:r>
      <w:r w:rsidR="00DA595B">
        <w:rPr>
          <w:noProof/>
        </w:rPr>
        <w:t>Foreword</w:t>
      </w:r>
      <w:r w:rsidR="00DA595B">
        <w:rPr>
          <w:noProof/>
        </w:rPr>
        <w:tab/>
      </w:r>
      <w:r w:rsidR="00DA595B">
        <w:rPr>
          <w:noProof/>
        </w:rPr>
        <w:fldChar w:fldCharType="begin"/>
      </w:r>
      <w:r w:rsidR="00DA595B">
        <w:rPr>
          <w:noProof/>
        </w:rPr>
        <w:instrText xml:space="preserve"> PAGEREF _Toc128153503 \h </w:instrText>
      </w:r>
      <w:r w:rsidR="00DA595B">
        <w:rPr>
          <w:noProof/>
        </w:rPr>
      </w:r>
      <w:r w:rsidR="00DA595B">
        <w:rPr>
          <w:noProof/>
        </w:rPr>
        <w:fldChar w:fldCharType="separate"/>
      </w:r>
      <w:r w:rsidR="00DA595B">
        <w:rPr>
          <w:noProof/>
        </w:rPr>
        <w:t>5</w:t>
      </w:r>
      <w:r w:rsidR="00DA595B">
        <w:rPr>
          <w:noProof/>
        </w:rPr>
        <w:fldChar w:fldCharType="end"/>
      </w:r>
    </w:p>
    <w:p w14:paraId="5C6173D2" w14:textId="0C2DF065" w:rsidR="00DA595B" w:rsidRDefault="00DA595B">
      <w:pPr>
        <w:pStyle w:val="TOC1"/>
        <w:rPr>
          <w:rFonts w:asciiTheme="minorHAnsi" w:hAnsiTheme="minorHAnsi" w:cstheme="minorBidi"/>
          <w:noProof/>
          <w:szCs w:val="22"/>
          <w:lang w:val="en-IN" w:eastAsia="en-IN"/>
        </w:rPr>
      </w:pPr>
      <w:r>
        <w:rPr>
          <w:noProof/>
        </w:rPr>
        <w:t>1</w:t>
      </w:r>
      <w:r>
        <w:rPr>
          <w:rFonts w:asciiTheme="minorHAnsi" w:hAnsiTheme="minorHAnsi" w:cstheme="minorBidi"/>
          <w:noProof/>
          <w:szCs w:val="22"/>
          <w:lang w:val="en-IN" w:eastAsia="en-IN"/>
        </w:rPr>
        <w:tab/>
      </w:r>
      <w:r>
        <w:rPr>
          <w:noProof/>
        </w:rPr>
        <w:t>Scope</w:t>
      </w:r>
      <w:r>
        <w:rPr>
          <w:noProof/>
        </w:rPr>
        <w:tab/>
      </w:r>
      <w:r>
        <w:rPr>
          <w:noProof/>
        </w:rPr>
        <w:fldChar w:fldCharType="begin"/>
      </w:r>
      <w:r>
        <w:rPr>
          <w:noProof/>
        </w:rPr>
        <w:instrText xml:space="preserve"> PAGEREF _Toc128153504 \h </w:instrText>
      </w:r>
      <w:r>
        <w:rPr>
          <w:noProof/>
        </w:rPr>
      </w:r>
      <w:r>
        <w:rPr>
          <w:noProof/>
        </w:rPr>
        <w:fldChar w:fldCharType="separate"/>
      </w:r>
      <w:r>
        <w:rPr>
          <w:noProof/>
        </w:rPr>
        <w:t>6</w:t>
      </w:r>
      <w:r>
        <w:rPr>
          <w:noProof/>
        </w:rPr>
        <w:fldChar w:fldCharType="end"/>
      </w:r>
    </w:p>
    <w:p w14:paraId="21A53587" w14:textId="15E8122F" w:rsidR="00DA595B" w:rsidRDefault="00DA595B">
      <w:pPr>
        <w:pStyle w:val="TOC1"/>
        <w:rPr>
          <w:rFonts w:asciiTheme="minorHAnsi" w:hAnsiTheme="minorHAnsi" w:cstheme="minorBidi"/>
          <w:noProof/>
          <w:szCs w:val="22"/>
          <w:lang w:val="en-IN" w:eastAsia="en-IN"/>
        </w:rPr>
      </w:pPr>
      <w:r>
        <w:rPr>
          <w:noProof/>
        </w:rPr>
        <w:t>2</w:t>
      </w:r>
      <w:r>
        <w:rPr>
          <w:rFonts w:asciiTheme="minorHAnsi" w:hAnsiTheme="minorHAnsi" w:cstheme="minorBidi"/>
          <w:noProof/>
          <w:szCs w:val="22"/>
          <w:lang w:val="en-IN" w:eastAsia="en-IN"/>
        </w:rPr>
        <w:tab/>
      </w:r>
      <w:r>
        <w:rPr>
          <w:noProof/>
        </w:rPr>
        <w:t>References</w:t>
      </w:r>
      <w:r>
        <w:rPr>
          <w:noProof/>
        </w:rPr>
        <w:tab/>
      </w:r>
      <w:r>
        <w:rPr>
          <w:noProof/>
        </w:rPr>
        <w:fldChar w:fldCharType="begin"/>
      </w:r>
      <w:r>
        <w:rPr>
          <w:noProof/>
        </w:rPr>
        <w:instrText xml:space="preserve"> PAGEREF _Toc128153505 \h </w:instrText>
      </w:r>
      <w:r>
        <w:rPr>
          <w:noProof/>
        </w:rPr>
      </w:r>
      <w:r>
        <w:rPr>
          <w:noProof/>
        </w:rPr>
        <w:fldChar w:fldCharType="separate"/>
      </w:r>
      <w:r>
        <w:rPr>
          <w:noProof/>
        </w:rPr>
        <w:t>6</w:t>
      </w:r>
      <w:r>
        <w:rPr>
          <w:noProof/>
        </w:rPr>
        <w:fldChar w:fldCharType="end"/>
      </w:r>
    </w:p>
    <w:p w14:paraId="5A0347A5" w14:textId="2D1FF049" w:rsidR="00DA595B" w:rsidRDefault="00DA595B">
      <w:pPr>
        <w:pStyle w:val="TOC1"/>
        <w:rPr>
          <w:rFonts w:asciiTheme="minorHAnsi" w:hAnsiTheme="minorHAnsi" w:cstheme="minorBidi"/>
          <w:noProof/>
          <w:szCs w:val="22"/>
          <w:lang w:val="en-IN" w:eastAsia="en-IN"/>
        </w:rPr>
      </w:pPr>
      <w:r>
        <w:rPr>
          <w:noProof/>
        </w:rPr>
        <w:t>3</w:t>
      </w:r>
      <w:r>
        <w:rPr>
          <w:rFonts w:asciiTheme="minorHAnsi" w:hAnsiTheme="minorHAnsi" w:cstheme="minorBidi"/>
          <w:noProof/>
          <w:szCs w:val="22"/>
          <w:lang w:val="en-IN" w:eastAsia="en-IN"/>
        </w:rPr>
        <w:tab/>
      </w:r>
      <w:r>
        <w:rPr>
          <w:noProof/>
        </w:rPr>
        <w:t>Definitions of terms, symbols and abbreviations</w:t>
      </w:r>
      <w:r>
        <w:rPr>
          <w:noProof/>
        </w:rPr>
        <w:tab/>
      </w:r>
      <w:r>
        <w:rPr>
          <w:noProof/>
        </w:rPr>
        <w:fldChar w:fldCharType="begin"/>
      </w:r>
      <w:r>
        <w:rPr>
          <w:noProof/>
        </w:rPr>
        <w:instrText xml:space="preserve"> PAGEREF _Toc128153506 \h </w:instrText>
      </w:r>
      <w:r>
        <w:rPr>
          <w:noProof/>
        </w:rPr>
      </w:r>
      <w:r>
        <w:rPr>
          <w:noProof/>
        </w:rPr>
        <w:fldChar w:fldCharType="separate"/>
      </w:r>
      <w:r>
        <w:rPr>
          <w:noProof/>
        </w:rPr>
        <w:t>7</w:t>
      </w:r>
      <w:r>
        <w:rPr>
          <w:noProof/>
        </w:rPr>
        <w:fldChar w:fldCharType="end"/>
      </w:r>
    </w:p>
    <w:p w14:paraId="4AE06958" w14:textId="6EC26CE9" w:rsidR="00DA595B" w:rsidRDefault="00DA595B">
      <w:pPr>
        <w:pStyle w:val="TOC2"/>
        <w:rPr>
          <w:rFonts w:asciiTheme="minorHAnsi" w:hAnsiTheme="minorHAnsi" w:cstheme="minorBidi"/>
          <w:noProof/>
          <w:sz w:val="22"/>
          <w:szCs w:val="22"/>
          <w:lang w:val="en-IN" w:eastAsia="en-IN"/>
        </w:rPr>
      </w:pPr>
      <w:r>
        <w:rPr>
          <w:noProof/>
        </w:rPr>
        <w:t>3.1</w:t>
      </w:r>
      <w:r>
        <w:rPr>
          <w:rFonts w:asciiTheme="minorHAnsi" w:hAnsiTheme="minorHAnsi" w:cstheme="minorBidi"/>
          <w:noProof/>
          <w:sz w:val="22"/>
          <w:szCs w:val="22"/>
          <w:lang w:val="en-IN" w:eastAsia="en-IN"/>
        </w:rPr>
        <w:tab/>
      </w:r>
      <w:r>
        <w:rPr>
          <w:noProof/>
        </w:rPr>
        <w:t>Terms</w:t>
      </w:r>
      <w:r>
        <w:rPr>
          <w:noProof/>
        </w:rPr>
        <w:tab/>
      </w:r>
      <w:r>
        <w:rPr>
          <w:noProof/>
        </w:rPr>
        <w:fldChar w:fldCharType="begin"/>
      </w:r>
      <w:r>
        <w:rPr>
          <w:noProof/>
        </w:rPr>
        <w:instrText xml:space="preserve"> PAGEREF _Toc128153507 \h </w:instrText>
      </w:r>
      <w:r>
        <w:rPr>
          <w:noProof/>
        </w:rPr>
      </w:r>
      <w:r>
        <w:rPr>
          <w:noProof/>
        </w:rPr>
        <w:fldChar w:fldCharType="separate"/>
      </w:r>
      <w:r>
        <w:rPr>
          <w:noProof/>
        </w:rPr>
        <w:t>7</w:t>
      </w:r>
      <w:r>
        <w:rPr>
          <w:noProof/>
        </w:rPr>
        <w:fldChar w:fldCharType="end"/>
      </w:r>
    </w:p>
    <w:p w14:paraId="1E363E18" w14:textId="1E5E9E42" w:rsidR="00DA595B" w:rsidRDefault="00DA595B">
      <w:pPr>
        <w:pStyle w:val="TOC2"/>
        <w:rPr>
          <w:rFonts w:asciiTheme="minorHAnsi" w:hAnsiTheme="minorHAnsi" w:cstheme="minorBidi"/>
          <w:noProof/>
          <w:sz w:val="22"/>
          <w:szCs w:val="22"/>
          <w:lang w:val="en-IN" w:eastAsia="en-IN"/>
        </w:rPr>
      </w:pPr>
      <w:r>
        <w:rPr>
          <w:noProof/>
        </w:rPr>
        <w:t>3.2</w:t>
      </w:r>
      <w:r>
        <w:rPr>
          <w:rFonts w:asciiTheme="minorHAnsi" w:hAnsiTheme="minorHAnsi" w:cstheme="minorBidi"/>
          <w:noProof/>
          <w:sz w:val="22"/>
          <w:szCs w:val="22"/>
          <w:lang w:val="en-IN" w:eastAsia="en-IN"/>
        </w:rPr>
        <w:tab/>
      </w:r>
      <w:r>
        <w:rPr>
          <w:noProof/>
        </w:rPr>
        <w:t>Symbols</w:t>
      </w:r>
      <w:r>
        <w:rPr>
          <w:noProof/>
        </w:rPr>
        <w:tab/>
      </w:r>
      <w:r>
        <w:rPr>
          <w:noProof/>
        </w:rPr>
        <w:fldChar w:fldCharType="begin"/>
      </w:r>
      <w:r>
        <w:rPr>
          <w:noProof/>
        </w:rPr>
        <w:instrText xml:space="preserve"> PAGEREF _Toc128153508 \h </w:instrText>
      </w:r>
      <w:r>
        <w:rPr>
          <w:noProof/>
        </w:rPr>
      </w:r>
      <w:r>
        <w:rPr>
          <w:noProof/>
        </w:rPr>
        <w:fldChar w:fldCharType="separate"/>
      </w:r>
      <w:r>
        <w:rPr>
          <w:noProof/>
        </w:rPr>
        <w:t>7</w:t>
      </w:r>
      <w:r>
        <w:rPr>
          <w:noProof/>
        </w:rPr>
        <w:fldChar w:fldCharType="end"/>
      </w:r>
    </w:p>
    <w:p w14:paraId="21F8F27E" w14:textId="622EFFFF" w:rsidR="00DA595B" w:rsidRDefault="00DA595B">
      <w:pPr>
        <w:pStyle w:val="TOC2"/>
        <w:rPr>
          <w:rFonts w:asciiTheme="minorHAnsi" w:hAnsiTheme="minorHAnsi" w:cstheme="minorBidi"/>
          <w:noProof/>
          <w:sz w:val="22"/>
          <w:szCs w:val="22"/>
          <w:lang w:val="en-IN" w:eastAsia="en-IN"/>
        </w:rPr>
      </w:pPr>
      <w:r>
        <w:rPr>
          <w:noProof/>
        </w:rPr>
        <w:t>3.3</w:t>
      </w:r>
      <w:r>
        <w:rPr>
          <w:rFonts w:asciiTheme="minorHAnsi" w:hAnsiTheme="minorHAnsi" w:cstheme="minorBidi"/>
          <w:noProof/>
          <w:sz w:val="22"/>
          <w:szCs w:val="22"/>
          <w:lang w:val="en-IN" w:eastAsia="en-IN"/>
        </w:rPr>
        <w:tab/>
      </w:r>
      <w:r>
        <w:rPr>
          <w:noProof/>
        </w:rPr>
        <w:t>Abbreviations</w:t>
      </w:r>
      <w:r>
        <w:rPr>
          <w:noProof/>
        </w:rPr>
        <w:tab/>
      </w:r>
      <w:r>
        <w:rPr>
          <w:noProof/>
        </w:rPr>
        <w:fldChar w:fldCharType="begin"/>
      </w:r>
      <w:r>
        <w:rPr>
          <w:noProof/>
        </w:rPr>
        <w:instrText xml:space="preserve"> PAGEREF _Toc128153509 \h </w:instrText>
      </w:r>
      <w:r>
        <w:rPr>
          <w:noProof/>
        </w:rPr>
      </w:r>
      <w:r>
        <w:rPr>
          <w:noProof/>
        </w:rPr>
        <w:fldChar w:fldCharType="separate"/>
      </w:r>
      <w:r>
        <w:rPr>
          <w:noProof/>
        </w:rPr>
        <w:t>7</w:t>
      </w:r>
      <w:r>
        <w:rPr>
          <w:noProof/>
        </w:rPr>
        <w:fldChar w:fldCharType="end"/>
      </w:r>
    </w:p>
    <w:p w14:paraId="667B8218" w14:textId="71F91FC5" w:rsidR="00DA595B" w:rsidRDefault="00DA595B">
      <w:pPr>
        <w:pStyle w:val="TOC1"/>
        <w:rPr>
          <w:rFonts w:asciiTheme="minorHAnsi" w:hAnsiTheme="minorHAnsi" w:cstheme="minorBidi"/>
          <w:noProof/>
          <w:szCs w:val="22"/>
          <w:lang w:val="en-IN" w:eastAsia="en-IN"/>
        </w:rPr>
      </w:pPr>
      <w:r>
        <w:rPr>
          <w:noProof/>
        </w:rPr>
        <w:t>4</w:t>
      </w:r>
      <w:r>
        <w:rPr>
          <w:rFonts w:asciiTheme="minorHAnsi" w:hAnsiTheme="minorHAnsi" w:cstheme="minorBidi"/>
          <w:noProof/>
          <w:szCs w:val="22"/>
          <w:lang w:val="en-IN" w:eastAsia="en-IN"/>
        </w:rPr>
        <w:tab/>
      </w:r>
      <w:r>
        <w:rPr>
          <w:noProof/>
        </w:rPr>
        <w:t>Assumptions</w:t>
      </w:r>
      <w:r>
        <w:rPr>
          <w:noProof/>
        </w:rPr>
        <w:tab/>
      </w:r>
      <w:r>
        <w:rPr>
          <w:noProof/>
        </w:rPr>
        <w:fldChar w:fldCharType="begin"/>
      </w:r>
      <w:r>
        <w:rPr>
          <w:noProof/>
        </w:rPr>
        <w:instrText xml:space="preserve"> PAGEREF _Toc128153510 \h </w:instrText>
      </w:r>
      <w:r>
        <w:rPr>
          <w:noProof/>
        </w:rPr>
      </w:r>
      <w:r>
        <w:rPr>
          <w:noProof/>
        </w:rPr>
        <w:fldChar w:fldCharType="separate"/>
      </w:r>
      <w:r>
        <w:rPr>
          <w:noProof/>
        </w:rPr>
        <w:t>7</w:t>
      </w:r>
      <w:r>
        <w:rPr>
          <w:noProof/>
        </w:rPr>
        <w:fldChar w:fldCharType="end"/>
      </w:r>
    </w:p>
    <w:p w14:paraId="2B3AC702" w14:textId="310B51FE" w:rsidR="00DA595B" w:rsidRDefault="00DA595B">
      <w:pPr>
        <w:pStyle w:val="TOC1"/>
        <w:rPr>
          <w:rFonts w:asciiTheme="minorHAnsi" w:hAnsiTheme="minorHAnsi" w:cstheme="minorBidi"/>
          <w:noProof/>
          <w:szCs w:val="22"/>
          <w:lang w:val="en-IN" w:eastAsia="en-IN"/>
        </w:rPr>
      </w:pPr>
      <w:r>
        <w:rPr>
          <w:noProof/>
        </w:rPr>
        <w:t>5</w:t>
      </w:r>
      <w:r>
        <w:rPr>
          <w:rFonts w:asciiTheme="minorHAnsi" w:hAnsiTheme="minorHAnsi" w:cstheme="minorBidi"/>
          <w:noProof/>
          <w:szCs w:val="22"/>
          <w:lang w:val="en-IN" w:eastAsia="en-IN"/>
        </w:rPr>
        <w:tab/>
      </w:r>
      <w:r>
        <w:rPr>
          <w:noProof/>
        </w:rPr>
        <w:t>Key issues</w:t>
      </w:r>
      <w:r>
        <w:rPr>
          <w:noProof/>
        </w:rPr>
        <w:tab/>
      </w:r>
      <w:r>
        <w:rPr>
          <w:noProof/>
        </w:rPr>
        <w:fldChar w:fldCharType="begin"/>
      </w:r>
      <w:r>
        <w:rPr>
          <w:noProof/>
        </w:rPr>
        <w:instrText xml:space="preserve"> PAGEREF _Toc128153511 \h </w:instrText>
      </w:r>
      <w:r>
        <w:rPr>
          <w:noProof/>
        </w:rPr>
      </w:r>
      <w:r>
        <w:rPr>
          <w:noProof/>
        </w:rPr>
        <w:fldChar w:fldCharType="separate"/>
      </w:r>
      <w:r>
        <w:rPr>
          <w:noProof/>
        </w:rPr>
        <w:t>8</w:t>
      </w:r>
      <w:r>
        <w:rPr>
          <w:noProof/>
        </w:rPr>
        <w:fldChar w:fldCharType="end"/>
      </w:r>
    </w:p>
    <w:p w14:paraId="08F16DF9" w14:textId="1E63D5ED" w:rsidR="00DA595B" w:rsidRDefault="00DA595B">
      <w:pPr>
        <w:pStyle w:val="TOC2"/>
        <w:rPr>
          <w:rFonts w:asciiTheme="minorHAnsi" w:hAnsiTheme="minorHAnsi" w:cstheme="minorBidi"/>
          <w:noProof/>
          <w:sz w:val="22"/>
          <w:szCs w:val="22"/>
          <w:lang w:val="en-IN" w:eastAsia="en-IN"/>
        </w:rPr>
      </w:pPr>
      <w:r>
        <w:rPr>
          <w:noProof/>
        </w:rPr>
        <w:t>5.1</w:t>
      </w:r>
      <w:r>
        <w:rPr>
          <w:rFonts w:asciiTheme="minorHAnsi" w:hAnsiTheme="minorHAnsi" w:cstheme="minorBidi"/>
          <w:noProof/>
          <w:sz w:val="22"/>
          <w:szCs w:val="22"/>
          <w:lang w:val="en-IN" w:eastAsia="en-IN"/>
        </w:rPr>
        <w:tab/>
      </w:r>
      <w:r>
        <w:rPr>
          <w:noProof/>
        </w:rPr>
        <w:t>Key issue #1: Authentication of AUN3 device behind RG and supporting EAP</w:t>
      </w:r>
      <w:r>
        <w:rPr>
          <w:noProof/>
        </w:rPr>
        <w:tab/>
      </w:r>
      <w:r>
        <w:rPr>
          <w:noProof/>
        </w:rPr>
        <w:fldChar w:fldCharType="begin"/>
      </w:r>
      <w:r>
        <w:rPr>
          <w:noProof/>
        </w:rPr>
        <w:instrText xml:space="preserve"> PAGEREF _Toc128153512 \h </w:instrText>
      </w:r>
      <w:r>
        <w:rPr>
          <w:noProof/>
        </w:rPr>
      </w:r>
      <w:r>
        <w:rPr>
          <w:noProof/>
        </w:rPr>
        <w:fldChar w:fldCharType="separate"/>
      </w:r>
      <w:r>
        <w:rPr>
          <w:noProof/>
        </w:rPr>
        <w:t>8</w:t>
      </w:r>
      <w:r>
        <w:rPr>
          <w:noProof/>
        </w:rPr>
        <w:fldChar w:fldCharType="end"/>
      </w:r>
    </w:p>
    <w:p w14:paraId="31149F8E" w14:textId="73450DE4" w:rsidR="00DA595B" w:rsidRDefault="00DA595B">
      <w:pPr>
        <w:pStyle w:val="TOC3"/>
        <w:rPr>
          <w:rFonts w:asciiTheme="minorHAnsi" w:hAnsiTheme="minorHAnsi" w:cstheme="minorBidi"/>
          <w:noProof/>
          <w:sz w:val="22"/>
          <w:szCs w:val="22"/>
          <w:lang w:val="en-IN" w:eastAsia="en-IN"/>
        </w:rPr>
      </w:pPr>
      <w:r>
        <w:rPr>
          <w:noProof/>
        </w:rPr>
        <w:t>5.1.1</w:t>
      </w:r>
      <w:r>
        <w:rPr>
          <w:rFonts w:asciiTheme="minorHAnsi" w:hAnsiTheme="minorHAnsi" w:cstheme="minorBidi"/>
          <w:noProof/>
          <w:sz w:val="22"/>
          <w:szCs w:val="22"/>
          <w:lang w:val="en-IN" w:eastAsia="en-IN"/>
        </w:rPr>
        <w:tab/>
      </w:r>
      <w:r>
        <w:rPr>
          <w:noProof/>
        </w:rPr>
        <w:t>Key issue details</w:t>
      </w:r>
      <w:r>
        <w:rPr>
          <w:noProof/>
        </w:rPr>
        <w:tab/>
      </w:r>
      <w:r>
        <w:rPr>
          <w:noProof/>
        </w:rPr>
        <w:fldChar w:fldCharType="begin"/>
      </w:r>
      <w:r>
        <w:rPr>
          <w:noProof/>
        </w:rPr>
        <w:instrText xml:space="preserve"> PAGEREF _Toc128153513 \h </w:instrText>
      </w:r>
      <w:r>
        <w:rPr>
          <w:noProof/>
        </w:rPr>
      </w:r>
      <w:r>
        <w:rPr>
          <w:noProof/>
        </w:rPr>
        <w:fldChar w:fldCharType="separate"/>
      </w:r>
      <w:r>
        <w:rPr>
          <w:noProof/>
        </w:rPr>
        <w:t>8</w:t>
      </w:r>
      <w:r>
        <w:rPr>
          <w:noProof/>
        </w:rPr>
        <w:fldChar w:fldCharType="end"/>
      </w:r>
    </w:p>
    <w:p w14:paraId="7F39E9F7" w14:textId="46F2D9B0" w:rsidR="00DA595B" w:rsidRDefault="00DA595B">
      <w:pPr>
        <w:pStyle w:val="TOC3"/>
        <w:rPr>
          <w:rFonts w:asciiTheme="minorHAnsi" w:hAnsiTheme="minorHAnsi" w:cstheme="minorBidi"/>
          <w:noProof/>
          <w:sz w:val="22"/>
          <w:szCs w:val="22"/>
          <w:lang w:val="en-IN" w:eastAsia="en-IN"/>
        </w:rPr>
      </w:pPr>
      <w:r>
        <w:rPr>
          <w:noProof/>
        </w:rPr>
        <w:t>5.1.2</w:t>
      </w:r>
      <w:r>
        <w:rPr>
          <w:rFonts w:asciiTheme="minorHAnsi" w:hAnsiTheme="minorHAnsi" w:cstheme="minorBidi"/>
          <w:noProof/>
          <w:sz w:val="22"/>
          <w:szCs w:val="22"/>
          <w:lang w:val="en-IN" w:eastAsia="en-IN"/>
        </w:rPr>
        <w:tab/>
      </w:r>
      <w:r>
        <w:rPr>
          <w:noProof/>
        </w:rPr>
        <w:t>Threats</w:t>
      </w:r>
      <w:r>
        <w:rPr>
          <w:noProof/>
        </w:rPr>
        <w:tab/>
      </w:r>
      <w:r>
        <w:rPr>
          <w:noProof/>
        </w:rPr>
        <w:fldChar w:fldCharType="begin"/>
      </w:r>
      <w:r>
        <w:rPr>
          <w:noProof/>
        </w:rPr>
        <w:instrText xml:space="preserve"> PAGEREF _Toc128153514 \h </w:instrText>
      </w:r>
      <w:r>
        <w:rPr>
          <w:noProof/>
        </w:rPr>
      </w:r>
      <w:r>
        <w:rPr>
          <w:noProof/>
        </w:rPr>
        <w:fldChar w:fldCharType="separate"/>
      </w:r>
      <w:r>
        <w:rPr>
          <w:noProof/>
        </w:rPr>
        <w:t>8</w:t>
      </w:r>
      <w:r>
        <w:rPr>
          <w:noProof/>
        </w:rPr>
        <w:fldChar w:fldCharType="end"/>
      </w:r>
    </w:p>
    <w:p w14:paraId="6BD1B1B2" w14:textId="06E40B19" w:rsidR="00DA595B" w:rsidRDefault="00DA595B">
      <w:pPr>
        <w:pStyle w:val="TOC3"/>
        <w:rPr>
          <w:rFonts w:asciiTheme="minorHAnsi" w:hAnsiTheme="minorHAnsi" w:cstheme="minorBidi"/>
          <w:noProof/>
          <w:sz w:val="22"/>
          <w:szCs w:val="22"/>
          <w:lang w:val="en-IN" w:eastAsia="en-IN"/>
        </w:rPr>
      </w:pPr>
      <w:r>
        <w:rPr>
          <w:noProof/>
        </w:rPr>
        <w:t>5.1.3</w:t>
      </w:r>
      <w:r>
        <w:rPr>
          <w:rFonts w:asciiTheme="minorHAnsi" w:hAnsiTheme="minorHAnsi" w:cstheme="minorBidi"/>
          <w:noProof/>
          <w:sz w:val="22"/>
          <w:szCs w:val="22"/>
          <w:lang w:val="en-IN" w:eastAsia="en-IN"/>
        </w:rPr>
        <w:tab/>
      </w:r>
      <w:r>
        <w:rPr>
          <w:noProof/>
        </w:rPr>
        <w:t>Potential security requirements</w:t>
      </w:r>
      <w:r>
        <w:rPr>
          <w:noProof/>
        </w:rPr>
        <w:tab/>
      </w:r>
      <w:r>
        <w:rPr>
          <w:noProof/>
        </w:rPr>
        <w:fldChar w:fldCharType="begin"/>
      </w:r>
      <w:r>
        <w:rPr>
          <w:noProof/>
        </w:rPr>
        <w:instrText xml:space="preserve"> PAGEREF _Toc128153515 \h </w:instrText>
      </w:r>
      <w:r>
        <w:rPr>
          <w:noProof/>
        </w:rPr>
      </w:r>
      <w:r>
        <w:rPr>
          <w:noProof/>
        </w:rPr>
        <w:fldChar w:fldCharType="separate"/>
      </w:r>
      <w:r>
        <w:rPr>
          <w:noProof/>
        </w:rPr>
        <w:t>8</w:t>
      </w:r>
      <w:r>
        <w:rPr>
          <w:noProof/>
        </w:rPr>
        <w:fldChar w:fldCharType="end"/>
      </w:r>
    </w:p>
    <w:p w14:paraId="669AFB5D" w14:textId="4BE54108" w:rsidR="00DA595B" w:rsidRDefault="00DA595B">
      <w:pPr>
        <w:pStyle w:val="TOC2"/>
        <w:rPr>
          <w:rFonts w:asciiTheme="minorHAnsi" w:hAnsiTheme="minorHAnsi" w:cstheme="minorBidi"/>
          <w:noProof/>
          <w:sz w:val="22"/>
          <w:szCs w:val="22"/>
          <w:lang w:val="en-IN" w:eastAsia="en-IN"/>
        </w:rPr>
      </w:pPr>
      <w:r>
        <w:rPr>
          <w:noProof/>
        </w:rPr>
        <w:t>5.2</w:t>
      </w:r>
      <w:r>
        <w:rPr>
          <w:rFonts w:asciiTheme="minorHAnsi" w:hAnsiTheme="minorHAnsi" w:cstheme="minorBidi"/>
          <w:noProof/>
          <w:sz w:val="22"/>
          <w:szCs w:val="22"/>
          <w:lang w:val="en-IN" w:eastAsia="en-IN"/>
        </w:rPr>
        <w:tab/>
      </w:r>
      <w:r>
        <w:rPr>
          <w:noProof/>
        </w:rPr>
        <w:t>Key issue #2: Security aspect of slice information exposure of N3IWF/TNGF to UE</w:t>
      </w:r>
      <w:r>
        <w:rPr>
          <w:noProof/>
        </w:rPr>
        <w:tab/>
      </w:r>
      <w:r>
        <w:rPr>
          <w:noProof/>
        </w:rPr>
        <w:fldChar w:fldCharType="begin"/>
      </w:r>
      <w:r>
        <w:rPr>
          <w:noProof/>
        </w:rPr>
        <w:instrText xml:space="preserve"> PAGEREF _Toc128153516 \h </w:instrText>
      </w:r>
      <w:r>
        <w:rPr>
          <w:noProof/>
        </w:rPr>
      </w:r>
      <w:r>
        <w:rPr>
          <w:noProof/>
        </w:rPr>
        <w:fldChar w:fldCharType="separate"/>
      </w:r>
      <w:r>
        <w:rPr>
          <w:noProof/>
        </w:rPr>
        <w:t>8</w:t>
      </w:r>
      <w:r>
        <w:rPr>
          <w:noProof/>
        </w:rPr>
        <w:fldChar w:fldCharType="end"/>
      </w:r>
    </w:p>
    <w:p w14:paraId="62AA08CF" w14:textId="4481789A" w:rsidR="00DA595B" w:rsidRDefault="00DA595B">
      <w:pPr>
        <w:pStyle w:val="TOC3"/>
        <w:rPr>
          <w:rFonts w:asciiTheme="minorHAnsi" w:hAnsiTheme="minorHAnsi" w:cstheme="minorBidi"/>
          <w:noProof/>
          <w:sz w:val="22"/>
          <w:szCs w:val="22"/>
          <w:lang w:val="en-IN" w:eastAsia="en-IN"/>
        </w:rPr>
      </w:pPr>
      <w:r>
        <w:rPr>
          <w:noProof/>
        </w:rPr>
        <w:t>5.2.1</w:t>
      </w:r>
      <w:r>
        <w:rPr>
          <w:rFonts w:asciiTheme="minorHAnsi" w:hAnsiTheme="minorHAnsi" w:cstheme="minorBidi"/>
          <w:noProof/>
          <w:sz w:val="22"/>
          <w:szCs w:val="22"/>
          <w:lang w:val="en-IN" w:eastAsia="en-IN"/>
        </w:rPr>
        <w:tab/>
      </w:r>
      <w:r>
        <w:rPr>
          <w:noProof/>
        </w:rPr>
        <w:t>Key issue details</w:t>
      </w:r>
      <w:r>
        <w:rPr>
          <w:noProof/>
        </w:rPr>
        <w:tab/>
      </w:r>
      <w:r>
        <w:rPr>
          <w:noProof/>
        </w:rPr>
        <w:fldChar w:fldCharType="begin"/>
      </w:r>
      <w:r>
        <w:rPr>
          <w:noProof/>
        </w:rPr>
        <w:instrText xml:space="preserve"> PAGEREF _Toc128153517 \h </w:instrText>
      </w:r>
      <w:r>
        <w:rPr>
          <w:noProof/>
        </w:rPr>
      </w:r>
      <w:r>
        <w:rPr>
          <w:noProof/>
        </w:rPr>
        <w:fldChar w:fldCharType="separate"/>
      </w:r>
      <w:r>
        <w:rPr>
          <w:noProof/>
        </w:rPr>
        <w:t>8</w:t>
      </w:r>
      <w:r>
        <w:rPr>
          <w:noProof/>
        </w:rPr>
        <w:fldChar w:fldCharType="end"/>
      </w:r>
    </w:p>
    <w:p w14:paraId="3020C7DD" w14:textId="4262D079" w:rsidR="00DA595B" w:rsidRDefault="00DA595B">
      <w:pPr>
        <w:pStyle w:val="TOC3"/>
        <w:rPr>
          <w:rFonts w:asciiTheme="minorHAnsi" w:hAnsiTheme="minorHAnsi" w:cstheme="minorBidi"/>
          <w:noProof/>
          <w:sz w:val="22"/>
          <w:szCs w:val="22"/>
          <w:lang w:val="en-IN" w:eastAsia="en-IN"/>
        </w:rPr>
      </w:pPr>
      <w:r>
        <w:rPr>
          <w:noProof/>
        </w:rPr>
        <w:t>5.2.2</w:t>
      </w:r>
      <w:r>
        <w:rPr>
          <w:rFonts w:asciiTheme="minorHAnsi" w:hAnsiTheme="minorHAnsi" w:cstheme="minorBidi"/>
          <w:noProof/>
          <w:sz w:val="22"/>
          <w:szCs w:val="22"/>
          <w:lang w:val="en-IN" w:eastAsia="en-IN"/>
        </w:rPr>
        <w:tab/>
      </w:r>
      <w:r>
        <w:rPr>
          <w:noProof/>
        </w:rPr>
        <w:t>Threats</w:t>
      </w:r>
      <w:r>
        <w:rPr>
          <w:noProof/>
        </w:rPr>
        <w:tab/>
      </w:r>
      <w:r>
        <w:rPr>
          <w:noProof/>
        </w:rPr>
        <w:fldChar w:fldCharType="begin"/>
      </w:r>
      <w:r>
        <w:rPr>
          <w:noProof/>
        </w:rPr>
        <w:instrText xml:space="preserve"> PAGEREF _Toc128153518 \h </w:instrText>
      </w:r>
      <w:r>
        <w:rPr>
          <w:noProof/>
        </w:rPr>
      </w:r>
      <w:r>
        <w:rPr>
          <w:noProof/>
        </w:rPr>
        <w:fldChar w:fldCharType="separate"/>
      </w:r>
      <w:r>
        <w:rPr>
          <w:noProof/>
        </w:rPr>
        <w:t>9</w:t>
      </w:r>
      <w:r>
        <w:rPr>
          <w:noProof/>
        </w:rPr>
        <w:fldChar w:fldCharType="end"/>
      </w:r>
    </w:p>
    <w:p w14:paraId="74A03AE1" w14:textId="52CDF1E6" w:rsidR="00DA595B" w:rsidRDefault="00DA595B">
      <w:pPr>
        <w:pStyle w:val="TOC3"/>
        <w:rPr>
          <w:rFonts w:asciiTheme="minorHAnsi" w:hAnsiTheme="minorHAnsi" w:cstheme="minorBidi"/>
          <w:noProof/>
          <w:sz w:val="22"/>
          <w:szCs w:val="22"/>
          <w:lang w:val="en-IN" w:eastAsia="en-IN"/>
        </w:rPr>
      </w:pPr>
      <w:r>
        <w:rPr>
          <w:noProof/>
        </w:rPr>
        <w:t>5.2.3</w:t>
      </w:r>
      <w:r>
        <w:rPr>
          <w:rFonts w:asciiTheme="minorHAnsi" w:hAnsiTheme="minorHAnsi" w:cstheme="minorBidi"/>
          <w:noProof/>
          <w:sz w:val="22"/>
          <w:szCs w:val="22"/>
          <w:lang w:val="en-IN" w:eastAsia="en-IN"/>
        </w:rPr>
        <w:tab/>
      </w:r>
      <w:r>
        <w:rPr>
          <w:noProof/>
        </w:rPr>
        <w:t>Potential security requirements</w:t>
      </w:r>
      <w:r>
        <w:rPr>
          <w:noProof/>
        </w:rPr>
        <w:tab/>
      </w:r>
      <w:r>
        <w:rPr>
          <w:noProof/>
        </w:rPr>
        <w:fldChar w:fldCharType="begin"/>
      </w:r>
      <w:r>
        <w:rPr>
          <w:noProof/>
        </w:rPr>
        <w:instrText xml:space="preserve"> PAGEREF _Toc128153519 \h </w:instrText>
      </w:r>
      <w:r>
        <w:rPr>
          <w:noProof/>
        </w:rPr>
      </w:r>
      <w:r>
        <w:rPr>
          <w:noProof/>
        </w:rPr>
        <w:fldChar w:fldCharType="separate"/>
      </w:r>
      <w:r>
        <w:rPr>
          <w:noProof/>
        </w:rPr>
        <w:t>9</w:t>
      </w:r>
      <w:r>
        <w:rPr>
          <w:noProof/>
        </w:rPr>
        <w:fldChar w:fldCharType="end"/>
      </w:r>
    </w:p>
    <w:p w14:paraId="41FFC286" w14:textId="7D574B6D" w:rsidR="00DA595B" w:rsidRDefault="00DA595B">
      <w:pPr>
        <w:pStyle w:val="TOC2"/>
        <w:rPr>
          <w:rFonts w:asciiTheme="minorHAnsi" w:hAnsiTheme="minorHAnsi" w:cstheme="minorBidi"/>
          <w:noProof/>
          <w:sz w:val="22"/>
          <w:szCs w:val="22"/>
          <w:lang w:val="en-IN" w:eastAsia="en-IN"/>
        </w:rPr>
      </w:pPr>
      <w:r>
        <w:rPr>
          <w:noProof/>
        </w:rPr>
        <w:t>5.3</w:t>
      </w:r>
      <w:r>
        <w:rPr>
          <w:rFonts w:asciiTheme="minorHAnsi" w:hAnsiTheme="minorHAnsi" w:cstheme="minorBidi"/>
          <w:noProof/>
          <w:sz w:val="22"/>
          <w:szCs w:val="22"/>
          <w:lang w:val="en-IN" w:eastAsia="en-IN"/>
        </w:rPr>
        <w:tab/>
      </w:r>
      <w:r>
        <w:rPr>
          <w:noProof/>
        </w:rPr>
        <w:t>Key issue #3: Security aspect of slice information exposure of N3IWF/TNGF</w:t>
      </w:r>
      <w:r>
        <w:rPr>
          <w:noProof/>
        </w:rPr>
        <w:tab/>
      </w:r>
      <w:r>
        <w:rPr>
          <w:noProof/>
        </w:rPr>
        <w:fldChar w:fldCharType="begin"/>
      </w:r>
      <w:r>
        <w:rPr>
          <w:noProof/>
        </w:rPr>
        <w:instrText xml:space="preserve"> PAGEREF _Toc128153520 \h </w:instrText>
      </w:r>
      <w:r>
        <w:rPr>
          <w:noProof/>
        </w:rPr>
      </w:r>
      <w:r>
        <w:rPr>
          <w:noProof/>
        </w:rPr>
        <w:fldChar w:fldCharType="separate"/>
      </w:r>
      <w:r>
        <w:rPr>
          <w:noProof/>
        </w:rPr>
        <w:t>9</w:t>
      </w:r>
      <w:r>
        <w:rPr>
          <w:noProof/>
        </w:rPr>
        <w:fldChar w:fldCharType="end"/>
      </w:r>
    </w:p>
    <w:p w14:paraId="0BD66108" w14:textId="1808A70A" w:rsidR="00DA595B" w:rsidRDefault="00DA595B">
      <w:pPr>
        <w:pStyle w:val="TOC3"/>
        <w:rPr>
          <w:rFonts w:asciiTheme="minorHAnsi" w:hAnsiTheme="minorHAnsi" w:cstheme="minorBidi"/>
          <w:noProof/>
          <w:sz w:val="22"/>
          <w:szCs w:val="22"/>
          <w:lang w:val="en-IN" w:eastAsia="en-IN"/>
        </w:rPr>
      </w:pPr>
      <w:r>
        <w:rPr>
          <w:noProof/>
        </w:rPr>
        <w:t>5.3.1</w:t>
      </w:r>
      <w:r>
        <w:rPr>
          <w:rFonts w:asciiTheme="minorHAnsi" w:hAnsiTheme="minorHAnsi" w:cstheme="minorBidi"/>
          <w:noProof/>
          <w:sz w:val="22"/>
          <w:szCs w:val="22"/>
          <w:lang w:val="en-IN" w:eastAsia="en-IN"/>
        </w:rPr>
        <w:tab/>
      </w:r>
      <w:r>
        <w:rPr>
          <w:noProof/>
        </w:rPr>
        <w:t>Key issue details</w:t>
      </w:r>
      <w:r>
        <w:rPr>
          <w:noProof/>
        </w:rPr>
        <w:tab/>
      </w:r>
      <w:r>
        <w:rPr>
          <w:noProof/>
        </w:rPr>
        <w:fldChar w:fldCharType="begin"/>
      </w:r>
      <w:r>
        <w:rPr>
          <w:noProof/>
        </w:rPr>
        <w:instrText xml:space="preserve"> PAGEREF _Toc128153521 \h </w:instrText>
      </w:r>
      <w:r>
        <w:rPr>
          <w:noProof/>
        </w:rPr>
      </w:r>
      <w:r>
        <w:rPr>
          <w:noProof/>
        </w:rPr>
        <w:fldChar w:fldCharType="separate"/>
      </w:r>
      <w:r>
        <w:rPr>
          <w:noProof/>
        </w:rPr>
        <w:t>9</w:t>
      </w:r>
      <w:r>
        <w:rPr>
          <w:noProof/>
        </w:rPr>
        <w:fldChar w:fldCharType="end"/>
      </w:r>
    </w:p>
    <w:p w14:paraId="3A5514EC" w14:textId="7F7F1CD4" w:rsidR="00DA595B" w:rsidRDefault="00DA595B">
      <w:pPr>
        <w:pStyle w:val="TOC3"/>
        <w:rPr>
          <w:rFonts w:asciiTheme="minorHAnsi" w:hAnsiTheme="minorHAnsi" w:cstheme="minorBidi"/>
          <w:noProof/>
          <w:sz w:val="22"/>
          <w:szCs w:val="22"/>
          <w:lang w:val="en-IN" w:eastAsia="en-IN"/>
        </w:rPr>
      </w:pPr>
      <w:r>
        <w:rPr>
          <w:noProof/>
        </w:rPr>
        <w:t>5.3.2</w:t>
      </w:r>
      <w:r>
        <w:rPr>
          <w:rFonts w:asciiTheme="minorHAnsi" w:hAnsiTheme="minorHAnsi" w:cstheme="minorBidi"/>
          <w:noProof/>
          <w:sz w:val="22"/>
          <w:szCs w:val="22"/>
          <w:lang w:val="en-IN" w:eastAsia="en-IN"/>
        </w:rPr>
        <w:tab/>
      </w:r>
      <w:r>
        <w:rPr>
          <w:noProof/>
        </w:rPr>
        <w:t>Threats</w:t>
      </w:r>
      <w:r>
        <w:rPr>
          <w:noProof/>
        </w:rPr>
        <w:tab/>
      </w:r>
      <w:r>
        <w:rPr>
          <w:noProof/>
        </w:rPr>
        <w:fldChar w:fldCharType="begin"/>
      </w:r>
      <w:r>
        <w:rPr>
          <w:noProof/>
        </w:rPr>
        <w:instrText xml:space="preserve"> PAGEREF _Toc128153522 \h </w:instrText>
      </w:r>
      <w:r>
        <w:rPr>
          <w:noProof/>
        </w:rPr>
      </w:r>
      <w:r>
        <w:rPr>
          <w:noProof/>
        </w:rPr>
        <w:fldChar w:fldCharType="separate"/>
      </w:r>
      <w:r>
        <w:rPr>
          <w:noProof/>
        </w:rPr>
        <w:t>9</w:t>
      </w:r>
      <w:r>
        <w:rPr>
          <w:noProof/>
        </w:rPr>
        <w:fldChar w:fldCharType="end"/>
      </w:r>
    </w:p>
    <w:p w14:paraId="6D10713B" w14:textId="6F90A460" w:rsidR="00DA595B" w:rsidRDefault="00DA595B">
      <w:pPr>
        <w:pStyle w:val="TOC3"/>
        <w:rPr>
          <w:rFonts w:asciiTheme="minorHAnsi" w:hAnsiTheme="minorHAnsi" w:cstheme="minorBidi"/>
          <w:noProof/>
          <w:sz w:val="22"/>
          <w:szCs w:val="22"/>
          <w:lang w:val="en-IN" w:eastAsia="en-IN"/>
        </w:rPr>
      </w:pPr>
      <w:r>
        <w:rPr>
          <w:noProof/>
        </w:rPr>
        <w:t>5.3.3</w:t>
      </w:r>
      <w:r>
        <w:rPr>
          <w:rFonts w:asciiTheme="minorHAnsi" w:hAnsiTheme="minorHAnsi" w:cstheme="minorBidi"/>
          <w:noProof/>
          <w:sz w:val="22"/>
          <w:szCs w:val="22"/>
          <w:lang w:val="en-IN" w:eastAsia="en-IN"/>
        </w:rPr>
        <w:tab/>
      </w:r>
      <w:r>
        <w:rPr>
          <w:noProof/>
        </w:rPr>
        <w:t>Potential security requirements</w:t>
      </w:r>
      <w:r>
        <w:rPr>
          <w:noProof/>
        </w:rPr>
        <w:tab/>
      </w:r>
      <w:r>
        <w:rPr>
          <w:noProof/>
        </w:rPr>
        <w:fldChar w:fldCharType="begin"/>
      </w:r>
      <w:r>
        <w:rPr>
          <w:noProof/>
        </w:rPr>
        <w:instrText xml:space="preserve"> PAGEREF _Toc128153523 \h </w:instrText>
      </w:r>
      <w:r>
        <w:rPr>
          <w:noProof/>
        </w:rPr>
      </w:r>
      <w:r>
        <w:rPr>
          <w:noProof/>
        </w:rPr>
        <w:fldChar w:fldCharType="separate"/>
      </w:r>
      <w:r>
        <w:rPr>
          <w:noProof/>
        </w:rPr>
        <w:t>9</w:t>
      </w:r>
      <w:r>
        <w:rPr>
          <w:noProof/>
        </w:rPr>
        <w:fldChar w:fldCharType="end"/>
      </w:r>
    </w:p>
    <w:p w14:paraId="2AD4D9EC" w14:textId="43F2342F" w:rsidR="00DA595B" w:rsidRDefault="00DA595B">
      <w:pPr>
        <w:pStyle w:val="TOC2"/>
        <w:rPr>
          <w:rFonts w:asciiTheme="minorHAnsi" w:hAnsiTheme="minorHAnsi" w:cstheme="minorBidi"/>
          <w:noProof/>
          <w:sz w:val="22"/>
          <w:szCs w:val="22"/>
          <w:lang w:val="en-IN" w:eastAsia="en-IN"/>
        </w:rPr>
      </w:pPr>
      <w:r w:rsidRPr="003E06ED">
        <w:rPr>
          <w:rFonts w:eastAsia="SimSun"/>
          <w:noProof/>
        </w:rPr>
        <w:t>5.4</w:t>
      </w:r>
      <w:r>
        <w:rPr>
          <w:rFonts w:asciiTheme="minorHAnsi" w:hAnsiTheme="minorHAnsi" w:cstheme="minorBidi"/>
          <w:noProof/>
          <w:sz w:val="22"/>
          <w:szCs w:val="22"/>
          <w:lang w:val="en-IN" w:eastAsia="en-IN"/>
        </w:rPr>
        <w:tab/>
      </w:r>
      <w:r w:rsidRPr="003E06ED">
        <w:rPr>
          <w:rFonts w:eastAsia="SimSun"/>
          <w:noProof/>
        </w:rPr>
        <w:t xml:space="preserve">Key issue #4: Security aspect of TNAP mobility </w:t>
      </w:r>
      <w:r>
        <w:rPr>
          <w:noProof/>
        </w:rPr>
        <w:t>without full authentication</w:t>
      </w:r>
      <w:r>
        <w:rPr>
          <w:noProof/>
        </w:rPr>
        <w:tab/>
      </w:r>
      <w:r>
        <w:rPr>
          <w:noProof/>
        </w:rPr>
        <w:fldChar w:fldCharType="begin"/>
      </w:r>
      <w:r>
        <w:rPr>
          <w:noProof/>
        </w:rPr>
        <w:instrText xml:space="preserve"> PAGEREF _Toc128153524 \h </w:instrText>
      </w:r>
      <w:r>
        <w:rPr>
          <w:noProof/>
        </w:rPr>
      </w:r>
      <w:r>
        <w:rPr>
          <w:noProof/>
        </w:rPr>
        <w:fldChar w:fldCharType="separate"/>
      </w:r>
      <w:r>
        <w:rPr>
          <w:noProof/>
        </w:rPr>
        <w:t>9</w:t>
      </w:r>
      <w:r>
        <w:rPr>
          <w:noProof/>
        </w:rPr>
        <w:fldChar w:fldCharType="end"/>
      </w:r>
    </w:p>
    <w:p w14:paraId="42B90561" w14:textId="1CDA6954" w:rsidR="00DA595B" w:rsidRDefault="00DA595B">
      <w:pPr>
        <w:pStyle w:val="TOC3"/>
        <w:rPr>
          <w:rFonts w:asciiTheme="minorHAnsi" w:hAnsiTheme="minorHAnsi" w:cstheme="minorBidi"/>
          <w:noProof/>
          <w:sz w:val="22"/>
          <w:szCs w:val="22"/>
          <w:lang w:val="en-IN" w:eastAsia="en-IN"/>
        </w:rPr>
      </w:pPr>
      <w:r w:rsidRPr="003E06ED">
        <w:rPr>
          <w:rFonts w:eastAsia="SimSun"/>
          <w:noProof/>
        </w:rPr>
        <w:t>5.4.1</w:t>
      </w:r>
      <w:r>
        <w:rPr>
          <w:rFonts w:asciiTheme="minorHAnsi" w:hAnsiTheme="minorHAnsi" w:cstheme="minorBidi"/>
          <w:noProof/>
          <w:sz w:val="22"/>
          <w:szCs w:val="22"/>
          <w:lang w:val="en-IN" w:eastAsia="en-IN"/>
        </w:rPr>
        <w:tab/>
      </w:r>
      <w:r w:rsidRPr="003E06ED">
        <w:rPr>
          <w:rFonts w:eastAsia="SimSun"/>
          <w:noProof/>
        </w:rPr>
        <w:t>Key issue details</w:t>
      </w:r>
      <w:r>
        <w:rPr>
          <w:noProof/>
        </w:rPr>
        <w:tab/>
      </w:r>
      <w:r>
        <w:rPr>
          <w:noProof/>
        </w:rPr>
        <w:fldChar w:fldCharType="begin"/>
      </w:r>
      <w:r>
        <w:rPr>
          <w:noProof/>
        </w:rPr>
        <w:instrText xml:space="preserve"> PAGEREF _Toc128153525 \h </w:instrText>
      </w:r>
      <w:r>
        <w:rPr>
          <w:noProof/>
        </w:rPr>
      </w:r>
      <w:r>
        <w:rPr>
          <w:noProof/>
        </w:rPr>
        <w:fldChar w:fldCharType="separate"/>
      </w:r>
      <w:r>
        <w:rPr>
          <w:noProof/>
        </w:rPr>
        <w:t>9</w:t>
      </w:r>
      <w:r>
        <w:rPr>
          <w:noProof/>
        </w:rPr>
        <w:fldChar w:fldCharType="end"/>
      </w:r>
    </w:p>
    <w:p w14:paraId="4F10417D" w14:textId="2BF318DC" w:rsidR="00DA595B" w:rsidRDefault="00DA595B">
      <w:pPr>
        <w:pStyle w:val="TOC3"/>
        <w:rPr>
          <w:rFonts w:asciiTheme="minorHAnsi" w:hAnsiTheme="minorHAnsi" w:cstheme="minorBidi"/>
          <w:noProof/>
          <w:sz w:val="22"/>
          <w:szCs w:val="22"/>
          <w:lang w:val="en-IN" w:eastAsia="en-IN"/>
        </w:rPr>
      </w:pPr>
      <w:r w:rsidRPr="003E06ED">
        <w:rPr>
          <w:rFonts w:eastAsia="SimSun"/>
          <w:noProof/>
        </w:rPr>
        <w:t>5.4.2</w:t>
      </w:r>
      <w:r>
        <w:rPr>
          <w:rFonts w:asciiTheme="minorHAnsi" w:hAnsiTheme="minorHAnsi" w:cstheme="minorBidi"/>
          <w:noProof/>
          <w:sz w:val="22"/>
          <w:szCs w:val="22"/>
          <w:lang w:val="en-IN" w:eastAsia="en-IN"/>
        </w:rPr>
        <w:tab/>
      </w:r>
      <w:r w:rsidRPr="003E06ED">
        <w:rPr>
          <w:rFonts w:eastAsia="SimSun"/>
          <w:noProof/>
        </w:rPr>
        <w:t>Threats</w:t>
      </w:r>
      <w:r>
        <w:rPr>
          <w:noProof/>
        </w:rPr>
        <w:tab/>
      </w:r>
      <w:r>
        <w:rPr>
          <w:noProof/>
        </w:rPr>
        <w:fldChar w:fldCharType="begin"/>
      </w:r>
      <w:r>
        <w:rPr>
          <w:noProof/>
        </w:rPr>
        <w:instrText xml:space="preserve"> PAGEREF _Toc128153526 \h </w:instrText>
      </w:r>
      <w:r>
        <w:rPr>
          <w:noProof/>
        </w:rPr>
      </w:r>
      <w:r>
        <w:rPr>
          <w:noProof/>
        </w:rPr>
        <w:fldChar w:fldCharType="separate"/>
      </w:r>
      <w:r>
        <w:rPr>
          <w:noProof/>
        </w:rPr>
        <w:t>10</w:t>
      </w:r>
      <w:r>
        <w:rPr>
          <w:noProof/>
        </w:rPr>
        <w:fldChar w:fldCharType="end"/>
      </w:r>
    </w:p>
    <w:p w14:paraId="3DAD3DCA" w14:textId="183DC9F9" w:rsidR="00DA595B" w:rsidRDefault="00DA595B">
      <w:pPr>
        <w:pStyle w:val="TOC3"/>
        <w:rPr>
          <w:rFonts w:asciiTheme="minorHAnsi" w:hAnsiTheme="minorHAnsi" w:cstheme="minorBidi"/>
          <w:noProof/>
          <w:sz w:val="22"/>
          <w:szCs w:val="22"/>
          <w:lang w:val="en-IN" w:eastAsia="en-IN"/>
        </w:rPr>
      </w:pPr>
      <w:r w:rsidRPr="003E06ED">
        <w:rPr>
          <w:rFonts w:eastAsia="SimSun"/>
          <w:noProof/>
        </w:rPr>
        <w:t>5.4.3</w:t>
      </w:r>
      <w:r>
        <w:rPr>
          <w:rFonts w:asciiTheme="minorHAnsi" w:hAnsiTheme="minorHAnsi" w:cstheme="minorBidi"/>
          <w:noProof/>
          <w:sz w:val="22"/>
          <w:szCs w:val="22"/>
          <w:lang w:val="en-IN" w:eastAsia="en-IN"/>
        </w:rPr>
        <w:tab/>
      </w:r>
      <w:r w:rsidRPr="003E06ED">
        <w:rPr>
          <w:rFonts w:eastAsia="SimSun"/>
          <w:noProof/>
        </w:rPr>
        <w:t>Potential security requirements</w:t>
      </w:r>
      <w:r>
        <w:rPr>
          <w:noProof/>
        </w:rPr>
        <w:tab/>
      </w:r>
      <w:r>
        <w:rPr>
          <w:noProof/>
        </w:rPr>
        <w:fldChar w:fldCharType="begin"/>
      </w:r>
      <w:r>
        <w:rPr>
          <w:noProof/>
        </w:rPr>
        <w:instrText xml:space="preserve"> PAGEREF _Toc128153527 \h </w:instrText>
      </w:r>
      <w:r>
        <w:rPr>
          <w:noProof/>
        </w:rPr>
      </w:r>
      <w:r>
        <w:rPr>
          <w:noProof/>
        </w:rPr>
        <w:fldChar w:fldCharType="separate"/>
      </w:r>
      <w:r>
        <w:rPr>
          <w:noProof/>
        </w:rPr>
        <w:t>10</w:t>
      </w:r>
      <w:r>
        <w:rPr>
          <w:noProof/>
        </w:rPr>
        <w:fldChar w:fldCharType="end"/>
      </w:r>
    </w:p>
    <w:p w14:paraId="3A283F02" w14:textId="2256CA7C" w:rsidR="00DA595B" w:rsidRDefault="00DA595B">
      <w:pPr>
        <w:pStyle w:val="TOC1"/>
        <w:rPr>
          <w:rFonts w:asciiTheme="minorHAnsi" w:hAnsiTheme="minorHAnsi" w:cstheme="minorBidi"/>
          <w:noProof/>
          <w:szCs w:val="22"/>
          <w:lang w:val="en-IN" w:eastAsia="en-IN"/>
        </w:rPr>
      </w:pPr>
      <w:r>
        <w:rPr>
          <w:noProof/>
        </w:rPr>
        <w:t>6</w:t>
      </w:r>
      <w:r>
        <w:rPr>
          <w:rFonts w:asciiTheme="minorHAnsi" w:hAnsiTheme="minorHAnsi" w:cstheme="minorBidi"/>
          <w:noProof/>
          <w:szCs w:val="22"/>
          <w:lang w:val="en-IN" w:eastAsia="en-IN"/>
        </w:rPr>
        <w:tab/>
      </w:r>
      <w:r>
        <w:rPr>
          <w:noProof/>
        </w:rPr>
        <w:t>Proposed solutions</w:t>
      </w:r>
      <w:r>
        <w:rPr>
          <w:noProof/>
        </w:rPr>
        <w:tab/>
      </w:r>
      <w:r>
        <w:rPr>
          <w:noProof/>
        </w:rPr>
        <w:fldChar w:fldCharType="begin"/>
      </w:r>
      <w:r>
        <w:rPr>
          <w:noProof/>
        </w:rPr>
        <w:instrText xml:space="preserve"> PAGEREF _Toc128153528 \h </w:instrText>
      </w:r>
      <w:r>
        <w:rPr>
          <w:noProof/>
        </w:rPr>
      </w:r>
      <w:r>
        <w:rPr>
          <w:noProof/>
        </w:rPr>
        <w:fldChar w:fldCharType="separate"/>
      </w:r>
      <w:r>
        <w:rPr>
          <w:noProof/>
        </w:rPr>
        <w:t>10</w:t>
      </w:r>
      <w:r>
        <w:rPr>
          <w:noProof/>
        </w:rPr>
        <w:fldChar w:fldCharType="end"/>
      </w:r>
    </w:p>
    <w:p w14:paraId="3505F449" w14:textId="2FB023D1" w:rsidR="00DA595B" w:rsidRDefault="00DA595B">
      <w:pPr>
        <w:pStyle w:val="TOC2"/>
        <w:rPr>
          <w:rFonts w:asciiTheme="minorHAnsi" w:hAnsiTheme="minorHAnsi" w:cstheme="minorBidi"/>
          <w:noProof/>
          <w:sz w:val="22"/>
          <w:szCs w:val="22"/>
          <w:lang w:val="en-IN" w:eastAsia="en-IN"/>
        </w:rPr>
      </w:pPr>
      <w:r w:rsidRPr="003E06ED">
        <w:rPr>
          <w:rFonts w:eastAsia="SimSun"/>
          <w:noProof/>
        </w:rPr>
        <w:t>6.0</w:t>
      </w:r>
      <w:r>
        <w:rPr>
          <w:rFonts w:asciiTheme="minorHAnsi" w:hAnsiTheme="minorHAnsi" w:cstheme="minorBidi"/>
          <w:noProof/>
          <w:sz w:val="22"/>
          <w:szCs w:val="22"/>
          <w:lang w:val="en-IN" w:eastAsia="en-IN"/>
        </w:rPr>
        <w:tab/>
      </w:r>
      <w:r w:rsidRPr="003E06ED">
        <w:rPr>
          <w:rFonts w:eastAsia="SimSun"/>
          <w:noProof/>
        </w:rPr>
        <w:t>Mapping of solutions to key issues</w:t>
      </w:r>
      <w:r>
        <w:rPr>
          <w:noProof/>
        </w:rPr>
        <w:tab/>
      </w:r>
      <w:r>
        <w:rPr>
          <w:noProof/>
        </w:rPr>
        <w:fldChar w:fldCharType="begin"/>
      </w:r>
      <w:r>
        <w:rPr>
          <w:noProof/>
        </w:rPr>
        <w:instrText xml:space="preserve"> PAGEREF _Toc128153529 \h </w:instrText>
      </w:r>
      <w:r>
        <w:rPr>
          <w:noProof/>
        </w:rPr>
      </w:r>
      <w:r>
        <w:rPr>
          <w:noProof/>
        </w:rPr>
        <w:fldChar w:fldCharType="separate"/>
      </w:r>
      <w:r>
        <w:rPr>
          <w:noProof/>
        </w:rPr>
        <w:t>11</w:t>
      </w:r>
      <w:r>
        <w:rPr>
          <w:noProof/>
        </w:rPr>
        <w:fldChar w:fldCharType="end"/>
      </w:r>
    </w:p>
    <w:p w14:paraId="40797614" w14:textId="1011B451" w:rsidR="00DA595B" w:rsidRDefault="00DA595B">
      <w:pPr>
        <w:pStyle w:val="TOC2"/>
        <w:rPr>
          <w:rFonts w:asciiTheme="minorHAnsi" w:hAnsiTheme="minorHAnsi" w:cstheme="minorBidi"/>
          <w:noProof/>
          <w:sz w:val="22"/>
          <w:szCs w:val="22"/>
          <w:lang w:val="en-IN" w:eastAsia="en-IN"/>
        </w:rPr>
      </w:pPr>
      <w:r>
        <w:rPr>
          <w:noProof/>
        </w:rPr>
        <w:t>6.1</w:t>
      </w:r>
      <w:r>
        <w:rPr>
          <w:rFonts w:asciiTheme="minorHAnsi" w:hAnsiTheme="minorHAnsi" w:cstheme="minorBidi"/>
          <w:noProof/>
          <w:sz w:val="22"/>
          <w:szCs w:val="22"/>
          <w:lang w:val="en-IN" w:eastAsia="en-IN"/>
        </w:rPr>
        <w:tab/>
      </w:r>
      <w:r>
        <w:rPr>
          <w:noProof/>
        </w:rPr>
        <w:t>Solution #1: EAP_AKA prime based authentication for AUN3 devices</w:t>
      </w:r>
      <w:r>
        <w:rPr>
          <w:noProof/>
        </w:rPr>
        <w:tab/>
      </w:r>
      <w:r>
        <w:rPr>
          <w:noProof/>
        </w:rPr>
        <w:fldChar w:fldCharType="begin"/>
      </w:r>
      <w:r>
        <w:rPr>
          <w:noProof/>
        </w:rPr>
        <w:instrText xml:space="preserve"> PAGEREF _Toc128153530 \h </w:instrText>
      </w:r>
      <w:r>
        <w:rPr>
          <w:noProof/>
        </w:rPr>
      </w:r>
      <w:r>
        <w:rPr>
          <w:noProof/>
        </w:rPr>
        <w:fldChar w:fldCharType="separate"/>
      </w:r>
      <w:r>
        <w:rPr>
          <w:noProof/>
        </w:rPr>
        <w:t>11</w:t>
      </w:r>
      <w:r>
        <w:rPr>
          <w:noProof/>
        </w:rPr>
        <w:fldChar w:fldCharType="end"/>
      </w:r>
    </w:p>
    <w:p w14:paraId="0EB3A3C7" w14:textId="1BD13FF1" w:rsidR="00DA595B" w:rsidRDefault="00DA595B">
      <w:pPr>
        <w:pStyle w:val="TOC3"/>
        <w:rPr>
          <w:rFonts w:asciiTheme="minorHAnsi" w:hAnsiTheme="minorHAnsi" w:cstheme="minorBidi"/>
          <w:noProof/>
          <w:sz w:val="22"/>
          <w:szCs w:val="22"/>
          <w:lang w:val="en-IN" w:eastAsia="en-IN"/>
        </w:rPr>
      </w:pPr>
      <w:r>
        <w:rPr>
          <w:noProof/>
        </w:rPr>
        <w:t>6.1.1</w:t>
      </w:r>
      <w:r>
        <w:rPr>
          <w:rFonts w:asciiTheme="minorHAnsi" w:hAnsiTheme="minorHAnsi" w:cstheme="minorBidi"/>
          <w:noProof/>
          <w:sz w:val="22"/>
          <w:szCs w:val="22"/>
          <w:lang w:val="en-IN" w:eastAsia="en-IN"/>
        </w:rPr>
        <w:tab/>
      </w:r>
      <w:r>
        <w:rPr>
          <w:noProof/>
        </w:rPr>
        <w:t>Introduction</w:t>
      </w:r>
      <w:r>
        <w:rPr>
          <w:noProof/>
        </w:rPr>
        <w:tab/>
      </w:r>
      <w:r>
        <w:rPr>
          <w:noProof/>
        </w:rPr>
        <w:fldChar w:fldCharType="begin"/>
      </w:r>
      <w:r>
        <w:rPr>
          <w:noProof/>
        </w:rPr>
        <w:instrText xml:space="preserve"> PAGEREF _Toc128153531 \h </w:instrText>
      </w:r>
      <w:r>
        <w:rPr>
          <w:noProof/>
        </w:rPr>
      </w:r>
      <w:r>
        <w:rPr>
          <w:noProof/>
        </w:rPr>
        <w:fldChar w:fldCharType="separate"/>
      </w:r>
      <w:r>
        <w:rPr>
          <w:noProof/>
        </w:rPr>
        <w:t>11</w:t>
      </w:r>
      <w:r>
        <w:rPr>
          <w:noProof/>
        </w:rPr>
        <w:fldChar w:fldCharType="end"/>
      </w:r>
    </w:p>
    <w:p w14:paraId="1C9EB9D9" w14:textId="7915B7C2" w:rsidR="00DA595B" w:rsidRDefault="00DA595B">
      <w:pPr>
        <w:pStyle w:val="TOC3"/>
        <w:rPr>
          <w:rFonts w:asciiTheme="minorHAnsi" w:hAnsiTheme="minorHAnsi" w:cstheme="minorBidi"/>
          <w:noProof/>
          <w:sz w:val="22"/>
          <w:szCs w:val="22"/>
          <w:lang w:val="en-IN" w:eastAsia="en-IN"/>
        </w:rPr>
      </w:pPr>
      <w:r>
        <w:rPr>
          <w:noProof/>
        </w:rPr>
        <w:t>6.1.2</w:t>
      </w:r>
      <w:r>
        <w:rPr>
          <w:rFonts w:asciiTheme="minorHAnsi" w:hAnsiTheme="minorHAnsi" w:cstheme="minorBidi"/>
          <w:noProof/>
          <w:sz w:val="22"/>
          <w:szCs w:val="22"/>
          <w:lang w:val="en-IN" w:eastAsia="en-IN"/>
        </w:rPr>
        <w:tab/>
      </w:r>
      <w:r>
        <w:rPr>
          <w:noProof/>
        </w:rPr>
        <w:t>Solution details</w:t>
      </w:r>
      <w:r>
        <w:rPr>
          <w:noProof/>
        </w:rPr>
        <w:tab/>
      </w:r>
      <w:r>
        <w:rPr>
          <w:noProof/>
        </w:rPr>
        <w:fldChar w:fldCharType="begin"/>
      </w:r>
      <w:r>
        <w:rPr>
          <w:noProof/>
        </w:rPr>
        <w:instrText xml:space="preserve"> PAGEREF _Toc128153532 \h </w:instrText>
      </w:r>
      <w:r>
        <w:rPr>
          <w:noProof/>
        </w:rPr>
      </w:r>
      <w:r>
        <w:rPr>
          <w:noProof/>
        </w:rPr>
        <w:fldChar w:fldCharType="separate"/>
      </w:r>
      <w:r>
        <w:rPr>
          <w:noProof/>
        </w:rPr>
        <w:t>11</w:t>
      </w:r>
      <w:r>
        <w:rPr>
          <w:noProof/>
        </w:rPr>
        <w:fldChar w:fldCharType="end"/>
      </w:r>
    </w:p>
    <w:p w14:paraId="104C8849" w14:textId="07A14346" w:rsidR="00DA595B" w:rsidRDefault="00DA595B">
      <w:pPr>
        <w:pStyle w:val="TOC3"/>
        <w:rPr>
          <w:rFonts w:asciiTheme="minorHAnsi" w:hAnsiTheme="minorHAnsi" w:cstheme="minorBidi"/>
          <w:noProof/>
          <w:sz w:val="22"/>
          <w:szCs w:val="22"/>
          <w:lang w:val="en-IN" w:eastAsia="en-IN"/>
        </w:rPr>
      </w:pPr>
      <w:r>
        <w:rPr>
          <w:noProof/>
        </w:rPr>
        <w:t>6.1.3</w:t>
      </w:r>
      <w:r>
        <w:rPr>
          <w:rFonts w:asciiTheme="minorHAnsi" w:hAnsiTheme="minorHAnsi" w:cstheme="minorBidi"/>
          <w:noProof/>
          <w:sz w:val="22"/>
          <w:szCs w:val="22"/>
          <w:lang w:val="en-IN" w:eastAsia="en-IN"/>
        </w:rPr>
        <w:tab/>
      </w:r>
      <w:r>
        <w:rPr>
          <w:noProof/>
        </w:rPr>
        <w:t>Evaluation</w:t>
      </w:r>
      <w:r>
        <w:rPr>
          <w:noProof/>
        </w:rPr>
        <w:tab/>
      </w:r>
      <w:r>
        <w:rPr>
          <w:noProof/>
        </w:rPr>
        <w:fldChar w:fldCharType="begin"/>
      </w:r>
      <w:r>
        <w:rPr>
          <w:noProof/>
        </w:rPr>
        <w:instrText xml:space="preserve"> PAGEREF _Toc128153533 \h </w:instrText>
      </w:r>
      <w:r>
        <w:rPr>
          <w:noProof/>
        </w:rPr>
      </w:r>
      <w:r>
        <w:rPr>
          <w:noProof/>
        </w:rPr>
        <w:fldChar w:fldCharType="separate"/>
      </w:r>
      <w:r>
        <w:rPr>
          <w:noProof/>
        </w:rPr>
        <w:t>13</w:t>
      </w:r>
      <w:r>
        <w:rPr>
          <w:noProof/>
        </w:rPr>
        <w:fldChar w:fldCharType="end"/>
      </w:r>
    </w:p>
    <w:p w14:paraId="631512D0" w14:textId="2EB95B86" w:rsidR="00DA595B" w:rsidRDefault="00DA595B">
      <w:pPr>
        <w:pStyle w:val="TOC2"/>
        <w:rPr>
          <w:rFonts w:asciiTheme="minorHAnsi" w:hAnsiTheme="minorHAnsi" w:cstheme="minorBidi"/>
          <w:noProof/>
          <w:sz w:val="22"/>
          <w:szCs w:val="22"/>
          <w:lang w:val="en-IN" w:eastAsia="en-IN"/>
        </w:rPr>
      </w:pPr>
      <w:r>
        <w:rPr>
          <w:noProof/>
        </w:rPr>
        <w:t>UE: derive the new keys.</w:t>
      </w:r>
      <w:r>
        <w:rPr>
          <w:noProof/>
        </w:rPr>
        <w:tab/>
      </w:r>
      <w:r>
        <w:rPr>
          <w:noProof/>
        </w:rPr>
        <w:fldChar w:fldCharType="begin"/>
      </w:r>
      <w:r>
        <w:rPr>
          <w:noProof/>
        </w:rPr>
        <w:instrText xml:space="preserve"> PAGEREF _Toc128153534 \h </w:instrText>
      </w:r>
      <w:r>
        <w:rPr>
          <w:noProof/>
        </w:rPr>
      </w:r>
      <w:r>
        <w:rPr>
          <w:noProof/>
        </w:rPr>
        <w:fldChar w:fldCharType="separate"/>
      </w:r>
      <w:r>
        <w:rPr>
          <w:noProof/>
        </w:rPr>
        <w:t>14</w:t>
      </w:r>
      <w:r>
        <w:rPr>
          <w:noProof/>
        </w:rPr>
        <w:fldChar w:fldCharType="end"/>
      </w:r>
    </w:p>
    <w:p w14:paraId="3A7F9B8A" w14:textId="61FABFA5" w:rsidR="00DA595B" w:rsidRDefault="00DA595B">
      <w:pPr>
        <w:pStyle w:val="TOC2"/>
        <w:rPr>
          <w:rFonts w:asciiTheme="minorHAnsi" w:hAnsiTheme="minorHAnsi" w:cstheme="minorBidi"/>
          <w:noProof/>
          <w:sz w:val="22"/>
          <w:szCs w:val="22"/>
          <w:lang w:val="en-IN" w:eastAsia="en-IN"/>
        </w:rPr>
      </w:pPr>
      <w:r w:rsidRPr="003E06ED">
        <w:rPr>
          <w:rFonts w:eastAsia="SimSun"/>
          <w:noProof/>
        </w:rPr>
        <w:t>6.2</w:t>
      </w:r>
      <w:r>
        <w:rPr>
          <w:rFonts w:asciiTheme="minorHAnsi" w:hAnsiTheme="minorHAnsi" w:cstheme="minorBidi"/>
          <w:noProof/>
          <w:sz w:val="22"/>
          <w:szCs w:val="22"/>
          <w:lang w:val="en-IN" w:eastAsia="en-IN"/>
        </w:rPr>
        <w:tab/>
      </w:r>
      <w:r w:rsidRPr="003E06ED">
        <w:rPr>
          <w:rFonts w:eastAsia="SimSun"/>
          <w:noProof/>
        </w:rPr>
        <w:t>Solution #2: EAP base authentication for AUN3 devices behind RG</w:t>
      </w:r>
      <w:r w:rsidRPr="003E06ED">
        <w:rPr>
          <w:rFonts w:eastAsia="SimSun"/>
          <w:noProof/>
          <w:lang w:val="en-US" w:eastAsia="zh-CN"/>
        </w:rPr>
        <w:t xml:space="preserve"> in PLMN</w:t>
      </w:r>
      <w:r>
        <w:rPr>
          <w:noProof/>
        </w:rPr>
        <w:tab/>
      </w:r>
      <w:r>
        <w:rPr>
          <w:noProof/>
        </w:rPr>
        <w:fldChar w:fldCharType="begin"/>
      </w:r>
      <w:r>
        <w:rPr>
          <w:noProof/>
        </w:rPr>
        <w:instrText xml:space="preserve"> PAGEREF _Toc128153535 \h </w:instrText>
      </w:r>
      <w:r>
        <w:rPr>
          <w:noProof/>
        </w:rPr>
      </w:r>
      <w:r>
        <w:rPr>
          <w:noProof/>
        </w:rPr>
        <w:fldChar w:fldCharType="separate"/>
      </w:r>
      <w:r>
        <w:rPr>
          <w:noProof/>
        </w:rPr>
        <w:t>14</w:t>
      </w:r>
      <w:r>
        <w:rPr>
          <w:noProof/>
        </w:rPr>
        <w:fldChar w:fldCharType="end"/>
      </w:r>
    </w:p>
    <w:p w14:paraId="4C7EDF23" w14:textId="4A68A0A9" w:rsidR="00DA595B" w:rsidRDefault="00DA595B">
      <w:pPr>
        <w:pStyle w:val="TOC3"/>
        <w:rPr>
          <w:rFonts w:asciiTheme="minorHAnsi" w:hAnsiTheme="minorHAnsi" w:cstheme="minorBidi"/>
          <w:noProof/>
          <w:sz w:val="22"/>
          <w:szCs w:val="22"/>
          <w:lang w:val="en-IN" w:eastAsia="en-IN"/>
        </w:rPr>
      </w:pPr>
      <w:r w:rsidRPr="003E06ED">
        <w:rPr>
          <w:rFonts w:eastAsia="SimSun"/>
          <w:noProof/>
        </w:rPr>
        <w:t>6.2.1</w:t>
      </w:r>
      <w:r>
        <w:rPr>
          <w:rFonts w:asciiTheme="minorHAnsi" w:hAnsiTheme="minorHAnsi" w:cstheme="minorBidi"/>
          <w:noProof/>
          <w:sz w:val="22"/>
          <w:szCs w:val="22"/>
          <w:lang w:val="en-IN" w:eastAsia="en-IN"/>
        </w:rPr>
        <w:tab/>
      </w:r>
      <w:r w:rsidRPr="003E06ED">
        <w:rPr>
          <w:rFonts w:eastAsia="SimSun"/>
          <w:noProof/>
        </w:rPr>
        <w:t>Introduction</w:t>
      </w:r>
      <w:r>
        <w:rPr>
          <w:noProof/>
        </w:rPr>
        <w:tab/>
      </w:r>
      <w:r>
        <w:rPr>
          <w:noProof/>
        </w:rPr>
        <w:fldChar w:fldCharType="begin"/>
      </w:r>
      <w:r>
        <w:rPr>
          <w:noProof/>
        </w:rPr>
        <w:instrText xml:space="preserve"> PAGEREF _Toc128153536 \h </w:instrText>
      </w:r>
      <w:r>
        <w:rPr>
          <w:noProof/>
        </w:rPr>
      </w:r>
      <w:r>
        <w:rPr>
          <w:noProof/>
        </w:rPr>
        <w:fldChar w:fldCharType="separate"/>
      </w:r>
      <w:r>
        <w:rPr>
          <w:noProof/>
        </w:rPr>
        <w:t>14</w:t>
      </w:r>
      <w:r>
        <w:rPr>
          <w:noProof/>
        </w:rPr>
        <w:fldChar w:fldCharType="end"/>
      </w:r>
    </w:p>
    <w:p w14:paraId="3A433208" w14:textId="027A9320" w:rsidR="00DA595B" w:rsidRDefault="00DA595B">
      <w:pPr>
        <w:pStyle w:val="TOC3"/>
        <w:rPr>
          <w:rFonts w:asciiTheme="minorHAnsi" w:hAnsiTheme="minorHAnsi" w:cstheme="minorBidi"/>
          <w:noProof/>
          <w:sz w:val="22"/>
          <w:szCs w:val="22"/>
          <w:lang w:val="en-IN" w:eastAsia="en-IN"/>
        </w:rPr>
      </w:pPr>
      <w:r w:rsidRPr="003E06ED">
        <w:rPr>
          <w:rFonts w:eastAsia="SimSun"/>
          <w:noProof/>
        </w:rPr>
        <w:t>6.2.2</w:t>
      </w:r>
      <w:r>
        <w:rPr>
          <w:rFonts w:asciiTheme="minorHAnsi" w:hAnsiTheme="minorHAnsi" w:cstheme="minorBidi"/>
          <w:noProof/>
          <w:sz w:val="22"/>
          <w:szCs w:val="22"/>
          <w:lang w:val="en-IN" w:eastAsia="en-IN"/>
        </w:rPr>
        <w:tab/>
      </w:r>
      <w:r w:rsidRPr="003E06ED">
        <w:rPr>
          <w:rFonts w:eastAsia="SimSun"/>
          <w:noProof/>
        </w:rPr>
        <w:t>Solution details</w:t>
      </w:r>
      <w:r>
        <w:rPr>
          <w:noProof/>
        </w:rPr>
        <w:tab/>
      </w:r>
      <w:r>
        <w:rPr>
          <w:noProof/>
        </w:rPr>
        <w:fldChar w:fldCharType="begin"/>
      </w:r>
      <w:r>
        <w:rPr>
          <w:noProof/>
        </w:rPr>
        <w:instrText xml:space="preserve"> PAGEREF _Toc128153537 \h </w:instrText>
      </w:r>
      <w:r>
        <w:rPr>
          <w:noProof/>
        </w:rPr>
      </w:r>
      <w:r>
        <w:rPr>
          <w:noProof/>
        </w:rPr>
        <w:fldChar w:fldCharType="separate"/>
      </w:r>
      <w:r>
        <w:rPr>
          <w:noProof/>
        </w:rPr>
        <w:t>14</w:t>
      </w:r>
      <w:r>
        <w:rPr>
          <w:noProof/>
        </w:rPr>
        <w:fldChar w:fldCharType="end"/>
      </w:r>
    </w:p>
    <w:p w14:paraId="3EE34176" w14:textId="059499F2" w:rsidR="00DA595B" w:rsidRDefault="00DA595B">
      <w:pPr>
        <w:pStyle w:val="TOC3"/>
        <w:rPr>
          <w:rFonts w:asciiTheme="minorHAnsi" w:hAnsiTheme="minorHAnsi" w:cstheme="minorBidi"/>
          <w:noProof/>
          <w:sz w:val="22"/>
          <w:szCs w:val="22"/>
          <w:lang w:val="en-IN" w:eastAsia="en-IN"/>
        </w:rPr>
      </w:pPr>
      <w:r w:rsidRPr="003E06ED">
        <w:rPr>
          <w:rFonts w:eastAsia="SimSun"/>
          <w:noProof/>
        </w:rPr>
        <w:t>6.2.3</w:t>
      </w:r>
      <w:r>
        <w:rPr>
          <w:rFonts w:asciiTheme="minorHAnsi" w:hAnsiTheme="minorHAnsi" w:cstheme="minorBidi"/>
          <w:noProof/>
          <w:sz w:val="22"/>
          <w:szCs w:val="22"/>
          <w:lang w:val="en-IN" w:eastAsia="en-IN"/>
        </w:rPr>
        <w:tab/>
      </w:r>
      <w:r w:rsidRPr="003E06ED">
        <w:rPr>
          <w:rFonts w:eastAsia="SimSun"/>
          <w:noProof/>
        </w:rPr>
        <w:t>Evaluation</w:t>
      </w:r>
      <w:r>
        <w:rPr>
          <w:noProof/>
        </w:rPr>
        <w:tab/>
      </w:r>
      <w:r>
        <w:rPr>
          <w:noProof/>
        </w:rPr>
        <w:fldChar w:fldCharType="begin"/>
      </w:r>
      <w:r>
        <w:rPr>
          <w:noProof/>
        </w:rPr>
        <w:instrText xml:space="preserve"> PAGEREF _Toc128153538 \h </w:instrText>
      </w:r>
      <w:r>
        <w:rPr>
          <w:noProof/>
        </w:rPr>
      </w:r>
      <w:r>
        <w:rPr>
          <w:noProof/>
        </w:rPr>
        <w:fldChar w:fldCharType="separate"/>
      </w:r>
      <w:r>
        <w:rPr>
          <w:noProof/>
        </w:rPr>
        <w:t>15</w:t>
      </w:r>
      <w:r>
        <w:rPr>
          <w:noProof/>
        </w:rPr>
        <w:fldChar w:fldCharType="end"/>
      </w:r>
    </w:p>
    <w:p w14:paraId="2F531C91" w14:textId="6D6681D9" w:rsidR="00DA595B" w:rsidRDefault="00DA595B">
      <w:pPr>
        <w:pStyle w:val="TOC2"/>
        <w:rPr>
          <w:rFonts w:asciiTheme="minorHAnsi" w:hAnsiTheme="minorHAnsi" w:cstheme="minorBidi"/>
          <w:noProof/>
          <w:sz w:val="22"/>
          <w:szCs w:val="22"/>
          <w:lang w:val="en-IN" w:eastAsia="en-IN"/>
        </w:rPr>
      </w:pPr>
      <w:r w:rsidRPr="003E06ED">
        <w:rPr>
          <w:rFonts w:eastAsia="SimSun"/>
          <w:noProof/>
        </w:rPr>
        <w:t>6.3</w:t>
      </w:r>
      <w:r>
        <w:rPr>
          <w:rFonts w:asciiTheme="minorHAnsi" w:hAnsiTheme="minorHAnsi" w:cstheme="minorBidi"/>
          <w:noProof/>
          <w:sz w:val="22"/>
          <w:szCs w:val="22"/>
          <w:lang w:val="en-IN" w:eastAsia="en-IN"/>
        </w:rPr>
        <w:tab/>
      </w:r>
      <w:r w:rsidRPr="003E06ED">
        <w:rPr>
          <w:rFonts w:eastAsia="SimSun"/>
          <w:noProof/>
        </w:rPr>
        <w:t>Solution #3: EAP base authentication for AUN3 devices behind RG in SNPN</w:t>
      </w:r>
      <w:r>
        <w:rPr>
          <w:noProof/>
        </w:rPr>
        <w:tab/>
      </w:r>
      <w:r>
        <w:rPr>
          <w:noProof/>
        </w:rPr>
        <w:fldChar w:fldCharType="begin"/>
      </w:r>
      <w:r>
        <w:rPr>
          <w:noProof/>
        </w:rPr>
        <w:instrText xml:space="preserve"> PAGEREF _Toc128153539 \h </w:instrText>
      </w:r>
      <w:r>
        <w:rPr>
          <w:noProof/>
        </w:rPr>
      </w:r>
      <w:r>
        <w:rPr>
          <w:noProof/>
        </w:rPr>
        <w:fldChar w:fldCharType="separate"/>
      </w:r>
      <w:r>
        <w:rPr>
          <w:noProof/>
        </w:rPr>
        <w:t>15</w:t>
      </w:r>
      <w:r>
        <w:rPr>
          <w:noProof/>
        </w:rPr>
        <w:fldChar w:fldCharType="end"/>
      </w:r>
    </w:p>
    <w:p w14:paraId="227BB235" w14:textId="4BC767FC" w:rsidR="00DA595B" w:rsidRDefault="00DA595B">
      <w:pPr>
        <w:pStyle w:val="TOC3"/>
        <w:rPr>
          <w:rFonts w:asciiTheme="minorHAnsi" w:hAnsiTheme="minorHAnsi" w:cstheme="minorBidi"/>
          <w:noProof/>
          <w:sz w:val="22"/>
          <w:szCs w:val="22"/>
          <w:lang w:val="en-IN" w:eastAsia="en-IN"/>
        </w:rPr>
      </w:pPr>
      <w:r w:rsidRPr="003E06ED">
        <w:rPr>
          <w:rFonts w:eastAsia="SimSun"/>
          <w:noProof/>
        </w:rPr>
        <w:t>6.3.1</w:t>
      </w:r>
      <w:r>
        <w:rPr>
          <w:rFonts w:asciiTheme="minorHAnsi" w:hAnsiTheme="minorHAnsi" w:cstheme="minorBidi"/>
          <w:noProof/>
          <w:sz w:val="22"/>
          <w:szCs w:val="22"/>
          <w:lang w:val="en-IN" w:eastAsia="en-IN"/>
        </w:rPr>
        <w:tab/>
      </w:r>
      <w:r w:rsidRPr="003E06ED">
        <w:rPr>
          <w:rFonts w:eastAsia="SimSun"/>
          <w:noProof/>
        </w:rPr>
        <w:t>Introduction</w:t>
      </w:r>
      <w:r>
        <w:rPr>
          <w:noProof/>
        </w:rPr>
        <w:tab/>
      </w:r>
      <w:r>
        <w:rPr>
          <w:noProof/>
        </w:rPr>
        <w:fldChar w:fldCharType="begin"/>
      </w:r>
      <w:r>
        <w:rPr>
          <w:noProof/>
        </w:rPr>
        <w:instrText xml:space="preserve"> PAGEREF _Toc128153540 \h </w:instrText>
      </w:r>
      <w:r>
        <w:rPr>
          <w:noProof/>
        </w:rPr>
      </w:r>
      <w:r>
        <w:rPr>
          <w:noProof/>
        </w:rPr>
        <w:fldChar w:fldCharType="separate"/>
      </w:r>
      <w:r>
        <w:rPr>
          <w:noProof/>
        </w:rPr>
        <w:t>15</w:t>
      </w:r>
      <w:r>
        <w:rPr>
          <w:noProof/>
        </w:rPr>
        <w:fldChar w:fldCharType="end"/>
      </w:r>
    </w:p>
    <w:p w14:paraId="7E705253" w14:textId="04F34E85" w:rsidR="00DA595B" w:rsidRDefault="00DA595B">
      <w:pPr>
        <w:pStyle w:val="TOC3"/>
        <w:rPr>
          <w:rFonts w:asciiTheme="minorHAnsi" w:hAnsiTheme="minorHAnsi" w:cstheme="minorBidi"/>
          <w:noProof/>
          <w:sz w:val="22"/>
          <w:szCs w:val="22"/>
          <w:lang w:val="en-IN" w:eastAsia="en-IN"/>
        </w:rPr>
      </w:pPr>
      <w:r w:rsidRPr="003E06ED">
        <w:rPr>
          <w:rFonts w:eastAsia="SimSun"/>
          <w:noProof/>
        </w:rPr>
        <w:t>6.3.2</w:t>
      </w:r>
      <w:r>
        <w:rPr>
          <w:rFonts w:asciiTheme="minorHAnsi" w:hAnsiTheme="minorHAnsi" w:cstheme="minorBidi"/>
          <w:noProof/>
          <w:sz w:val="22"/>
          <w:szCs w:val="22"/>
          <w:lang w:val="en-IN" w:eastAsia="en-IN"/>
        </w:rPr>
        <w:tab/>
      </w:r>
      <w:r w:rsidRPr="003E06ED">
        <w:rPr>
          <w:rFonts w:eastAsia="SimSun"/>
          <w:noProof/>
        </w:rPr>
        <w:t>Solution details</w:t>
      </w:r>
      <w:r>
        <w:rPr>
          <w:noProof/>
        </w:rPr>
        <w:tab/>
      </w:r>
      <w:r>
        <w:rPr>
          <w:noProof/>
        </w:rPr>
        <w:fldChar w:fldCharType="begin"/>
      </w:r>
      <w:r>
        <w:rPr>
          <w:noProof/>
        </w:rPr>
        <w:instrText xml:space="preserve"> PAGEREF _Toc128153541 \h </w:instrText>
      </w:r>
      <w:r>
        <w:rPr>
          <w:noProof/>
        </w:rPr>
      </w:r>
      <w:r>
        <w:rPr>
          <w:noProof/>
        </w:rPr>
        <w:fldChar w:fldCharType="separate"/>
      </w:r>
      <w:r>
        <w:rPr>
          <w:noProof/>
        </w:rPr>
        <w:t>16</w:t>
      </w:r>
      <w:r>
        <w:rPr>
          <w:noProof/>
        </w:rPr>
        <w:fldChar w:fldCharType="end"/>
      </w:r>
    </w:p>
    <w:p w14:paraId="36132766" w14:textId="475F7DBF" w:rsidR="00DA595B" w:rsidRDefault="00DA595B">
      <w:pPr>
        <w:pStyle w:val="TOC3"/>
        <w:rPr>
          <w:rFonts w:asciiTheme="minorHAnsi" w:hAnsiTheme="minorHAnsi" w:cstheme="minorBidi"/>
          <w:noProof/>
          <w:sz w:val="22"/>
          <w:szCs w:val="22"/>
          <w:lang w:val="en-IN" w:eastAsia="en-IN"/>
        </w:rPr>
      </w:pPr>
      <w:r w:rsidRPr="003E06ED">
        <w:rPr>
          <w:rFonts w:eastAsia="SimSun"/>
          <w:noProof/>
        </w:rPr>
        <w:t>6.3.3</w:t>
      </w:r>
      <w:r>
        <w:rPr>
          <w:rFonts w:asciiTheme="minorHAnsi" w:hAnsiTheme="minorHAnsi" w:cstheme="minorBidi"/>
          <w:noProof/>
          <w:sz w:val="22"/>
          <w:szCs w:val="22"/>
          <w:lang w:val="en-IN" w:eastAsia="en-IN"/>
        </w:rPr>
        <w:tab/>
      </w:r>
      <w:r w:rsidRPr="003E06ED">
        <w:rPr>
          <w:rFonts w:eastAsia="SimSun"/>
          <w:noProof/>
        </w:rPr>
        <w:t>Evaluation</w:t>
      </w:r>
      <w:r>
        <w:rPr>
          <w:noProof/>
        </w:rPr>
        <w:tab/>
      </w:r>
      <w:r>
        <w:rPr>
          <w:noProof/>
        </w:rPr>
        <w:fldChar w:fldCharType="begin"/>
      </w:r>
      <w:r>
        <w:rPr>
          <w:noProof/>
        </w:rPr>
        <w:instrText xml:space="preserve"> PAGEREF _Toc128153542 \h </w:instrText>
      </w:r>
      <w:r>
        <w:rPr>
          <w:noProof/>
        </w:rPr>
      </w:r>
      <w:r>
        <w:rPr>
          <w:noProof/>
        </w:rPr>
        <w:fldChar w:fldCharType="separate"/>
      </w:r>
      <w:r>
        <w:rPr>
          <w:noProof/>
        </w:rPr>
        <w:t>17</w:t>
      </w:r>
      <w:r>
        <w:rPr>
          <w:noProof/>
        </w:rPr>
        <w:fldChar w:fldCharType="end"/>
      </w:r>
    </w:p>
    <w:p w14:paraId="17DB479A" w14:textId="26AF72CA" w:rsidR="00DA595B" w:rsidRDefault="00DA595B">
      <w:pPr>
        <w:pStyle w:val="TOC2"/>
        <w:rPr>
          <w:rFonts w:asciiTheme="minorHAnsi" w:hAnsiTheme="minorHAnsi" w:cstheme="minorBidi"/>
          <w:noProof/>
          <w:sz w:val="22"/>
          <w:szCs w:val="22"/>
          <w:lang w:val="en-IN" w:eastAsia="en-IN"/>
        </w:rPr>
      </w:pPr>
      <w:r w:rsidRPr="003E06ED">
        <w:rPr>
          <w:rFonts w:eastAsia="SimSun"/>
          <w:noProof/>
        </w:rPr>
        <w:t>6.4</w:t>
      </w:r>
      <w:r>
        <w:rPr>
          <w:rFonts w:asciiTheme="minorHAnsi" w:hAnsiTheme="minorHAnsi" w:cstheme="minorBidi"/>
          <w:noProof/>
          <w:sz w:val="22"/>
          <w:szCs w:val="22"/>
          <w:lang w:val="en-IN" w:eastAsia="en-IN"/>
        </w:rPr>
        <w:tab/>
      </w:r>
      <w:r w:rsidRPr="003E06ED">
        <w:rPr>
          <w:rFonts w:eastAsia="SimSun"/>
          <w:noProof/>
        </w:rPr>
        <w:t>Solution #4: EAP base authentication for AUN3 devices behind RG in SNPN by AAA server</w:t>
      </w:r>
      <w:r>
        <w:rPr>
          <w:noProof/>
        </w:rPr>
        <w:tab/>
      </w:r>
      <w:r>
        <w:rPr>
          <w:noProof/>
        </w:rPr>
        <w:fldChar w:fldCharType="begin"/>
      </w:r>
      <w:r>
        <w:rPr>
          <w:noProof/>
        </w:rPr>
        <w:instrText xml:space="preserve"> PAGEREF _Toc128153543 \h </w:instrText>
      </w:r>
      <w:r>
        <w:rPr>
          <w:noProof/>
        </w:rPr>
      </w:r>
      <w:r>
        <w:rPr>
          <w:noProof/>
        </w:rPr>
        <w:fldChar w:fldCharType="separate"/>
      </w:r>
      <w:r>
        <w:rPr>
          <w:noProof/>
        </w:rPr>
        <w:t>17</w:t>
      </w:r>
      <w:r>
        <w:rPr>
          <w:noProof/>
        </w:rPr>
        <w:fldChar w:fldCharType="end"/>
      </w:r>
    </w:p>
    <w:p w14:paraId="5256A6BA" w14:textId="3462F256" w:rsidR="00DA595B" w:rsidRDefault="00DA595B">
      <w:pPr>
        <w:pStyle w:val="TOC3"/>
        <w:rPr>
          <w:rFonts w:asciiTheme="minorHAnsi" w:hAnsiTheme="minorHAnsi" w:cstheme="minorBidi"/>
          <w:noProof/>
          <w:sz w:val="22"/>
          <w:szCs w:val="22"/>
          <w:lang w:val="en-IN" w:eastAsia="en-IN"/>
        </w:rPr>
      </w:pPr>
      <w:r w:rsidRPr="003E06ED">
        <w:rPr>
          <w:rFonts w:eastAsia="SimSun"/>
          <w:noProof/>
        </w:rPr>
        <w:t>6.4.1</w:t>
      </w:r>
      <w:r>
        <w:rPr>
          <w:rFonts w:asciiTheme="minorHAnsi" w:hAnsiTheme="minorHAnsi" w:cstheme="minorBidi"/>
          <w:noProof/>
          <w:sz w:val="22"/>
          <w:szCs w:val="22"/>
          <w:lang w:val="en-IN" w:eastAsia="en-IN"/>
        </w:rPr>
        <w:tab/>
      </w:r>
      <w:r w:rsidRPr="003E06ED">
        <w:rPr>
          <w:rFonts w:eastAsia="SimSun"/>
          <w:noProof/>
        </w:rPr>
        <w:t>Introduction</w:t>
      </w:r>
      <w:r>
        <w:rPr>
          <w:noProof/>
        </w:rPr>
        <w:tab/>
      </w:r>
      <w:r>
        <w:rPr>
          <w:noProof/>
        </w:rPr>
        <w:fldChar w:fldCharType="begin"/>
      </w:r>
      <w:r>
        <w:rPr>
          <w:noProof/>
        </w:rPr>
        <w:instrText xml:space="preserve"> PAGEREF _Toc128153544 \h </w:instrText>
      </w:r>
      <w:r>
        <w:rPr>
          <w:noProof/>
        </w:rPr>
      </w:r>
      <w:r>
        <w:rPr>
          <w:noProof/>
        </w:rPr>
        <w:fldChar w:fldCharType="separate"/>
      </w:r>
      <w:r>
        <w:rPr>
          <w:noProof/>
        </w:rPr>
        <w:t>17</w:t>
      </w:r>
      <w:r>
        <w:rPr>
          <w:noProof/>
        </w:rPr>
        <w:fldChar w:fldCharType="end"/>
      </w:r>
    </w:p>
    <w:p w14:paraId="614707DB" w14:textId="514D55E5" w:rsidR="00DA595B" w:rsidRDefault="00DA595B">
      <w:pPr>
        <w:pStyle w:val="TOC3"/>
        <w:rPr>
          <w:rFonts w:asciiTheme="minorHAnsi" w:hAnsiTheme="minorHAnsi" w:cstheme="minorBidi"/>
          <w:noProof/>
          <w:sz w:val="22"/>
          <w:szCs w:val="22"/>
          <w:lang w:val="en-IN" w:eastAsia="en-IN"/>
        </w:rPr>
      </w:pPr>
      <w:r w:rsidRPr="003E06ED">
        <w:rPr>
          <w:rFonts w:eastAsia="SimSun"/>
          <w:noProof/>
        </w:rPr>
        <w:t>6.4.2</w:t>
      </w:r>
      <w:r>
        <w:rPr>
          <w:rFonts w:asciiTheme="minorHAnsi" w:hAnsiTheme="minorHAnsi" w:cstheme="minorBidi"/>
          <w:noProof/>
          <w:sz w:val="22"/>
          <w:szCs w:val="22"/>
          <w:lang w:val="en-IN" w:eastAsia="en-IN"/>
        </w:rPr>
        <w:tab/>
      </w:r>
      <w:r w:rsidRPr="003E06ED">
        <w:rPr>
          <w:rFonts w:eastAsia="SimSun"/>
          <w:noProof/>
        </w:rPr>
        <w:t>Solution details</w:t>
      </w:r>
      <w:r>
        <w:rPr>
          <w:noProof/>
        </w:rPr>
        <w:tab/>
      </w:r>
      <w:r>
        <w:rPr>
          <w:noProof/>
        </w:rPr>
        <w:fldChar w:fldCharType="begin"/>
      </w:r>
      <w:r>
        <w:rPr>
          <w:noProof/>
        </w:rPr>
        <w:instrText xml:space="preserve"> PAGEREF _Toc128153545 \h </w:instrText>
      </w:r>
      <w:r>
        <w:rPr>
          <w:noProof/>
        </w:rPr>
      </w:r>
      <w:r>
        <w:rPr>
          <w:noProof/>
        </w:rPr>
        <w:fldChar w:fldCharType="separate"/>
      </w:r>
      <w:r>
        <w:rPr>
          <w:noProof/>
        </w:rPr>
        <w:t>17</w:t>
      </w:r>
      <w:r>
        <w:rPr>
          <w:noProof/>
        </w:rPr>
        <w:fldChar w:fldCharType="end"/>
      </w:r>
    </w:p>
    <w:p w14:paraId="7D055809" w14:textId="6D3764D7" w:rsidR="00DA595B" w:rsidRDefault="00DA595B">
      <w:pPr>
        <w:pStyle w:val="TOC3"/>
        <w:rPr>
          <w:rFonts w:asciiTheme="minorHAnsi" w:hAnsiTheme="minorHAnsi" w:cstheme="minorBidi"/>
          <w:noProof/>
          <w:sz w:val="22"/>
          <w:szCs w:val="22"/>
          <w:lang w:val="en-IN" w:eastAsia="en-IN"/>
        </w:rPr>
      </w:pPr>
      <w:r w:rsidRPr="003E06ED">
        <w:rPr>
          <w:rFonts w:eastAsia="SimSun"/>
          <w:noProof/>
        </w:rPr>
        <w:t>6.4.3</w:t>
      </w:r>
      <w:r>
        <w:rPr>
          <w:rFonts w:asciiTheme="minorHAnsi" w:hAnsiTheme="minorHAnsi" w:cstheme="minorBidi"/>
          <w:noProof/>
          <w:sz w:val="22"/>
          <w:szCs w:val="22"/>
          <w:lang w:val="en-IN" w:eastAsia="en-IN"/>
        </w:rPr>
        <w:tab/>
      </w:r>
      <w:r w:rsidRPr="003E06ED">
        <w:rPr>
          <w:rFonts w:eastAsia="SimSun"/>
          <w:noProof/>
        </w:rPr>
        <w:t>Evaluation</w:t>
      </w:r>
      <w:r>
        <w:rPr>
          <w:noProof/>
        </w:rPr>
        <w:tab/>
      </w:r>
      <w:r>
        <w:rPr>
          <w:noProof/>
        </w:rPr>
        <w:fldChar w:fldCharType="begin"/>
      </w:r>
      <w:r>
        <w:rPr>
          <w:noProof/>
        </w:rPr>
        <w:instrText xml:space="preserve"> PAGEREF _Toc128153546 \h </w:instrText>
      </w:r>
      <w:r>
        <w:rPr>
          <w:noProof/>
        </w:rPr>
      </w:r>
      <w:r>
        <w:rPr>
          <w:noProof/>
        </w:rPr>
        <w:fldChar w:fldCharType="separate"/>
      </w:r>
      <w:r>
        <w:rPr>
          <w:noProof/>
        </w:rPr>
        <w:t>18</w:t>
      </w:r>
      <w:r>
        <w:rPr>
          <w:noProof/>
        </w:rPr>
        <w:fldChar w:fldCharType="end"/>
      </w:r>
    </w:p>
    <w:p w14:paraId="510F5EA9" w14:textId="2CE86147" w:rsidR="00DA595B" w:rsidRDefault="00DA595B">
      <w:pPr>
        <w:pStyle w:val="TOC2"/>
        <w:rPr>
          <w:rFonts w:asciiTheme="minorHAnsi" w:hAnsiTheme="minorHAnsi" w:cstheme="minorBidi"/>
          <w:noProof/>
          <w:sz w:val="22"/>
          <w:szCs w:val="22"/>
          <w:lang w:val="en-IN" w:eastAsia="en-IN"/>
        </w:rPr>
      </w:pPr>
      <w:r w:rsidRPr="003E06ED">
        <w:rPr>
          <w:rFonts w:eastAsia="SimSun"/>
          <w:noProof/>
        </w:rPr>
        <w:t>6.5</w:t>
      </w:r>
      <w:r>
        <w:rPr>
          <w:rFonts w:asciiTheme="minorHAnsi" w:hAnsiTheme="minorHAnsi" w:cstheme="minorBidi"/>
          <w:noProof/>
          <w:sz w:val="22"/>
          <w:szCs w:val="22"/>
          <w:lang w:val="en-IN" w:eastAsia="en-IN"/>
        </w:rPr>
        <w:tab/>
      </w:r>
      <w:r w:rsidRPr="003E06ED">
        <w:rPr>
          <w:rFonts w:eastAsia="SimSun"/>
          <w:noProof/>
        </w:rPr>
        <w:t>Solution #5: TNAP mobility solution with rand</w:t>
      </w:r>
      <w:r>
        <w:rPr>
          <w:noProof/>
        </w:rPr>
        <w:tab/>
      </w:r>
      <w:r>
        <w:rPr>
          <w:noProof/>
        </w:rPr>
        <w:fldChar w:fldCharType="begin"/>
      </w:r>
      <w:r>
        <w:rPr>
          <w:noProof/>
        </w:rPr>
        <w:instrText xml:space="preserve"> PAGEREF _Toc128153547 \h </w:instrText>
      </w:r>
      <w:r>
        <w:rPr>
          <w:noProof/>
        </w:rPr>
      </w:r>
      <w:r>
        <w:rPr>
          <w:noProof/>
        </w:rPr>
        <w:fldChar w:fldCharType="separate"/>
      </w:r>
      <w:r>
        <w:rPr>
          <w:noProof/>
        </w:rPr>
        <w:t>18</w:t>
      </w:r>
      <w:r>
        <w:rPr>
          <w:noProof/>
        </w:rPr>
        <w:fldChar w:fldCharType="end"/>
      </w:r>
    </w:p>
    <w:p w14:paraId="55AF49F1" w14:textId="28831B22" w:rsidR="00DA595B" w:rsidRDefault="00DA595B">
      <w:pPr>
        <w:pStyle w:val="TOC3"/>
        <w:rPr>
          <w:rFonts w:asciiTheme="minorHAnsi" w:hAnsiTheme="minorHAnsi" w:cstheme="minorBidi"/>
          <w:noProof/>
          <w:sz w:val="22"/>
          <w:szCs w:val="22"/>
          <w:lang w:val="en-IN" w:eastAsia="en-IN"/>
        </w:rPr>
      </w:pPr>
      <w:r w:rsidRPr="003E06ED">
        <w:rPr>
          <w:rFonts w:eastAsia="SimSun"/>
          <w:noProof/>
        </w:rPr>
        <w:t>6.5.1</w:t>
      </w:r>
      <w:r>
        <w:rPr>
          <w:rFonts w:asciiTheme="minorHAnsi" w:hAnsiTheme="minorHAnsi" w:cstheme="minorBidi"/>
          <w:noProof/>
          <w:sz w:val="22"/>
          <w:szCs w:val="22"/>
          <w:lang w:val="en-IN" w:eastAsia="en-IN"/>
        </w:rPr>
        <w:tab/>
      </w:r>
      <w:r w:rsidRPr="003E06ED">
        <w:rPr>
          <w:rFonts w:eastAsia="SimSun"/>
          <w:noProof/>
        </w:rPr>
        <w:t>Introduction</w:t>
      </w:r>
      <w:r>
        <w:rPr>
          <w:noProof/>
        </w:rPr>
        <w:tab/>
      </w:r>
      <w:r>
        <w:rPr>
          <w:noProof/>
        </w:rPr>
        <w:fldChar w:fldCharType="begin"/>
      </w:r>
      <w:r>
        <w:rPr>
          <w:noProof/>
        </w:rPr>
        <w:instrText xml:space="preserve"> PAGEREF _Toc128153548 \h </w:instrText>
      </w:r>
      <w:r>
        <w:rPr>
          <w:noProof/>
        </w:rPr>
      </w:r>
      <w:r>
        <w:rPr>
          <w:noProof/>
        </w:rPr>
        <w:fldChar w:fldCharType="separate"/>
      </w:r>
      <w:r>
        <w:rPr>
          <w:noProof/>
        </w:rPr>
        <w:t>18</w:t>
      </w:r>
      <w:r>
        <w:rPr>
          <w:noProof/>
        </w:rPr>
        <w:fldChar w:fldCharType="end"/>
      </w:r>
    </w:p>
    <w:p w14:paraId="40B48681" w14:textId="63CC6399" w:rsidR="00DA595B" w:rsidRDefault="00DA595B">
      <w:pPr>
        <w:pStyle w:val="TOC3"/>
        <w:rPr>
          <w:rFonts w:asciiTheme="minorHAnsi" w:hAnsiTheme="minorHAnsi" w:cstheme="minorBidi"/>
          <w:noProof/>
          <w:sz w:val="22"/>
          <w:szCs w:val="22"/>
          <w:lang w:val="en-IN" w:eastAsia="en-IN"/>
        </w:rPr>
      </w:pPr>
      <w:r w:rsidRPr="003E06ED">
        <w:rPr>
          <w:rFonts w:eastAsia="SimSun"/>
          <w:noProof/>
        </w:rPr>
        <w:t>6.5.2</w:t>
      </w:r>
      <w:r>
        <w:rPr>
          <w:rFonts w:asciiTheme="minorHAnsi" w:hAnsiTheme="minorHAnsi" w:cstheme="minorBidi"/>
          <w:noProof/>
          <w:sz w:val="22"/>
          <w:szCs w:val="22"/>
          <w:lang w:val="en-IN" w:eastAsia="en-IN"/>
        </w:rPr>
        <w:tab/>
      </w:r>
      <w:r w:rsidRPr="003E06ED">
        <w:rPr>
          <w:rFonts w:eastAsia="SimSun"/>
          <w:noProof/>
        </w:rPr>
        <w:t>Solution details</w:t>
      </w:r>
      <w:r>
        <w:rPr>
          <w:noProof/>
        </w:rPr>
        <w:tab/>
      </w:r>
      <w:r>
        <w:rPr>
          <w:noProof/>
        </w:rPr>
        <w:fldChar w:fldCharType="begin"/>
      </w:r>
      <w:r>
        <w:rPr>
          <w:noProof/>
        </w:rPr>
        <w:instrText xml:space="preserve"> PAGEREF _Toc128153549 \h </w:instrText>
      </w:r>
      <w:r>
        <w:rPr>
          <w:noProof/>
        </w:rPr>
      </w:r>
      <w:r>
        <w:rPr>
          <w:noProof/>
        </w:rPr>
        <w:fldChar w:fldCharType="separate"/>
      </w:r>
      <w:r>
        <w:rPr>
          <w:noProof/>
        </w:rPr>
        <w:t>19</w:t>
      </w:r>
      <w:r>
        <w:rPr>
          <w:noProof/>
        </w:rPr>
        <w:fldChar w:fldCharType="end"/>
      </w:r>
    </w:p>
    <w:p w14:paraId="6898E88A" w14:textId="3D09B1F8" w:rsidR="00DA595B" w:rsidRDefault="00DA595B">
      <w:pPr>
        <w:pStyle w:val="TOC3"/>
        <w:rPr>
          <w:rFonts w:asciiTheme="minorHAnsi" w:hAnsiTheme="minorHAnsi" w:cstheme="minorBidi"/>
          <w:noProof/>
          <w:sz w:val="22"/>
          <w:szCs w:val="22"/>
          <w:lang w:val="en-IN" w:eastAsia="en-IN"/>
        </w:rPr>
      </w:pPr>
      <w:r w:rsidRPr="003E06ED">
        <w:rPr>
          <w:rFonts w:eastAsia="SimSun"/>
          <w:noProof/>
        </w:rPr>
        <w:t>6.5.3</w:t>
      </w:r>
      <w:r>
        <w:rPr>
          <w:rFonts w:asciiTheme="minorHAnsi" w:hAnsiTheme="minorHAnsi" w:cstheme="minorBidi"/>
          <w:noProof/>
          <w:sz w:val="22"/>
          <w:szCs w:val="22"/>
          <w:lang w:val="en-IN" w:eastAsia="en-IN"/>
        </w:rPr>
        <w:tab/>
      </w:r>
      <w:r w:rsidRPr="003E06ED">
        <w:rPr>
          <w:rFonts w:eastAsia="SimSun"/>
          <w:noProof/>
        </w:rPr>
        <w:t>Evaluation</w:t>
      </w:r>
      <w:r>
        <w:rPr>
          <w:noProof/>
        </w:rPr>
        <w:tab/>
      </w:r>
      <w:r>
        <w:rPr>
          <w:noProof/>
        </w:rPr>
        <w:fldChar w:fldCharType="begin"/>
      </w:r>
      <w:r>
        <w:rPr>
          <w:noProof/>
        </w:rPr>
        <w:instrText xml:space="preserve"> PAGEREF _Toc128153550 \h </w:instrText>
      </w:r>
      <w:r>
        <w:rPr>
          <w:noProof/>
        </w:rPr>
      </w:r>
      <w:r>
        <w:rPr>
          <w:noProof/>
        </w:rPr>
        <w:fldChar w:fldCharType="separate"/>
      </w:r>
      <w:r>
        <w:rPr>
          <w:noProof/>
        </w:rPr>
        <w:t>20</w:t>
      </w:r>
      <w:r>
        <w:rPr>
          <w:noProof/>
        </w:rPr>
        <w:fldChar w:fldCharType="end"/>
      </w:r>
    </w:p>
    <w:p w14:paraId="4D1DE2A1" w14:textId="30B5CDE2" w:rsidR="00DA595B" w:rsidRDefault="00DA595B">
      <w:pPr>
        <w:pStyle w:val="TOC2"/>
        <w:rPr>
          <w:rFonts w:asciiTheme="minorHAnsi" w:hAnsiTheme="minorHAnsi" w:cstheme="minorBidi"/>
          <w:noProof/>
          <w:sz w:val="22"/>
          <w:szCs w:val="22"/>
          <w:lang w:val="en-IN" w:eastAsia="en-IN"/>
        </w:rPr>
      </w:pPr>
      <w:r w:rsidRPr="003E06ED">
        <w:rPr>
          <w:rFonts w:eastAsia="SimSun"/>
          <w:noProof/>
        </w:rPr>
        <w:t>6.6</w:t>
      </w:r>
      <w:r>
        <w:rPr>
          <w:rFonts w:asciiTheme="minorHAnsi" w:hAnsiTheme="minorHAnsi" w:cstheme="minorBidi"/>
          <w:noProof/>
          <w:sz w:val="22"/>
          <w:szCs w:val="22"/>
          <w:lang w:val="en-IN" w:eastAsia="en-IN"/>
        </w:rPr>
        <w:tab/>
      </w:r>
      <w:r w:rsidRPr="003E06ED">
        <w:rPr>
          <w:rFonts w:eastAsia="SimSun"/>
          <w:noProof/>
        </w:rPr>
        <w:t>Solution #6: TNAP mobility solution with count</w:t>
      </w:r>
      <w:r>
        <w:rPr>
          <w:noProof/>
        </w:rPr>
        <w:tab/>
      </w:r>
      <w:r>
        <w:rPr>
          <w:noProof/>
        </w:rPr>
        <w:fldChar w:fldCharType="begin"/>
      </w:r>
      <w:r>
        <w:rPr>
          <w:noProof/>
        </w:rPr>
        <w:instrText xml:space="preserve"> PAGEREF _Toc128153551 \h </w:instrText>
      </w:r>
      <w:r>
        <w:rPr>
          <w:noProof/>
        </w:rPr>
      </w:r>
      <w:r>
        <w:rPr>
          <w:noProof/>
        </w:rPr>
        <w:fldChar w:fldCharType="separate"/>
      </w:r>
      <w:r>
        <w:rPr>
          <w:noProof/>
        </w:rPr>
        <w:t>21</w:t>
      </w:r>
      <w:r>
        <w:rPr>
          <w:noProof/>
        </w:rPr>
        <w:fldChar w:fldCharType="end"/>
      </w:r>
    </w:p>
    <w:p w14:paraId="0E8C14EE" w14:textId="769DDDD6" w:rsidR="00DA595B" w:rsidRDefault="00DA595B">
      <w:pPr>
        <w:pStyle w:val="TOC3"/>
        <w:rPr>
          <w:rFonts w:asciiTheme="minorHAnsi" w:hAnsiTheme="minorHAnsi" w:cstheme="minorBidi"/>
          <w:noProof/>
          <w:sz w:val="22"/>
          <w:szCs w:val="22"/>
          <w:lang w:val="en-IN" w:eastAsia="en-IN"/>
        </w:rPr>
      </w:pPr>
      <w:r w:rsidRPr="003E06ED">
        <w:rPr>
          <w:rFonts w:eastAsia="SimSun"/>
          <w:noProof/>
        </w:rPr>
        <w:t>6.6.1</w:t>
      </w:r>
      <w:r>
        <w:rPr>
          <w:rFonts w:asciiTheme="minorHAnsi" w:hAnsiTheme="minorHAnsi" w:cstheme="minorBidi"/>
          <w:noProof/>
          <w:sz w:val="22"/>
          <w:szCs w:val="22"/>
          <w:lang w:val="en-IN" w:eastAsia="en-IN"/>
        </w:rPr>
        <w:tab/>
      </w:r>
      <w:r w:rsidRPr="003E06ED">
        <w:rPr>
          <w:rFonts w:eastAsia="SimSun"/>
          <w:noProof/>
        </w:rPr>
        <w:t>Introduction</w:t>
      </w:r>
      <w:r>
        <w:rPr>
          <w:noProof/>
        </w:rPr>
        <w:tab/>
      </w:r>
      <w:r>
        <w:rPr>
          <w:noProof/>
        </w:rPr>
        <w:fldChar w:fldCharType="begin"/>
      </w:r>
      <w:r>
        <w:rPr>
          <w:noProof/>
        </w:rPr>
        <w:instrText xml:space="preserve"> PAGEREF _Toc128153552 \h </w:instrText>
      </w:r>
      <w:r>
        <w:rPr>
          <w:noProof/>
        </w:rPr>
      </w:r>
      <w:r>
        <w:rPr>
          <w:noProof/>
        </w:rPr>
        <w:fldChar w:fldCharType="separate"/>
      </w:r>
      <w:r>
        <w:rPr>
          <w:noProof/>
        </w:rPr>
        <w:t>21</w:t>
      </w:r>
      <w:r>
        <w:rPr>
          <w:noProof/>
        </w:rPr>
        <w:fldChar w:fldCharType="end"/>
      </w:r>
    </w:p>
    <w:p w14:paraId="2F0BAB27" w14:textId="33B9E394" w:rsidR="00DA595B" w:rsidRDefault="00DA595B">
      <w:pPr>
        <w:pStyle w:val="TOC3"/>
        <w:rPr>
          <w:rFonts w:asciiTheme="minorHAnsi" w:hAnsiTheme="minorHAnsi" w:cstheme="minorBidi"/>
          <w:noProof/>
          <w:sz w:val="22"/>
          <w:szCs w:val="22"/>
          <w:lang w:val="en-IN" w:eastAsia="en-IN"/>
        </w:rPr>
      </w:pPr>
      <w:r w:rsidRPr="003E06ED">
        <w:rPr>
          <w:rFonts w:eastAsia="SimSun"/>
          <w:noProof/>
        </w:rPr>
        <w:t>6.6.2</w:t>
      </w:r>
      <w:r>
        <w:rPr>
          <w:rFonts w:asciiTheme="minorHAnsi" w:hAnsiTheme="minorHAnsi" w:cstheme="minorBidi"/>
          <w:noProof/>
          <w:sz w:val="22"/>
          <w:szCs w:val="22"/>
          <w:lang w:val="en-IN" w:eastAsia="en-IN"/>
        </w:rPr>
        <w:tab/>
      </w:r>
      <w:r w:rsidRPr="003E06ED">
        <w:rPr>
          <w:rFonts w:eastAsia="SimSun"/>
          <w:noProof/>
        </w:rPr>
        <w:t>Solution details</w:t>
      </w:r>
      <w:r>
        <w:rPr>
          <w:noProof/>
        </w:rPr>
        <w:tab/>
      </w:r>
      <w:r>
        <w:rPr>
          <w:noProof/>
        </w:rPr>
        <w:fldChar w:fldCharType="begin"/>
      </w:r>
      <w:r>
        <w:rPr>
          <w:noProof/>
        </w:rPr>
        <w:instrText xml:space="preserve"> PAGEREF _Toc128153553 \h </w:instrText>
      </w:r>
      <w:r>
        <w:rPr>
          <w:noProof/>
        </w:rPr>
      </w:r>
      <w:r>
        <w:rPr>
          <w:noProof/>
        </w:rPr>
        <w:fldChar w:fldCharType="separate"/>
      </w:r>
      <w:r>
        <w:rPr>
          <w:noProof/>
        </w:rPr>
        <w:t>21</w:t>
      </w:r>
      <w:r>
        <w:rPr>
          <w:noProof/>
        </w:rPr>
        <w:fldChar w:fldCharType="end"/>
      </w:r>
    </w:p>
    <w:p w14:paraId="6DB1D5F3" w14:textId="116B2E0C" w:rsidR="00DA595B" w:rsidRDefault="00DA595B">
      <w:pPr>
        <w:pStyle w:val="TOC3"/>
        <w:rPr>
          <w:rFonts w:asciiTheme="minorHAnsi" w:hAnsiTheme="minorHAnsi" w:cstheme="minorBidi"/>
          <w:noProof/>
          <w:sz w:val="22"/>
          <w:szCs w:val="22"/>
          <w:lang w:val="en-IN" w:eastAsia="en-IN"/>
        </w:rPr>
      </w:pPr>
      <w:r w:rsidRPr="003E06ED">
        <w:rPr>
          <w:rFonts w:eastAsia="SimSun"/>
          <w:noProof/>
        </w:rPr>
        <w:t>6.6.3</w:t>
      </w:r>
      <w:r>
        <w:rPr>
          <w:rFonts w:asciiTheme="minorHAnsi" w:hAnsiTheme="minorHAnsi" w:cstheme="minorBidi"/>
          <w:noProof/>
          <w:sz w:val="22"/>
          <w:szCs w:val="22"/>
          <w:lang w:val="en-IN" w:eastAsia="en-IN"/>
        </w:rPr>
        <w:tab/>
      </w:r>
      <w:r w:rsidRPr="003E06ED">
        <w:rPr>
          <w:rFonts w:eastAsia="SimSun"/>
          <w:noProof/>
        </w:rPr>
        <w:t>Evaluation</w:t>
      </w:r>
      <w:r>
        <w:rPr>
          <w:noProof/>
        </w:rPr>
        <w:tab/>
      </w:r>
      <w:r>
        <w:rPr>
          <w:noProof/>
        </w:rPr>
        <w:fldChar w:fldCharType="begin"/>
      </w:r>
      <w:r>
        <w:rPr>
          <w:noProof/>
        </w:rPr>
        <w:instrText xml:space="preserve"> PAGEREF _Toc128153554 \h </w:instrText>
      </w:r>
      <w:r>
        <w:rPr>
          <w:noProof/>
        </w:rPr>
      </w:r>
      <w:r>
        <w:rPr>
          <w:noProof/>
        </w:rPr>
        <w:fldChar w:fldCharType="separate"/>
      </w:r>
      <w:r>
        <w:rPr>
          <w:noProof/>
        </w:rPr>
        <w:t>23</w:t>
      </w:r>
      <w:r>
        <w:rPr>
          <w:noProof/>
        </w:rPr>
        <w:fldChar w:fldCharType="end"/>
      </w:r>
    </w:p>
    <w:p w14:paraId="5A69C2DD" w14:textId="36E8A731" w:rsidR="00DA595B" w:rsidRDefault="00DA595B">
      <w:pPr>
        <w:pStyle w:val="TOC2"/>
        <w:rPr>
          <w:rFonts w:asciiTheme="minorHAnsi" w:hAnsiTheme="minorHAnsi" w:cstheme="minorBidi"/>
          <w:noProof/>
          <w:sz w:val="22"/>
          <w:szCs w:val="22"/>
          <w:lang w:val="en-IN" w:eastAsia="en-IN"/>
        </w:rPr>
      </w:pPr>
      <w:r w:rsidRPr="003E06ED">
        <w:rPr>
          <w:rFonts w:eastAsia="SimSun"/>
          <w:noProof/>
        </w:rPr>
        <w:t>6.7</w:t>
      </w:r>
      <w:r>
        <w:rPr>
          <w:rFonts w:asciiTheme="minorHAnsi" w:hAnsiTheme="minorHAnsi" w:cstheme="minorBidi"/>
          <w:noProof/>
          <w:sz w:val="22"/>
          <w:szCs w:val="22"/>
          <w:lang w:val="en-IN" w:eastAsia="en-IN"/>
        </w:rPr>
        <w:tab/>
      </w:r>
      <w:r w:rsidRPr="003E06ED">
        <w:rPr>
          <w:rFonts w:eastAsia="SimSun"/>
          <w:noProof/>
        </w:rPr>
        <w:t>Solution #7: Using Fast BSS Transition for TNAP mobility</w:t>
      </w:r>
      <w:r>
        <w:rPr>
          <w:noProof/>
        </w:rPr>
        <w:tab/>
      </w:r>
      <w:r>
        <w:rPr>
          <w:noProof/>
        </w:rPr>
        <w:fldChar w:fldCharType="begin"/>
      </w:r>
      <w:r>
        <w:rPr>
          <w:noProof/>
        </w:rPr>
        <w:instrText xml:space="preserve"> PAGEREF _Toc128153555 \h </w:instrText>
      </w:r>
      <w:r>
        <w:rPr>
          <w:noProof/>
        </w:rPr>
      </w:r>
      <w:r>
        <w:rPr>
          <w:noProof/>
        </w:rPr>
        <w:fldChar w:fldCharType="separate"/>
      </w:r>
      <w:r>
        <w:rPr>
          <w:noProof/>
        </w:rPr>
        <w:t>24</w:t>
      </w:r>
      <w:r>
        <w:rPr>
          <w:noProof/>
        </w:rPr>
        <w:fldChar w:fldCharType="end"/>
      </w:r>
    </w:p>
    <w:p w14:paraId="26656E3B" w14:textId="6E00BD12" w:rsidR="00DA595B" w:rsidRDefault="00DA595B">
      <w:pPr>
        <w:pStyle w:val="TOC3"/>
        <w:rPr>
          <w:rFonts w:asciiTheme="minorHAnsi" w:hAnsiTheme="minorHAnsi" w:cstheme="minorBidi"/>
          <w:noProof/>
          <w:sz w:val="22"/>
          <w:szCs w:val="22"/>
          <w:lang w:val="en-IN" w:eastAsia="en-IN"/>
        </w:rPr>
      </w:pPr>
      <w:r w:rsidRPr="003E06ED">
        <w:rPr>
          <w:rFonts w:eastAsia="SimSun"/>
          <w:noProof/>
        </w:rPr>
        <w:t>6.7.1</w:t>
      </w:r>
      <w:r>
        <w:rPr>
          <w:rFonts w:asciiTheme="minorHAnsi" w:hAnsiTheme="minorHAnsi" w:cstheme="minorBidi"/>
          <w:noProof/>
          <w:sz w:val="22"/>
          <w:szCs w:val="22"/>
          <w:lang w:val="en-IN" w:eastAsia="en-IN"/>
        </w:rPr>
        <w:tab/>
      </w:r>
      <w:r w:rsidRPr="003E06ED">
        <w:rPr>
          <w:rFonts w:eastAsia="SimSun"/>
          <w:noProof/>
        </w:rPr>
        <w:t>Introduction</w:t>
      </w:r>
      <w:r>
        <w:rPr>
          <w:noProof/>
        </w:rPr>
        <w:tab/>
      </w:r>
      <w:r>
        <w:rPr>
          <w:noProof/>
        </w:rPr>
        <w:fldChar w:fldCharType="begin"/>
      </w:r>
      <w:r>
        <w:rPr>
          <w:noProof/>
        </w:rPr>
        <w:instrText xml:space="preserve"> PAGEREF _Toc128153556 \h </w:instrText>
      </w:r>
      <w:r>
        <w:rPr>
          <w:noProof/>
        </w:rPr>
      </w:r>
      <w:r>
        <w:rPr>
          <w:noProof/>
        </w:rPr>
        <w:fldChar w:fldCharType="separate"/>
      </w:r>
      <w:r>
        <w:rPr>
          <w:noProof/>
        </w:rPr>
        <w:t>24</w:t>
      </w:r>
      <w:r>
        <w:rPr>
          <w:noProof/>
        </w:rPr>
        <w:fldChar w:fldCharType="end"/>
      </w:r>
    </w:p>
    <w:p w14:paraId="1C428E06" w14:textId="1138E333" w:rsidR="00DA595B" w:rsidRDefault="00DA595B">
      <w:pPr>
        <w:pStyle w:val="TOC3"/>
        <w:rPr>
          <w:rFonts w:asciiTheme="minorHAnsi" w:hAnsiTheme="minorHAnsi" w:cstheme="minorBidi"/>
          <w:noProof/>
          <w:sz w:val="22"/>
          <w:szCs w:val="22"/>
          <w:lang w:val="en-IN" w:eastAsia="en-IN"/>
        </w:rPr>
      </w:pPr>
      <w:r w:rsidRPr="003E06ED">
        <w:rPr>
          <w:rFonts w:eastAsia="SimSun"/>
          <w:noProof/>
        </w:rPr>
        <w:lastRenderedPageBreak/>
        <w:t>6.7.2</w:t>
      </w:r>
      <w:r>
        <w:rPr>
          <w:rFonts w:asciiTheme="minorHAnsi" w:hAnsiTheme="minorHAnsi" w:cstheme="minorBidi"/>
          <w:noProof/>
          <w:sz w:val="22"/>
          <w:szCs w:val="22"/>
          <w:lang w:val="en-IN" w:eastAsia="en-IN"/>
        </w:rPr>
        <w:tab/>
      </w:r>
      <w:r w:rsidRPr="003E06ED">
        <w:rPr>
          <w:rFonts w:eastAsia="SimSun"/>
          <w:noProof/>
        </w:rPr>
        <w:t>Solution details</w:t>
      </w:r>
      <w:r>
        <w:rPr>
          <w:noProof/>
        </w:rPr>
        <w:tab/>
      </w:r>
      <w:r>
        <w:rPr>
          <w:noProof/>
        </w:rPr>
        <w:fldChar w:fldCharType="begin"/>
      </w:r>
      <w:r>
        <w:rPr>
          <w:noProof/>
        </w:rPr>
        <w:instrText xml:space="preserve"> PAGEREF _Toc128153557 \h </w:instrText>
      </w:r>
      <w:r>
        <w:rPr>
          <w:noProof/>
        </w:rPr>
      </w:r>
      <w:r>
        <w:rPr>
          <w:noProof/>
        </w:rPr>
        <w:fldChar w:fldCharType="separate"/>
      </w:r>
      <w:r>
        <w:rPr>
          <w:noProof/>
        </w:rPr>
        <w:t>24</w:t>
      </w:r>
      <w:r>
        <w:rPr>
          <w:noProof/>
        </w:rPr>
        <w:fldChar w:fldCharType="end"/>
      </w:r>
    </w:p>
    <w:p w14:paraId="404F45AF" w14:textId="04B8DD51" w:rsidR="00DA595B" w:rsidRDefault="00DA595B">
      <w:pPr>
        <w:pStyle w:val="TOC4"/>
        <w:rPr>
          <w:rFonts w:asciiTheme="minorHAnsi" w:hAnsiTheme="minorHAnsi" w:cstheme="minorBidi"/>
          <w:noProof/>
          <w:sz w:val="22"/>
          <w:szCs w:val="22"/>
          <w:lang w:val="en-IN" w:eastAsia="en-IN"/>
        </w:rPr>
      </w:pPr>
      <w:r>
        <w:rPr>
          <w:noProof/>
        </w:rPr>
        <w:t>6.7.2.1</w:t>
      </w:r>
      <w:r>
        <w:rPr>
          <w:rFonts w:asciiTheme="minorHAnsi" w:hAnsiTheme="minorHAnsi" w:cstheme="minorBidi"/>
          <w:noProof/>
          <w:sz w:val="22"/>
          <w:szCs w:val="22"/>
          <w:lang w:val="en-IN" w:eastAsia="en-IN"/>
        </w:rPr>
        <w:tab/>
      </w:r>
      <w:r>
        <w:rPr>
          <w:noProof/>
        </w:rPr>
        <w:t>Solution overview</w:t>
      </w:r>
      <w:r>
        <w:rPr>
          <w:noProof/>
        </w:rPr>
        <w:tab/>
      </w:r>
      <w:r>
        <w:rPr>
          <w:noProof/>
        </w:rPr>
        <w:fldChar w:fldCharType="begin"/>
      </w:r>
      <w:r>
        <w:rPr>
          <w:noProof/>
        </w:rPr>
        <w:instrText xml:space="preserve"> PAGEREF _Toc128153558 \h </w:instrText>
      </w:r>
      <w:r>
        <w:rPr>
          <w:noProof/>
        </w:rPr>
      </w:r>
      <w:r>
        <w:rPr>
          <w:noProof/>
        </w:rPr>
        <w:fldChar w:fldCharType="separate"/>
      </w:r>
      <w:r>
        <w:rPr>
          <w:noProof/>
        </w:rPr>
        <w:t>24</w:t>
      </w:r>
      <w:r>
        <w:rPr>
          <w:noProof/>
        </w:rPr>
        <w:fldChar w:fldCharType="end"/>
      </w:r>
    </w:p>
    <w:p w14:paraId="3C312BAF" w14:textId="7B88097A" w:rsidR="00DA595B" w:rsidRDefault="00DA595B">
      <w:pPr>
        <w:pStyle w:val="TOC4"/>
        <w:rPr>
          <w:rFonts w:asciiTheme="minorHAnsi" w:hAnsiTheme="minorHAnsi" w:cstheme="minorBidi"/>
          <w:noProof/>
          <w:sz w:val="22"/>
          <w:szCs w:val="22"/>
          <w:lang w:val="en-IN" w:eastAsia="en-IN"/>
        </w:rPr>
      </w:pPr>
      <w:r>
        <w:rPr>
          <w:noProof/>
        </w:rPr>
        <w:t>6.7.2.2</w:t>
      </w:r>
      <w:r>
        <w:rPr>
          <w:rFonts w:asciiTheme="minorHAnsi" w:hAnsiTheme="minorHAnsi" w:cstheme="minorBidi"/>
          <w:noProof/>
          <w:sz w:val="22"/>
          <w:szCs w:val="22"/>
          <w:lang w:val="en-IN" w:eastAsia="en-IN"/>
        </w:rPr>
        <w:tab/>
      </w:r>
      <w:r>
        <w:rPr>
          <w:noProof/>
        </w:rPr>
        <w:t>Details of FT</w:t>
      </w:r>
      <w:r>
        <w:rPr>
          <w:noProof/>
        </w:rPr>
        <w:tab/>
      </w:r>
      <w:r>
        <w:rPr>
          <w:noProof/>
        </w:rPr>
        <w:fldChar w:fldCharType="begin"/>
      </w:r>
      <w:r>
        <w:rPr>
          <w:noProof/>
        </w:rPr>
        <w:instrText xml:space="preserve"> PAGEREF _Toc128153559 \h </w:instrText>
      </w:r>
      <w:r>
        <w:rPr>
          <w:noProof/>
        </w:rPr>
      </w:r>
      <w:r>
        <w:rPr>
          <w:noProof/>
        </w:rPr>
        <w:fldChar w:fldCharType="separate"/>
      </w:r>
      <w:r>
        <w:rPr>
          <w:noProof/>
        </w:rPr>
        <w:t>25</w:t>
      </w:r>
      <w:r>
        <w:rPr>
          <w:noProof/>
        </w:rPr>
        <w:fldChar w:fldCharType="end"/>
      </w:r>
    </w:p>
    <w:p w14:paraId="45659BA3" w14:textId="5E9AD613" w:rsidR="00DA595B" w:rsidRDefault="00DA595B">
      <w:pPr>
        <w:pStyle w:val="TOC3"/>
        <w:rPr>
          <w:rFonts w:asciiTheme="minorHAnsi" w:hAnsiTheme="minorHAnsi" w:cstheme="minorBidi"/>
          <w:noProof/>
          <w:sz w:val="22"/>
          <w:szCs w:val="22"/>
          <w:lang w:val="en-IN" w:eastAsia="en-IN"/>
        </w:rPr>
      </w:pPr>
      <w:r w:rsidRPr="003E06ED">
        <w:rPr>
          <w:rFonts w:eastAsia="SimSun"/>
          <w:noProof/>
        </w:rPr>
        <w:t>6.7.3</w:t>
      </w:r>
      <w:r>
        <w:rPr>
          <w:rFonts w:asciiTheme="minorHAnsi" w:hAnsiTheme="minorHAnsi" w:cstheme="minorBidi"/>
          <w:noProof/>
          <w:sz w:val="22"/>
          <w:szCs w:val="22"/>
          <w:lang w:val="en-IN" w:eastAsia="en-IN"/>
        </w:rPr>
        <w:tab/>
      </w:r>
      <w:r w:rsidRPr="003E06ED">
        <w:rPr>
          <w:rFonts w:eastAsia="SimSun"/>
          <w:noProof/>
        </w:rPr>
        <w:t>Evaluation</w:t>
      </w:r>
      <w:r>
        <w:rPr>
          <w:noProof/>
        </w:rPr>
        <w:tab/>
      </w:r>
      <w:r>
        <w:rPr>
          <w:noProof/>
        </w:rPr>
        <w:fldChar w:fldCharType="begin"/>
      </w:r>
      <w:r>
        <w:rPr>
          <w:noProof/>
        </w:rPr>
        <w:instrText xml:space="preserve"> PAGEREF _Toc128153560 \h </w:instrText>
      </w:r>
      <w:r>
        <w:rPr>
          <w:noProof/>
        </w:rPr>
      </w:r>
      <w:r>
        <w:rPr>
          <w:noProof/>
        </w:rPr>
        <w:fldChar w:fldCharType="separate"/>
      </w:r>
      <w:r>
        <w:rPr>
          <w:noProof/>
        </w:rPr>
        <w:t>26</w:t>
      </w:r>
      <w:r>
        <w:rPr>
          <w:noProof/>
        </w:rPr>
        <w:fldChar w:fldCharType="end"/>
      </w:r>
    </w:p>
    <w:p w14:paraId="6610857E" w14:textId="1EF2DCA8" w:rsidR="00DA595B" w:rsidRDefault="00DA595B">
      <w:pPr>
        <w:pStyle w:val="TOC2"/>
        <w:rPr>
          <w:rFonts w:asciiTheme="minorHAnsi" w:hAnsiTheme="minorHAnsi" w:cstheme="minorBidi"/>
          <w:noProof/>
          <w:sz w:val="22"/>
          <w:szCs w:val="22"/>
          <w:lang w:val="en-IN" w:eastAsia="en-IN"/>
        </w:rPr>
      </w:pPr>
      <w:r w:rsidRPr="003E06ED">
        <w:rPr>
          <w:rFonts w:eastAsia="SimSun"/>
          <w:noProof/>
        </w:rPr>
        <w:t>6.8</w:t>
      </w:r>
      <w:r>
        <w:rPr>
          <w:rFonts w:asciiTheme="minorHAnsi" w:hAnsiTheme="minorHAnsi" w:cstheme="minorBidi"/>
          <w:noProof/>
          <w:sz w:val="22"/>
          <w:szCs w:val="22"/>
          <w:lang w:val="en-IN" w:eastAsia="en-IN"/>
        </w:rPr>
        <w:tab/>
      </w:r>
      <w:r w:rsidRPr="003E06ED">
        <w:rPr>
          <w:rFonts w:eastAsia="SimSun"/>
          <w:noProof/>
        </w:rPr>
        <w:t>Solution #8: Security Establishment for TNAP Mobility</w:t>
      </w:r>
      <w:r>
        <w:rPr>
          <w:noProof/>
        </w:rPr>
        <w:tab/>
      </w:r>
      <w:r>
        <w:rPr>
          <w:noProof/>
        </w:rPr>
        <w:fldChar w:fldCharType="begin"/>
      </w:r>
      <w:r>
        <w:rPr>
          <w:noProof/>
        </w:rPr>
        <w:instrText xml:space="preserve"> PAGEREF _Toc128153561 \h </w:instrText>
      </w:r>
      <w:r>
        <w:rPr>
          <w:noProof/>
        </w:rPr>
      </w:r>
      <w:r>
        <w:rPr>
          <w:noProof/>
        </w:rPr>
        <w:fldChar w:fldCharType="separate"/>
      </w:r>
      <w:r>
        <w:rPr>
          <w:noProof/>
        </w:rPr>
        <w:t>27</w:t>
      </w:r>
      <w:r>
        <w:rPr>
          <w:noProof/>
        </w:rPr>
        <w:fldChar w:fldCharType="end"/>
      </w:r>
    </w:p>
    <w:p w14:paraId="22DE2557" w14:textId="6BC6CAE1" w:rsidR="00DA595B" w:rsidRDefault="00DA595B">
      <w:pPr>
        <w:pStyle w:val="TOC3"/>
        <w:rPr>
          <w:rFonts w:asciiTheme="minorHAnsi" w:hAnsiTheme="minorHAnsi" w:cstheme="minorBidi"/>
          <w:noProof/>
          <w:sz w:val="22"/>
          <w:szCs w:val="22"/>
          <w:lang w:val="en-IN" w:eastAsia="en-IN"/>
        </w:rPr>
      </w:pPr>
      <w:r w:rsidRPr="003E06ED">
        <w:rPr>
          <w:rFonts w:eastAsia="SimSun"/>
          <w:noProof/>
        </w:rPr>
        <w:t>6.8.1</w:t>
      </w:r>
      <w:r>
        <w:rPr>
          <w:rFonts w:asciiTheme="minorHAnsi" w:hAnsiTheme="minorHAnsi" w:cstheme="minorBidi"/>
          <w:noProof/>
          <w:sz w:val="22"/>
          <w:szCs w:val="22"/>
          <w:lang w:val="en-IN" w:eastAsia="en-IN"/>
        </w:rPr>
        <w:tab/>
      </w:r>
      <w:r w:rsidRPr="003E06ED">
        <w:rPr>
          <w:rFonts w:eastAsia="SimSun"/>
          <w:noProof/>
        </w:rPr>
        <w:t>Introduction</w:t>
      </w:r>
      <w:r>
        <w:rPr>
          <w:noProof/>
        </w:rPr>
        <w:tab/>
      </w:r>
      <w:r>
        <w:rPr>
          <w:noProof/>
        </w:rPr>
        <w:fldChar w:fldCharType="begin"/>
      </w:r>
      <w:r>
        <w:rPr>
          <w:noProof/>
        </w:rPr>
        <w:instrText xml:space="preserve"> PAGEREF _Toc128153562 \h </w:instrText>
      </w:r>
      <w:r>
        <w:rPr>
          <w:noProof/>
        </w:rPr>
      </w:r>
      <w:r>
        <w:rPr>
          <w:noProof/>
        </w:rPr>
        <w:fldChar w:fldCharType="separate"/>
      </w:r>
      <w:r>
        <w:rPr>
          <w:noProof/>
        </w:rPr>
        <w:t>27</w:t>
      </w:r>
      <w:r>
        <w:rPr>
          <w:noProof/>
        </w:rPr>
        <w:fldChar w:fldCharType="end"/>
      </w:r>
    </w:p>
    <w:p w14:paraId="3F4B4A08" w14:textId="081DF487" w:rsidR="00DA595B" w:rsidRDefault="00DA595B">
      <w:pPr>
        <w:pStyle w:val="TOC3"/>
        <w:rPr>
          <w:rFonts w:asciiTheme="minorHAnsi" w:hAnsiTheme="minorHAnsi" w:cstheme="minorBidi"/>
          <w:noProof/>
          <w:sz w:val="22"/>
          <w:szCs w:val="22"/>
          <w:lang w:val="en-IN" w:eastAsia="en-IN"/>
        </w:rPr>
      </w:pPr>
      <w:r w:rsidRPr="003E06ED">
        <w:rPr>
          <w:rFonts w:eastAsia="SimSun"/>
          <w:noProof/>
        </w:rPr>
        <w:t>6.8.2</w:t>
      </w:r>
      <w:r>
        <w:rPr>
          <w:rFonts w:asciiTheme="minorHAnsi" w:hAnsiTheme="minorHAnsi" w:cstheme="minorBidi"/>
          <w:noProof/>
          <w:sz w:val="22"/>
          <w:szCs w:val="22"/>
          <w:lang w:val="en-IN" w:eastAsia="en-IN"/>
        </w:rPr>
        <w:tab/>
      </w:r>
      <w:r w:rsidRPr="003E06ED">
        <w:rPr>
          <w:rFonts w:eastAsia="SimSun"/>
          <w:noProof/>
        </w:rPr>
        <w:t>Solution details</w:t>
      </w:r>
      <w:r>
        <w:rPr>
          <w:noProof/>
        </w:rPr>
        <w:tab/>
      </w:r>
      <w:r>
        <w:rPr>
          <w:noProof/>
        </w:rPr>
        <w:fldChar w:fldCharType="begin"/>
      </w:r>
      <w:r>
        <w:rPr>
          <w:noProof/>
        </w:rPr>
        <w:instrText xml:space="preserve"> PAGEREF _Toc128153563 \h </w:instrText>
      </w:r>
      <w:r>
        <w:rPr>
          <w:noProof/>
        </w:rPr>
      </w:r>
      <w:r>
        <w:rPr>
          <w:noProof/>
        </w:rPr>
        <w:fldChar w:fldCharType="separate"/>
      </w:r>
      <w:r>
        <w:rPr>
          <w:noProof/>
        </w:rPr>
        <w:t>27</w:t>
      </w:r>
      <w:r>
        <w:rPr>
          <w:noProof/>
        </w:rPr>
        <w:fldChar w:fldCharType="end"/>
      </w:r>
    </w:p>
    <w:p w14:paraId="4663DD10" w14:textId="6749E639" w:rsidR="00DA595B" w:rsidRDefault="00DA595B">
      <w:pPr>
        <w:pStyle w:val="TOC3"/>
        <w:rPr>
          <w:rFonts w:asciiTheme="minorHAnsi" w:hAnsiTheme="minorHAnsi" w:cstheme="minorBidi"/>
          <w:noProof/>
          <w:sz w:val="22"/>
          <w:szCs w:val="22"/>
          <w:lang w:val="en-IN" w:eastAsia="en-IN"/>
        </w:rPr>
      </w:pPr>
      <w:r w:rsidRPr="003E06ED">
        <w:rPr>
          <w:rFonts w:eastAsia="SimSun"/>
          <w:noProof/>
        </w:rPr>
        <w:t>6.8.3</w:t>
      </w:r>
      <w:r>
        <w:rPr>
          <w:rFonts w:asciiTheme="minorHAnsi" w:hAnsiTheme="minorHAnsi" w:cstheme="minorBidi"/>
          <w:noProof/>
          <w:sz w:val="22"/>
          <w:szCs w:val="22"/>
          <w:lang w:val="en-IN" w:eastAsia="en-IN"/>
        </w:rPr>
        <w:tab/>
      </w:r>
      <w:r w:rsidRPr="003E06ED">
        <w:rPr>
          <w:rFonts w:eastAsia="SimSun"/>
          <w:noProof/>
        </w:rPr>
        <w:t>Evaluation</w:t>
      </w:r>
      <w:r>
        <w:rPr>
          <w:noProof/>
        </w:rPr>
        <w:tab/>
      </w:r>
      <w:r>
        <w:rPr>
          <w:noProof/>
        </w:rPr>
        <w:fldChar w:fldCharType="begin"/>
      </w:r>
      <w:r>
        <w:rPr>
          <w:noProof/>
        </w:rPr>
        <w:instrText xml:space="preserve"> PAGEREF _Toc128153564 \h </w:instrText>
      </w:r>
      <w:r>
        <w:rPr>
          <w:noProof/>
        </w:rPr>
      </w:r>
      <w:r>
        <w:rPr>
          <w:noProof/>
        </w:rPr>
        <w:fldChar w:fldCharType="separate"/>
      </w:r>
      <w:r>
        <w:rPr>
          <w:noProof/>
        </w:rPr>
        <w:t>29</w:t>
      </w:r>
      <w:r>
        <w:rPr>
          <w:noProof/>
        </w:rPr>
        <w:fldChar w:fldCharType="end"/>
      </w:r>
    </w:p>
    <w:p w14:paraId="00248595" w14:textId="475DB120" w:rsidR="00DA595B" w:rsidRDefault="00DA595B">
      <w:pPr>
        <w:pStyle w:val="TOC2"/>
        <w:rPr>
          <w:rFonts w:asciiTheme="minorHAnsi" w:hAnsiTheme="minorHAnsi" w:cstheme="minorBidi"/>
          <w:noProof/>
          <w:sz w:val="22"/>
          <w:szCs w:val="22"/>
          <w:lang w:val="en-IN" w:eastAsia="en-IN"/>
        </w:rPr>
      </w:pPr>
      <w:r>
        <w:rPr>
          <w:noProof/>
        </w:rPr>
        <w:t>6.9</w:t>
      </w:r>
      <w:r>
        <w:rPr>
          <w:rFonts w:asciiTheme="minorHAnsi" w:hAnsiTheme="minorHAnsi" w:cstheme="minorBidi"/>
          <w:noProof/>
          <w:sz w:val="22"/>
          <w:szCs w:val="22"/>
          <w:lang w:val="en-IN" w:eastAsia="en-IN"/>
        </w:rPr>
        <w:tab/>
      </w:r>
      <w:r w:rsidRPr="003E06ED">
        <w:rPr>
          <w:rFonts w:eastAsia="SimSun"/>
          <w:noProof/>
        </w:rPr>
        <w:t>Solution #9: AUN3 device supporting 5G Key hierarchy (i.e. N5CW)</w:t>
      </w:r>
      <w:r>
        <w:rPr>
          <w:noProof/>
        </w:rPr>
        <w:tab/>
      </w:r>
      <w:r>
        <w:rPr>
          <w:noProof/>
        </w:rPr>
        <w:fldChar w:fldCharType="begin"/>
      </w:r>
      <w:r>
        <w:rPr>
          <w:noProof/>
        </w:rPr>
        <w:instrText xml:space="preserve"> PAGEREF _Toc128153565 \h </w:instrText>
      </w:r>
      <w:r>
        <w:rPr>
          <w:noProof/>
        </w:rPr>
      </w:r>
      <w:r>
        <w:rPr>
          <w:noProof/>
        </w:rPr>
        <w:fldChar w:fldCharType="separate"/>
      </w:r>
      <w:r>
        <w:rPr>
          <w:noProof/>
        </w:rPr>
        <w:t>29</w:t>
      </w:r>
      <w:r>
        <w:rPr>
          <w:noProof/>
        </w:rPr>
        <w:fldChar w:fldCharType="end"/>
      </w:r>
    </w:p>
    <w:p w14:paraId="142565A5" w14:textId="766A43E5" w:rsidR="00DA595B" w:rsidRDefault="00DA595B">
      <w:pPr>
        <w:pStyle w:val="TOC3"/>
        <w:rPr>
          <w:rFonts w:asciiTheme="minorHAnsi" w:hAnsiTheme="minorHAnsi" w:cstheme="minorBidi"/>
          <w:noProof/>
          <w:sz w:val="22"/>
          <w:szCs w:val="22"/>
          <w:lang w:val="en-IN" w:eastAsia="en-IN"/>
        </w:rPr>
      </w:pPr>
      <w:r>
        <w:rPr>
          <w:noProof/>
        </w:rPr>
        <w:t>6.9.1</w:t>
      </w:r>
      <w:r>
        <w:rPr>
          <w:rFonts w:asciiTheme="minorHAnsi" w:hAnsiTheme="minorHAnsi" w:cstheme="minorBidi"/>
          <w:noProof/>
          <w:sz w:val="22"/>
          <w:szCs w:val="22"/>
          <w:lang w:val="en-IN" w:eastAsia="en-IN"/>
        </w:rPr>
        <w:tab/>
      </w:r>
      <w:r>
        <w:rPr>
          <w:noProof/>
        </w:rPr>
        <w:t>Introduction</w:t>
      </w:r>
      <w:r>
        <w:rPr>
          <w:noProof/>
        </w:rPr>
        <w:tab/>
      </w:r>
      <w:r>
        <w:rPr>
          <w:noProof/>
        </w:rPr>
        <w:fldChar w:fldCharType="begin"/>
      </w:r>
      <w:r>
        <w:rPr>
          <w:noProof/>
        </w:rPr>
        <w:instrText xml:space="preserve"> PAGEREF _Toc128153566 \h </w:instrText>
      </w:r>
      <w:r>
        <w:rPr>
          <w:noProof/>
        </w:rPr>
      </w:r>
      <w:r>
        <w:rPr>
          <w:noProof/>
        </w:rPr>
        <w:fldChar w:fldCharType="separate"/>
      </w:r>
      <w:r>
        <w:rPr>
          <w:noProof/>
        </w:rPr>
        <w:t>29</w:t>
      </w:r>
      <w:r>
        <w:rPr>
          <w:noProof/>
        </w:rPr>
        <w:fldChar w:fldCharType="end"/>
      </w:r>
    </w:p>
    <w:p w14:paraId="79B92D7A" w14:textId="1F2FDE45" w:rsidR="00DA595B" w:rsidRDefault="00DA595B">
      <w:pPr>
        <w:pStyle w:val="TOC3"/>
        <w:rPr>
          <w:rFonts w:asciiTheme="minorHAnsi" w:hAnsiTheme="minorHAnsi" w:cstheme="minorBidi"/>
          <w:noProof/>
          <w:sz w:val="22"/>
          <w:szCs w:val="22"/>
          <w:lang w:val="en-IN" w:eastAsia="en-IN"/>
        </w:rPr>
      </w:pPr>
      <w:r>
        <w:rPr>
          <w:noProof/>
        </w:rPr>
        <w:t>6.9.2</w:t>
      </w:r>
      <w:r>
        <w:rPr>
          <w:rFonts w:asciiTheme="minorHAnsi" w:hAnsiTheme="minorHAnsi" w:cstheme="minorBidi"/>
          <w:noProof/>
          <w:sz w:val="22"/>
          <w:szCs w:val="22"/>
          <w:lang w:val="en-IN" w:eastAsia="en-IN"/>
        </w:rPr>
        <w:tab/>
      </w:r>
      <w:r>
        <w:rPr>
          <w:noProof/>
        </w:rPr>
        <w:t>Solution details</w:t>
      </w:r>
      <w:r>
        <w:rPr>
          <w:noProof/>
        </w:rPr>
        <w:tab/>
      </w:r>
      <w:r>
        <w:rPr>
          <w:noProof/>
        </w:rPr>
        <w:fldChar w:fldCharType="begin"/>
      </w:r>
      <w:r>
        <w:rPr>
          <w:noProof/>
        </w:rPr>
        <w:instrText xml:space="preserve"> PAGEREF _Toc128153567 \h </w:instrText>
      </w:r>
      <w:r>
        <w:rPr>
          <w:noProof/>
        </w:rPr>
      </w:r>
      <w:r>
        <w:rPr>
          <w:noProof/>
        </w:rPr>
        <w:fldChar w:fldCharType="separate"/>
      </w:r>
      <w:r>
        <w:rPr>
          <w:noProof/>
        </w:rPr>
        <w:t>29</w:t>
      </w:r>
      <w:r>
        <w:rPr>
          <w:noProof/>
        </w:rPr>
        <w:fldChar w:fldCharType="end"/>
      </w:r>
    </w:p>
    <w:p w14:paraId="501294EA" w14:textId="73F472CE" w:rsidR="00DA595B" w:rsidRDefault="00DA595B">
      <w:pPr>
        <w:pStyle w:val="TOC3"/>
        <w:rPr>
          <w:rFonts w:asciiTheme="minorHAnsi" w:hAnsiTheme="minorHAnsi" w:cstheme="minorBidi"/>
          <w:noProof/>
          <w:sz w:val="22"/>
          <w:szCs w:val="22"/>
          <w:lang w:val="en-IN" w:eastAsia="en-IN"/>
        </w:rPr>
      </w:pPr>
      <w:r>
        <w:rPr>
          <w:noProof/>
        </w:rPr>
        <w:t>6.9.3</w:t>
      </w:r>
      <w:r>
        <w:rPr>
          <w:rFonts w:asciiTheme="minorHAnsi" w:hAnsiTheme="minorHAnsi" w:cstheme="minorBidi"/>
          <w:noProof/>
          <w:sz w:val="22"/>
          <w:szCs w:val="22"/>
          <w:lang w:val="en-IN" w:eastAsia="en-IN"/>
        </w:rPr>
        <w:tab/>
      </w:r>
      <w:r>
        <w:rPr>
          <w:noProof/>
        </w:rPr>
        <w:t>Evaluation</w:t>
      </w:r>
      <w:r>
        <w:rPr>
          <w:noProof/>
        </w:rPr>
        <w:tab/>
      </w:r>
      <w:r>
        <w:rPr>
          <w:noProof/>
        </w:rPr>
        <w:fldChar w:fldCharType="begin"/>
      </w:r>
      <w:r>
        <w:rPr>
          <w:noProof/>
        </w:rPr>
        <w:instrText xml:space="preserve"> PAGEREF _Toc128153568 \h </w:instrText>
      </w:r>
      <w:r>
        <w:rPr>
          <w:noProof/>
        </w:rPr>
      </w:r>
      <w:r>
        <w:rPr>
          <w:noProof/>
        </w:rPr>
        <w:fldChar w:fldCharType="separate"/>
      </w:r>
      <w:r>
        <w:rPr>
          <w:noProof/>
        </w:rPr>
        <w:t>31</w:t>
      </w:r>
      <w:r>
        <w:rPr>
          <w:noProof/>
        </w:rPr>
        <w:fldChar w:fldCharType="end"/>
      </w:r>
    </w:p>
    <w:p w14:paraId="73E7C120" w14:textId="432C1B51" w:rsidR="00DA595B" w:rsidRDefault="00DA595B">
      <w:pPr>
        <w:pStyle w:val="TOC2"/>
        <w:rPr>
          <w:rFonts w:asciiTheme="minorHAnsi" w:hAnsiTheme="minorHAnsi" w:cstheme="minorBidi"/>
          <w:noProof/>
          <w:sz w:val="22"/>
          <w:szCs w:val="22"/>
          <w:lang w:val="en-IN" w:eastAsia="en-IN"/>
        </w:rPr>
      </w:pPr>
      <w:r>
        <w:rPr>
          <w:noProof/>
        </w:rPr>
        <w:t>6.10</w:t>
      </w:r>
      <w:r>
        <w:rPr>
          <w:rFonts w:asciiTheme="minorHAnsi" w:hAnsiTheme="minorHAnsi" w:cstheme="minorBidi"/>
          <w:noProof/>
          <w:sz w:val="22"/>
          <w:szCs w:val="22"/>
          <w:lang w:val="en-IN" w:eastAsia="en-IN"/>
        </w:rPr>
        <w:tab/>
      </w:r>
      <w:r>
        <w:rPr>
          <w:noProof/>
        </w:rPr>
        <w:t>Solution #10: TNAP mobility solution without full authentication</w:t>
      </w:r>
      <w:r>
        <w:rPr>
          <w:noProof/>
        </w:rPr>
        <w:tab/>
      </w:r>
      <w:r>
        <w:rPr>
          <w:noProof/>
        </w:rPr>
        <w:fldChar w:fldCharType="begin"/>
      </w:r>
      <w:r>
        <w:rPr>
          <w:noProof/>
        </w:rPr>
        <w:instrText xml:space="preserve"> PAGEREF _Toc128153569 \h </w:instrText>
      </w:r>
      <w:r>
        <w:rPr>
          <w:noProof/>
        </w:rPr>
      </w:r>
      <w:r>
        <w:rPr>
          <w:noProof/>
        </w:rPr>
        <w:fldChar w:fldCharType="separate"/>
      </w:r>
      <w:r>
        <w:rPr>
          <w:noProof/>
        </w:rPr>
        <w:t>32</w:t>
      </w:r>
      <w:r>
        <w:rPr>
          <w:noProof/>
        </w:rPr>
        <w:fldChar w:fldCharType="end"/>
      </w:r>
    </w:p>
    <w:p w14:paraId="1CE8ECF3" w14:textId="6144408A" w:rsidR="00DA595B" w:rsidRDefault="00DA595B">
      <w:pPr>
        <w:pStyle w:val="TOC3"/>
        <w:rPr>
          <w:rFonts w:asciiTheme="minorHAnsi" w:hAnsiTheme="minorHAnsi" w:cstheme="minorBidi"/>
          <w:noProof/>
          <w:sz w:val="22"/>
          <w:szCs w:val="22"/>
          <w:lang w:val="en-IN" w:eastAsia="en-IN"/>
        </w:rPr>
      </w:pPr>
      <w:r w:rsidRPr="003E06ED">
        <w:rPr>
          <w:rFonts w:eastAsia="SimSun"/>
          <w:noProof/>
        </w:rPr>
        <w:t>6.10.1</w:t>
      </w:r>
      <w:r>
        <w:rPr>
          <w:rFonts w:asciiTheme="minorHAnsi" w:hAnsiTheme="minorHAnsi" w:cstheme="minorBidi"/>
          <w:noProof/>
          <w:sz w:val="22"/>
          <w:szCs w:val="22"/>
          <w:lang w:val="en-IN" w:eastAsia="en-IN"/>
        </w:rPr>
        <w:tab/>
      </w:r>
      <w:r w:rsidRPr="003E06ED">
        <w:rPr>
          <w:rFonts w:eastAsia="SimSun"/>
          <w:noProof/>
        </w:rPr>
        <w:t>Introduction</w:t>
      </w:r>
      <w:r>
        <w:rPr>
          <w:noProof/>
        </w:rPr>
        <w:tab/>
      </w:r>
      <w:r>
        <w:rPr>
          <w:noProof/>
        </w:rPr>
        <w:fldChar w:fldCharType="begin"/>
      </w:r>
      <w:r>
        <w:rPr>
          <w:noProof/>
        </w:rPr>
        <w:instrText xml:space="preserve"> PAGEREF _Toc128153570 \h </w:instrText>
      </w:r>
      <w:r>
        <w:rPr>
          <w:noProof/>
        </w:rPr>
      </w:r>
      <w:r>
        <w:rPr>
          <w:noProof/>
        </w:rPr>
        <w:fldChar w:fldCharType="separate"/>
      </w:r>
      <w:r>
        <w:rPr>
          <w:noProof/>
        </w:rPr>
        <w:t>32</w:t>
      </w:r>
      <w:r>
        <w:rPr>
          <w:noProof/>
        </w:rPr>
        <w:fldChar w:fldCharType="end"/>
      </w:r>
    </w:p>
    <w:p w14:paraId="2ED6F7BA" w14:textId="0C666EC1" w:rsidR="00DA595B" w:rsidRDefault="00DA595B">
      <w:pPr>
        <w:pStyle w:val="TOC3"/>
        <w:rPr>
          <w:rFonts w:asciiTheme="minorHAnsi" w:hAnsiTheme="minorHAnsi" w:cstheme="minorBidi"/>
          <w:noProof/>
          <w:sz w:val="22"/>
          <w:szCs w:val="22"/>
          <w:lang w:val="en-IN" w:eastAsia="en-IN"/>
        </w:rPr>
      </w:pPr>
      <w:r w:rsidRPr="003E06ED">
        <w:rPr>
          <w:rFonts w:eastAsia="SimSun"/>
          <w:noProof/>
        </w:rPr>
        <w:t>6.10.2</w:t>
      </w:r>
      <w:r>
        <w:rPr>
          <w:rFonts w:asciiTheme="minorHAnsi" w:hAnsiTheme="minorHAnsi" w:cstheme="minorBidi"/>
          <w:noProof/>
          <w:sz w:val="22"/>
          <w:szCs w:val="22"/>
          <w:lang w:val="en-IN" w:eastAsia="en-IN"/>
        </w:rPr>
        <w:tab/>
      </w:r>
      <w:r w:rsidRPr="003E06ED">
        <w:rPr>
          <w:rFonts w:eastAsia="SimSun"/>
          <w:noProof/>
        </w:rPr>
        <w:t>Solution details</w:t>
      </w:r>
      <w:r>
        <w:rPr>
          <w:noProof/>
        </w:rPr>
        <w:tab/>
      </w:r>
      <w:r>
        <w:rPr>
          <w:noProof/>
        </w:rPr>
        <w:fldChar w:fldCharType="begin"/>
      </w:r>
      <w:r>
        <w:rPr>
          <w:noProof/>
        </w:rPr>
        <w:instrText xml:space="preserve"> PAGEREF _Toc128153571 \h </w:instrText>
      </w:r>
      <w:r>
        <w:rPr>
          <w:noProof/>
        </w:rPr>
      </w:r>
      <w:r>
        <w:rPr>
          <w:noProof/>
        </w:rPr>
        <w:fldChar w:fldCharType="separate"/>
      </w:r>
      <w:r>
        <w:rPr>
          <w:noProof/>
        </w:rPr>
        <w:t>32</w:t>
      </w:r>
      <w:r>
        <w:rPr>
          <w:noProof/>
        </w:rPr>
        <w:fldChar w:fldCharType="end"/>
      </w:r>
    </w:p>
    <w:p w14:paraId="07EA5F0F" w14:textId="4A8C3A32" w:rsidR="00DA595B" w:rsidRDefault="00DA595B">
      <w:pPr>
        <w:pStyle w:val="TOC3"/>
        <w:rPr>
          <w:rFonts w:asciiTheme="minorHAnsi" w:hAnsiTheme="minorHAnsi" w:cstheme="minorBidi"/>
          <w:noProof/>
          <w:sz w:val="22"/>
          <w:szCs w:val="22"/>
          <w:lang w:val="en-IN" w:eastAsia="en-IN"/>
        </w:rPr>
      </w:pPr>
      <w:r w:rsidRPr="003E06ED">
        <w:rPr>
          <w:rFonts w:eastAsia="SimSun"/>
          <w:noProof/>
        </w:rPr>
        <w:t>6.10.3</w:t>
      </w:r>
      <w:r>
        <w:rPr>
          <w:rFonts w:asciiTheme="minorHAnsi" w:hAnsiTheme="minorHAnsi" w:cstheme="minorBidi"/>
          <w:noProof/>
          <w:sz w:val="22"/>
          <w:szCs w:val="22"/>
          <w:lang w:val="en-IN" w:eastAsia="en-IN"/>
        </w:rPr>
        <w:tab/>
      </w:r>
      <w:r w:rsidRPr="003E06ED">
        <w:rPr>
          <w:rFonts w:eastAsia="SimSun"/>
          <w:noProof/>
        </w:rPr>
        <w:t>Evaluation</w:t>
      </w:r>
      <w:r>
        <w:rPr>
          <w:noProof/>
        </w:rPr>
        <w:tab/>
      </w:r>
      <w:r>
        <w:rPr>
          <w:noProof/>
        </w:rPr>
        <w:fldChar w:fldCharType="begin"/>
      </w:r>
      <w:r>
        <w:rPr>
          <w:noProof/>
        </w:rPr>
        <w:instrText xml:space="preserve"> PAGEREF _Toc128153572 \h </w:instrText>
      </w:r>
      <w:r>
        <w:rPr>
          <w:noProof/>
        </w:rPr>
      </w:r>
      <w:r>
        <w:rPr>
          <w:noProof/>
        </w:rPr>
        <w:fldChar w:fldCharType="separate"/>
      </w:r>
      <w:r>
        <w:rPr>
          <w:noProof/>
        </w:rPr>
        <w:t>33</w:t>
      </w:r>
      <w:r>
        <w:rPr>
          <w:noProof/>
        </w:rPr>
        <w:fldChar w:fldCharType="end"/>
      </w:r>
    </w:p>
    <w:p w14:paraId="454D76AD" w14:textId="7289C95B" w:rsidR="00DA595B" w:rsidRDefault="00DA595B">
      <w:pPr>
        <w:pStyle w:val="TOC2"/>
        <w:rPr>
          <w:rFonts w:asciiTheme="minorHAnsi" w:hAnsiTheme="minorHAnsi" w:cstheme="minorBidi"/>
          <w:noProof/>
          <w:sz w:val="22"/>
          <w:szCs w:val="22"/>
          <w:lang w:val="en-IN" w:eastAsia="en-IN"/>
        </w:rPr>
      </w:pPr>
      <w:r w:rsidRPr="003E06ED">
        <w:rPr>
          <w:rFonts w:eastAsia="SimSun"/>
          <w:noProof/>
        </w:rPr>
        <w:t>6.11</w:t>
      </w:r>
      <w:r>
        <w:rPr>
          <w:rFonts w:asciiTheme="minorHAnsi" w:hAnsiTheme="minorHAnsi" w:cstheme="minorBidi"/>
          <w:noProof/>
          <w:sz w:val="22"/>
          <w:szCs w:val="22"/>
          <w:lang w:val="en-IN" w:eastAsia="en-IN"/>
        </w:rPr>
        <w:tab/>
      </w:r>
      <w:r w:rsidRPr="003E06ED">
        <w:rPr>
          <w:rFonts w:eastAsia="SimSun"/>
          <w:noProof/>
        </w:rPr>
        <w:t>Solution #11: Security of N3IWF/TNGF reallocation</w:t>
      </w:r>
      <w:r>
        <w:rPr>
          <w:noProof/>
        </w:rPr>
        <w:tab/>
      </w:r>
      <w:r>
        <w:rPr>
          <w:noProof/>
        </w:rPr>
        <w:fldChar w:fldCharType="begin"/>
      </w:r>
      <w:r>
        <w:rPr>
          <w:noProof/>
        </w:rPr>
        <w:instrText xml:space="preserve"> PAGEREF _Toc128153573 \h </w:instrText>
      </w:r>
      <w:r>
        <w:rPr>
          <w:noProof/>
        </w:rPr>
      </w:r>
      <w:r>
        <w:rPr>
          <w:noProof/>
        </w:rPr>
        <w:fldChar w:fldCharType="separate"/>
      </w:r>
      <w:r>
        <w:rPr>
          <w:noProof/>
        </w:rPr>
        <w:t>33</w:t>
      </w:r>
      <w:r>
        <w:rPr>
          <w:noProof/>
        </w:rPr>
        <w:fldChar w:fldCharType="end"/>
      </w:r>
    </w:p>
    <w:p w14:paraId="47CE957A" w14:textId="561E2BF1" w:rsidR="00DA595B" w:rsidRDefault="00DA595B">
      <w:pPr>
        <w:pStyle w:val="TOC3"/>
        <w:rPr>
          <w:rFonts w:asciiTheme="minorHAnsi" w:hAnsiTheme="minorHAnsi" w:cstheme="minorBidi"/>
          <w:noProof/>
          <w:sz w:val="22"/>
          <w:szCs w:val="22"/>
          <w:lang w:val="en-IN" w:eastAsia="en-IN"/>
        </w:rPr>
      </w:pPr>
      <w:r w:rsidRPr="003E06ED">
        <w:rPr>
          <w:rFonts w:eastAsia="SimSun"/>
          <w:noProof/>
        </w:rPr>
        <w:t>6.11.1</w:t>
      </w:r>
      <w:r>
        <w:rPr>
          <w:rFonts w:asciiTheme="minorHAnsi" w:hAnsiTheme="minorHAnsi" w:cstheme="minorBidi"/>
          <w:noProof/>
          <w:sz w:val="22"/>
          <w:szCs w:val="22"/>
          <w:lang w:val="en-IN" w:eastAsia="en-IN"/>
        </w:rPr>
        <w:tab/>
      </w:r>
      <w:r w:rsidRPr="003E06ED">
        <w:rPr>
          <w:rFonts w:eastAsia="SimSun"/>
          <w:noProof/>
        </w:rPr>
        <w:t>Introduction</w:t>
      </w:r>
      <w:r>
        <w:rPr>
          <w:noProof/>
        </w:rPr>
        <w:tab/>
      </w:r>
      <w:r>
        <w:rPr>
          <w:noProof/>
        </w:rPr>
        <w:fldChar w:fldCharType="begin"/>
      </w:r>
      <w:r>
        <w:rPr>
          <w:noProof/>
        </w:rPr>
        <w:instrText xml:space="preserve"> PAGEREF _Toc128153574 \h </w:instrText>
      </w:r>
      <w:r>
        <w:rPr>
          <w:noProof/>
        </w:rPr>
      </w:r>
      <w:r>
        <w:rPr>
          <w:noProof/>
        </w:rPr>
        <w:fldChar w:fldCharType="separate"/>
      </w:r>
      <w:r>
        <w:rPr>
          <w:noProof/>
        </w:rPr>
        <w:t>33</w:t>
      </w:r>
      <w:r>
        <w:rPr>
          <w:noProof/>
        </w:rPr>
        <w:fldChar w:fldCharType="end"/>
      </w:r>
    </w:p>
    <w:p w14:paraId="5B493FDC" w14:textId="0E1CEB59" w:rsidR="00DA595B" w:rsidRDefault="00DA595B">
      <w:pPr>
        <w:pStyle w:val="TOC3"/>
        <w:rPr>
          <w:rFonts w:asciiTheme="minorHAnsi" w:hAnsiTheme="minorHAnsi" w:cstheme="minorBidi"/>
          <w:noProof/>
          <w:sz w:val="22"/>
          <w:szCs w:val="22"/>
          <w:lang w:val="en-IN" w:eastAsia="en-IN"/>
        </w:rPr>
      </w:pPr>
      <w:r w:rsidRPr="003E06ED">
        <w:rPr>
          <w:rFonts w:eastAsia="SimSun"/>
          <w:noProof/>
        </w:rPr>
        <w:t>6.11.2</w:t>
      </w:r>
      <w:r>
        <w:rPr>
          <w:rFonts w:asciiTheme="minorHAnsi" w:hAnsiTheme="minorHAnsi" w:cstheme="minorBidi"/>
          <w:noProof/>
          <w:sz w:val="22"/>
          <w:szCs w:val="22"/>
          <w:lang w:val="en-IN" w:eastAsia="en-IN"/>
        </w:rPr>
        <w:tab/>
      </w:r>
      <w:r w:rsidRPr="003E06ED">
        <w:rPr>
          <w:rFonts w:eastAsia="SimSun"/>
          <w:noProof/>
        </w:rPr>
        <w:t>Solution details</w:t>
      </w:r>
      <w:r>
        <w:rPr>
          <w:noProof/>
        </w:rPr>
        <w:tab/>
      </w:r>
      <w:r>
        <w:rPr>
          <w:noProof/>
        </w:rPr>
        <w:fldChar w:fldCharType="begin"/>
      </w:r>
      <w:r>
        <w:rPr>
          <w:noProof/>
        </w:rPr>
        <w:instrText xml:space="preserve"> PAGEREF _Toc128153575 \h </w:instrText>
      </w:r>
      <w:r>
        <w:rPr>
          <w:noProof/>
        </w:rPr>
      </w:r>
      <w:r>
        <w:rPr>
          <w:noProof/>
        </w:rPr>
        <w:fldChar w:fldCharType="separate"/>
      </w:r>
      <w:r>
        <w:rPr>
          <w:noProof/>
        </w:rPr>
        <w:t>33</w:t>
      </w:r>
      <w:r>
        <w:rPr>
          <w:noProof/>
        </w:rPr>
        <w:fldChar w:fldCharType="end"/>
      </w:r>
    </w:p>
    <w:p w14:paraId="2423D342" w14:textId="26460E71" w:rsidR="00DA595B" w:rsidRDefault="00DA595B">
      <w:pPr>
        <w:pStyle w:val="TOC3"/>
        <w:rPr>
          <w:rFonts w:asciiTheme="minorHAnsi" w:hAnsiTheme="minorHAnsi" w:cstheme="minorBidi"/>
          <w:noProof/>
          <w:sz w:val="22"/>
          <w:szCs w:val="22"/>
          <w:lang w:val="en-IN" w:eastAsia="en-IN"/>
        </w:rPr>
      </w:pPr>
      <w:r w:rsidRPr="003E06ED">
        <w:rPr>
          <w:rFonts w:eastAsia="SimSun"/>
          <w:noProof/>
        </w:rPr>
        <w:t>6.11.3</w:t>
      </w:r>
      <w:r>
        <w:rPr>
          <w:rFonts w:asciiTheme="minorHAnsi" w:hAnsiTheme="minorHAnsi" w:cstheme="minorBidi"/>
          <w:noProof/>
          <w:sz w:val="22"/>
          <w:szCs w:val="22"/>
          <w:lang w:val="en-IN" w:eastAsia="en-IN"/>
        </w:rPr>
        <w:tab/>
      </w:r>
      <w:r w:rsidRPr="003E06ED">
        <w:rPr>
          <w:rFonts w:eastAsia="SimSun"/>
          <w:noProof/>
        </w:rPr>
        <w:t>Evaluation</w:t>
      </w:r>
      <w:r>
        <w:rPr>
          <w:noProof/>
        </w:rPr>
        <w:tab/>
      </w:r>
      <w:r>
        <w:rPr>
          <w:noProof/>
        </w:rPr>
        <w:fldChar w:fldCharType="begin"/>
      </w:r>
      <w:r>
        <w:rPr>
          <w:noProof/>
        </w:rPr>
        <w:instrText xml:space="preserve"> PAGEREF _Toc128153576 \h </w:instrText>
      </w:r>
      <w:r>
        <w:rPr>
          <w:noProof/>
        </w:rPr>
      </w:r>
      <w:r>
        <w:rPr>
          <w:noProof/>
        </w:rPr>
        <w:fldChar w:fldCharType="separate"/>
      </w:r>
      <w:r>
        <w:rPr>
          <w:noProof/>
        </w:rPr>
        <w:t>35</w:t>
      </w:r>
      <w:r>
        <w:rPr>
          <w:noProof/>
        </w:rPr>
        <w:fldChar w:fldCharType="end"/>
      </w:r>
    </w:p>
    <w:p w14:paraId="0D6C59E1" w14:textId="0E7228FC" w:rsidR="00DA595B" w:rsidRDefault="00DA595B">
      <w:pPr>
        <w:pStyle w:val="TOC2"/>
        <w:rPr>
          <w:rFonts w:asciiTheme="minorHAnsi" w:hAnsiTheme="minorHAnsi" w:cstheme="minorBidi"/>
          <w:noProof/>
          <w:sz w:val="22"/>
          <w:szCs w:val="22"/>
          <w:lang w:val="en-IN" w:eastAsia="en-IN"/>
        </w:rPr>
      </w:pPr>
      <w:r w:rsidRPr="003E06ED">
        <w:rPr>
          <w:rFonts w:eastAsia="SimSun"/>
          <w:noProof/>
        </w:rPr>
        <w:t>6.13</w:t>
      </w:r>
      <w:r>
        <w:rPr>
          <w:rFonts w:asciiTheme="minorHAnsi" w:hAnsiTheme="minorHAnsi" w:cstheme="minorBidi"/>
          <w:noProof/>
          <w:sz w:val="22"/>
          <w:szCs w:val="22"/>
          <w:lang w:val="en-IN" w:eastAsia="en-IN"/>
        </w:rPr>
        <w:tab/>
      </w:r>
      <w:r w:rsidRPr="003E06ED">
        <w:rPr>
          <w:rFonts w:eastAsia="SimSun"/>
          <w:noProof/>
        </w:rPr>
        <w:t>Solution #13: TNAP mobility using modified ERP</w:t>
      </w:r>
      <w:r>
        <w:rPr>
          <w:noProof/>
        </w:rPr>
        <w:tab/>
      </w:r>
      <w:r>
        <w:rPr>
          <w:noProof/>
        </w:rPr>
        <w:fldChar w:fldCharType="begin"/>
      </w:r>
      <w:r>
        <w:rPr>
          <w:noProof/>
        </w:rPr>
        <w:instrText xml:space="preserve"> PAGEREF _Toc128153577 \h </w:instrText>
      </w:r>
      <w:r>
        <w:rPr>
          <w:noProof/>
        </w:rPr>
      </w:r>
      <w:r>
        <w:rPr>
          <w:noProof/>
        </w:rPr>
        <w:fldChar w:fldCharType="separate"/>
      </w:r>
      <w:r>
        <w:rPr>
          <w:noProof/>
        </w:rPr>
        <w:t>35</w:t>
      </w:r>
      <w:r>
        <w:rPr>
          <w:noProof/>
        </w:rPr>
        <w:fldChar w:fldCharType="end"/>
      </w:r>
    </w:p>
    <w:p w14:paraId="10C0CA7B" w14:textId="394A6517" w:rsidR="00DA595B" w:rsidRDefault="00DA595B">
      <w:pPr>
        <w:pStyle w:val="TOC3"/>
        <w:rPr>
          <w:rFonts w:asciiTheme="minorHAnsi" w:hAnsiTheme="minorHAnsi" w:cstheme="minorBidi"/>
          <w:noProof/>
          <w:sz w:val="22"/>
          <w:szCs w:val="22"/>
          <w:lang w:val="en-IN" w:eastAsia="en-IN"/>
        </w:rPr>
      </w:pPr>
      <w:r w:rsidRPr="003E06ED">
        <w:rPr>
          <w:rFonts w:eastAsia="SimSun"/>
          <w:noProof/>
        </w:rPr>
        <w:t>6.13.1</w:t>
      </w:r>
      <w:r>
        <w:rPr>
          <w:rFonts w:asciiTheme="minorHAnsi" w:hAnsiTheme="minorHAnsi" w:cstheme="minorBidi"/>
          <w:noProof/>
          <w:sz w:val="22"/>
          <w:szCs w:val="22"/>
          <w:lang w:val="en-IN" w:eastAsia="en-IN"/>
        </w:rPr>
        <w:tab/>
      </w:r>
      <w:r w:rsidRPr="003E06ED">
        <w:rPr>
          <w:rFonts w:eastAsia="SimSun"/>
          <w:noProof/>
        </w:rPr>
        <w:t>Introduction</w:t>
      </w:r>
      <w:r>
        <w:rPr>
          <w:noProof/>
        </w:rPr>
        <w:tab/>
      </w:r>
      <w:r>
        <w:rPr>
          <w:noProof/>
        </w:rPr>
        <w:fldChar w:fldCharType="begin"/>
      </w:r>
      <w:r>
        <w:rPr>
          <w:noProof/>
        </w:rPr>
        <w:instrText xml:space="preserve"> PAGEREF _Toc128153578 \h </w:instrText>
      </w:r>
      <w:r>
        <w:rPr>
          <w:noProof/>
        </w:rPr>
      </w:r>
      <w:r>
        <w:rPr>
          <w:noProof/>
        </w:rPr>
        <w:fldChar w:fldCharType="separate"/>
      </w:r>
      <w:r>
        <w:rPr>
          <w:noProof/>
        </w:rPr>
        <w:t>35</w:t>
      </w:r>
      <w:r>
        <w:rPr>
          <w:noProof/>
        </w:rPr>
        <w:fldChar w:fldCharType="end"/>
      </w:r>
    </w:p>
    <w:p w14:paraId="4F249DEF" w14:textId="2666B07B" w:rsidR="00DA595B" w:rsidRDefault="00DA595B">
      <w:pPr>
        <w:pStyle w:val="TOC3"/>
        <w:rPr>
          <w:rFonts w:asciiTheme="minorHAnsi" w:hAnsiTheme="minorHAnsi" w:cstheme="minorBidi"/>
          <w:noProof/>
          <w:sz w:val="22"/>
          <w:szCs w:val="22"/>
          <w:lang w:val="en-IN" w:eastAsia="en-IN"/>
        </w:rPr>
      </w:pPr>
      <w:r w:rsidRPr="003E06ED">
        <w:rPr>
          <w:rFonts w:eastAsia="SimSun"/>
          <w:noProof/>
        </w:rPr>
        <w:t>6.13.2</w:t>
      </w:r>
      <w:r>
        <w:rPr>
          <w:rFonts w:asciiTheme="minorHAnsi" w:hAnsiTheme="minorHAnsi" w:cstheme="minorBidi"/>
          <w:noProof/>
          <w:sz w:val="22"/>
          <w:szCs w:val="22"/>
          <w:lang w:val="en-IN" w:eastAsia="en-IN"/>
        </w:rPr>
        <w:tab/>
      </w:r>
      <w:r w:rsidRPr="003E06ED">
        <w:rPr>
          <w:rFonts w:eastAsia="SimSun"/>
          <w:noProof/>
        </w:rPr>
        <w:t>Solution details</w:t>
      </w:r>
      <w:r>
        <w:rPr>
          <w:noProof/>
        </w:rPr>
        <w:tab/>
      </w:r>
      <w:r>
        <w:rPr>
          <w:noProof/>
        </w:rPr>
        <w:fldChar w:fldCharType="begin"/>
      </w:r>
      <w:r>
        <w:rPr>
          <w:noProof/>
        </w:rPr>
        <w:instrText xml:space="preserve"> PAGEREF _Toc128153579 \h </w:instrText>
      </w:r>
      <w:r>
        <w:rPr>
          <w:noProof/>
        </w:rPr>
      </w:r>
      <w:r>
        <w:rPr>
          <w:noProof/>
        </w:rPr>
        <w:fldChar w:fldCharType="separate"/>
      </w:r>
      <w:r>
        <w:rPr>
          <w:noProof/>
        </w:rPr>
        <w:t>36</w:t>
      </w:r>
      <w:r>
        <w:rPr>
          <w:noProof/>
        </w:rPr>
        <w:fldChar w:fldCharType="end"/>
      </w:r>
    </w:p>
    <w:p w14:paraId="4ACBBE14" w14:textId="483E19C2" w:rsidR="00DA595B" w:rsidRDefault="00DA595B">
      <w:pPr>
        <w:pStyle w:val="TOC3"/>
        <w:rPr>
          <w:rFonts w:asciiTheme="minorHAnsi" w:hAnsiTheme="minorHAnsi" w:cstheme="minorBidi"/>
          <w:noProof/>
          <w:sz w:val="22"/>
          <w:szCs w:val="22"/>
          <w:lang w:val="en-IN" w:eastAsia="en-IN"/>
        </w:rPr>
      </w:pPr>
      <w:r w:rsidRPr="003E06ED">
        <w:rPr>
          <w:rFonts w:eastAsia="SimSun"/>
          <w:noProof/>
        </w:rPr>
        <w:t>6.13.3</w:t>
      </w:r>
      <w:r>
        <w:rPr>
          <w:rFonts w:asciiTheme="minorHAnsi" w:hAnsiTheme="minorHAnsi" w:cstheme="minorBidi"/>
          <w:noProof/>
          <w:sz w:val="22"/>
          <w:szCs w:val="22"/>
          <w:lang w:val="en-IN" w:eastAsia="en-IN"/>
        </w:rPr>
        <w:tab/>
      </w:r>
      <w:r w:rsidRPr="003E06ED">
        <w:rPr>
          <w:rFonts w:eastAsia="SimSun"/>
          <w:noProof/>
        </w:rPr>
        <w:t>Evaluation</w:t>
      </w:r>
      <w:r>
        <w:rPr>
          <w:noProof/>
        </w:rPr>
        <w:tab/>
      </w:r>
      <w:r>
        <w:rPr>
          <w:noProof/>
        </w:rPr>
        <w:fldChar w:fldCharType="begin"/>
      </w:r>
      <w:r>
        <w:rPr>
          <w:noProof/>
        </w:rPr>
        <w:instrText xml:space="preserve"> PAGEREF _Toc128153580 \h </w:instrText>
      </w:r>
      <w:r>
        <w:rPr>
          <w:noProof/>
        </w:rPr>
      </w:r>
      <w:r>
        <w:rPr>
          <w:noProof/>
        </w:rPr>
        <w:fldChar w:fldCharType="separate"/>
      </w:r>
      <w:r>
        <w:rPr>
          <w:noProof/>
        </w:rPr>
        <w:t>38</w:t>
      </w:r>
      <w:r>
        <w:rPr>
          <w:noProof/>
        </w:rPr>
        <w:fldChar w:fldCharType="end"/>
      </w:r>
    </w:p>
    <w:p w14:paraId="0547E075" w14:textId="3BE279C7" w:rsidR="00DA595B" w:rsidRDefault="00DA595B">
      <w:pPr>
        <w:pStyle w:val="TOC2"/>
        <w:rPr>
          <w:rFonts w:asciiTheme="minorHAnsi" w:hAnsiTheme="minorHAnsi" w:cstheme="minorBidi"/>
          <w:noProof/>
          <w:sz w:val="22"/>
          <w:szCs w:val="22"/>
          <w:lang w:val="en-IN" w:eastAsia="en-IN"/>
        </w:rPr>
      </w:pPr>
      <w:r>
        <w:rPr>
          <w:noProof/>
        </w:rPr>
        <w:t>6.</w:t>
      </w:r>
      <w:r w:rsidRPr="003E06ED">
        <w:rPr>
          <w:noProof/>
          <w:highlight w:val="yellow"/>
        </w:rPr>
        <w:t>Y</w:t>
      </w:r>
      <w:r>
        <w:rPr>
          <w:rFonts w:asciiTheme="minorHAnsi" w:hAnsiTheme="minorHAnsi" w:cstheme="minorBidi"/>
          <w:noProof/>
          <w:sz w:val="22"/>
          <w:szCs w:val="22"/>
          <w:lang w:val="en-IN" w:eastAsia="en-IN"/>
        </w:rPr>
        <w:tab/>
      </w:r>
      <w:r>
        <w:rPr>
          <w:noProof/>
        </w:rPr>
        <w:t>Solution #</w:t>
      </w:r>
      <w:r w:rsidRPr="003E06ED">
        <w:rPr>
          <w:noProof/>
          <w:highlight w:val="yellow"/>
        </w:rPr>
        <w:t>Y</w:t>
      </w:r>
      <w:r>
        <w:rPr>
          <w:noProof/>
        </w:rPr>
        <w:t>: &lt;Title&gt;</w:t>
      </w:r>
      <w:r>
        <w:rPr>
          <w:noProof/>
        </w:rPr>
        <w:tab/>
      </w:r>
      <w:r>
        <w:rPr>
          <w:noProof/>
        </w:rPr>
        <w:fldChar w:fldCharType="begin"/>
      </w:r>
      <w:r>
        <w:rPr>
          <w:noProof/>
        </w:rPr>
        <w:instrText xml:space="preserve"> PAGEREF _Toc128153581 \h </w:instrText>
      </w:r>
      <w:r>
        <w:rPr>
          <w:noProof/>
        </w:rPr>
      </w:r>
      <w:r>
        <w:rPr>
          <w:noProof/>
        </w:rPr>
        <w:fldChar w:fldCharType="separate"/>
      </w:r>
      <w:r>
        <w:rPr>
          <w:noProof/>
        </w:rPr>
        <w:t>38</w:t>
      </w:r>
      <w:r>
        <w:rPr>
          <w:noProof/>
        </w:rPr>
        <w:fldChar w:fldCharType="end"/>
      </w:r>
    </w:p>
    <w:p w14:paraId="317A9E27" w14:textId="6439122A" w:rsidR="00DA595B" w:rsidRDefault="00DA595B">
      <w:pPr>
        <w:pStyle w:val="TOC3"/>
        <w:rPr>
          <w:rFonts w:asciiTheme="minorHAnsi" w:hAnsiTheme="minorHAnsi" w:cstheme="minorBidi"/>
          <w:noProof/>
          <w:sz w:val="22"/>
          <w:szCs w:val="22"/>
          <w:lang w:val="en-IN" w:eastAsia="en-IN"/>
        </w:rPr>
      </w:pPr>
      <w:r>
        <w:rPr>
          <w:noProof/>
        </w:rPr>
        <w:t>6.</w:t>
      </w:r>
      <w:r w:rsidRPr="003E06ED">
        <w:rPr>
          <w:noProof/>
          <w:highlight w:val="yellow"/>
        </w:rPr>
        <w:t>Y</w:t>
      </w:r>
      <w:r>
        <w:rPr>
          <w:noProof/>
        </w:rPr>
        <w:t>.1</w:t>
      </w:r>
      <w:r>
        <w:rPr>
          <w:rFonts w:asciiTheme="minorHAnsi" w:hAnsiTheme="minorHAnsi" w:cstheme="minorBidi"/>
          <w:noProof/>
          <w:sz w:val="22"/>
          <w:szCs w:val="22"/>
          <w:lang w:val="en-IN" w:eastAsia="en-IN"/>
        </w:rPr>
        <w:tab/>
      </w:r>
      <w:r>
        <w:rPr>
          <w:noProof/>
        </w:rPr>
        <w:t>Introduction</w:t>
      </w:r>
      <w:r>
        <w:rPr>
          <w:noProof/>
        </w:rPr>
        <w:tab/>
      </w:r>
      <w:r>
        <w:rPr>
          <w:noProof/>
        </w:rPr>
        <w:fldChar w:fldCharType="begin"/>
      </w:r>
      <w:r>
        <w:rPr>
          <w:noProof/>
        </w:rPr>
        <w:instrText xml:space="preserve"> PAGEREF _Toc128153582 \h </w:instrText>
      </w:r>
      <w:r>
        <w:rPr>
          <w:noProof/>
        </w:rPr>
      </w:r>
      <w:r>
        <w:rPr>
          <w:noProof/>
        </w:rPr>
        <w:fldChar w:fldCharType="separate"/>
      </w:r>
      <w:r>
        <w:rPr>
          <w:noProof/>
        </w:rPr>
        <w:t>38</w:t>
      </w:r>
      <w:r>
        <w:rPr>
          <w:noProof/>
        </w:rPr>
        <w:fldChar w:fldCharType="end"/>
      </w:r>
    </w:p>
    <w:p w14:paraId="48121A1B" w14:textId="029E94F4" w:rsidR="00DA595B" w:rsidRDefault="00DA595B">
      <w:pPr>
        <w:pStyle w:val="TOC3"/>
        <w:rPr>
          <w:rFonts w:asciiTheme="minorHAnsi" w:hAnsiTheme="minorHAnsi" w:cstheme="minorBidi"/>
          <w:noProof/>
          <w:sz w:val="22"/>
          <w:szCs w:val="22"/>
          <w:lang w:val="en-IN" w:eastAsia="en-IN"/>
        </w:rPr>
      </w:pPr>
      <w:r>
        <w:rPr>
          <w:noProof/>
        </w:rPr>
        <w:t>6.</w:t>
      </w:r>
      <w:r w:rsidRPr="003E06ED">
        <w:rPr>
          <w:noProof/>
          <w:highlight w:val="yellow"/>
        </w:rPr>
        <w:t>Y</w:t>
      </w:r>
      <w:r>
        <w:rPr>
          <w:noProof/>
        </w:rPr>
        <w:t>.2</w:t>
      </w:r>
      <w:r>
        <w:rPr>
          <w:rFonts w:asciiTheme="minorHAnsi" w:hAnsiTheme="minorHAnsi" w:cstheme="minorBidi"/>
          <w:noProof/>
          <w:sz w:val="22"/>
          <w:szCs w:val="22"/>
          <w:lang w:val="en-IN" w:eastAsia="en-IN"/>
        </w:rPr>
        <w:tab/>
      </w:r>
      <w:r>
        <w:rPr>
          <w:noProof/>
        </w:rPr>
        <w:t>Solution details</w:t>
      </w:r>
      <w:r>
        <w:rPr>
          <w:noProof/>
        </w:rPr>
        <w:tab/>
      </w:r>
      <w:r>
        <w:rPr>
          <w:noProof/>
        </w:rPr>
        <w:fldChar w:fldCharType="begin"/>
      </w:r>
      <w:r>
        <w:rPr>
          <w:noProof/>
        </w:rPr>
        <w:instrText xml:space="preserve"> PAGEREF _Toc128153583 \h </w:instrText>
      </w:r>
      <w:r>
        <w:rPr>
          <w:noProof/>
        </w:rPr>
      </w:r>
      <w:r>
        <w:rPr>
          <w:noProof/>
        </w:rPr>
        <w:fldChar w:fldCharType="separate"/>
      </w:r>
      <w:r>
        <w:rPr>
          <w:noProof/>
        </w:rPr>
        <w:t>39</w:t>
      </w:r>
      <w:r>
        <w:rPr>
          <w:noProof/>
        </w:rPr>
        <w:fldChar w:fldCharType="end"/>
      </w:r>
    </w:p>
    <w:p w14:paraId="798052C6" w14:textId="3711A600" w:rsidR="00DA595B" w:rsidRDefault="00DA595B">
      <w:pPr>
        <w:pStyle w:val="TOC3"/>
        <w:rPr>
          <w:rFonts w:asciiTheme="minorHAnsi" w:hAnsiTheme="minorHAnsi" w:cstheme="minorBidi"/>
          <w:noProof/>
          <w:sz w:val="22"/>
          <w:szCs w:val="22"/>
          <w:lang w:val="en-IN" w:eastAsia="en-IN"/>
        </w:rPr>
      </w:pPr>
      <w:r>
        <w:rPr>
          <w:noProof/>
        </w:rPr>
        <w:t>6.</w:t>
      </w:r>
      <w:r w:rsidRPr="003E06ED">
        <w:rPr>
          <w:noProof/>
          <w:highlight w:val="yellow"/>
        </w:rPr>
        <w:t>Y</w:t>
      </w:r>
      <w:r>
        <w:rPr>
          <w:noProof/>
        </w:rPr>
        <w:t>.3</w:t>
      </w:r>
      <w:r>
        <w:rPr>
          <w:rFonts w:asciiTheme="minorHAnsi" w:hAnsiTheme="minorHAnsi" w:cstheme="minorBidi"/>
          <w:noProof/>
          <w:sz w:val="22"/>
          <w:szCs w:val="22"/>
          <w:lang w:val="en-IN" w:eastAsia="en-IN"/>
        </w:rPr>
        <w:tab/>
      </w:r>
      <w:r>
        <w:rPr>
          <w:noProof/>
        </w:rPr>
        <w:t>Evaluation</w:t>
      </w:r>
      <w:r>
        <w:rPr>
          <w:noProof/>
        </w:rPr>
        <w:tab/>
      </w:r>
      <w:r>
        <w:rPr>
          <w:noProof/>
        </w:rPr>
        <w:fldChar w:fldCharType="begin"/>
      </w:r>
      <w:r>
        <w:rPr>
          <w:noProof/>
        </w:rPr>
        <w:instrText xml:space="preserve"> PAGEREF _Toc128153584 \h </w:instrText>
      </w:r>
      <w:r>
        <w:rPr>
          <w:noProof/>
        </w:rPr>
      </w:r>
      <w:r>
        <w:rPr>
          <w:noProof/>
        </w:rPr>
        <w:fldChar w:fldCharType="separate"/>
      </w:r>
      <w:r>
        <w:rPr>
          <w:noProof/>
        </w:rPr>
        <w:t>39</w:t>
      </w:r>
      <w:r>
        <w:rPr>
          <w:noProof/>
        </w:rPr>
        <w:fldChar w:fldCharType="end"/>
      </w:r>
    </w:p>
    <w:p w14:paraId="4AF47562" w14:textId="5B912CC3" w:rsidR="00DA595B" w:rsidRDefault="00DA595B">
      <w:pPr>
        <w:pStyle w:val="TOC1"/>
        <w:rPr>
          <w:rFonts w:asciiTheme="minorHAnsi" w:hAnsiTheme="minorHAnsi" w:cstheme="minorBidi"/>
          <w:noProof/>
          <w:szCs w:val="22"/>
          <w:lang w:val="en-IN" w:eastAsia="en-IN"/>
        </w:rPr>
      </w:pPr>
      <w:r>
        <w:rPr>
          <w:noProof/>
        </w:rPr>
        <w:t>7</w:t>
      </w:r>
      <w:r>
        <w:rPr>
          <w:rFonts w:asciiTheme="minorHAnsi" w:hAnsiTheme="minorHAnsi" w:cstheme="minorBidi"/>
          <w:noProof/>
          <w:szCs w:val="22"/>
          <w:lang w:val="en-IN" w:eastAsia="en-IN"/>
        </w:rPr>
        <w:tab/>
      </w:r>
      <w:r>
        <w:rPr>
          <w:noProof/>
        </w:rPr>
        <w:t>Conclusions</w:t>
      </w:r>
      <w:r>
        <w:rPr>
          <w:noProof/>
        </w:rPr>
        <w:tab/>
      </w:r>
      <w:r>
        <w:rPr>
          <w:noProof/>
        </w:rPr>
        <w:fldChar w:fldCharType="begin"/>
      </w:r>
      <w:r>
        <w:rPr>
          <w:noProof/>
        </w:rPr>
        <w:instrText xml:space="preserve"> PAGEREF _Toc128153585 \h </w:instrText>
      </w:r>
      <w:r>
        <w:rPr>
          <w:noProof/>
        </w:rPr>
      </w:r>
      <w:r>
        <w:rPr>
          <w:noProof/>
        </w:rPr>
        <w:fldChar w:fldCharType="separate"/>
      </w:r>
      <w:r>
        <w:rPr>
          <w:noProof/>
        </w:rPr>
        <w:t>39</w:t>
      </w:r>
      <w:r>
        <w:rPr>
          <w:noProof/>
        </w:rPr>
        <w:fldChar w:fldCharType="end"/>
      </w:r>
    </w:p>
    <w:p w14:paraId="1F480965" w14:textId="0B7D51C6" w:rsidR="00DA595B" w:rsidRDefault="00DA595B">
      <w:pPr>
        <w:pStyle w:val="TOC2"/>
        <w:rPr>
          <w:rFonts w:asciiTheme="minorHAnsi" w:hAnsiTheme="minorHAnsi" w:cstheme="minorBidi"/>
          <w:noProof/>
          <w:sz w:val="22"/>
          <w:szCs w:val="22"/>
          <w:lang w:val="en-IN" w:eastAsia="en-IN"/>
        </w:rPr>
      </w:pPr>
      <w:r w:rsidRPr="003E06ED">
        <w:rPr>
          <w:rFonts w:eastAsia="SimSun"/>
          <w:noProof/>
          <w:lang w:eastAsia="ko-KR"/>
        </w:rPr>
        <w:t>7.1</w:t>
      </w:r>
      <w:r>
        <w:rPr>
          <w:rFonts w:asciiTheme="minorHAnsi" w:hAnsiTheme="minorHAnsi" w:cstheme="minorBidi"/>
          <w:noProof/>
          <w:sz w:val="22"/>
          <w:szCs w:val="22"/>
          <w:lang w:val="en-IN" w:eastAsia="en-IN"/>
        </w:rPr>
        <w:tab/>
      </w:r>
      <w:r w:rsidRPr="003E06ED">
        <w:rPr>
          <w:rFonts w:eastAsia="SimSun"/>
          <w:noProof/>
        </w:rPr>
        <w:t>Key issue #1: Authentication of AUN3 device behind RG and supporting EAP</w:t>
      </w:r>
      <w:r>
        <w:rPr>
          <w:noProof/>
        </w:rPr>
        <w:tab/>
      </w:r>
      <w:r>
        <w:rPr>
          <w:noProof/>
        </w:rPr>
        <w:fldChar w:fldCharType="begin"/>
      </w:r>
      <w:r>
        <w:rPr>
          <w:noProof/>
        </w:rPr>
        <w:instrText xml:space="preserve"> PAGEREF _Toc128153586 \h </w:instrText>
      </w:r>
      <w:r>
        <w:rPr>
          <w:noProof/>
        </w:rPr>
      </w:r>
      <w:r>
        <w:rPr>
          <w:noProof/>
        </w:rPr>
        <w:fldChar w:fldCharType="separate"/>
      </w:r>
      <w:r>
        <w:rPr>
          <w:noProof/>
        </w:rPr>
        <w:t>39</w:t>
      </w:r>
      <w:r>
        <w:rPr>
          <w:noProof/>
        </w:rPr>
        <w:fldChar w:fldCharType="end"/>
      </w:r>
    </w:p>
    <w:p w14:paraId="299D2489" w14:textId="6D93C5C2" w:rsidR="00DA595B" w:rsidRDefault="00DA595B">
      <w:pPr>
        <w:pStyle w:val="TOC2"/>
        <w:rPr>
          <w:rFonts w:asciiTheme="minorHAnsi" w:hAnsiTheme="minorHAnsi" w:cstheme="minorBidi"/>
          <w:noProof/>
          <w:sz w:val="22"/>
          <w:szCs w:val="22"/>
          <w:lang w:val="en-IN" w:eastAsia="en-IN"/>
        </w:rPr>
      </w:pPr>
      <w:r w:rsidRPr="003E06ED">
        <w:rPr>
          <w:rFonts w:eastAsia="SimSun"/>
          <w:noProof/>
          <w:lang w:eastAsia="ko-KR"/>
        </w:rPr>
        <w:t>7.2</w:t>
      </w:r>
      <w:r>
        <w:rPr>
          <w:rFonts w:asciiTheme="minorHAnsi" w:hAnsiTheme="minorHAnsi" w:cstheme="minorBidi"/>
          <w:noProof/>
          <w:sz w:val="22"/>
          <w:szCs w:val="22"/>
          <w:lang w:val="en-IN" w:eastAsia="en-IN"/>
        </w:rPr>
        <w:tab/>
      </w:r>
      <w:r w:rsidRPr="003E06ED">
        <w:rPr>
          <w:rFonts w:eastAsia="SimSun"/>
          <w:noProof/>
        </w:rPr>
        <w:t>Key issue #2: Security aspect of slice information exposure of N3IWF/TNGF to UE</w:t>
      </w:r>
      <w:r>
        <w:rPr>
          <w:noProof/>
        </w:rPr>
        <w:tab/>
      </w:r>
      <w:r>
        <w:rPr>
          <w:noProof/>
        </w:rPr>
        <w:fldChar w:fldCharType="begin"/>
      </w:r>
      <w:r>
        <w:rPr>
          <w:noProof/>
        </w:rPr>
        <w:instrText xml:space="preserve"> PAGEREF _Toc128153587 \h </w:instrText>
      </w:r>
      <w:r>
        <w:rPr>
          <w:noProof/>
        </w:rPr>
      </w:r>
      <w:r>
        <w:rPr>
          <w:noProof/>
        </w:rPr>
        <w:fldChar w:fldCharType="separate"/>
      </w:r>
      <w:r>
        <w:rPr>
          <w:noProof/>
        </w:rPr>
        <w:t>39</w:t>
      </w:r>
      <w:r>
        <w:rPr>
          <w:noProof/>
        </w:rPr>
        <w:fldChar w:fldCharType="end"/>
      </w:r>
    </w:p>
    <w:p w14:paraId="0C8F6221" w14:textId="3010D17B" w:rsidR="00DA595B" w:rsidRDefault="00DA595B">
      <w:pPr>
        <w:pStyle w:val="TOC2"/>
        <w:rPr>
          <w:rFonts w:asciiTheme="minorHAnsi" w:hAnsiTheme="minorHAnsi" w:cstheme="minorBidi"/>
          <w:noProof/>
          <w:sz w:val="22"/>
          <w:szCs w:val="22"/>
          <w:lang w:val="en-IN" w:eastAsia="en-IN"/>
        </w:rPr>
      </w:pPr>
      <w:r w:rsidRPr="003E06ED">
        <w:rPr>
          <w:rFonts w:eastAsia="SimSun"/>
          <w:noProof/>
          <w:lang w:eastAsia="ko-KR"/>
        </w:rPr>
        <w:t>7.3</w:t>
      </w:r>
      <w:r>
        <w:rPr>
          <w:rFonts w:asciiTheme="minorHAnsi" w:hAnsiTheme="minorHAnsi" w:cstheme="minorBidi"/>
          <w:noProof/>
          <w:sz w:val="22"/>
          <w:szCs w:val="22"/>
          <w:lang w:val="en-IN" w:eastAsia="en-IN"/>
        </w:rPr>
        <w:tab/>
      </w:r>
      <w:r w:rsidRPr="003E06ED">
        <w:rPr>
          <w:rFonts w:eastAsia="SimSun"/>
          <w:noProof/>
        </w:rPr>
        <w:t>Key issue #3: Security aspect of slice information exposure of N3IWF/TNGF</w:t>
      </w:r>
      <w:r>
        <w:rPr>
          <w:noProof/>
        </w:rPr>
        <w:tab/>
      </w:r>
      <w:r>
        <w:rPr>
          <w:noProof/>
        </w:rPr>
        <w:fldChar w:fldCharType="begin"/>
      </w:r>
      <w:r>
        <w:rPr>
          <w:noProof/>
        </w:rPr>
        <w:instrText xml:space="preserve"> PAGEREF _Toc128153588 \h </w:instrText>
      </w:r>
      <w:r>
        <w:rPr>
          <w:noProof/>
        </w:rPr>
      </w:r>
      <w:r>
        <w:rPr>
          <w:noProof/>
        </w:rPr>
        <w:fldChar w:fldCharType="separate"/>
      </w:r>
      <w:r>
        <w:rPr>
          <w:noProof/>
        </w:rPr>
        <w:t>39</w:t>
      </w:r>
      <w:r>
        <w:rPr>
          <w:noProof/>
        </w:rPr>
        <w:fldChar w:fldCharType="end"/>
      </w:r>
    </w:p>
    <w:p w14:paraId="73B454F7" w14:textId="49594BA9" w:rsidR="00DA595B" w:rsidRDefault="00DA595B">
      <w:pPr>
        <w:pStyle w:val="TOC2"/>
        <w:rPr>
          <w:rFonts w:asciiTheme="minorHAnsi" w:hAnsiTheme="minorHAnsi" w:cstheme="minorBidi"/>
          <w:noProof/>
          <w:sz w:val="22"/>
          <w:szCs w:val="22"/>
          <w:lang w:val="en-IN" w:eastAsia="en-IN"/>
        </w:rPr>
      </w:pPr>
      <w:r w:rsidRPr="003E06ED">
        <w:rPr>
          <w:rFonts w:eastAsia="SimSun"/>
          <w:noProof/>
          <w:lang w:eastAsia="ko-KR"/>
        </w:rPr>
        <w:t>7.4</w:t>
      </w:r>
      <w:r>
        <w:rPr>
          <w:rFonts w:asciiTheme="minorHAnsi" w:hAnsiTheme="minorHAnsi" w:cstheme="minorBidi"/>
          <w:noProof/>
          <w:sz w:val="22"/>
          <w:szCs w:val="22"/>
          <w:lang w:val="en-IN" w:eastAsia="en-IN"/>
        </w:rPr>
        <w:tab/>
      </w:r>
      <w:r w:rsidRPr="003E06ED">
        <w:rPr>
          <w:rFonts w:eastAsia="SimSun"/>
          <w:noProof/>
          <w:lang w:eastAsia="ko-KR"/>
        </w:rPr>
        <w:t>Key issue #5: Authentication of UE connecting to RG using NSWO</w:t>
      </w:r>
      <w:r>
        <w:rPr>
          <w:noProof/>
        </w:rPr>
        <w:tab/>
      </w:r>
      <w:r>
        <w:rPr>
          <w:noProof/>
        </w:rPr>
        <w:fldChar w:fldCharType="begin"/>
      </w:r>
      <w:r>
        <w:rPr>
          <w:noProof/>
        </w:rPr>
        <w:instrText xml:space="preserve"> PAGEREF _Toc128153589 \h </w:instrText>
      </w:r>
      <w:r>
        <w:rPr>
          <w:noProof/>
        </w:rPr>
      </w:r>
      <w:r>
        <w:rPr>
          <w:noProof/>
        </w:rPr>
        <w:fldChar w:fldCharType="separate"/>
      </w:r>
      <w:r>
        <w:rPr>
          <w:noProof/>
        </w:rPr>
        <w:t>39</w:t>
      </w:r>
      <w:r>
        <w:rPr>
          <w:noProof/>
        </w:rPr>
        <w:fldChar w:fldCharType="end"/>
      </w:r>
    </w:p>
    <w:p w14:paraId="682C84C9" w14:textId="39F193EB" w:rsidR="00DA595B" w:rsidRDefault="00DA595B">
      <w:pPr>
        <w:pStyle w:val="TOC8"/>
        <w:rPr>
          <w:rFonts w:asciiTheme="minorHAnsi" w:hAnsiTheme="minorHAnsi" w:cstheme="minorBidi"/>
          <w:b w:val="0"/>
          <w:noProof/>
          <w:szCs w:val="22"/>
          <w:lang w:val="en-IN" w:eastAsia="en-IN"/>
        </w:rPr>
      </w:pPr>
      <w:r>
        <w:rPr>
          <w:noProof/>
        </w:rPr>
        <w:t>Annex X: Change history</w:t>
      </w:r>
      <w:r>
        <w:rPr>
          <w:noProof/>
        </w:rPr>
        <w:tab/>
      </w:r>
      <w:r>
        <w:rPr>
          <w:noProof/>
        </w:rPr>
        <w:fldChar w:fldCharType="begin"/>
      </w:r>
      <w:r>
        <w:rPr>
          <w:noProof/>
        </w:rPr>
        <w:instrText xml:space="preserve"> PAGEREF _Toc128153590 \h </w:instrText>
      </w:r>
      <w:r>
        <w:rPr>
          <w:noProof/>
        </w:rPr>
      </w:r>
      <w:r>
        <w:rPr>
          <w:noProof/>
        </w:rPr>
        <w:fldChar w:fldCharType="separate"/>
      </w:r>
      <w:r>
        <w:rPr>
          <w:noProof/>
        </w:rPr>
        <w:t>40</w:t>
      </w:r>
      <w:r>
        <w:rPr>
          <w:noProof/>
        </w:rPr>
        <w:fldChar w:fldCharType="end"/>
      </w:r>
    </w:p>
    <w:p w14:paraId="0B9E3498" w14:textId="66DBC41B" w:rsidR="00080512" w:rsidRPr="004D3578" w:rsidRDefault="004D3578">
      <w:r w:rsidRPr="004D3578">
        <w:rPr>
          <w:noProof/>
          <w:sz w:val="22"/>
        </w:rPr>
        <w:fldChar w:fldCharType="end"/>
      </w:r>
    </w:p>
    <w:p w14:paraId="03993004" w14:textId="50E28B84" w:rsidR="00080512" w:rsidRDefault="00485496" w:rsidP="00485496">
      <w:pPr>
        <w:pStyle w:val="Heading1"/>
      </w:pPr>
      <w:r>
        <w:br w:type="page"/>
      </w:r>
      <w:bookmarkStart w:id="18" w:name="foreword"/>
      <w:bookmarkStart w:id="19" w:name="_Toc128153503"/>
      <w:bookmarkEnd w:id="18"/>
      <w:r w:rsidR="00080512" w:rsidRPr="004D3578">
        <w:lastRenderedPageBreak/>
        <w:t>Foreword</w:t>
      </w:r>
      <w:bookmarkEnd w:id="19"/>
    </w:p>
    <w:p w14:paraId="2511FBFA" w14:textId="741D1029" w:rsidR="00080512" w:rsidRPr="004D3578" w:rsidRDefault="00080512">
      <w:proofErr w:type="gramStart"/>
      <w:r w:rsidRPr="004D3578">
        <w:t xml:space="preserve">This </w:t>
      </w:r>
      <w:r w:rsidRPr="00365201">
        <w:t xml:space="preserve">Technical </w:t>
      </w:r>
      <w:bookmarkStart w:id="20" w:name="spectype3"/>
      <w:r w:rsidR="00602AEA" w:rsidRPr="00365201">
        <w:t>Report</w:t>
      </w:r>
      <w:bookmarkEnd w:id="20"/>
      <w:r w:rsidRPr="00365201">
        <w:t xml:space="preserve"> has</w:t>
      </w:r>
      <w:r w:rsidRPr="004D3578">
        <w:t xml:space="preserve"> been produced by the 3</w:t>
      </w:r>
      <w:r w:rsidR="00F04712">
        <w:t>rd</w:t>
      </w:r>
      <w:r w:rsidRPr="004D3578">
        <w:t xml:space="preserve"> Generation Partnership Project (3GPP)</w:t>
      </w:r>
      <w:proofErr w:type="gramEnd"/>
      <w:r w:rsidRPr="004D3578">
        <w:t>.</w:t>
      </w:r>
    </w:p>
    <w:p w14:paraId="3DFC7B77" w14:textId="77777777" w:rsidR="00080512" w:rsidRPr="004D3578" w:rsidRDefault="00080512">
      <w:r w:rsidRPr="004D3578">
        <w:t xml:space="preserve">The contents of the present document are subject to continuing work within the TSG and may change following formal TSG approval. Should the TSG </w:t>
      </w:r>
      <w:proofErr w:type="gramStart"/>
      <w:r w:rsidRPr="004D3578">
        <w:t>modify</w:t>
      </w:r>
      <w:proofErr w:type="gramEnd"/>
      <w:r w:rsidRPr="004D3578">
        <w:t xml:space="preserve">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055D9DB4"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7377C719" w14:textId="77777777" w:rsidR="00080512" w:rsidRPr="004D3578" w:rsidRDefault="00080512">
      <w:pPr>
        <w:pStyle w:val="B3"/>
      </w:pPr>
      <w:r w:rsidRPr="004D3578">
        <w:t>3</w:t>
      </w:r>
      <w:r w:rsidRPr="004D3578">
        <w:tab/>
        <w:t xml:space="preserve">or greater </w:t>
      </w:r>
      <w:proofErr w:type="gramStart"/>
      <w:r w:rsidRPr="004D3578">
        <w:t>indicates</w:t>
      </w:r>
      <w:proofErr w:type="gramEnd"/>
      <w:r w:rsidRPr="004D3578">
        <w:t xml:space="preserve"> TSG approved document under change control.</w:t>
      </w:r>
    </w:p>
    <w:p w14:paraId="551E0512" w14:textId="77777777" w:rsidR="00080512" w:rsidRPr="004D3578" w:rsidRDefault="00080512">
      <w:pPr>
        <w:pStyle w:val="B2"/>
      </w:pPr>
      <w:proofErr w:type="spellStart"/>
      <w:r w:rsidRPr="004D3578">
        <w:t>y</w:t>
      </w:r>
      <w:proofErr w:type="spellEnd"/>
      <w:r w:rsidRPr="004D3578">
        <w:tab/>
        <w:t xml:space="preserve">the second digit is incremented for all changes of substance, </w:t>
      </w:r>
      <w:proofErr w:type="gramStart"/>
      <w:r w:rsidRPr="004D3578">
        <w:t>i.e.</w:t>
      </w:r>
      <w:proofErr w:type="gramEnd"/>
      <w:r w:rsidRPr="004D3578">
        <w:t xml:space="preserve"> technical enhancements, corrections, updates, etc.</w:t>
      </w:r>
    </w:p>
    <w:p w14:paraId="7BB56F35" w14:textId="77777777" w:rsidR="00080512" w:rsidRDefault="00080512">
      <w:pPr>
        <w:pStyle w:val="B2"/>
      </w:pPr>
      <w:r w:rsidRPr="004D3578">
        <w:t>z</w:t>
      </w:r>
      <w:r w:rsidRPr="004D3578">
        <w:tab/>
        <w:t xml:space="preserve">the third digit </w:t>
      </w:r>
      <w:proofErr w:type="gramStart"/>
      <w:r w:rsidRPr="004D3578">
        <w:t>is incremented</w:t>
      </w:r>
      <w:proofErr w:type="gramEnd"/>
      <w:r w:rsidRPr="004D3578">
        <w:t xml:space="preserve">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r>
      <w:proofErr w:type="gramStart"/>
      <w:r>
        <w:t>indicates</w:t>
      </w:r>
      <w:proofErr w:type="gramEnd"/>
      <w:r>
        <w:t xml:space="preserve"> a mandatory requirement to do something</w:t>
      </w:r>
    </w:p>
    <w:p w14:paraId="3622ABA8" w14:textId="77777777" w:rsidR="008C384C" w:rsidRDefault="008C384C" w:rsidP="00774DA4">
      <w:pPr>
        <w:pStyle w:val="EX"/>
      </w:pPr>
      <w:r w:rsidRPr="008C384C">
        <w:rPr>
          <w:b/>
        </w:rPr>
        <w:t>shall not</w:t>
      </w:r>
      <w:r>
        <w:tab/>
      </w:r>
      <w:proofErr w:type="gramStart"/>
      <w:r>
        <w:t>indicates</w:t>
      </w:r>
      <w:proofErr w:type="gramEnd"/>
      <w:r>
        <w:t xml:space="preserve"> an interdiction (</w:t>
      </w:r>
      <w:r w:rsidR="001F1132">
        <w:t>prohibition</w:t>
      </w:r>
      <w:r>
        <w:t>) to do something</w:t>
      </w:r>
    </w:p>
    <w:p w14:paraId="6B20214C" w14:textId="77777777" w:rsidR="00BA19ED" w:rsidRPr="004D3578" w:rsidRDefault="00BA19ED" w:rsidP="00A27486">
      <w:r>
        <w:t xml:space="preserve">The constructions "shall" and "shall not" </w:t>
      </w:r>
      <w:proofErr w:type="gramStart"/>
      <w:r>
        <w:t>are confined</w:t>
      </w:r>
      <w:proofErr w:type="gramEnd"/>
      <w:r>
        <w:t xml:space="preserve"> to the context of normative provisions, and do not appear in Technical Reports.</w:t>
      </w:r>
    </w:p>
    <w:p w14:paraId="4AAA5592" w14:textId="77777777" w:rsidR="00C1496A" w:rsidRPr="004D3578" w:rsidRDefault="00C1496A" w:rsidP="00A27486">
      <w:r>
        <w:t xml:space="preserve">The constructions "must" and "must not" </w:t>
      </w:r>
      <w:proofErr w:type="gramStart"/>
      <w:r>
        <w:t>are not used</w:t>
      </w:r>
      <w:proofErr w:type="gramEnd"/>
      <w:r>
        <w:t xml:space="preserve">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r>
      <w:proofErr w:type="gramStart"/>
      <w:r>
        <w:t>indicates</w:t>
      </w:r>
      <w:proofErr w:type="gramEnd"/>
      <w:r>
        <w:t xml:space="preserve"> a recommendation to do something</w:t>
      </w:r>
    </w:p>
    <w:p w14:paraId="6D04F475" w14:textId="77777777" w:rsidR="008C384C" w:rsidRDefault="008C384C" w:rsidP="00774DA4">
      <w:pPr>
        <w:pStyle w:val="EX"/>
      </w:pPr>
      <w:r w:rsidRPr="008C384C">
        <w:rPr>
          <w:b/>
        </w:rPr>
        <w:t>should not</w:t>
      </w:r>
      <w:r>
        <w:tab/>
      </w:r>
      <w:proofErr w:type="gramStart"/>
      <w:r>
        <w:t>indicates</w:t>
      </w:r>
      <w:proofErr w:type="gramEnd"/>
      <w:r>
        <w:t xml:space="preserve"> a recommendation not to do something</w:t>
      </w:r>
    </w:p>
    <w:p w14:paraId="72230B23" w14:textId="77777777" w:rsidR="008C384C" w:rsidRDefault="008C384C" w:rsidP="00774DA4">
      <w:pPr>
        <w:pStyle w:val="EX"/>
      </w:pPr>
      <w:r w:rsidRPr="00774DA4">
        <w:rPr>
          <w:b/>
        </w:rPr>
        <w:t>may</w:t>
      </w:r>
      <w:r>
        <w:tab/>
      </w:r>
      <w:r>
        <w:tab/>
      </w:r>
      <w:proofErr w:type="gramStart"/>
      <w:r>
        <w:t>indicates</w:t>
      </w:r>
      <w:proofErr w:type="gramEnd"/>
      <w:r>
        <w:t xml:space="preserve"> permission to do something</w:t>
      </w:r>
    </w:p>
    <w:p w14:paraId="456F2770" w14:textId="77777777" w:rsidR="008C384C" w:rsidRDefault="008C384C" w:rsidP="00774DA4">
      <w:pPr>
        <w:pStyle w:val="EX"/>
      </w:pPr>
      <w:r w:rsidRPr="00774DA4">
        <w:rPr>
          <w:b/>
        </w:rPr>
        <w:t>need not</w:t>
      </w:r>
      <w:r>
        <w:tab/>
      </w:r>
      <w:proofErr w:type="gramStart"/>
      <w:r>
        <w:t>indicates</w:t>
      </w:r>
      <w:proofErr w:type="gramEnd"/>
      <w:r>
        <w:t xml:space="preserve"> permission not to do something</w:t>
      </w:r>
    </w:p>
    <w:p w14:paraId="5448D8EA" w14:textId="77777777" w:rsidR="008C384C" w:rsidRDefault="008C384C" w:rsidP="00A27486">
      <w:r>
        <w:t>The construction "may not" is ambiguous</w:t>
      </w:r>
      <w:r w:rsidR="001F1132">
        <w:t xml:space="preserve"> </w:t>
      </w:r>
      <w:r>
        <w:t xml:space="preserve">and </w:t>
      </w:r>
      <w:proofErr w:type="gramStart"/>
      <w:r w:rsidR="00774DA4">
        <w:t>is not</w:t>
      </w:r>
      <w:r w:rsidR="00F9008D">
        <w:t xml:space="preserve"> </w:t>
      </w:r>
      <w:r>
        <w:t>used</w:t>
      </w:r>
      <w:proofErr w:type="gramEnd"/>
      <w:r>
        <w:t xml:space="preserve"> in normative elements.</w:t>
      </w:r>
      <w:r w:rsidR="001F1132">
        <w:t xml:space="preserve"> The </w:t>
      </w:r>
      <w:r w:rsidR="003765B8">
        <w:t xml:space="preserve">unambiguous </w:t>
      </w:r>
      <w:r w:rsidR="001F1132">
        <w:t>construction</w:t>
      </w:r>
      <w:r w:rsidR="003765B8">
        <w:t>s</w:t>
      </w:r>
      <w:r w:rsidR="001F1132">
        <w:t xml:space="preserve"> "might not" </w:t>
      </w:r>
      <w:r w:rsidR="003765B8">
        <w:t xml:space="preserve">or "shall not" </w:t>
      </w:r>
      <w:proofErr w:type="gramStart"/>
      <w:r w:rsidR="003765B8">
        <w:t>are</w:t>
      </w:r>
      <w:r w:rsidR="001F1132">
        <w:t xml:space="preserve"> used</w:t>
      </w:r>
      <w:proofErr w:type="gramEnd"/>
      <w:r w:rsidR="001F1132">
        <w:t xml:space="preserve">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r>
      <w:proofErr w:type="gramStart"/>
      <w:r>
        <w:t>indicates</w:t>
      </w:r>
      <w:proofErr w:type="gramEnd"/>
      <w:r w:rsidR="00774DA4">
        <w:t xml:space="preserve"> that something is possible</w:t>
      </w:r>
    </w:p>
    <w:p w14:paraId="37427640" w14:textId="77777777" w:rsidR="00774DA4" w:rsidRDefault="00774DA4" w:rsidP="00774DA4">
      <w:pPr>
        <w:pStyle w:val="EX"/>
      </w:pPr>
      <w:r w:rsidRPr="00774DA4">
        <w:rPr>
          <w:b/>
        </w:rPr>
        <w:t>cannot</w:t>
      </w:r>
      <w:r>
        <w:tab/>
      </w:r>
      <w:r>
        <w:tab/>
      </w:r>
      <w:proofErr w:type="gramStart"/>
      <w:r>
        <w:t>indicates</w:t>
      </w:r>
      <w:proofErr w:type="gramEnd"/>
      <w:r>
        <w:t xml:space="preserve">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r>
      <w:proofErr w:type="gramStart"/>
      <w:r>
        <w:t>indicates</w:t>
      </w:r>
      <w:proofErr w:type="gramEnd"/>
      <w:r>
        <w:t xml:space="preserve">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r>
      <w:proofErr w:type="gramStart"/>
      <w:r>
        <w:t>indicates</w:t>
      </w:r>
      <w:proofErr w:type="gramEnd"/>
      <w:r>
        <w:t xml:space="preserve">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r>
      <w:proofErr w:type="gramStart"/>
      <w:r w:rsidRPr="001F1132">
        <w:t>indicates</w:t>
      </w:r>
      <w:proofErr w:type="gramEnd"/>
      <w:r w:rsidRPr="001F1132">
        <w:t xml:space="preserve">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r>
      <w:proofErr w:type="gramStart"/>
      <w:r w:rsidRPr="001F1132">
        <w:t>indicates</w:t>
      </w:r>
      <w:proofErr w:type="gramEnd"/>
      <w:r w:rsidRPr="001F1132">
        <w:t xml:space="preserve">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xml:space="preserve">) </w:t>
      </w:r>
      <w:proofErr w:type="gramStart"/>
      <w:r>
        <w:t>indicates</w:t>
      </w:r>
      <w:proofErr w:type="gramEnd"/>
      <w:r>
        <w:t xml:space="preserve">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xml:space="preserve">) </w:t>
      </w:r>
      <w:proofErr w:type="gramStart"/>
      <w:r>
        <w:t>indicates</w:t>
      </w:r>
      <w:proofErr w:type="gramEnd"/>
      <w:r>
        <w:t xml:space="preserve"> a statement of fact</w:t>
      </w:r>
    </w:p>
    <w:p w14:paraId="5DD56516" w14:textId="77777777" w:rsidR="00774DA4" w:rsidRPr="004D3578" w:rsidRDefault="00647114" w:rsidP="00A27486">
      <w:r>
        <w:t>The constructions "</w:t>
      </w:r>
      <w:proofErr w:type="gramStart"/>
      <w:r>
        <w:t>is</w:t>
      </w:r>
      <w:proofErr w:type="gramEnd"/>
      <w:r>
        <w:t>" and "is not" do not indicate requirements.</w:t>
      </w:r>
    </w:p>
    <w:p w14:paraId="548A512E" w14:textId="4AD5DC2F" w:rsidR="00080512" w:rsidRPr="004D3578" w:rsidRDefault="00080512">
      <w:pPr>
        <w:pStyle w:val="Heading1"/>
      </w:pPr>
      <w:bookmarkStart w:id="21" w:name="introduction"/>
      <w:bookmarkStart w:id="22" w:name="scope"/>
      <w:bookmarkStart w:id="23" w:name="_Toc128153504"/>
      <w:bookmarkEnd w:id="21"/>
      <w:bookmarkEnd w:id="22"/>
      <w:r w:rsidRPr="004D3578">
        <w:t>1</w:t>
      </w:r>
      <w:r w:rsidRPr="004D3578">
        <w:tab/>
        <w:t>Scope</w:t>
      </w:r>
      <w:bookmarkEnd w:id="23"/>
    </w:p>
    <w:p w14:paraId="7ABAF340" w14:textId="665CA9F7" w:rsidR="009F4E92" w:rsidRPr="00D0313B" w:rsidRDefault="009F4E92" w:rsidP="009F4E92">
      <w:pPr>
        <w:rPr>
          <w:lang w:val="en-IN" w:eastAsia="en-IN"/>
        </w:rPr>
      </w:pPr>
      <w:r w:rsidRPr="00D0313B">
        <w:rPr>
          <w:lang w:val="en-IN" w:eastAsia="en-IN"/>
        </w:rPr>
        <w:t xml:space="preserve">The </w:t>
      </w:r>
      <w:proofErr w:type="gramStart"/>
      <w:r w:rsidRPr="00D0313B">
        <w:rPr>
          <w:lang w:val="en-IN" w:eastAsia="en-IN"/>
        </w:rPr>
        <w:t>objectives</w:t>
      </w:r>
      <w:proofErr w:type="gramEnd"/>
      <w:r w:rsidRPr="00D0313B">
        <w:rPr>
          <w:lang w:val="en-IN" w:eastAsia="en-IN"/>
        </w:rPr>
        <w:t xml:space="preserve"> of this study are to identify key issues, potential security and privacy requirements and solutions with respect to</w:t>
      </w:r>
      <w:r>
        <w:rPr>
          <w:lang w:val="en-IN" w:eastAsia="en-IN"/>
        </w:rPr>
        <w:t>:</w:t>
      </w:r>
    </w:p>
    <w:p w14:paraId="244EAE2C" w14:textId="77777777" w:rsidR="006B1C6D" w:rsidRPr="00E25772" w:rsidRDefault="006B1C6D" w:rsidP="006B1C6D">
      <w:pPr>
        <w:numPr>
          <w:ilvl w:val="0"/>
          <w:numId w:val="6"/>
        </w:numPr>
        <w:rPr>
          <w:lang w:val="en-IN" w:eastAsia="en-IN"/>
        </w:rPr>
      </w:pPr>
      <w:r w:rsidRPr="00E25772">
        <w:rPr>
          <w:lang w:val="en-IN" w:eastAsia="en-IN"/>
        </w:rPr>
        <w:t xml:space="preserve">Whether and how to </w:t>
      </w:r>
      <w:proofErr w:type="gramStart"/>
      <w:r w:rsidRPr="00E25772">
        <w:rPr>
          <w:lang w:val="en-IN" w:eastAsia="en-IN"/>
        </w:rPr>
        <w:t>identify</w:t>
      </w:r>
      <w:proofErr w:type="gramEnd"/>
      <w:r w:rsidRPr="00E25772">
        <w:rPr>
          <w:lang w:val="en-IN" w:eastAsia="en-IN"/>
        </w:rPr>
        <w:t>, authenticate and authorize the Authenticable Non-3GPP devices behind the Residential Gateway (RG) connecting to the network.</w:t>
      </w:r>
    </w:p>
    <w:p w14:paraId="797CA649" w14:textId="77777777" w:rsidR="006B1C6D" w:rsidRPr="00E25772" w:rsidRDefault="006B1C6D" w:rsidP="006B1C6D">
      <w:pPr>
        <w:numPr>
          <w:ilvl w:val="0"/>
          <w:numId w:val="6"/>
        </w:numPr>
        <w:rPr>
          <w:lang w:val="en-IN" w:eastAsia="en-IN"/>
        </w:rPr>
      </w:pPr>
      <w:r w:rsidRPr="00E25772">
        <w:rPr>
          <w:lang w:val="en-IN" w:eastAsia="en-IN"/>
        </w:rPr>
        <w:t xml:space="preserve">Whether and how to </w:t>
      </w:r>
      <w:proofErr w:type="gramStart"/>
      <w:r w:rsidRPr="00E25772">
        <w:rPr>
          <w:lang w:val="en-IN" w:eastAsia="en-IN"/>
        </w:rPr>
        <w:t>identify</w:t>
      </w:r>
      <w:proofErr w:type="gramEnd"/>
      <w:r w:rsidRPr="00E25772">
        <w:rPr>
          <w:lang w:val="en-IN" w:eastAsia="en-IN"/>
        </w:rPr>
        <w:t>, authenticate and authorize the 3GPP devices (UE or N5CW devices) behind the Residential Gateway (RG) connecting to the network.</w:t>
      </w:r>
    </w:p>
    <w:p w14:paraId="3E042DFA" w14:textId="77777777" w:rsidR="006B1C6D" w:rsidRPr="00CB68EE" w:rsidRDefault="006B1C6D" w:rsidP="006B1C6D">
      <w:pPr>
        <w:numPr>
          <w:ilvl w:val="0"/>
          <w:numId w:val="5"/>
        </w:numPr>
        <w:overflowPunct w:val="0"/>
        <w:autoSpaceDE w:val="0"/>
        <w:autoSpaceDN w:val="0"/>
        <w:adjustRightInd w:val="0"/>
        <w:textAlignment w:val="baseline"/>
        <w:rPr>
          <w:rFonts w:eastAsia="Times New Roman"/>
        </w:rPr>
      </w:pPr>
      <w:r w:rsidRPr="00E25772">
        <w:rPr>
          <w:lang w:val="en-IN" w:eastAsia="en-IN"/>
        </w:rPr>
        <w:t>Security aspects of supporting slice in 5WWC.</w:t>
      </w:r>
      <w:r w:rsidRPr="00E25772" w:rsidDel="00E25772">
        <w:rPr>
          <w:lang w:val="en-IN" w:eastAsia="en-IN"/>
        </w:rPr>
        <w:t xml:space="preserve"> </w:t>
      </w:r>
    </w:p>
    <w:p w14:paraId="6EC64382" w14:textId="77777777" w:rsidR="00CB68EE" w:rsidRPr="001C126D" w:rsidRDefault="00CB68EE" w:rsidP="00CB68EE">
      <w:pPr>
        <w:numPr>
          <w:ilvl w:val="0"/>
          <w:numId w:val="5"/>
        </w:numPr>
        <w:overflowPunct w:val="0"/>
        <w:autoSpaceDE w:val="0"/>
        <w:autoSpaceDN w:val="0"/>
        <w:adjustRightInd w:val="0"/>
        <w:textAlignment w:val="baseline"/>
        <w:rPr>
          <w:lang w:val="en-IN" w:eastAsia="en-IN"/>
        </w:rPr>
      </w:pPr>
      <w:r w:rsidRPr="001C126D">
        <w:rPr>
          <w:lang w:val="en-IN" w:eastAsia="en-IN"/>
        </w:rPr>
        <w:t xml:space="preserve">Whether and how the security aspects for UE </w:t>
      </w:r>
      <w:proofErr w:type="spellStart"/>
      <w:r w:rsidRPr="001C126D">
        <w:rPr>
          <w:lang w:val="en-IN" w:eastAsia="en-IN"/>
        </w:rPr>
        <w:t>TNAP</w:t>
      </w:r>
      <w:proofErr w:type="spellEnd"/>
      <w:r w:rsidRPr="001C126D">
        <w:rPr>
          <w:lang w:val="en-IN" w:eastAsia="en-IN"/>
        </w:rPr>
        <w:t xml:space="preserve"> mobility can </w:t>
      </w:r>
      <w:proofErr w:type="gramStart"/>
      <w:r w:rsidRPr="001C126D">
        <w:rPr>
          <w:lang w:val="en-IN" w:eastAsia="en-IN"/>
        </w:rPr>
        <w:t>be supported</w:t>
      </w:r>
      <w:proofErr w:type="gramEnd"/>
      <w:r w:rsidRPr="001C126D">
        <w:rPr>
          <w:lang w:val="en-IN" w:eastAsia="en-IN"/>
        </w:rPr>
        <w:t xml:space="preserve"> in the 5GS without performing the full authentication.</w:t>
      </w:r>
    </w:p>
    <w:p w14:paraId="5519A7C8" w14:textId="77777777" w:rsidR="00CB68EE" w:rsidRPr="00E148F5" w:rsidRDefault="00CB68EE" w:rsidP="00CB68EE">
      <w:pPr>
        <w:overflowPunct w:val="0"/>
        <w:autoSpaceDE w:val="0"/>
        <w:autoSpaceDN w:val="0"/>
        <w:adjustRightInd w:val="0"/>
        <w:ind w:left="720"/>
        <w:textAlignment w:val="baseline"/>
        <w:rPr>
          <w:rFonts w:eastAsia="Times New Roman"/>
        </w:rPr>
      </w:pPr>
    </w:p>
    <w:p w14:paraId="7B8F9434" w14:textId="77777777" w:rsidR="009F4E92" w:rsidRPr="004D3578" w:rsidRDefault="009F4E92" w:rsidP="00E95BBD">
      <w:pPr>
        <w:pStyle w:val="Guidance"/>
      </w:pPr>
    </w:p>
    <w:p w14:paraId="794720D9" w14:textId="77777777" w:rsidR="00080512" w:rsidRPr="004D3578" w:rsidRDefault="00080512">
      <w:pPr>
        <w:pStyle w:val="Heading1"/>
      </w:pPr>
      <w:bookmarkStart w:id="24" w:name="references"/>
      <w:bookmarkStart w:id="25" w:name="_Toc128153505"/>
      <w:bookmarkEnd w:id="24"/>
      <w:r w:rsidRPr="004D3578">
        <w:t>2</w:t>
      </w:r>
      <w:r w:rsidRPr="004D3578">
        <w:tab/>
        <w:t>References</w:t>
      </w:r>
      <w:bookmarkEnd w:id="25"/>
    </w:p>
    <w:p w14:paraId="38C42C61" w14:textId="77777777" w:rsidR="00080512" w:rsidRPr="004D3578" w:rsidRDefault="00080512">
      <w:r w:rsidRPr="004D3578">
        <w:t xml:space="preserve">The following documents </w:t>
      </w:r>
      <w:proofErr w:type="gramStart"/>
      <w:r w:rsidRPr="004D3578">
        <w:t>contain</w:t>
      </w:r>
      <w:proofErr w:type="gramEnd"/>
      <w:r w:rsidRPr="004D3578">
        <w:t xml:space="preserve">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w:t>
      </w:r>
      <w:proofErr w:type="gramStart"/>
      <w:r w:rsidR="00080512" w:rsidRPr="004D3578">
        <w:t>identified</w:t>
      </w:r>
      <w:proofErr w:type="gramEnd"/>
      <w:r w:rsidR="00080512" w:rsidRPr="004D3578">
        <w:t xml:space="preserve">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 xml:space="preserve">For a specific reference, </w:t>
      </w:r>
      <w:proofErr w:type="gramStart"/>
      <w:r w:rsidR="00080512" w:rsidRPr="004D3578">
        <w:t>subsequent</w:t>
      </w:r>
      <w:proofErr w:type="gramEnd"/>
      <w:r w:rsidR="00080512" w:rsidRPr="004D3578">
        <w:t xml:space="preserve">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29094E8A" w14:textId="53224853" w:rsidR="00EC4A25" w:rsidRPr="004D3578" w:rsidRDefault="00EC4A25" w:rsidP="00223205">
      <w:pPr>
        <w:pStyle w:val="EX"/>
      </w:pPr>
      <w:r w:rsidRPr="004D3578">
        <w:t>[1]</w:t>
      </w:r>
      <w:r w:rsidRPr="004D3578">
        <w:tab/>
        <w:t>3GPP TR 21.905: "Vocabulary for 3GPP Specifications".</w:t>
      </w:r>
    </w:p>
    <w:p w14:paraId="0306218C" w14:textId="19988008" w:rsidR="00F8658A" w:rsidRDefault="00F8658A" w:rsidP="00D57684">
      <w:pPr>
        <w:pStyle w:val="EX"/>
      </w:pPr>
      <w:r w:rsidRPr="006902A4">
        <w:t>[</w:t>
      </w:r>
      <w:r>
        <w:t>2</w:t>
      </w:r>
      <w:r w:rsidRPr="006902A4">
        <w:t>]</w:t>
      </w:r>
      <w:r w:rsidRPr="006902A4">
        <w:tab/>
        <w:t>3GPP TR 23700-17 "Study on the support for 5WWC, Phase 2"</w:t>
      </w:r>
    </w:p>
    <w:p w14:paraId="0D2E395F" w14:textId="4AF41938" w:rsidR="00C75E75" w:rsidRDefault="00D57684" w:rsidP="00D57684">
      <w:pPr>
        <w:pStyle w:val="EX"/>
      </w:pPr>
      <w:r w:rsidRPr="008A6365">
        <w:t>[</w:t>
      </w:r>
      <w:r w:rsidR="00E94FF5">
        <w:t>3</w:t>
      </w:r>
      <w:r w:rsidRPr="008A6365">
        <w:t>]</w:t>
      </w:r>
      <w:r w:rsidRPr="008A6365">
        <w:tab/>
        <w:t>3GPP TR 33.316 "Wireless and wireline convergence access support for the 5G System (5GS)"</w:t>
      </w:r>
    </w:p>
    <w:p w14:paraId="611A438F" w14:textId="72009258" w:rsidR="00C75E75" w:rsidRDefault="00C75E75" w:rsidP="00C75E75">
      <w:pPr>
        <w:pStyle w:val="EX"/>
      </w:pPr>
      <w:r>
        <w:t>[4]</w:t>
      </w:r>
      <w:r>
        <w:tab/>
        <w:t xml:space="preserve">3GPP TS 33.501: "Security architecture and procedures for 5G System" </w:t>
      </w:r>
    </w:p>
    <w:p w14:paraId="487BCF72" w14:textId="2C601226" w:rsidR="00A3270D" w:rsidRDefault="00C75E75" w:rsidP="00C75E75">
      <w:pPr>
        <w:pStyle w:val="EX"/>
      </w:pPr>
      <w:r w:rsidRPr="00937A71">
        <w:t>[</w:t>
      </w:r>
      <w:r>
        <w:t>5</w:t>
      </w:r>
      <w:r w:rsidRPr="00937A71">
        <w:t>]</w:t>
      </w:r>
      <w:r w:rsidRPr="00937A71">
        <w:tab/>
        <w:t>IETF RFC 5448: " Improved Extensible Authentication Protocol Method for 3rd Generation Authentication and Key Agreement (</w:t>
      </w:r>
      <w:proofErr w:type="spellStart"/>
      <w:r w:rsidRPr="00937A71">
        <w:t>EAP</w:t>
      </w:r>
      <w:proofErr w:type="spellEnd"/>
      <w:r w:rsidRPr="00937A71">
        <w:t>-AKA')".</w:t>
      </w:r>
    </w:p>
    <w:p w14:paraId="47228512" w14:textId="0EFABA59" w:rsidR="00560419" w:rsidRDefault="00560419" w:rsidP="00560419">
      <w:pPr>
        <w:keepLines/>
        <w:ind w:left="1702" w:hanging="1418"/>
        <w:rPr>
          <w:rFonts w:eastAsia="Times New Roman"/>
        </w:rPr>
      </w:pPr>
      <w:r>
        <w:rPr>
          <w:rFonts w:eastAsia="Times New Roman"/>
        </w:rPr>
        <w:t>[6]</w:t>
      </w:r>
      <w:r>
        <w:rPr>
          <w:rFonts w:eastAsia="Times New Roman"/>
        </w:rPr>
        <w:tab/>
      </w:r>
      <w:bookmarkStart w:id="26" w:name="_Hlk118405754"/>
      <w:r>
        <w:rPr>
          <w:rFonts w:eastAsia="Times New Roman"/>
        </w:rPr>
        <w:t xml:space="preserve">IEEE Std 802.11™-2020 Part 11: "Wireless LAN Medium Access Control (MAC) and Physical Layer (PHY) Specifications". </w:t>
      </w:r>
      <w:bookmarkEnd w:id="26"/>
    </w:p>
    <w:p w14:paraId="3A6254AF" w14:textId="05404313" w:rsidR="000409A2" w:rsidRDefault="000409A2" w:rsidP="000409A2">
      <w:pPr>
        <w:keepLines/>
        <w:ind w:left="1702" w:hanging="1418"/>
        <w:rPr>
          <w:ins w:id="27" w:author="Saurabh_2" w:date="2023-02-24T15:46:00Z"/>
        </w:rPr>
      </w:pPr>
      <w:ins w:id="28" w:author="Saurabh_2" w:date="2023-02-24T15:46:00Z">
        <w:r>
          <w:rPr>
            <w:rFonts w:eastAsia="Times New Roman"/>
          </w:rPr>
          <w:t>[</w:t>
        </w:r>
      </w:ins>
      <w:ins w:id="29" w:author="Saurabh_2" w:date="2023-02-24T15:47:00Z">
        <w:r>
          <w:rPr>
            <w:rFonts w:eastAsia="Times New Roman"/>
          </w:rPr>
          <w:t>7</w:t>
        </w:r>
      </w:ins>
      <w:ins w:id="30" w:author="Saurabh_2" w:date="2023-02-24T15:46:00Z">
        <w:r>
          <w:rPr>
            <w:rFonts w:eastAsia="Times New Roman"/>
          </w:rPr>
          <w:t>]</w:t>
        </w:r>
        <w:r>
          <w:rPr>
            <w:rFonts w:eastAsia="Times New Roman"/>
          </w:rPr>
          <w:tab/>
        </w:r>
        <w:r>
          <w:t>3GPP TS 23.502: "Procedures for the 5G System"</w:t>
        </w:r>
      </w:ins>
    </w:p>
    <w:p w14:paraId="695792C4" w14:textId="58D17DE4" w:rsidR="000409A2" w:rsidRDefault="000409A2" w:rsidP="000409A2">
      <w:pPr>
        <w:pStyle w:val="EX"/>
        <w:rPr>
          <w:ins w:id="31" w:author="Saurabh_2" w:date="2023-02-24T15:46:00Z"/>
        </w:rPr>
      </w:pPr>
      <w:ins w:id="32" w:author="Saurabh_2" w:date="2023-02-24T15:46:00Z">
        <w:r>
          <w:rPr>
            <w:rFonts w:eastAsia="Times New Roman"/>
          </w:rPr>
          <w:t>[</w:t>
        </w:r>
      </w:ins>
      <w:ins w:id="33" w:author="Saurabh_2" w:date="2023-02-24T15:47:00Z">
        <w:r>
          <w:rPr>
            <w:rFonts w:eastAsia="Times New Roman"/>
          </w:rPr>
          <w:t>8</w:t>
        </w:r>
      </w:ins>
      <w:ins w:id="34" w:author="Saurabh_2" w:date="2023-02-24T15:46:00Z">
        <w:r>
          <w:rPr>
            <w:rFonts w:eastAsia="Times New Roman"/>
          </w:rPr>
          <w:t xml:space="preserve">] </w:t>
        </w:r>
        <w:r>
          <w:rPr>
            <w:rFonts w:eastAsia="Times New Roman"/>
          </w:rPr>
          <w:tab/>
          <w:t xml:space="preserve">IETF RFC 6696: </w:t>
        </w:r>
        <w:r>
          <w:t>"</w:t>
        </w:r>
        <w:proofErr w:type="spellStart"/>
        <w:r>
          <w:t>EAP</w:t>
        </w:r>
        <w:proofErr w:type="spellEnd"/>
        <w:r>
          <w:t xml:space="preserve"> Extensions for the </w:t>
        </w:r>
        <w:proofErr w:type="spellStart"/>
        <w:r>
          <w:t>EAP</w:t>
        </w:r>
        <w:proofErr w:type="spellEnd"/>
        <w:r>
          <w:t xml:space="preserve"> Re-authentication Protocol (ERP)".</w:t>
        </w:r>
      </w:ins>
    </w:p>
    <w:p w14:paraId="6CA926DF" w14:textId="77777777" w:rsidR="00560419" w:rsidRPr="00C75E75" w:rsidRDefault="00560419" w:rsidP="00C75E75">
      <w:pPr>
        <w:pStyle w:val="EX"/>
      </w:pPr>
    </w:p>
    <w:p w14:paraId="24ACB616" w14:textId="77777777" w:rsidR="00080512" w:rsidRPr="004D3578" w:rsidRDefault="00080512">
      <w:pPr>
        <w:pStyle w:val="Heading1"/>
      </w:pPr>
      <w:bookmarkStart w:id="35" w:name="definitions"/>
      <w:bookmarkStart w:id="36" w:name="_Toc128153506"/>
      <w:bookmarkEnd w:id="35"/>
      <w:r w:rsidRPr="004D3578">
        <w:t>3</w:t>
      </w:r>
      <w:r w:rsidRPr="004D3578">
        <w:tab/>
        <w:t>Definitions</w:t>
      </w:r>
      <w:r w:rsidR="00602AEA">
        <w:t xml:space="preserve"> of terms, symbols and abbreviations</w:t>
      </w:r>
      <w:bookmarkEnd w:id="36"/>
    </w:p>
    <w:p w14:paraId="6CBABCF9" w14:textId="77777777" w:rsidR="00080512" w:rsidRPr="004D3578" w:rsidRDefault="00080512">
      <w:pPr>
        <w:pStyle w:val="Heading2"/>
      </w:pPr>
      <w:bookmarkStart w:id="37" w:name="_Toc128153507"/>
      <w:r w:rsidRPr="004D3578">
        <w:t>3.1</w:t>
      </w:r>
      <w:r w:rsidRPr="004D3578">
        <w:tab/>
      </w:r>
      <w:r w:rsidR="002B6339">
        <w:t>Terms</w:t>
      </w:r>
      <w:bookmarkEnd w:id="37"/>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38" w:name="_Toc128153508"/>
      <w:r w:rsidRPr="004D3578">
        <w:t>3.2</w:t>
      </w:r>
      <w:r w:rsidRPr="004D3578">
        <w:tab/>
        <w:t>Symbols</w:t>
      </w:r>
      <w:bookmarkEnd w:id="38"/>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39" w:name="_Toc128153509"/>
      <w:r w:rsidRPr="004D3578">
        <w:t>3.3</w:t>
      </w:r>
      <w:r w:rsidRPr="004D3578">
        <w:tab/>
        <w:t>Abbreviations</w:t>
      </w:r>
      <w:bookmarkEnd w:id="39"/>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D043CE1" w14:textId="77777777" w:rsidR="00080512" w:rsidRPr="004D3578" w:rsidRDefault="00080512">
      <w:pPr>
        <w:pStyle w:val="Guidance"/>
        <w:keepNext/>
      </w:pPr>
      <w:r w:rsidRPr="004D3578">
        <w:t>Abbreviation format (EW)</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6C085C96" w:rsidR="00080512" w:rsidRDefault="00080512">
      <w:pPr>
        <w:pStyle w:val="Heading1"/>
      </w:pPr>
      <w:bookmarkStart w:id="40" w:name="clause4"/>
      <w:bookmarkStart w:id="41" w:name="_Toc128153510"/>
      <w:bookmarkEnd w:id="40"/>
      <w:r w:rsidRPr="004D3578">
        <w:t>4</w:t>
      </w:r>
      <w:r w:rsidRPr="004D3578">
        <w:tab/>
      </w:r>
      <w:r w:rsidR="004578D5">
        <w:t>Assumptions</w:t>
      </w:r>
      <w:bookmarkEnd w:id="41"/>
    </w:p>
    <w:p w14:paraId="0DD13D0C" w14:textId="77777777" w:rsidR="00375385" w:rsidRPr="000624AE" w:rsidRDefault="00375385" w:rsidP="00375385">
      <w:pPr>
        <w:pStyle w:val="Guidance"/>
      </w:pPr>
    </w:p>
    <w:p w14:paraId="2F1FABAF" w14:textId="77777777" w:rsidR="00375385" w:rsidRDefault="00375385" w:rsidP="00375385">
      <w:pPr>
        <w:ind w:left="360"/>
        <w:jc w:val="both"/>
      </w:pPr>
      <w:r>
        <w:object w:dxaOrig="10875" w:dyaOrig="5416" w14:anchorId="7A363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95pt;height:246.55pt" o:ole="">
            <v:imagedata r:id="rId16" o:title=""/>
          </v:shape>
          <o:OLEObject Type="Embed" ProgID="Visio.Drawing.15" ShapeID="_x0000_i1025" DrawAspect="Content" ObjectID="_1738767351" r:id="rId17"/>
        </w:object>
      </w:r>
    </w:p>
    <w:p w14:paraId="6D0A267F" w14:textId="77777777" w:rsidR="00375385" w:rsidRDefault="00375385" w:rsidP="00375385">
      <w:pPr>
        <w:ind w:left="360"/>
        <w:jc w:val="center"/>
        <w:rPr>
          <w:rFonts w:eastAsia="MS Mincho"/>
          <w:iCs/>
          <w:szCs w:val="18"/>
        </w:rPr>
      </w:pPr>
      <w:r w:rsidRPr="00917A9D">
        <w:rPr>
          <w:rFonts w:eastAsia="MS Mincho"/>
          <w:iCs/>
          <w:szCs w:val="18"/>
        </w:rPr>
        <w:t xml:space="preserve">Figure </w:t>
      </w:r>
      <w:r>
        <w:rPr>
          <w:rFonts w:eastAsia="MS Mincho"/>
          <w:iCs/>
          <w:szCs w:val="18"/>
        </w:rPr>
        <w:t>4</w:t>
      </w:r>
      <w:r w:rsidRPr="00917A9D">
        <w:rPr>
          <w:rFonts w:eastAsia="MS Mincho"/>
          <w:iCs/>
          <w:szCs w:val="18"/>
        </w:rPr>
        <w:t>.1</w:t>
      </w:r>
      <w:r>
        <w:rPr>
          <w:rFonts w:eastAsia="MS Mincho"/>
          <w:iCs/>
          <w:szCs w:val="18"/>
        </w:rPr>
        <w:t>-1</w:t>
      </w:r>
      <w:r w:rsidRPr="00917A9D">
        <w:rPr>
          <w:rFonts w:eastAsia="MS Mincho"/>
          <w:iCs/>
          <w:szCs w:val="18"/>
        </w:rPr>
        <w:t xml:space="preserve"> Non-roaming architecture for 5G Core Network with mobility within trusted non-3GPP access</w:t>
      </w:r>
    </w:p>
    <w:p w14:paraId="3973D2BE" w14:textId="77777777" w:rsidR="00375385" w:rsidRPr="00917A9D" w:rsidRDefault="00375385" w:rsidP="00375385">
      <w:pPr>
        <w:ind w:left="360"/>
        <w:jc w:val="both"/>
      </w:pPr>
    </w:p>
    <w:p w14:paraId="2B689F90" w14:textId="77777777" w:rsidR="00375385" w:rsidRDefault="00375385" w:rsidP="00375385">
      <w:pPr>
        <w:ind w:left="360"/>
        <w:jc w:val="both"/>
      </w:pPr>
    </w:p>
    <w:p w14:paraId="67BE174D" w14:textId="77777777" w:rsidR="00375385" w:rsidRDefault="00375385" w:rsidP="00B62DA0">
      <w:pPr>
        <w:keepNext/>
      </w:pPr>
      <w:r>
        <w:t xml:space="preserve">Figure 4.1-1 shows the non roaming architecture for 5G core network for mobility use case where the target trusted non-3GPP Access Point and source Trusted Non-3GPP Access Point </w:t>
      </w:r>
      <w:proofErr w:type="gramStart"/>
      <w:r>
        <w:t>are connected</w:t>
      </w:r>
      <w:proofErr w:type="gramEnd"/>
      <w:r>
        <w:t xml:space="preserve"> to the same </w:t>
      </w:r>
      <w:r w:rsidRPr="00322E12">
        <w:t>Trusted Non-3GPP Gateway Function</w:t>
      </w:r>
      <w:r>
        <w:t xml:space="preserve">(TNGF). </w:t>
      </w:r>
    </w:p>
    <w:p w14:paraId="4DC86C0A" w14:textId="1F2917BD" w:rsidR="00375385" w:rsidRPr="000624AE" w:rsidRDefault="00375385" w:rsidP="00913749">
      <w:pPr>
        <w:keepNext/>
      </w:pPr>
      <w:r w:rsidRPr="00913749">
        <w:t xml:space="preserve">In this study, when UE switches from one </w:t>
      </w:r>
      <w:proofErr w:type="spellStart"/>
      <w:r w:rsidRPr="00913749">
        <w:t>TNAP</w:t>
      </w:r>
      <w:proofErr w:type="spellEnd"/>
      <w:r w:rsidRPr="00913749">
        <w:t xml:space="preserve">(source) to another </w:t>
      </w:r>
      <w:proofErr w:type="spellStart"/>
      <w:r w:rsidRPr="00913749">
        <w:t>TNAP</w:t>
      </w:r>
      <w:proofErr w:type="spellEnd"/>
      <w:r w:rsidRPr="00913749">
        <w:t xml:space="preserve">(destination) within the same TNGF, full authentication </w:t>
      </w:r>
      <w:proofErr w:type="gramStart"/>
      <w:r w:rsidRPr="00913749">
        <w:t>is not performed</w:t>
      </w:r>
      <w:proofErr w:type="gramEnd"/>
      <w:r w:rsidRPr="00913749">
        <w:t>.</w:t>
      </w:r>
    </w:p>
    <w:p w14:paraId="6E04E966" w14:textId="77777777" w:rsidR="003148C6" w:rsidRDefault="003148C6" w:rsidP="003148C6">
      <w:pPr>
        <w:pStyle w:val="Heading1"/>
      </w:pPr>
      <w:bookmarkStart w:id="42" w:name="tsgNames"/>
      <w:bookmarkStart w:id="43" w:name="_Toc128153511"/>
      <w:bookmarkEnd w:id="42"/>
      <w:r>
        <w:t>5</w:t>
      </w:r>
      <w:r w:rsidRPr="004D3578">
        <w:tab/>
      </w:r>
      <w:r>
        <w:t>Key issues</w:t>
      </w:r>
      <w:bookmarkEnd w:id="43"/>
    </w:p>
    <w:p w14:paraId="4D7AF201" w14:textId="099264B0" w:rsidR="003148C6" w:rsidRPr="00DD3A7B" w:rsidRDefault="003148C6" w:rsidP="003148C6">
      <w:pPr>
        <w:pStyle w:val="Heading2"/>
        <w:rPr>
          <w:rFonts w:cs="Arial"/>
          <w:sz w:val="28"/>
          <w:szCs w:val="28"/>
        </w:rPr>
      </w:pPr>
      <w:bookmarkStart w:id="44" w:name="_Toc128153512"/>
      <w:r w:rsidRPr="00DD3A7B">
        <w:t>5.</w:t>
      </w:r>
      <w:r w:rsidR="00741038" w:rsidRPr="008A6365">
        <w:t>1</w:t>
      </w:r>
      <w:r w:rsidRPr="00223205">
        <w:tab/>
        <w:t xml:space="preserve">Key </w:t>
      </w:r>
      <w:r w:rsidRPr="00ED20A2">
        <w:t>issue #</w:t>
      </w:r>
      <w:r w:rsidR="00741038" w:rsidRPr="008A6365">
        <w:t>1</w:t>
      </w:r>
      <w:r w:rsidRPr="00223205">
        <w:t xml:space="preserve">: </w:t>
      </w:r>
      <w:r w:rsidR="002D4082" w:rsidRPr="00ED20A2">
        <w:t>Authentication</w:t>
      </w:r>
      <w:r w:rsidR="002D4082" w:rsidRPr="00115037">
        <w:t xml:space="preserve"> </w:t>
      </w:r>
      <w:r w:rsidR="002D4082" w:rsidRPr="005F41F4">
        <w:t>of AUN3 device</w:t>
      </w:r>
      <w:r w:rsidR="002D4082" w:rsidRPr="00D0756F">
        <w:t xml:space="preserve"> behind RG and</w:t>
      </w:r>
      <w:r w:rsidR="002D4082" w:rsidRPr="00354B46">
        <w:t xml:space="preserve"> supporting </w:t>
      </w:r>
      <w:proofErr w:type="spellStart"/>
      <w:r w:rsidR="002D4082" w:rsidRPr="00543636">
        <w:t>EAP</w:t>
      </w:r>
      <w:bookmarkEnd w:id="44"/>
      <w:proofErr w:type="spellEnd"/>
      <w:r w:rsidR="002D4082" w:rsidRPr="006B1C6D" w:rsidDel="002D4082">
        <w:t xml:space="preserve"> </w:t>
      </w:r>
    </w:p>
    <w:p w14:paraId="00A2E543" w14:textId="19C7DA42" w:rsidR="003148C6" w:rsidRPr="00ED20A2" w:rsidRDefault="003148C6" w:rsidP="003148C6">
      <w:pPr>
        <w:pStyle w:val="Heading3"/>
      </w:pPr>
      <w:bookmarkStart w:id="45" w:name="_Toc128153513"/>
      <w:r w:rsidRPr="00DD3A7B">
        <w:t>5.</w:t>
      </w:r>
      <w:r w:rsidR="00E94FF5" w:rsidRPr="008A6365">
        <w:t>1</w:t>
      </w:r>
      <w:r w:rsidRPr="00223205">
        <w:t>.1</w:t>
      </w:r>
      <w:r w:rsidRPr="00223205">
        <w:tab/>
        <w:t>Key issue details</w:t>
      </w:r>
      <w:bookmarkEnd w:id="45"/>
      <w:r w:rsidRPr="00223205">
        <w:t xml:space="preserve"> </w:t>
      </w:r>
    </w:p>
    <w:p w14:paraId="216A029A" w14:textId="77777777" w:rsidR="00E4186C" w:rsidRPr="00DD3A7B" w:rsidRDefault="00E4186C" w:rsidP="00E4186C">
      <w:pPr>
        <w:spacing w:before="100" w:beforeAutospacing="1" w:after="100" w:afterAutospacing="1"/>
        <w:rPr>
          <w:rFonts w:eastAsia="Times New Roman"/>
        </w:rPr>
      </w:pPr>
      <w:r w:rsidRPr="00115037">
        <w:t>The AUN3 device is a non-3GPP device that does not support NAS over n</w:t>
      </w:r>
      <w:r w:rsidRPr="005F41F4">
        <w:t>on</w:t>
      </w:r>
      <w:r w:rsidRPr="00D0756F">
        <w:t>-</w:t>
      </w:r>
      <w:r w:rsidRPr="00354B46">
        <w:t xml:space="preserve">3GPP access, but it can be </w:t>
      </w:r>
      <w:proofErr w:type="gramStart"/>
      <w:r w:rsidRPr="00354B46">
        <w:t>identified</w:t>
      </w:r>
      <w:proofErr w:type="gramEnd"/>
      <w:r w:rsidRPr="00354B46">
        <w:t xml:space="preserve"> and/or authenticated by 5GC. For example, an A</w:t>
      </w:r>
      <w:r w:rsidRPr="00DD3A7B">
        <w:t xml:space="preserve">UN3 device may support </w:t>
      </w:r>
      <w:proofErr w:type="spellStart"/>
      <w:r w:rsidRPr="00DD3A7B">
        <w:rPr>
          <w:rStyle w:val="red-underline"/>
        </w:rPr>
        <w:t>EAP</w:t>
      </w:r>
      <w:proofErr w:type="spellEnd"/>
      <w:r w:rsidRPr="00DD3A7B">
        <w:rPr>
          <w:rStyle w:val="red-underline"/>
        </w:rPr>
        <w:t>-AKA</w:t>
      </w:r>
      <w:r w:rsidRPr="00DD3A7B">
        <w:t xml:space="preserve">’, or does not support </w:t>
      </w:r>
      <w:proofErr w:type="spellStart"/>
      <w:r w:rsidRPr="00DD3A7B">
        <w:t>EAP</w:t>
      </w:r>
      <w:proofErr w:type="spellEnd"/>
      <w:r w:rsidRPr="00DD3A7B">
        <w:t xml:space="preserve"> based authentication but has a subscription with the 5GC</w:t>
      </w:r>
      <w:r w:rsidRPr="00DD3A7B">
        <w:rPr>
          <w:rFonts w:eastAsia="Times New Roman"/>
        </w:rPr>
        <w:t xml:space="preserve">. </w:t>
      </w:r>
    </w:p>
    <w:p w14:paraId="7AF29666" w14:textId="77777777" w:rsidR="00E4186C" w:rsidRPr="00DD3A7B" w:rsidRDefault="00E4186C" w:rsidP="00E4186C">
      <w:pPr>
        <w:spacing w:before="100" w:beforeAutospacing="1" w:after="100" w:afterAutospacing="1"/>
        <w:rPr>
          <w:rFonts w:eastAsia="Times New Roman"/>
        </w:rPr>
      </w:pPr>
      <w:r w:rsidRPr="00DD3A7B">
        <w:rPr>
          <w:rFonts w:eastAsia="Times New Roman"/>
        </w:rPr>
        <w:t xml:space="preserve">This key issue considers AUN3 devices supporting </w:t>
      </w:r>
      <w:proofErr w:type="spellStart"/>
      <w:r w:rsidRPr="00DD3A7B">
        <w:rPr>
          <w:rFonts w:eastAsia="Times New Roman"/>
        </w:rPr>
        <w:t>EAP</w:t>
      </w:r>
      <w:proofErr w:type="spellEnd"/>
      <w:r w:rsidRPr="00DD3A7B">
        <w:rPr>
          <w:rFonts w:eastAsia="Times New Roman"/>
        </w:rPr>
        <w:t xml:space="preserve"> based authentication.</w:t>
      </w:r>
    </w:p>
    <w:p w14:paraId="0441E71A" w14:textId="241A418B" w:rsidR="003148C6" w:rsidRPr="0092145B" w:rsidRDefault="00E4186C" w:rsidP="00E4186C">
      <w:r w:rsidRPr="00DD3A7B">
        <w:rPr>
          <w:rFonts w:eastAsia="Times New Roman"/>
        </w:rPr>
        <w:t xml:space="preserve">AUN3 devices supporting </w:t>
      </w:r>
      <w:proofErr w:type="spellStart"/>
      <w:r w:rsidRPr="00DD3A7B">
        <w:rPr>
          <w:rFonts w:eastAsia="Times New Roman"/>
        </w:rPr>
        <w:t>EAP</w:t>
      </w:r>
      <w:proofErr w:type="spellEnd"/>
      <w:r w:rsidRPr="00DD3A7B">
        <w:rPr>
          <w:rFonts w:eastAsia="Times New Roman"/>
        </w:rPr>
        <w:t xml:space="preserve"> can </w:t>
      </w:r>
      <w:proofErr w:type="gramStart"/>
      <w:r w:rsidRPr="00DD3A7B">
        <w:rPr>
          <w:rFonts w:eastAsia="Times New Roman"/>
        </w:rPr>
        <w:t>be connected</w:t>
      </w:r>
      <w:proofErr w:type="gramEnd"/>
      <w:r w:rsidRPr="00DD3A7B">
        <w:rPr>
          <w:rFonts w:eastAsia="Times New Roman"/>
        </w:rPr>
        <w:t xml:space="preserve"> to RG via WLAN or wireline. RG </w:t>
      </w:r>
      <w:proofErr w:type="gramStart"/>
      <w:r w:rsidRPr="00DD3A7B">
        <w:rPr>
          <w:rFonts w:eastAsia="Times New Roman"/>
        </w:rPr>
        <w:t>is connected</w:t>
      </w:r>
      <w:proofErr w:type="gramEnd"/>
      <w:r w:rsidRPr="00DD3A7B">
        <w:rPr>
          <w:rFonts w:eastAsia="Times New Roman"/>
        </w:rPr>
        <w:t xml:space="preserve"> to 5GC via 3GPP access or W-</w:t>
      </w:r>
      <w:proofErr w:type="spellStart"/>
      <w:r w:rsidRPr="00DD3A7B">
        <w:rPr>
          <w:rFonts w:eastAsia="Times New Roman"/>
        </w:rPr>
        <w:t>AGF</w:t>
      </w:r>
      <w:proofErr w:type="spellEnd"/>
      <w:r w:rsidRPr="00DD3A7B">
        <w:rPr>
          <w:rFonts w:eastAsia="Times New Roman"/>
        </w:rPr>
        <w:t xml:space="preserve"> as defined in TS 23.316[</w:t>
      </w:r>
      <w:r w:rsidR="00760A31" w:rsidRPr="00DD3A7B">
        <w:rPr>
          <w:rFonts w:eastAsia="Times New Roman"/>
        </w:rPr>
        <w:t>3</w:t>
      </w:r>
      <w:r w:rsidRPr="00DD3A7B">
        <w:rPr>
          <w:rFonts w:eastAsia="Times New Roman"/>
        </w:rPr>
        <w:t xml:space="preserve">] clause 4.10. Currently, authentication of these AUN3 devices </w:t>
      </w:r>
      <w:proofErr w:type="gramStart"/>
      <w:r w:rsidRPr="00DD3A7B">
        <w:rPr>
          <w:rFonts w:eastAsia="Times New Roman"/>
        </w:rPr>
        <w:t>is not sufficiently defined</w:t>
      </w:r>
      <w:proofErr w:type="gramEnd"/>
      <w:r w:rsidRPr="00DD3A7B">
        <w:rPr>
          <w:rFonts w:eastAsia="Times New Roman"/>
        </w:rPr>
        <w:t xml:space="preserve"> in 3GPP.</w:t>
      </w:r>
      <w:r w:rsidR="0059064B" w:rsidRPr="0059064B">
        <w:rPr>
          <w:rFonts w:eastAsia="Times New Roman"/>
        </w:rPr>
        <w:t xml:space="preserve"> </w:t>
      </w:r>
      <w:r w:rsidR="0059064B">
        <w:rPr>
          <w:rFonts w:eastAsia="Times New Roman"/>
        </w:rPr>
        <w:t xml:space="preserve">I.e., how AUN3 devices connected with RG over </w:t>
      </w:r>
      <w:proofErr w:type="spellStart"/>
      <w:r w:rsidR="0059064B">
        <w:rPr>
          <w:rFonts w:eastAsia="Times New Roman"/>
        </w:rPr>
        <w:t>wifi</w:t>
      </w:r>
      <w:proofErr w:type="spellEnd"/>
      <w:r w:rsidR="0059064B">
        <w:rPr>
          <w:rFonts w:eastAsia="Times New Roman"/>
        </w:rPr>
        <w:t xml:space="preserve"> </w:t>
      </w:r>
      <w:proofErr w:type="gramStart"/>
      <w:r w:rsidR="0059064B">
        <w:rPr>
          <w:rFonts w:eastAsia="Times New Roman"/>
        </w:rPr>
        <w:t>are authenticated</w:t>
      </w:r>
      <w:proofErr w:type="gramEnd"/>
      <w:r w:rsidR="0059064B">
        <w:rPr>
          <w:rFonts w:eastAsia="Times New Roman"/>
        </w:rPr>
        <w:t xml:space="preserve"> and how the </w:t>
      </w:r>
      <w:r w:rsidR="0059064B">
        <w:t>interface between AUN3 devices and RG is protected.</w:t>
      </w:r>
    </w:p>
    <w:p w14:paraId="6F4B86EB" w14:textId="555996B0" w:rsidR="003148C6" w:rsidRPr="00223205" w:rsidRDefault="003148C6" w:rsidP="003148C6">
      <w:pPr>
        <w:pStyle w:val="Heading3"/>
      </w:pPr>
      <w:bookmarkStart w:id="46" w:name="_Toc128153514"/>
      <w:r w:rsidRPr="00223205">
        <w:t>5.</w:t>
      </w:r>
      <w:r w:rsidR="00E94FF5" w:rsidRPr="008A6365">
        <w:t>1</w:t>
      </w:r>
      <w:r w:rsidRPr="00223205">
        <w:t>.2</w:t>
      </w:r>
      <w:r w:rsidRPr="00223205">
        <w:tab/>
        <w:t>Threats</w:t>
      </w:r>
      <w:bookmarkEnd w:id="46"/>
    </w:p>
    <w:p w14:paraId="290F8045" w14:textId="77777777" w:rsidR="0041088B" w:rsidRPr="00D0756F" w:rsidRDefault="0041088B" w:rsidP="0041088B">
      <w:r>
        <w:t xml:space="preserve">If authentication of AUN3 device behind RG </w:t>
      </w:r>
      <w:proofErr w:type="gramStart"/>
      <w:r>
        <w:t>is not properly defined</w:t>
      </w:r>
      <w:proofErr w:type="gramEnd"/>
      <w:r>
        <w:t>, an attacker may be able to impersonate an AUN3.</w:t>
      </w:r>
    </w:p>
    <w:p w14:paraId="3F83CCBB" w14:textId="2D4CC3ED" w:rsidR="003148C6" w:rsidRPr="00D0756F" w:rsidRDefault="0041088B" w:rsidP="0041088B">
      <w:r>
        <w:t xml:space="preserve">When AUN3 devices connect to the RG over </w:t>
      </w:r>
      <w:proofErr w:type="spellStart"/>
      <w:r>
        <w:t>wifi</w:t>
      </w:r>
      <w:proofErr w:type="spellEnd"/>
      <w:r>
        <w:t xml:space="preserve">, the session between AUN3 devices and the RG </w:t>
      </w:r>
      <w:proofErr w:type="gramStart"/>
      <w:r>
        <w:t>is not protected</w:t>
      </w:r>
      <w:proofErr w:type="gramEnd"/>
      <w:r>
        <w:t>. Due to this, MitM can intercept the AUN3 device's communication</w:t>
      </w:r>
      <w:r w:rsidR="00E4186C" w:rsidRPr="005F41F4">
        <w:t>.</w:t>
      </w:r>
    </w:p>
    <w:p w14:paraId="3E51F6FA" w14:textId="2223ED79" w:rsidR="003148C6" w:rsidRPr="00115037" w:rsidRDefault="003148C6" w:rsidP="003148C6">
      <w:pPr>
        <w:pStyle w:val="Heading3"/>
      </w:pPr>
      <w:bookmarkStart w:id="47" w:name="_Toc128153515"/>
      <w:r w:rsidRPr="00354B46">
        <w:t>5.</w:t>
      </w:r>
      <w:r w:rsidR="00E94FF5" w:rsidRPr="008A6365">
        <w:t>1</w:t>
      </w:r>
      <w:r w:rsidRPr="00223205">
        <w:t>.3</w:t>
      </w:r>
      <w:r w:rsidRPr="00223205">
        <w:tab/>
        <w:t>Potential security requirements</w:t>
      </w:r>
      <w:bookmarkEnd w:id="47"/>
      <w:r w:rsidRPr="00ED20A2">
        <w:t xml:space="preserve"> </w:t>
      </w:r>
    </w:p>
    <w:p w14:paraId="08E4DE09" w14:textId="77777777" w:rsidR="00C16524" w:rsidRPr="008F3A3D" w:rsidRDefault="00C16524" w:rsidP="00C16524">
      <w:r w:rsidRPr="008F3A3D">
        <w:t>5GC should be able to authenticate the AUN3 device behind RG.</w:t>
      </w:r>
    </w:p>
    <w:p w14:paraId="697CB4E0" w14:textId="46A61F3B" w:rsidR="003148C6" w:rsidRPr="00354B46" w:rsidRDefault="00C16524" w:rsidP="00C16524">
      <w:r w:rsidRPr="00886AC5">
        <w:t xml:space="preserve">The 5GS should </w:t>
      </w:r>
      <w:proofErr w:type="gramStart"/>
      <w:r w:rsidRPr="00886AC5">
        <w:t>provide</w:t>
      </w:r>
      <w:proofErr w:type="gramEnd"/>
      <w:r w:rsidRPr="00886AC5">
        <w:t xml:space="preserve"> a means for the AUN3 device and RG to get a shared key that could be used to provide protection of the interface between them</w:t>
      </w:r>
      <w:r w:rsidR="00E4186C" w:rsidRPr="00D0756F">
        <w:t>.</w:t>
      </w:r>
    </w:p>
    <w:p w14:paraId="70D1E3F8" w14:textId="77777777" w:rsidR="00233703" w:rsidRPr="00BD52BE" w:rsidRDefault="00233703" w:rsidP="003148C6"/>
    <w:p w14:paraId="732D90BA" w14:textId="5D98BBDE" w:rsidR="00233703" w:rsidRPr="00990921" w:rsidRDefault="00233703" w:rsidP="00233703">
      <w:pPr>
        <w:pStyle w:val="Heading2"/>
        <w:rPr>
          <w:rFonts w:cs="Arial"/>
          <w:sz w:val="28"/>
          <w:szCs w:val="28"/>
        </w:rPr>
      </w:pPr>
      <w:bookmarkStart w:id="48" w:name="_Toc128153516"/>
      <w:r w:rsidRPr="00BD52BE">
        <w:t>5.</w:t>
      </w:r>
      <w:r w:rsidR="00D44532" w:rsidRPr="00BD52BE">
        <w:t>2</w:t>
      </w:r>
      <w:r w:rsidRPr="00DC4565">
        <w:tab/>
        <w:t xml:space="preserve">Key </w:t>
      </w:r>
      <w:r w:rsidRPr="00DD3A7B">
        <w:t>issue</w:t>
      </w:r>
      <w:r>
        <w:t xml:space="preserve"> #</w:t>
      </w:r>
      <w:r w:rsidR="00C83D83">
        <w:t>2</w:t>
      </w:r>
      <w:r>
        <w:t xml:space="preserve">: </w:t>
      </w:r>
      <w:r w:rsidR="00E47C62">
        <w:t xml:space="preserve">Security aspect of slice information exposure of N3IWF/TNGF </w:t>
      </w:r>
      <w:r w:rsidR="00354B46">
        <w:t>to UE</w:t>
      </w:r>
      <w:bookmarkEnd w:id="48"/>
    </w:p>
    <w:p w14:paraId="361629EE" w14:textId="663703BD" w:rsidR="00233703" w:rsidRDefault="00233703" w:rsidP="00233703">
      <w:pPr>
        <w:pStyle w:val="Heading3"/>
      </w:pPr>
      <w:bookmarkStart w:id="49" w:name="_Toc128153517"/>
      <w:r w:rsidRPr="0092145B">
        <w:t>5.</w:t>
      </w:r>
      <w:r w:rsidR="00D44532">
        <w:t>2</w:t>
      </w:r>
      <w:r>
        <w:t>.1</w:t>
      </w:r>
      <w:r>
        <w:tab/>
        <w:t>Key issue details</w:t>
      </w:r>
      <w:bookmarkEnd w:id="49"/>
      <w:r>
        <w:t xml:space="preserve"> </w:t>
      </w:r>
    </w:p>
    <w:p w14:paraId="0BCC8577" w14:textId="2A0496D8" w:rsidR="00D50E74" w:rsidRPr="00152DA5" w:rsidRDefault="00D50E74" w:rsidP="00D50E74">
      <w:pPr>
        <w:rPr>
          <w:lang w:eastAsia="x-none"/>
        </w:rPr>
      </w:pPr>
      <w:r w:rsidRPr="00152DA5">
        <w:rPr>
          <w:lang w:eastAsia="x-none"/>
        </w:rPr>
        <w:t xml:space="preserve">The solutions to KI #2 enable the </w:t>
      </w:r>
      <w:proofErr w:type="gramStart"/>
      <w:r w:rsidRPr="00152DA5">
        <w:rPr>
          <w:lang w:eastAsia="x-none"/>
        </w:rPr>
        <w:t>selection</w:t>
      </w:r>
      <w:proofErr w:type="gramEnd"/>
      <w:r w:rsidRPr="00152DA5">
        <w:rPr>
          <w:lang w:eastAsia="x-none"/>
        </w:rPr>
        <w:t xml:space="preserve"> of TNGF/N3IWF that support the S-NSSAI(s) required by the UE, as defined in 3GPP TR 23700-17[</w:t>
      </w:r>
      <w:r w:rsidR="00D53B9A">
        <w:rPr>
          <w:lang w:eastAsia="x-none"/>
        </w:rPr>
        <w:t>2</w:t>
      </w:r>
      <w:r w:rsidRPr="00152DA5">
        <w:rPr>
          <w:lang w:eastAsia="x-none"/>
        </w:rPr>
        <w:t xml:space="preserve">]. </w:t>
      </w:r>
      <w:proofErr w:type="gramStart"/>
      <w:r w:rsidRPr="00152DA5">
        <w:rPr>
          <w:lang w:eastAsia="x-none"/>
        </w:rPr>
        <w:t>Many</w:t>
      </w:r>
      <w:proofErr w:type="gramEnd"/>
      <w:r w:rsidRPr="00152DA5">
        <w:rPr>
          <w:lang w:eastAsia="x-none"/>
        </w:rPr>
        <w:t xml:space="preserve"> solutions are presented, and </w:t>
      </w:r>
      <w:r>
        <w:rPr>
          <w:lang w:eastAsia="x-none"/>
        </w:rPr>
        <w:t>one of the categories is:</w:t>
      </w:r>
    </w:p>
    <w:p w14:paraId="4028CB78" w14:textId="77777777" w:rsidR="00D50E74" w:rsidRPr="00152DA5" w:rsidRDefault="00D50E74" w:rsidP="00D50E74">
      <w:pPr>
        <w:numPr>
          <w:ilvl w:val="0"/>
          <w:numId w:val="7"/>
        </w:numPr>
        <w:rPr>
          <w:lang w:eastAsia="x-none"/>
        </w:rPr>
      </w:pPr>
      <w:r w:rsidRPr="00152DA5">
        <w:rPr>
          <w:lang w:eastAsia="x-none"/>
        </w:rPr>
        <w:t xml:space="preserve">UE </w:t>
      </w:r>
      <w:proofErr w:type="gramStart"/>
      <w:r w:rsidRPr="00152DA5">
        <w:rPr>
          <w:lang w:eastAsia="x-none"/>
        </w:rPr>
        <w:t>is able to</w:t>
      </w:r>
      <w:proofErr w:type="gramEnd"/>
      <w:r w:rsidRPr="00152DA5">
        <w:rPr>
          <w:lang w:eastAsia="x-none"/>
        </w:rPr>
        <w:t xml:space="preserve"> discover the slice of TNGF/N3IWF and select TNGF/N3IWF accordingly.</w:t>
      </w:r>
    </w:p>
    <w:p w14:paraId="78129EFF" w14:textId="70CADE21" w:rsidR="00D50E74" w:rsidRPr="00152DA5" w:rsidRDefault="00D50E74" w:rsidP="00D50E74">
      <w:pPr>
        <w:rPr>
          <w:lang w:eastAsia="x-none"/>
        </w:rPr>
      </w:pPr>
      <w:r w:rsidRPr="00152DA5">
        <w:rPr>
          <w:lang w:eastAsia="x-none"/>
        </w:rPr>
        <w:t xml:space="preserve">Exposing the S-NSSAI information </w:t>
      </w:r>
      <w:r w:rsidR="00132551">
        <w:rPr>
          <w:lang w:eastAsia="x-none"/>
        </w:rPr>
        <w:t>from</w:t>
      </w:r>
      <w:r w:rsidR="00132551" w:rsidRPr="00152DA5">
        <w:rPr>
          <w:lang w:eastAsia="x-none"/>
        </w:rPr>
        <w:t xml:space="preserve"> </w:t>
      </w:r>
      <w:r w:rsidRPr="00152DA5">
        <w:rPr>
          <w:lang w:eastAsia="x-none"/>
        </w:rPr>
        <w:t xml:space="preserve">the network nodes (TNGF/N3IWF) to any UE will cause privacy issues and should </w:t>
      </w:r>
      <w:proofErr w:type="gramStart"/>
      <w:r w:rsidRPr="00152DA5">
        <w:rPr>
          <w:lang w:eastAsia="x-none"/>
        </w:rPr>
        <w:t>be studied</w:t>
      </w:r>
      <w:proofErr w:type="gramEnd"/>
      <w:r w:rsidRPr="00152DA5">
        <w:rPr>
          <w:lang w:eastAsia="x-none"/>
        </w:rPr>
        <w:t>.</w:t>
      </w:r>
    </w:p>
    <w:p w14:paraId="258287B5" w14:textId="7EE7559E" w:rsidR="00233703" w:rsidRPr="0092145B" w:rsidRDefault="00233703" w:rsidP="00233703"/>
    <w:p w14:paraId="1B9CE9FF" w14:textId="75E539A8" w:rsidR="00233703" w:rsidRDefault="00233703" w:rsidP="00233703">
      <w:pPr>
        <w:pStyle w:val="Heading3"/>
      </w:pPr>
      <w:bookmarkStart w:id="50" w:name="_Toc128153518"/>
      <w:r w:rsidRPr="0092145B">
        <w:t>5.</w:t>
      </w:r>
      <w:r w:rsidR="00C83D83">
        <w:t>2</w:t>
      </w:r>
      <w:r>
        <w:t>.2</w:t>
      </w:r>
      <w:r>
        <w:tab/>
        <w:t>Threats</w:t>
      </w:r>
      <w:bookmarkEnd w:id="50"/>
    </w:p>
    <w:p w14:paraId="585ACC06" w14:textId="0FC21800" w:rsidR="00C83D83" w:rsidRDefault="002D46B8" w:rsidP="00C83D83">
      <w:r>
        <w:rPr>
          <w:lang w:eastAsia="x-none"/>
        </w:rPr>
        <w:t xml:space="preserve">If </w:t>
      </w:r>
      <w:r>
        <w:t xml:space="preserve">UE and network node exchanges interested slice information without any protection, then the MitM will be able to intercept what slices/services UE is interested in. Therefore, it will leak the privacy information of the </w:t>
      </w:r>
      <w:proofErr w:type="gramStart"/>
      <w:r>
        <w:t>UE.</w:t>
      </w:r>
      <w:r w:rsidR="00C83D83" w:rsidRPr="004E06F3">
        <w:t>.</w:t>
      </w:r>
      <w:proofErr w:type="gramEnd"/>
    </w:p>
    <w:p w14:paraId="6DC99ACC" w14:textId="0D9CEDC8" w:rsidR="00233703" w:rsidRPr="0092145B" w:rsidRDefault="00233703" w:rsidP="00233703">
      <w:r>
        <w:t>.</w:t>
      </w:r>
    </w:p>
    <w:p w14:paraId="6A448908" w14:textId="40B6574D" w:rsidR="00233703" w:rsidRDefault="00233703" w:rsidP="00233703">
      <w:pPr>
        <w:pStyle w:val="Heading3"/>
      </w:pPr>
      <w:bookmarkStart w:id="51" w:name="_Toc128153519"/>
      <w:r w:rsidRPr="0092145B">
        <w:t>5.</w:t>
      </w:r>
      <w:r w:rsidR="00C83D83">
        <w:t>2</w:t>
      </w:r>
      <w:r>
        <w:t>.3</w:t>
      </w:r>
      <w:r>
        <w:tab/>
        <w:t>Potential security requirements</w:t>
      </w:r>
      <w:bookmarkEnd w:id="51"/>
      <w:r w:rsidRPr="0092145B">
        <w:t xml:space="preserve"> </w:t>
      </w:r>
    </w:p>
    <w:p w14:paraId="6249DABC" w14:textId="241F6901" w:rsidR="00233703" w:rsidRPr="0092145B" w:rsidRDefault="00B01956" w:rsidP="00233703">
      <w:r>
        <w:rPr>
          <w:rStyle w:val="blue-underline"/>
        </w:rPr>
        <w:t xml:space="preserve">The 5G system shall provide means to protect the slice information associated with the </w:t>
      </w:r>
      <w:proofErr w:type="gramStart"/>
      <w:r>
        <w:rPr>
          <w:rStyle w:val="blue-underline"/>
        </w:rPr>
        <w:t>initial</w:t>
      </w:r>
      <w:proofErr w:type="gramEnd"/>
      <w:r>
        <w:rPr>
          <w:rStyle w:val="blue-underline"/>
        </w:rPr>
        <w:t xml:space="preserve"> UE communication with the N3IWF/TNGF node</w:t>
      </w:r>
      <w:r w:rsidR="00233703">
        <w:t>.</w:t>
      </w:r>
    </w:p>
    <w:p w14:paraId="22C0E3A0" w14:textId="77777777" w:rsidR="00233703" w:rsidRDefault="00233703" w:rsidP="003148C6"/>
    <w:p w14:paraId="33E3D416" w14:textId="77777777" w:rsidR="00543636" w:rsidRPr="00990921" w:rsidRDefault="00543636" w:rsidP="00543636">
      <w:pPr>
        <w:pStyle w:val="Heading2"/>
        <w:rPr>
          <w:rFonts w:cs="Arial"/>
          <w:sz w:val="28"/>
          <w:szCs w:val="28"/>
        </w:rPr>
      </w:pPr>
      <w:bookmarkStart w:id="52" w:name="_Toc128153520"/>
      <w:r w:rsidRPr="0092145B">
        <w:t>5.</w:t>
      </w:r>
      <w:r>
        <w:t>3</w:t>
      </w:r>
      <w:r>
        <w:tab/>
        <w:t>Key issue #3: Security aspect of slice information exposure of N3IWF/TNGF</w:t>
      </w:r>
      <w:bookmarkEnd w:id="52"/>
    </w:p>
    <w:p w14:paraId="464C1AD8" w14:textId="77777777" w:rsidR="00543636" w:rsidRDefault="00543636" w:rsidP="00543636">
      <w:pPr>
        <w:pStyle w:val="Heading3"/>
      </w:pPr>
      <w:bookmarkStart w:id="53" w:name="_Toc128153521"/>
      <w:r w:rsidRPr="0092145B">
        <w:t>5.</w:t>
      </w:r>
      <w:r>
        <w:t>3.1</w:t>
      </w:r>
      <w:r>
        <w:tab/>
        <w:t>Key issue details</w:t>
      </w:r>
      <w:bookmarkEnd w:id="53"/>
      <w:r>
        <w:t xml:space="preserve"> </w:t>
      </w:r>
    </w:p>
    <w:p w14:paraId="70AEBBEA" w14:textId="77777777" w:rsidR="00543636" w:rsidRPr="00152DA5" w:rsidRDefault="00543636" w:rsidP="00543636">
      <w:pPr>
        <w:rPr>
          <w:lang w:eastAsia="x-none"/>
        </w:rPr>
      </w:pPr>
      <w:r w:rsidRPr="00152DA5">
        <w:rPr>
          <w:lang w:eastAsia="x-none"/>
        </w:rPr>
        <w:t xml:space="preserve">The solutions to KI #2 enable the </w:t>
      </w:r>
      <w:proofErr w:type="gramStart"/>
      <w:r w:rsidRPr="00152DA5">
        <w:rPr>
          <w:lang w:eastAsia="x-none"/>
        </w:rPr>
        <w:t>selection</w:t>
      </w:r>
      <w:proofErr w:type="gramEnd"/>
      <w:r w:rsidRPr="00152DA5">
        <w:rPr>
          <w:lang w:eastAsia="x-none"/>
        </w:rPr>
        <w:t xml:space="preserve"> of TNGF/N3IWF that support the S-NSSAI(s) required by the UE, as defined in 3GPP TR 23700-17[</w:t>
      </w:r>
      <w:r>
        <w:rPr>
          <w:lang w:eastAsia="x-none"/>
        </w:rPr>
        <w:t>2</w:t>
      </w:r>
      <w:r w:rsidRPr="00152DA5">
        <w:rPr>
          <w:lang w:eastAsia="x-none"/>
        </w:rPr>
        <w:t xml:space="preserve">]. </w:t>
      </w:r>
      <w:proofErr w:type="gramStart"/>
      <w:r w:rsidRPr="00152DA5">
        <w:rPr>
          <w:lang w:eastAsia="x-none"/>
        </w:rPr>
        <w:t>Many</w:t>
      </w:r>
      <w:proofErr w:type="gramEnd"/>
      <w:r w:rsidRPr="00152DA5">
        <w:rPr>
          <w:lang w:eastAsia="x-none"/>
        </w:rPr>
        <w:t xml:space="preserve"> solutions are presented, and </w:t>
      </w:r>
      <w:r>
        <w:rPr>
          <w:lang w:eastAsia="x-none"/>
        </w:rPr>
        <w:t>one of the categories is</w:t>
      </w:r>
      <w:r w:rsidRPr="00152DA5">
        <w:rPr>
          <w:lang w:eastAsia="x-none"/>
        </w:rPr>
        <w:t>.</w:t>
      </w:r>
    </w:p>
    <w:p w14:paraId="7A6BEBFA" w14:textId="77777777" w:rsidR="00543636" w:rsidRPr="00152DA5" w:rsidRDefault="00543636" w:rsidP="00543636">
      <w:pPr>
        <w:numPr>
          <w:ilvl w:val="0"/>
          <w:numId w:val="7"/>
        </w:numPr>
        <w:rPr>
          <w:lang w:eastAsia="x-none"/>
        </w:rPr>
      </w:pPr>
      <w:r w:rsidRPr="00152DA5">
        <w:rPr>
          <w:lang w:eastAsia="x-none"/>
        </w:rPr>
        <w:t xml:space="preserve">The UE chooses the default TNGF/N3IWF, and the network selects the </w:t>
      </w:r>
      <w:proofErr w:type="gramStart"/>
      <w:r w:rsidRPr="00152DA5">
        <w:rPr>
          <w:lang w:eastAsia="x-none"/>
        </w:rPr>
        <w:t>appropriate TNGF/N3IWF</w:t>
      </w:r>
      <w:proofErr w:type="gramEnd"/>
      <w:r w:rsidRPr="00152DA5">
        <w:rPr>
          <w:lang w:eastAsia="x-none"/>
        </w:rPr>
        <w:t xml:space="preserve"> based on UE slice requirements and relocates the TNGF.</w:t>
      </w:r>
    </w:p>
    <w:p w14:paraId="1948CC49" w14:textId="6AB0731B" w:rsidR="00543636" w:rsidRPr="00152DA5" w:rsidRDefault="00543636" w:rsidP="00543636">
      <w:pPr>
        <w:rPr>
          <w:lang w:eastAsia="x-none"/>
        </w:rPr>
      </w:pPr>
      <w:r w:rsidRPr="00152DA5">
        <w:rPr>
          <w:lang w:eastAsia="x-none"/>
        </w:rPr>
        <w:t>The TR 23700-17 [</w:t>
      </w:r>
      <w:r>
        <w:rPr>
          <w:lang w:eastAsia="x-none"/>
        </w:rPr>
        <w:t>2</w:t>
      </w:r>
      <w:r w:rsidRPr="00152DA5">
        <w:rPr>
          <w:lang w:eastAsia="x-none"/>
        </w:rPr>
        <w:t xml:space="preserve">] </w:t>
      </w:r>
      <w:r w:rsidR="006E4DFE">
        <w:rPr>
          <w:lang w:eastAsia="x-none"/>
        </w:rPr>
        <w:t xml:space="preserve">includes </w:t>
      </w:r>
      <w:r w:rsidRPr="00152DA5">
        <w:rPr>
          <w:lang w:eastAsia="x-none"/>
        </w:rPr>
        <w:t xml:space="preserve">few solutions, for example, solutions 10 and 11, include the IKE v2 procedure enhancement to </w:t>
      </w:r>
      <w:proofErr w:type="gramStart"/>
      <w:r w:rsidRPr="00152DA5">
        <w:rPr>
          <w:lang w:eastAsia="x-none"/>
        </w:rPr>
        <w:t>relocate</w:t>
      </w:r>
      <w:proofErr w:type="gramEnd"/>
      <w:r w:rsidRPr="00152DA5">
        <w:rPr>
          <w:lang w:eastAsia="x-none"/>
        </w:rPr>
        <w:t xml:space="preserve"> the TNGF</w:t>
      </w:r>
      <w:r w:rsidR="006E4DFE">
        <w:rPr>
          <w:lang w:eastAsia="x-none"/>
        </w:rPr>
        <w:t>/N3IWF</w:t>
      </w:r>
      <w:r w:rsidRPr="00152DA5">
        <w:rPr>
          <w:lang w:eastAsia="x-none"/>
        </w:rPr>
        <w:t xml:space="preserve">. Security aspects of the solutions in this category should </w:t>
      </w:r>
      <w:proofErr w:type="gramStart"/>
      <w:r w:rsidRPr="00152DA5">
        <w:rPr>
          <w:lang w:eastAsia="x-none"/>
        </w:rPr>
        <w:t>be studied</w:t>
      </w:r>
      <w:proofErr w:type="gramEnd"/>
      <w:r w:rsidRPr="00152DA5">
        <w:rPr>
          <w:lang w:eastAsia="x-none"/>
        </w:rPr>
        <w:t>.</w:t>
      </w:r>
    </w:p>
    <w:p w14:paraId="18D1C6BE" w14:textId="77777777" w:rsidR="00543636" w:rsidRPr="0092145B" w:rsidRDefault="00543636" w:rsidP="00543636"/>
    <w:p w14:paraId="42C21FAB" w14:textId="77777777" w:rsidR="00543636" w:rsidRDefault="00543636" w:rsidP="00543636">
      <w:pPr>
        <w:pStyle w:val="Heading3"/>
      </w:pPr>
      <w:bookmarkStart w:id="54" w:name="_Toc128153522"/>
      <w:r w:rsidRPr="0092145B">
        <w:t>5.</w:t>
      </w:r>
      <w:r>
        <w:t>3.2</w:t>
      </w:r>
      <w:r>
        <w:tab/>
        <w:t>Threats</w:t>
      </w:r>
      <w:bookmarkEnd w:id="54"/>
    </w:p>
    <w:p w14:paraId="5CF1A16B" w14:textId="77777777" w:rsidR="00320AF8" w:rsidRDefault="00320AF8" w:rsidP="00320AF8">
      <w:pPr>
        <w:rPr>
          <w:lang w:eastAsia="zh-CN"/>
        </w:rPr>
      </w:pPr>
      <w:r>
        <w:rPr>
          <w:lang w:eastAsia="zh-CN"/>
        </w:rPr>
        <w:t xml:space="preserve">In case the TNGF/N3IWF relocation information </w:t>
      </w:r>
      <w:proofErr w:type="gramStart"/>
      <w:r>
        <w:rPr>
          <w:lang w:eastAsia="zh-CN"/>
        </w:rPr>
        <w:t>is sent</w:t>
      </w:r>
      <w:proofErr w:type="gramEnd"/>
      <w:r>
        <w:rPr>
          <w:lang w:eastAsia="zh-CN"/>
        </w:rPr>
        <w:t xml:space="preserve"> to the UE without protection, for example, the target SSID, the information may be tampered during the transfer. Even though the SSID is publicly known, if the target SSID is tampered, the UE may continue to connect to an unappropriated TNGF/</w:t>
      </w:r>
      <w:proofErr w:type="gramStart"/>
      <w:r>
        <w:rPr>
          <w:lang w:eastAsia="zh-CN"/>
        </w:rPr>
        <w:t>N3IWF</w:t>
      </w:r>
      <w:proofErr w:type="gramEnd"/>
      <w:r>
        <w:rPr>
          <w:lang w:eastAsia="zh-CN"/>
        </w:rPr>
        <w:t xml:space="preserve"> and the system may be in the loop to relocate the TNGF/N3IWF for the UE. In this case, the UE will suffer a DoS Attack.</w:t>
      </w:r>
    </w:p>
    <w:p w14:paraId="2C45C940" w14:textId="6E257E9D" w:rsidR="00543636" w:rsidRPr="0092145B" w:rsidRDefault="00543636" w:rsidP="00543636">
      <w:r>
        <w:t>.</w:t>
      </w:r>
    </w:p>
    <w:p w14:paraId="0C4665D5" w14:textId="77777777" w:rsidR="00543636" w:rsidRDefault="00543636" w:rsidP="00543636">
      <w:pPr>
        <w:pStyle w:val="Heading3"/>
      </w:pPr>
      <w:bookmarkStart w:id="55" w:name="_Toc128153523"/>
      <w:r w:rsidRPr="0092145B">
        <w:t>5.</w:t>
      </w:r>
      <w:r>
        <w:t>3.3</w:t>
      </w:r>
      <w:r>
        <w:tab/>
        <w:t>Potential security requirements</w:t>
      </w:r>
      <w:bookmarkEnd w:id="55"/>
      <w:r w:rsidRPr="0092145B">
        <w:t xml:space="preserve"> </w:t>
      </w:r>
    </w:p>
    <w:p w14:paraId="3B157D75" w14:textId="77777777" w:rsidR="006E4DFE" w:rsidRDefault="006E4DFE" w:rsidP="006E4DFE">
      <w:pPr>
        <w:rPr>
          <w:lang w:eastAsia="zh-CN"/>
        </w:rPr>
      </w:pPr>
      <w:r>
        <w:rPr>
          <w:lang w:eastAsia="zh-CN"/>
        </w:rPr>
        <w:t xml:space="preserve">The </w:t>
      </w:r>
      <w:r>
        <w:t xml:space="preserve">TNGF/N3IWF relocation information shall </w:t>
      </w:r>
      <w:proofErr w:type="gramStart"/>
      <w:r>
        <w:t>be securely sent</w:t>
      </w:r>
      <w:proofErr w:type="gramEnd"/>
      <w:r>
        <w:t xml:space="preserve"> to the UE. </w:t>
      </w:r>
    </w:p>
    <w:p w14:paraId="03BD5E18" w14:textId="52F5A5D9" w:rsidR="00543636" w:rsidRPr="0092145B" w:rsidRDefault="00543636" w:rsidP="00543636">
      <w:r>
        <w:t>.</w:t>
      </w:r>
    </w:p>
    <w:p w14:paraId="2EEE7223" w14:textId="28DB5418" w:rsidR="00530AE4" w:rsidRDefault="00530AE4" w:rsidP="00530AE4">
      <w:pPr>
        <w:pStyle w:val="Heading2"/>
        <w:rPr>
          <w:rFonts w:eastAsia="SimSun" w:cs="Arial"/>
          <w:sz w:val="28"/>
          <w:szCs w:val="28"/>
        </w:rPr>
      </w:pPr>
      <w:bookmarkStart w:id="56" w:name="_Toc107949223"/>
      <w:bookmarkStart w:id="57" w:name="_Toc128153524"/>
      <w:r>
        <w:rPr>
          <w:rFonts w:eastAsia="SimSun"/>
        </w:rPr>
        <w:t>5.</w:t>
      </w:r>
      <w:r w:rsidR="005142B3">
        <w:rPr>
          <w:rFonts w:eastAsia="SimSun"/>
        </w:rPr>
        <w:t>4</w:t>
      </w:r>
      <w:r>
        <w:rPr>
          <w:rFonts w:eastAsia="SimSun"/>
        </w:rPr>
        <w:tab/>
        <w:t>Key issue #</w:t>
      </w:r>
      <w:r w:rsidR="005142B3">
        <w:rPr>
          <w:rFonts w:eastAsia="SimSun"/>
        </w:rPr>
        <w:t>4</w:t>
      </w:r>
      <w:r>
        <w:rPr>
          <w:rFonts w:eastAsia="SimSun"/>
        </w:rPr>
        <w:t xml:space="preserve">: Security aspect of </w:t>
      </w:r>
      <w:proofErr w:type="spellStart"/>
      <w:r>
        <w:rPr>
          <w:rFonts w:eastAsia="SimSun"/>
        </w:rPr>
        <w:t>TNAP</w:t>
      </w:r>
      <w:proofErr w:type="spellEnd"/>
      <w:r>
        <w:rPr>
          <w:rFonts w:eastAsia="SimSun"/>
        </w:rPr>
        <w:t xml:space="preserve"> mobility</w:t>
      </w:r>
      <w:r w:rsidR="00B16477">
        <w:rPr>
          <w:rFonts w:eastAsia="SimSun"/>
        </w:rPr>
        <w:t xml:space="preserve"> </w:t>
      </w:r>
      <w:r w:rsidR="00B16477">
        <w:t>without full authentication</w:t>
      </w:r>
      <w:bookmarkEnd w:id="57"/>
      <w:r>
        <w:rPr>
          <w:rFonts w:eastAsia="SimSun"/>
        </w:rPr>
        <w:t xml:space="preserve"> </w:t>
      </w:r>
      <w:bookmarkEnd w:id="56"/>
    </w:p>
    <w:p w14:paraId="0C9D725F" w14:textId="7CDAF2BA" w:rsidR="00530AE4" w:rsidRDefault="00530AE4" w:rsidP="00530AE4">
      <w:pPr>
        <w:pStyle w:val="Heading3"/>
        <w:rPr>
          <w:rFonts w:eastAsia="SimSun"/>
        </w:rPr>
      </w:pPr>
      <w:bookmarkStart w:id="58" w:name="_Toc107949224"/>
      <w:bookmarkStart w:id="59" w:name="_Toc128153525"/>
      <w:r>
        <w:rPr>
          <w:rFonts w:eastAsia="SimSun"/>
        </w:rPr>
        <w:t>5.</w:t>
      </w:r>
      <w:r w:rsidR="005142B3">
        <w:rPr>
          <w:rFonts w:eastAsia="SimSun"/>
        </w:rPr>
        <w:t>4</w:t>
      </w:r>
      <w:r>
        <w:rPr>
          <w:rFonts w:eastAsia="SimSun"/>
        </w:rPr>
        <w:t>.1</w:t>
      </w:r>
      <w:r>
        <w:rPr>
          <w:rFonts w:eastAsia="SimSun"/>
        </w:rPr>
        <w:tab/>
        <w:t>Key issue details</w:t>
      </w:r>
      <w:bookmarkEnd w:id="58"/>
      <w:bookmarkEnd w:id="59"/>
      <w:r>
        <w:rPr>
          <w:rFonts w:eastAsia="SimSun"/>
        </w:rPr>
        <w:t xml:space="preserve"> </w:t>
      </w:r>
    </w:p>
    <w:p w14:paraId="0F396F32" w14:textId="50451B1C" w:rsidR="00530AE4" w:rsidRDefault="00530AE4" w:rsidP="00530AE4">
      <w:pPr>
        <w:rPr>
          <w:rFonts w:eastAsia="Times New Roman"/>
        </w:rPr>
      </w:pPr>
      <w:r>
        <w:rPr>
          <w:rFonts w:eastAsia="Times New Roman"/>
        </w:rPr>
        <w:t xml:space="preserve">Mobility between two </w:t>
      </w:r>
      <w:proofErr w:type="spellStart"/>
      <w:r>
        <w:rPr>
          <w:rFonts w:eastAsia="Times New Roman"/>
        </w:rPr>
        <w:t>TNAPs</w:t>
      </w:r>
      <w:proofErr w:type="spellEnd"/>
      <w:r>
        <w:rPr>
          <w:rFonts w:eastAsia="Times New Roman"/>
        </w:rPr>
        <w:t xml:space="preserve"> within the same trusted Non-3GPP Access Network Gateway Function(TNGF) </w:t>
      </w:r>
      <w:proofErr w:type="gramStart"/>
      <w:r>
        <w:rPr>
          <w:rFonts w:eastAsia="Times New Roman"/>
        </w:rPr>
        <w:t>is not supported</w:t>
      </w:r>
      <w:proofErr w:type="gramEnd"/>
      <w:r>
        <w:rPr>
          <w:rFonts w:eastAsia="Times New Roman"/>
        </w:rPr>
        <w:t xml:space="preserve"> in 3GPP currently. For example, when UE moves between two nearby or overlapping TNAP1 and TNAP2, the connectivity will break. Therefore, UE services will </w:t>
      </w:r>
      <w:proofErr w:type="gramStart"/>
      <w:r>
        <w:rPr>
          <w:rFonts w:eastAsia="Times New Roman"/>
        </w:rPr>
        <w:t>be interrupted</w:t>
      </w:r>
      <w:proofErr w:type="gramEnd"/>
      <w:r>
        <w:rPr>
          <w:rFonts w:eastAsia="Times New Roman"/>
        </w:rPr>
        <w:t xml:space="preserve">. The UE needs to reconnect, go through another authentication procedure to continue the service even though the </w:t>
      </w:r>
      <w:r w:rsidR="007D5488">
        <w:rPr>
          <w:rFonts w:eastAsia="Times New Roman"/>
        </w:rPr>
        <w:t xml:space="preserve">second </w:t>
      </w:r>
      <w:r>
        <w:rPr>
          <w:rFonts w:eastAsia="Times New Roman"/>
        </w:rPr>
        <w:t>non-3GPP access connect to the same 5GC.</w:t>
      </w:r>
    </w:p>
    <w:p w14:paraId="296B8BFC" w14:textId="77777777" w:rsidR="00530AE4" w:rsidRDefault="00530AE4" w:rsidP="00530AE4">
      <w:pPr>
        <w:spacing w:before="100" w:beforeAutospacing="1" w:after="100" w:afterAutospacing="1"/>
        <w:rPr>
          <w:rFonts w:eastAsia="Times New Roman"/>
        </w:rPr>
      </w:pPr>
      <w:r>
        <w:rPr>
          <w:rFonts w:eastAsia="Times New Roman"/>
        </w:rPr>
        <w:lastRenderedPageBreak/>
        <w:t xml:space="preserve">There could be </w:t>
      </w:r>
      <w:proofErr w:type="gramStart"/>
      <w:r>
        <w:rPr>
          <w:rFonts w:eastAsia="Times New Roman"/>
        </w:rPr>
        <w:t>some</w:t>
      </w:r>
      <w:proofErr w:type="gramEnd"/>
      <w:r>
        <w:rPr>
          <w:rFonts w:eastAsia="Times New Roman"/>
        </w:rPr>
        <w:t xml:space="preserve"> potential security solutions where UE switches the TNAP1 to TNAP2 without breaking the connectivity. However, the security aspects of optimizations of inter-</w:t>
      </w:r>
      <w:proofErr w:type="spellStart"/>
      <w:r>
        <w:rPr>
          <w:rFonts w:eastAsia="Times New Roman"/>
        </w:rPr>
        <w:t>TNAP</w:t>
      </w:r>
      <w:proofErr w:type="spellEnd"/>
      <w:r>
        <w:rPr>
          <w:rFonts w:eastAsia="Times New Roman"/>
        </w:rPr>
        <w:t xml:space="preserve"> mobility </w:t>
      </w:r>
      <w:proofErr w:type="gramStart"/>
      <w:r>
        <w:rPr>
          <w:rFonts w:eastAsia="Times New Roman"/>
        </w:rPr>
        <w:t>were never studied</w:t>
      </w:r>
      <w:proofErr w:type="gramEnd"/>
      <w:r>
        <w:rPr>
          <w:rFonts w:eastAsia="Times New Roman"/>
        </w:rPr>
        <w:t xml:space="preserve"> in SA3. </w:t>
      </w:r>
    </w:p>
    <w:p w14:paraId="1DE60C94" w14:textId="55D8C949" w:rsidR="00530AE4" w:rsidRDefault="00530AE4" w:rsidP="00530AE4">
      <w:pPr>
        <w:pStyle w:val="Heading3"/>
        <w:rPr>
          <w:rFonts w:eastAsia="SimSun"/>
        </w:rPr>
      </w:pPr>
      <w:bookmarkStart w:id="60" w:name="_Toc107949225"/>
      <w:bookmarkStart w:id="61" w:name="_Toc128153526"/>
      <w:r>
        <w:rPr>
          <w:rFonts w:eastAsia="SimSun"/>
        </w:rPr>
        <w:t>5.</w:t>
      </w:r>
      <w:r w:rsidR="005142B3">
        <w:rPr>
          <w:rFonts w:eastAsia="SimSun"/>
        </w:rPr>
        <w:t>4</w:t>
      </w:r>
      <w:r>
        <w:rPr>
          <w:rFonts w:eastAsia="SimSun"/>
        </w:rPr>
        <w:t>.2</w:t>
      </w:r>
      <w:r>
        <w:rPr>
          <w:rFonts w:eastAsia="SimSun"/>
        </w:rPr>
        <w:tab/>
        <w:t>Threats</w:t>
      </w:r>
      <w:bookmarkEnd w:id="60"/>
      <w:bookmarkEnd w:id="61"/>
    </w:p>
    <w:p w14:paraId="1D7D4EED" w14:textId="77777777" w:rsidR="00530AE4" w:rsidRDefault="00530AE4" w:rsidP="00530AE4">
      <w:pPr>
        <w:rPr>
          <w:rFonts w:eastAsia="SimSun"/>
        </w:rPr>
      </w:pPr>
      <w:r>
        <w:t>TBD.</w:t>
      </w:r>
    </w:p>
    <w:p w14:paraId="6B49A6AC" w14:textId="7C636826" w:rsidR="00530AE4" w:rsidRDefault="00530AE4" w:rsidP="00530AE4">
      <w:pPr>
        <w:pStyle w:val="Heading3"/>
        <w:rPr>
          <w:rFonts w:eastAsia="SimSun"/>
        </w:rPr>
      </w:pPr>
      <w:bookmarkStart w:id="62" w:name="_Toc107949226"/>
      <w:bookmarkStart w:id="63" w:name="_Toc128153527"/>
      <w:r>
        <w:rPr>
          <w:rFonts w:eastAsia="SimSun"/>
        </w:rPr>
        <w:t>5.</w:t>
      </w:r>
      <w:r w:rsidR="005142B3">
        <w:rPr>
          <w:rFonts w:eastAsia="SimSun"/>
        </w:rPr>
        <w:t>4</w:t>
      </w:r>
      <w:r>
        <w:rPr>
          <w:rFonts w:eastAsia="SimSun"/>
        </w:rPr>
        <w:t>.3</w:t>
      </w:r>
      <w:r>
        <w:rPr>
          <w:rFonts w:eastAsia="SimSun"/>
        </w:rPr>
        <w:tab/>
        <w:t>Potential security requirements</w:t>
      </w:r>
      <w:bookmarkEnd w:id="62"/>
      <w:bookmarkEnd w:id="63"/>
      <w:r>
        <w:rPr>
          <w:rFonts w:eastAsia="SimSun"/>
        </w:rPr>
        <w:t xml:space="preserve"> </w:t>
      </w:r>
    </w:p>
    <w:p w14:paraId="038C06C1" w14:textId="63F4C1C7" w:rsidR="00530AE4" w:rsidRDefault="00530AE4" w:rsidP="00530AE4">
      <w:pPr>
        <w:rPr>
          <w:rFonts w:eastAsia="SimSun"/>
        </w:rPr>
      </w:pPr>
      <w:bookmarkStart w:id="64" w:name="_Hlk116579111"/>
      <w:r>
        <w:t xml:space="preserve">5GS should support a mechanism for communication between the UE and </w:t>
      </w:r>
      <w:proofErr w:type="spellStart"/>
      <w:r>
        <w:t>TNAP</w:t>
      </w:r>
      <w:proofErr w:type="spellEnd"/>
      <w:r>
        <w:t xml:space="preserve">/TNGF to </w:t>
      </w:r>
      <w:proofErr w:type="gramStart"/>
      <w:r>
        <w:t>establish</w:t>
      </w:r>
      <w:proofErr w:type="gramEnd"/>
      <w:r>
        <w:t xml:space="preserve"> security with a </w:t>
      </w:r>
      <w:proofErr w:type="spellStart"/>
      <w:r>
        <w:t>TNAP</w:t>
      </w:r>
      <w:proofErr w:type="spellEnd"/>
      <w:r>
        <w:t xml:space="preserve"> without performing full authentication when the UE switches from another </w:t>
      </w:r>
      <w:proofErr w:type="spellStart"/>
      <w:r>
        <w:t>TNAP</w:t>
      </w:r>
      <w:proofErr w:type="spellEnd"/>
      <w:r>
        <w:t xml:space="preserve"> within the same TNGF</w:t>
      </w:r>
      <w:bookmarkEnd w:id="64"/>
      <w:r>
        <w:t>.</w:t>
      </w:r>
    </w:p>
    <w:p w14:paraId="2DEBCDBE" w14:textId="77777777" w:rsidR="00530AE4" w:rsidRDefault="00530AE4" w:rsidP="00530AE4">
      <w:r>
        <w:t xml:space="preserve">While switching from one </w:t>
      </w:r>
      <w:proofErr w:type="spellStart"/>
      <w:r>
        <w:t>TNAP</w:t>
      </w:r>
      <w:proofErr w:type="spellEnd"/>
      <w:r>
        <w:t xml:space="preserve"> to another </w:t>
      </w:r>
      <w:proofErr w:type="spellStart"/>
      <w:r>
        <w:t>TNAP</w:t>
      </w:r>
      <w:proofErr w:type="spellEnd"/>
      <w:r>
        <w:t xml:space="preserve"> </w:t>
      </w:r>
      <w:r>
        <w:rPr>
          <w:rFonts w:eastAsia="Times New Roman"/>
        </w:rPr>
        <w:t xml:space="preserve">within the same TNGF, the interface between UE and the new </w:t>
      </w:r>
      <w:proofErr w:type="spellStart"/>
      <w:r>
        <w:rPr>
          <w:rFonts w:eastAsia="Times New Roman"/>
        </w:rPr>
        <w:t>TNAP</w:t>
      </w:r>
      <w:proofErr w:type="spellEnd"/>
      <w:r>
        <w:rPr>
          <w:rFonts w:eastAsia="Times New Roman"/>
        </w:rPr>
        <w:t xml:space="preserve"> shall be </w:t>
      </w:r>
      <w:r>
        <w:t>confidentiality, integrity, and replay protected.</w:t>
      </w:r>
    </w:p>
    <w:p w14:paraId="284C3CF2" w14:textId="2818D851" w:rsidR="00AB1E27" w:rsidRPr="00AB1E27" w:rsidRDefault="00AB1E27" w:rsidP="00AB1E27">
      <w:pPr>
        <w:keepNext/>
        <w:keepLines/>
        <w:overflowPunct w:val="0"/>
        <w:autoSpaceDE w:val="0"/>
        <w:autoSpaceDN w:val="0"/>
        <w:adjustRightInd w:val="0"/>
        <w:spacing w:before="180"/>
        <w:ind w:left="1134" w:hanging="1134"/>
        <w:textAlignment w:val="baseline"/>
        <w:outlineLvl w:val="1"/>
        <w:rPr>
          <w:rFonts w:ascii="Arial" w:hAnsi="Arial"/>
          <w:sz w:val="32"/>
        </w:rPr>
      </w:pPr>
      <w:r w:rsidRPr="00913749">
        <w:rPr>
          <w:rFonts w:ascii="Arial" w:hAnsi="Arial"/>
          <w:sz w:val="32"/>
        </w:rPr>
        <w:t>6.</w:t>
      </w:r>
      <w:r w:rsidRPr="00AB1E27">
        <w:rPr>
          <w:rFonts w:ascii="Arial" w:hAnsi="Arial"/>
          <w:sz w:val="32"/>
        </w:rPr>
        <w:t>5</w:t>
      </w:r>
      <w:r w:rsidRPr="00AB1E27">
        <w:rPr>
          <w:rFonts w:ascii="Arial" w:hAnsi="Arial"/>
          <w:sz w:val="32"/>
        </w:rPr>
        <w:tab/>
        <w:t>KI #5: Authentication of UE connecting to RG using NSWO procedure</w:t>
      </w:r>
    </w:p>
    <w:p w14:paraId="0FCAC99D" w14:textId="795562D7" w:rsidR="00AB1E27" w:rsidRDefault="00AB1E27" w:rsidP="00AB1E27">
      <w:pPr>
        <w:keepNext/>
        <w:keepLines/>
        <w:overflowPunct w:val="0"/>
        <w:autoSpaceDE w:val="0"/>
        <w:autoSpaceDN w:val="0"/>
        <w:adjustRightInd w:val="0"/>
        <w:spacing w:before="120"/>
        <w:ind w:left="1134" w:hanging="1134"/>
        <w:textAlignment w:val="baseline"/>
        <w:outlineLvl w:val="2"/>
        <w:rPr>
          <w:rFonts w:ascii="Arial" w:hAnsi="Arial" w:cs="Arial"/>
          <w:sz w:val="28"/>
          <w:szCs w:val="28"/>
        </w:rPr>
      </w:pPr>
      <w:r w:rsidRPr="00913749">
        <w:rPr>
          <w:rFonts w:ascii="Arial" w:hAnsi="Arial"/>
          <w:sz w:val="28"/>
        </w:rPr>
        <w:t>6.5.1</w:t>
      </w:r>
      <w:r>
        <w:rPr>
          <w:rFonts w:ascii="Arial" w:hAnsi="Arial"/>
          <w:sz w:val="28"/>
        </w:rPr>
        <w:tab/>
      </w:r>
      <w:r>
        <w:rPr>
          <w:rFonts w:ascii="Arial" w:hAnsi="Arial" w:cs="Arial"/>
          <w:sz w:val="28"/>
          <w:szCs w:val="28"/>
        </w:rPr>
        <w:t>Key issue details</w:t>
      </w:r>
    </w:p>
    <w:p w14:paraId="71A53A43" w14:textId="77777777" w:rsidR="00AB1E27" w:rsidRDefault="00AB1E27" w:rsidP="00AB1E27">
      <w:r>
        <w:t xml:space="preserve">In clause 7B.4 of TS 33.501, UE behind RG can connect to 5GC via TNGF in trusted </w:t>
      </w:r>
      <w:proofErr w:type="gramStart"/>
      <w:r>
        <w:t>Non-3GPP</w:t>
      </w:r>
      <w:proofErr w:type="gramEnd"/>
      <w:r>
        <w:t xml:space="preserve"> access or N3IWF in untrusted Non-3GPP access procedures with the entire wireline access treated as part of the trusted or untrusted Non-3GPP access.</w:t>
      </w:r>
    </w:p>
    <w:p w14:paraId="6AB91F50" w14:textId="77777777" w:rsidR="00AB1E27" w:rsidRDefault="00AB1E27" w:rsidP="00AB1E27">
      <w:r>
        <w:t xml:space="preserve">In TS 23.501 [2] clause 4.2.15, UE is allowed to use 5G credentials based on NSWO to authenticate to the 5GC to first obtain local IP address and then to use untrusted </w:t>
      </w:r>
      <w:proofErr w:type="gramStart"/>
      <w:r>
        <w:t>Non-3GPP</w:t>
      </w:r>
      <w:proofErr w:type="gramEnd"/>
      <w:r>
        <w:t xml:space="preserve"> access to register to the 5GC. </w:t>
      </w:r>
    </w:p>
    <w:p w14:paraId="5AF32D62" w14:textId="77777777" w:rsidR="00AB1E27" w:rsidRDefault="00AB1E27" w:rsidP="00AB1E27">
      <w:r>
        <w:t xml:space="preserve">Similarly, when UE is behind RG, the UE should also be able to use NSWO to first authenticate to 5GC to obtain local IP address before using the untrusted </w:t>
      </w:r>
      <w:proofErr w:type="gramStart"/>
      <w:r>
        <w:t>Non-3GPP</w:t>
      </w:r>
      <w:proofErr w:type="gramEnd"/>
      <w:r>
        <w:t xml:space="preserve"> access to register with 5GC</w:t>
      </w:r>
    </w:p>
    <w:p w14:paraId="3E20E2F7" w14:textId="77777777" w:rsidR="00AB1E27" w:rsidRDefault="00AB1E27" w:rsidP="00AB1E27">
      <w:r>
        <w:t xml:space="preserve">Even when UE does not use untrusted </w:t>
      </w:r>
      <w:proofErr w:type="gramStart"/>
      <w:r>
        <w:t>Non-3GPP</w:t>
      </w:r>
      <w:proofErr w:type="gramEnd"/>
      <w:r>
        <w:t xml:space="preserve"> access to register, it is still beneficial for UE behind RG to use 5G credentials to authenticate to 5GC, since it allows operators to identify UE behind RG and then to offer enhanced services (e.g., </w:t>
      </w:r>
      <w:proofErr w:type="spellStart"/>
      <w:r>
        <w:t>WiFi</w:t>
      </w:r>
      <w:proofErr w:type="spellEnd"/>
      <w:r>
        <w:t xml:space="preserve"> speed increase) to the UE.  </w:t>
      </w:r>
    </w:p>
    <w:p w14:paraId="0EAFF9D2" w14:textId="77777777" w:rsidR="00AB1E27" w:rsidRDefault="00AB1E27" w:rsidP="00AB1E27">
      <w:r>
        <w:t xml:space="preserve">This key issue is to allow UE behind RG to </w:t>
      </w:r>
      <w:proofErr w:type="gramStart"/>
      <w:r>
        <w:t>be authenticated</w:t>
      </w:r>
      <w:proofErr w:type="gramEnd"/>
      <w:r>
        <w:t xml:space="preserve"> by 5GC using NSWO procedure.  </w:t>
      </w:r>
    </w:p>
    <w:p w14:paraId="100FA9D6" w14:textId="10CD646C" w:rsidR="00AB1E27" w:rsidRDefault="00AB1E27" w:rsidP="00AB1E27">
      <w:pPr>
        <w:keepNext/>
        <w:keepLines/>
        <w:overflowPunct w:val="0"/>
        <w:autoSpaceDE w:val="0"/>
        <w:autoSpaceDN w:val="0"/>
        <w:adjustRightInd w:val="0"/>
        <w:spacing w:before="120"/>
        <w:ind w:left="1134" w:hanging="1134"/>
        <w:textAlignment w:val="baseline"/>
        <w:outlineLvl w:val="2"/>
        <w:rPr>
          <w:rFonts w:ascii="Arial" w:eastAsia="Times New Roman" w:hAnsi="Arial"/>
          <w:sz w:val="28"/>
        </w:rPr>
      </w:pPr>
      <w:r>
        <w:rPr>
          <w:rFonts w:ascii="Arial" w:hAnsi="Arial"/>
          <w:sz w:val="28"/>
        </w:rPr>
        <w:t>6.5.2</w:t>
      </w:r>
      <w:r>
        <w:rPr>
          <w:rFonts w:ascii="Arial" w:hAnsi="Arial"/>
          <w:sz w:val="28"/>
        </w:rPr>
        <w:tab/>
      </w:r>
      <w:r>
        <w:rPr>
          <w:rFonts w:ascii="Arial" w:hAnsi="Arial" w:cs="Arial"/>
          <w:sz w:val="28"/>
          <w:szCs w:val="28"/>
        </w:rPr>
        <w:t>Security threats</w:t>
      </w:r>
    </w:p>
    <w:p w14:paraId="43F3213A" w14:textId="77777777" w:rsidR="00AB1E27" w:rsidRDefault="00AB1E27" w:rsidP="00AB1E27">
      <w:pPr>
        <w:rPr>
          <w:rFonts w:eastAsia="SimSun"/>
        </w:rPr>
      </w:pPr>
      <w:r>
        <w:t xml:space="preserve">If the 5GC cannot authenticate UE connecting to RG, the 5GC may </w:t>
      </w:r>
      <w:proofErr w:type="gramStart"/>
      <w:r>
        <w:t>provide</w:t>
      </w:r>
      <w:proofErr w:type="gramEnd"/>
      <w:r>
        <w:t xml:space="preserve"> service to unauthorized devices behind RG. </w:t>
      </w:r>
    </w:p>
    <w:p w14:paraId="614E8788" w14:textId="67BCE556" w:rsidR="00AB1E27" w:rsidRDefault="00AB1E27" w:rsidP="00AB1E27">
      <w:pPr>
        <w:keepNext/>
        <w:keepLines/>
        <w:overflowPunct w:val="0"/>
        <w:autoSpaceDE w:val="0"/>
        <w:autoSpaceDN w:val="0"/>
        <w:adjustRightInd w:val="0"/>
        <w:spacing w:before="120"/>
        <w:ind w:left="1134" w:hanging="1134"/>
        <w:textAlignment w:val="baseline"/>
        <w:outlineLvl w:val="2"/>
        <w:rPr>
          <w:rFonts w:ascii="Arial" w:eastAsia="Times New Roman" w:hAnsi="Arial"/>
          <w:color w:val="4472C4"/>
          <w:sz w:val="28"/>
        </w:rPr>
      </w:pPr>
      <w:bookmarkStart w:id="65" w:name="_Toc90023921"/>
      <w:bookmarkStart w:id="66" w:name="_Toc90026368"/>
      <w:bookmarkStart w:id="67" w:name="_Toc98927384"/>
      <w:r>
        <w:rPr>
          <w:rFonts w:ascii="Arial" w:hAnsi="Arial"/>
          <w:sz w:val="28"/>
        </w:rPr>
        <w:t>6.5.3</w:t>
      </w:r>
      <w:r>
        <w:rPr>
          <w:rFonts w:ascii="Arial" w:hAnsi="Arial"/>
          <w:sz w:val="28"/>
        </w:rPr>
        <w:tab/>
      </w:r>
      <w:bookmarkEnd w:id="65"/>
      <w:bookmarkEnd w:id="66"/>
      <w:bookmarkEnd w:id="67"/>
      <w:r>
        <w:rPr>
          <w:rFonts w:ascii="Arial" w:hAnsi="Arial" w:cs="Arial"/>
          <w:sz w:val="28"/>
          <w:szCs w:val="28"/>
        </w:rPr>
        <w:t>Potential requirements</w:t>
      </w:r>
    </w:p>
    <w:p w14:paraId="1CB267F7" w14:textId="77777777" w:rsidR="00AB1E27" w:rsidRDefault="00AB1E27" w:rsidP="00AB1E27">
      <w:pPr>
        <w:overflowPunct w:val="0"/>
        <w:autoSpaceDE w:val="0"/>
        <w:autoSpaceDN w:val="0"/>
        <w:adjustRightInd w:val="0"/>
        <w:textAlignment w:val="baseline"/>
        <w:rPr>
          <w:rFonts w:eastAsia="Times New Roman"/>
        </w:rPr>
      </w:pPr>
      <w:bookmarkStart w:id="68" w:name="_Hlk102751453"/>
      <w:r>
        <w:rPr>
          <w:lang w:eastAsia="zh-CN"/>
        </w:rPr>
        <w:t>5GS shall support authentication of UE </w:t>
      </w:r>
      <w:r>
        <w:rPr>
          <w:u w:val="single"/>
          <w:lang w:eastAsia="zh-CN"/>
        </w:rPr>
        <w:t>behind</w:t>
      </w:r>
      <w:r>
        <w:rPr>
          <w:lang w:eastAsia="zh-CN"/>
        </w:rPr>
        <w:t xml:space="preserve"> RG using NSWO procedure. </w:t>
      </w:r>
      <w:bookmarkEnd w:id="68"/>
    </w:p>
    <w:p w14:paraId="1D99DD9C" w14:textId="77777777" w:rsidR="00233703" w:rsidRPr="0092145B" w:rsidRDefault="00233703" w:rsidP="003148C6"/>
    <w:p w14:paraId="11DBE9B0" w14:textId="77777777" w:rsidR="004D3A54" w:rsidRDefault="004D3A54" w:rsidP="004D3A54">
      <w:pPr>
        <w:pStyle w:val="Heading1"/>
      </w:pPr>
      <w:bookmarkStart w:id="69" w:name="_Toc80633893"/>
      <w:bookmarkStart w:id="70" w:name="_Toc128153528"/>
      <w:r w:rsidRPr="0072792E">
        <w:t>6</w:t>
      </w:r>
      <w:r w:rsidRPr="0072792E">
        <w:tab/>
        <w:t>Proposed solutions</w:t>
      </w:r>
      <w:bookmarkEnd w:id="69"/>
      <w:bookmarkEnd w:id="70"/>
    </w:p>
    <w:p w14:paraId="2ECA8A9E" w14:textId="77777777" w:rsidR="005F41F4" w:rsidRDefault="005F41F4" w:rsidP="005F41F4">
      <w:pPr>
        <w:pStyle w:val="EditorsNote"/>
      </w:pPr>
      <w:r>
        <w:t xml:space="preserve">Editor's Note: This clause </w:t>
      </w:r>
      <w:proofErr w:type="gramStart"/>
      <w:r>
        <w:t>contains</w:t>
      </w:r>
      <w:proofErr w:type="gramEnd"/>
      <w:r>
        <w:t xml:space="preserve"> the proposed solutions addressing the identified key issues.</w:t>
      </w:r>
    </w:p>
    <w:p w14:paraId="538FD488" w14:textId="77777777" w:rsidR="005F41F4" w:rsidRPr="005F41F4" w:rsidRDefault="005F41F4" w:rsidP="008A6365"/>
    <w:p w14:paraId="3CA0BE42" w14:textId="722D6583" w:rsidR="004D3A54" w:rsidRPr="0072792E" w:rsidRDefault="004D3A54" w:rsidP="004D3A54">
      <w:pPr>
        <w:pStyle w:val="Heading2"/>
        <w:rPr>
          <w:rFonts w:eastAsia="SimSun"/>
        </w:rPr>
      </w:pPr>
      <w:bookmarkStart w:id="71" w:name="_Toc80633894"/>
      <w:bookmarkStart w:id="72" w:name="_Toc128153529"/>
      <w:r w:rsidRPr="0072792E">
        <w:rPr>
          <w:rFonts w:eastAsia="SimSun"/>
        </w:rPr>
        <w:lastRenderedPageBreak/>
        <w:t>6.</w:t>
      </w:r>
      <w:r w:rsidR="00F67B28">
        <w:rPr>
          <w:rFonts w:eastAsia="SimSun"/>
        </w:rPr>
        <w:t>0</w:t>
      </w:r>
      <w:r w:rsidRPr="0072792E">
        <w:rPr>
          <w:rFonts w:eastAsia="SimSun"/>
        </w:rPr>
        <w:tab/>
        <w:t>Mapping of solutions to key issues</w:t>
      </w:r>
      <w:bookmarkEnd w:id="71"/>
      <w:bookmarkEnd w:id="72"/>
    </w:p>
    <w:p w14:paraId="7DAFC217" w14:textId="6D06004B" w:rsidR="004D3A54" w:rsidRPr="0072792E" w:rsidRDefault="004D3A54" w:rsidP="004D3A54">
      <w:pPr>
        <w:pStyle w:val="TH"/>
        <w:rPr>
          <w:rFonts w:eastAsia="SimSun"/>
        </w:rPr>
      </w:pPr>
      <w:r w:rsidRPr="0072792E">
        <w:rPr>
          <w:rFonts w:eastAsia="SimSun"/>
        </w:rPr>
        <w:t>Table 6.</w:t>
      </w:r>
      <w:r w:rsidR="00D62ADB">
        <w:rPr>
          <w:rFonts w:eastAsia="SimSun"/>
        </w:rPr>
        <w:t>0</w:t>
      </w:r>
      <w:r w:rsidRPr="0072792E">
        <w:rPr>
          <w:rFonts w:eastAsia="SimSun"/>
        </w:rPr>
        <w:t>-1: Mapping of solutions to key issues</w:t>
      </w:r>
    </w:p>
    <w:tbl>
      <w:tblPr>
        <w:tblW w:w="6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650"/>
        <w:gridCol w:w="650"/>
        <w:gridCol w:w="650"/>
        <w:gridCol w:w="650"/>
      </w:tblGrid>
      <w:tr w:rsidR="00462FD8" w:rsidRPr="0072792E" w14:paraId="764A68E2" w14:textId="77A71752" w:rsidTr="00E004DC">
        <w:trPr>
          <w:jc w:val="center"/>
        </w:trPr>
        <w:tc>
          <w:tcPr>
            <w:tcW w:w="4149" w:type="dxa"/>
            <w:tcBorders>
              <w:top w:val="single" w:sz="4" w:space="0" w:color="auto"/>
              <w:left w:val="single" w:sz="4" w:space="0" w:color="auto"/>
              <w:bottom w:val="single" w:sz="4" w:space="0" w:color="auto"/>
              <w:right w:val="single" w:sz="4" w:space="0" w:color="auto"/>
            </w:tcBorders>
            <w:hideMark/>
          </w:tcPr>
          <w:p w14:paraId="5AB5DD92" w14:textId="77777777" w:rsidR="00462FD8" w:rsidRPr="0072792E" w:rsidRDefault="00462FD8" w:rsidP="00F57F7F">
            <w:pPr>
              <w:pStyle w:val="TAH"/>
              <w:rPr>
                <w:rFonts w:eastAsia="SimSun"/>
              </w:rPr>
            </w:pPr>
            <w:r w:rsidRPr="0072792E">
              <w:rPr>
                <w:rFonts w:eastAsia="SimSun"/>
              </w:rPr>
              <w:t>Solutions</w:t>
            </w:r>
          </w:p>
        </w:tc>
        <w:tc>
          <w:tcPr>
            <w:tcW w:w="650" w:type="dxa"/>
            <w:tcBorders>
              <w:top w:val="single" w:sz="4" w:space="0" w:color="auto"/>
              <w:left w:val="single" w:sz="4" w:space="0" w:color="auto"/>
              <w:bottom w:val="single" w:sz="4" w:space="0" w:color="auto"/>
              <w:right w:val="single" w:sz="4" w:space="0" w:color="auto"/>
            </w:tcBorders>
            <w:hideMark/>
          </w:tcPr>
          <w:p w14:paraId="0E021591" w14:textId="77777777" w:rsidR="00462FD8" w:rsidRPr="0072792E" w:rsidRDefault="00462FD8" w:rsidP="00F57F7F">
            <w:pPr>
              <w:pStyle w:val="TAH"/>
              <w:rPr>
                <w:rFonts w:eastAsia="SimSun"/>
                <w:bCs/>
              </w:rPr>
            </w:pPr>
            <w:r w:rsidRPr="0072792E">
              <w:rPr>
                <w:rFonts w:eastAsia="SimSun"/>
                <w:bCs/>
              </w:rPr>
              <w:t>KI#1</w:t>
            </w:r>
          </w:p>
        </w:tc>
        <w:tc>
          <w:tcPr>
            <w:tcW w:w="650" w:type="dxa"/>
            <w:tcBorders>
              <w:top w:val="single" w:sz="4" w:space="0" w:color="auto"/>
              <w:left w:val="single" w:sz="4" w:space="0" w:color="auto"/>
              <w:bottom w:val="single" w:sz="4" w:space="0" w:color="auto"/>
              <w:right w:val="single" w:sz="4" w:space="0" w:color="auto"/>
            </w:tcBorders>
            <w:hideMark/>
          </w:tcPr>
          <w:p w14:paraId="010201E5" w14:textId="77777777" w:rsidR="00462FD8" w:rsidRPr="0072792E" w:rsidRDefault="00462FD8" w:rsidP="00F57F7F">
            <w:pPr>
              <w:pStyle w:val="TAH"/>
              <w:rPr>
                <w:rFonts w:eastAsia="SimSun"/>
                <w:bCs/>
              </w:rPr>
            </w:pPr>
            <w:r w:rsidRPr="0072792E">
              <w:rPr>
                <w:rFonts w:eastAsia="SimSun"/>
                <w:bCs/>
              </w:rPr>
              <w:t>KI#2</w:t>
            </w:r>
          </w:p>
        </w:tc>
        <w:tc>
          <w:tcPr>
            <w:tcW w:w="650" w:type="dxa"/>
            <w:tcBorders>
              <w:top w:val="single" w:sz="4" w:space="0" w:color="auto"/>
              <w:left w:val="single" w:sz="4" w:space="0" w:color="auto"/>
              <w:bottom w:val="single" w:sz="4" w:space="0" w:color="auto"/>
              <w:right w:val="single" w:sz="4" w:space="0" w:color="auto"/>
            </w:tcBorders>
            <w:hideMark/>
          </w:tcPr>
          <w:p w14:paraId="450F53BB" w14:textId="77777777" w:rsidR="00462FD8" w:rsidRPr="0072792E" w:rsidRDefault="00462FD8" w:rsidP="00F57F7F">
            <w:pPr>
              <w:pStyle w:val="TAH"/>
              <w:rPr>
                <w:rFonts w:eastAsia="SimSun"/>
                <w:bCs/>
              </w:rPr>
            </w:pPr>
            <w:r w:rsidRPr="0072792E">
              <w:rPr>
                <w:rFonts w:eastAsia="SimSun"/>
                <w:bCs/>
              </w:rPr>
              <w:t>KI#3</w:t>
            </w:r>
          </w:p>
        </w:tc>
        <w:tc>
          <w:tcPr>
            <w:tcW w:w="650" w:type="dxa"/>
            <w:tcBorders>
              <w:top w:val="single" w:sz="4" w:space="0" w:color="auto"/>
              <w:left w:val="single" w:sz="4" w:space="0" w:color="auto"/>
              <w:bottom w:val="single" w:sz="4" w:space="0" w:color="auto"/>
              <w:right w:val="single" w:sz="4" w:space="0" w:color="auto"/>
            </w:tcBorders>
          </w:tcPr>
          <w:p w14:paraId="6036A0F2" w14:textId="4275A398" w:rsidR="00462FD8" w:rsidRPr="0072792E" w:rsidRDefault="00462FD8" w:rsidP="00F57F7F">
            <w:pPr>
              <w:pStyle w:val="TAH"/>
              <w:rPr>
                <w:rFonts w:eastAsia="SimSun"/>
                <w:bCs/>
              </w:rPr>
            </w:pPr>
            <w:r>
              <w:rPr>
                <w:rFonts w:eastAsia="SimSun"/>
                <w:bCs/>
              </w:rPr>
              <w:t>KI#4</w:t>
            </w:r>
          </w:p>
        </w:tc>
      </w:tr>
      <w:tr w:rsidR="00E004DC" w:rsidRPr="0072792E" w14:paraId="02ABF7EE" w14:textId="09AC6382" w:rsidTr="00E004DC">
        <w:trPr>
          <w:jc w:val="center"/>
        </w:trPr>
        <w:tc>
          <w:tcPr>
            <w:tcW w:w="4149" w:type="dxa"/>
            <w:tcBorders>
              <w:top w:val="single" w:sz="4" w:space="0" w:color="auto"/>
              <w:left w:val="single" w:sz="4" w:space="0" w:color="auto"/>
              <w:bottom w:val="single" w:sz="4" w:space="0" w:color="auto"/>
              <w:right w:val="single" w:sz="4" w:space="0" w:color="auto"/>
            </w:tcBorders>
          </w:tcPr>
          <w:p w14:paraId="1FA697B2" w14:textId="7AB26741" w:rsidR="00E004DC" w:rsidRPr="0072792E" w:rsidRDefault="00E004DC" w:rsidP="00E004DC">
            <w:pPr>
              <w:pStyle w:val="TAL"/>
              <w:rPr>
                <w:rFonts w:eastAsia="SimSun"/>
                <w:b/>
              </w:rPr>
            </w:pPr>
            <w:r w:rsidRPr="001E01A5">
              <w:rPr>
                <w:b/>
              </w:rPr>
              <w:t xml:space="preserve">Solution #1: </w:t>
            </w:r>
            <w:proofErr w:type="spellStart"/>
            <w:r w:rsidRPr="001E01A5">
              <w:rPr>
                <w:b/>
              </w:rPr>
              <w:t>EAP_AKA</w:t>
            </w:r>
            <w:proofErr w:type="spellEnd"/>
            <w:r w:rsidRPr="001E01A5">
              <w:rPr>
                <w:b/>
              </w:rPr>
              <w:t xml:space="preserve"> prime based authentication for AUN3 devices</w:t>
            </w:r>
          </w:p>
        </w:tc>
        <w:tc>
          <w:tcPr>
            <w:tcW w:w="650" w:type="dxa"/>
            <w:tcBorders>
              <w:top w:val="single" w:sz="4" w:space="0" w:color="auto"/>
              <w:left w:val="single" w:sz="4" w:space="0" w:color="auto"/>
              <w:bottom w:val="single" w:sz="4" w:space="0" w:color="auto"/>
              <w:right w:val="single" w:sz="4" w:space="0" w:color="auto"/>
            </w:tcBorders>
          </w:tcPr>
          <w:p w14:paraId="5516493A" w14:textId="29302D03" w:rsidR="00E004DC" w:rsidRPr="0072792E" w:rsidRDefault="00E004DC" w:rsidP="00E004DC">
            <w:pPr>
              <w:pStyle w:val="TAC"/>
              <w:rPr>
                <w:rFonts w:eastAsia="SimSun"/>
              </w:rPr>
            </w:pPr>
            <w:r>
              <w:t>X</w:t>
            </w:r>
          </w:p>
        </w:tc>
        <w:tc>
          <w:tcPr>
            <w:tcW w:w="650" w:type="dxa"/>
            <w:tcBorders>
              <w:top w:val="single" w:sz="4" w:space="0" w:color="auto"/>
              <w:left w:val="single" w:sz="4" w:space="0" w:color="auto"/>
              <w:bottom w:val="single" w:sz="4" w:space="0" w:color="auto"/>
              <w:right w:val="single" w:sz="4" w:space="0" w:color="auto"/>
            </w:tcBorders>
          </w:tcPr>
          <w:p w14:paraId="53040D70" w14:textId="383BA46E" w:rsidR="00E004DC" w:rsidRPr="0072792E" w:rsidRDefault="00E004DC" w:rsidP="00E004DC">
            <w:pPr>
              <w:pStyle w:val="TAC"/>
              <w:rPr>
                <w:rFonts w:eastAsia="SimSun"/>
              </w:rPr>
            </w:pPr>
            <w:r>
              <w:t>-</w:t>
            </w:r>
          </w:p>
        </w:tc>
        <w:tc>
          <w:tcPr>
            <w:tcW w:w="650" w:type="dxa"/>
            <w:tcBorders>
              <w:top w:val="single" w:sz="4" w:space="0" w:color="auto"/>
              <w:left w:val="single" w:sz="4" w:space="0" w:color="auto"/>
              <w:bottom w:val="single" w:sz="4" w:space="0" w:color="auto"/>
              <w:right w:val="single" w:sz="4" w:space="0" w:color="auto"/>
            </w:tcBorders>
          </w:tcPr>
          <w:p w14:paraId="5D845395" w14:textId="77777777" w:rsidR="00E004DC" w:rsidRPr="0072792E" w:rsidRDefault="00E004DC" w:rsidP="00E004DC">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35721658" w14:textId="77777777" w:rsidR="00E004DC" w:rsidRPr="0072792E" w:rsidRDefault="00E004DC" w:rsidP="00E004DC">
            <w:pPr>
              <w:pStyle w:val="TAC"/>
              <w:rPr>
                <w:rFonts w:eastAsia="SimSun"/>
              </w:rPr>
            </w:pPr>
          </w:p>
        </w:tc>
      </w:tr>
      <w:tr w:rsidR="00E004DC" w:rsidRPr="0072792E" w14:paraId="7D1B2A4E" w14:textId="6E1C5E8C" w:rsidTr="00E004DC">
        <w:trPr>
          <w:jc w:val="center"/>
        </w:trPr>
        <w:tc>
          <w:tcPr>
            <w:tcW w:w="4149" w:type="dxa"/>
            <w:tcBorders>
              <w:top w:val="single" w:sz="4" w:space="0" w:color="auto"/>
              <w:left w:val="single" w:sz="4" w:space="0" w:color="auto"/>
              <w:bottom w:val="single" w:sz="4" w:space="0" w:color="auto"/>
              <w:right w:val="single" w:sz="4" w:space="0" w:color="auto"/>
            </w:tcBorders>
          </w:tcPr>
          <w:p w14:paraId="1A532886" w14:textId="631FEFB8" w:rsidR="00E004DC" w:rsidRPr="0072792E" w:rsidRDefault="00E004DC" w:rsidP="00E004DC">
            <w:pPr>
              <w:pStyle w:val="TAL"/>
              <w:rPr>
                <w:rFonts w:eastAsia="SimSun"/>
                <w:b/>
              </w:rPr>
            </w:pPr>
            <w:r w:rsidRPr="001E01A5">
              <w:rPr>
                <w:b/>
              </w:rPr>
              <w:t xml:space="preserve">Solution #2: </w:t>
            </w:r>
            <w:proofErr w:type="spellStart"/>
            <w:r w:rsidRPr="001E01A5">
              <w:rPr>
                <w:b/>
              </w:rPr>
              <w:t>EAP</w:t>
            </w:r>
            <w:proofErr w:type="spellEnd"/>
            <w:r w:rsidRPr="001E01A5">
              <w:rPr>
                <w:b/>
              </w:rPr>
              <w:t xml:space="preserve"> base authentication for AUN3 devices behind RG in PLMN</w:t>
            </w:r>
          </w:p>
        </w:tc>
        <w:tc>
          <w:tcPr>
            <w:tcW w:w="650" w:type="dxa"/>
            <w:tcBorders>
              <w:top w:val="single" w:sz="4" w:space="0" w:color="auto"/>
              <w:left w:val="single" w:sz="4" w:space="0" w:color="auto"/>
              <w:bottom w:val="single" w:sz="4" w:space="0" w:color="auto"/>
              <w:right w:val="single" w:sz="4" w:space="0" w:color="auto"/>
            </w:tcBorders>
          </w:tcPr>
          <w:p w14:paraId="034665F7" w14:textId="5B3C44ED" w:rsidR="00E004DC" w:rsidRPr="0072792E" w:rsidRDefault="00E004DC" w:rsidP="00E004DC">
            <w:pPr>
              <w:pStyle w:val="TAC"/>
              <w:rPr>
                <w:rFonts w:eastAsia="SimSun"/>
              </w:rPr>
            </w:pPr>
            <w:r>
              <w:t>X</w:t>
            </w:r>
          </w:p>
        </w:tc>
        <w:tc>
          <w:tcPr>
            <w:tcW w:w="650" w:type="dxa"/>
            <w:tcBorders>
              <w:top w:val="single" w:sz="4" w:space="0" w:color="auto"/>
              <w:left w:val="single" w:sz="4" w:space="0" w:color="auto"/>
              <w:bottom w:val="single" w:sz="4" w:space="0" w:color="auto"/>
              <w:right w:val="single" w:sz="4" w:space="0" w:color="auto"/>
            </w:tcBorders>
          </w:tcPr>
          <w:p w14:paraId="3EC27193" w14:textId="322D2532" w:rsidR="00E004DC" w:rsidRPr="0072792E" w:rsidRDefault="00E004DC" w:rsidP="00E004DC">
            <w:pPr>
              <w:pStyle w:val="TAC"/>
              <w:rPr>
                <w:rFonts w:eastAsia="SimSun"/>
              </w:rPr>
            </w:pPr>
            <w:r>
              <w:t>-</w:t>
            </w:r>
          </w:p>
        </w:tc>
        <w:tc>
          <w:tcPr>
            <w:tcW w:w="650" w:type="dxa"/>
            <w:tcBorders>
              <w:top w:val="single" w:sz="4" w:space="0" w:color="auto"/>
              <w:left w:val="single" w:sz="4" w:space="0" w:color="auto"/>
              <w:bottom w:val="single" w:sz="4" w:space="0" w:color="auto"/>
              <w:right w:val="single" w:sz="4" w:space="0" w:color="auto"/>
            </w:tcBorders>
          </w:tcPr>
          <w:p w14:paraId="448BDAC3" w14:textId="77777777" w:rsidR="00E004DC" w:rsidRPr="0072792E" w:rsidRDefault="00E004DC" w:rsidP="00E004DC">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51640C02" w14:textId="77777777" w:rsidR="00E004DC" w:rsidRPr="0072792E" w:rsidRDefault="00E004DC" w:rsidP="00E004DC">
            <w:pPr>
              <w:pStyle w:val="TAC"/>
              <w:rPr>
                <w:rFonts w:eastAsia="SimSun"/>
              </w:rPr>
            </w:pPr>
          </w:p>
        </w:tc>
      </w:tr>
      <w:tr w:rsidR="00E004DC" w:rsidRPr="0072792E" w14:paraId="78265E12" w14:textId="64EF2BB7" w:rsidTr="00E004DC">
        <w:trPr>
          <w:jc w:val="center"/>
        </w:trPr>
        <w:tc>
          <w:tcPr>
            <w:tcW w:w="4149" w:type="dxa"/>
            <w:tcBorders>
              <w:top w:val="single" w:sz="4" w:space="0" w:color="auto"/>
              <w:left w:val="single" w:sz="4" w:space="0" w:color="auto"/>
              <w:bottom w:val="single" w:sz="4" w:space="0" w:color="auto"/>
              <w:right w:val="single" w:sz="4" w:space="0" w:color="auto"/>
            </w:tcBorders>
          </w:tcPr>
          <w:p w14:paraId="1632FA1C" w14:textId="08F8B4A0" w:rsidR="00E004DC" w:rsidRPr="0072792E" w:rsidRDefault="00E004DC" w:rsidP="00E004DC">
            <w:pPr>
              <w:pStyle w:val="TAL"/>
              <w:rPr>
                <w:rFonts w:eastAsia="SimSun"/>
                <w:b/>
                <w:bCs/>
              </w:rPr>
            </w:pPr>
            <w:r w:rsidRPr="001E01A5">
              <w:rPr>
                <w:b/>
                <w:bCs/>
              </w:rPr>
              <w:t xml:space="preserve">Solution #3: </w:t>
            </w:r>
            <w:proofErr w:type="spellStart"/>
            <w:r w:rsidRPr="001E01A5">
              <w:rPr>
                <w:b/>
                <w:bCs/>
              </w:rPr>
              <w:t>EAP</w:t>
            </w:r>
            <w:proofErr w:type="spellEnd"/>
            <w:r w:rsidRPr="001E01A5">
              <w:rPr>
                <w:b/>
                <w:bCs/>
              </w:rPr>
              <w:t xml:space="preserve"> base authentication for AUN3 devices behind RG in </w:t>
            </w:r>
            <w:proofErr w:type="spellStart"/>
            <w:r w:rsidRPr="001E01A5">
              <w:rPr>
                <w:b/>
                <w:bCs/>
              </w:rPr>
              <w:t>SNPN</w:t>
            </w:r>
            <w:proofErr w:type="spellEnd"/>
          </w:p>
        </w:tc>
        <w:tc>
          <w:tcPr>
            <w:tcW w:w="650" w:type="dxa"/>
            <w:tcBorders>
              <w:top w:val="single" w:sz="4" w:space="0" w:color="auto"/>
              <w:left w:val="single" w:sz="4" w:space="0" w:color="auto"/>
              <w:bottom w:val="single" w:sz="4" w:space="0" w:color="auto"/>
              <w:right w:val="single" w:sz="4" w:space="0" w:color="auto"/>
            </w:tcBorders>
          </w:tcPr>
          <w:p w14:paraId="3CB1BCBE" w14:textId="48362036" w:rsidR="00E004DC" w:rsidRPr="0072792E" w:rsidRDefault="00E004DC" w:rsidP="00E004DC">
            <w:pPr>
              <w:pStyle w:val="TAC"/>
              <w:rPr>
                <w:rFonts w:eastAsia="SimSun"/>
              </w:rPr>
            </w:pPr>
            <w:r>
              <w:t>X</w:t>
            </w:r>
          </w:p>
        </w:tc>
        <w:tc>
          <w:tcPr>
            <w:tcW w:w="650" w:type="dxa"/>
            <w:tcBorders>
              <w:top w:val="single" w:sz="4" w:space="0" w:color="auto"/>
              <w:left w:val="single" w:sz="4" w:space="0" w:color="auto"/>
              <w:bottom w:val="single" w:sz="4" w:space="0" w:color="auto"/>
              <w:right w:val="single" w:sz="4" w:space="0" w:color="auto"/>
            </w:tcBorders>
          </w:tcPr>
          <w:p w14:paraId="09A2A430" w14:textId="5F7E9966" w:rsidR="00E004DC" w:rsidRPr="0072792E" w:rsidRDefault="00E004DC" w:rsidP="00E004DC">
            <w:pPr>
              <w:pStyle w:val="TAC"/>
              <w:rPr>
                <w:rFonts w:eastAsia="SimSun"/>
              </w:rPr>
            </w:pPr>
            <w:r>
              <w:t>-</w:t>
            </w:r>
          </w:p>
        </w:tc>
        <w:tc>
          <w:tcPr>
            <w:tcW w:w="650" w:type="dxa"/>
            <w:tcBorders>
              <w:top w:val="single" w:sz="4" w:space="0" w:color="auto"/>
              <w:left w:val="single" w:sz="4" w:space="0" w:color="auto"/>
              <w:bottom w:val="single" w:sz="4" w:space="0" w:color="auto"/>
              <w:right w:val="single" w:sz="4" w:space="0" w:color="auto"/>
            </w:tcBorders>
          </w:tcPr>
          <w:p w14:paraId="3F816CC6" w14:textId="77777777" w:rsidR="00E004DC" w:rsidRPr="0072792E" w:rsidRDefault="00E004DC" w:rsidP="00E004DC">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466CF67A" w14:textId="77777777" w:rsidR="00E004DC" w:rsidRPr="0072792E" w:rsidRDefault="00E004DC" w:rsidP="00E004DC">
            <w:pPr>
              <w:pStyle w:val="TAC"/>
              <w:rPr>
                <w:rFonts w:eastAsia="SimSun"/>
              </w:rPr>
            </w:pPr>
          </w:p>
        </w:tc>
      </w:tr>
      <w:tr w:rsidR="00E004DC" w:rsidRPr="0072792E" w14:paraId="040998E3" w14:textId="174F84A3" w:rsidTr="00E004DC">
        <w:trPr>
          <w:jc w:val="center"/>
        </w:trPr>
        <w:tc>
          <w:tcPr>
            <w:tcW w:w="4149" w:type="dxa"/>
            <w:tcBorders>
              <w:top w:val="single" w:sz="4" w:space="0" w:color="auto"/>
              <w:left w:val="single" w:sz="4" w:space="0" w:color="auto"/>
              <w:bottom w:val="single" w:sz="4" w:space="0" w:color="auto"/>
              <w:right w:val="single" w:sz="4" w:space="0" w:color="auto"/>
            </w:tcBorders>
          </w:tcPr>
          <w:p w14:paraId="55F03885" w14:textId="16CFB978" w:rsidR="00E004DC" w:rsidRPr="0072792E" w:rsidRDefault="00E004DC" w:rsidP="00E004DC">
            <w:pPr>
              <w:pStyle w:val="TAL"/>
              <w:rPr>
                <w:rFonts w:eastAsia="SimSun"/>
                <w:b/>
                <w:bCs/>
              </w:rPr>
            </w:pPr>
            <w:r w:rsidRPr="001E01A5">
              <w:rPr>
                <w:b/>
                <w:bCs/>
              </w:rPr>
              <w:t xml:space="preserve">Solution #4: </w:t>
            </w:r>
            <w:proofErr w:type="spellStart"/>
            <w:r w:rsidRPr="001E01A5">
              <w:rPr>
                <w:b/>
                <w:bCs/>
              </w:rPr>
              <w:t>EAP</w:t>
            </w:r>
            <w:proofErr w:type="spellEnd"/>
            <w:r w:rsidRPr="001E01A5">
              <w:rPr>
                <w:b/>
                <w:bCs/>
              </w:rPr>
              <w:t xml:space="preserve"> base authentication for AUN3 devices behind RG in </w:t>
            </w:r>
            <w:proofErr w:type="spellStart"/>
            <w:r w:rsidRPr="001E01A5">
              <w:rPr>
                <w:b/>
                <w:bCs/>
              </w:rPr>
              <w:t>SNPN</w:t>
            </w:r>
            <w:proofErr w:type="spellEnd"/>
            <w:r w:rsidRPr="001E01A5">
              <w:rPr>
                <w:b/>
                <w:bCs/>
              </w:rPr>
              <w:t xml:space="preserve"> by AAA server</w:t>
            </w:r>
          </w:p>
        </w:tc>
        <w:tc>
          <w:tcPr>
            <w:tcW w:w="650" w:type="dxa"/>
            <w:tcBorders>
              <w:top w:val="single" w:sz="4" w:space="0" w:color="auto"/>
              <w:left w:val="single" w:sz="4" w:space="0" w:color="auto"/>
              <w:bottom w:val="single" w:sz="4" w:space="0" w:color="auto"/>
              <w:right w:val="single" w:sz="4" w:space="0" w:color="auto"/>
            </w:tcBorders>
          </w:tcPr>
          <w:p w14:paraId="7BB51D28" w14:textId="3A0AFB26" w:rsidR="00E004DC" w:rsidRPr="0072792E" w:rsidRDefault="00E004DC" w:rsidP="00E004DC">
            <w:pPr>
              <w:pStyle w:val="TAC"/>
              <w:rPr>
                <w:rFonts w:eastAsia="SimSun"/>
              </w:rPr>
            </w:pPr>
            <w:r>
              <w:t>X</w:t>
            </w:r>
          </w:p>
        </w:tc>
        <w:tc>
          <w:tcPr>
            <w:tcW w:w="650" w:type="dxa"/>
            <w:tcBorders>
              <w:top w:val="single" w:sz="4" w:space="0" w:color="auto"/>
              <w:left w:val="single" w:sz="4" w:space="0" w:color="auto"/>
              <w:bottom w:val="single" w:sz="4" w:space="0" w:color="auto"/>
              <w:right w:val="single" w:sz="4" w:space="0" w:color="auto"/>
            </w:tcBorders>
          </w:tcPr>
          <w:p w14:paraId="6E2C7560" w14:textId="5251B061" w:rsidR="00E004DC" w:rsidRPr="0072792E" w:rsidRDefault="00E004DC" w:rsidP="00E004DC">
            <w:pPr>
              <w:pStyle w:val="TAC"/>
              <w:rPr>
                <w:rFonts w:eastAsia="SimSun"/>
              </w:rPr>
            </w:pPr>
            <w:r>
              <w:t>-</w:t>
            </w:r>
          </w:p>
        </w:tc>
        <w:tc>
          <w:tcPr>
            <w:tcW w:w="650" w:type="dxa"/>
            <w:tcBorders>
              <w:top w:val="single" w:sz="4" w:space="0" w:color="auto"/>
              <w:left w:val="single" w:sz="4" w:space="0" w:color="auto"/>
              <w:bottom w:val="single" w:sz="4" w:space="0" w:color="auto"/>
              <w:right w:val="single" w:sz="4" w:space="0" w:color="auto"/>
            </w:tcBorders>
          </w:tcPr>
          <w:p w14:paraId="3A9FC8CE" w14:textId="77777777" w:rsidR="00E004DC" w:rsidRPr="0072792E" w:rsidRDefault="00E004DC" w:rsidP="00E004DC">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60A02C24" w14:textId="77777777" w:rsidR="00E004DC" w:rsidRPr="0072792E" w:rsidRDefault="00E004DC" w:rsidP="00E004DC">
            <w:pPr>
              <w:pStyle w:val="TAC"/>
              <w:rPr>
                <w:rFonts w:eastAsia="SimSun"/>
              </w:rPr>
            </w:pPr>
          </w:p>
        </w:tc>
      </w:tr>
      <w:tr w:rsidR="00E004DC" w:rsidRPr="0072792E" w14:paraId="51A76BB6" w14:textId="2BA8FAAD" w:rsidTr="00E004DC">
        <w:trPr>
          <w:jc w:val="center"/>
        </w:trPr>
        <w:tc>
          <w:tcPr>
            <w:tcW w:w="4149" w:type="dxa"/>
            <w:tcBorders>
              <w:top w:val="single" w:sz="4" w:space="0" w:color="auto"/>
              <w:left w:val="single" w:sz="4" w:space="0" w:color="auto"/>
              <w:bottom w:val="single" w:sz="4" w:space="0" w:color="auto"/>
              <w:right w:val="single" w:sz="4" w:space="0" w:color="auto"/>
            </w:tcBorders>
          </w:tcPr>
          <w:p w14:paraId="34F31F5A" w14:textId="22E84F55" w:rsidR="00E004DC" w:rsidRPr="0072792E" w:rsidRDefault="00E004DC" w:rsidP="00E004DC">
            <w:pPr>
              <w:pStyle w:val="TAL"/>
              <w:rPr>
                <w:rFonts w:eastAsia="SimSun"/>
                <w:b/>
                <w:bCs/>
              </w:rPr>
            </w:pPr>
            <w:r w:rsidRPr="001E1C21">
              <w:rPr>
                <w:b/>
                <w:bCs/>
              </w:rPr>
              <w:t xml:space="preserve">Solution #5: </w:t>
            </w:r>
            <w:proofErr w:type="spellStart"/>
            <w:r w:rsidRPr="001E1C21">
              <w:rPr>
                <w:b/>
                <w:bCs/>
              </w:rPr>
              <w:t>TNAP</w:t>
            </w:r>
            <w:proofErr w:type="spellEnd"/>
            <w:r w:rsidRPr="001E1C21">
              <w:rPr>
                <w:b/>
                <w:bCs/>
              </w:rPr>
              <w:t xml:space="preserve"> mobility solution with rand</w:t>
            </w:r>
          </w:p>
        </w:tc>
        <w:tc>
          <w:tcPr>
            <w:tcW w:w="650" w:type="dxa"/>
            <w:tcBorders>
              <w:top w:val="single" w:sz="4" w:space="0" w:color="auto"/>
              <w:left w:val="single" w:sz="4" w:space="0" w:color="auto"/>
              <w:bottom w:val="single" w:sz="4" w:space="0" w:color="auto"/>
              <w:right w:val="single" w:sz="4" w:space="0" w:color="auto"/>
            </w:tcBorders>
          </w:tcPr>
          <w:p w14:paraId="6E068E98" w14:textId="77777777" w:rsidR="00E004DC" w:rsidRPr="0072792E" w:rsidRDefault="00E004DC" w:rsidP="00E004DC">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0C994154" w14:textId="45383E67" w:rsidR="00E004DC" w:rsidRPr="0072792E" w:rsidRDefault="00E004DC" w:rsidP="00E004DC">
            <w:pPr>
              <w:pStyle w:val="TAC"/>
              <w:rPr>
                <w:rFonts w:eastAsia="SimSun"/>
              </w:rPr>
            </w:pPr>
            <w:r>
              <w:t>-</w:t>
            </w:r>
          </w:p>
        </w:tc>
        <w:tc>
          <w:tcPr>
            <w:tcW w:w="650" w:type="dxa"/>
            <w:tcBorders>
              <w:top w:val="single" w:sz="4" w:space="0" w:color="auto"/>
              <w:left w:val="single" w:sz="4" w:space="0" w:color="auto"/>
              <w:bottom w:val="single" w:sz="4" w:space="0" w:color="auto"/>
              <w:right w:val="single" w:sz="4" w:space="0" w:color="auto"/>
            </w:tcBorders>
          </w:tcPr>
          <w:p w14:paraId="6E6BDA67" w14:textId="77777777" w:rsidR="00E004DC" w:rsidRPr="0072792E" w:rsidRDefault="00E004DC" w:rsidP="00E004DC">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0CA57C71" w14:textId="19BEDD0C" w:rsidR="00E004DC" w:rsidRPr="0072792E" w:rsidRDefault="00E004DC" w:rsidP="00E004DC">
            <w:pPr>
              <w:pStyle w:val="TAC"/>
              <w:rPr>
                <w:rFonts w:eastAsia="SimSun"/>
              </w:rPr>
            </w:pPr>
            <w:r>
              <w:t>X</w:t>
            </w:r>
          </w:p>
        </w:tc>
      </w:tr>
      <w:tr w:rsidR="00E004DC" w:rsidRPr="0072792E" w14:paraId="13D491BC" w14:textId="77777777" w:rsidTr="00462FD8">
        <w:trPr>
          <w:jc w:val="center"/>
        </w:trPr>
        <w:tc>
          <w:tcPr>
            <w:tcW w:w="4149" w:type="dxa"/>
            <w:tcBorders>
              <w:top w:val="single" w:sz="4" w:space="0" w:color="auto"/>
              <w:left w:val="single" w:sz="4" w:space="0" w:color="auto"/>
              <w:bottom w:val="single" w:sz="4" w:space="0" w:color="auto"/>
              <w:right w:val="single" w:sz="4" w:space="0" w:color="auto"/>
            </w:tcBorders>
          </w:tcPr>
          <w:p w14:paraId="740F021C" w14:textId="5CE783B4" w:rsidR="00E004DC" w:rsidRPr="001E1C21" w:rsidRDefault="00E004DC" w:rsidP="00E004DC">
            <w:pPr>
              <w:pStyle w:val="TAL"/>
              <w:rPr>
                <w:b/>
                <w:bCs/>
              </w:rPr>
            </w:pPr>
            <w:r w:rsidRPr="001E1C21">
              <w:rPr>
                <w:b/>
                <w:bCs/>
              </w:rPr>
              <w:t xml:space="preserve">Solution #6: </w:t>
            </w:r>
            <w:proofErr w:type="spellStart"/>
            <w:r w:rsidRPr="001E1C21">
              <w:rPr>
                <w:b/>
                <w:bCs/>
              </w:rPr>
              <w:t>TNAP</w:t>
            </w:r>
            <w:proofErr w:type="spellEnd"/>
            <w:r w:rsidRPr="001E1C21">
              <w:rPr>
                <w:b/>
                <w:bCs/>
              </w:rPr>
              <w:t xml:space="preserve"> mobility solution with count</w:t>
            </w:r>
          </w:p>
        </w:tc>
        <w:tc>
          <w:tcPr>
            <w:tcW w:w="650" w:type="dxa"/>
            <w:tcBorders>
              <w:top w:val="single" w:sz="4" w:space="0" w:color="auto"/>
              <w:left w:val="single" w:sz="4" w:space="0" w:color="auto"/>
              <w:bottom w:val="single" w:sz="4" w:space="0" w:color="auto"/>
              <w:right w:val="single" w:sz="4" w:space="0" w:color="auto"/>
            </w:tcBorders>
          </w:tcPr>
          <w:p w14:paraId="7ED0D5BE" w14:textId="77777777" w:rsidR="00E004DC" w:rsidRPr="0072792E" w:rsidRDefault="00E004DC" w:rsidP="00E004DC">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2CA4D7AE" w14:textId="77777777" w:rsidR="00E004DC" w:rsidRDefault="00E004DC" w:rsidP="00E004DC">
            <w:pPr>
              <w:pStyle w:val="TAC"/>
            </w:pPr>
          </w:p>
        </w:tc>
        <w:tc>
          <w:tcPr>
            <w:tcW w:w="650" w:type="dxa"/>
            <w:tcBorders>
              <w:top w:val="single" w:sz="4" w:space="0" w:color="auto"/>
              <w:left w:val="single" w:sz="4" w:space="0" w:color="auto"/>
              <w:bottom w:val="single" w:sz="4" w:space="0" w:color="auto"/>
              <w:right w:val="single" w:sz="4" w:space="0" w:color="auto"/>
            </w:tcBorders>
          </w:tcPr>
          <w:p w14:paraId="4AF2F937" w14:textId="77777777" w:rsidR="00E004DC" w:rsidRPr="0072792E" w:rsidRDefault="00E004DC" w:rsidP="00E004DC">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664F8600" w14:textId="38B48940" w:rsidR="00E004DC" w:rsidRDefault="00E004DC" w:rsidP="00E004DC">
            <w:pPr>
              <w:pStyle w:val="TAC"/>
            </w:pPr>
            <w:r>
              <w:t>X</w:t>
            </w:r>
          </w:p>
        </w:tc>
      </w:tr>
      <w:tr w:rsidR="00E004DC" w:rsidRPr="0072792E" w14:paraId="3BCE89AA" w14:textId="77777777" w:rsidTr="00462FD8">
        <w:trPr>
          <w:jc w:val="center"/>
        </w:trPr>
        <w:tc>
          <w:tcPr>
            <w:tcW w:w="4149" w:type="dxa"/>
            <w:tcBorders>
              <w:top w:val="single" w:sz="4" w:space="0" w:color="auto"/>
              <w:left w:val="single" w:sz="4" w:space="0" w:color="auto"/>
              <w:bottom w:val="single" w:sz="4" w:space="0" w:color="auto"/>
              <w:right w:val="single" w:sz="4" w:space="0" w:color="auto"/>
            </w:tcBorders>
          </w:tcPr>
          <w:p w14:paraId="740C6139" w14:textId="7D841EE4" w:rsidR="00E004DC" w:rsidRPr="001E1C21" w:rsidRDefault="00E004DC" w:rsidP="00E004DC">
            <w:pPr>
              <w:pStyle w:val="TAL"/>
              <w:rPr>
                <w:b/>
                <w:bCs/>
              </w:rPr>
            </w:pPr>
            <w:r w:rsidRPr="001E1C21">
              <w:rPr>
                <w:b/>
                <w:bCs/>
              </w:rPr>
              <w:t xml:space="preserve">Solution #7: Using Fast BSS Transition for </w:t>
            </w:r>
            <w:proofErr w:type="spellStart"/>
            <w:r w:rsidRPr="001E1C21">
              <w:rPr>
                <w:b/>
                <w:bCs/>
              </w:rPr>
              <w:t>TNAP</w:t>
            </w:r>
            <w:proofErr w:type="spellEnd"/>
            <w:r w:rsidRPr="001E1C21">
              <w:rPr>
                <w:b/>
                <w:bCs/>
              </w:rPr>
              <w:t xml:space="preserve"> mobility</w:t>
            </w:r>
          </w:p>
        </w:tc>
        <w:tc>
          <w:tcPr>
            <w:tcW w:w="650" w:type="dxa"/>
            <w:tcBorders>
              <w:top w:val="single" w:sz="4" w:space="0" w:color="auto"/>
              <w:left w:val="single" w:sz="4" w:space="0" w:color="auto"/>
              <w:bottom w:val="single" w:sz="4" w:space="0" w:color="auto"/>
              <w:right w:val="single" w:sz="4" w:space="0" w:color="auto"/>
            </w:tcBorders>
          </w:tcPr>
          <w:p w14:paraId="19FAAE70" w14:textId="77777777" w:rsidR="00E004DC" w:rsidRPr="0072792E" w:rsidRDefault="00E004DC" w:rsidP="00E004DC">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4102B35D" w14:textId="77777777" w:rsidR="00E004DC" w:rsidRDefault="00E004DC" w:rsidP="00E004DC">
            <w:pPr>
              <w:pStyle w:val="TAC"/>
            </w:pPr>
          </w:p>
        </w:tc>
        <w:tc>
          <w:tcPr>
            <w:tcW w:w="650" w:type="dxa"/>
            <w:tcBorders>
              <w:top w:val="single" w:sz="4" w:space="0" w:color="auto"/>
              <w:left w:val="single" w:sz="4" w:space="0" w:color="auto"/>
              <w:bottom w:val="single" w:sz="4" w:space="0" w:color="auto"/>
              <w:right w:val="single" w:sz="4" w:space="0" w:color="auto"/>
            </w:tcBorders>
          </w:tcPr>
          <w:p w14:paraId="1FA7C4DD" w14:textId="77777777" w:rsidR="00E004DC" w:rsidRPr="0072792E" w:rsidRDefault="00E004DC" w:rsidP="00E004DC">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0238101B" w14:textId="50A20365" w:rsidR="00E004DC" w:rsidRDefault="00E004DC" w:rsidP="00E004DC">
            <w:pPr>
              <w:pStyle w:val="TAC"/>
            </w:pPr>
            <w:r>
              <w:t>X</w:t>
            </w:r>
          </w:p>
        </w:tc>
      </w:tr>
      <w:tr w:rsidR="00E004DC" w:rsidRPr="0072792E" w14:paraId="36586AC5" w14:textId="77777777" w:rsidTr="00462FD8">
        <w:trPr>
          <w:jc w:val="center"/>
        </w:trPr>
        <w:tc>
          <w:tcPr>
            <w:tcW w:w="4149" w:type="dxa"/>
            <w:tcBorders>
              <w:top w:val="single" w:sz="4" w:space="0" w:color="auto"/>
              <w:left w:val="single" w:sz="4" w:space="0" w:color="auto"/>
              <w:bottom w:val="single" w:sz="4" w:space="0" w:color="auto"/>
              <w:right w:val="single" w:sz="4" w:space="0" w:color="auto"/>
            </w:tcBorders>
          </w:tcPr>
          <w:p w14:paraId="3A4AD8D3" w14:textId="7904E839" w:rsidR="00E004DC" w:rsidRPr="001E1C21" w:rsidRDefault="00E004DC" w:rsidP="00E004DC">
            <w:pPr>
              <w:pStyle w:val="TAL"/>
              <w:rPr>
                <w:b/>
                <w:bCs/>
              </w:rPr>
            </w:pPr>
            <w:r w:rsidRPr="001E1C21">
              <w:rPr>
                <w:b/>
                <w:bCs/>
              </w:rPr>
              <w:t xml:space="preserve">Solution #8: Security Establishment for </w:t>
            </w:r>
            <w:proofErr w:type="spellStart"/>
            <w:r w:rsidRPr="001E1C21">
              <w:rPr>
                <w:b/>
                <w:bCs/>
              </w:rPr>
              <w:t>TNAP</w:t>
            </w:r>
            <w:proofErr w:type="spellEnd"/>
            <w:r w:rsidRPr="001E1C21">
              <w:rPr>
                <w:b/>
                <w:bCs/>
              </w:rPr>
              <w:t xml:space="preserve"> Mobility</w:t>
            </w:r>
          </w:p>
        </w:tc>
        <w:tc>
          <w:tcPr>
            <w:tcW w:w="650" w:type="dxa"/>
            <w:tcBorders>
              <w:top w:val="single" w:sz="4" w:space="0" w:color="auto"/>
              <w:left w:val="single" w:sz="4" w:space="0" w:color="auto"/>
              <w:bottom w:val="single" w:sz="4" w:space="0" w:color="auto"/>
              <w:right w:val="single" w:sz="4" w:space="0" w:color="auto"/>
            </w:tcBorders>
          </w:tcPr>
          <w:p w14:paraId="646CDB36" w14:textId="77777777" w:rsidR="00E004DC" w:rsidRPr="0072792E" w:rsidRDefault="00E004DC" w:rsidP="00E004DC">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3F22882D" w14:textId="77777777" w:rsidR="00E004DC" w:rsidRDefault="00E004DC" w:rsidP="00E004DC">
            <w:pPr>
              <w:pStyle w:val="TAC"/>
            </w:pPr>
          </w:p>
        </w:tc>
        <w:tc>
          <w:tcPr>
            <w:tcW w:w="650" w:type="dxa"/>
            <w:tcBorders>
              <w:top w:val="single" w:sz="4" w:space="0" w:color="auto"/>
              <w:left w:val="single" w:sz="4" w:space="0" w:color="auto"/>
              <w:bottom w:val="single" w:sz="4" w:space="0" w:color="auto"/>
              <w:right w:val="single" w:sz="4" w:space="0" w:color="auto"/>
            </w:tcBorders>
          </w:tcPr>
          <w:p w14:paraId="2ACEECDB" w14:textId="77777777" w:rsidR="00E004DC" w:rsidRPr="0072792E" w:rsidRDefault="00E004DC" w:rsidP="00E004DC">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5F616479" w14:textId="4C4DB8AF" w:rsidR="00E004DC" w:rsidRDefault="00E004DC" w:rsidP="00E004DC">
            <w:pPr>
              <w:pStyle w:val="TAC"/>
            </w:pPr>
            <w:r>
              <w:t>X</w:t>
            </w:r>
          </w:p>
        </w:tc>
      </w:tr>
    </w:tbl>
    <w:p w14:paraId="455E93C9" w14:textId="09356AD9" w:rsidR="00D42292" w:rsidRDefault="00D42292" w:rsidP="00D42292">
      <w:pPr>
        <w:pStyle w:val="Heading2"/>
        <w:rPr>
          <w:rFonts w:cs="Arial"/>
          <w:sz w:val="28"/>
          <w:szCs w:val="28"/>
        </w:rPr>
      </w:pPr>
      <w:bookmarkStart w:id="73" w:name="_Toc128153530"/>
      <w:r w:rsidRPr="0092145B">
        <w:t>6.</w:t>
      </w:r>
      <w:r>
        <w:t>1</w:t>
      </w:r>
      <w:r>
        <w:tab/>
        <w:t>Solution #</w:t>
      </w:r>
      <w:r w:rsidR="00F827BF">
        <w:t>1</w:t>
      </w:r>
      <w:r>
        <w:t xml:space="preserve">: </w:t>
      </w:r>
      <w:proofErr w:type="spellStart"/>
      <w:r w:rsidRPr="00013D1A">
        <w:t>EAP_</w:t>
      </w:r>
      <w:r>
        <w:t>AKA</w:t>
      </w:r>
      <w:proofErr w:type="spellEnd"/>
      <w:r>
        <w:t xml:space="preserve"> prime</w:t>
      </w:r>
      <w:r w:rsidRPr="00013D1A">
        <w:t xml:space="preserve"> based authentication for AUN3 devices</w:t>
      </w:r>
      <w:bookmarkEnd w:id="73"/>
    </w:p>
    <w:p w14:paraId="58587031" w14:textId="788121EA" w:rsidR="00D42292" w:rsidRDefault="00D42292" w:rsidP="00D42292">
      <w:pPr>
        <w:pStyle w:val="Heading3"/>
      </w:pPr>
      <w:bookmarkStart w:id="74" w:name="_Toc128153531"/>
      <w:r w:rsidRPr="0092145B">
        <w:t>6.</w:t>
      </w:r>
      <w:r>
        <w:t>1.1</w:t>
      </w:r>
      <w:r>
        <w:tab/>
        <w:t>Introduction</w:t>
      </w:r>
      <w:bookmarkEnd w:id="74"/>
      <w:r>
        <w:t xml:space="preserve"> </w:t>
      </w:r>
    </w:p>
    <w:p w14:paraId="53D4F066" w14:textId="77777777" w:rsidR="00D42292" w:rsidRPr="00C91DA3" w:rsidRDefault="00D42292" w:rsidP="00D42292">
      <w:pPr>
        <w:rPr>
          <w:rFonts w:eastAsia="Times New Roman"/>
          <w:lang w:val="en-IN" w:eastAsia="en-IN"/>
        </w:rPr>
      </w:pPr>
      <w:r w:rsidRPr="00C91DA3">
        <w:rPr>
          <w:rFonts w:eastAsia="Times New Roman"/>
          <w:lang w:val="en-IN" w:eastAsia="en-IN"/>
        </w:rPr>
        <w:t xml:space="preserve">This solution addresses the authentication of AUN3 devices based on the </w:t>
      </w:r>
      <w:proofErr w:type="spellStart"/>
      <w:r w:rsidRPr="00C91DA3">
        <w:rPr>
          <w:rFonts w:eastAsia="Times New Roman"/>
          <w:lang w:val="en-IN" w:eastAsia="en-IN"/>
        </w:rPr>
        <w:t>EAP_</w:t>
      </w:r>
      <w:r>
        <w:rPr>
          <w:rFonts w:eastAsia="Times New Roman"/>
          <w:lang w:val="en-IN" w:eastAsia="en-IN"/>
        </w:rPr>
        <w:t>AKA</w:t>
      </w:r>
      <w:proofErr w:type="spellEnd"/>
      <w:r>
        <w:rPr>
          <w:rFonts w:eastAsia="Times New Roman"/>
          <w:lang w:val="en-IN" w:eastAsia="en-IN"/>
        </w:rPr>
        <w:t xml:space="preserve"> prime</w:t>
      </w:r>
      <w:r w:rsidRPr="00C91DA3">
        <w:rPr>
          <w:rFonts w:eastAsia="Times New Roman"/>
          <w:lang w:val="en-IN" w:eastAsia="en-IN"/>
        </w:rPr>
        <w:t xml:space="preserve"> method.</w:t>
      </w:r>
    </w:p>
    <w:p w14:paraId="2B1768C6" w14:textId="77777777" w:rsidR="00D42292" w:rsidRPr="0092145B" w:rsidRDefault="00D42292" w:rsidP="00D42292"/>
    <w:p w14:paraId="3C1B471A" w14:textId="57973AC0" w:rsidR="00D42292" w:rsidRDefault="00D42292" w:rsidP="00D42292">
      <w:pPr>
        <w:pStyle w:val="Heading3"/>
      </w:pPr>
      <w:bookmarkStart w:id="75" w:name="_Toc128153532"/>
      <w:r w:rsidRPr="0092145B">
        <w:t>6.</w:t>
      </w:r>
      <w:r>
        <w:t>1.2</w:t>
      </w:r>
      <w:r>
        <w:tab/>
        <w:t>Solution details</w:t>
      </w:r>
      <w:bookmarkEnd w:id="75"/>
    </w:p>
    <w:p w14:paraId="7D837BBF" w14:textId="5B6751F4" w:rsidR="00D42292" w:rsidRDefault="00D11F55" w:rsidP="00D42292">
      <w:pPr>
        <w:keepNext/>
        <w:keepLines/>
        <w:overflowPunct w:val="0"/>
        <w:autoSpaceDE w:val="0"/>
        <w:autoSpaceDN w:val="0"/>
        <w:adjustRightInd w:val="0"/>
        <w:spacing w:before="120"/>
        <w:ind w:left="1418" w:hanging="1418"/>
        <w:textAlignment w:val="baseline"/>
        <w:outlineLvl w:val="3"/>
        <w:rPr>
          <w:rFonts w:ascii="Arial" w:hAnsi="Arial"/>
          <w:sz w:val="24"/>
        </w:rPr>
      </w:pPr>
      <w:bookmarkStart w:id="76" w:name="_Toc90023918"/>
      <w:bookmarkStart w:id="77" w:name="_Toc90026365"/>
      <w:bookmarkStart w:id="78" w:name="_Toc98927381"/>
      <w:bookmarkStart w:id="79" w:name="_Hlk102744451"/>
      <w:r>
        <w:rPr>
          <w:rFonts w:ascii="Arial" w:hAnsi="Arial"/>
          <w:sz w:val="24"/>
        </w:rPr>
        <w:t>6.1.2.1</w:t>
      </w:r>
      <w:r w:rsidR="00D42292" w:rsidRPr="00443806">
        <w:rPr>
          <w:rFonts w:ascii="Arial" w:hAnsi="Arial"/>
          <w:sz w:val="24"/>
        </w:rPr>
        <w:tab/>
        <w:t>Procedure</w:t>
      </w:r>
      <w:bookmarkEnd w:id="76"/>
      <w:bookmarkEnd w:id="77"/>
      <w:bookmarkEnd w:id="78"/>
      <w:bookmarkEnd w:id="79"/>
      <w:r w:rsidR="00D42292">
        <w:rPr>
          <w:rFonts w:ascii="Arial" w:hAnsi="Arial"/>
          <w:sz w:val="24"/>
        </w:rPr>
        <w:t xml:space="preserve"> </w:t>
      </w:r>
    </w:p>
    <w:p w14:paraId="382F3D48" w14:textId="77777777" w:rsidR="00D42292" w:rsidRPr="00B96859" w:rsidRDefault="00D42292" w:rsidP="00D42292">
      <w:pPr>
        <w:ind w:left="360"/>
        <w:jc w:val="both"/>
        <w:rPr>
          <w:rFonts w:cs="Arial"/>
          <w:color w:val="595959"/>
        </w:rPr>
      </w:pPr>
    </w:p>
    <w:p w14:paraId="074EC668" w14:textId="0DB88417" w:rsidR="00D42292" w:rsidRDefault="00126B7E" w:rsidP="00D42292">
      <w:pPr>
        <w:pStyle w:val="TF"/>
        <w:rPr>
          <w:lang w:val="en-IN"/>
        </w:rPr>
      </w:pPr>
      <w:r>
        <w:object w:dxaOrig="16456" w:dyaOrig="13651" w14:anchorId="7EFAF5E7">
          <v:shape id="_x0000_i1026" type="#_x0000_t75" style="width:466.55pt;height:385.9pt" o:ole="">
            <v:imagedata r:id="rId18" o:title=""/>
          </v:shape>
          <o:OLEObject Type="Embed" ProgID="Visio.Drawing.15" ShapeID="_x0000_i1026" DrawAspect="Content" ObjectID="_1738767352" r:id="rId19"/>
        </w:object>
      </w:r>
      <w:r w:rsidR="00D42292" w:rsidRPr="00203AAA">
        <w:t xml:space="preserve"> </w:t>
      </w:r>
      <w:r w:rsidR="00D42292">
        <w:t xml:space="preserve">Figure </w:t>
      </w:r>
      <w:r w:rsidR="00D11F55">
        <w:t>6.1.2.1</w:t>
      </w:r>
      <w:r w:rsidR="00D42292">
        <w:rPr>
          <w:lang w:eastAsia="zh-CN"/>
        </w:rPr>
        <w:t>-1</w:t>
      </w:r>
      <w:r w:rsidR="00D42292">
        <w:t xml:space="preserve">: </w:t>
      </w:r>
      <w:proofErr w:type="spellStart"/>
      <w:r w:rsidR="00D42292">
        <w:t>EAP</w:t>
      </w:r>
      <w:proofErr w:type="spellEnd"/>
      <w:r w:rsidR="00D42292">
        <w:t>-AKA prime based AUN3 authentication</w:t>
      </w:r>
    </w:p>
    <w:p w14:paraId="741E2FB0" w14:textId="77777777" w:rsidR="00D42292" w:rsidRPr="00B96859" w:rsidRDefault="00D42292" w:rsidP="00D42292">
      <w:pPr>
        <w:ind w:left="360"/>
        <w:jc w:val="both"/>
        <w:rPr>
          <w:rFonts w:cs="Arial"/>
          <w:color w:val="595959"/>
        </w:rPr>
      </w:pPr>
    </w:p>
    <w:p w14:paraId="45185DB6" w14:textId="77777777" w:rsidR="00D42292" w:rsidRPr="00E73E26" w:rsidRDefault="00D42292" w:rsidP="00D42292">
      <w:pPr>
        <w:pStyle w:val="B1"/>
        <w:overflowPunct w:val="0"/>
        <w:autoSpaceDE w:val="0"/>
        <w:autoSpaceDN w:val="0"/>
        <w:adjustRightInd w:val="0"/>
        <w:textAlignment w:val="baseline"/>
        <w:rPr>
          <w:rFonts w:eastAsia="Times New Roman"/>
          <w:lang w:eastAsia="x-none"/>
        </w:rPr>
      </w:pPr>
      <w:r w:rsidRPr="00E73E26">
        <w:rPr>
          <w:rFonts w:eastAsia="Times New Roman"/>
          <w:lang w:eastAsia="x-none"/>
        </w:rPr>
        <w:t>1</w:t>
      </w:r>
      <w:r>
        <w:rPr>
          <w:rFonts w:eastAsia="Times New Roman"/>
          <w:lang w:eastAsia="x-none"/>
        </w:rPr>
        <w:t>a</w:t>
      </w:r>
      <w:r w:rsidRPr="00E73E26">
        <w:rPr>
          <w:rFonts w:eastAsia="Times New Roman"/>
          <w:lang w:eastAsia="x-none"/>
        </w:rPr>
        <w:t>.</w:t>
      </w:r>
      <w:r>
        <w:rPr>
          <w:rFonts w:eastAsia="Times New Roman"/>
          <w:lang w:eastAsia="x-none"/>
        </w:rPr>
        <w:tab/>
      </w:r>
      <w:r w:rsidRPr="00E73E26">
        <w:rPr>
          <w:rFonts w:eastAsia="Times New Roman"/>
          <w:lang w:eastAsia="x-none"/>
        </w:rPr>
        <w:t xml:space="preserve">The AUN3 device </w:t>
      </w:r>
      <w:proofErr w:type="gramStart"/>
      <w:r w:rsidRPr="00E73E26">
        <w:rPr>
          <w:rFonts w:eastAsia="Times New Roman"/>
          <w:lang w:eastAsia="x-none"/>
        </w:rPr>
        <w:t>establishes</w:t>
      </w:r>
      <w:proofErr w:type="gramEnd"/>
      <w:r w:rsidRPr="00E73E26">
        <w:rPr>
          <w:rFonts w:eastAsia="Times New Roman"/>
          <w:lang w:eastAsia="x-none"/>
        </w:rPr>
        <w:t xml:space="preserve"> a WLAN connection with the WLAN Access Network (AN), using procedures specified in IEEE 802.11.</w:t>
      </w:r>
    </w:p>
    <w:p w14:paraId="52CFE2D0" w14:textId="04E7C188" w:rsidR="00D42292" w:rsidRDefault="00D42292" w:rsidP="00D42292">
      <w:pPr>
        <w:ind w:left="568" w:hanging="284"/>
      </w:pPr>
      <w:r>
        <w:rPr>
          <w:rFonts w:eastAsia="Times New Roman"/>
          <w:lang w:eastAsia="x-none"/>
        </w:rPr>
        <w:t>1b, 1c</w:t>
      </w:r>
      <w:r w:rsidRPr="00E73E26">
        <w:rPr>
          <w:rFonts w:eastAsia="Times New Roman"/>
          <w:lang w:eastAsia="x-none"/>
        </w:rPr>
        <w:t>.</w:t>
      </w:r>
      <w:r>
        <w:rPr>
          <w:rFonts w:eastAsia="Times New Roman"/>
          <w:lang w:eastAsia="x-none"/>
        </w:rPr>
        <w:tab/>
      </w:r>
      <w:r w:rsidRPr="00E73E26">
        <w:rPr>
          <w:rFonts w:eastAsia="Times New Roman"/>
          <w:lang w:eastAsia="x-none"/>
        </w:rPr>
        <w:t xml:space="preserve">L2 connection and </w:t>
      </w:r>
      <w:proofErr w:type="spellStart"/>
      <w:r w:rsidRPr="00E73E26">
        <w:rPr>
          <w:rFonts w:eastAsia="Times New Roman"/>
          <w:lang w:eastAsia="x-none"/>
        </w:rPr>
        <w:t>EAP</w:t>
      </w:r>
      <w:proofErr w:type="spellEnd"/>
      <w:r w:rsidRPr="00E73E26">
        <w:rPr>
          <w:rFonts w:eastAsia="Times New Roman"/>
          <w:lang w:eastAsia="x-none"/>
        </w:rPr>
        <w:t xml:space="preserve"> identity retrieval </w:t>
      </w:r>
      <w:proofErr w:type="gramStart"/>
      <w:r w:rsidRPr="00E73E26">
        <w:rPr>
          <w:rFonts w:eastAsia="Times New Roman"/>
          <w:lang w:eastAsia="x-none"/>
        </w:rPr>
        <w:t>are performed</w:t>
      </w:r>
      <w:proofErr w:type="gramEnd"/>
      <w:r w:rsidRPr="00E73E26">
        <w:rPr>
          <w:rFonts w:eastAsia="Times New Roman"/>
          <w:lang w:eastAsia="x-none"/>
        </w:rPr>
        <w:t>.</w:t>
      </w:r>
      <w:r>
        <w:rPr>
          <w:rFonts w:eastAsia="Times New Roman"/>
          <w:lang w:eastAsia="x-none"/>
        </w:rPr>
        <w:t xml:space="preserve"> AUN3 device sends back </w:t>
      </w:r>
      <w:proofErr w:type="spellStart"/>
      <w:r w:rsidR="00D96EE3" w:rsidRPr="00ED1F71">
        <w:t>EAP</w:t>
      </w:r>
      <w:proofErr w:type="spellEnd"/>
      <w:r w:rsidR="00D96EE3" w:rsidRPr="00ED1F71">
        <w:t xml:space="preserve"> Response/Identity message</w:t>
      </w:r>
      <w:r w:rsidR="00D96EE3">
        <w:t xml:space="preserve">. </w:t>
      </w:r>
      <w:r w:rsidR="00D96EE3">
        <w:rPr>
          <w:rFonts w:eastAsia="Times New Roman"/>
          <w:lang w:eastAsia="x-none"/>
        </w:rPr>
        <w:t xml:space="preserve"> </w:t>
      </w:r>
      <w:r w:rsidR="00D96EE3" w:rsidRPr="00ED1F71">
        <w:t xml:space="preserve"> The </w:t>
      </w:r>
      <w:r w:rsidR="00D96EE3">
        <w:t>AUN3 device</w:t>
      </w:r>
      <w:r w:rsidR="00D96EE3" w:rsidRPr="00ED1F71">
        <w:t xml:space="preserve"> </w:t>
      </w:r>
      <w:r w:rsidR="00D96EE3">
        <w:t>u</w:t>
      </w:r>
      <w:r w:rsidR="00D96EE3" w:rsidRPr="00ED1F71">
        <w:t>se</w:t>
      </w:r>
      <w:r w:rsidR="00D96EE3">
        <w:t>s</w:t>
      </w:r>
      <w:r w:rsidR="00D96EE3" w:rsidRPr="00ED1F71">
        <w:t xml:space="preserve"> </w:t>
      </w:r>
      <w:proofErr w:type="spellStart"/>
      <w:r w:rsidR="00D96EE3">
        <w:t>SUCI</w:t>
      </w:r>
      <w:proofErr w:type="spellEnd"/>
      <w:r w:rsidR="00D96EE3">
        <w:t xml:space="preserve"> in </w:t>
      </w:r>
      <w:proofErr w:type="spellStart"/>
      <w:r w:rsidR="00D96EE3" w:rsidRPr="00ED1F71">
        <w:t>NAI</w:t>
      </w:r>
      <w:proofErr w:type="spellEnd"/>
      <w:r w:rsidR="00D96EE3" w:rsidRPr="00ED1F71">
        <w:t xml:space="preserve"> format (i.e., </w:t>
      </w:r>
      <w:proofErr w:type="spellStart"/>
      <w:r w:rsidR="00D96EE3" w:rsidRPr="00ED1F71">
        <w:t>username@realm</w:t>
      </w:r>
      <w:proofErr w:type="spellEnd"/>
      <w:r w:rsidR="00D96EE3" w:rsidRPr="00ED1F71">
        <w:t xml:space="preserve"> format</w:t>
      </w:r>
      <w:r w:rsidR="00D96EE3" w:rsidRPr="00C36312">
        <w:t xml:space="preserve"> as specified in clause 28.7.3 of TS 23.003</w:t>
      </w:r>
      <w:r w:rsidR="00D96EE3" w:rsidRPr="00ED1F71">
        <w:t>)</w:t>
      </w:r>
      <w:r w:rsidR="00D96EE3">
        <w:t xml:space="preserve"> or 5G-GUTI</w:t>
      </w:r>
      <w:r>
        <w:t xml:space="preserve">.  </w:t>
      </w:r>
    </w:p>
    <w:p w14:paraId="54671575" w14:textId="03EA0826" w:rsidR="00D42292" w:rsidRDefault="00D42292" w:rsidP="00D42292">
      <w:pPr>
        <w:pStyle w:val="B1"/>
        <w:overflowPunct w:val="0"/>
        <w:autoSpaceDE w:val="0"/>
        <w:autoSpaceDN w:val="0"/>
        <w:adjustRightInd w:val="0"/>
        <w:textAlignment w:val="baseline"/>
        <w:rPr>
          <w:rFonts w:eastAsia="Times New Roman"/>
          <w:lang w:eastAsia="x-none"/>
        </w:rPr>
      </w:pPr>
      <w:r>
        <w:rPr>
          <w:rFonts w:eastAsia="Times New Roman"/>
          <w:lang w:eastAsia="x-none"/>
        </w:rPr>
        <w:t xml:space="preserve">2a, </w:t>
      </w:r>
      <w:r w:rsidRPr="00E73E26">
        <w:rPr>
          <w:rFonts w:eastAsia="Times New Roman"/>
          <w:lang w:eastAsia="x-none"/>
        </w:rPr>
        <w:t>3</w:t>
      </w:r>
      <w:r>
        <w:rPr>
          <w:rFonts w:eastAsia="Times New Roman"/>
          <w:lang w:eastAsia="x-none"/>
        </w:rPr>
        <w:t>a, 3b, 3c.</w:t>
      </w:r>
      <w:r>
        <w:rPr>
          <w:rFonts w:eastAsia="Times New Roman"/>
          <w:lang w:eastAsia="x-none"/>
        </w:rPr>
        <w:tab/>
      </w:r>
      <w:r>
        <w:t xml:space="preserve">If the RG is an FN-RG, the FN-RG sends the </w:t>
      </w:r>
      <w:proofErr w:type="spellStart"/>
      <w:r>
        <w:t>EAP</w:t>
      </w:r>
      <w:proofErr w:type="spellEnd"/>
      <w:r>
        <w:t xml:space="preserve"> response/Identity including the </w:t>
      </w:r>
      <w:proofErr w:type="spellStart"/>
      <w:r>
        <w:t>NAI</w:t>
      </w:r>
      <w:proofErr w:type="spellEnd"/>
      <w:r>
        <w:t xml:space="preserve"> to the W-</w:t>
      </w:r>
      <w:proofErr w:type="spellStart"/>
      <w:r>
        <w:t>AGF</w:t>
      </w:r>
      <w:proofErr w:type="spellEnd"/>
      <w:r>
        <w:t>. The W-</w:t>
      </w:r>
      <w:proofErr w:type="spellStart"/>
      <w:r>
        <w:t>AGF</w:t>
      </w:r>
      <w:proofErr w:type="spellEnd"/>
      <w:r>
        <w:t xml:space="preserve"> creates a registration request on behalf of the AUN3 device with a new </w:t>
      </w:r>
      <w:proofErr w:type="gramStart"/>
      <w:r>
        <w:t>indication</w:t>
      </w:r>
      <w:proofErr w:type="gramEnd"/>
      <w:r>
        <w:t xml:space="preserve"> that the registration is on behalf of an AUN3 device where protection is required for the interface between the AUN3 device and RG. The W-</w:t>
      </w:r>
      <w:proofErr w:type="spellStart"/>
      <w:r>
        <w:t>AGF</w:t>
      </w:r>
      <w:proofErr w:type="spellEnd"/>
      <w:r>
        <w:t xml:space="preserve"> selects the AMF/</w:t>
      </w:r>
      <w:proofErr w:type="spellStart"/>
      <w:r>
        <w:t>SEAF.The</w:t>
      </w:r>
      <w:proofErr w:type="spellEnd"/>
      <w:r>
        <w:t xml:space="preserve"> W-</w:t>
      </w:r>
      <w:proofErr w:type="spellStart"/>
      <w:r>
        <w:t>AGF</w:t>
      </w:r>
      <w:proofErr w:type="spellEnd"/>
      <w:r>
        <w:t xml:space="preserve"> sends to the AMF/</w:t>
      </w:r>
      <w:proofErr w:type="spellStart"/>
      <w:r>
        <w:t>SEAF</w:t>
      </w:r>
      <w:proofErr w:type="spellEnd"/>
      <w:r>
        <w:t xml:space="preserve"> a registration request on behalf of the AUN3 device. The registration request includes the </w:t>
      </w:r>
      <w:proofErr w:type="spellStart"/>
      <w:r>
        <w:t>NAI</w:t>
      </w:r>
      <w:proofErr w:type="spellEnd"/>
      <w:r>
        <w:t xml:space="preserve"> </w:t>
      </w:r>
      <w:proofErr w:type="spellStart"/>
      <w:r>
        <w:t>SUCI</w:t>
      </w:r>
      <w:proofErr w:type="spellEnd"/>
      <w:r>
        <w:t xml:space="preserve">, wireline network name if available, and the new </w:t>
      </w:r>
      <w:proofErr w:type="gramStart"/>
      <w:r>
        <w:t>indication</w:t>
      </w:r>
      <w:proofErr w:type="gramEnd"/>
      <w:r>
        <w:t xml:space="preserve">. The same message content is </w:t>
      </w:r>
      <w:proofErr w:type="gramStart"/>
      <w:r>
        <w:t>forwarded</w:t>
      </w:r>
      <w:proofErr w:type="gramEnd"/>
      <w:r>
        <w:t xml:space="preserve"> from AMF to </w:t>
      </w:r>
      <w:r>
        <w:rPr>
          <w:rStyle w:val="red-underline"/>
        </w:rPr>
        <w:t>AUSF</w:t>
      </w:r>
      <w:r w:rsidRPr="00E73E26">
        <w:rPr>
          <w:rFonts w:eastAsia="Times New Roman"/>
          <w:lang w:eastAsia="x-none"/>
        </w:rPr>
        <w:t xml:space="preserve"> and then </w:t>
      </w:r>
      <w:r>
        <w:rPr>
          <w:rFonts w:eastAsia="Times New Roman"/>
          <w:lang w:eastAsia="x-none"/>
        </w:rPr>
        <w:t xml:space="preserve">from AUSF </w:t>
      </w:r>
      <w:r w:rsidRPr="00E73E26">
        <w:rPr>
          <w:rFonts w:eastAsia="Times New Roman"/>
          <w:lang w:eastAsia="x-none"/>
        </w:rPr>
        <w:t xml:space="preserve">to UDM. </w:t>
      </w:r>
    </w:p>
    <w:p w14:paraId="11AF1D7F" w14:textId="0F8B16A0" w:rsidR="00D42292" w:rsidRPr="00CB498B" w:rsidRDefault="00D42292" w:rsidP="00D42292">
      <w:pPr>
        <w:pStyle w:val="B1"/>
        <w:overflowPunct w:val="0"/>
        <w:autoSpaceDE w:val="0"/>
        <w:autoSpaceDN w:val="0"/>
        <w:adjustRightInd w:val="0"/>
        <w:textAlignment w:val="baseline"/>
        <w:rPr>
          <w:rFonts w:eastAsia="Times New Roman"/>
          <w:lang w:eastAsia="x-none"/>
        </w:rPr>
      </w:pPr>
      <w:r>
        <w:rPr>
          <w:rFonts w:eastAsia="Times New Roman"/>
          <w:lang w:eastAsia="x-none"/>
        </w:rPr>
        <w:t>2b, 3b, 3c</w:t>
      </w:r>
      <w:r w:rsidRPr="00CB498B">
        <w:rPr>
          <w:rFonts w:eastAsia="Times New Roman"/>
          <w:lang w:eastAsia="x-none"/>
        </w:rPr>
        <w:t>.</w:t>
      </w:r>
      <w:r>
        <w:rPr>
          <w:rFonts w:eastAsia="Times New Roman"/>
          <w:lang w:eastAsia="x-none"/>
        </w:rPr>
        <w:tab/>
      </w:r>
      <w:r>
        <w:rPr>
          <w:rFonts w:eastAsia="Times New Roman"/>
          <w:lang w:eastAsia="x-none"/>
        </w:rPr>
        <w:tab/>
      </w:r>
      <w:r w:rsidRPr="00CB498B">
        <w:rPr>
          <w:rFonts w:eastAsia="Times New Roman"/>
          <w:lang w:eastAsia="x-none"/>
        </w:rPr>
        <w:t xml:space="preserve">If the RG is a 5G-RG, the 5G-RG sends a NAS Registration Request message to the AMF, including the </w:t>
      </w:r>
      <w:r w:rsidR="003130F8">
        <w:rPr>
          <w:rFonts w:eastAsia="Times New Roman"/>
          <w:lang w:eastAsia="x-none"/>
        </w:rPr>
        <w:t xml:space="preserve">received </w:t>
      </w:r>
      <w:proofErr w:type="spellStart"/>
      <w:r w:rsidRPr="00CB498B">
        <w:rPr>
          <w:rFonts w:eastAsia="Times New Roman"/>
          <w:lang w:eastAsia="x-none"/>
        </w:rPr>
        <w:t>SUCI</w:t>
      </w:r>
      <w:proofErr w:type="spellEnd"/>
      <w:r w:rsidRPr="00CB498B">
        <w:rPr>
          <w:rFonts w:eastAsia="Times New Roman"/>
          <w:lang w:eastAsia="x-none"/>
        </w:rPr>
        <w:t xml:space="preserve"> and </w:t>
      </w:r>
      <w:r>
        <w:rPr>
          <w:rFonts w:eastAsia="Times New Roman"/>
          <w:lang w:eastAsia="x-none"/>
        </w:rPr>
        <w:t>the new</w:t>
      </w:r>
      <w:r w:rsidRPr="00CB498B">
        <w:rPr>
          <w:rFonts w:eastAsia="Times New Roman"/>
          <w:lang w:eastAsia="x-none"/>
        </w:rPr>
        <w:t xml:space="preserve"> indicator</w:t>
      </w:r>
      <w:r>
        <w:rPr>
          <w:rFonts w:eastAsia="Times New Roman"/>
          <w:lang w:eastAsia="x-none"/>
        </w:rPr>
        <w:t xml:space="preserve"> for encryption </w:t>
      </w:r>
      <w:proofErr w:type="gramStart"/>
      <w:r>
        <w:rPr>
          <w:rFonts w:eastAsia="Times New Roman"/>
          <w:lang w:eastAsia="x-none"/>
        </w:rPr>
        <w:t>required</w:t>
      </w:r>
      <w:proofErr w:type="gramEnd"/>
      <w:r>
        <w:rPr>
          <w:rFonts w:eastAsia="Times New Roman"/>
          <w:lang w:eastAsia="x-none"/>
        </w:rPr>
        <w:t xml:space="preserve"> for AUN3 device</w:t>
      </w:r>
      <w:r w:rsidRPr="00CB498B">
        <w:rPr>
          <w:rFonts w:eastAsia="Times New Roman"/>
          <w:lang w:eastAsia="x-none"/>
        </w:rPr>
        <w:t>.</w:t>
      </w:r>
    </w:p>
    <w:p w14:paraId="49C66316" w14:textId="77777777" w:rsidR="00D42292" w:rsidRPr="00E73E26" w:rsidRDefault="00D42292" w:rsidP="00D42292">
      <w:pPr>
        <w:pStyle w:val="B1"/>
        <w:overflowPunct w:val="0"/>
        <w:autoSpaceDE w:val="0"/>
        <w:autoSpaceDN w:val="0"/>
        <w:adjustRightInd w:val="0"/>
        <w:textAlignment w:val="baseline"/>
        <w:rPr>
          <w:rFonts w:eastAsia="Times New Roman"/>
          <w:lang w:eastAsia="x-none"/>
        </w:rPr>
      </w:pPr>
    </w:p>
    <w:p w14:paraId="5AD40D65" w14:textId="05ABE363" w:rsidR="00D42292" w:rsidRPr="00E73E26" w:rsidRDefault="00D42292" w:rsidP="00D42292">
      <w:pPr>
        <w:pStyle w:val="B1"/>
        <w:overflowPunct w:val="0"/>
        <w:autoSpaceDE w:val="0"/>
        <w:autoSpaceDN w:val="0"/>
        <w:adjustRightInd w:val="0"/>
        <w:textAlignment w:val="baseline"/>
        <w:rPr>
          <w:rFonts w:eastAsia="Times New Roman"/>
          <w:lang w:eastAsia="x-none"/>
        </w:rPr>
      </w:pPr>
      <w:r w:rsidRPr="00E73E26">
        <w:rPr>
          <w:rFonts w:eastAsia="Times New Roman"/>
          <w:lang w:eastAsia="x-none"/>
        </w:rPr>
        <w:t>4</w:t>
      </w:r>
      <w:r>
        <w:rPr>
          <w:rFonts w:eastAsia="Times New Roman"/>
          <w:lang w:eastAsia="x-none"/>
        </w:rPr>
        <w:t>.</w:t>
      </w:r>
      <w:r>
        <w:rPr>
          <w:rFonts w:eastAsia="Times New Roman"/>
          <w:lang w:eastAsia="x-none"/>
        </w:rPr>
        <w:tab/>
      </w:r>
      <w:r w:rsidRPr="00E73E26">
        <w:rPr>
          <w:rFonts w:eastAsia="Times New Roman"/>
          <w:lang w:eastAsia="x-none"/>
        </w:rPr>
        <w:t xml:space="preserve">Authentication procedure for </w:t>
      </w:r>
      <w:proofErr w:type="spellStart"/>
      <w:r w:rsidRPr="00E73E26">
        <w:rPr>
          <w:rFonts w:eastAsia="Times New Roman"/>
          <w:lang w:eastAsia="x-none"/>
        </w:rPr>
        <w:t>EAP</w:t>
      </w:r>
      <w:proofErr w:type="spellEnd"/>
      <w:r w:rsidRPr="00E73E26">
        <w:rPr>
          <w:rFonts w:eastAsia="Times New Roman"/>
          <w:lang w:eastAsia="x-none"/>
        </w:rPr>
        <w:t>-</w:t>
      </w:r>
      <w:r>
        <w:rPr>
          <w:rFonts w:eastAsia="Times New Roman"/>
          <w:lang w:eastAsia="x-none"/>
        </w:rPr>
        <w:t>AKA'</w:t>
      </w:r>
      <w:r w:rsidRPr="00E73E26">
        <w:rPr>
          <w:rFonts w:eastAsia="Times New Roman"/>
          <w:lang w:eastAsia="x-none"/>
        </w:rPr>
        <w:t xml:space="preserve"> </w:t>
      </w:r>
      <w:proofErr w:type="gramStart"/>
      <w:r>
        <w:rPr>
          <w:rFonts w:eastAsia="Times New Roman"/>
          <w:lang w:eastAsia="x-none"/>
        </w:rPr>
        <w:t>is performed</w:t>
      </w:r>
      <w:proofErr w:type="gramEnd"/>
      <w:r>
        <w:rPr>
          <w:rFonts w:eastAsia="Times New Roman"/>
          <w:lang w:eastAsia="x-none"/>
        </w:rPr>
        <w:t xml:space="preserve"> as defined in the section 6.1.3.1 of</w:t>
      </w:r>
      <w:r w:rsidRPr="00E73E26">
        <w:rPr>
          <w:rFonts w:eastAsia="Times New Roman"/>
          <w:lang w:eastAsia="x-none"/>
        </w:rPr>
        <w:t xml:space="preserve"> TS 33.501[</w:t>
      </w:r>
      <w:r w:rsidR="00353005">
        <w:rPr>
          <w:rFonts w:eastAsia="Times New Roman"/>
          <w:lang w:eastAsia="x-none"/>
        </w:rPr>
        <w:t>4</w:t>
      </w:r>
      <w:r w:rsidRPr="00E73E26">
        <w:rPr>
          <w:rFonts w:eastAsia="Times New Roman"/>
          <w:lang w:eastAsia="x-none"/>
        </w:rPr>
        <w:t>].</w:t>
      </w:r>
    </w:p>
    <w:p w14:paraId="1412C3B2" w14:textId="77777777" w:rsidR="00D42292" w:rsidRPr="00E73E26" w:rsidRDefault="00D42292" w:rsidP="00D42292">
      <w:pPr>
        <w:pStyle w:val="B1"/>
        <w:overflowPunct w:val="0"/>
        <w:autoSpaceDE w:val="0"/>
        <w:autoSpaceDN w:val="0"/>
        <w:adjustRightInd w:val="0"/>
        <w:textAlignment w:val="baseline"/>
        <w:rPr>
          <w:rFonts w:eastAsia="Times New Roman"/>
          <w:lang w:eastAsia="x-none"/>
        </w:rPr>
      </w:pPr>
      <w:r w:rsidRPr="00E73E26">
        <w:rPr>
          <w:rFonts w:eastAsia="Times New Roman"/>
          <w:lang w:eastAsia="x-none"/>
        </w:rPr>
        <w:t>5</w:t>
      </w:r>
      <w:r>
        <w:rPr>
          <w:rFonts w:eastAsia="Times New Roman"/>
          <w:lang w:eastAsia="x-none"/>
        </w:rPr>
        <w:t>.</w:t>
      </w:r>
      <w:r>
        <w:rPr>
          <w:rFonts w:eastAsia="Times New Roman"/>
          <w:lang w:eastAsia="x-none"/>
        </w:rPr>
        <w:tab/>
      </w:r>
      <w:r w:rsidRPr="00E73E26">
        <w:rPr>
          <w:rFonts w:eastAsia="Times New Roman"/>
          <w:lang w:eastAsia="x-none"/>
        </w:rPr>
        <w:t xml:space="preserve">Based on the </w:t>
      </w:r>
      <w:proofErr w:type="gramStart"/>
      <w:r w:rsidRPr="00E73E26">
        <w:rPr>
          <w:rFonts w:eastAsia="Times New Roman"/>
          <w:lang w:eastAsia="x-none"/>
        </w:rPr>
        <w:t>indication</w:t>
      </w:r>
      <w:proofErr w:type="gramEnd"/>
      <w:r w:rsidRPr="00E73E26">
        <w:rPr>
          <w:rFonts w:eastAsia="Times New Roman"/>
          <w:lang w:eastAsia="x-none"/>
        </w:rPr>
        <w:t xml:space="preserve"> in step 3, </w:t>
      </w:r>
      <w:r>
        <w:rPr>
          <w:rFonts w:eastAsia="Times New Roman"/>
          <w:lang w:eastAsia="x-none"/>
        </w:rPr>
        <w:t xml:space="preserve">AMF derives the </w:t>
      </w:r>
      <w:proofErr w:type="spellStart"/>
      <w:r>
        <w:rPr>
          <w:rFonts w:eastAsia="Times New Roman"/>
          <w:lang w:eastAsia="x-none"/>
        </w:rPr>
        <w:t>WAGF</w:t>
      </w:r>
      <w:proofErr w:type="spellEnd"/>
      <w:r>
        <w:rPr>
          <w:rFonts w:eastAsia="Times New Roman"/>
          <w:lang w:eastAsia="x-none"/>
        </w:rPr>
        <w:t xml:space="preserve"> key.</w:t>
      </w:r>
    </w:p>
    <w:p w14:paraId="2EEA3BA3" w14:textId="48E837E8" w:rsidR="00D42292" w:rsidRPr="00E73E26" w:rsidRDefault="00D42292" w:rsidP="00D42292">
      <w:pPr>
        <w:pStyle w:val="B1"/>
        <w:overflowPunct w:val="0"/>
        <w:autoSpaceDE w:val="0"/>
        <w:autoSpaceDN w:val="0"/>
        <w:adjustRightInd w:val="0"/>
        <w:textAlignment w:val="baseline"/>
        <w:rPr>
          <w:rFonts w:eastAsia="Times New Roman"/>
          <w:lang w:eastAsia="x-none"/>
        </w:rPr>
      </w:pPr>
      <w:r w:rsidRPr="00E73E26">
        <w:rPr>
          <w:rFonts w:eastAsia="Times New Roman"/>
          <w:lang w:eastAsia="x-none"/>
        </w:rPr>
        <w:t>6</w:t>
      </w:r>
      <w:r>
        <w:rPr>
          <w:rFonts w:eastAsia="Times New Roman"/>
          <w:lang w:eastAsia="x-none"/>
        </w:rPr>
        <w:t>.</w:t>
      </w:r>
      <w:r>
        <w:rPr>
          <w:rFonts w:eastAsia="Times New Roman"/>
          <w:lang w:eastAsia="x-none"/>
        </w:rPr>
        <w:tab/>
        <w:t xml:space="preserve">The AMF sends </w:t>
      </w:r>
      <w:r w:rsidRPr="00E73E26">
        <w:rPr>
          <w:rFonts w:eastAsia="Times New Roman"/>
          <w:lang w:eastAsia="x-none"/>
        </w:rPr>
        <w:t>NAS Security Mode Comm</w:t>
      </w:r>
      <w:r>
        <w:rPr>
          <w:rFonts w:eastAsia="Times New Roman"/>
          <w:lang w:eastAsia="x-none"/>
        </w:rPr>
        <w:t xml:space="preserve">and mode and </w:t>
      </w:r>
      <w:proofErr w:type="gramStart"/>
      <w:r>
        <w:rPr>
          <w:rFonts w:eastAsia="Times New Roman"/>
          <w:lang w:eastAsia="x-none"/>
        </w:rPr>
        <w:t>provides</w:t>
      </w:r>
      <w:proofErr w:type="gramEnd"/>
      <w:r>
        <w:rPr>
          <w:rFonts w:eastAsia="Times New Roman"/>
          <w:lang w:eastAsia="x-none"/>
        </w:rPr>
        <w:t xml:space="preserve"> the  </w:t>
      </w:r>
      <w:proofErr w:type="spellStart"/>
      <w:r>
        <w:rPr>
          <w:rFonts w:eastAsia="Times New Roman"/>
          <w:lang w:eastAsia="x-none"/>
        </w:rPr>
        <w:t>WAGF</w:t>
      </w:r>
      <w:proofErr w:type="spellEnd"/>
      <w:r>
        <w:rPr>
          <w:rFonts w:eastAsia="Times New Roman"/>
          <w:lang w:eastAsia="x-none"/>
        </w:rPr>
        <w:t xml:space="preserve"> key</w:t>
      </w:r>
      <w:r w:rsidR="00F6322C">
        <w:rPr>
          <w:rFonts w:eastAsia="Times New Roman"/>
          <w:lang w:eastAsia="x-none"/>
        </w:rPr>
        <w:t xml:space="preserve"> (</w:t>
      </w:r>
      <w:proofErr w:type="spellStart"/>
      <w:r w:rsidR="00F6322C">
        <w:rPr>
          <w:rFonts w:eastAsia="Times New Roman"/>
          <w:lang w:eastAsia="x-none"/>
        </w:rPr>
        <w:t>K</w:t>
      </w:r>
      <w:r w:rsidR="00F6322C" w:rsidRPr="00F8799C">
        <w:rPr>
          <w:rFonts w:eastAsia="Times New Roman"/>
          <w:sz w:val="14"/>
          <w:szCs w:val="14"/>
          <w:lang w:eastAsia="x-none"/>
        </w:rPr>
        <w:t>WAGF</w:t>
      </w:r>
      <w:proofErr w:type="spellEnd"/>
      <w:r w:rsidR="00F6322C" w:rsidRPr="00F8799C">
        <w:rPr>
          <w:rFonts w:eastAsia="Times New Roman"/>
          <w:sz w:val="14"/>
          <w:szCs w:val="14"/>
          <w:lang w:eastAsia="x-none"/>
        </w:rPr>
        <w:t>'</w:t>
      </w:r>
      <w:r w:rsidR="00F6322C">
        <w:rPr>
          <w:rFonts w:eastAsia="Times New Roman"/>
          <w:lang w:eastAsia="x-none"/>
        </w:rPr>
        <w:t>)</w:t>
      </w:r>
      <w:r>
        <w:rPr>
          <w:rFonts w:eastAsia="Times New Roman"/>
          <w:lang w:eastAsia="x-none"/>
        </w:rPr>
        <w:t xml:space="preserve"> to W-</w:t>
      </w:r>
      <w:proofErr w:type="spellStart"/>
      <w:r>
        <w:rPr>
          <w:rFonts w:eastAsia="Times New Roman"/>
          <w:lang w:eastAsia="x-none"/>
        </w:rPr>
        <w:t>AGF</w:t>
      </w:r>
      <w:proofErr w:type="spellEnd"/>
      <w:r>
        <w:rPr>
          <w:rFonts w:eastAsia="Times New Roman"/>
          <w:lang w:eastAsia="x-none"/>
        </w:rPr>
        <w:t>.</w:t>
      </w:r>
    </w:p>
    <w:p w14:paraId="6AFEA9FD" w14:textId="66B8A580" w:rsidR="00D42292" w:rsidRDefault="00D42292" w:rsidP="00D42292">
      <w:pPr>
        <w:pStyle w:val="B1"/>
        <w:overflowPunct w:val="0"/>
        <w:autoSpaceDE w:val="0"/>
        <w:autoSpaceDN w:val="0"/>
        <w:adjustRightInd w:val="0"/>
        <w:textAlignment w:val="baseline"/>
        <w:rPr>
          <w:rFonts w:eastAsia="Times New Roman"/>
          <w:lang w:eastAsia="x-none"/>
        </w:rPr>
      </w:pPr>
      <w:r w:rsidRPr="00E73E26">
        <w:rPr>
          <w:rFonts w:eastAsia="Times New Roman"/>
          <w:lang w:eastAsia="x-none"/>
        </w:rPr>
        <w:lastRenderedPageBreak/>
        <w:t>7</w:t>
      </w:r>
      <w:r>
        <w:rPr>
          <w:rFonts w:eastAsia="Times New Roman"/>
          <w:lang w:eastAsia="x-none"/>
        </w:rPr>
        <w:t>.</w:t>
      </w:r>
      <w:r>
        <w:rPr>
          <w:rFonts w:eastAsia="Times New Roman"/>
          <w:lang w:eastAsia="x-none"/>
        </w:rPr>
        <w:tab/>
        <w:t>W-</w:t>
      </w:r>
      <w:proofErr w:type="spellStart"/>
      <w:r>
        <w:rPr>
          <w:rFonts w:eastAsia="Times New Roman"/>
          <w:lang w:eastAsia="x-none"/>
        </w:rPr>
        <w:t>AGF</w:t>
      </w:r>
      <w:proofErr w:type="spellEnd"/>
      <w:r>
        <w:rPr>
          <w:rFonts w:eastAsia="Times New Roman"/>
          <w:lang w:eastAsia="x-none"/>
        </w:rPr>
        <w:t xml:space="preserve">/RG derive the </w:t>
      </w:r>
      <w:r w:rsidR="00B544E7" w:rsidRPr="00740BB3">
        <w:t>K</w:t>
      </w:r>
      <w:r w:rsidR="00B544E7" w:rsidRPr="00F00092">
        <w:rPr>
          <w:sz w:val="14"/>
          <w:szCs w:val="12"/>
        </w:rPr>
        <w:t>AUN3</w:t>
      </w:r>
      <w:r w:rsidR="00B544E7" w:rsidRPr="00740BB3">
        <w:t xml:space="preserve"> </w:t>
      </w:r>
      <w:r w:rsidR="00B544E7">
        <w:t xml:space="preserve">as </w:t>
      </w:r>
      <w:proofErr w:type="spellStart"/>
      <w:r>
        <w:rPr>
          <w:rFonts w:eastAsia="Times New Roman"/>
          <w:lang w:eastAsia="x-none"/>
        </w:rPr>
        <w:t>PMK</w:t>
      </w:r>
      <w:proofErr w:type="spellEnd"/>
      <w:r>
        <w:rPr>
          <w:rFonts w:eastAsia="Times New Roman"/>
          <w:lang w:eastAsia="x-none"/>
        </w:rPr>
        <w:t xml:space="preserve"> key from the </w:t>
      </w:r>
      <w:proofErr w:type="spellStart"/>
      <w:r>
        <w:rPr>
          <w:rFonts w:eastAsia="Times New Roman"/>
          <w:lang w:eastAsia="x-none"/>
        </w:rPr>
        <w:t>WAGF</w:t>
      </w:r>
      <w:proofErr w:type="spellEnd"/>
      <w:r>
        <w:rPr>
          <w:rFonts w:eastAsia="Times New Roman"/>
          <w:lang w:eastAsia="x-none"/>
        </w:rPr>
        <w:t xml:space="preserve"> key</w:t>
      </w:r>
      <w:r w:rsidR="00ED6206">
        <w:rPr>
          <w:rFonts w:eastAsia="Times New Roman"/>
          <w:lang w:eastAsia="x-none"/>
        </w:rPr>
        <w:t xml:space="preserve"> (</w:t>
      </w:r>
      <w:proofErr w:type="spellStart"/>
      <w:r w:rsidR="00ED6206">
        <w:rPr>
          <w:rFonts w:eastAsia="Times New Roman"/>
          <w:lang w:eastAsia="x-none"/>
        </w:rPr>
        <w:t>K</w:t>
      </w:r>
      <w:r w:rsidR="00ED6206" w:rsidRPr="00F00092">
        <w:rPr>
          <w:rFonts w:eastAsia="Times New Roman"/>
          <w:sz w:val="14"/>
          <w:szCs w:val="14"/>
          <w:lang w:eastAsia="x-none"/>
        </w:rPr>
        <w:t>WAGF</w:t>
      </w:r>
      <w:proofErr w:type="spellEnd"/>
      <w:r w:rsidR="00ED6206" w:rsidRPr="00F00092">
        <w:rPr>
          <w:rFonts w:eastAsia="Times New Roman"/>
          <w:sz w:val="14"/>
          <w:szCs w:val="14"/>
          <w:lang w:eastAsia="x-none"/>
        </w:rPr>
        <w:t>'</w:t>
      </w:r>
      <w:r w:rsidR="00ED6206">
        <w:rPr>
          <w:rFonts w:eastAsia="Times New Roman"/>
          <w:lang w:eastAsia="x-none"/>
        </w:rPr>
        <w:t>)</w:t>
      </w:r>
      <w:r>
        <w:rPr>
          <w:rFonts w:eastAsia="Times New Roman"/>
          <w:lang w:eastAsia="x-none"/>
        </w:rPr>
        <w:t xml:space="preserve">. </w:t>
      </w:r>
    </w:p>
    <w:p w14:paraId="46CC3D94" w14:textId="77777777" w:rsidR="00D42292" w:rsidRPr="00E73E26" w:rsidRDefault="00D42292" w:rsidP="00D42292">
      <w:pPr>
        <w:pStyle w:val="NO"/>
        <w:rPr>
          <w:rFonts w:eastAsia="Times New Roman"/>
          <w:lang w:eastAsia="x-none"/>
        </w:rPr>
      </w:pPr>
      <w:r>
        <w:t xml:space="preserve">Note: whether the </w:t>
      </w:r>
      <w:proofErr w:type="spellStart"/>
      <w:r>
        <w:t>PMK</w:t>
      </w:r>
      <w:proofErr w:type="spellEnd"/>
      <w:r>
        <w:t xml:space="preserve"> </w:t>
      </w:r>
      <w:proofErr w:type="gramStart"/>
      <w:r>
        <w:t>is derived</w:t>
      </w:r>
      <w:proofErr w:type="gramEnd"/>
      <w:r>
        <w:t xml:space="preserve"> by RG and W-</w:t>
      </w:r>
      <w:proofErr w:type="spellStart"/>
      <w:r>
        <w:t>AGF</w:t>
      </w:r>
      <w:proofErr w:type="spellEnd"/>
      <w:r>
        <w:t xml:space="preserve"> is out if 3GPP scope.</w:t>
      </w:r>
    </w:p>
    <w:p w14:paraId="24633B8C" w14:textId="77777777" w:rsidR="00D42292" w:rsidRPr="00E73E26" w:rsidRDefault="00D42292" w:rsidP="00D42292">
      <w:pPr>
        <w:pStyle w:val="B1"/>
        <w:overflowPunct w:val="0"/>
        <w:autoSpaceDE w:val="0"/>
        <w:autoSpaceDN w:val="0"/>
        <w:adjustRightInd w:val="0"/>
        <w:textAlignment w:val="baseline"/>
        <w:rPr>
          <w:rFonts w:eastAsia="Times New Roman"/>
          <w:lang w:eastAsia="x-none"/>
        </w:rPr>
      </w:pPr>
      <w:r>
        <w:rPr>
          <w:rFonts w:eastAsia="Times New Roman"/>
          <w:lang w:eastAsia="x-none"/>
        </w:rPr>
        <w:t>8.</w:t>
      </w:r>
      <w:r>
        <w:rPr>
          <w:rFonts w:eastAsia="Times New Roman"/>
          <w:lang w:eastAsia="x-none"/>
        </w:rPr>
        <w:tab/>
      </w:r>
      <w:r w:rsidRPr="00E73E26">
        <w:rPr>
          <w:rFonts w:eastAsia="Times New Roman"/>
          <w:lang w:eastAsia="x-none"/>
        </w:rPr>
        <w:t xml:space="preserve">RG and AUN3 device will derive WLAN keys from </w:t>
      </w:r>
      <w:r>
        <w:rPr>
          <w:rFonts w:eastAsia="Times New Roman"/>
          <w:lang w:eastAsia="x-none"/>
        </w:rPr>
        <w:t>PMK</w:t>
      </w:r>
      <w:r w:rsidRPr="00E73E26">
        <w:rPr>
          <w:rFonts w:eastAsia="Times New Roman"/>
          <w:lang w:eastAsia="x-none"/>
        </w:rPr>
        <w:t>.</w:t>
      </w:r>
    </w:p>
    <w:p w14:paraId="0DF0291A" w14:textId="77777777" w:rsidR="00D42292" w:rsidRPr="00E73E26" w:rsidRDefault="00D42292" w:rsidP="00D42292">
      <w:pPr>
        <w:pStyle w:val="B1"/>
        <w:overflowPunct w:val="0"/>
        <w:autoSpaceDE w:val="0"/>
        <w:autoSpaceDN w:val="0"/>
        <w:adjustRightInd w:val="0"/>
        <w:textAlignment w:val="baseline"/>
        <w:rPr>
          <w:rFonts w:eastAsia="Times New Roman"/>
          <w:lang w:eastAsia="x-none"/>
        </w:rPr>
      </w:pPr>
      <w:r>
        <w:rPr>
          <w:rFonts w:eastAsia="Times New Roman"/>
          <w:lang w:eastAsia="x-none"/>
        </w:rPr>
        <w:t>9.</w:t>
      </w:r>
      <w:r>
        <w:rPr>
          <w:rFonts w:eastAsia="Times New Roman"/>
          <w:lang w:eastAsia="x-none"/>
        </w:rPr>
        <w:tab/>
      </w:r>
      <w:r w:rsidRPr="00E73E26">
        <w:rPr>
          <w:rFonts w:eastAsia="Times New Roman"/>
          <w:lang w:eastAsia="x-none"/>
        </w:rPr>
        <w:t>The AUN3 device perform</w:t>
      </w:r>
      <w:r>
        <w:rPr>
          <w:rFonts w:eastAsia="Times New Roman"/>
          <w:lang w:eastAsia="x-none"/>
        </w:rPr>
        <w:t>s</w:t>
      </w:r>
      <w:r w:rsidRPr="00E73E26">
        <w:rPr>
          <w:rFonts w:eastAsia="Times New Roman"/>
          <w:lang w:eastAsia="x-none"/>
        </w:rPr>
        <w:t xml:space="preserve"> </w:t>
      </w:r>
      <w:r>
        <w:rPr>
          <w:rFonts w:eastAsia="Times New Roman"/>
          <w:lang w:eastAsia="x-none"/>
        </w:rPr>
        <w:t xml:space="preserve">a </w:t>
      </w:r>
      <w:r w:rsidRPr="00E73E26">
        <w:rPr>
          <w:rFonts w:eastAsia="Times New Roman"/>
          <w:lang w:eastAsia="x-none"/>
        </w:rPr>
        <w:t xml:space="preserve">4-way handshake to </w:t>
      </w:r>
      <w:proofErr w:type="gramStart"/>
      <w:r w:rsidRPr="00E73E26">
        <w:rPr>
          <w:rFonts w:eastAsia="Times New Roman"/>
          <w:lang w:eastAsia="x-none"/>
        </w:rPr>
        <w:t>establish</w:t>
      </w:r>
      <w:proofErr w:type="gramEnd"/>
      <w:r w:rsidRPr="00E73E26">
        <w:rPr>
          <w:rFonts w:eastAsia="Times New Roman"/>
          <w:lang w:eastAsia="x-none"/>
        </w:rPr>
        <w:t xml:space="preserve"> a secure connection with the WLAN AN. </w:t>
      </w:r>
    </w:p>
    <w:p w14:paraId="59D9DA59" w14:textId="77777777" w:rsidR="008B1236" w:rsidRDefault="008B1236" w:rsidP="008B1236">
      <w:pPr>
        <w:keepNext/>
        <w:keepLines/>
        <w:overflowPunct w:val="0"/>
        <w:autoSpaceDE w:val="0"/>
        <w:autoSpaceDN w:val="0"/>
        <w:adjustRightInd w:val="0"/>
        <w:spacing w:before="120"/>
        <w:ind w:left="1418" w:hanging="1418"/>
        <w:textAlignment w:val="baseline"/>
        <w:outlineLvl w:val="3"/>
        <w:rPr>
          <w:rFonts w:ascii="Arial" w:hAnsi="Arial"/>
          <w:sz w:val="24"/>
        </w:rPr>
      </w:pPr>
      <w:r>
        <w:rPr>
          <w:rFonts w:ascii="Arial" w:hAnsi="Arial"/>
          <w:sz w:val="24"/>
        </w:rPr>
        <w:t>6.1.2.2</w:t>
      </w:r>
      <w:r w:rsidRPr="00443806">
        <w:rPr>
          <w:rFonts w:ascii="Arial" w:hAnsi="Arial"/>
          <w:sz w:val="24"/>
        </w:rPr>
        <w:tab/>
      </w:r>
      <w:r>
        <w:rPr>
          <w:rFonts w:ascii="Arial" w:hAnsi="Arial"/>
          <w:sz w:val="24"/>
        </w:rPr>
        <w:t xml:space="preserve">Key derivation </w:t>
      </w:r>
    </w:p>
    <w:p w14:paraId="159A74AE" w14:textId="77777777" w:rsidR="008B1236" w:rsidRDefault="008B1236" w:rsidP="008B1236">
      <w:pPr>
        <w:keepNext/>
        <w:keepLines/>
        <w:overflowPunct w:val="0"/>
        <w:autoSpaceDE w:val="0"/>
        <w:autoSpaceDN w:val="0"/>
        <w:adjustRightInd w:val="0"/>
        <w:spacing w:before="120"/>
        <w:ind w:left="1418" w:hanging="1418"/>
        <w:textAlignment w:val="baseline"/>
        <w:outlineLvl w:val="3"/>
        <w:rPr>
          <w:rFonts w:ascii="Arial" w:hAnsi="Arial"/>
          <w:sz w:val="24"/>
        </w:rPr>
      </w:pPr>
      <w:r>
        <w:rPr>
          <w:rFonts w:ascii="Arial" w:hAnsi="Arial"/>
          <w:sz w:val="24"/>
        </w:rPr>
        <w:t>6.1.2.2.1</w:t>
      </w:r>
      <w:r w:rsidRPr="00443806">
        <w:rPr>
          <w:rFonts w:ascii="Arial" w:hAnsi="Arial"/>
          <w:sz w:val="24"/>
        </w:rPr>
        <w:tab/>
      </w:r>
      <w:proofErr w:type="spellStart"/>
      <w:r>
        <w:rPr>
          <w:rFonts w:ascii="Arial" w:hAnsi="Arial"/>
          <w:sz w:val="24"/>
        </w:rPr>
        <w:t>WAGF</w:t>
      </w:r>
      <w:proofErr w:type="spellEnd"/>
      <w:r>
        <w:rPr>
          <w:rFonts w:ascii="Arial" w:hAnsi="Arial"/>
          <w:sz w:val="24"/>
        </w:rPr>
        <w:t xml:space="preserve"> key for AUN3 device (not supporting NAS)_</w:t>
      </w:r>
    </w:p>
    <w:p w14:paraId="617B03B6" w14:textId="77777777" w:rsidR="008B1236" w:rsidRDefault="008B1236" w:rsidP="008B1236">
      <w:pPr>
        <w:ind w:left="360"/>
        <w:jc w:val="both"/>
      </w:pPr>
      <w:r>
        <w:t xml:space="preserve">When deriving the keys </w:t>
      </w:r>
      <w:proofErr w:type="spellStart"/>
      <w:r>
        <w:t>K</w:t>
      </w:r>
      <w:r w:rsidRPr="00F00092">
        <w:rPr>
          <w:sz w:val="12"/>
          <w:szCs w:val="12"/>
        </w:rPr>
        <w:t>WAGF</w:t>
      </w:r>
      <w:proofErr w:type="spellEnd"/>
      <w:r w:rsidRPr="00F00092">
        <w:rPr>
          <w:sz w:val="12"/>
          <w:szCs w:val="12"/>
        </w:rPr>
        <w:t>'</w:t>
      </w:r>
      <w:r>
        <w:t xml:space="preserve"> for AUN3 device not supporting NAS, from </w:t>
      </w:r>
      <w:proofErr w:type="spellStart"/>
      <w:r>
        <w:t>K</w:t>
      </w:r>
      <w:r w:rsidRPr="00A674E2">
        <w:rPr>
          <w:sz w:val="14"/>
          <w:szCs w:val="14"/>
        </w:rPr>
        <w:t>AMF</w:t>
      </w:r>
      <w:proofErr w:type="spellEnd"/>
      <w:r>
        <w:t xml:space="preserve"> then the following parameters should be used  input S to the </w:t>
      </w:r>
      <w:proofErr w:type="spellStart"/>
      <w:r>
        <w:t>KDF</w:t>
      </w:r>
      <w:proofErr w:type="spellEnd"/>
      <w:r>
        <w:t xml:space="preserve">. </w:t>
      </w:r>
    </w:p>
    <w:p w14:paraId="474A486A" w14:textId="77777777" w:rsidR="008B1236" w:rsidRDefault="008B1236" w:rsidP="008B1236">
      <w:pPr>
        <w:ind w:left="360"/>
        <w:jc w:val="both"/>
      </w:pPr>
      <w:r>
        <w:t>-</w:t>
      </w:r>
      <w:r>
        <w:tab/>
        <w:t xml:space="preserve">FC = </w:t>
      </w:r>
      <w:r w:rsidRPr="00740BB3">
        <w:t>0x</w:t>
      </w:r>
      <w:r w:rsidRPr="00A674E2">
        <w:t xml:space="preserve">&lt;to </w:t>
      </w:r>
      <w:proofErr w:type="gramStart"/>
      <w:r w:rsidRPr="00A674E2">
        <w:t>be defined</w:t>
      </w:r>
      <w:proofErr w:type="gramEnd"/>
      <w:r w:rsidRPr="00A674E2">
        <w:t>&gt;</w:t>
      </w:r>
    </w:p>
    <w:p w14:paraId="07C8E88C" w14:textId="77777777" w:rsidR="008B1236" w:rsidRDefault="008B1236" w:rsidP="008B1236">
      <w:pPr>
        <w:ind w:left="360"/>
        <w:jc w:val="both"/>
      </w:pPr>
      <w:r>
        <w:t>-</w:t>
      </w:r>
      <w:r>
        <w:tab/>
        <w:t>P0 = Device distinguisher (shall be set to 0x01 for AUN3 device, others it will be 0x00)</w:t>
      </w:r>
    </w:p>
    <w:p w14:paraId="418DF4C3" w14:textId="77777777" w:rsidR="008B1236" w:rsidRDefault="008B1236" w:rsidP="008B1236">
      <w:pPr>
        <w:ind w:left="360"/>
        <w:jc w:val="both"/>
      </w:pPr>
      <w:r>
        <w:t>-</w:t>
      </w:r>
      <w:r>
        <w:tab/>
        <w:t>L0 = length of Device distinguisher (</w:t>
      </w:r>
      <w:proofErr w:type="gramStart"/>
      <w:r>
        <w:t>i.e.</w:t>
      </w:r>
      <w:proofErr w:type="gramEnd"/>
      <w:r>
        <w:t xml:space="preserve"> 0x00 0x04)</w:t>
      </w:r>
    </w:p>
    <w:p w14:paraId="7DF3B5A0" w14:textId="77777777" w:rsidR="008B1236" w:rsidRDefault="008B1236" w:rsidP="008B1236">
      <w:pPr>
        <w:ind w:left="360"/>
        <w:jc w:val="both"/>
      </w:pPr>
      <w:r>
        <w:t xml:space="preserve">- </w:t>
      </w:r>
      <w:r>
        <w:tab/>
        <w:t>P1 = Access type distinguisher</w:t>
      </w:r>
    </w:p>
    <w:p w14:paraId="098BC4B2" w14:textId="77777777" w:rsidR="008B1236" w:rsidRDefault="008B1236" w:rsidP="008B1236">
      <w:pPr>
        <w:ind w:left="360"/>
        <w:jc w:val="both"/>
      </w:pPr>
      <w:r>
        <w:t>-</w:t>
      </w:r>
      <w:r>
        <w:tab/>
        <w:t>L1 = length of Access type distinguisher (</w:t>
      </w:r>
      <w:proofErr w:type="gramStart"/>
      <w:r>
        <w:t>i.e.</w:t>
      </w:r>
      <w:proofErr w:type="gramEnd"/>
      <w:r>
        <w:t xml:space="preserve"> 0x00 0x01)</w:t>
      </w:r>
    </w:p>
    <w:p w14:paraId="5205A705" w14:textId="77777777" w:rsidR="008B1236" w:rsidRDefault="008B1236" w:rsidP="008B1236">
      <w:pPr>
        <w:ind w:left="360"/>
        <w:jc w:val="both"/>
      </w:pPr>
      <w:r>
        <w:t xml:space="preserve">The access type distinguisher shall be set to the value for 'non-3GPP (0x02) when deriving </w:t>
      </w:r>
      <w:proofErr w:type="spellStart"/>
      <w:r>
        <w:t>K</w:t>
      </w:r>
      <w:r w:rsidRPr="00F00092">
        <w:rPr>
          <w:sz w:val="12"/>
          <w:szCs w:val="12"/>
        </w:rPr>
        <w:t>WAGF</w:t>
      </w:r>
      <w:proofErr w:type="spellEnd"/>
      <w:r w:rsidRPr="00F00092">
        <w:rPr>
          <w:sz w:val="12"/>
          <w:szCs w:val="12"/>
        </w:rPr>
        <w:t>'</w:t>
      </w:r>
      <w:r>
        <w:t>.</w:t>
      </w:r>
    </w:p>
    <w:p w14:paraId="3DE55A29" w14:textId="77777777" w:rsidR="008B1236" w:rsidRDefault="008B1236" w:rsidP="008B1236">
      <w:pPr>
        <w:jc w:val="both"/>
      </w:pPr>
    </w:p>
    <w:p w14:paraId="22C0AD97" w14:textId="77777777" w:rsidR="008B1236" w:rsidRDefault="008B1236" w:rsidP="008B1236">
      <w:pPr>
        <w:keepNext/>
        <w:keepLines/>
        <w:overflowPunct w:val="0"/>
        <w:autoSpaceDE w:val="0"/>
        <w:autoSpaceDN w:val="0"/>
        <w:adjustRightInd w:val="0"/>
        <w:spacing w:before="120"/>
        <w:ind w:left="1418" w:hanging="1418"/>
        <w:textAlignment w:val="baseline"/>
        <w:outlineLvl w:val="3"/>
        <w:rPr>
          <w:rFonts w:ascii="Arial" w:hAnsi="Arial"/>
          <w:sz w:val="24"/>
        </w:rPr>
      </w:pPr>
      <w:r>
        <w:rPr>
          <w:rFonts w:ascii="Arial" w:hAnsi="Arial"/>
          <w:sz w:val="24"/>
        </w:rPr>
        <w:t>6.1.2.2.2</w:t>
      </w:r>
      <w:r w:rsidRPr="00443806">
        <w:rPr>
          <w:rFonts w:ascii="Arial" w:hAnsi="Arial"/>
          <w:sz w:val="24"/>
        </w:rPr>
        <w:tab/>
      </w:r>
      <w:r>
        <w:rPr>
          <w:rFonts w:ascii="Arial" w:hAnsi="Arial"/>
          <w:sz w:val="24"/>
        </w:rPr>
        <w:t>K</w:t>
      </w:r>
      <w:r w:rsidRPr="00A674E2">
        <w:rPr>
          <w:rFonts w:ascii="Arial" w:hAnsi="Arial"/>
          <w:sz w:val="18"/>
          <w:szCs w:val="14"/>
        </w:rPr>
        <w:t>AUN3</w:t>
      </w:r>
      <w:r>
        <w:rPr>
          <w:rFonts w:ascii="Arial" w:hAnsi="Arial"/>
          <w:sz w:val="24"/>
        </w:rPr>
        <w:t xml:space="preserve"> key</w:t>
      </w:r>
    </w:p>
    <w:p w14:paraId="54D03366" w14:textId="77777777" w:rsidR="008B1236" w:rsidRPr="00740BB3" w:rsidRDefault="008B1236" w:rsidP="008B1236">
      <w:pPr>
        <w:autoSpaceDE w:val="0"/>
        <w:autoSpaceDN w:val="0"/>
        <w:adjustRightInd w:val="0"/>
        <w:spacing w:line="288" w:lineRule="auto"/>
      </w:pPr>
      <w:r w:rsidRPr="00740BB3">
        <w:t>When deriving a K</w:t>
      </w:r>
      <w:r w:rsidRPr="00F8799C">
        <w:rPr>
          <w:sz w:val="14"/>
          <w:szCs w:val="12"/>
        </w:rPr>
        <w:t>AUN3</w:t>
      </w:r>
      <w:r w:rsidRPr="00740BB3">
        <w:t xml:space="preserve"> key from </w:t>
      </w:r>
      <w:proofErr w:type="spellStart"/>
      <w:r w:rsidRPr="00740BB3">
        <w:t>K</w:t>
      </w:r>
      <w:r w:rsidRPr="00740BB3">
        <w:rPr>
          <w:sz w:val="16"/>
          <w:szCs w:val="14"/>
        </w:rPr>
        <w:t>WAGF</w:t>
      </w:r>
      <w:proofErr w:type="spellEnd"/>
      <w:r>
        <w:rPr>
          <w:sz w:val="16"/>
          <w:szCs w:val="14"/>
        </w:rPr>
        <w:t>'</w:t>
      </w:r>
      <w:r w:rsidRPr="00740BB3">
        <w:t xml:space="preserve"> the following parameters shall </w:t>
      </w:r>
      <w:proofErr w:type="gramStart"/>
      <w:r w:rsidRPr="00740BB3">
        <w:t>be used</w:t>
      </w:r>
      <w:proofErr w:type="gramEnd"/>
      <w:r w:rsidRPr="00740BB3">
        <w:t xml:space="preserve"> to form the input S to the </w:t>
      </w:r>
      <w:proofErr w:type="spellStart"/>
      <w:r w:rsidRPr="00740BB3">
        <w:t>KDF</w:t>
      </w:r>
      <w:proofErr w:type="spellEnd"/>
      <w:r w:rsidRPr="00740BB3">
        <w:t xml:space="preserve">. </w:t>
      </w:r>
    </w:p>
    <w:p w14:paraId="5250BD13" w14:textId="77777777" w:rsidR="008B1236" w:rsidRPr="00740BB3" w:rsidRDefault="008B1236" w:rsidP="008B1236">
      <w:pPr>
        <w:autoSpaceDE w:val="0"/>
        <w:autoSpaceDN w:val="0"/>
        <w:adjustRightInd w:val="0"/>
        <w:spacing w:line="288" w:lineRule="auto"/>
      </w:pPr>
      <w:r w:rsidRPr="00740BB3">
        <w:t>-    FC = 0x</w:t>
      </w:r>
      <w:r w:rsidRPr="00A674E2">
        <w:t xml:space="preserve">&lt;to </w:t>
      </w:r>
      <w:proofErr w:type="gramStart"/>
      <w:r w:rsidRPr="00A674E2">
        <w:t>be defined</w:t>
      </w:r>
      <w:proofErr w:type="gramEnd"/>
      <w:r w:rsidRPr="00A674E2">
        <w:t>&gt;</w:t>
      </w:r>
    </w:p>
    <w:p w14:paraId="7E7266C1" w14:textId="77777777" w:rsidR="008B1236" w:rsidRPr="00740BB3" w:rsidRDefault="008B1236" w:rsidP="008B1236">
      <w:pPr>
        <w:autoSpaceDE w:val="0"/>
        <w:autoSpaceDN w:val="0"/>
        <w:adjustRightInd w:val="0"/>
        <w:spacing w:line="288" w:lineRule="auto"/>
      </w:pPr>
      <w:r w:rsidRPr="00740BB3">
        <w:t>-    P0 = Usage type distinguisher</w:t>
      </w:r>
    </w:p>
    <w:p w14:paraId="05DCE6B0" w14:textId="77777777" w:rsidR="008B1236" w:rsidRPr="00740BB3" w:rsidRDefault="008B1236" w:rsidP="008B1236">
      <w:pPr>
        <w:autoSpaceDE w:val="0"/>
        <w:autoSpaceDN w:val="0"/>
        <w:adjustRightInd w:val="0"/>
        <w:spacing w:line="288" w:lineRule="auto"/>
      </w:pPr>
      <w:r w:rsidRPr="00740BB3">
        <w:t>-    L0 = length of Usage type distinguisher (</w:t>
      </w:r>
      <w:proofErr w:type="gramStart"/>
      <w:r w:rsidRPr="00740BB3">
        <w:t>i.e.</w:t>
      </w:r>
      <w:proofErr w:type="gramEnd"/>
      <w:r w:rsidRPr="00740BB3">
        <w:t xml:space="preserve"> 0x00 0x01)</w:t>
      </w:r>
    </w:p>
    <w:p w14:paraId="068AA90F" w14:textId="77777777" w:rsidR="008B1236" w:rsidRPr="00740BB3" w:rsidRDefault="008B1236" w:rsidP="008B1236">
      <w:pPr>
        <w:ind w:left="360"/>
        <w:jc w:val="both"/>
      </w:pPr>
      <w:r w:rsidRPr="00740BB3">
        <w:t>Usage type distinguisher value is</w:t>
      </w:r>
      <w:r>
        <w:t xml:space="preserve"> set to</w:t>
      </w:r>
      <w:r w:rsidRPr="00740BB3">
        <w:t xml:space="preserve"> 0x01</w:t>
      </w:r>
      <w:r>
        <w:t>.</w:t>
      </w:r>
    </w:p>
    <w:p w14:paraId="108463FE" w14:textId="77777777" w:rsidR="008B1236" w:rsidRDefault="008B1236" w:rsidP="008B1236">
      <w:pPr>
        <w:jc w:val="both"/>
      </w:pPr>
    </w:p>
    <w:p w14:paraId="3F5D043B" w14:textId="77777777" w:rsidR="00D42292" w:rsidRPr="00D967DF" w:rsidRDefault="00D42292" w:rsidP="00D42292">
      <w:pPr>
        <w:ind w:left="360"/>
        <w:jc w:val="both"/>
        <w:rPr>
          <w:rStyle w:val="EndnoteReference"/>
        </w:rPr>
      </w:pPr>
    </w:p>
    <w:p w14:paraId="6E782E1D" w14:textId="415B9027" w:rsidR="00D42292" w:rsidRDefault="00D42292" w:rsidP="00D42292">
      <w:pPr>
        <w:pStyle w:val="Heading3"/>
      </w:pPr>
      <w:bookmarkStart w:id="80" w:name="_Toc128153533"/>
      <w:r w:rsidRPr="0092145B">
        <w:t>6.</w:t>
      </w:r>
      <w:r w:rsidR="00D11F55">
        <w:t>1.3</w:t>
      </w:r>
      <w:r>
        <w:tab/>
        <w:t>Evaluation</w:t>
      </w:r>
      <w:bookmarkEnd w:id="80"/>
    </w:p>
    <w:p w14:paraId="35F2B7E6" w14:textId="77777777" w:rsidR="00194EC3" w:rsidRDefault="00194EC3" w:rsidP="00194EC3">
      <w:pPr>
        <w:rPr>
          <w:iCs/>
        </w:rPr>
      </w:pPr>
      <w:r>
        <w:rPr>
          <w:iCs/>
        </w:rPr>
        <w:t xml:space="preserve">This solution meets both the requirements mentioned in the KI1 for the AUN3 device that support 5G key hierarchy. i.e. </w:t>
      </w:r>
    </w:p>
    <w:p w14:paraId="3B85B40B" w14:textId="77777777" w:rsidR="00194EC3" w:rsidRPr="008F3A3D" w:rsidRDefault="00194EC3" w:rsidP="00194EC3">
      <w:pPr>
        <w:numPr>
          <w:ilvl w:val="0"/>
          <w:numId w:val="18"/>
        </w:numPr>
      </w:pPr>
      <w:r w:rsidRPr="008F3A3D">
        <w:t>5GC should be able to authenticate the AUN3 device behind RG.</w:t>
      </w:r>
    </w:p>
    <w:p w14:paraId="1358DA66" w14:textId="77777777" w:rsidR="00194EC3" w:rsidRPr="00354B46" w:rsidRDefault="00194EC3" w:rsidP="00194EC3">
      <w:pPr>
        <w:numPr>
          <w:ilvl w:val="0"/>
          <w:numId w:val="18"/>
        </w:numPr>
      </w:pPr>
      <w:r w:rsidRPr="00886AC5">
        <w:t xml:space="preserve">The 5GS should </w:t>
      </w:r>
      <w:proofErr w:type="gramStart"/>
      <w:r w:rsidRPr="00886AC5">
        <w:t>provide</w:t>
      </w:r>
      <w:proofErr w:type="gramEnd"/>
      <w:r w:rsidRPr="00886AC5">
        <w:t xml:space="preserve"> a means for the AUN3 device and RG to get a shared key that could be used to provide protection of the interface between them</w:t>
      </w:r>
      <w:r w:rsidRPr="00D0756F">
        <w:t>.</w:t>
      </w:r>
    </w:p>
    <w:p w14:paraId="52BF2AB5" w14:textId="77777777" w:rsidR="00194EC3" w:rsidRPr="00C03FAD" w:rsidRDefault="00194EC3" w:rsidP="00194EC3">
      <w:pPr>
        <w:rPr>
          <w:b/>
          <w:bCs/>
          <w:iCs/>
        </w:rPr>
      </w:pPr>
      <w:r w:rsidRPr="00C03FAD">
        <w:rPr>
          <w:b/>
          <w:bCs/>
          <w:iCs/>
        </w:rPr>
        <w:t>Impact on the NFs:</w:t>
      </w:r>
    </w:p>
    <w:p w14:paraId="0AD64FAD" w14:textId="77777777" w:rsidR="00194EC3" w:rsidRDefault="00194EC3" w:rsidP="00194EC3">
      <w:pPr>
        <w:rPr>
          <w:iCs/>
        </w:rPr>
      </w:pPr>
      <w:r>
        <w:rPr>
          <w:iCs/>
        </w:rPr>
        <w:t xml:space="preserve">AUSF/UDM: New </w:t>
      </w:r>
      <w:proofErr w:type="gramStart"/>
      <w:r>
        <w:rPr>
          <w:iCs/>
        </w:rPr>
        <w:t>indication</w:t>
      </w:r>
      <w:proofErr w:type="gramEnd"/>
      <w:r>
        <w:rPr>
          <w:iCs/>
        </w:rPr>
        <w:t xml:space="preserve"> received for AUN3 devices and select authentication algorithm accordingly. </w:t>
      </w:r>
    </w:p>
    <w:p w14:paraId="5ABB653B" w14:textId="77777777" w:rsidR="00194EC3" w:rsidRDefault="00194EC3" w:rsidP="00194EC3">
      <w:r>
        <w:t xml:space="preserve">AMF: generates the keys and </w:t>
      </w:r>
      <w:proofErr w:type="gramStart"/>
      <w:r>
        <w:t>provides</w:t>
      </w:r>
      <w:proofErr w:type="gramEnd"/>
      <w:r>
        <w:t xml:space="preserve"> the same to RG/W-</w:t>
      </w:r>
      <w:proofErr w:type="spellStart"/>
      <w:r>
        <w:t>AGF</w:t>
      </w:r>
      <w:proofErr w:type="spellEnd"/>
      <w:r>
        <w:t>.</w:t>
      </w:r>
    </w:p>
    <w:p w14:paraId="622769EA" w14:textId="77777777" w:rsidR="00194EC3" w:rsidRDefault="00194EC3" w:rsidP="00194EC3">
      <w:pPr>
        <w:rPr>
          <w:iCs/>
        </w:rPr>
      </w:pPr>
      <w:r>
        <w:rPr>
          <w:iCs/>
        </w:rPr>
        <w:t>RG/W-</w:t>
      </w:r>
      <w:proofErr w:type="spellStart"/>
      <w:r>
        <w:rPr>
          <w:iCs/>
        </w:rPr>
        <w:t>AGF</w:t>
      </w:r>
      <w:proofErr w:type="spellEnd"/>
      <w:r>
        <w:rPr>
          <w:iCs/>
        </w:rPr>
        <w:t xml:space="preserve">: receives new key material from AMF and then derives the PMK. </w:t>
      </w:r>
    </w:p>
    <w:p w14:paraId="22E2238C" w14:textId="77777777" w:rsidR="00EF4B41" w:rsidRDefault="00194EC3" w:rsidP="00783E04">
      <w:pPr>
        <w:pStyle w:val="Heading2"/>
      </w:pPr>
      <w:bookmarkStart w:id="81" w:name="_Toc128153534"/>
      <w:r>
        <w:lastRenderedPageBreak/>
        <w:t>UE: derive the new keys.</w:t>
      </w:r>
      <w:bookmarkStart w:id="82" w:name="_Toc107949237"/>
      <w:bookmarkEnd w:id="81"/>
    </w:p>
    <w:p w14:paraId="472CDEC6" w14:textId="2EE1AE22" w:rsidR="00783E04" w:rsidRDefault="00783E04" w:rsidP="00783E04">
      <w:pPr>
        <w:pStyle w:val="Heading2"/>
        <w:rPr>
          <w:rFonts w:eastAsia="SimSun" w:cs="Arial"/>
          <w:sz w:val="28"/>
          <w:szCs w:val="28"/>
          <w:lang w:val="en-US" w:eastAsia="zh-CN"/>
        </w:rPr>
      </w:pPr>
      <w:bookmarkStart w:id="83" w:name="_Toc128153535"/>
      <w:r>
        <w:rPr>
          <w:rFonts w:eastAsia="SimSun"/>
        </w:rPr>
        <w:t>6.2</w:t>
      </w:r>
      <w:r>
        <w:rPr>
          <w:rFonts w:eastAsia="SimSun"/>
        </w:rPr>
        <w:tab/>
        <w:t xml:space="preserve">Solution #2: </w:t>
      </w:r>
      <w:bookmarkEnd w:id="82"/>
      <w:proofErr w:type="spellStart"/>
      <w:r>
        <w:rPr>
          <w:rFonts w:eastAsia="SimSun"/>
        </w:rPr>
        <w:t>EAP</w:t>
      </w:r>
      <w:proofErr w:type="spellEnd"/>
      <w:r>
        <w:rPr>
          <w:rFonts w:eastAsia="SimSun"/>
        </w:rPr>
        <w:t xml:space="preserve"> base authentication for AUN3 devices behind RG</w:t>
      </w:r>
      <w:r>
        <w:rPr>
          <w:rFonts w:eastAsia="SimSun"/>
          <w:lang w:val="en-US" w:eastAsia="zh-CN"/>
        </w:rPr>
        <w:t xml:space="preserve"> in PLMN</w:t>
      </w:r>
      <w:bookmarkEnd w:id="83"/>
    </w:p>
    <w:p w14:paraId="1F6B3D61" w14:textId="73EC2229" w:rsidR="00783E04" w:rsidRDefault="00783E04" w:rsidP="00783E04">
      <w:pPr>
        <w:pStyle w:val="Heading3"/>
        <w:rPr>
          <w:rFonts w:eastAsia="SimSun"/>
        </w:rPr>
      </w:pPr>
      <w:bookmarkStart w:id="84" w:name="_Toc107949238"/>
      <w:bookmarkStart w:id="85" w:name="_Toc128153536"/>
      <w:r>
        <w:rPr>
          <w:rFonts w:eastAsia="SimSun"/>
        </w:rPr>
        <w:t>6.2.1</w:t>
      </w:r>
      <w:r>
        <w:rPr>
          <w:rFonts w:eastAsia="SimSun"/>
        </w:rPr>
        <w:tab/>
        <w:t>Introduction</w:t>
      </w:r>
      <w:bookmarkEnd w:id="84"/>
      <w:bookmarkEnd w:id="85"/>
      <w:r>
        <w:rPr>
          <w:rFonts w:eastAsia="SimSun"/>
        </w:rPr>
        <w:t xml:space="preserve"> </w:t>
      </w:r>
    </w:p>
    <w:p w14:paraId="701E77D8" w14:textId="6574FBA3" w:rsidR="00783E04" w:rsidRDefault="00783E04" w:rsidP="00783E04">
      <w:pPr>
        <w:rPr>
          <w:rFonts w:eastAsia="SimSun"/>
        </w:rPr>
      </w:pPr>
      <w:r>
        <w:t xml:space="preserve">An AUN3 device connecting to RG in a PLMN </w:t>
      </w:r>
      <w:proofErr w:type="gramStart"/>
      <w:r>
        <w:t>is registered</w:t>
      </w:r>
      <w:proofErr w:type="gramEnd"/>
      <w:r>
        <w:t xml:space="preserve"> to the 5GC by the 5G-RG or W-</w:t>
      </w:r>
      <w:proofErr w:type="spellStart"/>
      <w:r>
        <w:t>AGF</w:t>
      </w:r>
      <w:proofErr w:type="spellEnd"/>
      <w:r>
        <w:t xml:space="preserve"> and is authenticated by 5GC using </w:t>
      </w:r>
      <w:proofErr w:type="spellStart"/>
      <w:r>
        <w:t>EAP</w:t>
      </w:r>
      <w:proofErr w:type="spellEnd"/>
      <w:r>
        <w:t xml:space="preserve">-AKA’, as specified in RFC 5448 [5]. </w:t>
      </w:r>
    </w:p>
    <w:p w14:paraId="5BE88FDB" w14:textId="1D8CFE14" w:rsidR="00783E04" w:rsidRDefault="00783E04" w:rsidP="00783E04">
      <w:pPr>
        <w:pStyle w:val="Heading3"/>
        <w:rPr>
          <w:rFonts w:eastAsia="SimSun"/>
        </w:rPr>
      </w:pPr>
      <w:bookmarkStart w:id="86" w:name="_Toc107949239"/>
      <w:bookmarkStart w:id="87" w:name="_Toc128153537"/>
      <w:r>
        <w:rPr>
          <w:rFonts w:eastAsia="SimSun"/>
        </w:rPr>
        <w:t>6.2.2</w:t>
      </w:r>
      <w:r>
        <w:rPr>
          <w:rFonts w:eastAsia="SimSun"/>
        </w:rPr>
        <w:tab/>
        <w:t>Solution details</w:t>
      </w:r>
      <w:bookmarkEnd w:id="86"/>
      <w:bookmarkEnd w:id="87"/>
    </w:p>
    <w:p w14:paraId="03E39E1A" w14:textId="3E7E9DE8" w:rsidR="00783E04" w:rsidRDefault="00783E04" w:rsidP="00783E04">
      <w:pPr>
        <w:rPr>
          <w:rFonts w:eastAsia="SimSun"/>
        </w:rPr>
      </w:pPr>
      <w:r>
        <w:rPr>
          <w:noProof/>
        </w:rPr>
        <w:drawing>
          <wp:inline distT="0" distB="0" distL="0" distR="0" wp14:anchorId="4705DE45" wp14:editId="0F916A26">
            <wp:extent cx="5907974" cy="3164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8708" cy="3165233"/>
                    </a:xfrm>
                    <a:prstGeom prst="rect">
                      <a:avLst/>
                    </a:prstGeom>
                    <a:noFill/>
                    <a:ln>
                      <a:noFill/>
                    </a:ln>
                  </pic:spPr>
                </pic:pic>
              </a:graphicData>
            </a:graphic>
          </wp:inline>
        </w:drawing>
      </w:r>
    </w:p>
    <w:p w14:paraId="4E35013E" w14:textId="77777777" w:rsidR="00783E04" w:rsidRDefault="00783E04" w:rsidP="00783E04">
      <w:r>
        <w:t xml:space="preserve">1.  The AUN3 device </w:t>
      </w:r>
      <w:proofErr w:type="gramStart"/>
      <w:r>
        <w:t>attempts</w:t>
      </w:r>
      <w:proofErr w:type="gramEnd"/>
      <w:r>
        <w:t xml:space="preserve"> to establish a layer 2 connection with the RG either via Ethernet or </w:t>
      </w:r>
      <w:proofErr w:type="spellStart"/>
      <w:r>
        <w:t>WiFi</w:t>
      </w:r>
      <w:proofErr w:type="spellEnd"/>
      <w:r>
        <w:t xml:space="preserve">. If the layer 2 connection is based on Ethernet, steps 13-14 </w:t>
      </w:r>
      <w:proofErr w:type="gramStart"/>
      <w:r>
        <w:t>are skipped</w:t>
      </w:r>
      <w:proofErr w:type="gramEnd"/>
      <w:r>
        <w:t xml:space="preserve">. </w:t>
      </w:r>
    </w:p>
    <w:p w14:paraId="627D9165" w14:textId="77777777" w:rsidR="00783E04" w:rsidRDefault="00783E04" w:rsidP="00783E04">
      <w:r>
        <w:t>2.</w:t>
      </w:r>
      <w:r>
        <w:tab/>
        <w:t xml:space="preserve">The RG </w:t>
      </w:r>
      <w:proofErr w:type="gramStart"/>
      <w:r>
        <w:t>initiates</w:t>
      </w:r>
      <w:proofErr w:type="gramEnd"/>
      <w:r>
        <w:t xml:space="preserve"> the </w:t>
      </w:r>
      <w:proofErr w:type="spellStart"/>
      <w:r>
        <w:t>EAP</w:t>
      </w:r>
      <w:proofErr w:type="spellEnd"/>
      <w:r>
        <w:t xml:space="preserve"> authentication procedure by sending an </w:t>
      </w:r>
      <w:proofErr w:type="spellStart"/>
      <w:r>
        <w:t>EAP</w:t>
      </w:r>
      <w:proofErr w:type="spellEnd"/>
      <w:r>
        <w:t xml:space="preserve"> request/Identity to the AUN3 device in a layer frame (e.g., </w:t>
      </w:r>
      <w:proofErr w:type="spellStart"/>
      <w:r>
        <w:t>EAPOL</w:t>
      </w:r>
      <w:proofErr w:type="spellEnd"/>
      <w:r>
        <w:t xml:space="preserve">). </w:t>
      </w:r>
    </w:p>
    <w:p w14:paraId="57204C7F" w14:textId="26008F7D" w:rsidR="00783E04" w:rsidRDefault="00783E04" w:rsidP="00BF0D89">
      <w:pPr>
        <w:rPr>
          <w:lang w:val="en-US" w:eastAsia="zh-CN"/>
        </w:rPr>
      </w:pPr>
      <w:r>
        <w:t xml:space="preserve">3.  The AUN3 device sends back an </w:t>
      </w:r>
      <w:proofErr w:type="spellStart"/>
      <w:r>
        <w:t>EAP</w:t>
      </w:r>
      <w:proofErr w:type="spellEnd"/>
      <w:r>
        <w:t xml:space="preserve"> response/Identity including its Network Access Identifier (</w:t>
      </w:r>
      <w:proofErr w:type="spellStart"/>
      <w:r>
        <w:t>NAI</w:t>
      </w:r>
      <w:proofErr w:type="spellEnd"/>
      <w:r>
        <w:t xml:space="preserve">) in the form of </w:t>
      </w:r>
      <w:proofErr w:type="spellStart"/>
      <w:r>
        <w:t>username@realm</w:t>
      </w:r>
      <w:proofErr w:type="spellEnd"/>
      <w:r>
        <w:t>.</w:t>
      </w:r>
      <w:r w:rsidR="000B3849">
        <w:t xml:space="preserve"> The username part of the </w:t>
      </w:r>
      <w:proofErr w:type="spellStart"/>
      <w:r w:rsidR="000B3849">
        <w:t>NAI</w:t>
      </w:r>
      <w:proofErr w:type="spellEnd"/>
      <w:r w:rsidR="000B3849">
        <w:t xml:space="preserve"> may </w:t>
      </w:r>
      <w:proofErr w:type="gramStart"/>
      <w:r w:rsidR="000B3849">
        <w:t>be encrypted</w:t>
      </w:r>
      <w:proofErr w:type="gramEnd"/>
      <w:r w:rsidR="000B3849">
        <w:t xml:space="preserve"> if the AUN3 device supports </w:t>
      </w:r>
      <w:proofErr w:type="spellStart"/>
      <w:r w:rsidR="000B3849">
        <w:t>SUPI</w:t>
      </w:r>
      <w:proofErr w:type="spellEnd"/>
      <w:r w:rsidR="000B3849">
        <w:t xml:space="preserve"> protection</w:t>
      </w:r>
      <w:r>
        <w:t xml:space="preserve"> </w:t>
      </w:r>
    </w:p>
    <w:p w14:paraId="0D2375D0" w14:textId="77777777" w:rsidR="00783E04" w:rsidRDefault="00783E04" w:rsidP="00783E04">
      <w:r>
        <w:t>4a-4b.</w:t>
      </w:r>
      <w:r>
        <w:tab/>
        <w:t xml:space="preserve">If the RG is an FN-RG, the FN-RG sends the </w:t>
      </w:r>
      <w:proofErr w:type="spellStart"/>
      <w:r>
        <w:t>EAP</w:t>
      </w:r>
      <w:proofErr w:type="spellEnd"/>
      <w:r>
        <w:t xml:space="preserve"> response/Identity including the </w:t>
      </w:r>
      <w:proofErr w:type="spellStart"/>
      <w:r>
        <w:t>NAI</w:t>
      </w:r>
      <w:proofErr w:type="spellEnd"/>
      <w:r>
        <w:t xml:space="preserve"> to the W-</w:t>
      </w:r>
      <w:proofErr w:type="spellStart"/>
      <w:r>
        <w:t>AGF</w:t>
      </w:r>
      <w:proofErr w:type="spellEnd"/>
      <w:r>
        <w:t>. The W-</w:t>
      </w:r>
      <w:proofErr w:type="spellStart"/>
      <w:r>
        <w:t>AGF</w:t>
      </w:r>
      <w:proofErr w:type="spellEnd"/>
      <w:r>
        <w:t xml:space="preserve"> constructs a </w:t>
      </w:r>
      <w:proofErr w:type="spellStart"/>
      <w:r>
        <w:t>SUCI</w:t>
      </w:r>
      <w:proofErr w:type="spellEnd"/>
      <w:r>
        <w:t xml:space="preserve"> from </w:t>
      </w:r>
      <w:proofErr w:type="spellStart"/>
      <w:r>
        <w:t>NAI</w:t>
      </w:r>
      <w:proofErr w:type="spellEnd"/>
      <w:r>
        <w:t xml:space="preserve">-based </w:t>
      </w:r>
      <w:proofErr w:type="spellStart"/>
      <w:r>
        <w:t>SUPI</w:t>
      </w:r>
      <w:proofErr w:type="spellEnd"/>
      <w:r>
        <w:t xml:space="preserve"> using NULL scheme and sends a NAS Registration Request message to the AMF, including the </w:t>
      </w:r>
      <w:proofErr w:type="spellStart"/>
      <w:r>
        <w:t>SUCI</w:t>
      </w:r>
      <w:proofErr w:type="spellEnd"/>
      <w:r>
        <w:t xml:space="preserve"> and AUN3 device indicator. </w:t>
      </w:r>
    </w:p>
    <w:p w14:paraId="246B5F97" w14:textId="77777777" w:rsidR="00783E04" w:rsidRDefault="00783E04" w:rsidP="00783E04">
      <w:r>
        <w:t xml:space="preserve">4c.  If the RG is a 5G-RG, the 5G-RG constructs a </w:t>
      </w:r>
      <w:proofErr w:type="spellStart"/>
      <w:r>
        <w:t>SUCI</w:t>
      </w:r>
      <w:proofErr w:type="spellEnd"/>
      <w:r>
        <w:t xml:space="preserve"> from the </w:t>
      </w:r>
      <w:proofErr w:type="spellStart"/>
      <w:r>
        <w:t>NAI</w:t>
      </w:r>
      <w:proofErr w:type="spellEnd"/>
      <w:r>
        <w:t xml:space="preserve">-based </w:t>
      </w:r>
      <w:proofErr w:type="spellStart"/>
      <w:r>
        <w:t>SUPI</w:t>
      </w:r>
      <w:proofErr w:type="spellEnd"/>
      <w:r>
        <w:t xml:space="preserve"> of the AUN3 </w:t>
      </w:r>
      <w:proofErr w:type="gramStart"/>
      <w:r>
        <w:t>device, and</w:t>
      </w:r>
      <w:proofErr w:type="gramEnd"/>
      <w:r>
        <w:t xml:space="preserve"> sends a NAS Registration Request message to the AMF, including the </w:t>
      </w:r>
      <w:proofErr w:type="spellStart"/>
      <w:r>
        <w:t>SUCI</w:t>
      </w:r>
      <w:proofErr w:type="spellEnd"/>
      <w:r>
        <w:t xml:space="preserve"> and an AUN3 device indicator.</w:t>
      </w:r>
    </w:p>
    <w:p w14:paraId="463EF215" w14:textId="77777777" w:rsidR="00783E04" w:rsidRDefault="00783E04" w:rsidP="00783E04">
      <w:r>
        <w:t>5.</w:t>
      </w:r>
      <w:r>
        <w:tab/>
        <w:t>The AMF/</w:t>
      </w:r>
      <w:proofErr w:type="spellStart"/>
      <w:r>
        <w:t>SEAF</w:t>
      </w:r>
      <w:proofErr w:type="spellEnd"/>
      <w:r>
        <w:t xml:space="preserve"> selects the AUSF based on the </w:t>
      </w:r>
      <w:proofErr w:type="spellStart"/>
      <w:r>
        <w:t>SUCI</w:t>
      </w:r>
      <w:proofErr w:type="spellEnd"/>
      <w:r>
        <w:t xml:space="preserve"> in the received registration request and sends a </w:t>
      </w:r>
      <w:proofErr w:type="spellStart"/>
      <w:r>
        <w:t>Nausf_UEAuthentication_Authenticate</w:t>
      </w:r>
      <w:proofErr w:type="spellEnd"/>
      <w:r>
        <w:t xml:space="preserve"> Request message to the AUSF. It </w:t>
      </w:r>
      <w:proofErr w:type="gramStart"/>
      <w:r>
        <w:t>contains</w:t>
      </w:r>
      <w:proofErr w:type="gramEnd"/>
      <w:r>
        <w:t xml:space="preserve"> the </w:t>
      </w:r>
      <w:proofErr w:type="spellStart"/>
      <w:r>
        <w:t>SUCI</w:t>
      </w:r>
      <w:proofErr w:type="spellEnd"/>
      <w:r>
        <w:t xml:space="preserve"> of the AUN3 device, and an AUN3 device indicator.</w:t>
      </w:r>
    </w:p>
    <w:p w14:paraId="77D9DB61" w14:textId="77777777" w:rsidR="00783E04" w:rsidRDefault="00783E04" w:rsidP="00783E04">
      <w:r>
        <w:t xml:space="preserve">6. The AUSF sends a </w:t>
      </w:r>
      <w:proofErr w:type="spellStart"/>
      <w:r>
        <w:t>Nudm_UEAuthentication_Get</w:t>
      </w:r>
      <w:proofErr w:type="spellEnd"/>
      <w:r>
        <w:t xml:space="preserve"> Request to the UDM. It </w:t>
      </w:r>
      <w:proofErr w:type="gramStart"/>
      <w:r>
        <w:t>contains</w:t>
      </w:r>
      <w:proofErr w:type="gramEnd"/>
      <w:r>
        <w:t xml:space="preserve"> the </w:t>
      </w:r>
      <w:proofErr w:type="spellStart"/>
      <w:r>
        <w:t>SUCI</w:t>
      </w:r>
      <w:proofErr w:type="spellEnd"/>
      <w:r>
        <w:t xml:space="preserve"> of the AUN3 device and the AUN3 device indicator. </w:t>
      </w:r>
    </w:p>
    <w:p w14:paraId="7BC20A93" w14:textId="77777777" w:rsidR="00783E04" w:rsidRDefault="00783E04" w:rsidP="00783E04">
      <w:r>
        <w:t xml:space="preserve">7. The UDM invokes the </w:t>
      </w:r>
      <w:proofErr w:type="spellStart"/>
      <w:r>
        <w:t>SIDF</w:t>
      </w:r>
      <w:proofErr w:type="spellEnd"/>
      <w:r>
        <w:t xml:space="preserve"> to map the </w:t>
      </w:r>
      <w:proofErr w:type="spellStart"/>
      <w:r>
        <w:t>SUCI</w:t>
      </w:r>
      <w:proofErr w:type="spellEnd"/>
      <w:r>
        <w:t xml:space="preserve"> to the </w:t>
      </w:r>
      <w:proofErr w:type="spellStart"/>
      <w:r>
        <w:t>SUPI</w:t>
      </w:r>
      <w:proofErr w:type="spellEnd"/>
      <w:r>
        <w:t xml:space="preserve"> and selects an authentication method based on the </w:t>
      </w:r>
      <w:proofErr w:type="spellStart"/>
      <w:r>
        <w:t>SUPI</w:t>
      </w:r>
      <w:proofErr w:type="spellEnd"/>
      <w:r>
        <w:t xml:space="preserve">. When the "username" part of the </w:t>
      </w:r>
      <w:proofErr w:type="spellStart"/>
      <w:r>
        <w:t>SUPI</w:t>
      </w:r>
      <w:proofErr w:type="spellEnd"/>
      <w:r>
        <w:t xml:space="preserve"> is "anonymous" or omitted, the UDM may select an authentication method based </w:t>
      </w:r>
      <w:r>
        <w:lastRenderedPageBreak/>
        <w:t xml:space="preserve">on the “realm” part of the </w:t>
      </w:r>
      <w:proofErr w:type="spellStart"/>
      <w:r>
        <w:t>SUPI</w:t>
      </w:r>
      <w:proofErr w:type="spellEnd"/>
      <w:r>
        <w:t xml:space="preserve">, the AUN3 device indicator, a combination of the "realm" part and the AUN3 device indicator, or the UDM local policy. </w:t>
      </w:r>
    </w:p>
    <w:p w14:paraId="5E1CB0CC" w14:textId="77777777" w:rsidR="00783E04" w:rsidRDefault="00783E04" w:rsidP="00783E04">
      <w:r>
        <w:t xml:space="preserve">8. The UDM sends a </w:t>
      </w:r>
      <w:proofErr w:type="spellStart"/>
      <w:r>
        <w:t>Nudm_UEAuthentication_Get</w:t>
      </w:r>
      <w:proofErr w:type="spellEnd"/>
      <w:r>
        <w:t xml:space="preserve"> Response to the AUSF, which </w:t>
      </w:r>
      <w:proofErr w:type="gramStart"/>
      <w:r>
        <w:t>contains</w:t>
      </w:r>
      <w:proofErr w:type="gramEnd"/>
      <w:r>
        <w:t xml:space="preserve"> the </w:t>
      </w:r>
      <w:proofErr w:type="spellStart"/>
      <w:r>
        <w:t>SUPI</w:t>
      </w:r>
      <w:proofErr w:type="spellEnd"/>
      <w:r>
        <w:t xml:space="preserve"> of the AUN3 device and an indicator of the selected </w:t>
      </w:r>
      <w:proofErr w:type="spellStart"/>
      <w:r>
        <w:t>EAP</w:t>
      </w:r>
      <w:proofErr w:type="spellEnd"/>
      <w:r>
        <w:t xml:space="preserve">-AKA’. </w:t>
      </w:r>
    </w:p>
    <w:p w14:paraId="0DB764A5" w14:textId="2985B4B1" w:rsidR="00783E04" w:rsidRDefault="00783E04" w:rsidP="00783E04">
      <w:r>
        <w:t>9.</w:t>
      </w:r>
      <w:r>
        <w:tab/>
        <w:t xml:space="preserve">The AUSF and the AUN3 device perform </w:t>
      </w:r>
      <w:proofErr w:type="spellStart"/>
      <w:r>
        <w:t>EAP</w:t>
      </w:r>
      <w:proofErr w:type="spellEnd"/>
      <w:r>
        <w:t xml:space="preserve">-AKA’. Storage and procession of credentials for </w:t>
      </w:r>
      <w:proofErr w:type="spellStart"/>
      <w:r>
        <w:t>EAP</w:t>
      </w:r>
      <w:proofErr w:type="spellEnd"/>
      <w:r>
        <w:t xml:space="preserve">-AKA’ </w:t>
      </w:r>
      <w:proofErr w:type="gramStart"/>
      <w:r>
        <w:t>is described</w:t>
      </w:r>
      <w:proofErr w:type="gramEnd"/>
      <w:r>
        <w:t xml:space="preserve"> in clause 6 of TS 33.501 [4]. </w:t>
      </w:r>
    </w:p>
    <w:p w14:paraId="4F9CBBF2" w14:textId="77777777" w:rsidR="00783E04" w:rsidRDefault="00783E04" w:rsidP="00783E04">
      <w:r>
        <w:t>10.</w:t>
      </w:r>
      <w:r>
        <w:tab/>
        <w:t xml:space="preserve"> If the </w:t>
      </w:r>
      <w:proofErr w:type="spellStart"/>
      <w:r>
        <w:t>EAP</w:t>
      </w:r>
      <w:proofErr w:type="spellEnd"/>
      <w:r>
        <w:t xml:space="preserve"> authentication between the AUSF and the AUN3 device </w:t>
      </w:r>
      <w:proofErr w:type="gramStart"/>
      <w:r>
        <w:t>is completed</w:t>
      </w:r>
      <w:proofErr w:type="gramEnd"/>
      <w:r>
        <w:t xml:space="preserve"> successfully, the AUSF sends to the AMF/</w:t>
      </w:r>
      <w:proofErr w:type="spellStart"/>
      <w:r>
        <w:t>SEAF</w:t>
      </w:r>
      <w:proofErr w:type="spellEnd"/>
      <w:r>
        <w:t xml:space="preserve"> an </w:t>
      </w:r>
      <w:proofErr w:type="spellStart"/>
      <w:r>
        <w:t>EAP</w:t>
      </w:r>
      <w:proofErr w:type="spellEnd"/>
      <w:r>
        <w:t xml:space="preserve">-Success message along with the </w:t>
      </w:r>
      <w:proofErr w:type="spellStart"/>
      <w:r>
        <w:t>SUPI</w:t>
      </w:r>
      <w:proofErr w:type="spellEnd"/>
      <w:r>
        <w:t xml:space="preserve"> and the </w:t>
      </w:r>
      <w:proofErr w:type="spellStart"/>
      <w:r>
        <w:t>MSK</w:t>
      </w:r>
      <w:proofErr w:type="spellEnd"/>
      <w:r>
        <w:t xml:space="preserve"> in a </w:t>
      </w:r>
      <w:proofErr w:type="spellStart"/>
      <w:r>
        <w:t>Nausf_UEAuthentication_Authenticate</w:t>
      </w:r>
      <w:proofErr w:type="spellEnd"/>
      <w:r>
        <w:t xml:space="preserve"> Response message.</w:t>
      </w:r>
    </w:p>
    <w:p w14:paraId="4AE320FC" w14:textId="77777777" w:rsidR="00783E04" w:rsidRDefault="00783E04" w:rsidP="00783E04">
      <w:r>
        <w:t>11a-11b.</w:t>
      </w:r>
      <w:r>
        <w:tab/>
        <w:t xml:space="preserve">If steps 4a-4b </w:t>
      </w:r>
      <w:proofErr w:type="gramStart"/>
      <w:r>
        <w:t>is executed</w:t>
      </w:r>
      <w:proofErr w:type="gramEnd"/>
      <w:r>
        <w:t>, the AMF/</w:t>
      </w:r>
      <w:proofErr w:type="spellStart"/>
      <w:r>
        <w:t>SEAF</w:t>
      </w:r>
      <w:proofErr w:type="spellEnd"/>
      <w:r>
        <w:t xml:space="preserve"> sends to the W-</w:t>
      </w:r>
      <w:proofErr w:type="spellStart"/>
      <w:r>
        <w:t>AGF</w:t>
      </w:r>
      <w:proofErr w:type="spellEnd"/>
      <w:r>
        <w:t xml:space="preserve"> the </w:t>
      </w:r>
      <w:proofErr w:type="spellStart"/>
      <w:r>
        <w:t>EAP</w:t>
      </w:r>
      <w:proofErr w:type="spellEnd"/>
      <w:r>
        <w:t xml:space="preserve">-Success message and the </w:t>
      </w:r>
      <w:proofErr w:type="spellStart"/>
      <w:r>
        <w:t>MSK</w:t>
      </w:r>
      <w:proofErr w:type="spellEnd"/>
      <w:r>
        <w:t xml:space="preserve"> in an Authentication Result message. The W-</w:t>
      </w:r>
      <w:proofErr w:type="spellStart"/>
      <w:r>
        <w:t>AGF</w:t>
      </w:r>
      <w:proofErr w:type="spellEnd"/>
      <w:r>
        <w:t xml:space="preserve"> sends to the FN-RG the </w:t>
      </w:r>
      <w:proofErr w:type="spellStart"/>
      <w:r>
        <w:t>EAP</w:t>
      </w:r>
      <w:proofErr w:type="spellEnd"/>
      <w:r>
        <w:t xml:space="preserve">-Success message and the </w:t>
      </w:r>
      <w:proofErr w:type="spellStart"/>
      <w:r>
        <w:t>MSK</w:t>
      </w:r>
      <w:proofErr w:type="spellEnd"/>
      <w:r>
        <w:t xml:space="preserve"> in AAA message. </w:t>
      </w:r>
    </w:p>
    <w:p w14:paraId="067536DF" w14:textId="77777777" w:rsidR="00783E04" w:rsidRDefault="00783E04" w:rsidP="00783E04">
      <w:r>
        <w:t xml:space="preserve">11c.  If step 4c </w:t>
      </w:r>
      <w:proofErr w:type="gramStart"/>
      <w:r>
        <w:t>is executed</w:t>
      </w:r>
      <w:proofErr w:type="gramEnd"/>
      <w:r>
        <w:t>, the AMF/</w:t>
      </w:r>
      <w:proofErr w:type="spellStart"/>
      <w:r>
        <w:t>SEAF</w:t>
      </w:r>
      <w:proofErr w:type="spellEnd"/>
      <w:r>
        <w:t xml:space="preserve"> sends to the 5G-RG the </w:t>
      </w:r>
      <w:proofErr w:type="spellStart"/>
      <w:r>
        <w:t>EAP</w:t>
      </w:r>
      <w:proofErr w:type="spellEnd"/>
      <w:r>
        <w:t xml:space="preserve">-Success message and the </w:t>
      </w:r>
      <w:proofErr w:type="spellStart"/>
      <w:r>
        <w:t>MSK</w:t>
      </w:r>
      <w:proofErr w:type="spellEnd"/>
      <w:r>
        <w:t xml:space="preserve"> in an Authentication Result message.</w:t>
      </w:r>
    </w:p>
    <w:p w14:paraId="59C6BBE3" w14:textId="77777777" w:rsidR="00783E04" w:rsidRDefault="00783E04" w:rsidP="00783E04">
      <w:r>
        <w:t>12.</w:t>
      </w:r>
      <w:r>
        <w:tab/>
        <w:t xml:space="preserve">  The RG sends to the AUN3 device the </w:t>
      </w:r>
      <w:proofErr w:type="spellStart"/>
      <w:r>
        <w:t>the</w:t>
      </w:r>
      <w:proofErr w:type="spellEnd"/>
      <w:r>
        <w:t xml:space="preserve"> </w:t>
      </w:r>
      <w:proofErr w:type="spellStart"/>
      <w:r>
        <w:t>EAP</w:t>
      </w:r>
      <w:proofErr w:type="spellEnd"/>
      <w:r>
        <w:t xml:space="preserve">-Success message in a layer 2 frame. </w:t>
      </w:r>
    </w:p>
    <w:p w14:paraId="3822DA1E" w14:textId="77777777" w:rsidR="00783E04" w:rsidRDefault="00783E04" w:rsidP="00783E04">
      <w:r>
        <w:t xml:space="preserve">13a-13b. The AUN3 device and the RG use the first 256-bit of the </w:t>
      </w:r>
      <w:proofErr w:type="spellStart"/>
      <w:r>
        <w:t>MSK</w:t>
      </w:r>
      <w:proofErr w:type="spellEnd"/>
      <w:r>
        <w:t xml:space="preserve"> as the </w:t>
      </w:r>
      <w:proofErr w:type="spellStart"/>
      <w:r>
        <w:t>PMK</w:t>
      </w:r>
      <w:proofErr w:type="spellEnd"/>
      <w:r>
        <w:t xml:space="preserve">, from which the WLAN keys </w:t>
      </w:r>
      <w:proofErr w:type="gramStart"/>
      <w:r>
        <w:t>are derived</w:t>
      </w:r>
      <w:proofErr w:type="gramEnd"/>
      <w:r>
        <w:t xml:space="preserve">. </w:t>
      </w:r>
    </w:p>
    <w:p w14:paraId="2C1684E5" w14:textId="77777777" w:rsidR="00783E04" w:rsidRDefault="00783E04" w:rsidP="00783E04">
      <w:r>
        <w:t xml:space="preserve">14.  The AUN3 and the RG performs four-way handshaking to </w:t>
      </w:r>
      <w:proofErr w:type="gramStart"/>
      <w:r>
        <w:t>establish</w:t>
      </w:r>
      <w:proofErr w:type="gramEnd"/>
      <w:r>
        <w:t xml:space="preserve"> WLAN secure connection. </w:t>
      </w:r>
    </w:p>
    <w:p w14:paraId="76F5106B" w14:textId="5314ED29" w:rsidR="00783E04" w:rsidRDefault="00783E04" w:rsidP="00783E04">
      <w:pPr>
        <w:pStyle w:val="Heading3"/>
        <w:rPr>
          <w:rFonts w:eastAsia="SimSun"/>
        </w:rPr>
      </w:pPr>
      <w:bookmarkStart w:id="88" w:name="_Toc107949240"/>
      <w:bookmarkStart w:id="89" w:name="_Toc128153538"/>
      <w:r>
        <w:rPr>
          <w:rFonts w:eastAsia="SimSun"/>
        </w:rPr>
        <w:t>6.2.3</w:t>
      </w:r>
      <w:r>
        <w:rPr>
          <w:rFonts w:eastAsia="SimSun"/>
        </w:rPr>
        <w:tab/>
        <w:t>Evaluation</w:t>
      </w:r>
      <w:bookmarkEnd w:id="88"/>
      <w:bookmarkEnd w:id="89"/>
    </w:p>
    <w:p w14:paraId="3283C0CC" w14:textId="77777777" w:rsidR="00783E04" w:rsidRDefault="00783E04" w:rsidP="00783E04">
      <w:pPr>
        <w:rPr>
          <w:rFonts w:eastAsia="SimSun"/>
          <w:iCs/>
        </w:rPr>
      </w:pPr>
      <w:r>
        <w:rPr>
          <w:iCs/>
        </w:rPr>
        <w:t xml:space="preserve">This solution meets the requirement that an AUN3 device shall be able to authenticate to the 5GC. </w:t>
      </w:r>
    </w:p>
    <w:p w14:paraId="1B261F33" w14:textId="77777777" w:rsidR="00EE25BE" w:rsidRDefault="00EE25BE" w:rsidP="00EE25BE"/>
    <w:p w14:paraId="250ABFC4" w14:textId="1FF16B8A" w:rsidR="0038541A" w:rsidRDefault="0038541A" w:rsidP="0038541A">
      <w:pPr>
        <w:pStyle w:val="Heading2"/>
        <w:rPr>
          <w:rFonts w:eastAsia="SimSun" w:cs="Arial"/>
          <w:sz w:val="28"/>
          <w:szCs w:val="28"/>
        </w:rPr>
      </w:pPr>
      <w:bookmarkStart w:id="90" w:name="_Toc128153539"/>
      <w:r>
        <w:rPr>
          <w:rFonts w:eastAsia="SimSun"/>
        </w:rPr>
        <w:t>6.3</w:t>
      </w:r>
      <w:r>
        <w:rPr>
          <w:rFonts w:eastAsia="SimSun"/>
        </w:rPr>
        <w:tab/>
        <w:t xml:space="preserve">Solution #3: </w:t>
      </w:r>
      <w:proofErr w:type="spellStart"/>
      <w:r>
        <w:rPr>
          <w:rFonts w:eastAsia="SimSun"/>
        </w:rPr>
        <w:t>EAP</w:t>
      </w:r>
      <w:proofErr w:type="spellEnd"/>
      <w:r>
        <w:rPr>
          <w:rFonts w:eastAsia="SimSun"/>
        </w:rPr>
        <w:t xml:space="preserve"> base authentication for AUN3 devices behind RG in </w:t>
      </w:r>
      <w:proofErr w:type="spellStart"/>
      <w:r>
        <w:rPr>
          <w:rFonts w:eastAsia="SimSun"/>
        </w:rPr>
        <w:t>SNPN</w:t>
      </w:r>
      <w:bookmarkEnd w:id="90"/>
      <w:proofErr w:type="spellEnd"/>
    </w:p>
    <w:p w14:paraId="286B8F15" w14:textId="2080243C" w:rsidR="0038541A" w:rsidRDefault="0038541A" w:rsidP="0038541A">
      <w:pPr>
        <w:pStyle w:val="Heading3"/>
        <w:rPr>
          <w:rFonts w:eastAsia="SimSun"/>
        </w:rPr>
      </w:pPr>
      <w:bookmarkStart w:id="91" w:name="_Toc128153540"/>
      <w:r>
        <w:rPr>
          <w:rFonts w:eastAsia="SimSun"/>
        </w:rPr>
        <w:t>6.3.1</w:t>
      </w:r>
      <w:r>
        <w:rPr>
          <w:rFonts w:eastAsia="SimSun"/>
        </w:rPr>
        <w:tab/>
        <w:t>Introduction</w:t>
      </w:r>
      <w:bookmarkEnd w:id="91"/>
      <w:r>
        <w:rPr>
          <w:rFonts w:eastAsia="SimSun"/>
        </w:rPr>
        <w:t xml:space="preserve"> </w:t>
      </w:r>
    </w:p>
    <w:p w14:paraId="415CDA0B" w14:textId="6818C217" w:rsidR="0038541A" w:rsidRDefault="0038541A" w:rsidP="0038541A">
      <w:pPr>
        <w:rPr>
          <w:rFonts w:eastAsia="SimSun"/>
        </w:rPr>
      </w:pPr>
      <w:r>
        <w:t xml:space="preserve">This solution defines an authentication procedure for AUN3 devices behind RG (5G-RG or FN-RG) in </w:t>
      </w:r>
      <w:proofErr w:type="spellStart"/>
      <w:r>
        <w:t>SNPN</w:t>
      </w:r>
      <w:proofErr w:type="spellEnd"/>
      <w:r>
        <w:t xml:space="preserve">. It differs from Annex O of TS 33.501 [4] in that: </w:t>
      </w:r>
    </w:p>
    <w:p w14:paraId="2225A16E" w14:textId="77777777" w:rsidR="0038541A" w:rsidRDefault="0038541A" w:rsidP="0038541A">
      <w:r>
        <w:t>1. it allows 5G-RG to register AUN3 device to 5GC on its behalf, while in Annex O, it is always the W-</w:t>
      </w:r>
      <w:proofErr w:type="spellStart"/>
      <w:r>
        <w:t>AGF</w:t>
      </w:r>
      <w:proofErr w:type="spellEnd"/>
      <w:r>
        <w:t xml:space="preserve"> that registers N5GC device to the 5GC.</w:t>
      </w:r>
    </w:p>
    <w:p w14:paraId="18AEACBD" w14:textId="77777777" w:rsidR="0038541A" w:rsidRDefault="0038541A" w:rsidP="0038541A">
      <w:r>
        <w:t xml:space="preserve">2.  it allows the AUN3 device to connect to RG via </w:t>
      </w:r>
      <w:proofErr w:type="spellStart"/>
      <w:r>
        <w:t>WiFi</w:t>
      </w:r>
      <w:proofErr w:type="spellEnd"/>
      <w:r>
        <w:t xml:space="preserve"> based on the </w:t>
      </w:r>
      <w:proofErr w:type="spellStart"/>
      <w:r>
        <w:t>MSK</w:t>
      </w:r>
      <w:proofErr w:type="spellEnd"/>
      <w:r>
        <w:t xml:space="preserve"> from the </w:t>
      </w:r>
      <w:proofErr w:type="spellStart"/>
      <w:r>
        <w:t>EAP</w:t>
      </w:r>
      <w:proofErr w:type="spellEnd"/>
      <w:r>
        <w:t xml:space="preserve"> authentication between the AUN3 device and the AUSF. In Annex O, the N5GC device connects to the RG via wireline (e.g., Ethernet) and </w:t>
      </w:r>
      <w:proofErr w:type="spellStart"/>
      <w:r>
        <w:t>MSK</w:t>
      </w:r>
      <w:proofErr w:type="spellEnd"/>
      <w:r>
        <w:t xml:space="preserve"> is not sent back by the AUSF to the RG to </w:t>
      </w:r>
      <w:proofErr w:type="gramStart"/>
      <w:r>
        <w:t>facilitate</w:t>
      </w:r>
      <w:proofErr w:type="gramEnd"/>
      <w:r>
        <w:t xml:space="preserve"> </w:t>
      </w:r>
      <w:proofErr w:type="spellStart"/>
      <w:r>
        <w:t>WiFi</w:t>
      </w:r>
      <w:proofErr w:type="spellEnd"/>
      <w:r>
        <w:t xml:space="preserve"> four-way handshaking. </w:t>
      </w:r>
    </w:p>
    <w:p w14:paraId="002595D9" w14:textId="4AE09873" w:rsidR="0038541A" w:rsidRDefault="0038541A" w:rsidP="0038541A">
      <w:pPr>
        <w:pStyle w:val="Heading3"/>
        <w:rPr>
          <w:rFonts w:eastAsia="SimSun"/>
        </w:rPr>
      </w:pPr>
      <w:bookmarkStart w:id="92" w:name="_Toc128153541"/>
      <w:r>
        <w:rPr>
          <w:rFonts w:eastAsia="SimSun"/>
        </w:rPr>
        <w:lastRenderedPageBreak/>
        <w:t>6.3.2</w:t>
      </w:r>
      <w:r>
        <w:rPr>
          <w:rFonts w:eastAsia="SimSun"/>
        </w:rPr>
        <w:tab/>
        <w:t>Solution details</w:t>
      </w:r>
      <w:bookmarkEnd w:id="92"/>
    </w:p>
    <w:p w14:paraId="3CF24860" w14:textId="14D09B01" w:rsidR="0038541A" w:rsidRDefault="0038541A" w:rsidP="0038541A">
      <w:pPr>
        <w:rPr>
          <w:rFonts w:eastAsia="SimSun"/>
        </w:rPr>
      </w:pPr>
      <w:r>
        <w:rPr>
          <w:noProof/>
        </w:rPr>
        <w:drawing>
          <wp:inline distT="0" distB="0" distL="0" distR="0" wp14:anchorId="614B6912" wp14:editId="7E155E53">
            <wp:extent cx="6122035" cy="3164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2035" cy="3164840"/>
                    </a:xfrm>
                    <a:prstGeom prst="rect">
                      <a:avLst/>
                    </a:prstGeom>
                    <a:noFill/>
                    <a:ln>
                      <a:noFill/>
                    </a:ln>
                  </pic:spPr>
                </pic:pic>
              </a:graphicData>
            </a:graphic>
          </wp:inline>
        </w:drawing>
      </w:r>
    </w:p>
    <w:p w14:paraId="35CF5A9A" w14:textId="77777777" w:rsidR="0038541A" w:rsidRDefault="0038541A" w:rsidP="0038541A">
      <w:r>
        <w:t xml:space="preserve">1.  The AUN3 device </w:t>
      </w:r>
      <w:proofErr w:type="gramStart"/>
      <w:r>
        <w:t>attempts</w:t>
      </w:r>
      <w:proofErr w:type="gramEnd"/>
      <w:r>
        <w:t xml:space="preserve"> to establish a layer 2 connection with the RG either via Ethernet or </w:t>
      </w:r>
      <w:proofErr w:type="spellStart"/>
      <w:r>
        <w:t>WiFi</w:t>
      </w:r>
      <w:proofErr w:type="spellEnd"/>
      <w:r>
        <w:t xml:space="preserve">. If the layer 2 connection is based on Ethernet, steps 13-14 </w:t>
      </w:r>
      <w:proofErr w:type="gramStart"/>
      <w:r>
        <w:t>are skipped</w:t>
      </w:r>
      <w:proofErr w:type="gramEnd"/>
      <w:r>
        <w:t xml:space="preserve">. </w:t>
      </w:r>
    </w:p>
    <w:p w14:paraId="6ED391FF" w14:textId="77777777" w:rsidR="0038541A" w:rsidRDefault="0038541A" w:rsidP="0038541A">
      <w:r>
        <w:t>2.</w:t>
      </w:r>
      <w:r>
        <w:tab/>
        <w:t xml:space="preserve">The RG </w:t>
      </w:r>
      <w:proofErr w:type="gramStart"/>
      <w:r>
        <w:t>initiates</w:t>
      </w:r>
      <w:proofErr w:type="gramEnd"/>
      <w:r>
        <w:t xml:space="preserve"> the </w:t>
      </w:r>
      <w:proofErr w:type="spellStart"/>
      <w:r>
        <w:t>EAP</w:t>
      </w:r>
      <w:proofErr w:type="spellEnd"/>
      <w:r>
        <w:t xml:space="preserve"> authentication procedure by sending an </w:t>
      </w:r>
      <w:proofErr w:type="spellStart"/>
      <w:r>
        <w:t>EAP</w:t>
      </w:r>
      <w:proofErr w:type="spellEnd"/>
      <w:r>
        <w:t xml:space="preserve"> request/Identity to the AUN3 device in a layer frame (e.g., </w:t>
      </w:r>
      <w:proofErr w:type="spellStart"/>
      <w:r>
        <w:t>EAPOL</w:t>
      </w:r>
      <w:proofErr w:type="spellEnd"/>
      <w:r>
        <w:t xml:space="preserve">). </w:t>
      </w:r>
    </w:p>
    <w:p w14:paraId="784F4AF4" w14:textId="40B4D99E" w:rsidR="0038541A" w:rsidRDefault="0038541A" w:rsidP="008526C6">
      <w:pPr>
        <w:rPr>
          <w:lang w:val="en-US" w:eastAsia="zh-CN"/>
        </w:rPr>
      </w:pPr>
      <w:r>
        <w:t xml:space="preserve">3.  The AUN3 device sends back an </w:t>
      </w:r>
      <w:proofErr w:type="spellStart"/>
      <w:r>
        <w:t>EAP</w:t>
      </w:r>
      <w:proofErr w:type="spellEnd"/>
      <w:r>
        <w:t xml:space="preserve"> response/Identity including its Network Access Identifier (</w:t>
      </w:r>
      <w:proofErr w:type="spellStart"/>
      <w:r>
        <w:t>NAI</w:t>
      </w:r>
      <w:proofErr w:type="spellEnd"/>
      <w:r>
        <w:t xml:space="preserve">) in the form of </w:t>
      </w:r>
      <w:proofErr w:type="spellStart"/>
      <w:r>
        <w:t>username@realm</w:t>
      </w:r>
      <w:proofErr w:type="spellEnd"/>
      <w:r>
        <w:t xml:space="preserve">. </w:t>
      </w:r>
      <w:r w:rsidR="008526C6">
        <w:t xml:space="preserve">The username part of the </w:t>
      </w:r>
      <w:proofErr w:type="spellStart"/>
      <w:r w:rsidR="008526C6">
        <w:t>NAI</w:t>
      </w:r>
      <w:proofErr w:type="spellEnd"/>
      <w:r w:rsidR="008526C6">
        <w:t xml:space="preserve"> may </w:t>
      </w:r>
      <w:proofErr w:type="gramStart"/>
      <w:r w:rsidR="008526C6">
        <w:t>be encrypted</w:t>
      </w:r>
      <w:proofErr w:type="gramEnd"/>
      <w:r w:rsidR="008526C6">
        <w:t xml:space="preserve"> if the AUN3 device supports </w:t>
      </w:r>
      <w:proofErr w:type="spellStart"/>
      <w:r w:rsidR="008526C6">
        <w:t>SUPI</w:t>
      </w:r>
      <w:proofErr w:type="spellEnd"/>
      <w:r w:rsidR="008526C6">
        <w:t xml:space="preserve"> protection. Otherwise, the anonymous </w:t>
      </w:r>
      <w:proofErr w:type="spellStart"/>
      <w:r w:rsidR="008526C6">
        <w:t>NAI</w:t>
      </w:r>
      <w:proofErr w:type="spellEnd"/>
      <w:r w:rsidR="008526C6">
        <w:t xml:space="preserve"> can </w:t>
      </w:r>
      <w:proofErr w:type="gramStart"/>
      <w:r w:rsidR="008526C6">
        <w:t>be used</w:t>
      </w:r>
      <w:proofErr w:type="gramEnd"/>
      <w:r w:rsidR="008526C6">
        <w:t xml:space="preserve"> if the </w:t>
      </w:r>
      <w:proofErr w:type="spellStart"/>
      <w:r w:rsidR="008526C6">
        <w:t>EAP</w:t>
      </w:r>
      <w:proofErr w:type="spellEnd"/>
      <w:r w:rsidR="008526C6">
        <w:t xml:space="preserve"> method supports subscription identifier privacy</w:t>
      </w:r>
      <w:r w:rsidRPr="0038541A">
        <w:rPr>
          <w:lang w:val="en-US"/>
        </w:rPr>
        <w:t xml:space="preserve"> </w:t>
      </w:r>
    </w:p>
    <w:p w14:paraId="14FB7CF6" w14:textId="77777777" w:rsidR="0038541A" w:rsidRDefault="0038541A" w:rsidP="0038541A">
      <w:r>
        <w:t>4a-4b.</w:t>
      </w:r>
      <w:r>
        <w:tab/>
        <w:t xml:space="preserve">If the RG is an FN-RG, the FN-RG sends the </w:t>
      </w:r>
      <w:proofErr w:type="spellStart"/>
      <w:r>
        <w:t>EAP</w:t>
      </w:r>
      <w:proofErr w:type="spellEnd"/>
      <w:r>
        <w:t xml:space="preserve"> response/Identity including the </w:t>
      </w:r>
      <w:proofErr w:type="spellStart"/>
      <w:r>
        <w:t>NAI</w:t>
      </w:r>
      <w:proofErr w:type="spellEnd"/>
      <w:r>
        <w:t xml:space="preserve"> to the W-</w:t>
      </w:r>
      <w:proofErr w:type="spellStart"/>
      <w:r>
        <w:t>AGF</w:t>
      </w:r>
      <w:proofErr w:type="spellEnd"/>
      <w:r>
        <w:t>. The W-</w:t>
      </w:r>
      <w:proofErr w:type="spellStart"/>
      <w:r>
        <w:t>AGF</w:t>
      </w:r>
      <w:proofErr w:type="spellEnd"/>
      <w:r>
        <w:t xml:space="preserve"> constructs a </w:t>
      </w:r>
      <w:proofErr w:type="spellStart"/>
      <w:r>
        <w:t>SUCI</w:t>
      </w:r>
      <w:proofErr w:type="spellEnd"/>
      <w:r>
        <w:t xml:space="preserve"> from </w:t>
      </w:r>
      <w:proofErr w:type="spellStart"/>
      <w:r>
        <w:t>NAI</w:t>
      </w:r>
      <w:proofErr w:type="spellEnd"/>
      <w:r>
        <w:t xml:space="preserve">-based </w:t>
      </w:r>
      <w:proofErr w:type="spellStart"/>
      <w:r>
        <w:t>SUPI</w:t>
      </w:r>
      <w:proofErr w:type="spellEnd"/>
      <w:r>
        <w:t xml:space="preserve"> using NULL scheme and sends a NAS Registration Request message to the AMF, including the </w:t>
      </w:r>
      <w:proofErr w:type="spellStart"/>
      <w:r>
        <w:t>SUCI</w:t>
      </w:r>
      <w:proofErr w:type="spellEnd"/>
      <w:r>
        <w:t xml:space="preserve"> and AUN3 device indicator. </w:t>
      </w:r>
    </w:p>
    <w:p w14:paraId="0EF5A8D6" w14:textId="77777777" w:rsidR="0038541A" w:rsidRDefault="0038541A" w:rsidP="0038541A">
      <w:r>
        <w:t xml:space="preserve">4c.  If the RG is a 5G-RG, the 5G-RG constructs a </w:t>
      </w:r>
      <w:proofErr w:type="spellStart"/>
      <w:r>
        <w:t>SUCI</w:t>
      </w:r>
      <w:proofErr w:type="spellEnd"/>
      <w:r>
        <w:t xml:space="preserve"> from the </w:t>
      </w:r>
      <w:proofErr w:type="spellStart"/>
      <w:r>
        <w:t>NAI</w:t>
      </w:r>
      <w:proofErr w:type="spellEnd"/>
      <w:r>
        <w:t xml:space="preserve">-based </w:t>
      </w:r>
      <w:proofErr w:type="spellStart"/>
      <w:r>
        <w:t>SUPI</w:t>
      </w:r>
      <w:proofErr w:type="spellEnd"/>
      <w:r>
        <w:t xml:space="preserve"> of the AUN3 </w:t>
      </w:r>
      <w:proofErr w:type="gramStart"/>
      <w:r>
        <w:t>device, and</w:t>
      </w:r>
      <w:proofErr w:type="gramEnd"/>
      <w:r>
        <w:t xml:space="preserve"> sends a NAS Registration Request message to the AMF, including the </w:t>
      </w:r>
      <w:proofErr w:type="spellStart"/>
      <w:r>
        <w:t>SUCI</w:t>
      </w:r>
      <w:proofErr w:type="spellEnd"/>
      <w:r>
        <w:t xml:space="preserve"> and an AUN3 device indicator.</w:t>
      </w:r>
    </w:p>
    <w:p w14:paraId="015AC774" w14:textId="77777777" w:rsidR="0038541A" w:rsidRDefault="0038541A" w:rsidP="0038541A">
      <w:r>
        <w:t>5.</w:t>
      </w:r>
      <w:r>
        <w:tab/>
        <w:t>The AMF/</w:t>
      </w:r>
      <w:proofErr w:type="spellStart"/>
      <w:r>
        <w:t>SEAF</w:t>
      </w:r>
      <w:proofErr w:type="spellEnd"/>
      <w:r>
        <w:t xml:space="preserve"> selects the AUSF based on the </w:t>
      </w:r>
      <w:proofErr w:type="spellStart"/>
      <w:r>
        <w:t>SUCI</w:t>
      </w:r>
      <w:proofErr w:type="spellEnd"/>
      <w:r>
        <w:t xml:space="preserve"> in the received registration request and sends a </w:t>
      </w:r>
      <w:proofErr w:type="spellStart"/>
      <w:r>
        <w:t>Nausf_UEAuthentication_Authenticate</w:t>
      </w:r>
      <w:proofErr w:type="spellEnd"/>
      <w:r>
        <w:t xml:space="preserve"> Request message to the AUSF. It </w:t>
      </w:r>
      <w:proofErr w:type="gramStart"/>
      <w:r>
        <w:t>contains</w:t>
      </w:r>
      <w:proofErr w:type="gramEnd"/>
      <w:r>
        <w:t xml:space="preserve"> the </w:t>
      </w:r>
      <w:proofErr w:type="spellStart"/>
      <w:r>
        <w:t>SUCI</w:t>
      </w:r>
      <w:proofErr w:type="spellEnd"/>
      <w:r>
        <w:t xml:space="preserve"> of the AUN3 device, and an AUN3 device indicator.</w:t>
      </w:r>
    </w:p>
    <w:p w14:paraId="12A258FA" w14:textId="77777777" w:rsidR="0038541A" w:rsidRDefault="0038541A" w:rsidP="0038541A">
      <w:r>
        <w:t xml:space="preserve">6. The AUSF sends a </w:t>
      </w:r>
      <w:proofErr w:type="spellStart"/>
      <w:r>
        <w:t>Nudm_UEAuthentication_Get</w:t>
      </w:r>
      <w:proofErr w:type="spellEnd"/>
      <w:r>
        <w:t xml:space="preserve"> Request to the UDM. It </w:t>
      </w:r>
      <w:proofErr w:type="gramStart"/>
      <w:r>
        <w:t>contains</w:t>
      </w:r>
      <w:proofErr w:type="gramEnd"/>
      <w:r>
        <w:t xml:space="preserve"> the </w:t>
      </w:r>
      <w:proofErr w:type="spellStart"/>
      <w:r>
        <w:t>SUCI</w:t>
      </w:r>
      <w:proofErr w:type="spellEnd"/>
      <w:r>
        <w:t xml:space="preserve"> of the AUN3 device and the AUN3 device indicator. </w:t>
      </w:r>
    </w:p>
    <w:p w14:paraId="793C2C42" w14:textId="77777777" w:rsidR="0038541A" w:rsidRDefault="0038541A" w:rsidP="0038541A">
      <w:r>
        <w:t xml:space="preserve">7. The UDM invokes the </w:t>
      </w:r>
      <w:proofErr w:type="spellStart"/>
      <w:r>
        <w:t>SIDF</w:t>
      </w:r>
      <w:proofErr w:type="spellEnd"/>
      <w:r>
        <w:t xml:space="preserve"> to map the </w:t>
      </w:r>
      <w:proofErr w:type="spellStart"/>
      <w:r>
        <w:t>SUCI</w:t>
      </w:r>
      <w:proofErr w:type="spellEnd"/>
      <w:r>
        <w:t xml:space="preserve"> to the </w:t>
      </w:r>
      <w:proofErr w:type="spellStart"/>
      <w:r>
        <w:t>SUPI</w:t>
      </w:r>
      <w:proofErr w:type="spellEnd"/>
      <w:r>
        <w:t xml:space="preserve"> and selects an authentication method based on the </w:t>
      </w:r>
      <w:proofErr w:type="spellStart"/>
      <w:r>
        <w:t>SUPI</w:t>
      </w:r>
      <w:proofErr w:type="spellEnd"/>
      <w:r>
        <w:t xml:space="preserve">. When the "username" part of the </w:t>
      </w:r>
      <w:proofErr w:type="spellStart"/>
      <w:r>
        <w:t>SUPI</w:t>
      </w:r>
      <w:proofErr w:type="spellEnd"/>
      <w:r>
        <w:t xml:space="preserve"> is "anonymous" or omitted, the UDM may select an authentication method based on the “realm” part of the </w:t>
      </w:r>
      <w:proofErr w:type="spellStart"/>
      <w:r>
        <w:t>SUPI</w:t>
      </w:r>
      <w:proofErr w:type="spellEnd"/>
      <w:r>
        <w:t xml:space="preserve">, the AUN3 device indicator, a combination of the "realm" part and the AUN3 device indicator, or the UDM local policy. </w:t>
      </w:r>
    </w:p>
    <w:p w14:paraId="147AE996" w14:textId="481E56B7" w:rsidR="0038541A" w:rsidRDefault="0038541A" w:rsidP="0038541A">
      <w:r>
        <w:t xml:space="preserve">8. The UDM sends a </w:t>
      </w:r>
      <w:proofErr w:type="spellStart"/>
      <w:r>
        <w:t>Nudm_UEAuthentication_Get</w:t>
      </w:r>
      <w:proofErr w:type="spellEnd"/>
      <w:r>
        <w:t xml:space="preserve"> Response to the AUSF, which </w:t>
      </w:r>
      <w:proofErr w:type="gramStart"/>
      <w:r>
        <w:t>contains</w:t>
      </w:r>
      <w:proofErr w:type="gramEnd"/>
      <w:r>
        <w:t xml:space="preserve"> the </w:t>
      </w:r>
      <w:proofErr w:type="spellStart"/>
      <w:r>
        <w:t>SUPI</w:t>
      </w:r>
      <w:proofErr w:type="spellEnd"/>
      <w:r>
        <w:t xml:space="preserve"> of the AUN3 device and an indicator of the selected authentication method. </w:t>
      </w:r>
      <w:proofErr w:type="spellStart"/>
      <w:r>
        <w:t>EAP</w:t>
      </w:r>
      <w:proofErr w:type="spellEnd"/>
      <w:r>
        <w:t>-AKA’ as specified in RFC 5448 [</w:t>
      </w:r>
      <w:r w:rsidR="00353005">
        <w:t>5</w:t>
      </w:r>
      <w:r>
        <w:t xml:space="preserve">] or other key generating </w:t>
      </w:r>
      <w:proofErr w:type="spellStart"/>
      <w:r>
        <w:t>EAP</w:t>
      </w:r>
      <w:proofErr w:type="spellEnd"/>
      <w:r>
        <w:t xml:space="preserve"> method can </w:t>
      </w:r>
      <w:proofErr w:type="gramStart"/>
      <w:r>
        <w:t>be selected</w:t>
      </w:r>
      <w:proofErr w:type="gramEnd"/>
      <w:r>
        <w:t xml:space="preserve">. </w:t>
      </w:r>
    </w:p>
    <w:p w14:paraId="4A5FD644" w14:textId="77E820F2" w:rsidR="0038541A" w:rsidRDefault="0038541A" w:rsidP="0038541A">
      <w:r>
        <w:t>9.</w:t>
      </w:r>
      <w:r>
        <w:tab/>
        <w:t xml:space="preserve">The AUSF and the AUN3 device perform </w:t>
      </w:r>
      <w:proofErr w:type="spellStart"/>
      <w:r>
        <w:t>EAP</w:t>
      </w:r>
      <w:proofErr w:type="spellEnd"/>
      <w:r>
        <w:t xml:space="preserve"> authentication based on the selected authentication method. Storage and processing of credentials for </w:t>
      </w:r>
      <w:proofErr w:type="spellStart"/>
      <w:r>
        <w:t>EAP</w:t>
      </w:r>
      <w:proofErr w:type="spellEnd"/>
      <w:r>
        <w:t xml:space="preserve"> authentication method </w:t>
      </w:r>
      <w:proofErr w:type="gramStart"/>
      <w:r>
        <w:t>is described</w:t>
      </w:r>
      <w:proofErr w:type="gramEnd"/>
      <w:r>
        <w:t xml:space="preserve"> in Annex I of TS 33.501 [</w:t>
      </w:r>
      <w:r w:rsidR="00353005">
        <w:t>4</w:t>
      </w:r>
      <w:r>
        <w:t>].</w:t>
      </w:r>
    </w:p>
    <w:p w14:paraId="59ABC013" w14:textId="77777777" w:rsidR="0038541A" w:rsidRDefault="0038541A" w:rsidP="0038541A">
      <w:r>
        <w:t>10.</w:t>
      </w:r>
      <w:r>
        <w:tab/>
        <w:t xml:space="preserve"> If the </w:t>
      </w:r>
      <w:proofErr w:type="spellStart"/>
      <w:r>
        <w:t>EAP</w:t>
      </w:r>
      <w:proofErr w:type="spellEnd"/>
      <w:r>
        <w:t xml:space="preserve"> authentication between the AUSF and the AUN3 device </w:t>
      </w:r>
      <w:proofErr w:type="gramStart"/>
      <w:r>
        <w:t>is completed</w:t>
      </w:r>
      <w:proofErr w:type="gramEnd"/>
      <w:r>
        <w:t xml:space="preserve"> successfully, the AUSF sends to the AMF/</w:t>
      </w:r>
      <w:proofErr w:type="spellStart"/>
      <w:r>
        <w:t>SEAF</w:t>
      </w:r>
      <w:proofErr w:type="spellEnd"/>
      <w:r>
        <w:t xml:space="preserve"> an </w:t>
      </w:r>
      <w:proofErr w:type="spellStart"/>
      <w:r>
        <w:t>EAP</w:t>
      </w:r>
      <w:proofErr w:type="spellEnd"/>
      <w:r>
        <w:t xml:space="preserve">-Success message along with the </w:t>
      </w:r>
      <w:proofErr w:type="spellStart"/>
      <w:r>
        <w:t>SUPI</w:t>
      </w:r>
      <w:proofErr w:type="spellEnd"/>
      <w:r>
        <w:t xml:space="preserve"> and the </w:t>
      </w:r>
      <w:proofErr w:type="spellStart"/>
      <w:r>
        <w:t>MSK</w:t>
      </w:r>
      <w:proofErr w:type="spellEnd"/>
      <w:r>
        <w:t xml:space="preserve"> in a </w:t>
      </w:r>
      <w:proofErr w:type="spellStart"/>
      <w:r>
        <w:t>Nausf_UEAuthentication_Authenticate</w:t>
      </w:r>
      <w:proofErr w:type="spellEnd"/>
      <w:r>
        <w:t xml:space="preserve"> Response message.</w:t>
      </w:r>
    </w:p>
    <w:p w14:paraId="2CF47CC9" w14:textId="77777777" w:rsidR="0038541A" w:rsidRDefault="0038541A" w:rsidP="0038541A">
      <w:r>
        <w:lastRenderedPageBreak/>
        <w:t>11a-11b.</w:t>
      </w:r>
      <w:r>
        <w:tab/>
        <w:t xml:space="preserve">If steps 4a-4b </w:t>
      </w:r>
      <w:proofErr w:type="gramStart"/>
      <w:r>
        <w:t>is executed</w:t>
      </w:r>
      <w:proofErr w:type="gramEnd"/>
      <w:r>
        <w:t>, the AMF/</w:t>
      </w:r>
      <w:proofErr w:type="spellStart"/>
      <w:r>
        <w:t>SEAF</w:t>
      </w:r>
      <w:proofErr w:type="spellEnd"/>
      <w:r>
        <w:t xml:space="preserve"> sends to the W-</w:t>
      </w:r>
      <w:proofErr w:type="spellStart"/>
      <w:r>
        <w:t>AGF</w:t>
      </w:r>
      <w:proofErr w:type="spellEnd"/>
      <w:r>
        <w:t xml:space="preserve"> the </w:t>
      </w:r>
      <w:proofErr w:type="spellStart"/>
      <w:r>
        <w:t>EAP</w:t>
      </w:r>
      <w:proofErr w:type="spellEnd"/>
      <w:r>
        <w:t xml:space="preserve">-Success message and the </w:t>
      </w:r>
      <w:proofErr w:type="spellStart"/>
      <w:r>
        <w:t>MSK</w:t>
      </w:r>
      <w:proofErr w:type="spellEnd"/>
      <w:r>
        <w:t xml:space="preserve"> in an Authentication Result message. The W-</w:t>
      </w:r>
      <w:proofErr w:type="spellStart"/>
      <w:r>
        <w:t>AGF</w:t>
      </w:r>
      <w:proofErr w:type="spellEnd"/>
      <w:r>
        <w:t xml:space="preserve"> sends to the FN-RG the </w:t>
      </w:r>
      <w:proofErr w:type="spellStart"/>
      <w:r>
        <w:t>EAP</w:t>
      </w:r>
      <w:proofErr w:type="spellEnd"/>
      <w:r>
        <w:t xml:space="preserve">-Success message and the </w:t>
      </w:r>
      <w:proofErr w:type="spellStart"/>
      <w:r>
        <w:t>MSK</w:t>
      </w:r>
      <w:proofErr w:type="spellEnd"/>
      <w:r>
        <w:t xml:space="preserve"> in AAA message. </w:t>
      </w:r>
    </w:p>
    <w:p w14:paraId="3A63E35E" w14:textId="77777777" w:rsidR="0038541A" w:rsidRDefault="0038541A" w:rsidP="0038541A">
      <w:r>
        <w:t xml:space="preserve">11c.  If step 4c </w:t>
      </w:r>
      <w:proofErr w:type="gramStart"/>
      <w:r>
        <w:t>is executed</w:t>
      </w:r>
      <w:proofErr w:type="gramEnd"/>
      <w:r>
        <w:t>, the AMF/</w:t>
      </w:r>
      <w:proofErr w:type="spellStart"/>
      <w:r>
        <w:t>SEAF</w:t>
      </w:r>
      <w:proofErr w:type="spellEnd"/>
      <w:r>
        <w:t xml:space="preserve"> sends to the 5G-RG the </w:t>
      </w:r>
      <w:proofErr w:type="spellStart"/>
      <w:r>
        <w:t>EAP</w:t>
      </w:r>
      <w:proofErr w:type="spellEnd"/>
      <w:r>
        <w:t xml:space="preserve">-Success message and the </w:t>
      </w:r>
      <w:proofErr w:type="spellStart"/>
      <w:r>
        <w:t>MSK</w:t>
      </w:r>
      <w:proofErr w:type="spellEnd"/>
      <w:r>
        <w:t xml:space="preserve"> in an Authentication Result message.</w:t>
      </w:r>
    </w:p>
    <w:p w14:paraId="25165768" w14:textId="77777777" w:rsidR="0038541A" w:rsidRDefault="0038541A" w:rsidP="0038541A">
      <w:r>
        <w:t>12.</w:t>
      </w:r>
      <w:r>
        <w:tab/>
        <w:t xml:space="preserve">  The RG sends to the AUN3 device the </w:t>
      </w:r>
      <w:proofErr w:type="spellStart"/>
      <w:r>
        <w:t>the</w:t>
      </w:r>
      <w:proofErr w:type="spellEnd"/>
      <w:r>
        <w:t xml:space="preserve"> </w:t>
      </w:r>
      <w:proofErr w:type="spellStart"/>
      <w:r>
        <w:t>EAP</w:t>
      </w:r>
      <w:proofErr w:type="spellEnd"/>
      <w:r>
        <w:t xml:space="preserve">-Success message in a layer 2 frame. </w:t>
      </w:r>
    </w:p>
    <w:p w14:paraId="6523E47B" w14:textId="77777777" w:rsidR="0038541A" w:rsidRDefault="0038541A" w:rsidP="0038541A">
      <w:r>
        <w:t xml:space="preserve">13a-13b. The AUN3 device and the RG use the first 256-bit of the </w:t>
      </w:r>
      <w:proofErr w:type="spellStart"/>
      <w:r>
        <w:t>MSK</w:t>
      </w:r>
      <w:proofErr w:type="spellEnd"/>
      <w:r>
        <w:t xml:space="preserve"> as the </w:t>
      </w:r>
      <w:proofErr w:type="spellStart"/>
      <w:r>
        <w:t>PMK</w:t>
      </w:r>
      <w:proofErr w:type="spellEnd"/>
      <w:r>
        <w:t xml:space="preserve">, from which the WLAN keys </w:t>
      </w:r>
      <w:proofErr w:type="gramStart"/>
      <w:r>
        <w:t>are derived</w:t>
      </w:r>
      <w:proofErr w:type="gramEnd"/>
      <w:r>
        <w:t xml:space="preserve">. </w:t>
      </w:r>
    </w:p>
    <w:p w14:paraId="2D012943" w14:textId="77777777" w:rsidR="0038541A" w:rsidRDefault="0038541A" w:rsidP="0038541A">
      <w:r>
        <w:t xml:space="preserve">14.  The AUN3 and the RG performs four-way handshaking to </w:t>
      </w:r>
      <w:proofErr w:type="gramStart"/>
      <w:r>
        <w:t>establish</w:t>
      </w:r>
      <w:proofErr w:type="gramEnd"/>
      <w:r>
        <w:t xml:space="preserve"> WLAN secure connection. </w:t>
      </w:r>
    </w:p>
    <w:p w14:paraId="2098BC5E" w14:textId="353324BD" w:rsidR="0038541A" w:rsidRDefault="0038541A" w:rsidP="0038541A">
      <w:pPr>
        <w:pStyle w:val="Heading3"/>
        <w:rPr>
          <w:rFonts w:eastAsia="SimSun"/>
        </w:rPr>
      </w:pPr>
      <w:bookmarkStart w:id="93" w:name="_Toc128153542"/>
      <w:r>
        <w:rPr>
          <w:rFonts w:eastAsia="SimSun"/>
        </w:rPr>
        <w:t>6.3.3</w:t>
      </w:r>
      <w:r>
        <w:rPr>
          <w:rFonts w:eastAsia="SimSun"/>
        </w:rPr>
        <w:tab/>
        <w:t>Evaluation</w:t>
      </w:r>
      <w:bookmarkEnd w:id="93"/>
    </w:p>
    <w:p w14:paraId="1E7F3180" w14:textId="77777777" w:rsidR="0038541A" w:rsidRDefault="0038541A" w:rsidP="0038541A">
      <w:pPr>
        <w:rPr>
          <w:rFonts w:eastAsia="SimSun"/>
          <w:iCs/>
        </w:rPr>
      </w:pPr>
      <w:r>
        <w:rPr>
          <w:iCs/>
        </w:rPr>
        <w:t xml:space="preserve">This solution meets the requirement that an AUN3 device connecting to RG shall be able to authenticate to 5GC. </w:t>
      </w:r>
    </w:p>
    <w:p w14:paraId="691B5D88" w14:textId="5ECD5FCE" w:rsidR="00797CF6" w:rsidRDefault="00797CF6" w:rsidP="00797CF6">
      <w:pPr>
        <w:pStyle w:val="Heading2"/>
        <w:rPr>
          <w:rFonts w:eastAsia="SimSun" w:cs="Arial"/>
          <w:sz w:val="28"/>
          <w:szCs w:val="28"/>
        </w:rPr>
      </w:pPr>
      <w:bookmarkStart w:id="94" w:name="_Toc128153543"/>
      <w:r>
        <w:rPr>
          <w:rFonts w:eastAsia="SimSun"/>
        </w:rPr>
        <w:t>6.4</w:t>
      </w:r>
      <w:r>
        <w:rPr>
          <w:rFonts w:eastAsia="SimSun"/>
        </w:rPr>
        <w:tab/>
        <w:t xml:space="preserve">Solution #4: </w:t>
      </w:r>
      <w:proofErr w:type="spellStart"/>
      <w:r>
        <w:rPr>
          <w:rFonts w:eastAsia="SimSun"/>
        </w:rPr>
        <w:t>EAP</w:t>
      </w:r>
      <w:proofErr w:type="spellEnd"/>
      <w:r>
        <w:rPr>
          <w:rFonts w:eastAsia="SimSun"/>
        </w:rPr>
        <w:t xml:space="preserve"> base authentication for AUN3 devices behind RG in </w:t>
      </w:r>
      <w:proofErr w:type="spellStart"/>
      <w:r>
        <w:rPr>
          <w:rFonts w:eastAsia="SimSun"/>
        </w:rPr>
        <w:t>SNPN</w:t>
      </w:r>
      <w:proofErr w:type="spellEnd"/>
      <w:r>
        <w:rPr>
          <w:rFonts w:eastAsia="SimSun"/>
        </w:rPr>
        <w:t xml:space="preserve"> by AAA server</w:t>
      </w:r>
      <w:bookmarkEnd w:id="94"/>
    </w:p>
    <w:p w14:paraId="59E01541" w14:textId="2B03F581" w:rsidR="00797CF6" w:rsidRDefault="00797CF6" w:rsidP="00797CF6">
      <w:pPr>
        <w:pStyle w:val="Heading3"/>
        <w:rPr>
          <w:rFonts w:eastAsia="SimSun"/>
        </w:rPr>
      </w:pPr>
      <w:bookmarkStart w:id="95" w:name="_Toc128153544"/>
      <w:r>
        <w:rPr>
          <w:rFonts w:eastAsia="SimSun"/>
        </w:rPr>
        <w:t>6.4.1</w:t>
      </w:r>
      <w:r>
        <w:rPr>
          <w:rFonts w:eastAsia="SimSun"/>
        </w:rPr>
        <w:tab/>
        <w:t>Introduction</w:t>
      </w:r>
      <w:bookmarkEnd w:id="95"/>
      <w:r>
        <w:rPr>
          <w:rFonts w:eastAsia="SimSun"/>
        </w:rPr>
        <w:t xml:space="preserve"> </w:t>
      </w:r>
    </w:p>
    <w:p w14:paraId="049C3935" w14:textId="77777777" w:rsidR="00797CF6" w:rsidRDefault="00797CF6" w:rsidP="00797CF6">
      <w:pPr>
        <w:rPr>
          <w:rFonts w:eastAsia="SimSun"/>
        </w:rPr>
      </w:pPr>
      <w:r>
        <w:t xml:space="preserve">This solution addresses KI#1 by authenticating AUN3 devices behind RG (5G-RG or FN-RG) in </w:t>
      </w:r>
      <w:proofErr w:type="spellStart"/>
      <w:r>
        <w:t>SNPN</w:t>
      </w:r>
      <w:proofErr w:type="spellEnd"/>
      <w:r>
        <w:t xml:space="preserve"> using an AAA server as the credential holder. </w:t>
      </w:r>
    </w:p>
    <w:p w14:paraId="784B4A84" w14:textId="5118B636" w:rsidR="00797CF6" w:rsidRDefault="00797CF6" w:rsidP="00797CF6">
      <w:pPr>
        <w:pStyle w:val="Heading3"/>
        <w:rPr>
          <w:rFonts w:eastAsia="SimSun"/>
        </w:rPr>
      </w:pPr>
      <w:bookmarkStart w:id="96" w:name="_Toc128153545"/>
      <w:r>
        <w:rPr>
          <w:rFonts w:eastAsia="SimSun"/>
        </w:rPr>
        <w:t>6.4.2</w:t>
      </w:r>
      <w:r>
        <w:rPr>
          <w:rFonts w:eastAsia="SimSun"/>
        </w:rPr>
        <w:tab/>
        <w:t>Solution details</w:t>
      </w:r>
      <w:bookmarkEnd w:id="96"/>
    </w:p>
    <w:p w14:paraId="7B76A6DB" w14:textId="0FD33453" w:rsidR="00797CF6" w:rsidRDefault="00797CF6" w:rsidP="00797CF6">
      <w:pPr>
        <w:rPr>
          <w:rFonts w:eastAsia="SimSun"/>
        </w:rPr>
      </w:pPr>
      <w:r>
        <w:rPr>
          <w:noProof/>
        </w:rPr>
        <w:drawing>
          <wp:inline distT="0" distB="0" distL="0" distR="0" wp14:anchorId="04310F0F" wp14:editId="17FAE941">
            <wp:extent cx="6122035" cy="31349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2035" cy="3134995"/>
                    </a:xfrm>
                    <a:prstGeom prst="rect">
                      <a:avLst/>
                    </a:prstGeom>
                    <a:noFill/>
                    <a:ln>
                      <a:noFill/>
                    </a:ln>
                  </pic:spPr>
                </pic:pic>
              </a:graphicData>
            </a:graphic>
          </wp:inline>
        </w:drawing>
      </w:r>
    </w:p>
    <w:p w14:paraId="11EC17F9" w14:textId="77777777" w:rsidR="00797CF6" w:rsidRDefault="00797CF6" w:rsidP="00797CF6">
      <w:r>
        <w:t xml:space="preserve">1.  The AUN3 device </w:t>
      </w:r>
      <w:proofErr w:type="gramStart"/>
      <w:r>
        <w:t>attempts</w:t>
      </w:r>
      <w:proofErr w:type="gramEnd"/>
      <w:r>
        <w:t xml:space="preserve"> to establish a layer 2 connection with the RG either via Ethernet or </w:t>
      </w:r>
      <w:proofErr w:type="spellStart"/>
      <w:r>
        <w:t>WiFi</w:t>
      </w:r>
      <w:proofErr w:type="spellEnd"/>
      <w:r>
        <w:t xml:space="preserve">. If the layer 2 connection is based on Ethernet, steps 13-14 </w:t>
      </w:r>
      <w:proofErr w:type="gramStart"/>
      <w:r>
        <w:t>are skipped</w:t>
      </w:r>
      <w:proofErr w:type="gramEnd"/>
      <w:r>
        <w:t xml:space="preserve">. </w:t>
      </w:r>
    </w:p>
    <w:p w14:paraId="29605B0A" w14:textId="77777777" w:rsidR="00797CF6" w:rsidRDefault="00797CF6" w:rsidP="00797CF6">
      <w:r>
        <w:t>2.</w:t>
      </w:r>
      <w:r>
        <w:tab/>
        <w:t xml:space="preserve">The RG </w:t>
      </w:r>
      <w:proofErr w:type="gramStart"/>
      <w:r>
        <w:t>initiates</w:t>
      </w:r>
      <w:proofErr w:type="gramEnd"/>
      <w:r>
        <w:t xml:space="preserve"> the </w:t>
      </w:r>
      <w:proofErr w:type="spellStart"/>
      <w:r>
        <w:t>EAP</w:t>
      </w:r>
      <w:proofErr w:type="spellEnd"/>
      <w:r>
        <w:t xml:space="preserve"> authentication procedure by sending an </w:t>
      </w:r>
      <w:proofErr w:type="spellStart"/>
      <w:r>
        <w:t>EAP</w:t>
      </w:r>
      <w:proofErr w:type="spellEnd"/>
      <w:r>
        <w:t xml:space="preserve"> request/Identity to the AUN3 device in a layer frame (e.g., </w:t>
      </w:r>
      <w:proofErr w:type="spellStart"/>
      <w:r>
        <w:t>EAPOL</w:t>
      </w:r>
      <w:proofErr w:type="spellEnd"/>
      <w:r>
        <w:t xml:space="preserve">). </w:t>
      </w:r>
    </w:p>
    <w:p w14:paraId="11990737" w14:textId="65F9E4F6" w:rsidR="00797CF6" w:rsidRDefault="00797CF6" w:rsidP="00625FBA">
      <w:pPr>
        <w:rPr>
          <w:lang w:val="en-US" w:eastAsia="zh-CN"/>
        </w:rPr>
      </w:pPr>
      <w:r>
        <w:t xml:space="preserve">3.  The AUN3 device sends back an </w:t>
      </w:r>
      <w:proofErr w:type="spellStart"/>
      <w:r>
        <w:t>EAP</w:t>
      </w:r>
      <w:proofErr w:type="spellEnd"/>
      <w:r>
        <w:t xml:space="preserve"> response/Identity including its Network Access Identifier (</w:t>
      </w:r>
      <w:proofErr w:type="spellStart"/>
      <w:r>
        <w:t>NAI</w:t>
      </w:r>
      <w:proofErr w:type="spellEnd"/>
      <w:r>
        <w:t xml:space="preserve">) in the form of </w:t>
      </w:r>
      <w:proofErr w:type="spellStart"/>
      <w:r>
        <w:t>username@realm</w:t>
      </w:r>
      <w:proofErr w:type="spellEnd"/>
      <w:r>
        <w:t xml:space="preserve">. </w:t>
      </w:r>
      <w:r w:rsidR="00625FBA">
        <w:t xml:space="preserve">The username part of the </w:t>
      </w:r>
      <w:proofErr w:type="spellStart"/>
      <w:r w:rsidR="00625FBA">
        <w:t>NAI</w:t>
      </w:r>
      <w:proofErr w:type="spellEnd"/>
      <w:r w:rsidR="00625FBA">
        <w:t xml:space="preserve"> may </w:t>
      </w:r>
      <w:proofErr w:type="gramStart"/>
      <w:r w:rsidR="00625FBA">
        <w:t>be encrypted</w:t>
      </w:r>
      <w:proofErr w:type="gramEnd"/>
      <w:r w:rsidR="00625FBA">
        <w:t xml:space="preserve"> if the AUN3 device supports </w:t>
      </w:r>
      <w:proofErr w:type="spellStart"/>
      <w:r w:rsidR="00625FBA">
        <w:t>SUPI</w:t>
      </w:r>
      <w:proofErr w:type="spellEnd"/>
      <w:r w:rsidR="00625FBA">
        <w:t xml:space="preserve"> protection. Otherwise, the anonymous </w:t>
      </w:r>
      <w:proofErr w:type="spellStart"/>
      <w:r w:rsidR="00625FBA">
        <w:t>NAI</w:t>
      </w:r>
      <w:proofErr w:type="spellEnd"/>
      <w:r w:rsidR="00625FBA">
        <w:t xml:space="preserve"> can </w:t>
      </w:r>
      <w:proofErr w:type="gramStart"/>
      <w:r w:rsidR="00625FBA">
        <w:t>be used</w:t>
      </w:r>
      <w:proofErr w:type="gramEnd"/>
      <w:r w:rsidR="00625FBA">
        <w:t xml:space="preserve"> if the </w:t>
      </w:r>
      <w:proofErr w:type="spellStart"/>
      <w:r w:rsidR="00625FBA">
        <w:t>EAP</w:t>
      </w:r>
      <w:proofErr w:type="spellEnd"/>
      <w:r w:rsidR="00625FBA">
        <w:t xml:space="preserve"> method supports subscription identifier privacy.</w:t>
      </w:r>
      <w:r w:rsidRPr="00937A71">
        <w:rPr>
          <w:lang w:val="en-US"/>
        </w:rPr>
        <w:t xml:space="preserve"> </w:t>
      </w:r>
    </w:p>
    <w:p w14:paraId="36B683CD" w14:textId="77777777" w:rsidR="00797CF6" w:rsidRDefault="00797CF6" w:rsidP="00797CF6">
      <w:r>
        <w:lastRenderedPageBreak/>
        <w:t>4a-4b.</w:t>
      </w:r>
      <w:r>
        <w:tab/>
        <w:t xml:space="preserve">If the RG is an FN-RG, the FN-RG sends the </w:t>
      </w:r>
      <w:proofErr w:type="spellStart"/>
      <w:r>
        <w:t>EAP</w:t>
      </w:r>
      <w:proofErr w:type="spellEnd"/>
      <w:r>
        <w:t xml:space="preserve"> response/Identity including the </w:t>
      </w:r>
      <w:proofErr w:type="spellStart"/>
      <w:r>
        <w:t>NAI</w:t>
      </w:r>
      <w:proofErr w:type="spellEnd"/>
      <w:r>
        <w:t xml:space="preserve"> to the W-</w:t>
      </w:r>
      <w:proofErr w:type="spellStart"/>
      <w:r>
        <w:t>AGF</w:t>
      </w:r>
      <w:proofErr w:type="spellEnd"/>
      <w:r>
        <w:t>. The W-</w:t>
      </w:r>
      <w:proofErr w:type="spellStart"/>
      <w:r>
        <w:t>AGF</w:t>
      </w:r>
      <w:proofErr w:type="spellEnd"/>
      <w:r>
        <w:t xml:space="preserve"> constructs a </w:t>
      </w:r>
      <w:proofErr w:type="spellStart"/>
      <w:r>
        <w:t>SUCI</w:t>
      </w:r>
      <w:proofErr w:type="spellEnd"/>
      <w:r>
        <w:t xml:space="preserve"> from </w:t>
      </w:r>
      <w:proofErr w:type="spellStart"/>
      <w:r>
        <w:t>NAI</w:t>
      </w:r>
      <w:proofErr w:type="spellEnd"/>
      <w:r>
        <w:t xml:space="preserve">-based </w:t>
      </w:r>
      <w:proofErr w:type="spellStart"/>
      <w:r>
        <w:t>SUPI</w:t>
      </w:r>
      <w:proofErr w:type="spellEnd"/>
      <w:r>
        <w:t xml:space="preserve"> using NULL scheme and sends a NAS Registration Request message to the AMF, including the </w:t>
      </w:r>
      <w:proofErr w:type="spellStart"/>
      <w:r>
        <w:t>SUCI</w:t>
      </w:r>
      <w:proofErr w:type="spellEnd"/>
      <w:r>
        <w:t xml:space="preserve"> and AUN3 device indicator. </w:t>
      </w:r>
    </w:p>
    <w:p w14:paraId="12EB1981" w14:textId="77777777" w:rsidR="00797CF6" w:rsidRDefault="00797CF6" w:rsidP="00797CF6">
      <w:r>
        <w:t xml:space="preserve">4c.  If the RG is a 5G-RG, the 5G-RG constructs a </w:t>
      </w:r>
      <w:proofErr w:type="spellStart"/>
      <w:r>
        <w:t>SUCI</w:t>
      </w:r>
      <w:proofErr w:type="spellEnd"/>
      <w:r>
        <w:t xml:space="preserve"> from the </w:t>
      </w:r>
      <w:proofErr w:type="spellStart"/>
      <w:r>
        <w:t>NAI</w:t>
      </w:r>
      <w:proofErr w:type="spellEnd"/>
      <w:r>
        <w:t xml:space="preserve">-based </w:t>
      </w:r>
      <w:proofErr w:type="spellStart"/>
      <w:r>
        <w:t>SUPI</w:t>
      </w:r>
      <w:proofErr w:type="spellEnd"/>
      <w:r>
        <w:t xml:space="preserve"> of the AUN3 </w:t>
      </w:r>
      <w:proofErr w:type="gramStart"/>
      <w:r>
        <w:t>device, and</w:t>
      </w:r>
      <w:proofErr w:type="gramEnd"/>
      <w:r>
        <w:t xml:space="preserve"> sends a NAS Registration Request message to the AMF, including the </w:t>
      </w:r>
      <w:proofErr w:type="spellStart"/>
      <w:r>
        <w:t>SUCI</w:t>
      </w:r>
      <w:proofErr w:type="spellEnd"/>
      <w:r>
        <w:t xml:space="preserve"> and an AUN3 device indicator.</w:t>
      </w:r>
    </w:p>
    <w:p w14:paraId="603E2F05" w14:textId="77777777" w:rsidR="00797CF6" w:rsidRDefault="00797CF6" w:rsidP="00797CF6">
      <w:r>
        <w:t>5.</w:t>
      </w:r>
      <w:r>
        <w:tab/>
        <w:t>The AMF/</w:t>
      </w:r>
      <w:proofErr w:type="spellStart"/>
      <w:r>
        <w:t>SEAF</w:t>
      </w:r>
      <w:proofErr w:type="spellEnd"/>
      <w:r>
        <w:t xml:space="preserve"> selects the AUSF based on the </w:t>
      </w:r>
      <w:proofErr w:type="spellStart"/>
      <w:r>
        <w:t>SUCI</w:t>
      </w:r>
      <w:proofErr w:type="spellEnd"/>
      <w:r>
        <w:t xml:space="preserve"> in the received registration request and sends a </w:t>
      </w:r>
      <w:proofErr w:type="spellStart"/>
      <w:r>
        <w:t>Nausf_UEAuthentication_Authenticate</w:t>
      </w:r>
      <w:proofErr w:type="spellEnd"/>
      <w:r>
        <w:t xml:space="preserve"> Request message to the AUSF. It </w:t>
      </w:r>
      <w:proofErr w:type="gramStart"/>
      <w:r>
        <w:t>contains</w:t>
      </w:r>
      <w:proofErr w:type="gramEnd"/>
      <w:r>
        <w:t xml:space="preserve"> the </w:t>
      </w:r>
      <w:proofErr w:type="spellStart"/>
      <w:r>
        <w:t>SUCI</w:t>
      </w:r>
      <w:proofErr w:type="spellEnd"/>
      <w:r>
        <w:t xml:space="preserve"> of the AUN3 device, and an AUN3 device indicator.</w:t>
      </w:r>
    </w:p>
    <w:p w14:paraId="4C9EC5C2" w14:textId="77777777" w:rsidR="00797CF6" w:rsidRDefault="00797CF6" w:rsidP="00797CF6">
      <w:r>
        <w:t xml:space="preserve">6. The AUSF sends a </w:t>
      </w:r>
      <w:proofErr w:type="spellStart"/>
      <w:r>
        <w:t>Nudm_UEAuthentication_Get</w:t>
      </w:r>
      <w:proofErr w:type="spellEnd"/>
      <w:r>
        <w:t xml:space="preserve"> Request to the UDM. It </w:t>
      </w:r>
      <w:proofErr w:type="gramStart"/>
      <w:r>
        <w:t>contains</w:t>
      </w:r>
      <w:proofErr w:type="gramEnd"/>
      <w:r>
        <w:t xml:space="preserve"> the </w:t>
      </w:r>
      <w:proofErr w:type="spellStart"/>
      <w:r>
        <w:t>SUCI</w:t>
      </w:r>
      <w:proofErr w:type="spellEnd"/>
      <w:r>
        <w:t xml:space="preserve"> of the AUN3 device and the AUN3 device indicator. </w:t>
      </w:r>
    </w:p>
    <w:p w14:paraId="02156F62" w14:textId="77777777" w:rsidR="00797CF6" w:rsidRDefault="00797CF6" w:rsidP="00797CF6">
      <w:r>
        <w:t xml:space="preserve">7. The UDM invokes the </w:t>
      </w:r>
      <w:proofErr w:type="spellStart"/>
      <w:r>
        <w:t>SIDF</w:t>
      </w:r>
      <w:proofErr w:type="spellEnd"/>
      <w:r>
        <w:t xml:space="preserve"> to map the </w:t>
      </w:r>
      <w:proofErr w:type="spellStart"/>
      <w:r>
        <w:t>SUCI</w:t>
      </w:r>
      <w:proofErr w:type="spellEnd"/>
      <w:r>
        <w:t xml:space="preserve"> to the </w:t>
      </w:r>
      <w:proofErr w:type="spellStart"/>
      <w:r>
        <w:t>SUPI</w:t>
      </w:r>
      <w:proofErr w:type="spellEnd"/>
      <w:r>
        <w:t xml:space="preserve"> and selects an authentication method based on the </w:t>
      </w:r>
      <w:proofErr w:type="spellStart"/>
      <w:r>
        <w:t>SUPI</w:t>
      </w:r>
      <w:proofErr w:type="spellEnd"/>
      <w:r>
        <w:t xml:space="preserve">. When the "username" part of the </w:t>
      </w:r>
      <w:proofErr w:type="spellStart"/>
      <w:r>
        <w:t>SUPI</w:t>
      </w:r>
      <w:proofErr w:type="spellEnd"/>
      <w:r>
        <w:t xml:space="preserve"> is "anonymous" or omitted, the UDM may select an authentication method based on the “realm” part of the </w:t>
      </w:r>
      <w:proofErr w:type="spellStart"/>
      <w:r>
        <w:t>SUPI</w:t>
      </w:r>
      <w:proofErr w:type="spellEnd"/>
      <w:r>
        <w:t xml:space="preserve">, the AUN3 device indicator, a combination of the "realm" part and the AUN3 device indicator, or the UDM local policy. </w:t>
      </w:r>
    </w:p>
    <w:p w14:paraId="0B5EB628" w14:textId="77777777" w:rsidR="00797CF6" w:rsidRDefault="00797CF6" w:rsidP="00797CF6">
      <w:r>
        <w:t xml:space="preserve">8. The UDM sends a </w:t>
      </w:r>
      <w:proofErr w:type="spellStart"/>
      <w:r>
        <w:t>Nudm_UEAuthentication_Get</w:t>
      </w:r>
      <w:proofErr w:type="spellEnd"/>
      <w:r>
        <w:t xml:space="preserve"> Response to the AUSF, which </w:t>
      </w:r>
      <w:proofErr w:type="gramStart"/>
      <w:r>
        <w:t>contains</w:t>
      </w:r>
      <w:proofErr w:type="gramEnd"/>
      <w:r>
        <w:t xml:space="preserve"> the </w:t>
      </w:r>
      <w:proofErr w:type="spellStart"/>
      <w:r>
        <w:t>SUPI</w:t>
      </w:r>
      <w:proofErr w:type="spellEnd"/>
      <w:r>
        <w:t xml:space="preserve"> of the AUN3 device and an indicator of the selected authentication method. </w:t>
      </w:r>
    </w:p>
    <w:p w14:paraId="4B7ECECF" w14:textId="77777777" w:rsidR="00797CF6" w:rsidRDefault="00797CF6" w:rsidP="00797CF6">
      <w:r>
        <w:t xml:space="preserve">9. Based on the </w:t>
      </w:r>
      <w:proofErr w:type="gramStart"/>
      <w:r>
        <w:t>indication</w:t>
      </w:r>
      <w:proofErr w:type="gramEnd"/>
      <w:r>
        <w:t xml:space="preserve"> from the UDM, the AUSF shall select an </w:t>
      </w:r>
      <w:proofErr w:type="spellStart"/>
      <w:r>
        <w:t>NSSAAF</w:t>
      </w:r>
      <w:proofErr w:type="spellEnd"/>
      <w:r>
        <w:t xml:space="preserve"> as defined in  TS 23.501 [2] and initiate a </w:t>
      </w:r>
      <w:proofErr w:type="spellStart"/>
      <w:r>
        <w:t>Nnssaaf_AIWF_Authenticate</w:t>
      </w:r>
      <w:proofErr w:type="spellEnd"/>
      <w:r>
        <w:t xml:space="preserve"> service operation towards that </w:t>
      </w:r>
      <w:proofErr w:type="spellStart"/>
      <w:r>
        <w:t>NSSAAF</w:t>
      </w:r>
      <w:proofErr w:type="spellEnd"/>
      <w:r>
        <w:t xml:space="preserve"> as defined in clause 14.4.2.</w:t>
      </w:r>
    </w:p>
    <w:p w14:paraId="5AD0C776" w14:textId="77777777" w:rsidR="00797CF6" w:rsidRDefault="00797CF6" w:rsidP="00797CF6">
      <w:r>
        <w:t xml:space="preserve">10. The </w:t>
      </w:r>
      <w:proofErr w:type="spellStart"/>
      <w:r>
        <w:t>NSSAAF</w:t>
      </w:r>
      <w:proofErr w:type="spellEnd"/>
      <w:r>
        <w:t xml:space="preserve"> shall select AAA Server based on the domain name corresponding to the realm part of the </w:t>
      </w:r>
      <w:proofErr w:type="spellStart"/>
      <w:r>
        <w:t>SUPI</w:t>
      </w:r>
      <w:proofErr w:type="spellEnd"/>
      <w:r>
        <w:t xml:space="preserve">. The </w:t>
      </w:r>
      <w:proofErr w:type="spellStart"/>
      <w:r>
        <w:t>NSSAAF</w:t>
      </w:r>
      <w:proofErr w:type="spellEnd"/>
      <w:r>
        <w:t xml:space="preserve"> shall perform related protocol conversion and relay </w:t>
      </w:r>
      <w:proofErr w:type="spellStart"/>
      <w:r>
        <w:t>EAP</w:t>
      </w:r>
      <w:proofErr w:type="spellEnd"/>
      <w:r>
        <w:t xml:space="preserve"> messages to the AAA Server.   </w:t>
      </w:r>
    </w:p>
    <w:p w14:paraId="1680D67B" w14:textId="30DBCDDE" w:rsidR="00797CF6" w:rsidRDefault="00797CF6" w:rsidP="00797CF6">
      <w:r>
        <w:t>11.</w:t>
      </w:r>
      <w:r>
        <w:tab/>
        <w:t xml:space="preserve">The AAA and the AUN3 device perform </w:t>
      </w:r>
      <w:proofErr w:type="spellStart"/>
      <w:r>
        <w:t>EAP</w:t>
      </w:r>
      <w:proofErr w:type="spellEnd"/>
      <w:r>
        <w:t xml:space="preserve"> authentication based on the selected authentication method. Storage and processing of credentials for </w:t>
      </w:r>
      <w:proofErr w:type="spellStart"/>
      <w:r>
        <w:t>EAP</w:t>
      </w:r>
      <w:proofErr w:type="spellEnd"/>
      <w:r>
        <w:t xml:space="preserve"> authentication method </w:t>
      </w:r>
      <w:proofErr w:type="gramStart"/>
      <w:r>
        <w:t>is described</w:t>
      </w:r>
      <w:proofErr w:type="gramEnd"/>
      <w:r>
        <w:t xml:space="preserve"> in Annex I of TS 33.501 [4].</w:t>
      </w:r>
    </w:p>
    <w:p w14:paraId="67B0F3A3" w14:textId="77777777" w:rsidR="00797CF6" w:rsidRDefault="00797CF6" w:rsidP="00797CF6">
      <w:r>
        <w:t xml:space="preserve">12. After successful authentication, an </w:t>
      </w:r>
      <w:proofErr w:type="spellStart"/>
      <w:r>
        <w:t>EAP</w:t>
      </w:r>
      <w:proofErr w:type="spellEnd"/>
      <w:r>
        <w:t xml:space="preserve"> Success message, the </w:t>
      </w:r>
      <w:proofErr w:type="spellStart"/>
      <w:r>
        <w:t>MSK</w:t>
      </w:r>
      <w:proofErr w:type="spellEnd"/>
      <w:r>
        <w:t xml:space="preserve"> and the </w:t>
      </w:r>
      <w:proofErr w:type="spellStart"/>
      <w:r>
        <w:t>SUPI</w:t>
      </w:r>
      <w:proofErr w:type="spellEnd"/>
      <w:r>
        <w:t xml:space="preserve"> (i.e., the AUN3 identifier that </w:t>
      </w:r>
      <w:proofErr w:type="gramStart"/>
      <w:r>
        <w:t>is used</w:t>
      </w:r>
      <w:proofErr w:type="gramEnd"/>
      <w:r>
        <w:t xml:space="preserve"> for the successful </w:t>
      </w:r>
      <w:proofErr w:type="spellStart"/>
      <w:r>
        <w:t>EAP</w:t>
      </w:r>
      <w:proofErr w:type="spellEnd"/>
      <w:r>
        <w:t xml:space="preserve"> authentication) shall be provided from the AAA Server to the </w:t>
      </w:r>
      <w:proofErr w:type="spellStart"/>
      <w:r>
        <w:t>NSSAAF</w:t>
      </w:r>
      <w:proofErr w:type="spellEnd"/>
      <w:r>
        <w:t>.</w:t>
      </w:r>
    </w:p>
    <w:p w14:paraId="0A7FB4F2" w14:textId="77777777" w:rsidR="00797CF6" w:rsidRDefault="00797CF6" w:rsidP="00797CF6">
      <w:r>
        <w:t xml:space="preserve">13. The </w:t>
      </w:r>
      <w:proofErr w:type="spellStart"/>
      <w:r>
        <w:t>NSSAAF</w:t>
      </w:r>
      <w:proofErr w:type="spellEnd"/>
      <w:r>
        <w:t xml:space="preserve"> returns the </w:t>
      </w:r>
      <w:proofErr w:type="spellStart"/>
      <w:r>
        <w:t>EAP</w:t>
      </w:r>
      <w:proofErr w:type="spellEnd"/>
      <w:r>
        <w:t xml:space="preserve"> Success message, the </w:t>
      </w:r>
      <w:proofErr w:type="spellStart"/>
      <w:r>
        <w:t>MSK</w:t>
      </w:r>
      <w:proofErr w:type="spellEnd"/>
      <w:r>
        <w:t xml:space="preserve"> and the </w:t>
      </w:r>
      <w:proofErr w:type="spellStart"/>
      <w:r>
        <w:t>SUPI</w:t>
      </w:r>
      <w:proofErr w:type="spellEnd"/>
      <w:r>
        <w:t xml:space="preserve"> to the AUSF using the </w:t>
      </w:r>
      <w:proofErr w:type="spellStart"/>
      <w:r>
        <w:t>Nnssaaf_AIWF_Authenticate</w:t>
      </w:r>
      <w:proofErr w:type="spellEnd"/>
      <w:r>
        <w:t xml:space="preserve"> service operation response message. </w:t>
      </w:r>
    </w:p>
    <w:p w14:paraId="604D5DA3" w14:textId="77777777" w:rsidR="00797CF6" w:rsidRDefault="00797CF6" w:rsidP="00797CF6">
      <w:r>
        <w:t>14.</w:t>
      </w:r>
      <w:r>
        <w:tab/>
        <w:t>The AUSF sends to the AMF/</w:t>
      </w:r>
      <w:proofErr w:type="spellStart"/>
      <w:r>
        <w:t>SEAF</w:t>
      </w:r>
      <w:proofErr w:type="spellEnd"/>
      <w:r>
        <w:t xml:space="preserve"> the </w:t>
      </w:r>
      <w:proofErr w:type="spellStart"/>
      <w:r>
        <w:t>EAP</w:t>
      </w:r>
      <w:proofErr w:type="spellEnd"/>
      <w:r>
        <w:t xml:space="preserve">-Success message along with the </w:t>
      </w:r>
      <w:proofErr w:type="spellStart"/>
      <w:r>
        <w:t>SUPI</w:t>
      </w:r>
      <w:proofErr w:type="spellEnd"/>
      <w:r>
        <w:t xml:space="preserve"> and the </w:t>
      </w:r>
      <w:proofErr w:type="spellStart"/>
      <w:r>
        <w:t>MSK</w:t>
      </w:r>
      <w:proofErr w:type="spellEnd"/>
      <w:r>
        <w:t xml:space="preserve"> in a </w:t>
      </w:r>
      <w:proofErr w:type="spellStart"/>
      <w:r>
        <w:t>Nausf_UEAuthentication_Authenticate</w:t>
      </w:r>
      <w:proofErr w:type="spellEnd"/>
      <w:r>
        <w:t xml:space="preserve"> Response message.</w:t>
      </w:r>
    </w:p>
    <w:p w14:paraId="130E1920" w14:textId="77777777" w:rsidR="00797CF6" w:rsidRDefault="00797CF6" w:rsidP="00797CF6">
      <w:r>
        <w:t>15a-15b.</w:t>
      </w:r>
      <w:r>
        <w:tab/>
        <w:t xml:space="preserve">If steps 4a-4b </w:t>
      </w:r>
      <w:proofErr w:type="gramStart"/>
      <w:r>
        <w:t>is executed</w:t>
      </w:r>
      <w:proofErr w:type="gramEnd"/>
      <w:r>
        <w:t>, the AMF/</w:t>
      </w:r>
      <w:proofErr w:type="spellStart"/>
      <w:r>
        <w:t>SEAF</w:t>
      </w:r>
      <w:proofErr w:type="spellEnd"/>
      <w:r>
        <w:t xml:space="preserve"> sends to the W-</w:t>
      </w:r>
      <w:proofErr w:type="spellStart"/>
      <w:r>
        <w:t>AGF</w:t>
      </w:r>
      <w:proofErr w:type="spellEnd"/>
      <w:r>
        <w:t xml:space="preserve"> the </w:t>
      </w:r>
      <w:proofErr w:type="spellStart"/>
      <w:r>
        <w:t>EAP</w:t>
      </w:r>
      <w:proofErr w:type="spellEnd"/>
      <w:r>
        <w:t xml:space="preserve">-Success message and the </w:t>
      </w:r>
      <w:proofErr w:type="spellStart"/>
      <w:r>
        <w:t>MSK</w:t>
      </w:r>
      <w:proofErr w:type="spellEnd"/>
      <w:r>
        <w:t xml:space="preserve"> in an Authentication Result message. The W-</w:t>
      </w:r>
      <w:proofErr w:type="spellStart"/>
      <w:r>
        <w:t>AGF</w:t>
      </w:r>
      <w:proofErr w:type="spellEnd"/>
      <w:r>
        <w:t xml:space="preserve"> sends to the FN-RG the </w:t>
      </w:r>
      <w:proofErr w:type="spellStart"/>
      <w:r>
        <w:t>EAP</w:t>
      </w:r>
      <w:proofErr w:type="spellEnd"/>
      <w:r>
        <w:t xml:space="preserve">-Success message and the </w:t>
      </w:r>
      <w:proofErr w:type="spellStart"/>
      <w:r>
        <w:t>MSK</w:t>
      </w:r>
      <w:proofErr w:type="spellEnd"/>
      <w:r>
        <w:t xml:space="preserve"> in AAA message. </w:t>
      </w:r>
    </w:p>
    <w:p w14:paraId="1EE68B1D" w14:textId="77777777" w:rsidR="00797CF6" w:rsidRDefault="00797CF6" w:rsidP="00797CF6">
      <w:r>
        <w:t xml:space="preserve">15c.  If step 4c </w:t>
      </w:r>
      <w:proofErr w:type="gramStart"/>
      <w:r>
        <w:t>is executed</w:t>
      </w:r>
      <w:proofErr w:type="gramEnd"/>
      <w:r>
        <w:t>, the AMF/</w:t>
      </w:r>
      <w:proofErr w:type="spellStart"/>
      <w:r>
        <w:t>SEAF</w:t>
      </w:r>
      <w:proofErr w:type="spellEnd"/>
      <w:r>
        <w:t xml:space="preserve"> sends to the 5G-RG the </w:t>
      </w:r>
      <w:proofErr w:type="spellStart"/>
      <w:r>
        <w:t>EAP</w:t>
      </w:r>
      <w:proofErr w:type="spellEnd"/>
      <w:r>
        <w:t xml:space="preserve">-Success message and the </w:t>
      </w:r>
      <w:proofErr w:type="spellStart"/>
      <w:r>
        <w:t>MSK</w:t>
      </w:r>
      <w:proofErr w:type="spellEnd"/>
      <w:r>
        <w:t xml:space="preserve"> in an Authentication Result message.</w:t>
      </w:r>
    </w:p>
    <w:p w14:paraId="0D738AA4" w14:textId="77777777" w:rsidR="00797CF6" w:rsidRDefault="00797CF6" w:rsidP="00797CF6">
      <w:r>
        <w:t>16.</w:t>
      </w:r>
      <w:r>
        <w:tab/>
        <w:t xml:space="preserve"> The RG sends to the AUN3 device the </w:t>
      </w:r>
      <w:proofErr w:type="spellStart"/>
      <w:r>
        <w:t>the</w:t>
      </w:r>
      <w:proofErr w:type="spellEnd"/>
      <w:r>
        <w:t xml:space="preserve"> </w:t>
      </w:r>
      <w:proofErr w:type="spellStart"/>
      <w:r>
        <w:t>EAP</w:t>
      </w:r>
      <w:proofErr w:type="spellEnd"/>
      <w:r>
        <w:t xml:space="preserve">-Success message in a layer 2 frame. </w:t>
      </w:r>
    </w:p>
    <w:p w14:paraId="249A6469" w14:textId="77777777" w:rsidR="00797CF6" w:rsidRDefault="00797CF6" w:rsidP="00797CF6">
      <w:r>
        <w:t xml:space="preserve">17a-17b. The AUN3 device and the RG use the first 256-bit of the </w:t>
      </w:r>
      <w:proofErr w:type="spellStart"/>
      <w:r>
        <w:t>MSK</w:t>
      </w:r>
      <w:proofErr w:type="spellEnd"/>
      <w:r>
        <w:t xml:space="preserve"> as the </w:t>
      </w:r>
      <w:proofErr w:type="spellStart"/>
      <w:r>
        <w:t>PMK</w:t>
      </w:r>
      <w:proofErr w:type="spellEnd"/>
      <w:r>
        <w:t xml:space="preserve">, from which the WLAN keys </w:t>
      </w:r>
      <w:proofErr w:type="gramStart"/>
      <w:r>
        <w:t>are derived</w:t>
      </w:r>
      <w:proofErr w:type="gramEnd"/>
      <w:r>
        <w:t xml:space="preserve">. </w:t>
      </w:r>
    </w:p>
    <w:p w14:paraId="520AD7C6" w14:textId="77777777" w:rsidR="00797CF6" w:rsidRDefault="00797CF6" w:rsidP="00797CF6">
      <w:r>
        <w:t xml:space="preserve">18.  The AUN3 and the RG performs four-way handshaking to </w:t>
      </w:r>
      <w:proofErr w:type="gramStart"/>
      <w:r>
        <w:t>establish</w:t>
      </w:r>
      <w:proofErr w:type="gramEnd"/>
      <w:r>
        <w:t xml:space="preserve"> WLAN secure connection. </w:t>
      </w:r>
    </w:p>
    <w:p w14:paraId="0504B9A6" w14:textId="15A0A315" w:rsidR="00797CF6" w:rsidRDefault="00797CF6" w:rsidP="00797CF6">
      <w:pPr>
        <w:pStyle w:val="Heading3"/>
        <w:rPr>
          <w:rFonts w:eastAsia="SimSun"/>
        </w:rPr>
      </w:pPr>
      <w:bookmarkStart w:id="97" w:name="_Toc128153546"/>
      <w:r>
        <w:rPr>
          <w:rFonts w:eastAsia="SimSun"/>
        </w:rPr>
        <w:t>6.</w:t>
      </w:r>
      <w:r w:rsidR="00286F59">
        <w:rPr>
          <w:rFonts w:eastAsia="SimSun"/>
        </w:rPr>
        <w:t>4</w:t>
      </w:r>
      <w:r>
        <w:rPr>
          <w:rFonts w:eastAsia="SimSun"/>
        </w:rPr>
        <w:t>.3</w:t>
      </w:r>
      <w:r>
        <w:rPr>
          <w:rFonts w:eastAsia="SimSun"/>
        </w:rPr>
        <w:tab/>
        <w:t>Evaluation</w:t>
      </w:r>
      <w:bookmarkEnd w:id="97"/>
    </w:p>
    <w:p w14:paraId="2152CC4E" w14:textId="77777777" w:rsidR="00797CF6" w:rsidRDefault="00797CF6" w:rsidP="00797CF6">
      <w:pPr>
        <w:rPr>
          <w:rFonts w:eastAsia="SimSun"/>
          <w:iCs/>
        </w:rPr>
      </w:pPr>
      <w:r>
        <w:rPr>
          <w:iCs/>
        </w:rPr>
        <w:t xml:space="preserve">This solution meets the requirement that an AUN3 device shall be able to authenticate to 5GC. </w:t>
      </w:r>
    </w:p>
    <w:p w14:paraId="2B28323E" w14:textId="20E8A26A" w:rsidR="00302B24" w:rsidRDefault="00302B24" w:rsidP="00302B24">
      <w:pPr>
        <w:pStyle w:val="Heading2"/>
        <w:rPr>
          <w:rFonts w:eastAsia="SimSun" w:cs="Arial"/>
          <w:sz w:val="28"/>
          <w:szCs w:val="28"/>
        </w:rPr>
      </w:pPr>
      <w:bookmarkStart w:id="98" w:name="_Toc128153547"/>
      <w:r>
        <w:rPr>
          <w:rFonts w:eastAsia="SimSun"/>
        </w:rPr>
        <w:t>6.5</w:t>
      </w:r>
      <w:r>
        <w:rPr>
          <w:rFonts w:eastAsia="SimSun"/>
        </w:rPr>
        <w:tab/>
        <w:t xml:space="preserve">Solution #5: </w:t>
      </w:r>
      <w:proofErr w:type="spellStart"/>
      <w:r>
        <w:rPr>
          <w:rFonts w:eastAsia="SimSun"/>
        </w:rPr>
        <w:t>TNAP</w:t>
      </w:r>
      <w:proofErr w:type="spellEnd"/>
      <w:r>
        <w:rPr>
          <w:rFonts w:eastAsia="SimSun"/>
        </w:rPr>
        <w:t xml:space="preserve"> mobility solution with rand</w:t>
      </w:r>
      <w:bookmarkEnd w:id="98"/>
    </w:p>
    <w:p w14:paraId="401C2C6C" w14:textId="1D54FB02" w:rsidR="00302B24" w:rsidRDefault="00302B24" w:rsidP="00302B24">
      <w:pPr>
        <w:pStyle w:val="Heading3"/>
        <w:rPr>
          <w:rFonts w:eastAsia="SimSun"/>
        </w:rPr>
      </w:pPr>
      <w:bookmarkStart w:id="99" w:name="_Toc128153548"/>
      <w:r>
        <w:rPr>
          <w:rFonts w:eastAsia="SimSun"/>
        </w:rPr>
        <w:t>6.5.1</w:t>
      </w:r>
      <w:r>
        <w:rPr>
          <w:rFonts w:eastAsia="SimSun"/>
        </w:rPr>
        <w:tab/>
        <w:t>Introduction</w:t>
      </w:r>
      <w:bookmarkEnd w:id="99"/>
      <w:r>
        <w:rPr>
          <w:rFonts w:eastAsia="SimSun"/>
        </w:rPr>
        <w:t xml:space="preserve"> </w:t>
      </w:r>
    </w:p>
    <w:p w14:paraId="13E0F20B" w14:textId="77777777" w:rsidR="00302B24" w:rsidRDefault="00302B24" w:rsidP="00302B24">
      <w:pPr>
        <w:rPr>
          <w:rFonts w:eastAsia="Times New Roman"/>
          <w:lang w:val="en-IN" w:eastAsia="en-IN"/>
        </w:rPr>
      </w:pPr>
      <w:r>
        <w:rPr>
          <w:rFonts w:eastAsia="Times New Roman"/>
          <w:lang w:val="en-IN" w:eastAsia="en-IN"/>
        </w:rPr>
        <w:t xml:space="preserve">This solution addresses the security solution of </w:t>
      </w:r>
      <w:proofErr w:type="spellStart"/>
      <w:r>
        <w:rPr>
          <w:rFonts w:eastAsia="Times New Roman"/>
          <w:lang w:val="en-IN" w:eastAsia="en-IN"/>
        </w:rPr>
        <w:t>TNAP</w:t>
      </w:r>
      <w:proofErr w:type="spellEnd"/>
      <w:r>
        <w:rPr>
          <w:rFonts w:eastAsia="Times New Roman"/>
          <w:lang w:val="en-IN" w:eastAsia="en-IN"/>
        </w:rPr>
        <w:t xml:space="preserve"> mobility defined in KI#4.</w:t>
      </w:r>
    </w:p>
    <w:p w14:paraId="37B25C6C" w14:textId="77777777" w:rsidR="00302B24" w:rsidRDefault="00302B24" w:rsidP="00302B24">
      <w:pPr>
        <w:rPr>
          <w:rFonts w:eastAsia="SimSun"/>
        </w:rPr>
      </w:pPr>
    </w:p>
    <w:p w14:paraId="50907F90" w14:textId="7E39738B" w:rsidR="00302B24" w:rsidRDefault="00302B24" w:rsidP="00302B24">
      <w:pPr>
        <w:pStyle w:val="Heading3"/>
        <w:rPr>
          <w:rFonts w:eastAsia="SimSun"/>
        </w:rPr>
      </w:pPr>
      <w:bookmarkStart w:id="100" w:name="_Toc128153549"/>
      <w:r>
        <w:rPr>
          <w:rFonts w:eastAsia="SimSun"/>
        </w:rPr>
        <w:t>6.5.2</w:t>
      </w:r>
      <w:r>
        <w:rPr>
          <w:rFonts w:eastAsia="SimSun"/>
        </w:rPr>
        <w:tab/>
        <w:t>Solution details</w:t>
      </w:r>
      <w:bookmarkEnd w:id="100"/>
    </w:p>
    <w:p w14:paraId="527A9978" w14:textId="4A4EAAE8" w:rsidR="00302B24" w:rsidRDefault="00302B24" w:rsidP="00302B24">
      <w:pPr>
        <w:keepNext/>
        <w:keepLines/>
        <w:overflowPunct w:val="0"/>
        <w:autoSpaceDE w:val="0"/>
        <w:autoSpaceDN w:val="0"/>
        <w:adjustRightInd w:val="0"/>
        <w:spacing w:before="120"/>
        <w:ind w:left="1418" w:hanging="1418"/>
        <w:textAlignment w:val="baseline"/>
        <w:outlineLvl w:val="3"/>
        <w:rPr>
          <w:rFonts w:ascii="Arial" w:eastAsia="SimSun" w:hAnsi="Arial"/>
          <w:sz w:val="24"/>
        </w:rPr>
      </w:pPr>
      <w:r>
        <w:rPr>
          <w:rFonts w:ascii="Arial" w:hAnsi="Arial"/>
          <w:sz w:val="24"/>
        </w:rPr>
        <w:t>6.5.2.1</w:t>
      </w:r>
      <w:r>
        <w:rPr>
          <w:rFonts w:ascii="Arial" w:hAnsi="Arial"/>
          <w:sz w:val="24"/>
        </w:rPr>
        <w:tab/>
        <w:t xml:space="preserve">Procedure </w:t>
      </w:r>
    </w:p>
    <w:p w14:paraId="445E687C" w14:textId="77777777" w:rsidR="00302B24" w:rsidRDefault="00302B24" w:rsidP="00302B24">
      <w:pPr>
        <w:rPr>
          <w:rFonts w:ascii="Arial" w:hAnsi="Arial"/>
          <w:sz w:val="24"/>
        </w:rPr>
      </w:pPr>
    </w:p>
    <w:p w14:paraId="74DB395B" w14:textId="1B155BF8" w:rsidR="00302B24" w:rsidRDefault="00AC2A00" w:rsidP="00302B24">
      <w:r>
        <w:object w:dxaOrig="12691" w:dyaOrig="12046" w14:anchorId="7636B6AC">
          <v:shape id="_x0000_i1027" type="#_x0000_t75" style="width:442.35pt;height:406.65pt" o:ole="">
            <v:imagedata r:id="rId22" o:title=""/>
          </v:shape>
          <o:OLEObject Type="Embed" ProgID="Visio.Drawing.15" ShapeID="_x0000_i1027" DrawAspect="Content" ObjectID="_1738767353" r:id="rId23"/>
        </w:object>
      </w:r>
    </w:p>
    <w:p w14:paraId="19344FDF" w14:textId="25829BB3" w:rsidR="00302B24" w:rsidRDefault="00302B24" w:rsidP="00302B24">
      <w:pPr>
        <w:ind w:left="2596"/>
        <w:jc w:val="both"/>
        <w:rPr>
          <w:rFonts w:eastAsia="MS Mincho"/>
          <w:iCs/>
          <w:szCs w:val="18"/>
        </w:rPr>
      </w:pPr>
      <w:r>
        <w:rPr>
          <w:rFonts w:eastAsia="MS Mincho"/>
          <w:iCs/>
          <w:szCs w:val="18"/>
        </w:rPr>
        <w:t xml:space="preserve">Figure 6.5.2-1 </w:t>
      </w:r>
      <w:proofErr w:type="spellStart"/>
      <w:r>
        <w:rPr>
          <w:rFonts w:eastAsia="MS Mincho"/>
          <w:iCs/>
          <w:szCs w:val="18"/>
        </w:rPr>
        <w:t>TNAP</w:t>
      </w:r>
      <w:proofErr w:type="spellEnd"/>
      <w:r>
        <w:rPr>
          <w:rFonts w:eastAsia="MS Mincho"/>
          <w:iCs/>
          <w:szCs w:val="18"/>
        </w:rPr>
        <w:t xml:space="preserve"> mobility procedure</w:t>
      </w:r>
    </w:p>
    <w:p w14:paraId="5574D119" w14:textId="77777777" w:rsidR="00732CEA" w:rsidRDefault="00302B24" w:rsidP="00732CEA">
      <w:pPr>
        <w:pStyle w:val="B1"/>
        <w:numPr>
          <w:ilvl w:val="0"/>
          <w:numId w:val="20"/>
        </w:numPr>
      </w:pPr>
      <w:r>
        <w:t xml:space="preserve">UE </w:t>
      </w:r>
      <w:proofErr w:type="gramStart"/>
      <w:r>
        <w:t>is connected</w:t>
      </w:r>
      <w:proofErr w:type="gramEnd"/>
      <w:r>
        <w:t xml:space="preserve"> to TNAP#1 via the procedure defined in TS 33.501 figure 7A.2.1-1. </w:t>
      </w:r>
      <w:r w:rsidR="00732CEA">
        <w:t xml:space="preserve">Once authenticated, TNGF sends the </w:t>
      </w:r>
      <w:proofErr w:type="spellStart"/>
      <w:r w:rsidR="00732CEA">
        <w:t>reauth</w:t>
      </w:r>
      <w:proofErr w:type="spellEnd"/>
      <w:r w:rsidR="00732CEA">
        <w:t xml:space="preserve"> Id to UE over the protected interface. </w:t>
      </w:r>
      <w:proofErr w:type="spellStart"/>
      <w:r w:rsidR="00732CEA">
        <w:t>Reauth</w:t>
      </w:r>
      <w:proofErr w:type="spellEnd"/>
      <w:r w:rsidR="00732CEA">
        <w:t xml:space="preserve"> Id can be a generated as &lt;</w:t>
      </w:r>
      <w:proofErr w:type="spellStart"/>
      <w:r w:rsidR="00732CEA">
        <w:t>PLMNID</w:t>
      </w:r>
      <w:proofErr w:type="spellEnd"/>
      <w:r w:rsidR="00732CEA">
        <w:t>&gt;&lt;</w:t>
      </w:r>
      <w:proofErr w:type="spellStart"/>
      <w:r w:rsidR="00732CEA">
        <w:t>TNGF_ID</w:t>
      </w:r>
      <w:proofErr w:type="spellEnd"/>
      <w:r w:rsidR="00732CEA">
        <w:t>&gt; &lt;Temp Id&gt;.</w:t>
      </w:r>
    </w:p>
    <w:p w14:paraId="06E8E293" w14:textId="0972B4D4" w:rsidR="00302B24" w:rsidRPr="00732CEA" w:rsidRDefault="00732CEA" w:rsidP="00732CEA">
      <w:pPr>
        <w:pStyle w:val="NO"/>
      </w:pPr>
      <w:r>
        <w:t>Note: TNGF Id could be TNGF address (like fqdn)already defined by SA2.</w:t>
      </w:r>
    </w:p>
    <w:p w14:paraId="2F48DC99" w14:textId="77777777" w:rsidR="00302B24" w:rsidRDefault="00302B24" w:rsidP="00302B24">
      <w:pPr>
        <w:pStyle w:val="B1"/>
      </w:pPr>
      <w:r>
        <w:t>2, 3.</w:t>
      </w:r>
      <w:r>
        <w:tab/>
        <w:t>UE decides to move from TNAP#1 to TNAP#2 and creates an L2 connection with TNAP#2.</w:t>
      </w:r>
    </w:p>
    <w:p w14:paraId="1943A018" w14:textId="233971C7" w:rsidR="00302B24" w:rsidRDefault="00302B24" w:rsidP="00302B24">
      <w:pPr>
        <w:pStyle w:val="B1"/>
        <w:overflowPunct w:val="0"/>
        <w:autoSpaceDE w:val="0"/>
        <w:autoSpaceDN w:val="0"/>
        <w:adjustRightInd w:val="0"/>
        <w:textAlignment w:val="baseline"/>
        <w:rPr>
          <w:rFonts w:eastAsia="Times New Roman"/>
          <w:lang w:eastAsia="x-none"/>
        </w:rPr>
      </w:pPr>
      <w:r>
        <w:rPr>
          <w:rFonts w:eastAsia="Times New Roman"/>
          <w:lang w:eastAsia="x-none"/>
        </w:rPr>
        <w:t>4, 5, 6.</w:t>
      </w:r>
      <w:r>
        <w:rPr>
          <w:rFonts w:eastAsia="Times New Roman"/>
          <w:lang w:eastAsia="x-none"/>
        </w:rPr>
        <w:tab/>
      </w:r>
      <w:r>
        <w:rPr>
          <w:rFonts w:eastAsia="Times New Roman"/>
          <w:lang w:eastAsia="x-none"/>
        </w:rPr>
        <w:tab/>
        <w:t xml:space="preserve">TNAP#2 sends the L2 </w:t>
      </w:r>
      <w:proofErr w:type="spellStart"/>
      <w:r>
        <w:rPr>
          <w:rFonts w:eastAsia="Times New Roman"/>
          <w:lang w:eastAsia="x-none"/>
        </w:rPr>
        <w:t>EAP</w:t>
      </w:r>
      <w:proofErr w:type="spellEnd"/>
      <w:r>
        <w:rPr>
          <w:rFonts w:eastAsia="Times New Roman"/>
          <w:lang w:eastAsia="x-none"/>
        </w:rPr>
        <w:t xml:space="preserve">-Request for Identity towards the UE and the UE responds back with an L2 </w:t>
      </w:r>
      <w:proofErr w:type="spellStart"/>
      <w:r>
        <w:rPr>
          <w:rFonts w:eastAsia="Times New Roman"/>
          <w:lang w:eastAsia="x-none"/>
        </w:rPr>
        <w:t>EAP</w:t>
      </w:r>
      <w:proofErr w:type="spellEnd"/>
      <w:r>
        <w:rPr>
          <w:rFonts w:eastAsia="Times New Roman"/>
          <w:lang w:eastAsia="x-none"/>
        </w:rPr>
        <w:t xml:space="preserve">-Response with Identity and a </w:t>
      </w:r>
      <w:proofErr w:type="spellStart"/>
      <w:r>
        <w:rPr>
          <w:rFonts w:eastAsia="Times New Roman"/>
          <w:lang w:eastAsia="x-none"/>
        </w:rPr>
        <w:t>TNAP_Mobility_Indication</w:t>
      </w:r>
      <w:proofErr w:type="spellEnd"/>
      <w:r>
        <w:rPr>
          <w:rFonts w:eastAsia="Times New Roman"/>
          <w:lang w:eastAsia="x-none"/>
        </w:rPr>
        <w:t xml:space="preserve"> flag. The TNAP2 </w:t>
      </w:r>
      <w:proofErr w:type="gramStart"/>
      <w:r>
        <w:rPr>
          <w:rFonts w:eastAsia="Times New Roman"/>
          <w:lang w:eastAsia="x-none"/>
        </w:rPr>
        <w:t>forwards</w:t>
      </w:r>
      <w:proofErr w:type="gramEnd"/>
      <w:r>
        <w:rPr>
          <w:rFonts w:eastAsia="Times New Roman"/>
          <w:lang w:eastAsia="x-none"/>
        </w:rPr>
        <w:t xml:space="preserve"> the </w:t>
      </w:r>
      <w:proofErr w:type="spellStart"/>
      <w:r>
        <w:rPr>
          <w:rFonts w:eastAsia="Times New Roman"/>
          <w:lang w:eastAsia="x-none"/>
        </w:rPr>
        <w:t>EAP</w:t>
      </w:r>
      <w:proofErr w:type="spellEnd"/>
      <w:r>
        <w:rPr>
          <w:rFonts w:eastAsia="Times New Roman"/>
          <w:lang w:eastAsia="x-none"/>
        </w:rPr>
        <w:t xml:space="preserve"> response with </w:t>
      </w:r>
      <w:proofErr w:type="spellStart"/>
      <w:r w:rsidR="00037C76">
        <w:rPr>
          <w:rFonts w:eastAsia="Times New Roman"/>
          <w:lang w:eastAsia="x-none"/>
        </w:rPr>
        <w:t>reauth</w:t>
      </w:r>
      <w:proofErr w:type="spellEnd"/>
      <w:r w:rsidR="00037C76">
        <w:rPr>
          <w:rFonts w:eastAsia="Times New Roman"/>
          <w:lang w:eastAsia="x-none"/>
        </w:rPr>
        <w:t xml:space="preserve"> Id and </w:t>
      </w:r>
      <w:r>
        <w:rPr>
          <w:rFonts w:eastAsia="Times New Roman"/>
          <w:lang w:eastAsia="x-none"/>
        </w:rPr>
        <w:t xml:space="preserve">the </w:t>
      </w:r>
      <w:proofErr w:type="spellStart"/>
      <w:r>
        <w:rPr>
          <w:rFonts w:eastAsia="Times New Roman"/>
          <w:lang w:eastAsia="x-none"/>
        </w:rPr>
        <w:t>TNAP_Mobility_Indication</w:t>
      </w:r>
      <w:proofErr w:type="spellEnd"/>
      <w:r>
        <w:rPr>
          <w:rFonts w:eastAsia="Times New Roman"/>
          <w:lang w:eastAsia="x-none"/>
        </w:rPr>
        <w:t xml:space="preserve"> flag towards TNGF.</w:t>
      </w:r>
    </w:p>
    <w:p w14:paraId="52616946" w14:textId="5325B2A7" w:rsidR="00302B24" w:rsidRDefault="00302B24" w:rsidP="00302B24">
      <w:pPr>
        <w:pStyle w:val="B1"/>
        <w:overflowPunct w:val="0"/>
        <w:autoSpaceDE w:val="0"/>
        <w:autoSpaceDN w:val="0"/>
        <w:adjustRightInd w:val="0"/>
        <w:textAlignment w:val="baseline"/>
        <w:rPr>
          <w:rFonts w:eastAsia="Times New Roman"/>
          <w:lang w:eastAsia="x-none"/>
        </w:rPr>
      </w:pPr>
      <w:r>
        <w:rPr>
          <w:rFonts w:eastAsia="Times New Roman"/>
          <w:lang w:eastAsia="x-none"/>
        </w:rPr>
        <w:t xml:space="preserve">7,8. </w:t>
      </w:r>
      <w:r>
        <w:rPr>
          <w:rFonts w:eastAsia="Times New Roman"/>
          <w:lang w:eastAsia="x-none"/>
        </w:rPr>
        <w:tab/>
        <w:t xml:space="preserve"> Based on the </w:t>
      </w:r>
      <w:proofErr w:type="spellStart"/>
      <w:r w:rsidR="00A20FAD">
        <w:rPr>
          <w:rFonts w:eastAsia="Times New Roman"/>
          <w:lang w:eastAsia="x-none"/>
        </w:rPr>
        <w:t>reauth</w:t>
      </w:r>
      <w:proofErr w:type="spellEnd"/>
      <w:r w:rsidR="00A20FAD">
        <w:rPr>
          <w:rFonts w:eastAsia="Times New Roman"/>
          <w:lang w:eastAsia="x-none"/>
        </w:rPr>
        <w:t xml:space="preserve"> Id, </w:t>
      </w:r>
      <w:proofErr w:type="spellStart"/>
      <w:r w:rsidR="00A20FAD">
        <w:rPr>
          <w:rFonts w:eastAsia="Times New Roman"/>
          <w:lang w:eastAsia="x-none"/>
        </w:rPr>
        <w:t>TNFG</w:t>
      </w:r>
      <w:proofErr w:type="spellEnd"/>
      <w:r w:rsidR="00A20FAD">
        <w:rPr>
          <w:rFonts w:eastAsia="Times New Roman"/>
          <w:lang w:eastAsia="x-none"/>
        </w:rPr>
        <w:t xml:space="preserve"> </w:t>
      </w:r>
      <w:proofErr w:type="gramStart"/>
      <w:r w:rsidR="00A20FAD">
        <w:rPr>
          <w:rFonts w:eastAsia="Times New Roman"/>
          <w:lang w:eastAsia="x-none"/>
        </w:rPr>
        <w:t>identifies</w:t>
      </w:r>
      <w:proofErr w:type="gramEnd"/>
      <w:r w:rsidR="00A20FAD">
        <w:rPr>
          <w:rFonts w:eastAsia="Times New Roman"/>
          <w:lang w:eastAsia="x-none"/>
        </w:rPr>
        <w:t xml:space="preserve"> the UE and retrieves the context and </w:t>
      </w:r>
      <w:proofErr w:type="spellStart"/>
      <w:r>
        <w:rPr>
          <w:rFonts w:eastAsia="Times New Roman"/>
          <w:lang w:eastAsia="x-none"/>
        </w:rPr>
        <w:t>TNAP_Mobility_Indication</w:t>
      </w:r>
      <w:proofErr w:type="spellEnd"/>
      <w:r>
        <w:rPr>
          <w:rFonts w:eastAsia="Times New Roman"/>
          <w:lang w:eastAsia="x-none"/>
        </w:rPr>
        <w:t xml:space="preserve">, the TNGF checks if the stored context in step 1 is valid and then derives the </w:t>
      </w:r>
      <w:proofErr w:type="spellStart"/>
      <w:r>
        <w:rPr>
          <w:rFonts w:eastAsia="Times New Roman"/>
          <w:lang w:eastAsia="x-none"/>
        </w:rPr>
        <w:t>TNAP</w:t>
      </w:r>
      <w:proofErr w:type="spellEnd"/>
      <w:r>
        <w:rPr>
          <w:rFonts w:eastAsia="Times New Roman"/>
          <w:lang w:eastAsia="x-none"/>
        </w:rPr>
        <w:t>’ keys as described in section 6.5.2.2 of this document. The TNGF responds back to TNAP#2 with the generated key RAND value</w:t>
      </w:r>
      <w:r w:rsidR="00DE2959" w:rsidRPr="00DE2959">
        <w:rPr>
          <w:rFonts w:eastAsia="Times New Roman"/>
          <w:lang w:eastAsia="x-none"/>
        </w:rPr>
        <w:t xml:space="preserve"> </w:t>
      </w:r>
      <w:r w:rsidR="00DE2959">
        <w:rPr>
          <w:rFonts w:eastAsia="Times New Roman"/>
          <w:lang w:eastAsia="x-none"/>
        </w:rPr>
        <w:t xml:space="preserve">and MAC </w:t>
      </w:r>
      <w:r w:rsidR="00DE2959">
        <w:rPr>
          <w:rFonts w:eastAsia="Times New Roman"/>
          <w:lang w:eastAsia="x-none"/>
        </w:rPr>
        <w:lastRenderedPageBreak/>
        <w:t xml:space="preserve">for the RAND value. </w:t>
      </w:r>
      <w:r w:rsidR="00DE2959">
        <w:rPr>
          <w:lang w:val="en-US"/>
        </w:rPr>
        <w:t>Message Authentication Code (MAC) is derived by using the TNGF key stored in TNGF</w:t>
      </w:r>
      <w:r>
        <w:rPr>
          <w:rFonts w:eastAsia="Times New Roman"/>
          <w:lang w:eastAsia="x-none"/>
        </w:rPr>
        <w:t xml:space="preserve">. In TNAP#2, the newly received </w:t>
      </w:r>
      <w:proofErr w:type="spellStart"/>
      <w:r>
        <w:rPr>
          <w:rFonts w:eastAsia="Times New Roman"/>
          <w:lang w:eastAsia="x-none"/>
        </w:rPr>
        <w:t>TNAP</w:t>
      </w:r>
      <w:proofErr w:type="spellEnd"/>
      <w:r>
        <w:rPr>
          <w:rFonts w:eastAsia="Times New Roman"/>
          <w:lang w:eastAsia="x-none"/>
        </w:rPr>
        <w:t xml:space="preserve"> key </w:t>
      </w:r>
      <w:proofErr w:type="gramStart"/>
      <w:r>
        <w:rPr>
          <w:rFonts w:eastAsia="Times New Roman"/>
          <w:lang w:eastAsia="x-none"/>
        </w:rPr>
        <w:t>is considered</w:t>
      </w:r>
      <w:proofErr w:type="gramEnd"/>
      <w:r>
        <w:rPr>
          <w:rFonts w:eastAsia="Times New Roman"/>
          <w:lang w:eastAsia="x-none"/>
        </w:rPr>
        <w:t xml:space="preserve"> as Pairwise Master Key (</w:t>
      </w:r>
      <w:proofErr w:type="spellStart"/>
      <w:r>
        <w:rPr>
          <w:rFonts w:eastAsia="Times New Roman"/>
          <w:lang w:eastAsia="x-none"/>
        </w:rPr>
        <w:t>PMK</w:t>
      </w:r>
      <w:proofErr w:type="spellEnd"/>
      <w:r>
        <w:rPr>
          <w:rFonts w:eastAsia="Times New Roman"/>
          <w:lang w:eastAsia="x-none"/>
        </w:rPr>
        <w:t xml:space="preserve">). </w:t>
      </w:r>
    </w:p>
    <w:p w14:paraId="7E1070E0" w14:textId="5FB707BA" w:rsidR="00302B24" w:rsidRDefault="00302B24" w:rsidP="00302B24">
      <w:pPr>
        <w:pStyle w:val="B1"/>
        <w:overflowPunct w:val="0"/>
        <w:autoSpaceDE w:val="0"/>
        <w:autoSpaceDN w:val="0"/>
        <w:adjustRightInd w:val="0"/>
        <w:textAlignment w:val="baseline"/>
        <w:rPr>
          <w:rFonts w:eastAsia="Times New Roman"/>
          <w:lang w:eastAsia="x-none"/>
        </w:rPr>
      </w:pPr>
      <w:r>
        <w:rPr>
          <w:rFonts w:eastAsia="Times New Roman"/>
          <w:lang w:eastAsia="x-none"/>
        </w:rPr>
        <w:t>9, 10,11.</w:t>
      </w:r>
      <w:r>
        <w:rPr>
          <w:rFonts w:eastAsia="Times New Roman"/>
          <w:lang w:eastAsia="x-none"/>
        </w:rPr>
        <w:tab/>
        <w:t xml:space="preserve">The TNAP#2 sends an </w:t>
      </w:r>
      <w:proofErr w:type="spellStart"/>
      <w:r>
        <w:rPr>
          <w:rFonts w:eastAsia="Times New Roman"/>
          <w:lang w:eastAsia="x-none"/>
        </w:rPr>
        <w:t>EAP</w:t>
      </w:r>
      <w:proofErr w:type="spellEnd"/>
      <w:r>
        <w:rPr>
          <w:rFonts w:eastAsia="Times New Roman"/>
          <w:lang w:eastAsia="x-none"/>
        </w:rPr>
        <w:t>-notification back to the UE with the RAND value</w:t>
      </w:r>
      <w:r w:rsidR="00814C06">
        <w:rPr>
          <w:rFonts w:eastAsia="Times New Roman"/>
          <w:lang w:eastAsia="x-none"/>
        </w:rPr>
        <w:t xml:space="preserve"> along with MAC. If MAC validation is successful then b</w:t>
      </w:r>
      <w:r>
        <w:rPr>
          <w:rFonts w:eastAsia="Times New Roman"/>
          <w:lang w:eastAsia="x-none"/>
        </w:rPr>
        <w:t xml:space="preserve">ased on the RAND value, UE derives the keys. A 4-way handshake is executed (see IEEE 802.11) which </w:t>
      </w:r>
      <w:proofErr w:type="gramStart"/>
      <w:r>
        <w:rPr>
          <w:rFonts w:eastAsia="Times New Roman"/>
          <w:lang w:eastAsia="x-none"/>
        </w:rPr>
        <w:t>establishes</w:t>
      </w:r>
      <w:proofErr w:type="gramEnd"/>
      <w:r>
        <w:rPr>
          <w:rFonts w:eastAsia="Times New Roman"/>
          <w:lang w:eastAsia="x-none"/>
        </w:rPr>
        <w:t xml:space="preserve"> a security context between the WLAN AP and the UE that is used to protect unicast and multicast traffic over the air.</w:t>
      </w:r>
    </w:p>
    <w:p w14:paraId="46C246EA" w14:textId="77777777" w:rsidR="00B8713E" w:rsidRDefault="00B8713E" w:rsidP="00B8713E">
      <w:pPr>
        <w:pStyle w:val="B1"/>
        <w:overflowPunct w:val="0"/>
        <w:autoSpaceDE w:val="0"/>
        <w:autoSpaceDN w:val="0"/>
        <w:adjustRightInd w:val="0"/>
        <w:textAlignment w:val="baseline"/>
        <w:rPr>
          <w:rFonts w:eastAsia="Times New Roman"/>
          <w:lang w:eastAsia="x-none"/>
        </w:rPr>
      </w:pPr>
      <w:r>
        <w:rPr>
          <w:rFonts w:eastAsia="Times New Roman"/>
          <w:lang w:eastAsia="x-none"/>
        </w:rPr>
        <w:t xml:space="preserve">Once the procedure is complete, the TNGF sends the new </w:t>
      </w:r>
      <w:proofErr w:type="spellStart"/>
      <w:r>
        <w:rPr>
          <w:rFonts w:eastAsia="Times New Roman"/>
          <w:lang w:eastAsia="x-none"/>
        </w:rPr>
        <w:t>reauth</w:t>
      </w:r>
      <w:proofErr w:type="spellEnd"/>
      <w:r>
        <w:rPr>
          <w:rFonts w:eastAsia="Times New Roman"/>
          <w:lang w:eastAsia="x-none"/>
        </w:rPr>
        <w:t xml:space="preserve"> Id to UE over the secure interface that UE can use for the next interaction. </w:t>
      </w:r>
    </w:p>
    <w:p w14:paraId="11894D3D" w14:textId="77777777" w:rsidR="00B8713E" w:rsidRDefault="00B8713E" w:rsidP="00302B24">
      <w:pPr>
        <w:pStyle w:val="B1"/>
        <w:overflowPunct w:val="0"/>
        <w:autoSpaceDE w:val="0"/>
        <w:autoSpaceDN w:val="0"/>
        <w:adjustRightInd w:val="0"/>
        <w:textAlignment w:val="baseline"/>
        <w:rPr>
          <w:rFonts w:eastAsia="Times New Roman"/>
          <w:lang w:eastAsia="x-none"/>
        </w:rPr>
      </w:pPr>
    </w:p>
    <w:p w14:paraId="57C74865" w14:textId="77777777" w:rsidR="00302B24" w:rsidRDefault="00302B24" w:rsidP="00302B24">
      <w:pPr>
        <w:pStyle w:val="NO"/>
        <w:rPr>
          <w:rFonts w:eastAsia="Times New Roman"/>
          <w:lang w:eastAsia="x-none"/>
        </w:rPr>
      </w:pPr>
      <w:r>
        <w:rPr>
          <w:rFonts w:eastAsia="Times New Roman"/>
          <w:lang w:eastAsia="x-none"/>
        </w:rPr>
        <w:t>NOTE: If the UE gets the new IP configurations from TNAP2, then the UE updates the SA address using an IKE informational request "</w:t>
      </w:r>
      <w:proofErr w:type="spellStart"/>
      <w:r>
        <w:rPr>
          <w:rFonts w:eastAsia="Times New Roman"/>
          <w:lang w:eastAsia="x-none"/>
        </w:rPr>
        <w:t>UPDATE_SA_ADDRESS</w:t>
      </w:r>
      <w:proofErr w:type="spellEnd"/>
      <w:r>
        <w:rPr>
          <w:rFonts w:eastAsia="Times New Roman"/>
          <w:lang w:eastAsia="x-none"/>
        </w:rPr>
        <w:t>" to TNGF for further communications.</w:t>
      </w:r>
    </w:p>
    <w:p w14:paraId="133130D2" w14:textId="515344E5" w:rsidR="00302B24" w:rsidRDefault="00302B24" w:rsidP="00302B24">
      <w:pPr>
        <w:keepNext/>
        <w:keepLines/>
        <w:overflowPunct w:val="0"/>
        <w:autoSpaceDE w:val="0"/>
        <w:autoSpaceDN w:val="0"/>
        <w:adjustRightInd w:val="0"/>
        <w:spacing w:before="120"/>
        <w:ind w:left="1418" w:hanging="1418"/>
        <w:textAlignment w:val="baseline"/>
        <w:outlineLvl w:val="3"/>
        <w:rPr>
          <w:rFonts w:ascii="Arial" w:eastAsia="SimSun" w:hAnsi="Arial"/>
          <w:sz w:val="24"/>
        </w:rPr>
      </w:pPr>
      <w:r>
        <w:rPr>
          <w:rFonts w:ascii="Arial" w:hAnsi="Arial"/>
          <w:sz w:val="24"/>
        </w:rPr>
        <w:t>6.5.2.2</w:t>
      </w:r>
      <w:r>
        <w:rPr>
          <w:rFonts w:ascii="Arial" w:hAnsi="Arial"/>
          <w:sz w:val="24"/>
        </w:rPr>
        <w:tab/>
        <w:t xml:space="preserve">Key derivation </w:t>
      </w:r>
    </w:p>
    <w:p w14:paraId="612AB1DE" w14:textId="77777777" w:rsidR="00302B24" w:rsidRDefault="00302B24" w:rsidP="00302B24">
      <w:r>
        <w:rPr>
          <w:rFonts w:eastAsia="SimSun"/>
          <w:noProof/>
        </w:rPr>
        <w:object w:dxaOrig="6960" w:dyaOrig="5355" w14:anchorId="5CA7C472">
          <v:shape id="_x0000_i1028" type="#_x0000_t75" style="width:347.9pt;height:267.85pt" o:ole="">
            <v:imagedata r:id="rId24" o:title=""/>
          </v:shape>
          <o:OLEObject Type="Embed" ProgID="Visio.Drawing.15" ShapeID="_x0000_i1028" DrawAspect="Content" ObjectID="_1738767354" r:id="rId25"/>
        </w:object>
      </w:r>
    </w:p>
    <w:p w14:paraId="3DF679B9" w14:textId="77777777" w:rsidR="00302B24" w:rsidRDefault="00302B24" w:rsidP="00302B24">
      <w:pPr>
        <w:ind w:firstLine="360"/>
        <w:jc w:val="both"/>
        <w:rPr>
          <w:rFonts w:eastAsia="Arial" w:cs="Arial"/>
          <w:szCs w:val="22"/>
        </w:rPr>
      </w:pPr>
      <w:r>
        <w:rPr>
          <w:rFonts w:eastAsia="Arial" w:cs="Arial"/>
          <w:szCs w:val="22"/>
        </w:rPr>
        <w:t xml:space="preserve">Derivation of </w:t>
      </w:r>
      <w:proofErr w:type="spellStart"/>
      <w:r>
        <w:rPr>
          <w:rFonts w:eastAsia="Arial" w:cs="Arial"/>
          <w:szCs w:val="22"/>
        </w:rPr>
        <w:t>K</w:t>
      </w:r>
      <w:r>
        <w:rPr>
          <w:rFonts w:eastAsia="Arial" w:cs="Arial"/>
          <w:sz w:val="14"/>
          <w:szCs w:val="16"/>
        </w:rPr>
        <w:t>TNAP</w:t>
      </w:r>
      <w:proofErr w:type="spellEnd"/>
      <w:r>
        <w:rPr>
          <w:rFonts w:eastAsia="Arial" w:cs="Arial"/>
          <w:sz w:val="14"/>
          <w:szCs w:val="16"/>
        </w:rPr>
        <w:t>'</w:t>
      </w:r>
      <w:r>
        <w:rPr>
          <w:rFonts w:eastAsia="Arial" w:cs="Arial"/>
          <w:szCs w:val="22"/>
        </w:rPr>
        <w:t xml:space="preserve"> from </w:t>
      </w:r>
      <w:proofErr w:type="spellStart"/>
      <w:r>
        <w:rPr>
          <w:rFonts w:eastAsia="Arial" w:cs="Arial"/>
          <w:szCs w:val="22"/>
        </w:rPr>
        <w:t>K</w:t>
      </w:r>
      <w:r>
        <w:rPr>
          <w:rFonts w:eastAsia="Arial" w:cs="Arial"/>
          <w:sz w:val="14"/>
          <w:szCs w:val="16"/>
        </w:rPr>
        <w:t>TNGF</w:t>
      </w:r>
      <w:proofErr w:type="spellEnd"/>
      <w:r>
        <w:rPr>
          <w:rFonts w:eastAsia="Arial" w:cs="Arial"/>
          <w:szCs w:val="22"/>
        </w:rPr>
        <w:t xml:space="preserve"> during mobility use the following input parameters.</w:t>
      </w:r>
    </w:p>
    <w:p w14:paraId="33A89383" w14:textId="77777777" w:rsidR="00302B24" w:rsidRDefault="00302B24" w:rsidP="00302B24">
      <w:pPr>
        <w:ind w:firstLine="360"/>
        <w:jc w:val="both"/>
        <w:rPr>
          <w:rFonts w:eastAsia="Arial" w:cs="Arial"/>
          <w:szCs w:val="22"/>
        </w:rPr>
      </w:pPr>
      <w:r>
        <w:rPr>
          <w:rFonts w:eastAsia="Arial" w:cs="Arial"/>
          <w:szCs w:val="22"/>
        </w:rPr>
        <w:t>-</w:t>
      </w:r>
      <w:r>
        <w:rPr>
          <w:rFonts w:eastAsia="Arial" w:cs="Arial"/>
          <w:szCs w:val="22"/>
        </w:rPr>
        <w:tab/>
        <w:t>FC = 0xWX</w:t>
      </w:r>
    </w:p>
    <w:p w14:paraId="652FD23E" w14:textId="77777777" w:rsidR="00302B24" w:rsidRDefault="00302B24" w:rsidP="00302B24">
      <w:pPr>
        <w:ind w:firstLine="360"/>
        <w:jc w:val="both"/>
        <w:rPr>
          <w:rFonts w:eastAsia="Arial" w:cs="Arial"/>
          <w:szCs w:val="22"/>
        </w:rPr>
      </w:pPr>
      <w:r>
        <w:rPr>
          <w:rFonts w:eastAsia="Arial" w:cs="Arial"/>
          <w:szCs w:val="22"/>
        </w:rPr>
        <w:t>-</w:t>
      </w:r>
      <w:r>
        <w:rPr>
          <w:rFonts w:eastAsia="Arial" w:cs="Arial"/>
          <w:szCs w:val="22"/>
        </w:rPr>
        <w:tab/>
        <w:t>P1 = RAND,</w:t>
      </w:r>
    </w:p>
    <w:p w14:paraId="76A18390" w14:textId="77777777" w:rsidR="00302B24" w:rsidRDefault="00302B24" w:rsidP="00302B24">
      <w:pPr>
        <w:ind w:firstLine="360"/>
        <w:jc w:val="both"/>
        <w:rPr>
          <w:rFonts w:eastAsia="Arial" w:cs="Arial"/>
          <w:szCs w:val="22"/>
        </w:rPr>
      </w:pPr>
      <w:r>
        <w:rPr>
          <w:rFonts w:eastAsia="Arial" w:cs="Arial"/>
          <w:szCs w:val="22"/>
        </w:rPr>
        <w:t>-</w:t>
      </w:r>
      <w:r>
        <w:rPr>
          <w:rFonts w:eastAsia="Arial" w:cs="Arial"/>
          <w:szCs w:val="22"/>
        </w:rPr>
        <w:tab/>
        <w:t>L1 = length of RAND (</w:t>
      </w:r>
      <w:proofErr w:type="gramStart"/>
      <w:r>
        <w:rPr>
          <w:rFonts w:eastAsia="Arial" w:cs="Arial"/>
          <w:szCs w:val="22"/>
        </w:rPr>
        <w:t>i.e.</w:t>
      </w:r>
      <w:proofErr w:type="gramEnd"/>
      <w:r>
        <w:rPr>
          <w:rFonts w:eastAsia="Arial" w:cs="Arial"/>
          <w:szCs w:val="22"/>
        </w:rPr>
        <w:t xml:space="preserve"> 0x00 0x04)</w:t>
      </w:r>
    </w:p>
    <w:p w14:paraId="2D4132DC" w14:textId="77777777" w:rsidR="00302B24" w:rsidRDefault="00302B24" w:rsidP="00302B24">
      <w:pPr>
        <w:ind w:firstLine="360"/>
        <w:jc w:val="both"/>
        <w:rPr>
          <w:rFonts w:eastAsia="Arial" w:cs="Arial"/>
          <w:szCs w:val="22"/>
        </w:rPr>
      </w:pPr>
      <w:r>
        <w:rPr>
          <w:rFonts w:eastAsia="Arial" w:cs="Arial"/>
          <w:szCs w:val="22"/>
        </w:rPr>
        <w:t xml:space="preserve">The input key </w:t>
      </w:r>
      <w:proofErr w:type="spellStart"/>
      <w:r>
        <w:rPr>
          <w:rFonts w:eastAsia="Arial" w:cs="Arial"/>
          <w:szCs w:val="22"/>
        </w:rPr>
        <w:t>KEY</w:t>
      </w:r>
      <w:proofErr w:type="spellEnd"/>
      <w:r>
        <w:rPr>
          <w:rFonts w:eastAsia="Arial" w:cs="Arial"/>
          <w:szCs w:val="22"/>
        </w:rPr>
        <w:t xml:space="preserve"> shall be </w:t>
      </w:r>
      <w:proofErr w:type="spellStart"/>
      <w:r>
        <w:rPr>
          <w:rFonts w:eastAsia="Arial" w:cs="Arial"/>
          <w:szCs w:val="22"/>
        </w:rPr>
        <w:t>K</w:t>
      </w:r>
      <w:r>
        <w:rPr>
          <w:rFonts w:eastAsia="Arial" w:cs="Arial"/>
          <w:sz w:val="16"/>
          <w:szCs w:val="18"/>
        </w:rPr>
        <w:t>TNGF</w:t>
      </w:r>
      <w:proofErr w:type="spellEnd"/>
      <w:r>
        <w:rPr>
          <w:rFonts w:eastAsia="Arial" w:cs="Arial"/>
          <w:szCs w:val="22"/>
        </w:rPr>
        <w:t>.</w:t>
      </w:r>
    </w:p>
    <w:p w14:paraId="3948EC07" w14:textId="77777777" w:rsidR="00302B24" w:rsidRDefault="00302B24" w:rsidP="00302B24">
      <w:pPr>
        <w:ind w:firstLine="360"/>
        <w:jc w:val="both"/>
        <w:rPr>
          <w:rFonts w:eastAsia="Arial" w:cs="Arial"/>
          <w:szCs w:val="22"/>
        </w:rPr>
      </w:pPr>
      <w:r>
        <w:rPr>
          <w:rFonts w:eastAsia="Arial" w:cs="Arial"/>
          <w:szCs w:val="22"/>
        </w:rPr>
        <w:t xml:space="preserve">When </w:t>
      </w:r>
      <w:proofErr w:type="spellStart"/>
      <w:r>
        <w:rPr>
          <w:rFonts w:eastAsia="Arial" w:cs="Arial"/>
          <w:szCs w:val="22"/>
        </w:rPr>
        <w:t>K</w:t>
      </w:r>
      <w:r>
        <w:rPr>
          <w:rFonts w:eastAsia="Arial" w:cs="Arial"/>
          <w:sz w:val="16"/>
          <w:szCs w:val="18"/>
        </w:rPr>
        <w:t>TNAP</w:t>
      </w:r>
      <w:proofErr w:type="spellEnd"/>
      <w:r>
        <w:rPr>
          <w:rFonts w:eastAsia="Arial" w:cs="Arial"/>
          <w:sz w:val="16"/>
          <w:szCs w:val="18"/>
        </w:rPr>
        <w:t>'</w:t>
      </w:r>
      <w:r>
        <w:rPr>
          <w:rFonts w:eastAsia="Arial" w:cs="Arial"/>
          <w:szCs w:val="22"/>
        </w:rPr>
        <w:t xml:space="preserve"> </w:t>
      </w:r>
      <w:proofErr w:type="gramStart"/>
      <w:r>
        <w:rPr>
          <w:rFonts w:eastAsia="Arial" w:cs="Arial"/>
          <w:szCs w:val="22"/>
        </w:rPr>
        <w:t>is derived</w:t>
      </w:r>
      <w:proofErr w:type="gramEnd"/>
      <w:r>
        <w:rPr>
          <w:rFonts w:eastAsia="Arial" w:cs="Arial"/>
          <w:szCs w:val="22"/>
        </w:rPr>
        <w:t xml:space="preserve"> in Mobility, and RAND shall be generated and shared with UE.</w:t>
      </w:r>
    </w:p>
    <w:p w14:paraId="3D9394AC" w14:textId="77777777" w:rsidR="00302B24" w:rsidRDefault="00302B24" w:rsidP="00302B24">
      <w:pPr>
        <w:overflowPunct w:val="0"/>
        <w:autoSpaceDE w:val="0"/>
        <w:autoSpaceDN w:val="0"/>
        <w:adjustRightInd w:val="0"/>
        <w:textAlignment w:val="baseline"/>
        <w:rPr>
          <w:rFonts w:eastAsia="Times New Roman"/>
        </w:rPr>
      </w:pPr>
    </w:p>
    <w:p w14:paraId="61BB52F0" w14:textId="31B1077A" w:rsidR="00302B24" w:rsidRDefault="00302B24" w:rsidP="00302B24">
      <w:pPr>
        <w:pStyle w:val="Heading3"/>
        <w:rPr>
          <w:rFonts w:eastAsia="SimSun"/>
        </w:rPr>
      </w:pPr>
      <w:bookmarkStart w:id="101" w:name="_Toc128153550"/>
      <w:r>
        <w:rPr>
          <w:rFonts w:eastAsia="SimSun"/>
        </w:rPr>
        <w:t>6.5.3</w:t>
      </w:r>
      <w:r>
        <w:rPr>
          <w:rFonts w:eastAsia="SimSun"/>
        </w:rPr>
        <w:tab/>
        <w:t>Evaluation</w:t>
      </w:r>
      <w:bookmarkEnd w:id="101"/>
    </w:p>
    <w:p w14:paraId="168D95F0" w14:textId="77777777" w:rsidR="000E023E" w:rsidRDefault="000E023E" w:rsidP="000E023E">
      <w:r>
        <w:t xml:space="preserve">The solution addresses KI#4. </w:t>
      </w:r>
    </w:p>
    <w:p w14:paraId="50BDD554" w14:textId="77777777" w:rsidR="000E023E" w:rsidRDefault="000E023E" w:rsidP="000E023E">
      <w:r>
        <w:t xml:space="preserve">UE and TNGF performs mutual authentication during UE </w:t>
      </w:r>
      <w:proofErr w:type="spellStart"/>
      <w:r>
        <w:t>TNAP</w:t>
      </w:r>
      <w:proofErr w:type="spellEnd"/>
      <w:r>
        <w:t xml:space="preserve"> mobility without performing the full authentication.</w:t>
      </w:r>
    </w:p>
    <w:p w14:paraId="1DADD9C0" w14:textId="77777777" w:rsidR="000E023E" w:rsidRDefault="000E023E" w:rsidP="000E023E">
      <w:r>
        <w:t>Impact on the nodes/UE:</w:t>
      </w:r>
    </w:p>
    <w:p w14:paraId="3187533F" w14:textId="77777777" w:rsidR="000E023E" w:rsidRPr="002D0B6A" w:rsidRDefault="000E023E" w:rsidP="000E023E">
      <w:pPr>
        <w:spacing w:after="0"/>
        <w:jc w:val="both"/>
        <w:rPr>
          <w:rFonts w:eastAsia="DengXi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7019"/>
      </w:tblGrid>
      <w:tr w:rsidR="000E023E" w14:paraId="11B61052" w14:textId="77777777" w:rsidTr="00F329D0">
        <w:tc>
          <w:tcPr>
            <w:tcW w:w="2660" w:type="dxa"/>
            <w:shd w:val="clear" w:color="auto" w:fill="auto"/>
          </w:tcPr>
          <w:p w14:paraId="2F917014" w14:textId="77777777" w:rsidR="000E023E" w:rsidRDefault="000E023E" w:rsidP="00F329D0">
            <w:pPr>
              <w:rPr>
                <w:rFonts w:eastAsia="DengXian"/>
              </w:rPr>
            </w:pPr>
            <w:r>
              <w:rPr>
                <w:rFonts w:eastAsia="DengXian"/>
              </w:rPr>
              <w:t>Node/UE/NF</w:t>
            </w:r>
          </w:p>
        </w:tc>
        <w:tc>
          <w:tcPr>
            <w:tcW w:w="7195" w:type="dxa"/>
            <w:shd w:val="clear" w:color="auto" w:fill="auto"/>
          </w:tcPr>
          <w:p w14:paraId="79858116" w14:textId="77777777" w:rsidR="000E023E" w:rsidRDefault="000E023E" w:rsidP="00F329D0">
            <w:pPr>
              <w:rPr>
                <w:rFonts w:eastAsia="DengXian"/>
              </w:rPr>
            </w:pPr>
            <w:r>
              <w:rPr>
                <w:rFonts w:eastAsia="DengXian"/>
              </w:rPr>
              <w:t>solution</w:t>
            </w:r>
          </w:p>
        </w:tc>
      </w:tr>
      <w:tr w:rsidR="000E023E" w14:paraId="3A94104A" w14:textId="77777777" w:rsidTr="00F329D0">
        <w:tc>
          <w:tcPr>
            <w:tcW w:w="2660" w:type="dxa"/>
            <w:shd w:val="clear" w:color="auto" w:fill="auto"/>
          </w:tcPr>
          <w:p w14:paraId="109CDFDA" w14:textId="77777777" w:rsidR="000E023E" w:rsidRPr="005149A5" w:rsidRDefault="000E023E" w:rsidP="00F329D0">
            <w:pPr>
              <w:jc w:val="both"/>
              <w:rPr>
                <w:rFonts w:eastAsia="DengXian"/>
                <w:lang w:val="en-US"/>
              </w:rPr>
            </w:pPr>
            <w:r>
              <w:rPr>
                <w:rFonts w:eastAsia="DengXian"/>
                <w:lang w:val="en-US"/>
              </w:rPr>
              <w:t xml:space="preserve">UE </w:t>
            </w:r>
          </w:p>
        </w:tc>
        <w:tc>
          <w:tcPr>
            <w:tcW w:w="7195" w:type="dxa"/>
            <w:shd w:val="clear" w:color="auto" w:fill="auto"/>
          </w:tcPr>
          <w:p w14:paraId="6D445B4D" w14:textId="77777777" w:rsidR="000E023E" w:rsidRDefault="000E023E" w:rsidP="00913749">
            <w:pPr>
              <w:numPr>
                <w:ilvl w:val="0"/>
                <w:numId w:val="21"/>
              </w:numPr>
              <w:rPr>
                <w:rFonts w:eastAsia="DengXian"/>
              </w:rPr>
            </w:pPr>
            <w:r>
              <w:rPr>
                <w:rFonts w:eastAsia="DengXian"/>
              </w:rPr>
              <w:t xml:space="preserve">Derive new </w:t>
            </w:r>
            <w:proofErr w:type="spellStart"/>
            <w:r>
              <w:rPr>
                <w:rFonts w:eastAsia="DengXian"/>
              </w:rPr>
              <w:t>TNAP</w:t>
            </w:r>
            <w:proofErr w:type="spellEnd"/>
            <w:r>
              <w:rPr>
                <w:rFonts w:eastAsia="DengXian"/>
              </w:rPr>
              <w:t xml:space="preserve"> keys </w:t>
            </w:r>
          </w:p>
          <w:p w14:paraId="726F8025" w14:textId="77777777" w:rsidR="000E023E" w:rsidRDefault="000E023E" w:rsidP="00913749">
            <w:pPr>
              <w:numPr>
                <w:ilvl w:val="0"/>
                <w:numId w:val="21"/>
              </w:numPr>
              <w:rPr>
                <w:rFonts w:eastAsia="DengXian"/>
              </w:rPr>
            </w:pPr>
            <w:r>
              <w:rPr>
                <w:rFonts w:eastAsia="DengXian"/>
              </w:rPr>
              <w:t xml:space="preserve">receive </w:t>
            </w:r>
            <w:proofErr w:type="spellStart"/>
            <w:r>
              <w:rPr>
                <w:rFonts w:eastAsia="DengXian"/>
              </w:rPr>
              <w:t>reauth</w:t>
            </w:r>
            <w:proofErr w:type="spellEnd"/>
            <w:r>
              <w:rPr>
                <w:rFonts w:eastAsia="DengXian"/>
              </w:rPr>
              <w:t xml:space="preserve"> Id from TNGF and </w:t>
            </w:r>
            <w:proofErr w:type="gramStart"/>
            <w:r>
              <w:rPr>
                <w:rFonts w:eastAsia="DengXian"/>
              </w:rPr>
              <w:t>provide</w:t>
            </w:r>
            <w:proofErr w:type="gramEnd"/>
            <w:r>
              <w:rPr>
                <w:rFonts w:eastAsia="DengXian"/>
              </w:rPr>
              <w:t xml:space="preserve"> the same as  </w:t>
            </w:r>
            <w:proofErr w:type="spellStart"/>
            <w:r>
              <w:rPr>
                <w:rFonts w:eastAsia="DengXian"/>
              </w:rPr>
              <w:t>NAI</w:t>
            </w:r>
            <w:proofErr w:type="spellEnd"/>
            <w:r>
              <w:rPr>
                <w:rFonts w:eastAsia="DengXian"/>
              </w:rPr>
              <w:t xml:space="preserve"> to next </w:t>
            </w:r>
            <w:proofErr w:type="spellStart"/>
            <w:r>
              <w:rPr>
                <w:rFonts w:eastAsia="DengXian"/>
              </w:rPr>
              <w:t>TNAP</w:t>
            </w:r>
            <w:proofErr w:type="spellEnd"/>
            <w:r>
              <w:rPr>
                <w:rFonts w:eastAsia="DengXian"/>
              </w:rPr>
              <w:t xml:space="preserve"> </w:t>
            </w:r>
          </w:p>
        </w:tc>
      </w:tr>
      <w:tr w:rsidR="000E023E" w14:paraId="4DE407D7" w14:textId="77777777" w:rsidTr="00F329D0">
        <w:tc>
          <w:tcPr>
            <w:tcW w:w="2660" w:type="dxa"/>
            <w:shd w:val="clear" w:color="auto" w:fill="auto"/>
          </w:tcPr>
          <w:p w14:paraId="5D41C2AB" w14:textId="77777777" w:rsidR="000E023E" w:rsidRDefault="000E023E" w:rsidP="00F329D0">
            <w:pPr>
              <w:jc w:val="both"/>
              <w:rPr>
                <w:rFonts w:eastAsia="DengXian"/>
                <w:lang w:val="en-US"/>
              </w:rPr>
            </w:pPr>
            <w:r>
              <w:rPr>
                <w:rFonts w:eastAsia="DengXian"/>
                <w:lang w:val="en-US"/>
              </w:rPr>
              <w:t>TNGF</w:t>
            </w:r>
          </w:p>
        </w:tc>
        <w:tc>
          <w:tcPr>
            <w:tcW w:w="7195" w:type="dxa"/>
            <w:shd w:val="clear" w:color="auto" w:fill="auto"/>
          </w:tcPr>
          <w:p w14:paraId="3ED60784" w14:textId="77777777" w:rsidR="000E023E" w:rsidRDefault="000E023E" w:rsidP="000E023E">
            <w:pPr>
              <w:numPr>
                <w:ilvl w:val="0"/>
                <w:numId w:val="21"/>
              </w:numPr>
              <w:rPr>
                <w:rFonts w:eastAsia="DengXian"/>
              </w:rPr>
            </w:pPr>
            <w:r>
              <w:rPr>
                <w:rFonts w:eastAsia="DengXian"/>
              </w:rPr>
              <w:t xml:space="preserve">Derive new </w:t>
            </w:r>
            <w:proofErr w:type="spellStart"/>
            <w:r>
              <w:rPr>
                <w:rFonts w:eastAsia="DengXian"/>
              </w:rPr>
              <w:t>TNAP</w:t>
            </w:r>
            <w:proofErr w:type="spellEnd"/>
            <w:r>
              <w:rPr>
                <w:rFonts w:eastAsia="DengXian"/>
              </w:rPr>
              <w:t xml:space="preserve"> keys </w:t>
            </w:r>
          </w:p>
          <w:p w14:paraId="33EB3449" w14:textId="77777777" w:rsidR="000E023E" w:rsidRDefault="000E023E" w:rsidP="000E023E">
            <w:pPr>
              <w:numPr>
                <w:ilvl w:val="0"/>
                <w:numId w:val="21"/>
              </w:numPr>
              <w:rPr>
                <w:rFonts w:eastAsia="DengXian"/>
              </w:rPr>
            </w:pPr>
            <w:r>
              <w:rPr>
                <w:rFonts w:eastAsia="DengXian"/>
              </w:rPr>
              <w:t xml:space="preserve">provide </w:t>
            </w:r>
            <w:proofErr w:type="spellStart"/>
            <w:r>
              <w:rPr>
                <w:rFonts w:eastAsia="DengXian"/>
              </w:rPr>
              <w:t>reauth</w:t>
            </w:r>
            <w:proofErr w:type="spellEnd"/>
            <w:r>
              <w:rPr>
                <w:rFonts w:eastAsia="DengXian"/>
              </w:rPr>
              <w:t xml:space="preserve"> id and RAND to UE after authentication.</w:t>
            </w:r>
          </w:p>
          <w:p w14:paraId="6141AC7C" w14:textId="77777777" w:rsidR="000E023E" w:rsidRDefault="000E023E" w:rsidP="00913749">
            <w:pPr>
              <w:numPr>
                <w:ilvl w:val="0"/>
                <w:numId w:val="21"/>
              </w:numPr>
              <w:rPr>
                <w:rFonts w:eastAsia="DengXian"/>
              </w:rPr>
            </w:pPr>
            <w:r>
              <w:rPr>
                <w:lang w:val="en-US"/>
              </w:rPr>
              <w:t>need to find a stored UE context based on Reauth-ID</w:t>
            </w:r>
          </w:p>
          <w:p w14:paraId="2F82F454" w14:textId="77777777" w:rsidR="000E023E" w:rsidRDefault="000E023E" w:rsidP="00F329D0">
            <w:pPr>
              <w:rPr>
                <w:rFonts w:eastAsia="DengXian"/>
              </w:rPr>
            </w:pPr>
          </w:p>
        </w:tc>
      </w:tr>
    </w:tbl>
    <w:p w14:paraId="038A466A" w14:textId="50C1D92C" w:rsidR="00064DEF" w:rsidRDefault="00064DEF" w:rsidP="00064DEF">
      <w:pPr>
        <w:pStyle w:val="Heading2"/>
        <w:rPr>
          <w:rFonts w:eastAsia="SimSun" w:cs="Arial"/>
          <w:sz w:val="28"/>
          <w:szCs w:val="28"/>
        </w:rPr>
      </w:pPr>
      <w:bookmarkStart w:id="102" w:name="_Toc128153551"/>
      <w:r>
        <w:rPr>
          <w:rFonts w:eastAsia="SimSun"/>
        </w:rPr>
        <w:t>6.6</w:t>
      </w:r>
      <w:r>
        <w:rPr>
          <w:rFonts w:eastAsia="SimSun"/>
        </w:rPr>
        <w:tab/>
        <w:t xml:space="preserve">Solution #6: </w:t>
      </w:r>
      <w:proofErr w:type="spellStart"/>
      <w:r>
        <w:rPr>
          <w:rFonts w:eastAsia="SimSun"/>
        </w:rPr>
        <w:t>TNAP</w:t>
      </w:r>
      <w:proofErr w:type="spellEnd"/>
      <w:r>
        <w:rPr>
          <w:rFonts w:eastAsia="SimSun"/>
        </w:rPr>
        <w:t xml:space="preserve"> mobility solution</w:t>
      </w:r>
      <w:r w:rsidR="00090296">
        <w:rPr>
          <w:rFonts w:eastAsia="SimSun"/>
        </w:rPr>
        <w:t xml:space="preserve"> with count</w:t>
      </w:r>
      <w:bookmarkEnd w:id="102"/>
    </w:p>
    <w:p w14:paraId="6ABC02EF" w14:textId="5D246545" w:rsidR="00064DEF" w:rsidRDefault="00064DEF" w:rsidP="00064DEF">
      <w:pPr>
        <w:pStyle w:val="Heading3"/>
        <w:rPr>
          <w:rFonts w:eastAsia="SimSun"/>
        </w:rPr>
      </w:pPr>
      <w:bookmarkStart w:id="103" w:name="_Toc128153552"/>
      <w:r>
        <w:rPr>
          <w:rFonts w:eastAsia="SimSun"/>
        </w:rPr>
        <w:t>6.6.1</w:t>
      </w:r>
      <w:r>
        <w:rPr>
          <w:rFonts w:eastAsia="SimSun"/>
        </w:rPr>
        <w:tab/>
        <w:t>Introduction</w:t>
      </w:r>
      <w:bookmarkEnd w:id="103"/>
      <w:r>
        <w:rPr>
          <w:rFonts w:eastAsia="SimSun"/>
        </w:rPr>
        <w:t xml:space="preserve"> </w:t>
      </w:r>
    </w:p>
    <w:p w14:paraId="49C96E07" w14:textId="77777777" w:rsidR="00064DEF" w:rsidRDefault="00064DEF" w:rsidP="00064DEF">
      <w:pPr>
        <w:rPr>
          <w:rFonts w:eastAsia="Times New Roman"/>
          <w:lang w:val="en-IN" w:eastAsia="en-IN"/>
        </w:rPr>
      </w:pPr>
      <w:r>
        <w:rPr>
          <w:rFonts w:eastAsia="Times New Roman"/>
          <w:lang w:val="en-IN" w:eastAsia="en-IN"/>
        </w:rPr>
        <w:t xml:space="preserve">This solution addresses the security issue due to  </w:t>
      </w:r>
      <w:proofErr w:type="spellStart"/>
      <w:r>
        <w:rPr>
          <w:rFonts w:eastAsia="Times New Roman"/>
          <w:lang w:val="en-IN" w:eastAsia="en-IN"/>
        </w:rPr>
        <w:t>TNAP</w:t>
      </w:r>
      <w:proofErr w:type="spellEnd"/>
      <w:r>
        <w:rPr>
          <w:rFonts w:eastAsia="Times New Roman"/>
          <w:lang w:val="en-IN" w:eastAsia="en-IN"/>
        </w:rPr>
        <w:t xml:space="preserve"> mobility defined in KI#4.</w:t>
      </w:r>
    </w:p>
    <w:p w14:paraId="4F8EEF43" w14:textId="77777777" w:rsidR="00064DEF" w:rsidRDefault="00064DEF" w:rsidP="00064DEF">
      <w:pPr>
        <w:rPr>
          <w:rFonts w:eastAsia="SimSun"/>
        </w:rPr>
      </w:pPr>
    </w:p>
    <w:p w14:paraId="397DCCAF" w14:textId="166E581A" w:rsidR="00064DEF" w:rsidRDefault="00064DEF" w:rsidP="00064DEF">
      <w:pPr>
        <w:pStyle w:val="Heading3"/>
        <w:rPr>
          <w:rFonts w:eastAsia="SimSun"/>
        </w:rPr>
      </w:pPr>
      <w:bookmarkStart w:id="104" w:name="_Toc128153553"/>
      <w:r>
        <w:rPr>
          <w:rFonts w:eastAsia="SimSun"/>
        </w:rPr>
        <w:t>6.6.2</w:t>
      </w:r>
      <w:r>
        <w:rPr>
          <w:rFonts w:eastAsia="SimSun"/>
        </w:rPr>
        <w:tab/>
        <w:t>Solution details</w:t>
      </w:r>
      <w:bookmarkEnd w:id="104"/>
    </w:p>
    <w:p w14:paraId="2A222C45" w14:textId="24F93DB1" w:rsidR="00064DEF" w:rsidRDefault="00064DEF" w:rsidP="00064DEF">
      <w:pPr>
        <w:keepNext/>
        <w:keepLines/>
        <w:overflowPunct w:val="0"/>
        <w:autoSpaceDE w:val="0"/>
        <w:autoSpaceDN w:val="0"/>
        <w:adjustRightInd w:val="0"/>
        <w:spacing w:before="120"/>
        <w:ind w:left="1418" w:hanging="1418"/>
        <w:textAlignment w:val="baseline"/>
        <w:outlineLvl w:val="3"/>
        <w:rPr>
          <w:rFonts w:ascii="Arial" w:eastAsia="SimSun" w:hAnsi="Arial"/>
          <w:sz w:val="24"/>
        </w:rPr>
      </w:pPr>
      <w:r>
        <w:rPr>
          <w:rFonts w:ascii="Arial" w:hAnsi="Arial"/>
          <w:sz w:val="24"/>
        </w:rPr>
        <w:t>6.6.2.1</w:t>
      </w:r>
      <w:r>
        <w:rPr>
          <w:rFonts w:ascii="Arial" w:hAnsi="Arial"/>
          <w:sz w:val="24"/>
        </w:rPr>
        <w:tab/>
        <w:t xml:space="preserve">Procedure </w:t>
      </w:r>
    </w:p>
    <w:p w14:paraId="7C090C9C" w14:textId="77777777" w:rsidR="00064DEF" w:rsidRDefault="00064DEF" w:rsidP="00064DEF">
      <w:pPr>
        <w:rPr>
          <w:rFonts w:ascii="Arial" w:hAnsi="Arial"/>
          <w:sz w:val="24"/>
        </w:rPr>
      </w:pPr>
    </w:p>
    <w:p w14:paraId="0235A9B2" w14:textId="637E4C55" w:rsidR="00064DEF" w:rsidRDefault="002C1FA6" w:rsidP="00064DEF">
      <w:r>
        <w:rPr>
          <w:rFonts w:eastAsia="SimSun"/>
        </w:rPr>
        <w:object w:dxaOrig="9360" w:dyaOrig="8880" w14:anchorId="07C36501">
          <v:shape id="_x0000_i1029" type="#_x0000_t75" style="width:468.85pt;height:444.1pt" o:ole="">
            <v:imagedata r:id="rId26" o:title=""/>
          </v:shape>
          <o:OLEObject Type="Embed" ProgID="Visio.Drawing.15" ShapeID="_x0000_i1029" DrawAspect="Content" ObjectID="_1738767355" r:id="rId27"/>
        </w:object>
      </w:r>
    </w:p>
    <w:p w14:paraId="5FBBD03A" w14:textId="7C82E5E4" w:rsidR="00064DEF" w:rsidRDefault="00064DEF" w:rsidP="00064DEF">
      <w:pPr>
        <w:ind w:left="2596"/>
        <w:jc w:val="both"/>
        <w:rPr>
          <w:rFonts w:eastAsia="MS Mincho"/>
          <w:iCs/>
          <w:szCs w:val="18"/>
        </w:rPr>
      </w:pPr>
      <w:r>
        <w:rPr>
          <w:rFonts w:eastAsia="MS Mincho"/>
          <w:iCs/>
          <w:szCs w:val="18"/>
        </w:rPr>
        <w:t xml:space="preserve">Figure 6.6.2-1 </w:t>
      </w:r>
      <w:proofErr w:type="spellStart"/>
      <w:r>
        <w:rPr>
          <w:rFonts w:eastAsia="MS Mincho"/>
          <w:iCs/>
          <w:szCs w:val="18"/>
        </w:rPr>
        <w:t>TNAP</w:t>
      </w:r>
      <w:proofErr w:type="spellEnd"/>
      <w:r>
        <w:rPr>
          <w:rFonts w:eastAsia="MS Mincho"/>
          <w:iCs/>
          <w:szCs w:val="18"/>
        </w:rPr>
        <w:t xml:space="preserve"> mobility procedure</w:t>
      </w:r>
    </w:p>
    <w:p w14:paraId="705F5A53" w14:textId="77777777" w:rsidR="00EA2754" w:rsidRDefault="00064DEF" w:rsidP="00EA2754">
      <w:pPr>
        <w:pStyle w:val="B1"/>
        <w:numPr>
          <w:ilvl w:val="0"/>
          <w:numId w:val="20"/>
        </w:numPr>
      </w:pPr>
      <w:r>
        <w:t xml:space="preserve">UE </w:t>
      </w:r>
      <w:proofErr w:type="gramStart"/>
      <w:r>
        <w:t>is connected</w:t>
      </w:r>
      <w:proofErr w:type="gramEnd"/>
      <w:r>
        <w:t xml:space="preserve"> to TNAP#1 via the procedure defined in TS 33.501 figure 7A.2.1-1. </w:t>
      </w:r>
      <w:r w:rsidR="00EA2754">
        <w:t xml:space="preserve">Once authenticated, TNGF sends the </w:t>
      </w:r>
      <w:proofErr w:type="spellStart"/>
      <w:r w:rsidR="00EA2754">
        <w:t>reauth</w:t>
      </w:r>
      <w:proofErr w:type="spellEnd"/>
      <w:r w:rsidR="00EA2754">
        <w:t xml:space="preserve"> Id to UE over the protected interface. </w:t>
      </w:r>
      <w:proofErr w:type="spellStart"/>
      <w:r w:rsidR="00EA2754">
        <w:t>Reauth</w:t>
      </w:r>
      <w:proofErr w:type="spellEnd"/>
      <w:r w:rsidR="00EA2754">
        <w:t xml:space="preserve"> Id can be a generated as &lt;</w:t>
      </w:r>
      <w:proofErr w:type="spellStart"/>
      <w:r w:rsidR="00EA2754">
        <w:t>PLMNID</w:t>
      </w:r>
      <w:proofErr w:type="spellEnd"/>
      <w:r w:rsidR="00EA2754">
        <w:t>&gt;&lt;</w:t>
      </w:r>
      <w:proofErr w:type="spellStart"/>
      <w:r w:rsidR="00EA2754">
        <w:t>TNGF_ID</w:t>
      </w:r>
      <w:proofErr w:type="spellEnd"/>
      <w:r w:rsidR="00EA2754">
        <w:t>&gt; &lt;Temp Id&gt;.</w:t>
      </w:r>
    </w:p>
    <w:p w14:paraId="151911B9" w14:textId="77777777" w:rsidR="00EA2754" w:rsidRDefault="00EA2754" w:rsidP="00913749">
      <w:pPr>
        <w:pStyle w:val="NO"/>
        <w:ind w:left="284" w:firstLine="0"/>
      </w:pPr>
      <w:r>
        <w:t>Note: TNGF Id could be TNGF address (like fqdn)already defined by SA2.</w:t>
      </w:r>
    </w:p>
    <w:p w14:paraId="4330349D" w14:textId="7DC9AB83" w:rsidR="00064DEF" w:rsidRDefault="00064DEF" w:rsidP="00064DEF">
      <w:pPr>
        <w:pStyle w:val="B1"/>
        <w:numPr>
          <w:ilvl w:val="0"/>
          <w:numId w:val="20"/>
        </w:numPr>
        <w:rPr>
          <w:rFonts w:eastAsia="SimSun"/>
        </w:rPr>
      </w:pPr>
    </w:p>
    <w:p w14:paraId="2B5F38F6" w14:textId="77777777" w:rsidR="00064DEF" w:rsidRDefault="00064DEF" w:rsidP="00064DEF">
      <w:pPr>
        <w:pStyle w:val="B1"/>
      </w:pPr>
      <w:r>
        <w:t>2, 3.</w:t>
      </w:r>
      <w:r>
        <w:tab/>
        <w:t>UE decides to move from TNAP#1 to TNAP#2 and creates an L2 connection with TNAP#2.</w:t>
      </w:r>
    </w:p>
    <w:p w14:paraId="7F190B9B" w14:textId="650EFDF1" w:rsidR="00064DEF" w:rsidRDefault="00064DEF" w:rsidP="00064DEF">
      <w:pPr>
        <w:pStyle w:val="B1"/>
        <w:overflowPunct w:val="0"/>
        <w:autoSpaceDE w:val="0"/>
        <w:autoSpaceDN w:val="0"/>
        <w:adjustRightInd w:val="0"/>
        <w:textAlignment w:val="baseline"/>
        <w:rPr>
          <w:rFonts w:eastAsia="Times New Roman"/>
          <w:lang w:eastAsia="x-none"/>
        </w:rPr>
      </w:pPr>
      <w:r>
        <w:rPr>
          <w:rFonts w:eastAsia="Times New Roman"/>
          <w:lang w:eastAsia="x-none"/>
        </w:rPr>
        <w:t>4, 5, 6.</w:t>
      </w:r>
      <w:r>
        <w:rPr>
          <w:rFonts w:eastAsia="Times New Roman"/>
          <w:lang w:eastAsia="x-none"/>
        </w:rPr>
        <w:tab/>
      </w:r>
      <w:r>
        <w:rPr>
          <w:rFonts w:eastAsia="Times New Roman"/>
          <w:lang w:eastAsia="x-none"/>
        </w:rPr>
        <w:tab/>
        <w:t xml:space="preserve">TNAP#2 sends the L2 </w:t>
      </w:r>
      <w:proofErr w:type="spellStart"/>
      <w:r>
        <w:rPr>
          <w:rFonts w:eastAsia="Times New Roman"/>
          <w:lang w:eastAsia="x-none"/>
        </w:rPr>
        <w:t>EAP</w:t>
      </w:r>
      <w:proofErr w:type="spellEnd"/>
      <w:r>
        <w:rPr>
          <w:rFonts w:eastAsia="Times New Roman"/>
          <w:lang w:eastAsia="x-none"/>
        </w:rPr>
        <w:t xml:space="preserve">-Request for Identity towards the UE and the UE responds back with an L2 </w:t>
      </w:r>
      <w:proofErr w:type="spellStart"/>
      <w:r>
        <w:rPr>
          <w:rFonts w:eastAsia="Times New Roman"/>
          <w:lang w:eastAsia="x-none"/>
        </w:rPr>
        <w:t>EAP</w:t>
      </w:r>
      <w:proofErr w:type="spellEnd"/>
      <w:r>
        <w:rPr>
          <w:rFonts w:eastAsia="Times New Roman"/>
          <w:lang w:eastAsia="x-none"/>
        </w:rPr>
        <w:t xml:space="preserve">-Response with Identity and a </w:t>
      </w:r>
      <w:proofErr w:type="spellStart"/>
      <w:r>
        <w:rPr>
          <w:rFonts w:eastAsia="Times New Roman"/>
          <w:lang w:eastAsia="x-none"/>
        </w:rPr>
        <w:t>TNAP_Mobility_Indication</w:t>
      </w:r>
      <w:proofErr w:type="spellEnd"/>
      <w:r>
        <w:rPr>
          <w:rFonts w:eastAsia="Times New Roman"/>
          <w:lang w:eastAsia="x-none"/>
        </w:rPr>
        <w:t xml:space="preserve"> flag. The TNAP2 forwards the </w:t>
      </w:r>
      <w:proofErr w:type="spellStart"/>
      <w:r>
        <w:rPr>
          <w:rFonts w:eastAsia="Times New Roman"/>
          <w:lang w:eastAsia="x-none"/>
        </w:rPr>
        <w:t>EAP</w:t>
      </w:r>
      <w:proofErr w:type="spellEnd"/>
      <w:r>
        <w:rPr>
          <w:rFonts w:eastAsia="Times New Roman"/>
          <w:lang w:eastAsia="x-none"/>
        </w:rPr>
        <w:t xml:space="preserve"> response with </w:t>
      </w:r>
      <w:proofErr w:type="spellStart"/>
      <w:r w:rsidR="001607E9">
        <w:rPr>
          <w:rFonts w:eastAsia="Times New Roman"/>
          <w:lang w:eastAsia="x-none"/>
        </w:rPr>
        <w:t>reauth</w:t>
      </w:r>
      <w:proofErr w:type="spellEnd"/>
      <w:r w:rsidR="001607E9">
        <w:rPr>
          <w:rFonts w:eastAsia="Times New Roman"/>
          <w:lang w:eastAsia="x-none"/>
        </w:rPr>
        <w:t xml:space="preserve"> Id and </w:t>
      </w:r>
      <w:r>
        <w:rPr>
          <w:rFonts w:eastAsia="Times New Roman"/>
          <w:lang w:eastAsia="x-none"/>
        </w:rPr>
        <w:t xml:space="preserve">the </w:t>
      </w:r>
      <w:proofErr w:type="spellStart"/>
      <w:r>
        <w:rPr>
          <w:rFonts w:eastAsia="Times New Roman"/>
          <w:lang w:eastAsia="x-none"/>
        </w:rPr>
        <w:t>TNAP_Mobility_Indication</w:t>
      </w:r>
      <w:proofErr w:type="spellEnd"/>
      <w:r>
        <w:rPr>
          <w:rFonts w:eastAsia="Times New Roman"/>
          <w:lang w:eastAsia="x-none"/>
        </w:rPr>
        <w:t xml:space="preserve"> flag towards </w:t>
      </w:r>
      <w:proofErr w:type="gramStart"/>
      <w:r>
        <w:rPr>
          <w:rFonts w:eastAsia="Times New Roman"/>
          <w:lang w:eastAsia="x-none"/>
        </w:rPr>
        <w:t>TNGF..</w:t>
      </w:r>
      <w:proofErr w:type="gramEnd"/>
    </w:p>
    <w:p w14:paraId="7EDF3C21" w14:textId="050B030D" w:rsidR="00064DEF" w:rsidRDefault="00064DEF" w:rsidP="00064DEF">
      <w:pPr>
        <w:pStyle w:val="B1"/>
        <w:overflowPunct w:val="0"/>
        <w:autoSpaceDE w:val="0"/>
        <w:autoSpaceDN w:val="0"/>
        <w:adjustRightInd w:val="0"/>
        <w:textAlignment w:val="baseline"/>
        <w:rPr>
          <w:rFonts w:eastAsia="Times New Roman"/>
          <w:lang w:eastAsia="x-none"/>
        </w:rPr>
      </w:pPr>
      <w:r>
        <w:rPr>
          <w:rFonts w:eastAsia="Times New Roman"/>
          <w:lang w:eastAsia="x-none"/>
        </w:rPr>
        <w:t xml:space="preserve">7,8. </w:t>
      </w:r>
      <w:r>
        <w:rPr>
          <w:rFonts w:eastAsia="Times New Roman"/>
          <w:lang w:eastAsia="x-none"/>
        </w:rPr>
        <w:tab/>
        <w:t xml:space="preserve"> Based on the </w:t>
      </w:r>
      <w:proofErr w:type="spellStart"/>
      <w:r w:rsidR="00EF1C56">
        <w:rPr>
          <w:rFonts w:eastAsia="Times New Roman"/>
          <w:lang w:eastAsia="x-none"/>
        </w:rPr>
        <w:t>reauth</w:t>
      </w:r>
      <w:proofErr w:type="spellEnd"/>
      <w:r w:rsidR="00EF1C56">
        <w:rPr>
          <w:rFonts w:eastAsia="Times New Roman"/>
          <w:lang w:eastAsia="x-none"/>
        </w:rPr>
        <w:t xml:space="preserve"> Id, </w:t>
      </w:r>
      <w:proofErr w:type="spellStart"/>
      <w:r w:rsidR="00EF1C56">
        <w:rPr>
          <w:rFonts w:eastAsia="Times New Roman"/>
          <w:lang w:eastAsia="x-none"/>
        </w:rPr>
        <w:t>TNFG</w:t>
      </w:r>
      <w:proofErr w:type="spellEnd"/>
      <w:r w:rsidR="00EF1C56">
        <w:rPr>
          <w:rFonts w:eastAsia="Times New Roman"/>
          <w:lang w:eastAsia="x-none"/>
        </w:rPr>
        <w:t xml:space="preserve"> </w:t>
      </w:r>
      <w:proofErr w:type="gramStart"/>
      <w:r w:rsidR="00EF1C56">
        <w:rPr>
          <w:rFonts w:eastAsia="Times New Roman"/>
          <w:lang w:eastAsia="x-none"/>
        </w:rPr>
        <w:t>identifies</w:t>
      </w:r>
      <w:proofErr w:type="gramEnd"/>
      <w:r w:rsidR="00EF1C56">
        <w:rPr>
          <w:rFonts w:eastAsia="Times New Roman"/>
          <w:lang w:eastAsia="x-none"/>
        </w:rPr>
        <w:t xml:space="preserve"> the UE and retrieves the context and  </w:t>
      </w:r>
      <w:r>
        <w:rPr>
          <w:rFonts w:eastAsia="Times New Roman"/>
          <w:lang w:eastAsia="x-none"/>
        </w:rPr>
        <w:t xml:space="preserve">checks if the stored context in step 1 is valid and then derives the </w:t>
      </w:r>
      <w:proofErr w:type="spellStart"/>
      <w:r>
        <w:rPr>
          <w:rFonts w:eastAsia="Times New Roman"/>
          <w:lang w:eastAsia="x-none"/>
        </w:rPr>
        <w:t>TNAP</w:t>
      </w:r>
      <w:proofErr w:type="spellEnd"/>
      <w:r>
        <w:rPr>
          <w:rFonts w:eastAsia="Times New Roman"/>
          <w:lang w:eastAsia="x-none"/>
        </w:rPr>
        <w:t xml:space="preserve">’ keys as described in section 6.6.2.2 of this document. The TNGF responds back to TNAP#2 with the generated key. In TNAP#2, the newly received </w:t>
      </w:r>
      <w:proofErr w:type="spellStart"/>
      <w:r>
        <w:rPr>
          <w:rFonts w:eastAsia="Times New Roman"/>
          <w:lang w:eastAsia="x-none"/>
        </w:rPr>
        <w:t>TNAP</w:t>
      </w:r>
      <w:proofErr w:type="spellEnd"/>
      <w:r>
        <w:rPr>
          <w:rFonts w:eastAsia="Times New Roman"/>
          <w:lang w:eastAsia="x-none"/>
        </w:rPr>
        <w:t xml:space="preserve"> key </w:t>
      </w:r>
      <w:proofErr w:type="gramStart"/>
      <w:r>
        <w:rPr>
          <w:rFonts w:eastAsia="Times New Roman"/>
          <w:lang w:eastAsia="x-none"/>
        </w:rPr>
        <w:t>is considered</w:t>
      </w:r>
      <w:proofErr w:type="gramEnd"/>
      <w:r>
        <w:rPr>
          <w:rFonts w:eastAsia="Times New Roman"/>
          <w:lang w:eastAsia="x-none"/>
        </w:rPr>
        <w:t xml:space="preserve"> as Pairwise Master Key (</w:t>
      </w:r>
      <w:proofErr w:type="spellStart"/>
      <w:r>
        <w:rPr>
          <w:rFonts w:eastAsia="Times New Roman"/>
          <w:lang w:eastAsia="x-none"/>
        </w:rPr>
        <w:t>PMK</w:t>
      </w:r>
      <w:proofErr w:type="spellEnd"/>
      <w:r>
        <w:rPr>
          <w:rFonts w:eastAsia="Times New Roman"/>
          <w:lang w:eastAsia="x-none"/>
        </w:rPr>
        <w:t xml:space="preserve">). </w:t>
      </w:r>
    </w:p>
    <w:p w14:paraId="5512C3E2" w14:textId="77777777" w:rsidR="00064DEF" w:rsidRDefault="00064DEF" w:rsidP="00064DEF">
      <w:pPr>
        <w:pStyle w:val="B1"/>
        <w:overflowPunct w:val="0"/>
        <w:autoSpaceDE w:val="0"/>
        <w:autoSpaceDN w:val="0"/>
        <w:adjustRightInd w:val="0"/>
        <w:textAlignment w:val="baseline"/>
        <w:rPr>
          <w:rFonts w:eastAsia="Times New Roman"/>
          <w:lang w:eastAsia="x-none"/>
        </w:rPr>
      </w:pPr>
      <w:r>
        <w:rPr>
          <w:rFonts w:eastAsia="Times New Roman"/>
          <w:lang w:eastAsia="x-none"/>
        </w:rPr>
        <w:t>9, 10,11.</w:t>
      </w:r>
      <w:r>
        <w:rPr>
          <w:rFonts w:eastAsia="Times New Roman"/>
          <w:lang w:eastAsia="x-none"/>
        </w:rPr>
        <w:tab/>
        <w:t xml:space="preserve">The TNAP#2 sends an </w:t>
      </w:r>
      <w:proofErr w:type="spellStart"/>
      <w:r>
        <w:rPr>
          <w:rFonts w:eastAsia="Times New Roman"/>
          <w:lang w:eastAsia="x-none"/>
        </w:rPr>
        <w:t>EAP</w:t>
      </w:r>
      <w:proofErr w:type="spellEnd"/>
      <w:r>
        <w:rPr>
          <w:rFonts w:eastAsia="Times New Roman"/>
          <w:lang w:eastAsia="x-none"/>
        </w:rPr>
        <w:t xml:space="preserve">-notification back to the UE with the update flag. Based on the flag, UE updates the counter and derives the keys. A 4-way handshake is executed (see IEEE 802.11) which </w:t>
      </w:r>
      <w:proofErr w:type="gramStart"/>
      <w:r>
        <w:rPr>
          <w:rFonts w:eastAsia="Times New Roman"/>
          <w:lang w:eastAsia="x-none"/>
        </w:rPr>
        <w:t>establishes</w:t>
      </w:r>
      <w:proofErr w:type="gramEnd"/>
      <w:r>
        <w:rPr>
          <w:rFonts w:eastAsia="Times New Roman"/>
          <w:lang w:eastAsia="x-none"/>
        </w:rPr>
        <w:t xml:space="preserve"> a </w:t>
      </w:r>
      <w:r>
        <w:rPr>
          <w:rFonts w:eastAsia="Times New Roman"/>
          <w:lang w:eastAsia="x-none"/>
        </w:rPr>
        <w:lastRenderedPageBreak/>
        <w:t>security context between the WLAN AP and the UE that is used to protect unicast and multicast traffic over the air.</w:t>
      </w:r>
    </w:p>
    <w:p w14:paraId="5FC1C315" w14:textId="77777777" w:rsidR="00594B0B" w:rsidRDefault="00594B0B" w:rsidP="00594B0B">
      <w:pPr>
        <w:pStyle w:val="B1"/>
        <w:overflowPunct w:val="0"/>
        <w:autoSpaceDE w:val="0"/>
        <w:autoSpaceDN w:val="0"/>
        <w:adjustRightInd w:val="0"/>
        <w:textAlignment w:val="baseline"/>
        <w:rPr>
          <w:rFonts w:eastAsia="Times New Roman"/>
          <w:lang w:eastAsia="x-none"/>
        </w:rPr>
      </w:pPr>
      <w:r>
        <w:rPr>
          <w:rFonts w:eastAsia="Times New Roman"/>
          <w:lang w:eastAsia="x-none"/>
        </w:rPr>
        <w:t xml:space="preserve">Once the procedure is complete, the TNGF sends the new </w:t>
      </w:r>
      <w:proofErr w:type="spellStart"/>
      <w:r>
        <w:rPr>
          <w:rFonts w:eastAsia="Times New Roman"/>
          <w:lang w:eastAsia="x-none"/>
        </w:rPr>
        <w:t>reauth</w:t>
      </w:r>
      <w:proofErr w:type="spellEnd"/>
      <w:r>
        <w:rPr>
          <w:rFonts w:eastAsia="Times New Roman"/>
          <w:lang w:eastAsia="x-none"/>
        </w:rPr>
        <w:t xml:space="preserve"> Id to UE over the secure interface that UE can use for the next interaction. </w:t>
      </w:r>
    </w:p>
    <w:p w14:paraId="1B63DEBC" w14:textId="77777777" w:rsidR="00594B0B" w:rsidRDefault="00594B0B" w:rsidP="00064DEF">
      <w:pPr>
        <w:pStyle w:val="B1"/>
        <w:overflowPunct w:val="0"/>
        <w:autoSpaceDE w:val="0"/>
        <w:autoSpaceDN w:val="0"/>
        <w:adjustRightInd w:val="0"/>
        <w:textAlignment w:val="baseline"/>
        <w:rPr>
          <w:rFonts w:eastAsia="Times New Roman"/>
          <w:lang w:eastAsia="x-none"/>
        </w:rPr>
      </w:pPr>
    </w:p>
    <w:p w14:paraId="4BF1A5B8" w14:textId="77777777" w:rsidR="00064DEF" w:rsidRDefault="00064DEF" w:rsidP="00064DEF">
      <w:pPr>
        <w:pStyle w:val="NO"/>
        <w:rPr>
          <w:rFonts w:eastAsia="SimSun"/>
        </w:rPr>
      </w:pPr>
      <w:r>
        <w:rPr>
          <w:rFonts w:eastAsia="Times New Roman"/>
          <w:lang w:eastAsia="x-none"/>
        </w:rPr>
        <w:t xml:space="preserve">NOTE: If the UE gets the new IP configurations from TNAP2, then the UE </w:t>
      </w:r>
      <w:r>
        <w:t>updates the SA address using IKE informational request "</w:t>
      </w:r>
      <w:proofErr w:type="spellStart"/>
      <w:r>
        <w:t>UPDATE_SA_ADDRESS</w:t>
      </w:r>
      <w:proofErr w:type="spellEnd"/>
      <w:r>
        <w:t>" to TNGF for further communications.</w:t>
      </w:r>
    </w:p>
    <w:p w14:paraId="106F5DE9" w14:textId="38CC7A34" w:rsidR="00064DEF" w:rsidRDefault="00064DEF" w:rsidP="00064DEF">
      <w:pPr>
        <w:keepNext/>
        <w:keepLines/>
        <w:overflowPunct w:val="0"/>
        <w:autoSpaceDE w:val="0"/>
        <w:autoSpaceDN w:val="0"/>
        <w:adjustRightInd w:val="0"/>
        <w:spacing w:before="120"/>
        <w:ind w:left="1418" w:hanging="1418"/>
        <w:textAlignment w:val="baseline"/>
        <w:outlineLvl w:val="3"/>
        <w:rPr>
          <w:rFonts w:ascii="Arial" w:hAnsi="Arial"/>
          <w:sz w:val="24"/>
        </w:rPr>
      </w:pPr>
      <w:r>
        <w:rPr>
          <w:rFonts w:ascii="Arial" w:hAnsi="Arial"/>
          <w:sz w:val="24"/>
        </w:rPr>
        <w:t>6.6.2.2</w:t>
      </w:r>
      <w:r>
        <w:rPr>
          <w:rFonts w:ascii="Arial" w:hAnsi="Arial"/>
          <w:sz w:val="24"/>
        </w:rPr>
        <w:tab/>
        <w:t xml:space="preserve">Key derivation </w:t>
      </w:r>
    </w:p>
    <w:p w14:paraId="1B7273DC" w14:textId="77777777" w:rsidR="00064DEF" w:rsidRDefault="00064DEF" w:rsidP="00064DEF">
      <w:r>
        <w:rPr>
          <w:rFonts w:eastAsia="SimSun"/>
          <w:noProof/>
        </w:rPr>
        <w:object w:dxaOrig="6960" w:dyaOrig="5355" w14:anchorId="727B6979">
          <v:shape id="_x0000_i1030" type="#_x0000_t75" style="width:347.9pt;height:267.85pt" o:ole="">
            <v:imagedata r:id="rId24" o:title=""/>
          </v:shape>
          <o:OLEObject Type="Embed" ProgID="Visio.Drawing.15" ShapeID="_x0000_i1030" DrawAspect="Content" ObjectID="_1738767356" r:id="rId28"/>
        </w:object>
      </w:r>
    </w:p>
    <w:p w14:paraId="10D38BF4" w14:textId="77777777" w:rsidR="00064DEF" w:rsidRDefault="00064DEF" w:rsidP="00064DEF">
      <w:pPr>
        <w:ind w:firstLine="360"/>
        <w:jc w:val="both"/>
        <w:rPr>
          <w:rFonts w:eastAsia="Arial" w:cs="Arial"/>
          <w:szCs w:val="22"/>
        </w:rPr>
      </w:pPr>
      <w:r>
        <w:rPr>
          <w:rFonts w:eastAsia="Arial" w:cs="Arial"/>
          <w:szCs w:val="22"/>
        </w:rPr>
        <w:t xml:space="preserve">Derivation of </w:t>
      </w:r>
      <w:proofErr w:type="spellStart"/>
      <w:r>
        <w:rPr>
          <w:rFonts w:eastAsia="Arial" w:cs="Arial"/>
          <w:szCs w:val="22"/>
        </w:rPr>
        <w:t>K</w:t>
      </w:r>
      <w:r>
        <w:rPr>
          <w:rFonts w:eastAsia="Arial" w:cs="Arial"/>
          <w:sz w:val="14"/>
          <w:szCs w:val="16"/>
        </w:rPr>
        <w:t>TNAP</w:t>
      </w:r>
      <w:proofErr w:type="spellEnd"/>
      <w:r>
        <w:rPr>
          <w:rFonts w:eastAsia="Arial" w:cs="Arial"/>
          <w:sz w:val="18"/>
        </w:rPr>
        <w:t>'</w:t>
      </w:r>
      <w:r>
        <w:rPr>
          <w:rFonts w:eastAsia="Arial" w:cs="Arial"/>
          <w:sz w:val="24"/>
          <w:szCs w:val="28"/>
        </w:rPr>
        <w:t xml:space="preserve"> </w:t>
      </w:r>
      <w:r>
        <w:rPr>
          <w:rFonts w:eastAsia="Arial" w:cs="Arial"/>
          <w:szCs w:val="22"/>
        </w:rPr>
        <w:t xml:space="preserve">from </w:t>
      </w:r>
      <w:proofErr w:type="spellStart"/>
      <w:r>
        <w:rPr>
          <w:rFonts w:eastAsia="Arial" w:cs="Arial"/>
          <w:szCs w:val="22"/>
        </w:rPr>
        <w:t>K</w:t>
      </w:r>
      <w:r>
        <w:rPr>
          <w:rFonts w:eastAsia="Arial" w:cs="Arial"/>
          <w:sz w:val="14"/>
          <w:szCs w:val="16"/>
        </w:rPr>
        <w:t>TNGF</w:t>
      </w:r>
      <w:proofErr w:type="spellEnd"/>
      <w:r>
        <w:rPr>
          <w:rFonts w:eastAsia="Arial" w:cs="Arial"/>
          <w:szCs w:val="22"/>
        </w:rPr>
        <w:t xml:space="preserve"> during mobility use the following input parameters.</w:t>
      </w:r>
    </w:p>
    <w:p w14:paraId="1EACB8A1" w14:textId="77777777" w:rsidR="00064DEF" w:rsidRDefault="00064DEF" w:rsidP="00064DEF">
      <w:pPr>
        <w:ind w:firstLine="360"/>
        <w:jc w:val="both"/>
        <w:rPr>
          <w:rFonts w:eastAsia="Arial" w:cs="Arial"/>
          <w:szCs w:val="22"/>
        </w:rPr>
      </w:pPr>
      <w:r>
        <w:rPr>
          <w:rFonts w:eastAsia="Arial" w:cs="Arial"/>
          <w:szCs w:val="22"/>
        </w:rPr>
        <w:t>-</w:t>
      </w:r>
      <w:r>
        <w:rPr>
          <w:rFonts w:eastAsia="Arial" w:cs="Arial"/>
          <w:szCs w:val="22"/>
        </w:rPr>
        <w:tab/>
        <w:t>FC = 0xWX</w:t>
      </w:r>
    </w:p>
    <w:p w14:paraId="6333B9AD" w14:textId="77777777" w:rsidR="00064DEF" w:rsidRDefault="00064DEF" w:rsidP="00064DEF">
      <w:pPr>
        <w:ind w:firstLine="360"/>
        <w:jc w:val="both"/>
        <w:rPr>
          <w:rFonts w:eastAsia="Arial" w:cs="Arial"/>
          <w:szCs w:val="22"/>
        </w:rPr>
      </w:pPr>
      <w:r>
        <w:rPr>
          <w:rFonts w:eastAsia="Arial" w:cs="Arial"/>
          <w:szCs w:val="22"/>
        </w:rPr>
        <w:t>-</w:t>
      </w:r>
      <w:r>
        <w:rPr>
          <w:rFonts w:eastAsia="Arial" w:cs="Arial"/>
          <w:szCs w:val="22"/>
        </w:rPr>
        <w:tab/>
        <w:t>P1 = COUNT,</w:t>
      </w:r>
    </w:p>
    <w:p w14:paraId="5266FCBC" w14:textId="77777777" w:rsidR="00064DEF" w:rsidRDefault="00064DEF" w:rsidP="00064DEF">
      <w:pPr>
        <w:ind w:firstLine="360"/>
        <w:jc w:val="both"/>
        <w:rPr>
          <w:rFonts w:eastAsia="Arial" w:cs="Arial"/>
          <w:szCs w:val="22"/>
        </w:rPr>
      </w:pPr>
      <w:r>
        <w:rPr>
          <w:rFonts w:eastAsia="Arial" w:cs="Arial"/>
          <w:szCs w:val="22"/>
        </w:rPr>
        <w:t>-</w:t>
      </w:r>
      <w:r>
        <w:rPr>
          <w:rFonts w:eastAsia="Arial" w:cs="Arial"/>
          <w:szCs w:val="22"/>
        </w:rPr>
        <w:tab/>
        <w:t>L1 = length of COUNT (</w:t>
      </w:r>
      <w:proofErr w:type="gramStart"/>
      <w:r>
        <w:rPr>
          <w:rFonts w:eastAsia="Arial" w:cs="Arial"/>
          <w:szCs w:val="22"/>
        </w:rPr>
        <w:t>i.e.</w:t>
      </w:r>
      <w:proofErr w:type="gramEnd"/>
      <w:r>
        <w:rPr>
          <w:rFonts w:eastAsia="Arial" w:cs="Arial"/>
          <w:szCs w:val="22"/>
        </w:rPr>
        <w:t xml:space="preserve"> 0x00 0x04)</w:t>
      </w:r>
    </w:p>
    <w:p w14:paraId="53FA9ECC" w14:textId="77777777" w:rsidR="00064DEF" w:rsidRDefault="00064DEF" w:rsidP="00064DEF">
      <w:pPr>
        <w:ind w:firstLine="360"/>
        <w:jc w:val="both"/>
        <w:rPr>
          <w:rFonts w:eastAsia="Arial" w:cs="Arial"/>
          <w:szCs w:val="22"/>
        </w:rPr>
      </w:pPr>
      <w:r>
        <w:rPr>
          <w:rFonts w:eastAsia="Arial" w:cs="Arial"/>
          <w:szCs w:val="22"/>
        </w:rPr>
        <w:t xml:space="preserve">The input key </w:t>
      </w:r>
      <w:proofErr w:type="spellStart"/>
      <w:r>
        <w:rPr>
          <w:rFonts w:eastAsia="Arial" w:cs="Arial"/>
          <w:szCs w:val="22"/>
        </w:rPr>
        <w:t>KEY</w:t>
      </w:r>
      <w:proofErr w:type="spellEnd"/>
      <w:r>
        <w:rPr>
          <w:rFonts w:eastAsia="Arial" w:cs="Arial"/>
          <w:szCs w:val="22"/>
        </w:rPr>
        <w:t xml:space="preserve"> shall be </w:t>
      </w:r>
      <w:proofErr w:type="spellStart"/>
      <w:r>
        <w:rPr>
          <w:rFonts w:eastAsia="Arial" w:cs="Arial"/>
          <w:szCs w:val="22"/>
        </w:rPr>
        <w:t>K</w:t>
      </w:r>
      <w:r>
        <w:rPr>
          <w:rFonts w:eastAsia="Arial" w:cs="Arial"/>
          <w:sz w:val="16"/>
          <w:szCs w:val="18"/>
        </w:rPr>
        <w:t>TNGF</w:t>
      </w:r>
      <w:proofErr w:type="spellEnd"/>
      <w:r>
        <w:rPr>
          <w:rFonts w:eastAsia="Arial" w:cs="Arial"/>
          <w:szCs w:val="22"/>
        </w:rPr>
        <w:t>.</w:t>
      </w:r>
    </w:p>
    <w:p w14:paraId="50AAE488" w14:textId="77777777" w:rsidR="00064DEF" w:rsidRDefault="00064DEF" w:rsidP="00064DEF">
      <w:pPr>
        <w:ind w:firstLine="360"/>
        <w:jc w:val="both"/>
        <w:rPr>
          <w:rFonts w:eastAsia="Arial" w:cs="Arial"/>
          <w:szCs w:val="22"/>
        </w:rPr>
      </w:pPr>
      <w:r>
        <w:rPr>
          <w:rFonts w:eastAsia="Arial" w:cs="Arial"/>
          <w:szCs w:val="22"/>
        </w:rPr>
        <w:t>In this case, the COUNT shall be the downlink NAS COUNT of the Non-3GPP access.</w:t>
      </w:r>
    </w:p>
    <w:p w14:paraId="470E08E0" w14:textId="6A27D4D3" w:rsidR="00064DEF" w:rsidRDefault="00064DEF" w:rsidP="00064DEF">
      <w:pPr>
        <w:pStyle w:val="Heading3"/>
        <w:rPr>
          <w:rFonts w:eastAsia="SimSun"/>
        </w:rPr>
      </w:pPr>
      <w:bookmarkStart w:id="105" w:name="_Toc128153554"/>
      <w:r>
        <w:rPr>
          <w:rFonts w:eastAsia="SimSun"/>
        </w:rPr>
        <w:t>6.6.3</w:t>
      </w:r>
      <w:r>
        <w:rPr>
          <w:rFonts w:eastAsia="SimSun"/>
        </w:rPr>
        <w:tab/>
        <w:t>Evaluation</w:t>
      </w:r>
      <w:bookmarkEnd w:id="105"/>
    </w:p>
    <w:p w14:paraId="0EAE3284" w14:textId="77777777" w:rsidR="00C86639" w:rsidRDefault="00C86639" w:rsidP="00C86639">
      <w:r>
        <w:t xml:space="preserve">TNGF and UE: Generate new keys based on the count value and </w:t>
      </w:r>
      <w:proofErr w:type="gramStart"/>
      <w:r>
        <w:t>handle</w:t>
      </w:r>
      <w:proofErr w:type="gramEnd"/>
      <w:r>
        <w:t xml:space="preserve"> the </w:t>
      </w:r>
      <w:proofErr w:type="spellStart"/>
      <w:r>
        <w:t>reauth</w:t>
      </w:r>
      <w:proofErr w:type="spellEnd"/>
      <w:r>
        <w:t xml:space="preserve"> Id.</w:t>
      </w:r>
    </w:p>
    <w:p w14:paraId="4BD4AEA5" w14:textId="77777777" w:rsidR="00C86639" w:rsidRDefault="00C86639" w:rsidP="00C86639">
      <w:proofErr w:type="spellStart"/>
      <w:r>
        <w:t>TNAP</w:t>
      </w:r>
      <w:proofErr w:type="spellEnd"/>
      <w:r>
        <w:t>: use updated keys for the mobility scenario</w:t>
      </w:r>
    </w:p>
    <w:p w14:paraId="393CCEBA" w14:textId="77777777" w:rsidR="00C86639" w:rsidRDefault="00C86639" w:rsidP="00C86639"/>
    <w:p w14:paraId="6CD386CA" w14:textId="77777777" w:rsidR="00C86639" w:rsidRDefault="00C86639" w:rsidP="00913749">
      <w:pPr>
        <w:pStyle w:val="EditorsNote"/>
        <w:rPr>
          <w:b/>
          <w:sz w:val="44"/>
          <w:szCs w:val="44"/>
        </w:rPr>
      </w:pPr>
      <w:r>
        <w:t>Editor's Notes: The count desynchronization issue and further evaluation are FFS.</w:t>
      </w:r>
    </w:p>
    <w:p w14:paraId="0077608E" w14:textId="2225CEC4" w:rsidR="00064DEF" w:rsidRDefault="00064DEF" w:rsidP="00064DEF">
      <w:pPr>
        <w:rPr>
          <w:rFonts w:eastAsia="SimSun"/>
        </w:rPr>
      </w:pPr>
    </w:p>
    <w:p w14:paraId="31069E66" w14:textId="372DB768" w:rsidR="00F14810" w:rsidRDefault="00F14810" w:rsidP="00F14810">
      <w:pPr>
        <w:pStyle w:val="Heading2"/>
        <w:rPr>
          <w:rFonts w:eastAsia="SimSun" w:cs="Arial"/>
          <w:sz w:val="28"/>
          <w:szCs w:val="28"/>
        </w:rPr>
      </w:pPr>
      <w:bookmarkStart w:id="106" w:name="_Toc128153555"/>
      <w:r>
        <w:rPr>
          <w:rFonts w:eastAsia="SimSun"/>
        </w:rPr>
        <w:lastRenderedPageBreak/>
        <w:t>6.7</w:t>
      </w:r>
      <w:r>
        <w:rPr>
          <w:rFonts w:eastAsia="SimSun"/>
        </w:rPr>
        <w:tab/>
        <w:t xml:space="preserve">Solution #7: Using Fast BSS Transition for </w:t>
      </w:r>
      <w:proofErr w:type="spellStart"/>
      <w:r>
        <w:rPr>
          <w:rFonts w:eastAsia="SimSun"/>
        </w:rPr>
        <w:t>TNAP</w:t>
      </w:r>
      <w:proofErr w:type="spellEnd"/>
      <w:r>
        <w:rPr>
          <w:rFonts w:eastAsia="SimSun"/>
        </w:rPr>
        <w:t xml:space="preserve"> mobility</w:t>
      </w:r>
      <w:bookmarkEnd w:id="106"/>
    </w:p>
    <w:p w14:paraId="65F77290" w14:textId="2EA580F6" w:rsidR="00F14810" w:rsidRDefault="00F14810" w:rsidP="00F14810">
      <w:pPr>
        <w:pStyle w:val="Heading3"/>
        <w:rPr>
          <w:rFonts w:eastAsia="SimSun"/>
        </w:rPr>
      </w:pPr>
      <w:bookmarkStart w:id="107" w:name="_Toc128153556"/>
      <w:r>
        <w:rPr>
          <w:rFonts w:eastAsia="SimSun"/>
        </w:rPr>
        <w:t>6.7.1</w:t>
      </w:r>
      <w:r>
        <w:rPr>
          <w:rFonts w:eastAsia="SimSun"/>
        </w:rPr>
        <w:tab/>
        <w:t>Introduction</w:t>
      </w:r>
      <w:bookmarkEnd w:id="107"/>
      <w:r>
        <w:rPr>
          <w:rFonts w:eastAsia="SimSun"/>
        </w:rPr>
        <w:t xml:space="preserve"> </w:t>
      </w:r>
    </w:p>
    <w:p w14:paraId="60F2F167" w14:textId="77777777" w:rsidR="00F14810" w:rsidRDefault="00F14810" w:rsidP="00F14810">
      <w:pPr>
        <w:rPr>
          <w:rFonts w:eastAsia="Times New Roman"/>
        </w:rPr>
      </w:pPr>
      <w:r>
        <w:rPr>
          <w:rFonts w:eastAsia="Times New Roman"/>
        </w:rPr>
        <w:t xml:space="preserve">This solution addresses key issue #4: Security aspect of </w:t>
      </w:r>
      <w:proofErr w:type="spellStart"/>
      <w:r>
        <w:rPr>
          <w:rFonts w:eastAsia="Times New Roman"/>
        </w:rPr>
        <w:t>TNAP</w:t>
      </w:r>
      <w:proofErr w:type="spellEnd"/>
      <w:r>
        <w:rPr>
          <w:rFonts w:eastAsia="Times New Roman"/>
        </w:rPr>
        <w:t xml:space="preserve"> mobility</w:t>
      </w:r>
    </w:p>
    <w:p w14:paraId="6323D641" w14:textId="4590B1C8" w:rsidR="00F14810" w:rsidRDefault="00F14810" w:rsidP="00F14810">
      <w:pPr>
        <w:pStyle w:val="Heading3"/>
        <w:rPr>
          <w:ins w:id="108" w:author="Saurabh_2" w:date="2023-02-24T16:01:00Z"/>
          <w:rFonts w:eastAsia="SimSun"/>
        </w:rPr>
      </w:pPr>
      <w:bookmarkStart w:id="109" w:name="_Toc128153557"/>
      <w:r>
        <w:rPr>
          <w:rFonts w:eastAsia="SimSun"/>
        </w:rPr>
        <w:t>6.7.2</w:t>
      </w:r>
      <w:r>
        <w:rPr>
          <w:rFonts w:eastAsia="SimSun"/>
        </w:rPr>
        <w:tab/>
        <w:t>Solution details</w:t>
      </w:r>
      <w:bookmarkEnd w:id="109"/>
    </w:p>
    <w:p w14:paraId="7FAA292B" w14:textId="77777777" w:rsidR="00C6401F" w:rsidRDefault="00C6401F" w:rsidP="00C6401F">
      <w:pPr>
        <w:pStyle w:val="Heading4"/>
        <w:numPr>
          <w:ilvl w:val="3"/>
          <w:numId w:val="23"/>
        </w:numPr>
        <w:ind w:left="1418" w:hanging="1418"/>
        <w:rPr>
          <w:ins w:id="110" w:author="Saurabh_2" w:date="2023-02-24T16:01:00Z"/>
          <w:lang w:eastAsia="zh-CN"/>
        </w:rPr>
      </w:pPr>
      <w:bookmarkStart w:id="111" w:name="_Toc128153558"/>
      <w:ins w:id="112" w:author="Saurabh_2" w:date="2023-02-24T16:01:00Z">
        <w:r>
          <w:t>6.7.2.1</w:t>
        </w:r>
        <w:r>
          <w:tab/>
          <w:t>Solution overview</w:t>
        </w:r>
        <w:bookmarkEnd w:id="111"/>
      </w:ins>
    </w:p>
    <w:p w14:paraId="70DF73A5" w14:textId="373F971D" w:rsidR="00F14810" w:rsidRDefault="00F14810" w:rsidP="00F14810">
      <w:pPr>
        <w:rPr>
          <w:rFonts w:eastAsia="Times New Roman"/>
        </w:rPr>
      </w:pPr>
      <w:r>
        <w:rPr>
          <w:rFonts w:eastAsia="Times New Roman"/>
        </w:rPr>
        <w:t xml:space="preserve">This solution addresses the </w:t>
      </w:r>
      <w:proofErr w:type="spellStart"/>
      <w:r>
        <w:rPr>
          <w:rFonts w:eastAsia="Times New Roman"/>
        </w:rPr>
        <w:t>TNAP</w:t>
      </w:r>
      <w:proofErr w:type="spellEnd"/>
      <w:r>
        <w:rPr>
          <w:rFonts w:eastAsia="Times New Roman"/>
        </w:rPr>
        <w:t xml:space="preserve"> mobility using the Fast BSS Transition protocol [6]. </w:t>
      </w:r>
    </w:p>
    <w:p w14:paraId="476480B2" w14:textId="35C4823C" w:rsidR="00F14810" w:rsidRDefault="00F14810" w:rsidP="00F14810">
      <w:pPr>
        <w:rPr>
          <w:rFonts w:eastAsia="Times New Roman"/>
        </w:rPr>
      </w:pPr>
      <w:r>
        <w:rPr>
          <w:rFonts w:eastAsia="Times New Roman"/>
        </w:rPr>
        <w:t xml:space="preserve">The Fast BSS Transition (FT) key hierarchy is </w:t>
      </w:r>
      <w:proofErr w:type="gramStart"/>
      <w:r>
        <w:rPr>
          <w:rFonts w:eastAsia="Times New Roman"/>
        </w:rPr>
        <w:t>established</w:t>
      </w:r>
      <w:proofErr w:type="gramEnd"/>
      <w:r>
        <w:rPr>
          <w:rFonts w:eastAsia="Times New Roman"/>
        </w:rPr>
        <w:t xml:space="preserve"> based on the Master Session Key (</w:t>
      </w:r>
      <w:proofErr w:type="spellStart"/>
      <w:r>
        <w:rPr>
          <w:rFonts w:eastAsia="Times New Roman"/>
        </w:rPr>
        <w:t>MSK</w:t>
      </w:r>
      <w:proofErr w:type="spellEnd"/>
      <w:r>
        <w:rPr>
          <w:rFonts w:eastAsia="Times New Roman"/>
        </w:rPr>
        <w:t xml:space="preserve">) by the R0 Key Holder (R0KH) that is collocated with the 802.1X authenticator as specified in [aa]. To support the Fast BSS Transition, the </w:t>
      </w:r>
      <w:r w:rsidR="00F17944">
        <w:t xml:space="preserve">entity that will hold the root key </w:t>
      </w:r>
      <w:r>
        <w:rPr>
          <w:rFonts w:eastAsia="Times New Roman"/>
        </w:rPr>
        <w:t xml:space="preserve">needs to obtain a </w:t>
      </w:r>
      <w:proofErr w:type="gramStart"/>
      <w:r>
        <w:rPr>
          <w:rFonts w:eastAsia="Times New Roman"/>
        </w:rPr>
        <w:t>256 bit</w:t>
      </w:r>
      <w:proofErr w:type="gramEnd"/>
      <w:r>
        <w:rPr>
          <w:rFonts w:eastAsia="Times New Roman"/>
        </w:rPr>
        <w:t xml:space="preserve"> key (</w:t>
      </w:r>
      <w:proofErr w:type="spellStart"/>
      <w:r>
        <w:rPr>
          <w:rFonts w:eastAsia="Times New Roman"/>
        </w:rPr>
        <w:t>K</w:t>
      </w:r>
      <w:r>
        <w:rPr>
          <w:rFonts w:eastAsia="Times New Roman"/>
          <w:vertAlign w:val="subscript"/>
        </w:rPr>
        <w:t>FT</w:t>
      </w:r>
      <w:proofErr w:type="spellEnd"/>
      <w:r>
        <w:rPr>
          <w:rFonts w:eastAsia="Times New Roman"/>
        </w:rPr>
        <w:t>) from the TNGF, which is then used as an input key to create the FT key hierarchy</w:t>
      </w:r>
      <w:r w:rsidR="00287DC7">
        <w:rPr>
          <w:rFonts w:eastAsia="Times New Roman"/>
        </w:rPr>
        <w:t xml:space="preserve"> </w:t>
      </w:r>
      <w:r>
        <w:rPr>
          <w:rFonts w:eastAsia="Times New Roman"/>
        </w:rPr>
        <w:t>.</w:t>
      </w:r>
    </w:p>
    <w:p w14:paraId="75A9FAF6" w14:textId="5EE88E78" w:rsidR="00F14810" w:rsidRDefault="00F14810" w:rsidP="00F14810">
      <w:pPr>
        <w:rPr>
          <w:rFonts w:eastAsia="SimSun"/>
        </w:rPr>
      </w:pPr>
      <w:r>
        <w:rPr>
          <w:rFonts w:eastAsia="Times New Roman"/>
        </w:rPr>
        <w:t xml:space="preserve">The key </w:t>
      </w:r>
      <w:proofErr w:type="spellStart"/>
      <w:r>
        <w:rPr>
          <w:rFonts w:eastAsia="Times New Roman"/>
        </w:rPr>
        <w:t>K</w:t>
      </w:r>
      <w:r>
        <w:rPr>
          <w:rFonts w:eastAsia="Times New Roman"/>
          <w:vertAlign w:val="subscript"/>
        </w:rPr>
        <w:t>FT</w:t>
      </w:r>
      <w:proofErr w:type="spellEnd"/>
      <w:r>
        <w:rPr>
          <w:rFonts w:eastAsia="Times New Roman"/>
          <w:vertAlign w:val="subscript"/>
        </w:rPr>
        <w:t xml:space="preserve"> </w:t>
      </w:r>
      <w:r>
        <w:rPr>
          <w:rFonts w:eastAsia="Times New Roman"/>
        </w:rPr>
        <w:t xml:space="preserve">is derived from </w:t>
      </w:r>
      <w:proofErr w:type="spellStart"/>
      <w:r>
        <w:rPr>
          <w:rFonts w:eastAsia="Times New Roman"/>
        </w:rPr>
        <w:t>K</w:t>
      </w:r>
      <w:r>
        <w:rPr>
          <w:rFonts w:eastAsia="Times New Roman"/>
          <w:vertAlign w:val="subscript"/>
        </w:rPr>
        <w:t>TNGF</w:t>
      </w:r>
      <w:proofErr w:type="spellEnd"/>
      <w:r>
        <w:rPr>
          <w:rFonts w:eastAsia="Times New Roman"/>
        </w:rPr>
        <w:t xml:space="preserve"> using fixed inputs similar to the derivation</w:t>
      </w:r>
      <w:r>
        <w:t xml:space="preserve"> </w:t>
      </w:r>
      <w:r>
        <w:rPr>
          <w:rFonts w:eastAsia="Times New Roman"/>
        </w:rPr>
        <w:t xml:space="preserve">of </w:t>
      </w:r>
      <w:proofErr w:type="spellStart"/>
      <w:r>
        <w:rPr>
          <w:rFonts w:eastAsia="Times New Roman"/>
        </w:rPr>
        <w:t>K</w:t>
      </w:r>
      <w:r>
        <w:rPr>
          <w:rFonts w:eastAsia="Times New Roman"/>
          <w:vertAlign w:val="subscript"/>
        </w:rPr>
        <w:t>TNAP</w:t>
      </w:r>
      <w:proofErr w:type="spellEnd"/>
      <w:r>
        <w:rPr>
          <w:rFonts w:eastAsia="Times New Roman"/>
        </w:rPr>
        <w:t xml:space="preserve"> from </w:t>
      </w:r>
      <w:proofErr w:type="spellStart"/>
      <w:r>
        <w:rPr>
          <w:rFonts w:eastAsia="Times New Roman"/>
        </w:rPr>
        <w:t>K</w:t>
      </w:r>
      <w:r>
        <w:rPr>
          <w:rFonts w:eastAsia="Times New Roman"/>
          <w:vertAlign w:val="subscript"/>
        </w:rPr>
        <w:t>TNGF</w:t>
      </w:r>
      <w:proofErr w:type="spellEnd"/>
      <w:r>
        <w:rPr>
          <w:rFonts w:eastAsia="Times New Roman"/>
        </w:rPr>
        <w:t xml:space="preserve"> described in Annex A.22 of TS 33.501 [4]</w:t>
      </w:r>
      <w:r w:rsidR="00183067" w:rsidRPr="00183067">
        <w:t xml:space="preserve"> </w:t>
      </w:r>
      <w:r w:rsidR="00183067">
        <w:t xml:space="preserve">but using a new Usage type distinguisher, </w:t>
      </w:r>
      <w:proofErr w:type="gramStart"/>
      <w:r w:rsidR="00183067">
        <w:t>e.g.</w:t>
      </w:r>
      <w:proofErr w:type="gramEnd"/>
      <w:r w:rsidR="00183067">
        <w:t xml:space="preserve"> 0x03</w:t>
      </w:r>
      <w:r>
        <w:t>.</w:t>
      </w:r>
    </w:p>
    <w:p w14:paraId="480431FF" w14:textId="1D372CB7" w:rsidR="00F14810" w:rsidRDefault="00F14810" w:rsidP="00F14810">
      <w:pPr>
        <w:pStyle w:val="List"/>
        <w:ind w:left="0" w:firstLine="0"/>
      </w:pPr>
      <w:r>
        <w:t xml:space="preserve">The key </w:t>
      </w:r>
      <w:proofErr w:type="spellStart"/>
      <w:r>
        <w:rPr>
          <w:rFonts w:eastAsia="Times New Roman"/>
        </w:rPr>
        <w:t>K</w:t>
      </w:r>
      <w:r>
        <w:rPr>
          <w:rFonts w:eastAsia="Times New Roman"/>
          <w:vertAlign w:val="subscript"/>
        </w:rPr>
        <w:t>FT</w:t>
      </w:r>
      <w:proofErr w:type="spellEnd"/>
      <w:r>
        <w:rPr>
          <w:rFonts w:eastAsia="Times New Roman"/>
          <w:vertAlign w:val="subscript"/>
        </w:rPr>
        <w:t xml:space="preserve"> </w:t>
      </w:r>
      <w:proofErr w:type="gramStart"/>
      <w:r>
        <w:t>is used</w:t>
      </w:r>
      <w:proofErr w:type="gramEnd"/>
      <w:r>
        <w:t xml:space="preserve"> to create the FT key hierarchy specified in 802.11 [6]. Specifically, </w:t>
      </w:r>
      <w:proofErr w:type="spellStart"/>
      <w:r>
        <w:t>K</w:t>
      </w:r>
      <w:r>
        <w:rPr>
          <w:vertAlign w:val="subscript"/>
        </w:rPr>
        <w:t>FT</w:t>
      </w:r>
      <w:proofErr w:type="spellEnd"/>
      <w:r>
        <w:t xml:space="preserve"> </w:t>
      </w:r>
      <w:proofErr w:type="gramStart"/>
      <w:r>
        <w:t>is used</w:t>
      </w:r>
      <w:proofErr w:type="gramEnd"/>
      <w:r>
        <w:t xml:space="preserve"> as Master </w:t>
      </w:r>
      <w:proofErr w:type="spellStart"/>
      <w:r>
        <w:t>PMK</w:t>
      </w:r>
      <w:proofErr w:type="spellEnd"/>
      <w:r>
        <w:t xml:space="preserve"> (</w:t>
      </w:r>
      <w:proofErr w:type="spellStart"/>
      <w:r>
        <w:t>MPMK</w:t>
      </w:r>
      <w:proofErr w:type="spellEnd"/>
      <w:r>
        <w:t>) that is used as an input key for R0-Key-Data derivation. With the R0-Key-Data, the FT key hierarchy is established</w:t>
      </w:r>
      <w:r w:rsidR="00752840" w:rsidRPr="00752840">
        <w:t xml:space="preserve"> </w:t>
      </w:r>
      <w:proofErr w:type="gramStart"/>
      <w:r w:rsidR="00752840">
        <w:t>In</w:t>
      </w:r>
      <w:proofErr w:type="gramEnd"/>
      <w:r w:rsidR="00752840">
        <w:t xml:space="preserve"> effect, </w:t>
      </w:r>
      <w:proofErr w:type="spellStart"/>
      <w:r w:rsidR="00752840">
        <w:t>K</w:t>
      </w:r>
      <w:r w:rsidR="00752840">
        <w:rPr>
          <w:vertAlign w:val="subscript"/>
        </w:rPr>
        <w:t>FT</w:t>
      </w:r>
      <w:proofErr w:type="spellEnd"/>
      <w:r w:rsidR="00752840">
        <w:t xml:space="preserve"> links the 5G key hierarchy and FT key hierarchy as it is derived from a key in the 5G key hierarchy and being used to create the FT key hierarchy (see Figure 6.7.2-1 for more details)</w:t>
      </w:r>
      <w:r>
        <w:t xml:space="preserve">. </w:t>
      </w:r>
    </w:p>
    <w:p w14:paraId="63FEE4E4" w14:textId="210A77AC" w:rsidR="00F14810" w:rsidRDefault="00F14810" w:rsidP="00F14810">
      <w:pPr>
        <w:pStyle w:val="List"/>
        <w:ind w:left="0" w:firstLine="0"/>
      </w:pPr>
      <w:r>
        <w:t xml:space="preserve">When UE switches </w:t>
      </w:r>
      <w:r w:rsidR="00144BB0">
        <w:t xml:space="preserve">to </w:t>
      </w:r>
      <w:r>
        <w:t xml:space="preserve">a new </w:t>
      </w:r>
      <w:proofErr w:type="spellStart"/>
      <w:r>
        <w:t>TNAP</w:t>
      </w:r>
      <w:proofErr w:type="spellEnd"/>
      <w:r>
        <w:t xml:space="preserve"> within the same mobility domain </w:t>
      </w:r>
      <w:proofErr w:type="gramStart"/>
      <w:r>
        <w:t>identified</w:t>
      </w:r>
      <w:proofErr w:type="gramEnd"/>
      <w:r>
        <w:t xml:space="preserve"> by the Mobility domain identifier (</w:t>
      </w:r>
      <w:proofErr w:type="spellStart"/>
      <w:r>
        <w:t>MDID</w:t>
      </w:r>
      <w:proofErr w:type="spellEnd"/>
      <w:r>
        <w:t>), the UE performs the fast BSS transition procedure as specified in [6].</w:t>
      </w:r>
    </w:p>
    <w:p w14:paraId="449FF630" w14:textId="472ADDD8" w:rsidR="00F14810" w:rsidRDefault="00F14810" w:rsidP="00F14810">
      <w:pPr>
        <w:pStyle w:val="List"/>
        <w:ind w:left="0" w:firstLine="0"/>
      </w:pPr>
      <w:r>
        <w:t xml:space="preserve">The </w:t>
      </w:r>
      <w:r w:rsidR="001E3D1F">
        <w:t xml:space="preserve">entity </w:t>
      </w:r>
      <w:r>
        <w:t xml:space="preserve">that has received </w:t>
      </w:r>
      <w:proofErr w:type="spellStart"/>
      <w:r w:rsidR="00EC758A">
        <w:t>K</w:t>
      </w:r>
      <w:r w:rsidR="00EC758A">
        <w:rPr>
          <w:vertAlign w:val="subscript"/>
        </w:rPr>
        <w:t>FT</w:t>
      </w:r>
      <w:proofErr w:type="spellEnd"/>
      <w:r w:rsidR="00EC758A">
        <w:t xml:space="preserve"> </w:t>
      </w:r>
      <w:r>
        <w:t xml:space="preserve">from the TNGF takes the role of </w:t>
      </w:r>
      <w:proofErr w:type="spellStart"/>
      <w:r>
        <w:t>PMK</w:t>
      </w:r>
      <w:proofErr w:type="spellEnd"/>
      <w:r>
        <w:t xml:space="preserve"> R0 Key Holder (R0KH) that holds the key, PMK-R0. The R0KH derives PMK-R1 from PMK-R0 and provides it to the new AP (i.e., </w:t>
      </w:r>
      <w:proofErr w:type="spellStart"/>
      <w:r>
        <w:t>TNAP</w:t>
      </w:r>
      <w:proofErr w:type="spellEnd"/>
      <w:r>
        <w:t xml:space="preserve"> in </w:t>
      </w:r>
      <w:proofErr w:type="spellStart"/>
      <w:r>
        <w:t>TNAN</w:t>
      </w:r>
      <w:proofErr w:type="spellEnd"/>
      <w:r>
        <w:t xml:space="preserve">) during the FT procedure. </w:t>
      </w:r>
    </w:p>
    <w:p w14:paraId="64AB6739" w14:textId="75A0ED42" w:rsidR="0065645B" w:rsidDel="007B10E6" w:rsidRDefault="001D7A68" w:rsidP="00913749">
      <w:pPr>
        <w:pStyle w:val="EditorsNote"/>
        <w:rPr>
          <w:del w:id="113" w:author="Saurabh_2" w:date="2023-02-24T16:01:00Z"/>
        </w:rPr>
      </w:pPr>
      <w:del w:id="114" w:author="Saurabh_2" w:date="2023-02-24T16:01:00Z">
        <w:r w:rsidDel="007B10E6">
          <w:delText>Editor’s Note: The figure for message flow related to Fast BSS Transition for TNAP mobility how UE determines to use the new key is FFS</w:delText>
        </w:r>
        <w:r w:rsidR="0065645B" w:rsidDel="007B10E6">
          <w:delText>.</w:delText>
        </w:r>
      </w:del>
    </w:p>
    <w:p w14:paraId="2986A609" w14:textId="5436AEFA" w:rsidR="001D7A68" w:rsidDel="007B10E6" w:rsidRDefault="001D7A68" w:rsidP="001D7A68">
      <w:pPr>
        <w:rPr>
          <w:del w:id="115" w:author="Saurabh_2" w:date="2023-02-24T16:01:00Z"/>
        </w:rPr>
      </w:pPr>
      <w:del w:id="116" w:author="Saurabh_2" w:date="2023-02-24T16:01:00Z">
        <w:r w:rsidDel="007B10E6">
          <w:delText xml:space="preserve">A simplified flow for the key handling during a TNAP change would proceed as follows: </w:delText>
        </w:r>
      </w:del>
    </w:p>
    <w:p w14:paraId="2D9C79D8" w14:textId="045D5230" w:rsidR="001D7A68" w:rsidDel="007B10E6" w:rsidRDefault="001D7A68" w:rsidP="001D7A68">
      <w:pPr>
        <w:pStyle w:val="List"/>
        <w:rPr>
          <w:del w:id="117" w:author="Saurabh_2" w:date="2023-02-24T16:01:00Z"/>
        </w:rPr>
      </w:pPr>
      <w:del w:id="118" w:author="Saurabh_2" w:date="2023-02-24T16:01:00Z">
        <w:r w:rsidDel="007B10E6">
          <w:delText>Step 1: Before the TNAP change the following has happened, R0KH (entity that holds the FT root key) has received K</w:delText>
        </w:r>
        <w:r w:rsidDel="007B10E6">
          <w:rPr>
            <w:vertAlign w:val="subscript"/>
          </w:rPr>
          <w:delText>FT</w:delText>
        </w:r>
        <w:r w:rsidDel="007B10E6">
          <w:delText xml:space="preserve"> from the TNGF and has used this to derive PMK-R0 which the R0KH stores to derive further keys. The UE is connected to a TNAP.</w:delText>
        </w:r>
      </w:del>
    </w:p>
    <w:p w14:paraId="66FB0D63" w14:textId="670E0D4C" w:rsidR="001D7A68" w:rsidDel="007B10E6" w:rsidRDefault="001D7A68" w:rsidP="001D7A68">
      <w:pPr>
        <w:pStyle w:val="List"/>
        <w:rPr>
          <w:del w:id="119" w:author="Saurabh_2" w:date="2023-02-24T16:01:00Z"/>
        </w:rPr>
      </w:pPr>
      <w:del w:id="120" w:author="Saurabh_2" w:date="2023-02-24T16:01:00Z">
        <w:r w:rsidDel="007B10E6">
          <w:delText>Step 2: The UE contacts the new TNAP.</w:delText>
        </w:r>
      </w:del>
    </w:p>
    <w:p w14:paraId="483D7877" w14:textId="54D34A35" w:rsidR="001D7A68" w:rsidDel="007B10E6" w:rsidRDefault="001D7A68" w:rsidP="001D7A68">
      <w:pPr>
        <w:pStyle w:val="List"/>
        <w:rPr>
          <w:del w:id="121" w:author="Saurabh_2" w:date="2023-02-24T16:01:00Z"/>
        </w:rPr>
      </w:pPr>
      <w:del w:id="122" w:author="Saurabh_2" w:date="2023-02-24T16:01:00Z">
        <w:r w:rsidDel="007B10E6">
          <w:delText>Step 3: The new TNAP contacts the R0KH to request a key for the UE. The R0KH calculates the key PMK-R1 from PMK-R0 and sends a PMK-R1 to the new TNAP.</w:delText>
        </w:r>
      </w:del>
    </w:p>
    <w:p w14:paraId="79433D7A" w14:textId="707A2DD5" w:rsidR="001D7A68" w:rsidDel="007B10E6" w:rsidRDefault="001D7A68" w:rsidP="001D7A68">
      <w:pPr>
        <w:pStyle w:val="List"/>
        <w:rPr>
          <w:del w:id="123" w:author="Saurabh_2" w:date="2023-02-24T16:01:00Z"/>
        </w:rPr>
      </w:pPr>
      <w:del w:id="124" w:author="Saurabh_2" w:date="2023-02-24T16:01:00Z">
        <w:r w:rsidDel="007B10E6">
          <w:delText>Step 4: The UE and new TNAP use PMK-R1 as the pairwise master key to secure the connection between the UE and new TNAP.</w:delText>
        </w:r>
      </w:del>
    </w:p>
    <w:p w14:paraId="239A5FC4" w14:textId="77777777" w:rsidR="001D7A68" w:rsidRDefault="001D7A68" w:rsidP="001D7A68">
      <w:r>
        <w:t>Figure 6.7.2-1 shows how the 5G and FT key hierarchies link together in this solution.</w:t>
      </w:r>
    </w:p>
    <w:p w14:paraId="7458B226" w14:textId="6DCBC564" w:rsidR="001D7A68" w:rsidRDefault="006D2C0F" w:rsidP="001D7A68">
      <w:pPr>
        <w:jc w:val="center"/>
      </w:pPr>
      <w:ins w:id="125" w:author="Saurabh_2" w:date="2023-02-24T16:01:00Z">
        <w:r>
          <w:rPr>
            <w:rFonts w:eastAsia="SimSun"/>
            <w:lang w:eastAsia="zh-CN"/>
          </w:rPr>
          <w:object w:dxaOrig="5160" w:dyaOrig="4800" w14:anchorId="1F71DA2D">
            <v:shape id="_x0000_i1031" type="#_x0000_t75" style="width:258.05pt;height:240.2pt" o:ole="" filled="t">
              <v:fill color2="black"/>
              <v:imagedata r:id="rId29" o:title="" croptop="-13f" cropbottom="-13f" cropleft="-12f" cropright="-12f"/>
            </v:shape>
            <o:OLEObject Type="Embed" ProgID="Visio.Drawing.15" ShapeID="_x0000_i1031" DrawAspect="Content" ObjectID="_1738767357" r:id="rId30"/>
          </w:object>
        </w:r>
      </w:ins>
      <w:del w:id="126" w:author="Saurabh_2" w:date="2023-02-24T16:01:00Z">
        <w:r w:rsidR="001D7A68" w:rsidDel="006D2C0F">
          <w:rPr>
            <w:rFonts w:eastAsia="SimSun"/>
          </w:rPr>
          <w:object w:dxaOrig="5160" w:dyaOrig="4800" w14:anchorId="53C0E10E">
            <v:shape id="_x0000_i1032" type="#_x0000_t75" style="width:258.05pt;height:240.2pt" o:ole="">
              <v:imagedata r:id="rId31" o:title=""/>
            </v:shape>
            <o:OLEObject Type="Embed" ProgID="Visio.Drawing.15" ShapeID="_x0000_i1032" DrawAspect="Content" ObjectID="_1738767358" r:id="rId32"/>
          </w:object>
        </w:r>
      </w:del>
    </w:p>
    <w:p w14:paraId="09B754BE" w14:textId="77777777" w:rsidR="001D7A68" w:rsidRDefault="001D7A68" w:rsidP="001D7A68">
      <w:pPr>
        <w:pStyle w:val="TF"/>
      </w:pPr>
      <w:r>
        <w:t>Figure 6.7.2-1: Link between the 5G and FT key hierarchies</w:t>
      </w:r>
    </w:p>
    <w:p w14:paraId="26A45B18" w14:textId="77777777" w:rsidR="001D7A68" w:rsidRDefault="001D7A68" w:rsidP="00F14810">
      <w:pPr>
        <w:pStyle w:val="List"/>
        <w:ind w:left="0" w:firstLine="0"/>
      </w:pPr>
    </w:p>
    <w:p w14:paraId="47B476D7" w14:textId="3B437D3A" w:rsidR="00F14810" w:rsidRDefault="00F14810" w:rsidP="00F14810">
      <w:pPr>
        <w:pStyle w:val="NO"/>
        <w:rPr>
          <w:ins w:id="127" w:author="Saurabh_2" w:date="2023-02-24T16:02:00Z"/>
        </w:rPr>
      </w:pPr>
      <w:r>
        <w:t xml:space="preserve">NOTE 1: The TNGF can send both </w:t>
      </w:r>
      <w:proofErr w:type="spellStart"/>
      <w:r>
        <w:t>K</w:t>
      </w:r>
      <w:r>
        <w:rPr>
          <w:vertAlign w:val="subscript"/>
        </w:rPr>
        <w:t>TNAP</w:t>
      </w:r>
      <w:proofErr w:type="spellEnd"/>
      <w:r>
        <w:t xml:space="preserve"> and </w:t>
      </w:r>
      <w:proofErr w:type="spellStart"/>
      <w:r>
        <w:t>K</w:t>
      </w:r>
      <w:r>
        <w:rPr>
          <w:vertAlign w:val="subscript"/>
        </w:rPr>
        <w:t>FT</w:t>
      </w:r>
      <w:proofErr w:type="spellEnd"/>
      <w:r>
        <w:t xml:space="preserve"> to the </w:t>
      </w:r>
      <w:r w:rsidR="00060CCF">
        <w:t xml:space="preserve">entity that holds the root key of the FT key </w:t>
      </w:r>
      <w:proofErr w:type="spellStart"/>
      <w:r w:rsidR="00060CCF">
        <w:t>hierarchy</w:t>
      </w:r>
      <w:r>
        <w:t>as</w:t>
      </w:r>
      <w:proofErr w:type="spellEnd"/>
      <w:r>
        <w:t xml:space="preserve"> an </w:t>
      </w:r>
      <w:proofErr w:type="spellStart"/>
      <w:r>
        <w:t>MSK</w:t>
      </w:r>
      <w:proofErr w:type="spellEnd"/>
      <w:r w:rsidR="00142870">
        <w:t>.</w:t>
      </w:r>
      <w:r>
        <w:t xml:space="preserve"> </w:t>
      </w:r>
      <w:r w:rsidR="00A34F45">
        <w:t xml:space="preserve">The TNGF sets the </w:t>
      </w:r>
      <w:proofErr w:type="spellStart"/>
      <w:r w:rsidR="00A34F45">
        <w:t>MSK</w:t>
      </w:r>
      <w:proofErr w:type="spellEnd"/>
      <w:r w:rsidR="00A34F45">
        <w:t xml:space="preserve"> to </w:t>
      </w:r>
      <w:proofErr w:type="spellStart"/>
      <w:r w:rsidR="00A34F45">
        <w:t>K</w:t>
      </w:r>
      <w:r w:rsidR="00A34F45">
        <w:rPr>
          <w:vertAlign w:val="subscript"/>
        </w:rPr>
        <w:t>TNAP</w:t>
      </w:r>
      <w:proofErr w:type="spellEnd"/>
      <w:r w:rsidR="00A34F45">
        <w:t xml:space="preserve"> || </w:t>
      </w:r>
      <w:proofErr w:type="spellStart"/>
      <w:r w:rsidR="00A34F45">
        <w:t>K</w:t>
      </w:r>
      <w:r w:rsidR="00A34F45">
        <w:rPr>
          <w:vertAlign w:val="subscript"/>
        </w:rPr>
        <w:t>FT</w:t>
      </w:r>
      <w:proofErr w:type="spellEnd"/>
      <w:r w:rsidR="00A34F45">
        <w:t xml:space="preserve">, where </w:t>
      </w:r>
      <w:proofErr w:type="spellStart"/>
      <w:r w:rsidR="00A34F45">
        <w:t>MSK</w:t>
      </w:r>
      <w:proofErr w:type="spellEnd"/>
      <w:r w:rsidR="00A34F45">
        <w:t xml:space="preserve"> is 512 bits and the </w:t>
      </w:r>
      <w:proofErr w:type="spellStart"/>
      <w:r w:rsidR="00A34F45">
        <w:t>K</w:t>
      </w:r>
      <w:r w:rsidR="00A34F45">
        <w:rPr>
          <w:vertAlign w:val="subscript"/>
        </w:rPr>
        <w:t>TNAP</w:t>
      </w:r>
      <w:proofErr w:type="spellEnd"/>
      <w:r w:rsidR="00A34F45">
        <w:t xml:space="preserve"> and </w:t>
      </w:r>
      <w:proofErr w:type="spellStart"/>
      <w:r w:rsidR="00A34F45">
        <w:t>K</w:t>
      </w:r>
      <w:r w:rsidR="00A34F45">
        <w:rPr>
          <w:vertAlign w:val="subscript"/>
        </w:rPr>
        <w:t>FT</w:t>
      </w:r>
      <w:proofErr w:type="spellEnd"/>
      <w:r w:rsidR="00A34F45">
        <w:t xml:space="preserve"> are 256 bits. The TNGF sends the </w:t>
      </w:r>
      <w:proofErr w:type="spellStart"/>
      <w:r w:rsidR="00A34F45">
        <w:t>MSK</w:t>
      </w:r>
      <w:proofErr w:type="spellEnd"/>
      <w:r w:rsidR="00A34F45">
        <w:t xml:space="preserve"> using existing mechanisms</w:t>
      </w:r>
      <w:r>
        <w:t>.</w:t>
      </w:r>
    </w:p>
    <w:p w14:paraId="6A8D427B" w14:textId="77777777" w:rsidR="004F210C" w:rsidRDefault="004F210C" w:rsidP="004F210C">
      <w:pPr>
        <w:pStyle w:val="Heading4"/>
        <w:numPr>
          <w:ilvl w:val="3"/>
          <w:numId w:val="23"/>
        </w:numPr>
        <w:ind w:left="1418" w:hanging="1418"/>
        <w:rPr>
          <w:ins w:id="128" w:author="Saurabh_2" w:date="2023-02-24T16:02:00Z"/>
          <w:lang w:eastAsia="zh-CN"/>
        </w:rPr>
      </w:pPr>
      <w:bookmarkStart w:id="129" w:name="_Toc128153559"/>
      <w:ins w:id="130" w:author="Saurabh_2" w:date="2023-02-24T16:02:00Z">
        <w:r>
          <w:lastRenderedPageBreak/>
          <w:t>6.7.2.2</w:t>
        </w:r>
        <w:r>
          <w:tab/>
          <w:t>Details of FT</w:t>
        </w:r>
        <w:bookmarkEnd w:id="129"/>
        <w:r>
          <w:t xml:space="preserve"> </w:t>
        </w:r>
      </w:ins>
    </w:p>
    <w:p w14:paraId="483C6B5C" w14:textId="77777777" w:rsidR="004F210C" w:rsidRDefault="004F210C" w:rsidP="004F210C">
      <w:pPr>
        <w:rPr>
          <w:ins w:id="131" w:author="Saurabh_2" w:date="2023-02-24T16:02:00Z"/>
        </w:rPr>
      </w:pPr>
      <w:ins w:id="132" w:author="Saurabh_2" w:date="2023-02-24T16:02:00Z">
        <w:r>
          <w:t xml:space="preserve">This clause </w:t>
        </w:r>
        <w:proofErr w:type="gramStart"/>
        <w:r>
          <w:t>contains</w:t>
        </w:r>
        <w:proofErr w:type="gramEnd"/>
        <w:r>
          <w:t xml:space="preserve"> a brief overview of the FT security procedure with no attempt to give the complete details (see [6] for those details). None of the details need to </w:t>
        </w:r>
        <w:proofErr w:type="gramStart"/>
        <w:r>
          <w:t>be changed</w:t>
        </w:r>
        <w:proofErr w:type="gramEnd"/>
        <w:r>
          <w:t xml:space="preserve"> by the proposed solution.</w:t>
        </w:r>
      </w:ins>
    </w:p>
    <w:p w14:paraId="50EF79DE" w14:textId="77777777" w:rsidR="004F210C" w:rsidRDefault="004F210C" w:rsidP="004F210C">
      <w:pPr>
        <w:rPr>
          <w:ins w:id="133" w:author="Saurabh_2" w:date="2023-02-24T16:02:00Z"/>
        </w:rPr>
      </w:pPr>
      <w:ins w:id="134" w:author="Saurabh_2" w:date="2023-02-24T16:02:00Z">
        <w:r>
          <w:t xml:space="preserve">The FT capability </w:t>
        </w:r>
        <w:proofErr w:type="gramStart"/>
        <w:r>
          <w:t>is advertised</w:t>
        </w:r>
        <w:proofErr w:type="gramEnd"/>
        <w:r>
          <w:t xml:space="preserve"> in the Beacon and Probe Response frames by including the </w:t>
        </w:r>
        <w:proofErr w:type="spellStart"/>
        <w:r>
          <w:t>MDIE</w:t>
        </w:r>
        <w:proofErr w:type="spellEnd"/>
        <w:r>
          <w:t xml:space="preserve">. The </w:t>
        </w:r>
        <w:proofErr w:type="spellStart"/>
        <w:r>
          <w:t>MDIE</w:t>
        </w:r>
        <w:proofErr w:type="spellEnd"/>
        <w:r>
          <w:t xml:space="preserve"> is advertised in the Beacon and Probe Response frames to </w:t>
        </w:r>
        <w:proofErr w:type="gramStart"/>
        <w:r>
          <w:t>indicate</w:t>
        </w:r>
        <w:proofErr w:type="gramEnd"/>
        <w:r>
          <w:t xml:space="preserve"> the Mobility Domain ID (</w:t>
        </w:r>
        <w:proofErr w:type="spellStart"/>
        <w:r>
          <w:t>MDID</w:t>
        </w:r>
        <w:proofErr w:type="spellEnd"/>
        <w:r>
          <w:t>), FT capability, and the FT policy.</w:t>
        </w:r>
      </w:ins>
    </w:p>
    <w:p w14:paraId="0E232480" w14:textId="77777777" w:rsidR="004F210C" w:rsidRDefault="004F210C" w:rsidP="004F210C">
      <w:pPr>
        <w:rPr>
          <w:ins w:id="135" w:author="Saurabh_2" w:date="2023-02-24T16:02:00Z"/>
        </w:rPr>
      </w:pPr>
      <w:ins w:id="136" w:author="Saurabh_2" w:date="2023-02-24T16:02:00Z">
        <w:r>
          <w:t xml:space="preserve">The key PMK-R0 and PMK-R1 are </w:t>
        </w:r>
        <w:proofErr w:type="gramStart"/>
        <w:r>
          <w:t>identified</w:t>
        </w:r>
        <w:proofErr w:type="gramEnd"/>
        <w:r>
          <w:t xml:space="preserve"> by PMKR0Name and PMKR1Name respectively. Each AP gets a different PMK-R1 provided to it to secure the communications between the UE and AP. Finally, nonces (</w:t>
        </w:r>
        <w:proofErr w:type="spellStart"/>
        <w:r>
          <w:t>SNonce</w:t>
        </w:r>
        <w:proofErr w:type="spellEnd"/>
        <w:r>
          <w:t xml:space="preserve"> from UE and </w:t>
        </w:r>
        <w:proofErr w:type="spellStart"/>
        <w:r>
          <w:t>ANonce</w:t>
        </w:r>
        <w:proofErr w:type="spellEnd"/>
        <w:r>
          <w:t xml:space="preserve"> from the AP) </w:t>
        </w:r>
        <w:proofErr w:type="gramStart"/>
        <w:r>
          <w:t>are used</w:t>
        </w:r>
        <w:proofErr w:type="gramEnd"/>
        <w:r>
          <w:t xml:space="preserve"> to ensure freshness of the traffic key (</w:t>
        </w:r>
        <w:proofErr w:type="spellStart"/>
        <w:r>
          <w:t>PTK</w:t>
        </w:r>
        <w:proofErr w:type="spellEnd"/>
        <w:r>
          <w:t xml:space="preserve">) between the UE and AP. </w:t>
        </w:r>
      </w:ins>
    </w:p>
    <w:p w14:paraId="753BF6B9" w14:textId="77777777" w:rsidR="004F210C" w:rsidRDefault="004F210C" w:rsidP="004F210C">
      <w:pPr>
        <w:rPr>
          <w:ins w:id="137" w:author="Saurabh_2" w:date="2023-02-24T16:02:00Z"/>
        </w:rPr>
      </w:pPr>
      <w:ins w:id="138" w:author="Saurabh_2" w:date="2023-02-24T16:02:00Z">
        <w:r>
          <w:t xml:space="preserve">Figure 6.7.2.2-1 show a UE attaching to the first AP that results in </w:t>
        </w:r>
        <w:proofErr w:type="gramStart"/>
        <w:r>
          <w:t>establishing</w:t>
        </w:r>
        <w:proofErr w:type="gramEnd"/>
        <w:r>
          <w:t xml:space="preserve"> the FT key hierarchy. </w:t>
        </w:r>
      </w:ins>
    </w:p>
    <w:p w14:paraId="18750834" w14:textId="77777777" w:rsidR="004F210C" w:rsidRDefault="004F210C" w:rsidP="004F210C">
      <w:pPr>
        <w:jc w:val="center"/>
        <w:rPr>
          <w:ins w:id="139" w:author="Saurabh_2" w:date="2023-02-24T16:02:00Z"/>
        </w:rPr>
      </w:pPr>
      <w:ins w:id="140" w:author="Saurabh_2" w:date="2023-02-24T16:02:00Z">
        <w:r>
          <w:rPr>
            <w:rFonts w:eastAsia="SimSun"/>
            <w:lang w:eastAsia="zh-CN"/>
          </w:rPr>
          <w:object w:dxaOrig="6780" w:dyaOrig="5145" w14:anchorId="31AD8991">
            <v:shape id="_x0000_i1033" type="#_x0000_t75" style="width:339.25pt;height:257.45pt" o:ole="" filled="t">
              <v:fill color2="black"/>
              <v:imagedata r:id="rId33" o:title="" croptop="-11f" cropbottom="-11f" cropleft="-8f" cropright="-8f"/>
            </v:shape>
            <o:OLEObject Type="Embed" ProgID="Visio.Drawing.15" ShapeID="_x0000_i1033" DrawAspect="Content" ObjectID="_1738767359" r:id="rId34"/>
          </w:object>
        </w:r>
      </w:ins>
    </w:p>
    <w:p w14:paraId="5CC86311" w14:textId="77777777" w:rsidR="004F210C" w:rsidRDefault="004F210C" w:rsidP="004F210C">
      <w:pPr>
        <w:pStyle w:val="TF"/>
        <w:rPr>
          <w:ins w:id="141" w:author="Saurabh_2" w:date="2023-02-24T16:02:00Z"/>
        </w:rPr>
      </w:pPr>
      <w:ins w:id="142" w:author="Saurabh_2" w:date="2023-02-24T16:02:00Z">
        <w:r>
          <w:t xml:space="preserve">Figure 6.7.2.2-1: </w:t>
        </w:r>
        <w:proofErr w:type="gramStart"/>
        <w:r>
          <w:t>Initial</w:t>
        </w:r>
        <w:proofErr w:type="gramEnd"/>
        <w:r>
          <w:t xml:space="preserve"> UE association</w:t>
        </w:r>
      </w:ins>
    </w:p>
    <w:p w14:paraId="0E8D7B84" w14:textId="77777777" w:rsidR="004F210C" w:rsidRDefault="004F210C" w:rsidP="004F210C">
      <w:pPr>
        <w:rPr>
          <w:ins w:id="143" w:author="Saurabh_2" w:date="2023-02-24T16:02:00Z"/>
        </w:rPr>
      </w:pPr>
      <w:ins w:id="144" w:author="Saurabh_2" w:date="2023-02-24T16:02:00Z">
        <w:r>
          <w:t xml:space="preserve">Step 1: The UE wants to connect to the AP that is advertising FT capability through inserting the </w:t>
        </w:r>
        <w:proofErr w:type="spellStart"/>
        <w:r>
          <w:t>MDE</w:t>
        </w:r>
        <w:proofErr w:type="spellEnd"/>
        <w:r>
          <w:t xml:space="preserve"> into Beacons and </w:t>
        </w:r>
        <w:proofErr w:type="spellStart"/>
        <w:r>
          <w:t>ProbeResponses</w:t>
        </w:r>
        <w:proofErr w:type="spellEnd"/>
        <w:r>
          <w:t xml:space="preserve">. The </w:t>
        </w:r>
        <w:proofErr w:type="spellStart"/>
        <w:r>
          <w:t>MDE</w:t>
        </w:r>
        <w:proofErr w:type="spellEnd"/>
        <w:r>
          <w:t xml:space="preserve"> informs about that the AP is FT capable, the mobility domain ID and the potential support of FT over DS.</w:t>
        </w:r>
      </w:ins>
    </w:p>
    <w:p w14:paraId="64C81F7D" w14:textId="77777777" w:rsidR="004F210C" w:rsidRDefault="004F210C" w:rsidP="004F210C">
      <w:pPr>
        <w:rPr>
          <w:ins w:id="145" w:author="Saurabh_2" w:date="2023-02-24T16:02:00Z"/>
        </w:rPr>
      </w:pPr>
      <w:ins w:id="146" w:author="Saurabh_2" w:date="2023-02-24T16:02:00Z">
        <w:r>
          <w:t>Step 2: The UE and AP exchange 802.11 Authentication Request and Response.</w:t>
        </w:r>
      </w:ins>
    </w:p>
    <w:p w14:paraId="6C6CE283" w14:textId="77777777" w:rsidR="004F210C" w:rsidRDefault="004F210C" w:rsidP="004F210C">
      <w:pPr>
        <w:rPr>
          <w:ins w:id="147" w:author="Saurabh_2" w:date="2023-02-24T16:02:00Z"/>
        </w:rPr>
      </w:pPr>
      <w:ins w:id="148" w:author="Saurabh_2" w:date="2023-02-24T16:02:00Z">
        <w:r>
          <w:t xml:space="preserve">Step 3: The UE sends a (Re)association Request to the AP with a </w:t>
        </w:r>
        <w:proofErr w:type="spellStart"/>
        <w:r>
          <w:t>MDE</w:t>
        </w:r>
        <w:proofErr w:type="spellEnd"/>
        <w:r>
          <w:t xml:space="preserve"> included </w:t>
        </w:r>
        <w:proofErr w:type="gramStart"/>
        <w:r>
          <w:t>indicating</w:t>
        </w:r>
        <w:proofErr w:type="gramEnd"/>
        <w:r>
          <w:t xml:space="preserve"> that the UE wants to perform FT within the indicated mobility domain.</w:t>
        </w:r>
      </w:ins>
    </w:p>
    <w:p w14:paraId="283AAF35" w14:textId="77777777" w:rsidR="004F210C" w:rsidRDefault="004F210C" w:rsidP="004F210C">
      <w:pPr>
        <w:rPr>
          <w:ins w:id="149" w:author="Saurabh_2" w:date="2023-02-24T16:02:00Z"/>
        </w:rPr>
      </w:pPr>
      <w:ins w:id="150" w:author="Saurabh_2" w:date="2023-02-24T16:02:00Z">
        <w:r>
          <w:t xml:space="preserve">Step 4: The AP responds with a (Re)association Response including the </w:t>
        </w:r>
        <w:proofErr w:type="spellStart"/>
        <w:r>
          <w:t>MDE</w:t>
        </w:r>
        <w:proofErr w:type="spellEnd"/>
        <w:r>
          <w:t xml:space="preserve"> and both R1KH-ID and R0KH-ID, if it agrees with the proposed FT adoption</w:t>
        </w:r>
      </w:ins>
    </w:p>
    <w:p w14:paraId="6E604238" w14:textId="77777777" w:rsidR="004F210C" w:rsidRDefault="004F210C" w:rsidP="004F210C">
      <w:pPr>
        <w:rPr>
          <w:ins w:id="151" w:author="Saurabh_2" w:date="2023-02-24T16:02:00Z"/>
        </w:rPr>
      </w:pPr>
      <w:ins w:id="152" w:author="Saurabh_2" w:date="2023-02-24T16:02:00Z">
        <w:r>
          <w:t xml:space="preserve">Steps 5a-c: </w:t>
        </w:r>
        <w:proofErr w:type="spellStart"/>
        <w:r>
          <w:t>EAP</w:t>
        </w:r>
        <w:proofErr w:type="spellEnd"/>
        <w:r>
          <w:t xml:space="preserve"> authentication  is run and results in the UE and R0KH both having PMK-R0 and PMKR0Name. The AP is provided with </w:t>
        </w:r>
        <w:proofErr w:type="spellStart"/>
        <w:proofErr w:type="gramStart"/>
        <w:r>
          <w:t>PMK</w:t>
        </w:r>
        <w:proofErr w:type="spellEnd"/>
        <w:proofErr w:type="gramEnd"/>
        <w:r>
          <w:t xml:space="preserve"> and the UE calculates PMK.</w:t>
        </w:r>
      </w:ins>
    </w:p>
    <w:p w14:paraId="7DD9407F" w14:textId="77777777" w:rsidR="004F210C" w:rsidRDefault="004F210C" w:rsidP="004F210C">
      <w:pPr>
        <w:rPr>
          <w:ins w:id="153" w:author="Saurabh_2" w:date="2023-02-24T16:02:00Z"/>
        </w:rPr>
      </w:pPr>
      <w:ins w:id="154" w:author="Saurabh_2" w:date="2023-02-24T16:02:00Z">
        <w:r>
          <w:t xml:space="preserve">Step 6: The 4-way handshake </w:t>
        </w:r>
        <w:proofErr w:type="gramStart"/>
        <w:r>
          <w:t>is performed</w:t>
        </w:r>
        <w:proofErr w:type="gramEnd"/>
        <w:r>
          <w:t xml:space="preserve"> between the UE and AP. </w:t>
        </w:r>
      </w:ins>
    </w:p>
    <w:p w14:paraId="128C468B" w14:textId="77777777" w:rsidR="004F210C" w:rsidRDefault="004F210C" w:rsidP="004F210C">
      <w:pPr>
        <w:rPr>
          <w:ins w:id="155" w:author="Saurabh_2" w:date="2023-02-24T16:02:00Z"/>
        </w:rPr>
      </w:pPr>
      <w:ins w:id="156" w:author="Saurabh_2" w:date="2023-02-24T16:02:00Z">
        <w:r>
          <w:t xml:space="preserve">Step 7: The UE and AP start securely exchanging data. </w:t>
        </w:r>
      </w:ins>
    </w:p>
    <w:p w14:paraId="2A7B0675" w14:textId="77777777" w:rsidR="004F210C" w:rsidRDefault="004F210C" w:rsidP="004F210C">
      <w:pPr>
        <w:rPr>
          <w:ins w:id="157" w:author="Saurabh_2" w:date="2023-02-24T16:02:00Z"/>
        </w:rPr>
      </w:pPr>
      <w:ins w:id="158" w:author="Saurabh_2" w:date="2023-02-24T16:02:00Z">
        <w:r>
          <w:t xml:space="preserve">The important takeaway from the </w:t>
        </w:r>
        <w:proofErr w:type="gramStart"/>
        <w:r>
          <w:t>initial</w:t>
        </w:r>
        <w:proofErr w:type="gramEnd"/>
        <w:r>
          <w:t xml:space="preserve"> attachment is that the UE and R0KH both have PMK-R0 and the PMKR0Name and the UE has the R0KH-ID.</w:t>
        </w:r>
      </w:ins>
    </w:p>
    <w:p w14:paraId="4CB386AD" w14:textId="77777777" w:rsidR="004F210C" w:rsidRDefault="004F210C" w:rsidP="004F210C">
      <w:pPr>
        <w:rPr>
          <w:ins w:id="159" w:author="Saurabh_2" w:date="2023-02-24T16:02:00Z"/>
        </w:rPr>
      </w:pPr>
      <w:ins w:id="160" w:author="Saurabh_2" w:date="2023-02-24T16:02:00Z">
        <w:r>
          <w:t xml:space="preserve">Figure 6.7.2.2-2 shows AP mobility using the over the air procedure.  </w:t>
        </w:r>
      </w:ins>
    </w:p>
    <w:p w14:paraId="1E428253" w14:textId="77777777" w:rsidR="004F210C" w:rsidRDefault="004F210C" w:rsidP="004F210C">
      <w:pPr>
        <w:jc w:val="center"/>
        <w:rPr>
          <w:ins w:id="161" w:author="Saurabh_2" w:date="2023-02-24T16:02:00Z"/>
        </w:rPr>
      </w:pPr>
      <w:ins w:id="162" w:author="Saurabh_2" w:date="2023-02-24T16:02:00Z">
        <w:r>
          <w:rPr>
            <w:rFonts w:eastAsia="SimSun"/>
            <w:lang w:eastAsia="zh-CN"/>
          </w:rPr>
          <w:object w:dxaOrig="9240" w:dyaOrig="5400" w14:anchorId="69833B77">
            <v:shape id="_x0000_i1034" type="#_x0000_t75" style="width:461.95pt;height:270.15pt" o:ole="" filled="t">
              <v:fill color2="black"/>
              <v:imagedata r:id="rId35" o:title="" croptop="-10f" cropbottom="-10f" cropleft="-6f" cropright="-6f"/>
            </v:shape>
            <o:OLEObject Type="Embed" ProgID="Visio.Drawing.15" ShapeID="_x0000_i1034" DrawAspect="Content" ObjectID="_1738767360" r:id="rId36"/>
          </w:object>
        </w:r>
      </w:ins>
    </w:p>
    <w:p w14:paraId="788E7E12" w14:textId="77777777" w:rsidR="004F210C" w:rsidRDefault="004F210C" w:rsidP="004F210C">
      <w:pPr>
        <w:jc w:val="center"/>
        <w:rPr>
          <w:ins w:id="163" w:author="Saurabh_2" w:date="2023-02-24T16:02:00Z"/>
        </w:rPr>
      </w:pPr>
      <w:ins w:id="164" w:author="Saurabh_2" w:date="2023-02-24T16:02:00Z">
        <w:r>
          <w:t>Figure 6.7.2.2-2: AP mobility</w:t>
        </w:r>
      </w:ins>
    </w:p>
    <w:p w14:paraId="0D87632A" w14:textId="77777777" w:rsidR="004F210C" w:rsidRDefault="004F210C" w:rsidP="004F210C">
      <w:pPr>
        <w:rPr>
          <w:ins w:id="165" w:author="Saurabh_2" w:date="2023-02-24T16:02:00Z"/>
        </w:rPr>
      </w:pPr>
      <w:ins w:id="166" w:author="Saurabh_2" w:date="2023-02-24T16:02:00Z">
        <w:r>
          <w:t xml:space="preserve">Steps 0: The UE has connected to an AP and </w:t>
        </w:r>
        <w:proofErr w:type="gramStart"/>
        <w:r>
          <w:t>established</w:t>
        </w:r>
        <w:proofErr w:type="gramEnd"/>
        <w:r>
          <w:t xml:space="preserve"> the FT key hierarchy as shown in Figure 6.7.2.2-1.</w:t>
        </w:r>
      </w:ins>
    </w:p>
    <w:p w14:paraId="1DF40805" w14:textId="77777777" w:rsidR="004F210C" w:rsidRDefault="004F210C" w:rsidP="004F210C">
      <w:pPr>
        <w:rPr>
          <w:ins w:id="167" w:author="Saurabh_2" w:date="2023-02-24T16:02:00Z"/>
        </w:rPr>
      </w:pPr>
      <w:ins w:id="168" w:author="Saurabh_2" w:date="2023-02-24T16:02:00Z">
        <w:r>
          <w:t xml:space="preserve">Step 1: The UE finds another AP (called  target AP) advertising FT capability and  the same mobility domain. The UE sends an 802.11 Authentication Request to the Target AP including </w:t>
        </w:r>
        <w:proofErr w:type="spellStart"/>
        <w:r>
          <w:t>MDE</w:t>
        </w:r>
        <w:proofErr w:type="spellEnd"/>
        <w:r>
          <w:t xml:space="preserve">, R0KH-ID, PMKR0Name and </w:t>
        </w:r>
        <w:proofErr w:type="spellStart"/>
        <w:r>
          <w:t>SNonce</w:t>
        </w:r>
        <w:proofErr w:type="spellEnd"/>
        <w:r>
          <w:t>.</w:t>
        </w:r>
      </w:ins>
    </w:p>
    <w:p w14:paraId="35E45F6A" w14:textId="77777777" w:rsidR="004F210C" w:rsidRDefault="004F210C" w:rsidP="004F210C">
      <w:pPr>
        <w:rPr>
          <w:ins w:id="169" w:author="Saurabh_2" w:date="2023-02-24T16:02:00Z"/>
        </w:rPr>
      </w:pPr>
      <w:ins w:id="170" w:author="Saurabh_2" w:date="2023-02-24T16:02:00Z">
        <w:r>
          <w:t>Step 2: The target AP queries the R0KH for the required PMK-R1and fetches the PMK-R1 from the R0KH using R0KH-ID and PMKR0Name.</w:t>
        </w:r>
      </w:ins>
    </w:p>
    <w:p w14:paraId="152D36CF" w14:textId="77777777" w:rsidR="004F210C" w:rsidRDefault="004F210C" w:rsidP="004F210C">
      <w:pPr>
        <w:rPr>
          <w:ins w:id="171" w:author="Saurabh_2" w:date="2023-02-24T16:02:00Z"/>
        </w:rPr>
      </w:pPr>
      <w:ins w:id="172" w:author="Saurabh_2" w:date="2023-02-24T16:02:00Z">
        <w:r>
          <w:t xml:space="preserve">Step 3: The target AP sends an 802.11 Authentication Response to the UE including </w:t>
        </w:r>
        <w:proofErr w:type="spellStart"/>
        <w:r>
          <w:t>ANonce</w:t>
        </w:r>
        <w:proofErr w:type="spellEnd"/>
        <w:r>
          <w:t xml:space="preserve"> and R1KH-ID.</w:t>
        </w:r>
      </w:ins>
    </w:p>
    <w:p w14:paraId="029C59C0" w14:textId="77777777" w:rsidR="004F210C" w:rsidRDefault="004F210C" w:rsidP="004F210C">
      <w:pPr>
        <w:rPr>
          <w:ins w:id="173" w:author="Saurabh_2" w:date="2023-02-24T16:02:00Z"/>
        </w:rPr>
      </w:pPr>
      <w:ins w:id="174" w:author="Saurabh_2" w:date="2023-02-24T16:02:00Z">
        <w:r>
          <w:t xml:space="preserve">Step 4: The UE calculates PMKR1Name and </w:t>
        </w:r>
        <w:proofErr w:type="gramStart"/>
        <w:r>
          <w:t>initiates</w:t>
        </w:r>
        <w:proofErr w:type="gramEnd"/>
        <w:r>
          <w:t xml:space="preserve"> its reassociation to the target AP continuing the establishment of a </w:t>
        </w:r>
        <w:proofErr w:type="spellStart"/>
        <w:r>
          <w:t>PTK</w:t>
        </w:r>
        <w:proofErr w:type="spellEnd"/>
        <w:r>
          <w:t xml:space="preserve"> for the new association</w:t>
        </w:r>
      </w:ins>
    </w:p>
    <w:p w14:paraId="432BD738" w14:textId="77777777" w:rsidR="004F210C" w:rsidRDefault="004F210C" w:rsidP="004F210C">
      <w:pPr>
        <w:rPr>
          <w:ins w:id="175" w:author="Saurabh_2" w:date="2023-02-24T16:02:00Z"/>
        </w:rPr>
      </w:pPr>
      <w:ins w:id="176" w:author="Saurabh_2" w:date="2023-02-24T16:02:00Z">
        <w:r>
          <w:t xml:space="preserve">Step 5: The UE sends a Reassociation Request including PMKR1Name, </w:t>
        </w:r>
        <w:proofErr w:type="spellStart"/>
        <w:r>
          <w:t>ANonce</w:t>
        </w:r>
        <w:proofErr w:type="spellEnd"/>
        <w:r>
          <w:t xml:space="preserve">, </w:t>
        </w:r>
        <w:proofErr w:type="spellStart"/>
        <w:r>
          <w:t>SNonce</w:t>
        </w:r>
        <w:proofErr w:type="spellEnd"/>
        <w:r>
          <w:t xml:space="preserve"> and MIC. The target AP checks the MIC and if successful installs the derived </w:t>
        </w:r>
        <w:proofErr w:type="spellStart"/>
        <w:r>
          <w:t>PTK</w:t>
        </w:r>
        <w:proofErr w:type="spellEnd"/>
        <w:r>
          <w:t xml:space="preserve"> for the </w:t>
        </w:r>
        <w:proofErr w:type="gramStart"/>
        <w:r>
          <w:t>subsequent</w:t>
        </w:r>
        <w:proofErr w:type="gramEnd"/>
        <w:r>
          <w:t xml:space="preserve"> data exchanges.</w:t>
        </w:r>
      </w:ins>
    </w:p>
    <w:p w14:paraId="03EC493B" w14:textId="77777777" w:rsidR="004F210C" w:rsidRDefault="004F210C" w:rsidP="004F210C">
      <w:pPr>
        <w:rPr>
          <w:ins w:id="177" w:author="Saurabh_2" w:date="2023-02-24T16:02:00Z"/>
        </w:rPr>
      </w:pPr>
      <w:ins w:id="178" w:author="Saurabh_2" w:date="2023-02-24T16:02:00Z">
        <w:r>
          <w:t xml:space="preserve">Step 6: The target AP sends a Reassociation Response including </w:t>
        </w:r>
        <w:proofErr w:type="spellStart"/>
        <w:r>
          <w:t>ANonce</w:t>
        </w:r>
        <w:proofErr w:type="spellEnd"/>
        <w:r>
          <w:t xml:space="preserve">, </w:t>
        </w:r>
        <w:proofErr w:type="spellStart"/>
        <w:r>
          <w:t>SNonce</w:t>
        </w:r>
        <w:proofErr w:type="spellEnd"/>
        <w:r>
          <w:t xml:space="preserve"> and MIC. The UE checks the MIC and, if successful, installs likewise the </w:t>
        </w:r>
        <w:proofErr w:type="spellStart"/>
        <w:r>
          <w:t>PTK</w:t>
        </w:r>
        <w:proofErr w:type="spellEnd"/>
        <w:r>
          <w:t xml:space="preserve"> for the </w:t>
        </w:r>
        <w:proofErr w:type="gramStart"/>
        <w:r>
          <w:t>subsequent</w:t>
        </w:r>
        <w:proofErr w:type="gramEnd"/>
        <w:r>
          <w:t xml:space="preserve"> data exchanges.</w:t>
        </w:r>
      </w:ins>
    </w:p>
    <w:p w14:paraId="1AC2044C" w14:textId="77777777" w:rsidR="004F210C" w:rsidRDefault="004F210C" w:rsidP="004F210C">
      <w:pPr>
        <w:rPr>
          <w:ins w:id="179" w:author="Saurabh_2" w:date="2023-02-24T16:02:00Z"/>
        </w:rPr>
      </w:pPr>
      <w:ins w:id="180" w:author="Saurabh_2" w:date="2023-02-24T16:02:00Z">
        <w:r>
          <w:t xml:space="preserve">Step 7: The UE and AP start securely exchanging data. </w:t>
        </w:r>
      </w:ins>
    </w:p>
    <w:p w14:paraId="337DA12D" w14:textId="77777777" w:rsidR="004F210C" w:rsidRDefault="004F210C" w:rsidP="00F14810">
      <w:pPr>
        <w:pStyle w:val="NO"/>
      </w:pPr>
    </w:p>
    <w:p w14:paraId="713FE30E" w14:textId="298DD11F" w:rsidR="00F14810" w:rsidRDefault="00F14810" w:rsidP="00F14810">
      <w:pPr>
        <w:pStyle w:val="Heading3"/>
        <w:rPr>
          <w:rFonts w:eastAsia="SimSun"/>
        </w:rPr>
      </w:pPr>
      <w:bookmarkStart w:id="181" w:name="_Toc128153560"/>
      <w:r>
        <w:rPr>
          <w:rFonts w:eastAsia="SimSun"/>
        </w:rPr>
        <w:t>6.7.3</w:t>
      </w:r>
      <w:r>
        <w:rPr>
          <w:rFonts w:eastAsia="SimSun"/>
        </w:rPr>
        <w:tab/>
        <w:t>Evaluation</w:t>
      </w:r>
      <w:bookmarkEnd w:id="181"/>
    </w:p>
    <w:p w14:paraId="60E3B9AD" w14:textId="77777777" w:rsidR="00747973" w:rsidRDefault="00747973" w:rsidP="00747973">
      <w:pPr>
        <w:rPr>
          <w:ins w:id="182" w:author="Saurabh_2" w:date="2023-02-24T16:04:00Z"/>
          <w:rFonts w:eastAsia="Times New Roman"/>
        </w:rPr>
      </w:pPr>
      <w:ins w:id="183" w:author="Saurabh_2" w:date="2023-02-24T16:04:00Z">
        <w:r>
          <w:rPr>
            <w:rFonts w:eastAsia="Times New Roman"/>
          </w:rPr>
          <w:t xml:space="preserve">This solution requires new functionality of deriving a new key from an existing key in the UE and TNGF. This new key </w:t>
        </w:r>
        <w:proofErr w:type="gramStart"/>
        <w:r>
          <w:rPr>
            <w:rFonts w:eastAsia="Times New Roman"/>
          </w:rPr>
          <w:t>is then used</w:t>
        </w:r>
        <w:proofErr w:type="gramEnd"/>
        <w:r>
          <w:rPr>
            <w:rFonts w:eastAsia="Times New Roman"/>
          </w:rPr>
          <w:t xml:space="preserve"> to create the root key of the FT key hierarchy and hence allow the establishment of security between the UE and a new </w:t>
        </w:r>
        <w:proofErr w:type="spellStart"/>
        <w:r>
          <w:rPr>
            <w:rFonts w:eastAsia="Times New Roman"/>
          </w:rPr>
          <w:t>TNAP</w:t>
        </w:r>
        <w:proofErr w:type="spellEnd"/>
        <w:r>
          <w:rPr>
            <w:rFonts w:eastAsia="Times New Roman"/>
          </w:rPr>
          <w:t xml:space="preserve"> using the existing FT procedures in case of </w:t>
        </w:r>
        <w:proofErr w:type="spellStart"/>
        <w:r>
          <w:rPr>
            <w:rFonts w:eastAsia="Times New Roman"/>
          </w:rPr>
          <w:t>TNAP</w:t>
        </w:r>
        <w:proofErr w:type="spellEnd"/>
        <w:r>
          <w:rPr>
            <w:rFonts w:eastAsia="Times New Roman"/>
          </w:rPr>
          <w:t xml:space="preserve"> mobility. When the UE transitions from one </w:t>
        </w:r>
        <w:proofErr w:type="spellStart"/>
        <w:r>
          <w:rPr>
            <w:rFonts w:eastAsia="Times New Roman"/>
          </w:rPr>
          <w:t>TNAP</w:t>
        </w:r>
        <w:proofErr w:type="spellEnd"/>
        <w:r>
          <w:rPr>
            <w:rFonts w:eastAsia="Times New Roman"/>
          </w:rPr>
          <w:t xml:space="preserve"> to a new </w:t>
        </w:r>
        <w:proofErr w:type="spellStart"/>
        <w:r>
          <w:rPr>
            <w:rFonts w:eastAsia="Times New Roman"/>
          </w:rPr>
          <w:t>TNAP</w:t>
        </w:r>
        <w:proofErr w:type="spellEnd"/>
        <w:r>
          <w:rPr>
            <w:rFonts w:eastAsia="Times New Roman"/>
          </w:rPr>
          <w:t xml:space="preserve">,  the FT procedures enable the UE to </w:t>
        </w:r>
        <w:proofErr w:type="gramStart"/>
        <w:r>
          <w:rPr>
            <w:rFonts w:eastAsia="Times New Roman"/>
          </w:rPr>
          <w:t>establish</w:t>
        </w:r>
        <w:proofErr w:type="gramEnd"/>
        <w:r>
          <w:rPr>
            <w:rFonts w:eastAsia="Times New Roman"/>
          </w:rPr>
          <w:t xml:space="preserve"> a security association with the new </w:t>
        </w:r>
        <w:proofErr w:type="spellStart"/>
        <w:r>
          <w:rPr>
            <w:rFonts w:eastAsia="Times New Roman"/>
          </w:rPr>
          <w:t>TNAP</w:t>
        </w:r>
        <w:proofErr w:type="spellEnd"/>
        <w:r>
          <w:rPr>
            <w:rFonts w:eastAsia="Times New Roman"/>
          </w:rPr>
          <w:t xml:space="preserve"> using only 2 round trips of messages between the UE and the new </w:t>
        </w:r>
        <w:proofErr w:type="spellStart"/>
        <w:r>
          <w:rPr>
            <w:rFonts w:eastAsia="Times New Roman"/>
          </w:rPr>
          <w:t>TNAP</w:t>
        </w:r>
        <w:proofErr w:type="spellEnd"/>
        <w:r>
          <w:rPr>
            <w:rFonts w:eastAsia="Times New Roman"/>
          </w:rPr>
          <w:t xml:space="preserve">. </w:t>
        </w:r>
      </w:ins>
    </w:p>
    <w:p w14:paraId="1B56FA1E" w14:textId="77777777" w:rsidR="00747973" w:rsidRDefault="00747973" w:rsidP="00747973">
      <w:pPr>
        <w:rPr>
          <w:ins w:id="184" w:author="Saurabh_2" w:date="2023-02-24T16:04:00Z"/>
          <w:rFonts w:eastAsia="Times New Roman"/>
        </w:rPr>
      </w:pPr>
      <w:ins w:id="185" w:author="Saurabh_2" w:date="2023-02-24T16:04:00Z">
        <w:r>
          <w:rPr>
            <w:rFonts w:eastAsia="Times New Roman"/>
          </w:rPr>
          <w:t xml:space="preserve">The R0KH is part of the </w:t>
        </w:r>
        <w:proofErr w:type="spellStart"/>
        <w:r>
          <w:rPr>
            <w:rFonts w:eastAsia="Times New Roman"/>
          </w:rPr>
          <w:t>TNAN</w:t>
        </w:r>
        <w:proofErr w:type="spellEnd"/>
        <w:r>
          <w:rPr>
            <w:rFonts w:eastAsia="Times New Roman"/>
          </w:rPr>
          <w:t>.</w:t>
        </w:r>
      </w:ins>
    </w:p>
    <w:p w14:paraId="72C60353" w14:textId="77777777" w:rsidR="00747973" w:rsidRDefault="00747973" w:rsidP="00747973">
      <w:pPr>
        <w:rPr>
          <w:ins w:id="186" w:author="Saurabh_2" w:date="2023-02-24T16:04:00Z"/>
          <w:rFonts w:eastAsia="Times New Roman"/>
        </w:rPr>
      </w:pPr>
      <w:ins w:id="187" w:author="Saurabh_2" w:date="2023-02-24T16:04:00Z">
        <w:r>
          <w:rPr>
            <w:rFonts w:eastAsia="Times New Roman"/>
          </w:rPr>
          <w:t xml:space="preserve">The relationship between </w:t>
        </w:r>
        <w:proofErr w:type="spellStart"/>
        <w:r>
          <w:rPr>
            <w:rFonts w:eastAsia="Times New Roman"/>
          </w:rPr>
          <w:t>MDID</w:t>
        </w:r>
        <w:proofErr w:type="spellEnd"/>
        <w:r>
          <w:rPr>
            <w:rFonts w:eastAsia="Times New Roman"/>
          </w:rPr>
          <w:t xml:space="preserve"> and TNGF ID will be </w:t>
        </w:r>
        <w:proofErr w:type="gramStart"/>
        <w:r>
          <w:rPr>
            <w:rFonts w:eastAsia="Times New Roman"/>
          </w:rPr>
          <w:t>determined</w:t>
        </w:r>
        <w:proofErr w:type="gramEnd"/>
        <w:r>
          <w:rPr>
            <w:rFonts w:eastAsia="Times New Roman"/>
          </w:rPr>
          <w:t xml:space="preserve"> in the normative phase.</w:t>
        </w:r>
      </w:ins>
    </w:p>
    <w:p w14:paraId="3AF67ED5" w14:textId="0E10DF6F" w:rsidR="00F14810" w:rsidRDefault="00747973" w:rsidP="00747973">
      <w:pPr>
        <w:rPr>
          <w:rFonts w:eastAsia="SimSun"/>
        </w:rPr>
      </w:pPr>
      <w:ins w:id="188" w:author="Saurabh_2" w:date="2023-02-24T16:04:00Z">
        <w:r>
          <w:rPr>
            <w:rFonts w:eastAsia="Times New Roman"/>
          </w:rPr>
          <w:t xml:space="preserve">The procedures in the solution </w:t>
        </w:r>
        <w:proofErr w:type="gramStart"/>
        <w:r>
          <w:rPr>
            <w:rFonts w:eastAsia="Times New Roman"/>
          </w:rPr>
          <w:t>are executed</w:t>
        </w:r>
        <w:proofErr w:type="gramEnd"/>
        <w:r>
          <w:rPr>
            <w:rFonts w:eastAsia="Times New Roman"/>
          </w:rPr>
          <w:t xml:space="preserve"> when the </w:t>
        </w:r>
        <w:proofErr w:type="spellStart"/>
        <w:r>
          <w:rPr>
            <w:rFonts w:eastAsia="Times New Roman"/>
          </w:rPr>
          <w:t>TNAN</w:t>
        </w:r>
        <w:proofErr w:type="spellEnd"/>
        <w:r>
          <w:rPr>
            <w:rFonts w:eastAsia="Times New Roman"/>
          </w:rPr>
          <w:t xml:space="preserve"> supports FT.</w:t>
        </w:r>
      </w:ins>
      <w:del w:id="189" w:author="Saurabh_2" w:date="2023-02-24T16:04:00Z">
        <w:r w:rsidR="00F14810" w:rsidDel="00747973">
          <w:delText>TBD</w:delText>
        </w:r>
      </w:del>
    </w:p>
    <w:p w14:paraId="58774D58" w14:textId="307E8F99" w:rsidR="00ED6073" w:rsidRDefault="00ED6073" w:rsidP="00ED6073">
      <w:pPr>
        <w:pStyle w:val="Heading2"/>
        <w:rPr>
          <w:rFonts w:eastAsia="SimSun" w:cs="Arial"/>
          <w:sz w:val="28"/>
          <w:szCs w:val="28"/>
        </w:rPr>
      </w:pPr>
      <w:bookmarkStart w:id="190" w:name="_Toc128153561"/>
      <w:r>
        <w:rPr>
          <w:rFonts w:eastAsia="SimSun"/>
        </w:rPr>
        <w:lastRenderedPageBreak/>
        <w:t>6.8</w:t>
      </w:r>
      <w:r>
        <w:rPr>
          <w:rFonts w:eastAsia="SimSun"/>
        </w:rPr>
        <w:tab/>
        <w:t>Solution #</w:t>
      </w:r>
      <w:r w:rsidR="00246CB5">
        <w:rPr>
          <w:rFonts w:eastAsia="SimSun"/>
        </w:rPr>
        <w:t>8</w:t>
      </w:r>
      <w:r>
        <w:rPr>
          <w:rFonts w:eastAsia="SimSun"/>
        </w:rPr>
        <w:t xml:space="preserve">: Security Establishment for </w:t>
      </w:r>
      <w:proofErr w:type="spellStart"/>
      <w:r>
        <w:rPr>
          <w:rFonts w:eastAsia="SimSun"/>
        </w:rPr>
        <w:t>TNAP</w:t>
      </w:r>
      <w:proofErr w:type="spellEnd"/>
      <w:r>
        <w:rPr>
          <w:rFonts w:eastAsia="SimSun"/>
        </w:rPr>
        <w:t xml:space="preserve"> Mobility</w:t>
      </w:r>
      <w:bookmarkEnd w:id="190"/>
    </w:p>
    <w:p w14:paraId="73DF1B02" w14:textId="44DF3D35" w:rsidR="00ED6073" w:rsidRDefault="00ED6073" w:rsidP="00ED6073">
      <w:pPr>
        <w:pStyle w:val="Heading3"/>
        <w:rPr>
          <w:rFonts w:eastAsia="SimSun"/>
        </w:rPr>
      </w:pPr>
      <w:bookmarkStart w:id="191" w:name="_Toc128153562"/>
      <w:r>
        <w:rPr>
          <w:rFonts w:eastAsia="SimSun"/>
        </w:rPr>
        <w:t>6.8.1</w:t>
      </w:r>
      <w:r>
        <w:rPr>
          <w:rFonts w:eastAsia="SimSun"/>
        </w:rPr>
        <w:tab/>
        <w:t>Introduction</w:t>
      </w:r>
      <w:bookmarkEnd w:id="191"/>
      <w:r>
        <w:rPr>
          <w:rFonts w:eastAsia="SimSun"/>
        </w:rPr>
        <w:t xml:space="preserve"> </w:t>
      </w:r>
    </w:p>
    <w:p w14:paraId="511C0719" w14:textId="77777777" w:rsidR="00ED6073" w:rsidRDefault="00ED6073" w:rsidP="00ED6073">
      <w:pPr>
        <w:rPr>
          <w:rFonts w:eastAsia="SimSun"/>
        </w:rPr>
      </w:pPr>
      <w:r>
        <w:t>The solutions address Key Issue #4.</w:t>
      </w:r>
    </w:p>
    <w:p w14:paraId="3B492F29" w14:textId="27A507CB" w:rsidR="00ED6073" w:rsidRDefault="00ED6073" w:rsidP="00ED6073">
      <w:pPr>
        <w:pStyle w:val="Heading3"/>
        <w:rPr>
          <w:rFonts w:eastAsia="SimSun"/>
        </w:rPr>
      </w:pPr>
      <w:bookmarkStart w:id="192" w:name="_Toc128153563"/>
      <w:r>
        <w:rPr>
          <w:rFonts w:eastAsia="SimSun"/>
        </w:rPr>
        <w:t>6.8.2</w:t>
      </w:r>
      <w:r>
        <w:rPr>
          <w:rFonts w:eastAsia="SimSun"/>
        </w:rPr>
        <w:tab/>
        <w:t>Solution details</w:t>
      </w:r>
      <w:bookmarkEnd w:id="192"/>
    </w:p>
    <w:p w14:paraId="01A31303" w14:textId="744AD052" w:rsidR="00ED6073" w:rsidRDefault="00ED6073" w:rsidP="00ED6073">
      <w:pPr>
        <w:rPr>
          <w:rFonts w:eastAsia="SimSun"/>
        </w:rPr>
      </w:pPr>
      <w:r>
        <w:t xml:space="preserve">The solution describes to provide UE with TNGF ID and exchange freshness parameter (such as nonce to </w:t>
      </w:r>
      <w:proofErr w:type="gramStart"/>
      <w:r>
        <w:t>facilitate</w:t>
      </w:r>
      <w:proofErr w:type="gramEnd"/>
      <w:r>
        <w:t xml:space="preserve"> challenge and common security establishment between UE and Trusted Non-3GPP Access Network i.e., TNGF) during the Initial registration procedure (i.e., following a successful authentication for trusted non-3GPP access) as shown in Figure 6.</w:t>
      </w:r>
      <w:r w:rsidR="008C33BF">
        <w:t>8</w:t>
      </w:r>
      <w:r>
        <w:t xml:space="preserve">.2-1. Further if a UE connected to TNGF via a </w:t>
      </w:r>
      <w:proofErr w:type="spellStart"/>
      <w:r>
        <w:t>TNAP</w:t>
      </w:r>
      <w:proofErr w:type="spellEnd"/>
      <w:r>
        <w:t xml:space="preserve"> (i.e., say </w:t>
      </w:r>
      <w:proofErr w:type="spellStart"/>
      <w:r>
        <w:t>TNAP</w:t>
      </w:r>
      <w:proofErr w:type="spellEnd"/>
      <w:r>
        <w:t xml:space="preserve"> 1) decides to move to another </w:t>
      </w:r>
      <w:proofErr w:type="spellStart"/>
      <w:r>
        <w:t>TNAP</w:t>
      </w:r>
      <w:proofErr w:type="spellEnd"/>
      <w:r>
        <w:t xml:space="preserve"> (i.e., say </w:t>
      </w:r>
      <w:proofErr w:type="spellStart"/>
      <w:r>
        <w:t>TNAP</w:t>
      </w:r>
      <w:proofErr w:type="spellEnd"/>
      <w:r>
        <w:t xml:space="preserve"> 2), the solution propose to use the following Security Establishment procedure for </w:t>
      </w:r>
      <w:proofErr w:type="spellStart"/>
      <w:r>
        <w:t>TNAP</w:t>
      </w:r>
      <w:proofErr w:type="spellEnd"/>
      <w:r>
        <w:t xml:space="preserve"> Mobility shown in Figure 6.</w:t>
      </w:r>
      <w:r w:rsidR="008C33BF">
        <w:t>8</w:t>
      </w:r>
      <w:r>
        <w:t>.2-2 as described below.</w:t>
      </w:r>
    </w:p>
    <w:p w14:paraId="681D08C5" w14:textId="77777777" w:rsidR="00ED6073" w:rsidRDefault="00ED6073" w:rsidP="00ED6073">
      <w:pPr>
        <w:jc w:val="center"/>
      </w:pPr>
      <w:r>
        <w:rPr>
          <w:rFonts w:eastAsia="SimSun"/>
        </w:rPr>
        <w:object w:dxaOrig="7935" w:dyaOrig="4275" w14:anchorId="266DBB7D">
          <v:shape id="_x0000_i1035" type="#_x0000_t75" style="width:395.15pt;height:214.85pt" o:ole="">
            <v:imagedata r:id="rId37" o:title=""/>
          </v:shape>
          <o:OLEObject Type="Embed" ProgID="Visio.Drawing.15" ShapeID="_x0000_i1035" DrawAspect="Content" ObjectID="_1738767361" r:id="rId38"/>
        </w:object>
      </w:r>
    </w:p>
    <w:p w14:paraId="3CE64DA0" w14:textId="21FCD37C" w:rsidR="00ED6073" w:rsidRDefault="00ED6073" w:rsidP="00ED6073">
      <w:pPr>
        <w:jc w:val="center"/>
      </w:pPr>
      <w:r>
        <w:t>Figure 6.8.2-1: Authentication for trusted non-3GPP access</w:t>
      </w:r>
    </w:p>
    <w:p w14:paraId="6A3CD32E" w14:textId="1A5F8B00" w:rsidR="00ED6073" w:rsidRDefault="00ED6073" w:rsidP="00ED6073">
      <w:pPr>
        <w:rPr>
          <w:lang w:val="en-US"/>
        </w:rPr>
      </w:pPr>
      <w:r>
        <w:rPr>
          <w:lang w:val="en-US"/>
        </w:rPr>
        <w:t xml:space="preserve">The actual registration procedure for </w:t>
      </w:r>
      <w:r>
        <w:t>trusted non-3GPP access</w:t>
      </w:r>
      <w:r>
        <w:rPr>
          <w:lang w:val="en-US"/>
        </w:rPr>
        <w:t xml:space="preserve"> steps related to 6.</w:t>
      </w:r>
      <w:r w:rsidR="008C33BF">
        <w:rPr>
          <w:lang w:val="en-US"/>
        </w:rPr>
        <w:t>8</w:t>
      </w:r>
      <w:r>
        <w:rPr>
          <w:lang w:val="en-US"/>
        </w:rPr>
        <w:t>.2-1 are described in TS 23.502, clause 4.12a.2.2 and the related authentication steps are shown in TS 33.501 Clause 7A.2.1. Therefore, the necessary enhancements for steps 10b – 10e are described below.</w:t>
      </w:r>
    </w:p>
    <w:p w14:paraId="3A7E86AB" w14:textId="77777777" w:rsidR="00ED6073" w:rsidRDefault="00ED6073" w:rsidP="00ED6073">
      <w:pPr>
        <w:rPr>
          <w:lang w:val="en-US"/>
        </w:rPr>
      </w:pPr>
      <w:r>
        <w:rPr>
          <w:lang w:val="en-US"/>
        </w:rPr>
        <w:t>During EAP-5G procedure (i.e., executed in steps 4-10), the additional access parameters are exchanged between the UE and the TNGF at step 10: The TNGF sends TNGF address and TNGF Nonce (</w:t>
      </w:r>
      <w:proofErr w:type="spellStart"/>
      <w:r>
        <w:rPr>
          <w:lang w:val="en-US"/>
        </w:rPr>
        <w:t>TNonce</w:t>
      </w:r>
      <w:proofErr w:type="spellEnd"/>
      <w:r>
        <w:rPr>
          <w:lang w:val="en-US"/>
        </w:rPr>
        <w:t>) to UE in step 10b. Further the UE sends to TNGF, a UE Nonce (</w:t>
      </w:r>
      <w:proofErr w:type="spellStart"/>
      <w:r>
        <w:rPr>
          <w:lang w:val="en-US"/>
        </w:rPr>
        <w:t>UNonce</w:t>
      </w:r>
      <w:proofErr w:type="spellEnd"/>
      <w:r>
        <w:rPr>
          <w:lang w:val="en-US"/>
        </w:rPr>
        <w:t>) in step 10c. The UE and the TNGF can derive a Reauth-ID for the UE from TNGF key using the inputs parameters such as TNGF-ID, Nonce from TNGF, Nonce from UE.</w:t>
      </w:r>
    </w:p>
    <w:p w14:paraId="23012ABC" w14:textId="77777777" w:rsidR="00ED6073" w:rsidRDefault="00ED6073" w:rsidP="00ED6073">
      <w:pPr>
        <w:jc w:val="center"/>
      </w:pPr>
      <w:r>
        <w:rPr>
          <w:rFonts w:eastAsia="SimSun"/>
        </w:rPr>
        <w:object w:dxaOrig="7095" w:dyaOrig="8355" w14:anchorId="5ABE7ABB">
          <v:shape id="_x0000_i1036" type="#_x0000_t75" style="width:355.4pt;height:417pt" o:ole="">
            <v:imagedata r:id="rId39" o:title=""/>
          </v:shape>
          <o:OLEObject Type="Embed" ProgID="Visio.Drawing.15" ShapeID="_x0000_i1036" DrawAspect="Content" ObjectID="_1738767362" r:id="rId40"/>
        </w:object>
      </w:r>
    </w:p>
    <w:p w14:paraId="7ED13540" w14:textId="066BAC63" w:rsidR="00ED6073" w:rsidRDefault="00ED6073" w:rsidP="00ED6073">
      <w:pPr>
        <w:jc w:val="center"/>
      </w:pPr>
      <w:r>
        <w:t xml:space="preserve">Figure 6.8.2-2: Security Establishment procedure for </w:t>
      </w:r>
      <w:proofErr w:type="spellStart"/>
      <w:r>
        <w:t>TNAP</w:t>
      </w:r>
      <w:proofErr w:type="spellEnd"/>
      <w:r>
        <w:t xml:space="preserve"> Mobility </w:t>
      </w:r>
    </w:p>
    <w:p w14:paraId="3AF4D8FA" w14:textId="2631B44E" w:rsidR="00ED6073" w:rsidRDefault="00ED6073" w:rsidP="00ED6073">
      <w:r>
        <w:t xml:space="preserve">The steps shown in Figure 6.8.2-2 </w:t>
      </w:r>
      <w:proofErr w:type="gramStart"/>
      <w:r>
        <w:t>is described</w:t>
      </w:r>
      <w:proofErr w:type="gramEnd"/>
      <w:r>
        <w:t xml:space="preserve"> as follows:</w:t>
      </w:r>
    </w:p>
    <w:p w14:paraId="5E34CB0E" w14:textId="77777777" w:rsidR="00ED6073" w:rsidRDefault="00ED6073" w:rsidP="00ED6073">
      <w:pPr>
        <w:pStyle w:val="B1"/>
        <w:rPr>
          <w:lang w:val="en-US"/>
        </w:rPr>
      </w:pPr>
      <w:r>
        <w:rPr>
          <w:lang w:val="en-US"/>
        </w:rPr>
        <w:t>1.</w:t>
      </w:r>
      <w:r>
        <w:rPr>
          <w:lang w:val="en-US"/>
        </w:rPr>
        <w:tab/>
        <w:t xml:space="preserve">The UE established a layer-2 (L2) connection with TNAP2. </w:t>
      </w:r>
    </w:p>
    <w:p w14:paraId="2A5EC8EE" w14:textId="77777777" w:rsidR="00ED6073" w:rsidRDefault="00ED6073" w:rsidP="00ED6073">
      <w:pPr>
        <w:pStyle w:val="B1"/>
        <w:rPr>
          <w:lang w:val="en-US"/>
        </w:rPr>
      </w:pPr>
      <w:r>
        <w:rPr>
          <w:lang w:val="en-US"/>
        </w:rPr>
        <w:t>2.</w:t>
      </w:r>
      <w:r>
        <w:rPr>
          <w:lang w:val="en-US"/>
        </w:rPr>
        <w:tab/>
        <w:t xml:space="preserve">The TNAP2 initiates an </w:t>
      </w:r>
      <w:proofErr w:type="spellStart"/>
      <w:r>
        <w:rPr>
          <w:lang w:val="en-US"/>
        </w:rPr>
        <w:t>EAP</w:t>
      </w:r>
      <w:proofErr w:type="spellEnd"/>
      <w:r>
        <w:rPr>
          <w:lang w:val="en-US"/>
        </w:rPr>
        <w:t xml:space="preserve"> session as usually by requesting the UE identity.</w:t>
      </w:r>
    </w:p>
    <w:p w14:paraId="114F1B12" w14:textId="7B02ACF6" w:rsidR="00ED6073" w:rsidRDefault="00ED6073" w:rsidP="00ED6073">
      <w:pPr>
        <w:pStyle w:val="B1"/>
        <w:rPr>
          <w:lang w:val="en-US"/>
        </w:rPr>
      </w:pPr>
      <w:r>
        <w:rPr>
          <w:lang w:val="en-US"/>
        </w:rPr>
        <w:t>3.</w:t>
      </w:r>
      <w:r>
        <w:rPr>
          <w:lang w:val="en-US"/>
        </w:rPr>
        <w:tab/>
        <w:t>The UE provides a Network Access Identifier (</w:t>
      </w:r>
      <w:proofErr w:type="spellStart"/>
      <w:r>
        <w:rPr>
          <w:lang w:val="en-US"/>
        </w:rPr>
        <w:t>NAI</w:t>
      </w:r>
      <w:proofErr w:type="spellEnd"/>
      <w:r>
        <w:rPr>
          <w:lang w:val="en-US"/>
        </w:rPr>
        <w:t xml:space="preserve">) containing username = Reauth-ID and realm = </w:t>
      </w:r>
      <w:proofErr w:type="gramStart"/>
      <w:r>
        <w:rPr>
          <w:lang w:val="en-US"/>
        </w:rPr>
        <w:t>nai.5gc.tngf</w:t>
      </w:r>
      <w:proofErr w:type="gramEnd"/>
      <w:r>
        <w:rPr>
          <w:lang w:val="en-US"/>
        </w:rPr>
        <w:t>&lt;TNGF-ID&gt;.mnc&lt;MNC&gt;.mcc&lt;MCC&gt;.3gppnetwork.org. The Reauth-ID was derived as described for figure 6.</w:t>
      </w:r>
      <w:r w:rsidR="008C33BF">
        <w:rPr>
          <w:lang w:val="en-US"/>
        </w:rPr>
        <w:t>8</w:t>
      </w:r>
      <w:r>
        <w:rPr>
          <w:lang w:val="en-US"/>
        </w:rPr>
        <w:t xml:space="preserve">.2-1 and the TNGF-ID was received when the UE was first connected to TNGF, </w:t>
      </w:r>
      <w:proofErr w:type="gramStart"/>
      <w:r>
        <w:rPr>
          <w:lang w:val="en-US"/>
        </w:rPr>
        <w:t>e.g.</w:t>
      </w:r>
      <w:proofErr w:type="gramEnd"/>
      <w:r>
        <w:rPr>
          <w:lang w:val="en-US"/>
        </w:rPr>
        <w:t xml:space="preserve"> with an Initial Registration via TNGF. The UE provides username = Reauth-ID because the UE does not want to initiate NAS signaling with 5GC, but it wants to reauthenticate with the TNGF.</w:t>
      </w:r>
    </w:p>
    <w:p w14:paraId="22CE3564" w14:textId="77777777" w:rsidR="00ED6073" w:rsidRDefault="00ED6073" w:rsidP="00ED6073">
      <w:pPr>
        <w:pStyle w:val="B1"/>
        <w:rPr>
          <w:lang w:val="en-US"/>
        </w:rPr>
      </w:pPr>
      <w:r>
        <w:rPr>
          <w:lang w:val="en-US"/>
        </w:rPr>
        <w:t>4.</w:t>
      </w:r>
      <w:r>
        <w:rPr>
          <w:lang w:val="en-US"/>
        </w:rPr>
        <w:tab/>
        <w:t xml:space="preserve">The TNAP1 selects TNGF based on the TNG1-ID in the received realm and forwards the </w:t>
      </w:r>
      <w:proofErr w:type="spellStart"/>
      <w:r>
        <w:rPr>
          <w:lang w:val="en-US"/>
        </w:rPr>
        <w:t>NAI</w:t>
      </w:r>
      <w:proofErr w:type="spellEnd"/>
      <w:r>
        <w:rPr>
          <w:lang w:val="en-US"/>
        </w:rPr>
        <w:t xml:space="preserve"> to TNGF.</w:t>
      </w:r>
    </w:p>
    <w:p w14:paraId="5BE30B7A" w14:textId="77777777" w:rsidR="00ED6073" w:rsidRDefault="00ED6073" w:rsidP="00ED6073">
      <w:pPr>
        <w:pStyle w:val="B1"/>
        <w:rPr>
          <w:lang w:val="en-US"/>
        </w:rPr>
      </w:pPr>
      <w:r>
        <w:rPr>
          <w:lang w:val="en-US"/>
        </w:rPr>
        <w:t>5.</w:t>
      </w:r>
      <w:r>
        <w:rPr>
          <w:lang w:val="en-US"/>
        </w:rPr>
        <w:tab/>
        <w:t xml:space="preserve">The TNGF finds a stored UE context containing the received Reauth-ID, thus, it determines that the UE is a known UE which requests reauthentication. Therefore, it initiates the following steps. If the TNGF cannot find a stored UE context containing the received Reauth-ID, then the TNGF sends either an error response to UE, it initiates the </w:t>
      </w:r>
      <w:proofErr w:type="spellStart"/>
      <w:r>
        <w:rPr>
          <w:lang w:val="en-US"/>
        </w:rPr>
        <w:t>signalling</w:t>
      </w:r>
      <w:proofErr w:type="spellEnd"/>
      <w:r>
        <w:rPr>
          <w:lang w:val="en-US"/>
        </w:rPr>
        <w:t xml:space="preserve"> procedure related to normal authentication for trusted non-3GPP access as described in TS 33.501 Clause 7A.2.1.</w:t>
      </w:r>
    </w:p>
    <w:p w14:paraId="303C3278" w14:textId="28ABEE16" w:rsidR="00ED6073" w:rsidRDefault="00ED6073" w:rsidP="00ED6073">
      <w:pPr>
        <w:pStyle w:val="B1"/>
        <w:rPr>
          <w:lang w:val="en-US"/>
        </w:rPr>
      </w:pPr>
      <w:r>
        <w:rPr>
          <w:lang w:val="en-US"/>
        </w:rPr>
        <w:tab/>
        <w:t xml:space="preserve">The UE context was created in the TNGF when the UE performed an initial registration (see Fig. </w:t>
      </w:r>
      <w:r>
        <w:t>6.8.2-1</w:t>
      </w:r>
      <w:r>
        <w:rPr>
          <w:lang w:val="en-US"/>
        </w:rPr>
        <w:t xml:space="preserve">) via TNGF. </w:t>
      </w:r>
    </w:p>
    <w:p w14:paraId="1068F5B2" w14:textId="77777777" w:rsidR="00ED6073" w:rsidRDefault="00ED6073" w:rsidP="00ED6073">
      <w:pPr>
        <w:pStyle w:val="B1"/>
        <w:rPr>
          <w:lang w:val="en-US"/>
        </w:rPr>
      </w:pPr>
      <w:r>
        <w:rPr>
          <w:lang w:val="en-US"/>
        </w:rPr>
        <w:lastRenderedPageBreak/>
        <w:t>6.</w:t>
      </w:r>
      <w:r>
        <w:rPr>
          <w:lang w:val="en-US"/>
        </w:rPr>
        <w:tab/>
        <w:t xml:space="preserve">The TNGF sends a 5G-Challenge packet to UE which contains a </w:t>
      </w:r>
      <w:proofErr w:type="spellStart"/>
      <w:r>
        <w:rPr>
          <w:lang w:val="en-US"/>
        </w:rPr>
        <w:t>TNonce</w:t>
      </w:r>
      <w:proofErr w:type="spellEnd"/>
      <w:r>
        <w:rPr>
          <w:lang w:val="en-US"/>
        </w:rPr>
        <w:t xml:space="preserve"> value and a Message Authentication Code1 (MAC1) derived by using the TNGF key stored in TNGF. </w:t>
      </w:r>
    </w:p>
    <w:p w14:paraId="25A667CF" w14:textId="77777777" w:rsidR="00ED6073" w:rsidRDefault="00ED6073" w:rsidP="00ED6073">
      <w:pPr>
        <w:pStyle w:val="B1"/>
        <w:rPr>
          <w:lang w:val="en-US"/>
        </w:rPr>
      </w:pPr>
      <w:r>
        <w:rPr>
          <w:lang w:val="en-US"/>
        </w:rPr>
        <w:t>7.</w:t>
      </w:r>
      <w:r>
        <w:rPr>
          <w:lang w:val="en-US"/>
        </w:rPr>
        <w:tab/>
        <w:t xml:space="preserve">The UE derives an expected MAC1 (XMAC1) using TNGF key stored in UE, and </w:t>
      </w:r>
      <w:proofErr w:type="spellStart"/>
      <w:r>
        <w:rPr>
          <w:lang w:val="en-US"/>
        </w:rPr>
        <w:t>TNonce</w:t>
      </w:r>
      <w:proofErr w:type="spellEnd"/>
      <w:r>
        <w:rPr>
          <w:lang w:val="en-US"/>
        </w:rPr>
        <w:t xml:space="preserve"> and compares XMAC1 with the received MAC1. If they match, the TNGF is authenticated by the UE.</w:t>
      </w:r>
    </w:p>
    <w:p w14:paraId="7BE9483D" w14:textId="77777777" w:rsidR="00ED6073" w:rsidRDefault="00ED6073" w:rsidP="00ED6073">
      <w:pPr>
        <w:pStyle w:val="B1"/>
        <w:rPr>
          <w:lang w:val="en-US"/>
        </w:rPr>
      </w:pPr>
      <w:r>
        <w:rPr>
          <w:lang w:val="en-US"/>
        </w:rPr>
        <w:t>8.</w:t>
      </w:r>
      <w:r>
        <w:rPr>
          <w:lang w:val="en-US"/>
        </w:rPr>
        <w:tab/>
        <w:t xml:space="preserve">The UE generates a </w:t>
      </w:r>
      <w:proofErr w:type="spellStart"/>
      <w:r>
        <w:rPr>
          <w:lang w:val="en-US"/>
        </w:rPr>
        <w:t>UNonce</w:t>
      </w:r>
      <w:proofErr w:type="spellEnd"/>
      <w:r>
        <w:rPr>
          <w:lang w:val="en-US"/>
        </w:rPr>
        <w:t xml:space="preserve"> and derives a MAC2 using TNGF key stored in UE, and with </w:t>
      </w:r>
      <w:proofErr w:type="spellStart"/>
      <w:r>
        <w:rPr>
          <w:lang w:val="en-US"/>
        </w:rPr>
        <w:t>UNonce</w:t>
      </w:r>
      <w:proofErr w:type="spellEnd"/>
      <w:r>
        <w:rPr>
          <w:lang w:val="en-US"/>
        </w:rPr>
        <w:t xml:space="preserve"> and </w:t>
      </w:r>
      <w:proofErr w:type="spellStart"/>
      <w:r>
        <w:rPr>
          <w:lang w:val="en-US"/>
        </w:rPr>
        <w:t>TNonce</w:t>
      </w:r>
      <w:proofErr w:type="spellEnd"/>
      <w:r>
        <w:rPr>
          <w:lang w:val="en-US"/>
        </w:rPr>
        <w:t>.</w:t>
      </w:r>
    </w:p>
    <w:p w14:paraId="3F853669" w14:textId="77777777" w:rsidR="00ED6073" w:rsidRDefault="00ED6073" w:rsidP="00ED6073">
      <w:pPr>
        <w:pStyle w:val="B1"/>
        <w:rPr>
          <w:lang w:val="en-US"/>
        </w:rPr>
      </w:pPr>
      <w:r>
        <w:rPr>
          <w:lang w:val="en-US"/>
        </w:rPr>
        <w:t>9.</w:t>
      </w:r>
      <w:r>
        <w:rPr>
          <w:lang w:val="en-US"/>
        </w:rPr>
        <w:tab/>
        <w:t xml:space="preserve">The UE responds with a 5G-Challenge containing </w:t>
      </w:r>
      <w:proofErr w:type="spellStart"/>
      <w:r>
        <w:rPr>
          <w:lang w:val="en-US"/>
        </w:rPr>
        <w:t>UNonce</w:t>
      </w:r>
      <w:proofErr w:type="spellEnd"/>
      <w:r>
        <w:rPr>
          <w:lang w:val="en-US"/>
        </w:rPr>
        <w:t xml:space="preserve">, </w:t>
      </w:r>
      <w:proofErr w:type="spellStart"/>
      <w:r>
        <w:rPr>
          <w:lang w:val="en-US"/>
        </w:rPr>
        <w:t>TNonce</w:t>
      </w:r>
      <w:proofErr w:type="spellEnd"/>
      <w:r>
        <w:rPr>
          <w:lang w:val="en-US"/>
        </w:rPr>
        <w:t xml:space="preserve"> and MAC2.</w:t>
      </w:r>
    </w:p>
    <w:p w14:paraId="7485237F" w14:textId="77777777" w:rsidR="00ED6073" w:rsidRDefault="00ED6073" w:rsidP="00ED6073">
      <w:pPr>
        <w:pStyle w:val="B1"/>
        <w:rPr>
          <w:lang w:val="en-US"/>
        </w:rPr>
      </w:pPr>
      <w:r>
        <w:rPr>
          <w:lang w:val="en-US"/>
        </w:rPr>
        <w:t>10.</w:t>
      </w:r>
      <w:r>
        <w:rPr>
          <w:lang w:val="en-US"/>
        </w:rPr>
        <w:tab/>
        <w:t xml:space="preserve">The TNGF derives an expected MAC2 (XMAC2) using TNGF and with </w:t>
      </w:r>
      <w:proofErr w:type="spellStart"/>
      <w:r>
        <w:rPr>
          <w:lang w:val="en-US"/>
        </w:rPr>
        <w:t>UNonce</w:t>
      </w:r>
      <w:proofErr w:type="spellEnd"/>
      <w:r>
        <w:rPr>
          <w:lang w:val="en-US"/>
        </w:rPr>
        <w:t xml:space="preserve"> and </w:t>
      </w:r>
      <w:proofErr w:type="spellStart"/>
      <w:r>
        <w:rPr>
          <w:lang w:val="en-US"/>
        </w:rPr>
        <w:t>TNonce</w:t>
      </w:r>
      <w:proofErr w:type="spellEnd"/>
      <w:r>
        <w:rPr>
          <w:lang w:val="en-US"/>
        </w:rPr>
        <w:t>. Compares XMAC2 with the received MAC2. If they match, the UE is authenticated by TNGF.</w:t>
      </w:r>
    </w:p>
    <w:p w14:paraId="32AFB8AC" w14:textId="77777777" w:rsidR="00ED6073" w:rsidRDefault="00ED6073" w:rsidP="00ED6073">
      <w:pPr>
        <w:pStyle w:val="B1"/>
        <w:rPr>
          <w:lang w:val="en-US"/>
        </w:rPr>
      </w:pPr>
      <w:r>
        <w:rPr>
          <w:lang w:val="en-US"/>
        </w:rPr>
        <w:t>11.</w:t>
      </w:r>
      <w:r>
        <w:rPr>
          <w:lang w:val="en-US"/>
        </w:rPr>
        <w:tab/>
        <w:t xml:space="preserve">The TNGF derives a fresh Reauth-ID for the UE, e.g., by using TNGF key stored in TNGF, TNGF-ID, </w:t>
      </w:r>
      <w:proofErr w:type="spellStart"/>
      <w:r>
        <w:rPr>
          <w:lang w:val="en-US"/>
        </w:rPr>
        <w:t>TNonce</w:t>
      </w:r>
      <w:proofErr w:type="spellEnd"/>
      <w:r>
        <w:rPr>
          <w:lang w:val="en-US"/>
        </w:rPr>
        <w:t xml:space="preserve"> and </w:t>
      </w:r>
      <w:proofErr w:type="spellStart"/>
      <w:r>
        <w:rPr>
          <w:lang w:val="en-US"/>
        </w:rPr>
        <w:t>UNonce</w:t>
      </w:r>
      <w:proofErr w:type="spellEnd"/>
      <w:r>
        <w:rPr>
          <w:lang w:val="en-US"/>
        </w:rPr>
        <w:t xml:space="preserve">. In addition, the TNGF derives a new </w:t>
      </w:r>
      <w:proofErr w:type="spellStart"/>
      <w:r>
        <w:rPr>
          <w:lang w:val="en-US"/>
        </w:rPr>
        <w:t>TNAP</w:t>
      </w:r>
      <w:proofErr w:type="spellEnd"/>
      <w:r>
        <w:rPr>
          <w:lang w:val="en-US"/>
        </w:rPr>
        <w:t xml:space="preserve"> key by using the TNGF key stored in TNGF, the TNGF-ID, the </w:t>
      </w:r>
      <w:proofErr w:type="spellStart"/>
      <w:r>
        <w:rPr>
          <w:lang w:val="en-US"/>
        </w:rPr>
        <w:t>TNonce</w:t>
      </w:r>
      <w:proofErr w:type="spellEnd"/>
      <w:r>
        <w:rPr>
          <w:lang w:val="en-US"/>
        </w:rPr>
        <w:t xml:space="preserve"> and </w:t>
      </w:r>
      <w:proofErr w:type="spellStart"/>
      <w:r>
        <w:rPr>
          <w:lang w:val="en-US"/>
        </w:rPr>
        <w:t>UNonce</w:t>
      </w:r>
      <w:proofErr w:type="spellEnd"/>
      <w:r>
        <w:rPr>
          <w:lang w:val="en-US"/>
        </w:rPr>
        <w:t xml:space="preserve"> values.</w:t>
      </w:r>
    </w:p>
    <w:p w14:paraId="1A4C69F1" w14:textId="77777777" w:rsidR="00ED6073" w:rsidRDefault="00ED6073" w:rsidP="00ED6073">
      <w:pPr>
        <w:pStyle w:val="B1"/>
        <w:rPr>
          <w:lang w:val="en-US"/>
        </w:rPr>
      </w:pPr>
      <w:r>
        <w:rPr>
          <w:lang w:val="en-US"/>
        </w:rPr>
        <w:t>12.</w:t>
      </w:r>
      <w:r>
        <w:rPr>
          <w:lang w:val="en-US"/>
        </w:rPr>
        <w:tab/>
        <w:t xml:space="preserve">The TNGF completes the EAP-5G session by sending an </w:t>
      </w:r>
      <w:proofErr w:type="spellStart"/>
      <w:r>
        <w:rPr>
          <w:lang w:val="en-US"/>
        </w:rPr>
        <w:t>EAP</w:t>
      </w:r>
      <w:proofErr w:type="spellEnd"/>
      <w:r>
        <w:rPr>
          <w:lang w:val="en-US"/>
        </w:rPr>
        <w:t xml:space="preserve">-Success packet to UE and the new </w:t>
      </w:r>
      <w:proofErr w:type="spellStart"/>
      <w:r>
        <w:rPr>
          <w:lang w:val="en-US"/>
        </w:rPr>
        <w:t>TNAP</w:t>
      </w:r>
      <w:proofErr w:type="spellEnd"/>
      <w:r>
        <w:rPr>
          <w:lang w:val="en-US"/>
        </w:rPr>
        <w:t xml:space="preserve"> key to TNAP2.</w:t>
      </w:r>
    </w:p>
    <w:p w14:paraId="0088F2A9" w14:textId="77777777" w:rsidR="00ED6073" w:rsidRDefault="00ED6073" w:rsidP="00ED6073">
      <w:pPr>
        <w:pStyle w:val="B1"/>
        <w:rPr>
          <w:lang w:val="en-US"/>
        </w:rPr>
      </w:pPr>
      <w:r>
        <w:rPr>
          <w:lang w:val="en-US"/>
        </w:rPr>
        <w:t>13.</w:t>
      </w:r>
      <w:r>
        <w:rPr>
          <w:lang w:val="en-US"/>
        </w:rPr>
        <w:tab/>
        <w:t xml:space="preserve">The UE derives a new Reauth-ID by using the TNGF key stored in UE, TNGF-ID, </w:t>
      </w:r>
      <w:proofErr w:type="spellStart"/>
      <w:r>
        <w:rPr>
          <w:lang w:val="en-US"/>
        </w:rPr>
        <w:t>TNonce</w:t>
      </w:r>
      <w:proofErr w:type="spellEnd"/>
      <w:r>
        <w:rPr>
          <w:lang w:val="en-US"/>
        </w:rPr>
        <w:t xml:space="preserve"> and </w:t>
      </w:r>
      <w:proofErr w:type="spellStart"/>
      <w:r>
        <w:rPr>
          <w:lang w:val="en-US"/>
        </w:rPr>
        <w:t>UNonce</w:t>
      </w:r>
      <w:proofErr w:type="spellEnd"/>
      <w:r>
        <w:rPr>
          <w:lang w:val="en-US"/>
        </w:rPr>
        <w:t xml:space="preserve">. If the UE and the TNGF share the same TNGF key, then the Reauth-ID derived independently in the UE and in the TNGF will be the same. In addition, the UE derives also a new </w:t>
      </w:r>
      <w:proofErr w:type="spellStart"/>
      <w:r>
        <w:rPr>
          <w:lang w:val="en-US"/>
        </w:rPr>
        <w:t>TNAP</w:t>
      </w:r>
      <w:proofErr w:type="spellEnd"/>
      <w:r>
        <w:rPr>
          <w:lang w:val="en-US"/>
        </w:rPr>
        <w:t xml:space="preserve"> key similarly to the TNGF (as in step 11).</w:t>
      </w:r>
    </w:p>
    <w:p w14:paraId="20D1E209" w14:textId="77777777" w:rsidR="00ED6073" w:rsidRDefault="00ED6073" w:rsidP="00ED6073">
      <w:pPr>
        <w:pStyle w:val="B1"/>
        <w:rPr>
          <w:lang w:val="en-US"/>
        </w:rPr>
      </w:pPr>
      <w:r>
        <w:rPr>
          <w:lang w:val="en-US"/>
        </w:rPr>
        <w:t>14.</w:t>
      </w:r>
      <w:r>
        <w:rPr>
          <w:lang w:val="en-US"/>
        </w:rPr>
        <w:tab/>
        <w:t xml:space="preserve">The new </w:t>
      </w:r>
      <w:proofErr w:type="spellStart"/>
      <w:r>
        <w:rPr>
          <w:lang w:val="en-US"/>
        </w:rPr>
        <w:t>TNAP</w:t>
      </w:r>
      <w:proofErr w:type="spellEnd"/>
      <w:r>
        <w:rPr>
          <w:lang w:val="en-US"/>
        </w:rPr>
        <w:t xml:space="preserve"> key is applied to establish over-the-air security between the UE and TNAP2. If needed, the UE may receive new IP configuration information (e.g., a new IP address).</w:t>
      </w:r>
    </w:p>
    <w:p w14:paraId="2ED9464B" w14:textId="77777777" w:rsidR="00ED6073" w:rsidRDefault="00ED6073" w:rsidP="00ED6073">
      <w:pPr>
        <w:pStyle w:val="B1"/>
        <w:rPr>
          <w:lang w:val="en-US"/>
        </w:rPr>
      </w:pPr>
      <w:r>
        <w:rPr>
          <w:lang w:val="en-US"/>
        </w:rPr>
        <w:t>15.</w:t>
      </w:r>
      <w:r>
        <w:rPr>
          <w:lang w:val="en-US"/>
        </w:rPr>
        <w:tab/>
        <w:t xml:space="preserve">The UE resumes communication with TNGF via TNAP2. </w:t>
      </w:r>
    </w:p>
    <w:p w14:paraId="606A741D" w14:textId="77777777" w:rsidR="00ED6073" w:rsidRDefault="00ED6073" w:rsidP="00ED6073">
      <w:pPr>
        <w:rPr>
          <w:lang w:val="en-US"/>
        </w:rPr>
      </w:pPr>
    </w:p>
    <w:p w14:paraId="6EF55BF4" w14:textId="03C03F39" w:rsidR="00ED6073" w:rsidRDefault="00ED6073" w:rsidP="00ED6073">
      <w:pPr>
        <w:pStyle w:val="Heading3"/>
        <w:rPr>
          <w:rFonts w:eastAsia="SimSun"/>
        </w:rPr>
      </w:pPr>
      <w:bookmarkStart w:id="193" w:name="_Toc128153564"/>
      <w:r>
        <w:rPr>
          <w:rFonts w:eastAsia="SimSun"/>
        </w:rPr>
        <w:t>6.8.3</w:t>
      </w:r>
      <w:r>
        <w:rPr>
          <w:rFonts w:eastAsia="SimSun"/>
        </w:rPr>
        <w:tab/>
        <w:t>Evaluation</w:t>
      </w:r>
      <w:bookmarkEnd w:id="193"/>
    </w:p>
    <w:p w14:paraId="075D84D6" w14:textId="77777777" w:rsidR="003003C1" w:rsidRDefault="003003C1" w:rsidP="003003C1">
      <w:r>
        <w:t>The solution addresses KI#4 and it enables the following aspects:</w:t>
      </w:r>
    </w:p>
    <w:p w14:paraId="29BDCB0D" w14:textId="77777777" w:rsidR="003003C1" w:rsidRDefault="003003C1" w:rsidP="003003C1">
      <w:r>
        <w:t xml:space="preserve">UE and TNGF performs mutual authentication during UE </w:t>
      </w:r>
      <w:proofErr w:type="spellStart"/>
      <w:r>
        <w:t>TNAP</w:t>
      </w:r>
      <w:proofErr w:type="spellEnd"/>
      <w:r>
        <w:t xml:space="preserve"> mobility as part of re-authentication by exchanging nonces and verifying a related MAC.</w:t>
      </w:r>
    </w:p>
    <w:p w14:paraId="71238C3C" w14:textId="77777777" w:rsidR="003003C1" w:rsidRDefault="003003C1" w:rsidP="003003C1">
      <w:r>
        <w:t>Further impacts related to the solution includes:</w:t>
      </w:r>
    </w:p>
    <w:p w14:paraId="7BC7C3D1" w14:textId="77777777" w:rsidR="003003C1" w:rsidRDefault="003003C1" w:rsidP="003003C1">
      <w:r>
        <w:t xml:space="preserve">For UE </w:t>
      </w:r>
      <w:proofErr w:type="spellStart"/>
      <w:r>
        <w:t>TNAP</w:t>
      </w:r>
      <w:proofErr w:type="spellEnd"/>
      <w:r>
        <w:t xml:space="preserve"> mobility scenario, the UE and TNGF derives new </w:t>
      </w:r>
      <w:proofErr w:type="spellStart"/>
      <w:r>
        <w:t>TNAP</w:t>
      </w:r>
      <w:proofErr w:type="spellEnd"/>
      <w:r>
        <w:t xml:space="preserve"> key using the previously established security context (from the </w:t>
      </w:r>
      <w:proofErr w:type="gramStart"/>
      <w:r>
        <w:t>initial</w:t>
      </w:r>
      <w:proofErr w:type="gramEnd"/>
      <w:r>
        <w:t xml:space="preserve"> primary authentication) i.e., TNGF key and nonce(s) as a freshness parameter. The UE and TNGF need to derive a Re-auth ID, the details of the inputs is </w:t>
      </w:r>
      <w:proofErr w:type="spellStart"/>
      <w:r>
        <w:t>upto</w:t>
      </w:r>
      <w:proofErr w:type="spellEnd"/>
      <w:r>
        <w:t xml:space="preserve"> the normative </w:t>
      </w:r>
      <w:proofErr w:type="spellStart"/>
      <w:r>
        <w:t>work.UE</w:t>
      </w:r>
      <w:proofErr w:type="spellEnd"/>
      <w:r>
        <w:t xml:space="preserve"> need to construct </w:t>
      </w:r>
      <w:proofErr w:type="spellStart"/>
      <w:r>
        <w:t>NAI</w:t>
      </w:r>
      <w:proofErr w:type="spellEnd"/>
      <w:r>
        <w:t xml:space="preserve"> using Re-auth ID and TNGF information. </w:t>
      </w:r>
      <w:r>
        <w:rPr>
          <w:lang w:val="en-US"/>
        </w:rPr>
        <w:t>The TNGF need to find a stored UE context based on Reauth-ID.</w:t>
      </w:r>
    </w:p>
    <w:p w14:paraId="39B02A07" w14:textId="77777777" w:rsidR="003003C1" w:rsidRDefault="003003C1" w:rsidP="003003C1">
      <w:r>
        <w:t xml:space="preserve">TNGF: Need to </w:t>
      </w:r>
      <w:proofErr w:type="gramStart"/>
      <w:r>
        <w:t>provide</w:t>
      </w:r>
      <w:proofErr w:type="gramEnd"/>
      <w:r>
        <w:t xml:space="preserve"> Nonce, TNGF ID to UE during initial registration procedure. Alternatively, an existing TNGF address can </w:t>
      </w:r>
      <w:proofErr w:type="gramStart"/>
      <w:r>
        <w:t>be used</w:t>
      </w:r>
      <w:proofErr w:type="gramEnd"/>
      <w:r>
        <w:t xml:space="preserve"> TNGF ID.</w:t>
      </w:r>
    </w:p>
    <w:p w14:paraId="24FFAF8F" w14:textId="6161BBED" w:rsidR="00A979A4" w:rsidRDefault="00A979A4" w:rsidP="00A979A4">
      <w:pPr>
        <w:pStyle w:val="Heading2"/>
        <w:rPr>
          <w:rFonts w:cs="Arial"/>
          <w:sz w:val="28"/>
          <w:szCs w:val="28"/>
        </w:rPr>
      </w:pPr>
      <w:bookmarkStart w:id="194" w:name="_Toc128153565"/>
      <w:r w:rsidRPr="0092145B">
        <w:t>6.</w:t>
      </w:r>
      <w:r>
        <w:t>9</w:t>
      </w:r>
      <w:r>
        <w:tab/>
      </w:r>
      <w:r w:rsidRPr="003003C1">
        <w:rPr>
          <w:rFonts w:eastAsia="SimSun"/>
        </w:rPr>
        <w:t xml:space="preserve">Solution #9: </w:t>
      </w:r>
      <w:r w:rsidR="002F04E4" w:rsidRPr="003003C1">
        <w:rPr>
          <w:rFonts w:eastAsia="SimSun"/>
        </w:rPr>
        <w:t>AUN3 device supporting 5G Key hierarchy (</w:t>
      </w:r>
      <w:proofErr w:type="gramStart"/>
      <w:r w:rsidR="002F04E4" w:rsidRPr="003003C1">
        <w:rPr>
          <w:rFonts w:eastAsia="SimSun"/>
        </w:rPr>
        <w:t>i.e.</w:t>
      </w:r>
      <w:proofErr w:type="gramEnd"/>
      <w:r w:rsidR="002F04E4" w:rsidRPr="003003C1">
        <w:rPr>
          <w:rFonts w:eastAsia="SimSun"/>
        </w:rPr>
        <w:t xml:space="preserve"> N5CW)</w:t>
      </w:r>
      <w:bookmarkEnd w:id="194"/>
    </w:p>
    <w:p w14:paraId="7FFEC0B6" w14:textId="0D151289" w:rsidR="00A979A4" w:rsidRDefault="00A979A4" w:rsidP="00A979A4">
      <w:pPr>
        <w:pStyle w:val="Heading3"/>
      </w:pPr>
      <w:bookmarkStart w:id="195" w:name="_Toc128153566"/>
      <w:r w:rsidRPr="0092145B">
        <w:t>6.</w:t>
      </w:r>
      <w:r w:rsidR="002F04E4">
        <w:t>9</w:t>
      </w:r>
      <w:r>
        <w:t>.1</w:t>
      </w:r>
      <w:r>
        <w:tab/>
        <w:t>Introduction</w:t>
      </w:r>
      <w:bookmarkEnd w:id="195"/>
      <w:r>
        <w:t xml:space="preserve"> </w:t>
      </w:r>
    </w:p>
    <w:p w14:paraId="36B8F0D4" w14:textId="77777777" w:rsidR="00064535" w:rsidRPr="00C91DA3" w:rsidRDefault="00064535" w:rsidP="00064535">
      <w:pPr>
        <w:rPr>
          <w:rFonts w:eastAsia="Times New Roman"/>
          <w:lang w:val="en-IN" w:eastAsia="en-IN"/>
        </w:rPr>
      </w:pPr>
      <w:r w:rsidRPr="00C91DA3">
        <w:rPr>
          <w:rFonts w:eastAsia="Times New Roman"/>
          <w:lang w:val="en-IN" w:eastAsia="en-IN"/>
        </w:rPr>
        <w:t xml:space="preserve">This solution addresses the authentication of AUN3 devices </w:t>
      </w:r>
      <w:r>
        <w:rPr>
          <w:rFonts w:eastAsia="Times New Roman"/>
          <w:lang w:val="en-IN" w:eastAsia="en-IN"/>
        </w:rPr>
        <w:t>supporting 5G key hierarchy(</w:t>
      </w:r>
      <w:proofErr w:type="gramStart"/>
      <w:r>
        <w:rPr>
          <w:rFonts w:eastAsia="Times New Roman"/>
          <w:lang w:val="en-IN" w:eastAsia="en-IN"/>
        </w:rPr>
        <w:t>i.e.</w:t>
      </w:r>
      <w:proofErr w:type="gramEnd"/>
      <w:r>
        <w:rPr>
          <w:rFonts w:eastAsia="Times New Roman"/>
          <w:lang w:val="en-IN" w:eastAsia="en-IN"/>
        </w:rPr>
        <w:t xml:space="preserve"> N5CW) </w:t>
      </w:r>
      <w:r w:rsidRPr="00C91DA3">
        <w:rPr>
          <w:rFonts w:eastAsia="Times New Roman"/>
          <w:lang w:val="en-IN" w:eastAsia="en-IN"/>
        </w:rPr>
        <w:t xml:space="preserve">based on the </w:t>
      </w:r>
      <w:proofErr w:type="spellStart"/>
      <w:r w:rsidRPr="00C91DA3">
        <w:rPr>
          <w:rFonts w:eastAsia="Times New Roman"/>
          <w:lang w:val="en-IN" w:eastAsia="en-IN"/>
        </w:rPr>
        <w:t>EAP_</w:t>
      </w:r>
      <w:r>
        <w:rPr>
          <w:rFonts w:eastAsia="Times New Roman"/>
          <w:lang w:val="en-IN" w:eastAsia="en-IN"/>
        </w:rPr>
        <w:t>AKA</w:t>
      </w:r>
      <w:proofErr w:type="spellEnd"/>
      <w:r>
        <w:rPr>
          <w:rFonts w:eastAsia="Times New Roman"/>
          <w:lang w:val="en-IN" w:eastAsia="en-IN"/>
        </w:rPr>
        <w:t xml:space="preserve"> prime</w:t>
      </w:r>
      <w:r w:rsidRPr="00C91DA3">
        <w:rPr>
          <w:rFonts w:eastAsia="Times New Roman"/>
          <w:lang w:val="en-IN" w:eastAsia="en-IN"/>
        </w:rPr>
        <w:t xml:space="preserve"> method.</w:t>
      </w:r>
    </w:p>
    <w:p w14:paraId="0299A590" w14:textId="344FF0D0" w:rsidR="00E254B6" w:rsidRDefault="00E254B6" w:rsidP="00E254B6">
      <w:pPr>
        <w:pStyle w:val="Heading3"/>
      </w:pPr>
      <w:bookmarkStart w:id="196" w:name="_Toc128153567"/>
      <w:r w:rsidRPr="0092145B">
        <w:t>6.</w:t>
      </w:r>
      <w:r>
        <w:t>9.2</w:t>
      </w:r>
      <w:r>
        <w:tab/>
        <w:t>Solution details</w:t>
      </w:r>
      <w:bookmarkEnd w:id="196"/>
    </w:p>
    <w:p w14:paraId="5B7130FF" w14:textId="2DA0BEA8" w:rsidR="00E254B6" w:rsidRDefault="00E254B6" w:rsidP="00E254B6">
      <w:pPr>
        <w:keepNext/>
        <w:keepLines/>
        <w:overflowPunct w:val="0"/>
        <w:autoSpaceDE w:val="0"/>
        <w:autoSpaceDN w:val="0"/>
        <w:adjustRightInd w:val="0"/>
        <w:spacing w:before="120"/>
        <w:ind w:left="1418" w:hanging="1418"/>
        <w:textAlignment w:val="baseline"/>
        <w:outlineLvl w:val="3"/>
        <w:rPr>
          <w:rFonts w:ascii="Arial" w:hAnsi="Arial"/>
          <w:sz w:val="24"/>
        </w:rPr>
      </w:pPr>
      <w:r>
        <w:rPr>
          <w:rFonts w:ascii="Arial" w:hAnsi="Arial"/>
          <w:sz w:val="24"/>
        </w:rPr>
        <w:t>6.9.2.1</w:t>
      </w:r>
      <w:r w:rsidRPr="00443806">
        <w:rPr>
          <w:rFonts w:ascii="Arial" w:hAnsi="Arial"/>
          <w:sz w:val="24"/>
        </w:rPr>
        <w:tab/>
        <w:t>Procedure</w:t>
      </w:r>
      <w:r>
        <w:rPr>
          <w:rFonts w:ascii="Arial" w:hAnsi="Arial"/>
          <w:sz w:val="24"/>
        </w:rPr>
        <w:t xml:space="preserve"> </w:t>
      </w:r>
    </w:p>
    <w:p w14:paraId="7C293A1C" w14:textId="77777777" w:rsidR="000117E1" w:rsidRPr="00B96859" w:rsidRDefault="000117E1" w:rsidP="000117E1">
      <w:pPr>
        <w:ind w:left="360"/>
        <w:jc w:val="both"/>
        <w:rPr>
          <w:rFonts w:cs="Arial"/>
          <w:color w:val="595959"/>
        </w:rPr>
      </w:pPr>
    </w:p>
    <w:p w14:paraId="54A743EC" w14:textId="33DB72B2" w:rsidR="000117E1" w:rsidRDefault="000117E1" w:rsidP="000117E1">
      <w:pPr>
        <w:pStyle w:val="TF"/>
        <w:rPr>
          <w:lang w:val="en-IN"/>
        </w:rPr>
      </w:pPr>
      <w:r>
        <w:object w:dxaOrig="16456" w:dyaOrig="13651" w14:anchorId="64AA8124">
          <v:shape id="_x0000_i1037" type="#_x0000_t75" style="width:466.55pt;height:385.9pt" o:ole="">
            <v:imagedata r:id="rId41" o:title=""/>
          </v:shape>
          <o:OLEObject Type="Embed" ProgID="Visio.Drawing.15" ShapeID="_x0000_i1037" DrawAspect="Content" ObjectID="_1738767363" r:id="rId42"/>
        </w:object>
      </w:r>
      <w:r w:rsidRPr="00203AAA">
        <w:t xml:space="preserve"> </w:t>
      </w:r>
      <w:r>
        <w:t>Figure 6.</w:t>
      </w:r>
      <w:r w:rsidR="00E254B6">
        <w:t>9</w:t>
      </w:r>
      <w:r>
        <w:t>.2.1</w:t>
      </w:r>
      <w:r>
        <w:rPr>
          <w:lang w:eastAsia="zh-CN"/>
        </w:rPr>
        <w:t>-1</w:t>
      </w:r>
      <w:r>
        <w:t xml:space="preserve">: </w:t>
      </w:r>
      <w:proofErr w:type="spellStart"/>
      <w:r>
        <w:t>EAP</w:t>
      </w:r>
      <w:proofErr w:type="spellEnd"/>
      <w:r>
        <w:t>-AKA prime based AUN3 (</w:t>
      </w:r>
      <w:proofErr w:type="gramStart"/>
      <w:r>
        <w:t>i.e.</w:t>
      </w:r>
      <w:proofErr w:type="gramEnd"/>
      <w:r>
        <w:t xml:space="preserve"> N5CW) authentication</w:t>
      </w:r>
    </w:p>
    <w:p w14:paraId="2FE5A966" w14:textId="77777777" w:rsidR="000117E1" w:rsidRPr="00B96859" w:rsidRDefault="000117E1" w:rsidP="000117E1">
      <w:pPr>
        <w:ind w:left="360"/>
        <w:jc w:val="both"/>
        <w:rPr>
          <w:rFonts w:cs="Arial"/>
          <w:color w:val="595959"/>
        </w:rPr>
      </w:pPr>
    </w:p>
    <w:p w14:paraId="18A080C7" w14:textId="77777777" w:rsidR="000117E1" w:rsidRPr="00E73E26" w:rsidRDefault="000117E1" w:rsidP="000117E1">
      <w:pPr>
        <w:pStyle w:val="B1"/>
        <w:overflowPunct w:val="0"/>
        <w:autoSpaceDE w:val="0"/>
        <w:autoSpaceDN w:val="0"/>
        <w:adjustRightInd w:val="0"/>
        <w:textAlignment w:val="baseline"/>
        <w:rPr>
          <w:rFonts w:eastAsia="Times New Roman"/>
          <w:lang w:eastAsia="x-none"/>
        </w:rPr>
      </w:pPr>
      <w:r w:rsidRPr="00E73E26">
        <w:rPr>
          <w:rFonts w:eastAsia="Times New Roman"/>
          <w:lang w:eastAsia="x-none"/>
        </w:rPr>
        <w:t>1</w:t>
      </w:r>
      <w:r>
        <w:rPr>
          <w:rFonts w:eastAsia="Times New Roman"/>
          <w:lang w:eastAsia="x-none"/>
        </w:rPr>
        <w:t>a</w:t>
      </w:r>
      <w:r w:rsidRPr="00E73E26">
        <w:rPr>
          <w:rFonts w:eastAsia="Times New Roman"/>
          <w:lang w:eastAsia="x-none"/>
        </w:rPr>
        <w:t>.</w:t>
      </w:r>
      <w:r>
        <w:rPr>
          <w:rFonts w:eastAsia="Times New Roman"/>
          <w:lang w:eastAsia="x-none"/>
        </w:rPr>
        <w:tab/>
      </w:r>
      <w:r w:rsidRPr="00E73E26">
        <w:rPr>
          <w:rFonts w:eastAsia="Times New Roman"/>
          <w:lang w:eastAsia="x-none"/>
        </w:rPr>
        <w:t>The AUN3 device establishes a WLAN connection with the WLAN Access Network (AN), using procedures specified in IEEE 802.11.</w:t>
      </w:r>
    </w:p>
    <w:p w14:paraId="60791A26" w14:textId="77777777" w:rsidR="000117E1" w:rsidRDefault="000117E1" w:rsidP="000117E1">
      <w:pPr>
        <w:ind w:left="568" w:hanging="284"/>
      </w:pPr>
      <w:r>
        <w:rPr>
          <w:rFonts w:eastAsia="Times New Roman"/>
          <w:lang w:eastAsia="x-none"/>
        </w:rPr>
        <w:t>1b, 1c</w:t>
      </w:r>
      <w:r w:rsidRPr="00E73E26">
        <w:rPr>
          <w:rFonts w:eastAsia="Times New Roman"/>
          <w:lang w:eastAsia="x-none"/>
        </w:rPr>
        <w:t>.</w:t>
      </w:r>
      <w:r>
        <w:rPr>
          <w:rFonts w:eastAsia="Times New Roman"/>
          <w:lang w:eastAsia="x-none"/>
        </w:rPr>
        <w:tab/>
      </w:r>
      <w:r w:rsidRPr="00E73E26">
        <w:rPr>
          <w:rFonts w:eastAsia="Times New Roman"/>
          <w:lang w:eastAsia="x-none"/>
        </w:rPr>
        <w:t>L2 connection and EAP identity retrieval are performed.</w:t>
      </w:r>
      <w:r>
        <w:rPr>
          <w:rFonts w:eastAsia="Times New Roman"/>
          <w:lang w:eastAsia="x-none"/>
        </w:rPr>
        <w:t xml:space="preserve"> AUN3 device sends back </w:t>
      </w:r>
      <w:r w:rsidRPr="00ED1F71">
        <w:t>EAP Response/Identity message</w:t>
      </w:r>
      <w:r>
        <w:t xml:space="preserve">. </w:t>
      </w:r>
      <w:r>
        <w:rPr>
          <w:rFonts w:eastAsia="Times New Roman"/>
          <w:lang w:eastAsia="x-none"/>
        </w:rPr>
        <w:t xml:space="preserve"> </w:t>
      </w:r>
      <w:r w:rsidRPr="00ED1F71">
        <w:t xml:space="preserve"> The </w:t>
      </w:r>
      <w:r>
        <w:t>AUN3 device</w:t>
      </w:r>
      <w:r w:rsidRPr="00ED1F71">
        <w:t xml:space="preserve"> </w:t>
      </w:r>
      <w:r>
        <w:t>u</w:t>
      </w:r>
      <w:r w:rsidRPr="00ED1F71">
        <w:t>se</w:t>
      </w:r>
      <w:r>
        <w:t>s</w:t>
      </w:r>
      <w:r w:rsidRPr="00ED1F71">
        <w:t xml:space="preserve"> </w:t>
      </w:r>
      <w:r>
        <w:t xml:space="preserve">SUCI in </w:t>
      </w:r>
      <w:r w:rsidRPr="00ED1F71">
        <w:t>NAI format (i.e., username@realm format</w:t>
      </w:r>
      <w:r w:rsidRPr="00C36312">
        <w:t xml:space="preserve"> as specified in clause 28.7.3 of TS 23.003</w:t>
      </w:r>
      <w:r w:rsidRPr="00ED1F71">
        <w:t>)</w:t>
      </w:r>
      <w:r>
        <w:t xml:space="preserve"> or 5G-GUTI.  </w:t>
      </w:r>
    </w:p>
    <w:p w14:paraId="20ED0510" w14:textId="77777777" w:rsidR="000117E1" w:rsidRDefault="000117E1" w:rsidP="000117E1">
      <w:pPr>
        <w:pStyle w:val="B1"/>
        <w:overflowPunct w:val="0"/>
        <w:autoSpaceDE w:val="0"/>
        <w:autoSpaceDN w:val="0"/>
        <w:adjustRightInd w:val="0"/>
        <w:textAlignment w:val="baseline"/>
        <w:rPr>
          <w:rFonts w:eastAsia="Times New Roman"/>
          <w:lang w:eastAsia="x-none"/>
        </w:rPr>
      </w:pPr>
      <w:r>
        <w:rPr>
          <w:rFonts w:eastAsia="Times New Roman"/>
          <w:lang w:eastAsia="x-none"/>
        </w:rPr>
        <w:t xml:space="preserve">2a, </w:t>
      </w:r>
      <w:r w:rsidRPr="00E73E26">
        <w:rPr>
          <w:rFonts w:eastAsia="Times New Roman"/>
          <w:lang w:eastAsia="x-none"/>
        </w:rPr>
        <w:t>3</w:t>
      </w:r>
      <w:r>
        <w:rPr>
          <w:rFonts w:eastAsia="Times New Roman"/>
          <w:lang w:eastAsia="x-none"/>
        </w:rPr>
        <w:t>a, 3b, 3c.</w:t>
      </w:r>
      <w:r>
        <w:rPr>
          <w:rFonts w:eastAsia="Times New Roman"/>
          <w:lang w:eastAsia="x-none"/>
        </w:rPr>
        <w:tab/>
      </w:r>
      <w:r>
        <w:t xml:space="preserve">If the RG is an FN-RG, the FN-RG sends the EAP response/Identity including the NAI to the W-AGF. The W-AGF creates a registration request on behalf of the AUN3 device with a new indication that the registration is on behalf of an AUN3 device where protection is required for the interface between the AUN3 device and RG. The W-AGF selects the AMF/SEAF.The W-AGF sends to the AMF/SEAF a registration request on behalf of the AUN3 device. The registration request includes the NAI SUCI, wireline network name if available, and the new indication. The same message content is forwarded from AMF to </w:t>
      </w:r>
      <w:r>
        <w:rPr>
          <w:rStyle w:val="red-underline"/>
        </w:rPr>
        <w:t>AUSF</w:t>
      </w:r>
      <w:r w:rsidRPr="00E73E26">
        <w:rPr>
          <w:rFonts w:eastAsia="Times New Roman"/>
          <w:lang w:eastAsia="x-none"/>
        </w:rPr>
        <w:t xml:space="preserve"> and then </w:t>
      </w:r>
      <w:r>
        <w:rPr>
          <w:rFonts w:eastAsia="Times New Roman"/>
          <w:lang w:eastAsia="x-none"/>
        </w:rPr>
        <w:t xml:space="preserve">from AUSF </w:t>
      </w:r>
      <w:r w:rsidRPr="00E73E26">
        <w:rPr>
          <w:rFonts w:eastAsia="Times New Roman"/>
          <w:lang w:eastAsia="x-none"/>
        </w:rPr>
        <w:t xml:space="preserve">to UDM. </w:t>
      </w:r>
    </w:p>
    <w:p w14:paraId="3FE807CF" w14:textId="77777777" w:rsidR="000117E1" w:rsidRPr="00CB498B" w:rsidRDefault="000117E1" w:rsidP="000117E1">
      <w:pPr>
        <w:pStyle w:val="B1"/>
        <w:overflowPunct w:val="0"/>
        <w:autoSpaceDE w:val="0"/>
        <w:autoSpaceDN w:val="0"/>
        <w:adjustRightInd w:val="0"/>
        <w:textAlignment w:val="baseline"/>
        <w:rPr>
          <w:rFonts w:eastAsia="Times New Roman"/>
          <w:lang w:eastAsia="x-none"/>
        </w:rPr>
      </w:pPr>
      <w:r>
        <w:rPr>
          <w:rFonts w:eastAsia="Times New Roman"/>
          <w:lang w:eastAsia="x-none"/>
        </w:rPr>
        <w:t>2b, 3b, 3c</w:t>
      </w:r>
      <w:r w:rsidRPr="00CB498B">
        <w:rPr>
          <w:rFonts w:eastAsia="Times New Roman"/>
          <w:lang w:eastAsia="x-none"/>
        </w:rPr>
        <w:t>.</w:t>
      </w:r>
      <w:r>
        <w:rPr>
          <w:rFonts w:eastAsia="Times New Roman"/>
          <w:lang w:eastAsia="x-none"/>
        </w:rPr>
        <w:tab/>
      </w:r>
      <w:r>
        <w:rPr>
          <w:rFonts w:eastAsia="Times New Roman"/>
          <w:lang w:eastAsia="x-none"/>
        </w:rPr>
        <w:tab/>
      </w:r>
      <w:r w:rsidRPr="00CB498B">
        <w:rPr>
          <w:rFonts w:eastAsia="Times New Roman"/>
          <w:lang w:eastAsia="x-none"/>
        </w:rPr>
        <w:t xml:space="preserve">If the RG is a 5G-RG, the 5G-RG sends a NAS Registration Request message to the AMF, including the </w:t>
      </w:r>
      <w:r>
        <w:rPr>
          <w:rFonts w:eastAsia="Times New Roman"/>
          <w:lang w:eastAsia="x-none"/>
        </w:rPr>
        <w:t xml:space="preserve">received </w:t>
      </w:r>
      <w:r w:rsidRPr="00CB498B">
        <w:rPr>
          <w:rFonts w:eastAsia="Times New Roman"/>
          <w:lang w:eastAsia="x-none"/>
        </w:rPr>
        <w:t xml:space="preserve">SUCI and </w:t>
      </w:r>
      <w:r>
        <w:rPr>
          <w:rFonts w:eastAsia="Times New Roman"/>
          <w:lang w:eastAsia="x-none"/>
        </w:rPr>
        <w:t>the new</w:t>
      </w:r>
      <w:r w:rsidRPr="00CB498B">
        <w:rPr>
          <w:rFonts w:eastAsia="Times New Roman"/>
          <w:lang w:eastAsia="x-none"/>
        </w:rPr>
        <w:t xml:space="preserve"> indicator</w:t>
      </w:r>
      <w:r>
        <w:rPr>
          <w:rFonts w:eastAsia="Times New Roman"/>
          <w:lang w:eastAsia="x-none"/>
        </w:rPr>
        <w:t xml:space="preserve"> for encryption required for AUN3 device</w:t>
      </w:r>
      <w:r w:rsidRPr="00CB498B">
        <w:rPr>
          <w:rFonts w:eastAsia="Times New Roman"/>
          <w:lang w:eastAsia="x-none"/>
        </w:rPr>
        <w:t>.</w:t>
      </w:r>
    </w:p>
    <w:p w14:paraId="4380779A" w14:textId="77777777" w:rsidR="000117E1" w:rsidRPr="00E73E26" w:rsidRDefault="000117E1" w:rsidP="000117E1">
      <w:pPr>
        <w:pStyle w:val="B1"/>
        <w:overflowPunct w:val="0"/>
        <w:autoSpaceDE w:val="0"/>
        <w:autoSpaceDN w:val="0"/>
        <w:adjustRightInd w:val="0"/>
        <w:textAlignment w:val="baseline"/>
        <w:rPr>
          <w:rFonts w:eastAsia="Times New Roman"/>
          <w:lang w:eastAsia="x-none"/>
        </w:rPr>
      </w:pPr>
    </w:p>
    <w:p w14:paraId="32791BE6" w14:textId="77777777" w:rsidR="000117E1" w:rsidRPr="00E73E26" w:rsidRDefault="000117E1" w:rsidP="000117E1">
      <w:pPr>
        <w:pStyle w:val="B1"/>
        <w:overflowPunct w:val="0"/>
        <w:autoSpaceDE w:val="0"/>
        <w:autoSpaceDN w:val="0"/>
        <w:adjustRightInd w:val="0"/>
        <w:textAlignment w:val="baseline"/>
        <w:rPr>
          <w:rFonts w:eastAsia="Times New Roman"/>
          <w:lang w:eastAsia="x-none"/>
        </w:rPr>
      </w:pPr>
      <w:r w:rsidRPr="00E73E26">
        <w:rPr>
          <w:rFonts w:eastAsia="Times New Roman"/>
          <w:lang w:eastAsia="x-none"/>
        </w:rPr>
        <w:t>4</w:t>
      </w:r>
      <w:r>
        <w:rPr>
          <w:rFonts w:eastAsia="Times New Roman"/>
          <w:lang w:eastAsia="x-none"/>
        </w:rPr>
        <w:t>.</w:t>
      </w:r>
      <w:r>
        <w:rPr>
          <w:rFonts w:eastAsia="Times New Roman"/>
          <w:lang w:eastAsia="x-none"/>
        </w:rPr>
        <w:tab/>
      </w:r>
      <w:r w:rsidRPr="00E73E26">
        <w:rPr>
          <w:rFonts w:eastAsia="Times New Roman"/>
          <w:lang w:eastAsia="x-none"/>
        </w:rPr>
        <w:t>Authentication procedure for EAP-</w:t>
      </w:r>
      <w:r>
        <w:rPr>
          <w:rFonts w:eastAsia="Times New Roman"/>
          <w:lang w:eastAsia="x-none"/>
        </w:rPr>
        <w:t>AKA'</w:t>
      </w:r>
      <w:r w:rsidRPr="00E73E26">
        <w:rPr>
          <w:rFonts w:eastAsia="Times New Roman"/>
          <w:lang w:eastAsia="x-none"/>
        </w:rPr>
        <w:t xml:space="preserve"> </w:t>
      </w:r>
      <w:r>
        <w:rPr>
          <w:rFonts w:eastAsia="Times New Roman"/>
          <w:lang w:eastAsia="x-none"/>
        </w:rPr>
        <w:t>is performed as defined in the section 6.1.3.1 of</w:t>
      </w:r>
      <w:r w:rsidRPr="00E73E26">
        <w:rPr>
          <w:rFonts w:eastAsia="Times New Roman"/>
          <w:lang w:eastAsia="x-none"/>
        </w:rPr>
        <w:t xml:space="preserve"> TS 33.501[</w:t>
      </w:r>
      <w:r>
        <w:rPr>
          <w:rFonts w:eastAsia="Times New Roman"/>
          <w:lang w:eastAsia="x-none"/>
        </w:rPr>
        <w:t>4</w:t>
      </w:r>
      <w:r w:rsidRPr="00E73E26">
        <w:rPr>
          <w:rFonts w:eastAsia="Times New Roman"/>
          <w:lang w:eastAsia="x-none"/>
        </w:rPr>
        <w:t>].</w:t>
      </w:r>
    </w:p>
    <w:p w14:paraId="6B300EEF" w14:textId="77777777" w:rsidR="000117E1" w:rsidRPr="00E73E26" w:rsidRDefault="000117E1" w:rsidP="000117E1">
      <w:pPr>
        <w:pStyle w:val="B1"/>
        <w:overflowPunct w:val="0"/>
        <w:autoSpaceDE w:val="0"/>
        <w:autoSpaceDN w:val="0"/>
        <w:adjustRightInd w:val="0"/>
        <w:textAlignment w:val="baseline"/>
        <w:rPr>
          <w:rFonts w:eastAsia="Times New Roman"/>
          <w:lang w:eastAsia="x-none"/>
        </w:rPr>
      </w:pPr>
      <w:r w:rsidRPr="00E73E26">
        <w:rPr>
          <w:rFonts w:eastAsia="Times New Roman"/>
          <w:lang w:eastAsia="x-none"/>
        </w:rPr>
        <w:t>5</w:t>
      </w:r>
      <w:r>
        <w:rPr>
          <w:rFonts w:eastAsia="Times New Roman"/>
          <w:lang w:eastAsia="x-none"/>
        </w:rPr>
        <w:t>.</w:t>
      </w:r>
      <w:r>
        <w:rPr>
          <w:rFonts w:eastAsia="Times New Roman"/>
          <w:lang w:eastAsia="x-none"/>
        </w:rPr>
        <w:tab/>
      </w:r>
      <w:r w:rsidRPr="00E73E26">
        <w:rPr>
          <w:rFonts w:eastAsia="Times New Roman"/>
          <w:lang w:eastAsia="x-none"/>
        </w:rPr>
        <w:t xml:space="preserve">Based on the indication in step 3, </w:t>
      </w:r>
      <w:r>
        <w:rPr>
          <w:rFonts w:eastAsia="Times New Roman"/>
          <w:lang w:eastAsia="x-none"/>
        </w:rPr>
        <w:t>AMF derives the WAGF key.</w:t>
      </w:r>
    </w:p>
    <w:p w14:paraId="2DB9D27F" w14:textId="77777777" w:rsidR="000117E1" w:rsidRPr="00E73E26" w:rsidRDefault="000117E1" w:rsidP="000117E1">
      <w:pPr>
        <w:pStyle w:val="B1"/>
        <w:overflowPunct w:val="0"/>
        <w:autoSpaceDE w:val="0"/>
        <w:autoSpaceDN w:val="0"/>
        <w:adjustRightInd w:val="0"/>
        <w:textAlignment w:val="baseline"/>
        <w:rPr>
          <w:rFonts w:eastAsia="Times New Roman"/>
          <w:lang w:eastAsia="x-none"/>
        </w:rPr>
      </w:pPr>
      <w:r w:rsidRPr="00E73E26">
        <w:rPr>
          <w:rFonts w:eastAsia="Times New Roman"/>
          <w:lang w:eastAsia="x-none"/>
        </w:rPr>
        <w:t>6</w:t>
      </w:r>
      <w:r>
        <w:rPr>
          <w:rFonts w:eastAsia="Times New Roman"/>
          <w:lang w:eastAsia="x-none"/>
        </w:rPr>
        <w:t>.</w:t>
      </w:r>
      <w:r>
        <w:rPr>
          <w:rFonts w:eastAsia="Times New Roman"/>
          <w:lang w:eastAsia="x-none"/>
        </w:rPr>
        <w:tab/>
        <w:t xml:space="preserve">The AMF sends </w:t>
      </w:r>
      <w:r w:rsidRPr="00E73E26">
        <w:rPr>
          <w:rFonts w:eastAsia="Times New Roman"/>
          <w:lang w:eastAsia="x-none"/>
        </w:rPr>
        <w:t>NAS Security Mode Comm</w:t>
      </w:r>
      <w:r>
        <w:rPr>
          <w:rFonts w:eastAsia="Times New Roman"/>
          <w:lang w:eastAsia="x-none"/>
        </w:rPr>
        <w:t>and mode and provides the  WAGF key (K</w:t>
      </w:r>
      <w:r w:rsidRPr="00F8799C">
        <w:rPr>
          <w:rFonts w:eastAsia="Times New Roman"/>
          <w:sz w:val="14"/>
          <w:szCs w:val="14"/>
          <w:lang w:eastAsia="x-none"/>
        </w:rPr>
        <w:t>WAGF'</w:t>
      </w:r>
      <w:r>
        <w:rPr>
          <w:rFonts w:eastAsia="Times New Roman"/>
          <w:lang w:eastAsia="x-none"/>
        </w:rPr>
        <w:t>) to W-AGF.</w:t>
      </w:r>
    </w:p>
    <w:p w14:paraId="4CCD2CB9" w14:textId="77777777" w:rsidR="000117E1" w:rsidRDefault="000117E1" w:rsidP="000117E1">
      <w:pPr>
        <w:pStyle w:val="B1"/>
        <w:overflowPunct w:val="0"/>
        <w:autoSpaceDE w:val="0"/>
        <w:autoSpaceDN w:val="0"/>
        <w:adjustRightInd w:val="0"/>
        <w:textAlignment w:val="baseline"/>
        <w:rPr>
          <w:rFonts w:eastAsia="Times New Roman"/>
          <w:lang w:eastAsia="x-none"/>
        </w:rPr>
      </w:pPr>
      <w:r w:rsidRPr="00E73E26">
        <w:rPr>
          <w:rFonts w:eastAsia="Times New Roman"/>
          <w:lang w:eastAsia="x-none"/>
        </w:rPr>
        <w:lastRenderedPageBreak/>
        <w:t>7</w:t>
      </w:r>
      <w:r>
        <w:rPr>
          <w:rFonts w:eastAsia="Times New Roman"/>
          <w:lang w:eastAsia="x-none"/>
        </w:rPr>
        <w:t>.</w:t>
      </w:r>
      <w:r>
        <w:rPr>
          <w:rFonts w:eastAsia="Times New Roman"/>
          <w:lang w:eastAsia="x-none"/>
        </w:rPr>
        <w:tab/>
        <w:t xml:space="preserve">W-AGF/RG derive the </w:t>
      </w:r>
      <w:r w:rsidRPr="00740BB3">
        <w:t>K</w:t>
      </w:r>
      <w:r>
        <w:rPr>
          <w:sz w:val="14"/>
          <w:szCs w:val="12"/>
        </w:rPr>
        <w:t>RG</w:t>
      </w:r>
      <w:r w:rsidRPr="00740BB3">
        <w:t xml:space="preserve"> </w:t>
      </w:r>
      <w:r>
        <w:t xml:space="preserve">as </w:t>
      </w:r>
      <w:r>
        <w:rPr>
          <w:rFonts w:eastAsia="Times New Roman"/>
          <w:lang w:eastAsia="x-none"/>
        </w:rPr>
        <w:t>PMK key from the WAGF key (K</w:t>
      </w:r>
      <w:r w:rsidRPr="00F00092">
        <w:rPr>
          <w:rFonts w:eastAsia="Times New Roman"/>
          <w:sz w:val="14"/>
          <w:szCs w:val="14"/>
          <w:lang w:eastAsia="x-none"/>
        </w:rPr>
        <w:t>WAGF'</w:t>
      </w:r>
      <w:r>
        <w:rPr>
          <w:rFonts w:eastAsia="Times New Roman"/>
          <w:lang w:eastAsia="x-none"/>
        </w:rPr>
        <w:t xml:space="preserve">). </w:t>
      </w:r>
    </w:p>
    <w:p w14:paraId="7639A632" w14:textId="77777777" w:rsidR="000117E1" w:rsidRPr="00E73E26" w:rsidRDefault="000117E1" w:rsidP="000117E1">
      <w:pPr>
        <w:pStyle w:val="B1"/>
        <w:overflowPunct w:val="0"/>
        <w:autoSpaceDE w:val="0"/>
        <w:autoSpaceDN w:val="0"/>
        <w:adjustRightInd w:val="0"/>
        <w:textAlignment w:val="baseline"/>
        <w:rPr>
          <w:rFonts w:eastAsia="Times New Roman"/>
          <w:lang w:eastAsia="x-none"/>
        </w:rPr>
      </w:pPr>
      <w:r>
        <w:rPr>
          <w:rFonts w:eastAsia="Times New Roman"/>
          <w:lang w:eastAsia="x-none"/>
        </w:rPr>
        <w:t>8.</w:t>
      </w:r>
      <w:r>
        <w:rPr>
          <w:rFonts w:eastAsia="Times New Roman"/>
          <w:lang w:eastAsia="x-none"/>
        </w:rPr>
        <w:tab/>
      </w:r>
      <w:r w:rsidRPr="00E73E26">
        <w:rPr>
          <w:rFonts w:eastAsia="Times New Roman"/>
          <w:lang w:eastAsia="x-none"/>
        </w:rPr>
        <w:t xml:space="preserve">RG and AUN3 device will derive WLAN keys from </w:t>
      </w:r>
      <w:r>
        <w:rPr>
          <w:rFonts w:eastAsia="Times New Roman"/>
          <w:lang w:eastAsia="x-none"/>
        </w:rPr>
        <w:t>PMK</w:t>
      </w:r>
      <w:r w:rsidRPr="00E73E26">
        <w:rPr>
          <w:rFonts w:eastAsia="Times New Roman"/>
          <w:lang w:eastAsia="x-none"/>
        </w:rPr>
        <w:t>.</w:t>
      </w:r>
    </w:p>
    <w:p w14:paraId="1CA9C912" w14:textId="77777777" w:rsidR="000117E1" w:rsidRPr="00E73E26" w:rsidRDefault="000117E1" w:rsidP="000117E1">
      <w:pPr>
        <w:pStyle w:val="B1"/>
        <w:overflowPunct w:val="0"/>
        <w:autoSpaceDE w:val="0"/>
        <w:autoSpaceDN w:val="0"/>
        <w:adjustRightInd w:val="0"/>
        <w:textAlignment w:val="baseline"/>
        <w:rPr>
          <w:rFonts w:eastAsia="Times New Roman"/>
          <w:lang w:eastAsia="x-none"/>
        </w:rPr>
      </w:pPr>
      <w:r>
        <w:rPr>
          <w:rFonts w:eastAsia="Times New Roman"/>
          <w:lang w:eastAsia="x-none"/>
        </w:rPr>
        <w:t>9.</w:t>
      </w:r>
      <w:r>
        <w:rPr>
          <w:rFonts w:eastAsia="Times New Roman"/>
          <w:lang w:eastAsia="x-none"/>
        </w:rPr>
        <w:tab/>
      </w:r>
      <w:r w:rsidRPr="00E73E26">
        <w:rPr>
          <w:rFonts w:eastAsia="Times New Roman"/>
          <w:lang w:eastAsia="x-none"/>
        </w:rPr>
        <w:t>The AUN3 device perform</w:t>
      </w:r>
      <w:r>
        <w:rPr>
          <w:rFonts w:eastAsia="Times New Roman"/>
          <w:lang w:eastAsia="x-none"/>
        </w:rPr>
        <w:t>s</w:t>
      </w:r>
      <w:r w:rsidRPr="00E73E26">
        <w:rPr>
          <w:rFonts w:eastAsia="Times New Roman"/>
          <w:lang w:eastAsia="x-none"/>
        </w:rPr>
        <w:t xml:space="preserve"> </w:t>
      </w:r>
      <w:r>
        <w:rPr>
          <w:rFonts w:eastAsia="Times New Roman"/>
          <w:lang w:eastAsia="x-none"/>
        </w:rPr>
        <w:t xml:space="preserve">a </w:t>
      </w:r>
      <w:r w:rsidRPr="00E73E26">
        <w:rPr>
          <w:rFonts w:eastAsia="Times New Roman"/>
          <w:lang w:eastAsia="x-none"/>
        </w:rPr>
        <w:t xml:space="preserve">4-way handshake to establish a secure connection with the WLAN AN. </w:t>
      </w:r>
    </w:p>
    <w:p w14:paraId="38938996" w14:textId="4F06C132" w:rsidR="000117E1" w:rsidRDefault="000117E1" w:rsidP="000117E1">
      <w:pPr>
        <w:keepNext/>
        <w:keepLines/>
        <w:overflowPunct w:val="0"/>
        <w:autoSpaceDE w:val="0"/>
        <w:autoSpaceDN w:val="0"/>
        <w:adjustRightInd w:val="0"/>
        <w:spacing w:before="120"/>
        <w:ind w:left="1418" w:hanging="1418"/>
        <w:textAlignment w:val="baseline"/>
        <w:outlineLvl w:val="3"/>
        <w:rPr>
          <w:rFonts w:ascii="Arial" w:hAnsi="Arial"/>
          <w:sz w:val="24"/>
        </w:rPr>
      </w:pPr>
      <w:r>
        <w:rPr>
          <w:rFonts w:ascii="Arial" w:hAnsi="Arial"/>
          <w:sz w:val="24"/>
        </w:rPr>
        <w:t>6.</w:t>
      </w:r>
      <w:r w:rsidR="00E254B6">
        <w:rPr>
          <w:rFonts w:ascii="Arial" w:hAnsi="Arial"/>
          <w:sz w:val="24"/>
        </w:rPr>
        <w:t>9</w:t>
      </w:r>
      <w:r>
        <w:rPr>
          <w:rFonts w:ascii="Arial" w:hAnsi="Arial"/>
          <w:sz w:val="24"/>
        </w:rPr>
        <w:t>.2.2</w:t>
      </w:r>
      <w:r w:rsidRPr="00443806">
        <w:rPr>
          <w:rFonts w:ascii="Arial" w:hAnsi="Arial"/>
          <w:sz w:val="24"/>
        </w:rPr>
        <w:tab/>
      </w:r>
      <w:r>
        <w:rPr>
          <w:rFonts w:ascii="Arial" w:hAnsi="Arial"/>
          <w:sz w:val="24"/>
        </w:rPr>
        <w:t xml:space="preserve">Key derivation </w:t>
      </w:r>
    </w:p>
    <w:p w14:paraId="0F12155D" w14:textId="0855AA4A" w:rsidR="000117E1" w:rsidRDefault="000117E1" w:rsidP="000117E1">
      <w:pPr>
        <w:keepNext/>
        <w:keepLines/>
        <w:overflowPunct w:val="0"/>
        <w:autoSpaceDE w:val="0"/>
        <w:autoSpaceDN w:val="0"/>
        <w:adjustRightInd w:val="0"/>
        <w:spacing w:before="120"/>
        <w:ind w:left="1418" w:hanging="1418"/>
        <w:textAlignment w:val="baseline"/>
        <w:outlineLvl w:val="3"/>
        <w:rPr>
          <w:rFonts w:ascii="Arial" w:hAnsi="Arial"/>
          <w:sz w:val="24"/>
        </w:rPr>
      </w:pPr>
      <w:r>
        <w:rPr>
          <w:rFonts w:ascii="Arial" w:hAnsi="Arial"/>
          <w:sz w:val="24"/>
        </w:rPr>
        <w:t>6.</w:t>
      </w:r>
      <w:r w:rsidR="00E254B6">
        <w:rPr>
          <w:rFonts w:ascii="Arial" w:hAnsi="Arial"/>
          <w:sz w:val="24"/>
        </w:rPr>
        <w:t>9</w:t>
      </w:r>
      <w:r>
        <w:rPr>
          <w:rFonts w:ascii="Arial" w:hAnsi="Arial"/>
          <w:sz w:val="24"/>
        </w:rPr>
        <w:t>.2.2.1</w:t>
      </w:r>
      <w:r w:rsidRPr="00443806">
        <w:rPr>
          <w:rFonts w:ascii="Arial" w:hAnsi="Arial"/>
          <w:sz w:val="24"/>
        </w:rPr>
        <w:tab/>
      </w:r>
      <w:r>
        <w:rPr>
          <w:rFonts w:ascii="Arial" w:hAnsi="Arial"/>
          <w:sz w:val="24"/>
        </w:rPr>
        <w:t>WAGF' key for AUN3 device (i.e. N5CW)</w:t>
      </w:r>
    </w:p>
    <w:p w14:paraId="43CA4A68" w14:textId="77777777" w:rsidR="000117E1" w:rsidRDefault="000117E1" w:rsidP="000117E1">
      <w:pPr>
        <w:ind w:left="360"/>
        <w:jc w:val="both"/>
      </w:pPr>
      <w:r>
        <w:t>When deriving the keys K</w:t>
      </w:r>
      <w:r w:rsidRPr="00F00092">
        <w:rPr>
          <w:sz w:val="12"/>
          <w:szCs w:val="12"/>
        </w:rPr>
        <w:t>WAGF'</w:t>
      </w:r>
      <w:r>
        <w:t xml:space="preserve"> for AUN3 from K</w:t>
      </w:r>
      <w:r w:rsidRPr="00A674E2">
        <w:rPr>
          <w:sz w:val="14"/>
          <w:szCs w:val="14"/>
        </w:rPr>
        <w:t>AMF</w:t>
      </w:r>
      <w:r>
        <w:t xml:space="preserve"> then the following parameters should be used  input S to the KDF. </w:t>
      </w:r>
    </w:p>
    <w:p w14:paraId="42954568" w14:textId="77777777" w:rsidR="000117E1" w:rsidRDefault="000117E1" w:rsidP="000117E1">
      <w:pPr>
        <w:ind w:left="360"/>
        <w:jc w:val="both"/>
      </w:pPr>
      <w:r>
        <w:t>-</w:t>
      </w:r>
      <w:r>
        <w:tab/>
        <w:t xml:space="preserve">FC = </w:t>
      </w:r>
      <w:r w:rsidRPr="00740BB3">
        <w:t>0x</w:t>
      </w:r>
      <w:r w:rsidRPr="00A674E2">
        <w:t>&lt;to be defined&gt;</w:t>
      </w:r>
    </w:p>
    <w:p w14:paraId="73948783" w14:textId="77777777" w:rsidR="000117E1" w:rsidRDefault="000117E1" w:rsidP="000117E1">
      <w:pPr>
        <w:ind w:left="360"/>
        <w:jc w:val="both"/>
      </w:pPr>
      <w:r>
        <w:t xml:space="preserve">- </w:t>
      </w:r>
      <w:r>
        <w:tab/>
        <w:t>P0 = Access type distinguisher</w:t>
      </w:r>
    </w:p>
    <w:p w14:paraId="241F998A" w14:textId="77777777" w:rsidR="000117E1" w:rsidRDefault="000117E1" w:rsidP="000117E1">
      <w:pPr>
        <w:ind w:left="360"/>
        <w:jc w:val="both"/>
      </w:pPr>
      <w:r>
        <w:t>-</w:t>
      </w:r>
      <w:r>
        <w:tab/>
        <w:t>L0 = length of Access type distinguisher (i.e. 0x00 0x01)</w:t>
      </w:r>
    </w:p>
    <w:p w14:paraId="6B51FACD" w14:textId="77777777" w:rsidR="000117E1" w:rsidRDefault="000117E1" w:rsidP="000117E1">
      <w:pPr>
        <w:ind w:left="360"/>
        <w:jc w:val="both"/>
      </w:pPr>
      <w:r>
        <w:t>The access type distinguisher shall be set to the value for 'non-3GPP (0x02) when deriving K</w:t>
      </w:r>
      <w:r w:rsidRPr="00F00092">
        <w:rPr>
          <w:sz w:val="12"/>
          <w:szCs w:val="12"/>
        </w:rPr>
        <w:t>WAGF'</w:t>
      </w:r>
      <w:r>
        <w:t>.</w:t>
      </w:r>
    </w:p>
    <w:p w14:paraId="430F891A" w14:textId="77777777" w:rsidR="000117E1" w:rsidRDefault="000117E1" w:rsidP="000117E1">
      <w:pPr>
        <w:jc w:val="both"/>
      </w:pPr>
    </w:p>
    <w:p w14:paraId="460B8363" w14:textId="4A8D212E" w:rsidR="000117E1" w:rsidRDefault="000117E1" w:rsidP="000117E1">
      <w:pPr>
        <w:keepNext/>
        <w:keepLines/>
        <w:overflowPunct w:val="0"/>
        <w:autoSpaceDE w:val="0"/>
        <w:autoSpaceDN w:val="0"/>
        <w:adjustRightInd w:val="0"/>
        <w:spacing w:before="120"/>
        <w:ind w:left="1418" w:hanging="1418"/>
        <w:textAlignment w:val="baseline"/>
        <w:outlineLvl w:val="3"/>
        <w:rPr>
          <w:rFonts w:ascii="Arial" w:hAnsi="Arial"/>
          <w:sz w:val="24"/>
        </w:rPr>
      </w:pPr>
      <w:r>
        <w:rPr>
          <w:rFonts w:ascii="Arial" w:hAnsi="Arial"/>
          <w:sz w:val="24"/>
        </w:rPr>
        <w:t>6.</w:t>
      </w:r>
      <w:r w:rsidR="00E254B6">
        <w:rPr>
          <w:rFonts w:ascii="Arial" w:hAnsi="Arial"/>
          <w:sz w:val="24"/>
        </w:rPr>
        <w:t>9</w:t>
      </w:r>
      <w:r>
        <w:rPr>
          <w:rFonts w:ascii="Arial" w:hAnsi="Arial"/>
          <w:sz w:val="24"/>
        </w:rPr>
        <w:t>.2.2.2</w:t>
      </w:r>
      <w:r w:rsidRPr="00443806">
        <w:rPr>
          <w:rFonts w:ascii="Arial" w:hAnsi="Arial"/>
          <w:sz w:val="24"/>
        </w:rPr>
        <w:tab/>
      </w:r>
      <w:r>
        <w:rPr>
          <w:rFonts w:ascii="Arial" w:hAnsi="Arial"/>
          <w:sz w:val="24"/>
        </w:rPr>
        <w:t>K</w:t>
      </w:r>
      <w:r>
        <w:rPr>
          <w:rFonts w:ascii="Arial" w:hAnsi="Arial"/>
          <w:sz w:val="18"/>
          <w:szCs w:val="14"/>
        </w:rPr>
        <w:t>RG</w:t>
      </w:r>
      <w:r>
        <w:rPr>
          <w:rFonts w:ascii="Arial" w:hAnsi="Arial"/>
          <w:sz w:val="24"/>
        </w:rPr>
        <w:t xml:space="preserve"> key</w:t>
      </w:r>
    </w:p>
    <w:p w14:paraId="42BC37BE" w14:textId="77777777" w:rsidR="000117E1" w:rsidRPr="00740BB3" w:rsidRDefault="000117E1" w:rsidP="000117E1">
      <w:pPr>
        <w:autoSpaceDE w:val="0"/>
        <w:autoSpaceDN w:val="0"/>
        <w:adjustRightInd w:val="0"/>
        <w:spacing w:line="288" w:lineRule="auto"/>
      </w:pPr>
      <w:r w:rsidRPr="00740BB3">
        <w:t>When deriving a K</w:t>
      </w:r>
      <w:r>
        <w:rPr>
          <w:sz w:val="14"/>
          <w:szCs w:val="12"/>
        </w:rPr>
        <w:t>RG</w:t>
      </w:r>
      <w:r w:rsidRPr="00740BB3">
        <w:t xml:space="preserve"> key from K</w:t>
      </w:r>
      <w:r w:rsidRPr="00740BB3">
        <w:rPr>
          <w:sz w:val="16"/>
          <w:szCs w:val="14"/>
        </w:rPr>
        <w:t>WAGF</w:t>
      </w:r>
      <w:r>
        <w:rPr>
          <w:sz w:val="16"/>
          <w:szCs w:val="14"/>
        </w:rPr>
        <w:t>'</w:t>
      </w:r>
      <w:r w:rsidRPr="00740BB3">
        <w:t xml:space="preserve"> the following parameters shall be used to form the input S to the KDF. </w:t>
      </w:r>
    </w:p>
    <w:p w14:paraId="49B35881" w14:textId="77777777" w:rsidR="000117E1" w:rsidRPr="00740BB3" w:rsidRDefault="000117E1" w:rsidP="000117E1">
      <w:pPr>
        <w:autoSpaceDE w:val="0"/>
        <w:autoSpaceDN w:val="0"/>
        <w:adjustRightInd w:val="0"/>
        <w:spacing w:line="288" w:lineRule="auto"/>
      </w:pPr>
      <w:r w:rsidRPr="00740BB3">
        <w:t>-    FC = 0x</w:t>
      </w:r>
      <w:r w:rsidRPr="00A674E2">
        <w:t>&lt;to be defined&gt;</w:t>
      </w:r>
    </w:p>
    <w:p w14:paraId="00571699" w14:textId="77777777" w:rsidR="000117E1" w:rsidRPr="00740BB3" w:rsidRDefault="000117E1" w:rsidP="000117E1">
      <w:pPr>
        <w:autoSpaceDE w:val="0"/>
        <w:autoSpaceDN w:val="0"/>
        <w:adjustRightInd w:val="0"/>
        <w:spacing w:line="288" w:lineRule="auto"/>
      </w:pPr>
      <w:r w:rsidRPr="00740BB3">
        <w:t>-    P0 = Usage type distinguisher</w:t>
      </w:r>
    </w:p>
    <w:p w14:paraId="280A94DF" w14:textId="77777777" w:rsidR="000117E1" w:rsidRPr="00740BB3" w:rsidRDefault="000117E1" w:rsidP="000117E1">
      <w:pPr>
        <w:autoSpaceDE w:val="0"/>
        <w:autoSpaceDN w:val="0"/>
        <w:adjustRightInd w:val="0"/>
        <w:spacing w:line="288" w:lineRule="auto"/>
      </w:pPr>
      <w:r w:rsidRPr="00740BB3">
        <w:t>-    L0 = length of Usage type distinguisher (i.e. 0x00 0x01)</w:t>
      </w:r>
    </w:p>
    <w:p w14:paraId="38FDE5B6" w14:textId="77777777" w:rsidR="000117E1" w:rsidRPr="00740BB3" w:rsidRDefault="000117E1" w:rsidP="000117E1">
      <w:pPr>
        <w:ind w:left="360"/>
        <w:jc w:val="both"/>
      </w:pPr>
      <w:r w:rsidRPr="00740BB3">
        <w:t>Usage type distinguisher value is</w:t>
      </w:r>
      <w:r>
        <w:t xml:space="preserve"> set to</w:t>
      </w:r>
      <w:r w:rsidRPr="00740BB3">
        <w:t xml:space="preserve"> 0x0</w:t>
      </w:r>
      <w:r>
        <w:t>2.</w:t>
      </w:r>
    </w:p>
    <w:p w14:paraId="7F624FE7" w14:textId="77777777" w:rsidR="000117E1" w:rsidRDefault="000117E1" w:rsidP="000117E1">
      <w:pPr>
        <w:jc w:val="both"/>
      </w:pPr>
    </w:p>
    <w:p w14:paraId="79A05A7C" w14:textId="77777777" w:rsidR="000117E1" w:rsidRPr="00D967DF" w:rsidRDefault="000117E1" w:rsidP="000117E1">
      <w:pPr>
        <w:ind w:left="360"/>
        <w:jc w:val="both"/>
        <w:rPr>
          <w:rStyle w:val="EndnoteReference"/>
        </w:rPr>
      </w:pPr>
    </w:p>
    <w:p w14:paraId="17BC33C5" w14:textId="06985D8F" w:rsidR="000117E1" w:rsidRDefault="000117E1" w:rsidP="000117E1">
      <w:pPr>
        <w:pStyle w:val="Heading3"/>
      </w:pPr>
      <w:bookmarkStart w:id="197" w:name="_Toc128153568"/>
      <w:r w:rsidRPr="0092145B">
        <w:t>6.</w:t>
      </w:r>
      <w:r w:rsidR="00E254B6">
        <w:t>9</w:t>
      </w:r>
      <w:r>
        <w:t>.3</w:t>
      </w:r>
      <w:r>
        <w:tab/>
        <w:t>Evaluation</w:t>
      </w:r>
      <w:bookmarkEnd w:id="197"/>
    </w:p>
    <w:p w14:paraId="2A1AD5A0" w14:textId="77777777" w:rsidR="000117E1" w:rsidRDefault="000117E1" w:rsidP="000117E1">
      <w:pPr>
        <w:rPr>
          <w:iCs/>
        </w:rPr>
      </w:pPr>
      <w:r>
        <w:rPr>
          <w:iCs/>
        </w:rPr>
        <w:t xml:space="preserve">This solution meets both the requirements mentioned in the KI for the AUN3 device that support 5G key hierarchy. i.e. </w:t>
      </w:r>
    </w:p>
    <w:p w14:paraId="6282126C" w14:textId="77777777" w:rsidR="000117E1" w:rsidRPr="008F3A3D" w:rsidRDefault="000117E1" w:rsidP="000117E1">
      <w:pPr>
        <w:numPr>
          <w:ilvl w:val="0"/>
          <w:numId w:val="18"/>
        </w:numPr>
      </w:pPr>
      <w:r w:rsidRPr="008F3A3D">
        <w:t>5GC should be able to authenticate the AUN3 device behind RG.</w:t>
      </w:r>
    </w:p>
    <w:p w14:paraId="33099506" w14:textId="77777777" w:rsidR="000117E1" w:rsidRPr="00354B46" w:rsidRDefault="000117E1" w:rsidP="000117E1">
      <w:pPr>
        <w:numPr>
          <w:ilvl w:val="0"/>
          <w:numId w:val="18"/>
        </w:numPr>
      </w:pPr>
      <w:r w:rsidRPr="00886AC5">
        <w:t>The 5GS should provide a means for the AUN3 device and RG to get a shared key that could be used to provide protection of the interface between them</w:t>
      </w:r>
      <w:r w:rsidRPr="00D0756F">
        <w:t>.</w:t>
      </w:r>
    </w:p>
    <w:p w14:paraId="11A6CE37" w14:textId="77777777" w:rsidR="000117E1" w:rsidRPr="00C03FAD" w:rsidRDefault="000117E1" w:rsidP="000117E1">
      <w:pPr>
        <w:rPr>
          <w:b/>
          <w:bCs/>
          <w:iCs/>
        </w:rPr>
      </w:pPr>
      <w:r w:rsidRPr="00C03FAD">
        <w:rPr>
          <w:b/>
          <w:bCs/>
          <w:iCs/>
        </w:rPr>
        <w:t xml:space="preserve">Impact on the </w:t>
      </w:r>
      <w:r>
        <w:rPr>
          <w:b/>
          <w:bCs/>
          <w:iCs/>
        </w:rPr>
        <w:t>entities</w:t>
      </w:r>
    </w:p>
    <w:p w14:paraId="4741CEF3" w14:textId="77777777" w:rsidR="000117E1" w:rsidRDefault="000117E1" w:rsidP="000117E1">
      <w:pPr>
        <w:rPr>
          <w:iCs/>
        </w:rPr>
      </w:pPr>
      <w:r>
        <w:rPr>
          <w:iCs/>
        </w:rPr>
        <w:t xml:space="preserve">AUSF/UDM: New indication received for AUN3 devices and select authentication algorithm accordingly. </w:t>
      </w:r>
    </w:p>
    <w:p w14:paraId="42AD183E" w14:textId="77777777" w:rsidR="000117E1" w:rsidRDefault="000117E1" w:rsidP="000117E1">
      <w:r>
        <w:t>AMF: generates the keys and provides the same to RG/W-AGF.</w:t>
      </w:r>
    </w:p>
    <w:p w14:paraId="0587E5CF" w14:textId="77777777" w:rsidR="000117E1" w:rsidRDefault="000117E1" w:rsidP="000117E1">
      <w:pPr>
        <w:rPr>
          <w:iCs/>
        </w:rPr>
      </w:pPr>
      <w:r>
        <w:rPr>
          <w:iCs/>
        </w:rPr>
        <w:t xml:space="preserve">RG/W-AGF: receives new key material from AMF and then derives the PMK. </w:t>
      </w:r>
    </w:p>
    <w:p w14:paraId="4987DD29" w14:textId="77777777" w:rsidR="000117E1" w:rsidRPr="008E0CDF" w:rsidRDefault="000117E1" w:rsidP="000117E1">
      <w:pPr>
        <w:rPr>
          <w:iCs/>
        </w:rPr>
      </w:pPr>
      <w:r w:rsidRPr="008E0CDF">
        <w:rPr>
          <w:iCs/>
        </w:rPr>
        <w:t>UE: derive the new keys.</w:t>
      </w:r>
    </w:p>
    <w:p w14:paraId="36C55825" w14:textId="2A3B2FFF" w:rsidR="00922676" w:rsidRPr="008C43B0" w:rsidRDefault="00922676" w:rsidP="00922676">
      <w:pPr>
        <w:pStyle w:val="Heading2"/>
      </w:pPr>
      <w:bookmarkStart w:id="198" w:name="_Toc108098899"/>
      <w:bookmarkStart w:id="199" w:name="_Toc128153569"/>
      <w:r w:rsidRPr="008C43B0">
        <w:lastRenderedPageBreak/>
        <w:t>6.</w:t>
      </w:r>
      <w:r>
        <w:t>10</w:t>
      </w:r>
      <w:r w:rsidRPr="008C43B0">
        <w:tab/>
        <w:t>Solution #</w:t>
      </w:r>
      <w:r w:rsidR="00251108">
        <w:t>10</w:t>
      </w:r>
      <w:r w:rsidRPr="008C43B0">
        <w:t xml:space="preserve">: </w:t>
      </w:r>
      <w:bookmarkEnd w:id="198"/>
      <w:r w:rsidRPr="008C43B0">
        <w:t>TNAP mobility solution without full authentication</w:t>
      </w:r>
      <w:bookmarkEnd w:id="199"/>
      <w:r w:rsidRPr="008C43B0">
        <w:t xml:space="preserve"> </w:t>
      </w:r>
    </w:p>
    <w:p w14:paraId="4BD35689" w14:textId="5B93A9F1" w:rsidR="00922676" w:rsidRDefault="00922676" w:rsidP="00922676">
      <w:pPr>
        <w:pStyle w:val="Heading3"/>
        <w:rPr>
          <w:rFonts w:eastAsia="SimSun"/>
        </w:rPr>
      </w:pPr>
      <w:bookmarkStart w:id="200" w:name="_Toc108098900"/>
      <w:bookmarkStart w:id="201" w:name="_Toc128153570"/>
      <w:r>
        <w:rPr>
          <w:rFonts w:eastAsia="SimSun"/>
        </w:rPr>
        <w:t>6.10.1</w:t>
      </w:r>
      <w:r>
        <w:rPr>
          <w:rFonts w:eastAsia="SimSun"/>
        </w:rPr>
        <w:tab/>
        <w:t>Introduction</w:t>
      </w:r>
      <w:bookmarkEnd w:id="200"/>
      <w:bookmarkEnd w:id="201"/>
    </w:p>
    <w:p w14:paraId="05ABB079" w14:textId="77777777" w:rsidR="00922676" w:rsidRDefault="00922676" w:rsidP="00922676">
      <w:pPr>
        <w:overflowPunct w:val="0"/>
        <w:autoSpaceDE w:val="0"/>
        <w:autoSpaceDN w:val="0"/>
        <w:adjustRightInd w:val="0"/>
        <w:textAlignment w:val="baseline"/>
        <w:rPr>
          <w:rFonts w:eastAsia="SimSun"/>
          <w:lang w:val="en-US" w:eastAsia="zh-CN"/>
        </w:rPr>
      </w:pPr>
      <w:r>
        <w:rPr>
          <w:lang w:val="en-US" w:eastAsia="zh-CN"/>
        </w:rPr>
        <w:t>This solution addresses key issue #4: Security aspect of TNAP mobility</w:t>
      </w:r>
    </w:p>
    <w:p w14:paraId="269DB83F" w14:textId="5B3EF6BB" w:rsidR="00922676" w:rsidRDefault="00922676" w:rsidP="00922676">
      <w:pPr>
        <w:pStyle w:val="Heading3"/>
        <w:rPr>
          <w:rFonts w:eastAsia="SimSun"/>
        </w:rPr>
      </w:pPr>
      <w:bookmarkStart w:id="202" w:name="_Toc108098901"/>
      <w:bookmarkStart w:id="203" w:name="_Toc128153571"/>
      <w:r>
        <w:rPr>
          <w:rFonts w:eastAsia="SimSun"/>
        </w:rPr>
        <w:t>6.10.2</w:t>
      </w:r>
      <w:r>
        <w:rPr>
          <w:rFonts w:eastAsia="SimSun"/>
        </w:rPr>
        <w:tab/>
        <w:t>Solution details</w:t>
      </w:r>
      <w:bookmarkEnd w:id="202"/>
      <w:bookmarkEnd w:id="203"/>
    </w:p>
    <w:p w14:paraId="0BB21BC3" w14:textId="5E64F921" w:rsidR="00922676" w:rsidRDefault="00922676" w:rsidP="00922676">
      <w:pPr>
        <w:overflowPunct w:val="0"/>
        <w:autoSpaceDE w:val="0"/>
        <w:autoSpaceDN w:val="0"/>
        <w:adjustRightInd w:val="0"/>
        <w:jc w:val="center"/>
        <w:textAlignment w:val="baseline"/>
        <w:rPr>
          <w:rFonts w:eastAsia="SimSun"/>
        </w:rPr>
      </w:pPr>
      <w:r>
        <w:rPr>
          <w:noProof/>
        </w:rPr>
        <w:drawing>
          <wp:inline distT="0" distB="0" distL="0" distR="0" wp14:anchorId="35451863" wp14:editId="3ACCD06F">
            <wp:extent cx="5327650" cy="5732780"/>
            <wp:effectExtent l="0" t="0" r="635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27650" cy="5732780"/>
                    </a:xfrm>
                    <a:prstGeom prst="rect">
                      <a:avLst/>
                    </a:prstGeom>
                    <a:noFill/>
                    <a:ln>
                      <a:noFill/>
                    </a:ln>
                  </pic:spPr>
                </pic:pic>
              </a:graphicData>
            </a:graphic>
          </wp:inline>
        </w:drawing>
      </w:r>
    </w:p>
    <w:p w14:paraId="4ADFB745" w14:textId="10FA691D" w:rsidR="00922676" w:rsidRDefault="00922676" w:rsidP="00922676">
      <w:pPr>
        <w:pStyle w:val="Caption"/>
        <w:jc w:val="center"/>
        <w:rPr>
          <w:lang w:val="en-US" w:eastAsia="zh-CN"/>
        </w:rPr>
      </w:pPr>
      <w:r>
        <w:t>Figure 6.</w:t>
      </w:r>
      <w:r>
        <w:rPr>
          <w:lang w:eastAsia="zh-CN"/>
        </w:rPr>
        <w:t>10.2-1: TNAP mobility procedure</w:t>
      </w:r>
    </w:p>
    <w:p w14:paraId="0386AB16" w14:textId="77777777" w:rsidR="00922676" w:rsidRDefault="00922676" w:rsidP="00922676">
      <w:pPr>
        <w:overflowPunct w:val="0"/>
        <w:autoSpaceDE w:val="0"/>
        <w:autoSpaceDN w:val="0"/>
        <w:adjustRightInd w:val="0"/>
        <w:textAlignment w:val="baseline"/>
        <w:rPr>
          <w:lang w:val="en-US" w:eastAsia="zh-CN"/>
        </w:rPr>
      </w:pPr>
      <w:r>
        <w:rPr>
          <w:lang w:val="en-US" w:eastAsia="zh-CN"/>
        </w:rPr>
        <w:t>1-3. UE connected to TNAP#1 by performing the procedure defined in TS33.501 7A.2.1 step1- step19.</w:t>
      </w:r>
    </w:p>
    <w:p w14:paraId="605E1660" w14:textId="77777777" w:rsidR="00922676" w:rsidRDefault="00922676" w:rsidP="00922676">
      <w:pPr>
        <w:overflowPunct w:val="0"/>
        <w:autoSpaceDE w:val="0"/>
        <w:autoSpaceDN w:val="0"/>
        <w:adjustRightInd w:val="0"/>
        <w:textAlignment w:val="baseline"/>
        <w:rPr>
          <w:lang w:val="en-US" w:eastAsia="zh-CN"/>
        </w:rPr>
      </w:pPr>
      <w:r>
        <w:rPr>
          <w:lang w:val="en-US" w:eastAsia="zh-CN"/>
        </w:rPr>
        <w:t xml:space="preserve">4. </w:t>
      </w:r>
      <w:r w:rsidRPr="00913749">
        <w:rPr>
          <w:lang w:val="en-US" w:eastAsia="zh-CN"/>
        </w:rPr>
        <w:t>The TNGF knows the UE reconnect to the TNGF again, but via TNAP#2 by receving the same UE ID in the previous connection. The UE ID is the SUCI or 5G-GUTI used in step1.</w:t>
      </w:r>
    </w:p>
    <w:p w14:paraId="148D413C" w14:textId="77777777" w:rsidR="00922676" w:rsidRDefault="00922676" w:rsidP="00922676">
      <w:pPr>
        <w:overflowPunct w:val="0"/>
        <w:autoSpaceDE w:val="0"/>
        <w:autoSpaceDN w:val="0"/>
        <w:adjustRightInd w:val="0"/>
        <w:textAlignment w:val="baseline"/>
        <w:rPr>
          <w:vertAlign w:val="subscript"/>
          <w:lang w:val="en-US" w:eastAsia="zh-CN"/>
        </w:rPr>
      </w:pPr>
      <w:r>
        <w:rPr>
          <w:lang w:val="en-US" w:eastAsia="zh-CN"/>
        </w:rPr>
        <w:t>5. TNGF finds the UE security context based on the UE ID, and determines to perform re-authentication procedure based on UE ID. The TNGF generates K</w:t>
      </w:r>
      <w:r>
        <w:rPr>
          <w:vertAlign w:val="subscript"/>
          <w:lang w:val="en-US" w:eastAsia="zh-CN"/>
        </w:rPr>
        <w:t>TNGF</w:t>
      </w:r>
      <w:r>
        <w:rPr>
          <w:lang w:val="en-US" w:eastAsia="zh-CN"/>
        </w:rPr>
        <w:t>’ that is equlivant to the EAP 5G reauthentication root key by using the method in A.22 of TS 33.501[xx] with the usage type distinguisher set to 0x03, with the input key K</w:t>
      </w:r>
      <w:r>
        <w:rPr>
          <w:vertAlign w:val="subscript"/>
          <w:lang w:val="en-US" w:eastAsia="zh-CN"/>
        </w:rPr>
        <w:t>TNGF</w:t>
      </w:r>
    </w:p>
    <w:p w14:paraId="0A0C64E8" w14:textId="77777777" w:rsidR="00922676" w:rsidRDefault="00922676" w:rsidP="00922676">
      <w:pPr>
        <w:pStyle w:val="EditorsNote"/>
      </w:pPr>
      <w:r w:rsidRPr="00913749">
        <w:lastRenderedPageBreak/>
        <w:t>Editor’s Note: whether the additional key is needed if FFS.</w:t>
      </w:r>
    </w:p>
    <w:p w14:paraId="1887BE0C" w14:textId="77777777" w:rsidR="00922676" w:rsidRDefault="00922676" w:rsidP="00922676">
      <w:pPr>
        <w:overflowPunct w:val="0"/>
        <w:autoSpaceDE w:val="0"/>
        <w:autoSpaceDN w:val="0"/>
        <w:adjustRightInd w:val="0"/>
        <w:textAlignment w:val="baseline"/>
        <w:rPr>
          <w:lang w:val="en-US" w:eastAsia="zh-CN"/>
        </w:rPr>
      </w:pPr>
      <w:r>
        <w:rPr>
          <w:lang w:val="en-US" w:eastAsia="zh-CN"/>
        </w:rPr>
        <w:t>6. TNGF sends EAP-REQ message to start the re-authentication procedure, a,Nonce-TNGF and the HMAC are carried in this message. HMAC is generated by using fresh parameter and K</w:t>
      </w:r>
      <w:r>
        <w:rPr>
          <w:vertAlign w:val="subscript"/>
          <w:lang w:val="en-US" w:eastAsia="zh-CN"/>
        </w:rPr>
        <w:t>TNGF</w:t>
      </w:r>
      <w:r>
        <w:rPr>
          <w:lang w:val="en-US" w:eastAsia="zh-CN"/>
        </w:rPr>
        <w:t>’. TNAP#2 forwawrd this message to UE.</w:t>
      </w:r>
    </w:p>
    <w:p w14:paraId="2A929AD1" w14:textId="77777777" w:rsidR="00922676" w:rsidRDefault="00922676" w:rsidP="00922676">
      <w:pPr>
        <w:overflowPunct w:val="0"/>
        <w:autoSpaceDE w:val="0"/>
        <w:autoSpaceDN w:val="0"/>
        <w:adjustRightInd w:val="0"/>
        <w:textAlignment w:val="baseline"/>
        <w:rPr>
          <w:lang w:val="en-US" w:eastAsia="zh-CN"/>
        </w:rPr>
      </w:pPr>
      <w:r>
        <w:rPr>
          <w:lang w:val="en-US" w:eastAsia="zh-CN"/>
        </w:rPr>
        <w:t>7. UE finds the K</w:t>
      </w:r>
      <w:r>
        <w:rPr>
          <w:vertAlign w:val="subscript"/>
          <w:lang w:val="en-US" w:eastAsia="zh-CN"/>
        </w:rPr>
        <w:t>TNGF</w:t>
      </w:r>
      <w:r>
        <w:rPr>
          <w:lang w:val="en-US" w:eastAsia="zh-CN"/>
        </w:rPr>
        <w:t xml:space="preserve"> by using TNGF ID in step 4, and generates K</w:t>
      </w:r>
      <w:r>
        <w:rPr>
          <w:vertAlign w:val="subscript"/>
          <w:lang w:val="en-US" w:eastAsia="zh-CN"/>
        </w:rPr>
        <w:t>TNGF</w:t>
      </w:r>
      <w:r>
        <w:rPr>
          <w:lang w:val="en-US" w:eastAsia="zh-CN"/>
        </w:rPr>
        <w:t xml:space="preserve">’ by using the same method in step5, and verifies the HMAC. if the verification passes, perform next steps. </w:t>
      </w:r>
    </w:p>
    <w:p w14:paraId="554A1034" w14:textId="77777777" w:rsidR="00922676" w:rsidRDefault="00922676" w:rsidP="00922676">
      <w:pPr>
        <w:overflowPunct w:val="0"/>
        <w:autoSpaceDE w:val="0"/>
        <w:autoSpaceDN w:val="0"/>
        <w:adjustRightInd w:val="0"/>
        <w:textAlignment w:val="baseline"/>
        <w:rPr>
          <w:lang w:val="en-US" w:eastAsia="zh-CN"/>
        </w:rPr>
      </w:pPr>
      <w:r>
        <w:rPr>
          <w:lang w:val="en-US" w:eastAsia="zh-CN"/>
        </w:rPr>
        <w:t>8. UE sends EAP-RES message, Nonce-UE and HMAC are carried in AN-Parameters of this message, HMAC is generated by using Nonce-UE parameter and K</w:t>
      </w:r>
      <w:r>
        <w:rPr>
          <w:vertAlign w:val="subscript"/>
          <w:lang w:val="en-US" w:eastAsia="zh-CN"/>
        </w:rPr>
        <w:t>TNGF</w:t>
      </w:r>
      <w:r>
        <w:rPr>
          <w:lang w:val="en-US" w:eastAsia="zh-CN"/>
        </w:rPr>
        <w:t>’ , TNAP#2 forward this message to TNGF.</w:t>
      </w:r>
    </w:p>
    <w:p w14:paraId="155C7149" w14:textId="77777777" w:rsidR="00922676" w:rsidRDefault="00922676" w:rsidP="00922676">
      <w:pPr>
        <w:overflowPunct w:val="0"/>
        <w:autoSpaceDE w:val="0"/>
        <w:autoSpaceDN w:val="0"/>
        <w:adjustRightInd w:val="0"/>
        <w:textAlignment w:val="baseline"/>
        <w:rPr>
          <w:lang w:val="en-US" w:eastAsia="zh-CN"/>
        </w:rPr>
      </w:pPr>
      <w:r>
        <w:rPr>
          <w:lang w:val="en-US" w:eastAsia="zh-CN"/>
        </w:rPr>
        <w:t>9. TNGF verifies the HMAC, if the verification passes, TNGF generates K</w:t>
      </w:r>
      <w:r>
        <w:rPr>
          <w:vertAlign w:val="subscript"/>
          <w:lang w:val="en-US" w:eastAsia="zh-CN"/>
        </w:rPr>
        <w:t>TNAP</w:t>
      </w:r>
      <w:r>
        <w:rPr>
          <w:lang w:val="en-US" w:eastAsia="zh-CN"/>
        </w:rPr>
        <w:t>’ by using method defined in TS33.501 A.22.</w:t>
      </w:r>
    </w:p>
    <w:p w14:paraId="1672C18F" w14:textId="77777777" w:rsidR="00922676" w:rsidRDefault="00922676" w:rsidP="00922676">
      <w:pPr>
        <w:overflowPunct w:val="0"/>
        <w:autoSpaceDE w:val="0"/>
        <w:autoSpaceDN w:val="0"/>
        <w:adjustRightInd w:val="0"/>
        <w:textAlignment w:val="baseline"/>
        <w:rPr>
          <w:lang w:val="en-US" w:eastAsia="zh-CN"/>
        </w:rPr>
      </w:pPr>
      <w:r>
        <w:rPr>
          <w:lang w:val="en-US" w:eastAsia="zh-CN"/>
        </w:rPr>
        <w:t>10. TNGF sends EAP-Success message to TNAP#2, K</w:t>
      </w:r>
      <w:r>
        <w:rPr>
          <w:vertAlign w:val="subscript"/>
          <w:lang w:val="en-US" w:eastAsia="zh-CN"/>
        </w:rPr>
        <w:t>TNAP</w:t>
      </w:r>
      <w:r>
        <w:rPr>
          <w:lang w:val="en-US" w:eastAsia="zh-CN"/>
        </w:rPr>
        <w:t xml:space="preserve">’ generated in step 9 is carried in this message. TNAP#2  forwawrd EAP-Success message to UE. </w:t>
      </w:r>
    </w:p>
    <w:p w14:paraId="4B783BBA" w14:textId="77777777" w:rsidR="00922676" w:rsidRDefault="00922676" w:rsidP="00922676">
      <w:pPr>
        <w:overflowPunct w:val="0"/>
        <w:autoSpaceDE w:val="0"/>
        <w:autoSpaceDN w:val="0"/>
        <w:adjustRightInd w:val="0"/>
        <w:textAlignment w:val="baseline"/>
        <w:rPr>
          <w:lang w:val="en-US" w:eastAsia="zh-CN"/>
        </w:rPr>
      </w:pPr>
      <w:r>
        <w:rPr>
          <w:lang w:val="en-US" w:eastAsia="zh-CN"/>
        </w:rPr>
        <w:t>11. After receiving EAP-Success message, UE generates K</w:t>
      </w:r>
      <w:r>
        <w:rPr>
          <w:vertAlign w:val="subscript"/>
          <w:lang w:val="en-US" w:eastAsia="zh-CN"/>
        </w:rPr>
        <w:t>TNAP</w:t>
      </w:r>
      <w:r>
        <w:rPr>
          <w:lang w:val="en-US" w:eastAsia="zh-CN"/>
        </w:rPr>
        <w:t>’ by using the same method in step 9.</w:t>
      </w:r>
    </w:p>
    <w:p w14:paraId="5E9831EC" w14:textId="77777777" w:rsidR="00922676" w:rsidRDefault="00922676" w:rsidP="00922676">
      <w:pPr>
        <w:overflowPunct w:val="0"/>
        <w:autoSpaceDE w:val="0"/>
        <w:autoSpaceDN w:val="0"/>
        <w:adjustRightInd w:val="0"/>
        <w:textAlignment w:val="baseline"/>
        <w:rPr>
          <w:lang w:val="en-US" w:eastAsia="zh-CN"/>
        </w:rPr>
      </w:pPr>
      <w:r>
        <w:rPr>
          <w:lang w:val="en-US" w:eastAsia="zh-CN"/>
        </w:rPr>
        <w:t>12. UE and TNAP#2 establish security association by using the newly generated K</w:t>
      </w:r>
      <w:r>
        <w:rPr>
          <w:vertAlign w:val="subscript"/>
          <w:lang w:val="en-US" w:eastAsia="zh-CN"/>
        </w:rPr>
        <w:t>TNAP</w:t>
      </w:r>
      <w:r>
        <w:rPr>
          <w:lang w:val="en-US" w:eastAsia="zh-CN"/>
        </w:rPr>
        <w:t>’.</w:t>
      </w:r>
    </w:p>
    <w:p w14:paraId="0FC02565" w14:textId="77777777" w:rsidR="00922676" w:rsidRDefault="00922676" w:rsidP="00922676">
      <w:pPr>
        <w:overflowPunct w:val="0"/>
        <w:autoSpaceDE w:val="0"/>
        <w:autoSpaceDN w:val="0"/>
        <w:adjustRightInd w:val="0"/>
        <w:textAlignment w:val="baseline"/>
        <w:rPr>
          <w:lang w:val="en-US" w:eastAsia="zh-CN"/>
        </w:rPr>
      </w:pPr>
      <w:r>
        <w:rPr>
          <w:lang w:val="en-US" w:eastAsia="zh-CN"/>
        </w:rPr>
        <w:t>13. TS33.501 7A.2.1 step12- step19.</w:t>
      </w:r>
    </w:p>
    <w:p w14:paraId="5967546E" w14:textId="43DABA37" w:rsidR="00922676" w:rsidRDefault="00922676" w:rsidP="00922676">
      <w:pPr>
        <w:pStyle w:val="Heading3"/>
        <w:rPr>
          <w:rFonts w:eastAsia="SimSun"/>
        </w:rPr>
      </w:pPr>
      <w:bookmarkStart w:id="204" w:name="_Toc108098903"/>
      <w:bookmarkStart w:id="205" w:name="_Toc128153572"/>
      <w:r>
        <w:rPr>
          <w:rFonts w:eastAsia="SimSun"/>
        </w:rPr>
        <w:t>6.10.3</w:t>
      </w:r>
      <w:r>
        <w:rPr>
          <w:rFonts w:eastAsia="SimSun"/>
        </w:rPr>
        <w:tab/>
        <w:t>Evaluation</w:t>
      </w:r>
      <w:bookmarkEnd w:id="204"/>
      <w:bookmarkEnd w:id="205"/>
    </w:p>
    <w:p w14:paraId="6C1ED766" w14:textId="77777777" w:rsidR="00922676" w:rsidRDefault="00922676" w:rsidP="00922676">
      <w:pPr>
        <w:rPr>
          <w:rFonts w:eastAsia="SimSun"/>
          <w:lang w:eastAsia="zh-CN"/>
        </w:rPr>
      </w:pPr>
      <w:r>
        <w:rPr>
          <w:lang w:eastAsia="zh-CN"/>
        </w:rPr>
        <w:t>This solution addresses the requirement of KI #4 by generating a new K</w:t>
      </w:r>
      <w:r>
        <w:rPr>
          <w:vertAlign w:val="subscript"/>
          <w:lang w:eastAsia="zh-CN"/>
        </w:rPr>
        <w:t>TNGF</w:t>
      </w:r>
      <w:r>
        <w:rPr>
          <w:lang w:eastAsia="zh-CN"/>
        </w:rPr>
        <w:t>’.</w:t>
      </w:r>
    </w:p>
    <w:p w14:paraId="763A6348" w14:textId="77777777" w:rsidR="00922676" w:rsidRDefault="00922676" w:rsidP="00922676">
      <w:pPr>
        <w:rPr>
          <w:lang w:eastAsia="zh-CN"/>
        </w:rPr>
      </w:pPr>
      <w:r>
        <w:rPr>
          <w:lang w:eastAsia="zh-CN"/>
        </w:rPr>
        <w:t>This solution impacts UE and TNGF without affecting other NFs.</w:t>
      </w:r>
    </w:p>
    <w:p w14:paraId="38FFAB7B" w14:textId="77777777" w:rsidR="00922676" w:rsidRDefault="00922676" w:rsidP="00922676">
      <w:pPr>
        <w:pStyle w:val="EditorsNote"/>
      </w:pPr>
      <w:r w:rsidRPr="00913749">
        <w:t>Editor’s Note: Further evaluation is FFS.</w:t>
      </w:r>
    </w:p>
    <w:p w14:paraId="43625DEF" w14:textId="77777777" w:rsidR="00922676" w:rsidRDefault="00922676" w:rsidP="00922676">
      <w:pPr>
        <w:rPr>
          <w:lang w:eastAsia="zh-CN"/>
        </w:rPr>
      </w:pPr>
    </w:p>
    <w:p w14:paraId="4E8A0A4B" w14:textId="317BD906" w:rsidR="00702A36" w:rsidRDefault="00702A36" w:rsidP="00702A36">
      <w:pPr>
        <w:pStyle w:val="Heading2"/>
        <w:rPr>
          <w:rFonts w:eastAsia="SimSun" w:cs="Arial"/>
          <w:sz w:val="28"/>
          <w:szCs w:val="28"/>
        </w:rPr>
      </w:pPr>
      <w:bookmarkStart w:id="206" w:name="_Toc128153573"/>
      <w:r>
        <w:rPr>
          <w:rFonts w:eastAsia="SimSun"/>
        </w:rPr>
        <w:t>6.11</w:t>
      </w:r>
      <w:r>
        <w:rPr>
          <w:rFonts w:eastAsia="SimSun"/>
        </w:rPr>
        <w:tab/>
        <w:t>Solution #11: Security of N3IWF</w:t>
      </w:r>
      <w:ins w:id="207" w:author="Saurabh_2" w:date="2023-02-24T16:05:00Z">
        <w:r w:rsidR="003E2373">
          <w:rPr>
            <w:rFonts w:eastAsia="SimSun"/>
          </w:rPr>
          <w:t>/TNGF</w:t>
        </w:r>
      </w:ins>
      <w:r>
        <w:rPr>
          <w:rFonts w:eastAsia="SimSun"/>
        </w:rPr>
        <w:t xml:space="preserve"> reallocation</w:t>
      </w:r>
      <w:bookmarkEnd w:id="206"/>
    </w:p>
    <w:p w14:paraId="20B9C84C" w14:textId="6D39E37C" w:rsidR="00702A36" w:rsidRDefault="00702A36" w:rsidP="00702A36">
      <w:pPr>
        <w:pStyle w:val="Heading3"/>
        <w:rPr>
          <w:rFonts w:eastAsia="SimSun"/>
        </w:rPr>
      </w:pPr>
      <w:bookmarkStart w:id="208" w:name="_Toc128153574"/>
      <w:r>
        <w:rPr>
          <w:rFonts w:eastAsia="SimSun"/>
        </w:rPr>
        <w:t>6.11.1</w:t>
      </w:r>
      <w:r>
        <w:rPr>
          <w:rFonts w:eastAsia="SimSun"/>
        </w:rPr>
        <w:tab/>
        <w:t>Introduction</w:t>
      </w:r>
      <w:bookmarkEnd w:id="208"/>
      <w:r>
        <w:rPr>
          <w:rFonts w:eastAsia="SimSun"/>
        </w:rPr>
        <w:t xml:space="preserve"> </w:t>
      </w:r>
    </w:p>
    <w:p w14:paraId="1245D86A" w14:textId="0898E398" w:rsidR="00702A36" w:rsidDel="00C02C7D" w:rsidRDefault="00702A36" w:rsidP="00702A36">
      <w:pPr>
        <w:rPr>
          <w:del w:id="209" w:author="Saurabh_2" w:date="2023-02-24T16:05:00Z"/>
          <w:rFonts w:eastAsia="SimSun"/>
          <w:lang w:eastAsia="zh-CN"/>
        </w:rPr>
      </w:pPr>
      <w:r>
        <w:rPr>
          <w:lang w:eastAsia="zh-CN"/>
        </w:rPr>
        <w:t>This</w:t>
      </w:r>
      <w:r>
        <w:t xml:space="preserve"> solution addresses KI#3 and is </w:t>
      </w:r>
      <w:r>
        <w:rPr>
          <w:lang w:eastAsia="zh-CN"/>
        </w:rPr>
        <w:t>built on solution#15 in TR 23.700-17[2] v030, but only includes the N3IWF Relocation case. In this solution, an IPsec tunnel is setup before initiating the UE policy Association Establishment procedure and before the AMF sends a Registration Reject message. Please note that, according to TS 33.501[4], the NAS message is sent over IPsec tunnel.</w:t>
      </w:r>
      <w:ins w:id="210" w:author="Saurabh_2" w:date="2023-02-24T16:05:00Z">
        <w:r w:rsidR="009B7F46" w:rsidRPr="009B7F46">
          <w:rPr>
            <w:lang w:eastAsia="zh-CN"/>
          </w:rPr>
          <w:t xml:space="preserve"> </w:t>
        </w:r>
        <w:r w:rsidR="009B7F46">
          <w:rPr>
            <w:lang w:eastAsia="zh-CN"/>
          </w:rPr>
          <w:t>Since the conclusion in TR 23.700-17[2] has concluded that TNGF Relocation uses the same manner as N3IWF, then the solution in clause 6.11.2 can also be applied to TNGF Reallocation case</w:t>
        </w:r>
        <w:r w:rsidR="00C02C7D">
          <w:rPr>
            <w:lang w:eastAsia="zh-CN"/>
          </w:rPr>
          <w:t>.</w:t>
        </w:r>
      </w:ins>
    </w:p>
    <w:p w14:paraId="1C8C14F4" w14:textId="77777777" w:rsidR="00702A36" w:rsidRDefault="00702A36" w:rsidP="00702A36">
      <w:del w:id="211" w:author="Saurabh_2" w:date="2023-02-24T16:05:00Z">
        <w:r w:rsidDel="00C02C7D">
          <w:delText xml:space="preserve">  </w:delText>
        </w:r>
      </w:del>
    </w:p>
    <w:p w14:paraId="450CA231" w14:textId="62482EB3" w:rsidR="00702A36" w:rsidRDefault="00702A36" w:rsidP="00702A36">
      <w:pPr>
        <w:pStyle w:val="Heading3"/>
        <w:rPr>
          <w:rFonts w:eastAsia="SimSun"/>
        </w:rPr>
      </w:pPr>
      <w:bookmarkStart w:id="212" w:name="_Toc128153575"/>
      <w:r>
        <w:rPr>
          <w:rFonts w:eastAsia="SimSun"/>
        </w:rPr>
        <w:t>6.11.2</w:t>
      </w:r>
      <w:r>
        <w:rPr>
          <w:rFonts w:eastAsia="SimSun"/>
        </w:rPr>
        <w:tab/>
        <w:t>Solution details</w:t>
      </w:r>
      <w:bookmarkEnd w:id="212"/>
    </w:p>
    <w:p w14:paraId="10B70B91" w14:textId="77777777" w:rsidR="00702A36" w:rsidRDefault="00702A36" w:rsidP="00702A36">
      <w:pPr>
        <w:jc w:val="center"/>
        <w:rPr>
          <w:rFonts w:eastAsia="SimSun"/>
          <w:noProof/>
        </w:rPr>
      </w:pPr>
      <w:r>
        <w:rPr>
          <w:noProof/>
        </w:rPr>
        <w:t xml:space="preserve"> </w:t>
      </w:r>
    </w:p>
    <w:p w14:paraId="59438461" w14:textId="5644FFF2" w:rsidR="00702A36" w:rsidRDefault="00702A36" w:rsidP="00702A36">
      <w:pPr>
        <w:jc w:val="center"/>
        <w:rPr>
          <w:noProof/>
        </w:rPr>
      </w:pPr>
      <w:r>
        <w:rPr>
          <w:noProof/>
        </w:rPr>
        <w:lastRenderedPageBreak/>
        <w:drawing>
          <wp:inline distT="0" distB="0" distL="0" distR="0" wp14:anchorId="66B52645" wp14:editId="1856D563">
            <wp:extent cx="6122035" cy="52946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22035" cy="5294630"/>
                    </a:xfrm>
                    <a:prstGeom prst="rect">
                      <a:avLst/>
                    </a:prstGeom>
                    <a:noFill/>
                    <a:ln>
                      <a:noFill/>
                    </a:ln>
                  </pic:spPr>
                </pic:pic>
              </a:graphicData>
            </a:graphic>
          </wp:inline>
        </w:drawing>
      </w:r>
    </w:p>
    <w:p w14:paraId="0E3A5AC1" w14:textId="5D4779FD" w:rsidR="00702A36" w:rsidRDefault="00702A36" w:rsidP="00702A36">
      <w:pPr>
        <w:jc w:val="center"/>
        <w:rPr>
          <w:ins w:id="213" w:author="Saurabh_2" w:date="2023-02-24T16:06:00Z"/>
          <w:rFonts w:ascii="Arial" w:eastAsia="DengXian" w:hAnsi="Arial"/>
          <w:b/>
        </w:rPr>
      </w:pPr>
      <w:r>
        <w:rPr>
          <w:rFonts w:ascii="Arial" w:eastAsia="DengXian" w:hAnsi="Arial"/>
          <w:b/>
        </w:rPr>
        <w:t>Figure 6.11.2 N3IWF Relocation procedure</w:t>
      </w:r>
    </w:p>
    <w:p w14:paraId="39F658E3" w14:textId="62A7E2C1" w:rsidR="00A9039E" w:rsidRDefault="00A9039E" w:rsidP="00CF6FEA">
      <w:pPr>
        <w:rPr>
          <w:lang w:eastAsia="zh-CN"/>
        </w:rPr>
      </w:pPr>
      <w:ins w:id="214" w:author="Saurabh_2" w:date="2023-02-24T16:06:00Z">
        <w:r>
          <w:rPr>
            <w:lang w:eastAsia="zh-CN"/>
          </w:rPr>
          <w:t>NOTE: The solution can be reused to TNGF relocation case by replacing N3IWF with TNGF.</w:t>
        </w:r>
      </w:ins>
    </w:p>
    <w:p w14:paraId="6FB84599" w14:textId="77777777" w:rsidR="00702A36" w:rsidRDefault="00702A36" w:rsidP="00702A36">
      <w:pPr>
        <w:pStyle w:val="B1"/>
        <w:overflowPunct w:val="0"/>
        <w:autoSpaceDE w:val="0"/>
        <w:autoSpaceDN w:val="0"/>
        <w:adjustRightInd w:val="0"/>
        <w:textAlignment w:val="baseline"/>
        <w:rPr>
          <w:rFonts w:eastAsia="Times New Roman"/>
          <w:lang w:eastAsia="x-none"/>
        </w:rPr>
      </w:pPr>
      <w:r>
        <w:rPr>
          <w:rFonts w:eastAsia="Times New Roman"/>
          <w:lang w:eastAsia="x-none"/>
        </w:rPr>
        <w:t>1.</w:t>
      </w:r>
      <w:r>
        <w:rPr>
          <w:rFonts w:eastAsia="Times New Roman"/>
          <w:lang w:eastAsia="x-none"/>
        </w:rPr>
        <w:tab/>
        <w:t>UE connects to S-N3IWF and sends the Registration Request message to the AMF as defined from step 1a to step 6b in clause 7.2.1 of TS 33.501[4] and as defined from step 1 to step 6b in clause 7A.2.1 of TS 33.501[4].</w:t>
      </w:r>
    </w:p>
    <w:p w14:paraId="0B52F439" w14:textId="77777777" w:rsidR="00702A36" w:rsidRDefault="00702A36" w:rsidP="00702A36">
      <w:pPr>
        <w:pStyle w:val="B1"/>
        <w:overflowPunct w:val="0"/>
        <w:autoSpaceDE w:val="0"/>
        <w:autoSpaceDN w:val="0"/>
        <w:adjustRightInd w:val="0"/>
        <w:textAlignment w:val="baseline"/>
        <w:rPr>
          <w:rFonts w:eastAsia="DengXian"/>
          <w:lang w:eastAsia="zh-CN"/>
        </w:rPr>
      </w:pPr>
      <w:r>
        <w:rPr>
          <w:rFonts w:eastAsia="DengXian"/>
          <w:lang w:eastAsia="zh-CN"/>
        </w:rPr>
        <w:t>2. If the Registration Request contains a SUCI, AMF initiates primary authentication. If the UE contains a 5G-GUTI, and the AMF successfully verified the integrity protection of the Registration Request message, whether the AMF initiates primary authentication and NAS SMC procedure the same as what is defined in TS 33.501[4].</w:t>
      </w:r>
    </w:p>
    <w:p w14:paraId="086FE914" w14:textId="77777777" w:rsidR="00702A36" w:rsidRDefault="00702A36" w:rsidP="00702A36">
      <w:pPr>
        <w:pStyle w:val="B1"/>
        <w:overflowPunct w:val="0"/>
        <w:autoSpaceDE w:val="0"/>
        <w:autoSpaceDN w:val="0"/>
        <w:adjustRightInd w:val="0"/>
        <w:textAlignment w:val="baseline"/>
        <w:rPr>
          <w:rFonts w:eastAsia="DengXian"/>
          <w:lang w:eastAsia="zh-CN"/>
        </w:rPr>
      </w:pPr>
      <w:r>
        <w:rPr>
          <w:rFonts w:eastAsia="DengXian"/>
          <w:lang w:eastAsia="zh-CN"/>
        </w:rPr>
        <w:t>3. The AMF determines to use T-N3IWF as described in TR 23.700-17[2].</w:t>
      </w:r>
    </w:p>
    <w:p w14:paraId="484D6AD9" w14:textId="77777777" w:rsidR="00702A36" w:rsidRDefault="00702A36" w:rsidP="00702A36">
      <w:pPr>
        <w:pStyle w:val="B1"/>
        <w:overflowPunct w:val="0"/>
        <w:autoSpaceDE w:val="0"/>
        <w:autoSpaceDN w:val="0"/>
        <w:adjustRightInd w:val="0"/>
        <w:textAlignment w:val="baseline"/>
        <w:rPr>
          <w:rFonts w:eastAsia="Times New Roman"/>
          <w:lang w:eastAsia="x-none"/>
        </w:rPr>
      </w:pPr>
      <w:r>
        <w:rPr>
          <w:rFonts w:eastAsia="DengXian"/>
          <w:lang w:eastAsia="zh-CN"/>
        </w:rPr>
        <w:t>4. The AMF generate a K</w:t>
      </w:r>
      <w:r>
        <w:rPr>
          <w:rFonts w:eastAsia="DengXian"/>
          <w:vertAlign w:val="subscript"/>
          <w:lang w:eastAsia="zh-CN"/>
        </w:rPr>
        <w:t>NI3WF</w:t>
      </w:r>
      <w:r>
        <w:rPr>
          <w:rFonts w:eastAsia="DengXian"/>
          <w:lang w:eastAsia="zh-CN"/>
        </w:rPr>
        <w:t xml:space="preserve">, and sends it to the </w:t>
      </w:r>
      <w:r>
        <w:rPr>
          <w:rFonts w:eastAsia="Times New Roman"/>
          <w:lang w:eastAsia="x-none"/>
        </w:rPr>
        <w:t>S-N3IWF for setting up the IPsec as defined from step 12 to step 15 in clause 7.2.1 of TS 33.501[4] and as defined from step 10a to step 14 in n clause 7A.2.1 of TS 33.501[4].</w:t>
      </w:r>
    </w:p>
    <w:p w14:paraId="5D08E4B7" w14:textId="77777777" w:rsidR="00702A36" w:rsidRDefault="00702A36" w:rsidP="00702A36">
      <w:pPr>
        <w:pStyle w:val="B1"/>
        <w:overflowPunct w:val="0"/>
        <w:autoSpaceDE w:val="0"/>
        <w:autoSpaceDN w:val="0"/>
        <w:adjustRightInd w:val="0"/>
        <w:textAlignment w:val="baseline"/>
        <w:rPr>
          <w:rFonts w:eastAsia="DengXian"/>
          <w:lang w:eastAsia="zh-CN"/>
        </w:rPr>
      </w:pPr>
      <w:r>
        <w:rPr>
          <w:rFonts w:eastAsia="DengXian"/>
          <w:lang w:eastAsia="zh-CN"/>
        </w:rPr>
        <w:t xml:space="preserve">5. The same as step 9 described in solution#15 of TR 23.700-12[2]. </w:t>
      </w:r>
    </w:p>
    <w:p w14:paraId="393B312C" w14:textId="77777777" w:rsidR="00702A36" w:rsidRDefault="00702A36" w:rsidP="00702A36">
      <w:pPr>
        <w:pStyle w:val="B1"/>
        <w:overflowPunct w:val="0"/>
        <w:autoSpaceDE w:val="0"/>
        <w:autoSpaceDN w:val="0"/>
        <w:adjustRightInd w:val="0"/>
        <w:textAlignment w:val="baseline"/>
        <w:rPr>
          <w:rFonts w:eastAsia="DengXian"/>
          <w:lang w:eastAsia="zh-CN"/>
        </w:rPr>
      </w:pPr>
      <w:r>
        <w:rPr>
          <w:rFonts w:eastAsia="DengXian"/>
          <w:lang w:eastAsia="zh-CN"/>
        </w:rPr>
        <w:t xml:space="preserve">6. The same as step 10a described in solution#15 of TR 23.700-12[2]. The UE and the AMF keep the security context. The AMF includes a new 5G-GUTI in the Registration Reject message. </w:t>
      </w:r>
    </w:p>
    <w:p w14:paraId="2EDA4605" w14:textId="77777777" w:rsidR="00702A36" w:rsidRDefault="00702A36" w:rsidP="00702A36">
      <w:pPr>
        <w:pStyle w:val="B1"/>
        <w:overflowPunct w:val="0"/>
        <w:autoSpaceDE w:val="0"/>
        <w:autoSpaceDN w:val="0"/>
        <w:adjustRightInd w:val="0"/>
        <w:textAlignment w:val="baseline"/>
        <w:rPr>
          <w:rFonts w:eastAsia="DengXian"/>
          <w:lang w:eastAsia="zh-CN"/>
        </w:rPr>
      </w:pPr>
      <w:r>
        <w:rPr>
          <w:rFonts w:eastAsia="DengXian"/>
          <w:lang w:eastAsia="zh-CN"/>
        </w:rPr>
        <w:t>7. After successfully verifying the integrity protection of the message in steps 5 or 6, the UE re-registered to the AMF using T-N3IWF. The Registration Request message contains the new 5G-GUTI and is protected by the security context generated in step2, or previously generated before step1.</w:t>
      </w:r>
    </w:p>
    <w:p w14:paraId="06BCE9EA" w14:textId="77777777" w:rsidR="00702A36" w:rsidRDefault="00702A36" w:rsidP="00702A36">
      <w:pPr>
        <w:pStyle w:val="B1"/>
        <w:overflowPunct w:val="0"/>
        <w:autoSpaceDE w:val="0"/>
        <w:autoSpaceDN w:val="0"/>
        <w:adjustRightInd w:val="0"/>
        <w:textAlignment w:val="baseline"/>
        <w:rPr>
          <w:rFonts w:eastAsia="Times New Roman"/>
          <w:lang w:eastAsia="x-none"/>
        </w:rPr>
      </w:pPr>
      <w:r>
        <w:rPr>
          <w:rFonts w:eastAsia="DengXian"/>
          <w:lang w:eastAsia="zh-CN"/>
        </w:rPr>
        <w:lastRenderedPageBreak/>
        <w:t xml:space="preserve">8. If no relocation is needed again, the AMF proceeds with the rest of procedures defined in </w:t>
      </w:r>
      <w:r>
        <w:rPr>
          <w:rFonts w:eastAsia="Times New Roman"/>
          <w:lang w:eastAsia="x-none"/>
        </w:rPr>
        <w:t>clause 7.2.1 of TS 33.501[4] and clause 7A.2.1 of TS 33.501[4].</w:t>
      </w:r>
      <w:r>
        <w:rPr>
          <w:rFonts w:eastAsia="DengXian"/>
          <w:lang w:eastAsia="zh-CN"/>
        </w:rPr>
        <w:t xml:space="preserve"> Particularly,</w:t>
      </w:r>
      <w:r>
        <w:rPr>
          <w:rFonts w:eastAsia="Times New Roman"/>
          <w:lang w:eastAsia="x-none"/>
        </w:rPr>
        <w:t xml:space="preserve"> the AMF generates a new</w:t>
      </w:r>
      <w:r>
        <w:rPr>
          <w:rFonts w:eastAsia="DengXian"/>
          <w:lang w:eastAsia="zh-CN"/>
        </w:rPr>
        <w:t xml:space="preserve"> K</w:t>
      </w:r>
      <w:r>
        <w:rPr>
          <w:rFonts w:eastAsia="DengXian"/>
          <w:vertAlign w:val="subscript"/>
          <w:lang w:eastAsia="zh-CN"/>
        </w:rPr>
        <w:t xml:space="preserve">NI3WF </w:t>
      </w:r>
      <w:r>
        <w:rPr>
          <w:rFonts w:eastAsia="Times New Roman"/>
          <w:lang w:eastAsia="x-none"/>
        </w:rPr>
        <w:t>for setting up the IPsec tunnel.</w:t>
      </w:r>
    </w:p>
    <w:p w14:paraId="18665D0C" w14:textId="77777777" w:rsidR="00702A36" w:rsidRDefault="00702A36" w:rsidP="00702A36">
      <w:pPr>
        <w:pStyle w:val="B1"/>
        <w:overflowPunct w:val="0"/>
        <w:autoSpaceDE w:val="0"/>
        <w:autoSpaceDN w:val="0"/>
        <w:adjustRightInd w:val="0"/>
        <w:textAlignment w:val="baseline"/>
        <w:rPr>
          <w:rFonts w:eastAsia="DengXian"/>
          <w:lang w:eastAsia="zh-CN"/>
        </w:rPr>
      </w:pPr>
      <w:r>
        <w:rPr>
          <w:rFonts w:eastAsia="DengXian"/>
          <w:lang w:eastAsia="zh-CN"/>
        </w:rPr>
        <w:t>9. The AMF sends NAS Registration Accept message to the UE.</w:t>
      </w:r>
    </w:p>
    <w:p w14:paraId="2A0C6130" w14:textId="72EC4DFC" w:rsidR="00702A36" w:rsidRDefault="00702A36" w:rsidP="00702A36">
      <w:pPr>
        <w:pStyle w:val="Heading3"/>
        <w:rPr>
          <w:rFonts w:eastAsia="SimSun"/>
        </w:rPr>
      </w:pPr>
      <w:bookmarkStart w:id="215" w:name="_Toc128153576"/>
      <w:r>
        <w:rPr>
          <w:rFonts w:eastAsia="SimSun"/>
        </w:rPr>
        <w:t>6.11.3</w:t>
      </w:r>
      <w:r>
        <w:rPr>
          <w:rFonts w:eastAsia="SimSun"/>
        </w:rPr>
        <w:tab/>
        <w:t>Evaluation</w:t>
      </w:r>
      <w:bookmarkEnd w:id="215"/>
    </w:p>
    <w:p w14:paraId="37F94162" w14:textId="77777777" w:rsidR="00702A36" w:rsidRDefault="00702A36" w:rsidP="00702A36">
      <w:pPr>
        <w:rPr>
          <w:rFonts w:eastAsia="SimSun"/>
          <w:lang w:eastAsia="zh-CN"/>
        </w:rPr>
      </w:pPr>
      <w:r>
        <w:rPr>
          <w:lang w:eastAsia="zh-CN"/>
        </w:rPr>
        <w:t xml:space="preserve">The solution proposes to establish the IPsec tunnel before sending the redirection information (e.g. new SSID and associated Requested NSSAI) in the Registration Reject message. In this way, the security between the UE and the AMF is established and the redirection information can be protected. </w:t>
      </w:r>
    </w:p>
    <w:p w14:paraId="4ADC803F" w14:textId="77777777" w:rsidR="0038541A" w:rsidRDefault="0038541A" w:rsidP="00EE25BE"/>
    <w:p w14:paraId="5C58AF2D" w14:textId="6C13F3E9" w:rsidR="00DF14BC" w:rsidRPr="00F376A7" w:rsidRDefault="00DF14BC" w:rsidP="00DF14BC">
      <w:pPr>
        <w:keepNext/>
        <w:keepLines/>
        <w:overflowPunct w:val="0"/>
        <w:autoSpaceDE w:val="0"/>
        <w:autoSpaceDN w:val="0"/>
        <w:adjustRightInd w:val="0"/>
        <w:spacing w:before="180"/>
        <w:ind w:left="1134" w:hanging="1134"/>
        <w:textAlignment w:val="baseline"/>
        <w:outlineLvl w:val="1"/>
        <w:rPr>
          <w:rFonts w:ascii="Arial" w:hAnsi="Arial"/>
          <w:sz w:val="32"/>
        </w:rPr>
      </w:pPr>
      <w:r w:rsidRPr="00913749">
        <w:rPr>
          <w:rFonts w:ascii="Arial" w:hAnsi="Arial"/>
          <w:sz w:val="32"/>
        </w:rPr>
        <w:t>6.</w:t>
      </w:r>
      <w:r w:rsidRPr="00F376A7">
        <w:rPr>
          <w:rFonts w:ascii="Arial" w:hAnsi="Arial"/>
          <w:sz w:val="32"/>
        </w:rPr>
        <w:t>12</w:t>
      </w:r>
      <w:r w:rsidRPr="00F376A7">
        <w:rPr>
          <w:rFonts w:ascii="Arial" w:hAnsi="Arial"/>
          <w:sz w:val="32"/>
        </w:rPr>
        <w:tab/>
        <w:t xml:space="preserve">Solution #12: Authentication of UE connecting to RG by NSWO </w:t>
      </w:r>
    </w:p>
    <w:p w14:paraId="51452711" w14:textId="37302CD0" w:rsidR="00DF14BC" w:rsidRPr="00F376A7" w:rsidRDefault="00DF14BC" w:rsidP="00DF14BC">
      <w:pPr>
        <w:keepNext/>
        <w:keepLines/>
        <w:overflowPunct w:val="0"/>
        <w:autoSpaceDE w:val="0"/>
        <w:autoSpaceDN w:val="0"/>
        <w:adjustRightInd w:val="0"/>
        <w:spacing w:before="120"/>
        <w:ind w:left="1134" w:hanging="1134"/>
        <w:textAlignment w:val="baseline"/>
        <w:outlineLvl w:val="2"/>
        <w:rPr>
          <w:rFonts w:ascii="Arial" w:hAnsi="Arial" w:cs="Arial"/>
          <w:sz w:val="28"/>
          <w:szCs w:val="28"/>
        </w:rPr>
      </w:pPr>
      <w:r w:rsidRPr="00913749">
        <w:rPr>
          <w:rFonts w:ascii="Arial" w:hAnsi="Arial"/>
          <w:sz w:val="28"/>
        </w:rPr>
        <w:t>6.12.1</w:t>
      </w:r>
      <w:r w:rsidRPr="00F376A7">
        <w:rPr>
          <w:rFonts w:ascii="Arial" w:hAnsi="Arial"/>
          <w:sz w:val="28"/>
        </w:rPr>
        <w:tab/>
      </w:r>
      <w:r w:rsidRPr="00F376A7">
        <w:rPr>
          <w:rFonts w:ascii="Arial" w:hAnsi="Arial" w:cs="Arial"/>
          <w:sz w:val="28"/>
          <w:szCs w:val="28"/>
        </w:rPr>
        <w:t>Introduction</w:t>
      </w:r>
    </w:p>
    <w:p w14:paraId="64F88938" w14:textId="1B1CAD86" w:rsidR="00DF14BC" w:rsidRDefault="00DF14BC" w:rsidP="00DF14BC">
      <w:r w:rsidRPr="00F376A7">
        <w:t xml:space="preserve">This solution addresses Key Issue </w:t>
      </w:r>
      <w:r w:rsidRPr="00913749">
        <w:t>#</w:t>
      </w:r>
      <w:r w:rsidRPr="00F376A7">
        <w:t>5 on the authentication of UE connecting to RG, by using the NSWO procedure</w:t>
      </w:r>
      <w:r>
        <w:t xml:space="preserve">. </w:t>
      </w:r>
    </w:p>
    <w:p w14:paraId="2DB52594" w14:textId="5854BF7F" w:rsidR="00DF14BC" w:rsidRDefault="00DF14BC" w:rsidP="00DF14BC">
      <w:pPr>
        <w:keepNext/>
        <w:keepLines/>
        <w:overflowPunct w:val="0"/>
        <w:autoSpaceDE w:val="0"/>
        <w:autoSpaceDN w:val="0"/>
        <w:adjustRightInd w:val="0"/>
        <w:spacing w:before="120"/>
        <w:ind w:left="1134" w:hanging="1134"/>
        <w:textAlignment w:val="baseline"/>
        <w:outlineLvl w:val="2"/>
        <w:rPr>
          <w:rFonts w:ascii="Arial" w:eastAsia="Times New Roman" w:hAnsi="Arial"/>
          <w:sz w:val="28"/>
        </w:rPr>
      </w:pPr>
      <w:r>
        <w:rPr>
          <w:rFonts w:ascii="Arial" w:hAnsi="Arial"/>
          <w:sz w:val="28"/>
        </w:rPr>
        <w:t>6.</w:t>
      </w:r>
      <w:r w:rsidR="00853B9E">
        <w:rPr>
          <w:rFonts w:ascii="Arial" w:hAnsi="Arial"/>
          <w:sz w:val="28"/>
        </w:rPr>
        <w:t>12</w:t>
      </w:r>
      <w:r>
        <w:rPr>
          <w:rFonts w:ascii="Arial" w:hAnsi="Arial"/>
          <w:sz w:val="28"/>
        </w:rPr>
        <w:t>.2</w:t>
      </w:r>
      <w:r>
        <w:rPr>
          <w:rFonts w:ascii="Arial" w:hAnsi="Arial"/>
          <w:sz w:val="28"/>
        </w:rPr>
        <w:tab/>
      </w:r>
      <w:r>
        <w:rPr>
          <w:rFonts w:ascii="Arial" w:hAnsi="Arial" w:cs="Arial"/>
          <w:sz w:val="28"/>
          <w:szCs w:val="28"/>
        </w:rPr>
        <w:t>Solution details</w:t>
      </w:r>
    </w:p>
    <w:p w14:paraId="196F5863" w14:textId="77777777" w:rsidR="00DF14BC" w:rsidRDefault="00DF14BC" w:rsidP="00DF14BC">
      <w:pPr>
        <w:rPr>
          <w:rFonts w:eastAsia="SimSun"/>
          <w:lang w:eastAsia="zh-CN"/>
        </w:rPr>
      </w:pPr>
      <w:r>
        <w:rPr>
          <w:lang w:eastAsia="zh-CN"/>
        </w:rPr>
        <w:t xml:space="preserve">A UE connecting to the 5G-RG or FN-RG via WLAN, in the case that the WLAN supports IEEE 802.1X, can use the NSWO authentication as specified in Annex S. </w:t>
      </w:r>
    </w:p>
    <w:p w14:paraId="0D25F771" w14:textId="2FDE1616" w:rsidR="00DF14BC" w:rsidRDefault="00DF14BC" w:rsidP="00DF14BC">
      <w:pPr>
        <w:keepNext/>
        <w:keepLines/>
        <w:overflowPunct w:val="0"/>
        <w:autoSpaceDE w:val="0"/>
        <w:autoSpaceDN w:val="0"/>
        <w:adjustRightInd w:val="0"/>
        <w:spacing w:before="120"/>
        <w:ind w:left="1134" w:hanging="1134"/>
        <w:textAlignment w:val="baseline"/>
        <w:outlineLvl w:val="2"/>
        <w:rPr>
          <w:rFonts w:ascii="Arial" w:eastAsia="Times New Roman" w:hAnsi="Arial"/>
          <w:color w:val="4472C4"/>
          <w:sz w:val="28"/>
        </w:rPr>
      </w:pPr>
      <w:r>
        <w:rPr>
          <w:rFonts w:ascii="Arial" w:hAnsi="Arial"/>
          <w:sz w:val="28"/>
        </w:rPr>
        <w:t>6.</w:t>
      </w:r>
      <w:r w:rsidR="00853B9E">
        <w:rPr>
          <w:rFonts w:ascii="Arial" w:hAnsi="Arial"/>
          <w:sz w:val="28"/>
        </w:rPr>
        <w:t>12</w:t>
      </w:r>
      <w:r>
        <w:rPr>
          <w:rFonts w:ascii="Arial" w:hAnsi="Arial"/>
          <w:sz w:val="28"/>
        </w:rPr>
        <w:t>.3</w:t>
      </w:r>
      <w:r>
        <w:rPr>
          <w:rFonts w:ascii="Arial" w:hAnsi="Arial"/>
          <w:sz w:val="28"/>
        </w:rPr>
        <w:tab/>
      </w:r>
      <w:r>
        <w:rPr>
          <w:rFonts w:ascii="Arial" w:hAnsi="Arial" w:cs="Arial"/>
          <w:sz w:val="28"/>
          <w:szCs w:val="28"/>
        </w:rPr>
        <w:t>Evaluation</w:t>
      </w:r>
    </w:p>
    <w:p w14:paraId="04926194" w14:textId="77777777" w:rsidR="00DF14BC" w:rsidRDefault="00DF14BC" w:rsidP="00DF14BC">
      <w:pPr>
        <w:overflowPunct w:val="0"/>
        <w:autoSpaceDE w:val="0"/>
        <w:autoSpaceDN w:val="0"/>
        <w:adjustRightInd w:val="0"/>
        <w:textAlignment w:val="baseline"/>
        <w:rPr>
          <w:rFonts w:eastAsia="Times New Roman"/>
        </w:rPr>
      </w:pPr>
      <w:r>
        <w:rPr>
          <w:lang w:eastAsia="zh-CN"/>
        </w:rPr>
        <w:t xml:space="preserve">This solution meets the requirement that 5GS shall support authentication of UE connecting to RG using 5G credentials. </w:t>
      </w:r>
    </w:p>
    <w:p w14:paraId="3D46C61A" w14:textId="4A57BEEB" w:rsidR="00236524" w:rsidRDefault="00236524" w:rsidP="00236524">
      <w:pPr>
        <w:pStyle w:val="Heading2"/>
        <w:rPr>
          <w:ins w:id="216" w:author="Saurabh_2" w:date="2023-02-24T15:47:00Z"/>
          <w:rFonts w:eastAsia="SimSun" w:cs="Arial"/>
          <w:sz w:val="28"/>
          <w:szCs w:val="28"/>
        </w:rPr>
      </w:pPr>
      <w:bookmarkStart w:id="217" w:name="_Toc128153577"/>
      <w:ins w:id="218" w:author="Saurabh_2" w:date="2023-02-24T15:47:00Z">
        <w:r>
          <w:rPr>
            <w:rFonts w:eastAsia="SimSun"/>
          </w:rPr>
          <w:t>6.</w:t>
        </w:r>
      </w:ins>
      <w:ins w:id="219" w:author="Saurabh_2" w:date="2023-02-24T15:49:00Z">
        <w:r w:rsidR="00F42A5F">
          <w:rPr>
            <w:rFonts w:eastAsia="SimSun"/>
          </w:rPr>
          <w:t>13</w:t>
        </w:r>
      </w:ins>
      <w:ins w:id="220" w:author="Saurabh_2" w:date="2023-02-24T15:47:00Z">
        <w:r>
          <w:rPr>
            <w:rFonts w:eastAsia="SimSun"/>
          </w:rPr>
          <w:tab/>
          <w:t>Solution #</w:t>
        </w:r>
      </w:ins>
      <w:ins w:id="221" w:author="Saurabh_2" w:date="2023-02-24T15:49:00Z">
        <w:r w:rsidR="00F42A5F">
          <w:rPr>
            <w:rFonts w:eastAsia="SimSun"/>
          </w:rPr>
          <w:t>13</w:t>
        </w:r>
      </w:ins>
      <w:ins w:id="222" w:author="Saurabh_2" w:date="2023-02-24T15:47:00Z">
        <w:r>
          <w:rPr>
            <w:rFonts w:eastAsia="SimSun"/>
          </w:rPr>
          <w:t>: TNAP mobility using modified ERP</w:t>
        </w:r>
        <w:bookmarkEnd w:id="217"/>
      </w:ins>
    </w:p>
    <w:p w14:paraId="5F2A9861" w14:textId="69A03B46" w:rsidR="00236524" w:rsidRDefault="00236524" w:rsidP="00236524">
      <w:pPr>
        <w:pStyle w:val="Heading3"/>
        <w:rPr>
          <w:ins w:id="223" w:author="Saurabh_2" w:date="2023-02-24T15:47:00Z"/>
          <w:rFonts w:eastAsia="SimSun"/>
        </w:rPr>
      </w:pPr>
      <w:bookmarkStart w:id="224" w:name="_Toc128153578"/>
      <w:ins w:id="225" w:author="Saurabh_2" w:date="2023-02-24T15:47:00Z">
        <w:r>
          <w:rPr>
            <w:rFonts w:eastAsia="SimSun"/>
          </w:rPr>
          <w:t>6.</w:t>
        </w:r>
      </w:ins>
      <w:ins w:id="226" w:author="Saurabh_2" w:date="2023-02-24T15:49:00Z">
        <w:r w:rsidR="00F42A5F">
          <w:rPr>
            <w:rFonts w:eastAsia="SimSun"/>
          </w:rPr>
          <w:t>13</w:t>
        </w:r>
      </w:ins>
      <w:ins w:id="227" w:author="Saurabh_2" w:date="2023-02-24T15:47:00Z">
        <w:r>
          <w:rPr>
            <w:rFonts w:eastAsia="SimSun"/>
          </w:rPr>
          <w:t>.1</w:t>
        </w:r>
        <w:r>
          <w:rPr>
            <w:rFonts w:eastAsia="SimSun"/>
          </w:rPr>
          <w:tab/>
          <w:t>Introduction</w:t>
        </w:r>
        <w:bookmarkEnd w:id="224"/>
        <w:r>
          <w:rPr>
            <w:rFonts w:eastAsia="SimSun"/>
          </w:rPr>
          <w:t xml:space="preserve"> </w:t>
        </w:r>
      </w:ins>
    </w:p>
    <w:p w14:paraId="00249F47" w14:textId="77777777" w:rsidR="00236524" w:rsidRDefault="00236524" w:rsidP="00236524">
      <w:pPr>
        <w:rPr>
          <w:ins w:id="228" w:author="Saurabh_2" w:date="2023-02-24T15:47:00Z"/>
          <w:rFonts w:eastAsia="SimSun"/>
        </w:rPr>
      </w:pPr>
      <w:ins w:id="229" w:author="Saurabh_2" w:date="2023-02-24T15:47:00Z">
        <w:r>
          <w:t>This solution targets key issue #4 Security aspect of TNAP mobility without full authentication.</w:t>
        </w:r>
      </w:ins>
    </w:p>
    <w:p w14:paraId="17FF18B3" w14:textId="1EB8D342" w:rsidR="00236524" w:rsidRDefault="00236524" w:rsidP="00236524">
      <w:pPr>
        <w:rPr>
          <w:ins w:id="230" w:author="Saurabh_2" w:date="2023-02-24T15:47:00Z"/>
        </w:rPr>
      </w:pPr>
      <w:ins w:id="231" w:author="Saurabh_2" w:date="2023-02-24T15:47:00Z">
        <w:r>
          <w:t>In earlier versions of TS 23.502 [</w:t>
        </w:r>
      </w:ins>
      <w:ins w:id="232" w:author="Saurabh_2" w:date="2023-02-24T15:50:00Z">
        <w:r w:rsidR="00B978B0">
          <w:t>7</w:t>
        </w:r>
      </w:ins>
      <w:ins w:id="233" w:author="Saurabh_2" w:date="2023-02-24T15:47:00Z">
        <w:r>
          <w:t xml:space="preserve">] it was specified that EAP re-authentication (ERP) may be used for TNAP mobility in trusted access. This would enable UEs to move from one access point to another without performing a full primary authentication. This option was removed from Rel-16 and Rel-17 since the use of ERP required this to be supported by AUSF and AMF which had not been specified in stage 3 specifications. </w:t>
        </w:r>
      </w:ins>
    </w:p>
    <w:p w14:paraId="30633D75" w14:textId="5B7615F3" w:rsidR="00236524" w:rsidRDefault="00236524" w:rsidP="00236524">
      <w:pPr>
        <w:rPr>
          <w:ins w:id="234" w:author="Saurabh_2" w:date="2023-02-24T15:47:00Z"/>
        </w:rPr>
      </w:pPr>
      <w:ins w:id="235" w:author="Saurabh_2" w:date="2023-02-24T15:47:00Z">
        <w:r>
          <w:t xml:space="preserve">In short, it was specified that </w:t>
        </w:r>
        <w:bookmarkStart w:id="236" w:name="_Hlk126320136"/>
        <w:r>
          <w:t>AUSF should generate the key rRK from EMSK and send it to the TNGF</w:t>
        </w:r>
        <w:bookmarkEnd w:id="236"/>
        <w:r>
          <w:t>. The TNGF would then derive further keys from rRK, as specified in RFC 6696</w:t>
        </w:r>
        <w:r w:rsidRPr="00B978B0">
          <w:t xml:space="preserve"> [</w:t>
        </w:r>
      </w:ins>
      <w:ins w:id="237" w:author="Saurabh_2" w:date="2023-02-24T15:50:00Z">
        <w:r w:rsidR="00B978B0" w:rsidRPr="00B978B0">
          <w:t>8</w:t>
        </w:r>
      </w:ins>
      <w:ins w:id="238" w:author="Saurabh_2" w:date="2023-02-24T15:47:00Z">
        <w:r w:rsidRPr="00B978B0">
          <w:t>]</w:t>
        </w:r>
        <w:r>
          <w:t xml:space="preserve"> also shown below. </w:t>
        </w:r>
      </w:ins>
    </w:p>
    <w:p w14:paraId="6A397CB6" w14:textId="77777777" w:rsidR="00236524" w:rsidRDefault="00236524" w:rsidP="00236524">
      <w:pPr>
        <w:rPr>
          <w:ins w:id="239" w:author="Saurabh_2" w:date="2023-02-24T15:47:00Z"/>
        </w:rPr>
      </w:pPr>
    </w:p>
    <w:p w14:paraId="3A7241E9" w14:textId="77777777" w:rsidR="00236524" w:rsidRDefault="00236524" w:rsidP="00236524">
      <w:pPr>
        <w:autoSpaceDE w:val="0"/>
        <w:autoSpaceDN w:val="0"/>
        <w:adjustRightInd w:val="0"/>
        <w:spacing w:after="0"/>
        <w:jc w:val="center"/>
        <w:rPr>
          <w:ins w:id="240" w:author="Saurabh_2" w:date="2023-02-24T15:47:00Z"/>
          <w:rFonts w:ascii="Courier" w:hAnsi="Courier" w:cs="Courier"/>
          <w:lang w:eastAsia="sv-SE"/>
        </w:rPr>
      </w:pPr>
      <w:ins w:id="241" w:author="Saurabh_2" w:date="2023-02-24T15:47:00Z">
        <w:r>
          <w:rPr>
            <w:rFonts w:ascii="Courier" w:hAnsi="Courier" w:cs="Courier"/>
            <w:lang w:eastAsia="sv-SE"/>
          </w:rPr>
          <w:t>rRK</w:t>
        </w:r>
      </w:ins>
    </w:p>
    <w:p w14:paraId="4C5761C8" w14:textId="77777777" w:rsidR="00236524" w:rsidRDefault="00236524" w:rsidP="00236524">
      <w:pPr>
        <w:autoSpaceDE w:val="0"/>
        <w:autoSpaceDN w:val="0"/>
        <w:adjustRightInd w:val="0"/>
        <w:spacing w:after="0"/>
        <w:jc w:val="center"/>
        <w:rPr>
          <w:ins w:id="242" w:author="Saurabh_2" w:date="2023-02-24T15:47:00Z"/>
          <w:rFonts w:ascii="Courier" w:hAnsi="Courier" w:cs="Courier"/>
          <w:lang w:eastAsia="sv-SE"/>
        </w:rPr>
      </w:pPr>
      <w:ins w:id="243" w:author="Saurabh_2" w:date="2023-02-24T15:47:00Z">
        <w:r>
          <w:rPr>
            <w:rFonts w:ascii="Courier" w:hAnsi="Courier" w:cs="Courier"/>
            <w:lang w:eastAsia="sv-SE"/>
          </w:rPr>
          <w:t>|</w:t>
        </w:r>
      </w:ins>
    </w:p>
    <w:p w14:paraId="4F4F2333" w14:textId="77777777" w:rsidR="00236524" w:rsidRDefault="00236524" w:rsidP="00236524">
      <w:pPr>
        <w:autoSpaceDE w:val="0"/>
        <w:autoSpaceDN w:val="0"/>
        <w:adjustRightInd w:val="0"/>
        <w:spacing w:after="0"/>
        <w:jc w:val="center"/>
        <w:rPr>
          <w:ins w:id="244" w:author="Saurabh_2" w:date="2023-02-24T15:47:00Z"/>
          <w:rFonts w:ascii="Courier" w:hAnsi="Courier" w:cs="Courier"/>
          <w:lang w:eastAsia="sv-SE"/>
        </w:rPr>
      </w:pPr>
      <w:ins w:id="245" w:author="Saurabh_2" w:date="2023-02-24T15:47:00Z">
        <w:r>
          <w:rPr>
            <w:rFonts w:ascii="Courier" w:hAnsi="Courier" w:cs="Courier"/>
            <w:lang w:eastAsia="sv-SE"/>
          </w:rPr>
          <w:t>+--------+--------+</w:t>
        </w:r>
      </w:ins>
    </w:p>
    <w:p w14:paraId="2A064ACC" w14:textId="77777777" w:rsidR="00236524" w:rsidRDefault="00236524" w:rsidP="00236524">
      <w:pPr>
        <w:autoSpaceDE w:val="0"/>
        <w:autoSpaceDN w:val="0"/>
        <w:adjustRightInd w:val="0"/>
        <w:spacing w:after="0"/>
        <w:jc w:val="center"/>
        <w:rPr>
          <w:ins w:id="246" w:author="Saurabh_2" w:date="2023-02-24T15:47:00Z"/>
          <w:rFonts w:ascii="Courier" w:hAnsi="Courier" w:cs="Courier"/>
          <w:lang w:eastAsia="sv-SE"/>
        </w:rPr>
      </w:pPr>
      <w:ins w:id="247" w:author="Saurabh_2" w:date="2023-02-24T15:47:00Z">
        <w:r>
          <w:rPr>
            <w:rFonts w:ascii="Courier" w:hAnsi="Courier" w:cs="Courier"/>
            <w:lang w:eastAsia="sv-SE"/>
          </w:rPr>
          <w:t>| | |</w:t>
        </w:r>
      </w:ins>
    </w:p>
    <w:p w14:paraId="4E7043D5" w14:textId="77777777" w:rsidR="00236524" w:rsidRDefault="00236524" w:rsidP="00236524">
      <w:pPr>
        <w:jc w:val="center"/>
        <w:rPr>
          <w:ins w:id="248" w:author="Saurabh_2" w:date="2023-02-24T15:47:00Z"/>
        </w:rPr>
      </w:pPr>
      <w:ins w:id="249" w:author="Saurabh_2" w:date="2023-02-24T15:47:00Z">
        <w:r>
          <w:rPr>
            <w:rFonts w:ascii="Courier" w:hAnsi="Courier" w:cs="Courier"/>
            <w:lang w:eastAsia="sv-SE"/>
          </w:rPr>
          <w:t>rIK rMSK1 ...rMSKn</w:t>
        </w:r>
      </w:ins>
    </w:p>
    <w:p w14:paraId="43E72669" w14:textId="77777777" w:rsidR="00236524" w:rsidRDefault="00236524" w:rsidP="00236524">
      <w:pPr>
        <w:rPr>
          <w:ins w:id="250" w:author="Saurabh_2" w:date="2023-02-24T15:47:00Z"/>
        </w:rPr>
      </w:pPr>
    </w:p>
    <w:p w14:paraId="15B9506E" w14:textId="77777777" w:rsidR="00236524" w:rsidRDefault="00236524" w:rsidP="00236524">
      <w:pPr>
        <w:rPr>
          <w:ins w:id="251" w:author="Saurabh_2" w:date="2023-02-24T15:47:00Z"/>
        </w:rPr>
      </w:pPr>
      <w:ins w:id="252" w:author="Saurabh_2" w:date="2023-02-24T15:47:00Z">
        <w:r>
          <w:t xml:space="preserve">where </w:t>
        </w:r>
      </w:ins>
    </w:p>
    <w:p w14:paraId="014F4DFA" w14:textId="77777777" w:rsidR="00236524" w:rsidRDefault="00236524" w:rsidP="00236524">
      <w:pPr>
        <w:rPr>
          <w:ins w:id="253" w:author="Saurabh_2" w:date="2023-02-24T15:47:00Z"/>
          <w:lang w:eastAsia="sv-SE"/>
        </w:rPr>
      </w:pPr>
      <w:ins w:id="254" w:author="Saurabh_2" w:date="2023-02-24T15:47:00Z">
        <w:r>
          <w:rPr>
            <w:b/>
            <w:lang w:eastAsia="sv-SE"/>
          </w:rPr>
          <w:t>rRK</w:t>
        </w:r>
        <w:r>
          <w:rPr>
            <w:lang w:eastAsia="sv-SE"/>
          </w:rPr>
          <w:t xml:space="preserve"> is the re-authentication Root Key, derived from the EMSK (from the EAP authentication). </w:t>
        </w:r>
      </w:ins>
    </w:p>
    <w:p w14:paraId="5A6F2445" w14:textId="77777777" w:rsidR="00236524" w:rsidRDefault="00236524" w:rsidP="00236524">
      <w:pPr>
        <w:rPr>
          <w:ins w:id="255" w:author="Saurabh_2" w:date="2023-02-24T15:47:00Z"/>
          <w:lang w:eastAsia="sv-SE"/>
        </w:rPr>
      </w:pPr>
      <w:ins w:id="256" w:author="Saurabh_2" w:date="2023-02-24T15:47:00Z">
        <w:r>
          <w:rPr>
            <w:b/>
            <w:lang w:eastAsia="sv-SE"/>
          </w:rPr>
          <w:lastRenderedPageBreak/>
          <w:t>rIK</w:t>
        </w:r>
        <w:r>
          <w:rPr>
            <w:lang w:eastAsia="sv-SE"/>
          </w:rPr>
          <w:t xml:space="preserve"> is the re-authentication Integrity Key, derived from the rRK. Used for the integrity protection of all messages between the peer and the ERP server. </w:t>
        </w:r>
      </w:ins>
    </w:p>
    <w:p w14:paraId="74CF4A99" w14:textId="77777777" w:rsidR="00236524" w:rsidRDefault="00236524" w:rsidP="00236524">
      <w:pPr>
        <w:rPr>
          <w:ins w:id="257" w:author="Saurabh_2" w:date="2023-02-24T15:47:00Z"/>
          <w:lang w:eastAsia="sv-SE"/>
        </w:rPr>
      </w:pPr>
      <w:ins w:id="258" w:author="Saurabh_2" w:date="2023-02-24T15:47:00Z">
        <w:r>
          <w:rPr>
            <w:b/>
            <w:lang w:eastAsia="sv-SE"/>
          </w:rPr>
          <w:t>rMSK</w:t>
        </w:r>
        <w:r>
          <w:rPr>
            <w:lang w:eastAsia="sv-SE"/>
          </w:rPr>
          <w:t xml:space="preserve"> is re-authentication MSK, derived from the rRK. There are multiple keys of this type (rMSK1, …rMSKn). These keys are derived by the ERP server and the peer. </w:t>
        </w:r>
      </w:ins>
    </w:p>
    <w:p w14:paraId="4F6DCB96" w14:textId="77777777" w:rsidR="00236524" w:rsidRDefault="00236524" w:rsidP="00236524">
      <w:pPr>
        <w:rPr>
          <w:ins w:id="259" w:author="Saurabh_2" w:date="2023-02-24T15:47:00Z"/>
        </w:rPr>
      </w:pPr>
    </w:p>
    <w:p w14:paraId="42282B02" w14:textId="481A3BB7" w:rsidR="00236524" w:rsidRDefault="00236524" w:rsidP="00236524">
      <w:pPr>
        <w:pStyle w:val="Heading3"/>
        <w:rPr>
          <w:ins w:id="260" w:author="Saurabh_2" w:date="2023-02-24T15:47:00Z"/>
          <w:rFonts w:eastAsia="SimSun"/>
        </w:rPr>
      </w:pPr>
      <w:bookmarkStart w:id="261" w:name="_Toc128153579"/>
      <w:ins w:id="262" w:author="Saurabh_2" w:date="2023-02-24T15:47:00Z">
        <w:r>
          <w:rPr>
            <w:rFonts w:eastAsia="SimSun"/>
          </w:rPr>
          <w:t>6.</w:t>
        </w:r>
      </w:ins>
      <w:ins w:id="263" w:author="Saurabh_2" w:date="2023-02-24T15:50:00Z">
        <w:r w:rsidR="00B978B0">
          <w:rPr>
            <w:rFonts w:eastAsia="SimSun"/>
          </w:rPr>
          <w:t>13</w:t>
        </w:r>
      </w:ins>
      <w:ins w:id="264" w:author="Saurabh_2" w:date="2023-02-24T15:47:00Z">
        <w:r>
          <w:rPr>
            <w:rFonts w:eastAsia="SimSun"/>
          </w:rPr>
          <w:t>.2</w:t>
        </w:r>
        <w:r>
          <w:rPr>
            <w:rFonts w:eastAsia="SimSun"/>
          </w:rPr>
          <w:tab/>
          <w:t>Solution details</w:t>
        </w:r>
        <w:bookmarkEnd w:id="261"/>
      </w:ins>
    </w:p>
    <w:p w14:paraId="1A06CCB0" w14:textId="77777777" w:rsidR="00236524" w:rsidRDefault="00236524" w:rsidP="00236524">
      <w:pPr>
        <w:rPr>
          <w:ins w:id="265" w:author="Saurabh_2" w:date="2023-02-24T15:47:00Z"/>
          <w:rFonts w:eastAsia="SimSun"/>
        </w:rPr>
      </w:pPr>
      <w:ins w:id="266" w:author="Saurabh_2" w:date="2023-02-24T15:47:00Z">
        <w:r>
          <w:t>This solution proposes to reuse ERP for reauthentication but modify the method of how the root key (rRK) is derived. Instead of deriving the key rRK from EMSK, the rRK is derived from K</w:t>
        </w:r>
        <w:r>
          <w:rPr>
            <w:vertAlign w:val="subscript"/>
          </w:rPr>
          <w:t>TNGF</w:t>
        </w:r>
        <w:r>
          <w:t xml:space="preserve">. </w:t>
        </w:r>
      </w:ins>
    </w:p>
    <w:p w14:paraId="11E73111" w14:textId="72863C0F" w:rsidR="00236524" w:rsidRDefault="00236524" w:rsidP="00236524">
      <w:pPr>
        <w:rPr>
          <w:ins w:id="267" w:author="Saurabh_2" w:date="2023-02-24T15:47:00Z"/>
        </w:rPr>
      </w:pPr>
      <w:ins w:id="268" w:author="Saurabh_2" w:date="2023-02-24T15:47:00Z">
        <w:r>
          <w:t>Section 4.2 of RFC 6696 [</w:t>
        </w:r>
      </w:ins>
      <w:ins w:id="269" w:author="Saurabh_2" w:date="2023-02-24T15:50:00Z">
        <w:r w:rsidR="00B978B0">
          <w:t>8</w:t>
        </w:r>
      </w:ins>
      <w:ins w:id="270" w:author="Saurabh_2" w:date="2023-02-24T15:47:00Z">
        <w:r>
          <w:t>] specifying ERP, the properties for rRK are listed:</w:t>
        </w:r>
      </w:ins>
    </w:p>
    <w:p w14:paraId="6D520455" w14:textId="77777777" w:rsidR="00236524" w:rsidRDefault="00236524" w:rsidP="0023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71" w:author="Saurabh_2" w:date="2023-02-24T15:47:00Z"/>
          <w:rFonts w:ascii="Courier New" w:eastAsia="Times New Roman" w:hAnsi="Courier New" w:cs="Courier New"/>
          <w:color w:val="000000"/>
        </w:rPr>
      </w:pPr>
      <w:ins w:id="272" w:author="Saurabh_2" w:date="2023-02-24T15:47:00Z">
        <w:r>
          <w:rPr>
            <w:rFonts w:ascii="Courier New" w:eastAsia="Times New Roman" w:hAnsi="Courier New" w:cs="Courier New"/>
            <w:color w:val="000000"/>
          </w:rPr>
          <w:t xml:space="preserve">  The rRK has the following properties.  These properties apply to the</w:t>
        </w:r>
      </w:ins>
    </w:p>
    <w:p w14:paraId="7E7D22B1" w14:textId="77777777" w:rsidR="00236524" w:rsidRDefault="00236524" w:rsidP="0023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73" w:author="Saurabh_2" w:date="2023-02-24T15:47:00Z"/>
          <w:rFonts w:ascii="Courier New" w:eastAsia="Times New Roman" w:hAnsi="Courier New" w:cs="Courier New"/>
          <w:color w:val="000000"/>
        </w:rPr>
      </w:pPr>
      <w:ins w:id="274" w:author="Saurabh_2" w:date="2023-02-24T15:47:00Z">
        <w:r>
          <w:rPr>
            <w:rFonts w:ascii="Courier New" w:eastAsia="Times New Roman" w:hAnsi="Courier New" w:cs="Courier New"/>
            <w:color w:val="000000"/>
          </w:rPr>
          <w:t xml:space="preserve">   rRK regardless of the parent key used to derive it.</w:t>
        </w:r>
      </w:ins>
    </w:p>
    <w:p w14:paraId="21A8DD35" w14:textId="77777777" w:rsidR="00236524" w:rsidRDefault="00236524" w:rsidP="0023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75" w:author="Saurabh_2" w:date="2023-02-24T15:47:00Z"/>
          <w:rFonts w:ascii="Courier New" w:eastAsia="Times New Roman" w:hAnsi="Courier New" w:cs="Courier New"/>
          <w:color w:val="000000"/>
        </w:rPr>
      </w:pPr>
    </w:p>
    <w:p w14:paraId="663B0C4C" w14:textId="77777777" w:rsidR="00236524" w:rsidRDefault="00236524" w:rsidP="0023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76" w:author="Saurabh_2" w:date="2023-02-24T15:47:00Z"/>
          <w:rFonts w:ascii="Courier New" w:eastAsia="Times New Roman" w:hAnsi="Courier New" w:cs="Courier New"/>
          <w:color w:val="000000"/>
        </w:rPr>
      </w:pPr>
      <w:ins w:id="277" w:author="Saurabh_2" w:date="2023-02-24T15:47:00Z">
        <w:r>
          <w:rPr>
            <w:rFonts w:ascii="Courier New" w:eastAsia="Times New Roman" w:hAnsi="Courier New" w:cs="Courier New"/>
            <w:color w:val="000000"/>
          </w:rPr>
          <w:t xml:space="preserve">   o  The length of the rRK MUST be equal to the length of the parent</w:t>
        </w:r>
      </w:ins>
    </w:p>
    <w:p w14:paraId="0253BBD8" w14:textId="77777777" w:rsidR="00236524" w:rsidRDefault="00236524" w:rsidP="0023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78" w:author="Saurabh_2" w:date="2023-02-24T15:47:00Z"/>
          <w:rFonts w:ascii="Courier New" w:eastAsia="Times New Roman" w:hAnsi="Courier New" w:cs="Courier New"/>
          <w:color w:val="000000"/>
        </w:rPr>
      </w:pPr>
      <w:ins w:id="279" w:author="Saurabh_2" w:date="2023-02-24T15:47:00Z">
        <w:r>
          <w:rPr>
            <w:rFonts w:ascii="Courier New" w:eastAsia="Times New Roman" w:hAnsi="Courier New" w:cs="Courier New"/>
            <w:color w:val="000000"/>
          </w:rPr>
          <w:t xml:space="preserve">      key used to derive it.</w:t>
        </w:r>
      </w:ins>
    </w:p>
    <w:p w14:paraId="615A0716" w14:textId="77777777" w:rsidR="00236524" w:rsidRDefault="00236524" w:rsidP="0023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80" w:author="Saurabh_2" w:date="2023-02-24T15:47:00Z"/>
          <w:rFonts w:ascii="Courier New" w:eastAsia="Times New Roman" w:hAnsi="Courier New" w:cs="Courier New"/>
          <w:color w:val="000000"/>
        </w:rPr>
      </w:pPr>
    </w:p>
    <w:p w14:paraId="55CECAFC" w14:textId="77777777" w:rsidR="00236524" w:rsidRDefault="00236524" w:rsidP="0023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81" w:author="Saurabh_2" w:date="2023-02-24T15:47:00Z"/>
          <w:rFonts w:ascii="Courier New" w:eastAsia="Times New Roman" w:hAnsi="Courier New" w:cs="Courier New"/>
          <w:color w:val="000000"/>
        </w:rPr>
      </w:pPr>
      <w:ins w:id="282" w:author="Saurabh_2" w:date="2023-02-24T15:47:00Z">
        <w:r>
          <w:rPr>
            <w:rFonts w:ascii="Courier New" w:eastAsia="Times New Roman" w:hAnsi="Courier New" w:cs="Courier New"/>
            <w:color w:val="000000"/>
          </w:rPr>
          <w:t xml:space="preserve">   o  The rRK is to be used only as a root key for re-authentication and</w:t>
        </w:r>
      </w:ins>
    </w:p>
    <w:p w14:paraId="794DF6EA" w14:textId="77777777" w:rsidR="00236524" w:rsidRDefault="00236524" w:rsidP="0023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83" w:author="Saurabh_2" w:date="2023-02-24T15:47:00Z"/>
          <w:rFonts w:ascii="Courier New" w:eastAsia="Times New Roman" w:hAnsi="Courier New" w:cs="Courier New"/>
          <w:color w:val="000000"/>
        </w:rPr>
      </w:pPr>
      <w:ins w:id="284" w:author="Saurabh_2" w:date="2023-02-24T15:47:00Z">
        <w:r>
          <w:rPr>
            <w:rFonts w:ascii="Courier New" w:eastAsia="Times New Roman" w:hAnsi="Courier New" w:cs="Courier New"/>
            <w:color w:val="000000"/>
          </w:rPr>
          <w:t xml:space="preserve">      never used to directly protect any data.</w:t>
        </w:r>
      </w:ins>
    </w:p>
    <w:p w14:paraId="3F067940" w14:textId="77777777" w:rsidR="00236524" w:rsidRDefault="00236524" w:rsidP="0023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85" w:author="Saurabh_2" w:date="2023-02-24T15:47:00Z"/>
          <w:rFonts w:ascii="Courier New" w:eastAsia="Times New Roman" w:hAnsi="Courier New" w:cs="Courier New"/>
          <w:color w:val="000000"/>
        </w:rPr>
      </w:pPr>
    </w:p>
    <w:p w14:paraId="76666B08" w14:textId="77777777" w:rsidR="00236524" w:rsidRDefault="00236524" w:rsidP="0023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86" w:author="Saurabh_2" w:date="2023-02-24T15:47:00Z"/>
          <w:rFonts w:ascii="Courier New" w:eastAsia="Times New Roman" w:hAnsi="Courier New" w:cs="Courier New"/>
          <w:color w:val="000000"/>
        </w:rPr>
      </w:pPr>
      <w:ins w:id="287" w:author="Saurabh_2" w:date="2023-02-24T15:47:00Z">
        <w:r>
          <w:rPr>
            <w:rFonts w:ascii="Courier New" w:eastAsia="Times New Roman" w:hAnsi="Courier New" w:cs="Courier New"/>
            <w:color w:val="000000"/>
          </w:rPr>
          <w:t xml:space="preserve">   o  The rRK is only used for the derivation of the rIK and rMSK as</w:t>
        </w:r>
      </w:ins>
    </w:p>
    <w:p w14:paraId="5225097E" w14:textId="77777777" w:rsidR="00236524" w:rsidRDefault="00236524" w:rsidP="0023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88" w:author="Saurabh_2" w:date="2023-02-24T15:47:00Z"/>
          <w:rFonts w:ascii="Courier New" w:eastAsia="Times New Roman" w:hAnsi="Courier New" w:cs="Courier New"/>
          <w:color w:val="000000"/>
        </w:rPr>
      </w:pPr>
      <w:ins w:id="289" w:author="Saurabh_2" w:date="2023-02-24T15:47:00Z">
        <w:r>
          <w:rPr>
            <w:rFonts w:ascii="Courier New" w:eastAsia="Times New Roman" w:hAnsi="Courier New" w:cs="Courier New"/>
            <w:color w:val="000000"/>
          </w:rPr>
          <w:t xml:space="preserve">      specified in this document.</w:t>
        </w:r>
      </w:ins>
    </w:p>
    <w:p w14:paraId="71E9FCB7" w14:textId="77777777" w:rsidR="00236524" w:rsidRDefault="00236524" w:rsidP="0023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90" w:author="Saurabh_2" w:date="2023-02-24T15:47:00Z"/>
          <w:rFonts w:ascii="Courier New" w:eastAsia="Times New Roman" w:hAnsi="Courier New" w:cs="Courier New"/>
          <w:color w:val="000000"/>
        </w:rPr>
      </w:pPr>
    </w:p>
    <w:p w14:paraId="3890DF6F" w14:textId="77777777" w:rsidR="00236524" w:rsidRDefault="00236524" w:rsidP="0023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91" w:author="Saurabh_2" w:date="2023-02-24T15:47:00Z"/>
          <w:rFonts w:ascii="Courier New" w:eastAsia="Times New Roman" w:hAnsi="Courier New" w:cs="Courier New"/>
          <w:color w:val="000000"/>
        </w:rPr>
      </w:pPr>
      <w:ins w:id="292" w:author="Saurabh_2" w:date="2023-02-24T15:47:00Z">
        <w:r>
          <w:rPr>
            <w:rFonts w:ascii="Courier New" w:eastAsia="Times New Roman" w:hAnsi="Courier New" w:cs="Courier New"/>
            <w:color w:val="000000"/>
          </w:rPr>
          <w:t xml:space="preserve">   o  The rRK MUST remain on the peer and the server that derived it and</w:t>
        </w:r>
      </w:ins>
    </w:p>
    <w:p w14:paraId="28D86EFB" w14:textId="77777777" w:rsidR="00236524" w:rsidRDefault="00236524" w:rsidP="0023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93" w:author="Saurabh_2" w:date="2023-02-24T15:47:00Z"/>
          <w:rFonts w:ascii="Courier New" w:eastAsia="Times New Roman" w:hAnsi="Courier New" w:cs="Courier New"/>
          <w:color w:val="000000"/>
        </w:rPr>
      </w:pPr>
      <w:ins w:id="294" w:author="Saurabh_2" w:date="2023-02-24T15:47:00Z">
        <w:r>
          <w:rPr>
            <w:rFonts w:ascii="Courier New" w:eastAsia="Times New Roman" w:hAnsi="Courier New" w:cs="Courier New"/>
            <w:color w:val="000000"/>
          </w:rPr>
          <w:t xml:space="preserve">      MUST NOT be transported to any other entity.</w:t>
        </w:r>
      </w:ins>
    </w:p>
    <w:p w14:paraId="12265BDE" w14:textId="77777777" w:rsidR="00236524" w:rsidRDefault="00236524" w:rsidP="0023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95" w:author="Saurabh_2" w:date="2023-02-24T15:47:00Z"/>
          <w:rFonts w:ascii="Courier New" w:eastAsia="Times New Roman" w:hAnsi="Courier New" w:cs="Courier New"/>
          <w:color w:val="000000"/>
        </w:rPr>
      </w:pPr>
    </w:p>
    <w:p w14:paraId="649F0E77" w14:textId="77777777" w:rsidR="00236524" w:rsidRDefault="00236524" w:rsidP="0023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96" w:author="Saurabh_2" w:date="2023-02-24T15:47:00Z"/>
          <w:rFonts w:ascii="Courier New" w:eastAsia="Times New Roman" w:hAnsi="Courier New" w:cs="Courier New"/>
          <w:color w:val="000000"/>
        </w:rPr>
      </w:pPr>
      <w:ins w:id="297" w:author="Saurabh_2" w:date="2023-02-24T15:47:00Z">
        <w:r>
          <w:rPr>
            <w:rFonts w:ascii="Courier New" w:eastAsia="Times New Roman" w:hAnsi="Courier New" w:cs="Courier New"/>
            <w:color w:val="000000"/>
          </w:rPr>
          <w:t xml:space="preserve">   o  The lifetime of the rRK is never greater than that of its parent</w:t>
        </w:r>
      </w:ins>
    </w:p>
    <w:p w14:paraId="44FADB9F" w14:textId="77777777" w:rsidR="00236524" w:rsidRDefault="00236524" w:rsidP="0023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98" w:author="Saurabh_2" w:date="2023-02-24T15:47:00Z"/>
          <w:rFonts w:ascii="Courier New" w:eastAsia="Times New Roman" w:hAnsi="Courier New" w:cs="Courier New"/>
          <w:color w:val="000000"/>
        </w:rPr>
      </w:pPr>
      <w:ins w:id="299" w:author="Saurabh_2" w:date="2023-02-24T15:47:00Z">
        <w:r>
          <w:rPr>
            <w:rFonts w:ascii="Courier New" w:eastAsia="Times New Roman" w:hAnsi="Courier New" w:cs="Courier New"/>
            <w:color w:val="000000"/>
          </w:rPr>
          <w:t xml:space="preserve">      key.  The rRK is expired when the parent key expires and MUST be</w:t>
        </w:r>
      </w:ins>
    </w:p>
    <w:p w14:paraId="66C84E48" w14:textId="77777777" w:rsidR="00236524" w:rsidRDefault="00236524" w:rsidP="0023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300" w:author="Saurabh_2" w:date="2023-02-24T15:47:00Z"/>
          <w:rFonts w:ascii="Courier New" w:eastAsia="Times New Roman" w:hAnsi="Courier New" w:cs="Courier New"/>
          <w:color w:val="000000"/>
        </w:rPr>
      </w:pPr>
      <w:ins w:id="301" w:author="Saurabh_2" w:date="2023-02-24T15:47:00Z">
        <w:r>
          <w:rPr>
            <w:rFonts w:ascii="Courier New" w:eastAsia="Times New Roman" w:hAnsi="Courier New" w:cs="Courier New"/>
            <w:color w:val="000000"/>
          </w:rPr>
          <w:t xml:space="preserve">      removed from use at that time.</w:t>
        </w:r>
      </w:ins>
    </w:p>
    <w:p w14:paraId="2D701319" w14:textId="77777777" w:rsidR="00236524" w:rsidRDefault="00236524" w:rsidP="00236524">
      <w:pPr>
        <w:rPr>
          <w:ins w:id="302" w:author="Saurabh_2" w:date="2023-02-24T15:47:00Z"/>
          <w:rFonts w:eastAsia="SimSun"/>
        </w:rPr>
      </w:pPr>
    </w:p>
    <w:p w14:paraId="3F9971FC" w14:textId="77777777" w:rsidR="00236524" w:rsidRDefault="00236524" w:rsidP="00236524">
      <w:pPr>
        <w:rPr>
          <w:ins w:id="303" w:author="Saurabh_2" w:date="2023-02-24T15:47:00Z"/>
        </w:rPr>
      </w:pPr>
      <w:ins w:id="304" w:author="Saurabh_2" w:date="2023-02-24T15:47:00Z">
        <w:r>
          <w:t xml:space="preserve">The above properties do not require that rRK is derived from EMSK, nor does it require that the rRK is derived by the EAP server. </w:t>
        </w:r>
      </w:ins>
    </w:p>
    <w:p w14:paraId="7CB6AA75" w14:textId="66F393B9" w:rsidR="00236524" w:rsidRDefault="00236524" w:rsidP="00236524">
      <w:pPr>
        <w:rPr>
          <w:ins w:id="305" w:author="Saurabh_2" w:date="2023-02-24T15:47:00Z"/>
        </w:rPr>
      </w:pPr>
      <w:ins w:id="306" w:author="Saurabh_2" w:date="2023-02-24T15:47:00Z">
        <w:r>
          <w:t>To fulfil the above properties, it is possible to derive the key rRK from K</w:t>
        </w:r>
        <w:r>
          <w:rPr>
            <w:vertAlign w:val="subscript"/>
          </w:rPr>
          <w:t>TNGF</w:t>
        </w:r>
        <w:r>
          <w:t xml:space="preserve"> as long as the other keys derived from K</w:t>
        </w:r>
        <w:r>
          <w:rPr>
            <w:vertAlign w:val="subscript"/>
          </w:rPr>
          <w:t>TNGF</w:t>
        </w:r>
        <w:r>
          <w:t xml:space="preserve"> are separated from the rRK and that the rRK is not used for anything else than further key derivation. The current key hierarchy for trusted access is displayed in Figure 6.</w:t>
        </w:r>
      </w:ins>
      <w:ins w:id="307" w:author="Saurabh_2" w:date="2023-02-24T15:50:00Z">
        <w:r w:rsidR="00B978B0">
          <w:t>13</w:t>
        </w:r>
      </w:ins>
      <w:ins w:id="308" w:author="Saurabh_2" w:date="2023-02-24T15:47:00Z">
        <w:r>
          <w:t>.2-1. A proposal for how the key hierarchy can be made to reflect the needs is provided in Figure 6.</w:t>
        </w:r>
      </w:ins>
      <w:ins w:id="309" w:author="Saurabh_2" w:date="2023-02-24T15:50:00Z">
        <w:r w:rsidR="00B978B0">
          <w:t>13</w:t>
        </w:r>
      </w:ins>
      <w:ins w:id="310" w:author="Saurabh_2" w:date="2023-02-24T15:47:00Z">
        <w:r>
          <w:t xml:space="preserve">.2-2. </w:t>
        </w:r>
      </w:ins>
    </w:p>
    <w:p w14:paraId="06B64983" w14:textId="4EC1AFEB" w:rsidR="00236524" w:rsidRDefault="00236524" w:rsidP="00236524">
      <w:pPr>
        <w:rPr>
          <w:ins w:id="311" w:author="Saurabh_2" w:date="2023-02-24T15:47:00Z"/>
        </w:rPr>
      </w:pPr>
      <w:ins w:id="312" w:author="Saurabh_2" w:date="2023-02-24T15:47:00Z">
        <w:r>
          <w:t>A new type of key, rRK, is derived from K</w:t>
        </w:r>
        <w:r>
          <w:rPr>
            <w:vertAlign w:val="subscript"/>
          </w:rPr>
          <w:t>TNGF</w:t>
        </w:r>
        <w:r>
          <w:t>. The derivation of rRK is performed according to section 4.1 of RFC 6696 [</w:t>
        </w:r>
      </w:ins>
      <w:ins w:id="313" w:author="Saurabh_2" w:date="2023-02-24T15:50:00Z">
        <w:r w:rsidR="00B978B0">
          <w:t>8</w:t>
        </w:r>
      </w:ins>
      <w:ins w:id="314" w:author="Saurabh_2" w:date="2023-02-24T15:47:00Z">
        <w:r>
          <w:t>] replacing the input key EMSK with the key K</w:t>
        </w:r>
        <w:r>
          <w:rPr>
            <w:vertAlign w:val="subscript"/>
          </w:rPr>
          <w:t>TNGF</w:t>
        </w:r>
        <w:r>
          <w:t xml:space="preserve">. </w:t>
        </w:r>
      </w:ins>
    </w:p>
    <w:p w14:paraId="1A2ED593" w14:textId="77777777" w:rsidR="00236524" w:rsidRDefault="00236524" w:rsidP="00236524">
      <w:pPr>
        <w:rPr>
          <w:ins w:id="315" w:author="Saurabh_2" w:date="2023-02-24T15:47:00Z"/>
        </w:rPr>
      </w:pPr>
      <w:ins w:id="316" w:author="Saurabh_2" w:date="2023-02-24T15:47:00Z">
        <w:r>
          <w:t xml:space="preserve">The difference is that no extra key needs to be transferred from the AMF and no ERP requests needs to be sent. </w:t>
        </w:r>
      </w:ins>
    </w:p>
    <w:p w14:paraId="11C4179C" w14:textId="77777777" w:rsidR="00236524" w:rsidRDefault="00236524" w:rsidP="00236524">
      <w:pPr>
        <w:rPr>
          <w:ins w:id="317" w:author="Saurabh_2" w:date="2023-02-24T15:47:00Z"/>
        </w:rPr>
      </w:pPr>
    </w:p>
    <w:p w14:paraId="2ACA7FC9" w14:textId="77777777" w:rsidR="00236524" w:rsidRDefault="00236524" w:rsidP="00236524">
      <w:pPr>
        <w:rPr>
          <w:ins w:id="318" w:author="Saurabh_2" w:date="2023-02-24T15:47:00Z"/>
        </w:rPr>
      </w:pPr>
    </w:p>
    <w:p w14:paraId="3594F9C4" w14:textId="77777777" w:rsidR="00236524" w:rsidRDefault="00236524" w:rsidP="00236524">
      <w:pPr>
        <w:keepNext/>
        <w:rPr>
          <w:ins w:id="319" w:author="Saurabh_2" w:date="2023-02-24T15:47:00Z"/>
        </w:rPr>
      </w:pPr>
      <w:ins w:id="320" w:author="Saurabh_2" w:date="2023-02-24T15:47:00Z">
        <w:r>
          <w:rPr>
            <w:rFonts w:eastAsia="SimSun"/>
            <w:noProof/>
          </w:rPr>
          <w:object w:dxaOrig="9135" w:dyaOrig="7050" w14:anchorId="2F3687C2">
            <v:shape id="_x0000_i1038" type="#_x0000_t75" style="width:457.35pt;height:352.5pt" o:ole="">
              <v:imagedata r:id="rId45" o:title=""/>
            </v:shape>
            <o:OLEObject Type="Embed" ProgID="Visio.Drawing.15" ShapeID="_x0000_i1038" DrawAspect="Content" ObjectID="_1738767364" r:id="rId46"/>
          </w:object>
        </w:r>
      </w:ins>
    </w:p>
    <w:p w14:paraId="2F3EB370" w14:textId="3F20DF16" w:rsidR="00236524" w:rsidRPr="00101212" w:rsidRDefault="00236524" w:rsidP="00101212">
      <w:pPr>
        <w:jc w:val="center"/>
        <w:rPr>
          <w:ins w:id="321" w:author="Saurabh_2" w:date="2023-02-24T15:47:00Z"/>
          <w:rFonts w:ascii="Arial" w:eastAsia="DengXian" w:hAnsi="Arial"/>
          <w:b/>
        </w:rPr>
      </w:pPr>
      <w:ins w:id="322" w:author="Saurabh_2" w:date="2023-02-24T15:47:00Z">
        <w:r w:rsidRPr="00101212">
          <w:rPr>
            <w:rFonts w:ascii="Arial" w:eastAsia="DengXian" w:hAnsi="Arial"/>
            <w:b/>
          </w:rPr>
          <w:t>Figure 6.</w:t>
        </w:r>
      </w:ins>
      <w:ins w:id="323" w:author="Saurabh_2" w:date="2023-02-24T15:50:00Z">
        <w:r w:rsidR="00B978B0" w:rsidRPr="00101212">
          <w:rPr>
            <w:rFonts w:ascii="Arial" w:eastAsia="DengXian" w:hAnsi="Arial"/>
            <w:b/>
          </w:rPr>
          <w:t>13</w:t>
        </w:r>
      </w:ins>
      <w:ins w:id="324" w:author="Saurabh_2" w:date="2023-02-24T15:47:00Z">
        <w:r w:rsidRPr="00101212">
          <w:rPr>
            <w:rFonts w:ascii="Arial" w:eastAsia="DengXian" w:hAnsi="Arial"/>
            <w:b/>
          </w:rPr>
          <w:t xml:space="preserve">.2-1 Current key hierarchy for trusted non-3GPP access </w:t>
        </w:r>
      </w:ins>
    </w:p>
    <w:p w14:paraId="1376A45C" w14:textId="77777777" w:rsidR="00236524" w:rsidRDefault="00236524" w:rsidP="00236524">
      <w:pPr>
        <w:keepNext/>
        <w:rPr>
          <w:ins w:id="325" w:author="Saurabh_2" w:date="2023-02-24T15:47:00Z"/>
        </w:rPr>
      </w:pPr>
      <w:ins w:id="326" w:author="Saurabh_2" w:date="2023-02-24T15:47:00Z">
        <w:r>
          <w:rPr>
            <w:rFonts w:eastAsia="SimSun"/>
            <w:noProof/>
          </w:rPr>
          <w:object w:dxaOrig="9135" w:dyaOrig="7065" w14:anchorId="5A02ECE4">
            <v:shape id="_x0000_i1039" type="#_x0000_t75" style="width:457.35pt;height:353.65pt" o:ole="">
              <v:imagedata r:id="rId47" o:title=""/>
            </v:shape>
            <o:OLEObject Type="Embed" ProgID="Visio.Drawing.15" ShapeID="_x0000_i1039" DrawAspect="Content" ObjectID="_1738767365" r:id="rId48"/>
          </w:object>
        </w:r>
      </w:ins>
    </w:p>
    <w:p w14:paraId="498C1AA3" w14:textId="6FDAD375" w:rsidR="00236524" w:rsidRPr="00101212" w:rsidRDefault="00236524" w:rsidP="00101212">
      <w:pPr>
        <w:jc w:val="center"/>
        <w:rPr>
          <w:ins w:id="327" w:author="Saurabh_2" w:date="2023-02-24T15:47:00Z"/>
          <w:rFonts w:ascii="Arial" w:eastAsia="DengXian" w:hAnsi="Arial"/>
          <w:b/>
        </w:rPr>
      </w:pPr>
      <w:ins w:id="328" w:author="Saurabh_2" w:date="2023-02-24T15:47:00Z">
        <w:r w:rsidRPr="00101212">
          <w:rPr>
            <w:rFonts w:ascii="Arial" w:eastAsia="DengXian" w:hAnsi="Arial"/>
            <w:b/>
          </w:rPr>
          <w:t>Figure 6.</w:t>
        </w:r>
      </w:ins>
      <w:ins w:id="329" w:author="Saurabh_2" w:date="2023-02-24T15:58:00Z">
        <w:r w:rsidR="00666355" w:rsidRPr="00101212">
          <w:rPr>
            <w:rFonts w:ascii="Arial" w:eastAsia="DengXian" w:hAnsi="Arial"/>
            <w:b/>
          </w:rPr>
          <w:t>13</w:t>
        </w:r>
      </w:ins>
      <w:ins w:id="330" w:author="Saurabh_2" w:date="2023-02-24T15:47:00Z">
        <w:r w:rsidRPr="00101212">
          <w:rPr>
            <w:rFonts w:ascii="Arial" w:eastAsia="DengXian" w:hAnsi="Arial"/>
            <w:b/>
          </w:rPr>
          <w:t>.2-2 Proposal for updated key hierarchy for trusted non-3GPP access to support TNAP mobility</w:t>
        </w:r>
      </w:ins>
    </w:p>
    <w:p w14:paraId="1EE6C86B" w14:textId="77777777" w:rsidR="00236524" w:rsidRDefault="00236524" w:rsidP="00236524">
      <w:pPr>
        <w:pStyle w:val="Caption"/>
        <w:rPr>
          <w:ins w:id="331" w:author="Saurabh_2" w:date="2023-02-24T15:47:00Z"/>
        </w:rPr>
      </w:pPr>
    </w:p>
    <w:p w14:paraId="16A36540" w14:textId="77777777" w:rsidR="00236524" w:rsidRDefault="00236524" w:rsidP="00236524">
      <w:pPr>
        <w:pStyle w:val="EditorsNote"/>
        <w:rPr>
          <w:ins w:id="332" w:author="Saurabh_2" w:date="2023-02-24T15:47:00Z"/>
        </w:rPr>
      </w:pPr>
      <w:ins w:id="333" w:author="Saurabh_2" w:date="2023-02-24T15:47:00Z">
        <w:r>
          <w:t>Editor's Note: Initial UE identifier between UE and target TNAP, and its protection, are ffs.</w:t>
        </w:r>
      </w:ins>
    </w:p>
    <w:p w14:paraId="156FFA74" w14:textId="77777777" w:rsidR="00236524" w:rsidRDefault="00236524" w:rsidP="00236524">
      <w:pPr>
        <w:pStyle w:val="EditorsNote"/>
        <w:rPr>
          <w:ins w:id="334" w:author="Saurabh_2" w:date="2023-02-24T15:47:00Z"/>
        </w:rPr>
      </w:pPr>
      <w:ins w:id="335" w:author="Saurabh_2" w:date="2023-02-24T15:47:00Z">
        <w:r>
          <w:t>Editor's Note: Session correlation at the TNGF when the target TNAP contacts the TNGF is ffs.</w:t>
        </w:r>
      </w:ins>
    </w:p>
    <w:p w14:paraId="03E80272" w14:textId="77777777" w:rsidR="00236524" w:rsidRDefault="00236524" w:rsidP="00236524">
      <w:pPr>
        <w:pStyle w:val="EditorsNote"/>
        <w:rPr>
          <w:ins w:id="336" w:author="Saurabh_2" w:date="2023-02-24T15:47:00Z"/>
        </w:rPr>
      </w:pPr>
      <w:ins w:id="337" w:author="Saurabh_2" w:date="2023-02-24T15:47:00Z">
        <w:r>
          <w:t>Editor's Note: Further details on the key derivation are ffs.</w:t>
        </w:r>
      </w:ins>
    </w:p>
    <w:p w14:paraId="76B27BC5" w14:textId="77777777" w:rsidR="00236524" w:rsidRDefault="00236524" w:rsidP="00236524">
      <w:pPr>
        <w:pStyle w:val="EditorsNote"/>
        <w:rPr>
          <w:ins w:id="338" w:author="Saurabh_2" w:date="2023-02-24T15:47:00Z"/>
        </w:rPr>
      </w:pPr>
      <w:ins w:id="339" w:author="Saurabh_2" w:date="2023-02-24T15:47:00Z">
        <w:r>
          <w:t>Editor's Note: The need to modify rRK derivation in ERP is FFS.</w:t>
        </w:r>
      </w:ins>
    </w:p>
    <w:p w14:paraId="384322C9" w14:textId="77777777" w:rsidR="00236524" w:rsidRDefault="00236524" w:rsidP="00236524">
      <w:pPr>
        <w:pStyle w:val="EditorsNote"/>
        <w:rPr>
          <w:ins w:id="340" w:author="Saurabh_2" w:date="2023-02-24T15:47:00Z"/>
        </w:rPr>
      </w:pPr>
      <w:ins w:id="341" w:author="Saurabh_2" w:date="2023-02-24T15:47:00Z">
        <w:r>
          <w:t>Editor's Note: The problem with current rRK derivation specified in ERP (i.e., to use EMSK) is FFS.</w:t>
        </w:r>
      </w:ins>
    </w:p>
    <w:p w14:paraId="029A5A5B" w14:textId="77777777" w:rsidR="00236524" w:rsidRDefault="00236524" w:rsidP="00236524">
      <w:pPr>
        <w:pStyle w:val="EditorsNote"/>
        <w:rPr>
          <w:ins w:id="342" w:author="Saurabh_2" w:date="2023-02-24T15:47:00Z"/>
        </w:rPr>
      </w:pPr>
      <w:ins w:id="343" w:author="Saurabh_2" w:date="2023-02-24T15:47:00Z">
        <w:r>
          <w:t xml:space="preserve">Editor's Note: </w:t>
        </w:r>
        <w:r>
          <w:rPr>
            <w:rFonts w:eastAsia="Times New Roman"/>
            <w:lang w:val="en-US" w:eastAsia="de-DE"/>
          </w:rPr>
          <w:t>The steps and procedure for ERP bootstrapping and the ERP procedure are FFS.</w:t>
        </w:r>
      </w:ins>
    </w:p>
    <w:p w14:paraId="768906A8" w14:textId="6C5EB9F3" w:rsidR="00236524" w:rsidRDefault="00236524" w:rsidP="00236524">
      <w:pPr>
        <w:pStyle w:val="Heading3"/>
        <w:rPr>
          <w:ins w:id="344" w:author="Saurabh_2" w:date="2023-02-24T15:47:00Z"/>
          <w:rFonts w:eastAsia="SimSun"/>
        </w:rPr>
      </w:pPr>
      <w:bookmarkStart w:id="345" w:name="_Toc128153580"/>
      <w:ins w:id="346" w:author="Saurabh_2" w:date="2023-02-24T15:47:00Z">
        <w:r>
          <w:rPr>
            <w:rFonts w:eastAsia="SimSun"/>
          </w:rPr>
          <w:t>6.</w:t>
        </w:r>
      </w:ins>
      <w:ins w:id="347" w:author="Saurabh_2" w:date="2023-02-24T15:58:00Z">
        <w:r w:rsidR="00666355">
          <w:rPr>
            <w:rFonts w:eastAsia="SimSun"/>
          </w:rPr>
          <w:t>13</w:t>
        </w:r>
      </w:ins>
      <w:ins w:id="348" w:author="Saurabh_2" w:date="2023-02-24T15:47:00Z">
        <w:r>
          <w:rPr>
            <w:rFonts w:eastAsia="SimSun"/>
          </w:rPr>
          <w:t>.3</w:t>
        </w:r>
        <w:r>
          <w:rPr>
            <w:rFonts w:eastAsia="SimSun"/>
          </w:rPr>
          <w:tab/>
          <w:t>Evaluation</w:t>
        </w:r>
        <w:bookmarkEnd w:id="345"/>
      </w:ins>
    </w:p>
    <w:p w14:paraId="01D164AE" w14:textId="77777777" w:rsidR="00236524" w:rsidRDefault="00236524" w:rsidP="00236524">
      <w:pPr>
        <w:rPr>
          <w:ins w:id="349" w:author="Saurabh_2" w:date="2023-02-24T15:47:00Z"/>
          <w:rFonts w:eastAsia="SimSun"/>
        </w:rPr>
      </w:pPr>
    </w:p>
    <w:p w14:paraId="5910252D" w14:textId="656273C3" w:rsidR="00236524" w:rsidRDefault="00236524" w:rsidP="00236524">
      <w:pPr>
        <w:pStyle w:val="EditorsNote"/>
        <w:rPr>
          <w:ins w:id="350" w:author="Saurabh_2" w:date="2023-02-24T15:47:00Z"/>
        </w:rPr>
      </w:pPr>
      <w:ins w:id="351" w:author="Saurabh_2" w:date="2023-02-24T15:47:00Z">
        <w:r>
          <w:t>Editor's Note: Evaluation is ffs.</w:t>
        </w:r>
      </w:ins>
    </w:p>
    <w:p w14:paraId="704E0413" w14:textId="77777777" w:rsidR="00DF14BC" w:rsidRPr="00EE25BE" w:rsidRDefault="00DF14BC" w:rsidP="00EE25BE"/>
    <w:p w14:paraId="1397C97E" w14:textId="16EF4653" w:rsidR="003148C6" w:rsidRDefault="003148C6" w:rsidP="003148C6">
      <w:pPr>
        <w:pStyle w:val="Heading2"/>
        <w:rPr>
          <w:rFonts w:cs="Arial"/>
          <w:sz w:val="28"/>
          <w:szCs w:val="28"/>
        </w:rPr>
      </w:pPr>
      <w:bookmarkStart w:id="352" w:name="_Toc128153581"/>
      <w:r w:rsidRPr="0092145B">
        <w:t>6.</w:t>
      </w:r>
      <w:r w:rsidR="00C32E9B" w:rsidRPr="00C32E9B">
        <w:rPr>
          <w:highlight w:val="yellow"/>
        </w:rPr>
        <w:t>Y</w:t>
      </w:r>
      <w:r>
        <w:tab/>
        <w:t>Solution #</w:t>
      </w:r>
      <w:r w:rsidR="002F1C76" w:rsidRPr="002F1C76">
        <w:rPr>
          <w:highlight w:val="yellow"/>
        </w:rPr>
        <w:t>Y</w:t>
      </w:r>
      <w:r>
        <w:t xml:space="preserve">: </w:t>
      </w:r>
      <w:r w:rsidR="00754C9D">
        <w:t>&lt;Title&gt;</w:t>
      </w:r>
      <w:bookmarkEnd w:id="352"/>
    </w:p>
    <w:p w14:paraId="4119ADBB" w14:textId="31C00227" w:rsidR="003148C6" w:rsidRDefault="003148C6" w:rsidP="003148C6">
      <w:pPr>
        <w:pStyle w:val="Heading3"/>
      </w:pPr>
      <w:bookmarkStart w:id="353" w:name="_Toc128153582"/>
      <w:r w:rsidRPr="0092145B">
        <w:t>6.</w:t>
      </w:r>
      <w:r w:rsidR="002F1C76" w:rsidRPr="00C32E9B">
        <w:rPr>
          <w:highlight w:val="yellow"/>
        </w:rPr>
        <w:t>Y</w:t>
      </w:r>
      <w:r>
        <w:t>.1</w:t>
      </w:r>
      <w:r>
        <w:tab/>
        <w:t>Introduction</w:t>
      </w:r>
      <w:bookmarkEnd w:id="353"/>
      <w:r>
        <w:t xml:space="preserve"> </w:t>
      </w:r>
    </w:p>
    <w:p w14:paraId="112AB94D" w14:textId="77777777" w:rsidR="003148C6" w:rsidRPr="0092145B" w:rsidRDefault="003148C6" w:rsidP="003148C6"/>
    <w:p w14:paraId="2F1374B3" w14:textId="05FCE528" w:rsidR="003148C6" w:rsidRDefault="003148C6" w:rsidP="003148C6">
      <w:pPr>
        <w:pStyle w:val="Heading3"/>
      </w:pPr>
      <w:bookmarkStart w:id="354" w:name="_Toc128153583"/>
      <w:r w:rsidRPr="0092145B">
        <w:lastRenderedPageBreak/>
        <w:t>6.</w:t>
      </w:r>
      <w:r w:rsidR="002F1C76" w:rsidRPr="00C32E9B">
        <w:rPr>
          <w:highlight w:val="yellow"/>
        </w:rPr>
        <w:t>Y</w:t>
      </w:r>
      <w:r>
        <w:t>.2</w:t>
      </w:r>
      <w:r>
        <w:tab/>
        <w:t>Solution details</w:t>
      </w:r>
      <w:bookmarkEnd w:id="354"/>
    </w:p>
    <w:p w14:paraId="51DDE15C" w14:textId="77777777" w:rsidR="003148C6" w:rsidRDefault="003148C6" w:rsidP="003148C6"/>
    <w:p w14:paraId="36A5B8E3" w14:textId="26216108" w:rsidR="003148C6" w:rsidRDefault="003148C6" w:rsidP="003148C6">
      <w:pPr>
        <w:pStyle w:val="Heading3"/>
      </w:pPr>
      <w:bookmarkStart w:id="355" w:name="_Toc128153584"/>
      <w:r w:rsidRPr="0092145B">
        <w:t>6.</w:t>
      </w:r>
      <w:r w:rsidR="002F1C76" w:rsidRPr="002F1C76">
        <w:rPr>
          <w:highlight w:val="yellow"/>
        </w:rPr>
        <w:t>Y</w:t>
      </w:r>
      <w:r w:rsidR="00313D13">
        <w:t>.3</w:t>
      </w:r>
      <w:r>
        <w:tab/>
        <w:t>Evaluation</w:t>
      </w:r>
      <w:bookmarkEnd w:id="355"/>
    </w:p>
    <w:p w14:paraId="0EB2B5EF" w14:textId="77777777" w:rsidR="003148C6" w:rsidRPr="0092145B" w:rsidRDefault="003148C6" w:rsidP="003148C6"/>
    <w:p w14:paraId="78FA40A7" w14:textId="77777777" w:rsidR="003148C6" w:rsidRDefault="003148C6" w:rsidP="003148C6">
      <w:pPr>
        <w:pStyle w:val="Heading1"/>
      </w:pPr>
      <w:bookmarkStart w:id="356" w:name="_Toc128153585"/>
      <w:r>
        <w:t>7</w:t>
      </w:r>
      <w:r w:rsidRPr="004D3578">
        <w:tab/>
      </w:r>
      <w:r>
        <w:t>Conclusions</w:t>
      </w:r>
      <w:bookmarkEnd w:id="356"/>
    </w:p>
    <w:p w14:paraId="4A14C16D" w14:textId="77777777" w:rsidR="00115037" w:rsidRPr="004D3578" w:rsidRDefault="00115037" w:rsidP="00115037">
      <w:pPr>
        <w:pStyle w:val="EditorsNote"/>
      </w:pPr>
      <w:bookmarkStart w:id="357" w:name="startOfAnnexes"/>
      <w:bookmarkEnd w:id="357"/>
      <w:r>
        <w:t>Editor's Note: This clause contains the agreed conclusions that will form the basis for any normative work.</w:t>
      </w:r>
    </w:p>
    <w:p w14:paraId="5946F9A1" w14:textId="77777777" w:rsidR="008B155E" w:rsidRDefault="008B155E" w:rsidP="008B155E">
      <w:pPr>
        <w:pStyle w:val="Heading2"/>
        <w:rPr>
          <w:rFonts w:eastAsia="SimSun"/>
          <w:lang w:eastAsia="ko-KR"/>
        </w:rPr>
      </w:pPr>
      <w:bookmarkStart w:id="358" w:name="_Toc113263309"/>
      <w:bookmarkStart w:id="359" w:name="_Toc113283550"/>
      <w:bookmarkStart w:id="360" w:name="_Toc128153586"/>
      <w:r>
        <w:rPr>
          <w:rFonts w:eastAsia="SimSun"/>
          <w:lang w:eastAsia="ko-KR"/>
        </w:rPr>
        <w:t>7.1</w:t>
      </w:r>
      <w:r>
        <w:rPr>
          <w:rFonts w:eastAsia="SimSun"/>
          <w:lang w:eastAsia="ko-KR"/>
        </w:rPr>
        <w:tab/>
      </w:r>
      <w:bookmarkEnd w:id="358"/>
      <w:bookmarkEnd w:id="359"/>
      <w:r>
        <w:rPr>
          <w:rFonts w:eastAsia="SimSun"/>
        </w:rPr>
        <w:t>Key issue #1: Authentication of AUN3 device behind RG and supporting EAP</w:t>
      </w:r>
      <w:bookmarkEnd w:id="360"/>
    </w:p>
    <w:p w14:paraId="5B895482" w14:textId="77777777" w:rsidR="00EC36EB" w:rsidRDefault="00EC36EB" w:rsidP="00EC36EB">
      <w:r>
        <w:t xml:space="preserve">It is concluded that solutions #2, #3, and #4 are used as the basis for normative specifications for authentication of AUN3 devices behind RG, where the AUN3 devices do not support 5G key hierarchy. More specifically, </w:t>
      </w:r>
    </w:p>
    <w:p w14:paraId="3E7BF264" w14:textId="77777777" w:rsidR="00EC36EB" w:rsidRDefault="00EC36EB" w:rsidP="00BF0D89">
      <w:pPr>
        <w:numPr>
          <w:ilvl w:val="0"/>
          <w:numId w:val="19"/>
        </w:numPr>
      </w:pPr>
      <w:r>
        <w:t>Solution #2 is used as the basis for PLMN</w:t>
      </w:r>
    </w:p>
    <w:p w14:paraId="340EC723" w14:textId="77777777" w:rsidR="00EC36EB" w:rsidRDefault="00EC36EB" w:rsidP="00EC36EB">
      <w:pPr>
        <w:numPr>
          <w:ilvl w:val="0"/>
          <w:numId w:val="19"/>
        </w:numPr>
      </w:pPr>
      <w:r>
        <w:t xml:space="preserve">Solution #3 and #4 are used as the basis for SNPN. </w:t>
      </w:r>
    </w:p>
    <w:p w14:paraId="76B8B3C5" w14:textId="5C9A8022" w:rsidR="00EC36EB" w:rsidDel="00311B12" w:rsidRDefault="00EC36EB" w:rsidP="00EC36EB">
      <w:pPr>
        <w:pStyle w:val="EditorsNote"/>
        <w:rPr>
          <w:del w:id="361" w:author="Saurabh_2" w:date="2023-02-24T15:43:00Z"/>
        </w:rPr>
      </w:pPr>
      <w:del w:id="362" w:author="Saurabh_2" w:date="2023-02-24T15:43:00Z">
        <w:r w:rsidDel="00311B12">
          <w:delText>Editor's note:</w:delText>
        </w:r>
        <w:r w:rsidDel="00311B12">
          <w:tab/>
          <w:delText xml:space="preserve"> </w:delText>
        </w:r>
        <w:r w:rsidRPr="00BF0D89" w:rsidDel="00311B12">
          <w:delText>Further conclusions for AUN3 devices supporting 5G key hierarchy is FFS.</w:delText>
        </w:r>
      </w:del>
    </w:p>
    <w:p w14:paraId="56016BDB" w14:textId="77777777" w:rsidR="00311B12" w:rsidRDefault="00311B12" w:rsidP="00311B12">
      <w:pPr>
        <w:overflowPunct w:val="0"/>
        <w:autoSpaceDE w:val="0"/>
        <w:autoSpaceDN w:val="0"/>
        <w:adjustRightInd w:val="0"/>
        <w:textAlignment w:val="baseline"/>
        <w:rPr>
          <w:ins w:id="363" w:author="Saurabh_2" w:date="2023-02-24T15:43:00Z"/>
          <w:lang w:val="en-IN" w:eastAsia="en-IN"/>
        </w:rPr>
      </w:pPr>
      <w:ins w:id="364" w:author="Saurabh_2" w:date="2023-02-24T15:43:00Z">
        <w:r>
          <w:t>The AUN3 device supporting the 5G key hierarchy is also called the N5CW device. It is concluded that solution #9 is used as a basis for the normative specification.</w:t>
        </w:r>
      </w:ins>
    </w:p>
    <w:p w14:paraId="3ABCB4FB" w14:textId="77777777" w:rsidR="008B155E" w:rsidRDefault="008B155E" w:rsidP="008B155E"/>
    <w:p w14:paraId="7477D493" w14:textId="77777777" w:rsidR="008B155E" w:rsidRDefault="008B155E" w:rsidP="008B155E">
      <w:pPr>
        <w:pStyle w:val="Heading2"/>
        <w:rPr>
          <w:rFonts w:eastAsia="SimSun"/>
          <w:lang w:eastAsia="ko-KR"/>
        </w:rPr>
      </w:pPr>
      <w:bookmarkStart w:id="365" w:name="_Toc113263310"/>
      <w:bookmarkStart w:id="366" w:name="_Toc113283551"/>
      <w:bookmarkStart w:id="367" w:name="_Toc128153587"/>
      <w:r>
        <w:rPr>
          <w:rFonts w:eastAsia="SimSun"/>
          <w:lang w:eastAsia="ko-KR"/>
        </w:rPr>
        <w:t>7.2</w:t>
      </w:r>
      <w:r>
        <w:rPr>
          <w:rFonts w:eastAsia="SimSun"/>
          <w:lang w:eastAsia="ko-KR"/>
        </w:rPr>
        <w:tab/>
      </w:r>
      <w:bookmarkEnd w:id="365"/>
      <w:bookmarkEnd w:id="366"/>
      <w:r>
        <w:rPr>
          <w:rFonts w:eastAsia="SimSun"/>
        </w:rPr>
        <w:t>Key issue #2: Security aspect of slice information exposure of N3IWF/TNGF to UE</w:t>
      </w:r>
      <w:bookmarkEnd w:id="367"/>
    </w:p>
    <w:p w14:paraId="342311F9" w14:textId="77777777" w:rsidR="008B155E" w:rsidRDefault="008B155E" w:rsidP="008B155E">
      <w:pPr>
        <w:rPr>
          <w:rFonts w:eastAsia="SimSun"/>
          <w:iCs/>
        </w:rPr>
      </w:pPr>
      <w:r>
        <w:rPr>
          <w:iCs/>
        </w:rPr>
        <w:t xml:space="preserve">SA2 TR 23700-17 was fully concluded for the KI2, where SA2 preferred UE-centric solutions. However, the information is delivered to the UE via PCF policies (ANDSP/WLANSP), which is protected by NAS security. </w:t>
      </w:r>
    </w:p>
    <w:p w14:paraId="40755FFD" w14:textId="77777777" w:rsidR="008B155E" w:rsidRPr="00BF0D89" w:rsidRDefault="008B155E" w:rsidP="008B155E">
      <w:pPr>
        <w:rPr>
          <w:iCs/>
        </w:rPr>
      </w:pPr>
      <w:r w:rsidRPr="00BF0D89">
        <w:rPr>
          <w:iCs/>
        </w:rPr>
        <w:t xml:space="preserve">KI#2 was proposed on the basis of solution 13 and solution 14 in TR 23.700-17 </w:t>
      </w:r>
      <w:r>
        <w:rPr>
          <w:iCs/>
        </w:rPr>
        <w:t>where unprotected slice information is shared between UE and the network</w:t>
      </w:r>
      <w:r w:rsidRPr="00BF0D89">
        <w:rPr>
          <w:iCs/>
        </w:rPr>
        <w:t>. However, Solution 13 and Solution 14 have not been chosen for normative work in TR23.700-17, hence this key issue does not need any normative work.</w:t>
      </w:r>
    </w:p>
    <w:p w14:paraId="0BCB3146" w14:textId="068B55F2" w:rsidR="00AA7A25" w:rsidRDefault="00AA7A25" w:rsidP="00AA7A25">
      <w:pPr>
        <w:pStyle w:val="Heading2"/>
        <w:rPr>
          <w:rFonts w:eastAsia="SimSun"/>
        </w:rPr>
      </w:pPr>
      <w:bookmarkStart w:id="368" w:name="_Toc116914046"/>
      <w:bookmarkStart w:id="369" w:name="_Toc128153588"/>
      <w:r>
        <w:rPr>
          <w:rFonts w:eastAsia="SimSun"/>
          <w:lang w:eastAsia="ko-KR"/>
        </w:rPr>
        <w:t>7.3</w:t>
      </w:r>
      <w:r>
        <w:rPr>
          <w:rFonts w:eastAsia="SimSun"/>
          <w:lang w:eastAsia="ko-KR"/>
        </w:rPr>
        <w:tab/>
      </w:r>
      <w:r>
        <w:rPr>
          <w:rFonts w:eastAsia="SimSun"/>
        </w:rPr>
        <w:t>Key issue #3: Security aspect of slice information exposure of N3IWF/TNGF</w:t>
      </w:r>
      <w:bookmarkEnd w:id="369"/>
    </w:p>
    <w:p w14:paraId="0D2DFC2F" w14:textId="6E01F9C2" w:rsidR="00AA7A25" w:rsidRDefault="00AA7A25" w:rsidP="00AA7A25">
      <w:pPr>
        <w:rPr>
          <w:rFonts w:eastAsia="SimSun"/>
          <w:lang w:eastAsia="zh-CN"/>
        </w:rPr>
      </w:pPr>
      <w:r>
        <w:rPr>
          <w:lang w:eastAsia="zh-CN"/>
        </w:rPr>
        <w:t xml:space="preserve">For </w:t>
      </w:r>
      <w:del w:id="370" w:author="Saurabh_2" w:date="2023-02-24T15:45:00Z">
        <w:r w:rsidDel="00D23522">
          <w:rPr>
            <w:lang w:eastAsia="zh-CN"/>
          </w:rPr>
          <w:delText xml:space="preserve">the </w:delText>
        </w:r>
      </w:del>
      <w:ins w:id="371" w:author="Saurabh_2" w:date="2023-02-24T15:45:00Z">
        <w:r w:rsidR="00D23522">
          <w:rPr>
            <w:lang w:eastAsia="zh-CN"/>
          </w:rPr>
          <w:t xml:space="preserve">both TNGF and </w:t>
        </w:r>
      </w:ins>
      <w:r>
        <w:rPr>
          <w:lang w:eastAsia="zh-CN"/>
        </w:rPr>
        <w:t xml:space="preserve">N3IWF, solution </w:t>
      </w:r>
      <w:r w:rsidR="00287B5E">
        <w:rPr>
          <w:lang w:eastAsia="zh-CN"/>
        </w:rPr>
        <w:t>#11</w:t>
      </w:r>
      <w:r>
        <w:rPr>
          <w:lang w:eastAsia="zh-CN"/>
        </w:rPr>
        <w:t xml:space="preserve"> is the basis for normative work.</w:t>
      </w:r>
      <w:bookmarkEnd w:id="368"/>
    </w:p>
    <w:p w14:paraId="337F58AB" w14:textId="4ECFD38A" w:rsidR="00080512" w:rsidRPr="004D3578" w:rsidRDefault="00080512" w:rsidP="009C6253"/>
    <w:p w14:paraId="23F3D8CF" w14:textId="4F43CD89" w:rsidR="005C641C" w:rsidRPr="005C641C" w:rsidRDefault="005C641C" w:rsidP="005C641C">
      <w:pPr>
        <w:pStyle w:val="Heading2"/>
        <w:rPr>
          <w:ins w:id="372" w:author="Saurabh_2" w:date="2023-02-24T15:41:00Z"/>
          <w:rFonts w:eastAsia="SimSun"/>
          <w:lang w:eastAsia="ko-KR"/>
        </w:rPr>
      </w:pPr>
      <w:bookmarkStart w:id="373" w:name="_Toc128153589"/>
      <w:ins w:id="374" w:author="Saurabh_2" w:date="2023-02-24T15:41:00Z">
        <w:r w:rsidRPr="005C641C">
          <w:rPr>
            <w:rFonts w:eastAsia="SimSun"/>
            <w:lang w:eastAsia="ko-KR"/>
          </w:rPr>
          <w:t>7.4</w:t>
        </w:r>
      </w:ins>
      <w:ins w:id="375" w:author="Saurabh_2" w:date="2023-02-24T15:42:00Z">
        <w:r w:rsidRPr="005C641C">
          <w:rPr>
            <w:rFonts w:eastAsia="SimSun"/>
            <w:lang w:eastAsia="ko-KR"/>
          </w:rPr>
          <w:tab/>
        </w:r>
      </w:ins>
      <w:ins w:id="376" w:author="Saurabh_2" w:date="2023-02-24T15:41:00Z">
        <w:r w:rsidRPr="005C641C">
          <w:rPr>
            <w:rFonts w:eastAsia="SimSun"/>
            <w:lang w:eastAsia="ko-KR"/>
          </w:rPr>
          <w:t>Key issue #5: Authentication of UE connecting to RG using NSWO</w:t>
        </w:r>
        <w:bookmarkEnd w:id="373"/>
        <w:r w:rsidRPr="005C641C">
          <w:rPr>
            <w:rFonts w:eastAsia="SimSun"/>
            <w:lang w:eastAsia="ko-KR"/>
          </w:rPr>
          <w:tab/>
        </w:r>
      </w:ins>
    </w:p>
    <w:p w14:paraId="5CD14B0C" w14:textId="77777777" w:rsidR="005C641C" w:rsidRDefault="005C641C" w:rsidP="005C641C">
      <w:pPr>
        <w:rPr>
          <w:ins w:id="377" w:author="Saurabh_2" w:date="2023-02-24T15:41:00Z"/>
        </w:rPr>
      </w:pPr>
      <w:ins w:id="378" w:author="Saurabh_2" w:date="2023-02-24T15:41:00Z">
        <w:r>
          <w:t xml:space="preserve">It is concluded that solution #12 is used as the basis for normative work. </w:t>
        </w:r>
      </w:ins>
    </w:p>
    <w:p w14:paraId="03CCA36B" w14:textId="346BC116" w:rsidR="002675F0" w:rsidRPr="002675F0" w:rsidRDefault="002675F0" w:rsidP="009C6253"/>
    <w:p w14:paraId="75350360" w14:textId="2D222B06" w:rsidR="00D71836" w:rsidRDefault="00080512" w:rsidP="00D71836">
      <w:pPr>
        <w:pStyle w:val="Heading9"/>
      </w:pPr>
      <w:r w:rsidRPr="004D3578">
        <w:br w:type="page"/>
      </w:r>
    </w:p>
    <w:p w14:paraId="5CA5E6C2" w14:textId="0DCF78E2" w:rsidR="00080512" w:rsidRPr="004D3578" w:rsidRDefault="00080512">
      <w:pPr>
        <w:pStyle w:val="Heading8"/>
      </w:pPr>
      <w:bookmarkStart w:id="379" w:name="_Toc128153590"/>
      <w:r w:rsidRPr="004D3578">
        <w:lastRenderedPageBreak/>
        <w:t xml:space="preserve">Annex </w:t>
      </w:r>
      <w:r w:rsidRPr="008A6365">
        <w:t>X</w:t>
      </w:r>
      <w:r w:rsidRPr="004D3578">
        <w:t>:</w:t>
      </w:r>
      <w:r w:rsidRPr="004D3578">
        <w:br/>
        <w:t>Change history</w:t>
      </w:r>
      <w:bookmarkEnd w:id="37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425"/>
        <w:gridCol w:w="425"/>
        <w:gridCol w:w="425"/>
        <w:gridCol w:w="4962"/>
        <w:gridCol w:w="708"/>
      </w:tblGrid>
      <w:tr w:rsidR="003C3971" w:rsidRPr="00235394" w14:paraId="1ECB735E" w14:textId="77777777" w:rsidTr="00E16BB2">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bookmarkStart w:id="380" w:name="historyclause"/>
            <w:bookmarkEnd w:id="380"/>
            <w:r w:rsidRPr="00235394">
              <w:rPr>
                <w:b/>
              </w:rPr>
              <w:t>Change history</w:t>
            </w:r>
          </w:p>
        </w:tc>
      </w:tr>
      <w:tr w:rsidR="003C3971" w:rsidRPr="00235394" w14:paraId="188BB8D6" w14:textId="77777777" w:rsidTr="00E16BB2">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901" w:type="dxa"/>
            <w:shd w:val="pct10" w:color="auto" w:fill="FFFFFF"/>
          </w:tcPr>
          <w:p w14:paraId="215F01FE" w14:textId="77777777" w:rsidR="003C3971" w:rsidRPr="00235394" w:rsidRDefault="00DF2B1F" w:rsidP="00C72833">
            <w:pPr>
              <w:pStyle w:val="TAL"/>
              <w:rPr>
                <w:b/>
                <w:sz w:val="16"/>
              </w:rPr>
            </w:pPr>
            <w:r>
              <w:rPr>
                <w:b/>
                <w:sz w:val="16"/>
              </w:rPr>
              <w:t>Meeting</w:t>
            </w:r>
          </w:p>
        </w:tc>
        <w:tc>
          <w:tcPr>
            <w:tcW w:w="993"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E16BB2" w:rsidRPr="006B0D02" w14:paraId="7AE2D8EC" w14:textId="77777777" w:rsidTr="00E16BB2">
        <w:tc>
          <w:tcPr>
            <w:tcW w:w="800" w:type="dxa"/>
            <w:shd w:val="solid" w:color="FFFFFF" w:fill="auto"/>
          </w:tcPr>
          <w:p w14:paraId="433EA83C" w14:textId="316766DC" w:rsidR="00E16BB2" w:rsidRPr="008A6365" w:rsidRDefault="00E16BB2" w:rsidP="00E16BB2">
            <w:pPr>
              <w:pStyle w:val="TAC"/>
              <w:rPr>
                <w:sz w:val="16"/>
                <w:szCs w:val="16"/>
              </w:rPr>
            </w:pPr>
            <w:r w:rsidRPr="008A6365">
              <w:rPr>
                <w:sz w:val="16"/>
                <w:szCs w:val="16"/>
              </w:rPr>
              <w:t>2022-</w:t>
            </w:r>
            <w:r w:rsidR="001672D0" w:rsidRPr="008A6365">
              <w:rPr>
                <w:sz w:val="16"/>
                <w:szCs w:val="16"/>
              </w:rPr>
              <w:t>0</w:t>
            </w:r>
            <w:r w:rsidR="001672D0">
              <w:rPr>
                <w:sz w:val="16"/>
                <w:szCs w:val="16"/>
              </w:rPr>
              <w:t>7</w:t>
            </w:r>
          </w:p>
        </w:tc>
        <w:tc>
          <w:tcPr>
            <w:tcW w:w="901" w:type="dxa"/>
            <w:shd w:val="solid" w:color="FFFFFF" w:fill="auto"/>
          </w:tcPr>
          <w:p w14:paraId="55C8CC01" w14:textId="78ABFCED" w:rsidR="00E16BB2" w:rsidRPr="008A6365" w:rsidRDefault="00E16BB2" w:rsidP="00E16BB2">
            <w:pPr>
              <w:pStyle w:val="TAC"/>
              <w:rPr>
                <w:sz w:val="16"/>
                <w:szCs w:val="16"/>
              </w:rPr>
            </w:pPr>
            <w:r w:rsidRPr="008A6365">
              <w:rPr>
                <w:sz w:val="16"/>
                <w:szCs w:val="16"/>
              </w:rPr>
              <w:t>SA3#107</w:t>
            </w:r>
            <w:r w:rsidR="00DC4565">
              <w:rPr>
                <w:sz w:val="16"/>
                <w:szCs w:val="16"/>
              </w:rPr>
              <w:t>e</w:t>
            </w:r>
            <w:r w:rsidR="00133D75">
              <w:rPr>
                <w:sz w:val="16"/>
                <w:szCs w:val="16"/>
              </w:rPr>
              <w:t>-</w:t>
            </w:r>
            <w:r w:rsidRPr="008A6365">
              <w:rPr>
                <w:sz w:val="16"/>
                <w:szCs w:val="16"/>
              </w:rPr>
              <w:t>Ad</w:t>
            </w:r>
            <w:r w:rsidR="00D715DA" w:rsidRPr="008A6365">
              <w:rPr>
                <w:sz w:val="16"/>
                <w:szCs w:val="16"/>
              </w:rPr>
              <w:t>H</w:t>
            </w:r>
            <w:r w:rsidRPr="008A6365">
              <w:rPr>
                <w:sz w:val="16"/>
                <w:szCs w:val="16"/>
              </w:rPr>
              <w:t>oc</w:t>
            </w:r>
          </w:p>
        </w:tc>
        <w:tc>
          <w:tcPr>
            <w:tcW w:w="993" w:type="dxa"/>
            <w:shd w:val="solid" w:color="FFFFFF" w:fill="auto"/>
          </w:tcPr>
          <w:p w14:paraId="134723C6" w14:textId="6E0C3B72" w:rsidR="00E16BB2" w:rsidRPr="006B0D02" w:rsidRDefault="00A03B48" w:rsidP="00E16BB2">
            <w:pPr>
              <w:pStyle w:val="TAC"/>
              <w:rPr>
                <w:sz w:val="16"/>
                <w:szCs w:val="16"/>
              </w:rPr>
            </w:pPr>
            <w:r w:rsidRPr="00A03B48">
              <w:rPr>
                <w:sz w:val="16"/>
                <w:szCs w:val="16"/>
              </w:rPr>
              <w:t>S3-221341</w:t>
            </w:r>
          </w:p>
        </w:tc>
        <w:tc>
          <w:tcPr>
            <w:tcW w:w="425" w:type="dxa"/>
            <w:shd w:val="solid" w:color="FFFFFF" w:fill="auto"/>
          </w:tcPr>
          <w:p w14:paraId="2B341B81" w14:textId="77777777" w:rsidR="00E16BB2" w:rsidRPr="006B0D02" w:rsidRDefault="00E16BB2" w:rsidP="00E16BB2">
            <w:pPr>
              <w:pStyle w:val="TAL"/>
              <w:rPr>
                <w:sz w:val="16"/>
                <w:szCs w:val="16"/>
              </w:rPr>
            </w:pPr>
          </w:p>
        </w:tc>
        <w:tc>
          <w:tcPr>
            <w:tcW w:w="425" w:type="dxa"/>
            <w:shd w:val="solid" w:color="FFFFFF" w:fill="auto"/>
          </w:tcPr>
          <w:p w14:paraId="090FDCAA" w14:textId="77777777" w:rsidR="00E16BB2" w:rsidRPr="006B0D02" w:rsidRDefault="00E16BB2" w:rsidP="00E16BB2">
            <w:pPr>
              <w:pStyle w:val="TAR"/>
              <w:rPr>
                <w:sz w:val="16"/>
                <w:szCs w:val="16"/>
              </w:rPr>
            </w:pPr>
          </w:p>
        </w:tc>
        <w:tc>
          <w:tcPr>
            <w:tcW w:w="425" w:type="dxa"/>
            <w:shd w:val="solid" w:color="FFFFFF" w:fill="auto"/>
          </w:tcPr>
          <w:p w14:paraId="40910D18" w14:textId="77777777" w:rsidR="00E16BB2" w:rsidRPr="006B0D02" w:rsidRDefault="00E16BB2" w:rsidP="00E16BB2">
            <w:pPr>
              <w:pStyle w:val="TAC"/>
              <w:rPr>
                <w:sz w:val="16"/>
                <w:szCs w:val="16"/>
              </w:rPr>
            </w:pPr>
          </w:p>
        </w:tc>
        <w:tc>
          <w:tcPr>
            <w:tcW w:w="4962" w:type="dxa"/>
            <w:shd w:val="solid" w:color="FFFFFF" w:fill="auto"/>
          </w:tcPr>
          <w:p w14:paraId="17B0396C" w14:textId="0B2C9C3B" w:rsidR="00E16BB2" w:rsidRPr="006B0D02" w:rsidRDefault="00820F04" w:rsidP="00E16BB2">
            <w:pPr>
              <w:pStyle w:val="TAL"/>
              <w:rPr>
                <w:sz w:val="16"/>
                <w:szCs w:val="16"/>
              </w:rPr>
            </w:pPr>
            <w:r>
              <w:rPr>
                <w:sz w:val="16"/>
                <w:szCs w:val="16"/>
              </w:rPr>
              <w:t xml:space="preserve">TR </w:t>
            </w:r>
            <w:r w:rsidR="00E16BB2">
              <w:rPr>
                <w:sz w:val="16"/>
                <w:szCs w:val="16"/>
              </w:rPr>
              <w:t>Skeleton</w:t>
            </w:r>
            <w:r w:rsidR="00D715DA">
              <w:rPr>
                <w:sz w:val="16"/>
                <w:szCs w:val="16"/>
              </w:rPr>
              <w:t xml:space="preserve"> </w:t>
            </w:r>
            <w:r w:rsidR="00D715DA">
              <w:rPr>
                <w:rFonts w:hint="eastAsia"/>
                <w:sz w:val="16"/>
                <w:szCs w:val="16"/>
                <w:lang w:eastAsia="zh-CN"/>
              </w:rPr>
              <w:t>(</w:t>
            </w:r>
            <w:r w:rsidR="00D715DA">
              <w:rPr>
                <w:sz w:val="16"/>
                <w:szCs w:val="16"/>
                <w:lang w:eastAsia="zh-CN"/>
              </w:rPr>
              <w:t>approved at SA3#107e-AdHoc)</w:t>
            </w:r>
          </w:p>
        </w:tc>
        <w:tc>
          <w:tcPr>
            <w:tcW w:w="708" w:type="dxa"/>
            <w:shd w:val="solid" w:color="FFFFFF" w:fill="auto"/>
          </w:tcPr>
          <w:p w14:paraId="5E97A6B2" w14:textId="1A84E694" w:rsidR="00E16BB2" w:rsidRPr="007D6048" w:rsidRDefault="00E16BB2" w:rsidP="00E16BB2">
            <w:pPr>
              <w:pStyle w:val="TAC"/>
              <w:rPr>
                <w:sz w:val="16"/>
                <w:szCs w:val="16"/>
              </w:rPr>
            </w:pPr>
            <w:r>
              <w:rPr>
                <w:sz w:val="16"/>
                <w:szCs w:val="16"/>
              </w:rPr>
              <w:t>0.0.</w:t>
            </w:r>
            <w:r w:rsidR="0024586F">
              <w:rPr>
                <w:sz w:val="16"/>
                <w:szCs w:val="16"/>
              </w:rPr>
              <w:t>0</w:t>
            </w:r>
          </w:p>
        </w:tc>
      </w:tr>
      <w:tr w:rsidR="00CD7A38" w:rsidRPr="006B0D02" w14:paraId="33CD507A" w14:textId="77777777" w:rsidTr="00E16BB2">
        <w:tc>
          <w:tcPr>
            <w:tcW w:w="800" w:type="dxa"/>
            <w:shd w:val="solid" w:color="FFFFFF" w:fill="auto"/>
          </w:tcPr>
          <w:p w14:paraId="254E99B3" w14:textId="3280EA3E" w:rsidR="00CD7A38" w:rsidRPr="00C97077" w:rsidRDefault="00CD7A38" w:rsidP="00CD7A38">
            <w:pPr>
              <w:pStyle w:val="TAC"/>
              <w:rPr>
                <w:sz w:val="16"/>
                <w:szCs w:val="16"/>
                <w:highlight w:val="yellow"/>
              </w:rPr>
            </w:pPr>
            <w:r w:rsidRPr="003A1BAB">
              <w:rPr>
                <w:sz w:val="16"/>
                <w:szCs w:val="16"/>
              </w:rPr>
              <w:t>2022-07</w:t>
            </w:r>
          </w:p>
        </w:tc>
        <w:tc>
          <w:tcPr>
            <w:tcW w:w="901" w:type="dxa"/>
            <w:shd w:val="solid" w:color="FFFFFF" w:fill="auto"/>
          </w:tcPr>
          <w:p w14:paraId="536B40D1" w14:textId="16A7088B" w:rsidR="00CD7A38" w:rsidRPr="00C97077" w:rsidRDefault="00CD7A38" w:rsidP="00CD7A38">
            <w:pPr>
              <w:pStyle w:val="TAC"/>
              <w:rPr>
                <w:sz w:val="16"/>
                <w:szCs w:val="16"/>
                <w:highlight w:val="yellow"/>
              </w:rPr>
            </w:pPr>
            <w:r w:rsidRPr="003A1BAB">
              <w:rPr>
                <w:sz w:val="16"/>
                <w:szCs w:val="16"/>
              </w:rPr>
              <w:t>SA3#107</w:t>
            </w:r>
            <w:r>
              <w:rPr>
                <w:sz w:val="16"/>
                <w:szCs w:val="16"/>
              </w:rPr>
              <w:t>e-</w:t>
            </w:r>
            <w:r w:rsidRPr="003A1BAB">
              <w:rPr>
                <w:sz w:val="16"/>
                <w:szCs w:val="16"/>
              </w:rPr>
              <w:t>Ad</w:t>
            </w:r>
            <w:r>
              <w:rPr>
                <w:sz w:val="16"/>
                <w:szCs w:val="16"/>
              </w:rPr>
              <w:t>H</w:t>
            </w:r>
            <w:r w:rsidRPr="003A1BAB">
              <w:rPr>
                <w:sz w:val="16"/>
                <w:szCs w:val="16"/>
              </w:rPr>
              <w:t>oc</w:t>
            </w:r>
          </w:p>
        </w:tc>
        <w:tc>
          <w:tcPr>
            <w:tcW w:w="993" w:type="dxa"/>
            <w:shd w:val="solid" w:color="FFFFFF" w:fill="auto"/>
          </w:tcPr>
          <w:p w14:paraId="54A27521" w14:textId="6538525D" w:rsidR="00CD7A38" w:rsidRPr="00C97077" w:rsidRDefault="00CD7A38" w:rsidP="00CD7A38">
            <w:pPr>
              <w:pStyle w:val="TAC"/>
              <w:rPr>
                <w:sz w:val="16"/>
                <w:szCs w:val="16"/>
                <w:highlight w:val="yellow"/>
              </w:rPr>
            </w:pPr>
            <w:r w:rsidRPr="003A1BAB">
              <w:rPr>
                <w:sz w:val="16"/>
                <w:szCs w:val="16"/>
              </w:rPr>
              <w:t>S3-22</w:t>
            </w:r>
            <w:r>
              <w:rPr>
                <w:sz w:val="16"/>
                <w:szCs w:val="16"/>
              </w:rPr>
              <w:t>1703</w:t>
            </w:r>
          </w:p>
        </w:tc>
        <w:tc>
          <w:tcPr>
            <w:tcW w:w="425" w:type="dxa"/>
            <w:shd w:val="solid" w:color="FFFFFF" w:fill="auto"/>
          </w:tcPr>
          <w:p w14:paraId="77745FB5" w14:textId="77777777" w:rsidR="00CD7A38" w:rsidRPr="006B0D02" w:rsidRDefault="00CD7A38" w:rsidP="00CD7A38">
            <w:pPr>
              <w:pStyle w:val="TAL"/>
              <w:rPr>
                <w:sz w:val="16"/>
                <w:szCs w:val="16"/>
              </w:rPr>
            </w:pPr>
          </w:p>
        </w:tc>
        <w:tc>
          <w:tcPr>
            <w:tcW w:w="425" w:type="dxa"/>
            <w:shd w:val="solid" w:color="FFFFFF" w:fill="auto"/>
          </w:tcPr>
          <w:p w14:paraId="46889219" w14:textId="77777777" w:rsidR="00CD7A38" w:rsidRPr="006B0D02" w:rsidRDefault="00CD7A38" w:rsidP="00CD7A38">
            <w:pPr>
              <w:pStyle w:val="TAR"/>
              <w:rPr>
                <w:sz w:val="16"/>
                <w:szCs w:val="16"/>
              </w:rPr>
            </w:pPr>
          </w:p>
        </w:tc>
        <w:tc>
          <w:tcPr>
            <w:tcW w:w="425" w:type="dxa"/>
            <w:shd w:val="solid" w:color="FFFFFF" w:fill="auto"/>
          </w:tcPr>
          <w:p w14:paraId="00599FEE" w14:textId="77777777" w:rsidR="00CD7A38" w:rsidRPr="006B0D02" w:rsidRDefault="00CD7A38" w:rsidP="00CD7A38">
            <w:pPr>
              <w:pStyle w:val="TAC"/>
              <w:rPr>
                <w:sz w:val="16"/>
                <w:szCs w:val="16"/>
              </w:rPr>
            </w:pPr>
          </w:p>
        </w:tc>
        <w:tc>
          <w:tcPr>
            <w:tcW w:w="4962" w:type="dxa"/>
            <w:shd w:val="solid" w:color="FFFFFF" w:fill="auto"/>
          </w:tcPr>
          <w:p w14:paraId="09590E95" w14:textId="075FD9A2" w:rsidR="00CD7A38" w:rsidRDefault="00CD7A38" w:rsidP="00CD7A38">
            <w:pPr>
              <w:pStyle w:val="TAL"/>
              <w:rPr>
                <w:sz w:val="16"/>
                <w:szCs w:val="16"/>
              </w:rPr>
            </w:pPr>
            <w:r>
              <w:rPr>
                <w:rFonts w:hint="eastAsia"/>
                <w:sz w:val="16"/>
                <w:szCs w:val="16"/>
                <w:lang w:eastAsia="zh-CN"/>
              </w:rPr>
              <w:t>I</w:t>
            </w:r>
            <w:r>
              <w:rPr>
                <w:sz w:val="16"/>
                <w:szCs w:val="16"/>
                <w:lang w:eastAsia="zh-CN"/>
              </w:rPr>
              <w:t xml:space="preserve">nclusion of the documents approved at SA3#107e-AdHoc: </w:t>
            </w:r>
            <w:r w:rsidR="00357FEE" w:rsidRPr="00357FEE">
              <w:rPr>
                <w:sz w:val="16"/>
                <w:szCs w:val="16"/>
                <w:lang w:eastAsia="zh-CN"/>
              </w:rPr>
              <w:t>S3-221341</w:t>
            </w:r>
            <w:r w:rsidR="00357FEE">
              <w:rPr>
                <w:sz w:val="16"/>
                <w:szCs w:val="16"/>
                <w:lang w:eastAsia="zh-CN"/>
              </w:rPr>
              <w:t xml:space="preserve">, </w:t>
            </w:r>
            <w:r w:rsidR="00ED20A2" w:rsidRPr="00ED20A2">
              <w:rPr>
                <w:sz w:val="16"/>
                <w:szCs w:val="16"/>
                <w:lang w:eastAsia="zh-CN"/>
              </w:rPr>
              <w:t>S3-221636, S3-221637 S3-221638</w:t>
            </w:r>
          </w:p>
        </w:tc>
        <w:tc>
          <w:tcPr>
            <w:tcW w:w="708" w:type="dxa"/>
            <w:shd w:val="solid" w:color="FFFFFF" w:fill="auto"/>
          </w:tcPr>
          <w:p w14:paraId="3891288C" w14:textId="376BF2B7" w:rsidR="00CD7A38" w:rsidRDefault="00CD7A38" w:rsidP="00CD7A38">
            <w:pPr>
              <w:pStyle w:val="TAC"/>
              <w:rPr>
                <w:sz w:val="16"/>
                <w:szCs w:val="16"/>
              </w:rPr>
            </w:pPr>
            <w:r>
              <w:rPr>
                <w:sz w:val="16"/>
                <w:szCs w:val="16"/>
              </w:rPr>
              <w:t>0</w:t>
            </w:r>
            <w:r w:rsidRPr="003A1BAB">
              <w:rPr>
                <w:sz w:val="16"/>
                <w:szCs w:val="16"/>
              </w:rPr>
              <w:t>.1</w:t>
            </w:r>
            <w:r>
              <w:rPr>
                <w:sz w:val="16"/>
                <w:szCs w:val="16"/>
              </w:rPr>
              <w:t>.0</w:t>
            </w:r>
          </w:p>
        </w:tc>
      </w:tr>
      <w:tr w:rsidR="00FA2F47" w:rsidRPr="006B0D02" w14:paraId="0F4DD58D" w14:textId="77777777" w:rsidTr="00E16BB2">
        <w:tc>
          <w:tcPr>
            <w:tcW w:w="800" w:type="dxa"/>
            <w:shd w:val="solid" w:color="FFFFFF" w:fill="auto"/>
          </w:tcPr>
          <w:p w14:paraId="7D01B184" w14:textId="6DE24156" w:rsidR="00FA2F47" w:rsidRPr="00C97077" w:rsidRDefault="00FA2F47" w:rsidP="00FA2F47">
            <w:pPr>
              <w:pStyle w:val="TAC"/>
              <w:rPr>
                <w:sz w:val="16"/>
                <w:szCs w:val="16"/>
                <w:highlight w:val="yellow"/>
              </w:rPr>
            </w:pPr>
            <w:r w:rsidRPr="003A1BAB">
              <w:rPr>
                <w:sz w:val="16"/>
                <w:szCs w:val="16"/>
              </w:rPr>
              <w:t>2022-07</w:t>
            </w:r>
          </w:p>
        </w:tc>
        <w:tc>
          <w:tcPr>
            <w:tcW w:w="901" w:type="dxa"/>
            <w:shd w:val="solid" w:color="FFFFFF" w:fill="auto"/>
          </w:tcPr>
          <w:p w14:paraId="450407D1" w14:textId="1BF164A6" w:rsidR="00FA2F47" w:rsidRPr="00C97077" w:rsidRDefault="00FA2F47" w:rsidP="00FA2F47">
            <w:pPr>
              <w:pStyle w:val="TAC"/>
              <w:rPr>
                <w:sz w:val="16"/>
                <w:szCs w:val="16"/>
                <w:highlight w:val="yellow"/>
              </w:rPr>
            </w:pPr>
            <w:r w:rsidRPr="003A1BAB">
              <w:rPr>
                <w:sz w:val="16"/>
                <w:szCs w:val="16"/>
              </w:rPr>
              <w:t>SA3#107</w:t>
            </w:r>
            <w:r>
              <w:rPr>
                <w:sz w:val="16"/>
                <w:szCs w:val="16"/>
              </w:rPr>
              <w:t>e-</w:t>
            </w:r>
            <w:r w:rsidRPr="003A1BAB">
              <w:rPr>
                <w:sz w:val="16"/>
                <w:szCs w:val="16"/>
              </w:rPr>
              <w:t>Ad</w:t>
            </w:r>
            <w:r>
              <w:rPr>
                <w:sz w:val="16"/>
                <w:szCs w:val="16"/>
              </w:rPr>
              <w:t>H</w:t>
            </w:r>
            <w:r w:rsidRPr="003A1BAB">
              <w:rPr>
                <w:sz w:val="16"/>
                <w:szCs w:val="16"/>
              </w:rPr>
              <w:t>oc</w:t>
            </w:r>
          </w:p>
        </w:tc>
        <w:tc>
          <w:tcPr>
            <w:tcW w:w="993" w:type="dxa"/>
            <w:shd w:val="solid" w:color="FFFFFF" w:fill="auto"/>
          </w:tcPr>
          <w:p w14:paraId="46ACC84C" w14:textId="3065DD36" w:rsidR="00FA2F47" w:rsidRPr="00C97077" w:rsidRDefault="00FA2F47" w:rsidP="00FA2F47">
            <w:pPr>
              <w:pStyle w:val="TAC"/>
              <w:rPr>
                <w:sz w:val="16"/>
                <w:szCs w:val="16"/>
                <w:highlight w:val="yellow"/>
              </w:rPr>
            </w:pPr>
          </w:p>
        </w:tc>
        <w:tc>
          <w:tcPr>
            <w:tcW w:w="425" w:type="dxa"/>
            <w:shd w:val="solid" w:color="FFFFFF" w:fill="auto"/>
          </w:tcPr>
          <w:p w14:paraId="6D8CF09C" w14:textId="77777777" w:rsidR="00FA2F47" w:rsidRPr="006B0D02" w:rsidRDefault="00FA2F47" w:rsidP="00FA2F47">
            <w:pPr>
              <w:pStyle w:val="TAL"/>
              <w:rPr>
                <w:sz w:val="16"/>
                <w:szCs w:val="16"/>
              </w:rPr>
            </w:pPr>
          </w:p>
        </w:tc>
        <w:tc>
          <w:tcPr>
            <w:tcW w:w="425" w:type="dxa"/>
            <w:shd w:val="solid" w:color="FFFFFF" w:fill="auto"/>
          </w:tcPr>
          <w:p w14:paraId="52F78B2E" w14:textId="77777777" w:rsidR="00FA2F47" w:rsidRPr="006B0D02" w:rsidRDefault="00FA2F47" w:rsidP="00FA2F47">
            <w:pPr>
              <w:pStyle w:val="TAR"/>
              <w:rPr>
                <w:sz w:val="16"/>
                <w:szCs w:val="16"/>
              </w:rPr>
            </w:pPr>
          </w:p>
        </w:tc>
        <w:tc>
          <w:tcPr>
            <w:tcW w:w="425" w:type="dxa"/>
            <w:shd w:val="solid" w:color="FFFFFF" w:fill="auto"/>
          </w:tcPr>
          <w:p w14:paraId="7DA33CF2" w14:textId="77777777" w:rsidR="00FA2F47" w:rsidRPr="006B0D02" w:rsidRDefault="00FA2F47" w:rsidP="00FA2F47">
            <w:pPr>
              <w:pStyle w:val="TAC"/>
              <w:rPr>
                <w:sz w:val="16"/>
                <w:szCs w:val="16"/>
              </w:rPr>
            </w:pPr>
          </w:p>
        </w:tc>
        <w:tc>
          <w:tcPr>
            <w:tcW w:w="4962" w:type="dxa"/>
            <w:shd w:val="solid" w:color="FFFFFF" w:fill="auto"/>
          </w:tcPr>
          <w:p w14:paraId="7A661CED" w14:textId="21FC3FA8" w:rsidR="00FA2F47" w:rsidRDefault="00FA2F47" w:rsidP="00FA2F47">
            <w:pPr>
              <w:pStyle w:val="TAL"/>
              <w:rPr>
                <w:sz w:val="16"/>
                <w:szCs w:val="16"/>
              </w:rPr>
            </w:pPr>
            <w:r>
              <w:rPr>
                <w:sz w:val="16"/>
                <w:szCs w:val="16"/>
              </w:rPr>
              <w:t>It removes the revision mark version from the zip file</w:t>
            </w:r>
          </w:p>
        </w:tc>
        <w:tc>
          <w:tcPr>
            <w:tcW w:w="708" w:type="dxa"/>
            <w:shd w:val="solid" w:color="FFFFFF" w:fill="auto"/>
          </w:tcPr>
          <w:p w14:paraId="3A70AA9B" w14:textId="27A13D7C" w:rsidR="00FA2F47" w:rsidRDefault="00FA2F47" w:rsidP="00FA2F47">
            <w:pPr>
              <w:pStyle w:val="TAC"/>
              <w:rPr>
                <w:sz w:val="16"/>
                <w:szCs w:val="16"/>
              </w:rPr>
            </w:pPr>
            <w:r>
              <w:rPr>
                <w:sz w:val="16"/>
                <w:szCs w:val="16"/>
              </w:rPr>
              <w:t>0.1.1</w:t>
            </w:r>
          </w:p>
        </w:tc>
      </w:tr>
      <w:tr w:rsidR="00A75916" w:rsidRPr="006B0D02" w14:paraId="295B398C" w14:textId="77777777" w:rsidTr="00E16BB2">
        <w:tc>
          <w:tcPr>
            <w:tcW w:w="800" w:type="dxa"/>
            <w:shd w:val="solid" w:color="FFFFFF" w:fill="auto"/>
          </w:tcPr>
          <w:p w14:paraId="42784759" w14:textId="12589770" w:rsidR="00A75916" w:rsidRPr="003A1BAB" w:rsidRDefault="00A75916" w:rsidP="00FA2F47">
            <w:pPr>
              <w:pStyle w:val="TAC"/>
              <w:rPr>
                <w:sz w:val="16"/>
                <w:szCs w:val="16"/>
              </w:rPr>
            </w:pPr>
            <w:r>
              <w:rPr>
                <w:sz w:val="16"/>
                <w:szCs w:val="16"/>
              </w:rPr>
              <w:t>2022-0</w:t>
            </w:r>
            <w:r w:rsidR="003F0D0E">
              <w:rPr>
                <w:sz w:val="16"/>
                <w:szCs w:val="16"/>
              </w:rPr>
              <w:t>8</w:t>
            </w:r>
          </w:p>
        </w:tc>
        <w:tc>
          <w:tcPr>
            <w:tcW w:w="901" w:type="dxa"/>
            <w:shd w:val="solid" w:color="FFFFFF" w:fill="auto"/>
          </w:tcPr>
          <w:p w14:paraId="1B55E632" w14:textId="7C0ADC43" w:rsidR="00A75916" w:rsidRPr="003A1BAB" w:rsidRDefault="00A75916" w:rsidP="00FA2F47">
            <w:pPr>
              <w:pStyle w:val="TAC"/>
              <w:rPr>
                <w:sz w:val="16"/>
                <w:szCs w:val="16"/>
              </w:rPr>
            </w:pPr>
            <w:r>
              <w:rPr>
                <w:sz w:val="16"/>
                <w:szCs w:val="16"/>
              </w:rPr>
              <w:t>SA3</w:t>
            </w:r>
            <w:r w:rsidR="003F0D0E">
              <w:rPr>
                <w:sz w:val="16"/>
                <w:szCs w:val="16"/>
              </w:rPr>
              <w:t>#108</w:t>
            </w:r>
            <w:r w:rsidR="006509F4">
              <w:rPr>
                <w:sz w:val="16"/>
                <w:szCs w:val="16"/>
              </w:rPr>
              <w:t>-</w:t>
            </w:r>
            <w:r w:rsidR="003F0D0E">
              <w:rPr>
                <w:sz w:val="16"/>
                <w:szCs w:val="16"/>
              </w:rPr>
              <w:t>e</w:t>
            </w:r>
          </w:p>
        </w:tc>
        <w:tc>
          <w:tcPr>
            <w:tcW w:w="993" w:type="dxa"/>
            <w:shd w:val="solid" w:color="FFFFFF" w:fill="auto"/>
          </w:tcPr>
          <w:p w14:paraId="496CBCDE" w14:textId="41BE90FC" w:rsidR="00A75916" w:rsidRPr="00C97077" w:rsidRDefault="00D957B0" w:rsidP="00FA2F47">
            <w:pPr>
              <w:pStyle w:val="TAC"/>
              <w:rPr>
                <w:sz w:val="16"/>
                <w:szCs w:val="16"/>
                <w:highlight w:val="yellow"/>
              </w:rPr>
            </w:pPr>
            <w:r w:rsidRPr="00D957B0">
              <w:rPr>
                <w:sz w:val="16"/>
                <w:szCs w:val="16"/>
              </w:rPr>
              <w:t>S3-222399</w:t>
            </w:r>
          </w:p>
        </w:tc>
        <w:tc>
          <w:tcPr>
            <w:tcW w:w="425" w:type="dxa"/>
            <w:shd w:val="solid" w:color="FFFFFF" w:fill="auto"/>
          </w:tcPr>
          <w:p w14:paraId="6B966D08" w14:textId="77777777" w:rsidR="00A75916" w:rsidRPr="006B0D02" w:rsidRDefault="00A75916" w:rsidP="00FA2F47">
            <w:pPr>
              <w:pStyle w:val="TAL"/>
              <w:rPr>
                <w:sz w:val="16"/>
                <w:szCs w:val="16"/>
              </w:rPr>
            </w:pPr>
          </w:p>
        </w:tc>
        <w:tc>
          <w:tcPr>
            <w:tcW w:w="425" w:type="dxa"/>
            <w:shd w:val="solid" w:color="FFFFFF" w:fill="auto"/>
          </w:tcPr>
          <w:p w14:paraId="04E1CAB0" w14:textId="77777777" w:rsidR="00A75916" w:rsidRPr="006B0D02" w:rsidRDefault="00A75916" w:rsidP="00FA2F47">
            <w:pPr>
              <w:pStyle w:val="TAR"/>
              <w:rPr>
                <w:sz w:val="16"/>
                <w:szCs w:val="16"/>
              </w:rPr>
            </w:pPr>
          </w:p>
        </w:tc>
        <w:tc>
          <w:tcPr>
            <w:tcW w:w="425" w:type="dxa"/>
            <w:shd w:val="solid" w:color="FFFFFF" w:fill="auto"/>
          </w:tcPr>
          <w:p w14:paraId="6529824D" w14:textId="77777777" w:rsidR="00A75916" w:rsidRPr="006B0D02" w:rsidRDefault="00A75916" w:rsidP="00FA2F47">
            <w:pPr>
              <w:pStyle w:val="TAC"/>
              <w:rPr>
                <w:sz w:val="16"/>
                <w:szCs w:val="16"/>
              </w:rPr>
            </w:pPr>
          </w:p>
        </w:tc>
        <w:tc>
          <w:tcPr>
            <w:tcW w:w="4962" w:type="dxa"/>
            <w:shd w:val="solid" w:color="FFFFFF" w:fill="auto"/>
          </w:tcPr>
          <w:p w14:paraId="04789EF1" w14:textId="27E23B5D" w:rsidR="00A75916" w:rsidRDefault="00D15684" w:rsidP="00FA2F47">
            <w:pPr>
              <w:pStyle w:val="TAL"/>
              <w:rPr>
                <w:sz w:val="16"/>
                <w:szCs w:val="16"/>
              </w:rPr>
            </w:pPr>
            <w:r>
              <w:rPr>
                <w:rFonts w:hint="eastAsia"/>
                <w:sz w:val="16"/>
                <w:szCs w:val="16"/>
                <w:lang w:eastAsia="zh-CN"/>
              </w:rPr>
              <w:t>I</w:t>
            </w:r>
            <w:r>
              <w:rPr>
                <w:sz w:val="16"/>
                <w:szCs w:val="16"/>
                <w:lang w:eastAsia="zh-CN"/>
              </w:rPr>
              <w:t>nclusion of the documents approved at SA3#108-e</w:t>
            </w:r>
            <w:r w:rsidR="001672D0">
              <w:rPr>
                <w:sz w:val="16"/>
                <w:szCs w:val="16"/>
                <w:lang w:eastAsia="zh-CN"/>
              </w:rPr>
              <w:t>:</w:t>
            </w:r>
            <w:r>
              <w:rPr>
                <w:sz w:val="16"/>
                <w:szCs w:val="16"/>
                <w:lang w:eastAsia="zh-CN"/>
              </w:rPr>
              <w:t xml:space="preserve"> </w:t>
            </w:r>
            <w:r w:rsidRPr="00D15684">
              <w:rPr>
                <w:sz w:val="16"/>
                <w:szCs w:val="16"/>
              </w:rPr>
              <w:t>S3-221767</w:t>
            </w:r>
            <w:r w:rsidR="00352DC5">
              <w:rPr>
                <w:sz w:val="16"/>
                <w:szCs w:val="16"/>
              </w:rPr>
              <w:t>,</w:t>
            </w:r>
            <w:r w:rsidR="00352DC5">
              <w:t xml:space="preserve"> </w:t>
            </w:r>
            <w:r w:rsidR="00352DC5" w:rsidRPr="00352DC5">
              <w:rPr>
                <w:sz w:val="16"/>
                <w:szCs w:val="16"/>
              </w:rPr>
              <w:t>S3-222395</w:t>
            </w:r>
          </w:p>
        </w:tc>
        <w:tc>
          <w:tcPr>
            <w:tcW w:w="708" w:type="dxa"/>
            <w:shd w:val="solid" w:color="FFFFFF" w:fill="auto"/>
          </w:tcPr>
          <w:p w14:paraId="2276244C" w14:textId="23A3CFCD" w:rsidR="00A75916" w:rsidRDefault="00352DC5" w:rsidP="00FA2F47">
            <w:pPr>
              <w:pStyle w:val="TAC"/>
              <w:rPr>
                <w:sz w:val="16"/>
                <w:szCs w:val="16"/>
              </w:rPr>
            </w:pPr>
            <w:r>
              <w:rPr>
                <w:sz w:val="16"/>
                <w:szCs w:val="16"/>
              </w:rPr>
              <w:t>0.2.0</w:t>
            </w:r>
          </w:p>
        </w:tc>
      </w:tr>
      <w:tr w:rsidR="00D147F5" w:rsidRPr="006B0D02" w14:paraId="1F975F50" w14:textId="77777777" w:rsidTr="00E16BB2">
        <w:tc>
          <w:tcPr>
            <w:tcW w:w="800" w:type="dxa"/>
            <w:shd w:val="solid" w:color="FFFFFF" w:fill="auto"/>
          </w:tcPr>
          <w:p w14:paraId="3DC75575" w14:textId="74BA4AD2" w:rsidR="00D147F5" w:rsidRDefault="00D147F5" w:rsidP="00FA2F47">
            <w:pPr>
              <w:pStyle w:val="TAC"/>
              <w:rPr>
                <w:sz w:val="16"/>
                <w:szCs w:val="16"/>
              </w:rPr>
            </w:pPr>
            <w:r>
              <w:rPr>
                <w:sz w:val="16"/>
                <w:szCs w:val="16"/>
              </w:rPr>
              <w:t>2022-10</w:t>
            </w:r>
          </w:p>
        </w:tc>
        <w:tc>
          <w:tcPr>
            <w:tcW w:w="901" w:type="dxa"/>
            <w:shd w:val="solid" w:color="FFFFFF" w:fill="auto"/>
          </w:tcPr>
          <w:p w14:paraId="23262E37" w14:textId="3BA54E99" w:rsidR="00D147F5" w:rsidRDefault="00E12AC6" w:rsidP="00FA2F47">
            <w:pPr>
              <w:pStyle w:val="TAC"/>
              <w:rPr>
                <w:sz w:val="16"/>
                <w:szCs w:val="16"/>
              </w:rPr>
            </w:pPr>
            <w:r w:rsidRPr="00E12AC6">
              <w:rPr>
                <w:sz w:val="16"/>
                <w:szCs w:val="16"/>
              </w:rPr>
              <w:t>SA3#108Adhoc-e</w:t>
            </w:r>
          </w:p>
        </w:tc>
        <w:tc>
          <w:tcPr>
            <w:tcW w:w="993" w:type="dxa"/>
            <w:shd w:val="solid" w:color="FFFFFF" w:fill="auto"/>
          </w:tcPr>
          <w:p w14:paraId="0AC7BD1D" w14:textId="708062C0" w:rsidR="00D147F5" w:rsidRPr="00D957B0" w:rsidRDefault="004F25D3" w:rsidP="00FA2F47">
            <w:pPr>
              <w:pStyle w:val="TAC"/>
              <w:rPr>
                <w:sz w:val="16"/>
                <w:szCs w:val="16"/>
              </w:rPr>
            </w:pPr>
            <w:r w:rsidRPr="00090305">
              <w:rPr>
                <w:sz w:val="16"/>
                <w:szCs w:val="16"/>
              </w:rPr>
              <w:t>S3-223127</w:t>
            </w:r>
          </w:p>
        </w:tc>
        <w:tc>
          <w:tcPr>
            <w:tcW w:w="425" w:type="dxa"/>
            <w:shd w:val="solid" w:color="FFFFFF" w:fill="auto"/>
          </w:tcPr>
          <w:p w14:paraId="2BAEBFCD" w14:textId="77777777" w:rsidR="00D147F5" w:rsidRPr="006B0D02" w:rsidRDefault="00D147F5" w:rsidP="00FA2F47">
            <w:pPr>
              <w:pStyle w:val="TAL"/>
              <w:rPr>
                <w:sz w:val="16"/>
                <w:szCs w:val="16"/>
              </w:rPr>
            </w:pPr>
          </w:p>
        </w:tc>
        <w:tc>
          <w:tcPr>
            <w:tcW w:w="425" w:type="dxa"/>
            <w:shd w:val="solid" w:color="FFFFFF" w:fill="auto"/>
          </w:tcPr>
          <w:p w14:paraId="6A00F323" w14:textId="77777777" w:rsidR="00D147F5" w:rsidRPr="006B0D02" w:rsidRDefault="00D147F5" w:rsidP="00FA2F47">
            <w:pPr>
              <w:pStyle w:val="TAR"/>
              <w:rPr>
                <w:sz w:val="16"/>
                <w:szCs w:val="16"/>
              </w:rPr>
            </w:pPr>
          </w:p>
        </w:tc>
        <w:tc>
          <w:tcPr>
            <w:tcW w:w="425" w:type="dxa"/>
            <w:shd w:val="solid" w:color="FFFFFF" w:fill="auto"/>
          </w:tcPr>
          <w:p w14:paraId="417C737C" w14:textId="77777777" w:rsidR="00D147F5" w:rsidRPr="006B0D02" w:rsidRDefault="00D147F5" w:rsidP="00FA2F47">
            <w:pPr>
              <w:pStyle w:val="TAC"/>
              <w:rPr>
                <w:sz w:val="16"/>
                <w:szCs w:val="16"/>
              </w:rPr>
            </w:pPr>
          </w:p>
        </w:tc>
        <w:tc>
          <w:tcPr>
            <w:tcW w:w="4962" w:type="dxa"/>
            <w:shd w:val="solid" w:color="FFFFFF" w:fill="auto"/>
          </w:tcPr>
          <w:p w14:paraId="5E6739DB" w14:textId="3040452A" w:rsidR="00D147F5" w:rsidRDefault="004F25D3" w:rsidP="00FA2F47">
            <w:pPr>
              <w:pStyle w:val="TAL"/>
              <w:rPr>
                <w:sz w:val="16"/>
                <w:szCs w:val="16"/>
                <w:lang w:eastAsia="zh-CN"/>
              </w:rPr>
            </w:pPr>
            <w:r>
              <w:rPr>
                <w:rFonts w:hint="eastAsia"/>
                <w:sz w:val="16"/>
                <w:szCs w:val="16"/>
                <w:lang w:eastAsia="zh-CN"/>
              </w:rPr>
              <w:t>I</w:t>
            </w:r>
            <w:r>
              <w:rPr>
                <w:sz w:val="16"/>
                <w:szCs w:val="16"/>
                <w:lang w:eastAsia="zh-CN"/>
              </w:rPr>
              <w:t>nclusion of the documents approved at SA3#</w:t>
            </w:r>
            <w:r w:rsidR="00932C09" w:rsidRPr="00E12AC6">
              <w:rPr>
                <w:sz w:val="16"/>
                <w:szCs w:val="16"/>
              </w:rPr>
              <w:t>108Adhoc-e</w:t>
            </w:r>
            <w:r w:rsidR="00932C09">
              <w:rPr>
                <w:sz w:val="16"/>
                <w:szCs w:val="16"/>
              </w:rPr>
              <w:t xml:space="preserve">: </w:t>
            </w:r>
            <w:r w:rsidR="00683F05" w:rsidRPr="00683F05">
              <w:rPr>
                <w:sz w:val="16"/>
                <w:szCs w:val="16"/>
              </w:rPr>
              <w:t>S3-222935, S3-222936, S3-222937, S3-222939, S3-222940, S3-223007, S3-223008, S3-223009</w:t>
            </w:r>
          </w:p>
        </w:tc>
        <w:tc>
          <w:tcPr>
            <w:tcW w:w="708" w:type="dxa"/>
            <w:shd w:val="solid" w:color="FFFFFF" w:fill="auto"/>
          </w:tcPr>
          <w:p w14:paraId="39237048" w14:textId="346E62B5" w:rsidR="00D147F5" w:rsidRDefault="00BD60A8" w:rsidP="00FA2F47">
            <w:pPr>
              <w:pStyle w:val="TAC"/>
              <w:rPr>
                <w:sz w:val="16"/>
                <w:szCs w:val="16"/>
              </w:rPr>
            </w:pPr>
            <w:r>
              <w:rPr>
                <w:sz w:val="16"/>
                <w:szCs w:val="16"/>
              </w:rPr>
              <w:t>0.3.0</w:t>
            </w:r>
          </w:p>
        </w:tc>
      </w:tr>
      <w:tr w:rsidR="00FD7351" w:rsidRPr="006B0D02" w14:paraId="287F8FE6" w14:textId="77777777" w:rsidTr="00E16BB2">
        <w:tc>
          <w:tcPr>
            <w:tcW w:w="800" w:type="dxa"/>
            <w:shd w:val="solid" w:color="FFFFFF" w:fill="auto"/>
          </w:tcPr>
          <w:p w14:paraId="54B1FE83" w14:textId="2BCE8F76" w:rsidR="00FD7351" w:rsidRDefault="00FD7351" w:rsidP="00FD7351">
            <w:pPr>
              <w:pStyle w:val="TAC"/>
              <w:rPr>
                <w:sz w:val="16"/>
                <w:szCs w:val="16"/>
              </w:rPr>
            </w:pPr>
            <w:r>
              <w:rPr>
                <w:sz w:val="16"/>
                <w:szCs w:val="16"/>
              </w:rPr>
              <w:t>2022-11</w:t>
            </w:r>
          </w:p>
        </w:tc>
        <w:tc>
          <w:tcPr>
            <w:tcW w:w="901" w:type="dxa"/>
            <w:shd w:val="solid" w:color="FFFFFF" w:fill="auto"/>
          </w:tcPr>
          <w:p w14:paraId="4B7DD476" w14:textId="467B815A" w:rsidR="00FD7351" w:rsidRPr="00E12AC6" w:rsidRDefault="00FD7351" w:rsidP="00FD7351">
            <w:pPr>
              <w:pStyle w:val="TAC"/>
              <w:rPr>
                <w:sz w:val="16"/>
                <w:szCs w:val="16"/>
              </w:rPr>
            </w:pPr>
            <w:r>
              <w:rPr>
                <w:sz w:val="16"/>
                <w:szCs w:val="16"/>
              </w:rPr>
              <w:t>SA3#109</w:t>
            </w:r>
          </w:p>
        </w:tc>
        <w:tc>
          <w:tcPr>
            <w:tcW w:w="993" w:type="dxa"/>
            <w:shd w:val="solid" w:color="FFFFFF" w:fill="auto"/>
          </w:tcPr>
          <w:p w14:paraId="354C89C9" w14:textId="5B96DBA6" w:rsidR="00FD7351" w:rsidRPr="00090305" w:rsidRDefault="00FD7351" w:rsidP="00FD7351">
            <w:pPr>
              <w:pStyle w:val="TAC"/>
              <w:rPr>
                <w:sz w:val="16"/>
                <w:szCs w:val="16"/>
              </w:rPr>
            </w:pPr>
            <w:r w:rsidRPr="00D957B0">
              <w:rPr>
                <w:sz w:val="16"/>
                <w:szCs w:val="16"/>
              </w:rPr>
              <w:t>S3-22</w:t>
            </w:r>
            <w:r>
              <w:rPr>
                <w:sz w:val="16"/>
                <w:szCs w:val="16"/>
              </w:rPr>
              <w:t>4056</w:t>
            </w:r>
          </w:p>
        </w:tc>
        <w:tc>
          <w:tcPr>
            <w:tcW w:w="425" w:type="dxa"/>
            <w:shd w:val="solid" w:color="FFFFFF" w:fill="auto"/>
          </w:tcPr>
          <w:p w14:paraId="544EB278" w14:textId="77777777" w:rsidR="00FD7351" w:rsidRPr="006B0D02" w:rsidRDefault="00FD7351" w:rsidP="00FD7351">
            <w:pPr>
              <w:pStyle w:val="TAL"/>
              <w:rPr>
                <w:sz w:val="16"/>
                <w:szCs w:val="16"/>
              </w:rPr>
            </w:pPr>
          </w:p>
        </w:tc>
        <w:tc>
          <w:tcPr>
            <w:tcW w:w="425" w:type="dxa"/>
            <w:shd w:val="solid" w:color="FFFFFF" w:fill="auto"/>
          </w:tcPr>
          <w:p w14:paraId="6A218640" w14:textId="77777777" w:rsidR="00FD7351" w:rsidRPr="006B0D02" w:rsidRDefault="00FD7351" w:rsidP="00FD7351">
            <w:pPr>
              <w:pStyle w:val="TAR"/>
              <w:rPr>
                <w:sz w:val="16"/>
                <w:szCs w:val="16"/>
              </w:rPr>
            </w:pPr>
          </w:p>
        </w:tc>
        <w:tc>
          <w:tcPr>
            <w:tcW w:w="425" w:type="dxa"/>
            <w:shd w:val="solid" w:color="FFFFFF" w:fill="auto"/>
          </w:tcPr>
          <w:p w14:paraId="23282B3B" w14:textId="77777777" w:rsidR="00FD7351" w:rsidRPr="006B0D02" w:rsidRDefault="00FD7351" w:rsidP="00FD7351">
            <w:pPr>
              <w:pStyle w:val="TAC"/>
              <w:rPr>
                <w:sz w:val="16"/>
                <w:szCs w:val="16"/>
              </w:rPr>
            </w:pPr>
          </w:p>
        </w:tc>
        <w:tc>
          <w:tcPr>
            <w:tcW w:w="4962" w:type="dxa"/>
            <w:shd w:val="solid" w:color="FFFFFF" w:fill="auto"/>
          </w:tcPr>
          <w:p w14:paraId="570F3213" w14:textId="265BF026" w:rsidR="00FD7351" w:rsidRDefault="00FD7351" w:rsidP="00FD7351">
            <w:pPr>
              <w:pStyle w:val="TAL"/>
              <w:rPr>
                <w:sz w:val="16"/>
                <w:szCs w:val="16"/>
                <w:lang w:eastAsia="zh-CN"/>
              </w:rPr>
            </w:pPr>
            <w:r>
              <w:rPr>
                <w:rFonts w:hint="eastAsia"/>
                <w:sz w:val="16"/>
                <w:szCs w:val="16"/>
                <w:lang w:eastAsia="zh-CN"/>
              </w:rPr>
              <w:t>I</w:t>
            </w:r>
            <w:r>
              <w:rPr>
                <w:sz w:val="16"/>
                <w:szCs w:val="16"/>
                <w:lang w:eastAsia="zh-CN"/>
              </w:rPr>
              <w:t xml:space="preserve">nclusion of the documents approved at SA3#109: </w:t>
            </w:r>
            <w:r w:rsidRPr="00D15684">
              <w:rPr>
                <w:sz w:val="16"/>
                <w:szCs w:val="16"/>
              </w:rPr>
              <w:t>S3-2</w:t>
            </w:r>
            <w:r w:rsidRPr="00D15684">
              <w:rPr>
                <w:sz w:val="16"/>
                <w:szCs w:val="16"/>
                <w:lang w:eastAsia="zh-CN"/>
              </w:rPr>
              <w:t>2</w:t>
            </w:r>
            <w:r w:rsidR="00E62507">
              <w:rPr>
                <w:sz w:val="16"/>
                <w:szCs w:val="16"/>
                <w:lang w:eastAsia="zh-CN"/>
              </w:rPr>
              <w:t>4048</w:t>
            </w:r>
            <w:r>
              <w:rPr>
                <w:sz w:val="16"/>
                <w:szCs w:val="16"/>
                <w:lang w:eastAsia="zh-CN"/>
              </w:rPr>
              <w:t>,</w:t>
            </w:r>
            <w:r w:rsidRPr="00371330">
              <w:rPr>
                <w:sz w:val="16"/>
                <w:szCs w:val="16"/>
                <w:lang w:eastAsia="zh-CN"/>
              </w:rPr>
              <w:t xml:space="preserve"> </w:t>
            </w:r>
            <w:r w:rsidR="0046317D" w:rsidRPr="00371330">
              <w:rPr>
                <w:sz w:val="16"/>
                <w:szCs w:val="16"/>
                <w:lang w:eastAsia="zh-CN"/>
              </w:rPr>
              <w:t>S3-224049,</w:t>
            </w:r>
            <w:r w:rsidR="00BC63C8">
              <w:rPr>
                <w:sz w:val="16"/>
                <w:szCs w:val="16"/>
                <w:lang w:eastAsia="zh-CN"/>
              </w:rPr>
              <w:t xml:space="preserve"> </w:t>
            </w:r>
            <w:r w:rsidR="003C36B6">
              <w:rPr>
                <w:sz w:val="16"/>
                <w:szCs w:val="16"/>
                <w:lang w:eastAsia="zh-CN"/>
              </w:rPr>
              <w:t>S3-224050,</w:t>
            </w:r>
            <w:r w:rsidR="00DF6328">
              <w:rPr>
                <w:sz w:val="16"/>
                <w:szCs w:val="16"/>
                <w:lang w:eastAsia="zh-CN"/>
              </w:rPr>
              <w:t xml:space="preserve"> S3-224051,</w:t>
            </w:r>
            <w:r w:rsidR="00045C24">
              <w:rPr>
                <w:sz w:val="16"/>
                <w:szCs w:val="16"/>
                <w:lang w:eastAsia="zh-CN"/>
              </w:rPr>
              <w:t xml:space="preserve"> S3-224052,</w:t>
            </w:r>
            <w:r w:rsidR="00E637E0">
              <w:rPr>
                <w:sz w:val="16"/>
                <w:szCs w:val="16"/>
                <w:lang w:eastAsia="zh-CN"/>
              </w:rPr>
              <w:t xml:space="preserve"> S3-224053,</w:t>
            </w:r>
            <w:r w:rsidR="00E66EF6">
              <w:rPr>
                <w:sz w:val="16"/>
                <w:szCs w:val="16"/>
                <w:lang w:eastAsia="zh-CN"/>
              </w:rPr>
              <w:t xml:space="preserve"> S3-224054,</w:t>
            </w:r>
            <w:r w:rsidR="00B64427">
              <w:rPr>
                <w:sz w:val="16"/>
                <w:szCs w:val="16"/>
                <w:lang w:eastAsia="zh-CN"/>
              </w:rPr>
              <w:t xml:space="preserve"> S3-224055,</w:t>
            </w:r>
            <w:r w:rsidR="008F442E">
              <w:t xml:space="preserve"> </w:t>
            </w:r>
            <w:r w:rsidR="008F442E" w:rsidRPr="008F442E">
              <w:rPr>
                <w:sz w:val="16"/>
                <w:szCs w:val="16"/>
                <w:lang w:eastAsia="zh-CN"/>
              </w:rPr>
              <w:t>S3</w:t>
            </w:r>
            <w:r w:rsidR="008F442E" w:rsidRPr="008F442E">
              <w:rPr>
                <w:rFonts w:ascii="Cambria Math" w:hAnsi="Cambria Math" w:cs="Cambria Math"/>
                <w:sz w:val="16"/>
                <w:szCs w:val="16"/>
                <w:lang w:eastAsia="zh-CN"/>
              </w:rPr>
              <w:t>‑</w:t>
            </w:r>
            <w:r w:rsidR="008F442E" w:rsidRPr="008F442E">
              <w:rPr>
                <w:sz w:val="16"/>
                <w:szCs w:val="16"/>
                <w:lang w:eastAsia="zh-CN"/>
              </w:rPr>
              <w:t>223512</w:t>
            </w:r>
            <w:r w:rsidR="008F442E">
              <w:rPr>
                <w:sz w:val="16"/>
                <w:szCs w:val="16"/>
                <w:lang w:eastAsia="zh-CN"/>
              </w:rPr>
              <w:t xml:space="preserve">, </w:t>
            </w:r>
            <w:r w:rsidR="00244695" w:rsidRPr="00244695">
              <w:rPr>
                <w:sz w:val="16"/>
                <w:szCs w:val="16"/>
                <w:lang w:eastAsia="zh-CN"/>
              </w:rPr>
              <w:t>S3</w:t>
            </w:r>
            <w:r w:rsidR="00244695" w:rsidRPr="00244695">
              <w:rPr>
                <w:rFonts w:ascii="Cambria Math" w:hAnsi="Cambria Math" w:cs="Cambria Math"/>
                <w:sz w:val="16"/>
                <w:szCs w:val="16"/>
                <w:lang w:eastAsia="zh-CN"/>
              </w:rPr>
              <w:t>‑</w:t>
            </w:r>
            <w:r w:rsidR="00244695" w:rsidRPr="00244695">
              <w:rPr>
                <w:sz w:val="16"/>
                <w:szCs w:val="16"/>
                <w:lang w:eastAsia="zh-CN"/>
              </w:rPr>
              <w:t>223</w:t>
            </w:r>
            <w:r w:rsidR="00244695">
              <w:rPr>
                <w:sz w:val="16"/>
                <w:szCs w:val="16"/>
                <w:lang w:eastAsia="zh-CN"/>
              </w:rPr>
              <w:t>881</w:t>
            </w:r>
          </w:p>
        </w:tc>
        <w:tc>
          <w:tcPr>
            <w:tcW w:w="708" w:type="dxa"/>
            <w:shd w:val="solid" w:color="FFFFFF" w:fill="auto"/>
          </w:tcPr>
          <w:p w14:paraId="7D00F337" w14:textId="442FC6DB" w:rsidR="00FD7351" w:rsidRDefault="00FD7351" w:rsidP="00FD7351">
            <w:pPr>
              <w:pStyle w:val="TAC"/>
              <w:rPr>
                <w:sz w:val="16"/>
                <w:szCs w:val="16"/>
              </w:rPr>
            </w:pPr>
            <w:r>
              <w:rPr>
                <w:sz w:val="16"/>
                <w:szCs w:val="16"/>
              </w:rPr>
              <w:t>0.4.0</w:t>
            </w:r>
          </w:p>
        </w:tc>
      </w:tr>
      <w:tr w:rsidR="006250A1" w:rsidRPr="006B0D02" w14:paraId="57691471" w14:textId="77777777" w:rsidTr="00E16BB2">
        <w:tc>
          <w:tcPr>
            <w:tcW w:w="800" w:type="dxa"/>
            <w:shd w:val="solid" w:color="FFFFFF" w:fill="auto"/>
          </w:tcPr>
          <w:p w14:paraId="44A8335C" w14:textId="2339BB18" w:rsidR="006250A1" w:rsidRDefault="006250A1" w:rsidP="006250A1">
            <w:pPr>
              <w:pStyle w:val="TAC"/>
              <w:rPr>
                <w:sz w:val="16"/>
                <w:szCs w:val="16"/>
              </w:rPr>
            </w:pPr>
            <w:r>
              <w:rPr>
                <w:sz w:val="16"/>
                <w:szCs w:val="16"/>
              </w:rPr>
              <w:t>2023-01</w:t>
            </w:r>
          </w:p>
        </w:tc>
        <w:tc>
          <w:tcPr>
            <w:tcW w:w="901" w:type="dxa"/>
            <w:shd w:val="solid" w:color="FFFFFF" w:fill="auto"/>
          </w:tcPr>
          <w:p w14:paraId="03C7338E" w14:textId="0EDFA912" w:rsidR="006250A1" w:rsidRDefault="006250A1" w:rsidP="006250A1">
            <w:pPr>
              <w:pStyle w:val="TAC"/>
              <w:rPr>
                <w:sz w:val="16"/>
                <w:szCs w:val="16"/>
              </w:rPr>
            </w:pPr>
            <w:r>
              <w:rPr>
                <w:sz w:val="16"/>
                <w:szCs w:val="16"/>
              </w:rPr>
              <w:t>SA3#109Adhoc-e</w:t>
            </w:r>
          </w:p>
        </w:tc>
        <w:tc>
          <w:tcPr>
            <w:tcW w:w="993" w:type="dxa"/>
            <w:shd w:val="solid" w:color="FFFFFF" w:fill="auto"/>
          </w:tcPr>
          <w:p w14:paraId="0C118DFB" w14:textId="7C370536" w:rsidR="006250A1" w:rsidRPr="00D957B0" w:rsidRDefault="006250A1" w:rsidP="006250A1">
            <w:pPr>
              <w:pStyle w:val="TAC"/>
              <w:rPr>
                <w:sz w:val="16"/>
                <w:szCs w:val="16"/>
              </w:rPr>
            </w:pPr>
            <w:r w:rsidRPr="00D957B0">
              <w:rPr>
                <w:sz w:val="16"/>
                <w:szCs w:val="16"/>
              </w:rPr>
              <w:t>S3-2</w:t>
            </w:r>
            <w:r>
              <w:rPr>
                <w:sz w:val="16"/>
                <w:szCs w:val="16"/>
              </w:rPr>
              <w:t>30</w:t>
            </w:r>
            <w:r w:rsidR="0054494D">
              <w:rPr>
                <w:sz w:val="16"/>
                <w:szCs w:val="16"/>
              </w:rPr>
              <w:t>425</w:t>
            </w:r>
          </w:p>
        </w:tc>
        <w:tc>
          <w:tcPr>
            <w:tcW w:w="425" w:type="dxa"/>
            <w:shd w:val="solid" w:color="FFFFFF" w:fill="auto"/>
          </w:tcPr>
          <w:p w14:paraId="18807CED" w14:textId="77777777" w:rsidR="006250A1" w:rsidRPr="006B0D02" w:rsidRDefault="006250A1" w:rsidP="006250A1">
            <w:pPr>
              <w:pStyle w:val="TAL"/>
              <w:rPr>
                <w:sz w:val="16"/>
                <w:szCs w:val="16"/>
              </w:rPr>
            </w:pPr>
          </w:p>
        </w:tc>
        <w:tc>
          <w:tcPr>
            <w:tcW w:w="425" w:type="dxa"/>
            <w:shd w:val="solid" w:color="FFFFFF" w:fill="auto"/>
          </w:tcPr>
          <w:p w14:paraId="1445400E" w14:textId="77777777" w:rsidR="006250A1" w:rsidRPr="006B0D02" w:rsidRDefault="006250A1" w:rsidP="006250A1">
            <w:pPr>
              <w:pStyle w:val="TAR"/>
              <w:rPr>
                <w:sz w:val="16"/>
                <w:szCs w:val="16"/>
              </w:rPr>
            </w:pPr>
          </w:p>
        </w:tc>
        <w:tc>
          <w:tcPr>
            <w:tcW w:w="425" w:type="dxa"/>
            <w:shd w:val="solid" w:color="FFFFFF" w:fill="auto"/>
          </w:tcPr>
          <w:p w14:paraId="3FB71627" w14:textId="77777777" w:rsidR="006250A1" w:rsidRPr="006B0D02" w:rsidRDefault="006250A1" w:rsidP="006250A1">
            <w:pPr>
              <w:pStyle w:val="TAC"/>
              <w:rPr>
                <w:sz w:val="16"/>
                <w:szCs w:val="16"/>
              </w:rPr>
            </w:pPr>
          </w:p>
        </w:tc>
        <w:tc>
          <w:tcPr>
            <w:tcW w:w="4962" w:type="dxa"/>
            <w:shd w:val="solid" w:color="FFFFFF" w:fill="auto"/>
          </w:tcPr>
          <w:p w14:paraId="010B362C" w14:textId="77777777" w:rsidR="00371571" w:rsidRDefault="00371571" w:rsidP="00371571">
            <w:pPr>
              <w:pStyle w:val="TAL"/>
              <w:rPr>
                <w:sz w:val="16"/>
                <w:szCs w:val="16"/>
                <w:lang w:eastAsia="zh-CN"/>
              </w:rPr>
            </w:pPr>
            <w:r>
              <w:rPr>
                <w:rFonts w:hint="eastAsia"/>
                <w:sz w:val="16"/>
                <w:szCs w:val="16"/>
                <w:lang w:eastAsia="zh-CN"/>
              </w:rPr>
              <w:t>I</w:t>
            </w:r>
            <w:r>
              <w:rPr>
                <w:sz w:val="16"/>
                <w:szCs w:val="16"/>
                <w:lang w:eastAsia="zh-CN"/>
              </w:rPr>
              <w:t xml:space="preserve">nclusion of the documents approved at SA3#109Adhoc-e: </w:t>
            </w:r>
          </w:p>
          <w:p w14:paraId="6DD9B16E" w14:textId="27445FBE" w:rsidR="006250A1" w:rsidRDefault="00371571" w:rsidP="00371571">
            <w:pPr>
              <w:pStyle w:val="TAL"/>
              <w:rPr>
                <w:sz w:val="16"/>
                <w:szCs w:val="16"/>
                <w:lang w:eastAsia="zh-CN"/>
              </w:rPr>
            </w:pPr>
            <w:r>
              <w:rPr>
                <w:sz w:val="16"/>
                <w:szCs w:val="16"/>
                <w:lang w:eastAsia="zh-CN"/>
              </w:rPr>
              <w:t>S3-230049,</w:t>
            </w:r>
            <w:r w:rsidRPr="00371571">
              <w:rPr>
                <w:sz w:val="16"/>
                <w:szCs w:val="16"/>
                <w:lang w:eastAsia="zh-CN"/>
              </w:rPr>
              <w:t xml:space="preserve">S3-230050, </w:t>
            </w:r>
            <w:r w:rsidRPr="00220E39">
              <w:rPr>
                <w:sz w:val="16"/>
                <w:szCs w:val="16"/>
                <w:lang w:eastAsia="zh-CN"/>
              </w:rPr>
              <w:t>S3-230051,S3-230052,S3-230426, S3-230427, S3-230</w:t>
            </w:r>
            <w:r w:rsidR="00F12558">
              <w:rPr>
                <w:sz w:val="16"/>
                <w:szCs w:val="16"/>
                <w:lang w:eastAsia="zh-CN"/>
              </w:rPr>
              <w:t>446</w:t>
            </w:r>
            <w:r w:rsidRPr="00220E39">
              <w:rPr>
                <w:sz w:val="16"/>
                <w:szCs w:val="16"/>
                <w:lang w:eastAsia="zh-CN"/>
              </w:rPr>
              <w:t>, S3-230</w:t>
            </w:r>
            <w:r w:rsidR="004723D7">
              <w:rPr>
                <w:sz w:val="16"/>
                <w:szCs w:val="16"/>
                <w:lang w:eastAsia="zh-CN"/>
              </w:rPr>
              <w:t>480</w:t>
            </w:r>
            <w:r w:rsidRPr="00220E39">
              <w:rPr>
                <w:sz w:val="16"/>
                <w:szCs w:val="16"/>
                <w:lang w:eastAsia="zh-CN"/>
              </w:rPr>
              <w:t>, S3-230194</w:t>
            </w:r>
            <w:r w:rsidRPr="00371571">
              <w:rPr>
                <w:sz w:val="16"/>
                <w:szCs w:val="16"/>
                <w:lang w:eastAsia="zh-CN"/>
              </w:rPr>
              <w:t xml:space="preserve">, </w:t>
            </w:r>
            <w:r w:rsidRPr="00220E39">
              <w:rPr>
                <w:sz w:val="16"/>
                <w:szCs w:val="16"/>
                <w:lang w:eastAsia="zh-CN"/>
              </w:rPr>
              <w:t>S3-230195</w:t>
            </w:r>
            <w:r w:rsidRPr="00371571">
              <w:rPr>
                <w:sz w:val="16"/>
                <w:szCs w:val="16"/>
                <w:lang w:eastAsia="zh-CN"/>
              </w:rPr>
              <w:t>,</w:t>
            </w:r>
            <w:r w:rsidRPr="00220E39">
              <w:rPr>
                <w:sz w:val="16"/>
                <w:szCs w:val="16"/>
                <w:lang w:eastAsia="zh-CN"/>
              </w:rPr>
              <w:t xml:space="preserve"> S3-230</w:t>
            </w:r>
            <w:r w:rsidR="004723D7">
              <w:rPr>
                <w:sz w:val="16"/>
                <w:szCs w:val="16"/>
                <w:lang w:eastAsia="zh-CN"/>
              </w:rPr>
              <w:t>481</w:t>
            </w:r>
            <w:r w:rsidRPr="00371571">
              <w:rPr>
                <w:sz w:val="16"/>
                <w:szCs w:val="16"/>
                <w:lang w:eastAsia="zh-CN"/>
              </w:rPr>
              <w:t xml:space="preserve">, </w:t>
            </w:r>
            <w:hyperlink r:id="rId49" w:history="1">
              <w:r w:rsidR="00E67283" w:rsidRPr="00FE3C67">
                <w:rPr>
                  <w:sz w:val="16"/>
                  <w:szCs w:val="16"/>
                  <w:lang w:eastAsia="zh-CN"/>
                </w:rPr>
                <w:t>S3-230</w:t>
              </w:r>
              <w:r w:rsidR="00F12558">
                <w:rPr>
                  <w:sz w:val="16"/>
                  <w:szCs w:val="16"/>
                  <w:lang w:eastAsia="zh-CN"/>
                </w:rPr>
                <w:t>439</w:t>
              </w:r>
            </w:hyperlink>
            <w:r w:rsidR="00E67283" w:rsidRPr="0025433F">
              <w:rPr>
                <w:sz w:val="16"/>
                <w:szCs w:val="16"/>
                <w:lang w:eastAsia="zh-CN"/>
              </w:rPr>
              <w:t>,</w:t>
            </w:r>
            <w:r w:rsidR="00E67283">
              <w:t xml:space="preserve"> </w:t>
            </w:r>
            <w:r w:rsidRPr="00220E39">
              <w:rPr>
                <w:sz w:val="16"/>
                <w:szCs w:val="16"/>
                <w:lang w:eastAsia="zh-CN"/>
              </w:rPr>
              <w:t>S3-230</w:t>
            </w:r>
            <w:r w:rsidR="00AD0F05">
              <w:rPr>
                <w:sz w:val="16"/>
                <w:szCs w:val="16"/>
                <w:lang w:eastAsia="zh-CN"/>
              </w:rPr>
              <w:t>526</w:t>
            </w:r>
            <w:r w:rsidRPr="00220E39">
              <w:rPr>
                <w:sz w:val="16"/>
                <w:szCs w:val="16"/>
                <w:lang w:eastAsia="zh-CN"/>
              </w:rPr>
              <w:t>, S3-230418,</w:t>
            </w:r>
          </w:p>
        </w:tc>
        <w:tc>
          <w:tcPr>
            <w:tcW w:w="708" w:type="dxa"/>
            <w:shd w:val="solid" w:color="FFFFFF" w:fill="auto"/>
          </w:tcPr>
          <w:p w14:paraId="5378ABF1" w14:textId="495A52EE" w:rsidR="006250A1" w:rsidRDefault="006250A1" w:rsidP="006250A1">
            <w:pPr>
              <w:pStyle w:val="TAC"/>
              <w:rPr>
                <w:sz w:val="16"/>
                <w:szCs w:val="16"/>
              </w:rPr>
            </w:pPr>
            <w:r>
              <w:rPr>
                <w:sz w:val="16"/>
                <w:szCs w:val="16"/>
              </w:rPr>
              <w:t>0.</w:t>
            </w:r>
            <w:r w:rsidR="0054494D">
              <w:rPr>
                <w:sz w:val="16"/>
                <w:szCs w:val="16"/>
              </w:rPr>
              <w:t>5</w:t>
            </w:r>
            <w:r>
              <w:rPr>
                <w:sz w:val="16"/>
                <w:szCs w:val="16"/>
              </w:rPr>
              <w:t>.0</w:t>
            </w:r>
          </w:p>
        </w:tc>
      </w:tr>
      <w:tr w:rsidR="005968A0" w:rsidRPr="006B0D02" w14:paraId="65FC35C6" w14:textId="77777777" w:rsidTr="00E16BB2">
        <w:trPr>
          <w:ins w:id="381" w:author="Saurabh_2" w:date="2023-02-24T15:24:00Z"/>
        </w:trPr>
        <w:tc>
          <w:tcPr>
            <w:tcW w:w="800" w:type="dxa"/>
            <w:shd w:val="solid" w:color="FFFFFF" w:fill="auto"/>
          </w:tcPr>
          <w:p w14:paraId="72712D53" w14:textId="5A0EB46A" w:rsidR="005968A0" w:rsidRDefault="005968A0" w:rsidP="005968A0">
            <w:pPr>
              <w:pStyle w:val="TAC"/>
              <w:rPr>
                <w:ins w:id="382" w:author="Saurabh_2" w:date="2023-02-24T15:24:00Z"/>
                <w:sz w:val="16"/>
                <w:szCs w:val="16"/>
              </w:rPr>
            </w:pPr>
            <w:ins w:id="383" w:author="Saurabh_2" w:date="2023-02-24T15:24:00Z">
              <w:r>
                <w:rPr>
                  <w:sz w:val="16"/>
                  <w:szCs w:val="16"/>
                </w:rPr>
                <w:t>2023-02</w:t>
              </w:r>
            </w:ins>
          </w:p>
        </w:tc>
        <w:tc>
          <w:tcPr>
            <w:tcW w:w="901" w:type="dxa"/>
            <w:shd w:val="solid" w:color="FFFFFF" w:fill="auto"/>
          </w:tcPr>
          <w:p w14:paraId="7AE4C0E2" w14:textId="35320238" w:rsidR="005968A0" w:rsidRDefault="005968A0" w:rsidP="005968A0">
            <w:pPr>
              <w:pStyle w:val="TAC"/>
              <w:rPr>
                <w:ins w:id="384" w:author="Saurabh_2" w:date="2023-02-24T15:24:00Z"/>
                <w:sz w:val="16"/>
                <w:szCs w:val="16"/>
              </w:rPr>
            </w:pPr>
            <w:ins w:id="385" w:author="Saurabh_2" w:date="2023-02-24T15:24:00Z">
              <w:r>
                <w:rPr>
                  <w:sz w:val="16"/>
                  <w:szCs w:val="16"/>
                </w:rPr>
                <w:t>SA3#110</w:t>
              </w:r>
            </w:ins>
          </w:p>
        </w:tc>
        <w:tc>
          <w:tcPr>
            <w:tcW w:w="993" w:type="dxa"/>
            <w:shd w:val="solid" w:color="FFFFFF" w:fill="auto"/>
          </w:tcPr>
          <w:p w14:paraId="34C8A87F" w14:textId="0CAAA522" w:rsidR="005968A0" w:rsidRPr="00D957B0" w:rsidRDefault="00A65820" w:rsidP="005968A0">
            <w:pPr>
              <w:pStyle w:val="TAC"/>
              <w:rPr>
                <w:ins w:id="386" w:author="Saurabh_2" w:date="2023-02-24T15:24:00Z"/>
                <w:sz w:val="16"/>
                <w:szCs w:val="16"/>
              </w:rPr>
            </w:pPr>
            <w:ins w:id="387" w:author="Saurabh_2" w:date="2023-02-24T15:24:00Z">
              <w:r w:rsidRPr="00A65820">
                <w:rPr>
                  <w:sz w:val="16"/>
                  <w:szCs w:val="16"/>
                </w:rPr>
                <w:t>S3-231511</w:t>
              </w:r>
            </w:ins>
          </w:p>
        </w:tc>
        <w:tc>
          <w:tcPr>
            <w:tcW w:w="425" w:type="dxa"/>
            <w:shd w:val="solid" w:color="FFFFFF" w:fill="auto"/>
          </w:tcPr>
          <w:p w14:paraId="10F4D67F" w14:textId="77777777" w:rsidR="005968A0" w:rsidRPr="006B0D02" w:rsidRDefault="005968A0" w:rsidP="005968A0">
            <w:pPr>
              <w:pStyle w:val="TAL"/>
              <w:rPr>
                <w:ins w:id="388" w:author="Saurabh_2" w:date="2023-02-24T15:24:00Z"/>
                <w:sz w:val="16"/>
                <w:szCs w:val="16"/>
              </w:rPr>
            </w:pPr>
          </w:p>
        </w:tc>
        <w:tc>
          <w:tcPr>
            <w:tcW w:w="425" w:type="dxa"/>
            <w:shd w:val="solid" w:color="FFFFFF" w:fill="auto"/>
          </w:tcPr>
          <w:p w14:paraId="1BD58F1F" w14:textId="77777777" w:rsidR="005968A0" w:rsidRPr="006B0D02" w:rsidRDefault="005968A0" w:rsidP="005968A0">
            <w:pPr>
              <w:pStyle w:val="TAR"/>
              <w:rPr>
                <w:ins w:id="389" w:author="Saurabh_2" w:date="2023-02-24T15:24:00Z"/>
                <w:sz w:val="16"/>
                <w:szCs w:val="16"/>
              </w:rPr>
            </w:pPr>
          </w:p>
        </w:tc>
        <w:tc>
          <w:tcPr>
            <w:tcW w:w="425" w:type="dxa"/>
            <w:shd w:val="solid" w:color="FFFFFF" w:fill="auto"/>
          </w:tcPr>
          <w:p w14:paraId="6AE04897" w14:textId="77777777" w:rsidR="005968A0" w:rsidRPr="006B0D02" w:rsidRDefault="005968A0" w:rsidP="005968A0">
            <w:pPr>
              <w:pStyle w:val="TAC"/>
              <w:rPr>
                <w:ins w:id="390" w:author="Saurabh_2" w:date="2023-02-24T15:24:00Z"/>
                <w:sz w:val="16"/>
                <w:szCs w:val="16"/>
              </w:rPr>
            </w:pPr>
          </w:p>
        </w:tc>
        <w:tc>
          <w:tcPr>
            <w:tcW w:w="4962" w:type="dxa"/>
            <w:shd w:val="solid" w:color="FFFFFF" w:fill="auto"/>
          </w:tcPr>
          <w:p w14:paraId="755F684A" w14:textId="44F1A4DC" w:rsidR="00A65820" w:rsidRDefault="00A65820" w:rsidP="00A65820">
            <w:pPr>
              <w:pStyle w:val="TAL"/>
              <w:rPr>
                <w:ins w:id="391" w:author="Saurabh_2" w:date="2023-02-24T15:25:00Z"/>
                <w:sz w:val="16"/>
                <w:szCs w:val="16"/>
                <w:lang w:eastAsia="zh-CN"/>
              </w:rPr>
            </w:pPr>
            <w:ins w:id="392" w:author="Saurabh_2" w:date="2023-02-24T15:25:00Z">
              <w:r>
                <w:rPr>
                  <w:rFonts w:hint="eastAsia"/>
                  <w:sz w:val="16"/>
                  <w:szCs w:val="16"/>
                  <w:lang w:eastAsia="zh-CN"/>
                </w:rPr>
                <w:t>I</w:t>
              </w:r>
              <w:r>
                <w:rPr>
                  <w:sz w:val="16"/>
                  <w:szCs w:val="16"/>
                  <w:lang w:eastAsia="zh-CN"/>
                </w:rPr>
                <w:t xml:space="preserve">nclusion of the documents approved at SA3#110: </w:t>
              </w:r>
            </w:ins>
          </w:p>
          <w:p w14:paraId="394DA8C4" w14:textId="67D60B94" w:rsidR="005968A0" w:rsidRDefault="000F7263" w:rsidP="00A65820">
            <w:pPr>
              <w:pStyle w:val="TAL"/>
              <w:rPr>
                <w:ins w:id="393" w:author="Saurabh_2" w:date="2023-02-24T15:24:00Z"/>
                <w:sz w:val="16"/>
                <w:szCs w:val="16"/>
                <w:lang w:eastAsia="zh-CN"/>
              </w:rPr>
            </w:pPr>
            <w:ins w:id="394" w:author="Saurabh_2" w:date="2023-02-24T15:41:00Z">
              <w:r w:rsidRPr="000F7263">
                <w:rPr>
                  <w:sz w:val="16"/>
                  <w:szCs w:val="16"/>
                  <w:lang w:eastAsia="zh-CN"/>
                </w:rPr>
                <w:t>S3-231328</w:t>
              </w:r>
              <w:r>
                <w:rPr>
                  <w:sz w:val="16"/>
                  <w:szCs w:val="16"/>
                  <w:lang w:eastAsia="zh-CN"/>
                </w:rPr>
                <w:t xml:space="preserve">, </w:t>
              </w:r>
            </w:ins>
            <w:ins w:id="395" w:author="Saurabh_2" w:date="2023-02-24T15:43:00Z">
              <w:r w:rsidR="00907552" w:rsidRPr="00907552">
                <w:rPr>
                  <w:sz w:val="16"/>
                  <w:szCs w:val="16"/>
                  <w:lang w:eastAsia="zh-CN"/>
                </w:rPr>
                <w:t>S3-230699</w:t>
              </w:r>
            </w:ins>
            <w:ins w:id="396" w:author="Saurabh_2" w:date="2023-02-24T15:44:00Z">
              <w:r w:rsidR="00127B14">
                <w:rPr>
                  <w:sz w:val="16"/>
                  <w:szCs w:val="16"/>
                  <w:lang w:eastAsia="zh-CN"/>
                </w:rPr>
                <w:t>,</w:t>
              </w:r>
              <w:r w:rsidR="00127B14">
                <w:t xml:space="preserve"> </w:t>
              </w:r>
              <w:r w:rsidR="00127B14" w:rsidRPr="00127B14">
                <w:rPr>
                  <w:sz w:val="16"/>
                  <w:szCs w:val="16"/>
                  <w:lang w:eastAsia="zh-CN"/>
                </w:rPr>
                <w:t>S3-230988</w:t>
              </w:r>
            </w:ins>
            <w:ins w:id="397" w:author="Saurabh_2" w:date="2023-02-24T15:46:00Z">
              <w:r w:rsidR="00291F51">
                <w:rPr>
                  <w:sz w:val="16"/>
                  <w:szCs w:val="16"/>
                  <w:lang w:eastAsia="zh-CN"/>
                </w:rPr>
                <w:t xml:space="preserve">, </w:t>
              </w:r>
              <w:r w:rsidR="00291F51" w:rsidRPr="00291F51">
                <w:rPr>
                  <w:sz w:val="16"/>
                  <w:szCs w:val="16"/>
                  <w:lang w:eastAsia="zh-CN"/>
                </w:rPr>
                <w:t>S3-231512</w:t>
              </w:r>
            </w:ins>
            <w:ins w:id="398" w:author="Saurabh_2" w:date="2023-02-24T15:59:00Z">
              <w:r w:rsidR="00B83C1B">
                <w:rPr>
                  <w:sz w:val="16"/>
                  <w:szCs w:val="16"/>
                  <w:lang w:eastAsia="zh-CN"/>
                </w:rPr>
                <w:t xml:space="preserve">, </w:t>
              </w:r>
            </w:ins>
            <w:ins w:id="399" w:author="Saurabh_2" w:date="2023-02-24T16:00:00Z">
              <w:r w:rsidR="001C4BEC" w:rsidRPr="001C4BEC">
                <w:rPr>
                  <w:sz w:val="16"/>
                  <w:szCs w:val="16"/>
                  <w:lang w:eastAsia="zh-CN"/>
                </w:rPr>
                <w:t>S3</w:t>
              </w:r>
              <w:r w:rsidR="001C4BEC" w:rsidRPr="001C4BEC">
                <w:rPr>
                  <w:rFonts w:ascii="Cambria Math" w:hAnsi="Cambria Math" w:cs="Cambria Math"/>
                  <w:sz w:val="16"/>
                  <w:szCs w:val="16"/>
                  <w:lang w:eastAsia="zh-CN"/>
                </w:rPr>
                <w:t>‑</w:t>
              </w:r>
              <w:r w:rsidR="001C4BEC" w:rsidRPr="001C4BEC">
                <w:rPr>
                  <w:sz w:val="16"/>
                  <w:szCs w:val="16"/>
                  <w:lang w:eastAsia="zh-CN"/>
                </w:rPr>
                <w:t>231513</w:t>
              </w:r>
              <w:r w:rsidR="001C4BEC">
                <w:rPr>
                  <w:sz w:val="16"/>
                  <w:szCs w:val="16"/>
                  <w:lang w:eastAsia="zh-CN"/>
                </w:rPr>
                <w:t>,</w:t>
              </w:r>
            </w:ins>
            <w:ins w:id="400" w:author="Saurabh_2" w:date="2023-02-24T16:04:00Z">
              <w:r w:rsidR="005D1ED0" w:rsidRPr="001C4BEC">
                <w:rPr>
                  <w:sz w:val="16"/>
                  <w:szCs w:val="16"/>
                  <w:lang w:eastAsia="zh-CN"/>
                </w:rPr>
                <w:t xml:space="preserve"> S3</w:t>
              </w:r>
              <w:r w:rsidR="005D1ED0" w:rsidRPr="001C4BEC">
                <w:rPr>
                  <w:rFonts w:ascii="Cambria Math" w:hAnsi="Cambria Math" w:cs="Cambria Math"/>
                  <w:sz w:val="16"/>
                  <w:szCs w:val="16"/>
                  <w:lang w:eastAsia="zh-CN"/>
                </w:rPr>
                <w:t>‑</w:t>
              </w:r>
              <w:r w:rsidR="005D1ED0" w:rsidRPr="001C4BEC">
                <w:rPr>
                  <w:sz w:val="16"/>
                  <w:szCs w:val="16"/>
                  <w:lang w:eastAsia="zh-CN"/>
                </w:rPr>
                <w:t>23151</w:t>
              </w:r>
              <w:r w:rsidR="005D1ED0">
                <w:rPr>
                  <w:sz w:val="16"/>
                  <w:szCs w:val="16"/>
                  <w:lang w:eastAsia="zh-CN"/>
                </w:rPr>
                <w:t>4,</w:t>
              </w:r>
            </w:ins>
            <w:ins w:id="401" w:author="Saurabh_2" w:date="2023-02-24T16:07:00Z">
              <w:r w:rsidR="00E62082">
                <w:t xml:space="preserve"> </w:t>
              </w:r>
              <w:r w:rsidR="00E62082" w:rsidRPr="00E62082">
                <w:rPr>
                  <w:sz w:val="16"/>
                  <w:szCs w:val="16"/>
                  <w:lang w:eastAsia="zh-CN"/>
                </w:rPr>
                <w:t>S3-230987</w:t>
              </w:r>
            </w:ins>
          </w:p>
        </w:tc>
        <w:tc>
          <w:tcPr>
            <w:tcW w:w="708" w:type="dxa"/>
            <w:shd w:val="solid" w:color="FFFFFF" w:fill="auto"/>
          </w:tcPr>
          <w:p w14:paraId="73502DDC" w14:textId="7180E2FD" w:rsidR="005968A0" w:rsidRDefault="00A65820" w:rsidP="005968A0">
            <w:pPr>
              <w:pStyle w:val="TAC"/>
              <w:rPr>
                <w:ins w:id="402" w:author="Saurabh_2" w:date="2023-02-24T15:24:00Z"/>
                <w:sz w:val="16"/>
                <w:szCs w:val="16"/>
              </w:rPr>
            </w:pPr>
            <w:ins w:id="403" w:author="Saurabh_2" w:date="2023-02-24T15:25:00Z">
              <w:r>
                <w:rPr>
                  <w:sz w:val="16"/>
                  <w:szCs w:val="16"/>
                </w:rPr>
                <w:t>0.</w:t>
              </w:r>
            </w:ins>
            <w:ins w:id="404" w:author="Saurabh_2" w:date="2023-02-24T15:40:00Z">
              <w:r w:rsidR="00FD3306">
                <w:rPr>
                  <w:sz w:val="16"/>
                  <w:szCs w:val="16"/>
                </w:rPr>
                <w:t>6</w:t>
              </w:r>
            </w:ins>
            <w:ins w:id="405" w:author="Saurabh_2" w:date="2023-02-24T15:25:00Z">
              <w:r>
                <w:rPr>
                  <w:sz w:val="16"/>
                  <w:szCs w:val="16"/>
                </w:rPr>
                <w:t>.0</w:t>
              </w:r>
            </w:ins>
          </w:p>
        </w:tc>
      </w:tr>
    </w:tbl>
    <w:p w14:paraId="6BA8C2E7" w14:textId="77777777" w:rsidR="003C3971" w:rsidRPr="00235394" w:rsidRDefault="003C3971" w:rsidP="003C3971"/>
    <w:p w14:paraId="6AE5F0B0" w14:textId="7EC31E6F" w:rsidR="00080512" w:rsidRDefault="00273BDD" w:rsidP="00273BDD">
      <w:pPr>
        <w:pStyle w:val="Guidance"/>
      </w:pPr>
      <w:r w:rsidRPr="00235394">
        <w:t xml:space="preserve"> </w:t>
      </w:r>
    </w:p>
    <w:sectPr w:rsidR="00080512">
      <w:headerReference w:type="default" r:id="rId50"/>
      <w:footerReference w:type="default" r:id="rId5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D5BE0" w14:textId="77777777" w:rsidR="00C615E4" w:rsidRDefault="00C615E4">
      <w:r>
        <w:separator/>
      </w:r>
    </w:p>
  </w:endnote>
  <w:endnote w:type="continuationSeparator" w:id="0">
    <w:p w14:paraId="63725213" w14:textId="77777777" w:rsidR="00C615E4" w:rsidRDefault="00C615E4">
      <w:r>
        <w:continuationSeparator/>
      </w:r>
    </w:p>
  </w:endnote>
  <w:endnote w:type="continuationNotice" w:id="1">
    <w:p w14:paraId="7135CCEC" w14:textId="77777777" w:rsidR="00C615E4" w:rsidRDefault="00C615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8084" w14:textId="77777777" w:rsidR="00C615E4" w:rsidRDefault="00C615E4">
      <w:r>
        <w:separator/>
      </w:r>
    </w:p>
  </w:footnote>
  <w:footnote w:type="continuationSeparator" w:id="0">
    <w:p w14:paraId="229B22D0" w14:textId="77777777" w:rsidR="00C615E4" w:rsidRDefault="00C615E4">
      <w:r>
        <w:continuationSeparator/>
      </w:r>
    </w:p>
  </w:footnote>
  <w:footnote w:type="continuationNotice" w:id="1">
    <w:p w14:paraId="10F14FEF" w14:textId="77777777" w:rsidR="00C615E4" w:rsidRDefault="00C615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6D34A477"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C4F4F">
      <w:rPr>
        <w:rFonts w:ascii="Arial" w:hAnsi="Arial" w:cs="Arial"/>
        <w:b/>
        <w:noProof/>
        <w:sz w:val="18"/>
        <w:szCs w:val="18"/>
      </w:rPr>
      <w:t>3GPP TR 33.887 V0.6.0 (2023-02)</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13D13">
      <w:rPr>
        <w:rFonts w:ascii="Arial" w:hAnsi="Arial" w:cs="Arial"/>
        <w:b/>
        <w:noProof/>
        <w:sz w:val="18"/>
        <w:szCs w:val="18"/>
      </w:rPr>
      <w:t>9</w:t>
    </w:r>
    <w:r>
      <w:rPr>
        <w:rFonts w:ascii="Arial" w:hAnsi="Arial" w:cs="Arial"/>
        <w:b/>
        <w:sz w:val="18"/>
        <w:szCs w:val="18"/>
      </w:rPr>
      <w:fldChar w:fldCharType="end"/>
    </w:r>
  </w:p>
  <w:p w14:paraId="13C538E8" w14:textId="7BD12D1C"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C4F4F">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9A59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924F06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7859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34A1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6AD77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3826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D6E8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9210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38E9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3CE0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51A6043"/>
    <w:multiLevelType w:val="hybridMultilevel"/>
    <w:tmpl w:val="99FA9C0C"/>
    <w:lvl w:ilvl="0" w:tplc="DFBA9C38">
      <w:start w:val="5"/>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D0E258B"/>
    <w:multiLevelType w:val="hybridMultilevel"/>
    <w:tmpl w:val="ECCAC854"/>
    <w:lvl w:ilvl="0" w:tplc="8DDCBD40">
      <w:start w:val="6"/>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E01176C"/>
    <w:multiLevelType w:val="multilevel"/>
    <w:tmpl w:val="6FB26D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E6E30DE"/>
    <w:multiLevelType w:val="hybridMultilevel"/>
    <w:tmpl w:val="C07284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8145A62"/>
    <w:multiLevelType w:val="hybridMultilevel"/>
    <w:tmpl w:val="B36A7A42"/>
    <w:lvl w:ilvl="0" w:tplc="FB0C92D4">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1DA4D96"/>
    <w:multiLevelType w:val="hybridMultilevel"/>
    <w:tmpl w:val="3F7838D0"/>
    <w:lvl w:ilvl="0" w:tplc="FB0C92D4">
      <w:start w:val="1"/>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452CB8"/>
    <w:multiLevelType w:val="hybridMultilevel"/>
    <w:tmpl w:val="BFCA3F3C"/>
    <w:lvl w:ilvl="0" w:tplc="EC3A010E">
      <w:start w:val="1"/>
      <w:numFmt w:val="decimal"/>
      <w:lvlText w:val="%1."/>
      <w:lvlJc w:val="left"/>
      <w:pPr>
        <w:ind w:left="644" w:hanging="360"/>
      </w:p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start w:val="1"/>
      <w:numFmt w:val="decimal"/>
      <w:lvlText w:val="%4."/>
      <w:lvlJc w:val="left"/>
      <w:pPr>
        <w:ind w:left="2804" w:hanging="360"/>
      </w:pPr>
    </w:lvl>
    <w:lvl w:ilvl="4" w:tplc="40090019">
      <w:start w:val="1"/>
      <w:numFmt w:val="lowerLetter"/>
      <w:lvlText w:val="%5."/>
      <w:lvlJc w:val="left"/>
      <w:pPr>
        <w:ind w:left="3524" w:hanging="360"/>
      </w:pPr>
    </w:lvl>
    <w:lvl w:ilvl="5" w:tplc="4009001B">
      <w:start w:val="1"/>
      <w:numFmt w:val="lowerRoman"/>
      <w:lvlText w:val="%6."/>
      <w:lvlJc w:val="right"/>
      <w:pPr>
        <w:ind w:left="4244" w:hanging="180"/>
      </w:pPr>
    </w:lvl>
    <w:lvl w:ilvl="6" w:tplc="4009000F">
      <w:start w:val="1"/>
      <w:numFmt w:val="decimal"/>
      <w:lvlText w:val="%7."/>
      <w:lvlJc w:val="left"/>
      <w:pPr>
        <w:ind w:left="4964" w:hanging="360"/>
      </w:pPr>
    </w:lvl>
    <w:lvl w:ilvl="7" w:tplc="40090019">
      <w:start w:val="1"/>
      <w:numFmt w:val="lowerLetter"/>
      <w:lvlText w:val="%8."/>
      <w:lvlJc w:val="left"/>
      <w:pPr>
        <w:ind w:left="5684" w:hanging="360"/>
      </w:pPr>
    </w:lvl>
    <w:lvl w:ilvl="8" w:tplc="4009001B">
      <w:start w:val="1"/>
      <w:numFmt w:val="lowerRoman"/>
      <w:lvlText w:val="%9."/>
      <w:lvlJc w:val="right"/>
      <w:pPr>
        <w:ind w:left="6404" w:hanging="180"/>
      </w:pPr>
    </w:lvl>
  </w:abstractNum>
  <w:abstractNum w:abstractNumId="21" w15:restartNumberingAfterBreak="0">
    <w:nsid w:val="79190A59"/>
    <w:multiLevelType w:val="hybridMultilevel"/>
    <w:tmpl w:val="4BF204C2"/>
    <w:lvl w:ilvl="0" w:tplc="1C5097B4">
      <w:start w:val="6"/>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9"/>
  </w:num>
  <w:num w:numId="5">
    <w:abstractNumId w:val="18"/>
  </w:num>
  <w:num w:numId="6">
    <w:abstractNumId w:val="13"/>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1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urabh_2">
    <w15:presenceInfo w15:providerId="None" w15:userId="Saurabh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zNba0MDG3MACyzJV0lIJTi4sz8/NACgxNawF4Hxd1LQAAAA=="/>
  </w:docVars>
  <w:rsids>
    <w:rsidRoot w:val="004E213A"/>
    <w:rsid w:val="000117E1"/>
    <w:rsid w:val="000158F5"/>
    <w:rsid w:val="00033397"/>
    <w:rsid w:val="00035A59"/>
    <w:rsid w:val="00037C76"/>
    <w:rsid w:val="00040095"/>
    <w:rsid w:val="000409A2"/>
    <w:rsid w:val="00045C24"/>
    <w:rsid w:val="000503D8"/>
    <w:rsid w:val="00051834"/>
    <w:rsid w:val="00054A22"/>
    <w:rsid w:val="00060CCF"/>
    <w:rsid w:val="00061998"/>
    <w:rsid w:val="00062023"/>
    <w:rsid w:val="000624AE"/>
    <w:rsid w:val="00064535"/>
    <w:rsid w:val="00064DEF"/>
    <w:rsid w:val="000655A6"/>
    <w:rsid w:val="00080512"/>
    <w:rsid w:val="00090296"/>
    <w:rsid w:val="00090305"/>
    <w:rsid w:val="00097A0B"/>
    <w:rsid w:val="000A7EE0"/>
    <w:rsid w:val="000B3849"/>
    <w:rsid w:val="000C47C3"/>
    <w:rsid w:val="000D43DC"/>
    <w:rsid w:val="000D58AB"/>
    <w:rsid w:val="000D6F64"/>
    <w:rsid w:val="000E023E"/>
    <w:rsid w:val="000E0B78"/>
    <w:rsid w:val="000E1752"/>
    <w:rsid w:val="000F7263"/>
    <w:rsid w:val="00101212"/>
    <w:rsid w:val="00106E46"/>
    <w:rsid w:val="00115037"/>
    <w:rsid w:val="00121BCE"/>
    <w:rsid w:val="00124E8E"/>
    <w:rsid w:val="00126B7E"/>
    <w:rsid w:val="00127B14"/>
    <w:rsid w:val="00127E2D"/>
    <w:rsid w:val="00132551"/>
    <w:rsid w:val="00133525"/>
    <w:rsid w:val="00133D75"/>
    <w:rsid w:val="0013734C"/>
    <w:rsid w:val="00142870"/>
    <w:rsid w:val="00144BB0"/>
    <w:rsid w:val="00153C29"/>
    <w:rsid w:val="001607E9"/>
    <w:rsid w:val="001672D0"/>
    <w:rsid w:val="00173240"/>
    <w:rsid w:val="00181181"/>
    <w:rsid w:val="00183067"/>
    <w:rsid w:val="001910D3"/>
    <w:rsid w:val="00194EC3"/>
    <w:rsid w:val="001955C4"/>
    <w:rsid w:val="001A4C42"/>
    <w:rsid w:val="001A7420"/>
    <w:rsid w:val="001B6637"/>
    <w:rsid w:val="001C21C3"/>
    <w:rsid w:val="001C4BEC"/>
    <w:rsid w:val="001C6F4D"/>
    <w:rsid w:val="001D02C2"/>
    <w:rsid w:val="001D7A68"/>
    <w:rsid w:val="001E3D1F"/>
    <w:rsid w:val="001E5098"/>
    <w:rsid w:val="001F0C1D"/>
    <w:rsid w:val="001F1132"/>
    <w:rsid w:val="001F168B"/>
    <w:rsid w:val="001F2832"/>
    <w:rsid w:val="00210596"/>
    <w:rsid w:val="00213E2E"/>
    <w:rsid w:val="00214083"/>
    <w:rsid w:val="00223205"/>
    <w:rsid w:val="00226075"/>
    <w:rsid w:val="00233035"/>
    <w:rsid w:val="00233703"/>
    <w:rsid w:val="002347A2"/>
    <w:rsid w:val="00236524"/>
    <w:rsid w:val="00244695"/>
    <w:rsid w:val="0024586F"/>
    <w:rsid w:val="00246CB5"/>
    <w:rsid w:val="00251108"/>
    <w:rsid w:val="00251A10"/>
    <w:rsid w:val="0025433F"/>
    <w:rsid w:val="0026450C"/>
    <w:rsid w:val="002675F0"/>
    <w:rsid w:val="00273BDD"/>
    <w:rsid w:val="002760EE"/>
    <w:rsid w:val="00286F59"/>
    <w:rsid w:val="00287B5E"/>
    <w:rsid w:val="00287DC7"/>
    <w:rsid w:val="00291F51"/>
    <w:rsid w:val="002A0B5D"/>
    <w:rsid w:val="002A0ED6"/>
    <w:rsid w:val="002A2C07"/>
    <w:rsid w:val="002B6339"/>
    <w:rsid w:val="002C1FA6"/>
    <w:rsid w:val="002C4A18"/>
    <w:rsid w:val="002D4082"/>
    <w:rsid w:val="002D46B8"/>
    <w:rsid w:val="002E00EE"/>
    <w:rsid w:val="002E0B8D"/>
    <w:rsid w:val="002E36BB"/>
    <w:rsid w:val="002F04E4"/>
    <w:rsid w:val="002F1C76"/>
    <w:rsid w:val="003003C1"/>
    <w:rsid w:val="00302B24"/>
    <w:rsid w:val="003044FB"/>
    <w:rsid w:val="00311B12"/>
    <w:rsid w:val="003130F8"/>
    <w:rsid w:val="00313D13"/>
    <w:rsid w:val="003148C6"/>
    <w:rsid w:val="003172DC"/>
    <w:rsid w:val="00320AF8"/>
    <w:rsid w:val="00337F37"/>
    <w:rsid w:val="0035280A"/>
    <w:rsid w:val="00352DC5"/>
    <w:rsid w:val="00352ED7"/>
    <w:rsid w:val="00353005"/>
    <w:rsid w:val="003535BD"/>
    <w:rsid w:val="0035462D"/>
    <w:rsid w:val="00354B46"/>
    <w:rsid w:val="00356555"/>
    <w:rsid w:val="00357FEE"/>
    <w:rsid w:val="00365201"/>
    <w:rsid w:val="00371330"/>
    <w:rsid w:val="00371571"/>
    <w:rsid w:val="00375385"/>
    <w:rsid w:val="003765B8"/>
    <w:rsid w:val="0038541A"/>
    <w:rsid w:val="003C36B6"/>
    <w:rsid w:val="003C3971"/>
    <w:rsid w:val="003E2373"/>
    <w:rsid w:val="003E7CE6"/>
    <w:rsid w:val="003F00AB"/>
    <w:rsid w:val="003F0D0E"/>
    <w:rsid w:val="003F41B1"/>
    <w:rsid w:val="003F5C01"/>
    <w:rsid w:val="00404324"/>
    <w:rsid w:val="004060F1"/>
    <w:rsid w:val="0041088B"/>
    <w:rsid w:val="00423334"/>
    <w:rsid w:val="004345EC"/>
    <w:rsid w:val="00443806"/>
    <w:rsid w:val="00445206"/>
    <w:rsid w:val="00451150"/>
    <w:rsid w:val="004541A6"/>
    <w:rsid w:val="004578D5"/>
    <w:rsid w:val="004611E1"/>
    <w:rsid w:val="00462FD8"/>
    <w:rsid w:val="0046317D"/>
    <w:rsid w:val="00465515"/>
    <w:rsid w:val="004723D7"/>
    <w:rsid w:val="004834AB"/>
    <w:rsid w:val="00485496"/>
    <w:rsid w:val="0049751D"/>
    <w:rsid w:val="004C30AC"/>
    <w:rsid w:val="004C3E97"/>
    <w:rsid w:val="004D3578"/>
    <w:rsid w:val="004D3A54"/>
    <w:rsid w:val="004E213A"/>
    <w:rsid w:val="004F0988"/>
    <w:rsid w:val="004F210C"/>
    <w:rsid w:val="004F25D3"/>
    <w:rsid w:val="004F3340"/>
    <w:rsid w:val="005142B3"/>
    <w:rsid w:val="00530AE4"/>
    <w:rsid w:val="0053388B"/>
    <w:rsid w:val="00535773"/>
    <w:rsid w:val="00543636"/>
    <w:rsid w:val="00543E6C"/>
    <w:rsid w:val="0054494D"/>
    <w:rsid w:val="00560419"/>
    <w:rsid w:val="00565087"/>
    <w:rsid w:val="00581423"/>
    <w:rsid w:val="0059064B"/>
    <w:rsid w:val="00594B0B"/>
    <w:rsid w:val="005959C5"/>
    <w:rsid w:val="005968A0"/>
    <w:rsid w:val="00597B11"/>
    <w:rsid w:val="005C641C"/>
    <w:rsid w:val="005D1ED0"/>
    <w:rsid w:val="005D2E01"/>
    <w:rsid w:val="005D7526"/>
    <w:rsid w:val="005E4BB2"/>
    <w:rsid w:val="005F3F37"/>
    <w:rsid w:val="005F41F4"/>
    <w:rsid w:val="005F788A"/>
    <w:rsid w:val="00602AEA"/>
    <w:rsid w:val="00606DE9"/>
    <w:rsid w:val="00614FDF"/>
    <w:rsid w:val="006250A1"/>
    <w:rsid w:val="00625FBA"/>
    <w:rsid w:val="0063543D"/>
    <w:rsid w:val="00647114"/>
    <w:rsid w:val="006509F4"/>
    <w:rsid w:val="0065645B"/>
    <w:rsid w:val="00666355"/>
    <w:rsid w:val="00670A64"/>
    <w:rsid w:val="006724F1"/>
    <w:rsid w:val="00676936"/>
    <w:rsid w:val="00683F05"/>
    <w:rsid w:val="006912E9"/>
    <w:rsid w:val="00695F7E"/>
    <w:rsid w:val="006A323F"/>
    <w:rsid w:val="006B1C6D"/>
    <w:rsid w:val="006B30D0"/>
    <w:rsid w:val="006C3D95"/>
    <w:rsid w:val="006D2C0F"/>
    <w:rsid w:val="006D459A"/>
    <w:rsid w:val="006D599A"/>
    <w:rsid w:val="006E449D"/>
    <w:rsid w:val="006E4DFE"/>
    <w:rsid w:val="006E5C86"/>
    <w:rsid w:val="006E7D89"/>
    <w:rsid w:val="00701116"/>
    <w:rsid w:val="00702A36"/>
    <w:rsid w:val="0071174C"/>
    <w:rsid w:val="00713C44"/>
    <w:rsid w:val="00717DD5"/>
    <w:rsid w:val="00732CEA"/>
    <w:rsid w:val="00734A5B"/>
    <w:rsid w:val="0074026F"/>
    <w:rsid w:val="00741038"/>
    <w:rsid w:val="007429F6"/>
    <w:rsid w:val="00743A6D"/>
    <w:rsid w:val="007444A0"/>
    <w:rsid w:val="00744E76"/>
    <w:rsid w:val="00747973"/>
    <w:rsid w:val="00752840"/>
    <w:rsid w:val="00754C9D"/>
    <w:rsid w:val="00760A31"/>
    <w:rsid w:val="00765EA3"/>
    <w:rsid w:val="00767106"/>
    <w:rsid w:val="00772CEB"/>
    <w:rsid w:val="00774DA4"/>
    <w:rsid w:val="00781F0F"/>
    <w:rsid w:val="00783E04"/>
    <w:rsid w:val="00794926"/>
    <w:rsid w:val="00797CF6"/>
    <w:rsid w:val="007B10E6"/>
    <w:rsid w:val="007B5E71"/>
    <w:rsid w:val="007B600E"/>
    <w:rsid w:val="007C1EEF"/>
    <w:rsid w:val="007D5488"/>
    <w:rsid w:val="007E6396"/>
    <w:rsid w:val="007F06D3"/>
    <w:rsid w:val="007F0F4A"/>
    <w:rsid w:val="008028A4"/>
    <w:rsid w:val="008046A8"/>
    <w:rsid w:val="00814C06"/>
    <w:rsid w:val="00820F04"/>
    <w:rsid w:val="00830747"/>
    <w:rsid w:val="00837554"/>
    <w:rsid w:val="008526C6"/>
    <w:rsid w:val="00853B9E"/>
    <w:rsid w:val="0085527E"/>
    <w:rsid w:val="008768CA"/>
    <w:rsid w:val="008A6365"/>
    <w:rsid w:val="008B1236"/>
    <w:rsid w:val="008B155E"/>
    <w:rsid w:val="008C33BF"/>
    <w:rsid w:val="008C384C"/>
    <w:rsid w:val="008C43B0"/>
    <w:rsid w:val="008C48B7"/>
    <w:rsid w:val="008E2D68"/>
    <w:rsid w:val="008E6756"/>
    <w:rsid w:val="008F335F"/>
    <w:rsid w:val="008F442E"/>
    <w:rsid w:val="0090271F"/>
    <w:rsid w:val="00902E23"/>
    <w:rsid w:val="00907552"/>
    <w:rsid w:val="009114D7"/>
    <w:rsid w:val="0091348E"/>
    <w:rsid w:val="00913749"/>
    <w:rsid w:val="00917CCB"/>
    <w:rsid w:val="00922676"/>
    <w:rsid w:val="009328E4"/>
    <w:rsid w:val="00932C09"/>
    <w:rsid w:val="00933FB0"/>
    <w:rsid w:val="00937A71"/>
    <w:rsid w:val="00942EC2"/>
    <w:rsid w:val="00951AF8"/>
    <w:rsid w:val="00995B52"/>
    <w:rsid w:val="00997A12"/>
    <w:rsid w:val="009A12B4"/>
    <w:rsid w:val="009B39AC"/>
    <w:rsid w:val="009B7A57"/>
    <w:rsid w:val="009B7F46"/>
    <w:rsid w:val="009C4F4F"/>
    <w:rsid w:val="009C6253"/>
    <w:rsid w:val="009D1121"/>
    <w:rsid w:val="009D6FCD"/>
    <w:rsid w:val="009F37B7"/>
    <w:rsid w:val="009F4E92"/>
    <w:rsid w:val="00A03B48"/>
    <w:rsid w:val="00A10F02"/>
    <w:rsid w:val="00A164B4"/>
    <w:rsid w:val="00A20302"/>
    <w:rsid w:val="00A20FAD"/>
    <w:rsid w:val="00A26956"/>
    <w:rsid w:val="00A27486"/>
    <w:rsid w:val="00A3270D"/>
    <w:rsid w:val="00A34F45"/>
    <w:rsid w:val="00A53724"/>
    <w:rsid w:val="00A56066"/>
    <w:rsid w:val="00A6544C"/>
    <w:rsid w:val="00A65820"/>
    <w:rsid w:val="00A73129"/>
    <w:rsid w:val="00A75916"/>
    <w:rsid w:val="00A82346"/>
    <w:rsid w:val="00A9039E"/>
    <w:rsid w:val="00A92BA1"/>
    <w:rsid w:val="00A95A32"/>
    <w:rsid w:val="00A979A4"/>
    <w:rsid w:val="00AA22AB"/>
    <w:rsid w:val="00AA7A25"/>
    <w:rsid w:val="00AB127E"/>
    <w:rsid w:val="00AB1E27"/>
    <w:rsid w:val="00AB2849"/>
    <w:rsid w:val="00AB4A5D"/>
    <w:rsid w:val="00AC2A00"/>
    <w:rsid w:val="00AC6BC6"/>
    <w:rsid w:val="00AD0F05"/>
    <w:rsid w:val="00AD194C"/>
    <w:rsid w:val="00AE65E2"/>
    <w:rsid w:val="00AF1460"/>
    <w:rsid w:val="00B01956"/>
    <w:rsid w:val="00B15449"/>
    <w:rsid w:val="00B16477"/>
    <w:rsid w:val="00B378AB"/>
    <w:rsid w:val="00B544E7"/>
    <w:rsid w:val="00B62DA0"/>
    <w:rsid w:val="00B64427"/>
    <w:rsid w:val="00B83C1B"/>
    <w:rsid w:val="00B8667F"/>
    <w:rsid w:val="00B8713E"/>
    <w:rsid w:val="00B93086"/>
    <w:rsid w:val="00B978B0"/>
    <w:rsid w:val="00BA035A"/>
    <w:rsid w:val="00BA19ED"/>
    <w:rsid w:val="00BA4B8D"/>
    <w:rsid w:val="00BC0F7D"/>
    <w:rsid w:val="00BC63C8"/>
    <w:rsid w:val="00BC7BF8"/>
    <w:rsid w:val="00BD52BE"/>
    <w:rsid w:val="00BD60A8"/>
    <w:rsid w:val="00BD7D31"/>
    <w:rsid w:val="00BE324D"/>
    <w:rsid w:val="00BE3255"/>
    <w:rsid w:val="00BF0D89"/>
    <w:rsid w:val="00BF128E"/>
    <w:rsid w:val="00BF4A02"/>
    <w:rsid w:val="00C02C7D"/>
    <w:rsid w:val="00C074DD"/>
    <w:rsid w:val="00C1496A"/>
    <w:rsid w:val="00C16524"/>
    <w:rsid w:val="00C31F7F"/>
    <w:rsid w:val="00C32E9B"/>
    <w:rsid w:val="00C33079"/>
    <w:rsid w:val="00C34128"/>
    <w:rsid w:val="00C45231"/>
    <w:rsid w:val="00C473FA"/>
    <w:rsid w:val="00C47D01"/>
    <w:rsid w:val="00C47D50"/>
    <w:rsid w:val="00C551FF"/>
    <w:rsid w:val="00C615E4"/>
    <w:rsid w:val="00C6401F"/>
    <w:rsid w:val="00C72833"/>
    <w:rsid w:val="00C75E75"/>
    <w:rsid w:val="00C80F1D"/>
    <w:rsid w:val="00C81C15"/>
    <w:rsid w:val="00C83D83"/>
    <w:rsid w:val="00C86639"/>
    <w:rsid w:val="00C91962"/>
    <w:rsid w:val="00C93F40"/>
    <w:rsid w:val="00C97077"/>
    <w:rsid w:val="00CA0AE1"/>
    <w:rsid w:val="00CA3D0C"/>
    <w:rsid w:val="00CA561D"/>
    <w:rsid w:val="00CB26A2"/>
    <w:rsid w:val="00CB50EE"/>
    <w:rsid w:val="00CB68EE"/>
    <w:rsid w:val="00CB6F36"/>
    <w:rsid w:val="00CD7A38"/>
    <w:rsid w:val="00CF6FEA"/>
    <w:rsid w:val="00D070F2"/>
    <w:rsid w:val="00D0756F"/>
    <w:rsid w:val="00D11F55"/>
    <w:rsid w:val="00D147F5"/>
    <w:rsid w:val="00D15684"/>
    <w:rsid w:val="00D17CE2"/>
    <w:rsid w:val="00D23522"/>
    <w:rsid w:val="00D42292"/>
    <w:rsid w:val="00D44532"/>
    <w:rsid w:val="00D50E74"/>
    <w:rsid w:val="00D53B9A"/>
    <w:rsid w:val="00D57684"/>
    <w:rsid w:val="00D57972"/>
    <w:rsid w:val="00D62ADB"/>
    <w:rsid w:val="00D675A9"/>
    <w:rsid w:val="00D715DA"/>
    <w:rsid w:val="00D71836"/>
    <w:rsid w:val="00D738D6"/>
    <w:rsid w:val="00D755EB"/>
    <w:rsid w:val="00D76048"/>
    <w:rsid w:val="00D82E6F"/>
    <w:rsid w:val="00D8750D"/>
    <w:rsid w:val="00D87E00"/>
    <w:rsid w:val="00D9134D"/>
    <w:rsid w:val="00D937C1"/>
    <w:rsid w:val="00D95014"/>
    <w:rsid w:val="00D957B0"/>
    <w:rsid w:val="00D96EE3"/>
    <w:rsid w:val="00DA595B"/>
    <w:rsid w:val="00DA7A03"/>
    <w:rsid w:val="00DB1818"/>
    <w:rsid w:val="00DB2C4D"/>
    <w:rsid w:val="00DC309B"/>
    <w:rsid w:val="00DC4565"/>
    <w:rsid w:val="00DC4DA2"/>
    <w:rsid w:val="00DD3A7B"/>
    <w:rsid w:val="00DD4C17"/>
    <w:rsid w:val="00DD74A5"/>
    <w:rsid w:val="00DE2959"/>
    <w:rsid w:val="00DF14BC"/>
    <w:rsid w:val="00DF2B1F"/>
    <w:rsid w:val="00DF62CD"/>
    <w:rsid w:val="00DF6328"/>
    <w:rsid w:val="00E004DC"/>
    <w:rsid w:val="00E00D6D"/>
    <w:rsid w:val="00E05F79"/>
    <w:rsid w:val="00E12AC6"/>
    <w:rsid w:val="00E16509"/>
    <w:rsid w:val="00E16BB2"/>
    <w:rsid w:val="00E20006"/>
    <w:rsid w:val="00E20FFC"/>
    <w:rsid w:val="00E254B6"/>
    <w:rsid w:val="00E4186C"/>
    <w:rsid w:val="00E44582"/>
    <w:rsid w:val="00E4476D"/>
    <w:rsid w:val="00E47C62"/>
    <w:rsid w:val="00E62082"/>
    <w:rsid w:val="00E62507"/>
    <w:rsid w:val="00E637E0"/>
    <w:rsid w:val="00E66EF6"/>
    <w:rsid w:val="00E67283"/>
    <w:rsid w:val="00E77645"/>
    <w:rsid w:val="00E94FF5"/>
    <w:rsid w:val="00E95BBD"/>
    <w:rsid w:val="00EA15B0"/>
    <w:rsid w:val="00EA2754"/>
    <w:rsid w:val="00EA33C3"/>
    <w:rsid w:val="00EA5EA7"/>
    <w:rsid w:val="00EB2B7A"/>
    <w:rsid w:val="00EB650C"/>
    <w:rsid w:val="00EC36EB"/>
    <w:rsid w:val="00EC4A25"/>
    <w:rsid w:val="00EC758A"/>
    <w:rsid w:val="00ED20A2"/>
    <w:rsid w:val="00ED6073"/>
    <w:rsid w:val="00ED6206"/>
    <w:rsid w:val="00EE1F0C"/>
    <w:rsid w:val="00EE25BE"/>
    <w:rsid w:val="00EE4322"/>
    <w:rsid w:val="00EF1489"/>
    <w:rsid w:val="00EF1C56"/>
    <w:rsid w:val="00EF4B41"/>
    <w:rsid w:val="00EF608C"/>
    <w:rsid w:val="00EF644B"/>
    <w:rsid w:val="00F025A2"/>
    <w:rsid w:val="00F04712"/>
    <w:rsid w:val="00F07C21"/>
    <w:rsid w:val="00F10DF6"/>
    <w:rsid w:val="00F12558"/>
    <w:rsid w:val="00F13360"/>
    <w:rsid w:val="00F14810"/>
    <w:rsid w:val="00F17944"/>
    <w:rsid w:val="00F2169C"/>
    <w:rsid w:val="00F22EC7"/>
    <w:rsid w:val="00F325C8"/>
    <w:rsid w:val="00F376A7"/>
    <w:rsid w:val="00F42A5F"/>
    <w:rsid w:val="00F6322C"/>
    <w:rsid w:val="00F644DD"/>
    <w:rsid w:val="00F653B8"/>
    <w:rsid w:val="00F67B28"/>
    <w:rsid w:val="00F827BF"/>
    <w:rsid w:val="00F8658A"/>
    <w:rsid w:val="00F9008D"/>
    <w:rsid w:val="00F9660A"/>
    <w:rsid w:val="00FA1266"/>
    <w:rsid w:val="00FA2F47"/>
    <w:rsid w:val="00FB2AD0"/>
    <w:rsid w:val="00FC1192"/>
    <w:rsid w:val="00FD3306"/>
    <w:rsid w:val="00FD7351"/>
    <w:rsid w:val="00FE3C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N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0"/>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red-underline">
    <w:name w:val="red-underline"/>
    <w:basedOn w:val="DefaultParagraphFont"/>
    <w:rsid w:val="00E4186C"/>
  </w:style>
  <w:style w:type="character" w:customStyle="1" w:styleId="Heading2Char">
    <w:name w:val="Heading 2 Char"/>
    <w:basedOn w:val="DefaultParagraphFont"/>
    <w:link w:val="Heading2"/>
    <w:rsid w:val="00233703"/>
    <w:rPr>
      <w:rFonts w:ascii="Arial" w:hAnsi="Arial"/>
      <w:sz w:val="32"/>
      <w:lang w:val="en-GB" w:eastAsia="en-US"/>
    </w:rPr>
  </w:style>
  <w:style w:type="character" w:customStyle="1" w:styleId="Heading3Char">
    <w:name w:val="Heading 3 Char"/>
    <w:basedOn w:val="DefaultParagraphFont"/>
    <w:link w:val="Heading3"/>
    <w:rsid w:val="00233703"/>
    <w:rPr>
      <w:rFonts w:ascii="Arial" w:hAnsi="Arial"/>
      <w:sz w:val="28"/>
      <w:lang w:val="en-GB" w:eastAsia="en-US"/>
    </w:rPr>
  </w:style>
  <w:style w:type="character" w:customStyle="1" w:styleId="refChar">
    <w:name w:val="ref Char"/>
    <w:link w:val="ref"/>
    <w:locked/>
    <w:rsid w:val="00D57684"/>
    <w:rPr>
      <w:rFonts w:eastAsia="DengXian"/>
      <w:lang w:val="en-GB" w:eastAsia="en-US"/>
    </w:rPr>
  </w:style>
  <w:style w:type="paragraph" w:customStyle="1" w:styleId="ref">
    <w:name w:val="ref"/>
    <w:basedOn w:val="Normal"/>
    <w:link w:val="refChar"/>
    <w:qFormat/>
    <w:rsid w:val="00D57684"/>
    <w:pPr>
      <w:ind w:left="720" w:hanging="720"/>
    </w:pPr>
    <w:rPr>
      <w:rFonts w:eastAsia="DengXian"/>
    </w:rPr>
  </w:style>
  <w:style w:type="character" w:customStyle="1" w:styleId="ENChar">
    <w:name w:val="EN Char"/>
    <w:aliases w:val="Editor's Note Char1,Editor's Note Char"/>
    <w:link w:val="EditorsNote"/>
    <w:qFormat/>
    <w:locked/>
    <w:rsid w:val="00115037"/>
    <w:rPr>
      <w:color w:val="FF0000"/>
      <w:lang w:val="en-GB" w:eastAsia="en-US"/>
    </w:rPr>
  </w:style>
  <w:style w:type="paragraph" w:styleId="Bibliography">
    <w:name w:val="Bibliography"/>
    <w:basedOn w:val="Normal"/>
    <w:next w:val="Normal"/>
    <w:uiPriority w:val="37"/>
    <w:semiHidden/>
    <w:unhideWhenUsed/>
    <w:rsid w:val="00FA2F47"/>
  </w:style>
  <w:style w:type="paragraph" w:styleId="BlockText">
    <w:name w:val="Block Text"/>
    <w:basedOn w:val="Normal"/>
    <w:rsid w:val="00FA2F4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BodyText">
    <w:name w:val="Body Text"/>
    <w:basedOn w:val="Normal"/>
    <w:link w:val="BodyTextChar"/>
    <w:rsid w:val="00FA2F47"/>
    <w:pPr>
      <w:spacing w:after="120"/>
    </w:pPr>
  </w:style>
  <w:style w:type="character" w:customStyle="1" w:styleId="BodyTextChar">
    <w:name w:val="Body Text Char"/>
    <w:basedOn w:val="DefaultParagraphFont"/>
    <w:link w:val="BodyText"/>
    <w:rsid w:val="00FA2F47"/>
    <w:rPr>
      <w:lang w:val="en-GB" w:eastAsia="en-US"/>
    </w:rPr>
  </w:style>
  <w:style w:type="paragraph" w:styleId="BodyText2">
    <w:name w:val="Body Text 2"/>
    <w:basedOn w:val="Normal"/>
    <w:link w:val="BodyText2Char"/>
    <w:rsid w:val="00FA2F47"/>
    <w:pPr>
      <w:spacing w:after="120" w:line="480" w:lineRule="auto"/>
    </w:pPr>
  </w:style>
  <w:style w:type="character" w:customStyle="1" w:styleId="BodyText2Char">
    <w:name w:val="Body Text 2 Char"/>
    <w:basedOn w:val="DefaultParagraphFont"/>
    <w:link w:val="BodyText2"/>
    <w:rsid w:val="00FA2F47"/>
    <w:rPr>
      <w:lang w:val="en-GB" w:eastAsia="en-US"/>
    </w:rPr>
  </w:style>
  <w:style w:type="paragraph" w:styleId="BodyText3">
    <w:name w:val="Body Text 3"/>
    <w:basedOn w:val="Normal"/>
    <w:link w:val="BodyText3Char"/>
    <w:rsid w:val="00FA2F47"/>
    <w:pPr>
      <w:spacing w:after="120"/>
    </w:pPr>
    <w:rPr>
      <w:sz w:val="16"/>
      <w:szCs w:val="16"/>
    </w:rPr>
  </w:style>
  <w:style w:type="character" w:customStyle="1" w:styleId="BodyText3Char">
    <w:name w:val="Body Text 3 Char"/>
    <w:basedOn w:val="DefaultParagraphFont"/>
    <w:link w:val="BodyText3"/>
    <w:rsid w:val="00FA2F47"/>
    <w:rPr>
      <w:sz w:val="16"/>
      <w:szCs w:val="16"/>
      <w:lang w:val="en-GB" w:eastAsia="en-US"/>
    </w:rPr>
  </w:style>
  <w:style w:type="paragraph" w:styleId="BodyTextFirstIndent">
    <w:name w:val="Body Text First Indent"/>
    <w:basedOn w:val="BodyText"/>
    <w:link w:val="BodyTextFirstIndentChar"/>
    <w:rsid w:val="00FA2F47"/>
    <w:pPr>
      <w:spacing w:after="180"/>
      <w:ind w:firstLine="360"/>
    </w:pPr>
  </w:style>
  <w:style w:type="character" w:customStyle="1" w:styleId="BodyTextFirstIndentChar">
    <w:name w:val="Body Text First Indent Char"/>
    <w:basedOn w:val="BodyTextChar"/>
    <w:link w:val="BodyTextFirstIndent"/>
    <w:rsid w:val="00FA2F47"/>
    <w:rPr>
      <w:lang w:val="en-GB" w:eastAsia="en-US"/>
    </w:rPr>
  </w:style>
  <w:style w:type="paragraph" w:styleId="BodyTextIndent">
    <w:name w:val="Body Text Indent"/>
    <w:basedOn w:val="Normal"/>
    <w:link w:val="BodyTextIndentChar"/>
    <w:rsid w:val="00FA2F47"/>
    <w:pPr>
      <w:spacing w:after="120"/>
      <w:ind w:left="283"/>
    </w:pPr>
  </w:style>
  <w:style w:type="character" w:customStyle="1" w:styleId="BodyTextIndentChar">
    <w:name w:val="Body Text Indent Char"/>
    <w:basedOn w:val="DefaultParagraphFont"/>
    <w:link w:val="BodyTextIndent"/>
    <w:rsid w:val="00FA2F47"/>
    <w:rPr>
      <w:lang w:val="en-GB" w:eastAsia="en-US"/>
    </w:rPr>
  </w:style>
  <w:style w:type="paragraph" w:styleId="BodyTextFirstIndent2">
    <w:name w:val="Body Text First Indent 2"/>
    <w:basedOn w:val="BodyTextIndent"/>
    <w:link w:val="BodyTextFirstIndent2Char"/>
    <w:rsid w:val="00FA2F47"/>
    <w:pPr>
      <w:spacing w:after="180"/>
      <w:ind w:left="360" w:firstLine="360"/>
    </w:pPr>
  </w:style>
  <w:style w:type="character" w:customStyle="1" w:styleId="BodyTextFirstIndent2Char">
    <w:name w:val="Body Text First Indent 2 Char"/>
    <w:basedOn w:val="BodyTextIndentChar"/>
    <w:link w:val="BodyTextFirstIndent2"/>
    <w:rsid w:val="00FA2F47"/>
    <w:rPr>
      <w:lang w:val="en-GB" w:eastAsia="en-US"/>
    </w:rPr>
  </w:style>
  <w:style w:type="paragraph" w:styleId="BodyTextIndent2">
    <w:name w:val="Body Text Indent 2"/>
    <w:basedOn w:val="Normal"/>
    <w:link w:val="BodyTextIndent2Char"/>
    <w:rsid w:val="00FA2F47"/>
    <w:pPr>
      <w:spacing w:after="120" w:line="480" w:lineRule="auto"/>
      <w:ind w:left="283"/>
    </w:pPr>
  </w:style>
  <w:style w:type="character" w:customStyle="1" w:styleId="BodyTextIndent2Char">
    <w:name w:val="Body Text Indent 2 Char"/>
    <w:basedOn w:val="DefaultParagraphFont"/>
    <w:link w:val="BodyTextIndent2"/>
    <w:rsid w:val="00FA2F47"/>
    <w:rPr>
      <w:lang w:val="en-GB" w:eastAsia="en-US"/>
    </w:rPr>
  </w:style>
  <w:style w:type="paragraph" w:styleId="BodyTextIndent3">
    <w:name w:val="Body Text Indent 3"/>
    <w:basedOn w:val="Normal"/>
    <w:link w:val="BodyTextIndent3Char"/>
    <w:rsid w:val="00FA2F47"/>
    <w:pPr>
      <w:spacing w:after="120"/>
      <w:ind w:left="283"/>
    </w:pPr>
    <w:rPr>
      <w:sz w:val="16"/>
      <w:szCs w:val="16"/>
    </w:rPr>
  </w:style>
  <w:style w:type="character" w:customStyle="1" w:styleId="BodyTextIndent3Char">
    <w:name w:val="Body Text Indent 3 Char"/>
    <w:basedOn w:val="DefaultParagraphFont"/>
    <w:link w:val="BodyTextIndent3"/>
    <w:rsid w:val="00FA2F47"/>
    <w:rPr>
      <w:sz w:val="16"/>
      <w:szCs w:val="16"/>
      <w:lang w:val="en-GB" w:eastAsia="en-US"/>
    </w:rPr>
  </w:style>
  <w:style w:type="paragraph" w:styleId="Caption">
    <w:name w:val="caption"/>
    <w:basedOn w:val="Normal"/>
    <w:next w:val="Normal"/>
    <w:semiHidden/>
    <w:unhideWhenUsed/>
    <w:qFormat/>
    <w:rsid w:val="00FA2F47"/>
    <w:pPr>
      <w:spacing w:after="200"/>
    </w:pPr>
    <w:rPr>
      <w:i/>
      <w:iCs/>
      <w:color w:val="44546A" w:themeColor="text2"/>
      <w:sz w:val="18"/>
      <w:szCs w:val="18"/>
    </w:rPr>
  </w:style>
  <w:style w:type="paragraph" w:styleId="Closing">
    <w:name w:val="Closing"/>
    <w:basedOn w:val="Normal"/>
    <w:link w:val="ClosingChar"/>
    <w:rsid w:val="00FA2F47"/>
    <w:pPr>
      <w:spacing w:after="0"/>
      <w:ind w:left="4252"/>
    </w:pPr>
  </w:style>
  <w:style w:type="character" w:customStyle="1" w:styleId="ClosingChar">
    <w:name w:val="Closing Char"/>
    <w:basedOn w:val="DefaultParagraphFont"/>
    <w:link w:val="Closing"/>
    <w:rsid w:val="00FA2F47"/>
    <w:rPr>
      <w:lang w:val="en-GB" w:eastAsia="en-US"/>
    </w:rPr>
  </w:style>
  <w:style w:type="paragraph" w:styleId="CommentText">
    <w:name w:val="annotation text"/>
    <w:basedOn w:val="Normal"/>
    <w:link w:val="CommentTextChar"/>
    <w:rsid w:val="00FA2F47"/>
  </w:style>
  <w:style w:type="character" w:customStyle="1" w:styleId="CommentTextChar">
    <w:name w:val="Comment Text Char"/>
    <w:basedOn w:val="DefaultParagraphFont"/>
    <w:link w:val="CommentText"/>
    <w:rsid w:val="00FA2F47"/>
    <w:rPr>
      <w:lang w:val="en-GB" w:eastAsia="en-US"/>
    </w:rPr>
  </w:style>
  <w:style w:type="paragraph" w:styleId="CommentSubject">
    <w:name w:val="annotation subject"/>
    <w:basedOn w:val="CommentText"/>
    <w:next w:val="CommentText"/>
    <w:link w:val="CommentSubjectChar"/>
    <w:semiHidden/>
    <w:unhideWhenUsed/>
    <w:rsid w:val="00FA2F47"/>
    <w:rPr>
      <w:b/>
      <w:bCs/>
    </w:rPr>
  </w:style>
  <w:style w:type="character" w:customStyle="1" w:styleId="CommentSubjectChar">
    <w:name w:val="Comment Subject Char"/>
    <w:basedOn w:val="CommentTextChar"/>
    <w:link w:val="CommentSubject"/>
    <w:semiHidden/>
    <w:rsid w:val="00FA2F47"/>
    <w:rPr>
      <w:b/>
      <w:bCs/>
      <w:lang w:val="en-GB" w:eastAsia="en-US"/>
    </w:rPr>
  </w:style>
  <w:style w:type="paragraph" w:styleId="Date">
    <w:name w:val="Date"/>
    <w:basedOn w:val="Normal"/>
    <w:next w:val="Normal"/>
    <w:link w:val="DateChar"/>
    <w:rsid w:val="00FA2F47"/>
  </w:style>
  <w:style w:type="character" w:customStyle="1" w:styleId="DateChar">
    <w:name w:val="Date Char"/>
    <w:basedOn w:val="DefaultParagraphFont"/>
    <w:link w:val="Date"/>
    <w:rsid w:val="00FA2F47"/>
    <w:rPr>
      <w:lang w:val="en-GB" w:eastAsia="en-US"/>
    </w:rPr>
  </w:style>
  <w:style w:type="paragraph" w:styleId="DocumentMap">
    <w:name w:val="Document Map"/>
    <w:basedOn w:val="Normal"/>
    <w:link w:val="DocumentMapChar"/>
    <w:rsid w:val="00FA2F47"/>
    <w:pPr>
      <w:spacing w:after="0"/>
    </w:pPr>
    <w:rPr>
      <w:rFonts w:ascii="Segoe UI" w:hAnsi="Segoe UI" w:cs="Segoe UI"/>
      <w:sz w:val="16"/>
      <w:szCs w:val="16"/>
    </w:rPr>
  </w:style>
  <w:style w:type="character" w:customStyle="1" w:styleId="DocumentMapChar">
    <w:name w:val="Document Map Char"/>
    <w:basedOn w:val="DefaultParagraphFont"/>
    <w:link w:val="DocumentMap"/>
    <w:rsid w:val="00FA2F47"/>
    <w:rPr>
      <w:rFonts w:ascii="Segoe UI" w:hAnsi="Segoe UI" w:cs="Segoe UI"/>
      <w:sz w:val="16"/>
      <w:szCs w:val="16"/>
      <w:lang w:val="en-GB" w:eastAsia="en-US"/>
    </w:rPr>
  </w:style>
  <w:style w:type="paragraph" w:styleId="E-mailSignature">
    <w:name w:val="E-mail Signature"/>
    <w:basedOn w:val="Normal"/>
    <w:link w:val="E-mailSignatureChar"/>
    <w:rsid w:val="00FA2F47"/>
    <w:pPr>
      <w:spacing w:after="0"/>
    </w:pPr>
  </w:style>
  <w:style w:type="character" w:customStyle="1" w:styleId="E-mailSignatureChar">
    <w:name w:val="E-mail Signature Char"/>
    <w:basedOn w:val="DefaultParagraphFont"/>
    <w:link w:val="E-mailSignature"/>
    <w:rsid w:val="00FA2F47"/>
    <w:rPr>
      <w:lang w:val="en-GB" w:eastAsia="en-US"/>
    </w:rPr>
  </w:style>
  <w:style w:type="paragraph" w:styleId="EndnoteText">
    <w:name w:val="endnote text"/>
    <w:basedOn w:val="Normal"/>
    <w:link w:val="EndnoteTextChar"/>
    <w:rsid w:val="00FA2F47"/>
    <w:pPr>
      <w:spacing w:after="0"/>
    </w:pPr>
  </w:style>
  <w:style w:type="character" w:customStyle="1" w:styleId="EndnoteTextChar">
    <w:name w:val="Endnote Text Char"/>
    <w:basedOn w:val="DefaultParagraphFont"/>
    <w:link w:val="EndnoteText"/>
    <w:rsid w:val="00FA2F47"/>
    <w:rPr>
      <w:lang w:val="en-GB" w:eastAsia="en-US"/>
    </w:rPr>
  </w:style>
  <w:style w:type="paragraph" w:styleId="EnvelopeAddress">
    <w:name w:val="envelope address"/>
    <w:basedOn w:val="Normal"/>
    <w:rsid w:val="00FA2F4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A2F47"/>
    <w:pPr>
      <w:spacing w:after="0"/>
    </w:pPr>
    <w:rPr>
      <w:rFonts w:asciiTheme="majorHAnsi" w:eastAsiaTheme="majorEastAsia" w:hAnsiTheme="majorHAnsi" w:cstheme="majorBidi"/>
    </w:rPr>
  </w:style>
  <w:style w:type="paragraph" w:styleId="FootnoteText">
    <w:name w:val="footnote text"/>
    <w:basedOn w:val="Normal"/>
    <w:link w:val="FootnoteTextChar"/>
    <w:rsid w:val="00FA2F47"/>
    <w:pPr>
      <w:spacing w:after="0"/>
    </w:pPr>
  </w:style>
  <w:style w:type="character" w:customStyle="1" w:styleId="FootnoteTextChar">
    <w:name w:val="Footnote Text Char"/>
    <w:basedOn w:val="DefaultParagraphFont"/>
    <w:link w:val="FootnoteText"/>
    <w:rsid w:val="00FA2F47"/>
    <w:rPr>
      <w:lang w:val="en-GB" w:eastAsia="en-US"/>
    </w:rPr>
  </w:style>
  <w:style w:type="paragraph" w:styleId="HTMLAddress">
    <w:name w:val="HTML Address"/>
    <w:basedOn w:val="Normal"/>
    <w:link w:val="HTMLAddressChar"/>
    <w:rsid w:val="00FA2F47"/>
    <w:pPr>
      <w:spacing w:after="0"/>
    </w:pPr>
    <w:rPr>
      <w:i/>
      <w:iCs/>
    </w:rPr>
  </w:style>
  <w:style w:type="character" w:customStyle="1" w:styleId="HTMLAddressChar">
    <w:name w:val="HTML Address Char"/>
    <w:basedOn w:val="DefaultParagraphFont"/>
    <w:link w:val="HTMLAddress"/>
    <w:rsid w:val="00FA2F47"/>
    <w:rPr>
      <w:i/>
      <w:iCs/>
      <w:lang w:val="en-GB" w:eastAsia="en-US"/>
    </w:rPr>
  </w:style>
  <w:style w:type="paragraph" w:styleId="HTMLPreformatted">
    <w:name w:val="HTML Preformatted"/>
    <w:basedOn w:val="Normal"/>
    <w:link w:val="HTMLPreformattedChar"/>
    <w:rsid w:val="00FA2F47"/>
    <w:pPr>
      <w:spacing w:after="0"/>
    </w:pPr>
    <w:rPr>
      <w:rFonts w:ascii="Consolas" w:hAnsi="Consolas"/>
    </w:rPr>
  </w:style>
  <w:style w:type="character" w:customStyle="1" w:styleId="HTMLPreformattedChar">
    <w:name w:val="HTML Preformatted Char"/>
    <w:basedOn w:val="DefaultParagraphFont"/>
    <w:link w:val="HTMLPreformatted"/>
    <w:rsid w:val="00FA2F47"/>
    <w:rPr>
      <w:rFonts w:ascii="Consolas" w:hAnsi="Consolas"/>
      <w:lang w:val="en-GB" w:eastAsia="en-US"/>
    </w:rPr>
  </w:style>
  <w:style w:type="paragraph" w:styleId="Index1">
    <w:name w:val="index 1"/>
    <w:basedOn w:val="Normal"/>
    <w:next w:val="Normal"/>
    <w:rsid w:val="00FA2F47"/>
    <w:pPr>
      <w:spacing w:after="0"/>
      <w:ind w:left="200" w:hanging="200"/>
    </w:pPr>
  </w:style>
  <w:style w:type="paragraph" w:styleId="Index2">
    <w:name w:val="index 2"/>
    <w:basedOn w:val="Normal"/>
    <w:next w:val="Normal"/>
    <w:rsid w:val="00FA2F47"/>
    <w:pPr>
      <w:spacing w:after="0"/>
      <w:ind w:left="400" w:hanging="200"/>
    </w:pPr>
  </w:style>
  <w:style w:type="paragraph" w:styleId="Index3">
    <w:name w:val="index 3"/>
    <w:basedOn w:val="Normal"/>
    <w:next w:val="Normal"/>
    <w:rsid w:val="00FA2F47"/>
    <w:pPr>
      <w:spacing w:after="0"/>
      <w:ind w:left="600" w:hanging="200"/>
    </w:pPr>
  </w:style>
  <w:style w:type="paragraph" w:styleId="Index4">
    <w:name w:val="index 4"/>
    <w:basedOn w:val="Normal"/>
    <w:next w:val="Normal"/>
    <w:rsid w:val="00FA2F47"/>
    <w:pPr>
      <w:spacing w:after="0"/>
      <w:ind w:left="800" w:hanging="200"/>
    </w:pPr>
  </w:style>
  <w:style w:type="paragraph" w:styleId="Index5">
    <w:name w:val="index 5"/>
    <w:basedOn w:val="Normal"/>
    <w:next w:val="Normal"/>
    <w:rsid w:val="00FA2F47"/>
    <w:pPr>
      <w:spacing w:after="0"/>
      <w:ind w:left="1000" w:hanging="200"/>
    </w:pPr>
  </w:style>
  <w:style w:type="paragraph" w:styleId="Index6">
    <w:name w:val="index 6"/>
    <w:basedOn w:val="Normal"/>
    <w:next w:val="Normal"/>
    <w:rsid w:val="00FA2F47"/>
    <w:pPr>
      <w:spacing w:after="0"/>
      <w:ind w:left="1200" w:hanging="200"/>
    </w:pPr>
  </w:style>
  <w:style w:type="paragraph" w:styleId="Index7">
    <w:name w:val="index 7"/>
    <w:basedOn w:val="Normal"/>
    <w:next w:val="Normal"/>
    <w:rsid w:val="00FA2F47"/>
    <w:pPr>
      <w:spacing w:after="0"/>
      <w:ind w:left="1400" w:hanging="200"/>
    </w:pPr>
  </w:style>
  <w:style w:type="paragraph" w:styleId="Index8">
    <w:name w:val="index 8"/>
    <w:basedOn w:val="Normal"/>
    <w:next w:val="Normal"/>
    <w:rsid w:val="00FA2F47"/>
    <w:pPr>
      <w:spacing w:after="0"/>
      <w:ind w:left="1600" w:hanging="200"/>
    </w:pPr>
  </w:style>
  <w:style w:type="paragraph" w:styleId="Index9">
    <w:name w:val="index 9"/>
    <w:basedOn w:val="Normal"/>
    <w:next w:val="Normal"/>
    <w:rsid w:val="00FA2F47"/>
    <w:pPr>
      <w:spacing w:after="0"/>
      <w:ind w:left="1800" w:hanging="200"/>
    </w:pPr>
  </w:style>
  <w:style w:type="paragraph" w:styleId="IndexHeading">
    <w:name w:val="index heading"/>
    <w:basedOn w:val="Normal"/>
    <w:next w:val="Index1"/>
    <w:rsid w:val="00FA2F4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A2F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A2F47"/>
    <w:rPr>
      <w:i/>
      <w:iCs/>
      <w:color w:val="4472C4" w:themeColor="accent1"/>
      <w:lang w:val="en-GB" w:eastAsia="en-US"/>
    </w:rPr>
  </w:style>
  <w:style w:type="paragraph" w:styleId="List">
    <w:name w:val="List"/>
    <w:basedOn w:val="Normal"/>
    <w:rsid w:val="00FA2F47"/>
    <w:pPr>
      <w:ind w:left="283" w:hanging="283"/>
      <w:contextualSpacing/>
    </w:pPr>
  </w:style>
  <w:style w:type="paragraph" w:styleId="List2">
    <w:name w:val="List 2"/>
    <w:basedOn w:val="Normal"/>
    <w:rsid w:val="00FA2F47"/>
    <w:pPr>
      <w:ind w:left="566" w:hanging="283"/>
      <w:contextualSpacing/>
    </w:pPr>
  </w:style>
  <w:style w:type="paragraph" w:styleId="List3">
    <w:name w:val="List 3"/>
    <w:basedOn w:val="Normal"/>
    <w:rsid w:val="00FA2F47"/>
    <w:pPr>
      <w:ind w:left="849" w:hanging="283"/>
      <w:contextualSpacing/>
    </w:pPr>
  </w:style>
  <w:style w:type="paragraph" w:styleId="List4">
    <w:name w:val="List 4"/>
    <w:basedOn w:val="Normal"/>
    <w:rsid w:val="00FA2F47"/>
    <w:pPr>
      <w:ind w:left="1132" w:hanging="283"/>
      <w:contextualSpacing/>
    </w:pPr>
  </w:style>
  <w:style w:type="paragraph" w:styleId="List5">
    <w:name w:val="List 5"/>
    <w:basedOn w:val="Normal"/>
    <w:rsid w:val="00FA2F47"/>
    <w:pPr>
      <w:ind w:left="1415" w:hanging="283"/>
      <w:contextualSpacing/>
    </w:pPr>
  </w:style>
  <w:style w:type="paragraph" w:styleId="ListBullet">
    <w:name w:val="List Bullet"/>
    <w:basedOn w:val="Normal"/>
    <w:rsid w:val="00FA2F47"/>
    <w:pPr>
      <w:numPr>
        <w:numId w:val="8"/>
      </w:numPr>
      <w:contextualSpacing/>
    </w:pPr>
  </w:style>
  <w:style w:type="paragraph" w:styleId="ListBullet2">
    <w:name w:val="List Bullet 2"/>
    <w:basedOn w:val="Normal"/>
    <w:rsid w:val="00FA2F47"/>
    <w:pPr>
      <w:numPr>
        <w:numId w:val="9"/>
      </w:numPr>
      <w:contextualSpacing/>
    </w:pPr>
  </w:style>
  <w:style w:type="paragraph" w:styleId="ListBullet3">
    <w:name w:val="List Bullet 3"/>
    <w:basedOn w:val="Normal"/>
    <w:rsid w:val="00FA2F47"/>
    <w:pPr>
      <w:numPr>
        <w:numId w:val="10"/>
      </w:numPr>
      <w:contextualSpacing/>
    </w:pPr>
  </w:style>
  <w:style w:type="paragraph" w:styleId="ListBullet4">
    <w:name w:val="List Bullet 4"/>
    <w:basedOn w:val="Normal"/>
    <w:rsid w:val="00FA2F47"/>
    <w:pPr>
      <w:numPr>
        <w:numId w:val="11"/>
      </w:numPr>
      <w:contextualSpacing/>
    </w:pPr>
  </w:style>
  <w:style w:type="paragraph" w:styleId="ListBullet5">
    <w:name w:val="List Bullet 5"/>
    <w:basedOn w:val="Normal"/>
    <w:rsid w:val="00FA2F47"/>
    <w:pPr>
      <w:numPr>
        <w:numId w:val="12"/>
      </w:numPr>
      <w:contextualSpacing/>
    </w:pPr>
  </w:style>
  <w:style w:type="paragraph" w:styleId="ListContinue">
    <w:name w:val="List Continue"/>
    <w:basedOn w:val="Normal"/>
    <w:rsid w:val="00FA2F47"/>
    <w:pPr>
      <w:spacing w:after="120"/>
      <w:ind w:left="283"/>
      <w:contextualSpacing/>
    </w:pPr>
  </w:style>
  <w:style w:type="paragraph" w:styleId="ListContinue2">
    <w:name w:val="List Continue 2"/>
    <w:basedOn w:val="Normal"/>
    <w:rsid w:val="00FA2F47"/>
    <w:pPr>
      <w:spacing w:after="120"/>
      <w:ind w:left="566"/>
      <w:contextualSpacing/>
    </w:pPr>
  </w:style>
  <w:style w:type="paragraph" w:styleId="ListContinue3">
    <w:name w:val="List Continue 3"/>
    <w:basedOn w:val="Normal"/>
    <w:rsid w:val="00FA2F47"/>
    <w:pPr>
      <w:spacing w:after="120"/>
      <w:ind w:left="849"/>
      <w:contextualSpacing/>
    </w:pPr>
  </w:style>
  <w:style w:type="paragraph" w:styleId="ListContinue4">
    <w:name w:val="List Continue 4"/>
    <w:basedOn w:val="Normal"/>
    <w:rsid w:val="00FA2F47"/>
    <w:pPr>
      <w:spacing w:after="120"/>
      <w:ind w:left="1132"/>
      <w:contextualSpacing/>
    </w:pPr>
  </w:style>
  <w:style w:type="paragraph" w:styleId="ListContinue5">
    <w:name w:val="List Continue 5"/>
    <w:basedOn w:val="Normal"/>
    <w:rsid w:val="00FA2F47"/>
    <w:pPr>
      <w:spacing w:after="120"/>
      <w:ind w:left="1415"/>
      <w:contextualSpacing/>
    </w:pPr>
  </w:style>
  <w:style w:type="paragraph" w:styleId="ListNumber">
    <w:name w:val="List Number"/>
    <w:basedOn w:val="Normal"/>
    <w:rsid w:val="00FA2F47"/>
    <w:pPr>
      <w:numPr>
        <w:numId w:val="13"/>
      </w:numPr>
      <w:contextualSpacing/>
    </w:pPr>
  </w:style>
  <w:style w:type="paragraph" w:styleId="ListNumber2">
    <w:name w:val="List Number 2"/>
    <w:basedOn w:val="Normal"/>
    <w:rsid w:val="00FA2F47"/>
    <w:pPr>
      <w:numPr>
        <w:numId w:val="14"/>
      </w:numPr>
      <w:contextualSpacing/>
    </w:pPr>
  </w:style>
  <w:style w:type="paragraph" w:styleId="ListNumber3">
    <w:name w:val="List Number 3"/>
    <w:basedOn w:val="Normal"/>
    <w:rsid w:val="00FA2F47"/>
    <w:pPr>
      <w:numPr>
        <w:numId w:val="15"/>
      </w:numPr>
      <w:contextualSpacing/>
    </w:pPr>
  </w:style>
  <w:style w:type="paragraph" w:styleId="ListNumber4">
    <w:name w:val="List Number 4"/>
    <w:basedOn w:val="Normal"/>
    <w:rsid w:val="00FA2F47"/>
    <w:pPr>
      <w:numPr>
        <w:numId w:val="16"/>
      </w:numPr>
      <w:contextualSpacing/>
    </w:pPr>
  </w:style>
  <w:style w:type="paragraph" w:styleId="ListNumber5">
    <w:name w:val="List Number 5"/>
    <w:basedOn w:val="Normal"/>
    <w:rsid w:val="00FA2F47"/>
    <w:pPr>
      <w:numPr>
        <w:numId w:val="17"/>
      </w:numPr>
      <w:contextualSpacing/>
    </w:pPr>
  </w:style>
  <w:style w:type="paragraph" w:styleId="ListParagraph">
    <w:name w:val="List Paragraph"/>
    <w:basedOn w:val="Normal"/>
    <w:uiPriority w:val="34"/>
    <w:qFormat/>
    <w:rsid w:val="00FA2F47"/>
    <w:pPr>
      <w:ind w:left="720"/>
      <w:contextualSpacing/>
    </w:pPr>
  </w:style>
  <w:style w:type="paragraph" w:styleId="MacroText">
    <w:name w:val="macro"/>
    <w:link w:val="MacroTextChar"/>
    <w:rsid w:val="00FA2F47"/>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FA2F47"/>
    <w:rPr>
      <w:rFonts w:ascii="Consolas" w:hAnsi="Consolas"/>
      <w:lang w:val="en-GB" w:eastAsia="en-US"/>
    </w:rPr>
  </w:style>
  <w:style w:type="paragraph" w:styleId="MessageHeader">
    <w:name w:val="Message Header"/>
    <w:basedOn w:val="Normal"/>
    <w:link w:val="MessageHeaderChar"/>
    <w:rsid w:val="00FA2F4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A2F47"/>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FA2F47"/>
    <w:rPr>
      <w:lang w:val="en-GB" w:eastAsia="en-US"/>
    </w:rPr>
  </w:style>
  <w:style w:type="paragraph" w:styleId="NormalWeb">
    <w:name w:val="Normal (Web)"/>
    <w:basedOn w:val="Normal"/>
    <w:rsid w:val="00FA2F47"/>
    <w:rPr>
      <w:sz w:val="24"/>
      <w:szCs w:val="24"/>
    </w:rPr>
  </w:style>
  <w:style w:type="paragraph" w:styleId="NormalIndent">
    <w:name w:val="Normal Indent"/>
    <w:basedOn w:val="Normal"/>
    <w:rsid w:val="00FA2F47"/>
    <w:pPr>
      <w:ind w:left="720"/>
    </w:pPr>
  </w:style>
  <w:style w:type="paragraph" w:styleId="NoteHeading">
    <w:name w:val="Note Heading"/>
    <w:basedOn w:val="Normal"/>
    <w:next w:val="Normal"/>
    <w:link w:val="NoteHeadingChar"/>
    <w:rsid w:val="00FA2F47"/>
    <w:pPr>
      <w:spacing w:after="0"/>
    </w:pPr>
  </w:style>
  <w:style w:type="character" w:customStyle="1" w:styleId="NoteHeadingChar">
    <w:name w:val="Note Heading Char"/>
    <w:basedOn w:val="DefaultParagraphFont"/>
    <w:link w:val="NoteHeading"/>
    <w:rsid w:val="00FA2F47"/>
    <w:rPr>
      <w:lang w:val="en-GB" w:eastAsia="en-US"/>
    </w:rPr>
  </w:style>
  <w:style w:type="paragraph" w:styleId="PlainText">
    <w:name w:val="Plain Text"/>
    <w:basedOn w:val="Normal"/>
    <w:link w:val="PlainTextChar"/>
    <w:rsid w:val="00FA2F47"/>
    <w:pPr>
      <w:spacing w:after="0"/>
    </w:pPr>
    <w:rPr>
      <w:rFonts w:ascii="Consolas" w:hAnsi="Consolas"/>
      <w:sz w:val="21"/>
      <w:szCs w:val="21"/>
    </w:rPr>
  </w:style>
  <w:style w:type="character" w:customStyle="1" w:styleId="PlainTextChar">
    <w:name w:val="Plain Text Char"/>
    <w:basedOn w:val="DefaultParagraphFont"/>
    <w:link w:val="PlainText"/>
    <w:rsid w:val="00FA2F47"/>
    <w:rPr>
      <w:rFonts w:ascii="Consolas" w:hAnsi="Consolas"/>
      <w:sz w:val="21"/>
      <w:szCs w:val="21"/>
      <w:lang w:val="en-GB" w:eastAsia="en-US"/>
    </w:rPr>
  </w:style>
  <w:style w:type="paragraph" w:styleId="Quote">
    <w:name w:val="Quote"/>
    <w:basedOn w:val="Normal"/>
    <w:next w:val="Normal"/>
    <w:link w:val="QuoteChar"/>
    <w:uiPriority w:val="29"/>
    <w:qFormat/>
    <w:rsid w:val="00FA2F4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A2F47"/>
    <w:rPr>
      <w:i/>
      <w:iCs/>
      <w:color w:val="404040" w:themeColor="text1" w:themeTint="BF"/>
      <w:lang w:val="en-GB" w:eastAsia="en-US"/>
    </w:rPr>
  </w:style>
  <w:style w:type="paragraph" w:styleId="Salutation">
    <w:name w:val="Salutation"/>
    <w:basedOn w:val="Normal"/>
    <w:next w:val="Normal"/>
    <w:link w:val="SalutationChar"/>
    <w:rsid w:val="00FA2F47"/>
  </w:style>
  <w:style w:type="character" w:customStyle="1" w:styleId="SalutationChar">
    <w:name w:val="Salutation Char"/>
    <w:basedOn w:val="DefaultParagraphFont"/>
    <w:link w:val="Salutation"/>
    <w:rsid w:val="00FA2F47"/>
    <w:rPr>
      <w:lang w:val="en-GB" w:eastAsia="en-US"/>
    </w:rPr>
  </w:style>
  <w:style w:type="paragraph" w:styleId="Signature">
    <w:name w:val="Signature"/>
    <w:basedOn w:val="Normal"/>
    <w:link w:val="SignatureChar"/>
    <w:rsid w:val="00FA2F47"/>
    <w:pPr>
      <w:spacing w:after="0"/>
      <w:ind w:left="4252"/>
    </w:pPr>
  </w:style>
  <w:style w:type="character" w:customStyle="1" w:styleId="SignatureChar">
    <w:name w:val="Signature Char"/>
    <w:basedOn w:val="DefaultParagraphFont"/>
    <w:link w:val="Signature"/>
    <w:rsid w:val="00FA2F47"/>
    <w:rPr>
      <w:lang w:val="en-GB" w:eastAsia="en-US"/>
    </w:rPr>
  </w:style>
  <w:style w:type="paragraph" w:styleId="Subtitle">
    <w:name w:val="Subtitle"/>
    <w:basedOn w:val="Normal"/>
    <w:next w:val="Normal"/>
    <w:link w:val="SubtitleChar"/>
    <w:qFormat/>
    <w:rsid w:val="00FA2F47"/>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A2F47"/>
    <w:rPr>
      <w:rFonts w:asciiTheme="minorHAnsi"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FA2F47"/>
    <w:pPr>
      <w:spacing w:after="0"/>
      <w:ind w:left="200" w:hanging="200"/>
    </w:pPr>
  </w:style>
  <w:style w:type="paragraph" w:styleId="TableofFigures">
    <w:name w:val="table of figures"/>
    <w:basedOn w:val="Normal"/>
    <w:next w:val="Normal"/>
    <w:rsid w:val="00FA2F47"/>
    <w:pPr>
      <w:spacing w:after="0"/>
    </w:pPr>
  </w:style>
  <w:style w:type="paragraph" w:styleId="Title">
    <w:name w:val="Title"/>
    <w:basedOn w:val="Normal"/>
    <w:next w:val="Normal"/>
    <w:link w:val="TitleChar"/>
    <w:qFormat/>
    <w:rsid w:val="00FA2F4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A2F47"/>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FA2F4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A2F47"/>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blue-underline">
    <w:name w:val="blue-underline"/>
    <w:basedOn w:val="DefaultParagraphFont"/>
    <w:rsid w:val="00B01956"/>
  </w:style>
  <w:style w:type="character" w:customStyle="1" w:styleId="B1Char1">
    <w:name w:val="B1 Char1"/>
    <w:link w:val="B1"/>
    <w:qFormat/>
    <w:locked/>
    <w:rsid w:val="00D42292"/>
    <w:rPr>
      <w:lang w:val="en-GB" w:eastAsia="en-US"/>
    </w:rPr>
  </w:style>
  <w:style w:type="character" w:customStyle="1" w:styleId="TF0">
    <w:name w:val="TF (文字)"/>
    <w:link w:val="TF"/>
    <w:rsid w:val="00D42292"/>
    <w:rPr>
      <w:rFonts w:ascii="Arial" w:hAnsi="Arial"/>
      <w:b/>
      <w:lang w:val="en-GB" w:eastAsia="en-US"/>
    </w:rPr>
  </w:style>
  <w:style w:type="character" w:styleId="EndnoteReference">
    <w:name w:val="endnote reference"/>
    <w:rsid w:val="00D42292"/>
    <w:rPr>
      <w:vertAlign w:val="superscript"/>
    </w:rPr>
  </w:style>
  <w:style w:type="paragraph" w:customStyle="1" w:styleId="Reference">
    <w:name w:val="Reference"/>
    <w:basedOn w:val="Normal"/>
    <w:rsid w:val="00C75E75"/>
    <w:pPr>
      <w:tabs>
        <w:tab w:val="left" w:pos="851"/>
      </w:tabs>
      <w:ind w:left="851" w:hanging="851"/>
    </w:pPr>
    <w:rPr>
      <w:rFonts w:eastAsia="SimSun"/>
    </w:rPr>
  </w:style>
  <w:style w:type="character" w:customStyle="1" w:styleId="B1Char">
    <w:name w:val="B1 Char"/>
    <w:qFormat/>
    <w:locked/>
    <w:rsid w:val="00ED6073"/>
    <w:rPr>
      <w:lang w:val="en-GB" w:eastAsia="en-US"/>
    </w:rPr>
  </w:style>
  <w:style w:type="character" w:customStyle="1" w:styleId="NOChar">
    <w:name w:val="NO Char"/>
    <w:link w:val="NO"/>
    <w:qFormat/>
    <w:rsid w:val="00732CEA"/>
    <w:rPr>
      <w:lang w:val="en-GB" w:eastAsia="en-US"/>
    </w:rPr>
  </w:style>
  <w:style w:type="character" w:styleId="CommentReference">
    <w:name w:val="annotation reference"/>
    <w:basedOn w:val="DefaultParagraphFont"/>
    <w:rsid w:val="00EE43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1526">
      <w:bodyDiv w:val="1"/>
      <w:marLeft w:val="0"/>
      <w:marRight w:val="0"/>
      <w:marTop w:val="0"/>
      <w:marBottom w:val="0"/>
      <w:divBdr>
        <w:top w:val="none" w:sz="0" w:space="0" w:color="auto"/>
        <w:left w:val="none" w:sz="0" w:space="0" w:color="auto"/>
        <w:bottom w:val="none" w:sz="0" w:space="0" w:color="auto"/>
        <w:right w:val="none" w:sz="0" w:space="0" w:color="auto"/>
      </w:divBdr>
    </w:div>
    <w:div w:id="109403600">
      <w:bodyDiv w:val="1"/>
      <w:marLeft w:val="0"/>
      <w:marRight w:val="0"/>
      <w:marTop w:val="0"/>
      <w:marBottom w:val="0"/>
      <w:divBdr>
        <w:top w:val="none" w:sz="0" w:space="0" w:color="auto"/>
        <w:left w:val="none" w:sz="0" w:space="0" w:color="auto"/>
        <w:bottom w:val="none" w:sz="0" w:space="0" w:color="auto"/>
        <w:right w:val="none" w:sz="0" w:space="0" w:color="auto"/>
      </w:divBdr>
    </w:div>
    <w:div w:id="171992761">
      <w:bodyDiv w:val="1"/>
      <w:marLeft w:val="0"/>
      <w:marRight w:val="0"/>
      <w:marTop w:val="0"/>
      <w:marBottom w:val="0"/>
      <w:divBdr>
        <w:top w:val="none" w:sz="0" w:space="0" w:color="auto"/>
        <w:left w:val="none" w:sz="0" w:space="0" w:color="auto"/>
        <w:bottom w:val="none" w:sz="0" w:space="0" w:color="auto"/>
        <w:right w:val="none" w:sz="0" w:space="0" w:color="auto"/>
      </w:divBdr>
    </w:div>
    <w:div w:id="194464437">
      <w:bodyDiv w:val="1"/>
      <w:marLeft w:val="0"/>
      <w:marRight w:val="0"/>
      <w:marTop w:val="0"/>
      <w:marBottom w:val="0"/>
      <w:divBdr>
        <w:top w:val="none" w:sz="0" w:space="0" w:color="auto"/>
        <w:left w:val="none" w:sz="0" w:space="0" w:color="auto"/>
        <w:bottom w:val="none" w:sz="0" w:space="0" w:color="auto"/>
        <w:right w:val="none" w:sz="0" w:space="0" w:color="auto"/>
      </w:divBdr>
    </w:div>
    <w:div w:id="262882573">
      <w:bodyDiv w:val="1"/>
      <w:marLeft w:val="0"/>
      <w:marRight w:val="0"/>
      <w:marTop w:val="0"/>
      <w:marBottom w:val="0"/>
      <w:divBdr>
        <w:top w:val="none" w:sz="0" w:space="0" w:color="auto"/>
        <w:left w:val="none" w:sz="0" w:space="0" w:color="auto"/>
        <w:bottom w:val="none" w:sz="0" w:space="0" w:color="auto"/>
        <w:right w:val="none" w:sz="0" w:space="0" w:color="auto"/>
      </w:divBdr>
    </w:div>
    <w:div w:id="401100106">
      <w:bodyDiv w:val="1"/>
      <w:marLeft w:val="0"/>
      <w:marRight w:val="0"/>
      <w:marTop w:val="0"/>
      <w:marBottom w:val="0"/>
      <w:divBdr>
        <w:top w:val="none" w:sz="0" w:space="0" w:color="auto"/>
        <w:left w:val="none" w:sz="0" w:space="0" w:color="auto"/>
        <w:bottom w:val="none" w:sz="0" w:space="0" w:color="auto"/>
        <w:right w:val="none" w:sz="0" w:space="0" w:color="auto"/>
      </w:divBdr>
    </w:div>
    <w:div w:id="402874440">
      <w:bodyDiv w:val="1"/>
      <w:marLeft w:val="0"/>
      <w:marRight w:val="0"/>
      <w:marTop w:val="0"/>
      <w:marBottom w:val="0"/>
      <w:divBdr>
        <w:top w:val="none" w:sz="0" w:space="0" w:color="auto"/>
        <w:left w:val="none" w:sz="0" w:space="0" w:color="auto"/>
        <w:bottom w:val="none" w:sz="0" w:space="0" w:color="auto"/>
        <w:right w:val="none" w:sz="0" w:space="0" w:color="auto"/>
      </w:divBdr>
    </w:div>
    <w:div w:id="615255184">
      <w:bodyDiv w:val="1"/>
      <w:marLeft w:val="0"/>
      <w:marRight w:val="0"/>
      <w:marTop w:val="0"/>
      <w:marBottom w:val="0"/>
      <w:divBdr>
        <w:top w:val="none" w:sz="0" w:space="0" w:color="auto"/>
        <w:left w:val="none" w:sz="0" w:space="0" w:color="auto"/>
        <w:bottom w:val="none" w:sz="0" w:space="0" w:color="auto"/>
        <w:right w:val="none" w:sz="0" w:space="0" w:color="auto"/>
      </w:divBdr>
    </w:div>
    <w:div w:id="621153308">
      <w:bodyDiv w:val="1"/>
      <w:marLeft w:val="0"/>
      <w:marRight w:val="0"/>
      <w:marTop w:val="0"/>
      <w:marBottom w:val="0"/>
      <w:divBdr>
        <w:top w:val="none" w:sz="0" w:space="0" w:color="auto"/>
        <w:left w:val="none" w:sz="0" w:space="0" w:color="auto"/>
        <w:bottom w:val="none" w:sz="0" w:space="0" w:color="auto"/>
        <w:right w:val="none" w:sz="0" w:space="0" w:color="auto"/>
      </w:divBdr>
    </w:div>
    <w:div w:id="633412068">
      <w:bodyDiv w:val="1"/>
      <w:marLeft w:val="0"/>
      <w:marRight w:val="0"/>
      <w:marTop w:val="0"/>
      <w:marBottom w:val="0"/>
      <w:divBdr>
        <w:top w:val="none" w:sz="0" w:space="0" w:color="auto"/>
        <w:left w:val="none" w:sz="0" w:space="0" w:color="auto"/>
        <w:bottom w:val="none" w:sz="0" w:space="0" w:color="auto"/>
        <w:right w:val="none" w:sz="0" w:space="0" w:color="auto"/>
      </w:divBdr>
    </w:div>
    <w:div w:id="657734960">
      <w:bodyDiv w:val="1"/>
      <w:marLeft w:val="0"/>
      <w:marRight w:val="0"/>
      <w:marTop w:val="0"/>
      <w:marBottom w:val="0"/>
      <w:divBdr>
        <w:top w:val="none" w:sz="0" w:space="0" w:color="auto"/>
        <w:left w:val="none" w:sz="0" w:space="0" w:color="auto"/>
        <w:bottom w:val="none" w:sz="0" w:space="0" w:color="auto"/>
        <w:right w:val="none" w:sz="0" w:space="0" w:color="auto"/>
      </w:divBdr>
    </w:div>
    <w:div w:id="901016123">
      <w:bodyDiv w:val="1"/>
      <w:marLeft w:val="0"/>
      <w:marRight w:val="0"/>
      <w:marTop w:val="0"/>
      <w:marBottom w:val="0"/>
      <w:divBdr>
        <w:top w:val="none" w:sz="0" w:space="0" w:color="auto"/>
        <w:left w:val="none" w:sz="0" w:space="0" w:color="auto"/>
        <w:bottom w:val="none" w:sz="0" w:space="0" w:color="auto"/>
        <w:right w:val="none" w:sz="0" w:space="0" w:color="auto"/>
      </w:divBdr>
    </w:div>
    <w:div w:id="947388417">
      <w:bodyDiv w:val="1"/>
      <w:marLeft w:val="0"/>
      <w:marRight w:val="0"/>
      <w:marTop w:val="0"/>
      <w:marBottom w:val="0"/>
      <w:divBdr>
        <w:top w:val="none" w:sz="0" w:space="0" w:color="auto"/>
        <w:left w:val="none" w:sz="0" w:space="0" w:color="auto"/>
        <w:bottom w:val="none" w:sz="0" w:space="0" w:color="auto"/>
        <w:right w:val="none" w:sz="0" w:space="0" w:color="auto"/>
      </w:divBdr>
    </w:div>
    <w:div w:id="951202841">
      <w:bodyDiv w:val="1"/>
      <w:marLeft w:val="0"/>
      <w:marRight w:val="0"/>
      <w:marTop w:val="0"/>
      <w:marBottom w:val="0"/>
      <w:divBdr>
        <w:top w:val="none" w:sz="0" w:space="0" w:color="auto"/>
        <w:left w:val="none" w:sz="0" w:space="0" w:color="auto"/>
        <w:bottom w:val="none" w:sz="0" w:space="0" w:color="auto"/>
        <w:right w:val="none" w:sz="0" w:space="0" w:color="auto"/>
      </w:divBdr>
    </w:div>
    <w:div w:id="963343164">
      <w:bodyDiv w:val="1"/>
      <w:marLeft w:val="0"/>
      <w:marRight w:val="0"/>
      <w:marTop w:val="0"/>
      <w:marBottom w:val="0"/>
      <w:divBdr>
        <w:top w:val="none" w:sz="0" w:space="0" w:color="auto"/>
        <w:left w:val="none" w:sz="0" w:space="0" w:color="auto"/>
        <w:bottom w:val="none" w:sz="0" w:space="0" w:color="auto"/>
        <w:right w:val="none" w:sz="0" w:space="0" w:color="auto"/>
      </w:divBdr>
    </w:div>
    <w:div w:id="1185706084">
      <w:bodyDiv w:val="1"/>
      <w:marLeft w:val="0"/>
      <w:marRight w:val="0"/>
      <w:marTop w:val="0"/>
      <w:marBottom w:val="0"/>
      <w:divBdr>
        <w:top w:val="none" w:sz="0" w:space="0" w:color="auto"/>
        <w:left w:val="none" w:sz="0" w:space="0" w:color="auto"/>
        <w:bottom w:val="none" w:sz="0" w:space="0" w:color="auto"/>
        <w:right w:val="none" w:sz="0" w:space="0" w:color="auto"/>
      </w:divBdr>
    </w:div>
    <w:div w:id="1260914837">
      <w:bodyDiv w:val="1"/>
      <w:marLeft w:val="0"/>
      <w:marRight w:val="0"/>
      <w:marTop w:val="0"/>
      <w:marBottom w:val="0"/>
      <w:divBdr>
        <w:top w:val="none" w:sz="0" w:space="0" w:color="auto"/>
        <w:left w:val="none" w:sz="0" w:space="0" w:color="auto"/>
        <w:bottom w:val="none" w:sz="0" w:space="0" w:color="auto"/>
        <w:right w:val="none" w:sz="0" w:space="0" w:color="auto"/>
      </w:divBdr>
    </w:div>
    <w:div w:id="1272123477">
      <w:bodyDiv w:val="1"/>
      <w:marLeft w:val="0"/>
      <w:marRight w:val="0"/>
      <w:marTop w:val="0"/>
      <w:marBottom w:val="0"/>
      <w:divBdr>
        <w:top w:val="none" w:sz="0" w:space="0" w:color="auto"/>
        <w:left w:val="none" w:sz="0" w:space="0" w:color="auto"/>
        <w:bottom w:val="none" w:sz="0" w:space="0" w:color="auto"/>
        <w:right w:val="none" w:sz="0" w:space="0" w:color="auto"/>
      </w:divBdr>
    </w:div>
    <w:div w:id="1289045656">
      <w:bodyDiv w:val="1"/>
      <w:marLeft w:val="0"/>
      <w:marRight w:val="0"/>
      <w:marTop w:val="0"/>
      <w:marBottom w:val="0"/>
      <w:divBdr>
        <w:top w:val="none" w:sz="0" w:space="0" w:color="auto"/>
        <w:left w:val="none" w:sz="0" w:space="0" w:color="auto"/>
        <w:bottom w:val="none" w:sz="0" w:space="0" w:color="auto"/>
        <w:right w:val="none" w:sz="0" w:space="0" w:color="auto"/>
      </w:divBdr>
    </w:div>
    <w:div w:id="1332369486">
      <w:bodyDiv w:val="1"/>
      <w:marLeft w:val="0"/>
      <w:marRight w:val="0"/>
      <w:marTop w:val="0"/>
      <w:marBottom w:val="0"/>
      <w:divBdr>
        <w:top w:val="none" w:sz="0" w:space="0" w:color="auto"/>
        <w:left w:val="none" w:sz="0" w:space="0" w:color="auto"/>
        <w:bottom w:val="none" w:sz="0" w:space="0" w:color="auto"/>
        <w:right w:val="none" w:sz="0" w:space="0" w:color="auto"/>
      </w:divBdr>
    </w:div>
    <w:div w:id="1425109829">
      <w:bodyDiv w:val="1"/>
      <w:marLeft w:val="0"/>
      <w:marRight w:val="0"/>
      <w:marTop w:val="0"/>
      <w:marBottom w:val="0"/>
      <w:divBdr>
        <w:top w:val="none" w:sz="0" w:space="0" w:color="auto"/>
        <w:left w:val="none" w:sz="0" w:space="0" w:color="auto"/>
        <w:bottom w:val="none" w:sz="0" w:space="0" w:color="auto"/>
        <w:right w:val="none" w:sz="0" w:space="0" w:color="auto"/>
      </w:divBdr>
    </w:div>
    <w:div w:id="1450583613">
      <w:bodyDiv w:val="1"/>
      <w:marLeft w:val="0"/>
      <w:marRight w:val="0"/>
      <w:marTop w:val="0"/>
      <w:marBottom w:val="0"/>
      <w:divBdr>
        <w:top w:val="none" w:sz="0" w:space="0" w:color="auto"/>
        <w:left w:val="none" w:sz="0" w:space="0" w:color="auto"/>
        <w:bottom w:val="none" w:sz="0" w:space="0" w:color="auto"/>
        <w:right w:val="none" w:sz="0" w:space="0" w:color="auto"/>
      </w:divBdr>
    </w:div>
    <w:div w:id="1490291189">
      <w:bodyDiv w:val="1"/>
      <w:marLeft w:val="0"/>
      <w:marRight w:val="0"/>
      <w:marTop w:val="0"/>
      <w:marBottom w:val="0"/>
      <w:divBdr>
        <w:top w:val="none" w:sz="0" w:space="0" w:color="auto"/>
        <w:left w:val="none" w:sz="0" w:space="0" w:color="auto"/>
        <w:bottom w:val="none" w:sz="0" w:space="0" w:color="auto"/>
        <w:right w:val="none" w:sz="0" w:space="0" w:color="auto"/>
      </w:divBdr>
    </w:div>
    <w:div w:id="1510216401">
      <w:bodyDiv w:val="1"/>
      <w:marLeft w:val="0"/>
      <w:marRight w:val="0"/>
      <w:marTop w:val="0"/>
      <w:marBottom w:val="0"/>
      <w:divBdr>
        <w:top w:val="none" w:sz="0" w:space="0" w:color="auto"/>
        <w:left w:val="none" w:sz="0" w:space="0" w:color="auto"/>
        <w:bottom w:val="none" w:sz="0" w:space="0" w:color="auto"/>
        <w:right w:val="none" w:sz="0" w:space="0" w:color="auto"/>
      </w:divBdr>
    </w:div>
    <w:div w:id="1543832887">
      <w:bodyDiv w:val="1"/>
      <w:marLeft w:val="0"/>
      <w:marRight w:val="0"/>
      <w:marTop w:val="0"/>
      <w:marBottom w:val="0"/>
      <w:divBdr>
        <w:top w:val="none" w:sz="0" w:space="0" w:color="auto"/>
        <w:left w:val="none" w:sz="0" w:space="0" w:color="auto"/>
        <w:bottom w:val="none" w:sz="0" w:space="0" w:color="auto"/>
        <w:right w:val="none" w:sz="0" w:space="0" w:color="auto"/>
      </w:divBdr>
    </w:div>
    <w:div w:id="1546597716">
      <w:bodyDiv w:val="1"/>
      <w:marLeft w:val="0"/>
      <w:marRight w:val="0"/>
      <w:marTop w:val="0"/>
      <w:marBottom w:val="0"/>
      <w:divBdr>
        <w:top w:val="none" w:sz="0" w:space="0" w:color="auto"/>
        <w:left w:val="none" w:sz="0" w:space="0" w:color="auto"/>
        <w:bottom w:val="none" w:sz="0" w:space="0" w:color="auto"/>
        <w:right w:val="none" w:sz="0" w:space="0" w:color="auto"/>
      </w:divBdr>
    </w:div>
    <w:div w:id="1568999773">
      <w:bodyDiv w:val="1"/>
      <w:marLeft w:val="0"/>
      <w:marRight w:val="0"/>
      <w:marTop w:val="0"/>
      <w:marBottom w:val="0"/>
      <w:divBdr>
        <w:top w:val="none" w:sz="0" w:space="0" w:color="auto"/>
        <w:left w:val="none" w:sz="0" w:space="0" w:color="auto"/>
        <w:bottom w:val="none" w:sz="0" w:space="0" w:color="auto"/>
        <w:right w:val="none" w:sz="0" w:space="0" w:color="auto"/>
      </w:divBdr>
    </w:div>
    <w:div w:id="1587374149">
      <w:bodyDiv w:val="1"/>
      <w:marLeft w:val="0"/>
      <w:marRight w:val="0"/>
      <w:marTop w:val="0"/>
      <w:marBottom w:val="0"/>
      <w:divBdr>
        <w:top w:val="none" w:sz="0" w:space="0" w:color="auto"/>
        <w:left w:val="none" w:sz="0" w:space="0" w:color="auto"/>
        <w:bottom w:val="none" w:sz="0" w:space="0" w:color="auto"/>
        <w:right w:val="none" w:sz="0" w:space="0" w:color="auto"/>
      </w:divBdr>
    </w:div>
    <w:div w:id="1664310123">
      <w:bodyDiv w:val="1"/>
      <w:marLeft w:val="0"/>
      <w:marRight w:val="0"/>
      <w:marTop w:val="0"/>
      <w:marBottom w:val="0"/>
      <w:divBdr>
        <w:top w:val="none" w:sz="0" w:space="0" w:color="auto"/>
        <w:left w:val="none" w:sz="0" w:space="0" w:color="auto"/>
        <w:bottom w:val="none" w:sz="0" w:space="0" w:color="auto"/>
        <w:right w:val="none" w:sz="0" w:space="0" w:color="auto"/>
      </w:divBdr>
    </w:div>
    <w:div w:id="1765833374">
      <w:bodyDiv w:val="1"/>
      <w:marLeft w:val="0"/>
      <w:marRight w:val="0"/>
      <w:marTop w:val="0"/>
      <w:marBottom w:val="0"/>
      <w:divBdr>
        <w:top w:val="none" w:sz="0" w:space="0" w:color="auto"/>
        <w:left w:val="none" w:sz="0" w:space="0" w:color="auto"/>
        <w:bottom w:val="none" w:sz="0" w:space="0" w:color="auto"/>
        <w:right w:val="none" w:sz="0" w:space="0" w:color="auto"/>
      </w:divBdr>
    </w:div>
    <w:div w:id="1964386580">
      <w:bodyDiv w:val="1"/>
      <w:marLeft w:val="0"/>
      <w:marRight w:val="0"/>
      <w:marTop w:val="0"/>
      <w:marBottom w:val="0"/>
      <w:divBdr>
        <w:top w:val="none" w:sz="0" w:space="0" w:color="auto"/>
        <w:left w:val="none" w:sz="0" w:space="0" w:color="auto"/>
        <w:bottom w:val="none" w:sz="0" w:space="0" w:color="auto"/>
        <w:right w:val="none" w:sz="0" w:space="0" w:color="auto"/>
      </w:divBdr>
    </w:div>
    <w:div w:id="1966957923">
      <w:bodyDiv w:val="1"/>
      <w:marLeft w:val="0"/>
      <w:marRight w:val="0"/>
      <w:marTop w:val="0"/>
      <w:marBottom w:val="0"/>
      <w:divBdr>
        <w:top w:val="none" w:sz="0" w:space="0" w:color="auto"/>
        <w:left w:val="none" w:sz="0" w:space="0" w:color="auto"/>
        <w:bottom w:val="none" w:sz="0" w:space="0" w:color="auto"/>
        <w:right w:val="none" w:sz="0" w:space="0" w:color="auto"/>
      </w:divBdr>
    </w:div>
    <w:div w:id="2007828606">
      <w:bodyDiv w:val="1"/>
      <w:marLeft w:val="0"/>
      <w:marRight w:val="0"/>
      <w:marTop w:val="0"/>
      <w:marBottom w:val="0"/>
      <w:divBdr>
        <w:top w:val="none" w:sz="0" w:space="0" w:color="auto"/>
        <w:left w:val="none" w:sz="0" w:space="0" w:color="auto"/>
        <w:bottom w:val="none" w:sz="0" w:space="0" w:color="auto"/>
        <w:right w:val="none" w:sz="0" w:space="0" w:color="auto"/>
      </w:divBdr>
    </w:div>
    <w:div w:id="2082217030">
      <w:bodyDiv w:val="1"/>
      <w:marLeft w:val="0"/>
      <w:marRight w:val="0"/>
      <w:marTop w:val="0"/>
      <w:marBottom w:val="0"/>
      <w:divBdr>
        <w:top w:val="none" w:sz="0" w:space="0" w:color="auto"/>
        <w:left w:val="none" w:sz="0" w:space="0" w:color="auto"/>
        <w:bottom w:val="none" w:sz="0" w:space="0" w:color="auto"/>
        <w:right w:val="none" w:sz="0" w:space="0" w:color="auto"/>
      </w:divBdr>
    </w:div>
    <w:div w:id="208463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emf"/><Relationship Id="rId26" Type="http://schemas.openxmlformats.org/officeDocument/2006/relationships/image" Target="media/image9.emf"/><Relationship Id="rId39" Type="http://schemas.openxmlformats.org/officeDocument/2006/relationships/image" Target="media/image15.emf"/><Relationship Id="rId3" Type="http://schemas.openxmlformats.org/officeDocument/2006/relationships/customXml" Target="../customXml/item2.xml"/><Relationship Id="rId21" Type="http://schemas.openxmlformats.org/officeDocument/2006/relationships/image" Target="media/image6.emf"/><Relationship Id="rId34" Type="http://schemas.openxmlformats.org/officeDocument/2006/relationships/package" Target="embeddings/Microsoft_Visio_Drawing8.vsdx"/><Relationship Id="rId42" Type="http://schemas.openxmlformats.org/officeDocument/2006/relationships/package" Target="embeddings/Microsoft_Visio_Drawing12.vsdx"/><Relationship Id="rId47" Type="http://schemas.openxmlformats.org/officeDocument/2006/relationships/image" Target="media/image20.emf"/><Relationship Id="rId50"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package" Target="embeddings/Microsoft_Visio_Drawing3.vsdx"/><Relationship Id="rId33" Type="http://schemas.openxmlformats.org/officeDocument/2006/relationships/image" Target="media/image12.emf"/><Relationship Id="rId38" Type="http://schemas.openxmlformats.org/officeDocument/2006/relationships/package" Target="embeddings/Microsoft_Visio_Drawing10.vsdx"/><Relationship Id="rId46" Type="http://schemas.openxmlformats.org/officeDocument/2006/relationships/package" Target="embeddings/Microsoft_Visio_Drawing13.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10.emf"/><Relationship Id="rId41" Type="http://schemas.openxmlformats.org/officeDocument/2006/relationships/image" Target="media/image16.emf"/><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emf"/><Relationship Id="rId32" Type="http://schemas.openxmlformats.org/officeDocument/2006/relationships/package" Target="embeddings/Microsoft_Visio_Drawing7.vsdx"/><Relationship Id="rId37" Type="http://schemas.openxmlformats.org/officeDocument/2006/relationships/image" Target="media/image14.emf"/><Relationship Id="rId40" Type="http://schemas.openxmlformats.org/officeDocument/2006/relationships/package" Target="embeddings/Microsoft_Visio_Drawing11.vsdx"/><Relationship Id="rId45" Type="http://schemas.openxmlformats.org/officeDocument/2006/relationships/image" Target="media/image19.emf"/><Relationship Id="rId53"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package" Target="embeddings/Microsoft_Visio_Drawing2.vsdx"/><Relationship Id="rId28" Type="http://schemas.openxmlformats.org/officeDocument/2006/relationships/package" Target="embeddings/Microsoft_Visio_Drawing5.vsdx"/><Relationship Id="rId36" Type="http://schemas.openxmlformats.org/officeDocument/2006/relationships/package" Target="embeddings/Microsoft_Visio_Drawing9.vsdx"/><Relationship Id="rId49" Type="http://schemas.openxmlformats.org/officeDocument/2006/relationships/hyperlink" Target="https://apc01.safelinks.protection.outlook.com/?url=https%3A%2F%2Fwww.3gpp.org%2Fftp%2FTSG_SA%2FWG3_Security%2FTSGS3_109AdHoc-e%2FDocs%2FS3-230285.zip&amp;data=05%7C01%7Csmary%40LENOVO.COM%7Ca99fc658e27e4bf9479c08dafa2e3abe%7C5c7d0b28bdf8410caa934df372b16203%7C0%7C0%7C638097374104339869%7CUnknown%7CTWFpbGZsb3d8eyJWIjoiMC4wLjAwMDAiLCJQIjoiV2luMzIiLCJBTiI6Ik1haWwiLCJXVCI6Mn0%3D%7C3000%7C%7C%7C&amp;sdata=H1zk4bOKw9Q6CFoAxV0nv3w%2B6HsF4pT9pldJhNc%2BdCE%3D&amp;reserved=0" TargetMode="External"/><Relationship Id="rId10" Type="http://schemas.openxmlformats.org/officeDocument/2006/relationships/settings" Target="settings.xml"/><Relationship Id="rId19" Type="http://schemas.openxmlformats.org/officeDocument/2006/relationships/package" Target="embeddings/Microsoft_Visio_Drawing1.vsdx"/><Relationship Id="rId31" Type="http://schemas.openxmlformats.org/officeDocument/2006/relationships/image" Target="media/image11.emf"/><Relationship Id="rId44" Type="http://schemas.openxmlformats.org/officeDocument/2006/relationships/image" Target="media/image18.png"/><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7.emf"/><Relationship Id="rId27" Type="http://schemas.openxmlformats.org/officeDocument/2006/relationships/package" Target="embeddings/Microsoft_Visio_Drawing4.vsdx"/><Relationship Id="rId30" Type="http://schemas.openxmlformats.org/officeDocument/2006/relationships/package" Target="embeddings/Microsoft_Visio_Drawing6.vsdx"/><Relationship Id="rId35" Type="http://schemas.openxmlformats.org/officeDocument/2006/relationships/image" Target="media/image13.emf"/><Relationship Id="rId43" Type="http://schemas.openxmlformats.org/officeDocument/2006/relationships/image" Target="media/image17.png"/><Relationship Id="rId48" Type="http://schemas.openxmlformats.org/officeDocument/2006/relationships/package" Target="embeddings/Microsoft_Visio_Drawing14.vsdx"/><Relationship Id="rId8" Type="http://schemas.openxmlformats.org/officeDocument/2006/relationships/numbering" Target="numbering.xm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5AIRPNAIUNRU-931754773-2317</_dlc_DocId>
    <_dlc_DocIdUrl xmlns="71c5aaf6-e6ce-465b-b873-5148d2a4c105">
      <Url>https://nokia.sharepoint.com/sites/c5g/security/_layouts/15/DocIdRedir.aspx?ID=5AIRPNAIUNRU-931754773-2317</Url>
      <Description>5AIRPNAIUNRU-931754773-2317</Description>
    </_dlc_DocIdUrl>
    <Information xmlns="3b34c8f0-1ef5-4d1e-bb66-517ce7fe7356" xsi:nil="true"/>
    <HideFromDelve xmlns="71c5aaf6-e6ce-465b-b873-5148d2a4c105">false</HideFromDelve>
    <Associated_x0020_Task xmlns="3b34c8f0-1ef5-4d1e-bb66-517ce7fe7356"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1C970-C924-4CDC-B233-1B08D81FDFB8}">
  <ds:schemaRefs>
    <ds:schemaRef ds:uri="http://schemas.microsoft.com/sharepoint/events"/>
  </ds:schemaRefs>
</ds:datastoreItem>
</file>

<file path=customXml/itemProps2.xml><?xml version="1.0" encoding="utf-8"?>
<ds:datastoreItem xmlns:ds="http://schemas.openxmlformats.org/officeDocument/2006/customXml" ds:itemID="{8D146D7D-9965-45F8-876F-D71AD27E3788}">
  <ds:schemaRefs>
    <ds:schemaRef ds:uri="http://schemas.microsoft.com/sharepoint/v3/contenttype/forms"/>
  </ds:schemaRefs>
</ds:datastoreItem>
</file>

<file path=customXml/itemProps3.xml><?xml version="1.0" encoding="utf-8"?>
<ds:datastoreItem xmlns:ds="http://schemas.openxmlformats.org/officeDocument/2006/customXml" ds:itemID="{BAB4F9FB-D463-47E3-AE68-0AAD97527838}">
  <ds:schemaRefs>
    <ds:schemaRef ds:uri="Microsoft.SharePoint.Taxonomy.ContentTypeSync"/>
  </ds:schemaRefs>
</ds:datastoreItem>
</file>

<file path=customXml/itemProps4.xml><?xml version="1.0" encoding="utf-8"?>
<ds:datastoreItem xmlns:ds="http://schemas.openxmlformats.org/officeDocument/2006/customXml" ds:itemID="{03EDC63D-999D-4705-9163-D3D374B17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0AD5FF-8BB5-444F-84EA-9F7FB46C6953}">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4F69325A-E5DE-4597-BAD7-D69A25BB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99</TotalTime>
  <Pages>40</Pages>
  <Words>10442</Words>
  <Characters>59523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69826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Saurabh_2</cp:lastModifiedBy>
  <cp:revision>81</cp:revision>
  <cp:lastPrinted>2019-02-25T14:05:00Z</cp:lastPrinted>
  <dcterms:created xsi:type="dcterms:W3CDTF">2023-01-20T14:03:00Z</dcterms:created>
  <dcterms:modified xsi:type="dcterms:W3CDTF">2023-02-24T12:23:00Z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0x010100DA95EA92BC8BC0428C825697CEF0A167</vt:lpwstr>
  </property>
  <property fmtid="{D5CDD505-2E9C-101B-9397-08002B2CF9AE}" pid="3" name="TaxKeyword">
    <vt:lpwstr>78;#keyword|11111111-1111-1111-1111-111111111111</vt:lpwstr>
  </property>
  <property fmtid="{D5CDD505-2E9C-101B-9397-08002B2CF9AE}" pid="4" name="_dlc_DocIdItemGuid">
    <vt:lpwstr>78f769c8-f738-4190-9787-ff3cebd1553a</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(2)Eol7g8Bt+QYF6yp50XolB5qnKvPyvKmPDu4H/P6bYYQP4U2sqgncFG6Y6Pb5JtxHtEBjWFj7
xiW9okgWNYQf5LHl7avd1oRJ5Uyt+L6FFrwjcQpb2APlWsKI/ed63pPprPblBq1i4WTLRH5O
MgTOJ3pdi8u5ElWrSCAyJ9iRSN7PzSqip7oPAkWOZgtypsUKrdJczv4YxbFhQMxGqwSQFXx1
iipElPAtkDngMluPtx</vt:lpwstr>
  </property>
  <property fmtid="{D5CDD505-2E9C-101B-9397-08002B2CF9AE}" pid="14" name="_2015_ms_pID_7253431">
    <vt:lpwstr>vIGgJWQGyJDHNcILTOqH1y71nV6rblImMJO6z4w5ujiPBbJjoXl0vu
XIFJfKJ8FaQVsbeBHb39avYTdoGWcVCRgURq+4XxHvLD8d98E9Lm3/ZbvqtoucoqGbZkfR8J
+BANOWcqv1lTqib7RSNGsCmJ4/+PJu8skPqKOB+QS7F9G7nUYkbwwXdyk7g2SNCTkCITxxOz
hLUNOhzpgf0cTCle</vt:lpwstr>
  </property>
</Properties>
</file>