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D10C6D" w14:paraId="6420D5CF" w14:textId="77777777" w:rsidTr="003C624E">
        <w:tc>
          <w:tcPr>
            <w:tcW w:w="10423" w:type="dxa"/>
            <w:gridSpan w:val="2"/>
            <w:shd w:val="clear" w:color="auto" w:fill="auto"/>
          </w:tcPr>
          <w:p w14:paraId="3FDEDF14" w14:textId="39E5DA6A" w:rsidR="004F0988" w:rsidRPr="00D10C6D" w:rsidRDefault="004F0988" w:rsidP="00133525">
            <w:pPr>
              <w:pStyle w:val="ZA"/>
              <w:framePr w:w="0" w:hRule="auto" w:wrap="auto" w:vAnchor="margin" w:hAnchor="text" w:yAlign="inline"/>
              <w:rPr>
                <w:lang w:val="sv-SE"/>
              </w:rPr>
            </w:pPr>
            <w:bookmarkStart w:id="0" w:name="page1"/>
            <w:r w:rsidRPr="00D10C6D">
              <w:rPr>
                <w:sz w:val="64"/>
                <w:lang w:val="sv-SE"/>
              </w:rPr>
              <w:t xml:space="preserve">3GPP </w:t>
            </w:r>
            <w:bookmarkStart w:id="1" w:name="specType1"/>
            <w:r w:rsidR="0063543D" w:rsidRPr="00D10C6D">
              <w:rPr>
                <w:sz w:val="64"/>
                <w:lang w:val="sv-SE"/>
              </w:rPr>
              <w:t>TR</w:t>
            </w:r>
            <w:bookmarkEnd w:id="1"/>
            <w:r w:rsidRPr="00D10C6D">
              <w:rPr>
                <w:sz w:val="64"/>
                <w:lang w:val="sv-SE"/>
              </w:rPr>
              <w:t xml:space="preserve"> </w:t>
            </w:r>
            <w:bookmarkStart w:id="2" w:name="specNumber"/>
            <w:r w:rsidR="00D10C6D" w:rsidRPr="00D10C6D">
              <w:rPr>
                <w:sz w:val="64"/>
                <w:lang w:val="sv-SE"/>
              </w:rPr>
              <w:t>33</w:t>
            </w:r>
            <w:r w:rsidRPr="00D10C6D">
              <w:rPr>
                <w:sz w:val="64"/>
                <w:lang w:val="sv-SE"/>
              </w:rPr>
              <w:t>.</w:t>
            </w:r>
            <w:bookmarkEnd w:id="2"/>
            <w:r w:rsidR="00C534C0">
              <w:rPr>
                <w:sz w:val="64"/>
                <w:lang w:val="sv-SE"/>
              </w:rPr>
              <w:t>877</w:t>
            </w:r>
            <w:r w:rsidRPr="00D10C6D">
              <w:rPr>
                <w:sz w:val="64"/>
                <w:lang w:val="sv-SE"/>
              </w:rPr>
              <w:t xml:space="preserve"> </w:t>
            </w:r>
            <w:r w:rsidRPr="002F1B5E">
              <w:rPr>
                <w:lang w:val="sv-SE"/>
              </w:rPr>
              <w:t>V</w:t>
            </w:r>
            <w:bookmarkStart w:id="3" w:name="specVersion"/>
            <w:r w:rsidR="00D10C6D" w:rsidRPr="002F1B5E">
              <w:rPr>
                <w:lang w:val="sv-SE"/>
              </w:rPr>
              <w:t>0</w:t>
            </w:r>
            <w:r w:rsidRPr="002F1B5E">
              <w:rPr>
                <w:lang w:val="sv-SE"/>
              </w:rPr>
              <w:t>.</w:t>
            </w:r>
            <w:ins w:id="4" w:author="Rapporteur" w:date="2022-11-21T10:00:00Z">
              <w:r w:rsidR="00985577">
                <w:rPr>
                  <w:lang w:val="sv-SE"/>
                </w:rPr>
                <w:t>4</w:t>
              </w:r>
            </w:ins>
            <w:del w:id="5" w:author="Rapporteur" w:date="2022-11-21T10:00:00Z">
              <w:r w:rsidR="00DD6805" w:rsidDel="00985577">
                <w:rPr>
                  <w:lang w:val="sv-SE"/>
                </w:rPr>
                <w:delText>3</w:delText>
              </w:r>
            </w:del>
            <w:r w:rsidRPr="002F1B5E">
              <w:rPr>
                <w:lang w:val="sv-SE"/>
              </w:rPr>
              <w:t>.</w:t>
            </w:r>
            <w:bookmarkEnd w:id="3"/>
            <w:r w:rsidR="002F1B5E" w:rsidRPr="002F1B5E">
              <w:rPr>
                <w:lang w:val="sv-SE"/>
              </w:rPr>
              <w:t>0</w:t>
            </w:r>
            <w:r w:rsidRPr="00D10C6D">
              <w:rPr>
                <w:lang w:val="sv-SE"/>
              </w:rPr>
              <w:t xml:space="preserve"> </w:t>
            </w:r>
            <w:r w:rsidRPr="00D10C6D">
              <w:rPr>
                <w:sz w:val="32"/>
                <w:lang w:val="sv-SE"/>
              </w:rPr>
              <w:t>(</w:t>
            </w:r>
            <w:bookmarkStart w:id="6" w:name="issueDate"/>
            <w:r w:rsidR="00D10C6D" w:rsidRPr="00BA520A">
              <w:rPr>
                <w:sz w:val="32"/>
                <w:lang w:val="sv-SE"/>
              </w:rPr>
              <w:t>2022</w:t>
            </w:r>
            <w:r w:rsidRPr="00BA520A">
              <w:rPr>
                <w:sz w:val="32"/>
                <w:lang w:val="sv-SE"/>
              </w:rPr>
              <w:t>-</w:t>
            </w:r>
            <w:bookmarkEnd w:id="6"/>
            <w:r w:rsidR="00DD6805">
              <w:rPr>
                <w:sz w:val="32"/>
                <w:lang w:val="sv-SE"/>
              </w:rPr>
              <w:t>1</w:t>
            </w:r>
            <w:ins w:id="7" w:author="Rapporteur" w:date="2022-11-21T10:00:00Z">
              <w:r w:rsidR="00985577">
                <w:rPr>
                  <w:sz w:val="32"/>
                  <w:lang w:val="sv-SE"/>
                </w:rPr>
                <w:t>1</w:t>
              </w:r>
            </w:ins>
            <w:del w:id="8" w:author="Rapporteur" w:date="2022-11-21T10:00:00Z">
              <w:r w:rsidR="00DD6805" w:rsidDel="00985577">
                <w:rPr>
                  <w:sz w:val="32"/>
                  <w:lang w:val="sv-SE"/>
                </w:rPr>
                <w:delText>0</w:delText>
              </w:r>
            </w:del>
            <w:r w:rsidRPr="00D10C6D">
              <w:rPr>
                <w:sz w:val="32"/>
                <w:lang w:val="sv-SE"/>
              </w:rPr>
              <w:t>)</w:t>
            </w:r>
          </w:p>
        </w:tc>
      </w:tr>
      <w:tr w:rsidR="004F0988" w14:paraId="0FFD4F19" w14:textId="77777777" w:rsidTr="003C624E">
        <w:trPr>
          <w:trHeight w:hRule="exact" w:val="1134"/>
        </w:trPr>
        <w:tc>
          <w:tcPr>
            <w:tcW w:w="10423" w:type="dxa"/>
            <w:gridSpan w:val="2"/>
            <w:shd w:val="clear" w:color="auto" w:fill="auto"/>
          </w:tcPr>
          <w:p w14:paraId="5AB75458" w14:textId="65B3E9F6" w:rsidR="004F0988" w:rsidRDefault="004F0988" w:rsidP="00133525">
            <w:pPr>
              <w:pStyle w:val="ZB"/>
              <w:framePr w:w="0" w:hRule="auto" w:wrap="auto" w:vAnchor="margin" w:hAnchor="text" w:yAlign="inline"/>
            </w:pPr>
            <w:r w:rsidRPr="004D3578">
              <w:t xml:space="preserve">Technical </w:t>
            </w:r>
            <w:bookmarkStart w:id="9" w:name="spectype2"/>
            <w:r w:rsidR="00D57972" w:rsidRPr="00C51E8F">
              <w:t>Report</w:t>
            </w:r>
            <w:bookmarkEnd w:id="9"/>
          </w:p>
          <w:p w14:paraId="462B8E42" w14:textId="06A75E66" w:rsidR="00BA4B8D" w:rsidRDefault="00BA4B8D" w:rsidP="00BA4B8D">
            <w:pPr>
              <w:pStyle w:val="Guidance"/>
            </w:pPr>
            <w:r>
              <w:br/>
            </w:r>
          </w:p>
        </w:tc>
      </w:tr>
      <w:tr w:rsidR="004F0988" w14:paraId="717C4EBE" w14:textId="77777777" w:rsidTr="003C624E">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2B2C06D8"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2F1B5E" w:rsidRPr="004D3578">
              <w:t>Services and System Aspects</w:t>
            </w:r>
            <w:r w:rsidRPr="002F1B5E">
              <w:t>;</w:t>
            </w:r>
          </w:p>
          <w:p w14:paraId="211669E9" w14:textId="2F89D9EA" w:rsidR="004F0988" w:rsidRPr="005E4BB2" w:rsidRDefault="002F1B5E" w:rsidP="00133525">
            <w:pPr>
              <w:pStyle w:val="ZT"/>
              <w:framePr w:wrap="auto" w:hAnchor="text" w:yAlign="inline"/>
              <w:rPr>
                <w:highlight w:val="yellow"/>
              </w:rPr>
            </w:pPr>
            <w:r>
              <w:t>Study on the security aspects of Artificial Intelligence (AI)/Machine Learning (ML) for the NG-RAN</w:t>
            </w:r>
          </w:p>
          <w:bookmarkEnd w:id="10"/>
          <w:p w14:paraId="04CAC1E0" w14:textId="1C9F15AA"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1" w:name="specRelease"/>
            <w:r w:rsidRPr="002F1B5E">
              <w:rPr>
                <w:rStyle w:val="ZGSM"/>
              </w:rPr>
              <w:t>1</w:t>
            </w:r>
            <w:r w:rsidR="00D82E6F" w:rsidRPr="002F1B5E">
              <w:rPr>
                <w:rStyle w:val="ZGSM"/>
              </w:rPr>
              <w:t>8</w:t>
            </w:r>
            <w:bookmarkEnd w:id="11"/>
            <w:r w:rsidRPr="004D3578">
              <w:t>)</w:t>
            </w:r>
          </w:p>
        </w:tc>
      </w:tr>
      <w:tr w:rsidR="00BF128E" w14:paraId="303DD8FF" w14:textId="77777777" w:rsidTr="003C624E">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3C624E">
        <w:trPr>
          <w:trHeight w:hRule="exact" w:val="1531"/>
        </w:trPr>
        <w:tc>
          <w:tcPr>
            <w:tcW w:w="4883" w:type="dxa"/>
            <w:shd w:val="clear" w:color="auto" w:fill="auto"/>
          </w:tcPr>
          <w:p w14:paraId="4743C82D" w14:textId="489FB704" w:rsidR="00D82E6F" w:rsidRDefault="00651DDD"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pt;height:62.6pt;visibility:visible;mso-wrap-style:square">
                  <v:imagedata r:id="rId9" o:title=""/>
                </v:shape>
              </w:pict>
            </w:r>
          </w:p>
        </w:tc>
        <w:tc>
          <w:tcPr>
            <w:tcW w:w="5540" w:type="dxa"/>
            <w:shd w:val="clear" w:color="auto" w:fill="auto"/>
          </w:tcPr>
          <w:p w14:paraId="0E63523F" w14:textId="13C998E9" w:rsidR="00D82E6F" w:rsidRDefault="00651DDD" w:rsidP="00D82E6F">
            <w:pPr>
              <w:jc w:val="right"/>
            </w:pPr>
            <w:r>
              <w:pict w14:anchorId="6B8977E6">
                <v:shape id="_x0000_i1026" type="#_x0000_t75" style="width:127.55pt;height:74.95pt">
                  <v:imagedata r:id="rId10" o:title="3GPP-logo_web"/>
                </v:shape>
              </w:pict>
            </w:r>
          </w:p>
        </w:tc>
      </w:tr>
      <w:tr w:rsidR="00D82E6F" w14:paraId="48DEBCEB" w14:textId="77777777" w:rsidTr="003C624E">
        <w:trPr>
          <w:trHeight w:hRule="exact" w:val="5783"/>
        </w:trPr>
        <w:tc>
          <w:tcPr>
            <w:tcW w:w="10423" w:type="dxa"/>
            <w:gridSpan w:val="2"/>
            <w:shd w:val="clear" w:color="auto" w:fill="auto"/>
          </w:tcPr>
          <w:p w14:paraId="56990EEF" w14:textId="0FCA5CC9" w:rsidR="00D82E6F" w:rsidRPr="00C074DD" w:rsidRDefault="00D82E6F" w:rsidP="00D82E6F">
            <w:pPr>
              <w:pStyle w:val="Guidance"/>
              <w:rPr>
                <w:b/>
              </w:rPr>
            </w:pPr>
          </w:p>
        </w:tc>
      </w:tr>
      <w:tr w:rsidR="00D82E6F" w14:paraId="4C89EF09" w14:textId="77777777" w:rsidTr="003C624E">
        <w:trPr>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3C624E">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3478183" w:rsidR="00E16509" w:rsidRPr="00133525" w:rsidRDefault="00E16509" w:rsidP="00133525">
            <w:pPr>
              <w:pStyle w:val="FP"/>
              <w:jc w:val="center"/>
              <w:rPr>
                <w:noProof/>
                <w:sz w:val="18"/>
              </w:rPr>
            </w:pPr>
            <w:r w:rsidRPr="00133525">
              <w:rPr>
                <w:noProof/>
                <w:sz w:val="18"/>
              </w:rPr>
              <w:t xml:space="preserve">© </w:t>
            </w:r>
            <w:bookmarkStart w:id="16" w:name="copyrightDate"/>
            <w:r w:rsidRPr="003C624E">
              <w:rPr>
                <w:noProof/>
                <w:sz w:val="18"/>
              </w:rPr>
              <w:t>2</w:t>
            </w:r>
            <w:r w:rsidR="008E2D68" w:rsidRPr="003C624E">
              <w:rPr>
                <w:noProof/>
                <w:sz w:val="18"/>
              </w:rPr>
              <w:t>02</w:t>
            </w:r>
            <w:bookmarkEnd w:id="16"/>
            <w:r w:rsidR="003C624E" w:rsidRPr="003C624E">
              <w:rPr>
                <w:noProof/>
                <w:sz w:val="18"/>
              </w:rPr>
              <w:t>2</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72768318" w14:textId="7CE08458" w:rsidR="007826CA" w:rsidRPr="00F40E11" w:rsidRDefault="004D3578">
      <w:pPr>
        <w:pStyle w:val="TOC1"/>
        <w:rPr>
          <w:ins w:id="19" w:author="Rapporteur" w:date="2022-11-21T10:06:00Z"/>
          <w:rFonts w:ascii="Calibri" w:eastAsia="PMingLiU" w:hAnsi="Calibri"/>
          <w:szCs w:val="22"/>
          <w:lang w:val="en-US" w:eastAsia="zh-TW"/>
          <w:rPrChange w:id="20" w:author="Rapporteur" w:date="2022-11-21T10:06:00Z">
            <w:rPr>
              <w:ins w:id="21" w:author="Rapporteur" w:date="2022-11-21T10:06:00Z"/>
              <w:rFonts w:ascii="Calibri" w:eastAsia="PMingLiU" w:hAnsi="Calibri"/>
              <w:szCs w:val="22"/>
              <w:lang w:val="sv-SE" w:eastAsia="zh-TW"/>
            </w:rPr>
          </w:rPrChange>
        </w:rPr>
      </w:pPr>
      <w:r w:rsidRPr="004D3578">
        <w:fldChar w:fldCharType="begin"/>
      </w:r>
      <w:r w:rsidRPr="004D3578">
        <w:instrText xml:space="preserve"> TOC \o "1-9" </w:instrText>
      </w:r>
      <w:r w:rsidRPr="004D3578">
        <w:fldChar w:fldCharType="separate"/>
      </w:r>
      <w:ins w:id="22" w:author="Rapporteur" w:date="2022-11-21T10:06:00Z">
        <w:r w:rsidR="007826CA">
          <w:t>Foreword</w:t>
        </w:r>
        <w:r w:rsidR="007826CA">
          <w:tab/>
        </w:r>
        <w:r w:rsidR="007826CA">
          <w:fldChar w:fldCharType="begin"/>
        </w:r>
        <w:r w:rsidR="007826CA">
          <w:instrText xml:space="preserve"> PAGEREF _Toc119917606 \h </w:instrText>
        </w:r>
      </w:ins>
      <w:r w:rsidR="007826CA">
        <w:fldChar w:fldCharType="separate"/>
      </w:r>
      <w:ins w:id="23" w:author="Rapporteur" w:date="2022-11-21T10:06:00Z">
        <w:r w:rsidR="007826CA">
          <w:t>4</w:t>
        </w:r>
        <w:r w:rsidR="007826CA">
          <w:fldChar w:fldCharType="end"/>
        </w:r>
      </w:ins>
    </w:p>
    <w:p w14:paraId="47901CAA" w14:textId="69A16CE3" w:rsidR="007826CA" w:rsidRPr="00F40E11" w:rsidRDefault="007826CA">
      <w:pPr>
        <w:pStyle w:val="TOC1"/>
        <w:rPr>
          <w:ins w:id="24" w:author="Rapporteur" w:date="2022-11-21T10:06:00Z"/>
          <w:rFonts w:ascii="Calibri" w:eastAsia="PMingLiU" w:hAnsi="Calibri"/>
          <w:szCs w:val="22"/>
          <w:lang w:val="en-US" w:eastAsia="zh-TW"/>
          <w:rPrChange w:id="25" w:author="Rapporteur" w:date="2022-11-21T10:06:00Z">
            <w:rPr>
              <w:ins w:id="26" w:author="Rapporteur" w:date="2022-11-21T10:06:00Z"/>
              <w:rFonts w:ascii="Calibri" w:eastAsia="PMingLiU" w:hAnsi="Calibri"/>
              <w:szCs w:val="22"/>
              <w:lang w:val="sv-SE" w:eastAsia="zh-TW"/>
            </w:rPr>
          </w:rPrChange>
        </w:rPr>
      </w:pPr>
      <w:ins w:id="27" w:author="Rapporteur" w:date="2022-11-21T10:06:00Z">
        <w:r>
          <w:t>1</w:t>
        </w:r>
        <w:r w:rsidRPr="00F40E11">
          <w:rPr>
            <w:rFonts w:ascii="Calibri" w:eastAsia="PMingLiU" w:hAnsi="Calibri"/>
            <w:szCs w:val="22"/>
            <w:lang w:val="en-US" w:eastAsia="zh-TW"/>
            <w:rPrChange w:id="28" w:author="Rapporteur" w:date="2022-11-21T10:06:00Z">
              <w:rPr>
                <w:rFonts w:ascii="Calibri" w:eastAsia="PMingLiU" w:hAnsi="Calibri"/>
                <w:szCs w:val="22"/>
                <w:lang w:val="sv-SE" w:eastAsia="zh-TW"/>
              </w:rPr>
            </w:rPrChange>
          </w:rPr>
          <w:tab/>
        </w:r>
        <w:r>
          <w:t>Scope</w:t>
        </w:r>
        <w:r>
          <w:tab/>
        </w:r>
        <w:r>
          <w:fldChar w:fldCharType="begin"/>
        </w:r>
        <w:r>
          <w:instrText xml:space="preserve"> PAGEREF _Toc119917607 \h </w:instrText>
        </w:r>
      </w:ins>
      <w:r>
        <w:fldChar w:fldCharType="separate"/>
      </w:r>
      <w:ins w:id="29" w:author="Rapporteur" w:date="2022-11-21T10:06:00Z">
        <w:r>
          <w:t>6</w:t>
        </w:r>
        <w:r>
          <w:fldChar w:fldCharType="end"/>
        </w:r>
      </w:ins>
    </w:p>
    <w:p w14:paraId="7EA883CA" w14:textId="79A2B9C7" w:rsidR="007826CA" w:rsidRPr="00F40E11" w:rsidRDefault="007826CA">
      <w:pPr>
        <w:pStyle w:val="TOC1"/>
        <w:rPr>
          <w:ins w:id="30" w:author="Rapporteur" w:date="2022-11-21T10:06:00Z"/>
          <w:rFonts w:ascii="Calibri" w:eastAsia="PMingLiU" w:hAnsi="Calibri"/>
          <w:szCs w:val="22"/>
          <w:lang w:val="en-US" w:eastAsia="zh-TW"/>
          <w:rPrChange w:id="31" w:author="Rapporteur" w:date="2022-11-21T10:06:00Z">
            <w:rPr>
              <w:ins w:id="32" w:author="Rapporteur" w:date="2022-11-21T10:06:00Z"/>
              <w:rFonts w:ascii="Calibri" w:eastAsia="PMingLiU" w:hAnsi="Calibri"/>
              <w:szCs w:val="22"/>
              <w:lang w:val="sv-SE" w:eastAsia="zh-TW"/>
            </w:rPr>
          </w:rPrChange>
        </w:rPr>
      </w:pPr>
      <w:ins w:id="33" w:author="Rapporteur" w:date="2022-11-21T10:06:00Z">
        <w:r>
          <w:t>2</w:t>
        </w:r>
        <w:r w:rsidRPr="00F40E11">
          <w:rPr>
            <w:rFonts w:ascii="Calibri" w:eastAsia="PMingLiU" w:hAnsi="Calibri"/>
            <w:szCs w:val="22"/>
            <w:lang w:val="en-US" w:eastAsia="zh-TW"/>
            <w:rPrChange w:id="34" w:author="Rapporteur" w:date="2022-11-21T10:06:00Z">
              <w:rPr>
                <w:rFonts w:ascii="Calibri" w:eastAsia="PMingLiU" w:hAnsi="Calibri"/>
                <w:szCs w:val="22"/>
                <w:lang w:val="sv-SE" w:eastAsia="zh-TW"/>
              </w:rPr>
            </w:rPrChange>
          </w:rPr>
          <w:tab/>
        </w:r>
        <w:r>
          <w:t>References</w:t>
        </w:r>
        <w:r>
          <w:tab/>
        </w:r>
        <w:r>
          <w:fldChar w:fldCharType="begin"/>
        </w:r>
        <w:r>
          <w:instrText xml:space="preserve"> PAGEREF _Toc119917608 \h </w:instrText>
        </w:r>
      </w:ins>
      <w:r>
        <w:fldChar w:fldCharType="separate"/>
      </w:r>
      <w:ins w:id="35" w:author="Rapporteur" w:date="2022-11-21T10:06:00Z">
        <w:r>
          <w:t>6</w:t>
        </w:r>
        <w:r>
          <w:fldChar w:fldCharType="end"/>
        </w:r>
      </w:ins>
    </w:p>
    <w:p w14:paraId="21D4DB04" w14:textId="08DAF3A2" w:rsidR="007826CA" w:rsidRPr="00F40E11" w:rsidRDefault="007826CA">
      <w:pPr>
        <w:pStyle w:val="TOC1"/>
        <w:rPr>
          <w:ins w:id="36" w:author="Rapporteur" w:date="2022-11-21T10:06:00Z"/>
          <w:rFonts w:ascii="Calibri" w:eastAsia="PMingLiU" w:hAnsi="Calibri"/>
          <w:szCs w:val="22"/>
          <w:lang w:val="en-US" w:eastAsia="zh-TW"/>
          <w:rPrChange w:id="37" w:author="Rapporteur" w:date="2022-11-21T10:06:00Z">
            <w:rPr>
              <w:ins w:id="38" w:author="Rapporteur" w:date="2022-11-21T10:06:00Z"/>
              <w:rFonts w:ascii="Calibri" w:eastAsia="PMingLiU" w:hAnsi="Calibri"/>
              <w:szCs w:val="22"/>
              <w:lang w:val="sv-SE" w:eastAsia="zh-TW"/>
            </w:rPr>
          </w:rPrChange>
        </w:rPr>
      </w:pPr>
      <w:ins w:id="39" w:author="Rapporteur" w:date="2022-11-21T10:06:00Z">
        <w:r>
          <w:t>3</w:t>
        </w:r>
        <w:r w:rsidRPr="00F40E11">
          <w:rPr>
            <w:rFonts w:ascii="Calibri" w:eastAsia="PMingLiU" w:hAnsi="Calibri"/>
            <w:szCs w:val="22"/>
            <w:lang w:val="en-US" w:eastAsia="zh-TW"/>
            <w:rPrChange w:id="40" w:author="Rapporteur" w:date="2022-11-21T10:06:00Z">
              <w:rPr>
                <w:rFonts w:ascii="Calibri" w:eastAsia="PMingLiU" w:hAnsi="Calibri"/>
                <w:szCs w:val="22"/>
                <w:lang w:val="sv-SE" w:eastAsia="zh-TW"/>
              </w:rPr>
            </w:rPrChange>
          </w:rPr>
          <w:tab/>
        </w:r>
        <w:r>
          <w:t>Definitions of terms, symbols and abbreviations</w:t>
        </w:r>
        <w:r>
          <w:tab/>
        </w:r>
        <w:r>
          <w:fldChar w:fldCharType="begin"/>
        </w:r>
        <w:r>
          <w:instrText xml:space="preserve"> PAGEREF _Toc119917609 \h </w:instrText>
        </w:r>
      </w:ins>
      <w:r>
        <w:fldChar w:fldCharType="separate"/>
      </w:r>
      <w:ins w:id="41" w:author="Rapporteur" w:date="2022-11-21T10:06:00Z">
        <w:r>
          <w:t>6</w:t>
        </w:r>
        <w:r>
          <w:fldChar w:fldCharType="end"/>
        </w:r>
      </w:ins>
    </w:p>
    <w:p w14:paraId="7DE2DB07" w14:textId="0F797EB6" w:rsidR="007826CA" w:rsidRPr="00F40E11" w:rsidRDefault="007826CA">
      <w:pPr>
        <w:pStyle w:val="TOC2"/>
        <w:rPr>
          <w:ins w:id="42" w:author="Rapporteur" w:date="2022-11-21T10:06:00Z"/>
          <w:rFonts w:ascii="Calibri" w:eastAsia="PMingLiU" w:hAnsi="Calibri"/>
          <w:sz w:val="22"/>
          <w:szCs w:val="22"/>
          <w:lang w:val="en-US" w:eastAsia="zh-TW"/>
          <w:rPrChange w:id="43" w:author="Rapporteur" w:date="2022-11-21T10:06:00Z">
            <w:rPr>
              <w:ins w:id="44" w:author="Rapporteur" w:date="2022-11-21T10:06:00Z"/>
              <w:rFonts w:ascii="Calibri" w:eastAsia="PMingLiU" w:hAnsi="Calibri"/>
              <w:sz w:val="22"/>
              <w:szCs w:val="22"/>
              <w:lang w:val="sv-SE" w:eastAsia="zh-TW"/>
            </w:rPr>
          </w:rPrChange>
        </w:rPr>
      </w:pPr>
      <w:ins w:id="45" w:author="Rapporteur" w:date="2022-11-21T10:06:00Z">
        <w:r>
          <w:t>3.1</w:t>
        </w:r>
        <w:r w:rsidRPr="00F40E11">
          <w:rPr>
            <w:rFonts w:ascii="Calibri" w:eastAsia="PMingLiU" w:hAnsi="Calibri"/>
            <w:sz w:val="22"/>
            <w:szCs w:val="22"/>
            <w:lang w:val="en-US" w:eastAsia="zh-TW"/>
            <w:rPrChange w:id="46" w:author="Rapporteur" w:date="2022-11-21T10:06:00Z">
              <w:rPr>
                <w:rFonts w:ascii="Calibri" w:eastAsia="PMingLiU" w:hAnsi="Calibri"/>
                <w:sz w:val="22"/>
                <w:szCs w:val="22"/>
                <w:lang w:val="sv-SE" w:eastAsia="zh-TW"/>
              </w:rPr>
            </w:rPrChange>
          </w:rPr>
          <w:tab/>
        </w:r>
        <w:r>
          <w:t>Terms</w:t>
        </w:r>
        <w:r>
          <w:tab/>
        </w:r>
        <w:r>
          <w:fldChar w:fldCharType="begin"/>
        </w:r>
        <w:r>
          <w:instrText xml:space="preserve"> PAGEREF _Toc119917610 \h </w:instrText>
        </w:r>
      </w:ins>
      <w:r>
        <w:fldChar w:fldCharType="separate"/>
      </w:r>
      <w:ins w:id="47" w:author="Rapporteur" w:date="2022-11-21T10:06:00Z">
        <w:r>
          <w:t>6</w:t>
        </w:r>
        <w:r>
          <w:fldChar w:fldCharType="end"/>
        </w:r>
      </w:ins>
    </w:p>
    <w:p w14:paraId="02F98CB0" w14:textId="11467C8C" w:rsidR="007826CA" w:rsidRPr="00F40E11" w:rsidRDefault="007826CA">
      <w:pPr>
        <w:pStyle w:val="TOC2"/>
        <w:rPr>
          <w:ins w:id="48" w:author="Rapporteur" w:date="2022-11-21T10:06:00Z"/>
          <w:rFonts w:ascii="Calibri" w:eastAsia="PMingLiU" w:hAnsi="Calibri"/>
          <w:sz w:val="22"/>
          <w:szCs w:val="22"/>
          <w:lang w:val="en-US" w:eastAsia="zh-TW"/>
          <w:rPrChange w:id="49" w:author="Rapporteur" w:date="2022-11-21T10:06:00Z">
            <w:rPr>
              <w:ins w:id="50" w:author="Rapporteur" w:date="2022-11-21T10:06:00Z"/>
              <w:rFonts w:ascii="Calibri" w:eastAsia="PMingLiU" w:hAnsi="Calibri"/>
              <w:sz w:val="22"/>
              <w:szCs w:val="22"/>
              <w:lang w:val="sv-SE" w:eastAsia="zh-TW"/>
            </w:rPr>
          </w:rPrChange>
        </w:rPr>
      </w:pPr>
      <w:ins w:id="51" w:author="Rapporteur" w:date="2022-11-21T10:06:00Z">
        <w:r>
          <w:t>3.2</w:t>
        </w:r>
        <w:r w:rsidRPr="00F40E11">
          <w:rPr>
            <w:rFonts w:ascii="Calibri" w:eastAsia="PMingLiU" w:hAnsi="Calibri"/>
            <w:sz w:val="22"/>
            <w:szCs w:val="22"/>
            <w:lang w:val="en-US" w:eastAsia="zh-TW"/>
            <w:rPrChange w:id="52" w:author="Rapporteur" w:date="2022-11-21T10:06:00Z">
              <w:rPr>
                <w:rFonts w:ascii="Calibri" w:eastAsia="PMingLiU" w:hAnsi="Calibri"/>
                <w:sz w:val="22"/>
                <w:szCs w:val="22"/>
                <w:lang w:val="sv-SE" w:eastAsia="zh-TW"/>
              </w:rPr>
            </w:rPrChange>
          </w:rPr>
          <w:tab/>
        </w:r>
        <w:r>
          <w:t>Symbols</w:t>
        </w:r>
        <w:r>
          <w:tab/>
        </w:r>
        <w:r>
          <w:fldChar w:fldCharType="begin"/>
        </w:r>
        <w:r>
          <w:instrText xml:space="preserve"> PAGEREF _Toc119917611 \h </w:instrText>
        </w:r>
      </w:ins>
      <w:r>
        <w:fldChar w:fldCharType="separate"/>
      </w:r>
      <w:ins w:id="53" w:author="Rapporteur" w:date="2022-11-21T10:06:00Z">
        <w:r>
          <w:t>6</w:t>
        </w:r>
        <w:r>
          <w:fldChar w:fldCharType="end"/>
        </w:r>
      </w:ins>
    </w:p>
    <w:p w14:paraId="3A96FA34" w14:textId="567371FE" w:rsidR="007826CA" w:rsidRPr="00F40E11" w:rsidRDefault="007826CA">
      <w:pPr>
        <w:pStyle w:val="TOC2"/>
        <w:rPr>
          <w:ins w:id="54" w:author="Rapporteur" w:date="2022-11-21T10:06:00Z"/>
          <w:rFonts w:ascii="Calibri" w:eastAsia="PMingLiU" w:hAnsi="Calibri"/>
          <w:sz w:val="22"/>
          <w:szCs w:val="22"/>
          <w:lang w:val="en-US" w:eastAsia="zh-TW"/>
          <w:rPrChange w:id="55" w:author="Rapporteur" w:date="2022-11-21T10:06:00Z">
            <w:rPr>
              <w:ins w:id="56" w:author="Rapporteur" w:date="2022-11-21T10:06:00Z"/>
              <w:rFonts w:ascii="Calibri" w:eastAsia="PMingLiU" w:hAnsi="Calibri"/>
              <w:sz w:val="22"/>
              <w:szCs w:val="22"/>
              <w:lang w:val="sv-SE" w:eastAsia="zh-TW"/>
            </w:rPr>
          </w:rPrChange>
        </w:rPr>
      </w:pPr>
      <w:ins w:id="57" w:author="Rapporteur" w:date="2022-11-21T10:06:00Z">
        <w:r>
          <w:t>3.3</w:t>
        </w:r>
        <w:r w:rsidRPr="00F40E11">
          <w:rPr>
            <w:rFonts w:ascii="Calibri" w:eastAsia="PMingLiU" w:hAnsi="Calibri"/>
            <w:sz w:val="22"/>
            <w:szCs w:val="22"/>
            <w:lang w:val="en-US" w:eastAsia="zh-TW"/>
            <w:rPrChange w:id="58" w:author="Rapporteur" w:date="2022-11-21T10:06:00Z">
              <w:rPr>
                <w:rFonts w:ascii="Calibri" w:eastAsia="PMingLiU" w:hAnsi="Calibri"/>
                <w:sz w:val="22"/>
                <w:szCs w:val="22"/>
                <w:lang w:val="sv-SE" w:eastAsia="zh-TW"/>
              </w:rPr>
            </w:rPrChange>
          </w:rPr>
          <w:tab/>
        </w:r>
        <w:r>
          <w:t>Abbreviations</w:t>
        </w:r>
        <w:r>
          <w:tab/>
        </w:r>
        <w:r>
          <w:fldChar w:fldCharType="begin"/>
        </w:r>
        <w:r>
          <w:instrText xml:space="preserve"> PAGEREF _Toc119917612 \h </w:instrText>
        </w:r>
      </w:ins>
      <w:r>
        <w:fldChar w:fldCharType="separate"/>
      </w:r>
      <w:ins w:id="59" w:author="Rapporteur" w:date="2022-11-21T10:06:00Z">
        <w:r>
          <w:t>7</w:t>
        </w:r>
        <w:r>
          <w:fldChar w:fldCharType="end"/>
        </w:r>
      </w:ins>
    </w:p>
    <w:p w14:paraId="4D09748F" w14:textId="25715E91" w:rsidR="007826CA" w:rsidRPr="00F40E11" w:rsidRDefault="007826CA">
      <w:pPr>
        <w:pStyle w:val="TOC1"/>
        <w:rPr>
          <w:ins w:id="60" w:author="Rapporteur" w:date="2022-11-21T10:06:00Z"/>
          <w:rFonts w:ascii="Calibri" w:eastAsia="PMingLiU" w:hAnsi="Calibri"/>
          <w:szCs w:val="22"/>
          <w:lang w:val="en-US" w:eastAsia="zh-TW"/>
          <w:rPrChange w:id="61" w:author="Rapporteur" w:date="2022-11-21T10:06:00Z">
            <w:rPr>
              <w:ins w:id="62" w:author="Rapporteur" w:date="2022-11-21T10:06:00Z"/>
              <w:rFonts w:ascii="Calibri" w:eastAsia="PMingLiU" w:hAnsi="Calibri"/>
              <w:szCs w:val="22"/>
              <w:lang w:val="sv-SE" w:eastAsia="zh-TW"/>
            </w:rPr>
          </w:rPrChange>
        </w:rPr>
      </w:pPr>
      <w:ins w:id="63" w:author="Rapporteur" w:date="2022-11-21T10:06:00Z">
        <w:r>
          <w:t>4</w:t>
        </w:r>
        <w:r w:rsidRPr="00F40E11">
          <w:rPr>
            <w:rFonts w:ascii="Calibri" w:eastAsia="PMingLiU" w:hAnsi="Calibri"/>
            <w:szCs w:val="22"/>
            <w:lang w:val="en-US" w:eastAsia="zh-TW"/>
            <w:rPrChange w:id="64" w:author="Rapporteur" w:date="2022-11-21T10:06:00Z">
              <w:rPr>
                <w:rFonts w:ascii="Calibri" w:eastAsia="PMingLiU" w:hAnsi="Calibri"/>
                <w:szCs w:val="22"/>
                <w:lang w:val="sv-SE" w:eastAsia="zh-TW"/>
              </w:rPr>
            </w:rPrChange>
          </w:rPr>
          <w:tab/>
        </w:r>
        <w:r>
          <w:t>Background</w:t>
        </w:r>
        <w:r>
          <w:tab/>
        </w:r>
        <w:r>
          <w:fldChar w:fldCharType="begin"/>
        </w:r>
        <w:r>
          <w:instrText xml:space="preserve"> PAGEREF _Toc119917613 \h </w:instrText>
        </w:r>
      </w:ins>
      <w:r>
        <w:fldChar w:fldCharType="separate"/>
      </w:r>
      <w:ins w:id="65" w:author="Rapporteur" w:date="2022-11-21T10:06:00Z">
        <w:r>
          <w:t>7</w:t>
        </w:r>
        <w:r>
          <w:fldChar w:fldCharType="end"/>
        </w:r>
      </w:ins>
    </w:p>
    <w:p w14:paraId="7EC9705B" w14:textId="243E4411" w:rsidR="007826CA" w:rsidRPr="00F40E11" w:rsidRDefault="007826CA">
      <w:pPr>
        <w:pStyle w:val="TOC2"/>
        <w:rPr>
          <w:ins w:id="66" w:author="Rapporteur" w:date="2022-11-21T10:06:00Z"/>
          <w:rFonts w:ascii="Calibri" w:eastAsia="PMingLiU" w:hAnsi="Calibri"/>
          <w:sz w:val="22"/>
          <w:szCs w:val="22"/>
          <w:lang w:val="en-US" w:eastAsia="zh-TW"/>
          <w:rPrChange w:id="67" w:author="Rapporteur" w:date="2022-11-21T10:06:00Z">
            <w:rPr>
              <w:ins w:id="68" w:author="Rapporteur" w:date="2022-11-21T10:06:00Z"/>
              <w:rFonts w:ascii="Calibri" w:eastAsia="PMingLiU" w:hAnsi="Calibri"/>
              <w:sz w:val="22"/>
              <w:szCs w:val="22"/>
              <w:lang w:val="sv-SE" w:eastAsia="zh-TW"/>
            </w:rPr>
          </w:rPrChange>
        </w:rPr>
      </w:pPr>
      <w:ins w:id="69" w:author="Rapporteur" w:date="2022-11-21T10:06:00Z">
        <w:r>
          <w:t>4.1</w:t>
        </w:r>
        <w:r w:rsidRPr="00F40E11">
          <w:rPr>
            <w:rFonts w:ascii="Calibri" w:eastAsia="PMingLiU" w:hAnsi="Calibri"/>
            <w:sz w:val="22"/>
            <w:szCs w:val="22"/>
            <w:lang w:val="en-US" w:eastAsia="zh-TW"/>
            <w:rPrChange w:id="70" w:author="Rapporteur" w:date="2022-11-21T10:06:00Z">
              <w:rPr>
                <w:rFonts w:ascii="Calibri" w:eastAsia="PMingLiU" w:hAnsi="Calibri"/>
                <w:sz w:val="22"/>
                <w:szCs w:val="22"/>
                <w:lang w:val="sv-SE" w:eastAsia="zh-TW"/>
              </w:rPr>
            </w:rPrChange>
          </w:rPr>
          <w:tab/>
        </w:r>
        <w:r>
          <w:t>General</w:t>
        </w:r>
        <w:r>
          <w:tab/>
        </w:r>
        <w:r>
          <w:fldChar w:fldCharType="begin"/>
        </w:r>
        <w:r>
          <w:instrText xml:space="preserve"> PAGEREF _Toc119917614 \h </w:instrText>
        </w:r>
      </w:ins>
      <w:r>
        <w:fldChar w:fldCharType="separate"/>
      </w:r>
      <w:ins w:id="71" w:author="Rapporteur" w:date="2022-11-21T10:06:00Z">
        <w:r>
          <w:t>7</w:t>
        </w:r>
        <w:r>
          <w:fldChar w:fldCharType="end"/>
        </w:r>
      </w:ins>
    </w:p>
    <w:p w14:paraId="10E84E2B" w14:textId="79CF40C2" w:rsidR="007826CA" w:rsidRPr="00F40E11" w:rsidRDefault="007826CA">
      <w:pPr>
        <w:pStyle w:val="TOC2"/>
        <w:rPr>
          <w:ins w:id="72" w:author="Rapporteur" w:date="2022-11-21T10:06:00Z"/>
          <w:rFonts w:ascii="Calibri" w:eastAsia="PMingLiU" w:hAnsi="Calibri"/>
          <w:sz w:val="22"/>
          <w:szCs w:val="22"/>
          <w:lang w:val="en-US" w:eastAsia="zh-TW"/>
          <w:rPrChange w:id="73" w:author="Rapporteur" w:date="2022-11-21T10:06:00Z">
            <w:rPr>
              <w:ins w:id="74" w:author="Rapporteur" w:date="2022-11-21T10:06:00Z"/>
              <w:rFonts w:ascii="Calibri" w:eastAsia="PMingLiU" w:hAnsi="Calibri"/>
              <w:sz w:val="22"/>
              <w:szCs w:val="22"/>
              <w:lang w:val="sv-SE" w:eastAsia="zh-TW"/>
            </w:rPr>
          </w:rPrChange>
        </w:rPr>
      </w:pPr>
      <w:ins w:id="75" w:author="Rapporteur" w:date="2022-11-21T10:06:00Z">
        <w:r>
          <w:t>4.2</w:t>
        </w:r>
        <w:r w:rsidRPr="00F40E11">
          <w:rPr>
            <w:rFonts w:ascii="Calibri" w:eastAsia="PMingLiU" w:hAnsi="Calibri"/>
            <w:sz w:val="22"/>
            <w:szCs w:val="22"/>
            <w:lang w:val="en-US" w:eastAsia="zh-TW"/>
            <w:rPrChange w:id="76" w:author="Rapporteur" w:date="2022-11-21T10:06:00Z">
              <w:rPr>
                <w:rFonts w:ascii="Calibri" w:eastAsia="PMingLiU" w:hAnsi="Calibri"/>
                <w:sz w:val="22"/>
                <w:szCs w:val="22"/>
                <w:lang w:val="sv-SE" w:eastAsia="zh-TW"/>
              </w:rPr>
            </w:rPrChange>
          </w:rPr>
          <w:tab/>
        </w:r>
        <w:r>
          <w:t>NG-RAN use cases</w:t>
        </w:r>
        <w:r>
          <w:tab/>
        </w:r>
        <w:r>
          <w:fldChar w:fldCharType="begin"/>
        </w:r>
        <w:r>
          <w:instrText xml:space="preserve"> PAGEREF _Toc119917615 \h </w:instrText>
        </w:r>
      </w:ins>
      <w:r>
        <w:fldChar w:fldCharType="separate"/>
      </w:r>
      <w:ins w:id="77" w:author="Rapporteur" w:date="2022-11-21T10:06:00Z">
        <w:r>
          <w:t>7</w:t>
        </w:r>
        <w:r>
          <w:fldChar w:fldCharType="end"/>
        </w:r>
      </w:ins>
    </w:p>
    <w:p w14:paraId="3B0B8BE2" w14:textId="42463623" w:rsidR="007826CA" w:rsidRPr="00F40E11" w:rsidRDefault="007826CA">
      <w:pPr>
        <w:pStyle w:val="TOC1"/>
        <w:rPr>
          <w:ins w:id="78" w:author="Rapporteur" w:date="2022-11-21T10:06:00Z"/>
          <w:rFonts w:ascii="Calibri" w:eastAsia="PMingLiU" w:hAnsi="Calibri"/>
          <w:szCs w:val="22"/>
          <w:lang w:val="en-US" w:eastAsia="zh-TW"/>
          <w:rPrChange w:id="79" w:author="Rapporteur" w:date="2022-11-21T10:06:00Z">
            <w:rPr>
              <w:ins w:id="80" w:author="Rapporteur" w:date="2022-11-21T10:06:00Z"/>
              <w:rFonts w:ascii="Calibri" w:eastAsia="PMingLiU" w:hAnsi="Calibri"/>
              <w:szCs w:val="22"/>
              <w:lang w:val="sv-SE" w:eastAsia="zh-TW"/>
            </w:rPr>
          </w:rPrChange>
        </w:rPr>
      </w:pPr>
      <w:ins w:id="81" w:author="Rapporteur" w:date="2022-11-21T10:06:00Z">
        <w:r>
          <w:t>5</w:t>
        </w:r>
        <w:r w:rsidRPr="00F40E11">
          <w:rPr>
            <w:rFonts w:ascii="Calibri" w:eastAsia="PMingLiU" w:hAnsi="Calibri"/>
            <w:szCs w:val="22"/>
            <w:lang w:val="en-US" w:eastAsia="zh-TW"/>
            <w:rPrChange w:id="82" w:author="Rapporteur" w:date="2022-11-21T10:06:00Z">
              <w:rPr>
                <w:rFonts w:ascii="Calibri" w:eastAsia="PMingLiU" w:hAnsi="Calibri"/>
                <w:szCs w:val="22"/>
                <w:lang w:val="sv-SE" w:eastAsia="zh-TW"/>
              </w:rPr>
            </w:rPrChange>
          </w:rPr>
          <w:tab/>
        </w:r>
        <w:r>
          <w:t>Key Issues</w:t>
        </w:r>
        <w:r>
          <w:tab/>
        </w:r>
        <w:r>
          <w:fldChar w:fldCharType="begin"/>
        </w:r>
        <w:r>
          <w:instrText xml:space="preserve"> PAGEREF _Toc119917616 \h </w:instrText>
        </w:r>
      </w:ins>
      <w:r>
        <w:fldChar w:fldCharType="separate"/>
      </w:r>
      <w:ins w:id="83" w:author="Rapporteur" w:date="2022-11-21T10:06:00Z">
        <w:r>
          <w:t>7</w:t>
        </w:r>
        <w:r>
          <w:fldChar w:fldCharType="end"/>
        </w:r>
      </w:ins>
    </w:p>
    <w:p w14:paraId="450222C9" w14:textId="1D43773D" w:rsidR="007826CA" w:rsidRPr="00F40E11" w:rsidRDefault="007826CA">
      <w:pPr>
        <w:pStyle w:val="TOC2"/>
        <w:rPr>
          <w:ins w:id="84" w:author="Rapporteur" w:date="2022-11-21T10:06:00Z"/>
          <w:rFonts w:ascii="Calibri" w:eastAsia="PMingLiU" w:hAnsi="Calibri"/>
          <w:sz w:val="22"/>
          <w:szCs w:val="22"/>
          <w:lang w:val="en-US" w:eastAsia="zh-TW"/>
          <w:rPrChange w:id="85" w:author="Rapporteur" w:date="2022-11-21T10:06:00Z">
            <w:rPr>
              <w:ins w:id="86" w:author="Rapporteur" w:date="2022-11-21T10:06:00Z"/>
              <w:rFonts w:ascii="Calibri" w:eastAsia="PMingLiU" w:hAnsi="Calibri"/>
              <w:sz w:val="22"/>
              <w:szCs w:val="22"/>
              <w:lang w:val="sv-SE" w:eastAsia="zh-TW"/>
            </w:rPr>
          </w:rPrChange>
        </w:rPr>
      </w:pPr>
      <w:ins w:id="87" w:author="Rapporteur" w:date="2022-11-21T10:06:00Z">
        <w:r>
          <w:t>5.1</w:t>
        </w:r>
        <w:r w:rsidRPr="00F40E11">
          <w:rPr>
            <w:rFonts w:ascii="Calibri" w:eastAsia="PMingLiU" w:hAnsi="Calibri"/>
            <w:sz w:val="22"/>
            <w:szCs w:val="22"/>
            <w:lang w:val="en-US" w:eastAsia="zh-TW"/>
            <w:rPrChange w:id="88" w:author="Rapporteur" w:date="2022-11-21T10:06:00Z">
              <w:rPr>
                <w:rFonts w:ascii="Calibri" w:eastAsia="PMingLiU" w:hAnsi="Calibri"/>
                <w:sz w:val="22"/>
                <w:szCs w:val="22"/>
                <w:lang w:val="sv-SE" w:eastAsia="zh-TW"/>
              </w:rPr>
            </w:rPrChange>
          </w:rPr>
          <w:tab/>
        </w:r>
        <w:r>
          <w:t>Key Issue #1: User Privacy of the RAN AI/ML framework</w:t>
        </w:r>
        <w:r>
          <w:tab/>
        </w:r>
        <w:r>
          <w:fldChar w:fldCharType="begin"/>
        </w:r>
        <w:r>
          <w:instrText xml:space="preserve"> PAGEREF _Toc119917617 \h </w:instrText>
        </w:r>
      </w:ins>
      <w:r>
        <w:fldChar w:fldCharType="separate"/>
      </w:r>
      <w:ins w:id="89" w:author="Rapporteur" w:date="2022-11-21T10:06:00Z">
        <w:r>
          <w:t>8</w:t>
        </w:r>
        <w:r>
          <w:fldChar w:fldCharType="end"/>
        </w:r>
      </w:ins>
    </w:p>
    <w:p w14:paraId="7DFD5002" w14:textId="1210B331" w:rsidR="007826CA" w:rsidRPr="00F40E11" w:rsidRDefault="007826CA">
      <w:pPr>
        <w:pStyle w:val="TOC3"/>
        <w:rPr>
          <w:ins w:id="90" w:author="Rapporteur" w:date="2022-11-21T10:06:00Z"/>
          <w:rFonts w:ascii="Calibri" w:eastAsia="PMingLiU" w:hAnsi="Calibri"/>
          <w:sz w:val="22"/>
          <w:szCs w:val="22"/>
          <w:lang w:val="en-US" w:eastAsia="zh-TW"/>
          <w:rPrChange w:id="91" w:author="Rapporteur" w:date="2022-11-21T10:06:00Z">
            <w:rPr>
              <w:ins w:id="92" w:author="Rapporteur" w:date="2022-11-21T10:06:00Z"/>
              <w:rFonts w:ascii="Calibri" w:eastAsia="PMingLiU" w:hAnsi="Calibri"/>
              <w:sz w:val="22"/>
              <w:szCs w:val="22"/>
              <w:lang w:val="sv-SE" w:eastAsia="zh-TW"/>
            </w:rPr>
          </w:rPrChange>
        </w:rPr>
      </w:pPr>
      <w:ins w:id="93" w:author="Rapporteur" w:date="2022-11-21T10:06:00Z">
        <w:r>
          <w:t>5.1.1</w:t>
        </w:r>
        <w:r w:rsidRPr="00F40E11">
          <w:rPr>
            <w:rFonts w:ascii="Calibri" w:eastAsia="PMingLiU" w:hAnsi="Calibri"/>
            <w:sz w:val="22"/>
            <w:szCs w:val="22"/>
            <w:lang w:val="en-US" w:eastAsia="zh-TW"/>
            <w:rPrChange w:id="94" w:author="Rapporteur" w:date="2022-11-21T10:06:00Z">
              <w:rPr>
                <w:rFonts w:ascii="Calibri" w:eastAsia="PMingLiU" w:hAnsi="Calibri"/>
                <w:sz w:val="22"/>
                <w:szCs w:val="22"/>
                <w:lang w:val="sv-SE" w:eastAsia="zh-TW"/>
              </w:rPr>
            </w:rPrChange>
          </w:rPr>
          <w:tab/>
        </w:r>
        <w:r>
          <w:t>Key issue details</w:t>
        </w:r>
        <w:r>
          <w:tab/>
        </w:r>
        <w:r>
          <w:fldChar w:fldCharType="begin"/>
        </w:r>
        <w:r>
          <w:instrText xml:space="preserve"> PAGEREF _Toc119917618 \h </w:instrText>
        </w:r>
      </w:ins>
      <w:r>
        <w:fldChar w:fldCharType="separate"/>
      </w:r>
      <w:ins w:id="95" w:author="Rapporteur" w:date="2022-11-21T10:06:00Z">
        <w:r>
          <w:t>8</w:t>
        </w:r>
        <w:r>
          <w:fldChar w:fldCharType="end"/>
        </w:r>
      </w:ins>
    </w:p>
    <w:p w14:paraId="79F35881" w14:textId="61804F39" w:rsidR="007826CA" w:rsidRPr="00F40E11" w:rsidRDefault="007826CA">
      <w:pPr>
        <w:pStyle w:val="TOC3"/>
        <w:rPr>
          <w:ins w:id="96" w:author="Rapporteur" w:date="2022-11-21T10:06:00Z"/>
          <w:rFonts w:ascii="Calibri" w:eastAsia="PMingLiU" w:hAnsi="Calibri"/>
          <w:sz w:val="22"/>
          <w:szCs w:val="22"/>
          <w:lang w:val="en-US" w:eastAsia="zh-TW"/>
          <w:rPrChange w:id="97" w:author="Rapporteur" w:date="2022-11-21T10:06:00Z">
            <w:rPr>
              <w:ins w:id="98" w:author="Rapporteur" w:date="2022-11-21T10:06:00Z"/>
              <w:rFonts w:ascii="Calibri" w:eastAsia="PMingLiU" w:hAnsi="Calibri"/>
              <w:sz w:val="22"/>
              <w:szCs w:val="22"/>
              <w:lang w:val="sv-SE" w:eastAsia="zh-TW"/>
            </w:rPr>
          </w:rPrChange>
        </w:rPr>
      </w:pPr>
      <w:ins w:id="99" w:author="Rapporteur" w:date="2022-11-21T10:06:00Z">
        <w:r>
          <w:t>5.1.2</w:t>
        </w:r>
        <w:r w:rsidRPr="00F40E11">
          <w:rPr>
            <w:rFonts w:ascii="Calibri" w:eastAsia="PMingLiU" w:hAnsi="Calibri"/>
            <w:sz w:val="22"/>
            <w:szCs w:val="22"/>
            <w:lang w:val="en-US" w:eastAsia="zh-TW"/>
            <w:rPrChange w:id="100" w:author="Rapporteur" w:date="2022-11-21T10:06:00Z">
              <w:rPr>
                <w:rFonts w:ascii="Calibri" w:eastAsia="PMingLiU" w:hAnsi="Calibri"/>
                <w:sz w:val="22"/>
                <w:szCs w:val="22"/>
                <w:lang w:val="sv-SE" w:eastAsia="zh-TW"/>
              </w:rPr>
            </w:rPrChange>
          </w:rPr>
          <w:tab/>
        </w:r>
        <w:r>
          <w:t>Security threats</w:t>
        </w:r>
        <w:r>
          <w:tab/>
        </w:r>
        <w:r>
          <w:fldChar w:fldCharType="begin"/>
        </w:r>
        <w:r>
          <w:instrText xml:space="preserve"> PAGEREF _Toc119917619 \h </w:instrText>
        </w:r>
      </w:ins>
      <w:r>
        <w:fldChar w:fldCharType="separate"/>
      </w:r>
      <w:ins w:id="101" w:author="Rapporteur" w:date="2022-11-21T10:06:00Z">
        <w:r>
          <w:t>8</w:t>
        </w:r>
        <w:r>
          <w:fldChar w:fldCharType="end"/>
        </w:r>
      </w:ins>
    </w:p>
    <w:p w14:paraId="07974FC4" w14:textId="39D9169E" w:rsidR="007826CA" w:rsidRPr="00F40E11" w:rsidRDefault="007826CA">
      <w:pPr>
        <w:pStyle w:val="TOC3"/>
        <w:rPr>
          <w:ins w:id="102" w:author="Rapporteur" w:date="2022-11-21T10:06:00Z"/>
          <w:rFonts w:ascii="Calibri" w:eastAsia="PMingLiU" w:hAnsi="Calibri"/>
          <w:sz w:val="22"/>
          <w:szCs w:val="22"/>
          <w:lang w:val="en-US" w:eastAsia="zh-TW"/>
          <w:rPrChange w:id="103" w:author="Rapporteur" w:date="2022-11-21T10:06:00Z">
            <w:rPr>
              <w:ins w:id="104" w:author="Rapporteur" w:date="2022-11-21T10:06:00Z"/>
              <w:rFonts w:ascii="Calibri" w:eastAsia="PMingLiU" w:hAnsi="Calibri"/>
              <w:sz w:val="22"/>
              <w:szCs w:val="22"/>
              <w:lang w:val="sv-SE" w:eastAsia="zh-TW"/>
            </w:rPr>
          </w:rPrChange>
        </w:rPr>
      </w:pPr>
      <w:ins w:id="105" w:author="Rapporteur" w:date="2022-11-21T10:06:00Z">
        <w:r>
          <w:t>5.1.3</w:t>
        </w:r>
        <w:r w:rsidRPr="00F40E11">
          <w:rPr>
            <w:rFonts w:ascii="Calibri" w:eastAsia="PMingLiU" w:hAnsi="Calibri"/>
            <w:sz w:val="22"/>
            <w:szCs w:val="22"/>
            <w:lang w:val="en-US" w:eastAsia="zh-TW"/>
            <w:rPrChange w:id="106" w:author="Rapporteur" w:date="2022-11-21T10:06:00Z">
              <w:rPr>
                <w:rFonts w:ascii="Calibri" w:eastAsia="PMingLiU" w:hAnsi="Calibri"/>
                <w:sz w:val="22"/>
                <w:szCs w:val="22"/>
                <w:lang w:val="sv-SE" w:eastAsia="zh-TW"/>
              </w:rPr>
            </w:rPrChange>
          </w:rPr>
          <w:tab/>
        </w:r>
        <w:r>
          <w:t>Potential security requirements</w:t>
        </w:r>
        <w:r>
          <w:tab/>
        </w:r>
        <w:r>
          <w:fldChar w:fldCharType="begin"/>
        </w:r>
        <w:r>
          <w:instrText xml:space="preserve"> PAGEREF _Toc119917620 \h </w:instrText>
        </w:r>
      </w:ins>
      <w:r>
        <w:fldChar w:fldCharType="separate"/>
      </w:r>
      <w:ins w:id="107" w:author="Rapporteur" w:date="2022-11-21T10:06:00Z">
        <w:r>
          <w:t>8</w:t>
        </w:r>
        <w:r>
          <w:fldChar w:fldCharType="end"/>
        </w:r>
      </w:ins>
    </w:p>
    <w:p w14:paraId="52DBD244" w14:textId="4E8FF9C7" w:rsidR="007826CA" w:rsidRPr="00F40E11" w:rsidRDefault="007826CA">
      <w:pPr>
        <w:pStyle w:val="TOC2"/>
        <w:rPr>
          <w:ins w:id="108" w:author="Rapporteur" w:date="2022-11-21T10:06:00Z"/>
          <w:rFonts w:ascii="Calibri" w:eastAsia="PMingLiU" w:hAnsi="Calibri"/>
          <w:sz w:val="22"/>
          <w:szCs w:val="22"/>
          <w:lang w:val="en-US" w:eastAsia="zh-TW"/>
          <w:rPrChange w:id="109" w:author="Rapporteur" w:date="2022-11-21T10:06:00Z">
            <w:rPr>
              <w:ins w:id="110" w:author="Rapporteur" w:date="2022-11-21T10:06:00Z"/>
              <w:rFonts w:ascii="Calibri" w:eastAsia="PMingLiU" w:hAnsi="Calibri"/>
              <w:sz w:val="22"/>
              <w:szCs w:val="22"/>
              <w:lang w:val="sv-SE" w:eastAsia="zh-TW"/>
            </w:rPr>
          </w:rPrChange>
        </w:rPr>
      </w:pPr>
      <w:ins w:id="111" w:author="Rapporteur" w:date="2022-11-21T10:06:00Z">
        <w:r>
          <w:t>5.2</w:t>
        </w:r>
        <w:r w:rsidRPr="00F40E11">
          <w:rPr>
            <w:rFonts w:ascii="Calibri" w:eastAsia="PMingLiU" w:hAnsi="Calibri"/>
            <w:sz w:val="22"/>
            <w:szCs w:val="22"/>
            <w:lang w:val="en-US" w:eastAsia="zh-TW"/>
            <w:rPrChange w:id="112" w:author="Rapporteur" w:date="2022-11-21T10:06:00Z">
              <w:rPr>
                <w:rFonts w:ascii="Calibri" w:eastAsia="PMingLiU" w:hAnsi="Calibri"/>
                <w:sz w:val="22"/>
                <w:szCs w:val="22"/>
                <w:lang w:val="sv-SE" w:eastAsia="zh-TW"/>
              </w:rPr>
            </w:rPrChange>
          </w:rPr>
          <w:tab/>
        </w:r>
        <w:r>
          <w:t>Key Issue #2: Robustness of the RAN AI/ML framework against data poisoning attacks</w:t>
        </w:r>
        <w:r>
          <w:tab/>
        </w:r>
        <w:r>
          <w:fldChar w:fldCharType="begin"/>
        </w:r>
        <w:r>
          <w:instrText xml:space="preserve"> PAGEREF _Toc119917621 \h </w:instrText>
        </w:r>
      </w:ins>
      <w:r>
        <w:fldChar w:fldCharType="separate"/>
      </w:r>
      <w:ins w:id="113" w:author="Rapporteur" w:date="2022-11-21T10:06:00Z">
        <w:r>
          <w:t>8</w:t>
        </w:r>
        <w:r>
          <w:fldChar w:fldCharType="end"/>
        </w:r>
      </w:ins>
    </w:p>
    <w:p w14:paraId="561E6028" w14:textId="650AD464" w:rsidR="007826CA" w:rsidRPr="00F40E11" w:rsidRDefault="007826CA">
      <w:pPr>
        <w:pStyle w:val="TOC3"/>
        <w:rPr>
          <w:ins w:id="114" w:author="Rapporteur" w:date="2022-11-21T10:06:00Z"/>
          <w:rFonts w:ascii="Calibri" w:eastAsia="PMingLiU" w:hAnsi="Calibri"/>
          <w:sz w:val="22"/>
          <w:szCs w:val="22"/>
          <w:lang w:val="en-US" w:eastAsia="zh-TW"/>
          <w:rPrChange w:id="115" w:author="Rapporteur" w:date="2022-11-21T10:06:00Z">
            <w:rPr>
              <w:ins w:id="116" w:author="Rapporteur" w:date="2022-11-21T10:06:00Z"/>
              <w:rFonts w:ascii="Calibri" w:eastAsia="PMingLiU" w:hAnsi="Calibri"/>
              <w:sz w:val="22"/>
              <w:szCs w:val="22"/>
              <w:lang w:val="sv-SE" w:eastAsia="zh-TW"/>
            </w:rPr>
          </w:rPrChange>
        </w:rPr>
      </w:pPr>
      <w:ins w:id="117" w:author="Rapporteur" w:date="2022-11-21T10:06:00Z">
        <w:r>
          <w:t>5.2.1</w:t>
        </w:r>
        <w:r w:rsidRPr="00F40E11">
          <w:rPr>
            <w:rFonts w:ascii="Calibri" w:eastAsia="PMingLiU" w:hAnsi="Calibri"/>
            <w:sz w:val="22"/>
            <w:szCs w:val="22"/>
            <w:lang w:val="en-US" w:eastAsia="zh-TW"/>
            <w:rPrChange w:id="118" w:author="Rapporteur" w:date="2022-11-21T10:06:00Z">
              <w:rPr>
                <w:rFonts w:ascii="Calibri" w:eastAsia="PMingLiU" w:hAnsi="Calibri"/>
                <w:sz w:val="22"/>
                <w:szCs w:val="22"/>
                <w:lang w:val="sv-SE" w:eastAsia="zh-TW"/>
              </w:rPr>
            </w:rPrChange>
          </w:rPr>
          <w:tab/>
        </w:r>
        <w:r>
          <w:t>Key issue details</w:t>
        </w:r>
        <w:r>
          <w:tab/>
        </w:r>
        <w:r>
          <w:fldChar w:fldCharType="begin"/>
        </w:r>
        <w:r>
          <w:instrText xml:space="preserve"> PAGEREF _Toc119917622 \h </w:instrText>
        </w:r>
      </w:ins>
      <w:r>
        <w:fldChar w:fldCharType="separate"/>
      </w:r>
      <w:ins w:id="119" w:author="Rapporteur" w:date="2022-11-21T10:06:00Z">
        <w:r>
          <w:t>8</w:t>
        </w:r>
        <w:r>
          <w:fldChar w:fldCharType="end"/>
        </w:r>
      </w:ins>
    </w:p>
    <w:p w14:paraId="665BB61F" w14:textId="0D01BBBD" w:rsidR="007826CA" w:rsidRPr="00F40E11" w:rsidRDefault="007826CA">
      <w:pPr>
        <w:pStyle w:val="TOC3"/>
        <w:rPr>
          <w:ins w:id="120" w:author="Rapporteur" w:date="2022-11-21T10:06:00Z"/>
          <w:rFonts w:ascii="Calibri" w:eastAsia="PMingLiU" w:hAnsi="Calibri"/>
          <w:sz w:val="22"/>
          <w:szCs w:val="22"/>
          <w:lang w:val="en-US" w:eastAsia="zh-TW"/>
          <w:rPrChange w:id="121" w:author="Rapporteur" w:date="2022-11-21T10:06:00Z">
            <w:rPr>
              <w:ins w:id="122" w:author="Rapporteur" w:date="2022-11-21T10:06:00Z"/>
              <w:rFonts w:ascii="Calibri" w:eastAsia="PMingLiU" w:hAnsi="Calibri"/>
              <w:sz w:val="22"/>
              <w:szCs w:val="22"/>
              <w:lang w:val="sv-SE" w:eastAsia="zh-TW"/>
            </w:rPr>
          </w:rPrChange>
        </w:rPr>
      </w:pPr>
      <w:ins w:id="123" w:author="Rapporteur" w:date="2022-11-21T10:06:00Z">
        <w:r>
          <w:t>5.2.2</w:t>
        </w:r>
        <w:r w:rsidRPr="00F40E11">
          <w:rPr>
            <w:rFonts w:ascii="Calibri" w:eastAsia="PMingLiU" w:hAnsi="Calibri"/>
            <w:sz w:val="22"/>
            <w:szCs w:val="22"/>
            <w:lang w:val="en-US" w:eastAsia="zh-TW"/>
            <w:rPrChange w:id="124" w:author="Rapporteur" w:date="2022-11-21T10:06:00Z">
              <w:rPr>
                <w:rFonts w:ascii="Calibri" w:eastAsia="PMingLiU" w:hAnsi="Calibri"/>
                <w:sz w:val="22"/>
                <w:szCs w:val="22"/>
                <w:lang w:val="sv-SE" w:eastAsia="zh-TW"/>
              </w:rPr>
            </w:rPrChange>
          </w:rPr>
          <w:tab/>
        </w:r>
        <w:r>
          <w:t>Security threats</w:t>
        </w:r>
        <w:r>
          <w:tab/>
        </w:r>
        <w:r>
          <w:fldChar w:fldCharType="begin"/>
        </w:r>
        <w:r>
          <w:instrText xml:space="preserve"> PAGEREF _Toc119917623 \h </w:instrText>
        </w:r>
      </w:ins>
      <w:r>
        <w:fldChar w:fldCharType="separate"/>
      </w:r>
      <w:ins w:id="125" w:author="Rapporteur" w:date="2022-11-21T10:06:00Z">
        <w:r>
          <w:t>8</w:t>
        </w:r>
        <w:r>
          <w:fldChar w:fldCharType="end"/>
        </w:r>
      </w:ins>
    </w:p>
    <w:p w14:paraId="6766AA10" w14:textId="0D885B37" w:rsidR="007826CA" w:rsidRPr="00F40E11" w:rsidRDefault="007826CA">
      <w:pPr>
        <w:pStyle w:val="TOC3"/>
        <w:rPr>
          <w:ins w:id="126" w:author="Rapporteur" w:date="2022-11-21T10:06:00Z"/>
          <w:rFonts w:ascii="Calibri" w:eastAsia="PMingLiU" w:hAnsi="Calibri"/>
          <w:sz w:val="22"/>
          <w:szCs w:val="22"/>
          <w:lang w:val="en-US" w:eastAsia="zh-TW"/>
          <w:rPrChange w:id="127" w:author="Rapporteur" w:date="2022-11-21T10:06:00Z">
            <w:rPr>
              <w:ins w:id="128" w:author="Rapporteur" w:date="2022-11-21T10:06:00Z"/>
              <w:rFonts w:ascii="Calibri" w:eastAsia="PMingLiU" w:hAnsi="Calibri"/>
              <w:sz w:val="22"/>
              <w:szCs w:val="22"/>
              <w:lang w:val="sv-SE" w:eastAsia="zh-TW"/>
            </w:rPr>
          </w:rPrChange>
        </w:rPr>
      </w:pPr>
      <w:ins w:id="129" w:author="Rapporteur" w:date="2022-11-21T10:06:00Z">
        <w:r>
          <w:t>5.2.3</w:t>
        </w:r>
        <w:r w:rsidRPr="00F40E11">
          <w:rPr>
            <w:rFonts w:ascii="Calibri" w:eastAsia="PMingLiU" w:hAnsi="Calibri"/>
            <w:sz w:val="22"/>
            <w:szCs w:val="22"/>
            <w:lang w:val="en-US" w:eastAsia="zh-TW"/>
            <w:rPrChange w:id="130" w:author="Rapporteur" w:date="2022-11-21T10:06:00Z">
              <w:rPr>
                <w:rFonts w:ascii="Calibri" w:eastAsia="PMingLiU" w:hAnsi="Calibri"/>
                <w:sz w:val="22"/>
                <w:szCs w:val="22"/>
                <w:lang w:val="sv-SE" w:eastAsia="zh-TW"/>
              </w:rPr>
            </w:rPrChange>
          </w:rPr>
          <w:tab/>
        </w:r>
        <w:r>
          <w:t>Potential security requirements</w:t>
        </w:r>
        <w:r>
          <w:tab/>
        </w:r>
        <w:r>
          <w:fldChar w:fldCharType="begin"/>
        </w:r>
        <w:r>
          <w:instrText xml:space="preserve"> PAGEREF _Toc119917624 \h </w:instrText>
        </w:r>
      </w:ins>
      <w:r>
        <w:fldChar w:fldCharType="separate"/>
      </w:r>
      <w:ins w:id="131" w:author="Rapporteur" w:date="2022-11-21T10:06:00Z">
        <w:r>
          <w:t>9</w:t>
        </w:r>
        <w:r>
          <w:fldChar w:fldCharType="end"/>
        </w:r>
      </w:ins>
    </w:p>
    <w:p w14:paraId="689709BE" w14:textId="1D626EFD" w:rsidR="007826CA" w:rsidRPr="00F40E11" w:rsidRDefault="007826CA">
      <w:pPr>
        <w:pStyle w:val="TOC1"/>
        <w:rPr>
          <w:ins w:id="132" w:author="Rapporteur" w:date="2022-11-21T10:06:00Z"/>
          <w:rFonts w:ascii="Calibri" w:eastAsia="PMingLiU" w:hAnsi="Calibri"/>
          <w:szCs w:val="22"/>
          <w:lang w:val="en-US" w:eastAsia="zh-TW"/>
          <w:rPrChange w:id="133" w:author="Rapporteur" w:date="2022-11-21T10:06:00Z">
            <w:rPr>
              <w:ins w:id="134" w:author="Rapporteur" w:date="2022-11-21T10:06:00Z"/>
              <w:rFonts w:ascii="Calibri" w:eastAsia="PMingLiU" w:hAnsi="Calibri"/>
              <w:szCs w:val="22"/>
              <w:lang w:val="sv-SE" w:eastAsia="zh-TW"/>
            </w:rPr>
          </w:rPrChange>
        </w:rPr>
      </w:pPr>
      <w:ins w:id="135" w:author="Rapporteur" w:date="2022-11-21T10:06:00Z">
        <w:r>
          <w:t>6</w:t>
        </w:r>
        <w:r w:rsidRPr="00F40E11">
          <w:rPr>
            <w:rFonts w:ascii="Calibri" w:eastAsia="PMingLiU" w:hAnsi="Calibri"/>
            <w:szCs w:val="22"/>
            <w:lang w:val="en-US" w:eastAsia="zh-TW"/>
            <w:rPrChange w:id="136" w:author="Rapporteur" w:date="2022-11-21T10:06:00Z">
              <w:rPr>
                <w:rFonts w:ascii="Calibri" w:eastAsia="PMingLiU" w:hAnsi="Calibri"/>
                <w:szCs w:val="22"/>
                <w:lang w:val="sv-SE" w:eastAsia="zh-TW"/>
              </w:rPr>
            </w:rPrChange>
          </w:rPr>
          <w:tab/>
        </w:r>
        <w:r>
          <w:t>Solutions</w:t>
        </w:r>
        <w:r>
          <w:tab/>
        </w:r>
        <w:r>
          <w:fldChar w:fldCharType="begin"/>
        </w:r>
        <w:r>
          <w:instrText xml:space="preserve"> PAGEREF _Toc119917625 \h </w:instrText>
        </w:r>
      </w:ins>
      <w:r>
        <w:fldChar w:fldCharType="separate"/>
      </w:r>
      <w:ins w:id="137" w:author="Rapporteur" w:date="2022-11-21T10:06:00Z">
        <w:r>
          <w:t>9</w:t>
        </w:r>
        <w:r>
          <w:fldChar w:fldCharType="end"/>
        </w:r>
      </w:ins>
    </w:p>
    <w:p w14:paraId="055DA760" w14:textId="73ABC1CF" w:rsidR="007826CA" w:rsidRPr="00F40E11" w:rsidRDefault="007826CA">
      <w:pPr>
        <w:pStyle w:val="TOC2"/>
        <w:rPr>
          <w:ins w:id="138" w:author="Rapporteur" w:date="2022-11-21T10:06:00Z"/>
          <w:rFonts w:ascii="Calibri" w:eastAsia="PMingLiU" w:hAnsi="Calibri"/>
          <w:sz w:val="22"/>
          <w:szCs w:val="22"/>
          <w:lang w:val="en-US" w:eastAsia="zh-TW"/>
          <w:rPrChange w:id="139" w:author="Rapporteur" w:date="2022-11-21T10:06:00Z">
            <w:rPr>
              <w:ins w:id="140" w:author="Rapporteur" w:date="2022-11-21T10:06:00Z"/>
              <w:rFonts w:ascii="Calibri" w:eastAsia="PMingLiU" w:hAnsi="Calibri"/>
              <w:sz w:val="22"/>
              <w:szCs w:val="22"/>
              <w:lang w:val="sv-SE" w:eastAsia="zh-TW"/>
            </w:rPr>
          </w:rPrChange>
        </w:rPr>
      </w:pPr>
      <w:ins w:id="141" w:author="Rapporteur" w:date="2022-11-21T10:06:00Z">
        <w:r>
          <w:t>6.0</w:t>
        </w:r>
        <w:r w:rsidRPr="00F40E11">
          <w:rPr>
            <w:rFonts w:ascii="Calibri" w:eastAsia="PMingLiU" w:hAnsi="Calibri"/>
            <w:sz w:val="22"/>
            <w:szCs w:val="22"/>
            <w:lang w:val="en-US" w:eastAsia="zh-TW"/>
            <w:rPrChange w:id="142" w:author="Rapporteur" w:date="2022-11-21T10:06:00Z">
              <w:rPr>
                <w:rFonts w:ascii="Calibri" w:eastAsia="PMingLiU" w:hAnsi="Calibri"/>
                <w:sz w:val="22"/>
                <w:szCs w:val="22"/>
                <w:lang w:val="sv-SE" w:eastAsia="zh-TW"/>
              </w:rPr>
            </w:rPrChange>
          </w:rPr>
          <w:tab/>
        </w:r>
        <w:r>
          <w:t>Mapping between key issues and solutions</w:t>
        </w:r>
        <w:r>
          <w:tab/>
        </w:r>
        <w:r>
          <w:fldChar w:fldCharType="begin"/>
        </w:r>
        <w:r>
          <w:instrText xml:space="preserve"> PAGEREF _Toc119917626 \h </w:instrText>
        </w:r>
      </w:ins>
      <w:r>
        <w:fldChar w:fldCharType="separate"/>
      </w:r>
      <w:ins w:id="143" w:author="Rapporteur" w:date="2022-11-21T10:06:00Z">
        <w:r>
          <w:t>9</w:t>
        </w:r>
        <w:r>
          <w:fldChar w:fldCharType="end"/>
        </w:r>
      </w:ins>
    </w:p>
    <w:p w14:paraId="74EAD02F" w14:textId="67D28F94" w:rsidR="007826CA" w:rsidRPr="00F40E11" w:rsidRDefault="007826CA">
      <w:pPr>
        <w:pStyle w:val="TOC2"/>
        <w:rPr>
          <w:ins w:id="144" w:author="Rapporteur" w:date="2022-11-21T10:06:00Z"/>
          <w:rFonts w:ascii="Calibri" w:eastAsia="PMingLiU" w:hAnsi="Calibri"/>
          <w:sz w:val="22"/>
          <w:szCs w:val="22"/>
          <w:lang w:val="en-US" w:eastAsia="zh-TW"/>
          <w:rPrChange w:id="145" w:author="Rapporteur" w:date="2022-11-21T10:06:00Z">
            <w:rPr>
              <w:ins w:id="146" w:author="Rapporteur" w:date="2022-11-21T10:06:00Z"/>
              <w:rFonts w:ascii="Calibri" w:eastAsia="PMingLiU" w:hAnsi="Calibri"/>
              <w:sz w:val="22"/>
              <w:szCs w:val="22"/>
              <w:lang w:val="sv-SE" w:eastAsia="zh-TW"/>
            </w:rPr>
          </w:rPrChange>
        </w:rPr>
      </w:pPr>
      <w:ins w:id="147" w:author="Rapporteur" w:date="2022-11-21T10:06:00Z">
        <w:r>
          <w:t>6.Y</w:t>
        </w:r>
        <w:r w:rsidRPr="00F40E11">
          <w:rPr>
            <w:rFonts w:ascii="Calibri" w:eastAsia="PMingLiU" w:hAnsi="Calibri"/>
            <w:sz w:val="22"/>
            <w:szCs w:val="22"/>
            <w:lang w:val="en-US" w:eastAsia="zh-TW"/>
            <w:rPrChange w:id="148" w:author="Rapporteur" w:date="2022-11-21T10:06:00Z">
              <w:rPr>
                <w:rFonts w:ascii="Calibri" w:eastAsia="PMingLiU" w:hAnsi="Calibri"/>
                <w:sz w:val="22"/>
                <w:szCs w:val="22"/>
                <w:lang w:val="sv-SE" w:eastAsia="zh-TW"/>
              </w:rPr>
            </w:rPrChange>
          </w:rPr>
          <w:tab/>
        </w:r>
        <w:r>
          <w:t>Solution #Y: &lt;Solution Name&gt;</w:t>
        </w:r>
        <w:r>
          <w:tab/>
        </w:r>
        <w:r>
          <w:fldChar w:fldCharType="begin"/>
        </w:r>
        <w:r>
          <w:instrText xml:space="preserve"> PAGEREF _Toc119917627 \h </w:instrText>
        </w:r>
      </w:ins>
      <w:r>
        <w:fldChar w:fldCharType="separate"/>
      </w:r>
      <w:ins w:id="149" w:author="Rapporteur" w:date="2022-11-21T10:06:00Z">
        <w:r>
          <w:t>9</w:t>
        </w:r>
        <w:r>
          <w:fldChar w:fldCharType="end"/>
        </w:r>
      </w:ins>
    </w:p>
    <w:p w14:paraId="6F4191C2" w14:textId="1F8BDB67" w:rsidR="007826CA" w:rsidRPr="00F40E11" w:rsidRDefault="007826CA">
      <w:pPr>
        <w:pStyle w:val="TOC3"/>
        <w:rPr>
          <w:ins w:id="150" w:author="Rapporteur" w:date="2022-11-21T10:06:00Z"/>
          <w:rFonts w:ascii="Calibri" w:eastAsia="PMingLiU" w:hAnsi="Calibri"/>
          <w:sz w:val="22"/>
          <w:szCs w:val="22"/>
          <w:lang w:val="en-US" w:eastAsia="zh-TW"/>
          <w:rPrChange w:id="151" w:author="Rapporteur" w:date="2022-11-21T10:06:00Z">
            <w:rPr>
              <w:ins w:id="152" w:author="Rapporteur" w:date="2022-11-21T10:06:00Z"/>
              <w:rFonts w:ascii="Calibri" w:eastAsia="PMingLiU" w:hAnsi="Calibri"/>
              <w:sz w:val="22"/>
              <w:szCs w:val="22"/>
              <w:lang w:val="sv-SE" w:eastAsia="zh-TW"/>
            </w:rPr>
          </w:rPrChange>
        </w:rPr>
      </w:pPr>
      <w:ins w:id="153" w:author="Rapporteur" w:date="2022-11-21T10:06:00Z">
        <w:r>
          <w:t>6.Y.1</w:t>
        </w:r>
        <w:r w:rsidRPr="00F40E11">
          <w:rPr>
            <w:rFonts w:ascii="Calibri" w:eastAsia="PMingLiU" w:hAnsi="Calibri"/>
            <w:sz w:val="22"/>
            <w:szCs w:val="22"/>
            <w:lang w:val="en-US" w:eastAsia="zh-TW"/>
            <w:rPrChange w:id="154" w:author="Rapporteur" w:date="2022-11-21T10:06:00Z">
              <w:rPr>
                <w:rFonts w:ascii="Calibri" w:eastAsia="PMingLiU" w:hAnsi="Calibri"/>
                <w:sz w:val="22"/>
                <w:szCs w:val="22"/>
                <w:lang w:val="sv-SE" w:eastAsia="zh-TW"/>
              </w:rPr>
            </w:rPrChange>
          </w:rPr>
          <w:tab/>
        </w:r>
        <w:r>
          <w:t>Introduction</w:t>
        </w:r>
        <w:r>
          <w:tab/>
        </w:r>
        <w:r>
          <w:fldChar w:fldCharType="begin"/>
        </w:r>
        <w:r>
          <w:instrText xml:space="preserve"> PAGEREF _Toc119917628 \h </w:instrText>
        </w:r>
      </w:ins>
      <w:r>
        <w:fldChar w:fldCharType="separate"/>
      </w:r>
      <w:ins w:id="155" w:author="Rapporteur" w:date="2022-11-21T10:06:00Z">
        <w:r>
          <w:t>9</w:t>
        </w:r>
        <w:r>
          <w:fldChar w:fldCharType="end"/>
        </w:r>
      </w:ins>
    </w:p>
    <w:p w14:paraId="4181B4E4" w14:textId="00DB60B5" w:rsidR="007826CA" w:rsidRPr="00F40E11" w:rsidRDefault="007826CA">
      <w:pPr>
        <w:pStyle w:val="TOC3"/>
        <w:rPr>
          <w:ins w:id="156" w:author="Rapporteur" w:date="2022-11-21T10:06:00Z"/>
          <w:rFonts w:ascii="Calibri" w:eastAsia="PMingLiU" w:hAnsi="Calibri"/>
          <w:sz w:val="22"/>
          <w:szCs w:val="22"/>
          <w:lang w:val="en-US" w:eastAsia="zh-TW"/>
          <w:rPrChange w:id="157" w:author="Rapporteur" w:date="2022-11-21T10:06:00Z">
            <w:rPr>
              <w:ins w:id="158" w:author="Rapporteur" w:date="2022-11-21T10:06:00Z"/>
              <w:rFonts w:ascii="Calibri" w:eastAsia="PMingLiU" w:hAnsi="Calibri"/>
              <w:sz w:val="22"/>
              <w:szCs w:val="22"/>
              <w:lang w:val="sv-SE" w:eastAsia="zh-TW"/>
            </w:rPr>
          </w:rPrChange>
        </w:rPr>
      </w:pPr>
      <w:ins w:id="159" w:author="Rapporteur" w:date="2022-11-21T10:06:00Z">
        <w:r>
          <w:t>6.Y.2</w:t>
        </w:r>
        <w:r w:rsidRPr="00F40E11">
          <w:rPr>
            <w:rFonts w:ascii="Calibri" w:eastAsia="PMingLiU" w:hAnsi="Calibri"/>
            <w:sz w:val="22"/>
            <w:szCs w:val="22"/>
            <w:lang w:val="en-US" w:eastAsia="zh-TW"/>
            <w:rPrChange w:id="160" w:author="Rapporteur" w:date="2022-11-21T10:06:00Z">
              <w:rPr>
                <w:rFonts w:ascii="Calibri" w:eastAsia="PMingLiU" w:hAnsi="Calibri"/>
                <w:sz w:val="22"/>
                <w:szCs w:val="22"/>
                <w:lang w:val="sv-SE" w:eastAsia="zh-TW"/>
              </w:rPr>
            </w:rPrChange>
          </w:rPr>
          <w:tab/>
        </w:r>
        <w:r>
          <w:t>Solution details</w:t>
        </w:r>
        <w:r>
          <w:tab/>
        </w:r>
        <w:r>
          <w:fldChar w:fldCharType="begin"/>
        </w:r>
        <w:r>
          <w:instrText xml:space="preserve"> PAGEREF _Toc119917629 \h </w:instrText>
        </w:r>
      </w:ins>
      <w:r>
        <w:fldChar w:fldCharType="separate"/>
      </w:r>
      <w:ins w:id="161" w:author="Rapporteur" w:date="2022-11-21T10:06:00Z">
        <w:r>
          <w:t>9</w:t>
        </w:r>
        <w:r>
          <w:fldChar w:fldCharType="end"/>
        </w:r>
      </w:ins>
    </w:p>
    <w:p w14:paraId="28055A95" w14:textId="05B2D9C5" w:rsidR="007826CA" w:rsidRPr="00F40E11" w:rsidRDefault="007826CA">
      <w:pPr>
        <w:pStyle w:val="TOC3"/>
        <w:rPr>
          <w:ins w:id="162" w:author="Rapporteur" w:date="2022-11-21T10:06:00Z"/>
          <w:rFonts w:ascii="Calibri" w:eastAsia="PMingLiU" w:hAnsi="Calibri"/>
          <w:sz w:val="22"/>
          <w:szCs w:val="22"/>
          <w:lang w:val="en-US" w:eastAsia="zh-TW"/>
          <w:rPrChange w:id="163" w:author="Rapporteur" w:date="2022-11-21T10:06:00Z">
            <w:rPr>
              <w:ins w:id="164" w:author="Rapporteur" w:date="2022-11-21T10:06:00Z"/>
              <w:rFonts w:ascii="Calibri" w:eastAsia="PMingLiU" w:hAnsi="Calibri"/>
              <w:sz w:val="22"/>
              <w:szCs w:val="22"/>
              <w:lang w:val="sv-SE" w:eastAsia="zh-TW"/>
            </w:rPr>
          </w:rPrChange>
        </w:rPr>
      </w:pPr>
      <w:ins w:id="165" w:author="Rapporteur" w:date="2022-11-21T10:06:00Z">
        <w:r>
          <w:t>6.Y.3</w:t>
        </w:r>
        <w:r w:rsidRPr="00F40E11">
          <w:rPr>
            <w:rFonts w:ascii="Calibri" w:eastAsia="PMingLiU" w:hAnsi="Calibri"/>
            <w:sz w:val="22"/>
            <w:szCs w:val="22"/>
            <w:lang w:val="en-US" w:eastAsia="zh-TW"/>
            <w:rPrChange w:id="166" w:author="Rapporteur" w:date="2022-11-21T10:06:00Z">
              <w:rPr>
                <w:rFonts w:ascii="Calibri" w:eastAsia="PMingLiU" w:hAnsi="Calibri"/>
                <w:sz w:val="22"/>
                <w:szCs w:val="22"/>
                <w:lang w:val="sv-SE" w:eastAsia="zh-TW"/>
              </w:rPr>
            </w:rPrChange>
          </w:rPr>
          <w:tab/>
        </w:r>
        <w:r>
          <w:t>Evaluation</w:t>
        </w:r>
        <w:r>
          <w:tab/>
        </w:r>
        <w:r>
          <w:fldChar w:fldCharType="begin"/>
        </w:r>
        <w:r>
          <w:instrText xml:space="preserve"> PAGEREF _Toc119917630 \h </w:instrText>
        </w:r>
      </w:ins>
      <w:r>
        <w:fldChar w:fldCharType="separate"/>
      </w:r>
      <w:ins w:id="167" w:author="Rapporteur" w:date="2022-11-21T10:06:00Z">
        <w:r>
          <w:t>9</w:t>
        </w:r>
        <w:r>
          <w:fldChar w:fldCharType="end"/>
        </w:r>
      </w:ins>
    </w:p>
    <w:p w14:paraId="7070D21B" w14:textId="7A687027" w:rsidR="007826CA" w:rsidRPr="00F40E11" w:rsidRDefault="007826CA">
      <w:pPr>
        <w:pStyle w:val="TOC1"/>
        <w:rPr>
          <w:ins w:id="168" w:author="Rapporteur" w:date="2022-11-21T10:06:00Z"/>
          <w:rFonts w:ascii="Calibri" w:eastAsia="PMingLiU" w:hAnsi="Calibri"/>
          <w:szCs w:val="22"/>
          <w:lang w:val="en-US" w:eastAsia="zh-TW"/>
          <w:rPrChange w:id="169" w:author="Rapporteur" w:date="2022-11-21T10:06:00Z">
            <w:rPr>
              <w:ins w:id="170" w:author="Rapporteur" w:date="2022-11-21T10:06:00Z"/>
              <w:rFonts w:ascii="Calibri" w:eastAsia="PMingLiU" w:hAnsi="Calibri"/>
              <w:szCs w:val="22"/>
              <w:lang w:val="sv-SE" w:eastAsia="zh-TW"/>
            </w:rPr>
          </w:rPrChange>
        </w:rPr>
      </w:pPr>
      <w:ins w:id="171" w:author="Rapporteur" w:date="2022-11-21T10:06:00Z">
        <w:r>
          <w:t>7</w:t>
        </w:r>
        <w:r w:rsidRPr="00F40E11">
          <w:rPr>
            <w:rFonts w:ascii="Calibri" w:eastAsia="PMingLiU" w:hAnsi="Calibri"/>
            <w:szCs w:val="22"/>
            <w:lang w:val="en-US" w:eastAsia="zh-TW"/>
            <w:rPrChange w:id="172" w:author="Rapporteur" w:date="2022-11-21T10:06:00Z">
              <w:rPr>
                <w:rFonts w:ascii="Calibri" w:eastAsia="PMingLiU" w:hAnsi="Calibri"/>
                <w:szCs w:val="22"/>
                <w:lang w:val="sv-SE" w:eastAsia="zh-TW"/>
              </w:rPr>
            </w:rPrChange>
          </w:rPr>
          <w:tab/>
        </w:r>
        <w:r>
          <w:t>Conclusions</w:t>
        </w:r>
        <w:r>
          <w:tab/>
        </w:r>
        <w:r>
          <w:fldChar w:fldCharType="begin"/>
        </w:r>
        <w:r>
          <w:instrText xml:space="preserve"> PAGEREF _Toc119917631 \h </w:instrText>
        </w:r>
      </w:ins>
      <w:r>
        <w:fldChar w:fldCharType="separate"/>
      </w:r>
      <w:ins w:id="173" w:author="Rapporteur" w:date="2022-11-21T10:06:00Z">
        <w:r>
          <w:t>9</w:t>
        </w:r>
        <w:r>
          <w:fldChar w:fldCharType="end"/>
        </w:r>
      </w:ins>
    </w:p>
    <w:p w14:paraId="333936B1" w14:textId="26BE717D" w:rsidR="007826CA" w:rsidRPr="00F40E11" w:rsidRDefault="007826CA">
      <w:pPr>
        <w:pStyle w:val="TOC8"/>
        <w:rPr>
          <w:ins w:id="174" w:author="Rapporteur" w:date="2022-11-21T10:06:00Z"/>
          <w:rFonts w:ascii="Calibri" w:eastAsia="PMingLiU" w:hAnsi="Calibri"/>
          <w:b w:val="0"/>
          <w:szCs w:val="22"/>
          <w:lang w:val="en-US" w:eastAsia="zh-TW"/>
          <w:rPrChange w:id="175" w:author="Rapporteur" w:date="2022-11-21T10:06:00Z">
            <w:rPr>
              <w:ins w:id="176" w:author="Rapporteur" w:date="2022-11-21T10:06:00Z"/>
              <w:rFonts w:ascii="Calibri" w:eastAsia="PMingLiU" w:hAnsi="Calibri"/>
              <w:b w:val="0"/>
              <w:szCs w:val="22"/>
              <w:lang w:val="sv-SE" w:eastAsia="zh-TW"/>
            </w:rPr>
          </w:rPrChange>
        </w:rPr>
      </w:pPr>
      <w:ins w:id="177" w:author="Rapporteur" w:date="2022-11-21T10:06:00Z">
        <w:r>
          <w:t>Annex &lt;X&gt; (informative): Change history</w:t>
        </w:r>
        <w:r>
          <w:tab/>
        </w:r>
        <w:r>
          <w:fldChar w:fldCharType="begin"/>
        </w:r>
        <w:r>
          <w:instrText xml:space="preserve"> PAGEREF _Toc119917632 \h </w:instrText>
        </w:r>
      </w:ins>
      <w:r>
        <w:fldChar w:fldCharType="separate"/>
      </w:r>
      <w:ins w:id="178" w:author="Rapporteur" w:date="2022-11-21T10:06:00Z">
        <w:r>
          <w:t>10</w:t>
        </w:r>
        <w:r>
          <w:fldChar w:fldCharType="end"/>
        </w:r>
      </w:ins>
    </w:p>
    <w:p w14:paraId="0B9E3498" w14:textId="7E2AA5BF" w:rsidR="00080512" w:rsidRPr="004D3578" w:rsidRDefault="004D3578">
      <w:r w:rsidRPr="004D3578">
        <w:rPr>
          <w:noProof/>
          <w:sz w:val="22"/>
        </w:rPr>
        <w:fldChar w:fldCharType="end"/>
      </w:r>
    </w:p>
    <w:p w14:paraId="747690AD" w14:textId="7169171E" w:rsidR="0074026F" w:rsidRPr="007B600E" w:rsidRDefault="00080512" w:rsidP="001F49A3">
      <w:pPr>
        <w:pStyle w:val="Guidance"/>
      </w:pPr>
      <w:r w:rsidRPr="004D3578">
        <w:br w:type="page"/>
      </w:r>
    </w:p>
    <w:p w14:paraId="03993004" w14:textId="77777777" w:rsidR="00080512" w:rsidRDefault="00080512">
      <w:pPr>
        <w:pStyle w:val="Heading1"/>
      </w:pPr>
      <w:bookmarkStart w:id="179" w:name="foreword"/>
      <w:bookmarkStart w:id="180" w:name="_Toc119917606"/>
      <w:bookmarkEnd w:id="179"/>
      <w:r w:rsidRPr="004D3578">
        <w:t>Foreword</w:t>
      </w:r>
      <w:bookmarkEnd w:id="180"/>
    </w:p>
    <w:p w14:paraId="2511FBFA" w14:textId="2B51205A" w:rsidR="00080512" w:rsidRPr="004D3578" w:rsidRDefault="00080512">
      <w:r w:rsidRPr="004D3578">
        <w:t xml:space="preserve">This Technical </w:t>
      </w:r>
      <w:bookmarkStart w:id="181" w:name="spectype3"/>
      <w:r w:rsidR="00602AEA" w:rsidRPr="002745E8">
        <w:t>Report</w:t>
      </w:r>
      <w:bookmarkEnd w:id="181"/>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182" w:name="introduction"/>
      <w:bookmarkEnd w:id="182"/>
      <w:r w:rsidRPr="004D3578">
        <w:br w:type="page"/>
      </w:r>
      <w:bookmarkStart w:id="183" w:name="scope"/>
      <w:bookmarkStart w:id="184" w:name="_Toc119917607"/>
      <w:bookmarkEnd w:id="183"/>
      <w:r w:rsidRPr="004D3578">
        <w:lastRenderedPageBreak/>
        <w:t>1</w:t>
      </w:r>
      <w:r w:rsidRPr="004D3578">
        <w:tab/>
        <w:t>Scope</w:t>
      </w:r>
      <w:bookmarkEnd w:id="184"/>
    </w:p>
    <w:p w14:paraId="304E3E85" w14:textId="77777777" w:rsidR="00967D7B" w:rsidRPr="00C874E3" w:rsidRDefault="00967D7B" w:rsidP="00967D7B">
      <w:r>
        <w:t xml:space="preserve">The study aims at identifying key issues and solutions in order to address the security aspects of employing AI/ML techniques in RAN. </w:t>
      </w:r>
      <w:r w:rsidRPr="00C874E3">
        <w:t xml:space="preserve">The motivation of this study is to provide potential security handling for the procedures of the </w:t>
      </w:r>
      <w:r>
        <w:t>NG-</w:t>
      </w:r>
      <w:r w:rsidRPr="00C874E3">
        <w:t>RAN AI/ML framework</w:t>
      </w:r>
      <w:r>
        <w:t xml:space="preserve"> [2]</w:t>
      </w:r>
      <w:r w:rsidRPr="00C874E3">
        <w:t xml:space="preserve">. The </w:t>
      </w:r>
      <w:r>
        <w:t xml:space="preserve">NG-RAN </w:t>
      </w:r>
      <w:r w:rsidRPr="00C874E3">
        <w:t xml:space="preserve">AI/ML framework includes functional entities and information flows </w:t>
      </w:r>
      <w:r>
        <w:t xml:space="preserve">between functions </w:t>
      </w:r>
      <w:r w:rsidRPr="00C874E3">
        <w:t>in order to realize an AI/ML architecture for data collection, model training, data inference and actions</w:t>
      </w:r>
      <w:r>
        <w:t>/feedback</w:t>
      </w:r>
      <w:r w:rsidRPr="00C874E3">
        <w:t xml:space="preserve"> for the </w:t>
      </w:r>
      <w:r>
        <w:t>NG-</w:t>
      </w:r>
      <w:r w:rsidRPr="00C874E3">
        <w:t>RAN</w:t>
      </w:r>
      <w:r>
        <w:t xml:space="preserve"> and UEs</w:t>
      </w:r>
      <w:r w:rsidRPr="00C874E3">
        <w:t xml:space="preserve">. The </w:t>
      </w:r>
      <w:r>
        <w:t>NG-</w:t>
      </w:r>
      <w:r w:rsidRPr="00C874E3">
        <w:t xml:space="preserve">RAN AI/ML framework is also accompanied by three RAN-related use cases. </w:t>
      </w:r>
    </w:p>
    <w:p w14:paraId="44C13641" w14:textId="77777777" w:rsidR="00967D7B" w:rsidRPr="00C874E3" w:rsidRDefault="00967D7B" w:rsidP="00967D7B">
      <w:pPr>
        <w:rPr>
          <w:lang w:eastAsia="ja-JP"/>
        </w:rPr>
      </w:pPr>
      <w:r w:rsidRPr="00C874E3">
        <w:t>The study aims at studying the following aspects:</w:t>
      </w:r>
    </w:p>
    <w:p w14:paraId="434B2F75" w14:textId="77777777" w:rsidR="00967D7B" w:rsidRDefault="00967D7B" w:rsidP="00967D7B">
      <w:pPr>
        <w:pStyle w:val="B1"/>
      </w:pPr>
      <w:r w:rsidRPr="00C874E3">
        <w:t xml:space="preserve"> -</w:t>
      </w:r>
      <w:r w:rsidRPr="00C874E3">
        <w:tab/>
        <w:t xml:space="preserve">The applicability of existing security mechanisms for the </w:t>
      </w:r>
      <w:r>
        <w:t>NG-</w:t>
      </w:r>
      <w:r w:rsidRPr="00C874E3">
        <w:t>RAN AI/ML framework.</w:t>
      </w:r>
    </w:p>
    <w:p w14:paraId="36687F29" w14:textId="77777777" w:rsidR="00967D7B" w:rsidRDefault="00967D7B" w:rsidP="00967D7B">
      <w:pPr>
        <w:pStyle w:val="B1"/>
      </w:pPr>
      <w:r>
        <w:t>-</w:t>
      </w:r>
      <w:r>
        <w:tab/>
        <w:t xml:space="preserve">Whether user privacy issues exist for the selected use cases in the related RAN group studies, not disrupting the current system designs. Use cases not selected in AI/ML for NG RAN by RAN groups are out of scope of this study. The need for alignment with the study of privacy of identifiers over radio access would also be assessed. </w:t>
      </w:r>
    </w:p>
    <w:p w14:paraId="61E311B2" w14:textId="77777777" w:rsidR="00967D7B" w:rsidRDefault="00967D7B" w:rsidP="00967D7B">
      <w:pPr>
        <w:pStyle w:val="B1"/>
      </w:pPr>
      <w:r>
        <w:t>-</w:t>
      </w:r>
      <w:r>
        <w:tab/>
        <w:t>Security aspects of the RAN use cases from the point of view of AI/ML robustness in the face of AI/ML adversaries in AI/ML for NG-RAN.</w:t>
      </w:r>
    </w:p>
    <w:p w14:paraId="794720D9" w14:textId="77777777" w:rsidR="00080512" w:rsidRPr="004D3578" w:rsidRDefault="00080512">
      <w:pPr>
        <w:pStyle w:val="Heading1"/>
      </w:pPr>
      <w:bookmarkStart w:id="185" w:name="references"/>
      <w:bookmarkStart w:id="186" w:name="_Toc119917608"/>
      <w:bookmarkEnd w:id="185"/>
      <w:r w:rsidRPr="004D3578">
        <w:t>2</w:t>
      </w:r>
      <w:r w:rsidRPr="004D3578">
        <w:tab/>
        <w:t>References</w:t>
      </w:r>
      <w:bookmarkEnd w:id="18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6516C83E" w14:textId="0E1BFFA9" w:rsidR="00080512" w:rsidRDefault="0092531A" w:rsidP="00EC4A25">
      <w:pPr>
        <w:pStyle w:val="EX"/>
      </w:pPr>
      <w:r w:rsidRPr="006B52F6">
        <w:t>[</w:t>
      </w:r>
      <w:r w:rsidR="006B52F6" w:rsidRPr="005A6523">
        <w:t>2</w:t>
      </w:r>
      <w:r w:rsidRPr="006B52F6">
        <w:t>]</w:t>
      </w:r>
      <w:r>
        <w:tab/>
      </w:r>
      <w:r w:rsidRPr="004D3578">
        <w:t>3GPP TR </w:t>
      </w:r>
      <w:r>
        <w:t>37.817: "</w:t>
      </w:r>
      <w:r w:rsidRPr="0093705E">
        <w:t>Study on enhancement for data collection for NR and ENDC</w:t>
      </w:r>
      <w:r>
        <w:t>"</w:t>
      </w:r>
    </w:p>
    <w:p w14:paraId="632BA30D" w14:textId="321B2596" w:rsidR="00DA1A90" w:rsidRPr="004D3578" w:rsidRDefault="00DA1A90" w:rsidP="00EC4A25">
      <w:pPr>
        <w:pStyle w:val="EX"/>
      </w:pPr>
      <w:r>
        <w:t>[</w:t>
      </w:r>
      <w:r w:rsidR="0082577D" w:rsidRPr="00611C31">
        <w:t>3</w:t>
      </w:r>
      <w:r w:rsidRPr="0082577D">
        <w:t>]</w:t>
      </w:r>
      <w:r>
        <w:tab/>
        <w:t>3GPP TS 38.423: "</w:t>
      </w:r>
      <w:r w:rsidRPr="00647912">
        <w:t>NG-RAN; Xn Application Protocol (XnAP)</w:t>
      </w:r>
      <w:r>
        <w:t>"</w:t>
      </w:r>
    </w:p>
    <w:p w14:paraId="24ACB616" w14:textId="77777777" w:rsidR="00080512" w:rsidRPr="004D3578" w:rsidRDefault="00080512">
      <w:pPr>
        <w:pStyle w:val="Heading1"/>
      </w:pPr>
      <w:bookmarkStart w:id="187" w:name="definitions"/>
      <w:bookmarkStart w:id="188" w:name="_Toc119917609"/>
      <w:bookmarkEnd w:id="187"/>
      <w:r w:rsidRPr="004D3578">
        <w:t>3</w:t>
      </w:r>
      <w:r w:rsidRPr="004D3578">
        <w:tab/>
        <w:t>Definitions</w:t>
      </w:r>
      <w:r w:rsidR="00602AEA">
        <w:t xml:space="preserve"> of terms, symbols and abbreviations</w:t>
      </w:r>
      <w:bookmarkEnd w:id="188"/>
    </w:p>
    <w:p w14:paraId="6CBABCF9" w14:textId="77777777" w:rsidR="00080512" w:rsidRPr="004D3578" w:rsidRDefault="00080512">
      <w:pPr>
        <w:pStyle w:val="Heading2"/>
      </w:pPr>
      <w:bookmarkStart w:id="189" w:name="_Toc119917610"/>
      <w:r w:rsidRPr="004D3578">
        <w:t>3.1</w:t>
      </w:r>
      <w:r w:rsidRPr="004D3578">
        <w:tab/>
      </w:r>
      <w:r w:rsidR="002B6339">
        <w:t>Terms</w:t>
      </w:r>
      <w:bookmarkEnd w:id="189"/>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190" w:name="_Toc119917611"/>
      <w:r w:rsidRPr="004D3578">
        <w:t>3.2</w:t>
      </w:r>
      <w:r w:rsidRPr="004D3578">
        <w:tab/>
        <w:t>Symbols</w:t>
      </w:r>
      <w:bookmarkEnd w:id="190"/>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191" w:name="_Toc119917612"/>
      <w:r w:rsidRPr="004D3578">
        <w:lastRenderedPageBreak/>
        <w:t>3.3</w:t>
      </w:r>
      <w:r w:rsidRPr="004D3578">
        <w:tab/>
        <w:t>Abbreviations</w:t>
      </w:r>
      <w:bookmarkEnd w:id="191"/>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748271E" w14:textId="77777777" w:rsidR="0092531A" w:rsidRDefault="0092531A" w:rsidP="0092531A">
      <w:pPr>
        <w:pStyle w:val="EW"/>
      </w:pPr>
      <w:r>
        <w:t>AI</w:t>
      </w:r>
      <w:r w:rsidRPr="004D3578">
        <w:tab/>
      </w:r>
      <w:r>
        <w:t>Artificial Intelligence</w:t>
      </w:r>
    </w:p>
    <w:p w14:paraId="0611962C" w14:textId="77777777" w:rsidR="0092531A" w:rsidRDefault="0092531A" w:rsidP="0092531A">
      <w:pPr>
        <w:pStyle w:val="EW"/>
      </w:pPr>
      <w:r>
        <w:t>CHO</w:t>
      </w:r>
      <w:r>
        <w:tab/>
        <w:t>Conditional Handover</w:t>
      </w:r>
    </w:p>
    <w:p w14:paraId="6BBADB84" w14:textId="77777777" w:rsidR="0092531A" w:rsidRDefault="0092531A" w:rsidP="0092531A">
      <w:pPr>
        <w:pStyle w:val="EW"/>
      </w:pPr>
      <w:r>
        <w:t>ML</w:t>
      </w:r>
      <w:r>
        <w:tab/>
      </w:r>
      <w:r w:rsidRPr="004D3578">
        <w:tab/>
      </w:r>
      <w:r>
        <w:t>Machine Learning</w:t>
      </w:r>
    </w:p>
    <w:p w14:paraId="7A84465E" w14:textId="77777777" w:rsidR="0092531A" w:rsidRDefault="0092531A" w:rsidP="0092531A">
      <w:pPr>
        <w:pStyle w:val="EW"/>
      </w:pPr>
      <w:r>
        <w:t>RLF</w:t>
      </w:r>
      <w:r>
        <w:tab/>
        <w:t>Radio Link Failure</w:t>
      </w:r>
    </w:p>
    <w:p w14:paraId="1EA365ED" w14:textId="27545B4D" w:rsidR="00080512" w:rsidRPr="004D3578" w:rsidRDefault="0092531A">
      <w:pPr>
        <w:pStyle w:val="EW"/>
      </w:pPr>
      <w:r>
        <w:t>QoE</w:t>
      </w:r>
      <w:r>
        <w:tab/>
        <w:t>Quality of Experience</w:t>
      </w:r>
      <w:r w:rsidRPr="004D3578" w:rsidDel="0092531A">
        <w:t xml:space="preserve"> </w:t>
      </w:r>
    </w:p>
    <w:p w14:paraId="7D89FB01" w14:textId="55A6DAEB" w:rsidR="00080512" w:rsidRPr="004D3578" w:rsidRDefault="00080512">
      <w:pPr>
        <w:pStyle w:val="Heading1"/>
      </w:pPr>
      <w:bookmarkStart w:id="192" w:name="clause4"/>
      <w:bookmarkStart w:id="193" w:name="_Toc119917613"/>
      <w:bookmarkEnd w:id="192"/>
      <w:r w:rsidRPr="004D3578">
        <w:t>4</w:t>
      </w:r>
      <w:r w:rsidRPr="004D3578">
        <w:tab/>
      </w:r>
      <w:r w:rsidR="00383C01" w:rsidRPr="003C3F75">
        <w:t>Background</w:t>
      </w:r>
      <w:bookmarkEnd w:id="193"/>
    </w:p>
    <w:p w14:paraId="14277066" w14:textId="0071F47C" w:rsidR="00080512" w:rsidRDefault="00080512" w:rsidP="00BA3ADC">
      <w:pPr>
        <w:pStyle w:val="EditorsNote"/>
      </w:pPr>
    </w:p>
    <w:p w14:paraId="01567CD3" w14:textId="77777777" w:rsidR="0092531A" w:rsidRDefault="0092531A" w:rsidP="0092531A">
      <w:pPr>
        <w:pStyle w:val="Heading2"/>
      </w:pPr>
      <w:bookmarkStart w:id="194" w:name="_Toc119917614"/>
      <w:r>
        <w:t>4.1</w:t>
      </w:r>
      <w:r>
        <w:tab/>
        <w:t>General</w:t>
      </w:r>
      <w:bookmarkEnd w:id="194"/>
    </w:p>
    <w:p w14:paraId="6DFF5DD4" w14:textId="567DBDC3" w:rsidR="0092531A" w:rsidRDefault="0092531A" w:rsidP="0092531A">
      <w:r>
        <w:t>The NG-RAN AI/ML framework has been described in clause 4.2 of 3GPP TR 3</w:t>
      </w:r>
      <w:r w:rsidR="00D93CE5">
        <w:t>7</w:t>
      </w:r>
      <w:r>
        <w:t>.817 [</w:t>
      </w:r>
      <w:r w:rsidR="006B52F6">
        <w:t>2</w:t>
      </w:r>
      <w:r>
        <w:t>] and the related use cases which are captured in clause 5 of 3GPP</w:t>
      </w:r>
      <w:r w:rsidRPr="004D3578">
        <w:t> </w:t>
      </w:r>
      <w:r>
        <w:t>TR 37.817</w:t>
      </w:r>
      <w:r w:rsidRPr="004D3578">
        <w:t> </w:t>
      </w:r>
      <w:r>
        <w:t>[</w:t>
      </w:r>
      <w:r w:rsidR="006B52F6">
        <w:t>2</w:t>
      </w:r>
      <w:r>
        <w:t>]. This document aims at studying the potential security handling of the NG-RAN AI/ML framework and the selected use cases.</w:t>
      </w:r>
    </w:p>
    <w:p w14:paraId="78BF812C" w14:textId="3CD3A5C1" w:rsidR="0092531A" w:rsidRPr="00021F76" w:rsidRDefault="0092531A" w:rsidP="0092531A">
      <w:r>
        <w:t>The selected use cases in 3GPP</w:t>
      </w:r>
      <w:r w:rsidRPr="004D3578">
        <w:t> </w:t>
      </w:r>
      <w:r>
        <w:t>TR 37.817</w:t>
      </w:r>
      <w:r w:rsidRPr="004D3578">
        <w:t> </w:t>
      </w:r>
      <w:r>
        <w:t>[</w:t>
      </w:r>
      <w:r w:rsidR="006B52F6">
        <w:t>2</w:t>
      </w:r>
      <w:r>
        <w:t xml:space="preserve">] are briefly described below. </w:t>
      </w:r>
    </w:p>
    <w:p w14:paraId="65CB690C" w14:textId="77777777" w:rsidR="0092531A" w:rsidRDefault="0092531A" w:rsidP="0092531A">
      <w:pPr>
        <w:pStyle w:val="Heading2"/>
      </w:pPr>
      <w:bookmarkStart w:id="195" w:name="_Toc119917615"/>
      <w:r>
        <w:t>4.2</w:t>
      </w:r>
      <w:r>
        <w:tab/>
        <w:t>NG-RAN use cases</w:t>
      </w:r>
      <w:bookmarkEnd w:id="195"/>
    </w:p>
    <w:p w14:paraId="4789D923" w14:textId="5531907F" w:rsidR="0092531A" w:rsidRDefault="0092531A" w:rsidP="0092531A">
      <w:r>
        <w:t>Clause 5 of 3GPP</w:t>
      </w:r>
      <w:r w:rsidRPr="004D3578">
        <w:t> </w:t>
      </w:r>
      <w:r>
        <w:t>TR 37.817</w:t>
      </w:r>
      <w:r w:rsidRPr="004D3578">
        <w:t> </w:t>
      </w:r>
      <w:r>
        <w:t>[</w:t>
      </w:r>
      <w:r w:rsidR="006B52F6">
        <w:t>2</w:t>
      </w:r>
      <w:r>
        <w:t>] in</w:t>
      </w:r>
      <w:r w:rsidR="006B52F6">
        <w:t>c</w:t>
      </w:r>
      <w:r>
        <w:t xml:space="preserve">ludes the following use cases: </w:t>
      </w:r>
    </w:p>
    <w:p w14:paraId="0E5BDD26" w14:textId="77777777" w:rsidR="0092531A" w:rsidRPr="00557335" w:rsidRDefault="0092531A" w:rsidP="0092531A">
      <w:pPr>
        <w:pStyle w:val="B1"/>
      </w:pPr>
      <w:r>
        <w:t>-</w:t>
      </w:r>
      <w:r>
        <w:tab/>
      </w:r>
      <w:r w:rsidRPr="00263A12">
        <w:t>Network Energy Saving</w:t>
      </w:r>
      <w:r>
        <w:t>: This use case is about c</w:t>
      </w:r>
      <w:r w:rsidRPr="008E4810">
        <w:t xml:space="preserve">ell activation/deactivation </w:t>
      </w:r>
      <w:r>
        <w:t xml:space="preserve">which </w:t>
      </w:r>
      <w:r w:rsidRPr="008E4810">
        <w:t>is an energy saving scheme in the spatial domain that exploits traffic offloading in a layered structure to reduce the energy consumption of the whole radio access network (RAN). When the expected traffic volume is lower than a fixed threshold, the cells may be switched off, and the served U</w:t>
      </w:r>
      <w:r>
        <w:t>E</w:t>
      </w:r>
      <w:r w:rsidRPr="008E4810">
        <w:t>s may be offloaded to a new target cell.</w:t>
      </w:r>
      <w:r>
        <w:t xml:space="preserve"> </w:t>
      </w:r>
    </w:p>
    <w:p w14:paraId="753FAE94" w14:textId="77777777" w:rsidR="0092531A" w:rsidRDefault="0092531A" w:rsidP="0092531A">
      <w:pPr>
        <w:pStyle w:val="B1"/>
      </w:pPr>
      <w:r>
        <w:t>-</w:t>
      </w:r>
      <w:r>
        <w:tab/>
      </w:r>
      <w:r w:rsidRPr="00263A12">
        <w:t>Load Balancing</w:t>
      </w:r>
      <w:r>
        <w:t>:</w:t>
      </w:r>
      <w:r w:rsidRPr="00557335">
        <w:t xml:space="preserve"> </w:t>
      </w:r>
      <w:r w:rsidRPr="006A79FE">
        <w:t xml:space="preserve">The </w:t>
      </w:r>
      <w:r>
        <w:t>use case</w:t>
      </w:r>
      <w:r w:rsidRPr="006A79FE">
        <w:t xml:space="preserve"> is to distribute </w:t>
      </w:r>
      <w:r>
        <w:t xml:space="preserve">the </w:t>
      </w:r>
      <w:r w:rsidRPr="006A79FE">
        <w:t>load evenly among cells and among areas of cells, or to transfer part of the traffic from congested cell</w:t>
      </w:r>
      <w:r>
        <w:t>s</w:t>
      </w:r>
      <w:r w:rsidRPr="006A79FE">
        <w:t xml:space="preserve"> or from congested areas of cells, or to offload users from one cell, cell area, carrier or RAT to</w:t>
      </w:r>
      <w:r>
        <w:t xml:space="preserve"> improve network performance</w:t>
      </w:r>
      <w:r w:rsidRPr="006A79FE">
        <w:t>. This can be done by means of optimization of handover parameters and handover actions.</w:t>
      </w:r>
    </w:p>
    <w:p w14:paraId="27195150" w14:textId="77777777" w:rsidR="0092531A" w:rsidRDefault="0092531A" w:rsidP="0092531A">
      <w:pPr>
        <w:pStyle w:val="B1"/>
      </w:pPr>
      <w:r>
        <w:t>-</w:t>
      </w:r>
      <w:r>
        <w:tab/>
      </w:r>
      <w:r w:rsidRPr="00263A12">
        <w:t>Mobility Optimization</w:t>
      </w:r>
      <w:r>
        <w:t xml:space="preserve">: The use case is to minimize performance loss due to unsuccessful or erroneous mobility management events. </w:t>
      </w:r>
      <w:r w:rsidRPr="00D55BC4">
        <w:t xml:space="preserve">Mobility management </w:t>
      </w:r>
      <w:r>
        <w:t xml:space="preserve">is expected to </w:t>
      </w:r>
      <w:r w:rsidRPr="00D55BC4">
        <w:t>guarant</w:t>
      </w:r>
      <w:r>
        <w:t>ee</w:t>
      </w:r>
      <w:r w:rsidRPr="00D55BC4">
        <w:t xml:space="preserve"> the service-continuity during the mobility by minimizing the call drops, </w:t>
      </w:r>
      <w:r>
        <w:t>Radio Link Failures (</w:t>
      </w:r>
      <w:r w:rsidRPr="00D55BC4">
        <w:t>RLFs</w:t>
      </w:r>
      <w:r>
        <w:t>)</w:t>
      </w:r>
      <w:r w:rsidRPr="00D55BC4">
        <w:t xml:space="preserve">, unnecessary handovers, and ping-pong. </w:t>
      </w:r>
      <w:r>
        <w:t xml:space="preserve">In the future, it is expected that handovers will be increasing in numbers as </w:t>
      </w:r>
      <w:r w:rsidRPr="00D55BC4">
        <w:t>the coverage of a single node decreases</w:t>
      </w:r>
      <w:r>
        <w:t xml:space="preserve"> and UE mobility gets higher and higher</w:t>
      </w:r>
      <w:r w:rsidRPr="00D55BC4">
        <w:t>. In addition, for the applications characterized with the stringent QoS requirements such as reliability, latency etc., the</w:t>
      </w:r>
      <w:r>
        <w:t xml:space="preserve"> Quality of Experience (</w:t>
      </w:r>
      <w:r w:rsidRPr="00D55BC4">
        <w:t>QoE</w:t>
      </w:r>
      <w:r>
        <w:t>)</w:t>
      </w:r>
      <w:r w:rsidRPr="00D55BC4">
        <w:t xml:space="preserve"> is sensitive to the handover performance, so that mobility management should avoid unsuccessful handover</w:t>
      </w:r>
      <w:r>
        <w:t>s</w:t>
      </w:r>
      <w:r w:rsidRPr="00D55BC4">
        <w:t xml:space="preserve"> and reduce the latency during </w:t>
      </w:r>
      <w:r>
        <w:t xml:space="preserve">the </w:t>
      </w:r>
      <w:r w:rsidRPr="00D55BC4">
        <w:t>handover procedure</w:t>
      </w:r>
      <w:r>
        <w:t>s</w:t>
      </w:r>
      <w:r w:rsidRPr="00D55BC4">
        <w:t>.</w:t>
      </w:r>
    </w:p>
    <w:p w14:paraId="271A4B76" w14:textId="6873895E" w:rsidR="00A26956" w:rsidRDefault="001D2E0F" w:rsidP="00A26956">
      <w:pPr>
        <w:pStyle w:val="Heading1"/>
      </w:pPr>
      <w:bookmarkStart w:id="196" w:name="_Toc119917616"/>
      <w:r>
        <w:t>5</w:t>
      </w:r>
      <w:r w:rsidR="00A26956">
        <w:tab/>
      </w:r>
      <w:r>
        <w:t>Key Issues</w:t>
      </w:r>
      <w:bookmarkEnd w:id="196"/>
    </w:p>
    <w:p w14:paraId="0EC7B617" w14:textId="4DDA864A" w:rsidR="001D2E0F" w:rsidRDefault="001D2E0F" w:rsidP="001D2E0F">
      <w:pPr>
        <w:pStyle w:val="EditorsNote"/>
      </w:pPr>
      <w:r>
        <w:t>Editor</w:t>
      </w:r>
      <w:r w:rsidR="001F49A3">
        <w:t>'</w:t>
      </w:r>
      <w:r>
        <w:t>s Note: This clause contains all the key issues identified during the study.</w:t>
      </w:r>
    </w:p>
    <w:p w14:paraId="12B0FCB3" w14:textId="7CA0B2D6" w:rsidR="00DA1A90" w:rsidRDefault="00DA1A90" w:rsidP="00DA1A90">
      <w:pPr>
        <w:pStyle w:val="Heading2"/>
      </w:pPr>
      <w:bookmarkStart w:id="197" w:name="_Toc119917617"/>
      <w:bookmarkStart w:id="198" w:name="_Toc513475447"/>
      <w:bookmarkStart w:id="199" w:name="_Toc25533486"/>
      <w:bookmarkStart w:id="200" w:name="_Toc52282148"/>
      <w:r>
        <w:lastRenderedPageBreak/>
        <w:t>5.</w:t>
      </w:r>
      <w:r w:rsidR="0082577D" w:rsidRPr="00611C31">
        <w:t>1</w:t>
      </w:r>
      <w:r>
        <w:tab/>
        <w:t>Key Issue #</w:t>
      </w:r>
      <w:r w:rsidR="0082577D">
        <w:t>1</w:t>
      </w:r>
      <w:r>
        <w:t>: User Privacy of the RAN AI/ML framework</w:t>
      </w:r>
      <w:bookmarkEnd w:id="197"/>
      <w:r>
        <w:t xml:space="preserve"> </w:t>
      </w:r>
    </w:p>
    <w:p w14:paraId="2ADB2CE1" w14:textId="3BF9C7EF" w:rsidR="00DA1A90" w:rsidRDefault="00DA1A90" w:rsidP="00DA1A90">
      <w:pPr>
        <w:pStyle w:val="Heading3"/>
      </w:pPr>
      <w:bookmarkStart w:id="201" w:name="_Toc119917618"/>
      <w:r>
        <w:t>5.</w:t>
      </w:r>
      <w:r w:rsidR="0082577D">
        <w:t>1</w:t>
      </w:r>
      <w:r>
        <w:t>.1</w:t>
      </w:r>
      <w:r>
        <w:tab/>
        <w:t>Key issue details</w:t>
      </w:r>
      <w:bookmarkEnd w:id="201"/>
    </w:p>
    <w:p w14:paraId="35558303" w14:textId="7877EFF7" w:rsidR="00DA1A90" w:rsidRDefault="00DA1A90" w:rsidP="00DA1A90">
      <w:r>
        <w:t>The RAN AI/ML framework studied in TR 37.817 [2] and specified in RAN specifications (e.g., TS 38.423 </w:t>
      </w:r>
      <w:r w:rsidRPr="0082577D">
        <w:t>[</w:t>
      </w:r>
      <w:r w:rsidR="0082577D" w:rsidRPr="00611C31">
        <w:t>3</w:t>
      </w:r>
      <w:r w:rsidRPr="0082577D">
        <w:t>]</w:t>
      </w:r>
      <w:r>
        <w:t xml:space="preserve">) includes several network entities exchanging AI/ML related information for the purposes of data collection, data inference, output and feedback. These network entities are UEs, RAN nodes and potentially OAM nodes depending on the architecture. The RAN AI/ML framework specifies three use cases, namely Network Energy Saving, Load Balancing and Mobility Optimization for which the UEs and RAN nodes provide input and inference data and the RAN AI/ML framework on RAN and potentially OAM nodes provides output and feedback data to relevant nodes. </w:t>
      </w:r>
    </w:p>
    <w:p w14:paraId="2C8FEAAD" w14:textId="3D59B72F" w:rsidR="00DA1A90" w:rsidRDefault="00DA1A90" w:rsidP="00DA1A90">
      <w:r>
        <w:t xml:space="preserve">An OAM and /or NG-RAN node may train a model or perform inference using UE related information acquired by the RAN node (e.g., UE location information and </w:t>
      </w:r>
      <w:r w:rsidRPr="001C7083">
        <w:rPr>
          <w:rFonts w:eastAsia="Malgun Gothic" w:hint="eastAsia"/>
          <w:lang w:eastAsia="zh-CN"/>
        </w:rPr>
        <w:t>U</w:t>
      </w:r>
      <w:r w:rsidRPr="001C7083">
        <w:rPr>
          <w:rFonts w:eastAsia="Malgun Gothic"/>
          <w:lang w:eastAsia="zh-CN"/>
        </w:rPr>
        <w:t xml:space="preserve">E </w:t>
      </w:r>
      <w:r w:rsidRPr="001C7083">
        <w:rPr>
          <w:rFonts w:eastAsia="Malgun Gothic" w:hint="eastAsia"/>
          <w:lang w:eastAsia="zh-CN"/>
        </w:rPr>
        <w:t>t</w:t>
      </w:r>
      <w:r w:rsidRPr="001C7083">
        <w:rPr>
          <w:rFonts w:eastAsia="Malgun Gothic"/>
          <w:lang w:eastAsia="zh-CN"/>
        </w:rPr>
        <w:t>rajectory prediction</w:t>
      </w:r>
      <w:r>
        <w:rPr>
          <w:rFonts w:eastAsia="Malgun Gothic"/>
          <w:lang w:eastAsia="zh-CN"/>
        </w:rPr>
        <w:t xml:space="preserve">), and the information obtained from neighbouring RAN nodes (e.g., </w:t>
      </w:r>
      <w:r>
        <w:t xml:space="preserve">UE mobility history information). </w:t>
      </w:r>
    </w:p>
    <w:p w14:paraId="35D54936" w14:textId="204CD584" w:rsidR="00F070F1" w:rsidRDefault="00F070F1" w:rsidP="00DA1A90">
      <w:r>
        <w:t>The RAN AI/ML framework includes information transfer procedures from UEs and RAN nodes. UE-related data are annotated with temporary UE identifiers or UE measurement identifiers. Moreover, the UE and RAN node generated information stays within the 3GPP network and is not exposed to third parties.</w:t>
      </w:r>
    </w:p>
    <w:p w14:paraId="282AA77F" w14:textId="2C3DD643" w:rsidR="00DA1A90" w:rsidRDefault="00DA1A90" w:rsidP="00DA1A90">
      <w:pPr>
        <w:pStyle w:val="Heading3"/>
      </w:pPr>
      <w:bookmarkStart w:id="202" w:name="_Toc119917619"/>
      <w:r>
        <w:t>5.</w:t>
      </w:r>
      <w:r w:rsidR="0082577D">
        <w:t>1</w:t>
      </w:r>
      <w:r>
        <w:t>.2</w:t>
      </w:r>
      <w:r>
        <w:tab/>
        <w:t>Security threats</w:t>
      </w:r>
      <w:bookmarkEnd w:id="202"/>
    </w:p>
    <w:p w14:paraId="076872E8" w14:textId="77777777" w:rsidR="00DA1A90" w:rsidRDefault="00DA1A90" w:rsidP="00DA1A90">
      <w:pPr>
        <w:rPr>
          <w:lang w:eastAsia="zh-CN"/>
        </w:rPr>
      </w:pPr>
      <w:r>
        <w:t xml:space="preserve">The source, inferred, output and feedback data used for RAN AI/ML use cases can contain UE related information such as UE location information, UE trajectory predictions, etc. which may compromise user privacy. </w:t>
      </w:r>
    </w:p>
    <w:p w14:paraId="4D0CD17F" w14:textId="5B5181CF" w:rsidR="00DA1A90" w:rsidRDefault="00DA1A90" w:rsidP="00DA1A90">
      <w:pPr>
        <w:pStyle w:val="Heading3"/>
      </w:pPr>
      <w:bookmarkStart w:id="203" w:name="_Toc119917620"/>
      <w:r>
        <w:t>5.</w:t>
      </w:r>
      <w:r w:rsidR="0082577D">
        <w:t>1</w:t>
      </w:r>
      <w:r>
        <w:t>.3</w:t>
      </w:r>
      <w:r>
        <w:tab/>
        <w:t>Potential security requirements</w:t>
      </w:r>
      <w:bookmarkEnd w:id="203"/>
    </w:p>
    <w:p w14:paraId="7FCDDD35" w14:textId="46A6A9F7" w:rsidR="00DA1A90" w:rsidRDefault="00F070F1" w:rsidP="00F070F1">
      <w:pPr>
        <w:pStyle w:val="EditorsNote"/>
      </w:pPr>
      <w:r>
        <w:t xml:space="preserve">Editor's Note: The UE related information </w:t>
      </w:r>
      <w:r>
        <w:rPr>
          <w:lang w:eastAsia="zh-CN"/>
        </w:rPr>
        <w:t>transmitted in the RAN AI/ML framework</w:t>
      </w:r>
      <w:r>
        <w:t xml:space="preserve"> is determined by RAN WG3. Depending on the RAN WG3 progress it is FFS whether the specification of the RAN AI/ML framework needs any solution for addressing user privacy for the RAN AI/ML framework.</w:t>
      </w:r>
    </w:p>
    <w:p w14:paraId="7ED0D202" w14:textId="7ED89F42" w:rsidR="00017117" w:rsidRDefault="00017117" w:rsidP="00017117">
      <w:pPr>
        <w:pStyle w:val="Heading2"/>
      </w:pPr>
      <w:bookmarkStart w:id="204" w:name="_Toc119917621"/>
      <w:bookmarkStart w:id="205" w:name="_Toc108098701"/>
      <w:r>
        <w:t>5.</w:t>
      </w:r>
      <w:r w:rsidR="009A7430" w:rsidRPr="00776C5F">
        <w:t>2</w:t>
      </w:r>
      <w:r>
        <w:tab/>
        <w:t>Key Issue #</w:t>
      </w:r>
      <w:r w:rsidR="009A7430">
        <w:t>2</w:t>
      </w:r>
      <w:r>
        <w:t>: Robustness of the RAN AI/ML framework against data poisoning attacks</w:t>
      </w:r>
      <w:bookmarkEnd w:id="204"/>
    </w:p>
    <w:p w14:paraId="2C158BD7" w14:textId="5762A023" w:rsidR="00017117" w:rsidRDefault="00017117" w:rsidP="00017117">
      <w:pPr>
        <w:pStyle w:val="Heading3"/>
      </w:pPr>
      <w:bookmarkStart w:id="206" w:name="_Toc119917622"/>
      <w:r>
        <w:t>5.</w:t>
      </w:r>
      <w:r w:rsidR="009A7430">
        <w:t>2</w:t>
      </w:r>
      <w:r>
        <w:t>.1</w:t>
      </w:r>
      <w:r>
        <w:tab/>
        <w:t>Key issue details</w:t>
      </w:r>
      <w:bookmarkEnd w:id="206"/>
    </w:p>
    <w:p w14:paraId="51A28D59" w14:textId="77777777" w:rsidR="00017117" w:rsidRDefault="00017117" w:rsidP="00017117">
      <w:r>
        <w:t xml:space="preserve">The RAN AI/ML framework studied in TR 37.817 [2] and specified in RAN specifications (e.g., TS 38.423 [3]) includes several network entities exchanging AI/ML related information for the purposes of data collection, data inference, output and feedback. These network entities are UEs, RAN nodes and potentially OAM nodes depending on the architecture. </w:t>
      </w:r>
    </w:p>
    <w:p w14:paraId="64156BCB" w14:textId="77777777" w:rsidR="00017117" w:rsidRDefault="00017117" w:rsidP="00017117">
      <w:r>
        <w:t xml:space="preserve">The input data from UEs and RAN nodes are used to train AI/ML models which are in turn used to generate inferred data and actions on the behaviour of the RAN. As a result, there is a potential information path from an adversary to network entities. Moreover, specifically since the RAN AI/ML framework includes the realization of three use cases (Energy Saving. Load Balancing, Mobility Optimization) an attacker has a potential control knob to affect the energy consumption of a network, the load distribution across the network and mobility performance. </w:t>
      </w:r>
    </w:p>
    <w:p w14:paraId="24D52A22" w14:textId="7CE4209A" w:rsidR="00017117" w:rsidRDefault="00017117" w:rsidP="00017117">
      <w:r>
        <w:t xml:space="preserve">The AI/ML model or algorithm is out of scope of 3GPP, only the inputs, outputs, inferred data and feedback information is standardized and the types of data provided by the UE and RAN node, assuming an attacker can eavesdrop (and deduce the type of data) is generic and based on existing specifications. </w:t>
      </w:r>
      <w:ins w:id="207" w:author="S3-224159" w:date="2022-11-21T10:03:00Z">
        <w:r w:rsidR="00295228">
          <w:t>However</w:t>
        </w:r>
      </w:ins>
      <w:del w:id="208" w:author="S3-224159" w:date="2022-11-21T10:03:00Z">
        <w:r w:rsidDel="00295228">
          <w:delText>Therefore</w:delText>
        </w:r>
      </w:del>
      <w:r>
        <w:t xml:space="preserve">, an attacker </w:t>
      </w:r>
      <w:ins w:id="209" w:author="S3-224159" w:date="2022-11-21T10:03:00Z">
        <w:r w:rsidR="00295228">
          <w:t xml:space="preserve">may </w:t>
        </w:r>
      </w:ins>
      <w:del w:id="210" w:author="S3-224159" w:date="2022-11-21T10:04:00Z">
        <w:r w:rsidDel="00295228">
          <w:delText xml:space="preserve">does not </w:delText>
        </w:r>
      </w:del>
      <w:r>
        <w:t xml:space="preserve">have </w:t>
      </w:r>
      <w:del w:id="211" w:author="S3-224159" w:date="2022-11-21T10:04:00Z">
        <w:r w:rsidDel="00295228">
          <w:delText xml:space="preserve">any </w:delText>
        </w:r>
      </w:del>
      <w:ins w:id="212" w:author="S3-224159" w:date="2022-11-21T10:04:00Z">
        <w:r w:rsidR="00295228">
          <w:t xml:space="preserve">some </w:t>
        </w:r>
      </w:ins>
      <w:r>
        <w:t xml:space="preserve">knowledge of the use case or cases that the network has decided to support. As a result, the adversary operates with the </w:t>
      </w:r>
      <w:del w:id="213" w:author="S3-224159" w:date="2022-11-21T10:04:00Z">
        <w:r w:rsidDel="00295228">
          <w:delText xml:space="preserve">black </w:delText>
        </w:r>
      </w:del>
      <w:ins w:id="214" w:author="S3-224159" w:date="2022-11-21T10:04:00Z">
        <w:r w:rsidR="00295228">
          <w:t xml:space="preserve">grey </w:t>
        </w:r>
      </w:ins>
      <w:r>
        <w:t xml:space="preserve">box assumption with respect to data poisoning. </w:t>
      </w:r>
      <w:del w:id="215" w:author="S3-224159" w:date="2022-11-21T10:04:00Z">
        <w:r w:rsidDel="00295228">
          <w:delText xml:space="preserve">In other words, the adversary does not have the knowledge of the specific use case, the specific AI/ML algorithm used in each use case and the adversary may not have any information on the effectiveness of its attacks, i.e., there may not be a way for the attacker to estimate the level of success of the attacks. </w:delText>
        </w:r>
      </w:del>
    </w:p>
    <w:p w14:paraId="20BE1699" w14:textId="7DA6448A" w:rsidR="00017117" w:rsidRDefault="00017117" w:rsidP="00017117">
      <w:pPr>
        <w:pStyle w:val="Heading3"/>
      </w:pPr>
      <w:bookmarkStart w:id="216" w:name="_Toc119917623"/>
      <w:r>
        <w:t>5.</w:t>
      </w:r>
      <w:r w:rsidR="009A7430">
        <w:t>2</w:t>
      </w:r>
      <w:r>
        <w:t>.2</w:t>
      </w:r>
      <w:r>
        <w:tab/>
        <w:t>Security threats</w:t>
      </w:r>
      <w:bookmarkEnd w:id="216"/>
    </w:p>
    <w:p w14:paraId="3775A08F" w14:textId="77777777" w:rsidR="00017117" w:rsidRDefault="00017117" w:rsidP="00017117">
      <w:r>
        <w:t xml:space="preserve">The RAN AI/ML framework uses input and inference data from network entities, some of which may be under the control of adversaries which could disrupt the AI/ML model and potentially cause network outages (availability attacks), denial of service and poor performance (resource consumption) to the network depending on the use case. </w:t>
      </w:r>
    </w:p>
    <w:p w14:paraId="369D5189" w14:textId="6EA05C90" w:rsidR="00017117" w:rsidRDefault="00017117" w:rsidP="00017117">
      <w:pPr>
        <w:pStyle w:val="Heading3"/>
      </w:pPr>
      <w:bookmarkStart w:id="217" w:name="_Toc119917624"/>
      <w:r>
        <w:lastRenderedPageBreak/>
        <w:t>5.</w:t>
      </w:r>
      <w:r w:rsidR="009A7430">
        <w:t>2</w:t>
      </w:r>
      <w:r>
        <w:t>.3</w:t>
      </w:r>
      <w:r>
        <w:tab/>
        <w:t>Potential security requirements</w:t>
      </w:r>
      <w:bookmarkEnd w:id="217"/>
    </w:p>
    <w:p w14:paraId="4C4DC877" w14:textId="77777777" w:rsidR="00017117" w:rsidRDefault="00017117" w:rsidP="00017117">
      <w:r>
        <w:t>N/A</w:t>
      </w:r>
    </w:p>
    <w:p w14:paraId="5F1052F2" w14:textId="77777777" w:rsidR="00017117" w:rsidRDefault="00017117" w:rsidP="00017117">
      <w:pPr>
        <w:pStyle w:val="NO"/>
      </w:pPr>
      <w:r>
        <w:t>NOTE:</w:t>
      </w:r>
      <w:r>
        <w:tab/>
      </w:r>
      <w:r>
        <w:rPr>
          <w:lang w:val="en-US"/>
        </w:rPr>
        <w:t>The effect of data poisoning depends on the ML algorithm/model for the use cases considered in the Technical Report. There could be multiple ML algorithms/models for one specific use case. Hence countermeasures to such attacks that affect the integrity of the ML model are left to the implementation.</w:t>
      </w:r>
    </w:p>
    <w:p w14:paraId="70DF84C1" w14:textId="77777777" w:rsidR="001D2E0F" w:rsidRDefault="001D2E0F" w:rsidP="001D2E0F">
      <w:pPr>
        <w:pStyle w:val="Heading1"/>
      </w:pPr>
      <w:bookmarkStart w:id="218" w:name="_Toc25533513"/>
      <w:bookmarkStart w:id="219" w:name="_Toc52282152"/>
      <w:bookmarkStart w:id="220" w:name="_Toc119917625"/>
      <w:bookmarkEnd w:id="198"/>
      <w:bookmarkEnd w:id="199"/>
      <w:bookmarkEnd w:id="200"/>
      <w:bookmarkEnd w:id="205"/>
      <w:r>
        <w:t>6</w:t>
      </w:r>
      <w:r>
        <w:tab/>
        <w:t>Solutions</w:t>
      </w:r>
      <w:bookmarkEnd w:id="218"/>
      <w:bookmarkEnd w:id="219"/>
      <w:bookmarkEnd w:id="220"/>
    </w:p>
    <w:p w14:paraId="49F4CD95" w14:textId="78B66C62" w:rsidR="001D2E0F" w:rsidRDefault="001D2E0F" w:rsidP="001D2E0F">
      <w:pPr>
        <w:pStyle w:val="EditorsNote"/>
      </w:pPr>
      <w:r>
        <w:t>Editor</w:t>
      </w:r>
      <w:r w:rsidR="001F49A3">
        <w:t>'</w:t>
      </w:r>
      <w:r>
        <w:t>s Note: This clause contains the proposed solutions addressing the identified key issues.</w:t>
      </w:r>
    </w:p>
    <w:p w14:paraId="1FB29287" w14:textId="1908FBF6" w:rsidR="003C3F75" w:rsidRDefault="003C3F75" w:rsidP="008E20E3">
      <w:pPr>
        <w:pStyle w:val="Heading2"/>
      </w:pPr>
      <w:bookmarkStart w:id="221" w:name="_Toc119917626"/>
      <w:r>
        <w:t>6.</w:t>
      </w:r>
      <w:r w:rsidR="00D90026">
        <w:t>0</w:t>
      </w:r>
      <w:r>
        <w:tab/>
        <w:t>Mapping between key issues and solutions</w:t>
      </w:r>
      <w:bookmarkEnd w:id="221"/>
    </w:p>
    <w:p w14:paraId="3B715C55" w14:textId="4C115A27" w:rsidR="00D53F6B" w:rsidRPr="00D53F6B" w:rsidRDefault="00D53F6B" w:rsidP="00D53F6B">
      <w:pPr>
        <w:pStyle w:val="EditorsNote"/>
      </w:pPr>
      <w:r>
        <w:t xml:space="preserve">Editor's Note: This clause contains a table mapping between key issues and solutions. </w:t>
      </w:r>
    </w:p>
    <w:p w14:paraId="4F7FB581" w14:textId="77777777" w:rsidR="001D2E0F" w:rsidRDefault="001D2E0F" w:rsidP="001D2E0F">
      <w:pPr>
        <w:pStyle w:val="Heading2"/>
      </w:pPr>
      <w:bookmarkStart w:id="222" w:name="_Toc513475452"/>
      <w:bookmarkStart w:id="223" w:name="_Toc25533515"/>
      <w:bookmarkStart w:id="224" w:name="_Toc52282153"/>
      <w:bookmarkStart w:id="225" w:name="_Toc119917627"/>
      <w:r>
        <w:t>6.Y</w:t>
      </w:r>
      <w:r>
        <w:tab/>
        <w:t>Solution #Y: &lt;Solution Name&gt;</w:t>
      </w:r>
      <w:bookmarkEnd w:id="222"/>
      <w:bookmarkEnd w:id="223"/>
      <w:bookmarkEnd w:id="224"/>
      <w:bookmarkEnd w:id="225"/>
    </w:p>
    <w:p w14:paraId="7162F0AC" w14:textId="77777777" w:rsidR="001D2E0F" w:rsidRDefault="001D2E0F" w:rsidP="001D2E0F">
      <w:pPr>
        <w:pStyle w:val="Heading3"/>
      </w:pPr>
      <w:bookmarkStart w:id="226" w:name="_Toc513475453"/>
      <w:bookmarkStart w:id="227" w:name="_Toc25533516"/>
      <w:bookmarkStart w:id="228" w:name="_Toc52282154"/>
      <w:bookmarkStart w:id="229" w:name="_Toc119917628"/>
      <w:r>
        <w:t>6.Y.1</w:t>
      </w:r>
      <w:r>
        <w:tab/>
        <w:t>Introduction</w:t>
      </w:r>
      <w:bookmarkEnd w:id="226"/>
      <w:bookmarkEnd w:id="227"/>
      <w:bookmarkEnd w:id="228"/>
      <w:bookmarkEnd w:id="229"/>
    </w:p>
    <w:p w14:paraId="7BB7FC61" w14:textId="140B863D" w:rsidR="001D2E0F" w:rsidRDefault="001D2E0F" w:rsidP="001D2E0F">
      <w:pPr>
        <w:pStyle w:val="EditorsNote"/>
      </w:pPr>
      <w:r>
        <w:t>Editor</w:t>
      </w:r>
      <w:r w:rsidR="001F49A3">
        <w:t>'</w:t>
      </w:r>
      <w:r>
        <w:t>s Note: Each solution should list the key issues being addressed.</w:t>
      </w:r>
    </w:p>
    <w:p w14:paraId="5C5A05DB" w14:textId="77777777" w:rsidR="001D2E0F" w:rsidRDefault="001D2E0F" w:rsidP="001D2E0F">
      <w:pPr>
        <w:pStyle w:val="Heading3"/>
      </w:pPr>
      <w:bookmarkStart w:id="230" w:name="_Toc513475454"/>
      <w:bookmarkStart w:id="231" w:name="_Toc25533517"/>
      <w:bookmarkStart w:id="232" w:name="_Toc52282155"/>
      <w:bookmarkStart w:id="233" w:name="_Toc119917629"/>
      <w:r>
        <w:t>6.Y.2</w:t>
      </w:r>
      <w:r>
        <w:tab/>
        <w:t>Solution details</w:t>
      </w:r>
      <w:bookmarkEnd w:id="230"/>
      <w:bookmarkEnd w:id="231"/>
      <w:bookmarkEnd w:id="232"/>
      <w:bookmarkEnd w:id="233"/>
    </w:p>
    <w:p w14:paraId="049F7CB4" w14:textId="1F71A2F2" w:rsidR="001D2E0F" w:rsidRDefault="001D2E0F" w:rsidP="001D2E0F">
      <w:pPr>
        <w:pStyle w:val="Heading3"/>
      </w:pPr>
      <w:bookmarkStart w:id="234" w:name="_Toc513475455"/>
      <w:bookmarkStart w:id="235" w:name="_Toc25533518"/>
      <w:bookmarkStart w:id="236" w:name="_Toc52282156"/>
      <w:bookmarkStart w:id="237" w:name="_Toc119917630"/>
      <w:r>
        <w:t>6.Y.3</w:t>
      </w:r>
      <w:r>
        <w:tab/>
        <w:t>Evaluation</w:t>
      </w:r>
      <w:bookmarkEnd w:id="234"/>
      <w:bookmarkEnd w:id="235"/>
      <w:bookmarkEnd w:id="236"/>
      <w:bookmarkEnd w:id="237"/>
    </w:p>
    <w:p w14:paraId="6584D595" w14:textId="3247DE9E" w:rsidR="007B3060" w:rsidRPr="007B3060" w:rsidRDefault="007B3060" w:rsidP="007B3060">
      <w:pPr>
        <w:pStyle w:val="EditorsNote"/>
      </w:pPr>
      <w:r>
        <w:t xml:space="preserve">Editor's Note: Each solution should list the impacts to the system. </w:t>
      </w:r>
    </w:p>
    <w:p w14:paraId="36A97DBB" w14:textId="77777777" w:rsidR="001D2E0F" w:rsidRDefault="001D2E0F" w:rsidP="001D2E0F">
      <w:pPr>
        <w:pStyle w:val="Heading1"/>
      </w:pPr>
      <w:bookmarkStart w:id="238" w:name="_Toc513475456"/>
      <w:bookmarkStart w:id="239" w:name="_Toc47518372"/>
      <w:bookmarkStart w:id="240" w:name="_Toc52282157"/>
      <w:bookmarkStart w:id="241" w:name="_Toc119917631"/>
      <w:r>
        <w:t>7</w:t>
      </w:r>
      <w:r>
        <w:tab/>
        <w:t>Conclusions</w:t>
      </w:r>
      <w:bookmarkEnd w:id="238"/>
      <w:bookmarkEnd w:id="239"/>
      <w:bookmarkEnd w:id="240"/>
      <w:bookmarkEnd w:id="241"/>
    </w:p>
    <w:p w14:paraId="337F58AB" w14:textId="30C38D87" w:rsidR="00080512" w:rsidRPr="004D3578" w:rsidRDefault="001D2E0F" w:rsidP="00B07B90">
      <w:pPr>
        <w:pStyle w:val="EditorsNote"/>
      </w:pPr>
      <w:r>
        <w:t>Editor</w:t>
      </w:r>
      <w:r w:rsidR="001F49A3">
        <w:t>'</w:t>
      </w:r>
      <w:r>
        <w:t>s Note: This clause contains the agreed conclusions that will form the basis for any normative work</w:t>
      </w:r>
      <w:r w:rsidR="00B07B90">
        <w:t>.</w:t>
      </w:r>
    </w:p>
    <w:p w14:paraId="06FAD520" w14:textId="17AA4E0D" w:rsidR="00054A22" w:rsidRPr="00235394" w:rsidRDefault="00D9134D" w:rsidP="00152CD4">
      <w:pPr>
        <w:pStyle w:val="Heading8"/>
      </w:pPr>
      <w:bookmarkStart w:id="242" w:name="startOfAnnexes"/>
      <w:bookmarkEnd w:id="242"/>
      <w:r>
        <w:br w:type="page"/>
      </w:r>
      <w:bookmarkStart w:id="243" w:name="_Toc119917632"/>
      <w:r w:rsidR="00080512" w:rsidRPr="004D3578">
        <w:lastRenderedPageBreak/>
        <w:t>Annex &lt;X&gt; (informative):</w:t>
      </w:r>
      <w:r w:rsidR="00080512" w:rsidRPr="004D3578">
        <w:br/>
        <w:t>Change history</w:t>
      </w:r>
      <w:bookmarkStart w:id="244" w:name="historyclause"/>
      <w:bookmarkEnd w:id="243"/>
      <w:bookmarkEnd w:id="24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66D7C171" w:rsidR="003C3971" w:rsidRPr="006B0D02" w:rsidRDefault="002A0C6C" w:rsidP="00C72833">
            <w:pPr>
              <w:pStyle w:val="TAC"/>
              <w:rPr>
                <w:sz w:val="16"/>
                <w:szCs w:val="16"/>
              </w:rPr>
            </w:pPr>
            <w:r>
              <w:rPr>
                <w:sz w:val="16"/>
                <w:szCs w:val="16"/>
              </w:rPr>
              <w:t>2022-0</w:t>
            </w:r>
            <w:r w:rsidR="00500A7C">
              <w:rPr>
                <w:sz w:val="16"/>
                <w:szCs w:val="16"/>
              </w:rPr>
              <w:t>6</w:t>
            </w:r>
          </w:p>
        </w:tc>
        <w:tc>
          <w:tcPr>
            <w:tcW w:w="800" w:type="dxa"/>
            <w:shd w:val="solid" w:color="FFFFFF" w:fill="auto"/>
          </w:tcPr>
          <w:p w14:paraId="55C8CC01" w14:textId="35862679" w:rsidR="003C3971" w:rsidRPr="00BA520A" w:rsidRDefault="002A0C6C" w:rsidP="00C72833">
            <w:pPr>
              <w:pStyle w:val="TAC"/>
              <w:rPr>
                <w:sz w:val="16"/>
                <w:szCs w:val="16"/>
              </w:rPr>
            </w:pPr>
            <w:r w:rsidRPr="00BA520A">
              <w:rPr>
                <w:sz w:val="16"/>
                <w:szCs w:val="16"/>
              </w:rPr>
              <w:t>SA3#107</w:t>
            </w:r>
            <w:r w:rsidR="004528EB">
              <w:rPr>
                <w:sz w:val="16"/>
                <w:szCs w:val="16"/>
              </w:rPr>
              <w:t>A</w:t>
            </w:r>
            <w:r w:rsidRPr="00BA520A">
              <w:rPr>
                <w:sz w:val="16"/>
                <w:szCs w:val="16"/>
              </w:rPr>
              <w:t>dhoc-e</w:t>
            </w:r>
          </w:p>
        </w:tc>
        <w:tc>
          <w:tcPr>
            <w:tcW w:w="1094" w:type="dxa"/>
            <w:shd w:val="solid" w:color="FFFFFF" w:fill="auto"/>
          </w:tcPr>
          <w:p w14:paraId="134723C6" w14:textId="72BB4824" w:rsidR="003C3971" w:rsidRPr="00BA520A" w:rsidRDefault="002A0C6C" w:rsidP="00C72833">
            <w:pPr>
              <w:pStyle w:val="TAC"/>
              <w:rPr>
                <w:sz w:val="16"/>
                <w:szCs w:val="16"/>
              </w:rPr>
            </w:pPr>
            <w:r w:rsidRPr="00BA520A">
              <w:rPr>
                <w:sz w:val="16"/>
                <w:szCs w:val="16"/>
              </w:rPr>
              <w:t>S3-22</w:t>
            </w:r>
            <w:r w:rsidR="00BA520A">
              <w:rPr>
                <w:sz w:val="16"/>
                <w:szCs w:val="16"/>
              </w:rPr>
              <w:t>1573</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63293395" w:rsidR="003C3971" w:rsidRPr="006B0D02" w:rsidRDefault="002A0C6C" w:rsidP="00C72833">
            <w:pPr>
              <w:pStyle w:val="TAL"/>
              <w:rPr>
                <w:sz w:val="16"/>
                <w:szCs w:val="16"/>
              </w:rPr>
            </w:pPr>
            <w:r>
              <w:rPr>
                <w:sz w:val="16"/>
                <w:szCs w:val="16"/>
              </w:rPr>
              <w:t>TR skeleton</w:t>
            </w:r>
          </w:p>
        </w:tc>
        <w:tc>
          <w:tcPr>
            <w:tcW w:w="708" w:type="dxa"/>
            <w:shd w:val="solid" w:color="FFFFFF" w:fill="auto"/>
          </w:tcPr>
          <w:p w14:paraId="5E97A6B2" w14:textId="4D12C993" w:rsidR="003C3971" w:rsidRPr="007D6048" w:rsidRDefault="002A0C6C" w:rsidP="00C72833">
            <w:pPr>
              <w:pStyle w:val="TAC"/>
              <w:rPr>
                <w:sz w:val="16"/>
                <w:szCs w:val="16"/>
              </w:rPr>
            </w:pPr>
            <w:r>
              <w:rPr>
                <w:sz w:val="16"/>
                <w:szCs w:val="16"/>
              </w:rPr>
              <w:t>0.0.0</w:t>
            </w:r>
          </w:p>
        </w:tc>
      </w:tr>
      <w:tr w:rsidR="00670D95" w:rsidRPr="006B0D02" w14:paraId="238DD4FC" w14:textId="77777777" w:rsidTr="00C72833">
        <w:tc>
          <w:tcPr>
            <w:tcW w:w="800" w:type="dxa"/>
            <w:shd w:val="solid" w:color="FFFFFF" w:fill="auto"/>
          </w:tcPr>
          <w:p w14:paraId="48FBB0F4" w14:textId="6C684011" w:rsidR="00670D95" w:rsidRDefault="00670D95" w:rsidP="00670D95">
            <w:pPr>
              <w:pStyle w:val="TAC"/>
              <w:rPr>
                <w:sz w:val="16"/>
                <w:szCs w:val="16"/>
              </w:rPr>
            </w:pPr>
            <w:r>
              <w:rPr>
                <w:sz w:val="16"/>
                <w:szCs w:val="16"/>
              </w:rPr>
              <w:t>2022-07</w:t>
            </w:r>
          </w:p>
        </w:tc>
        <w:tc>
          <w:tcPr>
            <w:tcW w:w="800" w:type="dxa"/>
            <w:shd w:val="solid" w:color="FFFFFF" w:fill="auto"/>
          </w:tcPr>
          <w:p w14:paraId="7AC06710" w14:textId="3007C940" w:rsidR="00670D95" w:rsidRPr="00BA520A" w:rsidRDefault="00670D95" w:rsidP="00670D95">
            <w:pPr>
              <w:pStyle w:val="TAC"/>
              <w:rPr>
                <w:sz w:val="16"/>
                <w:szCs w:val="16"/>
              </w:rPr>
            </w:pPr>
            <w:r w:rsidRPr="00BA520A">
              <w:rPr>
                <w:sz w:val="16"/>
                <w:szCs w:val="16"/>
              </w:rPr>
              <w:t>SA3#107</w:t>
            </w:r>
            <w:r>
              <w:rPr>
                <w:sz w:val="16"/>
                <w:szCs w:val="16"/>
              </w:rPr>
              <w:t>A</w:t>
            </w:r>
            <w:r w:rsidRPr="00BA520A">
              <w:rPr>
                <w:sz w:val="16"/>
                <w:szCs w:val="16"/>
              </w:rPr>
              <w:t>dhoc-e</w:t>
            </w:r>
          </w:p>
        </w:tc>
        <w:tc>
          <w:tcPr>
            <w:tcW w:w="1094" w:type="dxa"/>
            <w:shd w:val="solid" w:color="FFFFFF" w:fill="auto"/>
          </w:tcPr>
          <w:p w14:paraId="423EDCA1" w14:textId="7E6542DE" w:rsidR="00670D95" w:rsidRPr="00BA520A" w:rsidRDefault="00670D95" w:rsidP="00670D95">
            <w:pPr>
              <w:pStyle w:val="TAC"/>
              <w:rPr>
                <w:sz w:val="16"/>
                <w:szCs w:val="16"/>
              </w:rPr>
            </w:pPr>
            <w:r w:rsidRPr="00BA520A">
              <w:rPr>
                <w:sz w:val="16"/>
                <w:szCs w:val="16"/>
              </w:rPr>
              <w:t>S3-22</w:t>
            </w:r>
            <w:r>
              <w:rPr>
                <w:sz w:val="16"/>
                <w:szCs w:val="16"/>
              </w:rPr>
              <w:t>1650</w:t>
            </w:r>
          </w:p>
        </w:tc>
        <w:tc>
          <w:tcPr>
            <w:tcW w:w="425" w:type="dxa"/>
            <w:shd w:val="solid" w:color="FFFFFF" w:fill="auto"/>
          </w:tcPr>
          <w:p w14:paraId="00A2E43C" w14:textId="77777777" w:rsidR="00670D95" w:rsidRPr="006B0D02" w:rsidRDefault="00670D95" w:rsidP="00670D95">
            <w:pPr>
              <w:pStyle w:val="TAL"/>
              <w:rPr>
                <w:sz w:val="16"/>
                <w:szCs w:val="16"/>
              </w:rPr>
            </w:pPr>
          </w:p>
        </w:tc>
        <w:tc>
          <w:tcPr>
            <w:tcW w:w="425" w:type="dxa"/>
            <w:shd w:val="solid" w:color="FFFFFF" w:fill="auto"/>
          </w:tcPr>
          <w:p w14:paraId="041A79D0" w14:textId="77777777" w:rsidR="00670D95" w:rsidRPr="006B0D02" w:rsidRDefault="00670D95" w:rsidP="00670D95">
            <w:pPr>
              <w:pStyle w:val="TAR"/>
              <w:rPr>
                <w:sz w:val="16"/>
                <w:szCs w:val="16"/>
              </w:rPr>
            </w:pPr>
          </w:p>
        </w:tc>
        <w:tc>
          <w:tcPr>
            <w:tcW w:w="425" w:type="dxa"/>
            <w:shd w:val="solid" w:color="FFFFFF" w:fill="auto"/>
          </w:tcPr>
          <w:p w14:paraId="06BFD3E5" w14:textId="77777777" w:rsidR="00670D95" w:rsidRPr="006B0D02" w:rsidRDefault="00670D95" w:rsidP="00670D95">
            <w:pPr>
              <w:pStyle w:val="TAC"/>
              <w:rPr>
                <w:sz w:val="16"/>
                <w:szCs w:val="16"/>
              </w:rPr>
            </w:pPr>
          </w:p>
        </w:tc>
        <w:tc>
          <w:tcPr>
            <w:tcW w:w="4962" w:type="dxa"/>
            <w:shd w:val="solid" w:color="FFFFFF" w:fill="auto"/>
          </w:tcPr>
          <w:p w14:paraId="0830A110" w14:textId="2369DBB6" w:rsidR="00670D95" w:rsidRDefault="00670D95" w:rsidP="00670D95">
            <w:pPr>
              <w:pStyle w:val="TAL"/>
              <w:rPr>
                <w:sz w:val="16"/>
                <w:szCs w:val="16"/>
              </w:rPr>
            </w:pPr>
            <w:r>
              <w:rPr>
                <w:sz w:val="16"/>
                <w:szCs w:val="16"/>
              </w:rPr>
              <w:t>Version after incorporating changes in S3-221649.</w:t>
            </w:r>
          </w:p>
        </w:tc>
        <w:tc>
          <w:tcPr>
            <w:tcW w:w="708" w:type="dxa"/>
            <w:shd w:val="solid" w:color="FFFFFF" w:fill="auto"/>
          </w:tcPr>
          <w:p w14:paraId="4C9FA51B" w14:textId="1DD067A8" w:rsidR="00670D95" w:rsidRDefault="00670D95" w:rsidP="00670D95">
            <w:pPr>
              <w:pStyle w:val="TAC"/>
              <w:rPr>
                <w:sz w:val="16"/>
                <w:szCs w:val="16"/>
              </w:rPr>
            </w:pPr>
            <w:r>
              <w:rPr>
                <w:sz w:val="16"/>
                <w:szCs w:val="16"/>
              </w:rPr>
              <w:t>0.1.0</w:t>
            </w:r>
          </w:p>
        </w:tc>
      </w:tr>
      <w:tr w:rsidR="009A27D9" w:rsidRPr="006B0D02" w14:paraId="53B67CFE" w14:textId="77777777" w:rsidTr="00C72833">
        <w:tc>
          <w:tcPr>
            <w:tcW w:w="800" w:type="dxa"/>
            <w:shd w:val="solid" w:color="FFFFFF" w:fill="auto"/>
          </w:tcPr>
          <w:p w14:paraId="309E9E08" w14:textId="596F52A9" w:rsidR="009A27D9" w:rsidRDefault="009A27D9" w:rsidP="009A27D9">
            <w:pPr>
              <w:pStyle w:val="TAC"/>
              <w:rPr>
                <w:sz w:val="16"/>
                <w:szCs w:val="16"/>
              </w:rPr>
            </w:pPr>
            <w:r>
              <w:rPr>
                <w:sz w:val="16"/>
                <w:szCs w:val="16"/>
              </w:rPr>
              <w:t>2022-09</w:t>
            </w:r>
          </w:p>
        </w:tc>
        <w:tc>
          <w:tcPr>
            <w:tcW w:w="800" w:type="dxa"/>
            <w:shd w:val="solid" w:color="FFFFFF" w:fill="auto"/>
          </w:tcPr>
          <w:p w14:paraId="50216435" w14:textId="69B15790" w:rsidR="009A27D9" w:rsidRPr="00BA520A" w:rsidRDefault="009A27D9" w:rsidP="009A27D9">
            <w:pPr>
              <w:pStyle w:val="TAC"/>
              <w:rPr>
                <w:sz w:val="16"/>
                <w:szCs w:val="16"/>
              </w:rPr>
            </w:pPr>
            <w:r w:rsidRPr="00BA520A">
              <w:rPr>
                <w:sz w:val="16"/>
                <w:szCs w:val="16"/>
              </w:rPr>
              <w:t>SA3#10</w:t>
            </w:r>
            <w:r>
              <w:rPr>
                <w:sz w:val="16"/>
                <w:szCs w:val="16"/>
              </w:rPr>
              <w:t>8</w:t>
            </w:r>
            <w:r w:rsidRPr="00BA520A">
              <w:rPr>
                <w:sz w:val="16"/>
                <w:szCs w:val="16"/>
              </w:rPr>
              <w:t>-e</w:t>
            </w:r>
          </w:p>
        </w:tc>
        <w:tc>
          <w:tcPr>
            <w:tcW w:w="1094" w:type="dxa"/>
            <w:shd w:val="solid" w:color="FFFFFF" w:fill="auto"/>
          </w:tcPr>
          <w:p w14:paraId="2C0E3426" w14:textId="7457044A" w:rsidR="009A27D9" w:rsidRPr="00BA520A" w:rsidRDefault="009A27D9" w:rsidP="009A27D9">
            <w:pPr>
              <w:pStyle w:val="TAC"/>
              <w:rPr>
                <w:sz w:val="16"/>
                <w:szCs w:val="16"/>
              </w:rPr>
            </w:pPr>
            <w:r w:rsidRPr="00BA520A">
              <w:rPr>
                <w:sz w:val="16"/>
                <w:szCs w:val="16"/>
              </w:rPr>
              <w:t>S3-</w:t>
            </w:r>
            <w:r>
              <w:rPr>
                <w:sz w:val="16"/>
                <w:szCs w:val="16"/>
              </w:rPr>
              <w:t>222405</w:t>
            </w:r>
          </w:p>
        </w:tc>
        <w:tc>
          <w:tcPr>
            <w:tcW w:w="425" w:type="dxa"/>
            <w:shd w:val="solid" w:color="FFFFFF" w:fill="auto"/>
          </w:tcPr>
          <w:p w14:paraId="37F3690D" w14:textId="77777777" w:rsidR="009A27D9" w:rsidRPr="006B0D02" w:rsidRDefault="009A27D9" w:rsidP="009A27D9">
            <w:pPr>
              <w:pStyle w:val="TAL"/>
              <w:rPr>
                <w:sz w:val="16"/>
                <w:szCs w:val="16"/>
              </w:rPr>
            </w:pPr>
          </w:p>
        </w:tc>
        <w:tc>
          <w:tcPr>
            <w:tcW w:w="425" w:type="dxa"/>
            <w:shd w:val="solid" w:color="FFFFFF" w:fill="auto"/>
          </w:tcPr>
          <w:p w14:paraId="1011E9FF" w14:textId="77777777" w:rsidR="009A27D9" w:rsidRPr="006B0D02" w:rsidRDefault="009A27D9" w:rsidP="009A27D9">
            <w:pPr>
              <w:pStyle w:val="TAR"/>
              <w:rPr>
                <w:sz w:val="16"/>
                <w:szCs w:val="16"/>
              </w:rPr>
            </w:pPr>
          </w:p>
        </w:tc>
        <w:tc>
          <w:tcPr>
            <w:tcW w:w="425" w:type="dxa"/>
            <w:shd w:val="solid" w:color="FFFFFF" w:fill="auto"/>
          </w:tcPr>
          <w:p w14:paraId="1A4AA00D" w14:textId="77777777" w:rsidR="009A27D9" w:rsidRPr="006B0D02" w:rsidRDefault="009A27D9" w:rsidP="009A27D9">
            <w:pPr>
              <w:pStyle w:val="TAC"/>
              <w:rPr>
                <w:sz w:val="16"/>
                <w:szCs w:val="16"/>
              </w:rPr>
            </w:pPr>
          </w:p>
        </w:tc>
        <w:tc>
          <w:tcPr>
            <w:tcW w:w="4962" w:type="dxa"/>
            <w:shd w:val="solid" w:color="FFFFFF" w:fill="auto"/>
          </w:tcPr>
          <w:p w14:paraId="3BEABFFB" w14:textId="257ED294" w:rsidR="009A27D9" w:rsidRDefault="009A27D9" w:rsidP="009A27D9">
            <w:pPr>
              <w:pStyle w:val="TAL"/>
              <w:rPr>
                <w:sz w:val="16"/>
                <w:szCs w:val="16"/>
              </w:rPr>
            </w:pPr>
            <w:r>
              <w:rPr>
                <w:sz w:val="16"/>
                <w:szCs w:val="16"/>
              </w:rPr>
              <w:t>Version after incorporating changes in S3-2</w:t>
            </w:r>
            <w:r w:rsidR="003E119E">
              <w:rPr>
                <w:sz w:val="16"/>
                <w:szCs w:val="16"/>
              </w:rPr>
              <w:t>21957, S3-22</w:t>
            </w:r>
            <w:r w:rsidR="0082577D">
              <w:rPr>
                <w:sz w:val="16"/>
                <w:szCs w:val="16"/>
              </w:rPr>
              <w:t>2</w:t>
            </w:r>
            <w:r w:rsidR="003E119E">
              <w:rPr>
                <w:sz w:val="16"/>
                <w:szCs w:val="16"/>
              </w:rPr>
              <w:t xml:space="preserve">404. </w:t>
            </w:r>
          </w:p>
        </w:tc>
        <w:tc>
          <w:tcPr>
            <w:tcW w:w="708" w:type="dxa"/>
            <w:shd w:val="solid" w:color="FFFFFF" w:fill="auto"/>
          </w:tcPr>
          <w:p w14:paraId="37D3CEEF" w14:textId="6A618FC7" w:rsidR="009A27D9" w:rsidRDefault="009A27D9" w:rsidP="009A27D9">
            <w:pPr>
              <w:pStyle w:val="TAC"/>
              <w:rPr>
                <w:sz w:val="16"/>
                <w:szCs w:val="16"/>
              </w:rPr>
            </w:pPr>
            <w:r>
              <w:rPr>
                <w:sz w:val="16"/>
                <w:szCs w:val="16"/>
              </w:rPr>
              <w:t>0.</w:t>
            </w:r>
            <w:r w:rsidR="00625AD4">
              <w:rPr>
                <w:sz w:val="16"/>
                <w:szCs w:val="16"/>
              </w:rPr>
              <w:t>2</w:t>
            </w:r>
            <w:r>
              <w:rPr>
                <w:sz w:val="16"/>
                <w:szCs w:val="16"/>
              </w:rPr>
              <w:t>.0</w:t>
            </w:r>
          </w:p>
        </w:tc>
      </w:tr>
      <w:tr w:rsidR="00284A25" w:rsidRPr="006B0D02" w14:paraId="6C3AF6EC" w14:textId="77777777" w:rsidTr="00C72833">
        <w:tc>
          <w:tcPr>
            <w:tcW w:w="800" w:type="dxa"/>
            <w:shd w:val="solid" w:color="FFFFFF" w:fill="auto"/>
          </w:tcPr>
          <w:p w14:paraId="21EAA41A" w14:textId="28EEAAD6" w:rsidR="00284A25" w:rsidRDefault="00284A25" w:rsidP="00284A25">
            <w:pPr>
              <w:pStyle w:val="TAC"/>
              <w:rPr>
                <w:sz w:val="16"/>
                <w:szCs w:val="16"/>
              </w:rPr>
            </w:pPr>
            <w:r>
              <w:rPr>
                <w:sz w:val="16"/>
                <w:szCs w:val="16"/>
              </w:rPr>
              <w:t>2022-10</w:t>
            </w:r>
          </w:p>
        </w:tc>
        <w:tc>
          <w:tcPr>
            <w:tcW w:w="800" w:type="dxa"/>
            <w:shd w:val="solid" w:color="FFFFFF" w:fill="auto"/>
          </w:tcPr>
          <w:p w14:paraId="41A64041" w14:textId="17D342A6" w:rsidR="00284A25" w:rsidRPr="00BA520A" w:rsidRDefault="00284A25" w:rsidP="00284A25">
            <w:pPr>
              <w:pStyle w:val="TAC"/>
              <w:rPr>
                <w:sz w:val="16"/>
                <w:szCs w:val="16"/>
              </w:rPr>
            </w:pPr>
            <w:r w:rsidRPr="00BA520A">
              <w:rPr>
                <w:sz w:val="16"/>
                <w:szCs w:val="16"/>
              </w:rPr>
              <w:t>SA3#10</w:t>
            </w:r>
            <w:r>
              <w:rPr>
                <w:sz w:val="16"/>
                <w:szCs w:val="16"/>
              </w:rPr>
              <w:t>8Adhoc</w:t>
            </w:r>
            <w:r w:rsidRPr="00BA520A">
              <w:rPr>
                <w:sz w:val="16"/>
                <w:szCs w:val="16"/>
              </w:rPr>
              <w:t>-e</w:t>
            </w:r>
          </w:p>
        </w:tc>
        <w:tc>
          <w:tcPr>
            <w:tcW w:w="1094" w:type="dxa"/>
            <w:shd w:val="solid" w:color="FFFFFF" w:fill="auto"/>
          </w:tcPr>
          <w:p w14:paraId="21FBCA0B" w14:textId="02A10946" w:rsidR="00284A25" w:rsidRPr="00BA520A" w:rsidRDefault="00284A25" w:rsidP="00284A25">
            <w:pPr>
              <w:pStyle w:val="TAC"/>
              <w:rPr>
                <w:sz w:val="16"/>
                <w:szCs w:val="16"/>
              </w:rPr>
            </w:pPr>
            <w:r w:rsidRPr="00BA520A">
              <w:rPr>
                <w:sz w:val="16"/>
                <w:szCs w:val="16"/>
              </w:rPr>
              <w:t>S3-</w:t>
            </w:r>
            <w:r>
              <w:rPr>
                <w:sz w:val="16"/>
                <w:szCs w:val="16"/>
              </w:rPr>
              <w:t>223074</w:t>
            </w:r>
          </w:p>
        </w:tc>
        <w:tc>
          <w:tcPr>
            <w:tcW w:w="425" w:type="dxa"/>
            <w:shd w:val="solid" w:color="FFFFFF" w:fill="auto"/>
          </w:tcPr>
          <w:p w14:paraId="5382C5F6" w14:textId="77777777" w:rsidR="00284A25" w:rsidRPr="006B0D02" w:rsidRDefault="00284A25" w:rsidP="00284A25">
            <w:pPr>
              <w:pStyle w:val="TAL"/>
              <w:rPr>
                <w:sz w:val="16"/>
                <w:szCs w:val="16"/>
              </w:rPr>
            </w:pPr>
          </w:p>
        </w:tc>
        <w:tc>
          <w:tcPr>
            <w:tcW w:w="425" w:type="dxa"/>
            <w:shd w:val="solid" w:color="FFFFFF" w:fill="auto"/>
          </w:tcPr>
          <w:p w14:paraId="5AF15086" w14:textId="77777777" w:rsidR="00284A25" w:rsidRPr="006B0D02" w:rsidRDefault="00284A25" w:rsidP="00284A25">
            <w:pPr>
              <w:pStyle w:val="TAR"/>
              <w:rPr>
                <w:sz w:val="16"/>
                <w:szCs w:val="16"/>
              </w:rPr>
            </w:pPr>
          </w:p>
        </w:tc>
        <w:tc>
          <w:tcPr>
            <w:tcW w:w="425" w:type="dxa"/>
            <w:shd w:val="solid" w:color="FFFFFF" w:fill="auto"/>
          </w:tcPr>
          <w:p w14:paraId="76AAFC91" w14:textId="77777777" w:rsidR="00284A25" w:rsidRPr="006B0D02" w:rsidRDefault="00284A25" w:rsidP="00284A25">
            <w:pPr>
              <w:pStyle w:val="TAC"/>
              <w:rPr>
                <w:sz w:val="16"/>
                <w:szCs w:val="16"/>
              </w:rPr>
            </w:pPr>
          </w:p>
        </w:tc>
        <w:tc>
          <w:tcPr>
            <w:tcW w:w="4962" w:type="dxa"/>
            <w:shd w:val="solid" w:color="FFFFFF" w:fill="auto"/>
          </w:tcPr>
          <w:p w14:paraId="18A8495A" w14:textId="37C74625" w:rsidR="00284A25" w:rsidRDefault="00284A25" w:rsidP="00284A25">
            <w:pPr>
              <w:pStyle w:val="TAL"/>
              <w:rPr>
                <w:sz w:val="16"/>
                <w:szCs w:val="16"/>
              </w:rPr>
            </w:pPr>
            <w:r>
              <w:rPr>
                <w:sz w:val="16"/>
                <w:szCs w:val="16"/>
              </w:rPr>
              <w:t>Version after incorporating changes in S3-22</w:t>
            </w:r>
            <w:r w:rsidR="00A80BC0">
              <w:rPr>
                <w:sz w:val="16"/>
                <w:szCs w:val="16"/>
              </w:rPr>
              <w:t>2912</w:t>
            </w:r>
            <w:r w:rsidR="00043EC5">
              <w:rPr>
                <w:sz w:val="16"/>
                <w:szCs w:val="16"/>
              </w:rPr>
              <w:t xml:space="preserve">, </w:t>
            </w:r>
            <w:r w:rsidR="00043EC5" w:rsidRPr="00043EC5">
              <w:rPr>
                <w:sz w:val="16"/>
                <w:szCs w:val="16"/>
              </w:rPr>
              <w:t>S3-223067</w:t>
            </w:r>
            <w:r w:rsidR="009E6E31">
              <w:rPr>
                <w:sz w:val="16"/>
                <w:szCs w:val="16"/>
              </w:rPr>
              <w:t>, S3-223068</w:t>
            </w:r>
            <w:r>
              <w:rPr>
                <w:sz w:val="16"/>
                <w:szCs w:val="16"/>
              </w:rPr>
              <w:t xml:space="preserve">. </w:t>
            </w:r>
          </w:p>
        </w:tc>
        <w:tc>
          <w:tcPr>
            <w:tcW w:w="708" w:type="dxa"/>
            <w:shd w:val="solid" w:color="FFFFFF" w:fill="auto"/>
          </w:tcPr>
          <w:p w14:paraId="0B12D325" w14:textId="401812AE" w:rsidR="00284A25" w:rsidRDefault="00284A25" w:rsidP="00284A25">
            <w:pPr>
              <w:pStyle w:val="TAC"/>
              <w:rPr>
                <w:sz w:val="16"/>
                <w:szCs w:val="16"/>
              </w:rPr>
            </w:pPr>
            <w:r>
              <w:rPr>
                <w:sz w:val="16"/>
                <w:szCs w:val="16"/>
              </w:rPr>
              <w:t>0.3.0</w:t>
            </w:r>
          </w:p>
        </w:tc>
      </w:tr>
      <w:tr w:rsidR="00104CBE" w:rsidRPr="006B0D02" w14:paraId="0017552C" w14:textId="77777777" w:rsidTr="00C72833">
        <w:trPr>
          <w:ins w:id="245" w:author="Rapporteur" w:date="2022-11-21T10:08:00Z"/>
        </w:trPr>
        <w:tc>
          <w:tcPr>
            <w:tcW w:w="800" w:type="dxa"/>
            <w:shd w:val="solid" w:color="FFFFFF" w:fill="auto"/>
          </w:tcPr>
          <w:p w14:paraId="4EEFE905" w14:textId="2381FACA" w:rsidR="00104CBE" w:rsidRDefault="00104CBE" w:rsidP="00104CBE">
            <w:pPr>
              <w:pStyle w:val="TAC"/>
              <w:rPr>
                <w:ins w:id="246" w:author="Rapporteur" w:date="2022-11-21T10:08:00Z"/>
                <w:sz w:val="16"/>
                <w:szCs w:val="16"/>
              </w:rPr>
            </w:pPr>
            <w:ins w:id="247" w:author="Rapporteur" w:date="2022-11-21T10:09:00Z">
              <w:r>
                <w:rPr>
                  <w:sz w:val="16"/>
                  <w:szCs w:val="16"/>
                </w:rPr>
                <w:t>2022-1</w:t>
              </w:r>
              <w:r>
                <w:rPr>
                  <w:sz w:val="16"/>
                  <w:szCs w:val="16"/>
                </w:rPr>
                <w:t>1</w:t>
              </w:r>
            </w:ins>
          </w:p>
        </w:tc>
        <w:tc>
          <w:tcPr>
            <w:tcW w:w="800" w:type="dxa"/>
            <w:shd w:val="solid" w:color="FFFFFF" w:fill="auto"/>
          </w:tcPr>
          <w:p w14:paraId="64CB3570" w14:textId="7FCCFEAD" w:rsidR="00104CBE" w:rsidRPr="00BA520A" w:rsidRDefault="00104CBE" w:rsidP="00104CBE">
            <w:pPr>
              <w:pStyle w:val="TAC"/>
              <w:rPr>
                <w:ins w:id="248" w:author="Rapporteur" w:date="2022-11-21T10:08:00Z"/>
                <w:sz w:val="16"/>
                <w:szCs w:val="16"/>
              </w:rPr>
            </w:pPr>
            <w:ins w:id="249" w:author="Rapporteur" w:date="2022-11-21T10:09:00Z">
              <w:r w:rsidRPr="00BA520A">
                <w:rPr>
                  <w:sz w:val="16"/>
                  <w:szCs w:val="16"/>
                </w:rPr>
                <w:t>SA3#10</w:t>
              </w:r>
              <w:r>
                <w:rPr>
                  <w:sz w:val="16"/>
                  <w:szCs w:val="16"/>
                </w:rPr>
                <w:t>9</w:t>
              </w:r>
            </w:ins>
          </w:p>
        </w:tc>
        <w:tc>
          <w:tcPr>
            <w:tcW w:w="1094" w:type="dxa"/>
            <w:shd w:val="solid" w:color="FFFFFF" w:fill="auto"/>
          </w:tcPr>
          <w:p w14:paraId="62CE0013" w14:textId="7104F980" w:rsidR="00104CBE" w:rsidRPr="00BA520A" w:rsidRDefault="00104CBE" w:rsidP="00104CBE">
            <w:pPr>
              <w:pStyle w:val="TAC"/>
              <w:rPr>
                <w:ins w:id="250" w:author="Rapporteur" w:date="2022-11-21T10:08:00Z"/>
                <w:sz w:val="16"/>
                <w:szCs w:val="16"/>
              </w:rPr>
            </w:pPr>
            <w:ins w:id="251" w:author="Rapporteur" w:date="2022-11-21T10:09:00Z">
              <w:r w:rsidRPr="00BA520A">
                <w:rPr>
                  <w:sz w:val="16"/>
                  <w:szCs w:val="16"/>
                </w:rPr>
                <w:t>S3-</w:t>
              </w:r>
              <w:r>
                <w:rPr>
                  <w:sz w:val="16"/>
                  <w:szCs w:val="16"/>
                </w:rPr>
                <w:t>22</w:t>
              </w:r>
              <w:r>
                <w:rPr>
                  <w:sz w:val="16"/>
                  <w:szCs w:val="16"/>
                </w:rPr>
                <w:t>4160</w:t>
              </w:r>
            </w:ins>
          </w:p>
        </w:tc>
        <w:tc>
          <w:tcPr>
            <w:tcW w:w="425" w:type="dxa"/>
            <w:shd w:val="solid" w:color="FFFFFF" w:fill="auto"/>
          </w:tcPr>
          <w:p w14:paraId="13E5B272" w14:textId="77777777" w:rsidR="00104CBE" w:rsidRPr="006B0D02" w:rsidRDefault="00104CBE" w:rsidP="00104CBE">
            <w:pPr>
              <w:pStyle w:val="TAL"/>
              <w:rPr>
                <w:ins w:id="252" w:author="Rapporteur" w:date="2022-11-21T10:08:00Z"/>
                <w:sz w:val="16"/>
                <w:szCs w:val="16"/>
              </w:rPr>
            </w:pPr>
          </w:p>
        </w:tc>
        <w:tc>
          <w:tcPr>
            <w:tcW w:w="425" w:type="dxa"/>
            <w:shd w:val="solid" w:color="FFFFFF" w:fill="auto"/>
          </w:tcPr>
          <w:p w14:paraId="6DFB7536" w14:textId="77777777" w:rsidR="00104CBE" w:rsidRPr="006B0D02" w:rsidRDefault="00104CBE" w:rsidP="00104CBE">
            <w:pPr>
              <w:pStyle w:val="TAR"/>
              <w:rPr>
                <w:ins w:id="253" w:author="Rapporteur" w:date="2022-11-21T10:08:00Z"/>
                <w:sz w:val="16"/>
                <w:szCs w:val="16"/>
              </w:rPr>
            </w:pPr>
          </w:p>
        </w:tc>
        <w:tc>
          <w:tcPr>
            <w:tcW w:w="425" w:type="dxa"/>
            <w:shd w:val="solid" w:color="FFFFFF" w:fill="auto"/>
          </w:tcPr>
          <w:p w14:paraId="62CC827D" w14:textId="77777777" w:rsidR="00104CBE" w:rsidRPr="006B0D02" w:rsidRDefault="00104CBE" w:rsidP="00104CBE">
            <w:pPr>
              <w:pStyle w:val="TAC"/>
              <w:rPr>
                <w:ins w:id="254" w:author="Rapporteur" w:date="2022-11-21T10:08:00Z"/>
                <w:sz w:val="16"/>
                <w:szCs w:val="16"/>
              </w:rPr>
            </w:pPr>
          </w:p>
        </w:tc>
        <w:tc>
          <w:tcPr>
            <w:tcW w:w="4962" w:type="dxa"/>
            <w:shd w:val="solid" w:color="FFFFFF" w:fill="auto"/>
          </w:tcPr>
          <w:p w14:paraId="5AB6E893" w14:textId="19D49A63" w:rsidR="00104CBE" w:rsidRDefault="00104CBE" w:rsidP="00104CBE">
            <w:pPr>
              <w:pStyle w:val="TAL"/>
              <w:rPr>
                <w:ins w:id="255" w:author="Rapporteur" w:date="2022-11-21T10:08:00Z"/>
                <w:sz w:val="16"/>
                <w:szCs w:val="16"/>
              </w:rPr>
            </w:pPr>
            <w:ins w:id="256" w:author="Rapporteur" w:date="2022-11-21T10:09:00Z">
              <w:r>
                <w:rPr>
                  <w:sz w:val="16"/>
                  <w:szCs w:val="16"/>
                </w:rPr>
                <w:t>Version after incorporating changes in S3-22</w:t>
              </w:r>
              <w:r>
                <w:rPr>
                  <w:sz w:val="16"/>
                  <w:szCs w:val="16"/>
                </w:rPr>
                <w:t>4159</w:t>
              </w:r>
              <w:r>
                <w:rPr>
                  <w:sz w:val="16"/>
                  <w:szCs w:val="16"/>
                </w:rPr>
                <w:t xml:space="preserve">. </w:t>
              </w:r>
            </w:ins>
          </w:p>
        </w:tc>
        <w:tc>
          <w:tcPr>
            <w:tcW w:w="708" w:type="dxa"/>
            <w:shd w:val="solid" w:color="FFFFFF" w:fill="auto"/>
          </w:tcPr>
          <w:p w14:paraId="36053036" w14:textId="1217DD6C" w:rsidR="00104CBE" w:rsidRDefault="00104CBE" w:rsidP="00104CBE">
            <w:pPr>
              <w:pStyle w:val="TAC"/>
              <w:rPr>
                <w:ins w:id="257" w:author="Rapporteur" w:date="2022-11-21T10:08:00Z"/>
                <w:sz w:val="16"/>
                <w:szCs w:val="16"/>
              </w:rPr>
            </w:pPr>
            <w:ins w:id="258" w:author="Rapporteur" w:date="2022-11-21T10:09:00Z">
              <w:r>
                <w:rPr>
                  <w:sz w:val="16"/>
                  <w:szCs w:val="16"/>
                </w:rPr>
                <w:t>0.</w:t>
              </w:r>
            </w:ins>
            <w:ins w:id="259" w:author="Rapporteur" w:date="2022-11-21T10:10:00Z">
              <w:r w:rsidR="008F6897">
                <w:rPr>
                  <w:sz w:val="16"/>
                  <w:szCs w:val="16"/>
                </w:rPr>
                <w:t>4</w:t>
              </w:r>
            </w:ins>
            <w:ins w:id="260" w:author="Rapporteur" w:date="2022-11-21T10:09:00Z">
              <w:r>
                <w:rPr>
                  <w:sz w:val="16"/>
                  <w:szCs w:val="16"/>
                </w:rPr>
                <w:t>.0</w:t>
              </w:r>
            </w:ins>
          </w:p>
        </w:tc>
      </w:tr>
    </w:tbl>
    <w:p w14:paraId="3A6FB7AB" w14:textId="6DD852BB" w:rsidR="003C3971" w:rsidRPr="00235394" w:rsidRDefault="00C743BD" w:rsidP="00C743BD">
      <w:pPr>
        <w:pStyle w:val="Guidance"/>
      </w:pPr>
      <w:r w:rsidRPr="00235394">
        <w:t xml:space="preserve"> </w:t>
      </w:r>
    </w:p>
    <w:p w14:paraId="6AE5F0B0" w14:textId="77777777" w:rsidR="00080512" w:rsidRDefault="00080512"/>
    <w:sectPr w:rsidR="00080512" w:rsidSect="003C624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229E" w14:textId="77777777" w:rsidR="00651DDD" w:rsidRDefault="00651DDD">
      <w:r>
        <w:separator/>
      </w:r>
    </w:p>
  </w:endnote>
  <w:endnote w:type="continuationSeparator" w:id="0">
    <w:p w14:paraId="519ECDAD" w14:textId="77777777" w:rsidR="00651DDD" w:rsidRDefault="0065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3A3A" w14:textId="77777777" w:rsidR="00651DDD" w:rsidRDefault="00651DDD">
      <w:r>
        <w:separator/>
      </w:r>
    </w:p>
  </w:footnote>
  <w:footnote w:type="continuationSeparator" w:id="0">
    <w:p w14:paraId="2298283F" w14:textId="77777777" w:rsidR="00651DDD" w:rsidRDefault="0065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A1BC30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6897">
      <w:rPr>
        <w:rFonts w:ascii="Arial" w:hAnsi="Arial" w:cs="Arial"/>
        <w:b/>
        <w:noProof/>
        <w:sz w:val="18"/>
        <w:szCs w:val="18"/>
      </w:rPr>
      <w:t>3GPP TR 33.877 V0.4.0 (2022-11)</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6A5F43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6897">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24159">
    <w15:presenceInfo w15:providerId="None" w15:userId="S3-224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7117"/>
    <w:rsid w:val="00033397"/>
    <w:rsid w:val="00040095"/>
    <w:rsid w:val="00043EC5"/>
    <w:rsid w:val="00051834"/>
    <w:rsid w:val="00054A22"/>
    <w:rsid w:val="00062023"/>
    <w:rsid w:val="000655A6"/>
    <w:rsid w:val="00080512"/>
    <w:rsid w:val="000972A8"/>
    <w:rsid w:val="000C47C3"/>
    <w:rsid w:val="000D58AB"/>
    <w:rsid w:val="00104CBE"/>
    <w:rsid w:val="00120A60"/>
    <w:rsid w:val="00133525"/>
    <w:rsid w:val="00152CD4"/>
    <w:rsid w:val="001A4C42"/>
    <w:rsid w:val="001A7420"/>
    <w:rsid w:val="001B6637"/>
    <w:rsid w:val="001C21C3"/>
    <w:rsid w:val="001D02C2"/>
    <w:rsid w:val="001D2E0F"/>
    <w:rsid w:val="001F0C1D"/>
    <w:rsid w:val="001F1132"/>
    <w:rsid w:val="001F168B"/>
    <w:rsid w:val="001F49A3"/>
    <w:rsid w:val="002347A2"/>
    <w:rsid w:val="002675F0"/>
    <w:rsid w:val="002745E8"/>
    <w:rsid w:val="002760EE"/>
    <w:rsid w:val="00284A25"/>
    <w:rsid w:val="00295228"/>
    <w:rsid w:val="002A0C6C"/>
    <w:rsid w:val="002B6339"/>
    <w:rsid w:val="002E00EE"/>
    <w:rsid w:val="002E6D60"/>
    <w:rsid w:val="002F1B5E"/>
    <w:rsid w:val="003109C3"/>
    <w:rsid w:val="003172DC"/>
    <w:rsid w:val="0035462D"/>
    <w:rsid w:val="00356555"/>
    <w:rsid w:val="003765B8"/>
    <w:rsid w:val="00383C01"/>
    <w:rsid w:val="00391DE2"/>
    <w:rsid w:val="003C3971"/>
    <w:rsid w:val="003C3F75"/>
    <w:rsid w:val="003C624E"/>
    <w:rsid w:val="003E119E"/>
    <w:rsid w:val="003E7307"/>
    <w:rsid w:val="00423334"/>
    <w:rsid w:val="004324C3"/>
    <w:rsid w:val="004345EC"/>
    <w:rsid w:val="004375F6"/>
    <w:rsid w:val="00441407"/>
    <w:rsid w:val="004528EB"/>
    <w:rsid w:val="00465515"/>
    <w:rsid w:val="0047070E"/>
    <w:rsid w:val="0049751D"/>
    <w:rsid w:val="004C30AC"/>
    <w:rsid w:val="004D3578"/>
    <w:rsid w:val="004E213A"/>
    <w:rsid w:val="004F0988"/>
    <w:rsid w:val="004F3340"/>
    <w:rsid w:val="00500A7C"/>
    <w:rsid w:val="005329FC"/>
    <w:rsid w:val="0053388B"/>
    <w:rsid w:val="00535773"/>
    <w:rsid w:val="00543E6C"/>
    <w:rsid w:val="00565087"/>
    <w:rsid w:val="00597B11"/>
    <w:rsid w:val="005A0002"/>
    <w:rsid w:val="005A6523"/>
    <w:rsid w:val="005B03BE"/>
    <w:rsid w:val="005D2E01"/>
    <w:rsid w:val="005D7526"/>
    <w:rsid w:val="005E4BB2"/>
    <w:rsid w:val="005F788A"/>
    <w:rsid w:val="00602AEA"/>
    <w:rsid w:val="00611C31"/>
    <w:rsid w:val="00614FDF"/>
    <w:rsid w:val="00625AD4"/>
    <w:rsid w:val="006276C7"/>
    <w:rsid w:val="0063543D"/>
    <w:rsid w:val="00647114"/>
    <w:rsid w:val="00651DDD"/>
    <w:rsid w:val="00670D95"/>
    <w:rsid w:val="006912E9"/>
    <w:rsid w:val="006A298E"/>
    <w:rsid w:val="006A323F"/>
    <w:rsid w:val="006B30D0"/>
    <w:rsid w:val="006B4CD9"/>
    <w:rsid w:val="006B52F6"/>
    <w:rsid w:val="006C3D95"/>
    <w:rsid w:val="006E5C86"/>
    <w:rsid w:val="00701116"/>
    <w:rsid w:val="0071174C"/>
    <w:rsid w:val="00713C44"/>
    <w:rsid w:val="00733B7A"/>
    <w:rsid w:val="00734A5B"/>
    <w:rsid w:val="0074026F"/>
    <w:rsid w:val="007429F6"/>
    <w:rsid w:val="00744E76"/>
    <w:rsid w:val="00751826"/>
    <w:rsid w:val="00765EA3"/>
    <w:rsid w:val="00774DA4"/>
    <w:rsid w:val="00776C5F"/>
    <w:rsid w:val="00781F0F"/>
    <w:rsid w:val="007826CA"/>
    <w:rsid w:val="007B3060"/>
    <w:rsid w:val="007B600E"/>
    <w:rsid w:val="007F0F4A"/>
    <w:rsid w:val="008028A4"/>
    <w:rsid w:val="0082577D"/>
    <w:rsid w:val="00830747"/>
    <w:rsid w:val="008768CA"/>
    <w:rsid w:val="00880B6B"/>
    <w:rsid w:val="008814D7"/>
    <w:rsid w:val="008C384C"/>
    <w:rsid w:val="008E20E3"/>
    <w:rsid w:val="008E2D68"/>
    <w:rsid w:val="008E6756"/>
    <w:rsid w:val="008F5AC2"/>
    <w:rsid w:val="008F6897"/>
    <w:rsid w:val="0090271F"/>
    <w:rsid w:val="00902E23"/>
    <w:rsid w:val="009114D7"/>
    <w:rsid w:val="0091348E"/>
    <w:rsid w:val="00917CCB"/>
    <w:rsid w:val="0092531A"/>
    <w:rsid w:val="00931838"/>
    <w:rsid w:val="00933FB0"/>
    <w:rsid w:val="0094278B"/>
    <w:rsid w:val="00942EC2"/>
    <w:rsid w:val="00943DEC"/>
    <w:rsid w:val="00967D7B"/>
    <w:rsid w:val="00985577"/>
    <w:rsid w:val="009A27D9"/>
    <w:rsid w:val="009A7430"/>
    <w:rsid w:val="009C11D6"/>
    <w:rsid w:val="009E2C5F"/>
    <w:rsid w:val="009E6E31"/>
    <w:rsid w:val="009F37B7"/>
    <w:rsid w:val="009F5326"/>
    <w:rsid w:val="00A10F02"/>
    <w:rsid w:val="00A164B4"/>
    <w:rsid w:val="00A26956"/>
    <w:rsid w:val="00A27486"/>
    <w:rsid w:val="00A53724"/>
    <w:rsid w:val="00A56066"/>
    <w:rsid w:val="00A7019E"/>
    <w:rsid w:val="00A73129"/>
    <w:rsid w:val="00A80BC0"/>
    <w:rsid w:val="00A82346"/>
    <w:rsid w:val="00A92BA1"/>
    <w:rsid w:val="00A95A32"/>
    <w:rsid w:val="00AB4A5D"/>
    <w:rsid w:val="00AB57B6"/>
    <w:rsid w:val="00AC6BC6"/>
    <w:rsid w:val="00AD3C3D"/>
    <w:rsid w:val="00AE65E2"/>
    <w:rsid w:val="00AF1460"/>
    <w:rsid w:val="00B07B90"/>
    <w:rsid w:val="00B15449"/>
    <w:rsid w:val="00B93086"/>
    <w:rsid w:val="00BA19ED"/>
    <w:rsid w:val="00BA3ADC"/>
    <w:rsid w:val="00BA4B8D"/>
    <w:rsid w:val="00BA520A"/>
    <w:rsid w:val="00BC0F7D"/>
    <w:rsid w:val="00BD7D31"/>
    <w:rsid w:val="00BE3255"/>
    <w:rsid w:val="00BF128E"/>
    <w:rsid w:val="00C074DD"/>
    <w:rsid w:val="00C1496A"/>
    <w:rsid w:val="00C33079"/>
    <w:rsid w:val="00C45231"/>
    <w:rsid w:val="00C51E8F"/>
    <w:rsid w:val="00C534C0"/>
    <w:rsid w:val="00C54208"/>
    <w:rsid w:val="00C551FF"/>
    <w:rsid w:val="00C61928"/>
    <w:rsid w:val="00C72833"/>
    <w:rsid w:val="00C743BD"/>
    <w:rsid w:val="00C80F1D"/>
    <w:rsid w:val="00C91962"/>
    <w:rsid w:val="00C93F40"/>
    <w:rsid w:val="00CA3D0C"/>
    <w:rsid w:val="00CA46AB"/>
    <w:rsid w:val="00CF3CC4"/>
    <w:rsid w:val="00D10C6D"/>
    <w:rsid w:val="00D53F6B"/>
    <w:rsid w:val="00D57972"/>
    <w:rsid w:val="00D675A9"/>
    <w:rsid w:val="00D738D6"/>
    <w:rsid w:val="00D755EB"/>
    <w:rsid w:val="00D76048"/>
    <w:rsid w:val="00D82E6F"/>
    <w:rsid w:val="00D87E00"/>
    <w:rsid w:val="00D90026"/>
    <w:rsid w:val="00D9134D"/>
    <w:rsid w:val="00D91387"/>
    <w:rsid w:val="00D93CE5"/>
    <w:rsid w:val="00DA1A90"/>
    <w:rsid w:val="00DA7A03"/>
    <w:rsid w:val="00DB1818"/>
    <w:rsid w:val="00DB6EAC"/>
    <w:rsid w:val="00DC309B"/>
    <w:rsid w:val="00DC4DA2"/>
    <w:rsid w:val="00DD4C17"/>
    <w:rsid w:val="00DD6805"/>
    <w:rsid w:val="00DD74A5"/>
    <w:rsid w:val="00DF2B1F"/>
    <w:rsid w:val="00DF62CD"/>
    <w:rsid w:val="00E10949"/>
    <w:rsid w:val="00E16509"/>
    <w:rsid w:val="00E44582"/>
    <w:rsid w:val="00E77645"/>
    <w:rsid w:val="00EA15B0"/>
    <w:rsid w:val="00EA5EA7"/>
    <w:rsid w:val="00EC4A25"/>
    <w:rsid w:val="00EF608C"/>
    <w:rsid w:val="00F025A2"/>
    <w:rsid w:val="00F04712"/>
    <w:rsid w:val="00F070F1"/>
    <w:rsid w:val="00F13360"/>
    <w:rsid w:val="00F22EC7"/>
    <w:rsid w:val="00F325C8"/>
    <w:rsid w:val="00F40E11"/>
    <w:rsid w:val="00F653B8"/>
    <w:rsid w:val="00F776DB"/>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1D2E0F"/>
    <w:rPr>
      <w:rFonts w:ascii="Arial" w:hAnsi="Arial"/>
      <w:sz w:val="32"/>
      <w:lang w:eastAsia="en-US"/>
    </w:rPr>
  </w:style>
  <w:style w:type="character" w:customStyle="1" w:styleId="Heading3Char">
    <w:name w:val="Heading 3 Char"/>
    <w:link w:val="Heading3"/>
    <w:rsid w:val="001D2E0F"/>
    <w:rPr>
      <w:rFonts w:ascii="Arial" w:hAnsi="Arial"/>
      <w:sz w:val="28"/>
      <w:lang w:eastAsia="en-US"/>
    </w:rPr>
  </w:style>
  <w:style w:type="character" w:customStyle="1" w:styleId="ENChar">
    <w:name w:val="EN Char"/>
    <w:aliases w:val="Editor's Note Char1,Editor's Note Char"/>
    <w:link w:val="EditorsNote"/>
    <w:locked/>
    <w:rsid w:val="001D2E0F"/>
    <w:rPr>
      <w:color w:val="FF0000"/>
      <w:lang w:eastAsia="en-US"/>
    </w:rPr>
  </w:style>
  <w:style w:type="character" w:customStyle="1" w:styleId="Heading1Char">
    <w:name w:val="Heading 1 Char"/>
    <w:link w:val="Heading1"/>
    <w:rsid w:val="001D2E0F"/>
    <w:rPr>
      <w:rFonts w:ascii="Arial" w:hAnsi="Arial"/>
      <w:sz w:val="36"/>
      <w:lang w:eastAsia="en-US"/>
    </w:rPr>
  </w:style>
  <w:style w:type="character" w:customStyle="1" w:styleId="B1Char">
    <w:name w:val="B1 Char"/>
    <w:link w:val="B1"/>
    <w:rsid w:val="0092531A"/>
    <w:rPr>
      <w:lang w:val="en-GB" w:eastAsia="en-US"/>
    </w:rPr>
  </w:style>
  <w:style w:type="paragraph" w:styleId="Revision">
    <w:name w:val="Revision"/>
    <w:hidden/>
    <w:uiPriority w:val="99"/>
    <w:semiHidden/>
    <w:rsid w:val="007826C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2696">
      <w:bodyDiv w:val="1"/>
      <w:marLeft w:val="0"/>
      <w:marRight w:val="0"/>
      <w:marTop w:val="0"/>
      <w:marBottom w:val="0"/>
      <w:divBdr>
        <w:top w:val="none" w:sz="0" w:space="0" w:color="auto"/>
        <w:left w:val="none" w:sz="0" w:space="0" w:color="auto"/>
        <w:bottom w:val="none" w:sz="0" w:space="0" w:color="auto"/>
        <w:right w:val="none" w:sz="0" w:space="0" w:color="auto"/>
      </w:divBdr>
    </w:div>
    <w:div w:id="530386107">
      <w:bodyDiv w:val="1"/>
      <w:marLeft w:val="0"/>
      <w:marRight w:val="0"/>
      <w:marTop w:val="0"/>
      <w:marBottom w:val="0"/>
      <w:divBdr>
        <w:top w:val="none" w:sz="0" w:space="0" w:color="auto"/>
        <w:left w:val="none" w:sz="0" w:space="0" w:color="auto"/>
        <w:bottom w:val="none" w:sz="0" w:space="0" w:color="auto"/>
        <w:right w:val="none" w:sz="0" w:space="0" w:color="auto"/>
      </w:divBdr>
    </w:div>
    <w:div w:id="8330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2683</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Rapporteur</cp:lastModifiedBy>
  <cp:revision>35</cp:revision>
  <dcterms:created xsi:type="dcterms:W3CDTF">2022-06-20T12:52:00Z</dcterms:created>
  <dcterms:modified xsi:type="dcterms:W3CDTF">2022-11-21T09:10:00Z</dcterms:modified>
</cp:coreProperties>
</file>