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14" w:type="dxa"/>
        <w:tblBorders>
          <w:insideV w:val="dashed" w:sz="4" w:space="0" w:color="auto"/>
        </w:tblBorders>
        <w:tblLook w:val="04A0" w:firstRow="1" w:lastRow="0" w:firstColumn="1" w:lastColumn="0" w:noHBand="0" w:noVBand="1"/>
      </w:tblPr>
      <w:tblGrid>
        <w:gridCol w:w="4798"/>
        <w:gridCol w:w="5625"/>
      </w:tblGrid>
      <w:tr w:rsidR="004F0988" w14:paraId="6420D5CF" w14:textId="77777777" w:rsidTr="00186E79">
        <w:tc>
          <w:tcPr>
            <w:tcW w:w="10314" w:type="dxa"/>
            <w:gridSpan w:val="2"/>
            <w:shd w:val="clear" w:color="auto" w:fill="auto"/>
          </w:tcPr>
          <w:p w14:paraId="3FDEDF14" w14:textId="69A43996" w:rsidR="004F0988" w:rsidRDefault="004F0988" w:rsidP="00133525">
            <w:pPr>
              <w:pStyle w:val="ZA"/>
              <w:framePr w:w="0" w:hRule="auto" w:wrap="auto" w:vAnchor="margin" w:hAnchor="text" w:yAlign="inline"/>
            </w:pPr>
            <w:bookmarkStart w:id="0" w:name="page1"/>
            <w:r w:rsidRPr="00133525">
              <w:rPr>
                <w:sz w:val="64"/>
              </w:rPr>
              <w:t xml:space="preserve">3GPP </w:t>
            </w:r>
            <w:bookmarkStart w:id="1" w:name="specType1"/>
            <w:r w:rsidR="0063543D" w:rsidRPr="00405B12">
              <w:rPr>
                <w:sz w:val="64"/>
              </w:rPr>
              <w:t>TR</w:t>
            </w:r>
            <w:bookmarkEnd w:id="1"/>
            <w:r w:rsidRPr="00133525">
              <w:rPr>
                <w:sz w:val="64"/>
              </w:rPr>
              <w:t xml:space="preserve"> </w:t>
            </w:r>
            <w:bookmarkStart w:id="2" w:name="specNumber"/>
            <w:r w:rsidR="00405B12" w:rsidRPr="006B0C16">
              <w:rPr>
                <w:sz w:val="64"/>
              </w:rPr>
              <w:t>33</w:t>
            </w:r>
            <w:r w:rsidRPr="006B0C16">
              <w:rPr>
                <w:sz w:val="64"/>
              </w:rPr>
              <w:t>.</w:t>
            </w:r>
            <w:bookmarkEnd w:id="2"/>
            <w:r w:rsidR="006B0C16" w:rsidRPr="006B0C16">
              <w:rPr>
                <w:sz w:val="64"/>
              </w:rPr>
              <w:t>891</w:t>
            </w:r>
            <w:r w:rsidRPr="00133525">
              <w:rPr>
                <w:sz w:val="64"/>
              </w:rPr>
              <w:t xml:space="preserve"> </w:t>
            </w:r>
            <w:r w:rsidRPr="004D3578">
              <w:t>V</w:t>
            </w:r>
            <w:bookmarkStart w:id="3" w:name="specVersion"/>
            <w:r w:rsidR="00405B12">
              <w:t>0</w:t>
            </w:r>
            <w:r w:rsidRPr="00405B12">
              <w:t>.</w:t>
            </w:r>
            <w:ins w:id="4" w:author="Rapporteur - edit" w:date="2022-11-21T11:08:00Z">
              <w:r w:rsidR="00826D10">
                <w:t>4</w:t>
              </w:r>
            </w:ins>
            <w:del w:id="5" w:author="Rapporteur - edit" w:date="2022-11-21T11:08:00Z">
              <w:r w:rsidR="00C50B1B" w:rsidDel="00826D10">
                <w:delText>3</w:delText>
              </w:r>
            </w:del>
            <w:r w:rsidRPr="00405B12">
              <w:t>.</w:t>
            </w:r>
            <w:bookmarkEnd w:id="3"/>
            <w:r w:rsidR="00405B12" w:rsidRPr="00405B12">
              <w:t>0</w:t>
            </w:r>
            <w:r w:rsidRPr="004D3578">
              <w:t xml:space="preserve"> </w:t>
            </w:r>
            <w:r w:rsidRPr="00133525">
              <w:rPr>
                <w:sz w:val="32"/>
              </w:rPr>
              <w:t>(</w:t>
            </w:r>
            <w:bookmarkStart w:id="6" w:name="issueDate"/>
            <w:r w:rsidR="00405B12" w:rsidRPr="00186E79">
              <w:rPr>
                <w:sz w:val="32"/>
              </w:rPr>
              <w:t>2022</w:t>
            </w:r>
            <w:r w:rsidRPr="00186E79">
              <w:rPr>
                <w:sz w:val="32"/>
              </w:rPr>
              <w:t>-</w:t>
            </w:r>
            <w:bookmarkEnd w:id="6"/>
            <w:r w:rsidR="00C50B1B">
              <w:rPr>
                <w:sz w:val="32"/>
              </w:rPr>
              <w:t>1</w:t>
            </w:r>
            <w:ins w:id="7" w:author="Rapporteur - edit" w:date="2022-11-21T11:08:00Z">
              <w:r w:rsidR="00826D10">
                <w:rPr>
                  <w:sz w:val="32"/>
                </w:rPr>
                <w:t>1</w:t>
              </w:r>
            </w:ins>
            <w:del w:id="8" w:author="Rapporteur - edit" w:date="2022-11-21T11:08:00Z">
              <w:r w:rsidR="00C50B1B" w:rsidDel="00826D10">
                <w:rPr>
                  <w:sz w:val="32"/>
                </w:rPr>
                <w:delText>0</w:delText>
              </w:r>
            </w:del>
            <w:r w:rsidRPr="00133525">
              <w:rPr>
                <w:sz w:val="32"/>
              </w:rPr>
              <w:t>)</w:t>
            </w:r>
          </w:p>
        </w:tc>
      </w:tr>
      <w:tr w:rsidR="004F0988" w14:paraId="0FFD4F19" w14:textId="77777777" w:rsidTr="00186E79">
        <w:trPr>
          <w:trHeight w:hRule="exact" w:val="1134"/>
        </w:trPr>
        <w:tc>
          <w:tcPr>
            <w:tcW w:w="10314" w:type="dxa"/>
            <w:gridSpan w:val="2"/>
            <w:shd w:val="clear" w:color="auto" w:fill="auto"/>
          </w:tcPr>
          <w:p w14:paraId="462B8E42" w14:textId="0A7321AC" w:rsidR="00BA4B8D" w:rsidRDefault="004F0988" w:rsidP="00071566">
            <w:pPr>
              <w:pStyle w:val="ZB"/>
              <w:framePr w:w="0" w:hRule="auto" w:wrap="auto" w:vAnchor="margin" w:hAnchor="text" w:yAlign="inline"/>
            </w:pPr>
            <w:r w:rsidRPr="00186E79">
              <w:t xml:space="preserve">Technical </w:t>
            </w:r>
            <w:bookmarkStart w:id="9" w:name="spectype2"/>
            <w:r w:rsidR="00D57972" w:rsidRPr="00186E79">
              <w:t>Report</w:t>
            </w:r>
            <w:bookmarkEnd w:id="9"/>
          </w:p>
        </w:tc>
      </w:tr>
      <w:tr w:rsidR="004F0988" w14:paraId="717C4EBE" w14:textId="77777777" w:rsidTr="00186E79">
        <w:trPr>
          <w:trHeight w:hRule="exact" w:val="3686"/>
        </w:trPr>
        <w:tc>
          <w:tcPr>
            <w:tcW w:w="10314" w:type="dxa"/>
            <w:gridSpan w:val="2"/>
            <w:shd w:val="clear" w:color="auto" w:fill="auto"/>
          </w:tcPr>
          <w:p w14:paraId="03D032C0" w14:textId="77777777" w:rsidR="004F0988" w:rsidRPr="00071566" w:rsidRDefault="004F0988" w:rsidP="00133525">
            <w:pPr>
              <w:pStyle w:val="ZT"/>
              <w:framePr w:wrap="auto" w:hAnchor="text" w:yAlign="inline"/>
            </w:pPr>
            <w:r w:rsidRPr="00071566">
              <w:t>3rd Generation Partnership Project;</w:t>
            </w:r>
          </w:p>
          <w:p w14:paraId="653799DC" w14:textId="2B43B437" w:rsidR="004F0988" w:rsidRPr="00071566" w:rsidRDefault="004F0988" w:rsidP="00133525">
            <w:pPr>
              <w:pStyle w:val="ZT"/>
              <w:framePr w:wrap="auto" w:hAnchor="text" w:yAlign="inline"/>
            </w:pPr>
            <w:r w:rsidRPr="00071566">
              <w:t xml:space="preserve">Technical Specification Group </w:t>
            </w:r>
            <w:bookmarkStart w:id="10" w:name="specTitle"/>
            <w:r w:rsidR="00186E79" w:rsidRPr="00186E79">
              <w:t>Services and System Aspects</w:t>
            </w:r>
            <w:r w:rsidRPr="00071566">
              <w:t>;</w:t>
            </w:r>
          </w:p>
          <w:p w14:paraId="211669E9" w14:textId="56A3C008" w:rsidR="004F0988" w:rsidRPr="00071566" w:rsidRDefault="00394C45" w:rsidP="00133525">
            <w:pPr>
              <w:pStyle w:val="ZT"/>
              <w:framePr w:wrap="auto" w:hAnchor="text" w:yAlign="inline"/>
            </w:pPr>
            <w:r w:rsidRPr="00071566">
              <w:t>Study on Security of Phase 2 for UAS, UAV and UAM</w:t>
            </w:r>
          </w:p>
          <w:bookmarkEnd w:id="10"/>
          <w:p w14:paraId="04CAC1E0" w14:textId="2475D959" w:rsidR="004F0988" w:rsidRPr="00071566" w:rsidRDefault="004F0988" w:rsidP="00133525">
            <w:pPr>
              <w:pStyle w:val="ZT"/>
              <w:framePr w:wrap="auto" w:hAnchor="text" w:yAlign="inline"/>
              <w:rPr>
                <w:i/>
                <w:sz w:val="28"/>
              </w:rPr>
            </w:pPr>
            <w:r w:rsidRPr="00071566">
              <w:t>(</w:t>
            </w:r>
            <w:r w:rsidRPr="00071566">
              <w:rPr>
                <w:rStyle w:val="ZGSM"/>
              </w:rPr>
              <w:t xml:space="preserve">Release </w:t>
            </w:r>
            <w:bookmarkStart w:id="11" w:name="specRelease"/>
            <w:r w:rsidRPr="00071566">
              <w:rPr>
                <w:rStyle w:val="ZGSM"/>
              </w:rPr>
              <w:t>1</w:t>
            </w:r>
            <w:r w:rsidR="00D82E6F" w:rsidRPr="00071566">
              <w:rPr>
                <w:rStyle w:val="ZGSM"/>
              </w:rPr>
              <w:t>8</w:t>
            </w:r>
            <w:bookmarkEnd w:id="11"/>
            <w:r w:rsidRPr="00071566">
              <w:t>)</w:t>
            </w:r>
          </w:p>
        </w:tc>
      </w:tr>
      <w:tr w:rsidR="00BF128E" w14:paraId="303DD8FF" w14:textId="77777777" w:rsidTr="00186E79">
        <w:tc>
          <w:tcPr>
            <w:tcW w:w="10314" w:type="dxa"/>
            <w:gridSpan w:val="2"/>
            <w:tcBorders>
              <w:bottom w:val="nil"/>
            </w:tcBorders>
            <w:shd w:val="clear" w:color="auto" w:fill="auto"/>
          </w:tcPr>
          <w:p w14:paraId="48E5BAD8"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82E6F" w14:paraId="135703F2" w14:textId="77777777" w:rsidTr="00186E79">
        <w:trPr>
          <w:trHeight w:hRule="exact" w:val="1531"/>
        </w:trPr>
        <w:tc>
          <w:tcPr>
            <w:tcW w:w="4883" w:type="dxa"/>
            <w:tcBorders>
              <w:right w:val="nil"/>
            </w:tcBorders>
            <w:shd w:val="clear" w:color="auto" w:fill="auto"/>
          </w:tcPr>
          <w:p w14:paraId="4743C82D" w14:textId="489FB704" w:rsidR="00D82E6F" w:rsidRDefault="00484543" w:rsidP="00D82E6F">
            <w:pPr>
              <w:rPr>
                <w:i/>
              </w:rPr>
            </w:pPr>
            <w:r>
              <w:rPr>
                <w:i/>
                <w:noProof/>
              </w:rPr>
              <w:pict w14:anchorId="6E429F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01pt;height:62.35pt;visibility:visible;mso-wrap-style:square">
                  <v:imagedata r:id="rId9" o:title=""/>
                </v:shape>
              </w:pict>
            </w:r>
          </w:p>
        </w:tc>
        <w:tc>
          <w:tcPr>
            <w:tcW w:w="5431" w:type="dxa"/>
            <w:tcBorders>
              <w:left w:val="nil"/>
            </w:tcBorders>
            <w:shd w:val="clear" w:color="auto" w:fill="auto"/>
          </w:tcPr>
          <w:p w14:paraId="0E63523F" w14:textId="13C998E9" w:rsidR="00D82E6F" w:rsidRDefault="00484543" w:rsidP="00D82E6F">
            <w:pPr>
              <w:jc w:val="right"/>
            </w:pPr>
            <w:r>
              <w:pict w14:anchorId="6B8977E6">
                <v:shape id="_x0000_i1026" type="#_x0000_t75" style="width:127.9pt;height:75.2pt">
                  <v:imagedata r:id="rId10" o:title="3GPP-logo_web"/>
                </v:shape>
              </w:pict>
            </w:r>
          </w:p>
        </w:tc>
      </w:tr>
      <w:tr w:rsidR="00D82E6F" w14:paraId="48DEBCEB" w14:textId="77777777" w:rsidTr="00186E79">
        <w:trPr>
          <w:trHeight w:hRule="exact" w:val="5783"/>
        </w:trPr>
        <w:tc>
          <w:tcPr>
            <w:tcW w:w="10314" w:type="dxa"/>
            <w:gridSpan w:val="2"/>
            <w:shd w:val="clear" w:color="auto" w:fill="auto"/>
          </w:tcPr>
          <w:p w14:paraId="56990EEF" w14:textId="5AE6D761" w:rsidR="00D82E6F" w:rsidRPr="00C074DD" w:rsidRDefault="00D82E6F" w:rsidP="00D82E6F">
            <w:pPr>
              <w:pStyle w:val="Guidance"/>
              <w:rPr>
                <w:b/>
              </w:rPr>
            </w:pPr>
          </w:p>
        </w:tc>
      </w:tr>
      <w:tr w:rsidR="00D82E6F" w14:paraId="4C89EF09" w14:textId="77777777" w:rsidTr="00186E79">
        <w:trPr>
          <w:cantSplit/>
          <w:trHeight w:hRule="exact" w:val="964"/>
        </w:trPr>
        <w:tc>
          <w:tcPr>
            <w:tcW w:w="10314" w:type="dxa"/>
            <w:gridSpan w:val="2"/>
            <w:shd w:val="clear" w:color="auto" w:fill="auto"/>
          </w:tcPr>
          <w:p w14:paraId="240251E6" w14:textId="2E939D2F" w:rsidR="00D82E6F" w:rsidRPr="00133525" w:rsidRDefault="00D82E6F" w:rsidP="00D82E6F">
            <w:pPr>
              <w:rPr>
                <w:sz w:val="16"/>
              </w:rPr>
            </w:pPr>
            <w:bookmarkStart w:id="12"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2"/>
          </w:p>
          <w:p w14:paraId="080CA5D2" w14:textId="77777777" w:rsidR="00D82E6F" w:rsidRPr="004D3578" w:rsidRDefault="00D82E6F" w:rsidP="00D82E6F">
            <w:pPr>
              <w:pStyle w:val="ZV"/>
              <w:framePr w:w="0" w:wrap="auto" w:vAnchor="margin" w:hAnchor="text" w:yAlign="inline"/>
            </w:pPr>
          </w:p>
          <w:p w14:paraId="684224C8" w14:textId="77777777" w:rsidR="00D82E6F" w:rsidRPr="00133525" w:rsidRDefault="00D82E6F" w:rsidP="00D82E6F">
            <w:pPr>
              <w:rPr>
                <w:sz w:val="16"/>
              </w:rPr>
            </w:pPr>
          </w:p>
        </w:tc>
      </w:tr>
      <w:bookmarkEnd w:id="0"/>
    </w:tbl>
    <w:p w14:paraId="62A41910"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79AAB31" w14:textId="77777777" w:rsidTr="00133525">
        <w:trPr>
          <w:trHeight w:hRule="exact" w:val="5670"/>
        </w:trPr>
        <w:tc>
          <w:tcPr>
            <w:tcW w:w="10423" w:type="dxa"/>
            <w:shd w:val="clear" w:color="auto" w:fill="auto"/>
          </w:tcPr>
          <w:p w14:paraId="4C627120" w14:textId="77777777" w:rsidR="00E16509" w:rsidRDefault="00E16509" w:rsidP="00E16509">
            <w:pPr>
              <w:pStyle w:val="Guidance"/>
            </w:pPr>
            <w:bookmarkStart w:id="13" w:name="page2"/>
          </w:p>
        </w:tc>
      </w:tr>
      <w:tr w:rsidR="00E16509" w14:paraId="7A3B3A7F" w14:textId="77777777" w:rsidTr="00C074DD">
        <w:trPr>
          <w:trHeight w:hRule="exact" w:val="5387"/>
        </w:trPr>
        <w:tc>
          <w:tcPr>
            <w:tcW w:w="10423" w:type="dxa"/>
            <w:shd w:val="clear" w:color="auto" w:fill="auto"/>
          </w:tcPr>
          <w:p w14:paraId="03A67D73" w14:textId="77777777" w:rsidR="00E16509" w:rsidRPr="00133525" w:rsidRDefault="00E16509" w:rsidP="00133525">
            <w:pPr>
              <w:pStyle w:val="FP"/>
              <w:spacing w:after="240"/>
              <w:ind w:left="2835" w:right="2835"/>
              <w:jc w:val="center"/>
              <w:rPr>
                <w:rFonts w:ascii="Arial" w:hAnsi="Arial"/>
                <w:b/>
                <w:i/>
              </w:rPr>
            </w:pPr>
            <w:bookmarkStart w:id="14" w:name="coords3gpp"/>
            <w:r w:rsidRPr="00133525">
              <w:rPr>
                <w:rFonts w:ascii="Arial" w:hAnsi="Arial"/>
                <w:b/>
                <w:i/>
              </w:rPr>
              <w:t>3GPP</w:t>
            </w:r>
          </w:p>
          <w:p w14:paraId="252767FD" w14:textId="77777777" w:rsidR="00E16509" w:rsidRPr="004D3578" w:rsidRDefault="00E16509" w:rsidP="00133525">
            <w:pPr>
              <w:pStyle w:val="FP"/>
              <w:pBdr>
                <w:bottom w:val="single" w:sz="6" w:space="1" w:color="auto"/>
              </w:pBdr>
              <w:ind w:left="2835" w:right="2835"/>
              <w:jc w:val="center"/>
            </w:pPr>
            <w:r w:rsidRPr="004D3578">
              <w:t>Postal address</w:t>
            </w:r>
          </w:p>
          <w:p w14:paraId="73CD2C20" w14:textId="77777777" w:rsidR="00E16509" w:rsidRPr="00133525" w:rsidRDefault="00E16509" w:rsidP="00133525">
            <w:pPr>
              <w:pStyle w:val="FP"/>
              <w:ind w:left="2835" w:right="2835"/>
              <w:jc w:val="center"/>
              <w:rPr>
                <w:rFonts w:ascii="Arial" w:hAnsi="Arial"/>
                <w:sz w:val="18"/>
              </w:rPr>
            </w:pPr>
          </w:p>
          <w:p w14:paraId="2122B1F3"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4B118786"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650 Route des Lucioles - Sophia Antipolis</w:t>
            </w:r>
          </w:p>
          <w:p w14:paraId="7A890E1F"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Valbonne - FRANCE</w:t>
            </w:r>
          </w:p>
          <w:p w14:paraId="76EFB16C"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6476674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2D660AE8"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4"/>
          </w:p>
          <w:p w14:paraId="3EBD2B84" w14:textId="77777777" w:rsidR="00E16509" w:rsidRDefault="00E16509" w:rsidP="00133525"/>
        </w:tc>
      </w:tr>
      <w:tr w:rsidR="00E16509" w14:paraId="1D69F471" w14:textId="77777777" w:rsidTr="00C074DD">
        <w:tc>
          <w:tcPr>
            <w:tcW w:w="10423" w:type="dxa"/>
            <w:shd w:val="clear" w:color="auto" w:fill="auto"/>
            <w:vAlign w:val="bottom"/>
          </w:tcPr>
          <w:p w14:paraId="4D400848" w14:textId="77777777" w:rsidR="00E16509" w:rsidRPr="00133525" w:rsidRDefault="00E16509" w:rsidP="00133525">
            <w:pPr>
              <w:pStyle w:val="FP"/>
              <w:pBdr>
                <w:bottom w:val="single" w:sz="6" w:space="1" w:color="auto"/>
              </w:pBdr>
              <w:spacing w:after="240"/>
              <w:jc w:val="center"/>
              <w:rPr>
                <w:rFonts w:ascii="Arial" w:hAnsi="Arial"/>
                <w:b/>
                <w:i/>
                <w:noProof/>
              </w:rPr>
            </w:pPr>
            <w:bookmarkStart w:id="15" w:name="copyrightNotification"/>
            <w:r w:rsidRPr="00133525">
              <w:rPr>
                <w:rFonts w:ascii="Arial" w:hAnsi="Arial"/>
                <w:b/>
                <w:i/>
                <w:noProof/>
              </w:rPr>
              <w:t>Copyright Notification</w:t>
            </w:r>
          </w:p>
          <w:p w14:paraId="2C8A8C99"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A408646" w14:textId="77777777" w:rsidR="00E16509" w:rsidRPr="004D3578" w:rsidRDefault="00E16509" w:rsidP="00133525">
            <w:pPr>
              <w:pStyle w:val="FP"/>
              <w:jc w:val="center"/>
              <w:rPr>
                <w:noProof/>
              </w:rPr>
            </w:pPr>
          </w:p>
          <w:p w14:paraId="786C0A36" w14:textId="5B01A9FC" w:rsidR="00E16509" w:rsidRPr="00133525" w:rsidRDefault="00E16509" w:rsidP="00133525">
            <w:pPr>
              <w:pStyle w:val="FP"/>
              <w:jc w:val="center"/>
              <w:rPr>
                <w:noProof/>
                <w:sz w:val="18"/>
              </w:rPr>
            </w:pPr>
            <w:r w:rsidRPr="00186E79">
              <w:rPr>
                <w:noProof/>
                <w:sz w:val="18"/>
              </w:rPr>
              <w:t xml:space="preserve">© </w:t>
            </w:r>
            <w:bookmarkStart w:id="16" w:name="copyrightDate"/>
            <w:r w:rsidRPr="00186E79">
              <w:rPr>
                <w:noProof/>
                <w:sz w:val="18"/>
              </w:rPr>
              <w:t>2</w:t>
            </w:r>
            <w:r w:rsidR="008E2D68" w:rsidRPr="00186E79">
              <w:rPr>
                <w:noProof/>
                <w:sz w:val="18"/>
              </w:rPr>
              <w:t>02</w:t>
            </w:r>
            <w:bookmarkEnd w:id="16"/>
            <w:r w:rsidR="00186E79" w:rsidRPr="00186E79">
              <w:rPr>
                <w:noProof/>
                <w:sz w:val="18"/>
              </w:rPr>
              <w:t>2</w:t>
            </w:r>
            <w:r w:rsidRPr="00186E79">
              <w:rPr>
                <w:noProof/>
                <w:sz w:val="18"/>
              </w:rPr>
              <w:t>, 3GPP</w:t>
            </w:r>
            <w:r w:rsidRPr="00133525">
              <w:rPr>
                <w:noProof/>
                <w:sz w:val="18"/>
              </w:rPr>
              <w:t xml:space="preserve"> Organizational Partners (ARIB, ATIS, CCSA, ETSI, TSDSI, TTA, TTC).</w:t>
            </w:r>
            <w:bookmarkStart w:id="17" w:name="copyrightaddon"/>
            <w:bookmarkEnd w:id="17"/>
          </w:p>
          <w:p w14:paraId="63D0B133" w14:textId="77777777" w:rsidR="00E16509" w:rsidRPr="00133525" w:rsidRDefault="00E16509" w:rsidP="00133525">
            <w:pPr>
              <w:pStyle w:val="FP"/>
              <w:jc w:val="center"/>
              <w:rPr>
                <w:noProof/>
                <w:sz w:val="18"/>
              </w:rPr>
            </w:pPr>
            <w:r w:rsidRPr="00133525">
              <w:rPr>
                <w:noProof/>
                <w:sz w:val="18"/>
              </w:rPr>
              <w:t>All rights reserved.</w:t>
            </w:r>
          </w:p>
          <w:p w14:paraId="582AEDD5" w14:textId="77777777" w:rsidR="00E16509" w:rsidRPr="00133525" w:rsidRDefault="00E16509" w:rsidP="00E16509">
            <w:pPr>
              <w:pStyle w:val="FP"/>
              <w:rPr>
                <w:noProof/>
                <w:sz w:val="18"/>
              </w:rPr>
            </w:pPr>
          </w:p>
          <w:p w14:paraId="01F2EB5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5F3AE562"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17EC1B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5"/>
          </w:p>
          <w:p w14:paraId="26DA3D2F" w14:textId="77777777" w:rsidR="00E16509" w:rsidRDefault="00E16509" w:rsidP="00133525"/>
        </w:tc>
      </w:tr>
      <w:bookmarkEnd w:id="13"/>
    </w:tbl>
    <w:p w14:paraId="04D347A8" w14:textId="77777777" w:rsidR="00080512" w:rsidRPr="004D3578" w:rsidRDefault="00080512">
      <w:pPr>
        <w:pStyle w:val="TT"/>
      </w:pPr>
      <w:r w:rsidRPr="004D3578">
        <w:br w:type="page"/>
      </w:r>
      <w:bookmarkStart w:id="18" w:name="tableOfContents"/>
      <w:bookmarkEnd w:id="18"/>
      <w:r w:rsidRPr="004D3578">
        <w:lastRenderedPageBreak/>
        <w:t>Contents</w:t>
      </w:r>
    </w:p>
    <w:p w14:paraId="67FA820B" w14:textId="1DC2B247" w:rsidR="00DD778E" w:rsidRPr="00484543" w:rsidRDefault="004D3578">
      <w:pPr>
        <w:pStyle w:val="TOC1"/>
        <w:rPr>
          <w:ins w:id="19" w:author="Rapporteur - edit" w:date="2022-11-21T11:37:00Z"/>
          <w:rFonts w:ascii="Calibri" w:hAnsi="Calibri"/>
          <w:szCs w:val="22"/>
          <w:lang w:eastAsia="en-GB"/>
        </w:rPr>
      </w:pPr>
      <w:r w:rsidRPr="004D3578">
        <w:fldChar w:fldCharType="begin"/>
      </w:r>
      <w:r w:rsidRPr="004D3578">
        <w:instrText xml:space="preserve"> TOC \o "1-9" </w:instrText>
      </w:r>
      <w:r w:rsidRPr="004D3578">
        <w:fldChar w:fldCharType="separate"/>
      </w:r>
      <w:ins w:id="20" w:author="Rapporteur - edit" w:date="2022-11-21T11:37:00Z">
        <w:r w:rsidR="00DD778E">
          <w:t>Foreword</w:t>
        </w:r>
        <w:r w:rsidR="00DD778E">
          <w:tab/>
        </w:r>
        <w:r w:rsidR="00DD778E">
          <w:fldChar w:fldCharType="begin"/>
        </w:r>
        <w:r w:rsidR="00DD778E">
          <w:instrText xml:space="preserve"> PAGEREF _Toc119923129 \h </w:instrText>
        </w:r>
      </w:ins>
      <w:r w:rsidR="00DD778E">
        <w:fldChar w:fldCharType="separate"/>
      </w:r>
      <w:ins w:id="21" w:author="Rapporteur - edit" w:date="2022-11-21T11:37:00Z">
        <w:r w:rsidR="00DD778E">
          <w:t>5</w:t>
        </w:r>
        <w:r w:rsidR="00DD778E">
          <w:fldChar w:fldCharType="end"/>
        </w:r>
      </w:ins>
    </w:p>
    <w:p w14:paraId="105BC228" w14:textId="74E7F040" w:rsidR="00DD778E" w:rsidRPr="00484543" w:rsidRDefault="00DD778E">
      <w:pPr>
        <w:pStyle w:val="TOC1"/>
        <w:rPr>
          <w:ins w:id="22" w:author="Rapporteur - edit" w:date="2022-11-21T11:37:00Z"/>
          <w:rFonts w:ascii="Calibri" w:hAnsi="Calibri"/>
          <w:szCs w:val="22"/>
          <w:lang w:eastAsia="en-GB"/>
        </w:rPr>
      </w:pPr>
      <w:ins w:id="23" w:author="Rapporteur - edit" w:date="2022-11-21T11:37:00Z">
        <w:r>
          <w:t>1</w:t>
        </w:r>
        <w:r w:rsidRPr="00484543">
          <w:rPr>
            <w:rFonts w:ascii="Calibri" w:hAnsi="Calibri"/>
            <w:szCs w:val="22"/>
            <w:lang w:eastAsia="en-GB"/>
          </w:rPr>
          <w:tab/>
        </w:r>
        <w:r>
          <w:t>Scope</w:t>
        </w:r>
        <w:r>
          <w:tab/>
        </w:r>
        <w:r>
          <w:fldChar w:fldCharType="begin"/>
        </w:r>
        <w:r>
          <w:instrText xml:space="preserve"> PAGEREF _Toc119923130 \h </w:instrText>
        </w:r>
      </w:ins>
      <w:r>
        <w:fldChar w:fldCharType="separate"/>
      </w:r>
      <w:ins w:id="24" w:author="Rapporteur - edit" w:date="2022-11-21T11:37:00Z">
        <w:r>
          <w:t>7</w:t>
        </w:r>
        <w:r>
          <w:fldChar w:fldCharType="end"/>
        </w:r>
      </w:ins>
    </w:p>
    <w:p w14:paraId="2B342A0F" w14:textId="6235CDC8" w:rsidR="00DD778E" w:rsidRPr="00484543" w:rsidRDefault="00DD778E">
      <w:pPr>
        <w:pStyle w:val="TOC1"/>
        <w:rPr>
          <w:ins w:id="25" w:author="Rapporteur - edit" w:date="2022-11-21T11:37:00Z"/>
          <w:rFonts w:ascii="Calibri" w:hAnsi="Calibri"/>
          <w:szCs w:val="22"/>
          <w:lang w:eastAsia="en-GB"/>
        </w:rPr>
      </w:pPr>
      <w:ins w:id="26" w:author="Rapporteur - edit" w:date="2022-11-21T11:37:00Z">
        <w:r>
          <w:t>2</w:t>
        </w:r>
        <w:r w:rsidRPr="00484543">
          <w:rPr>
            <w:rFonts w:ascii="Calibri" w:hAnsi="Calibri"/>
            <w:szCs w:val="22"/>
            <w:lang w:eastAsia="en-GB"/>
          </w:rPr>
          <w:tab/>
        </w:r>
        <w:r>
          <w:t>References</w:t>
        </w:r>
        <w:r>
          <w:tab/>
        </w:r>
        <w:r>
          <w:fldChar w:fldCharType="begin"/>
        </w:r>
        <w:r>
          <w:instrText xml:space="preserve"> PAGEREF _Toc119923131 \h </w:instrText>
        </w:r>
      </w:ins>
      <w:r>
        <w:fldChar w:fldCharType="separate"/>
      </w:r>
      <w:ins w:id="27" w:author="Rapporteur - edit" w:date="2022-11-21T11:37:00Z">
        <w:r>
          <w:t>7</w:t>
        </w:r>
        <w:r>
          <w:fldChar w:fldCharType="end"/>
        </w:r>
      </w:ins>
    </w:p>
    <w:p w14:paraId="0B3E5DC4" w14:textId="05D109B0" w:rsidR="00DD778E" w:rsidRPr="00484543" w:rsidRDefault="00DD778E">
      <w:pPr>
        <w:pStyle w:val="TOC1"/>
        <w:rPr>
          <w:ins w:id="28" w:author="Rapporteur - edit" w:date="2022-11-21T11:37:00Z"/>
          <w:rFonts w:ascii="Calibri" w:hAnsi="Calibri"/>
          <w:szCs w:val="22"/>
          <w:lang w:eastAsia="en-GB"/>
        </w:rPr>
      </w:pPr>
      <w:ins w:id="29" w:author="Rapporteur - edit" w:date="2022-11-21T11:37:00Z">
        <w:r>
          <w:t>3</w:t>
        </w:r>
        <w:r w:rsidRPr="00484543">
          <w:rPr>
            <w:rFonts w:ascii="Calibri" w:hAnsi="Calibri"/>
            <w:szCs w:val="22"/>
            <w:lang w:eastAsia="en-GB"/>
          </w:rPr>
          <w:tab/>
        </w:r>
        <w:r>
          <w:t>Definitions of terms, symbols and abbreviations</w:t>
        </w:r>
        <w:r>
          <w:tab/>
        </w:r>
        <w:r>
          <w:fldChar w:fldCharType="begin"/>
        </w:r>
        <w:r>
          <w:instrText xml:space="preserve"> PAGEREF _Toc119923132 \h </w:instrText>
        </w:r>
      </w:ins>
      <w:r>
        <w:fldChar w:fldCharType="separate"/>
      </w:r>
      <w:ins w:id="30" w:author="Rapporteur - edit" w:date="2022-11-21T11:37:00Z">
        <w:r>
          <w:t>7</w:t>
        </w:r>
        <w:r>
          <w:fldChar w:fldCharType="end"/>
        </w:r>
      </w:ins>
    </w:p>
    <w:p w14:paraId="729FD349" w14:textId="6A173C71" w:rsidR="00DD778E" w:rsidRPr="00484543" w:rsidRDefault="00DD778E">
      <w:pPr>
        <w:pStyle w:val="TOC2"/>
        <w:rPr>
          <w:ins w:id="31" w:author="Rapporteur - edit" w:date="2022-11-21T11:37:00Z"/>
          <w:rFonts w:ascii="Calibri" w:hAnsi="Calibri"/>
          <w:sz w:val="22"/>
          <w:szCs w:val="22"/>
          <w:lang w:eastAsia="en-GB"/>
        </w:rPr>
      </w:pPr>
      <w:ins w:id="32" w:author="Rapporteur - edit" w:date="2022-11-21T11:37:00Z">
        <w:r>
          <w:t>3.1</w:t>
        </w:r>
        <w:r w:rsidRPr="00484543">
          <w:rPr>
            <w:rFonts w:ascii="Calibri" w:hAnsi="Calibri"/>
            <w:sz w:val="22"/>
            <w:szCs w:val="22"/>
            <w:lang w:eastAsia="en-GB"/>
          </w:rPr>
          <w:tab/>
        </w:r>
        <w:r>
          <w:t>Terms</w:t>
        </w:r>
        <w:r>
          <w:tab/>
        </w:r>
        <w:r>
          <w:fldChar w:fldCharType="begin"/>
        </w:r>
        <w:r>
          <w:instrText xml:space="preserve"> PAGEREF _Toc119923133 \h </w:instrText>
        </w:r>
      </w:ins>
      <w:r>
        <w:fldChar w:fldCharType="separate"/>
      </w:r>
      <w:ins w:id="33" w:author="Rapporteur - edit" w:date="2022-11-21T11:37:00Z">
        <w:r>
          <w:t>7</w:t>
        </w:r>
        <w:r>
          <w:fldChar w:fldCharType="end"/>
        </w:r>
      </w:ins>
    </w:p>
    <w:p w14:paraId="7879825D" w14:textId="7D657E8F" w:rsidR="00DD778E" w:rsidRPr="00484543" w:rsidRDefault="00DD778E">
      <w:pPr>
        <w:pStyle w:val="TOC2"/>
        <w:rPr>
          <w:ins w:id="34" w:author="Rapporteur - edit" w:date="2022-11-21T11:37:00Z"/>
          <w:rFonts w:ascii="Calibri" w:hAnsi="Calibri"/>
          <w:sz w:val="22"/>
          <w:szCs w:val="22"/>
          <w:lang w:eastAsia="en-GB"/>
        </w:rPr>
      </w:pPr>
      <w:ins w:id="35" w:author="Rapporteur - edit" w:date="2022-11-21T11:37:00Z">
        <w:r>
          <w:t>3.2</w:t>
        </w:r>
        <w:r w:rsidRPr="00484543">
          <w:rPr>
            <w:rFonts w:ascii="Calibri" w:hAnsi="Calibri"/>
            <w:sz w:val="22"/>
            <w:szCs w:val="22"/>
            <w:lang w:eastAsia="en-GB"/>
          </w:rPr>
          <w:tab/>
        </w:r>
        <w:r>
          <w:t>Symbols</w:t>
        </w:r>
        <w:r>
          <w:tab/>
        </w:r>
        <w:r>
          <w:fldChar w:fldCharType="begin"/>
        </w:r>
        <w:r>
          <w:instrText xml:space="preserve"> PAGEREF _Toc119923134 \h </w:instrText>
        </w:r>
      </w:ins>
      <w:r>
        <w:fldChar w:fldCharType="separate"/>
      </w:r>
      <w:ins w:id="36" w:author="Rapporteur - edit" w:date="2022-11-21T11:37:00Z">
        <w:r>
          <w:t>7</w:t>
        </w:r>
        <w:r>
          <w:fldChar w:fldCharType="end"/>
        </w:r>
      </w:ins>
    </w:p>
    <w:p w14:paraId="688B2AE2" w14:textId="22399EB0" w:rsidR="00DD778E" w:rsidRPr="00484543" w:rsidRDefault="00DD778E">
      <w:pPr>
        <w:pStyle w:val="TOC2"/>
        <w:rPr>
          <w:ins w:id="37" w:author="Rapporteur - edit" w:date="2022-11-21T11:37:00Z"/>
          <w:rFonts w:ascii="Calibri" w:hAnsi="Calibri"/>
          <w:sz w:val="22"/>
          <w:szCs w:val="22"/>
          <w:lang w:eastAsia="en-GB"/>
        </w:rPr>
      </w:pPr>
      <w:ins w:id="38" w:author="Rapporteur - edit" w:date="2022-11-21T11:37:00Z">
        <w:r>
          <w:t>3.3</w:t>
        </w:r>
        <w:r w:rsidRPr="00484543">
          <w:rPr>
            <w:rFonts w:ascii="Calibri" w:hAnsi="Calibri"/>
            <w:sz w:val="22"/>
            <w:szCs w:val="22"/>
            <w:lang w:eastAsia="en-GB"/>
          </w:rPr>
          <w:tab/>
        </w:r>
        <w:r>
          <w:t>Abbreviations</w:t>
        </w:r>
        <w:r>
          <w:tab/>
        </w:r>
        <w:r>
          <w:fldChar w:fldCharType="begin"/>
        </w:r>
        <w:r>
          <w:instrText xml:space="preserve"> PAGEREF _Toc119923135 \h </w:instrText>
        </w:r>
      </w:ins>
      <w:r>
        <w:fldChar w:fldCharType="separate"/>
      </w:r>
      <w:ins w:id="39" w:author="Rapporteur - edit" w:date="2022-11-21T11:37:00Z">
        <w:r>
          <w:t>8</w:t>
        </w:r>
        <w:r>
          <w:fldChar w:fldCharType="end"/>
        </w:r>
      </w:ins>
    </w:p>
    <w:p w14:paraId="3DF91F1B" w14:textId="0100976D" w:rsidR="00DD778E" w:rsidRPr="00484543" w:rsidRDefault="00DD778E">
      <w:pPr>
        <w:pStyle w:val="TOC1"/>
        <w:rPr>
          <w:ins w:id="40" w:author="Rapporteur - edit" w:date="2022-11-21T11:37:00Z"/>
          <w:rFonts w:ascii="Calibri" w:hAnsi="Calibri"/>
          <w:szCs w:val="22"/>
          <w:lang w:eastAsia="en-GB"/>
        </w:rPr>
      </w:pPr>
      <w:ins w:id="41" w:author="Rapporteur - edit" w:date="2022-11-21T11:37:00Z">
        <w:r>
          <w:t>4</w:t>
        </w:r>
        <w:r w:rsidRPr="00484543">
          <w:rPr>
            <w:rFonts w:ascii="Calibri" w:hAnsi="Calibri"/>
            <w:szCs w:val="22"/>
            <w:lang w:eastAsia="en-GB"/>
          </w:rPr>
          <w:tab/>
        </w:r>
        <w:r>
          <w:t>Overview</w:t>
        </w:r>
        <w:r>
          <w:tab/>
        </w:r>
        <w:r>
          <w:fldChar w:fldCharType="begin"/>
        </w:r>
        <w:r>
          <w:instrText xml:space="preserve"> PAGEREF _Toc119923136 \h </w:instrText>
        </w:r>
      </w:ins>
      <w:r>
        <w:fldChar w:fldCharType="separate"/>
      </w:r>
      <w:ins w:id="42" w:author="Rapporteur - edit" w:date="2022-11-21T11:37:00Z">
        <w:r>
          <w:t>8</w:t>
        </w:r>
        <w:r>
          <w:fldChar w:fldCharType="end"/>
        </w:r>
      </w:ins>
    </w:p>
    <w:p w14:paraId="192B2414" w14:textId="74BE4ACC" w:rsidR="00DD778E" w:rsidRPr="00484543" w:rsidRDefault="00DD778E">
      <w:pPr>
        <w:pStyle w:val="TOC1"/>
        <w:rPr>
          <w:ins w:id="43" w:author="Rapporteur - edit" w:date="2022-11-21T11:37:00Z"/>
          <w:rFonts w:ascii="Calibri" w:hAnsi="Calibri"/>
          <w:szCs w:val="22"/>
          <w:lang w:eastAsia="en-GB"/>
        </w:rPr>
      </w:pPr>
      <w:ins w:id="44" w:author="Rapporteur - edit" w:date="2022-11-21T11:37:00Z">
        <w:r>
          <w:t>5</w:t>
        </w:r>
        <w:r w:rsidRPr="00484543">
          <w:rPr>
            <w:rFonts w:ascii="Calibri" w:hAnsi="Calibri"/>
            <w:szCs w:val="22"/>
            <w:lang w:eastAsia="en-GB"/>
          </w:rPr>
          <w:tab/>
        </w:r>
        <w:r>
          <w:t>Key Issues</w:t>
        </w:r>
        <w:r>
          <w:tab/>
        </w:r>
        <w:r>
          <w:fldChar w:fldCharType="begin"/>
        </w:r>
        <w:r>
          <w:instrText xml:space="preserve"> PAGEREF _Toc119923137 \h </w:instrText>
        </w:r>
      </w:ins>
      <w:r>
        <w:fldChar w:fldCharType="separate"/>
      </w:r>
      <w:ins w:id="45" w:author="Rapporteur - edit" w:date="2022-11-21T11:37:00Z">
        <w:r>
          <w:t>8</w:t>
        </w:r>
        <w:r>
          <w:fldChar w:fldCharType="end"/>
        </w:r>
      </w:ins>
    </w:p>
    <w:p w14:paraId="2713E1DE" w14:textId="21638AA1" w:rsidR="00DD778E" w:rsidRPr="00484543" w:rsidRDefault="00DD778E">
      <w:pPr>
        <w:pStyle w:val="TOC2"/>
        <w:rPr>
          <w:ins w:id="46" w:author="Rapporteur - edit" w:date="2022-11-21T11:37:00Z"/>
          <w:rFonts w:ascii="Calibri" w:hAnsi="Calibri"/>
          <w:sz w:val="22"/>
          <w:szCs w:val="22"/>
          <w:lang w:eastAsia="en-GB"/>
        </w:rPr>
      </w:pPr>
      <w:ins w:id="47" w:author="Rapporteur - edit" w:date="2022-11-21T11:37:00Z">
        <w:r>
          <w:t>5.1</w:t>
        </w:r>
        <w:r w:rsidRPr="00484543">
          <w:rPr>
            <w:rFonts w:ascii="Calibri" w:hAnsi="Calibri"/>
            <w:sz w:val="22"/>
            <w:szCs w:val="22"/>
            <w:lang w:eastAsia="en-GB"/>
          </w:rPr>
          <w:tab/>
        </w:r>
        <w:r>
          <w:t>Key issue #1: Direct C2 Security</w:t>
        </w:r>
        <w:r>
          <w:tab/>
        </w:r>
        <w:r>
          <w:fldChar w:fldCharType="begin"/>
        </w:r>
        <w:r>
          <w:instrText xml:space="preserve"> PAGEREF _Toc119923138 \h </w:instrText>
        </w:r>
      </w:ins>
      <w:r>
        <w:fldChar w:fldCharType="separate"/>
      </w:r>
      <w:ins w:id="48" w:author="Rapporteur - edit" w:date="2022-11-21T11:37:00Z">
        <w:r>
          <w:t>8</w:t>
        </w:r>
        <w:r>
          <w:fldChar w:fldCharType="end"/>
        </w:r>
      </w:ins>
    </w:p>
    <w:p w14:paraId="40CCC9E1" w14:textId="4D26458B" w:rsidR="00DD778E" w:rsidRPr="00484543" w:rsidRDefault="00DD778E">
      <w:pPr>
        <w:pStyle w:val="TOC3"/>
        <w:rPr>
          <w:ins w:id="49" w:author="Rapporteur - edit" w:date="2022-11-21T11:37:00Z"/>
          <w:rFonts w:ascii="Calibri" w:hAnsi="Calibri"/>
          <w:sz w:val="22"/>
          <w:szCs w:val="22"/>
          <w:lang w:eastAsia="en-GB"/>
        </w:rPr>
      </w:pPr>
      <w:ins w:id="50" w:author="Rapporteur - edit" w:date="2022-11-21T11:37:00Z">
        <w:r>
          <w:t>5.1.1</w:t>
        </w:r>
        <w:r w:rsidRPr="00484543">
          <w:rPr>
            <w:rFonts w:ascii="Calibri" w:hAnsi="Calibri"/>
            <w:sz w:val="22"/>
            <w:szCs w:val="22"/>
            <w:lang w:eastAsia="en-GB"/>
          </w:rPr>
          <w:tab/>
        </w:r>
        <w:r>
          <w:t>Key issue details</w:t>
        </w:r>
        <w:r>
          <w:tab/>
        </w:r>
        <w:r>
          <w:fldChar w:fldCharType="begin"/>
        </w:r>
        <w:r>
          <w:instrText xml:space="preserve"> PAGEREF _Toc119923139 \h </w:instrText>
        </w:r>
      </w:ins>
      <w:r>
        <w:fldChar w:fldCharType="separate"/>
      </w:r>
      <w:ins w:id="51" w:author="Rapporteur - edit" w:date="2022-11-21T11:37:00Z">
        <w:r>
          <w:t>8</w:t>
        </w:r>
        <w:r>
          <w:fldChar w:fldCharType="end"/>
        </w:r>
      </w:ins>
    </w:p>
    <w:p w14:paraId="0B699A7A" w14:textId="7BA93E5F" w:rsidR="00DD778E" w:rsidRPr="00484543" w:rsidRDefault="00DD778E">
      <w:pPr>
        <w:pStyle w:val="TOC3"/>
        <w:rPr>
          <w:ins w:id="52" w:author="Rapporteur - edit" w:date="2022-11-21T11:37:00Z"/>
          <w:rFonts w:ascii="Calibri" w:hAnsi="Calibri"/>
          <w:sz w:val="22"/>
          <w:szCs w:val="22"/>
          <w:lang w:eastAsia="en-GB"/>
        </w:rPr>
      </w:pPr>
      <w:ins w:id="53" w:author="Rapporteur - edit" w:date="2022-11-21T11:37:00Z">
        <w:r>
          <w:t>5.1.2</w:t>
        </w:r>
        <w:r w:rsidRPr="00484543">
          <w:rPr>
            <w:rFonts w:ascii="Calibri" w:hAnsi="Calibri"/>
            <w:sz w:val="22"/>
            <w:szCs w:val="22"/>
            <w:lang w:eastAsia="en-GB"/>
          </w:rPr>
          <w:tab/>
        </w:r>
        <w:r>
          <w:t>Security threats</w:t>
        </w:r>
        <w:r>
          <w:tab/>
        </w:r>
        <w:r>
          <w:fldChar w:fldCharType="begin"/>
        </w:r>
        <w:r>
          <w:instrText xml:space="preserve"> PAGEREF _Toc119923140 \h </w:instrText>
        </w:r>
      </w:ins>
      <w:r>
        <w:fldChar w:fldCharType="separate"/>
      </w:r>
      <w:ins w:id="54" w:author="Rapporteur - edit" w:date="2022-11-21T11:37:00Z">
        <w:r>
          <w:t>8</w:t>
        </w:r>
        <w:r>
          <w:fldChar w:fldCharType="end"/>
        </w:r>
      </w:ins>
    </w:p>
    <w:p w14:paraId="6D57F6B6" w14:textId="3B597916" w:rsidR="00DD778E" w:rsidRPr="00484543" w:rsidRDefault="00DD778E">
      <w:pPr>
        <w:pStyle w:val="TOC3"/>
        <w:rPr>
          <w:ins w:id="55" w:author="Rapporteur - edit" w:date="2022-11-21T11:37:00Z"/>
          <w:rFonts w:ascii="Calibri" w:hAnsi="Calibri"/>
          <w:sz w:val="22"/>
          <w:szCs w:val="22"/>
          <w:lang w:eastAsia="en-GB"/>
        </w:rPr>
      </w:pPr>
      <w:ins w:id="56" w:author="Rapporteur - edit" w:date="2022-11-21T11:37:00Z">
        <w:r>
          <w:t>5.1.3</w:t>
        </w:r>
        <w:r w:rsidRPr="00484543">
          <w:rPr>
            <w:rFonts w:ascii="Calibri" w:hAnsi="Calibri"/>
            <w:sz w:val="22"/>
            <w:szCs w:val="22"/>
            <w:lang w:eastAsia="en-GB"/>
          </w:rPr>
          <w:tab/>
        </w:r>
        <w:r>
          <w:t>Potential security requirements</w:t>
        </w:r>
        <w:r>
          <w:tab/>
        </w:r>
        <w:r>
          <w:fldChar w:fldCharType="begin"/>
        </w:r>
        <w:r>
          <w:instrText xml:space="preserve"> PAGEREF _Toc119923141 \h </w:instrText>
        </w:r>
      </w:ins>
      <w:r>
        <w:fldChar w:fldCharType="separate"/>
      </w:r>
      <w:ins w:id="57" w:author="Rapporteur - edit" w:date="2022-11-21T11:37:00Z">
        <w:r>
          <w:t>9</w:t>
        </w:r>
        <w:r>
          <w:fldChar w:fldCharType="end"/>
        </w:r>
      </w:ins>
    </w:p>
    <w:p w14:paraId="62A08D64" w14:textId="27458912" w:rsidR="00DD778E" w:rsidRPr="00484543" w:rsidRDefault="00DD778E">
      <w:pPr>
        <w:pStyle w:val="TOC2"/>
        <w:rPr>
          <w:ins w:id="58" w:author="Rapporteur - edit" w:date="2022-11-21T11:37:00Z"/>
          <w:rFonts w:ascii="Calibri" w:hAnsi="Calibri"/>
          <w:sz w:val="22"/>
          <w:szCs w:val="22"/>
          <w:lang w:eastAsia="en-GB"/>
        </w:rPr>
      </w:pPr>
      <w:ins w:id="59" w:author="Rapporteur - edit" w:date="2022-11-21T11:37:00Z">
        <w:r>
          <w:t>5.2</w:t>
        </w:r>
        <w:r w:rsidRPr="00484543">
          <w:rPr>
            <w:rFonts w:ascii="Calibri" w:hAnsi="Calibri"/>
            <w:sz w:val="22"/>
            <w:szCs w:val="22"/>
            <w:lang w:eastAsia="en-GB"/>
          </w:rPr>
          <w:tab/>
        </w:r>
        <w:r>
          <w:t>Key issue #2: Security of DAA unicast connection</w:t>
        </w:r>
        <w:r>
          <w:tab/>
        </w:r>
        <w:r>
          <w:fldChar w:fldCharType="begin"/>
        </w:r>
        <w:r>
          <w:instrText xml:space="preserve"> PAGEREF _Toc119923142 \h </w:instrText>
        </w:r>
      </w:ins>
      <w:r>
        <w:fldChar w:fldCharType="separate"/>
      </w:r>
      <w:ins w:id="60" w:author="Rapporteur - edit" w:date="2022-11-21T11:37:00Z">
        <w:r>
          <w:t>9</w:t>
        </w:r>
        <w:r>
          <w:fldChar w:fldCharType="end"/>
        </w:r>
      </w:ins>
    </w:p>
    <w:p w14:paraId="445D171C" w14:textId="70769BD4" w:rsidR="00DD778E" w:rsidRPr="00484543" w:rsidRDefault="00DD778E">
      <w:pPr>
        <w:pStyle w:val="TOC3"/>
        <w:rPr>
          <w:ins w:id="61" w:author="Rapporteur - edit" w:date="2022-11-21T11:37:00Z"/>
          <w:rFonts w:ascii="Calibri" w:hAnsi="Calibri"/>
          <w:sz w:val="22"/>
          <w:szCs w:val="22"/>
          <w:lang w:eastAsia="en-GB"/>
        </w:rPr>
      </w:pPr>
      <w:ins w:id="62" w:author="Rapporteur - edit" w:date="2022-11-21T11:37:00Z">
        <w:r>
          <w:t>5.2.1</w:t>
        </w:r>
        <w:r w:rsidRPr="00484543">
          <w:rPr>
            <w:rFonts w:ascii="Calibri" w:hAnsi="Calibri"/>
            <w:sz w:val="22"/>
            <w:szCs w:val="22"/>
            <w:lang w:eastAsia="en-GB"/>
          </w:rPr>
          <w:tab/>
        </w:r>
        <w:r>
          <w:t>Key issue details</w:t>
        </w:r>
        <w:r>
          <w:tab/>
        </w:r>
        <w:r>
          <w:fldChar w:fldCharType="begin"/>
        </w:r>
        <w:r>
          <w:instrText xml:space="preserve"> PAGEREF _Toc119923143 \h </w:instrText>
        </w:r>
      </w:ins>
      <w:r>
        <w:fldChar w:fldCharType="separate"/>
      </w:r>
      <w:ins w:id="63" w:author="Rapporteur - edit" w:date="2022-11-21T11:37:00Z">
        <w:r>
          <w:t>9</w:t>
        </w:r>
        <w:r>
          <w:fldChar w:fldCharType="end"/>
        </w:r>
      </w:ins>
    </w:p>
    <w:p w14:paraId="424C6896" w14:textId="7F4847A5" w:rsidR="00DD778E" w:rsidRPr="00484543" w:rsidRDefault="00DD778E">
      <w:pPr>
        <w:pStyle w:val="TOC3"/>
        <w:rPr>
          <w:ins w:id="64" w:author="Rapporteur - edit" w:date="2022-11-21T11:37:00Z"/>
          <w:rFonts w:ascii="Calibri" w:hAnsi="Calibri"/>
          <w:sz w:val="22"/>
          <w:szCs w:val="22"/>
          <w:lang w:eastAsia="en-GB"/>
        </w:rPr>
      </w:pPr>
      <w:ins w:id="65" w:author="Rapporteur - edit" w:date="2022-11-21T11:37:00Z">
        <w:r>
          <w:t>5.2.2</w:t>
        </w:r>
        <w:r w:rsidRPr="00484543">
          <w:rPr>
            <w:rFonts w:ascii="Calibri" w:hAnsi="Calibri"/>
            <w:sz w:val="22"/>
            <w:szCs w:val="22"/>
            <w:lang w:eastAsia="en-GB"/>
          </w:rPr>
          <w:tab/>
        </w:r>
        <w:r>
          <w:t>Security threats</w:t>
        </w:r>
        <w:r>
          <w:tab/>
        </w:r>
        <w:r>
          <w:fldChar w:fldCharType="begin"/>
        </w:r>
        <w:r>
          <w:instrText xml:space="preserve"> PAGEREF _Toc119923144 \h </w:instrText>
        </w:r>
      </w:ins>
      <w:r>
        <w:fldChar w:fldCharType="separate"/>
      </w:r>
      <w:ins w:id="66" w:author="Rapporteur - edit" w:date="2022-11-21T11:37:00Z">
        <w:r>
          <w:t>9</w:t>
        </w:r>
        <w:r>
          <w:fldChar w:fldCharType="end"/>
        </w:r>
      </w:ins>
    </w:p>
    <w:p w14:paraId="08550D0D" w14:textId="49EA6172" w:rsidR="00DD778E" w:rsidRPr="00484543" w:rsidRDefault="00DD778E">
      <w:pPr>
        <w:pStyle w:val="TOC3"/>
        <w:rPr>
          <w:ins w:id="67" w:author="Rapporteur - edit" w:date="2022-11-21T11:37:00Z"/>
          <w:rFonts w:ascii="Calibri" w:hAnsi="Calibri"/>
          <w:sz w:val="22"/>
          <w:szCs w:val="22"/>
          <w:lang w:eastAsia="en-GB"/>
        </w:rPr>
      </w:pPr>
      <w:ins w:id="68" w:author="Rapporteur - edit" w:date="2022-11-21T11:37:00Z">
        <w:r>
          <w:t>5.2.3</w:t>
        </w:r>
        <w:r w:rsidRPr="00484543">
          <w:rPr>
            <w:rFonts w:ascii="Calibri" w:hAnsi="Calibri"/>
            <w:sz w:val="22"/>
            <w:szCs w:val="22"/>
            <w:lang w:eastAsia="en-GB"/>
          </w:rPr>
          <w:tab/>
        </w:r>
        <w:r>
          <w:t>Potential security requirements</w:t>
        </w:r>
        <w:r>
          <w:tab/>
        </w:r>
        <w:r>
          <w:fldChar w:fldCharType="begin"/>
        </w:r>
        <w:r>
          <w:instrText xml:space="preserve"> PAGEREF _Toc119923145 \h </w:instrText>
        </w:r>
      </w:ins>
      <w:r>
        <w:fldChar w:fldCharType="separate"/>
      </w:r>
      <w:ins w:id="69" w:author="Rapporteur - edit" w:date="2022-11-21T11:37:00Z">
        <w:r>
          <w:t>9</w:t>
        </w:r>
        <w:r>
          <w:fldChar w:fldCharType="end"/>
        </w:r>
      </w:ins>
    </w:p>
    <w:p w14:paraId="41E254EF" w14:textId="306A7C27" w:rsidR="00DD778E" w:rsidRPr="00484543" w:rsidRDefault="00DD778E">
      <w:pPr>
        <w:pStyle w:val="TOC2"/>
        <w:rPr>
          <w:ins w:id="70" w:author="Rapporteur - edit" w:date="2022-11-21T11:37:00Z"/>
          <w:rFonts w:ascii="Calibri" w:hAnsi="Calibri"/>
          <w:sz w:val="22"/>
          <w:szCs w:val="22"/>
          <w:lang w:eastAsia="en-GB"/>
        </w:rPr>
      </w:pPr>
      <w:ins w:id="71" w:author="Rapporteur - edit" w:date="2022-11-21T11:37:00Z">
        <w:r w:rsidRPr="000C5C7D">
          <w:rPr>
            <w:rFonts w:eastAsia="SimSun"/>
            <w:lang w:eastAsia="zh-CN"/>
          </w:rPr>
          <w:t>5</w:t>
        </w:r>
        <w:r w:rsidRPr="000C5C7D">
          <w:rPr>
            <w:rFonts w:eastAsia="SimSun"/>
          </w:rPr>
          <w:t>.</w:t>
        </w:r>
        <w:r w:rsidRPr="000C5C7D">
          <w:rPr>
            <w:rFonts w:eastAsia="SimSun"/>
            <w:lang w:eastAsia="zh-CN"/>
          </w:rPr>
          <w:t>3</w:t>
        </w:r>
        <w:r w:rsidRPr="00484543">
          <w:rPr>
            <w:rFonts w:ascii="Calibri" w:hAnsi="Calibri"/>
            <w:sz w:val="22"/>
            <w:szCs w:val="22"/>
            <w:lang w:eastAsia="en-GB"/>
          </w:rPr>
          <w:tab/>
        </w:r>
        <w:r w:rsidRPr="000C5C7D">
          <w:rPr>
            <w:rFonts w:eastAsia="SimSun"/>
          </w:rPr>
          <w:t>Key issue #</w:t>
        </w:r>
        <w:r w:rsidRPr="000C5C7D">
          <w:rPr>
            <w:rFonts w:eastAsia="SimSun"/>
            <w:lang w:eastAsia="zh-CN"/>
          </w:rPr>
          <w:t>3</w:t>
        </w:r>
        <w:r w:rsidRPr="000C5C7D">
          <w:rPr>
            <w:rFonts w:eastAsia="SimSun"/>
          </w:rPr>
          <w:t xml:space="preserve">: </w:t>
        </w:r>
        <w:r w:rsidRPr="000C5C7D">
          <w:rPr>
            <w:rFonts w:eastAsia="SimSun"/>
            <w:lang w:eastAsia="zh-CN"/>
          </w:rPr>
          <w:t>Direct C2 Authorization</w:t>
        </w:r>
        <w:r>
          <w:tab/>
        </w:r>
        <w:r>
          <w:fldChar w:fldCharType="begin"/>
        </w:r>
        <w:r>
          <w:instrText xml:space="preserve"> PAGEREF _Toc119923146 \h </w:instrText>
        </w:r>
      </w:ins>
      <w:r>
        <w:fldChar w:fldCharType="separate"/>
      </w:r>
      <w:ins w:id="72" w:author="Rapporteur - edit" w:date="2022-11-21T11:37:00Z">
        <w:r>
          <w:t>9</w:t>
        </w:r>
        <w:r>
          <w:fldChar w:fldCharType="end"/>
        </w:r>
      </w:ins>
    </w:p>
    <w:p w14:paraId="22E12AEB" w14:textId="5859A9A6" w:rsidR="00DD778E" w:rsidRPr="00484543" w:rsidRDefault="00DD778E">
      <w:pPr>
        <w:pStyle w:val="TOC3"/>
        <w:rPr>
          <w:ins w:id="73" w:author="Rapporteur - edit" w:date="2022-11-21T11:37:00Z"/>
          <w:rFonts w:ascii="Calibri" w:hAnsi="Calibri"/>
          <w:sz w:val="22"/>
          <w:szCs w:val="22"/>
          <w:lang w:eastAsia="en-GB"/>
        </w:rPr>
      </w:pPr>
      <w:ins w:id="74" w:author="Rapporteur - edit" w:date="2022-11-21T11:37:00Z">
        <w:r w:rsidRPr="000C5C7D">
          <w:rPr>
            <w:rFonts w:eastAsia="SimSun"/>
            <w:lang w:eastAsia="zh-CN"/>
          </w:rPr>
          <w:t>5.3.1</w:t>
        </w:r>
        <w:r w:rsidRPr="00484543">
          <w:rPr>
            <w:rFonts w:ascii="Calibri" w:hAnsi="Calibri"/>
            <w:sz w:val="22"/>
            <w:szCs w:val="22"/>
            <w:lang w:eastAsia="en-GB"/>
          </w:rPr>
          <w:tab/>
        </w:r>
        <w:r w:rsidRPr="000C5C7D">
          <w:rPr>
            <w:rFonts w:eastAsia="SimSun"/>
            <w:lang w:eastAsia="zh-CN"/>
          </w:rPr>
          <w:t>Key issue details</w:t>
        </w:r>
        <w:r>
          <w:tab/>
        </w:r>
        <w:r>
          <w:fldChar w:fldCharType="begin"/>
        </w:r>
        <w:r>
          <w:instrText xml:space="preserve"> PAGEREF _Toc119923147 \h </w:instrText>
        </w:r>
      </w:ins>
      <w:r>
        <w:fldChar w:fldCharType="separate"/>
      </w:r>
      <w:ins w:id="75" w:author="Rapporteur - edit" w:date="2022-11-21T11:37:00Z">
        <w:r>
          <w:t>9</w:t>
        </w:r>
        <w:r>
          <w:fldChar w:fldCharType="end"/>
        </w:r>
      </w:ins>
    </w:p>
    <w:p w14:paraId="333847E6" w14:textId="6B50DFE5" w:rsidR="00DD778E" w:rsidRPr="00484543" w:rsidRDefault="00DD778E">
      <w:pPr>
        <w:pStyle w:val="TOC3"/>
        <w:rPr>
          <w:ins w:id="76" w:author="Rapporteur - edit" w:date="2022-11-21T11:37:00Z"/>
          <w:rFonts w:ascii="Calibri" w:hAnsi="Calibri"/>
          <w:sz w:val="22"/>
          <w:szCs w:val="22"/>
          <w:lang w:eastAsia="en-GB"/>
        </w:rPr>
      </w:pPr>
      <w:ins w:id="77" w:author="Rapporteur - edit" w:date="2022-11-21T11:37:00Z">
        <w:r w:rsidRPr="000C5C7D">
          <w:rPr>
            <w:rFonts w:eastAsia="SimSun"/>
            <w:lang w:eastAsia="zh-CN"/>
          </w:rPr>
          <w:t>5.3.2</w:t>
        </w:r>
        <w:r w:rsidRPr="00484543">
          <w:rPr>
            <w:rFonts w:ascii="Calibri" w:hAnsi="Calibri"/>
            <w:sz w:val="22"/>
            <w:szCs w:val="22"/>
            <w:lang w:eastAsia="en-GB"/>
          </w:rPr>
          <w:tab/>
        </w:r>
        <w:r w:rsidRPr="000C5C7D">
          <w:rPr>
            <w:rFonts w:eastAsia="SimSun"/>
          </w:rPr>
          <w:t>Security threats</w:t>
        </w:r>
        <w:r>
          <w:tab/>
        </w:r>
        <w:r>
          <w:fldChar w:fldCharType="begin"/>
        </w:r>
        <w:r>
          <w:instrText xml:space="preserve"> PAGEREF _Toc119923148 \h </w:instrText>
        </w:r>
      </w:ins>
      <w:r>
        <w:fldChar w:fldCharType="separate"/>
      </w:r>
      <w:ins w:id="78" w:author="Rapporteur - edit" w:date="2022-11-21T11:37:00Z">
        <w:r>
          <w:t>9</w:t>
        </w:r>
        <w:r>
          <w:fldChar w:fldCharType="end"/>
        </w:r>
      </w:ins>
    </w:p>
    <w:p w14:paraId="112B03D2" w14:textId="0C771E40" w:rsidR="00DD778E" w:rsidRPr="00484543" w:rsidRDefault="00DD778E">
      <w:pPr>
        <w:pStyle w:val="TOC3"/>
        <w:rPr>
          <w:ins w:id="79" w:author="Rapporteur - edit" w:date="2022-11-21T11:37:00Z"/>
          <w:rFonts w:ascii="Calibri" w:hAnsi="Calibri"/>
          <w:sz w:val="22"/>
          <w:szCs w:val="22"/>
          <w:lang w:eastAsia="en-GB"/>
        </w:rPr>
      </w:pPr>
      <w:ins w:id="80" w:author="Rapporteur - edit" w:date="2022-11-21T11:37:00Z">
        <w:r w:rsidRPr="000C5C7D">
          <w:rPr>
            <w:rFonts w:eastAsia="SimSun"/>
            <w:lang w:eastAsia="zh-CN"/>
          </w:rPr>
          <w:t>5.3.3</w:t>
        </w:r>
        <w:r w:rsidRPr="00484543">
          <w:rPr>
            <w:rFonts w:ascii="Calibri" w:hAnsi="Calibri"/>
            <w:sz w:val="22"/>
            <w:szCs w:val="22"/>
            <w:lang w:eastAsia="en-GB"/>
          </w:rPr>
          <w:tab/>
        </w:r>
        <w:r w:rsidRPr="000C5C7D">
          <w:rPr>
            <w:rFonts w:eastAsia="SimSun"/>
            <w:lang w:eastAsia="zh-CN"/>
          </w:rPr>
          <w:t>Potential security requirement</w:t>
        </w:r>
        <w:r>
          <w:tab/>
        </w:r>
        <w:r>
          <w:fldChar w:fldCharType="begin"/>
        </w:r>
        <w:r>
          <w:instrText xml:space="preserve"> PAGEREF _Toc119923149 \h </w:instrText>
        </w:r>
      </w:ins>
      <w:r>
        <w:fldChar w:fldCharType="separate"/>
      </w:r>
      <w:ins w:id="81" w:author="Rapporteur - edit" w:date="2022-11-21T11:37:00Z">
        <w:r>
          <w:t>10</w:t>
        </w:r>
        <w:r>
          <w:fldChar w:fldCharType="end"/>
        </w:r>
      </w:ins>
    </w:p>
    <w:p w14:paraId="3A3E4AC8" w14:textId="0D8B7DFC" w:rsidR="00DD778E" w:rsidRPr="00484543" w:rsidRDefault="00DD778E">
      <w:pPr>
        <w:pStyle w:val="TOC2"/>
        <w:rPr>
          <w:ins w:id="82" w:author="Rapporteur - edit" w:date="2022-11-21T11:37:00Z"/>
          <w:rFonts w:ascii="Calibri" w:hAnsi="Calibri"/>
          <w:sz w:val="22"/>
          <w:szCs w:val="22"/>
          <w:lang w:eastAsia="en-GB"/>
        </w:rPr>
      </w:pPr>
      <w:ins w:id="83" w:author="Rapporteur - edit" w:date="2022-11-21T11:37:00Z">
        <w:r w:rsidRPr="000C5C7D">
          <w:rPr>
            <w:rFonts w:eastAsia="SimSun"/>
            <w:lang w:eastAsia="zh-CN"/>
          </w:rPr>
          <w:t>5</w:t>
        </w:r>
        <w:r w:rsidRPr="000C5C7D">
          <w:rPr>
            <w:rFonts w:eastAsia="SimSun"/>
          </w:rPr>
          <w:t>.</w:t>
        </w:r>
        <w:r w:rsidRPr="000C5C7D">
          <w:rPr>
            <w:rFonts w:eastAsia="SimSun"/>
            <w:lang w:eastAsia="zh-CN"/>
          </w:rPr>
          <w:t>4</w:t>
        </w:r>
        <w:r w:rsidRPr="00484543">
          <w:rPr>
            <w:rFonts w:ascii="Calibri" w:hAnsi="Calibri"/>
            <w:sz w:val="22"/>
            <w:szCs w:val="22"/>
            <w:lang w:eastAsia="en-GB"/>
          </w:rPr>
          <w:tab/>
        </w:r>
        <w:r w:rsidRPr="000C5C7D">
          <w:rPr>
            <w:rFonts w:eastAsia="SimSun"/>
          </w:rPr>
          <w:t>Key issue #</w:t>
        </w:r>
        <w:r w:rsidRPr="000C5C7D">
          <w:rPr>
            <w:rFonts w:eastAsia="SimSun"/>
            <w:lang w:eastAsia="zh-CN"/>
          </w:rPr>
          <w:t>4</w:t>
        </w:r>
        <w:r w:rsidRPr="000C5C7D">
          <w:rPr>
            <w:rFonts w:eastAsia="SimSun"/>
          </w:rPr>
          <w:t xml:space="preserve">: </w:t>
        </w:r>
        <w:r w:rsidRPr="000C5C7D">
          <w:rPr>
            <w:rFonts w:eastAsia="SimSun"/>
            <w:lang w:eastAsia="zh-CN"/>
          </w:rPr>
          <w:t>UAV/UAV-C Privacy over PC5 link for C2</w:t>
        </w:r>
        <w:r>
          <w:tab/>
        </w:r>
        <w:r>
          <w:fldChar w:fldCharType="begin"/>
        </w:r>
        <w:r>
          <w:instrText xml:space="preserve"> PAGEREF _Toc119923150 \h </w:instrText>
        </w:r>
      </w:ins>
      <w:r>
        <w:fldChar w:fldCharType="separate"/>
      </w:r>
      <w:ins w:id="84" w:author="Rapporteur - edit" w:date="2022-11-21T11:37:00Z">
        <w:r>
          <w:t>10</w:t>
        </w:r>
        <w:r>
          <w:fldChar w:fldCharType="end"/>
        </w:r>
      </w:ins>
    </w:p>
    <w:p w14:paraId="02C7BD0B" w14:textId="323FCBD8" w:rsidR="00DD778E" w:rsidRPr="00484543" w:rsidRDefault="00DD778E">
      <w:pPr>
        <w:pStyle w:val="TOC3"/>
        <w:rPr>
          <w:ins w:id="85" w:author="Rapporteur - edit" w:date="2022-11-21T11:37:00Z"/>
          <w:rFonts w:ascii="Calibri" w:hAnsi="Calibri"/>
          <w:sz w:val="22"/>
          <w:szCs w:val="22"/>
          <w:lang w:eastAsia="en-GB"/>
        </w:rPr>
      </w:pPr>
      <w:ins w:id="86" w:author="Rapporteur - edit" w:date="2022-11-21T11:37:00Z">
        <w:r w:rsidRPr="000C5C7D">
          <w:rPr>
            <w:rFonts w:eastAsia="SimSun"/>
            <w:lang w:eastAsia="zh-CN"/>
          </w:rPr>
          <w:t>5.4.1</w:t>
        </w:r>
        <w:r w:rsidRPr="00484543">
          <w:rPr>
            <w:rFonts w:ascii="Calibri" w:hAnsi="Calibri"/>
            <w:sz w:val="22"/>
            <w:szCs w:val="22"/>
            <w:lang w:eastAsia="en-GB"/>
          </w:rPr>
          <w:tab/>
        </w:r>
        <w:r w:rsidRPr="000C5C7D">
          <w:rPr>
            <w:rFonts w:eastAsia="SimSun"/>
            <w:lang w:eastAsia="zh-CN"/>
          </w:rPr>
          <w:t>Key issue details</w:t>
        </w:r>
        <w:r>
          <w:tab/>
        </w:r>
        <w:r>
          <w:fldChar w:fldCharType="begin"/>
        </w:r>
        <w:r>
          <w:instrText xml:space="preserve"> PAGEREF _Toc119923151 \h </w:instrText>
        </w:r>
      </w:ins>
      <w:r>
        <w:fldChar w:fldCharType="separate"/>
      </w:r>
      <w:ins w:id="87" w:author="Rapporteur - edit" w:date="2022-11-21T11:37:00Z">
        <w:r>
          <w:t>10</w:t>
        </w:r>
        <w:r>
          <w:fldChar w:fldCharType="end"/>
        </w:r>
      </w:ins>
    </w:p>
    <w:p w14:paraId="43ABEF11" w14:textId="650A1D2F" w:rsidR="00DD778E" w:rsidRPr="00484543" w:rsidRDefault="00DD778E">
      <w:pPr>
        <w:pStyle w:val="TOC3"/>
        <w:rPr>
          <w:ins w:id="88" w:author="Rapporteur - edit" w:date="2022-11-21T11:37:00Z"/>
          <w:rFonts w:ascii="Calibri" w:hAnsi="Calibri"/>
          <w:sz w:val="22"/>
          <w:szCs w:val="22"/>
          <w:lang w:eastAsia="en-GB"/>
        </w:rPr>
      </w:pPr>
      <w:ins w:id="89" w:author="Rapporteur - edit" w:date="2022-11-21T11:37:00Z">
        <w:r w:rsidRPr="000C5C7D">
          <w:rPr>
            <w:rFonts w:eastAsia="SimSun"/>
            <w:lang w:eastAsia="zh-CN"/>
          </w:rPr>
          <w:t>5.4.2</w:t>
        </w:r>
        <w:r w:rsidRPr="00484543">
          <w:rPr>
            <w:rFonts w:ascii="Calibri" w:hAnsi="Calibri"/>
            <w:sz w:val="22"/>
            <w:szCs w:val="22"/>
            <w:lang w:eastAsia="en-GB"/>
          </w:rPr>
          <w:tab/>
        </w:r>
        <w:r w:rsidRPr="000C5C7D">
          <w:rPr>
            <w:rFonts w:eastAsia="SimSun"/>
          </w:rPr>
          <w:t>Security threats</w:t>
        </w:r>
        <w:r>
          <w:tab/>
        </w:r>
        <w:r>
          <w:fldChar w:fldCharType="begin"/>
        </w:r>
        <w:r>
          <w:instrText xml:space="preserve"> PAGEREF _Toc119923152 \h </w:instrText>
        </w:r>
      </w:ins>
      <w:r>
        <w:fldChar w:fldCharType="separate"/>
      </w:r>
      <w:ins w:id="90" w:author="Rapporteur - edit" w:date="2022-11-21T11:37:00Z">
        <w:r>
          <w:t>10</w:t>
        </w:r>
        <w:r>
          <w:fldChar w:fldCharType="end"/>
        </w:r>
      </w:ins>
    </w:p>
    <w:p w14:paraId="35FF2F21" w14:textId="6204CFF5" w:rsidR="00DD778E" w:rsidRPr="00484543" w:rsidRDefault="00DD778E">
      <w:pPr>
        <w:pStyle w:val="TOC3"/>
        <w:rPr>
          <w:ins w:id="91" w:author="Rapporteur - edit" w:date="2022-11-21T11:37:00Z"/>
          <w:rFonts w:ascii="Calibri" w:hAnsi="Calibri"/>
          <w:sz w:val="22"/>
          <w:szCs w:val="22"/>
          <w:lang w:eastAsia="en-GB"/>
        </w:rPr>
      </w:pPr>
      <w:ins w:id="92" w:author="Rapporteur - edit" w:date="2022-11-21T11:37:00Z">
        <w:r w:rsidRPr="000C5C7D">
          <w:rPr>
            <w:rFonts w:eastAsia="SimSun"/>
            <w:lang w:eastAsia="zh-CN"/>
          </w:rPr>
          <w:t>5.4.3</w:t>
        </w:r>
        <w:r w:rsidRPr="00484543">
          <w:rPr>
            <w:rFonts w:ascii="Calibri" w:hAnsi="Calibri"/>
            <w:sz w:val="22"/>
            <w:szCs w:val="22"/>
            <w:lang w:eastAsia="en-GB"/>
          </w:rPr>
          <w:tab/>
        </w:r>
        <w:r w:rsidRPr="000C5C7D">
          <w:rPr>
            <w:rFonts w:eastAsia="SimSun"/>
            <w:lang w:eastAsia="zh-CN"/>
          </w:rPr>
          <w:t>Potential security requirement</w:t>
        </w:r>
        <w:r>
          <w:tab/>
        </w:r>
        <w:r>
          <w:fldChar w:fldCharType="begin"/>
        </w:r>
        <w:r>
          <w:instrText xml:space="preserve"> PAGEREF _Toc119923153 \h </w:instrText>
        </w:r>
      </w:ins>
      <w:r>
        <w:fldChar w:fldCharType="separate"/>
      </w:r>
      <w:ins w:id="93" w:author="Rapporteur - edit" w:date="2022-11-21T11:37:00Z">
        <w:r>
          <w:t>10</w:t>
        </w:r>
        <w:r>
          <w:fldChar w:fldCharType="end"/>
        </w:r>
      </w:ins>
    </w:p>
    <w:p w14:paraId="19BFC834" w14:textId="70797A62" w:rsidR="00DD778E" w:rsidRPr="00484543" w:rsidRDefault="00DD778E">
      <w:pPr>
        <w:pStyle w:val="TOC2"/>
        <w:rPr>
          <w:ins w:id="94" w:author="Rapporteur - edit" w:date="2022-11-21T11:37:00Z"/>
          <w:rFonts w:ascii="Calibri" w:hAnsi="Calibri"/>
          <w:sz w:val="22"/>
          <w:szCs w:val="22"/>
          <w:lang w:eastAsia="en-GB"/>
        </w:rPr>
      </w:pPr>
      <w:ins w:id="95" w:author="Rapporteur - edit" w:date="2022-11-21T11:37:00Z">
        <w:r w:rsidRPr="000C5C7D">
          <w:rPr>
            <w:rFonts w:eastAsia="SimSun"/>
          </w:rPr>
          <w:t>5.</w:t>
        </w:r>
        <w:r w:rsidRPr="000C5C7D">
          <w:rPr>
            <w:rFonts w:eastAsia="SimSun"/>
            <w:lang w:eastAsia="zh-CN"/>
          </w:rPr>
          <w:t>5</w:t>
        </w:r>
        <w:r w:rsidRPr="00484543">
          <w:rPr>
            <w:rFonts w:ascii="Calibri" w:hAnsi="Calibri"/>
            <w:sz w:val="22"/>
            <w:szCs w:val="22"/>
            <w:lang w:eastAsia="en-GB"/>
          </w:rPr>
          <w:tab/>
        </w:r>
        <w:r w:rsidRPr="000C5C7D">
          <w:rPr>
            <w:rFonts w:eastAsia="SimSun"/>
          </w:rPr>
          <w:t>Key issue #5: Privacy protection over PC5</w:t>
        </w:r>
        <w:r w:rsidRPr="000C5C7D">
          <w:rPr>
            <w:rFonts w:eastAsia="SimSun"/>
            <w:lang w:eastAsia="zh-CN"/>
          </w:rPr>
          <w:t xml:space="preserve"> for DAA </w:t>
        </w:r>
        <w:r w:rsidRPr="000C5C7D">
          <w:rPr>
            <w:rFonts w:eastAsia="SimSun"/>
          </w:rPr>
          <w:t>unicast messages</w:t>
        </w:r>
        <w:r>
          <w:tab/>
        </w:r>
        <w:r>
          <w:fldChar w:fldCharType="begin"/>
        </w:r>
        <w:r>
          <w:instrText xml:space="preserve"> PAGEREF _Toc119923154 \h </w:instrText>
        </w:r>
      </w:ins>
      <w:r>
        <w:fldChar w:fldCharType="separate"/>
      </w:r>
      <w:ins w:id="96" w:author="Rapporteur - edit" w:date="2022-11-21T11:37:00Z">
        <w:r>
          <w:t>10</w:t>
        </w:r>
        <w:r>
          <w:fldChar w:fldCharType="end"/>
        </w:r>
      </w:ins>
    </w:p>
    <w:p w14:paraId="6D7023BE" w14:textId="74452BC6" w:rsidR="00DD778E" w:rsidRPr="00484543" w:rsidRDefault="00DD778E">
      <w:pPr>
        <w:pStyle w:val="TOC3"/>
        <w:rPr>
          <w:ins w:id="97" w:author="Rapporteur - edit" w:date="2022-11-21T11:37:00Z"/>
          <w:rFonts w:ascii="Calibri" w:hAnsi="Calibri"/>
          <w:sz w:val="22"/>
          <w:szCs w:val="22"/>
          <w:lang w:eastAsia="en-GB"/>
        </w:rPr>
      </w:pPr>
      <w:ins w:id="98" w:author="Rapporteur - edit" w:date="2022-11-21T11:37:00Z">
        <w:r w:rsidRPr="000C5C7D">
          <w:rPr>
            <w:rFonts w:eastAsia="SimSun"/>
          </w:rPr>
          <w:t>5.5.1</w:t>
        </w:r>
        <w:r w:rsidRPr="00484543">
          <w:rPr>
            <w:rFonts w:ascii="Calibri" w:hAnsi="Calibri"/>
            <w:sz w:val="22"/>
            <w:szCs w:val="22"/>
            <w:lang w:eastAsia="en-GB"/>
          </w:rPr>
          <w:tab/>
        </w:r>
        <w:r w:rsidRPr="000C5C7D">
          <w:rPr>
            <w:rFonts w:eastAsia="SimSun"/>
          </w:rPr>
          <w:t>Key issue details</w:t>
        </w:r>
        <w:r>
          <w:tab/>
        </w:r>
        <w:r>
          <w:fldChar w:fldCharType="begin"/>
        </w:r>
        <w:r>
          <w:instrText xml:space="preserve"> PAGEREF _Toc119923155 \h </w:instrText>
        </w:r>
      </w:ins>
      <w:r>
        <w:fldChar w:fldCharType="separate"/>
      </w:r>
      <w:ins w:id="99" w:author="Rapporteur - edit" w:date="2022-11-21T11:37:00Z">
        <w:r>
          <w:t>10</w:t>
        </w:r>
        <w:r>
          <w:fldChar w:fldCharType="end"/>
        </w:r>
      </w:ins>
    </w:p>
    <w:p w14:paraId="02181A5A" w14:textId="5D4736EB" w:rsidR="00DD778E" w:rsidRPr="00484543" w:rsidRDefault="00DD778E">
      <w:pPr>
        <w:pStyle w:val="TOC3"/>
        <w:rPr>
          <w:ins w:id="100" w:author="Rapporteur - edit" w:date="2022-11-21T11:37:00Z"/>
          <w:rFonts w:ascii="Calibri" w:hAnsi="Calibri"/>
          <w:sz w:val="22"/>
          <w:szCs w:val="22"/>
          <w:lang w:eastAsia="en-GB"/>
        </w:rPr>
      </w:pPr>
      <w:ins w:id="101" w:author="Rapporteur - edit" w:date="2022-11-21T11:37:00Z">
        <w:r w:rsidRPr="000C5C7D">
          <w:rPr>
            <w:rFonts w:eastAsia="SimSun"/>
          </w:rPr>
          <w:t>5.</w:t>
        </w:r>
        <w:r w:rsidRPr="000C5C7D">
          <w:rPr>
            <w:rFonts w:eastAsia="SimSun"/>
            <w:lang w:eastAsia="zh-CN"/>
          </w:rPr>
          <w:t>5</w:t>
        </w:r>
        <w:r w:rsidRPr="000C5C7D">
          <w:rPr>
            <w:rFonts w:eastAsia="SimSun"/>
          </w:rPr>
          <w:t>.2</w:t>
        </w:r>
        <w:r w:rsidRPr="00484543">
          <w:rPr>
            <w:rFonts w:ascii="Calibri" w:hAnsi="Calibri"/>
            <w:sz w:val="22"/>
            <w:szCs w:val="22"/>
            <w:lang w:eastAsia="en-GB"/>
          </w:rPr>
          <w:tab/>
        </w:r>
        <w:r w:rsidRPr="000C5C7D">
          <w:rPr>
            <w:rFonts w:eastAsia="SimSun"/>
          </w:rPr>
          <w:t>Security threats</w:t>
        </w:r>
        <w:r>
          <w:tab/>
        </w:r>
        <w:r>
          <w:fldChar w:fldCharType="begin"/>
        </w:r>
        <w:r>
          <w:instrText xml:space="preserve"> PAGEREF _Toc119923156 \h </w:instrText>
        </w:r>
      </w:ins>
      <w:r>
        <w:fldChar w:fldCharType="separate"/>
      </w:r>
      <w:ins w:id="102" w:author="Rapporteur - edit" w:date="2022-11-21T11:37:00Z">
        <w:r>
          <w:t>11</w:t>
        </w:r>
        <w:r>
          <w:fldChar w:fldCharType="end"/>
        </w:r>
      </w:ins>
    </w:p>
    <w:p w14:paraId="71B79894" w14:textId="31B74452" w:rsidR="00DD778E" w:rsidRPr="00484543" w:rsidRDefault="00DD778E">
      <w:pPr>
        <w:pStyle w:val="TOC3"/>
        <w:rPr>
          <w:ins w:id="103" w:author="Rapporteur - edit" w:date="2022-11-21T11:37:00Z"/>
          <w:rFonts w:ascii="Calibri" w:hAnsi="Calibri"/>
          <w:sz w:val="22"/>
          <w:szCs w:val="22"/>
          <w:lang w:eastAsia="en-GB"/>
        </w:rPr>
      </w:pPr>
      <w:ins w:id="104" w:author="Rapporteur - edit" w:date="2022-11-21T11:37:00Z">
        <w:r w:rsidRPr="000C5C7D">
          <w:rPr>
            <w:rFonts w:eastAsia="SimSun"/>
          </w:rPr>
          <w:t>5.</w:t>
        </w:r>
        <w:r w:rsidRPr="000C5C7D">
          <w:rPr>
            <w:rFonts w:eastAsia="SimSun"/>
            <w:lang w:eastAsia="zh-CN"/>
          </w:rPr>
          <w:t>5</w:t>
        </w:r>
        <w:r w:rsidRPr="000C5C7D">
          <w:rPr>
            <w:rFonts w:eastAsia="SimSun"/>
          </w:rPr>
          <w:t>.3</w:t>
        </w:r>
        <w:r w:rsidRPr="00484543">
          <w:rPr>
            <w:rFonts w:ascii="Calibri" w:hAnsi="Calibri"/>
            <w:sz w:val="22"/>
            <w:szCs w:val="22"/>
            <w:lang w:eastAsia="en-GB"/>
          </w:rPr>
          <w:tab/>
        </w:r>
        <w:r w:rsidRPr="000C5C7D">
          <w:rPr>
            <w:rFonts w:eastAsia="SimSun"/>
          </w:rPr>
          <w:t>Potential security requirements</w:t>
        </w:r>
        <w:r>
          <w:tab/>
        </w:r>
        <w:r>
          <w:fldChar w:fldCharType="begin"/>
        </w:r>
        <w:r>
          <w:instrText xml:space="preserve"> PAGEREF _Toc119923157 \h </w:instrText>
        </w:r>
      </w:ins>
      <w:r>
        <w:fldChar w:fldCharType="separate"/>
      </w:r>
      <w:ins w:id="105" w:author="Rapporteur - edit" w:date="2022-11-21T11:37:00Z">
        <w:r>
          <w:t>11</w:t>
        </w:r>
        <w:r>
          <w:fldChar w:fldCharType="end"/>
        </w:r>
      </w:ins>
    </w:p>
    <w:p w14:paraId="2B655437" w14:textId="749CE262" w:rsidR="00DD778E" w:rsidRPr="00484543" w:rsidRDefault="00DD778E">
      <w:pPr>
        <w:pStyle w:val="TOC2"/>
        <w:rPr>
          <w:ins w:id="106" w:author="Rapporteur - edit" w:date="2022-11-21T11:37:00Z"/>
          <w:rFonts w:ascii="Calibri" w:hAnsi="Calibri"/>
          <w:sz w:val="22"/>
          <w:szCs w:val="22"/>
          <w:lang w:eastAsia="en-GB"/>
        </w:rPr>
      </w:pPr>
      <w:ins w:id="107" w:author="Rapporteur - edit" w:date="2022-11-21T11:37:00Z">
        <w:r w:rsidRPr="000C5C7D">
          <w:rPr>
            <w:rFonts w:eastAsia="SimSun"/>
            <w:lang w:eastAsia="zh-CN"/>
          </w:rPr>
          <w:t>5</w:t>
        </w:r>
        <w:r w:rsidRPr="000C5C7D">
          <w:rPr>
            <w:rFonts w:eastAsia="SimSun"/>
          </w:rPr>
          <w:t>.6</w:t>
        </w:r>
        <w:r w:rsidRPr="00484543">
          <w:rPr>
            <w:rFonts w:ascii="Calibri" w:hAnsi="Calibri"/>
            <w:sz w:val="22"/>
            <w:szCs w:val="22"/>
            <w:lang w:eastAsia="en-GB"/>
          </w:rPr>
          <w:tab/>
        </w:r>
        <w:r w:rsidRPr="000C5C7D">
          <w:rPr>
            <w:rFonts w:eastAsia="SimSun"/>
          </w:rPr>
          <w:t>Key issue #6: Privacy and security aspects of broadcast DAA traffic</w:t>
        </w:r>
        <w:r>
          <w:tab/>
        </w:r>
        <w:r>
          <w:fldChar w:fldCharType="begin"/>
        </w:r>
        <w:r>
          <w:instrText xml:space="preserve"> PAGEREF _Toc119923158 \h </w:instrText>
        </w:r>
      </w:ins>
      <w:r>
        <w:fldChar w:fldCharType="separate"/>
      </w:r>
      <w:ins w:id="108" w:author="Rapporteur - edit" w:date="2022-11-21T11:37:00Z">
        <w:r>
          <w:t>11</w:t>
        </w:r>
        <w:r>
          <w:fldChar w:fldCharType="end"/>
        </w:r>
      </w:ins>
    </w:p>
    <w:p w14:paraId="695C827E" w14:textId="034A3FFD" w:rsidR="00DD778E" w:rsidRPr="00484543" w:rsidRDefault="00DD778E">
      <w:pPr>
        <w:pStyle w:val="TOC3"/>
        <w:rPr>
          <w:ins w:id="109" w:author="Rapporteur - edit" w:date="2022-11-21T11:37:00Z"/>
          <w:rFonts w:ascii="Calibri" w:hAnsi="Calibri"/>
          <w:sz w:val="22"/>
          <w:szCs w:val="22"/>
          <w:lang w:eastAsia="en-GB"/>
        </w:rPr>
      </w:pPr>
      <w:ins w:id="110" w:author="Rapporteur - edit" w:date="2022-11-21T11:37:00Z">
        <w:r w:rsidRPr="000C5C7D">
          <w:rPr>
            <w:rFonts w:eastAsia="SimSun"/>
          </w:rPr>
          <w:t>5.6.1</w:t>
        </w:r>
        <w:r w:rsidRPr="00484543">
          <w:rPr>
            <w:rFonts w:ascii="Calibri" w:hAnsi="Calibri"/>
            <w:sz w:val="22"/>
            <w:szCs w:val="22"/>
            <w:lang w:eastAsia="en-GB"/>
          </w:rPr>
          <w:tab/>
        </w:r>
        <w:r w:rsidRPr="000C5C7D">
          <w:rPr>
            <w:rFonts w:eastAsia="SimSun"/>
          </w:rPr>
          <w:t>Key Issue Details</w:t>
        </w:r>
        <w:r>
          <w:tab/>
        </w:r>
        <w:r>
          <w:fldChar w:fldCharType="begin"/>
        </w:r>
        <w:r>
          <w:instrText xml:space="preserve"> PAGEREF _Toc119923159 \h </w:instrText>
        </w:r>
      </w:ins>
      <w:r>
        <w:fldChar w:fldCharType="separate"/>
      </w:r>
      <w:ins w:id="111" w:author="Rapporteur - edit" w:date="2022-11-21T11:37:00Z">
        <w:r>
          <w:t>11</w:t>
        </w:r>
        <w:r>
          <w:fldChar w:fldCharType="end"/>
        </w:r>
      </w:ins>
    </w:p>
    <w:p w14:paraId="1D0704AD" w14:textId="3C56E812" w:rsidR="00DD778E" w:rsidRPr="00484543" w:rsidRDefault="00DD778E">
      <w:pPr>
        <w:pStyle w:val="TOC3"/>
        <w:rPr>
          <w:ins w:id="112" w:author="Rapporteur - edit" w:date="2022-11-21T11:37:00Z"/>
          <w:rFonts w:ascii="Calibri" w:hAnsi="Calibri"/>
          <w:sz w:val="22"/>
          <w:szCs w:val="22"/>
          <w:lang w:eastAsia="en-GB"/>
        </w:rPr>
      </w:pPr>
      <w:ins w:id="113" w:author="Rapporteur - edit" w:date="2022-11-21T11:37:00Z">
        <w:r w:rsidRPr="000C5C7D">
          <w:rPr>
            <w:rFonts w:eastAsia="SimSun"/>
          </w:rPr>
          <w:t>5.6.2</w:t>
        </w:r>
        <w:r w:rsidRPr="00484543">
          <w:rPr>
            <w:rFonts w:ascii="Calibri" w:hAnsi="Calibri"/>
            <w:sz w:val="22"/>
            <w:szCs w:val="22"/>
            <w:lang w:eastAsia="en-GB"/>
          </w:rPr>
          <w:tab/>
        </w:r>
        <w:r w:rsidRPr="000C5C7D">
          <w:rPr>
            <w:rFonts w:eastAsia="SimSun"/>
          </w:rPr>
          <w:t>Security Threats</w:t>
        </w:r>
        <w:r>
          <w:tab/>
        </w:r>
        <w:r>
          <w:fldChar w:fldCharType="begin"/>
        </w:r>
        <w:r>
          <w:instrText xml:space="preserve"> PAGEREF _Toc119923160 \h </w:instrText>
        </w:r>
      </w:ins>
      <w:r>
        <w:fldChar w:fldCharType="separate"/>
      </w:r>
      <w:ins w:id="114" w:author="Rapporteur - edit" w:date="2022-11-21T11:37:00Z">
        <w:r>
          <w:t>11</w:t>
        </w:r>
        <w:r>
          <w:fldChar w:fldCharType="end"/>
        </w:r>
      </w:ins>
    </w:p>
    <w:p w14:paraId="314B1FB7" w14:textId="50F02D8F" w:rsidR="00DD778E" w:rsidRPr="00484543" w:rsidRDefault="00DD778E">
      <w:pPr>
        <w:pStyle w:val="TOC3"/>
        <w:rPr>
          <w:ins w:id="115" w:author="Rapporteur - edit" w:date="2022-11-21T11:37:00Z"/>
          <w:rFonts w:ascii="Calibri" w:hAnsi="Calibri"/>
          <w:sz w:val="22"/>
          <w:szCs w:val="22"/>
          <w:lang w:eastAsia="en-GB"/>
        </w:rPr>
      </w:pPr>
      <w:ins w:id="116" w:author="Rapporteur - edit" w:date="2022-11-21T11:37:00Z">
        <w:r w:rsidRPr="000C5C7D">
          <w:rPr>
            <w:rFonts w:eastAsia="SimSun"/>
          </w:rPr>
          <w:t>5.6.3</w:t>
        </w:r>
        <w:r w:rsidRPr="00484543">
          <w:rPr>
            <w:rFonts w:ascii="Calibri" w:hAnsi="Calibri"/>
            <w:sz w:val="22"/>
            <w:szCs w:val="22"/>
            <w:lang w:eastAsia="en-GB"/>
          </w:rPr>
          <w:tab/>
        </w:r>
        <w:r w:rsidRPr="000C5C7D">
          <w:rPr>
            <w:rFonts w:eastAsia="SimSun"/>
          </w:rPr>
          <w:t>Potential Security Requirements</w:t>
        </w:r>
        <w:r>
          <w:tab/>
        </w:r>
        <w:r>
          <w:fldChar w:fldCharType="begin"/>
        </w:r>
        <w:r>
          <w:instrText xml:space="preserve"> PAGEREF _Toc119923161 \h </w:instrText>
        </w:r>
      </w:ins>
      <w:r>
        <w:fldChar w:fldCharType="separate"/>
      </w:r>
      <w:ins w:id="117" w:author="Rapporteur - edit" w:date="2022-11-21T11:37:00Z">
        <w:r>
          <w:t>11</w:t>
        </w:r>
        <w:r>
          <w:fldChar w:fldCharType="end"/>
        </w:r>
      </w:ins>
    </w:p>
    <w:p w14:paraId="2A0C722B" w14:textId="4109B217" w:rsidR="00DD778E" w:rsidRPr="00484543" w:rsidRDefault="00DD778E">
      <w:pPr>
        <w:pStyle w:val="TOC2"/>
        <w:rPr>
          <w:ins w:id="118" w:author="Rapporteur - edit" w:date="2022-11-21T11:37:00Z"/>
          <w:rFonts w:ascii="Calibri" w:hAnsi="Calibri"/>
          <w:sz w:val="22"/>
          <w:szCs w:val="22"/>
          <w:lang w:eastAsia="en-GB"/>
        </w:rPr>
      </w:pPr>
      <w:ins w:id="119" w:author="Rapporteur - edit" w:date="2022-11-21T11:37:00Z">
        <w:r w:rsidRPr="000C5C7D">
          <w:rPr>
            <w:rFonts w:eastAsia="SimSun"/>
            <w:lang w:eastAsia="zh-CN"/>
          </w:rPr>
          <w:t>5</w:t>
        </w:r>
        <w:r w:rsidRPr="000C5C7D">
          <w:rPr>
            <w:rFonts w:eastAsia="SimSun"/>
          </w:rPr>
          <w:t>.7</w:t>
        </w:r>
        <w:r w:rsidRPr="00484543">
          <w:rPr>
            <w:rFonts w:ascii="Calibri" w:hAnsi="Calibri"/>
            <w:sz w:val="22"/>
            <w:szCs w:val="22"/>
            <w:lang w:eastAsia="en-GB"/>
          </w:rPr>
          <w:tab/>
        </w:r>
        <w:r w:rsidRPr="000C5C7D">
          <w:rPr>
            <w:rFonts w:eastAsia="SimSun"/>
          </w:rPr>
          <w:t>Key issue #7: Privacy and security aspects of Broadcast Remote ID</w:t>
        </w:r>
        <w:r>
          <w:tab/>
        </w:r>
        <w:r>
          <w:fldChar w:fldCharType="begin"/>
        </w:r>
        <w:r>
          <w:instrText xml:space="preserve"> PAGEREF _Toc119923162 \h </w:instrText>
        </w:r>
      </w:ins>
      <w:r>
        <w:fldChar w:fldCharType="separate"/>
      </w:r>
      <w:ins w:id="120" w:author="Rapporteur - edit" w:date="2022-11-21T11:37:00Z">
        <w:r>
          <w:t>11</w:t>
        </w:r>
        <w:r>
          <w:fldChar w:fldCharType="end"/>
        </w:r>
      </w:ins>
    </w:p>
    <w:p w14:paraId="3A84A86C" w14:textId="22A4B623" w:rsidR="00DD778E" w:rsidRPr="00484543" w:rsidRDefault="00DD778E">
      <w:pPr>
        <w:pStyle w:val="TOC3"/>
        <w:rPr>
          <w:ins w:id="121" w:author="Rapporteur - edit" w:date="2022-11-21T11:37:00Z"/>
          <w:rFonts w:ascii="Calibri" w:hAnsi="Calibri"/>
          <w:sz w:val="22"/>
          <w:szCs w:val="22"/>
          <w:lang w:eastAsia="en-GB"/>
        </w:rPr>
      </w:pPr>
      <w:ins w:id="122" w:author="Rapporteur - edit" w:date="2022-11-21T11:37:00Z">
        <w:r w:rsidRPr="000C5C7D">
          <w:rPr>
            <w:rFonts w:eastAsia="SimSun"/>
          </w:rPr>
          <w:t>5.7.1</w:t>
        </w:r>
        <w:r w:rsidRPr="00484543">
          <w:rPr>
            <w:rFonts w:ascii="Calibri" w:hAnsi="Calibri"/>
            <w:sz w:val="22"/>
            <w:szCs w:val="22"/>
            <w:lang w:eastAsia="en-GB"/>
          </w:rPr>
          <w:tab/>
        </w:r>
        <w:r w:rsidRPr="000C5C7D">
          <w:rPr>
            <w:rFonts w:eastAsia="SimSun"/>
          </w:rPr>
          <w:t>Key Issue Details</w:t>
        </w:r>
        <w:r>
          <w:tab/>
        </w:r>
        <w:r>
          <w:fldChar w:fldCharType="begin"/>
        </w:r>
        <w:r>
          <w:instrText xml:space="preserve"> PAGEREF _Toc119923163 \h </w:instrText>
        </w:r>
      </w:ins>
      <w:r>
        <w:fldChar w:fldCharType="separate"/>
      </w:r>
      <w:ins w:id="123" w:author="Rapporteur - edit" w:date="2022-11-21T11:37:00Z">
        <w:r>
          <w:t>11</w:t>
        </w:r>
        <w:r>
          <w:fldChar w:fldCharType="end"/>
        </w:r>
      </w:ins>
    </w:p>
    <w:p w14:paraId="0E3E180C" w14:textId="47170D51" w:rsidR="00DD778E" w:rsidRPr="00484543" w:rsidRDefault="00DD778E">
      <w:pPr>
        <w:pStyle w:val="TOC3"/>
        <w:rPr>
          <w:ins w:id="124" w:author="Rapporteur - edit" w:date="2022-11-21T11:37:00Z"/>
          <w:rFonts w:ascii="Calibri" w:hAnsi="Calibri"/>
          <w:sz w:val="22"/>
          <w:szCs w:val="22"/>
          <w:lang w:eastAsia="en-GB"/>
        </w:rPr>
      </w:pPr>
      <w:ins w:id="125" w:author="Rapporteur - edit" w:date="2022-11-21T11:37:00Z">
        <w:r w:rsidRPr="000C5C7D">
          <w:rPr>
            <w:rFonts w:eastAsia="SimSun"/>
          </w:rPr>
          <w:t>5.7.2</w:t>
        </w:r>
        <w:r w:rsidRPr="00484543">
          <w:rPr>
            <w:rFonts w:ascii="Calibri" w:hAnsi="Calibri"/>
            <w:sz w:val="22"/>
            <w:szCs w:val="22"/>
            <w:lang w:eastAsia="en-GB"/>
          </w:rPr>
          <w:tab/>
        </w:r>
        <w:r w:rsidRPr="000C5C7D">
          <w:rPr>
            <w:rFonts w:eastAsia="SimSun"/>
          </w:rPr>
          <w:t>Security Threats</w:t>
        </w:r>
        <w:r>
          <w:tab/>
        </w:r>
        <w:r>
          <w:fldChar w:fldCharType="begin"/>
        </w:r>
        <w:r>
          <w:instrText xml:space="preserve"> PAGEREF _Toc119923164 \h </w:instrText>
        </w:r>
      </w:ins>
      <w:r>
        <w:fldChar w:fldCharType="separate"/>
      </w:r>
      <w:ins w:id="126" w:author="Rapporteur - edit" w:date="2022-11-21T11:37:00Z">
        <w:r>
          <w:t>11</w:t>
        </w:r>
        <w:r>
          <w:fldChar w:fldCharType="end"/>
        </w:r>
      </w:ins>
    </w:p>
    <w:p w14:paraId="7F2D2B8B" w14:textId="16D5AFFF" w:rsidR="00DD778E" w:rsidRPr="00484543" w:rsidRDefault="00DD778E">
      <w:pPr>
        <w:pStyle w:val="TOC3"/>
        <w:rPr>
          <w:ins w:id="127" w:author="Rapporteur - edit" w:date="2022-11-21T11:37:00Z"/>
          <w:rFonts w:ascii="Calibri" w:hAnsi="Calibri"/>
          <w:sz w:val="22"/>
          <w:szCs w:val="22"/>
          <w:lang w:eastAsia="en-GB"/>
        </w:rPr>
      </w:pPr>
      <w:ins w:id="128" w:author="Rapporteur - edit" w:date="2022-11-21T11:37:00Z">
        <w:r w:rsidRPr="000C5C7D">
          <w:rPr>
            <w:rFonts w:eastAsia="SimSun"/>
          </w:rPr>
          <w:t>5.7.3</w:t>
        </w:r>
        <w:r w:rsidRPr="00484543">
          <w:rPr>
            <w:rFonts w:ascii="Calibri" w:hAnsi="Calibri"/>
            <w:sz w:val="22"/>
            <w:szCs w:val="22"/>
            <w:lang w:eastAsia="en-GB"/>
          </w:rPr>
          <w:tab/>
        </w:r>
        <w:r w:rsidRPr="000C5C7D">
          <w:rPr>
            <w:rFonts w:eastAsia="SimSun"/>
          </w:rPr>
          <w:t>Potential Security Requirements</w:t>
        </w:r>
        <w:r>
          <w:tab/>
        </w:r>
        <w:r>
          <w:fldChar w:fldCharType="begin"/>
        </w:r>
        <w:r>
          <w:instrText xml:space="preserve"> PAGEREF _Toc119923165 \h </w:instrText>
        </w:r>
      </w:ins>
      <w:r>
        <w:fldChar w:fldCharType="separate"/>
      </w:r>
      <w:ins w:id="129" w:author="Rapporteur - edit" w:date="2022-11-21T11:37:00Z">
        <w:r>
          <w:t>11</w:t>
        </w:r>
        <w:r>
          <w:fldChar w:fldCharType="end"/>
        </w:r>
      </w:ins>
    </w:p>
    <w:p w14:paraId="02EC73A1" w14:textId="6B32A72F" w:rsidR="00DD778E" w:rsidRPr="00484543" w:rsidRDefault="00DD778E">
      <w:pPr>
        <w:pStyle w:val="TOC1"/>
        <w:rPr>
          <w:ins w:id="130" w:author="Rapporteur - edit" w:date="2022-11-21T11:37:00Z"/>
          <w:rFonts w:ascii="Calibri" w:hAnsi="Calibri"/>
          <w:szCs w:val="22"/>
          <w:lang w:eastAsia="en-GB"/>
        </w:rPr>
      </w:pPr>
      <w:ins w:id="131" w:author="Rapporteur - edit" w:date="2022-11-21T11:37:00Z">
        <w:r>
          <w:t>6</w:t>
        </w:r>
        <w:r w:rsidRPr="00484543">
          <w:rPr>
            <w:rFonts w:ascii="Calibri" w:hAnsi="Calibri"/>
            <w:szCs w:val="22"/>
            <w:lang w:eastAsia="en-GB"/>
          </w:rPr>
          <w:tab/>
        </w:r>
        <w:r>
          <w:t>Solutions</w:t>
        </w:r>
        <w:r>
          <w:tab/>
        </w:r>
        <w:r>
          <w:fldChar w:fldCharType="begin"/>
        </w:r>
        <w:r>
          <w:instrText xml:space="preserve"> PAGEREF _Toc119923166 \h </w:instrText>
        </w:r>
      </w:ins>
      <w:r>
        <w:fldChar w:fldCharType="separate"/>
      </w:r>
      <w:ins w:id="132" w:author="Rapporteur - edit" w:date="2022-11-21T11:37:00Z">
        <w:r>
          <w:t>12</w:t>
        </w:r>
        <w:r>
          <w:fldChar w:fldCharType="end"/>
        </w:r>
      </w:ins>
    </w:p>
    <w:p w14:paraId="441C8BFA" w14:textId="2CA2EC2E" w:rsidR="00DD778E" w:rsidRPr="00484543" w:rsidRDefault="00DD778E">
      <w:pPr>
        <w:pStyle w:val="TOC2"/>
        <w:rPr>
          <w:ins w:id="133" w:author="Rapporteur - edit" w:date="2022-11-21T11:37:00Z"/>
          <w:rFonts w:ascii="Calibri" w:hAnsi="Calibri"/>
          <w:sz w:val="22"/>
          <w:szCs w:val="22"/>
          <w:lang w:eastAsia="en-GB"/>
        </w:rPr>
      </w:pPr>
      <w:ins w:id="134" w:author="Rapporteur - edit" w:date="2022-11-21T11:37:00Z">
        <w:r>
          <w:t>6.1</w:t>
        </w:r>
        <w:r w:rsidRPr="00484543">
          <w:rPr>
            <w:rFonts w:ascii="Calibri" w:hAnsi="Calibri"/>
            <w:sz w:val="22"/>
            <w:szCs w:val="22"/>
            <w:lang w:eastAsia="en-GB"/>
          </w:rPr>
          <w:tab/>
        </w:r>
        <w:r>
          <w:t>Solution #1: Security establishment and link security protection of unicast PC5 communication</w:t>
        </w:r>
        <w:r>
          <w:tab/>
        </w:r>
        <w:r>
          <w:fldChar w:fldCharType="begin"/>
        </w:r>
        <w:r>
          <w:instrText xml:space="preserve"> PAGEREF _Toc119923167 \h </w:instrText>
        </w:r>
      </w:ins>
      <w:r>
        <w:fldChar w:fldCharType="separate"/>
      </w:r>
      <w:ins w:id="135" w:author="Rapporteur - edit" w:date="2022-11-21T11:37:00Z">
        <w:r>
          <w:t>12</w:t>
        </w:r>
        <w:r>
          <w:fldChar w:fldCharType="end"/>
        </w:r>
      </w:ins>
    </w:p>
    <w:p w14:paraId="1632E146" w14:textId="2682D2FC" w:rsidR="00DD778E" w:rsidRPr="00484543" w:rsidRDefault="00DD778E">
      <w:pPr>
        <w:pStyle w:val="TOC3"/>
        <w:rPr>
          <w:ins w:id="136" w:author="Rapporteur - edit" w:date="2022-11-21T11:37:00Z"/>
          <w:rFonts w:ascii="Calibri" w:hAnsi="Calibri"/>
          <w:sz w:val="22"/>
          <w:szCs w:val="22"/>
          <w:lang w:eastAsia="en-GB"/>
        </w:rPr>
      </w:pPr>
      <w:ins w:id="137" w:author="Rapporteur - edit" w:date="2022-11-21T11:37:00Z">
        <w:r>
          <w:t>6.1.1</w:t>
        </w:r>
        <w:r w:rsidRPr="00484543">
          <w:rPr>
            <w:rFonts w:ascii="Calibri" w:hAnsi="Calibri"/>
            <w:sz w:val="22"/>
            <w:szCs w:val="22"/>
            <w:lang w:eastAsia="en-GB"/>
          </w:rPr>
          <w:tab/>
        </w:r>
        <w:r>
          <w:t>Introduction</w:t>
        </w:r>
        <w:r>
          <w:tab/>
        </w:r>
        <w:r>
          <w:fldChar w:fldCharType="begin"/>
        </w:r>
        <w:r>
          <w:instrText xml:space="preserve"> PAGEREF _Toc119923168 \h </w:instrText>
        </w:r>
      </w:ins>
      <w:r>
        <w:fldChar w:fldCharType="separate"/>
      </w:r>
      <w:ins w:id="138" w:author="Rapporteur - edit" w:date="2022-11-21T11:37:00Z">
        <w:r>
          <w:t>12</w:t>
        </w:r>
        <w:r>
          <w:fldChar w:fldCharType="end"/>
        </w:r>
      </w:ins>
    </w:p>
    <w:p w14:paraId="38F8F0AE" w14:textId="133C0AD9" w:rsidR="00DD778E" w:rsidRPr="00484543" w:rsidRDefault="00DD778E">
      <w:pPr>
        <w:pStyle w:val="TOC3"/>
        <w:rPr>
          <w:ins w:id="139" w:author="Rapporteur - edit" w:date="2022-11-21T11:37:00Z"/>
          <w:rFonts w:ascii="Calibri" w:hAnsi="Calibri"/>
          <w:sz w:val="22"/>
          <w:szCs w:val="22"/>
          <w:lang w:eastAsia="en-GB"/>
        </w:rPr>
      </w:pPr>
      <w:ins w:id="140" w:author="Rapporteur - edit" w:date="2022-11-21T11:37:00Z">
        <w:r>
          <w:t>6.1.2</w:t>
        </w:r>
        <w:r w:rsidRPr="00484543">
          <w:rPr>
            <w:rFonts w:ascii="Calibri" w:hAnsi="Calibri"/>
            <w:sz w:val="22"/>
            <w:szCs w:val="22"/>
            <w:lang w:eastAsia="en-GB"/>
          </w:rPr>
          <w:tab/>
        </w:r>
        <w:r>
          <w:t>Solution details</w:t>
        </w:r>
        <w:r>
          <w:tab/>
        </w:r>
        <w:r>
          <w:fldChar w:fldCharType="begin"/>
        </w:r>
        <w:r>
          <w:instrText xml:space="preserve"> PAGEREF _Toc119923169 \h </w:instrText>
        </w:r>
      </w:ins>
      <w:r>
        <w:fldChar w:fldCharType="separate"/>
      </w:r>
      <w:ins w:id="141" w:author="Rapporteur - edit" w:date="2022-11-21T11:37:00Z">
        <w:r>
          <w:t>12</w:t>
        </w:r>
        <w:r>
          <w:fldChar w:fldCharType="end"/>
        </w:r>
      </w:ins>
    </w:p>
    <w:p w14:paraId="41360A2B" w14:textId="08E49002" w:rsidR="00DD778E" w:rsidRPr="00484543" w:rsidRDefault="00DD778E">
      <w:pPr>
        <w:pStyle w:val="TOC3"/>
        <w:rPr>
          <w:ins w:id="142" w:author="Rapporteur - edit" w:date="2022-11-21T11:37:00Z"/>
          <w:rFonts w:ascii="Calibri" w:hAnsi="Calibri"/>
          <w:sz w:val="22"/>
          <w:szCs w:val="22"/>
          <w:lang w:eastAsia="en-GB"/>
        </w:rPr>
      </w:pPr>
      <w:ins w:id="143" w:author="Rapporteur - edit" w:date="2022-11-21T11:37:00Z">
        <w:r>
          <w:t>6.1.3</w:t>
        </w:r>
        <w:r w:rsidRPr="00484543">
          <w:rPr>
            <w:rFonts w:ascii="Calibri" w:hAnsi="Calibri"/>
            <w:sz w:val="22"/>
            <w:szCs w:val="22"/>
            <w:lang w:eastAsia="en-GB"/>
          </w:rPr>
          <w:tab/>
        </w:r>
        <w:r>
          <w:t>Evaluation</w:t>
        </w:r>
        <w:r>
          <w:tab/>
        </w:r>
        <w:r>
          <w:fldChar w:fldCharType="begin"/>
        </w:r>
        <w:r>
          <w:instrText xml:space="preserve"> PAGEREF _Toc119923170 \h </w:instrText>
        </w:r>
      </w:ins>
      <w:r>
        <w:fldChar w:fldCharType="separate"/>
      </w:r>
      <w:ins w:id="144" w:author="Rapporteur - edit" w:date="2022-11-21T11:37:00Z">
        <w:r>
          <w:t>13</w:t>
        </w:r>
        <w:r>
          <w:fldChar w:fldCharType="end"/>
        </w:r>
      </w:ins>
    </w:p>
    <w:p w14:paraId="5130EDFC" w14:textId="032E235F" w:rsidR="00DD778E" w:rsidRPr="00484543" w:rsidRDefault="00DD778E">
      <w:pPr>
        <w:pStyle w:val="TOC2"/>
        <w:rPr>
          <w:ins w:id="145" w:author="Rapporteur - edit" w:date="2022-11-21T11:37:00Z"/>
          <w:rFonts w:ascii="Calibri" w:hAnsi="Calibri"/>
          <w:sz w:val="22"/>
          <w:szCs w:val="22"/>
          <w:lang w:eastAsia="en-GB"/>
        </w:rPr>
      </w:pPr>
      <w:ins w:id="146" w:author="Rapporteur - edit" w:date="2022-11-21T11:37:00Z">
        <w:r w:rsidRPr="000C5C7D">
          <w:rPr>
            <w:rFonts w:eastAsia="SimSun"/>
          </w:rPr>
          <w:t>6.2</w:t>
        </w:r>
        <w:r w:rsidRPr="00484543">
          <w:rPr>
            <w:rFonts w:ascii="Calibri" w:hAnsi="Calibri"/>
            <w:sz w:val="22"/>
            <w:szCs w:val="22"/>
            <w:lang w:eastAsia="en-GB"/>
          </w:rPr>
          <w:tab/>
        </w:r>
        <w:r w:rsidRPr="000C5C7D">
          <w:rPr>
            <w:rFonts w:eastAsia="SimSun"/>
          </w:rPr>
          <w:t>Solution #2:  Solution to secure direct C2 and DAA connection</w:t>
        </w:r>
        <w:r>
          <w:tab/>
        </w:r>
        <w:r>
          <w:fldChar w:fldCharType="begin"/>
        </w:r>
        <w:r>
          <w:instrText xml:space="preserve"> PAGEREF _Toc119923171 \h </w:instrText>
        </w:r>
      </w:ins>
      <w:r>
        <w:fldChar w:fldCharType="separate"/>
      </w:r>
      <w:ins w:id="147" w:author="Rapporteur - edit" w:date="2022-11-21T11:37:00Z">
        <w:r>
          <w:t>13</w:t>
        </w:r>
        <w:r>
          <w:fldChar w:fldCharType="end"/>
        </w:r>
      </w:ins>
    </w:p>
    <w:p w14:paraId="5D26B8A2" w14:textId="46B8748E" w:rsidR="00DD778E" w:rsidRPr="00484543" w:rsidRDefault="00DD778E">
      <w:pPr>
        <w:pStyle w:val="TOC3"/>
        <w:rPr>
          <w:ins w:id="148" w:author="Rapporteur - edit" w:date="2022-11-21T11:37:00Z"/>
          <w:rFonts w:ascii="Calibri" w:hAnsi="Calibri"/>
          <w:sz w:val="22"/>
          <w:szCs w:val="22"/>
          <w:lang w:eastAsia="en-GB"/>
        </w:rPr>
      </w:pPr>
      <w:ins w:id="149" w:author="Rapporteur - edit" w:date="2022-11-21T11:37:00Z">
        <w:r w:rsidRPr="000C5C7D">
          <w:rPr>
            <w:rFonts w:eastAsia="SimSun"/>
          </w:rPr>
          <w:t>6.2.1</w:t>
        </w:r>
        <w:r w:rsidRPr="00484543">
          <w:rPr>
            <w:rFonts w:ascii="Calibri" w:hAnsi="Calibri"/>
            <w:sz w:val="22"/>
            <w:szCs w:val="22"/>
            <w:lang w:eastAsia="en-GB"/>
          </w:rPr>
          <w:tab/>
        </w:r>
        <w:r w:rsidRPr="000C5C7D">
          <w:rPr>
            <w:rFonts w:eastAsia="SimSun"/>
          </w:rPr>
          <w:t>Introduction</w:t>
        </w:r>
        <w:r>
          <w:tab/>
        </w:r>
        <w:r>
          <w:fldChar w:fldCharType="begin"/>
        </w:r>
        <w:r>
          <w:instrText xml:space="preserve"> PAGEREF _Toc119923172 \h </w:instrText>
        </w:r>
      </w:ins>
      <w:r>
        <w:fldChar w:fldCharType="separate"/>
      </w:r>
      <w:ins w:id="150" w:author="Rapporteur - edit" w:date="2022-11-21T11:37:00Z">
        <w:r>
          <w:t>13</w:t>
        </w:r>
        <w:r>
          <w:fldChar w:fldCharType="end"/>
        </w:r>
      </w:ins>
    </w:p>
    <w:p w14:paraId="318601C2" w14:textId="38B6F5CE" w:rsidR="00DD778E" w:rsidRPr="00484543" w:rsidRDefault="00DD778E">
      <w:pPr>
        <w:pStyle w:val="TOC3"/>
        <w:rPr>
          <w:ins w:id="151" w:author="Rapporteur - edit" w:date="2022-11-21T11:37:00Z"/>
          <w:rFonts w:ascii="Calibri" w:hAnsi="Calibri"/>
          <w:sz w:val="22"/>
          <w:szCs w:val="22"/>
          <w:lang w:eastAsia="en-GB"/>
        </w:rPr>
      </w:pPr>
      <w:ins w:id="152" w:author="Rapporteur - edit" w:date="2022-11-21T11:37:00Z">
        <w:r w:rsidRPr="000C5C7D">
          <w:rPr>
            <w:rFonts w:eastAsia="SimSun"/>
            <w:lang w:val="en-US"/>
          </w:rPr>
          <w:t>6.2.2</w:t>
        </w:r>
        <w:r w:rsidRPr="00484543">
          <w:rPr>
            <w:rFonts w:ascii="Calibri" w:hAnsi="Calibri"/>
            <w:sz w:val="22"/>
            <w:szCs w:val="22"/>
            <w:lang w:eastAsia="en-GB"/>
          </w:rPr>
          <w:tab/>
        </w:r>
        <w:r w:rsidRPr="000C5C7D">
          <w:rPr>
            <w:rFonts w:eastAsia="SimSun"/>
            <w:lang w:val="en-US"/>
          </w:rPr>
          <w:t>Solution details</w:t>
        </w:r>
        <w:r>
          <w:tab/>
        </w:r>
        <w:r>
          <w:fldChar w:fldCharType="begin"/>
        </w:r>
        <w:r>
          <w:instrText xml:space="preserve"> PAGEREF _Toc119923173 \h </w:instrText>
        </w:r>
      </w:ins>
      <w:r>
        <w:fldChar w:fldCharType="separate"/>
      </w:r>
      <w:ins w:id="153" w:author="Rapporteur - edit" w:date="2022-11-21T11:37:00Z">
        <w:r>
          <w:t>13</w:t>
        </w:r>
        <w:r>
          <w:fldChar w:fldCharType="end"/>
        </w:r>
      </w:ins>
    </w:p>
    <w:p w14:paraId="7CFE4052" w14:textId="61614C60" w:rsidR="00DD778E" w:rsidRPr="00484543" w:rsidRDefault="00DD778E">
      <w:pPr>
        <w:pStyle w:val="TOC3"/>
        <w:rPr>
          <w:ins w:id="154" w:author="Rapporteur - edit" w:date="2022-11-21T11:37:00Z"/>
          <w:rFonts w:ascii="Calibri" w:hAnsi="Calibri"/>
          <w:sz w:val="22"/>
          <w:szCs w:val="22"/>
          <w:lang w:eastAsia="en-GB"/>
        </w:rPr>
      </w:pPr>
      <w:ins w:id="155" w:author="Rapporteur - edit" w:date="2022-11-21T11:37:00Z">
        <w:r w:rsidRPr="000C5C7D">
          <w:rPr>
            <w:rFonts w:eastAsia="SimSun"/>
          </w:rPr>
          <w:t>6.2.3</w:t>
        </w:r>
        <w:r w:rsidRPr="00484543">
          <w:rPr>
            <w:rFonts w:ascii="Calibri" w:hAnsi="Calibri"/>
            <w:sz w:val="22"/>
            <w:szCs w:val="22"/>
            <w:lang w:eastAsia="en-GB"/>
          </w:rPr>
          <w:tab/>
        </w:r>
        <w:r w:rsidRPr="000C5C7D">
          <w:rPr>
            <w:rFonts w:eastAsia="SimSun"/>
          </w:rPr>
          <w:t>Evaluation</w:t>
        </w:r>
        <w:r>
          <w:tab/>
        </w:r>
        <w:r>
          <w:fldChar w:fldCharType="begin"/>
        </w:r>
        <w:r>
          <w:instrText xml:space="preserve"> PAGEREF _Toc119923174 \h </w:instrText>
        </w:r>
      </w:ins>
      <w:r>
        <w:fldChar w:fldCharType="separate"/>
      </w:r>
      <w:ins w:id="156" w:author="Rapporteur - edit" w:date="2022-11-21T11:37:00Z">
        <w:r>
          <w:t>15</w:t>
        </w:r>
        <w:r>
          <w:fldChar w:fldCharType="end"/>
        </w:r>
      </w:ins>
    </w:p>
    <w:p w14:paraId="40F6899E" w14:textId="662BAF08" w:rsidR="00DD778E" w:rsidRPr="00484543" w:rsidRDefault="00DD778E">
      <w:pPr>
        <w:pStyle w:val="TOC2"/>
        <w:rPr>
          <w:ins w:id="157" w:author="Rapporteur - edit" w:date="2022-11-21T11:37:00Z"/>
          <w:rFonts w:ascii="Calibri" w:hAnsi="Calibri"/>
          <w:sz w:val="22"/>
          <w:szCs w:val="22"/>
          <w:lang w:eastAsia="en-GB"/>
        </w:rPr>
      </w:pPr>
      <w:ins w:id="158" w:author="Rapporteur - edit" w:date="2022-11-21T11:37:00Z">
        <w:r>
          <w:t>6.3</w:t>
        </w:r>
        <w:r w:rsidRPr="00484543">
          <w:rPr>
            <w:rFonts w:ascii="Calibri" w:hAnsi="Calibri"/>
            <w:sz w:val="22"/>
            <w:szCs w:val="22"/>
            <w:lang w:eastAsia="en-GB"/>
          </w:rPr>
          <w:tab/>
        </w:r>
        <w:r>
          <w:t>Solution #3: C2 and DAA unicast security using V2X unicast solution</w:t>
        </w:r>
        <w:r>
          <w:tab/>
        </w:r>
        <w:r>
          <w:fldChar w:fldCharType="begin"/>
        </w:r>
        <w:r>
          <w:instrText xml:space="preserve"> PAGEREF _Toc119923175 \h </w:instrText>
        </w:r>
      </w:ins>
      <w:r>
        <w:fldChar w:fldCharType="separate"/>
      </w:r>
      <w:ins w:id="159" w:author="Rapporteur - edit" w:date="2022-11-21T11:37:00Z">
        <w:r>
          <w:t>16</w:t>
        </w:r>
        <w:r>
          <w:fldChar w:fldCharType="end"/>
        </w:r>
      </w:ins>
    </w:p>
    <w:p w14:paraId="4D0A47BE" w14:textId="7AB5A03C" w:rsidR="00DD778E" w:rsidRPr="00484543" w:rsidRDefault="00DD778E">
      <w:pPr>
        <w:pStyle w:val="TOC3"/>
        <w:rPr>
          <w:ins w:id="160" w:author="Rapporteur - edit" w:date="2022-11-21T11:37:00Z"/>
          <w:rFonts w:ascii="Calibri" w:hAnsi="Calibri"/>
          <w:sz w:val="22"/>
          <w:szCs w:val="22"/>
          <w:lang w:eastAsia="en-GB"/>
        </w:rPr>
      </w:pPr>
      <w:ins w:id="161" w:author="Rapporteur - edit" w:date="2022-11-21T11:37:00Z">
        <w:r>
          <w:t>6.3.1</w:t>
        </w:r>
        <w:r w:rsidRPr="00484543">
          <w:rPr>
            <w:rFonts w:ascii="Calibri" w:hAnsi="Calibri"/>
            <w:sz w:val="22"/>
            <w:szCs w:val="22"/>
            <w:lang w:eastAsia="en-GB"/>
          </w:rPr>
          <w:tab/>
        </w:r>
        <w:r>
          <w:t>Introduction</w:t>
        </w:r>
        <w:r>
          <w:tab/>
        </w:r>
        <w:r>
          <w:fldChar w:fldCharType="begin"/>
        </w:r>
        <w:r>
          <w:instrText xml:space="preserve"> PAGEREF _Toc119923176 \h </w:instrText>
        </w:r>
      </w:ins>
      <w:r>
        <w:fldChar w:fldCharType="separate"/>
      </w:r>
      <w:ins w:id="162" w:author="Rapporteur - edit" w:date="2022-11-21T11:37:00Z">
        <w:r>
          <w:t>16</w:t>
        </w:r>
        <w:r>
          <w:fldChar w:fldCharType="end"/>
        </w:r>
      </w:ins>
    </w:p>
    <w:p w14:paraId="1E6F1998" w14:textId="22EF9C13" w:rsidR="00DD778E" w:rsidRPr="00484543" w:rsidRDefault="00DD778E">
      <w:pPr>
        <w:pStyle w:val="TOC3"/>
        <w:rPr>
          <w:ins w:id="163" w:author="Rapporteur - edit" w:date="2022-11-21T11:37:00Z"/>
          <w:rFonts w:ascii="Calibri" w:hAnsi="Calibri"/>
          <w:sz w:val="22"/>
          <w:szCs w:val="22"/>
          <w:lang w:eastAsia="en-GB"/>
        </w:rPr>
      </w:pPr>
      <w:ins w:id="164" w:author="Rapporteur - edit" w:date="2022-11-21T11:37:00Z">
        <w:r>
          <w:t>6.3.2</w:t>
        </w:r>
        <w:r w:rsidRPr="00484543">
          <w:rPr>
            <w:rFonts w:ascii="Calibri" w:hAnsi="Calibri"/>
            <w:sz w:val="22"/>
            <w:szCs w:val="22"/>
            <w:lang w:eastAsia="en-GB"/>
          </w:rPr>
          <w:tab/>
        </w:r>
        <w:r>
          <w:t>Solution details</w:t>
        </w:r>
        <w:r>
          <w:tab/>
        </w:r>
        <w:r>
          <w:fldChar w:fldCharType="begin"/>
        </w:r>
        <w:r>
          <w:instrText xml:space="preserve"> PAGEREF _Toc119923177 \h </w:instrText>
        </w:r>
      </w:ins>
      <w:r>
        <w:fldChar w:fldCharType="separate"/>
      </w:r>
      <w:ins w:id="165" w:author="Rapporteur - edit" w:date="2022-11-21T11:37:00Z">
        <w:r>
          <w:t>16</w:t>
        </w:r>
        <w:r>
          <w:fldChar w:fldCharType="end"/>
        </w:r>
      </w:ins>
    </w:p>
    <w:p w14:paraId="2735A055" w14:textId="19766703" w:rsidR="00DD778E" w:rsidRPr="00484543" w:rsidRDefault="00DD778E">
      <w:pPr>
        <w:pStyle w:val="TOC3"/>
        <w:rPr>
          <w:ins w:id="166" w:author="Rapporteur - edit" w:date="2022-11-21T11:37:00Z"/>
          <w:rFonts w:ascii="Calibri" w:hAnsi="Calibri"/>
          <w:sz w:val="22"/>
          <w:szCs w:val="22"/>
          <w:lang w:eastAsia="en-GB"/>
        </w:rPr>
      </w:pPr>
      <w:ins w:id="167" w:author="Rapporteur - edit" w:date="2022-11-21T11:37:00Z">
        <w:r>
          <w:t>6.3.3</w:t>
        </w:r>
        <w:r w:rsidRPr="00484543">
          <w:rPr>
            <w:rFonts w:ascii="Calibri" w:hAnsi="Calibri"/>
            <w:sz w:val="22"/>
            <w:szCs w:val="22"/>
            <w:lang w:eastAsia="en-GB"/>
          </w:rPr>
          <w:tab/>
        </w:r>
        <w:r>
          <w:t>Evaluation</w:t>
        </w:r>
        <w:r>
          <w:tab/>
        </w:r>
        <w:r>
          <w:fldChar w:fldCharType="begin"/>
        </w:r>
        <w:r>
          <w:instrText xml:space="preserve"> PAGEREF _Toc119923178 \h </w:instrText>
        </w:r>
      </w:ins>
      <w:r>
        <w:fldChar w:fldCharType="separate"/>
      </w:r>
      <w:ins w:id="168" w:author="Rapporteur - edit" w:date="2022-11-21T11:37:00Z">
        <w:r>
          <w:t>16</w:t>
        </w:r>
        <w:r>
          <w:fldChar w:fldCharType="end"/>
        </w:r>
      </w:ins>
    </w:p>
    <w:p w14:paraId="4F5494A0" w14:textId="28B44692" w:rsidR="00DD778E" w:rsidRPr="00484543" w:rsidRDefault="00DD778E">
      <w:pPr>
        <w:pStyle w:val="TOC2"/>
        <w:rPr>
          <w:ins w:id="169" w:author="Rapporteur - edit" w:date="2022-11-21T11:37:00Z"/>
          <w:rFonts w:ascii="Calibri" w:hAnsi="Calibri"/>
          <w:sz w:val="22"/>
          <w:szCs w:val="22"/>
          <w:lang w:eastAsia="en-GB"/>
        </w:rPr>
      </w:pPr>
      <w:ins w:id="170" w:author="Rapporteur - edit" w:date="2022-11-21T11:37:00Z">
        <w:r w:rsidRPr="000C5C7D">
          <w:rPr>
            <w:rFonts w:eastAsia="SimSun"/>
          </w:rPr>
          <w:t>6.</w:t>
        </w:r>
        <w:r w:rsidRPr="000C5C7D">
          <w:rPr>
            <w:rFonts w:eastAsia="SimSun"/>
            <w:lang w:eastAsia="zh-CN"/>
          </w:rPr>
          <w:t>4</w:t>
        </w:r>
        <w:r w:rsidRPr="00484543">
          <w:rPr>
            <w:rFonts w:ascii="Calibri" w:hAnsi="Calibri"/>
            <w:sz w:val="22"/>
            <w:szCs w:val="22"/>
            <w:lang w:eastAsia="en-GB"/>
          </w:rPr>
          <w:tab/>
        </w:r>
        <w:r w:rsidRPr="000C5C7D">
          <w:rPr>
            <w:rFonts w:eastAsia="SimSun"/>
          </w:rPr>
          <w:t>Solution #</w:t>
        </w:r>
        <w:r w:rsidRPr="000C5C7D">
          <w:rPr>
            <w:rFonts w:eastAsia="SimSun"/>
            <w:lang w:eastAsia="zh-CN"/>
          </w:rPr>
          <w:t>4</w:t>
        </w:r>
        <w:r w:rsidRPr="000C5C7D">
          <w:rPr>
            <w:rFonts w:eastAsia="SimSun"/>
          </w:rPr>
          <w:t xml:space="preserve">: </w:t>
        </w:r>
        <w:r w:rsidRPr="000C5C7D">
          <w:rPr>
            <w:rFonts w:eastAsia="Malgun Gothic"/>
          </w:rPr>
          <w:t>Direct C2 communication over PC5 security</w:t>
        </w:r>
        <w:r>
          <w:tab/>
        </w:r>
        <w:r>
          <w:fldChar w:fldCharType="begin"/>
        </w:r>
        <w:r>
          <w:instrText xml:space="preserve"> PAGEREF _Toc119923179 \h </w:instrText>
        </w:r>
      </w:ins>
      <w:r>
        <w:fldChar w:fldCharType="separate"/>
      </w:r>
      <w:ins w:id="171" w:author="Rapporteur - edit" w:date="2022-11-21T11:37:00Z">
        <w:r>
          <w:t>17</w:t>
        </w:r>
        <w:r>
          <w:fldChar w:fldCharType="end"/>
        </w:r>
      </w:ins>
    </w:p>
    <w:p w14:paraId="7AD69D5B" w14:textId="03BF2591" w:rsidR="00DD778E" w:rsidRPr="00484543" w:rsidRDefault="00DD778E">
      <w:pPr>
        <w:pStyle w:val="TOC3"/>
        <w:rPr>
          <w:ins w:id="172" w:author="Rapporteur - edit" w:date="2022-11-21T11:37:00Z"/>
          <w:rFonts w:ascii="Calibri" w:hAnsi="Calibri"/>
          <w:sz w:val="22"/>
          <w:szCs w:val="22"/>
          <w:lang w:eastAsia="en-GB"/>
        </w:rPr>
      </w:pPr>
      <w:ins w:id="173" w:author="Rapporteur - edit" w:date="2022-11-21T11:37:00Z">
        <w:r w:rsidRPr="000C5C7D">
          <w:rPr>
            <w:rFonts w:eastAsia="SimSun"/>
            <w:lang w:eastAsia="zh-CN"/>
          </w:rPr>
          <w:t>6.4.1</w:t>
        </w:r>
        <w:r w:rsidRPr="00484543">
          <w:rPr>
            <w:rFonts w:ascii="Calibri" w:hAnsi="Calibri"/>
            <w:sz w:val="22"/>
            <w:szCs w:val="22"/>
            <w:lang w:eastAsia="en-GB"/>
          </w:rPr>
          <w:tab/>
        </w:r>
        <w:r w:rsidRPr="000C5C7D">
          <w:rPr>
            <w:rFonts w:eastAsia="SimSun"/>
          </w:rPr>
          <w:t>Introduction</w:t>
        </w:r>
        <w:r>
          <w:tab/>
        </w:r>
        <w:r>
          <w:fldChar w:fldCharType="begin"/>
        </w:r>
        <w:r>
          <w:instrText xml:space="preserve"> PAGEREF _Toc119923180 \h </w:instrText>
        </w:r>
      </w:ins>
      <w:r>
        <w:fldChar w:fldCharType="separate"/>
      </w:r>
      <w:ins w:id="174" w:author="Rapporteur - edit" w:date="2022-11-21T11:37:00Z">
        <w:r>
          <w:t>17</w:t>
        </w:r>
        <w:r>
          <w:fldChar w:fldCharType="end"/>
        </w:r>
      </w:ins>
    </w:p>
    <w:p w14:paraId="165FA718" w14:textId="4A6C47AE" w:rsidR="00DD778E" w:rsidRPr="00484543" w:rsidRDefault="00DD778E">
      <w:pPr>
        <w:pStyle w:val="TOC3"/>
        <w:rPr>
          <w:ins w:id="175" w:author="Rapporteur - edit" w:date="2022-11-21T11:37:00Z"/>
          <w:rFonts w:ascii="Calibri" w:hAnsi="Calibri"/>
          <w:sz w:val="22"/>
          <w:szCs w:val="22"/>
          <w:lang w:eastAsia="en-GB"/>
        </w:rPr>
      </w:pPr>
      <w:ins w:id="176" w:author="Rapporteur - edit" w:date="2022-11-21T11:37:00Z">
        <w:r w:rsidRPr="000C5C7D">
          <w:rPr>
            <w:rFonts w:eastAsia="SimSun"/>
            <w:lang w:eastAsia="zh-CN"/>
          </w:rPr>
          <w:t>6.4.2</w:t>
        </w:r>
        <w:r w:rsidRPr="00484543">
          <w:rPr>
            <w:rFonts w:ascii="Calibri" w:hAnsi="Calibri"/>
            <w:sz w:val="22"/>
            <w:szCs w:val="22"/>
            <w:lang w:eastAsia="en-GB"/>
          </w:rPr>
          <w:tab/>
        </w:r>
        <w:r w:rsidRPr="000C5C7D">
          <w:rPr>
            <w:rFonts w:eastAsia="SimSun"/>
          </w:rPr>
          <w:t>Solution details</w:t>
        </w:r>
        <w:r>
          <w:tab/>
        </w:r>
        <w:r>
          <w:fldChar w:fldCharType="begin"/>
        </w:r>
        <w:r>
          <w:instrText xml:space="preserve"> PAGEREF _Toc119923181 \h </w:instrText>
        </w:r>
      </w:ins>
      <w:r>
        <w:fldChar w:fldCharType="separate"/>
      </w:r>
      <w:ins w:id="177" w:author="Rapporteur - edit" w:date="2022-11-21T11:37:00Z">
        <w:r>
          <w:t>17</w:t>
        </w:r>
        <w:r>
          <w:fldChar w:fldCharType="end"/>
        </w:r>
      </w:ins>
    </w:p>
    <w:p w14:paraId="6E9A0115" w14:textId="475FF5FB" w:rsidR="00DD778E" w:rsidRPr="00484543" w:rsidRDefault="00DD778E">
      <w:pPr>
        <w:pStyle w:val="TOC3"/>
        <w:rPr>
          <w:ins w:id="178" w:author="Rapporteur - edit" w:date="2022-11-21T11:37:00Z"/>
          <w:rFonts w:ascii="Calibri" w:hAnsi="Calibri"/>
          <w:sz w:val="22"/>
          <w:szCs w:val="22"/>
          <w:lang w:eastAsia="en-GB"/>
        </w:rPr>
      </w:pPr>
      <w:ins w:id="179" w:author="Rapporteur - edit" w:date="2022-11-21T11:37:00Z">
        <w:r w:rsidRPr="000C5C7D">
          <w:rPr>
            <w:rFonts w:eastAsia="SimSun"/>
            <w:lang w:eastAsia="zh-CN"/>
          </w:rPr>
          <w:lastRenderedPageBreak/>
          <w:t>6.4.3</w:t>
        </w:r>
        <w:r w:rsidRPr="00484543">
          <w:rPr>
            <w:rFonts w:ascii="Calibri" w:hAnsi="Calibri"/>
            <w:sz w:val="22"/>
            <w:szCs w:val="22"/>
            <w:lang w:eastAsia="en-GB"/>
          </w:rPr>
          <w:tab/>
        </w:r>
        <w:r w:rsidRPr="000C5C7D">
          <w:rPr>
            <w:rFonts w:eastAsia="SimSun"/>
          </w:rPr>
          <w:t>Evaluation</w:t>
        </w:r>
        <w:r>
          <w:tab/>
        </w:r>
        <w:r>
          <w:fldChar w:fldCharType="begin"/>
        </w:r>
        <w:r>
          <w:instrText xml:space="preserve"> PAGEREF _Toc119923182 \h </w:instrText>
        </w:r>
      </w:ins>
      <w:r>
        <w:fldChar w:fldCharType="separate"/>
      </w:r>
      <w:ins w:id="180" w:author="Rapporteur - edit" w:date="2022-11-21T11:37:00Z">
        <w:r>
          <w:t>18</w:t>
        </w:r>
        <w:r>
          <w:fldChar w:fldCharType="end"/>
        </w:r>
      </w:ins>
    </w:p>
    <w:p w14:paraId="252879C4" w14:textId="523D0FFF" w:rsidR="00DD778E" w:rsidRPr="00484543" w:rsidRDefault="00DD778E">
      <w:pPr>
        <w:pStyle w:val="TOC2"/>
        <w:rPr>
          <w:ins w:id="181" w:author="Rapporteur - edit" w:date="2022-11-21T11:37:00Z"/>
          <w:rFonts w:ascii="Calibri" w:hAnsi="Calibri"/>
          <w:sz w:val="22"/>
          <w:szCs w:val="22"/>
          <w:lang w:eastAsia="en-GB"/>
        </w:rPr>
      </w:pPr>
      <w:ins w:id="182" w:author="Rapporteur - edit" w:date="2022-11-21T11:37:00Z">
        <w:r w:rsidRPr="000C5C7D">
          <w:rPr>
            <w:rFonts w:eastAsia="SimSun"/>
          </w:rPr>
          <w:t>6.</w:t>
        </w:r>
        <w:r w:rsidRPr="000C5C7D">
          <w:rPr>
            <w:rFonts w:eastAsia="SimSun"/>
            <w:lang w:eastAsia="zh-CN"/>
          </w:rPr>
          <w:t>5</w:t>
        </w:r>
        <w:r w:rsidRPr="00484543">
          <w:rPr>
            <w:rFonts w:ascii="Calibri" w:hAnsi="Calibri"/>
            <w:sz w:val="22"/>
            <w:szCs w:val="22"/>
            <w:lang w:eastAsia="en-GB"/>
          </w:rPr>
          <w:tab/>
        </w:r>
        <w:r w:rsidRPr="000C5C7D">
          <w:rPr>
            <w:rFonts w:eastAsia="SimSun"/>
          </w:rPr>
          <w:t>Solution #</w:t>
        </w:r>
        <w:r w:rsidRPr="000C5C7D">
          <w:rPr>
            <w:rFonts w:eastAsia="SimSun"/>
            <w:lang w:eastAsia="zh-CN"/>
          </w:rPr>
          <w:t>5</w:t>
        </w:r>
        <w:r w:rsidRPr="000C5C7D">
          <w:rPr>
            <w:rFonts w:eastAsia="SimSun"/>
          </w:rPr>
          <w:t xml:space="preserve">: </w:t>
        </w:r>
        <w:r w:rsidRPr="000C5C7D">
          <w:rPr>
            <w:rFonts w:eastAsia="Malgun Gothic"/>
          </w:rPr>
          <w:t>Restricted Discovery for Direct C2</w:t>
        </w:r>
        <w:r>
          <w:tab/>
        </w:r>
        <w:r>
          <w:fldChar w:fldCharType="begin"/>
        </w:r>
        <w:r>
          <w:instrText xml:space="preserve"> PAGEREF _Toc119923183 \h </w:instrText>
        </w:r>
      </w:ins>
      <w:r>
        <w:fldChar w:fldCharType="separate"/>
      </w:r>
      <w:ins w:id="183" w:author="Rapporteur - edit" w:date="2022-11-21T11:37:00Z">
        <w:r>
          <w:t>18</w:t>
        </w:r>
        <w:r>
          <w:fldChar w:fldCharType="end"/>
        </w:r>
      </w:ins>
    </w:p>
    <w:p w14:paraId="1CD426DA" w14:textId="39572EA5" w:rsidR="00DD778E" w:rsidRPr="00484543" w:rsidRDefault="00DD778E">
      <w:pPr>
        <w:pStyle w:val="TOC3"/>
        <w:rPr>
          <w:ins w:id="184" w:author="Rapporteur - edit" w:date="2022-11-21T11:37:00Z"/>
          <w:rFonts w:ascii="Calibri" w:hAnsi="Calibri"/>
          <w:sz w:val="22"/>
          <w:szCs w:val="22"/>
          <w:lang w:eastAsia="en-GB"/>
        </w:rPr>
      </w:pPr>
      <w:ins w:id="185" w:author="Rapporteur - edit" w:date="2022-11-21T11:37:00Z">
        <w:r w:rsidRPr="000C5C7D">
          <w:rPr>
            <w:rFonts w:eastAsia="SimSun"/>
            <w:lang w:eastAsia="zh-CN"/>
          </w:rPr>
          <w:t>6.5.1</w:t>
        </w:r>
        <w:r w:rsidRPr="00484543">
          <w:rPr>
            <w:rFonts w:ascii="Calibri" w:hAnsi="Calibri"/>
            <w:sz w:val="22"/>
            <w:szCs w:val="22"/>
            <w:lang w:eastAsia="en-GB"/>
          </w:rPr>
          <w:tab/>
        </w:r>
        <w:r w:rsidRPr="000C5C7D">
          <w:rPr>
            <w:rFonts w:eastAsia="SimSun"/>
          </w:rPr>
          <w:t>Introduction</w:t>
        </w:r>
        <w:r>
          <w:tab/>
        </w:r>
        <w:r>
          <w:fldChar w:fldCharType="begin"/>
        </w:r>
        <w:r>
          <w:instrText xml:space="preserve"> PAGEREF _Toc119923184 \h </w:instrText>
        </w:r>
      </w:ins>
      <w:r>
        <w:fldChar w:fldCharType="separate"/>
      </w:r>
      <w:ins w:id="186" w:author="Rapporteur - edit" w:date="2022-11-21T11:37:00Z">
        <w:r>
          <w:t>18</w:t>
        </w:r>
        <w:r>
          <w:fldChar w:fldCharType="end"/>
        </w:r>
      </w:ins>
    </w:p>
    <w:p w14:paraId="11E33A16" w14:textId="691476C4" w:rsidR="00DD778E" w:rsidRPr="00484543" w:rsidRDefault="00DD778E">
      <w:pPr>
        <w:pStyle w:val="TOC3"/>
        <w:rPr>
          <w:ins w:id="187" w:author="Rapporteur - edit" w:date="2022-11-21T11:37:00Z"/>
          <w:rFonts w:ascii="Calibri" w:hAnsi="Calibri"/>
          <w:sz w:val="22"/>
          <w:szCs w:val="22"/>
          <w:lang w:eastAsia="en-GB"/>
        </w:rPr>
      </w:pPr>
      <w:ins w:id="188" w:author="Rapporteur - edit" w:date="2022-11-21T11:37:00Z">
        <w:r w:rsidRPr="000C5C7D">
          <w:rPr>
            <w:rFonts w:eastAsia="SimSun"/>
            <w:lang w:val="en-US" w:eastAsia="zh-CN"/>
          </w:rPr>
          <w:t>6.5.2</w:t>
        </w:r>
        <w:r w:rsidRPr="00484543">
          <w:rPr>
            <w:rFonts w:ascii="Calibri" w:hAnsi="Calibri"/>
            <w:sz w:val="22"/>
            <w:szCs w:val="22"/>
            <w:lang w:eastAsia="en-GB"/>
          </w:rPr>
          <w:tab/>
        </w:r>
        <w:r w:rsidRPr="000C5C7D">
          <w:rPr>
            <w:rFonts w:eastAsia="SimSun"/>
            <w:lang w:val="en-US"/>
          </w:rPr>
          <w:t>Solution details</w:t>
        </w:r>
        <w:r>
          <w:tab/>
        </w:r>
        <w:r>
          <w:fldChar w:fldCharType="begin"/>
        </w:r>
        <w:r>
          <w:instrText xml:space="preserve"> PAGEREF _Toc119923185 \h </w:instrText>
        </w:r>
      </w:ins>
      <w:r>
        <w:fldChar w:fldCharType="separate"/>
      </w:r>
      <w:ins w:id="189" w:author="Rapporteur - edit" w:date="2022-11-21T11:37:00Z">
        <w:r>
          <w:t>18</w:t>
        </w:r>
        <w:r>
          <w:fldChar w:fldCharType="end"/>
        </w:r>
      </w:ins>
    </w:p>
    <w:p w14:paraId="55381D02" w14:textId="637A69D9" w:rsidR="00DD778E" w:rsidRPr="00484543" w:rsidRDefault="00DD778E">
      <w:pPr>
        <w:pStyle w:val="TOC3"/>
        <w:rPr>
          <w:ins w:id="190" w:author="Rapporteur - edit" w:date="2022-11-21T11:37:00Z"/>
          <w:rFonts w:ascii="Calibri" w:hAnsi="Calibri"/>
          <w:sz w:val="22"/>
          <w:szCs w:val="22"/>
          <w:lang w:eastAsia="en-GB"/>
        </w:rPr>
      </w:pPr>
      <w:ins w:id="191" w:author="Rapporteur - edit" w:date="2022-11-21T11:37:00Z">
        <w:r w:rsidRPr="000C5C7D">
          <w:rPr>
            <w:rFonts w:eastAsia="SimSun"/>
            <w:lang w:eastAsia="zh-CN"/>
          </w:rPr>
          <w:t>6.5.3</w:t>
        </w:r>
        <w:r w:rsidRPr="00484543">
          <w:rPr>
            <w:rFonts w:ascii="Calibri" w:hAnsi="Calibri"/>
            <w:sz w:val="22"/>
            <w:szCs w:val="22"/>
            <w:lang w:eastAsia="en-GB"/>
          </w:rPr>
          <w:tab/>
        </w:r>
        <w:r w:rsidRPr="000C5C7D">
          <w:rPr>
            <w:rFonts w:eastAsia="SimSun"/>
          </w:rPr>
          <w:t>Evaluation</w:t>
        </w:r>
        <w:r>
          <w:tab/>
        </w:r>
        <w:r>
          <w:fldChar w:fldCharType="begin"/>
        </w:r>
        <w:r>
          <w:instrText xml:space="preserve"> PAGEREF _Toc119923186 \h </w:instrText>
        </w:r>
      </w:ins>
      <w:r>
        <w:fldChar w:fldCharType="separate"/>
      </w:r>
      <w:ins w:id="192" w:author="Rapporteur - edit" w:date="2022-11-21T11:37:00Z">
        <w:r>
          <w:t>19</w:t>
        </w:r>
        <w:r>
          <w:fldChar w:fldCharType="end"/>
        </w:r>
      </w:ins>
    </w:p>
    <w:p w14:paraId="64BDA659" w14:textId="53C07D84" w:rsidR="00DD778E" w:rsidRPr="00484543" w:rsidRDefault="00DD778E">
      <w:pPr>
        <w:pStyle w:val="TOC2"/>
        <w:rPr>
          <w:ins w:id="193" w:author="Rapporteur - edit" w:date="2022-11-21T11:37:00Z"/>
          <w:rFonts w:ascii="Calibri" w:hAnsi="Calibri"/>
          <w:sz w:val="22"/>
          <w:szCs w:val="22"/>
          <w:lang w:eastAsia="en-GB"/>
        </w:rPr>
      </w:pPr>
      <w:ins w:id="194" w:author="Rapporteur - edit" w:date="2022-11-21T11:37:00Z">
        <w:r w:rsidRPr="000C5C7D">
          <w:rPr>
            <w:rFonts w:eastAsia="SimSun"/>
          </w:rPr>
          <w:t>6.6</w:t>
        </w:r>
        <w:r w:rsidRPr="00484543">
          <w:rPr>
            <w:rFonts w:ascii="Calibri" w:hAnsi="Calibri"/>
            <w:sz w:val="22"/>
            <w:szCs w:val="22"/>
            <w:lang w:eastAsia="en-GB"/>
          </w:rPr>
          <w:tab/>
        </w:r>
        <w:r w:rsidRPr="000C5C7D">
          <w:rPr>
            <w:rFonts w:eastAsia="SimSun"/>
          </w:rPr>
          <w:t>Solution #6: Privacy for 3GPP identifiers used to transport DAA traffic</w:t>
        </w:r>
        <w:r>
          <w:tab/>
        </w:r>
        <w:r>
          <w:fldChar w:fldCharType="begin"/>
        </w:r>
        <w:r>
          <w:instrText xml:space="preserve"> PAGEREF _Toc119923187 \h </w:instrText>
        </w:r>
      </w:ins>
      <w:r>
        <w:fldChar w:fldCharType="separate"/>
      </w:r>
      <w:ins w:id="195" w:author="Rapporteur - edit" w:date="2022-11-21T11:37:00Z">
        <w:r>
          <w:t>19</w:t>
        </w:r>
        <w:r>
          <w:fldChar w:fldCharType="end"/>
        </w:r>
      </w:ins>
    </w:p>
    <w:p w14:paraId="5AA38F41" w14:textId="6869A531" w:rsidR="00DD778E" w:rsidRPr="00484543" w:rsidRDefault="00DD778E">
      <w:pPr>
        <w:pStyle w:val="TOC3"/>
        <w:rPr>
          <w:ins w:id="196" w:author="Rapporteur - edit" w:date="2022-11-21T11:37:00Z"/>
          <w:rFonts w:ascii="Calibri" w:hAnsi="Calibri"/>
          <w:sz w:val="22"/>
          <w:szCs w:val="22"/>
          <w:lang w:eastAsia="en-GB"/>
        </w:rPr>
      </w:pPr>
      <w:ins w:id="197" w:author="Rapporteur - edit" w:date="2022-11-21T11:37:00Z">
        <w:r w:rsidRPr="000C5C7D">
          <w:rPr>
            <w:rFonts w:eastAsia="SimSun"/>
          </w:rPr>
          <w:t>6.6.1</w:t>
        </w:r>
        <w:r w:rsidRPr="00484543">
          <w:rPr>
            <w:rFonts w:ascii="Calibri" w:hAnsi="Calibri"/>
            <w:sz w:val="22"/>
            <w:szCs w:val="22"/>
            <w:lang w:eastAsia="en-GB"/>
          </w:rPr>
          <w:tab/>
        </w:r>
        <w:r w:rsidRPr="000C5C7D">
          <w:rPr>
            <w:rFonts w:eastAsia="SimSun"/>
          </w:rPr>
          <w:t>Introduction</w:t>
        </w:r>
        <w:r>
          <w:tab/>
        </w:r>
        <w:r>
          <w:fldChar w:fldCharType="begin"/>
        </w:r>
        <w:r>
          <w:instrText xml:space="preserve"> PAGEREF _Toc119923188 \h </w:instrText>
        </w:r>
      </w:ins>
      <w:r>
        <w:fldChar w:fldCharType="separate"/>
      </w:r>
      <w:ins w:id="198" w:author="Rapporteur - edit" w:date="2022-11-21T11:37:00Z">
        <w:r>
          <w:t>19</w:t>
        </w:r>
        <w:r>
          <w:fldChar w:fldCharType="end"/>
        </w:r>
      </w:ins>
    </w:p>
    <w:p w14:paraId="4FBB922B" w14:textId="3E92E636" w:rsidR="00DD778E" w:rsidRPr="00484543" w:rsidRDefault="00DD778E">
      <w:pPr>
        <w:pStyle w:val="TOC3"/>
        <w:rPr>
          <w:ins w:id="199" w:author="Rapporteur - edit" w:date="2022-11-21T11:37:00Z"/>
          <w:rFonts w:ascii="Calibri" w:hAnsi="Calibri"/>
          <w:sz w:val="22"/>
          <w:szCs w:val="22"/>
          <w:lang w:eastAsia="en-GB"/>
        </w:rPr>
      </w:pPr>
      <w:ins w:id="200" w:author="Rapporteur - edit" w:date="2022-11-21T11:37:00Z">
        <w:r w:rsidRPr="000C5C7D">
          <w:rPr>
            <w:rFonts w:eastAsia="SimSun"/>
          </w:rPr>
          <w:t>6.6.2</w:t>
        </w:r>
        <w:r w:rsidRPr="00484543">
          <w:rPr>
            <w:rFonts w:ascii="Calibri" w:hAnsi="Calibri"/>
            <w:sz w:val="22"/>
            <w:szCs w:val="22"/>
            <w:lang w:eastAsia="en-GB"/>
          </w:rPr>
          <w:tab/>
        </w:r>
        <w:r w:rsidRPr="000C5C7D">
          <w:rPr>
            <w:rFonts w:eastAsia="SimSun"/>
          </w:rPr>
          <w:t>Solution details</w:t>
        </w:r>
        <w:r>
          <w:tab/>
        </w:r>
        <w:r>
          <w:fldChar w:fldCharType="begin"/>
        </w:r>
        <w:r>
          <w:instrText xml:space="preserve"> PAGEREF _Toc119923189 \h </w:instrText>
        </w:r>
      </w:ins>
      <w:r>
        <w:fldChar w:fldCharType="separate"/>
      </w:r>
      <w:ins w:id="201" w:author="Rapporteur - edit" w:date="2022-11-21T11:37:00Z">
        <w:r>
          <w:t>19</w:t>
        </w:r>
        <w:r>
          <w:fldChar w:fldCharType="end"/>
        </w:r>
      </w:ins>
    </w:p>
    <w:p w14:paraId="69E3687D" w14:textId="54A6B07F" w:rsidR="00DD778E" w:rsidRPr="00484543" w:rsidRDefault="00DD778E">
      <w:pPr>
        <w:pStyle w:val="TOC3"/>
        <w:rPr>
          <w:ins w:id="202" w:author="Rapporteur - edit" w:date="2022-11-21T11:37:00Z"/>
          <w:rFonts w:ascii="Calibri" w:hAnsi="Calibri"/>
          <w:sz w:val="22"/>
          <w:szCs w:val="22"/>
          <w:lang w:eastAsia="en-GB"/>
        </w:rPr>
      </w:pPr>
      <w:ins w:id="203" w:author="Rapporteur - edit" w:date="2022-11-21T11:37:00Z">
        <w:r w:rsidRPr="000C5C7D">
          <w:rPr>
            <w:rFonts w:eastAsia="SimSun"/>
          </w:rPr>
          <w:t>6.6.3</w:t>
        </w:r>
        <w:r w:rsidRPr="00484543">
          <w:rPr>
            <w:rFonts w:ascii="Calibri" w:hAnsi="Calibri"/>
            <w:sz w:val="22"/>
            <w:szCs w:val="22"/>
            <w:lang w:eastAsia="en-GB"/>
          </w:rPr>
          <w:tab/>
        </w:r>
        <w:r w:rsidRPr="000C5C7D">
          <w:rPr>
            <w:rFonts w:eastAsia="SimSun"/>
          </w:rPr>
          <w:t>Evaluation</w:t>
        </w:r>
        <w:r>
          <w:tab/>
        </w:r>
        <w:r>
          <w:fldChar w:fldCharType="begin"/>
        </w:r>
        <w:r>
          <w:instrText xml:space="preserve"> PAGEREF _Toc119923190 \h </w:instrText>
        </w:r>
      </w:ins>
      <w:r>
        <w:fldChar w:fldCharType="separate"/>
      </w:r>
      <w:ins w:id="204" w:author="Rapporteur - edit" w:date="2022-11-21T11:37:00Z">
        <w:r>
          <w:t>19</w:t>
        </w:r>
        <w:r>
          <w:fldChar w:fldCharType="end"/>
        </w:r>
      </w:ins>
    </w:p>
    <w:p w14:paraId="542C80B0" w14:textId="5151DDF0" w:rsidR="00DD778E" w:rsidRPr="00484543" w:rsidRDefault="00DD778E">
      <w:pPr>
        <w:pStyle w:val="TOC2"/>
        <w:rPr>
          <w:ins w:id="205" w:author="Rapporteur - edit" w:date="2022-11-21T11:37:00Z"/>
          <w:rFonts w:ascii="Calibri" w:hAnsi="Calibri"/>
          <w:sz w:val="22"/>
          <w:szCs w:val="22"/>
          <w:lang w:eastAsia="en-GB"/>
        </w:rPr>
      </w:pPr>
      <w:ins w:id="206" w:author="Rapporteur - edit" w:date="2022-11-21T11:37:00Z">
        <w:r w:rsidRPr="000C5C7D">
          <w:rPr>
            <w:rFonts w:eastAsia="SimSun"/>
          </w:rPr>
          <w:t>6.7</w:t>
        </w:r>
        <w:r w:rsidRPr="00484543">
          <w:rPr>
            <w:rFonts w:ascii="Calibri" w:hAnsi="Calibri"/>
            <w:sz w:val="22"/>
            <w:szCs w:val="22"/>
            <w:lang w:eastAsia="en-GB"/>
          </w:rPr>
          <w:tab/>
        </w:r>
        <w:r w:rsidRPr="000C5C7D">
          <w:rPr>
            <w:rFonts w:eastAsia="SimSun"/>
          </w:rPr>
          <w:t>Solution #7: Privacy for 3GPP identifiers used to transport Broadcast Remote ID</w:t>
        </w:r>
        <w:r>
          <w:tab/>
        </w:r>
        <w:r>
          <w:fldChar w:fldCharType="begin"/>
        </w:r>
        <w:r>
          <w:instrText xml:space="preserve"> PAGEREF _Toc119923191 \h </w:instrText>
        </w:r>
      </w:ins>
      <w:r>
        <w:fldChar w:fldCharType="separate"/>
      </w:r>
      <w:ins w:id="207" w:author="Rapporteur - edit" w:date="2022-11-21T11:37:00Z">
        <w:r>
          <w:t>20</w:t>
        </w:r>
        <w:r>
          <w:fldChar w:fldCharType="end"/>
        </w:r>
      </w:ins>
    </w:p>
    <w:p w14:paraId="4A51D4C0" w14:textId="76B2033C" w:rsidR="00DD778E" w:rsidRPr="00484543" w:rsidRDefault="00DD778E">
      <w:pPr>
        <w:pStyle w:val="TOC3"/>
        <w:rPr>
          <w:ins w:id="208" w:author="Rapporteur - edit" w:date="2022-11-21T11:37:00Z"/>
          <w:rFonts w:ascii="Calibri" w:hAnsi="Calibri"/>
          <w:sz w:val="22"/>
          <w:szCs w:val="22"/>
          <w:lang w:eastAsia="en-GB"/>
        </w:rPr>
      </w:pPr>
      <w:ins w:id="209" w:author="Rapporteur - edit" w:date="2022-11-21T11:37:00Z">
        <w:r w:rsidRPr="000C5C7D">
          <w:rPr>
            <w:rFonts w:eastAsia="SimSun"/>
          </w:rPr>
          <w:t>6.7.1</w:t>
        </w:r>
        <w:r w:rsidRPr="00484543">
          <w:rPr>
            <w:rFonts w:ascii="Calibri" w:hAnsi="Calibri"/>
            <w:sz w:val="22"/>
            <w:szCs w:val="22"/>
            <w:lang w:eastAsia="en-GB"/>
          </w:rPr>
          <w:tab/>
        </w:r>
        <w:r w:rsidRPr="000C5C7D">
          <w:rPr>
            <w:rFonts w:eastAsia="SimSun"/>
          </w:rPr>
          <w:t>Introduction</w:t>
        </w:r>
        <w:r>
          <w:tab/>
        </w:r>
        <w:r>
          <w:fldChar w:fldCharType="begin"/>
        </w:r>
        <w:r>
          <w:instrText xml:space="preserve"> PAGEREF _Toc119923192 \h </w:instrText>
        </w:r>
      </w:ins>
      <w:r>
        <w:fldChar w:fldCharType="separate"/>
      </w:r>
      <w:ins w:id="210" w:author="Rapporteur - edit" w:date="2022-11-21T11:37:00Z">
        <w:r>
          <w:t>20</w:t>
        </w:r>
        <w:r>
          <w:fldChar w:fldCharType="end"/>
        </w:r>
      </w:ins>
    </w:p>
    <w:p w14:paraId="405BAA68" w14:textId="19DA87FF" w:rsidR="00DD778E" w:rsidRPr="00484543" w:rsidRDefault="00DD778E">
      <w:pPr>
        <w:pStyle w:val="TOC3"/>
        <w:rPr>
          <w:ins w:id="211" w:author="Rapporteur - edit" w:date="2022-11-21T11:37:00Z"/>
          <w:rFonts w:ascii="Calibri" w:hAnsi="Calibri"/>
          <w:sz w:val="22"/>
          <w:szCs w:val="22"/>
          <w:lang w:eastAsia="en-GB"/>
        </w:rPr>
      </w:pPr>
      <w:ins w:id="212" w:author="Rapporteur - edit" w:date="2022-11-21T11:37:00Z">
        <w:r w:rsidRPr="000C5C7D">
          <w:rPr>
            <w:rFonts w:eastAsia="SimSun"/>
          </w:rPr>
          <w:t>6.7.2</w:t>
        </w:r>
        <w:r w:rsidRPr="00484543">
          <w:rPr>
            <w:rFonts w:ascii="Calibri" w:hAnsi="Calibri"/>
            <w:sz w:val="22"/>
            <w:szCs w:val="22"/>
            <w:lang w:eastAsia="en-GB"/>
          </w:rPr>
          <w:tab/>
        </w:r>
        <w:r w:rsidRPr="000C5C7D">
          <w:rPr>
            <w:rFonts w:eastAsia="SimSun"/>
          </w:rPr>
          <w:t>Solution details</w:t>
        </w:r>
        <w:r>
          <w:tab/>
        </w:r>
        <w:r>
          <w:fldChar w:fldCharType="begin"/>
        </w:r>
        <w:r>
          <w:instrText xml:space="preserve"> PAGEREF _Toc119923193 \h </w:instrText>
        </w:r>
      </w:ins>
      <w:r>
        <w:fldChar w:fldCharType="separate"/>
      </w:r>
      <w:ins w:id="213" w:author="Rapporteur - edit" w:date="2022-11-21T11:37:00Z">
        <w:r>
          <w:t>20</w:t>
        </w:r>
        <w:r>
          <w:fldChar w:fldCharType="end"/>
        </w:r>
      </w:ins>
    </w:p>
    <w:p w14:paraId="17A53DC3" w14:textId="11176BE1" w:rsidR="00DD778E" w:rsidRPr="00484543" w:rsidRDefault="00DD778E">
      <w:pPr>
        <w:pStyle w:val="TOC3"/>
        <w:rPr>
          <w:ins w:id="214" w:author="Rapporteur - edit" w:date="2022-11-21T11:37:00Z"/>
          <w:rFonts w:ascii="Calibri" w:hAnsi="Calibri"/>
          <w:sz w:val="22"/>
          <w:szCs w:val="22"/>
          <w:lang w:eastAsia="en-GB"/>
        </w:rPr>
      </w:pPr>
      <w:ins w:id="215" w:author="Rapporteur - edit" w:date="2022-11-21T11:37:00Z">
        <w:r w:rsidRPr="000C5C7D">
          <w:rPr>
            <w:rFonts w:eastAsia="SimSun"/>
          </w:rPr>
          <w:t>6.7.3</w:t>
        </w:r>
        <w:r w:rsidRPr="00484543">
          <w:rPr>
            <w:rFonts w:ascii="Calibri" w:hAnsi="Calibri"/>
            <w:sz w:val="22"/>
            <w:szCs w:val="22"/>
            <w:lang w:eastAsia="en-GB"/>
          </w:rPr>
          <w:tab/>
        </w:r>
        <w:r w:rsidRPr="000C5C7D">
          <w:rPr>
            <w:rFonts w:eastAsia="SimSun"/>
          </w:rPr>
          <w:t>Evaluation</w:t>
        </w:r>
        <w:r>
          <w:tab/>
        </w:r>
        <w:r>
          <w:fldChar w:fldCharType="begin"/>
        </w:r>
        <w:r>
          <w:instrText xml:space="preserve"> PAGEREF _Toc119923194 \h </w:instrText>
        </w:r>
      </w:ins>
      <w:r>
        <w:fldChar w:fldCharType="separate"/>
      </w:r>
      <w:ins w:id="216" w:author="Rapporteur - edit" w:date="2022-11-21T11:37:00Z">
        <w:r>
          <w:t>20</w:t>
        </w:r>
        <w:r>
          <w:fldChar w:fldCharType="end"/>
        </w:r>
      </w:ins>
    </w:p>
    <w:p w14:paraId="393F1D7C" w14:textId="1A076D02" w:rsidR="00DD778E" w:rsidRPr="00484543" w:rsidRDefault="00DD778E">
      <w:pPr>
        <w:pStyle w:val="TOC1"/>
        <w:rPr>
          <w:ins w:id="217" w:author="Rapporteur - edit" w:date="2022-11-21T11:37:00Z"/>
          <w:rFonts w:ascii="Calibri" w:hAnsi="Calibri"/>
          <w:szCs w:val="22"/>
          <w:lang w:eastAsia="en-GB"/>
        </w:rPr>
      </w:pPr>
      <w:ins w:id="218" w:author="Rapporteur - edit" w:date="2022-11-21T11:37:00Z">
        <w:r>
          <w:t>7</w:t>
        </w:r>
        <w:r w:rsidRPr="00484543">
          <w:rPr>
            <w:rFonts w:ascii="Calibri" w:hAnsi="Calibri"/>
            <w:szCs w:val="22"/>
            <w:lang w:eastAsia="en-GB"/>
          </w:rPr>
          <w:tab/>
        </w:r>
        <w:r>
          <w:t>Conclusions</w:t>
        </w:r>
        <w:r>
          <w:tab/>
        </w:r>
        <w:r>
          <w:fldChar w:fldCharType="begin"/>
        </w:r>
        <w:r>
          <w:instrText xml:space="preserve"> PAGEREF _Toc119923195 \h </w:instrText>
        </w:r>
      </w:ins>
      <w:r>
        <w:fldChar w:fldCharType="separate"/>
      </w:r>
      <w:ins w:id="219" w:author="Rapporteur - edit" w:date="2022-11-21T11:37:00Z">
        <w:r>
          <w:t>20</w:t>
        </w:r>
        <w:r>
          <w:fldChar w:fldCharType="end"/>
        </w:r>
      </w:ins>
    </w:p>
    <w:p w14:paraId="455AE800" w14:textId="63D4F73A" w:rsidR="00DD778E" w:rsidRPr="00484543" w:rsidRDefault="00DD778E">
      <w:pPr>
        <w:pStyle w:val="TOC2"/>
        <w:rPr>
          <w:ins w:id="220" w:author="Rapporteur - edit" w:date="2022-11-21T11:37:00Z"/>
          <w:rFonts w:ascii="Calibri" w:hAnsi="Calibri"/>
          <w:sz w:val="22"/>
          <w:szCs w:val="22"/>
          <w:lang w:eastAsia="en-GB"/>
        </w:rPr>
      </w:pPr>
      <w:ins w:id="221" w:author="Rapporteur - edit" w:date="2022-11-21T11:37:00Z">
        <w:r w:rsidRPr="000C5C7D">
          <w:rPr>
            <w:rFonts w:eastAsia="SimSun"/>
          </w:rPr>
          <w:t>7.1</w:t>
        </w:r>
        <w:r w:rsidRPr="00484543">
          <w:rPr>
            <w:rFonts w:ascii="Calibri" w:hAnsi="Calibri"/>
            <w:sz w:val="22"/>
            <w:szCs w:val="22"/>
            <w:lang w:eastAsia="en-GB"/>
          </w:rPr>
          <w:tab/>
        </w:r>
        <w:r w:rsidRPr="000C5C7D">
          <w:rPr>
            <w:rFonts w:eastAsia="SimSun"/>
          </w:rPr>
          <w:t>Conclusion for Key issue #1</w:t>
        </w:r>
        <w:r>
          <w:tab/>
        </w:r>
        <w:r>
          <w:fldChar w:fldCharType="begin"/>
        </w:r>
        <w:r>
          <w:instrText xml:space="preserve"> PAGEREF _Toc119923196 \h </w:instrText>
        </w:r>
      </w:ins>
      <w:r>
        <w:fldChar w:fldCharType="separate"/>
      </w:r>
      <w:ins w:id="222" w:author="Rapporteur - edit" w:date="2022-11-21T11:37:00Z">
        <w:r>
          <w:t>20</w:t>
        </w:r>
        <w:r>
          <w:fldChar w:fldCharType="end"/>
        </w:r>
      </w:ins>
    </w:p>
    <w:p w14:paraId="4B832C8E" w14:textId="71049784" w:rsidR="00DD778E" w:rsidRPr="00484543" w:rsidRDefault="00DD778E">
      <w:pPr>
        <w:pStyle w:val="TOC2"/>
        <w:rPr>
          <w:ins w:id="223" w:author="Rapporteur - edit" w:date="2022-11-21T11:37:00Z"/>
          <w:rFonts w:ascii="Calibri" w:hAnsi="Calibri"/>
          <w:sz w:val="22"/>
          <w:szCs w:val="22"/>
          <w:lang w:eastAsia="en-GB"/>
        </w:rPr>
      </w:pPr>
      <w:ins w:id="224" w:author="Rapporteur - edit" w:date="2022-11-21T11:37:00Z">
        <w:r w:rsidRPr="000C5C7D">
          <w:rPr>
            <w:rFonts w:eastAsia="SimSun"/>
          </w:rPr>
          <w:t>7.2</w:t>
        </w:r>
        <w:r w:rsidRPr="00484543">
          <w:rPr>
            <w:rFonts w:ascii="Calibri" w:hAnsi="Calibri"/>
            <w:sz w:val="22"/>
            <w:szCs w:val="22"/>
            <w:lang w:eastAsia="en-GB"/>
          </w:rPr>
          <w:tab/>
        </w:r>
        <w:r w:rsidRPr="000C5C7D">
          <w:rPr>
            <w:rFonts w:eastAsia="SimSun"/>
          </w:rPr>
          <w:t>Conclusion for Key issue #2</w:t>
        </w:r>
        <w:r>
          <w:tab/>
        </w:r>
        <w:r>
          <w:fldChar w:fldCharType="begin"/>
        </w:r>
        <w:r>
          <w:instrText xml:space="preserve"> PAGEREF _Toc119923197 \h </w:instrText>
        </w:r>
      </w:ins>
      <w:r>
        <w:fldChar w:fldCharType="separate"/>
      </w:r>
      <w:ins w:id="225" w:author="Rapporteur - edit" w:date="2022-11-21T11:37:00Z">
        <w:r>
          <w:t>20</w:t>
        </w:r>
        <w:r>
          <w:fldChar w:fldCharType="end"/>
        </w:r>
      </w:ins>
    </w:p>
    <w:p w14:paraId="0251144A" w14:textId="6BCE4A19" w:rsidR="00DD778E" w:rsidRPr="00484543" w:rsidRDefault="00DD778E">
      <w:pPr>
        <w:pStyle w:val="TOC2"/>
        <w:rPr>
          <w:ins w:id="226" w:author="Rapporteur - edit" w:date="2022-11-21T11:37:00Z"/>
          <w:rFonts w:ascii="Calibri" w:hAnsi="Calibri"/>
          <w:sz w:val="22"/>
          <w:szCs w:val="22"/>
          <w:lang w:eastAsia="en-GB"/>
        </w:rPr>
      </w:pPr>
      <w:ins w:id="227" w:author="Rapporteur - edit" w:date="2022-11-21T11:37:00Z">
        <w:r w:rsidRPr="000C5C7D">
          <w:rPr>
            <w:rFonts w:eastAsia="SimSun"/>
          </w:rPr>
          <w:t>7.3</w:t>
        </w:r>
        <w:r w:rsidRPr="00484543">
          <w:rPr>
            <w:rFonts w:ascii="Calibri" w:hAnsi="Calibri"/>
            <w:sz w:val="22"/>
            <w:szCs w:val="22"/>
            <w:lang w:eastAsia="en-GB"/>
          </w:rPr>
          <w:tab/>
        </w:r>
        <w:r w:rsidRPr="000C5C7D">
          <w:rPr>
            <w:rFonts w:eastAsia="SimSun"/>
          </w:rPr>
          <w:t>Conclusion for Key issue #3</w:t>
        </w:r>
        <w:r>
          <w:tab/>
        </w:r>
        <w:r>
          <w:fldChar w:fldCharType="begin"/>
        </w:r>
        <w:r>
          <w:instrText xml:space="preserve"> PAGEREF _Toc119923198 \h </w:instrText>
        </w:r>
      </w:ins>
      <w:r>
        <w:fldChar w:fldCharType="separate"/>
      </w:r>
      <w:ins w:id="228" w:author="Rapporteur - edit" w:date="2022-11-21T11:37:00Z">
        <w:r>
          <w:t>20</w:t>
        </w:r>
        <w:r>
          <w:fldChar w:fldCharType="end"/>
        </w:r>
      </w:ins>
    </w:p>
    <w:p w14:paraId="7B84000B" w14:textId="455AED25" w:rsidR="00DD778E" w:rsidRPr="00484543" w:rsidRDefault="00DD778E">
      <w:pPr>
        <w:pStyle w:val="TOC2"/>
        <w:rPr>
          <w:ins w:id="229" w:author="Rapporteur - edit" w:date="2022-11-21T11:37:00Z"/>
          <w:rFonts w:ascii="Calibri" w:hAnsi="Calibri"/>
          <w:sz w:val="22"/>
          <w:szCs w:val="22"/>
          <w:lang w:eastAsia="en-GB"/>
        </w:rPr>
      </w:pPr>
      <w:ins w:id="230" w:author="Rapporteur - edit" w:date="2022-11-21T11:37:00Z">
        <w:r w:rsidRPr="000C5C7D">
          <w:rPr>
            <w:rFonts w:eastAsia="SimSun"/>
          </w:rPr>
          <w:t>7.4</w:t>
        </w:r>
        <w:r w:rsidRPr="00484543">
          <w:rPr>
            <w:rFonts w:ascii="Calibri" w:hAnsi="Calibri"/>
            <w:sz w:val="22"/>
            <w:szCs w:val="22"/>
            <w:lang w:eastAsia="en-GB"/>
          </w:rPr>
          <w:tab/>
        </w:r>
        <w:r w:rsidRPr="000C5C7D">
          <w:rPr>
            <w:rFonts w:eastAsia="SimSun"/>
          </w:rPr>
          <w:t>Conclusion for Key issue #4</w:t>
        </w:r>
        <w:r>
          <w:tab/>
        </w:r>
        <w:r>
          <w:fldChar w:fldCharType="begin"/>
        </w:r>
        <w:r>
          <w:instrText xml:space="preserve"> PAGEREF _Toc119923199 \h </w:instrText>
        </w:r>
      </w:ins>
      <w:r>
        <w:fldChar w:fldCharType="separate"/>
      </w:r>
      <w:ins w:id="231" w:author="Rapporteur - edit" w:date="2022-11-21T11:37:00Z">
        <w:r>
          <w:t>20</w:t>
        </w:r>
        <w:r>
          <w:fldChar w:fldCharType="end"/>
        </w:r>
      </w:ins>
    </w:p>
    <w:p w14:paraId="1202A9CD" w14:textId="269933D8" w:rsidR="00DD778E" w:rsidRPr="00484543" w:rsidRDefault="00DD778E">
      <w:pPr>
        <w:pStyle w:val="TOC2"/>
        <w:rPr>
          <w:ins w:id="232" w:author="Rapporteur - edit" w:date="2022-11-21T11:37:00Z"/>
          <w:rFonts w:ascii="Calibri" w:hAnsi="Calibri"/>
          <w:sz w:val="22"/>
          <w:szCs w:val="22"/>
          <w:lang w:eastAsia="en-GB"/>
        </w:rPr>
      </w:pPr>
      <w:ins w:id="233" w:author="Rapporteur - edit" w:date="2022-11-21T11:37:00Z">
        <w:r w:rsidRPr="000C5C7D">
          <w:rPr>
            <w:rFonts w:eastAsia="SimSun"/>
          </w:rPr>
          <w:t>7.5</w:t>
        </w:r>
        <w:r w:rsidRPr="00484543">
          <w:rPr>
            <w:rFonts w:ascii="Calibri" w:hAnsi="Calibri"/>
            <w:sz w:val="22"/>
            <w:szCs w:val="22"/>
            <w:lang w:eastAsia="en-GB"/>
          </w:rPr>
          <w:tab/>
        </w:r>
        <w:r w:rsidRPr="000C5C7D">
          <w:rPr>
            <w:rFonts w:eastAsia="SimSun"/>
          </w:rPr>
          <w:t xml:space="preserve">Conclusion for Key Issue </w:t>
        </w:r>
        <w:r w:rsidRPr="000C5C7D">
          <w:rPr>
            <w:rFonts w:eastAsia="SimSun"/>
            <w:lang w:eastAsia="ko-KR"/>
          </w:rPr>
          <w:t>#5</w:t>
        </w:r>
        <w:r>
          <w:tab/>
        </w:r>
        <w:r>
          <w:fldChar w:fldCharType="begin"/>
        </w:r>
        <w:r>
          <w:instrText xml:space="preserve"> PAGEREF _Toc119923200 \h </w:instrText>
        </w:r>
      </w:ins>
      <w:r>
        <w:fldChar w:fldCharType="separate"/>
      </w:r>
      <w:ins w:id="234" w:author="Rapporteur - edit" w:date="2022-11-21T11:37:00Z">
        <w:r>
          <w:t>21</w:t>
        </w:r>
        <w:r>
          <w:fldChar w:fldCharType="end"/>
        </w:r>
      </w:ins>
    </w:p>
    <w:p w14:paraId="0B38D500" w14:textId="348CB209" w:rsidR="00DD778E" w:rsidRPr="00484543" w:rsidRDefault="00DD778E">
      <w:pPr>
        <w:pStyle w:val="TOC2"/>
        <w:rPr>
          <w:ins w:id="235" w:author="Rapporteur - edit" w:date="2022-11-21T11:37:00Z"/>
          <w:rFonts w:ascii="Calibri" w:hAnsi="Calibri"/>
          <w:sz w:val="22"/>
          <w:szCs w:val="22"/>
          <w:lang w:eastAsia="en-GB"/>
        </w:rPr>
      </w:pPr>
      <w:ins w:id="236" w:author="Rapporteur - edit" w:date="2022-11-21T11:37:00Z">
        <w:r w:rsidRPr="000C5C7D">
          <w:rPr>
            <w:rFonts w:eastAsia="SimSun"/>
          </w:rPr>
          <w:t>7.6</w:t>
        </w:r>
        <w:r w:rsidRPr="00484543">
          <w:rPr>
            <w:rFonts w:ascii="Calibri" w:hAnsi="Calibri"/>
            <w:sz w:val="22"/>
            <w:szCs w:val="22"/>
            <w:lang w:eastAsia="en-GB"/>
          </w:rPr>
          <w:tab/>
        </w:r>
        <w:r w:rsidRPr="000C5C7D">
          <w:rPr>
            <w:rFonts w:eastAsia="SimSun"/>
          </w:rPr>
          <w:t xml:space="preserve">Conclusion for Key Issue </w:t>
        </w:r>
        <w:r w:rsidRPr="000C5C7D">
          <w:rPr>
            <w:rFonts w:eastAsia="SimSun"/>
            <w:lang w:eastAsia="ko-KR"/>
          </w:rPr>
          <w:t>#6</w:t>
        </w:r>
        <w:r>
          <w:tab/>
        </w:r>
        <w:r>
          <w:fldChar w:fldCharType="begin"/>
        </w:r>
        <w:r>
          <w:instrText xml:space="preserve"> PAGEREF _Toc119923201 \h </w:instrText>
        </w:r>
      </w:ins>
      <w:r>
        <w:fldChar w:fldCharType="separate"/>
      </w:r>
      <w:ins w:id="237" w:author="Rapporteur - edit" w:date="2022-11-21T11:37:00Z">
        <w:r>
          <w:t>21</w:t>
        </w:r>
        <w:r>
          <w:fldChar w:fldCharType="end"/>
        </w:r>
      </w:ins>
    </w:p>
    <w:p w14:paraId="1E5004F8" w14:textId="4FC35883" w:rsidR="00DD778E" w:rsidRPr="00484543" w:rsidRDefault="00DD778E">
      <w:pPr>
        <w:pStyle w:val="TOC9"/>
        <w:rPr>
          <w:ins w:id="238" w:author="Rapporteur - edit" w:date="2022-11-21T11:37:00Z"/>
          <w:rFonts w:ascii="Calibri" w:hAnsi="Calibri"/>
          <w:b w:val="0"/>
          <w:szCs w:val="22"/>
          <w:lang w:eastAsia="en-GB"/>
        </w:rPr>
      </w:pPr>
      <w:ins w:id="239" w:author="Rapporteur - edit" w:date="2022-11-21T11:37:00Z">
        <w:r>
          <w:t>Annex &lt;A&gt;: &lt;Informative annex title for a Technical Report&gt;</w:t>
        </w:r>
        <w:r>
          <w:tab/>
        </w:r>
        <w:r>
          <w:fldChar w:fldCharType="begin"/>
        </w:r>
        <w:r>
          <w:instrText xml:space="preserve"> PAGEREF _Toc119923202 \h </w:instrText>
        </w:r>
      </w:ins>
      <w:r>
        <w:fldChar w:fldCharType="separate"/>
      </w:r>
      <w:ins w:id="240" w:author="Rapporteur - edit" w:date="2022-11-21T11:37:00Z">
        <w:r>
          <w:t>22</w:t>
        </w:r>
        <w:r>
          <w:fldChar w:fldCharType="end"/>
        </w:r>
      </w:ins>
    </w:p>
    <w:p w14:paraId="7EDB58C2" w14:textId="58501061" w:rsidR="00DD778E" w:rsidRPr="00484543" w:rsidRDefault="00DD778E">
      <w:pPr>
        <w:pStyle w:val="TOC8"/>
        <w:rPr>
          <w:ins w:id="241" w:author="Rapporteur - edit" w:date="2022-11-21T11:37:00Z"/>
          <w:rFonts w:ascii="Calibri" w:hAnsi="Calibri"/>
          <w:b w:val="0"/>
          <w:szCs w:val="22"/>
          <w:lang w:eastAsia="en-GB"/>
        </w:rPr>
      </w:pPr>
      <w:ins w:id="242" w:author="Rapporteur - edit" w:date="2022-11-21T11:37:00Z">
        <w:r>
          <w:t>Annex &lt;X&gt; (informative): Change history</w:t>
        </w:r>
        <w:r>
          <w:tab/>
        </w:r>
        <w:r>
          <w:fldChar w:fldCharType="begin"/>
        </w:r>
        <w:r>
          <w:instrText xml:space="preserve"> PAGEREF _Toc119923203 \h </w:instrText>
        </w:r>
      </w:ins>
      <w:r>
        <w:fldChar w:fldCharType="separate"/>
      </w:r>
      <w:ins w:id="243" w:author="Rapporteur - edit" w:date="2022-11-21T11:37:00Z">
        <w:r>
          <w:t>23</w:t>
        </w:r>
        <w:r>
          <w:fldChar w:fldCharType="end"/>
        </w:r>
      </w:ins>
    </w:p>
    <w:p w14:paraId="1C76CA8C" w14:textId="24705328" w:rsidR="001B6BC8" w:rsidRPr="00C54D1B" w:rsidDel="00DD778E" w:rsidRDefault="001B6BC8">
      <w:pPr>
        <w:pStyle w:val="TOC1"/>
        <w:rPr>
          <w:del w:id="244" w:author="Rapporteur - edit" w:date="2022-11-21T11:37:00Z"/>
          <w:rFonts w:ascii="Calibri" w:hAnsi="Calibri"/>
          <w:szCs w:val="22"/>
          <w:lang w:eastAsia="en-GB"/>
        </w:rPr>
      </w:pPr>
      <w:del w:id="245" w:author="Rapporteur - edit" w:date="2022-11-21T11:37:00Z">
        <w:r w:rsidDel="00DD778E">
          <w:delText>Foreword</w:delText>
        </w:r>
        <w:r w:rsidDel="00DD778E">
          <w:tab/>
        </w:r>
        <w:r w:rsidDel="00DD778E">
          <w:fldChar w:fldCharType="begin"/>
        </w:r>
        <w:r w:rsidDel="00DD778E">
          <w:delInstrText xml:space="preserve"> PAGEREF _Toc116921871 \h </w:delInstrText>
        </w:r>
        <w:r w:rsidDel="00DD778E">
          <w:fldChar w:fldCharType="separate"/>
        </w:r>
      </w:del>
      <w:ins w:id="246" w:author="Rapporteur - edit" w:date="2022-11-21T11:37:00Z">
        <w:r w:rsidR="00DD778E">
          <w:rPr>
            <w:b/>
            <w:bCs/>
            <w:lang w:val="en-US"/>
          </w:rPr>
          <w:t>Error! Bookmark not defined.</w:t>
        </w:r>
      </w:ins>
      <w:del w:id="247" w:author="Rapporteur - edit" w:date="2022-11-21T11:37:00Z">
        <w:r w:rsidDel="00DD778E">
          <w:delText>5</w:delText>
        </w:r>
        <w:r w:rsidDel="00DD778E">
          <w:fldChar w:fldCharType="end"/>
        </w:r>
      </w:del>
    </w:p>
    <w:p w14:paraId="14451416" w14:textId="0E839A4C" w:rsidR="001B6BC8" w:rsidRPr="00C54D1B" w:rsidDel="00DD778E" w:rsidRDefault="001B6BC8">
      <w:pPr>
        <w:pStyle w:val="TOC1"/>
        <w:rPr>
          <w:del w:id="248" w:author="Rapporteur - edit" w:date="2022-11-21T11:37:00Z"/>
          <w:rFonts w:ascii="Calibri" w:hAnsi="Calibri"/>
          <w:szCs w:val="22"/>
          <w:lang w:eastAsia="en-GB"/>
        </w:rPr>
      </w:pPr>
      <w:del w:id="249" w:author="Rapporteur - edit" w:date="2022-11-21T11:37:00Z">
        <w:r w:rsidDel="00DD778E">
          <w:delText>1</w:delText>
        </w:r>
        <w:r w:rsidRPr="00C54D1B" w:rsidDel="00DD778E">
          <w:rPr>
            <w:rFonts w:ascii="Calibri" w:hAnsi="Calibri"/>
            <w:szCs w:val="22"/>
            <w:lang w:eastAsia="en-GB"/>
          </w:rPr>
          <w:tab/>
        </w:r>
        <w:r w:rsidDel="00DD778E">
          <w:delText>Scope</w:delText>
        </w:r>
        <w:r w:rsidDel="00DD778E">
          <w:tab/>
        </w:r>
        <w:r w:rsidDel="00DD778E">
          <w:fldChar w:fldCharType="begin"/>
        </w:r>
        <w:r w:rsidDel="00DD778E">
          <w:delInstrText xml:space="preserve"> PAGEREF _Toc116921872 \h </w:delInstrText>
        </w:r>
        <w:r w:rsidDel="00DD778E">
          <w:fldChar w:fldCharType="separate"/>
        </w:r>
      </w:del>
      <w:ins w:id="250" w:author="Rapporteur - edit" w:date="2022-11-21T11:37:00Z">
        <w:r w:rsidR="00DD778E">
          <w:rPr>
            <w:b/>
            <w:bCs/>
            <w:lang w:val="en-US"/>
          </w:rPr>
          <w:t>Error! Bookmark not defined.</w:t>
        </w:r>
      </w:ins>
      <w:del w:id="251" w:author="Rapporteur - edit" w:date="2022-11-21T11:37:00Z">
        <w:r w:rsidDel="00DD778E">
          <w:delText>7</w:delText>
        </w:r>
        <w:r w:rsidDel="00DD778E">
          <w:fldChar w:fldCharType="end"/>
        </w:r>
      </w:del>
    </w:p>
    <w:p w14:paraId="39203E73" w14:textId="71E6FC4F" w:rsidR="001B6BC8" w:rsidRPr="00C54D1B" w:rsidDel="00DD778E" w:rsidRDefault="001B6BC8">
      <w:pPr>
        <w:pStyle w:val="TOC1"/>
        <w:rPr>
          <w:del w:id="252" w:author="Rapporteur - edit" w:date="2022-11-21T11:37:00Z"/>
          <w:rFonts w:ascii="Calibri" w:hAnsi="Calibri"/>
          <w:szCs w:val="22"/>
          <w:lang w:eastAsia="en-GB"/>
        </w:rPr>
      </w:pPr>
      <w:del w:id="253" w:author="Rapporteur - edit" w:date="2022-11-21T11:37:00Z">
        <w:r w:rsidDel="00DD778E">
          <w:delText>2</w:delText>
        </w:r>
        <w:r w:rsidRPr="00C54D1B" w:rsidDel="00DD778E">
          <w:rPr>
            <w:rFonts w:ascii="Calibri" w:hAnsi="Calibri"/>
            <w:szCs w:val="22"/>
            <w:lang w:eastAsia="en-GB"/>
          </w:rPr>
          <w:tab/>
        </w:r>
        <w:r w:rsidDel="00DD778E">
          <w:delText>References</w:delText>
        </w:r>
        <w:r w:rsidDel="00DD778E">
          <w:tab/>
        </w:r>
        <w:r w:rsidDel="00DD778E">
          <w:fldChar w:fldCharType="begin"/>
        </w:r>
        <w:r w:rsidDel="00DD778E">
          <w:delInstrText xml:space="preserve"> PAGEREF _Toc116921873 \h </w:delInstrText>
        </w:r>
        <w:r w:rsidDel="00DD778E">
          <w:fldChar w:fldCharType="separate"/>
        </w:r>
      </w:del>
      <w:ins w:id="254" w:author="Rapporteur - edit" w:date="2022-11-21T11:37:00Z">
        <w:r w:rsidR="00DD778E">
          <w:rPr>
            <w:b/>
            <w:bCs/>
            <w:lang w:val="en-US"/>
          </w:rPr>
          <w:t>Error! Bookmark not defined.</w:t>
        </w:r>
      </w:ins>
      <w:del w:id="255" w:author="Rapporteur - edit" w:date="2022-11-21T11:37:00Z">
        <w:r w:rsidDel="00DD778E">
          <w:delText>7</w:delText>
        </w:r>
        <w:r w:rsidDel="00DD778E">
          <w:fldChar w:fldCharType="end"/>
        </w:r>
      </w:del>
    </w:p>
    <w:p w14:paraId="25088CEF" w14:textId="5DD75DEE" w:rsidR="001B6BC8" w:rsidRPr="00C54D1B" w:rsidDel="00DD778E" w:rsidRDefault="001B6BC8">
      <w:pPr>
        <w:pStyle w:val="TOC1"/>
        <w:rPr>
          <w:del w:id="256" w:author="Rapporteur - edit" w:date="2022-11-21T11:37:00Z"/>
          <w:rFonts w:ascii="Calibri" w:hAnsi="Calibri"/>
          <w:szCs w:val="22"/>
          <w:lang w:eastAsia="en-GB"/>
        </w:rPr>
      </w:pPr>
      <w:del w:id="257" w:author="Rapporteur - edit" w:date="2022-11-21T11:37:00Z">
        <w:r w:rsidDel="00DD778E">
          <w:delText>3</w:delText>
        </w:r>
        <w:r w:rsidRPr="00C54D1B" w:rsidDel="00DD778E">
          <w:rPr>
            <w:rFonts w:ascii="Calibri" w:hAnsi="Calibri"/>
            <w:szCs w:val="22"/>
            <w:lang w:eastAsia="en-GB"/>
          </w:rPr>
          <w:tab/>
        </w:r>
        <w:r w:rsidDel="00DD778E">
          <w:delText>Definitions of terms, symbols and abbreviations</w:delText>
        </w:r>
        <w:r w:rsidDel="00DD778E">
          <w:tab/>
        </w:r>
        <w:r w:rsidDel="00DD778E">
          <w:fldChar w:fldCharType="begin"/>
        </w:r>
        <w:r w:rsidDel="00DD778E">
          <w:delInstrText xml:space="preserve"> PAGEREF _Toc116921874 \h </w:delInstrText>
        </w:r>
        <w:r w:rsidDel="00DD778E">
          <w:fldChar w:fldCharType="separate"/>
        </w:r>
      </w:del>
      <w:ins w:id="258" w:author="Rapporteur - edit" w:date="2022-11-21T11:37:00Z">
        <w:r w:rsidR="00DD778E">
          <w:rPr>
            <w:b/>
            <w:bCs/>
            <w:lang w:val="en-US"/>
          </w:rPr>
          <w:t>Error! Bookmark not defined.</w:t>
        </w:r>
      </w:ins>
      <w:del w:id="259" w:author="Rapporteur - edit" w:date="2022-11-21T11:37:00Z">
        <w:r w:rsidDel="00DD778E">
          <w:delText>7</w:delText>
        </w:r>
        <w:r w:rsidDel="00DD778E">
          <w:fldChar w:fldCharType="end"/>
        </w:r>
      </w:del>
    </w:p>
    <w:p w14:paraId="5413676B" w14:textId="69ABF45E" w:rsidR="001B6BC8" w:rsidRPr="00C54D1B" w:rsidDel="00DD778E" w:rsidRDefault="001B6BC8">
      <w:pPr>
        <w:pStyle w:val="TOC2"/>
        <w:rPr>
          <w:del w:id="260" w:author="Rapporteur - edit" w:date="2022-11-21T11:37:00Z"/>
          <w:rFonts w:ascii="Calibri" w:hAnsi="Calibri"/>
          <w:sz w:val="22"/>
          <w:szCs w:val="22"/>
          <w:lang w:eastAsia="en-GB"/>
        </w:rPr>
      </w:pPr>
      <w:del w:id="261" w:author="Rapporteur - edit" w:date="2022-11-21T11:37:00Z">
        <w:r w:rsidDel="00DD778E">
          <w:delText>3.1</w:delText>
        </w:r>
        <w:r w:rsidRPr="00C54D1B" w:rsidDel="00DD778E">
          <w:rPr>
            <w:rFonts w:ascii="Calibri" w:hAnsi="Calibri"/>
            <w:sz w:val="22"/>
            <w:szCs w:val="22"/>
            <w:lang w:eastAsia="en-GB"/>
          </w:rPr>
          <w:tab/>
        </w:r>
        <w:r w:rsidDel="00DD778E">
          <w:delText>Terms</w:delText>
        </w:r>
        <w:r w:rsidDel="00DD778E">
          <w:tab/>
        </w:r>
        <w:r w:rsidDel="00DD778E">
          <w:fldChar w:fldCharType="begin"/>
        </w:r>
        <w:r w:rsidDel="00DD778E">
          <w:delInstrText xml:space="preserve"> PAGEREF _Toc116921875 \h </w:delInstrText>
        </w:r>
        <w:r w:rsidDel="00DD778E">
          <w:fldChar w:fldCharType="separate"/>
        </w:r>
      </w:del>
      <w:ins w:id="262" w:author="Rapporteur - edit" w:date="2022-11-21T11:37:00Z">
        <w:r w:rsidR="00DD778E">
          <w:rPr>
            <w:b/>
            <w:bCs/>
            <w:lang w:val="en-US"/>
          </w:rPr>
          <w:t>Error! Bookmark not defined.</w:t>
        </w:r>
      </w:ins>
      <w:del w:id="263" w:author="Rapporteur - edit" w:date="2022-11-21T11:37:00Z">
        <w:r w:rsidDel="00DD778E">
          <w:delText>7</w:delText>
        </w:r>
        <w:r w:rsidDel="00DD778E">
          <w:fldChar w:fldCharType="end"/>
        </w:r>
      </w:del>
    </w:p>
    <w:p w14:paraId="07734F5D" w14:textId="7E3FF3A4" w:rsidR="001B6BC8" w:rsidRPr="00C54D1B" w:rsidDel="00DD778E" w:rsidRDefault="001B6BC8">
      <w:pPr>
        <w:pStyle w:val="TOC2"/>
        <w:rPr>
          <w:del w:id="264" w:author="Rapporteur - edit" w:date="2022-11-21T11:37:00Z"/>
          <w:rFonts w:ascii="Calibri" w:hAnsi="Calibri"/>
          <w:sz w:val="22"/>
          <w:szCs w:val="22"/>
          <w:lang w:eastAsia="en-GB"/>
        </w:rPr>
      </w:pPr>
      <w:del w:id="265" w:author="Rapporteur - edit" w:date="2022-11-21T11:37:00Z">
        <w:r w:rsidDel="00DD778E">
          <w:delText>3.2</w:delText>
        </w:r>
        <w:r w:rsidRPr="00C54D1B" w:rsidDel="00DD778E">
          <w:rPr>
            <w:rFonts w:ascii="Calibri" w:hAnsi="Calibri"/>
            <w:sz w:val="22"/>
            <w:szCs w:val="22"/>
            <w:lang w:eastAsia="en-GB"/>
          </w:rPr>
          <w:tab/>
        </w:r>
        <w:r w:rsidDel="00DD778E">
          <w:delText>Symbols</w:delText>
        </w:r>
        <w:r w:rsidDel="00DD778E">
          <w:tab/>
        </w:r>
        <w:r w:rsidDel="00DD778E">
          <w:fldChar w:fldCharType="begin"/>
        </w:r>
        <w:r w:rsidDel="00DD778E">
          <w:delInstrText xml:space="preserve"> PAGEREF _Toc116921876 \h </w:delInstrText>
        </w:r>
        <w:r w:rsidDel="00DD778E">
          <w:fldChar w:fldCharType="separate"/>
        </w:r>
      </w:del>
      <w:ins w:id="266" w:author="Rapporteur - edit" w:date="2022-11-21T11:37:00Z">
        <w:r w:rsidR="00DD778E">
          <w:rPr>
            <w:b/>
            <w:bCs/>
            <w:lang w:val="en-US"/>
          </w:rPr>
          <w:t>Error! Bookmark not defined.</w:t>
        </w:r>
      </w:ins>
      <w:del w:id="267" w:author="Rapporteur - edit" w:date="2022-11-21T11:37:00Z">
        <w:r w:rsidDel="00DD778E">
          <w:delText>7</w:delText>
        </w:r>
        <w:r w:rsidDel="00DD778E">
          <w:fldChar w:fldCharType="end"/>
        </w:r>
      </w:del>
    </w:p>
    <w:p w14:paraId="6DB84DF1" w14:textId="358BBB57" w:rsidR="001B6BC8" w:rsidRPr="00C54D1B" w:rsidDel="00DD778E" w:rsidRDefault="001B6BC8">
      <w:pPr>
        <w:pStyle w:val="TOC2"/>
        <w:rPr>
          <w:del w:id="268" w:author="Rapporteur - edit" w:date="2022-11-21T11:37:00Z"/>
          <w:rFonts w:ascii="Calibri" w:hAnsi="Calibri"/>
          <w:sz w:val="22"/>
          <w:szCs w:val="22"/>
          <w:lang w:eastAsia="en-GB"/>
        </w:rPr>
      </w:pPr>
      <w:del w:id="269" w:author="Rapporteur - edit" w:date="2022-11-21T11:37:00Z">
        <w:r w:rsidDel="00DD778E">
          <w:delText>3.3</w:delText>
        </w:r>
        <w:r w:rsidRPr="00C54D1B" w:rsidDel="00DD778E">
          <w:rPr>
            <w:rFonts w:ascii="Calibri" w:hAnsi="Calibri"/>
            <w:sz w:val="22"/>
            <w:szCs w:val="22"/>
            <w:lang w:eastAsia="en-GB"/>
          </w:rPr>
          <w:tab/>
        </w:r>
        <w:r w:rsidDel="00DD778E">
          <w:delText>Abbreviations</w:delText>
        </w:r>
        <w:r w:rsidDel="00DD778E">
          <w:tab/>
        </w:r>
        <w:r w:rsidDel="00DD778E">
          <w:fldChar w:fldCharType="begin"/>
        </w:r>
        <w:r w:rsidDel="00DD778E">
          <w:delInstrText xml:space="preserve"> PAGEREF _Toc116921877 \h </w:delInstrText>
        </w:r>
        <w:r w:rsidDel="00DD778E">
          <w:fldChar w:fldCharType="separate"/>
        </w:r>
      </w:del>
      <w:ins w:id="270" w:author="Rapporteur - edit" w:date="2022-11-21T11:37:00Z">
        <w:r w:rsidR="00DD778E">
          <w:rPr>
            <w:b/>
            <w:bCs/>
            <w:lang w:val="en-US"/>
          </w:rPr>
          <w:t>Error! Bookmark not defined.</w:t>
        </w:r>
      </w:ins>
      <w:del w:id="271" w:author="Rapporteur - edit" w:date="2022-11-21T11:37:00Z">
        <w:r w:rsidDel="00DD778E">
          <w:delText>8</w:delText>
        </w:r>
        <w:r w:rsidDel="00DD778E">
          <w:fldChar w:fldCharType="end"/>
        </w:r>
      </w:del>
    </w:p>
    <w:p w14:paraId="5293085E" w14:textId="712D42AD" w:rsidR="001B6BC8" w:rsidRPr="00C54D1B" w:rsidDel="00DD778E" w:rsidRDefault="001B6BC8">
      <w:pPr>
        <w:pStyle w:val="TOC1"/>
        <w:rPr>
          <w:del w:id="272" w:author="Rapporteur - edit" w:date="2022-11-21T11:37:00Z"/>
          <w:rFonts w:ascii="Calibri" w:hAnsi="Calibri"/>
          <w:szCs w:val="22"/>
          <w:lang w:eastAsia="en-GB"/>
        </w:rPr>
      </w:pPr>
      <w:del w:id="273" w:author="Rapporteur - edit" w:date="2022-11-21T11:37:00Z">
        <w:r w:rsidDel="00DD778E">
          <w:delText>4</w:delText>
        </w:r>
        <w:r w:rsidRPr="00C54D1B" w:rsidDel="00DD778E">
          <w:rPr>
            <w:rFonts w:ascii="Calibri" w:hAnsi="Calibri"/>
            <w:szCs w:val="22"/>
            <w:lang w:eastAsia="en-GB"/>
          </w:rPr>
          <w:tab/>
        </w:r>
        <w:r w:rsidDel="00DD778E">
          <w:delText>Overview</w:delText>
        </w:r>
        <w:r w:rsidDel="00DD778E">
          <w:tab/>
        </w:r>
        <w:r w:rsidDel="00DD778E">
          <w:fldChar w:fldCharType="begin"/>
        </w:r>
        <w:r w:rsidDel="00DD778E">
          <w:delInstrText xml:space="preserve"> PAGEREF _Toc116921878 \h </w:delInstrText>
        </w:r>
        <w:r w:rsidDel="00DD778E">
          <w:fldChar w:fldCharType="separate"/>
        </w:r>
      </w:del>
      <w:ins w:id="274" w:author="Rapporteur - edit" w:date="2022-11-21T11:37:00Z">
        <w:r w:rsidR="00DD778E">
          <w:rPr>
            <w:b/>
            <w:bCs/>
            <w:lang w:val="en-US"/>
          </w:rPr>
          <w:t>Error! Bookmark not defined.</w:t>
        </w:r>
      </w:ins>
      <w:del w:id="275" w:author="Rapporteur - edit" w:date="2022-11-21T11:37:00Z">
        <w:r w:rsidDel="00DD778E">
          <w:delText>8</w:delText>
        </w:r>
        <w:r w:rsidDel="00DD778E">
          <w:fldChar w:fldCharType="end"/>
        </w:r>
      </w:del>
    </w:p>
    <w:p w14:paraId="6DB4D4B0" w14:textId="7A0BE373" w:rsidR="001B6BC8" w:rsidRPr="00C54D1B" w:rsidDel="00DD778E" w:rsidRDefault="001B6BC8">
      <w:pPr>
        <w:pStyle w:val="TOC1"/>
        <w:rPr>
          <w:del w:id="276" w:author="Rapporteur - edit" w:date="2022-11-21T11:37:00Z"/>
          <w:rFonts w:ascii="Calibri" w:hAnsi="Calibri"/>
          <w:szCs w:val="22"/>
          <w:lang w:eastAsia="en-GB"/>
        </w:rPr>
      </w:pPr>
      <w:del w:id="277" w:author="Rapporteur - edit" w:date="2022-11-21T11:37:00Z">
        <w:r w:rsidDel="00DD778E">
          <w:delText>5</w:delText>
        </w:r>
        <w:r w:rsidRPr="00C54D1B" w:rsidDel="00DD778E">
          <w:rPr>
            <w:rFonts w:ascii="Calibri" w:hAnsi="Calibri"/>
            <w:szCs w:val="22"/>
            <w:lang w:eastAsia="en-GB"/>
          </w:rPr>
          <w:tab/>
        </w:r>
        <w:r w:rsidDel="00DD778E">
          <w:delText>Key Issues</w:delText>
        </w:r>
        <w:r w:rsidDel="00DD778E">
          <w:tab/>
        </w:r>
        <w:r w:rsidDel="00DD778E">
          <w:fldChar w:fldCharType="begin"/>
        </w:r>
        <w:r w:rsidDel="00DD778E">
          <w:delInstrText xml:space="preserve"> PAGEREF _Toc116921879 \h </w:delInstrText>
        </w:r>
        <w:r w:rsidDel="00DD778E">
          <w:fldChar w:fldCharType="separate"/>
        </w:r>
      </w:del>
      <w:ins w:id="278" w:author="Rapporteur - edit" w:date="2022-11-21T11:37:00Z">
        <w:r w:rsidR="00DD778E">
          <w:rPr>
            <w:b/>
            <w:bCs/>
            <w:lang w:val="en-US"/>
          </w:rPr>
          <w:t>Error! Bookmark not defined.</w:t>
        </w:r>
      </w:ins>
      <w:del w:id="279" w:author="Rapporteur - edit" w:date="2022-11-21T11:37:00Z">
        <w:r w:rsidDel="00DD778E">
          <w:delText>8</w:delText>
        </w:r>
        <w:r w:rsidDel="00DD778E">
          <w:fldChar w:fldCharType="end"/>
        </w:r>
      </w:del>
    </w:p>
    <w:p w14:paraId="4D505C46" w14:textId="21735BAE" w:rsidR="001B6BC8" w:rsidRPr="00C54D1B" w:rsidDel="00DD778E" w:rsidRDefault="001B6BC8">
      <w:pPr>
        <w:pStyle w:val="TOC2"/>
        <w:rPr>
          <w:del w:id="280" w:author="Rapporteur - edit" w:date="2022-11-21T11:37:00Z"/>
          <w:rFonts w:ascii="Calibri" w:hAnsi="Calibri"/>
          <w:sz w:val="22"/>
          <w:szCs w:val="22"/>
          <w:lang w:eastAsia="en-GB"/>
        </w:rPr>
      </w:pPr>
      <w:del w:id="281" w:author="Rapporteur - edit" w:date="2022-11-21T11:37:00Z">
        <w:r w:rsidDel="00DD778E">
          <w:delText>5.1</w:delText>
        </w:r>
        <w:r w:rsidRPr="00C54D1B" w:rsidDel="00DD778E">
          <w:rPr>
            <w:rFonts w:ascii="Calibri" w:hAnsi="Calibri"/>
            <w:sz w:val="22"/>
            <w:szCs w:val="22"/>
            <w:lang w:eastAsia="en-GB"/>
          </w:rPr>
          <w:tab/>
        </w:r>
        <w:r w:rsidDel="00DD778E">
          <w:delText>Key issue #1: Direct C2 Security</w:delText>
        </w:r>
        <w:r w:rsidDel="00DD778E">
          <w:tab/>
        </w:r>
        <w:r w:rsidDel="00DD778E">
          <w:fldChar w:fldCharType="begin"/>
        </w:r>
        <w:r w:rsidDel="00DD778E">
          <w:delInstrText xml:space="preserve"> PAGEREF _Toc116921880 \h </w:delInstrText>
        </w:r>
        <w:r w:rsidDel="00DD778E">
          <w:fldChar w:fldCharType="separate"/>
        </w:r>
      </w:del>
      <w:ins w:id="282" w:author="Rapporteur - edit" w:date="2022-11-21T11:37:00Z">
        <w:r w:rsidR="00DD778E">
          <w:rPr>
            <w:b/>
            <w:bCs/>
            <w:lang w:val="en-US"/>
          </w:rPr>
          <w:t>Error! Bookmark not defined.</w:t>
        </w:r>
      </w:ins>
      <w:del w:id="283" w:author="Rapporteur - edit" w:date="2022-11-21T11:37:00Z">
        <w:r w:rsidDel="00DD778E">
          <w:delText>8</w:delText>
        </w:r>
        <w:r w:rsidDel="00DD778E">
          <w:fldChar w:fldCharType="end"/>
        </w:r>
      </w:del>
    </w:p>
    <w:p w14:paraId="1EF0B87B" w14:textId="6363C3FA" w:rsidR="001B6BC8" w:rsidRPr="00C54D1B" w:rsidDel="00DD778E" w:rsidRDefault="001B6BC8">
      <w:pPr>
        <w:pStyle w:val="TOC3"/>
        <w:rPr>
          <w:del w:id="284" w:author="Rapporteur - edit" w:date="2022-11-21T11:37:00Z"/>
          <w:rFonts w:ascii="Calibri" w:hAnsi="Calibri"/>
          <w:sz w:val="22"/>
          <w:szCs w:val="22"/>
          <w:lang w:eastAsia="en-GB"/>
        </w:rPr>
      </w:pPr>
      <w:del w:id="285" w:author="Rapporteur - edit" w:date="2022-11-21T11:37:00Z">
        <w:r w:rsidDel="00DD778E">
          <w:delText>5.1.1</w:delText>
        </w:r>
        <w:r w:rsidRPr="00C54D1B" w:rsidDel="00DD778E">
          <w:rPr>
            <w:rFonts w:ascii="Calibri" w:hAnsi="Calibri"/>
            <w:sz w:val="22"/>
            <w:szCs w:val="22"/>
            <w:lang w:eastAsia="en-GB"/>
          </w:rPr>
          <w:tab/>
        </w:r>
        <w:r w:rsidDel="00DD778E">
          <w:delText>Key issue details</w:delText>
        </w:r>
        <w:r w:rsidDel="00DD778E">
          <w:tab/>
        </w:r>
        <w:r w:rsidDel="00DD778E">
          <w:fldChar w:fldCharType="begin"/>
        </w:r>
        <w:r w:rsidDel="00DD778E">
          <w:delInstrText xml:space="preserve"> PAGEREF _Toc116921881 \h </w:delInstrText>
        </w:r>
        <w:r w:rsidDel="00DD778E">
          <w:fldChar w:fldCharType="separate"/>
        </w:r>
      </w:del>
      <w:ins w:id="286" w:author="Rapporteur - edit" w:date="2022-11-21T11:37:00Z">
        <w:r w:rsidR="00DD778E">
          <w:rPr>
            <w:b/>
            <w:bCs/>
            <w:lang w:val="en-US"/>
          </w:rPr>
          <w:t>Error! Bookmark not defined.</w:t>
        </w:r>
      </w:ins>
      <w:del w:id="287" w:author="Rapporteur - edit" w:date="2022-11-21T11:37:00Z">
        <w:r w:rsidDel="00DD778E">
          <w:delText>8</w:delText>
        </w:r>
        <w:r w:rsidDel="00DD778E">
          <w:fldChar w:fldCharType="end"/>
        </w:r>
      </w:del>
    </w:p>
    <w:p w14:paraId="13E2125D" w14:textId="4ED14811" w:rsidR="001B6BC8" w:rsidRPr="00C54D1B" w:rsidDel="00DD778E" w:rsidRDefault="001B6BC8">
      <w:pPr>
        <w:pStyle w:val="TOC3"/>
        <w:rPr>
          <w:del w:id="288" w:author="Rapporteur - edit" w:date="2022-11-21T11:37:00Z"/>
          <w:rFonts w:ascii="Calibri" w:hAnsi="Calibri"/>
          <w:sz w:val="22"/>
          <w:szCs w:val="22"/>
          <w:lang w:eastAsia="en-GB"/>
        </w:rPr>
      </w:pPr>
      <w:del w:id="289" w:author="Rapporteur - edit" w:date="2022-11-21T11:37:00Z">
        <w:r w:rsidDel="00DD778E">
          <w:delText>5.1.2</w:delText>
        </w:r>
        <w:r w:rsidRPr="00C54D1B" w:rsidDel="00DD778E">
          <w:rPr>
            <w:rFonts w:ascii="Calibri" w:hAnsi="Calibri"/>
            <w:sz w:val="22"/>
            <w:szCs w:val="22"/>
            <w:lang w:eastAsia="en-GB"/>
          </w:rPr>
          <w:tab/>
        </w:r>
        <w:r w:rsidDel="00DD778E">
          <w:delText>Security threats</w:delText>
        </w:r>
        <w:r w:rsidDel="00DD778E">
          <w:tab/>
        </w:r>
        <w:r w:rsidDel="00DD778E">
          <w:fldChar w:fldCharType="begin"/>
        </w:r>
        <w:r w:rsidDel="00DD778E">
          <w:delInstrText xml:space="preserve"> PAGEREF _Toc116921882 \h </w:delInstrText>
        </w:r>
        <w:r w:rsidDel="00DD778E">
          <w:fldChar w:fldCharType="separate"/>
        </w:r>
      </w:del>
      <w:ins w:id="290" w:author="Rapporteur - edit" w:date="2022-11-21T11:37:00Z">
        <w:r w:rsidR="00DD778E">
          <w:rPr>
            <w:b/>
            <w:bCs/>
            <w:lang w:val="en-US"/>
          </w:rPr>
          <w:t>Error! Bookmark not defined.</w:t>
        </w:r>
      </w:ins>
      <w:del w:id="291" w:author="Rapporteur - edit" w:date="2022-11-21T11:37:00Z">
        <w:r w:rsidDel="00DD778E">
          <w:delText>8</w:delText>
        </w:r>
        <w:r w:rsidDel="00DD778E">
          <w:fldChar w:fldCharType="end"/>
        </w:r>
      </w:del>
    </w:p>
    <w:p w14:paraId="62E73ECB" w14:textId="005DE166" w:rsidR="001B6BC8" w:rsidRPr="00C54D1B" w:rsidDel="00DD778E" w:rsidRDefault="001B6BC8">
      <w:pPr>
        <w:pStyle w:val="TOC3"/>
        <w:rPr>
          <w:del w:id="292" w:author="Rapporteur - edit" w:date="2022-11-21T11:37:00Z"/>
          <w:rFonts w:ascii="Calibri" w:hAnsi="Calibri"/>
          <w:sz w:val="22"/>
          <w:szCs w:val="22"/>
          <w:lang w:eastAsia="en-GB"/>
        </w:rPr>
      </w:pPr>
      <w:del w:id="293" w:author="Rapporteur - edit" w:date="2022-11-21T11:37:00Z">
        <w:r w:rsidDel="00DD778E">
          <w:delText>5.1.3</w:delText>
        </w:r>
        <w:r w:rsidRPr="00C54D1B" w:rsidDel="00DD778E">
          <w:rPr>
            <w:rFonts w:ascii="Calibri" w:hAnsi="Calibri"/>
            <w:sz w:val="22"/>
            <w:szCs w:val="22"/>
            <w:lang w:eastAsia="en-GB"/>
          </w:rPr>
          <w:tab/>
        </w:r>
        <w:r w:rsidDel="00DD778E">
          <w:delText>Potential security requirements</w:delText>
        </w:r>
        <w:r w:rsidDel="00DD778E">
          <w:tab/>
        </w:r>
        <w:r w:rsidDel="00DD778E">
          <w:fldChar w:fldCharType="begin"/>
        </w:r>
        <w:r w:rsidDel="00DD778E">
          <w:delInstrText xml:space="preserve"> PAGEREF _Toc116921883 \h </w:delInstrText>
        </w:r>
        <w:r w:rsidDel="00DD778E">
          <w:fldChar w:fldCharType="separate"/>
        </w:r>
      </w:del>
      <w:ins w:id="294" w:author="Rapporteur - edit" w:date="2022-11-21T11:37:00Z">
        <w:r w:rsidR="00DD778E">
          <w:rPr>
            <w:b/>
            <w:bCs/>
            <w:lang w:val="en-US"/>
          </w:rPr>
          <w:t>Error! Bookmark not defined.</w:t>
        </w:r>
      </w:ins>
      <w:del w:id="295" w:author="Rapporteur - edit" w:date="2022-11-21T11:37:00Z">
        <w:r w:rsidDel="00DD778E">
          <w:delText>9</w:delText>
        </w:r>
        <w:r w:rsidDel="00DD778E">
          <w:fldChar w:fldCharType="end"/>
        </w:r>
      </w:del>
    </w:p>
    <w:p w14:paraId="5C60D6BF" w14:textId="35E826E0" w:rsidR="001B6BC8" w:rsidRPr="00C54D1B" w:rsidDel="00DD778E" w:rsidRDefault="001B6BC8">
      <w:pPr>
        <w:pStyle w:val="TOC2"/>
        <w:rPr>
          <w:del w:id="296" w:author="Rapporteur - edit" w:date="2022-11-21T11:37:00Z"/>
          <w:rFonts w:ascii="Calibri" w:hAnsi="Calibri"/>
          <w:sz w:val="22"/>
          <w:szCs w:val="22"/>
          <w:lang w:eastAsia="en-GB"/>
        </w:rPr>
      </w:pPr>
      <w:del w:id="297" w:author="Rapporteur - edit" w:date="2022-11-21T11:37:00Z">
        <w:r w:rsidDel="00DD778E">
          <w:delText>5.2</w:delText>
        </w:r>
        <w:r w:rsidRPr="00C54D1B" w:rsidDel="00DD778E">
          <w:rPr>
            <w:rFonts w:ascii="Calibri" w:hAnsi="Calibri"/>
            <w:sz w:val="22"/>
            <w:szCs w:val="22"/>
            <w:lang w:eastAsia="en-GB"/>
          </w:rPr>
          <w:tab/>
        </w:r>
        <w:r w:rsidDel="00DD778E">
          <w:delText>Key issue #2: Security of DAA unicast connection</w:delText>
        </w:r>
        <w:r w:rsidDel="00DD778E">
          <w:tab/>
        </w:r>
        <w:r w:rsidDel="00DD778E">
          <w:fldChar w:fldCharType="begin"/>
        </w:r>
        <w:r w:rsidDel="00DD778E">
          <w:delInstrText xml:space="preserve"> PAGEREF _Toc116921884 \h </w:delInstrText>
        </w:r>
        <w:r w:rsidDel="00DD778E">
          <w:fldChar w:fldCharType="separate"/>
        </w:r>
      </w:del>
      <w:ins w:id="298" w:author="Rapporteur - edit" w:date="2022-11-21T11:37:00Z">
        <w:r w:rsidR="00DD778E">
          <w:rPr>
            <w:b/>
            <w:bCs/>
            <w:lang w:val="en-US"/>
          </w:rPr>
          <w:t>Error! Bookmark not defined.</w:t>
        </w:r>
      </w:ins>
      <w:del w:id="299" w:author="Rapporteur - edit" w:date="2022-11-21T11:37:00Z">
        <w:r w:rsidDel="00DD778E">
          <w:delText>9</w:delText>
        </w:r>
        <w:r w:rsidDel="00DD778E">
          <w:fldChar w:fldCharType="end"/>
        </w:r>
      </w:del>
    </w:p>
    <w:p w14:paraId="0A1B57E6" w14:textId="2B860D25" w:rsidR="001B6BC8" w:rsidRPr="00C54D1B" w:rsidDel="00DD778E" w:rsidRDefault="001B6BC8">
      <w:pPr>
        <w:pStyle w:val="TOC3"/>
        <w:rPr>
          <w:del w:id="300" w:author="Rapporteur - edit" w:date="2022-11-21T11:37:00Z"/>
          <w:rFonts w:ascii="Calibri" w:hAnsi="Calibri"/>
          <w:sz w:val="22"/>
          <w:szCs w:val="22"/>
          <w:lang w:eastAsia="en-GB"/>
        </w:rPr>
      </w:pPr>
      <w:del w:id="301" w:author="Rapporteur - edit" w:date="2022-11-21T11:37:00Z">
        <w:r w:rsidDel="00DD778E">
          <w:delText>5.2.1</w:delText>
        </w:r>
        <w:r w:rsidRPr="00C54D1B" w:rsidDel="00DD778E">
          <w:rPr>
            <w:rFonts w:ascii="Calibri" w:hAnsi="Calibri"/>
            <w:sz w:val="22"/>
            <w:szCs w:val="22"/>
            <w:lang w:eastAsia="en-GB"/>
          </w:rPr>
          <w:tab/>
        </w:r>
        <w:r w:rsidDel="00DD778E">
          <w:delText>Key issue details</w:delText>
        </w:r>
        <w:r w:rsidDel="00DD778E">
          <w:tab/>
        </w:r>
        <w:r w:rsidDel="00DD778E">
          <w:fldChar w:fldCharType="begin"/>
        </w:r>
        <w:r w:rsidDel="00DD778E">
          <w:delInstrText xml:space="preserve"> PAGEREF _Toc116921885 \h </w:delInstrText>
        </w:r>
        <w:r w:rsidDel="00DD778E">
          <w:fldChar w:fldCharType="separate"/>
        </w:r>
      </w:del>
      <w:ins w:id="302" w:author="Rapporteur - edit" w:date="2022-11-21T11:37:00Z">
        <w:r w:rsidR="00DD778E">
          <w:rPr>
            <w:b/>
            <w:bCs/>
            <w:lang w:val="en-US"/>
          </w:rPr>
          <w:t>Error! Bookmark not defined.</w:t>
        </w:r>
      </w:ins>
      <w:del w:id="303" w:author="Rapporteur - edit" w:date="2022-11-21T11:37:00Z">
        <w:r w:rsidDel="00DD778E">
          <w:delText>9</w:delText>
        </w:r>
        <w:r w:rsidDel="00DD778E">
          <w:fldChar w:fldCharType="end"/>
        </w:r>
      </w:del>
    </w:p>
    <w:p w14:paraId="5607C55B" w14:textId="490435B3" w:rsidR="001B6BC8" w:rsidRPr="00C54D1B" w:rsidDel="00DD778E" w:rsidRDefault="001B6BC8">
      <w:pPr>
        <w:pStyle w:val="TOC3"/>
        <w:rPr>
          <w:del w:id="304" w:author="Rapporteur - edit" w:date="2022-11-21T11:37:00Z"/>
          <w:rFonts w:ascii="Calibri" w:hAnsi="Calibri"/>
          <w:sz w:val="22"/>
          <w:szCs w:val="22"/>
          <w:lang w:eastAsia="en-GB"/>
        </w:rPr>
      </w:pPr>
      <w:del w:id="305" w:author="Rapporteur - edit" w:date="2022-11-21T11:37:00Z">
        <w:r w:rsidDel="00DD778E">
          <w:delText>5.2.2</w:delText>
        </w:r>
        <w:r w:rsidRPr="00C54D1B" w:rsidDel="00DD778E">
          <w:rPr>
            <w:rFonts w:ascii="Calibri" w:hAnsi="Calibri"/>
            <w:sz w:val="22"/>
            <w:szCs w:val="22"/>
            <w:lang w:eastAsia="en-GB"/>
          </w:rPr>
          <w:tab/>
        </w:r>
        <w:r w:rsidDel="00DD778E">
          <w:delText>Security threats</w:delText>
        </w:r>
        <w:r w:rsidDel="00DD778E">
          <w:tab/>
        </w:r>
        <w:r w:rsidDel="00DD778E">
          <w:fldChar w:fldCharType="begin"/>
        </w:r>
        <w:r w:rsidDel="00DD778E">
          <w:delInstrText xml:space="preserve"> PAGEREF _Toc116921886 \h </w:delInstrText>
        </w:r>
        <w:r w:rsidDel="00DD778E">
          <w:fldChar w:fldCharType="separate"/>
        </w:r>
      </w:del>
      <w:ins w:id="306" w:author="Rapporteur - edit" w:date="2022-11-21T11:37:00Z">
        <w:r w:rsidR="00DD778E">
          <w:rPr>
            <w:b/>
            <w:bCs/>
            <w:lang w:val="en-US"/>
          </w:rPr>
          <w:t>Error! Bookmark not defined.</w:t>
        </w:r>
      </w:ins>
      <w:del w:id="307" w:author="Rapporteur - edit" w:date="2022-11-21T11:37:00Z">
        <w:r w:rsidDel="00DD778E">
          <w:delText>9</w:delText>
        </w:r>
        <w:r w:rsidDel="00DD778E">
          <w:fldChar w:fldCharType="end"/>
        </w:r>
      </w:del>
    </w:p>
    <w:p w14:paraId="032B13BF" w14:textId="50E20E97" w:rsidR="001B6BC8" w:rsidRPr="00C54D1B" w:rsidDel="00DD778E" w:rsidRDefault="001B6BC8">
      <w:pPr>
        <w:pStyle w:val="TOC3"/>
        <w:rPr>
          <w:del w:id="308" w:author="Rapporteur - edit" w:date="2022-11-21T11:37:00Z"/>
          <w:rFonts w:ascii="Calibri" w:hAnsi="Calibri"/>
          <w:sz w:val="22"/>
          <w:szCs w:val="22"/>
          <w:lang w:eastAsia="en-GB"/>
        </w:rPr>
      </w:pPr>
      <w:del w:id="309" w:author="Rapporteur - edit" w:date="2022-11-21T11:37:00Z">
        <w:r w:rsidDel="00DD778E">
          <w:delText>5.2.3</w:delText>
        </w:r>
        <w:r w:rsidRPr="00C54D1B" w:rsidDel="00DD778E">
          <w:rPr>
            <w:rFonts w:ascii="Calibri" w:hAnsi="Calibri"/>
            <w:sz w:val="22"/>
            <w:szCs w:val="22"/>
            <w:lang w:eastAsia="en-GB"/>
          </w:rPr>
          <w:tab/>
        </w:r>
        <w:r w:rsidDel="00DD778E">
          <w:delText>Potential security requirements</w:delText>
        </w:r>
        <w:r w:rsidDel="00DD778E">
          <w:tab/>
        </w:r>
        <w:r w:rsidDel="00DD778E">
          <w:fldChar w:fldCharType="begin"/>
        </w:r>
        <w:r w:rsidDel="00DD778E">
          <w:delInstrText xml:space="preserve"> PAGEREF _Toc116921887 \h </w:delInstrText>
        </w:r>
        <w:r w:rsidDel="00DD778E">
          <w:fldChar w:fldCharType="separate"/>
        </w:r>
      </w:del>
      <w:ins w:id="310" w:author="Rapporteur - edit" w:date="2022-11-21T11:37:00Z">
        <w:r w:rsidR="00DD778E">
          <w:rPr>
            <w:b/>
            <w:bCs/>
            <w:lang w:val="en-US"/>
          </w:rPr>
          <w:t>Error! Bookmark not defined.</w:t>
        </w:r>
      </w:ins>
      <w:del w:id="311" w:author="Rapporteur - edit" w:date="2022-11-21T11:37:00Z">
        <w:r w:rsidDel="00DD778E">
          <w:delText>9</w:delText>
        </w:r>
        <w:r w:rsidDel="00DD778E">
          <w:fldChar w:fldCharType="end"/>
        </w:r>
      </w:del>
    </w:p>
    <w:p w14:paraId="26A13824" w14:textId="10BEE79D" w:rsidR="001B6BC8" w:rsidRPr="00C54D1B" w:rsidDel="00DD778E" w:rsidRDefault="001B6BC8">
      <w:pPr>
        <w:pStyle w:val="TOC2"/>
        <w:rPr>
          <w:del w:id="312" w:author="Rapporteur - edit" w:date="2022-11-21T11:37:00Z"/>
          <w:rFonts w:ascii="Calibri" w:hAnsi="Calibri"/>
          <w:sz w:val="22"/>
          <w:szCs w:val="22"/>
          <w:lang w:eastAsia="en-GB"/>
        </w:rPr>
      </w:pPr>
      <w:del w:id="313" w:author="Rapporteur - edit" w:date="2022-11-21T11:37:00Z">
        <w:r w:rsidRPr="000870DB" w:rsidDel="00DD778E">
          <w:rPr>
            <w:rFonts w:eastAsia="SimSun"/>
            <w:lang w:eastAsia="zh-CN"/>
          </w:rPr>
          <w:delText>5</w:delText>
        </w:r>
        <w:r w:rsidRPr="000870DB" w:rsidDel="00DD778E">
          <w:rPr>
            <w:rFonts w:eastAsia="SimSun"/>
          </w:rPr>
          <w:delText>.</w:delText>
        </w:r>
        <w:r w:rsidRPr="000870DB" w:rsidDel="00DD778E">
          <w:rPr>
            <w:rFonts w:eastAsia="SimSun"/>
            <w:lang w:eastAsia="zh-CN"/>
          </w:rPr>
          <w:delText>3</w:delText>
        </w:r>
        <w:r w:rsidRPr="00C54D1B" w:rsidDel="00DD778E">
          <w:rPr>
            <w:rFonts w:ascii="Calibri" w:hAnsi="Calibri"/>
            <w:sz w:val="22"/>
            <w:szCs w:val="22"/>
            <w:lang w:eastAsia="en-GB"/>
          </w:rPr>
          <w:tab/>
        </w:r>
        <w:r w:rsidRPr="000870DB" w:rsidDel="00DD778E">
          <w:rPr>
            <w:rFonts w:eastAsia="SimSun"/>
          </w:rPr>
          <w:delText>Key issue #</w:delText>
        </w:r>
        <w:r w:rsidRPr="000870DB" w:rsidDel="00DD778E">
          <w:rPr>
            <w:rFonts w:eastAsia="SimSun"/>
            <w:lang w:eastAsia="zh-CN"/>
          </w:rPr>
          <w:delText>3</w:delText>
        </w:r>
        <w:r w:rsidRPr="000870DB" w:rsidDel="00DD778E">
          <w:rPr>
            <w:rFonts w:eastAsia="SimSun"/>
          </w:rPr>
          <w:delText xml:space="preserve">: </w:delText>
        </w:r>
        <w:r w:rsidRPr="000870DB" w:rsidDel="00DD778E">
          <w:rPr>
            <w:rFonts w:eastAsia="SimSun"/>
            <w:lang w:eastAsia="zh-CN"/>
          </w:rPr>
          <w:delText>Direct C2 Authorization</w:delText>
        </w:r>
        <w:r w:rsidDel="00DD778E">
          <w:tab/>
        </w:r>
        <w:r w:rsidDel="00DD778E">
          <w:fldChar w:fldCharType="begin"/>
        </w:r>
        <w:r w:rsidDel="00DD778E">
          <w:delInstrText xml:space="preserve"> PAGEREF _Toc116921888 \h </w:delInstrText>
        </w:r>
        <w:r w:rsidDel="00DD778E">
          <w:fldChar w:fldCharType="separate"/>
        </w:r>
      </w:del>
      <w:ins w:id="314" w:author="Rapporteur - edit" w:date="2022-11-21T11:37:00Z">
        <w:r w:rsidR="00DD778E">
          <w:rPr>
            <w:b/>
            <w:bCs/>
            <w:lang w:val="en-US"/>
          </w:rPr>
          <w:t>Error! Bookmark not defined.</w:t>
        </w:r>
      </w:ins>
      <w:del w:id="315" w:author="Rapporteur - edit" w:date="2022-11-21T11:37:00Z">
        <w:r w:rsidDel="00DD778E">
          <w:delText>9</w:delText>
        </w:r>
        <w:r w:rsidDel="00DD778E">
          <w:fldChar w:fldCharType="end"/>
        </w:r>
      </w:del>
    </w:p>
    <w:p w14:paraId="11F387F0" w14:textId="3B04D39D" w:rsidR="001B6BC8" w:rsidRPr="00C54D1B" w:rsidDel="00DD778E" w:rsidRDefault="001B6BC8">
      <w:pPr>
        <w:pStyle w:val="TOC3"/>
        <w:rPr>
          <w:del w:id="316" w:author="Rapporteur - edit" w:date="2022-11-21T11:37:00Z"/>
          <w:rFonts w:ascii="Calibri" w:hAnsi="Calibri"/>
          <w:sz w:val="22"/>
          <w:szCs w:val="22"/>
          <w:lang w:eastAsia="en-GB"/>
        </w:rPr>
      </w:pPr>
      <w:del w:id="317" w:author="Rapporteur - edit" w:date="2022-11-21T11:37:00Z">
        <w:r w:rsidRPr="000870DB" w:rsidDel="00DD778E">
          <w:rPr>
            <w:rFonts w:eastAsia="SimSun"/>
            <w:lang w:eastAsia="zh-CN"/>
          </w:rPr>
          <w:delText>5.3.1</w:delText>
        </w:r>
        <w:r w:rsidRPr="00C54D1B" w:rsidDel="00DD778E">
          <w:rPr>
            <w:rFonts w:ascii="Calibri" w:hAnsi="Calibri"/>
            <w:sz w:val="22"/>
            <w:szCs w:val="22"/>
            <w:lang w:eastAsia="en-GB"/>
          </w:rPr>
          <w:tab/>
        </w:r>
        <w:r w:rsidRPr="000870DB" w:rsidDel="00DD778E">
          <w:rPr>
            <w:rFonts w:eastAsia="SimSun"/>
            <w:lang w:eastAsia="zh-CN"/>
          </w:rPr>
          <w:delText>Key issue details</w:delText>
        </w:r>
        <w:r w:rsidDel="00DD778E">
          <w:tab/>
        </w:r>
        <w:r w:rsidDel="00DD778E">
          <w:fldChar w:fldCharType="begin"/>
        </w:r>
        <w:r w:rsidDel="00DD778E">
          <w:delInstrText xml:space="preserve"> PAGEREF _Toc116921889 \h </w:delInstrText>
        </w:r>
        <w:r w:rsidDel="00DD778E">
          <w:fldChar w:fldCharType="separate"/>
        </w:r>
      </w:del>
      <w:ins w:id="318" w:author="Rapporteur - edit" w:date="2022-11-21T11:37:00Z">
        <w:r w:rsidR="00DD778E">
          <w:rPr>
            <w:b/>
            <w:bCs/>
            <w:lang w:val="en-US"/>
          </w:rPr>
          <w:t>Error! Bookmark not defined.</w:t>
        </w:r>
      </w:ins>
      <w:del w:id="319" w:author="Rapporteur - edit" w:date="2022-11-21T11:37:00Z">
        <w:r w:rsidDel="00DD778E">
          <w:delText>9</w:delText>
        </w:r>
        <w:r w:rsidDel="00DD778E">
          <w:fldChar w:fldCharType="end"/>
        </w:r>
      </w:del>
    </w:p>
    <w:p w14:paraId="46B2B7E9" w14:textId="6BBCFA11" w:rsidR="001B6BC8" w:rsidRPr="00C54D1B" w:rsidDel="00DD778E" w:rsidRDefault="001B6BC8">
      <w:pPr>
        <w:pStyle w:val="TOC3"/>
        <w:rPr>
          <w:del w:id="320" w:author="Rapporteur - edit" w:date="2022-11-21T11:37:00Z"/>
          <w:rFonts w:ascii="Calibri" w:hAnsi="Calibri"/>
          <w:sz w:val="22"/>
          <w:szCs w:val="22"/>
          <w:lang w:eastAsia="en-GB"/>
        </w:rPr>
      </w:pPr>
      <w:del w:id="321" w:author="Rapporteur - edit" w:date="2022-11-21T11:37:00Z">
        <w:r w:rsidRPr="000870DB" w:rsidDel="00DD778E">
          <w:rPr>
            <w:rFonts w:eastAsia="SimSun"/>
            <w:lang w:eastAsia="zh-CN"/>
          </w:rPr>
          <w:delText>5.3.2</w:delText>
        </w:r>
        <w:r w:rsidRPr="00C54D1B" w:rsidDel="00DD778E">
          <w:rPr>
            <w:rFonts w:ascii="Calibri" w:hAnsi="Calibri"/>
            <w:sz w:val="22"/>
            <w:szCs w:val="22"/>
            <w:lang w:eastAsia="en-GB"/>
          </w:rPr>
          <w:tab/>
        </w:r>
        <w:r w:rsidRPr="000870DB" w:rsidDel="00DD778E">
          <w:rPr>
            <w:rFonts w:eastAsia="SimSun"/>
          </w:rPr>
          <w:delText>Security threats</w:delText>
        </w:r>
        <w:r w:rsidDel="00DD778E">
          <w:tab/>
        </w:r>
        <w:r w:rsidDel="00DD778E">
          <w:fldChar w:fldCharType="begin"/>
        </w:r>
        <w:r w:rsidDel="00DD778E">
          <w:delInstrText xml:space="preserve"> PAGEREF _Toc116921890 \h </w:delInstrText>
        </w:r>
        <w:r w:rsidDel="00DD778E">
          <w:fldChar w:fldCharType="separate"/>
        </w:r>
      </w:del>
      <w:ins w:id="322" w:author="Rapporteur - edit" w:date="2022-11-21T11:37:00Z">
        <w:r w:rsidR="00DD778E">
          <w:rPr>
            <w:b/>
            <w:bCs/>
            <w:lang w:val="en-US"/>
          </w:rPr>
          <w:t>Error! Bookmark not defined.</w:t>
        </w:r>
      </w:ins>
      <w:del w:id="323" w:author="Rapporteur - edit" w:date="2022-11-21T11:37:00Z">
        <w:r w:rsidDel="00DD778E">
          <w:delText>9</w:delText>
        </w:r>
        <w:r w:rsidDel="00DD778E">
          <w:fldChar w:fldCharType="end"/>
        </w:r>
      </w:del>
    </w:p>
    <w:p w14:paraId="5146488D" w14:textId="7BE3EE7B" w:rsidR="001B6BC8" w:rsidRPr="00C54D1B" w:rsidDel="00DD778E" w:rsidRDefault="001B6BC8">
      <w:pPr>
        <w:pStyle w:val="TOC3"/>
        <w:rPr>
          <w:del w:id="324" w:author="Rapporteur - edit" w:date="2022-11-21T11:37:00Z"/>
          <w:rFonts w:ascii="Calibri" w:hAnsi="Calibri"/>
          <w:sz w:val="22"/>
          <w:szCs w:val="22"/>
          <w:lang w:eastAsia="en-GB"/>
        </w:rPr>
      </w:pPr>
      <w:del w:id="325" w:author="Rapporteur - edit" w:date="2022-11-21T11:37:00Z">
        <w:r w:rsidRPr="000870DB" w:rsidDel="00DD778E">
          <w:rPr>
            <w:rFonts w:eastAsia="SimSun"/>
            <w:lang w:eastAsia="zh-CN"/>
          </w:rPr>
          <w:delText>5.3.3</w:delText>
        </w:r>
        <w:r w:rsidRPr="00C54D1B" w:rsidDel="00DD778E">
          <w:rPr>
            <w:rFonts w:ascii="Calibri" w:hAnsi="Calibri"/>
            <w:sz w:val="22"/>
            <w:szCs w:val="22"/>
            <w:lang w:eastAsia="en-GB"/>
          </w:rPr>
          <w:tab/>
        </w:r>
        <w:r w:rsidRPr="000870DB" w:rsidDel="00DD778E">
          <w:rPr>
            <w:rFonts w:eastAsia="SimSun"/>
            <w:lang w:eastAsia="zh-CN"/>
          </w:rPr>
          <w:delText>Potential security requirement</w:delText>
        </w:r>
        <w:r w:rsidDel="00DD778E">
          <w:tab/>
        </w:r>
        <w:r w:rsidDel="00DD778E">
          <w:fldChar w:fldCharType="begin"/>
        </w:r>
        <w:r w:rsidDel="00DD778E">
          <w:delInstrText xml:space="preserve"> PAGEREF _Toc116921891 \h </w:delInstrText>
        </w:r>
        <w:r w:rsidDel="00DD778E">
          <w:fldChar w:fldCharType="separate"/>
        </w:r>
      </w:del>
      <w:ins w:id="326" w:author="Rapporteur - edit" w:date="2022-11-21T11:37:00Z">
        <w:r w:rsidR="00DD778E">
          <w:rPr>
            <w:b/>
            <w:bCs/>
            <w:lang w:val="en-US"/>
          </w:rPr>
          <w:t>Error! Bookmark not defined.</w:t>
        </w:r>
      </w:ins>
      <w:del w:id="327" w:author="Rapporteur - edit" w:date="2022-11-21T11:37:00Z">
        <w:r w:rsidDel="00DD778E">
          <w:delText>10</w:delText>
        </w:r>
        <w:r w:rsidDel="00DD778E">
          <w:fldChar w:fldCharType="end"/>
        </w:r>
      </w:del>
    </w:p>
    <w:p w14:paraId="105A1A13" w14:textId="5FD2F1FA" w:rsidR="001B6BC8" w:rsidRPr="00C54D1B" w:rsidDel="00DD778E" w:rsidRDefault="001B6BC8">
      <w:pPr>
        <w:pStyle w:val="TOC2"/>
        <w:rPr>
          <w:del w:id="328" w:author="Rapporteur - edit" w:date="2022-11-21T11:37:00Z"/>
          <w:rFonts w:ascii="Calibri" w:hAnsi="Calibri"/>
          <w:sz w:val="22"/>
          <w:szCs w:val="22"/>
          <w:lang w:eastAsia="en-GB"/>
        </w:rPr>
      </w:pPr>
      <w:del w:id="329" w:author="Rapporteur - edit" w:date="2022-11-21T11:37:00Z">
        <w:r w:rsidRPr="000870DB" w:rsidDel="00DD778E">
          <w:rPr>
            <w:rFonts w:eastAsia="SimSun"/>
            <w:lang w:eastAsia="zh-CN"/>
          </w:rPr>
          <w:delText>5</w:delText>
        </w:r>
        <w:r w:rsidRPr="000870DB" w:rsidDel="00DD778E">
          <w:rPr>
            <w:rFonts w:eastAsia="SimSun"/>
          </w:rPr>
          <w:delText>.</w:delText>
        </w:r>
        <w:r w:rsidRPr="000870DB" w:rsidDel="00DD778E">
          <w:rPr>
            <w:rFonts w:eastAsia="SimSun"/>
            <w:lang w:eastAsia="zh-CN"/>
          </w:rPr>
          <w:delText>4</w:delText>
        </w:r>
        <w:r w:rsidRPr="00C54D1B" w:rsidDel="00DD778E">
          <w:rPr>
            <w:rFonts w:ascii="Calibri" w:hAnsi="Calibri"/>
            <w:sz w:val="22"/>
            <w:szCs w:val="22"/>
            <w:lang w:eastAsia="en-GB"/>
          </w:rPr>
          <w:tab/>
        </w:r>
        <w:r w:rsidRPr="000870DB" w:rsidDel="00DD778E">
          <w:rPr>
            <w:rFonts w:eastAsia="SimSun"/>
          </w:rPr>
          <w:delText>Key issue #</w:delText>
        </w:r>
        <w:r w:rsidRPr="000870DB" w:rsidDel="00DD778E">
          <w:rPr>
            <w:rFonts w:eastAsia="SimSun"/>
            <w:lang w:eastAsia="zh-CN"/>
          </w:rPr>
          <w:delText>4</w:delText>
        </w:r>
        <w:r w:rsidRPr="000870DB" w:rsidDel="00DD778E">
          <w:rPr>
            <w:rFonts w:eastAsia="SimSun"/>
          </w:rPr>
          <w:delText xml:space="preserve">: </w:delText>
        </w:r>
        <w:r w:rsidRPr="000870DB" w:rsidDel="00DD778E">
          <w:rPr>
            <w:rFonts w:eastAsia="SimSun"/>
            <w:lang w:eastAsia="zh-CN"/>
          </w:rPr>
          <w:delText>UAV/UAV-C Privacy over PC5 link for C2</w:delText>
        </w:r>
        <w:r w:rsidDel="00DD778E">
          <w:tab/>
        </w:r>
        <w:r w:rsidDel="00DD778E">
          <w:fldChar w:fldCharType="begin"/>
        </w:r>
        <w:r w:rsidDel="00DD778E">
          <w:delInstrText xml:space="preserve"> PAGEREF _Toc116921892 \h </w:delInstrText>
        </w:r>
        <w:r w:rsidDel="00DD778E">
          <w:fldChar w:fldCharType="separate"/>
        </w:r>
      </w:del>
      <w:ins w:id="330" w:author="Rapporteur - edit" w:date="2022-11-21T11:37:00Z">
        <w:r w:rsidR="00DD778E">
          <w:rPr>
            <w:b/>
            <w:bCs/>
            <w:lang w:val="en-US"/>
          </w:rPr>
          <w:t>Error! Bookmark not defined.</w:t>
        </w:r>
      </w:ins>
      <w:del w:id="331" w:author="Rapporteur - edit" w:date="2022-11-21T11:37:00Z">
        <w:r w:rsidDel="00DD778E">
          <w:delText>10</w:delText>
        </w:r>
        <w:r w:rsidDel="00DD778E">
          <w:fldChar w:fldCharType="end"/>
        </w:r>
      </w:del>
    </w:p>
    <w:p w14:paraId="6BA6FE00" w14:textId="7619660C" w:rsidR="001B6BC8" w:rsidRPr="00C54D1B" w:rsidDel="00DD778E" w:rsidRDefault="001B6BC8">
      <w:pPr>
        <w:pStyle w:val="TOC3"/>
        <w:rPr>
          <w:del w:id="332" w:author="Rapporteur - edit" w:date="2022-11-21T11:37:00Z"/>
          <w:rFonts w:ascii="Calibri" w:hAnsi="Calibri"/>
          <w:sz w:val="22"/>
          <w:szCs w:val="22"/>
          <w:lang w:eastAsia="en-GB"/>
        </w:rPr>
      </w:pPr>
      <w:del w:id="333" w:author="Rapporteur - edit" w:date="2022-11-21T11:37:00Z">
        <w:r w:rsidRPr="000870DB" w:rsidDel="00DD778E">
          <w:rPr>
            <w:rFonts w:eastAsia="SimSun"/>
            <w:lang w:eastAsia="zh-CN"/>
          </w:rPr>
          <w:delText>5.4.1</w:delText>
        </w:r>
        <w:r w:rsidRPr="00C54D1B" w:rsidDel="00DD778E">
          <w:rPr>
            <w:rFonts w:ascii="Calibri" w:hAnsi="Calibri"/>
            <w:sz w:val="22"/>
            <w:szCs w:val="22"/>
            <w:lang w:eastAsia="en-GB"/>
          </w:rPr>
          <w:tab/>
        </w:r>
        <w:r w:rsidRPr="000870DB" w:rsidDel="00DD778E">
          <w:rPr>
            <w:rFonts w:eastAsia="SimSun"/>
            <w:lang w:eastAsia="zh-CN"/>
          </w:rPr>
          <w:delText>Key issue details</w:delText>
        </w:r>
        <w:r w:rsidDel="00DD778E">
          <w:tab/>
        </w:r>
        <w:r w:rsidDel="00DD778E">
          <w:fldChar w:fldCharType="begin"/>
        </w:r>
        <w:r w:rsidDel="00DD778E">
          <w:delInstrText xml:space="preserve"> PAGEREF _Toc116921893 \h </w:delInstrText>
        </w:r>
        <w:r w:rsidDel="00DD778E">
          <w:fldChar w:fldCharType="separate"/>
        </w:r>
      </w:del>
      <w:ins w:id="334" w:author="Rapporteur - edit" w:date="2022-11-21T11:37:00Z">
        <w:r w:rsidR="00DD778E">
          <w:rPr>
            <w:b/>
            <w:bCs/>
            <w:lang w:val="en-US"/>
          </w:rPr>
          <w:t>Error! Bookmark not defined.</w:t>
        </w:r>
      </w:ins>
      <w:del w:id="335" w:author="Rapporteur - edit" w:date="2022-11-21T11:37:00Z">
        <w:r w:rsidDel="00DD778E">
          <w:delText>10</w:delText>
        </w:r>
        <w:r w:rsidDel="00DD778E">
          <w:fldChar w:fldCharType="end"/>
        </w:r>
      </w:del>
    </w:p>
    <w:p w14:paraId="006B4190" w14:textId="16166F2C" w:rsidR="001B6BC8" w:rsidRPr="00C54D1B" w:rsidDel="00DD778E" w:rsidRDefault="001B6BC8">
      <w:pPr>
        <w:pStyle w:val="TOC3"/>
        <w:rPr>
          <w:del w:id="336" w:author="Rapporteur - edit" w:date="2022-11-21T11:37:00Z"/>
          <w:rFonts w:ascii="Calibri" w:hAnsi="Calibri"/>
          <w:sz w:val="22"/>
          <w:szCs w:val="22"/>
          <w:lang w:eastAsia="en-GB"/>
        </w:rPr>
      </w:pPr>
      <w:del w:id="337" w:author="Rapporteur - edit" w:date="2022-11-21T11:37:00Z">
        <w:r w:rsidRPr="000870DB" w:rsidDel="00DD778E">
          <w:rPr>
            <w:rFonts w:eastAsia="SimSun"/>
            <w:lang w:eastAsia="zh-CN"/>
          </w:rPr>
          <w:delText>5.4.2</w:delText>
        </w:r>
        <w:r w:rsidRPr="00C54D1B" w:rsidDel="00DD778E">
          <w:rPr>
            <w:rFonts w:ascii="Calibri" w:hAnsi="Calibri"/>
            <w:sz w:val="22"/>
            <w:szCs w:val="22"/>
            <w:lang w:eastAsia="en-GB"/>
          </w:rPr>
          <w:tab/>
        </w:r>
        <w:r w:rsidRPr="000870DB" w:rsidDel="00DD778E">
          <w:rPr>
            <w:rFonts w:eastAsia="SimSun"/>
          </w:rPr>
          <w:delText>Security threats</w:delText>
        </w:r>
        <w:r w:rsidDel="00DD778E">
          <w:tab/>
        </w:r>
        <w:r w:rsidDel="00DD778E">
          <w:fldChar w:fldCharType="begin"/>
        </w:r>
        <w:r w:rsidDel="00DD778E">
          <w:delInstrText xml:space="preserve"> PAGEREF _Toc116921894 \h </w:delInstrText>
        </w:r>
        <w:r w:rsidDel="00DD778E">
          <w:fldChar w:fldCharType="separate"/>
        </w:r>
      </w:del>
      <w:ins w:id="338" w:author="Rapporteur - edit" w:date="2022-11-21T11:37:00Z">
        <w:r w:rsidR="00DD778E">
          <w:rPr>
            <w:b/>
            <w:bCs/>
            <w:lang w:val="en-US"/>
          </w:rPr>
          <w:t>Error! Bookmark not defined.</w:t>
        </w:r>
      </w:ins>
      <w:del w:id="339" w:author="Rapporteur - edit" w:date="2022-11-21T11:37:00Z">
        <w:r w:rsidDel="00DD778E">
          <w:delText>10</w:delText>
        </w:r>
        <w:r w:rsidDel="00DD778E">
          <w:fldChar w:fldCharType="end"/>
        </w:r>
      </w:del>
    </w:p>
    <w:p w14:paraId="2DBED2A8" w14:textId="4256CD5E" w:rsidR="001B6BC8" w:rsidRPr="00C54D1B" w:rsidDel="00DD778E" w:rsidRDefault="001B6BC8">
      <w:pPr>
        <w:pStyle w:val="TOC3"/>
        <w:rPr>
          <w:del w:id="340" w:author="Rapporteur - edit" w:date="2022-11-21T11:37:00Z"/>
          <w:rFonts w:ascii="Calibri" w:hAnsi="Calibri"/>
          <w:sz w:val="22"/>
          <w:szCs w:val="22"/>
          <w:lang w:eastAsia="en-GB"/>
        </w:rPr>
      </w:pPr>
      <w:del w:id="341" w:author="Rapporteur - edit" w:date="2022-11-21T11:37:00Z">
        <w:r w:rsidRPr="000870DB" w:rsidDel="00DD778E">
          <w:rPr>
            <w:rFonts w:eastAsia="SimSun"/>
            <w:lang w:eastAsia="zh-CN"/>
          </w:rPr>
          <w:delText>5.4.3</w:delText>
        </w:r>
        <w:r w:rsidRPr="00C54D1B" w:rsidDel="00DD778E">
          <w:rPr>
            <w:rFonts w:ascii="Calibri" w:hAnsi="Calibri"/>
            <w:sz w:val="22"/>
            <w:szCs w:val="22"/>
            <w:lang w:eastAsia="en-GB"/>
          </w:rPr>
          <w:tab/>
        </w:r>
        <w:r w:rsidRPr="000870DB" w:rsidDel="00DD778E">
          <w:rPr>
            <w:rFonts w:eastAsia="SimSun"/>
            <w:lang w:eastAsia="zh-CN"/>
          </w:rPr>
          <w:delText>Potential security requirement</w:delText>
        </w:r>
        <w:r w:rsidDel="00DD778E">
          <w:tab/>
        </w:r>
        <w:r w:rsidDel="00DD778E">
          <w:fldChar w:fldCharType="begin"/>
        </w:r>
        <w:r w:rsidDel="00DD778E">
          <w:delInstrText xml:space="preserve"> PAGEREF _Toc116921895 \h </w:delInstrText>
        </w:r>
        <w:r w:rsidDel="00DD778E">
          <w:fldChar w:fldCharType="separate"/>
        </w:r>
      </w:del>
      <w:ins w:id="342" w:author="Rapporteur - edit" w:date="2022-11-21T11:37:00Z">
        <w:r w:rsidR="00DD778E">
          <w:rPr>
            <w:b/>
            <w:bCs/>
            <w:lang w:val="en-US"/>
          </w:rPr>
          <w:t>Error! Bookmark not defined.</w:t>
        </w:r>
      </w:ins>
      <w:del w:id="343" w:author="Rapporteur - edit" w:date="2022-11-21T11:37:00Z">
        <w:r w:rsidDel="00DD778E">
          <w:delText>10</w:delText>
        </w:r>
        <w:r w:rsidDel="00DD778E">
          <w:fldChar w:fldCharType="end"/>
        </w:r>
      </w:del>
    </w:p>
    <w:p w14:paraId="0CA44A5B" w14:textId="26663EB2" w:rsidR="001B6BC8" w:rsidRPr="00C54D1B" w:rsidDel="00DD778E" w:rsidRDefault="001B6BC8">
      <w:pPr>
        <w:pStyle w:val="TOC2"/>
        <w:rPr>
          <w:del w:id="344" w:author="Rapporteur - edit" w:date="2022-11-21T11:37:00Z"/>
          <w:rFonts w:ascii="Calibri" w:hAnsi="Calibri"/>
          <w:sz w:val="22"/>
          <w:szCs w:val="22"/>
          <w:lang w:eastAsia="en-GB"/>
        </w:rPr>
      </w:pPr>
      <w:del w:id="345" w:author="Rapporteur - edit" w:date="2022-11-21T11:37:00Z">
        <w:r w:rsidRPr="000870DB" w:rsidDel="00DD778E">
          <w:rPr>
            <w:rFonts w:eastAsia="SimSun"/>
          </w:rPr>
          <w:delText>5.</w:delText>
        </w:r>
        <w:r w:rsidRPr="000870DB" w:rsidDel="00DD778E">
          <w:rPr>
            <w:rFonts w:eastAsia="SimSun"/>
            <w:lang w:eastAsia="zh-CN"/>
          </w:rPr>
          <w:delText>5</w:delText>
        </w:r>
        <w:r w:rsidRPr="00C54D1B" w:rsidDel="00DD778E">
          <w:rPr>
            <w:rFonts w:ascii="Calibri" w:hAnsi="Calibri"/>
            <w:sz w:val="22"/>
            <w:szCs w:val="22"/>
            <w:lang w:eastAsia="en-GB"/>
          </w:rPr>
          <w:tab/>
        </w:r>
        <w:r w:rsidRPr="000870DB" w:rsidDel="00DD778E">
          <w:rPr>
            <w:rFonts w:eastAsia="SimSun"/>
          </w:rPr>
          <w:delText>Key issue #5: Privacy protection over PC5</w:delText>
        </w:r>
        <w:r w:rsidRPr="000870DB" w:rsidDel="00DD778E">
          <w:rPr>
            <w:rFonts w:eastAsia="SimSun"/>
            <w:lang w:eastAsia="zh-CN"/>
          </w:rPr>
          <w:delText xml:space="preserve"> for DAA </w:delText>
        </w:r>
        <w:r w:rsidRPr="000870DB" w:rsidDel="00DD778E">
          <w:rPr>
            <w:rFonts w:eastAsia="SimSun"/>
          </w:rPr>
          <w:delText>unicast messages</w:delText>
        </w:r>
        <w:r w:rsidDel="00DD778E">
          <w:tab/>
        </w:r>
        <w:r w:rsidDel="00DD778E">
          <w:fldChar w:fldCharType="begin"/>
        </w:r>
        <w:r w:rsidDel="00DD778E">
          <w:delInstrText xml:space="preserve"> PAGEREF _Toc116921896 \h </w:delInstrText>
        </w:r>
        <w:r w:rsidDel="00DD778E">
          <w:fldChar w:fldCharType="separate"/>
        </w:r>
      </w:del>
      <w:ins w:id="346" w:author="Rapporteur - edit" w:date="2022-11-21T11:37:00Z">
        <w:r w:rsidR="00DD778E">
          <w:rPr>
            <w:b/>
            <w:bCs/>
            <w:lang w:val="en-US"/>
          </w:rPr>
          <w:t>Error! Bookmark not defined.</w:t>
        </w:r>
      </w:ins>
      <w:del w:id="347" w:author="Rapporteur - edit" w:date="2022-11-21T11:37:00Z">
        <w:r w:rsidDel="00DD778E">
          <w:delText>10</w:delText>
        </w:r>
        <w:r w:rsidDel="00DD778E">
          <w:fldChar w:fldCharType="end"/>
        </w:r>
      </w:del>
    </w:p>
    <w:p w14:paraId="15C54370" w14:textId="008518F5" w:rsidR="001B6BC8" w:rsidRPr="00C54D1B" w:rsidDel="00DD778E" w:rsidRDefault="001B6BC8">
      <w:pPr>
        <w:pStyle w:val="TOC3"/>
        <w:rPr>
          <w:del w:id="348" w:author="Rapporteur - edit" w:date="2022-11-21T11:37:00Z"/>
          <w:rFonts w:ascii="Calibri" w:hAnsi="Calibri"/>
          <w:sz w:val="22"/>
          <w:szCs w:val="22"/>
          <w:lang w:eastAsia="en-GB"/>
        </w:rPr>
      </w:pPr>
      <w:del w:id="349" w:author="Rapporteur - edit" w:date="2022-11-21T11:37:00Z">
        <w:r w:rsidRPr="000870DB" w:rsidDel="00DD778E">
          <w:rPr>
            <w:rFonts w:eastAsia="SimSun"/>
          </w:rPr>
          <w:delText>5.5.1</w:delText>
        </w:r>
        <w:r w:rsidRPr="00C54D1B" w:rsidDel="00DD778E">
          <w:rPr>
            <w:rFonts w:ascii="Calibri" w:hAnsi="Calibri"/>
            <w:sz w:val="22"/>
            <w:szCs w:val="22"/>
            <w:lang w:eastAsia="en-GB"/>
          </w:rPr>
          <w:tab/>
        </w:r>
        <w:r w:rsidRPr="000870DB" w:rsidDel="00DD778E">
          <w:rPr>
            <w:rFonts w:eastAsia="SimSun"/>
          </w:rPr>
          <w:delText>Key issue details</w:delText>
        </w:r>
        <w:r w:rsidDel="00DD778E">
          <w:tab/>
        </w:r>
        <w:r w:rsidDel="00DD778E">
          <w:fldChar w:fldCharType="begin"/>
        </w:r>
        <w:r w:rsidDel="00DD778E">
          <w:delInstrText xml:space="preserve"> PAGEREF _Toc116921897 \h </w:delInstrText>
        </w:r>
        <w:r w:rsidDel="00DD778E">
          <w:fldChar w:fldCharType="separate"/>
        </w:r>
      </w:del>
      <w:ins w:id="350" w:author="Rapporteur - edit" w:date="2022-11-21T11:37:00Z">
        <w:r w:rsidR="00DD778E">
          <w:rPr>
            <w:b/>
            <w:bCs/>
            <w:lang w:val="en-US"/>
          </w:rPr>
          <w:t>Error! Bookmark not defined.</w:t>
        </w:r>
      </w:ins>
      <w:del w:id="351" w:author="Rapporteur - edit" w:date="2022-11-21T11:37:00Z">
        <w:r w:rsidDel="00DD778E">
          <w:delText>10</w:delText>
        </w:r>
        <w:r w:rsidDel="00DD778E">
          <w:fldChar w:fldCharType="end"/>
        </w:r>
      </w:del>
    </w:p>
    <w:p w14:paraId="4BB8EEA0" w14:textId="183BB9F7" w:rsidR="001B6BC8" w:rsidRPr="00C54D1B" w:rsidDel="00DD778E" w:rsidRDefault="001B6BC8">
      <w:pPr>
        <w:pStyle w:val="TOC3"/>
        <w:rPr>
          <w:del w:id="352" w:author="Rapporteur - edit" w:date="2022-11-21T11:37:00Z"/>
          <w:rFonts w:ascii="Calibri" w:hAnsi="Calibri"/>
          <w:sz w:val="22"/>
          <w:szCs w:val="22"/>
          <w:lang w:eastAsia="en-GB"/>
        </w:rPr>
      </w:pPr>
      <w:del w:id="353" w:author="Rapporteur - edit" w:date="2022-11-21T11:37:00Z">
        <w:r w:rsidRPr="000870DB" w:rsidDel="00DD778E">
          <w:rPr>
            <w:rFonts w:eastAsia="SimSun"/>
          </w:rPr>
          <w:delText>5.</w:delText>
        </w:r>
        <w:r w:rsidRPr="000870DB" w:rsidDel="00DD778E">
          <w:rPr>
            <w:rFonts w:eastAsia="SimSun"/>
            <w:lang w:eastAsia="zh-CN"/>
          </w:rPr>
          <w:delText>5</w:delText>
        </w:r>
        <w:r w:rsidRPr="000870DB" w:rsidDel="00DD778E">
          <w:rPr>
            <w:rFonts w:eastAsia="SimSun"/>
          </w:rPr>
          <w:delText>.2</w:delText>
        </w:r>
        <w:r w:rsidRPr="00C54D1B" w:rsidDel="00DD778E">
          <w:rPr>
            <w:rFonts w:ascii="Calibri" w:hAnsi="Calibri"/>
            <w:sz w:val="22"/>
            <w:szCs w:val="22"/>
            <w:lang w:eastAsia="en-GB"/>
          </w:rPr>
          <w:tab/>
        </w:r>
        <w:r w:rsidRPr="000870DB" w:rsidDel="00DD778E">
          <w:rPr>
            <w:rFonts w:eastAsia="SimSun"/>
          </w:rPr>
          <w:delText>Security threats</w:delText>
        </w:r>
        <w:r w:rsidDel="00DD778E">
          <w:tab/>
        </w:r>
        <w:r w:rsidDel="00DD778E">
          <w:fldChar w:fldCharType="begin"/>
        </w:r>
        <w:r w:rsidDel="00DD778E">
          <w:delInstrText xml:space="preserve"> PAGEREF _Toc116921898 \h </w:delInstrText>
        </w:r>
        <w:r w:rsidDel="00DD778E">
          <w:fldChar w:fldCharType="separate"/>
        </w:r>
      </w:del>
      <w:ins w:id="354" w:author="Rapporteur - edit" w:date="2022-11-21T11:37:00Z">
        <w:r w:rsidR="00DD778E">
          <w:rPr>
            <w:b/>
            <w:bCs/>
            <w:lang w:val="en-US"/>
          </w:rPr>
          <w:t>Error! Bookmark not defined.</w:t>
        </w:r>
      </w:ins>
      <w:del w:id="355" w:author="Rapporteur - edit" w:date="2022-11-21T11:37:00Z">
        <w:r w:rsidDel="00DD778E">
          <w:delText>11</w:delText>
        </w:r>
        <w:r w:rsidDel="00DD778E">
          <w:fldChar w:fldCharType="end"/>
        </w:r>
      </w:del>
    </w:p>
    <w:p w14:paraId="10A74489" w14:textId="0C8DB734" w:rsidR="001B6BC8" w:rsidRPr="00C54D1B" w:rsidDel="00DD778E" w:rsidRDefault="001B6BC8">
      <w:pPr>
        <w:pStyle w:val="TOC3"/>
        <w:rPr>
          <w:del w:id="356" w:author="Rapporteur - edit" w:date="2022-11-21T11:37:00Z"/>
          <w:rFonts w:ascii="Calibri" w:hAnsi="Calibri"/>
          <w:sz w:val="22"/>
          <w:szCs w:val="22"/>
          <w:lang w:eastAsia="en-GB"/>
        </w:rPr>
      </w:pPr>
      <w:del w:id="357" w:author="Rapporteur - edit" w:date="2022-11-21T11:37:00Z">
        <w:r w:rsidRPr="000870DB" w:rsidDel="00DD778E">
          <w:rPr>
            <w:rFonts w:eastAsia="SimSun"/>
          </w:rPr>
          <w:delText>5.</w:delText>
        </w:r>
        <w:r w:rsidRPr="000870DB" w:rsidDel="00DD778E">
          <w:rPr>
            <w:rFonts w:eastAsia="SimSun"/>
            <w:lang w:eastAsia="zh-CN"/>
          </w:rPr>
          <w:delText>5</w:delText>
        </w:r>
        <w:r w:rsidRPr="000870DB" w:rsidDel="00DD778E">
          <w:rPr>
            <w:rFonts w:eastAsia="SimSun"/>
          </w:rPr>
          <w:delText>.3</w:delText>
        </w:r>
        <w:r w:rsidRPr="00C54D1B" w:rsidDel="00DD778E">
          <w:rPr>
            <w:rFonts w:ascii="Calibri" w:hAnsi="Calibri"/>
            <w:sz w:val="22"/>
            <w:szCs w:val="22"/>
            <w:lang w:eastAsia="en-GB"/>
          </w:rPr>
          <w:tab/>
        </w:r>
        <w:r w:rsidRPr="000870DB" w:rsidDel="00DD778E">
          <w:rPr>
            <w:rFonts w:eastAsia="SimSun"/>
          </w:rPr>
          <w:delText>Potential security requirements</w:delText>
        </w:r>
        <w:r w:rsidDel="00DD778E">
          <w:tab/>
        </w:r>
        <w:r w:rsidDel="00DD778E">
          <w:fldChar w:fldCharType="begin"/>
        </w:r>
        <w:r w:rsidDel="00DD778E">
          <w:delInstrText xml:space="preserve"> PAGEREF _Toc116921899 \h </w:delInstrText>
        </w:r>
        <w:r w:rsidDel="00DD778E">
          <w:fldChar w:fldCharType="separate"/>
        </w:r>
      </w:del>
      <w:ins w:id="358" w:author="Rapporteur - edit" w:date="2022-11-21T11:37:00Z">
        <w:r w:rsidR="00DD778E">
          <w:rPr>
            <w:b/>
            <w:bCs/>
            <w:lang w:val="en-US"/>
          </w:rPr>
          <w:t>Error! Bookmark not defined.</w:t>
        </w:r>
      </w:ins>
      <w:del w:id="359" w:author="Rapporteur - edit" w:date="2022-11-21T11:37:00Z">
        <w:r w:rsidDel="00DD778E">
          <w:delText>11</w:delText>
        </w:r>
        <w:r w:rsidDel="00DD778E">
          <w:fldChar w:fldCharType="end"/>
        </w:r>
      </w:del>
    </w:p>
    <w:p w14:paraId="7BFCF3D0" w14:textId="5FBEF327" w:rsidR="001B6BC8" w:rsidRPr="00C54D1B" w:rsidDel="00DD778E" w:rsidRDefault="001B6BC8">
      <w:pPr>
        <w:pStyle w:val="TOC2"/>
        <w:rPr>
          <w:del w:id="360" w:author="Rapporteur - edit" w:date="2022-11-21T11:37:00Z"/>
          <w:rFonts w:ascii="Calibri" w:hAnsi="Calibri"/>
          <w:sz w:val="22"/>
          <w:szCs w:val="22"/>
          <w:lang w:eastAsia="en-GB"/>
        </w:rPr>
      </w:pPr>
      <w:del w:id="361" w:author="Rapporteur - edit" w:date="2022-11-21T11:37:00Z">
        <w:r w:rsidRPr="000870DB" w:rsidDel="00DD778E">
          <w:rPr>
            <w:rFonts w:eastAsia="SimSun"/>
            <w:lang w:eastAsia="zh-CN"/>
          </w:rPr>
          <w:delText>5</w:delText>
        </w:r>
        <w:r w:rsidRPr="000870DB" w:rsidDel="00DD778E">
          <w:rPr>
            <w:rFonts w:eastAsia="SimSun"/>
          </w:rPr>
          <w:delText>.6</w:delText>
        </w:r>
        <w:r w:rsidRPr="00C54D1B" w:rsidDel="00DD778E">
          <w:rPr>
            <w:rFonts w:ascii="Calibri" w:hAnsi="Calibri"/>
            <w:sz w:val="22"/>
            <w:szCs w:val="22"/>
            <w:lang w:eastAsia="en-GB"/>
          </w:rPr>
          <w:tab/>
        </w:r>
        <w:r w:rsidRPr="000870DB" w:rsidDel="00DD778E">
          <w:rPr>
            <w:rFonts w:eastAsia="SimSun"/>
          </w:rPr>
          <w:delText>Key issue on privacy and security aspects of broadcast DAA traffic</w:delText>
        </w:r>
        <w:r w:rsidDel="00DD778E">
          <w:tab/>
        </w:r>
        <w:r w:rsidDel="00DD778E">
          <w:fldChar w:fldCharType="begin"/>
        </w:r>
        <w:r w:rsidDel="00DD778E">
          <w:delInstrText xml:space="preserve"> PAGEREF _Toc116921900 \h </w:delInstrText>
        </w:r>
        <w:r w:rsidDel="00DD778E">
          <w:fldChar w:fldCharType="separate"/>
        </w:r>
      </w:del>
      <w:ins w:id="362" w:author="Rapporteur - edit" w:date="2022-11-21T11:37:00Z">
        <w:r w:rsidR="00DD778E">
          <w:rPr>
            <w:b/>
            <w:bCs/>
            <w:lang w:val="en-US"/>
          </w:rPr>
          <w:t>Error! Bookmark not defined.</w:t>
        </w:r>
      </w:ins>
      <w:del w:id="363" w:author="Rapporteur - edit" w:date="2022-11-21T11:37:00Z">
        <w:r w:rsidDel="00DD778E">
          <w:delText>11</w:delText>
        </w:r>
        <w:r w:rsidDel="00DD778E">
          <w:fldChar w:fldCharType="end"/>
        </w:r>
      </w:del>
    </w:p>
    <w:p w14:paraId="32226DAC" w14:textId="7549280D" w:rsidR="001B6BC8" w:rsidRPr="00C54D1B" w:rsidDel="00DD778E" w:rsidRDefault="001B6BC8">
      <w:pPr>
        <w:pStyle w:val="TOC3"/>
        <w:rPr>
          <w:del w:id="364" w:author="Rapporteur - edit" w:date="2022-11-21T11:37:00Z"/>
          <w:rFonts w:ascii="Calibri" w:hAnsi="Calibri"/>
          <w:sz w:val="22"/>
          <w:szCs w:val="22"/>
          <w:lang w:eastAsia="en-GB"/>
        </w:rPr>
      </w:pPr>
      <w:del w:id="365" w:author="Rapporteur - edit" w:date="2022-11-21T11:37:00Z">
        <w:r w:rsidRPr="000870DB" w:rsidDel="00DD778E">
          <w:rPr>
            <w:rFonts w:eastAsia="SimSun"/>
          </w:rPr>
          <w:delText>5.6.1</w:delText>
        </w:r>
        <w:r w:rsidRPr="00C54D1B" w:rsidDel="00DD778E">
          <w:rPr>
            <w:rFonts w:ascii="Calibri" w:hAnsi="Calibri"/>
            <w:sz w:val="22"/>
            <w:szCs w:val="22"/>
            <w:lang w:eastAsia="en-GB"/>
          </w:rPr>
          <w:tab/>
        </w:r>
        <w:r w:rsidRPr="000870DB" w:rsidDel="00DD778E">
          <w:rPr>
            <w:rFonts w:eastAsia="SimSun"/>
          </w:rPr>
          <w:delText>Key Issue Details</w:delText>
        </w:r>
        <w:r w:rsidDel="00DD778E">
          <w:tab/>
        </w:r>
        <w:r w:rsidDel="00DD778E">
          <w:fldChar w:fldCharType="begin"/>
        </w:r>
        <w:r w:rsidDel="00DD778E">
          <w:delInstrText xml:space="preserve"> PAGEREF _Toc116921901 \h </w:delInstrText>
        </w:r>
        <w:r w:rsidDel="00DD778E">
          <w:fldChar w:fldCharType="separate"/>
        </w:r>
      </w:del>
      <w:ins w:id="366" w:author="Rapporteur - edit" w:date="2022-11-21T11:37:00Z">
        <w:r w:rsidR="00DD778E">
          <w:rPr>
            <w:b/>
            <w:bCs/>
            <w:lang w:val="en-US"/>
          </w:rPr>
          <w:t>Error! Bookmark not defined.</w:t>
        </w:r>
      </w:ins>
      <w:del w:id="367" w:author="Rapporteur - edit" w:date="2022-11-21T11:37:00Z">
        <w:r w:rsidDel="00DD778E">
          <w:delText>11</w:delText>
        </w:r>
        <w:r w:rsidDel="00DD778E">
          <w:fldChar w:fldCharType="end"/>
        </w:r>
      </w:del>
    </w:p>
    <w:p w14:paraId="6DD623BE" w14:textId="01BED8EC" w:rsidR="001B6BC8" w:rsidRPr="00C54D1B" w:rsidDel="00DD778E" w:rsidRDefault="001B6BC8">
      <w:pPr>
        <w:pStyle w:val="TOC3"/>
        <w:rPr>
          <w:del w:id="368" w:author="Rapporteur - edit" w:date="2022-11-21T11:37:00Z"/>
          <w:rFonts w:ascii="Calibri" w:hAnsi="Calibri"/>
          <w:sz w:val="22"/>
          <w:szCs w:val="22"/>
          <w:lang w:eastAsia="en-GB"/>
        </w:rPr>
      </w:pPr>
      <w:del w:id="369" w:author="Rapporteur - edit" w:date="2022-11-21T11:37:00Z">
        <w:r w:rsidRPr="000870DB" w:rsidDel="00DD778E">
          <w:rPr>
            <w:rFonts w:eastAsia="SimSun"/>
          </w:rPr>
          <w:delText>5.6.2</w:delText>
        </w:r>
        <w:r w:rsidRPr="00C54D1B" w:rsidDel="00DD778E">
          <w:rPr>
            <w:rFonts w:ascii="Calibri" w:hAnsi="Calibri"/>
            <w:sz w:val="22"/>
            <w:szCs w:val="22"/>
            <w:lang w:eastAsia="en-GB"/>
          </w:rPr>
          <w:tab/>
        </w:r>
        <w:r w:rsidRPr="000870DB" w:rsidDel="00DD778E">
          <w:rPr>
            <w:rFonts w:eastAsia="SimSun"/>
          </w:rPr>
          <w:delText>Security Threats</w:delText>
        </w:r>
        <w:r w:rsidDel="00DD778E">
          <w:tab/>
        </w:r>
        <w:r w:rsidDel="00DD778E">
          <w:fldChar w:fldCharType="begin"/>
        </w:r>
        <w:r w:rsidDel="00DD778E">
          <w:delInstrText xml:space="preserve"> PAGEREF _Toc116921902 \h </w:delInstrText>
        </w:r>
        <w:r w:rsidDel="00DD778E">
          <w:fldChar w:fldCharType="separate"/>
        </w:r>
      </w:del>
      <w:ins w:id="370" w:author="Rapporteur - edit" w:date="2022-11-21T11:37:00Z">
        <w:r w:rsidR="00DD778E">
          <w:rPr>
            <w:b/>
            <w:bCs/>
            <w:lang w:val="en-US"/>
          </w:rPr>
          <w:t>Error! Bookmark not defined.</w:t>
        </w:r>
      </w:ins>
      <w:del w:id="371" w:author="Rapporteur - edit" w:date="2022-11-21T11:37:00Z">
        <w:r w:rsidDel="00DD778E">
          <w:delText>11</w:delText>
        </w:r>
        <w:r w:rsidDel="00DD778E">
          <w:fldChar w:fldCharType="end"/>
        </w:r>
      </w:del>
    </w:p>
    <w:p w14:paraId="4B261C12" w14:textId="49FD0C6D" w:rsidR="001B6BC8" w:rsidRPr="00C54D1B" w:rsidDel="00DD778E" w:rsidRDefault="001B6BC8">
      <w:pPr>
        <w:pStyle w:val="TOC3"/>
        <w:rPr>
          <w:del w:id="372" w:author="Rapporteur - edit" w:date="2022-11-21T11:37:00Z"/>
          <w:rFonts w:ascii="Calibri" w:hAnsi="Calibri"/>
          <w:sz w:val="22"/>
          <w:szCs w:val="22"/>
          <w:lang w:eastAsia="en-GB"/>
        </w:rPr>
      </w:pPr>
      <w:del w:id="373" w:author="Rapporteur - edit" w:date="2022-11-21T11:37:00Z">
        <w:r w:rsidRPr="000870DB" w:rsidDel="00DD778E">
          <w:rPr>
            <w:rFonts w:eastAsia="SimSun"/>
          </w:rPr>
          <w:delText>5.6.3</w:delText>
        </w:r>
        <w:r w:rsidRPr="00C54D1B" w:rsidDel="00DD778E">
          <w:rPr>
            <w:rFonts w:ascii="Calibri" w:hAnsi="Calibri"/>
            <w:sz w:val="22"/>
            <w:szCs w:val="22"/>
            <w:lang w:eastAsia="en-GB"/>
          </w:rPr>
          <w:tab/>
        </w:r>
        <w:r w:rsidRPr="000870DB" w:rsidDel="00DD778E">
          <w:rPr>
            <w:rFonts w:eastAsia="SimSun"/>
          </w:rPr>
          <w:delText>Potential Security Requirements</w:delText>
        </w:r>
        <w:r w:rsidDel="00DD778E">
          <w:tab/>
        </w:r>
        <w:r w:rsidDel="00DD778E">
          <w:fldChar w:fldCharType="begin"/>
        </w:r>
        <w:r w:rsidDel="00DD778E">
          <w:delInstrText xml:space="preserve"> PAGEREF _Toc116921903 \h </w:delInstrText>
        </w:r>
        <w:r w:rsidDel="00DD778E">
          <w:fldChar w:fldCharType="separate"/>
        </w:r>
      </w:del>
      <w:ins w:id="374" w:author="Rapporteur - edit" w:date="2022-11-21T11:37:00Z">
        <w:r w:rsidR="00DD778E">
          <w:rPr>
            <w:b/>
            <w:bCs/>
            <w:lang w:val="en-US"/>
          </w:rPr>
          <w:t>Error! Bookmark not defined.</w:t>
        </w:r>
      </w:ins>
      <w:del w:id="375" w:author="Rapporteur - edit" w:date="2022-11-21T11:37:00Z">
        <w:r w:rsidDel="00DD778E">
          <w:delText>11</w:delText>
        </w:r>
        <w:r w:rsidDel="00DD778E">
          <w:fldChar w:fldCharType="end"/>
        </w:r>
      </w:del>
    </w:p>
    <w:p w14:paraId="100FB5AF" w14:textId="4D1C29CA" w:rsidR="001B6BC8" w:rsidRPr="00C54D1B" w:rsidDel="00DD778E" w:rsidRDefault="001B6BC8">
      <w:pPr>
        <w:pStyle w:val="TOC1"/>
        <w:rPr>
          <w:del w:id="376" w:author="Rapporteur - edit" w:date="2022-11-21T11:37:00Z"/>
          <w:rFonts w:ascii="Calibri" w:hAnsi="Calibri"/>
          <w:szCs w:val="22"/>
          <w:lang w:eastAsia="en-GB"/>
        </w:rPr>
      </w:pPr>
      <w:del w:id="377" w:author="Rapporteur - edit" w:date="2022-11-21T11:37:00Z">
        <w:r w:rsidDel="00DD778E">
          <w:lastRenderedPageBreak/>
          <w:delText>6</w:delText>
        </w:r>
        <w:r w:rsidRPr="00C54D1B" w:rsidDel="00DD778E">
          <w:rPr>
            <w:rFonts w:ascii="Calibri" w:hAnsi="Calibri"/>
            <w:szCs w:val="22"/>
            <w:lang w:eastAsia="en-GB"/>
          </w:rPr>
          <w:tab/>
        </w:r>
        <w:r w:rsidDel="00DD778E">
          <w:delText>Solutions</w:delText>
        </w:r>
        <w:r w:rsidDel="00DD778E">
          <w:tab/>
        </w:r>
        <w:r w:rsidDel="00DD778E">
          <w:fldChar w:fldCharType="begin"/>
        </w:r>
        <w:r w:rsidDel="00DD778E">
          <w:delInstrText xml:space="preserve"> PAGEREF _Toc116921904 \h </w:delInstrText>
        </w:r>
        <w:r w:rsidDel="00DD778E">
          <w:fldChar w:fldCharType="separate"/>
        </w:r>
      </w:del>
      <w:ins w:id="378" w:author="Rapporteur - edit" w:date="2022-11-21T11:37:00Z">
        <w:r w:rsidR="00DD778E">
          <w:rPr>
            <w:b/>
            <w:bCs/>
            <w:lang w:val="en-US"/>
          </w:rPr>
          <w:t>Error! Bookmark not defined.</w:t>
        </w:r>
      </w:ins>
      <w:del w:id="379" w:author="Rapporteur - edit" w:date="2022-11-21T11:37:00Z">
        <w:r w:rsidDel="00DD778E">
          <w:delText>11</w:delText>
        </w:r>
        <w:r w:rsidDel="00DD778E">
          <w:fldChar w:fldCharType="end"/>
        </w:r>
      </w:del>
    </w:p>
    <w:p w14:paraId="45B9B791" w14:textId="72DF7F6C" w:rsidR="001B6BC8" w:rsidRPr="00C54D1B" w:rsidDel="00DD778E" w:rsidRDefault="001B6BC8">
      <w:pPr>
        <w:pStyle w:val="TOC2"/>
        <w:rPr>
          <w:del w:id="380" w:author="Rapporteur - edit" w:date="2022-11-21T11:37:00Z"/>
          <w:rFonts w:ascii="Calibri" w:hAnsi="Calibri"/>
          <w:sz w:val="22"/>
          <w:szCs w:val="22"/>
          <w:lang w:eastAsia="en-GB"/>
        </w:rPr>
      </w:pPr>
      <w:del w:id="381" w:author="Rapporteur - edit" w:date="2022-11-21T11:37:00Z">
        <w:r w:rsidDel="00DD778E">
          <w:delText>6.1</w:delText>
        </w:r>
        <w:r w:rsidRPr="00C54D1B" w:rsidDel="00DD778E">
          <w:rPr>
            <w:rFonts w:ascii="Calibri" w:hAnsi="Calibri"/>
            <w:sz w:val="22"/>
            <w:szCs w:val="22"/>
            <w:lang w:eastAsia="en-GB"/>
          </w:rPr>
          <w:tab/>
        </w:r>
        <w:r w:rsidDel="00DD778E">
          <w:delText>Solution #1: Security establishment and link security protection of unicast PC5 communication</w:delText>
        </w:r>
        <w:r w:rsidDel="00DD778E">
          <w:tab/>
        </w:r>
        <w:r w:rsidDel="00DD778E">
          <w:fldChar w:fldCharType="begin"/>
        </w:r>
        <w:r w:rsidDel="00DD778E">
          <w:delInstrText xml:space="preserve"> PAGEREF _Toc116921905 \h </w:delInstrText>
        </w:r>
        <w:r w:rsidDel="00DD778E">
          <w:fldChar w:fldCharType="separate"/>
        </w:r>
      </w:del>
      <w:ins w:id="382" w:author="Rapporteur - edit" w:date="2022-11-21T11:37:00Z">
        <w:r w:rsidR="00DD778E">
          <w:rPr>
            <w:b/>
            <w:bCs/>
            <w:lang w:val="en-US"/>
          </w:rPr>
          <w:t>Error! Bookmark not defined.</w:t>
        </w:r>
      </w:ins>
      <w:del w:id="383" w:author="Rapporteur - edit" w:date="2022-11-21T11:37:00Z">
        <w:r w:rsidDel="00DD778E">
          <w:delText>11</w:delText>
        </w:r>
        <w:r w:rsidDel="00DD778E">
          <w:fldChar w:fldCharType="end"/>
        </w:r>
      </w:del>
    </w:p>
    <w:p w14:paraId="00C409F9" w14:textId="336B799E" w:rsidR="001B6BC8" w:rsidRPr="00C54D1B" w:rsidDel="00DD778E" w:rsidRDefault="001B6BC8">
      <w:pPr>
        <w:pStyle w:val="TOC3"/>
        <w:rPr>
          <w:del w:id="384" w:author="Rapporteur - edit" w:date="2022-11-21T11:37:00Z"/>
          <w:rFonts w:ascii="Calibri" w:hAnsi="Calibri"/>
          <w:sz w:val="22"/>
          <w:szCs w:val="22"/>
          <w:lang w:eastAsia="en-GB"/>
        </w:rPr>
      </w:pPr>
      <w:del w:id="385" w:author="Rapporteur - edit" w:date="2022-11-21T11:37:00Z">
        <w:r w:rsidDel="00DD778E">
          <w:delText>6.1.1</w:delText>
        </w:r>
        <w:r w:rsidRPr="00C54D1B" w:rsidDel="00DD778E">
          <w:rPr>
            <w:rFonts w:ascii="Calibri" w:hAnsi="Calibri"/>
            <w:sz w:val="22"/>
            <w:szCs w:val="22"/>
            <w:lang w:eastAsia="en-GB"/>
          </w:rPr>
          <w:tab/>
        </w:r>
        <w:r w:rsidDel="00DD778E">
          <w:delText>Introduction</w:delText>
        </w:r>
        <w:r w:rsidDel="00DD778E">
          <w:tab/>
        </w:r>
        <w:r w:rsidDel="00DD778E">
          <w:fldChar w:fldCharType="begin"/>
        </w:r>
        <w:r w:rsidDel="00DD778E">
          <w:delInstrText xml:space="preserve"> PAGEREF _Toc116921906 \h </w:delInstrText>
        </w:r>
        <w:r w:rsidDel="00DD778E">
          <w:fldChar w:fldCharType="separate"/>
        </w:r>
      </w:del>
      <w:ins w:id="386" w:author="Rapporteur - edit" w:date="2022-11-21T11:37:00Z">
        <w:r w:rsidR="00DD778E">
          <w:rPr>
            <w:b/>
            <w:bCs/>
            <w:lang w:val="en-US"/>
          </w:rPr>
          <w:t>Error! Bookmark not defined.</w:t>
        </w:r>
      </w:ins>
      <w:del w:id="387" w:author="Rapporteur - edit" w:date="2022-11-21T11:37:00Z">
        <w:r w:rsidDel="00DD778E">
          <w:delText>11</w:delText>
        </w:r>
        <w:r w:rsidDel="00DD778E">
          <w:fldChar w:fldCharType="end"/>
        </w:r>
      </w:del>
    </w:p>
    <w:p w14:paraId="7BBF5631" w14:textId="5B7A37D9" w:rsidR="001B6BC8" w:rsidRPr="00C54D1B" w:rsidDel="00DD778E" w:rsidRDefault="001B6BC8">
      <w:pPr>
        <w:pStyle w:val="TOC3"/>
        <w:rPr>
          <w:del w:id="388" w:author="Rapporteur - edit" w:date="2022-11-21T11:37:00Z"/>
          <w:rFonts w:ascii="Calibri" w:hAnsi="Calibri"/>
          <w:sz w:val="22"/>
          <w:szCs w:val="22"/>
          <w:lang w:eastAsia="en-GB"/>
        </w:rPr>
      </w:pPr>
      <w:del w:id="389" w:author="Rapporteur - edit" w:date="2022-11-21T11:37:00Z">
        <w:r w:rsidDel="00DD778E">
          <w:delText>6.1.2</w:delText>
        </w:r>
        <w:r w:rsidRPr="00C54D1B" w:rsidDel="00DD778E">
          <w:rPr>
            <w:rFonts w:ascii="Calibri" w:hAnsi="Calibri"/>
            <w:sz w:val="22"/>
            <w:szCs w:val="22"/>
            <w:lang w:eastAsia="en-GB"/>
          </w:rPr>
          <w:tab/>
        </w:r>
        <w:r w:rsidDel="00DD778E">
          <w:delText>Solution details</w:delText>
        </w:r>
        <w:r w:rsidDel="00DD778E">
          <w:tab/>
        </w:r>
        <w:r w:rsidDel="00DD778E">
          <w:fldChar w:fldCharType="begin"/>
        </w:r>
        <w:r w:rsidDel="00DD778E">
          <w:delInstrText xml:space="preserve"> PAGEREF _Toc116921907 \h </w:delInstrText>
        </w:r>
        <w:r w:rsidDel="00DD778E">
          <w:fldChar w:fldCharType="separate"/>
        </w:r>
      </w:del>
      <w:ins w:id="390" w:author="Rapporteur - edit" w:date="2022-11-21T11:37:00Z">
        <w:r w:rsidR="00DD778E">
          <w:rPr>
            <w:b/>
            <w:bCs/>
            <w:lang w:val="en-US"/>
          </w:rPr>
          <w:t>Error! Bookmark not defined.</w:t>
        </w:r>
      </w:ins>
      <w:del w:id="391" w:author="Rapporteur - edit" w:date="2022-11-21T11:37:00Z">
        <w:r w:rsidDel="00DD778E">
          <w:delText>11</w:delText>
        </w:r>
        <w:r w:rsidDel="00DD778E">
          <w:fldChar w:fldCharType="end"/>
        </w:r>
      </w:del>
    </w:p>
    <w:p w14:paraId="765A939B" w14:textId="424D4248" w:rsidR="001B6BC8" w:rsidRPr="00C54D1B" w:rsidDel="00DD778E" w:rsidRDefault="001B6BC8">
      <w:pPr>
        <w:pStyle w:val="TOC3"/>
        <w:rPr>
          <w:del w:id="392" w:author="Rapporteur - edit" w:date="2022-11-21T11:37:00Z"/>
          <w:rFonts w:ascii="Calibri" w:hAnsi="Calibri"/>
          <w:sz w:val="22"/>
          <w:szCs w:val="22"/>
          <w:lang w:eastAsia="en-GB"/>
        </w:rPr>
      </w:pPr>
      <w:del w:id="393" w:author="Rapporteur - edit" w:date="2022-11-21T11:37:00Z">
        <w:r w:rsidDel="00DD778E">
          <w:delText>6.1.3</w:delText>
        </w:r>
        <w:r w:rsidRPr="00C54D1B" w:rsidDel="00DD778E">
          <w:rPr>
            <w:rFonts w:ascii="Calibri" w:hAnsi="Calibri"/>
            <w:sz w:val="22"/>
            <w:szCs w:val="22"/>
            <w:lang w:eastAsia="en-GB"/>
          </w:rPr>
          <w:tab/>
        </w:r>
        <w:r w:rsidDel="00DD778E">
          <w:delText>Evaluation</w:delText>
        </w:r>
        <w:r w:rsidDel="00DD778E">
          <w:tab/>
        </w:r>
        <w:r w:rsidDel="00DD778E">
          <w:fldChar w:fldCharType="begin"/>
        </w:r>
        <w:r w:rsidDel="00DD778E">
          <w:delInstrText xml:space="preserve"> PAGEREF _Toc116921908 \h </w:delInstrText>
        </w:r>
        <w:r w:rsidDel="00DD778E">
          <w:fldChar w:fldCharType="separate"/>
        </w:r>
      </w:del>
      <w:ins w:id="394" w:author="Rapporteur - edit" w:date="2022-11-21T11:37:00Z">
        <w:r w:rsidR="00DD778E">
          <w:rPr>
            <w:b/>
            <w:bCs/>
            <w:lang w:val="en-US"/>
          </w:rPr>
          <w:t>Error! Bookmark not defined.</w:t>
        </w:r>
      </w:ins>
      <w:del w:id="395" w:author="Rapporteur - edit" w:date="2022-11-21T11:37:00Z">
        <w:r w:rsidDel="00DD778E">
          <w:delText>12</w:delText>
        </w:r>
        <w:r w:rsidDel="00DD778E">
          <w:fldChar w:fldCharType="end"/>
        </w:r>
      </w:del>
    </w:p>
    <w:p w14:paraId="0BDD85CA" w14:textId="773436BF" w:rsidR="001B6BC8" w:rsidRPr="00C54D1B" w:rsidDel="00DD778E" w:rsidRDefault="001B6BC8">
      <w:pPr>
        <w:pStyle w:val="TOC2"/>
        <w:rPr>
          <w:del w:id="396" w:author="Rapporteur - edit" w:date="2022-11-21T11:37:00Z"/>
          <w:rFonts w:ascii="Calibri" w:hAnsi="Calibri"/>
          <w:sz w:val="22"/>
          <w:szCs w:val="22"/>
          <w:lang w:eastAsia="en-GB"/>
        </w:rPr>
      </w:pPr>
      <w:del w:id="397" w:author="Rapporteur - edit" w:date="2022-11-21T11:37:00Z">
        <w:r w:rsidRPr="000870DB" w:rsidDel="00DD778E">
          <w:rPr>
            <w:rFonts w:eastAsia="SimSun"/>
          </w:rPr>
          <w:delText>6.2</w:delText>
        </w:r>
        <w:r w:rsidRPr="00C54D1B" w:rsidDel="00DD778E">
          <w:rPr>
            <w:rFonts w:ascii="Calibri" w:hAnsi="Calibri"/>
            <w:sz w:val="22"/>
            <w:szCs w:val="22"/>
            <w:lang w:eastAsia="en-GB"/>
          </w:rPr>
          <w:tab/>
        </w:r>
        <w:r w:rsidRPr="000870DB" w:rsidDel="00DD778E">
          <w:rPr>
            <w:rFonts w:eastAsia="SimSun"/>
          </w:rPr>
          <w:delText>Solution #2:  Solution to secure direct C2 and DAA connection</w:delText>
        </w:r>
        <w:r w:rsidDel="00DD778E">
          <w:tab/>
        </w:r>
        <w:r w:rsidDel="00DD778E">
          <w:fldChar w:fldCharType="begin"/>
        </w:r>
        <w:r w:rsidDel="00DD778E">
          <w:delInstrText xml:space="preserve"> PAGEREF _Toc116921909 \h </w:delInstrText>
        </w:r>
        <w:r w:rsidDel="00DD778E">
          <w:fldChar w:fldCharType="separate"/>
        </w:r>
      </w:del>
      <w:ins w:id="398" w:author="Rapporteur - edit" w:date="2022-11-21T11:37:00Z">
        <w:r w:rsidR="00DD778E">
          <w:rPr>
            <w:b/>
            <w:bCs/>
            <w:lang w:val="en-US"/>
          </w:rPr>
          <w:t>Error! Bookmark not defined.</w:t>
        </w:r>
      </w:ins>
      <w:del w:id="399" w:author="Rapporteur - edit" w:date="2022-11-21T11:37:00Z">
        <w:r w:rsidDel="00DD778E">
          <w:delText>12</w:delText>
        </w:r>
        <w:r w:rsidDel="00DD778E">
          <w:fldChar w:fldCharType="end"/>
        </w:r>
      </w:del>
    </w:p>
    <w:p w14:paraId="4C626030" w14:textId="011E3EA0" w:rsidR="001B6BC8" w:rsidRPr="00C54D1B" w:rsidDel="00DD778E" w:rsidRDefault="001B6BC8">
      <w:pPr>
        <w:pStyle w:val="TOC3"/>
        <w:rPr>
          <w:del w:id="400" w:author="Rapporteur - edit" w:date="2022-11-21T11:37:00Z"/>
          <w:rFonts w:ascii="Calibri" w:hAnsi="Calibri"/>
          <w:sz w:val="22"/>
          <w:szCs w:val="22"/>
          <w:lang w:eastAsia="en-GB"/>
        </w:rPr>
      </w:pPr>
      <w:del w:id="401" w:author="Rapporteur - edit" w:date="2022-11-21T11:37:00Z">
        <w:r w:rsidRPr="000870DB" w:rsidDel="00DD778E">
          <w:rPr>
            <w:rFonts w:eastAsia="SimSun"/>
          </w:rPr>
          <w:delText>6.2.1</w:delText>
        </w:r>
        <w:r w:rsidRPr="00C54D1B" w:rsidDel="00DD778E">
          <w:rPr>
            <w:rFonts w:ascii="Calibri" w:hAnsi="Calibri"/>
            <w:sz w:val="22"/>
            <w:szCs w:val="22"/>
            <w:lang w:eastAsia="en-GB"/>
          </w:rPr>
          <w:tab/>
        </w:r>
        <w:r w:rsidRPr="000870DB" w:rsidDel="00DD778E">
          <w:rPr>
            <w:rFonts w:eastAsia="SimSun"/>
          </w:rPr>
          <w:delText>Introduction</w:delText>
        </w:r>
        <w:r w:rsidDel="00DD778E">
          <w:tab/>
        </w:r>
        <w:r w:rsidDel="00DD778E">
          <w:fldChar w:fldCharType="begin"/>
        </w:r>
        <w:r w:rsidDel="00DD778E">
          <w:delInstrText xml:space="preserve"> PAGEREF _Toc116921910 \h </w:delInstrText>
        </w:r>
        <w:r w:rsidDel="00DD778E">
          <w:fldChar w:fldCharType="separate"/>
        </w:r>
      </w:del>
      <w:ins w:id="402" w:author="Rapporteur - edit" w:date="2022-11-21T11:37:00Z">
        <w:r w:rsidR="00DD778E">
          <w:rPr>
            <w:b/>
            <w:bCs/>
            <w:lang w:val="en-US"/>
          </w:rPr>
          <w:t>Error! Bookmark not defined.</w:t>
        </w:r>
      </w:ins>
      <w:del w:id="403" w:author="Rapporteur - edit" w:date="2022-11-21T11:37:00Z">
        <w:r w:rsidDel="00DD778E">
          <w:delText>12</w:delText>
        </w:r>
        <w:r w:rsidDel="00DD778E">
          <w:fldChar w:fldCharType="end"/>
        </w:r>
      </w:del>
    </w:p>
    <w:p w14:paraId="7510E80D" w14:textId="56AA11D0" w:rsidR="001B6BC8" w:rsidRPr="00C54D1B" w:rsidDel="00DD778E" w:rsidRDefault="001B6BC8">
      <w:pPr>
        <w:pStyle w:val="TOC3"/>
        <w:rPr>
          <w:del w:id="404" w:author="Rapporteur - edit" w:date="2022-11-21T11:37:00Z"/>
          <w:rFonts w:ascii="Calibri" w:hAnsi="Calibri"/>
          <w:sz w:val="22"/>
          <w:szCs w:val="22"/>
          <w:lang w:eastAsia="en-GB"/>
        </w:rPr>
      </w:pPr>
      <w:del w:id="405" w:author="Rapporteur - edit" w:date="2022-11-21T11:37:00Z">
        <w:r w:rsidRPr="000870DB" w:rsidDel="00DD778E">
          <w:rPr>
            <w:rFonts w:eastAsia="SimSun"/>
            <w:lang w:val="en-US"/>
          </w:rPr>
          <w:delText>6.2.2</w:delText>
        </w:r>
        <w:r w:rsidRPr="00C54D1B" w:rsidDel="00DD778E">
          <w:rPr>
            <w:rFonts w:ascii="Calibri" w:hAnsi="Calibri"/>
            <w:sz w:val="22"/>
            <w:szCs w:val="22"/>
            <w:lang w:eastAsia="en-GB"/>
          </w:rPr>
          <w:tab/>
        </w:r>
        <w:r w:rsidRPr="000870DB" w:rsidDel="00DD778E">
          <w:rPr>
            <w:rFonts w:eastAsia="SimSun"/>
            <w:lang w:val="en-US"/>
          </w:rPr>
          <w:delText>Solution details</w:delText>
        </w:r>
        <w:r w:rsidDel="00DD778E">
          <w:tab/>
        </w:r>
        <w:r w:rsidDel="00DD778E">
          <w:fldChar w:fldCharType="begin"/>
        </w:r>
        <w:r w:rsidDel="00DD778E">
          <w:delInstrText xml:space="preserve"> PAGEREF _Toc116921911 \h </w:delInstrText>
        </w:r>
        <w:r w:rsidDel="00DD778E">
          <w:fldChar w:fldCharType="separate"/>
        </w:r>
      </w:del>
      <w:ins w:id="406" w:author="Rapporteur - edit" w:date="2022-11-21T11:37:00Z">
        <w:r w:rsidR="00DD778E">
          <w:rPr>
            <w:b/>
            <w:bCs/>
            <w:lang w:val="en-US"/>
          </w:rPr>
          <w:t>Error! Bookmark not defined.</w:t>
        </w:r>
      </w:ins>
      <w:del w:id="407" w:author="Rapporteur - edit" w:date="2022-11-21T11:37:00Z">
        <w:r w:rsidDel="00DD778E">
          <w:delText>12</w:delText>
        </w:r>
        <w:r w:rsidDel="00DD778E">
          <w:fldChar w:fldCharType="end"/>
        </w:r>
      </w:del>
    </w:p>
    <w:p w14:paraId="24A33A07" w14:textId="537CBD57" w:rsidR="001B6BC8" w:rsidRPr="00C54D1B" w:rsidDel="00DD778E" w:rsidRDefault="001B6BC8">
      <w:pPr>
        <w:pStyle w:val="TOC3"/>
        <w:rPr>
          <w:del w:id="408" w:author="Rapporteur - edit" w:date="2022-11-21T11:37:00Z"/>
          <w:rFonts w:ascii="Calibri" w:hAnsi="Calibri"/>
          <w:sz w:val="22"/>
          <w:szCs w:val="22"/>
          <w:lang w:eastAsia="en-GB"/>
        </w:rPr>
      </w:pPr>
      <w:del w:id="409" w:author="Rapporteur - edit" w:date="2022-11-21T11:37:00Z">
        <w:r w:rsidRPr="000870DB" w:rsidDel="00DD778E">
          <w:rPr>
            <w:rFonts w:eastAsia="SimSun"/>
          </w:rPr>
          <w:delText>6.2.3</w:delText>
        </w:r>
        <w:r w:rsidRPr="00C54D1B" w:rsidDel="00DD778E">
          <w:rPr>
            <w:rFonts w:ascii="Calibri" w:hAnsi="Calibri"/>
            <w:sz w:val="22"/>
            <w:szCs w:val="22"/>
            <w:lang w:eastAsia="en-GB"/>
          </w:rPr>
          <w:tab/>
        </w:r>
        <w:r w:rsidRPr="000870DB" w:rsidDel="00DD778E">
          <w:rPr>
            <w:rFonts w:eastAsia="SimSun"/>
          </w:rPr>
          <w:delText>Evaluation</w:delText>
        </w:r>
        <w:r w:rsidDel="00DD778E">
          <w:tab/>
        </w:r>
        <w:r w:rsidDel="00DD778E">
          <w:fldChar w:fldCharType="begin"/>
        </w:r>
        <w:r w:rsidDel="00DD778E">
          <w:delInstrText xml:space="preserve"> PAGEREF _Toc116921912 \h </w:delInstrText>
        </w:r>
        <w:r w:rsidDel="00DD778E">
          <w:fldChar w:fldCharType="separate"/>
        </w:r>
      </w:del>
      <w:ins w:id="410" w:author="Rapporteur - edit" w:date="2022-11-21T11:37:00Z">
        <w:r w:rsidR="00DD778E">
          <w:rPr>
            <w:b/>
            <w:bCs/>
            <w:lang w:val="en-US"/>
          </w:rPr>
          <w:t>Error! Bookmark not defined.</w:t>
        </w:r>
      </w:ins>
      <w:del w:id="411" w:author="Rapporteur - edit" w:date="2022-11-21T11:37:00Z">
        <w:r w:rsidDel="00DD778E">
          <w:delText>15</w:delText>
        </w:r>
        <w:r w:rsidDel="00DD778E">
          <w:fldChar w:fldCharType="end"/>
        </w:r>
      </w:del>
    </w:p>
    <w:p w14:paraId="24F5E966" w14:textId="77DCBC63" w:rsidR="001B6BC8" w:rsidRPr="00C54D1B" w:rsidDel="00DD778E" w:rsidRDefault="001B6BC8">
      <w:pPr>
        <w:pStyle w:val="TOC2"/>
        <w:rPr>
          <w:del w:id="412" w:author="Rapporteur - edit" w:date="2022-11-21T11:37:00Z"/>
          <w:rFonts w:ascii="Calibri" w:hAnsi="Calibri"/>
          <w:sz w:val="22"/>
          <w:szCs w:val="22"/>
          <w:lang w:eastAsia="en-GB"/>
        </w:rPr>
      </w:pPr>
      <w:del w:id="413" w:author="Rapporteur - edit" w:date="2022-11-21T11:37:00Z">
        <w:r w:rsidDel="00DD778E">
          <w:delText>6.3</w:delText>
        </w:r>
        <w:r w:rsidRPr="00C54D1B" w:rsidDel="00DD778E">
          <w:rPr>
            <w:rFonts w:ascii="Calibri" w:hAnsi="Calibri"/>
            <w:sz w:val="22"/>
            <w:szCs w:val="22"/>
            <w:lang w:eastAsia="en-GB"/>
          </w:rPr>
          <w:tab/>
        </w:r>
        <w:r w:rsidDel="00DD778E">
          <w:delText>Solution #3: C2 and DAA unicast security using V2X unicast solution</w:delText>
        </w:r>
        <w:r w:rsidDel="00DD778E">
          <w:tab/>
        </w:r>
        <w:r w:rsidDel="00DD778E">
          <w:fldChar w:fldCharType="begin"/>
        </w:r>
        <w:r w:rsidDel="00DD778E">
          <w:delInstrText xml:space="preserve"> PAGEREF _Toc116921913 \h </w:delInstrText>
        </w:r>
        <w:r w:rsidDel="00DD778E">
          <w:fldChar w:fldCharType="separate"/>
        </w:r>
      </w:del>
      <w:ins w:id="414" w:author="Rapporteur - edit" w:date="2022-11-21T11:37:00Z">
        <w:r w:rsidR="00DD778E">
          <w:rPr>
            <w:b/>
            <w:bCs/>
            <w:lang w:val="en-US"/>
          </w:rPr>
          <w:t>Error! Bookmark not defined.</w:t>
        </w:r>
      </w:ins>
      <w:del w:id="415" w:author="Rapporteur - edit" w:date="2022-11-21T11:37:00Z">
        <w:r w:rsidDel="00DD778E">
          <w:delText>15</w:delText>
        </w:r>
        <w:r w:rsidDel="00DD778E">
          <w:fldChar w:fldCharType="end"/>
        </w:r>
      </w:del>
    </w:p>
    <w:p w14:paraId="0907B324" w14:textId="6A052BC7" w:rsidR="001B6BC8" w:rsidRPr="00C54D1B" w:rsidDel="00DD778E" w:rsidRDefault="001B6BC8">
      <w:pPr>
        <w:pStyle w:val="TOC3"/>
        <w:rPr>
          <w:del w:id="416" w:author="Rapporteur - edit" w:date="2022-11-21T11:37:00Z"/>
          <w:rFonts w:ascii="Calibri" w:hAnsi="Calibri"/>
          <w:sz w:val="22"/>
          <w:szCs w:val="22"/>
          <w:lang w:eastAsia="en-GB"/>
        </w:rPr>
      </w:pPr>
      <w:del w:id="417" w:author="Rapporteur - edit" w:date="2022-11-21T11:37:00Z">
        <w:r w:rsidDel="00DD778E">
          <w:delText>6.3.1</w:delText>
        </w:r>
        <w:r w:rsidRPr="00C54D1B" w:rsidDel="00DD778E">
          <w:rPr>
            <w:rFonts w:ascii="Calibri" w:hAnsi="Calibri"/>
            <w:sz w:val="22"/>
            <w:szCs w:val="22"/>
            <w:lang w:eastAsia="en-GB"/>
          </w:rPr>
          <w:tab/>
        </w:r>
        <w:r w:rsidDel="00DD778E">
          <w:delText>Introduction</w:delText>
        </w:r>
        <w:r w:rsidDel="00DD778E">
          <w:tab/>
        </w:r>
        <w:r w:rsidDel="00DD778E">
          <w:fldChar w:fldCharType="begin"/>
        </w:r>
        <w:r w:rsidDel="00DD778E">
          <w:delInstrText xml:space="preserve"> PAGEREF _Toc116921914 \h </w:delInstrText>
        </w:r>
        <w:r w:rsidDel="00DD778E">
          <w:fldChar w:fldCharType="separate"/>
        </w:r>
      </w:del>
      <w:ins w:id="418" w:author="Rapporteur - edit" w:date="2022-11-21T11:37:00Z">
        <w:r w:rsidR="00DD778E">
          <w:rPr>
            <w:b/>
            <w:bCs/>
            <w:lang w:val="en-US"/>
          </w:rPr>
          <w:t>Error! Bookmark not defined.</w:t>
        </w:r>
      </w:ins>
      <w:del w:id="419" w:author="Rapporteur - edit" w:date="2022-11-21T11:37:00Z">
        <w:r w:rsidDel="00DD778E">
          <w:delText>15</w:delText>
        </w:r>
        <w:r w:rsidDel="00DD778E">
          <w:fldChar w:fldCharType="end"/>
        </w:r>
      </w:del>
    </w:p>
    <w:p w14:paraId="077031B1" w14:textId="5AE3FCF3" w:rsidR="001B6BC8" w:rsidRPr="00C54D1B" w:rsidDel="00DD778E" w:rsidRDefault="001B6BC8">
      <w:pPr>
        <w:pStyle w:val="TOC3"/>
        <w:rPr>
          <w:del w:id="420" w:author="Rapporteur - edit" w:date="2022-11-21T11:37:00Z"/>
          <w:rFonts w:ascii="Calibri" w:hAnsi="Calibri"/>
          <w:sz w:val="22"/>
          <w:szCs w:val="22"/>
          <w:lang w:eastAsia="en-GB"/>
        </w:rPr>
      </w:pPr>
      <w:del w:id="421" w:author="Rapporteur - edit" w:date="2022-11-21T11:37:00Z">
        <w:r w:rsidDel="00DD778E">
          <w:delText>6.3.2</w:delText>
        </w:r>
        <w:r w:rsidRPr="00C54D1B" w:rsidDel="00DD778E">
          <w:rPr>
            <w:rFonts w:ascii="Calibri" w:hAnsi="Calibri"/>
            <w:sz w:val="22"/>
            <w:szCs w:val="22"/>
            <w:lang w:eastAsia="en-GB"/>
          </w:rPr>
          <w:tab/>
        </w:r>
        <w:r w:rsidDel="00DD778E">
          <w:delText>Solution details</w:delText>
        </w:r>
        <w:r w:rsidDel="00DD778E">
          <w:tab/>
        </w:r>
        <w:r w:rsidDel="00DD778E">
          <w:fldChar w:fldCharType="begin"/>
        </w:r>
        <w:r w:rsidDel="00DD778E">
          <w:delInstrText xml:space="preserve"> PAGEREF _Toc116921915 \h </w:delInstrText>
        </w:r>
        <w:r w:rsidDel="00DD778E">
          <w:fldChar w:fldCharType="separate"/>
        </w:r>
      </w:del>
      <w:ins w:id="422" w:author="Rapporteur - edit" w:date="2022-11-21T11:37:00Z">
        <w:r w:rsidR="00DD778E">
          <w:rPr>
            <w:b/>
            <w:bCs/>
            <w:lang w:val="en-US"/>
          </w:rPr>
          <w:t>Error! Bookmark not defined.</w:t>
        </w:r>
      </w:ins>
      <w:del w:id="423" w:author="Rapporteur - edit" w:date="2022-11-21T11:37:00Z">
        <w:r w:rsidDel="00DD778E">
          <w:delText>15</w:delText>
        </w:r>
        <w:r w:rsidDel="00DD778E">
          <w:fldChar w:fldCharType="end"/>
        </w:r>
      </w:del>
    </w:p>
    <w:p w14:paraId="762EFCF5" w14:textId="64625929" w:rsidR="001B6BC8" w:rsidRPr="00C54D1B" w:rsidDel="00DD778E" w:rsidRDefault="001B6BC8">
      <w:pPr>
        <w:pStyle w:val="TOC3"/>
        <w:rPr>
          <w:del w:id="424" w:author="Rapporteur - edit" w:date="2022-11-21T11:37:00Z"/>
          <w:rFonts w:ascii="Calibri" w:hAnsi="Calibri"/>
          <w:sz w:val="22"/>
          <w:szCs w:val="22"/>
          <w:lang w:eastAsia="en-GB"/>
        </w:rPr>
      </w:pPr>
      <w:del w:id="425" w:author="Rapporteur - edit" w:date="2022-11-21T11:37:00Z">
        <w:r w:rsidDel="00DD778E">
          <w:delText>6.3.3</w:delText>
        </w:r>
        <w:r w:rsidRPr="00C54D1B" w:rsidDel="00DD778E">
          <w:rPr>
            <w:rFonts w:ascii="Calibri" w:hAnsi="Calibri"/>
            <w:sz w:val="22"/>
            <w:szCs w:val="22"/>
            <w:lang w:eastAsia="en-GB"/>
          </w:rPr>
          <w:tab/>
        </w:r>
        <w:r w:rsidDel="00DD778E">
          <w:delText>Evaluation</w:delText>
        </w:r>
        <w:r w:rsidDel="00DD778E">
          <w:tab/>
        </w:r>
        <w:r w:rsidDel="00DD778E">
          <w:fldChar w:fldCharType="begin"/>
        </w:r>
        <w:r w:rsidDel="00DD778E">
          <w:delInstrText xml:space="preserve"> PAGEREF _Toc116921916 \h </w:delInstrText>
        </w:r>
        <w:r w:rsidDel="00DD778E">
          <w:fldChar w:fldCharType="separate"/>
        </w:r>
      </w:del>
      <w:ins w:id="426" w:author="Rapporteur - edit" w:date="2022-11-21T11:37:00Z">
        <w:r w:rsidR="00DD778E">
          <w:rPr>
            <w:b/>
            <w:bCs/>
            <w:lang w:val="en-US"/>
          </w:rPr>
          <w:t>Error! Bookmark not defined.</w:t>
        </w:r>
      </w:ins>
      <w:del w:id="427" w:author="Rapporteur - edit" w:date="2022-11-21T11:37:00Z">
        <w:r w:rsidDel="00DD778E">
          <w:delText>16</w:delText>
        </w:r>
        <w:r w:rsidDel="00DD778E">
          <w:fldChar w:fldCharType="end"/>
        </w:r>
      </w:del>
    </w:p>
    <w:p w14:paraId="03AB42E9" w14:textId="44385457" w:rsidR="001B6BC8" w:rsidRPr="00C54D1B" w:rsidDel="00DD778E" w:rsidRDefault="001B6BC8">
      <w:pPr>
        <w:pStyle w:val="TOC2"/>
        <w:rPr>
          <w:del w:id="428" w:author="Rapporteur - edit" w:date="2022-11-21T11:37:00Z"/>
          <w:rFonts w:ascii="Calibri" w:hAnsi="Calibri"/>
          <w:sz w:val="22"/>
          <w:szCs w:val="22"/>
          <w:lang w:eastAsia="en-GB"/>
        </w:rPr>
      </w:pPr>
      <w:del w:id="429" w:author="Rapporteur - edit" w:date="2022-11-21T11:37:00Z">
        <w:r w:rsidRPr="000870DB" w:rsidDel="00DD778E">
          <w:rPr>
            <w:rFonts w:eastAsia="SimSun"/>
          </w:rPr>
          <w:delText>6.</w:delText>
        </w:r>
        <w:r w:rsidRPr="000870DB" w:rsidDel="00DD778E">
          <w:rPr>
            <w:rFonts w:eastAsia="SimSun"/>
            <w:lang w:eastAsia="zh-CN"/>
          </w:rPr>
          <w:delText>4</w:delText>
        </w:r>
        <w:r w:rsidRPr="00C54D1B" w:rsidDel="00DD778E">
          <w:rPr>
            <w:rFonts w:ascii="Calibri" w:hAnsi="Calibri"/>
            <w:sz w:val="22"/>
            <w:szCs w:val="22"/>
            <w:lang w:eastAsia="en-GB"/>
          </w:rPr>
          <w:tab/>
        </w:r>
        <w:r w:rsidRPr="000870DB" w:rsidDel="00DD778E">
          <w:rPr>
            <w:rFonts w:eastAsia="SimSun"/>
          </w:rPr>
          <w:delText>Solution #</w:delText>
        </w:r>
        <w:r w:rsidRPr="000870DB" w:rsidDel="00DD778E">
          <w:rPr>
            <w:rFonts w:eastAsia="SimSun"/>
            <w:lang w:eastAsia="zh-CN"/>
          </w:rPr>
          <w:delText>4</w:delText>
        </w:r>
        <w:r w:rsidRPr="000870DB" w:rsidDel="00DD778E">
          <w:rPr>
            <w:rFonts w:eastAsia="SimSun"/>
          </w:rPr>
          <w:delText xml:space="preserve">: </w:delText>
        </w:r>
        <w:r w:rsidRPr="000870DB" w:rsidDel="00DD778E">
          <w:rPr>
            <w:rFonts w:eastAsia="Malgun Gothic"/>
          </w:rPr>
          <w:delText>Direct C2 communication over PC5 security</w:delText>
        </w:r>
        <w:r w:rsidDel="00DD778E">
          <w:tab/>
        </w:r>
        <w:r w:rsidDel="00DD778E">
          <w:fldChar w:fldCharType="begin"/>
        </w:r>
        <w:r w:rsidDel="00DD778E">
          <w:delInstrText xml:space="preserve"> PAGEREF _Toc116921917 \h </w:delInstrText>
        </w:r>
        <w:r w:rsidDel="00DD778E">
          <w:fldChar w:fldCharType="separate"/>
        </w:r>
      </w:del>
      <w:ins w:id="430" w:author="Rapporteur - edit" w:date="2022-11-21T11:37:00Z">
        <w:r w:rsidR="00DD778E">
          <w:rPr>
            <w:b/>
            <w:bCs/>
            <w:lang w:val="en-US"/>
          </w:rPr>
          <w:t>Error! Bookmark not defined.</w:t>
        </w:r>
      </w:ins>
      <w:del w:id="431" w:author="Rapporteur - edit" w:date="2022-11-21T11:37:00Z">
        <w:r w:rsidDel="00DD778E">
          <w:delText>16</w:delText>
        </w:r>
        <w:r w:rsidDel="00DD778E">
          <w:fldChar w:fldCharType="end"/>
        </w:r>
      </w:del>
    </w:p>
    <w:p w14:paraId="5C329A84" w14:textId="55FDDDE0" w:rsidR="001B6BC8" w:rsidRPr="00C54D1B" w:rsidDel="00DD778E" w:rsidRDefault="001B6BC8">
      <w:pPr>
        <w:pStyle w:val="TOC3"/>
        <w:rPr>
          <w:del w:id="432" w:author="Rapporteur - edit" w:date="2022-11-21T11:37:00Z"/>
          <w:rFonts w:ascii="Calibri" w:hAnsi="Calibri"/>
          <w:sz w:val="22"/>
          <w:szCs w:val="22"/>
          <w:lang w:eastAsia="en-GB"/>
        </w:rPr>
      </w:pPr>
      <w:del w:id="433" w:author="Rapporteur - edit" w:date="2022-11-21T11:37:00Z">
        <w:r w:rsidRPr="000870DB" w:rsidDel="00DD778E">
          <w:rPr>
            <w:rFonts w:eastAsia="SimSun"/>
            <w:lang w:eastAsia="zh-CN"/>
          </w:rPr>
          <w:delText>6.4.1</w:delText>
        </w:r>
        <w:r w:rsidRPr="00C54D1B" w:rsidDel="00DD778E">
          <w:rPr>
            <w:rFonts w:ascii="Calibri" w:hAnsi="Calibri"/>
            <w:sz w:val="22"/>
            <w:szCs w:val="22"/>
            <w:lang w:eastAsia="en-GB"/>
          </w:rPr>
          <w:tab/>
        </w:r>
        <w:r w:rsidRPr="000870DB" w:rsidDel="00DD778E">
          <w:rPr>
            <w:rFonts w:eastAsia="SimSun"/>
          </w:rPr>
          <w:delText>Introduction</w:delText>
        </w:r>
        <w:r w:rsidDel="00DD778E">
          <w:tab/>
        </w:r>
        <w:r w:rsidDel="00DD778E">
          <w:fldChar w:fldCharType="begin"/>
        </w:r>
        <w:r w:rsidDel="00DD778E">
          <w:delInstrText xml:space="preserve"> PAGEREF _Toc116921918 \h </w:delInstrText>
        </w:r>
        <w:r w:rsidDel="00DD778E">
          <w:fldChar w:fldCharType="separate"/>
        </w:r>
      </w:del>
      <w:ins w:id="434" w:author="Rapporteur - edit" w:date="2022-11-21T11:37:00Z">
        <w:r w:rsidR="00DD778E">
          <w:rPr>
            <w:b/>
            <w:bCs/>
            <w:lang w:val="en-US"/>
          </w:rPr>
          <w:t>Error! Bookmark not defined.</w:t>
        </w:r>
      </w:ins>
      <w:del w:id="435" w:author="Rapporteur - edit" w:date="2022-11-21T11:37:00Z">
        <w:r w:rsidDel="00DD778E">
          <w:delText>16</w:delText>
        </w:r>
        <w:r w:rsidDel="00DD778E">
          <w:fldChar w:fldCharType="end"/>
        </w:r>
      </w:del>
    </w:p>
    <w:p w14:paraId="1C5EAACC" w14:textId="6079A26D" w:rsidR="001B6BC8" w:rsidRPr="00C54D1B" w:rsidDel="00DD778E" w:rsidRDefault="001B6BC8">
      <w:pPr>
        <w:pStyle w:val="TOC3"/>
        <w:rPr>
          <w:del w:id="436" w:author="Rapporteur - edit" w:date="2022-11-21T11:37:00Z"/>
          <w:rFonts w:ascii="Calibri" w:hAnsi="Calibri"/>
          <w:sz w:val="22"/>
          <w:szCs w:val="22"/>
          <w:lang w:eastAsia="en-GB"/>
        </w:rPr>
      </w:pPr>
      <w:del w:id="437" w:author="Rapporteur - edit" w:date="2022-11-21T11:37:00Z">
        <w:r w:rsidRPr="000870DB" w:rsidDel="00DD778E">
          <w:rPr>
            <w:rFonts w:eastAsia="SimSun"/>
            <w:lang w:eastAsia="zh-CN"/>
          </w:rPr>
          <w:delText>6.4.2</w:delText>
        </w:r>
        <w:r w:rsidRPr="00C54D1B" w:rsidDel="00DD778E">
          <w:rPr>
            <w:rFonts w:ascii="Calibri" w:hAnsi="Calibri"/>
            <w:sz w:val="22"/>
            <w:szCs w:val="22"/>
            <w:lang w:eastAsia="en-GB"/>
          </w:rPr>
          <w:tab/>
        </w:r>
        <w:r w:rsidRPr="000870DB" w:rsidDel="00DD778E">
          <w:rPr>
            <w:rFonts w:eastAsia="SimSun"/>
          </w:rPr>
          <w:delText>Solution details</w:delText>
        </w:r>
        <w:r w:rsidDel="00DD778E">
          <w:tab/>
        </w:r>
        <w:r w:rsidDel="00DD778E">
          <w:fldChar w:fldCharType="begin"/>
        </w:r>
        <w:r w:rsidDel="00DD778E">
          <w:delInstrText xml:space="preserve"> PAGEREF _Toc116921919 \h </w:delInstrText>
        </w:r>
        <w:r w:rsidDel="00DD778E">
          <w:fldChar w:fldCharType="separate"/>
        </w:r>
      </w:del>
      <w:ins w:id="438" w:author="Rapporteur - edit" w:date="2022-11-21T11:37:00Z">
        <w:r w:rsidR="00DD778E">
          <w:rPr>
            <w:b/>
            <w:bCs/>
            <w:lang w:val="en-US"/>
          </w:rPr>
          <w:t>Error! Bookmark not defined.</w:t>
        </w:r>
      </w:ins>
      <w:del w:id="439" w:author="Rapporteur - edit" w:date="2022-11-21T11:37:00Z">
        <w:r w:rsidDel="00DD778E">
          <w:delText>17</w:delText>
        </w:r>
        <w:r w:rsidDel="00DD778E">
          <w:fldChar w:fldCharType="end"/>
        </w:r>
      </w:del>
    </w:p>
    <w:p w14:paraId="76CB1CB6" w14:textId="054301A8" w:rsidR="001B6BC8" w:rsidRPr="00C54D1B" w:rsidDel="00DD778E" w:rsidRDefault="001B6BC8">
      <w:pPr>
        <w:pStyle w:val="TOC3"/>
        <w:rPr>
          <w:del w:id="440" w:author="Rapporteur - edit" w:date="2022-11-21T11:37:00Z"/>
          <w:rFonts w:ascii="Calibri" w:hAnsi="Calibri"/>
          <w:sz w:val="22"/>
          <w:szCs w:val="22"/>
          <w:lang w:eastAsia="en-GB"/>
        </w:rPr>
      </w:pPr>
      <w:del w:id="441" w:author="Rapporteur - edit" w:date="2022-11-21T11:37:00Z">
        <w:r w:rsidRPr="000870DB" w:rsidDel="00DD778E">
          <w:rPr>
            <w:rFonts w:eastAsia="SimSun"/>
            <w:lang w:eastAsia="zh-CN"/>
          </w:rPr>
          <w:delText>6.4.3</w:delText>
        </w:r>
        <w:r w:rsidRPr="00C54D1B" w:rsidDel="00DD778E">
          <w:rPr>
            <w:rFonts w:ascii="Calibri" w:hAnsi="Calibri"/>
            <w:sz w:val="22"/>
            <w:szCs w:val="22"/>
            <w:lang w:eastAsia="en-GB"/>
          </w:rPr>
          <w:tab/>
        </w:r>
        <w:r w:rsidRPr="000870DB" w:rsidDel="00DD778E">
          <w:rPr>
            <w:rFonts w:eastAsia="SimSun"/>
          </w:rPr>
          <w:delText>Evaluation</w:delText>
        </w:r>
        <w:r w:rsidDel="00DD778E">
          <w:tab/>
        </w:r>
        <w:r w:rsidDel="00DD778E">
          <w:fldChar w:fldCharType="begin"/>
        </w:r>
        <w:r w:rsidDel="00DD778E">
          <w:delInstrText xml:space="preserve"> PAGEREF _Toc116921920 \h </w:delInstrText>
        </w:r>
        <w:r w:rsidDel="00DD778E">
          <w:fldChar w:fldCharType="separate"/>
        </w:r>
      </w:del>
      <w:ins w:id="442" w:author="Rapporteur - edit" w:date="2022-11-21T11:37:00Z">
        <w:r w:rsidR="00DD778E">
          <w:rPr>
            <w:b/>
            <w:bCs/>
            <w:lang w:val="en-US"/>
          </w:rPr>
          <w:t>Error! Bookmark not defined.</w:t>
        </w:r>
      </w:ins>
      <w:del w:id="443" w:author="Rapporteur - edit" w:date="2022-11-21T11:37:00Z">
        <w:r w:rsidDel="00DD778E">
          <w:delText>18</w:delText>
        </w:r>
        <w:r w:rsidDel="00DD778E">
          <w:fldChar w:fldCharType="end"/>
        </w:r>
      </w:del>
    </w:p>
    <w:p w14:paraId="691972B1" w14:textId="3141280B" w:rsidR="001B6BC8" w:rsidRPr="00C54D1B" w:rsidDel="00DD778E" w:rsidRDefault="001B6BC8">
      <w:pPr>
        <w:pStyle w:val="TOC2"/>
        <w:rPr>
          <w:del w:id="444" w:author="Rapporteur - edit" w:date="2022-11-21T11:37:00Z"/>
          <w:rFonts w:ascii="Calibri" w:hAnsi="Calibri"/>
          <w:sz w:val="22"/>
          <w:szCs w:val="22"/>
          <w:lang w:eastAsia="en-GB"/>
        </w:rPr>
      </w:pPr>
      <w:del w:id="445" w:author="Rapporteur - edit" w:date="2022-11-21T11:37:00Z">
        <w:r w:rsidRPr="000870DB" w:rsidDel="00DD778E">
          <w:rPr>
            <w:rFonts w:eastAsia="SimSun"/>
          </w:rPr>
          <w:delText>6.</w:delText>
        </w:r>
        <w:r w:rsidRPr="000870DB" w:rsidDel="00DD778E">
          <w:rPr>
            <w:rFonts w:eastAsia="SimSun"/>
            <w:lang w:eastAsia="zh-CN"/>
          </w:rPr>
          <w:delText>5</w:delText>
        </w:r>
        <w:r w:rsidRPr="00C54D1B" w:rsidDel="00DD778E">
          <w:rPr>
            <w:rFonts w:ascii="Calibri" w:hAnsi="Calibri"/>
            <w:sz w:val="22"/>
            <w:szCs w:val="22"/>
            <w:lang w:eastAsia="en-GB"/>
          </w:rPr>
          <w:tab/>
        </w:r>
        <w:r w:rsidRPr="000870DB" w:rsidDel="00DD778E">
          <w:rPr>
            <w:rFonts w:eastAsia="SimSun"/>
          </w:rPr>
          <w:delText>Solution #</w:delText>
        </w:r>
        <w:r w:rsidRPr="000870DB" w:rsidDel="00DD778E">
          <w:rPr>
            <w:rFonts w:eastAsia="SimSun"/>
            <w:lang w:eastAsia="zh-CN"/>
          </w:rPr>
          <w:delText>5</w:delText>
        </w:r>
        <w:r w:rsidRPr="000870DB" w:rsidDel="00DD778E">
          <w:rPr>
            <w:rFonts w:eastAsia="SimSun"/>
          </w:rPr>
          <w:delText xml:space="preserve">: </w:delText>
        </w:r>
        <w:r w:rsidRPr="000870DB" w:rsidDel="00DD778E">
          <w:rPr>
            <w:rFonts w:eastAsia="Malgun Gothic"/>
          </w:rPr>
          <w:delText>Restricted Discovery for Direct C2</w:delText>
        </w:r>
        <w:r w:rsidDel="00DD778E">
          <w:tab/>
        </w:r>
        <w:r w:rsidDel="00DD778E">
          <w:fldChar w:fldCharType="begin"/>
        </w:r>
        <w:r w:rsidDel="00DD778E">
          <w:delInstrText xml:space="preserve"> PAGEREF _Toc116921921 \h </w:delInstrText>
        </w:r>
        <w:r w:rsidDel="00DD778E">
          <w:fldChar w:fldCharType="separate"/>
        </w:r>
      </w:del>
      <w:ins w:id="446" w:author="Rapporteur - edit" w:date="2022-11-21T11:37:00Z">
        <w:r w:rsidR="00DD778E">
          <w:rPr>
            <w:b/>
            <w:bCs/>
            <w:lang w:val="en-US"/>
          </w:rPr>
          <w:t>Error! Bookmark not defined.</w:t>
        </w:r>
      </w:ins>
      <w:del w:id="447" w:author="Rapporteur - edit" w:date="2022-11-21T11:37:00Z">
        <w:r w:rsidDel="00DD778E">
          <w:delText>18</w:delText>
        </w:r>
        <w:r w:rsidDel="00DD778E">
          <w:fldChar w:fldCharType="end"/>
        </w:r>
      </w:del>
    </w:p>
    <w:p w14:paraId="1051E4D1" w14:textId="17DBE533" w:rsidR="001B6BC8" w:rsidRPr="00C54D1B" w:rsidDel="00DD778E" w:rsidRDefault="001B6BC8">
      <w:pPr>
        <w:pStyle w:val="TOC3"/>
        <w:rPr>
          <w:del w:id="448" w:author="Rapporteur - edit" w:date="2022-11-21T11:37:00Z"/>
          <w:rFonts w:ascii="Calibri" w:hAnsi="Calibri"/>
          <w:sz w:val="22"/>
          <w:szCs w:val="22"/>
          <w:lang w:eastAsia="en-GB"/>
        </w:rPr>
      </w:pPr>
      <w:del w:id="449" w:author="Rapporteur - edit" w:date="2022-11-21T11:37:00Z">
        <w:r w:rsidRPr="000870DB" w:rsidDel="00DD778E">
          <w:rPr>
            <w:rFonts w:eastAsia="SimSun"/>
            <w:lang w:eastAsia="zh-CN"/>
          </w:rPr>
          <w:delText>6.5.1</w:delText>
        </w:r>
        <w:r w:rsidRPr="00C54D1B" w:rsidDel="00DD778E">
          <w:rPr>
            <w:rFonts w:ascii="Calibri" w:hAnsi="Calibri"/>
            <w:sz w:val="22"/>
            <w:szCs w:val="22"/>
            <w:lang w:eastAsia="en-GB"/>
          </w:rPr>
          <w:tab/>
        </w:r>
        <w:r w:rsidRPr="000870DB" w:rsidDel="00DD778E">
          <w:rPr>
            <w:rFonts w:eastAsia="SimSun"/>
          </w:rPr>
          <w:delText>Introduction</w:delText>
        </w:r>
        <w:r w:rsidDel="00DD778E">
          <w:tab/>
        </w:r>
        <w:r w:rsidDel="00DD778E">
          <w:fldChar w:fldCharType="begin"/>
        </w:r>
        <w:r w:rsidDel="00DD778E">
          <w:delInstrText xml:space="preserve"> PAGEREF _Toc116921922 \h </w:delInstrText>
        </w:r>
        <w:r w:rsidDel="00DD778E">
          <w:fldChar w:fldCharType="separate"/>
        </w:r>
      </w:del>
      <w:ins w:id="450" w:author="Rapporteur - edit" w:date="2022-11-21T11:37:00Z">
        <w:r w:rsidR="00DD778E">
          <w:rPr>
            <w:b/>
            <w:bCs/>
            <w:lang w:val="en-US"/>
          </w:rPr>
          <w:t>Error! Bookmark not defined.</w:t>
        </w:r>
      </w:ins>
      <w:del w:id="451" w:author="Rapporteur - edit" w:date="2022-11-21T11:37:00Z">
        <w:r w:rsidDel="00DD778E">
          <w:delText>18</w:delText>
        </w:r>
        <w:r w:rsidDel="00DD778E">
          <w:fldChar w:fldCharType="end"/>
        </w:r>
      </w:del>
    </w:p>
    <w:p w14:paraId="30C3EAB6" w14:textId="52CADF2C" w:rsidR="001B6BC8" w:rsidRPr="00C54D1B" w:rsidDel="00DD778E" w:rsidRDefault="001B6BC8">
      <w:pPr>
        <w:pStyle w:val="TOC3"/>
        <w:rPr>
          <w:del w:id="452" w:author="Rapporteur - edit" w:date="2022-11-21T11:37:00Z"/>
          <w:rFonts w:ascii="Calibri" w:hAnsi="Calibri"/>
          <w:sz w:val="22"/>
          <w:szCs w:val="22"/>
          <w:lang w:eastAsia="en-GB"/>
        </w:rPr>
      </w:pPr>
      <w:del w:id="453" w:author="Rapporteur - edit" w:date="2022-11-21T11:37:00Z">
        <w:r w:rsidRPr="000870DB" w:rsidDel="00DD778E">
          <w:rPr>
            <w:rFonts w:eastAsia="SimSun"/>
            <w:lang w:val="en-US" w:eastAsia="zh-CN"/>
          </w:rPr>
          <w:delText>6.5.2</w:delText>
        </w:r>
        <w:r w:rsidRPr="00C54D1B" w:rsidDel="00DD778E">
          <w:rPr>
            <w:rFonts w:ascii="Calibri" w:hAnsi="Calibri"/>
            <w:sz w:val="22"/>
            <w:szCs w:val="22"/>
            <w:lang w:eastAsia="en-GB"/>
          </w:rPr>
          <w:tab/>
        </w:r>
        <w:r w:rsidRPr="000870DB" w:rsidDel="00DD778E">
          <w:rPr>
            <w:rFonts w:eastAsia="SimSun"/>
            <w:lang w:val="en-US"/>
          </w:rPr>
          <w:delText>Solution details</w:delText>
        </w:r>
        <w:r w:rsidDel="00DD778E">
          <w:tab/>
        </w:r>
        <w:r w:rsidDel="00DD778E">
          <w:fldChar w:fldCharType="begin"/>
        </w:r>
        <w:r w:rsidDel="00DD778E">
          <w:delInstrText xml:space="preserve"> PAGEREF _Toc116921923 \h </w:delInstrText>
        </w:r>
        <w:r w:rsidDel="00DD778E">
          <w:fldChar w:fldCharType="separate"/>
        </w:r>
      </w:del>
      <w:ins w:id="454" w:author="Rapporteur - edit" w:date="2022-11-21T11:37:00Z">
        <w:r w:rsidR="00DD778E">
          <w:rPr>
            <w:b/>
            <w:bCs/>
            <w:lang w:val="en-US"/>
          </w:rPr>
          <w:t>Error! Bookmark not defined.</w:t>
        </w:r>
      </w:ins>
      <w:del w:id="455" w:author="Rapporteur - edit" w:date="2022-11-21T11:37:00Z">
        <w:r w:rsidDel="00DD778E">
          <w:delText>18</w:delText>
        </w:r>
        <w:r w:rsidDel="00DD778E">
          <w:fldChar w:fldCharType="end"/>
        </w:r>
      </w:del>
    </w:p>
    <w:p w14:paraId="67101837" w14:textId="4E48CA12" w:rsidR="001B6BC8" w:rsidRPr="00C54D1B" w:rsidDel="00DD778E" w:rsidRDefault="001B6BC8">
      <w:pPr>
        <w:pStyle w:val="TOC3"/>
        <w:rPr>
          <w:del w:id="456" w:author="Rapporteur - edit" w:date="2022-11-21T11:37:00Z"/>
          <w:rFonts w:ascii="Calibri" w:hAnsi="Calibri"/>
          <w:sz w:val="22"/>
          <w:szCs w:val="22"/>
          <w:lang w:eastAsia="en-GB"/>
        </w:rPr>
      </w:pPr>
      <w:del w:id="457" w:author="Rapporteur - edit" w:date="2022-11-21T11:37:00Z">
        <w:r w:rsidRPr="000870DB" w:rsidDel="00DD778E">
          <w:rPr>
            <w:rFonts w:eastAsia="SimSun"/>
            <w:lang w:eastAsia="zh-CN"/>
          </w:rPr>
          <w:delText>6.5.3</w:delText>
        </w:r>
        <w:r w:rsidRPr="00C54D1B" w:rsidDel="00DD778E">
          <w:rPr>
            <w:rFonts w:ascii="Calibri" w:hAnsi="Calibri"/>
            <w:sz w:val="22"/>
            <w:szCs w:val="22"/>
            <w:lang w:eastAsia="en-GB"/>
          </w:rPr>
          <w:tab/>
        </w:r>
        <w:r w:rsidRPr="000870DB" w:rsidDel="00DD778E">
          <w:rPr>
            <w:rFonts w:eastAsia="SimSun"/>
          </w:rPr>
          <w:delText>Evaluation</w:delText>
        </w:r>
        <w:r w:rsidDel="00DD778E">
          <w:tab/>
        </w:r>
        <w:r w:rsidDel="00DD778E">
          <w:fldChar w:fldCharType="begin"/>
        </w:r>
        <w:r w:rsidDel="00DD778E">
          <w:delInstrText xml:space="preserve"> PAGEREF _Toc116921924 \h </w:delInstrText>
        </w:r>
        <w:r w:rsidDel="00DD778E">
          <w:fldChar w:fldCharType="separate"/>
        </w:r>
      </w:del>
      <w:ins w:id="458" w:author="Rapporteur - edit" w:date="2022-11-21T11:37:00Z">
        <w:r w:rsidR="00DD778E">
          <w:rPr>
            <w:b/>
            <w:bCs/>
            <w:lang w:val="en-US"/>
          </w:rPr>
          <w:t>Error! Bookmark not defined.</w:t>
        </w:r>
      </w:ins>
      <w:del w:id="459" w:author="Rapporteur - edit" w:date="2022-11-21T11:37:00Z">
        <w:r w:rsidDel="00DD778E">
          <w:delText>18</w:delText>
        </w:r>
        <w:r w:rsidDel="00DD778E">
          <w:fldChar w:fldCharType="end"/>
        </w:r>
      </w:del>
    </w:p>
    <w:p w14:paraId="6F7DD67C" w14:textId="4B7B1788" w:rsidR="001B6BC8" w:rsidRPr="00C54D1B" w:rsidDel="00DD778E" w:rsidRDefault="001B6BC8">
      <w:pPr>
        <w:pStyle w:val="TOC2"/>
        <w:rPr>
          <w:del w:id="460" w:author="Rapporteur - edit" w:date="2022-11-21T11:37:00Z"/>
          <w:rFonts w:ascii="Calibri" w:hAnsi="Calibri"/>
          <w:sz w:val="22"/>
          <w:szCs w:val="22"/>
          <w:lang w:eastAsia="en-GB"/>
        </w:rPr>
      </w:pPr>
      <w:del w:id="461" w:author="Rapporteur - edit" w:date="2022-11-21T11:37:00Z">
        <w:r w:rsidRPr="000870DB" w:rsidDel="00DD778E">
          <w:rPr>
            <w:rFonts w:eastAsia="SimSun"/>
          </w:rPr>
          <w:delText>6.6</w:delText>
        </w:r>
        <w:r w:rsidRPr="00C54D1B" w:rsidDel="00DD778E">
          <w:rPr>
            <w:rFonts w:ascii="Calibri" w:hAnsi="Calibri"/>
            <w:sz w:val="22"/>
            <w:szCs w:val="22"/>
            <w:lang w:eastAsia="en-GB"/>
          </w:rPr>
          <w:tab/>
        </w:r>
        <w:r w:rsidRPr="000870DB" w:rsidDel="00DD778E">
          <w:rPr>
            <w:rFonts w:eastAsia="SimSun"/>
          </w:rPr>
          <w:delText>Solution #6: Privacy for 3GPP identifiers used to transport DAA traffic</w:delText>
        </w:r>
        <w:r w:rsidDel="00DD778E">
          <w:tab/>
        </w:r>
        <w:r w:rsidDel="00DD778E">
          <w:fldChar w:fldCharType="begin"/>
        </w:r>
        <w:r w:rsidDel="00DD778E">
          <w:delInstrText xml:space="preserve"> PAGEREF _Toc116921925 \h </w:delInstrText>
        </w:r>
        <w:r w:rsidDel="00DD778E">
          <w:fldChar w:fldCharType="separate"/>
        </w:r>
      </w:del>
      <w:ins w:id="462" w:author="Rapporteur - edit" w:date="2022-11-21T11:37:00Z">
        <w:r w:rsidR="00DD778E">
          <w:rPr>
            <w:b/>
            <w:bCs/>
            <w:lang w:val="en-US"/>
          </w:rPr>
          <w:t>Error! Bookmark not defined.</w:t>
        </w:r>
      </w:ins>
      <w:del w:id="463" w:author="Rapporteur - edit" w:date="2022-11-21T11:37:00Z">
        <w:r w:rsidDel="00DD778E">
          <w:delText>19</w:delText>
        </w:r>
        <w:r w:rsidDel="00DD778E">
          <w:fldChar w:fldCharType="end"/>
        </w:r>
      </w:del>
    </w:p>
    <w:p w14:paraId="499A5173" w14:textId="0F3983CD" w:rsidR="001B6BC8" w:rsidRPr="00C54D1B" w:rsidDel="00DD778E" w:rsidRDefault="001B6BC8">
      <w:pPr>
        <w:pStyle w:val="TOC3"/>
        <w:rPr>
          <w:del w:id="464" w:author="Rapporteur - edit" w:date="2022-11-21T11:37:00Z"/>
          <w:rFonts w:ascii="Calibri" w:hAnsi="Calibri"/>
          <w:sz w:val="22"/>
          <w:szCs w:val="22"/>
          <w:lang w:eastAsia="en-GB"/>
        </w:rPr>
      </w:pPr>
      <w:del w:id="465" w:author="Rapporteur - edit" w:date="2022-11-21T11:37:00Z">
        <w:r w:rsidRPr="000870DB" w:rsidDel="00DD778E">
          <w:rPr>
            <w:rFonts w:eastAsia="SimSun"/>
          </w:rPr>
          <w:delText>6.6.1</w:delText>
        </w:r>
        <w:r w:rsidRPr="00C54D1B" w:rsidDel="00DD778E">
          <w:rPr>
            <w:rFonts w:ascii="Calibri" w:hAnsi="Calibri"/>
            <w:sz w:val="22"/>
            <w:szCs w:val="22"/>
            <w:lang w:eastAsia="en-GB"/>
          </w:rPr>
          <w:tab/>
        </w:r>
        <w:r w:rsidRPr="000870DB" w:rsidDel="00DD778E">
          <w:rPr>
            <w:rFonts w:eastAsia="SimSun"/>
          </w:rPr>
          <w:delText>Introduction</w:delText>
        </w:r>
        <w:r w:rsidDel="00DD778E">
          <w:tab/>
        </w:r>
        <w:r w:rsidDel="00DD778E">
          <w:fldChar w:fldCharType="begin"/>
        </w:r>
        <w:r w:rsidDel="00DD778E">
          <w:delInstrText xml:space="preserve"> PAGEREF _Toc116921926 \h </w:delInstrText>
        </w:r>
        <w:r w:rsidDel="00DD778E">
          <w:fldChar w:fldCharType="separate"/>
        </w:r>
      </w:del>
      <w:ins w:id="466" w:author="Rapporteur - edit" w:date="2022-11-21T11:37:00Z">
        <w:r w:rsidR="00DD778E">
          <w:rPr>
            <w:b/>
            <w:bCs/>
            <w:lang w:val="en-US"/>
          </w:rPr>
          <w:t>Error! Bookmark not defined.</w:t>
        </w:r>
      </w:ins>
      <w:del w:id="467" w:author="Rapporteur - edit" w:date="2022-11-21T11:37:00Z">
        <w:r w:rsidDel="00DD778E">
          <w:delText>19</w:delText>
        </w:r>
        <w:r w:rsidDel="00DD778E">
          <w:fldChar w:fldCharType="end"/>
        </w:r>
      </w:del>
    </w:p>
    <w:p w14:paraId="4033931A" w14:textId="31DACDE6" w:rsidR="001B6BC8" w:rsidRPr="00C54D1B" w:rsidDel="00DD778E" w:rsidRDefault="001B6BC8">
      <w:pPr>
        <w:pStyle w:val="TOC3"/>
        <w:rPr>
          <w:del w:id="468" w:author="Rapporteur - edit" w:date="2022-11-21T11:37:00Z"/>
          <w:rFonts w:ascii="Calibri" w:hAnsi="Calibri"/>
          <w:sz w:val="22"/>
          <w:szCs w:val="22"/>
          <w:lang w:eastAsia="en-GB"/>
        </w:rPr>
      </w:pPr>
      <w:del w:id="469" w:author="Rapporteur - edit" w:date="2022-11-21T11:37:00Z">
        <w:r w:rsidRPr="000870DB" w:rsidDel="00DD778E">
          <w:rPr>
            <w:rFonts w:eastAsia="SimSun"/>
          </w:rPr>
          <w:delText>6.6.2</w:delText>
        </w:r>
        <w:r w:rsidRPr="00C54D1B" w:rsidDel="00DD778E">
          <w:rPr>
            <w:rFonts w:ascii="Calibri" w:hAnsi="Calibri"/>
            <w:sz w:val="22"/>
            <w:szCs w:val="22"/>
            <w:lang w:eastAsia="en-GB"/>
          </w:rPr>
          <w:tab/>
        </w:r>
        <w:r w:rsidRPr="000870DB" w:rsidDel="00DD778E">
          <w:rPr>
            <w:rFonts w:eastAsia="SimSun"/>
          </w:rPr>
          <w:delText>Solution details</w:delText>
        </w:r>
        <w:r w:rsidDel="00DD778E">
          <w:tab/>
        </w:r>
        <w:r w:rsidDel="00DD778E">
          <w:fldChar w:fldCharType="begin"/>
        </w:r>
        <w:r w:rsidDel="00DD778E">
          <w:delInstrText xml:space="preserve"> PAGEREF _Toc116921927 \h </w:delInstrText>
        </w:r>
        <w:r w:rsidDel="00DD778E">
          <w:fldChar w:fldCharType="separate"/>
        </w:r>
      </w:del>
      <w:ins w:id="470" w:author="Rapporteur - edit" w:date="2022-11-21T11:37:00Z">
        <w:r w:rsidR="00DD778E">
          <w:rPr>
            <w:b/>
            <w:bCs/>
            <w:lang w:val="en-US"/>
          </w:rPr>
          <w:t>Error! Bookmark not defined.</w:t>
        </w:r>
      </w:ins>
      <w:del w:id="471" w:author="Rapporteur - edit" w:date="2022-11-21T11:37:00Z">
        <w:r w:rsidDel="00DD778E">
          <w:delText>19</w:delText>
        </w:r>
        <w:r w:rsidDel="00DD778E">
          <w:fldChar w:fldCharType="end"/>
        </w:r>
      </w:del>
    </w:p>
    <w:p w14:paraId="159F1C9F" w14:textId="2F144038" w:rsidR="001B6BC8" w:rsidRPr="00C54D1B" w:rsidDel="00DD778E" w:rsidRDefault="001B6BC8">
      <w:pPr>
        <w:pStyle w:val="TOC3"/>
        <w:rPr>
          <w:del w:id="472" w:author="Rapporteur - edit" w:date="2022-11-21T11:37:00Z"/>
          <w:rFonts w:ascii="Calibri" w:hAnsi="Calibri"/>
          <w:sz w:val="22"/>
          <w:szCs w:val="22"/>
          <w:lang w:eastAsia="en-GB"/>
        </w:rPr>
      </w:pPr>
      <w:del w:id="473" w:author="Rapporteur - edit" w:date="2022-11-21T11:37:00Z">
        <w:r w:rsidRPr="000870DB" w:rsidDel="00DD778E">
          <w:rPr>
            <w:rFonts w:eastAsia="SimSun"/>
          </w:rPr>
          <w:delText>6.6.3</w:delText>
        </w:r>
        <w:r w:rsidRPr="00C54D1B" w:rsidDel="00DD778E">
          <w:rPr>
            <w:rFonts w:ascii="Calibri" w:hAnsi="Calibri"/>
            <w:sz w:val="22"/>
            <w:szCs w:val="22"/>
            <w:lang w:eastAsia="en-GB"/>
          </w:rPr>
          <w:tab/>
        </w:r>
        <w:r w:rsidRPr="000870DB" w:rsidDel="00DD778E">
          <w:rPr>
            <w:rFonts w:eastAsia="SimSun"/>
          </w:rPr>
          <w:delText>Evaluation</w:delText>
        </w:r>
        <w:r w:rsidDel="00DD778E">
          <w:tab/>
        </w:r>
        <w:r w:rsidDel="00DD778E">
          <w:fldChar w:fldCharType="begin"/>
        </w:r>
        <w:r w:rsidDel="00DD778E">
          <w:delInstrText xml:space="preserve"> PAGEREF _Toc116921928 \h </w:delInstrText>
        </w:r>
        <w:r w:rsidDel="00DD778E">
          <w:fldChar w:fldCharType="separate"/>
        </w:r>
      </w:del>
      <w:ins w:id="474" w:author="Rapporteur - edit" w:date="2022-11-21T11:37:00Z">
        <w:r w:rsidR="00DD778E">
          <w:rPr>
            <w:b/>
            <w:bCs/>
            <w:lang w:val="en-US"/>
          </w:rPr>
          <w:t>Error! Bookmark not defined.</w:t>
        </w:r>
      </w:ins>
      <w:del w:id="475" w:author="Rapporteur - edit" w:date="2022-11-21T11:37:00Z">
        <w:r w:rsidDel="00DD778E">
          <w:delText>19</w:delText>
        </w:r>
        <w:r w:rsidDel="00DD778E">
          <w:fldChar w:fldCharType="end"/>
        </w:r>
      </w:del>
    </w:p>
    <w:p w14:paraId="1419C0E1" w14:textId="552C1AF5" w:rsidR="001B6BC8" w:rsidRPr="00C54D1B" w:rsidDel="00DD778E" w:rsidRDefault="001B6BC8">
      <w:pPr>
        <w:pStyle w:val="TOC1"/>
        <w:rPr>
          <w:del w:id="476" w:author="Rapporteur - edit" w:date="2022-11-21T11:37:00Z"/>
          <w:rFonts w:ascii="Calibri" w:hAnsi="Calibri"/>
          <w:szCs w:val="22"/>
          <w:lang w:eastAsia="en-GB"/>
        </w:rPr>
      </w:pPr>
      <w:del w:id="477" w:author="Rapporteur - edit" w:date="2022-11-21T11:37:00Z">
        <w:r w:rsidDel="00DD778E">
          <w:delText>7</w:delText>
        </w:r>
        <w:r w:rsidRPr="00C54D1B" w:rsidDel="00DD778E">
          <w:rPr>
            <w:rFonts w:ascii="Calibri" w:hAnsi="Calibri"/>
            <w:szCs w:val="22"/>
            <w:lang w:eastAsia="en-GB"/>
          </w:rPr>
          <w:tab/>
        </w:r>
        <w:r w:rsidDel="00DD778E">
          <w:delText>Conclusions</w:delText>
        </w:r>
        <w:r w:rsidDel="00DD778E">
          <w:tab/>
        </w:r>
        <w:r w:rsidDel="00DD778E">
          <w:fldChar w:fldCharType="begin"/>
        </w:r>
        <w:r w:rsidDel="00DD778E">
          <w:delInstrText xml:space="preserve"> PAGEREF _Toc116921929 \h </w:delInstrText>
        </w:r>
        <w:r w:rsidDel="00DD778E">
          <w:fldChar w:fldCharType="separate"/>
        </w:r>
      </w:del>
      <w:ins w:id="478" w:author="Rapporteur - edit" w:date="2022-11-21T11:37:00Z">
        <w:r w:rsidR="00DD778E">
          <w:rPr>
            <w:b/>
            <w:bCs/>
            <w:lang w:val="en-US"/>
          </w:rPr>
          <w:t>Error! Bookmark not defined.</w:t>
        </w:r>
      </w:ins>
      <w:del w:id="479" w:author="Rapporteur - edit" w:date="2022-11-21T11:37:00Z">
        <w:r w:rsidDel="00DD778E">
          <w:delText>19</w:delText>
        </w:r>
        <w:r w:rsidDel="00DD778E">
          <w:fldChar w:fldCharType="end"/>
        </w:r>
      </w:del>
    </w:p>
    <w:p w14:paraId="3B09254C" w14:textId="2E7E9C5D" w:rsidR="001B6BC8" w:rsidRPr="00C54D1B" w:rsidDel="00DD778E" w:rsidRDefault="001B6BC8">
      <w:pPr>
        <w:pStyle w:val="TOC9"/>
        <w:rPr>
          <w:del w:id="480" w:author="Rapporteur - edit" w:date="2022-11-21T11:37:00Z"/>
          <w:rFonts w:ascii="Calibri" w:hAnsi="Calibri"/>
          <w:b w:val="0"/>
          <w:szCs w:val="22"/>
          <w:lang w:eastAsia="en-GB"/>
        </w:rPr>
      </w:pPr>
      <w:del w:id="481" w:author="Rapporteur - edit" w:date="2022-11-21T11:37:00Z">
        <w:r w:rsidDel="00DD778E">
          <w:delText>Annex &lt;A&gt;: &lt;Informative annex title for a Technical Report&gt;</w:delText>
        </w:r>
        <w:r w:rsidDel="00DD778E">
          <w:tab/>
        </w:r>
        <w:r w:rsidDel="00DD778E">
          <w:fldChar w:fldCharType="begin"/>
        </w:r>
        <w:r w:rsidDel="00DD778E">
          <w:delInstrText xml:space="preserve"> PAGEREF _Toc116921930 \h </w:delInstrText>
        </w:r>
        <w:r w:rsidDel="00DD778E">
          <w:fldChar w:fldCharType="separate"/>
        </w:r>
      </w:del>
      <w:ins w:id="482" w:author="Rapporteur - edit" w:date="2022-11-21T11:37:00Z">
        <w:r w:rsidR="00DD778E">
          <w:rPr>
            <w:b w:val="0"/>
            <w:bCs/>
            <w:lang w:val="en-US"/>
          </w:rPr>
          <w:t>Error! Bookmark not defined.</w:t>
        </w:r>
      </w:ins>
      <w:del w:id="483" w:author="Rapporteur - edit" w:date="2022-11-21T11:37:00Z">
        <w:r w:rsidDel="00DD778E">
          <w:delText>20</w:delText>
        </w:r>
        <w:r w:rsidDel="00DD778E">
          <w:fldChar w:fldCharType="end"/>
        </w:r>
      </w:del>
    </w:p>
    <w:p w14:paraId="68E898DE" w14:textId="5F63EDE7" w:rsidR="001B6BC8" w:rsidRPr="00C54D1B" w:rsidDel="00DD778E" w:rsidRDefault="001B6BC8">
      <w:pPr>
        <w:pStyle w:val="TOC8"/>
        <w:rPr>
          <w:del w:id="484" w:author="Rapporteur - edit" w:date="2022-11-21T11:37:00Z"/>
          <w:rFonts w:ascii="Calibri" w:hAnsi="Calibri"/>
          <w:b w:val="0"/>
          <w:szCs w:val="22"/>
          <w:lang w:eastAsia="en-GB"/>
        </w:rPr>
      </w:pPr>
      <w:del w:id="485" w:author="Rapporteur - edit" w:date="2022-11-21T11:37:00Z">
        <w:r w:rsidDel="00DD778E">
          <w:delText>Annex &lt;X&gt; (informative): Change history</w:delText>
        </w:r>
        <w:r w:rsidDel="00DD778E">
          <w:tab/>
        </w:r>
        <w:r w:rsidDel="00DD778E">
          <w:fldChar w:fldCharType="begin"/>
        </w:r>
        <w:r w:rsidDel="00DD778E">
          <w:delInstrText xml:space="preserve"> PAGEREF _Toc116921931 \h </w:delInstrText>
        </w:r>
        <w:r w:rsidDel="00DD778E">
          <w:fldChar w:fldCharType="separate"/>
        </w:r>
      </w:del>
      <w:ins w:id="486" w:author="Rapporteur - edit" w:date="2022-11-21T11:37:00Z">
        <w:r w:rsidR="00DD778E">
          <w:rPr>
            <w:b w:val="0"/>
            <w:bCs/>
            <w:lang w:val="en-US"/>
          </w:rPr>
          <w:t>Error! Bookmark not defined.</w:t>
        </w:r>
      </w:ins>
      <w:del w:id="487" w:author="Rapporteur - edit" w:date="2022-11-21T11:37:00Z">
        <w:r w:rsidDel="00DD778E">
          <w:delText>21</w:delText>
        </w:r>
        <w:r w:rsidDel="00DD778E">
          <w:fldChar w:fldCharType="end"/>
        </w:r>
      </w:del>
    </w:p>
    <w:p w14:paraId="0B9E3498" w14:textId="3687A62A" w:rsidR="00080512" w:rsidRPr="004D3578" w:rsidRDefault="004D3578">
      <w:r w:rsidRPr="004D3578">
        <w:rPr>
          <w:noProof/>
          <w:sz w:val="22"/>
        </w:rPr>
        <w:fldChar w:fldCharType="end"/>
      </w:r>
    </w:p>
    <w:p w14:paraId="747690AD" w14:textId="1EB15EE5" w:rsidR="0074026F" w:rsidRPr="007B600E" w:rsidRDefault="00080512" w:rsidP="00026752">
      <w:pPr>
        <w:pStyle w:val="Guidance"/>
      </w:pPr>
      <w:r w:rsidRPr="004D3578">
        <w:br w:type="page"/>
      </w:r>
    </w:p>
    <w:p w14:paraId="03993004" w14:textId="77777777" w:rsidR="00080512" w:rsidRDefault="00080512">
      <w:pPr>
        <w:pStyle w:val="Heading1"/>
      </w:pPr>
      <w:bookmarkStart w:id="488" w:name="foreword"/>
      <w:bookmarkStart w:id="489" w:name="_Toc112758851"/>
      <w:bookmarkStart w:id="490" w:name="_Toc119923129"/>
      <w:bookmarkEnd w:id="488"/>
      <w:r w:rsidRPr="004D3578">
        <w:t>Foreword</w:t>
      </w:r>
      <w:bookmarkEnd w:id="489"/>
      <w:bookmarkEnd w:id="490"/>
    </w:p>
    <w:p w14:paraId="2511FBFA" w14:textId="32DB7D5F" w:rsidR="00080512" w:rsidRPr="004D3578" w:rsidRDefault="00080512">
      <w:r w:rsidRPr="004D3578">
        <w:t xml:space="preserve">This Technical </w:t>
      </w:r>
      <w:bookmarkStart w:id="491" w:name="spectype3"/>
      <w:r w:rsidR="00602AEA" w:rsidRPr="00026752">
        <w:t>Report</w:t>
      </w:r>
      <w:bookmarkEnd w:id="491"/>
      <w:r w:rsidRPr="004D3578">
        <w:t xml:space="preserve"> has been produced by the 3</w:t>
      </w:r>
      <w:r w:rsidR="00F04712">
        <w:t>rd</w:t>
      </w:r>
      <w:r w:rsidRPr="004D3578">
        <w:t xml:space="preserve"> Generation Partnership Project (3GPP).</w:t>
      </w:r>
    </w:p>
    <w:p w14:paraId="3DFC7B7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4D3578" w:rsidRDefault="00080512">
      <w:pPr>
        <w:pStyle w:val="B1"/>
      </w:pPr>
      <w:r w:rsidRPr="004D3578">
        <w:t>Version x.y.z</w:t>
      </w:r>
    </w:p>
    <w:p w14:paraId="580463B0" w14:textId="77777777" w:rsidR="00080512" w:rsidRPr="004D3578" w:rsidRDefault="00080512">
      <w:pPr>
        <w:pStyle w:val="B1"/>
      </w:pPr>
      <w:r w:rsidRPr="004D3578">
        <w:t>where:</w:t>
      </w:r>
    </w:p>
    <w:p w14:paraId="3B71368C" w14:textId="77777777" w:rsidR="00080512" w:rsidRPr="004D3578" w:rsidRDefault="00080512">
      <w:pPr>
        <w:pStyle w:val="B2"/>
      </w:pPr>
      <w:r w:rsidRPr="004D3578">
        <w:t>x</w:t>
      </w:r>
      <w:r w:rsidRPr="004D3578">
        <w:tab/>
        <w:t>the first digit:</w:t>
      </w:r>
    </w:p>
    <w:p w14:paraId="01466A03" w14:textId="77777777" w:rsidR="00080512" w:rsidRPr="004D3578" w:rsidRDefault="00080512">
      <w:pPr>
        <w:pStyle w:val="B3"/>
      </w:pPr>
      <w:r w:rsidRPr="004D3578">
        <w:t>1</w:t>
      </w:r>
      <w:r w:rsidRPr="004D3578">
        <w:tab/>
        <w:t>presented to TSG for information;</w:t>
      </w:r>
    </w:p>
    <w:p w14:paraId="055D9DB4" w14:textId="77777777" w:rsidR="00080512" w:rsidRPr="004D3578" w:rsidRDefault="00080512">
      <w:pPr>
        <w:pStyle w:val="B3"/>
      </w:pPr>
      <w:r w:rsidRPr="004D3578">
        <w:t>2</w:t>
      </w:r>
      <w:r w:rsidRPr="004D3578">
        <w:tab/>
        <w:t>presented to TSG for approval;</w:t>
      </w:r>
    </w:p>
    <w:p w14:paraId="7377C719" w14:textId="77777777" w:rsidR="00080512" w:rsidRPr="004D3578" w:rsidRDefault="00080512">
      <w:pPr>
        <w:pStyle w:val="B3"/>
      </w:pPr>
      <w:r w:rsidRPr="004D3578">
        <w:t>3</w:t>
      </w:r>
      <w:r w:rsidRPr="004D3578">
        <w:tab/>
        <w:t>or greater indicates TSG approved document under change control.</w:t>
      </w:r>
    </w:p>
    <w:p w14:paraId="551E0512"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7BB56F35" w14:textId="77777777" w:rsidR="00080512" w:rsidRDefault="00080512">
      <w:pPr>
        <w:pStyle w:val="B2"/>
      </w:pPr>
      <w:r w:rsidRPr="004D3578">
        <w:t>z</w:t>
      </w:r>
      <w:r w:rsidRPr="004D3578">
        <w:tab/>
        <w:t>the third digit is incremented when editorial only changes have been incorporated in the document.</w:t>
      </w:r>
    </w:p>
    <w:p w14:paraId="7300ED02" w14:textId="77777777" w:rsidR="008C384C" w:rsidRDefault="008C384C" w:rsidP="008C384C">
      <w:r>
        <w:t xml:space="preserve">In </w:t>
      </w:r>
      <w:r w:rsidR="0074026F">
        <w:t>the present</w:t>
      </w:r>
      <w:r>
        <w:t xml:space="preserve"> document, modal verbs have the following meanings:</w:t>
      </w:r>
    </w:p>
    <w:p w14:paraId="059166D5" w14:textId="77777777" w:rsidR="008C384C" w:rsidRDefault="008C384C" w:rsidP="00774DA4">
      <w:pPr>
        <w:pStyle w:val="EX"/>
      </w:pPr>
      <w:r w:rsidRPr="008C384C">
        <w:rPr>
          <w:b/>
        </w:rPr>
        <w:t>shall</w:t>
      </w:r>
      <w:r>
        <w:tab/>
      </w:r>
      <w:r>
        <w:tab/>
        <w:t>indicates a mandatory requirement to do something</w:t>
      </w:r>
    </w:p>
    <w:p w14:paraId="3622ABA8" w14:textId="77777777" w:rsidR="008C384C" w:rsidRDefault="008C384C" w:rsidP="00774DA4">
      <w:pPr>
        <w:pStyle w:val="EX"/>
      </w:pPr>
      <w:r w:rsidRPr="008C384C">
        <w:rPr>
          <w:b/>
        </w:rPr>
        <w:t>shall not</w:t>
      </w:r>
      <w:r>
        <w:tab/>
        <w:t>indicates an interdiction (</w:t>
      </w:r>
      <w:r w:rsidR="001F1132">
        <w:t>prohibition</w:t>
      </w:r>
      <w:r>
        <w:t>) to do something</w:t>
      </w:r>
    </w:p>
    <w:p w14:paraId="6B20214C" w14:textId="77777777" w:rsidR="00BA19ED" w:rsidRPr="004D3578" w:rsidRDefault="00BA19ED" w:rsidP="00A27486">
      <w:r>
        <w:t>The constructions "shall" and "shall not" are confined to the context of normative provisions, and do not appear in Technical Reports.</w:t>
      </w:r>
    </w:p>
    <w:p w14:paraId="4AAA5592"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03A1B0B6" w14:textId="77777777" w:rsidR="008C384C" w:rsidRDefault="008C384C" w:rsidP="00774DA4">
      <w:pPr>
        <w:pStyle w:val="EX"/>
      </w:pPr>
      <w:r w:rsidRPr="008C384C">
        <w:rPr>
          <w:b/>
        </w:rPr>
        <w:t>should</w:t>
      </w:r>
      <w:r>
        <w:tab/>
      </w:r>
      <w:r>
        <w:tab/>
        <w:t>indicates a recommendation to do something</w:t>
      </w:r>
    </w:p>
    <w:p w14:paraId="6D04F475" w14:textId="77777777" w:rsidR="008C384C" w:rsidRDefault="008C384C" w:rsidP="00774DA4">
      <w:pPr>
        <w:pStyle w:val="EX"/>
      </w:pPr>
      <w:r w:rsidRPr="008C384C">
        <w:rPr>
          <w:b/>
        </w:rPr>
        <w:t>should not</w:t>
      </w:r>
      <w:r>
        <w:tab/>
        <w:t>indicates a recommendation not to do something</w:t>
      </w:r>
    </w:p>
    <w:p w14:paraId="72230B23" w14:textId="77777777" w:rsidR="008C384C" w:rsidRDefault="008C384C" w:rsidP="00774DA4">
      <w:pPr>
        <w:pStyle w:val="EX"/>
      </w:pPr>
      <w:r w:rsidRPr="00774DA4">
        <w:rPr>
          <w:b/>
        </w:rPr>
        <w:t>may</w:t>
      </w:r>
      <w:r>
        <w:tab/>
      </w:r>
      <w:r>
        <w:tab/>
        <w:t>indicates permission to do something</w:t>
      </w:r>
    </w:p>
    <w:p w14:paraId="456F2770" w14:textId="77777777" w:rsidR="008C384C" w:rsidRDefault="008C384C" w:rsidP="00774DA4">
      <w:pPr>
        <w:pStyle w:val="EX"/>
      </w:pPr>
      <w:r w:rsidRPr="00774DA4">
        <w:rPr>
          <w:b/>
        </w:rPr>
        <w:t>need not</w:t>
      </w:r>
      <w:r>
        <w:tab/>
        <w:t>indicates permission not to do something</w:t>
      </w:r>
    </w:p>
    <w:p w14:paraId="5448D8EA"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09B67210" w14:textId="77777777" w:rsidR="008C384C" w:rsidRDefault="008C384C" w:rsidP="00774DA4">
      <w:pPr>
        <w:pStyle w:val="EX"/>
      </w:pPr>
      <w:r w:rsidRPr="00774DA4">
        <w:rPr>
          <w:b/>
        </w:rPr>
        <w:t>can</w:t>
      </w:r>
      <w:r>
        <w:tab/>
      </w:r>
      <w:r>
        <w:tab/>
        <w:t>indicates</w:t>
      </w:r>
      <w:r w:rsidR="00774DA4">
        <w:t xml:space="preserve"> that something is possible</w:t>
      </w:r>
    </w:p>
    <w:p w14:paraId="37427640" w14:textId="77777777" w:rsidR="00774DA4" w:rsidRDefault="00774DA4" w:rsidP="00774DA4">
      <w:pPr>
        <w:pStyle w:val="EX"/>
      </w:pPr>
      <w:r w:rsidRPr="00774DA4">
        <w:rPr>
          <w:b/>
        </w:rPr>
        <w:t>cannot</w:t>
      </w:r>
      <w:r>
        <w:tab/>
      </w:r>
      <w:r>
        <w:tab/>
        <w:t>indicates that something is impossible</w:t>
      </w:r>
    </w:p>
    <w:p w14:paraId="0BBF5610"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6554B00"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12B18C3"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D61E1E7" w14:textId="77777777" w:rsidR="001F1132" w:rsidRDefault="001F1132" w:rsidP="00774DA4">
      <w:pPr>
        <w:pStyle w:val="EX"/>
      </w:pPr>
      <w:r>
        <w:rPr>
          <w:b/>
        </w:rPr>
        <w:lastRenderedPageBreak/>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F245ECB" w14:textId="77777777" w:rsidR="003765B8" w:rsidRDefault="003765B8" w:rsidP="003765B8">
      <w:pPr>
        <w:pStyle w:val="EX"/>
      </w:pPr>
      <w:r>
        <w:rPr>
          <w:b/>
        </w:rPr>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1555F99" w14:textId="77777777" w:rsidR="001F1132" w:rsidRDefault="001F1132" w:rsidP="001F1132">
      <w:r>
        <w:t>In addition:</w:t>
      </w:r>
    </w:p>
    <w:p w14:paraId="63413FDB"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593B9524"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5DD56516" w14:textId="77777777" w:rsidR="00774DA4" w:rsidRPr="004D3578" w:rsidRDefault="00647114" w:rsidP="00A27486">
      <w:r>
        <w:t>The constructions "is" and "is not" do not indicate requirements.</w:t>
      </w:r>
    </w:p>
    <w:p w14:paraId="548A512E" w14:textId="77777777" w:rsidR="00080512" w:rsidRPr="004D3578" w:rsidRDefault="00080512">
      <w:pPr>
        <w:pStyle w:val="Heading1"/>
      </w:pPr>
      <w:bookmarkStart w:id="492" w:name="introduction"/>
      <w:bookmarkEnd w:id="492"/>
      <w:r w:rsidRPr="004D3578">
        <w:br w:type="page"/>
      </w:r>
      <w:bookmarkStart w:id="493" w:name="scope"/>
      <w:bookmarkStart w:id="494" w:name="_Toc112758852"/>
      <w:bookmarkStart w:id="495" w:name="_Toc119923130"/>
      <w:bookmarkEnd w:id="493"/>
      <w:r w:rsidRPr="004D3578">
        <w:lastRenderedPageBreak/>
        <w:t>1</w:t>
      </w:r>
      <w:r w:rsidRPr="004D3578">
        <w:tab/>
        <w:t>Scope</w:t>
      </w:r>
      <w:bookmarkEnd w:id="494"/>
      <w:bookmarkEnd w:id="495"/>
    </w:p>
    <w:p w14:paraId="4EA05E1B" w14:textId="79C435A6" w:rsidR="00080512" w:rsidRPr="004D3578" w:rsidRDefault="00080512">
      <w:r w:rsidRPr="004D3578">
        <w:t>The present document</w:t>
      </w:r>
      <w:r w:rsidR="007F12A1">
        <w:t xml:space="preserve"> </w:t>
      </w:r>
      <w:r w:rsidR="00AA595B" w:rsidRPr="00AA595B">
        <w:t>investigates and identifies the security and privacy threats and corresponding security requirements for Uncrewed Aerial Vehicles (UAVs) and Urban Air Mobility (UAM) that derive from the architecture and system level enhancements studied in TR 23.700-58 [</w:t>
      </w:r>
      <w:r w:rsidR="00CA7BF0">
        <w:t>2</w:t>
      </w:r>
      <w:r w:rsidR="00AA595B" w:rsidRPr="00AA595B">
        <w:t>]. Furthermore, the present document considers solutions and analyses these to make recommendations for possible normative work taking into consideration the conclusions of TR 23.700-58 [</w:t>
      </w:r>
      <w:r w:rsidR="00CA7BF0">
        <w:t>2</w:t>
      </w:r>
      <w:r w:rsidR="00AA595B" w:rsidRPr="00AA595B">
        <w:t>].</w:t>
      </w:r>
    </w:p>
    <w:p w14:paraId="794720D9" w14:textId="77777777" w:rsidR="00080512" w:rsidRPr="004D3578" w:rsidRDefault="00080512">
      <w:pPr>
        <w:pStyle w:val="Heading1"/>
      </w:pPr>
      <w:bookmarkStart w:id="496" w:name="references"/>
      <w:bookmarkStart w:id="497" w:name="_Toc112758853"/>
      <w:bookmarkStart w:id="498" w:name="_Toc119923131"/>
      <w:bookmarkEnd w:id="496"/>
      <w:r w:rsidRPr="004D3578">
        <w:t>2</w:t>
      </w:r>
      <w:r w:rsidRPr="004D3578">
        <w:tab/>
        <w:t>References</w:t>
      </w:r>
      <w:bookmarkEnd w:id="497"/>
      <w:bookmarkEnd w:id="498"/>
    </w:p>
    <w:p w14:paraId="38C42C61" w14:textId="77777777" w:rsidR="00080512" w:rsidRPr="004D3578" w:rsidRDefault="00080512">
      <w:r w:rsidRPr="004D3578">
        <w:t>The following documents contain provisions which, through reference in this text, constitute provisions of the present document.</w:t>
      </w:r>
    </w:p>
    <w:p w14:paraId="58E74F5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CDBAF19" w14:textId="77777777" w:rsidR="00080512" w:rsidRPr="004D3578" w:rsidRDefault="00051834" w:rsidP="00051834">
      <w:pPr>
        <w:pStyle w:val="B1"/>
      </w:pPr>
      <w:r>
        <w:t>-</w:t>
      </w:r>
      <w:r>
        <w:tab/>
      </w:r>
      <w:r w:rsidR="00080512" w:rsidRPr="004D3578">
        <w:t>For a specific reference, subsequent revisions do not apply.</w:t>
      </w:r>
    </w:p>
    <w:p w14:paraId="52D91A8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6DDBEC68" w14:textId="34F083E4" w:rsidR="00EC4A25" w:rsidRDefault="00EC4A25" w:rsidP="00EC4A25">
      <w:pPr>
        <w:pStyle w:val="EX"/>
      </w:pPr>
      <w:r w:rsidRPr="004D3578">
        <w:t>[1]</w:t>
      </w:r>
      <w:r w:rsidRPr="004D3578">
        <w:tab/>
        <w:t>3GPP TR 21.905: "Vocabulary for 3GPP Specifications".</w:t>
      </w:r>
    </w:p>
    <w:p w14:paraId="6A505D05" w14:textId="5C84BB93" w:rsidR="00CA7BF0" w:rsidRDefault="00CA7BF0" w:rsidP="00CA7BF0">
      <w:pPr>
        <w:pStyle w:val="EX"/>
      </w:pPr>
      <w:r>
        <w:t>[2]</w:t>
      </w:r>
      <w:r>
        <w:tab/>
        <w:t>3GPP TR 23.70</w:t>
      </w:r>
      <w:r w:rsidR="009814CD">
        <w:t>0</w:t>
      </w:r>
      <w:r>
        <w:t>-58: " Study of further architecture enhancements for uncrewed aerial systems and urban air mobility".</w:t>
      </w:r>
    </w:p>
    <w:p w14:paraId="280D8114" w14:textId="77914D44" w:rsidR="00CA7BF0" w:rsidRDefault="00CA7BF0" w:rsidP="00CA7BF0">
      <w:pPr>
        <w:pStyle w:val="EX"/>
      </w:pPr>
      <w:r>
        <w:t>[</w:t>
      </w:r>
      <w:r w:rsidR="006A3183">
        <w:t>3</w:t>
      </w:r>
      <w:r>
        <w:t>]</w:t>
      </w:r>
      <w:r>
        <w:tab/>
        <w:t>3GPP TS 22.125: "Uncrewed Aerial System (UAS) support in 3GPP".</w:t>
      </w:r>
    </w:p>
    <w:p w14:paraId="291DA433" w14:textId="123404D7" w:rsidR="00CA7BF0" w:rsidRDefault="00CA7BF0" w:rsidP="00CA7BF0">
      <w:pPr>
        <w:pStyle w:val="EX"/>
      </w:pPr>
      <w:r>
        <w:t>[</w:t>
      </w:r>
      <w:r w:rsidR="006A3183">
        <w:t>4</w:t>
      </w:r>
      <w:r>
        <w:t>]</w:t>
      </w:r>
      <w:r>
        <w:tab/>
        <w:t>3GPP TS 23.256: "Support of Uncrewed Aerial Systems (UAS) connectivity, identification and tracking".</w:t>
      </w:r>
    </w:p>
    <w:p w14:paraId="0A009587" w14:textId="35FE3770" w:rsidR="00CA7BF0" w:rsidRDefault="00CA7BF0" w:rsidP="00CA7BF0">
      <w:pPr>
        <w:pStyle w:val="EX"/>
      </w:pPr>
      <w:r>
        <w:t>[</w:t>
      </w:r>
      <w:r w:rsidR="006A3183">
        <w:t>5</w:t>
      </w:r>
      <w:r>
        <w:t>]</w:t>
      </w:r>
      <w:r>
        <w:tab/>
        <w:t>3GPP TS 33.256: "Security aspects of Uncrewed Aerial Systems (UAS)".</w:t>
      </w:r>
    </w:p>
    <w:p w14:paraId="39ED93F9" w14:textId="70966FDC" w:rsidR="00BD057D" w:rsidRPr="00BD057D" w:rsidRDefault="00BD057D" w:rsidP="00BD057D">
      <w:pPr>
        <w:keepLines/>
        <w:ind w:left="1702" w:hanging="1418"/>
        <w:rPr>
          <w:rFonts w:eastAsia="SimSun"/>
        </w:rPr>
      </w:pPr>
      <w:r w:rsidRPr="00BD057D">
        <w:rPr>
          <w:rFonts w:eastAsia="SimSun"/>
        </w:rPr>
        <w:t>[</w:t>
      </w:r>
      <w:r>
        <w:rPr>
          <w:rFonts w:eastAsia="SimSun"/>
          <w:lang w:eastAsia="zh-CN"/>
        </w:rPr>
        <w:t>6</w:t>
      </w:r>
      <w:r w:rsidRPr="00BD057D">
        <w:rPr>
          <w:rFonts w:eastAsia="SimSun"/>
        </w:rPr>
        <w:t>]</w:t>
      </w:r>
      <w:r w:rsidRPr="00BD057D">
        <w:rPr>
          <w:rFonts w:eastAsia="SimSun"/>
        </w:rPr>
        <w:tab/>
        <w:t>3GPP TS 33.536: "Security aspects of 3GPP support for advanced Vehicle-to-Everything (V2X) services".</w:t>
      </w:r>
    </w:p>
    <w:p w14:paraId="74A197E7" w14:textId="197CA929" w:rsidR="00195C35" w:rsidRDefault="00BD057D" w:rsidP="00BD057D">
      <w:pPr>
        <w:keepLines/>
        <w:ind w:left="1702" w:hanging="1418"/>
        <w:rPr>
          <w:rFonts w:eastAsia="SimSun"/>
        </w:rPr>
      </w:pPr>
      <w:r w:rsidRPr="00BD057D">
        <w:rPr>
          <w:rFonts w:eastAsia="SimSun"/>
        </w:rPr>
        <w:t>[</w:t>
      </w:r>
      <w:r>
        <w:rPr>
          <w:rFonts w:eastAsia="SimSun"/>
          <w:lang w:eastAsia="zh-CN"/>
        </w:rPr>
        <w:t>7</w:t>
      </w:r>
      <w:r w:rsidRPr="00BD057D">
        <w:rPr>
          <w:rFonts w:eastAsia="SimSun"/>
        </w:rPr>
        <w:t>]</w:t>
      </w:r>
      <w:r w:rsidRPr="00BD057D">
        <w:rPr>
          <w:rFonts w:eastAsia="SimSun"/>
        </w:rPr>
        <w:tab/>
        <w:t>3GPP TS 33.503: "Security Aspects of Proximity based Services (ProSe) in the 5G System (5GS)".</w:t>
      </w:r>
    </w:p>
    <w:p w14:paraId="5E7251E6" w14:textId="193B1040" w:rsidR="008E6CEB" w:rsidRPr="00BD057D" w:rsidRDefault="008E6CEB" w:rsidP="00BD057D">
      <w:pPr>
        <w:keepLines/>
        <w:ind w:left="1702" w:hanging="1418"/>
        <w:rPr>
          <w:rFonts w:eastAsia="SimSun"/>
        </w:rPr>
      </w:pPr>
      <w:r>
        <w:rPr>
          <w:rFonts w:eastAsia="SimSun"/>
        </w:rPr>
        <w:t>[8]</w:t>
      </w:r>
      <w:r>
        <w:rPr>
          <w:rFonts w:eastAsia="SimSun"/>
        </w:rPr>
        <w:tab/>
      </w:r>
      <w:r w:rsidRPr="008E6CEB">
        <w:rPr>
          <w:rFonts w:eastAsia="SimSun"/>
        </w:rPr>
        <w:t xml:space="preserve">3GPP TS </w:t>
      </w:r>
      <w:r w:rsidR="004E3323">
        <w:rPr>
          <w:rFonts w:eastAsia="SimSun"/>
        </w:rPr>
        <w:t>23.287</w:t>
      </w:r>
      <w:r w:rsidRPr="008E6CEB">
        <w:rPr>
          <w:rFonts w:eastAsia="SimSun"/>
        </w:rPr>
        <w:t>: "</w:t>
      </w:r>
      <w:r w:rsidR="00FE636D" w:rsidRPr="00FE636D">
        <w:rPr>
          <w:rFonts w:eastAsia="SimSun"/>
        </w:rPr>
        <w:t>Architecture enhancements for 5G System (5GS) to support Vehicle-to-Everything (V2X) services</w:t>
      </w:r>
      <w:r w:rsidRPr="008E6CEB">
        <w:rPr>
          <w:rFonts w:eastAsia="SimSun"/>
        </w:rPr>
        <w:t>".</w:t>
      </w:r>
    </w:p>
    <w:p w14:paraId="24ACB616" w14:textId="77777777" w:rsidR="00080512" w:rsidRPr="004D3578" w:rsidRDefault="00080512">
      <w:pPr>
        <w:pStyle w:val="Heading1"/>
      </w:pPr>
      <w:bookmarkStart w:id="499" w:name="definitions"/>
      <w:bookmarkStart w:id="500" w:name="_Toc112758854"/>
      <w:bookmarkStart w:id="501" w:name="_Toc119923132"/>
      <w:bookmarkEnd w:id="499"/>
      <w:r w:rsidRPr="004D3578">
        <w:t>3</w:t>
      </w:r>
      <w:r w:rsidRPr="004D3578">
        <w:tab/>
        <w:t>Definitions</w:t>
      </w:r>
      <w:r w:rsidR="00602AEA">
        <w:t xml:space="preserve"> of terms, symbols and abbreviations</w:t>
      </w:r>
      <w:bookmarkEnd w:id="500"/>
      <w:bookmarkEnd w:id="501"/>
    </w:p>
    <w:p w14:paraId="6CBABCF9" w14:textId="77777777" w:rsidR="00080512" w:rsidRPr="004D3578" w:rsidRDefault="00080512">
      <w:pPr>
        <w:pStyle w:val="Heading2"/>
      </w:pPr>
      <w:bookmarkStart w:id="502" w:name="_Toc112758855"/>
      <w:bookmarkStart w:id="503" w:name="_Toc119923133"/>
      <w:r w:rsidRPr="004D3578">
        <w:t>3.1</w:t>
      </w:r>
      <w:r w:rsidRPr="004D3578">
        <w:tab/>
      </w:r>
      <w:r w:rsidR="002B6339">
        <w:t>Terms</w:t>
      </w:r>
      <w:bookmarkEnd w:id="502"/>
      <w:bookmarkEnd w:id="503"/>
    </w:p>
    <w:p w14:paraId="52F085A8"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060B24CE" w14:textId="77777777" w:rsidR="00080512" w:rsidRPr="004D3578" w:rsidRDefault="00080512">
      <w:r w:rsidRPr="004D3578">
        <w:rPr>
          <w:b/>
        </w:rPr>
        <w:t>example:</w:t>
      </w:r>
      <w:r w:rsidRPr="004D3578">
        <w:t xml:space="preserve"> text used to clarify abstract rules by applying them literally.</w:t>
      </w:r>
    </w:p>
    <w:p w14:paraId="748FAD21" w14:textId="77777777" w:rsidR="00080512" w:rsidRPr="004D3578" w:rsidRDefault="00080512">
      <w:pPr>
        <w:pStyle w:val="Heading2"/>
      </w:pPr>
      <w:bookmarkStart w:id="504" w:name="_Toc112758856"/>
      <w:bookmarkStart w:id="505" w:name="_Toc119923134"/>
      <w:r w:rsidRPr="004D3578">
        <w:t>3.2</w:t>
      </w:r>
      <w:r w:rsidRPr="004D3578">
        <w:tab/>
        <w:t>Symbols</w:t>
      </w:r>
      <w:bookmarkEnd w:id="504"/>
      <w:bookmarkEnd w:id="505"/>
    </w:p>
    <w:p w14:paraId="46F1B0F7" w14:textId="77777777" w:rsidR="00080512" w:rsidRPr="004D3578" w:rsidRDefault="00080512">
      <w:pPr>
        <w:keepNext/>
      </w:pPr>
      <w:r w:rsidRPr="004D3578">
        <w:t>For the purposes of the present document, the following symbols apply:</w:t>
      </w:r>
    </w:p>
    <w:p w14:paraId="56FD5D7C" w14:textId="77777777" w:rsidR="00080512" w:rsidRPr="004D3578" w:rsidRDefault="00080512">
      <w:pPr>
        <w:pStyle w:val="EW"/>
      </w:pPr>
      <w:r w:rsidRPr="004D3578">
        <w:t>&lt;symbol&gt;</w:t>
      </w:r>
      <w:r w:rsidRPr="004D3578">
        <w:tab/>
        <w:t>&lt;Explanation&gt;</w:t>
      </w:r>
    </w:p>
    <w:p w14:paraId="50F83E7B" w14:textId="77777777" w:rsidR="00080512" w:rsidRPr="004D3578" w:rsidRDefault="00080512">
      <w:pPr>
        <w:pStyle w:val="EW"/>
      </w:pPr>
    </w:p>
    <w:p w14:paraId="5E81C5C1" w14:textId="77777777" w:rsidR="00080512" w:rsidRPr="004D3578" w:rsidRDefault="00080512">
      <w:pPr>
        <w:pStyle w:val="Heading2"/>
      </w:pPr>
      <w:bookmarkStart w:id="506" w:name="_Toc112758857"/>
      <w:bookmarkStart w:id="507" w:name="_Toc119923135"/>
      <w:r w:rsidRPr="004D3578">
        <w:t>3.3</w:t>
      </w:r>
      <w:r w:rsidRPr="004D3578">
        <w:tab/>
        <w:t>Abbreviations</w:t>
      </w:r>
      <w:bookmarkEnd w:id="506"/>
      <w:bookmarkEnd w:id="507"/>
    </w:p>
    <w:p w14:paraId="338C6B7C"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551E8022" w14:textId="7EBF5CEB" w:rsidR="00660C1C" w:rsidRDefault="00660C1C" w:rsidP="00660C1C">
      <w:pPr>
        <w:pStyle w:val="EW"/>
      </w:pPr>
      <w:r>
        <w:t>C2</w:t>
      </w:r>
      <w:r>
        <w:tab/>
        <w:t>Command and Control</w:t>
      </w:r>
    </w:p>
    <w:p w14:paraId="0E267185" w14:textId="77777777" w:rsidR="00660C1C" w:rsidRDefault="00660C1C" w:rsidP="00660C1C">
      <w:pPr>
        <w:pStyle w:val="EW"/>
      </w:pPr>
      <w:r>
        <w:t>DAA</w:t>
      </w:r>
      <w:r>
        <w:tab/>
        <w:t>Detect And Avoid</w:t>
      </w:r>
    </w:p>
    <w:p w14:paraId="73DDB4A2" w14:textId="77777777" w:rsidR="00660C1C" w:rsidRDefault="00660C1C" w:rsidP="00660C1C">
      <w:pPr>
        <w:pStyle w:val="EW"/>
      </w:pPr>
      <w:r>
        <w:t>UAS</w:t>
      </w:r>
      <w:r>
        <w:tab/>
        <w:t>Uncrewed Aerial System</w:t>
      </w:r>
    </w:p>
    <w:p w14:paraId="1B67A955" w14:textId="77777777" w:rsidR="00660C1C" w:rsidRDefault="00660C1C" w:rsidP="00660C1C">
      <w:pPr>
        <w:pStyle w:val="EW"/>
      </w:pPr>
      <w:r>
        <w:t>UAM</w:t>
      </w:r>
      <w:r>
        <w:tab/>
        <w:t>Urban Air Mobility</w:t>
      </w:r>
    </w:p>
    <w:p w14:paraId="0598C7A5" w14:textId="72D7ECBB" w:rsidR="00660C1C" w:rsidRPr="004D3578" w:rsidRDefault="00660C1C" w:rsidP="00660C1C">
      <w:pPr>
        <w:pStyle w:val="EW"/>
      </w:pPr>
      <w:r>
        <w:t>UAV</w:t>
      </w:r>
      <w:r>
        <w:tab/>
        <w:t>Uncrewed Aerial Vehicle</w:t>
      </w:r>
    </w:p>
    <w:p w14:paraId="1EA365ED" w14:textId="77777777" w:rsidR="00080512" w:rsidRPr="004D3578" w:rsidRDefault="00080512">
      <w:pPr>
        <w:pStyle w:val="EW"/>
      </w:pPr>
    </w:p>
    <w:p w14:paraId="7D89FB01" w14:textId="27439945" w:rsidR="00080512" w:rsidRDefault="00080512">
      <w:pPr>
        <w:pStyle w:val="Heading1"/>
      </w:pPr>
      <w:bookmarkStart w:id="508" w:name="clause4"/>
      <w:bookmarkStart w:id="509" w:name="_Toc112758858"/>
      <w:bookmarkStart w:id="510" w:name="_Toc119923136"/>
      <w:bookmarkEnd w:id="508"/>
      <w:r w:rsidRPr="004D3578">
        <w:t>4</w:t>
      </w:r>
      <w:r w:rsidRPr="004D3578">
        <w:tab/>
      </w:r>
      <w:r w:rsidR="007D71F0">
        <w:t>Overview</w:t>
      </w:r>
      <w:bookmarkEnd w:id="509"/>
      <w:bookmarkEnd w:id="510"/>
    </w:p>
    <w:p w14:paraId="222F84DF" w14:textId="4A28D58B" w:rsidR="0007057A" w:rsidRPr="0007057A" w:rsidRDefault="0007057A" w:rsidP="0007057A">
      <w:pPr>
        <w:rPr>
          <w:rFonts w:eastAsia="SimSun"/>
          <w:iCs/>
        </w:rPr>
      </w:pPr>
      <w:r w:rsidRPr="0007057A">
        <w:rPr>
          <w:rFonts w:eastAsia="SimSun"/>
          <w:iCs/>
        </w:rPr>
        <w:t>Some requirements for UAS (Uncrewed Aerial System) defined in TS 22.125 [3] are not addressed in TS 23.256 [4] and TS 33.256 [5], which includes:</w:t>
      </w:r>
    </w:p>
    <w:p w14:paraId="14091B2F" w14:textId="77777777" w:rsidR="0007057A" w:rsidRPr="0007057A" w:rsidRDefault="0007057A" w:rsidP="0007057A">
      <w:pPr>
        <w:rPr>
          <w:rFonts w:eastAsia="SimSun"/>
          <w:iCs/>
        </w:rPr>
      </w:pPr>
      <w:r w:rsidRPr="0007057A">
        <w:rPr>
          <w:rFonts w:eastAsia="SimSun"/>
          <w:iCs/>
        </w:rPr>
        <w:t xml:space="preserve">- Direct C2 communication: the UAV controller and UAV establish a direct C2 link to communicate with each other and both are registered to the 5G network using the radio resource configured and scheduled provided by the 5G network. </w:t>
      </w:r>
    </w:p>
    <w:p w14:paraId="3C648815" w14:textId="77777777" w:rsidR="0007057A" w:rsidRPr="0007057A" w:rsidRDefault="0007057A" w:rsidP="0007057A">
      <w:pPr>
        <w:rPr>
          <w:rFonts w:eastAsia="SimSun"/>
          <w:iCs/>
        </w:rPr>
      </w:pPr>
      <w:r w:rsidRPr="0007057A">
        <w:rPr>
          <w:rFonts w:eastAsia="SimSun"/>
          <w:iCs/>
        </w:rPr>
        <w:t xml:space="preserve">- Broadcast UAS Remote Identification (Remote ID) services. UAS Remote ID refers to a UAS in flight provides identification and tracking information that can be received by regulatory agencies. </w:t>
      </w:r>
    </w:p>
    <w:p w14:paraId="77C55555" w14:textId="77777777" w:rsidR="0007057A" w:rsidRPr="0007057A" w:rsidRDefault="0007057A" w:rsidP="0007057A">
      <w:pPr>
        <w:rPr>
          <w:rFonts w:eastAsia="SimSun"/>
          <w:iCs/>
        </w:rPr>
      </w:pPr>
      <w:r w:rsidRPr="0007057A">
        <w:rPr>
          <w:rFonts w:eastAsia="SimSun"/>
          <w:iCs/>
        </w:rPr>
        <w:t xml:space="preserve">- Collision avoidance: UAV can navigate safely from one place to its goal without colliding with other UAVs or obstacles. </w:t>
      </w:r>
    </w:p>
    <w:p w14:paraId="1A31CFCF" w14:textId="6867978F" w:rsidR="0007057A" w:rsidRPr="00760A78" w:rsidRDefault="0007057A" w:rsidP="0007057A">
      <w:pPr>
        <w:rPr>
          <w:rFonts w:eastAsia="SimSun"/>
          <w:iCs/>
        </w:rPr>
      </w:pPr>
      <w:r w:rsidRPr="0007057A">
        <w:rPr>
          <w:rFonts w:eastAsia="SimSun"/>
          <w:iCs/>
        </w:rPr>
        <w:t>The requirements above are studied in TS 23.700-58 [2] for architecture aspects and this present document for security aspects, which covers:</w:t>
      </w:r>
    </w:p>
    <w:p w14:paraId="08B3A7A8" w14:textId="3F8B92A6" w:rsidR="00AB492C" w:rsidRDefault="00760A78" w:rsidP="00760A78">
      <w:pPr>
        <w:ind w:left="568" w:hanging="284"/>
        <w:rPr>
          <w:lang w:eastAsia="ko-KR"/>
        </w:rPr>
      </w:pPr>
      <w:r w:rsidRPr="00760A78">
        <w:rPr>
          <w:rFonts w:eastAsia="SimSun"/>
          <w:iCs/>
        </w:rPr>
        <w:t xml:space="preserve"> </w:t>
      </w:r>
      <w:r w:rsidRPr="00760A78">
        <w:rPr>
          <w:lang w:eastAsia="ko-KR"/>
        </w:rPr>
        <w:t>-</w:t>
      </w:r>
      <w:r w:rsidRPr="00760A78">
        <w:rPr>
          <w:lang w:eastAsia="ko-KR"/>
        </w:rPr>
        <w:tab/>
        <w:t xml:space="preserve">a mechanism </w:t>
      </w:r>
      <w:r w:rsidR="000E2A62">
        <w:rPr>
          <w:lang w:eastAsia="ko-KR"/>
        </w:rPr>
        <w:t>for</w:t>
      </w:r>
      <w:r w:rsidRPr="00760A78">
        <w:rPr>
          <w:lang w:eastAsia="ko-KR"/>
        </w:rPr>
        <w:t xml:space="preserve"> Command and Control (C2) communications </w:t>
      </w:r>
      <w:r w:rsidR="00F42CDD" w:rsidRPr="00F42CDD">
        <w:rPr>
          <w:lang w:eastAsia="ko-KR"/>
        </w:rPr>
        <w:t>over PC5 interface in</w:t>
      </w:r>
      <w:r w:rsidRPr="00760A78">
        <w:rPr>
          <w:lang w:eastAsia="ko-KR"/>
        </w:rPr>
        <w:t xml:space="preserve">3GPP system; </w:t>
      </w:r>
    </w:p>
    <w:p w14:paraId="6C461307" w14:textId="083BB157" w:rsidR="00760A78" w:rsidRPr="00760A78" w:rsidRDefault="00450116" w:rsidP="00760A78">
      <w:pPr>
        <w:ind w:left="568" w:hanging="284"/>
        <w:rPr>
          <w:lang w:eastAsia="ko-KR"/>
        </w:rPr>
      </w:pPr>
      <w:r w:rsidRPr="00450116">
        <w:rPr>
          <w:lang w:eastAsia="ko-KR"/>
        </w:rPr>
        <w:t>-</w:t>
      </w:r>
      <w:r w:rsidRPr="00450116">
        <w:rPr>
          <w:lang w:eastAsia="ko-KR"/>
        </w:rPr>
        <w:tab/>
        <w:t>a mechanism to transport Broadcast Remote Identification;</w:t>
      </w:r>
      <w:r>
        <w:rPr>
          <w:lang w:eastAsia="ko-KR"/>
        </w:rPr>
        <w:t xml:space="preserve"> </w:t>
      </w:r>
      <w:r w:rsidR="00760A78" w:rsidRPr="00760A78">
        <w:rPr>
          <w:lang w:eastAsia="ko-KR"/>
        </w:rPr>
        <w:t xml:space="preserve">and </w:t>
      </w:r>
    </w:p>
    <w:p w14:paraId="1EB5D094" w14:textId="6B70986F" w:rsidR="00760A78" w:rsidRPr="00072C25" w:rsidRDefault="00760A78" w:rsidP="00760A78">
      <w:pPr>
        <w:overflowPunct w:val="0"/>
        <w:autoSpaceDE w:val="0"/>
        <w:autoSpaceDN w:val="0"/>
        <w:adjustRightInd w:val="0"/>
        <w:ind w:left="568" w:hanging="284"/>
        <w:textAlignment w:val="baseline"/>
        <w:rPr>
          <w:lang w:eastAsia="en-GB"/>
        </w:rPr>
      </w:pPr>
      <w:r w:rsidRPr="00760A78">
        <w:rPr>
          <w:lang w:eastAsia="ko-KR"/>
        </w:rPr>
        <w:t>-</w:t>
      </w:r>
      <w:r w:rsidRPr="00760A78">
        <w:rPr>
          <w:lang w:eastAsia="ko-KR"/>
        </w:rPr>
        <w:tab/>
        <w:t>a mechanism to support aviation applications such as Detect And Avoid (DAA).</w:t>
      </w:r>
    </w:p>
    <w:p w14:paraId="1F49D3D7" w14:textId="4FDF2D8B" w:rsidR="00F27E20" w:rsidRDefault="0059481C" w:rsidP="00F27E20">
      <w:pPr>
        <w:pStyle w:val="Heading1"/>
      </w:pPr>
      <w:bookmarkStart w:id="511" w:name="_Toc112758859"/>
      <w:bookmarkStart w:id="512" w:name="_Toc119923137"/>
      <w:r>
        <w:t>5</w:t>
      </w:r>
      <w:r w:rsidR="00F27E20" w:rsidRPr="004D3578">
        <w:tab/>
      </w:r>
      <w:r>
        <w:t>Key Issues</w:t>
      </w:r>
      <w:bookmarkEnd w:id="511"/>
      <w:bookmarkEnd w:id="512"/>
    </w:p>
    <w:p w14:paraId="2DE4B21E" w14:textId="4DAA54AF" w:rsidR="00072C25" w:rsidRDefault="00072C25" w:rsidP="00072C25">
      <w:pPr>
        <w:pStyle w:val="Heading2"/>
      </w:pPr>
      <w:bookmarkStart w:id="513" w:name="_Toc112758860"/>
      <w:bookmarkStart w:id="514" w:name="_Toc119923138"/>
      <w:r>
        <w:t>5.</w:t>
      </w:r>
      <w:r w:rsidR="00241600">
        <w:t>1</w:t>
      </w:r>
      <w:r>
        <w:tab/>
        <w:t xml:space="preserve">Key </w:t>
      </w:r>
      <w:r w:rsidR="00175303">
        <w:t>i</w:t>
      </w:r>
      <w:r>
        <w:t>ssue #</w:t>
      </w:r>
      <w:r w:rsidR="00241600">
        <w:t>1</w:t>
      </w:r>
      <w:r>
        <w:t xml:space="preserve">: </w:t>
      </w:r>
      <w:r w:rsidR="00241600" w:rsidRPr="00241600">
        <w:t>Direct C2 Security</w:t>
      </w:r>
      <w:bookmarkEnd w:id="513"/>
      <w:bookmarkEnd w:id="514"/>
    </w:p>
    <w:p w14:paraId="3991F879" w14:textId="711CD669" w:rsidR="00072C25" w:rsidRDefault="00072C25" w:rsidP="00072C25">
      <w:pPr>
        <w:pStyle w:val="Heading3"/>
      </w:pPr>
      <w:bookmarkStart w:id="515" w:name="_Toc112758861"/>
      <w:bookmarkStart w:id="516" w:name="_Toc119923139"/>
      <w:r>
        <w:t>5.</w:t>
      </w:r>
      <w:r w:rsidR="00241600">
        <w:t>1</w:t>
      </w:r>
      <w:r>
        <w:t>.1</w:t>
      </w:r>
      <w:r>
        <w:tab/>
        <w:t>Key issue details</w:t>
      </w:r>
      <w:bookmarkEnd w:id="515"/>
      <w:bookmarkEnd w:id="516"/>
      <w:r>
        <w:t xml:space="preserve"> </w:t>
      </w:r>
    </w:p>
    <w:p w14:paraId="6DEBBFAE" w14:textId="44A8C210" w:rsidR="00BB5ACD" w:rsidRDefault="00BB5ACD" w:rsidP="00BB5ACD">
      <w:r>
        <w:t xml:space="preserve">In TR 23.700-58 [2], key issue #1 focuses on the transport of C2 communications over PC5 in the 3GPP system, while considering the following aspects: </w:t>
      </w:r>
    </w:p>
    <w:p w14:paraId="08255646" w14:textId="77777777" w:rsidR="00BB5ACD" w:rsidRDefault="00BB5ACD" w:rsidP="00BB5ACD">
      <w:pPr>
        <w:ind w:left="284"/>
      </w:pPr>
      <w:r>
        <w:t>"- how is the C2 communication over PC5 between a UAV and UAV controller established;</w:t>
      </w:r>
    </w:p>
    <w:p w14:paraId="1B6B69D0" w14:textId="77777777" w:rsidR="00BB5ACD" w:rsidRDefault="00BB5ACD" w:rsidP="00BB5ACD">
      <w:pPr>
        <w:ind w:left="284"/>
      </w:pPr>
      <w:r>
        <w:t>-</w:t>
      </w:r>
      <w:r>
        <w:tab/>
        <w:t>how is the UAV authorized for setting up direct C2 communication over PC5 with a UAV controller, both for in-coverage and out of coverage scenarios, and how is the authorization revoked;</w:t>
      </w:r>
    </w:p>
    <w:p w14:paraId="4053A1F9" w14:textId="02C714C0" w:rsidR="00BB5ACD" w:rsidRPr="00BB5ACD" w:rsidRDefault="00BB5ACD" w:rsidP="00BB5ACD">
      <w:pPr>
        <w:ind w:left="284"/>
      </w:pPr>
      <w:r>
        <w:t>-</w:t>
      </w:r>
      <w:r>
        <w:tab/>
        <w:t>whether the UAV needs to discover the UAV controller, or vice versa and if so, how?"</w:t>
      </w:r>
    </w:p>
    <w:p w14:paraId="2FF6100D" w14:textId="2C661652" w:rsidR="00072C25" w:rsidRDefault="00072C25" w:rsidP="00072C25">
      <w:pPr>
        <w:pStyle w:val="Heading3"/>
      </w:pPr>
      <w:bookmarkStart w:id="517" w:name="_Toc112758862"/>
      <w:bookmarkStart w:id="518" w:name="_Toc119923140"/>
      <w:r>
        <w:t>5.</w:t>
      </w:r>
      <w:r w:rsidR="00241600">
        <w:t>1</w:t>
      </w:r>
      <w:r>
        <w:t>.2</w:t>
      </w:r>
      <w:r>
        <w:tab/>
      </w:r>
      <w:r w:rsidR="00505A2C">
        <w:t>Security t</w:t>
      </w:r>
      <w:r>
        <w:t>hreats</w:t>
      </w:r>
      <w:bookmarkEnd w:id="517"/>
      <w:bookmarkEnd w:id="518"/>
      <w:r>
        <w:t xml:space="preserve"> </w:t>
      </w:r>
    </w:p>
    <w:p w14:paraId="0E8590F9" w14:textId="1C631E07" w:rsidR="008D7389" w:rsidRPr="008D7389" w:rsidRDefault="008D7389" w:rsidP="008D7389">
      <w:r w:rsidRPr="008D7389">
        <w:t>The lack of security for the PC5 unicast link between UAV and UAV-C used for C2 communication may let the attackers to eavesdrop and control the UAV operations thereby leading to UAV hijack and misoperations.</w:t>
      </w:r>
    </w:p>
    <w:p w14:paraId="0DD29140" w14:textId="0479B22C" w:rsidR="00072C25" w:rsidRDefault="00072C25" w:rsidP="00072C25">
      <w:pPr>
        <w:pStyle w:val="Heading3"/>
      </w:pPr>
      <w:bookmarkStart w:id="519" w:name="_Toc112758863"/>
      <w:bookmarkStart w:id="520" w:name="_Toc119923141"/>
      <w:r>
        <w:lastRenderedPageBreak/>
        <w:t>5.</w:t>
      </w:r>
      <w:r w:rsidR="00241600">
        <w:t>1</w:t>
      </w:r>
      <w:r>
        <w:t>.3</w:t>
      </w:r>
      <w:r>
        <w:tab/>
        <w:t>P</w:t>
      </w:r>
      <w:r w:rsidR="00946ED0">
        <w:t>otential</w:t>
      </w:r>
      <w:r>
        <w:t xml:space="preserve"> security requirements</w:t>
      </w:r>
      <w:bookmarkEnd w:id="519"/>
      <w:bookmarkEnd w:id="520"/>
    </w:p>
    <w:p w14:paraId="5CE22960" w14:textId="5FDE6609" w:rsidR="00DF5BF7" w:rsidRPr="00DF5BF7" w:rsidRDefault="00DF5BF7" w:rsidP="00DF5BF7">
      <w:r w:rsidRPr="00DF5BF7">
        <w:t>The 3GPP system shall provide means for UAV and UAV-C to establish secure PC5 link used for C2 communication.</w:t>
      </w:r>
    </w:p>
    <w:p w14:paraId="74ADEA9E" w14:textId="36353904" w:rsidR="008626C6" w:rsidRDefault="008626C6" w:rsidP="008626C6">
      <w:pPr>
        <w:pStyle w:val="Heading2"/>
      </w:pPr>
      <w:bookmarkStart w:id="521" w:name="_Toc112758864"/>
      <w:bookmarkStart w:id="522" w:name="_Toc119923142"/>
      <w:r>
        <w:t>5.2</w:t>
      </w:r>
      <w:r>
        <w:tab/>
        <w:t>Key issue #</w:t>
      </w:r>
      <w:r w:rsidR="007258B0">
        <w:t>2</w:t>
      </w:r>
      <w:r>
        <w:t>: Security of DAA unicast connection</w:t>
      </w:r>
      <w:bookmarkEnd w:id="521"/>
      <w:bookmarkEnd w:id="522"/>
    </w:p>
    <w:p w14:paraId="4F0E996C" w14:textId="47B4AB37" w:rsidR="008626C6" w:rsidRDefault="008626C6" w:rsidP="008626C6">
      <w:pPr>
        <w:pStyle w:val="Heading3"/>
      </w:pPr>
      <w:bookmarkStart w:id="523" w:name="_Toc112758865"/>
      <w:bookmarkStart w:id="524" w:name="_Toc119923143"/>
      <w:r>
        <w:t>5.</w:t>
      </w:r>
      <w:r w:rsidR="003E56C8">
        <w:t>2</w:t>
      </w:r>
      <w:r>
        <w:t>.1</w:t>
      </w:r>
      <w:r>
        <w:tab/>
        <w:t>Key issue details</w:t>
      </w:r>
      <w:bookmarkEnd w:id="523"/>
      <w:bookmarkEnd w:id="524"/>
    </w:p>
    <w:p w14:paraId="7E209EF8" w14:textId="77777777" w:rsidR="008626C6" w:rsidRDefault="008626C6" w:rsidP="008626C6">
      <w:r>
        <w:t xml:space="preserve">Some solutions for transport of DAA traffic discuss using a unicast connection . In such cases, signalling might be needed to establish the connection between the appropriate entities and hence would need protection which could also be applied to the user plane. </w:t>
      </w:r>
    </w:p>
    <w:p w14:paraId="447F8F06" w14:textId="300AC30B" w:rsidR="008626C6" w:rsidRDefault="008626C6" w:rsidP="008626C6">
      <w:pPr>
        <w:pStyle w:val="Heading3"/>
      </w:pPr>
      <w:bookmarkStart w:id="525" w:name="_Toc112758866"/>
      <w:bookmarkStart w:id="526" w:name="_Toc119923144"/>
      <w:r>
        <w:t>5.</w:t>
      </w:r>
      <w:r w:rsidR="003E56C8">
        <w:t>2</w:t>
      </w:r>
      <w:r>
        <w:t>.2</w:t>
      </w:r>
      <w:r>
        <w:tab/>
        <w:t>Security threats</w:t>
      </w:r>
      <w:bookmarkEnd w:id="525"/>
      <w:bookmarkEnd w:id="526"/>
      <w:r>
        <w:t xml:space="preserve"> </w:t>
      </w:r>
    </w:p>
    <w:p w14:paraId="6C9EA7A1" w14:textId="77777777" w:rsidR="008626C6" w:rsidRDefault="008626C6" w:rsidP="008626C6">
      <w:r>
        <w:t>Signalling messages and data sent using a unicast connection for DAA can be modified or eavesdropped by an attacker.</w:t>
      </w:r>
    </w:p>
    <w:p w14:paraId="1D91AC26" w14:textId="395A9CDC" w:rsidR="008626C6" w:rsidRDefault="008626C6" w:rsidP="00F07830">
      <w:pPr>
        <w:pStyle w:val="Heading3"/>
      </w:pPr>
      <w:bookmarkStart w:id="527" w:name="_Toc112758867"/>
      <w:bookmarkStart w:id="528" w:name="_Toc119923145"/>
      <w:r>
        <w:t>5.</w:t>
      </w:r>
      <w:r w:rsidR="003E56C8">
        <w:t>2</w:t>
      </w:r>
      <w:r>
        <w:t>.3</w:t>
      </w:r>
      <w:r>
        <w:tab/>
        <w:t>Potential security requirements</w:t>
      </w:r>
      <w:bookmarkEnd w:id="527"/>
      <w:bookmarkEnd w:id="528"/>
    </w:p>
    <w:p w14:paraId="3FE30204" w14:textId="09DAAEAD" w:rsidR="00072C25" w:rsidRDefault="008626C6" w:rsidP="008626C6">
      <w:r>
        <w:t>The 5GS shall support the ability to confidentiality, integrity and replay protect any 3GPP signalling traffic used to establish and manage the unicast connection for DAA and any user plane of such a connection.</w:t>
      </w:r>
    </w:p>
    <w:p w14:paraId="75792CCB" w14:textId="41995B4D" w:rsidR="00F302B1" w:rsidRPr="00F302B1" w:rsidRDefault="00F302B1" w:rsidP="00F302B1">
      <w:pPr>
        <w:pStyle w:val="Heading2"/>
        <w:rPr>
          <w:rFonts w:eastAsia="SimSun"/>
        </w:rPr>
      </w:pPr>
      <w:bookmarkStart w:id="529" w:name="_Toc92180094"/>
      <w:bookmarkStart w:id="530" w:name="_Toc98929448"/>
      <w:bookmarkStart w:id="531" w:name="_Toc112758868"/>
      <w:bookmarkStart w:id="532" w:name="_Toc119923146"/>
      <w:r w:rsidRPr="00F302B1">
        <w:rPr>
          <w:rFonts w:eastAsia="SimSun" w:hint="eastAsia"/>
          <w:lang w:eastAsia="zh-CN"/>
        </w:rPr>
        <w:t>5</w:t>
      </w:r>
      <w:r w:rsidRPr="00F302B1">
        <w:rPr>
          <w:rFonts w:eastAsia="SimSun"/>
        </w:rPr>
        <w:t>.</w:t>
      </w:r>
      <w:r>
        <w:rPr>
          <w:rFonts w:eastAsia="SimSun"/>
          <w:lang w:eastAsia="zh-CN"/>
        </w:rPr>
        <w:t>3</w:t>
      </w:r>
      <w:r w:rsidRPr="00F302B1">
        <w:rPr>
          <w:rFonts w:eastAsia="SimSun"/>
        </w:rPr>
        <w:tab/>
        <w:t>Key issue #</w:t>
      </w:r>
      <w:r>
        <w:rPr>
          <w:rFonts w:eastAsia="SimSun"/>
          <w:lang w:eastAsia="zh-CN"/>
        </w:rPr>
        <w:t>3</w:t>
      </w:r>
      <w:r w:rsidRPr="00F302B1">
        <w:rPr>
          <w:rFonts w:eastAsia="SimSun"/>
        </w:rPr>
        <w:t xml:space="preserve">: </w:t>
      </w:r>
      <w:bookmarkEnd w:id="529"/>
      <w:bookmarkEnd w:id="530"/>
      <w:r w:rsidRPr="00F302B1">
        <w:rPr>
          <w:rFonts w:eastAsia="SimSun"/>
          <w:lang w:eastAsia="zh-CN"/>
        </w:rPr>
        <w:t>Direct C2 Authorization</w:t>
      </w:r>
      <w:bookmarkEnd w:id="531"/>
      <w:bookmarkEnd w:id="532"/>
    </w:p>
    <w:p w14:paraId="44B84CD3" w14:textId="18E11A47" w:rsidR="00F302B1" w:rsidRPr="00F302B1" w:rsidRDefault="00F302B1" w:rsidP="00A62297">
      <w:pPr>
        <w:pStyle w:val="Heading3"/>
        <w:rPr>
          <w:rFonts w:eastAsia="SimSun"/>
          <w:lang w:eastAsia="zh-CN"/>
        </w:rPr>
      </w:pPr>
      <w:bookmarkStart w:id="533" w:name="_Toc112758869"/>
      <w:bookmarkStart w:id="534" w:name="_Toc119923147"/>
      <w:r w:rsidRPr="00F302B1">
        <w:rPr>
          <w:rFonts w:eastAsia="SimSun" w:hint="eastAsia"/>
          <w:lang w:eastAsia="zh-CN"/>
        </w:rPr>
        <w:t>5</w:t>
      </w:r>
      <w:r w:rsidRPr="00F302B1">
        <w:rPr>
          <w:rFonts w:eastAsia="SimSun"/>
          <w:lang w:eastAsia="zh-CN"/>
        </w:rPr>
        <w:t>.</w:t>
      </w:r>
      <w:r>
        <w:rPr>
          <w:rFonts w:eastAsia="SimSun"/>
          <w:lang w:eastAsia="zh-CN"/>
        </w:rPr>
        <w:t>3</w:t>
      </w:r>
      <w:bookmarkStart w:id="535" w:name="_Toc92180095"/>
      <w:bookmarkStart w:id="536" w:name="_Toc98929449"/>
      <w:r w:rsidRPr="00F302B1">
        <w:rPr>
          <w:rFonts w:eastAsia="SimSun"/>
          <w:lang w:eastAsia="zh-CN"/>
        </w:rPr>
        <w:t>.1</w:t>
      </w:r>
      <w:r w:rsidRPr="00F302B1">
        <w:rPr>
          <w:rFonts w:eastAsia="SimSun"/>
          <w:lang w:eastAsia="zh-CN"/>
        </w:rPr>
        <w:tab/>
        <w:t>Key issue details</w:t>
      </w:r>
      <w:bookmarkEnd w:id="533"/>
      <w:bookmarkEnd w:id="534"/>
      <w:bookmarkEnd w:id="535"/>
      <w:bookmarkEnd w:id="536"/>
    </w:p>
    <w:p w14:paraId="6D6815D6" w14:textId="77777777" w:rsidR="00F302B1" w:rsidRPr="00F302B1" w:rsidRDefault="00F302B1" w:rsidP="00F302B1">
      <w:pPr>
        <w:rPr>
          <w:rFonts w:eastAsia="SimSun"/>
          <w:lang w:eastAsia="zh-CN"/>
        </w:rPr>
      </w:pPr>
      <w:r w:rsidRPr="00F302B1">
        <w:rPr>
          <w:rFonts w:eastAsia="SimSun"/>
        </w:rPr>
        <w:t xml:space="preserve">TS 23.256 [4] and </w:t>
      </w:r>
      <w:r w:rsidRPr="00F302B1">
        <w:rPr>
          <w:rFonts w:eastAsia="SimSun"/>
          <w:lang w:eastAsia="zh-CN"/>
        </w:rPr>
        <w:t xml:space="preserve">TS 33.256 [5] </w:t>
      </w:r>
      <w:r w:rsidRPr="00F302B1">
        <w:rPr>
          <w:rFonts w:eastAsia="SimSun"/>
        </w:rPr>
        <w:t>describe how the UAV pairing with a UAV-C is authorized by a USS over a PDU Session for C2 communications performed over Uu.</w:t>
      </w:r>
    </w:p>
    <w:p w14:paraId="4D1AB51E" w14:textId="77777777" w:rsidR="00F302B1" w:rsidRPr="00F302B1" w:rsidRDefault="00F302B1" w:rsidP="00F302B1">
      <w:pPr>
        <w:rPr>
          <w:rFonts w:eastAsia="SimSun"/>
          <w:lang w:eastAsia="zh-CN"/>
        </w:rPr>
      </w:pPr>
      <w:r w:rsidRPr="00F302B1">
        <w:rPr>
          <w:rFonts w:eastAsia="SimSun"/>
          <w:lang w:eastAsia="zh-CN"/>
        </w:rPr>
        <w:t xml:space="preserve">In TR 23.700-58 [2], key issue #1 focuses on the support for transport of C2 communications over PC5 in the 3GPP system and considering the following aspects: </w:t>
      </w:r>
    </w:p>
    <w:p w14:paraId="14A31BD7" w14:textId="77777777" w:rsidR="00F302B1" w:rsidRPr="00F302B1" w:rsidRDefault="00F302B1" w:rsidP="00F302B1">
      <w:pPr>
        <w:ind w:left="568" w:hanging="284"/>
        <w:rPr>
          <w:rFonts w:eastAsia="SimSun"/>
          <w:i/>
          <w:lang w:eastAsia="zh-CN"/>
        </w:rPr>
      </w:pPr>
      <w:r w:rsidRPr="00F302B1">
        <w:rPr>
          <w:rFonts w:eastAsia="SimSun"/>
          <w:i/>
          <w:lang w:eastAsia="zh-CN"/>
        </w:rPr>
        <w:t>"</w:t>
      </w:r>
      <w:r w:rsidRPr="00F302B1">
        <w:rPr>
          <w:rFonts w:eastAsia="SimSun"/>
          <w:i/>
        </w:rPr>
        <w:t xml:space="preserve">- </w:t>
      </w:r>
      <w:r w:rsidRPr="00F302B1">
        <w:rPr>
          <w:rFonts w:eastAsia="SimSun"/>
          <w:i/>
          <w:lang w:eastAsia="zh-CN"/>
        </w:rPr>
        <w:t>how is the C2 communication over PC5 between a UAV and UAV controller established;</w:t>
      </w:r>
    </w:p>
    <w:p w14:paraId="506FB5B6" w14:textId="77777777" w:rsidR="00F302B1" w:rsidRPr="00F302B1" w:rsidRDefault="00F302B1" w:rsidP="00F302B1">
      <w:pPr>
        <w:ind w:left="568" w:hanging="284"/>
        <w:rPr>
          <w:rFonts w:eastAsia="SimSun"/>
          <w:i/>
          <w:lang w:eastAsia="zh-CN"/>
        </w:rPr>
      </w:pPr>
      <w:r w:rsidRPr="00F302B1">
        <w:rPr>
          <w:rFonts w:eastAsia="SimSun"/>
          <w:i/>
          <w:lang w:eastAsia="zh-CN"/>
        </w:rPr>
        <w:t>-</w:t>
      </w:r>
      <w:r w:rsidRPr="00F302B1">
        <w:rPr>
          <w:rFonts w:eastAsia="SimSun"/>
          <w:i/>
          <w:lang w:eastAsia="zh-CN"/>
        </w:rPr>
        <w:tab/>
        <w:t>how is the UAV authorized for setting up direct C2 communication over PC5 with a UAV controller, both for in-coverage and out of coverage scenarios, and how is the authorization revoked;</w:t>
      </w:r>
    </w:p>
    <w:p w14:paraId="689AE034" w14:textId="77777777" w:rsidR="00F302B1" w:rsidRPr="00F302B1" w:rsidRDefault="00F302B1" w:rsidP="00F302B1">
      <w:pPr>
        <w:ind w:left="568" w:hanging="284"/>
        <w:rPr>
          <w:rFonts w:eastAsia="SimSun"/>
          <w:i/>
          <w:lang w:eastAsia="zh-CN"/>
        </w:rPr>
      </w:pPr>
      <w:r w:rsidRPr="00F302B1">
        <w:rPr>
          <w:rFonts w:eastAsia="SimSun"/>
          <w:i/>
          <w:lang w:eastAsia="zh-CN"/>
        </w:rPr>
        <w:t>-</w:t>
      </w:r>
      <w:r w:rsidRPr="00F302B1">
        <w:rPr>
          <w:rFonts w:eastAsia="SimSun"/>
          <w:i/>
          <w:lang w:eastAsia="zh-CN"/>
        </w:rPr>
        <w:tab/>
        <w:t>whether the UAV needs to discover the UAV controller, or vice versa and if so, how?"</w:t>
      </w:r>
    </w:p>
    <w:p w14:paraId="189829F9" w14:textId="64CD1F54" w:rsidR="00F302B1" w:rsidRPr="00F302B1" w:rsidRDefault="00F302B1" w:rsidP="00F302B1">
      <w:pPr>
        <w:rPr>
          <w:rFonts w:eastAsia="SimSun"/>
          <w:lang w:eastAsia="zh-CN"/>
        </w:rPr>
      </w:pPr>
      <w:r w:rsidRPr="00F302B1">
        <w:rPr>
          <w:rFonts w:eastAsia="SimSun"/>
          <w:lang w:eastAsia="zh-CN"/>
        </w:rPr>
        <w:t>The following service requirement in TS 22.125 [</w:t>
      </w:r>
      <w:r w:rsidR="00A62297">
        <w:rPr>
          <w:rFonts w:eastAsia="SimSun"/>
          <w:lang w:eastAsia="zh-CN"/>
        </w:rPr>
        <w:t>3</w:t>
      </w:r>
      <w:r w:rsidRPr="00F302B1">
        <w:rPr>
          <w:rFonts w:eastAsia="SimSun"/>
          <w:lang w:eastAsia="zh-CN"/>
        </w:rPr>
        <w:t>] applies to the C2/pairing authorization, independently of the communication mode used to operate the UAV i.e., over Uu or direct over PC5:</w:t>
      </w:r>
    </w:p>
    <w:p w14:paraId="208EEB55" w14:textId="77777777" w:rsidR="00F302B1" w:rsidRPr="00F302B1" w:rsidRDefault="00F302B1" w:rsidP="00F302B1">
      <w:pPr>
        <w:rPr>
          <w:rFonts w:eastAsia="SimSun"/>
          <w:i/>
          <w:iCs/>
        </w:rPr>
      </w:pPr>
      <w:r w:rsidRPr="00F302B1">
        <w:rPr>
          <w:rFonts w:eastAsia="SimSun"/>
          <w:i/>
          <w:iCs/>
          <w:lang w:eastAsia="zh-CN"/>
        </w:rPr>
        <w:tab/>
      </w:r>
      <w:r w:rsidRPr="00F302B1">
        <w:rPr>
          <w:rFonts w:eastAsia="SimSun"/>
          <w:i/>
          <w:iCs/>
        </w:rPr>
        <w:t>[R-5.1-010] The 3GPP system shall enable UTM to inform an MNO of the outcome of an authorisation to operate.</w:t>
      </w:r>
    </w:p>
    <w:p w14:paraId="25E6E65C" w14:textId="77777777" w:rsidR="00F302B1" w:rsidRPr="00F302B1" w:rsidRDefault="00F302B1" w:rsidP="00F302B1">
      <w:pPr>
        <w:rPr>
          <w:rFonts w:eastAsia="SimSun"/>
          <w:lang w:eastAsia="zh-CN"/>
        </w:rPr>
      </w:pPr>
      <w:r w:rsidRPr="00F302B1">
        <w:rPr>
          <w:rFonts w:eastAsia="SimSun"/>
          <w:lang w:eastAsia="zh-CN"/>
        </w:rPr>
        <w:t xml:space="preserve">This is further captured for direct C2 in TR 23.700-58 [2] </w:t>
      </w:r>
      <w:bookmarkStart w:id="537" w:name="_Toc510607470"/>
      <w:r w:rsidRPr="00F302B1">
        <w:rPr>
          <w:rFonts w:eastAsia="SimSun"/>
          <w:lang w:eastAsia="zh-CN"/>
        </w:rPr>
        <w:t>architectural assumption</w:t>
      </w:r>
      <w:bookmarkEnd w:id="537"/>
      <w:r w:rsidRPr="00F302B1">
        <w:rPr>
          <w:rFonts w:eastAsia="SimSun"/>
          <w:lang w:eastAsia="zh-CN"/>
        </w:rPr>
        <w:t>:</w:t>
      </w:r>
    </w:p>
    <w:p w14:paraId="26202007" w14:textId="77777777" w:rsidR="00F302B1" w:rsidRPr="00F302B1" w:rsidRDefault="00F302B1" w:rsidP="00F302B1">
      <w:pPr>
        <w:ind w:left="568" w:hanging="284"/>
        <w:rPr>
          <w:rFonts w:eastAsia="SimSun"/>
          <w:i/>
          <w:iCs/>
        </w:rPr>
      </w:pPr>
      <w:r w:rsidRPr="00F302B1">
        <w:rPr>
          <w:rFonts w:eastAsia="SimSun"/>
          <w:lang w:eastAsia="zh-CN"/>
        </w:rPr>
        <w:tab/>
      </w:r>
      <w:r w:rsidRPr="00F302B1">
        <w:rPr>
          <w:rFonts w:eastAsia="SimSun"/>
          <w:i/>
          <w:iCs/>
        </w:rPr>
        <w:t>-</w:t>
      </w:r>
      <w:r w:rsidRPr="00F302B1">
        <w:rPr>
          <w:rFonts w:eastAsia="SimSun"/>
          <w:i/>
          <w:iCs/>
        </w:rPr>
        <w:tab/>
        <w:t>A UAV shall obtain authorization from 3GPP system and USS to perform direct C2 communication as defined in TS 22.125 [4].</w:t>
      </w:r>
    </w:p>
    <w:p w14:paraId="397986C2" w14:textId="77777777" w:rsidR="00F302B1" w:rsidRPr="00F302B1" w:rsidRDefault="00F302B1" w:rsidP="00F302B1">
      <w:pPr>
        <w:rPr>
          <w:rFonts w:eastAsia="SimSun"/>
        </w:rPr>
      </w:pPr>
      <w:r w:rsidRPr="00F302B1">
        <w:rPr>
          <w:rFonts w:eastAsia="SimSun"/>
        </w:rPr>
        <w:t xml:space="preserve">The solutions in </w:t>
      </w:r>
      <w:r w:rsidRPr="00F302B1">
        <w:rPr>
          <w:rFonts w:eastAsia="SimSun"/>
          <w:lang w:eastAsia="zh-CN"/>
        </w:rPr>
        <w:t>TR 23.700-58 [2] (e.g., solution#1, #4) propose to support Direct C2 communication between UAV and UAV-C considering that UAV and UAV-C may be pre-paired or dynamically paired.</w:t>
      </w:r>
    </w:p>
    <w:p w14:paraId="06338EA1" w14:textId="2E53AF62" w:rsidR="00F302B1" w:rsidRPr="00F302B1" w:rsidRDefault="00F302B1" w:rsidP="00A62297">
      <w:pPr>
        <w:pStyle w:val="Heading3"/>
        <w:rPr>
          <w:rFonts w:eastAsia="SimSun"/>
          <w:lang w:eastAsia="zh-CN"/>
        </w:rPr>
      </w:pPr>
      <w:bookmarkStart w:id="538" w:name="_Toc92180096"/>
      <w:bookmarkStart w:id="539" w:name="_Toc98929450"/>
      <w:bookmarkStart w:id="540" w:name="_Toc112758870"/>
      <w:bookmarkStart w:id="541" w:name="_Toc119923148"/>
      <w:r w:rsidRPr="00F302B1">
        <w:rPr>
          <w:rFonts w:eastAsia="SimSun" w:hint="eastAsia"/>
          <w:lang w:eastAsia="zh-CN"/>
        </w:rPr>
        <w:t>5</w:t>
      </w:r>
      <w:r w:rsidRPr="00F302B1">
        <w:rPr>
          <w:rFonts w:eastAsia="SimSun"/>
          <w:lang w:eastAsia="zh-CN"/>
        </w:rPr>
        <w:t>.</w:t>
      </w:r>
      <w:r w:rsidR="00A62297">
        <w:rPr>
          <w:rFonts w:eastAsia="SimSun"/>
          <w:lang w:eastAsia="zh-CN"/>
        </w:rPr>
        <w:t>3</w:t>
      </w:r>
      <w:r w:rsidRPr="00F302B1">
        <w:rPr>
          <w:rFonts w:eastAsia="SimSun"/>
          <w:lang w:eastAsia="zh-CN"/>
        </w:rPr>
        <w:t>.2</w:t>
      </w:r>
      <w:r w:rsidRPr="00F302B1">
        <w:rPr>
          <w:rFonts w:eastAsia="SimSun"/>
          <w:lang w:eastAsia="zh-CN"/>
        </w:rPr>
        <w:tab/>
      </w:r>
      <w:r w:rsidRPr="00F302B1">
        <w:rPr>
          <w:rFonts w:eastAsia="SimSun"/>
        </w:rPr>
        <w:t>Security threats</w:t>
      </w:r>
      <w:bookmarkEnd w:id="538"/>
      <w:bookmarkEnd w:id="539"/>
      <w:bookmarkEnd w:id="540"/>
      <w:bookmarkEnd w:id="541"/>
    </w:p>
    <w:p w14:paraId="02F37B47" w14:textId="77777777" w:rsidR="00F302B1" w:rsidRPr="00F302B1" w:rsidRDefault="00F302B1" w:rsidP="00F302B1">
      <w:pPr>
        <w:rPr>
          <w:rFonts w:eastAsia="SimSun"/>
        </w:rPr>
      </w:pPr>
      <w:bookmarkStart w:id="542" w:name="_Toc92180097"/>
      <w:bookmarkStart w:id="543" w:name="_Toc98929451"/>
      <w:r w:rsidRPr="00F302B1">
        <w:rPr>
          <w:rFonts w:eastAsia="SimSun"/>
        </w:rPr>
        <w:t xml:space="preserve">If pairing authorization of UAV and UAV-C is not performed securely before establishment of a direct connection between the UAV and UAV-C, an unauthorized UAV-C may be able to communicate with the UAV and perform an unauthorized flight which could cause tremendous risks to the security of UAS and public safety. </w:t>
      </w:r>
    </w:p>
    <w:p w14:paraId="51CCFC87" w14:textId="77777777" w:rsidR="00F302B1" w:rsidRPr="00F302B1" w:rsidRDefault="00F302B1" w:rsidP="00F302B1">
      <w:pPr>
        <w:rPr>
          <w:rFonts w:eastAsia="SimSun"/>
        </w:rPr>
      </w:pPr>
      <w:r w:rsidRPr="00F302B1">
        <w:rPr>
          <w:rFonts w:eastAsia="SimSun"/>
        </w:rPr>
        <w:lastRenderedPageBreak/>
        <w:t xml:space="preserve">If 3GPP system is not capable to handle revocation of the direct connectivity pairing authorization from USS, then USS might not be able to take appropriate measures to deal with misbehaving UAVs which might cause accidents or become attack vectors. </w:t>
      </w:r>
    </w:p>
    <w:p w14:paraId="4000A78E" w14:textId="58035EAB" w:rsidR="00F302B1" w:rsidRPr="00F302B1" w:rsidRDefault="00F302B1" w:rsidP="00A62297">
      <w:pPr>
        <w:pStyle w:val="Heading3"/>
        <w:rPr>
          <w:rFonts w:eastAsia="SimSun"/>
          <w:lang w:eastAsia="zh-CN"/>
        </w:rPr>
      </w:pPr>
      <w:bookmarkStart w:id="544" w:name="_Toc112758871"/>
      <w:bookmarkStart w:id="545" w:name="_Toc119923149"/>
      <w:r w:rsidRPr="00F302B1">
        <w:rPr>
          <w:rFonts w:eastAsia="SimSun" w:hint="eastAsia"/>
          <w:lang w:eastAsia="zh-CN"/>
        </w:rPr>
        <w:t>5</w:t>
      </w:r>
      <w:r w:rsidRPr="00F302B1">
        <w:rPr>
          <w:rFonts w:eastAsia="SimSun"/>
          <w:lang w:eastAsia="zh-CN"/>
        </w:rPr>
        <w:t>.</w:t>
      </w:r>
      <w:r w:rsidR="00A62297">
        <w:rPr>
          <w:rFonts w:eastAsia="SimSun"/>
          <w:lang w:eastAsia="zh-CN"/>
        </w:rPr>
        <w:t>3</w:t>
      </w:r>
      <w:r w:rsidRPr="00F302B1">
        <w:rPr>
          <w:rFonts w:eastAsia="SimSun"/>
          <w:lang w:eastAsia="zh-CN"/>
        </w:rPr>
        <w:t>.3</w:t>
      </w:r>
      <w:r w:rsidRPr="00F302B1">
        <w:rPr>
          <w:rFonts w:eastAsia="SimSun"/>
          <w:lang w:eastAsia="zh-CN"/>
        </w:rPr>
        <w:tab/>
        <w:t>Potential security requirement</w:t>
      </w:r>
      <w:bookmarkEnd w:id="542"/>
      <w:bookmarkEnd w:id="543"/>
      <w:bookmarkEnd w:id="544"/>
      <w:bookmarkEnd w:id="545"/>
    </w:p>
    <w:p w14:paraId="7428BB43" w14:textId="77777777" w:rsidR="00F302B1" w:rsidRPr="00F302B1" w:rsidRDefault="00F302B1" w:rsidP="00F302B1">
      <w:pPr>
        <w:rPr>
          <w:rFonts w:eastAsia="SimSun"/>
        </w:rPr>
      </w:pPr>
      <w:r w:rsidRPr="00F302B1">
        <w:rPr>
          <w:rFonts w:eastAsia="SimSun"/>
        </w:rPr>
        <w:t>3GPP system shall support enabling authentication and authorization by the USS of a UAV and UAV-C pairing before enabling a direct data connection over PC5 between the UAV and UAV-C</w:t>
      </w:r>
    </w:p>
    <w:p w14:paraId="59A500E2" w14:textId="77777777" w:rsidR="00F302B1" w:rsidRPr="00F302B1" w:rsidRDefault="00F302B1" w:rsidP="00F302B1">
      <w:pPr>
        <w:rPr>
          <w:rFonts w:eastAsia="SimSun"/>
        </w:rPr>
      </w:pPr>
      <w:r w:rsidRPr="00F302B1">
        <w:rPr>
          <w:rFonts w:eastAsia="SimSun"/>
        </w:rPr>
        <w:t>3GPP system shall provide means for the USS to revoke a UAV and UAV-C pairing authorization in order to close the direct connection over PC5 between the UAV and UAV-C.</w:t>
      </w:r>
    </w:p>
    <w:p w14:paraId="2DA94AB8" w14:textId="5B99FE92" w:rsidR="00AD607C" w:rsidRPr="00AD607C" w:rsidRDefault="00AD607C" w:rsidP="00AD607C">
      <w:pPr>
        <w:pStyle w:val="Heading2"/>
        <w:rPr>
          <w:rFonts w:eastAsia="SimSun"/>
        </w:rPr>
      </w:pPr>
      <w:bookmarkStart w:id="546" w:name="_Toc112758872"/>
      <w:bookmarkStart w:id="547" w:name="_Toc119923150"/>
      <w:r w:rsidRPr="00AD607C">
        <w:rPr>
          <w:rFonts w:eastAsia="SimSun" w:hint="eastAsia"/>
          <w:lang w:eastAsia="zh-CN"/>
        </w:rPr>
        <w:t>5</w:t>
      </w:r>
      <w:r w:rsidRPr="00AD607C">
        <w:rPr>
          <w:rFonts w:eastAsia="SimSun"/>
        </w:rPr>
        <w:t>.</w:t>
      </w:r>
      <w:r>
        <w:rPr>
          <w:rFonts w:eastAsia="SimSun"/>
          <w:lang w:eastAsia="zh-CN"/>
        </w:rPr>
        <w:t>4</w:t>
      </w:r>
      <w:r w:rsidRPr="00AD607C">
        <w:rPr>
          <w:rFonts w:eastAsia="SimSun"/>
        </w:rPr>
        <w:tab/>
        <w:t>Key issue #</w:t>
      </w:r>
      <w:r w:rsidR="00BB535B">
        <w:rPr>
          <w:rFonts w:eastAsia="SimSun"/>
          <w:lang w:eastAsia="zh-CN"/>
        </w:rPr>
        <w:t>4</w:t>
      </w:r>
      <w:r w:rsidRPr="00AD607C">
        <w:rPr>
          <w:rFonts w:eastAsia="SimSun"/>
        </w:rPr>
        <w:t xml:space="preserve">: </w:t>
      </w:r>
      <w:r w:rsidRPr="00AD607C">
        <w:rPr>
          <w:rFonts w:eastAsia="SimSun"/>
          <w:lang w:eastAsia="zh-CN"/>
        </w:rPr>
        <w:t>UAV/UAV-C Privacy over PC5 link for C2</w:t>
      </w:r>
      <w:bookmarkEnd w:id="546"/>
      <w:bookmarkEnd w:id="547"/>
    </w:p>
    <w:p w14:paraId="52A449A9" w14:textId="5DAEEF5B" w:rsidR="00AD607C" w:rsidRPr="00AD607C" w:rsidRDefault="00AD607C" w:rsidP="00AD607C">
      <w:pPr>
        <w:pStyle w:val="Heading3"/>
        <w:rPr>
          <w:rFonts w:eastAsia="SimSun"/>
          <w:lang w:eastAsia="zh-CN"/>
        </w:rPr>
      </w:pPr>
      <w:bookmarkStart w:id="548" w:name="_Toc112758873"/>
      <w:bookmarkStart w:id="549" w:name="_Toc119923151"/>
      <w:r w:rsidRPr="00AD607C">
        <w:rPr>
          <w:rFonts w:eastAsia="SimSun" w:hint="eastAsia"/>
          <w:lang w:eastAsia="zh-CN"/>
        </w:rPr>
        <w:t>5</w:t>
      </w:r>
      <w:r w:rsidRPr="00AD607C">
        <w:rPr>
          <w:rFonts w:eastAsia="SimSun"/>
          <w:lang w:eastAsia="zh-CN"/>
        </w:rPr>
        <w:t>.</w:t>
      </w:r>
      <w:r>
        <w:rPr>
          <w:rFonts w:eastAsia="SimSun"/>
          <w:lang w:eastAsia="zh-CN"/>
        </w:rPr>
        <w:t>4</w:t>
      </w:r>
      <w:r w:rsidRPr="00AD607C">
        <w:rPr>
          <w:rFonts w:eastAsia="SimSun"/>
          <w:lang w:eastAsia="zh-CN"/>
        </w:rPr>
        <w:t>.1</w:t>
      </w:r>
      <w:r w:rsidRPr="00AD607C">
        <w:rPr>
          <w:rFonts w:eastAsia="SimSun"/>
          <w:lang w:eastAsia="zh-CN"/>
        </w:rPr>
        <w:tab/>
        <w:t>Key issue details</w:t>
      </w:r>
      <w:bookmarkEnd w:id="548"/>
      <w:bookmarkEnd w:id="549"/>
    </w:p>
    <w:p w14:paraId="03AAC9EA" w14:textId="77777777" w:rsidR="00AD607C" w:rsidRPr="00AD607C" w:rsidRDefault="00AD607C" w:rsidP="00AD607C">
      <w:pPr>
        <w:rPr>
          <w:rFonts w:eastAsia="SimSun"/>
          <w:lang w:eastAsia="zh-CN"/>
        </w:rPr>
      </w:pPr>
      <w:r w:rsidRPr="00AD607C">
        <w:rPr>
          <w:rFonts w:eastAsia="SimSun"/>
          <w:lang w:eastAsia="zh-CN"/>
        </w:rPr>
        <w:t xml:space="preserve">In TR 23.700-58 [2], key issue #1 focuses on the support for transport of C2 communications over PC5 in the 3GPP system and considering the following aspects: </w:t>
      </w:r>
    </w:p>
    <w:p w14:paraId="4A10D09A" w14:textId="77777777" w:rsidR="00AD607C" w:rsidRPr="00AD607C" w:rsidRDefault="00AD607C" w:rsidP="00AD607C">
      <w:pPr>
        <w:ind w:left="568" w:hanging="284"/>
        <w:rPr>
          <w:rFonts w:eastAsia="SimSun"/>
          <w:i/>
          <w:lang w:eastAsia="zh-CN"/>
        </w:rPr>
      </w:pPr>
      <w:r w:rsidRPr="00AD607C">
        <w:rPr>
          <w:rFonts w:eastAsia="SimSun"/>
          <w:i/>
          <w:lang w:eastAsia="zh-CN"/>
        </w:rPr>
        <w:t>"</w:t>
      </w:r>
      <w:r w:rsidRPr="00AD607C">
        <w:rPr>
          <w:rFonts w:eastAsia="SimSun"/>
          <w:i/>
        </w:rPr>
        <w:t xml:space="preserve">- </w:t>
      </w:r>
      <w:r w:rsidRPr="00AD607C">
        <w:rPr>
          <w:rFonts w:eastAsia="SimSun"/>
          <w:i/>
          <w:lang w:eastAsia="zh-CN"/>
        </w:rPr>
        <w:t>how is the C2 communication over PC5 between a UAV and UAV controller established;</w:t>
      </w:r>
    </w:p>
    <w:p w14:paraId="021F7F70" w14:textId="77777777" w:rsidR="00AD607C" w:rsidRPr="00AD607C" w:rsidRDefault="00AD607C" w:rsidP="00AD607C">
      <w:pPr>
        <w:ind w:left="568" w:hanging="284"/>
        <w:rPr>
          <w:rFonts w:eastAsia="SimSun"/>
          <w:i/>
          <w:lang w:eastAsia="zh-CN"/>
        </w:rPr>
      </w:pPr>
      <w:r w:rsidRPr="00AD607C">
        <w:rPr>
          <w:rFonts w:eastAsia="SimSun"/>
          <w:i/>
          <w:lang w:eastAsia="zh-CN"/>
        </w:rPr>
        <w:t>-</w:t>
      </w:r>
      <w:r w:rsidRPr="00AD607C">
        <w:rPr>
          <w:rFonts w:eastAsia="SimSun"/>
          <w:i/>
          <w:lang w:eastAsia="zh-CN"/>
        </w:rPr>
        <w:tab/>
        <w:t>how is the UAV authorized for setting up direct C2 communication over PC5 with a UAV controller, both for in-coverage and out of coverage scenarios, and how is the authorization revoked;</w:t>
      </w:r>
    </w:p>
    <w:p w14:paraId="0D6896DA" w14:textId="77777777" w:rsidR="00AD607C" w:rsidRPr="00AD607C" w:rsidRDefault="00AD607C" w:rsidP="00AD607C">
      <w:pPr>
        <w:ind w:left="568" w:hanging="284"/>
        <w:rPr>
          <w:rFonts w:eastAsia="SimSun"/>
          <w:i/>
          <w:lang w:eastAsia="zh-CN"/>
        </w:rPr>
      </w:pPr>
      <w:r w:rsidRPr="00AD607C">
        <w:rPr>
          <w:rFonts w:eastAsia="SimSun"/>
          <w:i/>
          <w:lang w:eastAsia="zh-CN"/>
        </w:rPr>
        <w:t>-</w:t>
      </w:r>
      <w:r w:rsidRPr="00AD607C">
        <w:rPr>
          <w:rFonts w:eastAsia="SimSun"/>
          <w:i/>
          <w:lang w:eastAsia="zh-CN"/>
        </w:rPr>
        <w:tab/>
        <w:t>whether the UAV needs to discover the UAV controller, or vice versa and if so, how?"</w:t>
      </w:r>
    </w:p>
    <w:p w14:paraId="006FCE4B" w14:textId="77777777" w:rsidR="00AD607C" w:rsidRPr="00AD607C" w:rsidRDefault="00AD607C" w:rsidP="00AD607C">
      <w:pPr>
        <w:rPr>
          <w:rFonts w:eastAsia="SimSun"/>
        </w:rPr>
      </w:pPr>
      <w:r w:rsidRPr="00AD607C">
        <w:rPr>
          <w:rFonts w:eastAsia="SimSun"/>
        </w:rPr>
        <w:t xml:space="preserve">3GPP system has to be able to protect the privacy of the UE (UAV or UAV-C) privacy sensitive identities when using PC5 link during direct discovery or for direct communications over the PC5 unicast link. </w:t>
      </w:r>
    </w:p>
    <w:p w14:paraId="5C49B3FD" w14:textId="64CE01BF" w:rsidR="00AD607C" w:rsidRPr="00AD607C" w:rsidRDefault="00AD607C" w:rsidP="00AD607C">
      <w:pPr>
        <w:pStyle w:val="NO"/>
        <w:rPr>
          <w:rFonts w:eastAsia="SimSun"/>
        </w:rPr>
      </w:pPr>
      <w:r w:rsidRPr="00AD607C">
        <w:rPr>
          <w:rFonts w:eastAsia="SimSun"/>
        </w:rPr>
        <w:t>NOTE</w:t>
      </w:r>
      <w:r>
        <w:rPr>
          <w:rFonts w:eastAsia="SimSun"/>
        </w:rPr>
        <w:t xml:space="preserve"> 1</w:t>
      </w:r>
      <w:r w:rsidRPr="00AD607C">
        <w:rPr>
          <w:rFonts w:eastAsia="SimSun"/>
        </w:rPr>
        <w:t>: Broadcast Remote ID (BRID) is not considered in this key issue.</w:t>
      </w:r>
    </w:p>
    <w:p w14:paraId="128AD937" w14:textId="1BE3674E" w:rsidR="00AD607C" w:rsidRPr="00AD607C" w:rsidRDefault="00AD607C" w:rsidP="00AD607C">
      <w:pPr>
        <w:pStyle w:val="Heading3"/>
        <w:rPr>
          <w:rFonts w:eastAsia="SimSun"/>
        </w:rPr>
      </w:pPr>
      <w:bookmarkStart w:id="550" w:name="_Toc112758874"/>
      <w:bookmarkStart w:id="551" w:name="_Toc119923152"/>
      <w:r w:rsidRPr="00AD607C">
        <w:rPr>
          <w:rFonts w:eastAsia="SimSun" w:hint="eastAsia"/>
          <w:lang w:eastAsia="zh-CN"/>
        </w:rPr>
        <w:t>5</w:t>
      </w:r>
      <w:r w:rsidRPr="00AD607C">
        <w:rPr>
          <w:rFonts w:eastAsia="SimSun"/>
          <w:lang w:eastAsia="zh-CN"/>
        </w:rPr>
        <w:t>.</w:t>
      </w:r>
      <w:r>
        <w:rPr>
          <w:rFonts w:eastAsia="SimSun"/>
          <w:lang w:eastAsia="zh-CN"/>
        </w:rPr>
        <w:t>4</w:t>
      </w:r>
      <w:r w:rsidRPr="00AD607C">
        <w:rPr>
          <w:rFonts w:eastAsia="SimSun"/>
          <w:lang w:eastAsia="zh-CN"/>
        </w:rPr>
        <w:t>.2</w:t>
      </w:r>
      <w:r w:rsidRPr="00AD607C">
        <w:rPr>
          <w:rFonts w:eastAsia="SimSun"/>
          <w:lang w:eastAsia="zh-CN"/>
        </w:rPr>
        <w:tab/>
      </w:r>
      <w:r w:rsidRPr="00AD607C">
        <w:rPr>
          <w:rFonts w:eastAsia="SimSun"/>
        </w:rPr>
        <w:t>Security threats</w:t>
      </w:r>
      <w:bookmarkEnd w:id="550"/>
      <w:bookmarkEnd w:id="551"/>
    </w:p>
    <w:p w14:paraId="73BBCBEC" w14:textId="77777777" w:rsidR="00AD607C" w:rsidRPr="00AD607C" w:rsidRDefault="00AD607C" w:rsidP="00AD607C">
      <w:pPr>
        <w:keepNext/>
        <w:keepLines/>
        <w:spacing w:before="120"/>
        <w:outlineLvl w:val="2"/>
        <w:rPr>
          <w:rFonts w:ascii="Arial" w:eastAsia="SimSun" w:hAnsi="Arial"/>
          <w:sz w:val="28"/>
          <w:lang w:eastAsia="zh-CN"/>
        </w:rPr>
      </w:pPr>
      <w:r w:rsidRPr="00AD607C">
        <w:rPr>
          <w:rFonts w:eastAsia="SimSun"/>
        </w:rPr>
        <w:t>If privacy sensitive identities of the UE (i.e., UAV or UAV-C) are not protected during direct discovery or direct C2 communication over the PC5 unicast link procedures used for C2, an eavesdropper can perform privacy attacks on the UE (UAV/UAV-C).</w:t>
      </w:r>
    </w:p>
    <w:p w14:paraId="068B1EBD" w14:textId="2B36838A" w:rsidR="00AD607C" w:rsidRPr="00AD607C" w:rsidRDefault="00AD607C" w:rsidP="00AD607C">
      <w:pPr>
        <w:pStyle w:val="Heading3"/>
        <w:rPr>
          <w:rFonts w:eastAsia="SimSun"/>
          <w:lang w:eastAsia="zh-CN"/>
        </w:rPr>
      </w:pPr>
      <w:bookmarkStart w:id="552" w:name="_Toc112758875"/>
      <w:bookmarkStart w:id="553" w:name="_Toc119923153"/>
      <w:r w:rsidRPr="00AD607C">
        <w:rPr>
          <w:rFonts w:eastAsia="SimSun" w:hint="eastAsia"/>
          <w:lang w:eastAsia="zh-CN"/>
        </w:rPr>
        <w:t>5</w:t>
      </w:r>
      <w:r w:rsidRPr="00AD607C">
        <w:rPr>
          <w:rFonts w:eastAsia="SimSun"/>
          <w:lang w:eastAsia="zh-CN"/>
        </w:rPr>
        <w:t>.</w:t>
      </w:r>
      <w:r>
        <w:rPr>
          <w:rFonts w:eastAsia="SimSun"/>
          <w:lang w:eastAsia="zh-CN"/>
        </w:rPr>
        <w:t>4</w:t>
      </w:r>
      <w:r w:rsidRPr="00AD607C">
        <w:rPr>
          <w:rFonts w:eastAsia="SimSun"/>
          <w:lang w:eastAsia="zh-CN"/>
        </w:rPr>
        <w:t>.3</w:t>
      </w:r>
      <w:r w:rsidRPr="00AD607C">
        <w:rPr>
          <w:rFonts w:eastAsia="SimSun"/>
          <w:lang w:eastAsia="zh-CN"/>
        </w:rPr>
        <w:tab/>
        <w:t>Potential security requirement</w:t>
      </w:r>
      <w:bookmarkEnd w:id="552"/>
      <w:bookmarkEnd w:id="553"/>
    </w:p>
    <w:p w14:paraId="2226F1D5" w14:textId="77777777" w:rsidR="00AD607C" w:rsidRPr="00AD607C" w:rsidRDefault="00AD607C" w:rsidP="00AD607C">
      <w:pPr>
        <w:rPr>
          <w:rFonts w:eastAsia="SimSun"/>
        </w:rPr>
      </w:pPr>
      <w:r w:rsidRPr="00AD607C">
        <w:rPr>
          <w:rFonts w:eastAsia="SimSun"/>
        </w:rPr>
        <w:t>The 5G System should provide means for mitigating trackability and linkability attacks on UAV/UAV-C during communications over the PC5 unicast link used for C2.</w:t>
      </w:r>
    </w:p>
    <w:p w14:paraId="4B18428F" w14:textId="77777777" w:rsidR="00AD607C" w:rsidRPr="00AD607C" w:rsidRDefault="00AD607C" w:rsidP="00AD607C">
      <w:pPr>
        <w:rPr>
          <w:rFonts w:eastAsia="MS Mincho"/>
          <w:lang w:eastAsia="ja-JP"/>
        </w:rPr>
      </w:pPr>
      <w:r w:rsidRPr="00AD607C">
        <w:rPr>
          <w:rFonts w:eastAsia="SimSun"/>
        </w:rPr>
        <w:t>The 5G System should provide means for mitigating trackability and linkability attacks on UAV/UAV-C during discovery over the PC5 link used for C2.</w:t>
      </w:r>
    </w:p>
    <w:p w14:paraId="6A23A07D" w14:textId="2D0AF47F" w:rsidR="00F768C7" w:rsidRPr="00F768C7" w:rsidRDefault="00F768C7" w:rsidP="00EC2F89">
      <w:pPr>
        <w:pStyle w:val="Heading2"/>
        <w:rPr>
          <w:rFonts w:eastAsia="SimSun"/>
          <w:lang w:eastAsia="zh-CN"/>
        </w:rPr>
      </w:pPr>
      <w:bookmarkStart w:id="554" w:name="_Toc42243697"/>
      <w:bookmarkStart w:id="555" w:name="_Toc42247228"/>
      <w:bookmarkStart w:id="556" w:name="_Toc42270983"/>
      <w:bookmarkStart w:id="557" w:name="_Toc51254947"/>
      <w:bookmarkStart w:id="558" w:name="_Toc112758876"/>
      <w:bookmarkStart w:id="559" w:name="_Toc119923154"/>
      <w:r w:rsidRPr="00F768C7">
        <w:rPr>
          <w:rFonts w:eastAsia="SimSun"/>
        </w:rPr>
        <w:t>5.</w:t>
      </w:r>
      <w:r>
        <w:rPr>
          <w:rFonts w:eastAsia="SimSun"/>
          <w:lang w:eastAsia="zh-CN"/>
        </w:rPr>
        <w:t>5</w:t>
      </w:r>
      <w:r w:rsidRPr="00F768C7">
        <w:rPr>
          <w:rFonts w:eastAsia="SimSun"/>
        </w:rPr>
        <w:tab/>
      </w:r>
      <w:r w:rsidR="00BB535B" w:rsidRPr="00BB535B">
        <w:rPr>
          <w:rFonts w:eastAsia="SimSun"/>
        </w:rPr>
        <w:t>Key issue #</w:t>
      </w:r>
      <w:r w:rsidR="00BB535B">
        <w:rPr>
          <w:rFonts w:eastAsia="SimSun"/>
        </w:rPr>
        <w:t xml:space="preserve">5: </w:t>
      </w:r>
      <w:r w:rsidRPr="00F768C7">
        <w:rPr>
          <w:rFonts w:eastAsia="SimSun"/>
        </w:rPr>
        <w:t>Privacy protection over PC5</w:t>
      </w:r>
      <w:bookmarkEnd w:id="554"/>
      <w:bookmarkEnd w:id="555"/>
      <w:bookmarkEnd w:id="556"/>
      <w:bookmarkEnd w:id="557"/>
      <w:r w:rsidRPr="00F768C7">
        <w:rPr>
          <w:rFonts w:eastAsia="SimSun" w:hint="eastAsia"/>
          <w:lang w:eastAsia="zh-CN"/>
        </w:rPr>
        <w:t xml:space="preserve"> for DAA </w:t>
      </w:r>
      <w:r w:rsidRPr="00F768C7">
        <w:rPr>
          <w:rFonts w:eastAsia="SimSun"/>
        </w:rPr>
        <w:t>unicast messages</w:t>
      </w:r>
      <w:bookmarkEnd w:id="558"/>
      <w:bookmarkEnd w:id="559"/>
    </w:p>
    <w:p w14:paraId="73D0DDEF" w14:textId="56D6B020" w:rsidR="00F768C7" w:rsidRPr="00F768C7" w:rsidRDefault="00F768C7" w:rsidP="00EC2F89">
      <w:pPr>
        <w:pStyle w:val="Heading3"/>
        <w:rPr>
          <w:rFonts w:eastAsia="SimSun"/>
        </w:rPr>
      </w:pPr>
      <w:bookmarkStart w:id="560" w:name="_Toc42243698"/>
      <w:bookmarkStart w:id="561" w:name="_Toc42247229"/>
      <w:bookmarkStart w:id="562" w:name="_Toc42270984"/>
      <w:bookmarkStart w:id="563" w:name="_Toc51254948"/>
      <w:bookmarkStart w:id="564" w:name="_Toc112758877"/>
      <w:bookmarkStart w:id="565" w:name="_Toc119923155"/>
      <w:r w:rsidRPr="00F768C7">
        <w:rPr>
          <w:rFonts w:eastAsia="SimSun"/>
        </w:rPr>
        <w:t>5.</w:t>
      </w:r>
      <w:r>
        <w:rPr>
          <w:rFonts w:eastAsia="SimSun"/>
        </w:rPr>
        <w:t>5</w:t>
      </w:r>
      <w:r w:rsidRPr="00F768C7">
        <w:rPr>
          <w:rFonts w:eastAsia="SimSun"/>
        </w:rPr>
        <w:t>.1</w:t>
      </w:r>
      <w:r w:rsidRPr="00F768C7">
        <w:rPr>
          <w:rFonts w:eastAsia="SimSun"/>
        </w:rPr>
        <w:tab/>
        <w:t>Key issue details</w:t>
      </w:r>
      <w:bookmarkEnd w:id="560"/>
      <w:bookmarkEnd w:id="561"/>
      <w:bookmarkEnd w:id="562"/>
      <w:bookmarkEnd w:id="563"/>
      <w:bookmarkEnd w:id="564"/>
      <w:bookmarkEnd w:id="565"/>
    </w:p>
    <w:p w14:paraId="2EDF03B3" w14:textId="77777777" w:rsidR="00F768C7" w:rsidRPr="00F768C7" w:rsidRDefault="00F768C7" w:rsidP="00F768C7">
      <w:pPr>
        <w:spacing w:before="100" w:beforeAutospacing="1"/>
        <w:rPr>
          <w:rFonts w:eastAsia="SimSun"/>
          <w:sz w:val="24"/>
          <w:szCs w:val="24"/>
          <w:lang w:val="en-US" w:eastAsia="zh-CN"/>
        </w:rPr>
      </w:pPr>
      <w:r w:rsidRPr="00F768C7">
        <w:rPr>
          <w:sz w:val="24"/>
          <w:szCs w:val="24"/>
          <w:lang w:val="en-US" w:eastAsia="zh-CN"/>
        </w:rPr>
        <w:t>KI#</w:t>
      </w:r>
      <w:r w:rsidRPr="00F768C7">
        <w:rPr>
          <w:rFonts w:eastAsia="SimSun" w:hint="eastAsia"/>
          <w:sz w:val="24"/>
          <w:szCs w:val="24"/>
          <w:lang w:val="en-US" w:eastAsia="zh-CN"/>
        </w:rPr>
        <w:t xml:space="preserve">3 </w:t>
      </w:r>
      <w:r w:rsidRPr="00F768C7">
        <w:rPr>
          <w:sz w:val="24"/>
          <w:szCs w:val="24"/>
          <w:lang w:val="en-US" w:eastAsia="zh-CN"/>
        </w:rPr>
        <w:t>in TR 23.700-58 [</w:t>
      </w:r>
      <w:r w:rsidRPr="00F768C7">
        <w:rPr>
          <w:rFonts w:eastAsia="SimSun" w:hint="eastAsia"/>
          <w:sz w:val="24"/>
          <w:szCs w:val="24"/>
          <w:lang w:val="en-US" w:eastAsia="zh-CN"/>
        </w:rPr>
        <w:t>2</w:t>
      </w:r>
      <w:r w:rsidRPr="00F768C7">
        <w:rPr>
          <w:sz w:val="24"/>
          <w:szCs w:val="24"/>
          <w:lang w:val="en-US" w:eastAsia="zh-CN"/>
        </w:rPr>
        <w:t xml:space="preserve">] </w:t>
      </w:r>
      <w:r w:rsidRPr="00F768C7">
        <w:rPr>
          <w:rFonts w:eastAsia="SimSun" w:hint="eastAsia"/>
          <w:sz w:val="24"/>
          <w:szCs w:val="24"/>
          <w:lang w:val="en-US" w:eastAsia="zh-CN"/>
        </w:rPr>
        <w:t>addresses</w:t>
      </w:r>
      <w:r w:rsidRPr="00F768C7">
        <w:rPr>
          <w:sz w:val="24"/>
          <w:szCs w:val="24"/>
          <w:lang w:val="en-US" w:eastAsia="zh-CN"/>
        </w:rPr>
        <w:t xml:space="preserve"> the support </w:t>
      </w:r>
      <w:r w:rsidRPr="00F768C7">
        <w:rPr>
          <w:rFonts w:eastAsia="SimSun" w:hint="eastAsia"/>
          <w:sz w:val="24"/>
          <w:szCs w:val="24"/>
          <w:lang w:val="en-US" w:eastAsia="zh-CN"/>
        </w:rPr>
        <w:t>of DAA, and solutions such as #5 and#7</w:t>
      </w:r>
      <w:r w:rsidRPr="00F768C7">
        <w:rPr>
          <w:sz w:val="24"/>
          <w:szCs w:val="24"/>
          <w:lang w:val="en-US" w:eastAsia="zh-CN"/>
        </w:rPr>
        <w:t xml:space="preserve"> </w:t>
      </w:r>
      <w:r w:rsidRPr="00F768C7">
        <w:rPr>
          <w:rFonts w:eastAsia="SimSun" w:hint="eastAsia"/>
          <w:sz w:val="24"/>
          <w:szCs w:val="24"/>
          <w:lang w:val="en-US" w:eastAsia="zh-CN"/>
        </w:rPr>
        <w:t>propose the</w:t>
      </w:r>
      <w:r w:rsidRPr="00F768C7">
        <w:rPr>
          <w:sz w:val="24"/>
          <w:szCs w:val="24"/>
          <w:lang w:val="en-US" w:eastAsia="zh-CN"/>
        </w:rPr>
        <w:t xml:space="preserve"> unicast </w:t>
      </w:r>
      <w:r w:rsidRPr="00F768C7">
        <w:rPr>
          <w:rFonts w:eastAsia="SimSun" w:hint="eastAsia"/>
          <w:sz w:val="24"/>
          <w:szCs w:val="24"/>
          <w:lang w:val="en-US" w:eastAsia="zh-CN"/>
        </w:rPr>
        <w:t xml:space="preserve">between entities </w:t>
      </w:r>
      <w:r w:rsidRPr="00F768C7">
        <w:rPr>
          <w:sz w:val="24"/>
          <w:szCs w:val="24"/>
          <w:lang w:val="en-US" w:eastAsia="zh-CN"/>
        </w:rPr>
        <w:t>over PC5</w:t>
      </w:r>
      <w:r w:rsidRPr="00F768C7">
        <w:rPr>
          <w:rFonts w:eastAsia="SimSun" w:hint="eastAsia"/>
          <w:sz w:val="24"/>
          <w:szCs w:val="24"/>
          <w:lang w:val="en-US" w:eastAsia="zh-CN"/>
        </w:rPr>
        <w:t xml:space="preserve"> for DAA</w:t>
      </w:r>
      <w:r w:rsidRPr="00F768C7">
        <w:rPr>
          <w:sz w:val="24"/>
          <w:szCs w:val="24"/>
          <w:lang w:val="en-US" w:eastAsia="zh-CN"/>
        </w:rPr>
        <w:t xml:space="preserve">, </w:t>
      </w:r>
      <w:r w:rsidRPr="00F768C7">
        <w:rPr>
          <w:rFonts w:eastAsia="SimSun" w:hint="eastAsia"/>
          <w:sz w:val="24"/>
          <w:szCs w:val="24"/>
          <w:lang w:val="en-US" w:eastAsia="zh-CN"/>
        </w:rPr>
        <w:t>this may introduce</w:t>
      </w:r>
      <w:r w:rsidRPr="00F768C7">
        <w:rPr>
          <w:sz w:val="24"/>
          <w:szCs w:val="24"/>
          <w:lang w:val="en-US" w:eastAsia="zh-CN"/>
        </w:rPr>
        <w:t xml:space="preserve"> privacy issues</w:t>
      </w:r>
      <w:r w:rsidRPr="00F768C7">
        <w:rPr>
          <w:rFonts w:eastAsia="SimSun" w:hint="eastAsia"/>
          <w:sz w:val="24"/>
          <w:szCs w:val="24"/>
          <w:lang w:val="en-US" w:eastAsia="zh-CN"/>
        </w:rPr>
        <w:t xml:space="preserve"> for unicast messages</w:t>
      </w:r>
      <w:r w:rsidRPr="00F768C7">
        <w:rPr>
          <w:sz w:val="24"/>
          <w:szCs w:val="24"/>
          <w:lang w:val="en-US" w:eastAsia="zh-CN"/>
        </w:rPr>
        <w:t xml:space="preserve"> related to long duration unicast session, e.g. source L2 ID tracking. If the same L2 ID is used by a UE for a certain period of time, it is possible </w:t>
      </w:r>
      <w:r w:rsidRPr="00F768C7">
        <w:rPr>
          <w:rFonts w:eastAsia="SimSun" w:hint="eastAsia"/>
          <w:sz w:val="24"/>
          <w:szCs w:val="24"/>
          <w:lang w:val="en-US" w:eastAsia="zh-CN"/>
        </w:rPr>
        <w:t>that</w:t>
      </w:r>
      <w:r w:rsidRPr="00F768C7">
        <w:rPr>
          <w:sz w:val="24"/>
          <w:szCs w:val="24"/>
          <w:lang w:val="en-US" w:eastAsia="zh-CN"/>
        </w:rPr>
        <w:t xml:space="preserve"> other UEs and/or attackers </w:t>
      </w:r>
      <w:r w:rsidRPr="00F768C7">
        <w:rPr>
          <w:rFonts w:eastAsia="SimSun" w:hint="eastAsia"/>
          <w:sz w:val="24"/>
          <w:szCs w:val="24"/>
          <w:lang w:val="en-US" w:eastAsia="zh-CN"/>
        </w:rPr>
        <w:t xml:space="preserve">can </w:t>
      </w:r>
      <w:r w:rsidRPr="00F768C7">
        <w:rPr>
          <w:sz w:val="24"/>
          <w:szCs w:val="24"/>
          <w:lang w:val="en-US" w:eastAsia="zh-CN"/>
        </w:rPr>
        <w:t>track</w:t>
      </w:r>
      <w:r w:rsidRPr="00F768C7">
        <w:rPr>
          <w:rFonts w:eastAsia="SimSun" w:hint="eastAsia"/>
          <w:sz w:val="24"/>
          <w:szCs w:val="24"/>
          <w:lang w:val="en-US" w:eastAsia="zh-CN"/>
        </w:rPr>
        <w:t xml:space="preserve"> </w:t>
      </w:r>
      <w:r w:rsidRPr="00F768C7">
        <w:rPr>
          <w:sz w:val="24"/>
          <w:szCs w:val="24"/>
          <w:lang w:val="en-US" w:eastAsia="zh-CN"/>
        </w:rPr>
        <w:t xml:space="preserve">and identify the source of the message based on the PC5 parameters sent as part of the PC5 transmissions. </w:t>
      </w:r>
    </w:p>
    <w:p w14:paraId="3C9DB6D4" w14:textId="47D522AB" w:rsidR="00F768C7" w:rsidRPr="00F768C7" w:rsidRDefault="00F768C7" w:rsidP="00EC2F89">
      <w:pPr>
        <w:pStyle w:val="Heading3"/>
        <w:rPr>
          <w:rFonts w:eastAsia="SimSun"/>
        </w:rPr>
      </w:pPr>
      <w:bookmarkStart w:id="566" w:name="_Toc42243699"/>
      <w:bookmarkStart w:id="567" w:name="_Toc42247230"/>
      <w:bookmarkStart w:id="568" w:name="_Toc42270985"/>
      <w:bookmarkStart w:id="569" w:name="_Toc51254949"/>
      <w:bookmarkStart w:id="570" w:name="_Toc112758878"/>
      <w:bookmarkStart w:id="571" w:name="_Toc119923156"/>
      <w:r w:rsidRPr="00F768C7">
        <w:rPr>
          <w:rFonts w:eastAsia="SimSun"/>
        </w:rPr>
        <w:lastRenderedPageBreak/>
        <w:t>5.</w:t>
      </w:r>
      <w:r>
        <w:rPr>
          <w:rFonts w:eastAsia="SimSun"/>
          <w:lang w:eastAsia="zh-CN"/>
        </w:rPr>
        <w:t>5</w:t>
      </w:r>
      <w:r w:rsidRPr="00F768C7">
        <w:rPr>
          <w:rFonts w:eastAsia="SimSun"/>
        </w:rPr>
        <w:t>.2</w:t>
      </w:r>
      <w:r w:rsidRPr="00F768C7">
        <w:rPr>
          <w:rFonts w:eastAsia="SimSun"/>
        </w:rPr>
        <w:tab/>
        <w:t>Security threats</w:t>
      </w:r>
      <w:bookmarkEnd w:id="566"/>
      <w:bookmarkEnd w:id="567"/>
      <w:bookmarkEnd w:id="568"/>
      <w:bookmarkEnd w:id="569"/>
      <w:bookmarkEnd w:id="570"/>
      <w:bookmarkEnd w:id="571"/>
    </w:p>
    <w:p w14:paraId="097BC3D4" w14:textId="77777777" w:rsidR="00F768C7" w:rsidRPr="00F768C7" w:rsidRDefault="00F768C7" w:rsidP="00F768C7">
      <w:pPr>
        <w:spacing w:before="100" w:beforeAutospacing="1"/>
        <w:rPr>
          <w:sz w:val="24"/>
          <w:szCs w:val="24"/>
          <w:lang w:val="en-US" w:eastAsia="zh-CN"/>
        </w:rPr>
      </w:pPr>
      <w:r w:rsidRPr="00F768C7">
        <w:rPr>
          <w:sz w:val="24"/>
          <w:szCs w:val="24"/>
          <w:lang w:val="en-US" w:eastAsia="zh-CN"/>
        </w:rPr>
        <w:t xml:space="preserve">An adversary that is capable of connecting and linking L2 identities to a real or a long-term Application Layer ID will be able to track and trace the endpoint in space and time. Such trackability and linkability will be an attack on </w:t>
      </w:r>
      <w:r w:rsidRPr="00F768C7">
        <w:rPr>
          <w:rFonts w:eastAsia="SimSun" w:hint="eastAsia"/>
          <w:sz w:val="24"/>
          <w:szCs w:val="24"/>
          <w:lang w:val="en-US" w:eastAsia="zh-CN"/>
        </w:rPr>
        <w:t>U</w:t>
      </w:r>
      <w:r w:rsidRPr="00F768C7">
        <w:rPr>
          <w:sz w:val="24"/>
          <w:szCs w:val="24"/>
          <w:lang w:val="en-US" w:eastAsia="zh-CN"/>
        </w:rPr>
        <w:t xml:space="preserve">2X endpoint privacy. </w:t>
      </w:r>
    </w:p>
    <w:p w14:paraId="6C144333" w14:textId="475D8ED7" w:rsidR="00F768C7" w:rsidRPr="00F768C7" w:rsidRDefault="00F768C7" w:rsidP="00EC2F89">
      <w:pPr>
        <w:pStyle w:val="Heading3"/>
        <w:rPr>
          <w:rFonts w:eastAsia="SimSun"/>
        </w:rPr>
      </w:pPr>
      <w:bookmarkStart w:id="572" w:name="_Toc42243700"/>
      <w:bookmarkStart w:id="573" w:name="_Toc42247231"/>
      <w:bookmarkStart w:id="574" w:name="_Toc42270986"/>
      <w:bookmarkStart w:id="575" w:name="_Toc51254950"/>
      <w:bookmarkStart w:id="576" w:name="_Toc112758879"/>
      <w:bookmarkStart w:id="577" w:name="_Toc119923157"/>
      <w:r w:rsidRPr="00F768C7">
        <w:rPr>
          <w:rFonts w:eastAsia="SimSun"/>
        </w:rPr>
        <w:t>5.</w:t>
      </w:r>
      <w:r>
        <w:rPr>
          <w:rFonts w:eastAsia="SimSun"/>
          <w:lang w:eastAsia="zh-CN"/>
        </w:rPr>
        <w:t>5</w:t>
      </w:r>
      <w:r w:rsidRPr="00F768C7">
        <w:rPr>
          <w:rFonts w:eastAsia="SimSun"/>
        </w:rPr>
        <w:t>.3</w:t>
      </w:r>
      <w:r w:rsidRPr="00F768C7">
        <w:rPr>
          <w:rFonts w:eastAsia="SimSun"/>
        </w:rPr>
        <w:tab/>
        <w:t>Potential security requirements</w:t>
      </w:r>
      <w:bookmarkEnd w:id="572"/>
      <w:bookmarkEnd w:id="573"/>
      <w:bookmarkEnd w:id="574"/>
      <w:bookmarkEnd w:id="575"/>
      <w:bookmarkEnd w:id="576"/>
      <w:bookmarkEnd w:id="577"/>
    </w:p>
    <w:p w14:paraId="6062FBA7" w14:textId="77777777" w:rsidR="00F768C7" w:rsidRPr="00F768C7" w:rsidRDefault="00F768C7" w:rsidP="00F768C7">
      <w:pPr>
        <w:spacing w:before="100" w:beforeAutospacing="1"/>
        <w:rPr>
          <w:sz w:val="24"/>
          <w:szCs w:val="24"/>
          <w:lang w:val="en-US" w:eastAsia="zh-CN"/>
        </w:rPr>
      </w:pPr>
      <w:r w:rsidRPr="00F768C7">
        <w:rPr>
          <w:sz w:val="24"/>
          <w:szCs w:val="24"/>
          <w:lang w:val="en-US" w:eastAsia="zh-CN"/>
        </w:rPr>
        <w:t xml:space="preserve">The 5G System shall provide means for mitigating trackability attacks on L2 identities during </w:t>
      </w:r>
      <w:r w:rsidRPr="00F768C7">
        <w:rPr>
          <w:rFonts w:eastAsia="SimSun" w:hint="eastAsia"/>
          <w:sz w:val="24"/>
          <w:szCs w:val="24"/>
          <w:lang w:val="en-US" w:eastAsia="zh-CN"/>
        </w:rPr>
        <w:t>U</w:t>
      </w:r>
      <w:r w:rsidRPr="00F768C7">
        <w:rPr>
          <w:sz w:val="24"/>
          <w:szCs w:val="24"/>
          <w:lang w:val="en-US" w:eastAsia="zh-CN"/>
        </w:rPr>
        <w:t>2X unicast communications</w:t>
      </w:r>
      <w:r w:rsidRPr="00F768C7">
        <w:rPr>
          <w:rFonts w:eastAsia="SimSun" w:hint="eastAsia"/>
          <w:sz w:val="24"/>
          <w:szCs w:val="24"/>
          <w:lang w:val="en-US" w:eastAsia="zh-CN"/>
        </w:rPr>
        <w:t xml:space="preserve"> over PC5 for DAA</w:t>
      </w:r>
      <w:r w:rsidRPr="00F768C7">
        <w:rPr>
          <w:sz w:val="24"/>
          <w:szCs w:val="24"/>
          <w:lang w:val="en-US" w:eastAsia="zh-CN"/>
        </w:rPr>
        <w:t>.</w:t>
      </w:r>
    </w:p>
    <w:p w14:paraId="256BE204" w14:textId="09E181A7" w:rsidR="00F302B1" w:rsidRDefault="00F768C7" w:rsidP="00F768C7">
      <w:pPr>
        <w:rPr>
          <w:sz w:val="24"/>
          <w:szCs w:val="24"/>
          <w:lang w:val="en-US" w:eastAsia="zh-CN"/>
        </w:rPr>
      </w:pPr>
      <w:r w:rsidRPr="00F768C7">
        <w:rPr>
          <w:sz w:val="24"/>
          <w:szCs w:val="24"/>
          <w:lang w:val="en-US" w:eastAsia="zh-CN"/>
        </w:rPr>
        <w:t xml:space="preserve">The 5G System shall provide means for mitigating linkability attacks on L2 identities during </w:t>
      </w:r>
      <w:r w:rsidRPr="00F768C7">
        <w:rPr>
          <w:rFonts w:eastAsia="SimSun" w:hint="eastAsia"/>
          <w:sz w:val="24"/>
          <w:szCs w:val="24"/>
          <w:lang w:val="en-US" w:eastAsia="zh-CN"/>
        </w:rPr>
        <w:t>U</w:t>
      </w:r>
      <w:r w:rsidRPr="00F768C7">
        <w:rPr>
          <w:sz w:val="24"/>
          <w:szCs w:val="24"/>
          <w:lang w:val="en-US" w:eastAsia="zh-CN"/>
        </w:rPr>
        <w:t>2X unicast communications</w:t>
      </w:r>
      <w:r w:rsidRPr="00F768C7">
        <w:rPr>
          <w:rFonts w:eastAsia="SimSun" w:hint="eastAsia"/>
          <w:sz w:val="24"/>
          <w:szCs w:val="24"/>
          <w:lang w:val="en-US" w:eastAsia="zh-CN"/>
        </w:rPr>
        <w:t xml:space="preserve"> over PC5 for DAA</w:t>
      </w:r>
      <w:r w:rsidRPr="00F768C7">
        <w:rPr>
          <w:sz w:val="24"/>
          <w:szCs w:val="24"/>
          <w:lang w:val="en-US" w:eastAsia="zh-CN"/>
        </w:rPr>
        <w:t>.</w:t>
      </w:r>
    </w:p>
    <w:p w14:paraId="284026AF" w14:textId="15A4BCBA" w:rsidR="00B51983" w:rsidRPr="00B51983" w:rsidRDefault="00B51983" w:rsidP="00B51983">
      <w:pPr>
        <w:pStyle w:val="Heading2"/>
        <w:rPr>
          <w:rFonts w:eastAsia="SimSun"/>
        </w:rPr>
      </w:pPr>
      <w:bookmarkStart w:id="578" w:name="_Toc119923158"/>
      <w:r w:rsidRPr="00B51983">
        <w:rPr>
          <w:rFonts w:eastAsia="SimSun"/>
          <w:lang w:eastAsia="zh-CN"/>
        </w:rPr>
        <w:t>5</w:t>
      </w:r>
      <w:r w:rsidRPr="00B51983">
        <w:rPr>
          <w:rFonts w:eastAsia="SimSun"/>
        </w:rPr>
        <w:t>.</w:t>
      </w:r>
      <w:r>
        <w:rPr>
          <w:rFonts w:eastAsia="SimSun"/>
        </w:rPr>
        <w:t>6</w:t>
      </w:r>
      <w:r w:rsidRPr="00B51983">
        <w:rPr>
          <w:rFonts w:eastAsia="SimSun"/>
        </w:rPr>
        <w:tab/>
        <w:t xml:space="preserve">Key issue </w:t>
      </w:r>
      <w:ins w:id="579" w:author="S3-223468" w:date="2022-11-21T11:22:00Z">
        <w:r w:rsidR="00FE5B12" w:rsidRPr="00FE5B12">
          <w:rPr>
            <w:rFonts w:eastAsia="SimSun"/>
          </w:rPr>
          <w:t xml:space="preserve">#6: </w:t>
        </w:r>
      </w:ins>
      <w:del w:id="580" w:author="Rapporteur - edit" w:date="2022-11-21T11:22:00Z">
        <w:r w:rsidRPr="00B51983" w:rsidDel="00D67D0C">
          <w:rPr>
            <w:rFonts w:eastAsia="SimSun"/>
          </w:rPr>
          <w:delText>on p</w:delText>
        </w:r>
      </w:del>
      <w:ins w:id="581" w:author="Rapporteur - edit" w:date="2022-11-21T11:22:00Z">
        <w:r w:rsidR="00D67D0C">
          <w:rPr>
            <w:rFonts w:eastAsia="SimSun"/>
          </w:rPr>
          <w:t>P</w:t>
        </w:r>
      </w:ins>
      <w:r w:rsidRPr="00B51983">
        <w:rPr>
          <w:rFonts w:eastAsia="SimSun"/>
        </w:rPr>
        <w:t>rivacy and security aspects of broadcast DAA traffic</w:t>
      </w:r>
      <w:bookmarkEnd w:id="578"/>
    </w:p>
    <w:p w14:paraId="4018DD4B" w14:textId="5E74801D" w:rsidR="00B51983" w:rsidRPr="00B51983" w:rsidRDefault="00B51983" w:rsidP="00B51983">
      <w:pPr>
        <w:pStyle w:val="Heading3"/>
        <w:rPr>
          <w:rFonts w:eastAsia="SimSun"/>
        </w:rPr>
      </w:pPr>
      <w:bookmarkStart w:id="582" w:name="_Toc119923159"/>
      <w:r w:rsidRPr="00B51983">
        <w:rPr>
          <w:rFonts w:eastAsia="SimSun"/>
        </w:rPr>
        <w:t>5.</w:t>
      </w:r>
      <w:r>
        <w:rPr>
          <w:rFonts w:eastAsia="SimSun"/>
        </w:rPr>
        <w:t>6</w:t>
      </w:r>
      <w:r w:rsidRPr="00B51983">
        <w:rPr>
          <w:rFonts w:eastAsia="SimSun"/>
        </w:rPr>
        <w:t>.1</w:t>
      </w:r>
      <w:r w:rsidRPr="00B51983">
        <w:rPr>
          <w:rFonts w:eastAsia="SimSun"/>
        </w:rPr>
        <w:tab/>
        <w:t>Key Issue Details</w:t>
      </w:r>
      <w:bookmarkEnd w:id="582"/>
    </w:p>
    <w:p w14:paraId="14EE584C" w14:textId="77777777" w:rsidR="00B51983" w:rsidRPr="00B51983" w:rsidRDefault="00B51983" w:rsidP="00B51983">
      <w:pPr>
        <w:rPr>
          <w:rFonts w:eastAsia="SimSun"/>
          <w:i/>
        </w:rPr>
      </w:pPr>
      <w:r w:rsidRPr="00B51983">
        <w:rPr>
          <w:rFonts w:eastAsia="SimSun"/>
        </w:rPr>
        <w:t xml:space="preserve">The protection of the broadcast DAA traffic is left out of scope of 3GPP, e.g. similar to V2X application as the application will be defined outside 3GPP. If the 3GPP transport of broadcast DAA traffic is not privacy protected, it may lead to tracking of the UAVs. </w:t>
      </w:r>
    </w:p>
    <w:p w14:paraId="16BE0B1E" w14:textId="43E38C39" w:rsidR="00B51983" w:rsidRPr="00B51983" w:rsidRDefault="00B51983" w:rsidP="00B51983">
      <w:pPr>
        <w:pStyle w:val="Heading3"/>
        <w:rPr>
          <w:rFonts w:eastAsia="SimSun"/>
        </w:rPr>
      </w:pPr>
      <w:bookmarkStart w:id="583" w:name="_Toc119923160"/>
      <w:r w:rsidRPr="00B51983">
        <w:rPr>
          <w:rFonts w:eastAsia="SimSun"/>
        </w:rPr>
        <w:t>5.</w:t>
      </w:r>
      <w:r>
        <w:rPr>
          <w:rFonts w:eastAsia="SimSun"/>
        </w:rPr>
        <w:t>6</w:t>
      </w:r>
      <w:r w:rsidRPr="00B51983">
        <w:rPr>
          <w:rFonts w:eastAsia="SimSun"/>
        </w:rPr>
        <w:t>.2</w:t>
      </w:r>
      <w:r w:rsidRPr="00B51983">
        <w:rPr>
          <w:rFonts w:eastAsia="SimSun"/>
        </w:rPr>
        <w:tab/>
        <w:t>Security Threats</w:t>
      </w:r>
      <w:bookmarkEnd w:id="583"/>
    </w:p>
    <w:p w14:paraId="13BD3785" w14:textId="77777777" w:rsidR="00B51983" w:rsidRPr="00B51983" w:rsidRDefault="00B51983" w:rsidP="00B51983">
      <w:pPr>
        <w:rPr>
          <w:rFonts w:eastAsia="SimSun"/>
        </w:rPr>
      </w:pPr>
      <w:r w:rsidRPr="00B51983">
        <w:rPr>
          <w:rFonts w:eastAsia="SimSun"/>
        </w:rPr>
        <w:t xml:space="preserve">If the 3GGP identities used in transporting broadcast DAA traffic are not privacy protected, then it may be possible to track the UAV. </w:t>
      </w:r>
    </w:p>
    <w:p w14:paraId="5D07B6F1" w14:textId="3DB92303" w:rsidR="00B51983" w:rsidRPr="00B51983" w:rsidRDefault="00B51983" w:rsidP="00B51983">
      <w:pPr>
        <w:pStyle w:val="Heading3"/>
        <w:rPr>
          <w:rFonts w:eastAsia="SimSun"/>
        </w:rPr>
      </w:pPr>
      <w:bookmarkStart w:id="584" w:name="_Toc119923161"/>
      <w:r w:rsidRPr="00B51983">
        <w:rPr>
          <w:rFonts w:eastAsia="SimSun"/>
        </w:rPr>
        <w:t>5.</w:t>
      </w:r>
      <w:r>
        <w:rPr>
          <w:rFonts w:eastAsia="SimSun"/>
        </w:rPr>
        <w:t>6</w:t>
      </w:r>
      <w:r w:rsidRPr="00B51983">
        <w:rPr>
          <w:rFonts w:eastAsia="SimSun"/>
        </w:rPr>
        <w:t>.3</w:t>
      </w:r>
      <w:r w:rsidRPr="00B51983">
        <w:rPr>
          <w:rFonts w:eastAsia="SimSun"/>
        </w:rPr>
        <w:tab/>
        <w:t>Potential Security Requirements</w:t>
      </w:r>
      <w:bookmarkEnd w:id="584"/>
    </w:p>
    <w:p w14:paraId="2B379F9D" w14:textId="3E179D04" w:rsidR="00B51983" w:rsidRDefault="00B51983" w:rsidP="00F768C7">
      <w:pPr>
        <w:rPr>
          <w:ins w:id="585" w:author="S3-223355" w:date="2022-11-21T11:15:00Z"/>
          <w:rFonts w:eastAsia="SimSun"/>
          <w:lang w:eastAsia="ja-JP"/>
        </w:rPr>
      </w:pPr>
      <w:r w:rsidRPr="00B51983">
        <w:rPr>
          <w:rFonts w:eastAsia="SimSun"/>
          <w:lang w:eastAsia="ja-JP"/>
        </w:rPr>
        <w:t>The 3GPP system shall provide a means to mitigate privacy risks of 3GPP identities</w:t>
      </w:r>
      <w:r w:rsidRPr="00B51983">
        <w:rPr>
          <w:rFonts w:eastAsia="SimSun"/>
        </w:rPr>
        <w:t xml:space="preserve"> </w:t>
      </w:r>
      <w:r w:rsidRPr="00B51983">
        <w:rPr>
          <w:rFonts w:eastAsia="SimSun"/>
          <w:lang w:eastAsia="ja-JP"/>
        </w:rPr>
        <w:t>used to transport broadcast DAA traffic.</w:t>
      </w:r>
    </w:p>
    <w:p w14:paraId="23E6A3DD" w14:textId="7ECB6288" w:rsidR="00E438E8" w:rsidRPr="00E438E8" w:rsidRDefault="00E438E8" w:rsidP="00E438E8">
      <w:pPr>
        <w:pStyle w:val="Heading2"/>
        <w:rPr>
          <w:ins w:id="586" w:author="S3-223355" w:date="2022-11-21T11:15:00Z"/>
          <w:rFonts w:eastAsia="SimSun"/>
        </w:rPr>
      </w:pPr>
      <w:bookmarkStart w:id="587" w:name="_Toc119923162"/>
      <w:ins w:id="588" w:author="S3-223355" w:date="2022-11-21T11:15:00Z">
        <w:r w:rsidRPr="00E438E8">
          <w:rPr>
            <w:rFonts w:eastAsia="SimSun"/>
            <w:lang w:eastAsia="zh-CN"/>
          </w:rPr>
          <w:t>5</w:t>
        </w:r>
        <w:r w:rsidRPr="00E438E8">
          <w:rPr>
            <w:rFonts w:eastAsia="SimSun"/>
          </w:rPr>
          <w:t>.</w:t>
        </w:r>
        <w:r>
          <w:rPr>
            <w:rFonts w:eastAsia="SimSun"/>
          </w:rPr>
          <w:t>7</w:t>
        </w:r>
        <w:r w:rsidRPr="00E438E8">
          <w:rPr>
            <w:rFonts w:eastAsia="SimSun"/>
          </w:rPr>
          <w:tab/>
          <w:t>Key issue #</w:t>
        </w:r>
        <w:r>
          <w:rPr>
            <w:rFonts w:eastAsia="SimSun"/>
          </w:rPr>
          <w:t>7</w:t>
        </w:r>
        <w:r w:rsidRPr="00E438E8">
          <w:rPr>
            <w:rFonts w:eastAsia="SimSun"/>
          </w:rPr>
          <w:t xml:space="preserve">: </w:t>
        </w:r>
        <w:bookmarkStart w:id="589" w:name="_Hlk115106029"/>
        <w:r w:rsidRPr="00E438E8">
          <w:rPr>
            <w:rFonts w:eastAsia="SimSun"/>
          </w:rPr>
          <w:t>Privacy and security aspects of Broadcast Remote ID</w:t>
        </w:r>
        <w:bookmarkEnd w:id="587"/>
      </w:ins>
    </w:p>
    <w:p w14:paraId="62291E0A" w14:textId="16FFFA41" w:rsidR="00E438E8" w:rsidRPr="00E438E8" w:rsidRDefault="00E438E8" w:rsidP="00E438E8">
      <w:pPr>
        <w:pStyle w:val="Heading3"/>
        <w:rPr>
          <w:ins w:id="590" w:author="S3-223355" w:date="2022-11-21T11:15:00Z"/>
          <w:rFonts w:eastAsia="SimSun"/>
        </w:rPr>
      </w:pPr>
      <w:bookmarkStart w:id="591" w:name="_Toc119923163"/>
      <w:bookmarkEnd w:id="589"/>
      <w:ins w:id="592" w:author="S3-223355" w:date="2022-11-21T11:15:00Z">
        <w:r w:rsidRPr="00E438E8">
          <w:rPr>
            <w:rFonts w:eastAsia="SimSun"/>
          </w:rPr>
          <w:t>5.</w:t>
        </w:r>
        <w:r>
          <w:rPr>
            <w:rFonts w:eastAsia="SimSun"/>
          </w:rPr>
          <w:t>7</w:t>
        </w:r>
        <w:r w:rsidRPr="00E438E8">
          <w:rPr>
            <w:rFonts w:eastAsia="SimSun"/>
          </w:rPr>
          <w:t>.1</w:t>
        </w:r>
        <w:r w:rsidRPr="00E438E8">
          <w:rPr>
            <w:rFonts w:eastAsia="SimSun"/>
          </w:rPr>
          <w:tab/>
          <w:t>Key Issue Details</w:t>
        </w:r>
        <w:bookmarkEnd w:id="591"/>
      </w:ins>
    </w:p>
    <w:p w14:paraId="5E724DC8" w14:textId="77777777" w:rsidR="00E438E8" w:rsidRPr="00E438E8" w:rsidRDefault="00E438E8" w:rsidP="00E438E8">
      <w:pPr>
        <w:rPr>
          <w:ins w:id="593" w:author="S3-223355" w:date="2022-11-21T11:15:00Z"/>
          <w:rFonts w:eastAsia="SimSun"/>
          <w:i/>
        </w:rPr>
      </w:pPr>
      <w:ins w:id="594" w:author="S3-223355" w:date="2022-11-21T11:15:00Z">
        <w:r w:rsidRPr="00E438E8">
          <w:rPr>
            <w:rFonts w:eastAsia="SimSun"/>
          </w:rPr>
          <w:t xml:space="preserve">The protection of the Broadcast Remote ID depends on national regulation and hence is better left out of scope of 3GPP, e.g. similar to V2X application. However for the UAV communication in the 3GPP system, Broadcast Remote ID can be broadcast by the UAV using 3GPP transport. If the 3GPP transport of Broadcast Remote ID is not privacy protected, it may lead to tracking of the UAVs. </w:t>
        </w:r>
      </w:ins>
    </w:p>
    <w:p w14:paraId="621EDDED" w14:textId="2B718517" w:rsidR="00E438E8" w:rsidRPr="00E438E8" w:rsidRDefault="00E438E8" w:rsidP="00E438E8">
      <w:pPr>
        <w:pStyle w:val="Heading3"/>
        <w:rPr>
          <w:ins w:id="595" w:author="S3-223355" w:date="2022-11-21T11:15:00Z"/>
          <w:rFonts w:eastAsia="SimSun"/>
        </w:rPr>
      </w:pPr>
      <w:bookmarkStart w:id="596" w:name="_Toc119923164"/>
      <w:ins w:id="597" w:author="S3-223355" w:date="2022-11-21T11:15:00Z">
        <w:r w:rsidRPr="00E438E8">
          <w:rPr>
            <w:rFonts w:eastAsia="SimSun"/>
          </w:rPr>
          <w:t>5.</w:t>
        </w:r>
        <w:r>
          <w:rPr>
            <w:rFonts w:eastAsia="SimSun"/>
          </w:rPr>
          <w:t>7</w:t>
        </w:r>
        <w:r w:rsidRPr="00E438E8">
          <w:rPr>
            <w:rFonts w:eastAsia="SimSun"/>
          </w:rPr>
          <w:t>.2</w:t>
        </w:r>
        <w:r w:rsidRPr="00E438E8">
          <w:rPr>
            <w:rFonts w:eastAsia="SimSun"/>
          </w:rPr>
          <w:tab/>
          <w:t>Security Threats</w:t>
        </w:r>
        <w:bookmarkEnd w:id="596"/>
      </w:ins>
    </w:p>
    <w:p w14:paraId="5534B8FE" w14:textId="77777777" w:rsidR="00E438E8" w:rsidRPr="00E438E8" w:rsidRDefault="00E438E8" w:rsidP="00E438E8">
      <w:pPr>
        <w:rPr>
          <w:ins w:id="598" w:author="S3-223355" w:date="2022-11-21T11:15:00Z"/>
          <w:rFonts w:eastAsia="SimSun"/>
        </w:rPr>
      </w:pPr>
      <w:ins w:id="599" w:author="S3-223355" w:date="2022-11-21T11:15:00Z">
        <w:r w:rsidRPr="00E438E8">
          <w:rPr>
            <w:rFonts w:eastAsia="SimSun"/>
          </w:rPr>
          <w:t xml:space="preserve">If the 3GGP identities used in transporting Broadcast Remote ID are not privacy protected, then it may be possible to track the UAV. </w:t>
        </w:r>
      </w:ins>
    </w:p>
    <w:p w14:paraId="62A9D7B1" w14:textId="22A70CF9" w:rsidR="00E438E8" w:rsidRPr="00E438E8" w:rsidRDefault="00E438E8" w:rsidP="00E438E8">
      <w:pPr>
        <w:pStyle w:val="Heading3"/>
        <w:rPr>
          <w:ins w:id="600" w:author="S3-223355" w:date="2022-11-21T11:15:00Z"/>
          <w:rFonts w:eastAsia="SimSun"/>
        </w:rPr>
      </w:pPr>
      <w:bookmarkStart w:id="601" w:name="_Toc119923165"/>
      <w:ins w:id="602" w:author="S3-223355" w:date="2022-11-21T11:15:00Z">
        <w:r w:rsidRPr="00E438E8">
          <w:rPr>
            <w:rFonts w:eastAsia="SimSun"/>
          </w:rPr>
          <w:t>5.</w:t>
        </w:r>
        <w:r>
          <w:rPr>
            <w:rFonts w:eastAsia="SimSun"/>
          </w:rPr>
          <w:t>7</w:t>
        </w:r>
        <w:r w:rsidRPr="00E438E8">
          <w:rPr>
            <w:rFonts w:eastAsia="SimSun"/>
          </w:rPr>
          <w:t>.3</w:t>
        </w:r>
        <w:r w:rsidRPr="00E438E8">
          <w:rPr>
            <w:rFonts w:eastAsia="SimSun"/>
          </w:rPr>
          <w:tab/>
          <w:t>Potential Security Requirements</w:t>
        </w:r>
        <w:bookmarkEnd w:id="601"/>
      </w:ins>
    </w:p>
    <w:p w14:paraId="28C47EF6" w14:textId="77777777" w:rsidR="00E438E8" w:rsidRPr="00E438E8" w:rsidRDefault="00E438E8" w:rsidP="00E438E8">
      <w:pPr>
        <w:rPr>
          <w:ins w:id="603" w:author="S3-223355" w:date="2022-11-21T11:15:00Z"/>
          <w:rFonts w:eastAsia="SimSun"/>
          <w:lang w:eastAsia="ja-JP"/>
        </w:rPr>
      </w:pPr>
      <w:ins w:id="604" w:author="S3-223355" w:date="2022-11-21T11:15:00Z">
        <w:r w:rsidRPr="00E438E8">
          <w:rPr>
            <w:rFonts w:eastAsia="SimSun"/>
            <w:lang w:eastAsia="ja-JP"/>
          </w:rPr>
          <w:t>The 3GPP system should provide a means to mitigate privacy risks of 3GPP identities used to transport the Broadcast Remote ID.</w:t>
        </w:r>
      </w:ins>
    </w:p>
    <w:p w14:paraId="2AEF7673" w14:textId="43C87A98" w:rsidR="00E438E8" w:rsidRPr="00E438E8" w:rsidRDefault="00E438E8" w:rsidP="00E438E8">
      <w:pPr>
        <w:pStyle w:val="NO"/>
        <w:rPr>
          <w:rFonts w:eastAsia="SimSun"/>
        </w:rPr>
      </w:pPr>
      <w:ins w:id="605" w:author="S3-223355" w:date="2022-11-21T11:15:00Z">
        <w:r w:rsidRPr="00E438E8">
          <w:rPr>
            <w:rFonts w:eastAsia="SimSun"/>
          </w:rPr>
          <w:lastRenderedPageBreak/>
          <w:t>NOTE 1:      The 3GPP system provides means for mitigating privacy risks of 3GPP identities if Broadcast Remote ID is subject to privacy protection, based on local regulation.</w:t>
        </w:r>
      </w:ins>
    </w:p>
    <w:p w14:paraId="3A15387E" w14:textId="789B742D" w:rsidR="0059481C" w:rsidRDefault="0059481C" w:rsidP="0059481C">
      <w:pPr>
        <w:pStyle w:val="Heading1"/>
      </w:pPr>
      <w:bookmarkStart w:id="606" w:name="_Toc112758880"/>
      <w:bookmarkStart w:id="607" w:name="_Toc119923166"/>
      <w:r>
        <w:t>6</w:t>
      </w:r>
      <w:r w:rsidRPr="004D3578">
        <w:tab/>
      </w:r>
      <w:r>
        <w:t>Solutions</w:t>
      </w:r>
      <w:bookmarkEnd w:id="606"/>
      <w:bookmarkEnd w:id="607"/>
    </w:p>
    <w:p w14:paraId="7EC4D403" w14:textId="7780B607" w:rsidR="0059481C" w:rsidRDefault="0059481C" w:rsidP="00B82B24">
      <w:pPr>
        <w:pStyle w:val="Heading2"/>
      </w:pPr>
      <w:bookmarkStart w:id="608" w:name="_Toc112758881"/>
      <w:bookmarkStart w:id="609" w:name="_Toc119923167"/>
      <w:r>
        <w:t>6.</w:t>
      </w:r>
      <w:r w:rsidR="00222437">
        <w:t>1</w:t>
      </w:r>
      <w:r>
        <w:tab/>
        <w:t>Sol</w:t>
      </w:r>
      <w:r w:rsidR="00B82B24">
        <w:t>ution #</w:t>
      </w:r>
      <w:r w:rsidR="00222437">
        <w:t>1</w:t>
      </w:r>
      <w:r w:rsidR="00B82B24">
        <w:t xml:space="preserve">: </w:t>
      </w:r>
      <w:r w:rsidR="00222437" w:rsidRPr="00222437">
        <w:t>Security establishment and link security protection of unicast PC5 communication</w:t>
      </w:r>
      <w:bookmarkEnd w:id="608"/>
      <w:bookmarkEnd w:id="609"/>
    </w:p>
    <w:p w14:paraId="5700240E" w14:textId="1FD428F3" w:rsidR="00B82B24" w:rsidRDefault="000E0FA9" w:rsidP="000E0FA9">
      <w:pPr>
        <w:pStyle w:val="Heading3"/>
      </w:pPr>
      <w:bookmarkStart w:id="610" w:name="_Toc112758882"/>
      <w:bookmarkStart w:id="611" w:name="_Toc119923168"/>
      <w:r>
        <w:t>6.</w:t>
      </w:r>
      <w:r w:rsidR="00222437">
        <w:t>1</w:t>
      </w:r>
      <w:r>
        <w:t>.1</w:t>
      </w:r>
      <w:r>
        <w:tab/>
      </w:r>
      <w:r w:rsidR="00DC1DBE">
        <w:t>Introduction</w:t>
      </w:r>
      <w:bookmarkEnd w:id="610"/>
      <w:bookmarkEnd w:id="611"/>
    </w:p>
    <w:p w14:paraId="152819D3" w14:textId="33E449F5" w:rsidR="0060433C" w:rsidRPr="007D3592" w:rsidRDefault="0060433C" w:rsidP="007D3592">
      <w:pPr>
        <w:rPr>
          <w:rFonts w:eastAsia="SimSun"/>
        </w:rPr>
      </w:pPr>
      <w:r w:rsidRPr="0060433C">
        <w:rPr>
          <w:rFonts w:eastAsia="SimSun"/>
        </w:rPr>
        <w:t>This solution addresses the direct PC5 communication (unicast) for both the direct C2 and unicast DAA sce</w:t>
      </w:r>
      <w:r w:rsidR="007D3592">
        <w:rPr>
          <w:rFonts w:eastAsia="SimSun"/>
        </w:rPr>
        <w:t>n</w:t>
      </w:r>
      <w:r w:rsidRPr="0060433C">
        <w:rPr>
          <w:rFonts w:eastAsia="SimSun"/>
        </w:rPr>
        <w:t>arios as specified in Key Issue #</w:t>
      </w:r>
      <w:r w:rsidRPr="0060433C">
        <w:rPr>
          <w:rFonts w:eastAsia="SimSun" w:hint="eastAsia"/>
          <w:lang w:eastAsia="zh-CN"/>
        </w:rPr>
        <w:t>1</w:t>
      </w:r>
      <w:r w:rsidRPr="0060433C">
        <w:rPr>
          <w:rFonts w:eastAsia="SimSun"/>
          <w:lang w:eastAsia="zh-CN"/>
        </w:rPr>
        <w:t xml:space="preserve"> and Key Issue #</w:t>
      </w:r>
      <w:r w:rsidRPr="0060433C">
        <w:rPr>
          <w:rFonts w:eastAsia="SimSun" w:hint="eastAsia"/>
          <w:lang w:eastAsia="zh-CN"/>
        </w:rPr>
        <w:t>2</w:t>
      </w:r>
      <w:r w:rsidRPr="0060433C">
        <w:rPr>
          <w:rFonts w:eastAsia="SimSun"/>
          <w:lang w:eastAsia="zh-CN"/>
        </w:rPr>
        <w:t>, respectively</w:t>
      </w:r>
      <w:r w:rsidRPr="0060433C">
        <w:rPr>
          <w:rFonts w:eastAsia="SimSun"/>
        </w:rPr>
        <w:t xml:space="preserve">. </w:t>
      </w:r>
      <w:r w:rsidRPr="0060433C">
        <w:rPr>
          <w:rFonts w:eastAsia="SimSun"/>
          <w:lang w:eastAsia="zh-CN"/>
        </w:rPr>
        <w:t xml:space="preserve">Generally, </w:t>
      </w:r>
      <w:r w:rsidRPr="0060433C">
        <w:rPr>
          <w:rFonts w:eastAsia="SimSun" w:hint="eastAsia"/>
          <w:lang w:eastAsia="zh-CN"/>
        </w:rPr>
        <w:t>unicast</w:t>
      </w:r>
      <w:r w:rsidRPr="0060433C">
        <w:rPr>
          <w:rFonts w:eastAsia="SimSun"/>
          <w:lang w:eastAsia="zh-CN"/>
        </w:rPr>
        <w:t xml:space="preserve"> security establishment specified in eV2X TS 33.536 [</w:t>
      </w:r>
      <w:r>
        <w:rPr>
          <w:rFonts w:eastAsia="SimSun"/>
          <w:lang w:eastAsia="zh-CN"/>
        </w:rPr>
        <w:t>6</w:t>
      </w:r>
      <w:r w:rsidRPr="0060433C">
        <w:rPr>
          <w:rFonts w:eastAsia="SimSun"/>
          <w:lang w:eastAsia="zh-CN"/>
        </w:rPr>
        <w:t>] and 5G ProSe TS 33.503 [</w:t>
      </w:r>
      <w:r>
        <w:rPr>
          <w:rFonts w:eastAsia="SimSun"/>
          <w:lang w:eastAsia="zh-CN"/>
        </w:rPr>
        <w:t>7</w:t>
      </w:r>
      <w:r w:rsidRPr="0060433C">
        <w:rPr>
          <w:rFonts w:eastAsia="SimSun"/>
          <w:lang w:eastAsia="zh-CN"/>
        </w:rPr>
        <w:t>] is reused as the baseline.</w:t>
      </w:r>
      <w:r w:rsidRPr="0060433C">
        <w:rPr>
          <w:rFonts w:eastAsia="SimSun"/>
        </w:rPr>
        <w:t xml:space="preserve"> </w:t>
      </w:r>
    </w:p>
    <w:p w14:paraId="70B328F2" w14:textId="51F5A42C" w:rsidR="000E0FA9" w:rsidRDefault="000E0FA9" w:rsidP="000E0FA9">
      <w:pPr>
        <w:pStyle w:val="Heading3"/>
      </w:pPr>
      <w:bookmarkStart w:id="612" w:name="_Toc112758883"/>
      <w:bookmarkStart w:id="613" w:name="_Toc119923169"/>
      <w:r>
        <w:t>6.</w:t>
      </w:r>
      <w:r w:rsidR="00222437">
        <w:t>1</w:t>
      </w:r>
      <w:r>
        <w:t>.2</w:t>
      </w:r>
      <w:r>
        <w:tab/>
        <w:t>Solution details</w:t>
      </w:r>
      <w:bookmarkEnd w:id="612"/>
      <w:bookmarkEnd w:id="613"/>
      <w:r>
        <w:t xml:space="preserve"> </w:t>
      </w:r>
    </w:p>
    <w:p w14:paraId="65698F6A" w14:textId="79F19ED2" w:rsidR="00E53DE1" w:rsidRPr="00E53DE1" w:rsidRDefault="00E53DE1" w:rsidP="00E53DE1">
      <w:pPr>
        <w:rPr>
          <w:rFonts w:eastAsia="SimSun"/>
        </w:rPr>
      </w:pPr>
      <w:r w:rsidRPr="00E53DE1">
        <w:rPr>
          <w:rFonts w:eastAsia="MS Mincho"/>
        </w:rPr>
        <w:t>The unicast PCF communication establishment starts with a Direct Communication Request (DCR) message to send the initiating UE’s security capabilities and to trigger the mutual authentication and key establi</w:t>
      </w:r>
      <w:r w:rsidR="007D3592">
        <w:rPr>
          <w:rFonts w:eastAsia="MS Mincho"/>
        </w:rPr>
        <w:t>s</w:t>
      </w:r>
      <w:r w:rsidRPr="00E53DE1">
        <w:rPr>
          <w:rFonts w:eastAsia="MS Mincho"/>
        </w:rPr>
        <w:t>hment. After mutual authentication and key establi</w:t>
      </w:r>
      <w:r w:rsidR="007D3592">
        <w:rPr>
          <w:rFonts w:eastAsia="MS Mincho"/>
        </w:rPr>
        <w:t>s</w:t>
      </w:r>
      <w:r w:rsidRPr="00E53DE1">
        <w:rPr>
          <w:rFonts w:eastAsia="MS Mincho"/>
        </w:rPr>
        <w:t xml:space="preserve">hment, the Direct Security Mode Command and the Direct Security Mode Complete messages are emitted to inform the selected security protection algorithms for the connection and the initiating UE’s user plane security policies </w:t>
      </w:r>
      <w:r w:rsidRPr="00E53DE1">
        <w:rPr>
          <w:rFonts w:eastAsia="SimSun"/>
        </w:rPr>
        <w:t>(i.e. user plane confidentiality and integrity protection policies)</w:t>
      </w:r>
      <w:r w:rsidRPr="00E53DE1">
        <w:rPr>
          <w:rFonts w:eastAsia="MS Mincho"/>
        </w:rPr>
        <w:t>, respectively. Finally, the receiving UE replies a Direct Communication Accept (DCA) message to confirm the user plane protection methods and finish the unicast PC5 communication establishment procedures.</w:t>
      </w:r>
      <w:r w:rsidRPr="00E53DE1">
        <w:rPr>
          <w:rFonts w:eastAsia="SimSun"/>
        </w:rPr>
        <w:t xml:space="preserve"> </w:t>
      </w:r>
    </w:p>
    <w:p w14:paraId="1DAFB0B3" w14:textId="77777777" w:rsidR="00E53DE1" w:rsidRPr="00E53DE1" w:rsidRDefault="00E53DE1" w:rsidP="00E53DE1">
      <w:pPr>
        <w:rPr>
          <w:rFonts w:eastAsia="SimSun"/>
        </w:rPr>
      </w:pPr>
      <w:r w:rsidRPr="00E53DE1">
        <w:rPr>
          <w:rFonts w:eastAsia="SimSun"/>
        </w:rPr>
        <w:t>The signalling and user plane security protection are protected based on the detailed negotiation procedures:</w:t>
      </w:r>
    </w:p>
    <w:p w14:paraId="781A78AC" w14:textId="77777777" w:rsidR="00E53DE1" w:rsidRPr="00E53DE1" w:rsidRDefault="00E53DE1" w:rsidP="00E53DE1">
      <w:pPr>
        <w:ind w:left="568" w:hanging="284"/>
        <w:rPr>
          <w:rFonts w:eastAsia="SimSun"/>
        </w:rPr>
      </w:pPr>
      <w:r w:rsidRPr="00E53DE1">
        <w:rPr>
          <w:rFonts w:eastAsia="SimSun"/>
        </w:rPr>
        <w:t>0. UAS security-related parameter (for unicast secure communication over PC5) pre-configuration and previsioning, the signalling messages are integrity protected and the signalling ciphering protection is a configuration option.</w:t>
      </w:r>
    </w:p>
    <w:p w14:paraId="2A9460C9" w14:textId="77777777" w:rsidR="00E53DE1" w:rsidRPr="00E53DE1" w:rsidRDefault="00E53DE1" w:rsidP="00E53DE1">
      <w:pPr>
        <w:ind w:leftChars="283" w:left="1276" w:hangingChars="355" w:hanging="710"/>
        <w:rPr>
          <w:rFonts w:eastAsia="MS Mincho"/>
        </w:rPr>
      </w:pPr>
      <w:r w:rsidRPr="00E53DE1">
        <w:rPr>
          <w:rFonts w:eastAsia="MS Mincho" w:hint="eastAsia"/>
        </w:rPr>
        <w:t>N</w:t>
      </w:r>
      <w:r w:rsidRPr="00E53DE1">
        <w:rPr>
          <w:rFonts w:eastAsia="MS Mincho"/>
        </w:rPr>
        <w:t xml:space="preserve">OTE 1:  Step 0 is done only in coverage. </w:t>
      </w:r>
    </w:p>
    <w:p w14:paraId="1951D411" w14:textId="4310F378" w:rsidR="00E53DE1" w:rsidRPr="00E53DE1" w:rsidRDefault="00E53DE1" w:rsidP="00E53DE1">
      <w:pPr>
        <w:ind w:left="568" w:hanging="284"/>
        <w:rPr>
          <w:rFonts w:eastAsia="SimSun"/>
        </w:rPr>
      </w:pPr>
      <w:r w:rsidRPr="00E53DE1">
        <w:rPr>
          <w:rFonts w:eastAsia="SimSun"/>
        </w:rPr>
        <w:t>1. UAS discovery procedures may happen for the UAV and UAVC to find each other in direct C2 sce</w:t>
      </w:r>
      <w:r w:rsidR="00C878C4">
        <w:rPr>
          <w:rFonts w:eastAsia="SimSun"/>
        </w:rPr>
        <w:t>n</w:t>
      </w:r>
      <w:r w:rsidRPr="00E53DE1">
        <w:rPr>
          <w:rFonts w:eastAsia="SimSun"/>
        </w:rPr>
        <w:t>ario.</w:t>
      </w:r>
    </w:p>
    <w:p w14:paraId="734149DE" w14:textId="77777777" w:rsidR="00E53DE1" w:rsidRPr="00E53DE1" w:rsidRDefault="00E53DE1" w:rsidP="00E53DE1">
      <w:pPr>
        <w:ind w:leftChars="283" w:left="1276" w:hangingChars="355" w:hanging="710"/>
        <w:rPr>
          <w:rFonts w:eastAsia="MS Mincho"/>
        </w:rPr>
      </w:pPr>
      <w:r w:rsidRPr="00E53DE1">
        <w:rPr>
          <w:rFonts w:eastAsia="MS Mincho" w:hint="eastAsia"/>
        </w:rPr>
        <w:t>N</w:t>
      </w:r>
      <w:r w:rsidRPr="00E53DE1">
        <w:rPr>
          <w:rFonts w:eastAsia="MS Mincho"/>
        </w:rPr>
        <w:t>OTE 2:  whether or not the UAV needs to discover the UAVC or vice versa will align with the decision in SA2</w:t>
      </w:r>
      <w:r w:rsidRPr="00E53DE1">
        <w:rPr>
          <w:rFonts w:eastAsia="SimSun"/>
        </w:rPr>
        <w:t>.</w:t>
      </w:r>
    </w:p>
    <w:p w14:paraId="2ABBC49B" w14:textId="67B32A2E" w:rsidR="00E53DE1" w:rsidRPr="00E53DE1" w:rsidRDefault="00E53DE1" w:rsidP="00E53DE1">
      <w:pPr>
        <w:ind w:left="568" w:hanging="284"/>
        <w:rPr>
          <w:rFonts w:eastAsia="SimSun"/>
        </w:rPr>
      </w:pPr>
      <w:r w:rsidRPr="00E53DE1">
        <w:rPr>
          <w:rFonts w:eastAsia="SimSun"/>
        </w:rPr>
        <w:t>2. The initiating UE (UAV or UAVC) starts DCR message contains its security capabilities and signalling security policy. The security capabilities are the confidentiality and integrity protection algorithms that the initiating UE accepts for this connection.</w:t>
      </w:r>
      <w:r w:rsidR="00203876" w:rsidRPr="00203876">
        <w:t xml:space="preserve"> </w:t>
      </w:r>
      <w:r w:rsidR="00203876" w:rsidRPr="00203876">
        <w:rPr>
          <w:rFonts w:eastAsia="SimSun"/>
        </w:rPr>
        <w:t>The security capabilities are reused as specified in 33.536 [6] and 33.503 [7]. The direct C2 or unicast DAA service use the ‘REQUIRED’ signalling security protection policies if the service needs security protection.</w:t>
      </w:r>
    </w:p>
    <w:p w14:paraId="00724B00" w14:textId="77777777" w:rsidR="00E53DE1" w:rsidRPr="00E53DE1" w:rsidRDefault="00E53DE1" w:rsidP="00E53DE1">
      <w:pPr>
        <w:ind w:left="568" w:hanging="284"/>
        <w:rPr>
          <w:rFonts w:eastAsia="SimSun"/>
        </w:rPr>
      </w:pPr>
      <w:r w:rsidRPr="00E53DE1">
        <w:rPr>
          <w:rFonts w:eastAsia="SimSun"/>
        </w:rPr>
        <w:t>3. To generate the PC5 root key to protect the PC5 connection, the receiving UE may initiate the Direct authentication and key establishment procedures with the initiating UE.</w:t>
      </w:r>
    </w:p>
    <w:p w14:paraId="3BB3E690" w14:textId="77777777" w:rsidR="00E53DE1" w:rsidRPr="00E53DE1" w:rsidRDefault="00E53DE1" w:rsidP="00E53DE1">
      <w:pPr>
        <w:ind w:left="568" w:hanging="284"/>
        <w:rPr>
          <w:rFonts w:eastAsia="SimSun"/>
        </w:rPr>
      </w:pPr>
      <w:r w:rsidRPr="00E53DE1">
        <w:rPr>
          <w:rFonts w:eastAsia="SimSun"/>
        </w:rPr>
        <w:t>4. The receiving UE uses the Chosen_algs to indicate the selected confidentiality and integrity protection algorithms of this link and contains the Chosen_algs in the Direct Security Mode Command message. The initiating UE’s security capabilities are sent back to the initiating UE to mitigate the bidding down attack. The receiving UE integrity protects the Direct Security Mode Command message before sending it to the initiating UE.</w:t>
      </w:r>
    </w:p>
    <w:p w14:paraId="7FA0F88D" w14:textId="77777777" w:rsidR="00E53DE1" w:rsidRPr="00E53DE1" w:rsidRDefault="00E53DE1" w:rsidP="00E53DE1">
      <w:pPr>
        <w:ind w:left="568" w:hanging="284"/>
        <w:rPr>
          <w:rFonts w:eastAsia="SimSun"/>
        </w:rPr>
      </w:pPr>
      <w:r w:rsidRPr="00E53DE1">
        <w:rPr>
          <w:rFonts w:eastAsia="SimSun"/>
        </w:rPr>
        <w:t>5. The initiating UE sends its user plane security policy to the receiving UE by using Direct Security Mode Complete message.</w:t>
      </w:r>
    </w:p>
    <w:p w14:paraId="78FCCC00" w14:textId="7C345273" w:rsidR="0060433C" w:rsidRPr="00E53DE1" w:rsidRDefault="00E53DE1" w:rsidP="00E53DE1">
      <w:pPr>
        <w:ind w:left="568" w:hanging="284"/>
        <w:rPr>
          <w:rFonts w:eastAsia="SimSun"/>
        </w:rPr>
      </w:pPr>
      <w:r w:rsidRPr="00E53DE1">
        <w:rPr>
          <w:rFonts w:eastAsia="SimSun"/>
        </w:rPr>
        <w:t xml:space="preserve">6. The receiving replies the DCA message to accept the DCR message and the unicast PC5 communication establishment including the user plane security indication. The user plane security protection methods (the user plane with or without confidentiality and/or integrity protection) are explicitly indicated by using the user plane security indication. </w:t>
      </w:r>
    </w:p>
    <w:p w14:paraId="3AB93057" w14:textId="46F8F01B" w:rsidR="000E0FA9" w:rsidRDefault="000E0FA9" w:rsidP="000E0FA9">
      <w:pPr>
        <w:pStyle w:val="Heading3"/>
      </w:pPr>
      <w:bookmarkStart w:id="614" w:name="_Toc112758884"/>
      <w:bookmarkStart w:id="615" w:name="_Toc119923170"/>
      <w:r>
        <w:lastRenderedPageBreak/>
        <w:t>6.</w:t>
      </w:r>
      <w:r w:rsidR="00222437">
        <w:t>1</w:t>
      </w:r>
      <w:r>
        <w:t>.3</w:t>
      </w:r>
      <w:r>
        <w:tab/>
      </w:r>
      <w:r w:rsidR="00DC1DBE" w:rsidRPr="00DC1DBE">
        <w:t>Evaluation</w:t>
      </w:r>
      <w:bookmarkEnd w:id="614"/>
      <w:bookmarkEnd w:id="615"/>
    </w:p>
    <w:p w14:paraId="6BD9E285" w14:textId="7059DAC7" w:rsidR="00E53DE1" w:rsidRDefault="00DE6C46" w:rsidP="007D3592">
      <w:r w:rsidRPr="00DE6C46">
        <w:t xml:space="preserve">This solution addresses the security requirements of Key Issue #1 and #2. The solution reuses the PC5 unicast connection establishment so that the signalling/user plane of PC5 links are integrity and/or confidentiality protected based on the security policy. </w:t>
      </w:r>
    </w:p>
    <w:p w14:paraId="0271DE58" w14:textId="2484C2C1" w:rsidR="00146D54" w:rsidRPr="00146D54" w:rsidRDefault="00146D54" w:rsidP="008C6312">
      <w:pPr>
        <w:pStyle w:val="Heading2"/>
        <w:rPr>
          <w:rFonts w:eastAsia="SimSun"/>
        </w:rPr>
      </w:pPr>
      <w:bookmarkStart w:id="616" w:name="_Toc112758885"/>
      <w:bookmarkStart w:id="617" w:name="_Toc119923171"/>
      <w:r w:rsidRPr="00146D54">
        <w:rPr>
          <w:rFonts w:eastAsia="SimSun"/>
        </w:rPr>
        <w:t>6.</w:t>
      </w:r>
      <w:r w:rsidR="008C6312">
        <w:rPr>
          <w:rFonts w:eastAsia="SimSun"/>
        </w:rPr>
        <w:t>2</w:t>
      </w:r>
      <w:r w:rsidRPr="00146D54">
        <w:rPr>
          <w:rFonts w:eastAsia="SimSun"/>
        </w:rPr>
        <w:tab/>
        <w:t>Solution #</w:t>
      </w:r>
      <w:r w:rsidR="008C6312">
        <w:rPr>
          <w:rFonts w:eastAsia="SimSun"/>
        </w:rPr>
        <w:t>2</w:t>
      </w:r>
      <w:r w:rsidRPr="00146D54">
        <w:rPr>
          <w:rFonts w:eastAsia="SimSun"/>
        </w:rPr>
        <w:t>:  Solution to secure direct C2 and DAA connection</w:t>
      </w:r>
      <w:bookmarkEnd w:id="616"/>
      <w:bookmarkEnd w:id="617"/>
    </w:p>
    <w:p w14:paraId="656B7729" w14:textId="1427B5D4" w:rsidR="00146D54" w:rsidRPr="00146D54" w:rsidRDefault="00146D54" w:rsidP="008C6312">
      <w:pPr>
        <w:pStyle w:val="Heading3"/>
        <w:rPr>
          <w:rFonts w:eastAsia="SimSun"/>
        </w:rPr>
      </w:pPr>
      <w:bookmarkStart w:id="618" w:name="_Toc112758886"/>
      <w:bookmarkStart w:id="619" w:name="_Toc119923172"/>
      <w:r w:rsidRPr="00146D54">
        <w:rPr>
          <w:rFonts w:eastAsia="SimSun"/>
        </w:rPr>
        <w:t>6.</w:t>
      </w:r>
      <w:r w:rsidR="008C6312">
        <w:rPr>
          <w:rFonts w:eastAsia="SimSun"/>
        </w:rPr>
        <w:t>2</w:t>
      </w:r>
      <w:r w:rsidRPr="00146D54">
        <w:rPr>
          <w:rFonts w:eastAsia="SimSun"/>
        </w:rPr>
        <w:t>.1</w:t>
      </w:r>
      <w:r w:rsidRPr="00146D54">
        <w:rPr>
          <w:rFonts w:eastAsia="SimSun"/>
        </w:rPr>
        <w:tab/>
        <w:t>Introduction</w:t>
      </w:r>
      <w:bookmarkEnd w:id="618"/>
      <w:bookmarkEnd w:id="619"/>
    </w:p>
    <w:p w14:paraId="66C74BA4" w14:textId="77F34178" w:rsidR="00146D54" w:rsidRPr="00146D54" w:rsidRDefault="00146D54" w:rsidP="00146D54">
      <w:pPr>
        <w:rPr>
          <w:rFonts w:eastAsia="SimSun"/>
        </w:rPr>
      </w:pPr>
      <w:r w:rsidRPr="00146D54">
        <w:rPr>
          <w:rFonts w:eastAsia="SimSun"/>
        </w:rPr>
        <w:t>The solution addresses KI#1</w:t>
      </w:r>
      <w:ins w:id="620" w:author="S3-223879" w:date="2022-11-21T11:25:00Z">
        <w:r w:rsidR="00454445">
          <w:rPr>
            <w:rFonts w:eastAsia="SimSun"/>
          </w:rPr>
          <w:t>,</w:t>
        </w:r>
      </w:ins>
      <w:del w:id="621" w:author="S3-223879" w:date="2022-11-21T11:25:00Z">
        <w:r w:rsidRPr="00146D54" w:rsidDel="002A434A">
          <w:rPr>
            <w:rFonts w:eastAsia="SimSun"/>
          </w:rPr>
          <w:delText xml:space="preserve"> and</w:delText>
        </w:r>
      </w:del>
      <w:r w:rsidRPr="00146D54">
        <w:rPr>
          <w:rFonts w:eastAsia="SimSun"/>
        </w:rPr>
        <w:t xml:space="preserve"> KI#2</w:t>
      </w:r>
      <w:ins w:id="622" w:author="S3-223879" w:date="2022-11-21T11:25:00Z">
        <w:r w:rsidR="00454445">
          <w:rPr>
            <w:rFonts w:eastAsia="SimSun"/>
          </w:rPr>
          <w:t xml:space="preserve"> </w:t>
        </w:r>
        <w:r w:rsidR="00454445" w:rsidRPr="00454445">
          <w:rPr>
            <w:rFonts w:eastAsia="SimSun"/>
          </w:rPr>
          <w:t>and KI#</w:t>
        </w:r>
        <w:r w:rsidR="00454445">
          <w:rPr>
            <w:rFonts w:eastAsia="SimSun"/>
          </w:rPr>
          <w:t>3</w:t>
        </w:r>
      </w:ins>
      <w:r w:rsidRPr="00146D54">
        <w:rPr>
          <w:rFonts w:eastAsia="SimSun"/>
        </w:rPr>
        <w:t xml:space="preserve">. </w:t>
      </w:r>
    </w:p>
    <w:p w14:paraId="06ADCB11" w14:textId="3F6FED4B" w:rsidR="00146D54" w:rsidRDefault="00146D54" w:rsidP="00146D54">
      <w:pPr>
        <w:rPr>
          <w:ins w:id="623" w:author="S3-223879" w:date="2022-11-21T11:26:00Z"/>
          <w:rFonts w:eastAsia="SimSun"/>
        </w:rPr>
      </w:pPr>
      <w:r w:rsidRPr="00146D54">
        <w:rPr>
          <w:rFonts w:eastAsia="SimSun"/>
        </w:rPr>
        <w:t>The solution provides an overview of direct U2X connection security which describes (i) how 5GS can provide means for UAV and UAV-C to establish secure PC5 link for Command and Control (C2) communication service(s) and (ii) how 5GS can support the ability to confidentiality, integrity and replay protect any 3GPP signalling traffic used to establish and manage the unicast connection for Detect and Avoid (DAA) service(s).</w:t>
      </w:r>
    </w:p>
    <w:p w14:paraId="43EF1ACE" w14:textId="23F480F9" w:rsidR="00E41DB9" w:rsidRPr="00146D54" w:rsidRDefault="00E41DB9" w:rsidP="00146D54">
      <w:pPr>
        <w:rPr>
          <w:rFonts w:eastAsia="SimSun"/>
        </w:rPr>
      </w:pPr>
      <w:ins w:id="624" w:author="S3-223879" w:date="2022-11-21T11:26:00Z">
        <w:r w:rsidRPr="00E41DB9">
          <w:rPr>
            <w:rFonts w:eastAsia="SimSun"/>
          </w:rPr>
          <w:t>Further the solution also describes to enable authentication and authorization by the USS of the UAV and UAV-C pairing before enabling a direct C2 connection over PC5 between UAV and UAV-C.</w:t>
        </w:r>
      </w:ins>
    </w:p>
    <w:p w14:paraId="545401A6" w14:textId="29022D48" w:rsidR="00146D54" w:rsidRPr="00146D54" w:rsidRDefault="00146D54" w:rsidP="008C6312">
      <w:pPr>
        <w:pStyle w:val="Heading3"/>
        <w:rPr>
          <w:rFonts w:eastAsia="SimSun"/>
          <w:lang w:val="en-US"/>
        </w:rPr>
      </w:pPr>
      <w:bookmarkStart w:id="625" w:name="_Toc112758887"/>
      <w:bookmarkStart w:id="626" w:name="_Toc119923173"/>
      <w:r w:rsidRPr="00146D54">
        <w:rPr>
          <w:rFonts w:eastAsia="SimSun"/>
          <w:lang w:val="en-US"/>
        </w:rPr>
        <w:t>6.</w:t>
      </w:r>
      <w:r w:rsidR="008C6312">
        <w:rPr>
          <w:rFonts w:eastAsia="SimSun"/>
          <w:lang w:val="en-US"/>
        </w:rPr>
        <w:t>2</w:t>
      </w:r>
      <w:r w:rsidRPr="00146D54">
        <w:rPr>
          <w:rFonts w:eastAsia="SimSun"/>
          <w:lang w:val="en-US"/>
        </w:rPr>
        <w:t>.2</w:t>
      </w:r>
      <w:r w:rsidRPr="00146D54">
        <w:rPr>
          <w:rFonts w:eastAsia="SimSun"/>
          <w:lang w:val="en-US"/>
        </w:rPr>
        <w:tab/>
        <w:t>Solution details</w:t>
      </w:r>
      <w:bookmarkEnd w:id="625"/>
      <w:bookmarkEnd w:id="626"/>
      <w:r w:rsidRPr="00146D54">
        <w:rPr>
          <w:rFonts w:eastAsia="SimSun"/>
          <w:lang w:val="en-US"/>
        </w:rPr>
        <w:t xml:space="preserve"> </w:t>
      </w:r>
    </w:p>
    <w:p w14:paraId="35D0192B" w14:textId="291F7AB4" w:rsidR="00146D54" w:rsidRPr="00146D54" w:rsidRDefault="00146D54" w:rsidP="00146D54">
      <w:pPr>
        <w:rPr>
          <w:rFonts w:eastAsia="SimSun"/>
          <w:lang w:val="en-US"/>
        </w:rPr>
      </w:pPr>
      <w:r w:rsidRPr="00146D54">
        <w:rPr>
          <w:rFonts w:eastAsia="SimSun"/>
          <w:lang w:val="en-US"/>
        </w:rPr>
        <w:t>UAV-to-Everything (U2X) services such as C2 and direct DAA can utilize PC5 link for establishing C2 connection (i.e., between UAV and UAV-C) and for establishing unicast connection for DAA (between UAVs) respectively as discussed in TR 23.700-58</w:t>
      </w:r>
      <w:r w:rsidR="008C6312">
        <w:rPr>
          <w:rFonts w:eastAsia="SimSun"/>
          <w:lang w:val="en-US"/>
        </w:rPr>
        <w:t xml:space="preserve"> [2]</w:t>
      </w:r>
      <w:r w:rsidRPr="00146D54">
        <w:rPr>
          <w:rFonts w:eastAsia="SimSun"/>
          <w:lang w:val="en-US"/>
        </w:rPr>
        <w:t>.</w:t>
      </w:r>
    </w:p>
    <w:p w14:paraId="0B6254A0" w14:textId="19FBB34F" w:rsidR="00146D54" w:rsidRPr="00146D54" w:rsidRDefault="00146D54" w:rsidP="00146D54">
      <w:pPr>
        <w:rPr>
          <w:rFonts w:eastAsia="SimSun"/>
          <w:lang w:val="en-US"/>
        </w:rPr>
      </w:pPr>
      <w:r w:rsidRPr="00146D54">
        <w:rPr>
          <w:rFonts w:eastAsia="SimSun"/>
          <w:lang w:val="en-US"/>
        </w:rPr>
        <w:t>The procedure to establish a secure U2X service direct communication is shown in the following figure 6.</w:t>
      </w:r>
      <w:r w:rsidR="00362292">
        <w:rPr>
          <w:rFonts w:eastAsia="SimSun"/>
          <w:lang w:val="en-US"/>
        </w:rPr>
        <w:t>2</w:t>
      </w:r>
      <w:r w:rsidRPr="00146D54">
        <w:rPr>
          <w:rFonts w:eastAsia="SimSun"/>
          <w:lang w:val="en-US"/>
        </w:rPr>
        <w:t>.2-1.</w:t>
      </w:r>
    </w:p>
    <w:p w14:paraId="565534F9" w14:textId="77777777" w:rsidR="00146D54" w:rsidRPr="00146D54" w:rsidRDefault="00146D54" w:rsidP="00146D54">
      <w:pPr>
        <w:jc w:val="center"/>
        <w:rPr>
          <w:rFonts w:eastAsia="SimSun"/>
          <w:lang w:val="en-US"/>
        </w:rPr>
      </w:pPr>
      <w:r w:rsidRPr="00146D54">
        <w:rPr>
          <w:rFonts w:eastAsia="SimSun"/>
        </w:rPr>
        <w:object w:dxaOrig="9561" w:dyaOrig="8331" w14:anchorId="6EC7CF8A">
          <v:shape id="_x0000_i1039" type="#_x0000_t75" style="width:332.05pt;height:289.05pt" o:ole="">
            <v:imagedata r:id="rId11" o:title=""/>
          </v:shape>
          <o:OLEObject Type="Embed" ProgID="Visio.Drawing.15" ShapeID="_x0000_i1039" DrawAspect="Content" ObjectID="_1730535841" r:id="rId12"/>
        </w:object>
      </w:r>
    </w:p>
    <w:p w14:paraId="1DDE0CCD" w14:textId="7FAB09E1" w:rsidR="00146D54" w:rsidRPr="00146D54" w:rsidRDefault="00146D54" w:rsidP="009A38DB">
      <w:pPr>
        <w:pStyle w:val="TF"/>
        <w:rPr>
          <w:rFonts w:eastAsia="SimSun"/>
          <w:lang w:val="en-US"/>
        </w:rPr>
      </w:pPr>
      <w:r w:rsidRPr="00146D54">
        <w:rPr>
          <w:rFonts w:eastAsia="SimSun"/>
          <w:lang w:val="en-US"/>
        </w:rPr>
        <w:t>Figure 6.</w:t>
      </w:r>
      <w:r w:rsidR="008C6312">
        <w:rPr>
          <w:rFonts w:eastAsia="SimSun"/>
          <w:lang w:val="en-US"/>
        </w:rPr>
        <w:t>2</w:t>
      </w:r>
      <w:r w:rsidRPr="00146D54">
        <w:rPr>
          <w:rFonts w:eastAsia="SimSun"/>
          <w:lang w:val="en-US"/>
        </w:rPr>
        <w:t>.2-1 Secure U2X service direct communication establishment</w:t>
      </w:r>
    </w:p>
    <w:p w14:paraId="6A9DCDDE" w14:textId="689532A7" w:rsidR="00146D54" w:rsidRPr="00146D54" w:rsidRDefault="00146D54" w:rsidP="00146D54">
      <w:pPr>
        <w:rPr>
          <w:rFonts w:eastAsia="SimSun"/>
          <w:lang w:val="en-US"/>
        </w:rPr>
      </w:pPr>
      <w:r w:rsidRPr="00146D54">
        <w:rPr>
          <w:rFonts w:eastAsia="SimSun"/>
          <w:lang w:val="en-US"/>
        </w:rPr>
        <w:t>The steps shown in Figure 6.</w:t>
      </w:r>
      <w:r w:rsidR="009A38DB">
        <w:rPr>
          <w:rFonts w:eastAsia="SimSun"/>
          <w:lang w:val="en-US"/>
        </w:rPr>
        <w:t>2</w:t>
      </w:r>
      <w:r w:rsidRPr="00146D54">
        <w:rPr>
          <w:rFonts w:eastAsia="SimSun"/>
          <w:lang w:val="en-US"/>
        </w:rPr>
        <w:t>.2-1 is described as follows:</w:t>
      </w:r>
    </w:p>
    <w:p w14:paraId="42EF9CBC" w14:textId="43A7367B" w:rsidR="00146D54" w:rsidRPr="00146D54" w:rsidRDefault="00146D54" w:rsidP="00146D54">
      <w:pPr>
        <w:ind w:left="568" w:hanging="284"/>
        <w:rPr>
          <w:rFonts w:eastAsia="Malgun Gothic"/>
        </w:rPr>
      </w:pPr>
      <w:r w:rsidRPr="00146D54">
        <w:rPr>
          <w:rFonts w:eastAsia="Malgun Gothic"/>
        </w:rPr>
        <w:lastRenderedPageBreak/>
        <w:t>1a-b.</w:t>
      </w:r>
      <w:r w:rsidRPr="00146D54">
        <w:rPr>
          <w:rFonts w:eastAsia="Malgun Gothic"/>
        </w:rPr>
        <w:tab/>
        <w:t>If the UAV is capable of Uu communication, the UAV performs UUAA procedure and C2 authorization (if required) as described in TS 23.256 </w:t>
      </w:r>
      <w:r w:rsidR="00CD31AB">
        <w:rPr>
          <w:rFonts w:eastAsia="Malgun Gothic"/>
        </w:rPr>
        <w:t xml:space="preserve">[4] </w:t>
      </w:r>
      <w:r w:rsidRPr="00146D54">
        <w:rPr>
          <w:rFonts w:eastAsia="Malgun Gothic"/>
        </w:rPr>
        <w:t>and TS 33.256</w:t>
      </w:r>
      <w:r w:rsidR="009A38DB">
        <w:rPr>
          <w:rFonts w:eastAsia="Malgun Gothic"/>
        </w:rPr>
        <w:t xml:space="preserve"> [</w:t>
      </w:r>
      <w:r w:rsidR="00CD31AB">
        <w:rPr>
          <w:rFonts w:eastAsia="Malgun Gothic"/>
        </w:rPr>
        <w:t>5</w:t>
      </w:r>
      <w:r w:rsidR="009A38DB">
        <w:rPr>
          <w:rFonts w:eastAsia="Malgun Gothic"/>
        </w:rPr>
        <w:t>]</w:t>
      </w:r>
      <w:r w:rsidRPr="00146D54">
        <w:rPr>
          <w:rFonts w:eastAsia="Malgun Gothic"/>
        </w:rPr>
        <w:t>. The UAV obtains UAV-C pairing information (if not configured already) and U2X security policy for each U2X services (i.e., C2 and DAA) along with the result of successful C2 authorization. The U2X security policy includes signalling and user plane security policy per U2X service type (i.e., for C2 and DAA, the signalling and user plane confidentiality and integrity are set as required based on local policy), pairing restrictions list, and access restriction information (i.e., UAV information which are restricted to perform DAA).</w:t>
      </w:r>
    </w:p>
    <w:p w14:paraId="7D5C9F07" w14:textId="415E0A58" w:rsidR="00146D54" w:rsidRPr="00146D54" w:rsidRDefault="00146D54" w:rsidP="00146D54">
      <w:pPr>
        <w:ind w:left="568"/>
        <w:rPr>
          <w:rFonts w:eastAsia="Malgun Gothic"/>
        </w:rPr>
      </w:pPr>
      <w:r w:rsidRPr="00146D54">
        <w:rPr>
          <w:rFonts w:eastAsia="Malgun Gothic"/>
        </w:rPr>
        <w:t>Similarly, the UAV-C can also perform UUAA procedures and C2 authorization as described in TS 23.256 </w:t>
      </w:r>
      <w:r w:rsidR="00CD31AB">
        <w:rPr>
          <w:rFonts w:eastAsia="Malgun Gothic"/>
        </w:rPr>
        <w:t xml:space="preserve">[4] </w:t>
      </w:r>
      <w:r w:rsidRPr="00146D54">
        <w:rPr>
          <w:rFonts w:eastAsia="Malgun Gothic"/>
        </w:rPr>
        <w:t>and TS 33.256</w:t>
      </w:r>
      <w:r w:rsidR="00CD31AB">
        <w:rPr>
          <w:rFonts w:eastAsia="Malgun Gothic"/>
        </w:rPr>
        <w:t xml:space="preserve"> [5]</w:t>
      </w:r>
      <w:r w:rsidRPr="00146D54">
        <w:rPr>
          <w:rFonts w:eastAsia="Malgun Gothic"/>
        </w:rPr>
        <w:t>. The UAV-C obtains UAV pairing information (if not configured already), U2X security policy for each U2X services (i.e., C2 and DAA) along with the result of successful C2 authorization. Alternatively, thse data may be configured by the USS in UAV-C which is upto USS.</w:t>
      </w:r>
    </w:p>
    <w:p w14:paraId="654DBB5D" w14:textId="77FB8624" w:rsidR="00146D54" w:rsidRPr="00146D54" w:rsidRDefault="00146D54" w:rsidP="009A38DB">
      <w:pPr>
        <w:pStyle w:val="NO"/>
        <w:rPr>
          <w:rFonts w:eastAsia="Malgun Gothic"/>
        </w:rPr>
      </w:pPr>
      <w:r w:rsidRPr="00146D54">
        <w:rPr>
          <w:rFonts w:eastAsia="Malgun Gothic"/>
        </w:rPr>
        <w:t>NOTE</w:t>
      </w:r>
      <w:r w:rsidR="009A38DB">
        <w:rPr>
          <w:rFonts w:eastAsia="Malgun Gothic"/>
        </w:rPr>
        <w:t xml:space="preserve"> 1</w:t>
      </w:r>
      <w:r w:rsidRPr="00146D54">
        <w:rPr>
          <w:rFonts w:eastAsia="Malgun Gothic"/>
        </w:rPr>
        <w:t>: UUAA and C2 authorization for UAV-C is not covered in Rel-17.</w:t>
      </w:r>
    </w:p>
    <w:p w14:paraId="7219C74F" w14:textId="5BFFB8BF" w:rsidR="00146D54" w:rsidRPr="00146D54" w:rsidRDefault="00146D54" w:rsidP="00146D54">
      <w:pPr>
        <w:ind w:left="568" w:hanging="284"/>
        <w:rPr>
          <w:rFonts w:eastAsia="Malgun Gothic"/>
        </w:rPr>
      </w:pPr>
      <w:r w:rsidRPr="00146D54">
        <w:rPr>
          <w:rFonts w:eastAsia="Malgun Gothic"/>
        </w:rPr>
        <w:t>2.</w:t>
      </w:r>
      <w:r w:rsidRPr="00146D54">
        <w:rPr>
          <w:rFonts w:eastAsia="Malgun Gothic"/>
        </w:rPr>
        <w:tab/>
        <w:t>The UAV if determines to set up C2 communication over PC5, it sends Direct Communication Request with U2X service type which indicates C2 service, UAV identifier (i.e., CAA-Level UAV ID), UAV-C identifier, U2X service security policy specific to the C2 service (i.e., confidentiality and integrity protection requirements for signalling and user plane protection), security capability and key establishment information (as described in TS 33.536</w:t>
      </w:r>
      <w:r w:rsidR="00CD31AB">
        <w:rPr>
          <w:rFonts w:eastAsia="Malgun Gothic"/>
        </w:rPr>
        <w:t xml:space="preserve"> [6] </w:t>
      </w:r>
      <w:r w:rsidRPr="00146D54">
        <w:rPr>
          <w:rFonts w:eastAsia="Malgun Gothic"/>
        </w:rPr>
        <w:t xml:space="preserve">) which can be related to security information for C2 security. </w:t>
      </w:r>
    </w:p>
    <w:p w14:paraId="62000A72" w14:textId="77777777" w:rsidR="00146D54" w:rsidRPr="00146D54" w:rsidRDefault="00146D54" w:rsidP="00146D54">
      <w:pPr>
        <w:ind w:left="568" w:hanging="284"/>
        <w:rPr>
          <w:rFonts w:eastAsia="Malgun Gothic"/>
        </w:rPr>
      </w:pPr>
      <w:r w:rsidRPr="00146D54">
        <w:rPr>
          <w:rFonts w:eastAsia="Malgun Gothic"/>
        </w:rPr>
        <w:t>3.</w:t>
      </w:r>
      <w:r w:rsidRPr="00146D54">
        <w:rPr>
          <w:rFonts w:eastAsia="Malgun Gothic"/>
        </w:rPr>
        <w:tab/>
        <w:t>The UAV-C on receiving the direct communication request, if the U2X service type indicates C2 service, the UAV-C verifies the received U2X service security policy and UAV ID against the locally configured U2X security policy which includes the Pairing restrictions list and U2X service security policy. If the received UAV ID is same as any of the UAV ID(s) in the (authorized) pairing restrictions list and if the U2X service security policy matches with the locally stored one, then the UAV-C determines to respond with step 4.</w:t>
      </w:r>
    </w:p>
    <w:p w14:paraId="369DB538" w14:textId="77777777" w:rsidR="00146D54" w:rsidRPr="00146D54" w:rsidRDefault="00146D54" w:rsidP="00146D54">
      <w:pPr>
        <w:ind w:left="568"/>
        <w:rPr>
          <w:rFonts w:eastAsia="Malgun Gothic"/>
        </w:rPr>
      </w:pPr>
      <w:r w:rsidRPr="00146D54">
        <w:rPr>
          <w:rFonts w:eastAsia="Malgun Gothic"/>
        </w:rPr>
        <w:t>If the UAV ID in the direct communication request do not match with any of the UAV ID(s) in the pairing restrictions list or if the received U2X service security policy violates the locally configured U2X service security policy for the C2 service, then the UAV-C determines to reject the direct communication, where the UAV-C skip steps 4-6a and performs step 6b.</w:t>
      </w:r>
    </w:p>
    <w:p w14:paraId="5B3DFE35" w14:textId="793AFF2B" w:rsidR="00146D54" w:rsidRPr="00146D54" w:rsidRDefault="00146D54" w:rsidP="00146D54">
      <w:pPr>
        <w:ind w:left="568" w:hanging="284"/>
        <w:rPr>
          <w:rFonts w:eastAsia="Malgun Gothic"/>
        </w:rPr>
      </w:pPr>
      <w:r w:rsidRPr="00146D54">
        <w:rPr>
          <w:rFonts w:eastAsia="Malgun Gothic"/>
        </w:rPr>
        <w:t>4.  UAV-C performs direct authentication and key establishment (as described in TS 33.536</w:t>
      </w:r>
      <w:r w:rsidR="00CD31AB">
        <w:rPr>
          <w:rFonts w:eastAsia="Malgun Gothic"/>
        </w:rPr>
        <w:t xml:space="preserve"> [6]</w:t>
      </w:r>
      <w:r w:rsidRPr="00146D54">
        <w:rPr>
          <w:rFonts w:eastAsia="Malgun Gothic"/>
        </w:rPr>
        <w:t>) with the UAV.</w:t>
      </w:r>
    </w:p>
    <w:p w14:paraId="744E216D" w14:textId="65E4059C" w:rsidR="00146D54" w:rsidRPr="00146D54" w:rsidRDefault="00146D54" w:rsidP="00146D54">
      <w:pPr>
        <w:ind w:left="568" w:hanging="284"/>
        <w:rPr>
          <w:rFonts w:eastAsia="Malgun Gothic"/>
        </w:rPr>
      </w:pPr>
      <w:r w:rsidRPr="00146D54">
        <w:rPr>
          <w:rFonts w:eastAsia="Malgun Gothic"/>
        </w:rPr>
        <w:t>5a. The UAV-C sends to the UAV, the Direct security mode command which includes (information as in TS 33.536</w:t>
      </w:r>
      <w:r w:rsidR="00CD31AB">
        <w:rPr>
          <w:rFonts w:eastAsia="Malgun Gothic"/>
        </w:rPr>
        <w:t xml:space="preserve"> [6] </w:t>
      </w:r>
      <w:r w:rsidRPr="00146D54">
        <w:rPr>
          <w:rFonts w:eastAsia="Malgun Gothic"/>
        </w:rPr>
        <w:t>) Key_Est_Info, MSB of Key ID (e.g., K</w:t>
      </w:r>
      <w:r w:rsidRPr="00146D54">
        <w:rPr>
          <w:rFonts w:eastAsia="Malgun Gothic"/>
          <w:vertAlign w:val="subscript"/>
        </w:rPr>
        <w:t>NRP</w:t>
      </w:r>
      <w:r w:rsidRPr="00146D54">
        <w:rPr>
          <w:rFonts w:eastAsia="Malgun Gothic"/>
        </w:rPr>
        <w:t xml:space="preserve"> ID to indicate the C2 security key), security capability, and additional information such as those received in step 1 (i.e., U2X service type, U2X service security policy). The session key (i.e., for C2), PC5 signalling and user plane keys (for confidentiality and the integrity) as required can be derived to protect the C2 service based on the U2X service security policy.</w:t>
      </w:r>
    </w:p>
    <w:p w14:paraId="74653B32" w14:textId="1F2A9BA6" w:rsidR="00146D54" w:rsidRPr="00146D54" w:rsidRDefault="00146D54" w:rsidP="00146D54">
      <w:pPr>
        <w:ind w:left="568" w:hanging="284"/>
        <w:rPr>
          <w:rFonts w:eastAsia="Malgun Gothic"/>
        </w:rPr>
      </w:pPr>
      <w:r w:rsidRPr="00146D54">
        <w:rPr>
          <w:rFonts w:eastAsia="Malgun Gothic"/>
        </w:rPr>
        <w:t>5b.</w:t>
      </w:r>
      <w:r w:rsidRPr="00146D54">
        <w:rPr>
          <w:rFonts w:eastAsia="Malgun Gothic"/>
        </w:rPr>
        <w:tab/>
      </w:r>
      <w:r w:rsidRPr="00146D54">
        <w:rPr>
          <w:rFonts w:eastAsia="SimSun"/>
        </w:rPr>
        <w:t xml:space="preserve">The UAV checks that the returned security capabilities, U2X service type and U2X service security policy are the same as those it sent in step 1. The UAV on receiving the Direct security mode command, if the above check is successful, based on received </w:t>
      </w:r>
      <w:r w:rsidRPr="00146D54">
        <w:rPr>
          <w:rFonts w:eastAsia="Malgun Gothic"/>
        </w:rPr>
        <w:t>Key_Est_Info</w:t>
      </w:r>
      <w:r w:rsidRPr="00146D54">
        <w:rPr>
          <w:rFonts w:eastAsia="SimSun"/>
        </w:rPr>
        <w:t xml:space="preserve"> (as in </w:t>
      </w:r>
      <w:r w:rsidR="00CD31AB">
        <w:rPr>
          <w:rFonts w:eastAsia="SimSun"/>
        </w:rPr>
        <w:t xml:space="preserve">TS </w:t>
      </w:r>
      <w:r w:rsidRPr="00146D54">
        <w:rPr>
          <w:rFonts w:eastAsia="SimSun"/>
        </w:rPr>
        <w:t>33.536</w:t>
      </w:r>
      <w:r w:rsidR="00CD31AB">
        <w:rPr>
          <w:rFonts w:eastAsia="SimSun"/>
        </w:rPr>
        <w:t xml:space="preserve"> [6]</w:t>
      </w:r>
      <w:r w:rsidRPr="00146D54">
        <w:rPr>
          <w:rFonts w:eastAsia="SimSun"/>
        </w:rPr>
        <w:t xml:space="preserve">) derives the key and choose LSB of </w:t>
      </w:r>
      <w:r w:rsidRPr="00146D54">
        <w:rPr>
          <w:rFonts w:eastAsia="Malgun Gothic"/>
        </w:rPr>
        <w:t xml:space="preserve">Key ID (e.g., </w:t>
      </w:r>
      <w:r w:rsidRPr="00146D54">
        <w:rPr>
          <w:color w:val="0C0C0C"/>
          <w:sz w:val="18"/>
          <w:szCs w:val="18"/>
          <w:lang w:val="en-US"/>
        </w:rPr>
        <w:t>K</w:t>
      </w:r>
      <w:r w:rsidRPr="00146D54">
        <w:rPr>
          <w:color w:val="0C0C0C"/>
          <w:sz w:val="18"/>
          <w:szCs w:val="18"/>
          <w:vertAlign w:val="subscript"/>
          <w:lang w:val="en-US"/>
        </w:rPr>
        <w:t>NRP</w:t>
      </w:r>
      <w:r w:rsidRPr="00146D54">
        <w:rPr>
          <w:color w:val="0C0C0C"/>
          <w:sz w:val="18"/>
          <w:szCs w:val="18"/>
          <w:lang w:val="en-US"/>
        </w:rPr>
        <w:t xml:space="preserve"> ID)</w:t>
      </w:r>
      <w:r w:rsidRPr="00146D54">
        <w:rPr>
          <w:rFonts w:eastAsia="Malgun Gothic"/>
        </w:rPr>
        <w:t xml:space="preserve"> to uniquely identify the Key and locally store the key with the identifier. T</w:t>
      </w:r>
      <w:r w:rsidRPr="00146D54">
        <w:rPr>
          <w:rFonts w:eastAsia="SimSun"/>
        </w:rPr>
        <w:t xml:space="preserve">hen the UAV sends to the UAV-C, the Direct security mode complete message which includes LSB of Key ID, </w:t>
      </w:r>
      <w:r w:rsidRPr="00146D54">
        <w:rPr>
          <w:rFonts w:eastAsia="SimSun"/>
          <w:color w:val="000000"/>
        </w:rPr>
        <w:t>security capabilities,</w:t>
      </w:r>
      <w:r w:rsidRPr="00146D54">
        <w:rPr>
          <w:rFonts w:eastAsia="SimSun"/>
        </w:rPr>
        <w:t xml:space="preserve"> U2X service type, and U2X service security policy</w:t>
      </w:r>
      <w:r w:rsidRPr="00146D54">
        <w:rPr>
          <w:rFonts w:eastAsia="Malgun Gothic"/>
        </w:rPr>
        <w:t xml:space="preserve"> sent in step 1</w:t>
      </w:r>
      <w:r w:rsidRPr="00146D54">
        <w:rPr>
          <w:rFonts w:eastAsia="SimSun"/>
        </w:rPr>
        <w:t xml:space="preserve">. The confidentiality key and the integrity key as required can be derived to protect the C2 service </w:t>
      </w:r>
      <w:r w:rsidRPr="00146D54">
        <w:rPr>
          <w:rFonts w:eastAsia="Malgun Gothic"/>
        </w:rPr>
        <w:t xml:space="preserve">based on </w:t>
      </w:r>
      <w:r w:rsidRPr="00146D54">
        <w:rPr>
          <w:rFonts w:eastAsia="SimSun"/>
        </w:rPr>
        <w:t>the U2X service security policy.</w:t>
      </w:r>
    </w:p>
    <w:p w14:paraId="6A9CDCE1" w14:textId="77777777" w:rsidR="00146D54" w:rsidRPr="00146D54" w:rsidRDefault="00146D54" w:rsidP="00146D54">
      <w:pPr>
        <w:ind w:left="568" w:hanging="284"/>
        <w:rPr>
          <w:rFonts w:eastAsia="Malgun Gothic"/>
        </w:rPr>
      </w:pPr>
      <w:r w:rsidRPr="00146D54">
        <w:rPr>
          <w:rFonts w:eastAsia="Malgun Gothic"/>
        </w:rPr>
        <w:t>6a.</w:t>
      </w:r>
      <w:r w:rsidRPr="00146D54">
        <w:rPr>
          <w:rFonts w:eastAsia="Malgun Gothic"/>
        </w:rPr>
        <w:tab/>
        <w:t>The UAV-C sends Direct Communication Accept over the established link. The UAV and UAV-C can start C2 communication over PC5.</w:t>
      </w:r>
    </w:p>
    <w:p w14:paraId="1ED29D59" w14:textId="77777777" w:rsidR="00146D54" w:rsidRPr="00146D54" w:rsidRDefault="00146D54" w:rsidP="00146D54">
      <w:pPr>
        <w:ind w:left="568" w:hanging="284"/>
        <w:rPr>
          <w:rFonts w:eastAsia="Malgun Gothic"/>
        </w:rPr>
      </w:pPr>
      <w:r w:rsidRPr="00146D54">
        <w:rPr>
          <w:rFonts w:eastAsia="Malgun Gothic"/>
        </w:rPr>
        <w:t xml:space="preserve">6b. The UAV-C based sends a direct communication reject message (i.e., if the U2X security policy is not met, or if authentication and key establishment fails or if the direct security mode command procedure fails) with respective cause information. </w:t>
      </w:r>
    </w:p>
    <w:p w14:paraId="10EB319B" w14:textId="77777777" w:rsidR="00146D54" w:rsidRPr="00146D54" w:rsidRDefault="00146D54" w:rsidP="00146D54">
      <w:pPr>
        <w:rPr>
          <w:rFonts w:eastAsia="SimSun"/>
          <w:u w:val="single"/>
        </w:rPr>
      </w:pPr>
      <w:r w:rsidRPr="00146D54">
        <w:rPr>
          <w:rFonts w:eastAsia="SimSun"/>
          <w:u w:val="single"/>
        </w:rPr>
        <w:t>Security of DAA unicast connection:</w:t>
      </w:r>
    </w:p>
    <w:p w14:paraId="29DACBB8" w14:textId="5BB2C5BA" w:rsidR="00146D54" w:rsidRPr="00146D54" w:rsidRDefault="00146D54" w:rsidP="00146D54">
      <w:pPr>
        <w:rPr>
          <w:rFonts w:eastAsia="SimSun"/>
        </w:rPr>
      </w:pPr>
      <w:r w:rsidRPr="00146D54">
        <w:rPr>
          <w:rFonts w:eastAsia="SimSun"/>
        </w:rPr>
        <w:t xml:space="preserve">Direct UAV to UAV communication for the purpose of DAA can use PC5 (e.g., C-V2X) as described in TR 23.700-58 </w:t>
      </w:r>
      <w:r w:rsidR="00195122">
        <w:rPr>
          <w:rFonts w:eastAsia="SimSun"/>
        </w:rPr>
        <w:t xml:space="preserve">[2] </w:t>
      </w:r>
      <w:r w:rsidRPr="00146D54">
        <w:rPr>
          <w:rFonts w:eastAsia="SimSun"/>
        </w:rPr>
        <w:t>Clause 5.3. To enable confidentiality, integrity and relay protection for DAA related unicast connection, the procedure described using Figure 6.</w:t>
      </w:r>
      <w:r w:rsidR="00195122">
        <w:rPr>
          <w:rFonts w:eastAsia="SimSun"/>
        </w:rPr>
        <w:t>2</w:t>
      </w:r>
      <w:r w:rsidRPr="00146D54">
        <w:rPr>
          <w:rFonts w:eastAsia="SimSun"/>
        </w:rPr>
        <w:t xml:space="preserve">.2-1 can be used with the following DAA specific adaptations. </w:t>
      </w:r>
    </w:p>
    <w:p w14:paraId="49C62577" w14:textId="77777777" w:rsidR="00146D54" w:rsidRPr="00146D54" w:rsidRDefault="00146D54" w:rsidP="00146D54">
      <w:pPr>
        <w:ind w:left="284"/>
        <w:rPr>
          <w:rFonts w:eastAsia="Malgun Gothic"/>
        </w:rPr>
      </w:pPr>
      <w:r w:rsidRPr="00146D54">
        <w:rPr>
          <w:rFonts w:eastAsia="SimSun"/>
        </w:rPr>
        <w:t>2. If t</w:t>
      </w:r>
      <w:r w:rsidRPr="00146D54">
        <w:rPr>
          <w:rFonts w:eastAsia="Malgun Gothic"/>
        </w:rPr>
        <w:t xml:space="preserve">he UAV (e.g., UAV 1) determines to set up DAA connection over PC5, it sends Direct Communication Request with U2X service type which indicates DAA service, UAV identifier (i.e., CAA-Level UAV ID), U2X service security policy specific to the DAA service (i.e., confidentiality and integrity protection requirements for </w:t>
      </w:r>
      <w:r w:rsidRPr="00146D54">
        <w:rPr>
          <w:rFonts w:eastAsia="Malgun Gothic"/>
        </w:rPr>
        <w:lastRenderedPageBreak/>
        <w:t xml:space="preserve">signalling and user plane protection), security capability and key establishment information (as described in TS 33.536) which can be related to security information for DAA security. </w:t>
      </w:r>
    </w:p>
    <w:p w14:paraId="519814FB" w14:textId="77777777" w:rsidR="00146D54" w:rsidRPr="00146D54" w:rsidRDefault="00146D54" w:rsidP="00146D54">
      <w:pPr>
        <w:ind w:left="568" w:hanging="284"/>
        <w:rPr>
          <w:rFonts w:eastAsia="Malgun Gothic"/>
        </w:rPr>
      </w:pPr>
      <w:r w:rsidRPr="00146D54">
        <w:rPr>
          <w:rFonts w:eastAsia="Malgun Gothic"/>
        </w:rPr>
        <w:t>3.</w:t>
      </w:r>
      <w:r w:rsidRPr="00146D54">
        <w:rPr>
          <w:rFonts w:eastAsia="Malgun Gothic"/>
        </w:rPr>
        <w:tab/>
        <w:t>The UAV (e.g., UAV 2) on receiving the direct communication request, if the U2X service type indicates DAA service, the UAV-C verifies the received U2X service security policy and UAV ID against the locally configured U2X security policy which includes the access restriction information (i.e., UAV information which are restricted to perform DAA) and U2X service security policy. If the received UAV ID not part of access restriction information, and if the U2X service security policy matches with the locally stored one, then the UAV determines to respond with step 4.</w:t>
      </w:r>
    </w:p>
    <w:p w14:paraId="5269B75A" w14:textId="77777777" w:rsidR="00146D54" w:rsidRPr="00146D54" w:rsidRDefault="00146D54" w:rsidP="00146D54">
      <w:pPr>
        <w:ind w:left="568"/>
        <w:rPr>
          <w:rFonts w:eastAsia="Malgun Gothic"/>
        </w:rPr>
      </w:pPr>
      <w:r w:rsidRPr="00146D54">
        <w:rPr>
          <w:rFonts w:eastAsia="Malgun Gothic"/>
        </w:rPr>
        <w:t>If the UAV ID in the direct communication request match with any of the UAV ID(s) in the access restriction information or if the received U2X service security policy violates the locally configured U2X service security policy for the DAA service, then the UAV-C determines to reject the direct communication, where the UAV skip steps 4-6a and performs step 6b.</w:t>
      </w:r>
    </w:p>
    <w:p w14:paraId="3CABCD30" w14:textId="0A14A8CF" w:rsidR="00146D54" w:rsidRPr="00146D54" w:rsidRDefault="00146D54" w:rsidP="00146D54">
      <w:pPr>
        <w:ind w:left="568" w:hanging="284"/>
        <w:rPr>
          <w:rFonts w:eastAsia="Malgun Gothic"/>
        </w:rPr>
      </w:pPr>
      <w:r w:rsidRPr="00146D54">
        <w:rPr>
          <w:rFonts w:eastAsia="Malgun Gothic"/>
        </w:rPr>
        <w:t>4.  UAV (e.g., UAV 2) performs direct authentication and key establishment (as described in TS 33.536</w:t>
      </w:r>
      <w:r w:rsidR="00195122">
        <w:rPr>
          <w:rFonts w:eastAsia="Malgun Gothic"/>
        </w:rPr>
        <w:t xml:space="preserve"> [6]</w:t>
      </w:r>
      <w:r w:rsidRPr="00146D54">
        <w:rPr>
          <w:rFonts w:eastAsia="Malgun Gothic"/>
        </w:rPr>
        <w:t>) with the UAV (e.g., UAV 1).</w:t>
      </w:r>
    </w:p>
    <w:p w14:paraId="25EB8DF2" w14:textId="1336F44F" w:rsidR="00146D54" w:rsidRPr="00146D54" w:rsidRDefault="00146D54" w:rsidP="00146D54">
      <w:pPr>
        <w:ind w:left="568" w:hanging="284"/>
        <w:rPr>
          <w:rFonts w:eastAsia="Malgun Gothic"/>
        </w:rPr>
      </w:pPr>
      <w:r w:rsidRPr="00146D54">
        <w:rPr>
          <w:rFonts w:eastAsia="Malgun Gothic"/>
        </w:rPr>
        <w:t>5a. The UAV (e.g., UAV 2) sends to the UAV (e.g., UAV 1), the Direct security mode command which includes (information as in TS 33.536</w:t>
      </w:r>
      <w:r w:rsidR="00195122">
        <w:rPr>
          <w:rFonts w:eastAsia="Malgun Gothic"/>
        </w:rPr>
        <w:t xml:space="preserve"> [6]</w:t>
      </w:r>
      <w:r w:rsidRPr="00146D54">
        <w:rPr>
          <w:rFonts w:eastAsia="Malgun Gothic"/>
        </w:rPr>
        <w:t>) Key_Est_Info, MSB of Key ID (e.g., K</w:t>
      </w:r>
      <w:r w:rsidRPr="00146D54">
        <w:rPr>
          <w:rFonts w:eastAsia="Malgun Gothic"/>
          <w:vertAlign w:val="subscript"/>
        </w:rPr>
        <w:t>NRP</w:t>
      </w:r>
      <w:r w:rsidRPr="00146D54">
        <w:rPr>
          <w:rFonts w:eastAsia="Malgun Gothic"/>
        </w:rPr>
        <w:t xml:space="preserve"> ID to indicate the DAA security key), security capability, and additional information such as those received in step 1 (i.e., U2X service type, U2X service security policy). The session key (i.e., for DAA), PC5 signalling and user plane keys (for confidentiality and the integrity) as required can be derived to protect the DAA service based on the U2X service security policy.</w:t>
      </w:r>
    </w:p>
    <w:p w14:paraId="58B138C8" w14:textId="787BFC5B" w:rsidR="00146D54" w:rsidRPr="00146D54" w:rsidRDefault="00146D54" w:rsidP="00146D54">
      <w:pPr>
        <w:ind w:left="568" w:hanging="284"/>
        <w:rPr>
          <w:rFonts w:eastAsia="Malgun Gothic"/>
        </w:rPr>
      </w:pPr>
      <w:r w:rsidRPr="00146D54">
        <w:rPr>
          <w:rFonts w:eastAsia="Malgun Gothic"/>
        </w:rPr>
        <w:t>5b.</w:t>
      </w:r>
      <w:r w:rsidRPr="00146D54">
        <w:rPr>
          <w:rFonts w:eastAsia="Malgun Gothic"/>
        </w:rPr>
        <w:tab/>
      </w:r>
      <w:r w:rsidRPr="00146D54">
        <w:rPr>
          <w:rFonts w:eastAsia="SimSun"/>
        </w:rPr>
        <w:t xml:space="preserve">The UAV </w:t>
      </w:r>
      <w:r w:rsidRPr="00146D54">
        <w:rPr>
          <w:rFonts w:eastAsia="Malgun Gothic"/>
        </w:rPr>
        <w:t xml:space="preserve">(e.g., UAV 1) </w:t>
      </w:r>
      <w:r w:rsidRPr="00146D54">
        <w:rPr>
          <w:rFonts w:eastAsia="SimSun"/>
        </w:rPr>
        <w:t xml:space="preserve">checks that the returned security capabilities, U2X service type and U2X service security policy are the same as those it sent in step 1. The UAV on receiving the Direct security mode command, if the above check is successful, based on received </w:t>
      </w:r>
      <w:r w:rsidRPr="00146D54">
        <w:rPr>
          <w:rFonts w:eastAsia="Malgun Gothic"/>
        </w:rPr>
        <w:t>Key_Est_Info</w:t>
      </w:r>
      <w:r w:rsidRPr="00146D54">
        <w:rPr>
          <w:rFonts w:eastAsia="SimSun"/>
        </w:rPr>
        <w:t xml:space="preserve"> (as in </w:t>
      </w:r>
      <w:r w:rsidR="00195122">
        <w:rPr>
          <w:rFonts w:eastAsia="SimSun"/>
        </w:rPr>
        <w:t xml:space="preserve">TS </w:t>
      </w:r>
      <w:r w:rsidRPr="00146D54">
        <w:rPr>
          <w:rFonts w:eastAsia="SimSun"/>
        </w:rPr>
        <w:t>33.536</w:t>
      </w:r>
      <w:r w:rsidR="00195122">
        <w:rPr>
          <w:rFonts w:eastAsia="SimSun"/>
        </w:rPr>
        <w:t xml:space="preserve"> [6]</w:t>
      </w:r>
      <w:r w:rsidRPr="00146D54">
        <w:rPr>
          <w:rFonts w:eastAsia="SimSun"/>
        </w:rPr>
        <w:t xml:space="preserve">) derives the key and choose LSB of </w:t>
      </w:r>
      <w:r w:rsidRPr="00146D54">
        <w:rPr>
          <w:rFonts w:eastAsia="Malgun Gothic"/>
        </w:rPr>
        <w:t xml:space="preserve">Key ID (e.g., </w:t>
      </w:r>
      <w:r w:rsidRPr="00146D54">
        <w:rPr>
          <w:color w:val="0C0C0C"/>
          <w:sz w:val="18"/>
          <w:szCs w:val="18"/>
          <w:lang w:val="en-US"/>
        </w:rPr>
        <w:t>K</w:t>
      </w:r>
      <w:r w:rsidRPr="00146D54">
        <w:rPr>
          <w:color w:val="0C0C0C"/>
          <w:sz w:val="18"/>
          <w:szCs w:val="18"/>
          <w:vertAlign w:val="subscript"/>
          <w:lang w:val="en-US"/>
        </w:rPr>
        <w:t>NRP</w:t>
      </w:r>
      <w:r w:rsidRPr="00146D54">
        <w:rPr>
          <w:color w:val="0C0C0C"/>
          <w:sz w:val="18"/>
          <w:szCs w:val="18"/>
          <w:lang w:val="en-US"/>
        </w:rPr>
        <w:t xml:space="preserve"> ID)</w:t>
      </w:r>
      <w:r w:rsidRPr="00146D54">
        <w:rPr>
          <w:rFonts w:eastAsia="Malgun Gothic"/>
        </w:rPr>
        <w:t xml:space="preserve"> to uniquely identify the Key and locally store the key with the identifier. T</w:t>
      </w:r>
      <w:r w:rsidRPr="00146D54">
        <w:rPr>
          <w:rFonts w:eastAsia="SimSun"/>
        </w:rPr>
        <w:t>hen the UAV</w:t>
      </w:r>
      <w:r w:rsidRPr="00146D54">
        <w:rPr>
          <w:rFonts w:eastAsia="Malgun Gothic"/>
        </w:rPr>
        <w:t xml:space="preserve"> (e.g., UAV 1) </w:t>
      </w:r>
      <w:r w:rsidRPr="00146D54">
        <w:rPr>
          <w:rFonts w:eastAsia="SimSun"/>
        </w:rPr>
        <w:t xml:space="preserve">sends to the UAV </w:t>
      </w:r>
      <w:r w:rsidRPr="00146D54">
        <w:rPr>
          <w:rFonts w:eastAsia="Malgun Gothic"/>
        </w:rPr>
        <w:t>(e.g., UAV 2)</w:t>
      </w:r>
      <w:r w:rsidRPr="00146D54">
        <w:rPr>
          <w:rFonts w:eastAsia="SimSun"/>
        </w:rPr>
        <w:t xml:space="preserve">, the Direct security mode complete message which includes LSB of Key ID, </w:t>
      </w:r>
      <w:r w:rsidRPr="00146D54">
        <w:rPr>
          <w:rFonts w:eastAsia="SimSun"/>
          <w:color w:val="000000"/>
        </w:rPr>
        <w:t>security capabilities,</w:t>
      </w:r>
      <w:r w:rsidRPr="00146D54">
        <w:rPr>
          <w:rFonts w:eastAsia="SimSun"/>
        </w:rPr>
        <w:t xml:space="preserve"> U2X service type, and U2X service security policy</w:t>
      </w:r>
      <w:r w:rsidRPr="00146D54">
        <w:rPr>
          <w:rFonts w:eastAsia="Malgun Gothic"/>
        </w:rPr>
        <w:t xml:space="preserve"> sent in step 1</w:t>
      </w:r>
      <w:r w:rsidRPr="00146D54">
        <w:rPr>
          <w:rFonts w:eastAsia="SimSun"/>
        </w:rPr>
        <w:t xml:space="preserve">. The confidentiality key and the integrity key as required can be derived to protect the DAA service </w:t>
      </w:r>
      <w:r w:rsidRPr="00146D54">
        <w:rPr>
          <w:rFonts w:eastAsia="Malgun Gothic"/>
        </w:rPr>
        <w:t xml:space="preserve">based on </w:t>
      </w:r>
      <w:r w:rsidRPr="00146D54">
        <w:rPr>
          <w:rFonts w:eastAsia="SimSun"/>
        </w:rPr>
        <w:t>the U2X service security policy.</w:t>
      </w:r>
    </w:p>
    <w:p w14:paraId="21DC2F85" w14:textId="77777777" w:rsidR="00146D54" w:rsidRPr="00146D54" w:rsidRDefault="00146D54" w:rsidP="00146D54">
      <w:pPr>
        <w:ind w:left="568" w:hanging="284"/>
        <w:rPr>
          <w:rFonts w:eastAsia="Malgun Gothic"/>
        </w:rPr>
      </w:pPr>
      <w:r w:rsidRPr="00146D54">
        <w:rPr>
          <w:rFonts w:eastAsia="Malgun Gothic"/>
        </w:rPr>
        <w:t>6a.</w:t>
      </w:r>
      <w:r w:rsidRPr="00146D54">
        <w:rPr>
          <w:rFonts w:eastAsia="Malgun Gothic"/>
        </w:rPr>
        <w:tab/>
        <w:t>The UAV (e.g., UAV 2) sends Direct Communication Accept over the established link. The UAVs can start DAA communication over PC5.</w:t>
      </w:r>
    </w:p>
    <w:p w14:paraId="1717B326" w14:textId="77777777" w:rsidR="00146D54" w:rsidRPr="00146D54" w:rsidRDefault="00146D54" w:rsidP="00146D54">
      <w:pPr>
        <w:ind w:left="568" w:hanging="284"/>
        <w:rPr>
          <w:rFonts w:eastAsia="Malgun Gothic"/>
        </w:rPr>
      </w:pPr>
      <w:r w:rsidRPr="00146D54">
        <w:rPr>
          <w:rFonts w:eastAsia="Malgun Gothic"/>
        </w:rPr>
        <w:t xml:space="preserve">6b. The UAV (e.g., UAV 2) based sends a direct communication reject message (i.e., if the U2X security policy is not met, or if authentication and key establishment fails or if the direct security mode command procedure fails) with respective cause information. </w:t>
      </w:r>
    </w:p>
    <w:p w14:paraId="03406444" w14:textId="11224FBC" w:rsidR="00146D54" w:rsidRPr="00146D54" w:rsidRDefault="00146D54" w:rsidP="00C107A3">
      <w:pPr>
        <w:pStyle w:val="Heading3"/>
        <w:rPr>
          <w:rFonts w:eastAsia="SimSun"/>
        </w:rPr>
      </w:pPr>
      <w:bookmarkStart w:id="627" w:name="_Toc112758888"/>
      <w:bookmarkStart w:id="628" w:name="_Toc119923174"/>
      <w:r w:rsidRPr="00146D54">
        <w:rPr>
          <w:rFonts w:eastAsia="SimSun"/>
        </w:rPr>
        <w:t>6.</w:t>
      </w:r>
      <w:r w:rsidR="00B97F9A">
        <w:rPr>
          <w:rFonts w:eastAsia="SimSun"/>
        </w:rPr>
        <w:t>2</w:t>
      </w:r>
      <w:r w:rsidRPr="00146D54">
        <w:rPr>
          <w:rFonts w:eastAsia="SimSun"/>
        </w:rPr>
        <w:t>.3</w:t>
      </w:r>
      <w:r w:rsidRPr="00146D54">
        <w:rPr>
          <w:rFonts w:eastAsia="SimSun"/>
        </w:rPr>
        <w:tab/>
        <w:t>Evaluation</w:t>
      </w:r>
      <w:bookmarkEnd w:id="627"/>
      <w:bookmarkEnd w:id="628"/>
    </w:p>
    <w:p w14:paraId="53DE2681" w14:textId="77777777" w:rsidR="00C3562D" w:rsidRPr="00C3562D" w:rsidRDefault="00C3562D" w:rsidP="00C3562D">
      <w:pPr>
        <w:rPr>
          <w:rFonts w:eastAsia="SimSun"/>
        </w:rPr>
      </w:pPr>
      <w:r w:rsidRPr="00C3562D">
        <w:rPr>
          <w:rFonts w:eastAsia="SimSun"/>
        </w:rPr>
        <w:t>The solution has the following impacts.</w:t>
      </w:r>
    </w:p>
    <w:p w14:paraId="0C77FE21" w14:textId="77777777" w:rsidR="00C3562D" w:rsidRPr="00C3562D" w:rsidRDefault="00C3562D" w:rsidP="00C3562D">
      <w:pPr>
        <w:rPr>
          <w:rFonts w:eastAsia="SimSun"/>
        </w:rPr>
      </w:pPr>
      <w:r w:rsidRPr="00C3562D">
        <w:rPr>
          <w:rFonts w:eastAsia="SimSun"/>
        </w:rPr>
        <w:t xml:space="preserve">UE: Need to be provided with U2X security policy which includes service specific security policy (signalling and user plane security policy per U2X service type i.e., for C2 and DAA), pairing restrictions list (to allow only authorized UAV and UAV-C to be paired) and optionally may include access restriction information (to prevent any misbehaving UAVs to involve in any direct communication). </w:t>
      </w:r>
    </w:p>
    <w:p w14:paraId="725CF49A" w14:textId="77777777" w:rsidR="00C3562D" w:rsidRPr="00C3562D" w:rsidRDefault="00C3562D" w:rsidP="00C3562D">
      <w:pPr>
        <w:rPr>
          <w:rFonts w:eastAsia="SimSun"/>
        </w:rPr>
      </w:pPr>
      <w:r w:rsidRPr="00C3562D">
        <w:rPr>
          <w:rFonts w:eastAsia="SimSun"/>
        </w:rPr>
        <w:t>Need to indicate U2X service specific security policy (i.e., confidentiality and integrity protection requirements for signalling and user plane protection) in the direct connection request/responses.</w:t>
      </w:r>
    </w:p>
    <w:p w14:paraId="585345AA" w14:textId="422B08FE" w:rsidR="00146D54" w:rsidRPr="00146D54" w:rsidRDefault="00C3562D" w:rsidP="00C3562D">
      <w:pPr>
        <w:rPr>
          <w:rFonts w:eastAsia="SimSun"/>
        </w:rPr>
      </w:pPr>
      <w:r w:rsidRPr="00C3562D">
        <w:rPr>
          <w:rFonts w:eastAsia="SimSun"/>
        </w:rPr>
        <w:t>Need to indicate U2X service type in the direct communication related requests and responses to allow only related communication in the direct connection and to prevent misuse of direct connections (e.g., a UAV that sets up direct connection for DAA should not attempt C2 message exchange).</w:t>
      </w:r>
    </w:p>
    <w:p w14:paraId="1EA462CA" w14:textId="01588595" w:rsidR="0052124C" w:rsidRPr="0052124C" w:rsidRDefault="0052124C" w:rsidP="00B97F9A">
      <w:pPr>
        <w:pStyle w:val="Heading2"/>
      </w:pPr>
      <w:bookmarkStart w:id="629" w:name="_Toc112758889"/>
      <w:bookmarkStart w:id="630" w:name="_Toc119923175"/>
      <w:r w:rsidRPr="0052124C">
        <w:lastRenderedPageBreak/>
        <w:t>6.</w:t>
      </w:r>
      <w:r w:rsidR="00B97F9A">
        <w:t>3</w:t>
      </w:r>
      <w:r w:rsidRPr="0052124C">
        <w:tab/>
        <w:t>Solution #</w:t>
      </w:r>
      <w:r w:rsidR="00B97F9A">
        <w:t>3</w:t>
      </w:r>
      <w:r w:rsidRPr="0052124C">
        <w:t>: C2 and DAA unicast security using V2X unicast solution</w:t>
      </w:r>
      <w:bookmarkEnd w:id="629"/>
      <w:bookmarkEnd w:id="630"/>
      <w:r w:rsidRPr="0052124C">
        <w:t xml:space="preserve"> </w:t>
      </w:r>
    </w:p>
    <w:p w14:paraId="236E9D0D" w14:textId="1C8A15B5" w:rsidR="0052124C" w:rsidRPr="0052124C" w:rsidRDefault="0052124C" w:rsidP="00B97F9A">
      <w:pPr>
        <w:pStyle w:val="Heading3"/>
      </w:pPr>
      <w:bookmarkStart w:id="631" w:name="_Toc112758890"/>
      <w:bookmarkStart w:id="632" w:name="_Toc119923176"/>
      <w:r w:rsidRPr="0052124C">
        <w:t>6.</w:t>
      </w:r>
      <w:r w:rsidR="00B97F9A">
        <w:t>3</w:t>
      </w:r>
      <w:r w:rsidRPr="0052124C">
        <w:t>.1</w:t>
      </w:r>
      <w:r w:rsidRPr="0052124C">
        <w:tab/>
        <w:t>Introduction</w:t>
      </w:r>
      <w:bookmarkEnd w:id="631"/>
      <w:bookmarkEnd w:id="632"/>
    </w:p>
    <w:p w14:paraId="658BC201" w14:textId="3A3188E6" w:rsidR="0052124C" w:rsidRPr="0052124C" w:rsidRDefault="0052124C" w:rsidP="0052124C">
      <w:pPr>
        <w:rPr>
          <w:rFonts w:eastAsia="SimSun"/>
        </w:rPr>
      </w:pPr>
      <w:r w:rsidRPr="0052124C">
        <w:rPr>
          <w:rFonts w:eastAsia="SimSun"/>
        </w:rPr>
        <w:t xml:space="preserve">This solution addresses </w:t>
      </w:r>
      <w:r w:rsidR="00A331B6" w:rsidRPr="00A331B6">
        <w:rPr>
          <w:rFonts w:eastAsia="SimSun"/>
        </w:rPr>
        <w:t>all of</w:t>
      </w:r>
      <w:r w:rsidRPr="0052124C">
        <w:rPr>
          <w:rFonts w:eastAsia="SimSun"/>
        </w:rPr>
        <w:t xml:space="preserve"> key issue</w:t>
      </w:r>
      <w:r w:rsidR="00C812A1">
        <w:rPr>
          <w:rFonts w:eastAsia="SimSun"/>
        </w:rPr>
        <w:t>s</w:t>
      </w:r>
      <w:r w:rsidRPr="0052124C">
        <w:rPr>
          <w:rFonts w:eastAsia="SimSun"/>
        </w:rPr>
        <w:t xml:space="preserve"> #1</w:t>
      </w:r>
      <w:r w:rsidR="00631230" w:rsidRPr="00631230">
        <w:rPr>
          <w:rFonts w:eastAsia="SimSun"/>
        </w:rPr>
        <w:t xml:space="preserve">, #2, #4 </w:t>
      </w:r>
      <w:r w:rsidRPr="0052124C">
        <w:rPr>
          <w:rFonts w:eastAsia="SimSun"/>
        </w:rPr>
        <w:t xml:space="preserve"> and #</w:t>
      </w:r>
      <w:r w:rsidR="00631230">
        <w:rPr>
          <w:rFonts w:eastAsia="SimSun"/>
        </w:rPr>
        <w:t>5</w:t>
      </w:r>
      <w:r w:rsidRPr="0052124C">
        <w:rPr>
          <w:rFonts w:eastAsia="SimSun"/>
        </w:rPr>
        <w:t>. It re-uses the security procedures for unicast security for V2X (see TS 33.536 [</w:t>
      </w:r>
      <w:r w:rsidR="00B97F9A">
        <w:rPr>
          <w:rFonts w:eastAsia="SimSun"/>
        </w:rPr>
        <w:t>6</w:t>
      </w:r>
      <w:r w:rsidRPr="0052124C">
        <w:rPr>
          <w:rFonts w:eastAsia="SimSun"/>
        </w:rPr>
        <w:t xml:space="preserve">]). </w:t>
      </w:r>
    </w:p>
    <w:p w14:paraId="3D9E88BD" w14:textId="2C20F173" w:rsidR="0052124C" w:rsidRPr="0052124C" w:rsidRDefault="0052124C" w:rsidP="00B97F9A">
      <w:pPr>
        <w:pStyle w:val="Heading3"/>
      </w:pPr>
      <w:bookmarkStart w:id="633" w:name="_Toc112758891"/>
      <w:bookmarkStart w:id="634" w:name="_Toc119923177"/>
      <w:r w:rsidRPr="0052124C">
        <w:t>6.</w:t>
      </w:r>
      <w:r w:rsidR="00B97F9A">
        <w:t>3</w:t>
      </w:r>
      <w:r w:rsidRPr="0052124C">
        <w:t>.2</w:t>
      </w:r>
      <w:r w:rsidRPr="0052124C">
        <w:tab/>
        <w:t>Solution details</w:t>
      </w:r>
      <w:bookmarkEnd w:id="633"/>
      <w:bookmarkEnd w:id="634"/>
      <w:r w:rsidRPr="0052124C">
        <w:t xml:space="preserve"> </w:t>
      </w:r>
    </w:p>
    <w:p w14:paraId="05F0957A" w14:textId="112AAAD9" w:rsidR="0052124C" w:rsidRPr="0052124C" w:rsidRDefault="0052124C" w:rsidP="0052124C">
      <w:pPr>
        <w:rPr>
          <w:rFonts w:eastAsia="SimSun"/>
        </w:rPr>
      </w:pPr>
      <w:r w:rsidRPr="0052124C">
        <w:rPr>
          <w:rFonts w:eastAsia="SimSun"/>
        </w:rPr>
        <w:t>TS 33.536 [</w:t>
      </w:r>
      <w:r w:rsidR="00B97F9A">
        <w:rPr>
          <w:rFonts w:eastAsia="SimSun"/>
        </w:rPr>
        <w:t>6</w:t>
      </w:r>
      <w:r w:rsidRPr="0052124C">
        <w:rPr>
          <w:rFonts w:eastAsia="SimSun"/>
        </w:rPr>
        <w:t>] contains a method of establishing security for a unicast connection for V2X services. This solution proposes to re-use those procedures for establishing the security of C2 and DAA unicast connections. The relevant procedures are given in clause 5.3.3 of TS 33.356 [</w:t>
      </w:r>
      <w:r w:rsidR="00B97F9A">
        <w:rPr>
          <w:rFonts w:eastAsia="SimSun"/>
        </w:rPr>
        <w:t>6</w:t>
      </w:r>
      <w:r w:rsidRPr="0052124C">
        <w:rPr>
          <w:rFonts w:eastAsia="SimSun"/>
        </w:rPr>
        <w:t xml:space="preserve">]. </w:t>
      </w:r>
    </w:p>
    <w:p w14:paraId="79A3227D" w14:textId="1B2B5EB2" w:rsidR="0052124C" w:rsidRPr="0052124C" w:rsidRDefault="0052124C" w:rsidP="008F2ADC">
      <w:pPr>
        <w:pStyle w:val="EditorsNote"/>
        <w:rPr>
          <w:rFonts w:eastAsia="SimSun"/>
        </w:rPr>
      </w:pPr>
      <w:bookmarkStart w:id="635" w:name="_Hlk112398805"/>
      <w:r w:rsidRPr="0052124C">
        <w:rPr>
          <w:rFonts w:eastAsia="SimSun"/>
        </w:rPr>
        <w:t>Editor’s note: Whether there is a need for discovery before communication will be base</w:t>
      </w:r>
      <w:r w:rsidR="00E77664">
        <w:rPr>
          <w:rFonts w:eastAsia="SimSun"/>
        </w:rPr>
        <w:t>d</w:t>
      </w:r>
      <w:r w:rsidRPr="0052124C">
        <w:rPr>
          <w:rFonts w:eastAsia="SimSun"/>
        </w:rPr>
        <w:t xml:space="preserve"> on an SA2 decision.</w:t>
      </w:r>
    </w:p>
    <w:p w14:paraId="026F05F5" w14:textId="72D322C0" w:rsidR="0052124C" w:rsidDel="00442CD9" w:rsidRDefault="0052124C" w:rsidP="008F2ADC">
      <w:pPr>
        <w:pStyle w:val="EditorsNote"/>
        <w:rPr>
          <w:del w:id="636" w:author="S3-223358" w:date="2022-11-21T11:20:00Z"/>
          <w:rFonts w:eastAsia="SimSun"/>
        </w:rPr>
      </w:pPr>
      <w:del w:id="637" w:author="S3-223358" w:date="2022-11-21T11:20:00Z">
        <w:r w:rsidRPr="0052124C" w:rsidDel="00442CD9">
          <w:rPr>
            <w:rFonts w:eastAsia="SimSun"/>
          </w:rPr>
          <w:delText>Editor’s note: More details on the credentials for establishing DAA connections are FFS.</w:delText>
        </w:r>
      </w:del>
    </w:p>
    <w:p w14:paraId="28E90295" w14:textId="61B648B6" w:rsidR="00442CD9" w:rsidRPr="0052124C" w:rsidRDefault="00E664F2" w:rsidP="00E664F2">
      <w:pPr>
        <w:pStyle w:val="NO"/>
        <w:rPr>
          <w:ins w:id="638" w:author="S3-223358" w:date="2022-11-21T11:20:00Z"/>
          <w:rFonts w:eastAsia="SimSun"/>
        </w:rPr>
      </w:pPr>
      <w:ins w:id="639" w:author="S3-223358" w:date="2022-11-21T11:20:00Z">
        <w:r w:rsidRPr="00E664F2">
          <w:rPr>
            <w:rFonts w:eastAsia="SimSun"/>
          </w:rPr>
          <w:t>NOTE 1: This solution assumes that the credentials used to protect the DAA traffic are defined outside of 3GPP specification. Hence the Key_Est_Info IE described in clause 5.3.3.1.3.2 of TS 33.536 [6] is used to transport the needed authentication signalling to establish PC5 keys. This IE enables authentication over PC5 using credentials and methods specified outside 3GPP.</w:t>
        </w:r>
      </w:ins>
    </w:p>
    <w:p w14:paraId="784434E2" w14:textId="77777777" w:rsidR="0052124C" w:rsidRPr="0052124C" w:rsidRDefault="0052124C" w:rsidP="008F2ADC">
      <w:pPr>
        <w:pStyle w:val="EditorsNote"/>
        <w:rPr>
          <w:rFonts w:eastAsia="SimSun"/>
        </w:rPr>
      </w:pPr>
      <w:r w:rsidRPr="0052124C">
        <w:rPr>
          <w:rFonts w:eastAsia="SimSun"/>
        </w:rPr>
        <w:t>Editor’s note: Details on authorisation for C2 pairing are FFS.</w:t>
      </w:r>
    </w:p>
    <w:bookmarkEnd w:id="635"/>
    <w:p w14:paraId="6BADBABC" w14:textId="77777777" w:rsidR="0052124C" w:rsidRPr="0052124C" w:rsidRDefault="0052124C" w:rsidP="0052124C">
      <w:pPr>
        <w:jc w:val="center"/>
        <w:rPr>
          <w:rFonts w:eastAsia="SimSun"/>
        </w:rPr>
      </w:pPr>
      <w:r w:rsidRPr="0052124C">
        <w:rPr>
          <w:rFonts w:eastAsia="Malgun Gothic"/>
        </w:rPr>
        <w:object w:dxaOrig="6916" w:dyaOrig="4035" w14:anchorId="74C0AC71">
          <v:shape id="_x0000_i1040" type="#_x0000_t75" style="width:346.05pt;height:201.5pt" o:ole="">
            <v:imagedata r:id="rId13" o:title=""/>
          </v:shape>
          <o:OLEObject Type="Embed" ProgID="Visio.Drawing.11" ShapeID="_x0000_i1040" DrawAspect="Content" ObjectID="_1730535842" r:id="rId14"/>
        </w:object>
      </w:r>
    </w:p>
    <w:p w14:paraId="02E1C027" w14:textId="6FAEE084" w:rsidR="0052124C" w:rsidRPr="0052124C" w:rsidRDefault="0052124C" w:rsidP="0052124C">
      <w:pPr>
        <w:keepLines/>
        <w:spacing w:after="240"/>
        <w:jc w:val="center"/>
        <w:rPr>
          <w:rFonts w:ascii="Arial" w:eastAsia="Malgun Gothic" w:hAnsi="Arial"/>
          <w:b/>
        </w:rPr>
      </w:pPr>
      <w:r w:rsidRPr="0052124C">
        <w:rPr>
          <w:rFonts w:ascii="Arial" w:eastAsia="Malgun Gothic" w:hAnsi="Arial"/>
          <w:b/>
        </w:rPr>
        <w:t>Figure 6.</w:t>
      </w:r>
      <w:r w:rsidR="00B97F9A">
        <w:rPr>
          <w:rFonts w:ascii="Arial" w:eastAsia="Malgun Gothic" w:hAnsi="Arial"/>
          <w:b/>
        </w:rPr>
        <w:t>3</w:t>
      </w:r>
      <w:r w:rsidRPr="0052124C">
        <w:rPr>
          <w:rFonts w:ascii="Arial" w:eastAsia="Malgun Gothic" w:hAnsi="Arial"/>
          <w:b/>
        </w:rPr>
        <w:t>.2-1: Message flow for the establishment of unicast security</w:t>
      </w:r>
    </w:p>
    <w:p w14:paraId="29954367" w14:textId="79C590DB" w:rsidR="0052124C" w:rsidRPr="0052124C" w:rsidRDefault="0052124C" w:rsidP="0052124C">
      <w:pPr>
        <w:rPr>
          <w:rFonts w:eastAsia="SimSun"/>
        </w:rPr>
      </w:pPr>
      <w:r w:rsidRPr="0052124C">
        <w:rPr>
          <w:rFonts w:eastAsia="SimSun"/>
        </w:rPr>
        <w:t>Figure 6.</w:t>
      </w:r>
      <w:r w:rsidR="00B97F9A">
        <w:rPr>
          <w:rFonts w:eastAsia="SimSun"/>
        </w:rPr>
        <w:t>3</w:t>
      </w:r>
      <w:r w:rsidRPr="0052124C">
        <w:rPr>
          <w:rFonts w:eastAsia="SimSun"/>
        </w:rPr>
        <w:t>.2-1 gives an overview of the flow for (re-)establishing security for unicast connections (see TS 33.536 [</w:t>
      </w:r>
      <w:r w:rsidR="00B97F9A">
        <w:rPr>
          <w:rFonts w:eastAsia="SimSun"/>
        </w:rPr>
        <w:t>6</w:t>
      </w:r>
      <w:r w:rsidRPr="0052124C">
        <w:rPr>
          <w:rFonts w:eastAsia="SimSun"/>
        </w:rPr>
        <w:t xml:space="preserve">] for the details). </w:t>
      </w:r>
      <w:bookmarkStart w:id="640" w:name="_Hlk112398722"/>
      <w:r w:rsidRPr="0052124C">
        <w:rPr>
          <w:rFonts w:eastAsia="SimSun"/>
        </w:rPr>
        <w:t>The security policy relevant to the service (i.e. DAA or C2) will be used when establishing a connection for that service.  C2 and DAA traffic will only be accepted from a peer authorised to send such traffic</w:t>
      </w:r>
      <w:r w:rsidR="00396BF1" w:rsidRPr="00396BF1">
        <w:t xml:space="preserve"> </w:t>
      </w:r>
      <w:r w:rsidR="00396BF1" w:rsidRPr="00396BF1">
        <w:rPr>
          <w:rFonts w:eastAsia="SimSun"/>
        </w:rPr>
        <w:t>and be sent on different connections</w:t>
      </w:r>
      <w:r w:rsidRPr="0052124C">
        <w:rPr>
          <w:rFonts w:eastAsia="SimSun"/>
        </w:rPr>
        <w:t xml:space="preserve">. </w:t>
      </w:r>
    </w:p>
    <w:bookmarkEnd w:id="640"/>
    <w:p w14:paraId="76018D62" w14:textId="33FFBF11" w:rsidR="00467603" w:rsidRPr="00B826E6" w:rsidRDefault="00467603" w:rsidP="00467603">
      <w:pPr>
        <w:rPr>
          <w:rFonts w:eastAsia="SimSun"/>
        </w:rPr>
      </w:pPr>
      <w:r w:rsidRPr="00B826E6">
        <w:t xml:space="preserve">In addition to address the privacy issue of re-using identities, Link identifier update and Layer-2 release procedures are </w:t>
      </w:r>
      <w:r w:rsidRPr="00267FEC">
        <w:t xml:space="preserve">performed as described in </w:t>
      </w:r>
      <w:r w:rsidRPr="00B826E6">
        <w:t>5.3.3.2.2.1 and 5.3.3.2.2.2 of TS 33.356 [6].</w:t>
      </w:r>
    </w:p>
    <w:p w14:paraId="5E4798D7" w14:textId="7A0DB952" w:rsidR="0052124C" w:rsidRPr="0052124C" w:rsidRDefault="0052124C" w:rsidP="00B97F9A">
      <w:pPr>
        <w:pStyle w:val="Heading3"/>
      </w:pPr>
      <w:bookmarkStart w:id="641" w:name="_Toc112758892"/>
      <w:bookmarkStart w:id="642" w:name="_Toc119923178"/>
      <w:r w:rsidRPr="0052124C">
        <w:t>6.</w:t>
      </w:r>
      <w:r w:rsidR="00B97F9A">
        <w:t>3</w:t>
      </w:r>
      <w:r w:rsidRPr="0052124C">
        <w:t>.3</w:t>
      </w:r>
      <w:r w:rsidRPr="0052124C">
        <w:tab/>
        <w:t>Evaluation</w:t>
      </w:r>
      <w:bookmarkEnd w:id="641"/>
      <w:bookmarkEnd w:id="642"/>
    </w:p>
    <w:p w14:paraId="7BBF5974" w14:textId="77777777" w:rsidR="0052124C" w:rsidRPr="0052124C" w:rsidRDefault="0052124C" w:rsidP="0052124C">
      <w:pPr>
        <w:rPr>
          <w:rFonts w:eastAsia="SimSun"/>
        </w:rPr>
      </w:pPr>
      <w:r w:rsidRPr="0052124C">
        <w:rPr>
          <w:rFonts w:eastAsia="SimSun"/>
        </w:rPr>
        <w:t xml:space="preserve">The evaluation is FFS. </w:t>
      </w:r>
    </w:p>
    <w:p w14:paraId="1CFE9D74" w14:textId="256BE907" w:rsidR="00705874" w:rsidRPr="00705874" w:rsidRDefault="00705874" w:rsidP="008F3636">
      <w:pPr>
        <w:pStyle w:val="Heading2"/>
        <w:rPr>
          <w:rFonts w:eastAsia="SimSun"/>
        </w:rPr>
      </w:pPr>
      <w:bookmarkStart w:id="643" w:name="_Toc112758893"/>
      <w:bookmarkStart w:id="644" w:name="_Toc119923179"/>
      <w:r w:rsidRPr="00705874">
        <w:rPr>
          <w:rFonts w:eastAsia="SimSun"/>
        </w:rPr>
        <w:lastRenderedPageBreak/>
        <w:t>6.</w:t>
      </w:r>
      <w:r w:rsidR="008F3636">
        <w:rPr>
          <w:rFonts w:eastAsia="SimSun"/>
          <w:lang w:eastAsia="zh-CN"/>
        </w:rPr>
        <w:t>4</w:t>
      </w:r>
      <w:r w:rsidRPr="00705874">
        <w:rPr>
          <w:rFonts w:eastAsia="SimSun"/>
        </w:rPr>
        <w:tab/>
        <w:t>Solution #</w:t>
      </w:r>
      <w:r w:rsidR="008F3636">
        <w:rPr>
          <w:rFonts w:eastAsia="SimSun"/>
          <w:lang w:eastAsia="zh-CN"/>
        </w:rPr>
        <w:t>4</w:t>
      </w:r>
      <w:r w:rsidRPr="00705874">
        <w:rPr>
          <w:rFonts w:eastAsia="SimSun"/>
        </w:rPr>
        <w:t xml:space="preserve">: </w:t>
      </w:r>
      <w:r w:rsidRPr="00705874">
        <w:rPr>
          <w:rFonts w:eastAsia="Malgun Gothic"/>
        </w:rPr>
        <w:t>Direct C2 communication over PC5 security</w:t>
      </w:r>
      <w:bookmarkEnd w:id="643"/>
      <w:bookmarkEnd w:id="644"/>
    </w:p>
    <w:p w14:paraId="6EEB23C9" w14:textId="11D7C23A" w:rsidR="00705874" w:rsidRPr="00705874" w:rsidRDefault="00705874" w:rsidP="008F3636">
      <w:pPr>
        <w:pStyle w:val="Heading3"/>
        <w:rPr>
          <w:rFonts w:eastAsia="SimSun"/>
        </w:rPr>
      </w:pPr>
      <w:bookmarkStart w:id="645" w:name="_Toc112758894"/>
      <w:bookmarkStart w:id="646" w:name="_Toc119923180"/>
      <w:r w:rsidRPr="00705874">
        <w:rPr>
          <w:rFonts w:eastAsia="SimSun"/>
          <w:lang w:eastAsia="zh-CN"/>
        </w:rPr>
        <w:t>6.</w:t>
      </w:r>
      <w:r w:rsidR="008F3636">
        <w:rPr>
          <w:rFonts w:eastAsia="SimSun"/>
          <w:lang w:eastAsia="zh-CN"/>
        </w:rPr>
        <w:t>4</w:t>
      </w:r>
      <w:r w:rsidRPr="00705874">
        <w:rPr>
          <w:rFonts w:eastAsia="SimSun"/>
          <w:lang w:eastAsia="zh-CN"/>
        </w:rPr>
        <w:t>.1</w:t>
      </w:r>
      <w:r w:rsidRPr="00705874">
        <w:rPr>
          <w:rFonts w:eastAsia="SimSun"/>
          <w:lang w:eastAsia="zh-CN"/>
        </w:rPr>
        <w:tab/>
      </w:r>
      <w:r w:rsidRPr="00705874">
        <w:rPr>
          <w:rFonts w:eastAsia="SimSun"/>
        </w:rPr>
        <w:t>Introduction</w:t>
      </w:r>
      <w:bookmarkEnd w:id="645"/>
      <w:bookmarkEnd w:id="646"/>
    </w:p>
    <w:p w14:paraId="4DC8BC25" w14:textId="6B3EF7EF" w:rsidR="00705874" w:rsidRPr="00705874" w:rsidRDefault="00705874" w:rsidP="00705874">
      <w:pPr>
        <w:rPr>
          <w:rFonts w:eastAsia="SimSun"/>
        </w:rPr>
      </w:pPr>
      <w:r w:rsidRPr="00705874">
        <w:rPr>
          <w:rFonts w:eastAsia="SimSun"/>
        </w:rPr>
        <w:t xml:space="preserve">This solution addresses </w:t>
      </w:r>
      <w:r w:rsidR="00D97E45" w:rsidRPr="00D97E45">
        <w:rPr>
          <w:rFonts w:eastAsia="SimSun"/>
        </w:rPr>
        <w:t>the following key issues:</w:t>
      </w:r>
      <w:r w:rsidR="00D97E45">
        <w:rPr>
          <w:rFonts w:eastAsia="SimSun"/>
        </w:rPr>
        <w:t xml:space="preserve"> </w:t>
      </w:r>
      <w:r w:rsidRPr="00705874">
        <w:rPr>
          <w:rFonts w:eastAsia="SimSun"/>
        </w:rPr>
        <w:t>Key issue #1: Direct C2 Security</w:t>
      </w:r>
      <w:r w:rsidR="00A42C3C" w:rsidRPr="00A42C3C">
        <w:rPr>
          <w:rFonts w:eastAsia="SimSun"/>
        </w:rPr>
        <w:t>, Key issue #3: Direct C2 Authorization, and Key issue #4: UAV/UAV-C Privacy over PC5 link for C2</w:t>
      </w:r>
      <w:r w:rsidRPr="00705874">
        <w:rPr>
          <w:rFonts w:eastAsia="SimSun"/>
        </w:rPr>
        <w:t>.</w:t>
      </w:r>
    </w:p>
    <w:p w14:paraId="28E6C776" w14:textId="71CAF64E" w:rsidR="00705874" w:rsidRPr="00705874" w:rsidRDefault="00705874" w:rsidP="00705874">
      <w:pPr>
        <w:rPr>
          <w:rFonts w:eastAsia="SimSun"/>
        </w:rPr>
      </w:pPr>
      <w:r w:rsidRPr="00705874">
        <w:rPr>
          <w:rFonts w:eastAsia="SimSun"/>
        </w:rPr>
        <w:t xml:space="preserve">In this solution, a UAV and a UAV-C establish a secure PC5 unicast link for C2 communication based on procedure described in </w:t>
      </w:r>
      <w:r w:rsidRPr="00705874">
        <w:rPr>
          <w:rFonts w:eastAsia="Malgun Gothic"/>
        </w:rPr>
        <w:t>TS 33.536 [</w:t>
      </w:r>
      <w:r w:rsidR="008F3636">
        <w:rPr>
          <w:rFonts w:eastAsia="Malgun Gothic"/>
        </w:rPr>
        <w:t>6</w:t>
      </w:r>
      <w:r w:rsidRPr="00705874">
        <w:rPr>
          <w:rFonts w:eastAsia="Malgun Gothic"/>
        </w:rPr>
        <w:t>]</w:t>
      </w:r>
      <w:r w:rsidRPr="00705874">
        <w:rPr>
          <w:rFonts w:eastAsia="SimSun"/>
        </w:rPr>
        <w:t>. Both UAV and UAV-C supports PC5, with optional support for Uu connection.</w:t>
      </w:r>
    </w:p>
    <w:p w14:paraId="387EC28C" w14:textId="77777777" w:rsidR="00705874" w:rsidRPr="00705874" w:rsidRDefault="00705874" w:rsidP="00705874">
      <w:pPr>
        <w:rPr>
          <w:rFonts w:eastAsia="SimSun"/>
        </w:rPr>
      </w:pPr>
      <w:r w:rsidRPr="00705874">
        <w:rPr>
          <w:rFonts w:eastAsia="SimSun"/>
        </w:rPr>
        <w:t>The UAV that uses Uu connection is authenticated and authorized by the USS for C2 communication prior to establishing C2 communication over PC5, as per existing Rel-17 procedures. The UAV may receive security information for C2 over PC5 (e.g., key material) through these procedures, in the case of dynamic pairing with UAV-C. The UAV/UAV-c may also be preconfigured with security credentials (e.g., long term key) in the case of static pairing (i.e., pairing is pre-determined).</w:t>
      </w:r>
    </w:p>
    <w:p w14:paraId="71FA560A" w14:textId="43CBD664" w:rsidR="00705874" w:rsidRPr="00705874" w:rsidRDefault="00705874" w:rsidP="008F3636">
      <w:pPr>
        <w:pStyle w:val="Heading3"/>
        <w:rPr>
          <w:rFonts w:eastAsia="SimSun"/>
        </w:rPr>
      </w:pPr>
      <w:bookmarkStart w:id="647" w:name="_Toc112758895"/>
      <w:bookmarkStart w:id="648" w:name="_Toc119923181"/>
      <w:r w:rsidRPr="00705874">
        <w:rPr>
          <w:rFonts w:eastAsia="SimSun"/>
          <w:lang w:eastAsia="zh-CN"/>
        </w:rPr>
        <w:t>6.</w:t>
      </w:r>
      <w:r w:rsidR="008F3636">
        <w:rPr>
          <w:rFonts w:eastAsia="SimSun"/>
          <w:lang w:eastAsia="zh-CN"/>
        </w:rPr>
        <w:t>4</w:t>
      </w:r>
      <w:r w:rsidRPr="00705874">
        <w:rPr>
          <w:rFonts w:eastAsia="SimSun"/>
          <w:lang w:eastAsia="zh-CN"/>
        </w:rPr>
        <w:t>.2</w:t>
      </w:r>
      <w:r w:rsidRPr="00705874">
        <w:rPr>
          <w:rFonts w:eastAsia="SimSun"/>
          <w:lang w:eastAsia="zh-CN"/>
        </w:rPr>
        <w:tab/>
      </w:r>
      <w:r w:rsidRPr="00705874">
        <w:rPr>
          <w:rFonts w:eastAsia="SimSun"/>
        </w:rPr>
        <w:t>Solution details</w:t>
      </w:r>
      <w:bookmarkEnd w:id="647"/>
      <w:bookmarkEnd w:id="648"/>
    </w:p>
    <w:p w14:paraId="2BC3AE07" w14:textId="77777777" w:rsidR="00705874" w:rsidRPr="00705874" w:rsidRDefault="00705874" w:rsidP="00705874">
      <w:pPr>
        <w:jc w:val="center"/>
      </w:pPr>
      <w:r w:rsidRPr="00705874">
        <w:object w:dxaOrig="7660" w:dyaOrig="6461" w14:anchorId="05836677">
          <v:shape id="_x0000_i1041" type="#_x0000_t75" style="width:383.1pt;height:322.95pt" o:ole="">
            <v:imagedata r:id="rId15" o:title="" cropbottom="9492f"/>
          </v:shape>
          <o:OLEObject Type="Embed" ProgID="Visio.Drawing.15" ShapeID="_x0000_i1041" DrawAspect="Content" ObjectID="_1730535843" r:id="rId16"/>
        </w:object>
      </w:r>
    </w:p>
    <w:p w14:paraId="0CF807B5" w14:textId="179137DC" w:rsidR="00705874" w:rsidRPr="00705874" w:rsidRDefault="00705874" w:rsidP="008E6CEB">
      <w:pPr>
        <w:pStyle w:val="TF"/>
        <w:rPr>
          <w:rFonts w:eastAsia="SimSun"/>
          <w:lang w:eastAsia="ko-KR"/>
        </w:rPr>
      </w:pPr>
      <w:r w:rsidRPr="00705874">
        <w:rPr>
          <w:rFonts w:eastAsia="SimSun"/>
          <w:lang w:eastAsia="ko-KR"/>
        </w:rPr>
        <w:t>Figure 6.</w:t>
      </w:r>
      <w:r w:rsidR="008E6CEB">
        <w:rPr>
          <w:rFonts w:eastAsia="SimSun"/>
          <w:lang w:eastAsia="ko-KR"/>
        </w:rPr>
        <w:t>4</w:t>
      </w:r>
      <w:r w:rsidRPr="00705874">
        <w:rPr>
          <w:rFonts w:eastAsia="SimSun"/>
          <w:lang w:eastAsia="ko-KR"/>
        </w:rPr>
        <w:t>.2-1: PC5 unicast security establishment for C2 communication between UAV and UAV-C</w:t>
      </w:r>
    </w:p>
    <w:p w14:paraId="224C50F8" w14:textId="77777777" w:rsidR="00705874" w:rsidRPr="00705874" w:rsidRDefault="00705874" w:rsidP="00705874">
      <w:pPr>
        <w:ind w:left="568" w:hanging="284"/>
        <w:rPr>
          <w:rFonts w:eastAsia="Malgun Gothic"/>
        </w:rPr>
      </w:pPr>
      <w:r w:rsidRPr="00705874">
        <w:rPr>
          <w:rFonts w:eastAsia="Malgun Gothic"/>
        </w:rPr>
        <w:t xml:space="preserve">1. </w:t>
      </w:r>
      <w:r w:rsidRPr="00705874">
        <w:rPr>
          <w:rFonts w:eastAsia="Malgun Gothic"/>
        </w:rPr>
        <w:tab/>
        <w:t>The UAV performs UUAA procedure as described in TS 33.256 [5], clause 5.2.1. The UAV may obtain a new CAA-Level UAV ID through this procedure. The UAV uses the new CAA-Level UAV ID or a pre-configured CAA-Level UAV ID in the following steps.</w:t>
      </w:r>
    </w:p>
    <w:p w14:paraId="64CB05FF" w14:textId="77777777" w:rsidR="00705874" w:rsidRPr="00705874" w:rsidRDefault="00705874" w:rsidP="00705874">
      <w:pPr>
        <w:ind w:left="568" w:hanging="284"/>
        <w:rPr>
          <w:rFonts w:eastAsia="Malgun Gothic"/>
        </w:rPr>
      </w:pPr>
      <w:r w:rsidRPr="00705874">
        <w:rPr>
          <w:rFonts w:eastAsia="Malgun Gothic"/>
        </w:rPr>
        <w:t>2.</w:t>
      </w:r>
      <w:r w:rsidRPr="00705874">
        <w:rPr>
          <w:rFonts w:eastAsia="Malgun Gothic"/>
        </w:rPr>
        <w:tab/>
        <w:t>The UAV performs Pairing Authorization procedure as described TS 33.256 [5], clause 5.4. The UAV may obtain UAV-C identifier and security information (e.g., key material) during this procedure. The UAV uses the received information or pre-configured information during the following link establishment procedure.</w:t>
      </w:r>
    </w:p>
    <w:p w14:paraId="5BB1E18D" w14:textId="77777777" w:rsidR="00705874" w:rsidRPr="00705874" w:rsidRDefault="00705874" w:rsidP="00705874">
      <w:pPr>
        <w:ind w:left="568" w:hanging="284"/>
        <w:rPr>
          <w:rFonts w:eastAsia="Malgun Gothic"/>
        </w:rPr>
      </w:pPr>
      <w:r w:rsidRPr="00705874">
        <w:rPr>
          <w:rFonts w:eastAsia="Malgun Gothic"/>
        </w:rPr>
        <w:t>3.</w:t>
      </w:r>
      <w:r w:rsidRPr="00705874">
        <w:rPr>
          <w:rFonts w:eastAsia="Malgun Gothic"/>
        </w:rPr>
        <w:tab/>
        <w:t>The UAV sends Direct Communication Request to initiate the PC5 unicast link establishment. The DCR includes:</w:t>
      </w:r>
    </w:p>
    <w:p w14:paraId="5226B6DD" w14:textId="77777777" w:rsidR="00705874" w:rsidRPr="00705874" w:rsidRDefault="00705874" w:rsidP="00705874">
      <w:pPr>
        <w:ind w:left="851" w:hanging="284"/>
        <w:rPr>
          <w:rFonts w:eastAsia="Malgun Gothic"/>
        </w:rPr>
      </w:pPr>
      <w:r w:rsidRPr="00705874">
        <w:rPr>
          <w:rFonts w:eastAsia="Malgun Gothic"/>
        </w:rPr>
        <w:lastRenderedPageBreak/>
        <w:t>-</w:t>
      </w:r>
      <w:r w:rsidRPr="00705874">
        <w:rPr>
          <w:rFonts w:eastAsia="Malgun Gothic"/>
        </w:rPr>
        <w:tab/>
        <w:t>Source User Info: the UAV's Application Layer ID (e.g., CAA-Level UAV ID or any other application layer ID assigned for C2 over PC5).</w:t>
      </w:r>
    </w:p>
    <w:p w14:paraId="3242118E" w14:textId="26F83CE7" w:rsidR="00705874" w:rsidRPr="00705874" w:rsidRDefault="00705874" w:rsidP="00705874">
      <w:pPr>
        <w:ind w:left="851" w:hanging="284"/>
        <w:rPr>
          <w:rFonts w:eastAsia="Malgun Gothic"/>
        </w:rPr>
      </w:pPr>
      <w:r w:rsidRPr="00705874">
        <w:rPr>
          <w:rFonts w:eastAsia="Malgun Gothic"/>
        </w:rPr>
        <w:t>-</w:t>
      </w:r>
      <w:r w:rsidRPr="00705874">
        <w:rPr>
          <w:rFonts w:eastAsia="Malgun Gothic"/>
        </w:rPr>
        <w:tab/>
        <w:t>Target User Info: if the UAV-C identifier is known (e.g., received in step 2 or pre-configured), the UAV uses it as the target user info. If the UAV-C identifier is not available, Target User Info is not included in the DCR and service-oriented link established as described in TS 23.287 [</w:t>
      </w:r>
      <w:r w:rsidR="008E6CEB">
        <w:rPr>
          <w:rFonts w:eastAsia="Malgun Gothic"/>
        </w:rPr>
        <w:t>8]</w:t>
      </w:r>
      <w:r w:rsidRPr="00705874">
        <w:rPr>
          <w:rFonts w:eastAsia="Malgun Gothic"/>
        </w:rPr>
        <w:t xml:space="preserve"> clause 6.3.3.1 is performed.</w:t>
      </w:r>
    </w:p>
    <w:p w14:paraId="2BA84330" w14:textId="63BF231A" w:rsidR="00705874" w:rsidRPr="00705874" w:rsidRDefault="00705874" w:rsidP="00705874">
      <w:pPr>
        <w:ind w:left="851" w:hanging="284"/>
        <w:rPr>
          <w:rFonts w:eastAsia="Malgun Gothic"/>
        </w:rPr>
      </w:pPr>
      <w:r w:rsidRPr="00705874">
        <w:rPr>
          <w:rFonts w:eastAsia="Malgun Gothic"/>
        </w:rPr>
        <w:t>-</w:t>
      </w:r>
      <w:r w:rsidRPr="00705874">
        <w:rPr>
          <w:rFonts w:eastAsia="Malgun Gothic"/>
        </w:rPr>
        <w:tab/>
      </w:r>
      <w:r w:rsidR="00596896" w:rsidRPr="00596896">
        <w:rPr>
          <w:rFonts w:eastAsia="Malgun Gothic"/>
        </w:rPr>
        <w:t>C2 Communication</w:t>
      </w:r>
      <w:r w:rsidRPr="00705874">
        <w:rPr>
          <w:rFonts w:eastAsia="Malgun Gothic"/>
        </w:rPr>
        <w:t xml:space="preserve"> Service Identifier: this identifier is equivalent to V2X Service Type (see TS 23.287 [</w:t>
      </w:r>
      <w:r w:rsidR="008E6CEB">
        <w:rPr>
          <w:rFonts w:eastAsia="Malgun Gothic"/>
        </w:rPr>
        <w:t>8]</w:t>
      </w:r>
      <w:r w:rsidRPr="00705874">
        <w:rPr>
          <w:rFonts w:eastAsia="Malgun Gothic"/>
        </w:rPr>
        <w:t xml:space="preserve">]). It may be preconfigured or derived from the UAV's CAA-Level UAV ID. It is used during the discovery of the C2 peer (UAV/UAV-C) with service-oriented method (e.g., for dynamic UAV-UAV-C pairing). </w:t>
      </w:r>
    </w:p>
    <w:p w14:paraId="562EDF35" w14:textId="01C7C913" w:rsidR="00705874" w:rsidRPr="00705874" w:rsidRDefault="00705874" w:rsidP="00705874">
      <w:pPr>
        <w:ind w:left="568" w:hanging="284"/>
        <w:rPr>
          <w:rFonts w:eastAsia="SimSun"/>
        </w:rPr>
      </w:pPr>
      <w:r w:rsidRPr="00705874">
        <w:rPr>
          <w:rFonts w:eastAsia="SimSun"/>
        </w:rPr>
        <w:t>4.</w:t>
      </w:r>
      <w:r w:rsidRPr="00705874">
        <w:rPr>
          <w:rFonts w:eastAsia="SimSun"/>
        </w:rPr>
        <w:tab/>
        <w:t>The UAV and UAV-C may perform a mutual authentication before next step as described in TS 33.536 [</w:t>
      </w:r>
      <w:r w:rsidR="008F3636">
        <w:rPr>
          <w:rFonts w:eastAsia="SimSun"/>
        </w:rPr>
        <w:t>6</w:t>
      </w:r>
      <w:r w:rsidRPr="00705874">
        <w:rPr>
          <w:rFonts w:eastAsia="SimSun"/>
        </w:rPr>
        <w:t>] if the pairing is pre-determined with security credentials (e.g., long term key) pre-configured. This step is skipped if UAV/UAV-C have valid key material (e.g., K</w:t>
      </w:r>
      <w:r w:rsidRPr="00705874">
        <w:rPr>
          <w:rFonts w:eastAsia="SimSun"/>
          <w:vertAlign w:val="subscript"/>
        </w:rPr>
        <w:t>NRP</w:t>
      </w:r>
      <w:r w:rsidRPr="00705874">
        <w:rPr>
          <w:rFonts w:eastAsia="SimSun"/>
        </w:rPr>
        <w:t xml:space="preserve"> and K</w:t>
      </w:r>
      <w:r w:rsidRPr="00705874">
        <w:rPr>
          <w:rFonts w:eastAsia="SimSun"/>
          <w:vertAlign w:val="subscript"/>
        </w:rPr>
        <w:t>NRP</w:t>
      </w:r>
      <w:r w:rsidRPr="00705874">
        <w:rPr>
          <w:rFonts w:eastAsia="SimSun"/>
        </w:rPr>
        <w:t xml:space="preserve"> ID pair).</w:t>
      </w:r>
    </w:p>
    <w:p w14:paraId="5F35D1FD" w14:textId="16E11B26" w:rsidR="00705874" w:rsidRPr="00705874" w:rsidRDefault="00705874" w:rsidP="00705874">
      <w:pPr>
        <w:ind w:left="568" w:hanging="284"/>
        <w:rPr>
          <w:rFonts w:eastAsia="Malgun Gothic"/>
        </w:rPr>
      </w:pPr>
      <w:r w:rsidRPr="00705874">
        <w:rPr>
          <w:rFonts w:eastAsia="Malgun Gothic"/>
        </w:rPr>
        <w:t>5.</w:t>
      </w:r>
      <w:r w:rsidRPr="00705874">
        <w:rPr>
          <w:rFonts w:eastAsia="Malgun Gothic"/>
        </w:rPr>
        <w:tab/>
        <w:t>The UAV and UAV-C establishes the security for the PC5 link as described in TS 33.536 [</w:t>
      </w:r>
      <w:r w:rsidR="008F3636">
        <w:rPr>
          <w:rFonts w:eastAsia="Malgun Gothic"/>
        </w:rPr>
        <w:t>6</w:t>
      </w:r>
      <w:r w:rsidRPr="00705874">
        <w:rPr>
          <w:rFonts w:eastAsia="Malgun Gothic"/>
        </w:rPr>
        <w:t>]. The UAV and UAV-C establish the security based on the security information (i.e., key material) received from step 2 or key material derived from a prior mutual authentication.</w:t>
      </w:r>
    </w:p>
    <w:p w14:paraId="2EC5B9AB" w14:textId="77777777" w:rsidR="00705874" w:rsidRPr="00705874" w:rsidRDefault="00705874" w:rsidP="00705874">
      <w:pPr>
        <w:ind w:left="568" w:hanging="284"/>
        <w:rPr>
          <w:rFonts w:eastAsia="Malgun Gothic"/>
        </w:rPr>
      </w:pPr>
      <w:r w:rsidRPr="00705874">
        <w:rPr>
          <w:rFonts w:eastAsia="Malgun Gothic"/>
        </w:rPr>
        <w:t>6.</w:t>
      </w:r>
      <w:r w:rsidRPr="00705874">
        <w:rPr>
          <w:rFonts w:eastAsia="Malgun Gothic"/>
        </w:rPr>
        <w:tab/>
        <w:t>The UAV-C sends Direct Communication Accept over the established link.</w:t>
      </w:r>
    </w:p>
    <w:p w14:paraId="64854C9C" w14:textId="70EFF0AB" w:rsidR="00705874" w:rsidRDefault="00705874" w:rsidP="008F3636">
      <w:pPr>
        <w:ind w:left="568" w:hanging="284"/>
        <w:rPr>
          <w:rFonts w:eastAsia="Malgun Gothic"/>
        </w:rPr>
      </w:pPr>
      <w:r w:rsidRPr="00705874">
        <w:rPr>
          <w:rFonts w:eastAsia="Malgun Gothic"/>
        </w:rPr>
        <w:t>7.</w:t>
      </w:r>
      <w:r w:rsidRPr="00705874">
        <w:rPr>
          <w:rFonts w:eastAsia="Malgun Gothic"/>
        </w:rPr>
        <w:tab/>
        <w:t>The UAV and UAV-C engage in C2 communication over the secure PC5 unicast link.</w:t>
      </w:r>
    </w:p>
    <w:p w14:paraId="3A18C495" w14:textId="77777777" w:rsidR="002C106F" w:rsidRPr="002C106F" w:rsidRDefault="002C106F" w:rsidP="002C106F">
      <w:pPr>
        <w:rPr>
          <w:rFonts w:eastAsia="SimSun"/>
          <w:b/>
          <w:bCs/>
        </w:rPr>
      </w:pPr>
      <w:r w:rsidRPr="002C106F">
        <w:rPr>
          <w:rFonts w:eastAsia="SimSun"/>
          <w:b/>
          <w:bCs/>
        </w:rPr>
        <w:t>Privacy of identities over the PC5 unicast link:</w:t>
      </w:r>
    </w:p>
    <w:p w14:paraId="3FF0C9A8" w14:textId="6C65AFE7" w:rsidR="002C106F" w:rsidRPr="002C106F" w:rsidRDefault="002C106F" w:rsidP="002C106F">
      <w:pPr>
        <w:numPr>
          <w:ilvl w:val="0"/>
          <w:numId w:val="5"/>
        </w:numPr>
        <w:rPr>
          <w:rFonts w:eastAsia="SimSun"/>
        </w:rPr>
      </w:pPr>
      <w:r w:rsidRPr="002C106F">
        <w:rPr>
          <w:rFonts w:eastAsia="SimSun"/>
        </w:rPr>
        <w:t>To ensure the privacy of UAV/UAV-C during communication over the PC5 unicast link, the procedures for identity privacy as defined in TS 33.536 [6], clause 5.3.3.2 are reused.</w:t>
      </w:r>
    </w:p>
    <w:p w14:paraId="68D8F77A" w14:textId="6F88E85F" w:rsidR="00705874" w:rsidRPr="00705874" w:rsidRDefault="00705874" w:rsidP="00C107A3">
      <w:pPr>
        <w:pStyle w:val="Heading3"/>
        <w:rPr>
          <w:rFonts w:eastAsia="SimSun"/>
        </w:rPr>
      </w:pPr>
      <w:bookmarkStart w:id="649" w:name="_Toc112758896"/>
      <w:bookmarkStart w:id="650" w:name="_Toc119923182"/>
      <w:r w:rsidRPr="00705874">
        <w:rPr>
          <w:rFonts w:eastAsia="SimSun"/>
          <w:lang w:eastAsia="zh-CN"/>
        </w:rPr>
        <w:t>6.</w:t>
      </w:r>
      <w:r w:rsidR="008F3636">
        <w:rPr>
          <w:rFonts w:eastAsia="SimSun"/>
          <w:lang w:eastAsia="zh-CN"/>
        </w:rPr>
        <w:t>4</w:t>
      </w:r>
      <w:r w:rsidRPr="00705874">
        <w:rPr>
          <w:rFonts w:eastAsia="SimSun"/>
          <w:lang w:eastAsia="zh-CN"/>
        </w:rPr>
        <w:t>.3</w:t>
      </w:r>
      <w:r w:rsidRPr="00705874">
        <w:rPr>
          <w:rFonts w:eastAsia="SimSun"/>
          <w:lang w:eastAsia="zh-CN"/>
        </w:rPr>
        <w:tab/>
      </w:r>
      <w:r w:rsidRPr="00705874">
        <w:rPr>
          <w:rFonts w:eastAsia="SimSun"/>
        </w:rPr>
        <w:t>Evaluation</w:t>
      </w:r>
      <w:bookmarkEnd w:id="649"/>
      <w:bookmarkEnd w:id="650"/>
    </w:p>
    <w:p w14:paraId="09A28C88" w14:textId="77777777" w:rsidR="00FB1781" w:rsidRDefault="00FB1781" w:rsidP="00FB1781">
      <w:pPr>
        <w:rPr>
          <w:ins w:id="651" w:author="S3-224116" w:date="2022-11-21T11:29:00Z"/>
        </w:rPr>
      </w:pPr>
      <w:ins w:id="652" w:author="S3-224116" w:date="2022-11-21T11:29:00Z">
        <w:r>
          <w:t>For the security and privacy of Direct C2 communication over PC5 unicast link, this solution proposes to reuse security establishment and privacy protection mechanisms as defined in TS 33.536 [6].</w:t>
        </w:r>
      </w:ins>
    </w:p>
    <w:p w14:paraId="3BF5FC6C" w14:textId="77777777" w:rsidR="00FB1781" w:rsidRDefault="00FB1781" w:rsidP="00FB1781">
      <w:pPr>
        <w:rPr>
          <w:ins w:id="653" w:author="S3-224116" w:date="2022-11-21T11:29:00Z"/>
        </w:rPr>
      </w:pPr>
      <w:ins w:id="654" w:author="S3-224116" w:date="2022-11-21T11:29:00Z">
        <w:r>
          <w:t xml:space="preserve">This solution proposes that the authorization for Direct C2 communication over PC5 unicast link is based on C2 authorization procedure defined in TS 33.256 [5]. The UE uses pre-configured information or received from USS (e.g., CAA Level UAV ID, key material) during the PC5 unicast link establishment.  </w:t>
        </w:r>
      </w:ins>
    </w:p>
    <w:p w14:paraId="66E18BDB" w14:textId="77777777" w:rsidR="00FB1781" w:rsidRDefault="00FB1781" w:rsidP="00FB1781">
      <w:pPr>
        <w:rPr>
          <w:ins w:id="655" w:author="S3-224116" w:date="2022-11-21T11:29:00Z"/>
        </w:rPr>
      </w:pPr>
      <w:ins w:id="656" w:author="S3-224116" w:date="2022-11-21T11:29:00Z">
        <w:r>
          <w:t>The solution fully addresses the security requirements of Key issue #1: Direct C2 Security, Key issue #3: Direct C2 Authorization.</w:t>
        </w:r>
      </w:ins>
    </w:p>
    <w:p w14:paraId="7EF81FA5" w14:textId="75BF3B7A" w:rsidR="00146D54" w:rsidDel="00FB1781" w:rsidRDefault="00FB1781" w:rsidP="00FB1781">
      <w:pPr>
        <w:rPr>
          <w:del w:id="657" w:author="S3-224116" w:date="2022-11-21T11:29:00Z"/>
        </w:rPr>
      </w:pPr>
      <w:ins w:id="658" w:author="S3-224116" w:date="2022-11-21T11:29:00Z">
        <w:r>
          <w:t>The solution fully addresses first requirement of Key issue #4: UAV/UAV-C Privacy over PC5 link for C2.</w:t>
        </w:r>
      </w:ins>
      <w:del w:id="659" w:author="S3-224116" w:date="2022-11-21T11:29:00Z">
        <w:r w:rsidR="008F3636" w:rsidDel="00FB1781">
          <w:delText>TBD</w:delText>
        </w:r>
      </w:del>
    </w:p>
    <w:p w14:paraId="2E762722" w14:textId="6E23A22D" w:rsidR="008F1642" w:rsidRPr="008F1642" w:rsidRDefault="008F1642" w:rsidP="008D2731">
      <w:pPr>
        <w:pStyle w:val="Heading2"/>
        <w:rPr>
          <w:rFonts w:eastAsia="SimSun"/>
        </w:rPr>
      </w:pPr>
      <w:bookmarkStart w:id="660" w:name="_Toc119923183"/>
      <w:r w:rsidRPr="008F1642">
        <w:rPr>
          <w:rFonts w:eastAsia="SimSun"/>
        </w:rPr>
        <w:t>6.</w:t>
      </w:r>
      <w:r>
        <w:rPr>
          <w:rFonts w:eastAsia="SimSun"/>
          <w:lang w:eastAsia="zh-CN"/>
        </w:rPr>
        <w:t>5</w:t>
      </w:r>
      <w:r w:rsidRPr="008F1642">
        <w:rPr>
          <w:rFonts w:eastAsia="SimSun"/>
        </w:rPr>
        <w:tab/>
        <w:t>Solution #</w:t>
      </w:r>
      <w:r>
        <w:rPr>
          <w:rFonts w:eastAsia="SimSun"/>
          <w:lang w:eastAsia="zh-CN"/>
        </w:rPr>
        <w:t>5</w:t>
      </w:r>
      <w:r w:rsidRPr="008F1642">
        <w:rPr>
          <w:rFonts w:eastAsia="SimSun"/>
        </w:rPr>
        <w:t xml:space="preserve">: </w:t>
      </w:r>
      <w:r w:rsidRPr="008F1642">
        <w:rPr>
          <w:rFonts w:eastAsia="Malgun Gothic"/>
        </w:rPr>
        <w:t>Restricted Discovery for Direct C2</w:t>
      </w:r>
      <w:bookmarkEnd w:id="660"/>
    </w:p>
    <w:p w14:paraId="05C81B52" w14:textId="1AA708B1" w:rsidR="008F1642" w:rsidRPr="008F1642" w:rsidRDefault="008F1642" w:rsidP="008D2731">
      <w:pPr>
        <w:pStyle w:val="Heading3"/>
        <w:rPr>
          <w:rFonts w:eastAsia="SimSun"/>
        </w:rPr>
      </w:pPr>
      <w:bookmarkStart w:id="661" w:name="_Toc119923184"/>
      <w:r w:rsidRPr="008F1642">
        <w:rPr>
          <w:rFonts w:eastAsia="SimSun"/>
          <w:lang w:eastAsia="zh-CN"/>
        </w:rPr>
        <w:t>6.</w:t>
      </w:r>
      <w:r>
        <w:rPr>
          <w:rFonts w:eastAsia="SimSun"/>
          <w:lang w:eastAsia="zh-CN"/>
        </w:rPr>
        <w:t>5</w:t>
      </w:r>
      <w:r w:rsidRPr="008F1642">
        <w:rPr>
          <w:rFonts w:eastAsia="SimSun"/>
          <w:lang w:eastAsia="zh-CN"/>
        </w:rPr>
        <w:t>.1</w:t>
      </w:r>
      <w:r w:rsidRPr="008F1642">
        <w:rPr>
          <w:rFonts w:eastAsia="SimSun"/>
          <w:lang w:eastAsia="zh-CN"/>
        </w:rPr>
        <w:tab/>
      </w:r>
      <w:r w:rsidRPr="008F1642">
        <w:rPr>
          <w:rFonts w:eastAsia="SimSun"/>
        </w:rPr>
        <w:t>Introduction</w:t>
      </w:r>
      <w:bookmarkEnd w:id="661"/>
    </w:p>
    <w:p w14:paraId="68CCD5B4" w14:textId="77777777" w:rsidR="008F1642" w:rsidRPr="008F1642" w:rsidRDefault="008F1642" w:rsidP="008F1642">
      <w:pPr>
        <w:rPr>
          <w:rFonts w:eastAsia="SimSun"/>
        </w:rPr>
      </w:pPr>
      <w:r w:rsidRPr="008F1642">
        <w:rPr>
          <w:rFonts w:eastAsia="SimSun"/>
        </w:rPr>
        <w:t>This solution addresses Key issue #4: UAV/UAV-C Privacy over PC5 link for C2 during discovery.</w:t>
      </w:r>
    </w:p>
    <w:p w14:paraId="152F4E15" w14:textId="77777777" w:rsidR="008F1642" w:rsidRPr="008F1642" w:rsidRDefault="008F1642" w:rsidP="008F1642">
      <w:pPr>
        <w:rPr>
          <w:rFonts w:eastAsia="SimSun"/>
        </w:rPr>
      </w:pPr>
      <w:r w:rsidRPr="008F1642">
        <w:rPr>
          <w:rFonts w:eastAsia="SimSun"/>
        </w:rPr>
        <w:t>This solution proposes to reuse the security procedure for Restricted 5G ProSe Direct Discovery as defined in TS 33.503 [7], clause 6.</w:t>
      </w:r>
      <w:r w:rsidRPr="008F1642">
        <w:rPr>
          <w:rFonts w:eastAsia="SimSun"/>
          <w:lang w:eastAsia="zh-CN"/>
        </w:rPr>
        <w:t>1</w:t>
      </w:r>
      <w:r w:rsidRPr="008F1642">
        <w:rPr>
          <w:rFonts w:eastAsia="SimSun"/>
        </w:rPr>
        <w:t xml:space="preserve">.3.2 as the baseline to provide confidentiality protection of the discovery messages to ensure the privacy of the UAV/UAV-C when dynamic discovery is used between UAV and UAV-C equipped with a UE. </w:t>
      </w:r>
    </w:p>
    <w:p w14:paraId="52D3407D" w14:textId="77777777" w:rsidR="008F1642" w:rsidRPr="008F1642" w:rsidRDefault="008F1642" w:rsidP="008F1642">
      <w:pPr>
        <w:rPr>
          <w:rFonts w:eastAsia="SimSun"/>
        </w:rPr>
      </w:pPr>
      <w:bookmarkStart w:id="662" w:name="_Hlk115164551"/>
      <w:r w:rsidRPr="008F1642">
        <w:rPr>
          <w:rFonts w:eastAsia="SimSun"/>
        </w:rPr>
        <w:t>This solution proposes that the UAS NF may play a role similar (but simplified) to the ProSe AF on behalf of the USS. It is assumed that the USS is not expected to support DIAMETER-based protocols, SBA, or ProSe specific functionality (e.g., ProSe Application Code Suffix) as per existing aviation community requirements from Rel-17.</w:t>
      </w:r>
    </w:p>
    <w:p w14:paraId="0D5DD27B" w14:textId="2CAABB65" w:rsidR="008F1642" w:rsidRPr="008F1642" w:rsidRDefault="008F1642" w:rsidP="008D2731">
      <w:pPr>
        <w:pStyle w:val="Heading3"/>
        <w:rPr>
          <w:rFonts w:eastAsia="SimSun"/>
          <w:lang w:val="en-US"/>
        </w:rPr>
      </w:pPr>
      <w:bookmarkStart w:id="663" w:name="_Toc119923185"/>
      <w:bookmarkEnd w:id="662"/>
      <w:r w:rsidRPr="008F1642">
        <w:rPr>
          <w:rFonts w:eastAsia="SimSun"/>
          <w:lang w:val="en-US" w:eastAsia="zh-CN"/>
        </w:rPr>
        <w:t>6.</w:t>
      </w:r>
      <w:r w:rsidR="008D2731">
        <w:rPr>
          <w:rFonts w:eastAsia="SimSun"/>
          <w:lang w:val="en-US" w:eastAsia="zh-CN"/>
        </w:rPr>
        <w:t>5</w:t>
      </w:r>
      <w:r w:rsidRPr="008F1642">
        <w:rPr>
          <w:rFonts w:eastAsia="SimSun"/>
          <w:lang w:val="en-US" w:eastAsia="zh-CN"/>
        </w:rPr>
        <w:t>.2</w:t>
      </w:r>
      <w:r w:rsidRPr="008F1642">
        <w:rPr>
          <w:rFonts w:eastAsia="SimSun"/>
          <w:lang w:val="en-US" w:eastAsia="zh-CN"/>
        </w:rPr>
        <w:tab/>
      </w:r>
      <w:r w:rsidRPr="008F1642">
        <w:rPr>
          <w:rFonts w:eastAsia="SimSun"/>
          <w:lang w:val="en-US"/>
        </w:rPr>
        <w:t>Solution details</w:t>
      </w:r>
      <w:bookmarkEnd w:id="663"/>
    </w:p>
    <w:p w14:paraId="63606EB4" w14:textId="77777777" w:rsidR="008F1642" w:rsidRPr="008F1642" w:rsidRDefault="008F1642" w:rsidP="008F1642">
      <w:pPr>
        <w:rPr>
          <w:rFonts w:eastAsia="SimSun"/>
        </w:rPr>
      </w:pPr>
      <w:r w:rsidRPr="008F1642">
        <w:rPr>
          <w:rFonts w:eastAsia="SimSun"/>
        </w:rPr>
        <w:t xml:space="preserve">As part of the Direct Discovery procedure, the UAV may act as the Announcing UE or Monitoring UE (and vice-versa for the UAV-C). </w:t>
      </w:r>
    </w:p>
    <w:p w14:paraId="0583EE2C" w14:textId="77777777" w:rsidR="008F1642" w:rsidRPr="008F1642" w:rsidRDefault="008F1642" w:rsidP="008F1642">
      <w:pPr>
        <w:rPr>
          <w:rFonts w:eastAsia="SimSun"/>
        </w:rPr>
      </w:pPr>
      <w:r w:rsidRPr="008F1642">
        <w:rPr>
          <w:rFonts w:eastAsia="SimSun"/>
        </w:rPr>
        <w:t>The following steps are between the UE and DDNMF:</w:t>
      </w:r>
    </w:p>
    <w:p w14:paraId="3154CE59" w14:textId="77777777" w:rsidR="008F1642" w:rsidRPr="008F1642" w:rsidRDefault="008F1642" w:rsidP="008F1642">
      <w:pPr>
        <w:numPr>
          <w:ilvl w:val="0"/>
          <w:numId w:val="6"/>
        </w:numPr>
        <w:rPr>
          <w:rFonts w:eastAsia="SimSun"/>
          <w:lang w:eastAsia="zh-CN"/>
        </w:rPr>
      </w:pPr>
      <w:r w:rsidRPr="008F1642">
        <w:rPr>
          <w:rFonts w:eastAsia="SimSun"/>
        </w:rPr>
        <w:lastRenderedPageBreak/>
        <w:t xml:space="preserve">The Announcing UE sends </w:t>
      </w:r>
      <w:r w:rsidRPr="008F1642">
        <w:rPr>
          <w:rFonts w:eastAsia="SimSun"/>
          <w:lang w:eastAsia="zh-CN"/>
        </w:rPr>
        <w:t>RPAUID</w:t>
      </w:r>
      <w:r w:rsidRPr="008F1642">
        <w:rPr>
          <w:rFonts w:eastAsia="SimSun"/>
        </w:rPr>
        <w:t xml:space="preserve"> corresponding to an aviation domain application User ID (e.g., CAA Level UAV ID) and its UE ID (i.e., GPSI) to the 5G </w:t>
      </w:r>
      <w:r w:rsidRPr="008F1642">
        <w:rPr>
          <w:rFonts w:eastAsia="SimSun"/>
          <w:lang w:eastAsia="zh-CN"/>
        </w:rPr>
        <w:t>DDNMF in its HPLMN</w:t>
      </w:r>
      <w:r w:rsidRPr="008F1642">
        <w:rPr>
          <w:rFonts w:eastAsia="SimSun"/>
        </w:rPr>
        <w:t xml:space="preserve"> and obtains a </w:t>
      </w:r>
      <w:r w:rsidRPr="008F1642">
        <w:rPr>
          <w:rFonts w:eastAsia="SimSun"/>
          <w:lang w:eastAsia="zh-CN"/>
        </w:rPr>
        <w:t xml:space="preserve">ProSe </w:t>
      </w:r>
      <w:r w:rsidRPr="008F1642">
        <w:rPr>
          <w:rFonts w:eastAsia="SimSun"/>
        </w:rPr>
        <w:t>Restricted</w:t>
      </w:r>
      <w:r w:rsidRPr="008F1642">
        <w:rPr>
          <w:rFonts w:eastAsia="SimSun"/>
          <w:lang w:eastAsia="zh-CN"/>
        </w:rPr>
        <w:t xml:space="preserve"> Code to announce and associated </w:t>
      </w:r>
      <w:r w:rsidRPr="008F1642">
        <w:rPr>
          <w:rFonts w:eastAsia="SimSun"/>
        </w:rPr>
        <w:t xml:space="preserve">Code-Sending </w:t>
      </w:r>
      <w:r w:rsidRPr="008F1642">
        <w:rPr>
          <w:rFonts w:eastAsia="SimSun"/>
          <w:lang w:eastAsia="zh-CN"/>
        </w:rPr>
        <w:t xml:space="preserve">security parameters from the </w:t>
      </w:r>
      <w:r w:rsidRPr="008F1642">
        <w:rPr>
          <w:rFonts w:eastAsia="SimSun"/>
        </w:rPr>
        <w:t xml:space="preserve">5G </w:t>
      </w:r>
      <w:r w:rsidRPr="008F1642">
        <w:rPr>
          <w:rFonts w:eastAsia="SimSun"/>
          <w:lang w:eastAsia="zh-CN"/>
        </w:rPr>
        <w:t>DDNMF. For that, t</w:t>
      </w:r>
      <w:r w:rsidRPr="008F1642">
        <w:rPr>
          <w:rFonts w:eastAsia="SimSun"/>
        </w:rPr>
        <w:t xml:space="preserve">he </w:t>
      </w:r>
      <w:r w:rsidRPr="008F1642">
        <w:rPr>
          <w:rFonts w:eastAsia="SimSun"/>
          <w:lang w:eastAsia="zh-CN"/>
        </w:rPr>
        <w:t>5G DDNMF checks for the announce authorization with the UAS NF which may check with USS and/or from locally stored information. If the UE is a UAV, the UAS NF verifies that a valid UUAA result is stored for the UE ID.</w:t>
      </w:r>
    </w:p>
    <w:p w14:paraId="1D7D074C" w14:textId="77777777" w:rsidR="008F1642" w:rsidRPr="008F1642" w:rsidRDefault="008F1642" w:rsidP="008F1642">
      <w:pPr>
        <w:numPr>
          <w:ilvl w:val="0"/>
          <w:numId w:val="6"/>
        </w:numPr>
        <w:rPr>
          <w:rFonts w:eastAsia="SimSun"/>
        </w:rPr>
      </w:pPr>
      <w:r w:rsidRPr="008F1642">
        <w:rPr>
          <w:rFonts w:eastAsia="SimSun"/>
          <w:lang w:eastAsia="zh-CN"/>
        </w:rPr>
        <w:t xml:space="preserve">The Monitoring </w:t>
      </w:r>
      <w:r w:rsidRPr="008F1642">
        <w:rPr>
          <w:rFonts w:eastAsia="SimSun"/>
        </w:rPr>
        <w:t xml:space="preserve">UE sends its </w:t>
      </w:r>
      <w:r w:rsidRPr="008F1642">
        <w:rPr>
          <w:rFonts w:eastAsia="SimSun"/>
          <w:lang w:eastAsia="zh-CN"/>
        </w:rPr>
        <w:t>RPAUID,</w:t>
      </w:r>
      <w:r w:rsidRPr="008F1642">
        <w:rPr>
          <w:rFonts w:eastAsia="SimSun"/>
        </w:rPr>
        <w:t xml:space="preserve"> a target </w:t>
      </w:r>
      <w:r w:rsidRPr="008F1642">
        <w:rPr>
          <w:rFonts w:eastAsia="SimSun"/>
          <w:lang w:eastAsia="zh-CN"/>
        </w:rPr>
        <w:t>RPAUID</w:t>
      </w:r>
      <w:r w:rsidRPr="008F1642">
        <w:rPr>
          <w:rFonts w:eastAsia="SimSun"/>
        </w:rPr>
        <w:t xml:space="preserve"> corresponding to an aviation domain application User ID (e.g., CAA Level UAV ID) and its UE ID (i.e., GPSI) to the 5G </w:t>
      </w:r>
      <w:r w:rsidRPr="008F1642">
        <w:rPr>
          <w:rFonts w:eastAsia="SimSun"/>
          <w:lang w:eastAsia="zh-CN"/>
        </w:rPr>
        <w:t>DDNMF in its HPLMN</w:t>
      </w:r>
      <w:r w:rsidRPr="008F1642">
        <w:rPr>
          <w:rFonts w:eastAsia="SimSun"/>
        </w:rPr>
        <w:t xml:space="preserve"> and obtains </w:t>
      </w:r>
      <w:r w:rsidRPr="008F1642">
        <w:rPr>
          <w:rFonts w:eastAsia="SimSun"/>
          <w:lang w:eastAsia="zh-CN"/>
        </w:rPr>
        <w:t>Discovery Filter and the Code-Receiving Security Parameters</w:t>
      </w:r>
      <w:r w:rsidRPr="008F1642">
        <w:rPr>
          <w:rFonts w:eastAsia="SimSun"/>
        </w:rPr>
        <w:t xml:space="preserve"> </w:t>
      </w:r>
      <w:r w:rsidRPr="008F1642">
        <w:rPr>
          <w:rFonts w:eastAsia="SimSun"/>
          <w:lang w:eastAsia="zh-CN"/>
        </w:rPr>
        <w:t xml:space="preserve">from the </w:t>
      </w:r>
      <w:r w:rsidRPr="008F1642">
        <w:rPr>
          <w:rFonts w:eastAsia="SimSun"/>
        </w:rPr>
        <w:t xml:space="preserve">5G </w:t>
      </w:r>
      <w:r w:rsidRPr="008F1642">
        <w:rPr>
          <w:rFonts w:eastAsia="SimSun"/>
          <w:lang w:eastAsia="zh-CN"/>
        </w:rPr>
        <w:t>DDNMF</w:t>
      </w:r>
      <w:r w:rsidRPr="008F1642">
        <w:rPr>
          <w:rFonts w:eastAsia="SimSun"/>
        </w:rPr>
        <w:t xml:space="preserve"> to be allowed to monitor for the Restricted ProSe Application User IDs. For that, the </w:t>
      </w:r>
      <w:r w:rsidRPr="008F1642">
        <w:rPr>
          <w:rFonts w:eastAsia="SimSun"/>
          <w:lang w:eastAsia="zh-CN"/>
        </w:rPr>
        <w:t xml:space="preserve">5G DDNMF checks for the monitoring authorization with the UAS NF which checks with USS if the RPAUID is allowed to discover/be paired with the target RPAUID. The </w:t>
      </w:r>
      <w:r w:rsidRPr="008F1642">
        <w:rPr>
          <w:rFonts w:eastAsia="SimSun"/>
        </w:rPr>
        <w:t xml:space="preserve">5G </w:t>
      </w:r>
      <w:r w:rsidRPr="008F1642">
        <w:rPr>
          <w:rFonts w:eastAsia="SimSun"/>
          <w:lang w:eastAsia="zh-CN"/>
        </w:rPr>
        <w:t xml:space="preserve">DDNMF of Monitoring </w:t>
      </w:r>
      <w:r w:rsidRPr="008F1642">
        <w:rPr>
          <w:rFonts w:eastAsia="SimSun"/>
        </w:rPr>
        <w:t xml:space="preserve">UE may contact the 5G </w:t>
      </w:r>
      <w:r w:rsidRPr="008F1642">
        <w:rPr>
          <w:rFonts w:eastAsia="SimSun"/>
          <w:lang w:eastAsia="zh-CN"/>
        </w:rPr>
        <w:t xml:space="preserve">DDNMF of </w:t>
      </w:r>
      <w:r w:rsidRPr="008F1642">
        <w:rPr>
          <w:rFonts w:eastAsia="SimSun"/>
        </w:rPr>
        <w:t>Announcing UE if they belong to different PLMNs.</w:t>
      </w:r>
    </w:p>
    <w:p w14:paraId="608DB5B7" w14:textId="77777777" w:rsidR="008F1642" w:rsidRPr="008F1642" w:rsidRDefault="008F1642" w:rsidP="008F1642">
      <w:pPr>
        <w:rPr>
          <w:rFonts w:eastAsia="SimSun"/>
        </w:rPr>
      </w:pPr>
      <w:r w:rsidRPr="008F1642">
        <w:rPr>
          <w:rFonts w:eastAsia="SimSun"/>
        </w:rPr>
        <w:t>The following steps are over PC5:</w:t>
      </w:r>
    </w:p>
    <w:p w14:paraId="378115C8" w14:textId="77777777" w:rsidR="008F1642" w:rsidRPr="008F1642" w:rsidRDefault="008F1642" w:rsidP="008F1642">
      <w:pPr>
        <w:numPr>
          <w:ilvl w:val="0"/>
          <w:numId w:val="7"/>
        </w:numPr>
        <w:rPr>
          <w:rFonts w:eastAsia="SimSun"/>
        </w:rPr>
      </w:pPr>
      <w:r w:rsidRPr="008F1642">
        <w:rPr>
          <w:rFonts w:eastAsia="SimSun"/>
        </w:rPr>
        <w:t xml:space="preserve">The Announcing UE protects the announced discovery message using the Code-Sending </w:t>
      </w:r>
      <w:r w:rsidRPr="008F1642">
        <w:rPr>
          <w:rFonts w:eastAsia="SimSun"/>
          <w:lang w:eastAsia="zh-CN"/>
        </w:rPr>
        <w:t xml:space="preserve">security parameters as described in </w:t>
      </w:r>
      <w:r w:rsidRPr="008F1642">
        <w:rPr>
          <w:rFonts w:eastAsia="SimSun"/>
        </w:rPr>
        <w:t>TS 33.503 [7], Figure 6.1.3.2.2.1-1 step 11.</w:t>
      </w:r>
    </w:p>
    <w:p w14:paraId="5FCEAB27" w14:textId="0E4EC792" w:rsidR="008F1642" w:rsidRPr="00F93EE2" w:rsidRDefault="008F1642" w:rsidP="00F93EE2">
      <w:pPr>
        <w:numPr>
          <w:ilvl w:val="0"/>
          <w:numId w:val="7"/>
        </w:numPr>
        <w:rPr>
          <w:rFonts w:eastAsia="SimSun"/>
        </w:rPr>
      </w:pPr>
      <w:r w:rsidRPr="008F1642">
        <w:rPr>
          <w:rFonts w:eastAsia="SimSun"/>
        </w:rPr>
        <w:t xml:space="preserve">The Monitoring UE processes the security of discovery messages security that satisfies its </w:t>
      </w:r>
      <w:r w:rsidRPr="008F1642">
        <w:rPr>
          <w:rFonts w:eastAsia="SimSun"/>
          <w:lang w:eastAsia="zh-CN"/>
        </w:rPr>
        <w:t xml:space="preserve">Discovery Filter using the Code-Receiving Security Parameters as described in </w:t>
      </w:r>
      <w:r w:rsidRPr="008F1642">
        <w:rPr>
          <w:rFonts w:eastAsia="SimSun"/>
        </w:rPr>
        <w:t>TS 33.503 [7], Figure 6.1.3.2.2.1-1 step 12 and 13-16 (if match reporting required).</w:t>
      </w:r>
    </w:p>
    <w:p w14:paraId="1688E77D" w14:textId="501D32A3" w:rsidR="008F1642" w:rsidRPr="008F1642" w:rsidRDefault="008F1642" w:rsidP="008D2731">
      <w:pPr>
        <w:pStyle w:val="Heading3"/>
        <w:rPr>
          <w:rFonts w:eastAsia="SimSun"/>
        </w:rPr>
      </w:pPr>
      <w:bookmarkStart w:id="664" w:name="_Toc119923186"/>
      <w:r w:rsidRPr="008F1642">
        <w:rPr>
          <w:rFonts w:eastAsia="SimSun"/>
          <w:lang w:eastAsia="zh-CN"/>
        </w:rPr>
        <w:t>6.</w:t>
      </w:r>
      <w:r w:rsidR="008D2731">
        <w:rPr>
          <w:rFonts w:eastAsia="SimSun"/>
          <w:lang w:eastAsia="zh-CN"/>
        </w:rPr>
        <w:t>5</w:t>
      </w:r>
      <w:r w:rsidRPr="008F1642">
        <w:rPr>
          <w:rFonts w:eastAsia="SimSun"/>
          <w:lang w:eastAsia="zh-CN"/>
        </w:rPr>
        <w:t>.3</w:t>
      </w:r>
      <w:r w:rsidRPr="008F1642">
        <w:rPr>
          <w:rFonts w:eastAsia="SimSun"/>
          <w:lang w:eastAsia="zh-CN"/>
        </w:rPr>
        <w:tab/>
      </w:r>
      <w:bookmarkStart w:id="665" w:name="_Toc107820667"/>
      <w:r w:rsidRPr="008F1642">
        <w:rPr>
          <w:rFonts w:eastAsia="SimSun"/>
        </w:rPr>
        <w:t>Evaluation</w:t>
      </w:r>
      <w:bookmarkEnd w:id="664"/>
      <w:bookmarkEnd w:id="665"/>
    </w:p>
    <w:p w14:paraId="713DCF7C" w14:textId="77777777" w:rsidR="00C91AA8" w:rsidRPr="00C91AA8" w:rsidRDefault="00C91AA8" w:rsidP="00C91AA8">
      <w:pPr>
        <w:rPr>
          <w:ins w:id="666" w:author="S3-223324" w:date="2022-11-21T11:14:00Z"/>
          <w:rFonts w:eastAsia="SimSun"/>
        </w:rPr>
      </w:pPr>
      <w:ins w:id="667" w:author="S3-223324" w:date="2022-11-21T11:14:00Z">
        <w:r w:rsidRPr="00C91AA8">
          <w:t xml:space="preserve">The solution proposes to use </w:t>
        </w:r>
        <w:r w:rsidRPr="00C91AA8">
          <w:rPr>
            <w:rFonts w:eastAsia="SimSun"/>
          </w:rPr>
          <w:t>reuse the security procedure for Restricted 5G ProSe Direct Discovery as defined in TS 33.503 [7], clause 6.</w:t>
        </w:r>
        <w:r w:rsidRPr="00C91AA8">
          <w:rPr>
            <w:rFonts w:eastAsia="SimSun"/>
            <w:lang w:eastAsia="zh-CN"/>
          </w:rPr>
          <w:t>1</w:t>
        </w:r>
        <w:r w:rsidRPr="00C91AA8">
          <w:rPr>
            <w:rFonts w:eastAsia="SimSun"/>
          </w:rPr>
          <w:t xml:space="preserve">.3.2, as the baseline, with UAS NF providing </w:t>
        </w:r>
        <w:bookmarkStart w:id="668" w:name="_Hlk118477100"/>
        <w:r w:rsidRPr="00C91AA8">
          <w:rPr>
            <w:rFonts w:eastAsia="SimSun"/>
          </w:rPr>
          <w:t xml:space="preserve">abstraction of ProSe specific aspects from USS </w:t>
        </w:r>
        <w:bookmarkEnd w:id="668"/>
        <w:r w:rsidRPr="00C91AA8">
          <w:rPr>
            <w:rFonts w:eastAsia="SimSun"/>
          </w:rPr>
          <w:t>(solution assumes that USS will not support ProSe AF like functionality).</w:t>
        </w:r>
      </w:ins>
    </w:p>
    <w:p w14:paraId="6B4DAA5A" w14:textId="77777777" w:rsidR="00C91AA8" w:rsidRPr="00C91AA8" w:rsidRDefault="00C91AA8" w:rsidP="00C91AA8">
      <w:pPr>
        <w:rPr>
          <w:ins w:id="669" w:author="S3-223324" w:date="2022-11-21T11:14:00Z"/>
          <w:rFonts w:eastAsia="SimSun"/>
        </w:rPr>
      </w:pPr>
      <w:ins w:id="670" w:author="S3-223324" w:date="2022-11-21T11:14:00Z">
        <w:r w:rsidRPr="00C91AA8">
          <w:rPr>
            <w:rFonts w:eastAsia="SimSun"/>
          </w:rPr>
          <w:t>The solution addresses 2</w:t>
        </w:r>
        <w:r w:rsidRPr="00C91AA8">
          <w:rPr>
            <w:rFonts w:eastAsia="SimSun"/>
            <w:vertAlign w:val="superscript"/>
          </w:rPr>
          <w:t>nd</w:t>
        </w:r>
        <w:r w:rsidRPr="00C91AA8">
          <w:rPr>
            <w:rFonts w:eastAsia="SimSun"/>
          </w:rPr>
          <w:t xml:space="preserve"> requirement of Key issue #4: UAV/UAV-C Privacy over PC5 link.</w:t>
        </w:r>
      </w:ins>
    </w:p>
    <w:p w14:paraId="1D25649A" w14:textId="244E7727" w:rsidR="008F1642" w:rsidRPr="008F1642" w:rsidDel="00C91AA8" w:rsidRDefault="008F1642" w:rsidP="008F1642">
      <w:pPr>
        <w:keepLines/>
        <w:ind w:left="1135" w:hanging="851"/>
        <w:rPr>
          <w:del w:id="671" w:author="S3-223324" w:date="2022-11-21T11:14:00Z"/>
          <w:rFonts w:eastAsia="SimSun"/>
          <w:color w:val="FF0000"/>
        </w:rPr>
      </w:pPr>
      <w:del w:id="672" w:author="S3-223324" w:date="2022-11-21T11:14:00Z">
        <w:r w:rsidRPr="008F1642" w:rsidDel="00C91AA8">
          <w:rPr>
            <w:rFonts w:eastAsia="SimSun"/>
            <w:color w:val="FF0000"/>
          </w:rPr>
          <w:delText xml:space="preserve">Editor’s Note:  Support for restricted discovery is FFS. </w:delText>
        </w:r>
      </w:del>
    </w:p>
    <w:p w14:paraId="7E789CCB" w14:textId="171A21D6" w:rsidR="00583870" w:rsidRPr="00583870" w:rsidRDefault="00583870" w:rsidP="00583870">
      <w:pPr>
        <w:pStyle w:val="Heading2"/>
        <w:rPr>
          <w:rFonts w:eastAsia="SimSun"/>
        </w:rPr>
      </w:pPr>
      <w:bookmarkStart w:id="673" w:name="_Toc119923187"/>
      <w:r w:rsidRPr="00583870">
        <w:rPr>
          <w:rFonts w:eastAsia="SimSun"/>
        </w:rPr>
        <w:t>6.</w:t>
      </w:r>
      <w:r>
        <w:rPr>
          <w:rFonts w:eastAsia="SimSun"/>
        </w:rPr>
        <w:t>6</w:t>
      </w:r>
      <w:r w:rsidRPr="00583870">
        <w:rPr>
          <w:rFonts w:eastAsia="SimSun"/>
        </w:rPr>
        <w:tab/>
        <w:t>Solution #</w:t>
      </w:r>
      <w:r>
        <w:rPr>
          <w:rFonts w:eastAsia="SimSun"/>
        </w:rPr>
        <w:t>6</w:t>
      </w:r>
      <w:r w:rsidRPr="00583870">
        <w:rPr>
          <w:rFonts w:eastAsia="SimSun"/>
        </w:rPr>
        <w:t>: Privacy for 3GPP identifiers used to transport DAA traffic</w:t>
      </w:r>
      <w:bookmarkEnd w:id="673"/>
    </w:p>
    <w:p w14:paraId="74240357" w14:textId="09585AF6" w:rsidR="00583870" w:rsidRPr="00583870" w:rsidRDefault="00583870" w:rsidP="00583870">
      <w:pPr>
        <w:pStyle w:val="Heading3"/>
        <w:rPr>
          <w:rFonts w:eastAsia="SimSun"/>
        </w:rPr>
      </w:pPr>
      <w:bookmarkStart w:id="674" w:name="_Toc119923188"/>
      <w:r w:rsidRPr="00583870">
        <w:rPr>
          <w:rFonts w:eastAsia="SimSun"/>
        </w:rPr>
        <w:t>6.</w:t>
      </w:r>
      <w:r>
        <w:rPr>
          <w:rFonts w:eastAsia="SimSun"/>
        </w:rPr>
        <w:t>6</w:t>
      </w:r>
      <w:r w:rsidRPr="00583870">
        <w:rPr>
          <w:rFonts w:eastAsia="SimSun"/>
        </w:rPr>
        <w:t>.1</w:t>
      </w:r>
      <w:r w:rsidRPr="00583870">
        <w:rPr>
          <w:rFonts w:eastAsia="SimSun"/>
        </w:rPr>
        <w:tab/>
        <w:t>Introduction</w:t>
      </w:r>
      <w:bookmarkEnd w:id="674"/>
    </w:p>
    <w:p w14:paraId="24A11A84" w14:textId="5EB2A032" w:rsidR="00583870" w:rsidRPr="00583870" w:rsidRDefault="00583870" w:rsidP="00583870">
      <w:pPr>
        <w:rPr>
          <w:rFonts w:eastAsia="SimSun"/>
        </w:rPr>
      </w:pPr>
      <w:r w:rsidRPr="00583870">
        <w:rPr>
          <w:rFonts w:eastAsia="SimSun"/>
        </w:rPr>
        <w:t>This solution addresses the Privacy and security aspects of DAA traffic as specified in key issue #</w:t>
      </w:r>
      <w:r>
        <w:rPr>
          <w:rFonts w:eastAsia="SimSun"/>
          <w:lang w:eastAsia="zh-CN"/>
        </w:rPr>
        <w:t>6</w:t>
      </w:r>
      <w:r w:rsidRPr="00583870">
        <w:rPr>
          <w:rFonts w:eastAsia="SimSun"/>
          <w:lang w:eastAsia="zh-CN"/>
        </w:rPr>
        <w:t xml:space="preserve">. </w:t>
      </w:r>
    </w:p>
    <w:p w14:paraId="538301CF" w14:textId="7C1A9DD0" w:rsidR="00583870" w:rsidRPr="00583870" w:rsidRDefault="00583870" w:rsidP="00583870">
      <w:pPr>
        <w:pStyle w:val="Heading3"/>
        <w:rPr>
          <w:rFonts w:eastAsia="SimSun"/>
        </w:rPr>
      </w:pPr>
      <w:bookmarkStart w:id="675" w:name="_Toc119923189"/>
      <w:r w:rsidRPr="00583870">
        <w:rPr>
          <w:rFonts w:eastAsia="SimSun"/>
        </w:rPr>
        <w:t>6.</w:t>
      </w:r>
      <w:r>
        <w:rPr>
          <w:rFonts w:eastAsia="SimSun"/>
        </w:rPr>
        <w:t>6</w:t>
      </w:r>
      <w:r w:rsidRPr="00583870">
        <w:rPr>
          <w:rFonts w:eastAsia="SimSun"/>
        </w:rPr>
        <w:t>.2</w:t>
      </w:r>
      <w:r w:rsidRPr="00583870">
        <w:rPr>
          <w:rFonts w:eastAsia="SimSun"/>
        </w:rPr>
        <w:tab/>
        <w:t>Solution details</w:t>
      </w:r>
      <w:bookmarkEnd w:id="675"/>
      <w:r w:rsidRPr="00583870">
        <w:rPr>
          <w:rFonts w:eastAsia="SimSun"/>
        </w:rPr>
        <w:t xml:space="preserve"> </w:t>
      </w:r>
    </w:p>
    <w:p w14:paraId="63E94374" w14:textId="77777777" w:rsidR="00583870" w:rsidRPr="00583870" w:rsidRDefault="00583870" w:rsidP="00583870">
      <w:pPr>
        <w:rPr>
          <w:rFonts w:eastAsia="Malgun Gothic"/>
        </w:rPr>
      </w:pPr>
      <w:r w:rsidRPr="00583870">
        <w:rPr>
          <w:rFonts w:eastAsia="Malgun Gothic"/>
        </w:rPr>
        <w:t>The below privacy procedures follow the privacy mechanism defined in TS 33.</w:t>
      </w:r>
      <w:r w:rsidRPr="00583870">
        <w:rPr>
          <w:rFonts w:eastAsia="SimSun"/>
        </w:rPr>
        <w:t xml:space="preserve"> </w:t>
      </w:r>
      <w:r w:rsidRPr="00583870">
        <w:rPr>
          <w:rFonts w:eastAsia="Malgun Gothic"/>
        </w:rPr>
        <w:t xml:space="preserve">536 [6] for V2X which is intended to mitigate against the threat of tracking the UE by an attacker based on its used 3GPP identities. </w:t>
      </w:r>
    </w:p>
    <w:p w14:paraId="06CDB081" w14:textId="77777777" w:rsidR="00583870" w:rsidRPr="00583870" w:rsidRDefault="00583870" w:rsidP="00583870">
      <w:pPr>
        <w:keepNext/>
        <w:keepLines/>
      </w:pPr>
      <w:r w:rsidRPr="00583870">
        <w:rPr>
          <w:rFonts w:eastAsia="Malgun Gothic"/>
        </w:rPr>
        <w:t xml:space="preserve">The UE changes and randomizes its 3GPP identities, e.g. source Layer-2 ID and source IP address including IP prefix (if used), </w:t>
      </w:r>
      <w:r w:rsidRPr="00583870">
        <w:t>when the identities used in the DAA traffic is changed</w:t>
      </w:r>
      <w:r w:rsidRPr="00583870">
        <w:rPr>
          <w:rFonts w:eastAsia="Malgun Gothic"/>
        </w:rPr>
        <w:t xml:space="preserve">. The UE can change and randomize these identities at other times. </w:t>
      </w:r>
      <w:r w:rsidRPr="00583870">
        <w:t>The UE provides an indication to the UAS application layer whenever the 3GPP identities are changed.</w:t>
      </w:r>
    </w:p>
    <w:p w14:paraId="1BF905E7" w14:textId="052BA988" w:rsidR="00583870" w:rsidRPr="00583870" w:rsidRDefault="00583870" w:rsidP="00583870">
      <w:pPr>
        <w:pStyle w:val="Heading3"/>
        <w:rPr>
          <w:rFonts w:eastAsia="SimSun"/>
        </w:rPr>
      </w:pPr>
      <w:bookmarkStart w:id="676" w:name="_Toc119923190"/>
      <w:r w:rsidRPr="00583870">
        <w:rPr>
          <w:rFonts w:eastAsia="SimSun"/>
        </w:rPr>
        <w:t>6.</w:t>
      </w:r>
      <w:r>
        <w:rPr>
          <w:rFonts w:eastAsia="SimSun"/>
        </w:rPr>
        <w:t>6</w:t>
      </w:r>
      <w:r w:rsidRPr="00583870">
        <w:rPr>
          <w:rFonts w:eastAsia="SimSun"/>
        </w:rPr>
        <w:t>.3</w:t>
      </w:r>
      <w:r w:rsidRPr="00583870">
        <w:rPr>
          <w:rFonts w:eastAsia="SimSun"/>
        </w:rPr>
        <w:tab/>
        <w:t>Evaluation</w:t>
      </w:r>
      <w:bookmarkEnd w:id="676"/>
    </w:p>
    <w:p w14:paraId="6097F5E9" w14:textId="4DEB5A93" w:rsidR="008F1642" w:rsidRDefault="00583870" w:rsidP="00583870">
      <w:pPr>
        <w:rPr>
          <w:ins w:id="677" w:author="S3-223356" w:date="2022-11-21T11:18:00Z"/>
          <w:rFonts w:eastAsia="SimSun"/>
          <w:lang w:eastAsia="ja-JP"/>
        </w:rPr>
      </w:pPr>
      <w:r w:rsidRPr="00583870">
        <w:rPr>
          <w:rFonts w:eastAsia="SimSun"/>
          <w:lang w:eastAsia="ja-JP"/>
        </w:rPr>
        <w:t>The solution mitigates the privacy issue of the 3GPP identifiers by ensuring that the 3GPP identities are not used for longer than the identities in the application.</w:t>
      </w:r>
    </w:p>
    <w:p w14:paraId="3EE7EE3C" w14:textId="4670A47B" w:rsidR="00CF27A6" w:rsidRPr="00CF27A6" w:rsidRDefault="00CF27A6" w:rsidP="00CF27A6">
      <w:pPr>
        <w:pStyle w:val="Heading2"/>
        <w:rPr>
          <w:ins w:id="678" w:author="S3-223356" w:date="2022-11-21T11:18:00Z"/>
          <w:rFonts w:eastAsia="SimSun"/>
        </w:rPr>
      </w:pPr>
      <w:bookmarkStart w:id="679" w:name="_Toc112922150"/>
      <w:bookmarkStart w:id="680" w:name="_Toc119923191"/>
      <w:ins w:id="681" w:author="S3-223356" w:date="2022-11-21T11:18:00Z">
        <w:r w:rsidRPr="00CF27A6">
          <w:rPr>
            <w:rFonts w:eastAsia="SimSun"/>
          </w:rPr>
          <w:lastRenderedPageBreak/>
          <w:t>6.</w:t>
        </w:r>
        <w:r>
          <w:rPr>
            <w:rFonts w:eastAsia="SimSun"/>
          </w:rPr>
          <w:t>7</w:t>
        </w:r>
        <w:r w:rsidRPr="00CF27A6">
          <w:rPr>
            <w:rFonts w:eastAsia="SimSun"/>
          </w:rPr>
          <w:tab/>
          <w:t>Solution #</w:t>
        </w:r>
        <w:r>
          <w:rPr>
            <w:rFonts w:eastAsia="SimSun"/>
          </w:rPr>
          <w:t>7</w:t>
        </w:r>
        <w:r w:rsidRPr="00CF27A6">
          <w:rPr>
            <w:rFonts w:eastAsia="SimSun"/>
          </w:rPr>
          <w:t xml:space="preserve">: </w:t>
        </w:r>
        <w:bookmarkEnd w:id="679"/>
        <w:r w:rsidRPr="00CF27A6">
          <w:rPr>
            <w:rFonts w:eastAsia="SimSun"/>
          </w:rPr>
          <w:t>Privacy for 3GPP identifiers used to transport Broadcast Remote ID</w:t>
        </w:r>
        <w:bookmarkEnd w:id="680"/>
      </w:ins>
    </w:p>
    <w:p w14:paraId="62AB49BD" w14:textId="1C43DC65" w:rsidR="00CF27A6" w:rsidRPr="00CF27A6" w:rsidRDefault="00CF27A6" w:rsidP="00CF27A6">
      <w:pPr>
        <w:pStyle w:val="Heading3"/>
        <w:rPr>
          <w:ins w:id="682" w:author="S3-223356" w:date="2022-11-21T11:18:00Z"/>
          <w:rFonts w:eastAsia="SimSun"/>
        </w:rPr>
      </w:pPr>
      <w:bookmarkStart w:id="683" w:name="_Toc112922151"/>
      <w:bookmarkStart w:id="684" w:name="_Toc119923192"/>
      <w:ins w:id="685" w:author="S3-223356" w:date="2022-11-21T11:18:00Z">
        <w:r w:rsidRPr="00CF27A6">
          <w:rPr>
            <w:rFonts w:eastAsia="SimSun"/>
          </w:rPr>
          <w:t>6.</w:t>
        </w:r>
        <w:r>
          <w:rPr>
            <w:rFonts w:eastAsia="SimSun"/>
          </w:rPr>
          <w:t>7</w:t>
        </w:r>
        <w:r w:rsidRPr="00CF27A6">
          <w:rPr>
            <w:rFonts w:eastAsia="SimSun"/>
          </w:rPr>
          <w:t>.1</w:t>
        </w:r>
        <w:r w:rsidRPr="00CF27A6">
          <w:rPr>
            <w:rFonts w:eastAsia="SimSun"/>
          </w:rPr>
          <w:tab/>
          <w:t>Introduction</w:t>
        </w:r>
        <w:bookmarkEnd w:id="683"/>
        <w:bookmarkEnd w:id="684"/>
      </w:ins>
    </w:p>
    <w:p w14:paraId="6038BE9C" w14:textId="594F72EC" w:rsidR="00CF27A6" w:rsidRPr="00CF27A6" w:rsidRDefault="00CF27A6" w:rsidP="00CF27A6">
      <w:pPr>
        <w:rPr>
          <w:ins w:id="686" w:author="S3-223356" w:date="2022-11-21T11:18:00Z"/>
          <w:rFonts w:eastAsia="SimSun"/>
        </w:rPr>
      </w:pPr>
      <w:ins w:id="687" w:author="S3-223356" w:date="2022-11-21T11:18:00Z">
        <w:r w:rsidRPr="00CF27A6">
          <w:rPr>
            <w:rFonts w:eastAsia="SimSun"/>
          </w:rPr>
          <w:t>This solution addresses the Privacy and security aspects of Broadcast Remote ID as specified in key issue #</w:t>
        </w:r>
        <w:r>
          <w:rPr>
            <w:rFonts w:eastAsia="SimSun"/>
            <w:lang w:eastAsia="zh-CN"/>
          </w:rPr>
          <w:t>7</w:t>
        </w:r>
        <w:r w:rsidRPr="00CF27A6">
          <w:rPr>
            <w:rFonts w:eastAsia="SimSun"/>
            <w:lang w:eastAsia="zh-CN"/>
          </w:rPr>
          <w:t xml:space="preserve">. </w:t>
        </w:r>
      </w:ins>
    </w:p>
    <w:p w14:paraId="7BF55689" w14:textId="1E2840EB" w:rsidR="00CF27A6" w:rsidRPr="00CF27A6" w:rsidRDefault="00CF27A6" w:rsidP="00CF27A6">
      <w:pPr>
        <w:pStyle w:val="Heading3"/>
        <w:rPr>
          <w:ins w:id="688" w:author="S3-223356" w:date="2022-11-21T11:18:00Z"/>
          <w:rFonts w:eastAsia="SimSun"/>
        </w:rPr>
      </w:pPr>
      <w:bookmarkStart w:id="689" w:name="_Toc112922152"/>
      <w:bookmarkStart w:id="690" w:name="_Toc119923193"/>
      <w:ins w:id="691" w:author="S3-223356" w:date="2022-11-21T11:18:00Z">
        <w:r w:rsidRPr="00CF27A6">
          <w:rPr>
            <w:rFonts w:eastAsia="SimSun"/>
          </w:rPr>
          <w:t>6.</w:t>
        </w:r>
        <w:r>
          <w:rPr>
            <w:rFonts w:eastAsia="SimSun"/>
          </w:rPr>
          <w:t>7</w:t>
        </w:r>
        <w:r w:rsidRPr="00CF27A6">
          <w:rPr>
            <w:rFonts w:eastAsia="SimSun"/>
          </w:rPr>
          <w:t>.2</w:t>
        </w:r>
        <w:r w:rsidRPr="00CF27A6">
          <w:rPr>
            <w:rFonts w:eastAsia="SimSun"/>
          </w:rPr>
          <w:tab/>
          <w:t>Solution details</w:t>
        </w:r>
        <w:bookmarkEnd w:id="689"/>
        <w:bookmarkEnd w:id="690"/>
        <w:r w:rsidRPr="00CF27A6">
          <w:rPr>
            <w:rFonts w:eastAsia="SimSun"/>
          </w:rPr>
          <w:t xml:space="preserve"> </w:t>
        </w:r>
      </w:ins>
    </w:p>
    <w:p w14:paraId="0E05CD3E" w14:textId="77777777" w:rsidR="00CF27A6" w:rsidRPr="00CF27A6" w:rsidRDefault="00CF27A6" w:rsidP="00CF27A6">
      <w:pPr>
        <w:rPr>
          <w:ins w:id="692" w:author="S3-223356" w:date="2022-11-21T11:18:00Z"/>
          <w:rFonts w:eastAsia="Malgun Gothic"/>
        </w:rPr>
      </w:pPr>
      <w:ins w:id="693" w:author="S3-223356" w:date="2022-11-21T11:18:00Z">
        <w:r w:rsidRPr="00CF27A6">
          <w:rPr>
            <w:rFonts w:eastAsia="Malgun Gothic"/>
          </w:rPr>
          <w:t>The below privacy procedures follow the privacy mechanism defined in TS 33.</w:t>
        </w:r>
        <w:r w:rsidRPr="00CF27A6">
          <w:rPr>
            <w:rFonts w:eastAsia="SimSun"/>
          </w:rPr>
          <w:t xml:space="preserve"> </w:t>
        </w:r>
        <w:r w:rsidRPr="00CF27A6">
          <w:rPr>
            <w:rFonts w:eastAsia="Malgun Gothic"/>
          </w:rPr>
          <w:t xml:space="preserve">536 [6] for V2X which is intended to mitigate against the threat of tracking the UE by an attacker based on its used 3GPP identities. </w:t>
        </w:r>
      </w:ins>
    </w:p>
    <w:p w14:paraId="0F9F8696" w14:textId="77777777" w:rsidR="00CF27A6" w:rsidRPr="00CF27A6" w:rsidRDefault="00CF27A6" w:rsidP="00CF27A6">
      <w:pPr>
        <w:keepNext/>
        <w:keepLines/>
        <w:rPr>
          <w:ins w:id="694" w:author="S3-223356" w:date="2022-11-21T11:18:00Z"/>
        </w:rPr>
      </w:pPr>
      <w:ins w:id="695" w:author="S3-223356" w:date="2022-11-21T11:18:00Z">
        <w:r w:rsidRPr="00CF27A6">
          <w:rPr>
            <w:rFonts w:eastAsia="Malgun Gothic"/>
          </w:rPr>
          <w:t xml:space="preserve">The UE changes and randomizes its 3GPP identities, e.g. source Layer-2 ID and source IP address including IP prefix (if used), </w:t>
        </w:r>
        <w:r w:rsidRPr="00CF27A6">
          <w:t>when the identities used in the Broadcast Remote ID is changed</w:t>
        </w:r>
        <w:r w:rsidRPr="00CF27A6">
          <w:rPr>
            <w:rFonts w:eastAsia="Malgun Gothic"/>
          </w:rPr>
          <w:t xml:space="preserve">. The UE can change and randomize these identities at other times. </w:t>
        </w:r>
        <w:r w:rsidRPr="00CF27A6">
          <w:t>The UE provides an indication to the UAS application layer whenever the 3GPP identities are changed.</w:t>
        </w:r>
      </w:ins>
    </w:p>
    <w:p w14:paraId="75FAF1C5" w14:textId="77777777" w:rsidR="00CF27A6" w:rsidRPr="00CF27A6" w:rsidRDefault="00CF27A6" w:rsidP="00CF27A6">
      <w:pPr>
        <w:pStyle w:val="NO"/>
        <w:rPr>
          <w:ins w:id="696" w:author="S3-223356" w:date="2022-11-21T11:18:00Z"/>
          <w:rFonts w:eastAsia="SimSun"/>
        </w:rPr>
      </w:pPr>
      <w:ins w:id="697" w:author="S3-223356" w:date="2022-11-21T11:18:00Z">
        <w:r w:rsidRPr="00CF27A6">
          <w:rPr>
            <w:rFonts w:eastAsia="SimSun"/>
          </w:rPr>
          <w:t>NOTE 1: The change of 3GPP identities is needed if Broadcast Remote ID is subject to privacy protection, based on local regulation.</w:t>
        </w:r>
      </w:ins>
    </w:p>
    <w:p w14:paraId="371A0522" w14:textId="5D0DF7D0" w:rsidR="00CF27A6" w:rsidRPr="00CF27A6" w:rsidRDefault="00CF27A6" w:rsidP="00CF27A6">
      <w:pPr>
        <w:pStyle w:val="Heading3"/>
        <w:rPr>
          <w:ins w:id="698" w:author="S3-223356" w:date="2022-11-21T11:18:00Z"/>
          <w:rFonts w:eastAsia="SimSun"/>
        </w:rPr>
      </w:pPr>
      <w:bookmarkStart w:id="699" w:name="_Toc112922153"/>
      <w:bookmarkStart w:id="700" w:name="_Toc119923194"/>
      <w:ins w:id="701" w:author="S3-223356" w:date="2022-11-21T11:18:00Z">
        <w:r w:rsidRPr="00CF27A6">
          <w:rPr>
            <w:rFonts w:eastAsia="SimSun"/>
          </w:rPr>
          <w:t>6.</w:t>
        </w:r>
        <w:r>
          <w:rPr>
            <w:rFonts w:eastAsia="SimSun"/>
          </w:rPr>
          <w:t>7</w:t>
        </w:r>
        <w:r w:rsidRPr="00CF27A6">
          <w:rPr>
            <w:rFonts w:eastAsia="SimSun"/>
          </w:rPr>
          <w:t>.3</w:t>
        </w:r>
        <w:r w:rsidRPr="00CF27A6">
          <w:rPr>
            <w:rFonts w:eastAsia="SimSun"/>
          </w:rPr>
          <w:tab/>
          <w:t>Evaluation</w:t>
        </w:r>
        <w:bookmarkEnd w:id="699"/>
        <w:bookmarkEnd w:id="700"/>
      </w:ins>
    </w:p>
    <w:p w14:paraId="58FE9484" w14:textId="7C43B8D9" w:rsidR="00CF27A6" w:rsidRPr="00E53DE1" w:rsidRDefault="00CF27A6" w:rsidP="00CF27A6">
      <w:ins w:id="702" w:author="S3-223356" w:date="2022-11-21T11:18:00Z">
        <w:r w:rsidRPr="00CF27A6">
          <w:rPr>
            <w:rFonts w:eastAsia="SimSun"/>
            <w:lang w:eastAsia="ja-JP"/>
          </w:rPr>
          <w:t>The solution mitigates the privacy issue of the 3GPP identifiers by ensuring that the 3GPP identities are not used for longer than the identities in the application.</w:t>
        </w:r>
      </w:ins>
    </w:p>
    <w:p w14:paraId="39B12F19" w14:textId="0A2D0247" w:rsidR="000E0FA9" w:rsidRDefault="000E0FA9" w:rsidP="000E0FA9">
      <w:pPr>
        <w:pStyle w:val="Heading1"/>
        <w:rPr>
          <w:ins w:id="703" w:author="S3-224094" w:date="2022-11-21T11:27:00Z"/>
        </w:rPr>
      </w:pPr>
      <w:bookmarkStart w:id="704" w:name="_Toc112758897"/>
      <w:bookmarkStart w:id="705" w:name="_Toc119923195"/>
      <w:r>
        <w:t>7</w:t>
      </w:r>
      <w:r>
        <w:tab/>
        <w:t>Conclusions</w:t>
      </w:r>
      <w:bookmarkEnd w:id="704"/>
      <w:bookmarkEnd w:id="705"/>
      <w:r>
        <w:t xml:space="preserve"> </w:t>
      </w:r>
    </w:p>
    <w:p w14:paraId="62BFDA36" w14:textId="1CDF0EBF" w:rsidR="00FC0203" w:rsidRDefault="00FC0203" w:rsidP="00FC0203">
      <w:pPr>
        <w:pStyle w:val="Heading2"/>
        <w:rPr>
          <w:ins w:id="706" w:author="Rapporteur - edit" w:date="2022-11-21T11:36:00Z"/>
          <w:rFonts w:eastAsia="SimSun"/>
        </w:rPr>
      </w:pPr>
      <w:bookmarkStart w:id="707" w:name="_Toc119923196"/>
      <w:commentRangeStart w:id="708"/>
      <w:ins w:id="709" w:author="Rapporteur - edit" w:date="2022-11-21T11:35:00Z">
        <w:r w:rsidRPr="00553BAE">
          <w:rPr>
            <w:rFonts w:eastAsia="SimSun"/>
          </w:rPr>
          <w:t>7.</w:t>
        </w:r>
        <w:r>
          <w:rPr>
            <w:rFonts w:eastAsia="SimSun"/>
          </w:rPr>
          <w:t>1</w:t>
        </w:r>
        <w:r w:rsidRPr="00553BAE">
          <w:rPr>
            <w:rFonts w:eastAsia="SimSun"/>
          </w:rPr>
          <w:tab/>
          <w:t>Conclusion for Key issue #</w:t>
        </w:r>
      </w:ins>
      <w:ins w:id="710" w:author="Rapporteur - edit" w:date="2022-11-21T11:36:00Z">
        <w:r>
          <w:rPr>
            <w:rFonts w:eastAsia="SimSun"/>
          </w:rPr>
          <w:t>1</w:t>
        </w:r>
        <w:bookmarkEnd w:id="707"/>
      </w:ins>
    </w:p>
    <w:p w14:paraId="34458509" w14:textId="3AD3D8B7" w:rsidR="00FC0203" w:rsidRPr="00FC0203" w:rsidRDefault="00FC0203" w:rsidP="00FC0203">
      <w:pPr>
        <w:rPr>
          <w:ins w:id="711" w:author="Rapporteur - edit" w:date="2022-11-21T11:35:00Z"/>
          <w:rFonts w:eastAsia="SimSun"/>
        </w:rPr>
      </w:pPr>
      <w:ins w:id="712" w:author="Rapporteur - edit" w:date="2022-11-21T11:36:00Z">
        <w:r>
          <w:rPr>
            <w:rFonts w:eastAsia="SimSun"/>
          </w:rPr>
          <w:t>TBD</w:t>
        </w:r>
      </w:ins>
    </w:p>
    <w:p w14:paraId="61B64C35" w14:textId="5E43A6E8" w:rsidR="00FC0203" w:rsidRPr="00553BAE" w:rsidRDefault="00FC0203" w:rsidP="00FC0203">
      <w:pPr>
        <w:pStyle w:val="Heading2"/>
        <w:rPr>
          <w:ins w:id="713" w:author="Rapporteur - edit" w:date="2022-11-21T11:36:00Z"/>
          <w:rFonts w:eastAsia="SimSun"/>
        </w:rPr>
      </w:pPr>
      <w:bookmarkStart w:id="714" w:name="_Toc119923197"/>
      <w:ins w:id="715" w:author="Rapporteur - edit" w:date="2022-11-21T11:36:00Z">
        <w:r w:rsidRPr="00553BAE">
          <w:rPr>
            <w:rFonts w:eastAsia="SimSun"/>
          </w:rPr>
          <w:t>7.</w:t>
        </w:r>
        <w:r>
          <w:rPr>
            <w:rFonts w:eastAsia="SimSun"/>
          </w:rPr>
          <w:t>2</w:t>
        </w:r>
        <w:r w:rsidRPr="00553BAE">
          <w:rPr>
            <w:rFonts w:eastAsia="SimSun"/>
          </w:rPr>
          <w:tab/>
          <w:t>Conclusion for Key issue #</w:t>
        </w:r>
        <w:r>
          <w:rPr>
            <w:rFonts w:eastAsia="SimSun"/>
          </w:rPr>
          <w:t>2</w:t>
        </w:r>
        <w:bookmarkEnd w:id="714"/>
      </w:ins>
    </w:p>
    <w:p w14:paraId="130063F3" w14:textId="4918B9A0" w:rsidR="00FC0203" w:rsidRDefault="00FC0203" w:rsidP="00FC0203">
      <w:pPr>
        <w:rPr>
          <w:ins w:id="716" w:author="Rapporteur - edit" w:date="2022-11-21T11:35:00Z"/>
          <w:rFonts w:eastAsia="SimSun"/>
        </w:rPr>
      </w:pPr>
      <w:ins w:id="717" w:author="Rapporteur - edit" w:date="2022-11-21T11:36:00Z">
        <w:r>
          <w:rPr>
            <w:rFonts w:eastAsia="SimSun"/>
          </w:rPr>
          <w:t>TBD</w:t>
        </w:r>
        <w:commentRangeEnd w:id="708"/>
        <w:r w:rsidR="00B426F7">
          <w:rPr>
            <w:rStyle w:val="CommentReference"/>
          </w:rPr>
          <w:commentReference w:id="708"/>
        </w:r>
      </w:ins>
    </w:p>
    <w:p w14:paraId="59F8BB52" w14:textId="1AADA785" w:rsidR="00553BAE" w:rsidRPr="00553BAE" w:rsidRDefault="00553BAE" w:rsidP="00553BAE">
      <w:pPr>
        <w:pStyle w:val="Heading2"/>
        <w:rPr>
          <w:ins w:id="718" w:author="S3-224118" w:date="2022-11-21T11:30:00Z"/>
          <w:rFonts w:eastAsia="SimSun"/>
        </w:rPr>
      </w:pPr>
      <w:bookmarkStart w:id="719" w:name="_Toc119923198"/>
      <w:ins w:id="720" w:author="S3-224118" w:date="2022-11-21T11:30:00Z">
        <w:r w:rsidRPr="00553BAE">
          <w:rPr>
            <w:rFonts w:eastAsia="SimSun"/>
          </w:rPr>
          <w:t>7.3</w:t>
        </w:r>
        <w:r w:rsidRPr="00553BAE">
          <w:rPr>
            <w:rFonts w:eastAsia="SimSun"/>
          </w:rPr>
          <w:tab/>
          <w:t>Conclusion for Key issue #3</w:t>
        </w:r>
        <w:bookmarkEnd w:id="719"/>
      </w:ins>
    </w:p>
    <w:p w14:paraId="363711BB" w14:textId="77777777" w:rsidR="00553BAE" w:rsidRPr="00553BAE" w:rsidRDefault="00553BAE" w:rsidP="00553BAE">
      <w:pPr>
        <w:rPr>
          <w:ins w:id="721" w:author="S3-224118" w:date="2022-11-21T11:30:00Z"/>
          <w:rFonts w:eastAsia="SimSun"/>
        </w:rPr>
      </w:pPr>
      <w:ins w:id="722" w:author="S3-224118" w:date="2022-11-21T11:30:00Z">
        <w:r w:rsidRPr="00553BAE">
          <w:rPr>
            <w:rFonts w:eastAsia="SimSun"/>
          </w:rPr>
          <w:t xml:space="preserve">Authorization for Direct C2 communication over PC5 unicast link based on C2 authorization procedure defined in TS 33.256 [5] is supported. </w:t>
        </w:r>
      </w:ins>
    </w:p>
    <w:p w14:paraId="0ECA5D19" w14:textId="79AFFDB5" w:rsidR="00553BAE" w:rsidRDefault="00553BAE" w:rsidP="00553BAE">
      <w:pPr>
        <w:pStyle w:val="EditorsNote"/>
        <w:rPr>
          <w:ins w:id="723" w:author="S3-224118" w:date="2022-11-21T11:30:00Z"/>
          <w:rFonts w:eastAsia="SimSun"/>
        </w:rPr>
      </w:pPr>
      <w:ins w:id="724" w:author="S3-224118" w:date="2022-11-21T11:30:00Z">
        <w:r w:rsidRPr="00553BAE">
          <w:rPr>
            <w:rFonts w:eastAsia="SimSun"/>
          </w:rPr>
          <w:t>Editor's Note: further conclusion is FFS</w:t>
        </w:r>
      </w:ins>
    </w:p>
    <w:p w14:paraId="2D17B122" w14:textId="77777777" w:rsidR="00831BF6" w:rsidRPr="00831BF6" w:rsidRDefault="00831BF6" w:rsidP="00831BF6">
      <w:pPr>
        <w:pStyle w:val="Heading2"/>
        <w:rPr>
          <w:ins w:id="725" w:author="S3-224118" w:date="2022-11-21T11:32:00Z"/>
          <w:rFonts w:eastAsia="SimSun"/>
        </w:rPr>
      </w:pPr>
      <w:bookmarkStart w:id="726" w:name="_Toc119923199"/>
      <w:ins w:id="727" w:author="S3-224118" w:date="2022-11-21T11:32:00Z">
        <w:r w:rsidRPr="00831BF6">
          <w:rPr>
            <w:rFonts w:eastAsia="SimSun"/>
          </w:rPr>
          <w:t>7.4</w:t>
        </w:r>
        <w:r w:rsidRPr="00831BF6">
          <w:rPr>
            <w:rFonts w:eastAsia="SimSun"/>
          </w:rPr>
          <w:tab/>
          <w:t>Conclusion for Key issue #4</w:t>
        </w:r>
        <w:bookmarkEnd w:id="726"/>
      </w:ins>
    </w:p>
    <w:p w14:paraId="00F33AA0" w14:textId="77777777" w:rsidR="00831BF6" w:rsidRPr="00831BF6" w:rsidRDefault="00831BF6" w:rsidP="00831BF6">
      <w:pPr>
        <w:rPr>
          <w:ins w:id="728" w:author="S3-224118" w:date="2022-11-21T11:32:00Z"/>
          <w:rFonts w:eastAsia="SimSun"/>
        </w:rPr>
      </w:pPr>
      <w:ins w:id="729" w:author="S3-224118" w:date="2022-11-21T11:32:00Z">
        <w:r w:rsidRPr="00831BF6">
          <w:t xml:space="preserve">Privacy of identities used </w:t>
        </w:r>
        <w:r w:rsidRPr="00831BF6">
          <w:rPr>
            <w:rFonts w:eastAsia="SimSun"/>
          </w:rPr>
          <w:t>over PC5 unicast link for Direct C2 communication is based on Link identifier update and Layer-2 release procedures as described in TS 33.356 [6] i.e., for KI#4 first requirement.</w:t>
        </w:r>
      </w:ins>
    </w:p>
    <w:p w14:paraId="44913780" w14:textId="42DDD258" w:rsidR="00831BF6" w:rsidRPr="00831BF6" w:rsidRDefault="00831BF6" w:rsidP="00831BF6">
      <w:pPr>
        <w:pStyle w:val="EditorsNote"/>
        <w:rPr>
          <w:ins w:id="730" w:author="S3-224118" w:date="2022-11-21T11:32:00Z"/>
          <w:rFonts w:eastAsia="SimSun"/>
        </w:rPr>
      </w:pPr>
      <w:ins w:id="731" w:author="S3-224118" w:date="2022-11-21T11:32:00Z">
        <w:r w:rsidRPr="00831BF6">
          <w:rPr>
            <w:rFonts w:eastAsia="SimSun"/>
          </w:rPr>
          <w:t>Editor’s note: Whether and how to provide support for privacy protection for discovery between UAV and UAV-C is FFS i.e., KI#4 second requirement.</w:t>
        </w:r>
      </w:ins>
    </w:p>
    <w:p w14:paraId="5DAD0D95" w14:textId="108E36A7" w:rsidR="00F23F19" w:rsidRPr="00F23F19" w:rsidRDefault="00F23F19" w:rsidP="00DD778E">
      <w:pPr>
        <w:pStyle w:val="Heading2"/>
        <w:rPr>
          <w:ins w:id="732" w:author="S3-224094" w:date="2022-11-21T11:27:00Z"/>
          <w:rFonts w:eastAsia="SimSun"/>
        </w:rPr>
      </w:pPr>
      <w:bookmarkStart w:id="733" w:name="_Toc119923200"/>
      <w:commentRangeStart w:id="734"/>
      <w:ins w:id="735" w:author="S3-224094" w:date="2022-11-21T11:27:00Z">
        <w:r w:rsidRPr="00F23F19">
          <w:rPr>
            <w:rFonts w:eastAsia="SimSun"/>
          </w:rPr>
          <w:lastRenderedPageBreak/>
          <w:t>7.</w:t>
        </w:r>
      </w:ins>
      <w:ins w:id="736" w:author="Rapporteur - edit" w:date="2022-11-21T11:35:00Z">
        <w:r w:rsidR="00FC0203">
          <w:rPr>
            <w:rFonts w:eastAsia="SimSun"/>
          </w:rPr>
          <w:t>5</w:t>
        </w:r>
      </w:ins>
      <w:ins w:id="737" w:author="S3-224094" w:date="2022-11-21T11:27:00Z">
        <w:r w:rsidRPr="00F23F19">
          <w:rPr>
            <w:rFonts w:eastAsia="SimSun"/>
          </w:rPr>
          <w:tab/>
          <w:t xml:space="preserve">Conclusion for Key Issue </w:t>
        </w:r>
        <w:r w:rsidRPr="00F23F19">
          <w:rPr>
            <w:rFonts w:eastAsia="SimSun"/>
            <w:lang w:eastAsia="ko-KR"/>
          </w:rPr>
          <w:t>#</w:t>
        </w:r>
      </w:ins>
      <w:ins w:id="738" w:author="Rapporteur - edit" w:date="2022-11-21T11:35:00Z">
        <w:r w:rsidR="00FC0203">
          <w:rPr>
            <w:rFonts w:eastAsia="SimSun"/>
            <w:lang w:eastAsia="ko-KR"/>
          </w:rPr>
          <w:t>5</w:t>
        </w:r>
        <w:commentRangeEnd w:id="734"/>
        <w:r w:rsidR="00FC0203">
          <w:rPr>
            <w:rStyle w:val="CommentReference"/>
          </w:rPr>
          <w:commentReference w:id="734"/>
        </w:r>
      </w:ins>
      <w:bookmarkEnd w:id="733"/>
    </w:p>
    <w:p w14:paraId="7BBD013B" w14:textId="109E2573" w:rsidR="00F23F19" w:rsidRPr="00F23F19" w:rsidRDefault="00F23F19" w:rsidP="00F23F19">
      <w:pPr>
        <w:rPr>
          <w:ins w:id="739" w:author="S3-223468" w:date="2022-11-21T11:23:00Z"/>
          <w:rFonts w:eastAsia="SimSun"/>
          <w:lang w:val="en-US"/>
        </w:rPr>
      </w:pPr>
      <w:ins w:id="740" w:author="S3-224094" w:date="2022-11-21T11:27:00Z">
        <w:r w:rsidRPr="00F23F19">
          <w:rPr>
            <w:rFonts w:eastAsia="SimSun"/>
          </w:rPr>
          <w:t>The security of DAA unicast connection over PC5 is recommended for the normative work based</w:t>
        </w:r>
        <w:r w:rsidRPr="00F23F19">
          <w:rPr>
            <w:rFonts w:eastAsia="SimSun"/>
            <w:lang w:val="en-US"/>
          </w:rPr>
          <w:t xml:space="preserve"> on the PC5 link identifier privacy for PC5 unicast link procedures as specified in clause 5.3.3.2 of </w:t>
        </w:r>
        <w:r w:rsidRPr="00F23F19">
          <w:rPr>
            <w:rFonts w:eastAsia="SimSun" w:hint="eastAsia"/>
            <w:lang w:val="en-US"/>
          </w:rPr>
          <w:t>TS</w:t>
        </w:r>
        <w:r w:rsidRPr="00F23F19">
          <w:rPr>
            <w:rFonts w:eastAsia="SimSun"/>
            <w:lang w:val="en-US"/>
          </w:rPr>
          <w:t xml:space="preserve"> 33.536 [6]</w:t>
        </w:r>
        <w:r w:rsidRPr="00F23F19">
          <w:rPr>
            <w:rFonts w:eastAsia="MS Mincho"/>
          </w:rPr>
          <w:t>.</w:t>
        </w:r>
      </w:ins>
    </w:p>
    <w:p w14:paraId="794332D5" w14:textId="64FBF065" w:rsidR="009057C1" w:rsidRPr="009057C1" w:rsidRDefault="009057C1" w:rsidP="009A7DE1">
      <w:pPr>
        <w:pStyle w:val="Heading2"/>
        <w:rPr>
          <w:ins w:id="741" w:author="S3-223468" w:date="2022-11-21T11:23:00Z"/>
          <w:rFonts w:eastAsia="SimSun"/>
        </w:rPr>
      </w:pPr>
      <w:bookmarkStart w:id="742" w:name="_Toc119923201"/>
      <w:ins w:id="743" w:author="S3-223468" w:date="2022-11-21T11:23:00Z">
        <w:r w:rsidRPr="009057C1">
          <w:rPr>
            <w:rFonts w:eastAsia="SimSun"/>
          </w:rPr>
          <w:t>7.</w:t>
        </w:r>
      </w:ins>
      <w:ins w:id="744" w:author="S3-223468" w:date="2022-11-21T11:24:00Z">
        <w:r w:rsidR="009A7DE1">
          <w:rPr>
            <w:rFonts w:eastAsia="SimSun"/>
          </w:rPr>
          <w:t>6</w:t>
        </w:r>
      </w:ins>
      <w:ins w:id="745" w:author="S3-223468" w:date="2022-11-21T11:23:00Z">
        <w:r w:rsidRPr="009057C1">
          <w:rPr>
            <w:rFonts w:eastAsia="SimSun"/>
          </w:rPr>
          <w:tab/>
          <w:t xml:space="preserve">Conclusion for Key Issue </w:t>
        </w:r>
        <w:r w:rsidRPr="009057C1">
          <w:rPr>
            <w:rFonts w:eastAsia="SimSun"/>
            <w:lang w:eastAsia="ko-KR"/>
          </w:rPr>
          <w:t>#6</w:t>
        </w:r>
        <w:bookmarkEnd w:id="742"/>
      </w:ins>
    </w:p>
    <w:p w14:paraId="22022026" w14:textId="77777777" w:rsidR="009057C1" w:rsidRPr="009057C1" w:rsidRDefault="009057C1" w:rsidP="009057C1">
      <w:pPr>
        <w:rPr>
          <w:ins w:id="746" w:author="S3-223468" w:date="2022-11-21T11:23:00Z"/>
          <w:rFonts w:eastAsia="SimSun"/>
        </w:rPr>
      </w:pPr>
      <w:ins w:id="747" w:author="S3-223468" w:date="2022-11-21T11:23:00Z">
        <w:r w:rsidRPr="009057C1">
          <w:rPr>
            <w:rFonts w:eastAsia="SimSun"/>
          </w:rPr>
          <w:t>The privacy aspects of broadcast DAA traffic is recommended for the normative work based</w:t>
        </w:r>
        <w:r w:rsidRPr="009057C1">
          <w:rPr>
            <w:rFonts w:eastAsia="SimSun"/>
            <w:lang w:val="en-US"/>
          </w:rPr>
          <w:t xml:space="preserve"> on solution #6</w:t>
        </w:r>
        <w:r w:rsidRPr="009057C1">
          <w:rPr>
            <w:rFonts w:eastAsia="SimSun"/>
          </w:rPr>
          <w:t>.</w:t>
        </w:r>
      </w:ins>
    </w:p>
    <w:p w14:paraId="46981491" w14:textId="77777777" w:rsidR="009057C1" w:rsidRPr="009057C1" w:rsidRDefault="009057C1" w:rsidP="009057C1">
      <w:pPr>
        <w:rPr>
          <w:ins w:id="748" w:author="S3-223468" w:date="2022-11-21T11:23:00Z"/>
          <w:rFonts w:eastAsia="SimSun"/>
          <w:lang w:val="en-US"/>
        </w:rPr>
      </w:pPr>
      <w:ins w:id="749" w:author="S3-223468" w:date="2022-11-21T11:23:00Z">
        <w:r w:rsidRPr="009057C1">
          <w:rPr>
            <w:rFonts w:eastAsia="SimSun"/>
          </w:rPr>
          <w:t>The integrity and confidentiality aspects of broadcast DAA traffic are left out of scope of 3GPP.</w:t>
        </w:r>
      </w:ins>
    </w:p>
    <w:p w14:paraId="278D8131" w14:textId="77777777" w:rsidR="009057C1" w:rsidRPr="009057C1" w:rsidRDefault="009057C1" w:rsidP="009A7DE1"/>
    <w:p w14:paraId="114D24FF" w14:textId="50088178" w:rsidR="006B30D0" w:rsidRPr="004D3578" w:rsidRDefault="006B30D0" w:rsidP="006B30D0">
      <w:pPr>
        <w:pStyle w:val="Heading9"/>
      </w:pPr>
      <w:r>
        <w:br w:type="page"/>
      </w:r>
      <w:bookmarkStart w:id="750" w:name="_Toc112758898"/>
      <w:bookmarkStart w:id="751" w:name="_Toc119923202"/>
      <w:r w:rsidRPr="004D3578">
        <w:t>Annex &lt;</w:t>
      </w:r>
      <w:r w:rsidR="00F27E20">
        <w:t>A</w:t>
      </w:r>
      <w:r w:rsidRPr="004D3578">
        <w:t>&gt;:</w:t>
      </w:r>
      <w:r w:rsidRPr="004D3578">
        <w:br/>
        <w:t>&lt;Informative annex title</w:t>
      </w:r>
      <w:r>
        <w:t xml:space="preserve"> for a Technical Report</w:t>
      </w:r>
      <w:r w:rsidRPr="004D3578">
        <w:t>&gt;</w:t>
      </w:r>
      <w:bookmarkEnd w:id="750"/>
      <w:bookmarkEnd w:id="751"/>
    </w:p>
    <w:p w14:paraId="03CCA36B" w14:textId="7D409CBF" w:rsidR="002675F0" w:rsidRPr="002675F0" w:rsidRDefault="00F27E20" w:rsidP="00F27E20">
      <w:pPr>
        <w:pStyle w:val="EditorsNote"/>
      </w:pPr>
      <w:r>
        <w:t xml:space="preserve">Editor’s Note: Delete Annex if not used. </w:t>
      </w:r>
    </w:p>
    <w:p w14:paraId="06FAD520" w14:textId="1EA756D8" w:rsidR="00054A22" w:rsidRPr="00235394" w:rsidRDefault="00080512" w:rsidP="007D71F0">
      <w:pPr>
        <w:pStyle w:val="Heading8"/>
      </w:pPr>
      <w:r w:rsidRPr="004D3578">
        <w:br w:type="page"/>
      </w:r>
      <w:bookmarkStart w:id="752" w:name="_Toc112758899"/>
      <w:bookmarkStart w:id="753" w:name="_Toc119923203"/>
      <w:r w:rsidRPr="004D3578">
        <w:lastRenderedPageBreak/>
        <w:t>Annex &lt;X&gt; (informative):</w:t>
      </w:r>
      <w:r w:rsidRPr="004D3578">
        <w:br/>
        <w:t>Change history</w:t>
      </w:r>
      <w:bookmarkStart w:id="754" w:name="historyclause"/>
      <w:bookmarkEnd w:id="752"/>
      <w:bookmarkEnd w:id="753"/>
      <w:bookmarkEnd w:id="754"/>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235394" w14:paraId="1ECB735E" w14:textId="77777777" w:rsidTr="00C72833">
        <w:trPr>
          <w:cantSplit/>
        </w:trPr>
        <w:tc>
          <w:tcPr>
            <w:tcW w:w="9639" w:type="dxa"/>
            <w:gridSpan w:val="8"/>
            <w:tcBorders>
              <w:bottom w:val="nil"/>
            </w:tcBorders>
            <w:shd w:val="solid" w:color="FFFFFF" w:fill="auto"/>
          </w:tcPr>
          <w:p w14:paraId="5FCEE246" w14:textId="77777777" w:rsidR="003C3971" w:rsidRPr="00235394" w:rsidRDefault="003C3971" w:rsidP="00C72833">
            <w:pPr>
              <w:pStyle w:val="TAL"/>
              <w:jc w:val="center"/>
              <w:rPr>
                <w:b/>
                <w:sz w:val="16"/>
              </w:rPr>
            </w:pPr>
            <w:r w:rsidRPr="00235394">
              <w:rPr>
                <w:b/>
              </w:rPr>
              <w:t>Change history</w:t>
            </w:r>
          </w:p>
        </w:tc>
      </w:tr>
      <w:tr w:rsidR="003C3971" w:rsidRPr="00235394" w14:paraId="188BB8D6" w14:textId="77777777" w:rsidTr="00C72833">
        <w:tc>
          <w:tcPr>
            <w:tcW w:w="800" w:type="dxa"/>
            <w:shd w:val="pct10" w:color="auto" w:fill="FFFFFF"/>
          </w:tcPr>
          <w:p w14:paraId="7E15B21D" w14:textId="77777777" w:rsidR="003C3971" w:rsidRPr="00235394" w:rsidRDefault="003C3971" w:rsidP="00C72833">
            <w:pPr>
              <w:pStyle w:val="TAL"/>
              <w:rPr>
                <w:b/>
                <w:sz w:val="16"/>
              </w:rPr>
            </w:pPr>
            <w:r w:rsidRPr="00235394">
              <w:rPr>
                <w:b/>
                <w:sz w:val="16"/>
              </w:rPr>
              <w:t>Date</w:t>
            </w:r>
          </w:p>
        </w:tc>
        <w:tc>
          <w:tcPr>
            <w:tcW w:w="800" w:type="dxa"/>
            <w:shd w:val="pct10" w:color="auto" w:fill="FFFFFF"/>
          </w:tcPr>
          <w:p w14:paraId="215F01FE" w14:textId="77777777" w:rsidR="003C3971" w:rsidRPr="00235394" w:rsidRDefault="00DF2B1F" w:rsidP="00C72833">
            <w:pPr>
              <w:pStyle w:val="TAL"/>
              <w:rPr>
                <w:b/>
                <w:sz w:val="16"/>
              </w:rPr>
            </w:pPr>
            <w:r>
              <w:rPr>
                <w:b/>
                <w:sz w:val="16"/>
              </w:rPr>
              <w:t>Meeting</w:t>
            </w:r>
          </w:p>
        </w:tc>
        <w:tc>
          <w:tcPr>
            <w:tcW w:w="1094" w:type="dxa"/>
            <w:shd w:val="pct10" w:color="auto" w:fill="FFFFFF"/>
          </w:tcPr>
          <w:p w14:paraId="54DC1FB3" w14:textId="77777777" w:rsidR="003C3971" w:rsidRPr="00235394" w:rsidRDefault="003C3971" w:rsidP="00DF2B1F">
            <w:pPr>
              <w:pStyle w:val="TAL"/>
              <w:rPr>
                <w:b/>
                <w:sz w:val="16"/>
              </w:rPr>
            </w:pPr>
            <w:r w:rsidRPr="00235394">
              <w:rPr>
                <w:b/>
                <w:sz w:val="16"/>
              </w:rPr>
              <w:t>TDoc</w:t>
            </w:r>
          </w:p>
        </w:tc>
        <w:tc>
          <w:tcPr>
            <w:tcW w:w="425" w:type="dxa"/>
            <w:shd w:val="pct10" w:color="auto" w:fill="FFFFFF"/>
          </w:tcPr>
          <w:p w14:paraId="1BB8F93C"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223E3928"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48237C83" w14:textId="77777777" w:rsidR="003C3971" w:rsidRPr="00235394" w:rsidRDefault="003C3971" w:rsidP="00C72833">
            <w:pPr>
              <w:pStyle w:val="TAL"/>
              <w:rPr>
                <w:b/>
                <w:sz w:val="16"/>
              </w:rPr>
            </w:pPr>
            <w:r>
              <w:rPr>
                <w:b/>
                <w:sz w:val="16"/>
              </w:rPr>
              <w:t>Cat</w:t>
            </w:r>
          </w:p>
        </w:tc>
        <w:tc>
          <w:tcPr>
            <w:tcW w:w="4962" w:type="dxa"/>
            <w:shd w:val="pct10" w:color="auto" w:fill="FFFFFF"/>
          </w:tcPr>
          <w:p w14:paraId="146C8449"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221B9E11"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14:paraId="7AE2D8EC" w14:textId="77777777" w:rsidTr="00C72833">
        <w:tc>
          <w:tcPr>
            <w:tcW w:w="800" w:type="dxa"/>
            <w:shd w:val="solid" w:color="FFFFFF" w:fill="auto"/>
          </w:tcPr>
          <w:p w14:paraId="433EA83C" w14:textId="72165790" w:rsidR="003C3971" w:rsidRPr="006B0D02" w:rsidRDefault="00804B83" w:rsidP="00C72833">
            <w:pPr>
              <w:pStyle w:val="TAC"/>
              <w:rPr>
                <w:sz w:val="16"/>
                <w:szCs w:val="16"/>
              </w:rPr>
            </w:pPr>
            <w:r>
              <w:rPr>
                <w:sz w:val="16"/>
                <w:szCs w:val="16"/>
              </w:rPr>
              <w:t>2022-07</w:t>
            </w:r>
          </w:p>
        </w:tc>
        <w:tc>
          <w:tcPr>
            <w:tcW w:w="800" w:type="dxa"/>
            <w:shd w:val="solid" w:color="FFFFFF" w:fill="auto"/>
          </w:tcPr>
          <w:p w14:paraId="55C8CC01" w14:textId="45E2E236" w:rsidR="003C3971" w:rsidRPr="006B0D02" w:rsidRDefault="00804B83" w:rsidP="00C72833">
            <w:pPr>
              <w:pStyle w:val="TAC"/>
              <w:rPr>
                <w:sz w:val="16"/>
                <w:szCs w:val="16"/>
              </w:rPr>
            </w:pPr>
            <w:r>
              <w:rPr>
                <w:sz w:val="16"/>
                <w:szCs w:val="16"/>
              </w:rPr>
              <w:t>SA3#107e Adhoc</w:t>
            </w:r>
          </w:p>
        </w:tc>
        <w:tc>
          <w:tcPr>
            <w:tcW w:w="1094" w:type="dxa"/>
            <w:shd w:val="solid" w:color="FFFFFF" w:fill="auto"/>
          </w:tcPr>
          <w:p w14:paraId="134723C6" w14:textId="6EC8CF09" w:rsidR="003C3971" w:rsidRPr="006B0D02" w:rsidRDefault="00804B83" w:rsidP="00C72833">
            <w:pPr>
              <w:pStyle w:val="TAC"/>
              <w:rPr>
                <w:sz w:val="16"/>
                <w:szCs w:val="16"/>
              </w:rPr>
            </w:pPr>
            <w:r>
              <w:rPr>
                <w:sz w:val="16"/>
                <w:szCs w:val="16"/>
              </w:rPr>
              <w:t>S3-221607</w:t>
            </w:r>
          </w:p>
        </w:tc>
        <w:tc>
          <w:tcPr>
            <w:tcW w:w="425" w:type="dxa"/>
            <w:shd w:val="solid" w:color="FFFFFF" w:fill="auto"/>
          </w:tcPr>
          <w:p w14:paraId="2B341B81" w14:textId="77777777" w:rsidR="003C3971" w:rsidRPr="006B0D02" w:rsidRDefault="003C3971" w:rsidP="00C72833">
            <w:pPr>
              <w:pStyle w:val="TAL"/>
              <w:rPr>
                <w:sz w:val="16"/>
                <w:szCs w:val="16"/>
              </w:rPr>
            </w:pPr>
          </w:p>
        </w:tc>
        <w:tc>
          <w:tcPr>
            <w:tcW w:w="425" w:type="dxa"/>
            <w:shd w:val="solid" w:color="FFFFFF" w:fill="auto"/>
          </w:tcPr>
          <w:p w14:paraId="090FDCAA" w14:textId="77777777" w:rsidR="003C3971" w:rsidRPr="006B0D02" w:rsidRDefault="003C3971" w:rsidP="00C72833">
            <w:pPr>
              <w:pStyle w:val="TAR"/>
              <w:rPr>
                <w:sz w:val="16"/>
                <w:szCs w:val="16"/>
              </w:rPr>
            </w:pPr>
          </w:p>
        </w:tc>
        <w:tc>
          <w:tcPr>
            <w:tcW w:w="425" w:type="dxa"/>
            <w:shd w:val="solid" w:color="FFFFFF" w:fill="auto"/>
          </w:tcPr>
          <w:p w14:paraId="40910D18" w14:textId="77777777" w:rsidR="003C3971" w:rsidRPr="006B0D02" w:rsidRDefault="003C3971" w:rsidP="00C72833">
            <w:pPr>
              <w:pStyle w:val="TAC"/>
              <w:rPr>
                <w:sz w:val="16"/>
                <w:szCs w:val="16"/>
              </w:rPr>
            </w:pPr>
          </w:p>
        </w:tc>
        <w:tc>
          <w:tcPr>
            <w:tcW w:w="4962" w:type="dxa"/>
            <w:shd w:val="solid" w:color="FFFFFF" w:fill="auto"/>
          </w:tcPr>
          <w:p w14:paraId="17B0396C" w14:textId="60272566" w:rsidR="003C3971" w:rsidRPr="006B0D02" w:rsidRDefault="00744779" w:rsidP="00C72833">
            <w:pPr>
              <w:pStyle w:val="TAL"/>
              <w:rPr>
                <w:sz w:val="16"/>
                <w:szCs w:val="16"/>
              </w:rPr>
            </w:pPr>
            <w:r>
              <w:rPr>
                <w:sz w:val="16"/>
                <w:szCs w:val="16"/>
              </w:rPr>
              <w:t>Approved skeleton (S3-221512) plus S3-221604, S3-221605 and S3-221610</w:t>
            </w:r>
          </w:p>
        </w:tc>
        <w:tc>
          <w:tcPr>
            <w:tcW w:w="708" w:type="dxa"/>
            <w:shd w:val="solid" w:color="FFFFFF" w:fill="auto"/>
          </w:tcPr>
          <w:p w14:paraId="5E97A6B2" w14:textId="32574888" w:rsidR="003C3971" w:rsidRPr="007D6048" w:rsidRDefault="00744779" w:rsidP="00C72833">
            <w:pPr>
              <w:pStyle w:val="TAC"/>
              <w:rPr>
                <w:sz w:val="16"/>
                <w:szCs w:val="16"/>
              </w:rPr>
            </w:pPr>
            <w:r>
              <w:rPr>
                <w:sz w:val="16"/>
                <w:szCs w:val="16"/>
              </w:rPr>
              <w:t>0.1.0</w:t>
            </w:r>
          </w:p>
        </w:tc>
      </w:tr>
      <w:tr w:rsidR="00933C7A" w:rsidRPr="006B0D02" w14:paraId="4DB4CBC9" w14:textId="77777777" w:rsidTr="00C72833">
        <w:tc>
          <w:tcPr>
            <w:tcW w:w="800" w:type="dxa"/>
            <w:shd w:val="solid" w:color="FFFFFF" w:fill="auto"/>
          </w:tcPr>
          <w:p w14:paraId="0FA63CB7" w14:textId="288230D1" w:rsidR="00933C7A" w:rsidRDefault="00933C7A" w:rsidP="00C72833">
            <w:pPr>
              <w:pStyle w:val="TAC"/>
              <w:rPr>
                <w:sz w:val="16"/>
                <w:szCs w:val="16"/>
              </w:rPr>
            </w:pPr>
            <w:r>
              <w:rPr>
                <w:sz w:val="16"/>
                <w:szCs w:val="16"/>
              </w:rPr>
              <w:t>2022-09</w:t>
            </w:r>
          </w:p>
        </w:tc>
        <w:tc>
          <w:tcPr>
            <w:tcW w:w="800" w:type="dxa"/>
            <w:shd w:val="solid" w:color="FFFFFF" w:fill="auto"/>
          </w:tcPr>
          <w:p w14:paraId="777400EF" w14:textId="7E442645" w:rsidR="00933C7A" w:rsidRDefault="00933C7A" w:rsidP="00C72833">
            <w:pPr>
              <w:pStyle w:val="TAC"/>
              <w:rPr>
                <w:sz w:val="16"/>
                <w:szCs w:val="16"/>
              </w:rPr>
            </w:pPr>
            <w:r>
              <w:rPr>
                <w:sz w:val="16"/>
                <w:szCs w:val="16"/>
              </w:rPr>
              <w:t>SA3#108e</w:t>
            </w:r>
          </w:p>
        </w:tc>
        <w:tc>
          <w:tcPr>
            <w:tcW w:w="1094" w:type="dxa"/>
            <w:shd w:val="solid" w:color="FFFFFF" w:fill="auto"/>
          </w:tcPr>
          <w:p w14:paraId="3854C377" w14:textId="6F89D34D" w:rsidR="00933C7A" w:rsidRDefault="00FE3531" w:rsidP="00C72833">
            <w:pPr>
              <w:pStyle w:val="TAC"/>
              <w:rPr>
                <w:sz w:val="16"/>
                <w:szCs w:val="16"/>
              </w:rPr>
            </w:pPr>
            <w:r>
              <w:rPr>
                <w:sz w:val="16"/>
                <w:szCs w:val="16"/>
              </w:rPr>
              <w:t>S3-222323</w:t>
            </w:r>
          </w:p>
        </w:tc>
        <w:tc>
          <w:tcPr>
            <w:tcW w:w="425" w:type="dxa"/>
            <w:shd w:val="solid" w:color="FFFFFF" w:fill="auto"/>
          </w:tcPr>
          <w:p w14:paraId="26DB82C6" w14:textId="77777777" w:rsidR="00933C7A" w:rsidRPr="006B0D02" w:rsidRDefault="00933C7A" w:rsidP="00C72833">
            <w:pPr>
              <w:pStyle w:val="TAL"/>
              <w:rPr>
                <w:sz w:val="16"/>
                <w:szCs w:val="16"/>
              </w:rPr>
            </w:pPr>
          </w:p>
        </w:tc>
        <w:tc>
          <w:tcPr>
            <w:tcW w:w="425" w:type="dxa"/>
            <w:shd w:val="solid" w:color="FFFFFF" w:fill="auto"/>
          </w:tcPr>
          <w:p w14:paraId="4E34B7E7" w14:textId="77777777" w:rsidR="00933C7A" w:rsidRPr="006B0D02" w:rsidRDefault="00933C7A" w:rsidP="00C72833">
            <w:pPr>
              <w:pStyle w:val="TAR"/>
              <w:rPr>
                <w:sz w:val="16"/>
                <w:szCs w:val="16"/>
              </w:rPr>
            </w:pPr>
          </w:p>
        </w:tc>
        <w:tc>
          <w:tcPr>
            <w:tcW w:w="425" w:type="dxa"/>
            <w:shd w:val="solid" w:color="FFFFFF" w:fill="auto"/>
          </w:tcPr>
          <w:p w14:paraId="577FE7D1" w14:textId="77777777" w:rsidR="00933C7A" w:rsidRPr="006B0D02" w:rsidRDefault="00933C7A" w:rsidP="00C72833">
            <w:pPr>
              <w:pStyle w:val="TAC"/>
              <w:rPr>
                <w:sz w:val="16"/>
                <w:szCs w:val="16"/>
              </w:rPr>
            </w:pPr>
          </w:p>
        </w:tc>
        <w:tc>
          <w:tcPr>
            <w:tcW w:w="4962" w:type="dxa"/>
            <w:shd w:val="solid" w:color="FFFFFF" w:fill="auto"/>
          </w:tcPr>
          <w:p w14:paraId="60ED2107" w14:textId="4C65B098" w:rsidR="00933C7A" w:rsidRDefault="00FE3531" w:rsidP="00C72833">
            <w:pPr>
              <w:pStyle w:val="TAL"/>
              <w:rPr>
                <w:sz w:val="16"/>
                <w:szCs w:val="16"/>
              </w:rPr>
            </w:pPr>
            <w:r>
              <w:rPr>
                <w:sz w:val="16"/>
                <w:szCs w:val="16"/>
              </w:rPr>
              <w:t>Incorporating S3-22</w:t>
            </w:r>
            <w:r w:rsidR="0005739A">
              <w:rPr>
                <w:sz w:val="16"/>
                <w:szCs w:val="16"/>
              </w:rPr>
              <w:t>1755, S3-222087, S3-222268, S3-222361, S3-22362, S3-2224</w:t>
            </w:r>
            <w:r w:rsidR="004A3DE1">
              <w:rPr>
                <w:sz w:val="16"/>
                <w:szCs w:val="16"/>
              </w:rPr>
              <w:t>27 and S3-222428.</w:t>
            </w:r>
          </w:p>
        </w:tc>
        <w:tc>
          <w:tcPr>
            <w:tcW w:w="708" w:type="dxa"/>
            <w:shd w:val="solid" w:color="FFFFFF" w:fill="auto"/>
          </w:tcPr>
          <w:p w14:paraId="0418FD29" w14:textId="3E46A023" w:rsidR="00933C7A" w:rsidRDefault="004A3DE1" w:rsidP="00C72833">
            <w:pPr>
              <w:pStyle w:val="TAC"/>
              <w:rPr>
                <w:sz w:val="16"/>
                <w:szCs w:val="16"/>
              </w:rPr>
            </w:pPr>
            <w:r>
              <w:rPr>
                <w:sz w:val="16"/>
                <w:szCs w:val="16"/>
              </w:rPr>
              <w:t>0.2.0</w:t>
            </w:r>
          </w:p>
        </w:tc>
      </w:tr>
      <w:tr w:rsidR="0096165A" w:rsidRPr="006B0D02" w14:paraId="0FD94208" w14:textId="77777777" w:rsidTr="00C72833">
        <w:tc>
          <w:tcPr>
            <w:tcW w:w="800" w:type="dxa"/>
            <w:shd w:val="solid" w:color="FFFFFF" w:fill="auto"/>
          </w:tcPr>
          <w:p w14:paraId="521FBD0A" w14:textId="51961D44" w:rsidR="0096165A" w:rsidRPr="00E20170" w:rsidRDefault="0096165A" w:rsidP="0096165A">
            <w:pPr>
              <w:pStyle w:val="TAC"/>
              <w:rPr>
                <w:sz w:val="16"/>
                <w:szCs w:val="16"/>
              </w:rPr>
            </w:pPr>
            <w:r w:rsidRPr="00E20170">
              <w:rPr>
                <w:sz w:val="16"/>
                <w:szCs w:val="16"/>
              </w:rPr>
              <w:t>2022-09</w:t>
            </w:r>
          </w:p>
        </w:tc>
        <w:tc>
          <w:tcPr>
            <w:tcW w:w="800" w:type="dxa"/>
            <w:shd w:val="solid" w:color="FFFFFF" w:fill="auto"/>
          </w:tcPr>
          <w:p w14:paraId="26A3FC7B" w14:textId="027CBA23" w:rsidR="0096165A" w:rsidRPr="00E20170" w:rsidRDefault="0096165A" w:rsidP="0096165A">
            <w:pPr>
              <w:pStyle w:val="TAC"/>
              <w:rPr>
                <w:sz w:val="16"/>
                <w:szCs w:val="16"/>
              </w:rPr>
            </w:pPr>
            <w:r w:rsidRPr="00E20170">
              <w:rPr>
                <w:sz w:val="16"/>
                <w:szCs w:val="16"/>
              </w:rPr>
              <w:t>SA3#108e</w:t>
            </w:r>
            <w:r w:rsidR="00E20170">
              <w:rPr>
                <w:sz w:val="16"/>
                <w:szCs w:val="16"/>
              </w:rPr>
              <w:t>-adhoc</w:t>
            </w:r>
          </w:p>
        </w:tc>
        <w:tc>
          <w:tcPr>
            <w:tcW w:w="1094" w:type="dxa"/>
            <w:shd w:val="solid" w:color="FFFFFF" w:fill="auto"/>
          </w:tcPr>
          <w:p w14:paraId="7C19B7F9" w14:textId="4FF09833" w:rsidR="0096165A" w:rsidRPr="00E20170" w:rsidRDefault="0096165A" w:rsidP="0096165A">
            <w:pPr>
              <w:pStyle w:val="TAC"/>
              <w:rPr>
                <w:sz w:val="16"/>
                <w:szCs w:val="16"/>
              </w:rPr>
            </w:pPr>
            <w:r w:rsidRPr="00E20170">
              <w:rPr>
                <w:sz w:val="16"/>
                <w:szCs w:val="16"/>
              </w:rPr>
              <w:t>S3-22</w:t>
            </w:r>
            <w:r w:rsidR="00E20170">
              <w:rPr>
                <w:sz w:val="16"/>
                <w:szCs w:val="16"/>
              </w:rPr>
              <w:t>3129</w:t>
            </w:r>
          </w:p>
        </w:tc>
        <w:tc>
          <w:tcPr>
            <w:tcW w:w="425" w:type="dxa"/>
            <w:shd w:val="solid" w:color="FFFFFF" w:fill="auto"/>
          </w:tcPr>
          <w:p w14:paraId="01B3BBA1" w14:textId="77777777" w:rsidR="0096165A" w:rsidRPr="00E20170" w:rsidRDefault="0096165A" w:rsidP="0096165A">
            <w:pPr>
              <w:pStyle w:val="TAL"/>
              <w:rPr>
                <w:sz w:val="16"/>
                <w:szCs w:val="16"/>
              </w:rPr>
            </w:pPr>
          </w:p>
        </w:tc>
        <w:tc>
          <w:tcPr>
            <w:tcW w:w="425" w:type="dxa"/>
            <w:shd w:val="solid" w:color="FFFFFF" w:fill="auto"/>
          </w:tcPr>
          <w:p w14:paraId="6731BFD1" w14:textId="77777777" w:rsidR="0096165A" w:rsidRPr="00E20170" w:rsidRDefault="0096165A" w:rsidP="0096165A">
            <w:pPr>
              <w:pStyle w:val="TAR"/>
              <w:rPr>
                <w:sz w:val="16"/>
                <w:szCs w:val="16"/>
              </w:rPr>
            </w:pPr>
          </w:p>
        </w:tc>
        <w:tc>
          <w:tcPr>
            <w:tcW w:w="425" w:type="dxa"/>
            <w:shd w:val="solid" w:color="FFFFFF" w:fill="auto"/>
          </w:tcPr>
          <w:p w14:paraId="7A9894D5" w14:textId="77777777" w:rsidR="0096165A" w:rsidRPr="00E20170" w:rsidRDefault="0096165A" w:rsidP="0096165A">
            <w:pPr>
              <w:pStyle w:val="TAC"/>
              <w:rPr>
                <w:sz w:val="16"/>
                <w:szCs w:val="16"/>
              </w:rPr>
            </w:pPr>
          </w:p>
        </w:tc>
        <w:tc>
          <w:tcPr>
            <w:tcW w:w="4962" w:type="dxa"/>
            <w:shd w:val="solid" w:color="FFFFFF" w:fill="auto"/>
          </w:tcPr>
          <w:p w14:paraId="4A92B367" w14:textId="43723184" w:rsidR="0096165A" w:rsidRPr="00E20170" w:rsidRDefault="0096165A" w:rsidP="0096165A">
            <w:pPr>
              <w:pStyle w:val="TAL"/>
              <w:rPr>
                <w:sz w:val="16"/>
                <w:szCs w:val="16"/>
              </w:rPr>
            </w:pPr>
            <w:r w:rsidRPr="00E20170">
              <w:rPr>
                <w:sz w:val="16"/>
                <w:szCs w:val="16"/>
              </w:rPr>
              <w:t>Incorporating S3-22</w:t>
            </w:r>
            <w:r w:rsidR="0098033C">
              <w:rPr>
                <w:sz w:val="16"/>
                <w:szCs w:val="16"/>
              </w:rPr>
              <w:t>2509</w:t>
            </w:r>
            <w:r w:rsidRPr="00E20170">
              <w:rPr>
                <w:sz w:val="16"/>
                <w:szCs w:val="16"/>
              </w:rPr>
              <w:t>, S3-222</w:t>
            </w:r>
            <w:r w:rsidR="0098033C">
              <w:rPr>
                <w:sz w:val="16"/>
                <w:szCs w:val="16"/>
              </w:rPr>
              <w:t>736</w:t>
            </w:r>
            <w:r w:rsidRPr="00E20170">
              <w:rPr>
                <w:sz w:val="16"/>
                <w:szCs w:val="16"/>
              </w:rPr>
              <w:t>, S3-222</w:t>
            </w:r>
            <w:r w:rsidR="0098033C">
              <w:rPr>
                <w:sz w:val="16"/>
                <w:szCs w:val="16"/>
              </w:rPr>
              <w:t>755</w:t>
            </w:r>
            <w:r w:rsidRPr="00E20170">
              <w:rPr>
                <w:sz w:val="16"/>
                <w:szCs w:val="16"/>
              </w:rPr>
              <w:t>, S3-222</w:t>
            </w:r>
            <w:r w:rsidR="0098033C">
              <w:rPr>
                <w:sz w:val="16"/>
                <w:szCs w:val="16"/>
              </w:rPr>
              <w:t>758</w:t>
            </w:r>
            <w:r w:rsidRPr="00E20170">
              <w:rPr>
                <w:sz w:val="16"/>
                <w:szCs w:val="16"/>
              </w:rPr>
              <w:t>, S3-22</w:t>
            </w:r>
            <w:r w:rsidR="0098033C">
              <w:rPr>
                <w:sz w:val="16"/>
                <w:szCs w:val="16"/>
              </w:rPr>
              <w:t>2759</w:t>
            </w:r>
            <w:r w:rsidRPr="00E20170">
              <w:rPr>
                <w:sz w:val="16"/>
                <w:szCs w:val="16"/>
              </w:rPr>
              <w:t>, S3-22</w:t>
            </w:r>
            <w:r w:rsidR="002F59E2">
              <w:rPr>
                <w:sz w:val="16"/>
                <w:szCs w:val="16"/>
              </w:rPr>
              <w:t>2941, S3-222942, S3-223095</w:t>
            </w:r>
            <w:r w:rsidRPr="00E20170">
              <w:rPr>
                <w:sz w:val="16"/>
                <w:szCs w:val="16"/>
              </w:rPr>
              <w:t xml:space="preserve"> and S3-22</w:t>
            </w:r>
            <w:r w:rsidR="00D10C38">
              <w:rPr>
                <w:sz w:val="16"/>
                <w:szCs w:val="16"/>
              </w:rPr>
              <w:t>3128</w:t>
            </w:r>
            <w:r w:rsidRPr="00E20170">
              <w:rPr>
                <w:sz w:val="16"/>
                <w:szCs w:val="16"/>
              </w:rPr>
              <w:t>.</w:t>
            </w:r>
          </w:p>
        </w:tc>
        <w:tc>
          <w:tcPr>
            <w:tcW w:w="708" w:type="dxa"/>
            <w:shd w:val="solid" w:color="FFFFFF" w:fill="auto"/>
          </w:tcPr>
          <w:p w14:paraId="78F9525A" w14:textId="1474681D" w:rsidR="0096165A" w:rsidRPr="00E20170" w:rsidRDefault="0096165A" w:rsidP="0096165A">
            <w:pPr>
              <w:pStyle w:val="TAC"/>
              <w:rPr>
                <w:sz w:val="16"/>
                <w:szCs w:val="16"/>
              </w:rPr>
            </w:pPr>
            <w:r w:rsidRPr="00E20170">
              <w:rPr>
                <w:sz w:val="16"/>
                <w:szCs w:val="16"/>
              </w:rPr>
              <w:t>0.</w:t>
            </w:r>
            <w:r w:rsidR="00E20170">
              <w:rPr>
                <w:sz w:val="16"/>
                <w:szCs w:val="16"/>
              </w:rPr>
              <w:t>3</w:t>
            </w:r>
            <w:r w:rsidRPr="00E20170">
              <w:rPr>
                <w:sz w:val="16"/>
                <w:szCs w:val="16"/>
              </w:rPr>
              <w:t>.0</w:t>
            </w:r>
          </w:p>
        </w:tc>
      </w:tr>
      <w:tr w:rsidR="00826D10" w:rsidRPr="006B0D02" w14:paraId="5689D1CE" w14:textId="77777777" w:rsidTr="00C72833">
        <w:trPr>
          <w:ins w:id="755" w:author="Rapporteur - edit" w:date="2022-11-21T11:08:00Z"/>
        </w:trPr>
        <w:tc>
          <w:tcPr>
            <w:tcW w:w="800" w:type="dxa"/>
            <w:shd w:val="solid" w:color="FFFFFF" w:fill="auto"/>
          </w:tcPr>
          <w:p w14:paraId="6F5966A0" w14:textId="0135DCE0" w:rsidR="00826D10" w:rsidRPr="00E20170" w:rsidRDefault="00826D10" w:rsidP="0096165A">
            <w:pPr>
              <w:pStyle w:val="TAC"/>
              <w:rPr>
                <w:ins w:id="756" w:author="Rapporteur - edit" w:date="2022-11-21T11:08:00Z"/>
                <w:sz w:val="16"/>
                <w:szCs w:val="16"/>
              </w:rPr>
            </w:pPr>
            <w:ins w:id="757" w:author="Rapporteur - edit" w:date="2022-11-21T11:08:00Z">
              <w:r>
                <w:rPr>
                  <w:sz w:val="16"/>
                  <w:szCs w:val="16"/>
                </w:rPr>
                <w:t>2022-11</w:t>
              </w:r>
            </w:ins>
          </w:p>
        </w:tc>
        <w:tc>
          <w:tcPr>
            <w:tcW w:w="800" w:type="dxa"/>
            <w:shd w:val="solid" w:color="FFFFFF" w:fill="auto"/>
          </w:tcPr>
          <w:p w14:paraId="53C30CBF" w14:textId="3BC7C7BF" w:rsidR="00826D10" w:rsidRPr="00E20170" w:rsidRDefault="00826D10" w:rsidP="0096165A">
            <w:pPr>
              <w:pStyle w:val="TAC"/>
              <w:rPr>
                <w:ins w:id="758" w:author="Rapporteur - edit" w:date="2022-11-21T11:08:00Z"/>
                <w:sz w:val="16"/>
                <w:szCs w:val="16"/>
              </w:rPr>
            </w:pPr>
            <w:ins w:id="759" w:author="Rapporteur - edit" w:date="2022-11-21T11:08:00Z">
              <w:r>
                <w:rPr>
                  <w:sz w:val="16"/>
                  <w:szCs w:val="16"/>
                </w:rPr>
                <w:t>SA3#109</w:t>
              </w:r>
            </w:ins>
          </w:p>
        </w:tc>
        <w:tc>
          <w:tcPr>
            <w:tcW w:w="1094" w:type="dxa"/>
            <w:shd w:val="solid" w:color="FFFFFF" w:fill="auto"/>
          </w:tcPr>
          <w:p w14:paraId="7CCCE8B4" w14:textId="6E1D5386" w:rsidR="00826D10" w:rsidRPr="00E20170" w:rsidRDefault="00826D10" w:rsidP="0096165A">
            <w:pPr>
              <w:pStyle w:val="TAC"/>
              <w:rPr>
                <w:ins w:id="760" w:author="Rapporteur - edit" w:date="2022-11-21T11:08:00Z"/>
                <w:sz w:val="16"/>
                <w:szCs w:val="16"/>
              </w:rPr>
            </w:pPr>
            <w:ins w:id="761" w:author="Rapporteur - edit" w:date="2022-11-21T11:08:00Z">
              <w:r>
                <w:rPr>
                  <w:sz w:val="16"/>
                  <w:szCs w:val="16"/>
                </w:rPr>
                <w:t>S3-224112</w:t>
              </w:r>
            </w:ins>
          </w:p>
        </w:tc>
        <w:tc>
          <w:tcPr>
            <w:tcW w:w="425" w:type="dxa"/>
            <w:shd w:val="solid" w:color="FFFFFF" w:fill="auto"/>
          </w:tcPr>
          <w:p w14:paraId="5C08421E" w14:textId="77777777" w:rsidR="00826D10" w:rsidRPr="00E20170" w:rsidRDefault="00826D10" w:rsidP="0096165A">
            <w:pPr>
              <w:pStyle w:val="TAL"/>
              <w:rPr>
                <w:ins w:id="762" w:author="Rapporteur - edit" w:date="2022-11-21T11:08:00Z"/>
                <w:sz w:val="16"/>
                <w:szCs w:val="16"/>
              </w:rPr>
            </w:pPr>
          </w:p>
        </w:tc>
        <w:tc>
          <w:tcPr>
            <w:tcW w:w="425" w:type="dxa"/>
            <w:shd w:val="solid" w:color="FFFFFF" w:fill="auto"/>
          </w:tcPr>
          <w:p w14:paraId="43DD5523" w14:textId="77777777" w:rsidR="00826D10" w:rsidRPr="00E20170" w:rsidRDefault="00826D10" w:rsidP="0096165A">
            <w:pPr>
              <w:pStyle w:val="TAR"/>
              <w:rPr>
                <w:ins w:id="763" w:author="Rapporteur - edit" w:date="2022-11-21T11:08:00Z"/>
                <w:sz w:val="16"/>
                <w:szCs w:val="16"/>
              </w:rPr>
            </w:pPr>
          </w:p>
        </w:tc>
        <w:tc>
          <w:tcPr>
            <w:tcW w:w="425" w:type="dxa"/>
            <w:shd w:val="solid" w:color="FFFFFF" w:fill="auto"/>
          </w:tcPr>
          <w:p w14:paraId="1D17EA32" w14:textId="77777777" w:rsidR="00826D10" w:rsidRPr="00E20170" w:rsidRDefault="00826D10" w:rsidP="0096165A">
            <w:pPr>
              <w:pStyle w:val="TAC"/>
              <w:rPr>
                <w:ins w:id="764" w:author="Rapporteur - edit" w:date="2022-11-21T11:08:00Z"/>
                <w:sz w:val="16"/>
                <w:szCs w:val="16"/>
              </w:rPr>
            </w:pPr>
          </w:p>
        </w:tc>
        <w:tc>
          <w:tcPr>
            <w:tcW w:w="4962" w:type="dxa"/>
            <w:shd w:val="solid" w:color="FFFFFF" w:fill="auto"/>
          </w:tcPr>
          <w:p w14:paraId="398048C5" w14:textId="11684DA7" w:rsidR="00826D10" w:rsidRPr="00E20170" w:rsidRDefault="00826D10" w:rsidP="0096165A">
            <w:pPr>
              <w:pStyle w:val="TAL"/>
              <w:rPr>
                <w:ins w:id="765" w:author="Rapporteur - edit" w:date="2022-11-21T11:08:00Z"/>
                <w:sz w:val="16"/>
                <w:szCs w:val="16"/>
              </w:rPr>
            </w:pPr>
            <w:ins w:id="766" w:author="Rapporteur - edit" w:date="2022-11-21T11:09:00Z">
              <w:r w:rsidRPr="00826D10">
                <w:rPr>
                  <w:sz w:val="16"/>
                  <w:szCs w:val="16"/>
                </w:rPr>
                <w:t>Incorporating S3-22</w:t>
              </w:r>
              <w:r w:rsidR="00764C53">
                <w:rPr>
                  <w:sz w:val="16"/>
                  <w:szCs w:val="16"/>
                </w:rPr>
                <w:t>33</w:t>
              </w:r>
            </w:ins>
            <w:ins w:id="767" w:author="Rapporteur - edit" w:date="2022-11-21T11:10:00Z">
              <w:r w:rsidR="006A5DEA">
                <w:rPr>
                  <w:sz w:val="16"/>
                  <w:szCs w:val="16"/>
                </w:rPr>
                <w:t>24</w:t>
              </w:r>
            </w:ins>
            <w:ins w:id="768" w:author="Rapporteur - edit" w:date="2022-11-21T11:09:00Z">
              <w:r w:rsidRPr="00826D10">
                <w:rPr>
                  <w:sz w:val="16"/>
                  <w:szCs w:val="16"/>
                </w:rPr>
                <w:t>, S3-22</w:t>
              </w:r>
            </w:ins>
            <w:ins w:id="769" w:author="Rapporteur - edit" w:date="2022-11-21T11:10:00Z">
              <w:r w:rsidR="00D57CF2">
                <w:rPr>
                  <w:sz w:val="16"/>
                  <w:szCs w:val="16"/>
                </w:rPr>
                <w:t>3355</w:t>
              </w:r>
            </w:ins>
            <w:ins w:id="770" w:author="Rapporteur - edit" w:date="2022-11-21T11:09:00Z">
              <w:r w:rsidRPr="00826D10">
                <w:rPr>
                  <w:sz w:val="16"/>
                  <w:szCs w:val="16"/>
                </w:rPr>
                <w:t>, S3-22</w:t>
              </w:r>
            </w:ins>
            <w:ins w:id="771" w:author="Rapporteur - edit" w:date="2022-11-21T11:10:00Z">
              <w:r w:rsidR="00D57CF2">
                <w:rPr>
                  <w:sz w:val="16"/>
                  <w:szCs w:val="16"/>
                </w:rPr>
                <w:t>3356</w:t>
              </w:r>
            </w:ins>
            <w:ins w:id="772" w:author="Rapporteur - edit" w:date="2022-11-21T11:09:00Z">
              <w:r w:rsidRPr="00826D10">
                <w:rPr>
                  <w:sz w:val="16"/>
                  <w:szCs w:val="16"/>
                </w:rPr>
                <w:t>, S3-22</w:t>
              </w:r>
            </w:ins>
            <w:ins w:id="773" w:author="Rapporteur - edit" w:date="2022-11-21T11:10:00Z">
              <w:r w:rsidR="00D57CF2">
                <w:rPr>
                  <w:sz w:val="16"/>
                  <w:szCs w:val="16"/>
                </w:rPr>
                <w:t>3358</w:t>
              </w:r>
            </w:ins>
            <w:ins w:id="774" w:author="Rapporteur - edit" w:date="2022-11-21T11:09:00Z">
              <w:r w:rsidRPr="00826D10">
                <w:rPr>
                  <w:sz w:val="16"/>
                  <w:szCs w:val="16"/>
                </w:rPr>
                <w:t xml:space="preserve">, </w:t>
              </w:r>
            </w:ins>
            <w:ins w:id="775" w:author="Rapporteur - edit" w:date="2022-11-21T11:12:00Z">
              <w:r w:rsidR="00A84C58" w:rsidRPr="00A84C58">
                <w:rPr>
                  <w:sz w:val="16"/>
                  <w:szCs w:val="16"/>
                </w:rPr>
                <w:t xml:space="preserve">S3-223468, </w:t>
              </w:r>
            </w:ins>
            <w:ins w:id="776" w:author="Rapporteur - edit" w:date="2022-11-21T11:09:00Z">
              <w:r w:rsidRPr="00826D10">
                <w:rPr>
                  <w:sz w:val="16"/>
                  <w:szCs w:val="16"/>
                </w:rPr>
                <w:t>S3-22</w:t>
              </w:r>
            </w:ins>
            <w:ins w:id="777" w:author="Rapporteur - edit" w:date="2022-11-21T11:10:00Z">
              <w:r w:rsidR="00D57CF2">
                <w:rPr>
                  <w:sz w:val="16"/>
                  <w:szCs w:val="16"/>
                </w:rPr>
                <w:t>3879</w:t>
              </w:r>
            </w:ins>
            <w:ins w:id="778" w:author="Rapporteur - edit" w:date="2022-11-21T11:09:00Z">
              <w:r w:rsidRPr="00826D10">
                <w:rPr>
                  <w:sz w:val="16"/>
                  <w:szCs w:val="16"/>
                </w:rPr>
                <w:t>,</w:t>
              </w:r>
            </w:ins>
            <w:ins w:id="779" w:author="Rapporteur - edit" w:date="2022-11-21T11:11:00Z">
              <w:r w:rsidR="00BD1AF6">
                <w:rPr>
                  <w:sz w:val="16"/>
                  <w:szCs w:val="16"/>
                </w:rPr>
                <w:t xml:space="preserve"> </w:t>
              </w:r>
            </w:ins>
            <w:ins w:id="780" w:author="Rapporteur - edit" w:date="2022-11-21T11:09:00Z">
              <w:r w:rsidRPr="00826D10">
                <w:rPr>
                  <w:sz w:val="16"/>
                  <w:szCs w:val="16"/>
                </w:rPr>
                <w:t>S3-22</w:t>
              </w:r>
            </w:ins>
            <w:ins w:id="781" w:author="Rapporteur - edit" w:date="2022-11-21T11:11:00Z">
              <w:r w:rsidR="00D57CF2">
                <w:rPr>
                  <w:sz w:val="16"/>
                  <w:szCs w:val="16"/>
                </w:rPr>
                <w:t>4094, S3-22</w:t>
              </w:r>
              <w:r w:rsidR="00BD1AF6">
                <w:rPr>
                  <w:sz w:val="16"/>
                  <w:szCs w:val="16"/>
                </w:rPr>
                <w:t>4116, S3-224118</w:t>
              </w:r>
            </w:ins>
            <w:ins w:id="782" w:author="Rapporteur - edit" w:date="2022-11-21T11:09:00Z">
              <w:r w:rsidRPr="00826D10">
                <w:rPr>
                  <w:sz w:val="16"/>
                  <w:szCs w:val="16"/>
                </w:rPr>
                <w:t xml:space="preserve"> and S3-22</w:t>
              </w:r>
            </w:ins>
            <w:ins w:id="783" w:author="Rapporteur - edit" w:date="2022-11-21T11:11:00Z">
              <w:r w:rsidR="00BD1AF6">
                <w:rPr>
                  <w:sz w:val="16"/>
                  <w:szCs w:val="16"/>
                </w:rPr>
                <w:t>4119</w:t>
              </w:r>
            </w:ins>
            <w:ins w:id="784" w:author="Rapporteur - edit" w:date="2022-11-21T11:09:00Z">
              <w:r w:rsidRPr="00826D10">
                <w:rPr>
                  <w:sz w:val="16"/>
                  <w:szCs w:val="16"/>
                </w:rPr>
                <w:t>.</w:t>
              </w:r>
            </w:ins>
          </w:p>
        </w:tc>
        <w:tc>
          <w:tcPr>
            <w:tcW w:w="708" w:type="dxa"/>
            <w:shd w:val="solid" w:color="FFFFFF" w:fill="auto"/>
          </w:tcPr>
          <w:p w14:paraId="097487C9" w14:textId="23C63821" w:rsidR="00826D10" w:rsidRPr="00E20170" w:rsidRDefault="00826D10" w:rsidP="0096165A">
            <w:pPr>
              <w:pStyle w:val="TAC"/>
              <w:rPr>
                <w:ins w:id="785" w:author="Rapporteur - edit" w:date="2022-11-21T11:08:00Z"/>
                <w:sz w:val="16"/>
                <w:szCs w:val="16"/>
              </w:rPr>
            </w:pPr>
            <w:ins w:id="786" w:author="Rapporteur - edit" w:date="2022-11-21T11:09:00Z">
              <w:r>
                <w:rPr>
                  <w:sz w:val="16"/>
                  <w:szCs w:val="16"/>
                </w:rPr>
                <w:t>0.4.0</w:t>
              </w:r>
            </w:ins>
          </w:p>
        </w:tc>
      </w:tr>
    </w:tbl>
    <w:p w14:paraId="6BA8C2E7" w14:textId="77777777" w:rsidR="003C3971" w:rsidRPr="00235394" w:rsidRDefault="003C3971" w:rsidP="003C3971"/>
    <w:p w14:paraId="3A6FB7AB" w14:textId="3B01EC40" w:rsidR="003C3971" w:rsidRPr="00235394" w:rsidRDefault="007D71F0" w:rsidP="007D71F0">
      <w:pPr>
        <w:pStyle w:val="Guidance"/>
      </w:pPr>
      <w:r w:rsidRPr="00235394">
        <w:t xml:space="preserve"> </w:t>
      </w:r>
    </w:p>
    <w:p w14:paraId="6AE5F0B0" w14:textId="77777777" w:rsidR="00080512" w:rsidRDefault="00080512"/>
    <w:sectPr w:rsidR="00080512">
      <w:headerReference w:type="default" r:id="rId21"/>
      <w:footerReference w:type="default" r:id="rId22"/>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08" w:author="Rapporteur - edit" w:date="2022-11-21T11:36:00Z" w:initials="QC">
    <w:p w14:paraId="317E5EF9" w14:textId="5FB092AF" w:rsidR="00B426F7" w:rsidRDefault="00B426F7">
      <w:pPr>
        <w:pStyle w:val="CommentText"/>
      </w:pPr>
      <w:r>
        <w:rPr>
          <w:rStyle w:val="CommentReference"/>
        </w:rPr>
        <w:annotationRef/>
      </w:r>
      <w:r>
        <w:t>Added blank clause to keep numbering aligned</w:t>
      </w:r>
    </w:p>
  </w:comment>
  <w:comment w:id="734" w:author="Rapporteur - edit" w:date="2022-11-21T11:35:00Z" w:initials="QC">
    <w:p w14:paraId="6E1619F9" w14:textId="2798A4FF" w:rsidR="00FC0203" w:rsidRDefault="00FC0203">
      <w:pPr>
        <w:pStyle w:val="CommentText"/>
      </w:pPr>
      <w:r>
        <w:rPr>
          <w:rStyle w:val="CommentReference"/>
        </w:rPr>
        <w:annotationRef/>
      </w:r>
      <w:r>
        <w:t>DAA unicast privacy is key issue #5</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17E5EF9" w15:done="0"/>
  <w15:commentEx w15:paraId="6E1619F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5E146" w16cex:dateUtc="2022-11-21T11:36:00Z"/>
  <w16cex:commentExtensible w16cex:durableId="2725E102" w16cex:dateUtc="2022-11-21T11: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7E5EF9" w16cid:durableId="2725E146"/>
  <w16cid:commentId w16cid:paraId="6E1619F9" w16cid:durableId="2725E102"/>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7A16B" w14:textId="77777777" w:rsidR="00484543" w:rsidRDefault="00484543">
      <w:r>
        <w:separator/>
      </w:r>
    </w:p>
  </w:endnote>
  <w:endnote w:type="continuationSeparator" w:id="0">
    <w:p w14:paraId="3545BB08" w14:textId="77777777" w:rsidR="00484543" w:rsidRDefault="00484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A8FDD" w14:textId="77777777" w:rsidR="00484543" w:rsidRDefault="00484543">
      <w:r>
        <w:separator/>
      </w:r>
    </w:p>
  </w:footnote>
  <w:footnote w:type="continuationSeparator" w:id="0">
    <w:p w14:paraId="43E0ECFC" w14:textId="77777777" w:rsidR="00484543" w:rsidRDefault="00484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41454552"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DD778E">
      <w:rPr>
        <w:rFonts w:ascii="Arial" w:hAnsi="Arial" w:cs="Arial"/>
        <w:b/>
        <w:noProof/>
        <w:sz w:val="18"/>
        <w:szCs w:val="18"/>
      </w:rPr>
      <w:t>3GPP TR 33.891 V0.43.0 (2022-110)</w:t>
    </w:r>
    <w:r>
      <w:rPr>
        <w:rFonts w:ascii="Arial" w:hAnsi="Arial" w:cs="Arial"/>
        <w:b/>
        <w:sz w:val="18"/>
        <w:szCs w:val="18"/>
      </w:rPr>
      <w:fldChar w:fldCharType="end"/>
    </w:r>
  </w:p>
  <w:p w14:paraId="7A6BC72E"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13C538E8" w14:textId="0A3A93C8"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DD778E">
      <w:rPr>
        <w:rFonts w:ascii="Arial" w:hAnsi="Arial" w:cs="Arial"/>
        <w:b/>
        <w:noProof/>
        <w:sz w:val="18"/>
        <w:szCs w:val="18"/>
      </w:rPr>
      <w:t>Release 18</w:t>
    </w:r>
    <w:r>
      <w:rPr>
        <w:rFonts w:ascii="Arial" w:hAnsi="Arial" w:cs="Arial"/>
        <w:b/>
        <w:sz w:val="18"/>
        <w:szCs w:val="18"/>
      </w:rPr>
      <w:fldChar w:fldCharType="end"/>
    </w:r>
  </w:p>
  <w:p w14:paraId="1024E63D"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39023298"/>
    <w:multiLevelType w:val="hybridMultilevel"/>
    <w:tmpl w:val="7ADCD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5123FD"/>
    <w:multiLevelType w:val="hybridMultilevel"/>
    <w:tmpl w:val="F776E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6EC034E"/>
    <w:multiLevelType w:val="hybridMultilevel"/>
    <w:tmpl w:val="FA1EF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4"/>
  </w:num>
  <w:num w:numId="5">
    <w:abstractNumId w:val="5"/>
  </w:num>
  <w:num w:numId="6">
    <w:abstractNumId w:val="2"/>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pporteur - edit">
    <w15:presenceInfo w15:providerId="None" w15:userId="Rapporteur - edit"/>
  </w15:person>
  <w15:person w15:author="S3-223468">
    <w15:presenceInfo w15:providerId="None" w15:userId="S3-223468"/>
  </w15:person>
  <w15:person w15:author="S3-223355">
    <w15:presenceInfo w15:providerId="None" w15:userId="S3-223355"/>
  </w15:person>
  <w15:person w15:author="S3-223879">
    <w15:presenceInfo w15:providerId="None" w15:userId="S3-223879"/>
  </w15:person>
  <w15:person w15:author="S3-223358">
    <w15:presenceInfo w15:providerId="None" w15:userId="S3-223358"/>
  </w15:person>
  <w15:person w15:author="S3-224116">
    <w15:presenceInfo w15:providerId="None" w15:userId="S3-224116"/>
  </w15:person>
  <w15:person w15:author="S3-223324">
    <w15:presenceInfo w15:providerId="None" w15:userId="S3-223324"/>
  </w15:person>
  <w15:person w15:author="S3-223356">
    <w15:presenceInfo w15:providerId="None" w15:userId="S3-223356"/>
  </w15:person>
  <w15:person w15:author="S3-224094">
    <w15:presenceInfo w15:providerId="None" w15:userId="S3-224094"/>
  </w15:person>
  <w15:person w15:author="S3-224118">
    <w15:presenceInfo w15:providerId="None" w15:userId="S3-224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213A"/>
    <w:rsid w:val="00025168"/>
    <w:rsid w:val="00026752"/>
    <w:rsid w:val="00033397"/>
    <w:rsid w:val="00040095"/>
    <w:rsid w:val="00051834"/>
    <w:rsid w:val="00054A22"/>
    <w:rsid w:val="0005739A"/>
    <w:rsid w:val="00062023"/>
    <w:rsid w:val="000655A6"/>
    <w:rsid w:val="0007057A"/>
    <w:rsid w:val="00071566"/>
    <w:rsid w:val="00072C25"/>
    <w:rsid w:val="00080512"/>
    <w:rsid w:val="000C47C3"/>
    <w:rsid w:val="000D58AB"/>
    <w:rsid w:val="000E0FA9"/>
    <w:rsid w:val="000E2A62"/>
    <w:rsid w:val="0010015C"/>
    <w:rsid w:val="00122B0C"/>
    <w:rsid w:val="00133525"/>
    <w:rsid w:val="00146D54"/>
    <w:rsid w:val="00175303"/>
    <w:rsid w:val="00186E79"/>
    <w:rsid w:val="00195122"/>
    <w:rsid w:val="00195C35"/>
    <w:rsid w:val="001A4C42"/>
    <w:rsid w:val="001A7420"/>
    <w:rsid w:val="001B6637"/>
    <w:rsid w:val="001B6BC8"/>
    <w:rsid w:val="001C21C3"/>
    <w:rsid w:val="001D02C2"/>
    <w:rsid w:val="001E65CC"/>
    <w:rsid w:val="001F0C1D"/>
    <w:rsid w:val="001F1132"/>
    <w:rsid w:val="001F168B"/>
    <w:rsid w:val="00203876"/>
    <w:rsid w:val="00221804"/>
    <w:rsid w:val="00222437"/>
    <w:rsid w:val="002347A2"/>
    <w:rsid w:val="00241600"/>
    <w:rsid w:val="002675F0"/>
    <w:rsid w:val="00267FEC"/>
    <w:rsid w:val="002760EE"/>
    <w:rsid w:val="002811A6"/>
    <w:rsid w:val="002A434A"/>
    <w:rsid w:val="002B6339"/>
    <w:rsid w:val="002C106F"/>
    <w:rsid w:val="002E00EE"/>
    <w:rsid w:val="002F59E2"/>
    <w:rsid w:val="00302629"/>
    <w:rsid w:val="003172DC"/>
    <w:rsid w:val="0032240D"/>
    <w:rsid w:val="0035462D"/>
    <w:rsid w:val="00356555"/>
    <w:rsid w:val="00362292"/>
    <w:rsid w:val="003765B8"/>
    <w:rsid w:val="00394C45"/>
    <w:rsid w:val="00396BF1"/>
    <w:rsid w:val="003C3971"/>
    <w:rsid w:val="003E56C8"/>
    <w:rsid w:val="00405B12"/>
    <w:rsid w:val="00413F71"/>
    <w:rsid w:val="00414802"/>
    <w:rsid w:val="00423334"/>
    <w:rsid w:val="00431D9B"/>
    <w:rsid w:val="004345EC"/>
    <w:rsid w:val="00442CD9"/>
    <w:rsid w:val="00450116"/>
    <w:rsid w:val="00452749"/>
    <w:rsid w:val="00454445"/>
    <w:rsid w:val="00465515"/>
    <w:rsid w:val="00467603"/>
    <w:rsid w:val="00484543"/>
    <w:rsid w:val="0049751D"/>
    <w:rsid w:val="004A3DE1"/>
    <w:rsid w:val="004B5E97"/>
    <w:rsid w:val="004C30AC"/>
    <w:rsid w:val="004D3578"/>
    <w:rsid w:val="004D73DC"/>
    <w:rsid w:val="004E213A"/>
    <w:rsid w:val="004E3323"/>
    <w:rsid w:val="004F0988"/>
    <w:rsid w:val="004F3340"/>
    <w:rsid w:val="00505A2C"/>
    <w:rsid w:val="0052124C"/>
    <w:rsid w:val="0053388B"/>
    <w:rsid w:val="00535773"/>
    <w:rsid w:val="00543E6C"/>
    <w:rsid w:val="00553BAE"/>
    <w:rsid w:val="00565087"/>
    <w:rsid w:val="00577873"/>
    <w:rsid w:val="00583870"/>
    <w:rsid w:val="0059481C"/>
    <w:rsid w:val="00596896"/>
    <w:rsid w:val="00597B11"/>
    <w:rsid w:val="005D2E01"/>
    <w:rsid w:val="005D7526"/>
    <w:rsid w:val="005E4BB2"/>
    <w:rsid w:val="005F788A"/>
    <w:rsid w:val="00602AEA"/>
    <w:rsid w:val="0060433C"/>
    <w:rsid w:val="00614FDF"/>
    <w:rsid w:val="00631230"/>
    <w:rsid w:val="0063543D"/>
    <w:rsid w:val="00643895"/>
    <w:rsid w:val="00647114"/>
    <w:rsid w:val="00660C1C"/>
    <w:rsid w:val="00662FFE"/>
    <w:rsid w:val="00690B1B"/>
    <w:rsid w:val="006912E9"/>
    <w:rsid w:val="006A3183"/>
    <w:rsid w:val="006A323F"/>
    <w:rsid w:val="006A5DEA"/>
    <w:rsid w:val="006B0C16"/>
    <w:rsid w:val="006B30D0"/>
    <w:rsid w:val="006C3D95"/>
    <w:rsid w:val="006E5C86"/>
    <w:rsid w:val="00701116"/>
    <w:rsid w:val="00705874"/>
    <w:rsid w:val="0071159F"/>
    <w:rsid w:val="0071174C"/>
    <w:rsid w:val="00713C44"/>
    <w:rsid w:val="007258B0"/>
    <w:rsid w:val="00734A5B"/>
    <w:rsid w:val="0074026F"/>
    <w:rsid w:val="007429F6"/>
    <w:rsid w:val="00744779"/>
    <w:rsid w:val="00744E76"/>
    <w:rsid w:val="00760A78"/>
    <w:rsid w:val="00764C53"/>
    <w:rsid w:val="00765EA3"/>
    <w:rsid w:val="00774DA4"/>
    <w:rsid w:val="00781F0F"/>
    <w:rsid w:val="007B600E"/>
    <w:rsid w:val="007D3592"/>
    <w:rsid w:val="007D71F0"/>
    <w:rsid w:val="007F0F4A"/>
    <w:rsid w:val="007F12A1"/>
    <w:rsid w:val="008028A4"/>
    <w:rsid w:val="00804B83"/>
    <w:rsid w:val="00826D10"/>
    <w:rsid w:val="00830747"/>
    <w:rsid w:val="00831BF6"/>
    <w:rsid w:val="008626C6"/>
    <w:rsid w:val="008768CA"/>
    <w:rsid w:val="00883E12"/>
    <w:rsid w:val="008C384C"/>
    <w:rsid w:val="008C5D44"/>
    <w:rsid w:val="008C6312"/>
    <w:rsid w:val="008D2731"/>
    <w:rsid w:val="008D7389"/>
    <w:rsid w:val="008D7821"/>
    <w:rsid w:val="008E2D68"/>
    <w:rsid w:val="008E6756"/>
    <w:rsid w:val="008E6CEB"/>
    <w:rsid w:val="008F1642"/>
    <w:rsid w:val="008F2ADC"/>
    <w:rsid w:val="008F3636"/>
    <w:rsid w:val="0090271F"/>
    <w:rsid w:val="00902E23"/>
    <w:rsid w:val="009057C1"/>
    <w:rsid w:val="009114D7"/>
    <w:rsid w:val="0091348E"/>
    <w:rsid w:val="00917CCB"/>
    <w:rsid w:val="00933C7A"/>
    <w:rsid w:val="00933FB0"/>
    <w:rsid w:val="00942EC2"/>
    <w:rsid w:val="00946ED0"/>
    <w:rsid w:val="0096165A"/>
    <w:rsid w:val="0098033C"/>
    <w:rsid w:val="009814CD"/>
    <w:rsid w:val="009A38DB"/>
    <w:rsid w:val="009A7DE1"/>
    <w:rsid w:val="009F37B7"/>
    <w:rsid w:val="00A10F02"/>
    <w:rsid w:val="00A164B4"/>
    <w:rsid w:val="00A26956"/>
    <w:rsid w:val="00A27486"/>
    <w:rsid w:val="00A331B6"/>
    <w:rsid w:val="00A42C3C"/>
    <w:rsid w:val="00A53724"/>
    <w:rsid w:val="00A56066"/>
    <w:rsid w:val="00A62297"/>
    <w:rsid w:val="00A73129"/>
    <w:rsid w:val="00A82346"/>
    <w:rsid w:val="00A84C58"/>
    <w:rsid w:val="00A92BA1"/>
    <w:rsid w:val="00A95A32"/>
    <w:rsid w:val="00AA595B"/>
    <w:rsid w:val="00AB492C"/>
    <w:rsid w:val="00AB4A5D"/>
    <w:rsid w:val="00AC6BC6"/>
    <w:rsid w:val="00AD2690"/>
    <w:rsid w:val="00AD607C"/>
    <w:rsid w:val="00AE65E2"/>
    <w:rsid w:val="00AF1460"/>
    <w:rsid w:val="00AF6690"/>
    <w:rsid w:val="00B1047F"/>
    <w:rsid w:val="00B15449"/>
    <w:rsid w:val="00B426F7"/>
    <w:rsid w:val="00B51983"/>
    <w:rsid w:val="00B826E6"/>
    <w:rsid w:val="00B82B24"/>
    <w:rsid w:val="00B8402D"/>
    <w:rsid w:val="00B93086"/>
    <w:rsid w:val="00B97F9A"/>
    <w:rsid w:val="00BA19ED"/>
    <w:rsid w:val="00BA4067"/>
    <w:rsid w:val="00BA4B8D"/>
    <w:rsid w:val="00BB535B"/>
    <w:rsid w:val="00BB5ACD"/>
    <w:rsid w:val="00BC0F7D"/>
    <w:rsid w:val="00BD057D"/>
    <w:rsid w:val="00BD158E"/>
    <w:rsid w:val="00BD1AF6"/>
    <w:rsid w:val="00BD7D31"/>
    <w:rsid w:val="00BE3255"/>
    <w:rsid w:val="00BE478A"/>
    <w:rsid w:val="00BF128E"/>
    <w:rsid w:val="00C074DD"/>
    <w:rsid w:val="00C107A3"/>
    <w:rsid w:val="00C1496A"/>
    <w:rsid w:val="00C33079"/>
    <w:rsid w:val="00C3562D"/>
    <w:rsid w:val="00C45231"/>
    <w:rsid w:val="00C45CC7"/>
    <w:rsid w:val="00C507DC"/>
    <w:rsid w:val="00C50B1B"/>
    <w:rsid w:val="00C54D1B"/>
    <w:rsid w:val="00C551FF"/>
    <w:rsid w:val="00C651ED"/>
    <w:rsid w:val="00C65C24"/>
    <w:rsid w:val="00C72833"/>
    <w:rsid w:val="00C80F1D"/>
    <w:rsid w:val="00C812A1"/>
    <w:rsid w:val="00C878C4"/>
    <w:rsid w:val="00C91962"/>
    <w:rsid w:val="00C91AA8"/>
    <w:rsid w:val="00C93F40"/>
    <w:rsid w:val="00C94ADD"/>
    <w:rsid w:val="00CA3D0C"/>
    <w:rsid w:val="00CA7BF0"/>
    <w:rsid w:val="00CD31AB"/>
    <w:rsid w:val="00CF27A6"/>
    <w:rsid w:val="00CF6327"/>
    <w:rsid w:val="00D050C8"/>
    <w:rsid w:val="00D10C38"/>
    <w:rsid w:val="00D57972"/>
    <w:rsid w:val="00D57CF2"/>
    <w:rsid w:val="00D62225"/>
    <w:rsid w:val="00D648C2"/>
    <w:rsid w:val="00D675A9"/>
    <w:rsid w:val="00D67D0C"/>
    <w:rsid w:val="00D738D6"/>
    <w:rsid w:val="00D755EB"/>
    <w:rsid w:val="00D76048"/>
    <w:rsid w:val="00D82E6F"/>
    <w:rsid w:val="00D87E00"/>
    <w:rsid w:val="00D9134D"/>
    <w:rsid w:val="00D97E45"/>
    <w:rsid w:val="00DA7A03"/>
    <w:rsid w:val="00DB1818"/>
    <w:rsid w:val="00DB1E38"/>
    <w:rsid w:val="00DC1DBE"/>
    <w:rsid w:val="00DC309B"/>
    <w:rsid w:val="00DC3103"/>
    <w:rsid w:val="00DC4DA2"/>
    <w:rsid w:val="00DD4C17"/>
    <w:rsid w:val="00DD4DB7"/>
    <w:rsid w:val="00DD74A5"/>
    <w:rsid w:val="00DD778E"/>
    <w:rsid w:val="00DE6C46"/>
    <w:rsid w:val="00DF2B1F"/>
    <w:rsid w:val="00DF5BF7"/>
    <w:rsid w:val="00DF62CD"/>
    <w:rsid w:val="00E16509"/>
    <w:rsid w:val="00E20170"/>
    <w:rsid w:val="00E41DB9"/>
    <w:rsid w:val="00E438E8"/>
    <w:rsid w:val="00E44582"/>
    <w:rsid w:val="00E53DE1"/>
    <w:rsid w:val="00E55EFB"/>
    <w:rsid w:val="00E664F2"/>
    <w:rsid w:val="00E77645"/>
    <w:rsid w:val="00E77664"/>
    <w:rsid w:val="00E8632A"/>
    <w:rsid w:val="00EA15B0"/>
    <w:rsid w:val="00EA5EA7"/>
    <w:rsid w:val="00EC2F89"/>
    <w:rsid w:val="00EC4A25"/>
    <w:rsid w:val="00ED62D2"/>
    <w:rsid w:val="00EF608C"/>
    <w:rsid w:val="00F025A2"/>
    <w:rsid w:val="00F03AE2"/>
    <w:rsid w:val="00F04712"/>
    <w:rsid w:val="00F07830"/>
    <w:rsid w:val="00F13360"/>
    <w:rsid w:val="00F22EC7"/>
    <w:rsid w:val="00F23F19"/>
    <w:rsid w:val="00F27E20"/>
    <w:rsid w:val="00F302B1"/>
    <w:rsid w:val="00F325C8"/>
    <w:rsid w:val="00F42CDD"/>
    <w:rsid w:val="00F653B8"/>
    <w:rsid w:val="00F71F6E"/>
    <w:rsid w:val="00F768C7"/>
    <w:rsid w:val="00F9008D"/>
    <w:rsid w:val="00F93EE2"/>
    <w:rsid w:val="00FA1266"/>
    <w:rsid w:val="00FB1781"/>
    <w:rsid w:val="00FC0203"/>
    <w:rsid w:val="00FC1192"/>
    <w:rsid w:val="00FE3531"/>
    <w:rsid w:val="00FE5B12"/>
    <w:rsid w:val="00FE6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Heading1Char">
    <w:name w:val="Heading 1 Char"/>
    <w:link w:val="Heading1"/>
    <w:rsid w:val="0059481C"/>
    <w:rPr>
      <w:rFonts w:ascii="Arial" w:hAnsi="Arial"/>
      <w:sz w:val="36"/>
      <w:lang w:eastAsia="en-US"/>
    </w:rPr>
  </w:style>
  <w:style w:type="character" w:styleId="CommentReference">
    <w:name w:val="annotation reference"/>
    <w:rsid w:val="00662FFE"/>
    <w:rPr>
      <w:sz w:val="16"/>
      <w:szCs w:val="16"/>
    </w:rPr>
  </w:style>
  <w:style w:type="paragraph" w:styleId="CommentText">
    <w:name w:val="annotation text"/>
    <w:basedOn w:val="Normal"/>
    <w:link w:val="CommentTextChar"/>
    <w:rsid w:val="00662FFE"/>
  </w:style>
  <w:style w:type="character" w:customStyle="1" w:styleId="CommentTextChar">
    <w:name w:val="Comment Text Char"/>
    <w:link w:val="CommentText"/>
    <w:rsid w:val="00662FFE"/>
    <w:rPr>
      <w:lang w:eastAsia="en-US"/>
    </w:rPr>
  </w:style>
  <w:style w:type="paragraph" w:styleId="CommentSubject">
    <w:name w:val="annotation subject"/>
    <w:basedOn w:val="CommentText"/>
    <w:next w:val="CommentText"/>
    <w:link w:val="CommentSubjectChar"/>
    <w:rsid w:val="00662FFE"/>
    <w:rPr>
      <w:b/>
      <w:bCs/>
    </w:rPr>
  </w:style>
  <w:style w:type="character" w:customStyle="1" w:styleId="CommentSubjectChar">
    <w:name w:val="Comment Subject Char"/>
    <w:link w:val="CommentSubject"/>
    <w:rsid w:val="00662FF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microsoft.com/office/2011/relationships/commentsExtended" Target="commentsExtended.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package" Target="embeddings/Microsoft_Visio_Drawing.vsdx"/><Relationship Id="rId17" Type="http://schemas.openxmlformats.org/officeDocument/2006/relationships/comments" Target="comments.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microsoft.com/office/2018/08/relationships/commentsExtensible" Target="commentsExtensi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emf"/><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fontTable" Target="fontTable.xml"/><Relationship Id="rId10" Type="http://schemas.openxmlformats.org/officeDocument/2006/relationships/image" Target="media/image2.png"/><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oleObject" Target="embeddings/Microsoft_Visio_2003-2010_Drawing.vsd"/><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22</TotalTime>
  <Pages>23</Pages>
  <Words>8136</Words>
  <Characters>46378</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54406</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Rapporteur - edit</cp:lastModifiedBy>
  <cp:revision>35</cp:revision>
  <cp:lastPrinted>2019-02-25T14:05:00Z</cp:lastPrinted>
  <dcterms:created xsi:type="dcterms:W3CDTF">2022-11-21T11:07:00Z</dcterms:created>
  <dcterms:modified xsi:type="dcterms:W3CDTF">2022-11-21T11:38:00Z</dcterms:modified>
</cp:coreProperties>
</file>