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883"/>
        <w:gridCol w:w="55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49"/>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lang w:val="en-US"/>
              </w:rPr>
              <w:t>33</w:t>
            </w:r>
            <w:r>
              <w:rPr>
                <w:sz w:val="64"/>
              </w:rPr>
              <w:t>.</w:t>
            </w:r>
            <w:r>
              <w:rPr>
                <w:sz w:val="64"/>
                <w:lang w:val="en-US"/>
              </w:rPr>
              <w:t>9</w:t>
            </w:r>
            <w:bookmarkEnd w:id="2"/>
            <w:r>
              <w:rPr>
                <w:sz w:val="64"/>
                <w:lang w:val="en-US"/>
              </w:rPr>
              <w:t>27</w:t>
            </w:r>
            <w:r>
              <w:rPr>
                <w:sz w:val="64"/>
              </w:rPr>
              <w:t xml:space="preserve"> </w:t>
            </w:r>
            <w:r>
              <w:t>V</w:t>
            </w:r>
            <w:bookmarkStart w:id="3" w:name="specVersion"/>
            <w:r>
              <w:rPr>
                <w:lang w:val="en-US"/>
              </w:rPr>
              <w:t>0</w:t>
            </w:r>
            <w:r>
              <w:t>.</w:t>
            </w:r>
            <w:del w:id="0" w:author="CMCC" w:date="2022-11-20T06:06:38Z">
              <w:r>
                <w:rPr>
                  <w:rFonts w:hint="default"/>
                  <w:lang w:val="en-US"/>
                </w:rPr>
                <w:delText>2</w:delText>
              </w:r>
            </w:del>
            <w:ins w:id="1" w:author="CMCC" w:date="2022-11-20T06:06:38Z">
              <w:r>
                <w:rPr>
                  <w:rFonts w:hint="eastAsia" w:eastAsia="宋体"/>
                  <w:lang w:val="en-US" w:eastAsia="zh-CN"/>
                </w:rPr>
                <w:t>3</w:t>
              </w:r>
            </w:ins>
            <w:r>
              <w:t>.</w:t>
            </w:r>
            <w:r>
              <w:rPr>
                <w:lang w:val="en-US"/>
              </w:rPr>
              <w:t>0</w:t>
            </w:r>
            <w:bookmarkEnd w:id="3"/>
            <w:r>
              <w:t xml:space="preserve"> </w:t>
            </w:r>
            <w:r>
              <w:rPr>
                <w:sz w:val="32"/>
              </w:rPr>
              <w:t>(</w:t>
            </w:r>
            <w:bookmarkStart w:id="4" w:name="issueDate"/>
            <w:r>
              <w:rPr>
                <w:sz w:val="32"/>
                <w:lang w:val="en-US"/>
              </w:rPr>
              <w:t>2022</w:t>
            </w:r>
            <w:r>
              <w:rPr>
                <w:sz w:val="32"/>
              </w:rPr>
              <w:t>-</w:t>
            </w:r>
            <w:bookmarkEnd w:id="4"/>
            <w:del w:id="2" w:author="CMCC" w:date="2022-11-20T06:06:41Z">
              <w:r>
                <w:rPr>
                  <w:rFonts w:hint="default"/>
                  <w:sz w:val="32"/>
                  <w:lang w:val="en-US"/>
                </w:rPr>
                <w:delText>08</w:delText>
              </w:r>
            </w:del>
            <w:ins w:id="3" w:author="CMCC" w:date="2022-11-20T06:06:41Z">
              <w:r>
                <w:rPr>
                  <w:rFonts w:hint="eastAsia" w:eastAsia="宋体"/>
                  <w:sz w:val="32"/>
                  <w:lang w:val="en-US" w:eastAsia="zh-CN"/>
                </w:rPr>
                <w:t>11</w:t>
              </w:r>
            </w:ins>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4" w:hRule="exact"/>
        </w:trPr>
        <w:tc>
          <w:tcPr>
            <w:tcW w:w="10423" w:type="dxa"/>
            <w:gridSpan w:val="2"/>
            <w:shd w:val="clear" w:color="auto" w:fill="auto"/>
          </w:tcPr>
          <w:p>
            <w:pPr>
              <w:pStyle w:val="50"/>
              <w:framePr w:w="0" w:hRule="auto" w:wrap="auto" w:vAnchor="margin" w:hAnchor="text" w:yAlign="inline"/>
            </w:pPr>
            <w:r>
              <w:t xml:space="preserve">Technical </w:t>
            </w:r>
            <w:bookmarkStart w:id="5" w:name="spectype2"/>
            <w:r>
              <w:t>Report</w:t>
            </w:r>
            <w:bookmarkEnd w:id="5"/>
          </w:p>
          <w:p>
            <w:pPr>
              <w:pStyle w:val="64"/>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86" w:hRule="exact"/>
        </w:trPr>
        <w:tc>
          <w:tcPr>
            <w:tcW w:w="10423" w:type="dxa"/>
            <w:gridSpan w:val="2"/>
            <w:shd w:val="clear" w:color="auto" w:fill="auto"/>
          </w:tcPr>
          <w:p>
            <w:pPr>
              <w:pStyle w:val="51"/>
              <w:framePr w:wrap="auto" w:vAnchor="margin" w:hAnchor="text" w:yAlign="inline"/>
            </w:pPr>
            <w:r>
              <w:t>3rd Generation Partnership Project;</w:t>
            </w:r>
          </w:p>
          <w:p>
            <w:pPr>
              <w:pStyle w:val="51"/>
              <w:framePr w:wrap="auto" w:vAnchor="margin" w:hAnchor="text" w:yAlign="inline"/>
            </w:pPr>
            <w:r>
              <w:t xml:space="preserve">Technical Specification Group </w:t>
            </w:r>
            <w:bookmarkStart w:id="6" w:name="specTitle"/>
            <w:r>
              <w:t>Service and System Aspects;</w:t>
            </w:r>
          </w:p>
          <w:p>
            <w:pPr>
              <w:pStyle w:val="51"/>
              <w:framePr w:wrap="auto" w:vAnchor="margin" w:hAnchor="text" w:yAlign="inline"/>
              <w:rPr>
                <w:lang w:val="en-US"/>
              </w:rPr>
            </w:pPr>
            <w:r>
              <w:rPr>
                <w:rFonts w:hint="eastAsia"/>
              </w:rPr>
              <w:t xml:space="preserve">Security Assurance Specification (SCAS) </w:t>
            </w:r>
            <w:r>
              <w:rPr>
                <w:lang w:val="en-US"/>
              </w:rPr>
              <w:t>;</w:t>
            </w:r>
          </w:p>
          <w:p>
            <w:pPr>
              <w:pStyle w:val="51"/>
              <w:framePr w:wrap="auto" w:vAnchor="margin" w:hAnchor="text" w:yAlign="inline"/>
              <w:rPr>
                <w:lang w:val="en-US"/>
              </w:rPr>
            </w:pPr>
            <w:r>
              <w:rPr>
                <w:rFonts w:hint="eastAsia"/>
              </w:rPr>
              <w:t xml:space="preserve">threats and critical assets </w:t>
            </w:r>
            <w:r>
              <w:rPr>
                <w:lang w:val="en-US"/>
              </w:rPr>
              <w:t>;</w:t>
            </w:r>
          </w:p>
          <w:p>
            <w:pPr>
              <w:pStyle w:val="51"/>
              <w:framePr w:wrap="auto" w:vAnchor="margin" w:hAnchor="text" w:yAlign="inline"/>
            </w:pPr>
            <w:r>
              <w:rPr>
                <w:rFonts w:hint="eastAsia"/>
              </w:rPr>
              <w:t>in 3GPP virtualized network product classes</w:t>
            </w:r>
            <w:r>
              <w:t>;</w:t>
            </w:r>
          </w:p>
          <w:bookmarkEnd w:id="6"/>
          <w:p>
            <w:pPr>
              <w:pStyle w:val="51"/>
              <w:framePr w:wrap="auto" w:vAnchor="margin" w:hAnchor="text" w:yAlign="inline"/>
              <w:rPr>
                <w:i/>
                <w:sz w:val="28"/>
              </w:rPr>
            </w:pPr>
            <w:r>
              <w:t>(</w:t>
            </w:r>
            <w:r>
              <w:rPr>
                <w:rStyle w:val="31"/>
              </w:rPr>
              <w:t xml:space="preserve">Release </w:t>
            </w:r>
            <w:bookmarkStart w:id="7" w:name="specRelease"/>
            <w:r>
              <w:rPr>
                <w:rStyle w:val="31"/>
              </w:rPr>
              <w:t>18</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52"/>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1" w:hRule="exact"/>
        </w:trPr>
        <w:tc>
          <w:tcPr>
            <w:tcW w:w="4883" w:type="dxa"/>
            <w:shd w:val="clear" w:color="auto" w:fill="auto"/>
          </w:tcPr>
          <w:p>
            <w:pPr>
              <w:rPr>
                <w:i/>
              </w:rPr>
            </w:pPr>
            <w:r>
              <w:rPr>
                <w:i/>
                <w:lang w:val="en-US" w:eastAsia="zh-CN"/>
              </w:rPr>
              <w:drawing>
                <wp:inline distT="0" distB="0" distL="114300" distR="114300">
                  <wp:extent cx="1285875" cy="7956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pPr>
              <w:jc w:val="right"/>
            </w:pPr>
            <w:r>
              <w:rPr>
                <w:lang w:val="en-US" w:eastAsia="zh-CN"/>
              </w:rPr>
              <w:drawing>
                <wp:inline distT="0" distB="0" distL="114300" distR="114300">
                  <wp:extent cx="1620520" cy="951865"/>
                  <wp:effectExtent l="0" t="0" r="17780" b="63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8" cstate="print"/>
                          <a:stretch>
                            <a:fillRect/>
                          </a:stretch>
                        </pic:blipFill>
                        <pic:spPr>
                          <a:xfrm>
                            <a:off x="0" y="0"/>
                            <a:ext cx="1620520" cy="95186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5783" w:hRule="exact"/>
        </w:trPr>
        <w:tc>
          <w:tcPr>
            <w:tcW w:w="10423" w:type="dxa"/>
            <w:gridSpan w:val="2"/>
            <w:shd w:val="clear" w:color="auto" w:fill="auto"/>
          </w:tcPr>
          <w:p>
            <w:pPr>
              <w:pStyle w:val="64"/>
              <w:rPr>
                <w:b/>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62"/>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25"/>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64"/>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43"/>
              <w:spacing w:after="240"/>
              <w:ind w:left="2835" w:right="2835"/>
              <w:jc w:val="center"/>
              <w:rPr>
                <w:rFonts w:ascii="Arial" w:hAnsi="Arial"/>
                <w:b/>
                <w:i/>
              </w:rPr>
            </w:pPr>
            <w:bookmarkStart w:id="10" w:name="coords3gpp"/>
            <w:r>
              <w:rPr>
                <w:rFonts w:ascii="Arial" w:hAnsi="Arial"/>
                <w:b/>
                <w:i/>
              </w:rPr>
              <w:t>3GPP</w:t>
            </w:r>
          </w:p>
          <w:p>
            <w:pPr>
              <w:pStyle w:val="43"/>
              <w:pBdr>
                <w:bottom w:val="single" w:color="auto" w:sz="6" w:space="1"/>
              </w:pBdr>
              <w:ind w:left="2835" w:right="2835"/>
              <w:jc w:val="center"/>
            </w:pPr>
            <w:r>
              <w:t>Postal address</w:t>
            </w:r>
          </w:p>
          <w:p>
            <w:pPr>
              <w:pStyle w:val="43"/>
              <w:ind w:left="2835" w:right="2835"/>
              <w:jc w:val="center"/>
              <w:rPr>
                <w:rFonts w:ascii="Arial" w:hAnsi="Arial"/>
                <w:sz w:val="18"/>
              </w:rPr>
            </w:pPr>
          </w:p>
          <w:p>
            <w:pPr>
              <w:pStyle w:val="43"/>
              <w:pBdr>
                <w:bottom w:val="single" w:color="auto" w:sz="6" w:space="1"/>
              </w:pBdr>
              <w:spacing w:before="240"/>
              <w:ind w:left="2835" w:right="2835"/>
              <w:jc w:val="center"/>
            </w:pPr>
            <w:r>
              <w:t>3GPP support office address</w:t>
            </w:r>
          </w:p>
          <w:p>
            <w:pPr>
              <w:pStyle w:val="43"/>
              <w:ind w:left="2835" w:right="2835"/>
              <w:jc w:val="center"/>
              <w:rPr>
                <w:rFonts w:ascii="Arial" w:hAnsi="Arial"/>
                <w:sz w:val="18"/>
                <w:lang w:val="fr-FR"/>
              </w:rPr>
            </w:pPr>
            <w:r>
              <w:rPr>
                <w:rFonts w:ascii="Arial" w:hAnsi="Arial"/>
                <w:sz w:val="18"/>
                <w:lang w:val="fr-FR"/>
              </w:rPr>
              <w:t>650 Route des Lucioles - Sophia Antipolis</w:t>
            </w:r>
          </w:p>
          <w:p>
            <w:pPr>
              <w:pStyle w:val="43"/>
              <w:ind w:left="2835" w:right="2835"/>
              <w:jc w:val="center"/>
              <w:rPr>
                <w:rFonts w:ascii="Arial" w:hAnsi="Arial"/>
                <w:sz w:val="18"/>
                <w:lang w:val="fr-FR"/>
              </w:rPr>
            </w:pPr>
            <w:r>
              <w:rPr>
                <w:rFonts w:ascii="Arial" w:hAnsi="Arial"/>
                <w:sz w:val="18"/>
                <w:lang w:val="fr-FR"/>
              </w:rPr>
              <w:t>Valbonne - FRANCE</w:t>
            </w:r>
          </w:p>
          <w:p>
            <w:pPr>
              <w:pStyle w:val="43"/>
              <w:spacing w:after="20"/>
              <w:ind w:left="2835" w:right="2835"/>
              <w:jc w:val="center"/>
              <w:rPr>
                <w:rFonts w:ascii="Arial" w:hAnsi="Arial"/>
                <w:sz w:val="18"/>
              </w:rPr>
            </w:pPr>
            <w:r>
              <w:rPr>
                <w:rFonts w:ascii="Arial" w:hAnsi="Arial"/>
                <w:sz w:val="18"/>
              </w:rPr>
              <w:t>Tel.: +33 4 92 94 42 00 Fax: +33 4 93 65 47 16</w:t>
            </w:r>
          </w:p>
          <w:p>
            <w:pPr>
              <w:pStyle w:val="43"/>
              <w:pBdr>
                <w:bottom w:val="single" w:color="auto" w:sz="6" w:space="1"/>
              </w:pBdr>
              <w:spacing w:before="240"/>
              <w:ind w:left="2835" w:right="2835"/>
              <w:jc w:val="center"/>
            </w:pPr>
            <w:r>
              <w:t>Internet</w:t>
            </w:r>
          </w:p>
          <w:p>
            <w:pPr>
              <w:pStyle w:val="43"/>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43"/>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43"/>
              <w:jc w:val="center"/>
            </w:pPr>
            <w:r>
              <w:t>No part may be reproduced except as authorized by written permission.</w:t>
            </w:r>
            <w:r>
              <w:br w:type="textWrapping"/>
            </w:r>
            <w:r>
              <w:t>The copyright and the foregoing restriction extend to reproduction in all media.</w:t>
            </w:r>
          </w:p>
          <w:p>
            <w:pPr>
              <w:pStyle w:val="43"/>
              <w:jc w:val="center"/>
            </w:pPr>
          </w:p>
          <w:p>
            <w:pPr>
              <w:pStyle w:val="43"/>
              <w:jc w:val="center"/>
              <w:rPr>
                <w:sz w:val="18"/>
              </w:rPr>
            </w:pPr>
            <w:r>
              <w:rPr>
                <w:sz w:val="18"/>
              </w:rPr>
              <w:t xml:space="preserve">© </w:t>
            </w:r>
            <w:bookmarkStart w:id="12" w:name="copyrightDate"/>
            <w:r>
              <w:rPr>
                <w:sz w:val="18"/>
              </w:rPr>
              <w:t>202</w:t>
            </w:r>
            <w:bookmarkEnd w:id="12"/>
            <w:r>
              <w:rPr>
                <w:sz w:val="18"/>
                <w:lang w:val="en-US"/>
              </w:rPr>
              <w:t>2</w:t>
            </w:r>
            <w:r>
              <w:rPr>
                <w:sz w:val="18"/>
              </w:rPr>
              <w:t>, 3GPP Organizational Partners (ARIB, ATIS, CCSA, ETSI, TSDSI, TTA, TTC).</w:t>
            </w:r>
            <w:bookmarkStart w:id="13" w:name="copyrightaddon"/>
            <w:bookmarkEnd w:id="13"/>
          </w:p>
          <w:p>
            <w:pPr>
              <w:pStyle w:val="43"/>
              <w:jc w:val="center"/>
              <w:rPr>
                <w:sz w:val="18"/>
              </w:rPr>
            </w:pPr>
            <w:r>
              <w:rPr>
                <w:sz w:val="18"/>
              </w:rPr>
              <w:t>All rights reserved.</w:t>
            </w:r>
          </w:p>
          <w:p>
            <w:pPr>
              <w:pStyle w:val="43"/>
              <w:rPr>
                <w:sz w:val="18"/>
              </w:rPr>
            </w:pPr>
          </w:p>
          <w:p>
            <w:pPr>
              <w:pStyle w:val="43"/>
              <w:rPr>
                <w:sz w:val="18"/>
              </w:rPr>
            </w:pPr>
            <w:r>
              <w:rPr>
                <w:sz w:val="18"/>
              </w:rPr>
              <w:t>UMTS™ is a Trade Mark of ETSI registered for the benefit of its members</w:t>
            </w:r>
          </w:p>
          <w:p>
            <w:pPr>
              <w:pStyle w:val="43"/>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43"/>
              <w:rPr>
                <w:sz w:val="18"/>
              </w:rPr>
            </w:pPr>
            <w:r>
              <w:rPr>
                <w:sz w:val="18"/>
              </w:rPr>
              <w:t>GSM® and the GSM logo are registered and owned by the GSM Association</w:t>
            </w:r>
            <w:bookmarkEnd w:id="11"/>
          </w:p>
          <w:p/>
        </w:tc>
      </w:tr>
      <w:bookmarkEnd w:id="9"/>
    </w:tbl>
    <w:p>
      <w:pPr>
        <w:pStyle w:val="33"/>
      </w:pPr>
      <w:r>
        <w:br w:type="page"/>
      </w:r>
      <w:bookmarkStart w:id="14" w:name="tableOfContents"/>
      <w:bookmarkEnd w:id="14"/>
      <w:r>
        <w:t>Contents</w:t>
      </w:r>
    </w:p>
    <w:p>
      <w:pPr>
        <w:pStyle w:val="18"/>
        <w:rPr>
          <w:rFonts w:asciiTheme="minorHAnsi" w:hAnsiTheme="minorHAnsi" w:eastAsiaTheme="minorEastAsia"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_Toc97211335 \h </w:instrText>
      </w:r>
      <w:r>
        <w:fldChar w:fldCharType="separate"/>
      </w:r>
      <w:r>
        <w:t>4</w:t>
      </w:r>
      <w:r>
        <w:fldChar w:fldCharType="end"/>
      </w:r>
    </w:p>
    <w:p>
      <w:pPr>
        <w:pStyle w:val="18"/>
        <w:rPr>
          <w:rFonts w:asciiTheme="minorHAnsi" w:hAnsiTheme="minorHAnsi" w:eastAsiaTheme="minorEastAsia" w:cstheme="minorBidi"/>
          <w:kern w:val="2"/>
          <w:sz w:val="21"/>
          <w:szCs w:val="22"/>
          <w:lang w:val="en-US" w:eastAsia="zh-CN"/>
        </w:rPr>
      </w:pPr>
      <w:r>
        <w:t>Introduction</w:t>
      </w:r>
      <w:r>
        <w:tab/>
      </w:r>
      <w:r>
        <w:fldChar w:fldCharType="begin"/>
      </w:r>
      <w:r>
        <w:instrText xml:space="preserve"> PAGEREF _Toc97211336 \h </w:instrText>
      </w:r>
      <w:r>
        <w:fldChar w:fldCharType="separate"/>
      </w:r>
      <w:r>
        <w:t>5</w:t>
      </w:r>
      <w:r>
        <w:fldChar w:fldCharType="end"/>
      </w:r>
    </w:p>
    <w:p>
      <w:pPr>
        <w:pStyle w:val="18"/>
        <w:rPr>
          <w:rFonts w:asciiTheme="minorHAnsi" w:hAnsiTheme="minorHAnsi" w:eastAsiaTheme="minorEastAsia" w:cstheme="minorBidi"/>
          <w:kern w:val="2"/>
          <w:sz w:val="21"/>
          <w:szCs w:val="22"/>
          <w:lang w:val="en-US" w:eastAsia="zh-CN"/>
        </w:rPr>
      </w:pPr>
      <w:r>
        <w:t>1</w:t>
      </w:r>
      <w:r>
        <w:rPr>
          <w:rFonts w:asciiTheme="minorHAnsi" w:hAnsiTheme="minorHAnsi" w:eastAsiaTheme="minorEastAsia" w:cstheme="minorBidi"/>
          <w:kern w:val="2"/>
          <w:sz w:val="21"/>
          <w:szCs w:val="22"/>
          <w:lang w:val="en-US" w:eastAsia="zh-CN"/>
        </w:rPr>
        <w:tab/>
      </w:r>
      <w:r>
        <w:t>Scope</w:t>
      </w:r>
      <w:r>
        <w:tab/>
      </w:r>
      <w:r>
        <w:fldChar w:fldCharType="begin"/>
      </w:r>
      <w:r>
        <w:instrText xml:space="preserve"> PAGEREF _Toc97211337 \h </w:instrText>
      </w:r>
      <w:r>
        <w:fldChar w:fldCharType="separate"/>
      </w:r>
      <w:r>
        <w:t>6</w:t>
      </w:r>
      <w:r>
        <w:fldChar w:fldCharType="end"/>
      </w:r>
    </w:p>
    <w:p>
      <w:pPr>
        <w:pStyle w:val="18"/>
        <w:rPr>
          <w:rFonts w:asciiTheme="minorHAnsi" w:hAnsiTheme="minorHAnsi" w:eastAsiaTheme="minorEastAsia" w:cstheme="minorBidi"/>
          <w:kern w:val="2"/>
          <w:sz w:val="21"/>
          <w:szCs w:val="22"/>
          <w:lang w:val="en-US" w:eastAsia="zh-CN"/>
        </w:rPr>
      </w:pPr>
      <w:r>
        <w:t>2</w:t>
      </w:r>
      <w:r>
        <w:rPr>
          <w:rFonts w:asciiTheme="minorHAnsi" w:hAnsiTheme="minorHAnsi" w:eastAsiaTheme="minorEastAsia" w:cstheme="minorBidi"/>
          <w:kern w:val="2"/>
          <w:sz w:val="21"/>
          <w:szCs w:val="22"/>
          <w:lang w:val="en-US" w:eastAsia="zh-CN"/>
        </w:rPr>
        <w:tab/>
      </w:r>
      <w:r>
        <w:t>References</w:t>
      </w:r>
      <w:r>
        <w:tab/>
      </w:r>
      <w:r>
        <w:fldChar w:fldCharType="begin"/>
      </w:r>
      <w:r>
        <w:instrText xml:space="preserve"> PAGEREF _Toc97211338 \h </w:instrText>
      </w:r>
      <w:r>
        <w:fldChar w:fldCharType="separate"/>
      </w:r>
      <w:r>
        <w:t>6</w:t>
      </w:r>
      <w:r>
        <w:fldChar w:fldCharType="end"/>
      </w:r>
    </w:p>
    <w:p>
      <w:pPr>
        <w:pStyle w:val="18"/>
        <w:rPr>
          <w:rFonts w:asciiTheme="minorHAnsi" w:hAnsiTheme="minorHAnsi" w:eastAsiaTheme="minorEastAsia" w:cstheme="minorBidi"/>
          <w:kern w:val="2"/>
          <w:sz w:val="21"/>
          <w:szCs w:val="22"/>
          <w:lang w:val="en-US" w:eastAsia="zh-CN"/>
        </w:rPr>
      </w:pPr>
      <w:r>
        <w:t>3</w:t>
      </w:r>
      <w:r>
        <w:rPr>
          <w:rFonts w:asciiTheme="minorHAnsi" w:hAnsiTheme="minorHAnsi" w:eastAsiaTheme="minorEastAsia" w:cstheme="minorBidi"/>
          <w:kern w:val="2"/>
          <w:sz w:val="21"/>
          <w:szCs w:val="22"/>
          <w:lang w:val="en-US" w:eastAsia="zh-CN"/>
        </w:rPr>
        <w:tab/>
      </w:r>
      <w:r>
        <w:t>Definitions of terms, symbols and abbreviations</w:t>
      </w:r>
      <w:r>
        <w:tab/>
      </w:r>
      <w:r>
        <w:fldChar w:fldCharType="begin"/>
      </w:r>
      <w:r>
        <w:instrText xml:space="preserve"> PAGEREF _Toc97211339 \h </w:instrText>
      </w:r>
      <w:r>
        <w:fldChar w:fldCharType="separate"/>
      </w:r>
      <w:r>
        <w:t>6</w:t>
      </w:r>
      <w:r>
        <w:fldChar w:fldCharType="end"/>
      </w:r>
    </w:p>
    <w:p>
      <w:pPr>
        <w:pStyle w:val="17"/>
        <w:rPr>
          <w:rFonts w:asciiTheme="minorHAnsi" w:hAnsiTheme="minorHAnsi" w:eastAsiaTheme="minorEastAsia" w:cstheme="minorBidi"/>
          <w:kern w:val="2"/>
          <w:sz w:val="21"/>
          <w:szCs w:val="22"/>
          <w:lang w:val="en-US" w:eastAsia="zh-CN"/>
        </w:rPr>
      </w:pPr>
      <w:r>
        <w:t>3.1</w:t>
      </w:r>
      <w:r>
        <w:rPr>
          <w:rFonts w:asciiTheme="minorHAnsi" w:hAnsiTheme="minorHAnsi" w:eastAsiaTheme="minorEastAsia" w:cstheme="minorBidi"/>
          <w:kern w:val="2"/>
          <w:sz w:val="21"/>
          <w:szCs w:val="22"/>
          <w:lang w:val="en-US" w:eastAsia="zh-CN"/>
        </w:rPr>
        <w:tab/>
      </w:r>
      <w:r>
        <w:t>Terms</w:t>
      </w:r>
      <w:r>
        <w:tab/>
      </w:r>
      <w:r>
        <w:fldChar w:fldCharType="begin"/>
      </w:r>
      <w:r>
        <w:instrText xml:space="preserve"> PAGEREF _Toc97211340 \h </w:instrText>
      </w:r>
      <w:r>
        <w:fldChar w:fldCharType="separate"/>
      </w:r>
      <w:r>
        <w:t>6</w:t>
      </w:r>
      <w:r>
        <w:fldChar w:fldCharType="end"/>
      </w:r>
    </w:p>
    <w:p>
      <w:pPr>
        <w:pStyle w:val="17"/>
        <w:rPr>
          <w:rFonts w:asciiTheme="minorHAnsi" w:hAnsiTheme="minorHAnsi" w:eastAsiaTheme="minorEastAsia" w:cstheme="minorBidi"/>
          <w:kern w:val="2"/>
          <w:sz w:val="21"/>
          <w:szCs w:val="22"/>
          <w:lang w:val="en-US" w:eastAsia="zh-CN"/>
        </w:rPr>
      </w:pPr>
      <w:r>
        <w:t>3.2</w:t>
      </w:r>
      <w:r>
        <w:rPr>
          <w:rFonts w:asciiTheme="minorHAnsi" w:hAnsiTheme="minorHAnsi" w:eastAsiaTheme="minorEastAsia" w:cstheme="minorBidi"/>
          <w:kern w:val="2"/>
          <w:sz w:val="21"/>
          <w:szCs w:val="22"/>
          <w:lang w:val="en-US" w:eastAsia="zh-CN"/>
        </w:rPr>
        <w:tab/>
      </w:r>
      <w:r>
        <w:t>Symbols</w:t>
      </w:r>
      <w:r>
        <w:tab/>
      </w:r>
      <w:r>
        <w:fldChar w:fldCharType="begin"/>
      </w:r>
      <w:r>
        <w:instrText xml:space="preserve"> PAGEREF _Toc97211341 \h </w:instrText>
      </w:r>
      <w:r>
        <w:fldChar w:fldCharType="separate"/>
      </w:r>
      <w:r>
        <w:t>6</w:t>
      </w:r>
      <w:r>
        <w:fldChar w:fldCharType="end"/>
      </w:r>
    </w:p>
    <w:p>
      <w:pPr>
        <w:pStyle w:val="17"/>
        <w:rPr>
          <w:rFonts w:asciiTheme="minorHAnsi" w:hAnsiTheme="minorHAnsi" w:eastAsiaTheme="minorEastAsia" w:cstheme="minorBidi"/>
          <w:kern w:val="2"/>
          <w:sz w:val="21"/>
          <w:szCs w:val="22"/>
          <w:lang w:val="en-US" w:eastAsia="zh-CN"/>
        </w:rPr>
      </w:pPr>
      <w:r>
        <w:t>3.3</w:t>
      </w:r>
      <w:r>
        <w:rPr>
          <w:rFonts w:asciiTheme="minorHAnsi" w:hAnsiTheme="minorHAnsi" w:eastAsiaTheme="minorEastAsia" w:cstheme="minorBidi"/>
          <w:kern w:val="2"/>
          <w:sz w:val="21"/>
          <w:szCs w:val="22"/>
          <w:lang w:val="en-US" w:eastAsia="zh-CN"/>
        </w:rPr>
        <w:tab/>
      </w:r>
      <w:r>
        <w:t>Abbreviations</w:t>
      </w:r>
      <w:r>
        <w:tab/>
      </w:r>
      <w:r>
        <w:fldChar w:fldCharType="begin"/>
      </w:r>
      <w:r>
        <w:instrText xml:space="preserve"> PAGEREF _Toc97211342 \h </w:instrText>
      </w:r>
      <w:r>
        <w:fldChar w:fldCharType="separate"/>
      </w:r>
      <w:r>
        <w:t>7</w:t>
      </w:r>
      <w:r>
        <w:fldChar w:fldCharType="end"/>
      </w:r>
    </w:p>
    <w:p>
      <w:pPr>
        <w:pStyle w:val="18"/>
        <w:rPr>
          <w:rFonts w:asciiTheme="minorHAnsi" w:hAnsiTheme="minorHAnsi" w:eastAsiaTheme="minorEastAsia" w:cstheme="minorBidi"/>
          <w:kern w:val="2"/>
          <w:sz w:val="21"/>
          <w:szCs w:val="22"/>
          <w:lang w:val="en-US" w:eastAsia="zh-CN"/>
        </w:rPr>
      </w:pPr>
      <w:r>
        <w:t>4</w:t>
      </w:r>
      <w:r>
        <w:rPr>
          <w:rFonts w:asciiTheme="minorHAnsi" w:hAnsiTheme="minorHAnsi" w:eastAsiaTheme="minorEastAsia" w:cstheme="minorBidi"/>
          <w:kern w:val="2"/>
          <w:sz w:val="21"/>
          <w:szCs w:val="22"/>
          <w:lang w:val="en-US" w:eastAsia="zh-CN"/>
        </w:rPr>
        <w:tab/>
      </w:r>
      <w:r>
        <w:t xml:space="preserve">Generic </w:t>
      </w:r>
      <w:r>
        <w:rPr>
          <w:lang w:val="en-US"/>
        </w:rPr>
        <w:t xml:space="preserve">Virtualized </w:t>
      </w:r>
      <w:r>
        <w:t>Network Product (G</w:t>
      </w:r>
      <w:r>
        <w:rPr>
          <w:lang w:val="en-US"/>
        </w:rPr>
        <w:t>V</w:t>
      </w:r>
      <w:r>
        <w:t>NP) class description</w:t>
      </w:r>
      <w:r>
        <w:tab/>
      </w:r>
      <w:r>
        <w:fldChar w:fldCharType="begin"/>
      </w:r>
      <w:r>
        <w:instrText xml:space="preserve"> PAGEREF _Toc97211343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t>4.1</w:t>
      </w:r>
      <w:r>
        <w:rPr>
          <w:rFonts w:asciiTheme="minorHAnsi" w:hAnsiTheme="minorHAnsi" w:eastAsiaTheme="minorEastAsia" w:cstheme="minorBidi"/>
          <w:kern w:val="2"/>
          <w:sz w:val="21"/>
          <w:szCs w:val="22"/>
          <w:lang w:val="en-US" w:eastAsia="zh-CN"/>
        </w:rPr>
        <w:tab/>
      </w:r>
      <w:r>
        <w:t>Overview</w:t>
      </w:r>
      <w:r>
        <w:tab/>
      </w:r>
      <w:r>
        <w:fldChar w:fldCharType="begin"/>
      </w:r>
      <w:r>
        <w:instrText xml:space="preserve"> PAGEREF _Toc97211344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t>4.2</w:t>
      </w:r>
      <w:r>
        <w:rPr>
          <w:rFonts w:asciiTheme="minorHAnsi" w:hAnsiTheme="minorHAnsi" w:eastAsiaTheme="minorEastAsia" w:cstheme="minorBidi"/>
          <w:kern w:val="2"/>
          <w:sz w:val="21"/>
          <w:szCs w:val="22"/>
          <w:lang w:val="en-US" w:eastAsia="zh-CN"/>
        </w:rPr>
        <w:tab/>
      </w:r>
      <w:r>
        <w:t>Minimum set of functions defining the GNP class</w:t>
      </w:r>
      <w:r>
        <w:tab/>
      </w:r>
      <w:r>
        <w:fldChar w:fldCharType="begin"/>
      </w:r>
      <w:r>
        <w:instrText xml:space="preserve"> PAGEREF _Toc97211345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t>4.</w:t>
      </w:r>
      <w:r>
        <w:rPr>
          <w:lang w:val="en-US"/>
        </w:rPr>
        <w:t>3</w:t>
      </w:r>
      <w:r>
        <w:rPr>
          <w:rFonts w:asciiTheme="minorHAnsi" w:hAnsiTheme="minorHAnsi" w:eastAsiaTheme="minorEastAsia" w:cstheme="minorBidi"/>
          <w:kern w:val="2"/>
          <w:sz w:val="21"/>
          <w:szCs w:val="22"/>
          <w:lang w:val="en-US" w:eastAsia="zh-CN"/>
        </w:rPr>
        <w:tab/>
      </w:r>
      <w:r>
        <w:t>Generic network product model</w:t>
      </w:r>
      <w:r>
        <w:tab/>
      </w:r>
      <w:r>
        <w:fldChar w:fldCharType="begin"/>
      </w:r>
      <w:r>
        <w:instrText xml:space="preserve"> PAGEREF _Toc97211346 \h </w:instrText>
      </w:r>
      <w:r>
        <w:fldChar w:fldCharType="separate"/>
      </w:r>
      <w:r>
        <w:t>7</w:t>
      </w:r>
      <w:r>
        <w:fldChar w:fldCharType="end"/>
      </w:r>
    </w:p>
    <w:p>
      <w:pPr>
        <w:pStyle w:val="18"/>
        <w:rPr>
          <w:rFonts w:asciiTheme="minorHAnsi" w:hAnsiTheme="minorHAnsi" w:eastAsiaTheme="minorEastAsia" w:cstheme="minorBidi"/>
          <w:kern w:val="2"/>
          <w:sz w:val="21"/>
          <w:szCs w:val="22"/>
          <w:lang w:val="en-US" w:eastAsia="zh-CN"/>
        </w:rPr>
      </w:pPr>
      <w:r>
        <w:rPr>
          <w:lang w:val="en-US"/>
        </w:rPr>
        <w:t>5</w:t>
      </w:r>
      <w:r>
        <w:rPr>
          <w:rFonts w:asciiTheme="minorHAnsi" w:hAnsiTheme="minorHAnsi" w:eastAsiaTheme="minorEastAsia" w:cstheme="minorBidi"/>
          <w:kern w:val="2"/>
          <w:sz w:val="21"/>
          <w:szCs w:val="22"/>
          <w:lang w:val="en-US" w:eastAsia="zh-CN"/>
        </w:rPr>
        <w:tab/>
      </w:r>
      <w:r>
        <w:t>Generic assets and threats</w:t>
      </w:r>
      <w:r>
        <w:tab/>
      </w:r>
      <w:r>
        <w:fldChar w:fldCharType="begin"/>
      </w:r>
      <w:r>
        <w:instrText xml:space="preserve"> PAGEREF _Toc97211347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rPr>
          <w:lang w:val="en-US"/>
        </w:rPr>
        <w:t>5</w:t>
      </w:r>
      <w:r>
        <w:t>.1</w:t>
      </w:r>
      <w:r>
        <w:rPr>
          <w:rFonts w:asciiTheme="minorHAnsi" w:hAnsiTheme="minorHAnsi" w:eastAsiaTheme="minorEastAsia" w:cstheme="minorBidi"/>
          <w:kern w:val="2"/>
          <w:sz w:val="21"/>
          <w:szCs w:val="22"/>
          <w:lang w:val="en-US" w:eastAsia="zh-CN"/>
        </w:rPr>
        <w:tab/>
      </w:r>
      <w:r>
        <w:t xml:space="preserve"> Introduction</w:t>
      </w:r>
      <w:r>
        <w:tab/>
      </w:r>
      <w:r>
        <w:fldChar w:fldCharType="begin"/>
      </w:r>
      <w:r>
        <w:instrText xml:space="preserve"> PAGEREF _Toc97211348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rPr>
          <w:lang w:val="en-US"/>
        </w:rPr>
        <w:t>5</w:t>
      </w:r>
      <w:r>
        <w:t>.</w:t>
      </w:r>
      <w:r>
        <w:rPr>
          <w:lang w:val="en-US"/>
        </w:rPr>
        <w:t>2</w:t>
      </w:r>
      <w:r>
        <w:rPr>
          <w:rFonts w:asciiTheme="minorHAnsi" w:hAnsiTheme="minorHAnsi" w:eastAsiaTheme="minorEastAsia" w:cstheme="minorBidi"/>
          <w:kern w:val="2"/>
          <w:sz w:val="21"/>
          <w:szCs w:val="22"/>
          <w:lang w:val="en-US" w:eastAsia="zh-CN"/>
        </w:rPr>
        <w:tab/>
      </w:r>
      <w:r>
        <w:rPr>
          <w:lang w:val="en-US"/>
        </w:rPr>
        <w:t>C</w:t>
      </w:r>
      <w:r>
        <w:t>ritical assets</w:t>
      </w:r>
      <w:r>
        <w:tab/>
      </w:r>
      <w:r>
        <w:fldChar w:fldCharType="begin"/>
      </w:r>
      <w:r>
        <w:instrText xml:space="preserve"> PAGEREF _Toc97211349 \h </w:instrText>
      </w:r>
      <w:r>
        <w:fldChar w:fldCharType="separate"/>
      </w:r>
      <w:r>
        <w:t>7</w:t>
      </w:r>
      <w:r>
        <w:fldChar w:fldCharType="end"/>
      </w:r>
    </w:p>
    <w:p>
      <w:pPr>
        <w:pStyle w:val="17"/>
        <w:rPr>
          <w:rFonts w:asciiTheme="minorHAnsi" w:hAnsiTheme="minorHAnsi" w:eastAsiaTheme="minorEastAsia" w:cstheme="minorBidi"/>
          <w:kern w:val="2"/>
          <w:sz w:val="21"/>
          <w:szCs w:val="22"/>
          <w:lang w:val="en-US" w:eastAsia="zh-CN"/>
        </w:rPr>
      </w:pPr>
      <w:r>
        <w:rPr>
          <w:lang w:val="en-US"/>
        </w:rPr>
        <w:t>5</w:t>
      </w:r>
      <w:r>
        <w:t>.</w:t>
      </w:r>
      <w:r>
        <w:rPr>
          <w:lang w:val="en-US"/>
        </w:rPr>
        <w:t>3</w:t>
      </w:r>
      <w:r>
        <w:rPr>
          <w:rFonts w:asciiTheme="minorHAnsi" w:hAnsiTheme="minorHAnsi" w:eastAsiaTheme="minorEastAsia" w:cstheme="minorBidi"/>
          <w:kern w:val="2"/>
          <w:sz w:val="21"/>
          <w:szCs w:val="22"/>
          <w:lang w:val="en-US" w:eastAsia="zh-CN"/>
        </w:rPr>
        <w:tab/>
      </w:r>
      <w:r>
        <w:rPr>
          <w:lang w:val="en-US"/>
        </w:rPr>
        <w:t>T</w:t>
      </w:r>
      <w:r>
        <w:t>hreats</w:t>
      </w:r>
      <w:r>
        <w:tab/>
      </w:r>
      <w:r>
        <w:fldChar w:fldCharType="begin"/>
      </w:r>
      <w:r>
        <w:instrText xml:space="preserve"> PAGEREF _Toc97211350 \h </w:instrText>
      </w:r>
      <w:r>
        <w:fldChar w:fldCharType="separate"/>
      </w:r>
      <w:r>
        <w:t>7</w:t>
      </w:r>
      <w:r>
        <w:fldChar w:fldCharType="end"/>
      </w:r>
    </w:p>
    <w:p>
      <w:pPr>
        <w:pStyle w:val="18"/>
        <w:rPr>
          <w:rFonts w:asciiTheme="minorHAnsi" w:hAnsiTheme="minorHAnsi" w:eastAsiaTheme="minorEastAsia" w:cstheme="minorBidi"/>
          <w:kern w:val="2"/>
          <w:sz w:val="21"/>
          <w:szCs w:val="22"/>
          <w:lang w:val="en-US" w:eastAsia="zh-CN"/>
        </w:rPr>
      </w:pPr>
      <w:r>
        <w:rPr>
          <w:lang w:val="en-US"/>
        </w:rPr>
        <w:t>6</w:t>
      </w:r>
      <w:r>
        <w:rPr>
          <w:rFonts w:asciiTheme="minorHAnsi" w:hAnsiTheme="minorHAnsi" w:eastAsiaTheme="minorEastAsia" w:cstheme="minorBidi"/>
          <w:kern w:val="2"/>
          <w:sz w:val="21"/>
          <w:szCs w:val="22"/>
          <w:lang w:val="en-US" w:eastAsia="zh-CN"/>
        </w:rPr>
        <w:tab/>
      </w:r>
      <w:r>
        <w:t>Generic assets and threats for network functions supporting SBA interfaces</w:t>
      </w:r>
      <w:r>
        <w:tab/>
      </w:r>
      <w:r>
        <w:fldChar w:fldCharType="begin"/>
      </w:r>
      <w:r>
        <w:instrText xml:space="preserve"> PAGEREF _Toc97211351 \h </w:instrText>
      </w:r>
      <w:r>
        <w:fldChar w:fldCharType="separate"/>
      </w:r>
      <w:r>
        <w:t>7</w:t>
      </w:r>
      <w:r>
        <w:fldChar w:fldCharType="end"/>
      </w:r>
    </w:p>
    <w:p>
      <w:r>
        <w:rPr>
          <w:sz w:val="22"/>
        </w:rPr>
        <w:fldChar w:fldCharType="end"/>
      </w:r>
    </w:p>
    <w:p>
      <w:pPr>
        <w:pStyle w:val="64"/>
      </w:pPr>
      <w:r>
        <w:br w:type="page"/>
      </w:r>
    </w:p>
    <w:p>
      <w:pPr>
        <w:pStyle w:val="2"/>
      </w:pPr>
      <w:bookmarkStart w:id="15" w:name="foreword"/>
      <w:bookmarkEnd w:id="15"/>
      <w:bookmarkStart w:id="16" w:name="_Toc97211335"/>
      <w:r>
        <w:t>Foreword</w:t>
      </w:r>
      <w:bookmarkEnd w:id="16"/>
    </w:p>
    <w:p>
      <w:pPr>
        <w:pStyle w:val="64"/>
      </w:pPr>
      <w:r>
        <w:t xml:space="preserve">This clause is mandatory; do not alter the text in any way other than to choose between "Specification" and "Report". </w:t>
      </w:r>
    </w:p>
    <w:p>
      <w:r>
        <w:t xml:space="preserve">This Technical </w:t>
      </w:r>
      <w:bookmarkStart w:id="17" w:name="spectype3"/>
      <w:r>
        <w:t>Report</w:t>
      </w:r>
      <w:bookmarkEnd w:id="17"/>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46"/>
      </w:pPr>
      <w:r>
        <w:t>Version x.y.z</w:t>
      </w:r>
    </w:p>
    <w:p>
      <w:pPr>
        <w:pStyle w:val="46"/>
      </w:pPr>
      <w:r>
        <w:t>where:</w:t>
      </w:r>
    </w:p>
    <w:p>
      <w:pPr>
        <w:pStyle w:val="57"/>
      </w:pPr>
      <w:r>
        <w:t>x</w:t>
      </w:r>
      <w:r>
        <w:tab/>
      </w:r>
      <w:r>
        <w:t>the first digit:</w:t>
      </w:r>
    </w:p>
    <w:p>
      <w:pPr>
        <w:pStyle w:val="58"/>
      </w:pPr>
      <w:r>
        <w:t>1</w:t>
      </w:r>
      <w:r>
        <w:tab/>
      </w:r>
      <w:r>
        <w:t>presented to TSG for information;</w:t>
      </w:r>
    </w:p>
    <w:p>
      <w:pPr>
        <w:pStyle w:val="58"/>
      </w:pPr>
      <w:r>
        <w:t>2</w:t>
      </w:r>
      <w:r>
        <w:tab/>
      </w:r>
      <w:r>
        <w:t>presented to TSG for approval;</w:t>
      </w:r>
    </w:p>
    <w:p>
      <w:pPr>
        <w:pStyle w:val="58"/>
      </w:pPr>
      <w:r>
        <w:t>3</w:t>
      </w:r>
      <w:r>
        <w:tab/>
      </w:r>
      <w:r>
        <w:t>or greater indicates TSG approved document under change control.</w:t>
      </w:r>
    </w:p>
    <w:p>
      <w:pPr>
        <w:pStyle w:val="57"/>
      </w:pPr>
      <w:r>
        <w:t>y</w:t>
      </w:r>
      <w:r>
        <w:tab/>
      </w:r>
      <w:r>
        <w:t>the second digit is incremented for all changes of substance, i.e. technical enhancements, corrections, updates, etc.</w:t>
      </w:r>
    </w:p>
    <w:p>
      <w:pPr>
        <w:pStyle w:val="57"/>
      </w:pPr>
      <w:r>
        <w:t>z</w:t>
      </w:r>
      <w:r>
        <w:tab/>
      </w:r>
      <w:r>
        <w:t>the third digit is incremented when editorial only changes have been incorporated in the document.</w:t>
      </w:r>
    </w:p>
    <w:p>
      <w:pPr>
        <w:pStyle w:val="64"/>
      </w:pPr>
      <w:r>
        <w:t>In drafting the TS/TR, pay particular attention to the use of modal auxiliary verbs! TRs shall not contain any normative provisions.</w:t>
      </w:r>
    </w:p>
    <w:p>
      <w:r>
        <w:t>In the present document, modal verbs have the following meanings:</w:t>
      </w:r>
    </w:p>
    <w:p>
      <w:pPr>
        <w:pStyle w:val="42"/>
      </w:pPr>
      <w:r>
        <w:rPr>
          <w:b/>
        </w:rPr>
        <w:t>shall</w:t>
      </w:r>
      <w:r>
        <w:tab/>
      </w:r>
      <w:r>
        <w:tab/>
      </w:r>
      <w:r>
        <w:t>indicates a mandatory requirement to do something</w:t>
      </w:r>
    </w:p>
    <w:p>
      <w:pPr>
        <w:pStyle w:val="42"/>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42"/>
      </w:pPr>
      <w:r>
        <w:rPr>
          <w:b/>
        </w:rPr>
        <w:t>should</w:t>
      </w:r>
      <w:r>
        <w:tab/>
      </w:r>
      <w:r>
        <w:tab/>
      </w:r>
      <w:r>
        <w:t>indicates a recommendation to do something</w:t>
      </w:r>
    </w:p>
    <w:p>
      <w:pPr>
        <w:pStyle w:val="42"/>
      </w:pPr>
      <w:r>
        <w:rPr>
          <w:b/>
        </w:rPr>
        <w:t>should not</w:t>
      </w:r>
      <w:r>
        <w:tab/>
      </w:r>
      <w:r>
        <w:t>indicates a recommendation not to do something</w:t>
      </w:r>
    </w:p>
    <w:p>
      <w:pPr>
        <w:pStyle w:val="42"/>
      </w:pPr>
      <w:r>
        <w:rPr>
          <w:b/>
        </w:rPr>
        <w:t>may</w:t>
      </w:r>
      <w:r>
        <w:tab/>
      </w:r>
      <w:r>
        <w:tab/>
      </w:r>
      <w:r>
        <w:t>indicates permission to do something</w:t>
      </w:r>
    </w:p>
    <w:p>
      <w:pPr>
        <w:pStyle w:val="42"/>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42"/>
      </w:pPr>
      <w:r>
        <w:rPr>
          <w:b/>
        </w:rPr>
        <w:t>can</w:t>
      </w:r>
      <w:r>
        <w:tab/>
      </w:r>
      <w:r>
        <w:tab/>
      </w:r>
      <w:r>
        <w:t>indicates that something is possible</w:t>
      </w:r>
    </w:p>
    <w:p>
      <w:pPr>
        <w:pStyle w:val="42"/>
      </w:pPr>
      <w:r>
        <w:rPr>
          <w:b/>
        </w:rPr>
        <w:t>cannot</w:t>
      </w:r>
      <w:r>
        <w:tab/>
      </w:r>
      <w:r>
        <w:tab/>
      </w:r>
      <w:r>
        <w:t>indicates that something is impossible</w:t>
      </w:r>
    </w:p>
    <w:p>
      <w:r>
        <w:t>The constructions "can" and "cannot" are not substitutes for "may" and "need not".</w:t>
      </w:r>
    </w:p>
    <w:p>
      <w:pPr>
        <w:pStyle w:val="42"/>
      </w:pPr>
      <w:r>
        <w:rPr>
          <w:b/>
        </w:rPr>
        <w:t>will</w:t>
      </w:r>
      <w:r>
        <w:tab/>
      </w:r>
      <w:r>
        <w:tab/>
      </w:r>
      <w:r>
        <w:t>indicates that something is certain or expected to happen as a result of action taken by an agency the behaviour of which is outside the scope of the present document</w:t>
      </w:r>
    </w:p>
    <w:p>
      <w:pPr>
        <w:pStyle w:val="42"/>
      </w:pPr>
      <w:r>
        <w:rPr>
          <w:b/>
        </w:rPr>
        <w:t>will not</w:t>
      </w:r>
      <w:r>
        <w:tab/>
      </w:r>
      <w:r>
        <w:tab/>
      </w:r>
      <w:r>
        <w:t>indicates that something is certain or expected not to happen as a result of action taken by an agency the behaviour of which is outside the scope of the present document</w:t>
      </w:r>
    </w:p>
    <w:p>
      <w:pPr>
        <w:pStyle w:val="42"/>
      </w:pPr>
      <w:r>
        <w:rPr>
          <w:b/>
        </w:rPr>
        <w:t>might</w:t>
      </w:r>
      <w:r>
        <w:tab/>
      </w:r>
      <w:r>
        <w:t>indicates a likelihood that something will happen as a result of action taken by some agency the behaviour of which is outside the scope of the present document</w:t>
      </w:r>
    </w:p>
    <w:p>
      <w:pPr>
        <w:pStyle w:val="42"/>
      </w:pPr>
      <w:r>
        <w:rPr>
          <w:b/>
        </w:rPr>
        <w:t>might not</w:t>
      </w:r>
      <w:r>
        <w:tab/>
      </w:r>
      <w:r>
        <w:t>indicates a likelihood that something will not happen as a result of action taken by some agency the behaviour of which is outside the scope of the present document</w:t>
      </w:r>
    </w:p>
    <w:p>
      <w:r>
        <w:t>In addition:</w:t>
      </w:r>
    </w:p>
    <w:p>
      <w:pPr>
        <w:pStyle w:val="42"/>
      </w:pPr>
      <w:r>
        <w:rPr>
          <w:b/>
        </w:rPr>
        <w:t>is</w:t>
      </w:r>
      <w:r>
        <w:tab/>
      </w:r>
      <w:r>
        <w:t>(or any other verb in the indicative mood) indicates a statement of fact</w:t>
      </w:r>
    </w:p>
    <w:p>
      <w:pPr>
        <w:pStyle w:val="42"/>
      </w:pPr>
      <w:r>
        <w:rPr>
          <w:b/>
        </w:rPr>
        <w:t>is not</w:t>
      </w:r>
      <w:r>
        <w:tab/>
      </w:r>
      <w:r>
        <w:t>(or any other negative verb in the indicative mood) indicates a statement of fact</w:t>
      </w:r>
    </w:p>
    <w:p>
      <w:r>
        <w:t>The constructions "is" and "is not" do not indicate requirements.</w:t>
      </w:r>
    </w:p>
    <w:p>
      <w:pPr>
        <w:pStyle w:val="2"/>
      </w:pPr>
      <w:bookmarkStart w:id="18" w:name="introduction"/>
      <w:bookmarkEnd w:id="18"/>
      <w:bookmarkStart w:id="19" w:name="_Toc97211336"/>
      <w:r>
        <w:t>Introduction</w:t>
      </w:r>
      <w:bookmarkEnd w:id="19"/>
    </w:p>
    <w:p>
      <w:pPr>
        <w:pStyle w:val="64"/>
      </w:pPr>
      <w:r>
        <w:t>This clause is optional. If it exists, it shall be the second unnumbered clause.</w:t>
      </w:r>
    </w:p>
    <w:p>
      <w:pPr>
        <w:pStyle w:val="2"/>
      </w:pPr>
      <w:r>
        <w:br w:type="page"/>
      </w:r>
      <w:bookmarkStart w:id="20" w:name="scope"/>
      <w:bookmarkEnd w:id="20"/>
      <w:bookmarkStart w:id="21" w:name="_Toc97211337"/>
      <w:r>
        <w:t>1</w:t>
      </w:r>
      <w:r>
        <w:tab/>
      </w:r>
      <w:r>
        <w:t>Scope</w:t>
      </w:r>
      <w:bookmarkEnd w:id="21"/>
    </w:p>
    <w:p>
      <w:pPr>
        <w:rPr>
          <w:rFonts w:eastAsia="宋体"/>
        </w:rPr>
      </w:pPr>
      <w:bookmarkStart w:id="22" w:name="references"/>
      <w:bookmarkEnd w:id="22"/>
      <w:r>
        <w:rPr>
          <w:rFonts w:eastAsia="宋体"/>
        </w:rPr>
        <w:t xml:space="preserve">The present document captures the </w:t>
      </w:r>
      <w:r>
        <w:rPr>
          <w:rFonts w:eastAsia="宋体"/>
          <w:lang w:val="en-US"/>
        </w:rPr>
        <w:t xml:space="preserve">virtualized </w:t>
      </w:r>
      <w:r>
        <w:rPr>
          <w:rFonts w:eastAsia="宋体"/>
        </w:rPr>
        <w:t xml:space="preserve">network product class descriptions, threats and critical assets that have been identified in the course of the work on 3GPP security assurance specifications. </w:t>
      </w:r>
      <w:r>
        <w:rPr>
          <w:rFonts w:eastAsia="宋体"/>
          <w:lang w:val="en-US"/>
        </w:rPr>
        <w:t>T</w:t>
      </w:r>
      <w:r>
        <w:rPr>
          <w:rFonts w:eastAsia="宋体"/>
        </w:rPr>
        <w:t>he present document contains generic aspects that are believed to apply to more than one network product class.</w:t>
      </w:r>
      <w:r>
        <w:rPr>
          <w:rFonts w:eastAsia="宋体"/>
          <w:lang w:val="en-US"/>
        </w:rPr>
        <w:t xml:space="preserve"> </w:t>
      </w:r>
      <w:r>
        <w:rPr>
          <w:rFonts w:eastAsia="宋体"/>
        </w:rPr>
        <w:t xml:space="preserve">In another aspect, present document </w:t>
      </w:r>
      <w:r>
        <w:rPr>
          <w:rFonts w:eastAsia="宋体"/>
          <w:lang w:val="en-US"/>
        </w:rPr>
        <w:t>defines different types of virtualized network products compared to only one type defined in [2].</w:t>
      </w:r>
    </w:p>
    <w:p>
      <w:pPr>
        <w:pStyle w:val="2"/>
      </w:pPr>
      <w:bookmarkStart w:id="23" w:name="_Toc97211338"/>
      <w:r>
        <w:t>2</w:t>
      </w:r>
      <w:r>
        <w:tab/>
      </w:r>
      <w:r>
        <w:t>References</w:t>
      </w:r>
      <w:bookmarkEnd w:id="23"/>
    </w:p>
    <w:p>
      <w:r>
        <w:t>The following documents contain provisions which, through reference in this text, constitute provisions of the present document.</w:t>
      </w:r>
    </w:p>
    <w:p>
      <w:pPr>
        <w:pStyle w:val="46"/>
      </w:pPr>
      <w:r>
        <w:t>-</w:t>
      </w:r>
      <w:r>
        <w:tab/>
      </w:r>
      <w:r>
        <w:t>References are either specific (identified by date of publication, edition number, version number, etc.) or non</w:t>
      </w:r>
      <w:r>
        <w:noBreakHyphen/>
      </w:r>
      <w:r>
        <w:t>specific.</w:t>
      </w:r>
    </w:p>
    <w:p>
      <w:pPr>
        <w:pStyle w:val="46"/>
      </w:pPr>
      <w:r>
        <w:t>-</w:t>
      </w:r>
      <w:r>
        <w:tab/>
      </w:r>
      <w:r>
        <w:t>For a specific reference, subsequent revisions do not apply.</w:t>
      </w:r>
    </w:p>
    <w:p>
      <w:pPr>
        <w:pStyle w:val="46"/>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42"/>
      </w:pPr>
      <w:r>
        <w:t>[1]</w:t>
      </w:r>
      <w:r>
        <w:tab/>
      </w:r>
      <w:r>
        <w:t>3GPP TR 21.905: "Vocabulary for 3GPP Specifications".</w:t>
      </w:r>
    </w:p>
    <w:p>
      <w:pPr>
        <w:pStyle w:val="42"/>
      </w:pPr>
      <w:r>
        <w:t>[2]</w:t>
      </w:r>
      <w:r>
        <w:tab/>
      </w:r>
      <w:r>
        <w:t xml:space="preserve">3GPP TR 33.926 Security Assurance Specification (SCAS) threats and critical assets in 3GPP network product classes </w:t>
      </w:r>
      <w:bookmarkStart w:id="24" w:name="definitions"/>
      <w:bookmarkEnd w:id="24"/>
      <w:bookmarkStart w:id="25" w:name="_Toc97211339"/>
    </w:p>
    <w:p>
      <w:pPr>
        <w:keepLines/>
        <w:ind w:left="1702" w:hanging="1418"/>
      </w:pPr>
      <w:r>
        <w:t>[3]</w:t>
      </w:r>
      <w:r>
        <w:tab/>
      </w:r>
      <w:r>
        <w:t>3GPP TR 33.936: "Security Assurance Methodology (SECAM) for 3GPP virtualized network products".</w:t>
      </w:r>
    </w:p>
    <w:p>
      <w:pPr>
        <w:keepLines/>
        <w:ind w:left="1702" w:hanging="1418"/>
      </w:pPr>
      <w:r>
        <w:t>[4]</w:t>
      </w:r>
      <w:r>
        <w:tab/>
      </w:r>
      <w:r>
        <w:t>3GPP TR 23.501: " System architecture for the 5G System (5GS) Stage 2".</w:t>
      </w:r>
    </w:p>
    <w:p>
      <w:pPr>
        <w:keepLines/>
        <w:ind w:left="1702" w:hanging="1418"/>
      </w:pPr>
      <w:r>
        <w:t>[5]</w:t>
      </w:r>
      <w:r>
        <w:tab/>
      </w:r>
      <w:r>
        <w:t>ETSI GS NFV 002: "Network Functions Virtualisation (NFV); Architectural Framework".</w:t>
      </w:r>
    </w:p>
    <w:p>
      <w:pPr>
        <w:keepLines/>
        <w:ind w:left="1702" w:hanging="1418"/>
      </w:pPr>
      <w:r>
        <w:t>[6]</w:t>
      </w:r>
      <w:r>
        <w:tab/>
      </w:r>
      <w:r>
        <w:t>ETSI GS NFV-EVE 001: "Network Functions Virtualisation (NFV); Virtualisation technologies; Hypervisor Domain Requirements Specification".</w:t>
      </w:r>
    </w:p>
    <w:p>
      <w:pPr>
        <w:pStyle w:val="42"/>
        <w:rPr>
          <w:ins w:id="4" w:author="CMCC" w:date="2022-11-20T06:16:17Z"/>
        </w:rPr>
      </w:pPr>
      <w:ins w:id="5" w:author="CMCC" w:date="2022-11-20T06:16:17Z">
        <w:r>
          <w:rPr>
            <w:rFonts w:hint="eastAsia"/>
          </w:rPr>
          <w:t>[</w:t>
        </w:r>
      </w:ins>
      <w:ins w:id="6" w:author="CMCC" w:date="2022-11-20T06:16:20Z">
        <w:r>
          <w:rPr>
            <w:rFonts w:hint="eastAsia" w:eastAsia="宋体"/>
            <w:lang w:val="en-US" w:eastAsia="zh-CN"/>
          </w:rPr>
          <w:t>7</w:t>
        </w:r>
      </w:ins>
      <w:ins w:id="7" w:author="CMCC" w:date="2022-11-20T06:16:17Z">
        <w:r>
          <w:rPr>
            <w:rFonts w:hint="eastAsia"/>
          </w:rPr>
          <w:t>]</w:t>
        </w:r>
      </w:ins>
      <w:ins w:id="8" w:author="CMCC" w:date="2022-11-20T06:16:17Z">
        <w:r>
          <w:rPr/>
          <w:tab/>
        </w:r>
      </w:ins>
      <w:ins w:id="9" w:author="CMCC" w:date="2022-11-20T06:16:17Z">
        <w:r>
          <w:rPr/>
          <w:t>ETSI GS NFV-SEC 001: "Network Functions Virtualisation (NFV); NFV Security; Problem Statement".</w:t>
        </w:r>
      </w:ins>
    </w:p>
    <w:p>
      <w:pPr>
        <w:pStyle w:val="42"/>
        <w:rPr>
          <w:ins w:id="10" w:author="CMCC" w:date="2022-11-20T06:17:08Z"/>
          <w:rFonts w:eastAsia="宋体"/>
        </w:rPr>
      </w:pPr>
      <w:ins w:id="11" w:author="CMCC" w:date="2022-11-20T06:17:08Z">
        <w:r>
          <w:rPr>
            <w:rFonts w:eastAsia="宋体"/>
          </w:rPr>
          <w:t>[</w:t>
        </w:r>
      </w:ins>
      <w:ins w:id="12" w:author="CMCC" w:date="2022-11-20T06:17:11Z">
        <w:r>
          <w:rPr>
            <w:rFonts w:hint="eastAsia" w:eastAsia="宋体"/>
            <w:lang w:val="en-US" w:eastAsia="zh-CN"/>
          </w:rPr>
          <w:t>8</w:t>
        </w:r>
      </w:ins>
      <w:ins w:id="13" w:author="CMCC" w:date="2022-11-20T06:17:08Z">
        <w:r>
          <w:rPr>
            <w:rFonts w:eastAsia="宋体"/>
          </w:rPr>
          <w:t>]</w:t>
        </w:r>
      </w:ins>
      <w:ins w:id="14" w:author="CMCC" w:date="2022-11-20T06:17:08Z">
        <w:r>
          <w:rPr>
            <w:rFonts w:eastAsia="宋体"/>
          </w:rPr>
          <w:tab/>
        </w:r>
      </w:ins>
      <w:ins w:id="15" w:author="CMCC" w:date="2022-11-20T06:17:08Z">
        <w:r>
          <w:rPr>
            <w:rFonts w:eastAsia="宋体"/>
          </w:rPr>
          <w:t>ETSI GS NFV-IFA 011: "Network Functions Virtualisation (NFV) Release 3; Management and Orchestration; VNF Descriptor and Packaging Specification".</w:t>
        </w:r>
      </w:ins>
    </w:p>
    <w:p>
      <w:pPr>
        <w:keepLines/>
        <w:ind w:left="1702" w:hanging="1418"/>
      </w:pPr>
    </w:p>
    <w:p>
      <w:pPr>
        <w:pStyle w:val="2"/>
      </w:pPr>
      <w:r>
        <w:t>3</w:t>
      </w:r>
      <w:r>
        <w:tab/>
      </w:r>
      <w:r>
        <w:t>Definitions of terms, symbols and abbreviations</w:t>
      </w:r>
      <w:bookmarkEnd w:id="25"/>
    </w:p>
    <w:p>
      <w:pPr>
        <w:pStyle w:val="64"/>
      </w:pPr>
      <w:r>
        <w:t>This clause and its three subclauses are mandatory. The contents shall be shown as "void" if the TS/TR does not define any terms, symbols, or abbreviations.</w:t>
      </w:r>
    </w:p>
    <w:p>
      <w:pPr>
        <w:pStyle w:val="3"/>
      </w:pPr>
      <w:bookmarkStart w:id="26" w:name="_Toc97211340"/>
      <w:r>
        <w:t>3.1</w:t>
      </w:r>
      <w:r>
        <w:tab/>
      </w:r>
      <w:r>
        <w:t>Terms</w:t>
      </w:r>
      <w:bookmarkEnd w:id="26"/>
    </w:p>
    <w:p>
      <w:r>
        <w:t>For the purposes of the present document, the terms given in 3GPP TR 21.905 [1] and the following apply. A term defined in the present document takes precedence over the definition of the same term, if any, in 3GPP TR 21.905 [1].</w:t>
      </w:r>
    </w:p>
    <w:p>
      <w:pPr>
        <w:pStyle w:val="64"/>
      </w:pPr>
      <w:r>
        <w:t>Definition format (Normal)</w:t>
      </w:r>
    </w:p>
    <w:p>
      <w:pPr>
        <w:pStyle w:val="64"/>
      </w:pPr>
      <w:r>
        <w:rPr>
          <w:b/>
        </w:rPr>
        <w:t>&lt;defined term&gt;:</w:t>
      </w:r>
      <w:r>
        <w:t xml:space="preserve"> &lt;definition&gt;.</w:t>
      </w:r>
    </w:p>
    <w:p>
      <w:r>
        <w:rPr>
          <w:b/>
        </w:rPr>
        <w:t>example:</w:t>
      </w:r>
      <w:r>
        <w:t xml:space="preserve"> text used to clarify abstract rules by applying them literally.</w:t>
      </w:r>
    </w:p>
    <w:p>
      <w:pPr>
        <w:pStyle w:val="3"/>
      </w:pPr>
      <w:bookmarkStart w:id="27" w:name="_Toc97211341"/>
      <w:r>
        <w:t>3.2</w:t>
      </w:r>
      <w:r>
        <w:tab/>
      </w:r>
      <w:r>
        <w:t>Symbols</w:t>
      </w:r>
      <w:bookmarkEnd w:id="27"/>
    </w:p>
    <w:p>
      <w:pPr>
        <w:keepNext/>
      </w:pPr>
      <w:r>
        <w:t>For the purposes of the present document, the following symbols apply:</w:t>
      </w:r>
    </w:p>
    <w:p>
      <w:pPr>
        <w:pStyle w:val="64"/>
      </w:pPr>
      <w:r>
        <w:t>Symbol format (EW)</w:t>
      </w:r>
    </w:p>
    <w:p>
      <w:pPr>
        <w:pStyle w:val="45"/>
      </w:pPr>
      <w:r>
        <w:t>&lt;symbol&gt;</w:t>
      </w:r>
      <w:r>
        <w:tab/>
      </w:r>
      <w:r>
        <w:t>&lt;Explanation&gt;</w:t>
      </w:r>
    </w:p>
    <w:p>
      <w:pPr>
        <w:pStyle w:val="45"/>
      </w:pPr>
    </w:p>
    <w:p>
      <w:pPr>
        <w:pStyle w:val="3"/>
      </w:pPr>
      <w:bookmarkStart w:id="28" w:name="_Toc97211342"/>
      <w:r>
        <w:t>3.3</w:t>
      </w:r>
      <w:r>
        <w:tab/>
      </w:r>
      <w:r>
        <w:t>Abbreviations</w:t>
      </w:r>
      <w:bookmarkEnd w:id="28"/>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keepLines/>
        <w:spacing w:after="0"/>
        <w:ind w:left="1702" w:hanging="1418"/>
        <w:rPr>
          <w:rFonts w:eastAsia="宋体"/>
        </w:rPr>
      </w:pPr>
      <w:bookmarkStart w:id="29" w:name="clause4"/>
      <w:bookmarkEnd w:id="29"/>
      <w:bookmarkStart w:id="30" w:name="_Toc97211343"/>
      <w:r>
        <w:rPr>
          <w:rFonts w:eastAsia="宋体"/>
        </w:rPr>
        <w:t>GVNP</w:t>
      </w:r>
      <w:r>
        <w:rPr>
          <w:rFonts w:eastAsia="宋体"/>
        </w:rPr>
        <w:tab/>
      </w:r>
      <w:r>
        <w:rPr>
          <w:rFonts w:eastAsia="宋体"/>
        </w:rPr>
        <w:t>Generic Virtuali</w:t>
      </w:r>
      <w:r>
        <w:rPr>
          <w:rFonts w:eastAsia="宋体"/>
          <w:lang w:val="en-US"/>
        </w:rPr>
        <w:t>z</w:t>
      </w:r>
      <w:r>
        <w:rPr>
          <w:rFonts w:eastAsia="宋体"/>
        </w:rPr>
        <w:t>ed Network Product</w:t>
      </w:r>
    </w:p>
    <w:p>
      <w:pPr>
        <w:keepLines/>
        <w:spacing w:after="0"/>
        <w:ind w:left="1702" w:hanging="1418"/>
        <w:rPr>
          <w:rFonts w:eastAsia="宋体"/>
        </w:rPr>
      </w:pPr>
      <w:r>
        <w:rPr>
          <w:rFonts w:eastAsia="宋体"/>
        </w:rPr>
        <w:t>NFVI</w:t>
      </w:r>
      <w:r>
        <w:rPr>
          <w:rFonts w:eastAsia="宋体"/>
        </w:rPr>
        <w:tab/>
      </w:r>
      <w:r>
        <w:rPr>
          <w:rFonts w:eastAsia="宋体"/>
        </w:rPr>
        <w:t>Network Functions Virtuali</w:t>
      </w:r>
      <w:r>
        <w:rPr>
          <w:rFonts w:eastAsia="宋体"/>
          <w:lang w:val="en-US"/>
        </w:rPr>
        <w:t>z</w:t>
      </w:r>
      <w:r>
        <w:rPr>
          <w:rFonts w:eastAsia="宋体"/>
        </w:rPr>
        <w:t xml:space="preserve">ation Infrastructure </w:t>
      </w:r>
    </w:p>
    <w:p>
      <w:pPr>
        <w:keepLines/>
        <w:spacing w:after="0"/>
        <w:ind w:left="1702" w:hanging="1418"/>
        <w:rPr>
          <w:rFonts w:eastAsia="宋体"/>
        </w:rPr>
      </w:pPr>
      <w:r>
        <w:rPr>
          <w:rFonts w:eastAsia="宋体"/>
        </w:rPr>
        <w:t>VM</w:t>
      </w:r>
      <w:r>
        <w:rPr>
          <w:rFonts w:eastAsia="宋体"/>
        </w:rPr>
        <w:tab/>
      </w:r>
      <w:r>
        <w:rPr>
          <w:rFonts w:eastAsia="宋体"/>
        </w:rPr>
        <w:t xml:space="preserve">Virtual Machine </w:t>
      </w:r>
    </w:p>
    <w:p>
      <w:pPr>
        <w:keepLines/>
        <w:spacing w:after="0"/>
        <w:ind w:left="1702" w:hanging="1418"/>
        <w:rPr>
          <w:rFonts w:eastAsia="宋体"/>
        </w:rPr>
      </w:pPr>
      <w:r>
        <w:rPr>
          <w:rFonts w:eastAsia="宋体"/>
        </w:rPr>
        <w:t>SCAS</w:t>
      </w:r>
      <w:r>
        <w:rPr>
          <w:rFonts w:eastAsia="宋体"/>
        </w:rPr>
        <w:tab/>
      </w:r>
      <w:r>
        <w:rPr>
          <w:rFonts w:eastAsia="宋体"/>
        </w:rPr>
        <w:t>Security Assurance Specification</w:t>
      </w:r>
    </w:p>
    <w:p>
      <w:pPr>
        <w:keepLines/>
        <w:spacing w:after="0"/>
        <w:ind w:left="1702" w:hanging="1418"/>
        <w:rPr>
          <w:rFonts w:eastAsia="宋体"/>
        </w:rPr>
      </w:pPr>
      <w:r>
        <w:rPr>
          <w:rFonts w:eastAsia="宋体"/>
        </w:rPr>
        <w:t>OAM</w:t>
      </w:r>
      <w:r>
        <w:rPr>
          <w:rFonts w:eastAsia="宋体"/>
        </w:rPr>
        <w:tab/>
      </w:r>
      <w:r>
        <w:rPr>
          <w:rFonts w:eastAsia="宋体"/>
        </w:rPr>
        <w:t>Operation and Management</w:t>
      </w:r>
    </w:p>
    <w:p>
      <w:pPr>
        <w:keepLines/>
        <w:spacing w:after="0"/>
        <w:ind w:left="1702" w:hanging="1418"/>
        <w:rPr>
          <w:rFonts w:eastAsia="宋体"/>
        </w:rPr>
      </w:pPr>
      <w:r>
        <w:rPr>
          <w:rFonts w:eastAsia="宋体"/>
        </w:rPr>
        <w:t>NFVO</w:t>
      </w:r>
      <w:r>
        <w:rPr>
          <w:rFonts w:eastAsia="宋体"/>
        </w:rPr>
        <w:tab/>
      </w:r>
      <w:r>
        <w:rPr>
          <w:rFonts w:eastAsia="宋体"/>
        </w:rPr>
        <w:t>Network Functions Virtuali</w:t>
      </w:r>
      <w:r>
        <w:rPr>
          <w:rFonts w:eastAsia="宋体"/>
          <w:lang w:val="en-US"/>
        </w:rPr>
        <w:t>z</w:t>
      </w:r>
      <w:r>
        <w:rPr>
          <w:rFonts w:eastAsia="宋体"/>
        </w:rPr>
        <w:t xml:space="preserve">ation Orchestrator </w:t>
      </w:r>
    </w:p>
    <w:p>
      <w:pPr>
        <w:keepLines/>
        <w:spacing w:after="0"/>
        <w:ind w:left="1702" w:hanging="1418"/>
        <w:rPr>
          <w:rFonts w:eastAsia="宋体"/>
        </w:rPr>
      </w:pPr>
      <w:r>
        <w:rPr>
          <w:rFonts w:eastAsia="宋体"/>
        </w:rPr>
        <w:t>VIM</w:t>
      </w:r>
      <w:r>
        <w:rPr>
          <w:rFonts w:eastAsia="宋体"/>
        </w:rPr>
        <w:tab/>
      </w:r>
      <w:r>
        <w:rPr>
          <w:rFonts w:eastAsia="宋体"/>
        </w:rPr>
        <w:t>Virtuali</w:t>
      </w:r>
      <w:r>
        <w:rPr>
          <w:rFonts w:eastAsia="宋体"/>
          <w:lang w:val="en-US"/>
        </w:rPr>
        <w:t>z</w:t>
      </w:r>
      <w:r>
        <w:rPr>
          <w:rFonts w:eastAsia="宋体"/>
        </w:rPr>
        <w:t>ed Infrastructure Manager</w:t>
      </w:r>
    </w:p>
    <w:p>
      <w:pPr>
        <w:keepLines/>
        <w:spacing w:after="0"/>
        <w:ind w:left="1702" w:hanging="1418"/>
        <w:rPr>
          <w:rFonts w:eastAsia="宋体"/>
        </w:rPr>
      </w:pPr>
      <w:r>
        <w:rPr>
          <w:rFonts w:hint="eastAsia" w:eastAsia="宋体"/>
        </w:rPr>
        <w:t>VNFM</w:t>
      </w:r>
      <w:r>
        <w:rPr>
          <w:rFonts w:eastAsia="宋体"/>
        </w:rPr>
        <w:tab/>
      </w:r>
      <w:r>
        <w:rPr>
          <w:rFonts w:eastAsia="宋体"/>
        </w:rPr>
        <w:t>Virtuali</w:t>
      </w:r>
      <w:r>
        <w:rPr>
          <w:rFonts w:eastAsia="宋体"/>
          <w:lang w:val="en-US"/>
        </w:rPr>
        <w:t>z</w:t>
      </w:r>
      <w:r>
        <w:rPr>
          <w:rFonts w:eastAsia="宋体"/>
        </w:rPr>
        <w:t>ed Network Function Manager</w:t>
      </w:r>
    </w:p>
    <w:p>
      <w:pPr>
        <w:keepLines/>
        <w:spacing w:after="0"/>
        <w:ind w:left="1702" w:hanging="1418"/>
        <w:rPr>
          <w:rFonts w:eastAsia="宋体"/>
        </w:rPr>
      </w:pPr>
      <w:r>
        <w:rPr>
          <w:rFonts w:eastAsia="宋体"/>
        </w:rPr>
        <w:t>EM</w:t>
      </w:r>
      <w:r>
        <w:rPr>
          <w:rFonts w:eastAsia="宋体"/>
        </w:rPr>
        <w:tab/>
      </w:r>
      <w:r>
        <w:rPr>
          <w:rFonts w:eastAsia="宋体"/>
        </w:rPr>
        <w:t>Element Management</w:t>
      </w:r>
    </w:p>
    <w:p>
      <w:pPr>
        <w:keepLines/>
        <w:spacing w:after="0"/>
        <w:ind w:left="1702" w:hanging="1418"/>
        <w:rPr>
          <w:rFonts w:eastAsia="宋体"/>
        </w:rPr>
      </w:pPr>
      <w:r>
        <w:rPr>
          <w:rFonts w:eastAsia="宋体"/>
        </w:rPr>
        <w:t>NFV</w:t>
      </w:r>
      <w:r>
        <w:rPr>
          <w:rFonts w:eastAsia="宋体"/>
        </w:rPr>
        <w:tab/>
      </w:r>
      <w:r>
        <w:rPr>
          <w:rFonts w:eastAsia="宋体"/>
        </w:rPr>
        <w:t>Network Functions Virtuali</w:t>
      </w:r>
      <w:r>
        <w:rPr>
          <w:rFonts w:eastAsia="宋体"/>
          <w:lang w:val="en-US"/>
        </w:rPr>
        <w:t>z</w:t>
      </w:r>
      <w:r>
        <w:rPr>
          <w:rFonts w:eastAsia="宋体"/>
        </w:rPr>
        <w:t>ation</w:t>
      </w:r>
    </w:p>
    <w:p>
      <w:pPr>
        <w:pStyle w:val="2"/>
      </w:pPr>
      <w:r>
        <w:t>4</w:t>
      </w:r>
      <w:r>
        <w:tab/>
      </w:r>
      <w:r>
        <w:t xml:space="preserve">Generic </w:t>
      </w:r>
      <w:r>
        <w:rPr>
          <w:lang w:val="en-US"/>
        </w:rPr>
        <w:t xml:space="preserve">Virtualized </w:t>
      </w:r>
      <w:r>
        <w:t>Network Product (G</w:t>
      </w:r>
      <w:r>
        <w:rPr>
          <w:lang w:val="en-US"/>
        </w:rPr>
        <w:t>V</w:t>
      </w:r>
      <w:r>
        <w:t>NP) class description</w:t>
      </w:r>
      <w:bookmarkEnd w:id="30"/>
    </w:p>
    <w:p>
      <w:pPr>
        <w:pStyle w:val="47"/>
        <w:rPr>
          <w:rFonts w:eastAsia="宋体"/>
          <w:lang w:val="en-US"/>
        </w:rPr>
      </w:pPr>
      <w:r>
        <w:rPr>
          <w:rFonts w:eastAsia="宋体"/>
        </w:rPr>
        <w:t xml:space="preserve">Editor’s Note: </w:t>
      </w:r>
      <w:r>
        <w:rPr>
          <w:rFonts w:eastAsia="宋体"/>
          <w:lang w:val="en-US" w:eastAsia="zh-CN"/>
        </w:rPr>
        <w:t xml:space="preserve"> The structure of sub-clause follows the structure of TR33.926</w:t>
      </w:r>
    </w:p>
    <w:p>
      <w:pPr>
        <w:pStyle w:val="3"/>
      </w:pPr>
      <w:bookmarkStart w:id="31" w:name="_Toc97211344"/>
      <w:r>
        <w:t>4.1</w:t>
      </w:r>
      <w:r>
        <w:tab/>
      </w:r>
      <w:r>
        <w:t>Overview</w:t>
      </w:r>
      <w:bookmarkEnd w:id="31"/>
    </w:p>
    <w:p>
      <w:pPr>
        <w:overflowPunct w:val="0"/>
        <w:autoSpaceDE w:val="0"/>
        <w:autoSpaceDN w:val="0"/>
        <w:adjustRightInd w:val="0"/>
        <w:textAlignment w:val="baseline"/>
        <w:rPr>
          <w:rFonts w:eastAsia="MS Mincho"/>
        </w:rPr>
      </w:pPr>
      <w:r>
        <w:rPr>
          <w:rFonts w:eastAsia="MS Mincho"/>
        </w:rPr>
        <w:t xml:space="preserve">A 3GPP generic virtualized network product class defines a set of functions that are implemented on that product, which includes, but not limited to minimum set of common 3GPP functions for that product covered in 3GPP specifications, other functions and softwares not covered by 3GPP specifications, as well as interfaces to access that product. </w:t>
      </w:r>
      <w:r>
        <w:rPr>
          <w:rFonts w:eastAsia="MS Mincho"/>
          <w:lang w:val="en-US"/>
        </w:rPr>
        <w:t>A</w:t>
      </w:r>
      <w:r>
        <w:rPr>
          <w:rFonts w:eastAsia="MS Mincho"/>
        </w:rPr>
        <w:t xml:space="preserve"> generic </w:t>
      </w:r>
      <w:r>
        <w:rPr>
          <w:rFonts w:eastAsia="MS Mincho"/>
          <w:lang w:val="en-US"/>
        </w:rPr>
        <w:t xml:space="preserve">type 1 of </w:t>
      </w:r>
      <w:r>
        <w:rPr>
          <w:rFonts w:eastAsia="MS Mincho"/>
        </w:rPr>
        <w:t>virtualized network product may also include software, and OS components that the product is implemented on. The current document describes the threats and the critical assets in the course of developing 3GPP security assurance specifications for a particular network product class.</w:t>
      </w:r>
    </w:p>
    <w:p>
      <w:pPr>
        <w:pStyle w:val="35"/>
        <w:rPr>
          <w:rFonts w:eastAsia="MS Mincho"/>
        </w:rPr>
      </w:pPr>
      <w:r>
        <w:rPr>
          <w:rFonts w:eastAsia="Yu Gothic UI"/>
          <w:lang w:eastAsia="zh-CN"/>
        </w:rPr>
        <w:t>NOTE: Considering the situation that type 2 and/or type 3 of virtualized product class are dependent of pre-mature specifications from other standard organization, only type 1 of virtualized product class are specified in present document.</w:t>
      </w:r>
    </w:p>
    <w:p>
      <w:pPr>
        <w:overflowPunct w:val="0"/>
        <w:autoSpaceDE w:val="0"/>
        <w:autoSpaceDN w:val="0"/>
        <w:adjustRightInd w:val="0"/>
        <w:textAlignment w:val="baseline"/>
        <w:rPr>
          <w:rFonts w:eastAsia="MS Mincho"/>
        </w:rPr>
      </w:pPr>
      <w:r>
        <w:rPr>
          <w:rFonts w:eastAsia="MS Mincho"/>
          <w:b/>
        </w:rPr>
        <w:t xml:space="preserve">Applicability of the GVNP security assurance specification to products: </w:t>
      </w:r>
      <w:r>
        <w:rPr>
          <w:rFonts w:eastAsia="MS Mincho"/>
        </w:rPr>
        <w:t xml:space="preserve">Assume a telecom equipment vendor wants to sell a product to an operator, and the latter is interested in following the Security Assurance Methodology as described in TR 33.936[3], then, before evaluation according to TR 33.936[3] in a testing laboratory can start, it first needs to be determined which security assurance specifications written by 3GPP apply to the given product. </w:t>
      </w:r>
    </w:p>
    <w:p>
      <w:pPr>
        <w:overflowPunct w:val="0"/>
        <w:autoSpaceDE w:val="0"/>
        <w:autoSpaceDN w:val="0"/>
        <w:adjustRightInd w:val="0"/>
        <w:textAlignment w:val="baseline"/>
        <w:rPr>
          <w:rFonts w:eastAsia="MS Mincho"/>
        </w:rPr>
      </w:pPr>
      <w:r>
        <w:rPr>
          <w:rFonts w:eastAsia="MS Mincho"/>
        </w:rPr>
        <w:t xml:space="preserve">Different with 3GPP GNP defined in TR33.926[2], based on different implementation, 3GPP VNP will be categorized as 3 types. As a result, a </w:t>
      </w:r>
      <w:r>
        <w:rPr>
          <w:rFonts w:eastAsia="MS Mincho"/>
          <w:lang w:val="en-US"/>
        </w:rPr>
        <w:t xml:space="preserve">type 1 of </w:t>
      </w:r>
      <w:r>
        <w:rPr>
          <w:rFonts w:eastAsia="MS Mincho"/>
        </w:rPr>
        <w:t>3GPP Virtualized Network Product may be composed with software (e.g. operating system, drivers, applications, services, protocols), and interfaces (e.g. console interfaces and O&amp;M interfaces) that allow the 3GPP network product to be managed and configured locally and/or remotely</w:t>
      </w:r>
      <w:r>
        <w:rPr>
          <w:rFonts w:eastAsia="MS Mincho"/>
          <w:lang w:val="en-US"/>
        </w:rPr>
        <w:t>.</w:t>
      </w:r>
      <w:r>
        <w:rPr>
          <w:rFonts w:eastAsia="MS Mincho"/>
        </w:rPr>
        <w:t xml:space="preserve">  A GVNP is a 3GPP network pro</w:t>
      </w:r>
      <w:r>
        <w:rPr>
          <w:rFonts w:hint="eastAsia" w:eastAsia="MS Mincho"/>
          <w:lang w:eastAsia="zh-CN"/>
        </w:rPr>
        <w:t>d</w:t>
      </w:r>
      <w:r>
        <w:rPr>
          <w:rFonts w:eastAsia="MS Mincho"/>
        </w:rPr>
        <w:t>uct.</w:t>
      </w:r>
    </w:p>
    <w:p>
      <w:pPr>
        <w:overflowPunct w:val="0"/>
        <w:autoSpaceDE w:val="0"/>
        <w:autoSpaceDN w:val="0"/>
        <w:adjustRightInd w:val="0"/>
        <w:textAlignment w:val="baseline"/>
        <w:rPr>
          <w:rFonts w:eastAsia="MS Mincho"/>
        </w:rPr>
      </w:pPr>
      <w:r>
        <w:rPr>
          <w:rFonts w:eastAsia="MS Mincho"/>
          <w:b/>
        </w:rPr>
        <w:t xml:space="preserve">GVNP Security Assurance Specification (GVNP SCAS): </w:t>
      </w:r>
      <w:r>
        <w:rPr>
          <w:rFonts w:eastAsia="MS Mincho"/>
        </w:rPr>
        <w:t>The GVNP SCAS provides descriptions of the security requirements (which are including test cases) pertaining to type</w:t>
      </w:r>
      <w:r>
        <w:rPr>
          <w:rFonts w:eastAsia="MS Mincho"/>
          <w:lang w:val="en-US"/>
        </w:rPr>
        <w:t xml:space="preserve"> 1</w:t>
      </w:r>
      <w:r>
        <w:rPr>
          <w:rFonts w:eastAsia="MS Mincho"/>
        </w:rPr>
        <w:t xml:space="preserve"> of generic virtualized network product class.</w:t>
      </w:r>
    </w:p>
    <w:p>
      <w:pPr>
        <w:overflowPunct w:val="0"/>
        <w:autoSpaceDE w:val="0"/>
        <w:autoSpaceDN w:val="0"/>
        <w:adjustRightInd w:val="0"/>
        <w:textAlignment w:val="baseline"/>
        <w:rPr>
          <w:rFonts w:eastAsia="MS Mincho"/>
          <w:highlight w:val="yellow"/>
        </w:rPr>
      </w:pPr>
      <w:r>
        <w:rPr>
          <w:rFonts w:eastAsia="MS Mincho"/>
          <w:b/>
        </w:rPr>
        <w:t>Need for a GVNP network product model:</w:t>
      </w:r>
      <w:r>
        <w:rPr>
          <w:rFonts w:eastAsia="MS Mincho"/>
        </w:rPr>
        <w:t xml:space="preserve"> This minimum set of functions listed in clause 4.2 is exclusively meant as a membership criterion for the GVNP Class. It is not meant to restrict the functionality of a GVNP, nor the scope of the present document in any way. On the contrary, it is clear that GVNPs will contain many more functions than those from the minimum set listed in clause 4.2, and the GVNP will contain requirements relating to functions not contained in this minimum set. Some of these functions, beyond the minimum set, can be found from various 3GPP specifications, but by far not all these functions. This implies that there is a need to describe the functions that cannot be found from 3GPP specifications in some other way before the GVNP can be written so that the GVNPs can make reference to this description. This description is the GVNP model, cf. clause 4.3. </w:t>
      </w:r>
    </w:p>
    <w:p>
      <w:pPr>
        <w:keepLines/>
        <w:overflowPunct w:val="0"/>
        <w:autoSpaceDE w:val="0"/>
        <w:autoSpaceDN w:val="0"/>
        <w:adjustRightInd w:val="0"/>
        <w:ind w:left="1702" w:hanging="1418"/>
        <w:textAlignment w:val="baseline"/>
        <w:rPr>
          <w:rFonts w:eastAsia="MS Mincho"/>
        </w:rPr>
      </w:pPr>
      <w:r>
        <w:rPr>
          <w:rFonts w:eastAsia="MS Mincho"/>
        </w:rPr>
        <w:t xml:space="preserve">EXAMPLE 1: </w:t>
      </w:r>
      <w:r>
        <w:rPr>
          <w:rFonts w:eastAsia="MS Mincho"/>
        </w:rPr>
        <w:tab/>
      </w:r>
      <w:r>
        <w:rPr>
          <w:rFonts w:eastAsia="MS Mincho"/>
        </w:rPr>
        <w:t>3GPP specifications do not describe a local management interface, but GVNPs will have to take it into account, so a local management interface needs to be part of a GVNP model.</w:t>
      </w:r>
    </w:p>
    <w:p>
      <w:pPr>
        <w:keepLines/>
        <w:overflowPunct w:val="0"/>
        <w:autoSpaceDE w:val="0"/>
        <w:autoSpaceDN w:val="0"/>
        <w:adjustRightInd w:val="0"/>
        <w:ind w:left="1702" w:hanging="1418"/>
        <w:textAlignment w:val="baseline"/>
        <w:rPr>
          <w:rFonts w:eastAsia="MS Mincho"/>
        </w:rPr>
      </w:pPr>
      <w:r>
        <w:rPr>
          <w:rFonts w:eastAsia="MS Mincho"/>
        </w:rPr>
        <w:t xml:space="preserve">EXAMPLE 2: </w:t>
      </w:r>
      <w:r>
        <w:rPr>
          <w:rFonts w:eastAsia="MS Mincho"/>
        </w:rPr>
        <w:tab/>
      </w:r>
      <w:r>
        <w:rPr>
          <w:rFonts w:eastAsia="MS Mincho"/>
        </w:rPr>
        <w:t xml:space="preserve">A GVNP sometimes says e.g.: "Authentication events on the local management interface shall be logged." This implies the presence of a logging function. The logging function is not part of the defining minimum set of functions from clause 4.2. If a product implements this minimum set, but no logging function, then this just means that the product is a GVNP, but will fail the evaluation against the GVNP SCAS. </w:t>
      </w:r>
    </w:p>
    <w:p>
      <w:pPr>
        <w:overflowPunct w:val="0"/>
        <w:autoSpaceDE w:val="0"/>
        <w:autoSpaceDN w:val="0"/>
        <w:adjustRightInd w:val="0"/>
        <w:textAlignment w:val="baseline"/>
        <w:rPr>
          <w:rFonts w:eastAsia="MS Mincho"/>
        </w:rPr>
      </w:pPr>
      <w:r>
        <w:rPr>
          <w:rFonts w:eastAsia="MS Mincho"/>
        </w:rPr>
        <w:t>The GVNP models are further used in clauses 5 and 6 in various ways, e.g. the critical assets can point to parts of the GVNP model, threats and requirements can refer to interfaces shown in the GVNP model, etc.</w:t>
      </w:r>
    </w:p>
    <w:p>
      <w:pPr>
        <w:pStyle w:val="3"/>
      </w:pPr>
      <w:bookmarkStart w:id="32" w:name="_Toc97211345"/>
      <w:r>
        <w:t>4.2</w:t>
      </w:r>
      <w:r>
        <w:tab/>
      </w:r>
      <w:r>
        <w:t>Minimum set of functions defining the GNP class</w:t>
      </w:r>
      <w:bookmarkEnd w:id="32"/>
    </w:p>
    <w:p>
      <w:pPr>
        <w:overflowPunct w:val="0"/>
        <w:autoSpaceDE w:val="0"/>
        <w:autoSpaceDN w:val="0"/>
        <w:adjustRightInd w:val="0"/>
        <w:textAlignment w:val="baseline"/>
        <w:rPr>
          <w:rFonts w:eastAsia="MS Mincho"/>
        </w:rPr>
      </w:pPr>
      <w:r>
        <w:rPr>
          <w:rFonts w:eastAsia="MS Mincho"/>
        </w:rPr>
        <w:t>According to TR 33.936 [</w:t>
      </w:r>
      <w:r>
        <w:rPr>
          <w:rFonts w:eastAsia="MS Mincho"/>
          <w:lang w:eastAsia="zh-CN"/>
        </w:rPr>
        <w:t>3</w:t>
      </w:r>
      <w:r>
        <w:rPr>
          <w:rFonts w:eastAsia="MS Mincho"/>
        </w:rPr>
        <w:t xml:space="preserve">], a virtualized network product class is a class of products that all implement a common set of 3GPP-defined functionalities. This common set is defined to be the list of functions contained in </w:t>
      </w:r>
      <w:r>
        <w:rPr>
          <w:rFonts w:eastAsia="MS Mincho"/>
          <w:lang w:eastAsia="zh-CN"/>
        </w:rPr>
        <w:t xml:space="preserve">pertinent </w:t>
      </w:r>
      <w:r>
        <w:rPr>
          <w:rFonts w:hint="eastAsia" w:eastAsia="MS Mincho"/>
          <w:lang w:eastAsia="zh-CN"/>
        </w:rPr>
        <w:t xml:space="preserve">3GPP specifications, such as </w:t>
      </w:r>
      <w:r>
        <w:rPr>
          <w:rFonts w:eastAsia="MS Mincho"/>
        </w:rPr>
        <w:t>clause 5 of 3GPP TS 23.501 [</w:t>
      </w:r>
      <w:r>
        <w:rPr>
          <w:rFonts w:eastAsia="MS Mincho"/>
          <w:lang w:eastAsia="zh-CN"/>
        </w:rPr>
        <w:t>4</w:t>
      </w:r>
      <w:r>
        <w:rPr>
          <w:rFonts w:eastAsia="MS Mincho"/>
        </w:rPr>
        <w:t xml:space="preserve">]. </w:t>
      </w:r>
    </w:p>
    <w:p>
      <w:pPr>
        <w:keepNext/>
        <w:keepLines/>
        <w:spacing w:before="180"/>
        <w:ind w:left="1134" w:hanging="1134"/>
        <w:outlineLvl w:val="1"/>
        <w:rPr>
          <w:rFonts w:ascii="Arial" w:hAnsi="Arial" w:eastAsia="宋体"/>
          <w:sz w:val="32"/>
        </w:rPr>
      </w:pPr>
      <w:bookmarkStart w:id="33" w:name="_Toc97211346"/>
      <w:bookmarkStart w:id="34" w:name="_Toc97211347"/>
      <w:r>
        <w:rPr>
          <w:rFonts w:ascii="Arial" w:hAnsi="Arial" w:eastAsia="宋体"/>
          <w:sz w:val="32"/>
        </w:rPr>
        <w:t>4.</w:t>
      </w:r>
      <w:r>
        <w:rPr>
          <w:rFonts w:ascii="Arial" w:hAnsi="Arial" w:eastAsia="宋体"/>
          <w:sz w:val="32"/>
          <w:lang w:val="en-US"/>
        </w:rPr>
        <w:t>3</w:t>
      </w:r>
      <w:r>
        <w:rPr>
          <w:rFonts w:ascii="Arial" w:hAnsi="Arial" w:eastAsia="宋体"/>
          <w:sz w:val="32"/>
        </w:rPr>
        <w:tab/>
      </w:r>
      <w:r>
        <w:rPr>
          <w:rFonts w:ascii="Arial" w:hAnsi="Arial" w:eastAsia="宋体"/>
          <w:sz w:val="32"/>
        </w:rPr>
        <w:t>Generic virtualized network product model</w:t>
      </w:r>
      <w:bookmarkEnd w:id="33"/>
    </w:p>
    <w:p>
      <w:pPr>
        <w:keepNext/>
        <w:keepLines/>
        <w:spacing w:before="120"/>
        <w:ind w:left="1134" w:hanging="1134"/>
        <w:outlineLvl w:val="2"/>
        <w:rPr>
          <w:rFonts w:ascii="Arial" w:hAnsi="Arial" w:eastAsia="宋体"/>
          <w:sz w:val="28"/>
          <w:lang w:eastAsia="zh-CN"/>
        </w:rPr>
      </w:pPr>
      <w:r>
        <w:rPr>
          <w:rFonts w:ascii="Arial" w:hAnsi="Arial" w:eastAsia="宋体"/>
          <w:sz w:val="28"/>
          <w:lang w:eastAsia="zh-CN"/>
        </w:rPr>
        <w:t>4.3.1</w:t>
      </w:r>
      <w:r>
        <w:rPr>
          <w:rFonts w:ascii="Arial" w:hAnsi="Arial" w:eastAsia="宋体"/>
          <w:sz w:val="28"/>
          <w:lang w:eastAsia="zh-CN"/>
        </w:rPr>
        <w:tab/>
      </w:r>
      <w:r>
        <w:rPr>
          <w:rFonts w:ascii="Arial" w:hAnsi="Arial" w:eastAsia="宋体"/>
          <w:sz w:val="28"/>
          <w:lang w:eastAsia="zh-CN"/>
        </w:rPr>
        <w:t>Introduction</w:t>
      </w:r>
    </w:p>
    <w:p>
      <w:pPr>
        <w:overflowPunct w:val="0"/>
        <w:autoSpaceDE w:val="0"/>
        <w:autoSpaceDN w:val="0"/>
        <w:adjustRightInd w:val="0"/>
        <w:textAlignment w:val="baseline"/>
        <w:rPr>
          <w:rFonts w:eastAsia="宋体"/>
          <w:lang w:eastAsia="zh-CN"/>
        </w:rPr>
      </w:pPr>
      <w:r>
        <w:rPr>
          <w:rFonts w:eastAsia="宋体"/>
          <w:lang w:eastAsia="zh-CN"/>
        </w:rPr>
        <w:t xml:space="preserve">A virtualized network product class is the class of products that implement 3GPP defined network functionalities running on Network Function Virtualization Infrastructure (NFVI). </w:t>
      </w:r>
      <w:r>
        <w:rPr>
          <w:rFonts w:hint="eastAsia" w:eastAsia="宋体"/>
          <w:lang w:eastAsia="zh-CN"/>
        </w:rPr>
        <w:t xml:space="preserve">The </w:t>
      </w:r>
      <w:r>
        <w:rPr>
          <w:rFonts w:eastAsia="宋体"/>
          <w:lang w:eastAsia="zh-CN"/>
        </w:rPr>
        <w:t>realistic deployment scenarios</w:t>
      </w:r>
      <w:r>
        <w:rPr>
          <w:rFonts w:hint="eastAsia" w:eastAsia="宋体"/>
          <w:lang w:eastAsia="zh-CN"/>
        </w:rPr>
        <w:t xml:space="preserve"> </w:t>
      </w:r>
      <w:r>
        <w:rPr>
          <w:rFonts w:eastAsia="宋体"/>
          <w:lang w:eastAsia="zh-CN"/>
        </w:rPr>
        <w:t xml:space="preserve">are summarized </w:t>
      </w:r>
      <w:r>
        <w:rPr>
          <w:rFonts w:hint="eastAsia" w:eastAsia="宋体"/>
          <w:lang w:eastAsia="zh-CN"/>
        </w:rPr>
        <w:t>in ETSI NFV-SEC 001</w:t>
      </w:r>
      <w:r>
        <w:rPr>
          <w:rFonts w:eastAsia="宋体"/>
          <w:lang w:eastAsia="zh-CN"/>
        </w:rPr>
        <w:t xml:space="preserve"> [</w:t>
      </w:r>
      <w:del w:id="16" w:author="CMCC" w:date="2022-11-20T06:16:34Z">
        <w:r>
          <w:rPr>
            <w:rFonts w:hint="default" w:eastAsia="宋体"/>
            <w:lang w:val="en-US" w:eastAsia="zh-CN"/>
          </w:rPr>
          <w:delText>x</w:delText>
        </w:r>
      </w:del>
      <w:ins w:id="17" w:author="CMCC" w:date="2022-11-20T06:16:34Z">
        <w:r>
          <w:rPr>
            <w:rFonts w:hint="eastAsia" w:eastAsia="宋体"/>
            <w:lang w:val="en-US" w:eastAsia="zh-CN"/>
          </w:rPr>
          <w:t>7</w:t>
        </w:r>
      </w:ins>
      <w:r>
        <w:rPr>
          <w:rFonts w:eastAsia="宋体"/>
          <w:lang w:eastAsia="zh-CN"/>
        </w:rPr>
        <w:t>]</w:t>
      </w:r>
      <w:r>
        <w:rPr>
          <w:rFonts w:hint="eastAsia" w:eastAsia="宋体"/>
          <w:lang w:eastAsia="zh-CN"/>
        </w:rPr>
        <w:t xml:space="preserve">, </w:t>
      </w:r>
      <w:r>
        <w:rPr>
          <w:rFonts w:eastAsia="宋体"/>
          <w:lang w:eastAsia="zh-CN"/>
        </w:rPr>
        <w:t xml:space="preserve">based on which </w:t>
      </w:r>
      <w:r>
        <w:rPr>
          <w:rFonts w:hint="eastAsia" w:eastAsia="宋体"/>
          <w:lang w:eastAsia="zh-CN"/>
        </w:rPr>
        <w:t xml:space="preserve">a </w:t>
      </w:r>
      <w:r>
        <w:rPr>
          <w:rFonts w:eastAsia="宋体"/>
          <w:lang w:eastAsia="zh-CN"/>
        </w:rPr>
        <w:t xml:space="preserve">3GPP </w:t>
      </w:r>
      <w:r>
        <w:rPr>
          <w:rFonts w:hint="eastAsia" w:eastAsia="宋体"/>
          <w:lang w:eastAsia="zh-CN"/>
        </w:rPr>
        <w:t>network operator can deploy 3GPP defined functionalities in three modes:</w:t>
      </w:r>
    </w:p>
    <w:p>
      <w:pPr>
        <w:overflowPunct w:val="0"/>
        <w:autoSpaceDE w:val="0"/>
        <w:autoSpaceDN w:val="0"/>
        <w:adjustRightInd w:val="0"/>
        <w:ind w:left="568" w:hanging="284"/>
        <w:textAlignment w:val="baseline"/>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Mode 1. </w:t>
      </w:r>
      <w:r>
        <w:rPr>
          <w:rFonts w:eastAsia="宋体"/>
          <w:lang w:eastAsia="zh-CN"/>
        </w:rPr>
        <w:t xml:space="preserve">A </w:t>
      </w:r>
      <w:r>
        <w:rPr>
          <w:rFonts w:hint="eastAsia" w:eastAsia="宋体"/>
          <w:lang w:eastAsia="zh-CN"/>
        </w:rPr>
        <w:t xml:space="preserve">network operator </w:t>
      </w:r>
      <w:r>
        <w:rPr>
          <w:rFonts w:eastAsia="宋体"/>
          <w:lang w:eastAsia="zh-CN"/>
        </w:rPr>
        <w:t>purchase</w:t>
      </w:r>
      <w:r>
        <w:rPr>
          <w:rFonts w:hint="eastAsia" w:eastAsia="宋体"/>
          <w:lang w:eastAsia="zh-CN"/>
        </w:rPr>
        <w:t>s 3GPP VNF</w:t>
      </w:r>
      <w:r>
        <w:rPr>
          <w:rFonts w:eastAsia="宋体"/>
          <w:lang w:eastAsia="zh-CN"/>
        </w:rPr>
        <w:t>s</w:t>
      </w:r>
      <w:r>
        <w:rPr>
          <w:rFonts w:hint="eastAsia" w:eastAsia="宋体"/>
          <w:lang w:eastAsia="zh-CN"/>
        </w:rPr>
        <w:t xml:space="preserve"> from </w:t>
      </w:r>
      <w:r>
        <w:rPr>
          <w:rFonts w:eastAsia="宋体"/>
          <w:lang w:eastAsia="zh-CN"/>
        </w:rPr>
        <w:t xml:space="preserve">its </w:t>
      </w:r>
      <w:r>
        <w:rPr>
          <w:rFonts w:hint="eastAsia" w:eastAsia="宋体"/>
          <w:lang w:eastAsia="zh-CN"/>
        </w:rPr>
        <w:t>vendor</w:t>
      </w:r>
      <w:r>
        <w:rPr>
          <w:rFonts w:eastAsia="宋体"/>
          <w:lang w:eastAsia="zh-CN"/>
        </w:rPr>
        <w:t>s</w:t>
      </w:r>
      <w:r>
        <w:rPr>
          <w:rFonts w:hint="eastAsia" w:eastAsia="宋体"/>
          <w:lang w:eastAsia="zh-CN"/>
        </w:rPr>
        <w:t xml:space="preserve"> and deploys it on a </w:t>
      </w:r>
      <w:r>
        <w:rPr>
          <w:rFonts w:eastAsia="宋体"/>
          <w:lang w:eastAsia="zh-CN"/>
        </w:rPr>
        <w:t>third party NFVI</w:t>
      </w:r>
      <w:r>
        <w:rPr>
          <w:rFonts w:hint="eastAsia" w:eastAsia="宋体"/>
          <w:lang w:eastAsia="zh-CN"/>
        </w:rPr>
        <w:t>.</w:t>
      </w:r>
    </w:p>
    <w:p>
      <w:pPr>
        <w:overflowPunct w:val="0"/>
        <w:autoSpaceDE w:val="0"/>
        <w:autoSpaceDN w:val="0"/>
        <w:adjustRightInd w:val="0"/>
        <w:ind w:left="568" w:hanging="284"/>
        <w:textAlignment w:val="baseline"/>
        <w:rPr>
          <w:rFonts w:eastAsia="宋体"/>
          <w:lang w:eastAsia="zh-CN"/>
        </w:rPr>
      </w:pPr>
      <w:r>
        <w:rPr>
          <w:rFonts w:hint="eastAsia" w:eastAsia="宋体"/>
          <w:lang w:eastAsia="zh-CN"/>
        </w:rPr>
        <w:t>-</w:t>
      </w:r>
      <w:r>
        <w:rPr>
          <w:rFonts w:hint="eastAsia" w:eastAsia="宋体"/>
          <w:lang w:eastAsia="zh-CN"/>
        </w:rPr>
        <w:tab/>
      </w:r>
      <w:r>
        <w:rPr>
          <w:rFonts w:hint="eastAsia" w:eastAsia="宋体"/>
          <w:lang w:eastAsia="zh-CN"/>
        </w:rPr>
        <w:t xml:space="preserve">Mode 2. </w:t>
      </w:r>
      <w:r>
        <w:rPr>
          <w:rFonts w:eastAsia="宋体"/>
          <w:lang w:eastAsia="zh-CN"/>
        </w:rPr>
        <w:t>A network operator purchases 3GPP VNFs and the Virtualization layer (e.g. hypervisor)</w:t>
      </w:r>
      <w:r>
        <w:rPr>
          <w:rFonts w:hint="eastAsia" w:eastAsia="宋体"/>
          <w:lang w:eastAsia="zh-CN"/>
        </w:rPr>
        <w:t xml:space="preserve"> from </w:t>
      </w:r>
      <w:r>
        <w:rPr>
          <w:rFonts w:eastAsia="宋体"/>
          <w:lang w:eastAsia="zh-CN"/>
        </w:rPr>
        <w:t>its vendors, and deploys them on a third party hardware layer.</w:t>
      </w:r>
    </w:p>
    <w:p>
      <w:pPr>
        <w:overflowPunct w:val="0"/>
        <w:autoSpaceDE w:val="0"/>
        <w:autoSpaceDN w:val="0"/>
        <w:adjustRightInd w:val="0"/>
        <w:ind w:left="568" w:hanging="284"/>
        <w:textAlignment w:val="baseline"/>
        <w:rPr>
          <w:rFonts w:eastAsia="宋体"/>
          <w:lang w:eastAsia="zh-CN"/>
        </w:rPr>
      </w:pPr>
      <w:r>
        <w:rPr>
          <w:rFonts w:hint="eastAsia" w:eastAsia="宋体"/>
          <w:lang w:eastAsia="zh-CN"/>
        </w:rPr>
        <w:t>-</w:t>
      </w:r>
      <w:r>
        <w:rPr>
          <w:rFonts w:hint="eastAsia" w:eastAsia="宋体"/>
          <w:lang w:eastAsia="zh-CN"/>
        </w:rPr>
        <w:tab/>
      </w:r>
      <w:r>
        <w:rPr>
          <w:rFonts w:eastAsia="宋体"/>
          <w:lang w:eastAsia="zh-CN"/>
        </w:rPr>
        <w:t>Mode 3. A network operator purchases and deploys 3GPP VNFs, the Virtualization layer and the hardware layer from its vendors.</w:t>
      </w:r>
    </w:p>
    <w:p>
      <w:pPr>
        <w:keepLines/>
        <w:overflowPunct w:val="0"/>
        <w:autoSpaceDE w:val="0"/>
        <w:autoSpaceDN w:val="0"/>
        <w:adjustRightInd w:val="0"/>
        <w:ind w:left="1135" w:hanging="851"/>
        <w:textAlignment w:val="baseline"/>
        <w:rPr>
          <w:rFonts w:eastAsia="Yu Gothic UI"/>
          <w:lang w:eastAsia="zh-CN"/>
        </w:rPr>
      </w:pPr>
      <w:r>
        <w:rPr>
          <w:rFonts w:eastAsia="Yu Gothic UI"/>
          <w:lang w:eastAsia="zh-CN"/>
        </w:rPr>
        <w:t xml:space="preserve">NOTE: </w:t>
      </w:r>
      <w:r>
        <w:rPr>
          <w:rFonts w:eastAsia="Yu Gothic UI"/>
          <w:lang w:eastAsia="zh-CN"/>
        </w:rPr>
        <w:tab/>
      </w:r>
      <w:r>
        <w:rPr>
          <w:rFonts w:eastAsia="Yu Gothic UI"/>
          <w:lang w:eastAsia="zh-CN"/>
        </w:rPr>
        <w:t>In order to implement virtualized product, some essential components besides 3GPP defined functions are also needed.</w:t>
      </w:r>
    </w:p>
    <w:p>
      <w:pPr>
        <w:overflowPunct w:val="0"/>
        <w:autoSpaceDE w:val="0"/>
        <w:autoSpaceDN w:val="0"/>
        <w:adjustRightInd w:val="0"/>
        <w:textAlignment w:val="baseline"/>
        <w:rPr>
          <w:rFonts w:eastAsia="宋体"/>
          <w:lang w:eastAsia="zh-CN"/>
        </w:rPr>
      </w:pPr>
      <w:r>
        <w:rPr>
          <w:rFonts w:eastAsia="宋体"/>
          <w:lang w:eastAsia="zh-CN"/>
        </w:rPr>
        <w:t xml:space="preserve">As a result, </w:t>
      </w:r>
      <w:r>
        <w:rPr>
          <w:rFonts w:eastAsia="宋体"/>
          <w:lang w:val="en-US" w:eastAsia="zh-CN"/>
        </w:rPr>
        <w:t>it defines type 1 of GVNP which is</w:t>
      </w:r>
      <w:r>
        <w:rPr>
          <w:rFonts w:eastAsia="宋体"/>
          <w:lang w:eastAsia="zh-CN"/>
        </w:rPr>
        <w:t xml:space="preserve"> implement 3GPP defined functionalities only</w:t>
      </w:r>
    </w:p>
    <w:p>
      <w:pPr>
        <w:pStyle w:val="35"/>
        <w:rPr>
          <w:rFonts w:eastAsia="Yu Gothic UI"/>
          <w:lang w:eastAsia="zh-CN"/>
        </w:rPr>
      </w:pPr>
      <w:r>
        <w:rPr>
          <w:rFonts w:eastAsia="Yu Gothic UI"/>
          <w:lang w:eastAsia="zh-CN"/>
        </w:rPr>
        <w:t>NOTE: Considering the situation that type 2 and/or type 3 of virtualized product class are dependent of pre-mature specifications from other standard organization, only type 1 of virtualized product class are specified in present document.</w:t>
      </w:r>
    </w:p>
    <w:p>
      <w:pPr>
        <w:keepNext/>
        <w:keepLines/>
        <w:overflowPunct w:val="0"/>
        <w:autoSpaceDE w:val="0"/>
        <w:autoSpaceDN w:val="0"/>
        <w:adjustRightInd w:val="0"/>
        <w:spacing w:before="60"/>
        <w:jc w:val="center"/>
        <w:textAlignment w:val="baseline"/>
        <w:rPr>
          <w:rFonts w:ascii="Arial" w:hAnsi="Arial" w:eastAsia="宋体"/>
          <w:b/>
          <w:lang w:eastAsia="zh-CN"/>
        </w:rPr>
      </w:pPr>
      <w:r>
        <w:rPr>
          <w:rFonts w:ascii="Arial" w:hAnsi="Arial" w:eastAsia="宋体"/>
          <w:b/>
          <w:lang w:val="en-US" w:eastAsia="zh-CN"/>
        </w:rPr>
        <w:drawing>
          <wp:inline distT="0" distB="0" distL="0" distR="0">
            <wp:extent cx="1287780" cy="69342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t="-44" r="68709" b="52470"/>
                    <a:stretch>
                      <a:fillRect/>
                    </a:stretch>
                  </pic:blipFill>
                  <pic:spPr>
                    <a:xfrm>
                      <a:off x="0" y="0"/>
                      <a:ext cx="1287780" cy="693420"/>
                    </a:xfrm>
                    <a:prstGeom prst="rect">
                      <a:avLst/>
                    </a:prstGeom>
                    <a:noFill/>
                    <a:ln>
                      <a:noFill/>
                    </a:ln>
                    <a:effectLst/>
                  </pic:spPr>
                </pic:pic>
              </a:graphicData>
            </a:graphic>
          </wp:inline>
        </w:drawing>
      </w:r>
    </w:p>
    <w:p>
      <w:pPr>
        <w:keepLines/>
        <w:overflowPunct w:val="0"/>
        <w:autoSpaceDE w:val="0"/>
        <w:autoSpaceDN w:val="0"/>
        <w:adjustRightInd w:val="0"/>
        <w:spacing w:after="240"/>
        <w:jc w:val="center"/>
        <w:textAlignment w:val="baseline"/>
        <w:rPr>
          <w:rFonts w:ascii="Arial" w:hAnsi="Arial" w:eastAsia="宋体"/>
          <w:b/>
          <w:lang w:eastAsia="zh-CN"/>
        </w:rPr>
      </w:pPr>
      <w:r>
        <w:rPr>
          <w:rFonts w:ascii="Arial" w:hAnsi="Arial" w:eastAsia="宋体"/>
          <w:b/>
          <w:lang w:eastAsia="zh-CN"/>
        </w:rPr>
        <w:t xml:space="preserve">Figure 4.3-1: </w:t>
      </w:r>
      <w:bookmarkStart w:id="35" w:name="OLE_LINK4"/>
      <w:bookmarkStart w:id="36" w:name="OLE_LINK3"/>
      <w:r>
        <w:rPr>
          <w:rFonts w:ascii="Arial" w:hAnsi="Arial" w:eastAsia="宋体"/>
          <w:b/>
          <w:lang w:val="en-US" w:eastAsia="zh-CN"/>
        </w:rPr>
        <w:t>T</w:t>
      </w:r>
      <w:r>
        <w:rPr>
          <w:rFonts w:ascii="Arial" w:hAnsi="Arial" w:eastAsia="宋体"/>
          <w:b/>
          <w:lang w:eastAsia="zh-CN"/>
        </w:rPr>
        <w:t>ype</w:t>
      </w:r>
      <w:r>
        <w:rPr>
          <w:rFonts w:ascii="Arial" w:hAnsi="Arial" w:eastAsia="宋体"/>
          <w:b/>
          <w:lang w:val="en-US" w:eastAsia="zh-CN"/>
        </w:rPr>
        <w:t xml:space="preserve"> 1</w:t>
      </w:r>
      <w:r>
        <w:rPr>
          <w:rFonts w:ascii="Arial" w:hAnsi="Arial" w:eastAsia="宋体"/>
          <w:b/>
          <w:lang w:eastAsia="zh-CN"/>
        </w:rPr>
        <w:t xml:space="preserve"> of virtualised network product class</w:t>
      </w:r>
      <w:bookmarkEnd w:id="35"/>
      <w:bookmarkEnd w:id="36"/>
    </w:p>
    <w:p>
      <w:pPr>
        <w:rPr>
          <w:rFonts w:eastAsia="宋体"/>
          <w:lang w:eastAsia="zh-CN"/>
        </w:rPr>
      </w:pPr>
      <w:r>
        <w:rPr>
          <w:rFonts w:eastAsia="宋体"/>
          <w:lang w:val="en-US" w:eastAsia="zh-CN"/>
        </w:rPr>
        <w:t>T</w:t>
      </w:r>
      <w:r>
        <w:rPr>
          <w:rFonts w:eastAsia="宋体"/>
          <w:lang w:eastAsia="zh-CN"/>
        </w:rPr>
        <w:t xml:space="preserve">he rest part of device could be seen as a supporting environment and is not considered in scope of those types.  </w:t>
      </w:r>
    </w:p>
    <w:p>
      <w:pPr>
        <w:pStyle w:val="35"/>
        <w:rPr>
          <w:rFonts w:eastAsia="宋体"/>
          <w:lang w:eastAsia="zh-CN"/>
        </w:rPr>
      </w:pPr>
      <w:r>
        <w:rPr>
          <w:rFonts w:eastAsia="宋体"/>
          <w:lang w:eastAsia="zh-CN"/>
        </w:rPr>
        <w:t>NOTE:</w:t>
      </w:r>
      <w:r>
        <w:rPr>
          <w:rFonts w:eastAsia="宋体"/>
          <w:lang w:eastAsia="zh-CN"/>
        </w:rPr>
        <w:tab/>
      </w:r>
      <w:r>
        <w:rPr>
          <w:rFonts w:eastAsia="宋体"/>
          <w:lang w:eastAsia="zh-CN"/>
        </w:rPr>
        <w:t xml:space="preserve">For the purpose of testing a 3GPP GVNP of type 1, </w:t>
      </w:r>
      <w:r>
        <w:rPr>
          <w:rFonts w:eastAsia="Yu Gothic UI"/>
          <w:lang w:eastAsia="zh-CN"/>
        </w:rPr>
        <w:t>NFVI for GVNP for type 1</w:t>
      </w:r>
      <w:r>
        <w:rPr>
          <w:rFonts w:eastAsia="Yu Gothic UI"/>
        </w:rPr>
        <w:t xml:space="preserve"> </w:t>
      </w:r>
      <w:r>
        <w:rPr>
          <w:rFonts w:eastAsia="宋体"/>
          <w:lang w:eastAsia="zh-CN"/>
        </w:rPr>
        <w:t>are assumed to have gone through security assurance testing in the same rigorous manner that is similarly applied to the security assurance testing of any other 3GPP network product under consideration in SCAS.</w:t>
      </w:r>
    </w:p>
    <w:p>
      <w:pPr>
        <w:overflowPunct w:val="0"/>
        <w:autoSpaceDE w:val="0"/>
        <w:autoSpaceDN w:val="0"/>
        <w:adjustRightInd w:val="0"/>
        <w:textAlignment w:val="baseline"/>
        <w:rPr>
          <w:rFonts w:eastAsia="宋体"/>
          <w:lang w:eastAsia="zh-CN"/>
        </w:rPr>
      </w:pPr>
      <w:r>
        <w:rPr>
          <w:rFonts w:hint="eastAsia" w:eastAsia="宋体"/>
          <w:lang w:eastAsia="zh-CN"/>
        </w:rPr>
        <w:t>The generic virtuali</w:t>
      </w:r>
      <w:r>
        <w:rPr>
          <w:rFonts w:eastAsia="宋体"/>
          <w:lang w:eastAsia="zh-CN"/>
        </w:rPr>
        <w:t>z</w:t>
      </w:r>
      <w:r>
        <w:rPr>
          <w:rFonts w:hint="eastAsia" w:eastAsia="宋体"/>
          <w:lang w:eastAsia="zh-CN"/>
        </w:rPr>
        <w:t>ed network product model classes are described in the following clauses.</w:t>
      </w:r>
    </w:p>
    <w:p>
      <w:pPr>
        <w:keepNext/>
        <w:keepLines/>
        <w:spacing w:before="120"/>
        <w:ind w:left="1134" w:hanging="1134"/>
        <w:outlineLvl w:val="2"/>
        <w:rPr>
          <w:rFonts w:ascii="Arial" w:hAnsi="Arial" w:eastAsia="宋体"/>
          <w:sz w:val="28"/>
          <w:lang w:eastAsia="zh-CN"/>
        </w:rPr>
      </w:pPr>
      <w:r>
        <w:rPr>
          <w:rFonts w:ascii="Arial" w:hAnsi="Arial" w:eastAsia="宋体"/>
          <w:sz w:val="28"/>
          <w:lang w:eastAsia="zh-CN"/>
        </w:rPr>
        <w:t>4.3.2</w:t>
      </w:r>
      <w:r>
        <w:rPr>
          <w:rFonts w:ascii="Arial" w:hAnsi="Arial" w:eastAsia="宋体"/>
          <w:sz w:val="28"/>
          <w:lang w:eastAsia="zh-CN"/>
        </w:rPr>
        <w:tab/>
      </w:r>
      <w:r>
        <w:rPr>
          <w:rFonts w:ascii="Arial" w:hAnsi="Arial" w:eastAsia="宋体"/>
          <w:sz w:val="28"/>
          <w:lang w:eastAsia="zh-CN"/>
        </w:rPr>
        <w:t>Generic virtualized network product model of type 1</w:t>
      </w:r>
    </w:p>
    <w:p>
      <w:pPr>
        <w:keepNext/>
        <w:keepLines/>
        <w:spacing w:before="120"/>
        <w:ind w:left="1418" w:hanging="1418"/>
        <w:outlineLvl w:val="3"/>
        <w:rPr>
          <w:rFonts w:ascii="Arial" w:hAnsi="Arial" w:eastAsia="宋体"/>
          <w:sz w:val="24"/>
          <w:lang w:eastAsia="zh-CN"/>
        </w:rPr>
      </w:pPr>
      <w:bookmarkStart w:id="37" w:name="_Toc82163671"/>
      <w:bookmarkStart w:id="38" w:name="_Toc74132360"/>
      <w:r>
        <w:rPr>
          <w:rFonts w:ascii="Arial" w:hAnsi="Arial" w:eastAsia="宋体"/>
          <w:sz w:val="24"/>
          <w:lang w:eastAsia="zh-CN"/>
        </w:rPr>
        <w:t>4</w:t>
      </w:r>
      <w:r>
        <w:rPr>
          <w:rFonts w:hint="eastAsia" w:ascii="Arial" w:hAnsi="Arial" w:eastAsia="宋体"/>
          <w:sz w:val="24"/>
          <w:lang w:eastAsia="zh-CN"/>
        </w:rPr>
        <w:t>.3.</w:t>
      </w:r>
      <w:r>
        <w:rPr>
          <w:rFonts w:ascii="Arial" w:hAnsi="Arial" w:eastAsia="宋体"/>
          <w:sz w:val="24"/>
          <w:lang w:eastAsia="zh-CN"/>
        </w:rPr>
        <w:t>2</w:t>
      </w:r>
      <w:r>
        <w:rPr>
          <w:rFonts w:hint="eastAsia" w:ascii="Arial" w:hAnsi="Arial" w:eastAsia="宋体"/>
          <w:sz w:val="24"/>
          <w:lang w:eastAsia="zh-CN"/>
        </w:rPr>
        <w:t>.1</w:t>
      </w:r>
      <w:r>
        <w:rPr>
          <w:rFonts w:ascii="Arial" w:hAnsi="Arial" w:eastAsia="宋体"/>
          <w:sz w:val="24"/>
          <w:lang w:eastAsia="zh-CN"/>
        </w:rPr>
        <w:tab/>
      </w:r>
      <w:r>
        <w:rPr>
          <w:rFonts w:hint="eastAsia" w:ascii="Arial" w:hAnsi="Arial" w:eastAsia="宋体"/>
          <w:sz w:val="24"/>
          <w:lang w:eastAsia="zh-CN"/>
        </w:rPr>
        <w:t>Description of the GVNP model</w:t>
      </w:r>
      <w:bookmarkEnd w:id="37"/>
      <w:bookmarkEnd w:id="38"/>
    </w:p>
    <w:p>
      <w:pPr>
        <w:overflowPunct w:val="0"/>
        <w:autoSpaceDE w:val="0"/>
        <w:autoSpaceDN w:val="0"/>
        <w:adjustRightInd w:val="0"/>
        <w:textAlignment w:val="baseline"/>
        <w:rPr>
          <w:rFonts w:eastAsia="宋体"/>
          <w:lang w:eastAsia="zh-CN"/>
        </w:rPr>
      </w:pPr>
      <w:r>
        <w:rPr>
          <w:rFonts w:hint="eastAsia" w:eastAsia="宋体"/>
          <w:lang w:eastAsia="zh-CN"/>
        </w:rPr>
        <w:t>For the virtuali</w:t>
      </w:r>
      <w:r>
        <w:rPr>
          <w:rFonts w:eastAsia="宋体"/>
          <w:lang w:eastAsia="zh-CN"/>
        </w:rPr>
        <w:t>z</w:t>
      </w:r>
      <w:r>
        <w:rPr>
          <w:rFonts w:hint="eastAsia" w:eastAsia="宋体"/>
          <w:lang w:eastAsia="zh-CN"/>
        </w:rPr>
        <w:t xml:space="preserve">ed network product class type 1 (i.e. </w:t>
      </w:r>
      <w:r>
        <w:rPr>
          <w:rFonts w:eastAsia="宋体"/>
          <w:lang w:eastAsia="zh-CN"/>
        </w:rPr>
        <w:t>implement</w:t>
      </w:r>
      <w:r>
        <w:rPr>
          <w:rFonts w:hint="eastAsia" w:eastAsia="宋体"/>
          <w:lang w:eastAsia="zh-CN"/>
        </w:rPr>
        <w:t>ing</w:t>
      </w:r>
      <w:r>
        <w:rPr>
          <w:rFonts w:eastAsia="宋体"/>
          <w:lang w:eastAsia="zh-CN"/>
        </w:rPr>
        <w:t xml:space="preserve"> 3GPP defined functionalities only</w:t>
      </w:r>
      <w:r>
        <w:rPr>
          <w:rFonts w:hint="eastAsia" w:eastAsia="宋体"/>
          <w:lang w:eastAsia="zh-CN"/>
        </w:rPr>
        <w:t xml:space="preserve">), the following figure </w:t>
      </w:r>
      <w:r>
        <w:rPr>
          <w:rFonts w:eastAsia="宋体"/>
          <w:lang w:eastAsia="zh-CN"/>
        </w:rPr>
        <w:t>4</w:t>
      </w:r>
      <w:r>
        <w:rPr>
          <w:rFonts w:hint="eastAsia" w:eastAsia="宋体"/>
          <w:lang w:eastAsia="zh-CN"/>
        </w:rPr>
        <w:t>.3-</w:t>
      </w:r>
      <w:r>
        <w:rPr>
          <w:rFonts w:eastAsia="宋体"/>
          <w:lang w:eastAsia="zh-CN"/>
        </w:rPr>
        <w:t>2</w:t>
      </w:r>
      <w:r>
        <w:rPr>
          <w:rFonts w:eastAsia="宋体"/>
        </w:rPr>
        <w:t xml:space="preserve"> depicts the components of a generic virtualized network product model at a high level.</w:t>
      </w:r>
    </w:p>
    <w:p>
      <w:pPr>
        <w:keepNext/>
        <w:keepLines/>
        <w:overflowPunct w:val="0"/>
        <w:autoSpaceDE w:val="0"/>
        <w:autoSpaceDN w:val="0"/>
        <w:adjustRightInd w:val="0"/>
        <w:spacing w:before="60"/>
        <w:jc w:val="center"/>
        <w:textAlignment w:val="baseline"/>
        <w:rPr>
          <w:rFonts w:ascii="Arial" w:hAnsi="Arial" w:eastAsia="宋体"/>
          <w:b/>
          <w:lang w:eastAsia="zh-CN"/>
        </w:rPr>
      </w:pPr>
      <w:r>
        <w:rPr>
          <w:rFonts w:ascii="Arial" w:hAnsi="Arial" w:eastAsia="宋体"/>
          <w:b/>
          <w:lang w:val="en-US" w:eastAsia="zh-CN"/>
        </w:rPr>
        <w:drawing>
          <wp:inline distT="0" distB="0" distL="0" distR="0">
            <wp:extent cx="3426460" cy="13227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26460" cy="1322705"/>
                    </a:xfrm>
                    <a:prstGeom prst="rect">
                      <a:avLst/>
                    </a:prstGeom>
                    <a:noFill/>
                  </pic:spPr>
                </pic:pic>
              </a:graphicData>
            </a:graphic>
          </wp:inline>
        </w:drawing>
      </w:r>
    </w:p>
    <w:p>
      <w:pPr>
        <w:keepLines/>
        <w:overflowPunct w:val="0"/>
        <w:autoSpaceDE w:val="0"/>
        <w:autoSpaceDN w:val="0"/>
        <w:adjustRightInd w:val="0"/>
        <w:spacing w:after="240"/>
        <w:jc w:val="center"/>
        <w:textAlignment w:val="baseline"/>
        <w:rPr>
          <w:rFonts w:ascii="Arial" w:hAnsi="Arial" w:eastAsia="等线"/>
          <w:b/>
          <w:lang w:eastAsia="zh-CN"/>
        </w:rPr>
      </w:pPr>
      <w:r>
        <w:rPr>
          <w:rFonts w:hint="eastAsia" w:ascii="Arial" w:hAnsi="Arial" w:eastAsia="宋体"/>
          <w:b/>
          <w:lang w:eastAsia="zh-CN"/>
        </w:rPr>
        <w:t xml:space="preserve">Figure </w:t>
      </w:r>
      <w:r>
        <w:rPr>
          <w:rFonts w:ascii="Arial" w:hAnsi="Arial" w:eastAsia="宋体"/>
          <w:b/>
          <w:lang w:eastAsia="zh-CN"/>
        </w:rPr>
        <w:t>4.3</w:t>
      </w:r>
      <w:r>
        <w:rPr>
          <w:rFonts w:hint="eastAsia" w:ascii="Arial" w:hAnsi="Arial" w:eastAsia="宋体"/>
          <w:b/>
          <w:lang w:eastAsia="zh-CN"/>
        </w:rPr>
        <w:t>-</w:t>
      </w:r>
      <w:r>
        <w:rPr>
          <w:rFonts w:ascii="Arial" w:hAnsi="Arial" w:eastAsia="宋体"/>
          <w:b/>
          <w:lang w:eastAsia="zh-CN"/>
        </w:rPr>
        <w:t>2:</w:t>
      </w:r>
      <w:r>
        <w:rPr>
          <w:rFonts w:hint="eastAsia" w:ascii="Arial" w:hAnsi="Arial" w:eastAsia="宋体"/>
          <w:b/>
          <w:lang w:eastAsia="zh-CN"/>
        </w:rPr>
        <w:t xml:space="preserve"> GVNP model </w:t>
      </w:r>
      <w:r>
        <w:rPr>
          <w:rFonts w:hint="eastAsia" w:ascii="Arial" w:hAnsi="Arial" w:eastAsia="等线"/>
          <w:b/>
          <w:lang w:eastAsia="zh-CN"/>
        </w:rPr>
        <w:t>of type 1</w:t>
      </w:r>
    </w:p>
    <w:p>
      <w:pPr>
        <w:overflowPunct w:val="0"/>
        <w:autoSpaceDE w:val="0"/>
        <w:autoSpaceDN w:val="0"/>
        <w:adjustRightInd w:val="0"/>
        <w:textAlignment w:val="baseline"/>
        <w:rPr>
          <w:rFonts w:eastAsia="宋体"/>
          <w:lang w:eastAsia="zh-CN"/>
        </w:rPr>
      </w:pPr>
      <w:r>
        <w:rPr>
          <w:rFonts w:hint="eastAsia" w:eastAsia="宋体"/>
          <w:lang w:eastAsia="zh-CN"/>
        </w:rPr>
        <w:t xml:space="preserve">The </w:t>
      </w:r>
      <w:r>
        <w:rPr>
          <w:rFonts w:eastAsia="宋体"/>
        </w:rPr>
        <w:t xml:space="preserve">components </w:t>
      </w:r>
      <w:r>
        <w:rPr>
          <w:rFonts w:hint="eastAsia" w:eastAsia="宋体"/>
          <w:lang w:eastAsia="zh-CN"/>
        </w:rPr>
        <w:t xml:space="preserve">in the figure </w:t>
      </w:r>
      <w:r>
        <w:rPr>
          <w:rFonts w:eastAsia="宋体"/>
          <w:lang w:eastAsia="zh-CN"/>
        </w:rPr>
        <w:t xml:space="preserve">4.3-2 </w:t>
      </w:r>
      <w:r>
        <w:rPr>
          <w:rFonts w:eastAsia="宋体"/>
        </w:rPr>
        <w:t>are further described in the following clauses.</w:t>
      </w:r>
    </w:p>
    <w:p>
      <w:pPr>
        <w:keepNext/>
        <w:keepLines/>
        <w:spacing w:before="120"/>
        <w:ind w:left="1418" w:hanging="1418"/>
        <w:outlineLvl w:val="3"/>
        <w:rPr>
          <w:rFonts w:ascii="Arial" w:hAnsi="Arial" w:eastAsia="宋体"/>
          <w:sz w:val="24"/>
          <w:lang w:eastAsia="zh-CN"/>
        </w:rPr>
      </w:pPr>
      <w:bookmarkStart w:id="39" w:name="_Toc82163672"/>
      <w:bookmarkStart w:id="40" w:name="_Toc74132361"/>
      <w:r>
        <w:rPr>
          <w:rFonts w:ascii="Arial" w:hAnsi="Arial" w:eastAsia="宋体"/>
          <w:sz w:val="24"/>
          <w:lang w:eastAsia="zh-CN"/>
        </w:rPr>
        <w:t>4</w:t>
      </w:r>
      <w:r>
        <w:rPr>
          <w:rFonts w:hint="eastAsia" w:ascii="Arial" w:hAnsi="Arial" w:eastAsia="宋体"/>
          <w:sz w:val="24"/>
          <w:lang w:eastAsia="zh-CN"/>
        </w:rPr>
        <w:t>.</w:t>
      </w:r>
      <w:r>
        <w:rPr>
          <w:rFonts w:ascii="Arial" w:hAnsi="Arial" w:eastAsia="宋体"/>
          <w:sz w:val="24"/>
          <w:lang w:eastAsia="zh-CN"/>
        </w:rPr>
        <w:t>3</w:t>
      </w:r>
      <w:r>
        <w:rPr>
          <w:rFonts w:hint="eastAsia" w:ascii="Arial" w:hAnsi="Arial" w:eastAsia="宋体"/>
          <w:sz w:val="24"/>
          <w:lang w:eastAsia="zh-CN"/>
        </w:rPr>
        <w:t>.</w:t>
      </w:r>
      <w:r>
        <w:rPr>
          <w:rFonts w:ascii="Arial" w:hAnsi="Arial" w:eastAsia="宋体"/>
          <w:sz w:val="24"/>
          <w:lang w:eastAsia="zh-CN"/>
        </w:rPr>
        <w:t>2</w:t>
      </w:r>
      <w:r>
        <w:rPr>
          <w:rFonts w:hint="eastAsia" w:ascii="Arial" w:hAnsi="Arial" w:eastAsia="宋体"/>
          <w:sz w:val="24"/>
          <w:lang w:eastAsia="zh-CN"/>
        </w:rPr>
        <w:t>.2</w:t>
      </w:r>
      <w:r>
        <w:rPr>
          <w:rFonts w:ascii="Arial" w:hAnsi="Arial" w:eastAsia="宋体"/>
          <w:sz w:val="24"/>
          <w:lang w:eastAsia="zh-CN"/>
        </w:rPr>
        <w:tab/>
      </w:r>
      <w:r>
        <w:rPr>
          <w:rFonts w:hint="eastAsia" w:ascii="Arial" w:hAnsi="Arial" w:eastAsia="宋体"/>
          <w:sz w:val="24"/>
          <w:lang w:eastAsia="zh-CN"/>
        </w:rPr>
        <w:t>Functions defined by 3GPP</w:t>
      </w:r>
      <w:bookmarkEnd w:id="39"/>
      <w:bookmarkEnd w:id="40"/>
    </w:p>
    <w:p>
      <w:pPr>
        <w:overflowPunct w:val="0"/>
        <w:autoSpaceDE w:val="0"/>
        <w:autoSpaceDN w:val="0"/>
        <w:adjustRightInd w:val="0"/>
        <w:textAlignment w:val="baseline"/>
        <w:rPr>
          <w:rFonts w:eastAsia="宋体"/>
          <w:lang w:eastAsia="zh-CN"/>
        </w:rPr>
      </w:pPr>
      <w:r>
        <w:rPr>
          <w:rFonts w:hint="eastAsia" w:eastAsia="宋体"/>
          <w:lang w:eastAsia="zh-CN"/>
        </w:rPr>
        <w:t>For a generic virtuali</w:t>
      </w:r>
      <w:r>
        <w:rPr>
          <w:rFonts w:eastAsia="宋体"/>
          <w:lang w:eastAsia="zh-CN"/>
        </w:rPr>
        <w:t>z</w:t>
      </w:r>
      <w:r>
        <w:rPr>
          <w:rFonts w:hint="eastAsia" w:eastAsia="宋体"/>
          <w:lang w:eastAsia="zh-CN"/>
        </w:rPr>
        <w:t xml:space="preserve">ed network function, it </w:t>
      </w:r>
      <w:r>
        <w:rPr>
          <w:rFonts w:eastAsia="宋体"/>
          <w:lang w:eastAsia="zh-CN"/>
        </w:rPr>
        <w:t>will</w:t>
      </w:r>
      <w:r>
        <w:rPr>
          <w:rFonts w:hint="eastAsia" w:eastAsia="宋体"/>
          <w:lang w:eastAsia="zh-CN"/>
        </w:rPr>
        <w:t xml:space="preserve"> implement 3GPP-defined functions. Unlike a generic physical network product</w:t>
      </w:r>
      <w:r>
        <w:rPr>
          <w:rFonts w:eastAsia="宋体"/>
          <w:lang w:eastAsia="zh-CN"/>
        </w:rPr>
        <w:t xml:space="preserve"> defined in [2]</w:t>
      </w:r>
      <w:r>
        <w:rPr>
          <w:rFonts w:hint="eastAsia" w:eastAsia="宋体"/>
          <w:lang w:eastAsia="zh-CN"/>
        </w:rPr>
        <w:t xml:space="preserve">, </w:t>
      </w:r>
      <w:r>
        <w:rPr>
          <w:rFonts w:eastAsia="宋体"/>
          <w:lang w:eastAsia="zh-CN"/>
        </w:rPr>
        <w:t>a</w:t>
      </w:r>
      <w:r>
        <w:rPr>
          <w:rFonts w:hint="eastAsia" w:eastAsia="宋体"/>
          <w:lang w:eastAsia="zh-CN"/>
        </w:rPr>
        <w:t xml:space="preserve"> 3GPP-denfined function can be deployed in multiple VMs and </w:t>
      </w:r>
      <w:r>
        <w:rPr>
          <w:rFonts w:eastAsia="宋体"/>
          <w:lang w:eastAsia="zh-CN"/>
        </w:rPr>
        <w:t>the</w:t>
      </w:r>
      <w:r>
        <w:rPr>
          <w:rFonts w:hint="eastAsia" w:eastAsia="宋体"/>
          <w:lang w:eastAsia="zh-CN"/>
        </w:rPr>
        <w:t xml:space="preserve"> feature</w:t>
      </w:r>
      <w:r>
        <w:rPr>
          <w:rFonts w:eastAsia="宋体"/>
          <w:lang w:eastAsia="zh-CN"/>
        </w:rPr>
        <w:t xml:space="preserve"> s</w:t>
      </w:r>
      <w:r>
        <w:rPr>
          <w:rFonts w:hint="eastAsia" w:eastAsia="宋体"/>
          <w:lang w:eastAsia="zh-CN"/>
        </w:rPr>
        <w:t xml:space="preserve"> </w:t>
      </w:r>
      <w:r>
        <w:rPr>
          <w:rFonts w:eastAsia="宋体"/>
          <w:lang w:eastAsia="zh-CN"/>
        </w:rPr>
        <w:t>supported</w:t>
      </w:r>
      <w:r>
        <w:rPr>
          <w:rFonts w:hint="eastAsia" w:eastAsia="宋体"/>
          <w:lang w:eastAsia="zh-CN"/>
        </w:rPr>
        <w:t xml:space="preserve"> in </w:t>
      </w:r>
      <w:r>
        <w:rPr>
          <w:rFonts w:eastAsia="宋体"/>
          <w:lang w:eastAsia="zh-CN"/>
        </w:rPr>
        <w:t>different</w:t>
      </w:r>
      <w:r>
        <w:rPr>
          <w:rFonts w:hint="eastAsia" w:eastAsia="宋体"/>
          <w:lang w:eastAsia="zh-CN"/>
        </w:rPr>
        <w:t xml:space="preserve"> VM of the GVNP </w:t>
      </w:r>
      <w:r>
        <w:rPr>
          <w:rFonts w:eastAsia="宋体"/>
          <w:lang w:eastAsia="zh-CN"/>
        </w:rPr>
        <w:t>are up to the</w:t>
      </w:r>
      <w:r>
        <w:rPr>
          <w:rFonts w:hint="eastAsia" w:eastAsia="宋体"/>
          <w:lang w:eastAsia="zh-CN"/>
        </w:rPr>
        <w:t xml:space="preserve"> implement</w:t>
      </w:r>
      <w:r>
        <w:rPr>
          <w:rFonts w:eastAsia="宋体"/>
          <w:lang w:eastAsia="zh-CN"/>
        </w:rPr>
        <w:t>ation</w:t>
      </w:r>
      <w:r>
        <w:rPr>
          <w:rFonts w:hint="eastAsia" w:eastAsia="宋体"/>
          <w:lang w:eastAsia="zh-CN"/>
        </w:rPr>
        <w:t xml:space="preserve"> </w:t>
      </w:r>
      <w:r>
        <w:rPr>
          <w:rFonts w:eastAsia="宋体"/>
          <w:lang w:eastAsia="zh-CN"/>
        </w:rPr>
        <w:t>of</w:t>
      </w:r>
      <w:r>
        <w:rPr>
          <w:rFonts w:hint="eastAsia" w:eastAsia="宋体"/>
          <w:lang w:eastAsia="zh-CN"/>
        </w:rPr>
        <w:t xml:space="preserve"> vendor</w:t>
      </w:r>
      <w:r>
        <w:rPr>
          <w:rFonts w:eastAsia="宋体"/>
          <w:lang w:eastAsia="zh-CN"/>
        </w:rPr>
        <w:t>s</w:t>
      </w:r>
      <w:r>
        <w:rPr>
          <w:rFonts w:hint="eastAsia" w:eastAsia="宋体"/>
          <w:lang w:eastAsia="zh-CN"/>
        </w:rPr>
        <w:t>.</w:t>
      </w:r>
    </w:p>
    <w:p>
      <w:pPr>
        <w:overflowPunct w:val="0"/>
        <w:autoSpaceDE w:val="0"/>
        <w:autoSpaceDN w:val="0"/>
        <w:adjustRightInd w:val="0"/>
        <w:textAlignment w:val="baseline"/>
        <w:rPr>
          <w:rFonts w:eastAsia="宋体"/>
          <w:i/>
          <w:lang w:eastAsia="zh-CN"/>
        </w:rPr>
      </w:pPr>
      <w:r>
        <w:rPr>
          <w:rFonts w:hint="eastAsia" w:eastAsia="宋体"/>
          <w:lang w:eastAsia="zh-CN"/>
        </w:rPr>
        <w:t xml:space="preserve">To </w:t>
      </w:r>
      <w:r>
        <w:rPr>
          <w:rFonts w:eastAsia="宋体"/>
          <w:lang w:eastAsia="zh-CN"/>
        </w:rPr>
        <w:t>maintain</w:t>
      </w:r>
      <w:r>
        <w:rPr>
          <w:rFonts w:hint="eastAsia" w:eastAsia="宋体"/>
          <w:lang w:eastAsia="zh-CN"/>
        </w:rPr>
        <w:t xml:space="preserve"> generality and avoid overlap, </w:t>
      </w:r>
      <w:r>
        <w:rPr>
          <w:rFonts w:eastAsia="宋体"/>
        </w:rPr>
        <w:t>the G</w:t>
      </w:r>
      <w:r>
        <w:rPr>
          <w:rFonts w:hint="eastAsia" w:eastAsia="宋体"/>
          <w:lang w:eastAsia="zh-CN"/>
        </w:rPr>
        <w:t>V</w:t>
      </w:r>
      <w:r>
        <w:rPr>
          <w:rFonts w:eastAsia="宋体"/>
        </w:rPr>
        <w:t xml:space="preserve">NP SCAS </w:t>
      </w:r>
      <w:r>
        <w:rPr>
          <w:rFonts w:hint="eastAsia" w:eastAsia="宋体"/>
          <w:lang w:eastAsia="zh-CN"/>
        </w:rPr>
        <w:t>intend</w:t>
      </w:r>
      <w:r>
        <w:rPr>
          <w:rFonts w:eastAsia="宋体"/>
        </w:rPr>
        <w:t>s to explicitly address all G</w:t>
      </w:r>
      <w:r>
        <w:rPr>
          <w:rFonts w:hint="eastAsia" w:eastAsia="宋体"/>
          <w:lang w:eastAsia="zh-CN"/>
        </w:rPr>
        <w:t>V</w:t>
      </w:r>
      <w:r>
        <w:rPr>
          <w:rFonts w:eastAsia="宋体"/>
        </w:rPr>
        <w:t>NP functions that, if present in a G</w:t>
      </w:r>
      <w:r>
        <w:rPr>
          <w:rFonts w:hint="eastAsia" w:eastAsia="宋体"/>
          <w:lang w:eastAsia="zh-CN"/>
        </w:rPr>
        <w:t>V</w:t>
      </w:r>
      <w:r>
        <w:rPr>
          <w:rFonts w:eastAsia="宋体"/>
        </w:rPr>
        <w:t>NP, need to be evaluated and hence covered by the requirements in the G</w:t>
      </w:r>
      <w:r>
        <w:rPr>
          <w:rFonts w:hint="eastAsia" w:eastAsia="宋体"/>
          <w:lang w:eastAsia="zh-CN"/>
        </w:rPr>
        <w:t>V</w:t>
      </w:r>
      <w:r>
        <w:rPr>
          <w:rFonts w:eastAsia="宋体"/>
        </w:rPr>
        <w:t>NP SCAS</w:t>
      </w:r>
      <w:r>
        <w:rPr>
          <w:rFonts w:hint="eastAsia" w:eastAsia="宋体"/>
          <w:lang w:eastAsia="zh-CN"/>
        </w:rPr>
        <w:t>.</w:t>
      </w:r>
    </w:p>
    <w:p>
      <w:pPr>
        <w:keepNext/>
        <w:keepLines/>
        <w:spacing w:before="120"/>
        <w:ind w:left="1418" w:hanging="1418"/>
        <w:outlineLvl w:val="3"/>
        <w:rPr>
          <w:rFonts w:ascii="Arial" w:hAnsi="Arial" w:eastAsia="宋体"/>
          <w:sz w:val="24"/>
          <w:lang w:eastAsia="zh-CN"/>
        </w:rPr>
      </w:pPr>
      <w:bookmarkStart w:id="41" w:name="_Toc82163673"/>
      <w:bookmarkStart w:id="42" w:name="_Toc74132362"/>
      <w:r>
        <w:rPr>
          <w:rFonts w:ascii="Arial" w:hAnsi="Arial" w:eastAsia="宋体"/>
          <w:sz w:val="24"/>
          <w:lang w:eastAsia="zh-CN"/>
        </w:rPr>
        <w:t>4</w:t>
      </w:r>
      <w:r>
        <w:rPr>
          <w:rFonts w:hint="eastAsia" w:ascii="Arial" w:hAnsi="Arial" w:eastAsia="宋体"/>
          <w:sz w:val="24"/>
          <w:lang w:eastAsia="zh-CN"/>
        </w:rPr>
        <w:t>.</w:t>
      </w:r>
      <w:r>
        <w:rPr>
          <w:rFonts w:ascii="Arial" w:hAnsi="Arial" w:eastAsia="宋体"/>
          <w:sz w:val="24"/>
          <w:lang w:eastAsia="zh-CN"/>
        </w:rPr>
        <w:t>3</w:t>
      </w:r>
      <w:r>
        <w:rPr>
          <w:rFonts w:hint="eastAsia" w:ascii="Arial" w:hAnsi="Arial" w:eastAsia="宋体"/>
          <w:sz w:val="24"/>
          <w:lang w:eastAsia="zh-CN"/>
        </w:rPr>
        <w:t>.</w:t>
      </w:r>
      <w:r>
        <w:rPr>
          <w:rFonts w:ascii="Arial" w:hAnsi="Arial" w:eastAsia="宋体"/>
          <w:sz w:val="24"/>
          <w:lang w:eastAsia="zh-CN"/>
        </w:rPr>
        <w:t>2</w:t>
      </w:r>
      <w:r>
        <w:rPr>
          <w:rFonts w:hint="eastAsia" w:ascii="Arial" w:hAnsi="Arial" w:eastAsia="宋体"/>
          <w:sz w:val="24"/>
          <w:lang w:eastAsia="zh-CN"/>
        </w:rPr>
        <w:t>.3</w:t>
      </w:r>
      <w:r>
        <w:rPr>
          <w:rFonts w:ascii="Arial" w:hAnsi="Arial" w:eastAsia="宋体"/>
          <w:sz w:val="24"/>
          <w:lang w:eastAsia="zh-CN"/>
        </w:rPr>
        <w:tab/>
      </w:r>
      <w:r>
        <w:rPr>
          <w:rFonts w:hint="eastAsia" w:ascii="Arial" w:hAnsi="Arial" w:eastAsia="宋体"/>
          <w:sz w:val="24"/>
          <w:lang w:eastAsia="zh-CN"/>
        </w:rPr>
        <w:t>Other functions</w:t>
      </w:r>
      <w:bookmarkEnd w:id="41"/>
      <w:bookmarkEnd w:id="42"/>
    </w:p>
    <w:p>
      <w:pPr>
        <w:overflowPunct w:val="0"/>
        <w:autoSpaceDE w:val="0"/>
        <w:autoSpaceDN w:val="0"/>
        <w:adjustRightInd w:val="0"/>
        <w:textAlignment w:val="baseline"/>
        <w:rPr>
          <w:rFonts w:eastAsia="宋体"/>
        </w:rPr>
      </w:pPr>
      <w:r>
        <w:rPr>
          <w:rFonts w:eastAsia="宋体"/>
        </w:rPr>
        <w:t>A G</w:t>
      </w:r>
      <w:r>
        <w:rPr>
          <w:rFonts w:hint="eastAsia" w:eastAsia="宋体"/>
          <w:lang w:eastAsia="zh-CN"/>
        </w:rPr>
        <w:t>V</w:t>
      </w:r>
      <w:r>
        <w:rPr>
          <w:rFonts w:eastAsia="宋体"/>
        </w:rPr>
        <w:t>NP will also contain functionalit</w:t>
      </w:r>
      <w:r>
        <w:rPr>
          <w:rFonts w:hint="eastAsia" w:eastAsia="宋体"/>
          <w:lang w:eastAsia="zh-CN"/>
        </w:rPr>
        <w:t>ies</w:t>
      </w:r>
      <w:r>
        <w:rPr>
          <w:rFonts w:eastAsia="宋体"/>
        </w:rPr>
        <w:t xml:space="preserve"> not or not fully covered in 3GPP specifications. </w:t>
      </w:r>
    </w:p>
    <w:p>
      <w:pPr>
        <w:overflowPunct w:val="0"/>
        <w:autoSpaceDE w:val="0"/>
        <w:autoSpaceDN w:val="0"/>
        <w:adjustRightInd w:val="0"/>
        <w:textAlignment w:val="baseline"/>
        <w:rPr>
          <w:rFonts w:eastAsia="宋体"/>
          <w:lang w:eastAsia="zh-CN"/>
        </w:rPr>
      </w:pPr>
      <w:r>
        <w:rPr>
          <w:rFonts w:eastAsia="宋体"/>
          <w:lang w:eastAsia="zh-CN"/>
        </w:rPr>
        <w:t>Examples include, but are not limited to, remote management functions</w:t>
      </w:r>
      <w:r>
        <w:rPr>
          <w:rFonts w:eastAsia="宋体"/>
        </w:rPr>
        <w:t>.</w:t>
      </w:r>
    </w:p>
    <w:p>
      <w:pPr>
        <w:keepNext/>
        <w:keepLines/>
        <w:spacing w:before="120"/>
        <w:ind w:left="1418" w:hanging="1418"/>
        <w:outlineLvl w:val="3"/>
        <w:rPr>
          <w:rFonts w:ascii="Arial" w:hAnsi="Arial" w:eastAsia="宋体"/>
          <w:sz w:val="24"/>
          <w:lang w:eastAsia="zh-CN"/>
        </w:rPr>
      </w:pPr>
      <w:bookmarkStart w:id="43" w:name="_Toc74132363"/>
      <w:bookmarkStart w:id="44" w:name="_Toc82163674"/>
      <w:r>
        <w:rPr>
          <w:rFonts w:ascii="Arial" w:hAnsi="Arial" w:eastAsia="宋体"/>
          <w:sz w:val="24"/>
          <w:lang w:eastAsia="zh-CN"/>
        </w:rPr>
        <w:t>4</w:t>
      </w:r>
      <w:r>
        <w:rPr>
          <w:rFonts w:hint="eastAsia" w:ascii="Arial" w:hAnsi="Arial" w:eastAsia="宋体"/>
          <w:sz w:val="24"/>
          <w:lang w:eastAsia="zh-CN"/>
        </w:rPr>
        <w:t>.</w:t>
      </w:r>
      <w:r>
        <w:rPr>
          <w:rFonts w:ascii="Arial" w:hAnsi="Arial" w:eastAsia="宋体"/>
          <w:sz w:val="24"/>
          <w:lang w:eastAsia="zh-CN"/>
        </w:rPr>
        <w:t>3</w:t>
      </w:r>
      <w:r>
        <w:rPr>
          <w:rFonts w:hint="eastAsia" w:ascii="Arial" w:hAnsi="Arial" w:eastAsia="宋体"/>
          <w:sz w:val="24"/>
          <w:lang w:eastAsia="zh-CN"/>
        </w:rPr>
        <w:t>.</w:t>
      </w:r>
      <w:r>
        <w:rPr>
          <w:rFonts w:ascii="Arial" w:hAnsi="Arial" w:eastAsia="宋体"/>
          <w:sz w:val="24"/>
          <w:lang w:eastAsia="zh-CN"/>
        </w:rPr>
        <w:t>2</w:t>
      </w:r>
      <w:r>
        <w:rPr>
          <w:rFonts w:hint="eastAsia" w:ascii="Arial" w:hAnsi="Arial" w:eastAsia="宋体"/>
          <w:sz w:val="24"/>
          <w:lang w:eastAsia="zh-CN"/>
        </w:rPr>
        <w:t>.4</w:t>
      </w:r>
      <w:r>
        <w:rPr>
          <w:rFonts w:ascii="Arial" w:hAnsi="Arial" w:eastAsia="宋体"/>
          <w:sz w:val="24"/>
          <w:lang w:eastAsia="zh-CN"/>
        </w:rPr>
        <w:tab/>
      </w:r>
      <w:r>
        <w:rPr>
          <w:rFonts w:hint="eastAsia" w:ascii="Arial" w:hAnsi="Arial" w:eastAsia="宋体"/>
          <w:sz w:val="24"/>
          <w:lang w:eastAsia="zh-CN"/>
        </w:rPr>
        <w:t>Operating system (OS)</w:t>
      </w:r>
      <w:bookmarkEnd w:id="43"/>
      <w:bookmarkEnd w:id="44"/>
    </w:p>
    <w:p>
      <w:pPr>
        <w:overflowPunct w:val="0"/>
        <w:autoSpaceDE w:val="0"/>
        <w:autoSpaceDN w:val="0"/>
        <w:adjustRightInd w:val="0"/>
        <w:textAlignment w:val="baseline"/>
        <w:rPr>
          <w:rFonts w:eastAsia="宋体"/>
          <w:lang w:eastAsia="zh-CN"/>
        </w:rPr>
      </w:pPr>
      <w:r>
        <w:rPr>
          <w:rFonts w:eastAsia="宋体"/>
        </w:rPr>
        <w:t xml:space="preserve">The present document assumes that the </w:t>
      </w:r>
      <w:r>
        <w:rPr>
          <w:rFonts w:hint="eastAsia" w:eastAsia="宋体"/>
          <w:lang w:eastAsia="zh-CN"/>
        </w:rPr>
        <w:t xml:space="preserve">functions of </w:t>
      </w:r>
      <w:r>
        <w:rPr>
          <w:rFonts w:eastAsia="宋体"/>
        </w:rPr>
        <w:t>G</w:t>
      </w:r>
      <w:r>
        <w:rPr>
          <w:rFonts w:hint="eastAsia" w:eastAsia="宋体"/>
          <w:lang w:eastAsia="zh-CN"/>
        </w:rPr>
        <w:t>V</w:t>
      </w:r>
      <w:r>
        <w:rPr>
          <w:rFonts w:eastAsia="宋体"/>
        </w:rPr>
        <w:t xml:space="preserve">NP </w:t>
      </w:r>
      <w:r>
        <w:rPr>
          <w:rFonts w:hint="eastAsia" w:eastAsia="宋体"/>
          <w:lang w:eastAsia="zh-CN"/>
        </w:rPr>
        <w:t>are</w:t>
      </w:r>
      <w:r>
        <w:rPr>
          <w:rFonts w:eastAsia="宋体"/>
        </w:rPr>
        <w:t xml:space="preserve"> implemented on </w:t>
      </w:r>
      <w:r>
        <w:rPr>
          <w:rFonts w:hint="eastAsia" w:eastAsia="宋体"/>
          <w:lang w:eastAsia="zh-CN"/>
        </w:rPr>
        <w:t>multiple VMs. Each VM</w:t>
      </w:r>
      <w:r>
        <w:rPr>
          <w:rFonts w:eastAsia="宋体"/>
        </w:rPr>
        <w:t xml:space="preserve"> </w:t>
      </w:r>
      <w:r>
        <w:rPr>
          <w:rFonts w:hint="eastAsia" w:eastAsia="宋体"/>
          <w:lang w:eastAsia="zh-CN"/>
        </w:rPr>
        <w:t xml:space="preserve">which is running on </w:t>
      </w:r>
      <w:r>
        <w:rPr>
          <w:rFonts w:eastAsia="宋体"/>
          <w:lang w:eastAsia="zh-CN"/>
        </w:rPr>
        <w:t xml:space="preserve">a </w:t>
      </w:r>
      <w:r>
        <w:rPr>
          <w:rFonts w:hint="eastAsia" w:eastAsia="宋体"/>
          <w:lang w:eastAsia="zh-CN"/>
        </w:rPr>
        <w:t xml:space="preserve">common platform </w:t>
      </w:r>
      <w:r>
        <w:rPr>
          <w:rFonts w:eastAsia="宋体"/>
        </w:rPr>
        <w:t>require</w:t>
      </w:r>
      <w:r>
        <w:rPr>
          <w:rFonts w:hint="eastAsia" w:eastAsia="宋体"/>
          <w:lang w:eastAsia="zh-CN"/>
        </w:rPr>
        <w:t>s</w:t>
      </w:r>
      <w:r>
        <w:rPr>
          <w:rFonts w:eastAsia="宋体"/>
        </w:rPr>
        <w:t xml:space="preserve"> a </w:t>
      </w:r>
      <w:r>
        <w:rPr>
          <w:rFonts w:hint="eastAsia" w:eastAsia="宋体"/>
          <w:lang w:eastAsia="zh-CN"/>
        </w:rPr>
        <w:t xml:space="preserve">guest </w:t>
      </w:r>
      <w:r>
        <w:rPr>
          <w:rFonts w:eastAsia="宋体"/>
        </w:rPr>
        <w:t>operating system to run.</w:t>
      </w:r>
      <w:r>
        <w:rPr>
          <w:rFonts w:hint="eastAsia" w:eastAsia="宋体"/>
          <w:lang w:eastAsia="zh-CN"/>
        </w:rPr>
        <w:t xml:space="preserve"> </w:t>
      </w:r>
    </w:p>
    <w:p>
      <w:pPr>
        <w:keepNext/>
        <w:keepLines/>
        <w:spacing w:before="120"/>
        <w:ind w:left="1418" w:hanging="1418"/>
        <w:outlineLvl w:val="3"/>
        <w:rPr>
          <w:rFonts w:ascii="Arial" w:hAnsi="Arial" w:eastAsia="宋体"/>
          <w:sz w:val="24"/>
          <w:lang w:eastAsia="zh-CN"/>
        </w:rPr>
      </w:pPr>
      <w:bookmarkStart w:id="45" w:name="_Toc82163675"/>
      <w:bookmarkStart w:id="46" w:name="_Toc74132364"/>
      <w:r>
        <w:rPr>
          <w:rFonts w:ascii="Arial" w:hAnsi="Arial" w:eastAsia="宋体"/>
          <w:sz w:val="24"/>
          <w:lang w:eastAsia="zh-CN"/>
        </w:rPr>
        <w:t>4</w:t>
      </w:r>
      <w:r>
        <w:rPr>
          <w:rFonts w:hint="eastAsia" w:ascii="Arial" w:hAnsi="Arial" w:eastAsia="宋体"/>
          <w:sz w:val="24"/>
          <w:lang w:eastAsia="zh-CN"/>
        </w:rPr>
        <w:t>.</w:t>
      </w:r>
      <w:r>
        <w:rPr>
          <w:rFonts w:ascii="Arial" w:hAnsi="Arial" w:eastAsia="宋体"/>
          <w:sz w:val="24"/>
          <w:lang w:eastAsia="zh-CN"/>
        </w:rPr>
        <w:t>3</w:t>
      </w:r>
      <w:r>
        <w:rPr>
          <w:rFonts w:hint="eastAsia" w:ascii="Arial" w:hAnsi="Arial" w:eastAsia="宋体"/>
          <w:sz w:val="24"/>
          <w:lang w:eastAsia="zh-CN"/>
        </w:rPr>
        <w:t>.</w:t>
      </w:r>
      <w:r>
        <w:rPr>
          <w:rFonts w:ascii="Arial" w:hAnsi="Arial" w:eastAsia="宋体"/>
          <w:sz w:val="24"/>
          <w:lang w:eastAsia="zh-CN"/>
        </w:rPr>
        <w:t>2</w:t>
      </w:r>
      <w:r>
        <w:rPr>
          <w:rFonts w:hint="eastAsia" w:ascii="Arial" w:hAnsi="Arial" w:eastAsia="宋体"/>
          <w:sz w:val="24"/>
          <w:lang w:eastAsia="zh-CN"/>
        </w:rPr>
        <w:t>.5</w:t>
      </w:r>
      <w:r>
        <w:rPr>
          <w:rFonts w:ascii="Arial" w:hAnsi="Arial" w:eastAsia="宋体"/>
          <w:sz w:val="24"/>
          <w:lang w:eastAsia="zh-CN"/>
        </w:rPr>
        <w:tab/>
      </w:r>
      <w:r>
        <w:rPr>
          <w:rFonts w:hint="eastAsia" w:ascii="Arial" w:hAnsi="Arial" w:eastAsia="宋体"/>
          <w:sz w:val="24"/>
          <w:lang w:eastAsia="zh-CN"/>
        </w:rPr>
        <w:t>Interfaces</w:t>
      </w:r>
      <w:bookmarkEnd w:id="45"/>
      <w:bookmarkEnd w:id="46"/>
    </w:p>
    <w:p>
      <w:pPr>
        <w:overflowPunct w:val="0"/>
        <w:autoSpaceDE w:val="0"/>
        <w:autoSpaceDN w:val="0"/>
        <w:adjustRightInd w:val="0"/>
        <w:textAlignment w:val="baseline"/>
        <w:rPr>
          <w:rFonts w:eastAsia="宋体"/>
          <w:lang w:eastAsia="zh-CN"/>
        </w:rPr>
      </w:pPr>
      <w:r>
        <w:rPr>
          <w:rFonts w:hint="eastAsia" w:eastAsia="宋体"/>
          <w:lang w:eastAsia="zh-CN"/>
        </w:rPr>
        <w:t>Compared to generic physical network product</w:t>
      </w:r>
      <w:r>
        <w:rPr>
          <w:rFonts w:eastAsia="宋体"/>
          <w:lang w:eastAsia="zh-CN"/>
        </w:rPr>
        <w:t xml:space="preserve"> defined in [2]</w:t>
      </w:r>
      <w:r>
        <w:rPr>
          <w:rFonts w:hint="eastAsia" w:eastAsia="宋体"/>
          <w:lang w:eastAsia="zh-CN"/>
        </w:rPr>
        <w:t xml:space="preserve">, GVNP has </w:t>
      </w:r>
      <w:r>
        <w:rPr>
          <w:rFonts w:eastAsia="宋体"/>
          <w:lang w:eastAsia="zh-CN"/>
        </w:rPr>
        <w:t>also two</w:t>
      </w:r>
      <w:r>
        <w:rPr>
          <w:rFonts w:hint="eastAsia" w:eastAsia="宋体"/>
          <w:lang w:eastAsia="zh-CN"/>
        </w:rPr>
        <w:t xml:space="preserve"> type</w:t>
      </w:r>
      <w:r>
        <w:rPr>
          <w:rFonts w:hint="eastAsia" w:eastAsia="Yu Gothic UI"/>
          <w:lang w:eastAsia="zh-CN"/>
        </w:rPr>
        <w:t>s</w:t>
      </w:r>
      <w:r>
        <w:rPr>
          <w:rFonts w:hint="eastAsia" w:eastAsia="宋体"/>
          <w:lang w:eastAsia="zh-CN"/>
        </w:rPr>
        <w:t xml:space="preserve"> of logical interface</w:t>
      </w:r>
      <w:r>
        <w:rPr>
          <w:rFonts w:hint="eastAsia" w:eastAsia="Yu Gothic UI"/>
          <w:lang w:eastAsia="zh-CN"/>
        </w:rPr>
        <w:t>s</w:t>
      </w:r>
      <w:r>
        <w:rPr>
          <w:rFonts w:hint="eastAsia" w:eastAsia="宋体"/>
          <w:lang w:eastAsia="zh-CN"/>
        </w:rPr>
        <w:t xml:space="preserve">, i.e. </w:t>
      </w:r>
      <w:r>
        <w:rPr>
          <w:rFonts w:eastAsia="宋体"/>
        </w:rPr>
        <w:t>execution environment interfaces</w:t>
      </w:r>
      <w:r>
        <w:rPr>
          <w:rFonts w:hint="eastAsia" w:eastAsia="宋体"/>
          <w:lang w:eastAsia="zh-CN"/>
        </w:rPr>
        <w:t xml:space="preserve"> </w:t>
      </w:r>
      <w:r>
        <w:rPr>
          <w:rFonts w:eastAsia="宋体"/>
          <w:lang w:eastAsia="zh-CN"/>
        </w:rPr>
        <w:t xml:space="preserve">and </w:t>
      </w:r>
      <w:r>
        <w:rPr>
          <w:rFonts w:hint="eastAsia" w:eastAsia="宋体"/>
          <w:lang w:eastAsia="zh-CN"/>
        </w:rPr>
        <w:t>remote logical interfaces</w:t>
      </w:r>
      <w:r>
        <w:rPr>
          <w:rFonts w:eastAsia="宋体"/>
        </w:rPr>
        <w:t>.</w:t>
      </w:r>
      <w:r>
        <w:rPr>
          <w:rFonts w:hint="eastAsia" w:eastAsia="宋体"/>
          <w:lang w:eastAsia="zh-CN"/>
        </w:rPr>
        <w:t xml:space="preserve"> </w:t>
      </w:r>
    </w:p>
    <w:p>
      <w:pPr>
        <w:overflowPunct w:val="0"/>
        <w:autoSpaceDE w:val="0"/>
        <w:autoSpaceDN w:val="0"/>
        <w:adjustRightInd w:val="0"/>
        <w:textAlignment w:val="baseline"/>
        <w:rPr>
          <w:rFonts w:eastAsia="宋体"/>
          <w:lang w:eastAsia="zh-CN"/>
        </w:rPr>
      </w:pPr>
      <w:r>
        <w:rPr>
          <w:rFonts w:hint="eastAsia" w:eastAsia="宋体"/>
          <w:lang w:eastAsia="zh-CN"/>
        </w:rPr>
        <w:t xml:space="preserve">The </w:t>
      </w:r>
      <w:r>
        <w:rPr>
          <w:rFonts w:eastAsia="宋体"/>
          <w:lang w:eastAsia="zh-CN"/>
        </w:rPr>
        <w:t>remote logical interface</w:t>
      </w:r>
      <w:r>
        <w:rPr>
          <w:rFonts w:hint="eastAsia" w:eastAsia="宋体"/>
          <w:lang w:eastAsia="zh-CN"/>
        </w:rPr>
        <w:t>s</w:t>
      </w:r>
      <w:r>
        <w:rPr>
          <w:rFonts w:eastAsia="宋体"/>
          <w:lang w:eastAsia="zh-CN"/>
        </w:rPr>
        <w:t xml:space="preserve"> </w:t>
      </w:r>
      <w:r>
        <w:rPr>
          <w:rFonts w:hint="eastAsia" w:eastAsia="宋体"/>
          <w:lang w:eastAsia="zh-CN"/>
        </w:rPr>
        <w:t>are</w:t>
      </w:r>
      <w:r>
        <w:rPr>
          <w:rFonts w:eastAsia="宋体"/>
          <w:lang w:eastAsia="zh-CN"/>
        </w:rPr>
        <w:t xml:space="preserve"> interface</w:t>
      </w:r>
      <w:r>
        <w:rPr>
          <w:rFonts w:hint="eastAsia" w:eastAsia="宋体"/>
          <w:lang w:eastAsia="zh-CN"/>
        </w:rPr>
        <w:t>s</w:t>
      </w:r>
      <w:r>
        <w:rPr>
          <w:rFonts w:eastAsia="宋体"/>
          <w:lang w:eastAsia="zh-CN"/>
        </w:rPr>
        <w:t xml:space="preserve"> which can be used to communicate with the G</w:t>
      </w:r>
      <w:r>
        <w:rPr>
          <w:rFonts w:hint="eastAsia" w:eastAsia="宋体"/>
          <w:lang w:eastAsia="zh-CN"/>
        </w:rPr>
        <w:t>V</w:t>
      </w:r>
      <w:r>
        <w:rPr>
          <w:rFonts w:eastAsia="宋体"/>
          <w:lang w:eastAsia="zh-CN"/>
        </w:rPr>
        <w:t>NP from another network node</w:t>
      </w:r>
      <w:r>
        <w:rPr>
          <w:rFonts w:hint="eastAsia" w:eastAsia="宋体"/>
          <w:lang w:eastAsia="zh-CN"/>
        </w:rPr>
        <w:t xml:space="preserve"> and also include </w:t>
      </w:r>
      <w:r>
        <w:rPr>
          <w:rFonts w:eastAsia="宋体"/>
        </w:rPr>
        <w:t>the remote access interfaces to the G</w:t>
      </w:r>
      <w:r>
        <w:rPr>
          <w:rFonts w:hint="eastAsia" w:eastAsia="Yu Gothic UI"/>
          <w:lang w:eastAsia="zh-CN"/>
        </w:rPr>
        <w:t>V</w:t>
      </w:r>
      <w:r>
        <w:rPr>
          <w:rFonts w:eastAsia="宋体"/>
        </w:rPr>
        <w:t>NP for its maintenance through e.g. an Element Management (EM)</w:t>
      </w:r>
      <w:r>
        <w:rPr>
          <w:rFonts w:hint="eastAsia" w:eastAsia="宋体"/>
          <w:lang w:eastAsia="zh-CN"/>
        </w:rPr>
        <w:t>, a Virtuali</w:t>
      </w:r>
      <w:r>
        <w:rPr>
          <w:rFonts w:eastAsia="宋体"/>
          <w:lang w:val="en-US" w:eastAsia="zh-CN"/>
        </w:rPr>
        <w:t>z</w:t>
      </w:r>
      <w:r>
        <w:rPr>
          <w:rFonts w:hint="eastAsia" w:eastAsia="宋体"/>
          <w:lang w:eastAsia="zh-CN"/>
        </w:rPr>
        <w:t>ed Network Function Manager (VNFM).</w:t>
      </w:r>
    </w:p>
    <w:p>
      <w:pPr>
        <w:overflowPunct w:val="0"/>
        <w:autoSpaceDE w:val="0"/>
        <w:autoSpaceDN w:val="0"/>
        <w:adjustRightInd w:val="0"/>
        <w:textAlignment w:val="baseline"/>
        <w:rPr>
          <w:rFonts w:eastAsia="宋体"/>
          <w:lang w:eastAsia="zh-CN"/>
        </w:rPr>
      </w:pPr>
      <w:r>
        <w:rPr>
          <w:rFonts w:eastAsia="宋体"/>
          <w:lang w:eastAsia="zh-CN"/>
        </w:rPr>
        <w:t>A G</w:t>
      </w:r>
      <w:r>
        <w:rPr>
          <w:rFonts w:hint="eastAsia" w:eastAsia="宋体"/>
          <w:lang w:eastAsia="zh-CN"/>
        </w:rPr>
        <w:t>V</w:t>
      </w:r>
      <w:r>
        <w:rPr>
          <w:rFonts w:eastAsia="宋体"/>
          <w:lang w:eastAsia="zh-CN"/>
        </w:rPr>
        <w:t xml:space="preserve">NP hosts the following </w:t>
      </w:r>
      <w:r>
        <w:rPr>
          <w:rFonts w:hint="eastAsia" w:eastAsia="宋体"/>
          <w:lang w:eastAsia="zh-CN"/>
        </w:rPr>
        <w:t>r</w:t>
      </w:r>
      <w:r>
        <w:rPr>
          <w:rFonts w:eastAsia="宋体"/>
          <w:lang w:eastAsia="zh-CN"/>
        </w:rPr>
        <w:t>emote logical interfaces:</w:t>
      </w:r>
    </w:p>
    <w:p>
      <w:pPr>
        <w:overflowPunct w:val="0"/>
        <w:autoSpaceDE w:val="0"/>
        <w:autoSpaceDN w:val="0"/>
        <w:adjustRightInd w:val="0"/>
        <w:ind w:left="568" w:hanging="284"/>
        <w:textAlignment w:val="baseline"/>
        <w:rPr>
          <w:rFonts w:eastAsia="宋体"/>
          <w:lang w:eastAsia="zh-CN"/>
        </w:rPr>
      </w:pPr>
      <w:r>
        <w:rPr>
          <w:rFonts w:eastAsia="宋体"/>
        </w:rPr>
        <w:t>-</w:t>
      </w:r>
      <w:r>
        <w:rPr>
          <w:rFonts w:eastAsia="宋体"/>
        </w:rPr>
        <w:tab/>
      </w:r>
      <w:r>
        <w:rPr>
          <w:rFonts w:eastAsia="宋体"/>
        </w:rPr>
        <w:t>S</w:t>
      </w:r>
      <w:r>
        <w:rPr>
          <w:rFonts w:hint="eastAsia" w:eastAsia="宋体"/>
          <w:lang w:eastAsia="zh-CN"/>
        </w:rPr>
        <w:t>ervice interfaces that are defined in pertinent 3GPP specifications</w:t>
      </w:r>
    </w:p>
    <w:p>
      <w:pPr>
        <w:overflowPunct w:val="0"/>
        <w:autoSpaceDE w:val="0"/>
        <w:autoSpaceDN w:val="0"/>
        <w:adjustRightInd w:val="0"/>
        <w:ind w:left="568" w:hanging="284"/>
        <w:textAlignment w:val="baseline"/>
        <w:rPr>
          <w:rFonts w:eastAsia="宋体"/>
          <w:lang w:eastAsia="zh-CN"/>
        </w:rPr>
      </w:pPr>
      <w:r>
        <w:rPr>
          <w:rFonts w:eastAsia="宋体"/>
          <w:lang w:eastAsia="zh-CN"/>
        </w:rPr>
        <w:t>-</w:t>
      </w:r>
      <w:r>
        <w:rPr>
          <w:rFonts w:eastAsia="宋体"/>
          <w:lang w:eastAsia="zh-CN"/>
        </w:rPr>
        <w:tab/>
      </w:r>
      <w:r>
        <w:rPr>
          <w:rFonts w:eastAsia="宋体"/>
          <w:lang w:eastAsia="zh-CN"/>
        </w:rPr>
        <w:t>Service interfaces that are not defined by 3GPP</w:t>
      </w:r>
    </w:p>
    <w:p>
      <w:pPr>
        <w:overflowPunct w:val="0"/>
        <w:autoSpaceDE w:val="0"/>
        <w:autoSpaceDN w:val="0"/>
        <w:adjustRightInd w:val="0"/>
        <w:ind w:left="568" w:hanging="284"/>
        <w:textAlignment w:val="baseline"/>
        <w:rPr>
          <w:rFonts w:eastAsia="宋体"/>
        </w:rPr>
      </w:pPr>
      <w:r>
        <w:rPr>
          <w:rFonts w:eastAsia="宋体"/>
        </w:rPr>
        <w:t>-</w:t>
      </w:r>
      <w:r>
        <w:rPr>
          <w:rFonts w:eastAsia="宋体"/>
        </w:rPr>
        <w:tab/>
      </w:r>
      <w:r>
        <w:rPr>
          <w:rFonts w:eastAsia="宋体"/>
        </w:rPr>
        <w:t>Remote OAM interface</w:t>
      </w:r>
    </w:p>
    <w:p>
      <w:pPr>
        <w:overflowPunct w:val="0"/>
        <w:autoSpaceDE w:val="0"/>
        <w:autoSpaceDN w:val="0"/>
        <w:adjustRightInd w:val="0"/>
        <w:ind w:left="568" w:hanging="284"/>
        <w:textAlignment w:val="baseline"/>
        <w:rPr>
          <w:rFonts w:eastAsia="宋体"/>
        </w:rPr>
      </w:pPr>
      <w:r>
        <w:rPr>
          <w:rFonts w:hint="eastAsia" w:eastAsia="等线"/>
          <w:lang w:eastAsia="zh-CN"/>
        </w:rPr>
        <w:t>-</w:t>
      </w:r>
      <w:r>
        <w:rPr>
          <w:rFonts w:eastAsia="等线"/>
          <w:lang w:eastAsia="zh-CN"/>
        </w:rPr>
        <w:tab/>
      </w:r>
      <w:r>
        <w:rPr>
          <w:rFonts w:hint="eastAsia" w:eastAsia="等线"/>
          <w:lang w:eastAsia="zh-CN"/>
        </w:rPr>
        <w:t xml:space="preserve">Interface between </w:t>
      </w:r>
      <w:r>
        <w:rPr>
          <w:rFonts w:hint="eastAsia" w:eastAsia="宋体"/>
          <w:lang w:eastAsia="zh-CN"/>
        </w:rPr>
        <w:t xml:space="preserve">EM (Element </w:t>
      </w:r>
      <w:r>
        <w:rPr>
          <w:rFonts w:eastAsia="宋体"/>
          <w:lang w:eastAsia="zh-CN"/>
        </w:rPr>
        <w:t>M</w:t>
      </w:r>
      <w:r>
        <w:rPr>
          <w:rFonts w:hint="eastAsia" w:eastAsia="宋体"/>
          <w:lang w:eastAsia="zh-CN"/>
        </w:rPr>
        <w:t xml:space="preserve">anagement) </w:t>
      </w:r>
      <w:r>
        <w:rPr>
          <w:rFonts w:hint="eastAsia" w:eastAsia="等线"/>
          <w:lang w:eastAsia="zh-CN"/>
        </w:rPr>
        <w:t xml:space="preserve">and VNF which </w:t>
      </w:r>
      <w:r>
        <w:rPr>
          <w:rFonts w:eastAsia="等线"/>
          <w:lang w:eastAsia="zh-CN"/>
        </w:rPr>
        <w:t>proprietary</w:t>
      </w:r>
      <w:r>
        <w:rPr>
          <w:rFonts w:hint="eastAsia" w:eastAsia="等线"/>
          <w:lang w:eastAsia="zh-CN"/>
        </w:rPr>
        <w:t xml:space="preserve"> </w:t>
      </w:r>
      <w:r>
        <w:rPr>
          <w:rFonts w:hint="eastAsia" w:eastAsia="宋体"/>
          <w:lang w:eastAsia="zh-CN"/>
        </w:rPr>
        <w:t>interface</w:t>
      </w:r>
      <w:r>
        <w:rPr>
          <w:rFonts w:hint="eastAsia" w:eastAsia="等线"/>
          <w:lang w:eastAsia="zh-CN"/>
        </w:rPr>
        <w:t xml:space="preserve"> (</w:t>
      </w:r>
      <w:r>
        <w:rPr>
          <w:rFonts w:eastAsia="等线"/>
          <w:lang w:eastAsia="zh-CN"/>
        </w:rPr>
        <w:t xml:space="preserve">see </w:t>
      </w:r>
      <w:r>
        <w:rPr>
          <w:rFonts w:hint="eastAsia" w:eastAsia="等线"/>
          <w:lang w:eastAsia="zh-CN"/>
        </w:rPr>
        <w:t>figure</w:t>
      </w:r>
      <w:r>
        <w:rPr>
          <w:rFonts w:eastAsia="等线"/>
          <w:lang w:eastAsia="zh-CN"/>
        </w:rPr>
        <w:t> 4.3-3</w:t>
      </w:r>
      <w:r>
        <w:rPr>
          <w:rFonts w:hint="eastAsia" w:eastAsia="等线"/>
          <w:lang w:eastAsia="zh-CN"/>
        </w:rPr>
        <w:t>)</w:t>
      </w:r>
    </w:p>
    <w:p>
      <w:pPr>
        <w:overflowPunct w:val="0"/>
        <w:autoSpaceDE w:val="0"/>
        <w:autoSpaceDN w:val="0"/>
        <w:adjustRightInd w:val="0"/>
        <w:ind w:left="568" w:hanging="284"/>
        <w:textAlignment w:val="baseline"/>
        <w:rPr>
          <w:rFonts w:eastAsia="宋体"/>
          <w:lang w:eastAsia="zh-CN"/>
        </w:rPr>
      </w:pPr>
      <w:r>
        <w:rPr>
          <w:rFonts w:hint="eastAsia" w:eastAsia="宋体"/>
          <w:lang w:eastAsia="zh-CN"/>
        </w:rPr>
        <w:t>-</w:t>
      </w:r>
      <w:r>
        <w:rPr>
          <w:rFonts w:eastAsia="宋体"/>
          <w:lang w:eastAsia="zh-CN"/>
        </w:rPr>
        <w:tab/>
      </w:r>
      <w:r>
        <w:rPr>
          <w:rFonts w:hint="eastAsia" w:eastAsia="宋体"/>
          <w:lang w:eastAsia="zh-CN"/>
        </w:rPr>
        <w:t xml:space="preserve">EMS (Element </w:t>
      </w:r>
      <w:r>
        <w:rPr>
          <w:rFonts w:eastAsia="宋体"/>
          <w:lang w:eastAsia="zh-CN"/>
        </w:rPr>
        <w:t>M</w:t>
      </w:r>
      <w:r>
        <w:rPr>
          <w:rFonts w:hint="eastAsia" w:eastAsia="宋体"/>
          <w:lang w:eastAsia="zh-CN"/>
        </w:rPr>
        <w:t xml:space="preserve">anagement </w:t>
      </w:r>
      <w:r>
        <w:rPr>
          <w:rFonts w:eastAsia="宋体"/>
          <w:lang w:eastAsia="zh-CN"/>
        </w:rPr>
        <w:t>S</w:t>
      </w:r>
      <w:r>
        <w:rPr>
          <w:rFonts w:hint="eastAsia" w:eastAsia="宋体"/>
          <w:lang w:eastAsia="zh-CN"/>
        </w:rPr>
        <w:t>ystem) interface</w:t>
      </w:r>
    </w:p>
    <w:p>
      <w:pPr>
        <w:overflowPunct w:val="0"/>
        <w:autoSpaceDE w:val="0"/>
        <w:autoSpaceDN w:val="0"/>
        <w:adjustRightInd w:val="0"/>
        <w:ind w:left="568" w:hanging="284"/>
        <w:textAlignment w:val="baseline"/>
        <w:rPr>
          <w:rFonts w:eastAsia="宋体"/>
          <w:lang w:eastAsia="zh-CN"/>
        </w:rPr>
      </w:pPr>
      <w:r>
        <w:rPr>
          <w:rFonts w:hint="eastAsia" w:eastAsia="宋体"/>
          <w:lang w:eastAsia="zh-CN"/>
        </w:rPr>
        <w:t>-</w:t>
      </w:r>
      <w:r>
        <w:rPr>
          <w:rFonts w:eastAsia="宋体"/>
          <w:lang w:eastAsia="zh-CN"/>
        </w:rPr>
        <w:tab/>
      </w:r>
      <w:r>
        <w:rPr>
          <w:rFonts w:hint="eastAsia" w:eastAsia="宋体"/>
          <w:lang w:eastAsia="zh-CN"/>
        </w:rPr>
        <w:t xml:space="preserve">Interface defined by ETSI </w:t>
      </w:r>
      <w:r>
        <w:rPr>
          <w:rFonts w:eastAsia="宋体"/>
          <w:lang w:eastAsia="zh-CN"/>
        </w:rPr>
        <w:t xml:space="preserve">NFV </w:t>
      </w:r>
      <w:r>
        <w:rPr>
          <w:rFonts w:hint="eastAsia" w:eastAsia="宋体"/>
          <w:lang w:eastAsia="zh-CN"/>
        </w:rPr>
        <w:t>specifications</w:t>
      </w:r>
      <w:r>
        <w:rPr>
          <w:rFonts w:eastAsia="宋体"/>
          <w:lang w:eastAsia="zh-CN"/>
        </w:rPr>
        <w:t xml:space="preserve"> </w:t>
      </w:r>
      <w:r>
        <w:rPr>
          <w:rFonts w:hint="eastAsia" w:eastAsia="宋体"/>
          <w:lang w:eastAsia="zh-CN"/>
        </w:rPr>
        <w:t>[</w:t>
      </w:r>
      <w:r>
        <w:rPr>
          <w:rFonts w:eastAsia="宋体"/>
          <w:lang w:eastAsia="zh-CN"/>
        </w:rPr>
        <w:t>5</w:t>
      </w:r>
      <w:r>
        <w:rPr>
          <w:rFonts w:hint="eastAsia" w:eastAsia="宋体"/>
          <w:lang w:eastAsia="zh-CN"/>
        </w:rPr>
        <w:t>]</w:t>
      </w:r>
      <w:r>
        <w:rPr>
          <w:rFonts w:eastAsia="宋体"/>
          <w:lang w:eastAsia="zh-CN"/>
        </w:rPr>
        <w:t xml:space="preserve"> and [6]</w:t>
      </w:r>
      <w:r>
        <w:rPr>
          <w:rFonts w:hint="eastAsia" w:eastAsia="宋体"/>
          <w:lang w:eastAsia="zh-CN"/>
        </w:rPr>
        <w:t>:</w:t>
      </w:r>
    </w:p>
    <w:p>
      <w:pPr>
        <w:overflowPunct w:val="0"/>
        <w:autoSpaceDE w:val="0"/>
        <w:autoSpaceDN w:val="0"/>
        <w:adjustRightInd w:val="0"/>
        <w:ind w:left="568"/>
        <w:textAlignment w:val="baseline"/>
        <w:rPr>
          <w:rFonts w:eastAsia="宋体"/>
          <w:sz w:val="21"/>
          <w:szCs w:val="22"/>
          <w:lang w:eastAsia="zh-CN"/>
        </w:rPr>
      </w:pPr>
      <w:r>
        <w:rPr>
          <w:rFonts w:eastAsia="宋体"/>
          <w:lang w:eastAsia="zh-CN"/>
        </w:rPr>
        <w:t>-</w:t>
      </w:r>
      <w:r>
        <w:rPr>
          <w:rFonts w:eastAsia="宋体"/>
          <w:lang w:eastAsia="zh-CN"/>
        </w:rPr>
        <w:tab/>
      </w:r>
      <w:r>
        <w:rPr>
          <w:rFonts w:eastAsia="宋体"/>
          <w:lang w:eastAsia="zh-CN"/>
        </w:rPr>
        <w:t>Interface</w:t>
      </w:r>
      <w:r>
        <w:rPr>
          <w:rFonts w:hint="eastAsia" w:eastAsia="宋体"/>
          <w:lang w:eastAsia="zh-CN"/>
        </w:rPr>
        <w:t xml:space="preserve"> </w:t>
      </w:r>
      <w:r>
        <w:rPr>
          <w:rFonts w:eastAsia="宋体"/>
          <w:lang w:eastAsia="zh-CN"/>
        </w:rPr>
        <w:t>between VNF and VN</w:t>
      </w:r>
      <w:r>
        <w:rPr>
          <w:rFonts w:hint="eastAsia" w:eastAsia="宋体"/>
          <w:lang w:val="en-US" w:eastAsia="zh-CN"/>
        </w:rPr>
        <w:t>F</w:t>
      </w:r>
      <w:r>
        <w:rPr>
          <w:rFonts w:eastAsia="宋体"/>
          <w:lang w:eastAsia="zh-CN"/>
        </w:rPr>
        <w:t>M for G</w:t>
      </w:r>
      <w:r>
        <w:rPr>
          <w:rFonts w:hint="eastAsia" w:eastAsia="宋体"/>
          <w:lang w:eastAsia="zh-CN"/>
        </w:rPr>
        <w:t>V</w:t>
      </w:r>
      <w:r>
        <w:rPr>
          <w:rFonts w:eastAsia="宋体"/>
          <w:lang w:eastAsia="zh-CN"/>
        </w:rPr>
        <w:t>NP lifecycle management, configuration information exchange, state information exchange necessary for network service lifecycle management, etc. This</w:t>
      </w:r>
      <w:r>
        <w:rPr>
          <w:rFonts w:hint="eastAsia" w:eastAsia="宋体"/>
          <w:lang w:eastAsia="zh-CN"/>
        </w:rPr>
        <w:t xml:space="preserve"> </w:t>
      </w:r>
      <w:r>
        <w:rPr>
          <w:rFonts w:hint="eastAsia" w:eastAsia="宋体"/>
          <w:sz w:val="21"/>
          <w:szCs w:val="22"/>
          <w:lang w:eastAsia="zh-CN"/>
        </w:rPr>
        <w:t xml:space="preserve">interface refers to Ve-Vnfm in the figure </w:t>
      </w:r>
      <w:r>
        <w:rPr>
          <w:rFonts w:eastAsia="宋体"/>
          <w:sz w:val="21"/>
          <w:szCs w:val="22"/>
          <w:lang w:eastAsia="zh-CN"/>
        </w:rPr>
        <w:t>4.3-3</w:t>
      </w:r>
      <w:r>
        <w:rPr>
          <w:rFonts w:hint="eastAsia" w:eastAsia="宋体"/>
          <w:sz w:val="21"/>
          <w:szCs w:val="22"/>
          <w:lang w:eastAsia="zh-CN"/>
        </w:rPr>
        <w:t>.</w:t>
      </w:r>
    </w:p>
    <w:p>
      <w:pPr>
        <w:overflowPunct w:val="0"/>
        <w:autoSpaceDE w:val="0"/>
        <w:autoSpaceDN w:val="0"/>
        <w:adjustRightInd w:val="0"/>
        <w:ind w:left="568" w:hanging="284"/>
        <w:textAlignment w:val="baseline"/>
        <w:rPr>
          <w:rFonts w:eastAsia="宋体"/>
          <w:b/>
        </w:rPr>
      </w:pPr>
      <w:r>
        <w:rPr>
          <w:rFonts w:eastAsia="宋体"/>
          <w:sz w:val="21"/>
          <w:szCs w:val="22"/>
          <w:lang w:eastAsia="zh-CN"/>
        </w:rPr>
        <w:t>-</w:t>
      </w:r>
      <w:r>
        <w:rPr>
          <w:rFonts w:eastAsia="宋体"/>
          <w:sz w:val="21"/>
          <w:szCs w:val="22"/>
          <w:lang w:eastAsia="zh-CN"/>
        </w:rPr>
        <w:tab/>
      </w:r>
      <w:r>
        <w:rPr>
          <w:rFonts w:eastAsia="宋体"/>
          <w:sz w:val="21"/>
          <w:szCs w:val="22"/>
          <w:lang w:eastAsia="zh-CN"/>
        </w:rPr>
        <w:t xml:space="preserve">An execution environment interface is an interface that can be used to provide the GVNP with the underlying </w:t>
      </w:r>
      <w:r>
        <w:rPr>
          <w:rFonts w:hint="eastAsia" w:eastAsia="宋体"/>
          <w:sz w:val="21"/>
          <w:szCs w:val="22"/>
          <w:lang w:eastAsia="zh-CN"/>
        </w:rPr>
        <w:t xml:space="preserve">execution </w:t>
      </w:r>
      <w:r>
        <w:rPr>
          <w:rFonts w:eastAsia="宋体"/>
          <w:sz w:val="21"/>
          <w:szCs w:val="22"/>
          <w:lang w:eastAsia="zh-CN"/>
        </w:rPr>
        <w:t xml:space="preserve">environment, to guarantee hardware independent lifecycle, portability, and performance requirements of the GVNP. </w:t>
      </w:r>
      <w:r>
        <w:rPr>
          <w:rFonts w:eastAsia="宋体"/>
        </w:rPr>
        <w:t>A G</w:t>
      </w:r>
      <w:r>
        <w:rPr>
          <w:rFonts w:hint="eastAsia" w:eastAsia="宋体"/>
          <w:lang w:eastAsia="zh-CN"/>
        </w:rPr>
        <w:t>V</w:t>
      </w:r>
      <w:r>
        <w:rPr>
          <w:rFonts w:eastAsia="宋体"/>
        </w:rPr>
        <w:t>NP type 1 hosts the following</w:t>
      </w:r>
      <w:r>
        <w:rPr>
          <w:rFonts w:eastAsia="宋体"/>
          <w:b/>
        </w:rPr>
        <w:t xml:space="preserve"> </w:t>
      </w:r>
      <w:r>
        <w:rPr>
          <w:rFonts w:eastAsia="宋体"/>
        </w:rPr>
        <w:t>execution environment</w:t>
      </w:r>
      <w:r>
        <w:rPr>
          <w:rFonts w:eastAsia="宋体"/>
          <w:lang w:eastAsia="zh-CN"/>
        </w:rPr>
        <w:t xml:space="preserve"> </w:t>
      </w:r>
      <w:r>
        <w:rPr>
          <w:rFonts w:eastAsia="宋体"/>
        </w:rPr>
        <w:t>interface:</w:t>
      </w:r>
    </w:p>
    <w:p>
      <w:pPr>
        <w:numPr>
          <w:ilvl w:val="0"/>
          <w:numId w:val="1"/>
        </w:numPr>
        <w:overflowPunct w:val="0"/>
        <w:autoSpaceDE w:val="0"/>
        <w:autoSpaceDN w:val="0"/>
        <w:adjustRightInd w:val="0"/>
        <w:textAlignment w:val="baseline"/>
        <w:rPr>
          <w:rFonts w:eastAsia="宋体"/>
          <w:lang w:eastAsia="zh-CN"/>
        </w:rPr>
      </w:pPr>
      <w:r>
        <w:rPr>
          <w:rFonts w:eastAsia="宋体"/>
        </w:rPr>
        <w:t>Interface towards the underlying Virtualization layer for</w:t>
      </w:r>
      <w:r>
        <w:rPr>
          <w:rFonts w:hint="eastAsia" w:eastAsia="宋体"/>
          <w:lang w:eastAsia="zh-CN"/>
        </w:rPr>
        <w:t xml:space="preserve"> execution </w:t>
      </w:r>
      <w:r>
        <w:rPr>
          <w:rFonts w:eastAsia="宋体"/>
          <w:lang w:eastAsia="zh-CN"/>
        </w:rPr>
        <w:t>environment</w:t>
      </w:r>
      <w:r>
        <w:rPr>
          <w:rFonts w:hint="eastAsia" w:eastAsia="宋体"/>
          <w:lang w:eastAsia="zh-CN"/>
        </w:rPr>
        <w:t xml:space="preserve"> provision</w:t>
      </w:r>
      <w:r>
        <w:rPr>
          <w:rFonts w:eastAsia="宋体"/>
          <w:lang w:eastAsia="zh-CN"/>
        </w:rPr>
        <w:t>.</w:t>
      </w:r>
      <w:r>
        <w:rPr>
          <w:rFonts w:hint="eastAsia" w:eastAsia="宋体"/>
          <w:lang w:eastAsia="zh-CN"/>
        </w:rPr>
        <w:t xml:space="preserve"> This interface refers to Vn-Nf in the figure </w:t>
      </w:r>
      <w:r>
        <w:rPr>
          <w:rFonts w:eastAsia="宋体"/>
          <w:lang w:eastAsia="zh-CN"/>
        </w:rPr>
        <w:t>4.3-3</w:t>
      </w:r>
      <w:r>
        <w:rPr>
          <w:rFonts w:hint="eastAsia" w:eastAsia="宋体"/>
          <w:lang w:eastAsia="zh-CN"/>
        </w:rPr>
        <w:t>.</w:t>
      </w:r>
    </w:p>
    <w:p>
      <w:pPr>
        <w:keepNext/>
        <w:keepLines/>
        <w:overflowPunct w:val="0"/>
        <w:autoSpaceDE w:val="0"/>
        <w:autoSpaceDN w:val="0"/>
        <w:adjustRightInd w:val="0"/>
        <w:spacing w:before="60"/>
        <w:jc w:val="center"/>
        <w:textAlignment w:val="baseline"/>
        <w:rPr>
          <w:rFonts w:ascii="Arial" w:hAnsi="Arial" w:eastAsia="等线"/>
          <w:b/>
          <w:lang w:eastAsia="zh-CN"/>
        </w:rPr>
      </w:pPr>
      <w:r>
        <w:rPr>
          <w:rFonts w:ascii="Arial" w:hAnsi="Arial" w:eastAsia="等线"/>
          <w:b/>
          <w:lang w:val="en-US" w:eastAsia="zh-CN"/>
        </w:rPr>
        <w:drawing>
          <wp:inline distT="0" distB="0" distL="0" distR="0">
            <wp:extent cx="2895600" cy="2331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5600" cy="2331720"/>
                    </a:xfrm>
                    <a:prstGeom prst="rect">
                      <a:avLst/>
                    </a:prstGeom>
                    <a:noFill/>
                    <a:ln>
                      <a:noFill/>
                    </a:ln>
                  </pic:spPr>
                </pic:pic>
              </a:graphicData>
            </a:graphic>
          </wp:inline>
        </w:drawing>
      </w:r>
      <w:r>
        <w:rPr>
          <w:rFonts w:ascii="Arial" w:hAnsi="Arial" w:eastAsia="等线"/>
          <w:b/>
          <w:lang w:val="en-US" w:eastAsia="zh-CN"/>
        </w:rPr>
        <w:drawing>
          <wp:inline distT="0" distB="0" distL="0" distR="0">
            <wp:extent cx="2651125" cy="239331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51125" cy="2393315"/>
                    </a:xfrm>
                    <a:prstGeom prst="rect">
                      <a:avLst/>
                    </a:prstGeom>
                    <a:noFill/>
                  </pic:spPr>
                </pic:pic>
              </a:graphicData>
            </a:graphic>
          </wp:inline>
        </w:drawing>
      </w:r>
    </w:p>
    <w:p>
      <w:pPr>
        <w:keepLines/>
        <w:overflowPunct w:val="0"/>
        <w:autoSpaceDE w:val="0"/>
        <w:autoSpaceDN w:val="0"/>
        <w:adjustRightInd w:val="0"/>
        <w:spacing w:after="240"/>
        <w:jc w:val="center"/>
        <w:textAlignment w:val="baseline"/>
        <w:rPr>
          <w:rFonts w:ascii="Arial" w:hAnsi="Arial" w:eastAsia="宋体"/>
          <w:b/>
          <w:lang w:eastAsia="zh-CN"/>
        </w:rPr>
      </w:pPr>
      <w:r>
        <w:rPr>
          <w:rFonts w:hint="eastAsia" w:ascii="Arial" w:hAnsi="Arial" w:eastAsia="宋体"/>
          <w:b/>
          <w:lang w:eastAsia="zh-CN"/>
        </w:rPr>
        <w:t xml:space="preserve">Figure </w:t>
      </w:r>
      <w:r>
        <w:rPr>
          <w:rFonts w:ascii="Arial" w:hAnsi="Arial" w:eastAsia="宋体"/>
          <w:b/>
          <w:lang w:eastAsia="zh-CN"/>
        </w:rPr>
        <w:t>4.3-3:</w:t>
      </w:r>
      <w:r>
        <w:rPr>
          <w:rFonts w:hint="eastAsia" w:ascii="Arial" w:hAnsi="Arial" w:eastAsia="宋体"/>
          <w:b/>
          <w:lang w:eastAsia="zh-CN"/>
        </w:rPr>
        <w:t xml:space="preserve"> </w:t>
      </w:r>
      <w:r>
        <w:rPr>
          <w:rFonts w:ascii="Arial" w:hAnsi="Arial" w:eastAsia="宋体"/>
          <w:b/>
          <w:lang w:eastAsia="zh-CN"/>
        </w:rPr>
        <w:t>NFV reference architectural framework</w:t>
      </w:r>
    </w:p>
    <w:p>
      <w:pPr>
        <w:keepNext/>
        <w:keepLines/>
        <w:overflowPunct w:val="0"/>
        <w:autoSpaceDE w:val="0"/>
        <w:autoSpaceDN w:val="0"/>
        <w:adjustRightInd w:val="0"/>
        <w:spacing w:before="180"/>
        <w:ind w:left="1134" w:hanging="1134"/>
        <w:textAlignment w:val="baseline"/>
        <w:outlineLvl w:val="1"/>
        <w:rPr>
          <w:ins w:id="18" w:author="10-14-1746_10-11-1951_10-11-1018_08-26-1654_08-26-" w:date="2022-10-21T16:24:00Z"/>
          <w:rFonts w:ascii="Arial" w:hAnsi="Arial" w:eastAsia="MS Mincho"/>
          <w:sz w:val="32"/>
        </w:rPr>
      </w:pPr>
      <w:ins w:id="19" w:author="10-14-1746_10-11-1951_10-11-1018_08-26-1654_08-26-" w:date="2022-10-21T16:24:00Z">
        <w:bookmarkStart w:id="47" w:name="_Toc19783117"/>
        <w:bookmarkStart w:id="48" w:name="_Toc26886901"/>
        <w:bookmarkStart w:id="49" w:name="_Toc106189109"/>
        <w:r>
          <w:rPr>
            <w:rFonts w:ascii="Arial" w:hAnsi="Arial" w:eastAsia="MS Mincho"/>
            <w:sz w:val="32"/>
          </w:rPr>
          <w:t>4.</w:t>
        </w:r>
      </w:ins>
      <w:ins w:id="20" w:author="CMCC" w:date="2022-11-20T06:10:42Z">
        <w:r>
          <w:rPr>
            <w:rFonts w:hint="eastAsia" w:ascii="Arial" w:hAnsi="Arial" w:eastAsia="宋体"/>
            <w:sz w:val="32"/>
            <w:lang w:val="en-US" w:eastAsia="zh-CN"/>
          </w:rPr>
          <w:t>4</w:t>
        </w:r>
      </w:ins>
      <w:ins w:id="21" w:author="10-14-1746_10-11-1951_10-11-1018_08-26-1654_08-26-" w:date="2022-10-21T16:24:00Z">
        <w:r>
          <w:rPr>
            <w:rFonts w:ascii="Arial" w:hAnsi="Arial" w:eastAsia="MS Mincho"/>
            <w:sz w:val="32"/>
          </w:rPr>
          <w:tab/>
        </w:r>
      </w:ins>
      <w:ins w:id="22" w:author="10-14-1746_10-11-1951_10-11-1018_08-26-1654_08-26-" w:date="2022-10-21T16:24:00Z">
        <w:r>
          <w:rPr>
            <w:rFonts w:ascii="Arial" w:hAnsi="Arial" w:eastAsia="MS Mincho"/>
            <w:sz w:val="32"/>
          </w:rPr>
          <w:t>Scope of the present document</w:t>
        </w:r>
        <w:bookmarkEnd w:id="47"/>
        <w:bookmarkEnd w:id="48"/>
        <w:bookmarkEnd w:id="49"/>
      </w:ins>
    </w:p>
    <w:p>
      <w:pPr>
        <w:keepNext/>
        <w:keepLines/>
        <w:overflowPunct w:val="0"/>
        <w:autoSpaceDE w:val="0"/>
        <w:autoSpaceDN w:val="0"/>
        <w:adjustRightInd w:val="0"/>
        <w:spacing w:before="120"/>
        <w:ind w:left="1134" w:hanging="1134"/>
        <w:textAlignment w:val="baseline"/>
        <w:outlineLvl w:val="2"/>
        <w:rPr>
          <w:ins w:id="23" w:author="10-14-1746_10-11-1951_10-11-1018_08-26-1654_08-26-" w:date="2022-10-21T16:24:00Z"/>
          <w:rFonts w:ascii="Arial" w:hAnsi="Arial" w:eastAsia="MS Mincho"/>
          <w:sz w:val="28"/>
        </w:rPr>
      </w:pPr>
      <w:ins w:id="24" w:author="10-14-1746_10-11-1951_10-11-1018_08-26-1654_08-26-" w:date="2022-10-21T16:24:00Z">
        <w:bookmarkStart w:id="50" w:name="_Toc26886902"/>
        <w:bookmarkStart w:id="51" w:name="_Toc106189110"/>
        <w:bookmarkStart w:id="52" w:name="_Toc19783118"/>
        <w:r>
          <w:rPr>
            <w:rFonts w:ascii="Arial" w:hAnsi="Arial" w:eastAsia="MS Mincho"/>
            <w:sz w:val="28"/>
          </w:rPr>
          <w:t>4.</w:t>
        </w:r>
      </w:ins>
      <w:ins w:id="25" w:author="CMCC" w:date="2022-11-20T06:10:43Z">
        <w:r>
          <w:rPr>
            <w:rFonts w:hint="eastAsia" w:ascii="Arial" w:hAnsi="Arial" w:eastAsia="宋体"/>
            <w:sz w:val="28"/>
            <w:lang w:val="en-US" w:eastAsia="zh-CN"/>
          </w:rPr>
          <w:t>4</w:t>
        </w:r>
      </w:ins>
      <w:ins w:id="26" w:author="10-14-1746_10-11-1951_10-11-1018_08-26-1654_08-26-" w:date="2022-10-21T16:24:00Z">
        <w:r>
          <w:rPr>
            <w:rFonts w:ascii="Arial" w:hAnsi="Arial" w:eastAsia="MS Mincho"/>
            <w:sz w:val="28"/>
          </w:rPr>
          <w:t>.1</w:t>
        </w:r>
      </w:ins>
      <w:ins w:id="27" w:author="10-14-1746_10-11-1951_10-11-1018_08-26-1654_08-26-" w:date="2022-10-21T16:24:00Z">
        <w:r>
          <w:rPr>
            <w:rFonts w:ascii="Arial" w:hAnsi="Arial" w:eastAsia="MS Mincho"/>
            <w:sz w:val="28"/>
          </w:rPr>
          <w:tab/>
        </w:r>
      </w:ins>
      <w:ins w:id="28" w:author="10-14-1746_10-11-1951_10-11-1018_08-26-1654_08-26-" w:date="2022-10-21T16:24:00Z">
        <w:r>
          <w:rPr>
            <w:rFonts w:ascii="Arial" w:hAnsi="Arial" w:eastAsia="MS Mincho"/>
            <w:sz w:val="28"/>
          </w:rPr>
          <w:t>Introduction</w:t>
        </w:r>
        <w:bookmarkEnd w:id="50"/>
        <w:bookmarkEnd w:id="51"/>
        <w:bookmarkEnd w:id="52"/>
      </w:ins>
    </w:p>
    <w:p>
      <w:pPr>
        <w:overflowPunct w:val="0"/>
        <w:autoSpaceDE w:val="0"/>
        <w:autoSpaceDN w:val="0"/>
        <w:adjustRightInd w:val="0"/>
        <w:textAlignment w:val="baseline"/>
        <w:rPr>
          <w:ins w:id="29" w:author="10-14-1746_10-11-1951_10-11-1018_08-26-1654_08-26-" w:date="2022-10-21T16:24:00Z"/>
          <w:rFonts w:eastAsia="MS Mincho"/>
        </w:rPr>
      </w:pPr>
      <w:ins w:id="30" w:author="10-14-1746_10-11-1951_10-11-1018_08-26-1654_08-26-" w:date="2022-10-21T16:24:00Z">
        <w:r>
          <w:rPr>
            <w:rFonts w:eastAsia="MS Mincho"/>
          </w:rPr>
          <w:t>The present subclause refers to the GVNP model in clause 4.3.</w:t>
        </w:r>
      </w:ins>
    </w:p>
    <w:p>
      <w:pPr>
        <w:keepNext/>
        <w:keepLines/>
        <w:overflowPunct w:val="0"/>
        <w:autoSpaceDE w:val="0"/>
        <w:autoSpaceDN w:val="0"/>
        <w:adjustRightInd w:val="0"/>
        <w:spacing w:before="120"/>
        <w:ind w:left="1134" w:hanging="1134"/>
        <w:textAlignment w:val="baseline"/>
        <w:outlineLvl w:val="2"/>
        <w:rPr>
          <w:ins w:id="31" w:author="10-14-1746_10-11-1951_10-11-1018_08-26-1654_08-26-" w:date="2022-10-21T16:24:00Z"/>
          <w:rFonts w:ascii="Arial" w:hAnsi="Arial" w:eastAsia="MS Mincho"/>
          <w:sz w:val="28"/>
        </w:rPr>
      </w:pPr>
      <w:ins w:id="32" w:author="10-14-1746_10-11-1951_10-11-1018_08-26-1654_08-26-" w:date="2022-10-21T16:24:00Z">
        <w:bookmarkStart w:id="53" w:name="_Toc106189111"/>
        <w:bookmarkStart w:id="54" w:name="_Toc19783119"/>
        <w:bookmarkStart w:id="55" w:name="_Toc26886903"/>
        <w:r>
          <w:rPr>
            <w:rFonts w:ascii="Arial" w:hAnsi="Arial" w:eastAsia="MS Mincho"/>
            <w:sz w:val="28"/>
          </w:rPr>
          <w:t>4.</w:t>
        </w:r>
      </w:ins>
      <w:ins w:id="33" w:author="CMCC" w:date="2022-11-20T06:10:45Z">
        <w:r>
          <w:rPr>
            <w:rFonts w:hint="eastAsia" w:ascii="Arial" w:hAnsi="Arial" w:eastAsia="宋体"/>
            <w:sz w:val="28"/>
            <w:lang w:val="en-US" w:eastAsia="zh-CN"/>
          </w:rPr>
          <w:t>4</w:t>
        </w:r>
      </w:ins>
      <w:ins w:id="34" w:author="10-14-1746_10-11-1951_10-11-1018_08-26-1654_08-26-" w:date="2022-10-21T16:24:00Z">
        <w:r>
          <w:rPr>
            <w:rFonts w:ascii="Arial" w:hAnsi="Arial" w:eastAsia="MS Mincho"/>
            <w:sz w:val="28"/>
          </w:rPr>
          <w:t>.2</w:t>
        </w:r>
      </w:ins>
      <w:ins w:id="35" w:author="10-14-1746_10-11-1951_10-11-1018_08-26-1654_08-26-" w:date="2022-10-21T16:24:00Z">
        <w:r>
          <w:rPr>
            <w:rFonts w:ascii="Arial" w:hAnsi="Arial" w:eastAsia="MS Mincho"/>
            <w:sz w:val="28"/>
          </w:rPr>
          <w:tab/>
        </w:r>
      </w:ins>
      <w:ins w:id="36" w:author="10-14-1746_10-11-1951_10-11-1018_08-26-1654_08-26-" w:date="2022-10-21T16:24:00Z">
        <w:r>
          <w:rPr>
            <w:rFonts w:ascii="Arial" w:hAnsi="Arial" w:eastAsia="MS Mincho"/>
            <w:sz w:val="28"/>
          </w:rPr>
          <w:t>Scope regarding GVNP functions defined by 3GPP</w:t>
        </w:r>
        <w:bookmarkEnd w:id="53"/>
        <w:bookmarkEnd w:id="54"/>
        <w:bookmarkEnd w:id="55"/>
      </w:ins>
    </w:p>
    <w:p>
      <w:pPr>
        <w:keepLines w:val="0"/>
        <w:overflowPunct w:val="0"/>
        <w:autoSpaceDE w:val="0"/>
        <w:autoSpaceDN w:val="0"/>
        <w:adjustRightInd w:val="0"/>
        <w:ind w:left="0" w:firstLine="0"/>
        <w:textAlignment w:val="baseline"/>
        <w:rPr>
          <w:ins w:id="38" w:author="Ron" w:date="2022-11-17T17:10:00Z"/>
          <w:rFonts w:hint="default" w:eastAsia="宋体"/>
          <w:lang w:val="en-US" w:eastAsia="zh-CN"/>
        </w:rPr>
        <w:pPrChange w:id="37" w:author="10-14-1746_10-11-1951_10-11-1018_08-26-1654_08-26-" w:date="2022-10-21T16:29:00Z">
          <w:pPr>
            <w:keepLines/>
            <w:overflowPunct w:val="0"/>
            <w:autoSpaceDE w:val="0"/>
            <w:autoSpaceDN w:val="0"/>
            <w:adjustRightInd w:val="0"/>
            <w:ind w:left="1135" w:hanging="851"/>
            <w:textAlignment w:val="baseline"/>
          </w:pPr>
        </w:pPrChange>
      </w:pPr>
      <w:ins w:id="39" w:author="Ron" w:date="2022-11-17T17:10:00Z">
        <w:r>
          <w:rPr>
            <w:rFonts w:hint="eastAsia" w:eastAsia="宋体"/>
            <w:lang w:val="en-US" w:eastAsia="zh-CN"/>
          </w:rPr>
          <w:t>The set of functions implemented in network products as described in TR33.926[</w:t>
        </w:r>
      </w:ins>
      <w:ins w:id="40" w:author="CMCC" w:date="2022-11-20T06:11:24Z">
        <w:r>
          <w:rPr>
            <w:rFonts w:hint="eastAsia" w:eastAsia="宋体"/>
            <w:lang w:val="en-US" w:eastAsia="zh-CN"/>
          </w:rPr>
          <w:t>2</w:t>
        </w:r>
      </w:ins>
      <w:ins w:id="41" w:author="Ron" w:date="2022-11-17T17:10:00Z">
        <w:r>
          <w:rPr>
            <w:rFonts w:hint="eastAsia" w:eastAsia="宋体"/>
            <w:lang w:val="en-US" w:eastAsia="zh-CN"/>
          </w:rPr>
          <w:t xml:space="preserve">] applies to the corresponding GVNP. </w:t>
        </w:r>
      </w:ins>
    </w:p>
    <w:p>
      <w:pPr>
        <w:keepLines w:val="0"/>
        <w:overflowPunct w:val="0"/>
        <w:autoSpaceDE w:val="0"/>
        <w:autoSpaceDN w:val="0"/>
        <w:adjustRightInd w:val="0"/>
        <w:ind w:left="0" w:firstLine="0"/>
        <w:textAlignment w:val="baseline"/>
        <w:rPr>
          <w:ins w:id="43" w:author="10-14-1746_10-11-1951_10-11-1018_08-26-1654_08-26-" w:date="2022-10-21T16:24:00Z"/>
          <w:rFonts w:hint="default" w:eastAsia="宋体"/>
          <w:i/>
          <w:lang w:val="en-US" w:eastAsia="zh-CN"/>
        </w:rPr>
        <w:pPrChange w:id="42" w:author="10-14-1746_10-11-1951_10-11-1018_08-26-1654_08-26-" w:date="2022-10-21T16:29:00Z">
          <w:pPr>
            <w:keepLines/>
            <w:overflowPunct w:val="0"/>
            <w:autoSpaceDE w:val="0"/>
            <w:autoSpaceDN w:val="0"/>
            <w:adjustRightInd w:val="0"/>
            <w:ind w:left="1135" w:hanging="851"/>
            <w:textAlignment w:val="baseline"/>
          </w:pPr>
        </w:pPrChange>
      </w:pPr>
      <w:ins w:id="44" w:author="Ron" w:date="2022-11-17T18:01:00Z">
        <w:r>
          <w:rPr>
            <w:rFonts w:hint="eastAsia" w:eastAsia="宋体"/>
            <w:lang w:val="en-US" w:eastAsia="zh-CN"/>
          </w:rPr>
          <w:t>T</w:t>
        </w:r>
      </w:ins>
      <w:ins w:id="45" w:author="10-14-1746_10-11-1951_10-11-1018_08-26-1654_08-26-" w:date="2022-10-21T16:24:00Z">
        <w:r>
          <w:rPr>
            <w:rFonts w:eastAsia="MS Mincho"/>
          </w:rPr>
          <w:t>he G</w:t>
        </w:r>
      </w:ins>
      <w:ins w:id="46" w:author="10-14-1746_10-11-1951_10-11-1018_08-26-1654_08-26-" w:date="2022-10-21T16:25:00Z">
        <w:r>
          <w:rPr>
            <w:rFonts w:eastAsia="MS Mincho"/>
          </w:rPr>
          <w:t>V</w:t>
        </w:r>
      </w:ins>
      <w:ins w:id="47" w:author="10-14-1746_10-11-1951_10-11-1018_08-26-1654_08-26-" w:date="2022-10-21T16:24:00Z">
        <w:r>
          <w:rPr>
            <w:rFonts w:eastAsia="MS Mincho"/>
          </w:rPr>
          <w:t>NP SCAS needs to explicitly address all G</w:t>
        </w:r>
      </w:ins>
      <w:ins w:id="48" w:author="10-14-1746_10-11-1951_10-11-1018_08-26-1654_08-26-" w:date="2022-10-21T16:25:00Z">
        <w:r>
          <w:rPr>
            <w:rFonts w:eastAsia="MS Mincho"/>
          </w:rPr>
          <w:t>V</w:t>
        </w:r>
      </w:ins>
      <w:ins w:id="49" w:author="10-14-1746_10-11-1951_10-11-1018_08-26-1654_08-26-" w:date="2022-10-21T16:24:00Z">
        <w:r>
          <w:rPr>
            <w:rFonts w:eastAsia="MS Mincho"/>
          </w:rPr>
          <w:t>NP functions that, if present in a G</w:t>
        </w:r>
      </w:ins>
      <w:ins w:id="50" w:author="10-14-1746_10-11-1951_10-11-1018_08-26-1654_08-26-" w:date="2022-10-21T16:25:00Z">
        <w:r>
          <w:rPr>
            <w:rFonts w:eastAsia="MS Mincho"/>
          </w:rPr>
          <w:t>V</w:t>
        </w:r>
      </w:ins>
      <w:ins w:id="51" w:author="10-14-1746_10-11-1951_10-11-1018_08-26-1654_08-26-" w:date="2022-10-21T16:24:00Z">
        <w:r>
          <w:rPr>
            <w:rFonts w:eastAsia="MS Mincho"/>
          </w:rPr>
          <w:t>NP network product, need to be evaluated and hence covered by requirements in the G</w:t>
        </w:r>
      </w:ins>
      <w:ins w:id="52" w:author="10-14-1746_10-11-1951_10-11-1018_08-26-1654_08-26-" w:date="2022-10-21T16:25:00Z">
        <w:r>
          <w:rPr>
            <w:rFonts w:eastAsia="MS Mincho"/>
          </w:rPr>
          <w:t>V</w:t>
        </w:r>
      </w:ins>
      <w:ins w:id="53" w:author="10-14-1746_10-11-1951_10-11-1018_08-26-1654_08-26-" w:date="2022-10-21T16:24:00Z">
        <w:r>
          <w:rPr>
            <w:rFonts w:eastAsia="MS Mincho"/>
          </w:rPr>
          <w:t xml:space="preserve">NP SCAS.  </w:t>
        </w:r>
      </w:ins>
      <w:ins w:id="54" w:author="Ron" w:date="2022-11-17T18:03:00Z">
        <w:r>
          <w:rPr>
            <w:rFonts w:hint="eastAsia" w:eastAsia="宋体"/>
            <w:lang w:val="en-US" w:eastAsia="zh-CN"/>
          </w:rPr>
          <w:t xml:space="preserve">The </w:t>
        </w:r>
      </w:ins>
      <w:ins w:id="55" w:author="Ron" w:date="2022-11-17T18:04:00Z">
        <w:r>
          <w:rPr>
            <w:rFonts w:hint="eastAsia" w:eastAsia="宋体"/>
            <w:lang w:val="en-US" w:eastAsia="zh-CN"/>
          </w:rPr>
          <w:t>GVNP SCAS should not be tied to a specific version</w:t>
        </w:r>
      </w:ins>
    </w:p>
    <w:p>
      <w:pPr>
        <w:keepNext/>
        <w:keepLines/>
        <w:overflowPunct w:val="0"/>
        <w:autoSpaceDE w:val="0"/>
        <w:autoSpaceDN w:val="0"/>
        <w:adjustRightInd w:val="0"/>
        <w:spacing w:before="120"/>
        <w:ind w:left="1134" w:hanging="1134"/>
        <w:textAlignment w:val="baseline"/>
        <w:outlineLvl w:val="2"/>
        <w:rPr>
          <w:ins w:id="56" w:author="10-14-1746_10-11-1951_10-11-1018_08-26-1654_08-26-" w:date="2022-10-21T16:24:00Z"/>
          <w:rFonts w:ascii="Arial" w:hAnsi="Arial" w:eastAsia="MS Mincho"/>
          <w:sz w:val="28"/>
        </w:rPr>
      </w:pPr>
      <w:ins w:id="57" w:author="10-14-1746_10-11-1951_10-11-1018_08-26-1654_08-26-" w:date="2022-10-21T16:24:00Z">
        <w:bookmarkStart w:id="56" w:name="_Toc19783120"/>
        <w:bookmarkStart w:id="57" w:name="_Toc106189112"/>
        <w:bookmarkStart w:id="58" w:name="_Toc26886904"/>
        <w:r>
          <w:rPr>
            <w:rFonts w:ascii="Arial" w:hAnsi="Arial" w:eastAsia="MS Mincho"/>
            <w:sz w:val="28"/>
          </w:rPr>
          <w:t>4.</w:t>
        </w:r>
      </w:ins>
      <w:ins w:id="58" w:author="CMCC" w:date="2022-11-20T06:10:46Z">
        <w:r>
          <w:rPr>
            <w:rFonts w:hint="eastAsia" w:ascii="Arial" w:hAnsi="Arial" w:eastAsia="宋体"/>
            <w:sz w:val="28"/>
            <w:lang w:val="en-US" w:eastAsia="zh-CN"/>
          </w:rPr>
          <w:t>4</w:t>
        </w:r>
      </w:ins>
      <w:ins w:id="59" w:author="10-14-1746_10-11-1951_10-11-1018_08-26-1654_08-26-" w:date="2022-10-21T16:24:00Z">
        <w:r>
          <w:rPr>
            <w:rFonts w:ascii="Arial" w:hAnsi="Arial" w:eastAsia="MS Mincho"/>
            <w:sz w:val="28"/>
          </w:rPr>
          <w:t>.3</w:t>
        </w:r>
      </w:ins>
      <w:ins w:id="60" w:author="10-14-1746_10-11-1951_10-11-1018_08-26-1654_08-26-" w:date="2022-10-21T16:24:00Z">
        <w:r>
          <w:rPr>
            <w:rFonts w:ascii="Arial" w:hAnsi="Arial" w:eastAsia="MS Mincho"/>
            <w:sz w:val="28"/>
          </w:rPr>
          <w:tab/>
        </w:r>
      </w:ins>
      <w:ins w:id="61" w:author="10-14-1746_10-11-1951_10-11-1018_08-26-1654_08-26-" w:date="2022-10-21T16:24:00Z">
        <w:r>
          <w:rPr>
            <w:rFonts w:ascii="Arial" w:hAnsi="Arial" w:eastAsia="MS Mincho"/>
            <w:sz w:val="28"/>
          </w:rPr>
          <w:t>Scope regarding other functions</w:t>
        </w:r>
        <w:bookmarkEnd w:id="56"/>
        <w:bookmarkEnd w:id="57"/>
        <w:bookmarkEnd w:id="58"/>
      </w:ins>
    </w:p>
    <w:p>
      <w:pPr>
        <w:overflowPunct w:val="0"/>
        <w:autoSpaceDE w:val="0"/>
        <w:autoSpaceDN w:val="0"/>
        <w:adjustRightInd w:val="0"/>
        <w:textAlignment w:val="baseline"/>
        <w:rPr>
          <w:ins w:id="62" w:author="10-14-1746_10-11-1951_10-11-1018_08-26-1654_08-26-" w:date="2022-10-21T16:24:00Z"/>
          <w:rFonts w:eastAsia="MS Mincho"/>
        </w:rPr>
      </w:pPr>
      <w:ins w:id="63" w:author="10-14-1746_10-11-1951_10-11-1018_08-26-1654_08-26-" w:date="2022-10-21T16:24:00Z">
        <w:r>
          <w:rPr>
            <w:rFonts w:eastAsia="MS Mincho"/>
          </w:rPr>
          <w:t>At least the following functions</w:t>
        </w:r>
      </w:ins>
      <w:ins w:id="64" w:author="Ron" w:date="2022-11-17T18:05:00Z">
        <w:r>
          <w:rPr>
            <w:rFonts w:hint="eastAsia" w:eastAsia="宋体"/>
            <w:lang w:val="en-US" w:eastAsia="zh-CN"/>
          </w:rPr>
          <w:t>,</w:t>
        </w:r>
      </w:ins>
      <w:ins w:id="65" w:author="10-14-1746_10-11-1951_10-11-1018_08-26-1654_08-26-" w:date="2022-10-21T16:24:00Z">
        <w:r>
          <w:rPr>
            <w:rFonts w:eastAsia="MS Mincho"/>
          </w:rPr>
          <w:t xml:space="preserve"> </w:t>
        </w:r>
      </w:ins>
      <w:ins w:id="66" w:author="Ron" w:date="2022-11-17T18:04:00Z">
        <w:r>
          <w:rPr>
            <w:rFonts w:hint="eastAsia" w:eastAsia="宋体"/>
            <w:lang w:val="en-US" w:eastAsia="zh-CN"/>
          </w:rPr>
          <w:t xml:space="preserve">that are </w:t>
        </w:r>
      </w:ins>
      <w:ins w:id="67" w:author="10-14-1746_10-11-1951_10-11-1018_08-26-1654_08-26-" w:date="2022-10-21T16:24:00Z">
        <w:r>
          <w:rPr>
            <w:rFonts w:eastAsia="MS Mincho"/>
          </w:rPr>
          <w:t>not defined by 3GPP</w:t>
        </w:r>
      </w:ins>
      <w:ins w:id="68" w:author="Ron" w:date="2022-11-17T18:05:00Z">
        <w:r>
          <w:rPr>
            <w:rFonts w:hint="eastAsia" w:eastAsia="宋体"/>
            <w:lang w:val="en-US" w:eastAsia="zh-CN"/>
          </w:rPr>
          <w:t>,</w:t>
        </w:r>
      </w:ins>
      <w:ins w:id="69" w:author="10-14-1746_10-11-1951_10-11-1018_08-26-1654_08-26-" w:date="2022-10-21T16:24:00Z">
        <w:r>
          <w:rPr>
            <w:rFonts w:eastAsia="MS Mincho"/>
          </w:rPr>
          <w:t xml:space="preserve"> are in scope of the G</w:t>
        </w:r>
      </w:ins>
      <w:ins w:id="70" w:author="10-14-1746_10-11-1951_10-11-1018_08-26-1654_08-26-" w:date="2022-10-21T16:30:00Z">
        <w:r>
          <w:rPr>
            <w:rFonts w:eastAsia="MS Mincho"/>
          </w:rPr>
          <w:t>V</w:t>
        </w:r>
      </w:ins>
      <w:ins w:id="71" w:author="10-14-1746_10-11-1951_10-11-1018_08-26-1654_08-26-" w:date="2022-10-21T16:24:00Z">
        <w:r>
          <w:rPr>
            <w:rFonts w:eastAsia="MS Mincho"/>
          </w:rPr>
          <w:t xml:space="preserve">NP SCAS: </w:t>
        </w:r>
      </w:ins>
    </w:p>
    <w:p>
      <w:pPr>
        <w:overflowPunct w:val="0"/>
        <w:autoSpaceDE w:val="0"/>
        <w:autoSpaceDN w:val="0"/>
        <w:adjustRightInd w:val="0"/>
        <w:ind w:left="568" w:hanging="284"/>
        <w:textAlignment w:val="baseline"/>
        <w:rPr>
          <w:ins w:id="72" w:author="10-14-1746_10-11-1951_10-11-1018_08-26-1654_08-26-" w:date="2022-10-21T16:24:00Z"/>
          <w:rFonts w:eastAsia="MS Mincho"/>
        </w:rPr>
      </w:pPr>
      <w:ins w:id="73" w:author="10-14-1746_10-11-1951_10-11-1018_08-26-1654_08-26-" w:date="2022-10-21T16:24:00Z">
        <w:r>
          <w:rPr>
            <w:rFonts w:eastAsia="MS Mincho"/>
          </w:rPr>
          <w:t>-</w:t>
        </w:r>
      </w:ins>
      <w:ins w:id="74" w:author="10-14-1746_10-11-1951_10-11-1018_08-26-1654_08-26-" w:date="2022-10-21T16:24:00Z">
        <w:r>
          <w:rPr>
            <w:rFonts w:eastAsia="MS Mincho"/>
          </w:rPr>
          <w:tab/>
        </w:r>
      </w:ins>
      <w:ins w:id="75" w:author="10-14-1746_10-11-1951_10-11-1018_08-26-1654_08-26-" w:date="2022-10-21T16:24:00Z">
        <w:r>
          <w:rPr>
            <w:rFonts w:eastAsia="MS Mincho"/>
          </w:rPr>
          <w:t>Remote management functions</w:t>
        </w:r>
      </w:ins>
    </w:p>
    <w:p>
      <w:pPr>
        <w:overflowPunct w:val="0"/>
        <w:autoSpaceDE w:val="0"/>
        <w:autoSpaceDN w:val="0"/>
        <w:adjustRightInd w:val="0"/>
        <w:ind w:left="568" w:hanging="284"/>
        <w:textAlignment w:val="baseline"/>
        <w:rPr>
          <w:ins w:id="76" w:author="Ron" w:date="2022-11-17T18:05:00Z"/>
          <w:rFonts w:eastAsia="MS Mincho"/>
        </w:rPr>
      </w:pPr>
      <w:ins w:id="77" w:author="10-14-1746_10-11-1951_10-11-1018_08-26-1654_08-26-" w:date="2022-10-21T16:24:00Z">
        <w:r>
          <w:rPr>
            <w:rFonts w:eastAsia="MS Mincho"/>
          </w:rPr>
          <w:t>-</w:t>
        </w:r>
      </w:ins>
      <w:ins w:id="78" w:author="10-14-1746_10-11-1951_10-11-1018_08-26-1654_08-26-" w:date="2022-10-21T16:24:00Z">
        <w:r>
          <w:rPr>
            <w:rFonts w:eastAsia="MS Mincho"/>
          </w:rPr>
          <w:tab/>
        </w:r>
      </w:ins>
      <w:ins w:id="79" w:author="10-14-1746_10-11-1951_10-11-1018_08-26-1654_08-26-" w:date="2022-10-21T16:24:00Z">
        <w:r>
          <w:rPr>
            <w:rFonts w:eastAsia="MS Mincho"/>
          </w:rPr>
          <w:t>Local management functions</w:t>
        </w:r>
      </w:ins>
    </w:p>
    <w:p>
      <w:pPr>
        <w:keepNext/>
        <w:keepLines/>
        <w:overflowPunct w:val="0"/>
        <w:autoSpaceDE w:val="0"/>
        <w:autoSpaceDN w:val="0"/>
        <w:adjustRightInd w:val="0"/>
        <w:spacing w:before="120"/>
        <w:ind w:left="1134" w:hanging="1134"/>
        <w:textAlignment w:val="baseline"/>
        <w:outlineLvl w:val="2"/>
        <w:rPr>
          <w:ins w:id="80" w:author="10-14-1746_10-11-1951_10-11-1018_08-26-1654_08-26-" w:date="2022-10-21T16:24:00Z"/>
          <w:rFonts w:ascii="Arial" w:hAnsi="Arial" w:eastAsia="MS Mincho"/>
          <w:sz w:val="28"/>
        </w:rPr>
      </w:pPr>
      <w:ins w:id="81" w:author="10-14-1746_10-11-1951_10-11-1018_08-26-1654_08-26-" w:date="2022-10-21T16:24:00Z">
        <w:bookmarkStart w:id="59" w:name="_Toc106189113"/>
        <w:bookmarkStart w:id="60" w:name="_Toc19783121"/>
        <w:bookmarkStart w:id="61" w:name="_Toc26886905"/>
        <w:r>
          <w:rPr>
            <w:rFonts w:ascii="Arial" w:hAnsi="Arial" w:eastAsia="MS Mincho"/>
            <w:sz w:val="28"/>
          </w:rPr>
          <w:t>4.</w:t>
        </w:r>
      </w:ins>
      <w:ins w:id="82" w:author="CMCC" w:date="2022-11-20T06:10:48Z">
        <w:r>
          <w:rPr>
            <w:rFonts w:hint="eastAsia" w:ascii="Arial" w:hAnsi="Arial" w:eastAsia="宋体"/>
            <w:sz w:val="28"/>
            <w:lang w:val="en-US" w:eastAsia="zh-CN"/>
          </w:rPr>
          <w:t>4</w:t>
        </w:r>
      </w:ins>
      <w:ins w:id="83" w:author="10-14-1746_10-11-1951_10-11-1018_08-26-1654_08-26-" w:date="2022-10-21T16:24:00Z">
        <w:r>
          <w:rPr>
            <w:rFonts w:ascii="Arial" w:hAnsi="Arial" w:eastAsia="MS Mincho"/>
            <w:sz w:val="28"/>
          </w:rPr>
          <w:t>.4</w:t>
        </w:r>
      </w:ins>
      <w:ins w:id="84" w:author="10-14-1746_10-11-1951_10-11-1018_08-26-1654_08-26-" w:date="2022-10-21T16:24:00Z">
        <w:r>
          <w:rPr>
            <w:rFonts w:ascii="Arial" w:hAnsi="Arial" w:eastAsia="MS Mincho"/>
            <w:sz w:val="28"/>
          </w:rPr>
          <w:tab/>
        </w:r>
      </w:ins>
      <w:ins w:id="85" w:author="10-14-1746_10-11-1951_10-11-1018_08-26-1654_08-26-" w:date="2022-10-21T16:24:00Z">
        <w:r>
          <w:rPr>
            <w:rFonts w:ascii="Arial" w:hAnsi="Arial" w:eastAsia="MS Mincho"/>
            <w:sz w:val="28"/>
          </w:rPr>
          <w:t>Scope regarding Operating System (OS)</w:t>
        </w:r>
        <w:bookmarkEnd w:id="59"/>
        <w:bookmarkEnd w:id="60"/>
        <w:bookmarkEnd w:id="61"/>
      </w:ins>
    </w:p>
    <w:p>
      <w:pPr>
        <w:overflowPunct w:val="0"/>
        <w:autoSpaceDE w:val="0"/>
        <w:autoSpaceDN w:val="0"/>
        <w:adjustRightInd w:val="0"/>
        <w:textAlignment w:val="baseline"/>
        <w:rPr>
          <w:ins w:id="86" w:author="10-14-1746_10-11-1951_10-11-1018_08-26-1654_08-26-" w:date="2022-10-21T16:24:00Z"/>
          <w:rFonts w:eastAsia="MS Mincho"/>
        </w:rPr>
      </w:pPr>
      <w:ins w:id="87" w:author="10-14-1746_10-11-1951_10-11-1018_08-26-1654_08-26-" w:date="2022-10-21T16:24:00Z">
        <w:r>
          <w:rPr>
            <w:rFonts w:eastAsia="MS Mincho"/>
          </w:rPr>
          <w:t>The G</w:t>
        </w:r>
      </w:ins>
      <w:ins w:id="88" w:author="10-14-1746_10-11-1951_10-11-1018_08-26-1654_08-26-" w:date="2022-10-21T16:30:00Z">
        <w:r>
          <w:rPr>
            <w:rFonts w:eastAsia="MS Mincho"/>
          </w:rPr>
          <w:t>V</w:t>
        </w:r>
      </w:ins>
      <w:ins w:id="89" w:author="10-14-1746_10-11-1951_10-11-1018_08-26-1654_08-26-" w:date="2022-10-21T16:24:00Z">
        <w:r>
          <w:rPr>
            <w:rFonts w:eastAsia="MS Mincho"/>
          </w:rPr>
          <w:t>NP SCAS does not attempt a full evaluation of the correct internal functioning of</w:t>
        </w:r>
      </w:ins>
      <w:ins w:id="90" w:author="10-14-1746_10-11-1951_10-11-1018_08-26-1654_08-26-" w:date="2022-10-21T16:24:00Z">
        <w:r>
          <w:rPr>
            <w:rFonts w:eastAsia="MS Mincho"/>
            <w:highlight w:val="none"/>
            <w:rPrChange w:id="91" w:author="Ron" w:date="2022-11-17T18:07:00Z">
              <w:rPr>
                <w:rFonts w:eastAsia="MS Mincho"/>
              </w:rPr>
            </w:rPrChange>
          </w:rPr>
          <w:t xml:space="preserve"> </w:t>
        </w:r>
      </w:ins>
      <w:ins w:id="92" w:author="10-14-1746_10-11-1951_10-11-1018_08-26-1654_08-26-" w:date="2022-10-21T16:34:00Z">
        <w:r>
          <w:rPr>
            <w:rFonts w:eastAsia="MS Mincho"/>
            <w:highlight w:val="none"/>
            <w:rPrChange w:id="93" w:author="Ron" w:date="2022-11-17T18:07:00Z">
              <w:rPr>
                <w:rFonts w:eastAsia="MS Mincho"/>
              </w:rPr>
            </w:rPrChange>
          </w:rPr>
          <w:t>guest</w:t>
        </w:r>
      </w:ins>
      <w:ins w:id="94" w:author="10-14-1746_10-11-1951_10-11-1018_08-26-1654_08-26-" w:date="2022-10-21T16:24:00Z">
        <w:r>
          <w:rPr>
            <w:rFonts w:eastAsia="MS Mincho"/>
            <w:highlight w:val="none"/>
            <w:rPrChange w:id="95" w:author="Ron" w:date="2022-11-17T18:07:00Z">
              <w:rPr>
                <w:rFonts w:eastAsia="MS Mincho"/>
              </w:rPr>
            </w:rPrChange>
          </w:rPr>
          <w:t xml:space="preserve"> </w:t>
        </w:r>
      </w:ins>
      <w:ins w:id="96" w:author="10-14-1746_10-11-1951_10-11-1018_08-26-1654_08-26-" w:date="2022-10-21T16:24:00Z">
        <w:r>
          <w:rPr>
            <w:rFonts w:eastAsia="MS Mincho"/>
          </w:rPr>
          <w:t>OS. However, interfaces (</w:t>
        </w:r>
      </w:ins>
      <w:ins w:id="97" w:author="10-14-1746_10-11-1951_10-11-1018_08-26-1654_08-26-" w:date="2022-10-21T16:34:00Z">
        <w:r>
          <w:rPr>
            <w:rFonts w:eastAsia="MS Mincho"/>
          </w:rPr>
          <w:t>i</w:t>
        </w:r>
      </w:ins>
      <w:ins w:id="98" w:author="10-14-1746_10-11-1951_10-11-1018_08-26-1654_08-26-" w:date="2022-10-21T16:24:00Z">
        <w:r>
          <w:rPr>
            <w:rFonts w:eastAsia="MS Mincho"/>
          </w:rPr>
          <w:t>.e. the restriction on open ports and unnecessary services running in the system) and modifications (e.g. verification of the correct applied patch level, hardening, etc.)</w:t>
        </w:r>
      </w:ins>
      <w:ins w:id="99" w:author="10-14-1746_10-11-1951_10-11-1018_08-26-1654_08-26-" w:date="2022-10-21T16:24:00Z">
        <w:r>
          <w:rPr>
            <w:rFonts w:eastAsia="MS Mincho"/>
            <w:color w:val="F79646"/>
          </w:rPr>
          <w:t xml:space="preserve"> </w:t>
        </w:r>
      </w:ins>
      <w:ins w:id="100" w:author="10-14-1746_10-11-1951_10-11-1018_08-26-1654_08-26-" w:date="2022-10-21T16:24:00Z">
        <w:r>
          <w:rPr>
            <w:rFonts w:eastAsia="MS Mincho"/>
          </w:rPr>
          <w:t>of the OS are in scope.</w:t>
        </w:r>
      </w:ins>
    </w:p>
    <w:p>
      <w:pPr>
        <w:keepNext/>
        <w:keepLines/>
        <w:overflowPunct w:val="0"/>
        <w:autoSpaceDE w:val="0"/>
        <w:autoSpaceDN w:val="0"/>
        <w:adjustRightInd w:val="0"/>
        <w:spacing w:before="120"/>
        <w:ind w:left="1134" w:hanging="1134"/>
        <w:textAlignment w:val="baseline"/>
        <w:outlineLvl w:val="2"/>
        <w:rPr>
          <w:ins w:id="101" w:author="10-14-1746_10-11-1951_10-11-1018_08-26-1654_08-26-" w:date="2022-10-21T16:24:00Z"/>
          <w:rFonts w:ascii="Arial" w:hAnsi="Arial" w:eastAsia="MS Mincho"/>
          <w:sz w:val="28"/>
        </w:rPr>
      </w:pPr>
      <w:ins w:id="102" w:author="10-14-1746_10-11-1951_10-11-1018_08-26-1654_08-26-" w:date="2022-10-21T16:24:00Z">
        <w:bookmarkStart w:id="62" w:name="_Toc26886906"/>
        <w:bookmarkStart w:id="63" w:name="_Toc106189114"/>
        <w:bookmarkStart w:id="64" w:name="_Toc19783122"/>
        <w:r>
          <w:rPr>
            <w:rFonts w:ascii="Arial" w:hAnsi="Arial" w:eastAsia="MS Mincho"/>
            <w:sz w:val="28"/>
          </w:rPr>
          <w:t>4.</w:t>
        </w:r>
      </w:ins>
      <w:ins w:id="103" w:author="CMCC" w:date="2022-11-20T06:10:50Z">
        <w:r>
          <w:rPr>
            <w:rFonts w:hint="eastAsia" w:ascii="Arial" w:hAnsi="Arial" w:eastAsia="宋体"/>
            <w:sz w:val="28"/>
            <w:lang w:val="en-US" w:eastAsia="zh-CN"/>
          </w:rPr>
          <w:t>4</w:t>
        </w:r>
      </w:ins>
      <w:ins w:id="104" w:author="10-14-1746_10-11-1951_10-11-1018_08-26-1654_08-26-" w:date="2022-10-21T16:24:00Z">
        <w:r>
          <w:rPr>
            <w:rFonts w:ascii="Arial" w:hAnsi="Arial" w:eastAsia="MS Mincho"/>
            <w:sz w:val="28"/>
          </w:rPr>
          <w:t>.5</w:t>
        </w:r>
      </w:ins>
      <w:ins w:id="105" w:author="10-14-1746_10-11-1951_10-11-1018_08-26-1654_08-26-" w:date="2022-10-21T16:24:00Z">
        <w:r>
          <w:rPr>
            <w:rFonts w:ascii="Arial" w:hAnsi="Arial" w:eastAsia="MS Mincho"/>
            <w:sz w:val="28"/>
          </w:rPr>
          <w:tab/>
        </w:r>
      </w:ins>
      <w:ins w:id="106" w:author="10-14-1746_10-11-1951_10-11-1018_08-26-1654_08-26-" w:date="2022-10-21T16:24:00Z">
        <w:r>
          <w:rPr>
            <w:rFonts w:ascii="Arial" w:hAnsi="Arial" w:eastAsia="MS Mincho"/>
            <w:sz w:val="28"/>
          </w:rPr>
          <w:t>Scope regarding hardware</w:t>
        </w:r>
        <w:bookmarkEnd w:id="62"/>
        <w:bookmarkEnd w:id="63"/>
        <w:bookmarkEnd w:id="64"/>
      </w:ins>
    </w:p>
    <w:p>
      <w:pPr>
        <w:overflowPunct w:val="0"/>
        <w:autoSpaceDE w:val="0"/>
        <w:autoSpaceDN w:val="0"/>
        <w:adjustRightInd w:val="0"/>
        <w:textAlignment w:val="baseline"/>
        <w:rPr>
          <w:ins w:id="107" w:author="10-14-1746_10-11-1951_10-11-1018_08-26-1654_08-26-" w:date="2022-10-21T16:24:00Z"/>
          <w:rFonts w:eastAsia="MS Mincho"/>
          <w:highlight w:val="none"/>
          <w:rPrChange w:id="108" w:author="Ron" w:date="2022-11-17T18:07:00Z">
            <w:rPr>
              <w:ins w:id="109" w:author="10-14-1746_10-11-1951_10-11-1018_08-26-1654_08-26-" w:date="2022-10-21T16:24:00Z"/>
              <w:rFonts w:eastAsia="MS Mincho"/>
            </w:rPr>
          </w:rPrChange>
        </w:rPr>
      </w:pPr>
      <w:ins w:id="110" w:author="10-14-1746_10-11-1951_10-11-1018_08-26-1654_08-26-" w:date="2022-10-21T16:31:00Z">
        <w:r>
          <w:rPr>
            <w:rFonts w:eastAsia="MS Mincho"/>
            <w:highlight w:val="none"/>
            <w:rPrChange w:id="111" w:author="Ron" w:date="2022-11-17T18:07:00Z">
              <w:rPr>
                <w:rFonts w:eastAsia="MS Mincho"/>
              </w:rPr>
            </w:rPrChange>
          </w:rPr>
          <w:t xml:space="preserve">Hardware is not included based on </w:t>
        </w:r>
      </w:ins>
      <w:ins w:id="112" w:author="10-14-1746_10-11-1951_10-11-1018_08-26-1654_08-26-" w:date="2022-10-21T16:30:00Z">
        <w:r>
          <w:rPr>
            <w:rFonts w:eastAsia="MS Mincho"/>
            <w:highlight w:val="none"/>
            <w:rPrChange w:id="113" w:author="Ron" w:date="2022-11-17T18:07:00Z">
              <w:rPr>
                <w:rFonts w:eastAsia="MS Mincho"/>
              </w:rPr>
            </w:rPrChange>
          </w:rPr>
          <w:t xml:space="preserve">the type 1 </w:t>
        </w:r>
      </w:ins>
      <w:ins w:id="114" w:author="10-14-1746_10-11-1951_10-11-1018_08-26-1654_08-26-" w:date="2022-10-21T16:31:00Z">
        <w:r>
          <w:rPr>
            <w:rFonts w:eastAsia="MS Mincho"/>
            <w:highlight w:val="none"/>
            <w:rPrChange w:id="115" w:author="Ron" w:date="2022-11-17T18:07:00Z">
              <w:rPr>
                <w:rFonts w:eastAsia="MS Mincho"/>
              </w:rPr>
            </w:rPrChange>
          </w:rPr>
          <w:t xml:space="preserve">model </w:t>
        </w:r>
      </w:ins>
      <w:ins w:id="116" w:author="10-14-1746_10-11-1951_10-11-1018_08-26-1654_08-26-" w:date="2022-10-21T16:30:00Z">
        <w:r>
          <w:rPr>
            <w:rFonts w:eastAsia="MS Mincho"/>
            <w:highlight w:val="none"/>
            <w:rPrChange w:id="117" w:author="Ron" w:date="2022-11-17T18:07:00Z">
              <w:rPr>
                <w:rFonts w:eastAsia="MS Mincho"/>
              </w:rPr>
            </w:rPrChange>
          </w:rPr>
          <w:t xml:space="preserve">of GVNP SCAS. </w:t>
        </w:r>
      </w:ins>
      <w:ins w:id="118" w:author="10-14-1746_10-11-1951_10-11-1018_08-26-1654_08-26-" w:date="2022-10-21T16:31:00Z">
        <w:r>
          <w:rPr>
            <w:rFonts w:eastAsia="MS Mincho"/>
            <w:highlight w:val="none"/>
            <w:rPrChange w:id="119" w:author="Ron" w:date="2022-11-17T18:07:00Z">
              <w:rPr>
                <w:rFonts w:eastAsia="MS Mincho"/>
              </w:rPr>
            </w:rPrChange>
          </w:rPr>
          <w:t>As a result, hardware is not in scope of for t</w:t>
        </w:r>
      </w:ins>
      <w:ins w:id="120" w:author="10-14-1746_10-11-1951_10-11-1018_08-26-1654_08-26-" w:date="2022-10-21T16:24:00Z">
        <w:r>
          <w:rPr>
            <w:rFonts w:eastAsia="MS Mincho"/>
            <w:highlight w:val="none"/>
            <w:rPrChange w:id="121" w:author="Ron" w:date="2022-11-17T18:07:00Z">
              <w:rPr>
                <w:rFonts w:eastAsia="MS Mincho"/>
              </w:rPr>
            </w:rPrChange>
          </w:rPr>
          <w:t xml:space="preserve">he </w:t>
        </w:r>
      </w:ins>
      <w:ins w:id="122" w:author="10-14-1746_10-11-1951_10-11-1018_08-26-1654_08-26-" w:date="2022-10-21T16:31:00Z">
        <w:r>
          <w:rPr>
            <w:rFonts w:eastAsia="MS Mincho"/>
            <w:highlight w:val="none"/>
            <w:rPrChange w:id="123" w:author="Ron" w:date="2022-11-17T18:07:00Z">
              <w:rPr>
                <w:rFonts w:eastAsia="MS Mincho"/>
              </w:rPr>
            </w:rPrChange>
          </w:rPr>
          <w:t xml:space="preserve">type 1 of </w:t>
        </w:r>
      </w:ins>
      <w:ins w:id="124" w:author="10-14-1746_10-11-1951_10-11-1018_08-26-1654_08-26-" w:date="2022-10-21T16:24:00Z">
        <w:r>
          <w:rPr>
            <w:rFonts w:eastAsia="MS Mincho"/>
            <w:highlight w:val="none"/>
            <w:rPrChange w:id="125" w:author="Ron" w:date="2022-11-17T18:07:00Z">
              <w:rPr>
                <w:rFonts w:eastAsia="MS Mincho"/>
              </w:rPr>
            </w:rPrChange>
          </w:rPr>
          <w:t>G</w:t>
        </w:r>
      </w:ins>
      <w:ins w:id="126" w:author="10-14-1746_10-11-1951_10-11-1018_08-26-1654_08-26-" w:date="2022-10-21T16:30:00Z">
        <w:r>
          <w:rPr>
            <w:rFonts w:eastAsia="MS Mincho"/>
            <w:highlight w:val="none"/>
            <w:rPrChange w:id="127" w:author="Ron" w:date="2022-11-17T18:07:00Z">
              <w:rPr>
                <w:rFonts w:eastAsia="MS Mincho"/>
              </w:rPr>
            </w:rPrChange>
          </w:rPr>
          <w:t>V</w:t>
        </w:r>
      </w:ins>
      <w:ins w:id="128" w:author="10-14-1746_10-11-1951_10-11-1018_08-26-1654_08-26-" w:date="2022-10-21T16:24:00Z">
        <w:r>
          <w:rPr>
            <w:rFonts w:eastAsia="MS Mincho"/>
            <w:highlight w:val="none"/>
            <w:rPrChange w:id="129" w:author="Ron" w:date="2022-11-17T18:07:00Z">
              <w:rPr>
                <w:rFonts w:eastAsia="MS Mincho"/>
              </w:rPr>
            </w:rPrChange>
          </w:rPr>
          <w:t>NP SCAS</w:t>
        </w:r>
      </w:ins>
      <w:ins w:id="130" w:author="10-14-1746_10-11-1951_10-11-1018_08-26-1654_08-26-" w:date="2022-10-21T16:31:00Z">
        <w:r>
          <w:rPr>
            <w:rFonts w:eastAsia="MS Mincho"/>
            <w:highlight w:val="none"/>
            <w:rPrChange w:id="131" w:author="Ron" w:date="2022-11-17T18:07:00Z">
              <w:rPr>
                <w:rFonts w:eastAsia="MS Mincho"/>
              </w:rPr>
            </w:rPrChange>
          </w:rPr>
          <w:t>.</w:t>
        </w:r>
      </w:ins>
    </w:p>
    <w:p>
      <w:pPr>
        <w:keepNext/>
        <w:keepLines/>
        <w:overflowPunct w:val="0"/>
        <w:autoSpaceDE w:val="0"/>
        <w:autoSpaceDN w:val="0"/>
        <w:adjustRightInd w:val="0"/>
        <w:spacing w:before="120"/>
        <w:ind w:left="1134" w:hanging="1134"/>
        <w:textAlignment w:val="baseline"/>
        <w:outlineLvl w:val="2"/>
        <w:rPr>
          <w:ins w:id="132" w:author="10-14-1746_10-11-1951_10-11-1018_08-26-1654_08-26-" w:date="2022-10-21T16:24:00Z"/>
          <w:rFonts w:ascii="Arial" w:hAnsi="Arial" w:eastAsia="MS Mincho"/>
          <w:sz w:val="28"/>
        </w:rPr>
      </w:pPr>
      <w:ins w:id="133" w:author="10-14-1746_10-11-1951_10-11-1018_08-26-1654_08-26-" w:date="2022-10-21T16:24:00Z">
        <w:bookmarkStart w:id="65" w:name="_Toc19783123"/>
        <w:bookmarkStart w:id="66" w:name="_Toc106189115"/>
        <w:bookmarkStart w:id="67" w:name="_Toc26886907"/>
        <w:r>
          <w:rPr>
            <w:rFonts w:ascii="Arial" w:hAnsi="Arial" w:eastAsia="MS Mincho"/>
            <w:sz w:val="28"/>
          </w:rPr>
          <w:t>4.</w:t>
        </w:r>
      </w:ins>
      <w:ins w:id="134" w:author="CMCC" w:date="2022-11-20T06:10:51Z">
        <w:r>
          <w:rPr>
            <w:rFonts w:hint="eastAsia" w:ascii="Arial" w:hAnsi="Arial" w:eastAsia="宋体"/>
            <w:sz w:val="28"/>
            <w:lang w:val="en-US" w:eastAsia="zh-CN"/>
          </w:rPr>
          <w:t>4</w:t>
        </w:r>
      </w:ins>
      <w:ins w:id="135" w:author="10-14-1746_10-11-1951_10-11-1018_08-26-1654_08-26-" w:date="2022-10-21T16:24:00Z">
        <w:r>
          <w:rPr>
            <w:rFonts w:ascii="Arial" w:hAnsi="Arial" w:eastAsia="MS Mincho"/>
            <w:sz w:val="28"/>
          </w:rPr>
          <w:t>.6</w:t>
        </w:r>
      </w:ins>
      <w:ins w:id="136" w:author="10-14-1746_10-11-1951_10-11-1018_08-26-1654_08-26-" w:date="2022-10-21T16:24:00Z">
        <w:r>
          <w:rPr>
            <w:rFonts w:ascii="Arial" w:hAnsi="Arial" w:eastAsia="MS Mincho"/>
            <w:sz w:val="28"/>
          </w:rPr>
          <w:tab/>
        </w:r>
      </w:ins>
      <w:ins w:id="137" w:author="10-14-1746_10-11-1951_10-11-1018_08-26-1654_08-26-" w:date="2022-10-21T16:24:00Z">
        <w:r>
          <w:rPr>
            <w:rFonts w:ascii="Arial" w:hAnsi="Arial" w:eastAsia="MS Mincho"/>
            <w:sz w:val="28"/>
          </w:rPr>
          <w:t>Scope regarding interfaces</w:t>
        </w:r>
        <w:bookmarkEnd w:id="65"/>
        <w:bookmarkEnd w:id="66"/>
        <w:bookmarkEnd w:id="67"/>
      </w:ins>
    </w:p>
    <w:p>
      <w:pPr>
        <w:overflowPunct w:val="0"/>
        <w:autoSpaceDE w:val="0"/>
        <w:autoSpaceDN w:val="0"/>
        <w:adjustRightInd w:val="0"/>
        <w:textAlignment w:val="baseline"/>
        <w:rPr>
          <w:ins w:id="138" w:author="10-14-1746_10-11-1951_10-11-1018_08-26-1654_08-26-" w:date="2022-10-21T16:24:00Z"/>
          <w:rFonts w:eastAsia="MS Mincho"/>
          <w:lang w:eastAsia="zh-CN"/>
        </w:rPr>
      </w:pPr>
      <w:ins w:id="139" w:author="10-14-1746_10-11-1951_10-11-1018_08-26-1654_08-26-" w:date="2022-10-21T16:24:00Z">
        <w:r>
          <w:rPr>
            <w:rFonts w:eastAsia="MS Mincho"/>
            <w:lang w:eastAsia="zh-CN"/>
          </w:rPr>
          <w:t>The interfaces listed in clause 4.3.</w:t>
        </w:r>
      </w:ins>
      <w:ins w:id="140" w:author="10-14-1746_10-11-1951_10-11-1018_08-26-1654_08-26-" w:date="2022-10-21T16:32:00Z">
        <w:r>
          <w:rPr>
            <w:rFonts w:eastAsia="MS Mincho"/>
            <w:lang w:eastAsia="zh-CN"/>
          </w:rPr>
          <w:t>2.5</w:t>
        </w:r>
      </w:ins>
      <w:ins w:id="141" w:author="10-14-1746_10-11-1951_10-11-1018_08-26-1654_08-26-" w:date="2022-10-21T16:24:00Z">
        <w:r>
          <w:rPr>
            <w:rFonts w:eastAsia="MS Mincho"/>
            <w:lang w:eastAsia="zh-CN"/>
          </w:rPr>
          <w:t xml:space="preserve"> are all in scope of the present document.</w:t>
        </w:r>
      </w:ins>
    </w:p>
    <w:bookmarkEnd w:id="34"/>
    <w:p>
      <w:pPr>
        <w:keepNext/>
        <w:keepLines/>
        <w:pBdr>
          <w:top w:val="single" w:color="auto" w:sz="12" w:space="3"/>
        </w:pBdr>
        <w:spacing w:before="240"/>
        <w:ind w:left="1134" w:hanging="1134"/>
        <w:outlineLvl w:val="0"/>
        <w:rPr>
          <w:rFonts w:ascii="Arial" w:hAnsi="Arial" w:eastAsia="Times New Roman"/>
          <w:sz w:val="36"/>
        </w:rPr>
      </w:pPr>
      <w:r>
        <w:rPr>
          <w:rFonts w:ascii="Arial" w:hAnsi="Arial" w:eastAsia="Times New Roman"/>
          <w:sz w:val="36"/>
          <w:lang w:val="en-US"/>
        </w:rPr>
        <w:t>5</w:t>
      </w:r>
      <w:r>
        <w:rPr>
          <w:rFonts w:ascii="Arial" w:hAnsi="Arial" w:eastAsia="Times New Roman"/>
          <w:sz w:val="36"/>
        </w:rPr>
        <w:tab/>
      </w:r>
      <w:r>
        <w:rPr>
          <w:rFonts w:ascii="Arial" w:hAnsi="Arial" w:eastAsia="Times New Roman"/>
          <w:sz w:val="36"/>
        </w:rPr>
        <w:t>Generic assets and threats</w:t>
      </w:r>
    </w:p>
    <w:p>
      <w:pPr>
        <w:keepLines/>
        <w:ind w:left="1135" w:hanging="851"/>
        <w:rPr>
          <w:del w:id="142" w:author="10-14-1746_10-11-1951_10-11-1018_08-26-1654_08-26-" w:date="2022-10-21T17:38:00Z"/>
          <w:color w:val="FF0000"/>
        </w:rPr>
      </w:pPr>
      <w:del w:id="143" w:author="10-14-1746_10-11-1951_10-11-1018_08-26-1654_08-26-" w:date="2022-10-21T17:38:00Z">
        <w:r>
          <w:rPr>
            <w:color w:val="FF0000"/>
          </w:rPr>
          <w:delText xml:space="preserve">Editor’s Note: </w:delText>
        </w:r>
      </w:del>
      <w:del w:id="144" w:author="10-14-1746_10-11-1951_10-11-1018_08-26-1654_08-26-" w:date="2022-10-21T17:38:00Z">
        <w:r>
          <w:rPr>
            <w:rFonts w:hint="eastAsia"/>
            <w:color w:val="FF0000"/>
            <w:lang w:eastAsia="zh-CN"/>
          </w:rPr>
          <w:delText xml:space="preserve">This clause will </w:delText>
        </w:r>
      </w:del>
      <w:del w:id="145" w:author="10-14-1746_10-11-1951_10-11-1018_08-26-1654_08-26-" w:date="2022-10-21T17:38:00Z">
        <w:r>
          <w:rPr>
            <w:color w:val="FF0000"/>
            <w:lang w:val="en-US" w:eastAsia="zh-CN"/>
          </w:rPr>
          <w:delText>describe Generic assets and threats for virtualized network product. The structure of sub-clause follows the structure of TR33.926.</w:delText>
        </w:r>
      </w:del>
    </w:p>
    <w:p>
      <w:pPr>
        <w:keepNext/>
        <w:keepLines/>
        <w:spacing w:before="180"/>
        <w:ind w:left="1134" w:hanging="1134"/>
        <w:outlineLvl w:val="1"/>
        <w:rPr>
          <w:rFonts w:ascii="Arial" w:hAnsi="Arial" w:eastAsia="Times New Roman"/>
          <w:sz w:val="32"/>
        </w:rPr>
      </w:pPr>
      <w:bookmarkStart w:id="68" w:name="_Toc97211348"/>
      <w:r>
        <w:rPr>
          <w:rFonts w:ascii="Arial" w:hAnsi="Arial" w:eastAsia="Times New Roman"/>
          <w:sz w:val="32"/>
          <w:lang w:val="en-US"/>
        </w:rPr>
        <w:t>5</w:t>
      </w:r>
      <w:r>
        <w:rPr>
          <w:rFonts w:ascii="Arial" w:hAnsi="Arial" w:eastAsia="Times New Roman"/>
          <w:sz w:val="32"/>
        </w:rPr>
        <w:t>.1</w:t>
      </w:r>
      <w:r>
        <w:rPr>
          <w:rFonts w:ascii="Arial" w:hAnsi="Arial" w:eastAsia="Times New Roman"/>
          <w:sz w:val="32"/>
        </w:rPr>
        <w:tab/>
      </w:r>
      <w:r>
        <w:rPr>
          <w:rFonts w:ascii="Arial" w:hAnsi="Arial" w:eastAsia="Times New Roman"/>
          <w:sz w:val="32"/>
        </w:rPr>
        <w:tab/>
      </w:r>
      <w:r>
        <w:rPr>
          <w:rFonts w:ascii="Arial" w:hAnsi="Arial" w:eastAsia="Times New Roman"/>
          <w:sz w:val="32"/>
        </w:rPr>
        <w:t>Introduction</w:t>
      </w:r>
      <w:bookmarkEnd w:id="68"/>
    </w:p>
    <w:p>
      <w:pPr>
        <w:overflowPunct w:val="0"/>
        <w:autoSpaceDE w:val="0"/>
        <w:autoSpaceDN w:val="0"/>
        <w:adjustRightInd w:val="0"/>
        <w:textAlignment w:val="baseline"/>
        <w:rPr>
          <w:ins w:id="146" w:author="10-14-1746_10-11-1951_10-11-1018_08-26-1654_08-26-" w:date="2022-10-21T16:46:00Z"/>
          <w:rFonts w:eastAsia="MS Mincho"/>
        </w:rPr>
      </w:pPr>
      <w:ins w:id="147" w:author="10-14-1746_10-11-1951_10-11-1018_08-26-1654_08-26-" w:date="2022-10-21T16:46:00Z">
        <w:r>
          <w:rPr>
            <w:rFonts w:eastAsia="MS Mincho"/>
            <w:lang w:eastAsia="zh-CN"/>
          </w:rPr>
          <w:t xml:space="preserve">The present subclause </w:t>
        </w:r>
      </w:ins>
      <w:ins w:id="148" w:author="10-14-1746_10-11-1951_10-11-1018_08-26-1654_08-26-" w:date="2022-10-21T16:46:00Z">
        <w:r>
          <w:rPr>
            <w:rFonts w:eastAsia="MS Mincho"/>
          </w:rPr>
          <w:t>contains assets and threats that are believed to apply to more than one virtualized network product</w:t>
        </w:r>
      </w:ins>
      <w:ins w:id="149" w:author="10-14-1746_10-11-1951_10-11-1018_08-26-1654_08-26-" w:date="2022-10-21T16:46:00Z">
        <w:r>
          <w:rPr>
            <w:rFonts w:eastAsia="MS Mincho"/>
            <w:lang w:eastAsia="zh-CN"/>
          </w:rPr>
          <w:t>.</w:t>
        </w:r>
      </w:ins>
    </w:p>
    <w:p>
      <w:pPr>
        <w:keepLines/>
        <w:ind w:left="1702" w:hanging="1418"/>
        <w:rPr>
          <w:del w:id="150" w:author="10-14-1746_10-11-1951_10-11-1018_08-26-1654_08-26-" w:date="2022-10-21T16:46:00Z"/>
          <w:rFonts w:eastAsia="Times New Roman"/>
        </w:rPr>
      </w:pPr>
    </w:p>
    <w:p>
      <w:pPr>
        <w:keepNext/>
        <w:keepLines/>
        <w:spacing w:before="180"/>
        <w:ind w:left="1134" w:hanging="1134"/>
        <w:outlineLvl w:val="1"/>
        <w:rPr>
          <w:rFonts w:ascii="Arial" w:hAnsi="Arial" w:eastAsia="Times New Roman"/>
          <w:sz w:val="32"/>
        </w:rPr>
      </w:pPr>
      <w:bookmarkStart w:id="69" w:name="_Toc97211349"/>
      <w:r>
        <w:rPr>
          <w:rFonts w:ascii="Arial" w:hAnsi="Arial" w:eastAsia="Times New Roman"/>
          <w:sz w:val="32"/>
          <w:lang w:val="en-US"/>
        </w:rPr>
        <w:t>5</w:t>
      </w:r>
      <w:r>
        <w:rPr>
          <w:rFonts w:ascii="Arial" w:hAnsi="Arial" w:eastAsia="Times New Roman"/>
          <w:sz w:val="32"/>
        </w:rPr>
        <w:t>.</w:t>
      </w:r>
      <w:r>
        <w:rPr>
          <w:rFonts w:ascii="Arial" w:hAnsi="Arial" w:eastAsia="Times New Roman"/>
          <w:sz w:val="32"/>
          <w:lang w:val="en-US"/>
        </w:rPr>
        <w:t>2</w:t>
      </w:r>
      <w:r>
        <w:rPr>
          <w:rFonts w:ascii="Arial" w:hAnsi="Arial" w:eastAsia="Times New Roman"/>
          <w:sz w:val="32"/>
        </w:rPr>
        <w:tab/>
      </w:r>
      <w:r>
        <w:rPr>
          <w:rFonts w:ascii="Arial" w:hAnsi="Arial" w:eastAsia="Times New Roman"/>
          <w:sz w:val="32"/>
          <w:lang w:val="en-US"/>
        </w:rPr>
        <w:t>C</w:t>
      </w:r>
      <w:r>
        <w:rPr>
          <w:rFonts w:ascii="Arial" w:hAnsi="Arial" w:eastAsia="Times New Roman"/>
          <w:sz w:val="32"/>
        </w:rPr>
        <w:t>ritical assets</w:t>
      </w:r>
      <w:bookmarkEnd w:id="69"/>
    </w:p>
    <w:p>
      <w:pPr>
        <w:keepLines/>
        <w:ind w:left="1135" w:hanging="851"/>
        <w:rPr>
          <w:del w:id="151" w:author="10-14-1746_10-11-1951_10-11-1018_08-26-1654_08-26-" w:date="2022-10-21T17:37:00Z"/>
          <w:rFonts w:eastAsia="Times New Roman"/>
          <w:color w:val="FF0000"/>
        </w:rPr>
      </w:pPr>
      <w:del w:id="152" w:author="10-14-1746_10-11-1951_10-11-1018_08-26-1654_08-26-" w:date="2022-10-21T17:37:00Z">
        <w:r>
          <w:rPr>
            <w:color w:val="FF0000"/>
          </w:rPr>
          <w:delText xml:space="preserve">Editor’s Note: </w:delText>
        </w:r>
      </w:del>
      <w:del w:id="153" w:author="10-14-1746_10-11-1951_10-11-1018_08-26-1654_08-26-" w:date="2022-10-21T17:37:00Z">
        <w:r>
          <w:rPr>
            <w:rFonts w:hint="eastAsia"/>
            <w:color w:val="FF0000"/>
            <w:lang w:eastAsia="zh-CN"/>
          </w:rPr>
          <w:delText xml:space="preserve">This clause will </w:delText>
        </w:r>
      </w:del>
      <w:del w:id="154" w:author="10-14-1746_10-11-1951_10-11-1018_08-26-1654_08-26-" w:date="2022-10-21T17:37:00Z">
        <w:r>
          <w:rPr>
            <w:color w:val="FF0000"/>
            <w:lang w:val="en-US" w:eastAsia="zh-CN"/>
          </w:rPr>
          <w:delText>describe critical assets for each kind of GVNP.</w:delText>
        </w:r>
      </w:del>
    </w:p>
    <w:p>
      <w:pPr>
        <w:keepNext/>
        <w:keepLines/>
        <w:overflowPunct w:val="0"/>
        <w:autoSpaceDE w:val="0"/>
        <w:autoSpaceDN w:val="0"/>
        <w:adjustRightInd w:val="0"/>
        <w:spacing w:before="120"/>
        <w:ind w:left="1134" w:hanging="1134"/>
        <w:textAlignment w:val="baseline"/>
        <w:outlineLvl w:val="2"/>
        <w:rPr>
          <w:ins w:id="155" w:author="10-14-1746_10-11-1951_10-11-1018_08-26-1654_08-26-" w:date="2022-10-21T16:47:00Z"/>
          <w:rFonts w:ascii="Arial" w:hAnsi="Arial" w:eastAsia="MS Mincho"/>
          <w:sz w:val="28"/>
        </w:rPr>
      </w:pPr>
      <w:ins w:id="156" w:author="10-14-1746_10-11-1951_10-11-1018_08-26-1654_08-26-" w:date="2022-10-21T16:47:00Z">
        <w:bookmarkStart w:id="70" w:name="_Toc19783129"/>
        <w:bookmarkStart w:id="71" w:name="_Toc106189121"/>
        <w:bookmarkStart w:id="72" w:name="_Toc26886913"/>
        <w:r>
          <w:rPr>
            <w:rFonts w:ascii="Arial" w:hAnsi="Arial" w:eastAsia="MS Mincho"/>
            <w:sz w:val="28"/>
          </w:rPr>
          <w:t>5.2.1</w:t>
        </w:r>
      </w:ins>
      <w:ins w:id="157" w:author="10-14-1746_10-11-1951_10-11-1018_08-26-1654_08-26-" w:date="2022-10-21T16:47:00Z">
        <w:r>
          <w:rPr>
            <w:rFonts w:ascii="Arial" w:hAnsi="Arial" w:eastAsia="MS Mincho"/>
            <w:sz w:val="28"/>
          </w:rPr>
          <w:tab/>
        </w:r>
        <w:bookmarkEnd w:id="70"/>
        <w:bookmarkEnd w:id="71"/>
        <w:bookmarkEnd w:id="72"/>
      </w:ins>
      <w:ins w:id="158" w:author="10-14-1746_10-11-1951_10-11-1018_08-26-1654_08-26-" w:date="2022-10-21T16:48:00Z">
        <w:r>
          <w:rPr>
            <w:rFonts w:ascii="Arial" w:hAnsi="Arial" w:eastAsia="MS Mincho"/>
            <w:sz w:val="28"/>
          </w:rPr>
          <w:t>Generic assets of GVNP for type 1</w:t>
        </w:r>
      </w:ins>
    </w:p>
    <w:p>
      <w:pPr>
        <w:overflowPunct w:val="0"/>
        <w:autoSpaceDE w:val="0"/>
        <w:autoSpaceDN w:val="0"/>
        <w:adjustRightInd w:val="0"/>
        <w:textAlignment w:val="baseline"/>
        <w:rPr>
          <w:ins w:id="159" w:author="10-14-1746_10-11-1951_10-11-1018_08-26-1654_08-26-" w:date="2022-10-21T16:48:00Z"/>
          <w:lang w:eastAsia="zh-CN"/>
        </w:rPr>
      </w:pPr>
      <w:ins w:id="160" w:author="10-14-1746_10-11-1951_10-11-1018_08-26-1654_08-26-" w:date="2022-10-21T16:48:00Z">
        <w:r>
          <w:rPr>
            <w:lang w:eastAsia="zh-CN"/>
          </w:rPr>
          <w:t>The c</w:t>
        </w:r>
      </w:ins>
      <w:ins w:id="161" w:author="10-14-1746_10-11-1951_10-11-1018_08-26-1654_08-26-" w:date="2022-10-21T16:48:00Z">
        <w:r>
          <w:rPr>
            <w:rFonts w:hint="eastAsia"/>
            <w:lang w:eastAsia="zh-CN"/>
          </w:rPr>
          <w:t>r</w:t>
        </w:r>
      </w:ins>
      <w:ins w:id="162" w:author="10-14-1746_10-11-1951_10-11-1018_08-26-1654_08-26-" w:date="2022-10-21T16:48:00Z">
        <w:r>
          <w:rPr>
            <w:lang w:eastAsia="zh-CN"/>
          </w:rPr>
          <w:t>itical assets of G</w:t>
        </w:r>
      </w:ins>
      <w:ins w:id="163" w:author="10-14-1746_10-11-1951_10-11-1018_08-26-1654_08-26-" w:date="2022-10-21T16:48:00Z">
        <w:r>
          <w:rPr>
            <w:rFonts w:hint="eastAsia"/>
            <w:lang w:eastAsia="zh-CN"/>
          </w:rPr>
          <w:t>V</w:t>
        </w:r>
      </w:ins>
      <w:ins w:id="164" w:author="10-14-1746_10-11-1951_10-11-1018_08-26-1654_08-26-" w:date="2022-10-21T16:48:00Z">
        <w:r>
          <w:rPr>
            <w:lang w:eastAsia="zh-CN"/>
          </w:rPr>
          <w:t xml:space="preserve">NP </w:t>
        </w:r>
      </w:ins>
      <w:ins w:id="165" w:author="10-14-1746_10-11-1951_10-11-1018_08-26-1654_08-26-" w:date="2022-10-21T16:48:00Z">
        <w:r>
          <w:rPr>
            <w:rFonts w:hint="eastAsia"/>
            <w:lang w:eastAsia="zh-CN"/>
          </w:rPr>
          <w:t xml:space="preserve">for type 1 </w:t>
        </w:r>
      </w:ins>
      <w:ins w:id="166" w:author="10-14-1746_10-11-1951_10-11-1018_08-26-1654_08-26-" w:date="2022-10-21T16:48:00Z">
        <w:r>
          <w:rPr>
            <w:lang w:eastAsia="zh-CN"/>
          </w:rPr>
          <w:t xml:space="preserve">that </w:t>
        </w:r>
      </w:ins>
      <w:ins w:id="167" w:author="10-14-1746_10-11-1951_10-11-1018_08-26-1654_08-26-" w:date="2022-10-21T16:48:00Z">
        <w:r>
          <w:rPr>
            <w:rFonts w:hint="eastAsia"/>
            <w:lang w:eastAsia="zh-CN"/>
          </w:rPr>
          <w:t xml:space="preserve">need </w:t>
        </w:r>
      </w:ins>
      <w:ins w:id="168" w:author="10-14-1746_10-11-1951_10-11-1018_08-26-1654_08-26-" w:date="2022-10-21T16:48:00Z">
        <w:r>
          <w:rPr>
            <w:lang w:eastAsia="zh-CN"/>
          </w:rPr>
          <w:t>to be protected are:</w:t>
        </w:r>
      </w:ins>
    </w:p>
    <w:p>
      <w:pPr>
        <w:overflowPunct w:val="0"/>
        <w:autoSpaceDE w:val="0"/>
        <w:autoSpaceDN w:val="0"/>
        <w:adjustRightInd w:val="0"/>
        <w:ind w:left="568" w:hanging="284"/>
        <w:textAlignment w:val="baseline"/>
        <w:rPr>
          <w:ins w:id="169" w:author="10-14-1746_10-11-1951_10-11-1018_08-26-1654_08-26-" w:date="2022-10-21T16:48:00Z"/>
          <w:lang w:eastAsia="zh-CN"/>
        </w:rPr>
      </w:pPr>
      <w:ins w:id="170" w:author="10-14-1746_10-11-1951_10-11-1018_08-26-1654_08-26-" w:date="2022-10-21T16:48:00Z">
        <w:r>
          <w:rPr>
            <w:lang w:eastAsia="zh-CN"/>
          </w:rPr>
          <w:t>-</w:t>
        </w:r>
      </w:ins>
      <w:ins w:id="171" w:author="10-14-1746_10-11-1951_10-11-1018_08-26-1654_08-26-" w:date="2022-10-21T16:48:00Z">
        <w:r>
          <w:rPr>
            <w:lang w:eastAsia="zh-CN"/>
          </w:rPr>
          <w:tab/>
        </w:r>
      </w:ins>
      <w:ins w:id="172" w:author="10-14-1746_10-11-1951_10-11-1018_08-26-1654_08-26-" w:date="2022-10-21T16:48:00Z">
        <w:r>
          <w:rPr>
            <w:lang w:eastAsia="zh-CN"/>
          </w:rPr>
          <w:t>User account data and credentials (e.g. passwords</w:t>
        </w:r>
      </w:ins>
      <w:ins w:id="173" w:author="10-14-1746_10-11-1951_10-11-1018_08-26-1654_08-26-" w:date="2022-10-21T16:48:00Z">
        <w:r>
          <w:rPr>
            <w:rFonts w:hint="eastAsia"/>
            <w:lang w:eastAsia="zh-CN"/>
          </w:rPr>
          <w:t>, private key</w:t>
        </w:r>
      </w:ins>
      <w:ins w:id="174" w:author="10-14-1746_10-11-1951_10-11-1018_08-26-1654_08-26-" w:date="2022-10-21T16:48:00Z">
        <w:r>
          <w:rPr>
            <w:lang w:eastAsia="zh-CN"/>
          </w:rPr>
          <w:t>);</w:t>
        </w:r>
      </w:ins>
    </w:p>
    <w:p>
      <w:pPr>
        <w:overflowPunct w:val="0"/>
        <w:autoSpaceDE w:val="0"/>
        <w:autoSpaceDN w:val="0"/>
        <w:adjustRightInd w:val="0"/>
        <w:ind w:left="568" w:hanging="284"/>
        <w:textAlignment w:val="baseline"/>
        <w:rPr>
          <w:ins w:id="175" w:author="10-14-1746_10-11-1951_10-11-1018_08-26-1654_08-26-" w:date="2022-10-21T16:48:00Z"/>
          <w:lang w:eastAsia="zh-CN"/>
        </w:rPr>
      </w:pPr>
      <w:ins w:id="176" w:author="10-14-1746_10-11-1951_10-11-1018_08-26-1654_08-26-" w:date="2022-10-21T16:48:00Z">
        <w:r>
          <w:rPr>
            <w:lang w:eastAsia="zh-CN"/>
          </w:rPr>
          <w:t>-</w:t>
        </w:r>
      </w:ins>
      <w:ins w:id="177" w:author="10-14-1746_10-11-1951_10-11-1018_08-26-1654_08-26-" w:date="2022-10-21T16:48:00Z">
        <w:r>
          <w:rPr>
            <w:lang w:eastAsia="zh-CN"/>
          </w:rPr>
          <w:tab/>
        </w:r>
      </w:ins>
      <w:ins w:id="178" w:author="10-14-1746_10-11-1951_10-11-1018_08-26-1654_08-26-" w:date="2022-10-21T16:48:00Z">
        <w:r>
          <w:rPr>
            <w:lang w:eastAsia="zh-CN"/>
          </w:rPr>
          <w:t>Log data;</w:t>
        </w:r>
      </w:ins>
    </w:p>
    <w:p>
      <w:pPr>
        <w:overflowPunct w:val="0"/>
        <w:autoSpaceDE w:val="0"/>
        <w:autoSpaceDN w:val="0"/>
        <w:adjustRightInd w:val="0"/>
        <w:ind w:left="568" w:hanging="284"/>
        <w:textAlignment w:val="baseline"/>
        <w:rPr>
          <w:ins w:id="179" w:author="10-14-1746_10-11-1951_10-11-1018_08-26-1654_08-26-" w:date="2022-10-21T16:48:00Z"/>
          <w:lang w:eastAsia="zh-CN"/>
        </w:rPr>
      </w:pPr>
      <w:ins w:id="180" w:author="10-14-1746_10-11-1951_10-11-1018_08-26-1654_08-26-" w:date="2022-10-21T16:48:00Z">
        <w:r>
          <w:rPr>
            <w:lang w:eastAsia="zh-CN"/>
          </w:rPr>
          <w:t>-</w:t>
        </w:r>
      </w:ins>
      <w:ins w:id="181" w:author="10-14-1746_10-11-1951_10-11-1018_08-26-1654_08-26-" w:date="2022-10-21T16:48:00Z">
        <w:r>
          <w:rPr>
            <w:lang w:eastAsia="zh-CN"/>
          </w:rPr>
          <w:tab/>
        </w:r>
      </w:ins>
      <w:ins w:id="182" w:author="10-14-1746_10-11-1951_10-11-1018_08-26-1654_08-26-" w:date="2022-10-21T16:48:00Z">
        <w:r>
          <w:rPr>
            <w:lang w:eastAsia="zh-CN"/>
          </w:rPr>
          <w:t>Configuration data, e.g. G</w:t>
        </w:r>
      </w:ins>
      <w:ins w:id="183" w:author="10-14-1746_10-11-1951_10-11-1018_08-26-1654_08-26-" w:date="2022-10-21T16:48:00Z">
        <w:r>
          <w:rPr>
            <w:rFonts w:hint="eastAsia"/>
            <w:lang w:eastAsia="zh-CN"/>
          </w:rPr>
          <w:t>V</w:t>
        </w:r>
      </w:ins>
      <w:ins w:id="184" w:author="10-14-1746_10-11-1951_10-11-1018_08-26-1654_08-26-" w:date="2022-10-21T16:48:00Z">
        <w:r>
          <w:rPr>
            <w:lang w:eastAsia="zh-CN"/>
          </w:rPr>
          <w:t>NP's IP address, ports, VPN ID, Management Objects (e.g. user group, command group) etc.</w:t>
        </w:r>
      </w:ins>
    </w:p>
    <w:p>
      <w:pPr>
        <w:overflowPunct w:val="0"/>
        <w:autoSpaceDE w:val="0"/>
        <w:autoSpaceDN w:val="0"/>
        <w:adjustRightInd w:val="0"/>
        <w:ind w:left="568" w:hanging="284"/>
        <w:textAlignment w:val="baseline"/>
        <w:rPr>
          <w:ins w:id="185" w:author="10-14-1746_10-11-1951_10-11-1018_08-26-1654_08-26-" w:date="2022-10-21T16:48:00Z"/>
          <w:lang w:eastAsia="zh-CN"/>
        </w:rPr>
      </w:pPr>
      <w:ins w:id="186" w:author="10-14-1746_10-11-1951_10-11-1018_08-26-1654_08-26-" w:date="2022-10-21T16:48:00Z">
        <w:r>
          <w:rPr>
            <w:lang w:eastAsia="zh-CN"/>
          </w:rPr>
          <w:t>-</w:t>
        </w:r>
      </w:ins>
      <w:ins w:id="187" w:author="10-14-1746_10-11-1951_10-11-1018_08-26-1654_08-26-" w:date="2022-10-21T16:48:00Z">
        <w:r>
          <w:rPr>
            <w:lang w:eastAsia="zh-CN"/>
          </w:rPr>
          <w:tab/>
        </w:r>
      </w:ins>
      <w:ins w:id="188" w:author="10-14-1746_10-11-1951_10-11-1018_08-26-1654_08-26-" w:date="2022-10-21T16:48:00Z">
        <w:r>
          <w:rPr>
            <w:rFonts w:hint="eastAsia"/>
            <w:lang w:eastAsia="zh-CN"/>
          </w:rPr>
          <w:t xml:space="preserve">Guest </w:t>
        </w:r>
      </w:ins>
      <w:ins w:id="189" w:author="10-14-1746_10-11-1951_10-11-1018_08-26-1654_08-26-" w:date="2022-10-21T16:48:00Z">
        <w:r>
          <w:rPr>
            <w:lang w:eastAsia="zh-CN"/>
          </w:rPr>
          <w:t xml:space="preserve">Operating System, i.e. the files that make up the </w:t>
        </w:r>
      </w:ins>
      <w:ins w:id="190" w:author="10-14-1746_10-11-1951_10-11-1018_08-26-1654_08-26-" w:date="2022-10-21T16:48:00Z">
        <w:r>
          <w:rPr>
            <w:rFonts w:hint="eastAsia"/>
            <w:lang w:eastAsia="zh-CN"/>
          </w:rPr>
          <w:t xml:space="preserve">guest </w:t>
        </w:r>
      </w:ins>
      <w:ins w:id="191" w:author="10-14-1746_10-11-1951_10-11-1018_08-26-1654_08-26-" w:date="2022-10-21T16:48:00Z">
        <w:r>
          <w:rPr>
            <w:lang w:eastAsia="zh-CN"/>
          </w:rPr>
          <w:t>OS and its processes (code and data);</w:t>
        </w:r>
      </w:ins>
    </w:p>
    <w:p>
      <w:pPr>
        <w:overflowPunct w:val="0"/>
        <w:autoSpaceDE w:val="0"/>
        <w:autoSpaceDN w:val="0"/>
        <w:adjustRightInd w:val="0"/>
        <w:ind w:left="568" w:hanging="284"/>
        <w:textAlignment w:val="baseline"/>
        <w:rPr>
          <w:ins w:id="192" w:author="10-14-1746_10-11-1951_10-11-1018_08-26-1654_08-26-" w:date="2022-10-21T16:48:00Z"/>
          <w:lang w:eastAsia="zh-CN"/>
        </w:rPr>
      </w:pPr>
      <w:ins w:id="193" w:author="10-14-1746_10-11-1951_10-11-1018_08-26-1654_08-26-" w:date="2022-10-21T16:48:00Z">
        <w:r>
          <w:rPr>
            <w:lang w:eastAsia="zh-CN"/>
          </w:rPr>
          <w:t>-</w:t>
        </w:r>
      </w:ins>
      <w:ins w:id="194" w:author="10-14-1746_10-11-1951_10-11-1018_08-26-1654_08-26-" w:date="2022-10-21T16:48:00Z">
        <w:r>
          <w:rPr>
            <w:lang w:eastAsia="zh-CN"/>
          </w:rPr>
          <w:tab/>
        </w:r>
      </w:ins>
      <w:ins w:id="195" w:author="10-14-1746_10-11-1951_10-11-1018_08-26-1654_08-26-" w:date="2022-10-21T16:48:00Z">
        <w:r>
          <w:rPr>
            <w:lang w:eastAsia="zh-CN"/>
          </w:rPr>
          <w:t>G</w:t>
        </w:r>
      </w:ins>
      <w:ins w:id="196" w:author="10-14-1746_10-11-1951_10-11-1018_08-26-1654_08-26-" w:date="2022-10-21T16:48:00Z">
        <w:r>
          <w:rPr>
            <w:rFonts w:hint="eastAsia"/>
            <w:lang w:eastAsia="zh-CN"/>
          </w:rPr>
          <w:t>V</w:t>
        </w:r>
      </w:ins>
      <w:ins w:id="197" w:author="10-14-1746_10-11-1951_10-11-1018_08-26-1654_08-26-" w:date="2022-10-21T16:48:00Z">
        <w:r>
          <w:rPr>
            <w:lang w:eastAsia="zh-CN"/>
          </w:rPr>
          <w:t>NP Application;</w:t>
        </w:r>
      </w:ins>
    </w:p>
    <w:p>
      <w:pPr>
        <w:overflowPunct w:val="0"/>
        <w:autoSpaceDE w:val="0"/>
        <w:autoSpaceDN w:val="0"/>
        <w:adjustRightInd w:val="0"/>
        <w:ind w:left="568" w:hanging="284"/>
        <w:textAlignment w:val="baseline"/>
        <w:rPr>
          <w:ins w:id="198" w:author="10-14-1746_10-11-1951_10-11-1018_08-26-1654_08-26-" w:date="2022-10-21T16:48:00Z"/>
          <w:lang w:eastAsia="zh-CN"/>
        </w:rPr>
      </w:pPr>
      <w:ins w:id="199" w:author="10-14-1746_10-11-1951_10-11-1018_08-26-1654_08-26-" w:date="2022-10-21T16:48:00Z">
        <w:r>
          <w:rPr>
            <w:lang w:eastAsia="zh-CN"/>
          </w:rPr>
          <w:t>-</w:t>
        </w:r>
      </w:ins>
      <w:ins w:id="200" w:author="10-14-1746_10-11-1951_10-11-1018_08-26-1654_08-26-" w:date="2022-10-21T16:48:00Z">
        <w:r>
          <w:rPr>
            <w:lang w:eastAsia="zh-CN"/>
          </w:rPr>
          <w:tab/>
        </w:r>
      </w:ins>
      <w:ins w:id="201" w:author="10-14-1746_10-11-1951_10-11-1018_08-26-1654_08-26-" w:date="2022-10-21T16:48:00Z">
        <w:r>
          <w:rPr>
            <w:lang w:eastAsia="zh-CN"/>
          </w:rPr>
          <w:t>Sufficient processing capacity: that processing powers are not consumed close to limits;</w:t>
        </w:r>
      </w:ins>
    </w:p>
    <w:p>
      <w:pPr>
        <w:overflowPunct w:val="0"/>
        <w:autoSpaceDE w:val="0"/>
        <w:autoSpaceDN w:val="0"/>
        <w:adjustRightInd w:val="0"/>
        <w:ind w:left="568" w:hanging="284"/>
        <w:textAlignment w:val="baseline"/>
        <w:rPr>
          <w:ins w:id="202" w:author="10-14-1746_10-11-1951_10-11-1018_08-26-1654_08-26-" w:date="2022-10-21T16:48:00Z"/>
          <w:lang w:eastAsia="zh-CN"/>
        </w:rPr>
      </w:pPr>
      <w:ins w:id="203" w:author="10-14-1746_10-11-1951_10-11-1018_08-26-1654_08-26-" w:date="2022-10-21T16:48:00Z">
        <w:r>
          <w:rPr>
            <w:lang w:eastAsia="zh-CN"/>
          </w:rPr>
          <w:t>-</w:t>
        </w:r>
      </w:ins>
      <w:ins w:id="204" w:author="10-14-1746_10-11-1951_10-11-1018_08-26-1654_08-26-" w:date="2022-10-21T16:48:00Z">
        <w:r>
          <w:rPr>
            <w:lang w:eastAsia="zh-CN"/>
          </w:rPr>
          <w:tab/>
        </w:r>
      </w:ins>
      <w:ins w:id="205" w:author="10-14-1746_10-11-1951_10-11-1018_08-26-1654_08-26-" w:date="2022-10-21T16:48:00Z">
        <w:r>
          <w:rPr>
            <w:lang w:eastAsia="zh-CN"/>
          </w:rPr>
          <w:t>The interfaces of G</w:t>
        </w:r>
      </w:ins>
      <w:ins w:id="206" w:author="10-14-1746_10-11-1951_10-11-1018_08-26-1654_08-26-" w:date="2022-10-21T16:48:00Z">
        <w:r>
          <w:rPr>
            <w:rFonts w:hint="eastAsia"/>
            <w:lang w:eastAsia="zh-CN"/>
          </w:rPr>
          <w:t>V</w:t>
        </w:r>
      </w:ins>
      <w:ins w:id="207" w:author="10-14-1746_10-11-1951_10-11-1018_08-26-1654_08-26-" w:date="2022-10-21T16:48:00Z">
        <w:r>
          <w:rPr>
            <w:lang w:eastAsia="zh-CN"/>
          </w:rPr>
          <w:t>NP to be protected and which are within SECAM scope: for example</w:t>
        </w:r>
      </w:ins>
      <w:ins w:id="208" w:author="10-14-1746_10-11-1951_10-11-1018_08-26-1654_08-26-" w:date="2022-10-21T16:48:00Z">
        <w:r>
          <w:rPr>
            <w:rFonts w:hint="eastAsia"/>
            <w:lang w:eastAsia="zh-CN"/>
          </w:rPr>
          <w:t>:</w:t>
        </w:r>
      </w:ins>
    </w:p>
    <w:p>
      <w:pPr>
        <w:overflowPunct w:val="0"/>
        <w:autoSpaceDE w:val="0"/>
        <w:autoSpaceDN w:val="0"/>
        <w:adjustRightInd w:val="0"/>
        <w:ind w:left="851" w:hanging="284"/>
        <w:textAlignment w:val="baseline"/>
        <w:rPr>
          <w:ins w:id="209" w:author="10-14-1746_10-11-1951_10-11-1018_08-26-1654_08-26-" w:date="2022-10-21T16:48:00Z"/>
          <w:lang w:eastAsia="zh-CN"/>
        </w:rPr>
      </w:pPr>
      <w:ins w:id="210" w:author="10-14-1746_10-11-1951_10-11-1018_08-26-1654_08-26-" w:date="2022-10-21T16:48:00Z">
        <w:r>
          <w:rPr>
            <w:lang w:eastAsia="zh-CN"/>
          </w:rPr>
          <w:t>-</w:t>
        </w:r>
      </w:ins>
      <w:ins w:id="211" w:author="10-14-1746_10-11-1951_10-11-1018_08-26-1654_08-26-" w:date="2022-10-21T16:48:00Z">
        <w:r>
          <w:rPr>
            <w:lang w:eastAsia="zh-CN"/>
          </w:rPr>
          <w:tab/>
        </w:r>
      </w:ins>
      <w:ins w:id="212" w:author="10-14-1746_10-11-1951_10-11-1018_08-26-1654_08-26-" w:date="2022-10-21T16:48:00Z">
        <w:r>
          <w:rPr>
            <w:lang w:eastAsia="zh-CN"/>
          </w:rPr>
          <w:t>OAM interface, for remote access: interface between GVNP and OAM system</w:t>
        </w:r>
      </w:ins>
    </w:p>
    <w:p>
      <w:pPr>
        <w:overflowPunct w:val="0"/>
        <w:autoSpaceDE w:val="0"/>
        <w:autoSpaceDN w:val="0"/>
        <w:adjustRightInd w:val="0"/>
        <w:ind w:left="851" w:hanging="284"/>
        <w:textAlignment w:val="baseline"/>
        <w:rPr>
          <w:ins w:id="213" w:author="10-14-1746_10-11-1951_10-11-1018_08-26-1654_08-26-" w:date="2022-10-21T16:48:00Z"/>
          <w:lang w:eastAsia="zh-CN"/>
        </w:rPr>
      </w:pPr>
      <w:ins w:id="214" w:author="10-14-1746_10-11-1951_10-11-1018_08-26-1654_08-26-" w:date="2022-10-21T16:48:00Z">
        <w:r>
          <w:rPr>
            <w:lang w:eastAsia="zh-CN"/>
          </w:rPr>
          <w:t>-</w:t>
        </w:r>
      </w:ins>
      <w:ins w:id="215" w:author="10-14-1746_10-11-1951_10-11-1018_08-26-1654_08-26-" w:date="2022-10-21T16:48:00Z">
        <w:r>
          <w:rPr>
            <w:lang w:eastAsia="zh-CN"/>
          </w:rPr>
          <w:tab/>
        </w:r>
      </w:ins>
      <w:ins w:id="216" w:author="10-14-1746_10-11-1951_10-11-1018_08-26-1654_08-26-" w:date="2022-10-21T16:48:00Z">
        <w:r>
          <w:rPr>
            <w:lang w:eastAsia="zh-CN"/>
          </w:rPr>
          <w:t>Interface between virtualised network function (VNF) and VNFM</w:t>
        </w:r>
      </w:ins>
    </w:p>
    <w:p>
      <w:pPr>
        <w:overflowPunct w:val="0"/>
        <w:autoSpaceDE w:val="0"/>
        <w:autoSpaceDN w:val="0"/>
        <w:adjustRightInd w:val="0"/>
        <w:ind w:left="851" w:hanging="284"/>
        <w:textAlignment w:val="baseline"/>
        <w:rPr>
          <w:ins w:id="217" w:author="10-14-1746_10-11-1951_10-11-1018_08-26-1654_08-26-" w:date="2022-10-21T16:48:00Z"/>
          <w:lang w:eastAsia="zh-CN"/>
        </w:rPr>
      </w:pPr>
      <w:ins w:id="218" w:author="10-14-1746_10-11-1951_10-11-1018_08-26-1654_08-26-" w:date="2022-10-21T16:48:00Z">
        <w:r>
          <w:rPr>
            <w:lang w:eastAsia="zh-CN"/>
          </w:rPr>
          <w:t>-</w:t>
        </w:r>
      </w:ins>
      <w:ins w:id="219" w:author="10-14-1746_10-11-1951_10-11-1018_08-26-1654_08-26-" w:date="2022-10-21T16:48:00Z">
        <w:r>
          <w:rPr>
            <w:lang w:eastAsia="zh-CN"/>
          </w:rPr>
          <w:tab/>
        </w:r>
      </w:ins>
      <w:ins w:id="220" w:author="10-14-1746_10-11-1951_10-11-1018_08-26-1654_08-26-" w:date="2022-10-21T16:48:00Z">
        <w:r>
          <w:rPr>
            <w:lang w:eastAsia="zh-CN"/>
          </w:rPr>
          <w:t>Interface between VNF and virtualisation layer, for providing the execution environment to run VNF</w:t>
        </w:r>
      </w:ins>
    </w:p>
    <w:p>
      <w:pPr>
        <w:overflowPunct w:val="0"/>
        <w:autoSpaceDE w:val="0"/>
        <w:autoSpaceDN w:val="0"/>
        <w:adjustRightInd w:val="0"/>
        <w:ind w:left="568" w:hanging="284"/>
        <w:textAlignment w:val="baseline"/>
        <w:rPr>
          <w:ins w:id="221" w:author="10-14-1746_10-11-1951_10-11-1018_08-26-1654_08-26-" w:date="2022-10-21T16:48:00Z"/>
          <w:lang w:eastAsia="zh-CN"/>
        </w:rPr>
      </w:pPr>
      <w:ins w:id="222" w:author="10-14-1746_10-11-1951_10-11-1018_08-26-1654_08-26-" w:date="2022-10-21T16:48:00Z">
        <w:r>
          <w:rPr>
            <w:lang w:eastAsia="zh-CN"/>
          </w:rPr>
          <w:t>-</w:t>
        </w:r>
      </w:ins>
      <w:ins w:id="223" w:author="10-14-1746_10-11-1951_10-11-1018_08-26-1654_08-26-" w:date="2022-10-21T16:48:00Z">
        <w:r>
          <w:rPr>
            <w:lang w:eastAsia="zh-CN"/>
          </w:rPr>
          <w:tab/>
        </w:r>
      </w:ins>
      <w:ins w:id="224" w:author="10-14-1746_10-11-1951_10-11-1018_08-26-1654_08-26-" w:date="2022-10-21T16:48:00Z">
        <w:r>
          <w:rPr>
            <w:lang w:eastAsia="zh-CN"/>
          </w:rPr>
          <w:t>G</w:t>
        </w:r>
      </w:ins>
      <w:ins w:id="225" w:author="10-14-1746_10-11-1951_10-11-1018_08-26-1654_08-26-" w:date="2022-10-21T16:48:00Z">
        <w:r>
          <w:rPr>
            <w:rFonts w:hint="eastAsia"/>
            <w:lang w:eastAsia="zh-CN"/>
          </w:rPr>
          <w:t>V</w:t>
        </w:r>
      </w:ins>
      <w:ins w:id="226" w:author="10-14-1746_10-11-1951_10-11-1018_08-26-1654_08-26-" w:date="2022-10-21T16:48:00Z">
        <w:r>
          <w:rPr>
            <w:lang w:eastAsia="zh-CN"/>
          </w:rPr>
          <w:t xml:space="preserve">NP Software package (binary code or executable code) which includes: </w:t>
        </w:r>
      </w:ins>
    </w:p>
    <w:p>
      <w:pPr>
        <w:overflowPunct w:val="0"/>
        <w:autoSpaceDE w:val="0"/>
        <w:autoSpaceDN w:val="0"/>
        <w:adjustRightInd w:val="0"/>
        <w:ind w:left="851" w:hanging="284"/>
        <w:textAlignment w:val="baseline"/>
        <w:rPr>
          <w:ins w:id="227" w:author="10-14-1746_10-11-1951_10-11-1018_08-26-1654_08-26-" w:date="2022-10-21T16:48:00Z"/>
          <w:lang w:eastAsia="zh-CN"/>
        </w:rPr>
      </w:pPr>
      <w:ins w:id="228" w:author="10-14-1746_10-11-1951_10-11-1018_08-26-1654_08-26-" w:date="2022-10-21T16:48:00Z">
        <w:r>
          <w:rPr>
            <w:lang w:eastAsia="zh-CN"/>
          </w:rPr>
          <w:t>-</w:t>
        </w:r>
      </w:ins>
      <w:ins w:id="229" w:author="10-14-1746_10-11-1951_10-11-1018_08-26-1654_08-26-" w:date="2022-10-21T16:48:00Z">
        <w:r>
          <w:rPr>
            <w:lang w:eastAsia="zh-CN"/>
          </w:rPr>
          <w:tab/>
        </w:r>
      </w:ins>
      <w:ins w:id="230" w:author="10-14-1746_10-11-1951_10-11-1018_08-26-1654_08-26-" w:date="2022-10-21T16:48:00Z">
        <w:r>
          <w:rPr>
            <w:rFonts w:hint="eastAsia"/>
            <w:lang w:eastAsia="zh-CN"/>
          </w:rPr>
          <w:t>VNF</w:t>
        </w:r>
      </w:ins>
      <w:ins w:id="231" w:author="10-14-1746_10-11-1951_10-11-1018_08-26-1654_08-26-" w:date="2022-10-21T16:48:00Z">
        <w:r>
          <w:rPr>
            <w:lang w:eastAsia="zh-CN"/>
          </w:rPr>
          <w:t>D;</w:t>
        </w:r>
      </w:ins>
    </w:p>
    <w:p>
      <w:pPr>
        <w:overflowPunct w:val="0"/>
        <w:autoSpaceDE w:val="0"/>
        <w:autoSpaceDN w:val="0"/>
        <w:adjustRightInd w:val="0"/>
        <w:ind w:left="851" w:hanging="284"/>
        <w:textAlignment w:val="baseline"/>
        <w:rPr>
          <w:ins w:id="232" w:author="10-14-1746_10-11-1951_10-11-1018_08-26-1654_08-26-" w:date="2022-10-21T16:48:00Z"/>
          <w:lang w:eastAsia="zh-CN"/>
        </w:rPr>
      </w:pPr>
      <w:ins w:id="233" w:author="10-14-1746_10-11-1951_10-11-1018_08-26-1654_08-26-" w:date="2022-10-21T16:48:00Z">
        <w:r>
          <w:rPr>
            <w:lang w:eastAsia="zh-CN"/>
          </w:rPr>
          <w:t>-</w:t>
        </w:r>
      </w:ins>
      <w:ins w:id="234" w:author="10-14-1746_10-11-1951_10-11-1018_08-26-1654_08-26-" w:date="2022-10-21T16:48:00Z">
        <w:r>
          <w:rPr>
            <w:lang w:eastAsia="zh-CN"/>
          </w:rPr>
          <w:tab/>
        </w:r>
      </w:ins>
      <w:ins w:id="235" w:author="10-14-1746_10-11-1951_10-11-1018_08-26-1654_08-26-" w:date="2022-10-21T16:48:00Z">
        <w:r>
          <w:rPr>
            <w:rFonts w:hint="eastAsia"/>
            <w:lang w:eastAsia="zh-CN"/>
          </w:rPr>
          <w:t>VNF</w:t>
        </w:r>
      </w:ins>
      <w:ins w:id="236" w:author="10-14-1746_10-11-1951_10-11-1018_08-26-1654_08-26-" w:date="2022-10-21T16:48:00Z">
        <w:r>
          <w:rPr>
            <w:lang w:eastAsia="zh-CN"/>
          </w:rPr>
          <w:t xml:space="preserve"> </w:t>
        </w:r>
      </w:ins>
      <w:ins w:id="237" w:author="10-14-1746_10-11-1951_10-11-1018_08-26-1654_08-26-" w:date="2022-10-21T16:48:00Z">
        <w:r>
          <w:rPr>
            <w:rFonts w:hint="eastAsia"/>
            <w:lang w:eastAsia="zh-CN"/>
          </w:rPr>
          <w:t>image</w:t>
        </w:r>
      </w:ins>
      <w:ins w:id="238" w:author="10-14-1746_10-11-1951_10-11-1018_08-26-1654_08-26-" w:date="2022-10-21T16:48:00Z">
        <w:r>
          <w:rPr>
            <w:lang w:eastAsia="zh-CN"/>
          </w:rPr>
          <w:t xml:space="preserve"> and image description file;</w:t>
        </w:r>
      </w:ins>
    </w:p>
    <w:p>
      <w:pPr>
        <w:overflowPunct w:val="0"/>
        <w:autoSpaceDE w:val="0"/>
        <w:autoSpaceDN w:val="0"/>
        <w:adjustRightInd w:val="0"/>
        <w:ind w:left="851" w:hanging="284"/>
        <w:textAlignment w:val="baseline"/>
        <w:rPr>
          <w:ins w:id="239" w:author="10-14-1746_10-11-1951_10-11-1018_08-26-1654_08-26-" w:date="2022-10-21T16:48:00Z"/>
          <w:lang w:eastAsia="zh-CN"/>
        </w:rPr>
      </w:pPr>
      <w:ins w:id="240" w:author="10-14-1746_10-11-1951_10-11-1018_08-26-1654_08-26-" w:date="2022-10-21T16:48:00Z">
        <w:r>
          <w:rPr>
            <w:lang w:eastAsia="zh-CN"/>
          </w:rPr>
          <w:t>-</w:t>
        </w:r>
      </w:ins>
      <w:ins w:id="241" w:author="10-14-1746_10-11-1951_10-11-1018_08-26-1654_08-26-" w:date="2022-10-21T16:48:00Z">
        <w:r>
          <w:rPr>
            <w:lang w:eastAsia="zh-CN"/>
          </w:rPr>
          <w:tab/>
        </w:r>
      </w:ins>
      <w:ins w:id="242" w:author="10-14-1746_10-11-1951_10-11-1018_08-26-1654_08-26-" w:date="2022-10-21T16:48:00Z">
        <w:r>
          <w:rPr>
            <w:lang w:eastAsia="zh-CN"/>
          </w:rPr>
          <w:t>Configuration data (e.g. manifest file as defined in [</w:t>
        </w:r>
      </w:ins>
      <w:ins w:id="243" w:author="CMCC" w:date="2022-11-20T06:16:41Z">
        <w:r>
          <w:rPr>
            <w:rFonts w:hint="eastAsia"/>
            <w:lang w:val="en-US" w:eastAsia="zh-CN"/>
          </w:rPr>
          <w:t>8</w:t>
        </w:r>
      </w:ins>
      <w:ins w:id="244" w:author="10-14-1746_10-11-1951_10-11-1018_08-26-1654_08-26-" w:date="2022-10-21T16:48:00Z">
        <w:r>
          <w:rPr>
            <w:lang w:eastAsia="zh-CN"/>
          </w:rPr>
          <w:t>]).</w:t>
        </w:r>
      </w:ins>
    </w:p>
    <w:p>
      <w:pPr>
        <w:keepLines/>
        <w:ind w:left="1702" w:hanging="1418"/>
        <w:rPr>
          <w:del w:id="245" w:author="10-14-1746_10-11-1951_10-11-1018_08-26-1654_08-26-" w:date="2022-10-21T17:37:00Z"/>
          <w:rFonts w:eastAsia="Times New Roman"/>
        </w:rPr>
      </w:pPr>
    </w:p>
    <w:p>
      <w:pPr>
        <w:keepNext/>
        <w:keepLines/>
        <w:spacing w:before="180"/>
        <w:ind w:left="1134" w:hanging="1134"/>
        <w:outlineLvl w:val="1"/>
        <w:rPr>
          <w:rFonts w:ascii="Arial" w:hAnsi="Arial" w:eastAsia="Times New Roman"/>
          <w:sz w:val="32"/>
        </w:rPr>
      </w:pPr>
      <w:bookmarkStart w:id="73" w:name="_Toc97211350"/>
      <w:r>
        <w:rPr>
          <w:rFonts w:ascii="Arial" w:hAnsi="Arial" w:eastAsia="Times New Roman"/>
          <w:sz w:val="32"/>
          <w:lang w:val="en-US"/>
        </w:rPr>
        <w:t>5</w:t>
      </w:r>
      <w:r>
        <w:rPr>
          <w:rFonts w:ascii="Arial" w:hAnsi="Arial" w:eastAsia="Times New Roman"/>
          <w:sz w:val="32"/>
        </w:rPr>
        <w:t>.</w:t>
      </w:r>
      <w:r>
        <w:rPr>
          <w:rFonts w:ascii="Arial" w:hAnsi="Arial" w:eastAsia="Times New Roman"/>
          <w:sz w:val="32"/>
          <w:lang w:val="en-US"/>
        </w:rPr>
        <w:t>3</w:t>
      </w:r>
      <w:r>
        <w:rPr>
          <w:rFonts w:ascii="Arial" w:hAnsi="Arial" w:eastAsia="Times New Roman"/>
          <w:sz w:val="32"/>
        </w:rPr>
        <w:tab/>
      </w:r>
      <w:r>
        <w:rPr>
          <w:rFonts w:ascii="Arial" w:hAnsi="Arial" w:eastAsia="Times New Roman"/>
          <w:sz w:val="32"/>
          <w:lang w:val="en-US"/>
        </w:rPr>
        <w:t>T</w:t>
      </w:r>
      <w:r>
        <w:rPr>
          <w:rFonts w:ascii="Arial" w:hAnsi="Arial" w:eastAsia="Times New Roman"/>
          <w:sz w:val="32"/>
        </w:rPr>
        <w:t>hreats</w:t>
      </w:r>
      <w:bookmarkEnd w:id="73"/>
    </w:p>
    <w:p>
      <w:pPr>
        <w:keepLines/>
        <w:ind w:left="1135" w:hanging="851"/>
        <w:rPr>
          <w:del w:id="246" w:author="10-14-1746_10-11-1951_10-11-1018_08-26-1654_08-26-" w:date="2022-10-21T17:37:00Z"/>
          <w:rFonts w:eastAsia="Times New Roman"/>
          <w:color w:val="FF0000"/>
        </w:rPr>
      </w:pPr>
      <w:del w:id="247" w:author="10-14-1746_10-11-1951_10-11-1018_08-26-1654_08-26-" w:date="2022-10-21T17:37:00Z">
        <w:r>
          <w:rPr>
            <w:color w:val="FF0000"/>
          </w:rPr>
          <w:delText xml:space="preserve">Editor’s Note: </w:delText>
        </w:r>
      </w:del>
      <w:del w:id="248" w:author="10-14-1746_10-11-1951_10-11-1018_08-26-1654_08-26-" w:date="2022-10-21T17:37:00Z">
        <w:r>
          <w:rPr>
            <w:rFonts w:hint="eastAsia"/>
            <w:color w:val="FF0000"/>
            <w:lang w:eastAsia="zh-CN"/>
          </w:rPr>
          <w:delText xml:space="preserve">This clause will </w:delText>
        </w:r>
      </w:del>
      <w:del w:id="249" w:author="10-14-1746_10-11-1951_10-11-1018_08-26-1654_08-26-" w:date="2022-10-21T17:37:00Z">
        <w:r>
          <w:rPr>
            <w:color w:val="FF0000"/>
            <w:lang w:val="en-US" w:eastAsia="zh-CN"/>
          </w:rPr>
          <w:delText>describe threats for each kind of GVNP.</w:delText>
        </w:r>
      </w:del>
    </w:p>
    <w:p>
      <w:pPr>
        <w:keepNext/>
        <w:keepLines/>
        <w:overflowPunct w:val="0"/>
        <w:autoSpaceDE w:val="0"/>
        <w:autoSpaceDN w:val="0"/>
        <w:adjustRightInd w:val="0"/>
        <w:spacing w:before="120"/>
        <w:ind w:left="1134" w:hanging="1134"/>
        <w:textAlignment w:val="baseline"/>
        <w:outlineLvl w:val="2"/>
        <w:rPr>
          <w:ins w:id="250" w:author="10-14-1746_10-11-1951_10-11-1018_08-26-1654_08-26-" w:date="2022-10-21T16:49:00Z"/>
          <w:rFonts w:ascii="Arial" w:hAnsi="Arial" w:eastAsia="MS Mincho"/>
          <w:sz w:val="28"/>
        </w:rPr>
      </w:pPr>
      <w:ins w:id="251" w:author="10-14-1746_10-11-1951_10-11-1018_08-26-1654_08-26-" w:date="2022-10-21T16:49:00Z">
        <w:bookmarkStart w:id="74" w:name="_Toc106189120"/>
        <w:bookmarkStart w:id="75" w:name="_Toc26886912"/>
        <w:bookmarkStart w:id="76" w:name="_Toc19783128"/>
        <w:r>
          <w:rPr>
            <w:rFonts w:ascii="Arial" w:hAnsi="Arial" w:eastAsia="MS Mincho"/>
            <w:sz w:val="28"/>
          </w:rPr>
          <w:t>5.3.1</w:t>
        </w:r>
      </w:ins>
      <w:ins w:id="252" w:author="10-14-1746_10-11-1951_10-11-1018_08-26-1654_08-26-" w:date="2022-10-21T16:49:00Z">
        <w:r>
          <w:rPr>
            <w:rFonts w:ascii="Arial" w:hAnsi="Arial" w:eastAsia="MS Mincho"/>
            <w:sz w:val="28"/>
          </w:rPr>
          <w:tab/>
        </w:r>
      </w:ins>
      <w:ins w:id="253" w:author="10-14-1746_10-11-1951_10-11-1018_08-26-1654_08-26-" w:date="2022-10-21T16:49:00Z">
        <w:r>
          <w:rPr>
            <w:rFonts w:ascii="Arial" w:hAnsi="Arial" w:eastAsia="MS Mincho"/>
            <w:sz w:val="28"/>
          </w:rPr>
          <w:t>Generic threats format</w:t>
        </w:r>
        <w:bookmarkEnd w:id="74"/>
        <w:bookmarkEnd w:id="75"/>
        <w:bookmarkEnd w:id="76"/>
      </w:ins>
    </w:p>
    <w:p>
      <w:pPr>
        <w:overflowPunct w:val="0"/>
        <w:autoSpaceDE w:val="0"/>
        <w:autoSpaceDN w:val="0"/>
        <w:adjustRightInd w:val="0"/>
        <w:textAlignment w:val="baseline"/>
        <w:rPr>
          <w:ins w:id="254" w:author="10-14-1746_10-11-1951_10-11-1018_08-26-1654_08-26-" w:date="2022-10-21T16:49:00Z"/>
          <w:rFonts w:eastAsia="MS Mincho"/>
        </w:rPr>
      </w:pPr>
      <w:ins w:id="255" w:author="10-14-1746_10-11-1951_10-11-1018_08-26-1654_08-26-" w:date="2022-10-21T16:49:00Z">
        <w:r>
          <w:rPr>
            <w:rFonts w:eastAsia="MS Mincho"/>
            <w:lang w:eastAsia="en-GB"/>
          </w:rPr>
          <w:t>Threats are described using the following format:</w:t>
        </w:r>
      </w:ins>
    </w:p>
    <w:p>
      <w:pPr>
        <w:overflowPunct w:val="0"/>
        <w:autoSpaceDE w:val="0"/>
        <w:autoSpaceDN w:val="0"/>
        <w:adjustRightInd w:val="0"/>
        <w:ind w:left="568" w:hanging="284"/>
        <w:textAlignment w:val="baseline"/>
        <w:rPr>
          <w:ins w:id="256" w:author="10-14-1746_10-11-1951_10-11-1018_08-26-1654_08-26-" w:date="2022-10-21T16:49:00Z"/>
          <w:rFonts w:eastAsia="MS Mincho"/>
        </w:rPr>
      </w:pPr>
      <w:ins w:id="257" w:author="10-14-1746_10-11-1951_10-11-1018_08-26-1654_08-26-" w:date="2022-10-21T16:49:00Z">
        <w:r>
          <w:rPr>
            <w:rFonts w:eastAsia="MS Mincho"/>
          </w:rPr>
          <w:t>-</w:t>
        </w:r>
      </w:ins>
      <w:ins w:id="258" w:author="10-14-1746_10-11-1951_10-11-1018_08-26-1654_08-26-" w:date="2022-10-21T16:49:00Z">
        <w:r>
          <w:rPr>
            <w:rFonts w:eastAsia="MS Mincho"/>
          </w:rPr>
          <w:tab/>
        </w:r>
      </w:ins>
      <w:ins w:id="259" w:author="10-14-1746_10-11-1951_10-11-1018_08-26-1654_08-26-" w:date="2022-10-21T16:49:00Z">
        <w:r>
          <w:rPr>
            <w:rFonts w:eastAsia="MS Mincho"/>
            <w:i/>
          </w:rPr>
          <w:t>Threat Name</w:t>
        </w:r>
      </w:ins>
      <w:ins w:id="260" w:author="10-14-1746_10-11-1951_10-11-1018_08-26-1654_08-26-" w:date="2022-10-21T16:49:00Z">
        <w:r>
          <w:rPr>
            <w:rFonts w:eastAsia="MS Mincho"/>
          </w:rPr>
          <w:t xml:space="preserve">: </w:t>
        </w:r>
      </w:ins>
    </w:p>
    <w:p>
      <w:pPr>
        <w:overflowPunct w:val="0"/>
        <w:autoSpaceDE w:val="0"/>
        <w:autoSpaceDN w:val="0"/>
        <w:adjustRightInd w:val="0"/>
        <w:ind w:left="568" w:hanging="284"/>
        <w:textAlignment w:val="baseline"/>
        <w:rPr>
          <w:ins w:id="261" w:author="10-14-1746_10-11-1951_10-11-1018_08-26-1654_08-26-" w:date="2022-10-21T16:49:00Z"/>
          <w:rFonts w:eastAsia="MS Mincho"/>
        </w:rPr>
      </w:pPr>
      <w:ins w:id="262" w:author="10-14-1746_10-11-1951_10-11-1018_08-26-1654_08-26-" w:date="2022-10-21T16:49:00Z">
        <w:r>
          <w:rPr>
            <w:rFonts w:eastAsia="MS Mincho"/>
          </w:rPr>
          <w:t>-</w:t>
        </w:r>
      </w:ins>
      <w:ins w:id="263" w:author="10-14-1746_10-11-1951_10-11-1018_08-26-1654_08-26-" w:date="2022-10-21T16:49:00Z">
        <w:r>
          <w:rPr>
            <w:rFonts w:eastAsia="MS Mincho"/>
          </w:rPr>
          <w:tab/>
        </w:r>
      </w:ins>
      <w:ins w:id="264" w:author="10-14-1746_10-11-1951_10-11-1018_08-26-1654_08-26-" w:date="2022-10-21T16:49:00Z">
        <w:r>
          <w:rPr>
            <w:rFonts w:eastAsia="MS Mincho"/>
            <w:i/>
          </w:rPr>
          <w:t>Threat Category</w:t>
        </w:r>
      </w:ins>
      <w:ins w:id="265" w:author="10-14-1746_10-11-1951_10-11-1018_08-26-1654_08-26-" w:date="2022-10-21T16:49:00Z">
        <w:r>
          <w:rPr>
            <w:rFonts w:eastAsia="MS Mincho"/>
          </w:rPr>
          <w:t>:</w:t>
        </w:r>
      </w:ins>
    </w:p>
    <w:p>
      <w:pPr>
        <w:overflowPunct w:val="0"/>
        <w:autoSpaceDE w:val="0"/>
        <w:autoSpaceDN w:val="0"/>
        <w:adjustRightInd w:val="0"/>
        <w:ind w:left="568" w:hanging="284"/>
        <w:textAlignment w:val="baseline"/>
        <w:rPr>
          <w:ins w:id="266" w:author="10-14-1746_10-11-1951_10-11-1018_08-26-1654_08-26-" w:date="2022-10-21T16:49:00Z"/>
          <w:rFonts w:eastAsia="MS Mincho"/>
        </w:rPr>
      </w:pPr>
      <w:ins w:id="267" w:author="10-14-1746_10-11-1951_10-11-1018_08-26-1654_08-26-" w:date="2022-10-21T16:49:00Z">
        <w:r>
          <w:rPr>
            <w:rFonts w:eastAsia="MS Mincho"/>
          </w:rPr>
          <w:t>-</w:t>
        </w:r>
      </w:ins>
      <w:ins w:id="268" w:author="10-14-1746_10-11-1951_10-11-1018_08-26-1654_08-26-" w:date="2022-10-21T16:49:00Z">
        <w:r>
          <w:rPr>
            <w:rFonts w:eastAsia="MS Mincho"/>
          </w:rPr>
          <w:tab/>
        </w:r>
      </w:ins>
      <w:ins w:id="269" w:author="10-14-1746_10-11-1951_10-11-1018_08-26-1654_08-26-" w:date="2022-10-21T16:49:00Z">
        <w:r>
          <w:rPr>
            <w:rFonts w:eastAsia="MS Mincho"/>
            <w:i/>
          </w:rPr>
          <w:t>Threat Description</w:t>
        </w:r>
      </w:ins>
      <w:ins w:id="270" w:author="10-14-1746_10-11-1951_10-11-1018_08-26-1654_08-26-" w:date="2022-10-21T16:49:00Z">
        <w:r>
          <w:rPr>
            <w:rFonts w:eastAsia="MS Mincho"/>
          </w:rPr>
          <w:t>:</w:t>
        </w:r>
      </w:ins>
    </w:p>
    <w:p>
      <w:pPr>
        <w:overflowPunct w:val="0"/>
        <w:autoSpaceDE w:val="0"/>
        <w:autoSpaceDN w:val="0"/>
        <w:adjustRightInd w:val="0"/>
        <w:ind w:left="568" w:hanging="284"/>
        <w:textAlignment w:val="baseline"/>
        <w:rPr>
          <w:ins w:id="271" w:author="10-14-1746_10-11-1951_10-11-1018_08-26-1654_08-26-" w:date="2022-10-21T16:49:00Z"/>
          <w:rFonts w:eastAsia="MS Mincho"/>
        </w:rPr>
      </w:pPr>
      <w:ins w:id="272" w:author="10-14-1746_10-11-1951_10-11-1018_08-26-1654_08-26-" w:date="2022-10-21T16:49:00Z">
        <w:r>
          <w:rPr>
            <w:rFonts w:eastAsia="MS Mincho"/>
          </w:rPr>
          <w:t>-</w:t>
        </w:r>
      </w:ins>
      <w:ins w:id="273" w:author="10-14-1746_10-11-1951_10-11-1018_08-26-1654_08-26-" w:date="2022-10-21T16:49:00Z">
        <w:r>
          <w:rPr>
            <w:rFonts w:eastAsia="MS Mincho"/>
          </w:rPr>
          <w:tab/>
        </w:r>
      </w:ins>
      <w:ins w:id="274" w:author="10-14-1746_10-11-1951_10-11-1018_08-26-1654_08-26-" w:date="2022-10-21T16:49:00Z">
        <w:r>
          <w:rPr>
            <w:rFonts w:eastAsia="MS Mincho"/>
            <w:i/>
          </w:rPr>
          <w:t>Threatened Asset</w:t>
        </w:r>
      </w:ins>
      <w:ins w:id="275" w:author="10-14-1746_10-11-1951_10-11-1018_08-26-1654_08-26-" w:date="2022-10-21T16:49:00Z">
        <w:r>
          <w:rPr>
            <w:rFonts w:eastAsia="MS Mincho"/>
          </w:rPr>
          <w:t xml:space="preserve">: </w:t>
        </w:r>
      </w:ins>
    </w:p>
    <w:p>
      <w:pPr>
        <w:keepNext/>
        <w:keepLines/>
        <w:overflowPunct w:val="0"/>
        <w:autoSpaceDE w:val="0"/>
        <w:autoSpaceDN w:val="0"/>
        <w:adjustRightInd w:val="0"/>
        <w:spacing w:before="120"/>
        <w:ind w:left="1134" w:hanging="1134"/>
        <w:textAlignment w:val="baseline"/>
        <w:outlineLvl w:val="2"/>
        <w:rPr>
          <w:ins w:id="276" w:author="10-14-1746_10-11-1951_10-11-1018_08-26-1654_08-26-" w:date="2022-10-21T17:20:00Z"/>
          <w:rFonts w:ascii="Arial" w:hAnsi="Arial" w:eastAsia="MS Mincho"/>
          <w:sz w:val="28"/>
        </w:rPr>
      </w:pPr>
      <w:ins w:id="277" w:author="10-14-1746_10-11-1951_10-11-1018_08-26-1654_08-26-" w:date="2022-10-21T17:20:00Z">
        <w:r>
          <w:rPr>
            <w:rFonts w:ascii="Arial" w:hAnsi="Arial" w:eastAsia="MS Mincho"/>
            <w:sz w:val="28"/>
          </w:rPr>
          <w:t>5.3.2</w:t>
        </w:r>
      </w:ins>
      <w:ins w:id="278" w:author="10-14-1746_10-11-1951_10-11-1018_08-26-1654_08-26-" w:date="2022-10-21T17:20:00Z">
        <w:r>
          <w:rPr>
            <w:rFonts w:ascii="Arial" w:hAnsi="Arial" w:eastAsia="MS Mincho"/>
            <w:sz w:val="28"/>
          </w:rPr>
          <w:tab/>
        </w:r>
      </w:ins>
      <w:ins w:id="279" w:author="10-14-1746_10-11-1951_10-11-1018_08-26-1654_08-26-" w:date="2022-10-21T17:20:00Z">
        <w:r>
          <w:rPr>
            <w:rFonts w:ascii="Arial" w:hAnsi="Arial" w:eastAsia="MS Mincho"/>
            <w:sz w:val="28"/>
          </w:rPr>
          <w:t>Generic threats for GVNP of type 1</w:t>
        </w:r>
      </w:ins>
    </w:p>
    <w:p>
      <w:pPr>
        <w:keepNext/>
        <w:keepLines/>
        <w:overflowPunct w:val="0"/>
        <w:autoSpaceDE w:val="0"/>
        <w:autoSpaceDN w:val="0"/>
        <w:adjustRightInd w:val="0"/>
        <w:spacing w:before="120"/>
        <w:ind w:left="1418" w:hanging="1418"/>
        <w:textAlignment w:val="baseline"/>
        <w:outlineLvl w:val="3"/>
        <w:rPr>
          <w:ins w:id="280" w:author="10-14-1746_10-11-1951_10-11-1018_08-26-1654_08-26-" w:date="2022-10-21T17:20:00Z"/>
          <w:rFonts w:ascii="Arial" w:hAnsi="Arial" w:eastAsia="等线"/>
          <w:sz w:val="24"/>
        </w:rPr>
      </w:pPr>
      <w:ins w:id="281" w:author="10-14-1746_10-11-1951_10-11-1018_08-26-1654_08-26-" w:date="2022-10-21T17:20:00Z">
        <w:bookmarkStart w:id="77" w:name="_Toc74132380"/>
        <w:bookmarkStart w:id="78" w:name="_Toc82163691"/>
        <w:r>
          <w:rPr>
            <w:rFonts w:ascii="Arial" w:hAnsi="Arial" w:eastAsia="等线"/>
            <w:sz w:val="24"/>
          </w:rPr>
          <w:t>5.3.2.</w:t>
        </w:r>
      </w:ins>
      <w:ins w:id="282" w:author="10-14-1746_10-11-1951_10-11-1018_08-26-1654_08-26-" w:date="2022-10-21T17:21:00Z">
        <w:r>
          <w:rPr>
            <w:rFonts w:ascii="Arial" w:hAnsi="Arial" w:eastAsia="等线"/>
            <w:sz w:val="24"/>
          </w:rPr>
          <w:t>1</w:t>
        </w:r>
      </w:ins>
      <w:ins w:id="283" w:author="10-14-1746_10-11-1951_10-11-1018_08-26-1654_08-26-" w:date="2022-10-21T17:20:00Z">
        <w:r>
          <w:rPr>
            <w:rFonts w:ascii="Arial" w:hAnsi="Arial" w:eastAsia="等线"/>
            <w:sz w:val="24"/>
          </w:rPr>
          <w:tab/>
        </w:r>
        <w:bookmarkEnd w:id="77"/>
        <w:bookmarkEnd w:id="78"/>
      </w:ins>
      <w:ins w:id="284" w:author="10-14-1746_10-11-1951_10-11-1018_08-26-1654_08-26-" w:date="2022-10-21T17:21:00Z">
        <w:r>
          <w:rPr>
            <w:rFonts w:ascii="Arial" w:hAnsi="Arial" w:eastAsia="等线"/>
            <w:sz w:val="24"/>
          </w:rPr>
          <w:t>Introduction</w:t>
        </w:r>
      </w:ins>
    </w:p>
    <w:p>
      <w:pPr>
        <w:overflowPunct w:val="0"/>
        <w:autoSpaceDE w:val="0"/>
        <w:autoSpaceDN w:val="0"/>
        <w:adjustRightInd w:val="0"/>
        <w:textAlignment w:val="baseline"/>
        <w:rPr>
          <w:ins w:id="285" w:author="10-14-1746_10-11-1951_10-11-1018_08-26-1654_08-26-" w:date="2022-10-21T17:22:00Z"/>
          <w:lang w:eastAsia="zh-CN"/>
        </w:rPr>
      </w:pPr>
      <w:ins w:id="286" w:author="10-14-1746_10-11-1951_10-11-1018_08-26-1654_08-26-" w:date="2022-10-21T17:21:00Z">
        <w:r>
          <w:rPr>
            <w:rFonts w:hint="eastAsia"/>
            <w:lang w:eastAsia="zh-CN"/>
          </w:rPr>
          <w:t>In clause 5.3.1 of TR 33.926</w:t>
        </w:r>
      </w:ins>
      <w:ins w:id="287" w:author="10-14-1746_10-11-1951_10-11-1018_08-26-1654_08-26-" w:date="2022-10-21T17:21:00Z">
        <w:r>
          <w:rPr>
            <w:lang w:eastAsia="zh-CN"/>
          </w:rPr>
          <w:t xml:space="preserve"> </w:t>
        </w:r>
      </w:ins>
      <w:ins w:id="288" w:author="CMCC" w:date="2022-11-20T06:19:13Z">
        <w:r>
          <w:rPr>
            <w:rFonts w:hint="eastAsia"/>
            <w:lang w:eastAsia="zh-CN"/>
          </w:rPr>
          <w:t>[2]</w:t>
        </w:r>
      </w:ins>
      <w:ins w:id="289" w:author="10-14-1746_10-11-1951_10-11-1018_08-26-1654_08-26-" w:date="2022-10-21T17:21:00Z">
        <w:r>
          <w:rPr>
            <w:rFonts w:hint="eastAsia"/>
            <w:lang w:eastAsia="zh-CN"/>
          </w:rPr>
          <w:t xml:space="preserve">, </w:t>
        </w:r>
      </w:ins>
      <w:ins w:id="290" w:author="10-14-1746_10-11-1951_10-11-1018_08-26-1654_08-26-" w:date="2022-10-21T17:21:00Z">
        <w:r>
          <w:rPr>
            <w:lang w:eastAsia="zh-CN"/>
          </w:rPr>
          <w:t>the identified threats are grouped into seven categories, one covering threats relating to 3GPP-defined interfaces and the other six corresponding to the categories proposed by STRIDE</w:t>
        </w:r>
      </w:ins>
      <w:ins w:id="291" w:author="10-14-1746_10-11-1951_10-11-1018_08-26-1654_08-26-" w:date="2022-10-21T17:21:00Z">
        <w:r>
          <w:rPr>
            <w:rFonts w:hint="eastAsia"/>
            <w:lang w:eastAsia="zh-CN"/>
          </w:rPr>
          <w:t>. S</w:t>
        </w:r>
      </w:ins>
      <w:ins w:id="292" w:author="10-14-1746_10-11-1951_10-11-1018_08-26-1654_08-26-" w:date="2022-10-21T17:21:00Z">
        <w:r>
          <w:rPr>
            <w:lang w:eastAsia="zh-CN"/>
          </w:rPr>
          <w:t>i</w:t>
        </w:r>
      </w:ins>
      <w:ins w:id="293" w:author="10-14-1746_10-11-1951_10-11-1018_08-26-1654_08-26-" w:date="2022-10-21T17:21:00Z">
        <w:r>
          <w:rPr>
            <w:rFonts w:hint="eastAsia"/>
            <w:lang w:eastAsia="zh-CN"/>
          </w:rPr>
          <w:t xml:space="preserve">nce these seven categories are for </w:t>
        </w:r>
      </w:ins>
      <w:ins w:id="294" w:author="10-14-1746_10-11-1951_10-11-1018_08-26-1654_08-26-" w:date="2022-10-21T17:21:00Z">
        <w:r>
          <w:rPr>
            <w:lang w:eastAsia="zh-CN"/>
          </w:rPr>
          <w:t>generic</w:t>
        </w:r>
      </w:ins>
      <w:ins w:id="295" w:author="10-14-1746_10-11-1951_10-11-1018_08-26-1654_08-26-" w:date="2022-10-21T17:21:00Z">
        <w:r>
          <w:rPr>
            <w:rFonts w:hint="eastAsia"/>
            <w:lang w:eastAsia="zh-CN"/>
          </w:rPr>
          <w:t xml:space="preserve"> 3GPP network products, they are </w:t>
        </w:r>
      </w:ins>
      <w:ins w:id="296" w:author="10-14-1746_10-11-1951_10-11-1018_08-26-1654_08-26-" w:date="2022-10-21T17:21:00Z">
        <w:r>
          <w:rPr>
            <w:lang w:eastAsia="zh-CN"/>
          </w:rPr>
          <w:t xml:space="preserve">also </w:t>
        </w:r>
      </w:ins>
      <w:ins w:id="297" w:author="10-14-1746_10-11-1951_10-11-1018_08-26-1654_08-26-" w:date="2022-10-21T17:21:00Z">
        <w:r>
          <w:rPr>
            <w:rFonts w:hint="eastAsia"/>
            <w:lang w:eastAsia="zh-CN"/>
          </w:rPr>
          <w:t xml:space="preserve">applicable to GVNP of type 1. In addition, GVNP of type 1 also needs to consider </w:t>
        </w:r>
      </w:ins>
      <w:ins w:id="298" w:author="10-14-1746_10-11-1951_10-11-1018_08-26-1654_08-26-" w:date="2022-10-21T17:21:00Z">
        <w:r>
          <w:rPr>
            <w:lang w:eastAsia="zh-CN"/>
          </w:rPr>
          <w:t>the threats related to ETSI-defined interfaces</w:t>
        </w:r>
      </w:ins>
      <w:ins w:id="299" w:author="10-14-1746_10-11-1951_10-11-1018_08-26-1654_08-26-" w:date="2022-10-21T17:21:00Z">
        <w:r>
          <w:rPr>
            <w:rFonts w:hint="eastAsia"/>
            <w:lang w:eastAsia="zh-CN"/>
          </w:rPr>
          <w:t xml:space="preserve">. </w:t>
        </w:r>
      </w:ins>
      <w:ins w:id="300" w:author="10-14-1746_10-11-1951_10-11-1018_08-26-1654_08-26-" w:date="2022-10-21T17:21:00Z">
        <w:r>
          <w:rPr>
            <w:lang w:eastAsia="zh-CN"/>
          </w:rPr>
          <w:t>As a result,</w:t>
        </w:r>
      </w:ins>
      <w:ins w:id="301" w:author="10-14-1746_10-11-1951_10-11-1018_08-26-1654_08-26-" w:date="2022-10-21T17:21:00Z">
        <w:r>
          <w:rPr>
            <w:rFonts w:hint="eastAsia"/>
            <w:lang w:eastAsia="zh-CN"/>
          </w:rPr>
          <w:t xml:space="preserve"> there are </w:t>
        </w:r>
      </w:ins>
      <w:ins w:id="302" w:author="10-14-1746_10-11-1951_10-11-1018_08-26-1654_08-26-" w:date="2022-10-21T17:21:00Z">
        <w:r>
          <w:rPr>
            <w:lang w:eastAsia="zh-CN"/>
          </w:rPr>
          <w:t>eight categories</w:t>
        </w:r>
      </w:ins>
      <w:ins w:id="303" w:author="10-14-1746_10-11-1951_10-11-1018_08-26-1654_08-26-" w:date="2022-10-21T17:21:00Z">
        <w:r>
          <w:rPr>
            <w:rFonts w:hint="eastAsia"/>
            <w:lang w:eastAsia="zh-CN"/>
          </w:rPr>
          <w:t xml:space="preserve"> </w:t>
        </w:r>
      </w:ins>
      <w:ins w:id="304" w:author="10-14-1746_10-11-1951_10-11-1018_08-26-1654_08-26-" w:date="2022-10-21T17:21:00Z">
        <w:r>
          <w:rPr>
            <w:lang w:eastAsia="zh-CN"/>
          </w:rPr>
          <w:t>of threats</w:t>
        </w:r>
      </w:ins>
      <w:ins w:id="305" w:author="10-14-1746_10-11-1951_10-11-1018_08-26-1654_08-26-" w:date="2022-10-21T17:21:00Z">
        <w:r>
          <w:rPr>
            <w:rFonts w:hint="eastAsia"/>
            <w:lang w:eastAsia="zh-CN"/>
          </w:rPr>
          <w:t xml:space="preserve"> for GVPN of type 1. The following clauses describe the threats according to these security categories and use the </w:t>
        </w:r>
      </w:ins>
      <w:ins w:id="306" w:author="10-14-1746_10-11-1951_10-11-1018_08-26-1654_08-26-" w:date="2022-10-21T17:21:00Z">
        <w:r>
          <w:rPr>
            <w:lang w:eastAsia="zh-CN"/>
          </w:rPr>
          <w:t>template</w:t>
        </w:r>
      </w:ins>
      <w:ins w:id="307" w:author="10-14-1746_10-11-1951_10-11-1018_08-26-1654_08-26-" w:date="2022-10-21T17:21:00Z">
        <w:r>
          <w:rPr>
            <w:rFonts w:hint="eastAsia"/>
            <w:lang w:eastAsia="zh-CN"/>
          </w:rPr>
          <w:t xml:space="preserve"> of threat description in clause 5.3.1 of TR 33.926</w:t>
        </w:r>
      </w:ins>
      <w:ins w:id="308" w:author="10-14-1746_10-11-1951_10-11-1018_08-26-1654_08-26-" w:date="2022-10-21T17:21:00Z">
        <w:r>
          <w:rPr>
            <w:lang w:eastAsia="zh-CN"/>
          </w:rPr>
          <w:t xml:space="preserve"> </w:t>
        </w:r>
      </w:ins>
      <w:ins w:id="309" w:author="CMCC" w:date="2022-11-20T06:19:18Z">
        <w:r>
          <w:rPr>
            <w:rFonts w:hint="eastAsia"/>
            <w:lang w:eastAsia="zh-CN"/>
          </w:rPr>
          <w:t>[2]</w:t>
        </w:r>
      </w:ins>
      <w:ins w:id="310" w:author="10-14-1746_10-11-1951_10-11-1018_08-26-1654_08-26-" w:date="2022-10-21T17:21:00Z">
        <w:r>
          <w:rPr>
            <w:rFonts w:hint="eastAsia"/>
            <w:lang w:eastAsia="zh-CN"/>
          </w:rPr>
          <w:t>. For threats descriptions of current seven categories, th</w:t>
        </w:r>
      </w:ins>
      <w:ins w:id="311" w:author="10-14-1746_10-11-1951_10-11-1018_08-26-1654_08-26-" w:date="2022-10-21T17:21:00Z">
        <w:r>
          <w:rPr>
            <w:lang w:eastAsia="zh-CN"/>
          </w:rPr>
          <w:t>e</w:t>
        </w:r>
      </w:ins>
      <w:ins w:id="312" w:author="10-14-1746_10-11-1951_10-11-1018_08-26-1654_08-26-" w:date="2022-10-21T17:21:00Z">
        <w:r>
          <w:rPr>
            <w:rFonts w:hint="eastAsia"/>
            <w:lang w:eastAsia="zh-CN"/>
          </w:rPr>
          <w:t xml:space="preserve"> present document will focus on the differences between GVNP threats and GNP threats which </w:t>
        </w:r>
      </w:ins>
      <w:ins w:id="313" w:author="10-14-1746_10-11-1951_10-11-1018_08-26-1654_08-26-" w:date="2022-10-21T17:21:00Z">
        <w:r>
          <w:rPr>
            <w:lang w:eastAsia="zh-CN"/>
          </w:rPr>
          <w:t xml:space="preserve">are </w:t>
        </w:r>
      </w:ins>
      <w:ins w:id="314" w:author="10-14-1746_10-11-1951_10-11-1018_08-26-1654_08-26-" w:date="2022-10-21T17:21:00Z">
        <w:r>
          <w:rPr>
            <w:rFonts w:hint="eastAsia"/>
            <w:lang w:eastAsia="zh-CN"/>
          </w:rPr>
          <w:t>described in TR</w:t>
        </w:r>
      </w:ins>
      <w:ins w:id="315" w:author="10-14-1746_10-11-1951_10-11-1018_08-26-1654_08-26-" w:date="2022-10-21T17:21:00Z">
        <w:r>
          <w:rPr>
            <w:lang w:eastAsia="zh-CN"/>
          </w:rPr>
          <w:t> </w:t>
        </w:r>
      </w:ins>
      <w:ins w:id="316" w:author="10-14-1746_10-11-1951_10-11-1018_08-26-1654_08-26-" w:date="2022-10-21T17:21:00Z">
        <w:r>
          <w:rPr>
            <w:rFonts w:hint="eastAsia"/>
            <w:lang w:eastAsia="zh-CN"/>
          </w:rPr>
          <w:t>33.926</w:t>
        </w:r>
      </w:ins>
      <w:ins w:id="317" w:author="10-14-1746_10-11-1951_10-11-1018_08-26-1654_08-26-" w:date="2022-10-21T17:21:00Z">
        <w:r>
          <w:rPr>
            <w:lang w:eastAsia="zh-CN"/>
          </w:rPr>
          <w:t xml:space="preserve"> </w:t>
        </w:r>
      </w:ins>
      <w:ins w:id="318" w:author="CMCC" w:date="2022-11-20T06:19:19Z">
        <w:r>
          <w:rPr>
            <w:rFonts w:hint="eastAsia"/>
            <w:lang w:eastAsia="zh-CN"/>
          </w:rPr>
          <w:t>[2]</w:t>
        </w:r>
      </w:ins>
      <w:ins w:id="319" w:author="10-14-1746_10-11-1951_10-11-1018_08-26-1654_08-26-" w:date="2022-10-21T17:21:00Z">
        <w:r>
          <w:rPr>
            <w:rFonts w:hint="eastAsia"/>
            <w:lang w:eastAsia="zh-CN"/>
          </w:rPr>
          <w:t>.</w:t>
        </w:r>
      </w:ins>
    </w:p>
    <w:p>
      <w:pPr>
        <w:keepNext/>
        <w:keepLines/>
        <w:overflowPunct w:val="0"/>
        <w:autoSpaceDE w:val="0"/>
        <w:autoSpaceDN w:val="0"/>
        <w:adjustRightInd w:val="0"/>
        <w:spacing w:before="120"/>
        <w:ind w:left="1418" w:hanging="1418"/>
        <w:textAlignment w:val="baseline"/>
        <w:outlineLvl w:val="3"/>
        <w:rPr>
          <w:ins w:id="320" w:author="10-14-1746_10-11-1951_10-11-1018_08-26-1654_08-26-" w:date="2022-10-21T17:22:00Z"/>
          <w:rFonts w:ascii="Arial" w:hAnsi="Arial" w:eastAsia="等线"/>
          <w:sz w:val="24"/>
        </w:rPr>
      </w:pPr>
      <w:ins w:id="321" w:author="10-14-1746_10-11-1951_10-11-1018_08-26-1654_08-26-" w:date="2022-10-21T17:22:00Z">
        <w:r>
          <w:rPr>
            <w:rFonts w:ascii="Arial" w:hAnsi="Arial" w:eastAsia="等线"/>
            <w:sz w:val="24"/>
          </w:rPr>
          <w:t>5.3.2.2</w:t>
        </w:r>
      </w:ins>
      <w:ins w:id="322" w:author="10-14-1746_10-11-1951_10-11-1018_08-26-1654_08-26-" w:date="2022-10-21T17:22:00Z">
        <w:r>
          <w:rPr>
            <w:rFonts w:ascii="Arial" w:hAnsi="Arial" w:eastAsia="等线"/>
            <w:sz w:val="24"/>
          </w:rPr>
          <w:tab/>
        </w:r>
      </w:ins>
      <w:ins w:id="323" w:author="10-14-1746_10-11-1951_10-11-1018_08-26-1654_08-26-" w:date="2022-10-21T17:22:00Z">
        <w:r>
          <w:rPr>
            <w:rFonts w:ascii="Arial" w:hAnsi="Arial" w:eastAsia="等线"/>
            <w:sz w:val="24"/>
          </w:rPr>
          <w:t>Threats relating to 3GPP-defined interfaces</w:t>
        </w:r>
      </w:ins>
    </w:p>
    <w:p>
      <w:pPr>
        <w:overflowPunct w:val="0"/>
        <w:autoSpaceDE w:val="0"/>
        <w:autoSpaceDN w:val="0"/>
        <w:adjustRightInd w:val="0"/>
        <w:textAlignment w:val="baseline"/>
        <w:rPr>
          <w:ins w:id="324" w:author="10-14-1746_10-11-1951_10-11-1018_08-26-1654_08-26-" w:date="2022-10-21T17:22:00Z"/>
          <w:lang w:eastAsia="zh-CN"/>
        </w:rPr>
      </w:pPr>
      <w:ins w:id="325" w:author="10-14-1746_10-11-1951_10-11-1018_08-26-1654_08-26-" w:date="2022-10-21T17:22:00Z">
        <w:r>
          <w:rPr>
            <w:rFonts w:hint="eastAsia"/>
            <w:lang w:eastAsia="zh-CN"/>
          </w:rPr>
          <w:t>For GVNP of type1 and GNP in TR</w:t>
        </w:r>
      </w:ins>
      <w:ins w:id="326" w:author="10-14-1746_10-11-1951_10-11-1018_08-26-1654_08-26-" w:date="2022-10-21T17:22:00Z">
        <w:r>
          <w:rPr>
            <w:lang w:eastAsia="zh-CN"/>
          </w:rPr>
          <w:t xml:space="preserve"> </w:t>
        </w:r>
      </w:ins>
      <w:ins w:id="327" w:author="10-14-1746_10-11-1951_10-11-1018_08-26-1654_08-26-" w:date="2022-10-21T17:22:00Z">
        <w:r>
          <w:rPr>
            <w:rFonts w:hint="eastAsia"/>
            <w:lang w:eastAsia="zh-CN"/>
          </w:rPr>
          <w:t>33.926</w:t>
        </w:r>
      </w:ins>
      <w:ins w:id="328" w:author="10-14-1746_10-11-1951_10-11-1018_08-26-1654_08-26-" w:date="2022-10-21T17:22:00Z">
        <w:r>
          <w:rPr>
            <w:lang w:eastAsia="zh-CN"/>
          </w:rPr>
          <w:t xml:space="preserve"> </w:t>
        </w:r>
      </w:ins>
      <w:ins w:id="329" w:author="CMCC" w:date="2022-11-20T06:19:22Z">
        <w:r>
          <w:rPr>
            <w:rFonts w:hint="eastAsia"/>
            <w:lang w:eastAsia="zh-CN"/>
          </w:rPr>
          <w:t>[2]</w:t>
        </w:r>
      </w:ins>
      <w:ins w:id="330" w:author="10-14-1746_10-11-1951_10-11-1018_08-26-1654_08-26-" w:date="2022-10-21T17:22:00Z">
        <w:r>
          <w:rPr>
            <w:rFonts w:hint="eastAsia"/>
            <w:lang w:eastAsia="zh-CN"/>
          </w:rPr>
          <w:t>, the threats relat</w:t>
        </w:r>
      </w:ins>
      <w:ins w:id="331" w:author="10-14-1746_10-11-1951_10-11-1018_08-26-1654_08-26-" w:date="2022-10-21T17:22:00Z">
        <w:r>
          <w:rPr>
            <w:lang w:eastAsia="zh-CN"/>
          </w:rPr>
          <w:t>ed</w:t>
        </w:r>
      </w:ins>
      <w:ins w:id="332" w:author="10-14-1746_10-11-1951_10-11-1018_08-26-1654_08-26-" w:date="2022-10-21T17:22:00Z">
        <w:r>
          <w:rPr>
            <w:rFonts w:hint="eastAsia"/>
            <w:lang w:eastAsia="zh-CN"/>
          </w:rPr>
          <w:t xml:space="preserve"> to 3GPP-defined interfaces are the same. So, all texts in clause 5.3.2 of TR 33.926</w:t>
        </w:r>
      </w:ins>
      <w:ins w:id="333" w:author="10-14-1746_10-11-1951_10-11-1018_08-26-1654_08-26-" w:date="2022-10-21T17:22:00Z">
        <w:r>
          <w:rPr>
            <w:lang w:eastAsia="zh-CN"/>
          </w:rPr>
          <w:t xml:space="preserve"> </w:t>
        </w:r>
      </w:ins>
      <w:ins w:id="334" w:author="CMCC" w:date="2022-11-20T06:19:23Z">
        <w:r>
          <w:rPr>
            <w:rFonts w:hint="eastAsia"/>
            <w:lang w:eastAsia="zh-CN"/>
          </w:rPr>
          <w:t>[2]</w:t>
        </w:r>
      </w:ins>
      <w:ins w:id="335" w:author="10-14-1746_10-11-1951_10-11-1018_08-26-1654_08-26-" w:date="2022-10-21T17:22:00Z">
        <w:r>
          <w:rPr>
            <w:rFonts w:hint="eastAsia"/>
            <w:lang w:eastAsia="zh-CN"/>
          </w:rPr>
          <w:t xml:space="preserve"> </w:t>
        </w:r>
      </w:ins>
      <w:ins w:id="336" w:author="10-14-1746_10-11-1951_10-11-1018_08-26-1654_08-26-" w:date="2022-10-21T17:22:00Z">
        <w:r>
          <w:rPr>
            <w:lang w:eastAsia="zh-CN"/>
          </w:rPr>
          <w:t>apply</w:t>
        </w:r>
      </w:ins>
      <w:ins w:id="337" w:author="10-14-1746_10-11-1951_10-11-1018_08-26-1654_08-26-" w:date="2022-10-21T17:22:00Z">
        <w:r>
          <w:rPr>
            <w:rFonts w:hint="eastAsia"/>
            <w:lang w:eastAsia="zh-CN"/>
          </w:rPr>
          <w:t xml:space="preserve"> to GVNP of type 1. It means that there is no need repeat the threats relating to 3GPP-defined interfaces which are covered in </w:t>
        </w:r>
      </w:ins>
      <w:ins w:id="338" w:author="10-14-1746_10-11-1951_10-11-1018_08-26-1654_08-26-" w:date="2022-10-21T17:22:00Z">
        <w:r>
          <w:rPr>
            <w:lang w:eastAsia="zh-CN"/>
          </w:rPr>
          <w:t>3GPP security specifications</w:t>
        </w:r>
      </w:ins>
      <w:ins w:id="339" w:author="10-14-1746_10-11-1951_10-11-1018_08-26-1654_08-26-" w:date="2022-10-21T17:22:00Z">
        <w:r>
          <w:rPr>
            <w:rFonts w:hint="eastAsia"/>
            <w:lang w:eastAsia="zh-CN"/>
          </w:rPr>
          <w:t xml:space="preserve">. </w:t>
        </w:r>
      </w:ins>
      <w:ins w:id="340" w:author="10-14-1746_10-11-1951_10-11-1018_08-26-1654_08-26-" w:date="2022-10-21T17:22:00Z">
        <w:r>
          <w:rPr>
            <w:lang w:eastAsia="zh-CN"/>
          </w:rPr>
          <w:t>If threats relating to 3GPP-defined interfaces are found not sufficiently covered in existing 3GPP security specifications, they need to be addressed in the SCAS for virtualised network products.</w:t>
        </w:r>
      </w:ins>
    </w:p>
    <w:p>
      <w:pPr>
        <w:overflowPunct w:val="0"/>
        <w:autoSpaceDE w:val="0"/>
        <w:autoSpaceDN w:val="0"/>
        <w:adjustRightInd w:val="0"/>
        <w:textAlignment w:val="baseline"/>
        <w:rPr>
          <w:ins w:id="341" w:author="10-14-1746_10-11-1951_10-11-1018_08-26-1654_08-26-" w:date="2022-10-21T17:21:00Z"/>
          <w:lang w:eastAsia="zh-CN"/>
        </w:rPr>
      </w:pPr>
    </w:p>
    <w:p>
      <w:pPr>
        <w:keepNext/>
        <w:keepLines/>
        <w:overflowPunct w:val="0"/>
        <w:autoSpaceDE w:val="0"/>
        <w:autoSpaceDN w:val="0"/>
        <w:adjustRightInd w:val="0"/>
        <w:spacing w:before="120"/>
        <w:ind w:left="1418" w:hanging="1418"/>
        <w:textAlignment w:val="baseline"/>
        <w:outlineLvl w:val="3"/>
        <w:rPr>
          <w:ins w:id="342" w:author="10-14-1746_10-11-1951_10-11-1018_08-26-1654_08-26-" w:date="2022-10-21T17:26:00Z"/>
          <w:rFonts w:ascii="Arial" w:hAnsi="Arial" w:eastAsia="等线"/>
          <w:sz w:val="24"/>
        </w:rPr>
      </w:pPr>
      <w:ins w:id="343" w:author="10-14-1746_10-11-1951_10-11-1018_08-26-1654_08-26-" w:date="2022-10-21T17:26:00Z">
        <w:r>
          <w:rPr>
            <w:rFonts w:ascii="Arial" w:hAnsi="Arial" w:eastAsia="等线"/>
            <w:sz w:val="24"/>
          </w:rPr>
          <w:t>5.3.2.3</w:t>
        </w:r>
      </w:ins>
      <w:ins w:id="344" w:author="10-14-1746_10-11-1951_10-11-1018_08-26-1654_08-26-" w:date="2022-10-21T17:26:00Z">
        <w:r>
          <w:rPr>
            <w:rFonts w:ascii="Arial" w:hAnsi="Arial" w:eastAsia="等线"/>
            <w:sz w:val="24"/>
          </w:rPr>
          <w:tab/>
        </w:r>
      </w:ins>
      <w:ins w:id="345" w:author="10-14-1746_10-11-1951_10-11-1018_08-26-1654_08-26-" w:date="2022-10-21T17:26:00Z">
        <w:r>
          <w:rPr>
            <w:rFonts w:ascii="Arial" w:hAnsi="Arial" w:eastAsia="等线"/>
            <w:sz w:val="24"/>
          </w:rPr>
          <w:t>Threats relating to ETSI-defined interfaces</w:t>
        </w:r>
      </w:ins>
    </w:p>
    <w:p>
      <w:pPr>
        <w:overflowPunct w:val="0"/>
        <w:autoSpaceDE w:val="0"/>
        <w:autoSpaceDN w:val="0"/>
        <w:adjustRightInd w:val="0"/>
        <w:textAlignment w:val="baseline"/>
        <w:rPr>
          <w:ins w:id="346" w:author="10-14-1746_10-11-1951_10-11-1018_08-26-1654_08-26-" w:date="2022-10-21T17:26:00Z"/>
          <w:lang w:eastAsia="zh-CN"/>
        </w:rPr>
      </w:pPr>
      <w:ins w:id="347" w:author="10-14-1746_10-11-1951_10-11-1018_08-26-1654_08-26-" w:date="2022-10-21T17:26:00Z">
        <w:r>
          <w:rPr>
            <w:lang w:eastAsia="zh-CN"/>
          </w:rPr>
          <w:t xml:space="preserve">Two of the </w:t>
        </w:r>
      </w:ins>
      <w:ins w:id="348" w:author="10-14-1746_10-11-1951_10-11-1018_08-26-1654_08-26-" w:date="2022-10-21T17:26:00Z">
        <w:r>
          <w:rPr>
            <w:rFonts w:hint="eastAsia"/>
            <w:lang w:eastAsia="zh-CN"/>
          </w:rPr>
          <w:t xml:space="preserve">interfaces defined </w:t>
        </w:r>
      </w:ins>
      <w:ins w:id="349" w:author="10-14-1746_10-11-1951_10-11-1018_08-26-1654_08-26-" w:date="2022-10-21T17:26:00Z">
        <w:r>
          <w:rPr>
            <w:lang w:eastAsia="zh-CN"/>
          </w:rPr>
          <w:t>in</w:t>
        </w:r>
      </w:ins>
      <w:ins w:id="350" w:author="10-14-1746_10-11-1951_10-11-1018_08-26-1654_08-26-" w:date="2022-10-21T17:26:00Z">
        <w:r>
          <w:rPr>
            <w:rFonts w:hint="eastAsia"/>
            <w:lang w:eastAsia="zh-CN"/>
          </w:rPr>
          <w:t xml:space="preserve"> ETSI</w:t>
        </w:r>
      </w:ins>
      <w:ins w:id="351" w:author="10-14-1746_10-11-1951_10-11-1018_08-26-1654_08-26-" w:date="2022-10-21T17:26:00Z">
        <w:r>
          <w:rPr>
            <w:lang w:eastAsia="zh-CN"/>
          </w:rPr>
          <w:t xml:space="preserve"> NFV specification [</w:t>
        </w:r>
      </w:ins>
      <w:ins w:id="352" w:author="CMCC" w:date="2022-11-20T06:23:05Z">
        <w:r>
          <w:rPr>
            <w:rFonts w:hint="eastAsia"/>
            <w:lang w:val="en-US" w:eastAsia="zh-CN"/>
          </w:rPr>
          <w:t>5</w:t>
        </w:r>
      </w:ins>
      <w:ins w:id="353" w:author="10-14-1746_10-11-1951_10-11-1018_08-26-1654_08-26-" w:date="2022-10-21T17:26:00Z">
        <w:r>
          <w:rPr>
            <w:lang w:eastAsia="zh-CN"/>
          </w:rPr>
          <w:t>] are identified as the critical assets of GVNP type 1</w:t>
        </w:r>
      </w:ins>
      <w:ins w:id="354" w:author="10-14-1746_10-11-1951_10-11-1018_08-26-1654_08-26-" w:date="2022-10-21T17:26:00Z">
        <w:r>
          <w:rPr>
            <w:rFonts w:hint="eastAsia"/>
            <w:lang w:eastAsia="zh-CN"/>
          </w:rPr>
          <w:t>, i.e. interface between VNF and VNFM, interface between 3GPP VNF and virtualisation layer. The threats on these interfaces are as follows.</w:t>
        </w:r>
      </w:ins>
    </w:p>
    <w:p>
      <w:pPr>
        <w:ind w:left="568" w:hanging="284"/>
        <w:rPr>
          <w:ins w:id="355" w:author="10-14-1746_10-11-1951_10-11-1018_08-26-1654_08-26-" w:date="2022-10-21T17:26:00Z"/>
          <w:lang w:eastAsia="zh-CN"/>
        </w:rPr>
      </w:pPr>
      <w:ins w:id="356" w:author="10-14-1746_10-11-1951_10-11-1018_08-26-1654_08-26-" w:date="2022-10-21T17:26:00Z">
        <w:r>
          <w:rPr>
            <w:lang w:eastAsia="zh-CN"/>
          </w:rPr>
          <w:t>-</w:t>
        </w:r>
      </w:ins>
      <w:ins w:id="357" w:author="10-14-1746_10-11-1951_10-11-1018_08-26-1654_08-26-" w:date="2022-10-21T17:26:00Z">
        <w:r>
          <w:rPr>
            <w:lang w:eastAsia="zh-CN"/>
          </w:rPr>
          <w:tab/>
        </w:r>
      </w:ins>
      <w:ins w:id="358" w:author="10-14-1746_10-11-1951_10-11-1018_08-26-1654_08-26-" w:date="2022-10-21T17:26:00Z">
        <w:r>
          <w:rPr>
            <w:rFonts w:hint="eastAsia"/>
            <w:lang w:eastAsia="zh-CN"/>
          </w:rPr>
          <w:t>Threats on interface between 3GPP VNF and VNFM</w:t>
        </w:r>
      </w:ins>
      <w:ins w:id="359" w:author="10-14-1746_10-11-1951_10-11-1018_08-26-1654_08-26-" w:date="2022-10-21T17:26:00Z">
        <w:r>
          <w:rPr>
            <w:lang w:eastAsia="zh-CN"/>
          </w:rPr>
          <w:t xml:space="preserve">: if the interface is not protected, an attacker can attack all the requests/responses sent between the VNF and the VNFM. For example, the attacker can insert, tamper or delete e.g. scaling requests, healing requests, subscribe requests, query requests and other management related requests sent from the </w:t>
        </w:r>
      </w:ins>
      <w:ins w:id="360" w:author="10-14-1746_10-11-1951_10-11-1018_08-26-1654_08-26-" w:date="2022-10-21T17:26:00Z">
        <w:r>
          <w:rPr>
            <w:rFonts w:hint="eastAsia"/>
            <w:lang w:eastAsia="zh-CN"/>
          </w:rPr>
          <w:t>instantiated GVNP of type 1</w:t>
        </w:r>
      </w:ins>
      <w:ins w:id="361" w:author="10-14-1746_10-11-1951_10-11-1018_08-26-1654_08-26-" w:date="2022-10-21T17:26:00Z">
        <w:r>
          <w:rPr>
            <w:lang w:eastAsia="zh-CN"/>
          </w:rPr>
          <w:t xml:space="preserve"> to the VNFM, hence the virtualised resource or relevant status information obtained by the </w:t>
        </w:r>
      </w:ins>
      <w:ins w:id="362" w:author="10-14-1746_10-11-1951_10-11-1018_08-26-1654_08-26-" w:date="2022-10-21T17:26:00Z">
        <w:r>
          <w:rPr>
            <w:rFonts w:hint="eastAsia"/>
            <w:lang w:eastAsia="zh-CN"/>
          </w:rPr>
          <w:t>instantiated GVNP of type 1</w:t>
        </w:r>
      </w:ins>
      <w:ins w:id="363" w:author="10-14-1746_10-11-1951_10-11-1018_08-26-1654_08-26-" w:date="2022-10-21T17:26:00Z">
        <w:r>
          <w:rPr>
            <w:lang w:eastAsia="zh-CN"/>
          </w:rPr>
          <w:t xml:space="preserve"> is not as requested.</w:t>
        </w:r>
      </w:ins>
      <w:ins w:id="364" w:author="10-14-1746_10-11-1951_10-11-1018_08-26-1654_08-26-" w:date="2022-10-21T17:26:00Z">
        <w:r>
          <w:rPr>
            <w:rFonts w:hint="eastAsia"/>
            <w:lang w:eastAsia="zh-CN"/>
          </w:rPr>
          <w:t xml:space="preserve"> This affects </w:t>
        </w:r>
      </w:ins>
      <w:ins w:id="365" w:author="10-14-1746_10-11-1951_10-11-1018_08-26-1654_08-26-" w:date="2022-10-21T17:26:00Z">
        <w:r>
          <w:rPr>
            <w:lang w:eastAsia="zh-CN"/>
          </w:rPr>
          <w:t xml:space="preserve">the normal operation of </w:t>
        </w:r>
      </w:ins>
      <w:ins w:id="366" w:author="10-14-1746_10-11-1951_10-11-1018_08-26-1654_08-26-" w:date="2022-10-21T17:26:00Z">
        <w:r>
          <w:rPr>
            <w:rFonts w:hint="eastAsia"/>
            <w:lang w:eastAsia="zh-CN"/>
          </w:rPr>
          <w:t>the instantiated GVNP of type 1</w:t>
        </w:r>
      </w:ins>
      <w:ins w:id="367" w:author="10-14-1746_10-11-1951_10-11-1018_08-26-1654_08-26-" w:date="2022-10-21T17:26:00Z">
        <w:r>
          <w:rPr>
            <w:lang w:eastAsia="zh-CN"/>
          </w:rPr>
          <w:t>, and even cause</w:t>
        </w:r>
      </w:ins>
      <w:ins w:id="368" w:author="10-14-1746_10-11-1951_10-11-1018_08-26-1654_08-26-" w:date="2022-10-21T17:26:00Z">
        <w:r>
          <w:rPr>
            <w:rFonts w:hint="eastAsia"/>
            <w:lang w:eastAsia="zh-CN"/>
          </w:rPr>
          <w:t>s</w:t>
        </w:r>
      </w:ins>
      <w:ins w:id="369" w:author="10-14-1746_10-11-1951_10-11-1018_08-26-1654_08-26-" w:date="2022-10-21T17:26:00Z">
        <w:r>
          <w:rPr>
            <w:lang w:eastAsia="zh-CN"/>
          </w:rPr>
          <w:t xml:space="preserve"> DoS attacks, information leakage</w:t>
        </w:r>
      </w:ins>
      <w:ins w:id="370" w:author="10-14-1746_10-11-1951_10-11-1018_08-26-1654_08-26-" w:date="2022-10-21T17:26:00Z">
        <w:r>
          <w:rPr>
            <w:rFonts w:hint="eastAsia"/>
            <w:lang w:eastAsia="zh-CN"/>
          </w:rPr>
          <w:t xml:space="preserve">. </w:t>
        </w:r>
      </w:ins>
    </w:p>
    <w:p>
      <w:pPr>
        <w:keepLines/>
        <w:overflowPunct w:val="0"/>
        <w:autoSpaceDE w:val="0"/>
        <w:autoSpaceDN w:val="0"/>
        <w:adjustRightInd w:val="0"/>
        <w:ind w:left="1135" w:hanging="851"/>
        <w:textAlignment w:val="baseline"/>
        <w:rPr>
          <w:ins w:id="371" w:author="10-14-1746_10-11-1951_10-11-1018_08-26-1654_08-26-" w:date="2022-10-21T17:26:00Z"/>
          <w:lang w:eastAsia="zh-CN"/>
        </w:rPr>
      </w:pPr>
      <w:ins w:id="372" w:author="10-14-1746_10-11-1951_10-11-1018_08-26-1654_08-26-" w:date="2022-10-21T17:26:00Z">
        <w:r>
          <w:rPr>
            <w:lang w:eastAsia="zh-CN"/>
          </w:rPr>
          <w:t>NOTE:</w:t>
        </w:r>
      </w:ins>
      <w:ins w:id="373" w:author="10-14-1746_10-11-1951_10-11-1018_08-26-1654_08-26-" w:date="2022-10-21T17:26:00Z">
        <w:r>
          <w:rPr>
            <w:lang w:eastAsia="zh-CN"/>
          </w:rPr>
          <w:tab/>
        </w:r>
      </w:ins>
      <w:ins w:id="374" w:author="10-14-1746_10-11-1951_10-11-1018_08-26-1654_08-26-" w:date="2022-10-21T17:26:00Z">
        <w:r>
          <w:rPr>
            <w:lang w:eastAsia="zh-CN"/>
          </w:rPr>
          <w:t>The Virtualisation layer is out of 3GPP scope, but its protection will affect the security of the upper layer it supports. If the Virtualisation layer is compromised, the VNF on top of it could also be easily compromised. In such case, the messages sent over the VNF-VNFM interface can be manipulated by the compromised VNF, which is however not a threat coming from the VNF-VNFM interface. The analysis above focuses on the threats directly placed on VNF-VNFM interface, when it is not well protected.</w:t>
        </w:r>
      </w:ins>
    </w:p>
    <w:p>
      <w:pPr>
        <w:ind w:left="568" w:hanging="284"/>
        <w:rPr>
          <w:ins w:id="375" w:author="10-14-1746_10-11-1951_10-11-1018_08-26-1654_08-26-" w:date="2022-10-21T17:26:00Z"/>
          <w:lang w:eastAsia="zh-CN"/>
        </w:rPr>
      </w:pPr>
      <w:ins w:id="376" w:author="10-14-1746_10-11-1951_10-11-1018_08-26-1654_08-26-" w:date="2022-10-21T17:26:00Z">
        <w:r>
          <w:rPr>
            <w:rFonts w:hint="eastAsia"/>
            <w:lang w:eastAsia="zh-CN"/>
          </w:rPr>
          <w:t>-</w:t>
        </w:r>
      </w:ins>
      <w:ins w:id="377" w:author="10-14-1746_10-11-1951_10-11-1018_08-26-1654_08-26-" w:date="2022-10-21T17:26:00Z">
        <w:r>
          <w:rPr>
            <w:lang w:eastAsia="zh-CN"/>
          </w:rPr>
          <w:tab/>
        </w:r>
      </w:ins>
      <w:ins w:id="378" w:author="10-14-1746_10-11-1951_10-11-1018_08-26-1654_08-26-" w:date="2022-10-21T17:26:00Z">
        <w:r>
          <w:rPr>
            <w:rFonts w:hint="eastAsia"/>
            <w:lang w:eastAsia="zh-CN"/>
          </w:rPr>
          <w:t>Threats on interface between 3GPP VNF and virtualisation layer</w:t>
        </w:r>
      </w:ins>
      <w:ins w:id="379" w:author="10-14-1746_10-11-1951_10-11-1018_08-26-1654_08-26-" w:date="2022-10-21T17:26:00Z">
        <w:r>
          <w:rPr>
            <w:lang w:eastAsia="zh-CN"/>
          </w:rPr>
          <w:t>:</w:t>
        </w:r>
      </w:ins>
      <w:ins w:id="380" w:author="10-14-1746_10-11-1951_10-11-1018_08-26-1654_08-26-" w:date="2022-10-21T17:26:00Z">
        <w:r>
          <w:rPr>
            <w:rFonts w:hint="eastAsia"/>
            <w:lang w:eastAsia="zh-CN"/>
          </w:rPr>
          <w:t xml:space="preserve"> an attacker can attack an instantiated GVNP of type 1 through a compromised virtualisation layer. For example, </w:t>
        </w:r>
      </w:ins>
      <w:ins w:id="381" w:author="10-14-1746_10-11-1951_10-11-1018_08-26-1654_08-26-" w:date="2022-10-21T17:26:00Z">
        <w:r>
          <w:rPr>
            <w:lang w:eastAsia="zh-CN"/>
          </w:rPr>
          <w:t xml:space="preserve">cryptographic keys or other security critical data </w:t>
        </w:r>
      </w:ins>
      <w:ins w:id="382" w:author="10-14-1746_10-11-1951_10-11-1018_08-26-1654_08-26-" w:date="2022-10-21T17:26:00Z">
        <w:r>
          <w:rPr>
            <w:rFonts w:hint="eastAsia"/>
            <w:lang w:eastAsia="zh-CN"/>
          </w:rPr>
          <w:t xml:space="preserve">of an instantiated GVNP of type 1 </w:t>
        </w:r>
      </w:ins>
      <w:ins w:id="383" w:author="10-14-1746_10-11-1951_10-11-1018_08-26-1654_08-26-" w:date="2022-10-21T17:26:00Z">
        <w:r>
          <w:rPr>
            <w:lang w:eastAsia="zh-CN"/>
          </w:rPr>
          <w:t>could be stolen by an attacker with access to the virtualisation layer</w:t>
        </w:r>
      </w:ins>
      <w:ins w:id="384" w:author="10-14-1746_10-11-1951_10-11-1018_08-26-1654_08-26-" w:date="2022-10-21T17:26:00Z">
        <w:r>
          <w:rPr>
            <w:rFonts w:eastAsia="Yu Gothic UI"/>
            <w:lang w:eastAsia="zh-CN"/>
          </w:rPr>
          <w:t>,</w:t>
        </w:r>
      </w:ins>
      <w:ins w:id="385" w:author="10-14-1746_10-11-1951_10-11-1018_08-26-1654_08-26-" w:date="2022-10-21T17:26:00Z">
        <w:r>
          <w:rPr>
            <w:rFonts w:hint="eastAsia" w:eastAsia="Yu Gothic UI"/>
            <w:lang w:eastAsia="zh-CN"/>
          </w:rPr>
          <w:t xml:space="preserve"> </w:t>
        </w:r>
      </w:ins>
      <w:ins w:id="386" w:author="10-14-1746_10-11-1951_10-11-1018_08-26-1654_08-26-" w:date="2022-10-21T17:26:00Z">
        <w:r>
          <w:rPr>
            <w:rFonts w:eastAsia="Yu Gothic UI"/>
            <w:lang w:eastAsia="zh-CN"/>
          </w:rPr>
          <w:t xml:space="preserve">or the virtualised resource provided by the Virtualisation layer to the </w:t>
        </w:r>
      </w:ins>
      <w:ins w:id="387" w:author="10-14-1746_10-11-1951_10-11-1018_08-26-1654_08-26-" w:date="2022-10-21T17:26:00Z">
        <w:r>
          <w:rPr>
            <w:rFonts w:hint="eastAsia"/>
            <w:lang w:eastAsia="zh-CN"/>
          </w:rPr>
          <w:t>instantiated GVNP of type 1</w:t>
        </w:r>
      </w:ins>
      <w:ins w:id="388" w:author="10-14-1746_10-11-1951_10-11-1018_08-26-1654_08-26-" w:date="2022-10-21T17:26:00Z">
        <w:r>
          <w:rPr>
            <w:rFonts w:eastAsia="Yu Gothic UI"/>
          </w:rPr>
          <w:t xml:space="preserve"> can be manipulated </w:t>
        </w:r>
      </w:ins>
      <w:ins w:id="389" w:author="10-14-1746_10-11-1951_10-11-1018_08-26-1654_08-26-" w:date="2022-10-21T17:26:00Z">
        <w:r>
          <w:rPr>
            <w:rFonts w:eastAsia="Yu Gothic UI"/>
            <w:lang w:eastAsia="zh-CN"/>
          </w:rPr>
          <w:t>or the bootloader of Guest OS of a</w:t>
        </w:r>
      </w:ins>
      <w:ins w:id="390" w:author="10-14-1746_10-11-1951_10-11-1018_08-26-1654_08-26-" w:date="2022-10-21T17:26:00Z">
        <w:r>
          <w:rPr>
            <w:rFonts w:hint="eastAsia"/>
            <w:lang w:eastAsia="zh-CN"/>
          </w:rPr>
          <w:t>n</w:t>
        </w:r>
      </w:ins>
      <w:ins w:id="391" w:author="10-14-1746_10-11-1951_10-11-1018_08-26-1654_08-26-" w:date="2022-10-21T17:26:00Z">
        <w:r>
          <w:rPr>
            <w:rFonts w:eastAsia="Yu Gothic UI"/>
            <w:lang w:eastAsia="zh-CN"/>
          </w:rPr>
          <w:t xml:space="preserve"> </w:t>
        </w:r>
      </w:ins>
      <w:ins w:id="392" w:author="10-14-1746_10-11-1951_10-11-1018_08-26-1654_08-26-" w:date="2022-10-21T17:26:00Z">
        <w:r>
          <w:rPr>
            <w:rFonts w:hint="eastAsia"/>
            <w:lang w:eastAsia="zh-CN"/>
          </w:rPr>
          <w:t>instantiated GVNP of type 1</w:t>
        </w:r>
      </w:ins>
      <w:ins w:id="393" w:author="10-14-1746_10-11-1951_10-11-1018_08-26-1654_08-26-" w:date="2022-10-21T17:26:00Z">
        <w:r>
          <w:rPr>
            <w:rFonts w:eastAsia="Yu Gothic UI"/>
            <w:lang w:eastAsia="zh-CN"/>
          </w:rPr>
          <w:t xml:space="preserve"> can be tampered by an attacker via </w:t>
        </w:r>
      </w:ins>
      <w:ins w:id="394" w:author="10-14-1746_10-11-1951_10-11-1018_08-26-1654_08-26-" w:date="2022-10-21T17:26:00Z">
        <w:r>
          <w:rPr>
            <w:rFonts w:hint="eastAsia" w:eastAsia="Yu Gothic UI"/>
            <w:lang w:eastAsia="zh-CN"/>
          </w:rPr>
          <w:t>a compromised virtualisation layer</w:t>
        </w:r>
      </w:ins>
      <w:ins w:id="395" w:author="10-14-1746_10-11-1951_10-11-1018_08-26-1654_08-26-" w:date="2022-10-21T17:26:00Z">
        <w:r>
          <w:rPr>
            <w:rFonts w:eastAsia="Yu Gothic UI"/>
            <w:lang w:eastAsia="zh-CN"/>
          </w:rPr>
          <w:t>.</w:t>
        </w:r>
      </w:ins>
      <w:ins w:id="396" w:author="10-14-1746_10-11-1951_10-11-1018_08-26-1654_08-26-" w:date="2022-10-21T17:26:00Z">
        <w:r>
          <w:rPr>
            <w:rFonts w:hint="eastAsia"/>
            <w:lang w:eastAsia="zh-CN"/>
          </w:rPr>
          <w:t xml:space="preserve"> </w:t>
        </w:r>
      </w:ins>
    </w:p>
    <w:p>
      <w:pPr>
        <w:keepNext/>
        <w:keepLines/>
        <w:overflowPunct w:val="0"/>
        <w:autoSpaceDE w:val="0"/>
        <w:autoSpaceDN w:val="0"/>
        <w:adjustRightInd w:val="0"/>
        <w:spacing w:before="120"/>
        <w:ind w:left="1418" w:hanging="1418"/>
        <w:textAlignment w:val="baseline"/>
        <w:outlineLvl w:val="3"/>
        <w:rPr>
          <w:ins w:id="397" w:author="10-14-1746_10-11-1951_10-11-1018_08-26-1654_08-26-" w:date="2022-10-21T17:26:00Z"/>
          <w:rFonts w:ascii="Arial" w:hAnsi="Arial" w:eastAsia="等线"/>
          <w:sz w:val="24"/>
        </w:rPr>
      </w:pPr>
      <w:ins w:id="398" w:author="10-14-1746_10-11-1951_10-11-1018_08-26-1654_08-26-" w:date="2022-10-21T17:26:00Z">
        <w:r>
          <w:rPr>
            <w:rFonts w:ascii="Arial" w:hAnsi="Arial" w:eastAsia="等线"/>
            <w:sz w:val="24"/>
          </w:rPr>
          <w:t>5.3.2.</w:t>
        </w:r>
      </w:ins>
      <w:ins w:id="399" w:author="10-14-1746_10-11-1951_10-11-1018_08-26-1654_08-26-" w:date="2022-10-21T17:27:00Z">
        <w:r>
          <w:rPr>
            <w:rFonts w:ascii="Arial" w:hAnsi="Arial" w:eastAsia="等线"/>
            <w:sz w:val="24"/>
          </w:rPr>
          <w:t>4</w:t>
        </w:r>
      </w:ins>
      <w:ins w:id="400" w:author="10-14-1746_10-11-1951_10-11-1018_08-26-1654_08-26-" w:date="2022-10-21T17:26:00Z">
        <w:r>
          <w:rPr>
            <w:rFonts w:ascii="Arial" w:hAnsi="Arial" w:eastAsia="等线"/>
            <w:sz w:val="24"/>
          </w:rPr>
          <w:tab/>
        </w:r>
      </w:ins>
      <w:ins w:id="401" w:author="10-14-1746_10-11-1951_10-11-1018_08-26-1654_08-26-" w:date="2022-10-21T17:27:00Z">
        <w:r>
          <w:rPr>
            <w:rFonts w:ascii="Arial" w:hAnsi="Arial" w:eastAsia="等线"/>
            <w:sz w:val="24"/>
          </w:rPr>
          <w:t>Spoofing identity</w:t>
        </w:r>
      </w:ins>
    </w:p>
    <w:p>
      <w:pPr>
        <w:pStyle w:val="6"/>
        <w:overflowPunct w:val="0"/>
        <w:autoSpaceDE w:val="0"/>
        <w:autoSpaceDN w:val="0"/>
        <w:adjustRightInd w:val="0"/>
        <w:textAlignment w:val="baseline"/>
        <w:rPr>
          <w:ins w:id="402" w:author="10-14-1746_10-11-1951_10-11-1018_08-26-1654_08-26-" w:date="2022-10-21T17:27:00Z"/>
          <w:rFonts w:eastAsia="Times New Roman"/>
          <w:lang w:eastAsia="zh-CN"/>
        </w:rPr>
      </w:pPr>
      <w:ins w:id="403" w:author="10-14-1746_10-11-1951_10-11-1018_08-26-1654_08-26-" w:date="2022-10-21T17:27:00Z">
        <w:r>
          <w:rPr>
            <w:rFonts w:hint="eastAsia" w:eastAsia="Times New Roman"/>
            <w:lang w:eastAsia="zh-CN"/>
          </w:rPr>
          <w:t>5.</w:t>
        </w:r>
      </w:ins>
      <w:ins w:id="404" w:author="10-14-1746_10-11-1951_10-11-1018_08-26-1654_08-26-" w:date="2022-10-21T17:28:00Z">
        <w:r>
          <w:rPr>
            <w:rFonts w:eastAsia="Times New Roman"/>
            <w:lang w:eastAsia="zh-CN"/>
          </w:rPr>
          <w:t>3</w:t>
        </w:r>
      </w:ins>
      <w:ins w:id="405" w:author="10-14-1746_10-11-1951_10-11-1018_08-26-1654_08-26-" w:date="2022-10-21T17:27:00Z">
        <w:r>
          <w:rPr>
            <w:rFonts w:hint="eastAsia" w:eastAsia="Times New Roman"/>
            <w:lang w:eastAsia="zh-CN"/>
          </w:rPr>
          <w:t>.</w:t>
        </w:r>
      </w:ins>
      <w:ins w:id="406" w:author="10-14-1746_10-11-1951_10-11-1018_08-26-1654_08-26-" w:date="2022-10-21T17:28:00Z">
        <w:r>
          <w:rPr>
            <w:rFonts w:eastAsia="Times New Roman"/>
            <w:lang w:eastAsia="zh-CN"/>
          </w:rPr>
          <w:t>2</w:t>
        </w:r>
      </w:ins>
      <w:ins w:id="407" w:author="10-14-1746_10-11-1951_10-11-1018_08-26-1654_08-26-" w:date="2022-10-21T17:27:00Z">
        <w:r>
          <w:rPr>
            <w:rFonts w:hint="eastAsia" w:eastAsia="Times New Roman"/>
            <w:lang w:eastAsia="zh-CN"/>
          </w:rPr>
          <w:t>.</w:t>
        </w:r>
      </w:ins>
      <w:ins w:id="408" w:author="10-14-1746_10-11-1951_10-11-1018_08-26-1654_08-26-" w:date="2022-10-21T17:28:00Z">
        <w:r>
          <w:rPr>
            <w:rFonts w:eastAsia="Times New Roman"/>
            <w:lang w:eastAsia="zh-CN"/>
          </w:rPr>
          <w:t>4</w:t>
        </w:r>
      </w:ins>
      <w:ins w:id="409" w:author="10-14-1746_10-11-1951_10-11-1018_08-26-1654_08-26-" w:date="2022-10-21T17:27:00Z">
        <w:r>
          <w:rPr>
            <w:rFonts w:hint="eastAsia" w:eastAsia="Times New Roman"/>
            <w:lang w:eastAsia="zh-CN"/>
          </w:rPr>
          <w:t>.1</w:t>
        </w:r>
      </w:ins>
      <w:ins w:id="410" w:author="10-14-1746_10-11-1951_10-11-1018_08-26-1654_08-26-" w:date="2022-10-21T17:27:00Z">
        <w:r>
          <w:rPr>
            <w:rFonts w:eastAsia="Times New Roman"/>
            <w:lang w:eastAsia="zh-CN"/>
          </w:rPr>
          <w:tab/>
        </w:r>
      </w:ins>
      <w:ins w:id="411" w:author="10-14-1746_10-11-1951_10-11-1018_08-26-1654_08-26-" w:date="2022-10-21T17:27:00Z">
        <w:r>
          <w:rPr>
            <w:rFonts w:hint="eastAsia" w:eastAsia="Times New Roman"/>
            <w:lang w:eastAsia="zh-CN"/>
          </w:rPr>
          <w:t>Default Accounts</w:t>
        </w:r>
      </w:ins>
    </w:p>
    <w:p>
      <w:pPr>
        <w:overflowPunct w:val="0"/>
        <w:autoSpaceDE w:val="0"/>
        <w:autoSpaceDN w:val="0"/>
        <w:adjustRightInd w:val="0"/>
        <w:textAlignment w:val="baseline"/>
        <w:rPr>
          <w:ins w:id="412" w:author="10-14-1746_10-11-1951_10-11-1018_08-26-1654_08-26-" w:date="2022-10-21T17:45:00Z"/>
          <w:lang w:eastAsia="zh-CN"/>
        </w:rPr>
      </w:pPr>
      <w:ins w:id="413" w:author="10-14-1746_10-11-1951_10-11-1018_08-26-1654_08-26-" w:date="2022-10-21T17:27:00Z">
        <w:r>
          <w:rPr>
            <w:lang w:eastAsia="zh-CN"/>
          </w:rPr>
          <w:t>Th</w:t>
        </w:r>
      </w:ins>
      <w:ins w:id="414" w:author="10-14-1746_10-11-1951_10-11-1018_08-26-1654_08-26-" w:date="2022-10-21T17:27:00Z">
        <w:r>
          <w:rPr>
            <w:rFonts w:hint="eastAsia"/>
            <w:lang w:eastAsia="zh-CN"/>
          </w:rPr>
          <w:t>e</w:t>
        </w:r>
      </w:ins>
      <w:ins w:id="415" w:author="10-14-1746_10-11-1951_10-11-1018_08-26-1654_08-26-" w:date="2022-10-21T17:27:00Z">
        <w:r>
          <w:rPr>
            <w:lang w:eastAsia="zh-CN"/>
          </w:rPr>
          <w:t xml:space="preserve"> threat</w:t>
        </w:r>
      </w:ins>
      <w:ins w:id="416" w:author="10-14-1746_10-11-1951_10-11-1018_08-26-1654_08-26-" w:date="2022-10-21T17:27:00Z">
        <w:r>
          <w:rPr>
            <w:rFonts w:hint="eastAsia"/>
            <w:lang w:eastAsia="zh-CN"/>
          </w:rPr>
          <w:t xml:space="preserve"> in clause 5.3.3.1 of TR 33.926</w:t>
        </w:r>
      </w:ins>
      <w:ins w:id="417" w:author="10-14-1746_10-11-1951_10-11-1018_08-26-1654_08-26-" w:date="2022-10-21T17:27:00Z">
        <w:r>
          <w:rPr>
            <w:lang w:eastAsia="zh-CN"/>
          </w:rPr>
          <w:t xml:space="preserve"> </w:t>
        </w:r>
      </w:ins>
      <w:ins w:id="418" w:author="CMCC" w:date="2022-11-20T06:19:24Z">
        <w:r>
          <w:rPr>
            <w:rFonts w:hint="eastAsia"/>
            <w:lang w:eastAsia="zh-CN"/>
          </w:rPr>
          <w:t>[2]</w:t>
        </w:r>
      </w:ins>
      <w:ins w:id="419" w:author="10-14-1746_10-11-1951_10-11-1018_08-26-1654_08-26-" w:date="2022-10-21T17:27:00Z">
        <w:r>
          <w:rPr>
            <w:lang w:eastAsia="zh-CN"/>
          </w:rPr>
          <w:t xml:space="preserve"> applies to GVNP</w:t>
        </w:r>
      </w:ins>
      <w:ins w:id="420" w:author="10-14-1746_10-11-1951_10-11-1018_08-26-1654_08-26-" w:date="2022-10-21T17:27:00Z">
        <w:r>
          <w:rPr>
            <w:rFonts w:hint="eastAsia"/>
            <w:lang w:eastAsia="zh-CN"/>
          </w:rPr>
          <w:t xml:space="preserve"> of type 1</w:t>
        </w:r>
      </w:ins>
      <w:ins w:id="421" w:author="10-14-1746_10-11-1951_10-11-1018_08-26-1654_08-26-" w:date="2022-10-21T17:27:00Z">
        <w:r>
          <w:rPr>
            <w:lang w:eastAsia="zh-CN"/>
          </w:rPr>
          <w:t>.</w:t>
        </w:r>
      </w:ins>
      <w:ins w:id="422" w:author="10-14-1746_10-11-1951_10-11-1018_08-26-1654_08-26-" w:date="2022-10-21T17:27:00Z">
        <w:r>
          <w:rPr>
            <w:rFonts w:hint="eastAsia"/>
            <w:lang w:eastAsia="zh-CN"/>
          </w:rPr>
          <w:t xml:space="preserve"> </w:t>
        </w:r>
      </w:ins>
    </w:p>
    <w:p>
      <w:pPr>
        <w:overflowPunct w:val="0"/>
        <w:autoSpaceDE w:val="0"/>
        <w:autoSpaceDN w:val="0"/>
        <w:adjustRightInd w:val="0"/>
        <w:textAlignment w:val="baseline"/>
        <w:rPr>
          <w:ins w:id="423" w:author="10-14-1746_10-11-1951_10-11-1018_08-26-1654_08-26-" w:date="2022-10-21T17:27:00Z"/>
          <w:lang w:eastAsia="zh-CN"/>
        </w:rPr>
      </w:pPr>
      <w:ins w:id="424" w:author="10-14-1746_10-11-1951_10-11-1018_08-26-1654_08-26-" w:date="2022-10-21T17:27:00Z">
        <w:r>
          <w:rPr>
            <w:lang w:eastAsia="zh-CN"/>
          </w:rPr>
          <w:t>The difference is that VNF is accessed through VNC (Virtual Network Console) rather than through the physical console interface</w:t>
        </w:r>
      </w:ins>
      <w:ins w:id="425" w:author="10-14-1746_10-11-1951_10-11-1018_08-26-1654_08-26-" w:date="2022-10-21T17:27:00Z">
        <w:r>
          <w:rPr>
            <w:rFonts w:hint="eastAsia"/>
            <w:lang w:eastAsia="zh-CN"/>
          </w:rPr>
          <w:t xml:space="preserve">, an attacker can use a default account to access a VNF via VNC. </w:t>
        </w:r>
      </w:ins>
    </w:p>
    <w:p>
      <w:pPr>
        <w:pStyle w:val="6"/>
        <w:overflowPunct w:val="0"/>
        <w:autoSpaceDE w:val="0"/>
        <w:autoSpaceDN w:val="0"/>
        <w:adjustRightInd w:val="0"/>
        <w:textAlignment w:val="baseline"/>
        <w:rPr>
          <w:ins w:id="426" w:author="10-14-1746_10-11-1951_10-11-1018_08-26-1654_08-26-" w:date="2022-10-21T17:27:00Z"/>
          <w:rFonts w:eastAsia="Times New Roman"/>
          <w:lang w:eastAsia="zh-CN"/>
        </w:rPr>
      </w:pPr>
      <w:ins w:id="427" w:author="10-14-1746_10-11-1951_10-11-1018_08-26-1654_08-26-" w:date="2022-10-21T17:28:00Z">
        <w:r>
          <w:rPr>
            <w:rFonts w:eastAsia="Times New Roman"/>
            <w:lang w:eastAsia="zh-CN"/>
          </w:rPr>
          <w:t>5.3.2.4.</w:t>
        </w:r>
      </w:ins>
      <w:ins w:id="428" w:author="10-14-1746_10-11-1951_10-11-1018_08-26-1654_08-26-" w:date="2022-10-21T17:27:00Z">
        <w:r>
          <w:rPr>
            <w:rFonts w:hint="eastAsia" w:eastAsia="Times New Roman"/>
            <w:lang w:eastAsia="zh-CN"/>
          </w:rPr>
          <w:t>2</w:t>
        </w:r>
      </w:ins>
      <w:ins w:id="429" w:author="10-14-1746_10-11-1951_10-11-1018_08-26-1654_08-26-" w:date="2022-10-21T17:27:00Z">
        <w:r>
          <w:rPr>
            <w:rFonts w:eastAsia="Times New Roman"/>
            <w:lang w:eastAsia="zh-CN"/>
          </w:rPr>
          <w:tab/>
        </w:r>
      </w:ins>
      <w:ins w:id="430" w:author="10-14-1746_10-11-1951_10-11-1018_08-26-1654_08-26-" w:date="2022-10-21T17:27:00Z">
        <w:r>
          <w:rPr>
            <w:rFonts w:eastAsia="Times New Roman"/>
            <w:lang w:eastAsia="zh-CN"/>
          </w:rPr>
          <w:t>Weak Password Policies</w:t>
        </w:r>
      </w:ins>
    </w:p>
    <w:p>
      <w:pPr>
        <w:overflowPunct w:val="0"/>
        <w:autoSpaceDE w:val="0"/>
        <w:autoSpaceDN w:val="0"/>
        <w:adjustRightInd w:val="0"/>
        <w:textAlignment w:val="baseline"/>
        <w:rPr>
          <w:ins w:id="431" w:author="10-14-1746_10-11-1951_10-11-1018_08-26-1654_08-26-" w:date="2022-10-21T17:45:00Z"/>
          <w:lang w:eastAsia="zh-CN"/>
        </w:rPr>
      </w:pPr>
      <w:ins w:id="432" w:author="10-14-1746_10-11-1951_10-11-1018_08-26-1654_08-26-" w:date="2022-10-21T17:27:00Z">
        <w:r>
          <w:rPr>
            <w:lang w:eastAsia="zh-CN"/>
          </w:rPr>
          <w:t>Th</w:t>
        </w:r>
      </w:ins>
      <w:ins w:id="433" w:author="10-14-1746_10-11-1951_10-11-1018_08-26-1654_08-26-" w:date="2022-10-21T17:27:00Z">
        <w:r>
          <w:rPr>
            <w:rFonts w:hint="eastAsia"/>
            <w:lang w:eastAsia="zh-CN"/>
          </w:rPr>
          <w:t>e</w:t>
        </w:r>
      </w:ins>
      <w:ins w:id="434" w:author="10-14-1746_10-11-1951_10-11-1018_08-26-1654_08-26-" w:date="2022-10-21T17:27:00Z">
        <w:r>
          <w:rPr>
            <w:lang w:eastAsia="zh-CN"/>
          </w:rPr>
          <w:t xml:space="preserve"> threat</w:t>
        </w:r>
      </w:ins>
      <w:ins w:id="435" w:author="10-14-1746_10-11-1951_10-11-1018_08-26-1654_08-26-" w:date="2022-10-21T17:27:00Z">
        <w:r>
          <w:rPr>
            <w:rFonts w:hint="eastAsia"/>
            <w:lang w:eastAsia="zh-CN"/>
          </w:rPr>
          <w:t xml:space="preserve"> in clause 5.3.3.2 of TR 33.926 </w:t>
        </w:r>
      </w:ins>
      <w:ins w:id="436" w:author="CMCC" w:date="2022-11-20T06:19:24Z">
        <w:r>
          <w:rPr>
            <w:rFonts w:hint="eastAsia"/>
            <w:lang w:eastAsia="zh-CN"/>
          </w:rPr>
          <w:t>[2]</w:t>
        </w:r>
      </w:ins>
      <w:ins w:id="437" w:author="10-14-1746_10-11-1951_10-11-1018_08-26-1654_08-26-" w:date="2022-10-21T17:27:00Z">
        <w:r>
          <w:rPr>
            <w:lang w:eastAsia="zh-CN"/>
          </w:rPr>
          <w:t xml:space="preserve"> applies to GVNP.</w:t>
        </w:r>
      </w:ins>
      <w:ins w:id="438" w:author="10-14-1746_10-11-1951_10-11-1018_08-26-1654_08-26-" w:date="2022-10-21T17:27:00Z">
        <w:r>
          <w:rPr>
            <w:rFonts w:hint="eastAsia"/>
            <w:lang w:eastAsia="zh-CN"/>
          </w:rPr>
          <w:t xml:space="preserve"> </w:t>
        </w:r>
      </w:ins>
    </w:p>
    <w:p>
      <w:pPr>
        <w:overflowPunct w:val="0"/>
        <w:autoSpaceDE w:val="0"/>
        <w:autoSpaceDN w:val="0"/>
        <w:adjustRightInd w:val="0"/>
        <w:textAlignment w:val="baseline"/>
        <w:rPr>
          <w:ins w:id="439" w:author="10-14-1746_10-11-1951_10-11-1018_08-26-1654_08-26-" w:date="2022-10-21T17:27:00Z"/>
          <w:lang w:eastAsia="zh-CN"/>
        </w:rPr>
      </w:pPr>
      <w:ins w:id="440" w:author="10-14-1746_10-11-1951_10-11-1018_08-26-1654_08-26-" w:date="2022-10-21T17:27:00Z">
        <w:r>
          <w:rPr>
            <w:lang w:eastAsia="zh-CN"/>
          </w:rPr>
          <w:t>However, the attacker using the weak password accesses GVNP through VNC (Virtual Network Console) rather than through the physical console interface</w:t>
        </w:r>
      </w:ins>
      <w:ins w:id="441" w:author="10-14-1746_10-11-1951_10-11-1018_08-26-1654_08-26-" w:date="2022-10-21T17:27:00Z">
        <w:r>
          <w:rPr>
            <w:rFonts w:hint="eastAsia"/>
            <w:lang w:eastAsia="zh-CN"/>
          </w:rPr>
          <w:t>.</w:t>
        </w:r>
      </w:ins>
    </w:p>
    <w:p>
      <w:pPr>
        <w:pStyle w:val="6"/>
        <w:overflowPunct w:val="0"/>
        <w:autoSpaceDE w:val="0"/>
        <w:autoSpaceDN w:val="0"/>
        <w:adjustRightInd w:val="0"/>
        <w:textAlignment w:val="baseline"/>
        <w:rPr>
          <w:ins w:id="442" w:author="10-14-1746_10-11-1951_10-11-1018_08-26-1654_08-26-" w:date="2022-10-21T17:27:00Z"/>
          <w:rFonts w:eastAsia="Times New Roman"/>
          <w:lang w:eastAsia="zh-CN"/>
        </w:rPr>
      </w:pPr>
      <w:ins w:id="443" w:author="10-14-1746_10-11-1951_10-11-1018_08-26-1654_08-26-" w:date="2022-10-21T17:29:00Z">
        <w:r>
          <w:rPr>
            <w:rFonts w:eastAsia="Times New Roman"/>
            <w:lang w:eastAsia="zh-CN"/>
          </w:rPr>
          <w:t>5.3.2.4.</w:t>
        </w:r>
      </w:ins>
      <w:ins w:id="444" w:author="10-14-1746_10-11-1951_10-11-1018_08-26-1654_08-26-" w:date="2022-10-21T17:27:00Z">
        <w:r>
          <w:rPr>
            <w:rFonts w:hint="eastAsia" w:eastAsia="Times New Roman"/>
            <w:lang w:eastAsia="zh-CN"/>
          </w:rPr>
          <w:t>3</w:t>
        </w:r>
      </w:ins>
      <w:ins w:id="445" w:author="10-14-1746_10-11-1951_10-11-1018_08-26-1654_08-26-" w:date="2022-10-21T17:27:00Z">
        <w:r>
          <w:rPr>
            <w:rFonts w:eastAsia="Times New Roman"/>
            <w:lang w:eastAsia="zh-CN"/>
          </w:rPr>
          <w:tab/>
        </w:r>
      </w:ins>
      <w:ins w:id="446" w:author="10-14-1746_10-11-1951_10-11-1018_08-26-1654_08-26-" w:date="2022-10-21T17:27:00Z">
        <w:r>
          <w:rPr>
            <w:rFonts w:hint="eastAsia" w:eastAsia="Times New Roman"/>
            <w:lang w:eastAsia="zh-CN"/>
          </w:rPr>
          <w:t>Password peek</w:t>
        </w:r>
      </w:ins>
    </w:p>
    <w:p>
      <w:pPr>
        <w:overflowPunct w:val="0"/>
        <w:autoSpaceDE w:val="0"/>
        <w:autoSpaceDN w:val="0"/>
        <w:adjustRightInd w:val="0"/>
        <w:textAlignment w:val="baseline"/>
        <w:rPr>
          <w:ins w:id="447" w:author="10-14-1746_10-11-1951_10-11-1018_08-26-1654_08-26-" w:date="2022-10-21T17:45:00Z"/>
          <w:lang w:eastAsia="zh-CN"/>
        </w:rPr>
      </w:pPr>
      <w:ins w:id="448" w:author="10-14-1746_10-11-1951_10-11-1018_08-26-1654_08-26-" w:date="2022-10-21T17:27:00Z">
        <w:r>
          <w:rPr>
            <w:lang w:eastAsia="zh-CN"/>
          </w:rPr>
          <w:t>Th</w:t>
        </w:r>
      </w:ins>
      <w:ins w:id="449" w:author="10-14-1746_10-11-1951_10-11-1018_08-26-1654_08-26-" w:date="2022-10-21T17:27:00Z">
        <w:r>
          <w:rPr>
            <w:rFonts w:hint="eastAsia"/>
            <w:lang w:eastAsia="zh-CN"/>
          </w:rPr>
          <w:t>e</w:t>
        </w:r>
      </w:ins>
      <w:ins w:id="450" w:author="10-14-1746_10-11-1951_10-11-1018_08-26-1654_08-26-" w:date="2022-10-21T17:27:00Z">
        <w:r>
          <w:rPr>
            <w:lang w:eastAsia="zh-CN"/>
          </w:rPr>
          <w:t xml:space="preserve"> threat</w:t>
        </w:r>
      </w:ins>
      <w:ins w:id="451" w:author="10-14-1746_10-11-1951_10-11-1018_08-26-1654_08-26-" w:date="2022-10-21T17:27:00Z">
        <w:r>
          <w:rPr>
            <w:rFonts w:hint="eastAsia"/>
            <w:lang w:eastAsia="zh-CN"/>
          </w:rPr>
          <w:t xml:space="preserve"> in clause 5.3.3.3 of TR 33.926 </w:t>
        </w:r>
      </w:ins>
      <w:ins w:id="452" w:author="10-14-1746_10-11-1951_10-11-1018_08-26-1654_08-26-" w:date="2022-10-21T17:27:00Z">
        <w:r>
          <w:rPr>
            <w:lang w:eastAsia="zh-CN"/>
          </w:rPr>
          <w:t>applies to GVNP.</w:t>
        </w:r>
      </w:ins>
      <w:ins w:id="453" w:author="10-14-1746_10-11-1951_10-11-1018_08-26-1654_08-26-" w:date="2022-10-21T17:27:00Z">
        <w:r>
          <w:rPr>
            <w:rFonts w:hint="eastAsia"/>
            <w:lang w:eastAsia="zh-CN"/>
          </w:rPr>
          <w:t xml:space="preserve"> </w:t>
        </w:r>
      </w:ins>
    </w:p>
    <w:p>
      <w:pPr>
        <w:overflowPunct w:val="0"/>
        <w:autoSpaceDE w:val="0"/>
        <w:autoSpaceDN w:val="0"/>
        <w:adjustRightInd w:val="0"/>
        <w:textAlignment w:val="baseline"/>
        <w:rPr>
          <w:ins w:id="454" w:author="10-14-1746_10-11-1951_10-11-1018_08-26-1654_08-26-" w:date="2022-10-21T17:27:00Z"/>
          <w:lang w:eastAsia="zh-CN"/>
        </w:rPr>
      </w:pPr>
      <w:ins w:id="455" w:author="10-14-1746_10-11-1951_10-11-1018_08-26-1654_08-26-" w:date="2022-10-21T17:27:00Z">
        <w:r>
          <w:rPr>
            <w:lang w:eastAsia="zh-CN"/>
          </w:rPr>
          <w:t xml:space="preserve">However, the attacker using the </w:t>
        </w:r>
      </w:ins>
      <w:ins w:id="456" w:author="10-14-1746_10-11-1951_10-11-1018_08-26-1654_08-26-" w:date="2022-10-21T17:27:00Z">
        <w:r>
          <w:rPr>
            <w:rFonts w:hint="eastAsia"/>
            <w:lang w:eastAsia="zh-CN"/>
          </w:rPr>
          <w:t>peeked</w:t>
        </w:r>
      </w:ins>
      <w:ins w:id="457" w:author="10-14-1746_10-11-1951_10-11-1018_08-26-1654_08-26-" w:date="2022-10-21T17:27:00Z">
        <w:r>
          <w:rPr>
            <w:lang w:eastAsia="zh-CN"/>
          </w:rPr>
          <w:t xml:space="preserve"> password access</w:t>
        </w:r>
      </w:ins>
      <w:ins w:id="458" w:author="10-14-1746_10-11-1951_10-11-1018_08-26-1654_08-26-" w:date="2022-10-21T17:27:00Z">
        <w:r>
          <w:rPr>
            <w:rFonts w:hint="eastAsia"/>
            <w:lang w:eastAsia="zh-CN"/>
          </w:rPr>
          <w:t>es</w:t>
        </w:r>
      </w:ins>
      <w:ins w:id="459" w:author="10-14-1746_10-11-1951_10-11-1018_08-26-1654_08-26-" w:date="2022-10-21T17:27:00Z">
        <w:r>
          <w:rPr>
            <w:lang w:eastAsia="zh-CN"/>
          </w:rPr>
          <w:t xml:space="preserve"> GVNP through VNC</w:t>
        </w:r>
      </w:ins>
      <w:ins w:id="460" w:author="10-14-1746_10-11-1951_10-11-1018_08-26-1654_08-26-" w:date="2022-10-21T17:27:00Z">
        <w:r>
          <w:rPr>
            <w:rFonts w:hint="eastAsia"/>
            <w:lang w:eastAsia="zh-CN"/>
          </w:rPr>
          <w:t xml:space="preserve"> (Virtual Network Console)</w:t>
        </w:r>
      </w:ins>
      <w:ins w:id="461" w:author="10-14-1746_10-11-1951_10-11-1018_08-26-1654_08-26-" w:date="2022-10-21T17:27:00Z">
        <w:r>
          <w:rPr>
            <w:lang w:eastAsia="zh-CN"/>
          </w:rPr>
          <w:t xml:space="preserve"> rather than through the physical console interface</w:t>
        </w:r>
      </w:ins>
      <w:ins w:id="462" w:author="10-14-1746_10-11-1951_10-11-1018_08-26-1654_08-26-" w:date="2022-10-21T17:27:00Z">
        <w:r>
          <w:rPr>
            <w:rFonts w:hint="eastAsia"/>
            <w:lang w:eastAsia="zh-CN"/>
          </w:rPr>
          <w:t>.</w:t>
        </w:r>
      </w:ins>
    </w:p>
    <w:p>
      <w:pPr>
        <w:pStyle w:val="6"/>
        <w:overflowPunct w:val="0"/>
        <w:autoSpaceDE w:val="0"/>
        <w:autoSpaceDN w:val="0"/>
        <w:adjustRightInd w:val="0"/>
        <w:textAlignment w:val="baseline"/>
        <w:rPr>
          <w:ins w:id="463" w:author="10-14-1746_10-11-1951_10-11-1018_08-26-1654_08-26-" w:date="2022-10-21T17:27:00Z"/>
          <w:rFonts w:eastAsia="Times New Roman"/>
          <w:lang w:eastAsia="zh-CN"/>
        </w:rPr>
      </w:pPr>
      <w:ins w:id="464" w:author="10-14-1746_10-11-1951_10-11-1018_08-26-1654_08-26-" w:date="2022-10-21T17:29:00Z">
        <w:r>
          <w:rPr>
            <w:rFonts w:eastAsia="Times New Roman"/>
            <w:lang w:eastAsia="zh-CN"/>
          </w:rPr>
          <w:t>5.3.2.4.</w:t>
        </w:r>
      </w:ins>
      <w:ins w:id="465" w:author="10-14-1746_10-11-1951_10-11-1018_08-26-1654_08-26-" w:date="2022-10-21T17:27:00Z">
        <w:r>
          <w:rPr>
            <w:rFonts w:eastAsia="Times New Roman"/>
            <w:lang w:eastAsia="zh-CN"/>
          </w:rPr>
          <w:t>4</w:t>
        </w:r>
      </w:ins>
      <w:ins w:id="466" w:author="10-14-1746_10-11-1951_10-11-1018_08-26-1654_08-26-" w:date="2022-10-21T17:27:00Z">
        <w:r>
          <w:rPr>
            <w:rFonts w:eastAsia="Times New Roman"/>
            <w:lang w:eastAsia="zh-CN"/>
          </w:rPr>
          <w:tab/>
        </w:r>
      </w:ins>
      <w:ins w:id="467" w:author="10-14-1746_10-11-1951_10-11-1018_08-26-1654_08-26-" w:date="2022-10-21T17:27:00Z">
        <w:r>
          <w:rPr>
            <w:rFonts w:eastAsia="Times New Roman"/>
            <w:lang w:eastAsia="zh-CN"/>
          </w:rPr>
          <w:t>Direct Root Access</w:t>
        </w:r>
      </w:ins>
    </w:p>
    <w:p>
      <w:pPr>
        <w:overflowPunct w:val="0"/>
        <w:autoSpaceDE w:val="0"/>
        <w:autoSpaceDN w:val="0"/>
        <w:adjustRightInd w:val="0"/>
        <w:textAlignment w:val="baseline"/>
        <w:rPr>
          <w:ins w:id="468" w:author="10-14-1746_10-11-1951_10-11-1018_08-26-1654_08-26-" w:date="2022-10-21T17:46:00Z"/>
          <w:lang w:eastAsia="zh-CN"/>
        </w:rPr>
      </w:pPr>
      <w:ins w:id="469" w:author="10-14-1746_10-11-1951_10-11-1018_08-26-1654_08-26-" w:date="2022-10-21T17:27:00Z">
        <w:r>
          <w:rPr>
            <w:lang w:eastAsia="zh-CN"/>
          </w:rPr>
          <w:t>Th</w:t>
        </w:r>
      </w:ins>
      <w:ins w:id="470" w:author="10-14-1746_10-11-1951_10-11-1018_08-26-1654_08-26-" w:date="2022-10-21T17:27:00Z">
        <w:r>
          <w:rPr>
            <w:rFonts w:hint="eastAsia"/>
            <w:lang w:eastAsia="zh-CN"/>
          </w:rPr>
          <w:t>e</w:t>
        </w:r>
      </w:ins>
      <w:ins w:id="471" w:author="10-14-1746_10-11-1951_10-11-1018_08-26-1654_08-26-" w:date="2022-10-21T17:27:00Z">
        <w:r>
          <w:rPr>
            <w:lang w:eastAsia="zh-CN"/>
          </w:rPr>
          <w:t xml:space="preserve"> threat</w:t>
        </w:r>
      </w:ins>
      <w:ins w:id="472" w:author="10-14-1746_10-11-1951_10-11-1018_08-26-1654_08-26-" w:date="2022-10-21T17:27:00Z">
        <w:r>
          <w:rPr>
            <w:rFonts w:hint="eastAsia"/>
            <w:lang w:eastAsia="zh-CN"/>
          </w:rPr>
          <w:t xml:space="preserve"> in clause 5.3.3.4 of TR 33.926 </w:t>
        </w:r>
      </w:ins>
      <w:ins w:id="473" w:author="CMCC" w:date="2022-11-20T06:19:25Z">
        <w:r>
          <w:rPr>
            <w:rFonts w:hint="eastAsia"/>
            <w:lang w:eastAsia="zh-CN"/>
          </w:rPr>
          <w:t>[2]</w:t>
        </w:r>
      </w:ins>
      <w:ins w:id="474" w:author="10-14-1746_10-11-1951_10-11-1018_08-26-1654_08-26-" w:date="2022-10-21T17:27:00Z">
        <w:r>
          <w:rPr>
            <w:rFonts w:hint="eastAsia"/>
            <w:lang w:eastAsia="zh-CN"/>
          </w:rPr>
          <w:t xml:space="preserve"> </w:t>
        </w:r>
      </w:ins>
      <w:ins w:id="475" w:author="10-14-1746_10-11-1951_10-11-1018_08-26-1654_08-26-" w:date="2022-10-21T17:27:00Z">
        <w:r>
          <w:rPr>
            <w:lang w:eastAsia="zh-CN"/>
          </w:rPr>
          <w:t>applies to GVNP</w:t>
        </w:r>
      </w:ins>
      <w:ins w:id="476" w:author="10-14-1746_10-11-1951_10-11-1018_08-26-1654_08-26-" w:date="2022-10-21T17:27:00Z">
        <w:r>
          <w:rPr>
            <w:rFonts w:hint="eastAsia"/>
            <w:lang w:eastAsia="zh-CN"/>
          </w:rPr>
          <w:t xml:space="preserve"> of type 1</w:t>
        </w:r>
      </w:ins>
      <w:ins w:id="477" w:author="10-14-1746_10-11-1951_10-11-1018_08-26-1654_08-26-" w:date="2022-10-21T17:27:00Z">
        <w:r>
          <w:rPr>
            <w:lang w:eastAsia="zh-CN"/>
          </w:rPr>
          <w:t>.</w:t>
        </w:r>
      </w:ins>
      <w:ins w:id="478" w:author="10-14-1746_10-11-1951_10-11-1018_08-26-1654_08-26-" w:date="2022-10-21T17:27:00Z">
        <w:r>
          <w:rPr>
            <w:rFonts w:hint="eastAsia"/>
            <w:lang w:eastAsia="zh-CN"/>
          </w:rPr>
          <w:t xml:space="preserve"> </w:t>
        </w:r>
      </w:ins>
    </w:p>
    <w:p>
      <w:pPr>
        <w:overflowPunct w:val="0"/>
        <w:autoSpaceDE w:val="0"/>
        <w:autoSpaceDN w:val="0"/>
        <w:adjustRightInd w:val="0"/>
        <w:textAlignment w:val="baseline"/>
        <w:rPr>
          <w:ins w:id="479" w:author="10-14-1746_10-11-1951_10-11-1018_08-26-1654_08-26-" w:date="2022-10-21T17:27:00Z"/>
          <w:lang w:eastAsia="zh-CN"/>
        </w:rPr>
      </w:pPr>
      <w:ins w:id="480" w:author="10-14-1746_10-11-1951_10-11-1018_08-26-1654_08-26-" w:date="2022-10-21T17:27:00Z">
        <w:r>
          <w:rPr>
            <w:rFonts w:hint="eastAsia"/>
            <w:lang w:eastAsia="zh-CN"/>
          </w:rPr>
          <w:t>There are no differences between direct root accesses for GVNP and GNP described in TR 33.926 [</w:t>
        </w:r>
      </w:ins>
      <w:ins w:id="481" w:author="CMCC" w:date="2022-11-20T06:23:35Z">
        <w:r>
          <w:rPr>
            <w:rFonts w:hint="eastAsia"/>
            <w:lang w:val="en-US" w:eastAsia="zh-CN"/>
          </w:rPr>
          <w:t>2</w:t>
        </w:r>
      </w:ins>
      <w:ins w:id="482" w:author="10-14-1746_10-11-1951_10-11-1018_08-26-1654_08-26-" w:date="2022-10-21T17:27:00Z">
        <w:r>
          <w:rPr>
            <w:lang w:eastAsia="zh-CN"/>
          </w:rPr>
          <w:t>]</w:t>
        </w:r>
      </w:ins>
      <w:ins w:id="483" w:author="10-14-1746_10-11-1951_10-11-1018_08-26-1654_08-26-" w:date="2022-10-21T17:27:00Z">
        <w:r>
          <w:rPr>
            <w:rFonts w:hint="eastAsia"/>
            <w:lang w:eastAsia="zh-CN"/>
          </w:rPr>
          <w:t>.</w:t>
        </w:r>
      </w:ins>
    </w:p>
    <w:p>
      <w:pPr>
        <w:pStyle w:val="6"/>
        <w:overflowPunct w:val="0"/>
        <w:autoSpaceDE w:val="0"/>
        <w:autoSpaceDN w:val="0"/>
        <w:adjustRightInd w:val="0"/>
        <w:textAlignment w:val="baseline"/>
        <w:rPr>
          <w:ins w:id="484" w:author="10-14-1746_10-11-1951_10-11-1018_08-26-1654_08-26-" w:date="2022-10-21T17:27:00Z"/>
          <w:rFonts w:eastAsia="Times New Roman"/>
          <w:lang w:eastAsia="zh-CN"/>
        </w:rPr>
      </w:pPr>
      <w:ins w:id="485" w:author="10-14-1746_10-11-1951_10-11-1018_08-26-1654_08-26-" w:date="2022-10-21T17:29:00Z">
        <w:r>
          <w:rPr>
            <w:rFonts w:eastAsia="Times New Roman"/>
            <w:lang w:eastAsia="zh-CN"/>
          </w:rPr>
          <w:t>5.3.2.4.</w:t>
        </w:r>
      </w:ins>
      <w:ins w:id="486" w:author="10-14-1746_10-11-1951_10-11-1018_08-26-1654_08-26-" w:date="2022-10-21T17:27:00Z">
        <w:r>
          <w:rPr>
            <w:rFonts w:hint="eastAsia" w:eastAsia="Times New Roman"/>
            <w:lang w:eastAsia="zh-CN"/>
          </w:rPr>
          <w:t>5</w:t>
        </w:r>
      </w:ins>
      <w:ins w:id="487" w:author="10-14-1746_10-11-1951_10-11-1018_08-26-1654_08-26-" w:date="2022-10-21T17:27:00Z">
        <w:r>
          <w:rPr>
            <w:rFonts w:eastAsia="Times New Roman"/>
            <w:lang w:eastAsia="zh-CN"/>
          </w:rPr>
          <w:tab/>
        </w:r>
      </w:ins>
      <w:ins w:id="488" w:author="10-14-1746_10-11-1951_10-11-1018_08-26-1654_08-26-" w:date="2022-10-21T17:27:00Z">
        <w:r>
          <w:rPr>
            <w:rFonts w:hint="eastAsia" w:eastAsia="Times New Roman"/>
            <w:lang w:eastAsia="zh-CN"/>
          </w:rPr>
          <w:t>IP Spoofing</w:t>
        </w:r>
      </w:ins>
    </w:p>
    <w:p>
      <w:pPr>
        <w:overflowPunct w:val="0"/>
        <w:autoSpaceDE w:val="0"/>
        <w:autoSpaceDN w:val="0"/>
        <w:adjustRightInd w:val="0"/>
        <w:textAlignment w:val="baseline"/>
        <w:rPr>
          <w:ins w:id="489" w:author="10-14-1746_10-11-1951_10-11-1018_08-26-1654_08-26-" w:date="2022-10-21T17:46:00Z"/>
          <w:lang w:eastAsia="zh-CN"/>
        </w:rPr>
      </w:pPr>
      <w:ins w:id="490" w:author="10-14-1746_10-11-1951_10-11-1018_08-26-1654_08-26-" w:date="2022-10-21T17:27:00Z">
        <w:r>
          <w:rPr>
            <w:lang w:eastAsia="zh-CN"/>
          </w:rPr>
          <w:t>Th</w:t>
        </w:r>
      </w:ins>
      <w:ins w:id="491" w:author="10-14-1746_10-11-1951_10-11-1018_08-26-1654_08-26-" w:date="2022-10-21T17:27:00Z">
        <w:r>
          <w:rPr>
            <w:rFonts w:hint="eastAsia"/>
            <w:lang w:eastAsia="zh-CN"/>
          </w:rPr>
          <w:t>e</w:t>
        </w:r>
      </w:ins>
      <w:ins w:id="492" w:author="10-14-1746_10-11-1951_10-11-1018_08-26-1654_08-26-" w:date="2022-10-21T17:27:00Z">
        <w:r>
          <w:rPr>
            <w:lang w:eastAsia="zh-CN"/>
          </w:rPr>
          <w:t xml:space="preserve"> threat</w:t>
        </w:r>
      </w:ins>
      <w:ins w:id="493" w:author="10-14-1746_10-11-1951_10-11-1018_08-26-1654_08-26-" w:date="2022-10-21T17:27:00Z">
        <w:r>
          <w:rPr>
            <w:rFonts w:hint="eastAsia"/>
            <w:lang w:eastAsia="zh-CN"/>
          </w:rPr>
          <w:t xml:space="preserve"> in clause 5.3.3.5 of TR 33.926 </w:t>
        </w:r>
      </w:ins>
      <w:ins w:id="494" w:author="CMCC" w:date="2022-11-20T06:19:25Z">
        <w:r>
          <w:rPr>
            <w:rFonts w:hint="eastAsia"/>
            <w:lang w:eastAsia="zh-CN"/>
          </w:rPr>
          <w:t>[2]</w:t>
        </w:r>
      </w:ins>
      <w:ins w:id="495" w:author="10-14-1746_10-11-1951_10-11-1018_08-26-1654_08-26-" w:date="2022-10-21T17:27:00Z">
        <w:r>
          <w:rPr>
            <w:rFonts w:hint="eastAsia"/>
            <w:lang w:eastAsia="zh-CN"/>
          </w:rPr>
          <w:t xml:space="preserve"> </w:t>
        </w:r>
      </w:ins>
      <w:ins w:id="496" w:author="10-14-1746_10-11-1951_10-11-1018_08-26-1654_08-26-" w:date="2022-10-21T17:27:00Z">
        <w:r>
          <w:rPr>
            <w:lang w:eastAsia="zh-CN"/>
          </w:rPr>
          <w:t>applies to GVNP</w:t>
        </w:r>
      </w:ins>
      <w:ins w:id="497" w:author="10-14-1746_10-11-1951_10-11-1018_08-26-1654_08-26-" w:date="2022-10-21T17:27:00Z">
        <w:r>
          <w:rPr>
            <w:rFonts w:hint="eastAsia"/>
            <w:lang w:eastAsia="zh-CN"/>
          </w:rPr>
          <w:t xml:space="preserve"> of type 1</w:t>
        </w:r>
      </w:ins>
      <w:ins w:id="498" w:author="10-14-1746_10-11-1951_10-11-1018_08-26-1654_08-26-" w:date="2022-10-21T17:27:00Z">
        <w:r>
          <w:rPr>
            <w:lang w:eastAsia="zh-CN"/>
          </w:rPr>
          <w:t>.</w:t>
        </w:r>
      </w:ins>
      <w:ins w:id="499" w:author="10-14-1746_10-11-1951_10-11-1018_08-26-1654_08-26-" w:date="2022-10-21T17:27:00Z">
        <w:r>
          <w:rPr>
            <w:rFonts w:hint="eastAsia"/>
            <w:lang w:eastAsia="zh-CN"/>
          </w:rPr>
          <w:t xml:space="preserve"> </w:t>
        </w:r>
      </w:ins>
    </w:p>
    <w:p>
      <w:pPr>
        <w:overflowPunct w:val="0"/>
        <w:autoSpaceDE w:val="0"/>
        <w:autoSpaceDN w:val="0"/>
        <w:adjustRightInd w:val="0"/>
        <w:textAlignment w:val="baseline"/>
        <w:rPr>
          <w:ins w:id="500" w:author="10-14-1746_10-11-1951_10-11-1018_08-26-1654_08-26-" w:date="2022-10-21T17:27:00Z"/>
          <w:lang w:eastAsia="zh-CN"/>
        </w:rPr>
      </w:pPr>
      <w:ins w:id="501" w:author="10-14-1746_10-11-1951_10-11-1018_08-26-1654_08-26-" w:date="2022-10-21T17:27:00Z">
        <w:r>
          <w:rPr>
            <w:rFonts w:hint="eastAsia"/>
            <w:lang w:eastAsia="zh-CN"/>
          </w:rPr>
          <w:t xml:space="preserve">However, </w:t>
        </w:r>
      </w:ins>
      <w:ins w:id="502" w:author="10-14-1746_10-11-1951_10-11-1018_08-26-1654_08-26-" w:date="2022-10-21T17:27:00Z">
        <w:r>
          <w:rPr>
            <w:lang w:eastAsia="zh-CN"/>
          </w:rPr>
          <w:t>the objective of unauthorized access is a VNF, not a computer</w:t>
        </w:r>
      </w:ins>
      <w:ins w:id="503" w:author="10-14-1746_10-11-1951_10-11-1018_08-26-1654_08-26-" w:date="2022-10-21T17:27:00Z">
        <w:r>
          <w:rPr>
            <w:rFonts w:hint="eastAsia"/>
            <w:lang w:eastAsia="zh-CN"/>
          </w:rPr>
          <w:t>.</w:t>
        </w:r>
      </w:ins>
    </w:p>
    <w:p>
      <w:pPr>
        <w:pStyle w:val="6"/>
        <w:overflowPunct w:val="0"/>
        <w:autoSpaceDE w:val="0"/>
        <w:autoSpaceDN w:val="0"/>
        <w:adjustRightInd w:val="0"/>
        <w:textAlignment w:val="baseline"/>
        <w:rPr>
          <w:ins w:id="504" w:author="10-14-1746_10-11-1951_10-11-1018_08-26-1654_08-26-" w:date="2022-10-21T17:27:00Z"/>
          <w:rFonts w:eastAsia="Times New Roman"/>
          <w:lang w:eastAsia="zh-CN"/>
        </w:rPr>
      </w:pPr>
      <w:ins w:id="505" w:author="10-14-1746_10-11-1951_10-11-1018_08-26-1654_08-26-" w:date="2022-10-21T17:29:00Z">
        <w:r>
          <w:rPr>
            <w:rFonts w:eastAsia="Times New Roman"/>
            <w:lang w:eastAsia="zh-CN"/>
          </w:rPr>
          <w:t>5.3.2.4.</w:t>
        </w:r>
      </w:ins>
      <w:ins w:id="506" w:author="10-14-1746_10-11-1951_10-11-1018_08-26-1654_08-26-" w:date="2022-10-21T17:27:00Z">
        <w:r>
          <w:rPr>
            <w:rFonts w:hint="eastAsia" w:eastAsia="Times New Roman"/>
            <w:lang w:eastAsia="zh-CN"/>
          </w:rPr>
          <w:t>6</w:t>
        </w:r>
      </w:ins>
      <w:ins w:id="507" w:author="10-14-1746_10-11-1951_10-11-1018_08-26-1654_08-26-" w:date="2022-10-21T17:27:00Z">
        <w:r>
          <w:rPr>
            <w:rFonts w:eastAsia="Times New Roman"/>
            <w:lang w:eastAsia="zh-CN"/>
          </w:rPr>
          <w:tab/>
        </w:r>
      </w:ins>
      <w:ins w:id="508" w:author="10-14-1746_10-11-1951_10-11-1018_08-26-1654_08-26-" w:date="2022-10-21T17:27:00Z">
        <w:r>
          <w:rPr>
            <w:rFonts w:hint="eastAsia" w:eastAsia="Times New Roman"/>
            <w:lang w:eastAsia="zh-CN"/>
          </w:rPr>
          <w:t>Malware</w:t>
        </w:r>
      </w:ins>
    </w:p>
    <w:p>
      <w:pPr>
        <w:overflowPunct w:val="0"/>
        <w:autoSpaceDE w:val="0"/>
        <w:autoSpaceDN w:val="0"/>
        <w:adjustRightInd w:val="0"/>
        <w:textAlignment w:val="baseline"/>
        <w:rPr>
          <w:ins w:id="509" w:author="10-14-1746_10-11-1951_10-11-1018_08-26-1654_08-26-" w:date="2022-10-21T17:27:00Z"/>
          <w:lang w:eastAsia="zh-CN"/>
        </w:rPr>
      </w:pPr>
      <w:ins w:id="510" w:author="10-14-1746_10-11-1951_10-11-1018_08-26-1654_08-26-" w:date="2022-10-21T17:27:00Z">
        <w:r>
          <w:rPr>
            <w:lang w:eastAsia="zh-CN"/>
          </w:rPr>
          <w:t>Th</w:t>
        </w:r>
      </w:ins>
      <w:ins w:id="511" w:author="10-14-1746_10-11-1951_10-11-1018_08-26-1654_08-26-" w:date="2022-10-21T17:27:00Z">
        <w:r>
          <w:rPr>
            <w:rFonts w:hint="eastAsia"/>
            <w:lang w:eastAsia="zh-CN"/>
          </w:rPr>
          <w:t>e</w:t>
        </w:r>
      </w:ins>
      <w:ins w:id="512" w:author="10-14-1746_10-11-1951_10-11-1018_08-26-1654_08-26-" w:date="2022-10-21T17:27:00Z">
        <w:r>
          <w:rPr>
            <w:lang w:eastAsia="zh-CN"/>
          </w:rPr>
          <w:t xml:space="preserve"> threat</w:t>
        </w:r>
      </w:ins>
      <w:ins w:id="513" w:author="10-14-1746_10-11-1951_10-11-1018_08-26-1654_08-26-" w:date="2022-10-21T17:27:00Z">
        <w:r>
          <w:rPr>
            <w:rFonts w:hint="eastAsia"/>
            <w:lang w:eastAsia="zh-CN"/>
          </w:rPr>
          <w:t xml:space="preserve"> in clause 5.3.3.6 of TR 33.926 </w:t>
        </w:r>
      </w:ins>
      <w:ins w:id="514" w:author="CMCC" w:date="2022-11-20T06:19:26Z">
        <w:r>
          <w:rPr>
            <w:rFonts w:hint="eastAsia"/>
            <w:lang w:eastAsia="zh-CN"/>
          </w:rPr>
          <w:t>[2]</w:t>
        </w:r>
      </w:ins>
      <w:ins w:id="515" w:author="10-14-1746_10-11-1951_10-11-1018_08-26-1654_08-26-" w:date="2022-10-21T17:27:00Z">
        <w:r>
          <w:rPr>
            <w:rFonts w:hint="eastAsia"/>
            <w:lang w:eastAsia="zh-CN"/>
          </w:rPr>
          <w:t xml:space="preserve"> </w:t>
        </w:r>
      </w:ins>
      <w:ins w:id="516" w:author="10-14-1746_10-11-1951_10-11-1018_08-26-1654_08-26-" w:date="2022-10-21T17:27:00Z">
        <w:r>
          <w:rPr>
            <w:lang w:eastAsia="zh-CN"/>
          </w:rPr>
          <w:t>applies to GVNP</w:t>
        </w:r>
      </w:ins>
      <w:ins w:id="517" w:author="10-14-1746_10-11-1951_10-11-1018_08-26-1654_08-26-" w:date="2022-10-21T17:27:00Z">
        <w:r>
          <w:rPr>
            <w:rFonts w:hint="eastAsia"/>
            <w:lang w:eastAsia="zh-CN"/>
          </w:rPr>
          <w:t xml:space="preserve"> of type 1</w:t>
        </w:r>
      </w:ins>
      <w:ins w:id="518" w:author="10-14-1746_10-11-1951_10-11-1018_08-26-1654_08-26-" w:date="2022-10-21T17:27:00Z">
        <w:r>
          <w:rPr>
            <w:lang w:eastAsia="zh-CN"/>
          </w:rPr>
          <w:t>.</w:t>
        </w:r>
      </w:ins>
    </w:p>
    <w:p>
      <w:pPr>
        <w:pStyle w:val="6"/>
        <w:overflowPunct w:val="0"/>
        <w:autoSpaceDE w:val="0"/>
        <w:autoSpaceDN w:val="0"/>
        <w:adjustRightInd w:val="0"/>
        <w:textAlignment w:val="baseline"/>
        <w:rPr>
          <w:ins w:id="519" w:author="10-14-1746_10-11-1951_10-11-1018_08-26-1654_08-26-" w:date="2022-10-21T17:27:00Z"/>
          <w:rFonts w:eastAsia="Times New Roman"/>
          <w:lang w:eastAsia="zh-CN"/>
        </w:rPr>
      </w:pPr>
      <w:ins w:id="520" w:author="10-14-1746_10-11-1951_10-11-1018_08-26-1654_08-26-" w:date="2022-10-21T17:29:00Z">
        <w:r>
          <w:rPr>
            <w:rFonts w:eastAsia="Times New Roman"/>
            <w:lang w:eastAsia="zh-CN"/>
          </w:rPr>
          <w:t>5.3.2.4.</w:t>
        </w:r>
      </w:ins>
      <w:ins w:id="521" w:author="10-14-1746_10-11-1951_10-11-1018_08-26-1654_08-26-" w:date="2022-10-21T17:27:00Z">
        <w:r>
          <w:rPr>
            <w:rFonts w:hint="eastAsia" w:eastAsia="Times New Roman"/>
            <w:lang w:eastAsia="zh-CN"/>
          </w:rPr>
          <w:t>7</w:t>
        </w:r>
      </w:ins>
      <w:ins w:id="522" w:author="10-14-1746_10-11-1951_10-11-1018_08-26-1654_08-26-" w:date="2022-10-21T17:27:00Z">
        <w:r>
          <w:rPr>
            <w:rFonts w:eastAsia="Times New Roman"/>
            <w:lang w:eastAsia="zh-CN"/>
          </w:rPr>
          <w:tab/>
        </w:r>
      </w:ins>
      <w:ins w:id="523" w:author="10-14-1746_10-11-1951_10-11-1018_08-26-1654_08-26-" w:date="2022-10-21T17:27:00Z">
        <w:r>
          <w:rPr>
            <w:rFonts w:hint="eastAsia" w:eastAsia="Times New Roman"/>
            <w:lang w:eastAsia="zh-CN"/>
          </w:rPr>
          <w:t>Eavesdropping</w:t>
        </w:r>
      </w:ins>
    </w:p>
    <w:p>
      <w:pPr>
        <w:overflowPunct w:val="0"/>
        <w:autoSpaceDE w:val="0"/>
        <w:autoSpaceDN w:val="0"/>
        <w:adjustRightInd w:val="0"/>
        <w:textAlignment w:val="baseline"/>
        <w:rPr>
          <w:ins w:id="524" w:author="10-14-1746_10-11-1951_10-11-1018_08-26-1654_08-26-" w:date="2022-10-21T17:27:00Z"/>
          <w:lang w:eastAsia="zh-CN"/>
        </w:rPr>
      </w:pPr>
      <w:ins w:id="525" w:author="10-14-1746_10-11-1951_10-11-1018_08-26-1654_08-26-" w:date="2022-10-21T17:27:00Z">
        <w:r>
          <w:rPr>
            <w:lang w:eastAsia="zh-CN"/>
          </w:rPr>
          <w:t>Th</w:t>
        </w:r>
      </w:ins>
      <w:ins w:id="526" w:author="10-14-1746_10-11-1951_10-11-1018_08-26-1654_08-26-" w:date="2022-10-21T17:27:00Z">
        <w:r>
          <w:rPr>
            <w:rFonts w:hint="eastAsia"/>
            <w:lang w:eastAsia="zh-CN"/>
          </w:rPr>
          <w:t>e</w:t>
        </w:r>
      </w:ins>
      <w:ins w:id="527" w:author="10-14-1746_10-11-1951_10-11-1018_08-26-1654_08-26-" w:date="2022-10-21T17:27:00Z">
        <w:r>
          <w:rPr>
            <w:lang w:eastAsia="zh-CN"/>
          </w:rPr>
          <w:t xml:space="preserve"> threat</w:t>
        </w:r>
      </w:ins>
      <w:ins w:id="528" w:author="10-14-1746_10-11-1951_10-11-1018_08-26-1654_08-26-" w:date="2022-10-21T17:27:00Z">
        <w:r>
          <w:rPr>
            <w:rFonts w:hint="eastAsia"/>
            <w:lang w:eastAsia="zh-CN"/>
          </w:rPr>
          <w:t xml:space="preserve"> in clause 5.3.3.7 of TR 33.926 </w:t>
        </w:r>
      </w:ins>
      <w:ins w:id="529" w:author="CMCC" w:date="2022-11-20T06:19:26Z">
        <w:r>
          <w:rPr>
            <w:rFonts w:hint="eastAsia"/>
            <w:lang w:eastAsia="zh-CN"/>
          </w:rPr>
          <w:t>[2]</w:t>
        </w:r>
      </w:ins>
      <w:ins w:id="530" w:author="10-14-1746_10-11-1951_10-11-1018_08-26-1654_08-26-" w:date="2022-10-21T17:27:00Z">
        <w:r>
          <w:rPr>
            <w:rFonts w:hint="eastAsia"/>
            <w:lang w:eastAsia="zh-CN"/>
          </w:rPr>
          <w:t xml:space="preserve"> </w:t>
        </w:r>
      </w:ins>
      <w:ins w:id="531" w:author="10-14-1746_10-11-1951_10-11-1018_08-26-1654_08-26-" w:date="2022-10-21T17:27:00Z">
        <w:r>
          <w:rPr>
            <w:lang w:eastAsia="zh-CN"/>
          </w:rPr>
          <w:t>applies to GVNP</w:t>
        </w:r>
      </w:ins>
      <w:ins w:id="532" w:author="10-14-1746_10-11-1951_10-11-1018_08-26-1654_08-26-" w:date="2022-10-21T17:27:00Z">
        <w:r>
          <w:rPr>
            <w:rFonts w:hint="eastAsia"/>
            <w:lang w:eastAsia="zh-CN"/>
          </w:rPr>
          <w:t xml:space="preserve"> of type 1</w:t>
        </w:r>
      </w:ins>
      <w:ins w:id="533" w:author="10-14-1746_10-11-1951_10-11-1018_08-26-1654_08-26-" w:date="2022-10-21T17:27:00Z">
        <w:r>
          <w:rPr>
            <w:lang w:eastAsia="zh-CN"/>
          </w:rPr>
          <w:t>.</w:t>
        </w:r>
      </w:ins>
    </w:p>
    <w:p>
      <w:pPr>
        <w:keepNext/>
        <w:keepLines/>
        <w:overflowPunct w:val="0"/>
        <w:autoSpaceDE w:val="0"/>
        <w:autoSpaceDN w:val="0"/>
        <w:adjustRightInd w:val="0"/>
        <w:spacing w:before="120"/>
        <w:ind w:left="1418" w:hanging="1418"/>
        <w:textAlignment w:val="baseline"/>
        <w:outlineLvl w:val="3"/>
        <w:rPr>
          <w:ins w:id="534" w:author="10-14-1746_10-11-1951_10-11-1018_08-26-1654_08-26-" w:date="2022-10-21T17:27:00Z"/>
          <w:rFonts w:ascii="Arial" w:hAnsi="Arial" w:eastAsia="等线"/>
          <w:sz w:val="24"/>
          <w:lang w:eastAsia="en-US"/>
          <w:rPrChange w:id="535" w:author="10-14-1746_10-11-1951_10-11-1018_08-26-1654_08-26-" w:date="2022-10-21T17:30:00Z">
            <w:rPr>
              <w:ins w:id="536" w:author="10-14-1746_10-11-1951_10-11-1018_08-26-1654_08-26-" w:date="2022-10-21T17:27:00Z"/>
              <w:rFonts w:ascii="Arial" w:hAnsi="Arial" w:eastAsia="Times New Roman"/>
              <w:lang w:eastAsia="zh-CN"/>
            </w:rPr>
          </w:rPrChange>
        </w:rPr>
      </w:pPr>
      <w:ins w:id="537" w:author="10-14-1746_10-11-1951_10-11-1018_08-26-1654_08-26-" w:date="2022-10-21T17:30:00Z">
        <w:r>
          <w:rPr>
            <w:rFonts w:ascii="Arial" w:hAnsi="Arial" w:eastAsia="等线"/>
            <w:sz w:val="24"/>
          </w:rPr>
          <w:t>5.3.2.5</w:t>
        </w:r>
      </w:ins>
      <w:ins w:id="538" w:author="10-14-1746_10-11-1951_10-11-1018_08-26-1654_08-26-" w:date="2022-10-21T17:27:00Z">
        <w:r>
          <w:rPr>
            <w:rFonts w:ascii="Arial" w:hAnsi="Arial" w:eastAsia="等线"/>
            <w:sz w:val="24"/>
            <w:lang w:eastAsia="en-US"/>
            <w:rPrChange w:id="539" w:author="10-14-1746_10-11-1951_10-11-1018_08-26-1654_08-26-" w:date="2022-10-21T17:30:00Z">
              <w:rPr>
                <w:rFonts w:ascii="Arial" w:hAnsi="Arial" w:eastAsia="Times New Roman"/>
                <w:lang w:eastAsia="zh-CN"/>
              </w:rPr>
            </w:rPrChange>
          </w:rPr>
          <w:tab/>
        </w:r>
      </w:ins>
      <w:ins w:id="540" w:author="10-14-1746_10-11-1951_10-11-1018_08-26-1654_08-26-" w:date="2022-10-21T17:27:00Z">
        <w:r>
          <w:rPr>
            <w:rFonts w:hint="eastAsia" w:ascii="Arial" w:hAnsi="Arial" w:eastAsia="等线"/>
            <w:sz w:val="24"/>
            <w:lang w:eastAsia="en-US"/>
            <w:rPrChange w:id="541" w:author="10-14-1746_10-11-1951_10-11-1018_08-26-1654_08-26-" w:date="2022-10-21T17:30:00Z">
              <w:rPr>
                <w:rFonts w:hint="eastAsia" w:ascii="Arial" w:hAnsi="Arial" w:eastAsia="Times New Roman"/>
                <w:lang w:eastAsia="zh-CN"/>
              </w:rPr>
            </w:rPrChange>
          </w:rPr>
          <w:t>Tampering</w:t>
        </w:r>
      </w:ins>
    </w:p>
    <w:p>
      <w:pPr>
        <w:pStyle w:val="6"/>
        <w:overflowPunct w:val="0"/>
        <w:autoSpaceDE w:val="0"/>
        <w:autoSpaceDN w:val="0"/>
        <w:adjustRightInd w:val="0"/>
        <w:textAlignment w:val="baseline"/>
        <w:rPr>
          <w:ins w:id="542" w:author="10-14-1746_10-11-1951_10-11-1018_08-26-1654_08-26-" w:date="2022-10-21T17:27:00Z"/>
          <w:rFonts w:eastAsia="Times New Roman"/>
          <w:lang w:eastAsia="zh-CN"/>
        </w:rPr>
      </w:pPr>
      <w:ins w:id="543" w:author="10-14-1746_10-11-1951_10-11-1018_08-26-1654_08-26-" w:date="2022-10-21T17:31:00Z">
        <w:r>
          <w:rPr>
            <w:rFonts w:eastAsia="Times New Roman"/>
            <w:lang w:eastAsia="zh-CN"/>
          </w:rPr>
          <w:t>5.3.2.5</w:t>
        </w:r>
      </w:ins>
      <w:ins w:id="544" w:author="10-14-1746_10-11-1951_10-11-1018_08-26-1654_08-26-" w:date="2022-10-21T17:27:00Z">
        <w:r>
          <w:rPr>
            <w:rFonts w:hint="eastAsia" w:eastAsia="Times New Roman"/>
            <w:lang w:eastAsia="zh-CN"/>
          </w:rPr>
          <w:t>.1</w:t>
        </w:r>
      </w:ins>
      <w:ins w:id="545" w:author="10-14-1746_10-11-1951_10-11-1018_08-26-1654_08-26-" w:date="2022-10-21T17:27:00Z">
        <w:r>
          <w:rPr>
            <w:rFonts w:eastAsia="Times New Roman"/>
            <w:lang w:eastAsia="zh-CN"/>
          </w:rPr>
          <w:tab/>
        </w:r>
      </w:ins>
      <w:ins w:id="546" w:author="10-14-1746_10-11-1951_10-11-1018_08-26-1654_08-26-" w:date="2022-10-21T17:27:00Z">
        <w:r>
          <w:rPr>
            <w:rFonts w:hint="eastAsia" w:eastAsia="Times New Roman"/>
            <w:lang w:eastAsia="zh-CN"/>
          </w:rPr>
          <w:t>Software Tampering</w:t>
        </w:r>
      </w:ins>
    </w:p>
    <w:p>
      <w:pPr>
        <w:overflowPunct w:val="0"/>
        <w:autoSpaceDE w:val="0"/>
        <w:autoSpaceDN w:val="0"/>
        <w:adjustRightInd w:val="0"/>
        <w:textAlignment w:val="baseline"/>
        <w:rPr>
          <w:ins w:id="547" w:author="10-14-1746_10-11-1951_10-11-1018_08-26-1654_08-26-" w:date="2022-10-21T17:44:00Z"/>
          <w:lang w:eastAsia="zh-CN"/>
        </w:rPr>
      </w:pPr>
      <w:ins w:id="548" w:author="10-14-1746_10-11-1951_10-11-1018_08-26-1654_08-26-" w:date="2022-10-21T17:27:00Z">
        <w:r>
          <w:rPr>
            <w:lang w:eastAsia="zh-CN"/>
          </w:rPr>
          <w:t>Th</w:t>
        </w:r>
      </w:ins>
      <w:ins w:id="549" w:author="10-14-1746_10-11-1951_10-11-1018_08-26-1654_08-26-" w:date="2022-10-21T17:27:00Z">
        <w:r>
          <w:rPr>
            <w:rFonts w:hint="eastAsia"/>
            <w:lang w:eastAsia="zh-CN"/>
          </w:rPr>
          <w:t>e</w:t>
        </w:r>
      </w:ins>
      <w:ins w:id="550" w:author="10-14-1746_10-11-1951_10-11-1018_08-26-1654_08-26-" w:date="2022-10-21T17:27:00Z">
        <w:r>
          <w:rPr>
            <w:lang w:eastAsia="zh-CN"/>
          </w:rPr>
          <w:t xml:space="preserve"> threat</w:t>
        </w:r>
      </w:ins>
      <w:ins w:id="551" w:author="10-14-1746_10-11-1951_10-11-1018_08-26-1654_08-26-" w:date="2022-10-21T17:27:00Z">
        <w:r>
          <w:rPr>
            <w:rFonts w:hint="eastAsia"/>
            <w:lang w:eastAsia="zh-CN"/>
          </w:rPr>
          <w:t xml:space="preserve"> in clause 5.3.4.1 of TR 33.926 </w:t>
        </w:r>
      </w:ins>
      <w:ins w:id="552" w:author="CMCC" w:date="2022-11-20T06:19:27Z">
        <w:r>
          <w:rPr>
            <w:rFonts w:hint="eastAsia"/>
            <w:lang w:eastAsia="zh-CN"/>
          </w:rPr>
          <w:t>[2]</w:t>
        </w:r>
      </w:ins>
      <w:ins w:id="553" w:author="10-14-1746_10-11-1951_10-11-1018_08-26-1654_08-26-" w:date="2022-10-21T17:27:00Z">
        <w:r>
          <w:rPr>
            <w:rFonts w:hint="eastAsia"/>
            <w:lang w:eastAsia="zh-CN"/>
          </w:rPr>
          <w:t xml:space="preserve"> </w:t>
        </w:r>
      </w:ins>
      <w:ins w:id="554" w:author="10-14-1746_10-11-1951_10-11-1018_08-26-1654_08-26-" w:date="2022-10-21T17:27:00Z">
        <w:r>
          <w:rPr>
            <w:lang w:eastAsia="zh-CN"/>
          </w:rPr>
          <w:t>applies to GVNP</w:t>
        </w:r>
      </w:ins>
      <w:ins w:id="555" w:author="10-14-1746_10-11-1951_10-11-1018_08-26-1654_08-26-" w:date="2022-10-21T17:27:00Z">
        <w:r>
          <w:rPr>
            <w:rFonts w:hint="eastAsia"/>
            <w:lang w:eastAsia="zh-CN"/>
          </w:rPr>
          <w:t xml:space="preserve"> of type 1</w:t>
        </w:r>
      </w:ins>
      <w:ins w:id="556" w:author="10-14-1746_10-11-1951_10-11-1018_08-26-1654_08-26-" w:date="2022-10-21T17:27:00Z">
        <w:r>
          <w:rPr>
            <w:lang w:eastAsia="zh-CN"/>
          </w:rPr>
          <w:t xml:space="preserve">. </w:t>
        </w:r>
      </w:ins>
    </w:p>
    <w:p>
      <w:pPr>
        <w:overflowPunct w:val="0"/>
        <w:autoSpaceDE w:val="0"/>
        <w:autoSpaceDN w:val="0"/>
        <w:adjustRightInd w:val="0"/>
        <w:textAlignment w:val="baseline"/>
        <w:rPr>
          <w:ins w:id="557" w:author="10-14-1746_10-11-1951_10-11-1018_08-26-1654_08-26-" w:date="2022-10-21T17:27:00Z"/>
          <w:lang w:eastAsia="zh-CN"/>
        </w:rPr>
      </w:pPr>
      <w:ins w:id="558" w:author="10-14-1746_10-11-1951_10-11-1018_08-26-1654_08-26-" w:date="2022-10-21T17:27:00Z">
        <w:r>
          <w:rPr>
            <w:lang w:eastAsia="zh-CN"/>
          </w:rPr>
          <w:t>Different from traditional physical network products, as the entire GVNP is instantiated by the image(s) and other information (e.g. configuration data, software environmental parameters, licence terms information, script, manifest file, checksum, etc. as defined in [</w:t>
        </w:r>
      </w:ins>
      <w:ins w:id="559" w:author="CMCC" w:date="2022-11-20T06:17:50Z">
        <w:r>
          <w:rPr>
            <w:rFonts w:hint="eastAsia"/>
            <w:lang w:val="en-US" w:eastAsia="zh-CN"/>
          </w:rPr>
          <w:t>8</w:t>
        </w:r>
      </w:ins>
      <w:ins w:id="560" w:author="10-14-1746_10-11-1951_10-11-1018_08-26-1654_08-26-" w:date="2022-10-21T17:27:00Z">
        <w:r>
          <w:rPr>
            <w:lang w:eastAsia="zh-CN"/>
          </w:rPr>
          <w:t>]) within a software package, additional threats are analysed as follows:</w:t>
        </w:r>
      </w:ins>
    </w:p>
    <w:p>
      <w:pPr>
        <w:overflowPunct w:val="0"/>
        <w:autoSpaceDE w:val="0"/>
        <w:autoSpaceDN w:val="0"/>
        <w:adjustRightInd w:val="0"/>
        <w:ind w:left="568" w:hanging="284"/>
        <w:textAlignment w:val="baseline"/>
        <w:rPr>
          <w:ins w:id="561" w:author="10-14-1746_10-11-1951_10-11-1018_08-26-1654_08-26-" w:date="2022-10-21T17:27:00Z"/>
        </w:rPr>
      </w:pPr>
      <w:ins w:id="562" w:author="10-14-1746_10-11-1951_10-11-1018_08-26-1654_08-26-" w:date="2022-10-21T17:27:00Z">
        <w:r>
          <w:rPr>
            <w:i/>
          </w:rPr>
          <w:t>-</w:t>
        </w:r>
      </w:ins>
      <w:ins w:id="563" w:author="10-14-1746_10-11-1951_10-11-1018_08-26-1654_08-26-" w:date="2022-10-21T17:27:00Z">
        <w:r>
          <w:rPr>
            <w:i/>
          </w:rPr>
          <w:tab/>
        </w:r>
      </w:ins>
      <w:ins w:id="564" w:author="10-14-1746_10-11-1951_10-11-1018_08-26-1654_08-26-" w:date="2022-10-21T17:27:00Z">
        <w:r>
          <w:rPr>
            <w:i/>
          </w:rPr>
          <w:t>Threat Name</w:t>
        </w:r>
      </w:ins>
      <w:ins w:id="565" w:author="10-14-1746_10-11-1951_10-11-1018_08-26-1654_08-26-" w:date="2022-10-21T17:27:00Z">
        <w:r>
          <w:rPr/>
          <w:t>: Software Tampering</w:t>
        </w:r>
      </w:ins>
    </w:p>
    <w:p>
      <w:pPr>
        <w:overflowPunct w:val="0"/>
        <w:autoSpaceDE w:val="0"/>
        <w:autoSpaceDN w:val="0"/>
        <w:adjustRightInd w:val="0"/>
        <w:ind w:left="568" w:hanging="284"/>
        <w:textAlignment w:val="baseline"/>
        <w:rPr>
          <w:ins w:id="566" w:author="10-14-1746_10-11-1951_10-11-1018_08-26-1654_08-26-" w:date="2022-10-21T17:27:00Z"/>
        </w:rPr>
      </w:pPr>
      <w:ins w:id="567" w:author="10-14-1746_10-11-1951_10-11-1018_08-26-1654_08-26-" w:date="2022-10-21T17:27:00Z">
        <w:r>
          <w:rPr>
            <w:i/>
          </w:rPr>
          <w:t>-</w:t>
        </w:r>
      </w:ins>
      <w:ins w:id="568" w:author="10-14-1746_10-11-1951_10-11-1018_08-26-1654_08-26-" w:date="2022-10-21T17:27:00Z">
        <w:r>
          <w:rPr>
            <w:i/>
          </w:rPr>
          <w:tab/>
        </w:r>
      </w:ins>
      <w:ins w:id="569" w:author="10-14-1746_10-11-1951_10-11-1018_08-26-1654_08-26-" w:date="2022-10-21T17:27:00Z">
        <w:r>
          <w:rPr>
            <w:i/>
          </w:rPr>
          <w:t>Threat Category</w:t>
        </w:r>
      </w:ins>
      <w:ins w:id="570" w:author="10-14-1746_10-11-1951_10-11-1018_08-26-1654_08-26-" w:date="2022-10-21T17:27:00Z">
        <w:r>
          <w:rPr/>
          <w:t>: Tampering</w:t>
        </w:r>
      </w:ins>
    </w:p>
    <w:p>
      <w:pPr>
        <w:overflowPunct w:val="0"/>
        <w:autoSpaceDE w:val="0"/>
        <w:autoSpaceDN w:val="0"/>
        <w:adjustRightInd w:val="0"/>
        <w:ind w:left="568" w:hanging="284"/>
        <w:textAlignment w:val="baseline"/>
        <w:rPr>
          <w:ins w:id="571" w:author="10-14-1746_10-11-1951_10-11-1018_08-26-1654_08-26-" w:date="2022-10-21T17:27:00Z"/>
        </w:rPr>
      </w:pPr>
      <w:ins w:id="572" w:author="10-14-1746_10-11-1951_10-11-1018_08-26-1654_08-26-" w:date="2022-10-21T17:27:00Z">
        <w:r>
          <w:rPr/>
          <w:t>-</w:t>
        </w:r>
      </w:ins>
      <w:ins w:id="573" w:author="10-14-1746_10-11-1951_10-11-1018_08-26-1654_08-26-" w:date="2022-10-21T17:27:00Z">
        <w:r>
          <w:rPr/>
          <w:tab/>
        </w:r>
      </w:ins>
      <w:ins w:id="574" w:author="10-14-1746_10-11-1951_10-11-1018_08-26-1654_08-26-" w:date="2022-10-21T17:27:00Z">
        <w:r>
          <w:rPr>
            <w:i/>
          </w:rPr>
          <w:t>Threat Description</w:t>
        </w:r>
      </w:ins>
      <w:ins w:id="575" w:author="10-14-1746_10-11-1951_10-11-1018_08-26-1654_08-26-" w:date="2022-10-21T17:27:00Z">
        <w:r>
          <w:rPr/>
          <w:t>: Compared with GNP software, GVNP software has additional attack surfaces, e.g. in the process of VNF package on boarding, during which the software package of a GVNP can be tampered/altered if not protected. An attacker, for example, can inject malicious code or tamper the information inside the unprotected package during on boarding. Then after the instantiation of the GVNP, the tampered code can be executed to conduct several attacks (e.g. DoS, Information Stealing, Frauds and so on).</w:t>
        </w:r>
      </w:ins>
    </w:p>
    <w:p>
      <w:pPr>
        <w:overflowPunct w:val="0"/>
        <w:autoSpaceDE w:val="0"/>
        <w:autoSpaceDN w:val="0"/>
        <w:adjustRightInd w:val="0"/>
        <w:ind w:left="568" w:hanging="284"/>
        <w:textAlignment w:val="baseline"/>
        <w:rPr>
          <w:ins w:id="576" w:author="10-14-1746_10-11-1951_10-11-1018_08-26-1654_08-26-" w:date="2022-10-21T17:27:00Z"/>
        </w:rPr>
      </w:pPr>
      <w:ins w:id="577" w:author="10-14-1746_10-11-1951_10-11-1018_08-26-1654_08-26-" w:date="2022-10-21T17:27:00Z">
        <w:r>
          <w:rPr>
            <w:i/>
          </w:rPr>
          <w:t>-</w:t>
        </w:r>
      </w:ins>
      <w:ins w:id="578" w:author="10-14-1746_10-11-1951_10-11-1018_08-26-1654_08-26-" w:date="2022-10-21T17:27:00Z">
        <w:r>
          <w:rPr>
            <w:i/>
          </w:rPr>
          <w:tab/>
        </w:r>
      </w:ins>
      <w:ins w:id="579" w:author="10-14-1746_10-11-1951_10-11-1018_08-26-1654_08-26-" w:date="2022-10-21T17:27:00Z">
        <w:r>
          <w:rPr>
            <w:i/>
          </w:rPr>
          <w:t>Threatened Asset</w:t>
        </w:r>
      </w:ins>
      <w:ins w:id="580" w:author="10-14-1746_10-11-1951_10-11-1018_08-26-1654_08-26-" w:date="2022-10-21T17:27:00Z">
        <w:r>
          <w:rPr/>
          <w:t>: all critical assets of GVNP type 1 as listed in clause 5.2.1.</w:t>
        </w:r>
      </w:ins>
    </w:p>
    <w:p>
      <w:pPr>
        <w:pStyle w:val="6"/>
        <w:overflowPunct w:val="0"/>
        <w:autoSpaceDE w:val="0"/>
        <w:autoSpaceDN w:val="0"/>
        <w:adjustRightInd w:val="0"/>
        <w:textAlignment w:val="baseline"/>
        <w:rPr>
          <w:ins w:id="581" w:author="10-14-1746_10-11-1951_10-11-1018_08-26-1654_08-26-" w:date="2022-10-21T17:27:00Z"/>
          <w:rFonts w:eastAsia="Times New Roman"/>
          <w:lang w:eastAsia="zh-CN"/>
        </w:rPr>
      </w:pPr>
      <w:ins w:id="582" w:author="10-14-1746_10-11-1951_10-11-1018_08-26-1654_08-26-" w:date="2022-10-21T17:32:00Z">
        <w:r>
          <w:rPr>
            <w:rFonts w:eastAsia="Times New Roman"/>
            <w:lang w:eastAsia="zh-CN"/>
          </w:rPr>
          <w:t>5.3.</w:t>
        </w:r>
      </w:ins>
      <w:ins w:id="583" w:author="10-14-1746_10-11-1951_10-11-1018_08-26-1654_08-26-" w:date="2022-10-21T17:27:00Z">
        <w:r>
          <w:rPr>
            <w:rFonts w:hint="eastAsia" w:eastAsia="Times New Roman"/>
            <w:lang w:eastAsia="zh-CN"/>
          </w:rPr>
          <w:t>2.5.2</w:t>
        </w:r>
      </w:ins>
      <w:ins w:id="584" w:author="10-14-1746_10-11-1951_10-11-1018_08-26-1654_08-26-" w:date="2022-10-21T17:27:00Z">
        <w:r>
          <w:rPr>
            <w:rFonts w:eastAsia="Times New Roman"/>
            <w:lang w:eastAsia="zh-CN"/>
          </w:rPr>
          <w:tab/>
        </w:r>
      </w:ins>
      <w:ins w:id="585" w:author="10-14-1746_10-11-1951_10-11-1018_08-26-1654_08-26-" w:date="2022-10-21T17:27:00Z">
        <w:r>
          <w:rPr>
            <w:rFonts w:hint="eastAsia" w:eastAsia="Times New Roman"/>
            <w:lang w:eastAsia="zh-CN"/>
          </w:rPr>
          <w:t>Ownership File Misuse</w:t>
        </w:r>
      </w:ins>
    </w:p>
    <w:p>
      <w:pPr>
        <w:overflowPunct w:val="0"/>
        <w:autoSpaceDE w:val="0"/>
        <w:autoSpaceDN w:val="0"/>
        <w:adjustRightInd w:val="0"/>
        <w:textAlignment w:val="baseline"/>
        <w:rPr>
          <w:ins w:id="586" w:author="10-14-1746_10-11-1951_10-11-1018_08-26-1654_08-26-" w:date="2022-10-21T17:27:00Z"/>
          <w:lang w:eastAsia="zh-CN"/>
        </w:rPr>
      </w:pPr>
      <w:ins w:id="587" w:author="10-14-1746_10-11-1951_10-11-1018_08-26-1654_08-26-" w:date="2022-10-21T17:27:00Z">
        <w:r>
          <w:rPr>
            <w:lang w:eastAsia="zh-CN"/>
          </w:rPr>
          <w:t>Th</w:t>
        </w:r>
      </w:ins>
      <w:ins w:id="588" w:author="10-14-1746_10-11-1951_10-11-1018_08-26-1654_08-26-" w:date="2022-10-21T17:27:00Z">
        <w:r>
          <w:rPr>
            <w:rFonts w:hint="eastAsia"/>
            <w:lang w:eastAsia="zh-CN"/>
          </w:rPr>
          <w:t>e</w:t>
        </w:r>
      </w:ins>
      <w:ins w:id="589" w:author="10-14-1746_10-11-1951_10-11-1018_08-26-1654_08-26-" w:date="2022-10-21T17:27:00Z">
        <w:r>
          <w:rPr>
            <w:lang w:eastAsia="zh-CN"/>
          </w:rPr>
          <w:t xml:space="preserve"> threat</w:t>
        </w:r>
      </w:ins>
      <w:ins w:id="590" w:author="10-14-1746_10-11-1951_10-11-1018_08-26-1654_08-26-" w:date="2022-10-21T17:27:00Z">
        <w:r>
          <w:rPr>
            <w:rFonts w:hint="eastAsia"/>
            <w:lang w:eastAsia="zh-CN"/>
          </w:rPr>
          <w:t xml:space="preserve"> in clause 5.3.4.</w:t>
        </w:r>
      </w:ins>
      <w:ins w:id="591" w:author="10-14-1746_10-11-1951_10-11-1018_08-26-1654_08-26-" w:date="2022-10-21T17:27:00Z">
        <w:r>
          <w:rPr>
            <w:lang w:eastAsia="zh-CN"/>
          </w:rPr>
          <w:t>2</w:t>
        </w:r>
      </w:ins>
      <w:ins w:id="592" w:author="10-14-1746_10-11-1951_10-11-1018_08-26-1654_08-26-" w:date="2022-10-21T17:27:00Z">
        <w:r>
          <w:rPr>
            <w:rFonts w:hint="eastAsia"/>
            <w:lang w:eastAsia="zh-CN"/>
          </w:rPr>
          <w:t xml:space="preserve"> of TR 33.926</w:t>
        </w:r>
      </w:ins>
      <w:ins w:id="593" w:author="10-14-1746_10-11-1951_10-11-1018_08-26-1654_08-26-" w:date="2022-10-21T17:27:00Z">
        <w:r>
          <w:rPr>
            <w:lang w:eastAsia="zh-CN"/>
          </w:rPr>
          <w:t xml:space="preserve"> [</w:t>
        </w:r>
      </w:ins>
      <w:ins w:id="594" w:author="CMCC" w:date="2022-11-20T06:18:27Z">
        <w:r>
          <w:rPr>
            <w:rFonts w:hint="eastAsia"/>
            <w:lang w:val="en-US" w:eastAsia="zh-CN"/>
          </w:rPr>
          <w:t>2</w:t>
        </w:r>
      </w:ins>
      <w:ins w:id="595" w:author="10-14-1746_10-11-1951_10-11-1018_08-26-1654_08-26-" w:date="2022-10-21T17:27:00Z">
        <w:r>
          <w:rPr>
            <w:lang w:eastAsia="zh-CN"/>
          </w:rPr>
          <w:t>]</w:t>
        </w:r>
      </w:ins>
      <w:ins w:id="596" w:author="10-14-1746_10-11-1951_10-11-1018_08-26-1654_08-26-" w:date="2022-10-21T17:27:00Z">
        <w:r>
          <w:rPr>
            <w:rFonts w:hint="eastAsia"/>
            <w:lang w:eastAsia="zh-CN"/>
          </w:rPr>
          <w:t xml:space="preserve"> </w:t>
        </w:r>
      </w:ins>
      <w:ins w:id="597" w:author="10-14-1746_10-11-1951_10-11-1018_08-26-1654_08-26-" w:date="2022-10-21T17:27:00Z">
        <w:r>
          <w:rPr>
            <w:lang w:eastAsia="zh-CN"/>
          </w:rPr>
          <w:t>applies to GVNP</w:t>
        </w:r>
      </w:ins>
      <w:ins w:id="598" w:author="10-14-1746_10-11-1951_10-11-1018_08-26-1654_08-26-" w:date="2022-10-21T17:27:00Z">
        <w:r>
          <w:rPr>
            <w:rFonts w:hint="eastAsia"/>
            <w:lang w:eastAsia="zh-CN"/>
          </w:rPr>
          <w:t xml:space="preserve"> of type 1</w:t>
        </w:r>
      </w:ins>
      <w:ins w:id="599" w:author="10-14-1746_10-11-1951_10-11-1018_08-26-1654_08-26-" w:date="2022-10-21T17:27:00Z">
        <w:r>
          <w:rPr>
            <w:lang w:eastAsia="zh-CN"/>
          </w:rPr>
          <w:t>.</w:t>
        </w:r>
      </w:ins>
    </w:p>
    <w:p>
      <w:pPr>
        <w:pStyle w:val="6"/>
        <w:overflowPunct w:val="0"/>
        <w:autoSpaceDE w:val="0"/>
        <w:autoSpaceDN w:val="0"/>
        <w:adjustRightInd w:val="0"/>
        <w:textAlignment w:val="baseline"/>
        <w:rPr>
          <w:ins w:id="600" w:author="10-14-1746_10-11-1951_10-11-1018_08-26-1654_08-26-" w:date="2022-10-21T17:27:00Z"/>
          <w:rFonts w:eastAsia="Times New Roman"/>
          <w:lang w:eastAsia="zh-CN"/>
        </w:rPr>
      </w:pPr>
      <w:ins w:id="601" w:author="10-14-1746_10-11-1951_10-11-1018_08-26-1654_08-26-" w:date="2022-10-21T17:32:00Z">
        <w:r>
          <w:rPr>
            <w:rFonts w:eastAsia="Times New Roman"/>
            <w:lang w:eastAsia="zh-CN"/>
          </w:rPr>
          <w:t>5.3.</w:t>
        </w:r>
      </w:ins>
      <w:ins w:id="602" w:author="10-14-1746_10-11-1951_10-11-1018_08-26-1654_08-26-" w:date="2022-10-21T17:27:00Z">
        <w:r>
          <w:rPr>
            <w:rFonts w:hint="eastAsia" w:eastAsia="Times New Roman"/>
            <w:lang w:eastAsia="zh-CN"/>
          </w:rPr>
          <w:t>2.5.3</w:t>
        </w:r>
      </w:ins>
      <w:ins w:id="603" w:author="10-14-1746_10-11-1951_10-11-1018_08-26-1654_08-26-" w:date="2022-10-21T17:27:00Z">
        <w:r>
          <w:rPr>
            <w:rFonts w:eastAsia="Times New Roman"/>
            <w:lang w:eastAsia="zh-CN"/>
          </w:rPr>
          <w:tab/>
        </w:r>
      </w:ins>
      <w:ins w:id="604" w:author="10-14-1746_10-11-1951_10-11-1018_08-26-1654_08-26-" w:date="2022-10-21T17:27:00Z">
        <w:r>
          <w:rPr>
            <w:rFonts w:hint="eastAsia" w:eastAsia="Times New Roman"/>
            <w:lang w:eastAsia="zh-CN"/>
          </w:rPr>
          <w:t>B</w:t>
        </w:r>
      </w:ins>
      <w:ins w:id="605" w:author="10-14-1746_10-11-1951_10-11-1018_08-26-1654_08-26-" w:date="2022-10-21T17:27:00Z">
        <w:r>
          <w:rPr>
            <w:rFonts w:eastAsia="Times New Roman"/>
            <w:lang w:eastAsia="zh-CN"/>
          </w:rPr>
          <w:t xml:space="preserve">oot tampering </w:t>
        </w:r>
      </w:ins>
      <w:ins w:id="606" w:author="10-14-1746_10-11-1951_10-11-1018_08-26-1654_08-26-" w:date="2022-10-21T17:27:00Z">
        <w:r>
          <w:rPr>
            <w:rFonts w:hint="eastAsia" w:eastAsia="Times New Roman"/>
            <w:lang w:eastAsia="zh-CN"/>
          </w:rPr>
          <w:t xml:space="preserve">for </w:t>
        </w:r>
      </w:ins>
      <w:ins w:id="607" w:author="10-14-1746_10-11-1951_10-11-1018_08-26-1654_08-26-" w:date="2022-10-21T17:27:00Z">
        <w:r>
          <w:rPr>
            <w:rFonts w:eastAsia="Times New Roman"/>
            <w:lang w:eastAsia="zh-CN"/>
          </w:rPr>
          <w:t xml:space="preserve">GVNP of type 1 </w:t>
        </w:r>
      </w:ins>
    </w:p>
    <w:p>
      <w:pPr>
        <w:overflowPunct w:val="0"/>
        <w:autoSpaceDE w:val="0"/>
        <w:autoSpaceDN w:val="0"/>
        <w:adjustRightInd w:val="0"/>
        <w:textAlignment w:val="baseline"/>
        <w:rPr>
          <w:ins w:id="608" w:author="10-14-1746_10-11-1951_10-11-1018_08-26-1654_08-26-" w:date="2022-10-21T17:27:00Z"/>
          <w:lang w:eastAsia="zh-CN"/>
        </w:rPr>
      </w:pPr>
      <w:ins w:id="609" w:author="10-14-1746_10-11-1951_10-11-1018_08-26-1654_08-26-" w:date="2022-10-21T17:27:00Z">
        <w:r>
          <w:rPr>
            <w:rFonts w:hint="eastAsia"/>
            <w:lang w:eastAsia="zh-CN"/>
          </w:rPr>
          <w:t>For GVNP of type 1, there is no hardware</w:t>
        </w:r>
      </w:ins>
      <w:ins w:id="610" w:author="10-14-1746_10-11-1951_10-11-1018_08-26-1654_08-26-" w:date="2022-10-21T17:27:00Z">
        <w:r>
          <w:rPr>
            <w:lang w:eastAsia="zh-CN"/>
          </w:rPr>
          <w:t>.</w:t>
        </w:r>
      </w:ins>
      <w:ins w:id="611" w:author="10-14-1746_10-11-1951_10-11-1018_08-26-1654_08-26-" w:date="2022-10-21T17:27:00Z">
        <w:r>
          <w:rPr>
            <w:rFonts w:hint="eastAsia"/>
            <w:lang w:eastAsia="zh-CN"/>
          </w:rPr>
          <w:t xml:space="preserve"> This is different </w:t>
        </w:r>
      </w:ins>
      <w:ins w:id="612" w:author="10-14-1746_10-11-1951_10-11-1018_08-26-1654_08-26-" w:date="2022-10-21T17:27:00Z">
        <w:r>
          <w:rPr>
            <w:lang w:eastAsia="zh-CN"/>
          </w:rPr>
          <w:t>from external device boot of GNP described in clause 5.3.4.3 of TR 33.926 [</w:t>
        </w:r>
      </w:ins>
      <w:ins w:id="613" w:author="CMCC" w:date="2022-11-20T06:18:33Z">
        <w:r>
          <w:rPr>
            <w:rFonts w:hint="eastAsia"/>
            <w:lang w:val="en-US" w:eastAsia="zh-CN"/>
          </w:rPr>
          <w:t>2</w:t>
        </w:r>
      </w:ins>
      <w:ins w:id="614" w:author="10-14-1746_10-11-1951_10-11-1018_08-26-1654_08-26-" w:date="2022-10-21T17:27:00Z">
        <w:r>
          <w:rPr>
            <w:lang w:eastAsia="zh-CN"/>
          </w:rPr>
          <w:t>]</w:t>
        </w:r>
      </w:ins>
      <w:ins w:id="615" w:author="10-14-1746_10-11-1951_10-11-1018_08-26-1654_08-26-" w:date="2022-10-21T17:27:00Z">
        <w:r>
          <w:rPr>
            <w:rFonts w:hint="eastAsia"/>
            <w:lang w:eastAsia="zh-CN"/>
          </w:rPr>
          <w:t>. The threat is described as follows:</w:t>
        </w:r>
      </w:ins>
    </w:p>
    <w:p>
      <w:pPr>
        <w:overflowPunct w:val="0"/>
        <w:autoSpaceDE w:val="0"/>
        <w:autoSpaceDN w:val="0"/>
        <w:adjustRightInd w:val="0"/>
        <w:ind w:left="568" w:hanging="284"/>
        <w:textAlignment w:val="baseline"/>
        <w:rPr>
          <w:ins w:id="616" w:author="10-14-1746_10-11-1951_10-11-1018_08-26-1654_08-26-" w:date="2022-10-21T17:27:00Z"/>
          <w:lang w:eastAsia="zh-CN"/>
        </w:rPr>
      </w:pPr>
      <w:ins w:id="617" w:author="10-14-1746_10-11-1951_10-11-1018_08-26-1654_08-26-" w:date="2022-10-21T17:27:00Z">
        <w:r>
          <w:rPr>
            <w:i/>
          </w:rPr>
          <w:t>-</w:t>
        </w:r>
      </w:ins>
      <w:ins w:id="618" w:author="10-14-1746_10-11-1951_10-11-1018_08-26-1654_08-26-" w:date="2022-10-21T17:27:00Z">
        <w:r>
          <w:rPr>
            <w:i/>
          </w:rPr>
          <w:tab/>
        </w:r>
      </w:ins>
      <w:ins w:id="619" w:author="10-14-1746_10-11-1951_10-11-1018_08-26-1654_08-26-" w:date="2022-10-21T17:27:00Z">
        <w:r>
          <w:rPr>
            <w:i/>
          </w:rPr>
          <w:t>Threat name</w:t>
        </w:r>
      </w:ins>
      <w:ins w:id="620" w:author="10-14-1746_10-11-1951_10-11-1018_08-26-1654_08-26-" w:date="2022-10-21T17:27:00Z">
        <w:r>
          <w:rPr/>
          <w:t xml:space="preserve">: </w:t>
        </w:r>
      </w:ins>
      <w:ins w:id="621" w:author="10-14-1746_10-11-1951_10-11-1018_08-26-1654_08-26-" w:date="2022-10-21T17:27:00Z">
        <w:r>
          <w:rPr>
            <w:rFonts w:hint="eastAsia"/>
            <w:lang w:eastAsia="zh-CN"/>
          </w:rPr>
          <w:t>GVNP of type 1 boot</w:t>
        </w:r>
      </w:ins>
      <w:ins w:id="622" w:author="10-14-1746_10-11-1951_10-11-1018_08-26-1654_08-26-" w:date="2022-10-21T17:27:00Z">
        <w:r>
          <w:rPr>
            <w:lang w:eastAsia="zh-CN"/>
          </w:rPr>
          <w:t xml:space="preserve"> tampering</w:t>
        </w:r>
      </w:ins>
    </w:p>
    <w:p>
      <w:pPr>
        <w:overflowPunct w:val="0"/>
        <w:autoSpaceDE w:val="0"/>
        <w:autoSpaceDN w:val="0"/>
        <w:adjustRightInd w:val="0"/>
        <w:ind w:left="568" w:hanging="284"/>
        <w:textAlignment w:val="baseline"/>
        <w:rPr>
          <w:ins w:id="623" w:author="10-14-1746_10-11-1951_10-11-1018_08-26-1654_08-26-" w:date="2022-10-21T17:27:00Z"/>
        </w:rPr>
      </w:pPr>
      <w:ins w:id="624" w:author="10-14-1746_10-11-1951_10-11-1018_08-26-1654_08-26-" w:date="2022-10-21T17:27:00Z">
        <w:r>
          <w:rPr>
            <w:i/>
          </w:rPr>
          <w:t>-</w:t>
        </w:r>
      </w:ins>
      <w:ins w:id="625" w:author="10-14-1746_10-11-1951_10-11-1018_08-26-1654_08-26-" w:date="2022-10-21T17:27:00Z">
        <w:r>
          <w:rPr>
            <w:i/>
          </w:rPr>
          <w:tab/>
        </w:r>
      </w:ins>
      <w:ins w:id="626" w:author="10-14-1746_10-11-1951_10-11-1018_08-26-1654_08-26-" w:date="2022-10-21T17:27:00Z">
        <w:r>
          <w:rPr>
            <w:i/>
          </w:rPr>
          <w:t>Threat Category</w:t>
        </w:r>
      </w:ins>
      <w:ins w:id="627" w:author="10-14-1746_10-11-1951_10-11-1018_08-26-1654_08-26-" w:date="2022-10-21T17:27:00Z">
        <w:r>
          <w:rPr/>
          <w:t>: Tampering</w:t>
        </w:r>
      </w:ins>
    </w:p>
    <w:p>
      <w:pPr>
        <w:overflowPunct w:val="0"/>
        <w:autoSpaceDE w:val="0"/>
        <w:autoSpaceDN w:val="0"/>
        <w:adjustRightInd w:val="0"/>
        <w:ind w:left="568" w:hanging="284"/>
        <w:textAlignment w:val="baseline"/>
        <w:rPr>
          <w:ins w:id="628" w:author="10-14-1746_10-11-1951_10-11-1018_08-26-1654_08-26-" w:date="2022-10-21T17:27:00Z"/>
          <w:i/>
        </w:rPr>
      </w:pPr>
      <w:ins w:id="629" w:author="10-14-1746_10-11-1951_10-11-1018_08-26-1654_08-26-" w:date="2022-10-21T17:27:00Z">
        <w:r>
          <w:rPr>
            <w:i/>
          </w:rPr>
          <w:t>-</w:t>
        </w:r>
      </w:ins>
      <w:ins w:id="630" w:author="10-14-1746_10-11-1951_10-11-1018_08-26-1654_08-26-" w:date="2022-10-21T17:27:00Z">
        <w:r>
          <w:rPr>
            <w:i/>
          </w:rPr>
          <w:tab/>
        </w:r>
      </w:ins>
      <w:ins w:id="631" w:author="10-14-1746_10-11-1951_10-11-1018_08-26-1654_08-26-" w:date="2022-10-21T17:27:00Z">
        <w:r>
          <w:rPr>
            <w:i/>
          </w:rPr>
          <w:t xml:space="preserve">Threat Description: </w:t>
        </w:r>
      </w:ins>
      <w:ins w:id="632" w:author="10-14-1746_10-11-1951_10-11-1018_08-26-1654_08-26-" w:date="2022-10-21T17:27:00Z">
        <w:r>
          <w:rPr/>
          <w:t>the G</w:t>
        </w:r>
      </w:ins>
      <w:ins w:id="633" w:author="10-14-1746_10-11-1951_10-11-1018_08-26-1654_08-26-" w:date="2022-10-21T17:27:00Z">
        <w:r>
          <w:rPr>
            <w:lang w:eastAsia="zh-CN"/>
          </w:rPr>
          <w:t>V</w:t>
        </w:r>
      </w:ins>
      <w:ins w:id="634" w:author="10-14-1746_10-11-1951_10-11-1018_08-26-1654_08-26-" w:date="2022-10-21T17:27:00Z">
        <w:r>
          <w:rPr/>
          <w:t xml:space="preserve">NP bootloader may </w:t>
        </w:r>
      </w:ins>
      <w:ins w:id="635" w:author="10-14-1746_10-11-1951_10-11-1018_08-26-1654_08-26-" w:date="2022-10-21T17:27:00Z">
        <w:r>
          <w:rPr>
            <w:lang w:eastAsia="zh-CN"/>
          </w:rPr>
          <w:t xml:space="preserve">be </w:t>
        </w:r>
      </w:ins>
      <w:ins w:id="636" w:author="10-14-1746_10-11-1951_10-11-1018_08-26-1654_08-26-" w:date="2022-10-21T17:27:00Z">
        <w:r>
          <w:rPr/>
          <w:t>maliciously tamper</w:t>
        </w:r>
      </w:ins>
      <w:ins w:id="637" w:author="10-14-1746_10-11-1951_10-11-1018_08-26-1654_08-26-" w:date="2022-10-21T17:27:00Z">
        <w:r>
          <w:rPr>
            <w:lang w:eastAsia="zh-CN"/>
          </w:rPr>
          <w:t>e</w:t>
        </w:r>
      </w:ins>
      <w:ins w:id="638" w:author="10-14-1746_10-11-1951_10-11-1018_08-26-1654_08-26-" w:date="2022-10-21T17:27:00Z">
        <w:r>
          <w:rPr/>
          <w:t>d by an attacker</w:t>
        </w:r>
      </w:ins>
      <w:ins w:id="639" w:author="10-14-1746_10-11-1951_10-11-1018_08-26-1654_08-26-" w:date="2022-10-21T17:27:00Z">
        <w:r>
          <w:rPr>
            <w:lang w:eastAsia="zh-CN"/>
          </w:rPr>
          <w:t>, e.g. the attacker tampers the bootloader of GVNP through a malicious virtualisation layer</w:t>
        </w:r>
      </w:ins>
      <w:ins w:id="640" w:author="10-14-1746_10-11-1951_10-11-1018_08-26-1654_08-26-" w:date="2022-10-21T17:27:00Z">
        <w:r>
          <w:rPr/>
          <w:t>.</w:t>
        </w:r>
      </w:ins>
      <w:ins w:id="641" w:author="10-14-1746_10-11-1951_10-11-1018_08-26-1654_08-26-" w:date="2022-10-21T17:27:00Z">
        <w:r>
          <w:rPr>
            <w:i/>
          </w:rPr>
          <w:t xml:space="preserve"> </w:t>
        </w:r>
      </w:ins>
    </w:p>
    <w:p>
      <w:pPr>
        <w:overflowPunct w:val="0"/>
        <w:autoSpaceDE w:val="0"/>
        <w:autoSpaceDN w:val="0"/>
        <w:adjustRightInd w:val="0"/>
        <w:ind w:left="568" w:hanging="284"/>
        <w:textAlignment w:val="baseline"/>
        <w:rPr>
          <w:ins w:id="642" w:author="10-14-1746_10-11-1951_10-11-1018_08-26-1654_08-26-" w:date="2022-10-21T17:27:00Z"/>
          <w:i/>
        </w:rPr>
      </w:pPr>
      <w:ins w:id="643" w:author="10-14-1746_10-11-1951_10-11-1018_08-26-1654_08-26-" w:date="2022-10-21T17:27:00Z">
        <w:r>
          <w:rPr>
            <w:i/>
          </w:rPr>
          <w:t>-</w:t>
        </w:r>
      </w:ins>
      <w:ins w:id="644" w:author="10-14-1746_10-11-1951_10-11-1018_08-26-1654_08-26-" w:date="2022-10-21T17:27:00Z">
        <w:r>
          <w:rPr>
            <w:i/>
          </w:rPr>
          <w:tab/>
        </w:r>
      </w:ins>
      <w:ins w:id="645" w:author="10-14-1746_10-11-1951_10-11-1018_08-26-1654_08-26-" w:date="2022-10-21T17:27:00Z">
        <w:r>
          <w:rPr>
            <w:i/>
          </w:rPr>
          <w:t xml:space="preserve">Threatened Asset: </w:t>
        </w:r>
      </w:ins>
      <w:ins w:id="646" w:author="10-14-1746_10-11-1951_10-11-1018_08-26-1654_08-26-" w:date="2022-10-21T17:27:00Z">
        <w:r>
          <w:rPr>
            <w:lang w:eastAsia="zh-CN"/>
          </w:rPr>
          <w:t xml:space="preserve">guest </w:t>
        </w:r>
      </w:ins>
      <w:ins w:id="647" w:author="10-14-1746_10-11-1951_10-11-1018_08-26-1654_08-26-" w:date="2022-10-21T17:27:00Z">
        <w:r>
          <w:rPr/>
          <w:t>operating system</w:t>
        </w:r>
      </w:ins>
    </w:p>
    <w:p>
      <w:pPr>
        <w:pStyle w:val="6"/>
        <w:overflowPunct w:val="0"/>
        <w:autoSpaceDE w:val="0"/>
        <w:autoSpaceDN w:val="0"/>
        <w:adjustRightInd w:val="0"/>
        <w:textAlignment w:val="baseline"/>
        <w:rPr>
          <w:ins w:id="648" w:author="10-14-1746_10-11-1951_10-11-1018_08-26-1654_08-26-" w:date="2022-10-21T17:27:00Z"/>
          <w:rFonts w:eastAsia="Times New Roman"/>
          <w:lang w:eastAsia="zh-CN"/>
        </w:rPr>
      </w:pPr>
      <w:ins w:id="649" w:author="10-14-1746_10-11-1951_10-11-1018_08-26-1654_08-26-" w:date="2022-10-21T17:32:00Z">
        <w:r>
          <w:rPr>
            <w:rFonts w:eastAsia="Times New Roman"/>
            <w:lang w:eastAsia="zh-CN"/>
          </w:rPr>
          <w:t>5.3.</w:t>
        </w:r>
      </w:ins>
      <w:ins w:id="650" w:author="10-14-1746_10-11-1951_10-11-1018_08-26-1654_08-26-" w:date="2022-10-21T17:27:00Z">
        <w:r>
          <w:rPr>
            <w:rFonts w:hint="eastAsia" w:eastAsia="Times New Roman"/>
            <w:lang w:eastAsia="zh-CN"/>
          </w:rPr>
          <w:t>2.5.4</w:t>
        </w:r>
      </w:ins>
      <w:ins w:id="651" w:author="10-14-1746_10-11-1951_10-11-1018_08-26-1654_08-26-" w:date="2022-10-21T17:27:00Z">
        <w:r>
          <w:rPr>
            <w:rFonts w:eastAsia="Times New Roman"/>
            <w:lang w:eastAsia="zh-CN"/>
          </w:rPr>
          <w:tab/>
        </w:r>
      </w:ins>
      <w:ins w:id="652" w:author="10-14-1746_10-11-1951_10-11-1018_08-26-1654_08-26-" w:date="2022-10-21T17:27:00Z">
        <w:r>
          <w:rPr>
            <w:rFonts w:hint="eastAsia" w:eastAsia="Times New Roman"/>
            <w:lang w:eastAsia="zh-CN"/>
          </w:rPr>
          <w:t>Log Tampering</w:t>
        </w:r>
      </w:ins>
    </w:p>
    <w:p>
      <w:pPr>
        <w:overflowPunct w:val="0"/>
        <w:autoSpaceDE w:val="0"/>
        <w:autoSpaceDN w:val="0"/>
        <w:adjustRightInd w:val="0"/>
        <w:textAlignment w:val="baseline"/>
        <w:rPr>
          <w:ins w:id="653" w:author="10-14-1746_10-11-1951_10-11-1018_08-26-1654_08-26-" w:date="2022-10-21T17:27:00Z"/>
          <w:lang w:eastAsia="zh-CN"/>
        </w:rPr>
      </w:pPr>
      <w:ins w:id="654" w:author="10-14-1746_10-11-1951_10-11-1018_08-26-1654_08-26-" w:date="2022-10-21T17:27:00Z">
        <w:r>
          <w:rPr>
            <w:lang w:eastAsia="zh-CN"/>
          </w:rPr>
          <w:t>Th</w:t>
        </w:r>
      </w:ins>
      <w:ins w:id="655" w:author="10-14-1746_10-11-1951_10-11-1018_08-26-1654_08-26-" w:date="2022-10-21T17:27:00Z">
        <w:r>
          <w:rPr>
            <w:rFonts w:hint="eastAsia"/>
            <w:lang w:eastAsia="zh-CN"/>
          </w:rPr>
          <w:t>e</w:t>
        </w:r>
      </w:ins>
      <w:ins w:id="656" w:author="10-14-1746_10-11-1951_10-11-1018_08-26-1654_08-26-" w:date="2022-10-21T17:27:00Z">
        <w:r>
          <w:rPr>
            <w:lang w:eastAsia="zh-CN"/>
          </w:rPr>
          <w:t xml:space="preserve"> threat</w:t>
        </w:r>
      </w:ins>
      <w:ins w:id="657" w:author="10-14-1746_10-11-1951_10-11-1018_08-26-1654_08-26-" w:date="2022-10-21T17:27:00Z">
        <w:r>
          <w:rPr>
            <w:rFonts w:hint="eastAsia"/>
            <w:lang w:eastAsia="zh-CN"/>
          </w:rPr>
          <w:t xml:space="preserve"> in clause 5.3.4.4 of TR 33.926 [</w:t>
        </w:r>
      </w:ins>
      <w:ins w:id="658" w:author="CMCC" w:date="2022-11-20T06:18:41Z">
        <w:r>
          <w:rPr>
            <w:rFonts w:hint="eastAsia"/>
            <w:lang w:val="en-US" w:eastAsia="zh-CN"/>
          </w:rPr>
          <w:t>2</w:t>
        </w:r>
      </w:ins>
      <w:ins w:id="659" w:author="10-14-1746_10-11-1951_10-11-1018_08-26-1654_08-26-" w:date="2022-10-21T17:27:00Z">
        <w:r>
          <w:rPr>
            <w:lang w:eastAsia="zh-CN"/>
          </w:rPr>
          <w:t>]</w:t>
        </w:r>
      </w:ins>
      <w:ins w:id="660" w:author="10-14-1746_10-11-1951_10-11-1018_08-26-1654_08-26-" w:date="2022-10-21T17:27:00Z">
        <w:r>
          <w:rPr>
            <w:rFonts w:hint="eastAsia"/>
            <w:lang w:eastAsia="zh-CN"/>
          </w:rPr>
          <w:t xml:space="preserve"> </w:t>
        </w:r>
      </w:ins>
      <w:ins w:id="661" w:author="10-14-1746_10-11-1951_10-11-1018_08-26-1654_08-26-" w:date="2022-10-21T17:27:00Z">
        <w:r>
          <w:rPr>
            <w:lang w:eastAsia="zh-CN"/>
          </w:rPr>
          <w:t>applies to GVNP</w:t>
        </w:r>
      </w:ins>
      <w:ins w:id="662" w:author="10-14-1746_10-11-1951_10-11-1018_08-26-1654_08-26-" w:date="2022-10-21T17:27:00Z">
        <w:r>
          <w:rPr>
            <w:rFonts w:hint="eastAsia"/>
            <w:lang w:eastAsia="zh-CN"/>
          </w:rPr>
          <w:t xml:space="preserve"> of type 1</w:t>
        </w:r>
      </w:ins>
      <w:ins w:id="663" w:author="10-14-1746_10-11-1951_10-11-1018_08-26-1654_08-26-" w:date="2022-10-21T17:27:00Z">
        <w:r>
          <w:rPr>
            <w:lang w:eastAsia="zh-CN"/>
          </w:rPr>
          <w:t>.</w:t>
        </w:r>
      </w:ins>
    </w:p>
    <w:p>
      <w:pPr>
        <w:pStyle w:val="6"/>
        <w:overflowPunct w:val="0"/>
        <w:autoSpaceDE w:val="0"/>
        <w:autoSpaceDN w:val="0"/>
        <w:adjustRightInd w:val="0"/>
        <w:textAlignment w:val="baseline"/>
        <w:rPr>
          <w:ins w:id="664" w:author="10-14-1746_10-11-1951_10-11-1018_08-26-1654_08-26-" w:date="2022-10-21T17:27:00Z"/>
          <w:rFonts w:eastAsia="Times New Roman"/>
          <w:lang w:eastAsia="zh-CN"/>
        </w:rPr>
      </w:pPr>
      <w:ins w:id="665" w:author="10-14-1746_10-11-1951_10-11-1018_08-26-1654_08-26-" w:date="2022-10-21T17:32:00Z">
        <w:r>
          <w:rPr>
            <w:rFonts w:eastAsia="Times New Roman"/>
            <w:lang w:eastAsia="zh-CN"/>
          </w:rPr>
          <w:t>5.3.</w:t>
        </w:r>
      </w:ins>
      <w:ins w:id="666" w:author="10-14-1746_10-11-1951_10-11-1018_08-26-1654_08-26-" w:date="2022-10-21T17:27:00Z">
        <w:r>
          <w:rPr>
            <w:rFonts w:hint="eastAsia" w:eastAsia="Times New Roman"/>
            <w:lang w:eastAsia="zh-CN"/>
          </w:rPr>
          <w:t>2.5.5</w:t>
        </w:r>
      </w:ins>
      <w:ins w:id="667" w:author="10-14-1746_10-11-1951_10-11-1018_08-26-1654_08-26-" w:date="2022-10-21T17:27:00Z">
        <w:r>
          <w:rPr>
            <w:rFonts w:eastAsia="Times New Roman"/>
            <w:lang w:eastAsia="zh-CN"/>
          </w:rPr>
          <w:tab/>
        </w:r>
      </w:ins>
      <w:ins w:id="668" w:author="10-14-1746_10-11-1951_10-11-1018_08-26-1654_08-26-" w:date="2022-10-21T17:27:00Z">
        <w:r>
          <w:rPr>
            <w:rFonts w:hint="eastAsia" w:eastAsia="Times New Roman"/>
            <w:lang w:eastAsia="zh-CN"/>
          </w:rPr>
          <w:t>OAM traffic Tampering</w:t>
        </w:r>
      </w:ins>
    </w:p>
    <w:p>
      <w:pPr>
        <w:overflowPunct w:val="0"/>
        <w:autoSpaceDE w:val="0"/>
        <w:autoSpaceDN w:val="0"/>
        <w:adjustRightInd w:val="0"/>
        <w:textAlignment w:val="baseline"/>
        <w:rPr>
          <w:ins w:id="669" w:author="10-14-1746_10-11-1951_10-11-1018_08-26-1654_08-26-" w:date="2022-10-21T17:27:00Z"/>
          <w:lang w:eastAsia="zh-CN"/>
        </w:rPr>
      </w:pPr>
      <w:ins w:id="670" w:author="10-14-1746_10-11-1951_10-11-1018_08-26-1654_08-26-" w:date="2022-10-21T17:27:00Z">
        <w:r>
          <w:rPr>
            <w:lang w:eastAsia="zh-CN"/>
          </w:rPr>
          <w:t>Th</w:t>
        </w:r>
      </w:ins>
      <w:ins w:id="671" w:author="10-14-1746_10-11-1951_10-11-1018_08-26-1654_08-26-" w:date="2022-10-21T17:27:00Z">
        <w:r>
          <w:rPr>
            <w:rFonts w:hint="eastAsia"/>
            <w:lang w:eastAsia="zh-CN"/>
          </w:rPr>
          <w:t>e</w:t>
        </w:r>
      </w:ins>
      <w:ins w:id="672" w:author="10-14-1746_10-11-1951_10-11-1018_08-26-1654_08-26-" w:date="2022-10-21T17:27:00Z">
        <w:r>
          <w:rPr>
            <w:lang w:eastAsia="zh-CN"/>
          </w:rPr>
          <w:t xml:space="preserve"> threat</w:t>
        </w:r>
      </w:ins>
      <w:ins w:id="673" w:author="10-14-1746_10-11-1951_10-11-1018_08-26-1654_08-26-" w:date="2022-10-21T17:27:00Z">
        <w:r>
          <w:rPr>
            <w:rFonts w:hint="eastAsia"/>
            <w:lang w:eastAsia="zh-CN"/>
          </w:rPr>
          <w:t xml:space="preserve"> in clause 5.3.4.5 of TR 33.926 [</w:t>
        </w:r>
      </w:ins>
      <w:ins w:id="674" w:author="CMCC" w:date="2022-11-20T06:18:48Z">
        <w:r>
          <w:rPr>
            <w:rFonts w:hint="eastAsia"/>
            <w:lang w:val="en-US" w:eastAsia="zh-CN"/>
          </w:rPr>
          <w:t>2</w:t>
        </w:r>
      </w:ins>
      <w:ins w:id="675" w:author="10-14-1746_10-11-1951_10-11-1018_08-26-1654_08-26-" w:date="2022-10-21T17:27:00Z">
        <w:r>
          <w:rPr>
            <w:lang w:eastAsia="zh-CN"/>
          </w:rPr>
          <w:t>]</w:t>
        </w:r>
      </w:ins>
      <w:ins w:id="676" w:author="10-14-1746_10-11-1951_10-11-1018_08-26-1654_08-26-" w:date="2022-10-21T17:27:00Z">
        <w:r>
          <w:rPr>
            <w:rFonts w:hint="eastAsia"/>
            <w:lang w:eastAsia="zh-CN"/>
          </w:rPr>
          <w:t xml:space="preserve"> </w:t>
        </w:r>
      </w:ins>
      <w:ins w:id="677" w:author="10-14-1746_10-11-1951_10-11-1018_08-26-1654_08-26-" w:date="2022-10-21T17:27:00Z">
        <w:r>
          <w:rPr>
            <w:lang w:eastAsia="zh-CN"/>
          </w:rPr>
          <w:t>applies to GVNP</w:t>
        </w:r>
      </w:ins>
      <w:ins w:id="678" w:author="10-14-1746_10-11-1951_10-11-1018_08-26-1654_08-26-" w:date="2022-10-21T17:27:00Z">
        <w:r>
          <w:rPr>
            <w:rFonts w:hint="eastAsia"/>
            <w:lang w:eastAsia="zh-CN"/>
          </w:rPr>
          <w:t xml:space="preserve"> of type 1</w:t>
        </w:r>
      </w:ins>
      <w:ins w:id="679" w:author="10-14-1746_10-11-1951_10-11-1018_08-26-1654_08-26-" w:date="2022-10-21T17:27:00Z">
        <w:r>
          <w:rPr>
            <w:lang w:eastAsia="zh-CN"/>
          </w:rPr>
          <w:t>.</w:t>
        </w:r>
      </w:ins>
    </w:p>
    <w:p>
      <w:pPr>
        <w:pStyle w:val="6"/>
        <w:overflowPunct w:val="0"/>
        <w:autoSpaceDE w:val="0"/>
        <w:autoSpaceDN w:val="0"/>
        <w:adjustRightInd w:val="0"/>
        <w:textAlignment w:val="baseline"/>
        <w:rPr>
          <w:ins w:id="680" w:author="10-14-1746_10-11-1951_10-11-1018_08-26-1654_08-26-" w:date="2022-10-21T17:27:00Z"/>
          <w:rFonts w:eastAsia="Times New Roman"/>
          <w:lang w:eastAsia="zh-CN"/>
        </w:rPr>
      </w:pPr>
      <w:ins w:id="681" w:author="10-14-1746_10-11-1951_10-11-1018_08-26-1654_08-26-" w:date="2022-10-21T17:32:00Z">
        <w:r>
          <w:rPr>
            <w:rFonts w:eastAsia="Times New Roman"/>
            <w:lang w:eastAsia="zh-CN"/>
          </w:rPr>
          <w:t>5.3.</w:t>
        </w:r>
      </w:ins>
      <w:ins w:id="682" w:author="10-14-1746_10-11-1951_10-11-1018_08-26-1654_08-26-" w:date="2022-10-21T17:27:00Z">
        <w:r>
          <w:rPr>
            <w:rFonts w:hint="eastAsia" w:eastAsia="Times New Roman"/>
            <w:lang w:eastAsia="zh-CN"/>
          </w:rPr>
          <w:t>2.5.6</w:t>
        </w:r>
      </w:ins>
      <w:ins w:id="683" w:author="10-14-1746_10-11-1951_10-11-1018_08-26-1654_08-26-" w:date="2022-10-21T17:27:00Z">
        <w:r>
          <w:rPr>
            <w:rFonts w:eastAsia="Times New Roman"/>
            <w:lang w:eastAsia="zh-CN"/>
          </w:rPr>
          <w:tab/>
        </w:r>
      </w:ins>
      <w:ins w:id="684" w:author="10-14-1746_10-11-1951_10-11-1018_08-26-1654_08-26-" w:date="2022-10-21T17:27:00Z">
        <w:r>
          <w:rPr>
            <w:rFonts w:eastAsia="Times New Roman"/>
            <w:lang w:eastAsia="zh-CN"/>
          </w:rPr>
          <w:t>File Write Permissions Abuse</w:t>
        </w:r>
      </w:ins>
    </w:p>
    <w:p>
      <w:pPr>
        <w:overflowPunct w:val="0"/>
        <w:autoSpaceDE w:val="0"/>
        <w:autoSpaceDN w:val="0"/>
        <w:adjustRightInd w:val="0"/>
        <w:textAlignment w:val="baseline"/>
        <w:rPr>
          <w:ins w:id="685" w:author="10-14-1746_10-11-1951_10-11-1018_08-26-1654_08-26-" w:date="2022-10-21T17:27:00Z"/>
          <w:lang w:eastAsia="zh-CN"/>
        </w:rPr>
      </w:pPr>
      <w:ins w:id="686" w:author="10-14-1746_10-11-1951_10-11-1018_08-26-1654_08-26-" w:date="2022-10-21T17:27:00Z">
        <w:r>
          <w:rPr>
            <w:lang w:eastAsia="zh-CN"/>
          </w:rPr>
          <w:t>Th</w:t>
        </w:r>
      </w:ins>
      <w:ins w:id="687" w:author="10-14-1746_10-11-1951_10-11-1018_08-26-1654_08-26-" w:date="2022-10-21T17:27:00Z">
        <w:r>
          <w:rPr>
            <w:rFonts w:hint="eastAsia"/>
            <w:lang w:eastAsia="zh-CN"/>
          </w:rPr>
          <w:t>e</w:t>
        </w:r>
      </w:ins>
      <w:ins w:id="688" w:author="10-14-1746_10-11-1951_10-11-1018_08-26-1654_08-26-" w:date="2022-10-21T17:27:00Z">
        <w:r>
          <w:rPr>
            <w:lang w:eastAsia="zh-CN"/>
          </w:rPr>
          <w:t xml:space="preserve"> threat</w:t>
        </w:r>
      </w:ins>
      <w:ins w:id="689" w:author="10-14-1746_10-11-1951_10-11-1018_08-26-1654_08-26-" w:date="2022-10-21T17:27:00Z">
        <w:r>
          <w:rPr>
            <w:rFonts w:hint="eastAsia"/>
            <w:lang w:eastAsia="zh-CN"/>
          </w:rPr>
          <w:t xml:space="preserve"> in clause 5.3.4.6 of TR 33.926 </w:t>
        </w:r>
      </w:ins>
      <w:ins w:id="690" w:author="CMCC" w:date="2022-11-20T06:19:01Z">
        <w:r>
          <w:rPr>
            <w:rFonts w:hint="eastAsia"/>
            <w:lang w:eastAsia="zh-CN"/>
          </w:rPr>
          <w:t>[2]</w:t>
        </w:r>
      </w:ins>
      <w:ins w:id="691" w:author="10-14-1746_10-11-1951_10-11-1018_08-26-1654_08-26-" w:date="2022-10-21T17:27:00Z">
        <w:r>
          <w:rPr>
            <w:rFonts w:hint="eastAsia"/>
            <w:lang w:eastAsia="zh-CN"/>
          </w:rPr>
          <w:t xml:space="preserve"> </w:t>
        </w:r>
      </w:ins>
      <w:ins w:id="692" w:author="10-14-1746_10-11-1951_10-11-1018_08-26-1654_08-26-" w:date="2022-10-21T17:27:00Z">
        <w:r>
          <w:rPr>
            <w:lang w:eastAsia="zh-CN"/>
          </w:rPr>
          <w:t>applies to GVNP</w:t>
        </w:r>
      </w:ins>
      <w:ins w:id="693" w:author="10-14-1746_10-11-1951_10-11-1018_08-26-1654_08-26-" w:date="2022-10-21T17:27:00Z">
        <w:r>
          <w:rPr>
            <w:rFonts w:hint="eastAsia"/>
            <w:lang w:eastAsia="zh-CN"/>
          </w:rPr>
          <w:t xml:space="preserve"> of type 1</w:t>
        </w:r>
      </w:ins>
      <w:ins w:id="694" w:author="10-14-1746_10-11-1951_10-11-1018_08-26-1654_08-26-" w:date="2022-10-21T17:27:00Z">
        <w:r>
          <w:rPr>
            <w:lang w:eastAsia="zh-CN"/>
          </w:rPr>
          <w:t>.</w:t>
        </w:r>
      </w:ins>
    </w:p>
    <w:p>
      <w:pPr>
        <w:pStyle w:val="6"/>
        <w:overflowPunct w:val="0"/>
        <w:autoSpaceDE w:val="0"/>
        <w:autoSpaceDN w:val="0"/>
        <w:adjustRightInd w:val="0"/>
        <w:textAlignment w:val="baseline"/>
        <w:rPr>
          <w:ins w:id="695" w:author="10-14-1746_10-11-1951_10-11-1018_08-26-1654_08-26-" w:date="2022-10-21T17:27:00Z"/>
          <w:rFonts w:eastAsia="Times New Roman"/>
          <w:lang w:eastAsia="zh-CN"/>
        </w:rPr>
      </w:pPr>
      <w:ins w:id="696" w:author="10-14-1746_10-11-1951_10-11-1018_08-26-1654_08-26-" w:date="2022-10-21T17:32:00Z">
        <w:r>
          <w:rPr>
            <w:rFonts w:eastAsia="Times New Roman"/>
            <w:lang w:eastAsia="zh-CN"/>
          </w:rPr>
          <w:t>5.3.</w:t>
        </w:r>
      </w:ins>
      <w:ins w:id="697" w:author="10-14-1746_10-11-1951_10-11-1018_08-26-1654_08-26-" w:date="2022-10-21T17:27:00Z">
        <w:r>
          <w:rPr>
            <w:rFonts w:hint="eastAsia" w:eastAsia="Times New Roman"/>
            <w:lang w:eastAsia="zh-CN"/>
          </w:rPr>
          <w:t>2.5.7</w:t>
        </w:r>
      </w:ins>
      <w:ins w:id="698" w:author="10-14-1746_10-11-1951_10-11-1018_08-26-1654_08-26-" w:date="2022-10-21T17:27:00Z">
        <w:r>
          <w:rPr>
            <w:rFonts w:eastAsia="Times New Roman"/>
            <w:lang w:eastAsia="zh-CN"/>
          </w:rPr>
          <w:tab/>
        </w:r>
      </w:ins>
      <w:ins w:id="699" w:author="10-14-1746_10-11-1951_10-11-1018_08-26-1654_08-26-" w:date="2022-10-21T17:27:00Z">
        <w:r>
          <w:rPr>
            <w:rFonts w:hint="eastAsia" w:eastAsia="Times New Roman"/>
            <w:lang w:eastAsia="zh-CN"/>
          </w:rPr>
          <w:t>User Session Tampering</w:t>
        </w:r>
      </w:ins>
    </w:p>
    <w:p>
      <w:pPr>
        <w:overflowPunct w:val="0"/>
        <w:autoSpaceDE w:val="0"/>
        <w:autoSpaceDN w:val="0"/>
        <w:adjustRightInd w:val="0"/>
        <w:textAlignment w:val="baseline"/>
        <w:rPr>
          <w:ins w:id="700" w:author="10-14-1746_10-11-1951_10-11-1018_08-26-1654_08-26-" w:date="2022-10-21T17:27:00Z"/>
          <w:lang w:eastAsia="zh-CN"/>
        </w:rPr>
      </w:pPr>
      <w:ins w:id="701" w:author="10-14-1746_10-11-1951_10-11-1018_08-26-1654_08-26-" w:date="2022-10-21T17:27:00Z">
        <w:r>
          <w:rPr>
            <w:lang w:eastAsia="zh-CN"/>
          </w:rPr>
          <w:t>Th</w:t>
        </w:r>
      </w:ins>
      <w:ins w:id="702" w:author="10-14-1746_10-11-1951_10-11-1018_08-26-1654_08-26-" w:date="2022-10-21T17:27:00Z">
        <w:r>
          <w:rPr>
            <w:rFonts w:hint="eastAsia"/>
            <w:lang w:eastAsia="zh-CN"/>
          </w:rPr>
          <w:t>e</w:t>
        </w:r>
      </w:ins>
      <w:ins w:id="703" w:author="10-14-1746_10-11-1951_10-11-1018_08-26-1654_08-26-" w:date="2022-10-21T17:27:00Z">
        <w:r>
          <w:rPr>
            <w:lang w:eastAsia="zh-CN"/>
          </w:rPr>
          <w:t xml:space="preserve"> threat</w:t>
        </w:r>
      </w:ins>
      <w:ins w:id="704" w:author="10-14-1746_10-11-1951_10-11-1018_08-26-1654_08-26-" w:date="2022-10-21T17:27:00Z">
        <w:r>
          <w:rPr>
            <w:rFonts w:hint="eastAsia"/>
            <w:lang w:eastAsia="zh-CN"/>
          </w:rPr>
          <w:t xml:space="preserve"> in clause 5.3.4.7 of TR 33.926 </w:t>
        </w:r>
      </w:ins>
      <w:ins w:id="705" w:author="CMCC" w:date="2022-11-20T06:19:01Z">
        <w:r>
          <w:rPr>
            <w:rFonts w:hint="eastAsia"/>
            <w:lang w:eastAsia="zh-CN"/>
          </w:rPr>
          <w:t>[2]</w:t>
        </w:r>
      </w:ins>
      <w:ins w:id="706" w:author="10-14-1746_10-11-1951_10-11-1018_08-26-1654_08-26-" w:date="2022-10-21T17:27:00Z">
        <w:r>
          <w:rPr>
            <w:rFonts w:hint="eastAsia"/>
            <w:lang w:eastAsia="zh-CN"/>
          </w:rPr>
          <w:t xml:space="preserve"> </w:t>
        </w:r>
      </w:ins>
      <w:ins w:id="707" w:author="10-14-1746_10-11-1951_10-11-1018_08-26-1654_08-26-" w:date="2022-10-21T17:27:00Z">
        <w:r>
          <w:rPr>
            <w:lang w:eastAsia="zh-CN"/>
          </w:rPr>
          <w:t>applies to GVNP</w:t>
        </w:r>
      </w:ins>
      <w:ins w:id="708" w:author="10-14-1746_10-11-1951_10-11-1018_08-26-1654_08-26-" w:date="2022-10-21T17:27:00Z">
        <w:r>
          <w:rPr>
            <w:rFonts w:hint="eastAsia"/>
            <w:lang w:eastAsia="zh-CN"/>
          </w:rPr>
          <w:t xml:space="preserve"> of type 1</w:t>
        </w:r>
      </w:ins>
      <w:ins w:id="709" w:author="10-14-1746_10-11-1951_10-11-1018_08-26-1654_08-26-" w:date="2022-10-21T17:27:00Z">
        <w:r>
          <w:rPr>
            <w:lang w:eastAsia="zh-CN"/>
          </w:rPr>
          <w:t>.</w:t>
        </w:r>
      </w:ins>
    </w:p>
    <w:p>
      <w:pPr>
        <w:keepNext/>
        <w:keepLines/>
        <w:overflowPunct w:val="0"/>
        <w:autoSpaceDE w:val="0"/>
        <w:autoSpaceDN w:val="0"/>
        <w:adjustRightInd w:val="0"/>
        <w:spacing w:before="120"/>
        <w:ind w:left="1418" w:hanging="1418"/>
        <w:textAlignment w:val="baseline"/>
        <w:outlineLvl w:val="3"/>
        <w:rPr>
          <w:ins w:id="710" w:author="10-14-1746_10-11-1951_10-11-1018_08-26-1654_08-26-" w:date="2022-10-21T17:27:00Z"/>
          <w:rFonts w:ascii="Arial" w:hAnsi="Arial" w:eastAsia="等线"/>
          <w:sz w:val="24"/>
        </w:rPr>
      </w:pPr>
      <w:ins w:id="711" w:author="10-14-1746_10-11-1951_10-11-1018_08-26-1654_08-26-" w:date="2022-10-21T17:27:00Z">
        <w:bookmarkStart w:id="79" w:name="_Toc74132387"/>
        <w:r>
          <w:rPr>
            <w:rFonts w:hint="eastAsia" w:ascii="Arial" w:hAnsi="Arial" w:eastAsia="等线"/>
            <w:sz w:val="24"/>
          </w:rPr>
          <w:t>5.</w:t>
        </w:r>
      </w:ins>
      <w:ins w:id="712" w:author="10-14-1746_10-11-1951_10-11-1018_08-26-1654_08-26-" w:date="2022-10-21T17:32:00Z">
        <w:r>
          <w:rPr>
            <w:rFonts w:ascii="Arial" w:hAnsi="Arial" w:eastAsia="等线"/>
            <w:sz w:val="24"/>
          </w:rPr>
          <w:t>3</w:t>
        </w:r>
      </w:ins>
      <w:ins w:id="713" w:author="10-14-1746_10-11-1951_10-11-1018_08-26-1654_08-26-" w:date="2022-10-21T17:27:00Z">
        <w:r>
          <w:rPr>
            <w:rFonts w:hint="eastAsia" w:ascii="Arial" w:hAnsi="Arial" w:eastAsia="等线"/>
            <w:sz w:val="24"/>
          </w:rPr>
          <w:t>.2.6</w:t>
        </w:r>
      </w:ins>
      <w:ins w:id="714" w:author="10-14-1746_10-11-1951_10-11-1018_08-26-1654_08-26-" w:date="2022-10-21T17:27:00Z">
        <w:r>
          <w:rPr>
            <w:rFonts w:ascii="Arial" w:hAnsi="Arial" w:eastAsia="等线"/>
            <w:sz w:val="24"/>
          </w:rPr>
          <w:tab/>
        </w:r>
      </w:ins>
      <w:ins w:id="715" w:author="10-14-1746_10-11-1951_10-11-1018_08-26-1654_08-26-" w:date="2022-10-21T17:27:00Z">
        <w:r>
          <w:rPr>
            <w:rFonts w:hint="eastAsia" w:ascii="Arial" w:hAnsi="Arial" w:eastAsia="等线"/>
            <w:sz w:val="24"/>
          </w:rPr>
          <w:t>Repudiation</w:t>
        </w:r>
        <w:bookmarkEnd w:id="79"/>
      </w:ins>
    </w:p>
    <w:p>
      <w:pPr>
        <w:pStyle w:val="6"/>
        <w:overflowPunct w:val="0"/>
        <w:autoSpaceDE w:val="0"/>
        <w:autoSpaceDN w:val="0"/>
        <w:adjustRightInd w:val="0"/>
        <w:textAlignment w:val="baseline"/>
        <w:rPr>
          <w:ins w:id="716" w:author="10-14-1746_10-11-1951_10-11-1018_08-26-1654_08-26-" w:date="2022-10-21T17:27:00Z"/>
          <w:rFonts w:eastAsia="Times New Roman"/>
          <w:lang w:eastAsia="zh-CN"/>
        </w:rPr>
      </w:pPr>
      <w:ins w:id="717" w:author="10-14-1746_10-11-1951_10-11-1018_08-26-1654_08-26-" w:date="2022-10-21T17:27:00Z">
        <w:r>
          <w:rPr>
            <w:rFonts w:hint="eastAsia" w:eastAsia="Times New Roman"/>
            <w:lang w:eastAsia="zh-CN"/>
          </w:rPr>
          <w:t>5.</w:t>
        </w:r>
      </w:ins>
      <w:ins w:id="718" w:author="10-14-1746_10-11-1951_10-11-1018_08-26-1654_08-26-" w:date="2022-10-21T17:32:00Z">
        <w:r>
          <w:rPr>
            <w:rFonts w:eastAsia="Times New Roman"/>
            <w:lang w:eastAsia="zh-CN"/>
          </w:rPr>
          <w:t>3</w:t>
        </w:r>
      </w:ins>
      <w:ins w:id="719" w:author="10-14-1746_10-11-1951_10-11-1018_08-26-1654_08-26-" w:date="2022-10-21T17:27:00Z">
        <w:r>
          <w:rPr>
            <w:rFonts w:hint="eastAsia" w:eastAsia="Times New Roman"/>
            <w:lang w:eastAsia="zh-CN"/>
          </w:rPr>
          <w:t>.2.6.1</w:t>
        </w:r>
      </w:ins>
      <w:ins w:id="720" w:author="10-14-1746_10-11-1951_10-11-1018_08-26-1654_08-26-" w:date="2022-10-21T17:27:00Z">
        <w:r>
          <w:rPr>
            <w:rFonts w:eastAsia="Times New Roman"/>
            <w:lang w:eastAsia="zh-CN"/>
          </w:rPr>
          <w:tab/>
        </w:r>
      </w:ins>
      <w:ins w:id="721" w:author="10-14-1746_10-11-1951_10-11-1018_08-26-1654_08-26-" w:date="2022-10-21T17:27:00Z">
        <w:r>
          <w:rPr>
            <w:rFonts w:eastAsia="Times New Roman"/>
            <w:lang w:eastAsia="zh-CN"/>
          </w:rPr>
          <w:t>Lack of User Activity Trace</w:t>
        </w:r>
      </w:ins>
    </w:p>
    <w:p>
      <w:pPr>
        <w:overflowPunct w:val="0"/>
        <w:autoSpaceDE w:val="0"/>
        <w:autoSpaceDN w:val="0"/>
        <w:adjustRightInd w:val="0"/>
        <w:textAlignment w:val="baseline"/>
        <w:rPr>
          <w:ins w:id="722" w:author="10-14-1746_10-11-1951_10-11-1018_08-26-1654_08-26-" w:date="2022-10-21T17:27:00Z"/>
          <w:lang w:eastAsia="zh-CN"/>
        </w:rPr>
      </w:pPr>
      <w:ins w:id="723" w:author="10-14-1746_10-11-1951_10-11-1018_08-26-1654_08-26-" w:date="2022-10-21T17:27:00Z">
        <w:r>
          <w:rPr>
            <w:lang w:eastAsia="zh-CN"/>
          </w:rPr>
          <w:t>Th</w:t>
        </w:r>
      </w:ins>
      <w:ins w:id="724" w:author="10-14-1746_10-11-1951_10-11-1018_08-26-1654_08-26-" w:date="2022-10-21T17:27:00Z">
        <w:r>
          <w:rPr>
            <w:rFonts w:hint="eastAsia"/>
            <w:lang w:eastAsia="zh-CN"/>
          </w:rPr>
          <w:t>e</w:t>
        </w:r>
      </w:ins>
      <w:ins w:id="725" w:author="10-14-1746_10-11-1951_10-11-1018_08-26-1654_08-26-" w:date="2022-10-21T17:27:00Z">
        <w:r>
          <w:rPr>
            <w:lang w:eastAsia="zh-CN"/>
          </w:rPr>
          <w:t xml:space="preserve"> threat</w:t>
        </w:r>
      </w:ins>
      <w:ins w:id="726" w:author="10-14-1746_10-11-1951_10-11-1018_08-26-1654_08-26-" w:date="2022-10-21T17:27:00Z">
        <w:r>
          <w:rPr>
            <w:rFonts w:hint="eastAsia"/>
            <w:lang w:eastAsia="zh-CN"/>
          </w:rPr>
          <w:t xml:space="preserve"> in clause 5.3.5.1 of TR 33.926 </w:t>
        </w:r>
      </w:ins>
      <w:ins w:id="727" w:author="CMCC" w:date="2022-11-20T06:19:02Z">
        <w:r>
          <w:rPr>
            <w:rFonts w:hint="eastAsia"/>
            <w:lang w:eastAsia="zh-CN"/>
          </w:rPr>
          <w:t>[2]</w:t>
        </w:r>
      </w:ins>
      <w:ins w:id="728" w:author="10-14-1746_10-11-1951_10-11-1018_08-26-1654_08-26-" w:date="2022-10-21T17:27:00Z">
        <w:r>
          <w:rPr>
            <w:rFonts w:hint="eastAsia"/>
            <w:lang w:eastAsia="zh-CN"/>
          </w:rPr>
          <w:t xml:space="preserve"> </w:t>
        </w:r>
      </w:ins>
      <w:ins w:id="729" w:author="10-14-1746_10-11-1951_10-11-1018_08-26-1654_08-26-" w:date="2022-10-21T17:27:00Z">
        <w:r>
          <w:rPr>
            <w:lang w:eastAsia="zh-CN"/>
          </w:rPr>
          <w:t>applies to GVNP</w:t>
        </w:r>
      </w:ins>
      <w:ins w:id="730" w:author="10-14-1746_10-11-1951_10-11-1018_08-26-1654_08-26-" w:date="2022-10-21T17:27:00Z">
        <w:r>
          <w:rPr>
            <w:rFonts w:hint="eastAsia"/>
            <w:lang w:eastAsia="zh-CN"/>
          </w:rPr>
          <w:t xml:space="preserve"> of type 1</w:t>
        </w:r>
      </w:ins>
      <w:ins w:id="731" w:author="10-14-1746_10-11-1951_10-11-1018_08-26-1654_08-26-" w:date="2022-10-21T17:27:00Z">
        <w:r>
          <w:rPr>
            <w:lang w:eastAsia="zh-CN"/>
          </w:rPr>
          <w:t>.</w:t>
        </w:r>
      </w:ins>
    </w:p>
    <w:p>
      <w:pPr>
        <w:keepNext/>
        <w:keepLines/>
        <w:overflowPunct w:val="0"/>
        <w:autoSpaceDE w:val="0"/>
        <w:autoSpaceDN w:val="0"/>
        <w:adjustRightInd w:val="0"/>
        <w:spacing w:before="120"/>
        <w:ind w:left="1418" w:hanging="1418"/>
        <w:textAlignment w:val="baseline"/>
        <w:outlineLvl w:val="3"/>
        <w:rPr>
          <w:ins w:id="732" w:author="10-14-1746_10-11-1951_10-11-1018_08-26-1654_08-26-" w:date="2022-10-21T17:27:00Z"/>
          <w:rFonts w:ascii="Arial" w:hAnsi="Arial" w:eastAsia="等线"/>
          <w:sz w:val="24"/>
        </w:rPr>
      </w:pPr>
      <w:ins w:id="733" w:author="10-14-1746_10-11-1951_10-11-1018_08-26-1654_08-26-" w:date="2022-10-21T17:27:00Z">
        <w:bookmarkStart w:id="80" w:name="_Toc74132388"/>
        <w:r>
          <w:rPr>
            <w:rFonts w:hint="eastAsia" w:ascii="Arial" w:hAnsi="Arial" w:eastAsia="等线"/>
            <w:sz w:val="24"/>
          </w:rPr>
          <w:t>5.</w:t>
        </w:r>
      </w:ins>
      <w:ins w:id="734" w:author="10-14-1746_10-11-1951_10-11-1018_08-26-1654_08-26-" w:date="2022-10-21T17:33:00Z">
        <w:r>
          <w:rPr>
            <w:rFonts w:ascii="Arial" w:hAnsi="Arial" w:eastAsia="等线"/>
            <w:sz w:val="24"/>
          </w:rPr>
          <w:t>3</w:t>
        </w:r>
      </w:ins>
      <w:ins w:id="735" w:author="10-14-1746_10-11-1951_10-11-1018_08-26-1654_08-26-" w:date="2022-10-21T17:27:00Z">
        <w:r>
          <w:rPr>
            <w:rFonts w:hint="eastAsia" w:ascii="Arial" w:hAnsi="Arial" w:eastAsia="等线"/>
            <w:sz w:val="24"/>
          </w:rPr>
          <w:t>.2.7</w:t>
        </w:r>
      </w:ins>
      <w:ins w:id="736" w:author="10-14-1746_10-11-1951_10-11-1018_08-26-1654_08-26-" w:date="2022-10-21T17:27:00Z">
        <w:r>
          <w:rPr>
            <w:rFonts w:ascii="Arial" w:hAnsi="Arial" w:eastAsia="等线"/>
            <w:sz w:val="24"/>
          </w:rPr>
          <w:tab/>
        </w:r>
      </w:ins>
      <w:ins w:id="737" w:author="10-14-1746_10-11-1951_10-11-1018_08-26-1654_08-26-" w:date="2022-10-21T17:27:00Z">
        <w:r>
          <w:rPr>
            <w:rFonts w:ascii="Arial" w:hAnsi="Arial" w:eastAsia="等线"/>
            <w:sz w:val="24"/>
          </w:rPr>
          <w:t>Information disclosure</w:t>
        </w:r>
        <w:bookmarkEnd w:id="80"/>
      </w:ins>
    </w:p>
    <w:p>
      <w:pPr>
        <w:pStyle w:val="6"/>
        <w:overflowPunct w:val="0"/>
        <w:autoSpaceDE w:val="0"/>
        <w:autoSpaceDN w:val="0"/>
        <w:adjustRightInd w:val="0"/>
        <w:textAlignment w:val="baseline"/>
        <w:rPr>
          <w:ins w:id="738" w:author="10-14-1746_10-11-1951_10-11-1018_08-26-1654_08-26-" w:date="2022-10-21T17:27:00Z"/>
          <w:rFonts w:eastAsia="Times New Roman"/>
          <w:lang w:eastAsia="zh-CN"/>
        </w:rPr>
      </w:pPr>
      <w:ins w:id="739" w:author="10-14-1746_10-11-1951_10-11-1018_08-26-1654_08-26-" w:date="2022-10-21T17:27:00Z">
        <w:r>
          <w:rPr>
            <w:rFonts w:eastAsia="Times New Roman"/>
            <w:lang w:eastAsia="zh-CN"/>
          </w:rPr>
          <w:t>5.</w:t>
        </w:r>
      </w:ins>
      <w:ins w:id="740" w:author="10-14-1746_10-11-1951_10-11-1018_08-26-1654_08-26-" w:date="2022-10-21T17:34:00Z">
        <w:r>
          <w:rPr>
            <w:rFonts w:eastAsia="Times New Roman"/>
            <w:lang w:eastAsia="zh-CN"/>
          </w:rPr>
          <w:t>3.</w:t>
        </w:r>
      </w:ins>
      <w:ins w:id="741" w:author="10-14-1746_10-11-1951_10-11-1018_08-26-1654_08-26-" w:date="2022-10-21T17:27:00Z">
        <w:r>
          <w:rPr>
            <w:rFonts w:eastAsia="Times New Roman"/>
            <w:lang w:eastAsia="zh-CN"/>
          </w:rPr>
          <w:t>2.7.1</w:t>
        </w:r>
      </w:ins>
      <w:ins w:id="742" w:author="10-14-1746_10-11-1951_10-11-1018_08-26-1654_08-26-" w:date="2022-10-21T17:27:00Z">
        <w:r>
          <w:rPr>
            <w:rFonts w:eastAsia="Times New Roman"/>
            <w:lang w:eastAsia="zh-CN"/>
          </w:rPr>
          <w:tab/>
        </w:r>
      </w:ins>
      <w:ins w:id="743" w:author="10-14-1746_10-11-1951_10-11-1018_08-26-1654_08-26-" w:date="2022-10-21T17:27:00Z">
        <w:r>
          <w:rPr>
            <w:rFonts w:hint="eastAsia" w:eastAsia="Times New Roman"/>
            <w:lang w:eastAsia="zh-CN"/>
          </w:rPr>
          <w:t>Poor key generation</w:t>
        </w:r>
      </w:ins>
    </w:p>
    <w:p>
      <w:pPr>
        <w:overflowPunct w:val="0"/>
        <w:autoSpaceDE w:val="0"/>
        <w:autoSpaceDN w:val="0"/>
        <w:adjustRightInd w:val="0"/>
        <w:textAlignment w:val="baseline"/>
        <w:rPr>
          <w:ins w:id="744" w:author="10-14-1746_10-11-1951_10-11-1018_08-26-1654_08-26-" w:date="2022-10-21T17:27:00Z"/>
          <w:lang w:eastAsia="zh-CN"/>
        </w:rPr>
      </w:pPr>
      <w:ins w:id="745" w:author="10-14-1746_10-11-1951_10-11-1018_08-26-1654_08-26-" w:date="2022-10-21T17:27:00Z">
        <w:r>
          <w:rPr>
            <w:lang w:eastAsia="zh-CN"/>
          </w:rPr>
          <w:t>Th</w:t>
        </w:r>
      </w:ins>
      <w:ins w:id="746" w:author="10-14-1746_10-11-1951_10-11-1018_08-26-1654_08-26-" w:date="2022-10-21T17:27:00Z">
        <w:r>
          <w:rPr>
            <w:rFonts w:hint="eastAsia"/>
            <w:lang w:eastAsia="zh-CN"/>
          </w:rPr>
          <w:t>e</w:t>
        </w:r>
      </w:ins>
      <w:ins w:id="747" w:author="10-14-1746_10-11-1951_10-11-1018_08-26-1654_08-26-" w:date="2022-10-21T17:27:00Z">
        <w:r>
          <w:rPr>
            <w:lang w:eastAsia="zh-CN"/>
          </w:rPr>
          <w:t xml:space="preserve"> threat</w:t>
        </w:r>
      </w:ins>
      <w:ins w:id="748" w:author="10-14-1746_10-11-1951_10-11-1018_08-26-1654_08-26-" w:date="2022-10-21T17:27:00Z">
        <w:r>
          <w:rPr>
            <w:rFonts w:hint="eastAsia"/>
            <w:lang w:eastAsia="zh-CN"/>
          </w:rPr>
          <w:t xml:space="preserve"> in clause 5.3.6.1 of TR 33.926 </w:t>
        </w:r>
      </w:ins>
      <w:ins w:id="749" w:author="CMCC" w:date="2022-11-20T06:19:03Z">
        <w:r>
          <w:rPr>
            <w:rFonts w:hint="eastAsia"/>
            <w:lang w:eastAsia="zh-CN"/>
          </w:rPr>
          <w:t>[2]</w:t>
        </w:r>
      </w:ins>
      <w:ins w:id="750" w:author="10-14-1746_10-11-1951_10-11-1018_08-26-1654_08-26-" w:date="2022-10-21T17:27:00Z">
        <w:r>
          <w:rPr>
            <w:rFonts w:hint="eastAsia"/>
            <w:lang w:eastAsia="zh-CN"/>
          </w:rPr>
          <w:t xml:space="preserve"> </w:t>
        </w:r>
      </w:ins>
      <w:ins w:id="751" w:author="10-14-1746_10-11-1951_10-11-1018_08-26-1654_08-26-" w:date="2022-10-21T17:27:00Z">
        <w:r>
          <w:rPr>
            <w:lang w:eastAsia="zh-CN"/>
          </w:rPr>
          <w:t>applies to GVNP</w:t>
        </w:r>
      </w:ins>
      <w:ins w:id="752" w:author="10-14-1746_10-11-1951_10-11-1018_08-26-1654_08-26-" w:date="2022-10-21T17:27:00Z">
        <w:r>
          <w:rPr>
            <w:rFonts w:hint="eastAsia"/>
            <w:lang w:eastAsia="zh-CN"/>
          </w:rPr>
          <w:t xml:space="preserve"> of type 1</w:t>
        </w:r>
      </w:ins>
      <w:ins w:id="753" w:author="10-14-1746_10-11-1951_10-11-1018_08-26-1654_08-26-" w:date="2022-10-21T17:27:00Z">
        <w:r>
          <w:rPr>
            <w:lang w:eastAsia="zh-CN"/>
          </w:rPr>
          <w:t>.</w:t>
        </w:r>
      </w:ins>
    </w:p>
    <w:p>
      <w:pPr>
        <w:pStyle w:val="6"/>
        <w:overflowPunct w:val="0"/>
        <w:autoSpaceDE w:val="0"/>
        <w:autoSpaceDN w:val="0"/>
        <w:adjustRightInd w:val="0"/>
        <w:textAlignment w:val="baseline"/>
        <w:rPr>
          <w:ins w:id="754" w:author="10-14-1746_10-11-1951_10-11-1018_08-26-1654_08-26-" w:date="2022-10-21T17:27:00Z"/>
          <w:rFonts w:eastAsia="Times New Roman"/>
          <w:lang w:eastAsia="zh-CN"/>
        </w:rPr>
      </w:pPr>
      <w:ins w:id="755" w:author="10-14-1746_10-11-1951_10-11-1018_08-26-1654_08-26-" w:date="2022-10-21T17:27:00Z">
        <w:r>
          <w:rPr>
            <w:rFonts w:hint="eastAsia" w:eastAsia="Times New Roman"/>
            <w:lang w:eastAsia="zh-CN"/>
          </w:rPr>
          <w:t>5.</w:t>
        </w:r>
      </w:ins>
      <w:ins w:id="756" w:author="10-14-1746_10-11-1951_10-11-1018_08-26-1654_08-26-" w:date="2022-10-21T17:34:00Z">
        <w:r>
          <w:rPr>
            <w:rFonts w:eastAsia="Times New Roman"/>
            <w:lang w:eastAsia="zh-CN"/>
          </w:rPr>
          <w:t>3</w:t>
        </w:r>
      </w:ins>
      <w:ins w:id="757" w:author="10-14-1746_10-11-1951_10-11-1018_08-26-1654_08-26-" w:date="2022-10-21T17:27:00Z">
        <w:r>
          <w:rPr>
            <w:rFonts w:hint="eastAsia" w:eastAsia="Times New Roman"/>
            <w:lang w:eastAsia="zh-CN"/>
          </w:rPr>
          <w:t>.2.7.2</w:t>
        </w:r>
      </w:ins>
      <w:ins w:id="758" w:author="10-14-1746_10-11-1951_10-11-1018_08-26-1654_08-26-" w:date="2022-10-21T17:27:00Z">
        <w:r>
          <w:rPr>
            <w:rFonts w:eastAsia="Times New Roman"/>
            <w:lang w:eastAsia="zh-CN"/>
          </w:rPr>
          <w:tab/>
        </w:r>
      </w:ins>
      <w:ins w:id="759" w:author="10-14-1746_10-11-1951_10-11-1018_08-26-1654_08-26-" w:date="2022-10-21T17:27:00Z">
        <w:r>
          <w:rPr>
            <w:rFonts w:hint="eastAsia" w:eastAsia="Times New Roman"/>
            <w:lang w:eastAsia="zh-CN"/>
          </w:rPr>
          <w:t>Poor key management</w:t>
        </w:r>
      </w:ins>
    </w:p>
    <w:p>
      <w:pPr>
        <w:overflowPunct w:val="0"/>
        <w:autoSpaceDE w:val="0"/>
        <w:autoSpaceDN w:val="0"/>
        <w:adjustRightInd w:val="0"/>
        <w:textAlignment w:val="baseline"/>
        <w:rPr>
          <w:ins w:id="760" w:author="10-14-1746_10-11-1951_10-11-1018_08-26-1654_08-26-" w:date="2022-10-21T17:27:00Z"/>
          <w:lang w:eastAsia="zh-CN"/>
        </w:rPr>
      </w:pPr>
      <w:ins w:id="761" w:author="10-14-1746_10-11-1951_10-11-1018_08-26-1654_08-26-" w:date="2022-10-21T17:27:00Z">
        <w:r>
          <w:rPr>
            <w:lang w:eastAsia="zh-CN"/>
          </w:rPr>
          <w:t>Th</w:t>
        </w:r>
      </w:ins>
      <w:ins w:id="762" w:author="10-14-1746_10-11-1951_10-11-1018_08-26-1654_08-26-" w:date="2022-10-21T17:27:00Z">
        <w:r>
          <w:rPr>
            <w:rFonts w:hint="eastAsia"/>
            <w:lang w:eastAsia="zh-CN"/>
          </w:rPr>
          <w:t>e</w:t>
        </w:r>
      </w:ins>
      <w:ins w:id="763" w:author="10-14-1746_10-11-1951_10-11-1018_08-26-1654_08-26-" w:date="2022-10-21T17:27:00Z">
        <w:r>
          <w:rPr>
            <w:lang w:eastAsia="zh-CN"/>
          </w:rPr>
          <w:t xml:space="preserve"> threat</w:t>
        </w:r>
      </w:ins>
      <w:ins w:id="764" w:author="10-14-1746_10-11-1951_10-11-1018_08-26-1654_08-26-" w:date="2022-10-21T17:27:00Z">
        <w:r>
          <w:rPr>
            <w:rFonts w:hint="eastAsia"/>
            <w:lang w:eastAsia="zh-CN"/>
          </w:rPr>
          <w:t xml:space="preserve"> in clause 5.3.6.2 of TR 33.926 </w:t>
        </w:r>
      </w:ins>
      <w:ins w:id="765" w:author="CMCC" w:date="2022-11-20T06:19:03Z">
        <w:r>
          <w:rPr>
            <w:rFonts w:hint="eastAsia"/>
            <w:lang w:eastAsia="zh-CN"/>
          </w:rPr>
          <w:t>[2]</w:t>
        </w:r>
      </w:ins>
      <w:ins w:id="766" w:author="10-14-1746_10-11-1951_10-11-1018_08-26-1654_08-26-" w:date="2022-10-21T17:27:00Z">
        <w:r>
          <w:rPr>
            <w:rFonts w:hint="eastAsia"/>
            <w:lang w:eastAsia="zh-CN"/>
          </w:rPr>
          <w:t xml:space="preserve"> </w:t>
        </w:r>
      </w:ins>
      <w:ins w:id="767" w:author="10-14-1746_10-11-1951_10-11-1018_08-26-1654_08-26-" w:date="2022-10-21T17:27:00Z">
        <w:r>
          <w:rPr>
            <w:lang w:eastAsia="zh-CN"/>
          </w:rPr>
          <w:t>applies to GVNP</w:t>
        </w:r>
      </w:ins>
      <w:ins w:id="768" w:author="10-14-1746_10-11-1951_10-11-1018_08-26-1654_08-26-" w:date="2022-10-21T17:27:00Z">
        <w:r>
          <w:rPr>
            <w:rFonts w:hint="eastAsia"/>
            <w:lang w:eastAsia="zh-CN"/>
          </w:rPr>
          <w:t xml:space="preserve"> of type 1</w:t>
        </w:r>
      </w:ins>
      <w:ins w:id="769" w:author="10-14-1746_10-11-1951_10-11-1018_08-26-1654_08-26-" w:date="2022-10-21T17:27:00Z">
        <w:r>
          <w:rPr>
            <w:lang w:eastAsia="zh-CN"/>
          </w:rPr>
          <w:t>.</w:t>
        </w:r>
      </w:ins>
    </w:p>
    <w:p>
      <w:pPr>
        <w:pStyle w:val="6"/>
        <w:overflowPunct w:val="0"/>
        <w:autoSpaceDE w:val="0"/>
        <w:autoSpaceDN w:val="0"/>
        <w:adjustRightInd w:val="0"/>
        <w:textAlignment w:val="baseline"/>
        <w:rPr>
          <w:ins w:id="770" w:author="10-14-1746_10-11-1951_10-11-1018_08-26-1654_08-26-" w:date="2022-10-21T17:27:00Z"/>
          <w:rFonts w:eastAsia="Times New Roman"/>
          <w:lang w:eastAsia="zh-CN"/>
        </w:rPr>
      </w:pPr>
      <w:ins w:id="771" w:author="10-14-1746_10-11-1951_10-11-1018_08-26-1654_08-26-" w:date="2022-10-21T17:27:00Z">
        <w:r>
          <w:rPr>
            <w:rFonts w:hint="eastAsia" w:eastAsia="Times New Roman"/>
            <w:lang w:eastAsia="zh-CN"/>
          </w:rPr>
          <w:t>5.</w:t>
        </w:r>
      </w:ins>
      <w:ins w:id="772" w:author="10-14-1746_10-11-1951_10-11-1018_08-26-1654_08-26-" w:date="2022-10-21T17:34:00Z">
        <w:r>
          <w:rPr>
            <w:rFonts w:eastAsia="Times New Roman"/>
            <w:lang w:eastAsia="zh-CN"/>
          </w:rPr>
          <w:t>3</w:t>
        </w:r>
      </w:ins>
      <w:ins w:id="773" w:author="10-14-1746_10-11-1951_10-11-1018_08-26-1654_08-26-" w:date="2022-10-21T17:27:00Z">
        <w:r>
          <w:rPr>
            <w:rFonts w:hint="eastAsia" w:eastAsia="Times New Roman"/>
            <w:lang w:eastAsia="zh-CN"/>
          </w:rPr>
          <w:t>.2.7.3</w:t>
        </w:r>
      </w:ins>
      <w:ins w:id="774" w:author="10-14-1746_10-11-1951_10-11-1018_08-26-1654_08-26-" w:date="2022-10-21T17:27:00Z">
        <w:r>
          <w:rPr>
            <w:rFonts w:eastAsia="Times New Roman"/>
            <w:lang w:eastAsia="zh-CN"/>
          </w:rPr>
          <w:tab/>
        </w:r>
      </w:ins>
      <w:ins w:id="775" w:author="10-14-1746_10-11-1951_10-11-1018_08-26-1654_08-26-" w:date="2022-10-21T17:27:00Z">
        <w:r>
          <w:rPr>
            <w:rFonts w:eastAsia="Times New Roman"/>
            <w:lang w:eastAsia="zh-CN"/>
          </w:rPr>
          <w:t>Weak cryptographic algorithms</w:t>
        </w:r>
      </w:ins>
    </w:p>
    <w:p>
      <w:pPr>
        <w:overflowPunct w:val="0"/>
        <w:autoSpaceDE w:val="0"/>
        <w:autoSpaceDN w:val="0"/>
        <w:adjustRightInd w:val="0"/>
        <w:textAlignment w:val="baseline"/>
        <w:rPr>
          <w:ins w:id="776" w:author="10-14-1746_10-11-1951_10-11-1018_08-26-1654_08-26-" w:date="2022-10-21T17:27:00Z"/>
          <w:lang w:eastAsia="zh-CN"/>
        </w:rPr>
      </w:pPr>
      <w:ins w:id="777" w:author="10-14-1746_10-11-1951_10-11-1018_08-26-1654_08-26-" w:date="2022-10-21T17:27:00Z">
        <w:r>
          <w:rPr>
            <w:lang w:eastAsia="zh-CN"/>
          </w:rPr>
          <w:t>Th</w:t>
        </w:r>
      </w:ins>
      <w:ins w:id="778" w:author="10-14-1746_10-11-1951_10-11-1018_08-26-1654_08-26-" w:date="2022-10-21T17:27:00Z">
        <w:r>
          <w:rPr>
            <w:rFonts w:hint="eastAsia"/>
            <w:lang w:eastAsia="zh-CN"/>
          </w:rPr>
          <w:t>e</w:t>
        </w:r>
      </w:ins>
      <w:ins w:id="779" w:author="10-14-1746_10-11-1951_10-11-1018_08-26-1654_08-26-" w:date="2022-10-21T17:27:00Z">
        <w:r>
          <w:rPr>
            <w:lang w:eastAsia="zh-CN"/>
          </w:rPr>
          <w:t xml:space="preserve"> threat</w:t>
        </w:r>
      </w:ins>
      <w:ins w:id="780" w:author="10-14-1746_10-11-1951_10-11-1018_08-26-1654_08-26-" w:date="2022-10-21T17:27:00Z">
        <w:r>
          <w:rPr>
            <w:rFonts w:hint="eastAsia"/>
            <w:lang w:eastAsia="zh-CN"/>
          </w:rPr>
          <w:t xml:space="preserve"> in clause 5.3.6.3 of TR 33.926 </w:t>
        </w:r>
      </w:ins>
      <w:ins w:id="781" w:author="CMCC" w:date="2022-11-20T06:19:04Z">
        <w:r>
          <w:rPr>
            <w:rFonts w:hint="eastAsia"/>
            <w:lang w:eastAsia="zh-CN"/>
          </w:rPr>
          <w:t>[2]</w:t>
        </w:r>
      </w:ins>
      <w:ins w:id="782" w:author="10-14-1746_10-11-1951_10-11-1018_08-26-1654_08-26-" w:date="2022-10-21T17:27:00Z">
        <w:r>
          <w:rPr>
            <w:rFonts w:hint="eastAsia"/>
            <w:lang w:eastAsia="zh-CN"/>
          </w:rPr>
          <w:t xml:space="preserve"> </w:t>
        </w:r>
      </w:ins>
      <w:ins w:id="783" w:author="10-14-1746_10-11-1951_10-11-1018_08-26-1654_08-26-" w:date="2022-10-21T17:27:00Z">
        <w:r>
          <w:rPr>
            <w:lang w:eastAsia="zh-CN"/>
          </w:rPr>
          <w:t>applies to GVNP</w:t>
        </w:r>
      </w:ins>
      <w:ins w:id="784" w:author="10-14-1746_10-11-1951_10-11-1018_08-26-1654_08-26-" w:date="2022-10-21T17:27:00Z">
        <w:r>
          <w:rPr>
            <w:rFonts w:hint="eastAsia"/>
            <w:lang w:eastAsia="zh-CN"/>
          </w:rPr>
          <w:t xml:space="preserve"> of type 1</w:t>
        </w:r>
      </w:ins>
      <w:ins w:id="785" w:author="10-14-1746_10-11-1951_10-11-1018_08-26-1654_08-26-" w:date="2022-10-21T17:27:00Z">
        <w:r>
          <w:rPr>
            <w:lang w:eastAsia="zh-CN"/>
          </w:rPr>
          <w:t>.</w:t>
        </w:r>
      </w:ins>
    </w:p>
    <w:p>
      <w:pPr>
        <w:pStyle w:val="6"/>
        <w:overflowPunct w:val="0"/>
        <w:autoSpaceDE w:val="0"/>
        <w:autoSpaceDN w:val="0"/>
        <w:adjustRightInd w:val="0"/>
        <w:textAlignment w:val="baseline"/>
        <w:rPr>
          <w:ins w:id="786" w:author="10-14-1746_10-11-1951_10-11-1018_08-26-1654_08-26-" w:date="2022-10-21T17:27:00Z"/>
          <w:rFonts w:eastAsia="Times New Roman"/>
          <w:lang w:eastAsia="zh-CN"/>
        </w:rPr>
      </w:pPr>
      <w:ins w:id="787" w:author="10-14-1746_10-11-1951_10-11-1018_08-26-1654_08-26-" w:date="2022-10-21T17:27:00Z">
        <w:r>
          <w:rPr>
            <w:rFonts w:hint="eastAsia" w:eastAsia="Times New Roman"/>
            <w:lang w:eastAsia="zh-CN"/>
          </w:rPr>
          <w:t>5.</w:t>
        </w:r>
      </w:ins>
      <w:ins w:id="788" w:author="10-14-1746_10-11-1951_10-11-1018_08-26-1654_08-26-" w:date="2022-10-21T17:34:00Z">
        <w:r>
          <w:rPr>
            <w:rFonts w:eastAsia="Times New Roman"/>
            <w:lang w:eastAsia="zh-CN"/>
          </w:rPr>
          <w:t>3</w:t>
        </w:r>
      </w:ins>
      <w:ins w:id="789" w:author="10-14-1746_10-11-1951_10-11-1018_08-26-1654_08-26-" w:date="2022-10-21T17:27:00Z">
        <w:r>
          <w:rPr>
            <w:rFonts w:hint="eastAsia" w:eastAsia="Times New Roman"/>
            <w:lang w:eastAsia="zh-CN"/>
          </w:rPr>
          <w:t>.2.7.4</w:t>
        </w:r>
      </w:ins>
      <w:ins w:id="790" w:author="10-14-1746_10-11-1951_10-11-1018_08-26-1654_08-26-" w:date="2022-10-21T17:27:00Z">
        <w:r>
          <w:rPr>
            <w:rFonts w:eastAsia="Times New Roman"/>
            <w:lang w:eastAsia="zh-CN"/>
          </w:rPr>
          <w:tab/>
        </w:r>
      </w:ins>
      <w:ins w:id="791" w:author="10-14-1746_10-11-1951_10-11-1018_08-26-1654_08-26-" w:date="2022-10-21T17:27:00Z">
        <w:r>
          <w:rPr>
            <w:rFonts w:hint="eastAsia" w:eastAsia="Times New Roman"/>
            <w:lang w:eastAsia="zh-CN"/>
          </w:rPr>
          <w:t>Insecure Data Storage</w:t>
        </w:r>
      </w:ins>
    </w:p>
    <w:p>
      <w:pPr>
        <w:overflowPunct w:val="0"/>
        <w:autoSpaceDE w:val="0"/>
        <w:autoSpaceDN w:val="0"/>
        <w:adjustRightInd w:val="0"/>
        <w:ind w:left="568" w:hanging="284"/>
        <w:textAlignment w:val="baseline"/>
        <w:rPr>
          <w:ins w:id="792" w:author="10-14-1746_10-11-1951_10-11-1018_08-26-1654_08-26-" w:date="2022-10-21T17:27:00Z"/>
        </w:rPr>
      </w:pPr>
      <w:ins w:id="793" w:author="10-14-1746_10-11-1951_10-11-1018_08-26-1654_08-26-" w:date="2022-10-21T17:27:00Z">
        <w:r>
          <w:rPr>
            <w:i/>
          </w:rPr>
          <w:t>-</w:t>
        </w:r>
      </w:ins>
      <w:ins w:id="794" w:author="10-14-1746_10-11-1951_10-11-1018_08-26-1654_08-26-" w:date="2022-10-21T17:27:00Z">
        <w:r>
          <w:rPr>
            <w:i/>
          </w:rPr>
          <w:tab/>
        </w:r>
      </w:ins>
      <w:ins w:id="795" w:author="10-14-1746_10-11-1951_10-11-1018_08-26-1654_08-26-" w:date="2022-10-21T17:27:00Z">
        <w:r>
          <w:rPr>
            <w:i/>
          </w:rPr>
          <w:t>Threat name</w:t>
        </w:r>
      </w:ins>
      <w:ins w:id="796" w:author="10-14-1746_10-11-1951_10-11-1018_08-26-1654_08-26-" w:date="2022-10-21T17:27:00Z">
        <w:r>
          <w:rPr/>
          <w:t>: Insecure Data Storage</w:t>
        </w:r>
      </w:ins>
    </w:p>
    <w:p>
      <w:pPr>
        <w:overflowPunct w:val="0"/>
        <w:autoSpaceDE w:val="0"/>
        <w:autoSpaceDN w:val="0"/>
        <w:adjustRightInd w:val="0"/>
        <w:ind w:left="568" w:hanging="284"/>
        <w:textAlignment w:val="baseline"/>
        <w:rPr>
          <w:ins w:id="797" w:author="10-14-1746_10-11-1951_10-11-1018_08-26-1654_08-26-" w:date="2022-10-21T17:27:00Z"/>
        </w:rPr>
      </w:pPr>
      <w:ins w:id="798" w:author="10-14-1746_10-11-1951_10-11-1018_08-26-1654_08-26-" w:date="2022-10-21T17:27:00Z">
        <w:r>
          <w:rPr>
            <w:i/>
          </w:rPr>
          <w:t>-</w:t>
        </w:r>
      </w:ins>
      <w:ins w:id="799" w:author="10-14-1746_10-11-1951_10-11-1018_08-26-1654_08-26-" w:date="2022-10-21T17:27:00Z">
        <w:r>
          <w:rPr>
            <w:i/>
          </w:rPr>
          <w:tab/>
        </w:r>
      </w:ins>
      <w:ins w:id="800" w:author="10-14-1746_10-11-1951_10-11-1018_08-26-1654_08-26-" w:date="2022-10-21T17:27:00Z">
        <w:r>
          <w:rPr>
            <w:i/>
          </w:rPr>
          <w:t>Threat Category</w:t>
        </w:r>
      </w:ins>
      <w:ins w:id="801" w:author="10-14-1746_10-11-1951_10-11-1018_08-26-1654_08-26-" w:date="2022-10-21T17:27:00Z">
        <w:r>
          <w:rPr/>
          <w:t>: Information Disclosure</w:t>
        </w:r>
      </w:ins>
    </w:p>
    <w:p>
      <w:pPr>
        <w:overflowPunct w:val="0"/>
        <w:autoSpaceDE w:val="0"/>
        <w:autoSpaceDN w:val="0"/>
        <w:adjustRightInd w:val="0"/>
        <w:ind w:left="568" w:hanging="284"/>
        <w:textAlignment w:val="baseline"/>
        <w:rPr>
          <w:ins w:id="802" w:author="10-14-1746_10-11-1951_10-11-1018_08-26-1654_08-26-" w:date="2022-10-21T17:27:00Z"/>
        </w:rPr>
      </w:pPr>
      <w:ins w:id="803" w:author="10-14-1746_10-11-1951_10-11-1018_08-26-1654_08-26-" w:date="2022-10-21T17:27:00Z">
        <w:r>
          <w:rPr>
            <w:i/>
          </w:rPr>
          <w:t>-</w:t>
        </w:r>
      </w:ins>
      <w:ins w:id="804" w:author="10-14-1746_10-11-1951_10-11-1018_08-26-1654_08-26-" w:date="2022-10-21T17:27:00Z">
        <w:r>
          <w:rPr>
            <w:i/>
          </w:rPr>
          <w:tab/>
        </w:r>
      </w:ins>
      <w:ins w:id="805" w:author="10-14-1746_10-11-1951_10-11-1018_08-26-1654_08-26-" w:date="2022-10-21T17:27:00Z">
        <w:r>
          <w:rPr>
            <w:i/>
          </w:rPr>
          <w:t>Threat Description:</w:t>
        </w:r>
      </w:ins>
      <w:ins w:id="806" w:author="10-14-1746_10-11-1951_10-11-1018_08-26-1654_08-26-" w:date="2022-10-21T17:27:00Z">
        <w:r>
          <w:rPr/>
          <w:t xml:space="preserve"> </w:t>
        </w:r>
      </w:ins>
      <w:ins w:id="807" w:author="10-14-1746_10-11-1951_10-11-1018_08-26-1654_08-26-" w:date="2022-10-21T17:27:00Z">
        <w:r>
          <w:rPr>
            <w:rFonts w:hint="eastAsia"/>
            <w:lang w:eastAsia="zh-CN"/>
          </w:rPr>
          <w:t xml:space="preserve">The </w:t>
        </w:r>
      </w:ins>
      <w:ins w:id="808" w:author="10-14-1746_10-11-1951_10-11-1018_08-26-1654_08-26-" w:date="2022-10-21T17:27:00Z">
        <w:r>
          <w:rPr/>
          <w:t>G</w:t>
        </w:r>
      </w:ins>
      <w:ins w:id="809" w:author="10-14-1746_10-11-1951_10-11-1018_08-26-1654_08-26-" w:date="2022-10-21T17:27:00Z">
        <w:r>
          <w:rPr>
            <w:rFonts w:hint="eastAsia"/>
            <w:lang w:eastAsia="zh-CN"/>
          </w:rPr>
          <w:t>V</w:t>
        </w:r>
      </w:ins>
      <w:ins w:id="810" w:author="10-14-1746_10-11-1951_10-11-1018_08-26-1654_08-26-" w:date="2022-10-21T17:27:00Z">
        <w:r>
          <w:rPr/>
          <w:t xml:space="preserve">NP </w:t>
        </w:r>
      </w:ins>
      <w:ins w:id="811" w:author="10-14-1746_10-11-1951_10-11-1018_08-26-1654_08-26-" w:date="2022-10-21T17:27:00Z">
        <w:r>
          <w:rPr>
            <w:rFonts w:hint="eastAsia"/>
            <w:lang w:eastAsia="zh-CN"/>
          </w:rPr>
          <w:t xml:space="preserve">remotely </w:t>
        </w:r>
      </w:ins>
      <w:ins w:id="812" w:author="10-14-1746_10-11-1951_10-11-1018_08-26-1654_08-26-" w:date="2022-10-21T17:27:00Z">
        <w:r>
          <w:rPr/>
          <w:t>stores</w:t>
        </w:r>
      </w:ins>
      <w:ins w:id="813" w:author="10-14-1746_10-11-1951_10-11-1018_08-26-1654_08-26-" w:date="2022-10-21T17:27:00Z">
        <w:r>
          <w:rPr>
            <w:rFonts w:hint="eastAsia"/>
            <w:lang w:eastAsia="zh-CN"/>
          </w:rPr>
          <w:t xml:space="preserve"> </w:t>
        </w:r>
      </w:ins>
      <w:ins w:id="814" w:author="10-14-1746_10-11-1951_10-11-1018_08-26-1654_08-26-" w:date="2022-10-21T17:27:00Z">
        <w:r>
          <w:rPr/>
          <w:t>sensitive data (e.g.</w:t>
        </w:r>
      </w:ins>
      <w:ins w:id="815" w:author="10-14-1746_10-11-1951_10-11-1018_08-26-1654_08-26-" w:date="2022-10-21T17:27:00Z">
        <w:r>
          <w:rPr>
            <w:rFonts w:hint="eastAsia"/>
            <w:lang w:eastAsia="zh-CN"/>
          </w:rPr>
          <w:t xml:space="preserve"> </w:t>
        </w:r>
        <w:bookmarkStart w:id="81" w:name="OLE_LINK2"/>
        <w:bookmarkStart w:id="82" w:name="OLE_LINK1"/>
        <w:r>
          <w:rPr>
            <w:rFonts w:hint="eastAsia"/>
            <w:lang w:eastAsia="zh-CN"/>
          </w:rPr>
          <w:t>passwords</w:t>
        </w:r>
      </w:ins>
      <w:ins w:id="816" w:author="10-14-1746_10-11-1951_10-11-1018_08-26-1654_08-26-" w:date="2022-10-21T17:27:00Z">
        <w:r>
          <w:rPr/>
          <w:t xml:space="preserve">, </w:t>
        </w:r>
      </w:ins>
      <w:ins w:id="817" w:author="10-14-1746_10-11-1951_10-11-1018_08-26-1654_08-26-" w:date="2022-10-21T17:27:00Z">
        <w:r>
          <w:rPr>
            <w:rFonts w:hint="eastAsia"/>
            <w:lang w:eastAsia="zh-CN"/>
          </w:rPr>
          <w:t>private keys</w:t>
        </w:r>
        <w:bookmarkEnd w:id="81"/>
        <w:bookmarkEnd w:id="82"/>
        <w:r>
          <w:rPr>
            <w:rFonts w:hint="eastAsia"/>
            <w:lang w:eastAsia="zh-CN"/>
          </w:rPr>
          <w:t>, log</w:t>
        </w:r>
      </w:ins>
      <w:ins w:id="818" w:author="10-14-1746_10-11-1951_10-11-1018_08-26-1654_08-26-" w:date="2022-10-21T17:27:00Z">
        <w:r>
          <w:rPr/>
          <w:t>s)</w:t>
        </w:r>
      </w:ins>
      <w:ins w:id="819" w:author="10-14-1746_10-11-1951_10-11-1018_08-26-1654_08-26-" w:date="2022-10-21T17:27:00Z">
        <w:r>
          <w:rPr>
            <w:rFonts w:hint="eastAsia"/>
            <w:lang w:eastAsia="zh-CN"/>
          </w:rPr>
          <w:t xml:space="preserve"> on the logical </w:t>
        </w:r>
      </w:ins>
      <w:ins w:id="820" w:author="10-14-1746_10-11-1951_10-11-1018_08-26-1654_08-26-" w:date="2022-10-21T17:27:00Z">
        <w:r>
          <w:rPr>
            <w:lang w:eastAsia="zh-CN"/>
          </w:rPr>
          <w:t>volume</w:t>
        </w:r>
      </w:ins>
      <w:ins w:id="821" w:author="10-14-1746_10-11-1951_10-11-1018_08-26-1654_08-26-" w:date="2022-10-21T17:27:00Z">
        <w:r>
          <w:rPr>
            <w:rFonts w:hint="eastAsia"/>
            <w:lang w:eastAsia="zh-CN"/>
          </w:rPr>
          <w:t xml:space="preserve"> that the VIM </w:t>
        </w:r>
      </w:ins>
      <w:ins w:id="822" w:author="10-14-1746_10-11-1951_10-11-1018_08-26-1654_08-26-" w:date="2022-10-21T17:27:00Z">
        <w:r>
          <w:rPr>
            <w:lang w:eastAsia="zh-CN"/>
          </w:rPr>
          <w:t>allocates</w:t>
        </w:r>
      </w:ins>
      <w:ins w:id="823" w:author="10-14-1746_10-11-1951_10-11-1018_08-26-1654_08-26-" w:date="2022-10-21T17:27:00Z">
        <w:r>
          <w:rPr>
            <w:rFonts w:hint="eastAsia"/>
            <w:lang w:eastAsia="zh-CN"/>
          </w:rPr>
          <w:t xml:space="preserve"> to the GVNP.</w:t>
        </w:r>
      </w:ins>
      <w:ins w:id="824" w:author="10-14-1746_10-11-1951_10-11-1018_08-26-1654_08-26-" w:date="2022-10-21T17:27:00Z">
        <w:r>
          <w:rPr/>
          <w:t xml:space="preserve"> An attacker can retrieve these data if they have been stored in an insecure way (e.g. clear text, unsalted hashes). </w:t>
        </w:r>
      </w:ins>
    </w:p>
    <w:p>
      <w:pPr>
        <w:overflowPunct w:val="0"/>
        <w:autoSpaceDE w:val="0"/>
        <w:autoSpaceDN w:val="0"/>
        <w:adjustRightInd w:val="0"/>
        <w:ind w:left="568" w:hanging="284"/>
        <w:textAlignment w:val="baseline"/>
        <w:rPr>
          <w:ins w:id="825" w:author="10-14-1746_10-11-1951_10-11-1018_08-26-1654_08-26-" w:date="2022-10-21T17:27:00Z"/>
          <w:lang w:eastAsia="zh-CN"/>
        </w:rPr>
      </w:pPr>
      <w:ins w:id="826" w:author="10-14-1746_10-11-1951_10-11-1018_08-26-1654_08-26-" w:date="2022-10-21T17:27:00Z">
        <w:r>
          <w:rPr>
            <w:i/>
          </w:rPr>
          <w:t>-</w:t>
        </w:r>
      </w:ins>
      <w:ins w:id="827" w:author="10-14-1746_10-11-1951_10-11-1018_08-26-1654_08-26-" w:date="2022-10-21T17:27:00Z">
        <w:r>
          <w:rPr>
            <w:i/>
          </w:rPr>
          <w:tab/>
        </w:r>
      </w:ins>
      <w:ins w:id="828" w:author="10-14-1746_10-11-1951_10-11-1018_08-26-1654_08-26-" w:date="2022-10-21T17:27:00Z">
        <w:r>
          <w:rPr>
            <w:i/>
          </w:rPr>
          <w:t>Threatened Asset</w:t>
        </w:r>
      </w:ins>
      <w:ins w:id="829" w:author="10-14-1746_10-11-1951_10-11-1018_08-26-1654_08-26-" w:date="2022-10-21T17:27:00Z">
        <w:r>
          <w:rPr/>
          <w:t xml:space="preserve">: Any sensitive data stored </w:t>
        </w:r>
      </w:ins>
      <w:ins w:id="830" w:author="10-14-1746_10-11-1951_10-11-1018_08-26-1654_08-26-" w:date="2022-10-21T17:27:00Z">
        <w:r>
          <w:rPr>
            <w:rFonts w:hint="eastAsia"/>
            <w:lang w:eastAsia="zh-CN"/>
          </w:rPr>
          <w:t xml:space="preserve">on the logical </w:t>
        </w:r>
      </w:ins>
      <w:ins w:id="831" w:author="10-14-1746_10-11-1951_10-11-1018_08-26-1654_08-26-" w:date="2022-10-21T17:27:00Z">
        <w:r>
          <w:rPr>
            <w:lang w:eastAsia="zh-CN"/>
          </w:rPr>
          <w:t>volume</w:t>
        </w:r>
      </w:ins>
      <w:ins w:id="832" w:author="10-14-1746_10-11-1951_10-11-1018_08-26-1654_08-26-" w:date="2022-10-21T17:27:00Z">
        <w:r>
          <w:rPr>
            <w:rFonts w:hint="eastAsia"/>
            <w:lang w:eastAsia="zh-CN"/>
          </w:rPr>
          <w:t xml:space="preserve"> of the GVNP</w:t>
        </w:r>
      </w:ins>
      <w:ins w:id="833" w:author="10-14-1746_10-11-1951_10-11-1018_08-26-1654_08-26-" w:date="2022-10-21T17:27:00Z">
        <w:r>
          <w:rPr/>
          <w:t xml:space="preserve"> </w:t>
        </w:r>
      </w:ins>
    </w:p>
    <w:p>
      <w:pPr>
        <w:pStyle w:val="6"/>
        <w:overflowPunct w:val="0"/>
        <w:autoSpaceDE w:val="0"/>
        <w:autoSpaceDN w:val="0"/>
        <w:adjustRightInd w:val="0"/>
        <w:textAlignment w:val="baseline"/>
        <w:rPr>
          <w:ins w:id="834" w:author="10-14-1746_10-11-1951_10-11-1018_08-26-1654_08-26-" w:date="2022-10-21T17:27:00Z"/>
          <w:rFonts w:eastAsia="Times New Roman"/>
          <w:lang w:eastAsia="zh-CN"/>
        </w:rPr>
      </w:pPr>
      <w:ins w:id="835" w:author="10-14-1746_10-11-1951_10-11-1018_08-26-1654_08-26-" w:date="2022-10-21T17:27:00Z">
        <w:r>
          <w:rPr>
            <w:rFonts w:hint="eastAsia" w:eastAsia="Times New Roman"/>
            <w:lang w:eastAsia="zh-CN"/>
          </w:rPr>
          <w:t>5.</w:t>
        </w:r>
      </w:ins>
      <w:ins w:id="836" w:author="10-14-1746_10-11-1951_10-11-1018_08-26-1654_08-26-" w:date="2022-10-21T17:34:00Z">
        <w:r>
          <w:rPr>
            <w:rFonts w:eastAsia="Times New Roman"/>
            <w:lang w:eastAsia="zh-CN"/>
          </w:rPr>
          <w:t>3</w:t>
        </w:r>
      </w:ins>
      <w:ins w:id="837" w:author="10-14-1746_10-11-1951_10-11-1018_08-26-1654_08-26-" w:date="2022-10-21T17:27:00Z">
        <w:r>
          <w:rPr>
            <w:rFonts w:hint="eastAsia" w:eastAsia="Times New Roman"/>
            <w:lang w:eastAsia="zh-CN"/>
          </w:rPr>
          <w:t>.2.7.5</w:t>
        </w:r>
      </w:ins>
      <w:ins w:id="838" w:author="10-14-1746_10-11-1951_10-11-1018_08-26-1654_08-26-" w:date="2022-10-21T17:27:00Z">
        <w:r>
          <w:rPr>
            <w:rFonts w:eastAsia="Times New Roman"/>
            <w:lang w:eastAsia="zh-CN"/>
          </w:rPr>
          <w:tab/>
        </w:r>
      </w:ins>
      <w:ins w:id="839" w:author="10-14-1746_10-11-1951_10-11-1018_08-26-1654_08-26-" w:date="2022-10-21T17:27:00Z">
        <w:r>
          <w:rPr>
            <w:rFonts w:eastAsia="Times New Roman"/>
            <w:lang w:eastAsia="zh-CN"/>
          </w:rPr>
          <w:t>System Fingerprinting</w:t>
        </w:r>
      </w:ins>
    </w:p>
    <w:p>
      <w:pPr>
        <w:overflowPunct w:val="0"/>
        <w:autoSpaceDE w:val="0"/>
        <w:autoSpaceDN w:val="0"/>
        <w:adjustRightInd w:val="0"/>
        <w:textAlignment w:val="baseline"/>
        <w:rPr>
          <w:ins w:id="840" w:author="10-14-1746_10-11-1951_10-11-1018_08-26-1654_08-26-" w:date="2022-10-21T17:27:00Z"/>
          <w:lang w:eastAsia="zh-CN"/>
        </w:rPr>
      </w:pPr>
      <w:ins w:id="841" w:author="10-14-1746_10-11-1951_10-11-1018_08-26-1654_08-26-" w:date="2022-10-21T17:27:00Z">
        <w:r>
          <w:rPr>
            <w:lang w:eastAsia="zh-CN"/>
          </w:rPr>
          <w:t>Th</w:t>
        </w:r>
      </w:ins>
      <w:ins w:id="842" w:author="10-14-1746_10-11-1951_10-11-1018_08-26-1654_08-26-" w:date="2022-10-21T17:27:00Z">
        <w:r>
          <w:rPr>
            <w:rFonts w:hint="eastAsia"/>
            <w:lang w:eastAsia="zh-CN"/>
          </w:rPr>
          <w:t>e</w:t>
        </w:r>
      </w:ins>
      <w:ins w:id="843" w:author="10-14-1746_10-11-1951_10-11-1018_08-26-1654_08-26-" w:date="2022-10-21T17:27:00Z">
        <w:r>
          <w:rPr>
            <w:lang w:eastAsia="zh-CN"/>
          </w:rPr>
          <w:t xml:space="preserve"> threat</w:t>
        </w:r>
      </w:ins>
      <w:ins w:id="844" w:author="10-14-1746_10-11-1951_10-11-1018_08-26-1654_08-26-" w:date="2022-10-21T17:27:00Z">
        <w:r>
          <w:rPr>
            <w:rFonts w:hint="eastAsia"/>
            <w:lang w:eastAsia="zh-CN"/>
          </w:rPr>
          <w:t xml:space="preserve"> in clause 5.3.6.5 of TR 33.926 </w:t>
        </w:r>
      </w:ins>
      <w:ins w:id="845" w:author="CMCC" w:date="2022-11-20T06:19:05Z">
        <w:r>
          <w:rPr>
            <w:rFonts w:hint="eastAsia"/>
            <w:lang w:eastAsia="zh-CN"/>
          </w:rPr>
          <w:t>[2]</w:t>
        </w:r>
      </w:ins>
      <w:ins w:id="846" w:author="10-14-1746_10-11-1951_10-11-1018_08-26-1654_08-26-" w:date="2022-10-21T17:27:00Z">
        <w:r>
          <w:rPr>
            <w:rFonts w:hint="eastAsia"/>
            <w:lang w:eastAsia="zh-CN"/>
          </w:rPr>
          <w:t xml:space="preserve"> </w:t>
        </w:r>
      </w:ins>
      <w:ins w:id="847" w:author="10-14-1746_10-11-1951_10-11-1018_08-26-1654_08-26-" w:date="2022-10-21T17:27:00Z">
        <w:r>
          <w:rPr>
            <w:lang w:eastAsia="zh-CN"/>
          </w:rPr>
          <w:t>applies to GVNP</w:t>
        </w:r>
      </w:ins>
      <w:ins w:id="848" w:author="10-14-1746_10-11-1951_10-11-1018_08-26-1654_08-26-" w:date="2022-10-21T17:27:00Z">
        <w:r>
          <w:rPr>
            <w:rFonts w:hint="eastAsia"/>
            <w:lang w:eastAsia="zh-CN"/>
          </w:rPr>
          <w:t xml:space="preserve"> of type 1</w:t>
        </w:r>
      </w:ins>
      <w:ins w:id="849" w:author="10-14-1746_10-11-1951_10-11-1018_08-26-1654_08-26-" w:date="2022-10-21T17:27:00Z">
        <w:r>
          <w:rPr>
            <w:lang w:eastAsia="zh-CN"/>
          </w:rPr>
          <w:t>.</w:t>
        </w:r>
      </w:ins>
    </w:p>
    <w:p>
      <w:pPr>
        <w:pStyle w:val="6"/>
        <w:overflowPunct w:val="0"/>
        <w:autoSpaceDE w:val="0"/>
        <w:autoSpaceDN w:val="0"/>
        <w:adjustRightInd w:val="0"/>
        <w:textAlignment w:val="baseline"/>
        <w:rPr>
          <w:ins w:id="850" w:author="10-14-1746_10-11-1951_10-11-1018_08-26-1654_08-26-" w:date="2022-10-21T17:27:00Z"/>
          <w:rFonts w:eastAsia="Times New Roman"/>
          <w:lang w:eastAsia="zh-CN"/>
        </w:rPr>
      </w:pPr>
      <w:ins w:id="851" w:author="10-14-1746_10-11-1951_10-11-1018_08-26-1654_08-26-" w:date="2022-10-21T17:27:00Z">
        <w:r>
          <w:rPr>
            <w:rFonts w:hint="eastAsia" w:eastAsia="Times New Roman"/>
            <w:lang w:eastAsia="zh-CN"/>
          </w:rPr>
          <w:t>5.</w:t>
        </w:r>
      </w:ins>
      <w:ins w:id="852" w:author="10-14-1746_10-11-1951_10-11-1018_08-26-1654_08-26-" w:date="2022-10-21T17:34:00Z">
        <w:r>
          <w:rPr>
            <w:rFonts w:eastAsia="Times New Roman"/>
            <w:lang w:eastAsia="zh-CN"/>
          </w:rPr>
          <w:t>3</w:t>
        </w:r>
      </w:ins>
      <w:ins w:id="853" w:author="10-14-1746_10-11-1951_10-11-1018_08-26-1654_08-26-" w:date="2022-10-21T17:27:00Z">
        <w:r>
          <w:rPr>
            <w:rFonts w:hint="eastAsia" w:eastAsia="Times New Roman"/>
            <w:lang w:eastAsia="zh-CN"/>
          </w:rPr>
          <w:t>.2.7.6</w:t>
        </w:r>
      </w:ins>
      <w:ins w:id="854" w:author="10-14-1746_10-11-1951_10-11-1018_08-26-1654_08-26-" w:date="2022-10-21T17:27:00Z">
        <w:r>
          <w:rPr>
            <w:rFonts w:eastAsia="Times New Roman"/>
            <w:lang w:eastAsia="zh-CN"/>
          </w:rPr>
          <w:tab/>
        </w:r>
      </w:ins>
      <w:ins w:id="855" w:author="10-14-1746_10-11-1951_10-11-1018_08-26-1654_08-26-" w:date="2022-10-21T17:27:00Z">
        <w:r>
          <w:rPr>
            <w:rFonts w:hint="eastAsia" w:eastAsia="Times New Roman"/>
            <w:lang w:eastAsia="zh-CN"/>
          </w:rPr>
          <w:t>Malware</w:t>
        </w:r>
      </w:ins>
    </w:p>
    <w:p>
      <w:pPr>
        <w:overflowPunct w:val="0"/>
        <w:autoSpaceDE w:val="0"/>
        <w:autoSpaceDN w:val="0"/>
        <w:adjustRightInd w:val="0"/>
        <w:ind w:left="568" w:hanging="284"/>
        <w:textAlignment w:val="baseline"/>
        <w:rPr>
          <w:ins w:id="856" w:author="10-14-1746_10-11-1951_10-11-1018_08-26-1654_08-26-" w:date="2022-10-21T17:27:00Z"/>
          <w:lang w:eastAsia="zh-CN"/>
        </w:rPr>
      </w:pPr>
      <w:ins w:id="857" w:author="10-14-1746_10-11-1951_10-11-1018_08-26-1654_08-26-" w:date="2022-10-21T17:27:00Z">
        <w:r>
          <w:rPr/>
          <w:t>-</w:t>
        </w:r>
      </w:ins>
      <w:ins w:id="858" w:author="10-14-1746_10-11-1951_10-11-1018_08-26-1654_08-26-" w:date="2022-10-21T17:27:00Z">
        <w:r>
          <w:rPr/>
          <w:tab/>
        </w:r>
      </w:ins>
      <w:ins w:id="859" w:author="10-14-1746_10-11-1951_10-11-1018_08-26-1654_08-26-" w:date="2022-10-21T17:27:00Z">
        <w:r>
          <w:rPr/>
          <w:t xml:space="preserve">Threat name: </w:t>
        </w:r>
      </w:ins>
      <w:ins w:id="860" w:author="10-14-1746_10-11-1951_10-11-1018_08-26-1654_08-26-" w:date="2022-10-21T17:27:00Z">
        <w:r>
          <w:rPr>
            <w:rFonts w:hint="eastAsia"/>
            <w:lang w:eastAsia="zh-CN"/>
          </w:rPr>
          <w:t>Malware</w:t>
        </w:r>
      </w:ins>
      <w:ins w:id="861" w:author="10-14-1746_10-11-1951_10-11-1018_08-26-1654_08-26-" w:date="2022-10-21T17:27:00Z">
        <w:r>
          <w:rPr>
            <w:lang w:eastAsia="zh-CN"/>
          </w:rPr>
          <w:t>.</w:t>
        </w:r>
      </w:ins>
    </w:p>
    <w:p>
      <w:pPr>
        <w:overflowPunct w:val="0"/>
        <w:autoSpaceDE w:val="0"/>
        <w:autoSpaceDN w:val="0"/>
        <w:adjustRightInd w:val="0"/>
        <w:ind w:left="568" w:hanging="284"/>
        <w:textAlignment w:val="baseline"/>
        <w:rPr>
          <w:ins w:id="862" w:author="10-14-1746_10-11-1951_10-11-1018_08-26-1654_08-26-" w:date="2022-10-21T17:27:00Z"/>
        </w:rPr>
      </w:pPr>
      <w:ins w:id="863" w:author="10-14-1746_10-11-1951_10-11-1018_08-26-1654_08-26-" w:date="2022-10-21T17:27:00Z">
        <w:r>
          <w:rPr/>
          <w:t>-</w:t>
        </w:r>
      </w:ins>
      <w:ins w:id="864" w:author="10-14-1746_10-11-1951_10-11-1018_08-26-1654_08-26-" w:date="2022-10-21T17:27:00Z">
        <w:r>
          <w:rPr/>
          <w:tab/>
        </w:r>
      </w:ins>
      <w:ins w:id="865" w:author="10-14-1746_10-11-1951_10-11-1018_08-26-1654_08-26-" w:date="2022-10-21T17:27:00Z">
        <w:r>
          <w:rPr/>
          <w:t>Threat Category: Information Disclosure.</w:t>
        </w:r>
      </w:ins>
    </w:p>
    <w:p>
      <w:pPr>
        <w:overflowPunct w:val="0"/>
        <w:autoSpaceDE w:val="0"/>
        <w:autoSpaceDN w:val="0"/>
        <w:adjustRightInd w:val="0"/>
        <w:ind w:left="568" w:hanging="284"/>
        <w:textAlignment w:val="baseline"/>
        <w:rPr>
          <w:ins w:id="866" w:author="10-14-1746_10-11-1951_10-11-1018_08-26-1654_08-26-" w:date="2022-10-21T17:27:00Z"/>
        </w:rPr>
      </w:pPr>
      <w:ins w:id="867" w:author="10-14-1746_10-11-1951_10-11-1018_08-26-1654_08-26-" w:date="2022-10-21T17:27:00Z">
        <w:r>
          <w:rPr/>
          <w:t>-</w:t>
        </w:r>
      </w:ins>
      <w:ins w:id="868" w:author="10-14-1746_10-11-1951_10-11-1018_08-26-1654_08-26-" w:date="2022-10-21T17:27:00Z">
        <w:r>
          <w:rPr/>
          <w:tab/>
        </w:r>
      </w:ins>
      <w:ins w:id="869" w:author="10-14-1746_10-11-1951_10-11-1018_08-26-1654_08-26-" w:date="2022-10-21T17:27:00Z">
        <w:r>
          <w:rPr/>
          <w:t xml:space="preserve">Threat Description: A malware installed on </w:t>
        </w:r>
      </w:ins>
      <w:ins w:id="870" w:author="10-14-1746_10-11-1951_10-11-1018_08-26-1654_08-26-" w:date="2022-10-21T17:27:00Z">
        <w:r>
          <w:rPr>
            <w:rFonts w:hint="eastAsia"/>
            <w:lang w:eastAsia="zh-CN"/>
          </w:rPr>
          <w:t xml:space="preserve">the logical </w:t>
        </w:r>
      </w:ins>
      <w:ins w:id="871" w:author="10-14-1746_10-11-1951_10-11-1018_08-26-1654_08-26-" w:date="2022-10-21T17:27:00Z">
        <w:r>
          <w:rPr>
            <w:lang w:eastAsia="zh-CN"/>
          </w:rPr>
          <w:t>volume</w:t>
        </w:r>
      </w:ins>
      <w:ins w:id="872" w:author="10-14-1746_10-11-1951_10-11-1018_08-26-1654_08-26-" w:date="2022-10-21T17:27:00Z">
        <w:r>
          <w:rPr>
            <w:rFonts w:hint="eastAsia"/>
            <w:lang w:eastAsia="zh-CN"/>
          </w:rPr>
          <w:t xml:space="preserve"> that the VIM </w:t>
        </w:r>
      </w:ins>
      <w:ins w:id="873" w:author="10-14-1746_10-11-1951_10-11-1018_08-26-1654_08-26-" w:date="2022-10-21T17:27:00Z">
        <w:r>
          <w:rPr>
            <w:lang w:eastAsia="zh-CN"/>
          </w:rPr>
          <w:t>allocates</w:t>
        </w:r>
      </w:ins>
      <w:ins w:id="874" w:author="10-14-1746_10-11-1951_10-11-1018_08-26-1654_08-26-" w:date="2022-10-21T17:27:00Z">
        <w:r>
          <w:rPr>
            <w:rFonts w:hint="eastAsia"/>
            <w:lang w:eastAsia="zh-CN"/>
          </w:rPr>
          <w:t xml:space="preserve"> to the GVNP </w:t>
        </w:r>
      </w:ins>
      <w:ins w:id="875" w:author="10-14-1746_10-11-1951_10-11-1018_08-26-1654_08-26-" w:date="2022-10-21T17:27:00Z">
        <w:r>
          <w:rPr/>
          <w:t>can access to the</w:t>
        </w:r>
      </w:ins>
      <w:ins w:id="876" w:author="10-14-1746_10-11-1951_10-11-1018_08-26-1654_08-26-" w:date="2022-10-21T17:27:00Z">
        <w:r>
          <w:rPr>
            <w:rFonts w:hint="eastAsia"/>
            <w:lang w:eastAsia="zh-CN"/>
          </w:rPr>
          <w:t xml:space="preserve"> stored</w:t>
        </w:r>
      </w:ins>
      <w:ins w:id="877" w:author="10-14-1746_10-11-1951_10-11-1018_08-26-1654_08-26-" w:date="2022-10-21T17:27:00Z">
        <w:r>
          <w:rPr/>
          <w:t xml:space="preserve"> sensitive data (e.g. </w:t>
        </w:r>
      </w:ins>
      <w:ins w:id="878" w:author="10-14-1746_10-11-1951_10-11-1018_08-26-1654_08-26-" w:date="2022-10-21T17:27:00Z">
        <w:r>
          <w:rPr>
            <w:rFonts w:hint="eastAsia"/>
            <w:lang w:eastAsia="zh-CN"/>
          </w:rPr>
          <w:t>subscription data</w:t>
        </w:r>
      </w:ins>
      <w:ins w:id="879" w:author="10-14-1746_10-11-1951_10-11-1018_08-26-1654_08-26-" w:date="2022-10-21T17:27:00Z">
        <w:r>
          <w:rPr/>
          <w:t xml:space="preserve">, </w:t>
        </w:r>
      </w:ins>
      <w:ins w:id="880" w:author="10-14-1746_10-11-1951_10-11-1018_08-26-1654_08-26-" w:date="2022-10-21T17:27:00Z">
        <w:r>
          <w:rPr>
            <w:rFonts w:hint="eastAsia"/>
            <w:lang w:eastAsia="zh-CN"/>
          </w:rPr>
          <w:t>log</w:t>
        </w:r>
      </w:ins>
      <w:ins w:id="881" w:author="10-14-1746_10-11-1951_10-11-1018_08-26-1654_08-26-" w:date="2022-10-21T17:27:00Z">
        <w:r>
          <w:rPr/>
          <w:t>s).</w:t>
        </w:r>
      </w:ins>
    </w:p>
    <w:p>
      <w:pPr>
        <w:overflowPunct w:val="0"/>
        <w:autoSpaceDE w:val="0"/>
        <w:autoSpaceDN w:val="0"/>
        <w:adjustRightInd w:val="0"/>
        <w:ind w:left="568" w:hanging="284"/>
        <w:textAlignment w:val="baseline"/>
        <w:rPr>
          <w:ins w:id="882" w:author="10-14-1746_10-11-1951_10-11-1018_08-26-1654_08-26-" w:date="2022-10-21T17:27:00Z"/>
          <w:lang w:eastAsia="zh-CN"/>
        </w:rPr>
      </w:pPr>
      <w:ins w:id="883" w:author="10-14-1746_10-11-1951_10-11-1018_08-26-1654_08-26-" w:date="2022-10-21T17:27:00Z">
        <w:r>
          <w:rPr/>
          <w:t>-</w:t>
        </w:r>
      </w:ins>
      <w:ins w:id="884" w:author="10-14-1746_10-11-1951_10-11-1018_08-26-1654_08-26-" w:date="2022-10-21T17:27:00Z">
        <w:r>
          <w:rPr/>
          <w:tab/>
        </w:r>
      </w:ins>
      <w:ins w:id="885" w:author="10-14-1746_10-11-1951_10-11-1018_08-26-1654_08-26-" w:date="2022-10-21T17:27:00Z">
        <w:r>
          <w:rPr/>
          <w:t>Threatened Asset: Any sensitive data stored</w:t>
        </w:r>
      </w:ins>
      <w:ins w:id="886" w:author="10-14-1746_10-11-1951_10-11-1018_08-26-1654_08-26-" w:date="2022-10-21T17:27:00Z">
        <w:r>
          <w:rPr>
            <w:rFonts w:hint="eastAsia"/>
            <w:lang w:eastAsia="zh-CN"/>
          </w:rPr>
          <w:t xml:space="preserve"> on the logical </w:t>
        </w:r>
      </w:ins>
      <w:ins w:id="887" w:author="10-14-1746_10-11-1951_10-11-1018_08-26-1654_08-26-" w:date="2022-10-21T17:27:00Z">
        <w:r>
          <w:rPr>
            <w:lang w:eastAsia="zh-CN"/>
          </w:rPr>
          <w:t>volume</w:t>
        </w:r>
      </w:ins>
      <w:ins w:id="888" w:author="10-14-1746_10-11-1951_10-11-1018_08-26-1654_08-26-" w:date="2022-10-21T17:27:00Z">
        <w:r>
          <w:rPr>
            <w:rFonts w:hint="eastAsia"/>
            <w:lang w:eastAsia="zh-CN"/>
          </w:rPr>
          <w:t xml:space="preserve"> of the GVNP</w:t>
        </w:r>
      </w:ins>
      <w:ins w:id="889" w:author="10-14-1746_10-11-1951_10-11-1018_08-26-1654_08-26-" w:date="2022-10-21T17:27:00Z">
        <w:r>
          <w:rPr>
            <w:lang w:eastAsia="zh-CN"/>
          </w:rPr>
          <w:t>.</w:t>
        </w:r>
      </w:ins>
      <w:ins w:id="890" w:author="10-14-1746_10-11-1951_10-11-1018_08-26-1654_08-26-" w:date="2022-10-21T17:27:00Z">
        <w:r>
          <w:rPr/>
          <w:t xml:space="preserve"> </w:t>
        </w:r>
      </w:ins>
    </w:p>
    <w:p>
      <w:pPr>
        <w:pStyle w:val="6"/>
        <w:overflowPunct w:val="0"/>
        <w:autoSpaceDE w:val="0"/>
        <w:autoSpaceDN w:val="0"/>
        <w:adjustRightInd w:val="0"/>
        <w:textAlignment w:val="baseline"/>
        <w:rPr>
          <w:ins w:id="891" w:author="10-14-1746_10-11-1951_10-11-1018_08-26-1654_08-26-" w:date="2022-10-21T17:27:00Z"/>
          <w:rFonts w:eastAsia="Times New Roman"/>
          <w:lang w:eastAsia="zh-CN"/>
        </w:rPr>
      </w:pPr>
      <w:ins w:id="892" w:author="10-14-1746_10-11-1951_10-11-1018_08-26-1654_08-26-" w:date="2022-10-21T17:27:00Z">
        <w:r>
          <w:rPr>
            <w:rFonts w:hint="eastAsia" w:eastAsia="Times New Roman"/>
            <w:lang w:eastAsia="zh-CN"/>
          </w:rPr>
          <w:t>5.</w:t>
        </w:r>
      </w:ins>
      <w:ins w:id="893" w:author="10-14-1746_10-11-1951_10-11-1018_08-26-1654_08-26-" w:date="2022-10-21T17:34:00Z">
        <w:r>
          <w:rPr>
            <w:rFonts w:eastAsia="Times New Roman"/>
            <w:lang w:eastAsia="zh-CN"/>
          </w:rPr>
          <w:t>3</w:t>
        </w:r>
      </w:ins>
      <w:ins w:id="894" w:author="10-14-1746_10-11-1951_10-11-1018_08-26-1654_08-26-" w:date="2022-10-21T17:27:00Z">
        <w:r>
          <w:rPr>
            <w:rFonts w:hint="eastAsia" w:eastAsia="Times New Roman"/>
            <w:lang w:eastAsia="zh-CN"/>
          </w:rPr>
          <w:t>.2.7.7</w:t>
        </w:r>
      </w:ins>
      <w:ins w:id="895" w:author="10-14-1746_10-11-1951_10-11-1018_08-26-1654_08-26-" w:date="2022-10-21T17:27:00Z">
        <w:r>
          <w:rPr>
            <w:rFonts w:eastAsia="Times New Roman"/>
            <w:lang w:eastAsia="zh-CN"/>
          </w:rPr>
          <w:tab/>
        </w:r>
      </w:ins>
      <w:ins w:id="896" w:author="10-14-1746_10-11-1951_10-11-1018_08-26-1654_08-26-" w:date="2022-10-21T17:27:00Z">
        <w:r>
          <w:rPr>
            <w:rFonts w:eastAsia="Times New Roman"/>
            <w:lang w:eastAsia="zh-CN"/>
          </w:rPr>
          <w:t>Personal Identification Information Violation</w:t>
        </w:r>
      </w:ins>
    </w:p>
    <w:p>
      <w:pPr>
        <w:overflowPunct w:val="0"/>
        <w:autoSpaceDE w:val="0"/>
        <w:autoSpaceDN w:val="0"/>
        <w:adjustRightInd w:val="0"/>
        <w:textAlignment w:val="baseline"/>
        <w:rPr>
          <w:ins w:id="897" w:author="10-14-1746_10-11-1951_10-11-1018_08-26-1654_08-26-" w:date="2022-10-21T17:27:00Z"/>
          <w:lang w:eastAsia="zh-CN"/>
        </w:rPr>
      </w:pPr>
      <w:ins w:id="898" w:author="10-14-1746_10-11-1951_10-11-1018_08-26-1654_08-26-" w:date="2022-10-21T17:27:00Z">
        <w:r>
          <w:rPr>
            <w:lang w:eastAsia="zh-CN"/>
          </w:rPr>
          <w:t>Th</w:t>
        </w:r>
      </w:ins>
      <w:ins w:id="899" w:author="10-14-1746_10-11-1951_10-11-1018_08-26-1654_08-26-" w:date="2022-10-21T17:27:00Z">
        <w:r>
          <w:rPr>
            <w:rFonts w:hint="eastAsia"/>
            <w:lang w:eastAsia="zh-CN"/>
          </w:rPr>
          <w:t>e</w:t>
        </w:r>
      </w:ins>
      <w:ins w:id="900" w:author="10-14-1746_10-11-1951_10-11-1018_08-26-1654_08-26-" w:date="2022-10-21T17:27:00Z">
        <w:r>
          <w:rPr>
            <w:lang w:eastAsia="zh-CN"/>
          </w:rPr>
          <w:t xml:space="preserve"> threat</w:t>
        </w:r>
      </w:ins>
      <w:ins w:id="901" w:author="10-14-1746_10-11-1951_10-11-1018_08-26-1654_08-26-" w:date="2022-10-21T17:27:00Z">
        <w:r>
          <w:rPr>
            <w:rFonts w:hint="eastAsia"/>
            <w:lang w:eastAsia="zh-CN"/>
          </w:rPr>
          <w:t xml:space="preserve"> in clause 5.3.6.7 of TR 33.926 </w:t>
        </w:r>
      </w:ins>
      <w:ins w:id="902" w:author="CMCC" w:date="2022-11-20T06:19:05Z">
        <w:r>
          <w:rPr>
            <w:rFonts w:hint="eastAsia"/>
            <w:lang w:eastAsia="zh-CN"/>
          </w:rPr>
          <w:t>[2]</w:t>
        </w:r>
      </w:ins>
      <w:ins w:id="903" w:author="10-14-1746_10-11-1951_10-11-1018_08-26-1654_08-26-" w:date="2022-10-21T17:27:00Z">
        <w:r>
          <w:rPr>
            <w:rFonts w:hint="eastAsia"/>
            <w:lang w:eastAsia="zh-CN"/>
          </w:rPr>
          <w:t xml:space="preserve"> </w:t>
        </w:r>
      </w:ins>
      <w:ins w:id="904" w:author="10-14-1746_10-11-1951_10-11-1018_08-26-1654_08-26-" w:date="2022-10-21T17:27:00Z">
        <w:r>
          <w:rPr>
            <w:lang w:eastAsia="zh-CN"/>
          </w:rPr>
          <w:t>applies to GVNP</w:t>
        </w:r>
      </w:ins>
      <w:ins w:id="905" w:author="10-14-1746_10-11-1951_10-11-1018_08-26-1654_08-26-" w:date="2022-10-21T17:27:00Z">
        <w:r>
          <w:rPr>
            <w:rFonts w:hint="eastAsia"/>
            <w:lang w:eastAsia="zh-CN"/>
          </w:rPr>
          <w:t xml:space="preserve"> of type 1</w:t>
        </w:r>
      </w:ins>
      <w:ins w:id="906" w:author="10-14-1746_10-11-1951_10-11-1018_08-26-1654_08-26-" w:date="2022-10-21T17:27:00Z">
        <w:r>
          <w:rPr>
            <w:lang w:eastAsia="zh-CN"/>
          </w:rPr>
          <w:t>.</w:t>
        </w:r>
      </w:ins>
    </w:p>
    <w:p>
      <w:pPr>
        <w:pStyle w:val="6"/>
        <w:overflowPunct w:val="0"/>
        <w:autoSpaceDE w:val="0"/>
        <w:autoSpaceDN w:val="0"/>
        <w:adjustRightInd w:val="0"/>
        <w:textAlignment w:val="baseline"/>
        <w:rPr>
          <w:ins w:id="907" w:author="10-14-1746_10-11-1951_10-11-1018_08-26-1654_08-26-" w:date="2022-10-21T17:27:00Z"/>
          <w:rFonts w:eastAsia="Times New Roman"/>
          <w:lang w:eastAsia="zh-CN"/>
        </w:rPr>
      </w:pPr>
      <w:ins w:id="908" w:author="10-14-1746_10-11-1951_10-11-1018_08-26-1654_08-26-" w:date="2022-10-21T17:27:00Z">
        <w:r>
          <w:rPr>
            <w:rFonts w:hint="eastAsia" w:eastAsia="Times New Roman"/>
            <w:lang w:eastAsia="zh-CN"/>
          </w:rPr>
          <w:t>5.</w:t>
        </w:r>
      </w:ins>
      <w:ins w:id="909" w:author="10-14-1746_10-11-1951_10-11-1018_08-26-1654_08-26-" w:date="2022-10-21T17:34:00Z">
        <w:r>
          <w:rPr>
            <w:rFonts w:eastAsia="Times New Roman"/>
            <w:lang w:eastAsia="zh-CN"/>
          </w:rPr>
          <w:t>3</w:t>
        </w:r>
      </w:ins>
      <w:ins w:id="910" w:author="10-14-1746_10-11-1951_10-11-1018_08-26-1654_08-26-" w:date="2022-10-21T17:27:00Z">
        <w:r>
          <w:rPr>
            <w:rFonts w:hint="eastAsia" w:eastAsia="Times New Roman"/>
            <w:lang w:eastAsia="zh-CN"/>
          </w:rPr>
          <w:t>.2.7.8</w:t>
        </w:r>
      </w:ins>
      <w:ins w:id="911" w:author="10-14-1746_10-11-1951_10-11-1018_08-26-1654_08-26-" w:date="2022-10-21T17:27:00Z">
        <w:r>
          <w:rPr>
            <w:rFonts w:eastAsia="Times New Roman"/>
            <w:lang w:eastAsia="zh-CN"/>
          </w:rPr>
          <w:tab/>
        </w:r>
      </w:ins>
      <w:ins w:id="912" w:author="10-14-1746_10-11-1951_10-11-1018_08-26-1654_08-26-" w:date="2022-10-21T17:27:00Z">
        <w:r>
          <w:rPr>
            <w:rFonts w:eastAsia="Times New Roman"/>
            <w:lang w:eastAsia="zh-CN"/>
          </w:rPr>
          <w:t>Insecure Default Configuration</w:t>
        </w:r>
      </w:ins>
    </w:p>
    <w:p>
      <w:pPr>
        <w:overflowPunct w:val="0"/>
        <w:autoSpaceDE w:val="0"/>
        <w:autoSpaceDN w:val="0"/>
        <w:adjustRightInd w:val="0"/>
        <w:textAlignment w:val="baseline"/>
        <w:rPr>
          <w:ins w:id="913" w:author="10-14-1746_10-11-1951_10-11-1018_08-26-1654_08-26-" w:date="2022-10-21T17:27:00Z"/>
          <w:lang w:eastAsia="zh-CN"/>
        </w:rPr>
      </w:pPr>
      <w:ins w:id="914" w:author="10-14-1746_10-11-1951_10-11-1018_08-26-1654_08-26-" w:date="2022-10-21T17:27:00Z">
        <w:r>
          <w:rPr>
            <w:lang w:eastAsia="zh-CN"/>
          </w:rPr>
          <w:t>Th</w:t>
        </w:r>
      </w:ins>
      <w:ins w:id="915" w:author="10-14-1746_10-11-1951_10-11-1018_08-26-1654_08-26-" w:date="2022-10-21T17:27:00Z">
        <w:r>
          <w:rPr>
            <w:rFonts w:hint="eastAsia"/>
            <w:lang w:eastAsia="zh-CN"/>
          </w:rPr>
          <w:t>e</w:t>
        </w:r>
      </w:ins>
      <w:ins w:id="916" w:author="10-14-1746_10-11-1951_10-11-1018_08-26-1654_08-26-" w:date="2022-10-21T17:27:00Z">
        <w:r>
          <w:rPr>
            <w:lang w:eastAsia="zh-CN"/>
          </w:rPr>
          <w:t xml:space="preserve"> threat</w:t>
        </w:r>
      </w:ins>
      <w:ins w:id="917" w:author="10-14-1746_10-11-1951_10-11-1018_08-26-1654_08-26-" w:date="2022-10-21T17:27:00Z">
        <w:r>
          <w:rPr>
            <w:rFonts w:hint="eastAsia"/>
            <w:lang w:eastAsia="zh-CN"/>
          </w:rPr>
          <w:t xml:space="preserve"> in clause 5.3.6.8 of TR 33.926 </w:t>
        </w:r>
      </w:ins>
      <w:ins w:id="918" w:author="CMCC" w:date="2022-11-20T06:19:06Z">
        <w:r>
          <w:rPr>
            <w:rFonts w:hint="eastAsia"/>
            <w:lang w:eastAsia="zh-CN"/>
          </w:rPr>
          <w:t>[2]</w:t>
        </w:r>
      </w:ins>
      <w:ins w:id="919" w:author="10-14-1746_10-11-1951_10-11-1018_08-26-1654_08-26-" w:date="2022-10-21T17:27:00Z">
        <w:r>
          <w:rPr>
            <w:rFonts w:hint="eastAsia"/>
            <w:lang w:eastAsia="zh-CN"/>
          </w:rPr>
          <w:t xml:space="preserve"> </w:t>
        </w:r>
      </w:ins>
      <w:ins w:id="920" w:author="10-14-1746_10-11-1951_10-11-1018_08-26-1654_08-26-" w:date="2022-10-21T17:27:00Z">
        <w:r>
          <w:rPr>
            <w:lang w:eastAsia="zh-CN"/>
          </w:rPr>
          <w:t>applies to GVNP</w:t>
        </w:r>
      </w:ins>
      <w:ins w:id="921" w:author="10-14-1746_10-11-1951_10-11-1018_08-26-1654_08-26-" w:date="2022-10-21T17:27:00Z">
        <w:r>
          <w:rPr>
            <w:rFonts w:hint="eastAsia"/>
            <w:lang w:eastAsia="zh-CN"/>
          </w:rPr>
          <w:t xml:space="preserve"> of type 1</w:t>
        </w:r>
      </w:ins>
      <w:ins w:id="922" w:author="10-14-1746_10-11-1951_10-11-1018_08-26-1654_08-26-" w:date="2022-10-21T17:27:00Z">
        <w:r>
          <w:rPr>
            <w:lang w:eastAsia="zh-CN"/>
          </w:rPr>
          <w:t>.</w:t>
        </w:r>
      </w:ins>
    </w:p>
    <w:p>
      <w:pPr>
        <w:pStyle w:val="6"/>
        <w:overflowPunct w:val="0"/>
        <w:autoSpaceDE w:val="0"/>
        <w:autoSpaceDN w:val="0"/>
        <w:adjustRightInd w:val="0"/>
        <w:textAlignment w:val="baseline"/>
        <w:rPr>
          <w:ins w:id="923" w:author="10-14-1746_10-11-1951_10-11-1018_08-26-1654_08-26-" w:date="2022-10-21T17:27:00Z"/>
          <w:rFonts w:eastAsia="Times New Roman"/>
          <w:lang w:eastAsia="zh-CN"/>
        </w:rPr>
      </w:pPr>
      <w:ins w:id="924" w:author="10-14-1746_10-11-1951_10-11-1018_08-26-1654_08-26-" w:date="2022-10-21T17:27:00Z">
        <w:r>
          <w:rPr>
            <w:rFonts w:hint="eastAsia" w:eastAsia="Times New Roman"/>
            <w:lang w:eastAsia="zh-CN"/>
          </w:rPr>
          <w:t>5</w:t>
        </w:r>
      </w:ins>
      <w:ins w:id="925" w:author="10-14-1746_10-11-1951_10-11-1018_08-26-1654_08-26-" w:date="2022-10-21T17:34:00Z">
        <w:r>
          <w:rPr>
            <w:rFonts w:eastAsia="Times New Roman"/>
            <w:lang w:eastAsia="zh-CN"/>
          </w:rPr>
          <w:t>.3</w:t>
        </w:r>
      </w:ins>
      <w:ins w:id="926" w:author="10-14-1746_10-11-1951_10-11-1018_08-26-1654_08-26-" w:date="2022-10-21T17:27:00Z">
        <w:r>
          <w:rPr>
            <w:rFonts w:hint="eastAsia" w:eastAsia="Times New Roman"/>
            <w:lang w:eastAsia="zh-CN"/>
          </w:rPr>
          <w:t>.2.7.9</w:t>
        </w:r>
      </w:ins>
      <w:ins w:id="927" w:author="10-14-1746_10-11-1951_10-11-1018_08-26-1654_08-26-" w:date="2022-10-21T17:27:00Z">
        <w:r>
          <w:rPr>
            <w:rFonts w:eastAsia="Times New Roman"/>
            <w:lang w:eastAsia="zh-CN"/>
          </w:rPr>
          <w:tab/>
        </w:r>
      </w:ins>
      <w:ins w:id="928" w:author="10-14-1746_10-11-1951_10-11-1018_08-26-1654_08-26-" w:date="2022-10-21T17:27:00Z">
        <w:r>
          <w:rPr>
            <w:rFonts w:eastAsia="Times New Roman"/>
            <w:lang w:eastAsia="zh-CN"/>
          </w:rPr>
          <w:t>File/Directory Read Permissions Misuse</w:t>
        </w:r>
      </w:ins>
    </w:p>
    <w:p>
      <w:pPr>
        <w:overflowPunct w:val="0"/>
        <w:autoSpaceDE w:val="0"/>
        <w:autoSpaceDN w:val="0"/>
        <w:adjustRightInd w:val="0"/>
        <w:textAlignment w:val="baseline"/>
        <w:rPr>
          <w:ins w:id="929" w:author="10-14-1746_10-11-1951_10-11-1018_08-26-1654_08-26-" w:date="2022-10-21T17:27:00Z"/>
          <w:lang w:eastAsia="zh-CN"/>
        </w:rPr>
      </w:pPr>
      <w:ins w:id="930" w:author="10-14-1746_10-11-1951_10-11-1018_08-26-1654_08-26-" w:date="2022-10-21T17:27:00Z">
        <w:r>
          <w:rPr>
            <w:lang w:eastAsia="zh-CN"/>
          </w:rPr>
          <w:t>Th</w:t>
        </w:r>
      </w:ins>
      <w:ins w:id="931" w:author="10-14-1746_10-11-1951_10-11-1018_08-26-1654_08-26-" w:date="2022-10-21T17:27:00Z">
        <w:r>
          <w:rPr>
            <w:rFonts w:hint="eastAsia"/>
            <w:lang w:eastAsia="zh-CN"/>
          </w:rPr>
          <w:t>e</w:t>
        </w:r>
      </w:ins>
      <w:ins w:id="932" w:author="10-14-1746_10-11-1951_10-11-1018_08-26-1654_08-26-" w:date="2022-10-21T17:27:00Z">
        <w:r>
          <w:rPr>
            <w:lang w:eastAsia="zh-CN"/>
          </w:rPr>
          <w:t xml:space="preserve"> threat</w:t>
        </w:r>
      </w:ins>
      <w:ins w:id="933" w:author="10-14-1746_10-11-1951_10-11-1018_08-26-1654_08-26-" w:date="2022-10-21T17:27:00Z">
        <w:r>
          <w:rPr>
            <w:rFonts w:hint="eastAsia"/>
            <w:lang w:eastAsia="zh-CN"/>
          </w:rPr>
          <w:t xml:space="preserve"> in clause 5.3.6.9 of TR 33.926 </w:t>
        </w:r>
      </w:ins>
      <w:ins w:id="934" w:author="CMCC" w:date="2022-11-20T06:19:06Z">
        <w:r>
          <w:rPr>
            <w:rFonts w:hint="eastAsia"/>
            <w:lang w:eastAsia="zh-CN"/>
          </w:rPr>
          <w:t>[2]</w:t>
        </w:r>
      </w:ins>
      <w:ins w:id="935" w:author="10-14-1746_10-11-1951_10-11-1018_08-26-1654_08-26-" w:date="2022-10-21T17:27:00Z">
        <w:r>
          <w:rPr>
            <w:rFonts w:hint="eastAsia"/>
            <w:lang w:eastAsia="zh-CN"/>
          </w:rPr>
          <w:t xml:space="preserve"> </w:t>
        </w:r>
      </w:ins>
      <w:ins w:id="936" w:author="10-14-1746_10-11-1951_10-11-1018_08-26-1654_08-26-" w:date="2022-10-21T17:27:00Z">
        <w:r>
          <w:rPr>
            <w:lang w:eastAsia="zh-CN"/>
          </w:rPr>
          <w:t>applies to GVNP</w:t>
        </w:r>
      </w:ins>
      <w:ins w:id="937" w:author="10-14-1746_10-11-1951_10-11-1018_08-26-1654_08-26-" w:date="2022-10-21T17:27:00Z">
        <w:r>
          <w:rPr>
            <w:rFonts w:hint="eastAsia"/>
            <w:lang w:eastAsia="zh-CN"/>
          </w:rPr>
          <w:t xml:space="preserve"> of type 1</w:t>
        </w:r>
      </w:ins>
      <w:ins w:id="938" w:author="10-14-1746_10-11-1951_10-11-1018_08-26-1654_08-26-" w:date="2022-10-21T17:27:00Z">
        <w:r>
          <w:rPr>
            <w:lang w:eastAsia="zh-CN"/>
          </w:rPr>
          <w:t>.</w:t>
        </w:r>
      </w:ins>
    </w:p>
    <w:p>
      <w:pPr>
        <w:pStyle w:val="6"/>
        <w:overflowPunct w:val="0"/>
        <w:autoSpaceDE w:val="0"/>
        <w:autoSpaceDN w:val="0"/>
        <w:adjustRightInd w:val="0"/>
        <w:textAlignment w:val="baseline"/>
        <w:rPr>
          <w:ins w:id="939" w:author="10-14-1746_10-11-1951_10-11-1018_08-26-1654_08-26-" w:date="2022-10-21T17:27:00Z"/>
          <w:rFonts w:eastAsia="Times New Roman"/>
          <w:lang w:eastAsia="zh-CN"/>
        </w:rPr>
      </w:pPr>
      <w:ins w:id="940" w:author="10-14-1746_10-11-1951_10-11-1018_08-26-1654_08-26-" w:date="2022-10-21T17:27:00Z">
        <w:r>
          <w:rPr>
            <w:rFonts w:hint="eastAsia" w:eastAsia="Times New Roman"/>
            <w:lang w:eastAsia="zh-CN"/>
          </w:rPr>
          <w:t>5.</w:t>
        </w:r>
      </w:ins>
      <w:ins w:id="941" w:author="10-14-1746_10-11-1951_10-11-1018_08-26-1654_08-26-" w:date="2022-10-21T17:34:00Z">
        <w:r>
          <w:rPr>
            <w:rFonts w:eastAsia="Times New Roman"/>
            <w:lang w:eastAsia="zh-CN"/>
          </w:rPr>
          <w:t>3</w:t>
        </w:r>
      </w:ins>
      <w:ins w:id="942" w:author="10-14-1746_10-11-1951_10-11-1018_08-26-1654_08-26-" w:date="2022-10-21T17:27:00Z">
        <w:r>
          <w:rPr>
            <w:rFonts w:hint="eastAsia" w:eastAsia="Times New Roman"/>
            <w:lang w:eastAsia="zh-CN"/>
          </w:rPr>
          <w:t>.2.7.10</w:t>
        </w:r>
      </w:ins>
      <w:ins w:id="943" w:author="10-14-1746_10-11-1951_10-11-1018_08-26-1654_08-26-" w:date="2022-10-21T17:27:00Z">
        <w:r>
          <w:rPr>
            <w:rFonts w:eastAsia="Times New Roman"/>
            <w:lang w:eastAsia="zh-CN"/>
          </w:rPr>
          <w:tab/>
        </w:r>
      </w:ins>
      <w:ins w:id="944" w:author="10-14-1746_10-11-1951_10-11-1018_08-26-1654_08-26-" w:date="2022-10-21T17:27:00Z">
        <w:r>
          <w:rPr>
            <w:rFonts w:eastAsia="Times New Roman"/>
            <w:lang w:eastAsia="zh-CN"/>
          </w:rPr>
          <w:t>Insecure Network Services</w:t>
        </w:r>
      </w:ins>
    </w:p>
    <w:p>
      <w:pPr>
        <w:overflowPunct w:val="0"/>
        <w:autoSpaceDE w:val="0"/>
        <w:autoSpaceDN w:val="0"/>
        <w:adjustRightInd w:val="0"/>
        <w:textAlignment w:val="baseline"/>
        <w:rPr>
          <w:ins w:id="945" w:author="10-14-1746_10-11-1951_10-11-1018_08-26-1654_08-26-" w:date="2022-10-21T17:27:00Z"/>
          <w:lang w:eastAsia="zh-CN"/>
        </w:rPr>
      </w:pPr>
      <w:ins w:id="946" w:author="10-14-1746_10-11-1951_10-11-1018_08-26-1654_08-26-" w:date="2022-10-21T17:27:00Z">
        <w:r>
          <w:rPr>
            <w:lang w:eastAsia="zh-CN"/>
          </w:rPr>
          <w:t>Th</w:t>
        </w:r>
      </w:ins>
      <w:ins w:id="947" w:author="10-14-1746_10-11-1951_10-11-1018_08-26-1654_08-26-" w:date="2022-10-21T17:27:00Z">
        <w:r>
          <w:rPr>
            <w:rFonts w:hint="eastAsia"/>
            <w:lang w:eastAsia="zh-CN"/>
          </w:rPr>
          <w:t>e</w:t>
        </w:r>
      </w:ins>
      <w:ins w:id="948" w:author="10-14-1746_10-11-1951_10-11-1018_08-26-1654_08-26-" w:date="2022-10-21T17:27:00Z">
        <w:r>
          <w:rPr>
            <w:lang w:eastAsia="zh-CN"/>
          </w:rPr>
          <w:t xml:space="preserve"> threat</w:t>
        </w:r>
      </w:ins>
      <w:ins w:id="949" w:author="10-14-1746_10-11-1951_10-11-1018_08-26-1654_08-26-" w:date="2022-10-21T17:27:00Z">
        <w:r>
          <w:rPr>
            <w:rFonts w:hint="eastAsia"/>
            <w:lang w:eastAsia="zh-CN"/>
          </w:rPr>
          <w:t xml:space="preserve"> in clause 5.3.6.10 of TR 33.926 </w:t>
        </w:r>
      </w:ins>
      <w:ins w:id="950" w:author="CMCC" w:date="2022-11-20T06:19:07Z">
        <w:r>
          <w:rPr>
            <w:rFonts w:hint="eastAsia"/>
            <w:lang w:eastAsia="zh-CN"/>
          </w:rPr>
          <w:t>[2]</w:t>
        </w:r>
      </w:ins>
      <w:ins w:id="951" w:author="10-14-1746_10-11-1951_10-11-1018_08-26-1654_08-26-" w:date="2022-10-21T17:27:00Z">
        <w:r>
          <w:rPr>
            <w:rFonts w:hint="eastAsia"/>
            <w:lang w:eastAsia="zh-CN"/>
          </w:rPr>
          <w:t xml:space="preserve"> </w:t>
        </w:r>
      </w:ins>
      <w:ins w:id="952" w:author="10-14-1746_10-11-1951_10-11-1018_08-26-1654_08-26-" w:date="2022-10-21T17:27:00Z">
        <w:r>
          <w:rPr>
            <w:lang w:eastAsia="zh-CN"/>
          </w:rPr>
          <w:t>applies to GVNP</w:t>
        </w:r>
      </w:ins>
      <w:ins w:id="953" w:author="10-14-1746_10-11-1951_10-11-1018_08-26-1654_08-26-" w:date="2022-10-21T17:27:00Z">
        <w:r>
          <w:rPr>
            <w:rFonts w:hint="eastAsia"/>
            <w:lang w:eastAsia="zh-CN"/>
          </w:rPr>
          <w:t xml:space="preserve"> of type 1</w:t>
        </w:r>
      </w:ins>
      <w:ins w:id="954" w:author="10-14-1746_10-11-1951_10-11-1018_08-26-1654_08-26-" w:date="2022-10-21T17:27:00Z">
        <w:r>
          <w:rPr>
            <w:lang w:eastAsia="zh-CN"/>
          </w:rPr>
          <w:t>.</w:t>
        </w:r>
      </w:ins>
    </w:p>
    <w:p>
      <w:pPr>
        <w:pStyle w:val="6"/>
        <w:overflowPunct w:val="0"/>
        <w:autoSpaceDE w:val="0"/>
        <w:autoSpaceDN w:val="0"/>
        <w:adjustRightInd w:val="0"/>
        <w:textAlignment w:val="baseline"/>
        <w:rPr>
          <w:ins w:id="955" w:author="10-14-1746_10-11-1951_10-11-1018_08-26-1654_08-26-" w:date="2022-10-21T17:27:00Z"/>
          <w:rFonts w:eastAsia="Times New Roman"/>
          <w:lang w:eastAsia="zh-CN"/>
        </w:rPr>
      </w:pPr>
      <w:ins w:id="956" w:author="10-14-1746_10-11-1951_10-11-1018_08-26-1654_08-26-" w:date="2022-10-21T17:27:00Z">
        <w:r>
          <w:rPr>
            <w:rFonts w:hint="eastAsia" w:eastAsia="Times New Roman"/>
            <w:lang w:eastAsia="zh-CN"/>
          </w:rPr>
          <w:t>5.</w:t>
        </w:r>
      </w:ins>
      <w:ins w:id="957" w:author="10-14-1746_10-11-1951_10-11-1018_08-26-1654_08-26-" w:date="2022-10-21T17:35:00Z">
        <w:r>
          <w:rPr>
            <w:rFonts w:eastAsia="Times New Roman"/>
            <w:lang w:eastAsia="zh-CN"/>
          </w:rPr>
          <w:t>3</w:t>
        </w:r>
      </w:ins>
      <w:ins w:id="958" w:author="10-14-1746_10-11-1951_10-11-1018_08-26-1654_08-26-" w:date="2022-10-21T17:27:00Z">
        <w:r>
          <w:rPr>
            <w:rFonts w:hint="eastAsia" w:eastAsia="Times New Roman"/>
            <w:lang w:eastAsia="zh-CN"/>
          </w:rPr>
          <w:t>.2.7.11</w:t>
        </w:r>
      </w:ins>
      <w:ins w:id="959" w:author="10-14-1746_10-11-1951_10-11-1018_08-26-1654_08-26-" w:date="2022-10-21T17:27:00Z">
        <w:r>
          <w:rPr>
            <w:rFonts w:eastAsia="Times New Roman"/>
            <w:lang w:eastAsia="zh-CN"/>
          </w:rPr>
          <w:tab/>
        </w:r>
      </w:ins>
      <w:ins w:id="960" w:author="10-14-1746_10-11-1951_10-11-1018_08-26-1654_08-26-" w:date="2022-10-21T17:27:00Z">
        <w:r>
          <w:rPr>
            <w:rFonts w:eastAsia="Times New Roman"/>
            <w:lang w:eastAsia="zh-CN"/>
          </w:rPr>
          <w:t>Unnecessary Services</w:t>
        </w:r>
      </w:ins>
    </w:p>
    <w:p>
      <w:pPr>
        <w:overflowPunct w:val="0"/>
        <w:autoSpaceDE w:val="0"/>
        <w:autoSpaceDN w:val="0"/>
        <w:adjustRightInd w:val="0"/>
        <w:textAlignment w:val="baseline"/>
        <w:rPr>
          <w:ins w:id="961" w:author="10-14-1746_10-11-1951_10-11-1018_08-26-1654_08-26-" w:date="2022-10-21T17:27:00Z"/>
          <w:lang w:eastAsia="zh-CN"/>
        </w:rPr>
      </w:pPr>
      <w:ins w:id="962" w:author="10-14-1746_10-11-1951_10-11-1018_08-26-1654_08-26-" w:date="2022-10-21T17:27:00Z">
        <w:r>
          <w:rPr>
            <w:lang w:eastAsia="zh-CN"/>
          </w:rPr>
          <w:t>Th</w:t>
        </w:r>
      </w:ins>
      <w:ins w:id="963" w:author="10-14-1746_10-11-1951_10-11-1018_08-26-1654_08-26-" w:date="2022-10-21T17:27:00Z">
        <w:r>
          <w:rPr>
            <w:rFonts w:hint="eastAsia"/>
            <w:lang w:eastAsia="zh-CN"/>
          </w:rPr>
          <w:t>e</w:t>
        </w:r>
      </w:ins>
      <w:ins w:id="964" w:author="10-14-1746_10-11-1951_10-11-1018_08-26-1654_08-26-" w:date="2022-10-21T17:27:00Z">
        <w:r>
          <w:rPr>
            <w:lang w:eastAsia="zh-CN"/>
          </w:rPr>
          <w:t xml:space="preserve"> threat</w:t>
        </w:r>
      </w:ins>
      <w:ins w:id="965" w:author="10-14-1746_10-11-1951_10-11-1018_08-26-1654_08-26-" w:date="2022-10-21T17:27:00Z">
        <w:r>
          <w:rPr>
            <w:rFonts w:hint="eastAsia"/>
            <w:lang w:eastAsia="zh-CN"/>
          </w:rPr>
          <w:t xml:space="preserve"> in clause 5.3.6.11 of TR 33.926 </w:t>
        </w:r>
      </w:ins>
      <w:ins w:id="966" w:author="CMCC" w:date="2022-11-20T06:19:07Z">
        <w:r>
          <w:rPr>
            <w:rFonts w:hint="eastAsia"/>
            <w:lang w:eastAsia="zh-CN"/>
          </w:rPr>
          <w:t>[2]</w:t>
        </w:r>
      </w:ins>
      <w:ins w:id="967" w:author="10-14-1746_10-11-1951_10-11-1018_08-26-1654_08-26-" w:date="2022-10-21T17:27:00Z">
        <w:r>
          <w:rPr>
            <w:rFonts w:hint="eastAsia"/>
            <w:lang w:eastAsia="zh-CN"/>
          </w:rPr>
          <w:t xml:space="preserve"> </w:t>
        </w:r>
      </w:ins>
      <w:ins w:id="968" w:author="10-14-1746_10-11-1951_10-11-1018_08-26-1654_08-26-" w:date="2022-10-21T17:27:00Z">
        <w:r>
          <w:rPr>
            <w:lang w:eastAsia="zh-CN"/>
          </w:rPr>
          <w:t>applies to GVNP</w:t>
        </w:r>
      </w:ins>
      <w:ins w:id="969" w:author="10-14-1746_10-11-1951_10-11-1018_08-26-1654_08-26-" w:date="2022-10-21T17:27:00Z">
        <w:r>
          <w:rPr>
            <w:rFonts w:hint="eastAsia"/>
            <w:lang w:eastAsia="zh-CN"/>
          </w:rPr>
          <w:t xml:space="preserve"> of type 1</w:t>
        </w:r>
      </w:ins>
      <w:ins w:id="970" w:author="10-14-1746_10-11-1951_10-11-1018_08-26-1654_08-26-" w:date="2022-10-21T17:27:00Z">
        <w:r>
          <w:rPr>
            <w:lang w:eastAsia="zh-CN"/>
          </w:rPr>
          <w:t>.</w:t>
        </w:r>
      </w:ins>
    </w:p>
    <w:p>
      <w:pPr>
        <w:pStyle w:val="6"/>
        <w:overflowPunct w:val="0"/>
        <w:autoSpaceDE w:val="0"/>
        <w:autoSpaceDN w:val="0"/>
        <w:adjustRightInd w:val="0"/>
        <w:textAlignment w:val="baseline"/>
        <w:rPr>
          <w:ins w:id="971" w:author="10-14-1746_10-11-1951_10-11-1018_08-26-1654_08-26-" w:date="2022-10-21T17:27:00Z"/>
          <w:rFonts w:eastAsia="Times New Roman"/>
          <w:lang w:eastAsia="zh-CN"/>
        </w:rPr>
      </w:pPr>
      <w:ins w:id="972" w:author="10-14-1746_10-11-1951_10-11-1018_08-26-1654_08-26-" w:date="2022-10-21T17:27:00Z">
        <w:r>
          <w:rPr>
            <w:rFonts w:hint="eastAsia" w:eastAsia="Times New Roman"/>
            <w:lang w:eastAsia="zh-CN"/>
          </w:rPr>
          <w:t>5.</w:t>
        </w:r>
      </w:ins>
      <w:ins w:id="973" w:author="10-14-1746_10-11-1951_10-11-1018_08-26-1654_08-26-" w:date="2022-10-21T17:35:00Z">
        <w:r>
          <w:rPr>
            <w:rFonts w:eastAsia="Times New Roman"/>
            <w:lang w:eastAsia="zh-CN"/>
          </w:rPr>
          <w:t>3</w:t>
        </w:r>
      </w:ins>
      <w:ins w:id="974" w:author="10-14-1746_10-11-1951_10-11-1018_08-26-1654_08-26-" w:date="2022-10-21T17:27:00Z">
        <w:r>
          <w:rPr>
            <w:rFonts w:hint="eastAsia" w:eastAsia="Times New Roman"/>
            <w:lang w:eastAsia="zh-CN"/>
          </w:rPr>
          <w:t>.2.7.12</w:t>
        </w:r>
      </w:ins>
      <w:ins w:id="975" w:author="10-14-1746_10-11-1951_10-11-1018_08-26-1654_08-26-" w:date="2022-10-21T17:27:00Z">
        <w:r>
          <w:rPr>
            <w:rFonts w:eastAsia="Times New Roman"/>
            <w:lang w:eastAsia="zh-CN"/>
          </w:rPr>
          <w:tab/>
        </w:r>
      </w:ins>
      <w:ins w:id="976" w:author="10-14-1746_10-11-1951_10-11-1018_08-26-1654_08-26-" w:date="2022-10-21T17:27:00Z">
        <w:r>
          <w:rPr>
            <w:rFonts w:eastAsia="Times New Roman"/>
            <w:lang w:eastAsia="zh-CN"/>
          </w:rPr>
          <w:t>Log Disclosure</w:t>
        </w:r>
      </w:ins>
    </w:p>
    <w:p>
      <w:pPr>
        <w:overflowPunct w:val="0"/>
        <w:autoSpaceDE w:val="0"/>
        <w:autoSpaceDN w:val="0"/>
        <w:adjustRightInd w:val="0"/>
        <w:textAlignment w:val="baseline"/>
        <w:rPr>
          <w:ins w:id="977" w:author="10-14-1746_10-11-1951_10-11-1018_08-26-1654_08-26-" w:date="2022-10-21T17:27:00Z"/>
          <w:lang w:eastAsia="zh-CN"/>
        </w:rPr>
      </w:pPr>
      <w:ins w:id="978" w:author="10-14-1746_10-11-1951_10-11-1018_08-26-1654_08-26-" w:date="2022-10-21T17:27:00Z">
        <w:r>
          <w:rPr>
            <w:lang w:eastAsia="zh-CN"/>
          </w:rPr>
          <w:t>Th</w:t>
        </w:r>
      </w:ins>
      <w:ins w:id="979" w:author="10-14-1746_10-11-1951_10-11-1018_08-26-1654_08-26-" w:date="2022-10-21T17:27:00Z">
        <w:r>
          <w:rPr>
            <w:rFonts w:hint="eastAsia"/>
            <w:lang w:eastAsia="zh-CN"/>
          </w:rPr>
          <w:t>e</w:t>
        </w:r>
      </w:ins>
      <w:ins w:id="980" w:author="10-14-1746_10-11-1951_10-11-1018_08-26-1654_08-26-" w:date="2022-10-21T17:27:00Z">
        <w:r>
          <w:rPr>
            <w:lang w:eastAsia="zh-CN"/>
          </w:rPr>
          <w:t xml:space="preserve"> threat</w:t>
        </w:r>
      </w:ins>
      <w:ins w:id="981" w:author="10-14-1746_10-11-1951_10-11-1018_08-26-1654_08-26-" w:date="2022-10-21T17:27:00Z">
        <w:r>
          <w:rPr>
            <w:rFonts w:hint="eastAsia"/>
            <w:lang w:eastAsia="zh-CN"/>
          </w:rPr>
          <w:t xml:space="preserve"> in clause 5.3.6.12 of TR 33.926 </w:t>
        </w:r>
      </w:ins>
      <w:ins w:id="982" w:author="CMCC" w:date="2022-11-20T06:19:07Z">
        <w:r>
          <w:rPr>
            <w:rFonts w:hint="eastAsia"/>
            <w:lang w:eastAsia="zh-CN"/>
          </w:rPr>
          <w:t>[2]</w:t>
        </w:r>
      </w:ins>
      <w:ins w:id="983" w:author="10-14-1746_10-11-1951_10-11-1018_08-26-1654_08-26-" w:date="2022-10-21T17:27:00Z">
        <w:r>
          <w:rPr>
            <w:rFonts w:hint="eastAsia"/>
            <w:lang w:eastAsia="zh-CN"/>
          </w:rPr>
          <w:t xml:space="preserve"> </w:t>
        </w:r>
      </w:ins>
      <w:ins w:id="984" w:author="10-14-1746_10-11-1951_10-11-1018_08-26-1654_08-26-" w:date="2022-10-21T17:27:00Z">
        <w:r>
          <w:rPr>
            <w:lang w:eastAsia="zh-CN"/>
          </w:rPr>
          <w:t>applies to GVNP</w:t>
        </w:r>
      </w:ins>
      <w:ins w:id="985" w:author="10-14-1746_10-11-1951_10-11-1018_08-26-1654_08-26-" w:date="2022-10-21T17:27:00Z">
        <w:r>
          <w:rPr>
            <w:rFonts w:hint="eastAsia"/>
            <w:lang w:eastAsia="zh-CN"/>
          </w:rPr>
          <w:t xml:space="preserve"> of type 1</w:t>
        </w:r>
      </w:ins>
      <w:ins w:id="986" w:author="10-14-1746_10-11-1951_10-11-1018_08-26-1654_08-26-" w:date="2022-10-21T17:27:00Z">
        <w:r>
          <w:rPr>
            <w:lang w:eastAsia="zh-CN"/>
          </w:rPr>
          <w:t>.</w:t>
        </w:r>
      </w:ins>
    </w:p>
    <w:p>
      <w:pPr>
        <w:pStyle w:val="6"/>
        <w:overflowPunct w:val="0"/>
        <w:autoSpaceDE w:val="0"/>
        <w:autoSpaceDN w:val="0"/>
        <w:adjustRightInd w:val="0"/>
        <w:textAlignment w:val="baseline"/>
        <w:rPr>
          <w:ins w:id="987" w:author="10-14-1746_10-11-1951_10-11-1018_08-26-1654_08-26-" w:date="2022-10-21T17:27:00Z"/>
          <w:rFonts w:eastAsia="Times New Roman"/>
          <w:lang w:eastAsia="zh-CN"/>
        </w:rPr>
      </w:pPr>
      <w:ins w:id="988" w:author="10-14-1746_10-11-1951_10-11-1018_08-26-1654_08-26-" w:date="2022-10-21T17:27:00Z">
        <w:r>
          <w:rPr>
            <w:rFonts w:hint="eastAsia" w:eastAsia="Times New Roman"/>
            <w:lang w:eastAsia="zh-CN"/>
          </w:rPr>
          <w:t>5.</w:t>
        </w:r>
      </w:ins>
      <w:ins w:id="989" w:author="10-14-1746_10-11-1951_10-11-1018_08-26-1654_08-26-" w:date="2022-10-21T17:35:00Z">
        <w:r>
          <w:rPr>
            <w:rFonts w:eastAsia="Times New Roman"/>
            <w:lang w:eastAsia="zh-CN"/>
          </w:rPr>
          <w:t>3</w:t>
        </w:r>
      </w:ins>
      <w:ins w:id="990" w:author="10-14-1746_10-11-1951_10-11-1018_08-26-1654_08-26-" w:date="2022-10-21T17:27:00Z">
        <w:r>
          <w:rPr>
            <w:rFonts w:hint="eastAsia" w:eastAsia="Times New Roman"/>
            <w:lang w:eastAsia="zh-CN"/>
          </w:rPr>
          <w:t>.2.7.13</w:t>
        </w:r>
      </w:ins>
      <w:ins w:id="991" w:author="10-14-1746_10-11-1951_10-11-1018_08-26-1654_08-26-" w:date="2022-10-21T17:27:00Z">
        <w:r>
          <w:rPr>
            <w:rFonts w:eastAsia="Times New Roman"/>
            <w:lang w:eastAsia="zh-CN"/>
          </w:rPr>
          <w:tab/>
        </w:r>
      </w:ins>
      <w:ins w:id="992" w:author="10-14-1746_10-11-1951_10-11-1018_08-26-1654_08-26-" w:date="2022-10-21T17:27:00Z">
        <w:r>
          <w:rPr>
            <w:rFonts w:eastAsia="Times New Roman"/>
            <w:lang w:eastAsia="zh-CN"/>
          </w:rPr>
          <w:t>Unnecessary Applications</w:t>
        </w:r>
      </w:ins>
    </w:p>
    <w:p>
      <w:pPr>
        <w:overflowPunct w:val="0"/>
        <w:autoSpaceDE w:val="0"/>
        <w:autoSpaceDN w:val="0"/>
        <w:adjustRightInd w:val="0"/>
        <w:textAlignment w:val="baseline"/>
        <w:rPr>
          <w:ins w:id="993" w:author="10-14-1746_10-11-1951_10-11-1018_08-26-1654_08-26-" w:date="2022-10-21T17:27:00Z"/>
          <w:lang w:eastAsia="zh-CN"/>
        </w:rPr>
      </w:pPr>
      <w:ins w:id="994" w:author="10-14-1746_10-11-1951_10-11-1018_08-26-1654_08-26-" w:date="2022-10-21T17:27:00Z">
        <w:r>
          <w:rPr>
            <w:lang w:eastAsia="zh-CN"/>
          </w:rPr>
          <w:t>Th</w:t>
        </w:r>
      </w:ins>
      <w:ins w:id="995" w:author="10-14-1746_10-11-1951_10-11-1018_08-26-1654_08-26-" w:date="2022-10-21T17:27:00Z">
        <w:r>
          <w:rPr>
            <w:rFonts w:hint="eastAsia"/>
            <w:lang w:eastAsia="zh-CN"/>
          </w:rPr>
          <w:t>e</w:t>
        </w:r>
      </w:ins>
      <w:ins w:id="996" w:author="10-14-1746_10-11-1951_10-11-1018_08-26-1654_08-26-" w:date="2022-10-21T17:27:00Z">
        <w:r>
          <w:rPr>
            <w:lang w:eastAsia="zh-CN"/>
          </w:rPr>
          <w:t xml:space="preserve"> threat</w:t>
        </w:r>
      </w:ins>
      <w:ins w:id="997" w:author="10-14-1746_10-11-1951_10-11-1018_08-26-1654_08-26-" w:date="2022-10-21T17:27:00Z">
        <w:r>
          <w:rPr>
            <w:rFonts w:hint="eastAsia"/>
            <w:lang w:eastAsia="zh-CN"/>
          </w:rPr>
          <w:t xml:space="preserve"> in clause 5.3.6.13 of TR 33.926 </w:t>
        </w:r>
      </w:ins>
      <w:ins w:id="998" w:author="CMCC" w:date="2022-11-20T06:19:08Z">
        <w:r>
          <w:rPr>
            <w:rFonts w:hint="eastAsia"/>
            <w:lang w:eastAsia="zh-CN"/>
          </w:rPr>
          <w:t>[2]</w:t>
        </w:r>
      </w:ins>
      <w:ins w:id="999" w:author="10-14-1746_10-11-1951_10-11-1018_08-26-1654_08-26-" w:date="2022-10-21T17:27:00Z">
        <w:r>
          <w:rPr>
            <w:rFonts w:hint="eastAsia"/>
            <w:lang w:eastAsia="zh-CN"/>
          </w:rPr>
          <w:t xml:space="preserve"> </w:t>
        </w:r>
      </w:ins>
      <w:ins w:id="1000" w:author="10-14-1746_10-11-1951_10-11-1018_08-26-1654_08-26-" w:date="2022-10-21T17:27:00Z">
        <w:r>
          <w:rPr>
            <w:lang w:eastAsia="zh-CN"/>
          </w:rPr>
          <w:t>applies to GVNP</w:t>
        </w:r>
      </w:ins>
      <w:ins w:id="1001" w:author="10-14-1746_10-11-1951_10-11-1018_08-26-1654_08-26-" w:date="2022-10-21T17:27:00Z">
        <w:r>
          <w:rPr>
            <w:rFonts w:hint="eastAsia"/>
            <w:lang w:eastAsia="zh-CN"/>
          </w:rPr>
          <w:t xml:space="preserve"> of type 1</w:t>
        </w:r>
      </w:ins>
      <w:ins w:id="1002" w:author="10-14-1746_10-11-1951_10-11-1018_08-26-1654_08-26-" w:date="2022-10-21T17:27:00Z">
        <w:r>
          <w:rPr>
            <w:lang w:eastAsia="zh-CN"/>
          </w:rPr>
          <w:t>.</w:t>
        </w:r>
      </w:ins>
    </w:p>
    <w:p>
      <w:pPr>
        <w:pStyle w:val="6"/>
        <w:overflowPunct w:val="0"/>
        <w:autoSpaceDE w:val="0"/>
        <w:autoSpaceDN w:val="0"/>
        <w:adjustRightInd w:val="0"/>
        <w:textAlignment w:val="baseline"/>
        <w:rPr>
          <w:ins w:id="1003" w:author="10-14-1746_10-11-1951_10-11-1018_08-26-1654_08-26-" w:date="2022-10-21T17:27:00Z"/>
          <w:rFonts w:eastAsia="Times New Roman"/>
          <w:lang w:eastAsia="zh-CN"/>
        </w:rPr>
      </w:pPr>
      <w:ins w:id="1004" w:author="10-14-1746_10-11-1951_10-11-1018_08-26-1654_08-26-" w:date="2022-10-21T17:27:00Z">
        <w:r>
          <w:rPr>
            <w:rFonts w:hint="eastAsia" w:eastAsia="Times New Roman"/>
            <w:lang w:eastAsia="zh-CN"/>
          </w:rPr>
          <w:t>5.</w:t>
        </w:r>
      </w:ins>
      <w:ins w:id="1005" w:author="10-14-1746_10-11-1951_10-11-1018_08-26-1654_08-26-" w:date="2022-10-21T17:35:00Z">
        <w:r>
          <w:rPr>
            <w:rFonts w:eastAsia="Times New Roman"/>
            <w:lang w:eastAsia="zh-CN"/>
          </w:rPr>
          <w:t>3</w:t>
        </w:r>
      </w:ins>
      <w:ins w:id="1006" w:author="10-14-1746_10-11-1951_10-11-1018_08-26-1654_08-26-" w:date="2022-10-21T17:27:00Z">
        <w:r>
          <w:rPr>
            <w:rFonts w:hint="eastAsia" w:eastAsia="Times New Roman"/>
            <w:lang w:eastAsia="zh-CN"/>
          </w:rPr>
          <w:t>.2.7.14</w:t>
        </w:r>
      </w:ins>
      <w:ins w:id="1007" w:author="10-14-1746_10-11-1951_10-11-1018_08-26-1654_08-26-" w:date="2022-10-21T17:27:00Z">
        <w:r>
          <w:rPr>
            <w:rFonts w:eastAsia="Times New Roman"/>
            <w:lang w:eastAsia="zh-CN"/>
          </w:rPr>
          <w:tab/>
        </w:r>
      </w:ins>
      <w:ins w:id="1008" w:author="10-14-1746_10-11-1951_10-11-1018_08-26-1654_08-26-" w:date="2022-10-21T17:27:00Z">
        <w:r>
          <w:rPr>
            <w:rFonts w:eastAsia="Times New Roman"/>
            <w:lang w:eastAsia="zh-CN"/>
          </w:rPr>
          <w:t>Eavesdropping</w:t>
        </w:r>
      </w:ins>
    </w:p>
    <w:p>
      <w:pPr>
        <w:overflowPunct w:val="0"/>
        <w:autoSpaceDE w:val="0"/>
        <w:autoSpaceDN w:val="0"/>
        <w:adjustRightInd w:val="0"/>
        <w:textAlignment w:val="baseline"/>
        <w:rPr>
          <w:ins w:id="1009" w:author="10-14-1746_10-11-1951_10-11-1018_08-26-1654_08-26-" w:date="2022-10-21T17:27:00Z"/>
          <w:lang w:eastAsia="zh-CN"/>
        </w:rPr>
      </w:pPr>
      <w:ins w:id="1010" w:author="10-14-1746_10-11-1951_10-11-1018_08-26-1654_08-26-" w:date="2022-10-21T17:27:00Z">
        <w:r>
          <w:rPr>
            <w:lang w:eastAsia="zh-CN"/>
          </w:rPr>
          <w:t>Th</w:t>
        </w:r>
      </w:ins>
      <w:ins w:id="1011" w:author="10-14-1746_10-11-1951_10-11-1018_08-26-1654_08-26-" w:date="2022-10-21T17:27:00Z">
        <w:r>
          <w:rPr>
            <w:rFonts w:hint="eastAsia"/>
            <w:lang w:eastAsia="zh-CN"/>
          </w:rPr>
          <w:t>e</w:t>
        </w:r>
      </w:ins>
      <w:ins w:id="1012" w:author="10-14-1746_10-11-1951_10-11-1018_08-26-1654_08-26-" w:date="2022-10-21T17:27:00Z">
        <w:r>
          <w:rPr>
            <w:lang w:eastAsia="zh-CN"/>
          </w:rPr>
          <w:t xml:space="preserve"> threat</w:t>
        </w:r>
      </w:ins>
      <w:ins w:id="1013" w:author="10-14-1746_10-11-1951_10-11-1018_08-26-1654_08-26-" w:date="2022-10-21T17:27:00Z">
        <w:r>
          <w:rPr>
            <w:rFonts w:hint="eastAsia"/>
            <w:lang w:eastAsia="zh-CN"/>
          </w:rPr>
          <w:t xml:space="preserve"> in clause 5.3.6.14 of TR 33.926 [</w:t>
        </w:r>
      </w:ins>
      <w:ins w:id="1014" w:author="CMCC" w:date="2022-11-20T06:19:37Z">
        <w:r>
          <w:rPr>
            <w:rFonts w:hint="eastAsia"/>
            <w:lang w:val="en-US" w:eastAsia="zh-CN"/>
          </w:rPr>
          <w:t>2</w:t>
        </w:r>
      </w:ins>
      <w:ins w:id="1015" w:author="10-14-1746_10-11-1951_10-11-1018_08-26-1654_08-26-" w:date="2022-10-21T17:27:00Z">
        <w:r>
          <w:rPr>
            <w:lang w:eastAsia="zh-CN"/>
          </w:rPr>
          <w:t>]</w:t>
        </w:r>
      </w:ins>
      <w:ins w:id="1016" w:author="10-14-1746_10-11-1951_10-11-1018_08-26-1654_08-26-" w:date="2022-10-21T17:27:00Z">
        <w:r>
          <w:rPr>
            <w:rFonts w:hint="eastAsia"/>
            <w:lang w:eastAsia="zh-CN"/>
          </w:rPr>
          <w:t xml:space="preserve"> </w:t>
        </w:r>
      </w:ins>
      <w:ins w:id="1017" w:author="10-14-1746_10-11-1951_10-11-1018_08-26-1654_08-26-" w:date="2022-10-21T17:27:00Z">
        <w:r>
          <w:rPr>
            <w:lang w:eastAsia="zh-CN"/>
          </w:rPr>
          <w:t>applies to GVNP</w:t>
        </w:r>
      </w:ins>
      <w:ins w:id="1018" w:author="10-14-1746_10-11-1951_10-11-1018_08-26-1654_08-26-" w:date="2022-10-21T17:27:00Z">
        <w:r>
          <w:rPr>
            <w:rFonts w:hint="eastAsia"/>
            <w:lang w:eastAsia="zh-CN"/>
          </w:rPr>
          <w:t xml:space="preserve"> of type 1</w:t>
        </w:r>
      </w:ins>
      <w:ins w:id="1019" w:author="10-14-1746_10-11-1951_10-11-1018_08-26-1654_08-26-" w:date="2022-10-21T17:27:00Z">
        <w:r>
          <w:rPr>
            <w:lang w:eastAsia="zh-CN"/>
          </w:rPr>
          <w:t>.</w:t>
        </w:r>
      </w:ins>
    </w:p>
    <w:p>
      <w:pPr>
        <w:pStyle w:val="6"/>
        <w:overflowPunct w:val="0"/>
        <w:autoSpaceDE w:val="0"/>
        <w:autoSpaceDN w:val="0"/>
        <w:adjustRightInd w:val="0"/>
        <w:textAlignment w:val="baseline"/>
        <w:rPr>
          <w:ins w:id="1020" w:author="10-14-1746_10-11-1951_10-11-1018_08-26-1654_08-26-" w:date="2022-10-21T17:27:00Z"/>
          <w:rFonts w:eastAsia="Times New Roman"/>
          <w:lang w:eastAsia="zh-CN"/>
        </w:rPr>
      </w:pPr>
      <w:ins w:id="1021" w:author="10-14-1746_10-11-1951_10-11-1018_08-26-1654_08-26-" w:date="2022-10-21T17:27:00Z">
        <w:r>
          <w:rPr>
            <w:rFonts w:hint="eastAsia" w:eastAsia="Times New Roman"/>
            <w:lang w:eastAsia="zh-CN"/>
          </w:rPr>
          <w:t>5.</w:t>
        </w:r>
      </w:ins>
      <w:ins w:id="1022" w:author="10-14-1746_10-11-1951_10-11-1018_08-26-1654_08-26-" w:date="2022-10-21T17:35:00Z">
        <w:r>
          <w:rPr>
            <w:rFonts w:eastAsia="Times New Roman"/>
            <w:lang w:eastAsia="zh-CN"/>
          </w:rPr>
          <w:t>3</w:t>
        </w:r>
      </w:ins>
      <w:ins w:id="1023" w:author="10-14-1746_10-11-1951_10-11-1018_08-26-1654_08-26-" w:date="2022-10-21T17:27:00Z">
        <w:r>
          <w:rPr>
            <w:rFonts w:hint="eastAsia" w:eastAsia="Times New Roman"/>
            <w:lang w:eastAsia="zh-CN"/>
          </w:rPr>
          <w:t>.2.7.15</w:t>
        </w:r>
      </w:ins>
      <w:ins w:id="1024" w:author="10-14-1746_10-11-1951_10-11-1018_08-26-1654_08-26-" w:date="2022-10-21T17:27:00Z">
        <w:r>
          <w:rPr>
            <w:rFonts w:eastAsia="Times New Roman"/>
            <w:lang w:eastAsia="zh-CN"/>
          </w:rPr>
          <w:tab/>
        </w:r>
      </w:ins>
      <w:ins w:id="1025" w:author="10-14-1746_10-11-1951_10-11-1018_08-26-1654_08-26-" w:date="2022-10-21T17:27:00Z">
        <w:r>
          <w:rPr>
            <w:rFonts w:eastAsia="Times New Roman"/>
            <w:lang w:eastAsia="zh-CN"/>
          </w:rPr>
          <w:t>Security threat caused by lack of G</w:t>
        </w:r>
      </w:ins>
      <w:ins w:id="1026" w:author="10-14-1746_10-11-1951_10-11-1018_08-26-1654_08-26-" w:date="2022-10-21T17:27:00Z">
        <w:r>
          <w:rPr>
            <w:rFonts w:hint="eastAsia" w:eastAsia="Times New Roman"/>
            <w:lang w:eastAsia="zh-CN"/>
          </w:rPr>
          <w:t>V</w:t>
        </w:r>
      </w:ins>
      <w:ins w:id="1027" w:author="10-14-1746_10-11-1951_10-11-1018_08-26-1654_08-26-" w:date="2022-10-21T17:27:00Z">
        <w:r>
          <w:rPr>
            <w:rFonts w:eastAsia="Times New Roman"/>
            <w:lang w:eastAsia="zh-CN"/>
          </w:rPr>
          <w:t>NP traffic isolation</w:t>
        </w:r>
      </w:ins>
    </w:p>
    <w:p>
      <w:pPr>
        <w:overflowPunct w:val="0"/>
        <w:autoSpaceDE w:val="0"/>
        <w:autoSpaceDN w:val="0"/>
        <w:adjustRightInd w:val="0"/>
        <w:textAlignment w:val="baseline"/>
        <w:rPr>
          <w:ins w:id="1028" w:author="10-14-1746_10-11-1951_10-11-1018_08-26-1654_08-26-" w:date="2022-10-21T17:27:00Z"/>
          <w:lang w:eastAsia="zh-CN"/>
        </w:rPr>
      </w:pPr>
      <w:ins w:id="1029" w:author="10-14-1746_10-11-1951_10-11-1018_08-26-1654_08-26-" w:date="2022-10-21T17:27:00Z">
        <w:r>
          <w:rPr>
            <w:lang w:eastAsia="zh-CN"/>
          </w:rPr>
          <w:t>Th</w:t>
        </w:r>
      </w:ins>
      <w:ins w:id="1030" w:author="10-14-1746_10-11-1951_10-11-1018_08-26-1654_08-26-" w:date="2022-10-21T17:27:00Z">
        <w:r>
          <w:rPr>
            <w:rFonts w:hint="eastAsia"/>
            <w:lang w:eastAsia="zh-CN"/>
          </w:rPr>
          <w:t>e</w:t>
        </w:r>
      </w:ins>
      <w:ins w:id="1031" w:author="10-14-1746_10-11-1951_10-11-1018_08-26-1654_08-26-" w:date="2022-10-21T17:27:00Z">
        <w:r>
          <w:rPr>
            <w:lang w:eastAsia="zh-CN"/>
          </w:rPr>
          <w:t xml:space="preserve"> threat</w:t>
        </w:r>
      </w:ins>
      <w:ins w:id="1032" w:author="10-14-1746_10-11-1951_10-11-1018_08-26-1654_08-26-" w:date="2022-10-21T17:27:00Z">
        <w:r>
          <w:rPr>
            <w:rFonts w:hint="eastAsia"/>
            <w:lang w:eastAsia="zh-CN"/>
          </w:rPr>
          <w:t xml:space="preserve"> in clause 5.3.6.15 of TR 33.926 </w:t>
        </w:r>
      </w:ins>
      <w:ins w:id="1033" w:author="CMCC" w:date="2022-11-20T06:19:09Z">
        <w:r>
          <w:rPr>
            <w:rFonts w:hint="eastAsia"/>
            <w:lang w:eastAsia="zh-CN"/>
          </w:rPr>
          <w:t>[2]</w:t>
        </w:r>
      </w:ins>
      <w:ins w:id="1034" w:author="10-14-1746_10-11-1951_10-11-1018_08-26-1654_08-26-" w:date="2022-10-21T17:27:00Z">
        <w:r>
          <w:rPr>
            <w:rFonts w:hint="eastAsia"/>
            <w:lang w:eastAsia="zh-CN"/>
          </w:rPr>
          <w:t xml:space="preserve"> </w:t>
        </w:r>
      </w:ins>
      <w:ins w:id="1035" w:author="10-14-1746_10-11-1951_10-11-1018_08-26-1654_08-26-" w:date="2022-10-21T17:27:00Z">
        <w:r>
          <w:rPr>
            <w:lang w:eastAsia="zh-CN"/>
          </w:rPr>
          <w:t>applies to GVNP</w:t>
        </w:r>
      </w:ins>
      <w:ins w:id="1036" w:author="10-14-1746_10-11-1951_10-11-1018_08-26-1654_08-26-" w:date="2022-10-21T17:27:00Z">
        <w:r>
          <w:rPr>
            <w:rFonts w:hint="eastAsia"/>
            <w:lang w:eastAsia="zh-CN"/>
          </w:rPr>
          <w:t xml:space="preserve"> of type 1</w:t>
        </w:r>
      </w:ins>
      <w:ins w:id="1037" w:author="10-14-1746_10-11-1951_10-11-1018_08-26-1654_08-26-" w:date="2022-10-21T17:27:00Z">
        <w:r>
          <w:rPr>
            <w:lang w:eastAsia="zh-CN"/>
          </w:rPr>
          <w:t>.</w:t>
        </w:r>
      </w:ins>
    </w:p>
    <w:p>
      <w:pPr>
        <w:keepNext/>
        <w:keepLines/>
        <w:overflowPunct w:val="0"/>
        <w:autoSpaceDE w:val="0"/>
        <w:autoSpaceDN w:val="0"/>
        <w:adjustRightInd w:val="0"/>
        <w:spacing w:before="120"/>
        <w:ind w:left="1418" w:hanging="1418"/>
        <w:textAlignment w:val="baseline"/>
        <w:outlineLvl w:val="3"/>
        <w:rPr>
          <w:ins w:id="1038" w:author="10-14-1746_10-11-1951_10-11-1018_08-26-1654_08-26-" w:date="2022-10-21T17:27:00Z"/>
          <w:rFonts w:ascii="Arial" w:hAnsi="Arial" w:eastAsia="等线"/>
          <w:sz w:val="24"/>
        </w:rPr>
      </w:pPr>
      <w:ins w:id="1039" w:author="10-14-1746_10-11-1951_10-11-1018_08-26-1654_08-26-" w:date="2022-10-21T17:27:00Z">
        <w:bookmarkStart w:id="83" w:name="_Toc74132389"/>
        <w:r>
          <w:rPr>
            <w:rFonts w:hint="eastAsia" w:ascii="Arial" w:hAnsi="Arial" w:eastAsia="等线"/>
            <w:sz w:val="24"/>
          </w:rPr>
          <w:t>5.</w:t>
        </w:r>
      </w:ins>
      <w:ins w:id="1040" w:author="10-14-1746_10-11-1951_10-11-1018_08-26-1654_08-26-" w:date="2022-10-21T17:36:00Z">
        <w:r>
          <w:rPr>
            <w:rFonts w:ascii="Arial" w:hAnsi="Arial" w:eastAsia="等线"/>
            <w:sz w:val="24"/>
          </w:rPr>
          <w:t>3</w:t>
        </w:r>
      </w:ins>
      <w:ins w:id="1041" w:author="10-14-1746_10-11-1951_10-11-1018_08-26-1654_08-26-" w:date="2022-10-21T17:27:00Z">
        <w:r>
          <w:rPr>
            <w:rFonts w:hint="eastAsia" w:ascii="Arial" w:hAnsi="Arial" w:eastAsia="等线"/>
            <w:sz w:val="24"/>
          </w:rPr>
          <w:t>.2.8</w:t>
        </w:r>
      </w:ins>
      <w:ins w:id="1042" w:author="10-14-1746_10-11-1951_10-11-1018_08-26-1654_08-26-" w:date="2022-10-21T17:27:00Z">
        <w:r>
          <w:rPr>
            <w:rFonts w:ascii="Arial" w:hAnsi="Arial" w:eastAsia="等线"/>
            <w:sz w:val="24"/>
          </w:rPr>
          <w:tab/>
        </w:r>
      </w:ins>
      <w:ins w:id="1043" w:author="10-14-1746_10-11-1951_10-11-1018_08-26-1654_08-26-" w:date="2022-10-21T17:27:00Z">
        <w:r>
          <w:rPr>
            <w:rFonts w:hint="eastAsia" w:ascii="Arial" w:hAnsi="Arial" w:eastAsia="等线"/>
            <w:sz w:val="24"/>
          </w:rPr>
          <w:t>Denial of Service</w:t>
        </w:r>
        <w:bookmarkEnd w:id="83"/>
      </w:ins>
    </w:p>
    <w:p>
      <w:pPr>
        <w:overflowPunct w:val="0"/>
        <w:autoSpaceDE w:val="0"/>
        <w:autoSpaceDN w:val="0"/>
        <w:adjustRightInd w:val="0"/>
        <w:textAlignment w:val="baseline"/>
        <w:rPr>
          <w:ins w:id="1044" w:author="10-14-1746_10-11-1951_10-11-1018_08-26-1654_08-26-" w:date="2022-10-21T17:49:00Z"/>
          <w:rFonts w:eastAsia="Times New Roman"/>
          <w:lang w:eastAsia="zh-CN"/>
        </w:rPr>
      </w:pPr>
      <w:ins w:id="1045" w:author="10-14-1746_10-11-1951_10-11-1018_08-26-1654_08-26-" w:date="2022-10-21T17:27:00Z">
        <w:r>
          <w:rPr>
            <w:rFonts w:eastAsia="Times New Roman"/>
            <w:lang w:eastAsia="zh-CN"/>
          </w:rPr>
          <w:t>Th</w:t>
        </w:r>
      </w:ins>
      <w:ins w:id="1046" w:author="10-14-1746_10-11-1951_10-11-1018_08-26-1654_08-26-" w:date="2022-10-21T17:27:00Z">
        <w:r>
          <w:rPr>
            <w:rFonts w:hint="eastAsia" w:eastAsia="Times New Roman"/>
            <w:lang w:eastAsia="zh-CN"/>
          </w:rPr>
          <w:t>e</w:t>
        </w:r>
      </w:ins>
      <w:ins w:id="1047" w:author="10-14-1746_10-11-1951_10-11-1018_08-26-1654_08-26-" w:date="2022-10-21T17:27:00Z">
        <w:r>
          <w:rPr>
            <w:rFonts w:eastAsia="Times New Roman"/>
            <w:lang w:eastAsia="zh-CN"/>
          </w:rPr>
          <w:t xml:space="preserve"> threat</w:t>
        </w:r>
      </w:ins>
      <w:ins w:id="1048" w:author="10-14-1746_10-11-1951_10-11-1018_08-26-1654_08-26-" w:date="2022-10-21T17:27:00Z">
        <w:r>
          <w:rPr>
            <w:rFonts w:hint="eastAsia" w:eastAsia="Times New Roman"/>
            <w:lang w:eastAsia="zh-CN"/>
          </w:rPr>
          <w:t xml:space="preserve">s in all clauses of clause 5.3.7 for TR 33.926 </w:t>
        </w:r>
      </w:ins>
      <w:ins w:id="1049" w:author="CMCC" w:date="2022-11-20T06:19:10Z">
        <w:r>
          <w:rPr>
            <w:rFonts w:hint="eastAsia"/>
            <w:lang w:eastAsia="zh-CN"/>
          </w:rPr>
          <w:t>[2]</w:t>
        </w:r>
      </w:ins>
      <w:ins w:id="1050" w:author="10-14-1746_10-11-1951_10-11-1018_08-26-1654_08-26-" w:date="2022-10-21T17:27:00Z">
        <w:r>
          <w:rPr>
            <w:rFonts w:hint="eastAsia" w:eastAsia="Times New Roman"/>
            <w:lang w:eastAsia="zh-CN"/>
          </w:rPr>
          <w:t xml:space="preserve"> </w:t>
        </w:r>
      </w:ins>
      <w:ins w:id="1051" w:author="10-14-1746_10-11-1951_10-11-1018_08-26-1654_08-26-" w:date="2022-10-21T17:27:00Z">
        <w:r>
          <w:rPr>
            <w:rFonts w:eastAsia="Times New Roman"/>
            <w:lang w:eastAsia="zh-CN"/>
          </w:rPr>
          <w:t>appl</w:t>
        </w:r>
      </w:ins>
      <w:ins w:id="1052" w:author="10-14-1746_10-11-1951_10-11-1018_08-26-1654_08-26-" w:date="2022-10-21T17:27:00Z">
        <w:r>
          <w:rPr>
            <w:rFonts w:hint="eastAsia" w:eastAsia="Times New Roman"/>
            <w:lang w:eastAsia="zh-CN"/>
          </w:rPr>
          <w:t>y</w:t>
        </w:r>
      </w:ins>
      <w:ins w:id="1053" w:author="10-14-1746_10-11-1951_10-11-1018_08-26-1654_08-26-" w:date="2022-10-21T17:27:00Z">
        <w:r>
          <w:rPr>
            <w:rFonts w:eastAsia="Times New Roman"/>
            <w:lang w:eastAsia="zh-CN"/>
          </w:rPr>
          <w:t xml:space="preserve"> to GVNP</w:t>
        </w:r>
      </w:ins>
      <w:ins w:id="1054" w:author="10-14-1746_10-11-1951_10-11-1018_08-26-1654_08-26-" w:date="2022-10-21T17:27:00Z">
        <w:r>
          <w:rPr>
            <w:rFonts w:hint="eastAsia" w:eastAsia="Times New Roman"/>
            <w:lang w:eastAsia="zh-CN"/>
          </w:rPr>
          <w:t xml:space="preserve"> of type 1</w:t>
        </w:r>
      </w:ins>
      <w:ins w:id="1055" w:author="10-14-1746_10-11-1951_10-11-1018_08-26-1654_08-26-" w:date="2022-10-21T17:27:00Z">
        <w:r>
          <w:rPr>
            <w:rFonts w:eastAsia="Times New Roman"/>
            <w:lang w:eastAsia="zh-CN"/>
          </w:rPr>
          <w:t>.</w:t>
        </w:r>
      </w:ins>
      <w:ins w:id="1056" w:author="10-14-1746_10-11-1951_10-11-1018_08-26-1654_08-26-" w:date="2022-10-21T17:27:00Z">
        <w:r>
          <w:rPr>
            <w:rFonts w:hint="eastAsia" w:eastAsia="Times New Roman"/>
            <w:lang w:eastAsia="zh-CN"/>
          </w:rPr>
          <w:t xml:space="preserve"> </w:t>
        </w:r>
      </w:ins>
    </w:p>
    <w:p>
      <w:pPr>
        <w:overflowPunct w:val="0"/>
        <w:autoSpaceDE w:val="0"/>
        <w:autoSpaceDN w:val="0"/>
        <w:adjustRightInd w:val="0"/>
        <w:textAlignment w:val="baseline"/>
        <w:rPr>
          <w:ins w:id="1057" w:author="10-14-1746_10-11-1951_10-11-1018_08-26-1654_08-26-" w:date="2022-10-21T17:27:00Z"/>
          <w:rFonts w:eastAsia="Times New Roman"/>
          <w:lang w:eastAsia="zh-CN"/>
        </w:rPr>
      </w:pPr>
      <w:ins w:id="1058" w:author="10-14-1746_10-11-1951_10-11-1018_08-26-1654_08-26-" w:date="2022-10-21T17:27:00Z">
        <w:r>
          <w:rPr>
            <w:rFonts w:hint="eastAsia" w:eastAsia="Times New Roman"/>
            <w:lang w:eastAsia="zh-CN"/>
          </w:rPr>
          <w:t xml:space="preserve">In addition, there is DoS attack due to </w:t>
        </w:r>
      </w:ins>
      <w:ins w:id="1059" w:author="10-14-1746_10-11-1951_10-11-1018_08-26-1654_08-26-" w:date="2022-10-21T17:27:00Z">
        <w:r>
          <w:rPr>
            <w:rFonts w:eastAsia="Times New Roman"/>
            <w:lang w:eastAsia="zh-CN"/>
          </w:rPr>
          <w:t>changing virtualisation resource</w:t>
        </w:r>
      </w:ins>
      <w:ins w:id="1060" w:author="10-14-1746_10-11-1951_10-11-1018_08-26-1654_08-26-" w:date="2022-10-21T17:27:00Z">
        <w:r>
          <w:rPr>
            <w:rFonts w:hint="eastAsia" w:eastAsia="Times New Roman"/>
            <w:lang w:eastAsia="zh-CN"/>
          </w:rPr>
          <w:t xml:space="preserve"> that is used by GVNP. The detailed threat description is as follows:</w:t>
        </w:r>
      </w:ins>
    </w:p>
    <w:p>
      <w:pPr>
        <w:overflowPunct w:val="0"/>
        <w:autoSpaceDE w:val="0"/>
        <w:autoSpaceDN w:val="0"/>
        <w:adjustRightInd w:val="0"/>
        <w:ind w:left="568" w:hanging="284"/>
        <w:textAlignment w:val="baseline"/>
        <w:rPr>
          <w:ins w:id="1061" w:author="10-14-1746_10-11-1951_10-11-1018_08-26-1654_08-26-" w:date="2022-10-21T17:27:00Z"/>
          <w:lang w:eastAsia="zh-CN"/>
        </w:rPr>
      </w:pPr>
      <w:ins w:id="1062" w:author="10-14-1746_10-11-1951_10-11-1018_08-26-1654_08-26-" w:date="2022-10-21T17:27:00Z">
        <w:r>
          <w:rPr>
            <w:rFonts w:hint="eastAsia"/>
            <w:lang w:eastAsia="zh-CN"/>
          </w:rPr>
          <w:t xml:space="preserve"> </w:t>
        </w:r>
      </w:ins>
      <w:ins w:id="1063" w:author="10-14-1746_10-11-1951_10-11-1018_08-26-1654_08-26-" w:date="2022-10-21T17:27:00Z">
        <w:r>
          <w:rPr>
            <w:i/>
          </w:rPr>
          <w:t>-</w:t>
        </w:r>
      </w:ins>
      <w:ins w:id="1064" w:author="10-14-1746_10-11-1951_10-11-1018_08-26-1654_08-26-" w:date="2022-10-21T17:27:00Z">
        <w:r>
          <w:rPr>
            <w:i/>
          </w:rPr>
          <w:tab/>
        </w:r>
      </w:ins>
      <w:ins w:id="1065" w:author="10-14-1746_10-11-1951_10-11-1018_08-26-1654_08-26-" w:date="2022-10-21T17:27:00Z">
        <w:r>
          <w:rPr>
            <w:i/>
          </w:rPr>
          <w:t>Threat name</w:t>
        </w:r>
      </w:ins>
      <w:ins w:id="1066" w:author="10-14-1746_10-11-1951_10-11-1018_08-26-1654_08-26-" w:date="2022-10-21T17:27:00Z">
        <w:r>
          <w:rPr/>
          <w:t xml:space="preserve">: </w:t>
        </w:r>
      </w:ins>
      <w:ins w:id="1067" w:author="10-14-1746_10-11-1951_10-11-1018_08-26-1654_08-26-" w:date="2022-10-21T17:27:00Z">
        <w:r>
          <w:rPr>
            <w:rFonts w:hint="eastAsia"/>
            <w:lang w:eastAsia="zh-CN"/>
          </w:rPr>
          <w:t>changing virtualisation resource without authorization</w:t>
        </w:r>
      </w:ins>
      <w:ins w:id="1068" w:author="10-14-1746_10-11-1951_10-11-1018_08-26-1654_08-26-" w:date="2022-10-21T17:27:00Z">
        <w:r>
          <w:rPr>
            <w:lang w:eastAsia="zh-CN"/>
          </w:rPr>
          <w:t>.</w:t>
        </w:r>
      </w:ins>
    </w:p>
    <w:p>
      <w:pPr>
        <w:overflowPunct w:val="0"/>
        <w:autoSpaceDE w:val="0"/>
        <w:autoSpaceDN w:val="0"/>
        <w:adjustRightInd w:val="0"/>
        <w:ind w:left="568" w:hanging="284"/>
        <w:textAlignment w:val="baseline"/>
        <w:rPr>
          <w:ins w:id="1069" w:author="10-14-1746_10-11-1951_10-11-1018_08-26-1654_08-26-" w:date="2022-10-21T17:27:00Z"/>
        </w:rPr>
      </w:pPr>
      <w:ins w:id="1070" w:author="10-14-1746_10-11-1951_10-11-1018_08-26-1654_08-26-" w:date="2022-10-21T17:27:00Z">
        <w:r>
          <w:rPr>
            <w:i/>
          </w:rPr>
          <w:t>-</w:t>
        </w:r>
      </w:ins>
      <w:ins w:id="1071" w:author="10-14-1746_10-11-1951_10-11-1018_08-26-1654_08-26-" w:date="2022-10-21T17:27:00Z">
        <w:r>
          <w:rPr>
            <w:i/>
          </w:rPr>
          <w:tab/>
        </w:r>
      </w:ins>
      <w:ins w:id="1072" w:author="10-14-1746_10-11-1951_10-11-1018_08-26-1654_08-26-" w:date="2022-10-21T17:27:00Z">
        <w:r>
          <w:rPr>
            <w:i/>
          </w:rPr>
          <w:t>Threat Category</w:t>
        </w:r>
      </w:ins>
      <w:ins w:id="1073" w:author="10-14-1746_10-11-1951_10-11-1018_08-26-1654_08-26-" w:date="2022-10-21T17:27:00Z">
        <w:r>
          <w:rPr/>
          <w:t>: DoS.</w:t>
        </w:r>
      </w:ins>
    </w:p>
    <w:p>
      <w:pPr>
        <w:overflowPunct w:val="0"/>
        <w:autoSpaceDE w:val="0"/>
        <w:autoSpaceDN w:val="0"/>
        <w:adjustRightInd w:val="0"/>
        <w:ind w:left="568" w:hanging="284"/>
        <w:textAlignment w:val="baseline"/>
        <w:rPr>
          <w:ins w:id="1074" w:author="10-14-1746_10-11-1951_10-11-1018_08-26-1654_08-26-" w:date="2022-10-21T17:27:00Z"/>
        </w:rPr>
      </w:pPr>
      <w:ins w:id="1075" w:author="10-14-1746_10-11-1951_10-11-1018_08-26-1654_08-26-" w:date="2022-10-21T17:27:00Z">
        <w:r>
          <w:rPr>
            <w:i/>
          </w:rPr>
          <w:t>-</w:t>
        </w:r>
      </w:ins>
      <w:ins w:id="1076" w:author="10-14-1746_10-11-1951_10-11-1018_08-26-1654_08-26-" w:date="2022-10-21T17:27:00Z">
        <w:r>
          <w:rPr>
            <w:i/>
          </w:rPr>
          <w:tab/>
        </w:r>
      </w:ins>
      <w:ins w:id="1077" w:author="10-14-1746_10-11-1951_10-11-1018_08-26-1654_08-26-" w:date="2022-10-21T17:27:00Z">
        <w:r>
          <w:rPr>
            <w:i/>
          </w:rPr>
          <w:t>Threat Description</w:t>
        </w:r>
      </w:ins>
      <w:ins w:id="1078" w:author="10-14-1746_10-11-1951_10-11-1018_08-26-1654_08-26-" w:date="2022-10-21T17:27:00Z">
        <w:r>
          <w:rPr/>
          <w:t>: There are several ways to cause a DoS attack</w:t>
        </w:r>
      </w:ins>
      <w:ins w:id="1079" w:author="10-14-1746_10-11-1951_10-11-1018_08-26-1654_08-26-" w:date="2022-10-21T17:27:00Z">
        <w:r>
          <w:rPr>
            <w:rFonts w:hint="eastAsia"/>
            <w:lang w:eastAsia="zh-CN"/>
          </w:rPr>
          <w:t xml:space="preserve"> for the GVNP: </w:t>
        </w:r>
      </w:ins>
      <w:ins w:id="1080" w:author="10-14-1746_10-11-1951_10-11-1018_08-26-1654_08-26-" w:date="2022-10-21T17:27:00Z">
        <w:r>
          <w:rPr>
            <w:lang w:eastAsia="zh-CN"/>
          </w:rPr>
          <w:t xml:space="preserve">attackers having access to </w:t>
        </w:r>
      </w:ins>
      <w:ins w:id="1081" w:author="10-14-1746_10-11-1951_10-11-1018_08-26-1654_08-26-" w:date="2022-10-21T17:27:00Z">
        <w:r>
          <w:rPr>
            <w:rFonts w:hint="eastAsia"/>
            <w:lang w:eastAsia="zh-CN"/>
          </w:rPr>
          <w:t>a</w:t>
        </w:r>
      </w:ins>
      <w:ins w:id="1082" w:author="10-14-1746_10-11-1951_10-11-1018_08-26-1654_08-26-" w:date="2022-10-21T17:27:00Z">
        <w:r>
          <w:rPr/>
          <w:t xml:space="preserve"> </w:t>
        </w:r>
      </w:ins>
      <w:ins w:id="1083" w:author="10-14-1746_10-11-1951_10-11-1018_08-26-1654_08-26-" w:date="2022-10-21T17:27:00Z">
        <w:r>
          <w:rPr>
            <w:lang w:eastAsia="zh-CN"/>
          </w:rPr>
          <w:t>compromised</w:t>
        </w:r>
      </w:ins>
      <w:ins w:id="1084" w:author="10-14-1746_10-11-1951_10-11-1018_08-26-1654_08-26-" w:date="2022-10-21T17:27:00Z">
        <w:r>
          <w:rPr>
            <w:rFonts w:hint="eastAsia"/>
            <w:lang w:eastAsia="zh-CN"/>
          </w:rPr>
          <w:t xml:space="preserve"> virtualisation layer can change the virtualisation resource used by </w:t>
        </w:r>
      </w:ins>
      <w:ins w:id="1085" w:author="10-14-1746_10-11-1951_10-11-1018_08-26-1654_08-26-" w:date="2022-10-21T17:27:00Z">
        <w:r>
          <w:rPr>
            <w:lang w:eastAsia="zh-CN"/>
          </w:rPr>
          <w:t xml:space="preserve">the </w:t>
        </w:r>
      </w:ins>
      <w:ins w:id="1086" w:author="10-14-1746_10-11-1951_10-11-1018_08-26-1654_08-26-" w:date="2022-10-21T17:27:00Z">
        <w:r>
          <w:rPr>
            <w:rFonts w:hint="eastAsia" w:eastAsia="等线"/>
            <w:lang w:eastAsia="zh-CN"/>
          </w:rPr>
          <w:t xml:space="preserve">instantiated </w:t>
        </w:r>
      </w:ins>
      <w:ins w:id="1087" w:author="10-14-1746_10-11-1951_10-11-1018_08-26-1654_08-26-" w:date="2022-10-21T17:27:00Z">
        <w:r>
          <w:rPr>
            <w:lang w:eastAsia="zh-CN"/>
          </w:rPr>
          <w:t xml:space="preserve">GVNP of type1 </w:t>
        </w:r>
      </w:ins>
      <w:ins w:id="1088" w:author="10-14-1746_10-11-1951_10-11-1018_08-26-1654_08-26-" w:date="2022-10-21T17:27:00Z">
        <w:r>
          <w:rPr>
            <w:rFonts w:hint="eastAsia"/>
            <w:lang w:eastAsia="zh-CN"/>
          </w:rPr>
          <w:t xml:space="preserve">without authorization, or </w:t>
        </w:r>
      </w:ins>
      <w:ins w:id="1089" w:author="10-14-1746_10-11-1951_10-11-1018_08-26-1654_08-26-" w:date="2022-10-21T17:27:00Z">
        <w:r>
          <w:rPr>
            <w:lang w:eastAsia="zh-CN"/>
          </w:rPr>
          <w:t xml:space="preserve">a malicious VM deployed for one instance of a VNF on a host can illegally occupy the resources of the </w:t>
        </w:r>
      </w:ins>
      <w:ins w:id="1090" w:author="10-14-1746_10-11-1951_10-11-1018_08-26-1654_08-26-" w:date="2022-10-21T17:27:00Z">
        <w:r>
          <w:rPr>
            <w:rFonts w:hint="eastAsia" w:eastAsia="等线"/>
            <w:lang w:eastAsia="zh-CN"/>
          </w:rPr>
          <w:t xml:space="preserve">instantiated </w:t>
        </w:r>
      </w:ins>
      <w:ins w:id="1091" w:author="10-14-1746_10-11-1951_10-11-1018_08-26-1654_08-26-" w:date="2022-10-21T17:27:00Z">
        <w:r>
          <w:rPr>
            <w:lang w:eastAsia="zh-CN"/>
          </w:rPr>
          <w:t xml:space="preserve">GVNP of type1 deployed on the same host, resulting in resource limitation of the </w:t>
        </w:r>
      </w:ins>
      <w:ins w:id="1092" w:author="10-14-1746_10-11-1951_10-11-1018_08-26-1654_08-26-" w:date="2022-10-21T17:27:00Z">
        <w:r>
          <w:rPr>
            <w:rFonts w:hint="eastAsia" w:eastAsia="等线"/>
            <w:lang w:eastAsia="zh-CN"/>
          </w:rPr>
          <w:t xml:space="preserve">instantiated </w:t>
        </w:r>
      </w:ins>
      <w:ins w:id="1093" w:author="10-14-1746_10-11-1951_10-11-1018_08-26-1654_08-26-" w:date="2022-10-21T17:27:00Z">
        <w:r>
          <w:rPr>
            <w:lang w:eastAsia="zh-CN"/>
          </w:rPr>
          <w:t xml:space="preserve">GVNP of type1, or attackers having access to a compromised VNFM can scale in a Type 1 or scale down the virtualisation resource used by a GVNP or even terminate a Type 1 instance without authorization. </w:t>
        </w:r>
      </w:ins>
    </w:p>
    <w:p>
      <w:pPr>
        <w:overflowPunct w:val="0"/>
        <w:autoSpaceDE w:val="0"/>
        <w:autoSpaceDN w:val="0"/>
        <w:adjustRightInd w:val="0"/>
        <w:ind w:left="568" w:hanging="284"/>
        <w:textAlignment w:val="baseline"/>
        <w:rPr>
          <w:ins w:id="1094" w:author="10-14-1746_10-11-1951_10-11-1018_08-26-1654_08-26-" w:date="2022-10-21T17:27:00Z"/>
          <w:lang w:eastAsia="zh-CN"/>
        </w:rPr>
      </w:pPr>
      <w:ins w:id="1095" w:author="10-14-1746_10-11-1951_10-11-1018_08-26-1654_08-26-" w:date="2022-10-21T17:27:00Z">
        <w:r>
          <w:rPr>
            <w:i/>
          </w:rPr>
          <w:t>-</w:t>
        </w:r>
      </w:ins>
      <w:ins w:id="1096" w:author="10-14-1746_10-11-1951_10-11-1018_08-26-1654_08-26-" w:date="2022-10-21T17:27:00Z">
        <w:r>
          <w:rPr>
            <w:i/>
          </w:rPr>
          <w:tab/>
        </w:r>
      </w:ins>
      <w:ins w:id="1097" w:author="10-14-1746_10-11-1951_10-11-1018_08-26-1654_08-26-" w:date="2022-10-21T17:27:00Z">
        <w:r>
          <w:rPr>
            <w:i/>
          </w:rPr>
          <w:t>Threatened Asset</w:t>
        </w:r>
      </w:ins>
      <w:ins w:id="1098" w:author="10-14-1746_10-11-1951_10-11-1018_08-26-1654_08-26-" w:date="2022-10-21T17:27:00Z">
        <w:r>
          <w:rPr/>
          <w:t>: G</w:t>
        </w:r>
      </w:ins>
      <w:ins w:id="1099" w:author="10-14-1746_10-11-1951_10-11-1018_08-26-1654_08-26-" w:date="2022-10-21T17:27:00Z">
        <w:r>
          <w:rPr>
            <w:lang w:eastAsia="zh-CN"/>
          </w:rPr>
          <w:t>V</w:t>
        </w:r>
      </w:ins>
      <w:ins w:id="1100" w:author="10-14-1746_10-11-1951_10-11-1018_08-26-1654_08-26-" w:date="2022-10-21T17:27:00Z">
        <w:r>
          <w:rPr/>
          <w:t>NP applications</w:t>
        </w:r>
      </w:ins>
      <w:ins w:id="1101" w:author="10-14-1746_10-11-1951_10-11-1018_08-26-1654_08-26-" w:date="2022-10-21T17:27:00Z">
        <w:r>
          <w:rPr>
            <w:lang w:eastAsia="zh-CN"/>
          </w:rPr>
          <w:t>, sufficient processing capacity.</w:t>
        </w:r>
      </w:ins>
    </w:p>
    <w:p>
      <w:pPr>
        <w:keepNext/>
        <w:keepLines/>
        <w:overflowPunct w:val="0"/>
        <w:autoSpaceDE w:val="0"/>
        <w:autoSpaceDN w:val="0"/>
        <w:adjustRightInd w:val="0"/>
        <w:spacing w:before="120"/>
        <w:ind w:left="1418" w:hanging="1418"/>
        <w:textAlignment w:val="baseline"/>
        <w:outlineLvl w:val="3"/>
        <w:rPr>
          <w:ins w:id="1102" w:author="10-14-1746_10-11-1951_10-11-1018_08-26-1654_08-26-" w:date="2022-10-21T17:27:00Z"/>
          <w:rFonts w:ascii="Arial" w:hAnsi="Arial" w:eastAsia="等线"/>
          <w:sz w:val="24"/>
        </w:rPr>
      </w:pPr>
      <w:ins w:id="1103" w:author="10-14-1746_10-11-1951_10-11-1018_08-26-1654_08-26-" w:date="2022-10-21T17:27:00Z">
        <w:bookmarkStart w:id="84" w:name="_Toc74132390"/>
        <w:r>
          <w:rPr>
            <w:rFonts w:hint="eastAsia" w:ascii="Arial" w:hAnsi="Arial" w:eastAsia="等线"/>
            <w:sz w:val="24"/>
          </w:rPr>
          <w:t>5.</w:t>
        </w:r>
      </w:ins>
      <w:ins w:id="1104" w:author="10-14-1746_10-11-1951_10-11-1018_08-26-1654_08-26-" w:date="2022-10-21T17:36:00Z">
        <w:r>
          <w:rPr>
            <w:rFonts w:ascii="Arial" w:hAnsi="Arial" w:eastAsia="等线"/>
            <w:sz w:val="24"/>
          </w:rPr>
          <w:t>3</w:t>
        </w:r>
      </w:ins>
      <w:ins w:id="1105" w:author="10-14-1746_10-11-1951_10-11-1018_08-26-1654_08-26-" w:date="2022-10-21T17:27:00Z">
        <w:r>
          <w:rPr>
            <w:rFonts w:hint="eastAsia" w:ascii="Arial" w:hAnsi="Arial" w:eastAsia="等线"/>
            <w:sz w:val="24"/>
          </w:rPr>
          <w:t>.2.9</w:t>
        </w:r>
      </w:ins>
      <w:ins w:id="1106" w:author="10-14-1746_10-11-1951_10-11-1018_08-26-1654_08-26-" w:date="2022-10-21T17:27:00Z">
        <w:r>
          <w:rPr>
            <w:rFonts w:ascii="Arial" w:hAnsi="Arial" w:eastAsia="等线"/>
            <w:sz w:val="24"/>
          </w:rPr>
          <w:tab/>
        </w:r>
      </w:ins>
      <w:ins w:id="1107" w:author="10-14-1746_10-11-1951_10-11-1018_08-26-1654_08-26-" w:date="2022-10-21T17:27:00Z">
        <w:r>
          <w:rPr>
            <w:rFonts w:ascii="Arial" w:hAnsi="Arial" w:eastAsia="等线"/>
            <w:sz w:val="24"/>
          </w:rPr>
          <w:t>Elevation of privilege</w:t>
        </w:r>
        <w:bookmarkEnd w:id="84"/>
      </w:ins>
    </w:p>
    <w:p>
      <w:pPr>
        <w:overflowPunct w:val="0"/>
        <w:autoSpaceDE w:val="0"/>
        <w:autoSpaceDN w:val="0"/>
        <w:adjustRightInd w:val="0"/>
        <w:textAlignment w:val="baseline"/>
        <w:rPr>
          <w:ins w:id="1108" w:author="10-14-1746_10-11-1951_10-11-1018_08-26-1654_08-26-" w:date="2022-10-21T17:27:00Z"/>
          <w:lang w:eastAsia="zh-CN"/>
        </w:rPr>
      </w:pPr>
      <w:ins w:id="1109" w:author="10-14-1746_10-11-1951_10-11-1018_08-26-1654_08-26-" w:date="2022-10-21T17:27:00Z">
        <w:r>
          <w:rPr>
            <w:lang w:eastAsia="zh-CN"/>
          </w:rPr>
          <w:t>Th</w:t>
        </w:r>
      </w:ins>
      <w:ins w:id="1110" w:author="10-14-1746_10-11-1951_10-11-1018_08-26-1654_08-26-" w:date="2022-10-21T17:27:00Z">
        <w:r>
          <w:rPr>
            <w:rFonts w:hint="eastAsia"/>
            <w:lang w:eastAsia="zh-CN"/>
          </w:rPr>
          <w:t>e</w:t>
        </w:r>
      </w:ins>
      <w:ins w:id="1111" w:author="10-14-1746_10-11-1951_10-11-1018_08-26-1654_08-26-" w:date="2022-10-21T17:27:00Z">
        <w:r>
          <w:rPr>
            <w:lang w:eastAsia="zh-CN"/>
          </w:rPr>
          <w:t xml:space="preserve"> threat</w:t>
        </w:r>
      </w:ins>
      <w:ins w:id="1112" w:author="10-14-1746_10-11-1951_10-11-1018_08-26-1654_08-26-" w:date="2022-10-21T17:27:00Z">
        <w:r>
          <w:rPr>
            <w:rFonts w:hint="eastAsia"/>
            <w:lang w:eastAsia="zh-CN"/>
          </w:rPr>
          <w:t xml:space="preserve">s in all clauses of clause 5.3.8 for TR 33.926 </w:t>
        </w:r>
      </w:ins>
      <w:ins w:id="1113" w:author="CMCC" w:date="2022-11-20T06:19:11Z">
        <w:r>
          <w:rPr>
            <w:rFonts w:hint="eastAsia"/>
            <w:lang w:eastAsia="zh-CN"/>
          </w:rPr>
          <w:t>[2]</w:t>
        </w:r>
      </w:ins>
      <w:ins w:id="1114" w:author="10-14-1746_10-11-1951_10-11-1018_08-26-1654_08-26-" w:date="2022-10-21T17:27:00Z">
        <w:r>
          <w:rPr>
            <w:rFonts w:hint="eastAsia"/>
            <w:lang w:eastAsia="zh-CN"/>
          </w:rPr>
          <w:t xml:space="preserve"> </w:t>
        </w:r>
      </w:ins>
      <w:ins w:id="1115" w:author="10-14-1746_10-11-1951_10-11-1018_08-26-1654_08-26-" w:date="2022-10-21T17:27:00Z">
        <w:r>
          <w:rPr>
            <w:lang w:eastAsia="zh-CN"/>
          </w:rPr>
          <w:t>appl</w:t>
        </w:r>
      </w:ins>
      <w:ins w:id="1116" w:author="10-14-1746_10-11-1951_10-11-1018_08-26-1654_08-26-" w:date="2022-10-21T17:27:00Z">
        <w:r>
          <w:rPr>
            <w:rFonts w:hint="eastAsia"/>
            <w:lang w:eastAsia="zh-CN"/>
          </w:rPr>
          <w:t>y</w:t>
        </w:r>
      </w:ins>
      <w:ins w:id="1117" w:author="10-14-1746_10-11-1951_10-11-1018_08-26-1654_08-26-" w:date="2022-10-21T17:27:00Z">
        <w:r>
          <w:rPr>
            <w:lang w:eastAsia="zh-CN"/>
          </w:rPr>
          <w:t xml:space="preserve"> to GVNP</w:t>
        </w:r>
      </w:ins>
      <w:ins w:id="1118" w:author="10-14-1746_10-11-1951_10-11-1018_08-26-1654_08-26-" w:date="2022-10-21T17:27:00Z">
        <w:r>
          <w:rPr>
            <w:rFonts w:hint="eastAsia"/>
            <w:lang w:eastAsia="zh-CN"/>
          </w:rPr>
          <w:t xml:space="preserve"> of type 1</w:t>
        </w:r>
      </w:ins>
      <w:ins w:id="1119" w:author="10-14-1746_10-11-1951_10-11-1018_08-26-1654_08-26-" w:date="2022-10-21T17:27:00Z">
        <w:r>
          <w:rPr>
            <w:lang w:eastAsia="zh-CN"/>
          </w:rPr>
          <w:t>.</w:t>
        </w:r>
      </w:ins>
    </w:p>
    <w:p>
      <w:pPr>
        <w:pStyle w:val="42"/>
      </w:pPr>
    </w:p>
    <w:p>
      <w:pPr>
        <w:pStyle w:val="2"/>
      </w:pPr>
      <w:bookmarkStart w:id="85" w:name="_Toc97211351"/>
      <w:r>
        <w:rPr>
          <w:lang w:val="en-US"/>
        </w:rPr>
        <w:t>6</w:t>
      </w:r>
      <w:r>
        <w:tab/>
      </w:r>
      <w:r>
        <w:t>Generic assets and threats for network functions supporting SBA interfaces</w:t>
      </w:r>
      <w:bookmarkEnd w:id="85"/>
    </w:p>
    <w:p>
      <w:pPr>
        <w:keepLines/>
        <w:ind w:left="1135" w:hanging="851"/>
        <w:rPr>
          <w:del w:id="1120" w:author="10-14-1746_10-11-1951_10-11-1018_08-26-1654_08-26-" w:date="2022-10-21T17:39:00Z"/>
          <w:color w:val="FF0000"/>
        </w:rPr>
      </w:pPr>
      <w:del w:id="1121" w:author="10-14-1746_10-11-1951_10-11-1018_08-26-1654_08-26-" w:date="2022-10-21T17:39:00Z">
        <w:r>
          <w:rPr>
            <w:color w:val="FF0000"/>
          </w:rPr>
          <w:delText xml:space="preserve">Editor’s Note: </w:delText>
        </w:r>
      </w:del>
      <w:del w:id="1122" w:author="10-14-1746_10-11-1951_10-11-1018_08-26-1654_08-26-" w:date="2022-10-21T17:39:00Z">
        <w:r>
          <w:rPr>
            <w:color w:val="FF0000"/>
            <w:lang w:val="en-US"/>
          </w:rPr>
          <w:delText xml:space="preserve">Although there is no difference between virtualized network product and physical network product in SBA aspect, it is also specified in present document for integrity coverage on assets and threats. </w:delText>
        </w:r>
      </w:del>
    </w:p>
    <w:p>
      <w:pPr>
        <w:keepLines/>
        <w:ind w:left="1702" w:hanging="1418"/>
        <w:rPr>
          <w:rFonts w:eastAsia="Times New Roman"/>
        </w:rPr>
      </w:pPr>
      <w:ins w:id="1123" w:author="10-14-1746_10-11-1951_10-11-1018_08-26-1654_08-26-" w:date="2022-10-21T17:40:00Z">
        <w:r>
          <w:rPr>
            <w:rFonts w:eastAsia="Times New Roman"/>
          </w:rPr>
          <w:t xml:space="preserve">The assets and threats for virtualized network functions supporting SBA interface </w:t>
        </w:r>
      </w:ins>
      <w:ins w:id="1124" w:author="Ron" w:date="2022-11-17T17:11:00Z">
        <w:r>
          <w:rPr>
            <w:rFonts w:hint="eastAsia" w:eastAsia="宋体"/>
            <w:lang w:val="en-US" w:eastAsia="zh-CN"/>
          </w:rPr>
          <w:t>are the</w:t>
        </w:r>
      </w:ins>
      <w:ins w:id="1125" w:author="10-14-1746_10-11-1951_10-11-1018_08-26-1654_08-26-" w:date="2022-10-21T17:40:00Z">
        <w:r>
          <w:rPr>
            <w:rFonts w:eastAsia="Times New Roman"/>
          </w:rPr>
          <w:t xml:space="preserve"> same as </w:t>
        </w:r>
      </w:ins>
      <w:ins w:id="1126" w:author="Ron" w:date="2022-11-17T18:06:00Z">
        <w:r>
          <w:rPr>
            <w:rFonts w:hint="eastAsia" w:eastAsia="宋体"/>
            <w:lang w:val="en-US" w:eastAsia="zh-CN"/>
          </w:rPr>
          <w:t xml:space="preserve">the </w:t>
        </w:r>
      </w:ins>
      <w:ins w:id="1127" w:author="10-14-1746_10-11-1951_10-11-1018_08-26-1654_08-26-" w:date="2022-10-21T17:41:00Z">
        <w:r>
          <w:rPr>
            <w:rFonts w:eastAsia="Times New Roman"/>
          </w:rPr>
          <w:t xml:space="preserve">assets and threats specified in </w:t>
        </w:r>
      </w:ins>
      <w:ins w:id="1128" w:author="10-14-1746_10-11-1951_10-11-1018_08-26-1654_08-26-" w:date="2022-10-21T17:40:00Z">
        <w:r>
          <w:rPr>
            <w:rFonts w:eastAsia="Times New Roman"/>
          </w:rPr>
          <w:t xml:space="preserve">clause </w:t>
        </w:r>
      </w:ins>
      <w:ins w:id="1129" w:author="10-14-1746_10-11-1951_10-11-1018_08-26-1654_08-26-" w:date="2022-10-21T17:41:00Z">
        <w:r>
          <w:rPr>
            <w:rFonts w:eastAsia="Times New Roman"/>
          </w:rPr>
          <w:t>6</w:t>
        </w:r>
      </w:ins>
      <w:ins w:id="1130" w:author="10-14-1746_10-11-1951_10-11-1018_08-26-1654_08-26-" w:date="2022-10-21T17:40:00Z">
        <w:r>
          <w:rPr>
            <w:rFonts w:eastAsia="Times New Roman"/>
          </w:rPr>
          <w:t xml:space="preserve"> for TR 33.926 [</w:t>
        </w:r>
      </w:ins>
      <w:ins w:id="1131" w:author="CMCC" w:date="2022-11-20T06:25:31Z">
        <w:r>
          <w:rPr>
            <w:rFonts w:hint="eastAsia" w:eastAsia="宋体"/>
            <w:lang w:val="en-US" w:eastAsia="zh-CN"/>
          </w:rPr>
          <w:t>2</w:t>
        </w:r>
      </w:ins>
      <w:ins w:id="1132" w:author="10-14-1746_10-11-1951_10-11-1018_08-26-1654_08-26-" w:date="2022-10-21T17:40:00Z">
        <w:r>
          <w:rPr>
            <w:rFonts w:eastAsia="Times New Roman"/>
          </w:rPr>
          <w:t>].</w:t>
        </w:r>
      </w:ins>
    </w:p>
    <w:p>
      <w:pPr>
        <w:pStyle w:val="42"/>
      </w:pPr>
    </w:p>
    <w:p>
      <w:pPr>
        <w:pStyle w:val="42"/>
      </w:pPr>
    </w:p>
    <w:p>
      <w:pPr>
        <w:pStyle w:val="48"/>
      </w:pPr>
      <w:bookmarkStart w:id="86" w:name="historyclause"/>
      <w:bookmarkEnd w:id="86"/>
    </w:p>
    <w:tbl>
      <w:tblPr>
        <w:tblStyle w:val="25"/>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38"/>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38"/>
              <w:rPr>
                <w:b/>
                <w:sz w:val="16"/>
              </w:rPr>
            </w:pPr>
            <w:r>
              <w:rPr>
                <w:b/>
                <w:sz w:val="16"/>
              </w:rPr>
              <w:t>Date</w:t>
            </w:r>
          </w:p>
        </w:tc>
        <w:tc>
          <w:tcPr>
            <w:tcW w:w="800" w:type="dxa"/>
            <w:shd w:val="pct10" w:color="auto" w:fill="FFFFFF"/>
          </w:tcPr>
          <w:p>
            <w:pPr>
              <w:pStyle w:val="38"/>
              <w:rPr>
                <w:b/>
                <w:sz w:val="16"/>
              </w:rPr>
            </w:pPr>
            <w:r>
              <w:rPr>
                <w:b/>
                <w:sz w:val="16"/>
              </w:rPr>
              <w:t>Meeting</w:t>
            </w:r>
          </w:p>
        </w:tc>
        <w:tc>
          <w:tcPr>
            <w:tcW w:w="1094" w:type="dxa"/>
            <w:shd w:val="pct10" w:color="auto" w:fill="FFFFFF"/>
          </w:tcPr>
          <w:p>
            <w:pPr>
              <w:pStyle w:val="38"/>
              <w:rPr>
                <w:b/>
                <w:sz w:val="16"/>
              </w:rPr>
            </w:pPr>
            <w:r>
              <w:rPr>
                <w:b/>
                <w:sz w:val="16"/>
              </w:rPr>
              <w:t>TDoc</w:t>
            </w:r>
          </w:p>
        </w:tc>
        <w:tc>
          <w:tcPr>
            <w:tcW w:w="425" w:type="dxa"/>
            <w:shd w:val="pct10" w:color="auto" w:fill="FFFFFF"/>
          </w:tcPr>
          <w:p>
            <w:pPr>
              <w:pStyle w:val="38"/>
              <w:rPr>
                <w:b/>
                <w:sz w:val="16"/>
              </w:rPr>
            </w:pPr>
            <w:r>
              <w:rPr>
                <w:b/>
                <w:sz w:val="16"/>
              </w:rPr>
              <w:t>CR</w:t>
            </w:r>
          </w:p>
        </w:tc>
        <w:tc>
          <w:tcPr>
            <w:tcW w:w="425" w:type="dxa"/>
            <w:shd w:val="pct10" w:color="auto" w:fill="FFFFFF"/>
          </w:tcPr>
          <w:p>
            <w:pPr>
              <w:pStyle w:val="38"/>
              <w:rPr>
                <w:b/>
                <w:sz w:val="16"/>
              </w:rPr>
            </w:pPr>
            <w:r>
              <w:rPr>
                <w:b/>
                <w:sz w:val="16"/>
              </w:rPr>
              <w:t>Rev</w:t>
            </w:r>
          </w:p>
        </w:tc>
        <w:tc>
          <w:tcPr>
            <w:tcW w:w="425" w:type="dxa"/>
            <w:shd w:val="pct10" w:color="auto" w:fill="FFFFFF"/>
          </w:tcPr>
          <w:p>
            <w:pPr>
              <w:pStyle w:val="38"/>
              <w:rPr>
                <w:b/>
                <w:sz w:val="16"/>
              </w:rPr>
            </w:pPr>
            <w:r>
              <w:rPr>
                <w:b/>
                <w:sz w:val="16"/>
              </w:rPr>
              <w:t>Cat</w:t>
            </w:r>
          </w:p>
        </w:tc>
        <w:tc>
          <w:tcPr>
            <w:tcW w:w="4962" w:type="dxa"/>
            <w:shd w:val="pct10" w:color="auto" w:fill="FFFFFF"/>
          </w:tcPr>
          <w:p>
            <w:pPr>
              <w:pStyle w:val="38"/>
              <w:rPr>
                <w:b/>
                <w:sz w:val="16"/>
              </w:rPr>
            </w:pPr>
            <w:r>
              <w:rPr>
                <w:b/>
                <w:sz w:val="16"/>
              </w:rPr>
              <w:t>Subject/Comment</w:t>
            </w:r>
          </w:p>
        </w:tc>
        <w:tc>
          <w:tcPr>
            <w:tcW w:w="708" w:type="dxa"/>
            <w:shd w:val="pct10" w:color="auto" w:fill="FFFFFF"/>
          </w:tcPr>
          <w:p>
            <w:pPr>
              <w:pStyle w:val="38"/>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szCs w:val="16"/>
                <w:lang w:val="en-US"/>
              </w:rPr>
            </w:pPr>
            <w:r>
              <w:rPr>
                <w:sz w:val="16"/>
                <w:szCs w:val="16"/>
                <w:lang w:val="en-US"/>
              </w:rPr>
              <w:t>2022-02</w:t>
            </w:r>
          </w:p>
        </w:tc>
        <w:tc>
          <w:tcPr>
            <w:tcW w:w="800" w:type="dxa"/>
            <w:shd w:val="solid" w:color="FFFFFF" w:fill="auto"/>
          </w:tcPr>
          <w:p>
            <w:pPr>
              <w:pStyle w:val="40"/>
              <w:rPr>
                <w:sz w:val="16"/>
                <w:szCs w:val="16"/>
                <w:lang w:val="en-US"/>
              </w:rPr>
            </w:pPr>
            <w:r>
              <w:rPr>
                <w:sz w:val="16"/>
                <w:szCs w:val="16"/>
                <w:lang w:val="en-US"/>
              </w:rPr>
              <w:t>SA3-106e</w:t>
            </w:r>
          </w:p>
        </w:tc>
        <w:tc>
          <w:tcPr>
            <w:tcW w:w="1094" w:type="dxa"/>
            <w:shd w:val="solid" w:color="FFFFFF" w:fill="auto"/>
          </w:tcPr>
          <w:p>
            <w:pPr>
              <w:pStyle w:val="40"/>
              <w:rPr>
                <w:sz w:val="16"/>
                <w:szCs w:val="16"/>
              </w:rPr>
            </w:pPr>
          </w:p>
        </w:tc>
        <w:tc>
          <w:tcPr>
            <w:tcW w:w="425" w:type="dxa"/>
            <w:shd w:val="solid" w:color="FFFFFF" w:fill="auto"/>
          </w:tcPr>
          <w:p>
            <w:pPr>
              <w:pStyle w:val="38"/>
              <w:rPr>
                <w:sz w:val="16"/>
                <w:szCs w:val="16"/>
              </w:rPr>
            </w:pPr>
          </w:p>
        </w:tc>
        <w:tc>
          <w:tcPr>
            <w:tcW w:w="425" w:type="dxa"/>
            <w:shd w:val="solid" w:color="FFFFFF" w:fill="auto"/>
          </w:tcPr>
          <w:p>
            <w:pPr>
              <w:pStyle w:val="37"/>
              <w:rPr>
                <w:sz w:val="16"/>
                <w:szCs w:val="16"/>
              </w:rPr>
            </w:pPr>
          </w:p>
        </w:tc>
        <w:tc>
          <w:tcPr>
            <w:tcW w:w="425" w:type="dxa"/>
            <w:shd w:val="solid" w:color="FFFFFF" w:fill="auto"/>
          </w:tcPr>
          <w:p>
            <w:pPr>
              <w:pStyle w:val="40"/>
              <w:rPr>
                <w:sz w:val="16"/>
                <w:szCs w:val="16"/>
              </w:rPr>
            </w:pPr>
          </w:p>
        </w:tc>
        <w:tc>
          <w:tcPr>
            <w:tcW w:w="4962" w:type="dxa"/>
            <w:shd w:val="solid" w:color="FFFFFF" w:fill="auto"/>
          </w:tcPr>
          <w:p>
            <w:pPr>
              <w:pStyle w:val="38"/>
              <w:rPr>
                <w:sz w:val="16"/>
                <w:szCs w:val="16"/>
                <w:lang w:val="en-US"/>
              </w:rPr>
            </w:pPr>
            <w:r>
              <w:rPr>
                <w:sz w:val="16"/>
                <w:szCs w:val="16"/>
                <w:lang w:val="en-US"/>
              </w:rPr>
              <w:t>Create draft version on skeleton and scope</w:t>
            </w:r>
          </w:p>
        </w:tc>
        <w:tc>
          <w:tcPr>
            <w:tcW w:w="708" w:type="dxa"/>
            <w:shd w:val="solid" w:color="FFFFFF" w:fill="auto"/>
          </w:tcPr>
          <w:p>
            <w:pPr>
              <w:pStyle w:val="40"/>
              <w:rPr>
                <w:sz w:val="16"/>
                <w:szCs w:val="16"/>
                <w:lang w:val="en-US"/>
              </w:rPr>
            </w:pPr>
            <w:r>
              <w:rPr>
                <w:sz w:val="16"/>
                <w:szCs w:val="16"/>
                <w:lang w:val="en-US"/>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rFonts w:eastAsiaTheme="minorEastAsia"/>
                <w:sz w:val="16"/>
                <w:szCs w:val="16"/>
                <w:lang w:val="en-US" w:eastAsia="zh-CN"/>
              </w:rPr>
            </w:pPr>
            <w:r>
              <w:rPr>
                <w:rFonts w:hint="eastAsia" w:eastAsiaTheme="minorEastAsia"/>
                <w:sz w:val="16"/>
                <w:szCs w:val="16"/>
                <w:lang w:val="en-US" w:eastAsia="zh-CN"/>
              </w:rPr>
              <w:t>2022-08</w:t>
            </w:r>
          </w:p>
        </w:tc>
        <w:tc>
          <w:tcPr>
            <w:tcW w:w="800" w:type="dxa"/>
            <w:shd w:val="solid" w:color="FFFFFF" w:fill="auto"/>
          </w:tcPr>
          <w:p>
            <w:pPr>
              <w:pStyle w:val="40"/>
              <w:rPr>
                <w:rFonts w:eastAsiaTheme="minorEastAsia"/>
                <w:sz w:val="16"/>
                <w:szCs w:val="16"/>
                <w:lang w:val="en-US" w:eastAsia="zh-CN"/>
              </w:rPr>
            </w:pPr>
            <w:r>
              <w:rPr>
                <w:rFonts w:hint="eastAsia" w:eastAsiaTheme="minorEastAsia"/>
                <w:sz w:val="16"/>
                <w:szCs w:val="16"/>
                <w:lang w:val="en-US" w:eastAsia="zh-CN"/>
              </w:rPr>
              <w:t>SA</w:t>
            </w:r>
            <w:r>
              <w:rPr>
                <w:rFonts w:eastAsiaTheme="minorEastAsia"/>
                <w:sz w:val="16"/>
                <w:szCs w:val="16"/>
                <w:lang w:val="en-US" w:eastAsia="zh-CN"/>
              </w:rPr>
              <w:t>3-108e</w:t>
            </w:r>
          </w:p>
        </w:tc>
        <w:tc>
          <w:tcPr>
            <w:tcW w:w="1094" w:type="dxa"/>
            <w:shd w:val="solid" w:color="FFFFFF" w:fill="auto"/>
          </w:tcPr>
          <w:p>
            <w:pPr>
              <w:pStyle w:val="40"/>
              <w:rPr>
                <w:sz w:val="16"/>
                <w:szCs w:val="16"/>
              </w:rPr>
            </w:pPr>
          </w:p>
        </w:tc>
        <w:tc>
          <w:tcPr>
            <w:tcW w:w="425" w:type="dxa"/>
            <w:shd w:val="solid" w:color="FFFFFF" w:fill="auto"/>
          </w:tcPr>
          <w:p>
            <w:pPr>
              <w:pStyle w:val="38"/>
              <w:rPr>
                <w:sz w:val="16"/>
                <w:szCs w:val="16"/>
              </w:rPr>
            </w:pPr>
          </w:p>
        </w:tc>
        <w:tc>
          <w:tcPr>
            <w:tcW w:w="425" w:type="dxa"/>
            <w:shd w:val="solid" w:color="FFFFFF" w:fill="auto"/>
          </w:tcPr>
          <w:p>
            <w:pPr>
              <w:pStyle w:val="37"/>
              <w:rPr>
                <w:sz w:val="16"/>
                <w:szCs w:val="16"/>
              </w:rPr>
            </w:pPr>
          </w:p>
        </w:tc>
        <w:tc>
          <w:tcPr>
            <w:tcW w:w="425" w:type="dxa"/>
            <w:shd w:val="solid" w:color="FFFFFF" w:fill="auto"/>
          </w:tcPr>
          <w:p>
            <w:pPr>
              <w:pStyle w:val="40"/>
              <w:rPr>
                <w:sz w:val="16"/>
                <w:szCs w:val="16"/>
              </w:rPr>
            </w:pPr>
          </w:p>
        </w:tc>
        <w:tc>
          <w:tcPr>
            <w:tcW w:w="4962" w:type="dxa"/>
            <w:shd w:val="solid" w:color="FFFFFF" w:fill="auto"/>
          </w:tcPr>
          <w:p>
            <w:pPr>
              <w:pStyle w:val="38"/>
              <w:rPr>
                <w:rFonts w:eastAsiaTheme="minorEastAsia"/>
                <w:sz w:val="16"/>
                <w:szCs w:val="16"/>
                <w:lang w:val="en-US" w:eastAsia="zh-CN"/>
              </w:rPr>
            </w:pPr>
            <w:r>
              <w:rPr>
                <w:rFonts w:eastAsiaTheme="minorEastAsia"/>
                <w:sz w:val="16"/>
                <w:szCs w:val="16"/>
                <w:lang w:val="en-US" w:eastAsia="zh-CN"/>
              </w:rPr>
              <w:t>Involving</w:t>
            </w:r>
            <w:r>
              <w:rPr>
                <w:rFonts w:hint="eastAsia" w:eastAsiaTheme="minorEastAsia"/>
                <w:sz w:val="16"/>
                <w:szCs w:val="16"/>
                <w:lang w:val="en-US" w:eastAsia="zh-CN"/>
              </w:rPr>
              <w:t xml:space="preserve"> </w:t>
            </w:r>
            <w:r>
              <w:rPr>
                <w:rFonts w:eastAsiaTheme="minorEastAsia"/>
                <w:sz w:val="16"/>
                <w:szCs w:val="16"/>
                <w:lang w:val="en-US" w:eastAsia="zh-CN"/>
              </w:rPr>
              <w:t>approved contribution: S3-222418, S3-222181, S3-222419, S3-222420</w:t>
            </w:r>
          </w:p>
        </w:tc>
        <w:tc>
          <w:tcPr>
            <w:tcW w:w="708" w:type="dxa"/>
            <w:shd w:val="solid" w:color="FFFFFF" w:fill="auto"/>
          </w:tcPr>
          <w:p>
            <w:pPr>
              <w:pStyle w:val="40"/>
              <w:rPr>
                <w:rFonts w:hint="default" w:eastAsia="宋体"/>
                <w:sz w:val="16"/>
                <w:szCs w:val="16"/>
                <w:lang w:val="en-US" w:eastAsia="zh-CN"/>
              </w:rPr>
            </w:pPr>
            <w:ins w:id="1133" w:author="CMCC" w:date="2022-11-20T06:25:42Z">
              <w:r>
                <w:rPr>
                  <w:rFonts w:hint="eastAsia" w:eastAsia="宋体"/>
                  <w:sz w:val="16"/>
                  <w:szCs w:val="16"/>
                  <w:lang w:val="en-US" w:eastAsia="zh-CN"/>
                </w:rPr>
                <w:t>0</w:t>
              </w:r>
            </w:ins>
            <w:ins w:id="1134" w:author="CMCC" w:date="2022-11-20T06:25:43Z">
              <w:r>
                <w:rPr>
                  <w:rFonts w:hint="eastAsia" w:eastAsia="宋体"/>
                  <w:sz w:val="16"/>
                  <w:szCs w:val="16"/>
                  <w:lang w:val="en-US" w:eastAsia="zh-CN"/>
                </w:rPr>
                <w:t>.2.</w:t>
              </w:r>
            </w:ins>
            <w:ins w:id="1135" w:author="CMCC" w:date="2022-11-20T06:25:44Z">
              <w:r>
                <w:rPr>
                  <w:rFonts w:hint="eastAsia" w:eastAsia="宋体"/>
                  <w:sz w:val="16"/>
                  <w:szCs w:val="16"/>
                  <w:lang w:val="en-US" w:eastAsia="zh-CN"/>
                </w:rPr>
                <w:t>0</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ins w:id="1136" w:author="CMCC" w:date="2022-11-20T06:25:45Z"/>
        </w:trPr>
        <w:tc>
          <w:tcPr>
            <w:tcW w:w="800" w:type="dxa"/>
            <w:shd w:val="solid" w:color="FFFFFF" w:fill="auto"/>
          </w:tcPr>
          <w:p>
            <w:pPr>
              <w:pStyle w:val="40"/>
              <w:rPr>
                <w:ins w:id="1137" w:author="CMCC" w:date="2022-11-20T06:25:45Z"/>
                <w:rFonts w:hint="default" w:eastAsiaTheme="minorEastAsia"/>
                <w:sz w:val="16"/>
                <w:szCs w:val="16"/>
                <w:lang w:val="en-US" w:eastAsia="zh-CN"/>
              </w:rPr>
            </w:pPr>
            <w:ins w:id="1138" w:author="CMCC" w:date="2022-11-20T06:25:46Z">
              <w:r>
                <w:rPr>
                  <w:rFonts w:hint="eastAsia" w:eastAsiaTheme="minorEastAsia"/>
                  <w:sz w:val="16"/>
                  <w:szCs w:val="16"/>
                  <w:lang w:val="en-US" w:eastAsia="zh-CN"/>
                </w:rPr>
                <w:t>2</w:t>
              </w:r>
            </w:ins>
            <w:ins w:id="1139" w:author="CMCC" w:date="2022-11-20T06:25:48Z">
              <w:r>
                <w:rPr>
                  <w:rFonts w:hint="eastAsia" w:eastAsiaTheme="minorEastAsia"/>
                  <w:sz w:val="16"/>
                  <w:szCs w:val="16"/>
                  <w:lang w:val="en-US" w:eastAsia="zh-CN"/>
                </w:rPr>
                <w:t>022-1</w:t>
              </w:r>
            </w:ins>
            <w:ins w:id="1140" w:author="CMCC" w:date="2022-11-20T06:25:49Z">
              <w:r>
                <w:rPr>
                  <w:rFonts w:hint="eastAsia" w:eastAsiaTheme="minorEastAsia"/>
                  <w:sz w:val="16"/>
                  <w:szCs w:val="16"/>
                  <w:lang w:val="en-US" w:eastAsia="zh-CN"/>
                </w:rPr>
                <w:t>1</w:t>
              </w:r>
            </w:ins>
          </w:p>
        </w:tc>
        <w:tc>
          <w:tcPr>
            <w:tcW w:w="800" w:type="dxa"/>
            <w:shd w:val="solid" w:color="FFFFFF" w:fill="auto"/>
          </w:tcPr>
          <w:p>
            <w:pPr>
              <w:pStyle w:val="40"/>
              <w:rPr>
                <w:ins w:id="1141" w:author="CMCC" w:date="2022-11-20T06:25:45Z"/>
                <w:rFonts w:hint="default" w:eastAsiaTheme="minorEastAsia"/>
                <w:sz w:val="16"/>
                <w:szCs w:val="16"/>
                <w:lang w:val="en-US" w:eastAsia="zh-CN"/>
              </w:rPr>
            </w:pPr>
            <w:ins w:id="1142" w:author="CMCC" w:date="2022-11-20T06:25:51Z">
              <w:r>
                <w:rPr>
                  <w:rFonts w:hint="eastAsia" w:eastAsiaTheme="minorEastAsia"/>
                  <w:sz w:val="16"/>
                  <w:szCs w:val="16"/>
                  <w:lang w:val="en-US" w:eastAsia="zh-CN"/>
                </w:rPr>
                <w:t>SA</w:t>
              </w:r>
            </w:ins>
            <w:ins w:id="1143" w:author="CMCC" w:date="2022-11-20T06:25:52Z">
              <w:r>
                <w:rPr>
                  <w:rFonts w:hint="eastAsia" w:eastAsiaTheme="minorEastAsia"/>
                  <w:sz w:val="16"/>
                  <w:szCs w:val="16"/>
                  <w:lang w:val="en-US" w:eastAsia="zh-CN"/>
                </w:rPr>
                <w:t>3</w:t>
              </w:r>
            </w:ins>
            <w:ins w:id="1144" w:author="CMCC" w:date="2022-11-20T06:25:53Z">
              <w:r>
                <w:rPr>
                  <w:rFonts w:hint="eastAsia" w:eastAsiaTheme="minorEastAsia"/>
                  <w:sz w:val="16"/>
                  <w:szCs w:val="16"/>
                  <w:lang w:val="en-US" w:eastAsia="zh-CN"/>
                </w:rPr>
                <w:t>-1</w:t>
              </w:r>
            </w:ins>
            <w:ins w:id="1145" w:author="CMCC" w:date="2022-11-20T06:25:54Z">
              <w:r>
                <w:rPr>
                  <w:rFonts w:hint="eastAsia" w:eastAsiaTheme="minorEastAsia"/>
                  <w:sz w:val="16"/>
                  <w:szCs w:val="16"/>
                  <w:lang w:val="en-US" w:eastAsia="zh-CN"/>
                </w:rPr>
                <w:t>09</w:t>
              </w:r>
            </w:ins>
          </w:p>
        </w:tc>
        <w:tc>
          <w:tcPr>
            <w:tcW w:w="1094" w:type="dxa"/>
            <w:shd w:val="solid" w:color="FFFFFF" w:fill="auto"/>
          </w:tcPr>
          <w:p>
            <w:pPr>
              <w:pStyle w:val="40"/>
              <w:rPr>
                <w:ins w:id="1146" w:author="CMCC" w:date="2022-11-20T06:25:45Z"/>
                <w:rFonts w:hint="default" w:eastAsia="宋体"/>
                <w:sz w:val="16"/>
                <w:szCs w:val="16"/>
                <w:lang w:val="en-US" w:eastAsia="zh-CN"/>
              </w:rPr>
            </w:pPr>
            <w:ins w:id="1147" w:author="CMCC" w:date="2022-11-20T06:25:56Z">
              <w:r>
                <w:rPr>
                  <w:rFonts w:hint="eastAsia" w:eastAsia="宋体"/>
                  <w:sz w:val="16"/>
                  <w:szCs w:val="16"/>
                  <w:lang w:val="en-US" w:eastAsia="zh-CN"/>
                </w:rPr>
                <w:t>S3-</w:t>
              </w:r>
            </w:ins>
            <w:ins w:id="1148" w:author="CMCC" w:date="2022-11-20T06:25:57Z">
              <w:r>
                <w:rPr>
                  <w:rFonts w:hint="eastAsia" w:eastAsia="宋体"/>
                  <w:sz w:val="16"/>
                  <w:szCs w:val="16"/>
                  <w:lang w:val="en-US" w:eastAsia="zh-CN"/>
                </w:rPr>
                <w:t>22</w:t>
              </w:r>
            </w:ins>
            <w:ins w:id="1149" w:author="CMCC" w:date="2022-11-20T06:25:58Z">
              <w:r>
                <w:rPr>
                  <w:rFonts w:hint="eastAsia" w:eastAsia="宋体"/>
                  <w:sz w:val="16"/>
                  <w:szCs w:val="16"/>
                  <w:lang w:val="en-US" w:eastAsia="zh-CN"/>
                </w:rPr>
                <w:t>4097</w:t>
              </w:r>
            </w:ins>
          </w:p>
        </w:tc>
        <w:tc>
          <w:tcPr>
            <w:tcW w:w="425" w:type="dxa"/>
            <w:shd w:val="solid" w:color="FFFFFF" w:fill="auto"/>
          </w:tcPr>
          <w:p>
            <w:pPr>
              <w:pStyle w:val="38"/>
              <w:rPr>
                <w:ins w:id="1150" w:author="CMCC" w:date="2022-11-20T06:25:45Z"/>
                <w:sz w:val="16"/>
                <w:szCs w:val="16"/>
              </w:rPr>
            </w:pPr>
          </w:p>
        </w:tc>
        <w:tc>
          <w:tcPr>
            <w:tcW w:w="425" w:type="dxa"/>
            <w:shd w:val="solid" w:color="FFFFFF" w:fill="auto"/>
          </w:tcPr>
          <w:p>
            <w:pPr>
              <w:pStyle w:val="37"/>
              <w:rPr>
                <w:ins w:id="1151" w:author="CMCC" w:date="2022-11-20T06:25:45Z"/>
                <w:sz w:val="16"/>
                <w:szCs w:val="16"/>
              </w:rPr>
            </w:pPr>
          </w:p>
        </w:tc>
        <w:tc>
          <w:tcPr>
            <w:tcW w:w="425" w:type="dxa"/>
            <w:shd w:val="solid" w:color="FFFFFF" w:fill="auto"/>
          </w:tcPr>
          <w:p>
            <w:pPr>
              <w:pStyle w:val="40"/>
              <w:rPr>
                <w:ins w:id="1152" w:author="CMCC" w:date="2022-11-20T06:25:45Z"/>
                <w:sz w:val="16"/>
                <w:szCs w:val="16"/>
              </w:rPr>
            </w:pPr>
          </w:p>
        </w:tc>
        <w:tc>
          <w:tcPr>
            <w:tcW w:w="4962" w:type="dxa"/>
            <w:shd w:val="solid" w:color="FFFFFF" w:fill="auto"/>
          </w:tcPr>
          <w:p>
            <w:pPr>
              <w:pStyle w:val="38"/>
              <w:rPr>
                <w:ins w:id="1153" w:author="CMCC" w:date="2022-11-20T06:25:45Z"/>
                <w:rFonts w:hint="default" w:eastAsiaTheme="minorEastAsia"/>
                <w:sz w:val="16"/>
                <w:szCs w:val="16"/>
                <w:lang w:val="en-US" w:eastAsia="zh-CN"/>
              </w:rPr>
            </w:pPr>
            <w:ins w:id="1154" w:author="CMCC" w:date="2022-11-20T06:26:05Z">
              <w:r>
                <w:rPr>
                  <w:rFonts w:hint="eastAsia" w:eastAsiaTheme="minorEastAsia"/>
                  <w:sz w:val="16"/>
                  <w:szCs w:val="16"/>
                  <w:lang w:val="en-US" w:eastAsia="zh-CN"/>
                </w:rPr>
                <w:t>Invo</w:t>
              </w:r>
            </w:ins>
            <w:ins w:id="1155" w:author="CMCC" w:date="2022-11-20T06:26:06Z">
              <w:r>
                <w:rPr>
                  <w:rFonts w:hint="eastAsia" w:eastAsiaTheme="minorEastAsia"/>
                  <w:sz w:val="16"/>
                  <w:szCs w:val="16"/>
                  <w:lang w:val="en-US" w:eastAsia="zh-CN"/>
                </w:rPr>
                <w:t>lving</w:t>
              </w:r>
            </w:ins>
            <w:ins w:id="1156" w:author="CMCC" w:date="2022-11-20T06:26:07Z">
              <w:r>
                <w:rPr>
                  <w:rFonts w:hint="eastAsia" w:eastAsiaTheme="minorEastAsia"/>
                  <w:sz w:val="16"/>
                  <w:szCs w:val="16"/>
                  <w:lang w:val="en-US" w:eastAsia="zh-CN"/>
                </w:rPr>
                <w:t xml:space="preserve"> appro</w:t>
              </w:r>
            </w:ins>
            <w:ins w:id="1157" w:author="CMCC" w:date="2022-11-20T06:26:08Z">
              <w:r>
                <w:rPr>
                  <w:rFonts w:hint="eastAsia" w:eastAsiaTheme="minorEastAsia"/>
                  <w:sz w:val="16"/>
                  <w:szCs w:val="16"/>
                  <w:lang w:val="en-US" w:eastAsia="zh-CN"/>
                </w:rPr>
                <w:t>ved con</w:t>
              </w:r>
            </w:ins>
            <w:ins w:id="1158" w:author="CMCC" w:date="2022-11-20T06:26:09Z">
              <w:r>
                <w:rPr>
                  <w:rFonts w:hint="eastAsia" w:eastAsiaTheme="minorEastAsia"/>
                  <w:sz w:val="16"/>
                  <w:szCs w:val="16"/>
                  <w:lang w:val="en-US" w:eastAsia="zh-CN"/>
                </w:rPr>
                <w:t>tribution</w:t>
              </w:r>
            </w:ins>
            <w:ins w:id="1159" w:author="CMCC" w:date="2022-11-20T06:26:10Z">
              <w:r>
                <w:rPr>
                  <w:rFonts w:hint="eastAsia" w:eastAsiaTheme="minorEastAsia"/>
                  <w:sz w:val="16"/>
                  <w:szCs w:val="16"/>
                  <w:lang w:val="en-US" w:eastAsia="zh-CN"/>
                </w:rPr>
                <w:t xml:space="preserve">s: </w:t>
              </w:r>
            </w:ins>
            <w:ins w:id="1160" w:author="CMCC" w:date="2022-11-20T06:26:12Z">
              <w:r>
                <w:rPr>
                  <w:rFonts w:hint="eastAsia" w:eastAsiaTheme="minorEastAsia"/>
                  <w:sz w:val="16"/>
                  <w:szCs w:val="16"/>
                  <w:lang w:val="en-US" w:eastAsia="zh-CN"/>
                </w:rPr>
                <w:t>S3</w:t>
              </w:r>
            </w:ins>
            <w:ins w:id="1161" w:author="CMCC" w:date="2022-11-20T06:26:13Z">
              <w:r>
                <w:rPr>
                  <w:rFonts w:hint="eastAsia" w:eastAsiaTheme="minorEastAsia"/>
                  <w:sz w:val="16"/>
                  <w:szCs w:val="16"/>
                  <w:lang w:val="en-US" w:eastAsia="zh-CN"/>
                </w:rPr>
                <w:t>-22</w:t>
              </w:r>
            </w:ins>
            <w:ins w:id="1162" w:author="CMCC" w:date="2022-11-20T06:26:15Z">
              <w:r>
                <w:rPr>
                  <w:rFonts w:hint="eastAsia" w:eastAsiaTheme="minorEastAsia"/>
                  <w:sz w:val="16"/>
                  <w:szCs w:val="16"/>
                  <w:lang w:val="en-US" w:eastAsia="zh-CN"/>
                </w:rPr>
                <w:t>408</w:t>
              </w:r>
            </w:ins>
            <w:ins w:id="1163" w:author="CMCC" w:date="2022-11-20T06:26:16Z">
              <w:r>
                <w:rPr>
                  <w:rFonts w:hint="eastAsia" w:eastAsiaTheme="minorEastAsia"/>
                  <w:sz w:val="16"/>
                  <w:szCs w:val="16"/>
                  <w:lang w:val="en-US" w:eastAsia="zh-CN"/>
                </w:rPr>
                <w:t xml:space="preserve">5, </w:t>
              </w:r>
            </w:ins>
            <w:ins w:id="1164" w:author="CMCC" w:date="2022-11-20T06:26:17Z">
              <w:r>
                <w:rPr>
                  <w:rFonts w:hint="eastAsia" w:eastAsiaTheme="minorEastAsia"/>
                  <w:sz w:val="16"/>
                  <w:szCs w:val="16"/>
                  <w:lang w:val="en-US" w:eastAsia="zh-CN"/>
                </w:rPr>
                <w:t>S3-22</w:t>
              </w:r>
            </w:ins>
            <w:ins w:id="1165" w:author="CMCC" w:date="2022-11-20T06:26:18Z">
              <w:r>
                <w:rPr>
                  <w:rFonts w:hint="eastAsia" w:eastAsiaTheme="minorEastAsia"/>
                  <w:sz w:val="16"/>
                  <w:szCs w:val="16"/>
                  <w:lang w:val="en-US" w:eastAsia="zh-CN"/>
                </w:rPr>
                <w:t>3</w:t>
              </w:r>
            </w:ins>
            <w:ins w:id="1166" w:author="CMCC" w:date="2022-11-20T06:26:20Z">
              <w:r>
                <w:rPr>
                  <w:rFonts w:hint="eastAsia" w:eastAsiaTheme="minorEastAsia"/>
                  <w:sz w:val="16"/>
                  <w:szCs w:val="16"/>
                  <w:lang w:val="en-US" w:eastAsia="zh-CN"/>
                </w:rPr>
                <w:t>6</w:t>
              </w:r>
            </w:ins>
            <w:ins w:id="1167" w:author="CMCC" w:date="2022-11-20T06:26:37Z">
              <w:r>
                <w:rPr>
                  <w:rFonts w:hint="eastAsia" w:eastAsiaTheme="minorEastAsia"/>
                  <w:sz w:val="16"/>
                  <w:szCs w:val="16"/>
                  <w:lang w:val="en-US" w:eastAsia="zh-CN"/>
                </w:rPr>
                <w:t>3</w:t>
              </w:r>
            </w:ins>
            <w:ins w:id="1168" w:author="CMCC" w:date="2022-11-20T06:26:20Z">
              <w:r>
                <w:rPr>
                  <w:rFonts w:hint="eastAsia" w:eastAsiaTheme="minorEastAsia"/>
                  <w:sz w:val="16"/>
                  <w:szCs w:val="16"/>
                  <w:lang w:val="en-US" w:eastAsia="zh-CN"/>
                </w:rPr>
                <w:t>7</w:t>
              </w:r>
            </w:ins>
            <w:ins w:id="1169" w:author="CMCC" w:date="2022-11-20T06:26:21Z">
              <w:r>
                <w:rPr>
                  <w:rFonts w:hint="eastAsia" w:eastAsiaTheme="minorEastAsia"/>
                  <w:sz w:val="16"/>
                  <w:szCs w:val="16"/>
                  <w:lang w:val="en-US" w:eastAsia="zh-CN"/>
                </w:rPr>
                <w:t>, S</w:t>
              </w:r>
            </w:ins>
            <w:ins w:id="1170" w:author="CMCC" w:date="2022-11-20T06:26:22Z">
              <w:r>
                <w:rPr>
                  <w:rFonts w:hint="eastAsia" w:eastAsiaTheme="minorEastAsia"/>
                  <w:sz w:val="16"/>
                  <w:szCs w:val="16"/>
                  <w:lang w:val="en-US" w:eastAsia="zh-CN"/>
                </w:rPr>
                <w:t>3-22</w:t>
              </w:r>
            </w:ins>
            <w:ins w:id="1171" w:author="CMCC" w:date="2022-11-20T06:26:23Z">
              <w:r>
                <w:rPr>
                  <w:rFonts w:hint="eastAsia" w:eastAsiaTheme="minorEastAsia"/>
                  <w:sz w:val="16"/>
                  <w:szCs w:val="16"/>
                  <w:lang w:val="en-US" w:eastAsia="zh-CN"/>
                </w:rPr>
                <w:t>40</w:t>
              </w:r>
            </w:ins>
            <w:ins w:id="1172" w:author="CMCC" w:date="2022-11-20T06:26:24Z">
              <w:r>
                <w:rPr>
                  <w:rFonts w:hint="eastAsia" w:eastAsiaTheme="minorEastAsia"/>
                  <w:sz w:val="16"/>
                  <w:szCs w:val="16"/>
                  <w:lang w:val="en-US" w:eastAsia="zh-CN"/>
                </w:rPr>
                <w:t>86</w:t>
              </w:r>
            </w:ins>
          </w:p>
        </w:tc>
        <w:tc>
          <w:tcPr>
            <w:tcW w:w="708" w:type="dxa"/>
            <w:shd w:val="solid" w:color="FFFFFF" w:fill="auto"/>
          </w:tcPr>
          <w:p>
            <w:pPr>
              <w:pStyle w:val="40"/>
              <w:rPr>
                <w:ins w:id="1173" w:author="CMCC" w:date="2022-11-20T06:25:45Z"/>
                <w:rFonts w:hint="default" w:eastAsia="宋体"/>
                <w:sz w:val="16"/>
                <w:szCs w:val="16"/>
                <w:lang w:val="en-US" w:eastAsia="zh-CN"/>
              </w:rPr>
            </w:pPr>
            <w:ins w:id="1174" w:author="CMCC" w:date="2022-11-20T06:26:42Z">
              <w:r>
                <w:rPr>
                  <w:rFonts w:hint="eastAsia" w:eastAsia="宋体"/>
                  <w:sz w:val="16"/>
                  <w:szCs w:val="16"/>
                  <w:lang w:val="en-US" w:eastAsia="zh-CN"/>
                </w:rPr>
                <w:t>0.3.</w:t>
              </w:r>
            </w:ins>
            <w:ins w:id="1175" w:author="CMCC" w:date="2022-11-20T06:26:43Z">
              <w:r>
                <w:rPr>
                  <w:rFonts w:hint="eastAsia" w:eastAsia="宋体"/>
                  <w:sz w:val="16"/>
                  <w:szCs w:val="16"/>
                  <w:lang w:val="en-US" w:eastAsia="zh-CN"/>
                </w:rPr>
                <w:t>0</w:t>
              </w:r>
            </w:ins>
            <w:bookmarkStart w:id="87" w:name="_GoBack"/>
            <w:bookmarkEnd w:id="87"/>
          </w:p>
        </w:tc>
      </w:tr>
    </w:tbl>
    <w:p/>
    <w:p>
      <w:pPr>
        <w:pStyle w:val="64"/>
      </w:pPr>
      <w:r>
        <w:br w:type="page"/>
      </w:r>
    </w:p>
    <w:p/>
    <w:sectPr>
      <w:headerReference r:id="rId4" w:type="default"/>
      <w:footerReference r:id="rId5" w:type="default"/>
      <w:footnotePr>
        <w:numRestart w:val="eachSect"/>
      </w:footnotePr>
      <w:pgSz w:w="11907" w:h="16840"/>
      <w:pgMar w:top="1416" w:right="1133" w:bottom="1133" w:left="1133" w:header="850" w:footer="340" w:gutter="0"/>
      <w:cols w:space="720" w:num="1"/>
      <w:formProt w:val="0"/>
      <w:docGrid w:linePitch="36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33.927 V0.23.0 (2022-0811)</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18</w:t>
    </w:r>
    <w:r>
      <w:rPr>
        <w:rFonts w:ascii="Arial" w:hAnsi="Arial" w:cs="Arial"/>
        <w:b/>
        <w:sz w:val="18"/>
        <w:szCs w:val="18"/>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252C2"/>
    <w:multiLevelType w:val="multilevel"/>
    <w:tmpl w:val="542252C2"/>
    <w:lvl w:ilvl="0" w:tentative="0">
      <w:start w:val="4"/>
      <w:numFmt w:val="bullet"/>
      <w:lvlText w:val="-"/>
      <w:lvlJc w:val="left"/>
      <w:pPr>
        <w:tabs>
          <w:tab w:val="left" w:pos="420"/>
        </w:tabs>
        <w:ind w:left="1064" w:hanging="360"/>
      </w:pPr>
      <w:rPr>
        <w:rFonts w:hint="default" w:ascii="Times New Roman" w:hAnsi="Times New Roman" w:eastAsia="宋体" w:cs="Times New Roman"/>
      </w:rPr>
    </w:lvl>
    <w:lvl w:ilvl="1" w:tentative="0">
      <w:start w:val="1"/>
      <w:numFmt w:val="bullet"/>
      <w:lvlText w:val=""/>
      <w:lvlJc w:val="left"/>
      <w:pPr>
        <w:tabs>
          <w:tab w:val="left" w:pos="420"/>
        </w:tabs>
        <w:ind w:left="1544" w:hanging="420"/>
      </w:pPr>
      <w:rPr>
        <w:rFonts w:hint="default" w:ascii="Wingdings" w:hAnsi="Wingdings"/>
      </w:rPr>
    </w:lvl>
    <w:lvl w:ilvl="2" w:tentative="0">
      <w:start w:val="1"/>
      <w:numFmt w:val="bullet"/>
      <w:lvlText w:val=""/>
      <w:lvlJc w:val="left"/>
      <w:pPr>
        <w:tabs>
          <w:tab w:val="left" w:pos="420"/>
        </w:tabs>
        <w:ind w:left="1964" w:hanging="420"/>
      </w:pPr>
      <w:rPr>
        <w:rFonts w:hint="default" w:ascii="Wingdings" w:hAnsi="Wingdings"/>
      </w:rPr>
    </w:lvl>
    <w:lvl w:ilvl="3" w:tentative="0">
      <w:start w:val="1"/>
      <w:numFmt w:val="bullet"/>
      <w:lvlText w:val=""/>
      <w:lvlJc w:val="left"/>
      <w:pPr>
        <w:tabs>
          <w:tab w:val="left" w:pos="420"/>
        </w:tabs>
        <w:ind w:left="2384" w:hanging="420"/>
      </w:pPr>
      <w:rPr>
        <w:rFonts w:hint="default" w:ascii="Wingdings" w:hAnsi="Wingdings"/>
      </w:rPr>
    </w:lvl>
    <w:lvl w:ilvl="4" w:tentative="0">
      <w:start w:val="1"/>
      <w:numFmt w:val="bullet"/>
      <w:lvlText w:val=""/>
      <w:lvlJc w:val="left"/>
      <w:pPr>
        <w:tabs>
          <w:tab w:val="left" w:pos="420"/>
        </w:tabs>
        <w:ind w:left="2804" w:hanging="420"/>
      </w:pPr>
      <w:rPr>
        <w:rFonts w:hint="default" w:ascii="Wingdings" w:hAnsi="Wingdings"/>
      </w:rPr>
    </w:lvl>
    <w:lvl w:ilvl="5" w:tentative="0">
      <w:start w:val="1"/>
      <w:numFmt w:val="bullet"/>
      <w:lvlText w:val=""/>
      <w:lvlJc w:val="left"/>
      <w:pPr>
        <w:tabs>
          <w:tab w:val="left" w:pos="420"/>
        </w:tabs>
        <w:ind w:left="3224" w:hanging="420"/>
      </w:pPr>
      <w:rPr>
        <w:rFonts w:hint="default" w:ascii="Wingdings" w:hAnsi="Wingdings"/>
      </w:rPr>
    </w:lvl>
    <w:lvl w:ilvl="6" w:tentative="0">
      <w:start w:val="1"/>
      <w:numFmt w:val="bullet"/>
      <w:lvlText w:val=""/>
      <w:lvlJc w:val="left"/>
      <w:pPr>
        <w:tabs>
          <w:tab w:val="left" w:pos="420"/>
        </w:tabs>
        <w:ind w:left="3644" w:hanging="420"/>
      </w:pPr>
      <w:rPr>
        <w:rFonts w:hint="default" w:ascii="Wingdings" w:hAnsi="Wingdings"/>
      </w:rPr>
    </w:lvl>
    <w:lvl w:ilvl="7" w:tentative="0">
      <w:start w:val="1"/>
      <w:numFmt w:val="bullet"/>
      <w:lvlText w:val=""/>
      <w:lvlJc w:val="left"/>
      <w:pPr>
        <w:tabs>
          <w:tab w:val="left" w:pos="420"/>
        </w:tabs>
        <w:ind w:left="4064" w:hanging="420"/>
      </w:pPr>
      <w:rPr>
        <w:rFonts w:hint="default" w:ascii="Wingdings" w:hAnsi="Wingdings"/>
      </w:rPr>
    </w:lvl>
    <w:lvl w:ilvl="8" w:tentative="0">
      <w:start w:val="1"/>
      <w:numFmt w:val="bullet"/>
      <w:lvlText w:val=""/>
      <w:lvlJc w:val="left"/>
      <w:pPr>
        <w:tabs>
          <w:tab w:val="left" w:pos="420"/>
        </w:tabs>
        <w:ind w:left="4484"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10-14-1746_10-11-1951_10-11-1018_08-26-1654_08-26-">
    <w15:presenceInfo w15:providerId="None" w15:userId="10-14-1746_10-11-1951_10-11-1018_08-26-1654_08-26-"/>
  </w15:person>
  <w15:person w15:author="Ron">
    <w15:presenceInfo w15:providerId="None" w15:userId="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9"/>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1D87"/>
    <w:rsid w:val="000A63C7"/>
    <w:rsid w:val="000C47C3"/>
    <w:rsid w:val="000D58AB"/>
    <w:rsid w:val="00133525"/>
    <w:rsid w:val="001A4C42"/>
    <w:rsid w:val="001A7420"/>
    <w:rsid w:val="001B0443"/>
    <w:rsid w:val="001B3FFA"/>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172E5"/>
    <w:rsid w:val="00423334"/>
    <w:rsid w:val="004345EC"/>
    <w:rsid w:val="00465515"/>
    <w:rsid w:val="0049751D"/>
    <w:rsid w:val="004C30AC"/>
    <w:rsid w:val="004D3578"/>
    <w:rsid w:val="004E213A"/>
    <w:rsid w:val="004F0988"/>
    <w:rsid w:val="004F3340"/>
    <w:rsid w:val="0053388B"/>
    <w:rsid w:val="00535773"/>
    <w:rsid w:val="00543E6C"/>
    <w:rsid w:val="005639E6"/>
    <w:rsid w:val="00565087"/>
    <w:rsid w:val="00576399"/>
    <w:rsid w:val="0059345A"/>
    <w:rsid w:val="00597B11"/>
    <w:rsid w:val="005D2E01"/>
    <w:rsid w:val="005D7526"/>
    <w:rsid w:val="005E4BB2"/>
    <w:rsid w:val="005F788A"/>
    <w:rsid w:val="00602AEA"/>
    <w:rsid w:val="00614FDF"/>
    <w:rsid w:val="0063543D"/>
    <w:rsid w:val="00647114"/>
    <w:rsid w:val="006912E9"/>
    <w:rsid w:val="006A323F"/>
    <w:rsid w:val="006B30D0"/>
    <w:rsid w:val="006B67A2"/>
    <w:rsid w:val="006C3D95"/>
    <w:rsid w:val="006D0997"/>
    <w:rsid w:val="006E5C86"/>
    <w:rsid w:val="00701116"/>
    <w:rsid w:val="0071174C"/>
    <w:rsid w:val="00713C44"/>
    <w:rsid w:val="00734A5B"/>
    <w:rsid w:val="0074026F"/>
    <w:rsid w:val="007429F6"/>
    <w:rsid w:val="00744E76"/>
    <w:rsid w:val="0074543C"/>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3FB0"/>
    <w:rsid w:val="00942EC2"/>
    <w:rsid w:val="00971B21"/>
    <w:rsid w:val="009F37B7"/>
    <w:rsid w:val="00A10F02"/>
    <w:rsid w:val="00A164B4"/>
    <w:rsid w:val="00A227ED"/>
    <w:rsid w:val="00A26956"/>
    <w:rsid w:val="00A27486"/>
    <w:rsid w:val="00A53724"/>
    <w:rsid w:val="00A56066"/>
    <w:rsid w:val="00A73129"/>
    <w:rsid w:val="00A82346"/>
    <w:rsid w:val="00A92BA1"/>
    <w:rsid w:val="00A95A32"/>
    <w:rsid w:val="00AB4A5D"/>
    <w:rsid w:val="00AC6BC6"/>
    <w:rsid w:val="00AE02BE"/>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6B8"/>
    <w:rsid w:val="00C91962"/>
    <w:rsid w:val="00C93F40"/>
    <w:rsid w:val="00CA3D0C"/>
    <w:rsid w:val="00D11559"/>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3122F"/>
    <w:rsid w:val="00E44582"/>
    <w:rsid w:val="00E4526A"/>
    <w:rsid w:val="00E77645"/>
    <w:rsid w:val="00EA15B0"/>
    <w:rsid w:val="00EA5EA7"/>
    <w:rsid w:val="00EC4A25"/>
    <w:rsid w:val="00EF608C"/>
    <w:rsid w:val="00F025A2"/>
    <w:rsid w:val="00F04712"/>
    <w:rsid w:val="00F13360"/>
    <w:rsid w:val="00F22EC7"/>
    <w:rsid w:val="00F325C8"/>
    <w:rsid w:val="00F653B8"/>
    <w:rsid w:val="00F9008D"/>
    <w:rsid w:val="00FA1266"/>
    <w:rsid w:val="00FC1192"/>
    <w:rsid w:val="03614E76"/>
    <w:rsid w:val="24E360F9"/>
    <w:rsid w:val="2F914F5A"/>
    <w:rsid w:val="4C89619A"/>
    <w:rsid w:val="50AA7E30"/>
    <w:rsid w:val="5AA01366"/>
    <w:rsid w:val="68796AA0"/>
    <w:rsid w:val="70DC686B"/>
    <w:rsid w:val="7FA07035"/>
    <w:rsid w:val="7FC1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39" w:semiHidden="0" w:name="toc 8"/>
    <w:lsdException w:qFormat="1" w:unhideWhenUsed="0" w:uiPriority="39" w:semiHidden="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Document Map"/>
    <w:basedOn w:val="1"/>
    <w:link w:val="67"/>
    <w:qFormat/>
    <w:uiPriority w:val="0"/>
    <w:pPr>
      <w:spacing w:after="0"/>
    </w:pPr>
    <w:rPr>
      <w:rFonts w:ascii="宋体" w:eastAsia="宋体"/>
      <w:sz w:val="18"/>
      <w:szCs w:val="18"/>
    </w:rPr>
  </w:style>
  <w:style w:type="paragraph" w:styleId="20">
    <w:name w:val="toc 8"/>
    <w:basedOn w:val="18"/>
    <w:next w:val="1"/>
    <w:uiPriority w:val="39"/>
    <w:pPr>
      <w:spacing w:before="180"/>
      <w:ind w:left="2693" w:hanging="2693"/>
    </w:pPr>
    <w:rPr>
      <w:b/>
    </w:rPr>
  </w:style>
  <w:style w:type="paragraph" w:styleId="21">
    <w:name w:val="Balloon Text"/>
    <w:basedOn w:val="1"/>
    <w:link w:val="65"/>
    <w:qFormat/>
    <w:uiPriority w:val="0"/>
    <w:pPr>
      <w:spacing w:after="0"/>
    </w:pPr>
    <w:rPr>
      <w:rFonts w:ascii="Segoe UI" w:hAnsi="Segoe UI" w:cs="Segoe UI"/>
      <w:sz w:val="18"/>
      <w:szCs w:val="18"/>
    </w:rPr>
  </w:style>
  <w:style w:type="paragraph" w:styleId="22">
    <w:name w:val="footer"/>
    <w:basedOn w:val="23"/>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qFormat/>
    <w:uiPriority w:val="39"/>
    <w:pPr>
      <w:ind w:left="1418" w:hanging="1418"/>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FollowedHyperlink"/>
    <w:qFormat/>
    <w:uiPriority w:val="0"/>
    <w:rPr>
      <w:color w:val="954F72"/>
      <w:u w:val="single"/>
    </w:rPr>
  </w:style>
  <w:style w:type="character" w:styleId="29">
    <w:name w:val="Hyperlink"/>
    <w:qFormat/>
    <w:uiPriority w:val="0"/>
    <w:rPr>
      <w:color w:val="0563C1"/>
      <w:u w:val="single"/>
    </w:rPr>
  </w:style>
  <w:style w:type="paragraph" w:customStyle="1" w:styleId="30">
    <w:name w:val="EQ"/>
    <w:basedOn w:val="1"/>
    <w:next w:val="1"/>
    <w:qFormat/>
    <w:uiPriority w:val="0"/>
    <w:pPr>
      <w:keepLines/>
      <w:tabs>
        <w:tab w:val="center" w:pos="4536"/>
        <w:tab w:val="right" w:pos="9072"/>
      </w:tabs>
    </w:pPr>
  </w:style>
  <w:style w:type="character" w:customStyle="1" w:styleId="31">
    <w:name w:val="ZGSM"/>
    <w:qFormat/>
    <w:uiPriority w:val="0"/>
  </w:style>
  <w:style w:type="paragraph" w:customStyle="1" w:styleId="32">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3">
    <w:name w:val="TT"/>
    <w:basedOn w:val="2"/>
    <w:next w:val="1"/>
    <w:qFormat/>
    <w:uiPriority w:val="0"/>
    <w:pPr>
      <w:outlineLvl w:val="9"/>
    </w:pPr>
  </w:style>
  <w:style w:type="paragraph" w:customStyle="1" w:styleId="34">
    <w:name w:val="NF"/>
    <w:basedOn w:val="35"/>
    <w:qFormat/>
    <w:uiPriority w:val="0"/>
    <w:pPr>
      <w:keepNext/>
      <w:spacing w:after="0"/>
    </w:pPr>
    <w:rPr>
      <w:rFonts w:ascii="Arial" w:hAnsi="Arial"/>
      <w:sz w:val="18"/>
    </w:rPr>
  </w:style>
  <w:style w:type="paragraph" w:customStyle="1" w:styleId="35">
    <w:name w:val="NO"/>
    <w:basedOn w:val="1"/>
    <w:qFormat/>
    <w:uiPriority w:val="0"/>
    <w:pPr>
      <w:keepLines/>
      <w:ind w:left="1135" w:hanging="851"/>
    </w:pPr>
  </w:style>
  <w:style w:type="paragraph" w:customStyle="1" w:styleId="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7">
    <w:name w:val="TAR"/>
    <w:basedOn w:val="38"/>
    <w:qFormat/>
    <w:uiPriority w:val="0"/>
    <w:pPr>
      <w:jc w:val="right"/>
    </w:pPr>
  </w:style>
  <w:style w:type="paragraph" w:customStyle="1" w:styleId="38">
    <w:name w:val="TAL"/>
    <w:basedOn w:val="1"/>
    <w:qFormat/>
    <w:uiPriority w:val="0"/>
    <w:pPr>
      <w:keepNext/>
      <w:keepLines/>
      <w:spacing w:after="0"/>
    </w:pPr>
    <w:rPr>
      <w:rFonts w:ascii="Arial" w:hAnsi="Arial"/>
      <w:sz w:val="18"/>
    </w:rPr>
  </w:style>
  <w:style w:type="paragraph" w:customStyle="1" w:styleId="39">
    <w:name w:val="TAH"/>
    <w:basedOn w:val="40"/>
    <w:qFormat/>
    <w:uiPriority w:val="0"/>
    <w:rPr>
      <w:b/>
    </w:rPr>
  </w:style>
  <w:style w:type="paragraph" w:customStyle="1" w:styleId="40">
    <w:name w:val="TAC"/>
    <w:basedOn w:val="38"/>
    <w:qFormat/>
    <w:uiPriority w:val="0"/>
    <w:pPr>
      <w:jc w:val="center"/>
    </w:pPr>
  </w:style>
  <w:style w:type="paragraph" w:customStyle="1" w:styleId="41">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2">
    <w:name w:val="EX"/>
    <w:basedOn w:val="1"/>
    <w:qFormat/>
    <w:uiPriority w:val="0"/>
    <w:pPr>
      <w:keepLines/>
      <w:ind w:left="1702" w:hanging="1418"/>
    </w:pPr>
  </w:style>
  <w:style w:type="paragraph" w:customStyle="1" w:styleId="43">
    <w:name w:val="FP"/>
    <w:basedOn w:val="1"/>
    <w:qFormat/>
    <w:uiPriority w:val="0"/>
    <w:pPr>
      <w:spacing w:after="0"/>
    </w:pPr>
  </w:style>
  <w:style w:type="paragraph" w:customStyle="1" w:styleId="44">
    <w:name w:val="NW"/>
    <w:basedOn w:val="35"/>
    <w:qFormat/>
    <w:uiPriority w:val="0"/>
    <w:pPr>
      <w:spacing w:after="0"/>
    </w:pPr>
  </w:style>
  <w:style w:type="paragraph" w:customStyle="1" w:styleId="45">
    <w:name w:val="EW"/>
    <w:basedOn w:val="42"/>
    <w:qFormat/>
    <w:uiPriority w:val="0"/>
    <w:pPr>
      <w:spacing w:after="0"/>
    </w:pPr>
  </w:style>
  <w:style w:type="paragraph" w:customStyle="1" w:styleId="46">
    <w:name w:val="B1"/>
    <w:basedOn w:val="1"/>
    <w:qFormat/>
    <w:uiPriority w:val="0"/>
    <w:pPr>
      <w:ind w:left="568" w:hanging="284"/>
    </w:pPr>
  </w:style>
  <w:style w:type="paragraph" w:customStyle="1" w:styleId="47">
    <w:name w:val="Editor's Note"/>
    <w:basedOn w:val="35"/>
    <w:qFormat/>
    <w:uiPriority w:val="0"/>
    <w:rPr>
      <w:color w:val="FF0000"/>
    </w:rPr>
  </w:style>
  <w:style w:type="paragraph" w:customStyle="1" w:styleId="48">
    <w:name w:val="TH"/>
    <w:basedOn w:val="1"/>
    <w:qFormat/>
    <w:uiPriority w:val="0"/>
    <w:pPr>
      <w:keepNext/>
      <w:keepLines/>
      <w:spacing w:before="60"/>
      <w:jc w:val="center"/>
    </w:pPr>
    <w:rPr>
      <w:rFonts w:ascii="Arial" w:hAnsi="Arial"/>
      <w:b/>
    </w:rPr>
  </w:style>
  <w:style w:type="paragraph" w:customStyle="1" w:styleId="4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3">
    <w:name w:val="TAN"/>
    <w:basedOn w:val="38"/>
    <w:qFormat/>
    <w:uiPriority w:val="0"/>
    <w:pPr>
      <w:ind w:left="851" w:hanging="851"/>
    </w:pPr>
  </w:style>
  <w:style w:type="paragraph" w:customStyle="1" w:styleId="54">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5">
    <w:name w:val="TF"/>
    <w:basedOn w:val="48"/>
    <w:qFormat/>
    <w:uiPriority w:val="0"/>
    <w:pPr>
      <w:keepNext w:val="0"/>
      <w:spacing w:before="0" w:after="240"/>
    </w:pPr>
  </w:style>
  <w:style w:type="paragraph" w:customStyle="1" w:styleId="56">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7">
    <w:name w:val="B2"/>
    <w:basedOn w:val="1"/>
    <w:qFormat/>
    <w:uiPriority w:val="0"/>
    <w:pPr>
      <w:ind w:left="851" w:hanging="284"/>
    </w:pPr>
  </w:style>
  <w:style w:type="paragraph" w:customStyle="1" w:styleId="58">
    <w:name w:val="B3"/>
    <w:basedOn w:val="1"/>
    <w:qFormat/>
    <w:uiPriority w:val="0"/>
    <w:pPr>
      <w:ind w:left="1135" w:hanging="284"/>
    </w:pPr>
  </w:style>
  <w:style w:type="paragraph" w:customStyle="1" w:styleId="59">
    <w:name w:val="B4"/>
    <w:basedOn w:val="1"/>
    <w:qFormat/>
    <w:uiPriority w:val="0"/>
    <w:pPr>
      <w:ind w:left="1418" w:hanging="284"/>
    </w:pPr>
  </w:style>
  <w:style w:type="paragraph" w:customStyle="1" w:styleId="60">
    <w:name w:val="B5"/>
    <w:basedOn w:val="1"/>
    <w:qFormat/>
    <w:uiPriority w:val="0"/>
    <w:pPr>
      <w:ind w:left="1702" w:hanging="284"/>
    </w:pPr>
  </w:style>
  <w:style w:type="paragraph" w:customStyle="1" w:styleId="61">
    <w:name w:val="ZTD"/>
    <w:basedOn w:val="50"/>
    <w:qFormat/>
    <w:uiPriority w:val="0"/>
    <w:pPr>
      <w:framePr w:hRule="auto" w:y="852"/>
    </w:pPr>
    <w:rPr>
      <w:i w:val="0"/>
      <w:sz w:val="40"/>
    </w:rPr>
  </w:style>
  <w:style w:type="paragraph" w:customStyle="1" w:styleId="62">
    <w:name w:val="ZV"/>
    <w:basedOn w:val="52"/>
    <w:qFormat/>
    <w:uiPriority w:val="0"/>
    <w:pPr>
      <w:framePr w:y="16161"/>
    </w:pPr>
  </w:style>
  <w:style w:type="paragraph" w:customStyle="1" w:styleId="63">
    <w:name w:val="TAJ"/>
    <w:basedOn w:val="48"/>
    <w:qFormat/>
    <w:uiPriority w:val="0"/>
  </w:style>
  <w:style w:type="paragraph" w:customStyle="1" w:styleId="64">
    <w:name w:val="Guidance"/>
    <w:basedOn w:val="1"/>
    <w:qFormat/>
    <w:uiPriority w:val="0"/>
    <w:rPr>
      <w:i/>
      <w:color w:val="0000FF"/>
    </w:rPr>
  </w:style>
  <w:style w:type="character" w:customStyle="1" w:styleId="65">
    <w:name w:val="批注框文本 字符"/>
    <w:link w:val="21"/>
    <w:qFormat/>
    <w:uiPriority w:val="0"/>
    <w:rPr>
      <w:rFonts w:ascii="Segoe UI" w:hAnsi="Segoe UI" w:cs="Segoe UI"/>
      <w:sz w:val="18"/>
      <w:szCs w:val="18"/>
      <w:lang w:eastAsia="en-US"/>
    </w:rPr>
  </w:style>
  <w:style w:type="character" w:customStyle="1" w:styleId="66">
    <w:name w:val="Unresolved Mention"/>
    <w:semiHidden/>
    <w:unhideWhenUsed/>
    <w:qFormat/>
    <w:uiPriority w:val="99"/>
    <w:rPr>
      <w:color w:val="605E5C"/>
      <w:shd w:val="clear" w:color="auto" w:fill="E1DFDD"/>
    </w:rPr>
  </w:style>
  <w:style w:type="character" w:customStyle="1" w:styleId="67">
    <w:name w:val="文档结构图 字符"/>
    <w:basedOn w:val="27"/>
    <w:link w:val="19"/>
    <w:qFormat/>
    <w:uiPriority w:val="0"/>
    <w:rPr>
      <w:rFonts w:ascii="宋体"/>
      <w:sz w:val="18"/>
      <w:szCs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B281-8041-4B09-901E-10F113946368}">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12</Pages>
  <Words>2844</Words>
  <Characters>16214</Characters>
  <Lines>135</Lines>
  <Paragraphs>38</Paragraphs>
  <TotalTime>2</TotalTime>
  <ScaleCrop>false</ScaleCrop>
  <LinksUpToDate>false</LinksUpToDate>
  <CharactersWithSpaces>19020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2022-09-01T09:03:00Z</dcterms:created>
  <dc:creator>MCC Support</dc:creator>
  <cp:keywords>&lt;keyword[, keyword, ]&gt;</cp:keywords>
  <cp:lastModifiedBy>CMCC</cp:lastModifiedBy>
  <cp:lastPrinted>2019-02-25T14:05:00Z</cp:lastPrinted>
  <dcterms:modified xsi:type="dcterms:W3CDTF">2022-11-19T22:26:46Z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C3E624A7BB604E3CA2CE929556B2D5A5</vt:lpwstr>
  </property>
</Properties>
</file>