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6C7D6805"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Pr="007B5E71">
              <w:rPr>
                <w:sz w:val="64"/>
              </w:rPr>
              <w:t>.</w:t>
            </w:r>
            <w:r w:rsidR="003F4331" w:rsidRPr="003F4331">
              <w:rPr>
                <w:sz w:val="64"/>
              </w:rPr>
              <w:t>882</w:t>
            </w:r>
            <w:bookmarkEnd w:id="2"/>
            <w:r w:rsidRPr="00133525">
              <w:rPr>
                <w:sz w:val="64"/>
              </w:rPr>
              <w:t xml:space="preserve"> </w:t>
            </w:r>
            <w:r w:rsidRPr="004D3578">
              <w:t>V</w:t>
            </w:r>
            <w:bookmarkStart w:id="3" w:name="specVersion"/>
            <w:r w:rsidR="002C4A18">
              <w:t>0.</w:t>
            </w:r>
            <w:ins w:id="4" w:author="vivo-Zhenhua" w:date="2022-11-22T23:54:00Z">
              <w:r w:rsidR="006D66F0">
                <w:t>4</w:t>
              </w:r>
            </w:ins>
            <w:del w:id="5" w:author="vivo-Zhenhua" w:date="2022-11-22T23:54:00Z">
              <w:r w:rsidR="00721785" w:rsidDel="006D66F0">
                <w:delText>3</w:delText>
              </w:r>
            </w:del>
            <w:r w:rsidR="002C4A18">
              <w:t>.</w:t>
            </w:r>
            <w:bookmarkEnd w:id="3"/>
            <w:r w:rsidR="00864D2C">
              <w:t>0</w:t>
            </w:r>
            <w:r w:rsidRPr="004D3578">
              <w:t xml:space="preserve"> </w:t>
            </w:r>
            <w:r w:rsidRPr="00133525">
              <w:rPr>
                <w:sz w:val="32"/>
              </w:rPr>
              <w:t>(</w:t>
            </w:r>
            <w:r w:rsidR="00313D13">
              <w:rPr>
                <w:sz w:val="32"/>
              </w:rPr>
              <w:t>2022-</w:t>
            </w:r>
            <w:r w:rsidR="00721785">
              <w:rPr>
                <w:sz w:val="32"/>
              </w:rPr>
              <w:t>1</w:t>
            </w:r>
            <w:ins w:id="6" w:author="vivo-Zhenhua" w:date="2022-11-22T23:54:00Z">
              <w:r w:rsidR="006D66F0">
                <w:rPr>
                  <w:sz w:val="32"/>
                </w:rPr>
                <w:t>1</w:t>
              </w:r>
            </w:ins>
            <w:del w:id="7" w:author="vivo-Zhenhua" w:date="2022-11-22T23:54:00Z">
              <w:r w:rsidR="00313D13" w:rsidDel="006D66F0">
                <w:rPr>
                  <w:sz w:val="32"/>
                </w:rPr>
                <w:delText>0</w:delText>
              </w:r>
            </w:del>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8" w:name="spectype2"/>
            <w:r w:rsidR="00D57972" w:rsidRPr="00743A6D">
              <w:t>Report</w:t>
            </w:r>
            <w:bookmarkEnd w:id="8"/>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5B7A7C0C" w:rsidR="004F0988" w:rsidRPr="001910D3" w:rsidRDefault="004F0988" w:rsidP="00133525">
            <w:pPr>
              <w:pStyle w:val="ZT"/>
              <w:framePr w:wrap="auto" w:hAnchor="text" w:yAlign="inline"/>
            </w:pPr>
            <w:r w:rsidRPr="001910D3">
              <w:t xml:space="preserve">Technical Specification Group </w:t>
            </w:r>
            <w:bookmarkStart w:id="9" w:name="specTitle"/>
            <w:r w:rsidR="004834AB" w:rsidRPr="001910D3">
              <w:t>Services and System Aspects</w:t>
            </w:r>
            <w:r w:rsidRPr="001910D3">
              <w:t>;</w:t>
            </w:r>
          </w:p>
          <w:bookmarkEnd w:id="9"/>
          <w:p w14:paraId="09B7B11D" w14:textId="264EF222" w:rsidR="001910D3" w:rsidRPr="001910D3" w:rsidRDefault="00E007F7" w:rsidP="00B8667F">
            <w:pPr>
              <w:pStyle w:val="ZT"/>
              <w:framePr w:wrap="auto" w:hAnchor="text" w:yAlign="inline"/>
            </w:pPr>
            <w:r w:rsidRPr="00E007F7">
              <w:t>Study on personal IoT networks security aspects</w:t>
            </w:r>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0" w:name="specRelease"/>
            <w:r w:rsidRPr="001910D3">
              <w:rPr>
                <w:rStyle w:val="ZGSM"/>
              </w:rPr>
              <w:t>1</w:t>
            </w:r>
            <w:r w:rsidR="00D82E6F" w:rsidRPr="001910D3">
              <w:rPr>
                <w:rStyle w:val="ZGSM"/>
              </w:rPr>
              <w:t>8</w:t>
            </w:r>
            <w:bookmarkEnd w:id="10"/>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6F0413E" w:rsidR="00D82E6F" w:rsidRDefault="00313D13" w:rsidP="00D82E6F">
            <w:pPr>
              <w:rPr>
                <w:i/>
              </w:rPr>
            </w:pPr>
            <w:r>
              <w:rPr>
                <w:i/>
                <w:noProof/>
                <w:lang w:val="en-US" w:eastAsia="zh-CN"/>
              </w:rPr>
              <w:drawing>
                <wp:inline distT="0" distB="0" distL="0" distR="0" wp14:anchorId="6E429F5D" wp14:editId="11027933">
                  <wp:extent cx="128270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0" cy="793750"/>
                          </a:xfrm>
                          <a:prstGeom prst="rect">
                            <a:avLst/>
                          </a:prstGeom>
                          <a:noFill/>
                          <a:ln>
                            <a:noFill/>
                          </a:ln>
                        </pic:spPr>
                      </pic:pic>
                    </a:graphicData>
                  </a:graphic>
                </wp:inline>
              </w:drawing>
            </w:r>
          </w:p>
        </w:tc>
        <w:tc>
          <w:tcPr>
            <w:tcW w:w="5540" w:type="dxa"/>
            <w:shd w:val="clear" w:color="auto" w:fill="auto"/>
          </w:tcPr>
          <w:p w14:paraId="0E63523F" w14:textId="09537FC0" w:rsidR="00D82E6F" w:rsidRDefault="00313D13" w:rsidP="00D82E6F">
            <w:pPr>
              <w:jc w:val="right"/>
            </w:pPr>
            <w:r>
              <w:rPr>
                <w:noProof/>
                <w:lang w:val="en-US" w:eastAsia="zh-CN"/>
              </w:rPr>
              <w:drawing>
                <wp:inline distT="0" distB="0" distL="0" distR="0" wp14:anchorId="6B8977E6" wp14:editId="5CC193E4">
                  <wp:extent cx="1619250" cy="95250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5" w:name="copyrightDate"/>
            <w:r w:rsidRPr="002E36BB">
              <w:rPr>
                <w:noProof/>
                <w:sz w:val="18"/>
              </w:rPr>
              <w:t>2</w:t>
            </w:r>
            <w:r w:rsidR="008E2D68" w:rsidRPr="002E36BB">
              <w:rPr>
                <w:noProof/>
                <w:sz w:val="18"/>
              </w:rPr>
              <w:t>02</w:t>
            </w:r>
            <w:bookmarkEnd w:id="15"/>
            <w:r w:rsidR="002E36BB" w:rsidRPr="002E36BB">
              <w:rPr>
                <w:noProof/>
                <w:sz w:val="18"/>
              </w:rPr>
              <w:t>2</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12024D7F" w14:textId="3878F9D7" w:rsidR="00B86B4B" w:rsidRDefault="009E0461">
      <w:pPr>
        <w:pStyle w:val="TOC1"/>
        <w:rPr>
          <w:ins w:id="18" w:author="vivo-Zhenhua" w:date="2022-11-23T00:53:00Z"/>
          <w:rFonts w:asciiTheme="minorHAnsi" w:hAnsiTheme="minorHAnsi" w:cstheme="minorBidi"/>
          <w:kern w:val="2"/>
          <w:sz w:val="21"/>
          <w:szCs w:val="22"/>
          <w:lang w:val="en-US" w:eastAsia="zh-CN"/>
        </w:rPr>
      </w:pPr>
      <w:r>
        <w:fldChar w:fldCharType="begin"/>
      </w:r>
      <w:r>
        <w:instrText xml:space="preserve"> TOC \o </w:instrText>
      </w:r>
      <w:r>
        <w:fldChar w:fldCharType="separate"/>
      </w:r>
      <w:ins w:id="19" w:author="vivo-Zhenhua" w:date="2022-11-23T00:53:00Z">
        <w:r w:rsidR="00B86B4B">
          <w:t>Foreword</w:t>
        </w:r>
        <w:r w:rsidR="00B86B4B">
          <w:tab/>
        </w:r>
        <w:r w:rsidR="00B86B4B">
          <w:fldChar w:fldCharType="begin"/>
        </w:r>
        <w:r w:rsidR="00B86B4B">
          <w:instrText xml:space="preserve"> PAGEREF _Toc120057217 \h </w:instrText>
        </w:r>
      </w:ins>
      <w:r w:rsidR="00B86B4B">
        <w:fldChar w:fldCharType="separate"/>
      </w:r>
      <w:ins w:id="20" w:author="vivo-Zhenhua" w:date="2022-11-23T00:53:00Z">
        <w:r w:rsidR="00B86B4B">
          <w:t>5</w:t>
        </w:r>
        <w:r w:rsidR="00B86B4B">
          <w:fldChar w:fldCharType="end"/>
        </w:r>
      </w:ins>
    </w:p>
    <w:p w14:paraId="7D63BB34" w14:textId="5E0A5F3D" w:rsidR="00B86B4B" w:rsidRDefault="00B86B4B">
      <w:pPr>
        <w:pStyle w:val="TOC1"/>
        <w:rPr>
          <w:ins w:id="21" w:author="vivo-Zhenhua" w:date="2022-11-23T00:53:00Z"/>
          <w:rFonts w:asciiTheme="minorHAnsi" w:hAnsiTheme="minorHAnsi" w:cstheme="minorBidi"/>
          <w:kern w:val="2"/>
          <w:sz w:val="21"/>
          <w:szCs w:val="22"/>
          <w:lang w:val="en-US" w:eastAsia="zh-CN"/>
        </w:rPr>
      </w:pPr>
      <w:ins w:id="22" w:author="vivo-Zhenhua" w:date="2022-11-23T00:53:00Z">
        <w:r>
          <w:t>1</w:t>
        </w:r>
        <w:r>
          <w:rPr>
            <w:rFonts w:asciiTheme="minorHAnsi" w:hAnsiTheme="minorHAnsi" w:cstheme="minorBidi"/>
            <w:kern w:val="2"/>
            <w:sz w:val="21"/>
            <w:szCs w:val="22"/>
            <w:lang w:val="en-US" w:eastAsia="zh-CN"/>
          </w:rPr>
          <w:tab/>
        </w:r>
        <w:r>
          <w:t>Scope</w:t>
        </w:r>
        <w:r>
          <w:tab/>
        </w:r>
        <w:r>
          <w:fldChar w:fldCharType="begin"/>
        </w:r>
        <w:r>
          <w:instrText xml:space="preserve"> PAGEREF _Toc120057218 \h </w:instrText>
        </w:r>
      </w:ins>
      <w:r>
        <w:fldChar w:fldCharType="separate"/>
      </w:r>
      <w:ins w:id="23" w:author="vivo-Zhenhua" w:date="2022-11-23T00:53:00Z">
        <w:r>
          <w:t>7</w:t>
        </w:r>
        <w:r>
          <w:fldChar w:fldCharType="end"/>
        </w:r>
      </w:ins>
    </w:p>
    <w:p w14:paraId="7611B153" w14:textId="2CDD86A4" w:rsidR="00B86B4B" w:rsidRDefault="00B86B4B">
      <w:pPr>
        <w:pStyle w:val="TOC1"/>
        <w:rPr>
          <w:ins w:id="24" w:author="vivo-Zhenhua" w:date="2022-11-23T00:53:00Z"/>
          <w:rFonts w:asciiTheme="minorHAnsi" w:hAnsiTheme="minorHAnsi" w:cstheme="minorBidi"/>
          <w:kern w:val="2"/>
          <w:sz w:val="21"/>
          <w:szCs w:val="22"/>
          <w:lang w:val="en-US" w:eastAsia="zh-CN"/>
        </w:rPr>
      </w:pPr>
      <w:ins w:id="25" w:author="vivo-Zhenhua" w:date="2022-11-23T00:53: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_Toc120057219 \h </w:instrText>
        </w:r>
      </w:ins>
      <w:r>
        <w:fldChar w:fldCharType="separate"/>
      </w:r>
      <w:ins w:id="26" w:author="vivo-Zhenhua" w:date="2022-11-23T00:53:00Z">
        <w:r>
          <w:t>7</w:t>
        </w:r>
        <w:r>
          <w:fldChar w:fldCharType="end"/>
        </w:r>
      </w:ins>
    </w:p>
    <w:p w14:paraId="1FCCABAD" w14:textId="5F044996" w:rsidR="00B86B4B" w:rsidRDefault="00B86B4B">
      <w:pPr>
        <w:pStyle w:val="TOC1"/>
        <w:rPr>
          <w:ins w:id="27" w:author="vivo-Zhenhua" w:date="2022-11-23T00:53:00Z"/>
          <w:rFonts w:asciiTheme="minorHAnsi" w:hAnsiTheme="minorHAnsi" w:cstheme="minorBidi"/>
          <w:kern w:val="2"/>
          <w:sz w:val="21"/>
          <w:szCs w:val="22"/>
          <w:lang w:val="en-US" w:eastAsia="zh-CN"/>
        </w:rPr>
      </w:pPr>
      <w:ins w:id="28" w:author="vivo-Zhenhua" w:date="2022-11-23T00:53:00Z">
        <w:r>
          <w:t>3</w:t>
        </w:r>
        <w:r>
          <w:rPr>
            <w:rFonts w:asciiTheme="minorHAnsi" w:hAnsiTheme="minorHAnsi" w:cstheme="minorBidi"/>
            <w:kern w:val="2"/>
            <w:sz w:val="21"/>
            <w:szCs w:val="22"/>
            <w:lang w:val="en-US" w:eastAsia="zh-CN"/>
          </w:rPr>
          <w:tab/>
        </w:r>
        <w:r>
          <w:t>Definitions of terms and abbreviations</w:t>
        </w:r>
        <w:r>
          <w:tab/>
        </w:r>
        <w:r>
          <w:fldChar w:fldCharType="begin"/>
        </w:r>
        <w:r>
          <w:instrText xml:space="preserve"> PAGEREF _Toc120057220 \h </w:instrText>
        </w:r>
      </w:ins>
      <w:r>
        <w:fldChar w:fldCharType="separate"/>
      </w:r>
      <w:ins w:id="29" w:author="vivo-Zhenhua" w:date="2022-11-23T00:53:00Z">
        <w:r>
          <w:t>7</w:t>
        </w:r>
        <w:r>
          <w:fldChar w:fldCharType="end"/>
        </w:r>
      </w:ins>
    </w:p>
    <w:p w14:paraId="09E2BC54" w14:textId="586BAE16" w:rsidR="00B86B4B" w:rsidRDefault="00B86B4B">
      <w:pPr>
        <w:pStyle w:val="TOC2"/>
        <w:rPr>
          <w:ins w:id="30" w:author="vivo-Zhenhua" w:date="2022-11-23T00:53:00Z"/>
          <w:rFonts w:asciiTheme="minorHAnsi" w:hAnsiTheme="minorHAnsi" w:cstheme="minorBidi"/>
          <w:kern w:val="2"/>
          <w:sz w:val="21"/>
          <w:szCs w:val="22"/>
          <w:lang w:val="en-US" w:eastAsia="zh-CN"/>
        </w:rPr>
      </w:pPr>
      <w:ins w:id="31" w:author="vivo-Zhenhua" w:date="2022-11-23T00:53:00Z">
        <w:r>
          <w:t>3.1</w:t>
        </w:r>
        <w:r>
          <w:rPr>
            <w:rFonts w:asciiTheme="minorHAnsi" w:hAnsiTheme="minorHAnsi" w:cstheme="minorBidi"/>
            <w:kern w:val="2"/>
            <w:sz w:val="21"/>
            <w:szCs w:val="22"/>
            <w:lang w:val="en-US" w:eastAsia="zh-CN"/>
          </w:rPr>
          <w:tab/>
        </w:r>
        <w:r>
          <w:t>Terms</w:t>
        </w:r>
        <w:r>
          <w:tab/>
        </w:r>
        <w:r>
          <w:fldChar w:fldCharType="begin"/>
        </w:r>
        <w:r>
          <w:instrText xml:space="preserve"> PAGEREF _Toc120057221 \h </w:instrText>
        </w:r>
      </w:ins>
      <w:r>
        <w:fldChar w:fldCharType="separate"/>
      </w:r>
      <w:ins w:id="32" w:author="vivo-Zhenhua" w:date="2022-11-23T00:53:00Z">
        <w:r>
          <w:t>7</w:t>
        </w:r>
        <w:r>
          <w:fldChar w:fldCharType="end"/>
        </w:r>
      </w:ins>
    </w:p>
    <w:p w14:paraId="5A5FA9FF" w14:textId="1C801B4E" w:rsidR="00B86B4B" w:rsidRDefault="00B86B4B">
      <w:pPr>
        <w:pStyle w:val="TOC2"/>
        <w:rPr>
          <w:ins w:id="33" w:author="vivo-Zhenhua" w:date="2022-11-23T00:53:00Z"/>
          <w:rFonts w:asciiTheme="minorHAnsi" w:hAnsiTheme="minorHAnsi" w:cstheme="minorBidi"/>
          <w:kern w:val="2"/>
          <w:sz w:val="21"/>
          <w:szCs w:val="22"/>
          <w:lang w:val="en-US" w:eastAsia="zh-CN"/>
        </w:rPr>
      </w:pPr>
      <w:ins w:id="34" w:author="vivo-Zhenhua" w:date="2022-11-23T00:53:00Z">
        <w:r>
          <w:t>3.2</w:t>
        </w:r>
        <w:r>
          <w:rPr>
            <w:rFonts w:asciiTheme="minorHAnsi" w:hAnsiTheme="minorHAnsi" w:cstheme="minorBidi"/>
            <w:kern w:val="2"/>
            <w:sz w:val="21"/>
            <w:szCs w:val="22"/>
            <w:lang w:val="en-US" w:eastAsia="zh-CN"/>
          </w:rPr>
          <w:tab/>
        </w:r>
        <w:r>
          <w:t>Abbreviations</w:t>
        </w:r>
        <w:r>
          <w:tab/>
        </w:r>
        <w:r>
          <w:fldChar w:fldCharType="begin"/>
        </w:r>
        <w:r>
          <w:instrText xml:space="preserve"> PAGEREF _Toc120057222 \h </w:instrText>
        </w:r>
      </w:ins>
      <w:r>
        <w:fldChar w:fldCharType="separate"/>
      </w:r>
      <w:ins w:id="35" w:author="vivo-Zhenhua" w:date="2022-11-23T00:53:00Z">
        <w:r>
          <w:t>8</w:t>
        </w:r>
        <w:r>
          <w:fldChar w:fldCharType="end"/>
        </w:r>
      </w:ins>
    </w:p>
    <w:p w14:paraId="2309806B" w14:textId="0A54E528" w:rsidR="00B86B4B" w:rsidRDefault="00B86B4B">
      <w:pPr>
        <w:pStyle w:val="TOC1"/>
        <w:rPr>
          <w:ins w:id="36" w:author="vivo-Zhenhua" w:date="2022-11-23T00:53:00Z"/>
          <w:rFonts w:asciiTheme="minorHAnsi" w:hAnsiTheme="minorHAnsi" w:cstheme="minorBidi"/>
          <w:kern w:val="2"/>
          <w:sz w:val="21"/>
          <w:szCs w:val="22"/>
          <w:lang w:val="en-US" w:eastAsia="zh-CN"/>
        </w:rPr>
      </w:pPr>
      <w:ins w:id="37" w:author="vivo-Zhenhua" w:date="2022-11-23T00:53:00Z">
        <w:r>
          <w:t>4</w:t>
        </w:r>
        <w:r>
          <w:rPr>
            <w:rFonts w:asciiTheme="minorHAnsi" w:hAnsiTheme="minorHAnsi" w:cstheme="minorBidi"/>
            <w:kern w:val="2"/>
            <w:sz w:val="21"/>
            <w:szCs w:val="22"/>
            <w:lang w:val="en-US" w:eastAsia="zh-CN"/>
          </w:rPr>
          <w:tab/>
        </w:r>
        <w:r>
          <w:t>Assumptions</w:t>
        </w:r>
        <w:r>
          <w:tab/>
        </w:r>
        <w:r>
          <w:fldChar w:fldCharType="begin"/>
        </w:r>
        <w:r>
          <w:instrText xml:space="preserve"> PAGEREF _Toc120057223 \h </w:instrText>
        </w:r>
      </w:ins>
      <w:r>
        <w:fldChar w:fldCharType="separate"/>
      </w:r>
      <w:ins w:id="38" w:author="vivo-Zhenhua" w:date="2022-11-23T00:53:00Z">
        <w:r>
          <w:t>8</w:t>
        </w:r>
        <w:r>
          <w:fldChar w:fldCharType="end"/>
        </w:r>
      </w:ins>
    </w:p>
    <w:p w14:paraId="3E90481C" w14:textId="4E530CC3" w:rsidR="00B86B4B" w:rsidRDefault="00B86B4B">
      <w:pPr>
        <w:pStyle w:val="TOC1"/>
        <w:rPr>
          <w:ins w:id="39" w:author="vivo-Zhenhua" w:date="2022-11-23T00:53:00Z"/>
          <w:rFonts w:asciiTheme="minorHAnsi" w:hAnsiTheme="minorHAnsi" w:cstheme="minorBidi"/>
          <w:kern w:val="2"/>
          <w:sz w:val="21"/>
          <w:szCs w:val="22"/>
          <w:lang w:val="en-US" w:eastAsia="zh-CN"/>
        </w:rPr>
      </w:pPr>
      <w:ins w:id="40" w:author="vivo-Zhenhua" w:date="2022-11-23T00:53:00Z">
        <w:r>
          <w:t>5</w:t>
        </w:r>
        <w:r>
          <w:rPr>
            <w:rFonts w:asciiTheme="minorHAnsi" w:hAnsiTheme="minorHAnsi" w:cstheme="minorBidi"/>
            <w:kern w:val="2"/>
            <w:sz w:val="21"/>
            <w:szCs w:val="22"/>
            <w:lang w:val="en-US" w:eastAsia="zh-CN"/>
          </w:rPr>
          <w:tab/>
        </w:r>
        <w:r>
          <w:t>Key issues</w:t>
        </w:r>
        <w:r>
          <w:tab/>
        </w:r>
        <w:r>
          <w:fldChar w:fldCharType="begin"/>
        </w:r>
        <w:r>
          <w:instrText xml:space="preserve"> PAGEREF _Toc120057224 \h </w:instrText>
        </w:r>
      </w:ins>
      <w:r>
        <w:fldChar w:fldCharType="separate"/>
      </w:r>
      <w:ins w:id="41" w:author="vivo-Zhenhua" w:date="2022-11-23T00:53:00Z">
        <w:r>
          <w:t>8</w:t>
        </w:r>
        <w:r>
          <w:fldChar w:fldCharType="end"/>
        </w:r>
      </w:ins>
    </w:p>
    <w:p w14:paraId="402B3FB3" w14:textId="0175A275" w:rsidR="00B86B4B" w:rsidRDefault="00B86B4B">
      <w:pPr>
        <w:pStyle w:val="TOC2"/>
        <w:rPr>
          <w:ins w:id="42" w:author="vivo-Zhenhua" w:date="2022-11-23T00:53:00Z"/>
          <w:rFonts w:asciiTheme="minorHAnsi" w:hAnsiTheme="minorHAnsi" w:cstheme="minorBidi"/>
          <w:kern w:val="2"/>
          <w:sz w:val="21"/>
          <w:szCs w:val="22"/>
          <w:lang w:val="en-US" w:eastAsia="zh-CN"/>
        </w:rPr>
      </w:pPr>
      <w:ins w:id="43" w:author="vivo-Zhenhua" w:date="2022-11-23T00:53:00Z">
        <w:r>
          <w:t>5.1</w:t>
        </w:r>
        <w:r>
          <w:rPr>
            <w:rFonts w:asciiTheme="minorHAnsi" w:hAnsiTheme="minorHAnsi" w:cstheme="minorBidi"/>
            <w:kern w:val="2"/>
            <w:sz w:val="21"/>
            <w:szCs w:val="22"/>
            <w:lang w:val="en-US" w:eastAsia="zh-CN"/>
          </w:rPr>
          <w:tab/>
        </w:r>
        <w:r>
          <w:t>Key Issue #1: Authentication and authorization for PINE</w:t>
        </w:r>
        <w:r>
          <w:tab/>
        </w:r>
        <w:r>
          <w:fldChar w:fldCharType="begin"/>
        </w:r>
        <w:r>
          <w:instrText xml:space="preserve"> PAGEREF _Toc120057225 \h </w:instrText>
        </w:r>
      </w:ins>
      <w:r>
        <w:fldChar w:fldCharType="separate"/>
      </w:r>
      <w:ins w:id="44" w:author="vivo-Zhenhua" w:date="2022-11-23T00:53:00Z">
        <w:r>
          <w:t>8</w:t>
        </w:r>
        <w:r>
          <w:fldChar w:fldCharType="end"/>
        </w:r>
      </w:ins>
    </w:p>
    <w:p w14:paraId="56379496" w14:textId="452DECF3" w:rsidR="00B86B4B" w:rsidRDefault="00B86B4B">
      <w:pPr>
        <w:pStyle w:val="TOC3"/>
        <w:rPr>
          <w:ins w:id="45" w:author="vivo-Zhenhua" w:date="2022-11-23T00:53:00Z"/>
          <w:rFonts w:asciiTheme="minorHAnsi" w:hAnsiTheme="minorHAnsi" w:cstheme="minorBidi"/>
          <w:kern w:val="2"/>
          <w:sz w:val="21"/>
          <w:szCs w:val="22"/>
          <w:lang w:val="en-US" w:eastAsia="zh-CN"/>
        </w:rPr>
      </w:pPr>
      <w:ins w:id="46" w:author="vivo-Zhenhua" w:date="2022-11-23T00:53:00Z">
        <w:r>
          <w:t>5.1.1</w:t>
        </w:r>
        <w:r>
          <w:rPr>
            <w:rFonts w:asciiTheme="minorHAnsi" w:hAnsiTheme="minorHAnsi" w:cstheme="minorBidi"/>
            <w:kern w:val="2"/>
            <w:sz w:val="21"/>
            <w:szCs w:val="22"/>
            <w:lang w:val="en-US" w:eastAsia="zh-CN"/>
          </w:rPr>
          <w:tab/>
        </w:r>
        <w:r>
          <w:t>Key issue details</w:t>
        </w:r>
        <w:r>
          <w:tab/>
        </w:r>
        <w:r>
          <w:fldChar w:fldCharType="begin"/>
        </w:r>
        <w:r>
          <w:instrText xml:space="preserve"> PAGEREF _Toc120057226 \h </w:instrText>
        </w:r>
      </w:ins>
      <w:r>
        <w:fldChar w:fldCharType="separate"/>
      </w:r>
      <w:ins w:id="47" w:author="vivo-Zhenhua" w:date="2022-11-23T00:53:00Z">
        <w:r>
          <w:t>8</w:t>
        </w:r>
        <w:r>
          <w:fldChar w:fldCharType="end"/>
        </w:r>
      </w:ins>
    </w:p>
    <w:p w14:paraId="2D4C212D" w14:textId="72B99170" w:rsidR="00B86B4B" w:rsidRDefault="00B86B4B">
      <w:pPr>
        <w:pStyle w:val="TOC3"/>
        <w:rPr>
          <w:ins w:id="48" w:author="vivo-Zhenhua" w:date="2022-11-23T00:53:00Z"/>
          <w:rFonts w:asciiTheme="minorHAnsi" w:hAnsiTheme="minorHAnsi" w:cstheme="minorBidi"/>
          <w:kern w:val="2"/>
          <w:sz w:val="21"/>
          <w:szCs w:val="22"/>
          <w:lang w:val="en-US" w:eastAsia="zh-CN"/>
        </w:rPr>
      </w:pPr>
      <w:ins w:id="49" w:author="vivo-Zhenhua" w:date="2022-11-23T00:53:00Z">
        <w:r>
          <w:t>5.1.2</w:t>
        </w:r>
        <w:r>
          <w:rPr>
            <w:rFonts w:asciiTheme="minorHAnsi" w:hAnsiTheme="minorHAnsi" w:cstheme="minorBidi"/>
            <w:kern w:val="2"/>
            <w:sz w:val="21"/>
            <w:szCs w:val="22"/>
            <w:lang w:val="en-US" w:eastAsia="zh-CN"/>
          </w:rPr>
          <w:tab/>
        </w:r>
        <w:r>
          <w:t>Security threats</w:t>
        </w:r>
        <w:r>
          <w:tab/>
        </w:r>
        <w:r>
          <w:fldChar w:fldCharType="begin"/>
        </w:r>
        <w:r>
          <w:instrText xml:space="preserve"> PAGEREF _Toc120057227 \h </w:instrText>
        </w:r>
      </w:ins>
      <w:r>
        <w:fldChar w:fldCharType="separate"/>
      </w:r>
      <w:ins w:id="50" w:author="vivo-Zhenhua" w:date="2022-11-23T00:53:00Z">
        <w:r>
          <w:t>8</w:t>
        </w:r>
        <w:r>
          <w:fldChar w:fldCharType="end"/>
        </w:r>
      </w:ins>
    </w:p>
    <w:p w14:paraId="5CA1774A" w14:textId="2817DEC9" w:rsidR="00B86B4B" w:rsidRDefault="00B86B4B">
      <w:pPr>
        <w:pStyle w:val="TOC3"/>
        <w:rPr>
          <w:ins w:id="51" w:author="vivo-Zhenhua" w:date="2022-11-23T00:53:00Z"/>
          <w:rFonts w:asciiTheme="minorHAnsi" w:hAnsiTheme="minorHAnsi" w:cstheme="minorBidi"/>
          <w:kern w:val="2"/>
          <w:sz w:val="21"/>
          <w:szCs w:val="22"/>
          <w:lang w:val="en-US" w:eastAsia="zh-CN"/>
        </w:rPr>
      </w:pPr>
      <w:ins w:id="52" w:author="vivo-Zhenhua" w:date="2022-11-23T00:53:00Z">
        <w:r>
          <w:t>5.1.3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_Toc120057228 \h </w:instrText>
        </w:r>
      </w:ins>
      <w:r>
        <w:fldChar w:fldCharType="separate"/>
      </w:r>
      <w:ins w:id="53" w:author="vivo-Zhenhua" w:date="2022-11-23T00:53:00Z">
        <w:r>
          <w:t>8</w:t>
        </w:r>
        <w:r>
          <w:fldChar w:fldCharType="end"/>
        </w:r>
      </w:ins>
    </w:p>
    <w:p w14:paraId="396A37B6" w14:textId="4CEC2CB8" w:rsidR="00B86B4B" w:rsidRDefault="00B86B4B">
      <w:pPr>
        <w:pStyle w:val="TOC2"/>
        <w:rPr>
          <w:ins w:id="54" w:author="vivo-Zhenhua" w:date="2022-11-23T00:53:00Z"/>
          <w:rFonts w:asciiTheme="minorHAnsi" w:hAnsiTheme="minorHAnsi" w:cstheme="minorBidi"/>
          <w:kern w:val="2"/>
          <w:sz w:val="21"/>
          <w:szCs w:val="22"/>
          <w:lang w:val="en-US" w:eastAsia="zh-CN"/>
        </w:rPr>
      </w:pPr>
      <w:ins w:id="55" w:author="vivo-Zhenhua" w:date="2022-11-23T00:53:00Z">
        <w:r>
          <w:t>5.2</w:t>
        </w:r>
        <w:r>
          <w:rPr>
            <w:rFonts w:asciiTheme="minorHAnsi" w:hAnsiTheme="minorHAnsi" w:cstheme="minorBidi"/>
            <w:kern w:val="2"/>
            <w:sz w:val="21"/>
            <w:szCs w:val="22"/>
            <w:lang w:val="en-US" w:eastAsia="zh-CN"/>
          </w:rPr>
          <w:tab/>
        </w:r>
        <w:r>
          <w:t>Key Issue #2: Authorization of PIN capabilities</w:t>
        </w:r>
        <w:r>
          <w:tab/>
        </w:r>
        <w:r>
          <w:fldChar w:fldCharType="begin"/>
        </w:r>
        <w:r>
          <w:instrText xml:space="preserve"> PAGEREF _Toc120057229 \h </w:instrText>
        </w:r>
      </w:ins>
      <w:r>
        <w:fldChar w:fldCharType="separate"/>
      </w:r>
      <w:ins w:id="56" w:author="vivo-Zhenhua" w:date="2022-11-23T00:53:00Z">
        <w:r>
          <w:t>9</w:t>
        </w:r>
        <w:r>
          <w:fldChar w:fldCharType="end"/>
        </w:r>
      </w:ins>
    </w:p>
    <w:p w14:paraId="3AE81530" w14:textId="62F051DA" w:rsidR="00B86B4B" w:rsidRDefault="00B86B4B">
      <w:pPr>
        <w:pStyle w:val="TOC3"/>
        <w:rPr>
          <w:ins w:id="57" w:author="vivo-Zhenhua" w:date="2022-11-23T00:53:00Z"/>
          <w:rFonts w:asciiTheme="minorHAnsi" w:hAnsiTheme="minorHAnsi" w:cstheme="minorBidi"/>
          <w:kern w:val="2"/>
          <w:sz w:val="21"/>
          <w:szCs w:val="22"/>
          <w:lang w:val="en-US" w:eastAsia="zh-CN"/>
        </w:rPr>
      </w:pPr>
      <w:ins w:id="58" w:author="vivo-Zhenhua" w:date="2022-11-23T00:53:00Z">
        <w:r>
          <w:t>5.2.1</w:t>
        </w:r>
        <w:r>
          <w:rPr>
            <w:rFonts w:asciiTheme="minorHAnsi" w:hAnsiTheme="minorHAnsi" w:cstheme="minorBidi"/>
            <w:kern w:val="2"/>
            <w:sz w:val="21"/>
            <w:szCs w:val="22"/>
            <w:lang w:val="en-US" w:eastAsia="zh-CN"/>
          </w:rPr>
          <w:tab/>
        </w:r>
        <w:r>
          <w:t>Key issue details</w:t>
        </w:r>
        <w:r>
          <w:tab/>
        </w:r>
        <w:r>
          <w:fldChar w:fldCharType="begin"/>
        </w:r>
        <w:r>
          <w:instrText xml:space="preserve"> PAGEREF _Toc120057230 \h </w:instrText>
        </w:r>
      </w:ins>
      <w:r>
        <w:fldChar w:fldCharType="separate"/>
      </w:r>
      <w:ins w:id="59" w:author="vivo-Zhenhua" w:date="2022-11-23T00:53:00Z">
        <w:r>
          <w:t>9</w:t>
        </w:r>
        <w:r>
          <w:fldChar w:fldCharType="end"/>
        </w:r>
      </w:ins>
    </w:p>
    <w:p w14:paraId="7481A4A2" w14:textId="6F8CC8CC" w:rsidR="00B86B4B" w:rsidRDefault="00B86B4B">
      <w:pPr>
        <w:pStyle w:val="TOC3"/>
        <w:rPr>
          <w:ins w:id="60" w:author="vivo-Zhenhua" w:date="2022-11-23T00:53:00Z"/>
          <w:rFonts w:asciiTheme="minorHAnsi" w:hAnsiTheme="minorHAnsi" w:cstheme="minorBidi"/>
          <w:kern w:val="2"/>
          <w:sz w:val="21"/>
          <w:szCs w:val="22"/>
          <w:lang w:val="en-US" w:eastAsia="zh-CN"/>
        </w:rPr>
      </w:pPr>
      <w:ins w:id="61" w:author="vivo-Zhenhua" w:date="2022-11-23T00:53:00Z">
        <w:r>
          <w:t>5.2.2</w:t>
        </w:r>
        <w:r>
          <w:rPr>
            <w:rFonts w:asciiTheme="minorHAnsi" w:hAnsiTheme="minorHAnsi" w:cstheme="minorBidi"/>
            <w:kern w:val="2"/>
            <w:sz w:val="21"/>
            <w:szCs w:val="22"/>
            <w:lang w:val="en-US" w:eastAsia="zh-CN"/>
          </w:rPr>
          <w:tab/>
        </w:r>
        <w:r>
          <w:t>Security threats</w:t>
        </w:r>
        <w:r>
          <w:tab/>
        </w:r>
        <w:r>
          <w:fldChar w:fldCharType="begin"/>
        </w:r>
        <w:r>
          <w:instrText xml:space="preserve"> PAGEREF _Toc120057231 \h </w:instrText>
        </w:r>
      </w:ins>
      <w:r>
        <w:fldChar w:fldCharType="separate"/>
      </w:r>
      <w:ins w:id="62" w:author="vivo-Zhenhua" w:date="2022-11-23T00:53:00Z">
        <w:r>
          <w:t>9</w:t>
        </w:r>
        <w:r>
          <w:fldChar w:fldCharType="end"/>
        </w:r>
      </w:ins>
    </w:p>
    <w:p w14:paraId="2C95BEA8" w14:textId="0230AD9A" w:rsidR="00B86B4B" w:rsidRDefault="00B86B4B">
      <w:pPr>
        <w:pStyle w:val="TOC3"/>
        <w:rPr>
          <w:ins w:id="63" w:author="vivo-Zhenhua" w:date="2022-11-23T00:53:00Z"/>
          <w:rFonts w:asciiTheme="minorHAnsi" w:hAnsiTheme="minorHAnsi" w:cstheme="minorBidi"/>
          <w:kern w:val="2"/>
          <w:sz w:val="21"/>
          <w:szCs w:val="22"/>
          <w:lang w:val="en-US" w:eastAsia="zh-CN"/>
        </w:rPr>
      </w:pPr>
      <w:ins w:id="64" w:author="vivo-Zhenhua" w:date="2022-11-23T00:53:00Z">
        <w:r>
          <w:t>5.2.3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_Toc120057232 \h </w:instrText>
        </w:r>
      </w:ins>
      <w:r>
        <w:fldChar w:fldCharType="separate"/>
      </w:r>
      <w:ins w:id="65" w:author="vivo-Zhenhua" w:date="2022-11-23T00:53:00Z">
        <w:r>
          <w:t>9</w:t>
        </w:r>
        <w:r>
          <w:fldChar w:fldCharType="end"/>
        </w:r>
      </w:ins>
    </w:p>
    <w:p w14:paraId="07C00AC7" w14:textId="35E02883" w:rsidR="00B86B4B" w:rsidRDefault="00B86B4B">
      <w:pPr>
        <w:pStyle w:val="TOC1"/>
        <w:rPr>
          <w:ins w:id="66" w:author="vivo-Zhenhua" w:date="2022-11-23T00:53:00Z"/>
          <w:rFonts w:asciiTheme="minorHAnsi" w:hAnsiTheme="minorHAnsi" w:cstheme="minorBidi"/>
          <w:kern w:val="2"/>
          <w:sz w:val="21"/>
          <w:szCs w:val="22"/>
          <w:lang w:val="en-US" w:eastAsia="zh-CN"/>
        </w:rPr>
      </w:pPr>
      <w:ins w:id="67" w:author="vivo-Zhenhua" w:date="2022-11-23T00:53:00Z">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_Toc120057233 \h </w:instrText>
        </w:r>
      </w:ins>
      <w:r>
        <w:fldChar w:fldCharType="separate"/>
      </w:r>
      <w:ins w:id="68" w:author="vivo-Zhenhua" w:date="2022-11-23T00:53:00Z">
        <w:r>
          <w:t>9</w:t>
        </w:r>
        <w:r>
          <w:fldChar w:fldCharType="end"/>
        </w:r>
      </w:ins>
    </w:p>
    <w:p w14:paraId="6D6A1C4D" w14:textId="09A3D192" w:rsidR="00B86B4B" w:rsidRDefault="00B86B4B">
      <w:pPr>
        <w:pStyle w:val="TOC2"/>
        <w:rPr>
          <w:ins w:id="69" w:author="vivo-Zhenhua" w:date="2022-11-23T00:53:00Z"/>
          <w:rFonts w:asciiTheme="minorHAnsi" w:hAnsiTheme="minorHAnsi" w:cstheme="minorBidi"/>
          <w:kern w:val="2"/>
          <w:sz w:val="21"/>
          <w:szCs w:val="22"/>
          <w:lang w:val="en-US" w:eastAsia="zh-CN"/>
        </w:rPr>
      </w:pPr>
      <w:ins w:id="70" w:author="vivo-Zhenhua" w:date="2022-11-23T00:53:00Z">
        <w:r w:rsidRPr="00E37CA0">
          <w:rPr>
            <w:rFonts w:eastAsia="宋体"/>
          </w:rPr>
          <w:t>6.1</w:t>
        </w:r>
        <w:r>
          <w:rPr>
            <w:rFonts w:asciiTheme="minorHAnsi" w:hAnsiTheme="minorHAnsi" w:cstheme="minorBidi"/>
            <w:kern w:val="2"/>
            <w:sz w:val="21"/>
            <w:szCs w:val="22"/>
            <w:lang w:val="en-US" w:eastAsia="zh-CN"/>
          </w:rPr>
          <w:tab/>
        </w:r>
        <w:r w:rsidRPr="00E37CA0">
          <w:rPr>
            <w:rFonts w:eastAsia="宋体"/>
          </w:rPr>
          <w:t>Mapping of solutions to key issues</w:t>
        </w:r>
        <w:r>
          <w:tab/>
        </w:r>
        <w:r>
          <w:fldChar w:fldCharType="begin"/>
        </w:r>
        <w:r>
          <w:instrText xml:space="preserve"> PAGEREF _Toc120057234 \h </w:instrText>
        </w:r>
      </w:ins>
      <w:r>
        <w:fldChar w:fldCharType="separate"/>
      </w:r>
      <w:ins w:id="71" w:author="vivo-Zhenhua" w:date="2022-11-23T00:53:00Z">
        <w:r>
          <w:t>9</w:t>
        </w:r>
        <w:r>
          <w:fldChar w:fldCharType="end"/>
        </w:r>
      </w:ins>
    </w:p>
    <w:p w14:paraId="1ACCB607" w14:textId="3202AE22" w:rsidR="00B86B4B" w:rsidRDefault="00B86B4B">
      <w:pPr>
        <w:pStyle w:val="TOC2"/>
        <w:rPr>
          <w:ins w:id="72" w:author="vivo-Zhenhua" w:date="2022-11-23T00:53:00Z"/>
          <w:rFonts w:asciiTheme="minorHAnsi" w:hAnsiTheme="minorHAnsi" w:cstheme="minorBidi"/>
          <w:kern w:val="2"/>
          <w:sz w:val="21"/>
          <w:szCs w:val="22"/>
          <w:lang w:val="en-US" w:eastAsia="zh-CN"/>
        </w:rPr>
      </w:pPr>
      <w:ins w:id="73" w:author="vivo-Zhenhua" w:date="2022-11-23T00:53:00Z">
        <w:r>
          <w:t>6.2</w:t>
        </w:r>
        <w:r>
          <w:rPr>
            <w:rFonts w:asciiTheme="minorHAnsi" w:hAnsiTheme="minorHAnsi" w:cstheme="minorBidi"/>
            <w:kern w:val="2"/>
            <w:sz w:val="21"/>
            <w:szCs w:val="22"/>
            <w:lang w:val="en-US" w:eastAsia="zh-CN"/>
          </w:rPr>
          <w:tab/>
        </w:r>
        <w:r>
          <w:t>Solution #1: PINE authentication and authorization</w:t>
        </w:r>
        <w:r>
          <w:tab/>
        </w:r>
        <w:r>
          <w:fldChar w:fldCharType="begin"/>
        </w:r>
        <w:r>
          <w:instrText xml:space="preserve"> PAGEREF _Toc120057235 \h </w:instrText>
        </w:r>
      </w:ins>
      <w:r>
        <w:fldChar w:fldCharType="separate"/>
      </w:r>
      <w:ins w:id="74" w:author="vivo-Zhenhua" w:date="2022-11-23T00:53:00Z">
        <w:r>
          <w:t>9</w:t>
        </w:r>
        <w:r>
          <w:fldChar w:fldCharType="end"/>
        </w:r>
      </w:ins>
    </w:p>
    <w:p w14:paraId="3A6FEE5B" w14:textId="5D2359DA" w:rsidR="00B86B4B" w:rsidRDefault="00B86B4B">
      <w:pPr>
        <w:pStyle w:val="TOC3"/>
        <w:rPr>
          <w:ins w:id="75" w:author="vivo-Zhenhua" w:date="2022-11-23T00:53:00Z"/>
          <w:rFonts w:asciiTheme="minorHAnsi" w:hAnsiTheme="minorHAnsi" w:cstheme="minorBidi"/>
          <w:kern w:val="2"/>
          <w:sz w:val="21"/>
          <w:szCs w:val="22"/>
          <w:lang w:val="en-US" w:eastAsia="zh-CN"/>
        </w:rPr>
      </w:pPr>
      <w:ins w:id="76" w:author="vivo-Zhenhua" w:date="2022-11-23T00:53:00Z">
        <w:r>
          <w:t>6.2.1</w:t>
        </w:r>
        <w:r>
          <w:rPr>
            <w:rFonts w:asciiTheme="minorHAnsi" w:hAnsiTheme="minorHAnsi" w:cstheme="minorBidi"/>
            <w:kern w:val="2"/>
            <w:sz w:val="21"/>
            <w:szCs w:val="22"/>
            <w:lang w:val="en-US" w:eastAsia="zh-CN"/>
          </w:rPr>
          <w:tab/>
        </w:r>
        <w:r>
          <w:t>Introduction</w:t>
        </w:r>
        <w:r>
          <w:tab/>
        </w:r>
        <w:r>
          <w:fldChar w:fldCharType="begin"/>
        </w:r>
        <w:r>
          <w:instrText xml:space="preserve"> PAGEREF _Toc120057236 \h </w:instrText>
        </w:r>
      </w:ins>
      <w:r>
        <w:fldChar w:fldCharType="separate"/>
      </w:r>
      <w:ins w:id="77" w:author="vivo-Zhenhua" w:date="2022-11-23T00:53:00Z">
        <w:r>
          <w:t>9</w:t>
        </w:r>
        <w:r>
          <w:fldChar w:fldCharType="end"/>
        </w:r>
      </w:ins>
    </w:p>
    <w:p w14:paraId="7317DB4B" w14:textId="50E3F57C" w:rsidR="00B86B4B" w:rsidRDefault="00B86B4B">
      <w:pPr>
        <w:pStyle w:val="TOC3"/>
        <w:rPr>
          <w:ins w:id="78" w:author="vivo-Zhenhua" w:date="2022-11-23T00:53:00Z"/>
          <w:rFonts w:asciiTheme="minorHAnsi" w:hAnsiTheme="minorHAnsi" w:cstheme="minorBidi"/>
          <w:kern w:val="2"/>
          <w:sz w:val="21"/>
          <w:szCs w:val="22"/>
          <w:lang w:val="en-US" w:eastAsia="zh-CN"/>
        </w:rPr>
      </w:pPr>
      <w:ins w:id="79" w:author="vivo-Zhenhua" w:date="2022-11-23T00:53:00Z">
        <w:r>
          <w:t>6.2.2</w:t>
        </w:r>
        <w:r>
          <w:rPr>
            <w:rFonts w:asciiTheme="minorHAnsi" w:hAnsiTheme="minorHAnsi" w:cstheme="minorBidi"/>
            <w:kern w:val="2"/>
            <w:sz w:val="21"/>
            <w:szCs w:val="22"/>
            <w:lang w:val="en-US" w:eastAsia="zh-CN"/>
          </w:rPr>
          <w:tab/>
        </w:r>
        <w:r>
          <w:t>Solution details</w:t>
        </w:r>
        <w:r>
          <w:tab/>
        </w:r>
        <w:r>
          <w:fldChar w:fldCharType="begin"/>
        </w:r>
        <w:r>
          <w:instrText xml:space="preserve"> PAGEREF _Toc120057237 \h </w:instrText>
        </w:r>
      </w:ins>
      <w:r>
        <w:fldChar w:fldCharType="separate"/>
      </w:r>
      <w:ins w:id="80" w:author="vivo-Zhenhua" w:date="2022-11-23T00:53:00Z">
        <w:r>
          <w:t>10</w:t>
        </w:r>
        <w:r>
          <w:fldChar w:fldCharType="end"/>
        </w:r>
      </w:ins>
    </w:p>
    <w:p w14:paraId="7544BBF6" w14:textId="415064B5" w:rsidR="00B86B4B" w:rsidRDefault="00B86B4B">
      <w:pPr>
        <w:pStyle w:val="TOC3"/>
        <w:rPr>
          <w:ins w:id="81" w:author="vivo-Zhenhua" w:date="2022-11-23T00:53:00Z"/>
          <w:rFonts w:asciiTheme="minorHAnsi" w:hAnsiTheme="minorHAnsi" w:cstheme="minorBidi"/>
          <w:kern w:val="2"/>
          <w:sz w:val="21"/>
          <w:szCs w:val="22"/>
          <w:lang w:val="en-US" w:eastAsia="zh-CN"/>
        </w:rPr>
      </w:pPr>
      <w:ins w:id="82" w:author="vivo-Zhenhua" w:date="2022-11-23T00:53:00Z">
        <w:r>
          <w:t>6.2.3</w:t>
        </w:r>
        <w:r>
          <w:rPr>
            <w:rFonts w:asciiTheme="minorHAnsi" w:hAnsiTheme="minorHAnsi" w:cstheme="minorBidi"/>
            <w:kern w:val="2"/>
            <w:sz w:val="21"/>
            <w:szCs w:val="22"/>
            <w:lang w:val="en-US" w:eastAsia="zh-CN"/>
          </w:rPr>
          <w:tab/>
        </w:r>
        <w:r>
          <w:t>Evaluation</w:t>
        </w:r>
        <w:r>
          <w:tab/>
        </w:r>
        <w:r>
          <w:fldChar w:fldCharType="begin"/>
        </w:r>
        <w:r>
          <w:instrText xml:space="preserve"> PAGEREF _Toc120057238 \h </w:instrText>
        </w:r>
      </w:ins>
      <w:r>
        <w:fldChar w:fldCharType="separate"/>
      </w:r>
      <w:ins w:id="83" w:author="vivo-Zhenhua" w:date="2022-11-23T00:53:00Z">
        <w:r>
          <w:t>10</w:t>
        </w:r>
        <w:r>
          <w:fldChar w:fldCharType="end"/>
        </w:r>
      </w:ins>
    </w:p>
    <w:p w14:paraId="68EBC5F9" w14:textId="6E312A38" w:rsidR="00B86B4B" w:rsidRDefault="00B86B4B">
      <w:pPr>
        <w:pStyle w:val="TOC2"/>
        <w:rPr>
          <w:ins w:id="84" w:author="vivo-Zhenhua" w:date="2022-11-23T00:53:00Z"/>
          <w:rFonts w:asciiTheme="minorHAnsi" w:hAnsiTheme="minorHAnsi" w:cstheme="minorBidi"/>
          <w:kern w:val="2"/>
          <w:sz w:val="21"/>
          <w:szCs w:val="22"/>
          <w:lang w:val="en-US" w:eastAsia="zh-CN"/>
        </w:rPr>
      </w:pPr>
      <w:ins w:id="85" w:author="vivo-Zhenhua" w:date="2022-11-23T00:53:00Z">
        <w:r>
          <w:t>6.3</w:t>
        </w:r>
        <w:r>
          <w:rPr>
            <w:rFonts w:asciiTheme="minorHAnsi" w:hAnsiTheme="minorHAnsi" w:cstheme="minorBidi"/>
            <w:kern w:val="2"/>
            <w:sz w:val="21"/>
            <w:szCs w:val="22"/>
            <w:lang w:val="en-US" w:eastAsia="zh-CN"/>
          </w:rPr>
          <w:tab/>
        </w:r>
        <w:r>
          <w:t>Solution #2: Authentication and authorization for PINE</w:t>
        </w:r>
        <w:r>
          <w:tab/>
        </w:r>
        <w:r>
          <w:fldChar w:fldCharType="begin"/>
        </w:r>
        <w:r>
          <w:instrText xml:space="preserve"> PAGEREF _Toc120057239 \h </w:instrText>
        </w:r>
      </w:ins>
      <w:r>
        <w:fldChar w:fldCharType="separate"/>
      </w:r>
      <w:ins w:id="86" w:author="vivo-Zhenhua" w:date="2022-11-23T00:53:00Z">
        <w:r>
          <w:t>11</w:t>
        </w:r>
        <w:r>
          <w:fldChar w:fldCharType="end"/>
        </w:r>
      </w:ins>
    </w:p>
    <w:p w14:paraId="3816DA2B" w14:textId="59A424CF" w:rsidR="00B86B4B" w:rsidRDefault="00B86B4B">
      <w:pPr>
        <w:pStyle w:val="TOC3"/>
        <w:rPr>
          <w:ins w:id="87" w:author="vivo-Zhenhua" w:date="2022-11-23T00:53:00Z"/>
          <w:rFonts w:asciiTheme="minorHAnsi" w:hAnsiTheme="minorHAnsi" w:cstheme="minorBidi"/>
          <w:kern w:val="2"/>
          <w:sz w:val="21"/>
          <w:szCs w:val="22"/>
          <w:lang w:val="en-US" w:eastAsia="zh-CN"/>
        </w:rPr>
      </w:pPr>
      <w:ins w:id="88" w:author="vivo-Zhenhua" w:date="2022-11-23T00:53:00Z">
        <w:r>
          <w:t>6.3.1</w:t>
        </w:r>
        <w:r>
          <w:rPr>
            <w:rFonts w:asciiTheme="minorHAnsi" w:hAnsiTheme="minorHAnsi" w:cstheme="minorBidi"/>
            <w:kern w:val="2"/>
            <w:sz w:val="21"/>
            <w:szCs w:val="22"/>
            <w:lang w:val="en-US" w:eastAsia="zh-CN"/>
          </w:rPr>
          <w:tab/>
        </w:r>
        <w:r>
          <w:t>Introduction</w:t>
        </w:r>
        <w:r>
          <w:tab/>
        </w:r>
        <w:r>
          <w:fldChar w:fldCharType="begin"/>
        </w:r>
        <w:r>
          <w:instrText xml:space="preserve"> PAGEREF _Toc120057240 \h </w:instrText>
        </w:r>
      </w:ins>
      <w:r>
        <w:fldChar w:fldCharType="separate"/>
      </w:r>
      <w:ins w:id="89" w:author="vivo-Zhenhua" w:date="2022-11-23T00:53:00Z">
        <w:r>
          <w:t>11</w:t>
        </w:r>
        <w:r>
          <w:fldChar w:fldCharType="end"/>
        </w:r>
      </w:ins>
    </w:p>
    <w:p w14:paraId="5FBC6EFF" w14:textId="70C59447" w:rsidR="00B86B4B" w:rsidRDefault="00B86B4B">
      <w:pPr>
        <w:pStyle w:val="TOC3"/>
        <w:rPr>
          <w:ins w:id="90" w:author="vivo-Zhenhua" w:date="2022-11-23T00:53:00Z"/>
          <w:rFonts w:asciiTheme="minorHAnsi" w:hAnsiTheme="minorHAnsi" w:cstheme="minorBidi"/>
          <w:kern w:val="2"/>
          <w:sz w:val="21"/>
          <w:szCs w:val="22"/>
          <w:lang w:val="en-US" w:eastAsia="zh-CN"/>
        </w:rPr>
      </w:pPr>
      <w:ins w:id="91" w:author="vivo-Zhenhua" w:date="2022-11-23T00:53:00Z">
        <w:r>
          <w:t>6.3.2</w:t>
        </w:r>
        <w:r>
          <w:rPr>
            <w:rFonts w:asciiTheme="minorHAnsi" w:hAnsiTheme="minorHAnsi" w:cstheme="minorBidi"/>
            <w:kern w:val="2"/>
            <w:sz w:val="21"/>
            <w:szCs w:val="22"/>
            <w:lang w:val="en-US" w:eastAsia="zh-CN"/>
          </w:rPr>
          <w:tab/>
        </w:r>
        <w:r>
          <w:t>Solution details</w:t>
        </w:r>
        <w:r>
          <w:tab/>
        </w:r>
        <w:r>
          <w:fldChar w:fldCharType="begin"/>
        </w:r>
        <w:r>
          <w:instrText xml:space="preserve"> PAGEREF _Toc120057241 \h </w:instrText>
        </w:r>
      </w:ins>
      <w:r>
        <w:fldChar w:fldCharType="separate"/>
      </w:r>
      <w:ins w:id="92" w:author="vivo-Zhenhua" w:date="2022-11-23T00:53:00Z">
        <w:r>
          <w:t>11</w:t>
        </w:r>
        <w:r>
          <w:fldChar w:fldCharType="end"/>
        </w:r>
      </w:ins>
    </w:p>
    <w:p w14:paraId="5AFB227F" w14:textId="2E1EC6A7" w:rsidR="00B86B4B" w:rsidRDefault="00B86B4B">
      <w:pPr>
        <w:pStyle w:val="TOC3"/>
        <w:rPr>
          <w:ins w:id="93" w:author="vivo-Zhenhua" w:date="2022-11-23T00:53:00Z"/>
          <w:rFonts w:asciiTheme="minorHAnsi" w:hAnsiTheme="minorHAnsi" w:cstheme="minorBidi"/>
          <w:kern w:val="2"/>
          <w:sz w:val="21"/>
          <w:szCs w:val="22"/>
          <w:lang w:val="en-US" w:eastAsia="zh-CN"/>
        </w:rPr>
      </w:pPr>
      <w:ins w:id="94" w:author="vivo-Zhenhua" w:date="2022-11-23T00:53:00Z">
        <w:r>
          <w:t>6.3.3</w:t>
        </w:r>
        <w:r>
          <w:rPr>
            <w:rFonts w:asciiTheme="minorHAnsi" w:hAnsiTheme="minorHAnsi" w:cstheme="minorBidi"/>
            <w:kern w:val="2"/>
            <w:sz w:val="21"/>
            <w:szCs w:val="22"/>
            <w:lang w:val="en-US" w:eastAsia="zh-CN"/>
          </w:rPr>
          <w:tab/>
        </w:r>
        <w:r>
          <w:t>Evaluation</w:t>
        </w:r>
        <w:r>
          <w:tab/>
        </w:r>
        <w:r>
          <w:fldChar w:fldCharType="begin"/>
        </w:r>
        <w:r>
          <w:instrText xml:space="preserve"> PAGEREF _Toc120057242 \h </w:instrText>
        </w:r>
      </w:ins>
      <w:r>
        <w:fldChar w:fldCharType="separate"/>
      </w:r>
      <w:ins w:id="95" w:author="vivo-Zhenhua" w:date="2022-11-23T00:53:00Z">
        <w:r>
          <w:t>12</w:t>
        </w:r>
        <w:r>
          <w:fldChar w:fldCharType="end"/>
        </w:r>
      </w:ins>
    </w:p>
    <w:p w14:paraId="6F67579F" w14:textId="79883456" w:rsidR="00B86B4B" w:rsidRDefault="00B86B4B">
      <w:pPr>
        <w:pStyle w:val="TOC2"/>
        <w:rPr>
          <w:ins w:id="96" w:author="vivo-Zhenhua" w:date="2022-11-23T00:53:00Z"/>
          <w:rFonts w:asciiTheme="minorHAnsi" w:hAnsiTheme="minorHAnsi" w:cstheme="minorBidi"/>
          <w:kern w:val="2"/>
          <w:sz w:val="21"/>
          <w:szCs w:val="22"/>
          <w:lang w:val="en-US" w:eastAsia="zh-CN"/>
        </w:rPr>
      </w:pPr>
      <w:ins w:id="97" w:author="vivo-Zhenhua" w:date="2022-11-23T00:53:00Z">
        <w:r>
          <w:t>6.4</w:t>
        </w:r>
        <w:r>
          <w:rPr>
            <w:rFonts w:asciiTheme="minorHAnsi" w:hAnsiTheme="minorHAnsi" w:cstheme="minorBidi"/>
            <w:kern w:val="2"/>
            <w:sz w:val="21"/>
            <w:szCs w:val="22"/>
            <w:lang w:val="en-US" w:eastAsia="zh-CN"/>
          </w:rPr>
          <w:tab/>
        </w:r>
        <w:r>
          <w:t>Solution #3: Authentication for PIN elements involving SMF</w:t>
        </w:r>
        <w:r>
          <w:tab/>
        </w:r>
        <w:r>
          <w:fldChar w:fldCharType="begin"/>
        </w:r>
        <w:r>
          <w:instrText xml:space="preserve"> PAGEREF _Toc120057243 \h </w:instrText>
        </w:r>
      </w:ins>
      <w:r>
        <w:fldChar w:fldCharType="separate"/>
      </w:r>
      <w:ins w:id="98" w:author="vivo-Zhenhua" w:date="2022-11-23T00:53:00Z">
        <w:r>
          <w:t>12</w:t>
        </w:r>
        <w:r>
          <w:fldChar w:fldCharType="end"/>
        </w:r>
      </w:ins>
    </w:p>
    <w:p w14:paraId="6A9967C5" w14:textId="11F1F92C" w:rsidR="00B86B4B" w:rsidRDefault="00B86B4B">
      <w:pPr>
        <w:pStyle w:val="TOC3"/>
        <w:rPr>
          <w:ins w:id="99" w:author="vivo-Zhenhua" w:date="2022-11-23T00:53:00Z"/>
          <w:rFonts w:asciiTheme="minorHAnsi" w:hAnsiTheme="minorHAnsi" w:cstheme="minorBidi"/>
          <w:kern w:val="2"/>
          <w:sz w:val="21"/>
          <w:szCs w:val="22"/>
          <w:lang w:val="en-US" w:eastAsia="zh-CN"/>
        </w:rPr>
      </w:pPr>
      <w:ins w:id="100" w:author="vivo-Zhenhua" w:date="2022-11-23T00:53:00Z">
        <w:r>
          <w:t>6.4.1</w:t>
        </w:r>
        <w:r>
          <w:rPr>
            <w:rFonts w:asciiTheme="minorHAnsi" w:hAnsiTheme="minorHAnsi" w:cstheme="minorBidi"/>
            <w:kern w:val="2"/>
            <w:sz w:val="21"/>
            <w:szCs w:val="22"/>
            <w:lang w:val="en-US" w:eastAsia="zh-CN"/>
          </w:rPr>
          <w:tab/>
        </w:r>
        <w:r>
          <w:t>Introduction</w:t>
        </w:r>
        <w:r>
          <w:tab/>
        </w:r>
        <w:r>
          <w:fldChar w:fldCharType="begin"/>
        </w:r>
        <w:r>
          <w:instrText xml:space="preserve"> PAGEREF _Toc120057244 \h </w:instrText>
        </w:r>
      </w:ins>
      <w:r>
        <w:fldChar w:fldCharType="separate"/>
      </w:r>
      <w:ins w:id="101" w:author="vivo-Zhenhua" w:date="2022-11-23T00:53:00Z">
        <w:r>
          <w:t>12</w:t>
        </w:r>
        <w:r>
          <w:fldChar w:fldCharType="end"/>
        </w:r>
      </w:ins>
    </w:p>
    <w:p w14:paraId="1A2ED7E5" w14:textId="12865445" w:rsidR="00B86B4B" w:rsidRDefault="00B86B4B">
      <w:pPr>
        <w:pStyle w:val="TOC3"/>
        <w:rPr>
          <w:ins w:id="102" w:author="vivo-Zhenhua" w:date="2022-11-23T00:53:00Z"/>
          <w:rFonts w:asciiTheme="minorHAnsi" w:hAnsiTheme="minorHAnsi" w:cstheme="minorBidi"/>
          <w:kern w:val="2"/>
          <w:sz w:val="21"/>
          <w:szCs w:val="22"/>
          <w:lang w:val="en-US" w:eastAsia="zh-CN"/>
        </w:rPr>
      </w:pPr>
      <w:ins w:id="103" w:author="vivo-Zhenhua" w:date="2022-11-23T00:53:00Z">
        <w:r>
          <w:t>6.4.2</w:t>
        </w:r>
        <w:r>
          <w:rPr>
            <w:rFonts w:asciiTheme="minorHAnsi" w:hAnsiTheme="minorHAnsi" w:cstheme="minorBidi"/>
            <w:kern w:val="2"/>
            <w:sz w:val="21"/>
            <w:szCs w:val="22"/>
            <w:lang w:val="en-US" w:eastAsia="zh-CN"/>
          </w:rPr>
          <w:tab/>
        </w:r>
        <w:r>
          <w:t>Solution details</w:t>
        </w:r>
        <w:r>
          <w:tab/>
        </w:r>
        <w:r>
          <w:fldChar w:fldCharType="begin"/>
        </w:r>
        <w:r>
          <w:instrText xml:space="preserve"> PAGEREF _Toc120057245 \h </w:instrText>
        </w:r>
      </w:ins>
      <w:r>
        <w:fldChar w:fldCharType="separate"/>
      </w:r>
      <w:ins w:id="104" w:author="vivo-Zhenhua" w:date="2022-11-23T00:53:00Z">
        <w:r>
          <w:t>12</w:t>
        </w:r>
        <w:r>
          <w:fldChar w:fldCharType="end"/>
        </w:r>
      </w:ins>
    </w:p>
    <w:p w14:paraId="121D322D" w14:textId="660F29A2" w:rsidR="00B86B4B" w:rsidRDefault="00B86B4B">
      <w:pPr>
        <w:pStyle w:val="TOC3"/>
        <w:rPr>
          <w:ins w:id="105" w:author="vivo-Zhenhua" w:date="2022-11-23T00:53:00Z"/>
          <w:rFonts w:asciiTheme="minorHAnsi" w:hAnsiTheme="minorHAnsi" w:cstheme="minorBidi"/>
          <w:kern w:val="2"/>
          <w:sz w:val="21"/>
          <w:szCs w:val="22"/>
          <w:lang w:val="en-US" w:eastAsia="zh-CN"/>
        </w:rPr>
      </w:pPr>
      <w:ins w:id="106" w:author="vivo-Zhenhua" w:date="2022-11-23T00:53:00Z">
        <w:r>
          <w:t>6.4.3</w:t>
        </w:r>
        <w:r>
          <w:rPr>
            <w:rFonts w:asciiTheme="minorHAnsi" w:hAnsiTheme="minorHAnsi" w:cstheme="minorBidi"/>
            <w:kern w:val="2"/>
            <w:sz w:val="21"/>
            <w:szCs w:val="22"/>
            <w:lang w:val="en-US" w:eastAsia="zh-CN"/>
          </w:rPr>
          <w:tab/>
        </w:r>
        <w:r>
          <w:t>Evaluation</w:t>
        </w:r>
        <w:r>
          <w:tab/>
        </w:r>
        <w:r>
          <w:fldChar w:fldCharType="begin"/>
        </w:r>
        <w:r>
          <w:instrText xml:space="preserve"> PAGEREF _Toc120057246 \h </w:instrText>
        </w:r>
      </w:ins>
      <w:r>
        <w:fldChar w:fldCharType="separate"/>
      </w:r>
      <w:ins w:id="107" w:author="vivo-Zhenhua" w:date="2022-11-23T00:53:00Z">
        <w:r>
          <w:t>14</w:t>
        </w:r>
        <w:r>
          <w:fldChar w:fldCharType="end"/>
        </w:r>
      </w:ins>
    </w:p>
    <w:p w14:paraId="051AB4DA" w14:textId="20B0BA03" w:rsidR="00B86B4B" w:rsidRDefault="00B86B4B">
      <w:pPr>
        <w:pStyle w:val="TOC2"/>
        <w:rPr>
          <w:ins w:id="108" w:author="vivo-Zhenhua" w:date="2022-11-23T00:53:00Z"/>
          <w:rFonts w:asciiTheme="minorHAnsi" w:hAnsiTheme="minorHAnsi" w:cstheme="minorBidi"/>
          <w:kern w:val="2"/>
          <w:sz w:val="21"/>
          <w:szCs w:val="22"/>
          <w:lang w:val="en-US" w:eastAsia="zh-CN"/>
        </w:rPr>
      </w:pPr>
      <w:ins w:id="109" w:author="vivo-Zhenhua" w:date="2022-11-23T00:53:00Z">
        <w:r>
          <w:t>6.5</w:t>
        </w:r>
        <w:r>
          <w:rPr>
            <w:rFonts w:asciiTheme="minorHAnsi" w:hAnsiTheme="minorHAnsi" w:cstheme="minorBidi"/>
            <w:kern w:val="2"/>
            <w:sz w:val="21"/>
            <w:szCs w:val="22"/>
            <w:lang w:val="en-US" w:eastAsia="zh-CN"/>
          </w:rPr>
          <w:tab/>
        </w:r>
        <w:r>
          <w:t>Solution #4: PEGC/PEMC and PINE Authentication and Authorization</w:t>
        </w:r>
        <w:r>
          <w:tab/>
        </w:r>
        <w:r>
          <w:fldChar w:fldCharType="begin"/>
        </w:r>
        <w:r>
          <w:instrText xml:space="preserve"> PAGEREF _Toc120057247 \h </w:instrText>
        </w:r>
      </w:ins>
      <w:r>
        <w:fldChar w:fldCharType="separate"/>
      </w:r>
      <w:ins w:id="110" w:author="vivo-Zhenhua" w:date="2022-11-23T00:53:00Z">
        <w:r>
          <w:t>15</w:t>
        </w:r>
        <w:r>
          <w:fldChar w:fldCharType="end"/>
        </w:r>
      </w:ins>
    </w:p>
    <w:p w14:paraId="6C98D420" w14:textId="0BCE76E7" w:rsidR="00B86B4B" w:rsidRDefault="00B86B4B">
      <w:pPr>
        <w:pStyle w:val="TOC3"/>
        <w:rPr>
          <w:ins w:id="111" w:author="vivo-Zhenhua" w:date="2022-11-23T00:53:00Z"/>
          <w:rFonts w:asciiTheme="minorHAnsi" w:hAnsiTheme="minorHAnsi" w:cstheme="minorBidi"/>
          <w:kern w:val="2"/>
          <w:sz w:val="21"/>
          <w:szCs w:val="22"/>
          <w:lang w:val="en-US" w:eastAsia="zh-CN"/>
        </w:rPr>
      </w:pPr>
      <w:ins w:id="112" w:author="vivo-Zhenhua" w:date="2022-11-23T00:53:00Z">
        <w:r>
          <w:t>6.5.1</w:t>
        </w:r>
        <w:r>
          <w:rPr>
            <w:rFonts w:asciiTheme="minorHAnsi" w:hAnsiTheme="minorHAnsi" w:cstheme="minorBidi"/>
            <w:kern w:val="2"/>
            <w:sz w:val="21"/>
            <w:szCs w:val="22"/>
            <w:lang w:val="en-US" w:eastAsia="zh-CN"/>
          </w:rPr>
          <w:tab/>
        </w:r>
        <w:r>
          <w:t>Introduction</w:t>
        </w:r>
        <w:r>
          <w:tab/>
        </w:r>
        <w:r>
          <w:fldChar w:fldCharType="begin"/>
        </w:r>
        <w:r>
          <w:instrText xml:space="preserve"> PAGEREF _Toc120057248 \h </w:instrText>
        </w:r>
      </w:ins>
      <w:r>
        <w:fldChar w:fldCharType="separate"/>
      </w:r>
      <w:ins w:id="113" w:author="vivo-Zhenhua" w:date="2022-11-23T00:53:00Z">
        <w:r>
          <w:t>15</w:t>
        </w:r>
        <w:r>
          <w:fldChar w:fldCharType="end"/>
        </w:r>
      </w:ins>
    </w:p>
    <w:p w14:paraId="3E0ED406" w14:textId="02572EFC" w:rsidR="00B86B4B" w:rsidRDefault="00B86B4B">
      <w:pPr>
        <w:pStyle w:val="TOC3"/>
        <w:rPr>
          <w:ins w:id="114" w:author="vivo-Zhenhua" w:date="2022-11-23T00:53:00Z"/>
          <w:rFonts w:asciiTheme="minorHAnsi" w:hAnsiTheme="minorHAnsi" w:cstheme="minorBidi"/>
          <w:kern w:val="2"/>
          <w:sz w:val="21"/>
          <w:szCs w:val="22"/>
          <w:lang w:val="en-US" w:eastAsia="zh-CN"/>
        </w:rPr>
      </w:pPr>
      <w:ins w:id="115" w:author="vivo-Zhenhua" w:date="2022-11-23T00:53:00Z">
        <w:r>
          <w:t>6.5.2</w:t>
        </w:r>
        <w:r>
          <w:rPr>
            <w:rFonts w:asciiTheme="minorHAnsi" w:hAnsiTheme="minorHAnsi" w:cstheme="minorBidi"/>
            <w:kern w:val="2"/>
            <w:sz w:val="21"/>
            <w:szCs w:val="22"/>
            <w:lang w:val="en-US" w:eastAsia="zh-CN"/>
          </w:rPr>
          <w:tab/>
        </w:r>
        <w:r>
          <w:t>Solution details</w:t>
        </w:r>
        <w:r>
          <w:tab/>
        </w:r>
        <w:r>
          <w:fldChar w:fldCharType="begin"/>
        </w:r>
        <w:r>
          <w:instrText xml:space="preserve"> PAGEREF _Toc120057249 \h </w:instrText>
        </w:r>
      </w:ins>
      <w:r>
        <w:fldChar w:fldCharType="separate"/>
      </w:r>
      <w:ins w:id="116" w:author="vivo-Zhenhua" w:date="2022-11-23T00:53:00Z">
        <w:r>
          <w:t>15</w:t>
        </w:r>
        <w:r>
          <w:fldChar w:fldCharType="end"/>
        </w:r>
      </w:ins>
    </w:p>
    <w:p w14:paraId="59E8C285" w14:textId="4FEB249A" w:rsidR="00B86B4B" w:rsidRDefault="00B86B4B">
      <w:pPr>
        <w:pStyle w:val="TOC4"/>
        <w:rPr>
          <w:ins w:id="117" w:author="vivo-Zhenhua" w:date="2022-11-23T00:53:00Z"/>
          <w:rFonts w:asciiTheme="minorHAnsi" w:hAnsiTheme="minorHAnsi" w:cstheme="minorBidi"/>
          <w:kern w:val="2"/>
          <w:sz w:val="21"/>
          <w:szCs w:val="22"/>
          <w:lang w:val="en-US" w:eastAsia="zh-CN"/>
        </w:rPr>
      </w:pPr>
      <w:ins w:id="118" w:author="vivo-Zhenhua" w:date="2022-11-23T00:53:00Z">
        <w:r>
          <w:t>6.5.2.1</w:t>
        </w:r>
        <w:r>
          <w:rPr>
            <w:rFonts w:asciiTheme="minorHAnsi" w:hAnsiTheme="minorHAnsi" w:cstheme="minorBidi"/>
            <w:kern w:val="2"/>
            <w:sz w:val="21"/>
            <w:szCs w:val="22"/>
            <w:lang w:val="en-US" w:eastAsia="zh-CN"/>
          </w:rPr>
          <w:tab/>
        </w:r>
        <w:r>
          <w:t>General</w:t>
        </w:r>
        <w:r>
          <w:tab/>
        </w:r>
        <w:r>
          <w:fldChar w:fldCharType="begin"/>
        </w:r>
        <w:r>
          <w:instrText xml:space="preserve"> PAGEREF _Toc120057250 \h </w:instrText>
        </w:r>
      </w:ins>
      <w:r>
        <w:fldChar w:fldCharType="separate"/>
      </w:r>
      <w:ins w:id="119" w:author="vivo-Zhenhua" w:date="2022-11-23T00:53:00Z">
        <w:r>
          <w:t>15</w:t>
        </w:r>
        <w:r>
          <w:fldChar w:fldCharType="end"/>
        </w:r>
      </w:ins>
    </w:p>
    <w:p w14:paraId="517B4813" w14:textId="6AD6FDDB" w:rsidR="00B86B4B" w:rsidRDefault="00B86B4B">
      <w:pPr>
        <w:pStyle w:val="TOC4"/>
        <w:rPr>
          <w:ins w:id="120" w:author="vivo-Zhenhua" w:date="2022-11-23T00:53:00Z"/>
          <w:rFonts w:asciiTheme="minorHAnsi" w:hAnsiTheme="minorHAnsi" w:cstheme="minorBidi"/>
          <w:kern w:val="2"/>
          <w:sz w:val="21"/>
          <w:szCs w:val="22"/>
          <w:lang w:val="en-US" w:eastAsia="zh-CN"/>
        </w:rPr>
      </w:pPr>
      <w:ins w:id="121" w:author="vivo-Zhenhua" w:date="2022-11-23T00:53:00Z">
        <w:r>
          <w:t>6.5.2.2</w:t>
        </w:r>
        <w:r>
          <w:rPr>
            <w:rFonts w:asciiTheme="minorHAnsi" w:hAnsiTheme="minorHAnsi" w:cstheme="minorBidi"/>
            <w:kern w:val="2"/>
            <w:sz w:val="21"/>
            <w:szCs w:val="22"/>
            <w:lang w:val="en-US" w:eastAsia="zh-CN"/>
          </w:rPr>
          <w:tab/>
        </w:r>
        <w:r>
          <w:t xml:space="preserve"> PEGC/PEMC authentication and/or authorization procedure</w:t>
        </w:r>
        <w:r>
          <w:tab/>
        </w:r>
        <w:r>
          <w:fldChar w:fldCharType="begin"/>
        </w:r>
        <w:r>
          <w:instrText xml:space="preserve"> PAGEREF _Toc120057251 \h </w:instrText>
        </w:r>
      </w:ins>
      <w:r>
        <w:fldChar w:fldCharType="separate"/>
      </w:r>
      <w:ins w:id="122" w:author="vivo-Zhenhua" w:date="2022-11-23T00:53:00Z">
        <w:r>
          <w:t>15</w:t>
        </w:r>
        <w:r>
          <w:fldChar w:fldCharType="end"/>
        </w:r>
      </w:ins>
    </w:p>
    <w:p w14:paraId="0188DFFE" w14:textId="57BEAB71" w:rsidR="00B86B4B" w:rsidRDefault="00B86B4B">
      <w:pPr>
        <w:pStyle w:val="TOC4"/>
        <w:rPr>
          <w:ins w:id="123" w:author="vivo-Zhenhua" w:date="2022-11-23T00:53:00Z"/>
          <w:rFonts w:asciiTheme="minorHAnsi" w:hAnsiTheme="minorHAnsi" w:cstheme="minorBidi"/>
          <w:kern w:val="2"/>
          <w:sz w:val="21"/>
          <w:szCs w:val="22"/>
          <w:lang w:val="en-US" w:eastAsia="zh-CN"/>
        </w:rPr>
      </w:pPr>
      <w:ins w:id="124" w:author="vivo-Zhenhua" w:date="2022-11-23T00:53:00Z">
        <w:r>
          <w:t>6.5.2.3</w:t>
        </w:r>
        <w:r>
          <w:rPr>
            <w:rFonts w:asciiTheme="minorHAnsi" w:hAnsiTheme="minorHAnsi" w:cstheme="minorBidi"/>
            <w:kern w:val="2"/>
            <w:sz w:val="21"/>
            <w:szCs w:val="22"/>
            <w:lang w:val="en-US" w:eastAsia="zh-CN"/>
          </w:rPr>
          <w:tab/>
        </w:r>
        <w:r>
          <w:t xml:space="preserve"> PINE authentication and/or authorization procedure</w:t>
        </w:r>
        <w:r>
          <w:tab/>
        </w:r>
        <w:r>
          <w:fldChar w:fldCharType="begin"/>
        </w:r>
        <w:r>
          <w:instrText xml:space="preserve"> PAGEREF _Toc120057252 \h </w:instrText>
        </w:r>
      </w:ins>
      <w:r>
        <w:fldChar w:fldCharType="separate"/>
      </w:r>
      <w:ins w:id="125" w:author="vivo-Zhenhua" w:date="2022-11-23T00:53:00Z">
        <w:r>
          <w:t>16</w:t>
        </w:r>
        <w:r>
          <w:fldChar w:fldCharType="end"/>
        </w:r>
      </w:ins>
    </w:p>
    <w:p w14:paraId="7B05B3A4" w14:textId="64ED4D8F" w:rsidR="00B86B4B" w:rsidRDefault="00B86B4B">
      <w:pPr>
        <w:pStyle w:val="TOC3"/>
        <w:rPr>
          <w:ins w:id="126" w:author="vivo-Zhenhua" w:date="2022-11-23T00:53:00Z"/>
          <w:rFonts w:asciiTheme="minorHAnsi" w:hAnsiTheme="minorHAnsi" w:cstheme="minorBidi"/>
          <w:kern w:val="2"/>
          <w:sz w:val="21"/>
          <w:szCs w:val="22"/>
          <w:lang w:val="en-US" w:eastAsia="zh-CN"/>
        </w:rPr>
      </w:pPr>
      <w:ins w:id="127" w:author="vivo-Zhenhua" w:date="2022-11-23T00:53:00Z">
        <w:r>
          <w:t>6.5.3</w:t>
        </w:r>
        <w:r>
          <w:rPr>
            <w:rFonts w:asciiTheme="minorHAnsi" w:hAnsiTheme="minorHAnsi" w:cstheme="minorBidi"/>
            <w:kern w:val="2"/>
            <w:sz w:val="21"/>
            <w:szCs w:val="22"/>
            <w:lang w:val="en-US" w:eastAsia="zh-CN"/>
          </w:rPr>
          <w:tab/>
        </w:r>
        <w:r>
          <w:t>Evaluation</w:t>
        </w:r>
        <w:r>
          <w:tab/>
        </w:r>
        <w:r>
          <w:fldChar w:fldCharType="begin"/>
        </w:r>
        <w:r>
          <w:instrText xml:space="preserve"> PAGEREF _Toc120057253 \h </w:instrText>
        </w:r>
      </w:ins>
      <w:r>
        <w:fldChar w:fldCharType="separate"/>
      </w:r>
      <w:ins w:id="128" w:author="vivo-Zhenhua" w:date="2022-11-23T00:53:00Z">
        <w:r>
          <w:t>16</w:t>
        </w:r>
        <w:r>
          <w:fldChar w:fldCharType="end"/>
        </w:r>
      </w:ins>
    </w:p>
    <w:p w14:paraId="24C98667" w14:textId="00FBDDCC" w:rsidR="00B86B4B" w:rsidRDefault="00B86B4B">
      <w:pPr>
        <w:pStyle w:val="TOC2"/>
        <w:rPr>
          <w:ins w:id="129" w:author="vivo-Zhenhua" w:date="2022-11-23T00:53:00Z"/>
          <w:rFonts w:asciiTheme="minorHAnsi" w:hAnsiTheme="minorHAnsi" w:cstheme="minorBidi"/>
          <w:kern w:val="2"/>
          <w:sz w:val="21"/>
          <w:szCs w:val="22"/>
          <w:lang w:val="en-US" w:eastAsia="zh-CN"/>
        </w:rPr>
      </w:pPr>
      <w:ins w:id="130" w:author="vivo-Zhenhua" w:date="2022-11-23T00:53:00Z">
        <w:r>
          <w:t>6.6</w:t>
        </w:r>
        <w:r>
          <w:rPr>
            <w:rFonts w:asciiTheme="minorHAnsi" w:hAnsiTheme="minorHAnsi" w:cstheme="minorBidi"/>
            <w:kern w:val="2"/>
            <w:sz w:val="21"/>
            <w:szCs w:val="22"/>
            <w:lang w:val="en-US" w:eastAsia="zh-CN"/>
          </w:rPr>
          <w:tab/>
        </w:r>
        <w:r>
          <w:t>Solution #5: EAP-based PINE authentication</w:t>
        </w:r>
        <w:r>
          <w:tab/>
        </w:r>
        <w:r>
          <w:fldChar w:fldCharType="begin"/>
        </w:r>
        <w:r>
          <w:instrText xml:space="preserve"> PAGEREF _Toc120057254 \h </w:instrText>
        </w:r>
      </w:ins>
      <w:r>
        <w:fldChar w:fldCharType="separate"/>
      </w:r>
      <w:ins w:id="131" w:author="vivo-Zhenhua" w:date="2022-11-23T00:53:00Z">
        <w:r>
          <w:t>17</w:t>
        </w:r>
        <w:r>
          <w:fldChar w:fldCharType="end"/>
        </w:r>
      </w:ins>
    </w:p>
    <w:p w14:paraId="6235EB1E" w14:textId="21EA0FF4" w:rsidR="00B86B4B" w:rsidRDefault="00B86B4B">
      <w:pPr>
        <w:pStyle w:val="TOC3"/>
        <w:rPr>
          <w:ins w:id="132" w:author="vivo-Zhenhua" w:date="2022-11-23T00:53:00Z"/>
          <w:rFonts w:asciiTheme="minorHAnsi" w:hAnsiTheme="minorHAnsi" w:cstheme="minorBidi"/>
          <w:kern w:val="2"/>
          <w:sz w:val="21"/>
          <w:szCs w:val="22"/>
          <w:lang w:val="en-US" w:eastAsia="zh-CN"/>
        </w:rPr>
      </w:pPr>
      <w:ins w:id="133" w:author="vivo-Zhenhua" w:date="2022-11-23T00:53:00Z">
        <w:r>
          <w:t>6.6.1</w:t>
        </w:r>
        <w:r>
          <w:rPr>
            <w:rFonts w:asciiTheme="minorHAnsi" w:hAnsiTheme="minorHAnsi" w:cstheme="minorBidi"/>
            <w:kern w:val="2"/>
            <w:sz w:val="21"/>
            <w:szCs w:val="22"/>
            <w:lang w:val="en-US" w:eastAsia="zh-CN"/>
          </w:rPr>
          <w:tab/>
        </w:r>
        <w:r>
          <w:t>Introduction</w:t>
        </w:r>
        <w:r>
          <w:tab/>
        </w:r>
        <w:r>
          <w:fldChar w:fldCharType="begin"/>
        </w:r>
        <w:r>
          <w:instrText xml:space="preserve"> PAGEREF _Toc120057255 \h </w:instrText>
        </w:r>
      </w:ins>
      <w:r>
        <w:fldChar w:fldCharType="separate"/>
      </w:r>
      <w:ins w:id="134" w:author="vivo-Zhenhua" w:date="2022-11-23T00:53:00Z">
        <w:r>
          <w:t>17</w:t>
        </w:r>
        <w:r>
          <w:fldChar w:fldCharType="end"/>
        </w:r>
      </w:ins>
    </w:p>
    <w:p w14:paraId="4989C599" w14:textId="415B6F85" w:rsidR="00B86B4B" w:rsidRDefault="00B86B4B">
      <w:pPr>
        <w:pStyle w:val="TOC3"/>
        <w:rPr>
          <w:ins w:id="135" w:author="vivo-Zhenhua" w:date="2022-11-23T00:53:00Z"/>
          <w:rFonts w:asciiTheme="minorHAnsi" w:hAnsiTheme="minorHAnsi" w:cstheme="minorBidi"/>
          <w:kern w:val="2"/>
          <w:sz w:val="21"/>
          <w:szCs w:val="22"/>
          <w:lang w:val="en-US" w:eastAsia="zh-CN"/>
        </w:rPr>
      </w:pPr>
      <w:ins w:id="136" w:author="vivo-Zhenhua" w:date="2022-11-23T00:53:00Z">
        <w:r>
          <w:t>6.6.2</w:t>
        </w:r>
        <w:r>
          <w:rPr>
            <w:rFonts w:asciiTheme="minorHAnsi" w:hAnsiTheme="minorHAnsi" w:cstheme="minorBidi"/>
            <w:kern w:val="2"/>
            <w:sz w:val="21"/>
            <w:szCs w:val="22"/>
            <w:lang w:val="en-US" w:eastAsia="zh-CN"/>
          </w:rPr>
          <w:tab/>
        </w:r>
        <w:r>
          <w:t>Solution details</w:t>
        </w:r>
        <w:r>
          <w:tab/>
        </w:r>
        <w:r>
          <w:fldChar w:fldCharType="begin"/>
        </w:r>
        <w:r>
          <w:instrText xml:space="preserve"> PAGEREF _Toc120057256 \h </w:instrText>
        </w:r>
      </w:ins>
      <w:r>
        <w:fldChar w:fldCharType="separate"/>
      </w:r>
      <w:ins w:id="137" w:author="vivo-Zhenhua" w:date="2022-11-23T00:53:00Z">
        <w:r>
          <w:t>17</w:t>
        </w:r>
        <w:r>
          <w:fldChar w:fldCharType="end"/>
        </w:r>
      </w:ins>
    </w:p>
    <w:p w14:paraId="456E6768" w14:textId="57F0445F" w:rsidR="00B86B4B" w:rsidRDefault="00B86B4B">
      <w:pPr>
        <w:pStyle w:val="TOC3"/>
        <w:rPr>
          <w:ins w:id="138" w:author="vivo-Zhenhua" w:date="2022-11-23T00:53:00Z"/>
          <w:rFonts w:asciiTheme="minorHAnsi" w:hAnsiTheme="minorHAnsi" w:cstheme="minorBidi"/>
          <w:kern w:val="2"/>
          <w:sz w:val="21"/>
          <w:szCs w:val="22"/>
          <w:lang w:val="en-US" w:eastAsia="zh-CN"/>
        </w:rPr>
      </w:pPr>
      <w:ins w:id="139" w:author="vivo-Zhenhua" w:date="2022-11-23T00:53:00Z">
        <w:r>
          <w:t>6.6.3</w:t>
        </w:r>
        <w:r>
          <w:rPr>
            <w:rFonts w:asciiTheme="minorHAnsi" w:hAnsiTheme="minorHAnsi" w:cstheme="minorBidi"/>
            <w:kern w:val="2"/>
            <w:sz w:val="21"/>
            <w:szCs w:val="22"/>
            <w:lang w:val="en-US" w:eastAsia="zh-CN"/>
          </w:rPr>
          <w:tab/>
        </w:r>
        <w:r>
          <w:t>Evaluation</w:t>
        </w:r>
        <w:r>
          <w:tab/>
        </w:r>
        <w:r>
          <w:fldChar w:fldCharType="begin"/>
        </w:r>
        <w:r>
          <w:instrText xml:space="preserve"> PAGEREF _Toc120057257 \h </w:instrText>
        </w:r>
      </w:ins>
      <w:r>
        <w:fldChar w:fldCharType="separate"/>
      </w:r>
      <w:ins w:id="140" w:author="vivo-Zhenhua" w:date="2022-11-23T00:53:00Z">
        <w:r>
          <w:t>18</w:t>
        </w:r>
        <w:r>
          <w:fldChar w:fldCharType="end"/>
        </w:r>
      </w:ins>
    </w:p>
    <w:p w14:paraId="3781DF0B" w14:textId="324845DD" w:rsidR="00B86B4B" w:rsidRDefault="00B86B4B">
      <w:pPr>
        <w:pStyle w:val="TOC2"/>
        <w:rPr>
          <w:ins w:id="141" w:author="vivo-Zhenhua" w:date="2022-11-23T00:53:00Z"/>
          <w:rFonts w:asciiTheme="minorHAnsi" w:hAnsiTheme="minorHAnsi" w:cstheme="minorBidi"/>
          <w:kern w:val="2"/>
          <w:sz w:val="21"/>
          <w:szCs w:val="22"/>
          <w:lang w:val="en-US" w:eastAsia="zh-CN"/>
        </w:rPr>
      </w:pPr>
      <w:ins w:id="142" w:author="vivo-Zhenhua" w:date="2022-11-23T00:53:00Z">
        <w:r>
          <w:t>6.7</w:t>
        </w:r>
        <w:r>
          <w:rPr>
            <w:rFonts w:asciiTheme="minorHAnsi" w:hAnsiTheme="minorHAnsi" w:cstheme="minorBidi"/>
            <w:kern w:val="2"/>
            <w:sz w:val="21"/>
            <w:szCs w:val="22"/>
            <w:lang w:val="en-US" w:eastAsia="zh-CN"/>
          </w:rPr>
          <w:tab/>
        </w:r>
        <w:r>
          <w:t>Solution #6: Authorization on AF manipulating PIN</w:t>
        </w:r>
        <w:r>
          <w:tab/>
        </w:r>
        <w:r>
          <w:fldChar w:fldCharType="begin"/>
        </w:r>
        <w:r>
          <w:instrText xml:space="preserve"> PAGEREF _Toc120057258 \h </w:instrText>
        </w:r>
      </w:ins>
      <w:r>
        <w:fldChar w:fldCharType="separate"/>
      </w:r>
      <w:ins w:id="143" w:author="vivo-Zhenhua" w:date="2022-11-23T00:53:00Z">
        <w:r>
          <w:t>18</w:t>
        </w:r>
        <w:r>
          <w:fldChar w:fldCharType="end"/>
        </w:r>
      </w:ins>
    </w:p>
    <w:p w14:paraId="0C566FCF" w14:textId="21C4E183" w:rsidR="00B86B4B" w:rsidRDefault="00B86B4B">
      <w:pPr>
        <w:pStyle w:val="TOC3"/>
        <w:rPr>
          <w:ins w:id="144" w:author="vivo-Zhenhua" w:date="2022-11-23T00:53:00Z"/>
          <w:rFonts w:asciiTheme="minorHAnsi" w:hAnsiTheme="minorHAnsi" w:cstheme="minorBidi"/>
          <w:kern w:val="2"/>
          <w:sz w:val="21"/>
          <w:szCs w:val="22"/>
          <w:lang w:val="en-US" w:eastAsia="zh-CN"/>
        </w:rPr>
      </w:pPr>
      <w:ins w:id="145" w:author="vivo-Zhenhua" w:date="2022-11-23T00:53:00Z">
        <w:r>
          <w:t>6.7.1</w:t>
        </w:r>
        <w:r>
          <w:rPr>
            <w:rFonts w:asciiTheme="minorHAnsi" w:hAnsiTheme="minorHAnsi" w:cstheme="minorBidi"/>
            <w:kern w:val="2"/>
            <w:sz w:val="21"/>
            <w:szCs w:val="22"/>
            <w:lang w:val="en-US" w:eastAsia="zh-CN"/>
          </w:rPr>
          <w:tab/>
        </w:r>
        <w:r>
          <w:t>Introduction</w:t>
        </w:r>
        <w:r>
          <w:tab/>
        </w:r>
        <w:r>
          <w:fldChar w:fldCharType="begin"/>
        </w:r>
        <w:r>
          <w:instrText xml:space="preserve"> PAGEREF _Toc120057259 \h </w:instrText>
        </w:r>
      </w:ins>
      <w:r>
        <w:fldChar w:fldCharType="separate"/>
      </w:r>
      <w:ins w:id="146" w:author="vivo-Zhenhua" w:date="2022-11-23T00:53:00Z">
        <w:r>
          <w:t>18</w:t>
        </w:r>
        <w:r>
          <w:fldChar w:fldCharType="end"/>
        </w:r>
      </w:ins>
    </w:p>
    <w:p w14:paraId="6B0BFE43" w14:textId="54AF70C2" w:rsidR="00B86B4B" w:rsidRDefault="00B86B4B">
      <w:pPr>
        <w:pStyle w:val="TOC3"/>
        <w:rPr>
          <w:ins w:id="147" w:author="vivo-Zhenhua" w:date="2022-11-23T00:53:00Z"/>
          <w:rFonts w:asciiTheme="minorHAnsi" w:hAnsiTheme="minorHAnsi" w:cstheme="minorBidi"/>
          <w:kern w:val="2"/>
          <w:sz w:val="21"/>
          <w:szCs w:val="22"/>
          <w:lang w:val="en-US" w:eastAsia="zh-CN"/>
        </w:rPr>
      </w:pPr>
      <w:ins w:id="148" w:author="vivo-Zhenhua" w:date="2022-11-23T00:53:00Z">
        <w:r>
          <w:t>6.7.2</w:t>
        </w:r>
        <w:r>
          <w:rPr>
            <w:rFonts w:asciiTheme="minorHAnsi" w:hAnsiTheme="minorHAnsi" w:cstheme="minorBidi"/>
            <w:kern w:val="2"/>
            <w:sz w:val="21"/>
            <w:szCs w:val="22"/>
            <w:lang w:val="en-US" w:eastAsia="zh-CN"/>
          </w:rPr>
          <w:tab/>
        </w:r>
        <w:r>
          <w:t>Solution details</w:t>
        </w:r>
        <w:r>
          <w:tab/>
        </w:r>
        <w:r>
          <w:fldChar w:fldCharType="begin"/>
        </w:r>
        <w:r>
          <w:instrText xml:space="preserve"> PAGEREF _Toc120057260 \h </w:instrText>
        </w:r>
      </w:ins>
      <w:r>
        <w:fldChar w:fldCharType="separate"/>
      </w:r>
      <w:ins w:id="149" w:author="vivo-Zhenhua" w:date="2022-11-23T00:53:00Z">
        <w:r>
          <w:t>18</w:t>
        </w:r>
        <w:r>
          <w:fldChar w:fldCharType="end"/>
        </w:r>
      </w:ins>
    </w:p>
    <w:p w14:paraId="462634AB" w14:textId="430CDD3F" w:rsidR="00B86B4B" w:rsidRDefault="00B86B4B">
      <w:pPr>
        <w:pStyle w:val="TOC3"/>
        <w:rPr>
          <w:ins w:id="150" w:author="vivo-Zhenhua" w:date="2022-11-23T00:53:00Z"/>
          <w:rFonts w:asciiTheme="minorHAnsi" w:hAnsiTheme="minorHAnsi" w:cstheme="minorBidi"/>
          <w:kern w:val="2"/>
          <w:sz w:val="21"/>
          <w:szCs w:val="22"/>
          <w:lang w:val="en-US" w:eastAsia="zh-CN"/>
        </w:rPr>
      </w:pPr>
      <w:ins w:id="151" w:author="vivo-Zhenhua" w:date="2022-11-23T00:53:00Z">
        <w:r>
          <w:t>6.7.3</w:t>
        </w:r>
        <w:r>
          <w:rPr>
            <w:rFonts w:asciiTheme="minorHAnsi" w:hAnsiTheme="minorHAnsi" w:cstheme="minorBidi"/>
            <w:kern w:val="2"/>
            <w:sz w:val="21"/>
            <w:szCs w:val="22"/>
            <w:lang w:val="en-US" w:eastAsia="zh-CN"/>
          </w:rPr>
          <w:tab/>
        </w:r>
        <w:r>
          <w:t>Evaluation</w:t>
        </w:r>
        <w:r>
          <w:tab/>
        </w:r>
        <w:r>
          <w:fldChar w:fldCharType="begin"/>
        </w:r>
        <w:r>
          <w:instrText xml:space="preserve"> PAGEREF _Toc120057261 \h </w:instrText>
        </w:r>
      </w:ins>
      <w:r>
        <w:fldChar w:fldCharType="separate"/>
      </w:r>
      <w:ins w:id="152" w:author="vivo-Zhenhua" w:date="2022-11-23T00:53:00Z">
        <w:r>
          <w:t>18</w:t>
        </w:r>
        <w:r>
          <w:fldChar w:fldCharType="end"/>
        </w:r>
      </w:ins>
    </w:p>
    <w:p w14:paraId="42BF665A" w14:textId="06C954EB" w:rsidR="00B86B4B" w:rsidRDefault="00B86B4B">
      <w:pPr>
        <w:pStyle w:val="TOC2"/>
        <w:rPr>
          <w:ins w:id="153" w:author="vivo-Zhenhua" w:date="2022-11-23T00:53:00Z"/>
          <w:rFonts w:asciiTheme="minorHAnsi" w:hAnsiTheme="minorHAnsi" w:cstheme="minorBidi"/>
          <w:kern w:val="2"/>
          <w:sz w:val="21"/>
          <w:szCs w:val="22"/>
          <w:lang w:val="en-US" w:eastAsia="zh-CN"/>
        </w:rPr>
      </w:pPr>
      <w:ins w:id="154" w:author="vivo-Zhenhua" w:date="2022-11-23T00:53:00Z">
        <w:r>
          <w:t>6.8</w:t>
        </w:r>
        <w:r>
          <w:rPr>
            <w:rFonts w:asciiTheme="minorHAnsi" w:hAnsiTheme="minorHAnsi" w:cstheme="minorBidi"/>
            <w:kern w:val="2"/>
            <w:sz w:val="21"/>
            <w:szCs w:val="22"/>
            <w:lang w:val="en-US" w:eastAsia="zh-CN"/>
          </w:rPr>
          <w:tab/>
        </w:r>
        <w:r>
          <w:t>Solution #7: Authentication and Authorization of PINE Elements</w:t>
        </w:r>
        <w:r>
          <w:tab/>
        </w:r>
        <w:r>
          <w:fldChar w:fldCharType="begin"/>
        </w:r>
        <w:r>
          <w:instrText xml:space="preserve"> PAGEREF _Toc120057262 \h </w:instrText>
        </w:r>
      </w:ins>
      <w:r>
        <w:fldChar w:fldCharType="separate"/>
      </w:r>
      <w:ins w:id="155" w:author="vivo-Zhenhua" w:date="2022-11-23T00:53:00Z">
        <w:r>
          <w:t>18</w:t>
        </w:r>
        <w:r>
          <w:fldChar w:fldCharType="end"/>
        </w:r>
      </w:ins>
    </w:p>
    <w:p w14:paraId="43C6698E" w14:textId="3EAE0A4A" w:rsidR="00B86B4B" w:rsidRDefault="00B86B4B">
      <w:pPr>
        <w:pStyle w:val="TOC3"/>
        <w:rPr>
          <w:ins w:id="156" w:author="vivo-Zhenhua" w:date="2022-11-23T00:53:00Z"/>
          <w:rFonts w:asciiTheme="minorHAnsi" w:hAnsiTheme="minorHAnsi" w:cstheme="minorBidi"/>
          <w:kern w:val="2"/>
          <w:sz w:val="21"/>
          <w:szCs w:val="22"/>
          <w:lang w:val="en-US" w:eastAsia="zh-CN"/>
        </w:rPr>
      </w:pPr>
      <w:ins w:id="157" w:author="vivo-Zhenhua" w:date="2022-11-23T00:53:00Z">
        <w:r>
          <w:t>6.8.1</w:t>
        </w:r>
        <w:r>
          <w:rPr>
            <w:rFonts w:asciiTheme="minorHAnsi" w:hAnsiTheme="minorHAnsi" w:cstheme="minorBidi"/>
            <w:kern w:val="2"/>
            <w:sz w:val="21"/>
            <w:szCs w:val="22"/>
            <w:lang w:val="en-US" w:eastAsia="zh-CN"/>
          </w:rPr>
          <w:tab/>
        </w:r>
        <w:r>
          <w:t>Introduction</w:t>
        </w:r>
        <w:r>
          <w:tab/>
        </w:r>
        <w:r>
          <w:fldChar w:fldCharType="begin"/>
        </w:r>
        <w:r>
          <w:instrText xml:space="preserve"> PAGEREF _Toc120057263 \h </w:instrText>
        </w:r>
      </w:ins>
      <w:r>
        <w:fldChar w:fldCharType="separate"/>
      </w:r>
      <w:ins w:id="158" w:author="vivo-Zhenhua" w:date="2022-11-23T00:53:00Z">
        <w:r>
          <w:t>18</w:t>
        </w:r>
        <w:r>
          <w:fldChar w:fldCharType="end"/>
        </w:r>
      </w:ins>
    </w:p>
    <w:p w14:paraId="2DCC44C7" w14:textId="00CC5FAB" w:rsidR="00B86B4B" w:rsidRDefault="00B86B4B">
      <w:pPr>
        <w:pStyle w:val="TOC3"/>
        <w:rPr>
          <w:ins w:id="159" w:author="vivo-Zhenhua" w:date="2022-11-23T00:53:00Z"/>
          <w:rFonts w:asciiTheme="minorHAnsi" w:hAnsiTheme="minorHAnsi" w:cstheme="minorBidi"/>
          <w:kern w:val="2"/>
          <w:sz w:val="21"/>
          <w:szCs w:val="22"/>
          <w:lang w:val="en-US" w:eastAsia="zh-CN"/>
        </w:rPr>
      </w:pPr>
      <w:ins w:id="160" w:author="vivo-Zhenhua" w:date="2022-11-23T00:53:00Z">
        <w:r>
          <w:t>6.8.2</w:t>
        </w:r>
        <w:r>
          <w:rPr>
            <w:rFonts w:asciiTheme="minorHAnsi" w:hAnsiTheme="minorHAnsi" w:cstheme="minorBidi"/>
            <w:kern w:val="2"/>
            <w:sz w:val="21"/>
            <w:szCs w:val="22"/>
            <w:lang w:val="en-US" w:eastAsia="zh-CN"/>
          </w:rPr>
          <w:tab/>
        </w:r>
        <w:r>
          <w:t>Solution details</w:t>
        </w:r>
        <w:r>
          <w:tab/>
        </w:r>
        <w:r>
          <w:fldChar w:fldCharType="begin"/>
        </w:r>
        <w:r>
          <w:instrText xml:space="preserve"> PAGEREF _Toc120057264 \h </w:instrText>
        </w:r>
      </w:ins>
      <w:r>
        <w:fldChar w:fldCharType="separate"/>
      </w:r>
      <w:ins w:id="161" w:author="vivo-Zhenhua" w:date="2022-11-23T00:53:00Z">
        <w:r>
          <w:t>19</w:t>
        </w:r>
        <w:r>
          <w:fldChar w:fldCharType="end"/>
        </w:r>
      </w:ins>
    </w:p>
    <w:p w14:paraId="1077581E" w14:textId="06E87B29" w:rsidR="00B86B4B" w:rsidRDefault="00B86B4B">
      <w:pPr>
        <w:pStyle w:val="TOC3"/>
        <w:rPr>
          <w:ins w:id="162" w:author="vivo-Zhenhua" w:date="2022-11-23T00:53:00Z"/>
          <w:rFonts w:asciiTheme="minorHAnsi" w:hAnsiTheme="minorHAnsi" w:cstheme="minorBidi"/>
          <w:kern w:val="2"/>
          <w:sz w:val="21"/>
          <w:szCs w:val="22"/>
          <w:lang w:val="en-US" w:eastAsia="zh-CN"/>
        </w:rPr>
      </w:pPr>
      <w:ins w:id="163" w:author="vivo-Zhenhua" w:date="2022-11-23T00:53:00Z">
        <w:r>
          <w:t>6.8.3.</w:t>
        </w:r>
        <w:r>
          <w:rPr>
            <w:rFonts w:asciiTheme="minorHAnsi" w:hAnsiTheme="minorHAnsi" w:cstheme="minorBidi"/>
            <w:kern w:val="2"/>
            <w:sz w:val="21"/>
            <w:szCs w:val="22"/>
            <w:lang w:val="en-US" w:eastAsia="zh-CN"/>
          </w:rPr>
          <w:tab/>
        </w:r>
        <w:r>
          <w:t>Evaluation</w:t>
        </w:r>
        <w:r>
          <w:tab/>
        </w:r>
        <w:r>
          <w:fldChar w:fldCharType="begin"/>
        </w:r>
        <w:r>
          <w:instrText xml:space="preserve"> PAGEREF _Toc120057265 \h </w:instrText>
        </w:r>
      </w:ins>
      <w:r>
        <w:fldChar w:fldCharType="separate"/>
      </w:r>
      <w:ins w:id="164" w:author="vivo-Zhenhua" w:date="2022-11-23T00:53:00Z">
        <w:r>
          <w:t>20</w:t>
        </w:r>
        <w:r>
          <w:fldChar w:fldCharType="end"/>
        </w:r>
      </w:ins>
    </w:p>
    <w:p w14:paraId="4D7C37DC" w14:textId="4356C890" w:rsidR="00B86B4B" w:rsidRDefault="00B86B4B">
      <w:pPr>
        <w:pStyle w:val="TOC1"/>
        <w:rPr>
          <w:ins w:id="165" w:author="vivo-Zhenhua" w:date="2022-11-23T00:53:00Z"/>
          <w:rFonts w:asciiTheme="minorHAnsi" w:hAnsiTheme="minorHAnsi" w:cstheme="minorBidi"/>
          <w:kern w:val="2"/>
          <w:sz w:val="21"/>
          <w:szCs w:val="22"/>
          <w:lang w:val="en-US" w:eastAsia="zh-CN"/>
        </w:rPr>
      </w:pPr>
      <w:ins w:id="166" w:author="vivo-Zhenhua" w:date="2022-11-23T00:53:00Z">
        <w:r>
          <w:lastRenderedPageBreak/>
          <w:t>7</w:t>
        </w:r>
        <w:r>
          <w:rPr>
            <w:rFonts w:asciiTheme="minorHAnsi" w:hAnsiTheme="minorHAnsi" w:cstheme="minorBidi"/>
            <w:kern w:val="2"/>
            <w:sz w:val="21"/>
            <w:szCs w:val="22"/>
            <w:lang w:val="en-US" w:eastAsia="zh-CN"/>
          </w:rPr>
          <w:tab/>
        </w:r>
        <w:r>
          <w:t>Conclusions</w:t>
        </w:r>
        <w:r>
          <w:tab/>
        </w:r>
        <w:r>
          <w:fldChar w:fldCharType="begin"/>
        </w:r>
        <w:r>
          <w:instrText xml:space="preserve"> PAGEREF _Toc120057266 \h </w:instrText>
        </w:r>
      </w:ins>
      <w:r>
        <w:fldChar w:fldCharType="separate"/>
      </w:r>
      <w:ins w:id="167" w:author="vivo-Zhenhua" w:date="2022-11-23T00:53:00Z">
        <w:r>
          <w:t>20</w:t>
        </w:r>
        <w:r>
          <w:fldChar w:fldCharType="end"/>
        </w:r>
      </w:ins>
    </w:p>
    <w:p w14:paraId="3177DF45" w14:textId="4B0CE2FD" w:rsidR="00B86B4B" w:rsidRDefault="00B86B4B">
      <w:pPr>
        <w:pStyle w:val="TOC8"/>
        <w:rPr>
          <w:ins w:id="168" w:author="vivo-Zhenhua" w:date="2022-11-23T00:53:00Z"/>
          <w:rFonts w:asciiTheme="minorHAnsi" w:hAnsiTheme="minorHAnsi" w:cstheme="minorBidi"/>
          <w:b w:val="0"/>
          <w:kern w:val="2"/>
          <w:sz w:val="21"/>
          <w:szCs w:val="22"/>
          <w:lang w:val="en-US" w:eastAsia="zh-CN"/>
        </w:rPr>
      </w:pPr>
      <w:ins w:id="169" w:author="vivo-Zhenhua" w:date="2022-11-23T00:53:00Z">
        <w:r>
          <w:t>Annex A (informative): Change history</w:t>
        </w:r>
        <w:r>
          <w:tab/>
        </w:r>
        <w:r>
          <w:fldChar w:fldCharType="begin"/>
        </w:r>
        <w:r>
          <w:instrText xml:space="preserve"> PAGEREF _Toc120057267 \h </w:instrText>
        </w:r>
      </w:ins>
      <w:r>
        <w:fldChar w:fldCharType="separate"/>
      </w:r>
      <w:ins w:id="170" w:author="vivo-Zhenhua" w:date="2022-11-23T00:53:00Z">
        <w:r>
          <w:t>21</w:t>
        </w:r>
        <w:r>
          <w:fldChar w:fldCharType="end"/>
        </w:r>
      </w:ins>
    </w:p>
    <w:p w14:paraId="6820469A" w14:textId="5A8B4EE5" w:rsidR="00213136" w:rsidDel="00B86B4B" w:rsidRDefault="00213136">
      <w:pPr>
        <w:pStyle w:val="TOC1"/>
        <w:rPr>
          <w:del w:id="171" w:author="vivo-Zhenhua" w:date="2022-11-23T00:53:00Z"/>
          <w:rFonts w:asciiTheme="minorHAnsi" w:hAnsiTheme="minorHAnsi" w:cstheme="minorBidi"/>
          <w:kern w:val="2"/>
          <w:sz w:val="21"/>
          <w:szCs w:val="22"/>
          <w:lang w:val="en-US" w:eastAsia="zh-CN"/>
        </w:rPr>
      </w:pPr>
      <w:del w:id="172" w:author="vivo-Zhenhua" w:date="2022-11-23T00:53:00Z">
        <w:r w:rsidDel="00B86B4B">
          <w:delText>Foreword</w:delText>
        </w:r>
        <w:bookmarkStart w:id="173" w:name="_GoBack"/>
        <w:bookmarkEnd w:id="173"/>
        <w:r w:rsidDel="00B86B4B">
          <w:tab/>
          <w:delText>4</w:delText>
        </w:r>
      </w:del>
    </w:p>
    <w:p w14:paraId="39417436" w14:textId="616B6AFE" w:rsidR="00213136" w:rsidDel="00B86B4B" w:rsidRDefault="00213136">
      <w:pPr>
        <w:pStyle w:val="TOC1"/>
        <w:rPr>
          <w:del w:id="174" w:author="vivo-Zhenhua" w:date="2022-11-23T00:53:00Z"/>
          <w:rFonts w:asciiTheme="minorHAnsi" w:hAnsiTheme="minorHAnsi" w:cstheme="minorBidi"/>
          <w:kern w:val="2"/>
          <w:sz w:val="21"/>
          <w:szCs w:val="22"/>
          <w:lang w:val="en-US" w:eastAsia="zh-CN"/>
        </w:rPr>
      </w:pPr>
      <w:del w:id="175" w:author="vivo-Zhenhua" w:date="2022-11-23T00:53:00Z">
        <w:r w:rsidDel="00B86B4B">
          <w:delText>1</w:delText>
        </w:r>
        <w:r w:rsidDel="00B86B4B">
          <w:rPr>
            <w:rFonts w:asciiTheme="minorHAnsi" w:hAnsiTheme="minorHAnsi" w:cstheme="minorBidi"/>
            <w:kern w:val="2"/>
            <w:sz w:val="21"/>
            <w:szCs w:val="22"/>
            <w:lang w:val="en-US" w:eastAsia="zh-CN"/>
          </w:rPr>
          <w:tab/>
        </w:r>
        <w:r w:rsidDel="00B86B4B">
          <w:delText>Scope</w:delText>
        </w:r>
        <w:r w:rsidDel="00B86B4B">
          <w:tab/>
          <w:delText>6</w:delText>
        </w:r>
      </w:del>
    </w:p>
    <w:p w14:paraId="1F141589" w14:textId="5B39C765" w:rsidR="00213136" w:rsidDel="00B86B4B" w:rsidRDefault="00213136">
      <w:pPr>
        <w:pStyle w:val="TOC1"/>
        <w:rPr>
          <w:del w:id="176" w:author="vivo-Zhenhua" w:date="2022-11-23T00:53:00Z"/>
          <w:rFonts w:asciiTheme="minorHAnsi" w:hAnsiTheme="minorHAnsi" w:cstheme="minorBidi"/>
          <w:kern w:val="2"/>
          <w:sz w:val="21"/>
          <w:szCs w:val="22"/>
          <w:lang w:val="en-US" w:eastAsia="zh-CN"/>
        </w:rPr>
      </w:pPr>
      <w:del w:id="177" w:author="vivo-Zhenhua" w:date="2022-11-23T00:53:00Z">
        <w:r w:rsidDel="00B86B4B">
          <w:delText>2</w:delText>
        </w:r>
        <w:r w:rsidDel="00B86B4B">
          <w:rPr>
            <w:rFonts w:asciiTheme="minorHAnsi" w:hAnsiTheme="minorHAnsi" w:cstheme="minorBidi"/>
            <w:kern w:val="2"/>
            <w:sz w:val="21"/>
            <w:szCs w:val="22"/>
            <w:lang w:val="en-US" w:eastAsia="zh-CN"/>
          </w:rPr>
          <w:tab/>
        </w:r>
        <w:r w:rsidDel="00B86B4B">
          <w:delText>References</w:delText>
        </w:r>
        <w:r w:rsidDel="00B86B4B">
          <w:tab/>
          <w:delText>6</w:delText>
        </w:r>
      </w:del>
    </w:p>
    <w:p w14:paraId="608ADB0B" w14:textId="76053FF3" w:rsidR="00213136" w:rsidDel="00B86B4B" w:rsidRDefault="00213136">
      <w:pPr>
        <w:pStyle w:val="TOC1"/>
        <w:rPr>
          <w:del w:id="178" w:author="vivo-Zhenhua" w:date="2022-11-23T00:53:00Z"/>
          <w:rFonts w:asciiTheme="minorHAnsi" w:hAnsiTheme="minorHAnsi" w:cstheme="minorBidi"/>
          <w:kern w:val="2"/>
          <w:sz w:val="21"/>
          <w:szCs w:val="22"/>
          <w:lang w:val="en-US" w:eastAsia="zh-CN"/>
        </w:rPr>
      </w:pPr>
      <w:del w:id="179" w:author="vivo-Zhenhua" w:date="2022-11-23T00:53:00Z">
        <w:r w:rsidDel="00B86B4B">
          <w:delText>3</w:delText>
        </w:r>
        <w:r w:rsidDel="00B86B4B">
          <w:rPr>
            <w:rFonts w:asciiTheme="minorHAnsi" w:hAnsiTheme="minorHAnsi" w:cstheme="minorBidi"/>
            <w:kern w:val="2"/>
            <w:sz w:val="21"/>
            <w:szCs w:val="22"/>
            <w:lang w:val="en-US" w:eastAsia="zh-CN"/>
          </w:rPr>
          <w:tab/>
        </w:r>
        <w:r w:rsidDel="00B86B4B">
          <w:delText>Definitions of terms and abbreviations</w:delText>
        </w:r>
        <w:r w:rsidDel="00B86B4B">
          <w:tab/>
          <w:delText>6</w:delText>
        </w:r>
      </w:del>
    </w:p>
    <w:p w14:paraId="4A0230A1" w14:textId="526A0D29" w:rsidR="00213136" w:rsidDel="00B86B4B" w:rsidRDefault="00213136">
      <w:pPr>
        <w:pStyle w:val="TOC2"/>
        <w:rPr>
          <w:del w:id="180" w:author="vivo-Zhenhua" w:date="2022-11-23T00:53:00Z"/>
          <w:rFonts w:asciiTheme="minorHAnsi" w:hAnsiTheme="minorHAnsi" w:cstheme="minorBidi"/>
          <w:kern w:val="2"/>
          <w:sz w:val="21"/>
          <w:szCs w:val="22"/>
          <w:lang w:val="en-US" w:eastAsia="zh-CN"/>
        </w:rPr>
      </w:pPr>
      <w:del w:id="181" w:author="vivo-Zhenhua" w:date="2022-11-23T00:53:00Z">
        <w:r w:rsidDel="00B86B4B">
          <w:delText>3.1</w:delText>
        </w:r>
        <w:r w:rsidDel="00B86B4B">
          <w:rPr>
            <w:rFonts w:asciiTheme="minorHAnsi" w:hAnsiTheme="minorHAnsi" w:cstheme="minorBidi"/>
            <w:kern w:val="2"/>
            <w:sz w:val="21"/>
            <w:szCs w:val="22"/>
            <w:lang w:val="en-US" w:eastAsia="zh-CN"/>
          </w:rPr>
          <w:tab/>
        </w:r>
        <w:r w:rsidDel="00B86B4B">
          <w:delText>Terms</w:delText>
        </w:r>
        <w:r w:rsidDel="00B86B4B">
          <w:tab/>
          <w:delText>6</w:delText>
        </w:r>
      </w:del>
    </w:p>
    <w:p w14:paraId="51105F16" w14:textId="1A9DBE27" w:rsidR="00213136" w:rsidDel="00B86B4B" w:rsidRDefault="00213136">
      <w:pPr>
        <w:pStyle w:val="TOC2"/>
        <w:rPr>
          <w:del w:id="182" w:author="vivo-Zhenhua" w:date="2022-11-23T00:53:00Z"/>
          <w:rFonts w:asciiTheme="minorHAnsi" w:hAnsiTheme="minorHAnsi" w:cstheme="minorBidi"/>
          <w:kern w:val="2"/>
          <w:sz w:val="21"/>
          <w:szCs w:val="22"/>
          <w:lang w:val="en-US" w:eastAsia="zh-CN"/>
        </w:rPr>
      </w:pPr>
      <w:del w:id="183" w:author="vivo-Zhenhua" w:date="2022-11-23T00:53:00Z">
        <w:r w:rsidDel="00B86B4B">
          <w:delText>3.2</w:delText>
        </w:r>
        <w:r w:rsidDel="00B86B4B">
          <w:rPr>
            <w:rFonts w:asciiTheme="minorHAnsi" w:hAnsiTheme="minorHAnsi" w:cstheme="minorBidi"/>
            <w:kern w:val="2"/>
            <w:sz w:val="21"/>
            <w:szCs w:val="22"/>
            <w:lang w:val="en-US" w:eastAsia="zh-CN"/>
          </w:rPr>
          <w:tab/>
        </w:r>
        <w:r w:rsidDel="00B86B4B">
          <w:delText>Abbreviations</w:delText>
        </w:r>
        <w:r w:rsidDel="00B86B4B">
          <w:tab/>
          <w:delText>7</w:delText>
        </w:r>
      </w:del>
    </w:p>
    <w:p w14:paraId="7C1CBD95" w14:textId="6EF2A6A2" w:rsidR="00213136" w:rsidDel="00B86B4B" w:rsidRDefault="00213136">
      <w:pPr>
        <w:pStyle w:val="TOC1"/>
        <w:rPr>
          <w:del w:id="184" w:author="vivo-Zhenhua" w:date="2022-11-23T00:53:00Z"/>
          <w:rFonts w:asciiTheme="minorHAnsi" w:hAnsiTheme="minorHAnsi" w:cstheme="minorBidi"/>
          <w:kern w:val="2"/>
          <w:sz w:val="21"/>
          <w:szCs w:val="22"/>
          <w:lang w:val="en-US" w:eastAsia="zh-CN"/>
        </w:rPr>
      </w:pPr>
      <w:del w:id="185" w:author="vivo-Zhenhua" w:date="2022-11-23T00:53:00Z">
        <w:r w:rsidDel="00B86B4B">
          <w:delText>4</w:delText>
        </w:r>
        <w:r w:rsidDel="00B86B4B">
          <w:rPr>
            <w:rFonts w:asciiTheme="minorHAnsi" w:hAnsiTheme="minorHAnsi" w:cstheme="minorBidi"/>
            <w:kern w:val="2"/>
            <w:sz w:val="21"/>
            <w:szCs w:val="22"/>
            <w:lang w:val="en-US" w:eastAsia="zh-CN"/>
          </w:rPr>
          <w:tab/>
        </w:r>
        <w:r w:rsidDel="00B86B4B">
          <w:delText>Assumptions</w:delText>
        </w:r>
        <w:r w:rsidDel="00B86B4B">
          <w:tab/>
          <w:delText>7</w:delText>
        </w:r>
      </w:del>
    </w:p>
    <w:p w14:paraId="75A20139" w14:textId="09724E48" w:rsidR="00213136" w:rsidDel="00B86B4B" w:rsidRDefault="00213136">
      <w:pPr>
        <w:pStyle w:val="TOC1"/>
        <w:rPr>
          <w:del w:id="186" w:author="vivo-Zhenhua" w:date="2022-11-23T00:53:00Z"/>
          <w:rFonts w:asciiTheme="minorHAnsi" w:hAnsiTheme="minorHAnsi" w:cstheme="minorBidi"/>
          <w:kern w:val="2"/>
          <w:sz w:val="21"/>
          <w:szCs w:val="22"/>
          <w:lang w:val="en-US" w:eastAsia="zh-CN"/>
        </w:rPr>
      </w:pPr>
      <w:del w:id="187" w:author="vivo-Zhenhua" w:date="2022-11-23T00:53:00Z">
        <w:r w:rsidDel="00B86B4B">
          <w:delText>5</w:delText>
        </w:r>
        <w:r w:rsidDel="00B86B4B">
          <w:rPr>
            <w:rFonts w:asciiTheme="minorHAnsi" w:hAnsiTheme="minorHAnsi" w:cstheme="minorBidi"/>
            <w:kern w:val="2"/>
            <w:sz w:val="21"/>
            <w:szCs w:val="22"/>
            <w:lang w:val="en-US" w:eastAsia="zh-CN"/>
          </w:rPr>
          <w:tab/>
        </w:r>
        <w:r w:rsidDel="00B86B4B">
          <w:delText>Key issues</w:delText>
        </w:r>
        <w:r w:rsidDel="00B86B4B">
          <w:tab/>
          <w:delText>7</w:delText>
        </w:r>
      </w:del>
    </w:p>
    <w:p w14:paraId="6315F0E6" w14:textId="10349FDF" w:rsidR="00213136" w:rsidDel="00B86B4B" w:rsidRDefault="00213136">
      <w:pPr>
        <w:pStyle w:val="TOC2"/>
        <w:rPr>
          <w:del w:id="188" w:author="vivo-Zhenhua" w:date="2022-11-23T00:53:00Z"/>
          <w:rFonts w:asciiTheme="minorHAnsi" w:hAnsiTheme="minorHAnsi" w:cstheme="minorBidi"/>
          <w:kern w:val="2"/>
          <w:sz w:val="21"/>
          <w:szCs w:val="22"/>
          <w:lang w:val="en-US" w:eastAsia="zh-CN"/>
        </w:rPr>
      </w:pPr>
      <w:del w:id="189" w:author="vivo-Zhenhua" w:date="2022-11-23T00:53:00Z">
        <w:r w:rsidDel="00B86B4B">
          <w:delText>5.1</w:delText>
        </w:r>
        <w:r w:rsidDel="00B86B4B">
          <w:rPr>
            <w:rFonts w:asciiTheme="minorHAnsi" w:hAnsiTheme="minorHAnsi" w:cstheme="minorBidi"/>
            <w:kern w:val="2"/>
            <w:sz w:val="21"/>
            <w:szCs w:val="22"/>
            <w:lang w:val="en-US" w:eastAsia="zh-CN"/>
          </w:rPr>
          <w:tab/>
        </w:r>
        <w:r w:rsidDel="00B86B4B">
          <w:delText>Key Issue #1: Authentication and authorization for PINE</w:delText>
        </w:r>
        <w:r w:rsidDel="00B86B4B">
          <w:tab/>
          <w:delText>7</w:delText>
        </w:r>
      </w:del>
    </w:p>
    <w:p w14:paraId="5BC797DF" w14:textId="489996F1" w:rsidR="00213136" w:rsidDel="00B86B4B" w:rsidRDefault="00213136">
      <w:pPr>
        <w:pStyle w:val="TOC3"/>
        <w:rPr>
          <w:del w:id="190" w:author="vivo-Zhenhua" w:date="2022-11-23T00:53:00Z"/>
          <w:rFonts w:asciiTheme="minorHAnsi" w:hAnsiTheme="minorHAnsi" w:cstheme="minorBidi"/>
          <w:kern w:val="2"/>
          <w:sz w:val="21"/>
          <w:szCs w:val="22"/>
          <w:lang w:val="en-US" w:eastAsia="zh-CN"/>
        </w:rPr>
      </w:pPr>
      <w:del w:id="191" w:author="vivo-Zhenhua" w:date="2022-11-23T00:53:00Z">
        <w:r w:rsidDel="00B86B4B">
          <w:delText>5.1.1</w:delText>
        </w:r>
        <w:r w:rsidDel="00B86B4B">
          <w:rPr>
            <w:rFonts w:asciiTheme="minorHAnsi" w:hAnsiTheme="minorHAnsi" w:cstheme="minorBidi"/>
            <w:kern w:val="2"/>
            <w:sz w:val="21"/>
            <w:szCs w:val="22"/>
            <w:lang w:val="en-US" w:eastAsia="zh-CN"/>
          </w:rPr>
          <w:tab/>
        </w:r>
        <w:r w:rsidDel="00B86B4B">
          <w:delText>Key issue details</w:delText>
        </w:r>
        <w:r w:rsidDel="00B86B4B">
          <w:tab/>
          <w:delText>7</w:delText>
        </w:r>
      </w:del>
    </w:p>
    <w:p w14:paraId="131A2A92" w14:textId="0AE9BBAA" w:rsidR="00213136" w:rsidDel="00B86B4B" w:rsidRDefault="00213136">
      <w:pPr>
        <w:pStyle w:val="TOC3"/>
        <w:rPr>
          <w:del w:id="192" w:author="vivo-Zhenhua" w:date="2022-11-23T00:53:00Z"/>
          <w:rFonts w:asciiTheme="minorHAnsi" w:hAnsiTheme="minorHAnsi" w:cstheme="minorBidi"/>
          <w:kern w:val="2"/>
          <w:sz w:val="21"/>
          <w:szCs w:val="22"/>
          <w:lang w:val="en-US" w:eastAsia="zh-CN"/>
        </w:rPr>
      </w:pPr>
      <w:del w:id="193" w:author="vivo-Zhenhua" w:date="2022-11-23T00:53:00Z">
        <w:r w:rsidDel="00B86B4B">
          <w:delText>5.1.2</w:delText>
        </w:r>
        <w:r w:rsidDel="00B86B4B">
          <w:rPr>
            <w:rFonts w:asciiTheme="minorHAnsi" w:hAnsiTheme="minorHAnsi" w:cstheme="minorBidi"/>
            <w:kern w:val="2"/>
            <w:sz w:val="21"/>
            <w:szCs w:val="22"/>
            <w:lang w:val="en-US" w:eastAsia="zh-CN"/>
          </w:rPr>
          <w:tab/>
        </w:r>
        <w:r w:rsidDel="00B86B4B">
          <w:delText>Security threats</w:delText>
        </w:r>
        <w:r w:rsidDel="00B86B4B">
          <w:tab/>
          <w:delText>7</w:delText>
        </w:r>
      </w:del>
    </w:p>
    <w:p w14:paraId="6DDFCD5F" w14:textId="377166C2" w:rsidR="00213136" w:rsidDel="00B86B4B" w:rsidRDefault="00213136">
      <w:pPr>
        <w:pStyle w:val="TOC3"/>
        <w:rPr>
          <w:del w:id="194" w:author="vivo-Zhenhua" w:date="2022-11-23T00:53:00Z"/>
          <w:rFonts w:asciiTheme="minorHAnsi" w:hAnsiTheme="minorHAnsi" w:cstheme="minorBidi"/>
          <w:kern w:val="2"/>
          <w:sz w:val="21"/>
          <w:szCs w:val="22"/>
          <w:lang w:val="en-US" w:eastAsia="zh-CN"/>
        </w:rPr>
      </w:pPr>
      <w:del w:id="195" w:author="vivo-Zhenhua" w:date="2022-11-23T00:53:00Z">
        <w:r w:rsidDel="00B86B4B">
          <w:delText>5.1.3</w:delText>
        </w:r>
        <w:r w:rsidDel="00B86B4B">
          <w:rPr>
            <w:rFonts w:asciiTheme="minorHAnsi" w:hAnsiTheme="minorHAnsi" w:cstheme="minorBidi"/>
            <w:kern w:val="2"/>
            <w:sz w:val="21"/>
            <w:szCs w:val="22"/>
            <w:lang w:val="en-US" w:eastAsia="zh-CN"/>
          </w:rPr>
          <w:tab/>
        </w:r>
        <w:r w:rsidDel="00B86B4B">
          <w:delText>Potential security requirements</w:delText>
        </w:r>
        <w:r w:rsidDel="00B86B4B">
          <w:tab/>
          <w:delText>7</w:delText>
        </w:r>
      </w:del>
    </w:p>
    <w:p w14:paraId="3DD6A767" w14:textId="29651DF9" w:rsidR="00213136" w:rsidDel="00B86B4B" w:rsidRDefault="00213136">
      <w:pPr>
        <w:pStyle w:val="TOC2"/>
        <w:rPr>
          <w:del w:id="196" w:author="vivo-Zhenhua" w:date="2022-11-23T00:53:00Z"/>
          <w:rFonts w:asciiTheme="minorHAnsi" w:hAnsiTheme="minorHAnsi" w:cstheme="minorBidi"/>
          <w:kern w:val="2"/>
          <w:sz w:val="21"/>
          <w:szCs w:val="22"/>
          <w:lang w:val="en-US" w:eastAsia="zh-CN"/>
        </w:rPr>
      </w:pPr>
      <w:del w:id="197" w:author="vivo-Zhenhua" w:date="2022-11-23T00:53:00Z">
        <w:r w:rsidDel="00B86B4B">
          <w:delText>5.2</w:delText>
        </w:r>
        <w:r w:rsidDel="00B86B4B">
          <w:rPr>
            <w:rFonts w:asciiTheme="minorHAnsi" w:hAnsiTheme="minorHAnsi" w:cstheme="minorBidi"/>
            <w:kern w:val="2"/>
            <w:sz w:val="21"/>
            <w:szCs w:val="22"/>
            <w:lang w:val="en-US" w:eastAsia="zh-CN"/>
          </w:rPr>
          <w:tab/>
        </w:r>
        <w:r w:rsidDel="00B86B4B">
          <w:delText>Key Issue #2: Authorization of PIN capabilities</w:delText>
        </w:r>
        <w:r w:rsidDel="00B86B4B">
          <w:tab/>
          <w:delText>8</w:delText>
        </w:r>
      </w:del>
    </w:p>
    <w:p w14:paraId="6EE0F7DA" w14:textId="7D6884FD" w:rsidR="00213136" w:rsidDel="00B86B4B" w:rsidRDefault="00213136">
      <w:pPr>
        <w:pStyle w:val="TOC3"/>
        <w:rPr>
          <w:del w:id="198" w:author="vivo-Zhenhua" w:date="2022-11-23T00:53:00Z"/>
          <w:rFonts w:asciiTheme="minorHAnsi" w:hAnsiTheme="minorHAnsi" w:cstheme="minorBidi"/>
          <w:kern w:val="2"/>
          <w:sz w:val="21"/>
          <w:szCs w:val="22"/>
          <w:lang w:val="en-US" w:eastAsia="zh-CN"/>
        </w:rPr>
      </w:pPr>
      <w:del w:id="199" w:author="vivo-Zhenhua" w:date="2022-11-23T00:53:00Z">
        <w:r w:rsidDel="00B86B4B">
          <w:delText>5.2.1</w:delText>
        </w:r>
        <w:r w:rsidDel="00B86B4B">
          <w:rPr>
            <w:rFonts w:asciiTheme="minorHAnsi" w:hAnsiTheme="minorHAnsi" w:cstheme="minorBidi"/>
            <w:kern w:val="2"/>
            <w:sz w:val="21"/>
            <w:szCs w:val="22"/>
            <w:lang w:val="en-US" w:eastAsia="zh-CN"/>
          </w:rPr>
          <w:tab/>
        </w:r>
        <w:r w:rsidDel="00B86B4B">
          <w:delText>Key issue details</w:delText>
        </w:r>
        <w:r w:rsidDel="00B86B4B">
          <w:tab/>
          <w:delText>8</w:delText>
        </w:r>
      </w:del>
    </w:p>
    <w:p w14:paraId="47915371" w14:textId="55D37EE3" w:rsidR="00213136" w:rsidDel="00B86B4B" w:rsidRDefault="00213136">
      <w:pPr>
        <w:pStyle w:val="TOC3"/>
        <w:rPr>
          <w:del w:id="200" w:author="vivo-Zhenhua" w:date="2022-11-23T00:53:00Z"/>
          <w:rFonts w:asciiTheme="minorHAnsi" w:hAnsiTheme="minorHAnsi" w:cstheme="minorBidi"/>
          <w:kern w:val="2"/>
          <w:sz w:val="21"/>
          <w:szCs w:val="22"/>
          <w:lang w:val="en-US" w:eastAsia="zh-CN"/>
        </w:rPr>
      </w:pPr>
      <w:del w:id="201" w:author="vivo-Zhenhua" w:date="2022-11-23T00:53:00Z">
        <w:r w:rsidDel="00B86B4B">
          <w:delText>5.2.2</w:delText>
        </w:r>
        <w:r w:rsidDel="00B86B4B">
          <w:rPr>
            <w:rFonts w:asciiTheme="minorHAnsi" w:hAnsiTheme="minorHAnsi" w:cstheme="minorBidi"/>
            <w:kern w:val="2"/>
            <w:sz w:val="21"/>
            <w:szCs w:val="22"/>
            <w:lang w:val="en-US" w:eastAsia="zh-CN"/>
          </w:rPr>
          <w:tab/>
        </w:r>
        <w:r w:rsidDel="00B86B4B">
          <w:delText>Security threats</w:delText>
        </w:r>
        <w:r w:rsidDel="00B86B4B">
          <w:tab/>
          <w:delText>8</w:delText>
        </w:r>
      </w:del>
    </w:p>
    <w:p w14:paraId="2D3AE999" w14:textId="4F923C0D" w:rsidR="00213136" w:rsidDel="00B86B4B" w:rsidRDefault="00213136">
      <w:pPr>
        <w:pStyle w:val="TOC3"/>
        <w:rPr>
          <w:del w:id="202" w:author="vivo-Zhenhua" w:date="2022-11-23T00:53:00Z"/>
          <w:rFonts w:asciiTheme="minorHAnsi" w:hAnsiTheme="minorHAnsi" w:cstheme="minorBidi"/>
          <w:kern w:val="2"/>
          <w:sz w:val="21"/>
          <w:szCs w:val="22"/>
          <w:lang w:val="en-US" w:eastAsia="zh-CN"/>
        </w:rPr>
      </w:pPr>
      <w:del w:id="203" w:author="vivo-Zhenhua" w:date="2022-11-23T00:53:00Z">
        <w:r w:rsidDel="00B86B4B">
          <w:delText>5.2.3</w:delText>
        </w:r>
        <w:r w:rsidDel="00B86B4B">
          <w:rPr>
            <w:rFonts w:asciiTheme="minorHAnsi" w:hAnsiTheme="minorHAnsi" w:cstheme="minorBidi"/>
            <w:kern w:val="2"/>
            <w:sz w:val="21"/>
            <w:szCs w:val="22"/>
            <w:lang w:val="en-US" w:eastAsia="zh-CN"/>
          </w:rPr>
          <w:tab/>
        </w:r>
        <w:r w:rsidDel="00B86B4B">
          <w:delText>Potential security requirements</w:delText>
        </w:r>
        <w:r w:rsidDel="00B86B4B">
          <w:tab/>
          <w:delText>8</w:delText>
        </w:r>
      </w:del>
    </w:p>
    <w:p w14:paraId="48205A5D" w14:textId="474510A0" w:rsidR="00213136" w:rsidDel="00B86B4B" w:rsidRDefault="00213136">
      <w:pPr>
        <w:pStyle w:val="TOC1"/>
        <w:rPr>
          <w:del w:id="204" w:author="vivo-Zhenhua" w:date="2022-11-23T00:53:00Z"/>
          <w:rFonts w:asciiTheme="minorHAnsi" w:hAnsiTheme="minorHAnsi" w:cstheme="minorBidi"/>
          <w:kern w:val="2"/>
          <w:sz w:val="21"/>
          <w:szCs w:val="22"/>
          <w:lang w:val="en-US" w:eastAsia="zh-CN"/>
        </w:rPr>
      </w:pPr>
      <w:del w:id="205" w:author="vivo-Zhenhua" w:date="2022-11-23T00:53:00Z">
        <w:r w:rsidDel="00B86B4B">
          <w:delText>6</w:delText>
        </w:r>
        <w:r w:rsidDel="00B86B4B">
          <w:rPr>
            <w:rFonts w:asciiTheme="minorHAnsi" w:hAnsiTheme="minorHAnsi" w:cstheme="minorBidi"/>
            <w:kern w:val="2"/>
            <w:sz w:val="21"/>
            <w:szCs w:val="22"/>
            <w:lang w:val="en-US" w:eastAsia="zh-CN"/>
          </w:rPr>
          <w:tab/>
        </w:r>
        <w:r w:rsidDel="00B86B4B">
          <w:delText>Proposed solutions</w:delText>
        </w:r>
        <w:r w:rsidDel="00B86B4B">
          <w:tab/>
          <w:delText>8</w:delText>
        </w:r>
      </w:del>
    </w:p>
    <w:p w14:paraId="1C377C14" w14:textId="70082D95" w:rsidR="00213136" w:rsidDel="00B86B4B" w:rsidRDefault="00213136">
      <w:pPr>
        <w:pStyle w:val="TOC2"/>
        <w:rPr>
          <w:del w:id="206" w:author="vivo-Zhenhua" w:date="2022-11-23T00:53:00Z"/>
          <w:rFonts w:asciiTheme="minorHAnsi" w:hAnsiTheme="minorHAnsi" w:cstheme="minorBidi"/>
          <w:kern w:val="2"/>
          <w:sz w:val="21"/>
          <w:szCs w:val="22"/>
          <w:lang w:val="en-US" w:eastAsia="zh-CN"/>
        </w:rPr>
      </w:pPr>
      <w:del w:id="207" w:author="vivo-Zhenhua" w:date="2022-11-23T00:53:00Z">
        <w:r w:rsidRPr="00B93637" w:rsidDel="00B86B4B">
          <w:rPr>
            <w:rFonts w:eastAsia="宋体"/>
          </w:rPr>
          <w:delText>6.1</w:delText>
        </w:r>
        <w:r w:rsidDel="00B86B4B">
          <w:rPr>
            <w:rFonts w:asciiTheme="minorHAnsi" w:hAnsiTheme="minorHAnsi" w:cstheme="minorBidi"/>
            <w:kern w:val="2"/>
            <w:sz w:val="21"/>
            <w:szCs w:val="22"/>
            <w:lang w:val="en-US" w:eastAsia="zh-CN"/>
          </w:rPr>
          <w:tab/>
        </w:r>
        <w:r w:rsidRPr="00B93637" w:rsidDel="00B86B4B">
          <w:rPr>
            <w:rFonts w:eastAsia="宋体"/>
          </w:rPr>
          <w:delText>Mapping of solutions to key issues</w:delText>
        </w:r>
        <w:r w:rsidDel="00B86B4B">
          <w:tab/>
          <w:delText>8</w:delText>
        </w:r>
      </w:del>
    </w:p>
    <w:p w14:paraId="179FBA06" w14:textId="16A485B9" w:rsidR="00213136" w:rsidDel="00B86B4B" w:rsidRDefault="00213136">
      <w:pPr>
        <w:pStyle w:val="TOC2"/>
        <w:rPr>
          <w:del w:id="208" w:author="vivo-Zhenhua" w:date="2022-11-23T00:53:00Z"/>
          <w:rFonts w:asciiTheme="minorHAnsi" w:hAnsiTheme="minorHAnsi" w:cstheme="minorBidi"/>
          <w:kern w:val="2"/>
          <w:sz w:val="21"/>
          <w:szCs w:val="22"/>
          <w:lang w:val="en-US" w:eastAsia="zh-CN"/>
        </w:rPr>
      </w:pPr>
      <w:del w:id="209" w:author="vivo-Zhenhua" w:date="2022-11-23T00:53:00Z">
        <w:r w:rsidDel="00B86B4B">
          <w:delText>6.2</w:delText>
        </w:r>
        <w:r w:rsidDel="00B86B4B">
          <w:rPr>
            <w:rFonts w:asciiTheme="minorHAnsi" w:hAnsiTheme="minorHAnsi" w:cstheme="minorBidi"/>
            <w:kern w:val="2"/>
            <w:sz w:val="21"/>
            <w:szCs w:val="22"/>
            <w:lang w:val="en-US" w:eastAsia="zh-CN"/>
          </w:rPr>
          <w:tab/>
        </w:r>
        <w:r w:rsidDel="00B86B4B">
          <w:delText>Solution #1: PINE authentication and authorization</w:delText>
        </w:r>
        <w:r w:rsidDel="00B86B4B">
          <w:tab/>
          <w:delText>8</w:delText>
        </w:r>
      </w:del>
    </w:p>
    <w:p w14:paraId="65B038D7" w14:textId="1C4E4444" w:rsidR="00213136" w:rsidDel="00B86B4B" w:rsidRDefault="00213136">
      <w:pPr>
        <w:pStyle w:val="TOC3"/>
        <w:rPr>
          <w:del w:id="210" w:author="vivo-Zhenhua" w:date="2022-11-23T00:53:00Z"/>
          <w:rFonts w:asciiTheme="minorHAnsi" w:hAnsiTheme="minorHAnsi" w:cstheme="minorBidi"/>
          <w:kern w:val="2"/>
          <w:sz w:val="21"/>
          <w:szCs w:val="22"/>
          <w:lang w:val="en-US" w:eastAsia="zh-CN"/>
        </w:rPr>
      </w:pPr>
      <w:del w:id="211" w:author="vivo-Zhenhua" w:date="2022-11-23T00:53:00Z">
        <w:r w:rsidDel="00B86B4B">
          <w:delText>6.2.1</w:delText>
        </w:r>
        <w:r w:rsidDel="00B86B4B">
          <w:rPr>
            <w:rFonts w:asciiTheme="minorHAnsi" w:hAnsiTheme="minorHAnsi" w:cstheme="minorBidi"/>
            <w:kern w:val="2"/>
            <w:sz w:val="21"/>
            <w:szCs w:val="22"/>
            <w:lang w:val="en-US" w:eastAsia="zh-CN"/>
          </w:rPr>
          <w:tab/>
        </w:r>
        <w:r w:rsidDel="00B86B4B">
          <w:delText>Introduction</w:delText>
        </w:r>
        <w:r w:rsidDel="00B86B4B">
          <w:tab/>
          <w:delText>8</w:delText>
        </w:r>
      </w:del>
    </w:p>
    <w:p w14:paraId="348186F1" w14:textId="79A5BC74" w:rsidR="00213136" w:rsidDel="00B86B4B" w:rsidRDefault="00213136">
      <w:pPr>
        <w:pStyle w:val="TOC3"/>
        <w:rPr>
          <w:del w:id="212" w:author="vivo-Zhenhua" w:date="2022-11-23T00:53:00Z"/>
          <w:rFonts w:asciiTheme="minorHAnsi" w:hAnsiTheme="minorHAnsi" w:cstheme="minorBidi"/>
          <w:kern w:val="2"/>
          <w:sz w:val="21"/>
          <w:szCs w:val="22"/>
          <w:lang w:val="en-US" w:eastAsia="zh-CN"/>
        </w:rPr>
      </w:pPr>
      <w:del w:id="213" w:author="vivo-Zhenhua" w:date="2022-11-23T00:53:00Z">
        <w:r w:rsidDel="00B86B4B">
          <w:delText>6.2.2</w:delText>
        </w:r>
        <w:r w:rsidDel="00B86B4B">
          <w:rPr>
            <w:rFonts w:asciiTheme="minorHAnsi" w:hAnsiTheme="minorHAnsi" w:cstheme="minorBidi"/>
            <w:kern w:val="2"/>
            <w:sz w:val="21"/>
            <w:szCs w:val="22"/>
            <w:lang w:val="en-US" w:eastAsia="zh-CN"/>
          </w:rPr>
          <w:tab/>
        </w:r>
        <w:r w:rsidDel="00B86B4B">
          <w:delText>Solution details</w:delText>
        </w:r>
        <w:r w:rsidDel="00B86B4B">
          <w:tab/>
          <w:delText>9</w:delText>
        </w:r>
      </w:del>
    </w:p>
    <w:p w14:paraId="6822A889" w14:textId="71B3FFD1" w:rsidR="00213136" w:rsidDel="00B86B4B" w:rsidRDefault="00213136">
      <w:pPr>
        <w:pStyle w:val="TOC3"/>
        <w:rPr>
          <w:del w:id="214" w:author="vivo-Zhenhua" w:date="2022-11-23T00:53:00Z"/>
          <w:rFonts w:asciiTheme="minorHAnsi" w:hAnsiTheme="minorHAnsi" w:cstheme="minorBidi"/>
          <w:kern w:val="2"/>
          <w:sz w:val="21"/>
          <w:szCs w:val="22"/>
          <w:lang w:val="en-US" w:eastAsia="zh-CN"/>
        </w:rPr>
      </w:pPr>
      <w:del w:id="215" w:author="vivo-Zhenhua" w:date="2022-11-23T00:53:00Z">
        <w:r w:rsidDel="00B86B4B">
          <w:delText>6.2.3</w:delText>
        </w:r>
        <w:r w:rsidDel="00B86B4B">
          <w:rPr>
            <w:rFonts w:asciiTheme="minorHAnsi" w:hAnsiTheme="minorHAnsi" w:cstheme="minorBidi"/>
            <w:kern w:val="2"/>
            <w:sz w:val="21"/>
            <w:szCs w:val="22"/>
            <w:lang w:val="en-US" w:eastAsia="zh-CN"/>
          </w:rPr>
          <w:tab/>
        </w:r>
        <w:r w:rsidDel="00B86B4B">
          <w:delText>Evaluation</w:delText>
        </w:r>
        <w:r w:rsidDel="00B86B4B">
          <w:tab/>
          <w:delText>9</w:delText>
        </w:r>
      </w:del>
    </w:p>
    <w:p w14:paraId="14A87992" w14:textId="52527087" w:rsidR="00213136" w:rsidDel="00B86B4B" w:rsidRDefault="00213136">
      <w:pPr>
        <w:pStyle w:val="TOC2"/>
        <w:rPr>
          <w:del w:id="216" w:author="vivo-Zhenhua" w:date="2022-11-23T00:53:00Z"/>
          <w:rFonts w:asciiTheme="minorHAnsi" w:hAnsiTheme="minorHAnsi" w:cstheme="minorBidi"/>
          <w:kern w:val="2"/>
          <w:sz w:val="21"/>
          <w:szCs w:val="22"/>
          <w:lang w:val="en-US" w:eastAsia="zh-CN"/>
        </w:rPr>
      </w:pPr>
      <w:del w:id="217" w:author="vivo-Zhenhua" w:date="2022-11-23T00:53:00Z">
        <w:r w:rsidDel="00B86B4B">
          <w:delText>6.3</w:delText>
        </w:r>
        <w:r w:rsidDel="00B86B4B">
          <w:rPr>
            <w:rFonts w:asciiTheme="minorHAnsi" w:hAnsiTheme="minorHAnsi" w:cstheme="minorBidi"/>
            <w:kern w:val="2"/>
            <w:sz w:val="21"/>
            <w:szCs w:val="22"/>
            <w:lang w:val="en-US" w:eastAsia="zh-CN"/>
          </w:rPr>
          <w:tab/>
        </w:r>
        <w:r w:rsidDel="00B86B4B">
          <w:delText>Solution #2: Authentication and authorization for PINE</w:delText>
        </w:r>
        <w:r w:rsidDel="00B86B4B">
          <w:tab/>
          <w:delText>10</w:delText>
        </w:r>
      </w:del>
    </w:p>
    <w:p w14:paraId="1E4C9BCD" w14:textId="15B6D2EC" w:rsidR="00213136" w:rsidDel="00B86B4B" w:rsidRDefault="00213136">
      <w:pPr>
        <w:pStyle w:val="TOC3"/>
        <w:rPr>
          <w:del w:id="218" w:author="vivo-Zhenhua" w:date="2022-11-23T00:53:00Z"/>
          <w:rFonts w:asciiTheme="minorHAnsi" w:hAnsiTheme="minorHAnsi" w:cstheme="minorBidi"/>
          <w:kern w:val="2"/>
          <w:sz w:val="21"/>
          <w:szCs w:val="22"/>
          <w:lang w:val="en-US" w:eastAsia="zh-CN"/>
        </w:rPr>
      </w:pPr>
      <w:del w:id="219" w:author="vivo-Zhenhua" w:date="2022-11-23T00:53:00Z">
        <w:r w:rsidDel="00B86B4B">
          <w:delText>6.3.1</w:delText>
        </w:r>
        <w:r w:rsidDel="00B86B4B">
          <w:rPr>
            <w:rFonts w:asciiTheme="minorHAnsi" w:hAnsiTheme="minorHAnsi" w:cstheme="minorBidi"/>
            <w:kern w:val="2"/>
            <w:sz w:val="21"/>
            <w:szCs w:val="22"/>
            <w:lang w:val="en-US" w:eastAsia="zh-CN"/>
          </w:rPr>
          <w:tab/>
        </w:r>
        <w:r w:rsidDel="00B86B4B">
          <w:delText>Introduction</w:delText>
        </w:r>
        <w:r w:rsidDel="00B86B4B">
          <w:tab/>
          <w:delText>10</w:delText>
        </w:r>
      </w:del>
    </w:p>
    <w:p w14:paraId="7C01BF11" w14:textId="3F77F293" w:rsidR="00213136" w:rsidDel="00B86B4B" w:rsidRDefault="00213136">
      <w:pPr>
        <w:pStyle w:val="TOC3"/>
        <w:rPr>
          <w:del w:id="220" w:author="vivo-Zhenhua" w:date="2022-11-23T00:53:00Z"/>
          <w:rFonts w:asciiTheme="minorHAnsi" w:hAnsiTheme="minorHAnsi" w:cstheme="minorBidi"/>
          <w:kern w:val="2"/>
          <w:sz w:val="21"/>
          <w:szCs w:val="22"/>
          <w:lang w:val="en-US" w:eastAsia="zh-CN"/>
        </w:rPr>
      </w:pPr>
      <w:del w:id="221" w:author="vivo-Zhenhua" w:date="2022-11-23T00:53:00Z">
        <w:r w:rsidDel="00B86B4B">
          <w:delText>6.3.2</w:delText>
        </w:r>
        <w:r w:rsidDel="00B86B4B">
          <w:rPr>
            <w:rFonts w:asciiTheme="minorHAnsi" w:hAnsiTheme="minorHAnsi" w:cstheme="minorBidi"/>
            <w:kern w:val="2"/>
            <w:sz w:val="21"/>
            <w:szCs w:val="22"/>
            <w:lang w:val="en-US" w:eastAsia="zh-CN"/>
          </w:rPr>
          <w:tab/>
        </w:r>
        <w:r w:rsidDel="00B86B4B">
          <w:delText>Solution details</w:delText>
        </w:r>
        <w:r w:rsidDel="00B86B4B">
          <w:tab/>
          <w:delText>10</w:delText>
        </w:r>
      </w:del>
    </w:p>
    <w:p w14:paraId="6A0BE6D6" w14:textId="358CFED4" w:rsidR="00213136" w:rsidDel="00B86B4B" w:rsidRDefault="00213136">
      <w:pPr>
        <w:pStyle w:val="TOC3"/>
        <w:rPr>
          <w:del w:id="222" w:author="vivo-Zhenhua" w:date="2022-11-23T00:53:00Z"/>
          <w:rFonts w:asciiTheme="minorHAnsi" w:hAnsiTheme="minorHAnsi" w:cstheme="minorBidi"/>
          <w:kern w:val="2"/>
          <w:sz w:val="21"/>
          <w:szCs w:val="22"/>
          <w:lang w:val="en-US" w:eastAsia="zh-CN"/>
        </w:rPr>
      </w:pPr>
      <w:del w:id="223" w:author="vivo-Zhenhua" w:date="2022-11-23T00:53:00Z">
        <w:r w:rsidDel="00B86B4B">
          <w:delText>6.3.3</w:delText>
        </w:r>
        <w:r w:rsidDel="00B86B4B">
          <w:rPr>
            <w:rFonts w:asciiTheme="minorHAnsi" w:hAnsiTheme="minorHAnsi" w:cstheme="minorBidi"/>
            <w:kern w:val="2"/>
            <w:sz w:val="21"/>
            <w:szCs w:val="22"/>
            <w:lang w:val="en-US" w:eastAsia="zh-CN"/>
          </w:rPr>
          <w:tab/>
        </w:r>
        <w:r w:rsidDel="00B86B4B">
          <w:delText>Evaluation</w:delText>
        </w:r>
        <w:r w:rsidDel="00B86B4B">
          <w:tab/>
          <w:delText>11</w:delText>
        </w:r>
      </w:del>
    </w:p>
    <w:p w14:paraId="65A37CBA" w14:textId="3849578B" w:rsidR="00213136" w:rsidDel="00B86B4B" w:rsidRDefault="00213136">
      <w:pPr>
        <w:pStyle w:val="TOC2"/>
        <w:rPr>
          <w:del w:id="224" w:author="vivo-Zhenhua" w:date="2022-11-23T00:53:00Z"/>
          <w:rFonts w:asciiTheme="minorHAnsi" w:hAnsiTheme="minorHAnsi" w:cstheme="minorBidi"/>
          <w:kern w:val="2"/>
          <w:sz w:val="21"/>
          <w:szCs w:val="22"/>
          <w:lang w:val="en-US" w:eastAsia="zh-CN"/>
        </w:rPr>
      </w:pPr>
      <w:del w:id="225" w:author="vivo-Zhenhua" w:date="2022-11-23T00:53:00Z">
        <w:r w:rsidDel="00B86B4B">
          <w:delText>6.4</w:delText>
        </w:r>
        <w:r w:rsidDel="00B86B4B">
          <w:rPr>
            <w:rFonts w:asciiTheme="minorHAnsi" w:hAnsiTheme="minorHAnsi" w:cstheme="minorBidi"/>
            <w:kern w:val="2"/>
            <w:sz w:val="21"/>
            <w:szCs w:val="22"/>
            <w:lang w:val="en-US" w:eastAsia="zh-CN"/>
          </w:rPr>
          <w:tab/>
        </w:r>
        <w:r w:rsidDel="00B86B4B">
          <w:delText>Solution #3: Authentication for PIN elements involving SMF</w:delText>
        </w:r>
        <w:r w:rsidDel="00B86B4B">
          <w:tab/>
          <w:delText>11</w:delText>
        </w:r>
      </w:del>
    </w:p>
    <w:p w14:paraId="4BF4D55E" w14:textId="5BE715DC" w:rsidR="00213136" w:rsidDel="00B86B4B" w:rsidRDefault="00213136">
      <w:pPr>
        <w:pStyle w:val="TOC3"/>
        <w:rPr>
          <w:del w:id="226" w:author="vivo-Zhenhua" w:date="2022-11-23T00:53:00Z"/>
          <w:rFonts w:asciiTheme="minorHAnsi" w:hAnsiTheme="minorHAnsi" w:cstheme="minorBidi"/>
          <w:kern w:val="2"/>
          <w:sz w:val="21"/>
          <w:szCs w:val="22"/>
          <w:lang w:val="en-US" w:eastAsia="zh-CN"/>
        </w:rPr>
      </w:pPr>
      <w:del w:id="227" w:author="vivo-Zhenhua" w:date="2022-11-23T00:53:00Z">
        <w:r w:rsidDel="00B86B4B">
          <w:delText>6.4.1</w:delText>
        </w:r>
        <w:r w:rsidDel="00B86B4B">
          <w:rPr>
            <w:rFonts w:asciiTheme="minorHAnsi" w:hAnsiTheme="minorHAnsi" w:cstheme="minorBidi"/>
            <w:kern w:val="2"/>
            <w:sz w:val="21"/>
            <w:szCs w:val="22"/>
            <w:lang w:val="en-US" w:eastAsia="zh-CN"/>
          </w:rPr>
          <w:tab/>
        </w:r>
        <w:r w:rsidDel="00B86B4B">
          <w:delText>Introduction</w:delText>
        </w:r>
        <w:r w:rsidDel="00B86B4B">
          <w:tab/>
          <w:delText>11</w:delText>
        </w:r>
      </w:del>
    </w:p>
    <w:p w14:paraId="0AAA6346" w14:textId="5E057D27" w:rsidR="00213136" w:rsidDel="00B86B4B" w:rsidRDefault="00213136">
      <w:pPr>
        <w:pStyle w:val="TOC3"/>
        <w:rPr>
          <w:del w:id="228" w:author="vivo-Zhenhua" w:date="2022-11-23T00:53:00Z"/>
          <w:rFonts w:asciiTheme="minorHAnsi" w:hAnsiTheme="minorHAnsi" w:cstheme="minorBidi"/>
          <w:kern w:val="2"/>
          <w:sz w:val="21"/>
          <w:szCs w:val="22"/>
          <w:lang w:val="en-US" w:eastAsia="zh-CN"/>
        </w:rPr>
      </w:pPr>
      <w:del w:id="229" w:author="vivo-Zhenhua" w:date="2022-11-23T00:53:00Z">
        <w:r w:rsidDel="00B86B4B">
          <w:delText>6.4.2</w:delText>
        </w:r>
        <w:r w:rsidDel="00B86B4B">
          <w:rPr>
            <w:rFonts w:asciiTheme="minorHAnsi" w:hAnsiTheme="minorHAnsi" w:cstheme="minorBidi"/>
            <w:kern w:val="2"/>
            <w:sz w:val="21"/>
            <w:szCs w:val="22"/>
            <w:lang w:val="en-US" w:eastAsia="zh-CN"/>
          </w:rPr>
          <w:tab/>
        </w:r>
        <w:r w:rsidDel="00B86B4B">
          <w:delText>Solution details</w:delText>
        </w:r>
        <w:r w:rsidDel="00B86B4B">
          <w:tab/>
          <w:delText>11</w:delText>
        </w:r>
      </w:del>
    </w:p>
    <w:p w14:paraId="45AF2C07" w14:textId="2FE63E35" w:rsidR="00213136" w:rsidDel="00B86B4B" w:rsidRDefault="00213136">
      <w:pPr>
        <w:pStyle w:val="TOC3"/>
        <w:rPr>
          <w:del w:id="230" w:author="vivo-Zhenhua" w:date="2022-11-23T00:53:00Z"/>
          <w:rFonts w:asciiTheme="minorHAnsi" w:hAnsiTheme="minorHAnsi" w:cstheme="minorBidi"/>
          <w:kern w:val="2"/>
          <w:sz w:val="21"/>
          <w:szCs w:val="22"/>
          <w:lang w:val="en-US" w:eastAsia="zh-CN"/>
        </w:rPr>
      </w:pPr>
      <w:del w:id="231" w:author="vivo-Zhenhua" w:date="2022-11-23T00:53:00Z">
        <w:r w:rsidDel="00B86B4B">
          <w:delText>6.4.3</w:delText>
        </w:r>
        <w:r w:rsidDel="00B86B4B">
          <w:rPr>
            <w:rFonts w:asciiTheme="minorHAnsi" w:hAnsiTheme="minorHAnsi" w:cstheme="minorBidi"/>
            <w:kern w:val="2"/>
            <w:sz w:val="21"/>
            <w:szCs w:val="22"/>
            <w:lang w:val="en-US" w:eastAsia="zh-CN"/>
          </w:rPr>
          <w:tab/>
        </w:r>
        <w:r w:rsidDel="00B86B4B">
          <w:delText>Evaluation</w:delText>
        </w:r>
        <w:r w:rsidDel="00B86B4B">
          <w:tab/>
          <w:delText>13</w:delText>
        </w:r>
      </w:del>
    </w:p>
    <w:p w14:paraId="6C38D9D6" w14:textId="6A3278E6" w:rsidR="00213136" w:rsidDel="00B86B4B" w:rsidRDefault="00213136">
      <w:pPr>
        <w:pStyle w:val="TOC2"/>
        <w:rPr>
          <w:del w:id="232" w:author="vivo-Zhenhua" w:date="2022-11-23T00:53:00Z"/>
          <w:rFonts w:asciiTheme="minorHAnsi" w:hAnsiTheme="minorHAnsi" w:cstheme="minorBidi"/>
          <w:kern w:val="2"/>
          <w:sz w:val="21"/>
          <w:szCs w:val="22"/>
          <w:lang w:val="en-US" w:eastAsia="zh-CN"/>
        </w:rPr>
      </w:pPr>
      <w:del w:id="233" w:author="vivo-Zhenhua" w:date="2022-11-23T00:53:00Z">
        <w:r w:rsidDel="00B86B4B">
          <w:delText>6.5</w:delText>
        </w:r>
        <w:r w:rsidDel="00B86B4B">
          <w:rPr>
            <w:rFonts w:asciiTheme="minorHAnsi" w:hAnsiTheme="minorHAnsi" w:cstheme="minorBidi"/>
            <w:kern w:val="2"/>
            <w:sz w:val="21"/>
            <w:szCs w:val="22"/>
            <w:lang w:val="en-US" w:eastAsia="zh-CN"/>
          </w:rPr>
          <w:tab/>
        </w:r>
        <w:r w:rsidDel="00B86B4B">
          <w:delText>Solution #4: PEGC/PEMC and PINE Authentication and Authorization</w:delText>
        </w:r>
        <w:r w:rsidDel="00B86B4B">
          <w:tab/>
          <w:delText>13</w:delText>
        </w:r>
      </w:del>
    </w:p>
    <w:p w14:paraId="5C09EA04" w14:textId="1E86C86B" w:rsidR="00213136" w:rsidDel="00B86B4B" w:rsidRDefault="00213136">
      <w:pPr>
        <w:pStyle w:val="TOC3"/>
        <w:rPr>
          <w:del w:id="234" w:author="vivo-Zhenhua" w:date="2022-11-23T00:53:00Z"/>
          <w:rFonts w:asciiTheme="minorHAnsi" w:hAnsiTheme="minorHAnsi" w:cstheme="minorBidi"/>
          <w:kern w:val="2"/>
          <w:sz w:val="21"/>
          <w:szCs w:val="22"/>
          <w:lang w:val="en-US" w:eastAsia="zh-CN"/>
        </w:rPr>
      </w:pPr>
      <w:del w:id="235" w:author="vivo-Zhenhua" w:date="2022-11-23T00:53:00Z">
        <w:r w:rsidDel="00B86B4B">
          <w:delText>6.5.1</w:delText>
        </w:r>
        <w:r w:rsidDel="00B86B4B">
          <w:rPr>
            <w:rFonts w:asciiTheme="minorHAnsi" w:hAnsiTheme="minorHAnsi" w:cstheme="minorBidi"/>
            <w:kern w:val="2"/>
            <w:sz w:val="21"/>
            <w:szCs w:val="22"/>
            <w:lang w:val="en-US" w:eastAsia="zh-CN"/>
          </w:rPr>
          <w:tab/>
        </w:r>
        <w:r w:rsidDel="00B86B4B">
          <w:delText>Introduction</w:delText>
        </w:r>
        <w:r w:rsidDel="00B86B4B">
          <w:tab/>
          <w:delText>13</w:delText>
        </w:r>
      </w:del>
    </w:p>
    <w:p w14:paraId="03637E4A" w14:textId="0AC145E7" w:rsidR="00213136" w:rsidDel="00B86B4B" w:rsidRDefault="00213136">
      <w:pPr>
        <w:pStyle w:val="TOC3"/>
        <w:rPr>
          <w:del w:id="236" w:author="vivo-Zhenhua" w:date="2022-11-23T00:53:00Z"/>
          <w:rFonts w:asciiTheme="minorHAnsi" w:hAnsiTheme="minorHAnsi" w:cstheme="minorBidi"/>
          <w:kern w:val="2"/>
          <w:sz w:val="21"/>
          <w:szCs w:val="22"/>
          <w:lang w:val="en-US" w:eastAsia="zh-CN"/>
        </w:rPr>
      </w:pPr>
      <w:del w:id="237" w:author="vivo-Zhenhua" w:date="2022-11-23T00:53:00Z">
        <w:r w:rsidDel="00B86B4B">
          <w:delText>6.5.2</w:delText>
        </w:r>
        <w:r w:rsidDel="00B86B4B">
          <w:rPr>
            <w:rFonts w:asciiTheme="minorHAnsi" w:hAnsiTheme="minorHAnsi" w:cstheme="minorBidi"/>
            <w:kern w:val="2"/>
            <w:sz w:val="21"/>
            <w:szCs w:val="22"/>
            <w:lang w:val="en-US" w:eastAsia="zh-CN"/>
          </w:rPr>
          <w:tab/>
        </w:r>
        <w:r w:rsidDel="00B86B4B">
          <w:delText>Solution details</w:delText>
        </w:r>
        <w:r w:rsidDel="00B86B4B">
          <w:tab/>
          <w:delText>13</w:delText>
        </w:r>
      </w:del>
    </w:p>
    <w:p w14:paraId="1AF08067" w14:textId="593B0DAB" w:rsidR="00213136" w:rsidDel="00B86B4B" w:rsidRDefault="00213136">
      <w:pPr>
        <w:pStyle w:val="TOC4"/>
        <w:rPr>
          <w:del w:id="238" w:author="vivo-Zhenhua" w:date="2022-11-23T00:53:00Z"/>
          <w:rFonts w:asciiTheme="minorHAnsi" w:hAnsiTheme="minorHAnsi" w:cstheme="minorBidi"/>
          <w:kern w:val="2"/>
          <w:sz w:val="21"/>
          <w:szCs w:val="22"/>
          <w:lang w:val="en-US" w:eastAsia="zh-CN"/>
        </w:rPr>
      </w:pPr>
      <w:del w:id="239" w:author="vivo-Zhenhua" w:date="2022-11-23T00:53:00Z">
        <w:r w:rsidDel="00B86B4B">
          <w:delText>6.5.2.1</w:delText>
        </w:r>
        <w:r w:rsidDel="00B86B4B">
          <w:rPr>
            <w:rFonts w:asciiTheme="minorHAnsi" w:hAnsiTheme="minorHAnsi" w:cstheme="minorBidi"/>
            <w:kern w:val="2"/>
            <w:sz w:val="21"/>
            <w:szCs w:val="22"/>
            <w:lang w:val="en-US" w:eastAsia="zh-CN"/>
          </w:rPr>
          <w:tab/>
        </w:r>
        <w:r w:rsidDel="00B86B4B">
          <w:delText>General</w:delText>
        </w:r>
        <w:r w:rsidDel="00B86B4B">
          <w:tab/>
          <w:delText>13</w:delText>
        </w:r>
      </w:del>
    </w:p>
    <w:p w14:paraId="177AA6A5" w14:textId="59A072E4" w:rsidR="00213136" w:rsidDel="00B86B4B" w:rsidRDefault="00213136">
      <w:pPr>
        <w:pStyle w:val="TOC4"/>
        <w:rPr>
          <w:del w:id="240" w:author="vivo-Zhenhua" w:date="2022-11-23T00:53:00Z"/>
          <w:rFonts w:asciiTheme="minorHAnsi" w:hAnsiTheme="minorHAnsi" w:cstheme="minorBidi"/>
          <w:kern w:val="2"/>
          <w:sz w:val="21"/>
          <w:szCs w:val="22"/>
          <w:lang w:val="en-US" w:eastAsia="zh-CN"/>
        </w:rPr>
      </w:pPr>
      <w:del w:id="241" w:author="vivo-Zhenhua" w:date="2022-11-23T00:53:00Z">
        <w:r w:rsidDel="00B86B4B">
          <w:delText>6.5.2.2</w:delText>
        </w:r>
        <w:r w:rsidDel="00B86B4B">
          <w:rPr>
            <w:rFonts w:asciiTheme="minorHAnsi" w:hAnsiTheme="minorHAnsi" w:cstheme="minorBidi"/>
            <w:kern w:val="2"/>
            <w:sz w:val="21"/>
            <w:szCs w:val="22"/>
            <w:lang w:val="en-US" w:eastAsia="zh-CN"/>
          </w:rPr>
          <w:tab/>
        </w:r>
        <w:r w:rsidDel="00B86B4B">
          <w:delText xml:space="preserve"> PEGC/PEMC authentication and/or authorization procedure</w:delText>
        </w:r>
        <w:r w:rsidDel="00B86B4B">
          <w:tab/>
          <w:delText>13</w:delText>
        </w:r>
      </w:del>
    </w:p>
    <w:p w14:paraId="5757B665" w14:textId="3EA7ADC6" w:rsidR="00213136" w:rsidDel="00B86B4B" w:rsidRDefault="00213136">
      <w:pPr>
        <w:pStyle w:val="TOC4"/>
        <w:rPr>
          <w:del w:id="242" w:author="vivo-Zhenhua" w:date="2022-11-23T00:53:00Z"/>
          <w:rFonts w:asciiTheme="minorHAnsi" w:hAnsiTheme="minorHAnsi" w:cstheme="minorBidi"/>
          <w:kern w:val="2"/>
          <w:sz w:val="21"/>
          <w:szCs w:val="22"/>
          <w:lang w:val="en-US" w:eastAsia="zh-CN"/>
        </w:rPr>
      </w:pPr>
      <w:del w:id="243" w:author="vivo-Zhenhua" w:date="2022-11-23T00:53:00Z">
        <w:r w:rsidDel="00B86B4B">
          <w:delText>6.5.2.2</w:delText>
        </w:r>
        <w:r w:rsidDel="00B86B4B">
          <w:rPr>
            <w:rFonts w:asciiTheme="minorHAnsi" w:hAnsiTheme="minorHAnsi" w:cstheme="minorBidi"/>
            <w:kern w:val="2"/>
            <w:sz w:val="21"/>
            <w:szCs w:val="22"/>
            <w:lang w:val="en-US" w:eastAsia="zh-CN"/>
          </w:rPr>
          <w:tab/>
        </w:r>
        <w:r w:rsidDel="00B86B4B">
          <w:delText xml:space="preserve"> PINE authentication and/or authorization procedure</w:delText>
        </w:r>
        <w:r w:rsidDel="00B86B4B">
          <w:tab/>
          <w:delText>14</w:delText>
        </w:r>
      </w:del>
    </w:p>
    <w:p w14:paraId="5AFD3235" w14:textId="32DD7040" w:rsidR="00213136" w:rsidDel="00B86B4B" w:rsidRDefault="00213136">
      <w:pPr>
        <w:pStyle w:val="TOC3"/>
        <w:rPr>
          <w:del w:id="244" w:author="vivo-Zhenhua" w:date="2022-11-23T00:53:00Z"/>
          <w:rFonts w:asciiTheme="minorHAnsi" w:hAnsiTheme="minorHAnsi" w:cstheme="minorBidi"/>
          <w:kern w:val="2"/>
          <w:sz w:val="21"/>
          <w:szCs w:val="22"/>
          <w:lang w:val="en-US" w:eastAsia="zh-CN"/>
        </w:rPr>
      </w:pPr>
      <w:del w:id="245" w:author="vivo-Zhenhua" w:date="2022-11-23T00:53:00Z">
        <w:r w:rsidDel="00B86B4B">
          <w:delText>6.5.3</w:delText>
        </w:r>
        <w:r w:rsidDel="00B86B4B">
          <w:rPr>
            <w:rFonts w:asciiTheme="minorHAnsi" w:hAnsiTheme="minorHAnsi" w:cstheme="minorBidi"/>
            <w:kern w:val="2"/>
            <w:sz w:val="21"/>
            <w:szCs w:val="22"/>
            <w:lang w:val="en-US" w:eastAsia="zh-CN"/>
          </w:rPr>
          <w:tab/>
        </w:r>
        <w:r w:rsidDel="00B86B4B">
          <w:delText>Evaluation</w:delText>
        </w:r>
        <w:r w:rsidDel="00B86B4B">
          <w:tab/>
          <w:delText>14</w:delText>
        </w:r>
      </w:del>
    </w:p>
    <w:p w14:paraId="3E7BFC36" w14:textId="30496D29" w:rsidR="00213136" w:rsidDel="00B86B4B" w:rsidRDefault="00213136">
      <w:pPr>
        <w:pStyle w:val="TOC2"/>
        <w:rPr>
          <w:del w:id="246" w:author="vivo-Zhenhua" w:date="2022-11-23T00:53:00Z"/>
          <w:rFonts w:asciiTheme="minorHAnsi" w:hAnsiTheme="minorHAnsi" w:cstheme="minorBidi"/>
          <w:kern w:val="2"/>
          <w:sz w:val="21"/>
          <w:szCs w:val="22"/>
          <w:lang w:val="en-US" w:eastAsia="zh-CN"/>
        </w:rPr>
      </w:pPr>
      <w:del w:id="247" w:author="vivo-Zhenhua" w:date="2022-11-23T00:53:00Z">
        <w:r w:rsidDel="00B86B4B">
          <w:delText>6.6</w:delText>
        </w:r>
        <w:r w:rsidDel="00B86B4B">
          <w:rPr>
            <w:rFonts w:asciiTheme="minorHAnsi" w:hAnsiTheme="minorHAnsi" w:cstheme="minorBidi"/>
            <w:kern w:val="2"/>
            <w:sz w:val="21"/>
            <w:szCs w:val="22"/>
            <w:lang w:val="en-US" w:eastAsia="zh-CN"/>
          </w:rPr>
          <w:tab/>
        </w:r>
        <w:r w:rsidDel="00B86B4B">
          <w:delText>Solution #5: EAP-based PINE authentication</w:delText>
        </w:r>
        <w:r w:rsidDel="00B86B4B">
          <w:tab/>
          <w:delText>15</w:delText>
        </w:r>
      </w:del>
    </w:p>
    <w:p w14:paraId="35877F1B" w14:textId="24B27DF5" w:rsidR="00213136" w:rsidDel="00B86B4B" w:rsidRDefault="00213136">
      <w:pPr>
        <w:pStyle w:val="TOC3"/>
        <w:rPr>
          <w:del w:id="248" w:author="vivo-Zhenhua" w:date="2022-11-23T00:53:00Z"/>
          <w:rFonts w:asciiTheme="minorHAnsi" w:hAnsiTheme="minorHAnsi" w:cstheme="minorBidi"/>
          <w:kern w:val="2"/>
          <w:sz w:val="21"/>
          <w:szCs w:val="22"/>
          <w:lang w:val="en-US" w:eastAsia="zh-CN"/>
        </w:rPr>
      </w:pPr>
      <w:del w:id="249" w:author="vivo-Zhenhua" w:date="2022-11-23T00:53:00Z">
        <w:r w:rsidDel="00B86B4B">
          <w:delText>6.6.1</w:delText>
        </w:r>
        <w:r w:rsidDel="00B86B4B">
          <w:rPr>
            <w:rFonts w:asciiTheme="minorHAnsi" w:hAnsiTheme="minorHAnsi" w:cstheme="minorBidi"/>
            <w:kern w:val="2"/>
            <w:sz w:val="21"/>
            <w:szCs w:val="22"/>
            <w:lang w:val="en-US" w:eastAsia="zh-CN"/>
          </w:rPr>
          <w:tab/>
        </w:r>
        <w:r w:rsidDel="00B86B4B">
          <w:delText>Introduction</w:delText>
        </w:r>
        <w:r w:rsidDel="00B86B4B">
          <w:tab/>
          <w:delText>15</w:delText>
        </w:r>
      </w:del>
    </w:p>
    <w:p w14:paraId="2A240055" w14:textId="0C72B2E2" w:rsidR="00213136" w:rsidDel="00B86B4B" w:rsidRDefault="00213136">
      <w:pPr>
        <w:pStyle w:val="TOC3"/>
        <w:rPr>
          <w:del w:id="250" w:author="vivo-Zhenhua" w:date="2022-11-23T00:53:00Z"/>
          <w:rFonts w:asciiTheme="minorHAnsi" w:hAnsiTheme="minorHAnsi" w:cstheme="minorBidi"/>
          <w:kern w:val="2"/>
          <w:sz w:val="21"/>
          <w:szCs w:val="22"/>
          <w:lang w:val="en-US" w:eastAsia="zh-CN"/>
        </w:rPr>
      </w:pPr>
      <w:del w:id="251" w:author="vivo-Zhenhua" w:date="2022-11-23T00:53:00Z">
        <w:r w:rsidDel="00B86B4B">
          <w:delText>6.6.2</w:delText>
        </w:r>
        <w:r w:rsidDel="00B86B4B">
          <w:rPr>
            <w:rFonts w:asciiTheme="minorHAnsi" w:hAnsiTheme="minorHAnsi" w:cstheme="minorBidi"/>
            <w:kern w:val="2"/>
            <w:sz w:val="21"/>
            <w:szCs w:val="22"/>
            <w:lang w:val="en-US" w:eastAsia="zh-CN"/>
          </w:rPr>
          <w:tab/>
        </w:r>
        <w:r w:rsidDel="00B86B4B">
          <w:delText>Solution details</w:delText>
        </w:r>
        <w:r w:rsidDel="00B86B4B">
          <w:tab/>
          <w:delText>15</w:delText>
        </w:r>
      </w:del>
    </w:p>
    <w:p w14:paraId="422D8855" w14:textId="147F39A4" w:rsidR="00213136" w:rsidDel="00B86B4B" w:rsidRDefault="00213136">
      <w:pPr>
        <w:pStyle w:val="TOC3"/>
        <w:rPr>
          <w:del w:id="252" w:author="vivo-Zhenhua" w:date="2022-11-23T00:53:00Z"/>
          <w:rFonts w:asciiTheme="minorHAnsi" w:hAnsiTheme="minorHAnsi" w:cstheme="minorBidi"/>
          <w:kern w:val="2"/>
          <w:sz w:val="21"/>
          <w:szCs w:val="22"/>
          <w:lang w:val="en-US" w:eastAsia="zh-CN"/>
        </w:rPr>
      </w:pPr>
      <w:del w:id="253" w:author="vivo-Zhenhua" w:date="2022-11-23T00:53:00Z">
        <w:r w:rsidDel="00B86B4B">
          <w:delText>6.6.3</w:delText>
        </w:r>
        <w:r w:rsidDel="00B86B4B">
          <w:rPr>
            <w:rFonts w:asciiTheme="minorHAnsi" w:hAnsiTheme="minorHAnsi" w:cstheme="minorBidi"/>
            <w:kern w:val="2"/>
            <w:sz w:val="21"/>
            <w:szCs w:val="22"/>
            <w:lang w:val="en-US" w:eastAsia="zh-CN"/>
          </w:rPr>
          <w:tab/>
        </w:r>
        <w:r w:rsidDel="00B86B4B">
          <w:delText>Evaluation</w:delText>
        </w:r>
        <w:r w:rsidDel="00B86B4B">
          <w:tab/>
          <w:delText>16</w:delText>
        </w:r>
      </w:del>
    </w:p>
    <w:p w14:paraId="67D3FB58" w14:textId="36AEA69D" w:rsidR="00213136" w:rsidDel="00B86B4B" w:rsidRDefault="00213136">
      <w:pPr>
        <w:pStyle w:val="TOC1"/>
        <w:rPr>
          <w:del w:id="254" w:author="vivo-Zhenhua" w:date="2022-11-23T00:53:00Z"/>
          <w:rFonts w:asciiTheme="minorHAnsi" w:hAnsiTheme="minorHAnsi" w:cstheme="minorBidi"/>
          <w:kern w:val="2"/>
          <w:sz w:val="21"/>
          <w:szCs w:val="22"/>
          <w:lang w:val="en-US" w:eastAsia="zh-CN"/>
        </w:rPr>
      </w:pPr>
      <w:del w:id="255" w:author="vivo-Zhenhua" w:date="2022-11-23T00:53:00Z">
        <w:r w:rsidDel="00B86B4B">
          <w:delText>7</w:delText>
        </w:r>
        <w:r w:rsidDel="00B86B4B">
          <w:rPr>
            <w:rFonts w:asciiTheme="minorHAnsi" w:hAnsiTheme="minorHAnsi" w:cstheme="minorBidi"/>
            <w:kern w:val="2"/>
            <w:sz w:val="21"/>
            <w:szCs w:val="22"/>
            <w:lang w:val="en-US" w:eastAsia="zh-CN"/>
          </w:rPr>
          <w:tab/>
        </w:r>
        <w:r w:rsidDel="00B86B4B">
          <w:delText>Conclusions</w:delText>
        </w:r>
        <w:r w:rsidDel="00B86B4B">
          <w:tab/>
          <w:delText>16</w:delText>
        </w:r>
      </w:del>
    </w:p>
    <w:p w14:paraId="4A5E5056" w14:textId="2149CC88" w:rsidR="00213136" w:rsidDel="00B86B4B" w:rsidRDefault="00213136">
      <w:pPr>
        <w:pStyle w:val="TOC8"/>
        <w:rPr>
          <w:del w:id="256" w:author="vivo-Zhenhua" w:date="2022-11-23T00:53:00Z"/>
          <w:rFonts w:asciiTheme="minorHAnsi" w:hAnsiTheme="minorHAnsi" w:cstheme="minorBidi"/>
          <w:b w:val="0"/>
          <w:kern w:val="2"/>
          <w:sz w:val="21"/>
          <w:szCs w:val="22"/>
          <w:lang w:val="en-US" w:eastAsia="zh-CN"/>
        </w:rPr>
      </w:pPr>
      <w:del w:id="257" w:author="vivo-Zhenhua" w:date="2022-11-23T00:53:00Z">
        <w:r w:rsidDel="00B86B4B">
          <w:delText>Annex A (informative): Change history</w:delText>
        </w:r>
        <w:r w:rsidDel="00B86B4B">
          <w:tab/>
          <w:delText>16</w:delText>
        </w:r>
      </w:del>
    </w:p>
    <w:p w14:paraId="0B9E3498" w14:textId="219E0E82" w:rsidR="00080512" w:rsidRDefault="009E0461">
      <w:pPr>
        <w:rPr>
          <w:noProof/>
          <w:sz w:val="22"/>
        </w:rPr>
      </w:pPr>
      <w:r>
        <w:rPr>
          <w:noProof/>
          <w:sz w:val="22"/>
        </w:rPr>
        <w:fldChar w:fldCharType="end"/>
      </w:r>
    </w:p>
    <w:p w14:paraId="093DE1D5" w14:textId="77777777" w:rsidR="00A66E02" w:rsidRDefault="00A66E02">
      <w:pPr>
        <w:rPr>
          <w:noProof/>
          <w:sz w:val="22"/>
        </w:rPr>
      </w:pPr>
    </w:p>
    <w:p w14:paraId="7186F82B" w14:textId="054AFA7E" w:rsidR="00A66E02" w:rsidRDefault="00A66E02">
      <w:pPr>
        <w:spacing w:after="0"/>
      </w:pPr>
      <w:r>
        <w:br w:type="page"/>
      </w:r>
    </w:p>
    <w:p w14:paraId="03993004" w14:textId="6EB9EEBA" w:rsidR="00080512" w:rsidRDefault="00080512" w:rsidP="00A66E02">
      <w:pPr>
        <w:pStyle w:val="1"/>
        <w:ind w:left="0" w:firstLine="0"/>
      </w:pPr>
      <w:bookmarkStart w:id="258" w:name="foreword"/>
      <w:bookmarkStart w:id="259" w:name="_Toc120057115"/>
      <w:bookmarkStart w:id="260" w:name="_Toc120057217"/>
      <w:bookmarkEnd w:id="258"/>
      <w:r w:rsidRPr="004D3578">
        <w:lastRenderedPageBreak/>
        <w:t>Foreword</w:t>
      </w:r>
      <w:bookmarkEnd w:id="259"/>
      <w:bookmarkEnd w:id="260"/>
    </w:p>
    <w:p w14:paraId="2511FBFA" w14:textId="741D1029" w:rsidR="00080512" w:rsidRPr="004D3578" w:rsidRDefault="00080512">
      <w:r w:rsidRPr="004D3578">
        <w:t xml:space="preserve">This </w:t>
      </w:r>
      <w:r w:rsidRPr="00365201">
        <w:t xml:space="preserve">Technical </w:t>
      </w:r>
      <w:bookmarkStart w:id="261" w:name="spectype3"/>
      <w:r w:rsidR="00602AEA" w:rsidRPr="00365201">
        <w:t>Report</w:t>
      </w:r>
      <w:bookmarkEnd w:id="261"/>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262" w:name="introduction"/>
      <w:bookmarkEnd w:id="262"/>
      <w:r w:rsidRPr="004D3578">
        <w:br w:type="page"/>
      </w:r>
      <w:bookmarkStart w:id="263" w:name="scope"/>
      <w:bookmarkStart w:id="264" w:name="_Toc120057116"/>
      <w:bookmarkStart w:id="265" w:name="_Toc120057218"/>
      <w:bookmarkEnd w:id="263"/>
      <w:r w:rsidRPr="004D3578">
        <w:lastRenderedPageBreak/>
        <w:t>1</w:t>
      </w:r>
      <w:r w:rsidRPr="004D3578">
        <w:tab/>
        <w:t>Scope</w:t>
      </w:r>
      <w:bookmarkEnd w:id="264"/>
      <w:bookmarkEnd w:id="265"/>
    </w:p>
    <w:p w14:paraId="767E2CE7" w14:textId="2A247BD7" w:rsidR="00294FC6" w:rsidRPr="00294FC6" w:rsidRDefault="00294FC6" w:rsidP="00294FC6">
      <w:pPr>
        <w:overflowPunct w:val="0"/>
        <w:autoSpaceDE w:val="0"/>
        <w:autoSpaceDN w:val="0"/>
        <w:adjustRightInd w:val="0"/>
        <w:textAlignment w:val="baseline"/>
        <w:rPr>
          <w:color w:val="000000"/>
          <w:lang w:eastAsia="ja-JP"/>
        </w:rPr>
      </w:pPr>
      <w:bookmarkStart w:id="266" w:name="references"/>
      <w:bookmarkEnd w:id="266"/>
      <w:r w:rsidRPr="00294FC6">
        <w:rPr>
          <w:color w:val="000000"/>
          <w:lang w:eastAsia="ja-JP"/>
        </w:rPr>
        <w:t xml:space="preserve">The present document studies how 5G security architecture and procedures can be enhanced to support Personal IoT Network. The aim of this document is to study the security aspects of </w:t>
      </w:r>
      <w:r w:rsidRPr="00294FC6">
        <w:rPr>
          <w:color w:val="000000"/>
          <w:lang w:val="en-US" w:eastAsia="zh-CN"/>
        </w:rPr>
        <w:t>Personal IoT Networks</w:t>
      </w:r>
      <w:r w:rsidRPr="00294FC6">
        <w:rPr>
          <w:color w:val="000000"/>
          <w:lang w:eastAsia="ja-JP"/>
        </w:rPr>
        <w:t xml:space="preserve"> for any potential enhancements in alignment with the outcome of SA2 study in TR 23.700-88 [</w:t>
      </w:r>
      <w:r w:rsidR="00985CB1">
        <w:rPr>
          <w:color w:val="000000"/>
          <w:lang w:eastAsia="ja-JP"/>
        </w:rPr>
        <w:t>2</w:t>
      </w:r>
      <w:r w:rsidRPr="00294FC6">
        <w:rPr>
          <w:color w:val="000000"/>
          <w:lang w:eastAsia="ja-JP"/>
        </w:rPr>
        <w:t>]. The study will look at the following aspects, performing gap analysis where necessary:</w:t>
      </w:r>
    </w:p>
    <w:p w14:paraId="618D9D7E" w14:textId="77777777" w:rsidR="00294FC6" w:rsidRPr="00294FC6" w:rsidRDefault="00294FC6" w:rsidP="00294FC6">
      <w:pPr>
        <w:tabs>
          <w:tab w:val="left" w:pos="993"/>
        </w:tabs>
        <w:overflowPunct w:val="0"/>
        <w:autoSpaceDE w:val="0"/>
        <w:autoSpaceDN w:val="0"/>
        <w:adjustRightInd w:val="0"/>
        <w:ind w:leftChars="174" w:left="992" w:hangingChars="322" w:hanging="644"/>
        <w:textAlignment w:val="baseline"/>
        <w:rPr>
          <w:color w:val="000000"/>
          <w:lang w:eastAsia="ja-JP"/>
        </w:rPr>
      </w:pPr>
      <w:r w:rsidRPr="00294FC6">
        <w:rPr>
          <w:color w:val="000000"/>
          <w:lang w:eastAsia="ja-JP"/>
        </w:rPr>
        <w:t>1)</w:t>
      </w:r>
      <w:r w:rsidRPr="00294FC6">
        <w:rPr>
          <w:color w:val="000000"/>
          <w:lang w:eastAsia="ja-JP"/>
        </w:rPr>
        <w:tab/>
        <w:t xml:space="preserve">Study potential </w:t>
      </w:r>
      <w:r w:rsidRPr="00294FC6">
        <w:rPr>
          <w:color w:val="000000"/>
          <w:lang w:val="en-US" w:eastAsia="zh-CN"/>
        </w:rPr>
        <w:t>security enhancements for authentications required to secure Personal IoT Networks</w:t>
      </w:r>
      <w:r w:rsidRPr="00294FC6">
        <w:rPr>
          <w:color w:val="000000"/>
          <w:lang w:eastAsia="ja-JP"/>
        </w:rPr>
        <w:t>.</w:t>
      </w:r>
    </w:p>
    <w:p w14:paraId="10DFC31E" w14:textId="77777777" w:rsidR="00294FC6" w:rsidRPr="00294FC6" w:rsidRDefault="00294FC6" w:rsidP="00294FC6">
      <w:pPr>
        <w:tabs>
          <w:tab w:val="left" w:pos="993"/>
        </w:tabs>
        <w:overflowPunct w:val="0"/>
        <w:autoSpaceDE w:val="0"/>
        <w:autoSpaceDN w:val="0"/>
        <w:adjustRightInd w:val="0"/>
        <w:ind w:leftChars="174" w:left="992" w:hangingChars="322" w:hanging="644"/>
        <w:textAlignment w:val="baseline"/>
        <w:rPr>
          <w:color w:val="000000"/>
          <w:lang w:eastAsia="ja-JP"/>
        </w:rPr>
      </w:pPr>
      <w:r w:rsidRPr="00294FC6">
        <w:rPr>
          <w:color w:val="000000"/>
          <w:lang w:eastAsia="ja-JP"/>
        </w:rPr>
        <w:t>2)</w:t>
      </w:r>
      <w:r w:rsidRPr="00294FC6">
        <w:rPr>
          <w:color w:val="000000"/>
          <w:lang w:eastAsia="ja-JP"/>
        </w:rPr>
        <w:tab/>
        <w:t>Study the security protection and access control for communications required to secure Personal IoT Networks.</w:t>
      </w:r>
    </w:p>
    <w:p w14:paraId="734D0F4A" w14:textId="77777777" w:rsidR="00294FC6" w:rsidRPr="00294FC6" w:rsidRDefault="00294FC6" w:rsidP="00294FC6">
      <w:pPr>
        <w:tabs>
          <w:tab w:val="left" w:pos="993"/>
        </w:tabs>
        <w:overflowPunct w:val="0"/>
        <w:autoSpaceDE w:val="0"/>
        <w:autoSpaceDN w:val="0"/>
        <w:adjustRightInd w:val="0"/>
        <w:ind w:leftChars="174" w:left="992" w:hangingChars="322" w:hanging="644"/>
        <w:textAlignment w:val="baseline"/>
        <w:rPr>
          <w:color w:val="000000"/>
          <w:lang w:eastAsia="ja-JP"/>
        </w:rPr>
      </w:pPr>
      <w:r w:rsidRPr="00294FC6">
        <w:rPr>
          <w:color w:val="000000"/>
          <w:lang w:eastAsia="ja-JP"/>
        </w:rPr>
        <w:t>3)</w:t>
      </w:r>
      <w:r w:rsidRPr="00294FC6">
        <w:rPr>
          <w:color w:val="000000"/>
          <w:lang w:eastAsia="ja-JP"/>
        </w:rPr>
        <w:tab/>
        <w:t>Study the security enhancements for privacy required to secure Personal IoT Networks.</w:t>
      </w:r>
    </w:p>
    <w:p w14:paraId="6E508F54" w14:textId="7AE5A1E9" w:rsidR="00294FC6" w:rsidRPr="00294FC6" w:rsidRDefault="00294FC6" w:rsidP="00294FC6">
      <w:pPr>
        <w:tabs>
          <w:tab w:val="left" w:pos="993"/>
        </w:tabs>
        <w:overflowPunct w:val="0"/>
        <w:autoSpaceDE w:val="0"/>
        <w:autoSpaceDN w:val="0"/>
        <w:adjustRightInd w:val="0"/>
        <w:ind w:leftChars="174" w:left="992" w:hangingChars="322" w:hanging="644"/>
        <w:textAlignment w:val="baseline"/>
        <w:rPr>
          <w:color w:val="000000"/>
          <w:lang w:eastAsia="ja-JP"/>
        </w:rPr>
      </w:pPr>
      <w:r w:rsidRPr="00294FC6">
        <w:rPr>
          <w:color w:val="000000"/>
          <w:lang w:val="en-US" w:eastAsia="ja-JP"/>
        </w:rPr>
        <w:t>4</w:t>
      </w:r>
      <w:r w:rsidRPr="00294FC6">
        <w:rPr>
          <w:color w:val="000000"/>
          <w:lang w:eastAsia="ja-JP"/>
        </w:rPr>
        <w:t>)</w:t>
      </w:r>
      <w:r w:rsidRPr="00294FC6">
        <w:rPr>
          <w:color w:val="000000"/>
          <w:lang w:eastAsia="ja-JP"/>
        </w:rPr>
        <w:tab/>
        <w:t>Other security aspects for any potential enhancements in alignment with the outcome of SA2 study in TR 23.700-88 [</w:t>
      </w:r>
      <w:r w:rsidR="00985CB1">
        <w:rPr>
          <w:color w:val="000000"/>
          <w:lang w:eastAsia="ja-JP"/>
        </w:rPr>
        <w:t>2</w:t>
      </w:r>
      <w:r w:rsidRPr="00294FC6">
        <w:rPr>
          <w:color w:val="000000"/>
          <w:lang w:eastAsia="ja-JP"/>
        </w:rPr>
        <w:t>].</w:t>
      </w:r>
    </w:p>
    <w:p w14:paraId="794720D9" w14:textId="77777777" w:rsidR="00080512" w:rsidRPr="004D3578" w:rsidRDefault="00080512">
      <w:pPr>
        <w:pStyle w:val="1"/>
      </w:pPr>
      <w:bookmarkStart w:id="267" w:name="_Toc120057117"/>
      <w:bookmarkStart w:id="268" w:name="_Toc120057219"/>
      <w:r w:rsidRPr="004D3578">
        <w:t>2</w:t>
      </w:r>
      <w:r w:rsidRPr="004D3578">
        <w:tab/>
        <w:t>References</w:t>
      </w:r>
      <w:bookmarkEnd w:id="267"/>
      <w:bookmarkEnd w:id="26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61A98BC5" w14:textId="669FDCBF" w:rsidR="00BC47B6" w:rsidRPr="00771731" w:rsidRDefault="00BC47B6" w:rsidP="00BC47B6">
      <w:pPr>
        <w:keepLines/>
        <w:ind w:left="1702" w:hanging="1418"/>
        <w:rPr>
          <w:rFonts w:eastAsia="等线"/>
        </w:rPr>
      </w:pPr>
      <w:r>
        <w:rPr>
          <w:rFonts w:eastAsia="等线"/>
        </w:rPr>
        <w:t>[2]</w:t>
      </w:r>
      <w:r>
        <w:rPr>
          <w:rFonts w:eastAsia="等线"/>
        </w:rPr>
        <w:tab/>
        <w:t>3GPP TR 23.700-88: "</w:t>
      </w:r>
      <w:r w:rsidRPr="00771731">
        <w:rPr>
          <w:rFonts w:eastAsia="等线"/>
        </w:rPr>
        <w:t>Study on Personal IoT Networks</w:t>
      </w:r>
      <w:r>
        <w:rPr>
          <w:rFonts w:eastAsia="等线"/>
        </w:rPr>
        <w:t>"</w:t>
      </w:r>
    </w:p>
    <w:p w14:paraId="6CD710E0" w14:textId="096F690A" w:rsidR="00380AE6" w:rsidRDefault="00380AE6" w:rsidP="00380AE6">
      <w:pPr>
        <w:keepLines/>
        <w:ind w:left="1702" w:hanging="1418"/>
        <w:rPr>
          <w:rFonts w:eastAsia="等线"/>
        </w:rPr>
      </w:pPr>
      <w:r>
        <w:rPr>
          <w:rFonts w:eastAsia="等线"/>
        </w:rPr>
        <w:t>[3]</w:t>
      </w:r>
      <w:r>
        <w:rPr>
          <w:rFonts w:eastAsia="等线"/>
        </w:rPr>
        <w:tab/>
      </w:r>
      <w:r>
        <w:rPr>
          <w:rFonts w:eastAsia="Times New Roman"/>
          <w:lang w:eastAsia="zh-CN"/>
        </w:rPr>
        <w:t>3GPP TS 33.501</w:t>
      </w:r>
      <w:r w:rsidR="00F71359">
        <w:rPr>
          <w:rFonts w:eastAsia="Times New Roman"/>
          <w:lang w:eastAsia="zh-CN"/>
        </w:rPr>
        <w:t>:</w:t>
      </w:r>
      <w:r>
        <w:rPr>
          <w:rFonts w:eastAsia="Times New Roman"/>
          <w:lang w:eastAsia="zh-CN"/>
        </w:rPr>
        <w:t xml:space="preserve"> "Security architecture and procedures for 5G system"</w:t>
      </w:r>
    </w:p>
    <w:p w14:paraId="0B76AC82" w14:textId="14F45DEC" w:rsidR="002549F3" w:rsidRDefault="002549F3" w:rsidP="002549F3">
      <w:pPr>
        <w:keepLines/>
        <w:ind w:left="1702" w:hanging="1418"/>
        <w:rPr>
          <w:ins w:id="269" w:author="S3-224067" w:date="2022-11-23T00:21:00Z"/>
          <w:rFonts w:eastAsia="Times New Roman"/>
          <w:lang w:eastAsia="zh-CN"/>
        </w:rPr>
      </w:pPr>
      <w:ins w:id="270" w:author="S3-224067" w:date="2022-11-23T00:21:00Z">
        <w:r w:rsidRPr="00B61EA6">
          <w:rPr>
            <w:rFonts w:eastAsia="Times New Roman"/>
            <w:lang w:eastAsia="zh-CN"/>
          </w:rPr>
          <w:t>[</w:t>
        </w:r>
        <w:r>
          <w:rPr>
            <w:rFonts w:eastAsia="Times New Roman"/>
            <w:lang w:eastAsia="zh-CN"/>
          </w:rPr>
          <w:t>4</w:t>
        </w:r>
        <w:r w:rsidRPr="00B61EA6">
          <w:rPr>
            <w:rFonts w:eastAsia="Times New Roman"/>
            <w:lang w:eastAsia="zh-CN"/>
          </w:rPr>
          <w:t>]</w:t>
        </w:r>
        <w:r w:rsidRPr="00B61EA6">
          <w:rPr>
            <w:rFonts w:eastAsia="Times New Roman"/>
            <w:lang w:eastAsia="zh-CN"/>
          </w:rPr>
          <w:tab/>
          <w:t xml:space="preserve">Connectivity Security Alliance: </w:t>
        </w:r>
        <w:r>
          <w:rPr>
            <w:rFonts w:eastAsia="Times New Roman"/>
            <w:lang w:eastAsia="zh-CN"/>
          </w:rPr>
          <w:t>"</w:t>
        </w:r>
        <w:r w:rsidRPr="00B61EA6">
          <w:rPr>
            <w:rFonts w:eastAsia="Times New Roman"/>
            <w:lang w:eastAsia="zh-CN"/>
          </w:rPr>
          <w:t>Matter Specification Version 1.0</w:t>
        </w:r>
        <w:r>
          <w:rPr>
            <w:rFonts w:eastAsia="Times New Roman"/>
            <w:lang w:eastAsia="zh-CN"/>
          </w:rPr>
          <w:t>"</w:t>
        </w:r>
      </w:ins>
    </w:p>
    <w:p w14:paraId="6516C83E" w14:textId="35FC821A" w:rsidR="00080512" w:rsidRPr="002549F3" w:rsidRDefault="00080512" w:rsidP="00EC4A25">
      <w:pPr>
        <w:pStyle w:val="EX"/>
      </w:pPr>
    </w:p>
    <w:p w14:paraId="24ACB616" w14:textId="5DA2A6DF" w:rsidR="00080512" w:rsidRPr="004D3578" w:rsidRDefault="00080512">
      <w:pPr>
        <w:pStyle w:val="1"/>
      </w:pPr>
      <w:bookmarkStart w:id="271" w:name="definitions"/>
      <w:bookmarkStart w:id="272" w:name="_Toc120057118"/>
      <w:bookmarkStart w:id="273" w:name="_Toc120057220"/>
      <w:bookmarkEnd w:id="271"/>
      <w:r w:rsidRPr="004D3578">
        <w:t>3</w:t>
      </w:r>
      <w:r w:rsidRPr="004D3578">
        <w:tab/>
        <w:t>Definitions</w:t>
      </w:r>
      <w:r w:rsidR="00602AEA">
        <w:t xml:space="preserve"> of terms and abbreviations</w:t>
      </w:r>
      <w:bookmarkEnd w:id="272"/>
      <w:bookmarkEnd w:id="273"/>
    </w:p>
    <w:p w14:paraId="6CBABCF9" w14:textId="77777777" w:rsidR="00080512" w:rsidRPr="004D3578" w:rsidRDefault="00080512">
      <w:pPr>
        <w:pStyle w:val="2"/>
      </w:pPr>
      <w:bookmarkStart w:id="274" w:name="_Toc120057119"/>
      <w:bookmarkStart w:id="275" w:name="_Toc120057221"/>
      <w:r w:rsidRPr="004D3578">
        <w:t>3.1</w:t>
      </w:r>
      <w:r w:rsidRPr="004D3578">
        <w:tab/>
      </w:r>
      <w:r w:rsidR="002B6339">
        <w:t>Terms</w:t>
      </w:r>
      <w:bookmarkEnd w:id="274"/>
      <w:bookmarkEnd w:id="275"/>
    </w:p>
    <w:p w14:paraId="52F085A8" w14:textId="3E440F5E"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w:t>
      </w:r>
      <w:r w:rsidR="005C7004">
        <w:t>, 3GPP TR 23.700-88 [2],</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5CAE709" w14:textId="77777777" w:rsidR="001614CA" w:rsidRDefault="001614CA" w:rsidP="001614CA">
      <w:r>
        <w:t>For the purposes of the present document, the following terms and definitions given in TR 23.700-</w:t>
      </w:r>
      <w:r>
        <w:rPr>
          <w:rFonts w:hint="eastAsia"/>
          <w:lang w:val="en-US" w:eastAsia="zh-CN"/>
        </w:rPr>
        <w:t>8</w:t>
      </w:r>
      <w:r>
        <w:t>8 [</w:t>
      </w:r>
      <w:r>
        <w:rPr>
          <w:rFonts w:hint="eastAsia"/>
          <w:lang w:val="en-US" w:eastAsia="zh-CN"/>
        </w:rPr>
        <w:t>2</w:t>
      </w:r>
      <w:r>
        <w:t>] apply:</w:t>
      </w:r>
    </w:p>
    <w:p w14:paraId="540DFD37" w14:textId="77777777" w:rsidR="001614CA" w:rsidRDefault="001614CA" w:rsidP="001614CA">
      <w:pPr>
        <w:rPr>
          <w:lang w:eastAsia="ko-KR"/>
        </w:rPr>
      </w:pPr>
      <w:r>
        <w:rPr>
          <w:b/>
        </w:rPr>
        <w:t>Personal IoT Network:</w:t>
      </w:r>
      <w:r>
        <w:t xml:space="preserve"> A configured and managed group of PIN Element that are able to communicate each other directly or via PIN Elements with Gateway Capability (PEGC), communicate with 5G network via at least one PEGC, and managed by at least one PIN Element with Management Capability (PEMC).</w:t>
      </w:r>
    </w:p>
    <w:p w14:paraId="37B8029E" w14:textId="77777777" w:rsidR="001614CA" w:rsidRDefault="001614CA" w:rsidP="001614CA">
      <w:r>
        <w:rPr>
          <w:b/>
        </w:rPr>
        <w:t xml:space="preserve">PIN Element: </w:t>
      </w:r>
      <w:r>
        <w:t>A UE or non-3GPP device that can communicate within a PIN (via PIN direct connection, via PEGC, or via PEGC and 5GC), or outside the PIN via a PEGC and 5GC.</w:t>
      </w:r>
    </w:p>
    <w:p w14:paraId="294946DC" w14:textId="77777777" w:rsidR="001614CA" w:rsidRDefault="001614CA" w:rsidP="001614CA">
      <w:r>
        <w:rPr>
          <w:b/>
        </w:rPr>
        <w:lastRenderedPageBreak/>
        <w:t xml:space="preserve">PIN Element with Gateway Capability: </w:t>
      </w:r>
      <w:r>
        <w:t>A PIN Element with the ability to provide connectivity to and from the 5G network for other PIN Elements, or to provide relay for the communication between PIN Elements.</w:t>
      </w:r>
    </w:p>
    <w:p w14:paraId="5E81C5C1" w14:textId="3D4FE754" w:rsidR="00080512" w:rsidRPr="004D3578" w:rsidRDefault="00080512">
      <w:pPr>
        <w:pStyle w:val="2"/>
      </w:pPr>
      <w:bookmarkStart w:id="276" w:name="_Toc120057120"/>
      <w:bookmarkStart w:id="277" w:name="_Toc120057222"/>
      <w:r w:rsidRPr="004D3578">
        <w:t>3.</w:t>
      </w:r>
      <w:r w:rsidR="00765A0A">
        <w:t>2</w:t>
      </w:r>
      <w:r w:rsidRPr="004D3578">
        <w:tab/>
        <w:t>Abbreviations</w:t>
      </w:r>
      <w:bookmarkEnd w:id="276"/>
      <w:bookmarkEnd w:id="277"/>
    </w:p>
    <w:p w14:paraId="338C6B7C" w14:textId="1A8C0C3F"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w:t>
      </w:r>
      <w:r w:rsidR="005C7004">
        <w:t>, 3GPP TR 23.700-88 [2],</w:t>
      </w:r>
      <w:r w:rsidRPr="004D3578">
        <w:t xml:space="preserve">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1AB9AAB" w14:textId="77777777" w:rsidR="001614CA" w:rsidRDefault="001614CA" w:rsidP="001614CA">
      <w:pPr>
        <w:pStyle w:val="EW"/>
        <w:rPr>
          <w:rFonts w:eastAsia="Malgun Gothic"/>
        </w:rPr>
      </w:pPr>
      <w:r>
        <w:rPr>
          <w:rFonts w:eastAsia="Malgun Gothic"/>
        </w:rPr>
        <w:t>PIN</w:t>
      </w:r>
      <w:r>
        <w:rPr>
          <w:rFonts w:eastAsia="Malgun Gothic"/>
        </w:rPr>
        <w:tab/>
        <w:t>Personal IoT Networks</w:t>
      </w:r>
    </w:p>
    <w:p w14:paraId="7F59490A" w14:textId="77777777" w:rsidR="001614CA" w:rsidRDefault="001614CA" w:rsidP="001614CA">
      <w:pPr>
        <w:pStyle w:val="EW"/>
        <w:rPr>
          <w:rFonts w:eastAsia="Malgun Gothic"/>
        </w:rPr>
      </w:pPr>
      <w:r>
        <w:rPr>
          <w:rFonts w:eastAsia="Malgun Gothic"/>
        </w:rPr>
        <w:t>PINE</w:t>
      </w:r>
      <w:r>
        <w:rPr>
          <w:rFonts w:eastAsia="Malgun Gothic"/>
        </w:rPr>
        <w:tab/>
        <w:t>PIN Element</w:t>
      </w:r>
    </w:p>
    <w:p w14:paraId="1F540A4F" w14:textId="77777777" w:rsidR="001614CA" w:rsidRDefault="001614CA" w:rsidP="001614CA">
      <w:pPr>
        <w:pStyle w:val="EW"/>
        <w:rPr>
          <w:rFonts w:eastAsia="Malgun Gothic"/>
        </w:rPr>
      </w:pPr>
      <w:r>
        <w:rPr>
          <w:rFonts w:eastAsia="Malgun Gothic"/>
        </w:rPr>
        <w:t>PEGC</w:t>
      </w:r>
      <w:r>
        <w:rPr>
          <w:rFonts w:eastAsia="Malgun Gothic"/>
        </w:rPr>
        <w:tab/>
        <w:t>PIN Elements with Gateway Capability</w:t>
      </w:r>
    </w:p>
    <w:p w14:paraId="03DBCE6C" w14:textId="77777777" w:rsidR="00585E44" w:rsidRDefault="00585E44" w:rsidP="00585E44">
      <w:pPr>
        <w:pStyle w:val="EW"/>
        <w:rPr>
          <w:rFonts w:eastAsia="Malgun Gothic"/>
        </w:rPr>
      </w:pPr>
      <w:r>
        <w:rPr>
          <w:rFonts w:eastAsia="Malgun Gothic"/>
        </w:rPr>
        <w:t>PSP</w:t>
      </w:r>
      <w:r>
        <w:rPr>
          <w:rFonts w:eastAsia="Malgun Gothic"/>
        </w:rPr>
        <w:tab/>
        <w:t>PIN Service Provider</w:t>
      </w:r>
    </w:p>
    <w:p w14:paraId="13BDDE56" w14:textId="77777777" w:rsidR="004A72F8" w:rsidRPr="004A72F8" w:rsidRDefault="004A72F8" w:rsidP="004A72F8">
      <w:pPr>
        <w:pStyle w:val="EW"/>
        <w:rPr>
          <w:rFonts w:eastAsia="Malgun Gothic"/>
        </w:rPr>
      </w:pPr>
      <w:r w:rsidRPr="004A72F8">
        <w:rPr>
          <w:rFonts w:eastAsia="Malgun Gothic"/>
        </w:rPr>
        <w:t>AF</w:t>
      </w:r>
      <w:r w:rsidRPr="004A72F8">
        <w:rPr>
          <w:rFonts w:eastAsia="Malgun Gothic"/>
        </w:rPr>
        <w:tab/>
      </w:r>
      <w:r w:rsidRPr="004A72F8">
        <w:rPr>
          <w:rFonts w:eastAsia="Malgun Gothic"/>
        </w:rPr>
        <w:tab/>
        <w:t>Application Function</w:t>
      </w:r>
    </w:p>
    <w:p w14:paraId="7607355F" w14:textId="77777777" w:rsidR="004A72F8" w:rsidRPr="004A72F8" w:rsidRDefault="004A72F8" w:rsidP="004A72F8">
      <w:pPr>
        <w:pStyle w:val="EW"/>
        <w:rPr>
          <w:rFonts w:eastAsia="Malgun Gothic"/>
        </w:rPr>
      </w:pPr>
      <w:r w:rsidRPr="004A72F8">
        <w:rPr>
          <w:rFonts w:eastAsia="Malgun Gothic"/>
        </w:rPr>
        <w:t>API</w:t>
      </w:r>
      <w:r w:rsidRPr="004A72F8">
        <w:rPr>
          <w:rFonts w:eastAsia="Malgun Gothic"/>
        </w:rPr>
        <w:tab/>
        <w:t>Application Programming Interface</w:t>
      </w:r>
    </w:p>
    <w:p w14:paraId="2C80FC0B" w14:textId="77777777" w:rsidR="00585E44" w:rsidRPr="004A72F8" w:rsidRDefault="00585E44" w:rsidP="00585E44">
      <w:pPr>
        <w:pStyle w:val="EW"/>
        <w:rPr>
          <w:rFonts w:eastAsia="Malgun Gothic"/>
        </w:rPr>
      </w:pPr>
      <w:r>
        <w:rPr>
          <w:rFonts w:eastAsia="Malgun Gothic"/>
        </w:rPr>
        <w:t>DN</w:t>
      </w:r>
      <w:r>
        <w:rPr>
          <w:rFonts w:eastAsia="Malgun Gothic"/>
        </w:rPr>
        <w:tab/>
        <w:t>Data Network</w:t>
      </w:r>
    </w:p>
    <w:p w14:paraId="0D977D31" w14:textId="77777777" w:rsidR="004A72F8" w:rsidRPr="004A72F8" w:rsidRDefault="004A72F8" w:rsidP="004A72F8">
      <w:pPr>
        <w:pStyle w:val="EW"/>
        <w:rPr>
          <w:rFonts w:eastAsia="Malgun Gothic"/>
        </w:rPr>
      </w:pPr>
      <w:r w:rsidRPr="004A72F8">
        <w:rPr>
          <w:rFonts w:eastAsia="Malgun Gothic"/>
        </w:rPr>
        <w:t>NEF</w:t>
      </w:r>
      <w:r w:rsidRPr="004A72F8">
        <w:rPr>
          <w:rFonts w:eastAsia="Malgun Gothic"/>
        </w:rPr>
        <w:tab/>
        <w:t>Network Exposure Function</w:t>
      </w:r>
    </w:p>
    <w:p w14:paraId="3890AE85" w14:textId="77777777" w:rsidR="004A72F8" w:rsidRPr="004A72F8" w:rsidRDefault="004A72F8" w:rsidP="004A72F8">
      <w:pPr>
        <w:pStyle w:val="EW"/>
        <w:rPr>
          <w:rFonts w:eastAsia="Malgun Gothic"/>
        </w:rPr>
      </w:pPr>
      <w:r w:rsidRPr="004A72F8">
        <w:rPr>
          <w:rFonts w:eastAsia="Malgun Gothic"/>
        </w:rPr>
        <w:t>QoS</w:t>
      </w:r>
      <w:r w:rsidRPr="004A72F8">
        <w:rPr>
          <w:rFonts w:eastAsia="Malgun Gothic"/>
        </w:rPr>
        <w:tab/>
        <w:t>Quality of Service</w:t>
      </w:r>
    </w:p>
    <w:p w14:paraId="2183E714" w14:textId="77777777" w:rsidR="004A72F8" w:rsidRPr="004A72F8" w:rsidRDefault="004A72F8" w:rsidP="004A72F8">
      <w:pPr>
        <w:pStyle w:val="EW"/>
        <w:rPr>
          <w:rFonts w:eastAsia="Malgun Gothic"/>
        </w:rPr>
      </w:pPr>
      <w:r w:rsidRPr="004A72F8">
        <w:rPr>
          <w:rFonts w:eastAsia="Malgun Gothic"/>
        </w:rPr>
        <w:t>URSP</w:t>
      </w:r>
      <w:r w:rsidRPr="004A72F8">
        <w:rPr>
          <w:rFonts w:eastAsia="Malgun Gothic"/>
        </w:rPr>
        <w:tab/>
        <w:t>UE Route Selection Policy</w:t>
      </w:r>
    </w:p>
    <w:p w14:paraId="3B61BA7B" w14:textId="63E6B363" w:rsidR="002C5F1A" w:rsidRDefault="002C5F1A" w:rsidP="002C5F1A">
      <w:pPr>
        <w:pStyle w:val="1"/>
      </w:pPr>
      <w:bookmarkStart w:id="278" w:name="clause4"/>
      <w:bookmarkStart w:id="279" w:name="tsgNames"/>
      <w:bookmarkStart w:id="280" w:name="_Toc105088935"/>
      <w:bookmarkStart w:id="281" w:name="_Toc120057121"/>
      <w:bookmarkStart w:id="282" w:name="_Toc120057223"/>
      <w:bookmarkEnd w:id="278"/>
      <w:bookmarkEnd w:id="279"/>
      <w:r>
        <w:t>4</w:t>
      </w:r>
      <w:r>
        <w:tab/>
        <w:t>Assumptions</w:t>
      </w:r>
      <w:bookmarkEnd w:id="280"/>
      <w:bookmarkEnd w:id="281"/>
      <w:bookmarkEnd w:id="282"/>
    </w:p>
    <w:p w14:paraId="2F3BDE1F" w14:textId="77777777" w:rsidR="002C5F1A" w:rsidRDefault="002C5F1A" w:rsidP="002C5F1A">
      <w:pPr>
        <w:pStyle w:val="EditorsNote"/>
      </w:pPr>
      <w:r>
        <w:t>Editor's note:</w:t>
      </w:r>
      <w:r>
        <w:tab/>
        <w:t>This clause includes the architectural and security assumptions applicable for the study.</w:t>
      </w:r>
    </w:p>
    <w:p w14:paraId="28A47317" w14:textId="77777777" w:rsidR="00992B08" w:rsidRDefault="00992B08" w:rsidP="00992B08">
      <w:pPr>
        <w:pStyle w:val="B1"/>
        <w:ind w:left="0" w:firstLine="0"/>
      </w:pPr>
      <w:r>
        <w:t xml:space="preserve">If sidelink is used for the direct communication between PEMC and PEGC, reuse </w:t>
      </w:r>
      <w:r>
        <w:rPr>
          <w:rFonts w:hint="eastAsia"/>
          <w:lang w:val="en-US" w:eastAsia="zh-CN"/>
        </w:rPr>
        <w:t xml:space="preserve">security </w:t>
      </w:r>
      <w:r>
        <w:t>procedures defined for</w:t>
      </w:r>
      <w:r>
        <w:rPr>
          <w:rFonts w:hint="eastAsia"/>
          <w:lang w:val="en-US" w:eastAsia="zh-CN"/>
        </w:rPr>
        <w:t xml:space="preserve"> </w:t>
      </w:r>
      <w:r>
        <w:t>5G ProSe Direct Communication without introducing new features to sidelink.</w:t>
      </w:r>
    </w:p>
    <w:p w14:paraId="6E04E966" w14:textId="77777777" w:rsidR="003148C6" w:rsidRDefault="003148C6" w:rsidP="003148C6">
      <w:pPr>
        <w:pStyle w:val="1"/>
      </w:pPr>
      <w:bookmarkStart w:id="283" w:name="_Toc120057122"/>
      <w:bookmarkStart w:id="284" w:name="_Toc120057224"/>
      <w:r>
        <w:t>5</w:t>
      </w:r>
      <w:r w:rsidRPr="004D3578">
        <w:tab/>
      </w:r>
      <w:r>
        <w:t>Key issues</w:t>
      </w:r>
      <w:bookmarkEnd w:id="283"/>
      <w:bookmarkEnd w:id="284"/>
    </w:p>
    <w:p w14:paraId="7B1B6C7E" w14:textId="6C7A132C" w:rsidR="00BC34B9" w:rsidRPr="00F843FA" w:rsidRDefault="00BC34B9" w:rsidP="00BC34B9">
      <w:pPr>
        <w:pStyle w:val="2"/>
      </w:pPr>
      <w:bookmarkStart w:id="285" w:name="_Toc104196488"/>
      <w:bookmarkStart w:id="286" w:name="_Toc120057123"/>
      <w:bookmarkStart w:id="287" w:name="_Toc120057225"/>
      <w:r w:rsidRPr="00F843FA">
        <w:t>5.</w:t>
      </w:r>
      <w:r>
        <w:t>1</w:t>
      </w:r>
      <w:r w:rsidRPr="00F843FA">
        <w:tab/>
        <w:t>Key Issue #</w:t>
      </w:r>
      <w:r>
        <w:t>1</w:t>
      </w:r>
      <w:r w:rsidRPr="00F843FA">
        <w:t>: Authentication and authorization for PINE</w:t>
      </w:r>
      <w:bookmarkEnd w:id="286"/>
      <w:bookmarkEnd w:id="287"/>
    </w:p>
    <w:p w14:paraId="661E2205" w14:textId="145DCCD8" w:rsidR="00BC34B9" w:rsidRPr="00F843FA" w:rsidRDefault="00BC34B9" w:rsidP="00BC34B9">
      <w:pPr>
        <w:pStyle w:val="3"/>
      </w:pPr>
      <w:bookmarkStart w:id="288" w:name="_Toc120057124"/>
      <w:bookmarkStart w:id="289" w:name="_Toc120057226"/>
      <w:r w:rsidRPr="00F843FA">
        <w:t>5.</w:t>
      </w:r>
      <w:r>
        <w:t>1</w:t>
      </w:r>
      <w:r w:rsidRPr="00F843FA">
        <w:t>.1</w:t>
      </w:r>
      <w:r w:rsidRPr="00F843FA">
        <w:tab/>
        <w:t>Key issue details</w:t>
      </w:r>
      <w:bookmarkEnd w:id="288"/>
      <w:bookmarkEnd w:id="289"/>
    </w:p>
    <w:p w14:paraId="2D0C0A96" w14:textId="77777777" w:rsidR="00BC34B9" w:rsidRPr="00F843FA" w:rsidRDefault="00BC34B9" w:rsidP="00BC34B9">
      <w:r w:rsidRPr="00F843FA">
        <w:t xml:space="preserve">A key aspect of the planned support of the 5G system for PIN is the ability of a UE (referred to as PEGC) to act as a gateway for PIN elements (PINEs), which are not acting as 5G UEs, to connect to 5GC. </w:t>
      </w:r>
    </w:p>
    <w:p w14:paraId="41FEDE21" w14:textId="6B8B2867" w:rsidR="00BC34B9" w:rsidRPr="00F843FA" w:rsidRDefault="00BC34B9" w:rsidP="00BC34B9">
      <w:pPr>
        <w:rPr>
          <w:lang w:eastAsia="zh-CN"/>
        </w:rPr>
      </w:pPr>
      <w:r w:rsidRPr="00F843FA">
        <w:rPr>
          <w:lang w:eastAsia="zh-CN"/>
        </w:rPr>
        <w:t>According to TR 23.700-88 [</w:t>
      </w:r>
      <w:r>
        <w:rPr>
          <w:lang w:eastAsia="zh-CN"/>
        </w:rPr>
        <w:t>2</w:t>
      </w:r>
      <w:r w:rsidRPr="00F843FA">
        <w:rPr>
          <w:lang w:eastAsia="zh-CN"/>
        </w:rPr>
        <w:t xml:space="preserve">], a PINE without 3GPP capability cannot directly connect to the 5GC, but through the PEGC. Whether the PINE without 3GPP capability needs to be known by the 5GC and how to identify the PINE needs to be studied, e.g., for controlling access of the PINE to connecting 5G data networks, </w:t>
      </w:r>
      <w:r w:rsidRPr="00F843FA">
        <w:t>differentiating the PINE for policy provisioning, authorizing the PINE for traffic relay, etc</w:t>
      </w:r>
      <w:r w:rsidRPr="00F843FA">
        <w:rPr>
          <w:lang w:eastAsia="zh-CN"/>
        </w:rPr>
        <w:t>.</w:t>
      </w:r>
    </w:p>
    <w:p w14:paraId="699C7652" w14:textId="4CC2BBDD" w:rsidR="00BC34B9" w:rsidRPr="00F843FA" w:rsidRDefault="00BC34B9" w:rsidP="00BC34B9">
      <w:pPr>
        <w:pStyle w:val="3"/>
      </w:pPr>
      <w:bookmarkStart w:id="290" w:name="_Toc120057125"/>
      <w:bookmarkStart w:id="291" w:name="_Toc120057227"/>
      <w:r w:rsidRPr="00F843FA">
        <w:t>5.</w:t>
      </w:r>
      <w:r>
        <w:t>1</w:t>
      </w:r>
      <w:r w:rsidRPr="00F843FA">
        <w:t>.2</w:t>
      </w:r>
      <w:r w:rsidRPr="00F843FA">
        <w:tab/>
        <w:t>Security threats</w:t>
      </w:r>
      <w:bookmarkEnd w:id="290"/>
      <w:bookmarkEnd w:id="291"/>
    </w:p>
    <w:p w14:paraId="7B608A68" w14:textId="77777777" w:rsidR="00D231F5" w:rsidRPr="00F843FA" w:rsidRDefault="00D231F5" w:rsidP="00D231F5">
      <w:pPr>
        <w:rPr>
          <w:lang w:eastAsia="zh-CN"/>
        </w:rPr>
      </w:pPr>
      <w:r w:rsidRPr="00AA2E8F">
        <w:rPr>
          <w:lang w:eastAsia="zh-CN"/>
        </w:rPr>
        <w:t>5GS supports the policy and QoS differentiation for the traffic</w:t>
      </w:r>
      <w:r>
        <w:rPr>
          <w:lang w:eastAsia="zh-CN"/>
        </w:rPr>
        <w:t xml:space="preserve"> between a PINE and 5GS.</w:t>
      </w:r>
      <w:r w:rsidRPr="00144C4C">
        <w:rPr>
          <w:lang w:eastAsia="zh-CN"/>
        </w:rPr>
        <w:t xml:space="preserve"> </w:t>
      </w:r>
      <w:r w:rsidRPr="00B2084D">
        <w:rPr>
          <w:lang w:eastAsia="zh-CN"/>
        </w:rPr>
        <w:t>The network resource may be misused by the malicious</w:t>
      </w:r>
      <w:r>
        <w:rPr>
          <w:lang w:eastAsia="zh-CN"/>
        </w:rPr>
        <w:t>, unauthenticated, and unauthorized</w:t>
      </w:r>
      <w:r w:rsidRPr="00B2084D">
        <w:rPr>
          <w:lang w:eastAsia="zh-CN"/>
        </w:rPr>
        <w:t xml:space="preserve"> PINE.</w:t>
      </w:r>
      <w:r w:rsidRPr="00F843FA">
        <w:rPr>
          <w:lang w:eastAsia="zh-CN"/>
        </w:rPr>
        <w:t xml:space="preserve"> </w:t>
      </w:r>
    </w:p>
    <w:p w14:paraId="2B6041C5" w14:textId="455E791C" w:rsidR="00BC34B9" w:rsidRPr="00F843FA" w:rsidRDefault="00BC34B9" w:rsidP="00BC34B9">
      <w:pPr>
        <w:pStyle w:val="3"/>
      </w:pPr>
      <w:bookmarkStart w:id="292" w:name="_Toc120057126"/>
      <w:bookmarkStart w:id="293" w:name="_Toc120057228"/>
      <w:r w:rsidRPr="00F843FA">
        <w:t>5.</w:t>
      </w:r>
      <w:r>
        <w:t>1</w:t>
      </w:r>
      <w:r w:rsidRPr="00F843FA">
        <w:t>.3</w:t>
      </w:r>
      <w:r w:rsidRPr="00F843FA">
        <w:tab/>
        <w:t xml:space="preserve">Potential </w:t>
      </w:r>
      <w:r>
        <w:t xml:space="preserve">security </w:t>
      </w:r>
      <w:r w:rsidRPr="00F843FA">
        <w:t>requirements</w:t>
      </w:r>
      <w:bookmarkEnd w:id="292"/>
      <w:bookmarkEnd w:id="293"/>
    </w:p>
    <w:p w14:paraId="4D461BD3" w14:textId="1249FBB2" w:rsidR="00D231F5" w:rsidRDefault="00D231F5" w:rsidP="00D231F5">
      <w:r>
        <w:t xml:space="preserve">The </w:t>
      </w:r>
      <w:r>
        <w:rPr>
          <w:rFonts w:hint="eastAsia"/>
          <w:lang w:eastAsia="zh-CN"/>
        </w:rPr>
        <w:t>PINE</w:t>
      </w:r>
      <w:r>
        <w:t xml:space="preserve"> in</w:t>
      </w:r>
      <w:r w:rsidRPr="00E4566A">
        <w:t xml:space="preserve"> </w:t>
      </w:r>
      <w:r>
        <w:t>a P</w:t>
      </w:r>
      <w:r w:rsidRPr="00E4566A">
        <w:t xml:space="preserve">ersonal IoT </w:t>
      </w:r>
      <w:r>
        <w:t>n</w:t>
      </w:r>
      <w:r w:rsidRPr="00E4566A">
        <w:t>etwork</w:t>
      </w:r>
      <w:r>
        <w:t xml:space="preserve"> </w:t>
      </w:r>
      <w:r w:rsidR="00E232F7">
        <w:t xml:space="preserve">shall </w:t>
      </w:r>
      <w:r>
        <w:rPr>
          <w:rFonts w:hint="eastAsia"/>
          <w:lang w:eastAsia="zh-CN"/>
        </w:rPr>
        <w:t>be</w:t>
      </w:r>
      <w:r>
        <w:t xml:space="preserve"> authenticated.</w:t>
      </w:r>
    </w:p>
    <w:p w14:paraId="15A64D30" w14:textId="3B49894C" w:rsidR="00D231F5" w:rsidRDefault="00D231F5" w:rsidP="00D231F5">
      <w:r>
        <w:t xml:space="preserve">The </w:t>
      </w:r>
      <w:r>
        <w:rPr>
          <w:rFonts w:hint="eastAsia"/>
          <w:lang w:eastAsia="zh-CN"/>
        </w:rPr>
        <w:t>PINE</w:t>
      </w:r>
      <w:r>
        <w:t xml:space="preserve"> in</w:t>
      </w:r>
      <w:r w:rsidRPr="00E4566A">
        <w:t xml:space="preserve"> </w:t>
      </w:r>
      <w:r>
        <w:t>a P</w:t>
      </w:r>
      <w:r w:rsidRPr="00E4566A">
        <w:t xml:space="preserve">ersonal IoT </w:t>
      </w:r>
      <w:r>
        <w:t>n</w:t>
      </w:r>
      <w:r w:rsidRPr="00E4566A">
        <w:t>etwork</w:t>
      </w:r>
      <w:r>
        <w:t xml:space="preserve"> </w:t>
      </w:r>
      <w:r w:rsidR="00E232F7">
        <w:t xml:space="preserve">shall </w:t>
      </w:r>
      <w:r>
        <w:rPr>
          <w:rFonts w:hint="eastAsia"/>
          <w:lang w:eastAsia="zh-CN"/>
        </w:rPr>
        <w:t>be</w:t>
      </w:r>
      <w:r>
        <w:t xml:space="preserve"> </w:t>
      </w:r>
      <w:r w:rsidRPr="00E26E33">
        <w:t>author</w:t>
      </w:r>
      <w:r>
        <w:t>ized.</w:t>
      </w:r>
    </w:p>
    <w:p w14:paraId="27EBF49E" w14:textId="40F78499" w:rsidR="00D231F5" w:rsidRPr="00FA2602" w:rsidRDefault="00FA2602" w:rsidP="00FA2602">
      <w:pPr>
        <w:pStyle w:val="EditorsNote"/>
      </w:pPr>
      <w:r>
        <w:t>Editor’s note</w:t>
      </w:r>
      <w:r w:rsidR="00D231F5" w:rsidRPr="00FA2602">
        <w:t>:</w:t>
      </w:r>
      <w:r>
        <w:tab/>
        <w:t>F</w:t>
      </w:r>
      <w:r w:rsidR="00D231F5" w:rsidRPr="00FA2602">
        <w:t>urther requirements might be added if found.</w:t>
      </w:r>
    </w:p>
    <w:p w14:paraId="4EC20935" w14:textId="06AE1FBB" w:rsidR="000944D5" w:rsidRPr="000944D5" w:rsidRDefault="000944D5" w:rsidP="000944D5">
      <w:pPr>
        <w:pStyle w:val="2"/>
      </w:pPr>
      <w:bookmarkStart w:id="294" w:name="_Toc80633893"/>
      <w:bookmarkStart w:id="295" w:name="_Toc120057127"/>
      <w:bookmarkStart w:id="296" w:name="_Toc120057229"/>
      <w:bookmarkEnd w:id="285"/>
      <w:r w:rsidRPr="000944D5">
        <w:lastRenderedPageBreak/>
        <w:t>5.</w:t>
      </w:r>
      <w:r>
        <w:t>2</w:t>
      </w:r>
      <w:r w:rsidRPr="000944D5">
        <w:tab/>
        <w:t>Key Issue #</w:t>
      </w:r>
      <w:r>
        <w:t>2</w:t>
      </w:r>
      <w:r w:rsidRPr="000944D5">
        <w:t>: Authorization of PIN capabilities</w:t>
      </w:r>
      <w:bookmarkEnd w:id="295"/>
      <w:bookmarkEnd w:id="296"/>
    </w:p>
    <w:p w14:paraId="04E8072E" w14:textId="0CB3724D" w:rsidR="000944D5" w:rsidRPr="00D25F77" w:rsidRDefault="000944D5" w:rsidP="000944D5">
      <w:pPr>
        <w:pStyle w:val="3"/>
      </w:pPr>
      <w:bookmarkStart w:id="297" w:name="_Toc120057128"/>
      <w:bookmarkStart w:id="298" w:name="_Toc120057230"/>
      <w:r w:rsidRPr="00D25F77">
        <w:t>5.2.1</w:t>
      </w:r>
      <w:r w:rsidRPr="00D25F77">
        <w:tab/>
        <w:t>Key issue details</w:t>
      </w:r>
      <w:bookmarkEnd w:id="297"/>
      <w:bookmarkEnd w:id="298"/>
    </w:p>
    <w:p w14:paraId="546829C8" w14:textId="77777777" w:rsidR="000944D5" w:rsidRDefault="000944D5" w:rsidP="000944D5">
      <w:r>
        <w:t>Some aspects of a PIN network might be configurable by an Application Function through the 5G NEF, for instance (depending on details defined in the SA3 study on PIN [2]) QoS of a PIN Element or URSP rules related to a PIN Element.</w:t>
      </w:r>
    </w:p>
    <w:p w14:paraId="3B17AEBB" w14:textId="0F24F3D7" w:rsidR="000944D5" w:rsidRDefault="000944D5" w:rsidP="000944D5">
      <w:r>
        <w:t>From a security point of view the scope of access granted to an AF needs to be restricted to the level of certain PEG</w:t>
      </w:r>
      <w:r w:rsidR="00127997">
        <w:t>C</w:t>
      </w:r>
      <w:r>
        <w:t xml:space="preserve">s or PINs and needs to be subject to </w:t>
      </w:r>
      <w:r w:rsidR="007451D5">
        <w:t>permissions</w:t>
      </w:r>
      <w:r>
        <w:t xml:space="preserve"> and consent granted by resource owners.</w:t>
      </w:r>
    </w:p>
    <w:p w14:paraId="169703F1" w14:textId="337B56F3" w:rsidR="000944D5" w:rsidRDefault="000944D5" w:rsidP="000944D5">
      <w:r>
        <w:t>So far TS 33.501 [</w:t>
      </w:r>
      <w:r w:rsidR="00B05579">
        <w:t>3</w:t>
      </w:r>
      <w:r>
        <w:t>] defines authorization of exposure capabilities on a rather general level in Clause 12. That is, authorization is based on operator policies using the identity of the AF (clause 12.2 in</w:t>
      </w:r>
      <w:r w:rsidR="00B05579" w:rsidRPr="00B05579">
        <w:t xml:space="preserve"> </w:t>
      </w:r>
      <w:r w:rsidR="00B05579">
        <w:t>TS 33.501</w:t>
      </w:r>
      <w:r>
        <w:t xml:space="preserve"> [</w:t>
      </w:r>
      <w:r w:rsidR="00B05579">
        <w:t>3</w:t>
      </w:r>
      <w:r>
        <w:t xml:space="preserve">]) as well as the OAuth authorization mechanism (Clause 12.4 in </w:t>
      </w:r>
      <w:r w:rsidR="007451D5">
        <w:t xml:space="preserve">TS 33.501 </w:t>
      </w:r>
      <w:r>
        <w:t>[</w:t>
      </w:r>
      <w:r w:rsidR="007451D5">
        <w:t>3</w:t>
      </w:r>
      <w:r>
        <w:t>]). No details about handling of permissions or providing consent to a specific application function are defined.</w:t>
      </w:r>
    </w:p>
    <w:p w14:paraId="3A7EFD62" w14:textId="77777777" w:rsidR="000944D5" w:rsidRDefault="000944D5" w:rsidP="000944D5">
      <w:r>
        <w:t>In case of PIN the requirements for API security might be especially demanding, since on the one hand a PIN network might consist of several UEs and on the other hand a single UE might contribute to several PINs.</w:t>
      </w:r>
    </w:p>
    <w:p w14:paraId="34CB615C" w14:textId="17AB40AC" w:rsidR="000944D5" w:rsidRDefault="000944D5" w:rsidP="000944D5">
      <w:r>
        <w:t xml:space="preserve">Therefore, aspects related to ownership and possible operation models of PINs shall be included in the analysis of the </w:t>
      </w:r>
      <w:r w:rsidR="00F53114">
        <w:t>k</w:t>
      </w:r>
      <w:r>
        <w:t>ey issue.</w:t>
      </w:r>
    </w:p>
    <w:p w14:paraId="7962C835" w14:textId="3A7F5178" w:rsidR="000944D5" w:rsidRPr="00D25F77" w:rsidRDefault="000944D5" w:rsidP="000944D5">
      <w:pPr>
        <w:pStyle w:val="3"/>
      </w:pPr>
      <w:bookmarkStart w:id="299" w:name="_Toc120057129"/>
      <w:bookmarkStart w:id="300" w:name="_Toc120057231"/>
      <w:r w:rsidRPr="00D25F77">
        <w:t>5.</w:t>
      </w:r>
      <w:r w:rsidR="00870D5B" w:rsidRPr="00D25F77">
        <w:t>2</w:t>
      </w:r>
      <w:r w:rsidRPr="00D25F77">
        <w:t>.2</w:t>
      </w:r>
      <w:r w:rsidRPr="00D25F77">
        <w:tab/>
        <w:t>Security threats</w:t>
      </w:r>
      <w:bookmarkEnd w:id="299"/>
      <w:bookmarkEnd w:id="300"/>
    </w:p>
    <w:p w14:paraId="5DA78586" w14:textId="77777777" w:rsidR="000944D5" w:rsidRDefault="000944D5" w:rsidP="000944D5">
      <w:pPr>
        <w:rPr>
          <w:lang w:eastAsia="zh-CN"/>
        </w:rPr>
      </w:pPr>
      <w:r>
        <w:rPr>
          <w:lang w:eastAsia="zh-CN"/>
        </w:rPr>
        <w:t>An application function associated with one PIN might use the NEF API to manipulate another PIN.</w:t>
      </w:r>
    </w:p>
    <w:p w14:paraId="7EBA51A6" w14:textId="77777777" w:rsidR="000944D5" w:rsidRDefault="000944D5" w:rsidP="000944D5">
      <w:pPr>
        <w:rPr>
          <w:lang w:eastAsia="zh-CN"/>
        </w:rPr>
      </w:pPr>
      <w:r>
        <w:rPr>
          <w:lang w:eastAsia="zh-CN"/>
        </w:rPr>
        <w:t>An application function associated with a PIN might use the NEF API to manipulate resources not assigned to the PIN.</w:t>
      </w:r>
    </w:p>
    <w:p w14:paraId="4CDB43B1" w14:textId="1233FBB7" w:rsidR="000944D5" w:rsidRPr="00D25F77" w:rsidRDefault="000944D5" w:rsidP="000944D5">
      <w:pPr>
        <w:pStyle w:val="3"/>
      </w:pPr>
      <w:bookmarkStart w:id="301" w:name="_Toc120057130"/>
      <w:bookmarkStart w:id="302" w:name="_Toc120057232"/>
      <w:r w:rsidRPr="00D25F77">
        <w:t>5.</w:t>
      </w:r>
      <w:r w:rsidR="00870D5B" w:rsidRPr="00D25F77">
        <w:t>2</w:t>
      </w:r>
      <w:r w:rsidRPr="00D25F77">
        <w:t>.3</w:t>
      </w:r>
      <w:r w:rsidRPr="00D25F77">
        <w:tab/>
        <w:t>Potential security requirements</w:t>
      </w:r>
      <w:bookmarkEnd w:id="301"/>
      <w:bookmarkEnd w:id="302"/>
    </w:p>
    <w:p w14:paraId="12C0B6D8" w14:textId="0C5D500E" w:rsidR="000944D5" w:rsidRDefault="000944D5" w:rsidP="000944D5">
      <w:r>
        <w:t>The 5GS shall be able to restrict resource request from an Application Fu</w:t>
      </w:r>
      <w:r w:rsidR="009F5333">
        <w:t>n</w:t>
      </w:r>
      <w:r>
        <w:t xml:space="preserve">ction associated with a PIN to the resources associated with the PIN. </w:t>
      </w:r>
    </w:p>
    <w:p w14:paraId="06333245" w14:textId="7A5998E1" w:rsidR="000944D5" w:rsidRDefault="000944D5" w:rsidP="000944D5">
      <w:r>
        <w:t>Application functions associated with a PIN shall be able to use APIs for accessing resource only with authorization from the resource owner.</w:t>
      </w:r>
    </w:p>
    <w:p w14:paraId="11DBE9B0" w14:textId="77777777" w:rsidR="004D3A54" w:rsidRPr="0072792E" w:rsidRDefault="004D3A54" w:rsidP="004D3A54">
      <w:pPr>
        <w:pStyle w:val="1"/>
      </w:pPr>
      <w:bookmarkStart w:id="303" w:name="_Toc120057131"/>
      <w:bookmarkStart w:id="304" w:name="_Toc120057233"/>
      <w:r w:rsidRPr="0072792E">
        <w:t>6</w:t>
      </w:r>
      <w:r w:rsidRPr="0072792E">
        <w:tab/>
        <w:t>Proposed solutions</w:t>
      </w:r>
      <w:bookmarkEnd w:id="294"/>
      <w:bookmarkEnd w:id="303"/>
      <w:bookmarkEnd w:id="304"/>
    </w:p>
    <w:p w14:paraId="3CA0BE42" w14:textId="24FD9A3B" w:rsidR="004D3A54" w:rsidRPr="0072792E" w:rsidRDefault="004D3A54" w:rsidP="004D3A54">
      <w:pPr>
        <w:pStyle w:val="2"/>
        <w:rPr>
          <w:rFonts w:eastAsia="宋体"/>
        </w:rPr>
      </w:pPr>
      <w:bookmarkStart w:id="305" w:name="_Toc80633894"/>
      <w:bookmarkStart w:id="306" w:name="_Toc120057132"/>
      <w:bookmarkStart w:id="307" w:name="_Toc120057234"/>
      <w:r w:rsidRPr="0072792E">
        <w:rPr>
          <w:rFonts w:eastAsia="宋体"/>
        </w:rPr>
        <w:t>6.</w:t>
      </w:r>
      <w:r w:rsidR="00A20302">
        <w:rPr>
          <w:rFonts w:eastAsia="宋体"/>
        </w:rPr>
        <w:t>1</w:t>
      </w:r>
      <w:r w:rsidRPr="0072792E">
        <w:rPr>
          <w:rFonts w:eastAsia="宋体"/>
        </w:rPr>
        <w:tab/>
        <w:t>Mapping of solutions to key issues</w:t>
      </w:r>
      <w:bookmarkEnd w:id="305"/>
      <w:bookmarkEnd w:id="306"/>
      <w:bookmarkEnd w:id="307"/>
    </w:p>
    <w:p w14:paraId="7DAFC217" w14:textId="5309A40A" w:rsidR="004D3A54" w:rsidRPr="0072792E" w:rsidRDefault="004D3A54" w:rsidP="004D3A54">
      <w:pPr>
        <w:pStyle w:val="TH"/>
        <w:rPr>
          <w:rFonts w:eastAsia="宋体"/>
        </w:rPr>
      </w:pPr>
      <w:r w:rsidRPr="0072792E">
        <w:rPr>
          <w:rFonts w:eastAsia="宋体"/>
        </w:rPr>
        <w:t>Table 6.</w:t>
      </w:r>
      <w:r w:rsidR="00C81C15">
        <w:rPr>
          <w:rFonts w:eastAsia="宋体"/>
        </w:rPr>
        <w:t>1</w:t>
      </w:r>
      <w:r w:rsidRPr="0072792E">
        <w:rPr>
          <w:rFonts w:eastAsia="宋体"/>
        </w:rPr>
        <w:t>-1: Mapping of solutions to key issues</w:t>
      </w: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673"/>
        <w:gridCol w:w="603"/>
      </w:tblGrid>
      <w:tr w:rsidR="00D40841" w:rsidRPr="0072792E" w14:paraId="764A68E2"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hideMark/>
          </w:tcPr>
          <w:p w14:paraId="5AB5DD92" w14:textId="77777777" w:rsidR="00D40841" w:rsidRPr="0072792E" w:rsidRDefault="00D40841" w:rsidP="00F73C09">
            <w:pPr>
              <w:pStyle w:val="TAH"/>
              <w:rPr>
                <w:rFonts w:eastAsia="宋体"/>
              </w:rPr>
            </w:pPr>
            <w:r w:rsidRPr="0072792E">
              <w:rPr>
                <w:rFonts w:eastAsia="宋体"/>
              </w:rPr>
              <w:t>Solutions</w:t>
            </w:r>
          </w:p>
        </w:tc>
        <w:tc>
          <w:tcPr>
            <w:tcW w:w="673" w:type="dxa"/>
            <w:tcBorders>
              <w:top w:val="single" w:sz="4" w:space="0" w:color="auto"/>
              <w:left w:val="single" w:sz="4" w:space="0" w:color="auto"/>
              <w:bottom w:val="single" w:sz="4" w:space="0" w:color="auto"/>
              <w:right w:val="single" w:sz="4" w:space="0" w:color="auto"/>
            </w:tcBorders>
            <w:hideMark/>
          </w:tcPr>
          <w:p w14:paraId="0E021591" w14:textId="77777777" w:rsidR="00D40841" w:rsidRPr="0072792E" w:rsidRDefault="00D40841" w:rsidP="00F73C09">
            <w:pPr>
              <w:pStyle w:val="TAH"/>
              <w:rPr>
                <w:rFonts w:eastAsia="宋体"/>
                <w:bCs/>
              </w:rPr>
            </w:pPr>
            <w:r w:rsidRPr="0072792E">
              <w:rPr>
                <w:rFonts w:eastAsia="宋体"/>
                <w:bCs/>
              </w:rPr>
              <w:t>KI#1</w:t>
            </w:r>
          </w:p>
        </w:tc>
        <w:tc>
          <w:tcPr>
            <w:tcW w:w="603" w:type="dxa"/>
            <w:tcBorders>
              <w:top w:val="single" w:sz="4" w:space="0" w:color="auto"/>
              <w:left w:val="single" w:sz="4" w:space="0" w:color="auto"/>
              <w:bottom w:val="single" w:sz="4" w:space="0" w:color="auto"/>
              <w:right w:val="single" w:sz="4" w:space="0" w:color="auto"/>
            </w:tcBorders>
            <w:hideMark/>
          </w:tcPr>
          <w:p w14:paraId="010201E5" w14:textId="77777777" w:rsidR="00D40841" w:rsidRPr="0072792E" w:rsidRDefault="00D40841" w:rsidP="00F73C09">
            <w:pPr>
              <w:pStyle w:val="TAH"/>
              <w:rPr>
                <w:rFonts w:eastAsia="宋体"/>
                <w:bCs/>
              </w:rPr>
            </w:pPr>
            <w:r w:rsidRPr="0072792E">
              <w:rPr>
                <w:rFonts w:eastAsia="宋体"/>
                <w:bCs/>
              </w:rPr>
              <w:t>KI#2</w:t>
            </w:r>
          </w:p>
        </w:tc>
      </w:tr>
      <w:tr w:rsidR="00D40841" w:rsidRPr="0072792E" w14:paraId="02ABF7EE"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1FA697B2" w14:textId="73CB39BE" w:rsidR="00D40841" w:rsidRPr="00845027" w:rsidRDefault="00D40841" w:rsidP="00F73C09">
            <w:pPr>
              <w:pStyle w:val="TAL"/>
              <w:rPr>
                <w:rFonts w:eastAsia="宋体"/>
              </w:rPr>
            </w:pPr>
            <w:r w:rsidRPr="00845027">
              <w:rPr>
                <w:rFonts w:eastAsia="宋体"/>
              </w:rPr>
              <w:t>Solution #1: PINE authentication and authorization</w:t>
            </w:r>
          </w:p>
        </w:tc>
        <w:tc>
          <w:tcPr>
            <w:tcW w:w="673" w:type="dxa"/>
            <w:tcBorders>
              <w:top w:val="single" w:sz="4" w:space="0" w:color="auto"/>
              <w:left w:val="single" w:sz="4" w:space="0" w:color="auto"/>
              <w:bottom w:val="single" w:sz="4" w:space="0" w:color="auto"/>
              <w:right w:val="single" w:sz="4" w:space="0" w:color="auto"/>
            </w:tcBorders>
          </w:tcPr>
          <w:p w14:paraId="5516493A" w14:textId="307A9323" w:rsidR="00D40841" w:rsidRPr="0072792E" w:rsidRDefault="00D40841" w:rsidP="00F73C09">
            <w:pPr>
              <w:pStyle w:val="TAC"/>
              <w:rPr>
                <w:rFonts w:eastAsia="宋体"/>
                <w:lang w:eastAsia="zh-CN"/>
              </w:rPr>
            </w:pPr>
            <w:r>
              <w:rPr>
                <w:rFonts w:eastAsia="宋体" w:hint="eastAsia"/>
                <w:lang w:eastAsia="zh-CN"/>
              </w:rPr>
              <w:t>X</w:t>
            </w:r>
          </w:p>
        </w:tc>
        <w:tc>
          <w:tcPr>
            <w:tcW w:w="603" w:type="dxa"/>
            <w:tcBorders>
              <w:top w:val="single" w:sz="4" w:space="0" w:color="auto"/>
              <w:left w:val="single" w:sz="4" w:space="0" w:color="auto"/>
              <w:bottom w:val="single" w:sz="4" w:space="0" w:color="auto"/>
              <w:right w:val="single" w:sz="4" w:space="0" w:color="auto"/>
            </w:tcBorders>
          </w:tcPr>
          <w:p w14:paraId="53040D70" w14:textId="77777777" w:rsidR="00D40841" w:rsidRPr="0072792E" w:rsidRDefault="00D40841" w:rsidP="00F73C09">
            <w:pPr>
              <w:pStyle w:val="TAC"/>
              <w:rPr>
                <w:rFonts w:eastAsia="宋体"/>
              </w:rPr>
            </w:pPr>
          </w:p>
        </w:tc>
      </w:tr>
      <w:tr w:rsidR="00D40841" w:rsidRPr="0072792E" w14:paraId="7D1B2A4E"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1A532886" w14:textId="7B2A7D2F" w:rsidR="00D40841" w:rsidRPr="00845027" w:rsidRDefault="00D40841" w:rsidP="00F73C09">
            <w:pPr>
              <w:pStyle w:val="TAL"/>
              <w:rPr>
                <w:rFonts w:eastAsia="宋体"/>
              </w:rPr>
            </w:pPr>
            <w:r w:rsidRPr="00845027">
              <w:rPr>
                <w:rFonts w:eastAsia="宋体"/>
              </w:rPr>
              <w:t>Solution #2: Authentication and authorization for PINE</w:t>
            </w:r>
          </w:p>
        </w:tc>
        <w:tc>
          <w:tcPr>
            <w:tcW w:w="673" w:type="dxa"/>
            <w:tcBorders>
              <w:top w:val="single" w:sz="4" w:space="0" w:color="auto"/>
              <w:left w:val="single" w:sz="4" w:space="0" w:color="auto"/>
              <w:bottom w:val="single" w:sz="4" w:space="0" w:color="auto"/>
              <w:right w:val="single" w:sz="4" w:space="0" w:color="auto"/>
            </w:tcBorders>
          </w:tcPr>
          <w:p w14:paraId="034665F7" w14:textId="2F022F2B" w:rsidR="00D40841" w:rsidRPr="0072792E" w:rsidRDefault="00D40841" w:rsidP="00F73C09">
            <w:pPr>
              <w:pStyle w:val="TAC"/>
              <w:rPr>
                <w:rFonts w:eastAsia="宋体"/>
                <w:lang w:eastAsia="zh-CN"/>
              </w:rPr>
            </w:pPr>
            <w:r>
              <w:rPr>
                <w:rFonts w:eastAsia="宋体" w:hint="eastAsia"/>
                <w:lang w:eastAsia="zh-CN"/>
              </w:rPr>
              <w:t>X</w:t>
            </w:r>
          </w:p>
        </w:tc>
        <w:tc>
          <w:tcPr>
            <w:tcW w:w="603" w:type="dxa"/>
            <w:tcBorders>
              <w:top w:val="single" w:sz="4" w:space="0" w:color="auto"/>
              <w:left w:val="single" w:sz="4" w:space="0" w:color="auto"/>
              <w:bottom w:val="single" w:sz="4" w:space="0" w:color="auto"/>
              <w:right w:val="single" w:sz="4" w:space="0" w:color="auto"/>
            </w:tcBorders>
          </w:tcPr>
          <w:p w14:paraId="3EC27193" w14:textId="77777777" w:rsidR="00D40841" w:rsidRPr="0072792E" w:rsidRDefault="00D40841" w:rsidP="00F73C09">
            <w:pPr>
              <w:pStyle w:val="TAC"/>
              <w:rPr>
                <w:rFonts w:eastAsia="宋体"/>
              </w:rPr>
            </w:pPr>
          </w:p>
        </w:tc>
      </w:tr>
      <w:tr w:rsidR="00D40841" w:rsidRPr="0072792E" w14:paraId="78265E12"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1632FA1C" w14:textId="4AF29C35" w:rsidR="00D40841" w:rsidRPr="00845027" w:rsidRDefault="00D40841" w:rsidP="00F73C09">
            <w:pPr>
              <w:pStyle w:val="TAL"/>
              <w:rPr>
                <w:rFonts w:eastAsia="宋体"/>
                <w:bCs/>
              </w:rPr>
            </w:pPr>
            <w:r w:rsidRPr="00845027">
              <w:rPr>
                <w:rFonts w:eastAsia="宋体"/>
                <w:bCs/>
              </w:rPr>
              <w:t>Solution #3: Authentication for PIN elements involving SMF</w:t>
            </w:r>
          </w:p>
        </w:tc>
        <w:tc>
          <w:tcPr>
            <w:tcW w:w="673" w:type="dxa"/>
            <w:tcBorders>
              <w:top w:val="single" w:sz="4" w:space="0" w:color="auto"/>
              <w:left w:val="single" w:sz="4" w:space="0" w:color="auto"/>
              <w:bottom w:val="single" w:sz="4" w:space="0" w:color="auto"/>
              <w:right w:val="single" w:sz="4" w:space="0" w:color="auto"/>
            </w:tcBorders>
          </w:tcPr>
          <w:p w14:paraId="3CB1BCBE" w14:textId="40450EED" w:rsidR="00D40841" w:rsidRPr="0072792E" w:rsidRDefault="00D40841" w:rsidP="00F73C09">
            <w:pPr>
              <w:pStyle w:val="TAC"/>
              <w:rPr>
                <w:rFonts w:eastAsia="宋体"/>
                <w:lang w:eastAsia="zh-CN"/>
              </w:rPr>
            </w:pPr>
            <w:r>
              <w:rPr>
                <w:rFonts w:eastAsia="宋体" w:hint="eastAsia"/>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A2A430" w14:textId="77777777" w:rsidR="00D40841" w:rsidRPr="0072792E" w:rsidRDefault="00D40841" w:rsidP="00F73C09">
            <w:pPr>
              <w:pStyle w:val="TAC"/>
              <w:rPr>
                <w:rFonts w:eastAsia="宋体"/>
              </w:rPr>
            </w:pPr>
          </w:p>
        </w:tc>
      </w:tr>
      <w:tr w:rsidR="00D40841" w:rsidRPr="0072792E" w14:paraId="040998E3"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55F03885" w14:textId="4286C60B" w:rsidR="00D40841" w:rsidRPr="00F51FDD" w:rsidRDefault="00D40841" w:rsidP="00F73C09">
            <w:pPr>
              <w:pStyle w:val="TAL"/>
              <w:rPr>
                <w:rFonts w:eastAsia="宋体"/>
                <w:bCs/>
              </w:rPr>
            </w:pPr>
            <w:r w:rsidRPr="00F51FDD">
              <w:rPr>
                <w:rFonts w:eastAsia="宋体"/>
                <w:bCs/>
              </w:rPr>
              <w:t>Solution #4: PEGC/PEMC and PINE Authentication and Authorization</w:t>
            </w:r>
          </w:p>
        </w:tc>
        <w:tc>
          <w:tcPr>
            <w:tcW w:w="673" w:type="dxa"/>
            <w:tcBorders>
              <w:top w:val="single" w:sz="4" w:space="0" w:color="auto"/>
              <w:left w:val="single" w:sz="4" w:space="0" w:color="auto"/>
              <w:bottom w:val="single" w:sz="4" w:space="0" w:color="auto"/>
              <w:right w:val="single" w:sz="4" w:space="0" w:color="auto"/>
            </w:tcBorders>
          </w:tcPr>
          <w:p w14:paraId="7BB51D28" w14:textId="48E1347C" w:rsidR="00D40841" w:rsidRPr="0072792E" w:rsidRDefault="00D40841" w:rsidP="00F73C09">
            <w:pPr>
              <w:pStyle w:val="TAC"/>
              <w:rPr>
                <w:rFonts w:eastAsia="宋体"/>
                <w:lang w:eastAsia="zh-CN"/>
              </w:rPr>
            </w:pPr>
            <w:r>
              <w:rPr>
                <w:rFonts w:eastAsia="宋体" w:hint="eastAsia"/>
                <w:lang w:eastAsia="zh-CN"/>
              </w:rPr>
              <w:t>X</w:t>
            </w:r>
          </w:p>
        </w:tc>
        <w:tc>
          <w:tcPr>
            <w:tcW w:w="603" w:type="dxa"/>
            <w:tcBorders>
              <w:top w:val="single" w:sz="4" w:space="0" w:color="auto"/>
              <w:left w:val="single" w:sz="4" w:space="0" w:color="auto"/>
              <w:bottom w:val="single" w:sz="4" w:space="0" w:color="auto"/>
              <w:right w:val="single" w:sz="4" w:space="0" w:color="auto"/>
            </w:tcBorders>
          </w:tcPr>
          <w:p w14:paraId="6E2C7560" w14:textId="77777777" w:rsidR="00D40841" w:rsidRPr="0072792E" w:rsidRDefault="00D40841" w:rsidP="00F73C09">
            <w:pPr>
              <w:pStyle w:val="TAC"/>
              <w:rPr>
                <w:rFonts w:eastAsia="宋体"/>
              </w:rPr>
            </w:pPr>
          </w:p>
        </w:tc>
      </w:tr>
      <w:tr w:rsidR="00D40841" w:rsidRPr="0072792E" w14:paraId="51A76BB6" w14:textId="77777777" w:rsidTr="00D40841">
        <w:trPr>
          <w:jc w:val="center"/>
        </w:trPr>
        <w:tc>
          <w:tcPr>
            <w:tcW w:w="6238" w:type="dxa"/>
            <w:tcBorders>
              <w:top w:val="single" w:sz="4" w:space="0" w:color="auto"/>
              <w:left w:val="single" w:sz="4" w:space="0" w:color="auto"/>
              <w:bottom w:val="single" w:sz="4" w:space="0" w:color="auto"/>
              <w:right w:val="single" w:sz="4" w:space="0" w:color="auto"/>
            </w:tcBorders>
          </w:tcPr>
          <w:p w14:paraId="34F31F5A" w14:textId="518D4045" w:rsidR="00D40841" w:rsidRPr="00F51FDD" w:rsidRDefault="00D40841" w:rsidP="00F73C09">
            <w:pPr>
              <w:pStyle w:val="TAL"/>
              <w:rPr>
                <w:rFonts w:eastAsia="宋体"/>
                <w:bCs/>
              </w:rPr>
            </w:pPr>
            <w:r w:rsidRPr="00F51FDD">
              <w:rPr>
                <w:rFonts w:eastAsia="宋体"/>
                <w:bCs/>
              </w:rPr>
              <w:t>Solution #5: EAP-based PINE authentication</w:t>
            </w:r>
          </w:p>
        </w:tc>
        <w:tc>
          <w:tcPr>
            <w:tcW w:w="673" w:type="dxa"/>
            <w:tcBorders>
              <w:top w:val="single" w:sz="4" w:space="0" w:color="auto"/>
              <w:left w:val="single" w:sz="4" w:space="0" w:color="auto"/>
              <w:bottom w:val="single" w:sz="4" w:space="0" w:color="auto"/>
              <w:right w:val="single" w:sz="4" w:space="0" w:color="auto"/>
            </w:tcBorders>
          </w:tcPr>
          <w:p w14:paraId="6E068E98" w14:textId="2325719B" w:rsidR="00D40841" w:rsidRPr="0072792E" w:rsidRDefault="00D40841" w:rsidP="00F73C09">
            <w:pPr>
              <w:pStyle w:val="TAC"/>
              <w:rPr>
                <w:rFonts w:eastAsia="宋体"/>
                <w:lang w:eastAsia="zh-CN"/>
              </w:rPr>
            </w:pPr>
            <w:r>
              <w:rPr>
                <w:rFonts w:eastAsia="宋体" w:hint="eastAsia"/>
                <w:lang w:eastAsia="zh-CN"/>
              </w:rPr>
              <w:t>X</w:t>
            </w:r>
          </w:p>
        </w:tc>
        <w:tc>
          <w:tcPr>
            <w:tcW w:w="603" w:type="dxa"/>
            <w:tcBorders>
              <w:top w:val="single" w:sz="4" w:space="0" w:color="auto"/>
              <w:left w:val="single" w:sz="4" w:space="0" w:color="auto"/>
              <w:bottom w:val="single" w:sz="4" w:space="0" w:color="auto"/>
              <w:right w:val="single" w:sz="4" w:space="0" w:color="auto"/>
            </w:tcBorders>
          </w:tcPr>
          <w:p w14:paraId="0C994154" w14:textId="77777777" w:rsidR="00D40841" w:rsidRPr="0072792E" w:rsidRDefault="00D40841" w:rsidP="00F73C09">
            <w:pPr>
              <w:pStyle w:val="TAC"/>
              <w:rPr>
                <w:rFonts w:eastAsia="宋体"/>
              </w:rPr>
            </w:pPr>
          </w:p>
        </w:tc>
      </w:tr>
      <w:tr w:rsidR="0056551B" w:rsidRPr="0072792E" w14:paraId="6D1FB4A6" w14:textId="77777777" w:rsidTr="00D40841">
        <w:trPr>
          <w:jc w:val="center"/>
          <w:ins w:id="308" w:author="vivo-Zhenhua" w:date="2022-11-23T00:44:00Z"/>
        </w:trPr>
        <w:tc>
          <w:tcPr>
            <w:tcW w:w="6238" w:type="dxa"/>
            <w:tcBorders>
              <w:top w:val="single" w:sz="4" w:space="0" w:color="auto"/>
              <w:left w:val="single" w:sz="4" w:space="0" w:color="auto"/>
              <w:bottom w:val="single" w:sz="4" w:space="0" w:color="auto"/>
              <w:right w:val="single" w:sz="4" w:space="0" w:color="auto"/>
            </w:tcBorders>
          </w:tcPr>
          <w:p w14:paraId="48E04ED5" w14:textId="72D7C910" w:rsidR="0056551B" w:rsidRPr="00F51FDD" w:rsidRDefault="0056551B" w:rsidP="0056551B">
            <w:pPr>
              <w:pStyle w:val="TAL"/>
              <w:rPr>
                <w:ins w:id="309" w:author="vivo-Zhenhua" w:date="2022-11-23T00:44:00Z"/>
                <w:rFonts w:eastAsia="宋体"/>
                <w:bCs/>
              </w:rPr>
            </w:pPr>
            <w:ins w:id="310" w:author="vivo-Zhenhua" w:date="2022-11-23T00:45:00Z">
              <w:r w:rsidRPr="00F51FDD">
                <w:rPr>
                  <w:rFonts w:eastAsia="宋体"/>
                  <w:bCs/>
                </w:rPr>
                <w:t>Solution #</w:t>
              </w:r>
              <w:r>
                <w:rPr>
                  <w:rFonts w:eastAsia="宋体"/>
                  <w:bCs/>
                </w:rPr>
                <w:t>6</w:t>
              </w:r>
              <w:r w:rsidRPr="00F51FDD">
                <w:rPr>
                  <w:rFonts w:eastAsia="宋体"/>
                  <w:bCs/>
                </w:rPr>
                <w:t xml:space="preserve">: </w:t>
              </w:r>
              <w:r w:rsidR="00712BAF" w:rsidRPr="00712BAF">
                <w:rPr>
                  <w:rFonts w:eastAsia="宋体"/>
                  <w:bCs/>
                </w:rPr>
                <w:t>Authorization on AF manipulating PIN</w:t>
              </w:r>
            </w:ins>
          </w:p>
        </w:tc>
        <w:tc>
          <w:tcPr>
            <w:tcW w:w="673" w:type="dxa"/>
            <w:tcBorders>
              <w:top w:val="single" w:sz="4" w:space="0" w:color="auto"/>
              <w:left w:val="single" w:sz="4" w:space="0" w:color="auto"/>
              <w:bottom w:val="single" w:sz="4" w:space="0" w:color="auto"/>
              <w:right w:val="single" w:sz="4" w:space="0" w:color="auto"/>
            </w:tcBorders>
          </w:tcPr>
          <w:p w14:paraId="603D2F39" w14:textId="77777777" w:rsidR="0056551B" w:rsidRDefault="0056551B" w:rsidP="0056551B">
            <w:pPr>
              <w:pStyle w:val="TAC"/>
              <w:rPr>
                <w:ins w:id="311" w:author="vivo-Zhenhua" w:date="2022-11-23T00:44:00Z"/>
                <w:rFonts w:eastAsia="宋体" w:hint="eastAsia"/>
                <w:lang w:eastAsia="zh-CN"/>
              </w:rPr>
            </w:pPr>
          </w:p>
        </w:tc>
        <w:tc>
          <w:tcPr>
            <w:tcW w:w="603" w:type="dxa"/>
            <w:tcBorders>
              <w:top w:val="single" w:sz="4" w:space="0" w:color="auto"/>
              <w:left w:val="single" w:sz="4" w:space="0" w:color="auto"/>
              <w:bottom w:val="single" w:sz="4" w:space="0" w:color="auto"/>
              <w:right w:val="single" w:sz="4" w:space="0" w:color="auto"/>
            </w:tcBorders>
          </w:tcPr>
          <w:p w14:paraId="2649827D" w14:textId="23F34A9F" w:rsidR="0056551B" w:rsidRPr="0056551B" w:rsidRDefault="0056551B" w:rsidP="0056551B">
            <w:pPr>
              <w:pStyle w:val="TAC"/>
              <w:rPr>
                <w:ins w:id="312" w:author="vivo-Zhenhua" w:date="2022-11-23T00:44:00Z"/>
                <w:rFonts w:eastAsia="宋体"/>
              </w:rPr>
            </w:pPr>
            <w:ins w:id="313" w:author="vivo-Zhenhua" w:date="2022-11-23T00:45:00Z">
              <w:r>
                <w:rPr>
                  <w:rFonts w:eastAsia="宋体"/>
                </w:rPr>
                <w:t>X</w:t>
              </w:r>
            </w:ins>
          </w:p>
        </w:tc>
      </w:tr>
      <w:tr w:rsidR="0056551B" w:rsidRPr="0072792E" w14:paraId="20316409" w14:textId="77777777" w:rsidTr="00D40841">
        <w:trPr>
          <w:jc w:val="center"/>
          <w:ins w:id="314" w:author="vivo-Zhenhua" w:date="2022-11-23T00:44:00Z"/>
        </w:trPr>
        <w:tc>
          <w:tcPr>
            <w:tcW w:w="6238" w:type="dxa"/>
            <w:tcBorders>
              <w:top w:val="single" w:sz="4" w:space="0" w:color="auto"/>
              <w:left w:val="single" w:sz="4" w:space="0" w:color="auto"/>
              <w:bottom w:val="single" w:sz="4" w:space="0" w:color="auto"/>
              <w:right w:val="single" w:sz="4" w:space="0" w:color="auto"/>
            </w:tcBorders>
          </w:tcPr>
          <w:p w14:paraId="7CFE98E0" w14:textId="65535FBA" w:rsidR="0056551B" w:rsidRPr="00F51FDD" w:rsidRDefault="0056551B" w:rsidP="0056551B">
            <w:pPr>
              <w:pStyle w:val="TAL"/>
              <w:rPr>
                <w:ins w:id="315" w:author="vivo-Zhenhua" w:date="2022-11-23T00:44:00Z"/>
                <w:rFonts w:eastAsia="宋体"/>
                <w:bCs/>
              </w:rPr>
            </w:pPr>
            <w:ins w:id="316" w:author="vivo-Zhenhua" w:date="2022-11-23T00:45:00Z">
              <w:r w:rsidRPr="00F51FDD">
                <w:rPr>
                  <w:rFonts w:eastAsia="宋体"/>
                  <w:bCs/>
                </w:rPr>
                <w:t>Solution #</w:t>
              </w:r>
              <w:r w:rsidR="00974D8D">
                <w:rPr>
                  <w:rFonts w:eastAsia="宋体"/>
                  <w:bCs/>
                </w:rPr>
                <w:t>7</w:t>
              </w:r>
              <w:r w:rsidRPr="00F51FDD">
                <w:rPr>
                  <w:rFonts w:eastAsia="宋体"/>
                  <w:bCs/>
                </w:rPr>
                <w:t xml:space="preserve">: </w:t>
              </w:r>
              <w:r w:rsidR="00712BAF" w:rsidRPr="00712BAF">
                <w:rPr>
                  <w:rFonts w:eastAsia="宋体"/>
                  <w:bCs/>
                </w:rPr>
                <w:t>Authentication and Authorization of PINE Elements</w:t>
              </w:r>
            </w:ins>
          </w:p>
        </w:tc>
        <w:tc>
          <w:tcPr>
            <w:tcW w:w="673" w:type="dxa"/>
            <w:tcBorders>
              <w:top w:val="single" w:sz="4" w:space="0" w:color="auto"/>
              <w:left w:val="single" w:sz="4" w:space="0" w:color="auto"/>
              <w:bottom w:val="single" w:sz="4" w:space="0" w:color="auto"/>
              <w:right w:val="single" w:sz="4" w:space="0" w:color="auto"/>
            </w:tcBorders>
          </w:tcPr>
          <w:p w14:paraId="4E3BCC59" w14:textId="6AC8C828" w:rsidR="0056551B" w:rsidRDefault="0056551B" w:rsidP="0056551B">
            <w:pPr>
              <w:pStyle w:val="TAC"/>
              <w:rPr>
                <w:ins w:id="317" w:author="vivo-Zhenhua" w:date="2022-11-23T00:44:00Z"/>
                <w:rFonts w:eastAsia="宋体" w:hint="eastAsia"/>
                <w:lang w:eastAsia="zh-CN"/>
              </w:rPr>
            </w:pPr>
            <w:ins w:id="318" w:author="vivo-Zhenhua" w:date="2022-11-23T00:45:00Z">
              <w:r>
                <w:rPr>
                  <w:rFonts w:eastAsia="宋体" w:hint="eastAsia"/>
                  <w:lang w:eastAsia="zh-CN"/>
                </w:rPr>
                <w:t>X</w:t>
              </w:r>
            </w:ins>
          </w:p>
        </w:tc>
        <w:tc>
          <w:tcPr>
            <w:tcW w:w="603" w:type="dxa"/>
            <w:tcBorders>
              <w:top w:val="single" w:sz="4" w:space="0" w:color="auto"/>
              <w:left w:val="single" w:sz="4" w:space="0" w:color="auto"/>
              <w:bottom w:val="single" w:sz="4" w:space="0" w:color="auto"/>
              <w:right w:val="single" w:sz="4" w:space="0" w:color="auto"/>
            </w:tcBorders>
          </w:tcPr>
          <w:p w14:paraId="671B5FA6" w14:textId="77777777" w:rsidR="0056551B" w:rsidRPr="0072792E" w:rsidRDefault="0056551B" w:rsidP="0056551B">
            <w:pPr>
              <w:pStyle w:val="TAC"/>
              <w:rPr>
                <w:ins w:id="319" w:author="vivo-Zhenhua" w:date="2022-11-23T00:44:00Z"/>
                <w:rFonts w:eastAsia="宋体"/>
              </w:rPr>
            </w:pPr>
          </w:p>
        </w:tc>
      </w:tr>
    </w:tbl>
    <w:p w14:paraId="1B261F33" w14:textId="77777777" w:rsidR="00EE25BE" w:rsidRPr="00EE25BE" w:rsidRDefault="00EE25BE" w:rsidP="00EE25BE"/>
    <w:p w14:paraId="5BE480E2" w14:textId="5BE28631" w:rsidR="006A13F9" w:rsidRPr="008F6AC6" w:rsidRDefault="006A13F9" w:rsidP="008F6AC6">
      <w:pPr>
        <w:pStyle w:val="2"/>
      </w:pPr>
      <w:bookmarkStart w:id="320" w:name="_Toc107821158"/>
      <w:bookmarkStart w:id="321" w:name="_Toc120057133"/>
      <w:bookmarkStart w:id="322" w:name="_Toc120057235"/>
      <w:r w:rsidRPr="006A13F9">
        <w:t>6.</w:t>
      </w:r>
      <w:r w:rsidR="008F6AC6">
        <w:t>2</w:t>
      </w:r>
      <w:r w:rsidRPr="006A13F9">
        <w:tab/>
        <w:t>Solution #</w:t>
      </w:r>
      <w:r w:rsidR="008F6AC6">
        <w:t>1</w:t>
      </w:r>
      <w:r w:rsidRPr="006A13F9">
        <w:t xml:space="preserve">: </w:t>
      </w:r>
      <w:bookmarkEnd w:id="320"/>
      <w:r w:rsidRPr="006A13F9">
        <w:t>PINE authentication and authorization</w:t>
      </w:r>
      <w:bookmarkEnd w:id="321"/>
      <w:bookmarkEnd w:id="322"/>
    </w:p>
    <w:p w14:paraId="68313863" w14:textId="392644F9" w:rsidR="006A13F9" w:rsidRPr="006A13F9" w:rsidRDefault="006A13F9" w:rsidP="008F6AC6">
      <w:pPr>
        <w:pStyle w:val="3"/>
      </w:pPr>
      <w:bookmarkStart w:id="323" w:name="_Toc107821159"/>
      <w:bookmarkStart w:id="324" w:name="_Toc120057134"/>
      <w:bookmarkStart w:id="325" w:name="_Toc120057236"/>
      <w:r w:rsidRPr="006A13F9">
        <w:t>6.</w:t>
      </w:r>
      <w:r w:rsidR="008F6AC6">
        <w:t>2</w:t>
      </w:r>
      <w:r w:rsidRPr="006A13F9">
        <w:t>.1</w:t>
      </w:r>
      <w:r w:rsidRPr="006A13F9">
        <w:tab/>
        <w:t>Introduction</w:t>
      </w:r>
      <w:bookmarkEnd w:id="323"/>
      <w:bookmarkEnd w:id="324"/>
      <w:bookmarkEnd w:id="325"/>
      <w:r w:rsidRPr="006A13F9">
        <w:t xml:space="preserve"> </w:t>
      </w:r>
    </w:p>
    <w:p w14:paraId="434D2972" w14:textId="77777777" w:rsidR="006A13F9" w:rsidRPr="006A13F9" w:rsidRDefault="006A13F9" w:rsidP="006A13F9">
      <w:r w:rsidRPr="006A13F9">
        <w:t xml:space="preserve">This solution addresses the requirement in KI#1 on authentication and authorization for PINE. </w:t>
      </w:r>
    </w:p>
    <w:p w14:paraId="023BE172" w14:textId="35A32028" w:rsidR="006A13F9" w:rsidRPr="006A13F9" w:rsidRDefault="006A13F9" w:rsidP="006A13F9">
      <w:r w:rsidRPr="006A13F9">
        <w:lastRenderedPageBreak/>
        <w:t>This solution provides a method to ensure that the PINE can be authenticated and authorized by a</w:t>
      </w:r>
      <w:ins w:id="326" w:author="S3-224063" w:date="2022-11-23T00:17:00Z">
        <w:r w:rsidR="00642E4D">
          <w:t>n</w:t>
        </w:r>
      </w:ins>
      <w:r w:rsidRPr="006A13F9">
        <w:t xml:space="preserve"> AF before the connectivity for PINE is enabled. The authentication may be triggered by the SMF during the PDU session </w:t>
      </w:r>
      <w:r w:rsidRPr="006A13F9">
        <w:rPr>
          <w:lang w:eastAsia="zh-CN"/>
        </w:rPr>
        <w:t>modification</w:t>
      </w:r>
      <w:r w:rsidRPr="006A13F9">
        <w:t xml:space="preserve"> procedure. The </w:t>
      </w:r>
      <w:r w:rsidRPr="006A13F9">
        <w:rPr>
          <w:rFonts w:eastAsia="Malgun Gothic"/>
        </w:rPr>
        <w:t>authorization is performed based on authentication results.</w:t>
      </w:r>
    </w:p>
    <w:p w14:paraId="4E447C86" w14:textId="49CBAC57" w:rsidR="006A13F9" w:rsidRPr="006A13F9" w:rsidRDefault="006A13F9" w:rsidP="008F6AC6">
      <w:pPr>
        <w:pStyle w:val="3"/>
      </w:pPr>
      <w:bookmarkStart w:id="327" w:name="_Toc107821160"/>
      <w:bookmarkStart w:id="328" w:name="_Toc120057135"/>
      <w:bookmarkStart w:id="329" w:name="_Toc120057237"/>
      <w:r w:rsidRPr="006A13F9">
        <w:t>6.</w:t>
      </w:r>
      <w:r w:rsidR="008F6AC6">
        <w:t>2</w:t>
      </w:r>
      <w:r w:rsidRPr="006A13F9">
        <w:t>.2</w:t>
      </w:r>
      <w:r w:rsidRPr="006A13F9">
        <w:tab/>
        <w:t>Solution details</w:t>
      </w:r>
      <w:bookmarkEnd w:id="327"/>
      <w:bookmarkEnd w:id="328"/>
      <w:bookmarkEnd w:id="329"/>
    </w:p>
    <w:p w14:paraId="3469FDAB" w14:textId="77777777" w:rsidR="006A13F9" w:rsidRPr="006A13F9" w:rsidRDefault="006A13F9" w:rsidP="006A13F9">
      <w:pPr>
        <w:jc w:val="center"/>
      </w:pPr>
      <w:r w:rsidRPr="006A13F9">
        <w:rPr>
          <w:noProof/>
          <w:lang w:val="en-US" w:eastAsia="zh-CN"/>
        </w:rPr>
        <w:drawing>
          <wp:inline distT="0" distB="0" distL="0" distR="0" wp14:anchorId="4046C7AE" wp14:editId="76674742">
            <wp:extent cx="3510280" cy="263398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0280" cy="2633980"/>
                    </a:xfrm>
                    <a:prstGeom prst="rect">
                      <a:avLst/>
                    </a:prstGeom>
                    <a:noFill/>
                    <a:ln>
                      <a:noFill/>
                    </a:ln>
                  </pic:spPr>
                </pic:pic>
              </a:graphicData>
            </a:graphic>
          </wp:inline>
        </w:drawing>
      </w:r>
    </w:p>
    <w:p w14:paraId="6135638F" w14:textId="4E1E4A6A" w:rsidR="006A13F9" w:rsidRPr="006A13F9" w:rsidRDefault="006A13F9" w:rsidP="006A13F9">
      <w:pPr>
        <w:jc w:val="center"/>
      </w:pPr>
      <w:r w:rsidRPr="006A13F9">
        <w:t xml:space="preserve">Figure </w:t>
      </w:r>
      <w:r w:rsidRPr="006A13F9">
        <w:rPr>
          <w:lang w:val="en-US"/>
        </w:rPr>
        <w:t>6</w:t>
      </w:r>
      <w:r w:rsidRPr="006A13F9">
        <w:t>.</w:t>
      </w:r>
      <w:r w:rsidR="00073115">
        <w:t>2</w:t>
      </w:r>
      <w:r w:rsidRPr="006A13F9">
        <w:rPr>
          <w:lang w:eastAsia="zh-CN"/>
        </w:rPr>
        <w:t>.2</w:t>
      </w:r>
      <w:r w:rsidRPr="006A13F9">
        <w:t>-1 call flow of authentication and authorization for PINE</w:t>
      </w:r>
    </w:p>
    <w:p w14:paraId="58394801" w14:textId="1268A008" w:rsidR="006A13F9" w:rsidRPr="006A13F9" w:rsidRDefault="006A13F9" w:rsidP="006A13F9">
      <w:pPr>
        <w:rPr>
          <w:lang w:eastAsia="zh-CN"/>
        </w:rPr>
      </w:pPr>
      <w:r w:rsidRPr="006A13F9">
        <w:rPr>
          <w:lang w:eastAsia="zh-CN"/>
        </w:rPr>
        <w:t xml:space="preserve">As show in the </w:t>
      </w:r>
      <w:r w:rsidRPr="006A13F9">
        <w:t xml:space="preserve">Figure </w:t>
      </w:r>
      <w:r w:rsidRPr="006A13F9">
        <w:rPr>
          <w:lang w:val="en-US"/>
        </w:rPr>
        <w:t>6</w:t>
      </w:r>
      <w:r w:rsidRPr="006A13F9">
        <w:t>.</w:t>
      </w:r>
      <w:r w:rsidR="00073115">
        <w:t>2</w:t>
      </w:r>
      <w:r w:rsidRPr="006A13F9">
        <w:rPr>
          <w:lang w:eastAsia="zh-CN"/>
        </w:rPr>
        <w:t>.2</w:t>
      </w:r>
      <w:r w:rsidRPr="006A13F9">
        <w:t xml:space="preserve">-1, </w:t>
      </w:r>
      <w:r w:rsidRPr="006A13F9">
        <w:rPr>
          <w:lang w:eastAsia="zh-CN"/>
        </w:rPr>
        <w:t xml:space="preserve">the details of </w:t>
      </w:r>
      <w:r w:rsidRPr="006A13F9">
        <w:t>authentication and authorization for PINE is summarized as following</w:t>
      </w:r>
      <w:r w:rsidRPr="006A13F9">
        <w:rPr>
          <w:lang w:eastAsia="zh-CN"/>
        </w:rPr>
        <w:t>:</w:t>
      </w:r>
    </w:p>
    <w:p w14:paraId="288C2D26" w14:textId="051BF95A" w:rsidR="006A13F9" w:rsidRPr="006A13F9" w:rsidRDefault="006A13F9" w:rsidP="006A13F9">
      <w:r w:rsidRPr="006A13F9">
        <w:t>1. PEGC regist</w:t>
      </w:r>
      <w:r w:rsidR="00B06FEC">
        <w:t>er</w:t>
      </w:r>
      <w:r w:rsidRPr="006A13F9">
        <w:t>s to the 5GS and joins into the PIN.</w:t>
      </w:r>
    </w:p>
    <w:p w14:paraId="24ACDC07" w14:textId="77777777" w:rsidR="006A13F9" w:rsidRPr="006A13F9" w:rsidRDefault="006A13F9" w:rsidP="006A13F9">
      <w:r w:rsidRPr="006A13F9">
        <w:t>2. A PINE requests to access the PEGC for traffic relay to 5GS.</w:t>
      </w:r>
    </w:p>
    <w:p w14:paraId="1681CE7D" w14:textId="3652E84D" w:rsidR="006A13F9" w:rsidRPr="006A13F9" w:rsidRDefault="006A13F9" w:rsidP="006A13F9">
      <w:pPr>
        <w:rPr>
          <w:rFonts w:eastAsia="Malgun Gothic"/>
        </w:rPr>
      </w:pPr>
      <w:r w:rsidRPr="006A13F9">
        <w:t xml:space="preserve">3. The PEGC initiates PDU Session modification procedure with the PINE information sent to the SMF via NAS signalling. PINE information includes at least </w:t>
      </w:r>
      <w:r w:rsidRPr="006A13F9">
        <w:rPr>
          <w:rFonts w:eastAsia="Malgun Gothic"/>
        </w:rPr>
        <w:t>PINE ID.</w:t>
      </w:r>
      <w:ins w:id="330" w:author="S3-224063" w:date="2022-11-23T00:17:00Z">
        <w:r w:rsidR="00642E4D">
          <w:rPr>
            <w:rFonts w:eastAsia="Malgun Gothic"/>
          </w:rPr>
          <w:t xml:space="preserve"> </w:t>
        </w:r>
        <w:r w:rsidR="00642E4D" w:rsidRPr="007C090B">
          <w:rPr>
            <w:rFonts w:eastAsia="Malgun Gothic"/>
          </w:rPr>
          <w:t xml:space="preserve">The criteria for </w:t>
        </w:r>
        <w:r w:rsidR="00642E4D">
          <w:rPr>
            <w:rFonts w:eastAsia="Malgun Gothic"/>
          </w:rPr>
          <w:t xml:space="preserve">triggering </w:t>
        </w:r>
        <w:r w:rsidR="00642E4D">
          <w:t>PDU Session modification request</w:t>
        </w:r>
        <w:r w:rsidR="00642E4D" w:rsidRPr="007C090B">
          <w:rPr>
            <w:rFonts w:eastAsia="Malgun Gothic"/>
          </w:rPr>
          <w:t xml:space="preserve"> can be based on existing mechanism or implementation.</w:t>
        </w:r>
      </w:ins>
    </w:p>
    <w:p w14:paraId="0CDB5200" w14:textId="755C8BAE" w:rsidR="006A13F9" w:rsidRPr="006A13F9" w:rsidDel="00642E4D" w:rsidRDefault="006A13F9" w:rsidP="00073115">
      <w:pPr>
        <w:pStyle w:val="EditorsNote"/>
        <w:rPr>
          <w:del w:id="331" w:author="S3-224063" w:date="2022-11-23T00:17:00Z"/>
        </w:rPr>
      </w:pPr>
      <w:del w:id="332" w:author="S3-224063" w:date="2022-11-23T00:17:00Z">
        <w:r w:rsidRPr="006A13F9" w:rsidDel="00642E4D">
          <w:delText>Editor’s N</w:delText>
        </w:r>
      </w:del>
      <w:ins w:id="333" w:author="vivo-Zhenhua" w:date="2022-11-23T00:15:00Z">
        <w:del w:id="334" w:author="S3-224063" w:date="2022-11-23T00:17:00Z">
          <w:r w:rsidR="0047539E" w:rsidDel="00642E4D">
            <w:delText>n</w:delText>
          </w:r>
        </w:del>
      </w:ins>
      <w:del w:id="335" w:author="S3-224063" w:date="2022-11-23T00:17:00Z">
        <w:r w:rsidRPr="006A13F9" w:rsidDel="00642E4D">
          <w:delText>ote: How does PEGC trigger PDU session modification request with PINE info is FFS.</w:delText>
        </w:r>
      </w:del>
    </w:p>
    <w:p w14:paraId="54E59381" w14:textId="4288D95A" w:rsidR="006A13F9" w:rsidRPr="006A13F9" w:rsidRDefault="006A13F9" w:rsidP="006A13F9">
      <w:pPr>
        <w:rPr>
          <w:rFonts w:eastAsia="Malgun Gothic"/>
        </w:rPr>
      </w:pPr>
      <w:r w:rsidRPr="006A13F9">
        <w:rPr>
          <w:rFonts w:eastAsia="Malgun Gothic"/>
        </w:rPr>
        <w:t xml:space="preserve">4. The SMF determines whether </w:t>
      </w:r>
      <w:r w:rsidRPr="006A13F9">
        <w:rPr>
          <w:lang w:eastAsia="zh-CN"/>
        </w:rPr>
        <w:t>a</w:t>
      </w:r>
      <w:r w:rsidRPr="006A13F9">
        <w:t xml:space="preserve">uthentication </w:t>
      </w:r>
      <w:r w:rsidRPr="006A13F9">
        <w:rPr>
          <w:rFonts w:eastAsia="Malgun Gothic"/>
        </w:rPr>
        <w:t>is required for the PINE</w:t>
      </w:r>
      <w:ins w:id="336" w:author="S3-224063" w:date="2022-11-23T00:17:00Z">
        <w:r w:rsidR="00642E4D">
          <w:rPr>
            <w:rFonts w:eastAsia="Malgun Gothic"/>
          </w:rPr>
          <w:t xml:space="preserve"> with PINE information</w:t>
        </w:r>
      </w:ins>
      <w:r w:rsidRPr="006A13F9">
        <w:rPr>
          <w:rFonts w:eastAsia="Malgun Gothic"/>
        </w:rPr>
        <w:t xml:space="preserve">. </w:t>
      </w:r>
      <w:r w:rsidRPr="006A13F9">
        <w:rPr>
          <w:lang w:eastAsia="zh-CN"/>
        </w:rPr>
        <w:t>A</w:t>
      </w:r>
      <w:r w:rsidRPr="006A13F9">
        <w:t>uthentication for PINE</w:t>
      </w:r>
      <w:r w:rsidRPr="006A13F9">
        <w:rPr>
          <w:rFonts w:eastAsia="Malgun Gothic"/>
        </w:rPr>
        <w:t xml:space="preserve"> shall only be triggered if the PEGC has provided PINE ID. The SMF triggers the authentication procedure and send a message to AF via NEF. The authentication messages are included in a transparent container and conveyed between the PINE and the AF via 5GC. AF provides authentication result to SMF. In this case, authorization is performed based on authentication results.</w:t>
      </w:r>
    </w:p>
    <w:p w14:paraId="06589CF9" w14:textId="5F7EF9FD" w:rsidR="006A13F9" w:rsidRPr="006A13F9" w:rsidRDefault="006A13F9" w:rsidP="006A13F9">
      <w:pPr>
        <w:keepLines/>
        <w:ind w:left="1135" w:hanging="851"/>
      </w:pPr>
      <w:r w:rsidRPr="006A13F9">
        <w:t>NOTE:</w:t>
      </w:r>
      <w:r w:rsidR="00C122FD">
        <w:tab/>
      </w:r>
      <w:r w:rsidRPr="006A13F9">
        <w:t>Multiple round-trip messages may be needed as required by the authentication method used by the AF. The</w:t>
      </w:r>
      <w:ins w:id="337" w:author="S3-224063" w:date="2022-11-23T00:17:00Z">
        <w:r w:rsidR="00642E4D">
          <w:t xml:space="preserve"> EAP</w:t>
        </w:r>
      </w:ins>
      <w:r w:rsidRPr="006A13F9">
        <w:t xml:space="preserve"> method used to authenticate the UE </w:t>
      </w:r>
      <w:del w:id="338" w:author="S3-224063" w:date="2022-11-23T00:17:00Z">
        <w:r w:rsidRPr="006A13F9" w:rsidDel="00642E4D">
          <w:delText xml:space="preserve">(e.g. whether over EAP or not) </w:delText>
        </w:r>
      </w:del>
      <w:r w:rsidRPr="006A13F9">
        <w:t xml:space="preserve">and the content of Authentication Messages </w:t>
      </w:r>
      <w:del w:id="339" w:author="S3-224063" w:date="2022-11-23T00:17:00Z">
        <w:r w:rsidRPr="006A13F9" w:rsidDel="00FE4237">
          <w:delText xml:space="preserve">(e.g. EAP packets) </w:delText>
        </w:r>
      </w:del>
      <w:r w:rsidRPr="006A13F9">
        <w:t xml:space="preserve">to support that method are out of scope of 3GPP. </w:t>
      </w:r>
    </w:p>
    <w:p w14:paraId="108ABF85" w14:textId="52DDC147" w:rsidR="006A13F9" w:rsidRPr="006A13F9" w:rsidDel="00FE4237" w:rsidRDefault="006A13F9" w:rsidP="008F6AC6">
      <w:pPr>
        <w:pStyle w:val="EditorsNote"/>
        <w:rPr>
          <w:del w:id="340" w:author="S3-224063" w:date="2022-11-23T00:18:00Z"/>
        </w:rPr>
      </w:pPr>
      <w:del w:id="341" w:author="S3-224063" w:date="2022-11-23T00:18:00Z">
        <w:r w:rsidRPr="006A13F9" w:rsidDel="00FE4237">
          <w:delText>Editor’s N</w:delText>
        </w:r>
      </w:del>
      <w:ins w:id="342" w:author="vivo-Zhenhua" w:date="2022-11-23T00:16:00Z">
        <w:del w:id="343" w:author="S3-224063" w:date="2022-11-23T00:18:00Z">
          <w:r w:rsidR="0047539E" w:rsidDel="00FE4237">
            <w:delText>n</w:delText>
          </w:r>
        </w:del>
      </w:ins>
      <w:del w:id="344" w:author="S3-224063" w:date="2022-11-23T00:18:00Z">
        <w:r w:rsidRPr="006A13F9" w:rsidDel="00FE4237">
          <w:delText>ote: How does 5GC/SMF identify PINE is FFS.</w:delText>
        </w:r>
      </w:del>
    </w:p>
    <w:p w14:paraId="35E21A99" w14:textId="77777777" w:rsidR="006A13F9" w:rsidRPr="006A13F9" w:rsidRDefault="006A13F9" w:rsidP="006A13F9">
      <w:r w:rsidRPr="006A13F9">
        <w:t xml:space="preserve">5. The SMF updates the PCF with the PINE information in SM Policy Association Modification if PINE is authorized. </w:t>
      </w:r>
    </w:p>
    <w:p w14:paraId="3E232BC9" w14:textId="77777777" w:rsidR="006A13F9" w:rsidRPr="006A13F9" w:rsidRDefault="006A13F9" w:rsidP="006A13F9">
      <w:pPr>
        <w:rPr>
          <w:rFonts w:eastAsia="Malgun Gothic"/>
        </w:rPr>
      </w:pPr>
      <w:r w:rsidRPr="006A13F9">
        <w:t xml:space="preserve">6. </w:t>
      </w:r>
      <w:r w:rsidRPr="006A13F9">
        <w:rPr>
          <w:rFonts w:eastAsia="Malgun Gothic"/>
        </w:rPr>
        <w:t>The QoS flow for the PINE communication with 5GS is established via PDU session modification procedure.</w:t>
      </w:r>
    </w:p>
    <w:p w14:paraId="66538D71" w14:textId="77777777" w:rsidR="006A13F9" w:rsidRPr="006A13F9" w:rsidRDefault="006A13F9" w:rsidP="006A13F9">
      <w:pPr>
        <w:rPr>
          <w:rFonts w:eastAsia="Malgun Gothic"/>
        </w:rPr>
      </w:pPr>
      <w:r w:rsidRPr="006A13F9">
        <w:rPr>
          <w:rFonts w:eastAsia="Malgun Gothic"/>
        </w:rPr>
        <w:t>7. The PEGC sends a response to the PINE.</w:t>
      </w:r>
    </w:p>
    <w:p w14:paraId="2E661692" w14:textId="77777777" w:rsidR="006A13F9" w:rsidRPr="006A13F9" w:rsidRDefault="006A13F9" w:rsidP="006A13F9">
      <w:r w:rsidRPr="006A13F9">
        <w:rPr>
          <w:rFonts w:eastAsia="Malgun Gothic"/>
        </w:rPr>
        <w:t>8. The application traffic of the PINE is relayed to the AF via the PEGC and 5GS.</w:t>
      </w:r>
    </w:p>
    <w:p w14:paraId="1D7CB5CF" w14:textId="294B5DDE" w:rsidR="006A13F9" w:rsidRPr="006A13F9" w:rsidRDefault="006A13F9" w:rsidP="008F6AC6">
      <w:pPr>
        <w:pStyle w:val="3"/>
      </w:pPr>
      <w:bookmarkStart w:id="345" w:name="_Toc107821161"/>
      <w:bookmarkStart w:id="346" w:name="_Toc120057136"/>
      <w:bookmarkStart w:id="347" w:name="_Toc120057238"/>
      <w:r w:rsidRPr="006A13F9">
        <w:t>6.</w:t>
      </w:r>
      <w:r w:rsidR="008F6AC6">
        <w:t>2</w:t>
      </w:r>
      <w:r w:rsidRPr="006A13F9">
        <w:t>.3</w:t>
      </w:r>
      <w:r w:rsidRPr="006A13F9">
        <w:tab/>
        <w:t>Evaluation</w:t>
      </w:r>
      <w:bookmarkEnd w:id="345"/>
      <w:bookmarkEnd w:id="346"/>
      <w:bookmarkEnd w:id="347"/>
    </w:p>
    <w:p w14:paraId="3E704DF3" w14:textId="77777777" w:rsidR="00FE4237" w:rsidRDefault="00FE4237" w:rsidP="00FE4237">
      <w:pPr>
        <w:rPr>
          <w:ins w:id="348" w:author="S3-224063" w:date="2022-11-23T00:18:00Z"/>
        </w:rPr>
      </w:pPr>
      <w:ins w:id="349" w:author="S3-224063" w:date="2022-11-23T00:18:00Z">
        <w:r>
          <w:t>This solution addresses the requirement in KI#1 on authentication and authorization for PINE.</w:t>
        </w:r>
      </w:ins>
    </w:p>
    <w:p w14:paraId="756B3E9D" w14:textId="77777777" w:rsidR="00FE4237" w:rsidRDefault="00FE4237" w:rsidP="00FE4237">
      <w:pPr>
        <w:rPr>
          <w:ins w:id="350" w:author="S3-224063" w:date="2022-11-23T00:18:00Z"/>
        </w:rPr>
      </w:pPr>
      <w:ins w:id="351" w:author="S3-224063" w:date="2022-11-23T00:18:00Z">
        <w:r>
          <w:t xml:space="preserve">In 5GC, SMF determines to trigger the authentication procedure during the PDU session </w:t>
        </w:r>
        <w:r>
          <w:rPr>
            <w:lang w:eastAsia="zh-CN"/>
          </w:rPr>
          <w:t>modification</w:t>
        </w:r>
        <w:r>
          <w:t xml:space="preserve"> procedure. The </w:t>
        </w:r>
        <w:r>
          <w:rPr>
            <w:rFonts w:eastAsia="Malgun Gothic"/>
          </w:rPr>
          <w:t>authorization is performed based on authentication results.</w:t>
        </w:r>
        <w:r>
          <w:t xml:space="preserve"> </w:t>
        </w:r>
      </w:ins>
    </w:p>
    <w:p w14:paraId="2E4DF6FC" w14:textId="77777777" w:rsidR="00FE4237" w:rsidRDefault="00FE4237" w:rsidP="00FE4237">
      <w:pPr>
        <w:rPr>
          <w:ins w:id="352" w:author="S3-224063" w:date="2022-11-23T00:18:00Z"/>
        </w:rPr>
      </w:pPr>
      <w:ins w:id="353" w:author="S3-224063" w:date="2022-11-23T00:18:00Z">
        <w:r>
          <w:rPr>
            <w:rFonts w:eastAsia="Malgun Gothic"/>
          </w:rPr>
          <w:lastRenderedPageBreak/>
          <w:t>The authentication messages are included in a transparent container and conveyed between the PINE and the AF via 5GC. No additional impact is required for transferring these messages.</w:t>
        </w:r>
      </w:ins>
    </w:p>
    <w:p w14:paraId="545786B6" w14:textId="489203C8" w:rsidR="006A13F9" w:rsidRPr="006A13F9" w:rsidDel="00FE4237" w:rsidRDefault="006A13F9" w:rsidP="006A13F9">
      <w:pPr>
        <w:rPr>
          <w:del w:id="354" w:author="S3-224063" w:date="2022-11-23T00:18:00Z"/>
          <w:rFonts w:eastAsia="Malgun Gothic"/>
        </w:rPr>
      </w:pPr>
      <w:del w:id="355" w:author="S3-224063" w:date="2022-11-23T00:18:00Z">
        <w:r w:rsidRPr="006A13F9" w:rsidDel="00FE4237">
          <w:rPr>
            <w:rFonts w:eastAsia="Malgun Gothic"/>
          </w:rPr>
          <w:delText>TBD</w:delText>
        </w:r>
      </w:del>
    </w:p>
    <w:p w14:paraId="3CD7DD04" w14:textId="167F75D1" w:rsidR="006A13F9" w:rsidRPr="006A13F9" w:rsidDel="00FE4237" w:rsidRDefault="006A13F9" w:rsidP="008F6AC6">
      <w:pPr>
        <w:pStyle w:val="EditorsNote"/>
        <w:rPr>
          <w:del w:id="356" w:author="S3-224063" w:date="2022-11-23T00:18:00Z"/>
          <w:rFonts w:eastAsia="Malgun Gothic"/>
        </w:rPr>
      </w:pPr>
      <w:del w:id="357" w:author="S3-224063" w:date="2022-11-23T00:18:00Z">
        <w:r w:rsidRPr="006A13F9" w:rsidDel="00FE4237">
          <w:delText>Editor’s N</w:delText>
        </w:r>
      </w:del>
      <w:ins w:id="358" w:author="vivo-Zhenhua" w:date="2022-11-23T00:16:00Z">
        <w:del w:id="359" w:author="S3-224063" w:date="2022-11-23T00:18:00Z">
          <w:r w:rsidR="0047539E" w:rsidDel="00FE4237">
            <w:delText>n</w:delText>
          </w:r>
        </w:del>
      </w:ins>
      <w:del w:id="360" w:author="S3-224063" w:date="2022-11-23T00:18:00Z">
        <w:r w:rsidRPr="006A13F9" w:rsidDel="00FE4237">
          <w:delText>ote: The impact to 5GC is FFS.</w:delText>
        </w:r>
      </w:del>
    </w:p>
    <w:p w14:paraId="7CC1F353" w14:textId="527A68FE" w:rsidR="00FE4237" w:rsidRDefault="00FE4237" w:rsidP="00FE4237">
      <w:pPr>
        <w:pStyle w:val="EditorsNote"/>
        <w:rPr>
          <w:ins w:id="361" w:author="S3-224063" w:date="2022-11-23T00:18:00Z"/>
          <w:lang w:eastAsia="zh-CN"/>
        </w:rPr>
      </w:pPr>
      <w:bookmarkStart w:id="362" w:name="_Toc107821152"/>
      <w:bookmarkStart w:id="363" w:name="_Toc72913426"/>
      <w:bookmarkStart w:id="364" w:name="_Toc513475447"/>
      <w:bookmarkStart w:id="365" w:name="_Toc48930863"/>
      <w:bookmarkStart w:id="366" w:name="_Toc49376112"/>
      <w:bookmarkStart w:id="367" w:name="_Toc56501565"/>
      <w:bookmarkStart w:id="368" w:name="_Toc96354898"/>
      <w:ins w:id="369" w:author="S3-224063" w:date="2022-11-23T00:18:00Z">
        <w:r>
          <w:rPr>
            <w:lang w:eastAsia="zh-CN"/>
          </w:rPr>
          <w:t>Editor’s note</w:t>
        </w:r>
        <w:r>
          <w:rPr>
            <w:rFonts w:hint="eastAsia"/>
            <w:lang w:eastAsia="zh-CN"/>
          </w:rPr>
          <w:t>:</w:t>
        </w:r>
        <w:r>
          <w:rPr>
            <w:lang w:eastAsia="zh-CN"/>
          </w:rPr>
          <w:t xml:space="preserve"> Further evaluation is FFS.</w:t>
        </w:r>
      </w:ins>
    </w:p>
    <w:p w14:paraId="37A0B329" w14:textId="7E514387" w:rsidR="00FE4237" w:rsidRPr="001B1B86" w:rsidRDefault="00FE4237" w:rsidP="00FE4237">
      <w:pPr>
        <w:pStyle w:val="EditorsNote"/>
        <w:rPr>
          <w:ins w:id="370" w:author="S3-224063" w:date="2022-11-23T00:18:00Z"/>
          <w:rFonts w:eastAsia="Malgun Gothic"/>
        </w:rPr>
      </w:pPr>
      <w:ins w:id="371" w:author="S3-224063" w:date="2022-11-23T00:18:00Z">
        <w:r>
          <w:rPr>
            <w:rFonts w:hint="eastAsia"/>
            <w:lang w:eastAsia="zh-CN"/>
          </w:rPr>
          <w:t>E</w:t>
        </w:r>
        <w:r>
          <w:rPr>
            <w:lang w:eastAsia="zh-CN"/>
          </w:rPr>
          <w:t>ditor’s note: Alignment with SA2 conclusion is FFS.</w:t>
        </w:r>
      </w:ins>
    </w:p>
    <w:p w14:paraId="1D72F2E8" w14:textId="24B3F775" w:rsidR="00884614" w:rsidRPr="00884614" w:rsidRDefault="00884614" w:rsidP="00884614">
      <w:pPr>
        <w:pStyle w:val="2"/>
      </w:pPr>
      <w:bookmarkStart w:id="372" w:name="_Toc120057137"/>
      <w:bookmarkStart w:id="373" w:name="_Toc120057239"/>
      <w:r w:rsidRPr="00884614">
        <w:t>6.3</w:t>
      </w:r>
      <w:r w:rsidRPr="00884614">
        <w:tab/>
        <w:t>Solution #2: Authentication and authorization for PINE</w:t>
      </w:r>
      <w:bookmarkEnd w:id="362"/>
      <w:bookmarkEnd w:id="372"/>
      <w:bookmarkEnd w:id="373"/>
    </w:p>
    <w:p w14:paraId="5DDD5F95" w14:textId="0952D094" w:rsidR="00884614" w:rsidRPr="00884614" w:rsidRDefault="00884614" w:rsidP="00884614">
      <w:pPr>
        <w:pStyle w:val="3"/>
      </w:pPr>
      <w:bookmarkStart w:id="374" w:name="_Toc107821153"/>
      <w:bookmarkStart w:id="375" w:name="_Toc120057138"/>
      <w:bookmarkStart w:id="376" w:name="_Toc120057240"/>
      <w:r w:rsidRPr="00884614">
        <w:t>6.</w:t>
      </w:r>
      <w:r w:rsidR="009F4563">
        <w:t>3</w:t>
      </w:r>
      <w:r w:rsidRPr="00884614">
        <w:t>.1</w:t>
      </w:r>
      <w:r w:rsidRPr="00884614">
        <w:tab/>
        <w:t>Introduction</w:t>
      </w:r>
      <w:bookmarkEnd w:id="374"/>
      <w:bookmarkEnd w:id="375"/>
      <w:bookmarkEnd w:id="376"/>
    </w:p>
    <w:p w14:paraId="10A8C4E7" w14:textId="77777777" w:rsidR="00884614" w:rsidRPr="00884614" w:rsidRDefault="00884614" w:rsidP="00884614">
      <w:pPr>
        <w:rPr>
          <w:lang w:eastAsia="zh-CN"/>
        </w:rPr>
      </w:pPr>
      <w:r w:rsidRPr="00884614">
        <w:t>This solution addresses the KI#1 "Authentication and authorization for PINE"</w:t>
      </w:r>
      <w:r w:rsidRPr="00884614">
        <w:rPr>
          <w:lang w:eastAsia="zh-CN"/>
        </w:rPr>
        <w:t>.</w:t>
      </w:r>
    </w:p>
    <w:p w14:paraId="3596895E" w14:textId="53B2B780" w:rsidR="00884614" w:rsidRPr="00884614" w:rsidRDefault="00884614" w:rsidP="00884614">
      <w:pPr>
        <w:pStyle w:val="3"/>
      </w:pPr>
      <w:bookmarkStart w:id="377" w:name="_Toc107821154"/>
      <w:bookmarkStart w:id="378" w:name="_Toc120057139"/>
      <w:bookmarkStart w:id="379" w:name="_Toc120057241"/>
      <w:r w:rsidRPr="00884614">
        <w:t>6.</w:t>
      </w:r>
      <w:r w:rsidR="009F4563">
        <w:t>3</w:t>
      </w:r>
      <w:r w:rsidRPr="00884614">
        <w:t>.2</w:t>
      </w:r>
      <w:r w:rsidRPr="00884614">
        <w:tab/>
        <w:t>Solution details</w:t>
      </w:r>
      <w:bookmarkEnd w:id="377"/>
      <w:bookmarkEnd w:id="378"/>
      <w:bookmarkEnd w:id="379"/>
    </w:p>
    <w:p w14:paraId="6B209E82" w14:textId="77777777" w:rsidR="00884614" w:rsidRPr="00884614" w:rsidRDefault="00884614" w:rsidP="00884614">
      <w:pPr>
        <w:overflowPunct w:val="0"/>
        <w:autoSpaceDE w:val="0"/>
        <w:autoSpaceDN w:val="0"/>
        <w:adjustRightInd w:val="0"/>
        <w:textAlignment w:val="baseline"/>
        <w:rPr>
          <w:rFonts w:eastAsia="Malgun Gothic"/>
          <w:lang w:eastAsia="en-GB"/>
        </w:rPr>
      </w:pPr>
      <w:bookmarkStart w:id="380" w:name="_Toc107821155"/>
      <w:r w:rsidRPr="00884614">
        <w:rPr>
          <w:rFonts w:eastAsia="Malgun Gothic"/>
          <w:lang w:eastAsia="en-GB"/>
        </w:rPr>
        <w:t>The procedure describes how 5GC requests the authentication and authorization for a PINE.</w:t>
      </w:r>
    </w:p>
    <w:p w14:paraId="5D6DC661" w14:textId="77777777" w:rsidR="00884614" w:rsidRPr="00884614" w:rsidRDefault="006D66F0" w:rsidP="00884614">
      <w:pPr>
        <w:keepNext/>
        <w:keepLines/>
        <w:overflowPunct w:val="0"/>
        <w:autoSpaceDE w:val="0"/>
        <w:autoSpaceDN w:val="0"/>
        <w:adjustRightInd w:val="0"/>
        <w:spacing w:before="60"/>
        <w:jc w:val="center"/>
        <w:textAlignment w:val="baseline"/>
        <w:rPr>
          <w:rFonts w:ascii="Arial" w:eastAsia="等线" w:hAnsi="Arial"/>
          <w:b/>
          <w:lang w:eastAsia="en-GB"/>
        </w:rPr>
      </w:pPr>
      <w:bookmarkStart w:id="381" w:name="_Hlk107218640"/>
      <w:r>
        <w:rPr>
          <w:rFonts w:ascii="Arial" w:eastAsia="Times New Roman" w:hAnsi="Arial"/>
          <w:b/>
          <w:lang w:eastAsia="en-GB"/>
        </w:rPr>
        <w:pict w14:anchorId="23841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7pt;height:319.4pt">
            <v:imagedata r:id="rId17" o:title=""/>
          </v:shape>
        </w:pict>
      </w:r>
    </w:p>
    <w:p w14:paraId="57605978" w14:textId="18BE8540" w:rsidR="00884614" w:rsidRPr="00884614" w:rsidRDefault="00884614" w:rsidP="00884614">
      <w:pPr>
        <w:keepLines/>
        <w:overflowPunct w:val="0"/>
        <w:autoSpaceDE w:val="0"/>
        <w:autoSpaceDN w:val="0"/>
        <w:adjustRightInd w:val="0"/>
        <w:spacing w:after="240"/>
        <w:jc w:val="center"/>
        <w:textAlignment w:val="baseline"/>
        <w:rPr>
          <w:rFonts w:ascii="Arial" w:eastAsia="等线" w:hAnsi="Arial"/>
          <w:b/>
          <w:lang w:eastAsia="en-GB"/>
        </w:rPr>
      </w:pPr>
      <w:r w:rsidRPr="00884614">
        <w:rPr>
          <w:rFonts w:ascii="Arial" w:eastAsia="等线" w:hAnsi="Arial"/>
          <w:b/>
          <w:lang w:eastAsia="en-GB"/>
        </w:rPr>
        <w:t>Figure 6.</w:t>
      </w:r>
      <w:r w:rsidR="009F4563">
        <w:rPr>
          <w:rFonts w:ascii="Arial" w:eastAsia="等线" w:hAnsi="Arial"/>
          <w:b/>
          <w:lang w:eastAsia="en-GB"/>
        </w:rPr>
        <w:t>3</w:t>
      </w:r>
      <w:r w:rsidRPr="00884614">
        <w:rPr>
          <w:rFonts w:ascii="Arial" w:eastAsia="等线" w:hAnsi="Arial"/>
          <w:b/>
          <w:lang w:eastAsia="en-GB"/>
        </w:rPr>
        <w:t>.2-1: Authentication and authorization for PINE</w:t>
      </w:r>
    </w:p>
    <w:p w14:paraId="26552F74" w14:textId="77777777"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hint="eastAsia"/>
          <w:lang w:eastAsia="zh-CN"/>
        </w:rPr>
        <w:t>1</w:t>
      </w:r>
      <w:r w:rsidRPr="00884614">
        <w:rPr>
          <w:rFonts w:eastAsia="等线"/>
          <w:lang w:eastAsia="zh-CN"/>
        </w:rPr>
        <w:t>.</w:t>
      </w:r>
      <w:r w:rsidRPr="00884614">
        <w:rPr>
          <w:rFonts w:eastAsia="等线"/>
          <w:lang w:eastAsia="zh-CN"/>
        </w:rPr>
        <w:tab/>
        <w:t>The PINE initially connects to the PEGC, the PEGC indicates to the PEMC of the connection. The PEMC authorizes the PINE connecting to the PEGC based on local configuration, e.g., whether a device with the MAC address is allowed to connect to the PEGC. If success, the PEMC indicates the PEGC that the PINE needs authentication and authorization based on local configuration, e.g., whether the device is a sensitive property and is able to be authenticated.</w:t>
      </w:r>
    </w:p>
    <w:p w14:paraId="2D0A4D55" w14:textId="77777777"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lang w:eastAsia="zh-CN"/>
        </w:rPr>
        <w:t>2.</w:t>
      </w:r>
      <w:r w:rsidRPr="00884614">
        <w:rPr>
          <w:rFonts w:eastAsia="等线"/>
          <w:lang w:eastAsia="zh-CN"/>
        </w:rPr>
        <w:tab/>
        <w:t>[Optional] The PINE may disconnect the PEGC and sometime reconnect the PEGC again. In this case, if the PEGC still holds the configuration of the PINE, the PEGC may not indicates to the PEMC for authorization, this can avoid to frequently disturb the PEMC, or the PINE can still access the PIN when PEMC is not reachable.</w:t>
      </w:r>
    </w:p>
    <w:p w14:paraId="7F4587B2" w14:textId="77777777"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lang w:eastAsia="zh-CN"/>
        </w:rPr>
        <w:tab/>
        <w:t>The PEGC may report the IP address of the PINE to the SMF.</w:t>
      </w:r>
    </w:p>
    <w:p w14:paraId="2973C55B" w14:textId="77777777"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hint="eastAsia"/>
          <w:lang w:eastAsia="zh-CN"/>
        </w:rPr>
        <w:lastRenderedPageBreak/>
        <w:t>3</w:t>
      </w:r>
      <w:r w:rsidRPr="00884614">
        <w:rPr>
          <w:rFonts w:eastAsia="等线"/>
          <w:lang w:eastAsia="zh-CN"/>
        </w:rPr>
        <w:t>.</w:t>
      </w:r>
      <w:r w:rsidRPr="00884614">
        <w:rPr>
          <w:rFonts w:eastAsia="等线"/>
          <w:lang w:eastAsia="zh-CN"/>
        </w:rPr>
        <w:tab/>
        <w:t xml:space="preserve">If the PINE needs authentication and authorization, </w:t>
      </w:r>
      <w:r w:rsidRPr="00884614">
        <w:rPr>
          <w:rFonts w:eastAsia="等线" w:hint="eastAsia"/>
          <w:lang w:eastAsia="zh-CN"/>
        </w:rPr>
        <w:t>t</w:t>
      </w:r>
      <w:r w:rsidRPr="00884614">
        <w:rPr>
          <w:rFonts w:eastAsia="等线"/>
          <w:lang w:eastAsia="zh-CN"/>
        </w:rPr>
        <w:t>he PEGC sends PDU Session Modification Request to the SMF corresponding to the PDU Session related to the PIN.</w:t>
      </w:r>
    </w:p>
    <w:p w14:paraId="5966FA1E" w14:textId="603CBD38" w:rsidR="00884614" w:rsidRPr="00884614" w:rsidRDefault="00884614" w:rsidP="00A439D2">
      <w:pPr>
        <w:pStyle w:val="EditorsNote"/>
        <w:rPr>
          <w:lang w:eastAsia="zh-CN"/>
        </w:rPr>
        <w:pPrChange w:id="382" w:author="vivo-Zhenhua" w:date="2022-11-23T00:14:00Z">
          <w:pPr>
            <w:overflowPunct w:val="0"/>
            <w:autoSpaceDE w:val="0"/>
            <w:autoSpaceDN w:val="0"/>
            <w:adjustRightInd w:val="0"/>
            <w:ind w:left="568" w:hanging="284"/>
            <w:textAlignment w:val="baseline"/>
          </w:pPr>
        </w:pPrChange>
      </w:pPr>
      <w:r w:rsidRPr="00884614">
        <w:rPr>
          <w:lang w:eastAsia="zh-CN"/>
        </w:rPr>
        <w:t>Editor's note:</w:t>
      </w:r>
      <w:r w:rsidRPr="00884614">
        <w:rPr>
          <w:lang w:eastAsia="zh-CN"/>
        </w:rPr>
        <w:tab/>
        <w:t xml:space="preserve">How the PEGC </w:t>
      </w:r>
      <w:r w:rsidR="009F4563" w:rsidRPr="00884614">
        <w:rPr>
          <w:lang w:eastAsia="zh-CN"/>
        </w:rPr>
        <w:t>determines</w:t>
      </w:r>
      <w:r w:rsidRPr="00884614">
        <w:rPr>
          <w:lang w:eastAsia="zh-CN"/>
        </w:rPr>
        <w:t xml:space="preserve"> a PINE needs AA is FFS. </w:t>
      </w:r>
    </w:p>
    <w:p w14:paraId="5E96245E" w14:textId="77777777"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hint="eastAsia"/>
          <w:lang w:eastAsia="zh-CN"/>
        </w:rPr>
        <w:t>4</w:t>
      </w:r>
      <w:r w:rsidRPr="00884614">
        <w:rPr>
          <w:rFonts w:eastAsia="等线"/>
          <w:lang w:eastAsia="zh-CN"/>
        </w:rPr>
        <w:t>.</w:t>
      </w:r>
      <w:r w:rsidRPr="00884614">
        <w:rPr>
          <w:rFonts w:eastAsia="等线"/>
          <w:lang w:eastAsia="zh-CN"/>
        </w:rPr>
        <w:tab/>
        <w:t>The SMF may request identity from PINE using EAP messages over NAS same as described in steps 9-10 of clause 11.1.2 in TS 23.501 [X], the PEGC forwards the EAP messages between the SMF and the PINE.</w:t>
      </w:r>
    </w:p>
    <w:p w14:paraId="40FE1153" w14:textId="77777777" w:rsidR="00884614" w:rsidRPr="00884614" w:rsidRDefault="00884614" w:rsidP="00884614">
      <w:pPr>
        <w:overflowPunct w:val="0"/>
        <w:autoSpaceDE w:val="0"/>
        <w:autoSpaceDN w:val="0"/>
        <w:adjustRightInd w:val="0"/>
        <w:ind w:left="568" w:hanging="284"/>
        <w:textAlignment w:val="baseline"/>
      </w:pPr>
      <w:r w:rsidRPr="00884614">
        <w:rPr>
          <w:rFonts w:eastAsia="等线"/>
          <w:lang w:eastAsia="zh-CN"/>
        </w:rPr>
        <w:t>5.</w:t>
      </w:r>
      <w:r w:rsidRPr="00884614">
        <w:rPr>
          <w:rFonts w:eastAsia="等线"/>
          <w:lang w:eastAsia="zh-CN"/>
        </w:rPr>
        <w:tab/>
        <w:t xml:space="preserve">The SMF sends the EAP message to the external DN-AAA, then the external DN-AAA </w:t>
      </w:r>
      <w:r w:rsidRPr="00884614">
        <w:t>and the PINE exchange EAP messages via the SMF, UPF, and the PEGC same as described in steps 11-13 of clause 11.1.2 in TS 33.501 [X] with following difference:</w:t>
      </w:r>
    </w:p>
    <w:p w14:paraId="6DEB7B8F" w14:textId="77777777" w:rsidR="00884614" w:rsidRPr="00884614" w:rsidRDefault="00884614" w:rsidP="00884614">
      <w:pPr>
        <w:overflowPunct w:val="0"/>
        <w:autoSpaceDE w:val="0"/>
        <w:autoSpaceDN w:val="0"/>
        <w:adjustRightInd w:val="0"/>
        <w:ind w:leftChars="384" w:left="1134" w:hangingChars="183" w:hanging="366"/>
        <w:textAlignment w:val="baseline"/>
        <w:rPr>
          <w:rFonts w:eastAsia="等线"/>
          <w:lang w:eastAsia="zh-CN"/>
        </w:rPr>
      </w:pPr>
      <w:r w:rsidRPr="00884614">
        <w:rPr>
          <w:rFonts w:eastAsia="等线"/>
          <w:lang w:eastAsia="zh-CN"/>
        </w:rPr>
        <w:t>-</w:t>
      </w:r>
      <w:r w:rsidRPr="00884614">
        <w:rPr>
          <w:rFonts w:eastAsia="等线"/>
          <w:lang w:eastAsia="zh-CN"/>
        </w:rPr>
        <w:tab/>
        <w:t>The PEGC exchanges the EAP messages with the PINE.</w:t>
      </w:r>
    </w:p>
    <w:p w14:paraId="7DF0180E" w14:textId="77777777"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lang w:eastAsia="zh-CN"/>
        </w:rPr>
        <w:t>6.</w:t>
      </w:r>
      <w:r w:rsidRPr="00884614">
        <w:rPr>
          <w:rFonts w:eastAsia="等线"/>
          <w:lang w:eastAsia="zh-CN"/>
        </w:rPr>
        <w:tab/>
        <w:t xml:space="preserve">If the authentication succeeds, the </w:t>
      </w:r>
      <w:r w:rsidRPr="00884614">
        <w:t>same as described in steps 14 of clause 11.1.2 in TS 33.501 [X] is performed</w:t>
      </w:r>
      <w:r w:rsidRPr="00884614">
        <w:rPr>
          <w:rFonts w:eastAsia="等线"/>
          <w:lang w:eastAsia="zh-CN"/>
        </w:rPr>
        <w:t>.</w:t>
      </w:r>
    </w:p>
    <w:p w14:paraId="7ED7BBB5" w14:textId="77777777"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lang w:eastAsia="zh-CN"/>
        </w:rPr>
        <w:t>7.</w:t>
      </w:r>
      <w:r w:rsidRPr="00884614">
        <w:rPr>
          <w:rFonts w:eastAsia="等线"/>
          <w:lang w:eastAsia="zh-CN"/>
        </w:rPr>
        <w:tab/>
        <w:t>The SMF authorizes the PINE based on the information received from external AAA.</w:t>
      </w:r>
    </w:p>
    <w:p w14:paraId="3548FAE0" w14:textId="77777777"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lang w:eastAsia="zh-CN"/>
        </w:rPr>
        <w:t>8.</w:t>
      </w:r>
      <w:r w:rsidRPr="00884614">
        <w:rPr>
          <w:rFonts w:eastAsia="等线"/>
          <w:lang w:eastAsia="zh-CN"/>
        </w:rPr>
        <w:tab/>
        <w:t>The SMF sends PDU Session Modification Ack to the PEGC.</w:t>
      </w:r>
    </w:p>
    <w:p w14:paraId="4BCD4169" w14:textId="77777777" w:rsidR="00884614" w:rsidRPr="00884614" w:rsidRDefault="00884614" w:rsidP="00884614">
      <w:pPr>
        <w:overflowPunct w:val="0"/>
        <w:autoSpaceDE w:val="0"/>
        <w:autoSpaceDN w:val="0"/>
        <w:adjustRightInd w:val="0"/>
        <w:ind w:left="568" w:hanging="284"/>
        <w:textAlignment w:val="baseline"/>
        <w:rPr>
          <w:rFonts w:eastAsia="等线"/>
          <w:lang w:eastAsia="zh-CN"/>
        </w:rPr>
      </w:pPr>
      <w:r w:rsidRPr="00884614">
        <w:rPr>
          <w:rFonts w:eastAsia="等线"/>
          <w:lang w:eastAsia="zh-CN"/>
        </w:rPr>
        <w:t>9.</w:t>
      </w:r>
      <w:r w:rsidRPr="00884614">
        <w:rPr>
          <w:rFonts w:eastAsia="等线"/>
          <w:lang w:eastAsia="zh-CN"/>
        </w:rPr>
        <w:tab/>
        <w:t xml:space="preserve">The PEGC authorize the PINE connecting to the PEGC. </w:t>
      </w:r>
    </w:p>
    <w:bookmarkEnd w:id="381"/>
    <w:p w14:paraId="1C53316A" w14:textId="77777777" w:rsidR="00884614" w:rsidRPr="00884614" w:rsidRDefault="00884614" w:rsidP="00A439D2">
      <w:pPr>
        <w:pStyle w:val="EditorsNote"/>
        <w:rPr>
          <w:lang w:eastAsia="zh-CN"/>
        </w:rPr>
        <w:pPrChange w:id="383" w:author="vivo-Zhenhua" w:date="2022-11-23T00:15:00Z">
          <w:pPr>
            <w:overflowPunct w:val="0"/>
            <w:autoSpaceDE w:val="0"/>
            <w:autoSpaceDN w:val="0"/>
            <w:adjustRightInd w:val="0"/>
            <w:ind w:left="568" w:hanging="284"/>
            <w:textAlignment w:val="baseline"/>
          </w:pPr>
        </w:pPrChange>
      </w:pPr>
      <w:r w:rsidRPr="00884614">
        <w:rPr>
          <w:lang w:eastAsia="zh-CN"/>
        </w:rPr>
        <w:t>Editor's note:</w:t>
      </w:r>
      <w:r w:rsidRPr="00884614">
        <w:rPr>
          <w:lang w:eastAsia="zh-CN"/>
        </w:rPr>
        <w:tab/>
        <w:t xml:space="preserve">Whether AA context needs to be stored and where to store is FFS. </w:t>
      </w:r>
    </w:p>
    <w:p w14:paraId="3E9B61EF" w14:textId="039EC8A9" w:rsidR="00884614" w:rsidRPr="00884614" w:rsidRDefault="00884614" w:rsidP="00884614">
      <w:pPr>
        <w:pStyle w:val="3"/>
      </w:pPr>
      <w:bookmarkStart w:id="384" w:name="_Toc120057140"/>
      <w:bookmarkStart w:id="385" w:name="_Toc120057242"/>
      <w:r w:rsidRPr="00884614">
        <w:t>6.</w:t>
      </w:r>
      <w:r w:rsidR="009F4563">
        <w:t>3</w:t>
      </w:r>
      <w:r w:rsidRPr="00884614">
        <w:t>.3</w:t>
      </w:r>
      <w:r w:rsidRPr="00884614">
        <w:tab/>
        <w:t>Evaluation</w:t>
      </w:r>
      <w:bookmarkEnd w:id="380"/>
      <w:bookmarkEnd w:id="384"/>
      <w:bookmarkEnd w:id="385"/>
    </w:p>
    <w:p w14:paraId="6A08F107" w14:textId="77777777" w:rsidR="00884614" w:rsidRPr="00884614" w:rsidRDefault="00884614" w:rsidP="00884614">
      <w:r w:rsidRPr="00884614">
        <w:t xml:space="preserve">TBD.  </w:t>
      </w:r>
    </w:p>
    <w:p w14:paraId="5E047840" w14:textId="17ACD5D5" w:rsidR="000F71B8" w:rsidRPr="000F71B8" w:rsidRDefault="000F71B8" w:rsidP="000F71B8">
      <w:pPr>
        <w:pStyle w:val="2"/>
      </w:pPr>
      <w:bookmarkStart w:id="386" w:name="_Toc107949237"/>
      <w:bookmarkStart w:id="387" w:name="_Toc120057141"/>
      <w:bookmarkStart w:id="388" w:name="_Toc120057243"/>
      <w:bookmarkEnd w:id="363"/>
      <w:bookmarkEnd w:id="364"/>
      <w:bookmarkEnd w:id="365"/>
      <w:bookmarkEnd w:id="366"/>
      <w:bookmarkEnd w:id="367"/>
      <w:bookmarkEnd w:id="368"/>
      <w:r w:rsidRPr="000F71B8">
        <w:t>6.</w:t>
      </w:r>
      <w:r>
        <w:t>4</w:t>
      </w:r>
      <w:r w:rsidRPr="000F71B8">
        <w:tab/>
        <w:t>Solution #</w:t>
      </w:r>
      <w:r>
        <w:t>3</w:t>
      </w:r>
      <w:r w:rsidRPr="000F71B8">
        <w:t xml:space="preserve">: </w:t>
      </w:r>
      <w:bookmarkEnd w:id="386"/>
      <w:r w:rsidRPr="000F71B8">
        <w:t>Authentication for PIN elements involving SMF</w:t>
      </w:r>
      <w:bookmarkEnd w:id="387"/>
      <w:bookmarkEnd w:id="388"/>
    </w:p>
    <w:p w14:paraId="6C86226A" w14:textId="00095461" w:rsidR="000F71B8" w:rsidRPr="000F71B8" w:rsidRDefault="000F71B8" w:rsidP="00B17AB9">
      <w:pPr>
        <w:pStyle w:val="3"/>
      </w:pPr>
      <w:bookmarkStart w:id="389" w:name="_Toc107949238"/>
      <w:bookmarkStart w:id="390" w:name="_Toc120057142"/>
      <w:bookmarkStart w:id="391" w:name="_Toc120057244"/>
      <w:r w:rsidRPr="000F71B8">
        <w:t>6.</w:t>
      </w:r>
      <w:r w:rsidR="00B17AB9">
        <w:t>4</w:t>
      </w:r>
      <w:r w:rsidRPr="000F71B8">
        <w:t>.1</w:t>
      </w:r>
      <w:r w:rsidRPr="000F71B8">
        <w:tab/>
        <w:t>Introduction</w:t>
      </w:r>
      <w:bookmarkEnd w:id="389"/>
      <w:bookmarkEnd w:id="390"/>
      <w:bookmarkEnd w:id="391"/>
      <w:r w:rsidRPr="000F71B8">
        <w:t xml:space="preserve"> </w:t>
      </w:r>
    </w:p>
    <w:p w14:paraId="70E31D50" w14:textId="77777777" w:rsidR="000F71B8" w:rsidRPr="000F71B8" w:rsidRDefault="000F71B8" w:rsidP="000F71B8">
      <w:pPr>
        <w:rPr>
          <w:rFonts w:eastAsia="Times New Roman"/>
          <w:lang w:val="en-IN" w:eastAsia="en-IN"/>
        </w:rPr>
      </w:pPr>
      <w:r w:rsidRPr="000F71B8">
        <w:rPr>
          <w:rFonts w:eastAsia="Times New Roman"/>
          <w:lang w:val="en-IN" w:eastAsia="en-IN"/>
        </w:rPr>
        <w:t>This solution addresses the authentication of PIN elements as described in KI#1 by utilizing a procedure similar to Data Network specific secondary authentication.</w:t>
      </w:r>
    </w:p>
    <w:p w14:paraId="53E879FA" w14:textId="77777777" w:rsidR="000F71B8" w:rsidRPr="000F71B8" w:rsidRDefault="000F71B8" w:rsidP="000F71B8">
      <w:r w:rsidRPr="000F71B8">
        <w:t xml:space="preserve">In case of Data Network specific secondary authentication as currently defined in TS 33.501 [3] a UE is authenticating itself towards an external AAA server to obtain access to a specific Data Network. </w:t>
      </w:r>
    </w:p>
    <w:p w14:paraId="189C45A9" w14:textId="77777777" w:rsidR="000F71B8" w:rsidRPr="000F71B8" w:rsidRDefault="000F71B8" w:rsidP="000F71B8">
      <w:r w:rsidRPr="000F71B8">
        <w:t xml:space="preserve">This concept is extended in the proposed solution to the case of PIN networks. </w:t>
      </w:r>
    </w:p>
    <w:p w14:paraId="3E293611" w14:textId="77777777" w:rsidR="000F71B8" w:rsidRPr="000F71B8" w:rsidRDefault="000F71B8" w:rsidP="000F71B8">
      <w:r w:rsidRPr="000F71B8">
        <w:t>The AAA server and the Data Network are typically operated by the same third party referred to as PIN Service Provider (PSP). The PECG is relaying EAP messages to and from a PINE.</w:t>
      </w:r>
    </w:p>
    <w:p w14:paraId="63329BE0" w14:textId="77777777" w:rsidR="008E2B5D" w:rsidRDefault="008E2B5D" w:rsidP="008E2B5D">
      <w:pPr>
        <w:rPr>
          <w:ins w:id="392" w:author="S3-224088" w:date="2022-11-23T00:42:00Z"/>
        </w:rPr>
      </w:pPr>
      <w:bookmarkStart w:id="393" w:name="_Toc107949239"/>
      <w:ins w:id="394" w:author="S3-224088" w:date="2022-11-23T00:42:00Z">
        <w:r>
          <w:t>If several PINs are using the same AAA server</w:t>
        </w:r>
        <w:r>
          <w:t>,</w:t>
        </w:r>
        <w:r>
          <w:t xml:space="preserve"> potential a</w:t>
        </w:r>
        <w:r>
          <w:t>ttacks result from the circumstance that the PEG</w:t>
        </w:r>
        <w:r>
          <w:t>C</w:t>
        </w:r>
        <w:r>
          <w:t>, which is relaying EAP messages between EAP client (PINE)</w:t>
        </w:r>
        <w:r>
          <w:t>,</w:t>
        </w:r>
        <w:r>
          <w:t xml:space="preserve"> and </w:t>
        </w:r>
        <w:r>
          <w:t>EAP authenticator (SMF) and PINE might belong to different entities. An attacker might deploy a potentially malicious PEG</w:t>
        </w:r>
        <w:r>
          <w:t>C</w:t>
        </w:r>
        <w:r>
          <w:t xml:space="preserve"> with aim t</w:t>
        </w:r>
        <w:r>
          <w:t xml:space="preserve">o connect a victims' PINEs to this PEGC. Alternatively, an attacker might try to </w:t>
        </w:r>
        <w:r>
          <w:t>connect potentially malicious PINEs to a victim's PEGC. Th</w:t>
        </w:r>
        <w:r>
          <w:t xml:space="preserve">ese attacks are possible, if the AAA server can not verify that PINE and PEGC are both authorized to be part of </w:t>
        </w:r>
        <w:r>
          <w:t>a</w:t>
        </w:r>
        <w:r>
          <w:t xml:space="preserve"> PIN.</w:t>
        </w:r>
      </w:ins>
    </w:p>
    <w:p w14:paraId="2792D39E" w14:textId="77777777" w:rsidR="008E2B5D" w:rsidRDefault="008E2B5D" w:rsidP="008E2B5D">
      <w:pPr>
        <w:rPr>
          <w:ins w:id="395" w:author="S3-224088" w:date="2022-11-23T00:42:00Z"/>
        </w:rPr>
      </w:pPr>
      <w:ins w:id="396" w:author="S3-224088" w:date="2022-11-23T00:42:00Z">
        <w:r>
          <w:t>Therefore</w:t>
        </w:r>
        <w:r>
          <w:t xml:space="preserve">, this solution introduces an authorization code, which is used by the AAA server to </w:t>
        </w:r>
        <w:r>
          <w:t>authorize PEGCs together with a PINE.</w:t>
        </w:r>
      </w:ins>
    </w:p>
    <w:p w14:paraId="4E0C0391" w14:textId="775BC354" w:rsidR="000F71B8" w:rsidRPr="000F71B8" w:rsidRDefault="000F71B8" w:rsidP="00B17AB9">
      <w:pPr>
        <w:pStyle w:val="3"/>
      </w:pPr>
      <w:bookmarkStart w:id="397" w:name="_Toc120057143"/>
      <w:bookmarkStart w:id="398" w:name="_Toc120057245"/>
      <w:r w:rsidRPr="000F71B8">
        <w:t>6.</w:t>
      </w:r>
      <w:r w:rsidR="00B17AB9">
        <w:t>4</w:t>
      </w:r>
      <w:r w:rsidRPr="000F71B8">
        <w:t>.2</w:t>
      </w:r>
      <w:r w:rsidRPr="000F71B8">
        <w:tab/>
        <w:t>Solution details</w:t>
      </w:r>
      <w:bookmarkEnd w:id="393"/>
      <w:bookmarkEnd w:id="397"/>
      <w:bookmarkEnd w:id="398"/>
    </w:p>
    <w:p w14:paraId="3DF19FE7" w14:textId="275B82EB" w:rsidR="000F71B8" w:rsidRPr="000F71B8" w:rsidRDefault="000F71B8" w:rsidP="000F71B8">
      <w:r w:rsidRPr="000F71B8">
        <w:t>Figure 6.</w:t>
      </w:r>
      <w:r w:rsidR="00B17AB9">
        <w:t>4</w:t>
      </w:r>
      <w:r w:rsidRPr="000F71B8">
        <w:t>.2-1 shows the procedure for authentication of a PINE.</w:t>
      </w:r>
    </w:p>
    <w:p w14:paraId="79902CAB" w14:textId="50E1F781" w:rsidR="000F71B8" w:rsidRPr="000F71B8" w:rsidDel="008E2B5D" w:rsidRDefault="00711A84" w:rsidP="000F71B8">
      <w:pPr>
        <w:keepNext/>
        <w:spacing w:after="0"/>
        <w:jc w:val="both"/>
        <w:rPr>
          <w:del w:id="399" w:author="S3-224088" w:date="2022-11-23T00:43:00Z"/>
        </w:rPr>
      </w:pPr>
      <w:del w:id="400" w:author="S3-224088" w:date="2022-11-23T00:43:00Z">
        <w:r w:rsidRPr="000F71B8" w:rsidDel="008E2B5D">
          <w:object w:dxaOrig="23964" w:dyaOrig="13839" w14:anchorId="74AAF84C">
            <v:shape id="_x0000_i1026" type="#_x0000_t75" style="width:481.55pt;height:278.2pt" o:ole="">
              <v:imagedata r:id="rId18" o:title=""/>
            </v:shape>
            <o:OLEObject Type="Embed" ProgID="Visio.Drawing.15" ShapeID="_x0000_i1026" DrawAspect="Content" ObjectID="_1730670212" r:id="rId19"/>
          </w:object>
        </w:r>
      </w:del>
    </w:p>
    <w:p w14:paraId="32BF94A1" w14:textId="768B3DE4" w:rsidR="00AA5F89" w:rsidRDefault="00AA5F89" w:rsidP="000F71B8">
      <w:pPr>
        <w:jc w:val="center"/>
        <w:rPr>
          <w:ins w:id="401" w:author="S3-224088" w:date="2022-11-23T00:43:00Z"/>
        </w:rPr>
      </w:pPr>
      <w:ins w:id="402" w:author="S3-224088" w:date="2022-11-23T00:43:00Z">
        <w:r>
          <w:object w:dxaOrig="24685" w:dyaOrig="16585" w14:anchorId="23B21732">
            <v:shape id="_x0000_i1104" type="#_x0000_t75" style="width:481.25pt;height:323.4pt" o:ole="">
              <v:imagedata r:id="rId20" o:title=""/>
            </v:shape>
            <o:OLEObject Type="Embed" ProgID="Visio.Drawing.15" ShapeID="_x0000_i1104" DrawAspect="Content" ObjectID="_1730670213" r:id="rId21"/>
          </w:object>
        </w:r>
      </w:ins>
    </w:p>
    <w:p w14:paraId="2B0E8E77" w14:textId="48B71579" w:rsidR="000F71B8" w:rsidRPr="000F71B8" w:rsidRDefault="000F71B8" w:rsidP="000F71B8">
      <w:pPr>
        <w:jc w:val="center"/>
        <w:rPr>
          <w:b/>
          <w:bCs/>
        </w:rPr>
      </w:pPr>
      <w:r w:rsidRPr="000F71B8">
        <w:rPr>
          <w:b/>
          <w:bCs/>
        </w:rPr>
        <w:t>Figure 6.</w:t>
      </w:r>
      <w:r w:rsidR="00B17AB9">
        <w:rPr>
          <w:b/>
          <w:bCs/>
        </w:rPr>
        <w:t>4</w:t>
      </w:r>
      <w:r w:rsidRPr="000F71B8">
        <w:rPr>
          <w:b/>
          <w:bCs/>
        </w:rPr>
        <w:t>.2-1 Authentication procedure for PINE using DN specific secondary authentication</w:t>
      </w:r>
    </w:p>
    <w:p w14:paraId="687C25E6" w14:textId="77777777" w:rsidR="000F71B8" w:rsidRPr="000F71B8" w:rsidRDefault="000F71B8" w:rsidP="000F71B8">
      <w:r w:rsidRPr="000F71B8">
        <w:t xml:space="preserve">PINE acts as an EAP client, SMF acts as an EAP Authenticator and PSP DN-AAA server acts as an EAP server. </w:t>
      </w:r>
    </w:p>
    <w:p w14:paraId="7DC6CB02" w14:textId="77777777" w:rsidR="000F71B8" w:rsidRPr="000F71B8" w:rsidRDefault="000F71B8" w:rsidP="000F71B8">
      <w:r w:rsidRPr="000F71B8">
        <w:t>The individual steps are described below.</w:t>
      </w:r>
    </w:p>
    <w:p w14:paraId="4E66FF7D" w14:textId="77777777" w:rsidR="000F71B8" w:rsidRPr="000F71B8" w:rsidRDefault="000F71B8" w:rsidP="000F71B8">
      <w:r w:rsidRPr="000F71B8">
        <w:t>PINE requesting connectivity via PEGC/UE:</w:t>
      </w:r>
    </w:p>
    <w:p w14:paraId="606450AD" w14:textId="77777777" w:rsidR="000F71B8" w:rsidRPr="000F71B8" w:rsidRDefault="000F71B8" w:rsidP="000F71B8">
      <w:pPr>
        <w:ind w:left="360"/>
        <w:jc w:val="both"/>
        <w:rPr>
          <w:rFonts w:cs="Arial"/>
          <w:color w:val="000000"/>
        </w:rPr>
      </w:pPr>
      <w:r w:rsidRPr="000F71B8">
        <w:rPr>
          <w:rFonts w:cs="Arial"/>
        </w:rPr>
        <w:lastRenderedPageBreak/>
        <w:t>Step 1a.</w:t>
      </w:r>
      <w:r w:rsidRPr="000F71B8">
        <w:rPr>
          <w:rFonts w:cs="Arial"/>
          <w:color w:val="000000"/>
        </w:rPr>
        <w:t xml:space="preserve"> When a PINE wants to connect to the PSP (PIN application Service Provider) Data Network, PINE request for connection towards PEGC/UE. </w:t>
      </w:r>
    </w:p>
    <w:p w14:paraId="0377D6C4" w14:textId="77777777" w:rsidR="000F71B8" w:rsidRPr="000F71B8" w:rsidRDefault="000F71B8" w:rsidP="000F71B8">
      <w:pPr>
        <w:ind w:left="360"/>
        <w:jc w:val="both"/>
        <w:rPr>
          <w:rFonts w:cs="Arial"/>
          <w:color w:val="000000"/>
        </w:rPr>
      </w:pPr>
      <w:r w:rsidRPr="000F71B8">
        <w:rPr>
          <w:rFonts w:cs="Arial"/>
          <w:color w:val="000000"/>
        </w:rPr>
        <w:t xml:space="preserve">Step 1b. If the PEGC/UE is not yet registered with the 5GS, it performs primary authentication using PEGC/UE USIM credentials. </w:t>
      </w:r>
    </w:p>
    <w:p w14:paraId="2776CF7B" w14:textId="77777777" w:rsidR="000F71B8" w:rsidRPr="000F71B8" w:rsidRDefault="000F71B8" w:rsidP="000F71B8">
      <w:pPr>
        <w:ind w:left="360"/>
        <w:jc w:val="both"/>
        <w:rPr>
          <w:rFonts w:cs="Arial"/>
          <w:color w:val="000000"/>
        </w:rPr>
      </w:pPr>
      <w:r w:rsidRPr="000F71B8">
        <w:rPr>
          <w:rFonts w:cs="Arial"/>
          <w:color w:val="000000"/>
        </w:rPr>
        <w:t>Step 1c. The PEGC/UE request for PDU session establishment towards the PSP DN via 5GS.</w:t>
      </w:r>
    </w:p>
    <w:p w14:paraId="140276F4" w14:textId="77777777" w:rsidR="000F71B8" w:rsidRPr="000F71B8" w:rsidRDefault="000F71B8" w:rsidP="000F71B8">
      <w:pPr>
        <w:ind w:left="360"/>
        <w:jc w:val="both"/>
        <w:rPr>
          <w:rFonts w:cs="Arial"/>
          <w:color w:val="000000"/>
        </w:rPr>
      </w:pPr>
      <w:r w:rsidRPr="000F71B8">
        <w:rPr>
          <w:rFonts w:cs="Arial"/>
          <w:color w:val="000000"/>
        </w:rPr>
        <w:t>Step 1d. The SMF obtains the subscription information from the UDM and verifies if the PEGC/UE request for PSP DN is allowed or not.</w:t>
      </w:r>
    </w:p>
    <w:p w14:paraId="3D9A3D3E" w14:textId="77777777" w:rsidR="000F71B8" w:rsidRPr="000F71B8" w:rsidRDefault="000F71B8" w:rsidP="000F71B8">
      <w:pPr>
        <w:ind w:left="360"/>
        <w:jc w:val="both"/>
        <w:rPr>
          <w:rFonts w:cs="Arial"/>
          <w:color w:val="000000"/>
        </w:rPr>
      </w:pPr>
      <w:r w:rsidRPr="000F71B8">
        <w:rPr>
          <w:rFonts w:cs="Arial"/>
          <w:color w:val="000000"/>
        </w:rPr>
        <w:t>Step 1e. If the PEGC/UE is allowed to connect to the requested PSP DN, then SMF initiates the EAP authentication.</w:t>
      </w:r>
    </w:p>
    <w:p w14:paraId="612C3BC1" w14:textId="77777777" w:rsidR="000F71B8" w:rsidRPr="00782A4F" w:rsidRDefault="000F71B8" w:rsidP="00782A4F">
      <w:r w:rsidRPr="000F71B8">
        <w:t>Secondary Authentication between PINE and PSP DN:</w:t>
      </w:r>
    </w:p>
    <w:p w14:paraId="78FD38D8"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2a. The SMF request for EAP identity towards PINE and PINE responds with EAP identity response. The PEGC/UE will start relaying the messages to/from PINE and SMF.</w:t>
      </w:r>
    </w:p>
    <w:p w14:paraId="257ABF97" w14:textId="77777777" w:rsidR="000F71B8" w:rsidRPr="000F71B8" w:rsidRDefault="000F71B8" w:rsidP="000F71B8">
      <w:pPr>
        <w:ind w:left="568" w:hanging="284"/>
      </w:pPr>
      <w:r w:rsidRPr="000F71B8">
        <w:rPr>
          <w:rFonts w:cs="Arial"/>
        </w:rPr>
        <w:t xml:space="preserve">Step 2b. </w:t>
      </w:r>
      <w:r w:rsidRPr="000F71B8">
        <w:rPr>
          <w:rFonts w:cs="Arial" w:hint="eastAsia"/>
        </w:rPr>
        <w:t xml:space="preserve">If there is no existing N4 session, </w:t>
      </w:r>
      <w:r w:rsidRPr="000F71B8">
        <w:rPr>
          <w:rFonts w:cs="Arial"/>
        </w:rPr>
        <w:t>SMF selects a UPF and establishes a N4 Session with the selected UPF.</w:t>
      </w:r>
    </w:p>
    <w:p w14:paraId="7114C6EA"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2c. The SMF forwards the EAP-Response with identity (received from PINE) towards PSP DN-AAA server.</w:t>
      </w:r>
    </w:p>
    <w:p w14:paraId="1DDC9062" w14:textId="77777777" w:rsidR="00A3539A" w:rsidRDefault="00A3539A" w:rsidP="00A3539A">
      <w:pPr>
        <w:overflowPunct w:val="0"/>
        <w:autoSpaceDE w:val="0"/>
        <w:autoSpaceDN w:val="0"/>
        <w:adjustRightInd w:val="0"/>
        <w:ind w:left="284"/>
        <w:textAlignment w:val="baseline"/>
        <w:rPr>
          <w:ins w:id="403" w:author="S3-224088" w:date="2022-11-23T00:43:00Z"/>
          <w:rFonts w:cs="Arial"/>
        </w:rPr>
      </w:pPr>
      <w:ins w:id="404" w:author="S3-224088" w:date="2022-11-23T00:43:00Z">
        <w:r>
          <w:rPr>
            <w:rFonts w:cs="Arial"/>
          </w:rPr>
          <w:t>The request conta</w:t>
        </w:r>
        <w:r>
          <w:rPr>
            <w:rFonts w:cs="Arial"/>
          </w:rPr>
          <w:t>i</w:t>
        </w:r>
        <w:r>
          <w:rPr>
            <w:rFonts w:cs="Arial"/>
          </w:rPr>
          <w:t xml:space="preserve">ns the identity of the PEGC and a </w:t>
        </w:r>
        <w:r>
          <w:rPr>
            <w:rFonts w:cs="Arial"/>
          </w:rPr>
          <w:t>PECG specific authorization code. The authorization code is a secret, which is prehsared between the 5GS and the AAA server in an initial configuration step.</w:t>
        </w:r>
      </w:ins>
    </w:p>
    <w:p w14:paraId="451FEEA7"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2d. Further EAP message exchanges between PINE and DN-AAA server of PSP.</w:t>
      </w:r>
    </w:p>
    <w:p w14:paraId="75134904"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2e. The PSP DN-AAA server verifies if the PINE is authorized or not.</w:t>
      </w:r>
    </w:p>
    <w:p w14:paraId="7FE5222C" w14:textId="715DD807" w:rsidR="000F71B8" w:rsidRPr="007B601C" w:rsidDel="00A3539A" w:rsidRDefault="000F71B8" w:rsidP="007B601C">
      <w:pPr>
        <w:pStyle w:val="EditorsNote"/>
        <w:rPr>
          <w:del w:id="405" w:author="S3-224088" w:date="2022-11-23T00:43:00Z"/>
        </w:rPr>
        <w:pPrChange w:id="406" w:author="vivo-Zhenhua" w:date="2022-11-23T00:14:00Z">
          <w:pPr>
            <w:overflowPunct w:val="0"/>
            <w:autoSpaceDE w:val="0"/>
            <w:autoSpaceDN w:val="0"/>
            <w:adjustRightInd w:val="0"/>
            <w:ind w:left="568" w:hanging="284"/>
            <w:textAlignment w:val="baseline"/>
          </w:pPr>
        </w:pPrChange>
      </w:pPr>
      <w:del w:id="407" w:author="S3-224088" w:date="2022-11-23T00:43:00Z">
        <w:r w:rsidRPr="007B601C" w:rsidDel="00A3539A">
          <w:delText>Editor's N</w:delText>
        </w:r>
      </w:del>
      <w:ins w:id="408" w:author="vivo-Zhenhua" w:date="2022-11-23T00:14:00Z">
        <w:del w:id="409" w:author="S3-224088" w:date="2022-11-23T00:43:00Z">
          <w:r w:rsidR="007B601C" w:rsidDel="00A3539A">
            <w:delText>n</w:delText>
          </w:r>
        </w:del>
      </w:ins>
      <w:del w:id="410" w:author="S3-224088" w:date="2022-11-23T00:43:00Z">
        <w:r w:rsidRPr="007B601C" w:rsidDel="00A3539A">
          <w:delText>ote: Detailed threat analysis is FFS, i.e., how to ensure that only authorized PEGCs are used within a PIN.</w:delText>
        </w:r>
      </w:del>
    </w:p>
    <w:p w14:paraId="5C411CA1" w14:textId="77777777" w:rsidR="00A3539A" w:rsidRDefault="00A3539A" w:rsidP="00A3539A">
      <w:pPr>
        <w:overflowPunct w:val="0"/>
        <w:autoSpaceDE w:val="0"/>
        <w:autoSpaceDN w:val="0"/>
        <w:adjustRightInd w:val="0"/>
        <w:ind w:left="284"/>
        <w:textAlignment w:val="baseline"/>
        <w:rPr>
          <w:ins w:id="411" w:author="S3-224088" w:date="2022-11-23T00:44:00Z"/>
          <w:rFonts w:cs="Arial"/>
          <w:color w:val="FF0000"/>
        </w:rPr>
      </w:pPr>
      <w:ins w:id="412" w:author="S3-224088" w:date="2022-11-23T00:44:00Z">
        <w:r>
          <w:rPr>
            <w:rFonts w:cs="Arial"/>
            <w:color w:val="FF0000"/>
          </w:rPr>
          <w:t xml:space="preserve">The authorization step includes the verification of the PEGC identity and the authorization code. That is, the AAA server verifies that the </w:t>
        </w:r>
        <w:r>
          <w:rPr>
            <w:rFonts w:cs="Arial"/>
            <w:color w:val="FF0000"/>
          </w:rPr>
          <w:t xml:space="preserve">authorization code configured for the PECG is identical to the authorization </w:t>
        </w:r>
        <w:r>
          <w:rPr>
            <w:rFonts w:cs="Arial"/>
            <w:color w:val="FF0000"/>
          </w:rPr>
          <w:t>code received in step 2c.</w:t>
        </w:r>
      </w:ins>
    </w:p>
    <w:p w14:paraId="145CFEC7"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2f. Depending upon the verification, the EAP-Success / EAP-Failure message is sent to the SMF.</w:t>
      </w:r>
    </w:p>
    <w:p w14:paraId="780371F8" w14:textId="77777777" w:rsidR="003432EE" w:rsidRDefault="003432EE" w:rsidP="003432EE">
      <w:pPr>
        <w:overflowPunct w:val="0"/>
        <w:autoSpaceDE w:val="0"/>
        <w:autoSpaceDN w:val="0"/>
        <w:adjustRightInd w:val="0"/>
        <w:ind w:left="568" w:hanging="284"/>
        <w:textAlignment w:val="baseline"/>
        <w:rPr>
          <w:ins w:id="413" w:author="S3-223307" w:date="2022-11-23T00:03:00Z"/>
          <w:rFonts w:cs="Arial"/>
        </w:rPr>
      </w:pPr>
      <w:ins w:id="414" w:author="S3-223307" w:date="2022-11-23T00:03:00Z">
        <w:r>
          <w:rPr>
            <w:rFonts w:cs="Arial"/>
          </w:rPr>
          <w:t>The identiy of the PINE is provided by the AAA server to the SMF together with the EAP-Success message.</w:t>
        </w:r>
      </w:ins>
    </w:p>
    <w:p w14:paraId="4EA6D775"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 xml:space="preserve">Step 2g. </w:t>
      </w:r>
      <w:r w:rsidRPr="000F71B8">
        <w:t>This completes the EAP authentication procedure for the PINE at the SMF</w:t>
      </w:r>
      <w:r w:rsidRPr="000F71B8">
        <w:rPr>
          <w:rFonts w:cs="Arial"/>
        </w:rPr>
        <w:t>.</w:t>
      </w:r>
    </w:p>
    <w:p w14:paraId="71A48210"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2h. Rest of the procedures for PDU establishment is executed as described in TS 33.501[3] figure 11.1.2-1 step 16a to step 18.</w:t>
      </w:r>
    </w:p>
    <w:p w14:paraId="4F1E827E" w14:textId="77777777"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2i. The PDU session establishment accept message is sent with EAP-Success towards PEGC/UE.</w:t>
      </w:r>
    </w:p>
    <w:p w14:paraId="6080FE27" w14:textId="5F0BE92A" w:rsidR="000F71B8" w:rsidRPr="000F71B8" w:rsidRDefault="000F71B8" w:rsidP="000F71B8">
      <w:pPr>
        <w:overflowPunct w:val="0"/>
        <w:autoSpaceDE w:val="0"/>
        <w:autoSpaceDN w:val="0"/>
        <w:adjustRightInd w:val="0"/>
        <w:ind w:left="568" w:hanging="284"/>
        <w:textAlignment w:val="baseline"/>
        <w:rPr>
          <w:rFonts w:cs="Arial"/>
        </w:rPr>
      </w:pPr>
      <w:r w:rsidRPr="000F71B8">
        <w:rPr>
          <w:rFonts w:cs="Arial"/>
        </w:rPr>
        <w:t>Step 2j. The</w:t>
      </w:r>
      <w:r w:rsidR="00CE5D50">
        <w:rPr>
          <w:rFonts w:cs="Arial"/>
        </w:rPr>
        <w:t xml:space="preserve"> </w:t>
      </w:r>
      <w:r w:rsidRPr="000F71B8">
        <w:rPr>
          <w:rFonts w:cs="Arial"/>
        </w:rPr>
        <w:t>communication between PINE and PSP application server can take place.</w:t>
      </w:r>
    </w:p>
    <w:p w14:paraId="4FA30AF7" w14:textId="4EE4C565" w:rsidR="000F71B8" w:rsidRPr="000F71B8" w:rsidDel="003432EE" w:rsidRDefault="000F71B8" w:rsidP="00CE5D50">
      <w:pPr>
        <w:pStyle w:val="EditorsNote"/>
        <w:rPr>
          <w:del w:id="415" w:author="S3-223307" w:date="2022-11-23T00:03:00Z"/>
        </w:rPr>
      </w:pPr>
      <w:del w:id="416" w:author="S3-223307" w:date="2022-11-23T00:03:00Z">
        <w:r w:rsidRPr="000F71B8" w:rsidDel="003432EE">
          <w:delText>Editor's note: How 5GC/SMF identifies PINE is FFS.</w:delText>
        </w:r>
      </w:del>
    </w:p>
    <w:p w14:paraId="3CE875AE" w14:textId="402F3BA1" w:rsidR="000F71B8" w:rsidRPr="000F71B8" w:rsidRDefault="000F71B8" w:rsidP="00F5461F">
      <w:pPr>
        <w:pStyle w:val="3"/>
      </w:pPr>
      <w:bookmarkStart w:id="417" w:name="_Toc107949240"/>
      <w:bookmarkStart w:id="418" w:name="_Toc120057144"/>
      <w:bookmarkStart w:id="419" w:name="_Toc120057246"/>
      <w:r w:rsidRPr="000F71B8">
        <w:t>6.</w:t>
      </w:r>
      <w:r w:rsidR="00F5461F">
        <w:t>4</w:t>
      </w:r>
      <w:r w:rsidRPr="000F71B8">
        <w:t>.3</w:t>
      </w:r>
      <w:r w:rsidRPr="000F71B8">
        <w:tab/>
        <w:t>Evaluation</w:t>
      </w:r>
      <w:bookmarkEnd w:id="417"/>
      <w:bookmarkEnd w:id="418"/>
      <w:bookmarkEnd w:id="419"/>
    </w:p>
    <w:p w14:paraId="4408AB66" w14:textId="77777777" w:rsidR="00763012" w:rsidRPr="00C747ED" w:rsidRDefault="00763012" w:rsidP="00763012">
      <w:pPr>
        <w:rPr>
          <w:ins w:id="420" w:author="S3-224062" w:date="2022-11-23T00:12:00Z"/>
        </w:rPr>
      </w:pPr>
      <w:ins w:id="421" w:author="S3-224062" w:date="2022-11-23T00:12:00Z">
        <w:r>
          <w:t xml:space="preserve">This solution proposes combining </w:t>
        </w:r>
        <w:r w:rsidRPr="00C747ED">
          <w:t xml:space="preserve">PINE authentication and authorization </w:t>
        </w:r>
        <w:r>
          <w:t>with</w:t>
        </w:r>
        <w:r w:rsidRPr="00C747ED">
          <w:t xml:space="preserve"> PDU session management, </w:t>
        </w:r>
        <w:r>
          <w:t xml:space="preserve">In this way, </w:t>
        </w:r>
        <w:r w:rsidRPr="00C747ED">
          <w:t xml:space="preserve">the authentication and authorization </w:t>
        </w:r>
        <w:r>
          <w:t>can</w:t>
        </w:r>
        <w:r w:rsidRPr="00C747ED">
          <w:t xml:space="preserve"> happen outside of t</w:t>
        </w:r>
        <w:r>
          <w:t>he</w:t>
        </w:r>
        <w:r w:rsidRPr="00C747ED">
          <w:t xml:space="preserve"> 5G core (i.e., </w:t>
        </w:r>
        <w:r>
          <w:t xml:space="preserve">executed </w:t>
        </w:r>
        <w:r w:rsidRPr="00C747ED">
          <w:t xml:space="preserve">by a central external AAA server), but the5G system </w:t>
        </w:r>
        <w:r>
          <w:t>can</w:t>
        </w:r>
        <w:r w:rsidRPr="00C747ED">
          <w:t xml:space="preserve"> be aware of each individual authentication and authorization decision and </w:t>
        </w:r>
        <w:r>
          <w:t xml:space="preserve">of </w:t>
        </w:r>
        <w:r w:rsidRPr="00C747ED">
          <w:t xml:space="preserve">the identity of the </w:t>
        </w:r>
        <w:r>
          <w:t xml:space="preserve">authenticated </w:t>
        </w:r>
        <w:r w:rsidRPr="00C747ED">
          <w:t>PINE.</w:t>
        </w:r>
      </w:ins>
    </w:p>
    <w:p w14:paraId="1BA44E7C" w14:textId="77777777" w:rsidR="00763012" w:rsidRPr="00C747ED" w:rsidRDefault="00763012" w:rsidP="00763012">
      <w:pPr>
        <w:rPr>
          <w:ins w:id="422" w:author="S3-224062" w:date="2022-11-23T00:12:00Z"/>
        </w:rPr>
      </w:pPr>
      <w:ins w:id="423" w:author="S3-224062" w:date="2022-11-23T00:12:00Z">
        <w:r w:rsidRPr="00C747ED">
          <w:t>The solution also consists of a mechanism based on authorization code, which prevents potential attacks stemming from the fact that a PEGC and PINE might be operated by different entities.</w:t>
        </w:r>
      </w:ins>
    </w:p>
    <w:p w14:paraId="0963AA24" w14:textId="77777777" w:rsidR="00763012" w:rsidRDefault="00763012" w:rsidP="00763012">
      <w:pPr>
        <w:rPr>
          <w:ins w:id="424" w:author="S3-224062" w:date="2022-11-23T00:12:00Z"/>
        </w:rPr>
      </w:pPr>
      <w:ins w:id="425" w:author="S3-224062" w:date="2022-11-23T00:12:00Z">
        <w:r w:rsidRPr="00C747ED">
          <w:t>Whether PDU Session Establishment or PDU Session Modification messages are used and potential modifications to SMF can be aligned with SA2.</w:t>
        </w:r>
      </w:ins>
    </w:p>
    <w:p w14:paraId="4F82D84E" w14:textId="1D7A9F12" w:rsidR="00763012" w:rsidRPr="00C747ED" w:rsidRDefault="00763012" w:rsidP="004D293E">
      <w:pPr>
        <w:pStyle w:val="EditorsNote"/>
        <w:rPr>
          <w:ins w:id="426" w:author="S3-224062" w:date="2022-11-23T00:12:00Z"/>
        </w:rPr>
      </w:pPr>
      <w:ins w:id="427" w:author="S3-224062" w:date="2022-11-23T00:12:00Z">
        <w:r>
          <w:t xml:space="preserve">Editor's </w:t>
        </w:r>
      </w:ins>
      <w:ins w:id="428" w:author="S3-224062" w:date="2022-11-23T00:13:00Z">
        <w:r w:rsidR="004D293E">
          <w:t>n</w:t>
        </w:r>
      </w:ins>
      <w:ins w:id="429" w:author="S3-224062" w:date="2022-11-23T00:12:00Z">
        <w:r>
          <w:t>ote:</w:t>
        </w:r>
      </w:ins>
      <w:ins w:id="430" w:author="S3-224062" w:date="2022-11-23T00:13:00Z">
        <w:r w:rsidR="00D7351C">
          <w:tab/>
        </w:r>
        <w:r w:rsidR="00CA6D73">
          <w:t>Alignment</w:t>
        </w:r>
      </w:ins>
      <w:ins w:id="431" w:author="S3-224062" w:date="2022-11-23T00:12:00Z">
        <w:r>
          <w:t xml:space="preserve"> of the solution with SA2 conclusions is for further study.</w:t>
        </w:r>
      </w:ins>
    </w:p>
    <w:p w14:paraId="3134A3AF" w14:textId="00B4EAE2" w:rsidR="00763012" w:rsidRDefault="00763012" w:rsidP="004D293E">
      <w:pPr>
        <w:pStyle w:val="EditorsNote"/>
        <w:rPr>
          <w:ins w:id="432" w:author="S3-224062" w:date="2022-11-23T00:12:00Z"/>
        </w:rPr>
      </w:pPr>
      <w:ins w:id="433" w:author="S3-224062" w:date="2022-11-23T00:12:00Z">
        <w:r>
          <w:t xml:space="preserve">Editor's </w:t>
        </w:r>
      </w:ins>
      <w:ins w:id="434" w:author="S3-224062" w:date="2022-11-23T00:13:00Z">
        <w:r w:rsidR="004D293E">
          <w:t>n</w:t>
        </w:r>
      </w:ins>
      <w:ins w:id="435" w:author="S3-224062" w:date="2022-11-23T00:12:00Z">
        <w:r>
          <w:t>ote:</w:t>
        </w:r>
      </w:ins>
      <w:ins w:id="436" w:author="S3-224062" w:date="2022-11-23T00:13:00Z">
        <w:r w:rsidR="00D7351C">
          <w:tab/>
        </w:r>
      </w:ins>
      <w:ins w:id="437" w:author="S3-224062" w:date="2022-11-23T00:12:00Z">
        <w:r>
          <w:t>Further evaluation can be added if needed.</w:t>
        </w:r>
      </w:ins>
    </w:p>
    <w:p w14:paraId="3CF766C8" w14:textId="345A6495" w:rsidR="000F71B8" w:rsidRPr="000F71B8" w:rsidDel="00763012" w:rsidRDefault="000F71B8" w:rsidP="00763012">
      <w:pPr>
        <w:rPr>
          <w:del w:id="438" w:author="S3-224062" w:date="2022-11-23T00:12:00Z"/>
        </w:rPr>
      </w:pPr>
      <w:del w:id="439" w:author="S3-224062" w:date="2022-11-23T00:12:00Z">
        <w:r w:rsidRPr="000F71B8" w:rsidDel="00763012">
          <w:lastRenderedPageBreak/>
          <w:delText>TBD</w:delText>
        </w:r>
      </w:del>
    </w:p>
    <w:p w14:paraId="148EFC13" w14:textId="4536103A" w:rsidR="00573962" w:rsidRPr="00573962" w:rsidRDefault="00573962" w:rsidP="00573962">
      <w:pPr>
        <w:pStyle w:val="2"/>
      </w:pPr>
      <w:bookmarkStart w:id="440" w:name="_Toc120057145"/>
      <w:bookmarkStart w:id="441" w:name="_Toc120057247"/>
      <w:r w:rsidRPr="00573962">
        <w:t>6.</w:t>
      </w:r>
      <w:r>
        <w:t>5</w:t>
      </w:r>
      <w:r w:rsidRPr="00573962">
        <w:tab/>
        <w:t>Solution #</w:t>
      </w:r>
      <w:r>
        <w:t>4</w:t>
      </w:r>
      <w:r w:rsidRPr="00573962">
        <w:t>: PEGC/PEMC and PINE Authentication and Authorization</w:t>
      </w:r>
      <w:bookmarkEnd w:id="440"/>
      <w:bookmarkEnd w:id="441"/>
      <w:r w:rsidRPr="00573962">
        <w:t xml:space="preserve"> </w:t>
      </w:r>
    </w:p>
    <w:p w14:paraId="4C6913BB" w14:textId="0F034D49" w:rsidR="00573962" w:rsidRPr="00573962" w:rsidRDefault="00573962" w:rsidP="001437A8">
      <w:pPr>
        <w:pStyle w:val="3"/>
      </w:pPr>
      <w:bookmarkStart w:id="442" w:name="_Toc120057146"/>
      <w:bookmarkStart w:id="443" w:name="_Toc120057248"/>
      <w:r w:rsidRPr="00573962">
        <w:t>6.</w:t>
      </w:r>
      <w:r w:rsidR="001437A8">
        <w:t>5</w:t>
      </w:r>
      <w:r w:rsidRPr="00573962">
        <w:t>.1</w:t>
      </w:r>
      <w:r w:rsidRPr="00573962">
        <w:tab/>
        <w:t>Introduction</w:t>
      </w:r>
      <w:bookmarkEnd w:id="442"/>
      <w:bookmarkEnd w:id="443"/>
    </w:p>
    <w:p w14:paraId="7626DAED" w14:textId="77777777" w:rsidR="00573962" w:rsidRPr="00573962" w:rsidRDefault="00573962" w:rsidP="00573962">
      <w:r w:rsidRPr="00573962">
        <w:t>This solution addresses KI#1 and proposes two procedures:</w:t>
      </w:r>
    </w:p>
    <w:p w14:paraId="4BA9A8D0" w14:textId="6D704FE8" w:rsidR="00573962" w:rsidRPr="00573962" w:rsidRDefault="001437A8" w:rsidP="001437A8">
      <w:pPr>
        <w:ind w:leftChars="174" w:left="708" w:hangingChars="180" w:hanging="360"/>
      </w:pPr>
      <w:r>
        <w:t>-</w:t>
      </w:r>
      <w:r>
        <w:tab/>
      </w:r>
      <w:r w:rsidR="00573962" w:rsidRPr="00573962">
        <w:t xml:space="preserve">The first procedure aims at authenticating/authorizing a PEGC/PEMC to manage or act as a gateway in a PIN, </w:t>
      </w:r>
    </w:p>
    <w:p w14:paraId="46BE10FF" w14:textId="4A51BF15" w:rsidR="00573962" w:rsidRPr="00573962" w:rsidRDefault="001437A8" w:rsidP="001437A8">
      <w:pPr>
        <w:ind w:leftChars="174" w:left="708" w:hangingChars="180" w:hanging="360"/>
      </w:pPr>
      <w:r>
        <w:t>-</w:t>
      </w:r>
      <w:r>
        <w:tab/>
      </w:r>
      <w:r w:rsidR="00573962" w:rsidRPr="00573962">
        <w:t>The second procedure aims at authenticating/authorizing a PINE to make use of the PIN resources.</w:t>
      </w:r>
    </w:p>
    <w:p w14:paraId="049EF3E3" w14:textId="68A6A748" w:rsidR="00573962" w:rsidRPr="00573962" w:rsidRDefault="00573962" w:rsidP="00FD1D71">
      <w:pPr>
        <w:pStyle w:val="3"/>
      </w:pPr>
      <w:bookmarkStart w:id="444" w:name="_Toc120057147"/>
      <w:bookmarkStart w:id="445" w:name="_Toc120057249"/>
      <w:r w:rsidRPr="00573962">
        <w:t>6.</w:t>
      </w:r>
      <w:r w:rsidR="00FD1D71">
        <w:t>5</w:t>
      </w:r>
      <w:r w:rsidRPr="00573962">
        <w:t>.2</w:t>
      </w:r>
      <w:r w:rsidRPr="00573962">
        <w:tab/>
        <w:t>Solution details</w:t>
      </w:r>
      <w:bookmarkEnd w:id="444"/>
      <w:bookmarkEnd w:id="445"/>
    </w:p>
    <w:p w14:paraId="5ECECEB3" w14:textId="69082130" w:rsidR="008D2FDF" w:rsidRPr="00573962" w:rsidRDefault="008D2FDF" w:rsidP="008D2FDF">
      <w:pPr>
        <w:pStyle w:val="4"/>
      </w:pPr>
      <w:bookmarkStart w:id="446" w:name="_Toc120057148"/>
      <w:bookmarkStart w:id="447" w:name="_Toc120057250"/>
      <w:r w:rsidRPr="00573962">
        <w:t>6.</w:t>
      </w:r>
      <w:r>
        <w:t>5</w:t>
      </w:r>
      <w:r w:rsidRPr="00573962">
        <w:t>.2.</w:t>
      </w:r>
      <w:r>
        <w:t>1</w:t>
      </w:r>
      <w:r w:rsidRPr="00573962">
        <w:tab/>
      </w:r>
      <w:r>
        <w:t>General</w:t>
      </w:r>
      <w:bookmarkEnd w:id="446"/>
      <w:bookmarkEnd w:id="447"/>
    </w:p>
    <w:p w14:paraId="60FEF87F" w14:textId="19A62C79" w:rsidR="00573962" w:rsidRPr="00573962" w:rsidRDefault="00573962" w:rsidP="00573962">
      <w:pPr>
        <w:rPr>
          <w:b/>
          <w:bCs/>
        </w:rPr>
      </w:pPr>
      <w:r w:rsidRPr="00573962">
        <w:rPr>
          <w:b/>
          <w:noProof/>
        </w:rPr>
        <w:drawing>
          <wp:inline distT="0" distB="0" distL="0" distR="0" wp14:anchorId="4CA5ED57" wp14:editId="74DB3C53">
            <wp:extent cx="6115050" cy="32480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3248025"/>
                    </a:xfrm>
                    <a:prstGeom prst="rect">
                      <a:avLst/>
                    </a:prstGeom>
                    <a:noFill/>
                    <a:ln>
                      <a:noFill/>
                    </a:ln>
                  </pic:spPr>
                </pic:pic>
              </a:graphicData>
            </a:graphic>
          </wp:inline>
        </w:drawing>
      </w:r>
    </w:p>
    <w:p w14:paraId="30900059" w14:textId="68405F0E" w:rsidR="00573962" w:rsidRPr="00573962" w:rsidRDefault="00573962" w:rsidP="00573962">
      <w:pPr>
        <w:jc w:val="center"/>
        <w:rPr>
          <w:b/>
          <w:bCs/>
        </w:rPr>
      </w:pPr>
      <w:r w:rsidRPr="00573962">
        <w:rPr>
          <w:b/>
          <w:bCs/>
        </w:rPr>
        <w:t>Figure 6.</w:t>
      </w:r>
      <w:r w:rsidR="00E53709">
        <w:rPr>
          <w:b/>
          <w:bCs/>
        </w:rPr>
        <w:t>5</w:t>
      </w:r>
      <w:r w:rsidRPr="00573962">
        <w:rPr>
          <w:b/>
          <w:bCs/>
        </w:rPr>
        <w:t>.2</w:t>
      </w:r>
      <w:r w:rsidR="00D00263">
        <w:rPr>
          <w:b/>
          <w:bCs/>
        </w:rPr>
        <w:t>.1</w:t>
      </w:r>
      <w:r w:rsidRPr="00573962">
        <w:rPr>
          <w:b/>
          <w:bCs/>
        </w:rPr>
        <w:t xml:space="preserve">-1 </w:t>
      </w:r>
      <w:r w:rsidR="00E53709" w:rsidRPr="00E53709">
        <w:rPr>
          <w:b/>
          <w:bCs/>
        </w:rPr>
        <w:t>PEGC/PEMC and PINE Authentication and Authorization</w:t>
      </w:r>
    </w:p>
    <w:p w14:paraId="1F6A1280" w14:textId="49566441" w:rsidR="00573962" w:rsidRPr="00FC60BF" w:rsidRDefault="00573962" w:rsidP="00573962">
      <w:pPr>
        <w:rPr>
          <w:szCs w:val="22"/>
        </w:rPr>
      </w:pPr>
      <w:r w:rsidRPr="00FC60BF">
        <w:rPr>
          <w:szCs w:val="22"/>
        </w:rPr>
        <w:t>Figure 6.</w:t>
      </w:r>
      <w:r w:rsidR="009A1981" w:rsidRPr="00FC60BF">
        <w:rPr>
          <w:szCs w:val="22"/>
          <w:lang w:eastAsia="zh-CN"/>
        </w:rPr>
        <w:t>5</w:t>
      </w:r>
      <w:r w:rsidRPr="00FC60BF">
        <w:rPr>
          <w:szCs w:val="22"/>
        </w:rPr>
        <w:t>.2</w:t>
      </w:r>
      <w:r w:rsidR="00D00263">
        <w:rPr>
          <w:szCs w:val="22"/>
        </w:rPr>
        <w:t>.1</w:t>
      </w:r>
      <w:r w:rsidRPr="00FC60BF">
        <w:rPr>
          <w:szCs w:val="22"/>
        </w:rPr>
        <w:t>-1 depicts the main steps of this solution that can be divided into two main procedures:</w:t>
      </w:r>
      <w:r w:rsidRPr="00FC60BF">
        <w:rPr>
          <w:color w:val="000000"/>
          <w:szCs w:val="22"/>
        </w:rPr>
        <w:t xml:space="preserve"> (1) PEGC/PEMC authentication and/or authorization procedure and (2) PINE authentication and/or authorization procedure</w:t>
      </w:r>
    </w:p>
    <w:p w14:paraId="43548CDF" w14:textId="31E5D3A9" w:rsidR="00573962" w:rsidRPr="00573962" w:rsidRDefault="00573962" w:rsidP="000B2626">
      <w:pPr>
        <w:pStyle w:val="4"/>
      </w:pPr>
      <w:bookmarkStart w:id="448" w:name="_Toc120057149"/>
      <w:bookmarkStart w:id="449" w:name="_Toc120057251"/>
      <w:r w:rsidRPr="00573962">
        <w:t>6.</w:t>
      </w:r>
      <w:r w:rsidR="000B2626">
        <w:t>5</w:t>
      </w:r>
      <w:r w:rsidRPr="00573962">
        <w:t>.2.</w:t>
      </w:r>
      <w:r w:rsidR="00D05DD8">
        <w:t>2</w:t>
      </w:r>
      <w:r w:rsidRPr="00573962">
        <w:tab/>
      </w:r>
      <w:r w:rsidRPr="00573962">
        <w:tab/>
        <w:t>PEGC/PEMC authentication and/or authorization procedure</w:t>
      </w:r>
      <w:bookmarkEnd w:id="448"/>
      <w:bookmarkEnd w:id="449"/>
    </w:p>
    <w:p w14:paraId="1DAD0EB8" w14:textId="31379C18" w:rsidR="00573962" w:rsidRPr="008506A6" w:rsidRDefault="00573962" w:rsidP="00573962">
      <w:pPr>
        <w:rPr>
          <w:szCs w:val="22"/>
        </w:rPr>
      </w:pPr>
      <w:r w:rsidRPr="008506A6">
        <w:rPr>
          <w:szCs w:val="22"/>
        </w:rPr>
        <w:t>In reference to Figure 6.</w:t>
      </w:r>
      <w:r w:rsidR="000B2626" w:rsidRPr="008506A6">
        <w:rPr>
          <w:szCs w:val="22"/>
        </w:rPr>
        <w:t>5</w:t>
      </w:r>
      <w:r w:rsidRPr="008506A6">
        <w:rPr>
          <w:szCs w:val="22"/>
        </w:rPr>
        <w:t>.2</w:t>
      </w:r>
      <w:r w:rsidR="00D05DD8" w:rsidRPr="008506A6">
        <w:rPr>
          <w:szCs w:val="22"/>
        </w:rPr>
        <w:t>.1</w:t>
      </w:r>
      <w:r w:rsidRPr="008506A6">
        <w:rPr>
          <w:szCs w:val="22"/>
        </w:rPr>
        <w:t>-1:</w:t>
      </w:r>
    </w:p>
    <w:p w14:paraId="131A7C2B" w14:textId="10D0F13C" w:rsidR="00573962" w:rsidRPr="00135593" w:rsidRDefault="009850F7" w:rsidP="00135593">
      <w:pPr>
        <w:ind w:leftChars="174" w:left="708" w:hangingChars="180" w:hanging="360"/>
      </w:pPr>
      <w:r>
        <w:t>-</w:t>
      </w:r>
      <w:r>
        <w:tab/>
        <w:t>I</w:t>
      </w:r>
      <w:r w:rsidR="00573962" w:rsidRPr="00135593">
        <w:t>n Step 1, primary authentication is performed between UE and CN where the UE aims at becoming (PEGC/PEMC) in a PIN;</w:t>
      </w:r>
    </w:p>
    <w:p w14:paraId="7A1A307F" w14:textId="087AC5F1" w:rsidR="00573962" w:rsidRPr="009850F7" w:rsidRDefault="009850F7" w:rsidP="00135593">
      <w:pPr>
        <w:ind w:leftChars="174" w:left="708" w:hangingChars="180" w:hanging="360"/>
      </w:pPr>
      <w:r>
        <w:t>-</w:t>
      </w:r>
      <w:r>
        <w:tab/>
        <w:t>I</w:t>
      </w:r>
      <w:r w:rsidR="00573962" w:rsidRPr="009850F7">
        <w:t>n Step 2, the UE (or an application on it) requests PIN access to the CN or to an AF through the CN. This may be through AKMA (TS 33.535).</w:t>
      </w:r>
    </w:p>
    <w:p w14:paraId="59C35ECA" w14:textId="201DD38D" w:rsidR="00573962" w:rsidRPr="009850F7" w:rsidRDefault="009850F7" w:rsidP="00135593">
      <w:pPr>
        <w:ind w:leftChars="174" w:left="708" w:hangingChars="180" w:hanging="360"/>
      </w:pPr>
      <w:r>
        <w:t>-</w:t>
      </w:r>
      <w:r>
        <w:tab/>
        <w:t>I</w:t>
      </w:r>
      <w:r w:rsidR="00573962" w:rsidRPr="009850F7">
        <w:t>n Step 3, the UE and AF perform an authentication and authorization step. This step maybe based on the AKMA keys distributed in Step 2.</w:t>
      </w:r>
    </w:p>
    <w:p w14:paraId="37183F87" w14:textId="63D59AC9" w:rsidR="00573962" w:rsidRPr="00157E16" w:rsidRDefault="009850F7" w:rsidP="00135593">
      <w:pPr>
        <w:ind w:leftChars="174" w:left="708" w:hangingChars="180" w:hanging="360"/>
      </w:pPr>
      <w:r>
        <w:t>-</w:t>
      </w:r>
      <w:r>
        <w:tab/>
      </w:r>
      <w:r w:rsidR="00573962" w:rsidRPr="009850F7">
        <w:t>In Step 4a, the AF informs the CN about the outcome of Step 3 and provides the CN with a configuration. This configuration includes information about: PIN, PIN elements, communication requirements such as QoS, allowed interac</w:t>
      </w:r>
      <w:r w:rsidR="00573962" w:rsidRPr="008806DF">
        <w:t xml:space="preserve">tions between PINE, etc. </w:t>
      </w:r>
      <w:ins w:id="450" w:author="S3-224060" w:date="2022-11-23T00:08:00Z">
        <w:r w:rsidR="005B4FF9">
          <w:t xml:space="preserve">This is a required configuration to fulfil the PINE authentication and </w:t>
        </w:r>
        <w:r w:rsidR="005B4FF9">
          <w:lastRenderedPageBreak/>
          <w:t>authorization requirement to guarantee, e.g., a certain QoS to a certain PINE.</w:t>
        </w:r>
        <w:r w:rsidR="005B4FF9" w:rsidRPr="008806DF">
          <w:t xml:space="preserve"> </w:t>
        </w:r>
      </w:ins>
      <w:r w:rsidR="00573962" w:rsidRPr="008806DF">
        <w:t xml:space="preserve">In Step 4b, the CN stores the configuration, e.g., in the UDR or in the AnPF. </w:t>
      </w:r>
    </w:p>
    <w:p w14:paraId="3849F735" w14:textId="5A6A17B6" w:rsidR="00573962" w:rsidRPr="008B21C6" w:rsidRDefault="009850F7" w:rsidP="00135593">
      <w:pPr>
        <w:ind w:leftChars="174" w:left="708" w:hangingChars="180" w:hanging="360"/>
      </w:pPr>
      <w:r>
        <w:t>-</w:t>
      </w:r>
      <w:r>
        <w:tab/>
      </w:r>
      <w:r w:rsidR="00573962" w:rsidRPr="009850F7">
        <w:t>In Step 5a, the CN informs the UE about the outcome of Step 4 and provides the UE with a configuration. This configuration includes information about: PIN</w:t>
      </w:r>
      <w:r w:rsidR="00573962" w:rsidRPr="009471B9">
        <w:t>, PIN elements, communication requirements such as QoS, allowed interactions between PINE, etc. This configuration include</w:t>
      </w:r>
      <w:r w:rsidR="00573962" w:rsidRPr="008806DF">
        <w:t>s rules to enable an authentication and authorization procedure for a PINE (e.g., as required in Step 7c). This configuration may al</w:t>
      </w:r>
      <w:r w:rsidR="00573962" w:rsidRPr="008B21C6">
        <w:t xml:space="preserve">ready include one or more </w:t>
      </w:r>
      <w:r w:rsidR="008B21C6">
        <w:t>"</w:t>
      </w:r>
      <w:r w:rsidR="00573962" w:rsidRPr="008B21C6">
        <w:t>authorization</w:t>
      </w:r>
      <w:ins w:id="451" w:author="S3-224073" w:date="2022-11-23T00:38:00Z">
        <w:r w:rsidR="00010FF0">
          <w:t xml:space="preserve"> values</w:t>
        </w:r>
      </w:ins>
      <w:del w:id="452" w:author="S3-224073" w:date="2022-11-23T00:38:00Z">
        <w:r w:rsidR="00573962" w:rsidRPr="008B21C6" w:rsidDel="00BA3E33">
          <w:delText xml:space="preserve"> tokens</w:delText>
        </w:r>
      </w:del>
      <w:r w:rsidR="008B21C6">
        <w:t>"</w:t>
      </w:r>
      <w:r w:rsidR="00573962" w:rsidRPr="008B21C6">
        <w:t xml:space="preserve"> for one or more PINEs. In Step 5b, the UE stores this configuration. </w:t>
      </w:r>
    </w:p>
    <w:p w14:paraId="089D8BF1" w14:textId="7B21835D" w:rsidR="00573962" w:rsidRPr="00BB271C" w:rsidRDefault="00573962" w:rsidP="00BB271C">
      <w:pPr>
        <w:keepLines/>
        <w:ind w:left="1135" w:hanging="851"/>
      </w:pPr>
      <w:r w:rsidRPr="00157E16">
        <w:t>NOTE:</w:t>
      </w:r>
      <w:r w:rsidR="009471B9">
        <w:tab/>
      </w:r>
      <w:r w:rsidRPr="009471B9">
        <w:t>With “authorization</w:t>
      </w:r>
      <w:ins w:id="453" w:author="S3-224073" w:date="2022-11-23T00:38:00Z">
        <w:r w:rsidR="00B16334">
          <w:t xml:space="preserve"> values</w:t>
        </w:r>
      </w:ins>
      <w:del w:id="454" w:author="S3-224073" w:date="2022-11-23T00:38:00Z">
        <w:r w:rsidRPr="009471B9" w:rsidDel="00B16334">
          <w:delText xml:space="preserve"> token</w:delText>
        </w:r>
      </w:del>
      <w:r w:rsidRPr="00905612">
        <w:t xml:space="preserve">” it is meant some type of </w:t>
      </w:r>
      <w:del w:id="455" w:author="S3-224073" w:date="2022-11-23T00:38:00Z">
        <w:r w:rsidRPr="00905612" w:rsidDel="00032511">
          <w:delText>keys/</w:delText>
        </w:r>
      </w:del>
      <w:r w:rsidRPr="00905612">
        <w:t xml:space="preserve">authorization </w:t>
      </w:r>
      <w:r w:rsidRPr="00BB271C">
        <w:t>tokens that can be used to authenticate/authorize the access to the PIN</w:t>
      </w:r>
      <w:ins w:id="456" w:author="S3-224073" w:date="2022-11-23T00:39:00Z">
        <w:r w:rsidR="00032511">
          <w:t xml:space="preserve"> during operation</w:t>
        </w:r>
        <w:r w:rsidR="00032511" w:rsidRPr="00BB271C">
          <w:t>.</w:t>
        </w:r>
        <w:r w:rsidR="00032511">
          <w:t xml:space="preserve"> For instance, the authorization values might be used by PINE/PEGC to protect/verify the traffic. These authorization values may be generated and handled by the AF and provided to the CN/PEGC to ensure that only authorized devices can exchange data</w:t>
        </w:r>
      </w:ins>
      <w:r w:rsidRPr="00BB271C">
        <w:t>.</w:t>
      </w:r>
    </w:p>
    <w:p w14:paraId="1F0E4E4E" w14:textId="3D7FDD53" w:rsidR="00573962" w:rsidRPr="00135593" w:rsidDel="0094439F" w:rsidRDefault="00573962" w:rsidP="00135593">
      <w:pPr>
        <w:pStyle w:val="EditorsNote"/>
        <w:rPr>
          <w:del w:id="457" w:author="S3-224073" w:date="2022-11-23T00:39:00Z"/>
          <w:lang w:val="en-US"/>
        </w:rPr>
      </w:pPr>
      <w:del w:id="458" w:author="S3-224073" w:date="2022-11-23T00:39:00Z">
        <w:r w:rsidRPr="00135593" w:rsidDel="0094439F">
          <w:rPr>
            <w:lang w:val="en-US"/>
          </w:rPr>
          <w:delText>Editor’s N</w:delText>
        </w:r>
      </w:del>
      <w:ins w:id="459" w:author="vivo-Zhenhua" w:date="2022-11-23T00:15:00Z">
        <w:del w:id="460" w:author="S3-224073" w:date="2022-11-23T00:39:00Z">
          <w:r w:rsidR="0047539E" w:rsidDel="0094439F">
            <w:rPr>
              <w:lang w:val="en-US"/>
            </w:rPr>
            <w:delText>n</w:delText>
          </w:r>
        </w:del>
      </w:ins>
      <w:del w:id="461" w:author="S3-224073" w:date="2022-11-23T00:39:00Z">
        <w:r w:rsidRPr="00135593" w:rsidDel="0094439F">
          <w:rPr>
            <w:lang w:val="en-US"/>
          </w:rPr>
          <w:delText>ote:</w:delText>
        </w:r>
        <w:r w:rsidR="0001012F" w:rsidRPr="00135593" w:rsidDel="0094439F">
          <w:delText xml:space="preserve"> </w:delText>
        </w:r>
        <w:r w:rsidRPr="00135593" w:rsidDel="0094439F">
          <w:rPr>
            <w:lang w:val="en-US"/>
          </w:rPr>
          <w:delText>The details of the generation, distribution and use of “authorization token” are FFS.</w:delText>
        </w:r>
      </w:del>
    </w:p>
    <w:p w14:paraId="390C09E3" w14:textId="6BEC0B08" w:rsidR="00573962" w:rsidRPr="00573962" w:rsidRDefault="009850F7" w:rsidP="003E0A13">
      <w:pPr>
        <w:ind w:leftChars="174" w:left="708" w:hangingChars="180" w:hanging="360"/>
        <w:rPr>
          <w:sz w:val="22"/>
          <w:szCs w:val="22"/>
        </w:rPr>
      </w:pPr>
      <w:r>
        <w:t>-</w:t>
      </w:r>
      <w:r>
        <w:tab/>
      </w:r>
      <w:r w:rsidR="00573962" w:rsidRPr="00135593">
        <w:t>In Step 6, the AF informs the UE about the outcome of Step 4 and provides the UE with a configuration. This configuration received from the AF relates to application-related aspects assigned to the PIN by the AF.</w:t>
      </w:r>
    </w:p>
    <w:p w14:paraId="1DE40F14" w14:textId="3B39DC3F" w:rsidR="00573962" w:rsidRPr="008806DF" w:rsidRDefault="00573962" w:rsidP="008806DF">
      <w:pPr>
        <w:pStyle w:val="4"/>
      </w:pPr>
      <w:bookmarkStart w:id="462" w:name="_Toc120057150"/>
      <w:bookmarkStart w:id="463" w:name="_Toc120057252"/>
      <w:r w:rsidRPr="008806DF">
        <w:t>6.</w:t>
      </w:r>
      <w:r w:rsidR="008806DF">
        <w:t>5</w:t>
      </w:r>
      <w:r w:rsidRPr="008806DF">
        <w:t>.2.</w:t>
      </w:r>
      <w:ins w:id="464" w:author="vivo-Zhenhua" w:date="2022-11-23T00:11:00Z">
        <w:r w:rsidR="00F420B0">
          <w:t>3</w:t>
        </w:r>
      </w:ins>
      <w:del w:id="465" w:author="vivo-Zhenhua" w:date="2022-11-23T00:11:00Z">
        <w:r w:rsidRPr="008806DF" w:rsidDel="00F420B0">
          <w:delText>2</w:delText>
        </w:r>
      </w:del>
      <w:r w:rsidRPr="008806DF">
        <w:tab/>
      </w:r>
      <w:r w:rsidRPr="008806DF">
        <w:tab/>
        <w:t>PINE authentication and/or authorization procedure</w:t>
      </w:r>
      <w:bookmarkEnd w:id="462"/>
      <w:bookmarkEnd w:id="463"/>
    </w:p>
    <w:p w14:paraId="512332EE" w14:textId="48F9FCB2" w:rsidR="00573962" w:rsidRPr="008B21C6" w:rsidRDefault="00573962" w:rsidP="00573962">
      <w:pPr>
        <w:rPr>
          <w:szCs w:val="22"/>
        </w:rPr>
      </w:pPr>
      <w:r w:rsidRPr="008B21C6">
        <w:rPr>
          <w:szCs w:val="22"/>
        </w:rPr>
        <w:t>In reference to Figure 6.</w:t>
      </w:r>
      <w:r w:rsidR="008B21C6" w:rsidRPr="008B21C6">
        <w:rPr>
          <w:szCs w:val="22"/>
        </w:rPr>
        <w:t>4</w:t>
      </w:r>
      <w:r w:rsidRPr="008B21C6">
        <w:rPr>
          <w:szCs w:val="22"/>
        </w:rPr>
        <w:t>.2</w:t>
      </w:r>
      <w:r w:rsidR="008B21C6" w:rsidRPr="008B21C6">
        <w:rPr>
          <w:szCs w:val="22"/>
        </w:rPr>
        <w:t>.1</w:t>
      </w:r>
      <w:r w:rsidRPr="008B21C6">
        <w:rPr>
          <w:szCs w:val="22"/>
        </w:rPr>
        <w:t>-1:</w:t>
      </w:r>
    </w:p>
    <w:p w14:paraId="4E65A4EF" w14:textId="644BF2DD" w:rsidR="00573962" w:rsidRPr="00157E16" w:rsidRDefault="00157E16" w:rsidP="00157E16">
      <w:pPr>
        <w:ind w:leftChars="174" w:left="708" w:hangingChars="180" w:hanging="360"/>
      </w:pPr>
      <w:r>
        <w:t>-</w:t>
      </w:r>
      <w:r>
        <w:tab/>
      </w:r>
      <w:r w:rsidR="00573962" w:rsidRPr="00157E16">
        <w:t>In Step 7a, the PINE and PEGC/PEMC</w:t>
      </w:r>
      <w:ins w:id="466" w:author="S3-224074" w:date="2022-11-23T00:41:00Z">
        <w:r w:rsidR="008067CA" w:rsidRPr="008067CA">
          <w:t xml:space="preserve"> </w:t>
        </w:r>
        <w:r w:rsidR="008067CA">
          <w:t>may</w:t>
        </w:r>
      </w:ins>
      <w:r w:rsidR="00573962" w:rsidRPr="00157E16">
        <w:t xml:space="preserve"> setup a secure communication channel, e.g., based on a non 3GPP protocol. In Step 7b, the PINE may send a PIN access request to the PEGC/PEMC. In Step 7c, the PEGC/PEMC may grant either temporary or full access, e.g., based on information received in Step 5a. If full access is granted, then the PINE communicates as in Step 11. If temporary access is granted, then PINE proceeds to Step 8.</w:t>
      </w:r>
    </w:p>
    <w:p w14:paraId="2C7541D0" w14:textId="66580CCB" w:rsidR="00573962" w:rsidRPr="00157E16" w:rsidRDefault="00157E16" w:rsidP="00157E16">
      <w:pPr>
        <w:ind w:leftChars="174" w:left="708" w:hangingChars="180" w:hanging="360"/>
      </w:pPr>
      <w:r>
        <w:t>-</w:t>
      </w:r>
      <w:r>
        <w:tab/>
      </w:r>
      <w:r w:rsidR="00573962" w:rsidRPr="00157E16">
        <w:t>In Step 8, PINE and AF perform an authentication and authorization step.</w:t>
      </w:r>
      <w:ins w:id="467" w:author="S3-224074" w:date="2022-11-23T00:41:00Z">
        <w:r w:rsidR="008067CA" w:rsidRPr="008067CA">
          <w:t xml:space="preserve"> </w:t>
        </w:r>
        <w:r w:rsidR="008067CA">
          <w:t>The details of this procedure are</w:t>
        </w:r>
        <w:r w:rsidR="008067CA" w:rsidRPr="00EC7A1C">
          <w:t xml:space="preserve"> out-of-scope of 3GPP</w:t>
        </w:r>
        <w:r w:rsidR="008067CA">
          <w:t xml:space="preserve"> and this procedure is just executed over the 5GS in user plane.</w:t>
        </w:r>
      </w:ins>
    </w:p>
    <w:p w14:paraId="296A8C00" w14:textId="7F00F2CF" w:rsidR="00573962" w:rsidRPr="0006068E" w:rsidDel="00C34008" w:rsidRDefault="00573962" w:rsidP="0006068E">
      <w:pPr>
        <w:pStyle w:val="EditorsNote"/>
        <w:rPr>
          <w:del w:id="468" w:author="S3-224059" w:date="2022-11-23T00:05:00Z"/>
          <w:lang w:val="en-US"/>
        </w:rPr>
      </w:pPr>
      <w:del w:id="469" w:author="S3-224059" w:date="2022-11-23T00:05:00Z">
        <w:r w:rsidRPr="0006068E" w:rsidDel="00C34008">
          <w:rPr>
            <w:lang w:val="en-US"/>
          </w:rPr>
          <w:delText>Editor’s Note: The impact/requirement of step 8 on 5GS is FFS.</w:delText>
        </w:r>
      </w:del>
    </w:p>
    <w:p w14:paraId="7789A1C1" w14:textId="09558643" w:rsidR="00573962" w:rsidRPr="0006068E" w:rsidRDefault="0006068E" w:rsidP="0006068E">
      <w:pPr>
        <w:ind w:leftChars="174" w:left="708" w:hangingChars="180" w:hanging="360"/>
      </w:pPr>
      <w:r>
        <w:t>-</w:t>
      </w:r>
      <w:r>
        <w:tab/>
      </w:r>
      <w:r w:rsidR="00573962" w:rsidRPr="0006068E">
        <w:t xml:space="preserve">In Step 9a, the AF informs the CN about the outcome of Step 8 and provides the CN with a configuration related to the PINE. </w:t>
      </w:r>
      <w:ins w:id="470" w:author="S3-224060" w:date="2022-11-23T00:08:00Z">
        <w:r w:rsidR="005B4FF9" w:rsidRPr="009850F7">
          <w:t xml:space="preserve">This configuration </w:t>
        </w:r>
        <w:r w:rsidR="005B4FF9">
          <w:t xml:space="preserve">may </w:t>
        </w:r>
        <w:r w:rsidR="005B4FF9" w:rsidRPr="009850F7">
          <w:t>include</w:t>
        </w:r>
        <w:r w:rsidR="005B4FF9">
          <w:t xml:space="preserve"> further</w:t>
        </w:r>
        <w:r w:rsidR="005B4FF9" w:rsidRPr="009850F7">
          <w:t xml:space="preserve"> information about: PIN, PIN elements, communication requirements such as QoS, allowed interac</w:t>
        </w:r>
        <w:r w:rsidR="005B4FF9" w:rsidRPr="008806DF">
          <w:t>tions, etc.</w:t>
        </w:r>
        <w:r w:rsidR="005B4FF9">
          <w:t xml:space="preserve"> </w:t>
        </w:r>
      </w:ins>
      <w:r w:rsidR="00573962" w:rsidRPr="0006068E">
        <w:t>In Step 9b, the CN stores the configuration. In Step 9c, the CN informs the PEGC/PEMC about the outcome of Step 8 and provides the PEGC/PEMC with a configuration for the PINE. In Step 9d, the PEGC/PEMC stores the configuration. This configuration received from the CN may relate to communication parameters assigned to the PINE.</w:t>
      </w:r>
    </w:p>
    <w:p w14:paraId="760F6D6F" w14:textId="5D62D180" w:rsidR="00573962" w:rsidRPr="0006068E" w:rsidRDefault="0006068E" w:rsidP="0006068E">
      <w:pPr>
        <w:ind w:leftChars="174" w:left="708" w:hangingChars="180" w:hanging="360"/>
      </w:pPr>
      <w:r>
        <w:t>-</w:t>
      </w:r>
      <w:r>
        <w:tab/>
      </w:r>
      <w:r w:rsidR="00573962" w:rsidRPr="0006068E">
        <w:t xml:space="preserve">In Step 10, the PINE and PEGC/PEMC receive </w:t>
      </w:r>
      <w:del w:id="471" w:author="S3-224073" w:date="2022-11-23T00:39:00Z">
        <w:r w:rsidR="00573962" w:rsidRPr="0006068E" w:rsidDel="00764FD1">
          <w:delText xml:space="preserve">an </w:delText>
        </w:r>
      </w:del>
      <w:r w:rsidR="00573962" w:rsidRPr="0006068E">
        <w:t>“authorization</w:t>
      </w:r>
      <w:ins w:id="472" w:author="S3-224073" w:date="2022-11-23T00:39:00Z">
        <w:r w:rsidR="0094439F">
          <w:t xml:space="preserve"> values</w:t>
        </w:r>
      </w:ins>
      <w:del w:id="473" w:author="S3-224073" w:date="2022-11-23T00:39:00Z">
        <w:r w:rsidR="00573962" w:rsidRPr="0006068E" w:rsidDel="0094439F">
          <w:delText xml:space="preserve"> token</w:delText>
        </w:r>
      </w:del>
      <w:r w:rsidR="00573962" w:rsidRPr="0006068E">
        <w:t xml:space="preserve">” from the CN. The PINE may receive it through a secure channel established with the AF. The goal of </w:t>
      </w:r>
      <w:ins w:id="474" w:author="S3-224073" w:date="2022-11-23T00:39:00Z">
        <w:r w:rsidR="00715F03" w:rsidRPr="0006068E">
          <w:t>th</w:t>
        </w:r>
        <w:r w:rsidR="00715F03">
          <w:t>e</w:t>
        </w:r>
        <w:r w:rsidR="00715F03" w:rsidRPr="0006068E">
          <w:t>s</w:t>
        </w:r>
        <w:r w:rsidR="00715F03">
          <w:t>e</w:t>
        </w:r>
        <w:r w:rsidR="00715F03" w:rsidRPr="0006068E">
          <w:t xml:space="preserve"> </w:t>
        </w:r>
      </w:ins>
      <w:del w:id="475" w:author="S3-224073" w:date="2022-11-23T00:39:00Z">
        <w:r w:rsidR="00573962" w:rsidRPr="0006068E" w:rsidDel="00715F03">
          <w:delText xml:space="preserve">this </w:delText>
        </w:r>
      </w:del>
      <w:r w:rsidR="00573962" w:rsidRPr="0006068E">
        <w:t>“authorization</w:t>
      </w:r>
      <w:ins w:id="476" w:author="S3-224073" w:date="2022-11-23T00:40:00Z">
        <w:r w:rsidR="00715F03">
          <w:t xml:space="preserve"> values</w:t>
        </w:r>
      </w:ins>
      <w:del w:id="477" w:author="S3-224073" w:date="2022-11-23T00:40:00Z">
        <w:r w:rsidR="00573962" w:rsidRPr="0006068E" w:rsidDel="00715F03">
          <w:delText xml:space="preserve"> token</w:delText>
        </w:r>
      </w:del>
      <w:r w:rsidR="00573962" w:rsidRPr="0006068E">
        <w:t>” is to ensure that only authenticated/authorized PINEs can communicate</w:t>
      </w:r>
      <w:del w:id="478" w:author="S3-224073" w:date="2022-11-23T00:40:00Z">
        <w:r w:rsidR="00573962" w:rsidRPr="0006068E" w:rsidDel="00B6282D">
          <w:delText>d</w:delText>
        </w:r>
      </w:del>
      <w:r w:rsidR="00573962" w:rsidRPr="0006068E">
        <w:t xml:space="preserve"> with / through the PEGC/PEMC</w:t>
      </w:r>
      <w:ins w:id="479" w:author="S3-224073" w:date="2022-11-23T00:40:00Z">
        <w:r w:rsidR="00B6282D">
          <w:t xml:space="preserve"> during operation</w:t>
        </w:r>
      </w:ins>
      <w:r w:rsidR="00573962" w:rsidRPr="0006068E">
        <w:t>.</w:t>
      </w:r>
    </w:p>
    <w:p w14:paraId="48E63322" w14:textId="7CF45ED1" w:rsidR="00573962" w:rsidRPr="0006068E" w:rsidRDefault="0006068E" w:rsidP="0006068E">
      <w:pPr>
        <w:ind w:leftChars="174" w:left="708" w:hangingChars="180" w:hanging="360"/>
      </w:pPr>
      <w:r>
        <w:t>-</w:t>
      </w:r>
      <w:r>
        <w:tab/>
      </w:r>
      <w:r w:rsidR="00573962" w:rsidRPr="0006068E">
        <w:t>In Step 11, data may be exchanged between PINE/PEGC/PEMC authenticated and/or authorized with said “authentication</w:t>
      </w:r>
      <w:ins w:id="480" w:author="S3-224073" w:date="2022-11-23T00:40:00Z">
        <w:r w:rsidR="00814D68">
          <w:t xml:space="preserve"> values</w:t>
        </w:r>
      </w:ins>
      <w:del w:id="481" w:author="S3-224073" w:date="2022-11-23T00:40:00Z">
        <w:r w:rsidR="00573962" w:rsidRPr="0006068E" w:rsidDel="00814D68">
          <w:delText xml:space="preserve"> token</w:delText>
        </w:r>
      </w:del>
      <w:r w:rsidR="00573962" w:rsidRPr="0006068E">
        <w:t>”.</w:t>
      </w:r>
      <w:ins w:id="482" w:author="S3-224074" w:date="2022-11-23T00:41:00Z">
        <w:r w:rsidR="008067CA" w:rsidRPr="008067CA">
          <w:t xml:space="preserve"> </w:t>
        </w:r>
        <w:r w:rsidR="008067CA" w:rsidRPr="00BC3E13">
          <w:t xml:space="preserve">For instance, the </w:t>
        </w:r>
        <w:r w:rsidR="008067CA">
          <w:t>authorization values</w:t>
        </w:r>
        <w:r w:rsidR="008067CA" w:rsidRPr="00BC3E13">
          <w:t xml:space="preserve"> might be used by PINE to protect the </w:t>
        </w:r>
        <w:r w:rsidR="008067CA">
          <w:t xml:space="preserve">uplink </w:t>
        </w:r>
        <w:r w:rsidR="008067CA" w:rsidRPr="00BC3E13">
          <w:t>traffic</w:t>
        </w:r>
        <w:r w:rsidR="008067CA">
          <w:t xml:space="preserve"> in Step 11a</w:t>
        </w:r>
        <w:r w:rsidR="008067CA" w:rsidRPr="00BC3E13">
          <w:t>.</w:t>
        </w:r>
        <w:r w:rsidR="008067CA">
          <w:t xml:space="preserve"> In Step 11b, the PEGC can verify the incoming traffic from the PINE. If the verification is successful, then the PEGC forwards the traffic further towards the AF in Step 11c. Downlink traffic can be protected in a similar way.</w:t>
        </w:r>
      </w:ins>
    </w:p>
    <w:p w14:paraId="42448A46" w14:textId="169ACB63" w:rsidR="00573962" w:rsidRPr="0006068E" w:rsidDel="008067CA" w:rsidRDefault="00573962" w:rsidP="0006068E">
      <w:pPr>
        <w:pStyle w:val="EditorsNote"/>
        <w:rPr>
          <w:del w:id="483" w:author="S3-224074" w:date="2022-11-23T00:41:00Z"/>
          <w:lang w:val="en-US"/>
        </w:rPr>
      </w:pPr>
      <w:del w:id="484" w:author="S3-224074" w:date="2022-11-23T00:41:00Z">
        <w:r w:rsidRPr="0006068E" w:rsidDel="008067CA">
          <w:rPr>
            <w:lang w:val="en-US"/>
          </w:rPr>
          <w:delText>Editor’s N</w:delText>
        </w:r>
      </w:del>
      <w:ins w:id="485" w:author="vivo-Zhenhua" w:date="2022-11-23T00:15:00Z">
        <w:del w:id="486" w:author="S3-224074" w:date="2022-11-23T00:41:00Z">
          <w:r w:rsidR="0047539E" w:rsidDel="008067CA">
            <w:rPr>
              <w:lang w:val="en-US"/>
            </w:rPr>
            <w:delText>n</w:delText>
          </w:r>
        </w:del>
      </w:ins>
      <w:del w:id="487" w:author="S3-224074" w:date="2022-11-23T00:41:00Z">
        <w:r w:rsidRPr="0006068E" w:rsidDel="008067CA">
          <w:rPr>
            <w:lang w:val="en-US"/>
          </w:rPr>
          <w:delText>ote: Security details of the solution in Steps 7a, 8 and 11 is FFS.</w:delText>
        </w:r>
      </w:del>
    </w:p>
    <w:p w14:paraId="5A7980FC" w14:textId="38F25112" w:rsidR="00573962" w:rsidRPr="0006068E" w:rsidDel="005B4FF9" w:rsidRDefault="00573962" w:rsidP="0006068E">
      <w:pPr>
        <w:pStyle w:val="EditorsNote"/>
        <w:rPr>
          <w:del w:id="488" w:author="S3-224060" w:date="2022-11-23T00:08:00Z"/>
          <w:lang w:val="en-US"/>
        </w:rPr>
      </w:pPr>
      <w:del w:id="489" w:author="S3-224060" w:date="2022-11-23T00:08:00Z">
        <w:r w:rsidRPr="0006068E" w:rsidDel="005B4FF9">
          <w:rPr>
            <w:lang w:val="en-US"/>
          </w:rPr>
          <w:delText>Editor’s Note: the need in the CN of configuration from AF (e.g. steps 4b, 9b) and the associated impacts are FFS.</w:delText>
        </w:r>
      </w:del>
    </w:p>
    <w:p w14:paraId="0256306C" w14:textId="39FB4FE3" w:rsidR="00573962" w:rsidRPr="00573962" w:rsidRDefault="00573962" w:rsidP="00FC60BF">
      <w:pPr>
        <w:pStyle w:val="3"/>
      </w:pPr>
      <w:bookmarkStart w:id="490" w:name="_Toc120057151"/>
      <w:bookmarkStart w:id="491" w:name="_Toc120057253"/>
      <w:r w:rsidRPr="00573962">
        <w:t>6.</w:t>
      </w:r>
      <w:r w:rsidR="00FC60BF">
        <w:t>5</w:t>
      </w:r>
      <w:r w:rsidRPr="00573962">
        <w:t>.3</w:t>
      </w:r>
      <w:r w:rsidRPr="00573962">
        <w:tab/>
        <w:t>Evaluation</w:t>
      </w:r>
      <w:bookmarkEnd w:id="490"/>
      <w:bookmarkEnd w:id="491"/>
    </w:p>
    <w:p w14:paraId="2A9F2BBB" w14:textId="77777777" w:rsidR="00C0698D" w:rsidRDefault="00C0698D" w:rsidP="00C0698D">
      <w:pPr>
        <w:rPr>
          <w:ins w:id="492" w:author="S3-224059" w:date="2022-11-23T00:05:00Z"/>
        </w:rPr>
      </w:pPr>
      <w:ins w:id="493" w:author="S3-224059" w:date="2022-11-23T00:05:00Z">
        <w:r>
          <w:t>Performing the end-to-end authentication/authorization over the 5GS has certain impacts such as:</w:t>
        </w:r>
      </w:ins>
    </w:p>
    <w:p w14:paraId="375D6825" w14:textId="77777777" w:rsidR="00C0698D" w:rsidRDefault="00C0698D" w:rsidP="00C0698D">
      <w:pPr>
        <w:numPr>
          <w:ilvl w:val="0"/>
          <w:numId w:val="8"/>
        </w:numPr>
        <w:rPr>
          <w:ins w:id="494" w:author="S3-224059" w:date="2022-11-23T00:05:00Z"/>
        </w:rPr>
      </w:pPr>
      <w:ins w:id="495" w:author="S3-224059" w:date="2022-11-23T00:05:00Z">
        <w:r>
          <w:t>Step 7c, providing initial access to perform such end-to-end authentication/authorization</w:t>
        </w:r>
      </w:ins>
    </w:p>
    <w:p w14:paraId="15712AA9" w14:textId="77777777" w:rsidR="00C0698D" w:rsidRDefault="00C0698D" w:rsidP="00C0698D">
      <w:pPr>
        <w:numPr>
          <w:ilvl w:val="0"/>
          <w:numId w:val="8"/>
        </w:numPr>
        <w:rPr>
          <w:ins w:id="496" w:author="S3-224059" w:date="2022-11-23T00:05:00Z"/>
        </w:rPr>
      </w:pPr>
      <w:ins w:id="497" w:author="S3-224059" w:date="2022-11-23T00:05:00Z">
        <w:r>
          <w:t>Step 9a, informing the 5GS about the result.</w:t>
        </w:r>
      </w:ins>
    </w:p>
    <w:p w14:paraId="72EC7356" w14:textId="4F471ECF" w:rsidR="00C0698D" w:rsidRDefault="00C0698D" w:rsidP="00C0698D">
      <w:pPr>
        <w:pStyle w:val="EditorsNote"/>
        <w:rPr>
          <w:ins w:id="498" w:author="S3-224059" w:date="2022-11-23T00:05:00Z"/>
          <w:lang w:val="en-US"/>
        </w:rPr>
      </w:pPr>
      <w:ins w:id="499" w:author="S3-224059" w:date="2022-11-23T00:05:00Z">
        <w:r w:rsidRPr="0006068E">
          <w:rPr>
            <w:lang w:val="en-US"/>
          </w:rPr>
          <w:t xml:space="preserve">Editor’s </w:t>
        </w:r>
      </w:ins>
      <w:ins w:id="500" w:author="S3-224059" w:date="2022-11-23T00:09:00Z">
        <w:r w:rsidR="005B4FF9">
          <w:rPr>
            <w:lang w:val="en-US"/>
          </w:rPr>
          <w:t>n</w:t>
        </w:r>
      </w:ins>
      <w:ins w:id="501" w:author="S3-224059" w:date="2022-11-23T00:05:00Z">
        <w:r w:rsidRPr="0006068E">
          <w:rPr>
            <w:lang w:val="en-US"/>
          </w:rPr>
          <w:t>ote:</w:t>
        </w:r>
      </w:ins>
      <w:ins w:id="502" w:author="S3-224059" w:date="2022-11-23T00:09:00Z">
        <w:r w:rsidR="00823DE6">
          <w:rPr>
            <w:lang w:val="en-US"/>
          </w:rPr>
          <w:tab/>
        </w:r>
      </w:ins>
      <w:ins w:id="503" w:author="S3-224059" w:date="2022-11-23T00:05:00Z">
        <w:r>
          <w:rPr>
            <w:lang w:val="en-US"/>
          </w:rPr>
          <w:t>Further evaluation is</w:t>
        </w:r>
        <w:r w:rsidRPr="0006068E">
          <w:rPr>
            <w:lang w:val="en-US"/>
          </w:rPr>
          <w:t xml:space="preserve"> FFS.</w:t>
        </w:r>
      </w:ins>
    </w:p>
    <w:p w14:paraId="7411A75F" w14:textId="79F95994" w:rsidR="00C0698D" w:rsidRPr="00D93167" w:rsidRDefault="00C0698D" w:rsidP="00C0698D">
      <w:pPr>
        <w:pStyle w:val="EditorsNote"/>
        <w:rPr>
          <w:ins w:id="504" w:author="S3-224059" w:date="2022-11-23T00:05:00Z"/>
          <w:lang w:val="en-US"/>
        </w:rPr>
      </w:pPr>
      <w:ins w:id="505" w:author="S3-224059" w:date="2022-11-23T00:05:00Z">
        <w:r w:rsidRPr="0006068E">
          <w:rPr>
            <w:lang w:val="en-US"/>
          </w:rPr>
          <w:t xml:space="preserve">Editor’s </w:t>
        </w:r>
      </w:ins>
      <w:ins w:id="506" w:author="S3-224059" w:date="2022-11-23T00:09:00Z">
        <w:r w:rsidR="005B4FF9">
          <w:rPr>
            <w:lang w:val="en-US"/>
          </w:rPr>
          <w:t>n</w:t>
        </w:r>
      </w:ins>
      <w:ins w:id="507" w:author="S3-224059" w:date="2022-11-23T00:05:00Z">
        <w:r w:rsidRPr="0006068E">
          <w:rPr>
            <w:lang w:val="en-US"/>
          </w:rPr>
          <w:t>ote:</w:t>
        </w:r>
      </w:ins>
      <w:ins w:id="508" w:author="S3-224059" w:date="2022-11-23T00:09:00Z">
        <w:r w:rsidR="00823DE6">
          <w:rPr>
            <w:lang w:val="en-US"/>
          </w:rPr>
          <w:tab/>
        </w:r>
      </w:ins>
      <w:ins w:id="509" w:author="S3-224059" w:date="2022-11-23T00:05:00Z">
        <w:r>
          <w:rPr>
            <w:lang w:val="en-US"/>
          </w:rPr>
          <w:t>It is required to verify alignment with SA2 architecture</w:t>
        </w:r>
        <w:r w:rsidRPr="0006068E">
          <w:rPr>
            <w:lang w:val="en-US"/>
          </w:rPr>
          <w:t>.</w:t>
        </w:r>
      </w:ins>
    </w:p>
    <w:p w14:paraId="7984F33F" w14:textId="6637B541" w:rsidR="00675932" w:rsidRDefault="005B4FF9" w:rsidP="005B4FF9">
      <w:pPr>
        <w:pStyle w:val="EditorsNote"/>
        <w:rPr>
          <w:ins w:id="510" w:author="S3-224060" w:date="2022-11-23T00:11:00Z"/>
          <w:lang w:val="en-US"/>
        </w:rPr>
      </w:pPr>
      <w:ins w:id="511" w:author="S3-224060" w:date="2022-11-23T00:09:00Z">
        <w:r w:rsidRPr="005B4FF9">
          <w:rPr>
            <w:lang w:val="en-US"/>
          </w:rPr>
          <w:t xml:space="preserve">Editor’s </w:t>
        </w:r>
        <w:r>
          <w:rPr>
            <w:lang w:val="en-US"/>
          </w:rPr>
          <w:t>n</w:t>
        </w:r>
        <w:r w:rsidRPr="005B4FF9">
          <w:rPr>
            <w:lang w:val="en-US"/>
          </w:rPr>
          <w:t>ote:</w:t>
        </w:r>
      </w:ins>
      <w:ins w:id="512" w:author="S3-224060" w:date="2022-11-23T00:11:00Z">
        <w:r w:rsidR="00031767">
          <w:rPr>
            <w:lang w:val="en-US"/>
          </w:rPr>
          <w:tab/>
        </w:r>
        <w:r w:rsidR="00EF6F61">
          <w:rPr>
            <w:lang w:val="en-US"/>
          </w:rPr>
          <w:t>T</w:t>
        </w:r>
      </w:ins>
      <w:ins w:id="513" w:author="S3-224060" w:date="2022-11-23T00:09:00Z">
        <w:r w:rsidRPr="005B4FF9">
          <w:rPr>
            <w:lang w:val="en-US"/>
          </w:rPr>
          <w:t>he impact of the need of CN configuration from AF (e.g. steps 4b, 9b) is FFS. The parameter configurations (e.g., QoS parameters) in these steps are to be aligned with SA2 conclusion.</w:t>
        </w:r>
      </w:ins>
    </w:p>
    <w:p w14:paraId="3F8C4FCA" w14:textId="57F8A954" w:rsidR="00573962" w:rsidRPr="00675932" w:rsidDel="00C0698D" w:rsidRDefault="00573962" w:rsidP="00675932">
      <w:pPr>
        <w:rPr>
          <w:del w:id="514" w:author="S3-224059" w:date="2022-11-23T00:06:00Z"/>
        </w:rPr>
      </w:pPr>
      <w:del w:id="515" w:author="S3-224059" w:date="2022-11-23T00:06:00Z">
        <w:r w:rsidRPr="00675932" w:rsidDel="00C0698D">
          <w:lastRenderedPageBreak/>
          <w:delText>TBD</w:delText>
        </w:r>
        <w:r w:rsidR="00A25633" w:rsidRPr="00675932" w:rsidDel="00C0698D">
          <w:delText>.</w:delText>
        </w:r>
      </w:del>
    </w:p>
    <w:p w14:paraId="2401E1FD" w14:textId="74A57F24" w:rsidR="005A02CE" w:rsidRPr="005A02CE" w:rsidRDefault="005A02CE" w:rsidP="005A02CE">
      <w:pPr>
        <w:pStyle w:val="2"/>
      </w:pPr>
      <w:bookmarkStart w:id="516" w:name="_Toc120057152"/>
      <w:bookmarkStart w:id="517" w:name="_Toc120057254"/>
      <w:r w:rsidRPr="005A02CE">
        <w:t>6.</w:t>
      </w:r>
      <w:r>
        <w:t>6</w:t>
      </w:r>
      <w:r w:rsidRPr="005A02CE">
        <w:tab/>
        <w:t>Solution #</w:t>
      </w:r>
      <w:r>
        <w:t>5</w:t>
      </w:r>
      <w:r w:rsidRPr="005A02CE">
        <w:t>: EAP-based PINE authentication</w:t>
      </w:r>
      <w:bookmarkEnd w:id="516"/>
      <w:bookmarkEnd w:id="517"/>
    </w:p>
    <w:p w14:paraId="77476792" w14:textId="4CAC776C" w:rsidR="005A02CE" w:rsidRPr="005A02CE" w:rsidRDefault="005A02CE" w:rsidP="005A02CE">
      <w:pPr>
        <w:pStyle w:val="3"/>
      </w:pPr>
      <w:bookmarkStart w:id="518" w:name="_Toc120057153"/>
      <w:bookmarkStart w:id="519" w:name="_Toc120057255"/>
      <w:r w:rsidRPr="005A02CE">
        <w:t>6.</w:t>
      </w:r>
      <w:r>
        <w:t>6</w:t>
      </w:r>
      <w:r w:rsidRPr="005A02CE">
        <w:t>.1</w:t>
      </w:r>
      <w:r w:rsidRPr="005A02CE">
        <w:tab/>
        <w:t>Introduction</w:t>
      </w:r>
      <w:bookmarkEnd w:id="518"/>
      <w:bookmarkEnd w:id="519"/>
      <w:r w:rsidRPr="005A02CE">
        <w:t xml:space="preserve"> </w:t>
      </w:r>
    </w:p>
    <w:p w14:paraId="095D42E1" w14:textId="77777777" w:rsidR="005A02CE" w:rsidRPr="005A02CE" w:rsidRDefault="005A02CE" w:rsidP="005A02CE">
      <w:r w:rsidRPr="005A02CE">
        <w:t>This solution addresses KI #1 in terms of PINE authentication.</w:t>
      </w:r>
    </w:p>
    <w:p w14:paraId="59DB6882" w14:textId="77777777" w:rsidR="005A02CE" w:rsidRPr="005A02CE" w:rsidRDefault="005A02CE" w:rsidP="005A02CE">
      <w:r w:rsidRPr="005A02CE">
        <w:t>EAP-based authentication mechanisms are employed to enable 5GS to authenticate the PINEs.</w:t>
      </w:r>
    </w:p>
    <w:p w14:paraId="67F3D33F" w14:textId="4BCE734A" w:rsidR="005A02CE" w:rsidRPr="005A02CE" w:rsidRDefault="005A02CE" w:rsidP="005A02CE">
      <w:pPr>
        <w:pStyle w:val="3"/>
      </w:pPr>
      <w:bookmarkStart w:id="520" w:name="_Toc120057154"/>
      <w:bookmarkStart w:id="521" w:name="_Toc120057256"/>
      <w:r w:rsidRPr="005A02CE">
        <w:t>6.</w:t>
      </w:r>
      <w:r>
        <w:t>6</w:t>
      </w:r>
      <w:r w:rsidRPr="005A02CE">
        <w:t>.2</w:t>
      </w:r>
      <w:r w:rsidRPr="005A02CE">
        <w:tab/>
        <w:t>Solution details</w:t>
      </w:r>
      <w:bookmarkEnd w:id="520"/>
      <w:bookmarkEnd w:id="521"/>
    </w:p>
    <w:p w14:paraId="0FFBF699" w14:textId="40ABEAF5" w:rsidR="005A02CE" w:rsidRPr="005D5E22" w:rsidRDefault="005A02CE" w:rsidP="005D5E22">
      <w:r w:rsidRPr="005D5E22">
        <w:t>It is also assumed that PIN AS has provisioned the PINE ID, authenticated EAP identity and PINE related policies to the UDR.</w:t>
      </w:r>
    </w:p>
    <w:p w14:paraId="503015D6" w14:textId="77777777" w:rsidR="005A02CE" w:rsidRPr="005D5E22" w:rsidRDefault="005A02CE" w:rsidP="005D5E22">
      <w:r w:rsidRPr="005D5E22">
        <w:t>PIN AS can be the AAA server.</w:t>
      </w:r>
    </w:p>
    <w:p w14:paraId="5FC28CCE" w14:textId="77777777" w:rsidR="005A02CE" w:rsidRPr="005D5E22" w:rsidRDefault="005A02CE" w:rsidP="005D5E22">
      <w:r w:rsidRPr="005D5E22">
        <w:t>It is assumed that SMF and PCF are aware of PINE ID and EAP identity.</w:t>
      </w:r>
    </w:p>
    <w:p w14:paraId="3E5D2C89" w14:textId="77777777" w:rsidR="005A02CE" w:rsidRPr="005A02CE" w:rsidRDefault="006D66F0" w:rsidP="005A02CE">
      <w:pPr>
        <w:keepNext/>
        <w:keepLines/>
        <w:spacing w:before="60"/>
        <w:jc w:val="center"/>
        <w:rPr>
          <w:rFonts w:ascii="Arial" w:hAnsi="Arial"/>
        </w:rPr>
      </w:pPr>
      <w:r>
        <w:rPr>
          <w:rFonts w:ascii="Arial" w:hAnsi="Arial"/>
        </w:rPr>
        <w:pict w14:anchorId="67BEF675">
          <v:shape id="_x0000_i1027" type="#_x0000_t75" style="width:422.2pt;height:292.6pt">
            <v:imagedata r:id="rId23" o:title=""/>
          </v:shape>
        </w:pict>
      </w:r>
    </w:p>
    <w:p w14:paraId="1782531F" w14:textId="02737C9B" w:rsidR="005A02CE" w:rsidRPr="005A02CE" w:rsidRDefault="005A02CE" w:rsidP="005A02CE">
      <w:pPr>
        <w:keepNext/>
        <w:keepLines/>
        <w:spacing w:before="60"/>
        <w:jc w:val="center"/>
        <w:rPr>
          <w:rFonts w:ascii="Arial" w:eastAsia="Malgun Gothic" w:hAnsi="Arial"/>
          <w:b/>
          <w:sz w:val="18"/>
          <w:szCs w:val="18"/>
          <w:lang w:eastAsia="ja-JP"/>
        </w:rPr>
      </w:pPr>
      <w:r w:rsidRPr="005A02CE">
        <w:rPr>
          <w:rFonts w:ascii="Arial" w:eastAsia="Malgun Gothic" w:hAnsi="Arial"/>
          <w:b/>
          <w:lang w:eastAsia="ja-JP"/>
        </w:rPr>
        <w:t>Figure 6.</w:t>
      </w:r>
      <w:r w:rsidR="005D5E22">
        <w:rPr>
          <w:rFonts w:ascii="Arial" w:eastAsia="Malgun Gothic" w:hAnsi="Arial"/>
          <w:b/>
          <w:lang w:eastAsia="ja-JP"/>
        </w:rPr>
        <w:t>6</w:t>
      </w:r>
      <w:r w:rsidRPr="005A02CE">
        <w:rPr>
          <w:rFonts w:ascii="Arial" w:eastAsia="Malgun Gothic" w:hAnsi="Arial"/>
          <w:b/>
          <w:lang w:eastAsia="ja-JP"/>
        </w:rPr>
        <w:t>.2-</w:t>
      </w:r>
      <w:r w:rsidR="005D5E22">
        <w:rPr>
          <w:rFonts w:ascii="Arial" w:eastAsia="Malgun Gothic" w:hAnsi="Arial"/>
          <w:b/>
          <w:lang w:eastAsia="ja-JP"/>
        </w:rPr>
        <w:t>1</w:t>
      </w:r>
      <w:r w:rsidRPr="005A02CE">
        <w:rPr>
          <w:rFonts w:ascii="Arial" w:eastAsia="Malgun Gothic" w:hAnsi="Arial"/>
          <w:b/>
          <w:lang w:eastAsia="ja-JP"/>
        </w:rPr>
        <w:t>: EAP-based PINE authentication</w:t>
      </w:r>
    </w:p>
    <w:p w14:paraId="7DBB8D72" w14:textId="77777777" w:rsidR="005A02CE" w:rsidRPr="005A02CE" w:rsidRDefault="005A02CE" w:rsidP="005A02CE">
      <w:pPr>
        <w:ind w:left="568" w:hanging="284"/>
        <w:rPr>
          <w:rFonts w:eastAsia="Malgun Gothic"/>
        </w:rPr>
      </w:pPr>
      <w:r w:rsidRPr="005A02CE">
        <w:rPr>
          <w:rFonts w:eastAsia="Malgun Gothic"/>
        </w:rPr>
        <w:t>1.</w:t>
      </w:r>
      <w:r w:rsidRPr="005A02CE">
        <w:rPr>
          <w:rFonts w:eastAsia="Malgun Gothic"/>
        </w:rPr>
        <w:tab/>
        <w:t>PDU Session is established for PEGC.</w:t>
      </w:r>
    </w:p>
    <w:p w14:paraId="1F2E4FAB" w14:textId="77777777" w:rsidR="005A02CE" w:rsidRPr="005A02CE" w:rsidRDefault="005A02CE" w:rsidP="005A02CE">
      <w:pPr>
        <w:ind w:left="568" w:hanging="284"/>
        <w:rPr>
          <w:rFonts w:eastAsia="Malgun Gothic"/>
        </w:rPr>
      </w:pPr>
      <w:r w:rsidRPr="005A02CE">
        <w:rPr>
          <w:rFonts w:eastAsia="Malgun Gothic"/>
        </w:rPr>
        <w:t>2.</w:t>
      </w:r>
      <w:r w:rsidRPr="005A02CE">
        <w:rPr>
          <w:rFonts w:eastAsia="Malgun Gothic"/>
        </w:rPr>
        <w:tab/>
        <w:t>Application layer signalling is exchanged between the PEGC and the PIN AS. A list of PINEs authorized to access the PEGC are provisioned to the PEGC.</w:t>
      </w:r>
    </w:p>
    <w:p w14:paraId="4EB31356" w14:textId="77777777" w:rsidR="005A02CE" w:rsidRPr="005A02CE" w:rsidRDefault="005A02CE" w:rsidP="005A02CE">
      <w:pPr>
        <w:ind w:left="568" w:hanging="284"/>
        <w:rPr>
          <w:rFonts w:eastAsia="Malgun Gothic"/>
        </w:rPr>
      </w:pPr>
      <w:r w:rsidRPr="005A02CE">
        <w:rPr>
          <w:rFonts w:eastAsia="Malgun Gothic"/>
        </w:rPr>
        <w:t>3.</w:t>
      </w:r>
      <w:r w:rsidRPr="005A02CE">
        <w:rPr>
          <w:rFonts w:eastAsia="Malgun Gothic"/>
        </w:rPr>
        <w:tab/>
        <w:t>A PINE requests to access the PEGC for traffic relay to 5GS. The request includes identities of PINE, external AAA server address (optional). The identities of PINE could be EAP identity of PINE or PINE ID of PINE.</w:t>
      </w:r>
      <w:r w:rsidRPr="005A02CE">
        <w:rPr>
          <w:rFonts w:ascii="等线" w:hAnsi="等线"/>
          <w:lang w:eastAsia="zh-CN"/>
        </w:rPr>
        <w:t xml:space="preserve"> </w:t>
      </w:r>
      <w:r w:rsidRPr="005A02CE">
        <w:rPr>
          <w:rFonts w:eastAsia="Malgun Gothic"/>
        </w:rPr>
        <w:t xml:space="preserve">EAP identity of PINE can contains information about PINE ID, MAC Address, PEI, device ID. </w:t>
      </w:r>
    </w:p>
    <w:p w14:paraId="46F99745" w14:textId="77777777" w:rsidR="005A02CE" w:rsidRPr="005A02CE" w:rsidRDefault="005A02CE" w:rsidP="005A02CE">
      <w:pPr>
        <w:ind w:left="568" w:hanging="284"/>
        <w:rPr>
          <w:rFonts w:eastAsia="Malgun Gothic"/>
        </w:rPr>
      </w:pPr>
      <w:r w:rsidRPr="005A02CE">
        <w:rPr>
          <w:rFonts w:eastAsia="Malgun Gothic"/>
        </w:rPr>
        <w:t>4.</w:t>
      </w:r>
      <w:r w:rsidRPr="005A02CE">
        <w:rPr>
          <w:rFonts w:eastAsia="Malgun Gothic"/>
        </w:rPr>
        <w:tab/>
        <w:t>The PEGC authenticates and authorizes the access of the PINE, and allocates IP address for the PINE. This procedure is realized based on non-3GPP access, which is out of scope of 3GPP.</w:t>
      </w:r>
    </w:p>
    <w:p w14:paraId="702D016A" w14:textId="77777777" w:rsidR="005A02CE" w:rsidRPr="005A02CE" w:rsidRDefault="005A02CE" w:rsidP="005A02CE">
      <w:pPr>
        <w:ind w:left="568" w:hanging="284"/>
        <w:rPr>
          <w:rFonts w:eastAsia="Malgun Gothic"/>
        </w:rPr>
      </w:pPr>
      <w:r w:rsidRPr="005A02CE">
        <w:rPr>
          <w:rFonts w:eastAsia="Malgun Gothic"/>
        </w:rPr>
        <w:t>5.</w:t>
      </w:r>
      <w:r w:rsidRPr="005A02CE">
        <w:rPr>
          <w:rFonts w:eastAsia="Malgun Gothic"/>
        </w:rPr>
        <w:tab/>
        <w:t>PEGC sends PDU Session modification to the SMF. The PEGC sends EAP identity of PINE, address of the external AAA server (optional), PINE ID, IP address and allocated port number of the PINE to SMF via the modification message.</w:t>
      </w:r>
    </w:p>
    <w:p w14:paraId="099C2710" w14:textId="5273643B" w:rsidR="005A02CE" w:rsidRPr="005A02CE" w:rsidRDefault="005A02CE" w:rsidP="005A02CE">
      <w:pPr>
        <w:ind w:left="568" w:hanging="284"/>
        <w:rPr>
          <w:rFonts w:eastAsia="Malgun Gothic"/>
        </w:rPr>
      </w:pPr>
      <w:r w:rsidRPr="005A02CE">
        <w:rPr>
          <w:rFonts w:eastAsia="Malgun Gothic"/>
        </w:rPr>
        <w:lastRenderedPageBreak/>
        <w:t>6-8. The SMF can select the AAA server based on the AAA server address provided by the PINE. The SMF sends the EAP identity of PINE to the external AAA server to trigger EAP-based authentication mechanism. The external AAA server sends the successfully authenticated EAP identity of PINE to the SMF. The SMF terminates the procedure if the authentication is failed.</w:t>
      </w:r>
    </w:p>
    <w:p w14:paraId="4693457D" w14:textId="77777777" w:rsidR="005A02CE" w:rsidRPr="005A02CE" w:rsidRDefault="005A02CE" w:rsidP="005A02CE">
      <w:pPr>
        <w:ind w:left="568" w:hanging="284"/>
        <w:rPr>
          <w:rFonts w:eastAsia="Malgun Gothic"/>
        </w:rPr>
      </w:pPr>
      <w:r w:rsidRPr="005A02CE">
        <w:rPr>
          <w:rFonts w:eastAsia="Malgun Gothic"/>
        </w:rPr>
        <w:t>9.</w:t>
      </w:r>
      <w:r w:rsidRPr="005A02CE">
        <w:rPr>
          <w:rFonts w:eastAsia="Malgun Gothic"/>
        </w:rPr>
        <w:tab/>
        <w:t>The SMF updates the PCF with the PINE ID and authenticated EAP identity of PINE in SM Policy Association Modification.</w:t>
      </w:r>
    </w:p>
    <w:p w14:paraId="1ADD9A7D" w14:textId="77777777" w:rsidR="005A02CE" w:rsidRPr="005A02CE" w:rsidRDefault="005A02CE" w:rsidP="005A02CE">
      <w:pPr>
        <w:ind w:left="568" w:hanging="284"/>
        <w:rPr>
          <w:rFonts w:eastAsia="Malgun Gothic"/>
        </w:rPr>
      </w:pPr>
      <w:r w:rsidRPr="005A02CE">
        <w:rPr>
          <w:rFonts w:eastAsia="Malgun Gothic"/>
        </w:rPr>
        <w:t>10.</w:t>
      </w:r>
      <w:r w:rsidRPr="005A02CE">
        <w:rPr>
          <w:rFonts w:eastAsia="Malgun Gothic"/>
        </w:rPr>
        <w:tab/>
        <w:t>The PCF queries the UDR for PIN Specific Service Parameters PINE ID and authenticated EAP identity, and receives the QoS requirement of the PINE communication.</w:t>
      </w:r>
    </w:p>
    <w:p w14:paraId="427C6B3A" w14:textId="77777777" w:rsidR="005A02CE" w:rsidRPr="005A02CE" w:rsidRDefault="005A02CE" w:rsidP="005A02CE">
      <w:pPr>
        <w:ind w:left="568" w:hanging="284"/>
        <w:rPr>
          <w:rFonts w:eastAsia="Malgun Gothic"/>
        </w:rPr>
      </w:pPr>
      <w:r w:rsidRPr="005A02CE">
        <w:rPr>
          <w:rFonts w:eastAsia="Malgun Gothic"/>
        </w:rPr>
        <w:tab/>
        <w:t>The PCF derives the PCC rules for the PINE according to the QoS requirement received from the UDR and IP address/port number of the PINE from the SMF.</w:t>
      </w:r>
    </w:p>
    <w:p w14:paraId="3A2A644A" w14:textId="77777777" w:rsidR="005A02CE" w:rsidRPr="005A02CE" w:rsidRDefault="005A02CE" w:rsidP="005A02CE">
      <w:pPr>
        <w:ind w:left="568" w:hanging="284"/>
        <w:rPr>
          <w:rFonts w:eastAsia="Malgun Gothic"/>
        </w:rPr>
      </w:pPr>
      <w:r w:rsidRPr="005A02CE">
        <w:rPr>
          <w:rFonts w:eastAsia="Malgun Gothic"/>
        </w:rPr>
        <w:t>11.</w:t>
      </w:r>
      <w:r w:rsidRPr="005A02CE">
        <w:rPr>
          <w:rFonts w:eastAsia="Malgun Gothic"/>
        </w:rPr>
        <w:tab/>
        <w:t>The PDU Session Modification procedures is triggered.</w:t>
      </w:r>
    </w:p>
    <w:p w14:paraId="07564B05" w14:textId="7C020397" w:rsidR="005A02CE" w:rsidRPr="00E677CB" w:rsidRDefault="005A02CE" w:rsidP="00E677CB">
      <w:pPr>
        <w:pStyle w:val="EditorsNote"/>
        <w:rPr>
          <w:lang w:val="en-US"/>
        </w:rPr>
      </w:pPr>
      <w:r w:rsidRPr="00E677CB">
        <w:rPr>
          <w:lang w:val="en-US"/>
        </w:rPr>
        <w:t xml:space="preserve">Editor’s </w:t>
      </w:r>
      <w:del w:id="522" w:author="vivo-Zhenhua" w:date="2022-11-23T00:15:00Z">
        <w:r w:rsidRPr="00E677CB" w:rsidDel="0047539E">
          <w:rPr>
            <w:lang w:val="en-US"/>
          </w:rPr>
          <w:delText>N</w:delText>
        </w:r>
      </w:del>
      <w:ins w:id="523" w:author="vivo-Zhenhua" w:date="2022-11-23T00:15:00Z">
        <w:r w:rsidR="0047539E">
          <w:rPr>
            <w:lang w:val="en-US"/>
          </w:rPr>
          <w:t>n</w:t>
        </w:r>
      </w:ins>
      <w:r w:rsidRPr="00E677CB">
        <w:rPr>
          <w:lang w:val="en-US"/>
        </w:rPr>
        <w:t xml:space="preserve">ote: How does 5GC/SMF identify PINE is FFS. </w:t>
      </w:r>
    </w:p>
    <w:p w14:paraId="1488B405" w14:textId="6DADF0F0" w:rsidR="005A02CE" w:rsidRPr="00E677CB" w:rsidRDefault="005A02CE" w:rsidP="00E677CB">
      <w:pPr>
        <w:pStyle w:val="EditorsNote"/>
        <w:rPr>
          <w:lang w:val="en-US"/>
        </w:rPr>
      </w:pPr>
      <w:r w:rsidRPr="00E677CB">
        <w:rPr>
          <w:lang w:val="en-US"/>
        </w:rPr>
        <w:t xml:space="preserve">Editor’s </w:t>
      </w:r>
      <w:del w:id="524" w:author="vivo-Zhenhua" w:date="2022-11-23T00:15:00Z">
        <w:r w:rsidRPr="00E677CB" w:rsidDel="0047539E">
          <w:rPr>
            <w:lang w:val="en-US"/>
          </w:rPr>
          <w:delText>N</w:delText>
        </w:r>
      </w:del>
      <w:ins w:id="525" w:author="vivo-Zhenhua" w:date="2022-11-23T00:15:00Z">
        <w:r w:rsidR="0047539E">
          <w:rPr>
            <w:lang w:val="en-US"/>
          </w:rPr>
          <w:t>n</w:t>
        </w:r>
      </w:ins>
      <w:r w:rsidRPr="00E677CB">
        <w:rPr>
          <w:lang w:val="en-US"/>
        </w:rPr>
        <w:t>ote: The need to involve the 5GC and the impacts to 5GC are FFS.</w:t>
      </w:r>
    </w:p>
    <w:p w14:paraId="5B6ED5F1" w14:textId="0F876888" w:rsidR="005A02CE" w:rsidRPr="00E677CB" w:rsidRDefault="005A02CE" w:rsidP="00E677CB">
      <w:pPr>
        <w:pStyle w:val="EditorsNote"/>
        <w:rPr>
          <w:lang w:val="en-US"/>
        </w:rPr>
      </w:pPr>
      <w:r w:rsidRPr="00E677CB">
        <w:rPr>
          <w:lang w:val="en-US"/>
        </w:rPr>
        <w:t xml:space="preserve">Editor’s </w:t>
      </w:r>
      <w:del w:id="526" w:author="vivo-Zhenhua" w:date="2022-11-23T00:15:00Z">
        <w:r w:rsidRPr="00E677CB" w:rsidDel="0047539E">
          <w:rPr>
            <w:lang w:val="en-US"/>
          </w:rPr>
          <w:delText>N</w:delText>
        </w:r>
      </w:del>
      <w:ins w:id="527" w:author="vivo-Zhenhua" w:date="2022-11-23T00:15:00Z">
        <w:r w:rsidR="0047539E">
          <w:rPr>
            <w:lang w:val="en-US"/>
          </w:rPr>
          <w:t>n</w:t>
        </w:r>
      </w:ins>
      <w:r w:rsidRPr="00E677CB">
        <w:rPr>
          <w:lang w:val="en-US"/>
        </w:rPr>
        <w:t>ote: How does PEGC trigger PDU session modification request with PINE info is FFS.</w:t>
      </w:r>
    </w:p>
    <w:p w14:paraId="72FD646A" w14:textId="4FE6F310" w:rsidR="005A02CE" w:rsidRPr="005A02CE" w:rsidRDefault="005A02CE" w:rsidP="0092171A">
      <w:pPr>
        <w:pStyle w:val="3"/>
      </w:pPr>
      <w:bookmarkStart w:id="528" w:name="_Toc120057155"/>
      <w:bookmarkStart w:id="529" w:name="_Toc120057257"/>
      <w:r w:rsidRPr="005A02CE">
        <w:t>6.</w:t>
      </w:r>
      <w:r w:rsidR="0092171A">
        <w:t>6</w:t>
      </w:r>
      <w:r w:rsidRPr="005A02CE">
        <w:t>.3</w:t>
      </w:r>
      <w:r w:rsidRPr="005A02CE">
        <w:tab/>
        <w:t>Evaluation</w:t>
      </w:r>
      <w:bookmarkEnd w:id="528"/>
      <w:bookmarkEnd w:id="529"/>
    </w:p>
    <w:p w14:paraId="7E021B48" w14:textId="707AA40B" w:rsidR="005A02CE" w:rsidRPr="005A02CE" w:rsidRDefault="005A02CE" w:rsidP="005A02CE">
      <w:r w:rsidRPr="005A02CE">
        <w:t>TB</w:t>
      </w:r>
      <w:r w:rsidR="008558A0">
        <w:t>D.</w:t>
      </w:r>
    </w:p>
    <w:p w14:paraId="4073E379" w14:textId="4AA50A41" w:rsidR="0001355E" w:rsidRPr="0001355E" w:rsidRDefault="0001355E" w:rsidP="0001355E">
      <w:pPr>
        <w:pStyle w:val="2"/>
        <w:rPr>
          <w:ins w:id="530" w:author="S3-224064" w:date="2022-11-23T00:20:00Z"/>
        </w:rPr>
      </w:pPr>
      <w:bookmarkStart w:id="531" w:name="_Toc120057156"/>
      <w:bookmarkStart w:id="532" w:name="_Toc120057258"/>
      <w:ins w:id="533" w:author="S3-224064" w:date="2022-11-23T00:20:00Z">
        <w:r w:rsidRPr="0001355E">
          <w:t>6.7</w:t>
        </w:r>
        <w:r w:rsidRPr="0001355E">
          <w:tab/>
          <w:t>Solution #</w:t>
        </w:r>
        <w:r>
          <w:t>6</w:t>
        </w:r>
        <w:r w:rsidRPr="0001355E">
          <w:t>: Authorization on AF manipulating PIN</w:t>
        </w:r>
        <w:bookmarkEnd w:id="531"/>
        <w:bookmarkEnd w:id="532"/>
      </w:ins>
    </w:p>
    <w:p w14:paraId="38EA7FFC" w14:textId="1AE69518" w:rsidR="0001355E" w:rsidRPr="00262CBB" w:rsidRDefault="0001355E" w:rsidP="00262CBB">
      <w:pPr>
        <w:pStyle w:val="3"/>
        <w:rPr>
          <w:ins w:id="534" w:author="S3-224064" w:date="2022-11-23T00:20:00Z"/>
        </w:rPr>
      </w:pPr>
      <w:bookmarkStart w:id="535" w:name="_Toc120057259"/>
      <w:ins w:id="536" w:author="S3-224064" w:date="2022-11-23T00:20:00Z">
        <w:r w:rsidRPr="00262CBB">
          <w:t>6.</w:t>
        </w:r>
        <w:r w:rsidR="00A01F3F" w:rsidRPr="00262CBB">
          <w:t>7</w:t>
        </w:r>
        <w:r w:rsidRPr="00262CBB">
          <w:t>.1</w:t>
        </w:r>
        <w:r w:rsidRPr="00262CBB">
          <w:tab/>
          <w:t>Introduction</w:t>
        </w:r>
        <w:bookmarkEnd w:id="535"/>
      </w:ins>
    </w:p>
    <w:p w14:paraId="173CB706" w14:textId="77777777" w:rsidR="0001355E" w:rsidRPr="00B6252A" w:rsidRDefault="0001355E" w:rsidP="0001355E">
      <w:pPr>
        <w:rPr>
          <w:ins w:id="537" w:author="S3-224064" w:date="2022-11-23T00:20:00Z"/>
          <w:lang w:eastAsia="zh-CN"/>
        </w:rPr>
      </w:pPr>
      <w:ins w:id="538" w:author="S3-224064" w:date="2022-11-23T00:20:00Z">
        <w:r>
          <w:t>This solution addresses the KI#2 "</w:t>
        </w:r>
        <w:r w:rsidRPr="00255331">
          <w:t>Authorization of PIN capabilities</w:t>
        </w:r>
        <w:r>
          <w:t>"</w:t>
        </w:r>
        <w:r w:rsidRPr="00B6252A">
          <w:rPr>
            <w:lang w:eastAsia="zh-CN"/>
          </w:rPr>
          <w:t>.</w:t>
        </w:r>
      </w:ins>
    </w:p>
    <w:p w14:paraId="0F4617CE" w14:textId="1CCB824B" w:rsidR="0001355E" w:rsidRPr="00262CBB" w:rsidRDefault="0001355E" w:rsidP="00262CBB">
      <w:pPr>
        <w:pStyle w:val="3"/>
        <w:rPr>
          <w:ins w:id="539" w:author="S3-224064" w:date="2022-11-23T00:20:00Z"/>
        </w:rPr>
      </w:pPr>
      <w:bookmarkStart w:id="540" w:name="_Toc120057260"/>
      <w:ins w:id="541" w:author="S3-224064" w:date="2022-11-23T00:20:00Z">
        <w:r w:rsidRPr="00262CBB">
          <w:t>6.</w:t>
        </w:r>
        <w:r w:rsidR="00A01F3F" w:rsidRPr="00262CBB">
          <w:t>7</w:t>
        </w:r>
        <w:r w:rsidRPr="00262CBB">
          <w:t>.2</w:t>
        </w:r>
        <w:r w:rsidRPr="00262CBB">
          <w:tab/>
          <w:t>Solution details</w:t>
        </w:r>
        <w:bookmarkEnd w:id="540"/>
      </w:ins>
    </w:p>
    <w:p w14:paraId="0F0BFD46" w14:textId="77777777" w:rsidR="0001355E" w:rsidRDefault="0001355E" w:rsidP="0001355E">
      <w:pPr>
        <w:overflowPunct w:val="0"/>
        <w:autoSpaceDE w:val="0"/>
        <w:autoSpaceDN w:val="0"/>
        <w:adjustRightInd w:val="0"/>
        <w:textAlignment w:val="baseline"/>
        <w:rPr>
          <w:ins w:id="542" w:author="S3-224064" w:date="2022-11-23T00:20:00Z"/>
          <w:rFonts w:eastAsia="Malgun Gothic"/>
          <w:lang w:eastAsia="en-GB"/>
        </w:rPr>
      </w:pPr>
      <w:ins w:id="543" w:author="S3-224064" w:date="2022-11-23T00:20:00Z">
        <w:r>
          <w:rPr>
            <w:rFonts w:eastAsia="Malgun Gothic"/>
            <w:lang w:eastAsia="en-GB"/>
          </w:rPr>
          <w:t>When the AF requests 5GC to setup resources for a PIN via NEF, the NEF shall assign a randomized unique ID to the AF, which could be the PIN Session ID, and associates the ID with the AF</w:t>
        </w:r>
        <w:r w:rsidRPr="00EF47C4">
          <w:rPr>
            <w:rFonts w:eastAsia="Malgun Gothic"/>
            <w:lang w:eastAsia="en-GB"/>
          </w:rPr>
          <w:t>.</w:t>
        </w:r>
        <w:r>
          <w:rPr>
            <w:rFonts w:eastAsia="Malgun Gothic"/>
            <w:lang w:eastAsia="en-GB"/>
          </w:rPr>
          <w:t xml:space="preserve"> </w:t>
        </w:r>
      </w:ins>
    </w:p>
    <w:p w14:paraId="5A002C30" w14:textId="77777777" w:rsidR="0001355E" w:rsidRDefault="0001355E" w:rsidP="0001355E">
      <w:pPr>
        <w:overflowPunct w:val="0"/>
        <w:autoSpaceDE w:val="0"/>
        <w:autoSpaceDN w:val="0"/>
        <w:adjustRightInd w:val="0"/>
        <w:textAlignment w:val="baseline"/>
        <w:rPr>
          <w:ins w:id="544" w:author="S3-224064" w:date="2022-11-23T00:20:00Z"/>
          <w:rFonts w:eastAsia="Malgun Gothic"/>
          <w:lang w:eastAsia="en-GB"/>
        </w:rPr>
      </w:pPr>
      <w:ins w:id="545" w:author="S3-224064" w:date="2022-11-23T00:20:00Z">
        <w:r>
          <w:rPr>
            <w:rFonts w:eastAsia="Malgun Gothic"/>
            <w:lang w:eastAsia="en-GB"/>
          </w:rPr>
          <w:t>When the AF requests to query, update, or delete the information related to the PIN, the AF shall provide the NEF assigned ID to the NEF, and the NEF shall authorize whether the ID is associated with the AF.</w:t>
        </w:r>
      </w:ins>
    </w:p>
    <w:p w14:paraId="53AC0B66" w14:textId="77777777" w:rsidR="0001355E" w:rsidRDefault="0001355E" w:rsidP="0001355E">
      <w:pPr>
        <w:overflowPunct w:val="0"/>
        <w:autoSpaceDE w:val="0"/>
        <w:autoSpaceDN w:val="0"/>
        <w:adjustRightInd w:val="0"/>
        <w:textAlignment w:val="baseline"/>
        <w:rPr>
          <w:ins w:id="546" w:author="S3-224064" w:date="2022-11-23T00:20:00Z"/>
          <w:rFonts w:eastAsia="等线"/>
          <w:lang w:eastAsia="zh-CN"/>
        </w:rPr>
      </w:pPr>
      <w:ins w:id="547" w:author="S3-224064" w:date="2022-11-23T00:20:00Z">
        <w:r w:rsidRPr="002702E1">
          <w:rPr>
            <w:rFonts w:eastAsia="等线" w:hint="eastAsia"/>
            <w:lang w:eastAsia="zh-CN"/>
          </w:rPr>
          <w:t>T</w:t>
        </w:r>
        <w:r w:rsidRPr="002702E1">
          <w:rPr>
            <w:rFonts w:eastAsia="等线"/>
            <w:lang w:eastAsia="zh-CN"/>
          </w:rPr>
          <w:t>he NEF may change the ID and provide the updated ID to the AF when the AF interacts with the NEF.</w:t>
        </w:r>
      </w:ins>
    </w:p>
    <w:p w14:paraId="0A3E195B" w14:textId="77777777" w:rsidR="0001355E" w:rsidRPr="002702E1" w:rsidRDefault="0001355E" w:rsidP="0001355E">
      <w:pPr>
        <w:overflowPunct w:val="0"/>
        <w:autoSpaceDE w:val="0"/>
        <w:autoSpaceDN w:val="0"/>
        <w:adjustRightInd w:val="0"/>
        <w:textAlignment w:val="baseline"/>
        <w:rPr>
          <w:ins w:id="548" w:author="S3-224064" w:date="2022-11-23T00:20:00Z"/>
          <w:rFonts w:eastAsia="等线" w:hint="eastAsia"/>
          <w:lang w:eastAsia="zh-CN"/>
        </w:rPr>
      </w:pPr>
      <w:ins w:id="549" w:author="S3-224064" w:date="2022-11-23T00:20:00Z">
        <w:r>
          <w:rPr>
            <w:rFonts w:eastAsia="等线" w:hint="eastAsia"/>
            <w:lang w:eastAsia="zh-CN"/>
          </w:rPr>
          <w:t>T</w:t>
        </w:r>
        <w:r>
          <w:rPr>
            <w:rFonts w:eastAsia="等线"/>
            <w:lang w:eastAsia="zh-CN"/>
          </w:rPr>
          <w:t>his randomized unique ID is working like a token, which is sent only to the AF which is authorized to manipulate the PIN.</w:t>
        </w:r>
      </w:ins>
    </w:p>
    <w:p w14:paraId="0B5F6E9C" w14:textId="382A7A41" w:rsidR="0001355E" w:rsidRPr="00262CBB" w:rsidRDefault="0001355E" w:rsidP="00262CBB">
      <w:pPr>
        <w:pStyle w:val="3"/>
        <w:rPr>
          <w:ins w:id="550" w:author="S3-224064" w:date="2022-11-23T00:20:00Z"/>
        </w:rPr>
      </w:pPr>
      <w:bookmarkStart w:id="551" w:name="_Toc120057261"/>
      <w:ins w:id="552" w:author="S3-224064" w:date="2022-11-23T00:20:00Z">
        <w:r w:rsidRPr="00262CBB">
          <w:t>6.</w:t>
        </w:r>
      </w:ins>
      <w:ins w:id="553" w:author="S3-224064" w:date="2022-11-23T00:21:00Z">
        <w:r w:rsidR="00A01F3F" w:rsidRPr="00262CBB">
          <w:t>7</w:t>
        </w:r>
      </w:ins>
      <w:ins w:id="554" w:author="S3-224064" w:date="2022-11-23T00:20:00Z">
        <w:r w:rsidRPr="00262CBB">
          <w:t>.3</w:t>
        </w:r>
        <w:r w:rsidRPr="00262CBB">
          <w:tab/>
          <w:t>Evaluation</w:t>
        </w:r>
        <w:bookmarkEnd w:id="551"/>
      </w:ins>
    </w:p>
    <w:p w14:paraId="67231323" w14:textId="77777777" w:rsidR="0001355E" w:rsidRDefault="0001355E" w:rsidP="0001355E">
      <w:pPr>
        <w:rPr>
          <w:ins w:id="555" w:author="S3-224064" w:date="2022-11-23T00:20:00Z"/>
        </w:rPr>
      </w:pPr>
      <w:ins w:id="556" w:author="S3-224064" w:date="2022-11-23T00:20:00Z">
        <w:r>
          <w:t xml:space="preserve">TBD. </w:t>
        </w:r>
      </w:ins>
    </w:p>
    <w:p w14:paraId="6D14266D" w14:textId="295A0317" w:rsidR="00FA205E" w:rsidRDefault="00FA205E" w:rsidP="00FA205E">
      <w:pPr>
        <w:pStyle w:val="2"/>
        <w:rPr>
          <w:ins w:id="557" w:author="S3-224067" w:date="2022-11-23T00:22:00Z"/>
        </w:rPr>
      </w:pPr>
      <w:bookmarkStart w:id="558" w:name="_Toc120057157"/>
      <w:bookmarkStart w:id="559" w:name="_Toc120057262"/>
      <w:ins w:id="560" w:author="S3-224067" w:date="2022-11-23T00:22:00Z">
        <w:r>
          <w:t>6.8</w:t>
        </w:r>
        <w:r>
          <w:tab/>
          <w:t>Solution #7: Authentication and Authorization</w:t>
        </w:r>
        <w:r w:rsidRPr="000A5368">
          <w:t xml:space="preserve"> </w:t>
        </w:r>
        <w:r>
          <w:t>of PINE Elements</w:t>
        </w:r>
        <w:bookmarkEnd w:id="558"/>
        <w:bookmarkEnd w:id="559"/>
      </w:ins>
    </w:p>
    <w:p w14:paraId="39131CAF" w14:textId="47F90D11" w:rsidR="00FA205E" w:rsidRPr="00262CBB" w:rsidRDefault="00FA205E" w:rsidP="00262CBB">
      <w:pPr>
        <w:pStyle w:val="3"/>
        <w:rPr>
          <w:ins w:id="561" w:author="S3-224067" w:date="2022-11-23T00:22:00Z"/>
        </w:rPr>
      </w:pPr>
      <w:bookmarkStart w:id="562" w:name="_Toc120057263"/>
      <w:ins w:id="563" w:author="S3-224067" w:date="2022-11-23T00:22:00Z">
        <w:r w:rsidRPr="00262CBB">
          <w:t>6.8.1</w:t>
        </w:r>
        <w:r w:rsidRPr="00262CBB">
          <w:tab/>
          <w:t>Introduction</w:t>
        </w:r>
        <w:bookmarkEnd w:id="562"/>
      </w:ins>
    </w:p>
    <w:p w14:paraId="2D403BD1" w14:textId="77777777" w:rsidR="00FA205E" w:rsidRDefault="00FA205E" w:rsidP="00FA205E">
      <w:pPr>
        <w:rPr>
          <w:ins w:id="564" w:author="S3-224067" w:date="2022-11-23T00:22:00Z"/>
          <w:rFonts w:eastAsia="Times New Roman"/>
          <w:lang w:val="en-IN" w:eastAsia="en-IN"/>
        </w:rPr>
      </w:pPr>
      <w:ins w:id="565" w:author="S3-224067" w:date="2022-11-23T00:22:00Z">
        <w:r>
          <w:rPr>
            <w:rFonts w:eastAsia="Times New Roman"/>
            <w:lang w:val="en-IN" w:eastAsia="en-IN"/>
          </w:rPr>
          <w:t xml:space="preserve">This solution addresses KI#1. </w:t>
        </w:r>
      </w:ins>
    </w:p>
    <w:p w14:paraId="14439D64" w14:textId="41B9B3A2" w:rsidR="00FA205E" w:rsidRDefault="00FA205E" w:rsidP="00FA205E">
      <w:pPr>
        <w:rPr>
          <w:ins w:id="566" w:author="S3-224067" w:date="2022-11-23T00:22:00Z"/>
          <w:rFonts w:eastAsia="Times New Roman"/>
          <w:lang w:val="en-IN" w:eastAsia="en-IN"/>
        </w:rPr>
      </w:pPr>
      <w:ins w:id="567" w:author="S3-224067" w:date="2022-11-23T00:22:00Z">
        <w:r w:rsidRPr="00DD5DD5">
          <w:rPr>
            <w:rFonts w:eastAsia="Times New Roman"/>
            <w:lang w:val="en-IN" w:eastAsia="en-IN"/>
          </w:rPr>
          <w:t>As per KI#1</w:t>
        </w:r>
        <w:r>
          <w:rPr>
            <w:rFonts w:eastAsia="Times New Roman"/>
            <w:lang w:val="en-IN" w:eastAsia="en-IN"/>
          </w:rPr>
          <w:t xml:space="preserve">, </w:t>
        </w:r>
        <w:r w:rsidRPr="00DD5DD5">
          <w:rPr>
            <w:rFonts w:eastAsia="Times New Roman"/>
            <w:lang w:val="en-IN" w:eastAsia="en-IN"/>
          </w:rPr>
          <w:t>the</w:t>
        </w:r>
        <w:r>
          <w:rPr>
            <w:rFonts w:eastAsia="Times New Roman"/>
            <w:lang w:val="en-IN" w:eastAsia="en-IN"/>
          </w:rPr>
          <w:t xml:space="preserve"> PIN Elements in a Personal IoT Network need to be authenticated and authorized</w:t>
        </w:r>
        <w:r w:rsidRPr="00C91DA3">
          <w:rPr>
            <w:rFonts w:eastAsia="Times New Roman"/>
            <w:lang w:val="en-IN" w:eastAsia="en-IN"/>
          </w:rPr>
          <w:t>.</w:t>
        </w:r>
        <w:r>
          <w:rPr>
            <w:rFonts w:eastAsia="Times New Roman"/>
            <w:lang w:val="en-IN" w:eastAsia="en-IN"/>
          </w:rPr>
          <w:t xml:space="preserve"> According to the conclusions of TR 23.700-88 [2] the PIN Elements are authorized locally by the PEMC, which is a UE belonging to the PIN and having PIN management capability.  Furthermore, the PIN Elements are allowed or disallowed to join the </w:t>
        </w:r>
        <w:r>
          <w:rPr>
            <w:rFonts w:eastAsia="Times New Roman"/>
            <w:lang w:val="en-IN" w:eastAsia="en-IN"/>
          </w:rPr>
          <w:lastRenderedPageBreak/>
          <w:t xml:space="preserve">network by the PEGC, which is a UE belonging to the PIN and having PIN gateway capability. The PEMC and PEGC are authenticated and authorized as 5G UEs by the 5GC using existing procedures. Application-level authentication and authorization can use existing specifications e.g., CSA Matter [4]. </w:t>
        </w:r>
      </w:ins>
    </w:p>
    <w:p w14:paraId="00F9BE5A" w14:textId="1FF1F6E7" w:rsidR="00FA205E" w:rsidRPr="00262CBB" w:rsidRDefault="00FA205E" w:rsidP="00262CBB">
      <w:pPr>
        <w:pStyle w:val="3"/>
        <w:rPr>
          <w:ins w:id="568" w:author="S3-224067" w:date="2022-11-23T00:22:00Z"/>
        </w:rPr>
      </w:pPr>
      <w:bookmarkStart w:id="569" w:name="_Toc120057264"/>
      <w:ins w:id="570" w:author="S3-224067" w:date="2022-11-23T00:22:00Z">
        <w:r w:rsidRPr="00262CBB">
          <w:t>6.</w:t>
        </w:r>
        <w:r w:rsidR="00076429" w:rsidRPr="00262CBB">
          <w:t>8</w:t>
        </w:r>
        <w:r w:rsidRPr="00262CBB">
          <w:t>.2</w:t>
        </w:r>
        <w:r w:rsidRPr="00262CBB">
          <w:tab/>
          <w:t>Solution details</w:t>
        </w:r>
        <w:bookmarkEnd w:id="569"/>
      </w:ins>
    </w:p>
    <w:bookmarkStart w:id="571" w:name="_MON_1729096356"/>
    <w:bookmarkEnd w:id="571"/>
    <w:p w14:paraId="08083EF1" w14:textId="0786CB22" w:rsidR="00FA205E" w:rsidRDefault="00A503AA" w:rsidP="001B11E6">
      <w:pPr>
        <w:ind w:right="279"/>
        <w:rPr>
          <w:ins w:id="572" w:author="S3-224067" w:date="2022-11-23T00:22:00Z"/>
        </w:rPr>
      </w:pPr>
      <w:ins w:id="573" w:author="S3-224067" w:date="2022-11-23T00:22:00Z">
        <w:r>
          <w:object w:dxaOrig="9323" w:dyaOrig="7504" w14:anchorId="001CD496">
            <v:shape id="_x0000_i1103" type="#_x0000_t75" style="width:466.25pt;height:375.25pt" o:ole="">
              <v:imagedata r:id="rId24" o:title=""/>
            </v:shape>
            <o:OLEObject Type="Embed" ProgID="Word.Document.12" ShapeID="_x0000_i1103" DrawAspect="Content" ObjectID="_1730670214" r:id="rId25">
              <o:FieldCodes>\s</o:FieldCodes>
            </o:OLEObject>
          </w:object>
        </w:r>
      </w:ins>
    </w:p>
    <w:p w14:paraId="3F635887" w14:textId="37EB170A" w:rsidR="00FA205E" w:rsidRPr="00711447" w:rsidRDefault="00FA205E" w:rsidP="00711447">
      <w:pPr>
        <w:keepNext/>
        <w:keepLines/>
        <w:spacing w:before="60"/>
        <w:jc w:val="center"/>
        <w:rPr>
          <w:ins w:id="574" w:author="S3-224067" w:date="2022-11-23T00:22:00Z"/>
          <w:rFonts w:ascii="Arial" w:eastAsia="Malgun Gothic" w:hAnsi="Arial"/>
          <w:b/>
          <w:lang w:eastAsia="ja-JP"/>
        </w:rPr>
      </w:pPr>
      <w:ins w:id="575" w:author="S3-224067" w:date="2022-11-23T00:22:00Z">
        <w:r w:rsidRPr="00711447">
          <w:rPr>
            <w:rFonts w:ascii="Arial" w:eastAsia="Malgun Gothic" w:hAnsi="Arial"/>
            <w:b/>
            <w:lang w:eastAsia="ja-JP"/>
          </w:rPr>
          <w:t>Figure 6.</w:t>
        </w:r>
      </w:ins>
      <w:ins w:id="576" w:author="S3-224067" w:date="2022-11-23T00:33:00Z">
        <w:r w:rsidR="00A734AD" w:rsidRPr="00711447">
          <w:rPr>
            <w:rFonts w:ascii="Arial" w:eastAsia="Malgun Gothic" w:hAnsi="Arial"/>
            <w:b/>
            <w:lang w:eastAsia="ja-JP"/>
          </w:rPr>
          <w:t>8</w:t>
        </w:r>
      </w:ins>
      <w:ins w:id="577" w:author="S3-224067" w:date="2022-11-23T00:22:00Z">
        <w:r w:rsidRPr="00711447">
          <w:rPr>
            <w:rFonts w:ascii="Arial" w:eastAsia="Malgun Gothic" w:hAnsi="Arial"/>
            <w:b/>
            <w:lang w:eastAsia="ja-JP"/>
          </w:rPr>
          <w:t>.2-1: PINE Authentication and Authorization</w:t>
        </w:r>
      </w:ins>
    </w:p>
    <w:p w14:paraId="22868E4C" w14:textId="579BE8F8" w:rsidR="00FA205E" w:rsidRPr="00714B73" w:rsidRDefault="00FA205E" w:rsidP="00FA205E">
      <w:pPr>
        <w:rPr>
          <w:ins w:id="578" w:author="S3-224067" w:date="2022-11-23T00:22:00Z"/>
        </w:rPr>
      </w:pPr>
      <w:ins w:id="579" w:author="S3-224067" w:date="2022-11-23T00:22:00Z">
        <w:r w:rsidRPr="00714B73">
          <w:t>Figure 6.</w:t>
        </w:r>
      </w:ins>
      <w:ins w:id="580" w:author="S3-224067" w:date="2022-11-23T00:33:00Z">
        <w:r w:rsidR="00711447">
          <w:t>8</w:t>
        </w:r>
      </w:ins>
      <w:ins w:id="581" w:author="S3-224067" w:date="2022-11-23T00:22:00Z">
        <w:r w:rsidRPr="00714B73">
          <w:t>.2-1 depicts the main steps of this solution.</w:t>
        </w:r>
      </w:ins>
    </w:p>
    <w:p w14:paraId="1F0DB913" w14:textId="6E826217" w:rsidR="00FA205E" w:rsidRPr="00714B73" w:rsidRDefault="00FA205E" w:rsidP="00FA205E">
      <w:pPr>
        <w:rPr>
          <w:ins w:id="582" w:author="S3-224067" w:date="2022-11-23T00:22:00Z"/>
        </w:rPr>
      </w:pPr>
      <w:ins w:id="583" w:author="S3-224067" w:date="2022-11-23T00:22:00Z">
        <w:r w:rsidRPr="00714B73">
          <w:t>In reference to Figure 6.</w:t>
        </w:r>
      </w:ins>
      <w:ins w:id="584" w:author="S3-224067" w:date="2022-11-23T00:33:00Z">
        <w:r w:rsidR="00711447">
          <w:t>8</w:t>
        </w:r>
      </w:ins>
      <w:ins w:id="585" w:author="S3-224067" w:date="2022-11-23T00:22:00Z">
        <w:r w:rsidRPr="00714B73">
          <w:t>.2-1:</w:t>
        </w:r>
      </w:ins>
    </w:p>
    <w:p w14:paraId="6C81E1F8" w14:textId="77777777" w:rsidR="00FA205E" w:rsidRPr="00B61EA6" w:rsidRDefault="00FA205E" w:rsidP="00711447">
      <w:pPr>
        <w:numPr>
          <w:ilvl w:val="0"/>
          <w:numId w:val="9"/>
        </w:numPr>
        <w:tabs>
          <w:tab w:val="left" w:pos="284"/>
        </w:tabs>
        <w:ind w:left="284" w:hangingChars="142" w:hanging="284"/>
        <w:rPr>
          <w:ins w:id="586" w:author="S3-224067" w:date="2022-11-23T00:22:00Z"/>
        </w:rPr>
      </w:pPr>
      <w:ins w:id="587" w:author="S3-224067" w:date="2022-11-23T00:22:00Z">
        <w:r w:rsidRPr="00B61EA6">
          <w:t xml:space="preserve">Authentication and authorization are performed between UEs (PEMC and PEGC) and the 5GC using existing 5G UE authentication and authorization procedures. </w:t>
        </w:r>
      </w:ins>
    </w:p>
    <w:p w14:paraId="4DC6DFA7" w14:textId="77777777" w:rsidR="00FA205E" w:rsidRDefault="00FA205E" w:rsidP="00711447">
      <w:pPr>
        <w:numPr>
          <w:ilvl w:val="0"/>
          <w:numId w:val="9"/>
        </w:numPr>
        <w:tabs>
          <w:tab w:val="left" w:pos="284"/>
        </w:tabs>
        <w:ind w:left="284" w:hangingChars="142" w:hanging="284"/>
        <w:rPr>
          <w:ins w:id="588" w:author="S3-224067" w:date="2022-11-23T00:22:00Z"/>
        </w:rPr>
      </w:pPr>
      <w:ins w:id="589" w:author="S3-224067" w:date="2022-11-23T00:22:00Z">
        <w:r w:rsidRPr="00B61EA6">
          <w:t xml:space="preserve">The AF provisions the policy and </w:t>
        </w:r>
        <w:r>
          <w:t xml:space="preserve">other </w:t>
        </w:r>
        <w:r w:rsidRPr="00B61EA6">
          <w:t xml:space="preserve">necessary parameters to the 5GC, PEMC and PEGC using </w:t>
        </w:r>
        <w:r>
          <w:t>a</w:t>
        </w:r>
        <w:r w:rsidRPr="00B61EA6">
          <w:t xml:space="preserve">pplication </w:t>
        </w:r>
        <w:r>
          <w:t>l</w:t>
        </w:r>
        <w:r w:rsidRPr="00B61EA6">
          <w:t xml:space="preserve">ayer provisioning procedures. Step 2 can also be performed prior to </w:t>
        </w:r>
        <w:r>
          <w:t>s</w:t>
        </w:r>
        <w:r w:rsidRPr="00B61EA6">
          <w:t xml:space="preserve">tep 1.  </w:t>
        </w:r>
      </w:ins>
    </w:p>
    <w:p w14:paraId="617EED8C" w14:textId="1CCE76B8" w:rsidR="00FA205E" w:rsidRPr="00383C1E" w:rsidRDefault="00FA205E" w:rsidP="00FA205E">
      <w:pPr>
        <w:pStyle w:val="NO"/>
        <w:rPr>
          <w:ins w:id="590" w:author="S3-224067" w:date="2022-11-23T00:22:00Z"/>
        </w:rPr>
      </w:pPr>
      <w:ins w:id="591" w:author="S3-224067" w:date="2022-11-23T00:22:00Z">
        <w:r w:rsidRPr="00383C1E">
          <w:t>NOTE:</w:t>
        </w:r>
      </w:ins>
      <w:ins w:id="592" w:author="S3-224067" w:date="2022-11-23T00:34:00Z">
        <w:r w:rsidR="00711447">
          <w:tab/>
        </w:r>
      </w:ins>
      <w:ins w:id="593" w:author="S3-224067" w:date="2022-11-23T00:22:00Z">
        <w:r w:rsidRPr="00383C1E">
          <w:t>Steps 1 and 2 is not specific to PINE authentication.</w:t>
        </w:r>
      </w:ins>
    </w:p>
    <w:p w14:paraId="5D6BF291" w14:textId="77777777" w:rsidR="00FA205E" w:rsidRDefault="00FA205E" w:rsidP="00335DC5">
      <w:pPr>
        <w:numPr>
          <w:ilvl w:val="0"/>
          <w:numId w:val="9"/>
        </w:numPr>
        <w:tabs>
          <w:tab w:val="left" w:pos="284"/>
        </w:tabs>
        <w:ind w:left="284" w:hangingChars="142" w:hanging="284"/>
        <w:rPr>
          <w:ins w:id="594" w:author="S3-224067" w:date="2022-11-23T00:22:00Z"/>
        </w:rPr>
      </w:pPr>
      <w:ins w:id="595" w:author="S3-224067" w:date="2022-11-23T00:22:00Z">
        <w:r w:rsidRPr="00B61EA6">
          <w:t>PIN Element establishes connection to the PEMC and PEGC using the local interface e.g.</w:t>
        </w:r>
        <w:r>
          <w:t>,</w:t>
        </w:r>
        <w:r w:rsidRPr="00B61EA6">
          <w:t xml:space="preserve"> </w:t>
        </w:r>
        <w:r>
          <w:t>PC5, WLAN or</w:t>
        </w:r>
        <w:r w:rsidRPr="00B61EA6">
          <w:t xml:space="preserve"> Bluetooth, and performs authentication with PEMC and PEGC</w:t>
        </w:r>
        <w:r>
          <w:t xml:space="preserve"> using security mechanisms specific to the local interface</w:t>
        </w:r>
        <w:r w:rsidRPr="00B61EA6">
          <w:t xml:space="preserve">. Upon successful authentication with PEMC, PIN Element is authorized by the PEMC to join the PIN. PEMC and PEGC can be either the same or separate UEs. </w:t>
        </w:r>
      </w:ins>
    </w:p>
    <w:p w14:paraId="1145954C" w14:textId="6A4FFCF8" w:rsidR="00FA205E" w:rsidRPr="00B61EA6" w:rsidRDefault="00FA205E" w:rsidP="00FA205E">
      <w:pPr>
        <w:pStyle w:val="EditorsNote"/>
        <w:rPr>
          <w:ins w:id="596" w:author="S3-224067" w:date="2022-11-23T00:22:00Z"/>
        </w:rPr>
      </w:pPr>
      <w:ins w:id="597" w:author="S3-224067" w:date="2022-11-23T00:22:00Z">
        <w:r>
          <w:t xml:space="preserve">Editor’s </w:t>
        </w:r>
      </w:ins>
      <w:ins w:id="598" w:author="S3-224067" w:date="2022-11-23T00:35:00Z">
        <w:r w:rsidR="00335DC5">
          <w:rPr>
            <w:rFonts w:hint="eastAsia"/>
            <w:lang w:eastAsia="zh-CN"/>
          </w:rPr>
          <w:t>n</w:t>
        </w:r>
      </w:ins>
      <w:ins w:id="599" w:author="S3-224067" w:date="2022-11-23T00:22:00Z">
        <w:r>
          <w:t xml:space="preserve">ote: </w:t>
        </w:r>
        <w:r w:rsidRPr="008C3697">
          <w:t>If and how existing authentication mechanisms can be used to authenticate a PINE with a PEMC and a PEGC is FFS.</w:t>
        </w:r>
      </w:ins>
    </w:p>
    <w:p w14:paraId="357D3850" w14:textId="77777777" w:rsidR="00FA205E" w:rsidRPr="00B61EA6" w:rsidRDefault="00FA205E" w:rsidP="00335DC5">
      <w:pPr>
        <w:numPr>
          <w:ilvl w:val="0"/>
          <w:numId w:val="9"/>
        </w:numPr>
        <w:tabs>
          <w:tab w:val="left" w:pos="284"/>
        </w:tabs>
        <w:ind w:left="284" w:hangingChars="142" w:hanging="284"/>
        <w:rPr>
          <w:ins w:id="600" w:author="S3-224067" w:date="2022-11-23T00:22:00Z"/>
        </w:rPr>
      </w:pPr>
      <w:ins w:id="601" w:author="S3-224067" w:date="2022-11-23T00:22:00Z">
        <w:r>
          <w:lastRenderedPageBreak/>
          <w:t>A</w:t>
        </w:r>
        <w:r w:rsidRPr="00B61EA6">
          <w:t xml:space="preserve">fter being authorized by the PEMC to join the PIN, the PIN Element requests data transfer to the PEGC. This request uses transport and/or application layer messages and is implementation specific. </w:t>
        </w:r>
      </w:ins>
    </w:p>
    <w:p w14:paraId="1FE61547" w14:textId="77777777" w:rsidR="00FA205E" w:rsidRPr="00B61EA6" w:rsidRDefault="00FA205E" w:rsidP="00335DC5">
      <w:pPr>
        <w:numPr>
          <w:ilvl w:val="0"/>
          <w:numId w:val="9"/>
        </w:numPr>
        <w:tabs>
          <w:tab w:val="left" w:pos="284"/>
        </w:tabs>
        <w:ind w:left="284" w:hangingChars="142" w:hanging="284"/>
        <w:rPr>
          <w:ins w:id="602" w:author="S3-224067" w:date="2022-11-23T00:22:00Z"/>
        </w:rPr>
      </w:pPr>
      <w:ins w:id="603" w:author="S3-224067" w:date="2022-11-23T00:22:00Z">
        <w:r w:rsidRPr="00B61EA6">
          <w:t xml:space="preserve">[Optional] </w:t>
        </w:r>
        <w:r>
          <w:t>T</w:t>
        </w:r>
        <w:r w:rsidRPr="00B61EA6">
          <w:t xml:space="preserve">he data transfer request from </w:t>
        </w:r>
        <w:r>
          <w:t>s</w:t>
        </w:r>
        <w:r w:rsidRPr="00B61EA6">
          <w:t>tep 4 triggers the establishment of data connection between the PEGC and 5GC. If the data connection already exists and can be reused for PIN traffic</w:t>
        </w:r>
        <w:r>
          <w:t>,</w:t>
        </w:r>
        <w:r w:rsidRPr="00B61EA6">
          <w:t xml:space="preserve"> then Step 5 is not needed.</w:t>
        </w:r>
      </w:ins>
    </w:p>
    <w:p w14:paraId="58CB11D1" w14:textId="77777777" w:rsidR="00FA205E" w:rsidRPr="00B61EA6" w:rsidRDefault="00FA205E" w:rsidP="00335DC5">
      <w:pPr>
        <w:numPr>
          <w:ilvl w:val="0"/>
          <w:numId w:val="9"/>
        </w:numPr>
        <w:tabs>
          <w:tab w:val="left" w:pos="284"/>
        </w:tabs>
        <w:ind w:left="284" w:hangingChars="142" w:hanging="284"/>
        <w:rPr>
          <w:ins w:id="604" w:author="S3-224067" w:date="2022-11-23T00:22:00Z"/>
        </w:rPr>
      </w:pPr>
      <w:ins w:id="605" w:author="S3-224067" w:date="2022-11-23T00:22:00Z">
        <w:r>
          <w:t>T</w:t>
        </w:r>
        <w:r w:rsidRPr="00B61EA6">
          <w:t xml:space="preserve">he PEGC accepts/rejects the PIN Element request for data transfer from </w:t>
        </w:r>
        <w:r>
          <w:t>s</w:t>
        </w:r>
        <w:r w:rsidRPr="00B61EA6">
          <w:t>tep 4. Similarly</w:t>
        </w:r>
        <w:r>
          <w:t>,</w:t>
        </w:r>
        <w:r w:rsidRPr="00B61EA6">
          <w:t xml:space="preserve"> to </w:t>
        </w:r>
        <w:r>
          <w:t>s</w:t>
        </w:r>
        <w:r w:rsidRPr="00B61EA6">
          <w:t xml:space="preserve">tep 4, </w:t>
        </w:r>
        <w:r>
          <w:t>s</w:t>
        </w:r>
        <w:r w:rsidRPr="00B61EA6">
          <w:t xml:space="preserve">tep 6 uses transport and/or application layer messages and is implementation specific. </w:t>
        </w:r>
      </w:ins>
    </w:p>
    <w:p w14:paraId="017774A4" w14:textId="3FC831F5" w:rsidR="00FA205E" w:rsidRDefault="00FA205E" w:rsidP="00335DC5">
      <w:pPr>
        <w:numPr>
          <w:ilvl w:val="0"/>
          <w:numId w:val="9"/>
        </w:numPr>
        <w:tabs>
          <w:tab w:val="left" w:pos="284"/>
        </w:tabs>
        <w:ind w:left="284" w:hangingChars="142" w:hanging="284"/>
        <w:rPr>
          <w:ins w:id="606" w:author="S3-224067" w:date="2022-11-23T00:22:00Z"/>
        </w:rPr>
      </w:pPr>
      <w:ins w:id="607" w:author="S3-224067" w:date="2022-11-23T00:22:00Z">
        <w:r>
          <w:t>T</w:t>
        </w:r>
        <w:r w:rsidRPr="00B61EA6">
          <w:t xml:space="preserve">he PIN Element uses the </w:t>
        </w:r>
        <w:r>
          <w:t>a</w:t>
        </w:r>
        <w:r w:rsidRPr="00B61EA6">
          <w:t xml:space="preserve">pplication </w:t>
        </w:r>
        <w:r>
          <w:t>l</w:t>
        </w:r>
        <w:r w:rsidRPr="00B61EA6">
          <w:t>ayer mechanisms</w:t>
        </w:r>
        <w:r>
          <w:t xml:space="preserve"> (including security mechanisms)</w:t>
        </w:r>
        <w:r w:rsidRPr="00B61EA6">
          <w:t xml:space="preserve"> to establish </w:t>
        </w:r>
        <w:r>
          <w:t xml:space="preserve">secure </w:t>
        </w:r>
        <w:r w:rsidRPr="00B61EA6">
          <w:t xml:space="preserve">communication with other entities in the PIN (such as other PIN Elements, the PEMC, PEGC or AF). Step 7 can happen concurrently with </w:t>
        </w:r>
        <w:r>
          <w:t>s</w:t>
        </w:r>
        <w:r w:rsidRPr="00B61EA6">
          <w:t xml:space="preserve">teps 4, 5 and 6. </w:t>
        </w:r>
        <w:r>
          <w:t>S</w:t>
        </w:r>
        <w:r w:rsidRPr="00B61EA6">
          <w:t xml:space="preserve">tep 7 </w:t>
        </w:r>
        <w:r>
          <w:t>uses</w:t>
        </w:r>
        <w:r w:rsidRPr="00B61EA6">
          <w:t xml:space="preserve"> procedures of existing standards such as e.g.</w:t>
        </w:r>
        <w:r>
          <w:t>,</w:t>
        </w:r>
        <w:r w:rsidRPr="00B61EA6">
          <w:t xml:space="preserve"> CSA Matter [</w:t>
        </w:r>
      </w:ins>
      <w:ins w:id="608" w:author="S3-224067" w:date="2022-11-23T00:35:00Z">
        <w:r w:rsidR="00335DC5">
          <w:t>4</w:t>
        </w:r>
      </w:ins>
      <w:ins w:id="609" w:author="S3-224067" w:date="2022-11-23T00:22:00Z">
        <w:r w:rsidRPr="00B61EA6">
          <w:t>].</w:t>
        </w:r>
      </w:ins>
    </w:p>
    <w:p w14:paraId="5EC278C4" w14:textId="7F3A8CD8" w:rsidR="00FA205E" w:rsidRDefault="00FA205E" w:rsidP="00FA205E">
      <w:pPr>
        <w:pStyle w:val="EditorsNote"/>
        <w:rPr>
          <w:ins w:id="610" w:author="S3-224067" w:date="2022-11-23T00:22:00Z"/>
        </w:rPr>
      </w:pPr>
      <w:ins w:id="611" w:author="S3-224067" w:date="2022-11-23T00:22:00Z">
        <w:r>
          <w:t xml:space="preserve">Editor’s </w:t>
        </w:r>
      </w:ins>
      <w:ins w:id="612" w:author="S3-224067" w:date="2022-11-23T00:35:00Z">
        <w:r w:rsidR="00FF6853">
          <w:t>n</w:t>
        </w:r>
      </w:ins>
      <w:ins w:id="613" w:author="S3-224067" w:date="2022-11-23T00:22:00Z">
        <w:r>
          <w:t>ote: Concurrency of step 7 with other steps needs further clarification.</w:t>
        </w:r>
      </w:ins>
    </w:p>
    <w:p w14:paraId="659FD217" w14:textId="25AD6805" w:rsidR="00FA205E" w:rsidRPr="00262CBB" w:rsidRDefault="00FA205E" w:rsidP="00262CBB">
      <w:pPr>
        <w:pStyle w:val="3"/>
        <w:rPr>
          <w:ins w:id="614" w:author="S3-224067" w:date="2022-11-23T00:22:00Z"/>
        </w:rPr>
      </w:pPr>
      <w:bookmarkStart w:id="615" w:name="_Toc120057265"/>
      <w:ins w:id="616" w:author="S3-224067" w:date="2022-11-23T00:22:00Z">
        <w:r w:rsidRPr="00262CBB">
          <w:t>6.</w:t>
        </w:r>
      </w:ins>
      <w:ins w:id="617" w:author="S3-224067" w:date="2022-11-23T00:35:00Z">
        <w:r w:rsidR="00A432DD" w:rsidRPr="00262CBB">
          <w:t>8</w:t>
        </w:r>
      </w:ins>
      <w:ins w:id="618" w:author="S3-224067" w:date="2022-11-23T00:22:00Z">
        <w:r w:rsidRPr="00262CBB">
          <w:t>.3.</w:t>
        </w:r>
        <w:r w:rsidRPr="00262CBB">
          <w:tab/>
          <w:t>Evaluation</w:t>
        </w:r>
        <w:bookmarkEnd w:id="615"/>
      </w:ins>
    </w:p>
    <w:p w14:paraId="556B6431" w14:textId="06E66172" w:rsidR="00FA205E" w:rsidRDefault="00FA205E" w:rsidP="00FA205E">
      <w:pPr>
        <w:rPr>
          <w:ins w:id="619" w:author="S3-224067" w:date="2022-11-23T00:22:00Z"/>
        </w:rPr>
      </w:pPr>
      <w:ins w:id="620" w:author="S3-224067" w:date="2022-11-23T00:22:00Z">
        <w:r>
          <w:t>TBD.</w:t>
        </w:r>
      </w:ins>
    </w:p>
    <w:p w14:paraId="78FA40A7" w14:textId="2F0DF0A5" w:rsidR="003148C6" w:rsidRDefault="003148C6" w:rsidP="003148C6">
      <w:pPr>
        <w:pStyle w:val="1"/>
      </w:pPr>
      <w:bookmarkStart w:id="621" w:name="_Toc120057158"/>
      <w:bookmarkStart w:id="622" w:name="_Toc120057266"/>
      <w:r>
        <w:t>7</w:t>
      </w:r>
      <w:r w:rsidRPr="004D3578">
        <w:tab/>
      </w:r>
      <w:r>
        <w:t>Conclusions</w:t>
      </w:r>
      <w:bookmarkEnd w:id="621"/>
      <w:bookmarkEnd w:id="622"/>
    </w:p>
    <w:p w14:paraId="05A02A63" w14:textId="065C2D40" w:rsidR="00D168E5" w:rsidRDefault="00D168E5" w:rsidP="00D168E5">
      <w:pPr>
        <w:pStyle w:val="EditorsNote"/>
      </w:pPr>
      <w:r>
        <w:t xml:space="preserve">Editor's </w:t>
      </w:r>
      <w:del w:id="623" w:author="vivo-Zhenhua" w:date="2022-11-23T00:15:00Z">
        <w:r w:rsidDel="0047539E">
          <w:delText>N</w:delText>
        </w:r>
      </w:del>
      <w:ins w:id="624" w:author="vivo-Zhenhua" w:date="2022-11-23T00:15:00Z">
        <w:r w:rsidR="0047539E">
          <w:t>n</w:t>
        </w:r>
      </w:ins>
      <w:r>
        <w:t>ote: This clause contains the agreed conclusions that will form the basis for any normative work.</w:t>
      </w:r>
    </w:p>
    <w:p w14:paraId="383ADBE8" w14:textId="77777777" w:rsidR="00D168E5" w:rsidRPr="00D168E5" w:rsidRDefault="00D168E5" w:rsidP="00D168E5"/>
    <w:p w14:paraId="31F0A5F3" w14:textId="5819CC87" w:rsidR="00A66E02" w:rsidRPr="00A66E02" w:rsidRDefault="00A66E02" w:rsidP="00A66E02">
      <w:pPr>
        <w:pStyle w:val="8"/>
      </w:pPr>
      <w:bookmarkStart w:id="625" w:name="_Toc106097160"/>
      <w:bookmarkStart w:id="626" w:name="_Toc120057159"/>
      <w:bookmarkStart w:id="627" w:name="_Toc120057267"/>
      <w:r w:rsidRPr="00A66E02">
        <w:lastRenderedPageBreak/>
        <w:t xml:space="preserve">Annex </w:t>
      </w:r>
      <w:r w:rsidR="0031697C">
        <w:t>A</w:t>
      </w:r>
      <w:r w:rsidRPr="00A66E02">
        <w:t xml:space="preserve"> (informative):</w:t>
      </w:r>
      <w:r w:rsidRPr="00A66E02">
        <w:br/>
        <w:t>Change history</w:t>
      </w:r>
      <w:bookmarkEnd w:id="625"/>
      <w:bookmarkEnd w:id="626"/>
      <w:bookmarkEnd w:id="62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A66E02">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628" w:name="historyclause"/>
            <w:bookmarkEnd w:id="628"/>
            <w:r w:rsidRPr="00235394">
              <w:rPr>
                <w:b/>
              </w:rPr>
              <w:t>Change history</w:t>
            </w:r>
          </w:p>
        </w:tc>
      </w:tr>
      <w:tr w:rsidR="003C3971" w:rsidRPr="00235394" w14:paraId="188BB8D6" w14:textId="77777777" w:rsidTr="00A66E02">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A66E02">
        <w:tc>
          <w:tcPr>
            <w:tcW w:w="800" w:type="dxa"/>
            <w:shd w:val="solid" w:color="FFFFFF" w:fill="auto"/>
          </w:tcPr>
          <w:p w14:paraId="433EA83C" w14:textId="1AB76A73" w:rsidR="003C3971" w:rsidRPr="002C5FA3" w:rsidRDefault="00606DE9" w:rsidP="00C72833">
            <w:pPr>
              <w:pStyle w:val="TAC"/>
              <w:rPr>
                <w:sz w:val="16"/>
                <w:szCs w:val="16"/>
              </w:rPr>
            </w:pPr>
            <w:r w:rsidRPr="002C5FA3">
              <w:rPr>
                <w:sz w:val="16"/>
                <w:szCs w:val="16"/>
              </w:rPr>
              <w:t>2022-0</w:t>
            </w:r>
            <w:r w:rsidR="00F63CCB" w:rsidRPr="002C5FA3">
              <w:rPr>
                <w:sz w:val="16"/>
                <w:szCs w:val="16"/>
              </w:rPr>
              <w:t>6</w:t>
            </w:r>
          </w:p>
        </w:tc>
        <w:tc>
          <w:tcPr>
            <w:tcW w:w="901" w:type="dxa"/>
            <w:shd w:val="solid" w:color="FFFFFF" w:fill="auto"/>
          </w:tcPr>
          <w:p w14:paraId="55C8CC01" w14:textId="702E5412" w:rsidR="003C3971" w:rsidRPr="002C5FA3" w:rsidRDefault="00606DE9" w:rsidP="00C72833">
            <w:pPr>
              <w:pStyle w:val="TAC"/>
              <w:rPr>
                <w:sz w:val="16"/>
                <w:szCs w:val="16"/>
              </w:rPr>
            </w:pPr>
            <w:r w:rsidRPr="002C5FA3">
              <w:rPr>
                <w:sz w:val="16"/>
                <w:szCs w:val="16"/>
              </w:rPr>
              <w:t>SA3#107-e</w:t>
            </w:r>
            <w:r w:rsidR="00F76816" w:rsidRPr="002C5FA3">
              <w:rPr>
                <w:rFonts w:hint="eastAsia"/>
                <w:sz w:val="16"/>
                <w:szCs w:val="16"/>
                <w:lang w:eastAsia="zh-CN"/>
              </w:rPr>
              <w:t>-Ad</w:t>
            </w:r>
            <w:r w:rsidR="00F76816" w:rsidRPr="002C5FA3">
              <w:rPr>
                <w:sz w:val="16"/>
                <w:szCs w:val="16"/>
              </w:rPr>
              <w:t xml:space="preserve"> Hoc</w:t>
            </w:r>
          </w:p>
        </w:tc>
        <w:tc>
          <w:tcPr>
            <w:tcW w:w="993" w:type="dxa"/>
            <w:shd w:val="solid" w:color="FFFFFF" w:fill="auto"/>
          </w:tcPr>
          <w:p w14:paraId="134723C6" w14:textId="7810C74C" w:rsidR="003C3971" w:rsidRPr="006B0D02" w:rsidRDefault="002C5FA3" w:rsidP="00C72833">
            <w:pPr>
              <w:pStyle w:val="TAC"/>
              <w:rPr>
                <w:sz w:val="16"/>
                <w:szCs w:val="16"/>
              </w:rPr>
            </w:pPr>
            <w:r w:rsidRPr="002C5FA3">
              <w:rPr>
                <w:sz w:val="16"/>
                <w:szCs w:val="16"/>
              </w:rPr>
              <w:t>S3-221502</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40B4E059" w:rsidR="003C3971" w:rsidRPr="006B0D02" w:rsidRDefault="00CB26A2" w:rsidP="00C72833">
            <w:pPr>
              <w:pStyle w:val="TAL"/>
              <w:rPr>
                <w:sz w:val="16"/>
                <w:szCs w:val="16"/>
              </w:rPr>
            </w:pPr>
            <w:r>
              <w:rPr>
                <w:sz w:val="16"/>
                <w:szCs w:val="16"/>
              </w:rPr>
              <w:t>Skeleton</w:t>
            </w:r>
          </w:p>
        </w:tc>
        <w:tc>
          <w:tcPr>
            <w:tcW w:w="708" w:type="dxa"/>
            <w:shd w:val="solid" w:color="FFFFFF" w:fill="auto"/>
          </w:tcPr>
          <w:p w14:paraId="5E97A6B2" w14:textId="7D851882" w:rsidR="003C3971" w:rsidRPr="007D6048" w:rsidRDefault="00C97077" w:rsidP="00C72833">
            <w:pPr>
              <w:pStyle w:val="TAC"/>
              <w:rPr>
                <w:sz w:val="16"/>
                <w:szCs w:val="16"/>
              </w:rPr>
            </w:pPr>
            <w:r>
              <w:rPr>
                <w:sz w:val="16"/>
                <w:szCs w:val="16"/>
              </w:rPr>
              <w:t>0.</w:t>
            </w:r>
            <w:r w:rsidR="00CB26A2">
              <w:rPr>
                <w:sz w:val="16"/>
                <w:szCs w:val="16"/>
              </w:rPr>
              <w:t>0</w:t>
            </w:r>
            <w:r>
              <w:rPr>
                <w:sz w:val="16"/>
                <w:szCs w:val="16"/>
              </w:rPr>
              <w:t>.</w:t>
            </w:r>
            <w:r w:rsidR="00F76816">
              <w:rPr>
                <w:sz w:val="16"/>
                <w:szCs w:val="16"/>
              </w:rPr>
              <w:t>0</w:t>
            </w:r>
          </w:p>
        </w:tc>
      </w:tr>
      <w:tr w:rsidR="008D5C63" w:rsidRPr="006B0D02" w14:paraId="33CD507A" w14:textId="77777777" w:rsidTr="00A66E02">
        <w:tc>
          <w:tcPr>
            <w:tcW w:w="800" w:type="dxa"/>
            <w:shd w:val="solid" w:color="FFFFFF" w:fill="auto"/>
          </w:tcPr>
          <w:p w14:paraId="254E99B3" w14:textId="7F21D4FE" w:rsidR="008D5C63" w:rsidRPr="00C97077" w:rsidRDefault="008D5C63" w:rsidP="008D5C63">
            <w:pPr>
              <w:pStyle w:val="TAC"/>
              <w:rPr>
                <w:sz w:val="16"/>
                <w:szCs w:val="16"/>
                <w:highlight w:val="yellow"/>
              </w:rPr>
            </w:pPr>
            <w:r w:rsidRPr="002C5FA3">
              <w:rPr>
                <w:sz w:val="16"/>
                <w:szCs w:val="16"/>
              </w:rPr>
              <w:t>2022-06</w:t>
            </w:r>
          </w:p>
        </w:tc>
        <w:tc>
          <w:tcPr>
            <w:tcW w:w="901" w:type="dxa"/>
            <w:shd w:val="solid" w:color="FFFFFF" w:fill="auto"/>
          </w:tcPr>
          <w:p w14:paraId="536B40D1" w14:textId="4FF4FDD9" w:rsidR="008D5C63" w:rsidRPr="00C97077" w:rsidRDefault="008D5C63" w:rsidP="008D5C63">
            <w:pPr>
              <w:pStyle w:val="TAC"/>
              <w:rPr>
                <w:sz w:val="16"/>
                <w:szCs w:val="16"/>
                <w:highlight w:val="yellow"/>
              </w:rPr>
            </w:pPr>
            <w:r w:rsidRPr="002C5FA3">
              <w:rPr>
                <w:sz w:val="16"/>
                <w:szCs w:val="16"/>
              </w:rPr>
              <w:t>SA3#107-e</w:t>
            </w:r>
            <w:r w:rsidRPr="002C5FA3">
              <w:rPr>
                <w:rFonts w:hint="eastAsia"/>
                <w:sz w:val="16"/>
                <w:szCs w:val="16"/>
                <w:lang w:eastAsia="zh-CN"/>
              </w:rPr>
              <w:t>-Ad</w:t>
            </w:r>
            <w:r w:rsidRPr="002C5FA3">
              <w:rPr>
                <w:sz w:val="16"/>
                <w:szCs w:val="16"/>
              </w:rPr>
              <w:t xml:space="preserve"> Hoc</w:t>
            </w:r>
          </w:p>
        </w:tc>
        <w:tc>
          <w:tcPr>
            <w:tcW w:w="993" w:type="dxa"/>
            <w:shd w:val="solid" w:color="FFFFFF" w:fill="auto"/>
          </w:tcPr>
          <w:p w14:paraId="54A27521" w14:textId="7990C4FC" w:rsidR="008D5C63" w:rsidRPr="00C97077" w:rsidRDefault="008D5C63" w:rsidP="008D5C63">
            <w:pPr>
              <w:pStyle w:val="TAC"/>
              <w:rPr>
                <w:sz w:val="16"/>
                <w:szCs w:val="16"/>
                <w:highlight w:val="yellow"/>
              </w:rPr>
            </w:pPr>
            <w:r w:rsidRPr="002C5FA3">
              <w:rPr>
                <w:sz w:val="16"/>
                <w:szCs w:val="16"/>
              </w:rPr>
              <w:t>S3-22150</w:t>
            </w:r>
            <w:r>
              <w:rPr>
                <w:sz w:val="16"/>
                <w:szCs w:val="16"/>
              </w:rPr>
              <w:t>4</w:t>
            </w:r>
          </w:p>
        </w:tc>
        <w:tc>
          <w:tcPr>
            <w:tcW w:w="425" w:type="dxa"/>
            <w:shd w:val="solid" w:color="FFFFFF" w:fill="auto"/>
          </w:tcPr>
          <w:p w14:paraId="77745FB5" w14:textId="77777777" w:rsidR="008D5C63" w:rsidRPr="006B0D02" w:rsidRDefault="008D5C63" w:rsidP="008D5C63">
            <w:pPr>
              <w:pStyle w:val="TAL"/>
              <w:rPr>
                <w:sz w:val="16"/>
                <w:szCs w:val="16"/>
              </w:rPr>
            </w:pPr>
          </w:p>
        </w:tc>
        <w:tc>
          <w:tcPr>
            <w:tcW w:w="425" w:type="dxa"/>
            <w:shd w:val="solid" w:color="FFFFFF" w:fill="auto"/>
          </w:tcPr>
          <w:p w14:paraId="46889219" w14:textId="77777777" w:rsidR="008D5C63" w:rsidRPr="006B0D02" w:rsidRDefault="008D5C63" w:rsidP="008D5C63">
            <w:pPr>
              <w:pStyle w:val="TAR"/>
              <w:rPr>
                <w:sz w:val="16"/>
                <w:szCs w:val="16"/>
              </w:rPr>
            </w:pPr>
          </w:p>
        </w:tc>
        <w:tc>
          <w:tcPr>
            <w:tcW w:w="425" w:type="dxa"/>
            <w:shd w:val="solid" w:color="FFFFFF" w:fill="auto"/>
          </w:tcPr>
          <w:p w14:paraId="00599FEE" w14:textId="77777777" w:rsidR="008D5C63" w:rsidRPr="006B0D02" w:rsidRDefault="008D5C63" w:rsidP="008D5C63">
            <w:pPr>
              <w:pStyle w:val="TAC"/>
              <w:rPr>
                <w:sz w:val="16"/>
                <w:szCs w:val="16"/>
              </w:rPr>
            </w:pPr>
          </w:p>
        </w:tc>
        <w:tc>
          <w:tcPr>
            <w:tcW w:w="4962" w:type="dxa"/>
            <w:shd w:val="solid" w:color="FFFFFF" w:fill="auto"/>
          </w:tcPr>
          <w:p w14:paraId="09590E95" w14:textId="6F2F4274" w:rsidR="008D5C63" w:rsidRDefault="008D5C63" w:rsidP="008D5C63">
            <w:pPr>
              <w:pStyle w:val="TAL"/>
              <w:rPr>
                <w:sz w:val="16"/>
                <w:szCs w:val="16"/>
              </w:rPr>
            </w:pPr>
            <w:r w:rsidRPr="008D5C63">
              <w:rPr>
                <w:sz w:val="16"/>
                <w:szCs w:val="16"/>
              </w:rPr>
              <w:t>Scope of TR 33.882</w:t>
            </w:r>
          </w:p>
        </w:tc>
        <w:tc>
          <w:tcPr>
            <w:tcW w:w="708" w:type="dxa"/>
            <w:shd w:val="solid" w:color="FFFFFF" w:fill="auto"/>
          </w:tcPr>
          <w:p w14:paraId="3891288C" w14:textId="55B4FAB2" w:rsidR="008D5C63" w:rsidRDefault="008D5C63" w:rsidP="008D5C63">
            <w:pPr>
              <w:pStyle w:val="TAC"/>
              <w:rPr>
                <w:sz w:val="16"/>
                <w:szCs w:val="16"/>
              </w:rPr>
            </w:pPr>
            <w:r>
              <w:rPr>
                <w:sz w:val="16"/>
                <w:szCs w:val="16"/>
              </w:rPr>
              <w:t>0.1.0</w:t>
            </w:r>
          </w:p>
        </w:tc>
      </w:tr>
      <w:tr w:rsidR="008D5C63" w:rsidRPr="006B0D02" w14:paraId="0F4DD58D" w14:textId="77777777" w:rsidTr="00A66E02">
        <w:tc>
          <w:tcPr>
            <w:tcW w:w="800" w:type="dxa"/>
            <w:shd w:val="solid" w:color="FFFFFF" w:fill="auto"/>
          </w:tcPr>
          <w:p w14:paraId="7D01B184" w14:textId="7D785688" w:rsidR="008D5C63" w:rsidRPr="00C97077" w:rsidRDefault="008D5C63" w:rsidP="008D5C63">
            <w:pPr>
              <w:pStyle w:val="TAC"/>
              <w:rPr>
                <w:sz w:val="16"/>
                <w:szCs w:val="16"/>
                <w:highlight w:val="yellow"/>
              </w:rPr>
            </w:pPr>
            <w:r w:rsidRPr="002C5FA3">
              <w:rPr>
                <w:sz w:val="16"/>
                <w:szCs w:val="16"/>
              </w:rPr>
              <w:t>2022-06</w:t>
            </w:r>
          </w:p>
        </w:tc>
        <w:tc>
          <w:tcPr>
            <w:tcW w:w="901" w:type="dxa"/>
            <w:shd w:val="solid" w:color="FFFFFF" w:fill="auto"/>
          </w:tcPr>
          <w:p w14:paraId="450407D1" w14:textId="0C9CAA1A" w:rsidR="008D5C63" w:rsidRPr="00C97077" w:rsidRDefault="008D5C63" w:rsidP="008D5C63">
            <w:pPr>
              <w:pStyle w:val="TAC"/>
              <w:rPr>
                <w:sz w:val="16"/>
                <w:szCs w:val="16"/>
                <w:highlight w:val="yellow"/>
              </w:rPr>
            </w:pPr>
            <w:r w:rsidRPr="002C5FA3">
              <w:rPr>
                <w:sz w:val="16"/>
                <w:szCs w:val="16"/>
              </w:rPr>
              <w:t>SA3#107-e</w:t>
            </w:r>
            <w:r w:rsidRPr="002C5FA3">
              <w:rPr>
                <w:rFonts w:hint="eastAsia"/>
                <w:sz w:val="16"/>
                <w:szCs w:val="16"/>
                <w:lang w:eastAsia="zh-CN"/>
              </w:rPr>
              <w:t>-Ad</w:t>
            </w:r>
            <w:r w:rsidRPr="002C5FA3">
              <w:rPr>
                <w:sz w:val="16"/>
                <w:szCs w:val="16"/>
              </w:rPr>
              <w:t xml:space="preserve"> Hoc</w:t>
            </w:r>
          </w:p>
        </w:tc>
        <w:tc>
          <w:tcPr>
            <w:tcW w:w="993" w:type="dxa"/>
            <w:shd w:val="solid" w:color="FFFFFF" w:fill="auto"/>
          </w:tcPr>
          <w:p w14:paraId="46ACC84C" w14:textId="200782E7" w:rsidR="008D5C63" w:rsidRPr="00C97077" w:rsidRDefault="008D5C63" w:rsidP="008D5C63">
            <w:pPr>
              <w:pStyle w:val="TAC"/>
              <w:rPr>
                <w:sz w:val="16"/>
                <w:szCs w:val="16"/>
                <w:highlight w:val="yellow"/>
              </w:rPr>
            </w:pPr>
            <w:r w:rsidRPr="002C5FA3">
              <w:rPr>
                <w:sz w:val="16"/>
                <w:szCs w:val="16"/>
              </w:rPr>
              <w:t>S3-221</w:t>
            </w:r>
            <w:r w:rsidR="00D74936">
              <w:rPr>
                <w:sz w:val="16"/>
                <w:szCs w:val="16"/>
              </w:rPr>
              <w:t>676</w:t>
            </w:r>
          </w:p>
        </w:tc>
        <w:tc>
          <w:tcPr>
            <w:tcW w:w="425" w:type="dxa"/>
            <w:shd w:val="solid" w:color="FFFFFF" w:fill="auto"/>
          </w:tcPr>
          <w:p w14:paraId="6D8CF09C" w14:textId="77777777" w:rsidR="008D5C63" w:rsidRPr="006B0D02" w:rsidRDefault="008D5C63" w:rsidP="008D5C63">
            <w:pPr>
              <w:pStyle w:val="TAL"/>
              <w:rPr>
                <w:sz w:val="16"/>
                <w:szCs w:val="16"/>
              </w:rPr>
            </w:pPr>
          </w:p>
        </w:tc>
        <w:tc>
          <w:tcPr>
            <w:tcW w:w="425" w:type="dxa"/>
            <w:shd w:val="solid" w:color="FFFFFF" w:fill="auto"/>
          </w:tcPr>
          <w:p w14:paraId="52F78B2E" w14:textId="77777777" w:rsidR="008D5C63" w:rsidRPr="006B0D02" w:rsidRDefault="008D5C63" w:rsidP="008D5C63">
            <w:pPr>
              <w:pStyle w:val="TAR"/>
              <w:rPr>
                <w:sz w:val="16"/>
                <w:szCs w:val="16"/>
              </w:rPr>
            </w:pPr>
          </w:p>
        </w:tc>
        <w:tc>
          <w:tcPr>
            <w:tcW w:w="425" w:type="dxa"/>
            <w:shd w:val="solid" w:color="FFFFFF" w:fill="auto"/>
          </w:tcPr>
          <w:p w14:paraId="7DA33CF2" w14:textId="77777777" w:rsidR="008D5C63" w:rsidRPr="006B0D02" w:rsidRDefault="008D5C63" w:rsidP="008D5C63">
            <w:pPr>
              <w:pStyle w:val="TAC"/>
              <w:rPr>
                <w:sz w:val="16"/>
                <w:szCs w:val="16"/>
              </w:rPr>
            </w:pPr>
          </w:p>
        </w:tc>
        <w:tc>
          <w:tcPr>
            <w:tcW w:w="4962" w:type="dxa"/>
            <w:shd w:val="solid" w:color="FFFFFF" w:fill="auto"/>
          </w:tcPr>
          <w:p w14:paraId="7A661CED" w14:textId="627D1A5E" w:rsidR="008D5C63" w:rsidRDefault="00B35869" w:rsidP="008D5C63">
            <w:pPr>
              <w:pStyle w:val="TAL"/>
              <w:rPr>
                <w:sz w:val="16"/>
                <w:szCs w:val="16"/>
              </w:rPr>
            </w:pPr>
            <w:r w:rsidRPr="00B35869">
              <w:rPr>
                <w:sz w:val="16"/>
                <w:szCs w:val="16"/>
              </w:rPr>
              <w:t>KI on Authentication and authorization for PINE</w:t>
            </w:r>
          </w:p>
        </w:tc>
        <w:tc>
          <w:tcPr>
            <w:tcW w:w="708" w:type="dxa"/>
            <w:shd w:val="solid" w:color="FFFFFF" w:fill="auto"/>
          </w:tcPr>
          <w:p w14:paraId="3A70AA9B" w14:textId="3070F50F" w:rsidR="008D5C63" w:rsidRDefault="008D5C63" w:rsidP="008D5C63">
            <w:pPr>
              <w:pStyle w:val="TAC"/>
              <w:rPr>
                <w:sz w:val="16"/>
                <w:szCs w:val="16"/>
              </w:rPr>
            </w:pPr>
            <w:r>
              <w:rPr>
                <w:sz w:val="16"/>
                <w:szCs w:val="16"/>
              </w:rPr>
              <w:t>0.1.0</w:t>
            </w:r>
          </w:p>
        </w:tc>
      </w:tr>
      <w:tr w:rsidR="008D5C63" w:rsidRPr="006B0D02" w14:paraId="765F1F68" w14:textId="77777777" w:rsidTr="00A66E02">
        <w:tc>
          <w:tcPr>
            <w:tcW w:w="800" w:type="dxa"/>
            <w:shd w:val="solid" w:color="FFFFFF" w:fill="auto"/>
          </w:tcPr>
          <w:p w14:paraId="1C7E6AE0" w14:textId="3B5545A6" w:rsidR="008D5C63" w:rsidRPr="00C97077" w:rsidRDefault="004221AE" w:rsidP="008D5C63">
            <w:pPr>
              <w:pStyle w:val="TAC"/>
              <w:rPr>
                <w:sz w:val="16"/>
                <w:szCs w:val="16"/>
                <w:highlight w:val="yellow"/>
              </w:rPr>
            </w:pPr>
            <w:r w:rsidRPr="002C5FA3">
              <w:rPr>
                <w:sz w:val="16"/>
                <w:szCs w:val="16"/>
              </w:rPr>
              <w:t>2022-0</w:t>
            </w:r>
            <w:r>
              <w:rPr>
                <w:sz w:val="16"/>
                <w:szCs w:val="16"/>
              </w:rPr>
              <w:t>8</w:t>
            </w:r>
          </w:p>
        </w:tc>
        <w:tc>
          <w:tcPr>
            <w:tcW w:w="901" w:type="dxa"/>
            <w:shd w:val="solid" w:color="FFFFFF" w:fill="auto"/>
          </w:tcPr>
          <w:p w14:paraId="38D6D4DD" w14:textId="75FE604D" w:rsidR="008D5C63" w:rsidRPr="00C97077" w:rsidRDefault="004221AE" w:rsidP="008D5C63">
            <w:pPr>
              <w:pStyle w:val="TAC"/>
              <w:rPr>
                <w:sz w:val="16"/>
                <w:szCs w:val="16"/>
                <w:highlight w:val="yellow"/>
              </w:rPr>
            </w:pPr>
            <w:r w:rsidRPr="002C5FA3">
              <w:rPr>
                <w:sz w:val="16"/>
                <w:szCs w:val="16"/>
              </w:rPr>
              <w:t>SA3#10</w:t>
            </w:r>
            <w:r>
              <w:rPr>
                <w:sz w:val="16"/>
                <w:szCs w:val="16"/>
              </w:rPr>
              <w:t>8</w:t>
            </w:r>
            <w:r w:rsidRPr="002C5FA3">
              <w:rPr>
                <w:sz w:val="16"/>
                <w:szCs w:val="16"/>
              </w:rPr>
              <w:t>-</w:t>
            </w:r>
            <w:r>
              <w:rPr>
                <w:sz w:val="16"/>
                <w:szCs w:val="16"/>
              </w:rPr>
              <w:t>e</w:t>
            </w:r>
          </w:p>
        </w:tc>
        <w:tc>
          <w:tcPr>
            <w:tcW w:w="993" w:type="dxa"/>
            <w:shd w:val="solid" w:color="FFFFFF" w:fill="auto"/>
          </w:tcPr>
          <w:p w14:paraId="24B0F2AF" w14:textId="7C7FB344" w:rsidR="008D5C63" w:rsidRPr="00C97077" w:rsidRDefault="004221AE" w:rsidP="008D5C63">
            <w:pPr>
              <w:pStyle w:val="TAC"/>
              <w:rPr>
                <w:sz w:val="16"/>
                <w:szCs w:val="16"/>
                <w:highlight w:val="yellow"/>
              </w:rPr>
            </w:pPr>
            <w:r w:rsidRPr="004221AE">
              <w:rPr>
                <w:sz w:val="16"/>
                <w:szCs w:val="16"/>
              </w:rPr>
              <w:t>S3-221892</w:t>
            </w:r>
          </w:p>
        </w:tc>
        <w:tc>
          <w:tcPr>
            <w:tcW w:w="425" w:type="dxa"/>
            <w:shd w:val="solid" w:color="FFFFFF" w:fill="auto"/>
          </w:tcPr>
          <w:p w14:paraId="335AF998" w14:textId="77777777" w:rsidR="008D5C63" w:rsidRPr="006B0D02" w:rsidRDefault="008D5C63" w:rsidP="008D5C63">
            <w:pPr>
              <w:pStyle w:val="TAL"/>
              <w:rPr>
                <w:sz w:val="16"/>
                <w:szCs w:val="16"/>
              </w:rPr>
            </w:pPr>
          </w:p>
        </w:tc>
        <w:tc>
          <w:tcPr>
            <w:tcW w:w="425" w:type="dxa"/>
            <w:shd w:val="solid" w:color="FFFFFF" w:fill="auto"/>
          </w:tcPr>
          <w:p w14:paraId="442603C6" w14:textId="77777777" w:rsidR="008D5C63" w:rsidRPr="006B0D02" w:rsidRDefault="008D5C63" w:rsidP="008D5C63">
            <w:pPr>
              <w:pStyle w:val="TAR"/>
              <w:rPr>
                <w:sz w:val="16"/>
                <w:szCs w:val="16"/>
              </w:rPr>
            </w:pPr>
          </w:p>
        </w:tc>
        <w:tc>
          <w:tcPr>
            <w:tcW w:w="425" w:type="dxa"/>
            <w:shd w:val="solid" w:color="FFFFFF" w:fill="auto"/>
          </w:tcPr>
          <w:p w14:paraId="016BAEAE" w14:textId="77777777" w:rsidR="008D5C63" w:rsidRPr="006B0D02" w:rsidRDefault="008D5C63" w:rsidP="008D5C63">
            <w:pPr>
              <w:pStyle w:val="TAC"/>
              <w:rPr>
                <w:sz w:val="16"/>
                <w:szCs w:val="16"/>
              </w:rPr>
            </w:pPr>
          </w:p>
        </w:tc>
        <w:tc>
          <w:tcPr>
            <w:tcW w:w="4962" w:type="dxa"/>
            <w:shd w:val="solid" w:color="FFFFFF" w:fill="auto"/>
          </w:tcPr>
          <w:p w14:paraId="1B190455" w14:textId="7D99EC2F" w:rsidR="008D5C63" w:rsidRDefault="004221AE" w:rsidP="008D5C63">
            <w:pPr>
              <w:pStyle w:val="TAL"/>
              <w:rPr>
                <w:sz w:val="16"/>
                <w:szCs w:val="16"/>
              </w:rPr>
            </w:pPr>
            <w:r w:rsidRPr="004221AE">
              <w:rPr>
                <w:sz w:val="16"/>
                <w:szCs w:val="16"/>
              </w:rPr>
              <w:t>Add terms and abbreviations</w:t>
            </w:r>
          </w:p>
        </w:tc>
        <w:tc>
          <w:tcPr>
            <w:tcW w:w="708" w:type="dxa"/>
            <w:shd w:val="solid" w:color="FFFFFF" w:fill="auto"/>
          </w:tcPr>
          <w:p w14:paraId="29C7F06C" w14:textId="6FDAC662" w:rsidR="008D5C63" w:rsidRDefault="004221AE" w:rsidP="008D5C63">
            <w:pPr>
              <w:pStyle w:val="TAC"/>
              <w:rPr>
                <w:sz w:val="16"/>
                <w:szCs w:val="16"/>
                <w:lang w:eastAsia="zh-CN"/>
              </w:rPr>
            </w:pPr>
            <w:r>
              <w:rPr>
                <w:rFonts w:hint="eastAsia"/>
                <w:sz w:val="16"/>
                <w:szCs w:val="16"/>
                <w:lang w:eastAsia="zh-CN"/>
              </w:rPr>
              <w:t>0</w:t>
            </w:r>
            <w:r>
              <w:rPr>
                <w:sz w:val="16"/>
                <w:szCs w:val="16"/>
                <w:lang w:eastAsia="zh-CN"/>
              </w:rPr>
              <w:t>.2.0</w:t>
            </w:r>
          </w:p>
        </w:tc>
      </w:tr>
      <w:tr w:rsidR="007647B9" w:rsidRPr="006B0D02" w14:paraId="00F0B507" w14:textId="77777777" w:rsidTr="00A66E02">
        <w:tc>
          <w:tcPr>
            <w:tcW w:w="800" w:type="dxa"/>
            <w:shd w:val="solid" w:color="FFFFFF" w:fill="auto"/>
          </w:tcPr>
          <w:p w14:paraId="69236AA6" w14:textId="4634CC8E" w:rsidR="007647B9" w:rsidRPr="00C97077" w:rsidRDefault="007647B9" w:rsidP="007647B9">
            <w:pPr>
              <w:pStyle w:val="TAC"/>
              <w:rPr>
                <w:sz w:val="16"/>
                <w:szCs w:val="16"/>
                <w:highlight w:val="yellow"/>
              </w:rPr>
            </w:pPr>
            <w:r w:rsidRPr="002C5FA3">
              <w:rPr>
                <w:sz w:val="16"/>
                <w:szCs w:val="16"/>
              </w:rPr>
              <w:t>2022-0</w:t>
            </w:r>
            <w:r>
              <w:rPr>
                <w:sz w:val="16"/>
                <w:szCs w:val="16"/>
              </w:rPr>
              <w:t>8</w:t>
            </w:r>
          </w:p>
        </w:tc>
        <w:tc>
          <w:tcPr>
            <w:tcW w:w="901" w:type="dxa"/>
            <w:shd w:val="solid" w:color="FFFFFF" w:fill="auto"/>
          </w:tcPr>
          <w:p w14:paraId="0EBF564D" w14:textId="729836AE" w:rsidR="007647B9" w:rsidRPr="00C97077" w:rsidRDefault="007647B9" w:rsidP="007647B9">
            <w:pPr>
              <w:pStyle w:val="TAC"/>
              <w:rPr>
                <w:sz w:val="16"/>
                <w:szCs w:val="16"/>
                <w:highlight w:val="yellow"/>
              </w:rPr>
            </w:pPr>
            <w:r w:rsidRPr="002C5FA3">
              <w:rPr>
                <w:sz w:val="16"/>
                <w:szCs w:val="16"/>
              </w:rPr>
              <w:t>SA3#10</w:t>
            </w:r>
            <w:r>
              <w:rPr>
                <w:sz w:val="16"/>
                <w:szCs w:val="16"/>
              </w:rPr>
              <w:t>8</w:t>
            </w:r>
            <w:r w:rsidRPr="002C5FA3">
              <w:rPr>
                <w:sz w:val="16"/>
                <w:szCs w:val="16"/>
              </w:rPr>
              <w:t>-</w:t>
            </w:r>
            <w:r>
              <w:rPr>
                <w:sz w:val="16"/>
                <w:szCs w:val="16"/>
              </w:rPr>
              <w:t>e</w:t>
            </w:r>
          </w:p>
        </w:tc>
        <w:tc>
          <w:tcPr>
            <w:tcW w:w="993" w:type="dxa"/>
            <w:shd w:val="solid" w:color="FFFFFF" w:fill="auto"/>
          </w:tcPr>
          <w:p w14:paraId="5D5E72FB" w14:textId="562A78C3" w:rsidR="007647B9" w:rsidRPr="00C97077" w:rsidRDefault="00B44CC7" w:rsidP="007647B9">
            <w:pPr>
              <w:pStyle w:val="TAC"/>
              <w:rPr>
                <w:sz w:val="16"/>
                <w:szCs w:val="16"/>
                <w:highlight w:val="yellow"/>
              </w:rPr>
            </w:pPr>
            <w:r w:rsidRPr="00B44CC7">
              <w:rPr>
                <w:sz w:val="16"/>
                <w:szCs w:val="16"/>
              </w:rPr>
              <w:t>S3-222343</w:t>
            </w:r>
          </w:p>
        </w:tc>
        <w:tc>
          <w:tcPr>
            <w:tcW w:w="425" w:type="dxa"/>
            <w:shd w:val="solid" w:color="FFFFFF" w:fill="auto"/>
          </w:tcPr>
          <w:p w14:paraId="0B6DEB11" w14:textId="77777777" w:rsidR="007647B9" w:rsidRPr="006B0D02" w:rsidRDefault="007647B9" w:rsidP="007647B9">
            <w:pPr>
              <w:pStyle w:val="TAL"/>
              <w:rPr>
                <w:sz w:val="16"/>
                <w:szCs w:val="16"/>
              </w:rPr>
            </w:pPr>
          </w:p>
        </w:tc>
        <w:tc>
          <w:tcPr>
            <w:tcW w:w="425" w:type="dxa"/>
            <w:shd w:val="solid" w:color="FFFFFF" w:fill="auto"/>
          </w:tcPr>
          <w:p w14:paraId="12DFA386" w14:textId="77777777" w:rsidR="007647B9" w:rsidRPr="006B0D02" w:rsidRDefault="007647B9" w:rsidP="007647B9">
            <w:pPr>
              <w:pStyle w:val="TAR"/>
              <w:rPr>
                <w:sz w:val="16"/>
                <w:szCs w:val="16"/>
              </w:rPr>
            </w:pPr>
          </w:p>
        </w:tc>
        <w:tc>
          <w:tcPr>
            <w:tcW w:w="425" w:type="dxa"/>
            <w:shd w:val="solid" w:color="FFFFFF" w:fill="auto"/>
          </w:tcPr>
          <w:p w14:paraId="289115EF" w14:textId="77777777" w:rsidR="007647B9" w:rsidRPr="006B0D02" w:rsidRDefault="007647B9" w:rsidP="007647B9">
            <w:pPr>
              <w:pStyle w:val="TAC"/>
              <w:rPr>
                <w:sz w:val="16"/>
                <w:szCs w:val="16"/>
              </w:rPr>
            </w:pPr>
          </w:p>
        </w:tc>
        <w:tc>
          <w:tcPr>
            <w:tcW w:w="4962" w:type="dxa"/>
            <w:shd w:val="solid" w:color="FFFFFF" w:fill="auto"/>
          </w:tcPr>
          <w:p w14:paraId="61034BE3" w14:textId="0C0B28F7" w:rsidR="007647B9" w:rsidRDefault="007647B9" w:rsidP="007647B9">
            <w:pPr>
              <w:pStyle w:val="TAL"/>
              <w:rPr>
                <w:sz w:val="16"/>
                <w:szCs w:val="16"/>
              </w:rPr>
            </w:pPr>
            <w:r w:rsidRPr="007647B9">
              <w:rPr>
                <w:sz w:val="16"/>
                <w:szCs w:val="16"/>
              </w:rPr>
              <w:t xml:space="preserve">New Ki related to authorization of exposed PIN </w:t>
            </w:r>
            <w:r w:rsidR="00647F53" w:rsidRPr="007647B9">
              <w:rPr>
                <w:sz w:val="16"/>
                <w:szCs w:val="16"/>
              </w:rPr>
              <w:t>capabilities</w:t>
            </w:r>
          </w:p>
        </w:tc>
        <w:tc>
          <w:tcPr>
            <w:tcW w:w="708" w:type="dxa"/>
            <w:shd w:val="solid" w:color="FFFFFF" w:fill="auto"/>
          </w:tcPr>
          <w:p w14:paraId="56832A0A" w14:textId="10474898" w:rsidR="007647B9" w:rsidRDefault="007647B9" w:rsidP="007647B9">
            <w:pPr>
              <w:pStyle w:val="TAC"/>
              <w:rPr>
                <w:sz w:val="16"/>
                <w:szCs w:val="16"/>
                <w:lang w:eastAsia="zh-CN"/>
              </w:rPr>
            </w:pPr>
            <w:r>
              <w:rPr>
                <w:rFonts w:hint="eastAsia"/>
                <w:sz w:val="16"/>
                <w:szCs w:val="16"/>
                <w:lang w:eastAsia="zh-CN"/>
              </w:rPr>
              <w:t>0</w:t>
            </w:r>
            <w:r>
              <w:rPr>
                <w:sz w:val="16"/>
                <w:szCs w:val="16"/>
                <w:lang w:eastAsia="zh-CN"/>
              </w:rPr>
              <w:t>.2.0</w:t>
            </w:r>
          </w:p>
        </w:tc>
      </w:tr>
      <w:tr w:rsidR="007647B9" w:rsidRPr="006B0D02" w14:paraId="35A97FFC" w14:textId="77777777" w:rsidTr="00A66E02">
        <w:tc>
          <w:tcPr>
            <w:tcW w:w="800" w:type="dxa"/>
            <w:shd w:val="solid" w:color="FFFFFF" w:fill="auto"/>
          </w:tcPr>
          <w:p w14:paraId="29544A0C" w14:textId="62279DF1" w:rsidR="007647B9" w:rsidRPr="002C5FA3" w:rsidRDefault="007647B9" w:rsidP="007647B9">
            <w:pPr>
              <w:pStyle w:val="TAC"/>
              <w:rPr>
                <w:sz w:val="16"/>
                <w:szCs w:val="16"/>
              </w:rPr>
            </w:pPr>
            <w:r w:rsidRPr="002C5FA3">
              <w:rPr>
                <w:sz w:val="16"/>
                <w:szCs w:val="16"/>
              </w:rPr>
              <w:t>2022-0</w:t>
            </w:r>
            <w:r>
              <w:rPr>
                <w:sz w:val="16"/>
                <w:szCs w:val="16"/>
              </w:rPr>
              <w:t>8</w:t>
            </w:r>
          </w:p>
        </w:tc>
        <w:tc>
          <w:tcPr>
            <w:tcW w:w="901" w:type="dxa"/>
            <w:shd w:val="solid" w:color="FFFFFF" w:fill="auto"/>
          </w:tcPr>
          <w:p w14:paraId="21A96F66" w14:textId="24E31B4B" w:rsidR="007647B9" w:rsidRPr="002C5FA3" w:rsidRDefault="007647B9" w:rsidP="007647B9">
            <w:pPr>
              <w:pStyle w:val="TAC"/>
              <w:rPr>
                <w:sz w:val="16"/>
                <w:szCs w:val="16"/>
              </w:rPr>
            </w:pPr>
            <w:r w:rsidRPr="002C5FA3">
              <w:rPr>
                <w:sz w:val="16"/>
                <w:szCs w:val="16"/>
              </w:rPr>
              <w:t>SA3#10</w:t>
            </w:r>
            <w:r>
              <w:rPr>
                <w:sz w:val="16"/>
                <w:szCs w:val="16"/>
              </w:rPr>
              <w:t>8</w:t>
            </w:r>
            <w:r w:rsidRPr="002C5FA3">
              <w:rPr>
                <w:sz w:val="16"/>
                <w:szCs w:val="16"/>
              </w:rPr>
              <w:t>-</w:t>
            </w:r>
            <w:r>
              <w:rPr>
                <w:sz w:val="16"/>
                <w:szCs w:val="16"/>
              </w:rPr>
              <w:t>e</w:t>
            </w:r>
          </w:p>
        </w:tc>
        <w:tc>
          <w:tcPr>
            <w:tcW w:w="993" w:type="dxa"/>
            <w:shd w:val="solid" w:color="FFFFFF" w:fill="auto"/>
          </w:tcPr>
          <w:p w14:paraId="7C236901" w14:textId="6ED74FF1" w:rsidR="007647B9" w:rsidRPr="007647B9" w:rsidRDefault="00B44CC7" w:rsidP="007647B9">
            <w:pPr>
              <w:pStyle w:val="TAC"/>
              <w:rPr>
                <w:sz w:val="16"/>
                <w:szCs w:val="16"/>
              </w:rPr>
            </w:pPr>
            <w:r w:rsidRPr="00B44CC7">
              <w:rPr>
                <w:sz w:val="16"/>
                <w:szCs w:val="16"/>
              </w:rPr>
              <w:t>S3-222374</w:t>
            </w:r>
          </w:p>
        </w:tc>
        <w:tc>
          <w:tcPr>
            <w:tcW w:w="425" w:type="dxa"/>
            <w:shd w:val="solid" w:color="FFFFFF" w:fill="auto"/>
          </w:tcPr>
          <w:p w14:paraId="75803A1B" w14:textId="77777777" w:rsidR="007647B9" w:rsidRPr="006B0D02" w:rsidRDefault="007647B9" w:rsidP="007647B9">
            <w:pPr>
              <w:pStyle w:val="TAL"/>
              <w:rPr>
                <w:sz w:val="16"/>
                <w:szCs w:val="16"/>
              </w:rPr>
            </w:pPr>
          </w:p>
        </w:tc>
        <w:tc>
          <w:tcPr>
            <w:tcW w:w="425" w:type="dxa"/>
            <w:shd w:val="solid" w:color="FFFFFF" w:fill="auto"/>
          </w:tcPr>
          <w:p w14:paraId="534209A1" w14:textId="77777777" w:rsidR="007647B9" w:rsidRPr="006B0D02" w:rsidRDefault="007647B9" w:rsidP="007647B9">
            <w:pPr>
              <w:pStyle w:val="TAR"/>
              <w:rPr>
                <w:sz w:val="16"/>
                <w:szCs w:val="16"/>
              </w:rPr>
            </w:pPr>
          </w:p>
        </w:tc>
        <w:tc>
          <w:tcPr>
            <w:tcW w:w="425" w:type="dxa"/>
            <w:shd w:val="solid" w:color="FFFFFF" w:fill="auto"/>
          </w:tcPr>
          <w:p w14:paraId="27784E04" w14:textId="77777777" w:rsidR="007647B9" w:rsidRPr="006B0D02" w:rsidRDefault="007647B9" w:rsidP="007647B9">
            <w:pPr>
              <w:pStyle w:val="TAC"/>
              <w:rPr>
                <w:sz w:val="16"/>
                <w:szCs w:val="16"/>
              </w:rPr>
            </w:pPr>
          </w:p>
        </w:tc>
        <w:tc>
          <w:tcPr>
            <w:tcW w:w="4962" w:type="dxa"/>
            <w:shd w:val="solid" w:color="FFFFFF" w:fill="auto"/>
          </w:tcPr>
          <w:p w14:paraId="4D55B1D7" w14:textId="5C9BB85D" w:rsidR="007647B9" w:rsidRPr="007647B9" w:rsidRDefault="007647B9" w:rsidP="007647B9">
            <w:pPr>
              <w:pStyle w:val="TAL"/>
              <w:rPr>
                <w:sz w:val="16"/>
                <w:szCs w:val="16"/>
              </w:rPr>
            </w:pPr>
            <w:r w:rsidRPr="007647B9">
              <w:rPr>
                <w:sz w:val="16"/>
                <w:szCs w:val="16"/>
              </w:rPr>
              <w:t>Add threat and requirement to PINE authentication</w:t>
            </w:r>
          </w:p>
        </w:tc>
        <w:tc>
          <w:tcPr>
            <w:tcW w:w="708" w:type="dxa"/>
            <w:shd w:val="solid" w:color="FFFFFF" w:fill="auto"/>
          </w:tcPr>
          <w:p w14:paraId="6B945C65" w14:textId="0BD086EC" w:rsidR="007647B9" w:rsidRDefault="007647B9" w:rsidP="007647B9">
            <w:pPr>
              <w:pStyle w:val="TAC"/>
              <w:rPr>
                <w:sz w:val="16"/>
                <w:szCs w:val="16"/>
                <w:lang w:eastAsia="zh-CN"/>
              </w:rPr>
            </w:pPr>
            <w:r>
              <w:rPr>
                <w:rFonts w:hint="eastAsia"/>
                <w:sz w:val="16"/>
                <w:szCs w:val="16"/>
                <w:lang w:eastAsia="zh-CN"/>
              </w:rPr>
              <w:t>0</w:t>
            </w:r>
            <w:r>
              <w:rPr>
                <w:sz w:val="16"/>
                <w:szCs w:val="16"/>
                <w:lang w:eastAsia="zh-CN"/>
              </w:rPr>
              <w:t>.2.0</w:t>
            </w:r>
          </w:p>
        </w:tc>
      </w:tr>
      <w:tr w:rsidR="00797D82" w:rsidRPr="006B0D02" w14:paraId="5963B609" w14:textId="77777777" w:rsidTr="00A66E02">
        <w:tc>
          <w:tcPr>
            <w:tcW w:w="800" w:type="dxa"/>
            <w:shd w:val="solid" w:color="FFFFFF" w:fill="auto"/>
          </w:tcPr>
          <w:p w14:paraId="5531C49A" w14:textId="70B38F8F" w:rsidR="00797D82" w:rsidRPr="002C5FA3" w:rsidRDefault="00797D82" w:rsidP="007647B9">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71503124" w14:textId="0F6F1F63" w:rsidR="00797D82" w:rsidRPr="002C5FA3" w:rsidRDefault="00797D82" w:rsidP="007647B9">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2C7A332E" w14:textId="5918EA2B" w:rsidR="00797D82" w:rsidRPr="00B44CC7" w:rsidRDefault="00797D82" w:rsidP="007647B9">
            <w:pPr>
              <w:pStyle w:val="TAC"/>
              <w:rPr>
                <w:sz w:val="16"/>
                <w:szCs w:val="16"/>
              </w:rPr>
            </w:pPr>
            <w:r w:rsidRPr="00797D82">
              <w:rPr>
                <w:sz w:val="16"/>
                <w:szCs w:val="16"/>
              </w:rPr>
              <w:t>S3-223108</w:t>
            </w:r>
          </w:p>
        </w:tc>
        <w:tc>
          <w:tcPr>
            <w:tcW w:w="425" w:type="dxa"/>
            <w:shd w:val="solid" w:color="FFFFFF" w:fill="auto"/>
          </w:tcPr>
          <w:p w14:paraId="670A4459" w14:textId="77777777" w:rsidR="00797D82" w:rsidRPr="006B0D02" w:rsidRDefault="00797D82" w:rsidP="007647B9">
            <w:pPr>
              <w:pStyle w:val="TAL"/>
              <w:rPr>
                <w:sz w:val="16"/>
                <w:szCs w:val="16"/>
              </w:rPr>
            </w:pPr>
          </w:p>
        </w:tc>
        <w:tc>
          <w:tcPr>
            <w:tcW w:w="425" w:type="dxa"/>
            <w:shd w:val="solid" w:color="FFFFFF" w:fill="auto"/>
          </w:tcPr>
          <w:p w14:paraId="0FED05F8" w14:textId="77777777" w:rsidR="00797D82" w:rsidRPr="006B0D02" w:rsidRDefault="00797D82" w:rsidP="007647B9">
            <w:pPr>
              <w:pStyle w:val="TAR"/>
              <w:rPr>
                <w:sz w:val="16"/>
                <w:szCs w:val="16"/>
              </w:rPr>
            </w:pPr>
          </w:p>
        </w:tc>
        <w:tc>
          <w:tcPr>
            <w:tcW w:w="425" w:type="dxa"/>
            <w:shd w:val="solid" w:color="FFFFFF" w:fill="auto"/>
          </w:tcPr>
          <w:p w14:paraId="130AA355" w14:textId="77777777" w:rsidR="00797D82" w:rsidRPr="006B0D02" w:rsidRDefault="00797D82" w:rsidP="007647B9">
            <w:pPr>
              <w:pStyle w:val="TAC"/>
              <w:rPr>
                <w:sz w:val="16"/>
                <w:szCs w:val="16"/>
              </w:rPr>
            </w:pPr>
          </w:p>
        </w:tc>
        <w:tc>
          <w:tcPr>
            <w:tcW w:w="4962" w:type="dxa"/>
            <w:shd w:val="solid" w:color="FFFFFF" w:fill="auto"/>
          </w:tcPr>
          <w:p w14:paraId="1A28BC1D" w14:textId="645279A3" w:rsidR="00797D82" w:rsidRPr="007647B9" w:rsidRDefault="00797D82" w:rsidP="007647B9">
            <w:pPr>
              <w:pStyle w:val="TAL"/>
              <w:rPr>
                <w:sz w:val="16"/>
                <w:szCs w:val="16"/>
              </w:rPr>
            </w:pPr>
            <w:r w:rsidRPr="00797D82">
              <w:rPr>
                <w:sz w:val="16"/>
                <w:szCs w:val="16"/>
              </w:rPr>
              <w:t>Solution on PINE authentication</w:t>
            </w:r>
          </w:p>
        </w:tc>
        <w:tc>
          <w:tcPr>
            <w:tcW w:w="708" w:type="dxa"/>
            <w:shd w:val="solid" w:color="FFFFFF" w:fill="auto"/>
          </w:tcPr>
          <w:p w14:paraId="27C55BE9" w14:textId="0DE2BC4C" w:rsidR="00797D82" w:rsidRDefault="00797D82" w:rsidP="007647B9">
            <w:pPr>
              <w:pStyle w:val="TAC"/>
              <w:rPr>
                <w:sz w:val="16"/>
                <w:szCs w:val="16"/>
                <w:lang w:eastAsia="zh-CN"/>
              </w:rPr>
            </w:pPr>
            <w:r>
              <w:rPr>
                <w:rFonts w:hint="eastAsia"/>
                <w:sz w:val="16"/>
                <w:szCs w:val="16"/>
                <w:lang w:eastAsia="zh-CN"/>
              </w:rPr>
              <w:t>0</w:t>
            </w:r>
            <w:r>
              <w:rPr>
                <w:sz w:val="16"/>
                <w:szCs w:val="16"/>
                <w:lang w:eastAsia="zh-CN"/>
              </w:rPr>
              <w:t>.3.0</w:t>
            </w:r>
          </w:p>
        </w:tc>
      </w:tr>
      <w:tr w:rsidR="00797D82" w:rsidRPr="006B0D02" w14:paraId="049172BD" w14:textId="77777777" w:rsidTr="00A66E02">
        <w:tc>
          <w:tcPr>
            <w:tcW w:w="800" w:type="dxa"/>
            <w:shd w:val="solid" w:color="FFFFFF" w:fill="auto"/>
          </w:tcPr>
          <w:p w14:paraId="6A171D6A" w14:textId="124F2A1D" w:rsidR="00797D82" w:rsidRDefault="00797D82" w:rsidP="00797D82">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13D04FEA" w14:textId="020F4AF1" w:rsidR="00797D82" w:rsidRPr="002C5FA3" w:rsidRDefault="00797D82" w:rsidP="00797D82">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399686C5" w14:textId="24D3990F" w:rsidR="00797D82" w:rsidRPr="00B44CC7" w:rsidRDefault="00C50175" w:rsidP="00797D82">
            <w:pPr>
              <w:pStyle w:val="TAC"/>
              <w:rPr>
                <w:sz w:val="16"/>
                <w:szCs w:val="16"/>
              </w:rPr>
            </w:pPr>
            <w:r w:rsidRPr="00C50175">
              <w:rPr>
                <w:sz w:val="16"/>
                <w:szCs w:val="16"/>
              </w:rPr>
              <w:t>S3-223012</w:t>
            </w:r>
          </w:p>
        </w:tc>
        <w:tc>
          <w:tcPr>
            <w:tcW w:w="425" w:type="dxa"/>
            <w:shd w:val="solid" w:color="FFFFFF" w:fill="auto"/>
          </w:tcPr>
          <w:p w14:paraId="5EBD0756" w14:textId="77777777" w:rsidR="00797D82" w:rsidRPr="006B0D02" w:rsidRDefault="00797D82" w:rsidP="00797D82">
            <w:pPr>
              <w:pStyle w:val="TAL"/>
              <w:rPr>
                <w:sz w:val="16"/>
                <w:szCs w:val="16"/>
              </w:rPr>
            </w:pPr>
          </w:p>
        </w:tc>
        <w:tc>
          <w:tcPr>
            <w:tcW w:w="425" w:type="dxa"/>
            <w:shd w:val="solid" w:color="FFFFFF" w:fill="auto"/>
          </w:tcPr>
          <w:p w14:paraId="14CF4AEE" w14:textId="77777777" w:rsidR="00797D82" w:rsidRPr="006B0D02" w:rsidRDefault="00797D82" w:rsidP="00797D82">
            <w:pPr>
              <w:pStyle w:val="TAR"/>
              <w:rPr>
                <w:sz w:val="16"/>
                <w:szCs w:val="16"/>
              </w:rPr>
            </w:pPr>
          </w:p>
        </w:tc>
        <w:tc>
          <w:tcPr>
            <w:tcW w:w="425" w:type="dxa"/>
            <w:shd w:val="solid" w:color="FFFFFF" w:fill="auto"/>
          </w:tcPr>
          <w:p w14:paraId="6F7A5A62" w14:textId="77777777" w:rsidR="00797D82" w:rsidRPr="006B0D02" w:rsidRDefault="00797D82" w:rsidP="00797D82">
            <w:pPr>
              <w:pStyle w:val="TAC"/>
              <w:rPr>
                <w:sz w:val="16"/>
                <w:szCs w:val="16"/>
              </w:rPr>
            </w:pPr>
          </w:p>
        </w:tc>
        <w:tc>
          <w:tcPr>
            <w:tcW w:w="4962" w:type="dxa"/>
            <w:shd w:val="solid" w:color="FFFFFF" w:fill="auto"/>
          </w:tcPr>
          <w:p w14:paraId="43EA5E35" w14:textId="61B3AAFF" w:rsidR="00797D82" w:rsidRPr="007647B9" w:rsidRDefault="00C50175" w:rsidP="00797D82">
            <w:pPr>
              <w:pStyle w:val="TAL"/>
              <w:rPr>
                <w:sz w:val="16"/>
                <w:szCs w:val="16"/>
              </w:rPr>
            </w:pPr>
            <w:r w:rsidRPr="00C50175">
              <w:rPr>
                <w:sz w:val="16"/>
                <w:szCs w:val="16"/>
              </w:rPr>
              <w:t>New solution for authentication and authorization of PINE</w:t>
            </w:r>
          </w:p>
        </w:tc>
        <w:tc>
          <w:tcPr>
            <w:tcW w:w="708" w:type="dxa"/>
            <w:shd w:val="solid" w:color="FFFFFF" w:fill="auto"/>
          </w:tcPr>
          <w:p w14:paraId="112CF3CB" w14:textId="3EE57746" w:rsidR="00797D82" w:rsidRDefault="00AF4A63" w:rsidP="00797D82">
            <w:pPr>
              <w:pStyle w:val="TAC"/>
              <w:rPr>
                <w:sz w:val="16"/>
                <w:szCs w:val="16"/>
                <w:lang w:eastAsia="zh-CN"/>
              </w:rPr>
            </w:pPr>
            <w:r>
              <w:rPr>
                <w:rFonts w:hint="eastAsia"/>
                <w:sz w:val="16"/>
                <w:szCs w:val="16"/>
                <w:lang w:eastAsia="zh-CN"/>
              </w:rPr>
              <w:t>0</w:t>
            </w:r>
            <w:r>
              <w:rPr>
                <w:sz w:val="16"/>
                <w:szCs w:val="16"/>
                <w:lang w:eastAsia="zh-CN"/>
              </w:rPr>
              <w:t>.3.0</w:t>
            </w:r>
          </w:p>
        </w:tc>
      </w:tr>
      <w:tr w:rsidR="00797D82" w:rsidRPr="006B0D02" w14:paraId="32811659" w14:textId="77777777" w:rsidTr="00A66E02">
        <w:tc>
          <w:tcPr>
            <w:tcW w:w="800" w:type="dxa"/>
            <w:shd w:val="solid" w:color="FFFFFF" w:fill="auto"/>
          </w:tcPr>
          <w:p w14:paraId="6185769B" w14:textId="0A0F6CCB" w:rsidR="00797D82" w:rsidRDefault="00797D82" w:rsidP="00797D82">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58240B66" w14:textId="0CCD5515" w:rsidR="00797D82" w:rsidRPr="002C5FA3" w:rsidRDefault="00797D82" w:rsidP="00797D82">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79D621E4" w14:textId="0E0D4128" w:rsidR="00797D82" w:rsidRPr="00B44CC7" w:rsidRDefault="00C50175" w:rsidP="00797D82">
            <w:pPr>
              <w:pStyle w:val="TAC"/>
              <w:rPr>
                <w:sz w:val="16"/>
                <w:szCs w:val="16"/>
              </w:rPr>
            </w:pPr>
            <w:r w:rsidRPr="00C50175">
              <w:rPr>
                <w:sz w:val="16"/>
                <w:szCs w:val="16"/>
              </w:rPr>
              <w:t>S3-223056</w:t>
            </w:r>
          </w:p>
        </w:tc>
        <w:tc>
          <w:tcPr>
            <w:tcW w:w="425" w:type="dxa"/>
            <w:shd w:val="solid" w:color="FFFFFF" w:fill="auto"/>
          </w:tcPr>
          <w:p w14:paraId="26DF1FDD" w14:textId="77777777" w:rsidR="00797D82" w:rsidRPr="006B0D02" w:rsidRDefault="00797D82" w:rsidP="00797D82">
            <w:pPr>
              <w:pStyle w:val="TAL"/>
              <w:rPr>
                <w:sz w:val="16"/>
                <w:szCs w:val="16"/>
              </w:rPr>
            </w:pPr>
          </w:p>
        </w:tc>
        <w:tc>
          <w:tcPr>
            <w:tcW w:w="425" w:type="dxa"/>
            <w:shd w:val="solid" w:color="FFFFFF" w:fill="auto"/>
          </w:tcPr>
          <w:p w14:paraId="58D63AD3" w14:textId="77777777" w:rsidR="00797D82" w:rsidRPr="006B0D02" w:rsidRDefault="00797D82" w:rsidP="00797D82">
            <w:pPr>
              <w:pStyle w:val="TAR"/>
              <w:rPr>
                <w:sz w:val="16"/>
                <w:szCs w:val="16"/>
              </w:rPr>
            </w:pPr>
          </w:p>
        </w:tc>
        <w:tc>
          <w:tcPr>
            <w:tcW w:w="425" w:type="dxa"/>
            <w:shd w:val="solid" w:color="FFFFFF" w:fill="auto"/>
          </w:tcPr>
          <w:p w14:paraId="2D9B8CD1" w14:textId="77777777" w:rsidR="00797D82" w:rsidRPr="006B0D02" w:rsidRDefault="00797D82" w:rsidP="00797D82">
            <w:pPr>
              <w:pStyle w:val="TAC"/>
              <w:rPr>
                <w:sz w:val="16"/>
                <w:szCs w:val="16"/>
              </w:rPr>
            </w:pPr>
          </w:p>
        </w:tc>
        <w:tc>
          <w:tcPr>
            <w:tcW w:w="4962" w:type="dxa"/>
            <w:shd w:val="solid" w:color="FFFFFF" w:fill="auto"/>
          </w:tcPr>
          <w:p w14:paraId="4375F170" w14:textId="32D0D230" w:rsidR="00797D82" w:rsidRPr="007647B9" w:rsidRDefault="00C50175" w:rsidP="00797D82">
            <w:pPr>
              <w:pStyle w:val="TAL"/>
              <w:rPr>
                <w:sz w:val="16"/>
                <w:szCs w:val="16"/>
              </w:rPr>
            </w:pPr>
            <w:r w:rsidRPr="00C50175">
              <w:rPr>
                <w:sz w:val="16"/>
                <w:szCs w:val="16"/>
              </w:rPr>
              <w:t>New solution to KI#1: Using secondary authentication for PIN elements</w:t>
            </w:r>
          </w:p>
        </w:tc>
        <w:tc>
          <w:tcPr>
            <w:tcW w:w="708" w:type="dxa"/>
            <w:shd w:val="solid" w:color="FFFFFF" w:fill="auto"/>
          </w:tcPr>
          <w:p w14:paraId="1EBC226B" w14:textId="67BB4EA2" w:rsidR="00797D82" w:rsidRDefault="00AF4A63" w:rsidP="00797D82">
            <w:pPr>
              <w:pStyle w:val="TAC"/>
              <w:rPr>
                <w:sz w:val="16"/>
                <w:szCs w:val="16"/>
                <w:lang w:eastAsia="zh-CN"/>
              </w:rPr>
            </w:pPr>
            <w:r>
              <w:rPr>
                <w:rFonts w:hint="eastAsia"/>
                <w:sz w:val="16"/>
                <w:szCs w:val="16"/>
                <w:lang w:eastAsia="zh-CN"/>
              </w:rPr>
              <w:t>0</w:t>
            </w:r>
            <w:r>
              <w:rPr>
                <w:sz w:val="16"/>
                <w:szCs w:val="16"/>
                <w:lang w:eastAsia="zh-CN"/>
              </w:rPr>
              <w:t>.3.0</w:t>
            </w:r>
          </w:p>
        </w:tc>
      </w:tr>
      <w:tr w:rsidR="00797D82" w:rsidRPr="006B0D02" w14:paraId="229432A4" w14:textId="77777777" w:rsidTr="00A66E02">
        <w:tc>
          <w:tcPr>
            <w:tcW w:w="800" w:type="dxa"/>
            <w:shd w:val="solid" w:color="FFFFFF" w:fill="auto"/>
          </w:tcPr>
          <w:p w14:paraId="3B8D5B65" w14:textId="26B79572" w:rsidR="00797D82" w:rsidRDefault="00797D82" w:rsidP="00797D82">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38F80C6E" w14:textId="6BED0815" w:rsidR="00797D82" w:rsidRPr="002C5FA3" w:rsidRDefault="00797D82" w:rsidP="00797D82">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1F01B087" w14:textId="5411A175" w:rsidR="00797D82" w:rsidRPr="00B44CC7" w:rsidRDefault="00C50175" w:rsidP="00797D82">
            <w:pPr>
              <w:pStyle w:val="TAC"/>
              <w:rPr>
                <w:sz w:val="16"/>
                <w:szCs w:val="16"/>
              </w:rPr>
            </w:pPr>
            <w:r w:rsidRPr="00C50175">
              <w:rPr>
                <w:sz w:val="16"/>
                <w:szCs w:val="16"/>
              </w:rPr>
              <w:t>S3-222949</w:t>
            </w:r>
          </w:p>
        </w:tc>
        <w:tc>
          <w:tcPr>
            <w:tcW w:w="425" w:type="dxa"/>
            <w:shd w:val="solid" w:color="FFFFFF" w:fill="auto"/>
          </w:tcPr>
          <w:p w14:paraId="1EDDF958" w14:textId="77777777" w:rsidR="00797D82" w:rsidRPr="006B0D02" w:rsidRDefault="00797D82" w:rsidP="00797D82">
            <w:pPr>
              <w:pStyle w:val="TAL"/>
              <w:rPr>
                <w:sz w:val="16"/>
                <w:szCs w:val="16"/>
              </w:rPr>
            </w:pPr>
          </w:p>
        </w:tc>
        <w:tc>
          <w:tcPr>
            <w:tcW w:w="425" w:type="dxa"/>
            <w:shd w:val="solid" w:color="FFFFFF" w:fill="auto"/>
          </w:tcPr>
          <w:p w14:paraId="44B377B1" w14:textId="77777777" w:rsidR="00797D82" w:rsidRPr="006B0D02" w:rsidRDefault="00797D82" w:rsidP="00797D82">
            <w:pPr>
              <w:pStyle w:val="TAR"/>
              <w:rPr>
                <w:sz w:val="16"/>
                <w:szCs w:val="16"/>
              </w:rPr>
            </w:pPr>
          </w:p>
        </w:tc>
        <w:tc>
          <w:tcPr>
            <w:tcW w:w="425" w:type="dxa"/>
            <w:shd w:val="solid" w:color="FFFFFF" w:fill="auto"/>
          </w:tcPr>
          <w:p w14:paraId="34038928" w14:textId="77777777" w:rsidR="00797D82" w:rsidRPr="006B0D02" w:rsidRDefault="00797D82" w:rsidP="00797D82">
            <w:pPr>
              <w:pStyle w:val="TAC"/>
              <w:rPr>
                <w:sz w:val="16"/>
                <w:szCs w:val="16"/>
              </w:rPr>
            </w:pPr>
          </w:p>
        </w:tc>
        <w:tc>
          <w:tcPr>
            <w:tcW w:w="4962" w:type="dxa"/>
            <w:shd w:val="solid" w:color="FFFFFF" w:fill="auto"/>
          </w:tcPr>
          <w:p w14:paraId="06B1A4CB" w14:textId="4C0C5347" w:rsidR="00797D82" w:rsidRPr="007647B9" w:rsidRDefault="00C50175" w:rsidP="00797D82">
            <w:pPr>
              <w:pStyle w:val="TAL"/>
              <w:rPr>
                <w:sz w:val="16"/>
                <w:szCs w:val="16"/>
              </w:rPr>
            </w:pPr>
            <w:r w:rsidRPr="00C50175">
              <w:rPr>
                <w:sz w:val="16"/>
                <w:szCs w:val="16"/>
              </w:rPr>
              <w:t>PIN - New solution KI#1</w:t>
            </w:r>
          </w:p>
        </w:tc>
        <w:tc>
          <w:tcPr>
            <w:tcW w:w="708" w:type="dxa"/>
            <w:shd w:val="solid" w:color="FFFFFF" w:fill="auto"/>
          </w:tcPr>
          <w:p w14:paraId="680BAA61" w14:textId="2B186564" w:rsidR="00797D82" w:rsidRDefault="00AF4A63" w:rsidP="00797D82">
            <w:pPr>
              <w:pStyle w:val="TAC"/>
              <w:rPr>
                <w:sz w:val="16"/>
                <w:szCs w:val="16"/>
                <w:lang w:eastAsia="zh-CN"/>
              </w:rPr>
            </w:pPr>
            <w:r>
              <w:rPr>
                <w:rFonts w:hint="eastAsia"/>
                <w:sz w:val="16"/>
                <w:szCs w:val="16"/>
                <w:lang w:eastAsia="zh-CN"/>
              </w:rPr>
              <w:t>0</w:t>
            </w:r>
            <w:r>
              <w:rPr>
                <w:sz w:val="16"/>
                <w:szCs w:val="16"/>
                <w:lang w:eastAsia="zh-CN"/>
              </w:rPr>
              <w:t>.3.0</w:t>
            </w:r>
          </w:p>
        </w:tc>
      </w:tr>
      <w:tr w:rsidR="00797D82" w:rsidRPr="006B0D02" w14:paraId="13AE0C4A" w14:textId="77777777" w:rsidTr="00A66E02">
        <w:tc>
          <w:tcPr>
            <w:tcW w:w="800" w:type="dxa"/>
            <w:shd w:val="solid" w:color="FFFFFF" w:fill="auto"/>
          </w:tcPr>
          <w:p w14:paraId="76735828" w14:textId="3EE3013B" w:rsidR="00797D82" w:rsidRDefault="00797D82" w:rsidP="00797D82">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4209EB4F" w14:textId="25B3129F" w:rsidR="00797D82" w:rsidRPr="002C5FA3" w:rsidRDefault="00797D82" w:rsidP="00797D82">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1194FFCE" w14:textId="4FB1710F" w:rsidR="00797D82" w:rsidRPr="00B44CC7" w:rsidRDefault="00C50175" w:rsidP="00797D82">
            <w:pPr>
              <w:pStyle w:val="TAC"/>
              <w:rPr>
                <w:sz w:val="16"/>
                <w:szCs w:val="16"/>
              </w:rPr>
            </w:pPr>
            <w:r w:rsidRPr="00C50175">
              <w:rPr>
                <w:sz w:val="16"/>
                <w:szCs w:val="16"/>
              </w:rPr>
              <w:t>S3-222974</w:t>
            </w:r>
          </w:p>
        </w:tc>
        <w:tc>
          <w:tcPr>
            <w:tcW w:w="425" w:type="dxa"/>
            <w:shd w:val="solid" w:color="FFFFFF" w:fill="auto"/>
          </w:tcPr>
          <w:p w14:paraId="1C264DF7" w14:textId="77777777" w:rsidR="00797D82" w:rsidRPr="006B0D02" w:rsidRDefault="00797D82" w:rsidP="00797D82">
            <w:pPr>
              <w:pStyle w:val="TAL"/>
              <w:rPr>
                <w:sz w:val="16"/>
                <w:szCs w:val="16"/>
              </w:rPr>
            </w:pPr>
          </w:p>
        </w:tc>
        <w:tc>
          <w:tcPr>
            <w:tcW w:w="425" w:type="dxa"/>
            <w:shd w:val="solid" w:color="FFFFFF" w:fill="auto"/>
          </w:tcPr>
          <w:p w14:paraId="0489C531" w14:textId="77777777" w:rsidR="00797D82" w:rsidRPr="006B0D02" w:rsidRDefault="00797D82" w:rsidP="00797D82">
            <w:pPr>
              <w:pStyle w:val="TAR"/>
              <w:rPr>
                <w:sz w:val="16"/>
                <w:szCs w:val="16"/>
              </w:rPr>
            </w:pPr>
          </w:p>
        </w:tc>
        <w:tc>
          <w:tcPr>
            <w:tcW w:w="425" w:type="dxa"/>
            <w:shd w:val="solid" w:color="FFFFFF" w:fill="auto"/>
          </w:tcPr>
          <w:p w14:paraId="345E8EB7" w14:textId="77777777" w:rsidR="00797D82" w:rsidRPr="006B0D02" w:rsidRDefault="00797D82" w:rsidP="00797D82">
            <w:pPr>
              <w:pStyle w:val="TAC"/>
              <w:rPr>
                <w:sz w:val="16"/>
                <w:szCs w:val="16"/>
              </w:rPr>
            </w:pPr>
          </w:p>
        </w:tc>
        <w:tc>
          <w:tcPr>
            <w:tcW w:w="4962" w:type="dxa"/>
            <w:shd w:val="solid" w:color="FFFFFF" w:fill="auto"/>
          </w:tcPr>
          <w:p w14:paraId="2A95D8E0" w14:textId="00AB335B" w:rsidR="00797D82" w:rsidRPr="007647B9" w:rsidRDefault="00C50175" w:rsidP="00797D82">
            <w:pPr>
              <w:pStyle w:val="TAL"/>
              <w:rPr>
                <w:sz w:val="16"/>
                <w:szCs w:val="16"/>
              </w:rPr>
            </w:pPr>
            <w:r w:rsidRPr="00C50175">
              <w:rPr>
                <w:sz w:val="16"/>
                <w:szCs w:val="16"/>
              </w:rPr>
              <w:t>KI 1, New Sol on EAP-based PINE authentication</w:t>
            </w:r>
          </w:p>
        </w:tc>
        <w:tc>
          <w:tcPr>
            <w:tcW w:w="708" w:type="dxa"/>
            <w:shd w:val="solid" w:color="FFFFFF" w:fill="auto"/>
          </w:tcPr>
          <w:p w14:paraId="51ADCD69" w14:textId="49C58488" w:rsidR="00797D82" w:rsidRDefault="00AF4A63" w:rsidP="00797D82">
            <w:pPr>
              <w:pStyle w:val="TAC"/>
              <w:rPr>
                <w:sz w:val="16"/>
                <w:szCs w:val="16"/>
                <w:lang w:eastAsia="zh-CN"/>
              </w:rPr>
            </w:pPr>
            <w:r>
              <w:rPr>
                <w:rFonts w:hint="eastAsia"/>
                <w:sz w:val="16"/>
                <w:szCs w:val="16"/>
                <w:lang w:eastAsia="zh-CN"/>
              </w:rPr>
              <w:t>0</w:t>
            </w:r>
            <w:r>
              <w:rPr>
                <w:sz w:val="16"/>
                <w:szCs w:val="16"/>
                <w:lang w:eastAsia="zh-CN"/>
              </w:rPr>
              <w:t>.3.0</w:t>
            </w:r>
          </w:p>
        </w:tc>
      </w:tr>
      <w:tr w:rsidR="00797D82" w:rsidRPr="006B0D02" w14:paraId="58EF4ADD" w14:textId="77777777" w:rsidTr="00A66E02">
        <w:tc>
          <w:tcPr>
            <w:tcW w:w="800" w:type="dxa"/>
            <w:shd w:val="solid" w:color="FFFFFF" w:fill="auto"/>
          </w:tcPr>
          <w:p w14:paraId="4218C731" w14:textId="32106E58" w:rsidR="00797D82" w:rsidRDefault="00797D82" w:rsidP="00797D82">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4B9E8D33" w14:textId="3B65FB03" w:rsidR="00797D82" w:rsidRPr="002C5FA3" w:rsidRDefault="00797D82" w:rsidP="00797D82">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1C9BB4AC" w14:textId="24726C71" w:rsidR="00797D82" w:rsidRPr="00B44CC7" w:rsidRDefault="00C50175" w:rsidP="00797D82">
            <w:pPr>
              <w:pStyle w:val="TAC"/>
              <w:rPr>
                <w:sz w:val="16"/>
                <w:szCs w:val="16"/>
              </w:rPr>
            </w:pPr>
            <w:r w:rsidRPr="00C50175">
              <w:rPr>
                <w:sz w:val="16"/>
                <w:szCs w:val="16"/>
              </w:rPr>
              <w:t>S3-222645</w:t>
            </w:r>
          </w:p>
        </w:tc>
        <w:tc>
          <w:tcPr>
            <w:tcW w:w="425" w:type="dxa"/>
            <w:shd w:val="solid" w:color="FFFFFF" w:fill="auto"/>
          </w:tcPr>
          <w:p w14:paraId="1C6EE77A" w14:textId="77777777" w:rsidR="00797D82" w:rsidRPr="006B0D02" w:rsidRDefault="00797D82" w:rsidP="00797D82">
            <w:pPr>
              <w:pStyle w:val="TAL"/>
              <w:rPr>
                <w:sz w:val="16"/>
                <w:szCs w:val="16"/>
              </w:rPr>
            </w:pPr>
          </w:p>
        </w:tc>
        <w:tc>
          <w:tcPr>
            <w:tcW w:w="425" w:type="dxa"/>
            <w:shd w:val="solid" w:color="FFFFFF" w:fill="auto"/>
          </w:tcPr>
          <w:p w14:paraId="65B3079D" w14:textId="77777777" w:rsidR="00797D82" w:rsidRPr="006B0D02" w:rsidRDefault="00797D82" w:rsidP="00797D82">
            <w:pPr>
              <w:pStyle w:val="TAR"/>
              <w:rPr>
                <w:sz w:val="16"/>
                <w:szCs w:val="16"/>
              </w:rPr>
            </w:pPr>
          </w:p>
        </w:tc>
        <w:tc>
          <w:tcPr>
            <w:tcW w:w="425" w:type="dxa"/>
            <w:shd w:val="solid" w:color="FFFFFF" w:fill="auto"/>
          </w:tcPr>
          <w:p w14:paraId="2037F924" w14:textId="77777777" w:rsidR="00797D82" w:rsidRPr="006B0D02" w:rsidRDefault="00797D82" w:rsidP="00797D82">
            <w:pPr>
              <w:pStyle w:val="TAC"/>
              <w:rPr>
                <w:sz w:val="16"/>
                <w:szCs w:val="16"/>
              </w:rPr>
            </w:pPr>
          </w:p>
        </w:tc>
        <w:tc>
          <w:tcPr>
            <w:tcW w:w="4962" w:type="dxa"/>
            <w:shd w:val="solid" w:color="FFFFFF" w:fill="auto"/>
          </w:tcPr>
          <w:p w14:paraId="1E5D8B29" w14:textId="6D18D34C" w:rsidR="00797D82" w:rsidRPr="007647B9" w:rsidRDefault="00C50175" w:rsidP="00797D82">
            <w:pPr>
              <w:pStyle w:val="TAL"/>
              <w:rPr>
                <w:sz w:val="16"/>
                <w:szCs w:val="16"/>
              </w:rPr>
            </w:pPr>
            <w:r w:rsidRPr="00C50175">
              <w:rPr>
                <w:sz w:val="16"/>
                <w:szCs w:val="16"/>
              </w:rPr>
              <w:t>Add some context to assumptions to TR 33.882</w:t>
            </w:r>
          </w:p>
        </w:tc>
        <w:tc>
          <w:tcPr>
            <w:tcW w:w="708" w:type="dxa"/>
            <w:shd w:val="solid" w:color="FFFFFF" w:fill="auto"/>
          </w:tcPr>
          <w:p w14:paraId="05B05666" w14:textId="7AE8A8F3" w:rsidR="00797D82" w:rsidRDefault="00AF4A63" w:rsidP="00797D82">
            <w:pPr>
              <w:pStyle w:val="TAC"/>
              <w:rPr>
                <w:sz w:val="16"/>
                <w:szCs w:val="16"/>
                <w:lang w:eastAsia="zh-CN"/>
              </w:rPr>
            </w:pPr>
            <w:r>
              <w:rPr>
                <w:rFonts w:hint="eastAsia"/>
                <w:sz w:val="16"/>
                <w:szCs w:val="16"/>
                <w:lang w:eastAsia="zh-CN"/>
              </w:rPr>
              <w:t>0</w:t>
            </w:r>
            <w:r>
              <w:rPr>
                <w:sz w:val="16"/>
                <w:szCs w:val="16"/>
                <w:lang w:eastAsia="zh-CN"/>
              </w:rPr>
              <w:t>.3.0</w:t>
            </w:r>
          </w:p>
        </w:tc>
      </w:tr>
      <w:tr w:rsidR="00797D82" w:rsidRPr="006B0D02" w14:paraId="651856D4" w14:textId="77777777" w:rsidTr="00A66E02">
        <w:tc>
          <w:tcPr>
            <w:tcW w:w="800" w:type="dxa"/>
            <w:shd w:val="solid" w:color="FFFFFF" w:fill="auto"/>
          </w:tcPr>
          <w:p w14:paraId="4289B6BD" w14:textId="4C8A7923" w:rsidR="00797D82" w:rsidRDefault="00797D82" w:rsidP="00797D82">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383446AE" w14:textId="77562408" w:rsidR="00797D82" w:rsidRPr="002C5FA3" w:rsidRDefault="00797D82" w:rsidP="00797D82">
            <w:pPr>
              <w:pStyle w:val="TAC"/>
              <w:rPr>
                <w:sz w:val="16"/>
                <w:szCs w:val="16"/>
              </w:rPr>
            </w:pPr>
            <w:r w:rsidRPr="002C5FA3">
              <w:rPr>
                <w:sz w:val="16"/>
                <w:szCs w:val="16"/>
              </w:rPr>
              <w:t>SA3#10</w:t>
            </w:r>
            <w:r>
              <w:rPr>
                <w:sz w:val="16"/>
                <w:szCs w:val="16"/>
              </w:rPr>
              <w:t>8adhoc</w:t>
            </w:r>
            <w:r w:rsidRPr="002C5FA3">
              <w:rPr>
                <w:sz w:val="16"/>
                <w:szCs w:val="16"/>
              </w:rPr>
              <w:t>-</w:t>
            </w:r>
            <w:r>
              <w:rPr>
                <w:sz w:val="16"/>
                <w:szCs w:val="16"/>
              </w:rPr>
              <w:t>e</w:t>
            </w:r>
          </w:p>
        </w:tc>
        <w:tc>
          <w:tcPr>
            <w:tcW w:w="993" w:type="dxa"/>
            <w:shd w:val="solid" w:color="FFFFFF" w:fill="auto"/>
          </w:tcPr>
          <w:p w14:paraId="488848C4" w14:textId="085A0C10" w:rsidR="00797D82" w:rsidRPr="00B44CC7" w:rsidRDefault="00C50175" w:rsidP="00797D82">
            <w:pPr>
              <w:pStyle w:val="TAC"/>
              <w:rPr>
                <w:sz w:val="16"/>
                <w:szCs w:val="16"/>
              </w:rPr>
            </w:pPr>
            <w:r w:rsidRPr="00C50175">
              <w:rPr>
                <w:sz w:val="16"/>
                <w:szCs w:val="16"/>
              </w:rPr>
              <w:t>S3-222648</w:t>
            </w:r>
          </w:p>
        </w:tc>
        <w:tc>
          <w:tcPr>
            <w:tcW w:w="425" w:type="dxa"/>
            <w:shd w:val="solid" w:color="FFFFFF" w:fill="auto"/>
          </w:tcPr>
          <w:p w14:paraId="2F5C72F4" w14:textId="77777777" w:rsidR="00797D82" w:rsidRPr="006B0D02" w:rsidRDefault="00797D82" w:rsidP="00797D82">
            <w:pPr>
              <w:pStyle w:val="TAL"/>
              <w:rPr>
                <w:sz w:val="16"/>
                <w:szCs w:val="16"/>
              </w:rPr>
            </w:pPr>
          </w:p>
        </w:tc>
        <w:tc>
          <w:tcPr>
            <w:tcW w:w="425" w:type="dxa"/>
            <w:shd w:val="solid" w:color="FFFFFF" w:fill="auto"/>
          </w:tcPr>
          <w:p w14:paraId="08B2B5C3" w14:textId="77777777" w:rsidR="00797D82" w:rsidRPr="006B0D02" w:rsidRDefault="00797D82" w:rsidP="00797D82">
            <w:pPr>
              <w:pStyle w:val="TAR"/>
              <w:rPr>
                <w:sz w:val="16"/>
                <w:szCs w:val="16"/>
              </w:rPr>
            </w:pPr>
          </w:p>
        </w:tc>
        <w:tc>
          <w:tcPr>
            <w:tcW w:w="425" w:type="dxa"/>
            <w:shd w:val="solid" w:color="FFFFFF" w:fill="auto"/>
          </w:tcPr>
          <w:p w14:paraId="4AF3B961" w14:textId="77777777" w:rsidR="00797D82" w:rsidRPr="006B0D02" w:rsidRDefault="00797D82" w:rsidP="00797D82">
            <w:pPr>
              <w:pStyle w:val="TAC"/>
              <w:rPr>
                <w:sz w:val="16"/>
                <w:szCs w:val="16"/>
              </w:rPr>
            </w:pPr>
          </w:p>
        </w:tc>
        <w:tc>
          <w:tcPr>
            <w:tcW w:w="4962" w:type="dxa"/>
            <w:shd w:val="solid" w:color="FFFFFF" w:fill="auto"/>
          </w:tcPr>
          <w:p w14:paraId="031B9948" w14:textId="51FB5B81" w:rsidR="00797D82" w:rsidRPr="007647B9" w:rsidRDefault="00C50175" w:rsidP="00797D82">
            <w:pPr>
              <w:pStyle w:val="TAL"/>
              <w:rPr>
                <w:sz w:val="16"/>
                <w:szCs w:val="16"/>
              </w:rPr>
            </w:pPr>
            <w:r w:rsidRPr="00C50175">
              <w:rPr>
                <w:sz w:val="16"/>
                <w:szCs w:val="16"/>
              </w:rPr>
              <w:t>Clean up to TR 33.882</w:t>
            </w:r>
          </w:p>
        </w:tc>
        <w:tc>
          <w:tcPr>
            <w:tcW w:w="708" w:type="dxa"/>
            <w:shd w:val="solid" w:color="FFFFFF" w:fill="auto"/>
          </w:tcPr>
          <w:p w14:paraId="54D406DE" w14:textId="5FC8D9D2" w:rsidR="00797D82" w:rsidRDefault="00AF4A63" w:rsidP="00797D82">
            <w:pPr>
              <w:pStyle w:val="TAC"/>
              <w:rPr>
                <w:sz w:val="16"/>
                <w:szCs w:val="16"/>
                <w:lang w:eastAsia="zh-CN"/>
              </w:rPr>
            </w:pPr>
            <w:r>
              <w:rPr>
                <w:rFonts w:hint="eastAsia"/>
                <w:sz w:val="16"/>
                <w:szCs w:val="16"/>
                <w:lang w:eastAsia="zh-CN"/>
              </w:rPr>
              <w:t>0</w:t>
            </w:r>
            <w:r>
              <w:rPr>
                <w:sz w:val="16"/>
                <w:szCs w:val="16"/>
                <w:lang w:eastAsia="zh-CN"/>
              </w:rPr>
              <w:t>.3.0</w:t>
            </w:r>
          </w:p>
        </w:tc>
      </w:tr>
      <w:tr w:rsidR="00882060" w:rsidRPr="006B0D02" w14:paraId="4DEE9BE9" w14:textId="77777777" w:rsidTr="00A66E02">
        <w:trPr>
          <w:ins w:id="629" w:author="vivo-Zhenhua" w:date="2022-11-23T00:45:00Z"/>
        </w:trPr>
        <w:tc>
          <w:tcPr>
            <w:tcW w:w="800" w:type="dxa"/>
            <w:shd w:val="solid" w:color="FFFFFF" w:fill="auto"/>
          </w:tcPr>
          <w:p w14:paraId="343DF063" w14:textId="5E3ACDAD" w:rsidR="00882060" w:rsidRDefault="00882060" w:rsidP="00882060">
            <w:pPr>
              <w:pStyle w:val="TAC"/>
              <w:rPr>
                <w:ins w:id="630" w:author="vivo-Zhenhua" w:date="2022-11-23T00:45:00Z"/>
                <w:rFonts w:hint="eastAsia"/>
                <w:sz w:val="16"/>
                <w:szCs w:val="16"/>
                <w:lang w:eastAsia="zh-CN"/>
              </w:rPr>
            </w:pPr>
            <w:ins w:id="631" w:author="vivo-Zhenhua" w:date="2022-11-23T00:46:00Z">
              <w:r>
                <w:rPr>
                  <w:rFonts w:hint="eastAsia"/>
                  <w:sz w:val="16"/>
                  <w:szCs w:val="16"/>
                  <w:lang w:eastAsia="zh-CN"/>
                </w:rPr>
                <w:t>2</w:t>
              </w:r>
              <w:r>
                <w:rPr>
                  <w:sz w:val="16"/>
                  <w:szCs w:val="16"/>
                  <w:lang w:eastAsia="zh-CN"/>
                </w:rPr>
                <w:t>022-1</w:t>
              </w:r>
              <w:r>
                <w:rPr>
                  <w:sz w:val="16"/>
                  <w:szCs w:val="16"/>
                  <w:lang w:eastAsia="zh-CN"/>
                </w:rPr>
                <w:t>1</w:t>
              </w:r>
            </w:ins>
          </w:p>
        </w:tc>
        <w:tc>
          <w:tcPr>
            <w:tcW w:w="901" w:type="dxa"/>
            <w:shd w:val="solid" w:color="FFFFFF" w:fill="auto"/>
          </w:tcPr>
          <w:p w14:paraId="473BC4E8" w14:textId="34B3B50B" w:rsidR="00882060" w:rsidRPr="002C5FA3" w:rsidRDefault="00882060" w:rsidP="00882060">
            <w:pPr>
              <w:pStyle w:val="TAC"/>
              <w:rPr>
                <w:ins w:id="632" w:author="vivo-Zhenhua" w:date="2022-11-23T00:45:00Z"/>
                <w:sz w:val="16"/>
                <w:szCs w:val="16"/>
              </w:rPr>
            </w:pPr>
            <w:ins w:id="633" w:author="vivo-Zhenhua" w:date="2022-11-23T00:46:00Z">
              <w:r w:rsidRPr="002C5FA3">
                <w:rPr>
                  <w:sz w:val="16"/>
                  <w:szCs w:val="16"/>
                </w:rPr>
                <w:t>SA3#10</w:t>
              </w:r>
              <w:r>
                <w:rPr>
                  <w:sz w:val="16"/>
                  <w:szCs w:val="16"/>
                </w:rPr>
                <w:t>9</w:t>
              </w:r>
            </w:ins>
          </w:p>
        </w:tc>
        <w:tc>
          <w:tcPr>
            <w:tcW w:w="993" w:type="dxa"/>
            <w:shd w:val="solid" w:color="FFFFFF" w:fill="auto"/>
          </w:tcPr>
          <w:p w14:paraId="5AFDC1EF" w14:textId="7026FABB" w:rsidR="00882060" w:rsidRPr="00C50175" w:rsidRDefault="00882060" w:rsidP="00882060">
            <w:pPr>
              <w:pStyle w:val="TAC"/>
              <w:rPr>
                <w:ins w:id="634" w:author="vivo-Zhenhua" w:date="2022-11-23T00:45:00Z"/>
                <w:sz w:val="16"/>
                <w:szCs w:val="16"/>
              </w:rPr>
            </w:pPr>
            <w:ins w:id="635" w:author="vivo-Zhenhua" w:date="2022-11-23T00:46:00Z">
              <w:r w:rsidRPr="00882060">
                <w:rPr>
                  <w:sz w:val="16"/>
                  <w:szCs w:val="16"/>
                </w:rPr>
                <w:t>S3-223307</w:t>
              </w:r>
            </w:ins>
          </w:p>
        </w:tc>
        <w:tc>
          <w:tcPr>
            <w:tcW w:w="425" w:type="dxa"/>
            <w:shd w:val="solid" w:color="FFFFFF" w:fill="auto"/>
          </w:tcPr>
          <w:p w14:paraId="5405DCDE" w14:textId="77777777" w:rsidR="00882060" w:rsidRPr="006B0D02" w:rsidRDefault="00882060" w:rsidP="00882060">
            <w:pPr>
              <w:pStyle w:val="TAL"/>
              <w:rPr>
                <w:ins w:id="636" w:author="vivo-Zhenhua" w:date="2022-11-23T00:45:00Z"/>
                <w:sz w:val="16"/>
                <w:szCs w:val="16"/>
              </w:rPr>
            </w:pPr>
          </w:p>
        </w:tc>
        <w:tc>
          <w:tcPr>
            <w:tcW w:w="425" w:type="dxa"/>
            <w:shd w:val="solid" w:color="FFFFFF" w:fill="auto"/>
          </w:tcPr>
          <w:p w14:paraId="7FF711D4" w14:textId="77777777" w:rsidR="00882060" w:rsidRPr="006B0D02" w:rsidRDefault="00882060" w:rsidP="00882060">
            <w:pPr>
              <w:pStyle w:val="TAR"/>
              <w:rPr>
                <w:ins w:id="637" w:author="vivo-Zhenhua" w:date="2022-11-23T00:45:00Z"/>
                <w:sz w:val="16"/>
                <w:szCs w:val="16"/>
              </w:rPr>
            </w:pPr>
          </w:p>
        </w:tc>
        <w:tc>
          <w:tcPr>
            <w:tcW w:w="425" w:type="dxa"/>
            <w:shd w:val="solid" w:color="FFFFFF" w:fill="auto"/>
          </w:tcPr>
          <w:p w14:paraId="4473E268" w14:textId="77777777" w:rsidR="00882060" w:rsidRPr="006B0D02" w:rsidRDefault="00882060" w:rsidP="00882060">
            <w:pPr>
              <w:pStyle w:val="TAC"/>
              <w:rPr>
                <w:ins w:id="638" w:author="vivo-Zhenhua" w:date="2022-11-23T00:45:00Z"/>
                <w:sz w:val="16"/>
                <w:szCs w:val="16"/>
              </w:rPr>
            </w:pPr>
          </w:p>
        </w:tc>
        <w:tc>
          <w:tcPr>
            <w:tcW w:w="4962" w:type="dxa"/>
            <w:shd w:val="solid" w:color="FFFFFF" w:fill="auto"/>
          </w:tcPr>
          <w:p w14:paraId="2CC19B4E" w14:textId="219861CF" w:rsidR="00882060" w:rsidRPr="00C50175" w:rsidRDefault="007B05E0" w:rsidP="00882060">
            <w:pPr>
              <w:pStyle w:val="TAL"/>
              <w:rPr>
                <w:ins w:id="639" w:author="vivo-Zhenhua" w:date="2022-11-23T00:45:00Z"/>
                <w:sz w:val="16"/>
                <w:szCs w:val="16"/>
              </w:rPr>
            </w:pPr>
            <w:ins w:id="640" w:author="vivo-Zhenhua" w:date="2022-11-23T00:48:00Z">
              <w:r w:rsidRPr="007B05E0">
                <w:rPr>
                  <w:sz w:val="16"/>
                  <w:szCs w:val="16"/>
                </w:rPr>
                <w:t>Sol#3 Resolution of EN on identification of PINE</w:t>
              </w:r>
            </w:ins>
          </w:p>
        </w:tc>
        <w:tc>
          <w:tcPr>
            <w:tcW w:w="708" w:type="dxa"/>
            <w:shd w:val="solid" w:color="FFFFFF" w:fill="auto"/>
          </w:tcPr>
          <w:p w14:paraId="1A6FCBEA" w14:textId="444E461D" w:rsidR="00882060" w:rsidRDefault="00882060" w:rsidP="00882060">
            <w:pPr>
              <w:pStyle w:val="TAC"/>
              <w:rPr>
                <w:ins w:id="641" w:author="vivo-Zhenhua" w:date="2022-11-23T00:45:00Z"/>
                <w:rFonts w:hint="eastAsia"/>
                <w:sz w:val="16"/>
                <w:szCs w:val="16"/>
                <w:lang w:eastAsia="zh-CN"/>
              </w:rPr>
            </w:pPr>
            <w:ins w:id="642" w:author="vivo-Zhenhua" w:date="2022-11-23T00:46:00Z">
              <w:r>
                <w:rPr>
                  <w:rFonts w:hint="eastAsia"/>
                  <w:sz w:val="16"/>
                  <w:szCs w:val="16"/>
                  <w:lang w:eastAsia="zh-CN"/>
                </w:rPr>
                <w:t>0</w:t>
              </w:r>
              <w:r>
                <w:rPr>
                  <w:sz w:val="16"/>
                  <w:szCs w:val="16"/>
                  <w:lang w:eastAsia="zh-CN"/>
                </w:rPr>
                <w:t>.</w:t>
              </w:r>
              <w:r>
                <w:rPr>
                  <w:sz w:val="16"/>
                  <w:szCs w:val="16"/>
                  <w:lang w:eastAsia="zh-CN"/>
                </w:rPr>
                <w:t>4</w:t>
              </w:r>
              <w:r>
                <w:rPr>
                  <w:sz w:val="16"/>
                  <w:szCs w:val="16"/>
                  <w:lang w:eastAsia="zh-CN"/>
                </w:rPr>
                <w:t>.0</w:t>
              </w:r>
            </w:ins>
          </w:p>
        </w:tc>
      </w:tr>
      <w:tr w:rsidR="00882060" w:rsidRPr="006B0D02" w14:paraId="26519E64" w14:textId="77777777" w:rsidTr="00A66E02">
        <w:trPr>
          <w:ins w:id="643" w:author="vivo-Zhenhua" w:date="2022-11-23T00:46:00Z"/>
        </w:trPr>
        <w:tc>
          <w:tcPr>
            <w:tcW w:w="800" w:type="dxa"/>
            <w:shd w:val="solid" w:color="FFFFFF" w:fill="auto"/>
          </w:tcPr>
          <w:p w14:paraId="3F65DE18" w14:textId="42A12020" w:rsidR="00882060" w:rsidRDefault="00882060" w:rsidP="00882060">
            <w:pPr>
              <w:pStyle w:val="TAC"/>
              <w:rPr>
                <w:ins w:id="644" w:author="vivo-Zhenhua" w:date="2022-11-23T00:46:00Z"/>
                <w:rFonts w:hint="eastAsia"/>
                <w:sz w:val="16"/>
                <w:szCs w:val="16"/>
                <w:lang w:eastAsia="zh-CN"/>
              </w:rPr>
            </w:pPr>
            <w:ins w:id="645" w:author="vivo-Zhenhua" w:date="2022-11-23T00:46:00Z">
              <w:r>
                <w:rPr>
                  <w:rFonts w:hint="eastAsia"/>
                  <w:sz w:val="16"/>
                  <w:szCs w:val="16"/>
                  <w:lang w:eastAsia="zh-CN"/>
                </w:rPr>
                <w:t>2</w:t>
              </w:r>
              <w:r>
                <w:rPr>
                  <w:sz w:val="16"/>
                  <w:szCs w:val="16"/>
                  <w:lang w:eastAsia="zh-CN"/>
                </w:rPr>
                <w:t>022-11</w:t>
              </w:r>
            </w:ins>
          </w:p>
        </w:tc>
        <w:tc>
          <w:tcPr>
            <w:tcW w:w="901" w:type="dxa"/>
            <w:shd w:val="solid" w:color="FFFFFF" w:fill="auto"/>
          </w:tcPr>
          <w:p w14:paraId="4206194F" w14:textId="3A5A5054" w:rsidR="00882060" w:rsidRPr="002C5FA3" w:rsidRDefault="00882060" w:rsidP="00882060">
            <w:pPr>
              <w:pStyle w:val="TAC"/>
              <w:rPr>
                <w:ins w:id="646" w:author="vivo-Zhenhua" w:date="2022-11-23T00:46:00Z"/>
                <w:sz w:val="16"/>
                <w:szCs w:val="16"/>
              </w:rPr>
            </w:pPr>
            <w:ins w:id="647" w:author="vivo-Zhenhua" w:date="2022-11-23T00:46:00Z">
              <w:r w:rsidRPr="002C5FA3">
                <w:rPr>
                  <w:sz w:val="16"/>
                  <w:szCs w:val="16"/>
                </w:rPr>
                <w:t>SA3#10</w:t>
              </w:r>
              <w:r>
                <w:rPr>
                  <w:sz w:val="16"/>
                  <w:szCs w:val="16"/>
                </w:rPr>
                <w:t>9</w:t>
              </w:r>
            </w:ins>
          </w:p>
        </w:tc>
        <w:tc>
          <w:tcPr>
            <w:tcW w:w="993" w:type="dxa"/>
            <w:shd w:val="solid" w:color="FFFFFF" w:fill="auto"/>
          </w:tcPr>
          <w:p w14:paraId="7F05B653" w14:textId="0B277FBD" w:rsidR="00882060" w:rsidRPr="00882060" w:rsidRDefault="00FC1827" w:rsidP="00882060">
            <w:pPr>
              <w:pStyle w:val="TAC"/>
              <w:rPr>
                <w:ins w:id="648" w:author="vivo-Zhenhua" w:date="2022-11-23T00:46:00Z"/>
                <w:sz w:val="16"/>
                <w:szCs w:val="16"/>
              </w:rPr>
            </w:pPr>
            <w:ins w:id="649" w:author="vivo-Zhenhua" w:date="2022-11-23T00:47:00Z">
              <w:r w:rsidRPr="00FC1827">
                <w:rPr>
                  <w:sz w:val="16"/>
                  <w:szCs w:val="16"/>
                </w:rPr>
                <w:t>S3-224059</w:t>
              </w:r>
            </w:ins>
          </w:p>
        </w:tc>
        <w:tc>
          <w:tcPr>
            <w:tcW w:w="425" w:type="dxa"/>
            <w:shd w:val="solid" w:color="FFFFFF" w:fill="auto"/>
          </w:tcPr>
          <w:p w14:paraId="19308B0F" w14:textId="77777777" w:rsidR="00882060" w:rsidRPr="006B0D02" w:rsidRDefault="00882060" w:rsidP="00882060">
            <w:pPr>
              <w:pStyle w:val="TAL"/>
              <w:rPr>
                <w:ins w:id="650" w:author="vivo-Zhenhua" w:date="2022-11-23T00:46:00Z"/>
                <w:sz w:val="16"/>
                <w:szCs w:val="16"/>
              </w:rPr>
            </w:pPr>
          </w:p>
        </w:tc>
        <w:tc>
          <w:tcPr>
            <w:tcW w:w="425" w:type="dxa"/>
            <w:shd w:val="solid" w:color="FFFFFF" w:fill="auto"/>
          </w:tcPr>
          <w:p w14:paraId="7653907E" w14:textId="77777777" w:rsidR="00882060" w:rsidRPr="006B0D02" w:rsidRDefault="00882060" w:rsidP="00882060">
            <w:pPr>
              <w:pStyle w:val="TAR"/>
              <w:rPr>
                <w:ins w:id="651" w:author="vivo-Zhenhua" w:date="2022-11-23T00:46:00Z"/>
                <w:sz w:val="16"/>
                <w:szCs w:val="16"/>
              </w:rPr>
            </w:pPr>
          </w:p>
        </w:tc>
        <w:tc>
          <w:tcPr>
            <w:tcW w:w="425" w:type="dxa"/>
            <w:shd w:val="solid" w:color="FFFFFF" w:fill="auto"/>
          </w:tcPr>
          <w:p w14:paraId="7EDB2E00" w14:textId="77777777" w:rsidR="00882060" w:rsidRPr="006B0D02" w:rsidRDefault="00882060" w:rsidP="00882060">
            <w:pPr>
              <w:pStyle w:val="TAC"/>
              <w:rPr>
                <w:ins w:id="652" w:author="vivo-Zhenhua" w:date="2022-11-23T00:46:00Z"/>
                <w:sz w:val="16"/>
                <w:szCs w:val="16"/>
              </w:rPr>
            </w:pPr>
          </w:p>
        </w:tc>
        <w:tc>
          <w:tcPr>
            <w:tcW w:w="4962" w:type="dxa"/>
            <w:shd w:val="solid" w:color="FFFFFF" w:fill="auto"/>
          </w:tcPr>
          <w:p w14:paraId="3980BC7F" w14:textId="15395782" w:rsidR="00882060" w:rsidRPr="00C50175" w:rsidRDefault="007B05E0" w:rsidP="00882060">
            <w:pPr>
              <w:pStyle w:val="TAL"/>
              <w:rPr>
                <w:ins w:id="653" w:author="vivo-Zhenhua" w:date="2022-11-23T00:46:00Z"/>
                <w:sz w:val="16"/>
                <w:szCs w:val="16"/>
              </w:rPr>
            </w:pPr>
            <w:ins w:id="654" w:author="vivo-Zhenhua" w:date="2022-11-23T00:48:00Z">
              <w:r w:rsidRPr="007B05E0">
                <w:rPr>
                  <w:sz w:val="16"/>
                  <w:szCs w:val="16"/>
                </w:rPr>
                <w:t>PIN - Addressing EN#2 in Solution #4</w:t>
              </w:r>
            </w:ins>
          </w:p>
        </w:tc>
        <w:tc>
          <w:tcPr>
            <w:tcW w:w="708" w:type="dxa"/>
            <w:shd w:val="solid" w:color="FFFFFF" w:fill="auto"/>
          </w:tcPr>
          <w:p w14:paraId="1ACC2FC7" w14:textId="3383FC54" w:rsidR="00882060" w:rsidRDefault="00882060" w:rsidP="00882060">
            <w:pPr>
              <w:pStyle w:val="TAC"/>
              <w:rPr>
                <w:ins w:id="655" w:author="vivo-Zhenhua" w:date="2022-11-23T00:46:00Z"/>
                <w:rFonts w:hint="eastAsia"/>
                <w:sz w:val="16"/>
                <w:szCs w:val="16"/>
                <w:lang w:eastAsia="zh-CN"/>
              </w:rPr>
            </w:pPr>
            <w:ins w:id="656" w:author="vivo-Zhenhua" w:date="2022-11-23T00:46:00Z">
              <w:r>
                <w:rPr>
                  <w:rFonts w:hint="eastAsia"/>
                  <w:sz w:val="16"/>
                  <w:szCs w:val="16"/>
                  <w:lang w:eastAsia="zh-CN"/>
                </w:rPr>
                <w:t>0</w:t>
              </w:r>
              <w:r>
                <w:rPr>
                  <w:sz w:val="16"/>
                  <w:szCs w:val="16"/>
                  <w:lang w:eastAsia="zh-CN"/>
                </w:rPr>
                <w:t>.4.0</w:t>
              </w:r>
            </w:ins>
          </w:p>
        </w:tc>
      </w:tr>
      <w:tr w:rsidR="00882060" w:rsidRPr="006B0D02" w14:paraId="4EDF8789" w14:textId="77777777" w:rsidTr="00A66E02">
        <w:trPr>
          <w:ins w:id="657" w:author="vivo-Zhenhua" w:date="2022-11-23T00:46:00Z"/>
        </w:trPr>
        <w:tc>
          <w:tcPr>
            <w:tcW w:w="800" w:type="dxa"/>
            <w:shd w:val="solid" w:color="FFFFFF" w:fill="auto"/>
          </w:tcPr>
          <w:p w14:paraId="63F42557" w14:textId="67C19BE6" w:rsidR="00882060" w:rsidRDefault="00882060" w:rsidP="00882060">
            <w:pPr>
              <w:pStyle w:val="TAC"/>
              <w:rPr>
                <w:ins w:id="658" w:author="vivo-Zhenhua" w:date="2022-11-23T00:46:00Z"/>
                <w:rFonts w:hint="eastAsia"/>
                <w:sz w:val="16"/>
                <w:szCs w:val="16"/>
                <w:lang w:eastAsia="zh-CN"/>
              </w:rPr>
            </w:pPr>
            <w:ins w:id="659" w:author="vivo-Zhenhua" w:date="2022-11-23T00:46:00Z">
              <w:r>
                <w:rPr>
                  <w:rFonts w:hint="eastAsia"/>
                  <w:sz w:val="16"/>
                  <w:szCs w:val="16"/>
                  <w:lang w:eastAsia="zh-CN"/>
                </w:rPr>
                <w:t>2</w:t>
              </w:r>
              <w:r>
                <w:rPr>
                  <w:sz w:val="16"/>
                  <w:szCs w:val="16"/>
                  <w:lang w:eastAsia="zh-CN"/>
                </w:rPr>
                <w:t>022-11</w:t>
              </w:r>
            </w:ins>
          </w:p>
        </w:tc>
        <w:tc>
          <w:tcPr>
            <w:tcW w:w="901" w:type="dxa"/>
            <w:shd w:val="solid" w:color="FFFFFF" w:fill="auto"/>
          </w:tcPr>
          <w:p w14:paraId="284972DE" w14:textId="0986B9A6" w:rsidR="00882060" w:rsidRPr="002C5FA3" w:rsidRDefault="00882060" w:rsidP="00882060">
            <w:pPr>
              <w:pStyle w:val="TAC"/>
              <w:rPr>
                <w:ins w:id="660" w:author="vivo-Zhenhua" w:date="2022-11-23T00:46:00Z"/>
                <w:sz w:val="16"/>
                <w:szCs w:val="16"/>
              </w:rPr>
            </w:pPr>
            <w:ins w:id="661" w:author="vivo-Zhenhua" w:date="2022-11-23T00:46:00Z">
              <w:r w:rsidRPr="002C5FA3">
                <w:rPr>
                  <w:sz w:val="16"/>
                  <w:szCs w:val="16"/>
                </w:rPr>
                <w:t>SA3#10</w:t>
              </w:r>
              <w:r>
                <w:rPr>
                  <w:sz w:val="16"/>
                  <w:szCs w:val="16"/>
                </w:rPr>
                <w:t>9</w:t>
              </w:r>
            </w:ins>
          </w:p>
        </w:tc>
        <w:tc>
          <w:tcPr>
            <w:tcW w:w="993" w:type="dxa"/>
            <w:shd w:val="solid" w:color="FFFFFF" w:fill="auto"/>
          </w:tcPr>
          <w:p w14:paraId="24C87695" w14:textId="19B8AA8A" w:rsidR="00882060" w:rsidRPr="00882060" w:rsidRDefault="00FC1827" w:rsidP="00882060">
            <w:pPr>
              <w:pStyle w:val="TAC"/>
              <w:rPr>
                <w:ins w:id="662" w:author="vivo-Zhenhua" w:date="2022-11-23T00:46:00Z"/>
                <w:sz w:val="16"/>
                <w:szCs w:val="16"/>
              </w:rPr>
            </w:pPr>
            <w:ins w:id="663" w:author="vivo-Zhenhua" w:date="2022-11-23T00:47:00Z">
              <w:r w:rsidRPr="00FC1827">
                <w:rPr>
                  <w:sz w:val="16"/>
                  <w:szCs w:val="16"/>
                </w:rPr>
                <w:t>S3-224060</w:t>
              </w:r>
            </w:ins>
          </w:p>
        </w:tc>
        <w:tc>
          <w:tcPr>
            <w:tcW w:w="425" w:type="dxa"/>
            <w:shd w:val="solid" w:color="FFFFFF" w:fill="auto"/>
          </w:tcPr>
          <w:p w14:paraId="3979F3FE" w14:textId="77777777" w:rsidR="00882060" w:rsidRPr="006B0D02" w:rsidRDefault="00882060" w:rsidP="00882060">
            <w:pPr>
              <w:pStyle w:val="TAL"/>
              <w:rPr>
                <w:ins w:id="664" w:author="vivo-Zhenhua" w:date="2022-11-23T00:46:00Z"/>
                <w:sz w:val="16"/>
                <w:szCs w:val="16"/>
              </w:rPr>
            </w:pPr>
          </w:p>
        </w:tc>
        <w:tc>
          <w:tcPr>
            <w:tcW w:w="425" w:type="dxa"/>
            <w:shd w:val="solid" w:color="FFFFFF" w:fill="auto"/>
          </w:tcPr>
          <w:p w14:paraId="16922427" w14:textId="77777777" w:rsidR="00882060" w:rsidRPr="006B0D02" w:rsidRDefault="00882060" w:rsidP="00882060">
            <w:pPr>
              <w:pStyle w:val="TAR"/>
              <w:rPr>
                <w:ins w:id="665" w:author="vivo-Zhenhua" w:date="2022-11-23T00:46:00Z"/>
                <w:sz w:val="16"/>
                <w:szCs w:val="16"/>
              </w:rPr>
            </w:pPr>
          </w:p>
        </w:tc>
        <w:tc>
          <w:tcPr>
            <w:tcW w:w="425" w:type="dxa"/>
            <w:shd w:val="solid" w:color="FFFFFF" w:fill="auto"/>
          </w:tcPr>
          <w:p w14:paraId="7F81AD94" w14:textId="77777777" w:rsidR="00882060" w:rsidRPr="006B0D02" w:rsidRDefault="00882060" w:rsidP="00882060">
            <w:pPr>
              <w:pStyle w:val="TAC"/>
              <w:rPr>
                <w:ins w:id="666" w:author="vivo-Zhenhua" w:date="2022-11-23T00:46:00Z"/>
                <w:sz w:val="16"/>
                <w:szCs w:val="16"/>
              </w:rPr>
            </w:pPr>
          </w:p>
        </w:tc>
        <w:tc>
          <w:tcPr>
            <w:tcW w:w="4962" w:type="dxa"/>
            <w:shd w:val="solid" w:color="FFFFFF" w:fill="auto"/>
          </w:tcPr>
          <w:p w14:paraId="2CECF68F" w14:textId="2EE710D8" w:rsidR="00882060" w:rsidRPr="00C50175" w:rsidRDefault="007B05E0" w:rsidP="00882060">
            <w:pPr>
              <w:pStyle w:val="TAL"/>
              <w:rPr>
                <w:ins w:id="667" w:author="vivo-Zhenhua" w:date="2022-11-23T00:46:00Z"/>
                <w:sz w:val="16"/>
                <w:szCs w:val="16"/>
              </w:rPr>
            </w:pPr>
            <w:ins w:id="668" w:author="vivo-Zhenhua" w:date="2022-11-23T00:49:00Z">
              <w:r w:rsidRPr="007B05E0">
                <w:rPr>
                  <w:sz w:val="16"/>
                  <w:szCs w:val="16"/>
                </w:rPr>
                <w:t>PIN - Addressing EN#4 in Solution #4</w:t>
              </w:r>
            </w:ins>
          </w:p>
        </w:tc>
        <w:tc>
          <w:tcPr>
            <w:tcW w:w="708" w:type="dxa"/>
            <w:shd w:val="solid" w:color="FFFFFF" w:fill="auto"/>
          </w:tcPr>
          <w:p w14:paraId="19BBA617" w14:textId="79D1D9E7" w:rsidR="00882060" w:rsidRDefault="00882060" w:rsidP="00882060">
            <w:pPr>
              <w:pStyle w:val="TAC"/>
              <w:rPr>
                <w:ins w:id="669" w:author="vivo-Zhenhua" w:date="2022-11-23T00:46:00Z"/>
                <w:rFonts w:hint="eastAsia"/>
                <w:sz w:val="16"/>
                <w:szCs w:val="16"/>
                <w:lang w:eastAsia="zh-CN"/>
              </w:rPr>
            </w:pPr>
            <w:ins w:id="670" w:author="vivo-Zhenhua" w:date="2022-11-23T00:46:00Z">
              <w:r>
                <w:rPr>
                  <w:rFonts w:hint="eastAsia"/>
                  <w:sz w:val="16"/>
                  <w:szCs w:val="16"/>
                  <w:lang w:eastAsia="zh-CN"/>
                </w:rPr>
                <w:t>0</w:t>
              </w:r>
              <w:r>
                <w:rPr>
                  <w:sz w:val="16"/>
                  <w:szCs w:val="16"/>
                  <w:lang w:eastAsia="zh-CN"/>
                </w:rPr>
                <w:t>.4.0</w:t>
              </w:r>
            </w:ins>
          </w:p>
        </w:tc>
      </w:tr>
      <w:tr w:rsidR="00882060" w:rsidRPr="006B0D02" w14:paraId="6DD01D48" w14:textId="77777777" w:rsidTr="00A66E02">
        <w:trPr>
          <w:ins w:id="671" w:author="vivo-Zhenhua" w:date="2022-11-23T00:46:00Z"/>
        </w:trPr>
        <w:tc>
          <w:tcPr>
            <w:tcW w:w="800" w:type="dxa"/>
            <w:shd w:val="solid" w:color="FFFFFF" w:fill="auto"/>
          </w:tcPr>
          <w:p w14:paraId="5BC331AB" w14:textId="49858695" w:rsidR="00882060" w:rsidRDefault="00882060" w:rsidP="00882060">
            <w:pPr>
              <w:pStyle w:val="TAC"/>
              <w:rPr>
                <w:ins w:id="672" w:author="vivo-Zhenhua" w:date="2022-11-23T00:46:00Z"/>
                <w:rFonts w:hint="eastAsia"/>
                <w:sz w:val="16"/>
                <w:szCs w:val="16"/>
                <w:lang w:eastAsia="zh-CN"/>
              </w:rPr>
            </w:pPr>
            <w:ins w:id="673" w:author="vivo-Zhenhua" w:date="2022-11-23T00:46:00Z">
              <w:r>
                <w:rPr>
                  <w:rFonts w:hint="eastAsia"/>
                  <w:sz w:val="16"/>
                  <w:szCs w:val="16"/>
                  <w:lang w:eastAsia="zh-CN"/>
                </w:rPr>
                <w:t>2</w:t>
              </w:r>
              <w:r>
                <w:rPr>
                  <w:sz w:val="16"/>
                  <w:szCs w:val="16"/>
                  <w:lang w:eastAsia="zh-CN"/>
                </w:rPr>
                <w:t>022-11</w:t>
              </w:r>
            </w:ins>
          </w:p>
        </w:tc>
        <w:tc>
          <w:tcPr>
            <w:tcW w:w="901" w:type="dxa"/>
            <w:shd w:val="solid" w:color="FFFFFF" w:fill="auto"/>
          </w:tcPr>
          <w:p w14:paraId="6A5556D8" w14:textId="2288EFAD" w:rsidR="00882060" w:rsidRPr="002C5FA3" w:rsidRDefault="00882060" w:rsidP="00882060">
            <w:pPr>
              <w:pStyle w:val="TAC"/>
              <w:rPr>
                <w:ins w:id="674" w:author="vivo-Zhenhua" w:date="2022-11-23T00:46:00Z"/>
                <w:sz w:val="16"/>
                <w:szCs w:val="16"/>
              </w:rPr>
            </w:pPr>
            <w:ins w:id="675" w:author="vivo-Zhenhua" w:date="2022-11-23T00:46:00Z">
              <w:r w:rsidRPr="002C5FA3">
                <w:rPr>
                  <w:sz w:val="16"/>
                  <w:szCs w:val="16"/>
                </w:rPr>
                <w:t>SA3#10</w:t>
              </w:r>
              <w:r>
                <w:rPr>
                  <w:sz w:val="16"/>
                  <w:szCs w:val="16"/>
                </w:rPr>
                <w:t>9</w:t>
              </w:r>
            </w:ins>
          </w:p>
        </w:tc>
        <w:tc>
          <w:tcPr>
            <w:tcW w:w="993" w:type="dxa"/>
            <w:shd w:val="solid" w:color="FFFFFF" w:fill="auto"/>
          </w:tcPr>
          <w:p w14:paraId="66F1819F" w14:textId="62E6DC34" w:rsidR="00882060" w:rsidRPr="00882060" w:rsidRDefault="00FC1827" w:rsidP="00882060">
            <w:pPr>
              <w:pStyle w:val="TAC"/>
              <w:rPr>
                <w:ins w:id="676" w:author="vivo-Zhenhua" w:date="2022-11-23T00:46:00Z"/>
                <w:sz w:val="16"/>
                <w:szCs w:val="16"/>
              </w:rPr>
            </w:pPr>
            <w:ins w:id="677" w:author="vivo-Zhenhua" w:date="2022-11-23T00:47:00Z">
              <w:r w:rsidRPr="00FC1827">
                <w:rPr>
                  <w:sz w:val="16"/>
                  <w:szCs w:val="16"/>
                </w:rPr>
                <w:t>S3-22406</w:t>
              </w:r>
              <w:r>
                <w:rPr>
                  <w:sz w:val="16"/>
                  <w:szCs w:val="16"/>
                </w:rPr>
                <w:t>2</w:t>
              </w:r>
            </w:ins>
          </w:p>
        </w:tc>
        <w:tc>
          <w:tcPr>
            <w:tcW w:w="425" w:type="dxa"/>
            <w:shd w:val="solid" w:color="FFFFFF" w:fill="auto"/>
          </w:tcPr>
          <w:p w14:paraId="5A0692D7" w14:textId="77777777" w:rsidR="00882060" w:rsidRPr="006B0D02" w:rsidRDefault="00882060" w:rsidP="00882060">
            <w:pPr>
              <w:pStyle w:val="TAL"/>
              <w:rPr>
                <w:ins w:id="678" w:author="vivo-Zhenhua" w:date="2022-11-23T00:46:00Z"/>
                <w:sz w:val="16"/>
                <w:szCs w:val="16"/>
              </w:rPr>
            </w:pPr>
          </w:p>
        </w:tc>
        <w:tc>
          <w:tcPr>
            <w:tcW w:w="425" w:type="dxa"/>
            <w:shd w:val="solid" w:color="FFFFFF" w:fill="auto"/>
          </w:tcPr>
          <w:p w14:paraId="493C3964" w14:textId="77777777" w:rsidR="00882060" w:rsidRPr="006B0D02" w:rsidRDefault="00882060" w:rsidP="00882060">
            <w:pPr>
              <w:pStyle w:val="TAR"/>
              <w:rPr>
                <w:ins w:id="679" w:author="vivo-Zhenhua" w:date="2022-11-23T00:46:00Z"/>
                <w:sz w:val="16"/>
                <w:szCs w:val="16"/>
              </w:rPr>
            </w:pPr>
          </w:p>
        </w:tc>
        <w:tc>
          <w:tcPr>
            <w:tcW w:w="425" w:type="dxa"/>
            <w:shd w:val="solid" w:color="FFFFFF" w:fill="auto"/>
          </w:tcPr>
          <w:p w14:paraId="267291C3" w14:textId="77777777" w:rsidR="00882060" w:rsidRPr="006B0D02" w:rsidRDefault="00882060" w:rsidP="00882060">
            <w:pPr>
              <w:pStyle w:val="TAC"/>
              <w:rPr>
                <w:ins w:id="680" w:author="vivo-Zhenhua" w:date="2022-11-23T00:46:00Z"/>
                <w:sz w:val="16"/>
                <w:szCs w:val="16"/>
              </w:rPr>
            </w:pPr>
          </w:p>
        </w:tc>
        <w:tc>
          <w:tcPr>
            <w:tcW w:w="4962" w:type="dxa"/>
            <w:shd w:val="solid" w:color="FFFFFF" w:fill="auto"/>
          </w:tcPr>
          <w:p w14:paraId="144EB6EA" w14:textId="245B2D5D" w:rsidR="00882060" w:rsidRPr="00C50175" w:rsidRDefault="007B05E0" w:rsidP="00882060">
            <w:pPr>
              <w:pStyle w:val="TAL"/>
              <w:rPr>
                <w:ins w:id="681" w:author="vivo-Zhenhua" w:date="2022-11-23T00:46:00Z"/>
                <w:sz w:val="16"/>
                <w:szCs w:val="16"/>
              </w:rPr>
            </w:pPr>
            <w:ins w:id="682" w:author="vivo-Zhenhua" w:date="2022-11-23T00:49:00Z">
              <w:r w:rsidRPr="007B05E0">
                <w:rPr>
                  <w:sz w:val="16"/>
                  <w:szCs w:val="16"/>
                </w:rPr>
                <w:t>Sol#3 Adding Evaluation</w:t>
              </w:r>
            </w:ins>
          </w:p>
        </w:tc>
        <w:tc>
          <w:tcPr>
            <w:tcW w:w="708" w:type="dxa"/>
            <w:shd w:val="solid" w:color="FFFFFF" w:fill="auto"/>
          </w:tcPr>
          <w:p w14:paraId="2ACBF704" w14:textId="3F81ACC6" w:rsidR="00882060" w:rsidRDefault="00882060" w:rsidP="00882060">
            <w:pPr>
              <w:pStyle w:val="TAC"/>
              <w:rPr>
                <w:ins w:id="683" w:author="vivo-Zhenhua" w:date="2022-11-23T00:46:00Z"/>
                <w:rFonts w:hint="eastAsia"/>
                <w:sz w:val="16"/>
                <w:szCs w:val="16"/>
                <w:lang w:eastAsia="zh-CN"/>
              </w:rPr>
            </w:pPr>
            <w:ins w:id="684" w:author="vivo-Zhenhua" w:date="2022-11-23T00:46:00Z">
              <w:r>
                <w:rPr>
                  <w:rFonts w:hint="eastAsia"/>
                  <w:sz w:val="16"/>
                  <w:szCs w:val="16"/>
                  <w:lang w:eastAsia="zh-CN"/>
                </w:rPr>
                <w:t>0</w:t>
              </w:r>
              <w:r>
                <w:rPr>
                  <w:sz w:val="16"/>
                  <w:szCs w:val="16"/>
                  <w:lang w:eastAsia="zh-CN"/>
                </w:rPr>
                <w:t>.4.0</w:t>
              </w:r>
            </w:ins>
          </w:p>
        </w:tc>
      </w:tr>
      <w:tr w:rsidR="00882060" w:rsidRPr="006B0D02" w14:paraId="66EE62D5" w14:textId="77777777" w:rsidTr="00A66E02">
        <w:trPr>
          <w:ins w:id="685" w:author="vivo-Zhenhua" w:date="2022-11-23T00:46:00Z"/>
        </w:trPr>
        <w:tc>
          <w:tcPr>
            <w:tcW w:w="800" w:type="dxa"/>
            <w:shd w:val="solid" w:color="FFFFFF" w:fill="auto"/>
          </w:tcPr>
          <w:p w14:paraId="5CA01DF0" w14:textId="12498EFA" w:rsidR="00882060" w:rsidRDefault="00882060" w:rsidP="00882060">
            <w:pPr>
              <w:pStyle w:val="TAC"/>
              <w:rPr>
                <w:ins w:id="686" w:author="vivo-Zhenhua" w:date="2022-11-23T00:46:00Z"/>
                <w:rFonts w:hint="eastAsia"/>
                <w:sz w:val="16"/>
                <w:szCs w:val="16"/>
                <w:lang w:eastAsia="zh-CN"/>
              </w:rPr>
            </w:pPr>
            <w:ins w:id="687" w:author="vivo-Zhenhua" w:date="2022-11-23T00:46:00Z">
              <w:r>
                <w:rPr>
                  <w:rFonts w:hint="eastAsia"/>
                  <w:sz w:val="16"/>
                  <w:szCs w:val="16"/>
                  <w:lang w:eastAsia="zh-CN"/>
                </w:rPr>
                <w:t>2</w:t>
              </w:r>
              <w:r>
                <w:rPr>
                  <w:sz w:val="16"/>
                  <w:szCs w:val="16"/>
                  <w:lang w:eastAsia="zh-CN"/>
                </w:rPr>
                <w:t>022-11</w:t>
              </w:r>
            </w:ins>
          </w:p>
        </w:tc>
        <w:tc>
          <w:tcPr>
            <w:tcW w:w="901" w:type="dxa"/>
            <w:shd w:val="solid" w:color="FFFFFF" w:fill="auto"/>
          </w:tcPr>
          <w:p w14:paraId="05A97382" w14:textId="2AFEBBCD" w:rsidR="00882060" w:rsidRPr="002C5FA3" w:rsidRDefault="00882060" w:rsidP="00882060">
            <w:pPr>
              <w:pStyle w:val="TAC"/>
              <w:rPr>
                <w:ins w:id="688" w:author="vivo-Zhenhua" w:date="2022-11-23T00:46:00Z"/>
                <w:sz w:val="16"/>
                <w:szCs w:val="16"/>
              </w:rPr>
            </w:pPr>
            <w:ins w:id="689" w:author="vivo-Zhenhua" w:date="2022-11-23T00:46:00Z">
              <w:r w:rsidRPr="002C5FA3">
                <w:rPr>
                  <w:sz w:val="16"/>
                  <w:szCs w:val="16"/>
                </w:rPr>
                <w:t>SA3#10</w:t>
              </w:r>
              <w:r>
                <w:rPr>
                  <w:sz w:val="16"/>
                  <w:szCs w:val="16"/>
                </w:rPr>
                <w:t>9</w:t>
              </w:r>
            </w:ins>
          </w:p>
        </w:tc>
        <w:tc>
          <w:tcPr>
            <w:tcW w:w="993" w:type="dxa"/>
            <w:shd w:val="solid" w:color="FFFFFF" w:fill="auto"/>
          </w:tcPr>
          <w:p w14:paraId="50C0E43E" w14:textId="19658CC2" w:rsidR="00882060" w:rsidRPr="00882060" w:rsidRDefault="00FC1827" w:rsidP="00882060">
            <w:pPr>
              <w:pStyle w:val="TAC"/>
              <w:rPr>
                <w:ins w:id="690" w:author="vivo-Zhenhua" w:date="2022-11-23T00:46:00Z"/>
                <w:sz w:val="16"/>
                <w:szCs w:val="16"/>
              </w:rPr>
            </w:pPr>
            <w:ins w:id="691" w:author="vivo-Zhenhua" w:date="2022-11-23T00:47:00Z">
              <w:r w:rsidRPr="00FC1827">
                <w:rPr>
                  <w:sz w:val="16"/>
                  <w:szCs w:val="16"/>
                </w:rPr>
                <w:t>S3-22406</w:t>
              </w:r>
              <w:r>
                <w:rPr>
                  <w:sz w:val="16"/>
                  <w:szCs w:val="16"/>
                </w:rPr>
                <w:t>3</w:t>
              </w:r>
            </w:ins>
          </w:p>
        </w:tc>
        <w:tc>
          <w:tcPr>
            <w:tcW w:w="425" w:type="dxa"/>
            <w:shd w:val="solid" w:color="FFFFFF" w:fill="auto"/>
          </w:tcPr>
          <w:p w14:paraId="13010A33" w14:textId="77777777" w:rsidR="00882060" w:rsidRPr="006B0D02" w:rsidRDefault="00882060" w:rsidP="00882060">
            <w:pPr>
              <w:pStyle w:val="TAL"/>
              <w:rPr>
                <w:ins w:id="692" w:author="vivo-Zhenhua" w:date="2022-11-23T00:46:00Z"/>
                <w:sz w:val="16"/>
                <w:szCs w:val="16"/>
              </w:rPr>
            </w:pPr>
          </w:p>
        </w:tc>
        <w:tc>
          <w:tcPr>
            <w:tcW w:w="425" w:type="dxa"/>
            <w:shd w:val="solid" w:color="FFFFFF" w:fill="auto"/>
          </w:tcPr>
          <w:p w14:paraId="29F0FAAE" w14:textId="77777777" w:rsidR="00882060" w:rsidRPr="006B0D02" w:rsidRDefault="00882060" w:rsidP="00882060">
            <w:pPr>
              <w:pStyle w:val="TAR"/>
              <w:rPr>
                <w:ins w:id="693" w:author="vivo-Zhenhua" w:date="2022-11-23T00:46:00Z"/>
                <w:sz w:val="16"/>
                <w:szCs w:val="16"/>
              </w:rPr>
            </w:pPr>
          </w:p>
        </w:tc>
        <w:tc>
          <w:tcPr>
            <w:tcW w:w="425" w:type="dxa"/>
            <w:shd w:val="solid" w:color="FFFFFF" w:fill="auto"/>
          </w:tcPr>
          <w:p w14:paraId="1CCDA8E0" w14:textId="77777777" w:rsidR="00882060" w:rsidRPr="006B0D02" w:rsidRDefault="00882060" w:rsidP="00882060">
            <w:pPr>
              <w:pStyle w:val="TAC"/>
              <w:rPr>
                <w:ins w:id="694" w:author="vivo-Zhenhua" w:date="2022-11-23T00:46:00Z"/>
                <w:sz w:val="16"/>
                <w:szCs w:val="16"/>
              </w:rPr>
            </w:pPr>
          </w:p>
        </w:tc>
        <w:tc>
          <w:tcPr>
            <w:tcW w:w="4962" w:type="dxa"/>
            <w:shd w:val="solid" w:color="FFFFFF" w:fill="auto"/>
          </w:tcPr>
          <w:p w14:paraId="18D44DAD" w14:textId="60AD9382" w:rsidR="00882060" w:rsidRPr="00C50175" w:rsidRDefault="007B05E0" w:rsidP="00882060">
            <w:pPr>
              <w:pStyle w:val="TAL"/>
              <w:rPr>
                <w:ins w:id="695" w:author="vivo-Zhenhua" w:date="2022-11-23T00:46:00Z"/>
                <w:sz w:val="16"/>
                <w:szCs w:val="16"/>
              </w:rPr>
            </w:pPr>
            <w:ins w:id="696" w:author="vivo-Zhenhua" w:date="2022-11-23T00:49:00Z">
              <w:r w:rsidRPr="007B05E0">
                <w:rPr>
                  <w:sz w:val="16"/>
                  <w:szCs w:val="16"/>
                </w:rPr>
                <w:t>Addressing the ENs in solution 1</w:t>
              </w:r>
            </w:ins>
          </w:p>
        </w:tc>
        <w:tc>
          <w:tcPr>
            <w:tcW w:w="708" w:type="dxa"/>
            <w:shd w:val="solid" w:color="FFFFFF" w:fill="auto"/>
          </w:tcPr>
          <w:p w14:paraId="23B4B772" w14:textId="7C2390EA" w:rsidR="00882060" w:rsidRDefault="00882060" w:rsidP="00882060">
            <w:pPr>
              <w:pStyle w:val="TAC"/>
              <w:rPr>
                <w:ins w:id="697" w:author="vivo-Zhenhua" w:date="2022-11-23T00:46:00Z"/>
                <w:rFonts w:hint="eastAsia"/>
                <w:sz w:val="16"/>
                <w:szCs w:val="16"/>
                <w:lang w:eastAsia="zh-CN"/>
              </w:rPr>
            </w:pPr>
            <w:ins w:id="698" w:author="vivo-Zhenhua" w:date="2022-11-23T00:46:00Z">
              <w:r>
                <w:rPr>
                  <w:rFonts w:hint="eastAsia"/>
                  <w:sz w:val="16"/>
                  <w:szCs w:val="16"/>
                  <w:lang w:eastAsia="zh-CN"/>
                </w:rPr>
                <w:t>0</w:t>
              </w:r>
              <w:r>
                <w:rPr>
                  <w:sz w:val="16"/>
                  <w:szCs w:val="16"/>
                  <w:lang w:eastAsia="zh-CN"/>
                </w:rPr>
                <w:t>.4.0</w:t>
              </w:r>
            </w:ins>
          </w:p>
        </w:tc>
      </w:tr>
      <w:tr w:rsidR="00882060" w:rsidRPr="006B0D02" w14:paraId="535EC2DF" w14:textId="77777777" w:rsidTr="00A66E02">
        <w:trPr>
          <w:ins w:id="699" w:author="vivo-Zhenhua" w:date="2022-11-23T00:46:00Z"/>
        </w:trPr>
        <w:tc>
          <w:tcPr>
            <w:tcW w:w="800" w:type="dxa"/>
            <w:shd w:val="solid" w:color="FFFFFF" w:fill="auto"/>
          </w:tcPr>
          <w:p w14:paraId="4EB34CB5" w14:textId="188BD132" w:rsidR="00882060" w:rsidRDefault="00882060" w:rsidP="00882060">
            <w:pPr>
              <w:pStyle w:val="TAC"/>
              <w:rPr>
                <w:ins w:id="700" w:author="vivo-Zhenhua" w:date="2022-11-23T00:46:00Z"/>
                <w:rFonts w:hint="eastAsia"/>
                <w:sz w:val="16"/>
                <w:szCs w:val="16"/>
                <w:lang w:eastAsia="zh-CN"/>
              </w:rPr>
            </w:pPr>
            <w:ins w:id="701" w:author="vivo-Zhenhua" w:date="2022-11-23T00:46:00Z">
              <w:r>
                <w:rPr>
                  <w:rFonts w:hint="eastAsia"/>
                  <w:sz w:val="16"/>
                  <w:szCs w:val="16"/>
                  <w:lang w:eastAsia="zh-CN"/>
                </w:rPr>
                <w:t>2</w:t>
              </w:r>
              <w:r>
                <w:rPr>
                  <w:sz w:val="16"/>
                  <w:szCs w:val="16"/>
                  <w:lang w:eastAsia="zh-CN"/>
                </w:rPr>
                <w:t>022-11</w:t>
              </w:r>
            </w:ins>
          </w:p>
        </w:tc>
        <w:tc>
          <w:tcPr>
            <w:tcW w:w="901" w:type="dxa"/>
            <w:shd w:val="solid" w:color="FFFFFF" w:fill="auto"/>
          </w:tcPr>
          <w:p w14:paraId="4F928AE1" w14:textId="46E51C9E" w:rsidR="00882060" w:rsidRPr="002C5FA3" w:rsidRDefault="00882060" w:rsidP="00882060">
            <w:pPr>
              <w:pStyle w:val="TAC"/>
              <w:rPr>
                <w:ins w:id="702" w:author="vivo-Zhenhua" w:date="2022-11-23T00:46:00Z"/>
                <w:sz w:val="16"/>
                <w:szCs w:val="16"/>
              </w:rPr>
            </w:pPr>
            <w:ins w:id="703" w:author="vivo-Zhenhua" w:date="2022-11-23T00:46:00Z">
              <w:r w:rsidRPr="002C5FA3">
                <w:rPr>
                  <w:sz w:val="16"/>
                  <w:szCs w:val="16"/>
                </w:rPr>
                <w:t>SA3#10</w:t>
              </w:r>
              <w:r>
                <w:rPr>
                  <w:sz w:val="16"/>
                  <w:szCs w:val="16"/>
                </w:rPr>
                <w:t>9</w:t>
              </w:r>
            </w:ins>
          </w:p>
        </w:tc>
        <w:tc>
          <w:tcPr>
            <w:tcW w:w="993" w:type="dxa"/>
            <w:shd w:val="solid" w:color="FFFFFF" w:fill="auto"/>
          </w:tcPr>
          <w:p w14:paraId="43E6AC62" w14:textId="5BB23F7F" w:rsidR="00882060" w:rsidRPr="00882060" w:rsidRDefault="00FC1827" w:rsidP="00882060">
            <w:pPr>
              <w:pStyle w:val="TAC"/>
              <w:rPr>
                <w:ins w:id="704" w:author="vivo-Zhenhua" w:date="2022-11-23T00:46:00Z"/>
                <w:sz w:val="16"/>
                <w:szCs w:val="16"/>
              </w:rPr>
            </w:pPr>
            <w:ins w:id="705" w:author="vivo-Zhenhua" w:date="2022-11-23T00:47:00Z">
              <w:r w:rsidRPr="00FC1827">
                <w:rPr>
                  <w:sz w:val="16"/>
                  <w:szCs w:val="16"/>
                </w:rPr>
                <w:t>S3-22406</w:t>
              </w:r>
              <w:r>
                <w:rPr>
                  <w:sz w:val="16"/>
                  <w:szCs w:val="16"/>
                </w:rPr>
                <w:t>4</w:t>
              </w:r>
            </w:ins>
          </w:p>
        </w:tc>
        <w:tc>
          <w:tcPr>
            <w:tcW w:w="425" w:type="dxa"/>
            <w:shd w:val="solid" w:color="FFFFFF" w:fill="auto"/>
          </w:tcPr>
          <w:p w14:paraId="037012DB" w14:textId="77777777" w:rsidR="00882060" w:rsidRPr="006B0D02" w:rsidRDefault="00882060" w:rsidP="00882060">
            <w:pPr>
              <w:pStyle w:val="TAL"/>
              <w:rPr>
                <w:ins w:id="706" w:author="vivo-Zhenhua" w:date="2022-11-23T00:46:00Z"/>
                <w:sz w:val="16"/>
                <w:szCs w:val="16"/>
              </w:rPr>
            </w:pPr>
          </w:p>
        </w:tc>
        <w:tc>
          <w:tcPr>
            <w:tcW w:w="425" w:type="dxa"/>
            <w:shd w:val="solid" w:color="FFFFFF" w:fill="auto"/>
          </w:tcPr>
          <w:p w14:paraId="7D901A92" w14:textId="77777777" w:rsidR="00882060" w:rsidRPr="006B0D02" w:rsidRDefault="00882060" w:rsidP="00882060">
            <w:pPr>
              <w:pStyle w:val="TAR"/>
              <w:rPr>
                <w:ins w:id="707" w:author="vivo-Zhenhua" w:date="2022-11-23T00:46:00Z"/>
                <w:sz w:val="16"/>
                <w:szCs w:val="16"/>
              </w:rPr>
            </w:pPr>
          </w:p>
        </w:tc>
        <w:tc>
          <w:tcPr>
            <w:tcW w:w="425" w:type="dxa"/>
            <w:shd w:val="solid" w:color="FFFFFF" w:fill="auto"/>
          </w:tcPr>
          <w:p w14:paraId="1C584A07" w14:textId="77777777" w:rsidR="00882060" w:rsidRPr="006B0D02" w:rsidRDefault="00882060" w:rsidP="00882060">
            <w:pPr>
              <w:pStyle w:val="TAC"/>
              <w:rPr>
                <w:ins w:id="708" w:author="vivo-Zhenhua" w:date="2022-11-23T00:46:00Z"/>
                <w:sz w:val="16"/>
                <w:szCs w:val="16"/>
              </w:rPr>
            </w:pPr>
          </w:p>
        </w:tc>
        <w:tc>
          <w:tcPr>
            <w:tcW w:w="4962" w:type="dxa"/>
            <w:shd w:val="solid" w:color="FFFFFF" w:fill="auto"/>
          </w:tcPr>
          <w:p w14:paraId="021CB31B" w14:textId="04E2206A" w:rsidR="00882060" w:rsidRPr="00C50175" w:rsidRDefault="007B05E0" w:rsidP="00882060">
            <w:pPr>
              <w:pStyle w:val="TAL"/>
              <w:rPr>
                <w:ins w:id="709" w:author="vivo-Zhenhua" w:date="2022-11-23T00:46:00Z"/>
                <w:sz w:val="16"/>
                <w:szCs w:val="16"/>
              </w:rPr>
            </w:pPr>
            <w:ins w:id="710" w:author="vivo-Zhenhua" w:date="2022-11-23T00:49:00Z">
              <w:r w:rsidRPr="007B05E0">
                <w:rPr>
                  <w:sz w:val="16"/>
                  <w:szCs w:val="16"/>
                </w:rPr>
                <w:t>New solution for AF manipulat</w:t>
              </w:r>
            </w:ins>
            <w:ins w:id="711" w:author="vivo-Zhenhua" w:date="2022-11-23T00:51:00Z">
              <w:r w:rsidR="009539BE">
                <w:rPr>
                  <w:sz w:val="16"/>
                  <w:szCs w:val="16"/>
                </w:rPr>
                <w:t>e</w:t>
              </w:r>
            </w:ins>
            <w:ins w:id="712" w:author="vivo-Zhenhua" w:date="2022-11-23T00:49:00Z">
              <w:r w:rsidRPr="007B05E0">
                <w:rPr>
                  <w:sz w:val="16"/>
                  <w:szCs w:val="16"/>
                </w:rPr>
                <w:t xml:space="preserve"> PIN</w:t>
              </w:r>
            </w:ins>
          </w:p>
        </w:tc>
        <w:tc>
          <w:tcPr>
            <w:tcW w:w="708" w:type="dxa"/>
            <w:shd w:val="solid" w:color="FFFFFF" w:fill="auto"/>
          </w:tcPr>
          <w:p w14:paraId="220FCE01" w14:textId="50B67F54" w:rsidR="00882060" w:rsidRDefault="00882060" w:rsidP="00882060">
            <w:pPr>
              <w:pStyle w:val="TAC"/>
              <w:rPr>
                <w:ins w:id="713" w:author="vivo-Zhenhua" w:date="2022-11-23T00:46:00Z"/>
                <w:rFonts w:hint="eastAsia"/>
                <w:sz w:val="16"/>
                <w:szCs w:val="16"/>
                <w:lang w:eastAsia="zh-CN"/>
              </w:rPr>
            </w:pPr>
            <w:ins w:id="714" w:author="vivo-Zhenhua" w:date="2022-11-23T00:46:00Z">
              <w:r>
                <w:rPr>
                  <w:rFonts w:hint="eastAsia"/>
                  <w:sz w:val="16"/>
                  <w:szCs w:val="16"/>
                  <w:lang w:eastAsia="zh-CN"/>
                </w:rPr>
                <w:t>0</w:t>
              </w:r>
              <w:r>
                <w:rPr>
                  <w:sz w:val="16"/>
                  <w:szCs w:val="16"/>
                  <w:lang w:eastAsia="zh-CN"/>
                </w:rPr>
                <w:t>.4.0</w:t>
              </w:r>
            </w:ins>
          </w:p>
        </w:tc>
      </w:tr>
      <w:tr w:rsidR="00882060" w:rsidRPr="006B0D02" w14:paraId="6BCC549E" w14:textId="77777777" w:rsidTr="00A66E02">
        <w:trPr>
          <w:ins w:id="715" w:author="vivo-Zhenhua" w:date="2022-11-23T00:46:00Z"/>
        </w:trPr>
        <w:tc>
          <w:tcPr>
            <w:tcW w:w="800" w:type="dxa"/>
            <w:shd w:val="solid" w:color="FFFFFF" w:fill="auto"/>
          </w:tcPr>
          <w:p w14:paraId="6ABCBC24" w14:textId="6B897E50" w:rsidR="00882060" w:rsidRDefault="00882060" w:rsidP="00882060">
            <w:pPr>
              <w:pStyle w:val="TAC"/>
              <w:rPr>
                <w:ins w:id="716" w:author="vivo-Zhenhua" w:date="2022-11-23T00:46:00Z"/>
                <w:rFonts w:hint="eastAsia"/>
                <w:sz w:val="16"/>
                <w:szCs w:val="16"/>
                <w:lang w:eastAsia="zh-CN"/>
              </w:rPr>
            </w:pPr>
            <w:ins w:id="717" w:author="vivo-Zhenhua" w:date="2022-11-23T00:46:00Z">
              <w:r>
                <w:rPr>
                  <w:rFonts w:hint="eastAsia"/>
                  <w:sz w:val="16"/>
                  <w:szCs w:val="16"/>
                  <w:lang w:eastAsia="zh-CN"/>
                </w:rPr>
                <w:t>2</w:t>
              </w:r>
              <w:r>
                <w:rPr>
                  <w:sz w:val="16"/>
                  <w:szCs w:val="16"/>
                  <w:lang w:eastAsia="zh-CN"/>
                </w:rPr>
                <w:t>022-11</w:t>
              </w:r>
            </w:ins>
          </w:p>
        </w:tc>
        <w:tc>
          <w:tcPr>
            <w:tcW w:w="901" w:type="dxa"/>
            <w:shd w:val="solid" w:color="FFFFFF" w:fill="auto"/>
          </w:tcPr>
          <w:p w14:paraId="658AAC1C" w14:textId="14BFA60C" w:rsidR="00882060" w:rsidRPr="002C5FA3" w:rsidRDefault="00882060" w:rsidP="00882060">
            <w:pPr>
              <w:pStyle w:val="TAC"/>
              <w:rPr>
                <w:ins w:id="718" w:author="vivo-Zhenhua" w:date="2022-11-23T00:46:00Z"/>
                <w:sz w:val="16"/>
                <w:szCs w:val="16"/>
              </w:rPr>
            </w:pPr>
            <w:ins w:id="719" w:author="vivo-Zhenhua" w:date="2022-11-23T00:46:00Z">
              <w:r w:rsidRPr="002C5FA3">
                <w:rPr>
                  <w:sz w:val="16"/>
                  <w:szCs w:val="16"/>
                </w:rPr>
                <w:t>SA3#10</w:t>
              </w:r>
              <w:r>
                <w:rPr>
                  <w:sz w:val="16"/>
                  <w:szCs w:val="16"/>
                </w:rPr>
                <w:t>9</w:t>
              </w:r>
            </w:ins>
          </w:p>
        </w:tc>
        <w:tc>
          <w:tcPr>
            <w:tcW w:w="993" w:type="dxa"/>
            <w:shd w:val="solid" w:color="FFFFFF" w:fill="auto"/>
          </w:tcPr>
          <w:p w14:paraId="13F991C1" w14:textId="023E827E" w:rsidR="00882060" w:rsidRPr="00882060" w:rsidRDefault="00FC1827" w:rsidP="00882060">
            <w:pPr>
              <w:pStyle w:val="TAC"/>
              <w:rPr>
                <w:ins w:id="720" w:author="vivo-Zhenhua" w:date="2022-11-23T00:46:00Z"/>
                <w:sz w:val="16"/>
                <w:szCs w:val="16"/>
              </w:rPr>
            </w:pPr>
            <w:ins w:id="721" w:author="vivo-Zhenhua" w:date="2022-11-23T00:47:00Z">
              <w:r w:rsidRPr="00FC1827">
                <w:rPr>
                  <w:sz w:val="16"/>
                  <w:szCs w:val="16"/>
                </w:rPr>
                <w:t>S3-22406</w:t>
              </w:r>
              <w:r>
                <w:rPr>
                  <w:sz w:val="16"/>
                  <w:szCs w:val="16"/>
                </w:rPr>
                <w:t>7</w:t>
              </w:r>
            </w:ins>
          </w:p>
        </w:tc>
        <w:tc>
          <w:tcPr>
            <w:tcW w:w="425" w:type="dxa"/>
            <w:shd w:val="solid" w:color="FFFFFF" w:fill="auto"/>
          </w:tcPr>
          <w:p w14:paraId="68595BF2" w14:textId="77777777" w:rsidR="00882060" w:rsidRPr="006B0D02" w:rsidRDefault="00882060" w:rsidP="00882060">
            <w:pPr>
              <w:pStyle w:val="TAL"/>
              <w:rPr>
                <w:ins w:id="722" w:author="vivo-Zhenhua" w:date="2022-11-23T00:46:00Z"/>
                <w:sz w:val="16"/>
                <w:szCs w:val="16"/>
              </w:rPr>
            </w:pPr>
          </w:p>
        </w:tc>
        <w:tc>
          <w:tcPr>
            <w:tcW w:w="425" w:type="dxa"/>
            <w:shd w:val="solid" w:color="FFFFFF" w:fill="auto"/>
          </w:tcPr>
          <w:p w14:paraId="47295404" w14:textId="77777777" w:rsidR="00882060" w:rsidRPr="006B0D02" w:rsidRDefault="00882060" w:rsidP="00882060">
            <w:pPr>
              <w:pStyle w:val="TAR"/>
              <w:rPr>
                <w:ins w:id="723" w:author="vivo-Zhenhua" w:date="2022-11-23T00:46:00Z"/>
                <w:sz w:val="16"/>
                <w:szCs w:val="16"/>
              </w:rPr>
            </w:pPr>
          </w:p>
        </w:tc>
        <w:tc>
          <w:tcPr>
            <w:tcW w:w="425" w:type="dxa"/>
            <w:shd w:val="solid" w:color="FFFFFF" w:fill="auto"/>
          </w:tcPr>
          <w:p w14:paraId="1788F605" w14:textId="77777777" w:rsidR="00882060" w:rsidRPr="006B0D02" w:rsidRDefault="00882060" w:rsidP="00882060">
            <w:pPr>
              <w:pStyle w:val="TAC"/>
              <w:rPr>
                <w:ins w:id="724" w:author="vivo-Zhenhua" w:date="2022-11-23T00:46:00Z"/>
                <w:sz w:val="16"/>
                <w:szCs w:val="16"/>
              </w:rPr>
            </w:pPr>
          </w:p>
        </w:tc>
        <w:tc>
          <w:tcPr>
            <w:tcW w:w="4962" w:type="dxa"/>
            <w:shd w:val="solid" w:color="FFFFFF" w:fill="auto"/>
          </w:tcPr>
          <w:p w14:paraId="7C52EC1D" w14:textId="48AFF2A8" w:rsidR="00882060" w:rsidRPr="00C50175" w:rsidRDefault="007B05E0" w:rsidP="00882060">
            <w:pPr>
              <w:pStyle w:val="TAL"/>
              <w:rPr>
                <w:ins w:id="725" w:author="vivo-Zhenhua" w:date="2022-11-23T00:46:00Z"/>
                <w:sz w:val="16"/>
                <w:szCs w:val="16"/>
              </w:rPr>
            </w:pPr>
            <w:ins w:id="726" w:author="vivo-Zhenhua" w:date="2022-11-23T00:50:00Z">
              <w:r w:rsidRPr="007B05E0">
                <w:rPr>
                  <w:sz w:val="16"/>
                  <w:szCs w:val="16"/>
                </w:rPr>
                <w:t>Solution for KI#1: Authentication and Authorization of PINE</w:t>
              </w:r>
            </w:ins>
          </w:p>
        </w:tc>
        <w:tc>
          <w:tcPr>
            <w:tcW w:w="708" w:type="dxa"/>
            <w:shd w:val="solid" w:color="FFFFFF" w:fill="auto"/>
          </w:tcPr>
          <w:p w14:paraId="14390D9F" w14:textId="178966BE" w:rsidR="00882060" w:rsidRDefault="00882060" w:rsidP="00882060">
            <w:pPr>
              <w:pStyle w:val="TAC"/>
              <w:rPr>
                <w:ins w:id="727" w:author="vivo-Zhenhua" w:date="2022-11-23T00:46:00Z"/>
                <w:rFonts w:hint="eastAsia"/>
                <w:sz w:val="16"/>
                <w:szCs w:val="16"/>
                <w:lang w:eastAsia="zh-CN"/>
              </w:rPr>
            </w:pPr>
            <w:ins w:id="728" w:author="vivo-Zhenhua" w:date="2022-11-23T00:46:00Z">
              <w:r>
                <w:rPr>
                  <w:rFonts w:hint="eastAsia"/>
                  <w:sz w:val="16"/>
                  <w:szCs w:val="16"/>
                  <w:lang w:eastAsia="zh-CN"/>
                </w:rPr>
                <w:t>0</w:t>
              </w:r>
              <w:r>
                <w:rPr>
                  <w:sz w:val="16"/>
                  <w:szCs w:val="16"/>
                  <w:lang w:eastAsia="zh-CN"/>
                </w:rPr>
                <w:t>.4.0</w:t>
              </w:r>
            </w:ins>
          </w:p>
        </w:tc>
      </w:tr>
      <w:tr w:rsidR="00882060" w:rsidRPr="006B0D02" w14:paraId="7368B6D2" w14:textId="77777777" w:rsidTr="00A66E02">
        <w:trPr>
          <w:ins w:id="729" w:author="vivo-Zhenhua" w:date="2022-11-23T00:47:00Z"/>
        </w:trPr>
        <w:tc>
          <w:tcPr>
            <w:tcW w:w="800" w:type="dxa"/>
            <w:shd w:val="solid" w:color="FFFFFF" w:fill="auto"/>
          </w:tcPr>
          <w:p w14:paraId="2575A93C" w14:textId="27B13B58" w:rsidR="00882060" w:rsidRDefault="00882060" w:rsidP="00882060">
            <w:pPr>
              <w:pStyle w:val="TAC"/>
              <w:rPr>
                <w:ins w:id="730" w:author="vivo-Zhenhua" w:date="2022-11-23T00:47:00Z"/>
                <w:rFonts w:hint="eastAsia"/>
                <w:sz w:val="16"/>
                <w:szCs w:val="16"/>
                <w:lang w:eastAsia="zh-CN"/>
              </w:rPr>
            </w:pPr>
            <w:ins w:id="731" w:author="vivo-Zhenhua" w:date="2022-11-23T00:47:00Z">
              <w:r>
                <w:rPr>
                  <w:rFonts w:hint="eastAsia"/>
                  <w:sz w:val="16"/>
                  <w:szCs w:val="16"/>
                  <w:lang w:eastAsia="zh-CN"/>
                </w:rPr>
                <w:t>2</w:t>
              </w:r>
              <w:r>
                <w:rPr>
                  <w:sz w:val="16"/>
                  <w:szCs w:val="16"/>
                  <w:lang w:eastAsia="zh-CN"/>
                </w:rPr>
                <w:t>022-11</w:t>
              </w:r>
            </w:ins>
          </w:p>
        </w:tc>
        <w:tc>
          <w:tcPr>
            <w:tcW w:w="901" w:type="dxa"/>
            <w:shd w:val="solid" w:color="FFFFFF" w:fill="auto"/>
          </w:tcPr>
          <w:p w14:paraId="2DEA2BB1" w14:textId="553E756F" w:rsidR="00882060" w:rsidRPr="002C5FA3" w:rsidRDefault="00882060" w:rsidP="00882060">
            <w:pPr>
              <w:pStyle w:val="TAC"/>
              <w:rPr>
                <w:ins w:id="732" w:author="vivo-Zhenhua" w:date="2022-11-23T00:47:00Z"/>
                <w:sz w:val="16"/>
                <w:szCs w:val="16"/>
              </w:rPr>
            </w:pPr>
            <w:ins w:id="733" w:author="vivo-Zhenhua" w:date="2022-11-23T00:47:00Z">
              <w:r w:rsidRPr="002C5FA3">
                <w:rPr>
                  <w:sz w:val="16"/>
                  <w:szCs w:val="16"/>
                </w:rPr>
                <w:t>SA3#10</w:t>
              </w:r>
              <w:r>
                <w:rPr>
                  <w:sz w:val="16"/>
                  <w:szCs w:val="16"/>
                </w:rPr>
                <w:t>9</w:t>
              </w:r>
            </w:ins>
          </w:p>
        </w:tc>
        <w:tc>
          <w:tcPr>
            <w:tcW w:w="993" w:type="dxa"/>
            <w:shd w:val="solid" w:color="FFFFFF" w:fill="auto"/>
          </w:tcPr>
          <w:p w14:paraId="0B9ADE23" w14:textId="366B6127" w:rsidR="00882060" w:rsidRPr="00882060" w:rsidRDefault="00FC1827" w:rsidP="00882060">
            <w:pPr>
              <w:pStyle w:val="TAC"/>
              <w:rPr>
                <w:ins w:id="734" w:author="vivo-Zhenhua" w:date="2022-11-23T00:47:00Z"/>
                <w:sz w:val="16"/>
                <w:szCs w:val="16"/>
              </w:rPr>
            </w:pPr>
            <w:ins w:id="735" w:author="vivo-Zhenhua" w:date="2022-11-23T00:47:00Z">
              <w:r w:rsidRPr="00FC1827">
                <w:rPr>
                  <w:sz w:val="16"/>
                  <w:szCs w:val="16"/>
                </w:rPr>
                <w:t>S3-2240</w:t>
              </w:r>
              <w:r>
                <w:rPr>
                  <w:sz w:val="16"/>
                  <w:szCs w:val="16"/>
                </w:rPr>
                <w:t>73</w:t>
              </w:r>
            </w:ins>
          </w:p>
        </w:tc>
        <w:tc>
          <w:tcPr>
            <w:tcW w:w="425" w:type="dxa"/>
            <w:shd w:val="solid" w:color="FFFFFF" w:fill="auto"/>
          </w:tcPr>
          <w:p w14:paraId="4F48A2B8" w14:textId="77777777" w:rsidR="00882060" w:rsidRPr="006B0D02" w:rsidRDefault="00882060" w:rsidP="00882060">
            <w:pPr>
              <w:pStyle w:val="TAL"/>
              <w:rPr>
                <w:ins w:id="736" w:author="vivo-Zhenhua" w:date="2022-11-23T00:47:00Z"/>
                <w:sz w:val="16"/>
                <w:szCs w:val="16"/>
              </w:rPr>
            </w:pPr>
          </w:p>
        </w:tc>
        <w:tc>
          <w:tcPr>
            <w:tcW w:w="425" w:type="dxa"/>
            <w:shd w:val="solid" w:color="FFFFFF" w:fill="auto"/>
          </w:tcPr>
          <w:p w14:paraId="30973F4E" w14:textId="77777777" w:rsidR="00882060" w:rsidRPr="006B0D02" w:rsidRDefault="00882060" w:rsidP="00882060">
            <w:pPr>
              <w:pStyle w:val="TAR"/>
              <w:rPr>
                <w:ins w:id="737" w:author="vivo-Zhenhua" w:date="2022-11-23T00:47:00Z"/>
                <w:sz w:val="16"/>
                <w:szCs w:val="16"/>
              </w:rPr>
            </w:pPr>
          </w:p>
        </w:tc>
        <w:tc>
          <w:tcPr>
            <w:tcW w:w="425" w:type="dxa"/>
            <w:shd w:val="solid" w:color="FFFFFF" w:fill="auto"/>
          </w:tcPr>
          <w:p w14:paraId="35645606" w14:textId="77777777" w:rsidR="00882060" w:rsidRPr="006B0D02" w:rsidRDefault="00882060" w:rsidP="00882060">
            <w:pPr>
              <w:pStyle w:val="TAC"/>
              <w:rPr>
                <w:ins w:id="738" w:author="vivo-Zhenhua" w:date="2022-11-23T00:47:00Z"/>
                <w:sz w:val="16"/>
                <w:szCs w:val="16"/>
              </w:rPr>
            </w:pPr>
          </w:p>
        </w:tc>
        <w:tc>
          <w:tcPr>
            <w:tcW w:w="4962" w:type="dxa"/>
            <w:shd w:val="solid" w:color="FFFFFF" w:fill="auto"/>
          </w:tcPr>
          <w:p w14:paraId="6544F0FB" w14:textId="4E875035" w:rsidR="00882060" w:rsidRPr="00C50175" w:rsidRDefault="007B05E0" w:rsidP="00882060">
            <w:pPr>
              <w:pStyle w:val="TAL"/>
              <w:rPr>
                <w:ins w:id="739" w:author="vivo-Zhenhua" w:date="2022-11-23T00:47:00Z"/>
                <w:sz w:val="16"/>
                <w:szCs w:val="16"/>
              </w:rPr>
            </w:pPr>
            <w:ins w:id="740" w:author="vivo-Zhenhua" w:date="2022-11-23T00:50:00Z">
              <w:r w:rsidRPr="007B05E0">
                <w:rPr>
                  <w:sz w:val="16"/>
                  <w:szCs w:val="16"/>
                </w:rPr>
                <w:t>PIN - Addressing EN#1 in Solution #4</w:t>
              </w:r>
            </w:ins>
          </w:p>
        </w:tc>
        <w:tc>
          <w:tcPr>
            <w:tcW w:w="708" w:type="dxa"/>
            <w:shd w:val="solid" w:color="FFFFFF" w:fill="auto"/>
          </w:tcPr>
          <w:p w14:paraId="20DDADFE" w14:textId="00FA3686" w:rsidR="00882060" w:rsidRDefault="00882060" w:rsidP="00882060">
            <w:pPr>
              <w:pStyle w:val="TAC"/>
              <w:rPr>
                <w:ins w:id="741" w:author="vivo-Zhenhua" w:date="2022-11-23T00:47:00Z"/>
                <w:rFonts w:hint="eastAsia"/>
                <w:sz w:val="16"/>
                <w:szCs w:val="16"/>
                <w:lang w:eastAsia="zh-CN"/>
              </w:rPr>
            </w:pPr>
            <w:ins w:id="742" w:author="vivo-Zhenhua" w:date="2022-11-23T00:47:00Z">
              <w:r>
                <w:rPr>
                  <w:rFonts w:hint="eastAsia"/>
                  <w:sz w:val="16"/>
                  <w:szCs w:val="16"/>
                  <w:lang w:eastAsia="zh-CN"/>
                </w:rPr>
                <w:t>0</w:t>
              </w:r>
              <w:r>
                <w:rPr>
                  <w:sz w:val="16"/>
                  <w:szCs w:val="16"/>
                  <w:lang w:eastAsia="zh-CN"/>
                </w:rPr>
                <w:t>.4.0</w:t>
              </w:r>
            </w:ins>
          </w:p>
        </w:tc>
      </w:tr>
      <w:tr w:rsidR="00882060" w:rsidRPr="006B0D02" w14:paraId="7A424DE6" w14:textId="77777777" w:rsidTr="00A66E02">
        <w:trPr>
          <w:ins w:id="743" w:author="vivo-Zhenhua" w:date="2022-11-23T00:47:00Z"/>
        </w:trPr>
        <w:tc>
          <w:tcPr>
            <w:tcW w:w="800" w:type="dxa"/>
            <w:shd w:val="solid" w:color="FFFFFF" w:fill="auto"/>
          </w:tcPr>
          <w:p w14:paraId="1D57183B" w14:textId="6D77F97F" w:rsidR="00882060" w:rsidRDefault="00882060" w:rsidP="00882060">
            <w:pPr>
              <w:pStyle w:val="TAC"/>
              <w:rPr>
                <w:ins w:id="744" w:author="vivo-Zhenhua" w:date="2022-11-23T00:47:00Z"/>
                <w:rFonts w:hint="eastAsia"/>
                <w:sz w:val="16"/>
                <w:szCs w:val="16"/>
                <w:lang w:eastAsia="zh-CN"/>
              </w:rPr>
            </w:pPr>
            <w:ins w:id="745" w:author="vivo-Zhenhua" w:date="2022-11-23T00:47:00Z">
              <w:r>
                <w:rPr>
                  <w:rFonts w:hint="eastAsia"/>
                  <w:sz w:val="16"/>
                  <w:szCs w:val="16"/>
                  <w:lang w:eastAsia="zh-CN"/>
                </w:rPr>
                <w:t>2</w:t>
              </w:r>
              <w:r>
                <w:rPr>
                  <w:sz w:val="16"/>
                  <w:szCs w:val="16"/>
                  <w:lang w:eastAsia="zh-CN"/>
                </w:rPr>
                <w:t>022-11</w:t>
              </w:r>
            </w:ins>
          </w:p>
        </w:tc>
        <w:tc>
          <w:tcPr>
            <w:tcW w:w="901" w:type="dxa"/>
            <w:shd w:val="solid" w:color="FFFFFF" w:fill="auto"/>
          </w:tcPr>
          <w:p w14:paraId="314940AA" w14:textId="2EAB7014" w:rsidR="00882060" w:rsidRPr="002C5FA3" w:rsidRDefault="00882060" w:rsidP="00882060">
            <w:pPr>
              <w:pStyle w:val="TAC"/>
              <w:rPr>
                <w:ins w:id="746" w:author="vivo-Zhenhua" w:date="2022-11-23T00:47:00Z"/>
                <w:sz w:val="16"/>
                <w:szCs w:val="16"/>
              </w:rPr>
            </w:pPr>
            <w:ins w:id="747" w:author="vivo-Zhenhua" w:date="2022-11-23T00:47:00Z">
              <w:r w:rsidRPr="002C5FA3">
                <w:rPr>
                  <w:sz w:val="16"/>
                  <w:szCs w:val="16"/>
                </w:rPr>
                <w:t>SA3#10</w:t>
              </w:r>
              <w:r>
                <w:rPr>
                  <w:sz w:val="16"/>
                  <w:szCs w:val="16"/>
                </w:rPr>
                <w:t>9</w:t>
              </w:r>
            </w:ins>
          </w:p>
        </w:tc>
        <w:tc>
          <w:tcPr>
            <w:tcW w:w="993" w:type="dxa"/>
            <w:shd w:val="solid" w:color="FFFFFF" w:fill="auto"/>
          </w:tcPr>
          <w:p w14:paraId="62427A32" w14:textId="1F1EA3FB" w:rsidR="00882060" w:rsidRPr="00882060" w:rsidRDefault="00FC1827" w:rsidP="00882060">
            <w:pPr>
              <w:pStyle w:val="TAC"/>
              <w:rPr>
                <w:ins w:id="748" w:author="vivo-Zhenhua" w:date="2022-11-23T00:47:00Z"/>
                <w:sz w:val="16"/>
                <w:szCs w:val="16"/>
              </w:rPr>
            </w:pPr>
            <w:ins w:id="749" w:author="vivo-Zhenhua" w:date="2022-11-23T00:47:00Z">
              <w:r w:rsidRPr="00FC1827">
                <w:rPr>
                  <w:sz w:val="16"/>
                  <w:szCs w:val="16"/>
                </w:rPr>
                <w:t>S3-2240</w:t>
              </w:r>
              <w:r>
                <w:rPr>
                  <w:sz w:val="16"/>
                  <w:szCs w:val="16"/>
                </w:rPr>
                <w:t>74</w:t>
              </w:r>
            </w:ins>
          </w:p>
        </w:tc>
        <w:tc>
          <w:tcPr>
            <w:tcW w:w="425" w:type="dxa"/>
            <w:shd w:val="solid" w:color="FFFFFF" w:fill="auto"/>
          </w:tcPr>
          <w:p w14:paraId="2B56B219" w14:textId="77777777" w:rsidR="00882060" w:rsidRPr="006B0D02" w:rsidRDefault="00882060" w:rsidP="00882060">
            <w:pPr>
              <w:pStyle w:val="TAL"/>
              <w:rPr>
                <w:ins w:id="750" w:author="vivo-Zhenhua" w:date="2022-11-23T00:47:00Z"/>
                <w:sz w:val="16"/>
                <w:szCs w:val="16"/>
              </w:rPr>
            </w:pPr>
          </w:p>
        </w:tc>
        <w:tc>
          <w:tcPr>
            <w:tcW w:w="425" w:type="dxa"/>
            <w:shd w:val="solid" w:color="FFFFFF" w:fill="auto"/>
          </w:tcPr>
          <w:p w14:paraId="37FB2C12" w14:textId="77777777" w:rsidR="00882060" w:rsidRPr="006B0D02" w:rsidRDefault="00882060" w:rsidP="00882060">
            <w:pPr>
              <w:pStyle w:val="TAR"/>
              <w:rPr>
                <w:ins w:id="751" w:author="vivo-Zhenhua" w:date="2022-11-23T00:47:00Z"/>
                <w:sz w:val="16"/>
                <w:szCs w:val="16"/>
              </w:rPr>
            </w:pPr>
          </w:p>
        </w:tc>
        <w:tc>
          <w:tcPr>
            <w:tcW w:w="425" w:type="dxa"/>
            <w:shd w:val="solid" w:color="FFFFFF" w:fill="auto"/>
          </w:tcPr>
          <w:p w14:paraId="39D670DA" w14:textId="77777777" w:rsidR="00882060" w:rsidRPr="006B0D02" w:rsidRDefault="00882060" w:rsidP="00882060">
            <w:pPr>
              <w:pStyle w:val="TAC"/>
              <w:rPr>
                <w:ins w:id="752" w:author="vivo-Zhenhua" w:date="2022-11-23T00:47:00Z"/>
                <w:sz w:val="16"/>
                <w:szCs w:val="16"/>
              </w:rPr>
            </w:pPr>
          </w:p>
        </w:tc>
        <w:tc>
          <w:tcPr>
            <w:tcW w:w="4962" w:type="dxa"/>
            <w:shd w:val="solid" w:color="FFFFFF" w:fill="auto"/>
          </w:tcPr>
          <w:p w14:paraId="72B42B84" w14:textId="1EB46BBF" w:rsidR="00882060" w:rsidRPr="00C50175" w:rsidRDefault="007B05E0" w:rsidP="00882060">
            <w:pPr>
              <w:pStyle w:val="TAL"/>
              <w:rPr>
                <w:ins w:id="753" w:author="vivo-Zhenhua" w:date="2022-11-23T00:47:00Z"/>
                <w:sz w:val="16"/>
                <w:szCs w:val="16"/>
              </w:rPr>
            </w:pPr>
            <w:ins w:id="754" w:author="vivo-Zhenhua" w:date="2022-11-23T00:50:00Z">
              <w:r w:rsidRPr="007B05E0">
                <w:rPr>
                  <w:sz w:val="16"/>
                  <w:szCs w:val="16"/>
                </w:rPr>
                <w:t>PIN - Addressing EN#3 in Solution #4</w:t>
              </w:r>
            </w:ins>
          </w:p>
        </w:tc>
        <w:tc>
          <w:tcPr>
            <w:tcW w:w="708" w:type="dxa"/>
            <w:shd w:val="solid" w:color="FFFFFF" w:fill="auto"/>
          </w:tcPr>
          <w:p w14:paraId="04F65C5F" w14:textId="30F10632" w:rsidR="00882060" w:rsidRDefault="00882060" w:rsidP="00882060">
            <w:pPr>
              <w:pStyle w:val="TAC"/>
              <w:rPr>
                <w:ins w:id="755" w:author="vivo-Zhenhua" w:date="2022-11-23T00:47:00Z"/>
                <w:rFonts w:hint="eastAsia"/>
                <w:sz w:val="16"/>
                <w:szCs w:val="16"/>
                <w:lang w:eastAsia="zh-CN"/>
              </w:rPr>
            </w:pPr>
            <w:ins w:id="756" w:author="vivo-Zhenhua" w:date="2022-11-23T00:47:00Z">
              <w:r>
                <w:rPr>
                  <w:rFonts w:hint="eastAsia"/>
                  <w:sz w:val="16"/>
                  <w:szCs w:val="16"/>
                  <w:lang w:eastAsia="zh-CN"/>
                </w:rPr>
                <w:t>0</w:t>
              </w:r>
              <w:r>
                <w:rPr>
                  <w:sz w:val="16"/>
                  <w:szCs w:val="16"/>
                  <w:lang w:eastAsia="zh-CN"/>
                </w:rPr>
                <w:t>.4.0</w:t>
              </w:r>
            </w:ins>
          </w:p>
        </w:tc>
      </w:tr>
      <w:tr w:rsidR="00882060" w:rsidRPr="006B0D02" w14:paraId="06447F7D" w14:textId="77777777" w:rsidTr="00A66E02">
        <w:trPr>
          <w:ins w:id="757" w:author="vivo-Zhenhua" w:date="2022-11-23T00:47:00Z"/>
        </w:trPr>
        <w:tc>
          <w:tcPr>
            <w:tcW w:w="800" w:type="dxa"/>
            <w:shd w:val="solid" w:color="FFFFFF" w:fill="auto"/>
          </w:tcPr>
          <w:p w14:paraId="588D7413" w14:textId="7C936D03" w:rsidR="00882060" w:rsidRDefault="00882060" w:rsidP="00882060">
            <w:pPr>
              <w:pStyle w:val="TAC"/>
              <w:rPr>
                <w:ins w:id="758" w:author="vivo-Zhenhua" w:date="2022-11-23T00:47:00Z"/>
                <w:rFonts w:hint="eastAsia"/>
                <w:sz w:val="16"/>
                <w:szCs w:val="16"/>
                <w:lang w:eastAsia="zh-CN"/>
              </w:rPr>
            </w:pPr>
            <w:ins w:id="759" w:author="vivo-Zhenhua" w:date="2022-11-23T00:47:00Z">
              <w:r>
                <w:rPr>
                  <w:rFonts w:hint="eastAsia"/>
                  <w:sz w:val="16"/>
                  <w:szCs w:val="16"/>
                  <w:lang w:eastAsia="zh-CN"/>
                </w:rPr>
                <w:t>2</w:t>
              </w:r>
              <w:r>
                <w:rPr>
                  <w:sz w:val="16"/>
                  <w:szCs w:val="16"/>
                  <w:lang w:eastAsia="zh-CN"/>
                </w:rPr>
                <w:t>022-11</w:t>
              </w:r>
            </w:ins>
          </w:p>
        </w:tc>
        <w:tc>
          <w:tcPr>
            <w:tcW w:w="901" w:type="dxa"/>
            <w:shd w:val="solid" w:color="FFFFFF" w:fill="auto"/>
          </w:tcPr>
          <w:p w14:paraId="45AAD0D3" w14:textId="3ECA131C" w:rsidR="00882060" w:rsidRPr="002C5FA3" w:rsidRDefault="00882060" w:rsidP="00882060">
            <w:pPr>
              <w:pStyle w:val="TAC"/>
              <w:rPr>
                <w:ins w:id="760" w:author="vivo-Zhenhua" w:date="2022-11-23T00:47:00Z"/>
                <w:sz w:val="16"/>
                <w:szCs w:val="16"/>
              </w:rPr>
            </w:pPr>
            <w:ins w:id="761" w:author="vivo-Zhenhua" w:date="2022-11-23T00:47:00Z">
              <w:r w:rsidRPr="002C5FA3">
                <w:rPr>
                  <w:sz w:val="16"/>
                  <w:szCs w:val="16"/>
                </w:rPr>
                <w:t>SA3#10</w:t>
              </w:r>
              <w:r>
                <w:rPr>
                  <w:sz w:val="16"/>
                  <w:szCs w:val="16"/>
                </w:rPr>
                <w:t>9</w:t>
              </w:r>
            </w:ins>
          </w:p>
        </w:tc>
        <w:tc>
          <w:tcPr>
            <w:tcW w:w="993" w:type="dxa"/>
            <w:shd w:val="solid" w:color="FFFFFF" w:fill="auto"/>
          </w:tcPr>
          <w:p w14:paraId="451A09EA" w14:textId="75B54B29" w:rsidR="00882060" w:rsidRPr="00882060" w:rsidRDefault="00FC1827" w:rsidP="00882060">
            <w:pPr>
              <w:pStyle w:val="TAC"/>
              <w:rPr>
                <w:ins w:id="762" w:author="vivo-Zhenhua" w:date="2022-11-23T00:47:00Z"/>
                <w:sz w:val="16"/>
                <w:szCs w:val="16"/>
              </w:rPr>
            </w:pPr>
            <w:ins w:id="763" w:author="vivo-Zhenhua" w:date="2022-11-23T00:48:00Z">
              <w:r w:rsidRPr="00FC1827">
                <w:rPr>
                  <w:sz w:val="16"/>
                  <w:szCs w:val="16"/>
                </w:rPr>
                <w:t>S3-2240</w:t>
              </w:r>
              <w:r>
                <w:rPr>
                  <w:sz w:val="16"/>
                  <w:szCs w:val="16"/>
                </w:rPr>
                <w:t>88</w:t>
              </w:r>
            </w:ins>
          </w:p>
        </w:tc>
        <w:tc>
          <w:tcPr>
            <w:tcW w:w="425" w:type="dxa"/>
            <w:shd w:val="solid" w:color="FFFFFF" w:fill="auto"/>
          </w:tcPr>
          <w:p w14:paraId="12FB38FE" w14:textId="77777777" w:rsidR="00882060" w:rsidRPr="006B0D02" w:rsidRDefault="00882060" w:rsidP="00882060">
            <w:pPr>
              <w:pStyle w:val="TAL"/>
              <w:rPr>
                <w:ins w:id="764" w:author="vivo-Zhenhua" w:date="2022-11-23T00:47:00Z"/>
                <w:sz w:val="16"/>
                <w:szCs w:val="16"/>
              </w:rPr>
            </w:pPr>
          </w:p>
        </w:tc>
        <w:tc>
          <w:tcPr>
            <w:tcW w:w="425" w:type="dxa"/>
            <w:shd w:val="solid" w:color="FFFFFF" w:fill="auto"/>
          </w:tcPr>
          <w:p w14:paraId="4AC619BA" w14:textId="77777777" w:rsidR="00882060" w:rsidRPr="006B0D02" w:rsidRDefault="00882060" w:rsidP="00882060">
            <w:pPr>
              <w:pStyle w:val="TAR"/>
              <w:rPr>
                <w:ins w:id="765" w:author="vivo-Zhenhua" w:date="2022-11-23T00:47:00Z"/>
                <w:sz w:val="16"/>
                <w:szCs w:val="16"/>
              </w:rPr>
            </w:pPr>
          </w:p>
        </w:tc>
        <w:tc>
          <w:tcPr>
            <w:tcW w:w="425" w:type="dxa"/>
            <w:shd w:val="solid" w:color="FFFFFF" w:fill="auto"/>
          </w:tcPr>
          <w:p w14:paraId="2CD5C9EA" w14:textId="77777777" w:rsidR="00882060" w:rsidRPr="006B0D02" w:rsidRDefault="00882060" w:rsidP="00882060">
            <w:pPr>
              <w:pStyle w:val="TAC"/>
              <w:rPr>
                <w:ins w:id="766" w:author="vivo-Zhenhua" w:date="2022-11-23T00:47:00Z"/>
                <w:sz w:val="16"/>
                <w:szCs w:val="16"/>
              </w:rPr>
            </w:pPr>
          </w:p>
        </w:tc>
        <w:tc>
          <w:tcPr>
            <w:tcW w:w="4962" w:type="dxa"/>
            <w:shd w:val="solid" w:color="FFFFFF" w:fill="auto"/>
          </w:tcPr>
          <w:p w14:paraId="20AFEB94" w14:textId="6CA3AC8B" w:rsidR="00882060" w:rsidRPr="00C50175" w:rsidRDefault="007B05E0" w:rsidP="00882060">
            <w:pPr>
              <w:pStyle w:val="TAL"/>
              <w:rPr>
                <w:ins w:id="767" w:author="vivo-Zhenhua" w:date="2022-11-23T00:47:00Z"/>
                <w:sz w:val="16"/>
                <w:szCs w:val="16"/>
              </w:rPr>
            </w:pPr>
            <w:ins w:id="768" w:author="vivo-Zhenhua" w:date="2022-11-23T00:50:00Z">
              <w:r w:rsidRPr="007B05E0">
                <w:rPr>
                  <w:sz w:val="16"/>
                  <w:szCs w:val="16"/>
                </w:rPr>
                <w:t>Sol#3 Resolution of EN on authorization of PEGC</w:t>
              </w:r>
            </w:ins>
          </w:p>
        </w:tc>
        <w:tc>
          <w:tcPr>
            <w:tcW w:w="708" w:type="dxa"/>
            <w:shd w:val="solid" w:color="FFFFFF" w:fill="auto"/>
          </w:tcPr>
          <w:p w14:paraId="17ED50E1" w14:textId="1838674D" w:rsidR="00882060" w:rsidRDefault="00882060" w:rsidP="00882060">
            <w:pPr>
              <w:pStyle w:val="TAC"/>
              <w:rPr>
                <w:ins w:id="769" w:author="vivo-Zhenhua" w:date="2022-11-23T00:47:00Z"/>
                <w:rFonts w:hint="eastAsia"/>
                <w:sz w:val="16"/>
                <w:szCs w:val="16"/>
                <w:lang w:eastAsia="zh-CN"/>
              </w:rPr>
            </w:pPr>
            <w:ins w:id="770" w:author="vivo-Zhenhua" w:date="2022-11-23T00:47:00Z">
              <w:r>
                <w:rPr>
                  <w:rFonts w:hint="eastAsia"/>
                  <w:sz w:val="16"/>
                  <w:szCs w:val="16"/>
                  <w:lang w:eastAsia="zh-CN"/>
                </w:rPr>
                <w:t>0</w:t>
              </w:r>
              <w:r>
                <w:rPr>
                  <w:sz w:val="16"/>
                  <w:szCs w:val="16"/>
                  <w:lang w:eastAsia="zh-CN"/>
                </w:rPr>
                <w:t>.4.0</w:t>
              </w:r>
            </w:ins>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26"/>
      <w:footerReference w:type="default" r:id="rId2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353C" w14:textId="77777777" w:rsidR="00E936B4" w:rsidRDefault="00E936B4">
      <w:r>
        <w:separator/>
      </w:r>
    </w:p>
  </w:endnote>
  <w:endnote w:type="continuationSeparator" w:id="0">
    <w:p w14:paraId="460A7DCD" w14:textId="77777777" w:rsidR="00E936B4" w:rsidRDefault="00E9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FD65" w14:textId="77777777" w:rsidR="00076429" w:rsidRDefault="00076429">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0926" w14:textId="77777777" w:rsidR="00E936B4" w:rsidRDefault="00E936B4">
      <w:r>
        <w:separator/>
      </w:r>
    </w:p>
  </w:footnote>
  <w:footnote w:type="continuationSeparator" w:id="0">
    <w:p w14:paraId="0B334838" w14:textId="77777777" w:rsidR="00E936B4" w:rsidRDefault="00E9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A2FE" w14:textId="4FDF0CA2" w:rsidR="00076429" w:rsidRDefault="0007642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86B4B">
      <w:rPr>
        <w:rFonts w:ascii="Arial" w:hAnsi="Arial" w:cs="Arial"/>
        <w:b/>
        <w:noProof/>
        <w:sz w:val="18"/>
        <w:szCs w:val="18"/>
      </w:rPr>
      <w:t>3GPP TR 33.882 V0.43.0 (2022-110)</w:t>
    </w:r>
    <w:r>
      <w:rPr>
        <w:rFonts w:ascii="Arial" w:hAnsi="Arial" w:cs="Arial"/>
        <w:b/>
        <w:sz w:val="18"/>
        <w:szCs w:val="18"/>
      </w:rPr>
      <w:fldChar w:fldCharType="end"/>
    </w:r>
  </w:p>
  <w:p w14:paraId="7A6BC72E" w14:textId="77777777" w:rsidR="00076429" w:rsidRDefault="000764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13C538E8" w14:textId="510FBC15" w:rsidR="00076429" w:rsidRDefault="0007642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86B4B">
      <w:rPr>
        <w:rFonts w:ascii="Arial" w:hAnsi="Arial" w:cs="Arial"/>
        <w:b/>
        <w:noProof/>
        <w:sz w:val="18"/>
        <w:szCs w:val="18"/>
      </w:rPr>
      <w:t>Release 18</w:t>
    </w:r>
    <w:r>
      <w:rPr>
        <w:rFonts w:ascii="Arial" w:hAnsi="Arial" w:cs="Arial"/>
        <w:b/>
        <w:sz w:val="18"/>
        <w:szCs w:val="18"/>
      </w:rPr>
      <w:fldChar w:fldCharType="end"/>
    </w:r>
  </w:p>
  <w:p w14:paraId="1024E63D" w14:textId="77777777" w:rsidR="00076429" w:rsidRDefault="000764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5129A"/>
    <w:multiLevelType w:val="hybridMultilevel"/>
    <w:tmpl w:val="C992A226"/>
    <w:lvl w:ilvl="0" w:tplc="E850D742">
      <w:start w:val="7"/>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34D1B"/>
    <w:multiLevelType w:val="hybridMultilevel"/>
    <w:tmpl w:val="7D1E642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493C1B"/>
    <w:multiLevelType w:val="hybridMultilevel"/>
    <w:tmpl w:val="4AA64400"/>
    <w:lvl w:ilvl="0" w:tplc="48900FFA">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2622D8B"/>
    <w:multiLevelType w:val="hybridMultilevel"/>
    <w:tmpl w:val="5DA85654"/>
    <w:lvl w:ilvl="0" w:tplc="B58AE5F4">
      <w:start w:val="7"/>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B4891"/>
    <w:multiLevelType w:val="hybridMultilevel"/>
    <w:tmpl w:val="7B981B10"/>
    <w:lvl w:ilvl="0" w:tplc="77AC9C60">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2"/>
  </w:num>
  <w:num w:numId="6">
    <w:abstractNumId w:val="5"/>
  </w:num>
  <w:num w:numId="7">
    <w:abstractNumId w:val="4"/>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Zhenhua">
    <w15:presenceInfo w15:providerId="None" w15:userId="vivo-Zhenhua"/>
  </w15:person>
  <w15:person w15:author="S3-224067">
    <w15:presenceInfo w15:providerId="None" w15:userId="S3-224067"/>
  </w15:person>
  <w15:person w15:author="S3-224063">
    <w15:presenceInfo w15:providerId="None" w15:userId="S3-224063"/>
  </w15:person>
  <w15:person w15:author="S3-224088">
    <w15:presenceInfo w15:providerId="None" w15:userId="S3-224088"/>
  </w15:person>
  <w15:person w15:author="S3-223307">
    <w15:presenceInfo w15:providerId="None" w15:userId="S3-223307"/>
  </w15:person>
  <w15:person w15:author="S3-224062">
    <w15:presenceInfo w15:providerId="None" w15:userId="S3-224062"/>
  </w15:person>
  <w15:person w15:author="S3-224060">
    <w15:presenceInfo w15:providerId="None" w15:userId="S3-224060"/>
  </w15:person>
  <w15:person w15:author="S3-224073">
    <w15:presenceInfo w15:providerId="None" w15:userId="S3-224073"/>
  </w15:person>
  <w15:person w15:author="S3-224074">
    <w15:presenceInfo w15:providerId="None" w15:userId="S3-224074"/>
  </w15:person>
  <w15:person w15:author="S3-224059">
    <w15:presenceInfo w15:providerId="None" w15:userId="S3-224059"/>
  </w15:person>
  <w15:person w15:author="S3-224064">
    <w15:presenceInfo w15:providerId="None" w15:userId="S3-224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1C1"/>
    <w:rsid w:val="00005BA7"/>
    <w:rsid w:val="0001012F"/>
    <w:rsid w:val="00010FF0"/>
    <w:rsid w:val="00012953"/>
    <w:rsid w:val="0001355E"/>
    <w:rsid w:val="00031767"/>
    <w:rsid w:val="00032511"/>
    <w:rsid w:val="00033397"/>
    <w:rsid w:val="00035F21"/>
    <w:rsid w:val="00040095"/>
    <w:rsid w:val="00051834"/>
    <w:rsid w:val="00054A22"/>
    <w:rsid w:val="0006068E"/>
    <w:rsid w:val="00062023"/>
    <w:rsid w:val="000624AE"/>
    <w:rsid w:val="000655A6"/>
    <w:rsid w:val="00073115"/>
    <w:rsid w:val="00076429"/>
    <w:rsid w:val="00080512"/>
    <w:rsid w:val="0008437F"/>
    <w:rsid w:val="00086894"/>
    <w:rsid w:val="00086C97"/>
    <w:rsid w:val="000944D5"/>
    <w:rsid w:val="000A7EE0"/>
    <w:rsid w:val="000B2626"/>
    <w:rsid w:val="000B5732"/>
    <w:rsid w:val="000C47C3"/>
    <w:rsid w:val="000D58AB"/>
    <w:rsid w:val="000F11E9"/>
    <w:rsid w:val="000F71B8"/>
    <w:rsid w:val="001001E0"/>
    <w:rsid w:val="00103D72"/>
    <w:rsid w:val="00106E46"/>
    <w:rsid w:val="001073E1"/>
    <w:rsid w:val="00113503"/>
    <w:rsid w:val="00121B4E"/>
    <w:rsid w:val="00126B90"/>
    <w:rsid w:val="00127997"/>
    <w:rsid w:val="00133525"/>
    <w:rsid w:val="00135593"/>
    <w:rsid w:val="0013734C"/>
    <w:rsid w:val="001437A8"/>
    <w:rsid w:val="00157E16"/>
    <w:rsid w:val="001614CA"/>
    <w:rsid w:val="00164A92"/>
    <w:rsid w:val="001809FD"/>
    <w:rsid w:val="00180F3C"/>
    <w:rsid w:val="00181181"/>
    <w:rsid w:val="001910D3"/>
    <w:rsid w:val="001A4C42"/>
    <w:rsid w:val="001A7420"/>
    <w:rsid w:val="001B11E6"/>
    <w:rsid w:val="001B6637"/>
    <w:rsid w:val="001C21C3"/>
    <w:rsid w:val="001D02C2"/>
    <w:rsid w:val="001F0C1D"/>
    <w:rsid w:val="001F1132"/>
    <w:rsid w:val="001F168B"/>
    <w:rsid w:val="001F2832"/>
    <w:rsid w:val="002078F8"/>
    <w:rsid w:val="00213136"/>
    <w:rsid w:val="002200A6"/>
    <w:rsid w:val="0022347A"/>
    <w:rsid w:val="002347A2"/>
    <w:rsid w:val="002354E0"/>
    <w:rsid w:val="002549F3"/>
    <w:rsid w:val="00262CBB"/>
    <w:rsid w:val="002675F0"/>
    <w:rsid w:val="00273BDD"/>
    <w:rsid w:val="002760EE"/>
    <w:rsid w:val="002904CD"/>
    <w:rsid w:val="00292676"/>
    <w:rsid w:val="00294FC6"/>
    <w:rsid w:val="002A24CB"/>
    <w:rsid w:val="002A6291"/>
    <w:rsid w:val="002B32DA"/>
    <w:rsid w:val="002B3D3E"/>
    <w:rsid w:val="002B6339"/>
    <w:rsid w:val="002C4A18"/>
    <w:rsid w:val="002C5F1A"/>
    <w:rsid w:val="002C5FA3"/>
    <w:rsid w:val="002D49A5"/>
    <w:rsid w:val="002E00EE"/>
    <w:rsid w:val="002E0293"/>
    <w:rsid w:val="002E36BB"/>
    <w:rsid w:val="00313D13"/>
    <w:rsid w:val="003148C6"/>
    <w:rsid w:val="0031697C"/>
    <w:rsid w:val="003172DC"/>
    <w:rsid w:val="0032346E"/>
    <w:rsid w:val="00335DC5"/>
    <w:rsid w:val="0033680D"/>
    <w:rsid w:val="003432EE"/>
    <w:rsid w:val="0035280A"/>
    <w:rsid w:val="0035375D"/>
    <w:rsid w:val="0035462D"/>
    <w:rsid w:val="00356555"/>
    <w:rsid w:val="00365201"/>
    <w:rsid w:val="003765B8"/>
    <w:rsid w:val="00380AE6"/>
    <w:rsid w:val="003C15BE"/>
    <w:rsid w:val="003C3971"/>
    <w:rsid w:val="003E0A13"/>
    <w:rsid w:val="003F00AB"/>
    <w:rsid w:val="003F4331"/>
    <w:rsid w:val="004221AE"/>
    <w:rsid w:val="00423334"/>
    <w:rsid w:val="004345EC"/>
    <w:rsid w:val="004578D5"/>
    <w:rsid w:val="00465515"/>
    <w:rsid w:val="00474527"/>
    <w:rsid w:val="0047539E"/>
    <w:rsid w:val="004834AB"/>
    <w:rsid w:val="00485496"/>
    <w:rsid w:val="0049751D"/>
    <w:rsid w:val="004A72F8"/>
    <w:rsid w:val="004C30AC"/>
    <w:rsid w:val="004C4A3D"/>
    <w:rsid w:val="004D293E"/>
    <w:rsid w:val="004D3578"/>
    <w:rsid w:val="004D3A54"/>
    <w:rsid w:val="004E0C19"/>
    <w:rsid w:val="004E213A"/>
    <w:rsid w:val="004F0988"/>
    <w:rsid w:val="004F3340"/>
    <w:rsid w:val="005155CB"/>
    <w:rsid w:val="0053388B"/>
    <w:rsid w:val="00533ECC"/>
    <w:rsid w:val="00535293"/>
    <w:rsid w:val="00535773"/>
    <w:rsid w:val="00543E6C"/>
    <w:rsid w:val="00565087"/>
    <w:rsid w:val="0056551B"/>
    <w:rsid w:val="00573962"/>
    <w:rsid w:val="00585E44"/>
    <w:rsid w:val="005959C5"/>
    <w:rsid w:val="00597B11"/>
    <w:rsid w:val="005A02CE"/>
    <w:rsid w:val="005B4FF9"/>
    <w:rsid w:val="005C7004"/>
    <w:rsid w:val="005D17E7"/>
    <w:rsid w:val="005D2E01"/>
    <w:rsid w:val="005D5E22"/>
    <w:rsid w:val="005D7526"/>
    <w:rsid w:val="005E4BB2"/>
    <w:rsid w:val="005F635F"/>
    <w:rsid w:val="005F788A"/>
    <w:rsid w:val="00602AEA"/>
    <w:rsid w:val="00606DE9"/>
    <w:rsid w:val="00614FDF"/>
    <w:rsid w:val="0063543D"/>
    <w:rsid w:val="00642E4D"/>
    <w:rsid w:val="00643E58"/>
    <w:rsid w:val="00647114"/>
    <w:rsid w:val="00647F53"/>
    <w:rsid w:val="006530FD"/>
    <w:rsid w:val="006654DD"/>
    <w:rsid w:val="00666519"/>
    <w:rsid w:val="00675932"/>
    <w:rsid w:val="006912E9"/>
    <w:rsid w:val="006A13F9"/>
    <w:rsid w:val="006A323F"/>
    <w:rsid w:val="006B30D0"/>
    <w:rsid w:val="006C3D95"/>
    <w:rsid w:val="006D66F0"/>
    <w:rsid w:val="006E5C86"/>
    <w:rsid w:val="006F67A7"/>
    <w:rsid w:val="00701116"/>
    <w:rsid w:val="00711447"/>
    <w:rsid w:val="0071174C"/>
    <w:rsid w:val="00711A84"/>
    <w:rsid w:val="00712BAF"/>
    <w:rsid w:val="00713C44"/>
    <w:rsid w:val="00715F03"/>
    <w:rsid w:val="00721785"/>
    <w:rsid w:val="00734A5B"/>
    <w:rsid w:val="0074026F"/>
    <w:rsid w:val="007429F6"/>
    <w:rsid w:val="00743A6D"/>
    <w:rsid w:val="00744E76"/>
    <w:rsid w:val="007451D5"/>
    <w:rsid w:val="00754C9D"/>
    <w:rsid w:val="00755E99"/>
    <w:rsid w:val="00763012"/>
    <w:rsid w:val="007647B9"/>
    <w:rsid w:val="00764FD1"/>
    <w:rsid w:val="00765A0A"/>
    <w:rsid w:val="00765EA3"/>
    <w:rsid w:val="00774DA4"/>
    <w:rsid w:val="00781F0F"/>
    <w:rsid w:val="00782A4F"/>
    <w:rsid w:val="00797D82"/>
    <w:rsid w:val="007B05E0"/>
    <w:rsid w:val="007B5E71"/>
    <w:rsid w:val="007B600E"/>
    <w:rsid w:val="007B601C"/>
    <w:rsid w:val="007D60E6"/>
    <w:rsid w:val="007F0F4A"/>
    <w:rsid w:val="008028A4"/>
    <w:rsid w:val="008067CA"/>
    <w:rsid w:val="00814D68"/>
    <w:rsid w:val="00823DE6"/>
    <w:rsid w:val="00830747"/>
    <w:rsid w:val="00845027"/>
    <w:rsid w:val="008506A6"/>
    <w:rsid w:val="0085120C"/>
    <w:rsid w:val="008558A0"/>
    <w:rsid w:val="00864D2C"/>
    <w:rsid w:val="00870D5B"/>
    <w:rsid w:val="008768CA"/>
    <w:rsid w:val="008806DF"/>
    <w:rsid w:val="008811C1"/>
    <w:rsid w:val="00882060"/>
    <w:rsid w:val="00884614"/>
    <w:rsid w:val="008A1E19"/>
    <w:rsid w:val="008B21C6"/>
    <w:rsid w:val="008C384C"/>
    <w:rsid w:val="008D1675"/>
    <w:rsid w:val="008D2FDF"/>
    <w:rsid w:val="008D5C63"/>
    <w:rsid w:val="008D7F6D"/>
    <w:rsid w:val="008E2B5D"/>
    <w:rsid w:val="008E2D68"/>
    <w:rsid w:val="008E6756"/>
    <w:rsid w:val="008F1FB4"/>
    <w:rsid w:val="008F6AC6"/>
    <w:rsid w:val="0090271F"/>
    <w:rsid w:val="00902E23"/>
    <w:rsid w:val="00905612"/>
    <w:rsid w:val="009114D7"/>
    <w:rsid w:val="0091348E"/>
    <w:rsid w:val="00917CCB"/>
    <w:rsid w:val="0092171A"/>
    <w:rsid w:val="00925269"/>
    <w:rsid w:val="00933FB0"/>
    <w:rsid w:val="009424C4"/>
    <w:rsid w:val="00942EC2"/>
    <w:rsid w:val="0094439F"/>
    <w:rsid w:val="009471B9"/>
    <w:rsid w:val="009539BE"/>
    <w:rsid w:val="00974D8D"/>
    <w:rsid w:val="009850F7"/>
    <w:rsid w:val="00985CB1"/>
    <w:rsid w:val="009874C5"/>
    <w:rsid w:val="00992B08"/>
    <w:rsid w:val="009941F5"/>
    <w:rsid w:val="00997319"/>
    <w:rsid w:val="009A1981"/>
    <w:rsid w:val="009A7867"/>
    <w:rsid w:val="009D6FCD"/>
    <w:rsid w:val="009E0461"/>
    <w:rsid w:val="009F37B7"/>
    <w:rsid w:val="009F4563"/>
    <w:rsid w:val="009F5333"/>
    <w:rsid w:val="00A01F3F"/>
    <w:rsid w:val="00A10F02"/>
    <w:rsid w:val="00A164B4"/>
    <w:rsid w:val="00A165F4"/>
    <w:rsid w:val="00A20302"/>
    <w:rsid w:val="00A25633"/>
    <w:rsid w:val="00A26956"/>
    <w:rsid w:val="00A27486"/>
    <w:rsid w:val="00A3539A"/>
    <w:rsid w:val="00A432DD"/>
    <w:rsid w:val="00A439D2"/>
    <w:rsid w:val="00A503AA"/>
    <w:rsid w:val="00A53724"/>
    <w:rsid w:val="00A56066"/>
    <w:rsid w:val="00A6544C"/>
    <w:rsid w:val="00A66E02"/>
    <w:rsid w:val="00A73129"/>
    <w:rsid w:val="00A734AD"/>
    <w:rsid w:val="00A75E0F"/>
    <w:rsid w:val="00A82346"/>
    <w:rsid w:val="00A92BA1"/>
    <w:rsid w:val="00A95A32"/>
    <w:rsid w:val="00AA50C5"/>
    <w:rsid w:val="00AA5F89"/>
    <w:rsid w:val="00AB4A5D"/>
    <w:rsid w:val="00AC6BC6"/>
    <w:rsid w:val="00AE65E2"/>
    <w:rsid w:val="00AF1460"/>
    <w:rsid w:val="00AF4A63"/>
    <w:rsid w:val="00B05579"/>
    <w:rsid w:val="00B06FEC"/>
    <w:rsid w:val="00B15449"/>
    <w:rsid w:val="00B16334"/>
    <w:rsid w:val="00B17AB9"/>
    <w:rsid w:val="00B35869"/>
    <w:rsid w:val="00B44CC7"/>
    <w:rsid w:val="00B50466"/>
    <w:rsid w:val="00B6282D"/>
    <w:rsid w:val="00B8200D"/>
    <w:rsid w:val="00B82B34"/>
    <w:rsid w:val="00B8667F"/>
    <w:rsid w:val="00B86B4B"/>
    <w:rsid w:val="00B93086"/>
    <w:rsid w:val="00BA19ED"/>
    <w:rsid w:val="00BA1C4A"/>
    <w:rsid w:val="00BA3E33"/>
    <w:rsid w:val="00BA4B8D"/>
    <w:rsid w:val="00BB271C"/>
    <w:rsid w:val="00BC0F7D"/>
    <w:rsid w:val="00BC34B9"/>
    <w:rsid w:val="00BC47B6"/>
    <w:rsid w:val="00BD7D31"/>
    <w:rsid w:val="00BE3255"/>
    <w:rsid w:val="00BF128E"/>
    <w:rsid w:val="00BF4A02"/>
    <w:rsid w:val="00C0698D"/>
    <w:rsid w:val="00C074DD"/>
    <w:rsid w:val="00C122FD"/>
    <w:rsid w:val="00C1496A"/>
    <w:rsid w:val="00C33079"/>
    <w:rsid w:val="00C34008"/>
    <w:rsid w:val="00C34128"/>
    <w:rsid w:val="00C45231"/>
    <w:rsid w:val="00C47D50"/>
    <w:rsid w:val="00C50175"/>
    <w:rsid w:val="00C551FF"/>
    <w:rsid w:val="00C6666C"/>
    <w:rsid w:val="00C72833"/>
    <w:rsid w:val="00C80F1D"/>
    <w:rsid w:val="00C81C15"/>
    <w:rsid w:val="00C91962"/>
    <w:rsid w:val="00C93F40"/>
    <w:rsid w:val="00C97077"/>
    <w:rsid w:val="00CA3D0C"/>
    <w:rsid w:val="00CA561D"/>
    <w:rsid w:val="00CA6D73"/>
    <w:rsid w:val="00CB26A2"/>
    <w:rsid w:val="00CC22DC"/>
    <w:rsid w:val="00CE5D50"/>
    <w:rsid w:val="00CF507E"/>
    <w:rsid w:val="00D00263"/>
    <w:rsid w:val="00D05DD8"/>
    <w:rsid w:val="00D139F3"/>
    <w:rsid w:val="00D168E5"/>
    <w:rsid w:val="00D231F5"/>
    <w:rsid w:val="00D23D0E"/>
    <w:rsid w:val="00D25F77"/>
    <w:rsid w:val="00D367EB"/>
    <w:rsid w:val="00D40841"/>
    <w:rsid w:val="00D441D8"/>
    <w:rsid w:val="00D57972"/>
    <w:rsid w:val="00D675A9"/>
    <w:rsid w:val="00D71836"/>
    <w:rsid w:val="00D7351C"/>
    <w:rsid w:val="00D738D6"/>
    <w:rsid w:val="00D74936"/>
    <w:rsid w:val="00D755EB"/>
    <w:rsid w:val="00D76048"/>
    <w:rsid w:val="00D81F38"/>
    <w:rsid w:val="00D82E6F"/>
    <w:rsid w:val="00D87E00"/>
    <w:rsid w:val="00D9134D"/>
    <w:rsid w:val="00DA7A03"/>
    <w:rsid w:val="00DB1818"/>
    <w:rsid w:val="00DC309B"/>
    <w:rsid w:val="00DC4DA2"/>
    <w:rsid w:val="00DD4C17"/>
    <w:rsid w:val="00DD74A5"/>
    <w:rsid w:val="00DF2B1F"/>
    <w:rsid w:val="00DF62CD"/>
    <w:rsid w:val="00E007F7"/>
    <w:rsid w:val="00E16509"/>
    <w:rsid w:val="00E232F7"/>
    <w:rsid w:val="00E23725"/>
    <w:rsid w:val="00E30691"/>
    <w:rsid w:val="00E44582"/>
    <w:rsid w:val="00E47CE7"/>
    <w:rsid w:val="00E53709"/>
    <w:rsid w:val="00E677CB"/>
    <w:rsid w:val="00E749E2"/>
    <w:rsid w:val="00E77645"/>
    <w:rsid w:val="00E936B4"/>
    <w:rsid w:val="00E95BBD"/>
    <w:rsid w:val="00EA15B0"/>
    <w:rsid w:val="00EA5EA7"/>
    <w:rsid w:val="00EB2B7A"/>
    <w:rsid w:val="00EB4EAA"/>
    <w:rsid w:val="00EC4A25"/>
    <w:rsid w:val="00EE25BE"/>
    <w:rsid w:val="00EF41CA"/>
    <w:rsid w:val="00EF608C"/>
    <w:rsid w:val="00EF6F61"/>
    <w:rsid w:val="00F025A2"/>
    <w:rsid w:val="00F04712"/>
    <w:rsid w:val="00F13360"/>
    <w:rsid w:val="00F15F57"/>
    <w:rsid w:val="00F22EC7"/>
    <w:rsid w:val="00F325C8"/>
    <w:rsid w:val="00F3295A"/>
    <w:rsid w:val="00F37EEB"/>
    <w:rsid w:val="00F420B0"/>
    <w:rsid w:val="00F508CE"/>
    <w:rsid w:val="00F51FDD"/>
    <w:rsid w:val="00F53114"/>
    <w:rsid w:val="00F5461F"/>
    <w:rsid w:val="00F63CCB"/>
    <w:rsid w:val="00F653B8"/>
    <w:rsid w:val="00F71359"/>
    <w:rsid w:val="00F73C09"/>
    <w:rsid w:val="00F76816"/>
    <w:rsid w:val="00F843FA"/>
    <w:rsid w:val="00F9008D"/>
    <w:rsid w:val="00FA1266"/>
    <w:rsid w:val="00FA205E"/>
    <w:rsid w:val="00FA2602"/>
    <w:rsid w:val="00FC1192"/>
    <w:rsid w:val="00FC1827"/>
    <w:rsid w:val="00FC60BF"/>
    <w:rsid w:val="00FD1D71"/>
    <w:rsid w:val="00FD355B"/>
    <w:rsid w:val="00FE4237"/>
    <w:rsid w:val="00FF68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AE6"/>
    <w:pPr>
      <w:spacing w:after="180"/>
    </w:pPr>
    <w:rPr>
      <w:rFonts w:eastAsia="宋体"/>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rFonts w:eastAsiaTheme="minorEastAsia"/>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rFonts w:eastAsiaTheme="minorEastAsia"/>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eastAsiaTheme="minorEastAsia"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rPr>
      <w:rFonts w:eastAsiaTheme="minorEastAsia"/>
    </w:rPr>
  </w:style>
  <w:style w:type="paragraph" w:customStyle="1" w:styleId="FP">
    <w:name w:val="FP"/>
    <w:basedOn w:val="a"/>
    <w:pPr>
      <w:spacing w:after="0"/>
    </w:pPr>
    <w:rPr>
      <w:rFonts w:eastAsiaTheme="minorEastAsia"/>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rPr>
      <w:rFonts w:eastAsiaTheme="minorEastAsia"/>
    </w:r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a"/>
    <w:pPr>
      <w:keepNext/>
      <w:keepLines/>
      <w:spacing w:before="60"/>
      <w:jc w:val="center"/>
    </w:pPr>
    <w:rPr>
      <w:rFonts w:ascii="Arial" w:eastAsiaTheme="minorEastAsia"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rPr>
      <w:rFonts w:eastAsiaTheme="minorEastAsia"/>
    </w:rPr>
  </w:style>
  <w:style w:type="paragraph" w:customStyle="1" w:styleId="B3">
    <w:name w:val="B3"/>
    <w:basedOn w:val="a"/>
    <w:pPr>
      <w:ind w:left="1135" w:hanging="284"/>
    </w:pPr>
    <w:rPr>
      <w:rFonts w:eastAsiaTheme="minorEastAsia"/>
    </w:rPr>
  </w:style>
  <w:style w:type="paragraph" w:customStyle="1" w:styleId="B4">
    <w:name w:val="B4"/>
    <w:basedOn w:val="a"/>
    <w:pPr>
      <w:ind w:left="1418" w:hanging="284"/>
    </w:pPr>
    <w:rPr>
      <w:rFonts w:eastAsiaTheme="minorEastAsia"/>
    </w:rPr>
  </w:style>
  <w:style w:type="paragraph" w:customStyle="1" w:styleId="B5">
    <w:name w:val="B5"/>
    <w:basedOn w:val="a"/>
    <w:pPr>
      <w:ind w:left="1702" w:hanging="284"/>
    </w:pPr>
    <w:rPr>
      <w:rFonts w:eastAsiaTheme="minorEastAsia"/>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rFonts w:eastAsiaTheme="minorEastAsia"/>
      <w:i/>
      <w:color w:val="0000FF"/>
    </w:rPr>
  </w:style>
  <w:style w:type="paragraph" w:styleId="a5">
    <w:name w:val="Balloon Text"/>
    <w:basedOn w:val="a"/>
    <w:link w:val="a6"/>
    <w:rsid w:val="004F0988"/>
    <w:pPr>
      <w:spacing w:after="0"/>
    </w:pPr>
    <w:rPr>
      <w:rFonts w:ascii="Segoe UI" w:eastAsiaTheme="minorEastAsia"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ENChar">
    <w:name w:val="EN Char"/>
    <w:aliases w:val="Editor's Note Char1,Editor's Note Char"/>
    <w:link w:val="EditorsNote"/>
    <w:qFormat/>
    <w:locked/>
    <w:rsid w:val="002C5F1A"/>
    <w:rPr>
      <w:color w:val="FF0000"/>
      <w:lang w:val="en-GB" w:eastAsia="en-US"/>
    </w:rPr>
  </w:style>
  <w:style w:type="character" w:customStyle="1" w:styleId="EditorsNoteCharChar">
    <w:name w:val="Editor's Note Char Char"/>
    <w:locked/>
    <w:rsid w:val="002C5F1A"/>
    <w:rPr>
      <w:color w:val="FF0000"/>
      <w:lang w:eastAsia="en-US"/>
    </w:rPr>
  </w:style>
  <w:style w:type="character" w:styleId="aa">
    <w:name w:val="Strong"/>
    <w:basedOn w:val="a0"/>
    <w:qFormat/>
    <w:rsid w:val="00D231F5"/>
    <w:rPr>
      <w:b/>
      <w:bCs/>
    </w:rPr>
  </w:style>
  <w:style w:type="character" w:customStyle="1" w:styleId="NOChar">
    <w:name w:val="NO Char"/>
    <w:link w:val="NO"/>
    <w:qFormat/>
    <w:rsid w:val="00FA2602"/>
    <w:rPr>
      <w:lang w:val="en-GB" w:eastAsia="en-US"/>
    </w:rPr>
  </w:style>
  <w:style w:type="paragraph" w:styleId="ab">
    <w:name w:val="List Paragraph"/>
    <w:basedOn w:val="a"/>
    <w:uiPriority w:val="34"/>
    <w:qFormat/>
    <w:rsid w:val="001437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32670">
      <w:bodyDiv w:val="1"/>
      <w:marLeft w:val="0"/>
      <w:marRight w:val="0"/>
      <w:marTop w:val="0"/>
      <w:marBottom w:val="0"/>
      <w:divBdr>
        <w:top w:val="none" w:sz="0" w:space="0" w:color="auto"/>
        <w:left w:val="none" w:sz="0" w:space="0" w:color="auto"/>
        <w:bottom w:val="none" w:sz="0" w:space="0" w:color="auto"/>
        <w:right w:val="none" w:sz="0" w:space="0" w:color="auto"/>
      </w:divBdr>
    </w:div>
    <w:div w:id="262882573">
      <w:bodyDiv w:val="1"/>
      <w:marLeft w:val="0"/>
      <w:marRight w:val="0"/>
      <w:marTop w:val="0"/>
      <w:marBottom w:val="0"/>
      <w:divBdr>
        <w:top w:val="none" w:sz="0" w:space="0" w:color="auto"/>
        <w:left w:val="none" w:sz="0" w:space="0" w:color="auto"/>
        <w:bottom w:val="none" w:sz="0" w:space="0" w:color="auto"/>
        <w:right w:val="none" w:sz="0" w:space="0" w:color="auto"/>
      </w:divBdr>
    </w:div>
    <w:div w:id="705181692">
      <w:bodyDiv w:val="1"/>
      <w:marLeft w:val="0"/>
      <w:marRight w:val="0"/>
      <w:marTop w:val="0"/>
      <w:marBottom w:val="0"/>
      <w:divBdr>
        <w:top w:val="none" w:sz="0" w:space="0" w:color="auto"/>
        <w:left w:val="none" w:sz="0" w:space="0" w:color="auto"/>
        <w:bottom w:val="none" w:sz="0" w:space="0" w:color="auto"/>
        <w:right w:val="none" w:sz="0" w:space="0" w:color="auto"/>
      </w:divBdr>
    </w:div>
    <w:div w:id="878782853">
      <w:bodyDiv w:val="1"/>
      <w:marLeft w:val="0"/>
      <w:marRight w:val="0"/>
      <w:marTop w:val="0"/>
      <w:marBottom w:val="0"/>
      <w:divBdr>
        <w:top w:val="none" w:sz="0" w:space="0" w:color="auto"/>
        <w:left w:val="none" w:sz="0" w:space="0" w:color="auto"/>
        <w:bottom w:val="none" w:sz="0" w:space="0" w:color="auto"/>
        <w:right w:val="none" w:sz="0" w:space="0" w:color="auto"/>
      </w:divBdr>
    </w:div>
    <w:div w:id="897014420">
      <w:bodyDiv w:val="1"/>
      <w:marLeft w:val="0"/>
      <w:marRight w:val="0"/>
      <w:marTop w:val="0"/>
      <w:marBottom w:val="0"/>
      <w:divBdr>
        <w:top w:val="none" w:sz="0" w:space="0" w:color="auto"/>
        <w:left w:val="none" w:sz="0" w:space="0" w:color="auto"/>
        <w:bottom w:val="none" w:sz="0" w:space="0" w:color="auto"/>
        <w:right w:val="none" w:sz="0" w:space="0" w:color="auto"/>
      </w:divBdr>
    </w:div>
    <w:div w:id="955868885">
      <w:bodyDiv w:val="1"/>
      <w:marLeft w:val="0"/>
      <w:marRight w:val="0"/>
      <w:marTop w:val="0"/>
      <w:marBottom w:val="0"/>
      <w:divBdr>
        <w:top w:val="none" w:sz="0" w:space="0" w:color="auto"/>
        <w:left w:val="none" w:sz="0" w:space="0" w:color="auto"/>
        <w:bottom w:val="none" w:sz="0" w:space="0" w:color="auto"/>
        <w:right w:val="none" w:sz="0" w:space="0" w:color="auto"/>
      </w:divBdr>
    </w:div>
    <w:div w:id="1261842029">
      <w:bodyDiv w:val="1"/>
      <w:marLeft w:val="0"/>
      <w:marRight w:val="0"/>
      <w:marTop w:val="0"/>
      <w:marBottom w:val="0"/>
      <w:divBdr>
        <w:top w:val="none" w:sz="0" w:space="0" w:color="auto"/>
        <w:left w:val="none" w:sz="0" w:space="0" w:color="auto"/>
        <w:bottom w:val="none" w:sz="0" w:space="0" w:color="auto"/>
        <w:right w:val="none" w:sz="0" w:space="0" w:color="auto"/>
      </w:divBdr>
    </w:div>
    <w:div w:id="1561985897">
      <w:bodyDiv w:val="1"/>
      <w:marLeft w:val="0"/>
      <w:marRight w:val="0"/>
      <w:marTop w:val="0"/>
      <w:marBottom w:val="0"/>
      <w:divBdr>
        <w:top w:val="none" w:sz="0" w:space="0" w:color="auto"/>
        <w:left w:val="none" w:sz="0" w:space="0" w:color="auto"/>
        <w:bottom w:val="none" w:sz="0" w:space="0" w:color="auto"/>
        <w:right w:val="none" w:sz="0" w:space="0" w:color="auto"/>
      </w:divBdr>
    </w:div>
    <w:div w:id="1782918261">
      <w:bodyDiv w:val="1"/>
      <w:marLeft w:val="0"/>
      <w:marRight w:val="0"/>
      <w:marTop w:val="0"/>
      <w:marBottom w:val="0"/>
      <w:divBdr>
        <w:top w:val="none" w:sz="0" w:space="0" w:color="auto"/>
        <w:left w:val="none" w:sz="0" w:space="0" w:color="auto"/>
        <w:bottom w:val="none" w:sz="0" w:space="0" w:color="auto"/>
        <w:right w:val="none" w:sz="0" w:space="0" w:color="auto"/>
      </w:divBdr>
    </w:div>
    <w:div w:id="1870607902">
      <w:bodyDiv w:val="1"/>
      <w:marLeft w:val="0"/>
      <w:marRight w:val="0"/>
      <w:marTop w:val="0"/>
      <w:marBottom w:val="0"/>
      <w:divBdr>
        <w:top w:val="none" w:sz="0" w:space="0" w:color="auto"/>
        <w:left w:val="none" w:sz="0" w:space="0" w:color="auto"/>
        <w:bottom w:val="none" w:sz="0" w:space="0" w:color="auto"/>
        <w:right w:val="none" w:sz="0" w:space="0" w:color="auto"/>
      </w:divBdr>
    </w:div>
    <w:div w:id="1901746920">
      <w:bodyDiv w:val="1"/>
      <w:marLeft w:val="0"/>
      <w:marRight w:val="0"/>
      <w:marTop w:val="0"/>
      <w:marBottom w:val="0"/>
      <w:divBdr>
        <w:top w:val="none" w:sz="0" w:space="0" w:color="auto"/>
        <w:left w:val="none" w:sz="0" w:space="0" w:color="auto"/>
        <w:bottom w:val="none" w:sz="0" w:space="0" w:color="auto"/>
        <w:right w:val="none" w:sz="0" w:space="0" w:color="auto"/>
      </w:divBdr>
    </w:div>
    <w:div w:id="20352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package" Target="embeddings/Microsoft_Word_Document.docx"/><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6.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emf"/><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2.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3.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4.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6.xml><?xml version="1.0" encoding="utf-8"?>
<ds:datastoreItem xmlns:ds="http://schemas.openxmlformats.org/officeDocument/2006/customXml" ds:itemID="{8EBC990E-88A6-4E05-BB3D-D1179120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21</Pages>
  <Words>6108</Words>
  <Characters>34820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40847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vivo-Zhenhua</cp:lastModifiedBy>
  <cp:revision>64</cp:revision>
  <cp:lastPrinted>2019-02-25T14:05:00Z</cp:lastPrinted>
  <dcterms:created xsi:type="dcterms:W3CDTF">2022-11-22T16:02:00Z</dcterms:created>
  <dcterms:modified xsi:type="dcterms:W3CDTF">2022-11-22T16:53:00Z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(2)Eol7g8Bt+QYF6yp50XolB5qnKvPyvKmPDu4H/P6bYYQP4U2sqgncFG6Y6Pb5JtxHtEBjWFj7
xiW9okgWNYQf5LHl7avd1oRJ5Uyt+L6FFrwjcQpb2APlWsKI/ed63pPprPblBq1i4WTLRH5O
MgTOJ3pdi8u5ElWrSCAyJ9iRSN7PzSqip7oPAkWOZgtypsUKrdJczv4YxbFhQMxGqwSQFXx1
iipElPAtkDngMluPtx</vt:lpwstr>
  </property>
  <property fmtid="{D5CDD505-2E9C-101B-9397-08002B2CF9AE}" pid="14" name="_2015_ms_pID_7253431">
    <vt:lpwstr>vIGgJWQGyJDHNcILTOqH1y71nV6rblImMJO6z4w5ujiPBbJjoXl0vu
XIFJfKJ8FaQVsbeBHb39avYTdoGWcVCRgURq+4XxHvLD8d98E9Lm3/ZbvqtoucoqGbZkfR8J
+BANOWcqv1lTqib7RSNGsCmJ4/+PJu8skPqKOB+QS7F9G7nUYkbwwXdyk7g2SNCTkCITxxOz
hLUNOhzpgf0cTCle</vt:lpwstr>
  </property>
</Properties>
</file>