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rsidRPr="00FF2C9A"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5DD959A1" w:rsidR="004F0988" w:rsidRPr="00FF2C9A" w:rsidRDefault="004F0988" w:rsidP="00133525">
            <w:pPr>
              <w:pStyle w:val="ZA"/>
              <w:framePr w:w="0" w:hRule="auto" w:wrap="auto" w:vAnchor="margin" w:hAnchor="text" w:yAlign="inline"/>
            </w:pPr>
            <w:bookmarkStart w:id="0" w:name="page1"/>
            <w:r w:rsidRPr="00FF2C9A">
              <w:rPr>
                <w:sz w:val="64"/>
              </w:rPr>
              <w:t xml:space="preserve">3GPP </w:t>
            </w:r>
            <w:bookmarkStart w:id="1" w:name="specType1"/>
            <w:r w:rsidR="0063543D" w:rsidRPr="00FF2C9A">
              <w:rPr>
                <w:sz w:val="64"/>
              </w:rPr>
              <w:t>TR</w:t>
            </w:r>
            <w:bookmarkEnd w:id="1"/>
            <w:r w:rsidRPr="00FF2C9A">
              <w:rPr>
                <w:sz w:val="64"/>
              </w:rPr>
              <w:t xml:space="preserve"> </w:t>
            </w:r>
            <w:bookmarkStart w:id="2" w:name="specNumber"/>
            <w:r w:rsidR="00883457" w:rsidRPr="00FF2C9A">
              <w:rPr>
                <w:sz w:val="64"/>
              </w:rPr>
              <w:t>33</w:t>
            </w:r>
            <w:r w:rsidRPr="00FF2C9A">
              <w:rPr>
                <w:sz w:val="64"/>
              </w:rPr>
              <w:t>.</w:t>
            </w:r>
            <w:bookmarkEnd w:id="2"/>
            <w:r w:rsidR="004F5D07">
              <w:rPr>
                <w:sz w:val="64"/>
              </w:rPr>
              <w:t>766</w:t>
            </w:r>
            <w:r w:rsidRPr="00FF2C9A">
              <w:rPr>
                <w:sz w:val="64"/>
              </w:rPr>
              <w:t xml:space="preserve"> </w:t>
            </w:r>
            <w:r w:rsidRPr="00FF2C9A">
              <w:t>V</w:t>
            </w:r>
            <w:bookmarkStart w:id="3" w:name="specVersion"/>
            <w:r w:rsidR="00772FB2" w:rsidRPr="00FF2C9A">
              <w:t>0</w:t>
            </w:r>
            <w:r w:rsidRPr="00FF2C9A">
              <w:t>.</w:t>
            </w:r>
            <w:ins w:id="4" w:author="Editor" w:date="2024-04-22T06:13:00Z">
              <w:r w:rsidR="00237270">
                <w:t>1</w:t>
              </w:r>
            </w:ins>
            <w:del w:id="5" w:author="Editor" w:date="2024-04-22T06:13:00Z">
              <w:r w:rsidR="00772FB2" w:rsidRPr="00FF2C9A" w:rsidDel="00237270">
                <w:delText>0</w:delText>
              </w:r>
            </w:del>
            <w:r w:rsidRPr="00FF2C9A">
              <w:t>.</w:t>
            </w:r>
            <w:bookmarkEnd w:id="3"/>
            <w:r w:rsidR="00E5069C">
              <w:t>0</w:t>
            </w:r>
            <w:r w:rsidRPr="00FF2C9A">
              <w:t xml:space="preserve"> </w:t>
            </w:r>
            <w:r w:rsidRPr="00FF2C9A">
              <w:rPr>
                <w:sz w:val="32"/>
              </w:rPr>
              <w:t>(</w:t>
            </w:r>
            <w:bookmarkStart w:id="6" w:name="issueDate"/>
            <w:r w:rsidR="00883457" w:rsidRPr="00FF2C9A">
              <w:rPr>
                <w:sz w:val="32"/>
              </w:rPr>
              <w:t>2024</w:t>
            </w:r>
            <w:r w:rsidRPr="00FF2C9A">
              <w:rPr>
                <w:sz w:val="32"/>
              </w:rPr>
              <w:t>-</w:t>
            </w:r>
            <w:bookmarkEnd w:id="6"/>
            <w:r w:rsidR="00883457" w:rsidRPr="00FF2C9A">
              <w:rPr>
                <w:sz w:val="32"/>
              </w:rPr>
              <w:t>0</w:t>
            </w:r>
            <w:r w:rsidR="004F5D07">
              <w:rPr>
                <w:sz w:val="32"/>
              </w:rPr>
              <w:t>4</w:t>
            </w:r>
            <w:r w:rsidRPr="00FF2C9A">
              <w:rPr>
                <w:sz w:val="32"/>
              </w:rPr>
              <w:t>)</w:t>
            </w:r>
          </w:p>
        </w:tc>
      </w:tr>
      <w:tr w:rsidR="004F0988" w:rsidRPr="00FF2C9A"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Pr="00FF2C9A" w:rsidRDefault="004F0988" w:rsidP="00133525">
            <w:pPr>
              <w:pStyle w:val="ZB"/>
              <w:framePr w:w="0" w:hRule="auto" w:wrap="auto" w:vAnchor="margin" w:hAnchor="text" w:yAlign="inline"/>
            </w:pPr>
            <w:r w:rsidRPr="00FF2C9A">
              <w:t xml:space="preserve">Technical </w:t>
            </w:r>
            <w:bookmarkStart w:id="7" w:name="spectype2"/>
            <w:r w:rsidR="00D57972" w:rsidRPr="00FF2C9A">
              <w:t>Report</w:t>
            </w:r>
            <w:bookmarkEnd w:id="7"/>
          </w:p>
          <w:p w14:paraId="462B8E42" w14:textId="07453560" w:rsidR="00BA4B8D" w:rsidRPr="00FF2C9A" w:rsidRDefault="00BA4B8D" w:rsidP="00BA4B8D">
            <w:pPr>
              <w:pStyle w:val="Guidance"/>
            </w:pPr>
            <w:r w:rsidRPr="00FF2C9A">
              <w:br/>
            </w:r>
            <w:r w:rsidRPr="00FF2C9A">
              <w:br/>
            </w:r>
          </w:p>
        </w:tc>
      </w:tr>
      <w:tr w:rsidR="004F0988"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3243A63" w:rsidR="004F0988" w:rsidRPr="00FF2C9A" w:rsidRDefault="004F0988" w:rsidP="00133525">
            <w:pPr>
              <w:pStyle w:val="ZT"/>
              <w:framePr w:wrap="auto" w:hAnchor="text" w:yAlign="inline"/>
            </w:pPr>
            <w:r w:rsidRPr="004D3578">
              <w:t xml:space="preserve">Technical Specification Group </w:t>
            </w:r>
            <w:bookmarkStart w:id="8" w:name="specTitle"/>
            <w:r w:rsidR="00883457" w:rsidRPr="00FF2C9A">
              <w:t>Services and System Aspects</w:t>
            </w:r>
            <w:r w:rsidRPr="00FF2C9A">
              <w:t>;</w:t>
            </w:r>
          </w:p>
          <w:p w14:paraId="34F40D72" w14:textId="688AC308" w:rsidR="004F5D07" w:rsidRDefault="000F7759" w:rsidP="004F5D07">
            <w:pPr>
              <w:pStyle w:val="ZT"/>
              <w:framePr w:wrap="auto" w:hAnchor="text" w:yAlign="inline"/>
            </w:pPr>
            <w:r w:rsidRPr="00ED38BA">
              <w:t>Study on security</w:t>
            </w:r>
            <w:r w:rsidR="006161B7">
              <w:t xml:space="preserve"> aspects of</w:t>
            </w:r>
            <w:r w:rsidRPr="00ED38BA">
              <w:t xml:space="preserve"> </w:t>
            </w:r>
            <w:bookmarkEnd w:id="8"/>
            <w:r w:rsidR="004F5D07">
              <w:t xml:space="preserve">energy savings in 5G </w:t>
            </w:r>
          </w:p>
          <w:p w14:paraId="04CAC1E0" w14:textId="37B85079" w:rsidR="004F0988" w:rsidRPr="00133525" w:rsidRDefault="004F0988" w:rsidP="004F5D07">
            <w:pPr>
              <w:pStyle w:val="ZT"/>
              <w:framePr w:wrap="auto" w:hAnchor="text" w:yAlign="inline"/>
              <w:rPr>
                <w:i/>
                <w:sz w:val="28"/>
              </w:rPr>
            </w:pPr>
            <w:r w:rsidRPr="004D3578">
              <w:t>(</w:t>
            </w:r>
            <w:r w:rsidRPr="004D3578">
              <w:rPr>
                <w:rStyle w:val="ZGSM"/>
              </w:rPr>
              <w:t xml:space="preserve">Release </w:t>
            </w:r>
            <w:bookmarkStart w:id="9" w:name="specRelease"/>
            <w:r w:rsidR="00942F40" w:rsidRPr="00FF2C9A">
              <w:rPr>
                <w:rStyle w:val="ZGSM"/>
              </w:rPr>
              <w:t>19</w:t>
            </w:r>
            <w:bookmarkEnd w:id="9"/>
            <w:r w:rsidRPr="004D3578">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044E71">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5" w:type="dxa"/>
            <w:tcBorders>
              <w:top w:val="nil"/>
              <w:left w:val="nil"/>
              <w:bottom w:val="nil"/>
              <w:right w:val="nil"/>
            </w:tcBorders>
            <w:shd w:val="clear" w:color="auto" w:fill="auto"/>
          </w:tcPr>
          <w:p w14:paraId="0E63523F" w14:textId="0739E409" w:rsidR="00D82E6F" w:rsidRDefault="00007EFC" w:rsidP="00D82E6F">
            <w:pPr>
              <w:jc w:val="right"/>
            </w:pPr>
            <w:r>
              <w:rPr>
                <w:noProof/>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10"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0"/>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1"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4" w:name="copyrightDate"/>
            <w:r w:rsidRPr="00C83825">
              <w:rPr>
                <w:noProof/>
                <w:sz w:val="18"/>
              </w:rPr>
              <w:t>2</w:t>
            </w:r>
            <w:r w:rsidR="008E2D68" w:rsidRPr="00C83825">
              <w:rPr>
                <w:noProof/>
                <w:sz w:val="18"/>
              </w:rPr>
              <w:t>02</w:t>
            </w:r>
            <w:bookmarkEnd w:id="14"/>
            <w:r w:rsidR="00942F40">
              <w:rPr>
                <w:noProof/>
                <w:sz w:val="18"/>
              </w:rPr>
              <w:t>4</w:t>
            </w:r>
            <w:r w:rsidRPr="00133525">
              <w:rPr>
                <w:noProof/>
                <w:sz w:val="18"/>
              </w:rPr>
              <w:t>, 3GPP Organizational Partners (ARIB, ATIS, CCSA, ETSI, TSDSI, TTA, TTC).</w:t>
            </w:r>
            <w:bookmarkStart w:id="15" w:name="copyrightaddon"/>
            <w:bookmarkEnd w:id="15"/>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26DA3D2F" w14:textId="77777777" w:rsidR="00E16509" w:rsidRDefault="00E16509" w:rsidP="00133525"/>
        </w:tc>
      </w:tr>
      <w:bookmarkEnd w:id="11"/>
    </w:tbl>
    <w:p w14:paraId="04D347A8" w14:textId="77777777" w:rsidR="00080512" w:rsidRPr="004D3578" w:rsidRDefault="00080512">
      <w:pPr>
        <w:pStyle w:val="TT"/>
      </w:pPr>
      <w:r w:rsidRPr="004D3578">
        <w:br w:type="page"/>
      </w:r>
      <w:bookmarkStart w:id="16" w:name="tableOfContents"/>
      <w:bookmarkEnd w:id="16"/>
      <w:r w:rsidRPr="004D3578">
        <w:lastRenderedPageBreak/>
        <w:t>Contents</w:t>
      </w:r>
    </w:p>
    <w:p w14:paraId="57FCBD92" w14:textId="4B30CD53" w:rsidR="00B01A36" w:rsidRDefault="004D3578">
      <w:pPr>
        <w:pStyle w:val="TOC1"/>
        <w:rPr>
          <w:ins w:id="17" w:author="Editor" w:date="2024-04-22T14:50:00Z"/>
          <w:rFonts w:asciiTheme="minorHAnsi" w:hAnsiTheme="minorHAnsi" w:cstheme="minorBidi"/>
          <w:noProof/>
          <w:kern w:val="2"/>
          <w:szCs w:val="22"/>
          <w:lang w:val="en-US"/>
          <w14:ligatures w14:val="standardContextual"/>
        </w:rPr>
      </w:pPr>
      <w:r w:rsidRPr="004D3578">
        <w:fldChar w:fldCharType="begin"/>
      </w:r>
      <w:r w:rsidRPr="004D3578">
        <w:instrText xml:space="preserve"> TOC \o "1-9" </w:instrText>
      </w:r>
      <w:r w:rsidRPr="004D3578">
        <w:fldChar w:fldCharType="separate"/>
      </w:r>
      <w:ins w:id="18" w:author="Editor" w:date="2024-04-22T14:50:00Z">
        <w:r w:rsidR="00B01A36">
          <w:rPr>
            <w:noProof/>
          </w:rPr>
          <w:t>Foreword</w:t>
        </w:r>
        <w:r w:rsidR="00B01A36">
          <w:rPr>
            <w:noProof/>
          </w:rPr>
          <w:tab/>
        </w:r>
        <w:r w:rsidR="00B01A36">
          <w:rPr>
            <w:noProof/>
          </w:rPr>
          <w:fldChar w:fldCharType="begin"/>
        </w:r>
        <w:r w:rsidR="00B01A36">
          <w:rPr>
            <w:noProof/>
          </w:rPr>
          <w:instrText xml:space="preserve"> PAGEREF _Toc164689831 \h </w:instrText>
        </w:r>
      </w:ins>
      <w:r w:rsidR="00B01A36">
        <w:rPr>
          <w:noProof/>
        </w:rPr>
      </w:r>
      <w:r w:rsidR="00B01A36">
        <w:rPr>
          <w:noProof/>
        </w:rPr>
        <w:fldChar w:fldCharType="separate"/>
      </w:r>
      <w:ins w:id="19" w:author="Editor" w:date="2024-04-22T14:50:00Z">
        <w:r w:rsidR="00B01A36">
          <w:rPr>
            <w:noProof/>
          </w:rPr>
          <w:t>4</w:t>
        </w:r>
        <w:r w:rsidR="00B01A36">
          <w:rPr>
            <w:noProof/>
          </w:rPr>
          <w:fldChar w:fldCharType="end"/>
        </w:r>
      </w:ins>
    </w:p>
    <w:p w14:paraId="1601630F" w14:textId="22FE0008" w:rsidR="00B01A36" w:rsidRDefault="00B01A36">
      <w:pPr>
        <w:pStyle w:val="TOC1"/>
        <w:rPr>
          <w:ins w:id="20" w:author="Editor" w:date="2024-04-22T14:50:00Z"/>
          <w:rFonts w:asciiTheme="minorHAnsi" w:hAnsiTheme="minorHAnsi" w:cstheme="minorBidi"/>
          <w:noProof/>
          <w:kern w:val="2"/>
          <w:szCs w:val="22"/>
          <w:lang w:val="en-US"/>
          <w14:ligatures w14:val="standardContextual"/>
        </w:rPr>
      </w:pPr>
      <w:ins w:id="21" w:author="Editor" w:date="2024-04-22T14:50:00Z">
        <w:r>
          <w:rPr>
            <w:noProof/>
          </w:rPr>
          <w:t>1</w:t>
        </w:r>
        <w:r>
          <w:rPr>
            <w:rFonts w:asciiTheme="minorHAnsi" w:hAnsiTheme="minorHAnsi" w:cstheme="minorBidi"/>
            <w:noProof/>
            <w:kern w:val="2"/>
            <w:szCs w:val="22"/>
            <w:lang w:val="en-US"/>
            <w14:ligatures w14:val="standardContextual"/>
          </w:rPr>
          <w:tab/>
        </w:r>
        <w:r>
          <w:rPr>
            <w:noProof/>
          </w:rPr>
          <w:t>Scope</w:t>
        </w:r>
        <w:r>
          <w:rPr>
            <w:noProof/>
          </w:rPr>
          <w:tab/>
        </w:r>
        <w:r>
          <w:rPr>
            <w:noProof/>
          </w:rPr>
          <w:fldChar w:fldCharType="begin"/>
        </w:r>
        <w:r>
          <w:rPr>
            <w:noProof/>
          </w:rPr>
          <w:instrText xml:space="preserve"> PAGEREF _Toc164689832 \h </w:instrText>
        </w:r>
      </w:ins>
      <w:r>
        <w:rPr>
          <w:noProof/>
        </w:rPr>
      </w:r>
      <w:r>
        <w:rPr>
          <w:noProof/>
        </w:rPr>
        <w:fldChar w:fldCharType="separate"/>
      </w:r>
      <w:ins w:id="22" w:author="Editor" w:date="2024-04-22T14:50:00Z">
        <w:r>
          <w:rPr>
            <w:noProof/>
          </w:rPr>
          <w:t>6</w:t>
        </w:r>
        <w:r>
          <w:rPr>
            <w:noProof/>
          </w:rPr>
          <w:fldChar w:fldCharType="end"/>
        </w:r>
      </w:ins>
    </w:p>
    <w:p w14:paraId="4E41E1D5" w14:textId="16C20763" w:rsidR="00B01A36" w:rsidRDefault="00B01A36">
      <w:pPr>
        <w:pStyle w:val="TOC1"/>
        <w:rPr>
          <w:ins w:id="23" w:author="Editor" w:date="2024-04-22T14:50:00Z"/>
          <w:rFonts w:asciiTheme="minorHAnsi" w:hAnsiTheme="minorHAnsi" w:cstheme="minorBidi"/>
          <w:noProof/>
          <w:kern w:val="2"/>
          <w:szCs w:val="22"/>
          <w:lang w:val="en-US"/>
          <w14:ligatures w14:val="standardContextual"/>
        </w:rPr>
      </w:pPr>
      <w:ins w:id="24" w:author="Editor" w:date="2024-04-22T14:50:00Z">
        <w:r>
          <w:rPr>
            <w:noProof/>
          </w:rPr>
          <w:t>2</w:t>
        </w:r>
        <w:r>
          <w:rPr>
            <w:rFonts w:asciiTheme="minorHAnsi" w:hAnsiTheme="minorHAnsi" w:cstheme="minorBidi"/>
            <w:noProof/>
            <w:kern w:val="2"/>
            <w:szCs w:val="22"/>
            <w:lang w:val="en-US"/>
            <w14:ligatures w14:val="standardContextual"/>
          </w:rPr>
          <w:tab/>
        </w:r>
        <w:r>
          <w:rPr>
            <w:noProof/>
          </w:rPr>
          <w:t>References</w:t>
        </w:r>
        <w:r>
          <w:rPr>
            <w:noProof/>
          </w:rPr>
          <w:tab/>
        </w:r>
        <w:r>
          <w:rPr>
            <w:noProof/>
          </w:rPr>
          <w:fldChar w:fldCharType="begin"/>
        </w:r>
        <w:r>
          <w:rPr>
            <w:noProof/>
          </w:rPr>
          <w:instrText xml:space="preserve"> PAGEREF _Toc164689833 \h </w:instrText>
        </w:r>
      </w:ins>
      <w:r>
        <w:rPr>
          <w:noProof/>
        </w:rPr>
      </w:r>
      <w:r>
        <w:rPr>
          <w:noProof/>
        </w:rPr>
        <w:fldChar w:fldCharType="separate"/>
      </w:r>
      <w:ins w:id="25" w:author="Editor" w:date="2024-04-22T14:50:00Z">
        <w:r>
          <w:rPr>
            <w:noProof/>
          </w:rPr>
          <w:t>6</w:t>
        </w:r>
        <w:r>
          <w:rPr>
            <w:noProof/>
          </w:rPr>
          <w:fldChar w:fldCharType="end"/>
        </w:r>
      </w:ins>
    </w:p>
    <w:p w14:paraId="508188BC" w14:textId="2AC9FD49" w:rsidR="00B01A36" w:rsidRDefault="00B01A36">
      <w:pPr>
        <w:pStyle w:val="TOC1"/>
        <w:rPr>
          <w:ins w:id="26" w:author="Editor" w:date="2024-04-22T14:50:00Z"/>
          <w:rFonts w:asciiTheme="minorHAnsi" w:hAnsiTheme="minorHAnsi" w:cstheme="minorBidi"/>
          <w:noProof/>
          <w:kern w:val="2"/>
          <w:szCs w:val="22"/>
          <w:lang w:val="en-US"/>
          <w14:ligatures w14:val="standardContextual"/>
        </w:rPr>
      </w:pPr>
      <w:ins w:id="27" w:author="Editor" w:date="2024-04-22T14:50:00Z">
        <w:r>
          <w:rPr>
            <w:noProof/>
          </w:rPr>
          <w:t>3</w:t>
        </w:r>
        <w:r>
          <w:rPr>
            <w:rFonts w:asciiTheme="minorHAnsi" w:hAnsiTheme="minorHAnsi" w:cstheme="minorBidi"/>
            <w:noProof/>
            <w:kern w:val="2"/>
            <w:szCs w:val="22"/>
            <w:lang w:val="en-US"/>
            <w14:ligatures w14:val="standardContextual"/>
          </w:rPr>
          <w:tab/>
        </w:r>
        <w:r>
          <w:rPr>
            <w:noProof/>
          </w:rPr>
          <w:t>Definitions of terms, symbols and abbreviations</w:t>
        </w:r>
        <w:r>
          <w:rPr>
            <w:noProof/>
          </w:rPr>
          <w:tab/>
        </w:r>
        <w:r>
          <w:rPr>
            <w:noProof/>
          </w:rPr>
          <w:fldChar w:fldCharType="begin"/>
        </w:r>
        <w:r>
          <w:rPr>
            <w:noProof/>
          </w:rPr>
          <w:instrText xml:space="preserve"> PAGEREF _Toc164689834 \h </w:instrText>
        </w:r>
      </w:ins>
      <w:r>
        <w:rPr>
          <w:noProof/>
        </w:rPr>
      </w:r>
      <w:r>
        <w:rPr>
          <w:noProof/>
        </w:rPr>
        <w:fldChar w:fldCharType="separate"/>
      </w:r>
      <w:ins w:id="28" w:author="Editor" w:date="2024-04-22T14:50:00Z">
        <w:r>
          <w:rPr>
            <w:noProof/>
          </w:rPr>
          <w:t>6</w:t>
        </w:r>
        <w:r>
          <w:rPr>
            <w:noProof/>
          </w:rPr>
          <w:fldChar w:fldCharType="end"/>
        </w:r>
      </w:ins>
    </w:p>
    <w:p w14:paraId="146784C4" w14:textId="3105007F" w:rsidR="00B01A36" w:rsidRDefault="00B01A36">
      <w:pPr>
        <w:pStyle w:val="TOC2"/>
        <w:rPr>
          <w:ins w:id="29" w:author="Editor" w:date="2024-04-22T14:50:00Z"/>
          <w:rFonts w:asciiTheme="minorHAnsi" w:hAnsiTheme="minorHAnsi" w:cstheme="minorBidi"/>
          <w:noProof/>
          <w:kern w:val="2"/>
          <w:sz w:val="22"/>
          <w:szCs w:val="22"/>
          <w:lang w:val="en-US"/>
          <w14:ligatures w14:val="standardContextual"/>
        </w:rPr>
      </w:pPr>
      <w:ins w:id="30" w:author="Editor" w:date="2024-04-22T14:50:00Z">
        <w:r>
          <w:rPr>
            <w:noProof/>
          </w:rPr>
          <w:t>3.1</w:t>
        </w:r>
        <w:r>
          <w:rPr>
            <w:rFonts w:asciiTheme="minorHAnsi" w:hAnsiTheme="minorHAnsi" w:cstheme="minorBidi"/>
            <w:noProof/>
            <w:kern w:val="2"/>
            <w:sz w:val="22"/>
            <w:szCs w:val="22"/>
            <w:lang w:val="en-US"/>
            <w14:ligatures w14:val="standardContextual"/>
          </w:rPr>
          <w:tab/>
        </w:r>
        <w:r>
          <w:rPr>
            <w:noProof/>
          </w:rPr>
          <w:t>Terms</w:t>
        </w:r>
        <w:r>
          <w:rPr>
            <w:noProof/>
          </w:rPr>
          <w:tab/>
        </w:r>
        <w:r>
          <w:rPr>
            <w:noProof/>
          </w:rPr>
          <w:fldChar w:fldCharType="begin"/>
        </w:r>
        <w:r>
          <w:rPr>
            <w:noProof/>
          </w:rPr>
          <w:instrText xml:space="preserve"> PAGEREF _Toc164689835 \h </w:instrText>
        </w:r>
      </w:ins>
      <w:r>
        <w:rPr>
          <w:noProof/>
        </w:rPr>
      </w:r>
      <w:r>
        <w:rPr>
          <w:noProof/>
        </w:rPr>
        <w:fldChar w:fldCharType="separate"/>
      </w:r>
      <w:ins w:id="31" w:author="Editor" w:date="2024-04-22T14:50:00Z">
        <w:r>
          <w:rPr>
            <w:noProof/>
          </w:rPr>
          <w:t>6</w:t>
        </w:r>
        <w:r>
          <w:rPr>
            <w:noProof/>
          </w:rPr>
          <w:fldChar w:fldCharType="end"/>
        </w:r>
      </w:ins>
    </w:p>
    <w:p w14:paraId="625D1F54" w14:textId="0C6990D9" w:rsidR="00B01A36" w:rsidRDefault="00B01A36">
      <w:pPr>
        <w:pStyle w:val="TOC2"/>
        <w:rPr>
          <w:ins w:id="32" w:author="Editor" w:date="2024-04-22T14:50:00Z"/>
          <w:rFonts w:asciiTheme="minorHAnsi" w:hAnsiTheme="minorHAnsi" w:cstheme="minorBidi"/>
          <w:noProof/>
          <w:kern w:val="2"/>
          <w:sz w:val="22"/>
          <w:szCs w:val="22"/>
          <w:lang w:val="en-US"/>
          <w14:ligatures w14:val="standardContextual"/>
        </w:rPr>
      </w:pPr>
      <w:ins w:id="33" w:author="Editor" w:date="2024-04-22T14:50:00Z">
        <w:r>
          <w:rPr>
            <w:noProof/>
          </w:rPr>
          <w:t>3.2</w:t>
        </w:r>
        <w:r>
          <w:rPr>
            <w:rFonts w:asciiTheme="minorHAnsi" w:hAnsiTheme="minorHAnsi" w:cstheme="minorBidi"/>
            <w:noProof/>
            <w:kern w:val="2"/>
            <w:sz w:val="22"/>
            <w:szCs w:val="22"/>
            <w:lang w:val="en-US"/>
            <w14:ligatures w14:val="standardContextual"/>
          </w:rPr>
          <w:tab/>
        </w:r>
        <w:r>
          <w:rPr>
            <w:noProof/>
          </w:rPr>
          <w:t>Symbols</w:t>
        </w:r>
        <w:r>
          <w:rPr>
            <w:noProof/>
          </w:rPr>
          <w:tab/>
        </w:r>
        <w:r>
          <w:rPr>
            <w:noProof/>
          </w:rPr>
          <w:fldChar w:fldCharType="begin"/>
        </w:r>
        <w:r>
          <w:rPr>
            <w:noProof/>
          </w:rPr>
          <w:instrText xml:space="preserve"> PAGEREF _Toc164689836 \h </w:instrText>
        </w:r>
      </w:ins>
      <w:r>
        <w:rPr>
          <w:noProof/>
        </w:rPr>
      </w:r>
      <w:r>
        <w:rPr>
          <w:noProof/>
        </w:rPr>
        <w:fldChar w:fldCharType="separate"/>
      </w:r>
      <w:ins w:id="34" w:author="Editor" w:date="2024-04-22T14:50:00Z">
        <w:r>
          <w:rPr>
            <w:noProof/>
          </w:rPr>
          <w:t>6</w:t>
        </w:r>
        <w:r>
          <w:rPr>
            <w:noProof/>
          </w:rPr>
          <w:fldChar w:fldCharType="end"/>
        </w:r>
      </w:ins>
    </w:p>
    <w:p w14:paraId="2987C856" w14:textId="00E6704F" w:rsidR="00B01A36" w:rsidRDefault="00B01A36">
      <w:pPr>
        <w:pStyle w:val="TOC2"/>
        <w:rPr>
          <w:ins w:id="35" w:author="Editor" w:date="2024-04-22T14:50:00Z"/>
          <w:rFonts w:asciiTheme="minorHAnsi" w:hAnsiTheme="minorHAnsi" w:cstheme="minorBidi"/>
          <w:noProof/>
          <w:kern w:val="2"/>
          <w:sz w:val="22"/>
          <w:szCs w:val="22"/>
          <w:lang w:val="en-US"/>
          <w14:ligatures w14:val="standardContextual"/>
        </w:rPr>
      </w:pPr>
      <w:ins w:id="36" w:author="Editor" w:date="2024-04-22T14:50:00Z">
        <w:r>
          <w:rPr>
            <w:noProof/>
          </w:rPr>
          <w:t>3.3</w:t>
        </w:r>
        <w:r>
          <w:rPr>
            <w:rFonts w:asciiTheme="minorHAnsi" w:hAnsiTheme="minorHAnsi" w:cstheme="minorBidi"/>
            <w:noProof/>
            <w:kern w:val="2"/>
            <w:sz w:val="22"/>
            <w:szCs w:val="22"/>
            <w:lang w:val="en-US"/>
            <w14:ligatures w14:val="standardContextual"/>
          </w:rPr>
          <w:tab/>
        </w:r>
        <w:r>
          <w:rPr>
            <w:noProof/>
          </w:rPr>
          <w:t>Abbreviations</w:t>
        </w:r>
        <w:r>
          <w:rPr>
            <w:noProof/>
          </w:rPr>
          <w:tab/>
        </w:r>
        <w:r>
          <w:rPr>
            <w:noProof/>
          </w:rPr>
          <w:fldChar w:fldCharType="begin"/>
        </w:r>
        <w:r>
          <w:rPr>
            <w:noProof/>
          </w:rPr>
          <w:instrText xml:space="preserve"> PAGEREF _Toc164689837 \h </w:instrText>
        </w:r>
      </w:ins>
      <w:r>
        <w:rPr>
          <w:noProof/>
        </w:rPr>
      </w:r>
      <w:r>
        <w:rPr>
          <w:noProof/>
        </w:rPr>
        <w:fldChar w:fldCharType="separate"/>
      </w:r>
      <w:ins w:id="37" w:author="Editor" w:date="2024-04-22T14:50:00Z">
        <w:r>
          <w:rPr>
            <w:noProof/>
          </w:rPr>
          <w:t>6</w:t>
        </w:r>
        <w:r>
          <w:rPr>
            <w:noProof/>
          </w:rPr>
          <w:fldChar w:fldCharType="end"/>
        </w:r>
      </w:ins>
    </w:p>
    <w:p w14:paraId="591D5785" w14:textId="1705BD9B" w:rsidR="00B01A36" w:rsidRDefault="00B01A36">
      <w:pPr>
        <w:pStyle w:val="TOC1"/>
        <w:rPr>
          <w:ins w:id="38" w:author="Editor" w:date="2024-04-22T14:50:00Z"/>
          <w:rFonts w:asciiTheme="minorHAnsi" w:hAnsiTheme="minorHAnsi" w:cstheme="minorBidi"/>
          <w:noProof/>
          <w:kern w:val="2"/>
          <w:szCs w:val="22"/>
          <w:lang w:val="en-US"/>
          <w14:ligatures w14:val="standardContextual"/>
        </w:rPr>
      </w:pPr>
      <w:ins w:id="39" w:author="Editor" w:date="2024-04-22T14:50:00Z">
        <w:r>
          <w:rPr>
            <w:noProof/>
          </w:rPr>
          <w:t>4</w:t>
        </w:r>
        <w:r>
          <w:rPr>
            <w:rFonts w:asciiTheme="minorHAnsi" w:hAnsiTheme="minorHAnsi" w:cstheme="minorBidi"/>
            <w:noProof/>
            <w:kern w:val="2"/>
            <w:szCs w:val="22"/>
            <w:lang w:val="en-US"/>
            <w14:ligatures w14:val="standardContextual"/>
          </w:rPr>
          <w:tab/>
        </w:r>
        <w:r>
          <w:rPr>
            <w:noProof/>
            <w:lang w:eastAsia="zh-CN"/>
          </w:rPr>
          <w:t>Overview</w:t>
        </w:r>
        <w:r>
          <w:rPr>
            <w:noProof/>
          </w:rPr>
          <w:tab/>
        </w:r>
        <w:r>
          <w:rPr>
            <w:noProof/>
          </w:rPr>
          <w:fldChar w:fldCharType="begin"/>
        </w:r>
        <w:r>
          <w:rPr>
            <w:noProof/>
          </w:rPr>
          <w:instrText xml:space="preserve"> PAGEREF _Toc164689838 \h </w:instrText>
        </w:r>
      </w:ins>
      <w:r>
        <w:rPr>
          <w:noProof/>
        </w:rPr>
      </w:r>
      <w:r>
        <w:rPr>
          <w:noProof/>
        </w:rPr>
        <w:fldChar w:fldCharType="separate"/>
      </w:r>
      <w:ins w:id="40" w:author="Editor" w:date="2024-04-22T14:50:00Z">
        <w:r>
          <w:rPr>
            <w:noProof/>
          </w:rPr>
          <w:t>6</w:t>
        </w:r>
        <w:r>
          <w:rPr>
            <w:noProof/>
          </w:rPr>
          <w:fldChar w:fldCharType="end"/>
        </w:r>
      </w:ins>
    </w:p>
    <w:p w14:paraId="55B35FB5" w14:textId="1F0B47A5" w:rsidR="00B01A36" w:rsidRDefault="00B01A36">
      <w:pPr>
        <w:pStyle w:val="TOC1"/>
        <w:rPr>
          <w:ins w:id="41" w:author="Editor" w:date="2024-04-22T14:50:00Z"/>
          <w:rFonts w:asciiTheme="minorHAnsi" w:hAnsiTheme="minorHAnsi" w:cstheme="minorBidi"/>
          <w:noProof/>
          <w:kern w:val="2"/>
          <w:szCs w:val="22"/>
          <w:lang w:val="en-US"/>
          <w14:ligatures w14:val="standardContextual"/>
        </w:rPr>
      </w:pPr>
      <w:ins w:id="42" w:author="Editor" w:date="2024-04-22T14:50:00Z">
        <w:r>
          <w:rPr>
            <w:noProof/>
          </w:rPr>
          <w:t>5</w:t>
        </w:r>
        <w:r>
          <w:rPr>
            <w:rFonts w:asciiTheme="minorHAnsi" w:hAnsiTheme="minorHAnsi" w:cstheme="minorBidi"/>
            <w:noProof/>
            <w:kern w:val="2"/>
            <w:szCs w:val="22"/>
            <w:lang w:val="en-US"/>
            <w14:ligatures w14:val="standardContextual"/>
          </w:rPr>
          <w:tab/>
        </w:r>
        <w:r>
          <w:rPr>
            <w:noProof/>
          </w:rPr>
          <w:t>Architecture and security assumptions</w:t>
        </w:r>
        <w:r>
          <w:rPr>
            <w:noProof/>
          </w:rPr>
          <w:tab/>
        </w:r>
        <w:r>
          <w:rPr>
            <w:noProof/>
          </w:rPr>
          <w:fldChar w:fldCharType="begin"/>
        </w:r>
        <w:r>
          <w:rPr>
            <w:noProof/>
          </w:rPr>
          <w:instrText xml:space="preserve"> PAGEREF _Toc164689839 \h </w:instrText>
        </w:r>
      </w:ins>
      <w:r>
        <w:rPr>
          <w:noProof/>
        </w:rPr>
      </w:r>
      <w:r>
        <w:rPr>
          <w:noProof/>
        </w:rPr>
        <w:fldChar w:fldCharType="separate"/>
      </w:r>
      <w:ins w:id="43" w:author="Editor" w:date="2024-04-22T14:50:00Z">
        <w:r>
          <w:rPr>
            <w:noProof/>
          </w:rPr>
          <w:t>7</w:t>
        </w:r>
        <w:r>
          <w:rPr>
            <w:noProof/>
          </w:rPr>
          <w:fldChar w:fldCharType="end"/>
        </w:r>
      </w:ins>
    </w:p>
    <w:p w14:paraId="5D6B8D27" w14:textId="0CFF1C88" w:rsidR="00B01A36" w:rsidRDefault="00B01A36">
      <w:pPr>
        <w:pStyle w:val="TOC1"/>
        <w:rPr>
          <w:ins w:id="44" w:author="Editor" w:date="2024-04-22T14:50:00Z"/>
          <w:rFonts w:asciiTheme="minorHAnsi" w:hAnsiTheme="minorHAnsi" w:cstheme="minorBidi"/>
          <w:noProof/>
          <w:kern w:val="2"/>
          <w:szCs w:val="22"/>
          <w:lang w:val="en-US"/>
          <w14:ligatures w14:val="standardContextual"/>
        </w:rPr>
      </w:pPr>
      <w:ins w:id="45" w:author="Editor" w:date="2024-04-22T14:50:00Z">
        <w:r>
          <w:rPr>
            <w:noProof/>
          </w:rPr>
          <w:t>6</w:t>
        </w:r>
        <w:r>
          <w:rPr>
            <w:rFonts w:asciiTheme="minorHAnsi" w:hAnsiTheme="minorHAnsi" w:cstheme="minorBidi"/>
            <w:noProof/>
            <w:kern w:val="2"/>
            <w:szCs w:val="22"/>
            <w:lang w:val="en-US"/>
            <w14:ligatures w14:val="standardContextual"/>
          </w:rPr>
          <w:tab/>
        </w:r>
        <w:r>
          <w:rPr>
            <w:noProof/>
          </w:rPr>
          <w:t>Key issues</w:t>
        </w:r>
        <w:r>
          <w:rPr>
            <w:noProof/>
          </w:rPr>
          <w:tab/>
        </w:r>
        <w:r>
          <w:rPr>
            <w:noProof/>
          </w:rPr>
          <w:fldChar w:fldCharType="begin"/>
        </w:r>
        <w:r>
          <w:rPr>
            <w:noProof/>
          </w:rPr>
          <w:instrText xml:space="preserve"> PAGEREF _Toc164689840 \h </w:instrText>
        </w:r>
      </w:ins>
      <w:r>
        <w:rPr>
          <w:noProof/>
        </w:rPr>
      </w:r>
      <w:r>
        <w:rPr>
          <w:noProof/>
        </w:rPr>
        <w:fldChar w:fldCharType="separate"/>
      </w:r>
      <w:ins w:id="46" w:author="Editor" w:date="2024-04-22T14:50:00Z">
        <w:r>
          <w:rPr>
            <w:noProof/>
          </w:rPr>
          <w:t>7</w:t>
        </w:r>
        <w:r>
          <w:rPr>
            <w:noProof/>
          </w:rPr>
          <w:fldChar w:fldCharType="end"/>
        </w:r>
      </w:ins>
    </w:p>
    <w:p w14:paraId="0212E850" w14:textId="7573927A" w:rsidR="00B01A36" w:rsidRDefault="00B01A36">
      <w:pPr>
        <w:pStyle w:val="TOC2"/>
        <w:rPr>
          <w:ins w:id="47" w:author="Editor" w:date="2024-04-22T14:50:00Z"/>
          <w:rFonts w:asciiTheme="minorHAnsi" w:hAnsiTheme="minorHAnsi" w:cstheme="minorBidi"/>
          <w:noProof/>
          <w:kern w:val="2"/>
          <w:sz w:val="22"/>
          <w:szCs w:val="22"/>
          <w:lang w:val="en-US"/>
          <w14:ligatures w14:val="standardContextual"/>
        </w:rPr>
      </w:pPr>
      <w:ins w:id="48" w:author="Editor" w:date="2024-04-22T14:50:00Z">
        <w:r>
          <w:rPr>
            <w:noProof/>
          </w:rPr>
          <w:t>6.1</w:t>
        </w:r>
        <w:r>
          <w:rPr>
            <w:rFonts w:asciiTheme="minorHAnsi" w:hAnsiTheme="minorHAnsi" w:cstheme="minorBidi"/>
            <w:noProof/>
            <w:kern w:val="2"/>
            <w:sz w:val="22"/>
            <w:szCs w:val="22"/>
            <w:lang w:val="en-US"/>
            <w14:ligatures w14:val="standardContextual"/>
          </w:rPr>
          <w:tab/>
        </w:r>
        <w:r>
          <w:rPr>
            <w:noProof/>
          </w:rPr>
          <w:t>Key Issue #1: Security aspects of collecting energy related information.</w:t>
        </w:r>
        <w:r>
          <w:rPr>
            <w:noProof/>
          </w:rPr>
          <w:tab/>
        </w:r>
        <w:r>
          <w:rPr>
            <w:noProof/>
          </w:rPr>
          <w:fldChar w:fldCharType="begin"/>
        </w:r>
        <w:r>
          <w:rPr>
            <w:noProof/>
          </w:rPr>
          <w:instrText xml:space="preserve"> PAGEREF _Toc164689841 \h </w:instrText>
        </w:r>
      </w:ins>
      <w:r>
        <w:rPr>
          <w:noProof/>
        </w:rPr>
      </w:r>
      <w:r>
        <w:rPr>
          <w:noProof/>
        </w:rPr>
        <w:fldChar w:fldCharType="separate"/>
      </w:r>
      <w:ins w:id="49" w:author="Editor" w:date="2024-04-22T14:50:00Z">
        <w:r>
          <w:rPr>
            <w:noProof/>
          </w:rPr>
          <w:t>7</w:t>
        </w:r>
        <w:r>
          <w:rPr>
            <w:noProof/>
          </w:rPr>
          <w:fldChar w:fldCharType="end"/>
        </w:r>
      </w:ins>
    </w:p>
    <w:p w14:paraId="2A67020E" w14:textId="659143A0" w:rsidR="00B01A36" w:rsidRDefault="00B01A36">
      <w:pPr>
        <w:pStyle w:val="TOC3"/>
        <w:rPr>
          <w:ins w:id="50" w:author="Editor" w:date="2024-04-22T14:50:00Z"/>
          <w:rFonts w:asciiTheme="minorHAnsi" w:hAnsiTheme="minorHAnsi" w:cstheme="minorBidi"/>
          <w:noProof/>
          <w:kern w:val="2"/>
          <w:sz w:val="22"/>
          <w:szCs w:val="22"/>
          <w:lang w:val="en-US"/>
          <w14:ligatures w14:val="standardContextual"/>
        </w:rPr>
      </w:pPr>
      <w:ins w:id="51" w:author="Editor" w:date="2024-04-22T14:50:00Z">
        <w:r>
          <w:rPr>
            <w:noProof/>
          </w:rPr>
          <w:t>6.1.1</w:t>
        </w:r>
        <w:r>
          <w:rPr>
            <w:rFonts w:asciiTheme="minorHAnsi" w:hAnsiTheme="minorHAnsi" w:cstheme="minorBidi"/>
            <w:noProof/>
            <w:kern w:val="2"/>
            <w:sz w:val="22"/>
            <w:szCs w:val="22"/>
            <w:lang w:val="en-US"/>
            <w14:ligatures w14:val="standardContextual"/>
          </w:rPr>
          <w:tab/>
        </w:r>
        <w:r>
          <w:rPr>
            <w:noProof/>
          </w:rPr>
          <w:t>Key issue details</w:t>
        </w:r>
        <w:r>
          <w:rPr>
            <w:noProof/>
          </w:rPr>
          <w:tab/>
        </w:r>
        <w:r>
          <w:rPr>
            <w:noProof/>
          </w:rPr>
          <w:fldChar w:fldCharType="begin"/>
        </w:r>
        <w:r>
          <w:rPr>
            <w:noProof/>
          </w:rPr>
          <w:instrText xml:space="preserve"> PAGEREF _Toc164689842 \h </w:instrText>
        </w:r>
      </w:ins>
      <w:r>
        <w:rPr>
          <w:noProof/>
        </w:rPr>
      </w:r>
      <w:r>
        <w:rPr>
          <w:noProof/>
        </w:rPr>
        <w:fldChar w:fldCharType="separate"/>
      </w:r>
      <w:ins w:id="52" w:author="Editor" w:date="2024-04-22T14:50:00Z">
        <w:r>
          <w:rPr>
            <w:noProof/>
          </w:rPr>
          <w:t>7</w:t>
        </w:r>
        <w:r>
          <w:rPr>
            <w:noProof/>
          </w:rPr>
          <w:fldChar w:fldCharType="end"/>
        </w:r>
      </w:ins>
    </w:p>
    <w:p w14:paraId="4CC6A762" w14:textId="2E710B4E" w:rsidR="00B01A36" w:rsidRDefault="00B01A36">
      <w:pPr>
        <w:pStyle w:val="TOC3"/>
        <w:rPr>
          <w:ins w:id="53" w:author="Editor" w:date="2024-04-22T14:50:00Z"/>
          <w:rFonts w:asciiTheme="minorHAnsi" w:hAnsiTheme="minorHAnsi" w:cstheme="minorBidi"/>
          <w:noProof/>
          <w:kern w:val="2"/>
          <w:sz w:val="22"/>
          <w:szCs w:val="22"/>
          <w:lang w:val="en-US"/>
          <w14:ligatures w14:val="standardContextual"/>
        </w:rPr>
      </w:pPr>
      <w:ins w:id="54" w:author="Editor" w:date="2024-04-22T14:50:00Z">
        <w:r>
          <w:rPr>
            <w:noProof/>
          </w:rPr>
          <w:t>6.1.2</w:t>
        </w:r>
        <w:r>
          <w:rPr>
            <w:rFonts w:asciiTheme="minorHAnsi" w:hAnsiTheme="minorHAnsi" w:cstheme="minorBidi"/>
            <w:noProof/>
            <w:kern w:val="2"/>
            <w:sz w:val="22"/>
            <w:szCs w:val="22"/>
            <w:lang w:val="en-US"/>
            <w14:ligatures w14:val="standardContextual"/>
          </w:rPr>
          <w:tab/>
        </w:r>
        <w:r>
          <w:rPr>
            <w:noProof/>
          </w:rPr>
          <w:t>Security threats</w:t>
        </w:r>
        <w:r>
          <w:rPr>
            <w:noProof/>
          </w:rPr>
          <w:tab/>
        </w:r>
        <w:r>
          <w:rPr>
            <w:noProof/>
          </w:rPr>
          <w:fldChar w:fldCharType="begin"/>
        </w:r>
        <w:r>
          <w:rPr>
            <w:noProof/>
          </w:rPr>
          <w:instrText xml:space="preserve"> PAGEREF _Toc164689843 \h </w:instrText>
        </w:r>
      </w:ins>
      <w:r>
        <w:rPr>
          <w:noProof/>
        </w:rPr>
      </w:r>
      <w:r>
        <w:rPr>
          <w:noProof/>
        </w:rPr>
        <w:fldChar w:fldCharType="separate"/>
      </w:r>
      <w:ins w:id="55" w:author="Editor" w:date="2024-04-22T14:50:00Z">
        <w:r>
          <w:rPr>
            <w:noProof/>
          </w:rPr>
          <w:t>7</w:t>
        </w:r>
        <w:r>
          <w:rPr>
            <w:noProof/>
          </w:rPr>
          <w:fldChar w:fldCharType="end"/>
        </w:r>
      </w:ins>
    </w:p>
    <w:p w14:paraId="7C103257" w14:textId="7B120A91" w:rsidR="00B01A36" w:rsidRDefault="00B01A36">
      <w:pPr>
        <w:pStyle w:val="TOC3"/>
        <w:rPr>
          <w:ins w:id="56" w:author="Editor" w:date="2024-04-22T14:50:00Z"/>
          <w:rFonts w:asciiTheme="minorHAnsi" w:hAnsiTheme="minorHAnsi" w:cstheme="minorBidi"/>
          <w:noProof/>
          <w:kern w:val="2"/>
          <w:sz w:val="22"/>
          <w:szCs w:val="22"/>
          <w:lang w:val="en-US"/>
          <w14:ligatures w14:val="standardContextual"/>
        </w:rPr>
      </w:pPr>
      <w:ins w:id="57" w:author="Editor" w:date="2024-04-22T14:50:00Z">
        <w:r>
          <w:rPr>
            <w:noProof/>
          </w:rPr>
          <w:t>6.1.3</w:t>
        </w:r>
        <w:r>
          <w:rPr>
            <w:rFonts w:asciiTheme="minorHAnsi" w:hAnsiTheme="minorHAnsi" w:cstheme="minorBidi"/>
            <w:noProof/>
            <w:kern w:val="2"/>
            <w:sz w:val="22"/>
            <w:szCs w:val="22"/>
            <w:lang w:val="en-US"/>
            <w14:ligatures w14:val="standardContextual"/>
          </w:rPr>
          <w:tab/>
        </w:r>
        <w:r>
          <w:rPr>
            <w:noProof/>
          </w:rPr>
          <w:t>Potential security requirements</w:t>
        </w:r>
        <w:r>
          <w:rPr>
            <w:noProof/>
          </w:rPr>
          <w:tab/>
        </w:r>
        <w:r>
          <w:rPr>
            <w:noProof/>
          </w:rPr>
          <w:fldChar w:fldCharType="begin"/>
        </w:r>
        <w:r>
          <w:rPr>
            <w:noProof/>
          </w:rPr>
          <w:instrText xml:space="preserve"> PAGEREF _Toc164689844 \h </w:instrText>
        </w:r>
      </w:ins>
      <w:r>
        <w:rPr>
          <w:noProof/>
        </w:rPr>
      </w:r>
      <w:r>
        <w:rPr>
          <w:noProof/>
        </w:rPr>
        <w:fldChar w:fldCharType="separate"/>
      </w:r>
      <w:ins w:id="58" w:author="Editor" w:date="2024-04-22T14:50:00Z">
        <w:r>
          <w:rPr>
            <w:noProof/>
          </w:rPr>
          <w:t>7</w:t>
        </w:r>
        <w:r>
          <w:rPr>
            <w:noProof/>
          </w:rPr>
          <w:fldChar w:fldCharType="end"/>
        </w:r>
      </w:ins>
    </w:p>
    <w:p w14:paraId="14682859" w14:textId="32DFA36F" w:rsidR="00B01A36" w:rsidRDefault="00B01A36">
      <w:pPr>
        <w:pStyle w:val="TOC2"/>
        <w:rPr>
          <w:ins w:id="59" w:author="Editor" w:date="2024-04-22T14:50:00Z"/>
          <w:rFonts w:asciiTheme="minorHAnsi" w:hAnsiTheme="minorHAnsi" w:cstheme="minorBidi"/>
          <w:noProof/>
          <w:kern w:val="2"/>
          <w:sz w:val="22"/>
          <w:szCs w:val="22"/>
          <w:lang w:val="en-US"/>
          <w14:ligatures w14:val="standardContextual"/>
        </w:rPr>
      </w:pPr>
      <w:ins w:id="60" w:author="Editor" w:date="2024-04-22T14:50:00Z">
        <w:r>
          <w:rPr>
            <w:noProof/>
          </w:rPr>
          <w:t>6.2</w:t>
        </w:r>
        <w:r>
          <w:rPr>
            <w:rFonts w:asciiTheme="minorHAnsi" w:hAnsiTheme="minorHAnsi" w:cstheme="minorBidi"/>
            <w:noProof/>
            <w:kern w:val="2"/>
            <w:sz w:val="22"/>
            <w:szCs w:val="22"/>
            <w:lang w:val="en-US"/>
            <w14:ligatures w14:val="standardContextual"/>
          </w:rPr>
          <w:tab/>
        </w:r>
        <w:r>
          <w:rPr>
            <w:noProof/>
          </w:rPr>
          <w:t>Key Issue #2: Security aspects of exposure of energy related information.</w:t>
        </w:r>
        <w:r>
          <w:rPr>
            <w:noProof/>
          </w:rPr>
          <w:tab/>
        </w:r>
        <w:r>
          <w:rPr>
            <w:noProof/>
          </w:rPr>
          <w:fldChar w:fldCharType="begin"/>
        </w:r>
        <w:r>
          <w:rPr>
            <w:noProof/>
          </w:rPr>
          <w:instrText xml:space="preserve"> PAGEREF _Toc164689845 \h </w:instrText>
        </w:r>
      </w:ins>
      <w:r>
        <w:rPr>
          <w:noProof/>
        </w:rPr>
      </w:r>
      <w:r>
        <w:rPr>
          <w:noProof/>
        </w:rPr>
        <w:fldChar w:fldCharType="separate"/>
      </w:r>
      <w:ins w:id="61" w:author="Editor" w:date="2024-04-22T14:50:00Z">
        <w:r>
          <w:rPr>
            <w:noProof/>
          </w:rPr>
          <w:t>7</w:t>
        </w:r>
        <w:r>
          <w:rPr>
            <w:noProof/>
          </w:rPr>
          <w:fldChar w:fldCharType="end"/>
        </w:r>
      </w:ins>
    </w:p>
    <w:p w14:paraId="7AE091CE" w14:textId="06519DC6" w:rsidR="00B01A36" w:rsidRDefault="00B01A36">
      <w:pPr>
        <w:pStyle w:val="TOC3"/>
        <w:rPr>
          <w:ins w:id="62" w:author="Editor" w:date="2024-04-22T14:50:00Z"/>
          <w:rFonts w:asciiTheme="minorHAnsi" w:hAnsiTheme="minorHAnsi" w:cstheme="minorBidi"/>
          <w:noProof/>
          <w:kern w:val="2"/>
          <w:sz w:val="22"/>
          <w:szCs w:val="22"/>
          <w:lang w:val="en-US"/>
          <w14:ligatures w14:val="standardContextual"/>
        </w:rPr>
      </w:pPr>
      <w:ins w:id="63" w:author="Editor" w:date="2024-04-22T14:50:00Z">
        <w:r>
          <w:rPr>
            <w:noProof/>
          </w:rPr>
          <w:t>6.2.1</w:t>
        </w:r>
        <w:r>
          <w:rPr>
            <w:rFonts w:asciiTheme="minorHAnsi" w:hAnsiTheme="minorHAnsi" w:cstheme="minorBidi"/>
            <w:noProof/>
            <w:kern w:val="2"/>
            <w:sz w:val="22"/>
            <w:szCs w:val="22"/>
            <w:lang w:val="en-US"/>
            <w14:ligatures w14:val="standardContextual"/>
          </w:rPr>
          <w:tab/>
        </w:r>
        <w:r>
          <w:rPr>
            <w:noProof/>
          </w:rPr>
          <w:t>Key issue details</w:t>
        </w:r>
        <w:r>
          <w:rPr>
            <w:noProof/>
          </w:rPr>
          <w:tab/>
        </w:r>
        <w:r>
          <w:rPr>
            <w:noProof/>
          </w:rPr>
          <w:fldChar w:fldCharType="begin"/>
        </w:r>
        <w:r>
          <w:rPr>
            <w:noProof/>
          </w:rPr>
          <w:instrText xml:space="preserve"> PAGEREF _Toc164689846 \h </w:instrText>
        </w:r>
      </w:ins>
      <w:r>
        <w:rPr>
          <w:noProof/>
        </w:rPr>
      </w:r>
      <w:r>
        <w:rPr>
          <w:noProof/>
        </w:rPr>
        <w:fldChar w:fldCharType="separate"/>
      </w:r>
      <w:ins w:id="64" w:author="Editor" w:date="2024-04-22T14:50:00Z">
        <w:r>
          <w:rPr>
            <w:noProof/>
          </w:rPr>
          <w:t>7</w:t>
        </w:r>
        <w:r>
          <w:rPr>
            <w:noProof/>
          </w:rPr>
          <w:fldChar w:fldCharType="end"/>
        </w:r>
      </w:ins>
    </w:p>
    <w:p w14:paraId="144683E0" w14:textId="4EAFE819" w:rsidR="00B01A36" w:rsidRDefault="00B01A36">
      <w:pPr>
        <w:pStyle w:val="TOC3"/>
        <w:rPr>
          <w:ins w:id="65" w:author="Editor" w:date="2024-04-22T14:50:00Z"/>
          <w:rFonts w:asciiTheme="minorHAnsi" w:hAnsiTheme="minorHAnsi" w:cstheme="minorBidi"/>
          <w:noProof/>
          <w:kern w:val="2"/>
          <w:sz w:val="22"/>
          <w:szCs w:val="22"/>
          <w:lang w:val="en-US"/>
          <w14:ligatures w14:val="standardContextual"/>
        </w:rPr>
      </w:pPr>
      <w:ins w:id="66" w:author="Editor" w:date="2024-04-22T14:50:00Z">
        <w:r>
          <w:rPr>
            <w:noProof/>
          </w:rPr>
          <w:t>6.2.2</w:t>
        </w:r>
        <w:r>
          <w:rPr>
            <w:rFonts w:asciiTheme="minorHAnsi" w:hAnsiTheme="minorHAnsi" w:cstheme="minorBidi"/>
            <w:noProof/>
            <w:kern w:val="2"/>
            <w:sz w:val="22"/>
            <w:szCs w:val="22"/>
            <w:lang w:val="en-US"/>
            <w14:ligatures w14:val="standardContextual"/>
          </w:rPr>
          <w:tab/>
        </w:r>
        <w:r>
          <w:rPr>
            <w:noProof/>
          </w:rPr>
          <w:t>Security threats</w:t>
        </w:r>
        <w:r>
          <w:rPr>
            <w:noProof/>
          </w:rPr>
          <w:tab/>
        </w:r>
        <w:r>
          <w:rPr>
            <w:noProof/>
          </w:rPr>
          <w:fldChar w:fldCharType="begin"/>
        </w:r>
        <w:r>
          <w:rPr>
            <w:noProof/>
          </w:rPr>
          <w:instrText xml:space="preserve"> PAGEREF _Toc164689847 \h </w:instrText>
        </w:r>
      </w:ins>
      <w:r>
        <w:rPr>
          <w:noProof/>
        </w:rPr>
      </w:r>
      <w:r>
        <w:rPr>
          <w:noProof/>
        </w:rPr>
        <w:fldChar w:fldCharType="separate"/>
      </w:r>
      <w:ins w:id="67" w:author="Editor" w:date="2024-04-22T14:50:00Z">
        <w:r>
          <w:rPr>
            <w:noProof/>
          </w:rPr>
          <w:t>7</w:t>
        </w:r>
        <w:r>
          <w:rPr>
            <w:noProof/>
          </w:rPr>
          <w:fldChar w:fldCharType="end"/>
        </w:r>
      </w:ins>
    </w:p>
    <w:p w14:paraId="703DDB8C" w14:textId="35997CF0" w:rsidR="00B01A36" w:rsidRDefault="00B01A36">
      <w:pPr>
        <w:pStyle w:val="TOC3"/>
        <w:rPr>
          <w:ins w:id="68" w:author="Editor" w:date="2024-04-22T14:50:00Z"/>
          <w:rFonts w:asciiTheme="minorHAnsi" w:hAnsiTheme="minorHAnsi" w:cstheme="minorBidi"/>
          <w:noProof/>
          <w:kern w:val="2"/>
          <w:sz w:val="22"/>
          <w:szCs w:val="22"/>
          <w:lang w:val="en-US"/>
          <w14:ligatures w14:val="standardContextual"/>
        </w:rPr>
      </w:pPr>
      <w:ins w:id="69" w:author="Editor" w:date="2024-04-22T14:50:00Z">
        <w:r>
          <w:rPr>
            <w:noProof/>
          </w:rPr>
          <w:t>6.2.3</w:t>
        </w:r>
        <w:r>
          <w:rPr>
            <w:rFonts w:asciiTheme="minorHAnsi" w:hAnsiTheme="minorHAnsi" w:cstheme="minorBidi"/>
            <w:noProof/>
            <w:kern w:val="2"/>
            <w:sz w:val="22"/>
            <w:szCs w:val="22"/>
            <w:lang w:val="en-US"/>
            <w14:ligatures w14:val="standardContextual"/>
          </w:rPr>
          <w:tab/>
        </w:r>
        <w:r>
          <w:rPr>
            <w:noProof/>
          </w:rPr>
          <w:t>Potential security requirements</w:t>
        </w:r>
        <w:r>
          <w:rPr>
            <w:noProof/>
          </w:rPr>
          <w:tab/>
        </w:r>
        <w:r>
          <w:rPr>
            <w:noProof/>
          </w:rPr>
          <w:fldChar w:fldCharType="begin"/>
        </w:r>
        <w:r>
          <w:rPr>
            <w:noProof/>
          </w:rPr>
          <w:instrText xml:space="preserve"> PAGEREF _Toc164689848 \h </w:instrText>
        </w:r>
      </w:ins>
      <w:r>
        <w:rPr>
          <w:noProof/>
        </w:rPr>
      </w:r>
      <w:r>
        <w:rPr>
          <w:noProof/>
        </w:rPr>
        <w:fldChar w:fldCharType="separate"/>
      </w:r>
      <w:ins w:id="70" w:author="Editor" w:date="2024-04-22T14:50:00Z">
        <w:r>
          <w:rPr>
            <w:noProof/>
          </w:rPr>
          <w:t>8</w:t>
        </w:r>
        <w:r>
          <w:rPr>
            <w:noProof/>
          </w:rPr>
          <w:fldChar w:fldCharType="end"/>
        </w:r>
      </w:ins>
    </w:p>
    <w:p w14:paraId="101C8C63" w14:textId="2150AB25" w:rsidR="00B01A36" w:rsidRDefault="00B01A36">
      <w:pPr>
        <w:pStyle w:val="TOC2"/>
        <w:rPr>
          <w:ins w:id="71" w:author="Editor" w:date="2024-04-22T14:50:00Z"/>
          <w:rFonts w:asciiTheme="minorHAnsi" w:hAnsiTheme="minorHAnsi" w:cstheme="minorBidi"/>
          <w:noProof/>
          <w:kern w:val="2"/>
          <w:sz w:val="22"/>
          <w:szCs w:val="22"/>
          <w:lang w:val="en-US"/>
          <w14:ligatures w14:val="standardContextual"/>
        </w:rPr>
      </w:pPr>
      <w:ins w:id="72" w:author="Editor" w:date="2024-04-22T14:50:00Z">
        <w:r>
          <w:rPr>
            <w:noProof/>
          </w:rPr>
          <w:t>6.X</w:t>
        </w:r>
        <w:r>
          <w:rPr>
            <w:rFonts w:asciiTheme="minorHAnsi" w:hAnsiTheme="minorHAnsi" w:cstheme="minorBidi"/>
            <w:noProof/>
            <w:kern w:val="2"/>
            <w:sz w:val="22"/>
            <w:szCs w:val="22"/>
            <w:lang w:val="en-US"/>
            <w14:ligatures w14:val="standardContextual"/>
          </w:rPr>
          <w:tab/>
        </w:r>
        <w:r>
          <w:rPr>
            <w:noProof/>
          </w:rPr>
          <w:t>Key Issue #X: &lt;Key Issue Name&gt;</w:t>
        </w:r>
        <w:r>
          <w:rPr>
            <w:noProof/>
          </w:rPr>
          <w:tab/>
        </w:r>
        <w:r>
          <w:rPr>
            <w:noProof/>
          </w:rPr>
          <w:fldChar w:fldCharType="begin"/>
        </w:r>
        <w:r>
          <w:rPr>
            <w:noProof/>
          </w:rPr>
          <w:instrText xml:space="preserve"> PAGEREF _Toc164689849 \h </w:instrText>
        </w:r>
      </w:ins>
      <w:r>
        <w:rPr>
          <w:noProof/>
        </w:rPr>
      </w:r>
      <w:r>
        <w:rPr>
          <w:noProof/>
        </w:rPr>
        <w:fldChar w:fldCharType="separate"/>
      </w:r>
      <w:ins w:id="73" w:author="Editor" w:date="2024-04-22T14:50:00Z">
        <w:r>
          <w:rPr>
            <w:noProof/>
          </w:rPr>
          <w:t>8</w:t>
        </w:r>
        <w:r>
          <w:rPr>
            <w:noProof/>
          </w:rPr>
          <w:fldChar w:fldCharType="end"/>
        </w:r>
      </w:ins>
    </w:p>
    <w:p w14:paraId="324275A0" w14:textId="5DA81043" w:rsidR="00B01A36" w:rsidRDefault="00B01A36">
      <w:pPr>
        <w:pStyle w:val="TOC3"/>
        <w:rPr>
          <w:ins w:id="74" w:author="Editor" w:date="2024-04-22T14:50:00Z"/>
          <w:rFonts w:asciiTheme="minorHAnsi" w:hAnsiTheme="minorHAnsi" w:cstheme="minorBidi"/>
          <w:noProof/>
          <w:kern w:val="2"/>
          <w:sz w:val="22"/>
          <w:szCs w:val="22"/>
          <w:lang w:val="en-US"/>
          <w14:ligatures w14:val="standardContextual"/>
        </w:rPr>
      </w:pPr>
      <w:ins w:id="75" w:author="Editor" w:date="2024-04-22T14:50:00Z">
        <w:r>
          <w:rPr>
            <w:noProof/>
          </w:rPr>
          <w:t>6.X.1</w:t>
        </w:r>
        <w:r>
          <w:rPr>
            <w:rFonts w:asciiTheme="minorHAnsi" w:hAnsiTheme="minorHAnsi" w:cstheme="minorBidi"/>
            <w:noProof/>
            <w:kern w:val="2"/>
            <w:sz w:val="22"/>
            <w:szCs w:val="22"/>
            <w:lang w:val="en-US"/>
            <w14:ligatures w14:val="standardContextual"/>
          </w:rPr>
          <w:tab/>
        </w:r>
        <w:r>
          <w:rPr>
            <w:noProof/>
          </w:rPr>
          <w:t>Key issue details</w:t>
        </w:r>
        <w:r>
          <w:rPr>
            <w:noProof/>
          </w:rPr>
          <w:tab/>
        </w:r>
        <w:r>
          <w:rPr>
            <w:noProof/>
          </w:rPr>
          <w:fldChar w:fldCharType="begin"/>
        </w:r>
        <w:r>
          <w:rPr>
            <w:noProof/>
          </w:rPr>
          <w:instrText xml:space="preserve"> PAGEREF _Toc164689850 \h </w:instrText>
        </w:r>
      </w:ins>
      <w:r>
        <w:rPr>
          <w:noProof/>
        </w:rPr>
      </w:r>
      <w:r>
        <w:rPr>
          <w:noProof/>
        </w:rPr>
        <w:fldChar w:fldCharType="separate"/>
      </w:r>
      <w:ins w:id="76" w:author="Editor" w:date="2024-04-22T14:50:00Z">
        <w:r>
          <w:rPr>
            <w:noProof/>
          </w:rPr>
          <w:t>8</w:t>
        </w:r>
        <w:r>
          <w:rPr>
            <w:noProof/>
          </w:rPr>
          <w:fldChar w:fldCharType="end"/>
        </w:r>
      </w:ins>
    </w:p>
    <w:p w14:paraId="3AA755CA" w14:textId="492A203D" w:rsidR="00B01A36" w:rsidRDefault="00B01A36">
      <w:pPr>
        <w:pStyle w:val="TOC3"/>
        <w:rPr>
          <w:ins w:id="77" w:author="Editor" w:date="2024-04-22T14:50:00Z"/>
          <w:rFonts w:asciiTheme="minorHAnsi" w:hAnsiTheme="minorHAnsi" w:cstheme="minorBidi"/>
          <w:noProof/>
          <w:kern w:val="2"/>
          <w:sz w:val="22"/>
          <w:szCs w:val="22"/>
          <w:lang w:val="en-US"/>
          <w14:ligatures w14:val="standardContextual"/>
        </w:rPr>
      </w:pPr>
      <w:ins w:id="78" w:author="Editor" w:date="2024-04-22T14:50:00Z">
        <w:r>
          <w:rPr>
            <w:noProof/>
          </w:rPr>
          <w:t>6.X.2</w:t>
        </w:r>
        <w:r>
          <w:rPr>
            <w:rFonts w:asciiTheme="minorHAnsi" w:hAnsiTheme="minorHAnsi" w:cstheme="minorBidi"/>
            <w:noProof/>
            <w:kern w:val="2"/>
            <w:sz w:val="22"/>
            <w:szCs w:val="22"/>
            <w:lang w:val="en-US"/>
            <w14:ligatures w14:val="standardContextual"/>
          </w:rPr>
          <w:tab/>
        </w:r>
        <w:r>
          <w:rPr>
            <w:noProof/>
          </w:rPr>
          <w:t>Threats</w:t>
        </w:r>
        <w:r>
          <w:rPr>
            <w:noProof/>
          </w:rPr>
          <w:tab/>
        </w:r>
        <w:r>
          <w:rPr>
            <w:noProof/>
          </w:rPr>
          <w:fldChar w:fldCharType="begin"/>
        </w:r>
        <w:r>
          <w:rPr>
            <w:noProof/>
          </w:rPr>
          <w:instrText xml:space="preserve"> PAGEREF _Toc164689851 \h </w:instrText>
        </w:r>
      </w:ins>
      <w:r>
        <w:rPr>
          <w:noProof/>
        </w:rPr>
      </w:r>
      <w:r>
        <w:rPr>
          <w:noProof/>
        </w:rPr>
        <w:fldChar w:fldCharType="separate"/>
      </w:r>
      <w:ins w:id="79" w:author="Editor" w:date="2024-04-22T14:50:00Z">
        <w:r>
          <w:rPr>
            <w:noProof/>
          </w:rPr>
          <w:t>8</w:t>
        </w:r>
        <w:r>
          <w:rPr>
            <w:noProof/>
          </w:rPr>
          <w:fldChar w:fldCharType="end"/>
        </w:r>
      </w:ins>
    </w:p>
    <w:p w14:paraId="4092F7FB" w14:textId="75A00027" w:rsidR="00B01A36" w:rsidRDefault="00B01A36">
      <w:pPr>
        <w:pStyle w:val="TOC3"/>
        <w:rPr>
          <w:ins w:id="80" w:author="Editor" w:date="2024-04-22T14:50:00Z"/>
          <w:rFonts w:asciiTheme="minorHAnsi" w:hAnsiTheme="minorHAnsi" w:cstheme="minorBidi"/>
          <w:noProof/>
          <w:kern w:val="2"/>
          <w:sz w:val="22"/>
          <w:szCs w:val="22"/>
          <w:lang w:val="en-US"/>
          <w14:ligatures w14:val="standardContextual"/>
        </w:rPr>
      </w:pPr>
      <w:ins w:id="81" w:author="Editor" w:date="2024-04-22T14:50:00Z">
        <w:r>
          <w:rPr>
            <w:noProof/>
          </w:rPr>
          <w:t>6.X.3</w:t>
        </w:r>
        <w:r>
          <w:rPr>
            <w:rFonts w:asciiTheme="minorHAnsi" w:hAnsiTheme="minorHAnsi" w:cstheme="minorBidi"/>
            <w:noProof/>
            <w:kern w:val="2"/>
            <w:sz w:val="22"/>
            <w:szCs w:val="22"/>
            <w:lang w:val="en-US"/>
            <w14:ligatures w14:val="standardContextual"/>
          </w:rPr>
          <w:tab/>
        </w:r>
        <w:r>
          <w:rPr>
            <w:noProof/>
          </w:rPr>
          <w:t>Potential security requirements</w:t>
        </w:r>
        <w:r>
          <w:rPr>
            <w:noProof/>
          </w:rPr>
          <w:tab/>
        </w:r>
        <w:r>
          <w:rPr>
            <w:noProof/>
          </w:rPr>
          <w:fldChar w:fldCharType="begin"/>
        </w:r>
        <w:r>
          <w:rPr>
            <w:noProof/>
          </w:rPr>
          <w:instrText xml:space="preserve"> PAGEREF _Toc164689852 \h </w:instrText>
        </w:r>
      </w:ins>
      <w:r>
        <w:rPr>
          <w:noProof/>
        </w:rPr>
      </w:r>
      <w:r>
        <w:rPr>
          <w:noProof/>
        </w:rPr>
        <w:fldChar w:fldCharType="separate"/>
      </w:r>
      <w:ins w:id="82" w:author="Editor" w:date="2024-04-22T14:50:00Z">
        <w:r>
          <w:rPr>
            <w:noProof/>
          </w:rPr>
          <w:t>8</w:t>
        </w:r>
        <w:r>
          <w:rPr>
            <w:noProof/>
          </w:rPr>
          <w:fldChar w:fldCharType="end"/>
        </w:r>
      </w:ins>
    </w:p>
    <w:p w14:paraId="61402A9A" w14:textId="546BDF00" w:rsidR="00B01A36" w:rsidRDefault="00B01A36">
      <w:pPr>
        <w:pStyle w:val="TOC1"/>
        <w:rPr>
          <w:ins w:id="83" w:author="Editor" w:date="2024-04-22T14:50:00Z"/>
          <w:rFonts w:asciiTheme="minorHAnsi" w:hAnsiTheme="minorHAnsi" w:cstheme="minorBidi"/>
          <w:noProof/>
          <w:kern w:val="2"/>
          <w:szCs w:val="22"/>
          <w:lang w:val="en-US"/>
          <w14:ligatures w14:val="standardContextual"/>
        </w:rPr>
      </w:pPr>
      <w:ins w:id="84" w:author="Editor" w:date="2024-04-22T14:50:00Z">
        <w:r>
          <w:rPr>
            <w:noProof/>
          </w:rPr>
          <w:t>7</w:t>
        </w:r>
        <w:r>
          <w:rPr>
            <w:rFonts w:asciiTheme="minorHAnsi" w:hAnsiTheme="minorHAnsi" w:cstheme="minorBidi"/>
            <w:noProof/>
            <w:kern w:val="2"/>
            <w:szCs w:val="22"/>
            <w:lang w:val="en-US"/>
            <w14:ligatures w14:val="standardContextual"/>
          </w:rPr>
          <w:tab/>
        </w:r>
        <w:r>
          <w:rPr>
            <w:noProof/>
          </w:rPr>
          <w:t>Solutions</w:t>
        </w:r>
        <w:r>
          <w:rPr>
            <w:noProof/>
          </w:rPr>
          <w:tab/>
        </w:r>
        <w:r>
          <w:rPr>
            <w:noProof/>
          </w:rPr>
          <w:fldChar w:fldCharType="begin"/>
        </w:r>
        <w:r>
          <w:rPr>
            <w:noProof/>
          </w:rPr>
          <w:instrText xml:space="preserve"> PAGEREF _Toc164689853 \h </w:instrText>
        </w:r>
      </w:ins>
      <w:r>
        <w:rPr>
          <w:noProof/>
        </w:rPr>
      </w:r>
      <w:r>
        <w:rPr>
          <w:noProof/>
        </w:rPr>
        <w:fldChar w:fldCharType="separate"/>
      </w:r>
      <w:ins w:id="85" w:author="Editor" w:date="2024-04-22T14:50:00Z">
        <w:r>
          <w:rPr>
            <w:noProof/>
          </w:rPr>
          <w:t>8</w:t>
        </w:r>
        <w:r>
          <w:rPr>
            <w:noProof/>
          </w:rPr>
          <w:fldChar w:fldCharType="end"/>
        </w:r>
      </w:ins>
    </w:p>
    <w:p w14:paraId="75AF4EA7" w14:textId="1A8C97AA" w:rsidR="00B01A36" w:rsidRDefault="00B01A36">
      <w:pPr>
        <w:pStyle w:val="TOC2"/>
        <w:rPr>
          <w:ins w:id="86" w:author="Editor" w:date="2024-04-22T14:50:00Z"/>
          <w:rFonts w:asciiTheme="minorHAnsi" w:hAnsiTheme="minorHAnsi" w:cstheme="minorBidi"/>
          <w:noProof/>
          <w:kern w:val="2"/>
          <w:sz w:val="22"/>
          <w:szCs w:val="22"/>
          <w:lang w:val="en-US"/>
          <w14:ligatures w14:val="standardContextual"/>
        </w:rPr>
      </w:pPr>
      <w:ins w:id="87" w:author="Editor" w:date="2024-04-22T14:50:00Z">
        <w:r>
          <w:rPr>
            <w:noProof/>
          </w:rPr>
          <w:t>7.0</w:t>
        </w:r>
        <w:r>
          <w:rPr>
            <w:rFonts w:asciiTheme="minorHAnsi" w:hAnsiTheme="minorHAnsi" w:cstheme="minorBidi"/>
            <w:noProof/>
            <w:kern w:val="2"/>
            <w:sz w:val="22"/>
            <w:szCs w:val="22"/>
            <w:lang w:val="en-US"/>
            <w14:ligatures w14:val="standardContextual"/>
          </w:rPr>
          <w:tab/>
        </w:r>
        <w:r>
          <w:rPr>
            <w:noProof/>
          </w:rPr>
          <w:t>Mapping of Solutions to Key Issues</w:t>
        </w:r>
        <w:r>
          <w:rPr>
            <w:noProof/>
          </w:rPr>
          <w:tab/>
        </w:r>
        <w:r>
          <w:rPr>
            <w:noProof/>
          </w:rPr>
          <w:fldChar w:fldCharType="begin"/>
        </w:r>
        <w:r>
          <w:rPr>
            <w:noProof/>
          </w:rPr>
          <w:instrText xml:space="preserve"> PAGEREF _Toc164689854 \h </w:instrText>
        </w:r>
      </w:ins>
      <w:r>
        <w:rPr>
          <w:noProof/>
        </w:rPr>
      </w:r>
      <w:r>
        <w:rPr>
          <w:noProof/>
        </w:rPr>
        <w:fldChar w:fldCharType="separate"/>
      </w:r>
      <w:ins w:id="88" w:author="Editor" w:date="2024-04-22T14:50:00Z">
        <w:r>
          <w:rPr>
            <w:noProof/>
          </w:rPr>
          <w:t>8</w:t>
        </w:r>
        <w:r>
          <w:rPr>
            <w:noProof/>
          </w:rPr>
          <w:fldChar w:fldCharType="end"/>
        </w:r>
      </w:ins>
    </w:p>
    <w:p w14:paraId="61694E68" w14:textId="26B939CB" w:rsidR="00B01A36" w:rsidRDefault="00B01A36">
      <w:pPr>
        <w:pStyle w:val="TOC2"/>
        <w:rPr>
          <w:ins w:id="89" w:author="Editor" w:date="2024-04-22T14:50:00Z"/>
          <w:rFonts w:asciiTheme="minorHAnsi" w:hAnsiTheme="minorHAnsi" w:cstheme="minorBidi"/>
          <w:noProof/>
          <w:kern w:val="2"/>
          <w:sz w:val="22"/>
          <w:szCs w:val="22"/>
          <w:lang w:val="en-US"/>
          <w14:ligatures w14:val="standardContextual"/>
        </w:rPr>
      </w:pPr>
      <w:ins w:id="90" w:author="Editor" w:date="2024-04-22T14:50:00Z">
        <w:r>
          <w:rPr>
            <w:noProof/>
          </w:rPr>
          <w:t>7.Y</w:t>
        </w:r>
        <w:r>
          <w:rPr>
            <w:rFonts w:asciiTheme="minorHAnsi" w:hAnsiTheme="minorHAnsi" w:cstheme="minorBidi"/>
            <w:noProof/>
            <w:kern w:val="2"/>
            <w:sz w:val="22"/>
            <w:szCs w:val="22"/>
            <w:lang w:val="en-US"/>
            <w14:ligatures w14:val="standardContextual"/>
          </w:rPr>
          <w:tab/>
        </w:r>
        <w:r>
          <w:rPr>
            <w:noProof/>
          </w:rPr>
          <w:t>Solution #Y: &lt;Solution Name&gt;</w:t>
        </w:r>
        <w:r>
          <w:rPr>
            <w:noProof/>
          </w:rPr>
          <w:tab/>
        </w:r>
        <w:r>
          <w:rPr>
            <w:noProof/>
          </w:rPr>
          <w:fldChar w:fldCharType="begin"/>
        </w:r>
        <w:r>
          <w:rPr>
            <w:noProof/>
          </w:rPr>
          <w:instrText xml:space="preserve"> PAGEREF _Toc164689855 \h </w:instrText>
        </w:r>
      </w:ins>
      <w:r>
        <w:rPr>
          <w:noProof/>
        </w:rPr>
      </w:r>
      <w:r>
        <w:rPr>
          <w:noProof/>
        </w:rPr>
        <w:fldChar w:fldCharType="separate"/>
      </w:r>
      <w:ins w:id="91" w:author="Editor" w:date="2024-04-22T14:50:00Z">
        <w:r>
          <w:rPr>
            <w:noProof/>
          </w:rPr>
          <w:t>8</w:t>
        </w:r>
        <w:r>
          <w:rPr>
            <w:noProof/>
          </w:rPr>
          <w:fldChar w:fldCharType="end"/>
        </w:r>
      </w:ins>
    </w:p>
    <w:p w14:paraId="1FF1E1CC" w14:textId="65572695" w:rsidR="00B01A36" w:rsidRDefault="00B01A36">
      <w:pPr>
        <w:pStyle w:val="TOC3"/>
        <w:rPr>
          <w:ins w:id="92" w:author="Editor" w:date="2024-04-22T14:50:00Z"/>
          <w:rFonts w:asciiTheme="minorHAnsi" w:hAnsiTheme="minorHAnsi" w:cstheme="minorBidi"/>
          <w:noProof/>
          <w:kern w:val="2"/>
          <w:sz w:val="22"/>
          <w:szCs w:val="22"/>
          <w:lang w:val="en-US"/>
          <w14:ligatures w14:val="standardContextual"/>
        </w:rPr>
      </w:pPr>
      <w:ins w:id="93" w:author="Editor" w:date="2024-04-22T14:50:00Z">
        <w:r>
          <w:rPr>
            <w:noProof/>
          </w:rPr>
          <w:t>7.Y.1</w:t>
        </w:r>
        <w:r>
          <w:rPr>
            <w:rFonts w:asciiTheme="minorHAnsi" w:hAnsiTheme="minorHAnsi" w:cstheme="minorBidi"/>
            <w:noProof/>
            <w:kern w:val="2"/>
            <w:sz w:val="22"/>
            <w:szCs w:val="22"/>
            <w:lang w:val="en-US"/>
            <w14:ligatures w14:val="standardContextual"/>
          </w:rPr>
          <w:tab/>
        </w:r>
        <w:r>
          <w:rPr>
            <w:noProof/>
          </w:rPr>
          <w:t>Introduction</w:t>
        </w:r>
        <w:r>
          <w:rPr>
            <w:noProof/>
          </w:rPr>
          <w:tab/>
        </w:r>
        <w:r>
          <w:rPr>
            <w:noProof/>
          </w:rPr>
          <w:fldChar w:fldCharType="begin"/>
        </w:r>
        <w:r>
          <w:rPr>
            <w:noProof/>
          </w:rPr>
          <w:instrText xml:space="preserve"> PAGEREF _Toc164689856 \h </w:instrText>
        </w:r>
      </w:ins>
      <w:r>
        <w:rPr>
          <w:noProof/>
        </w:rPr>
      </w:r>
      <w:r>
        <w:rPr>
          <w:noProof/>
        </w:rPr>
        <w:fldChar w:fldCharType="separate"/>
      </w:r>
      <w:ins w:id="94" w:author="Editor" w:date="2024-04-22T14:50:00Z">
        <w:r>
          <w:rPr>
            <w:noProof/>
          </w:rPr>
          <w:t>8</w:t>
        </w:r>
        <w:r>
          <w:rPr>
            <w:noProof/>
          </w:rPr>
          <w:fldChar w:fldCharType="end"/>
        </w:r>
      </w:ins>
    </w:p>
    <w:p w14:paraId="1D7005CF" w14:textId="627EB13D" w:rsidR="00B01A36" w:rsidRDefault="00B01A36">
      <w:pPr>
        <w:pStyle w:val="TOC3"/>
        <w:rPr>
          <w:ins w:id="95" w:author="Editor" w:date="2024-04-22T14:50:00Z"/>
          <w:rFonts w:asciiTheme="minorHAnsi" w:hAnsiTheme="minorHAnsi" w:cstheme="minorBidi"/>
          <w:noProof/>
          <w:kern w:val="2"/>
          <w:sz w:val="22"/>
          <w:szCs w:val="22"/>
          <w:lang w:val="en-US"/>
          <w14:ligatures w14:val="standardContextual"/>
        </w:rPr>
      </w:pPr>
      <w:ins w:id="96" w:author="Editor" w:date="2024-04-22T14:50:00Z">
        <w:r>
          <w:rPr>
            <w:noProof/>
          </w:rPr>
          <w:t>7.Y.2</w:t>
        </w:r>
        <w:r>
          <w:rPr>
            <w:rFonts w:asciiTheme="minorHAnsi" w:hAnsiTheme="minorHAnsi" w:cstheme="minorBidi"/>
            <w:noProof/>
            <w:kern w:val="2"/>
            <w:sz w:val="22"/>
            <w:szCs w:val="22"/>
            <w:lang w:val="en-US"/>
            <w14:ligatures w14:val="standardContextual"/>
          </w:rPr>
          <w:tab/>
        </w:r>
        <w:r>
          <w:rPr>
            <w:noProof/>
          </w:rPr>
          <w:t>Solution details</w:t>
        </w:r>
        <w:r>
          <w:rPr>
            <w:noProof/>
          </w:rPr>
          <w:tab/>
        </w:r>
        <w:r>
          <w:rPr>
            <w:noProof/>
          </w:rPr>
          <w:fldChar w:fldCharType="begin"/>
        </w:r>
        <w:r>
          <w:rPr>
            <w:noProof/>
          </w:rPr>
          <w:instrText xml:space="preserve"> PAGEREF _Toc164689857 \h </w:instrText>
        </w:r>
      </w:ins>
      <w:r>
        <w:rPr>
          <w:noProof/>
        </w:rPr>
      </w:r>
      <w:r>
        <w:rPr>
          <w:noProof/>
        </w:rPr>
        <w:fldChar w:fldCharType="separate"/>
      </w:r>
      <w:ins w:id="97" w:author="Editor" w:date="2024-04-22T14:50:00Z">
        <w:r>
          <w:rPr>
            <w:noProof/>
          </w:rPr>
          <w:t>8</w:t>
        </w:r>
        <w:r>
          <w:rPr>
            <w:noProof/>
          </w:rPr>
          <w:fldChar w:fldCharType="end"/>
        </w:r>
      </w:ins>
    </w:p>
    <w:p w14:paraId="6D9BA09A" w14:textId="66E36FD1" w:rsidR="00B01A36" w:rsidRDefault="00B01A36">
      <w:pPr>
        <w:pStyle w:val="TOC3"/>
        <w:rPr>
          <w:ins w:id="98" w:author="Editor" w:date="2024-04-22T14:50:00Z"/>
          <w:rFonts w:asciiTheme="minorHAnsi" w:hAnsiTheme="minorHAnsi" w:cstheme="minorBidi"/>
          <w:noProof/>
          <w:kern w:val="2"/>
          <w:sz w:val="22"/>
          <w:szCs w:val="22"/>
          <w:lang w:val="en-US"/>
          <w14:ligatures w14:val="standardContextual"/>
        </w:rPr>
      </w:pPr>
      <w:ins w:id="99" w:author="Editor" w:date="2024-04-22T14:50:00Z">
        <w:r>
          <w:rPr>
            <w:noProof/>
          </w:rPr>
          <w:t>7.Y.3</w:t>
        </w:r>
        <w:r>
          <w:rPr>
            <w:rFonts w:asciiTheme="minorHAnsi" w:hAnsiTheme="minorHAnsi" w:cstheme="minorBidi"/>
            <w:noProof/>
            <w:kern w:val="2"/>
            <w:sz w:val="22"/>
            <w:szCs w:val="22"/>
            <w:lang w:val="en-US"/>
            <w14:ligatures w14:val="standardContextual"/>
          </w:rPr>
          <w:tab/>
        </w:r>
        <w:r>
          <w:rPr>
            <w:noProof/>
          </w:rPr>
          <w:t>System impact</w:t>
        </w:r>
        <w:r>
          <w:rPr>
            <w:noProof/>
          </w:rPr>
          <w:tab/>
        </w:r>
        <w:r>
          <w:rPr>
            <w:noProof/>
          </w:rPr>
          <w:fldChar w:fldCharType="begin"/>
        </w:r>
        <w:r>
          <w:rPr>
            <w:noProof/>
          </w:rPr>
          <w:instrText xml:space="preserve"> PAGEREF _Toc164689858 \h </w:instrText>
        </w:r>
      </w:ins>
      <w:r>
        <w:rPr>
          <w:noProof/>
        </w:rPr>
      </w:r>
      <w:r>
        <w:rPr>
          <w:noProof/>
        </w:rPr>
        <w:fldChar w:fldCharType="separate"/>
      </w:r>
      <w:ins w:id="100" w:author="Editor" w:date="2024-04-22T14:50:00Z">
        <w:r>
          <w:rPr>
            <w:noProof/>
          </w:rPr>
          <w:t>8</w:t>
        </w:r>
        <w:r>
          <w:rPr>
            <w:noProof/>
          </w:rPr>
          <w:fldChar w:fldCharType="end"/>
        </w:r>
      </w:ins>
    </w:p>
    <w:p w14:paraId="066D1BF3" w14:textId="7650E36B" w:rsidR="00B01A36" w:rsidRDefault="00B01A36">
      <w:pPr>
        <w:pStyle w:val="TOC3"/>
        <w:rPr>
          <w:ins w:id="101" w:author="Editor" w:date="2024-04-22T14:50:00Z"/>
          <w:rFonts w:asciiTheme="minorHAnsi" w:hAnsiTheme="minorHAnsi" w:cstheme="minorBidi"/>
          <w:noProof/>
          <w:kern w:val="2"/>
          <w:sz w:val="22"/>
          <w:szCs w:val="22"/>
          <w:lang w:val="en-US"/>
          <w14:ligatures w14:val="standardContextual"/>
        </w:rPr>
      </w:pPr>
      <w:ins w:id="102" w:author="Editor" w:date="2024-04-22T14:50:00Z">
        <w:r>
          <w:rPr>
            <w:noProof/>
          </w:rPr>
          <w:t>7.Y.4</w:t>
        </w:r>
        <w:r>
          <w:rPr>
            <w:rFonts w:asciiTheme="minorHAnsi" w:hAnsiTheme="minorHAnsi" w:cstheme="minorBidi"/>
            <w:noProof/>
            <w:kern w:val="2"/>
            <w:sz w:val="22"/>
            <w:szCs w:val="22"/>
            <w:lang w:val="en-US"/>
            <w14:ligatures w14:val="standardContextual"/>
          </w:rPr>
          <w:tab/>
        </w:r>
        <w:r>
          <w:rPr>
            <w:noProof/>
          </w:rPr>
          <w:t>Evaluation</w:t>
        </w:r>
        <w:r>
          <w:rPr>
            <w:noProof/>
          </w:rPr>
          <w:tab/>
        </w:r>
        <w:r>
          <w:rPr>
            <w:noProof/>
          </w:rPr>
          <w:fldChar w:fldCharType="begin"/>
        </w:r>
        <w:r>
          <w:rPr>
            <w:noProof/>
          </w:rPr>
          <w:instrText xml:space="preserve"> PAGEREF _Toc164689859 \h </w:instrText>
        </w:r>
      </w:ins>
      <w:r>
        <w:rPr>
          <w:noProof/>
        </w:rPr>
      </w:r>
      <w:r>
        <w:rPr>
          <w:noProof/>
        </w:rPr>
        <w:fldChar w:fldCharType="separate"/>
      </w:r>
      <w:ins w:id="103" w:author="Editor" w:date="2024-04-22T14:50:00Z">
        <w:r>
          <w:rPr>
            <w:noProof/>
          </w:rPr>
          <w:t>8</w:t>
        </w:r>
        <w:r>
          <w:rPr>
            <w:noProof/>
          </w:rPr>
          <w:fldChar w:fldCharType="end"/>
        </w:r>
      </w:ins>
    </w:p>
    <w:p w14:paraId="22D5F140" w14:textId="6EFC4AD1" w:rsidR="00B01A36" w:rsidRDefault="00B01A36">
      <w:pPr>
        <w:pStyle w:val="TOC1"/>
        <w:rPr>
          <w:ins w:id="104" w:author="Editor" w:date="2024-04-22T14:50:00Z"/>
          <w:rFonts w:asciiTheme="minorHAnsi" w:hAnsiTheme="minorHAnsi" w:cstheme="minorBidi"/>
          <w:noProof/>
          <w:kern w:val="2"/>
          <w:szCs w:val="22"/>
          <w:lang w:val="en-US"/>
          <w14:ligatures w14:val="standardContextual"/>
        </w:rPr>
      </w:pPr>
      <w:ins w:id="105" w:author="Editor" w:date="2024-04-22T14:50:00Z">
        <w:r>
          <w:rPr>
            <w:noProof/>
          </w:rPr>
          <w:t>8</w:t>
        </w:r>
        <w:r>
          <w:rPr>
            <w:rFonts w:asciiTheme="minorHAnsi" w:hAnsiTheme="minorHAnsi" w:cstheme="minorBidi"/>
            <w:noProof/>
            <w:kern w:val="2"/>
            <w:szCs w:val="22"/>
            <w:lang w:val="en-US"/>
            <w14:ligatures w14:val="standardContextual"/>
          </w:rPr>
          <w:tab/>
        </w:r>
        <w:r>
          <w:rPr>
            <w:noProof/>
          </w:rPr>
          <w:t>Conclusions</w:t>
        </w:r>
        <w:r>
          <w:rPr>
            <w:noProof/>
          </w:rPr>
          <w:tab/>
        </w:r>
        <w:r>
          <w:rPr>
            <w:noProof/>
          </w:rPr>
          <w:fldChar w:fldCharType="begin"/>
        </w:r>
        <w:r>
          <w:rPr>
            <w:noProof/>
          </w:rPr>
          <w:instrText xml:space="preserve"> PAGEREF _Toc164689860 \h </w:instrText>
        </w:r>
      </w:ins>
      <w:r>
        <w:rPr>
          <w:noProof/>
        </w:rPr>
      </w:r>
      <w:r>
        <w:rPr>
          <w:noProof/>
        </w:rPr>
        <w:fldChar w:fldCharType="separate"/>
      </w:r>
      <w:ins w:id="106" w:author="Editor" w:date="2024-04-22T14:50:00Z">
        <w:r>
          <w:rPr>
            <w:noProof/>
          </w:rPr>
          <w:t>8</w:t>
        </w:r>
        <w:r>
          <w:rPr>
            <w:noProof/>
          </w:rPr>
          <w:fldChar w:fldCharType="end"/>
        </w:r>
      </w:ins>
    </w:p>
    <w:p w14:paraId="0494F208" w14:textId="449D4364" w:rsidR="00B01A36" w:rsidRDefault="00B01A36">
      <w:pPr>
        <w:pStyle w:val="TOC8"/>
        <w:rPr>
          <w:ins w:id="107" w:author="Editor" w:date="2024-04-22T14:50:00Z"/>
          <w:rFonts w:asciiTheme="minorHAnsi" w:hAnsiTheme="minorHAnsi" w:cstheme="minorBidi"/>
          <w:b w:val="0"/>
          <w:noProof/>
          <w:kern w:val="2"/>
          <w:szCs w:val="22"/>
          <w:lang w:val="en-US"/>
          <w14:ligatures w14:val="standardContextual"/>
        </w:rPr>
      </w:pPr>
      <w:ins w:id="108" w:author="Editor" w:date="2024-04-22T14:50:00Z">
        <w:r>
          <w:rPr>
            <w:noProof/>
          </w:rPr>
          <w:t>Annex &lt;X&gt; (informative): Change history</w:t>
        </w:r>
        <w:r>
          <w:rPr>
            <w:noProof/>
          </w:rPr>
          <w:tab/>
        </w:r>
        <w:r>
          <w:rPr>
            <w:noProof/>
          </w:rPr>
          <w:fldChar w:fldCharType="begin"/>
        </w:r>
        <w:r>
          <w:rPr>
            <w:noProof/>
          </w:rPr>
          <w:instrText xml:space="preserve"> PAGEREF _Toc164689861 \h </w:instrText>
        </w:r>
      </w:ins>
      <w:r>
        <w:rPr>
          <w:noProof/>
        </w:rPr>
      </w:r>
      <w:r>
        <w:rPr>
          <w:noProof/>
        </w:rPr>
        <w:fldChar w:fldCharType="separate"/>
      </w:r>
      <w:ins w:id="109" w:author="Editor" w:date="2024-04-22T14:50:00Z">
        <w:r>
          <w:rPr>
            <w:noProof/>
          </w:rPr>
          <w:t>10</w:t>
        </w:r>
        <w:r>
          <w:rPr>
            <w:noProof/>
          </w:rPr>
          <w:fldChar w:fldCharType="end"/>
        </w:r>
      </w:ins>
    </w:p>
    <w:p w14:paraId="1E7F1C6C" w14:textId="6115BED9" w:rsidR="00005B9F" w:rsidDel="00B01A36" w:rsidRDefault="00005B9F">
      <w:pPr>
        <w:pStyle w:val="TOC1"/>
        <w:rPr>
          <w:del w:id="110" w:author="Editor" w:date="2024-04-22T14:50:00Z"/>
          <w:rFonts w:asciiTheme="minorHAnsi" w:hAnsiTheme="minorHAnsi" w:cstheme="minorBidi"/>
          <w:noProof/>
          <w:kern w:val="2"/>
          <w:sz w:val="21"/>
          <w:szCs w:val="22"/>
          <w:lang w:val="en-US" w:eastAsia="zh-CN"/>
          <w14:ligatures w14:val="standardContextual"/>
        </w:rPr>
      </w:pPr>
      <w:del w:id="111" w:author="Editor" w:date="2024-04-22T14:50:00Z">
        <w:r w:rsidDel="00B01A36">
          <w:rPr>
            <w:noProof/>
          </w:rPr>
          <w:delText>Foreword</w:delText>
        </w:r>
        <w:r w:rsidDel="00B01A36">
          <w:rPr>
            <w:noProof/>
          </w:rPr>
          <w:tab/>
          <w:delText>4</w:delText>
        </w:r>
      </w:del>
    </w:p>
    <w:p w14:paraId="0D721515" w14:textId="2775A69B" w:rsidR="00005B9F" w:rsidDel="00B01A36" w:rsidRDefault="00005B9F">
      <w:pPr>
        <w:pStyle w:val="TOC1"/>
        <w:rPr>
          <w:del w:id="112" w:author="Editor" w:date="2024-04-22T14:50:00Z"/>
          <w:rFonts w:asciiTheme="minorHAnsi" w:hAnsiTheme="minorHAnsi" w:cstheme="minorBidi"/>
          <w:noProof/>
          <w:kern w:val="2"/>
          <w:sz w:val="21"/>
          <w:szCs w:val="22"/>
          <w:lang w:val="en-US" w:eastAsia="zh-CN"/>
          <w14:ligatures w14:val="standardContextual"/>
        </w:rPr>
      </w:pPr>
      <w:del w:id="113" w:author="Editor" w:date="2024-04-22T14:50:00Z">
        <w:r w:rsidDel="00B01A36">
          <w:rPr>
            <w:noProof/>
          </w:rPr>
          <w:delText>1</w:delText>
        </w:r>
        <w:r w:rsidDel="00B01A36">
          <w:rPr>
            <w:rFonts w:asciiTheme="minorHAnsi" w:hAnsiTheme="minorHAnsi" w:cstheme="minorBidi"/>
            <w:noProof/>
            <w:kern w:val="2"/>
            <w:sz w:val="21"/>
            <w:szCs w:val="22"/>
            <w:lang w:val="en-US" w:eastAsia="zh-CN"/>
            <w14:ligatures w14:val="standardContextual"/>
          </w:rPr>
          <w:tab/>
        </w:r>
        <w:r w:rsidDel="00B01A36">
          <w:rPr>
            <w:noProof/>
          </w:rPr>
          <w:delText>Scope</w:delText>
        </w:r>
        <w:r w:rsidDel="00B01A36">
          <w:rPr>
            <w:noProof/>
          </w:rPr>
          <w:tab/>
          <w:delText>6</w:delText>
        </w:r>
      </w:del>
    </w:p>
    <w:p w14:paraId="6C9F82CB" w14:textId="2C3EBB0B" w:rsidR="00005B9F" w:rsidDel="00B01A36" w:rsidRDefault="00005B9F">
      <w:pPr>
        <w:pStyle w:val="TOC1"/>
        <w:rPr>
          <w:del w:id="114" w:author="Editor" w:date="2024-04-22T14:50:00Z"/>
          <w:rFonts w:asciiTheme="minorHAnsi" w:hAnsiTheme="minorHAnsi" w:cstheme="minorBidi"/>
          <w:noProof/>
          <w:kern w:val="2"/>
          <w:sz w:val="21"/>
          <w:szCs w:val="22"/>
          <w:lang w:val="en-US" w:eastAsia="zh-CN"/>
          <w14:ligatures w14:val="standardContextual"/>
        </w:rPr>
      </w:pPr>
      <w:del w:id="115" w:author="Editor" w:date="2024-04-22T14:50:00Z">
        <w:r w:rsidDel="00B01A36">
          <w:rPr>
            <w:noProof/>
          </w:rPr>
          <w:delText>2</w:delText>
        </w:r>
        <w:r w:rsidDel="00B01A36">
          <w:rPr>
            <w:rFonts w:asciiTheme="minorHAnsi" w:hAnsiTheme="minorHAnsi" w:cstheme="minorBidi"/>
            <w:noProof/>
            <w:kern w:val="2"/>
            <w:sz w:val="21"/>
            <w:szCs w:val="22"/>
            <w:lang w:val="en-US" w:eastAsia="zh-CN"/>
            <w14:ligatures w14:val="standardContextual"/>
          </w:rPr>
          <w:tab/>
        </w:r>
        <w:r w:rsidDel="00B01A36">
          <w:rPr>
            <w:noProof/>
          </w:rPr>
          <w:delText>References</w:delText>
        </w:r>
        <w:r w:rsidDel="00B01A36">
          <w:rPr>
            <w:noProof/>
          </w:rPr>
          <w:tab/>
          <w:delText>6</w:delText>
        </w:r>
      </w:del>
    </w:p>
    <w:p w14:paraId="3E69A07B" w14:textId="64B9BFCD" w:rsidR="00005B9F" w:rsidDel="00B01A36" w:rsidRDefault="00005B9F">
      <w:pPr>
        <w:pStyle w:val="TOC1"/>
        <w:rPr>
          <w:del w:id="116" w:author="Editor" w:date="2024-04-22T14:50:00Z"/>
          <w:rFonts w:asciiTheme="minorHAnsi" w:hAnsiTheme="minorHAnsi" w:cstheme="minorBidi"/>
          <w:noProof/>
          <w:kern w:val="2"/>
          <w:sz w:val="21"/>
          <w:szCs w:val="22"/>
          <w:lang w:val="en-US" w:eastAsia="zh-CN"/>
          <w14:ligatures w14:val="standardContextual"/>
        </w:rPr>
      </w:pPr>
      <w:del w:id="117" w:author="Editor" w:date="2024-04-22T14:50:00Z">
        <w:r w:rsidDel="00B01A36">
          <w:rPr>
            <w:noProof/>
          </w:rPr>
          <w:delText>3</w:delText>
        </w:r>
        <w:r w:rsidDel="00B01A36">
          <w:rPr>
            <w:rFonts w:asciiTheme="minorHAnsi" w:hAnsiTheme="minorHAnsi" w:cstheme="minorBidi"/>
            <w:noProof/>
            <w:kern w:val="2"/>
            <w:sz w:val="21"/>
            <w:szCs w:val="22"/>
            <w:lang w:val="en-US" w:eastAsia="zh-CN"/>
            <w14:ligatures w14:val="standardContextual"/>
          </w:rPr>
          <w:tab/>
        </w:r>
        <w:r w:rsidDel="00B01A36">
          <w:rPr>
            <w:noProof/>
          </w:rPr>
          <w:delText>Definitions of terms, symbols and abbreviations</w:delText>
        </w:r>
        <w:r w:rsidDel="00B01A36">
          <w:rPr>
            <w:noProof/>
          </w:rPr>
          <w:tab/>
          <w:delText>6</w:delText>
        </w:r>
      </w:del>
    </w:p>
    <w:p w14:paraId="753E5689" w14:textId="3ED89E81" w:rsidR="00005B9F" w:rsidDel="00B01A36" w:rsidRDefault="00005B9F">
      <w:pPr>
        <w:pStyle w:val="TOC2"/>
        <w:rPr>
          <w:del w:id="118" w:author="Editor" w:date="2024-04-22T14:50:00Z"/>
          <w:rFonts w:asciiTheme="minorHAnsi" w:hAnsiTheme="minorHAnsi" w:cstheme="minorBidi"/>
          <w:noProof/>
          <w:kern w:val="2"/>
          <w:sz w:val="21"/>
          <w:szCs w:val="22"/>
          <w:lang w:val="en-US" w:eastAsia="zh-CN"/>
          <w14:ligatures w14:val="standardContextual"/>
        </w:rPr>
      </w:pPr>
      <w:del w:id="119" w:author="Editor" w:date="2024-04-22T14:50:00Z">
        <w:r w:rsidDel="00B01A36">
          <w:rPr>
            <w:noProof/>
          </w:rPr>
          <w:delText>3.1</w:delText>
        </w:r>
        <w:r w:rsidDel="00B01A36">
          <w:rPr>
            <w:rFonts w:asciiTheme="minorHAnsi" w:hAnsiTheme="minorHAnsi" w:cstheme="minorBidi"/>
            <w:noProof/>
            <w:kern w:val="2"/>
            <w:sz w:val="21"/>
            <w:szCs w:val="22"/>
            <w:lang w:val="en-US" w:eastAsia="zh-CN"/>
            <w14:ligatures w14:val="standardContextual"/>
          </w:rPr>
          <w:tab/>
        </w:r>
        <w:r w:rsidDel="00B01A36">
          <w:rPr>
            <w:noProof/>
          </w:rPr>
          <w:delText>Terms</w:delText>
        </w:r>
        <w:r w:rsidDel="00B01A36">
          <w:rPr>
            <w:noProof/>
          </w:rPr>
          <w:tab/>
          <w:delText>6</w:delText>
        </w:r>
      </w:del>
    </w:p>
    <w:p w14:paraId="738ACD63" w14:textId="56B09C2F" w:rsidR="00005B9F" w:rsidDel="00B01A36" w:rsidRDefault="00005B9F">
      <w:pPr>
        <w:pStyle w:val="TOC2"/>
        <w:rPr>
          <w:del w:id="120" w:author="Editor" w:date="2024-04-22T14:50:00Z"/>
          <w:rFonts w:asciiTheme="minorHAnsi" w:hAnsiTheme="minorHAnsi" w:cstheme="minorBidi"/>
          <w:noProof/>
          <w:kern w:val="2"/>
          <w:sz w:val="21"/>
          <w:szCs w:val="22"/>
          <w:lang w:val="en-US" w:eastAsia="zh-CN"/>
          <w14:ligatures w14:val="standardContextual"/>
        </w:rPr>
      </w:pPr>
      <w:del w:id="121" w:author="Editor" w:date="2024-04-22T14:50:00Z">
        <w:r w:rsidDel="00B01A36">
          <w:rPr>
            <w:noProof/>
          </w:rPr>
          <w:delText>3.2</w:delText>
        </w:r>
        <w:r w:rsidDel="00B01A36">
          <w:rPr>
            <w:rFonts w:asciiTheme="minorHAnsi" w:hAnsiTheme="minorHAnsi" w:cstheme="minorBidi"/>
            <w:noProof/>
            <w:kern w:val="2"/>
            <w:sz w:val="21"/>
            <w:szCs w:val="22"/>
            <w:lang w:val="en-US" w:eastAsia="zh-CN"/>
            <w14:ligatures w14:val="standardContextual"/>
          </w:rPr>
          <w:tab/>
        </w:r>
        <w:r w:rsidDel="00B01A36">
          <w:rPr>
            <w:noProof/>
          </w:rPr>
          <w:delText>Symbols</w:delText>
        </w:r>
        <w:r w:rsidDel="00B01A36">
          <w:rPr>
            <w:noProof/>
          </w:rPr>
          <w:tab/>
          <w:delText>6</w:delText>
        </w:r>
      </w:del>
    </w:p>
    <w:p w14:paraId="2EF6467A" w14:textId="5E16EAFA" w:rsidR="00005B9F" w:rsidDel="00B01A36" w:rsidRDefault="00005B9F">
      <w:pPr>
        <w:pStyle w:val="TOC2"/>
        <w:rPr>
          <w:del w:id="122" w:author="Editor" w:date="2024-04-22T14:50:00Z"/>
          <w:rFonts w:asciiTheme="minorHAnsi" w:hAnsiTheme="minorHAnsi" w:cstheme="minorBidi"/>
          <w:noProof/>
          <w:kern w:val="2"/>
          <w:sz w:val="21"/>
          <w:szCs w:val="22"/>
          <w:lang w:val="en-US" w:eastAsia="zh-CN"/>
          <w14:ligatures w14:val="standardContextual"/>
        </w:rPr>
      </w:pPr>
      <w:del w:id="123" w:author="Editor" w:date="2024-04-22T14:50:00Z">
        <w:r w:rsidDel="00B01A36">
          <w:rPr>
            <w:noProof/>
          </w:rPr>
          <w:delText>3.3</w:delText>
        </w:r>
        <w:r w:rsidDel="00B01A36">
          <w:rPr>
            <w:rFonts w:asciiTheme="minorHAnsi" w:hAnsiTheme="minorHAnsi" w:cstheme="minorBidi"/>
            <w:noProof/>
            <w:kern w:val="2"/>
            <w:sz w:val="21"/>
            <w:szCs w:val="22"/>
            <w:lang w:val="en-US" w:eastAsia="zh-CN"/>
            <w14:ligatures w14:val="standardContextual"/>
          </w:rPr>
          <w:tab/>
        </w:r>
        <w:r w:rsidDel="00B01A36">
          <w:rPr>
            <w:noProof/>
          </w:rPr>
          <w:delText>Abbreviations</w:delText>
        </w:r>
        <w:r w:rsidDel="00B01A36">
          <w:rPr>
            <w:noProof/>
          </w:rPr>
          <w:tab/>
          <w:delText>6</w:delText>
        </w:r>
      </w:del>
    </w:p>
    <w:p w14:paraId="38FA855F" w14:textId="07CFC650" w:rsidR="00005B9F" w:rsidDel="00B01A36" w:rsidRDefault="00005B9F">
      <w:pPr>
        <w:pStyle w:val="TOC1"/>
        <w:rPr>
          <w:del w:id="124" w:author="Editor" w:date="2024-04-22T14:50:00Z"/>
          <w:rFonts w:asciiTheme="minorHAnsi" w:hAnsiTheme="minorHAnsi" w:cstheme="minorBidi"/>
          <w:noProof/>
          <w:kern w:val="2"/>
          <w:sz w:val="21"/>
          <w:szCs w:val="22"/>
          <w:lang w:val="en-US" w:eastAsia="zh-CN"/>
          <w14:ligatures w14:val="standardContextual"/>
        </w:rPr>
      </w:pPr>
      <w:del w:id="125" w:author="Editor" w:date="2024-04-22T14:50:00Z">
        <w:r w:rsidDel="00B01A36">
          <w:rPr>
            <w:noProof/>
          </w:rPr>
          <w:delText>4</w:delText>
        </w:r>
        <w:r w:rsidDel="00B01A36">
          <w:rPr>
            <w:rFonts w:asciiTheme="minorHAnsi" w:hAnsiTheme="minorHAnsi" w:cstheme="minorBidi"/>
            <w:noProof/>
            <w:kern w:val="2"/>
            <w:sz w:val="21"/>
            <w:szCs w:val="22"/>
            <w:lang w:val="en-US" w:eastAsia="zh-CN"/>
            <w14:ligatures w14:val="standardContextual"/>
          </w:rPr>
          <w:tab/>
        </w:r>
        <w:r w:rsidDel="00B01A36">
          <w:rPr>
            <w:noProof/>
            <w:lang w:eastAsia="zh-CN"/>
          </w:rPr>
          <w:delText>Overview</w:delText>
        </w:r>
        <w:r w:rsidDel="00B01A36">
          <w:rPr>
            <w:noProof/>
          </w:rPr>
          <w:tab/>
          <w:delText>6</w:delText>
        </w:r>
      </w:del>
    </w:p>
    <w:p w14:paraId="7DDB5930" w14:textId="4BAF0594" w:rsidR="00005B9F" w:rsidDel="00B01A36" w:rsidRDefault="00005B9F">
      <w:pPr>
        <w:pStyle w:val="TOC1"/>
        <w:rPr>
          <w:del w:id="126" w:author="Editor" w:date="2024-04-22T14:50:00Z"/>
          <w:rFonts w:asciiTheme="minorHAnsi" w:hAnsiTheme="minorHAnsi" w:cstheme="minorBidi"/>
          <w:noProof/>
          <w:kern w:val="2"/>
          <w:sz w:val="21"/>
          <w:szCs w:val="22"/>
          <w:lang w:val="en-US" w:eastAsia="zh-CN"/>
          <w14:ligatures w14:val="standardContextual"/>
        </w:rPr>
      </w:pPr>
      <w:del w:id="127" w:author="Editor" w:date="2024-04-22T14:50:00Z">
        <w:r w:rsidDel="00B01A36">
          <w:rPr>
            <w:noProof/>
          </w:rPr>
          <w:delText>5</w:delText>
        </w:r>
        <w:r w:rsidDel="00B01A36">
          <w:rPr>
            <w:rFonts w:asciiTheme="minorHAnsi" w:hAnsiTheme="minorHAnsi" w:cstheme="minorBidi"/>
            <w:noProof/>
            <w:kern w:val="2"/>
            <w:sz w:val="21"/>
            <w:szCs w:val="22"/>
            <w:lang w:val="en-US" w:eastAsia="zh-CN"/>
            <w14:ligatures w14:val="standardContextual"/>
          </w:rPr>
          <w:tab/>
        </w:r>
        <w:r w:rsidDel="00B01A36">
          <w:rPr>
            <w:noProof/>
          </w:rPr>
          <w:delText>Key issues</w:delText>
        </w:r>
        <w:r w:rsidDel="00B01A36">
          <w:rPr>
            <w:noProof/>
          </w:rPr>
          <w:tab/>
          <w:delText>7</w:delText>
        </w:r>
      </w:del>
    </w:p>
    <w:p w14:paraId="62F971CF" w14:textId="5717B15A" w:rsidR="00005B9F" w:rsidDel="00B01A36" w:rsidRDefault="00005B9F">
      <w:pPr>
        <w:pStyle w:val="TOC2"/>
        <w:rPr>
          <w:del w:id="128" w:author="Editor" w:date="2024-04-22T14:50:00Z"/>
          <w:rFonts w:asciiTheme="minorHAnsi" w:hAnsiTheme="minorHAnsi" w:cstheme="minorBidi"/>
          <w:noProof/>
          <w:kern w:val="2"/>
          <w:sz w:val="21"/>
          <w:szCs w:val="22"/>
          <w:lang w:val="en-US" w:eastAsia="zh-CN"/>
          <w14:ligatures w14:val="standardContextual"/>
        </w:rPr>
      </w:pPr>
      <w:del w:id="129" w:author="Editor" w:date="2024-04-22T14:50:00Z">
        <w:r w:rsidDel="00B01A36">
          <w:rPr>
            <w:noProof/>
          </w:rPr>
          <w:delText>5.X</w:delText>
        </w:r>
        <w:r w:rsidDel="00B01A36">
          <w:rPr>
            <w:rFonts w:asciiTheme="minorHAnsi" w:hAnsiTheme="minorHAnsi" w:cstheme="minorBidi"/>
            <w:noProof/>
            <w:kern w:val="2"/>
            <w:sz w:val="21"/>
            <w:szCs w:val="22"/>
            <w:lang w:val="en-US" w:eastAsia="zh-CN"/>
            <w14:ligatures w14:val="standardContextual"/>
          </w:rPr>
          <w:tab/>
        </w:r>
        <w:r w:rsidDel="00B01A36">
          <w:rPr>
            <w:noProof/>
          </w:rPr>
          <w:delText>Key Issue #X: &lt;Key Issue Name&gt;</w:delText>
        </w:r>
        <w:r w:rsidDel="00B01A36">
          <w:rPr>
            <w:noProof/>
          </w:rPr>
          <w:tab/>
          <w:delText>7</w:delText>
        </w:r>
      </w:del>
    </w:p>
    <w:p w14:paraId="168FF748" w14:textId="1CEAAC20" w:rsidR="00005B9F" w:rsidDel="00B01A36" w:rsidRDefault="00005B9F">
      <w:pPr>
        <w:pStyle w:val="TOC3"/>
        <w:rPr>
          <w:del w:id="130" w:author="Editor" w:date="2024-04-22T14:50:00Z"/>
          <w:rFonts w:asciiTheme="minorHAnsi" w:hAnsiTheme="minorHAnsi" w:cstheme="minorBidi"/>
          <w:noProof/>
          <w:kern w:val="2"/>
          <w:sz w:val="21"/>
          <w:szCs w:val="22"/>
          <w:lang w:val="en-US" w:eastAsia="zh-CN"/>
          <w14:ligatures w14:val="standardContextual"/>
        </w:rPr>
      </w:pPr>
      <w:del w:id="131" w:author="Editor" w:date="2024-04-22T14:50:00Z">
        <w:r w:rsidDel="00B01A36">
          <w:rPr>
            <w:noProof/>
          </w:rPr>
          <w:delText>5.X.1</w:delText>
        </w:r>
        <w:r w:rsidDel="00B01A36">
          <w:rPr>
            <w:rFonts w:asciiTheme="minorHAnsi" w:hAnsiTheme="minorHAnsi" w:cstheme="minorBidi"/>
            <w:noProof/>
            <w:kern w:val="2"/>
            <w:sz w:val="21"/>
            <w:szCs w:val="22"/>
            <w:lang w:val="en-US" w:eastAsia="zh-CN"/>
            <w14:ligatures w14:val="standardContextual"/>
          </w:rPr>
          <w:tab/>
        </w:r>
        <w:r w:rsidDel="00B01A36">
          <w:rPr>
            <w:noProof/>
          </w:rPr>
          <w:delText>Key issue details</w:delText>
        </w:r>
        <w:r w:rsidDel="00B01A36">
          <w:rPr>
            <w:noProof/>
          </w:rPr>
          <w:tab/>
          <w:delText>7</w:delText>
        </w:r>
      </w:del>
    </w:p>
    <w:p w14:paraId="2C0E39E8" w14:textId="4698F3CE" w:rsidR="00005B9F" w:rsidDel="00B01A36" w:rsidRDefault="00005B9F">
      <w:pPr>
        <w:pStyle w:val="TOC3"/>
        <w:rPr>
          <w:del w:id="132" w:author="Editor" w:date="2024-04-22T14:50:00Z"/>
          <w:rFonts w:asciiTheme="minorHAnsi" w:hAnsiTheme="minorHAnsi" w:cstheme="minorBidi"/>
          <w:noProof/>
          <w:kern w:val="2"/>
          <w:sz w:val="21"/>
          <w:szCs w:val="22"/>
          <w:lang w:val="en-US" w:eastAsia="zh-CN"/>
          <w14:ligatures w14:val="standardContextual"/>
        </w:rPr>
      </w:pPr>
      <w:del w:id="133" w:author="Editor" w:date="2024-04-22T14:50:00Z">
        <w:r w:rsidDel="00B01A36">
          <w:rPr>
            <w:noProof/>
          </w:rPr>
          <w:delText>5.X.2</w:delText>
        </w:r>
        <w:r w:rsidDel="00B01A36">
          <w:rPr>
            <w:rFonts w:asciiTheme="minorHAnsi" w:hAnsiTheme="minorHAnsi" w:cstheme="minorBidi"/>
            <w:noProof/>
            <w:kern w:val="2"/>
            <w:sz w:val="21"/>
            <w:szCs w:val="22"/>
            <w:lang w:val="en-US" w:eastAsia="zh-CN"/>
            <w14:ligatures w14:val="standardContextual"/>
          </w:rPr>
          <w:tab/>
        </w:r>
        <w:r w:rsidDel="00B01A36">
          <w:rPr>
            <w:noProof/>
          </w:rPr>
          <w:delText>Security threats</w:delText>
        </w:r>
        <w:r w:rsidDel="00B01A36">
          <w:rPr>
            <w:noProof/>
          </w:rPr>
          <w:tab/>
          <w:delText>7</w:delText>
        </w:r>
      </w:del>
    </w:p>
    <w:p w14:paraId="38D04E53" w14:textId="46476535" w:rsidR="00005B9F" w:rsidDel="00B01A36" w:rsidRDefault="00005B9F">
      <w:pPr>
        <w:pStyle w:val="TOC3"/>
        <w:rPr>
          <w:del w:id="134" w:author="Editor" w:date="2024-04-22T14:50:00Z"/>
          <w:rFonts w:asciiTheme="minorHAnsi" w:hAnsiTheme="minorHAnsi" w:cstheme="minorBidi"/>
          <w:noProof/>
          <w:kern w:val="2"/>
          <w:sz w:val="21"/>
          <w:szCs w:val="22"/>
          <w:lang w:val="en-US" w:eastAsia="zh-CN"/>
          <w14:ligatures w14:val="standardContextual"/>
        </w:rPr>
      </w:pPr>
      <w:del w:id="135" w:author="Editor" w:date="2024-04-22T14:50:00Z">
        <w:r w:rsidDel="00B01A36">
          <w:rPr>
            <w:noProof/>
          </w:rPr>
          <w:delText>5.X.3</w:delText>
        </w:r>
        <w:r w:rsidDel="00B01A36">
          <w:rPr>
            <w:rFonts w:asciiTheme="minorHAnsi" w:hAnsiTheme="minorHAnsi" w:cstheme="minorBidi"/>
            <w:noProof/>
            <w:kern w:val="2"/>
            <w:sz w:val="21"/>
            <w:szCs w:val="22"/>
            <w:lang w:val="en-US" w:eastAsia="zh-CN"/>
            <w14:ligatures w14:val="standardContextual"/>
          </w:rPr>
          <w:tab/>
        </w:r>
        <w:r w:rsidDel="00B01A36">
          <w:rPr>
            <w:noProof/>
          </w:rPr>
          <w:delText>Potential security requirements</w:delText>
        </w:r>
        <w:r w:rsidDel="00B01A36">
          <w:rPr>
            <w:noProof/>
          </w:rPr>
          <w:tab/>
          <w:delText>7</w:delText>
        </w:r>
      </w:del>
    </w:p>
    <w:p w14:paraId="2A59A636" w14:textId="3D665000" w:rsidR="00005B9F" w:rsidDel="00B01A36" w:rsidRDefault="00005B9F">
      <w:pPr>
        <w:pStyle w:val="TOC1"/>
        <w:rPr>
          <w:del w:id="136" w:author="Editor" w:date="2024-04-22T14:50:00Z"/>
          <w:rFonts w:asciiTheme="minorHAnsi" w:hAnsiTheme="minorHAnsi" w:cstheme="minorBidi"/>
          <w:noProof/>
          <w:kern w:val="2"/>
          <w:sz w:val="21"/>
          <w:szCs w:val="22"/>
          <w:lang w:val="en-US" w:eastAsia="zh-CN"/>
          <w14:ligatures w14:val="standardContextual"/>
        </w:rPr>
      </w:pPr>
      <w:del w:id="137" w:author="Editor" w:date="2024-04-22T14:50:00Z">
        <w:r w:rsidDel="00B01A36">
          <w:rPr>
            <w:noProof/>
          </w:rPr>
          <w:delText>6</w:delText>
        </w:r>
        <w:r w:rsidDel="00B01A36">
          <w:rPr>
            <w:rFonts w:asciiTheme="minorHAnsi" w:hAnsiTheme="minorHAnsi" w:cstheme="minorBidi"/>
            <w:noProof/>
            <w:kern w:val="2"/>
            <w:sz w:val="21"/>
            <w:szCs w:val="22"/>
            <w:lang w:val="en-US" w:eastAsia="zh-CN"/>
            <w14:ligatures w14:val="standardContextual"/>
          </w:rPr>
          <w:tab/>
        </w:r>
        <w:r w:rsidDel="00B01A36">
          <w:rPr>
            <w:noProof/>
          </w:rPr>
          <w:delText>Solutions</w:delText>
        </w:r>
        <w:r w:rsidDel="00B01A36">
          <w:rPr>
            <w:noProof/>
          </w:rPr>
          <w:tab/>
          <w:delText>7</w:delText>
        </w:r>
      </w:del>
    </w:p>
    <w:p w14:paraId="4C4A3A36" w14:textId="561444E4" w:rsidR="00005B9F" w:rsidDel="00B01A36" w:rsidRDefault="00005B9F">
      <w:pPr>
        <w:pStyle w:val="TOC2"/>
        <w:rPr>
          <w:del w:id="138" w:author="Editor" w:date="2024-04-22T14:50:00Z"/>
          <w:rFonts w:asciiTheme="minorHAnsi" w:hAnsiTheme="minorHAnsi" w:cstheme="minorBidi"/>
          <w:noProof/>
          <w:kern w:val="2"/>
          <w:sz w:val="21"/>
          <w:szCs w:val="22"/>
          <w:lang w:val="en-US" w:eastAsia="zh-CN"/>
          <w14:ligatures w14:val="standardContextual"/>
        </w:rPr>
      </w:pPr>
      <w:del w:id="139" w:author="Editor" w:date="2024-04-22T14:50:00Z">
        <w:r w:rsidDel="00B01A36">
          <w:rPr>
            <w:noProof/>
          </w:rPr>
          <w:delText>6.Y</w:delText>
        </w:r>
        <w:r w:rsidDel="00B01A36">
          <w:rPr>
            <w:rFonts w:asciiTheme="minorHAnsi" w:hAnsiTheme="minorHAnsi" w:cstheme="minorBidi"/>
            <w:noProof/>
            <w:kern w:val="2"/>
            <w:sz w:val="21"/>
            <w:szCs w:val="22"/>
            <w:lang w:val="en-US" w:eastAsia="zh-CN"/>
            <w14:ligatures w14:val="standardContextual"/>
          </w:rPr>
          <w:tab/>
        </w:r>
        <w:r w:rsidDel="00B01A36">
          <w:rPr>
            <w:noProof/>
          </w:rPr>
          <w:delText>Solution #Y: &lt;Solution Name&gt;</w:delText>
        </w:r>
        <w:r w:rsidDel="00B01A36">
          <w:rPr>
            <w:noProof/>
          </w:rPr>
          <w:tab/>
          <w:delText>7</w:delText>
        </w:r>
      </w:del>
    </w:p>
    <w:p w14:paraId="56A8063A" w14:textId="41623CD9" w:rsidR="00005B9F" w:rsidDel="00B01A36" w:rsidRDefault="00005B9F">
      <w:pPr>
        <w:pStyle w:val="TOC3"/>
        <w:rPr>
          <w:del w:id="140" w:author="Editor" w:date="2024-04-22T14:50:00Z"/>
          <w:rFonts w:asciiTheme="minorHAnsi" w:hAnsiTheme="minorHAnsi" w:cstheme="minorBidi"/>
          <w:noProof/>
          <w:kern w:val="2"/>
          <w:sz w:val="21"/>
          <w:szCs w:val="22"/>
          <w:lang w:val="en-US" w:eastAsia="zh-CN"/>
          <w14:ligatures w14:val="standardContextual"/>
        </w:rPr>
      </w:pPr>
      <w:del w:id="141" w:author="Editor" w:date="2024-04-22T14:50:00Z">
        <w:r w:rsidDel="00B01A36">
          <w:rPr>
            <w:noProof/>
          </w:rPr>
          <w:delText>6.Y.1</w:delText>
        </w:r>
        <w:r w:rsidDel="00B01A36">
          <w:rPr>
            <w:rFonts w:asciiTheme="minorHAnsi" w:hAnsiTheme="minorHAnsi" w:cstheme="minorBidi"/>
            <w:noProof/>
            <w:kern w:val="2"/>
            <w:sz w:val="21"/>
            <w:szCs w:val="22"/>
            <w:lang w:val="en-US" w:eastAsia="zh-CN"/>
            <w14:ligatures w14:val="standardContextual"/>
          </w:rPr>
          <w:tab/>
        </w:r>
        <w:r w:rsidDel="00B01A36">
          <w:rPr>
            <w:noProof/>
          </w:rPr>
          <w:delText>Introduction</w:delText>
        </w:r>
        <w:r w:rsidDel="00B01A36">
          <w:rPr>
            <w:noProof/>
          </w:rPr>
          <w:tab/>
          <w:delText>7</w:delText>
        </w:r>
      </w:del>
    </w:p>
    <w:p w14:paraId="0703CC65" w14:textId="3E7B81F2" w:rsidR="00005B9F" w:rsidDel="00B01A36" w:rsidRDefault="00005B9F">
      <w:pPr>
        <w:pStyle w:val="TOC3"/>
        <w:rPr>
          <w:del w:id="142" w:author="Editor" w:date="2024-04-22T14:50:00Z"/>
          <w:rFonts w:asciiTheme="minorHAnsi" w:hAnsiTheme="minorHAnsi" w:cstheme="minorBidi"/>
          <w:noProof/>
          <w:kern w:val="2"/>
          <w:sz w:val="21"/>
          <w:szCs w:val="22"/>
          <w:lang w:val="en-US" w:eastAsia="zh-CN"/>
          <w14:ligatures w14:val="standardContextual"/>
        </w:rPr>
      </w:pPr>
      <w:del w:id="143" w:author="Editor" w:date="2024-04-22T14:50:00Z">
        <w:r w:rsidDel="00B01A36">
          <w:rPr>
            <w:noProof/>
          </w:rPr>
          <w:delText>6.Y.2</w:delText>
        </w:r>
        <w:r w:rsidDel="00B01A36">
          <w:rPr>
            <w:rFonts w:asciiTheme="minorHAnsi" w:hAnsiTheme="minorHAnsi" w:cstheme="minorBidi"/>
            <w:noProof/>
            <w:kern w:val="2"/>
            <w:sz w:val="21"/>
            <w:szCs w:val="22"/>
            <w:lang w:val="en-US" w:eastAsia="zh-CN"/>
            <w14:ligatures w14:val="standardContextual"/>
          </w:rPr>
          <w:tab/>
        </w:r>
        <w:r w:rsidDel="00B01A36">
          <w:rPr>
            <w:noProof/>
          </w:rPr>
          <w:delText>Solution details</w:delText>
        </w:r>
        <w:r w:rsidDel="00B01A36">
          <w:rPr>
            <w:noProof/>
          </w:rPr>
          <w:tab/>
          <w:delText>7</w:delText>
        </w:r>
      </w:del>
    </w:p>
    <w:p w14:paraId="37C4F2B1" w14:textId="67AA4472" w:rsidR="00005B9F" w:rsidDel="00B01A36" w:rsidRDefault="00005B9F">
      <w:pPr>
        <w:pStyle w:val="TOC3"/>
        <w:rPr>
          <w:del w:id="144" w:author="Editor" w:date="2024-04-22T14:50:00Z"/>
          <w:rFonts w:asciiTheme="minorHAnsi" w:hAnsiTheme="minorHAnsi" w:cstheme="minorBidi"/>
          <w:noProof/>
          <w:kern w:val="2"/>
          <w:sz w:val="21"/>
          <w:szCs w:val="22"/>
          <w:lang w:val="en-US" w:eastAsia="zh-CN"/>
          <w14:ligatures w14:val="standardContextual"/>
        </w:rPr>
      </w:pPr>
      <w:del w:id="145" w:author="Editor" w:date="2024-04-22T14:50:00Z">
        <w:r w:rsidDel="00B01A36">
          <w:rPr>
            <w:noProof/>
          </w:rPr>
          <w:lastRenderedPageBreak/>
          <w:delText>6.Y.3</w:delText>
        </w:r>
        <w:r w:rsidDel="00B01A36">
          <w:rPr>
            <w:rFonts w:asciiTheme="minorHAnsi" w:hAnsiTheme="minorHAnsi" w:cstheme="minorBidi"/>
            <w:noProof/>
            <w:kern w:val="2"/>
            <w:sz w:val="21"/>
            <w:szCs w:val="22"/>
            <w:lang w:val="en-US" w:eastAsia="zh-CN"/>
            <w14:ligatures w14:val="standardContextual"/>
          </w:rPr>
          <w:tab/>
        </w:r>
        <w:r w:rsidDel="00B01A36">
          <w:rPr>
            <w:noProof/>
          </w:rPr>
          <w:delText>Evaluation</w:delText>
        </w:r>
        <w:r w:rsidDel="00B01A36">
          <w:rPr>
            <w:noProof/>
          </w:rPr>
          <w:tab/>
          <w:delText>7</w:delText>
        </w:r>
      </w:del>
    </w:p>
    <w:p w14:paraId="199F4C64" w14:textId="1F9F4961" w:rsidR="00005B9F" w:rsidDel="00B01A36" w:rsidRDefault="00005B9F">
      <w:pPr>
        <w:pStyle w:val="TOC1"/>
        <w:rPr>
          <w:del w:id="146" w:author="Editor" w:date="2024-04-22T14:50:00Z"/>
          <w:rFonts w:asciiTheme="minorHAnsi" w:hAnsiTheme="minorHAnsi" w:cstheme="minorBidi"/>
          <w:noProof/>
          <w:kern w:val="2"/>
          <w:sz w:val="21"/>
          <w:szCs w:val="22"/>
          <w:lang w:val="en-US" w:eastAsia="zh-CN"/>
          <w14:ligatures w14:val="standardContextual"/>
        </w:rPr>
      </w:pPr>
      <w:del w:id="147" w:author="Editor" w:date="2024-04-22T14:50:00Z">
        <w:r w:rsidDel="00B01A36">
          <w:rPr>
            <w:noProof/>
          </w:rPr>
          <w:delText>7</w:delText>
        </w:r>
        <w:r w:rsidDel="00B01A36">
          <w:rPr>
            <w:rFonts w:asciiTheme="minorHAnsi" w:hAnsiTheme="minorHAnsi" w:cstheme="minorBidi"/>
            <w:noProof/>
            <w:kern w:val="2"/>
            <w:sz w:val="21"/>
            <w:szCs w:val="22"/>
            <w:lang w:val="en-US" w:eastAsia="zh-CN"/>
            <w14:ligatures w14:val="standardContextual"/>
          </w:rPr>
          <w:tab/>
        </w:r>
        <w:r w:rsidDel="00B01A36">
          <w:rPr>
            <w:noProof/>
          </w:rPr>
          <w:delText>Conclusions</w:delText>
        </w:r>
        <w:r w:rsidDel="00B01A36">
          <w:rPr>
            <w:noProof/>
          </w:rPr>
          <w:tab/>
          <w:delText>7</w:delText>
        </w:r>
      </w:del>
    </w:p>
    <w:p w14:paraId="0F4254E0" w14:textId="7C5E7D74" w:rsidR="00005B9F" w:rsidDel="00B01A36" w:rsidRDefault="00005B9F">
      <w:pPr>
        <w:pStyle w:val="TOC8"/>
        <w:rPr>
          <w:del w:id="148" w:author="Editor" w:date="2024-04-22T14:50:00Z"/>
          <w:rFonts w:asciiTheme="minorHAnsi" w:hAnsiTheme="minorHAnsi" w:cstheme="minorBidi"/>
          <w:b w:val="0"/>
          <w:noProof/>
          <w:kern w:val="2"/>
          <w:sz w:val="21"/>
          <w:szCs w:val="22"/>
          <w:lang w:val="en-US" w:eastAsia="zh-CN"/>
          <w14:ligatures w14:val="standardContextual"/>
        </w:rPr>
      </w:pPr>
      <w:del w:id="149" w:author="Editor" w:date="2024-04-22T14:50:00Z">
        <w:r w:rsidDel="00B01A36">
          <w:rPr>
            <w:noProof/>
          </w:rPr>
          <w:delText>Annex &lt;X&gt; (informative): Change history</w:delText>
        </w:r>
        <w:r w:rsidDel="00B01A36">
          <w:rPr>
            <w:noProof/>
          </w:rPr>
          <w:tab/>
          <w:delText>8</w:delText>
        </w:r>
      </w:del>
    </w:p>
    <w:p w14:paraId="0B9E3498" w14:textId="7EBEBFDB"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150" w:name="_Hlk155610654"/>
    </w:p>
    <w:p w14:paraId="03993004" w14:textId="77777777" w:rsidR="00080512" w:rsidRDefault="00080512">
      <w:pPr>
        <w:pStyle w:val="Heading1"/>
      </w:pPr>
      <w:bookmarkStart w:id="151" w:name="foreword"/>
      <w:bookmarkStart w:id="152" w:name="_Toc164660119"/>
      <w:bookmarkStart w:id="153" w:name="_Toc164660819"/>
      <w:bookmarkStart w:id="154" w:name="_Toc164689831"/>
      <w:bookmarkEnd w:id="150"/>
      <w:bookmarkEnd w:id="151"/>
      <w:r w:rsidRPr="004D3578">
        <w:lastRenderedPageBreak/>
        <w:t>Foreword</w:t>
      </w:r>
      <w:bookmarkEnd w:id="152"/>
      <w:bookmarkEnd w:id="153"/>
      <w:bookmarkEnd w:id="154"/>
    </w:p>
    <w:p w14:paraId="2511FBFA" w14:textId="319D6ED4" w:rsidR="00080512" w:rsidRPr="004D3578" w:rsidRDefault="00080512">
      <w:r w:rsidRPr="004D3578">
        <w:t xml:space="preserve">This Technical </w:t>
      </w:r>
      <w:bookmarkStart w:id="155" w:name="spectype3"/>
      <w:r w:rsidR="00602AEA" w:rsidRPr="00FF2C9A">
        <w:t>Report</w:t>
      </w:r>
      <w:bookmarkEnd w:id="155"/>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156" w:name="introduction"/>
      <w:bookmarkEnd w:id="156"/>
      <w:r w:rsidRPr="004D3578">
        <w:br w:type="page"/>
      </w:r>
      <w:bookmarkStart w:id="157" w:name="scope"/>
      <w:bookmarkStart w:id="158" w:name="_Toc164660120"/>
      <w:bookmarkStart w:id="159" w:name="_Toc164660820"/>
      <w:bookmarkStart w:id="160" w:name="_Toc164689832"/>
      <w:bookmarkEnd w:id="157"/>
      <w:r w:rsidRPr="004D3578">
        <w:lastRenderedPageBreak/>
        <w:t>1</w:t>
      </w:r>
      <w:r w:rsidRPr="004D3578">
        <w:tab/>
        <w:t>Scope</w:t>
      </w:r>
      <w:bookmarkEnd w:id="158"/>
      <w:bookmarkEnd w:id="159"/>
      <w:bookmarkEnd w:id="160"/>
    </w:p>
    <w:p w14:paraId="4CC420D6" w14:textId="167DD9C8" w:rsidR="001B1C22" w:rsidRPr="00FF0E2E" w:rsidDel="00CD32B6" w:rsidRDefault="001B1C22" w:rsidP="001B1C22">
      <w:pPr>
        <w:pStyle w:val="EditorsNote"/>
        <w:rPr>
          <w:del w:id="161" w:author="S3-241542" w:date="2024-04-22T06:18:00Z"/>
        </w:rPr>
      </w:pPr>
      <w:bookmarkStart w:id="162" w:name="_Hlk155612324"/>
      <w:del w:id="163" w:author="S3-241542" w:date="2024-04-22T06:18:00Z">
        <w:r w:rsidDel="00CD32B6">
          <w:delText xml:space="preserve">Editor’s Note: This clause contains scope for the study. </w:delText>
        </w:r>
      </w:del>
    </w:p>
    <w:bookmarkEnd w:id="162"/>
    <w:p w14:paraId="798A5D2C" w14:textId="77777777" w:rsidR="00CD32B6" w:rsidRPr="00CD32B6" w:rsidRDefault="00080512" w:rsidP="00CD32B6">
      <w:pPr>
        <w:rPr>
          <w:ins w:id="164" w:author="S3-241542" w:date="2024-04-22T06:19:00Z"/>
          <w:rFonts w:eastAsia="DengXian"/>
          <w:lang w:val="en-US" w:eastAsia="zh-CN" w:bidi="ar"/>
        </w:rPr>
      </w:pPr>
      <w:r w:rsidRPr="004D3578">
        <w:t>The present document</w:t>
      </w:r>
      <w:ins w:id="165" w:author="S3-241542" w:date="2024-04-22T06:18:00Z">
        <w:r w:rsidR="00CD32B6">
          <w:t xml:space="preserve"> </w:t>
        </w:r>
      </w:ins>
      <w:ins w:id="166" w:author="S3-241542" w:date="2024-04-22T06:19:00Z">
        <w:r w:rsidR="00CD32B6" w:rsidRPr="00CD32B6">
          <w:rPr>
            <w:rFonts w:eastAsia="DengXian"/>
            <w:lang w:val="en-US" w:eastAsia="zh-CN" w:bidi="ar"/>
          </w:rPr>
          <w:t>studies the security and privacy aspects of energy savings. More especially the document will:</w:t>
        </w:r>
      </w:ins>
    </w:p>
    <w:p w14:paraId="4C254DA1" w14:textId="77777777" w:rsidR="00CD32B6" w:rsidRPr="00CD32B6" w:rsidRDefault="00CD32B6" w:rsidP="00CD32B6">
      <w:pPr>
        <w:numPr>
          <w:ilvl w:val="0"/>
          <w:numId w:val="15"/>
        </w:numPr>
        <w:overflowPunct w:val="0"/>
        <w:autoSpaceDE w:val="0"/>
        <w:autoSpaceDN w:val="0"/>
        <w:adjustRightInd w:val="0"/>
        <w:textAlignment w:val="baseline"/>
        <w:rPr>
          <w:ins w:id="167" w:author="S3-241542" w:date="2024-04-22T06:19:00Z"/>
          <w:rFonts w:eastAsia="Times New Roman"/>
          <w:color w:val="000000"/>
          <w:lang w:eastAsia="ja-JP"/>
        </w:rPr>
      </w:pPr>
      <w:ins w:id="168" w:author="S3-241542" w:date="2024-04-22T06:19:00Z">
        <w:r w:rsidRPr="00CD32B6">
          <w:rPr>
            <w:rFonts w:eastAsia="Times New Roman"/>
            <w:color w:val="000000"/>
            <w:lang w:eastAsia="ja-JP"/>
          </w:rPr>
          <w:t>Identify key issues concerning the privacy and security aspects of collecting energy related information.</w:t>
        </w:r>
      </w:ins>
    </w:p>
    <w:p w14:paraId="4E200203" w14:textId="77777777" w:rsidR="00CD32B6" w:rsidRPr="00CD32B6" w:rsidRDefault="00CD32B6" w:rsidP="00CD32B6">
      <w:pPr>
        <w:numPr>
          <w:ilvl w:val="0"/>
          <w:numId w:val="15"/>
        </w:numPr>
        <w:overflowPunct w:val="0"/>
        <w:autoSpaceDE w:val="0"/>
        <w:autoSpaceDN w:val="0"/>
        <w:adjustRightInd w:val="0"/>
        <w:textAlignment w:val="baseline"/>
        <w:rPr>
          <w:ins w:id="169" w:author="S3-241542" w:date="2024-04-22T06:19:00Z"/>
          <w:rFonts w:eastAsia="Times New Roman"/>
          <w:color w:val="000000"/>
          <w:lang w:eastAsia="ja-JP"/>
        </w:rPr>
      </w:pPr>
      <w:ins w:id="170" w:author="S3-241542" w:date="2024-04-22T06:19:00Z">
        <w:r w:rsidRPr="00CD32B6">
          <w:rPr>
            <w:rFonts w:eastAsia="Times New Roman"/>
            <w:color w:val="000000"/>
            <w:lang w:eastAsia="ja-JP"/>
          </w:rPr>
          <w:t>Identify key issues concerning the privacy and security impacts of exposure of energy related information.</w:t>
        </w:r>
      </w:ins>
    </w:p>
    <w:p w14:paraId="4EA05E1B" w14:textId="3A70C64E" w:rsidR="00080512" w:rsidRPr="00CD32B6" w:rsidRDefault="00CD32B6">
      <w:pPr>
        <w:numPr>
          <w:ilvl w:val="0"/>
          <w:numId w:val="15"/>
        </w:numPr>
        <w:overflowPunct w:val="0"/>
        <w:autoSpaceDE w:val="0"/>
        <w:autoSpaceDN w:val="0"/>
        <w:adjustRightInd w:val="0"/>
        <w:textAlignment w:val="baseline"/>
        <w:rPr>
          <w:rFonts w:eastAsia="Times New Roman"/>
          <w:color w:val="000000"/>
          <w:lang w:eastAsia="ja-JP"/>
          <w:rPrChange w:id="171" w:author="S3-241542" w:date="2024-04-22T06:19:00Z">
            <w:rPr/>
          </w:rPrChange>
        </w:rPr>
        <w:pPrChange w:id="172" w:author="S3-241542" w:date="2024-04-22T06:19:00Z">
          <w:pPr/>
        </w:pPrChange>
      </w:pPr>
      <w:ins w:id="173" w:author="S3-241542" w:date="2024-04-22T06:19:00Z">
        <w:r w:rsidRPr="00CD32B6">
          <w:rPr>
            <w:rFonts w:eastAsia="Times New Roman"/>
            <w:color w:val="000000"/>
            <w:lang w:eastAsia="ja-JP"/>
          </w:rPr>
          <w:t>If required, develop solutions addressing the identified key issues.</w:t>
        </w:r>
      </w:ins>
      <w:del w:id="174" w:author="S3-241542" w:date="2024-04-22T06:18:00Z">
        <w:r w:rsidR="00080512" w:rsidRPr="004D3578" w:rsidDel="00CD32B6">
          <w:delText xml:space="preserve"> …</w:delText>
        </w:r>
      </w:del>
    </w:p>
    <w:p w14:paraId="794720D9" w14:textId="77777777" w:rsidR="00080512" w:rsidRPr="004D3578" w:rsidRDefault="00080512">
      <w:pPr>
        <w:pStyle w:val="Heading1"/>
      </w:pPr>
      <w:bookmarkStart w:id="175" w:name="references"/>
      <w:bookmarkStart w:id="176" w:name="_Toc164660121"/>
      <w:bookmarkStart w:id="177" w:name="_Toc164660821"/>
      <w:bookmarkStart w:id="178" w:name="_Toc164689833"/>
      <w:bookmarkEnd w:id="175"/>
      <w:r w:rsidRPr="004D3578">
        <w:t>2</w:t>
      </w:r>
      <w:r w:rsidRPr="004D3578">
        <w:tab/>
        <w:t>References</w:t>
      </w:r>
      <w:bookmarkEnd w:id="176"/>
      <w:bookmarkEnd w:id="177"/>
      <w:bookmarkEnd w:id="178"/>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13F51EB" w14:textId="4046525B" w:rsidR="00A41465" w:rsidRDefault="00EC4A25" w:rsidP="004F5D07">
      <w:pPr>
        <w:pStyle w:val="EX"/>
        <w:rPr>
          <w:ins w:id="179" w:author="S3-241546" w:date="2024-04-22T06:25:00Z"/>
        </w:rPr>
      </w:pPr>
      <w:r w:rsidRPr="004D3578">
        <w:t>[1]</w:t>
      </w:r>
      <w:r w:rsidRPr="004D3578">
        <w:tab/>
        <w:t>3GPP TR 21.905: "Vocabulary for 3GPP Specifications".</w:t>
      </w:r>
    </w:p>
    <w:p w14:paraId="0036F85B" w14:textId="4F5F16F8" w:rsidR="009D7420" w:rsidRPr="004F5D07" w:rsidRDefault="009D7420" w:rsidP="009D7420">
      <w:pPr>
        <w:pStyle w:val="EX"/>
        <w:rPr>
          <w:lang w:eastAsia="zh-CN"/>
        </w:rPr>
      </w:pPr>
      <w:ins w:id="180" w:author="S3-241546" w:date="2024-04-22T06:25:00Z">
        <w:r>
          <w:rPr>
            <w:rFonts w:hint="eastAsia"/>
            <w:lang w:eastAsia="zh-CN"/>
          </w:rPr>
          <w:t>[</w:t>
        </w:r>
      </w:ins>
      <w:ins w:id="181" w:author="Editor" w:date="2024-04-22T06:27:00Z">
        <w:r>
          <w:rPr>
            <w:lang w:eastAsia="zh-CN"/>
          </w:rPr>
          <w:t>2</w:t>
        </w:r>
      </w:ins>
      <w:ins w:id="182" w:author="S3-241546" w:date="2024-04-22T06:25:00Z">
        <w:del w:id="183" w:author="Editor" w:date="2024-04-22T06:27:00Z">
          <w:r w:rsidDel="009D7420">
            <w:rPr>
              <w:lang w:eastAsia="zh-CN"/>
            </w:rPr>
            <w:delText>y</w:delText>
          </w:r>
        </w:del>
        <w:r>
          <w:rPr>
            <w:lang w:eastAsia="zh-CN"/>
          </w:rPr>
          <w:t>]</w:t>
        </w:r>
        <w:r>
          <w:rPr>
            <w:lang w:eastAsia="zh-CN"/>
          </w:rPr>
          <w:tab/>
        </w:r>
        <w:r w:rsidRPr="004D3578">
          <w:t>3GPP T</w:t>
        </w:r>
        <w:r>
          <w:t>R</w:t>
        </w:r>
        <w:r w:rsidRPr="004D3578">
          <w:t> 2</w:t>
        </w:r>
        <w:r>
          <w:t>3</w:t>
        </w:r>
        <w:r w:rsidRPr="004D3578">
          <w:t>.</w:t>
        </w:r>
        <w:r>
          <w:t>700-66</w:t>
        </w:r>
        <w:r w:rsidRPr="004D3578">
          <w:t>: "</w:t>
        </w:r>
        <w:r w:rsidRPr="006F19E3">
          <w:t>Study on Energy Efficiency and Energy Saving</w:t>
        </w:r>
        <w:r w:rsidRPr="004D3578">
          <w:t>".</w:t>
        </w:r>
      </w:ins>
    </w:p>
    <w:p w14:paraId="3A78239B" w14:textId="3C4D73DA" w:rsidR="00A41465" w:rsidRPr="002711A4" w:rsidDel="009D7420" w:rsidRDefault="00A41465" w:rsidP="00A41465">
      <w:pPr>
        <w:pStyle w:val="NormalWeb"/>
        <w:keepLines/>
        <w:ind w:left="1702" w:hanging="1418"/>
        <w:rPr>
          <w:del w:id="184" w:author="S3-241546" w:date="2024-04-22T06:25:00Z"/>
          <w:rFonts w:eastAsia="DengXian"/>
          <w:sz w:val="20"/>
          <w:szCs w:val="20"/>
          <w:lang w:val="en-US" w:eastAsia="zh-CN" w:bidi="ar"/>
        </w:rPr>
      </w:pPr>
      <w:del w:id="185" w:author="S3-241546" w:date="2024-04-22T06:25:00Z">
        <w:r w:rsidDel="009D7420">
          <w:rPr>
            <w:rFonts w:eastAsia="DengXian"/>
            <w:sz w:val="20"/>
            <w:szCs w:val="20"/>
            <w:lang w:val="en-US" w:eastAsia="zh-CN" w:bidi="ar"/>
          </w:rPr>
          <w:delText>[</w:delText>
        </w:r>
        <w:r w:rsidR="004F5D07" w:rsidDel="009D7420">
          <w:rPr>
            <w:rFonts w:eastAsia="DengXian"/>
            <w:sz w:val="20"/>
            <w:szCs w:val="20"/>
            <w:lang w:val="en-US" w:eastAsia="zh-CN" w:bidi="ar"/>
          </w:rPr>
          <w:delText>2</w:delText>
        </w:r>
        <w:r w:rsidDel="009D7420">
          <w:rPr>
            <w:rFonts w:eastAsia="DengXian"/>
            <w:sz w:val="20"/>
            <w:szCs w:val="20"/>
            <w:lang w:val="en-US" w:eastAsia="zh-CN" w:bidi="ar"/>
          </w:rPr>
          <w:delText>]</w:delText>
        </w:r>
        <w:r w:rsidDel="009D7420">
          <w:rPr>
            <w:rFonts w:eastAsia="DengXian"/>
            <w:sz w:val="20"/>
            <w:szCs w:val="20"/>
            <w:lang w:val="en-US" w:eastAsia="zh-CN" w:bidi="ar"/>
          </w:rPr>
          <w:tab/>
          <w:delText>3GPP TR x</w:delText>
        </w:r>
        <w:r w:rsidR="002E598C" w:rsidDel="009D7420">
          <w:rPr>
            <w:rFonts w:eastAsia="DengXian"/>
            <w:sz w:val="20"/>
            <w:szCs w:val="20"/>
            <w:lang w:val="en-US" w:eastAsia="zh-CN" w:bidi="ar"/>
          </w:rPr>
          <w:delText>x</w:delText>
        </w:r>
        <w:r w:rsidR="00A07C15" w:rsidDel="009D7420">
          <w:rPr>
            <w:rFonts w:eastAsia="DengXian"/>
            <w:sz w:val="20"/>
            <w:szCs w:val="20"/>
            <w:lang w:val="en-US" w:eastAsia="zh-CN" w:bidi="ar"/>
          </w:rPr>
          <w:delText>x</w:delText>
        </w:r>
      </w:del>
    </w:p>
    <w:p w14:paraId="6516C83E" w14:textId="7C0492D9" w:rsidR="00080512" w:rsidRPr="004D3578" w:rsidDel="009D7420" w:rsidRDefault="00A41465" w:rsidP="00A41465">
      <w:pPr>
        <w:pStyle w:val="EX"/>
        <w:rPr>
          <w:del w:id="186" w:author="S3-241546" w:date="2024-04-22T06:25:00Z"/>
        </w:rPr>
      </w:pPr>
      <w:del w:id="187" w:author="S3-241546" w:date="2024-04-22T06:25:00Z">
        <w:r w:rsidRPr="004D3578" w:rsidDel="009D7420">
          <w:delText xml:space="preserve"> </w:delText>
        </w:r>
        <w:r w:rsidR="00080512" w:rsidRPr="004D3578" w:rsidDel="009D7420">
          <w:delText>[</w:delText>
        </w:r>
        <w:r w:rsidR="00EC4A25" w:rsidRPr="004D3578" w:rsidDel="009D7420">
          <w:delText>x</w:delText>
        </w:r>
        <w:r w:rsidR="00080512" w:rsidRPr="004D3578" w:rsidDel="009D7420">
          <w:delText>]</w:delText>
        </w:r>
        <w:r w:rsidR="00080512" w:rsidRPr="004D3578" w:rsidDel="009D7420">
          <w:tab/>
          <w:delText>&lt;doctype&gt; &lt;#&gt;[ ([up to and including]{yyyy[-mm]|V&lt;a[.b[.c]]&gt;}[onwards])]: "&lt;Title&gt;".</w:delText>
        </w:r>
      </w:del>
    </w:p>
    <w:p w14:paraId="24ACB616" w14:textId="77777777" w:rsidR="00080512" w:rsidRPr="004D3578" w:rsidRDefault="00080512">
      <w:pPr>
        <w:pStyle w:val="Heading1"/>
      </w:pPr>
      <w:bookmarkStart w:id="188" w:name="definitions"/>
      <w:bookmarkStart w:id="189" w:name="_Toc164660122"/>
      <w:bookmarkStart w:id="190" w:name="_Toc164660822"/>
      <w:bookmarkStart w:id="191" w:name="_Toc164689834"/>
      <w:bookmarkEnd w:id="188"/>
      <w:r w:rsidRPr="004D3578">
        <w:t>3</w:t>
      </w:r>
      <w:r w:rsidRPr="004D3578">
        <w:tab/>
        <w:t>Definitions</w:t>
      </w:r>
      <w:r w:rsidR="00602AEA">
        <w:t xml:space="preserve"> of terms, symbols and abbreviations</w:t>
      </w:r>
      <w:bookmarkEnd w:id="189"/>
      <w:bookmarkEnd w:id="190"/>
      <w:bookmarkEnd w:id="191"/>
    </w:p>
    <w:p w14:paraId="6CBABCF9" w14:textId="77777777" w:rsidR="00080512" w:rsidRPr="004D3578" w:rsidRDefault="00080512">
      <w:pPr>
        <w:pStyle w:val="Heading2"/>
      </w:pPr>
      <w:bookmarkStart w:id="192" w:name="_Toc164660123"/>
      <w:bookmarkStart w:id="193" w:name="_Toc164660823"/>
      <w:bookmarkStart w:id="194" w:name="_Toc164689835"/>
      <w:r w:rsidRPr="004D3578">
        <w:t>3.1</w:t>
      </w:r>
      <w:r w:rsidRPr="004D3578">
        <w:tab/>
      </w:r>
      <w:r w:rsidR="002B6339">
        <w:t>Terms</w:t>
      </w:r>
      <w:bookmarkEnd w:id="192"/>
      <w:bookmarkEnd w:id="193"/>
      <w:bookmarkEnd w:id="194"/>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195" w:name="_Toc164660124"/>
      <w:bookmarkStart w:id="196" w:name="_Toc164660824"/>
      <w:bookmarkStart w:id="197" w:name="_Toc164689836"/>
      <w:r w:rsidRPr="004D3578">
        <w:t>3.2</w:t>
      </w:r>
      <w:r w:rsidRPr="004D3578">
        <w:tab/>
        <w:t>Symbols</w:t>
      </w:r>
      <w:bookmarkEnd w:id="195"/>
      <w:bookmarkEnd w:id="196"/>
      <w:bookmarkEnd w:id="197"/>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198" w:name="_Toc164660125"/>
      <w:bookmarkStart w:id="199" w:name="_Toc164660825"/>
      <w:bookmarkStart w:id="200" w:name="_Toc164689837"/>
      <w:r w:rsidRPr="004D3578">
        <w:t>3.3</w:t>
      </w:r>
      <w:r w:rsidRPr="004D3578">
        <w:tab/>
        <w:t>Abbreviations</w:t>
      </w:r>
      <w:bookmarkEnd w:id="198"/>
      <w:bookmarkEnd w:id="199"/>
      <w:bookmarkEnd w:id="200"/>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02DB883" w:rsidR="00080512" w:rsidRPr="001B1C22" w:rsidRDefault="00080512">
      <w:pPr>
        <w:pStyle w:val="Heading1"/>
      </w:pPr>
      <w:bookmarkStart w:id="201" w:name="clause4"/>
      <w:bookmarkStart w:id="202" w:name="_Toc164660126"/>
      <w:bookmarkStart w:id="203" w:name="_Toc164660826"/>
      <w:bookmarkStart w:id="204" w:name="_Toc164689838"/>
      <w:bookmarkEnd w:id="201"/>
      <w:r w:rsidRPr="001B1C22">
        <w:lastRenderedPageBreak/>
        <w:t>4</w:t>
      </w:r>
      <w:r w:rsidRPr="001B1C22">
        <w:tab/>
      </w:r>
      <w:r w:rsidR="001B1C22" w:rsidRPr="001B1C22">
        <w:rPr>
          <w:rFonts w:hint="eastAsia"/>
          <w:lang w:eastAsia="zh-CN"/>
        </w:rPr>
        <w:t>Overview</w:t>
      </w:r>
      <w:bookmarkEnd w:id="202"/>
      <w:bookmarkEnd w:id="203"/>
      <w:bookmarkEnd w:id="204"/>
    </w:p>
    <w:p w14:paraId="5834996F" w14:textId="559C8968" w:rsidR="00C608B8" w:rsidRDefault="00C608B8" w:rsidP="00C608B8">
      <w:pPr>
        <w:pStyle w:val="EditorsNote"/>
        <w:rPr>
          <w:ins w:id="205" w:author="S3-241546" w:date="2024-04-22T06:25:00Z"/>
        </w:rPr>
      </w:pPr>
      <w:r w:rsidRPr="001B1C22">
        <w:t xml:space="preserve">Editor’s Note: </w:t>
      </w:r>
      <w:r w:rsidR="001B1C22" w:rsidRPr="001B1C22">
        <w:t>This clause incl</w:t>
      </w:r>
      <w:r w:rsidR="001B1C22" w:rsidRPr="00A97959">
        <w:t xml:space="preserve">udes the </w:t>
      </w:r>
      <w:r w:rsidR="001B1C22">
        <w:rPr>
          <w:rFonts w:hint="eastAsia"/>
          <w:lang w:eastAsia="zh-CN"/>
        </w:rPr>
        <w:t>overview</w:t>
      </w:r>
      <w:r w:rsidR="001B1C22" w:rsidRPr="00A97959">
        <w:t xml:space="preserve"> applicable for the study.</w:t>
      </w:r>
      <w:r w:rsidR="00005B9F">
        <w:t xml:space="preserve"> </w:t>
      </w:r>
    </w:p>
    <w:p w14:paraId="365F7428" w14:textId="41588984" w:rsidR="009D7420" w:rsidRPr="004D3578" w:rsidRDefault="009D7420" w:rsidP="009D7420">
      <w:pPr>
        <w:pStyle w:val="Heading1"/>
        <w:rPr>
          <w:ins w:id="206" w:author="S3-241546" w:date="2024-04-22T06:25:00Z"/>
        </w:rPr>
      </w:pPr>
      <w:bookmarkStart w:id="207" w:name="_Toc164660127"/>
      <w:bookmarkStart w:id="208" w:name="_Toc164660827"/>
      <w:bookmarkStart w:id="209" w:name="_Toc164689839"/>
      <w:ins w:id="210" w:author="Editor" w:date="2024-04-22T06:27:00Z">
        <w:r>
          <w:t>5</w:t>
        </w:r>
      </w:ins>
      <w:ins w:id="211" w:author="S3-241546" w:date="2024-04-22T06:25:00Z">
        <w:del w:id="212" w:author="Editor" w:date="2024-04-22T06:27:00Z">
          <w:r w:rsidDel="009D7420">
            <w:delText>X</w:delText>
          </w:r>
        </w:del>
        <w:r w:rsidRPr="004D3578">
          <w:tab/>
        </w:r>
        <w:r w:rsidRPr="00A40097">
          <w:t>Architecture and security assumptions</w:t>
        </w:r>
        <w:bookmarkEnd w:id="207"/>
        <w:bookmarkEnd w:id="208"/>
        <w:bookmarkEnd w:id="209"/>
      </w:ins>
    </w:p>
    <w:p w14:paraId="06F80631" w14:textId="77777777" w:rsidR="009D7420" w:rsidRDefault="009D7420" w:rsidP="009D7420">
      <w:pPr>
        <w:rPr>
          <w:ins w:id="213" w:author="S3-241546" w:date="2024-04-22T06:25:00Z"/>
          <w:lang w:eastAsia="zh-CN"/>
        </w:rPr>
      </w:pPr>
      <w:ins w:id="214" w:author="S3-241546" w:date="2024-04-22T06:25:00Z">
        <w:r>
          <w:rPr>
            <w:lang w:eastAsia="zh-CN"/>
          </w:rPr>
          <w:t>The following architecture</w:t>
        </w:r>
        <w:r>
          <w:rPr>
            <w:rFonts w:hint="eastAsia"/>
            <w:lang w:val="en-US" w:eastAsia="zh-CN"/>
          </w:rPr>
          <w:t xml:space="preserve"> and security</w:t>
        </w:r>
        <w:r>
          <w:rPr>
            <w:lang w:eastAsia="zh-CN"/>
          </w:rPr>
          <w:t xml:space="preserve"> assumptions are applied to the study:</w:t>
        </w:r>
      </w:ins>
    </w:p>
    <w:p w14:paraId="36020274" w14:textId="4FE183D2" w:rsidR="009D7420" w:rsidRPr="009D7420" w:rsidRDefault="009D7420">
      <w:pPr>
        <w:ind w:leftChars="100" w:left="484" w:hanging="284"/>
        <w:rPr>
          <w:rFonts w:eastAsia="Times New Roman"/>
          <w:lang w:eastAsia="en-GB"/>
          <w:rPrChange w:id="215" w:author="S3-241546" w:date="2024-04-22T06:25:00Z">
            <w:rPr>
              <w:highlight w:val="yellow"/>
            </w:rPr>
          </w:rPrChange>
        </w:rPr>
        <w:pPrChange w:id="216" w:author="S3-241546" w:date="2024-04-22T06:25:00Z">
          <w:pPr>
            <w:pStyle w:val="EditorsNote"/>
          </w:pPr>
        </w:pPrChange>
      </w:pPr>
      <w:ins w:id="217" w:author="S3-241546" w:date="2024-04-22T06:25:00Z">
        <w:r>
          <w:rPr>
            <w:rFonts w:hint="eastAsia"/>
            <w:lang w:eastAsia="zh-CN"/>
          </w:rPr>
          <w:t>-</w:t>
        </w:r>
        <w:r>
          <w:rPr>
            <w:lang w:eastAsia="zh-CN"/>
          </w:rPr>
          <w:tab/>
          <w:t>Security mechanisms applied for energy saving in this study are based on t</w:t>
        </w:r>
        <w:r>
          <w:rPr>
            <w:rFonts w:eastAsia="Times New Roman"/>
            <w:lang w:eastAsia="en-GB"/>
          </w:rPr>
          <w:t xml:space="preserve">he architecture assumptions and requirements as described in </w:t>
        </w:r>
        <w:r w:rsidRPr="005F41A9">
          <w:rPr>
            <w:lang w:val="en-US" w:eastAsia="zh-CN"/>
          </w:rPr>
          <w:t xml:space="preserve">TR </w:t>
        </w:r>
        <w:r>
          <w:rPr>
            <w:lang w:val="en-US" w:eastAsia="zh-CN"/>
          </w:rPr>
          <w:t>2</w:t>
        </w:r>
        <w:r w:rsidRPr="005F41A9">
          <w:rPr>
            <w:lang w:val="en-US" w:eastAsia="zh-CN"/>
          </w:rPr>
          <w:t>3.700-</w:t>
        </w:r>
        <w:r>
          <w:rPr>
            <w:lang w:val="en-US" w:eastAsia="zh-CN"/>
          </w:rPr>
          <w:t>66 [</w:t>
        </w:r>
        <w:del w:id="218" w:author="Editor" w:date="2024-04-22T06:30:00Z">
          <w:r w:rsidDel="00517704">
            <w:rPr>
              <w:lang w:val="en-US" w:eastAsia="zh-CN"/>
            </w:rPr>
            <w:delText>y</w:delText>
          </w:r>
        </w:del>
      </w:ins>
      <w:ins w:id="219" w:author="Editor" w:date="2024-04-22T06:30:00Z">
        <w:r w:rsidR="00517704">
          <w:rPr>
            <w:lang w:val="en-US" w:eastAsia="zh-CN"/>
          </w:rPr>
          <w:t>2</w:t>
        </w:r>
      </w:ins>
      <w:ins w:id="220" w:author="S3-241546" w:date="2024-04-22T06:25:00Z">
        <w:r>
          <w:rPr>
            <w:lang w:val="en-US" w:eastAsia="zh-CN"/>
          </w:rPr>
          <w:t>]</w:t>
        </w:r>
        <w:r>
          <w:rPr>
            <w:rFonts w:eastAsia="Times New Roman"/>
            <w:lang w:eastAsia="en-GB"/>
          </w:rPr>
          <w:t>.</w:t>
        </w:r>
      </w:ins>
    </w:p>
    <w:p w14:paraId="1EA85C19" w14:textId="58817475" w:rsidR="0086717D" w:rsidRDefault="009D7420" w:rsidP="0086717D">
      <w:pPr>
        <w:pStyle w:val="Heading1"/>
      </w:pPr>
      <w:bookmarkStart w:id="221" w:name="_Toc106618430"/>
      <w:bookmarkStart w:id="222" w:name="_Toc164660128"/>
      <w:bookmarkStart w:id="223" w:name="_Toc164660828"/>
      <w:bookmarkStart w:id="224" w:name="_Toc164689840"/>
      <w:ins w:id="225" w:author="Editor" w:date="2024-04-22T06:27:00Z">
        <w:r>
          <w:t>6</w:t>
        </w:r>
      </w:ins>
      <w:del w:id="226" w:author="Editor" w:date="2024-04-22T06:27:00Z">
        <w:r w:rsidR="001B1C22" w:rsidDel="009D7420">
          <w:delText>5</w:delText>
        </w:r>
      </w:del>
      <w:r w:rsidR="0086717D" w:rsidRPr="004D3578">
        <w:tab/>
      </w:r>
      <w:r w:rsidR="0086717D">
        <w:t>Key issues</w:t>
      </w:r>
      <w:bookmarkEnd w:id="221"/>
      <w:bookmarkEnd w:id="222"/>
      <w:bookmarkEnd w:id="223"/>
      <w:bookmarkEnd w:id="224"/>
    </w:p>
    <w:p w14:paraId="3BE1E7C6" w14:textId="305F8F23" w:rsidR="0086717D" w:rsidRDefault="0086717D" w:rsidP="0086717D">
      <w:pPr>
        <w:pStyle w:val="EditorsNote"/>
        <w:rPr>
          <w:ins w:id="227" w:author="S3-241544" w:date="2024-04-22T06:30:00Z"/>
        </w:rPr>
      </w:pPr>
      <w:r>
        <w:t>Editor’s Note: This clause contains all the key issues identified during the study.</w:t>
      </w:r>
    </w:p>
    <w:p w14:paraId="72063C52" w14:textId="29883A9D" w:rsidR="000D5174" w:rsidRDefault="00BA3ADF" w:rsidP="000D5174">
      <w:pPr>
        <w:pStyle w:val="Heading2"/>
        <w:rPr>
          <w:ins w:id="228" w:author="S3-241544" w:date="2024-04-22T06:30:00Z"/>
        </w:rPr>
      </w:pPr>
      <w:bookmarkStart w:id="229" w:name="_Toc160205805"/>
      <w:bookmarkStart w:id="230" w:name="_Toc164660129"/>
      <w:bookmarkStart w:id="231" w:name="_Toc164660829"/>
      <w:bookmarkStart w:id="232" w:name="_Toc164689841"/>
      <w:ins w:id="233" w:author="Editor" w:date="2024-04-22T06:30:00Z">
        <w:r w:rsidRPr="00F214AB">
          <w:rPr>
            <w:rPrChange w:id="234" w:author="Editor" w:date="2024-04-22T06:34:00Z">
              <w:rPr>
                <w:highlight w:val="yellow"/>
              </w:rPr>
            </w:rPrChange>
          </w:rPr>
          <w:t>6</w:t>
        </w:r>
      </w:ins>
      <w:ins w:id="235" w:author="S3-241544" w:date="2024-04-22T06:30:00Z">
        <w:del w:id="236" w:author="Editor" w:date="2024-04-22T06:30:00Z">
          <w:r w:rsidR="000D5174" w:rsidRPr="00F214AB" w:rsidDel="00BA3ADF">
            <w:rPr>
              <w:rPrChange w:id="237" w:author="Editor" w:date="2024-04-22T06:34:00Z">
                <w:rPr>
                  <w:highlight w:val="yellow"/>
                </w:rPr>
              </w:rPrChange>
            </w:rPr>
            <w:delText>5</w:delText>
          </w:r>
        </w:del>
        <w:r w:rsidR="000D5174" w:rsidRPr="00F214AB">
          <w:rPr>
            <w:rPrChange w:id="238" w:author="Editor" w:date="2024-04-22T06:34:00Z">
              <w:rPr>
                <w:highlight w:val="yellow"/>
              </w:rPr>
            </w:rPrChange>
          </w:rPr>
          <w:t>.</w:t>
        </w:r>
      </w:ins>
      <w:ins w:id="239" w:author="Editor" w:date="2024-04-22T06:30:00Z">
        <w:r w:rsidRPr="00F214AB">
          <w:rPr>
            <w:rPrChange w:id="240" w:author="Editor" w:date="2024-04-22T06:34:00Z">
              <w:rPr>
                <w:highlight w:val="yellow"/>
              </w:rPr>
            </w:rPrChange>
          </w:rPr>
          <w:t>1</w:t>
        </w:r>
      </w:ins>
      <w:ins w:id="241" w:author="S3-241544" w:date="2024-04-22T06:30:00Z">
        <w:del w:id="242" w:author="Editor" w:date="2024-04-22T06:30:00Z">
          <w:r w:rsidR="000D5174" w:rsidRPr="00F214AB" w:rsidDel="00BA3ADF">
            <w:rPr>
              <w:rPrChange w:id="243" w:author="Editor" w:date="2024-04-22T06:34:00Z">
                <w:rPr>
                  <w:highlight w:val="yellow"/>
                </w:rPr>
              </w:rPrChange>
            </w:rPr>
            <w:delText>Y</w:delText>
          </w:r>
        </w:del>
        <w:r w:rsidR="000D5174">
          <w:tab/>
          <w:t>Key Issue #</w:t>
        </w:r>
      </w:ins>
      <w:ins w:id="244" w:author="Editor" w:date="2024-04-22T06:46:00Z">
        <w:r w:rsidR="00C854C7">
          <w:t>1</w:t>
        </w:r>
      </w:ins>
      <w:ins w:id="245" w:author="S3-241544" w:date="2024-04-22T06:30:00Z">
        <w:del w:id="246" w:author="Editor" w:date="2024-04-22T06:46:00Z">
          <w:r w:rsidR="000D5174" w:rsidDel="00C854C7">
            <w:delText>Y</w:delText>
          </w:r>
        </w:del>
        <w:r w:rsidR="000D5174">
          <w:t xml:space="preserve">: </w:t>
        </w:r>
        <w:bookmarkEnd w:id="229"/>
        <w:r w:rsidR="000D5174" w:rsidRPr="00CD3C97">
          <w:t>Security aspects of</w:t>
        </w:r>
        <w:r w:rsidR="000D5174">
          <w:t xml:space="preserve"> collecting energy related information</w:t>
        </w:r>
        <w:r w:rsidR="000D5174" w:rsidRPr="00127198">
          <w:t>.</w:t>
        </w:r>
        <w:bookmarkEnd w:id="230"/>
        <w:bookmarkEnd w:id="231"/>
        <w:bookmarkEnd w:id="232"/>
      </w:ins>
    </w:p>
    <w:p w14:paraId="744513AB" w14:textId="3E28EEE4" w:rsidR="000D5174" w:rsidRDefault="00BA3ADF" w:rsidP="000D5174">
      <w:pPr>
        <w:pStyle w:val="Heading3"/>
        <w:rPr>
          <w:ins w:id="247" w:author="S3-241544" w:date="2024-04-22T06:30:00Z"/>
        </w:rPr>
      </w:pPr>
      <w:bookmarkStart w:id="248" w:name="_Toc160205806"/>
      <w:bookmarkStart w:id="249" w:name="_Toc164660130"/>
      <w:bookmarkStart w:id="250" w:name="_Toc164660830"/>
      <w:bookmarkStart w:id="251" w:name="_Toc164689842"/>
      <w:ins w:id="252" w:author="Editor" w:date="2024-04-22T06:30:00Z">
        <w:r w:rsidRPr="00F214AB">
          <w:rPr>
            <w:rPrChange w:id="253" w:author="Editor" w:date="2024-04-22T06:34:00Z">
              <w:rPr>
                <w:highlight w:val="yellow"/>
              </w:rPr>
            </w:rPrChange>
          </w:rPr>
          <w:t>6</w:t>
        </w:r>
      </w:ins>
      <w:ins w:id="254" w:author="S3-241544" w:date="2024-04-22T06:30:00Z">
        <w:del w:id="255" w:author="Editor" w:date="2024-04-22T06:30:00Z">
          <w:r w:rsidR="000D5174" w:rsidRPr="00F214AB" w:rsidDel="00BA3ADF">
            <w:rPr>
              <w:rPrChange w:id="256" w:author="Editor" w:date="2024-04-22T06:34:00Z">
                <w:rPr>
                  <w:highlight w:val="yellow"/>
                </w:rPr>
              </w:rPrChange>
            </w:rPr>
            <w:delText>5</w:delText>
          </w:r>
        </w:del>
        <w:r w:rsidR="000D5174" w:rsidRPr="00F214AB">
          <w:rPr>
            <w:rPrChange w:id="257" w:author="Editor" w:date="2024-04-22T06:34:00Z">
              <w:rPr>
                <w:highlight w:val="yellow"/>
              </w:rPr>
            </w:rPrChange>
          </w:rPr>
          <w:t>.</w:t>
        </w:r>
      </w:ins>
      <w:ins w:id="258" w:author="Editor" w:date="2024-04-22T06:30:00Z">
        <w:r w:rsidRPr="00F214AB">
          <w:rPr>
            <w:rPrChange w:id="259" w:author="Editor" w:date="2024-04-22T06:34:00Z">
              <w:rPr>
                <w:highlight w:val="yellow"/>
              </w:rPr>
            </w:rPrChange>
          </w:rPr>
          <w:t>1</w:t>
        </w:r>
      </w:ins>
      <w:ins w:id="260" w:author="S3-241544" w:date="2024-04-22T06:30:00Z">
        <w:del w:id="261" w:author="Editor" w:date="2024-04-22T06:30:00Z">
          <w:r w:rsidR="000D5174" w:rsidRPr="00F214AB" w:rsidDel="00BA3ADF">
            <w:rPr>
              <w:rPrChange w:id="262" w:author="Editor" w:date="2024-04-22T06:34:00Z">
                <w:rPr>
                  <w:highlight w:val="yellow"/>
                </w:rPr>
              </w:rPrChange>
            </w:rPr>
            <w:delText>Y</w:delText>
          </w:r>
        </w:del>
        <w:r w:rsidR="000D5174">
          <w:t>.1</w:t>
        </w:r>
        <w:r w:rsidR="000D5174">
          <w:tab/>
        </w:r>
        <w:bookmarkEnd w:id="248"/>
        <w:r w:rsidR="000D5174">
          <w:t>Key issue details</w:t>
        </w:r>
        <w:bookmarkEnd w:id="249"/>
        <w:bookmarkEnd w:id="250"/>
        <w:bookmarkEnd w:id="251"/>
      </w:ins>
    </w:p>
    <w:p w14:paraId="1910727F" w14:textId="77777777" w:rsidR="000D5174" w:rsidRDefault="000D5174" w:rsidP="000D5174">
      <w:pPr>
        <w:jc w:val="both"/>
        <w:rPr>
          <w:ins w:id="263" w:author="S3-241544" w:date="2024-04-22T06:30:00Z"/>
        </w:rPr>
      </w:pPr>
      <w:ins w:id="264" w:author="S3-241544" w:date="2024-04-22T06:30:00Z">
        <w:r>
          <w:t xml:space="preserve">TR 23.700-66 [2] studies the collection of energy related information for potential exposure. </w:t>
        </w:r>
      </w:ins>
    </w:p>
    <w:p w14:paraId="270530DB" w14:textId="77777777" w:rsidR="000D5174" w:rsidRDefault="000D5174" w:rsidP="000D5174">
      <w:pPr>
        <w:jc w:val="both"/>
        <w:rPr>
          <w:ins w:id="265" w:author="S3-241544" w:date="2024-04-22T06:30:00Z"/>
        </w:rPr>
      </w:pPr>
      <w:ins w:id="266" w:author="S3-241544" w:date="2024-04-22T06:30:00Z">
        <w:r w:rsidRPr="00C00401">
          <w:t>The</w:t>
        </w:r>
        <w:r>
          <w:t xml:space="preserve"> integrity</w:t>
        </w:r>
        <w:r w:rsidRPr="00F87710">
          <w:t xml:space="preserve"> and</w:t>
        </w:r>
        <w:r w:rsidRPr="00C00401">
          <w:t xml:space="preserve"> </w:t>
        </w:r>
        <w:r>
          <w:t>confidentiality of the data collected is of importance to produce correct analytics metrics.</w:t>
        </w:r>
      </w:ins>
    </w:p>
    <w:p w14:paraId="0D2FF650" w14:textId="77777777" w:rsidR="000D5174" w:rsidRPr="00F87710" w:rsidRDefault="000D5174" w:rsidP="000D5174">
      <w:pPr>
        <w:jc w:val="both"/>
        <w:rPr>
          <w:ins w:id="267" w:author="S3-241544" w:date="2024-04-22T06:30:00Z"/>
          <w:strike/>
        </w:rPr>
      </w:pPr>
      <w:ins w:id="268" w:author="S3-241544" w:date="2024-04-22T06:30:00Z">
        <w:r>
          <w:t xml:space="preserve">Another aspect of collecting energy related information is the granularity at which it’s collected. Further information on the granularities can be found in TR 23.700-66 [2]. </w:t>
        </w:r>
      </w:ins>
    </w:p>
    <w:p w14:paraId="040909BF" w14:textId="77777777" w:rsidR="000D5174" w:rsidRDefault="000D5174" w:rsidP="000D5174">
      <w:pPr>
        <w:jc w:val="both"/>
        <w:rPr>
          <w:ins w:id="269" w:author="S3-241544" w:date="2024-04-22T06:30:00Z"/>
        </w:rPr>
      </w:pPr>
      <w:ins w:id="270" w:author="S3-241544" w:date="2024-04-22T06:30:00Z">
        <w:r>
          <w:t>The key issue aims to address the security issues, ensuring integrity</w:t>
        </w:r>
        <w:r w:rsidRPr="00C00401">
          <w:t xml:space="preserve"> a</w:t>
        </w:r>
        <w:r>
          <w:t>nd confidentiality of the energy related information collected.</w:t>
        </w:r>
      </w:ins>
    </w:p>
    <w:p w14:paraId="69C79E14" w14:textId="77777777" w:rsidR="000D5174" w:rsidRDefault="000D5174" w:rsidP="000D5174">
      <w:pPr>
        <w:pStyle w:val="EditorsNote"/>
        <w:rPr>
          <w:ins w:id="271" w:author="S3-241544" w:date="2024-04-22T06:30:00Z"/>
        </w:rPr>
      </w:pPr>
      <w:ins w:id="272" w:author="S3-241544" w:date="2024-04-22T06:30:00Z">
        <w:r>
          <w:t>Editor’s Note: Further details are FFS.</w:t>
        </w:r>
      </w:ins>
    </w:p>
    <w:p w14:paraId="2A08603A" w14:textId="3E890FB5" w:rsidR="000D5174" w:rsidRDefault="00BA3ADF" w:rsidP="000D5174">
      <w:pPr>
        <w:pStyle w:val="Heading3"/>
        <w:rPr>
          <w:ins w:id="273" w:author="S3-241544" w:date="2024-04-22T06:30:00Z"/>
        </w:rPr>
      </w:pPr>
      <w:bookmarkStart w:id="274" w:name="_Toc160205807"/>
      <w:bookmarkStart w:id="275" w:name="_Toc164660131"/>
      <w:bookmarkStart w:id="276" w:name="_Toc164660831"/>
      <w:bookmarkStart w:id="277" w:name="_Toc164689843"/>
      <w:ins w:id="278" w:author="Editor" w:date="2024-04-22T06:31:00Z">
        <w:r w:rsidRPr="00F214AB">
          <w:rPr>
            <w:rPrChange w:id="279" w:author="Editor" w:date="2024-04-22T06:34:00Z">
              <w:rPr>
                <w:highlight w:val="yellow"/>
              </w:rPr>
            </w:rPrChange>
          </w:rPr>
          <w:t>6</w:t>
        </w:r>
      </w:ins>
      <w:ins w:id="280" w:author="S3-241544" w:date="2024-04-22T06:30:00Z">
        <w:del w:id="281" w:author="Editor" w:date="2024-04-22T06:31:00Z">
          <w:r w:rsidR="000D5174" w:rsidRPr="00F214AB" w:rsidDel="00BA3ADF">
            <w:rPr>
              <w:rPrChange w:id="282" w:author="Editor" w:date="2024-04-22T06:34:00Z">
                <w:rPr>
                  <w:highlight w:val="yellow"/>
                </w:rPr>
              </w:rPrChange>
            </w:rPr>
            <w:delText>5</w:delText>
          </w:r>
        </w:del>
        <w:r w:rsidR="000D5174" w:rsidRPr="00F214AB">
          <w:rPr>
            <w:rPrChange w:id="283" w:author="Editor" w:date="2024-04-22T06:34:00Z">
              <w:rPr>
                <w:highlight w:val="yellow"/>
              </w:rPr>
            </w:rPrChange>
          </w:rPr>
          <w:t>.</w:t>
        </w:r>
      </w:ins>
      <w:ins w:id="284" w:author="Editor" w:date="2024-04-22T06:31:00Z">
        <w:r w:rsidRPr="00F214AB">
          <w:rPr>
            <w:rPrChange w:id="285" w:author="Editor" w:date="2024-04-22T06:34:00Z">
              <w:rPr>
                <w:highlight w:val="yellow"/>
              </w:rPr>
            </w:rPrChange>
          </w:rPr>
          <w:t>1</w:t>
        </w:r>
      </w:ins>
      <w:ins w:id="286" w:author="S3-241544" w:date="2024-04-22T06:30:00Z">
        <w:del w:id="287" w:author="Editor" w:date="2024-04-22T06:31:00Z">
          <w:r w:rsidR="000D5174" w:rsidRPr="00F214AB" w:rsidDel="00BA3ADF">
            <w:rPr>
              <w:rPrChange w:id="288" w:author="Editor" w:date="2024-04-22T06:34:00Z">
                <w:rPr>
                  <w:highlight w:val="yellow"/>
                </w:rPr>
              </w:rPrChange>
            </w:rPr>
            <w:delText>Y</w:delText>
          </w:r>
        </w:del>
        <w:r w:rsidR="000D5174">
          <w:t>.2</w:t>
        </w:r>
        <w:r w:rsidR="000D5174">
          <w:tab/>
          <w:t>S</w:t>
        </w:r>
        <w:bookmarkEnd w:id="274"/>
        <w:r w:rsidR="000D5174">
          <w:t>ecurity threats</w:t>
        </w:r>
        <w:bookmarkEnd w:id="275"/>
        <w:bookmarkEnd w:id="276"/>
        <w:bookmarkEnd w:id="277"/>
      </w:ins>
    </w:p>
    <w:p w14:paraId="1E604752" w14:textId="77777777" w:rsidR="000D5174" w:rsidRDefault="000D5174" w:rsidP="000D5174">
      <w:pPr>
        <w:pStyle w:val="EditorsNote"/>
        <w:rPr>
          <w:ins w:id="289" w:author="S3-241544" w:date="2024-04-22T06:30:00Z"/>
        </w:rPr>
      </w:pPr>
      <w:ins w:id="290" w:author="S3-241544" w:date="2024-04-22T06:30:00Z">
        <w:r>
          <w:t>Editor’s Note: Further security threats are FFS.</w:t>
        </w:r>
      </w:ins>
    </w:p>
    <w:p w14:paraId="6E9CDBBE" w14:textId="7F1E35B6" w:rsidR="000D5174" w:rsidRDefault="00BA3ADF" w:rsidP="000D5174">
      <w:pPr>
        <w:pStyle w:val="Heading3"/>
        <w:rPr>
          <w:ins w:id="291" w:author="S3-241544" w:date="2024-04-22T06:30:00Z"/>
        </w:rPr>
      </w:pPr>
      <w:bookmarkStart w:id="292" w:name="_Toc160205808"/>
      <w:bookmarkStart w:id="293" w:name="_Toc164660132"/>
      <w:bookmarkStart w:id="294" w:name="_Toc164660832"/>
      <w:bookmarkStart w:id="295" w:name="_Toc164689844"/>
      <w:ins w:id="296" w:author="Editor" w:date="2024-04-22T06:31:00Z">
        <w:r w:rsidRPr="00F214AB">
          <w:rPr>
            <w:rPrChange w:id="297" w:author="Editor" w:date="2024-04-22T06:34:00Z">
              <w:rPr>
                <w:highlight w:val="yellow"/>
              </w:rPr>
            </w:rPrChange>
          </w:rPr>
          <w:t>6</w:t>
        </w:r>
      </w:ins>
      <w:ins w:id="298" w:author="S3-241544" w:date="2024-04-22T06:30:00Z">
        <w:del w:id="299" w:author="Editor" w:date="2024-04-22T06:31:00Z">
          <w:r w:rsidR="000D5174" w:rsidRPr="00F214AB" w:rsidDel="00BA3ADF">
            <w:rPr>
              <w:rPrChange w:id="300" w:author="Editor" w:date="2024-04-22T06:34:00Z">
                <w:rPr>
                  <w:highlight w:val="yellow"/>
                </w:rPr>
              </w:rPrChange>
            </w:rPr>
            <w:delText>5</w:delText>
          </w:r>
        </w:del>
        <w:r w:rsidR="000D5174" w:rsidRPr="00F214AB">
          <w:rPr>
            <w:rPrChange w:id="301" w:author="Editor" w:date="2024-04-22T06:34:00Z">
              <w:rPr>
                <w:highlight w:val="yellow"/>
              </w:rPr>
            </w:rPrChange>
          </w:rPr>
          <w:t>.</w:t>
        </w:r>
      </w:ins>
      <w:ins w:id="302" w:author="Editor" w:date="2024-04-22T06:31:00Z">
        <w:r w:rsidRPr="00F214AB">
          <w:rPr>
            <w:rPrChange w:id="303" w:author="Editor" w:date="2024-04-22T06:34:00Z">
              <w:rPr>
                <w:highlight w:val="yellow"/>
              </w:rPr>
            </w:rPrChange>
          </w:rPr>
          <w:t>1</w:t>
        </w:r>
      </w:ins>
      <w:ins w:id="304" w:author="S3-241544" w:date="2024-04-22T06:30:00Z">
        <w:del w:id="305" w:author="Editor" w:date="2024-04-22T06:31:00Z">
          <w:r w:rsidR="000D5174" w:rsidRPr="00F214AB" w:rsidDel="00BA3ADF">
            <w:rPr>
              <w:rPrChange w:id="306" w:author="Editor" w:date="2024-04-22T06:34:00Z">
                <w:rPr>
                  <w:highlight w:val="yellow"/>
                </w:rPr>
              </w:rPrChange>
            </w:rPr>
            <w:delText>Y</w:delText>
          </w:r>
        </w:del>
        <w:r w:rsidR="000D5174" w:rsidRPr="00F214AB">
          <w:rPr>
            <w:rPrChange w:id="307" w:author="Editor" w:date="2024-04-22T06:34:00Z">
              <w:rPr>
                <w:highlight w:val="yellow"/>
              </w:rPr>
            </w:rPrChange>
          </w:rPr>
          <w:t>.</w:t>
        </w:r>
        <w:r w:rsidR="000D5174">
          <w:t>3</w:t>
        </w:r>
        <w:r w:rsidR="000D5174" w:rsidRPr="00B30DE0">
          <w:tab/>
        </w:r>
        <w:bookmarkEnd w:id="292"/>
        <w:r w:rsidR="000D5174">
          <w:t>Potential security requirements</w:t>
        </w:r>
        <w:bookmarkEnd w:id="293"/>
        <w:bookmarkEnd w:id="294"/>
        <w:bookmarkEnd w:id="295"/>
      </w:ins>
    </w:p>
    <w:p w14:paraId="12A708C1" w14:textId="77777777" w:rsidR="000D5174" w:rsidRDefault="000D5174" w:rsidP="000D5174">
      <w:pPr>
        <w:rPr>
          <w:ins w:id="308" w:author="S3-241544" w:date="2024-04-22T06:30:00Z"/>
        </w:rPr>
      </w:pPr>
      <w:ins w:id="309" w:author="S3-241544" w:date="2024-04-22T06:30:00Z">
        <w:r>
          <w:t>The data in transit shall support confidentiality, integrity, and replay protection.</w:t>
        </w:r>
      </w:ins>
    </w:p>
    <w:p w14:paraId="760CC0CB" w14:textId="33A453E0" w:rsidR="000D5174" w:rsidRDefault="000D5174" w:rsidP="000D5174">
      <w:pPr>
        <w:pStyle w:val="EditorsNote"/>
        <w:rPr>
          <w:ins w:id="310" w:author="S3-241547" w:date="2024-04-22T06:32:00Z"/>
        </w:rPr>
      </w:pPr>
      <w:ins w:id="311" w:author="S3-241544" w:date="2024-04-22T06:30:00Z">
        <w:r>
          <w:t>Editor’s Note: Further requirements are FFS.</w:t>
        </w:r>
      </w:ins>
    </w:p>
    <w:p w14:paraId="0A39CB4D" w14:textId="19062B20" w:rsidR="00AD308F" w:rsidRDefault="00AD308F" w:rsidP="00AD308F">
      <w:pPr>
        <w:pStyle w:val="Heading2"/>
        <w:rPr>
          <w:ins w:id="312" w:author="S3-241547" w:date="2024-04-22T06:32:00Z"/>
        </w:rPr>
      </w:pPr>
      <w:bookmarkStart w:id="313" w:name="_Toc164660133"/>
      <w:bookmarkStart w:id="314" w:name="_Toc164660833"/>
      <w:bookmarkStart w:id="315" w:name="_Toc164689845"/>
      <w:ins w:id="316" w:author="Editor" w:date="2024-04-22T06:33:00Z">
        <w:r w:rsidRPr="00F214AB">
          <w:rPr>
            <w:rPrChange w:id="317" w:author="Editor" w:date="2024-04-22T06:34:00Z">
              <w:rPr>
                <w:highlight w:val="yellow"/>
              </w:rPr>
            </w:rPrChange>
          </w:rPr>
          <w:t>6</w:t>
        </w:r>
      </w:ins>
      <w:ins w:id="318" w:author="S3-241547" w:date="2024-04-22T06:32:00Z">
        <w:del w:id="319" w:author="Editor" w:date="2024-04-22T06:33:00Z">
          <w:r w:rsidRPr="00F214AB" w:rsidDel="00AD308F">
            <w:rPr>
              <w:rPrChange w:id="320" w:author="Editor" w:date="2024-04-22T06:34:00Z">
                <w:rPr>
                  <w:highlight w:val="yellow"/>
                </w:rPr>
              </w:rPrChange>
            </w:rPr>
            <w:delText>5</w:delText>
          </w:r>
        </w:del>
        <w:r w:rsidRPr="00F214AB">
          <w:rPr>
            <w:rPrChange w:id="321" w:author="Editor" w:date="2024-04-22T06:34:00Z">
              <w:rPr>
                <w:highlight w:val="yellow"/>
              </w:rPr>
            </w:rPrChange>
          </w:rPr>
          <w:t>.</w:t>
        </w:r>
      </w:ins>
      <w:ins w:id="322" w:author="Editor" w:date="2024-04-22T06:33:00Z">
        <w:r w:rsidRPr="00F214AB">
          <w:rPr>
            <w:rPrChange w:id="323" w:author="Editor" w:date="2024-04-22T06:34:00Z">
              <w:rPr>
                <w:highlight w:val="yellow"/>
              </w:rPr>
            </w:rPrChange>
          </w:rPr>
          <w:t>2</w:t>
        </w:r>
      </w:ins>
      <w:ins w:id="324" w:author="S3-241547" w:date="2024-04-22T06:32:00Z">
        <w:del w:id="325" w:author="Editor" w:date="2024-04-22T06:33:00Z">
          <w:r w:rsidRPr="00F214AB" w:rsidDel="00AD308F">
            <w:rPr>
              <w:rPrChange w:id="326" w:author="Editor" w:date="2024-04-22T06:34:00Z">
                <w:rPr>
                  <w:highlight w:val="yellow"/>
                </w:rPr>
              </w:rPrChange>
            </w:rPr>
            <w:delText>Y</w:delText>
          </w:r>
        </w:del>
        <w:r>
          <w:tab/>
          <w:t>Key Issue #</w:t>
        </w:r>
      </w:ins>
      <w:ins w:id="327" w:author="Editor" w:date="2024-04-22T06:46:00Z">
        <w:r w:rsidR="00C854C7">
          <w:t>2</w:t>
        </w:r>
      </w:ins>
      <w:ins w:id="328" w:author="S3-241547" w:date="2024-04-22T06:32:00Z">
        <w:del w:id="329" w:author="Editor" w:date="2024-04-22T06:46:00Z">
          <w:r w:rsidDel="00C854C7">
            <w:delText>Y</w:delText>
          </w:r>
        </w:del>
        <w:r>
          <w:t xml:space="preserve">: </w:t>
        </w:r>
        <w:r w:rsidRPr="00CD3C97">
          <w:t>Security aspects of</w:t>
        </w:r>
        <w:r>
          <w:t xml:space="preserve"> exposure of energy related information</w:t>
        </w:r>
        <w:r w:rsidRPr="00127198">
          <w:t>.</w:t>
        </w:r>
        <w:bookmarkEnd w:id="313"/>
        <w:bookmarkEnd w:id="314"/>
        <w:bookmarkEnd w:id="315"/>
      </w:ins>
    </w:p>
    <w:p w14:paraId="6638FB53" w14:textId="3B058660" w:rsidR="00AD308F" w:rsidRDefault="00AD308F" w:rsidP="00AD308F">
      <w:pPr>
        <w:pStyle w:val="Heading3"/>
        <w:rPr>
          <w:ins w:id="330" w:author="S3-241547" w:date="2024-04-22T06:32:00Z"/>
        </w:rPr>
      </w:pPr>
      <w:bookmarkStart w:id="331" w:name="_Toc164660134"/>
      <w:bookmarkStart w:id="332" w:name="_Toc164660834"/>
      <w:bookmarkStart w:id="333" w:name="_Toc164689846"/>
      <w:ins w:id="334" w:author="Editor" w:date="2024-04-22T06:33:00Z">
        <w:r w:rsidRPr="00F214AB">
          <w:rPr>
            <w:rPrChange w:id="335" w:author="Editor" w:date="2024-04-22T06:34:00Z">
              <w:rPr>
                <w:highlight w:val="yellow"/>
              </w:rPr>
            </w:rPrChange>
          </w:rPr>
          <w:t>6</w:t>
        </w:r>
      </w:ins>
      <w:ins w:id="336" w:author="S3-241547" w:date="2024-04-22T06:32:00Z">
        <w:del w:id="337" w:author="Editor" w:date="2024-04-22T06:33:00Z">
          <w:r w:rsidRPr="00F214AB" w:rsidDel="00AD308F">
            <w:rPr>
              <w:rPrChange w:id="338" w:author="Editor" w:date="2024-04-22T06:34:00Z">
                <w:rPr>
                  <w:highlight w:val="yellow"/>
                </w:rPr>
              </w:rPrChange>
            </w:rPr>
            <w:delText>5</w:delText>
          </w:r>
        </w:del>
        <w:r w:rsidRPr="00F214AB">
          <w:rPr>
            <w:rPrChange w:id="339" w:author="Editor" w:date="2024-04-22T06:34:00Z">
              <w:rPr>
                <w:highlight w:val="yellow"/>
              </w:rPr>
            </w:rPrChange>
          </w:rPr>
          <w:t>.</w:t>
        </w:r>
      </w:ins>
      <w:ins w:id="340" w:author="Editor" w:date="2024-04-22T06:33:00Z">
        <w:r w:rsidRPr="00F214AB">
          <w:rPr>
            <w:rPrChange w:id="341" w:author="Editor" w:date="2024-04-22T06:34:00Z">
              <w:rPr>
                <w:highlight w:val="yellow"/>
              </w:rPr>
            </w:rPrChange>
          </w:rPr>
          <w:t>2</w:t>
        </w:r>
      </w:ins>
      <w:ins w:id="342" w:author="S3-241547" w:date="2024-04-22T06:32:00Z">
        <w:del w:id="343" w:author="Editor" w:date="2024-04-22T06:33:00Z">
          <w:r w:rsidRPr="00F214AB" w:rsidDel="00AD308F">
            <w:rPr>
              <w:rPrChange w:id="344" w:author="Editor" w:date="2024-04-22T06:34:00Z">
                <w:rPr>
                  <w:highlight w:val="yellow"/>
                </w:rPr>
              </w:rPrChange>
            </w:rPr>
            <w:delText>Y</w:delText>
          </w:r>
        </w:del>
        <w:r>
          <w:t>.1</w:t>
        </w:r>
        <w:r>
          <w:tab/>
          <w:t>Key issue details</w:t>
        </w:r>
        <w:bookmarkEnd w:id="331"/>
        <w:bookmarkEnd w:id="332"/>
        <w:bookmarkEnd w:id="333"/>
      </w:ins>
    </w:p>
    <w:p w14:paraId="330E7B64" w14:textId="77777777" w:rsidR="00AD308F" w:rsidRDefault="00AD308F" w:rsidP="00AD308F">
      <w:pPr>
        <w:jc w:val="both"/>
        <w:rPr>
          <w:ins w:id="345" w:author="S3-241547" w:date="2024-04-22T06:32:00Z"/>
        </w:rPr>
      </w:pPr>
      <w:ins w:id="346" w:author="S3-241547" w:date="2024-04-22T06:32:00Z">
        <w:r>
          <w:t xml:space="preserve">The key issue aims to address the </w:t>
        </w:r>
        <w:r w:rsidRPr="0019181E">
          <w:t>security issues</w:t>
        </w:r>
        <w:r>
          <w:t xml:space="preserve"> related to exposure of energy related information studied in TR 23.700-66 [2].</w:t>
        </w:r>
      </w:ins>
    </w:p>
    <w:p w14:paraId="4DA075CE" w14:textId="77777777" w:rsidR="00AD308F" w:rsidRDefault="00AD308F" w:rsidP="00AD308F">
      <w:pPr>
        <w:pStyle w:val="EditorsNote"/>
        <w:rPr>
          <w:ins w:id="347" w:author="S3-241547" w:date="2024-04-22T06:32:00Z"/>
        </w:rPr>
      </w:pPr>
      <w:ins w:id="348" w:author="S3-241547" w:date="2024-04-22T06:32:00Z">
        <w:r>
          <w:t>Editor’s note: Privacy aspects of exposure of energy related information is FFS.</w:t>
        </w:r>
      </w:ins>
    </w:p>
    <w:p w14:paraId="1FD44ECF" w14:textId="77777777" w:rsidR="00AD308F" w:rsidRDefault="00AD308F" w:rsidP="00AD308F">
      <w:pPr>
        <w:pStyle w:val="EditorsNote"/>
        <w:rPr>
          <w:ins w:id="349" w:author="S3-241547" w:date="2024-04-22T06:32:00Z"/>
        </w:rPr>
      </w:pPr>
      <w:ins w:id="350" w:author="S3-241547" w:date="2024-04-22T06:32:00Z">
        <w:r>
          <w:t>Editor’s note: Further details are FFS.</w:t>
        </w:r>
      </w:ins>
    </w:p>
    <w:p w14:paraId="2EE00F0D" w14:textId="245A12BE" w:rsidR="00AD308F" w:rsidRDefault="00AD308F">
      <w:pPr>
        <w:pStyle w:val="Heading3"/>
        <w:rPr>
          <w:ins w:id="351" w:author="S3-241547" w:date="2024-04-22T06:32:00Z"/>
        </w:rPr>
        <w:pPrChange w:id="352" w:author="Editor" w:date="2024-04-22T06:47:00Z">
          <w:pPr>
            <w:pStyle w:val="Heading3"/>
            <w:ind w:left="0" w:firstLine="0"/>
          </w:pPr>
        </w:pPrChange>
      </w:pPr>
      <w:bookmarkStart w:id="353" w:name="_Toc164660135"/>
      <w:bookmarkStart w:id="354" w:name="_Toc164660835"/>
      <w:bookmarkStart w:id="355" w:name="_Toc164689847"/>
      <w:ins w:id="356" w:author="Editor" w:date="2024-04-22T06:33:00Z">
        <w:r w:rsidRPr="00F214AB">
          <w:rPr>
            <w:rPrChange w:id="357" w:author="Editor" w:date="2024-04-22T06:34:00Z">
              <w:rPr>
                <w:highlight w:val="yellow"/>
              </w:rPr>
            </w:rPrChange>
          </w:rPr>
          <w:lastRenderedPageBreak/>
          <w:t>6</w:t>
        </w:r>
      </w:ins>
      <w:ins w:id="358" w:author="S3-241547" w:date="2024-04-22T06:32:00Z">
        <w:del w:id="359" w:author="Editor" w:date="2024-04-22T06:33:00Z">
          <w:r w:rsidRPr="00F214AB" w:rsidDel="00AD308F">
            <w:rPr>
              <w:rPrChange w:id="360" w:author="Editor" w:date="2024-04-22T06:34:00Z">
                <w:rPr>
                  <w:highlight w:val="yellow"/>
                </w:rPr>
              </w:rPrChange>
            </w:rPr>
            <w:delText>5</w:delText>
          </w:r>
        </w:del>
        <w:r w:rsidRPr="00F214AB">
          <w:rPr>
            <w:rPrChange w:id="361" w:author="Editor" w:date="2024-04-22T06:34:00Z">
              <w:rPr>
                <w:highlight w:val="yellow"/>
              </w:rPr>
            </w:rPrChange>
          </w:rPr>
          <w:t>.</w:t>
        </w:r>
      </w:ins>
      <w:ins w:id="362" w:author="Editor" w:date="2024-04-22T06:33:00Z">
        <w:r w:rsidRPr="00F214AB">
          <w:rPr>
            <w:rPrChange w:id="363" w:author="Editor" w:date="2024-04-22T06:34:00Z">
              <w:rPr>
                <w:highlight w:val="yellow"/>
              </w:rPr>
            </w:rPrChange>
          </w:rPr>
          <w:t>2</w:t>
        </w:r>
      </w:ins>
      <w:ins w:id="364" w:author="S3-241547" w:date="2024-04-22T06:32:00Z">
        <w:del w:id="365" w:author="Editor" w:date="2024-04-22T06:33:00Z">
          <w:r w:rsidRPr="00F214AB" w:rsidDel="00AD308F">
            <w:rPr>
              <w:rPrChange w:id="366" w:author="Editor" w:date="2024-04-22T06:34:00Z">
                <w:rPr>
                  <w:highlight w:val="yellow"/>
                </w:rPr>
              </w:rPrChange>
            </w:rPr>
            <w:delText>Y</w:delText>
          </w:r>
        </w:del>
        <w:r>
          <w:t>.2</w:t>
        </w:r>
        <w:r>
          <w:tab/>
          <w:t>Security threats</w:t>
        </w:r>
        <w:bookmarkEnd w:id="353"/>
        <w:bookmarkEnd w:id="354"/>
        <w:bookmarkEnd w:id="355"/>
      </w:ins>
    </w:p>
    <w:p w14:paraId="64AE33DF" w14:textId="77777777" w:rsidR="00AD308F" w:rsidRDefault="00AD308F" w:rsidP="00AD308F">
      <w:pPr>
        <w:rPr>
          <w:ins w:id="367" w:author="S3-241547" w:date="2024-04-22T06:32:00Z"/>
        </w:rPr>
      </w:pPr>
      <w:ins w:id="368" w:author="S3-241547" w:date="2024-04-22T06:32:00Z">
        <w:r>
          <w:t xml:space="preserve">Potential security threat: </w:t>
        </w:r>
      </w:ins>
    </w:p>
    <w:p w14:paraId="0A08DD2A" w14:textId="77777777" w:rsidR="00AD308F" w:rsidRDefault="00AD308F" w:rsidP="00AD308F">
      <w:pPr>
        <w:rPr>
          <w:ins w:id="369" w:author="S3-241547" w:date="2024-04-22T06:32:00Z"/>
        </w:rPr>
      </w:pPr>
      <w:ins w:id="370" w:author="S3-241547" w:date="2024-04-22T06:32:00Z">
        <w:r>
          <w:t>If energy related information is leaked in transit, sensitive information may be disclosed.</w:t>
        </w:r>
      </w:ins>
    </w:p>
    <w:p w14:paraId="11193DFF" w14:textId="77777777" w:rsidR="00AD308F" w:rsidRPr="00622FD0" w:rsidRDefault="00AD308F" w:rsidP="00AD308F">
      <w:pPr>
        <w:pStyle w:val="EditorsNote"/>
        <w:rPr>
          <w:ins w:id="371" w:author="S3-241547" w:date="2024-04-22T06:32:00Z"/>
        </w:rPr>
      </w:pPr>
      <w:ins w:id="372" w:author="S3-241547" w:date="2024-04-22T06:32:00Z">
        <w:r>
          <w:t>Editor’s note: Further security threats are FFS.</w:t>
        </w:r>
      </w:ins>
    </w:p>
    <w:p w14:paraId="106C19C9" w14:textId="2DB2EE11" w:rsidR="00AD308F" w:rsidRDefault="00AD308F" w:rsidP="00AD308F">
      <w:pPr>
        <w:pStyle w:val="Heading3"/>
        <w:rPr>
          <w:ins w:id="373" w:author="S3-241547" w:date="2024-04-22T06:32:00Z"/>
        </w:rPr>
      </w:pPr>
      <w:bookmarkStart w:id="374" w:name="_Toc164660136"/>
      <w:bookmarkStart w:id="375" w:name="_Toc164660836"/>
      <w:bookmarkStart w:id="376" w:name="_Toc164689848"/>
      <w:ins w:id="377" w:author="Editor" w:date="2024-04-22T06:33:00Z">
        <w:r w:rsidRPr="00F214AB">
          <w:rPr>
            <w:rPrChange w:id="378" w:author="Editor" w:date="2024-04-22T06:34:00Z">
              <w:rPr>
                <w:highlight w:val="yellow"/>
              </w:rPr>
            </w:rPrChange>
          </w:rPr>
          <w:t>6</w:t>
        </w:r>
      </w:ins>
      <w:ins w:id="379" w:author="S3-241547" w:date="2024-04-22T06:32:00Z">
        <w:del w:id="380" w:author="Editor" w:date="2024-04-22T06:33:00Z">
          <w:r w:rsidRPr="00F214AB" w:rsidDel="00AD308F">
            <w:rPr>
              <w:rPrChange w:id="381" w:author="Editor" w:date="2024-04-22T06:34:00Z">
                <w:rPr>
                  <w:highlight w:val="yellow"/>
                </w:rPr>
              </w:rPrChange>
            </w:rPr>
            <w:delText>5</w:delText>
          </w:r>
        </w:del>
        <w:r w:rsidRPr="00F214AB">
          <w:rPr>
            <w:rPrChange w:id="382" w:author="Editor" w:date="2024-04-22T06:34:00Z">
              <w:rPr>
                <w:highlight w:val="yellow"/>
              </w:rPr>
            </w:rPrChange>
          </w:rPr>
          <w:t>.</w:t>
        </w:r>
      </w:ins>
      <w:ins w:id="383" w:author="Editor" w:date="2024-04-22T06:33:00Z">
        <w:r w:rsidRPr="00F214AB">
          <w:rPr>
            <w:rPrChange w:id="384" w:author="Editor" w:date="2024-04-22T06:34:00Z">
              <w:rPr>
                <w:highlight w:val="yellow"/>
              </w:rPr>
            </w:rPrChange>
          </w:rPr>
          <w:t>2</w:t>
        </w:r>
      </w:ins>
      <w:ins w:id="385" w:author="S3-241547" w:date="2024-04-22T06:32:00Z">
        <w:del w:id="386" w:author="Editor" w:date="2024-04-22T06:33:00Z">
          <w:r w:rsidRPr="00F214AB" w:rsidDel="00AD308F">
            <w:rPr>
              <w:rPrChange w:id="387" w:author="Editor" w:date="2024-04-22T06:34:00Z">
                <w:rPr>
                  <w:highlight w:val="yellow"/>
                </w:rPr>
              </w:rPrChange>
            </w:rPr>
            <w:delText>Y</w:delText>
          </w:r>
        </w:del>
        <w:r w:rsidRPr="00F214AB">
          <w:rPr>
            <w:rPrChange w:id="388" w:author="Editor" w:date="2024-04-22T06:34:00Z">
              <w:rPr>
                <w:highlight w:val="yellow"/>
              </w:rPr>
            </w:rPrChange>
          </w:rPr>
          <w:t>.</w:t>
        </w:r>
        <w:r>
          <w:t>3</w:t>
        </w:r>
        <w:r w:rsidRPr="00B30DE0">
          <w:tab/>
        </w:r>
        <w:r>
          <w:t>Potential security requirements</w:t>
        </w:r>
        <w:bookmarkEnd w:id="374"/>
        <w:bookmarkEnd w:id="375"/>
        <w:bookmarkEnd w:id="376"/>
      </w:ins>
    </w:p>
    <w:p w14:paraId="1E25E5B3" w14:textId="77777777" w:rsidR="00AD308F" w:rsidRDefault="00AD308F" w:rsidP="00AD308F">
      <w:pPr>
        <w:rPr>
          <w:ins w:id="389" w:author="S3-241547" w:date="2024-04-22T06:32:00Z"/>
        </w:rPr>
      </w:pPr>
      <w:ins w:id="390" w:author="S3-241547" w:date="2024-04-22T06:32:00Z">
        <w:r w:rsidRPr="00746FC2">
          <w:t xml:space="preserve">The </w:t>
        </w:r>
        <w:r>
          <w:t xml:space="preserve">exposed energy related information shall be integrity and </w:t>
        </w:r>
        <w:r w:rsidRPr="00746FC2">
          <w:t>confidentiality protected.</w:t>
        </w:r>
      </w:ins>
    </w:p>
    <w:p w14:paraId="2EE9C7EA" w14:textId="77777777" w:rsidR="00AD308F" w:rsidRDefault="00AD308F" w:rsidP="00AD308F">
      <w:pPr>
        <w:rPr>
          <w:ins w:id="391" w:author="S3-241547" w:date="2024-04-22T06:32:00Z"/>
        </w:rPr>
      </w:pPr>
      <w:ins w:id="392" w:author="S3-241547" w:date="2024-04-22T06:32:00Z">
        <w:r>
          <w:t>The producer and consumer of energy related information shall mutual authenticate.</w:t>
        </w:r>
      </w:ins>
    </w:p>
    <w:p w14:paraId="59A72536" w14:textId="77777777" w:rsidR="00AD308F" w:rsidRPr="00746FC2" w:rsidRDefault="00AD308F" w:rsidP="00AD308F">
      <w:pPr>
        <w:pStyle w:val="EditorsNote"/>
        <w:rPr>
          <w:ins w:id="393" w:author="S3-241547" w:date="2024-04-22T06:32:00Z"/>
        </w:rPr>
      </w:pPr>
      <w:ins w:id="394" w:author="S3-241547" w:date="2024-04-22T06:32:00Z">
        <w:r>
          <w:t>Editor’s note: Further requirements are FFS.</w:t>
        </w:r>
      </w:ins>
    </w:p>
    <w:p w14:paraId="106C24DE" w14:textId="77777777" w:rsidR="00AD308F" w:rsidRDefault="00AD308F" w:rsidP="000D5174">
      <w:pPr>
        <w:pStyle w:val="EditorsNote"/>
      </w:pPr>
    </w:p>
    <w:p w14:paraId="4E88AFEC" w14:textId="54109B88" w:rsidR="00315756" w:rsidRPr="00ED38BA" w:rsidRDefault="009D7420">
      <w:pPr>
        <w:pStyle w:val="Heading2"/>
        <w:pPrChange w:id="395" w:author="Editor" w:date="2024-04-22T14:49:00Z">
          <w:pPr>
            <w:pStyle w:val="Heading3"/>
          </w:pPr>
        </w:pPrChange>
      </w:pPr>
      <w:bookmarkStart w:id="396" w:name="_Toc145061444"/>
      <w:bookmarkStart w:id="397" w:name="_Toc145061647"/>
      <w:bookmarkStart w:id="398" w:name="_Toc145074666"/>
      <w:bookmarkStart w:id="399" w:name="_Toc145074908"/>
      <w:bookmarkStart w:id="400" w:name="_Toc145075112"/>
      <w:bookmarkStart w:id="401" w:name="_Toc164660137"/>
      <w:bookmarkStart w:id="402" w:name="_Toc164660837"/>
      <w:bookmarkStart w:id="403" w:name="_Toc164689849"/>
      <w:bookmarkStart w:id="404" w:name="_Toc513475447"/>
      <w:bookmarkStart w:id="405" w:name="_Toc48930863"/>
      <w:bookmarkStart w:id="406" w:name="_Toc49376112"/>
      <w:bookmarkStart w:id="407" w:name="_Toc56501565"/>
      <w:bookmarkStart w:id="408" w:name="_Toc95076612"/>
      <w:bookmarkStart w:id="409" w:name="_Toc106618431"/>
      <w:ins w:id="410" w:author="Editor" w:date="2024-04-22T06:27:00Z">
        <w:r>
          <w:t>6</w:t>
        </w:r>
      </w:ins>
      <w:del w:id="411" w:author="Editor" w:date="2024-04-22T06:27:00Z">
        <w:r w:rsidR="00315756" w:rsidRPr="00ED38BA" w:rsidDel="009D7420">
          <w:delText>5</w:delText>
        </w:r>
      </w:del>
      <w:r w:rsidR="00315756" w:rsidRPr="00ED38BA">
        <w:t>.</w:t>
      </w:r>
      <w:r w:rsidR="004F5D07">
        <w:t>X</w:t>
      </w:r>
      <w:r w:rsidR="00315756" w:rsidRPr="00ED38BA">
        <w:tab/>
      </w:r>
      <w:bookmarkEnd w:id="396"/>
      <w:bookmarkEnd w:id="397"/>
      <w:bookmarkEnd w:id="398"/>
      <w:bookmarkEnd w:id="399"/>
      <w:bookmarkEnd w:id="400"/>
      <w:r w:rsidR="00315756">
        <w:t>Key Issue #X: &lt;Key Issue Name&gt;</w:t>
      </w:r>
      <w:bookmarkEnd w:id="401"/>
      <w:bookmarkEnd w:id="402"/>
      <w:bookmarkEnd w:id="403"/>
    </w:p>
    <w:p w14:paraId="6CD1D177" w14:textId="74101911" w:rsidR="00315756" w:rsidRPr="00ED38BA" w:rsidRDefault="009D7420">
      <w:pPr>
        <w:pStyle w:val="Heading3"/>
        <w:pPrChange w:id="412" w:author="Editor" w:date="2024-04-22T14:49:00Z">
          <w:pPr>
            <w:pStyle w:val="Heading4"/>
          </w:pPr>
        </w:pPrChange>
      </w:pPr>
      <w:bookmarkStart w:id="413" w:name="_Toc145061648"/>
      <w:bookmarkStart w:id="414" w:name="_Toc145061445"/>
      <w:bookmarkStart w:id="415" w:name="_Toc145074667"/>
      <w:bookmarkStart w:id="416" w:name="_Toc145074909"/>
      <w:bookmarkStart w:id="417" w:name="_Toc145075113"/>
      <w:bookmarkStart w:id="418" w:name="_Toc164660138"/>
      <w:bookmarkStart w:id="419" w:name="_Toc164660838"/>
      <w:bookmarkStart w:id="420" w:name="_Toc164689850"/>
      <w:ins w:id="421" w:author="Editor" w:date="2024-04-22T06:27:00Z">
        <w:r>
          <w:t>6</w:t>
        </w:r>
      </w:ins>
      <w:del w:id="422" w:author="Editor" w:date="2024-04-22T06:27:00Z">
        <w:r w:rsidR="00315756" w:rsidRPr="00ED38BA" w:rsidDel="009D7420">
          <w:delText>5</w:delText>
        </w:r>
      </w:del>
      <w:r w:rsidR="00315756" w:rsidRPr="00ED38BA">
        <w:t>.</w:t>
      </w:r>
      <w:r w:rsidR="004F5D07">
        <w:t>X.</w:t>
      </w:r>
      <w:r w:rsidR="00315756" w:rsidRPr="00ED38BA">
        <w:t>1</w:t>
      </w:r>
      <w:r w:rsidR="00315756" w:rsidRPr="00ED38BA">
        <w:tab/>
        <w:t>Key issue details</w:t>
      </w:r>
      <w:bookmarkEnd w:id="413"/>
      <w:bookmarkEnd w:id="414"/>
      <w:bookmarkEnd w:id="415"/>
      <w:bookmarkEnd w:id="416"/>
      <w:bookmarkEnd w:id="417"/>
      <w:bookmarkEnd w:id="418"/>
      <w:bookmarkEnd w:id="419"/>
      <w:bookmarkEnd w:id="420"/>
    </w:p>
    <w:p w14:paraId="2BBD205F" w14:textId="2BD440CB" w:rsidR="00315756" w:rsidRPr="00ED38BA" w:rsidRDefault="009D7420">
      <w:pPr>
        <w:pStyle w:val="Heading3"/>
        <w:pPrChange w:id="423" w:author="Editor" w:date="2024-04-22T14:49:00Z">
          <w:pPr>
            <w:pStyle w:val="Heading4"/>
          </w:pPr>
        </w:pPrChange>
      </w:pPr>
      <w:bookmarkStart w:id="424" w:name="_Toc145061446"/>
      <w:bookmarkStart w:id="425" w:name="_Toc145061649"/>
      <w:bookmarkStart w:id="426" w:name="_Toc145074668"/>
      <w:bookmarkStart w:id="427" w:name="_Toc145074910"/>
      <w:bookmarkStart w:id="428" w:name="_Toc145075114"/>
      <w:bookmarkStart w:id="429" w:name="_Toc164660139"/>
      <w:bookmarkStart w:id="430" w:name="_Toc164660839"/>
      <w:bookmarkStart w:id="431" w:name="_Toc164689851"/>
      <w:ins w:id="432" w:author="Editor" w:date="2024-04-22T06:27:00Z">
        <w:r>
          <w:t>6</w:t>
        </w:r>
      </w:ins>
      <w:del w:id="433" w:author="Editor" w:date="2024-04-22T06:27:00Z">
        <w:r w:rsidR="00315756" w:rsidRPr="00ED38BA" w:rsidDel="009D7420">
          <w:delText>5</w:delText>
        </w:r>
      </w:del>
      <w:r w:rsidR="00315756" w:rsidRPr="00ED38BA">
        <w:t>.</w:t>
      </w:r>
      <w:r w:rsidR="00315756">
        <w:t>X</w:t>
      </w:r>
      <w:r w:rsidR="00315756" w:rsidRPr="00ED38BA">
        <w:t>.2</w:t>
      </w:r>
      <w:r w:rsidR="00315756" w:rsidRPr="00ED38BA">
        <w:tab/>
        <w:t>Threats</w:t>
      </w:r>
      <w:bookmarkEnd w:id="424"/>
      <w:bookmarkEnd w:id="425"/>
      <w:bookmarkEnd w:id="426"/>
      <w:bookmarkEnd w:id="427"/>
      <w:bookmarkEnd w:id="428"/>
      <w:bookmarkEnd w:id="429"/>
      <w:bookmarkEnd w:id="430"/>
      <w:bookmarkEnd w:id="431"/>
    </w:p>
    <w:p w14:paraId="12712EFF" w14:textId="3C301385" w:rsidR="00315756" w:rsidRDefault="009D7420">
      <w:pPr>
        <w:pStyle w:val="Heading3"/>
        <w:pPrChange w:id="434" w:author="Editor" w:date="2024-04-22T14:50:00Z">
          <w:pPr>
            <w:pStyle w:val="Heading4"/>
          </w:pPr>
        </w:pPrChange>
      </w:pPr>
      <w:bookmarkStart w:id="435" w:name="_Toc145061650"/>
      <w:bookmarkStart w:id="436" w:name="_Toc145061447"/>
      <w:bookmarkStart w:id="437" w:name="_Toc145074669"/>
      <w:bookmarkStart w:id="438" w:name="_Toc145074911"/>
      <w:bookmarkStart w:id="439" w:name="_Toc145075115"/>
      <w:bookmarkStart w:id="440" w:name="_Toc164660140"/>
      <w:bookmarkStart w:id="441" w:name="_Toc164660840"/>
      <w:bookmarkStart w:id="442" w:name="_Toc164689852"/>
      <w:ins w:id="443" w:author="Editor" w:date="2024-04-22T06:27:00Z">
        <w:r>
          <w:t>6</w:t>
        </w:r>
      </w:ins>
      <w:del w:id="444" w:author="Editor" w:date="2024-04-22T06:27:00Z">
        <w:r w:rsidR="00315756" w:rsidRPr="00ED38BA" w:rsidDel="009D7420">
          <w:delText>5</w:delText>
        </w:r>
      </w:del>
      <w:r w:rsidR="00315756" w:rsidRPr="00ED38BA">
        <w:t>.</w:t>
      </w:r>
      <w:r w:rsidR="00315756">
        <w:t>X</w:t>
      </w:r>
      <w:r w:rsidR="00315756" w:rsidRPr="00ED38BA">
        <w:t>.3</w:t>
      </w:r>
      <w:r w:rsidR="00315756" w:rsidRPr="00ED38BA">
        <w:tab/>
        <w:t>Potential security requirements</w:t>
      </w:r>
      <w:bookmarkEnd w:id="435"/>
      <w:bookmarkEnd w:id="436"/>
      <w:bookmarkEnd w:id="437"/>
      <w:bookmarkEnd w:id="438"/>
      <w:bookmarkEnd w:id="439"/>
      <w:bookmarkEnd w:id="440"/>
      <w:bookmarkEnd w:id="441"/>
      <w:bookmarkEnd w:id="442"/>
    </w:p>
    <w:p w14:paraId="0F28E014" w14:textId="084AB858" w:rsidR="0086717D" w:rsidRDefault="009D7420" w:rsidP="0086717D">
      <w:pPr>
        <w:pStyle w:val="Heading1"/>
      </w:pPr>
      <w:bookmarkStart w:id="445" w:name="_Toc95076616"/>
      <w:bookmarkStart w:id="446" w:name="_Toc106618435"/>
      <w:bookmarkStart w:id="447" w:name="_Toc164660141"/>
      <w:bookmarkStart w:id="448" w:name="_Toc164660841"/>
      <w:bookmarkStart w:id="449" w:name="_Toc164689853"/>
      <w:bookmarkEnd w:id="404"/>
      <w:bookmarkEnd w:id="405"/>
      <w:bookmarkEnd w:id="406"/>
      <w:bookmarkEnd w:id="407"/>
      <w:bookmarkEnd w:id="408"/>
      <w:bookmarkEnd w:id="409"/>
      <w:ins w:id="450" w:author="Editor" w:date="2024-04-22T06:27:00Z">
        <w:r>
          <w:t>7</w:t>
        </w:r>
      </w:ins>
      <w:del w:id="451" w:author="Editor" w:date="2024-04-22T06:27:00Z">
        <w:r w:rsidR="001B1C22" w:rsidDel="009D7420">
          <w:delText>6</w:delText>
        </w:r>
      </w:del>
      <w:r w:rsidR="0086717D">
        <w:tab/>
        <w:t>Solutions</w:t>
      </w:r>
      <w:bookmarkEnd w:id="445"/>
      <w:bookmarkEnd w:id="446"/>
      <w:bookmarkEnd w:id="447"/>
      <w:bookmarkEnd w:id="448"/>
      <w:bookmarkEnd w:id="449"/>
    </w:p>
    <w:p w14:paraId="1FB0B4A2" w14:textId="08E0FB66" w:rsidR="00832666" w:rsidRDefault="009D7420" w:rsidP="00832666">
      <w:pPr>
        <w:pStyle w:val="Heading2"/>
      </w:pPr>
      <w:bookmarkStart w:id="452" w:name="_Toc22192650"/>
      <w:bookmarkStart w:id="453" w:name="_Toc23402388"/>
      <w:bookmarkStart w:id="454" w:name="_Toc23402418"/>
      <w:bookmarkStart w:id="455" w:name="_Toc26386423"/>
      <w:bookmarkStart w:id="456" w:name="_Toc26431229"/>
      <w:bookmarkStart w:id="457" w:name="_Toc30694627"/>
      <w:bookmarkStart w:id="458" w:name="_Toc43906649"/>
      <w:bookmarkStart w:id="459" w:name="_Toc43906765"/>
      <w:bookmarkStart w:id="460" w:name="_Toc44311891"/>
      <w:bookmarkStart w:id="461" w:name="_Toc50536533"/>
      <w:bookmarkStart w:id="462" w:name="_Toc54930305"/>
      <w:bookmarkStart w:id="463" w:name="_Toc54968110"/>
      <w:bookmarkStart w:id="464" w:name="_Toc57236432"/>
      <w:bookmarkStart w:id="465" w:name="_Toc57236595"/>
      <w:bookmarkStart w:id="466" w:name="_Toc57530236"/>
      <w:bookmarkStart w:id="467" w:name="_Toc57532437"/>
      <w:bookmarkStart w:id="468" w:name="_Toc148441675"/>
      <w:bookmarkStart w:id="469" w:name="_Toc151529368"/>
      <w:bookmarkStart w:id="470" w:name="_Toc157674312"/>
      <w:bookmarkStart w:id="471" w:name="_Toc157682233"/>
      <w:bookmarkStart w:id="472" w:name="_Toc164660142"/>
      <w:bookmarkStart w:id="473" w:name="_Toc164660842"/>
      <w:bookmarkStart w:id="474" w:name="_Toc164689854"/>
      <w:bookmarkStart w:id="475" w:name="_Toc16839382"/>
      <w:ins w:id="476" w:author="Editor" w:date="2024-04-22T06:27:00Z">
        <w:r>
          <w:t>7</w:t>
        </w:r>
      </w:ins>
      <w:del w:id="477" w:author="Editor" w:date="2024-04-22T06:27:00Z">
        <w:r w:rsidR="00832666" w:rsidDel="009D7420">
          <w:delText>6</w:delText>
        </w:r>
      </w:del>
      <w:r w:rsidR="00832666">
        <w:t>.0</w:t>
      </w:r>
      <w:r w:rsidR="00832666">
        <w:tab/>
        <w:t>Mapping of Solutions to Key Issues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2FC30CCD" w14:textId="12838929" w:rsidR="00832666" w:rsidRPr="00832666" w:rsidRDefault="00832666" w:rsidP="00832666">
      <w:pPr>
        <w:pStyle w:val="EditorsNote"/>
      </w:pPr>
      <w:r>
        <w:rPr>
          <w:lang w:eastAsia="zh-CN"/>
        </w:rPr>
        <w:t>Editor's note:</w:t>
      </w:r>
      <w:r>
        <w:tab/>
        <w:t>This clause describes the mapping between solutions and key issues.</w:t>
      </w:r>
      <w:bookmarkEnd w:id="475"/>
    </w:p>
    <w:p w14:paraId="1D9ED4E7" w14:textId="77777777" w:rsidR="00F23AD0" w:rsidRPr="00ED38BA" w:rsidRDefault="00F23AD0" w:rsidP="00F23AD0">
      <w:pPr>
        <w:pStyle w:val="TH"/>
        <w:rPr>
          <w:lang w:eastAsia="zh-CN"/>
        </w:rPr>
      </w:pPr>
      <w:bookmarkStart w:id="478" w:name="_Toc513475452"/>
      <w:bookmarkStart w:id="479" w:name="_Toc48930869"/>
      <w:bookmarkStart w:id="480" w:name="_Toc49376118"/>
      <w:bookmarkStart w:id="481" w:name="_Toc56501632"/>
      <w:bookmarkStart w:id="482" w:name="_Toc95076617"/>
      <w:bookmarkStart w:id="483" w:name="_Toc106618436"/>
      <w:r w:rsidRPr="00ED38BA">
        <w:rPr>
          <w:lang w:eastAsia="zh-CN"/>
        </w:rPr>
        <w:t>Table 6.0-1: Mapping of Solutions to Key Issues</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714"/>
        <w:gridCol w:w="5671"/>
      </w:tblGrid>
      <w:tr w:rsidR="00F23AD0" w:rsidRPr="00ED38BA" w14:paraId="1BF93837" w14:textId="77777777" w:rsidTr="0094130F">
        <w:trPr>
          <w:tblHeader/>
          <w:jc w:val="center"/>
        </w:trPr>
        <w:tc>
          <w:tcPr>
            <w:tcW w:w="3714" w:type="dxa"/>
            <w:vMerge w:val="restart"/>
            <w:tcBorders>
              <w:top w:val="single" w:sz="4" w:space="0" w:color="auto"/>
              <w:left w:val="single" w:sz="4" w:space="0" w:color="auto"/>
              <w:bottom w:val="single" w:sz="4" w:space="0" w:color="auto"/>
              <w:right w:val="single" w:sz="4" w:space="0" w:color="auto"/>
            </w:tcBorders>
            <w:hideMark/>
          </w:tcPr>
          <w:p w14:paraId="715A6CC5" w14:textId="77777777" w:rsidR="00F23AD0" w:rsidRPr="00ED38BA" w:rsidRDefault="00F23AD0" w:rsidP="0094130F">
            <w:pPr>
              <w:pStyle w:val="TAH"/>
              <w:keepNext w:val="0"/>
              <w:keepLines w:val="0"/>
              <w:rPr>
                <w:lang w:eastAsia="ja-JP"/>
              </w:rPr>
            </w:pPr>
            <w:r w:rsidRPr="00ED38BA">
              <w:t>Solutions</w:t>
            </w:r>
          </w:p>
        </w:tc>
        <w:tc>
          <w:tcPr>
            <w:tcW w:w="5671" w:type="dxa"/>
            <w:tcBorders>
              <w:top w:val="single" w:sz="4" w:space="0" w:color="auto"/>
              <w:left w:val="single" w:sz="4" w:space="0" w:color="auto"/>
              <w:bottom w:val="single" w:sz="4" w:space="0" w:color="auto"/>
              <w:right w:val="single" w:sz="4" w:space="0" w:color="auto"/>
            </w:tcBorders>
          </w:tcPr>
          <w:p w14:paraId="350BAD04" w14:textId="77777777" w:rsidR="00F23AD0" w:rsidRPr="00ED38BA" w:rsidRDefault="00F23AD0" w:rsidP="0094130F">
            <w:pPr>
              <w:pStyle w:val="TAH"/>
              <w:keepNext w:val="0"/>
              <w:keepLines w:val="0"/>
            </w:pPr>
            <w:r w:rsidRPr="00ED38BA">
              <w:t>Key Issues</w:t>
            </w:r>
          </w:p>
        </w:tc>
      </w:tr>
      <w:tr w:rsidR="00F23AD0" w:rsidRPr="00ED38BA" w14:paraId="71B12DC7" w14:textId="77777777" w:rsidTr="006B6861">
        <w:trPr>
          <w:tblHeader/>
          <w:jc w:val="center"/>
        </w:trPr>
        <w:tc>
          <w:tcPr>
            <w:tcW w:w="3714" w:type="dxa"/>
            <w:vMerge/>
            <w:tcBorders>
              <w:top w:val="single" w:sz="4" w:space="0" w:color="auto"/>
              <w:left w:val="single" w:sz="4" w:space="0" w:color="auto"/>
              <w:bottom w:val="single" w:sz="4" w:space="0" w:color="auto"/>
              <w:right w:val="single" w:sz="4" w:space="0" w:color="auto"/>
            </w:tcBorders>
            <w:vAlign w:val="center"/>
            <w:hideMark/>
          </w:tcPr>
          <w:p w14:paraId="42EE4D94" w14:textId="77777777" w:rsidR="00F23AD0" w:rsidRPr="00ED38BA" w:rsidRDefault="00F23AD0" w:rsidP="0094130F">
            <w:pPr>
              <w:spacing w:after="0"/>
              <w:rPr>
                <w:rFonts w:ascii="Arial" w:hAnsi="Arial"/>
                <w:b/>
                <w:color w:val="000000"/>
                <w:sz w:val="18"/>
                <w:lang w:eastAsia="ja-JP"/>
              </w:rPr>
            </w:pPr>
          </w:p>
        </w:tc>
        <w:tc>
          <w:tcPr>
            <w:tcW w:w="5671" w:type="dxa"/>
            <w:tcBorders>
              <w:top w:val="single" w:sz="4" w:space="0" w:color="auto"/>
              <w:left w:val="single" w:sz="4" w:space="0" w:color="auto"/>
              <w:bottom w:val="single" w:sz="4" w:space="0" w:color="auto"/>
              <w:right w:val="single" w:sz="4" w:space="0" w:color="auto"/>
            </w:tcBorders>
            <w:hideMark/>
          </w:tcPr>
          <w:p w14:paraId="5FD4619A" w14:textId="7C0E6A9B" w:rsidR="00F23AD0" w:rsidRPr="00ED38BA" w:rsidRDefault="00F23AD0" w:rsidP="0094130F">
            <w:pPr>
              <w:pStyle w:val="TAH"/>
              <w:keepNext w:val="0"/>
              <w:keepLines w:val="0"/>
              <w:rPr>
                <w:lang w:eastAsia="zh-CN"/>
              </w:rPr>
            </w:pPr>
            <w:r>
              <w:rPr>
                <w:lang w:eastAsia="zh-CN"/>
              </w:rPr>
              <w:t>X</w:t>
            </w:r>
          </w:p>
        </w:tc>
      </w:tr>
    </w:tbl>
    <w:p w14:paraId="777EE32D" w14:textId="3317F8B9" w:rsidR="0086717D" w:rsidRDefault="009D7420" w:rsidP="0086717D">
      <w:pPr>
        <w:pStyle w:val="Heading2"/>
      </w:pPr>
      <w:bookmarkStart w:id="484" w:name="_Toc164660143"/>
      <w:bookmarkStart w:id="485" w:name="_Toc164660843"/>
      <w:bookmarkStart w:id="486" w:name="_Toc164689855"/>
      <w:ins w:id="487" w:author="Editor" w:date="2024-04-22T06:27:00Z">
        <w:r>
          <w:t>7</w:t>
        </w:r>
      </w:ins>
      <w:del w:id="488" w:author="Editor" w:date="2024-04-22T06:27:00Z">
        <w:r w:rsidR="001B1C22" w:rsidDel="009D7420">
          <w:delText>6</w:delText>
        </w:r>
      </w:del>
      <w:r w:rsidR="0086717D">
        <w:t>.Y</w:t>
      </w:r>
      <w:r w:rsidR="0086717D">
        <w:tab/>
        <w:t>Solution #Y: &lt;Solution Name&gt;</w:t>
      </w:r>
      <w:bookmarkEnd w:id="478"/>
      <w:bookmarkEnd w:id="479"/>
      <w:bookmarkEnd w:id="480"/>
      <w:bookmarkEnd w:id="481"/>
      <w:bookmarkEnd w:id="482"/>
      <w:bookmarkEnd w:id="483"/>
      <w:bookmarkEnd w:id="484"/>
      <w:bookmarkEnd w:id="485"/>
      <w:bookmarkEnd w:id="486"/>
    </w:p>
    <w:p w14:paraId="59DE364C" w14:textId="7A87D9F0" w:rsidR="0086717D" w:rsidRDefault="009D7420" w:rsidP="0086717D">
      <w:pPr>
        <w:pStyle w:val="Heading3"/>
      </w:pPr>
      <w:bookmarkStart w:id="489" w:name="_Toc513475453"/>
      <w:bookmarkStart w:id="490" w:name="_Toc48930870"/>
      <w:bookmarkStart w:id="491" w:name="_Toc49376119"/>
      <w:bookmarkStart w:id="492" w:name="_Toc56501633"/>
      <w:bookmarkStart w:id="493" w:name="_Toc95076618"/>
      <w:bookmarkStart w:id="494" w:name="_Toc106618437"/>
      <w:bookmarkStart w:id="495" w:name="_Toc164660144"/>
      <w:bookmarkStart w:id="496" w:name="_Toc164660844"/>
      <w:bookmarkStart w:id="497" w:name="_Toc164689856"/>
      <w:ins w:id="498" w:author="Editor" w:date="2024-04-22T06:27:00Z">
        <w:r>
          <w:t>7</w:t>
        </w:r>
      </w:ins>
      <w:del w:id="499" w:author="Editor" w:date="2024-04-22T06:27:00Z">
        <w:r w:rsidR="001B1C22" w:rsidDel="009D7420">
          <w:delText>6</w:delText>
        </w:r>
      </w:del>
      <w:r w:rsidR="0086717D">
        <w:t>.Y.1</w:t>
      </w:r>
      <w:r w:rsidR="0086717D">
        <w:tab/>
        <w:t>Introduction</w:t>
      </w:r>
      <w:bookmarkEnd w:id="489"/>
      <w:bookmarkEnd w:id="490"/>
      <w:bookmarkEnd w:id="491"/>
      <w:bookmarkEnd w:id="492"/>
      <w:bookmarkEnd w:id="493"/>
      <w:bookmarkEnd w:id="494"/>
      <w:bookmarkEnd w:id="495"/>
      <w:bookmarkEnd w:id="496"/>
      <w:bookmarkEnd w:id="497"/>
    </w:p>
    <w:p w14:paraId="3CD5F2AD" w14:textId="77777777" w:rsidR="0086717D" w:rsidRDefault="0086717D" w:rsidP="0086717D">
      <w:pPr>
        <w:pStyle w:val="EditorsNote"/>
      </w:pPr>
      <w:r>
        <w:t>Editor’s Note: Each solution should list the key issues being addressed.</w:t>
      </w:r>
    </w:p>
    <w:p w14:paraId="76CBB45B" w14:textId="6B46A783" w:rsidR="0086717D" w:rsidRDefault="009D7420" w:rsidP="0086717D">
      <w:pPr>
        <w:pStyle w:val="Heading3"/>
      </w:pPr>
      <w:bookmarkStart w:id="500" w:name="_Toc513475454"/>
      <w:bookmarkStart w:id="501" w:name="_Toc48930871"/>
      <w:bookmarkStart w:id="502" w:name="_Toc49376120"/>
      <w:bookmarkStart w:id="503" w:name="_Toc56501634"/>
      <w:bookmarkStart w:id="504" w:name="_Toc95076619"/>
      <w:bookmarkStart w:id="505" w:name="_Toc106618438"/>
      <w:bookmarkStart w:id="506" w:name="_Toc164660145"/>
      <w:bookmarkStart w:id="507" w:name="_Toc164660845"/>
      <w:bookmarkStart w:id="508" w:name="_Toc164689857"/>
      <w:ins w:id="509" w:author="Editor" w:date="2024-04-22T06:27:00Z">
        <w:r>
          <w:t>7</w:t>
        </w:r>
      </w:ins>
      <w:del w:id="510" w:author="Editor" w:date="2024-04-22T06:27:00Z">
        <w:r w:rsidR="001B1C22" w:rsidDel="009D7420">
          <w:delText>6</w:delText>
        </w:r>
      </w:del>
      <w:r w:rsidR="0086717D">
        <w:t>.Y.2</w:t>
      </w:r>
      <w:r w:rsidR="0086717D">
        <w:tab/>
        <w:t>Solution details</w:t>
      </w:r>
      <w:bookmarkEnd w:id="500"/>
      <w:bookmarkEnd w:id="501"/>
      <w:bookmarkEnd w:id="502"/>
      <w:bookmarkEnd w:id="503"/>
      <w:bookmarkEnd w:id="504"/>
      <w:bookmarkEnd w:id="505"/>
      <w:bookmarkEnd w:id="506"/>
      <w:bookmarkEnd w:id="507"/>
      <w:bookmarkEnd w:id="508"/>
    </w:p>
    <w:p w14:paraId="4E722FEA" w14:textId="240181A4" w:rsidR="003E185C" w:rsidRPr="003E185C" w:rsidRDefault="009D7420" w:rsidP="003E185C">
      <w:pPr>
        <w:pStyle w:val="Heading3"/>
      </w:pPr>
      <w:bookmarkStart w:id="511" w:name="_Toc164660146"/>
      <w:bookmarkStart w:id="512" w:name="_Toc164660846"/>
      <w:bookmarkStart w:id="513" w:name="_Toc164689858"/>
      <w:ins w:id="514" w:author="Editor" w:date="2024-04-22T06:27:00Z">
        <w:r>
          <w:t>7</w:t>
        </w:r>
      </w:ins>
      <w:del w:id="515" w:author="Editor" w:date="2024-04-22T06:27:00Z">
        <w:r w:rsidR="003E185C" w:rsidDel="009D7420">
          <w:delText>6</w:delText>
        </w:r>
      </w:del>
      <w:r w:rsidR="003E185C">
        <w:t>.Y.3</w:t>
      </w:r>
      <w:r w:rsidR="003E185C">
        <w:tab/>
        <w:t xml:space="preserve">System </w:t>
      </w:r>
      <w:r w:rsidR="00B855C9">
        <w:t>i</w:t>
      </w:r>
      <w:r w:rsidR="003E185C">
        <w:t>mpact</w:t>
      </w:r>
      <w:bookmarkEnd w:id="511"/>
      <w:bookmarkEnd w:id="512"/>
      <w:bookmarkEnd w:id="513"/>
    </w:p>
    <w:p w14:paraId="7FD2FB45" w14:textId="3D78D3C1" w:rsidR="0086717D" w:rsidRDefault="009D7420" w:rsidP="0086717D">
      <w:pPr>
        <w:pStyle w:val="Heading3"/>
      </w:pPr>
      <w:bookmarkStart w:id="516" w:name="_Toc513475455"/>
      <w:bookmarkStart w:id="517" w:name="_Toc48930873"/>
      <w:bookmarkStart w:id="518" w:name="_Toc49376122"/>
      <w:bookmarkStart w:id="519" w:name="_Toc56501636"/>
      <w:bookmarkStart w:id="520" w:name="_Toc95076620"/>
      <w:bookmarkStart w:id="521" w:name="_Toc106618439"/>
      <w:bookmarkStart w:id="522" w:name="_Toc164660147"/>
      <w:bookmarkStart w:id="523" w:name="_Toc164660847"/>
      <w:bookmarkStart w:id="524" w:name="_Toc164689859"/>
      <w:ins w:id="525" w:author="Editor" w:date="2024-04-22T06:27:00Z">
        <w:r>
          <w:t>7</w:t>
        </w:r>
      </w:ins>
      <w:del w:id="526" w:author="Editor" w:date="2024-04-22T06:27:00Z">
        <w:r w:rsidR="001B1C22" w:rsidDel="009D7420">
          <w:delText>6</w:delText>
        </w:r>
      </w:del>
      <w:r w:rsidR="0086717D">
        <w:t>.Y.</w:t>
      </w:r>
      <w:r w:rsidR="003E185C">
        <w:t>4</w:t>
      </w:r>
      <w:r w:rsidR="0086717D">
        <w:tab/>
        <w:t>Evaluation</w:t>
      </w:r>
      <w:bookmarkEnd w:id="516"/>
      <w:bookmarkEnd w:id="517"/>
      <w:bookmarkEnd w:id="518"/>
      <w:bookmarkEnd w:id="519"/>
      <w:bookmarkEnd w:id="520"/>
      <w:bookmarkEnd w:id="521"/>
      <w:bookmarkEnd w:id="522"/>
      <w:bookmarkEnd w:id="523"/>
      <w:bookmarkEnd w:id="524"/>
    </w:p>
    <w:p w14:paraId="5BFE7BC7" w14:textId="77777777" w:rsidR="0086717D" w:rsidRDefault="0086717D" w:rsidP="0086717D">
      <w:pPr>
        <w:pStyle w:val="EditorsNote"/>
      </w:pPr>
      <w:r>
        <w:t>Editor’s Note: Each solution should motivate how the potential security requirements of the key issues being addressed are fulfilled.</w:t>
      </w:r>
    </w:p>
    <w:p w14:paraId="1D9380C7" w14:textId="13EBC3F0" w:rsidR="001B1C22" w:rsidRDefault="009D7420" w:rsidP="001B1C22">
      <w:pPr>
        <w:pStyle w:val="Heading1"/>
      </w:pPr>
      <w:bookmarkStart w:id="527" w:name="_Toc39138089"/>
      <w:bookmarkStart w:id="528" w:name="_Toc101360626"/>
      <w:bookmarkStart w:id="529" w:name="_Toc164660148"/>
      <w:bookmarkStart w:id="530" w:name="_Toc164660848"/>
      <w:bookmarkStart w:id="531" w:name="_Toc164689860"/>
      <w:bookmarkStart w:id="532" w:name="_Toc513475456"/>
      <w:bookmarkStart w:id="533" w:name="_Toc48930874"/>
      <w:bookmarkStart w:id="534" w:name="_Toc49376123"/>
      <w:bookmarkStart w:id="535" w:name="_Toc56501637"/>
      <w:bookmarkStart w:id="536" w:name="_Toc95076621"/>
      <w:bookmarkStart w:id="537" w:name="_Toc106618440"/>
      <w:ins w:id="538" w:author="Editor" w:date="2024-04-22T06:27:00Z">
        <w:r>
          <w:lastRenderedPageBreak/>
          <w:t>8</w:t>
        </w:r>
      </w:ins>
      <w:del w:id="539" w:author="Editor" w:date="2024-04-22T06:27:00Z">
        <w:r w:rsidR="001B1C22" w:rsidDel="009D7420">
          <w:delText>7</w:delText>
        </w:r>
      </w:del>
      <w:r w:rsidR="001B1C22">
        <w:tab/>
        <w:t>Conclusions</w:t>
      </w:r>
      <w:bookmarkEnd w:id="527"/>
      <w:bookmarkEnd w:id="528"/>
      <w:bookmarkEnd w:id="529"/>
      <w:bookmarkEnd w:id="530"/>
      <w:bookmarkEnd w:id="531"/>
    </w:p>
    <w:bookmarkEnd w:id="532"/>
    <w:bookmarkEnd w:id="533"/>
    <w:bookmarkEnd w:id="534"/>
    <w:bookmarkEnd w:id="535"/>
    <w:bookmarkEnd w:id="536"/>
    <w:bookmarkEnd w:id="537"/>
    <w:p w14:paraId="31C8E13B" w14:textId="77777777" w:rsidR="0086717D" w:rsidRDefault="0086717D" w:rsidP="0086717D">
      <w:pPr>
        <w:pStyle w:val="EditorsNote"/>
      </w:pPr>
      <w:r>
        <w:t>Editor’s Note: This clause contains the agreed conclusions that will form the basis for any normative work.</w:t>
      </w:r>
    </w:p>
    <w:p w14:paraId="7DDC2594" w14:textId="77777777" w:rsidR="0086717D" w:rsidRPr="0086717D" w:rsidRDefault="0086717D" w:rsidP="0086717D"/>
    <w:p w14:paraId="438EEAB8" w14:textId="77777777" w:rsidR="0086717D" w:rsidRDefault="0086717D" w:rsidP="00DA5174">
      <w:pPr>
        <w:pStyle w:val="EditorsNote"/>
      </w:pPr>
    </w:p>
    <w:p w14:paraId="5CA5E6C2" w14:textId="77777777" w:rsidR="00080512" w:rsidRPr="004D3578" w:rsidRDefault="00080512">
      <w:pPr>
        <w:pStyle w:val="Heading8"/>
      </w:pPr>
      <w:r w:rsidRPr="004D3578">
        <w:br w:type="page"/>
      </w:r>
      <w:bookmarkStart w:id="540" w:name="_Toc164660149"/>
      <w:bookmarkStart w:id="541" w:name="_Toc164660849"/>
      <w:bookmarkStart w:id="542" w:name="_Toc164689861"/>
      <w:r w:rsidRPr="004D3578">
        <w:lastRenderedPageBreak/>
        <w:t>Annex &lt;X&gt; (informative):</w:t>
      </w:r>
      <w:r w:rsidRPr="004D3578">
        <w:br/>
        <w:t>Change history</w:t>
      </w:r>
      <w:bookmarkEnd w:id="540"/>
      <w:bookmarkEnd w:id="541"/>
      <w:bookmarkEnd w:id="542"/>
    </w:p>
    <w:p w14:paraId="06FAD520" w14:textId="77777777" w:rsidR="00054A22" w:rsidRPr="00235394" w:rsidRDefault="00054A22" w:rsidP="00054A22">
      <w:pPr>
        <w:pStyle w:val="TH"/>
      </w:pPr>
      <w:bookmarkStart w:id="543" w:name="historyclause"/>
      <w:bookmarkEnd w:id="54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5FD6F9EF" w:rsidR="003C3971" w:rsidRPr="006B0D02" w:rsidRDefault="00AF47E8" w:rsidP="00C72833">
            <w:pPr>
              <w:pStyle w:val="TAC"/>
              <w:rPr>
                <w:sz w:val="16"/>
                <w:szCs w:val="16"/>
              </w:rPr>
            </w:pPr>
            <w:ins w:id="544" w:author="Editor" w:date="2024-04-22T06:14:00Z">
              <w:r>
                <w:rPr>
                  <w:sz w:val="16"/>
                  <w:szCs w:val="16"/>
                </w:rPr>
                <w:t>2024-04</w:t>
              </w:r>
            </w:ins>
          </w:p>
        </w:tc>
        <w:tc>
          <w:tcPr>
            <w:tcW w:w="800" w:type="dxa"/>
            <w:shd w:val="solid" w:color="FFFFFF" w:fill="auto"/>
          </w:tcPr>
          <w:p w14:paraId="55C8CC01" w14:textId="71DF2526" w:rsidR="003C3971" w:rsidRPr="006B0D02" w:rsidRDefault="00AF47E8" w:rsidP="00C72833">
            <w:pPr>
              <w:pStyle w:val="TAC"/>
              <w:rPr>
                <w:sz w:val="16"/>
                <w:szCs w:val="16"/>
              </w:rPr>
            </w:pPr>
            <w:ins w:id="545" w:author="Editor" w:date="2024-04-22T06:14:00Z">
              <w:r>
                <w:rPr>
                  <w:sz w:val="16"/>
                  <w:szCs w:val="16"/>
                </w:rPr>
                <w:t>SA3#115 Adhoc-e</w:t>
              </w:r>
            </w:ins>
          </w:p>
        </w:tc>
        <w:tc>
          <w:tcPr>
            <w:tcW w:w="1094" w:type="dxa"/>
            <w:shd w:val="solid" w:color="FFFFFF" w:fill="auto"/>
          </w:tcPr>
          <w:p w14:paraId="134723C6" w14:textId="08B91398" w:rsidR="003C3971" w:rsidRPr="006B0D02" w:rsidRDefault="00AF47E8" w:rsidP="00C72833">
            <w:pPr>
              <w:pStyle w:val="TAC"/>
              <w:rPr>
                <w:sz w:val="16"/>
                <w:szCs w:val="16"/>
              </w:rPr>
            </w:pPr>
            <w:ins w:id="546" w:author="Editor" w:date="2024-04-22T06:14:00Z">
              <w:r w:rsidRPr="00AF47E8">
                <w:rPr>
                  <w:sz w:val="16"/>
                  <w:szCs w:val="16"/>
                </w:rPr>
                <w:t>S3-241541</w:t>
              </w:r>
            </w:ins>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034ADC3" w:rsidR="003C3971" w:rsidRPr="006B0D02" w:rsidRDefault="00AF47E8" w:rsidP="00C72833">
            <w:pPr>
              <w:pStyle w:val="TAL"/>
              <w:rPr>
                <w:sz w:val="16"/>
                <w:szCs w:val="16"/>
              </w:rPr>
            </w:pPr>
            <w:ins w:id="547" w:author="Editor" w:date="2024-04-22T06:14:00Z">
              <w:r>
                <w:rPr>
                  <w:sz w:val="16"/>
                  <w:szCs w:val="16"/>
                </w:rPr>
                <w:t>TR Skeleton</w:t>
              </w:r>
            </w:ins>
          </w:p>
        </w:tc>
        <w:tc>
          <w:tcPr>
            <w:tcW w:w="708" w:type="dxa"/>
            <w:shd w:val="solid" w:color="FFFFFF" w:fill="auto"/>
          </w:tcPr>
          <w:p w14:paraId="5E97A6B2" w14:textId="56A6AD0D" w:rsidR="003C3971" w:rsidRPr="007D6048" w:rsidRDefault="00AF47E8" w:rsidP="00C72833">
            <w:pPr>
              <w:pStyle w:val="TAC"/>
              <w:rPr>
                <w:sz w:val="16"/>
                <w:szCs w:val="16"/>
              </w:rPr>
            </w:pPr>
            <w:ins w:id="548" w:author="Editor" w:date="2024-04-22T06:14:00Z">
              <w:r>
                <w:rPr>
                  <w:sz w:val="16"/>
                  <w:szCs w:val="16"/>
                </w:rPr>
                <w:t>0.0.0</w:t>
              </w:r>
            </w:ins>
          </w:p>
        </w:tc>
      </w:tr>
      <w:tr w:rsidR="00AF47E8" w:rsidRPr="006B0D02" w14:paraId="680F7CF5" w14:textId="77777777" w:rsidTr="00C72833">
        <w:trPr>
          <w:ins w:id="549" w:author="Editor" w:date="2024-04-22T06:14:00Z"/>
        </w:trPr>
        <w:tc>
          <w:tcPr>
            <w:tcW w:w="800" w:type="dxa"/>
            <w:shd w:val="solid" w:color="FFFFFF" w:fill="auto"/>
          </w:tcPr>
          <w:p w14:paraId="400BC633" w14:textId="7D04459A" w:rsidR="00AF47E8" w:rsidRDefault="00AF47E8" w:rsidP="00C72833">
            <w:pPr>
              <w:pStyle w:val="TAC"/>
              <w:rPr>
                <w:ins w:id="550" w:author="Editor" w:date="2024-04-22T06:14:00Z"/>
                <w:sz w:val="16"/>
                <w:szCs w:val="16"/>
              </w:rPr>
            </w:pPr>
            <w:ins w:id="551" w:author="Editor" w:date="2024-04-22T06:15:00Z">
              <w:r>
                <w:rPr>
                  <w:sz w:val="16"/>
                  <w:szCs w:val="16"/>
                </w:rPr>
                <w:t>2024-04</w:t>
              </w:r>
            </w:ins>
          </w:p>
        </w:tc>
        <w:tc>
          <w:tcPr>
            <w:tcW w:w="800" w:type="dxa"/>
            <w:shd w:val="solid" w:color="FFFFFF" w:fill="auto"/>
          </w:tcPr>
          <w:p w14:paraId="1EBF5EE2" w14:textId="68AF26DD" w:rsidR="00AF47E8" w:rsidRDefault="00AF47E8" w:rsidP="00C72833">
            <w:pPr>
              <w:pStyle w:val="TAC"/>
              <w:rPr>
                <w:ins w:id="552" w:author="Editor" w:date="2024-04-22T06:14:00Z"/>
                <w:sz w:val="16"/>
                <w:szCs w:val="16"/>
              </w:rPr>
            </w:pPr>
            <w:ins w:id="553" w:author="Editor" w:date="2024-04-22T06:15:00Z">
              <w:r>
                <w:rPr>
                  <w:sz w:val="16"/>
                  <w:szCs w:val="16"/>
                </w:rPr>
                <w:t>SA3#115 Adhoc-e</w:t>
              </w:r>
            </w:ins>
          </w:p>
        </w:tc>
        <w:tc>
          <w:tcPr>
            <w:tcW w:w="1094" w:type="dxa"/>
            <w:shd w:val="solid" w:color="FFFFFF" w:fill="auto"/>
          </w:tcPr>
          <w:p w14:paraId="2EA7BB1A" w14:textId="489A41B4" w:rsidR="00AF47E8" w:rsidRPr="00AF47E8" w:rsidRDefault="007A79F3" w:rsidP="00C72833">
            <w:pPr>
              <w:pStyle w:val="TAC"/>
              <w:rPr>
                <w:ins w:id="554" w:author="Editor" w:date="2024-04-22T06:14:00Z"/>
                <w:sz w:val="16"/>
                <w:szCs w:val="16"/>
              </w:rPr>
            </w:pPr>
            <w:ins w:id="555" w:author="Editor" w:date="2024-04-26T09:27:00Z">
              <w:r w:rsidRPr="007A79F3">
                <w:rPr>
                  <w:sz w:val="16"/>
                  <w:szCs w:val="16"/>
                </w:rPr>
                <w:t>S3-241654</w:t>
              </w:r>
            </w:ins>
          </w:p>
        </w:tc>
        <w:tc>
          <w:tcPr>
            <w:tcW w:w="425" w:type="dxa"/>
            <w:shd w:val="solid" w:color="FFFFFF" w:fill="auto"/>
          </w:tcPr>
          <w:p w14:paraId="73C1945B" w14:textId="77777777" w:rsidR="00AF47E8" w:rsidRPr="006B0D02" w:rsidRDefault="00AF47E8" w:rsidP="00C72833">
            <w:pPr>
              <w:pStyle w:val="TAL"/>
              <w:rPr>
                <w:ins w:id="556" w:author="Editor" w:date="2024-04-22T06:14:00Z"/>
                <w:sz w:val="16"/>
                <w:szCs w:val="16"/>
              </w:rPr>
            </w:pPr>
          </w:p>
        </w:tc>
        <w:tc>
          <w:tcPr>
            <w:tcW w:w="425" w:type="dxa"/>
            <w:shd w:val="solid" w:color="FFFFFF" w:fill="auto"/>
          </w:tcPr>
          <w:p w14:paraId="646564F0" w14:textId="77777777" w:rsidR="00AF47E8" w:rsidRPr="006B0D02" w:rsidRDefault="00AF47E8" w:rsidP="00C72833">
            <w:pPr>
              <w:pStyle w:val="TAR"/>
              <w:rPr>
                <w:ins w:id="557" w:author="Editor" w:date="2024-04-22T06:14:00Z"/>
                <w:sz w:val="16"/>
                <w:szCs w:val="16"/>
              </w:rPr>
            </w:pPr>
          </w:p>
        </w:tc>
        <w:tc>
          <w:tcPr>
            <w:tcW w:w="425" w:type="dxa"/>
            <w:shd w:val="solid" w:color="FFFFFF" w:fill="auto"/>
          </w:tcPr>
          <w:p w14:paraId="20DE2B06" w14:textId="77777777" w:rsidR="00AF47E8" w:rsidRPr="006B0D02" w:rsidRDefault="00AF47E8" w:rsidP="00C72833">
            <w:pPr>
              <w:pStyle w:val="TAC"/>
              <w:rPr>
                <w:ins w:id="558" w:author="Editor" w:date="2024-04-22T06:14:00Z"/>
                <w:sz w:val="16"/>
                <w:szCs w:val="16"/>
              </w:rPr>
            </w:pPr>
          </w:p>
        </w:tc>
        <w:tc>
          <w:tcPr>
            <w:tcW w:w="4962" w:type="dxa"/>
            <w:shd w:val="solid" w:color="FFFFFF" w:fill="auto"/>
          </w:tcPr>
          <w:p w14:paraId="062544DF" w14:textId="20E29B14" w:rsidR="00AF47E8" w:rsidRDefault="00AF47E8" w:rsidP="00C72833">
            <w:pPr>
              <w:pStyle w:val="TAL"/>
              <w:rPr>
                <w:ins w:id="559" w:author="Editor" w:date="2024-04-22T06:14:00Z"/>
                <w:sz w:val="16"/>
                <w:szCs w:val="16"/>
              </w:rPr>
            </w:pPr>
            <w:ins w:id="560" w:author="Editor" w:date="2024-04-22T06:15:00Z">
              <w:r>
                <w:rPr>
                  <w:sz w:val="16"/>
                  <w:szCs w:val="16"/>
                </w:rPr>
                <w:t xml:space="preserve">Included changes from </w:t>
              </w:r>
            </w:ins>
            <w:ins w:id="561" w:author="Editor" w:date="2024-04-22T06:17:00Z">
              <w:r w:rsidR="00CD32B6">
                <w:rPr>
                  <w:sz w:val="16"/>
                  <w:szCs w:val="16"/>
                </w:rPr>
                <w:t xml:space="preserve">S3-241542, </w:t>
              </w:r>
            </w:ins>
            <w:ins w:id="562" w:author="Editor" w:date="2024-04-22T06:21:00Z">
              <w:r w:rsidR="00214208">
                <w:rPr>
                  <w:sz w:val="16"/>
                  <w:szCs w:val="16"/>
                </w:rPr>
                <w:t>S3-241546</w:t>
              </w:r>
            </w:ins>
            <w:ins w:id="563" w:author="Editor" w:date="2024-04-22T06:29:00Z">
              <w:r w:rsidR="000D5174">
                <w:rPr>
                  <w:sz w:val="16"/>
                  <w:szCs w:val="16"/>
                </w:rPr>
                <w:t xml:space="preserve">, </w:t>
              </w:r>
              <w:r w:rsidR="000D5174" w:rsidRPr="000D5174">
                <w:rPr>
                  <w:sz w:val="16"/>
                  <w:szCs w:val="16"/>
                </w:rPr>
                <w:t>S3-241544</w:t>
              </w:r>
            </w:ins>
            <w:ins w:id="564" w:author="Editor" w:date="2024-04-22T06:32:00Z">
              <w:r w:rsidR="00072697">
                <w:rPr>
                  <w:sz w:val="16"/>
                  <w:szCs w:val="16"/>
                </w:rPr>
                <w:t xml:space="preserve">, </w:t>
              </w:r>
              <w:r w:rsidR="00072697" w:rsidRPr="00072697">
                <w:rPr>
                  <w:sz w:val="16"/>
                  <w:szCs w:val="16"/>
                </w:rPr>
                <w:t>S3-241547</w:t>
              </w:r>
            </w:ins>
          </w:p>
        </w:tc>
        <w:tc>
          <w:tcPr>
            <w:tcW w:w="708" w:type="dxa"/>
            <w:shd w:val="solid" w:color="FFFFFF" w:fill="auto"/>
          </w:tcPr>
          <w:p w14:paraId="5ECFE19F" w14:textId="4373F3EB" w:rsidR="00AF47E8" w:rsidRDefault="00AF47E8" w:rsidP="00C72833">
            <w:pPr>
              <w:pStyle w:val="TAC"/>
              <w:rPr>
                <w:ins w:id="565" w:author="Editor" w:date="2024-04-22T06:14:00Z"/>
                <w:sz w:val="16"/>
                <w:szCs w:val="16"/>
              </w:rPr>
            </w:pPr>
            <w:ins w:id="566" w:author="Editor" w:date="2024-04-22T06:15:00Z">
              <w:r>
                <w:rPr>
                  <w:sz w:val="16"/>
                  <w:szCs w:val="16"/>
                </w:rPr>
                <w:t>0.1.0</w:t>
              </w:r>
            </w:ins>
          </w:p>
        </w:tc>
      </w:tr>
    </w:tbl>
    <w:p w14:paraId="6AE5F0B0" w14:textId="25820B1D" w:rsidR="00080512" w:rsidRDefault="00080512" w:rsidP="00512425">
      <w:pPr>
        <w:pStyle w:val="Guidance"/>
      </w:pPr>
    </w:p>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399C" w14:textId="77777777" w:rsidR="001A5680" w:rsidRDefault="001A5680">
      <w:r>
        <w:separator/>
      </w:r>
    </w:p>
  </w:endnote>
  <w:endnote w:type="continuationSeparator" w:id="0">
    <w:p w14:paraId="2C999AFE" w14:textId="77777777" w:rsidR="001A5680" w:rsidRDefault="001A5680">
      <w:r>
        <w:continuationSeparator/>
      </w:r>
    </w:p>
  </w:endnote>
  <w:endnote w:type="continuationNotice" w:id="1">
    <w:p w14:paraId="5C0E1C6A" w14:textId="77777777" w:rsidR="001A5680" w:rsidRDefault="001A56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6069" w14:textId="77777777" w:rsidR="001A5680" w:rsidRDefault="001A5680">
      <w:r>
        <w:separator/>
      </w:r>
    </w:p>
  </w:footnote>
  <w:footnote w:type="continuationSeparator" w:id="0">
    <w:p w14:paraId="067EDC2C" w14:textId="77777777" w:rsidR="001A5680" w:rsidRDefault="001A5680">
      <w:r>
        <w:continuationSeparator/>
      </w:r>
    </w:p>
  </w:footnote>
  <w:footnote w:type="continuationNotice" w:id="1">
    <w:p w14:paraId="33E20032" w14:textId="77777777" w:rsidR="001A5680" w:rsidRDefault="001A56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DDE0BA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A79F3">
      <w:rPr>
        <w:rFonts w:ascii="Arial" w:hAnsi="Arial" w:cs="Arial"/>
        <w:b/>
        <w:noProof/>
        <w:sz w:val="18"/>
        <w:szCs w:val="18"/>
      </w:rPr>
      <w:t>3GPP TR 33.766 V0.10.0 (2024-04)</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06A57716"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A79F3">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BEE5644"/>
    <w:multiLevelType w:val="hybridMultilevel"/>
    <w:tmpl w:val="BF2C8E80"/>
    <w:lvl w:ilvl="0" w:tplc="3B72FFDA">
      <w:start w:val="3"/>
      <w:numFmt w:val="bullet"/>
      <w:lvlText w:val="-"/>
      <w:lvlJc w:val="left"/>
      <w:pPr>
        <w:ind w:left="720" w:hanging="360"/>
      </w:pPr>
      <w:rPr>
        <w:rFonts w:ascii="Times New Roman" w:eastAsia="DengXi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988766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240950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0536318">
    <w:abstractNumId w:val="11"/>
  </w:num>
  <w:num w:numId="4" w16cid:durableId="593586595">
    <w:abstractNumId w:val="13"/>
  </w:num>
  <w:num w:numId="5" w16cid:durableId="566918115">
    <w:abstractNumId w:val="9"/>
  </w:num>
  <w:num w:numId="6" w16cid:durableId="332728406">
    <w:abstractNumId w:val="7"/>
  </w:num>
  <w:num w:numId="7" w16cid:durableId="1194422582">
    <w:abstractNumId w:val="6"/>
  </w:num>
  <w:num w:numId="8" w16cid:durableId="788472109">
    <w:abstractNumId w:val="5"/>
  </w:num>
  <w:num w:numId="9" w16cid:durableId="1839688462">
    <w:abstractNumId w:val="4"/>
  </w:num>
  <w:num w:numId="10" w16cid:durableId="479158593">
    <w:abstractNumId w:val="8"/>
  </w:num>
  <w:num w:numId="11" w16cid:durableId="1662804576">
    <w:abstractNumId w:val="3"/>
  </w:num>
  <w:num w:numId="12" w16cid:durableId="1566843063">
    <w:abstractNumId w:val="2"/>
  </w:num>
  <w:num w:numId="13" w16cid:durableId="932661575">
    <w:abstractNumId w:val="1"/>
  </w:num>
  <w:num w:numId="14" w16cid:durableId="965818114">
    <w:abstractNumId w:val="0"/>
  </w:num>
  <w:num w:numId="15" w16cid:durableId="27344457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S3-241542">
    <w15:presenceInfo w15:providerId="None" w15:userId="S3-241542"/>
  </w15:person>
  <w15:person w15:author="S3-241546">
    <w15:presenceInfo w15:providerId="None" w15:userId="S3-241546"/>
  </w15:person>
  <w15:person w15:author="S3-241544">
    <w15:presenceInfo w15:providerId="None" w15:userId="S3-241544"/>
  </w15:person>
  <w15:person w15:author="S3-241547">
    <w15:presenceInfo w15:providerId="None" w15:userId="S3-241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B9F"/>
    <w:rsid w:val="00007EFC"/>
    <w:rsid w:val="00033397"/>
    <w:rsid w:val="00040095"/>
    <w:rsid w:val="00044E71"/>
    <w:rsid w:val="00047FF8"/>
    <w:rsid w:val="00051834"/>
    <w:rsid w:val="00054A22"/>
    <w:rsid w:val="00062023"/>
    <w:rsid w:val="000655A6"/>
    <w:rsid w:val="00072697"/>
    <w:rsid w:val="00075ABF"/>
    <w:rsid w:val="00080512"/>
    <w:rsid w:val="0008456F"/>
    <w:rsid w:val="00087AD9"/>
    <w:rsid w:val="000A135F"/>
    <w:rsid w:val="000C47C3"/>
    <w:rsid w:val="000D5174"/>
    <w:rsid w:val="000D58AB"/>
    <w:rsid w:val="000F7759"/>
    <w:rsid w:val="00110289"/>
    <w:rsid w:val="00133525"/>
    <w:rsid w:val="00161F3C"/>
    <w:rsid w:val="001833F1"/>
    <w:rsid w:val="001A4C42"/>
    <w:rsid w:val="001A5680"/>
    <w:rsid w:val="001A7420"/>
    <w:rsid w:val="001B1C22"/>
    <w:rsid w:val="001B6637"/>
    <w:rsid w:val="001C21C3"/>
    <w:rsid w:val="001D02C2"/>
    <w:rsid w:val="001D35C7"/>
    <w:rsid w:val="001F0C1D"/>
    <w:rsid w:val="001F1132"/>
    <w:rsid w:val="001F168B"/>
    <w:rsid w:val="00214208"/>
    <w:rsid w:val="002347A2"/>
    <w:rsid w:val="00237270"/>
    <w:rsid w:val="00237618"/>
    <w:rsid w:val="002675F0"/>
    <w:rsid w:val="002760EE"/>
    <w:rsid w:val="002851E5"/>
    <w:rsid w:val="002A2344"/>
    <w:rsid w:val="002B6339"/>
    <w:rsid w:val="002E00EE"/>
    <w:rsid w:val="002E598C"/>
    <w:rsid w:val="00315756"/>
    <w:rsid w:val="003172DC"/>
    <w:rsid w:val="0035462D"/>
    <w:rsid w:val="00356555"/>
    <w:rsid w:val="003765B8"/>
    <w:rsid w:val="00394574"/>
    <w:rsid w:val="00396C14"/>
    <w:rsid w:val="003C3971"/>
    <w:rsid w:val="003E185C"/>
    <w:rsid w:val="003E19EF"/>
    <w:rsid w:val="004127D7"/>
    <w:rsid w:val="00423334"/>
    <w:rsid w:val="004345EC"/>
    <w:rsid w:val="00443848"/>
    <w:rsid w:val="00465515"/>
    <w:rsid w:val="00476F9F"/>
    <w:rsid w:val="00486736"/>
    <w:rsid w:val="0049751D"/>
    <w:rsid w:val="004B0985"/>
    <w:rsid w:val="004C30AC"/>
    <w:rsid w:val="004D3578"/>
    <w:rsid w:val="004E213A"/>
    <w:rsid w:val="004F0988"/>
    <w:rsid w:val="004F3340"/>
    <w:rsid w:val="004F5D07"/>
    <w:rsid w:val="00512425"/>
    <w:rsid w:val="00517704"/>
    <w:rsid w:val="0053388B"/>
    <w:rsid w:val="00535773"/>
    <w:rsid w:val="00543E6C"/>
    <w:rsid w:val="00565087"/>
    <w:rsid w:val="00596303"/>
    <w:rsid w:val="00596D6C"/>
    <w:rsid w:val="00597B11"/>
    <w:rsid w:val="005B38C2"/>
    <w:rsid w:val="005B7D73"/>
    <w:rsid w:val="005D2E01"/>
    <w:rsid w:val="005D7526"/>
    <w:rsid w:val="005E4BB2"/>
    <w:rsid w:val="005F788A"/>
    <w:rsid w:val="00602AEA"/>
    <w:rsid w:val="00614FDF"/>
    <w:rsid w:val="006161B7"/>
    <w:rsid w:val="0062290E"/>
    <w:rsid w:val="0063543D"/>
    <w:rsid w:val="00635E64"/>
    <w:rsid w:val="00647114"/>
    <w:rsid w:val="006912E9"/>
    <w:rsid w:val="006A323F"/>
    <w:rsid w:val="006A6DCD"/>
    <w:rsid w:val="006A76CA"/>
    <w:rsid w:val="006B0366"/>
    <w:rsid w:val="006B30D0"/>
    <w:rsid w:val="006C3D95"/>
    <w:rsid w:val="006E5C86"/>
    <w:rsid w:val="006F0BA5"/>
    <w:rsid w:val="00701116"/>
    <w:rsid w:val="0071174C"/>
    <w:rsid w:val="00713297"/>
    <w:rsid w:val="00713C44"/>
    <w:rsid w:val="00734A5B"/>
    <w:rsid w:val="0074026F"/>
    <w:rsid w:val="007429F6"/>
    <w:rsid w:val="00744E76"/>
    <w:rsid w:val="00765244"/>
    <w:rsid w:val="00765EA3"/>
    <w:rsid w:val="00772FB2"/>
    <w:rsid w:val="00774DA4"/>
    <w:rsid w:val="00781F0F"/>
    <w:rsid w:val="007A79F3"/>
    <w:rsid w:val="007B600E"/>
    <w:rsid w:val="007F0F4A"/>
    <w:rsid w:val="008028A4"/>
    <w:rsid w:val="00830747"/>
    <w:rsid w:val="00832666"/>
    <w:rsid w:val="0086322F"/>
    <w:rsid w:val="0086717D"/>
    <w:rsid w:val="008768CA"/>
    <w:rsid w:val="00883457"/>
    <w:rsid w:val="008C384C"/>
    <w:rsid w:val="008E2D68"/>
    <w:rsid w:val="008E6756"/>
    <w:rsid w:val="008F6787"/>
    <w:rsid w:val="0090271F"/>
    <w:rsid w:val="00902E23"/>
    <w:rsid w:val="009114D7"/>
    <w:rsid w:val="0091348E"/>
    <w:rsid w:val="00917CCB"/>
    <w:rsid w:val="00933FB0"/>
    <w:rsid w:val="00942EC2"/>
    <w:rsid w:val="00942F40"/>
    <w:rsid w:val="009D399B"/>
    <w:rsid w:val="009D7420"/>
    <w:rsid w:val="009F37B7"/>
    <w:rsid w:val="00A07C15"/>
    <w:rsid w:val="00A10F02"/>
    <w:rsid w:val="00A164B4"/>
    <w:rsid w:val="00A26956"/>
    <w:rsid w:val="00A26D7B"/>
    <w:rsid w:val="00A27486"/>
    <w:rsid w:val="00A37E07"/>
    <w:rsid w:val="00A41465"/>
    <w:rsid w:val="00A53724"/>
    <w:rsid w:val="00A56066"/>
    <w:rsid w:val="00A57660"/>
    <w:rsid w:val="00A73129"/>
    <w:rsid w:val="00A75C66"/>
    <w:rsid w:val="00A82346"/>
    <w:rsid w:val="00A92BA1"/>
    <w:rsid w:val="00A95A32"/>
    <w:rsid w:val="00AB4A5D"/>
    <w:rsid w:val="00AB5424"/>
    <w:rsid w:val="00AC6BC6"/>
    <w:rsid w:val="00AD308F"/>
    <w:rsid w:val="00AE65E2"/>
    <w:rsid w:val="00AF1460"/>
    <w:rsid w:val="00AF47E8"/>
    <w:rsid w:val="00B01A36"/>
    <w:rsid w:val="00B15449"/>
    <w:rsid w:val="00B458D9"/>
    <w:rsid w:val="00B855C9"/>
    <w:rsid w:val="00B9009E"/>
    <w:rsid w:val="00B93086"/>
    <w:rsid w:val="00B96185"/>
    <w:rsid w:val="00BA19ED"/>
    <w:rsid w:val="00BA3ADF"/>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72833"/>
    <w:rsid w:val="00C80F1D"/>
    <w:rsid w:val="00C83825"/>
    <w:rsid w:val="00C854C7"/>
    <w:rsid w:val="00C91962"/>
    <w:rsid w:val="00C93F40"/>
    <w:rsid w:val="00CA3D0C"/>
    <w:rsid w:val="00CD32B6"/>
    <w:rsid w:val="00D03E5B"/>
    <w:rsid w:val="00D57972"/>
    <w:rsid w:val="00D675A9"/>
    <w:rsid w:val="00D738D6"/>
    <w:rsid w:val="00D755EB"/>
    <w:rsid w:val="00D76048"/>
    <w:rsid w:val="00D82E6F"/>
    <w:rsid w:val="00D866A6"/>
    <w:rsid w:val="00D87E00"/>
    <w:rsid w:val="00D9134D"/>
    <w:rsid w:val="00DA5174"/>
    <w:rsid w:val="00DA7A03"/>
    <w:rsid w:val="00DB1818"/>
    <w:rsid w:val="00DC309B"/>
    <w:rsid w:val="00DC4DA2"/>
    <w:rsid w:val="00DD4C17"/>
    <w:rsid w:val="00DD74A5"/>
    <w:rsid w:val="00DF2B1F"/>
    <w:rsid w:val="00DF62CD"/>
    <w:rsid w:val="00E01179"/>
    <w:rsid w:val="00E16363"/>
    <w:rsid w:val="00E16509"/>
    <w:rsid w:val="00E44582"/>
    <w:rsid w:val="00E5069C"/>
    <w:rsid w:val="00E77645"/>
    <w:rsid w:val="00EA15B0"/>
    <w:rsid w:val="00EA5EA7"/>
    <w:rsid w:val="00EC4A25"/>
    <w:rsid w:val="00EE6C4F"/>
    <w:rsid w:val="00EF608C"/>
    <w:rsid w:val="00F025A2"/>
    <w:rsid w:val="00F04712"/>
    <w:rsid w:val="00F13360"/>
    <w:rsid w:val="00F214AB"/>
    <w:rsid w:val="00F22EC7"/>
    <w:rsid w:val="00F23AD0"/>
    <w:rsid w:val="00F325C8"/>
    <w:rsid w:val="00F510CD"/>
    <w:rsid w:val="00F520C3"/>
    <w:rsid w:val="00F653B8"/>
    <w:rsid w:val="00F9008D"/>
    <w:rsid w:val="00F943AC"/>
    <w:rsid w:val="00FA1266"/>
    <w:rsid w:val="00FC1192"/>
    <w:rsid w:val="00FF2C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Zchn"/>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uiPriority w:val="99"/>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basedOn w:val="DefaultParagraphFont"/>
    <w:link w:val="Heading2"/>
    <w:rsid w:val="0086717D"/>
    <w:rPr>
      <w:rFonts w:ascii="Arial" w:hAnsi="Arial"/>
      <w:sz w:val="32"/>
      <w:lang w:eastAsia="en-US"/>
    </w:rPr>
  </w:style>
  <w:style w:type="character" w:customStyle="1" w:styleId="Heading3Char">
    <w:name w:val="Heading 3 Char"/>
    <w:basedOn w:val="DefaultParagraphFont"/>
    <w:link w:val="Heading3"/>
    <w:rsid w:val="0086717D"/>
    <w:rPr>
      <w:rFonts w:ascii="Arial" w:hAnsi="Arial"/>
      <w:sz w:val="28"/>
      <w:lang w:eastAsia="en-US"/>
    </w:rPr>
  </w:style>
  <w:style w:type="character" w:customStyle="1" w:styleId="TACChar">
    <w:name w:val="TAC Char"/>
    <w:link w:val="TAC"/>
    <w:locked/>
    <w:rsid w:val="00F23AD0"/>
    <w:rPr>
      <w:rFonts w:ascii="Arial" w:hAnsi="Arial"/>
      <w:sz w:val="18"/>
      <w:lang w:eastAsia="en-US"/>
    </w:rPr>
  </w:style>
  <w:style w:type="character" w:customStyle="1" w:styleId="THChar">
    <w:name w:val="TH Char"/>
    <w:link w:val="TH"/>
    <w:qFormat/>
    <w:locked/>
    <w:rsid w:val="00F23AD0"/>
    <w:rPr>
      <w:rFonts w:ascii="Arial" w:hAnsi="Arial"/>
      <w:b/>
      <w:lang w:eastAsia="en-US"/>
    </w:rPr>
  </w:style>
  <w:style w:type="character" w:customStyle="1" w:styleId="TAHCar">
    <w:name w:val="TAH Car"/>
    <w:link w:val="TAH"/>
    <w:locked/>
    <w:rsid w:val="00F23AD0"/>
    <w:rPr>
      <w:rFonts w:ascii="Arial" w:hAnsi="Arial"/>
      <w:b/>
      <w:sz w:val="18"/>
      <w:lang w:eastAsia="en-US"/>
    </w:rPr>
  </w:style>
  <w:style w:type="character" w:customStyle="1" w:styleId="TALZchn">
    <w:name w:val="TAL Zchn"/>
    <w:link w:val="TAL"/>
    <w:locked/>
    <w:rsid w:val="00F23AD0"/>
    <w:rPr>
      <w:rFonts w:ascii="Arial" w:hAnsi="Arial"/>
      <w:sz w:val="18"/>
      <w:lang w:eastAsia="en-US"/>
    </w:rPr>
  </w:style>
  <w:style w:type="character" w:customStyle="1" w:styleId="EditorsNoteChar">
    <w:name w:val="Editor's Note Char"/>
    <w:aliases w:val="EN Char,Editor's Note Char1"/>
    <w:qFormat/>
    <w:locked/>
    <w:rsid w:val="00832666"/>
    <w:rPr>
      <w:rFonts w:eastAsia="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1714">
      <w:bodyDiv w:val="1"/>
      <w:marLeft w:val="0"/>
      <w:marRight w:val="0"/>
      <w:marTop w:val="0"/>
      <w:marBottom w:val="0"/>
      <w:divBdr>
        <w:top w:val="none" w:sz="0" w:space="0" w:color="auto"/>
        <w:left w:val="none" w:sz="0" w:space="0" w:color="auto"/>
        <w:bottom w:val="none" w:sz="0" w:space="0" w:color="auto"/>
        <w:right w:val="none" w:sz="0" w:space="0" w:color="auto"/>
      </w:divBdr>
    </w:div>
    <w:div w:id="611517823">
      <w:bodyDiv w:val="1"/>
      <w:marLeft w:val="0"/>
      <w:marRight w:val="0"/>
      <w:marTop w:val="0"/>
      <w:marBottom w:val="0"/>
      <w:divBdr>
        <w:top w:val="none" w:sz="0" w:space="0" w:color="auto"/>
        <w:left w:val="none" w:sz="0" w:space="0" w:color="auto"/>
        <w:bottom w:val="none" w:sz="0" w:space="0" w:color="auto"/>
        <w:right w:val="none" w:sz="0" w:space="0" w:color="auto"/>
      </w:divBdr>
    </w:div>
    <w:div w:id="1054163373">
      <w:bodyDiv w:val="1"/>
      <w:marLeft w:val="0"/>
      <w:marRight w:val="0"/>
      <w:marTop w:val="0"/>
      <w:marBottom w:val="0"/>
      <w:divBdr>
        <w:top w:val="none" w:sz="0" w:space="0" w:color="auto"/>
        <w:left w:val="none" w:sz="0" w:space="0" w:color="auto"/>
        <w:bottom w:val="none" w:sz="0" w:space="0" w:color="auto"/>
        <w:right w:val="none" w:sz="0" w:space="0" w:color="auto"/>
      </w:divBdr>
    </w:div>
    <w:div w:id="1215504528">
      <w:bodyDiv w:val="1"/>
      <w:marLeft w:val="0"/>
      <w:marRight w:val="0"/>
      <w:marTop w:val="0"/>
      <w:marBottom w:val="0"/>
      <w:divBdr>
        <w:top w:val="none" w:sz="0" w:space="0" w:color="auto"/>
        <w:left w:val="none" w:sz="0" w:space="0" w:color="auto"/>
        <w:bottom w:val="none" w:sz="0" w:space="0" w:color="auto"/>
        <w:right w:val="none" w:sz="0" w:space="0" w:color="auto"/>
      </w:divBdr>
    </w:div>
    <w:div w:id="1629168063">
      <w:bodyDiv w:val="1"/>
      <w:marLeft w:val="0"/>
      <w:marRight w:val="0"/>
      <w:marTop w:val="0"/>
      <w:marBottom w:val="0"/>
      <w:divBdr>
        <w:top w:val="none" w:sz="0" w:space="0" w:color="auto"/>
        <w:left w:val="none" w:sz="0" w:space="0" w:color="auto"/>
        <w:bottom w:val="none" w:sz="0" w:space="0" w:color="auto"/>
        <w:right w:val="none" w:sz="0" w:space="0" w:color="auto"/>
      </w:divBdr>
    </w:div>
    <w:div w:id="17862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EA377-9559-4B33-9A77-A8832C6FD869}">
  <ds:schemaRefs>
    <ds:schemaRef ds:uri="http://schemas.microsoft.com/sharepoint/v3/contenttype/forms"/>
  </ds:schemaRefs>
</ds:datastoreItem>
</file>

<file path=customXml/itemProps2.xml><?xml version="1.0" encoding="utf-8"?>
<ds:datastoreItem xmlns:ds="http://schemas.openxmlformats.org/officeDocument/2006/customXml" ds:itemID="{7EF1C966-3787-4EC0-B59D-FDA8F588FC90}">
  <ds:schemaRefs>
    <ds:schemaRef ds:uri="http://schemas.microsoft.com/sharepoint/events"/>
  </ds:schemaRefs>
</ds:datastoreItem>
</file>

<file path=customXml/itemProps3.xml><?xml version="1.0" encoding="utf-8"?>
<ds:datastoreItem xmlns:ds="http://schemas.openxmlformats.org/officeDocument/2006/customXml" ds:itemID="{415AFAB0-B5D9-4288-8636-DF5E2E30F913}">
  <ds:schemaRefs>
    <ds:schemaRef ds:uri="http://schemas.openxmlformats.org/officeDocument/2006/bibliography"/>
  </ds:schemaRefs>
</ds:datastoreItem>
</file>

<file path=customXml/itemProps4.xml><?xml version="1.0" encoding="utf-8"?>
<ds:datastoreItem xmlns:ds="http://schemas.openxmlformats.org/officeDocument/2006/customXml" ds:itemID="{3B65E437-5282-4929-85D3-CC5CC31C82DE}">
  <ds:schemaRefs>
    <ds:schemaRef ds:uri="Microsoft.SharePoint.Taxonomy.ContentTypeSync"/>
  </ds:schemaRefs>
</ds:datastoreItem>
</file>

<file path=customXml/itemProps5.xml><?xml version="1.0" encoding="utf-8"?>
<ds:datastoreItem xmlns:ds="http://schemas.openxmlformats.org/officeDocument/2006/customXml" ds:itemID="{94970465-7477-44DA-BCBD-91059AE7F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57</TotalTime>
  <Pages>11</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12273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Editor</cp:lastModifiedBy>
  <cp:revision>30</cp:revision>
  <cp:lastPrinted>2019-02-25T14:05:00Z</cp:lastPrinted>
  <dcterms:created xsi:type="dcterms:W3CDTF">2024-03-27T11:56:00Z</dcterms:created>
  <dcterms:modified xsi:type="dcterms:W3CDTF">2024-04-26T06:27:00Z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(3)IZGj/yBGBUl72cmTSsbzON8EyLotpv99QoG6c+sPFDP2kJKNzAmJAgni9vDZUPs3STsnEyyR
o+6Up3yjbteHJrW5MvA/LmyrG+atIgWff6q8u6uMJTH5MDkdHhLaYDwAQepPph5o6dpxj10u
89lF/58TTsikzPyMHFRB6dRdgeeVA+vpjJK++B21PtjlRr/SQ9wBVSA6yLwUYlEonTYAdy0T
vL7d2mdN2e+M55j9MQ</vt:lpwstr>
  </property>
  <property fmtid="{D5CDD505-2E9C-101B-9397-08002B2CF9AE}" pid="3" name="_2015_ms_pID_7253431">
    <vt:lpwstr>t/NmeGUUHETxsG7eI1DcJFc10GneQPTPFDkTHJuSe0AqEjmGLN6gMQ
8FTTuXf5EAv6Ip+sVYC3aRchBUuguw7+YSsue4aXqbPQkIJ5EqkHucfkfKHn3uIWJGgsCzJV
L5RA8Jrr6QgWmJefyac5UDwPvVr7M/ppckx/TklnS/MuPIg5heddsWagJbwQdBDPZ9LzwJdr
F0hSWHOCTdEI2TfPeJGCtux8wUyS1tBSI+1i</vt:lpwstr>
  </property>
  <property fmtid="{D5CDD505-2E9C-101B-9397-08002B2CF9AE}" pid="4" name="_2015_ms_pID_7253432">
    <vt:lpwstr>hg==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1711351980</vt:lpwstr>
  </property>
</Properties>
</file>