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939"/>
        <w:gridCol w:w="5605"/>
      </w:tblGrid>
      <w:tr w:rsidR="004F0988" w:rsidRPr="002E4773" w14:paraId="6420D5CF" w14:textId="77777777" w:rsidTr="00883457">
        <w:trPr>
          <w:trHeight w:val="787"/>
        </w:trPr>
        <w:tc>
          <w:tcPr>
            <w:tcW w:w="10544" w:type="dxa"/>
            <w:gridSpan w:val="2"/>
            <w:tcBorders>
              <w:top w:val="nil"/>
              <w:left w:val="nil"/>
              <w:bottom w:val="nil"/>
              <w:right w:val="nil"/>
            </w:tcBorders>
            <w:shd w:val="clear" w:color="auto" w:fill="auto"/>
          </w:tcPr>
          <w:p w14:paraId="3FDEDF14" w14:textId="6269314D" w:rsidR="004F0988" w:rsidRPr="002E4773" w:rsidRDefault="004F0988" w:rsidP="00133525">
            <w:pPr>
              <w:pStyle w:val="ZA"/>
              <w:framePr w:w="0" w:hRule="auto" w:wrap="auto" w:vAnchor="margin" w:hAnchor="text" w:yAlign="inline"/>
            </w:pPr>
            <w:bookmarkStart w:id="0" w:name="page1"/>
            <w:r w:rsidRPr="002E4773">
              <w:rPr>
                <w:sz w:val="64"/>
              </w:rPr>
              <w:t xml:space="preserve">3GPP </w:t>
            </w:r>
            <w:bookmarkStart w:id="1" w:name="specType1"/>
            <w:r w:rsidR="0063543D" w:rsidRPr="002E4773">
              <w:rPr>
                <w:sz w:val="64"/>
              </w:rPr>
              <w:t>TR</w:t>
            </w:r>
            <w:bookmarkEnd w:id="1"/>
            <w:r w:rsidRPr="002E4773">
              <w:rPr>
                <w:sz w:val="64"/>
              </w:rPr>
              <w:t xml:space="preserve"> </w:t>
            </w:r>
            <w:bookmarkStart w:id="2" w:name="specNumber"/>
            <w:r w:rsidR="00883457" w:rsidRPr="002E4773">
              <w:rPr>
                <w:sz w:val="64"/>
              </w:rPr>
              <w:t>33</w:t>
            </w:r>
            <w:r w:rsidRPr="002E4773">
              <w:rPr>
                <w:sz w:val="64"/>
              </w:rPr>
              <w:t>.</w:t>
            </w:r>
            <w:r w:rsidR="00772FB2" w:rsidRPr="002E4773">
              <w:rPr>
                <w:sz w:val="64"/>
              </w:rPr>
              <w:t>794</w:t>
            </w:r>
            <w:bookmarkEnd w:id="2"/>
            <w:r w:rsidRPr="002E4773">
              <w:rPr>
                <w:sz w:val="64"/>
              </w:rPr>
              <w:t xml:space="preserve"> </w:t>
            </w:r>
            <w:r w:rsidRPr="002E4773">
              <w:t>V</w:t>
            </w:r>
            <w:bookmarkStart w:id="3" w:name="specVersion"/>
            <w:r w:rsidR="00772FB2" w:rsidRPr="002E4773">
              <w:t>0</w:t>
            </w:r>
            <w:r w:rsidRPr="002E4773">
              <w:t>.</w:t>
            </w:r>
            <w:ins w:id="4" w:author="Rapporteur" w:date="2024-04-22T10:45:00Z">
              <w:r w:rsidR="00B6745A">
                <w:t>2</w:t>
              </w:r>
            </w:ins>
            <w:del w:id="5" w:author="Rapporteur" w:date="2024-04-22T10:45:00Z">
              <w:r w:rsidR="00501F71" w:rsidDel="00B6745A">
                <w:delText>1</w:delText>
              </w:r>
            </w:del>
            <w:r w:rsidRPr="002E4773">
              <w:t>.</w:t>
            </w:r>
            <w:r w:rsidR="00501F71">
              <w:t>0</w:t>
            </w:r>
            <w:bookmarkEnd w:id="3"/>
            <w:r w:rsidRPr="002E4773">
              <w:t xml:space="preserve"> </w:t>
            </w:r>
            <w:r w:rsidRPr="002E4773">
              <w:rPr>
                <w:sz w:val="32"/>
              </w:rPr>
              <w:t>(</w:t>
            </w:r>
            <w:bookmarkStart w:id="6" w:name="issueDate"/>
            <w:r w:rsidR="00883457" w:rsidRPr="002E4773">
              <w:rPr>
                <w:sz w:val="32"/>
              </w:rPr>
              <w:t>2024</w:t>
            </w:r>
            <w:r w:rsidRPr="002E4773">
              <w:rPr>
                <w:sz w:val="32"/>
              </w:rPr>
              <w:t>-</w:t>
            </w:r>
            <w:bookmarkEnd w:id="6"/>
            <w:r w:rsidR="00883457" w:rsidRPr="002E4773">
              <w:rPr>
                <w:sz w:val="32"/>
              </w:rPr>
              <w:t>0</w:t>
            </w:r>
            <w:ins w:id="7" w:author="Rapporteur" w:date="2024-04-22T10:45:00Z">
              <w:r w:rsidR="00B6745A">
                <w:rPr>
                  <w:sz w:val="32"/>
                </w:rPr>
                <w:t>4</w:t>
              </w:r>
            </w:ins>
            <w:del w:id="8" w:author="Rapporteur" w:date="2024-04-22T10:45:00Z">
              <w:r w:rsidR="00B06E96" w:rsidDel="00B6745A">
                <w:rPr>
                  <w:sz w:val="32"/>
                </w:rPr>
                <w:delText>3</w:delText>
              </w:r>
            </w:del>
            <w:r w:rsidRPr="002E4773">
              <w:rPr>
                <w:sz w:val="32"/>
              </w:rPr>
              <w:t>)</w:t>
            </w:r>
          </w:p>
        </w:tc>
      </w:tr>
      <w:tr w:rsidR="004F0988" w:rsidRPr="002E4773" w14:paraId="0FFD4F19" w14:textId="77777777" w:rsidTr="00883457">
        <w:trPr>
          <w:trHeight w:hRule="exact" w:val="1137"/>
        </w:trPr>
        <w:tc>
          <w:tcPr>
            <w:tcW w:w="10544" w:type="dxa"/>
            <w:gridSpan w:val="2"/>
            <w:tcBorders>
              <w:top w:val="nil"/>
              <w:left w:val="nil"/>
              <w:bottom w:val="nil"/>
              <w:right w:val="nil"/>
            </w:tcBorders>
            <w:shd w:val="clear" w:color="auto" w:fill="auto"/>
          </w:tcPr>
          <w:p w14:paraId="5AB75458" w14:textId="0B6197C2" w:rsidR="004F0988" w:rsidRPr="002E4773" w:rsidRDefault="004F0988" w:rsidP="00133525">
            <w:pPr>
              <w:pStyle w:val="ZB"/>
              <w:framePr w:w="0" w:hRule="auto" w:wrap="auto" w:vAnchor="margin" w:hAnchor="text" w:yAlign="inline"/>
            </w:pPr>
            <w:r w:rsidRPr="002E4773">
              <w:t xml:space="preserve">Technical </w:t>
            </w:r>
            <w:bookmarkStart w:id="9" w:name="spectype2"/>
            <w:r w:rsidR="00D57972" w:rsidRPr="002E4773">
              <w:t>Report</w:t>
            </w:r>
            <w:bookmarkEnd w:id="9"/>
          </w:p>
          <w:p w14:paraId="462B8E42" w14:textId="07453560" w:rsidR="00BA4B8D" w:rsidRPr="002E4773" w:rsidRDefault="00BA4B8D" w:rsidP="00BA4B8D">
            <w:pPr>
              <w:pStyle w:val="Guidance"/>
            </w:pPr>
            <w:r w:rsidRPr="002E4773">
              <w:br/>
            </w:r>
            <w:r w:rsidRPr="002E4773">
              <w:br/>
            </w:r>
          </w:p>
        </w:tc>
      </w:tr>
      <w:tr w:rsidR="004F0988" w:rsidRPr="002E4773" w14:paraId="717C4EBE" w14:textId="77777777" w:rsidTr="00883457">
        <w:trPr>
          <w:trHeight w:hRule="exact" w:val="3314"/>
        </w:trPr>
        <w:tc>
          <w:tcPr>
            <w:tcW w:w="10544" w:type="dxa"/>
            <w:gridSpan w:val="2"/>
            <w:tcBorders>
              <w:top w:val="nil"/>
              <w:left w:val="nil"/>
              <w:bottom w:val="nil"/>
              <w:right w:val="nil"/>
            </w:tcBorders>
            <w:shd w:val="clear" w:color="auto" w:fill="auto"/>
          </w:tcPr>
          <w:p w14:paraId="03D032C0" w14:textId="77777777" w:rsidR="004F0988" w:rsidRPr="002E4773" w:rsidRDefault="004F0988" w:rsidP="00133525">
            <w:pPr>
              <w:pStyle w:val="ZT"/>
              <w:framePr w:wrap="auto" w:hAnchor="text" w:yAlign="inline"/>
            </w:pPr>
            <w:r w:rsidRPr="002E4773">
              <w:t xml:space="preserve">3rd Generation Partnership </w:t>
            </w:r>
            <w:proofErr w:type="gramStart"/>
            <w:r w:rsidRPr="002E4773">
              <w:t>Project;</w:t>
            </w:r>
            <w:proofErr w:type="gramEnd"/>
          </w:p>
          <w:p w14:paraId="653799DC" w14:textId="73243A63" w:rsidR="004F0988" w:rsidRPr="002E4773" w:rsidRDefault="004F0988" w:rsidP="00133525">
            <w:pPr>
              <w:pStyle w:val="ZT"/>
              <w:framePr w:wrap="auto" w:hAnchor="text" w:yAlign="inline"/>
            </w:pPr>
            <w:r w:rsidRPr="002E4773">
              <w:t xml:space="preserve">Technical Specification Group </w:t>
            </w:r>
            <w:bookmarkStart w:id="10" w:name="specTitle"/>
            <w:r w:rsidR="00883457" w:rsidRPr="002E4773">
              <w:t xml:space="preserve">Services and System </w:t>
            </w:r>
            <w:proofErr w:type="gramStart"/>
            <w:r w:rsidR="00883457" w:rsidRPr="002E4773">
              <w:t>Aspects</w:t>
            </w:r>
            <w:r w:rsidRPr="002E4773">
              <w:t>;</w:t>
            </w:r>
            <w:proofErr w:type="gramEnd"/>
          </w:p>
          <w:p w14:paraId="211669E9" w14:textId="22D7A031" w:rsidR="004F0988" w:rsidRPr="002E4773" w:rsidRDefault="00883457" w:rsidP="00133525">
            <w:pPr>
              <w:pStyle w:val="ZT"/>
              <w:framePr w:wrap="auto" w:hAnchor="text" w:yAlign="inline"/>
            </w:pPr>
            <w:r w:rsidRPr="002E4773">
              <w:t>Study on enablers for Zero Trust Security</w:t>
            </w:r>
          </w:p>
          <w:bookmarkEnd w:id="10"/>
          <w:p w14:paraId="04CAC1E0" w14:textId="0F5AA0F3" w:rsidR="004F0988" w:rsidRPr="002E4773" w:rsidRDefault="004F0988" w:rsidP="00133525">
            <w:pPr>
              <w:pStyle w:val="ZT"/>
              <w:framePr w:wrap="auto" w:hAnchor="text" w:yAlign="inline"/>
              <w:rPr>
                <w:i/>
                <w:sz w:val="28"/>
              </w:rPr>
            </w:pPr>
            <w:r w:rsidRPr="002E4773">
              <w:t>(</w:t>
            </w:r>
            <w:r w:rsidRPr="002E4773">
              <w:rPr>
                <w:rStyle w:val="ZGSM"/>
              </w:rPr>
              <w:t xml:space="preserve">Release </w:t>
            </w:r>
            <w:bookmarkStart w:id="11" w:name="specRelease"/>
            <w:r w:rsidR="00942F40" w:rsidRPr="002E4773">
              <w:rPr>
                <w:rStyle w:val="ZGSM"/>
              </w:rPr>
              <w:t>19</w:t>
            </w:r>
            <w:bookmarkEnd w:id="11"/>
            <w:r w:rsidRPr="002E4773">
              <w:t>)</w:t>
            </w:r>
          </w:p>
        </w:tc>
      </w:tr>
      <w:tr w:rsidR="00BF128E" w14:paraId="303DD8FF" w14:textId="77777777" w:rsidTr="00883457">
        <w:trPr>
          <w:trHeight w:val="281"/>
        </w:trPr>
        <w:tc>
          <w:tcPr>
            <w:tcW w:w="10544" w:type="dxa"/>
            <w:gridSpan w:val="2"/>
            <w:tcBorders>
              <w:top w:val="nil"/>
              <w:left w:val="nil"/>
              <w:bottom w:val="nil"/>
              <w:right w:val="nil"/>
            </w:tcBorders>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883457">
        <w:trPr>
          <w:trHeight w:hRule="exact" w:val="1535"/>
        </w:trPr>
        <w:tc>
          <w:tcPr>
            <w:tcW w:w="4939" w:type="dxa"/>
            <w:tcBorders>
              <w:top w:val="nil"/>
              <w:left w:val="nil"/>
              <w:bottom w:val="nil"/>
              <w:right w:val="nil"/>
            </w:tcBorders>
            <w:shd w:val="clear" w:color="auto" w:fill="auto"/>
          </w:tcPr>
          <w:p w14:paraId="4743C82D" w14:textId="45B09F65" w:rsidR="00D82E6F" w:rsidRDefault="00007EFC" w:rsidP="00D82E6F">
            <w:pPr>
              <w:rPr>
                <w:i/>
              </w:rPr>
            </w:pPr>
            <w:r>
              <w:rPr>
                <w:i/>
                <w:noProof/>
                <w:lang w:val="en-US" w:eastAsia="zh-CN"/>
              </w:rPr>
              <w:drawing>
                <wp:inline distT="0" distB="0" distL="0" distR="0" wp14:anchorId="6E429F5D" wp14:editId="6CB70E68">
                  <wp:extent cx="1289050" cy="79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0" cy="793750"/>
                          </a:xfrm>
                          <a:prstGeom prst="rect">
                            <a:avLst/>
                          </a:prstGeom>
                          <a:noFill/>
                          <a:ln>
                            <a:noFill/>
                          </a:ln>
                        </pic:spPr>
                      </pic:pic>
                    </a:graphicData>
                  </a:graphic>
                </wp:inline>
              </w:drawing>
            </w:r>
          </w:p>
        </w:tc>
        <w:tc>
          <w:tcPr>
            <w:tcW w:w="5604" w:type="dxa"/>
            <w:tcBorders>
              <w:top w:val="nil"/>
              <w:left w:val="nil"/>
              <w:bottom w:val="nil"/>
              <w:right w:val="nil"/>
            </w:tcBorders>
            <w:shd w:val="clear" w:color="auto" w:fill="auto"/>
          </w:tcPr>
          <w:p w14:paraId="0E63523F" w14:textId="0739E409" w:rsidR="00D82E6F" w:rsidRDefault="00007EFC" w:rsidP="00D82E6F">
            <w:pPr>
              <w:jc w:val="right"/>
            </w:pPr>
            <w:r>
              <w:rPr>
                <w:noProof/>
                <w:lang w:val="en-US" w:eastAsia="zh-CN"/>
              </w:rPr>
              <w:drawing>
                <wp:inline distT="0" distB="0" distL="0" distR="0" wp14:anchorId="6B8977E6" wp14:editId="2E9E3A93">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tc>
      </w:tr>
      <w:tr w:rsidR="00D82E6F" w14:paraId="4C89EF09" w14:textId="77777777" w:rsidTr="00883457">
        <w:trPr>
          <w:cantSplit/>
          <w:trHeight w:hRule="exact" w:val="7338"/>
        </w:trPr>
        <w:tc>
          <w:tcPr>
            <w:tcW w:w="10544" w:type="dxa"/>
            <w:gridSpan w:val="2"/>
            <w:tcBorders>
              <w:top w:val="nil"/>
              <w:left w:val="nil"/>
              <w:bottom w:val="nil"/>
              <w:right w:val="nil"/>
            </w:tcBorders>
            <w:shd w:val="clear" w:color="auto" w:fill="auto"/>
          </w:tcPr>
          <w:p w14:paraId="46C410E2" w14:textId="77777777" w:rsidR="00883457" w:rsidRDefault="00883457" w:rsidP="00D82E6F">
            <w:pPr>
              <w:rPr>
                <w:sz w:val="16"/>
              </w:rPr>
            </w:pPr>
            <w:bookmarkStart w:id="12" w:name="warningNotice"/>
          </w:p>
          <w:p w14:paraId="0A60CCA1" w14:textId="77777777" w:rsidR="00883457" w:rsidRDefault="00883457" w:rsidP="00D82E6F">
            <w:pPr>
              <w:rPr>
                <w:sz w:val="16"/>
              </w:rPr>
            </w:pPr>
          </w:p>
          <w:p w14:paraId="3FBFE58F" w14:textId="77777777" w:rsidR="00883457" w:rsidRDefault="00883457" w:rsidP="00D82E6F">
            <w:pPr>
              <w:rPr>
                <w:sz w:val="16"/>
              </w:rPr>
            </w:pPr>
          </w:p>
          <w:p w14:paraId="1FBCC7E3" w14:textId="77777777" w:rsidR="00883457" w:rsidRDefault="00883457" w:rsidP="00D82E6F">
            <w:pPr>
              <w:rPr>
                <w:sz w:val="16"/>
              </w:rPr>
            </w:pPr>
          </w:p>
          <w:p w14:paraId="30FD409E" w14:textId="77777777" w:rsidR="00883457" w:rsidRDefault="00883457" w:rsidP="00D82E6F">
            <w:pPr>
              <w:rPr>
                <w:sz w:val="16"/>
              </w:rPr>
            </w:pPr>
          </w:p>
          <w:p w14:paraId="0E37F1FB" w14:textId="77777777" w:rsidR="00883457" w:rsidRDefault="00883457" w:rsidP="00D82E6F">
            <w:pPr>
              <w:rPr>
                <w:sz w:val="16"/>
              </w:rPr>
            </w:pPr>
          </w:p>
          <w:p w14:paraId="39127A7B" w14:textId="77777777" w:rsidR="00883457" w:rsidRDefault="00883457" w:rsidP="00D82E6F">
            <w:pPr>
              <w:rPr>
                <w:sz w:val="16"/>
              </w:rPr>
            </w:pPr>
          </w:p>
          <w:p w14:paraId="157C8470" w14:textId="77777777" w:rsidR="00883457" w:rsidRDefault="00883457" w:rsidP="00D82E6F">
            <w:pPr>
              <w:rPr>
                <w:sz w:val="16"/>
              </w:rPr>
            </w:pPr>
          </w:p>
          <w:p w14:paraId="1FF82F72" w14:textId="77777777" w:rsidR="00883457" w:rsidRDefault="00883457" w:rsidP="00D82E6F">
            <w:pPr>
              <w:rPr>
                <w:sz w:val="16"/>
              </w:rPr>
            </w:pPr>
          </w:p>
          <w:p w14:paraId="491AAAA7" w14:textId="77777777" w:rsidR="00883457" w:rsidRDefault="00883457" w:rsidP="00D82E6F">
            <w:pPr>
              <w:rPr>
                <w:sz w:val="16"/>
              </w:rPr>
            </w:pPr>
          </w:p>
          <w:p w14:paraId="00DF3A8F" w14:textId="77777777" w:rsidR="00883457" w:rsidRDefault="00883457" w:rsidP="00D82E6F">
            <w:pPr>
              <w:rPr>
                <w:sz w:val="16"/>
              </w:rPr>
            </w:pPr>
          </w:p>
          <w:p w14:paraId="4C515952" w14:textId="77777777" w:rsidR="00883457" w:rsidRDefault="00883457" w:rsidP="00D82E6F">
            <w:pPr>
              <w:rPr>
                <w:sz w:val="16"/>
              </w:rPr>
            </w:pPr>
          </w:p>
          <w:p w14:paraId="0F6461C4" w14:textId="77777777" w:rsidR="00883457" w:rsidRDefault="00883457" w:rsidP="00D82E6F">
            <w:pPr>
              <w:rPr>
                <w:sz w:val="16"/>
              </w:rPr>
            </w:pPr>
          </w:p>
          <w:p w14:paraId="3E2F3B2A" w14:textId="77777777" w:rsidR="00883457" w:rsidRDefault="00883457" w:rsidP="00D82E6F">
            <w:pPr>
              <w:rPr>
                <w:sz w:val="16"/>
              </w:rPr>
            </w:pPr>
          </w:p>
          <w:p w14:paraId="1E3A8500" w14:textId="77777777" w:rsidR="00883457" w:rsidRDefault="00883457" w:rsidP="00D82E6F">
            <w:pPr>
              <w:rPr>
                <w:sz w:val="16"/>
              </w:rPr>
            </w:pPr>
          </w:p>
          <w:p w14:paraId="7F087356" w14:textId="77777777" w:rsidR="00883457" w:rsidRDefault="00883457" w:rsidP="00D82E6F">
            <w:pPr>
              <w:rPr>
                <w:sz w:val="16"/>
              </w:rPr>
            </w:pPr>
          </w:p>
          <w:p w14:paraId="240251E6" w14:textId="188D47CE" w:rsidR="00D82E6F" w:rsidRPr="00133525" w:rsidRDefault="00D82E6F" w:rsidP="00D82E6F">
            <w:pPr>
              <w:rPr>
                <w:sz w:val="16"/>
              </w:rPr>
            </w:pPr>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2"/>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3"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4"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4"/>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5"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0C8276C1" w:rsidR="00E16509" w:rsidRPr="00133525" w:rsidRDefault="00E16509" w:rsidP="00133525">
            <w:pPr>
              <w:pStyle w:val="FP"/>
              <w:jc w:val="center"/>
              <w:rPr>
                <w:noProof/>
                <w:sz w:val="18"/>
              </w:rPr>
            </w:pPr>
            <w:r w:rsidRPr="00133525">
              <w:rPr>
                <w:noProof/>
                <w:sz w:val="18"/>
              </w:rPr>
              <w:t xml:space="preserve">© </w:t>
            </w:r>
            <w:bookmarkStart w:id="16" w:name="copyrightDate"/>
            <w:r w:rsidRPr="00C83825">
              <w:rPr>
                <w:noProof/>
                <w:sz w:val="18"/>
              </w:rPr>
              <w:t>2</w:t>
            </w:r>
            <w:r w:rsidR="008E2D68" w:rsidRPr="00C83825">
              <w:rPr>
                <w:noProof/>
                <w:sz w:val="18"/>
              </w:rPr>
              <w:t>02</w:t>
            </w:r>
            <w:bookmarkEnd w:id="16"/>
            <w:r w:rsidR="00942F40">
              <w:rPr>
                <w:noProof/>
                <w:sz w:val="18"/>
              </w:rPr>
              <w:t>4</w:t>
            </w:r>
            <w:r w:rsidRPr="00133525">
              <w:rPr>
                <w:noProof/>
                <w:sz w:val="18"/>
              </w:rPr>
              <w:t>, 3GPP Organizational Partners (ARIB, ATIS, CCSA, ETSI, TSDSI, TTA, TTC).</w:t>
            </w:r>
            <w:bookmarkStart w:id="17" w:name="copyrightaddon"/>
            <w:bookmarkEnd w:id="17"/>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5"/>
          </w:p>
          <w:p w14:paraId="26DA3D2F" w14:textId="77777777" w:rsidR="00E16509" w:rsidRDefault="00E16509" w:rsidP="00133525"/>
        </w:tc>
      </w:tr>
      <w:bookmarkEnd w:id="13"/>
    </w:tbl>
    <w:p w14:paraId="04D347A8" w14:textId="77777777" w:rsidR="00080512" w:rsidRPr="004D3578" w:rsidRDefault="00080512">
      <w:pPr>
        <w:pStyle w:val="TT"/>
      </w:pPr>
      <w:r w:rsidRPr="004D3578">
        <w:br w:type="page"/>
      </w:r>
      <w:bookmarkStart w:id="18" w:name="tableOfContents"/>
      <w:bookmarkEnd w:id="18"/>
      <w:r w:rsidRPr="004D3578">
        <w:lastRenderedPageBreak/>
        <w:t>Contents</w:t>
      </w:r>
    </w:p>
    <w:p w14:paraId="73D98473" w14:textId="0087BB26" w:rsidR="00F07390" w:rsidRPr="00F07390" w:rsidRDefault="004D3578">
      <w:pPr>
        <w:pStyle w:val="TOC1"/>
        <w:rPr>
          <w:ins w:id="19" w:author="Rapporteur" w:date="2024-04-22T11:47:00Z"/>
          <w:rFonts w:asciiTheme="minorHAnsi" w:eastAsiaTheme="minorEastAsia" w:hAnsiTheme="minorHAnsi" w:cstheme="minorBidi"/>
          <w:noProof/>
          <w:kern w:val="2"/>
          <w:szCs w:val="22"/>
          <w:lang w:val="en-US" w:eastAsia="de-DE"/>
          <w14:ligatures w14:val="standardContextual"/>
          <w:rPrChange w:id="20" w:author="Rapporteur" w:date="2024-04-22T11:47:00Z">
            <w:rPr>
              <w:ins w:id="21" w:author="Rapporteur" w:date="2024-04-22T11:47:00Z"/>
              <w:rFonts w:asciiTheme="minorHAnsi" w:eastAsiaTheme="minorEastAsia" w:hAnsiTheme="minorHAnsi" w:cstheme="minorBidi"/>
              <w:noProof/>
              <w:kern w:val="2"/>
              <w:szCs w:val="22"/>
              <w:lang w:val="de-DE" w:eastAsia="de-DE"/>
              <w14:ligatures w14:val="standardContextual"/>
            </w:rPr>
          </w:rPrChange>
        </w:rPr>
      </w:pPr>
      <w:r w:rsidRPr="004D3578">
        <w:fldChar w:fldCharType="begin"/>
      </w:r>
      <w:r w:rsidRPr="004D3578">
        <w:instrText xml:space="preserve"> TOC \o "1-9" </w:instrText>
      </w:r>
      <w:r w:rsidRPr="004D3578">
        <w:fldChar w:fldCharType="separate"/>
      </w:r>
      <w:ins w:id="22" w:author="Rapporteur" w:date="2024-04-22T11:47:00Z">
        <w:r w:rsidR="00F07390">
          <w:rPr>
            <w:noProof/>
          </w:rPr>
          <w:t>Foreword</w:t>
        </w:r>
        <w:r w:rsidR="00F07390">
          <w:rPr>
            <w:noProof/>
          </w:rPr>
          <w:tab/>
        </w:r>
        <w:r w:rsidR="00F07390">
          <w:rPr>
            <w:noProof/>
          </w:rPr>
          <w:fldChar w:fldCharType="begin"/>
        </w:r>
        <w:r w:rsidR="00F07390">
          <w:rPr>
            <w:noProof/>
          </w:rPr>
          <w:instrText xml:space="preserve"> PAGEREF _Toc164678878 \h </w:instrText>
        </w:r>
        <w:r w:rsidR="00F07390">
          <w:rPr>
            <w:noProof/>
          </w:rPr>
        </w:r>
      </w:ins>
      <w:r w:rsidR="00F07390">
        <w:rPr>
          <w:noProof/>
        </w:rPr>
        <w:fldChar w:fldCharType="separate"/>
      </w:r>
      <w:ins w:id="23" w:author="Rapporteur" w:date="2024-04-22T11:47:00Z">
        <w:r w:rsidR="00F07390">
          <w:rPr>
            <w:noProof/>
          </w:rPr>
          <w:t>5</w:t>
        </w:r>
        <w:r w:rsidR="00F07390">
          <w:rPr>
            <w:noProof/>
          </w:rPr>
          <w:fldChar w:fldCharType="end"/>
        </w:r>
      </w:ins>
    </w:p>
    <w:p w14:paraId="7ABB3140" w14:textId="48E15B98" w:rsidR="00F07390" w:rsidRPr="00F07390" w:rsidRDefault="00F07390">
      <w:pPr>
        <w:pStyle w:val="TOC1"/>
        <w:rPr>
          <w:ins w:id="24" w:author="Rapporteur" w:date="2024-04-22T11:47:00Z"/>
          <w:rFonts w:asciiTheme="minorHAnsi" w:eastAsiaTheme="minorEastAsia" w:hAnsiTheme="minorHAnsi" w:cstheme="minorBidi"/>
          <w:noProof/>
          <w:kern w:val="2"/>
          <w:szCs w:val="22"/>
          <w:lang w:val="en-US" w:eastAsia="de-DE"/>
          <w14:ligatures w14:val="standardContextual"/>
          <w:rPrChange w:id="25" w:author="Rapporteur" w:date="2024-04-22T11:47:00Z">
            <w:rPr>
              <w:ins w:id="26" w:author="Rapporteur" w:date="2024-04-22T11:47:00Z"/>
              <w:rFonts w:asciiTheme="minorHAnsi" w:eastAsiaTheme="minorEastAsia" w:hAnsiTheme="minorHAnsi" w:cstheme="minorBidi"/>
              <w:noProof/>
              <w:kern w:val="2"/>
              <w:szCs w:val="22"/>
              <w:lang w:val="de-DE" w:eastAsia="de-DE"/>
              <w14:ligatures w14:val="standardContextual"/>
            </w:rPr>
          </w:rPrChange>
        </w:rPr>
      </w:pPr>
      <w:ins w:id="27" w:author="Rapporteur" w:date="2024-04-22T11:47:00Z">
        <w:r>
          <w:rPr>
            <w:noProof/>
          </w:rPr>
          <w:t>Introduction</w:t>
        </w:r>
        <w:r>
          <w:rPr>
            <w:noProof/>
          </w:rPr>
          <w:tab/>
        </w:r>
        <w:r>
          <w:rPr>
            <w:noProof/>
          </w:rPr>
          <w:fldChar w:fldCharType="begin"/>
        </w:r>
        <w:r>
          <w:rPr>
            <w:noProof/>
          </w:rPr>
          <w:instrText xml:space="preserve"> PAGEREF _Toc164678879 \h </w:instrText>
        </w:r>
        <w:r>
          <w:rPr>
            <w:noProof/>
          </w:rPr>
        </w:r>
      </w:ins>
      <w:r>
        <w:rPr>
          <w:noProof/>
        </w:rPr>
        <w:fldChar w:fldCharType="separate"/>
      </w:r>
      <w:ins w:id="28" w:author="Rapporteur" w:date="2024-04-22T11:47:00Z">
        <w:r>
          <w:rPr>
            <w:noProof/>
          </w:rPr>
          <w:t>6</w:t>
        </w:r>
        <w:r>
          <w:rPr>
            <w:noProof/>
          </w:rPr>
          <w:fldChar w:fldCharType="end"/>
        </w:r>
      </w:ins>
    </w:p>
    <w:p w14:paraId="7A5D5FA7" w14:textId="042A5CDA" w:rsidR="00F07390" w:rsidRPr="00F07390" w:rsidRDefault="00F07390">
      <w:pPr>
        <w:pStyle w:val="TOC1"/>
        <w:rPr>
          <w:ins w:id="29" w:author="Rapporteur" w:date="2024-04-22T11:47:00Z"/>
          <w:rFonts w:asciiTheme="minorHAnsi" w:eastAsiaTheme="minorEastAsia" w:hAnsiTheme="minorHAnsi" w:cstheme="minorBidi"/>
          <w:noProof/>
          <w:kern w:val="2"/>
          <w:szCs w:val="22"/>
          <w:lang w:val="en-US" w:eastAsia="de-DE"/>
          <w14:ligatures w14:val="standardContextual"/>
          <w:rPrChange w:id="30" w:author="Rapporteur" w:date="2024-04-22T11:47:00Z">
            <w:rPr>
              <w:ins w:id="31" w:author="Rapporteur" w:date="2024-04-22T11:47:00Z"/>
              <w:rFonts w:asciiTheme="minorHAnsi" w:eastAsiaTheme="minorEastAsia" w:hAnsiTheme="minorHAnsi" w:cstheme="minorBidi"/>
              <w:noProof/>
              <w:kern w:val="2"/>
              <w:szCs w:val="22"/>
              <w:lang w:val="de-DE" w:eastAsia="de-DE"/>
              <w14:ligatures w14:val="standardContextual"/>
            </w:rPr>
          </w:rPrChange>
        </w:rPr>
      </w:pPr>
      <w:ins w:id="32" w:author="Rapporteur" w:date="2024-04-22T11:47:00Z">
        <w:r>
          <w:rPr>
            <w:noProof/>
          </w:rPr>
          <w:t>1</w:t>
        </w:r>
        <w:r w:rsidRPr="00F07390">
          <w:rPr>
            <w:rFonts w:asciiTheme="minorHAnsi" w:eastAsiaTheme="minorEastAsia" w:hAnsiTheme="minorHAnsi" w:cstheme="minorBidi"/>
            <w:noProof/>
            <w:kern w:val="2"/>
            <w:szCs w:val="22"/>
            <w:lang w:val="en-US" w:eastAsia="de-DE"/>
            <w14:ligatures w14:val="standardContextual"/>
            <w:rPrChange w:id="33" w:author="Rapporteur" w:date="2024-04-22T11:47:00Z">
              <w:rPr>
                <w:rFonts w:asciiTheme="minorHAnsi" w:eastAsiaTheme="minorEastAsia" w:hAnsiTheme="minorHAnsi" w:cstheme="minorBidi"/>
                <w:noProof/>
                <w:kern w:val="2"/>
                <w:szCs w:val="22"/>
                <w:lang w:val="de-DE" w:eastAsia="de-DE"/>
                <w14:ligatures w14:val="standardContextual"/>
              </w:rPr>
            </w:rPrChange>
          </w:rPr>
          <w:tab/>
        </w:r>
        <w:r>
          <w:rPr>
            <w:noProof/>
          </w:rPr>
          <w:t>Scope</w:t>
        </w:r>
        <w:r>
          <w:rPr>
            <w:noProof/>
          </w:rPr>
          <w:tab/>
        </w:r>
        <w:r>
          <w:rPr>
            <w:noProof/>
          </w:rPr>
          <w:fldChar w:fldCharType="begin"/>
        </w:r>
        <w:r>
          <w:rPr>
            <w:noProof/>
          </w:rPr>
          <w:instrText xml:space="preserve"> PAGEREF _Toc164678880 \h </w:instrText>
        </w:r>
        <w:r>
          <w:rPr>
            <w:noProof/>
          </w:rPr>
        </w:r>
      </w:ins>
      <w:r>
        <w:rPr>
          <w:noProof/>
        </w:rPr>
        <w:fldChar w:fldCharType="separate"/>
      </w:r>
      <w:ins w:id="34" w:author="Rapporteur" w:date="2024-04-22T11:47:00Z">
        <w:r>
          <w:rPr>
            <w:noProof/>
          </w:rPr>
          <w:t>7</w:t>
        </w:r>
        <w:r>
          <w:rPr>
            <w:noProof/>
          </w:rPr>
          <w:fldChar w:fldCharType="end"/>
        </w:r>
      </w:ins>
    </w:p>
    <w:p w14:paraId="6B2B9029" w14:textId="1E3CA2E6" w:rsidR="00F07390" w:rsidRPr="00F07390" w:rsidRDefault="00F07390">
      <w:pPr>
        <w:pStyle w:val="TOC1"/>
        <w:rPr>
          <w:ins w:id="35" w:author="Rapporteur" w:date="2024-04-22T11:47:00Z"/>
          <w:rFonts w:asciiTheme="minorHAnsi" w:eastAsiaTheme="minorEastAsia" w:hAnsiTheme="minorHAnsi" w:cstheme="minorBidi"/>
          <w:noProof/>
          <w:kern w:val="2"/>
          <w:szCs w:val="22"/>
          <w:lang w:val="en-US" w:eastAsia="de-DE"/>
          <w14:ligatures w14:val="standardContextual"/>
          <w:rPrChange w:id="36" w:author="Rapporteur" w:date="2024-04-22T11:47:00Z">
            <w:rPr>
              <w:ins w:id="37" w:author="Rapporteur" w:date="2024-04-22T11:47:00Z"/>
              <w:rFonts w:asciiTheme="minorHAnsi" w:eastAsiaTheme="minorEastAsia" w:hAnsiTheme="minorHAnsi" w:cstheme="minorBidi"/>
              <w:noProof/>
              <w:kern w:val="2"/>
              <w:szCs w:val="22"/>
              <w:lang w:val="de-DE" w:eastAsia="de-DE"/>
              <w14:ligatures w14:val="standardContextual"/>
            </w:rPr>
          </w:rPrChange>
        </w:rPr>
      </w:pPr>
      <w:ins w:id="38" w:author="Rapporteur" w:date="2024-04-22T11:47:00Z">
        <w:r>
          <w:rPr>
            <w:noProof/>
          </w:rPr>
          <w:t>2</w:t>
        </w:r>
        <w:r w:rsidRPr="00F07390">
          <w:rPr>
            <w:rFonts w:asciiTheme="minorHAnsi" w:eastAsiaTheme="minorEastAsia" w:hAnsiTheme="minorHAnsi" w:cstheme="minorBidi"/>
            <w:noProof/>
            <w:kern w:val="2"/>
            <w:szCs w:val="22"/>
            <w:lang w:val="en-US" w:eastAsia="de-DE"/>
            <w14:ligatures w14:val="standardContextual"/>
            <w:rPrChange w:id="39" w:author="Rapporteur" w:date="2024-04-22T11:47:00Z">
              <w:rPr>
                <w:rFonts w:asciiTheme="minorHAnsi" w:eastAsiaTheme="minorEastAsia" w:hAnsiTheme="minorHAnsi" w:cstheme="minorBidi"/>
                <w:noProof/>
                <w:kern w:val="2"/>
                <w:szCs w:val="22"/>
                <w:lang w:val="de-DE" w:eastAsia="de-DE"/>
                <w14:ligatures w14:val="standardContextual"/>
              </w:rPr>
            </w:rPrChange>
          </w:rPr>
          <w:tab/>
        </w:r>
        <w:r>
          <w:rPr>
            <w:noProof/>
          </w:rPr>
          <w:t>References</w:t>
        </w:r>
        <w:r>
          <w:rPr>
            <w:noProof/>
          </w:rPr>
          <w:tab/>
        </w:r>
        <w:r>
          <w:rPr>
            <w:noProof/>
          </w:rPr>
          <w:fldChar w:fldCharType="begin"/>
        </w:r>
        <w:r>
          <w:rPr>
            <w:noProof/>
          </w:rPr>
          <w:instrText xml:space="preserve"> PAGEREF _Toc164678881 \h </w:instrText>
        </w:r>
        <w:r>
          <w:rPr>
            <w:noProof/>
          </w:rPr>
        </w:r>
      </w:ins>
      <w:r>
        <w:rPr>
          <w:noProof/>
        </w:rPr>
        <w:fldChar w:fldCharType="separate"/>
      </w:r>
      <w:ins w:id="40" w:author="Rapporteur" w:date="2024-04-22T11:47:00Z">
        <w:r>
          <w:rPr>
            <w:noProof/>
          </w:rPr>
          <w:t>7</w:t>
        </w:r>
        <w:r>
          <w:rPr>
            <w:noProof/>
          </w:rPr>
          <w:fldChar w:fldCharType="end"/>
        </w:r>
      </w:ins>
    </w:p>
    <w:p w14:paraId="014676E6" w14:textId="312F5FF6" w:rsidR="00F07390" w:rsidRPr="00F07390" w:rsidRDefault="00F07390">
      <w:pPr>
        <w:pStyle w:val="TOC1"/>
        <w:rPr>
          <w:ins w:id="41" w:author="Rapporteur" w:date="2024-04-22T11:47:00Z"/>
          <w:rFonts w:asciiTheme="minorHAnsi" w:eastAsiaTheme="minorEastAsia" w:hAnsiTheme="minorHAnsi" w:cstheme="minorBidi"/>
          <w:noProof/>
          <w:kern w:val="2"/>
          <w:szCs w:val="22"/>
          <w:lang w:val="en-US" w:eastAsia="de-DE"/>
          <w14:ligatures w14:val="standardContextual"/>
          <w:rPrChange w:id="42" w:author="Rapporteur" w:date="2024-04-22T11:47:00Z">
            <w:rPr>
              <w:ins w:id="43" w:author="Rapporteur" w:date="2024-04-22T11:47:00Z"/>
              <w:rFonts w:asciiTheme="minorHAnsi" w:eastAsiaTheme="minorEastAsia" w:hAnsiTheme="minorHAnsi" w:cstheme="minorBidi"/>
              <w:noProof/>
              <w:kern w:val="2"/>
              <w:szCs w:val="22"/>
              <w:lang w:val="de-DE" w:eastAsia="de-DE"/>
              <w14:ligatures w14:val="standardContextual"/>
            </w:rPr>
          </w:rPrChange>
        </w:rPr>
      </w:pPr>
      <w:ins w:id="44" w:author="Rapporteur" w:date="2024-04-22T11:47:00Z">
        <w:r>
          <w:rPr>
            <w:noProof/>
          </w:rPr>
          <w:t>3</w:t>
        </w:r>
        <w:r w:rsidRPr="00F07390">
          <w:rPr>
            <w:rFonts w:asciiTheme="minorHAnsi" w:eastAsiaTheme="minorEastAsia" w:hAnsiTheme="minorHAnsi" w:cstheme="minorBidi"/>
            <w:noProof/>
            <w:kern w:val="2"/>
            <w:szCs w:val="22"/>
            <w:lang w:val="en-US" w:eastAsia="de-DE"/>
            <w14:ligatures w14:val="standardContextual"/>
            <w:rPrChange w:id="45" w:author="Rapporteur" w:date="2024-04-22T11:47:00Z">
              <w:rPr>
                <w:rFonts w:asciiTheme="minorHAnsi" w:eastAsiaTheme="minorEastAsia" w:hAnsiTheme="minorHAnsi" w:cstheme="minorBidi"/>
                <w:noProof/>
                <w:kern w:val="2"/>
                <w:szCs w:val="22"/>
                <w:lang w:val="de-DE" w:eastAsia="de-DE"/>
                <w14:ligatures w14:val="standardContextual"/>
              </w:rPr>
            </w:rPrChange>
          </w:rPr>
          <w:tab/>
        </w:r>
        <w:r>
          <w:rPr>
            <w:noProof/>
          </w:rPr>
          <w:t>Definitions of terms, symbols and abbreviations</w:t>
        </w:r>
        <w:r>
          <w:rPr>
            <w:noProof/>
          </w:rPr>
          <w:tab/>
        </w:r>
        <w:r>
          <w:rPr>
            <w:noProof/>
          </w:rPr>
          <w:fldChar w:fldCharType="begin"/>
        </w:r>
        <w:r>
          <w:rPr>
            <w:noProof/>
          </w:rPr>
          <w:instrText xml:space="preserve"> PAGEREF _Toc164678882 \h </w:instrText>
        </w:r>
        <w:r>
          <w:rPr>
            <w:noProof/>
          </w:rPr>
        </w:r>
      </w:ins>
      <w:r>
        <w:rPr>
          <w:noProof/>
        </w:rPr>
        <w:fldChar w:fldCharType="separate"/>
      </w:r>
      <w:ins w:id="46" w:author="Rapporteur" w:date="2024-04-22T11:47:00Z">
        <w:r>
          <w:rPr>
            <w:noProof/>
          </w:rPr>
          <w:t>8</w:t>
        </w:r>
        <w:r>
          <w:rPr>
            <w:noProof/>
          </w:rPr>
          <w:fldChar w:fldCharType="end"/>
        </w:r>
      </w:ins>
    </w:p>
    <w:p w14:paraId="074C0EBB" w14:textId="3DB38B6C" w:rsidR="00F07390" w:rsidRDefault="00F07390">
      <w:pPr>
        <w:pStyle w:val="TOC2"/>
        <w:rPr>
          <w:ins w:id="47" w:author="Rapporteur" w:date="2024-04-22T11:47:00Z"/>
          <w:rFonts w:asciiTheme="minorHAnsi" w:eastAsiaTheme="minorEastAsia" w:hAnsiTheme="minorHAnsi" w:cstheme="minorBidi"/>
          <w:noProof/>
          <w:kern w:val="2"/>
          <w:sz w:val="22"/>
          <w:szCs w:val="22"/>
          <w:lang w:val="de-DE" w:eastAsia="de-DE"/>
          <w14:ligatures w14:val="standardContextual"/>
        </w:rPr>
      </w:pPr>
      <w:ins w:id="48" w:author="Rapporteur" w:date="2024-04-22T11:47:00Z">
        <w:r>
          <w:rPr>
            <w:noProof/>
          </w:rPr>
          <w:t>3.1</w:t>
        </w:r>
        <w:r>
          <w:rPr>
            <w:rFonts w:asciiTheme="minorHAnsi" w:eastAsiaTheme="minorEastAsia" w:hAnsiTheme="minorHAnsi" w:cstheme="minorBidi"/>
            <w:noProof/>
            <w:kern w:val="2"/>
            <w:sz w:val="22"/>
            <w:szCs w:val="22"/>
            <w:lang w:val="de-DE" w:eastAsia="de-DE"/>
            <w14:ligatures w14:val="standardContextual"/>
          </w:rPr>
          <w:tab/>
        </w:r>
        <w:r>
          <w:rPr>
            <w:noProof/>
          </w:rPr>
          <w:t>Terms</w:t>
        </w:r>
        <w:r>
          <w:rPr>
            <w:noProof/>
          </w:rPr>
          <w:tab/>
        </w:r>
        <w:r>
          <w:rPr>
            <w:noProof/>
          </w:rPr>
          <w:fldChar w:fldCharType="begin"/>
        </w:r>
        <w:r>
          <w:rPr>
            <w:noProof/>
          </w:rPr>
          <w:instrText xml:space="preserve"> PAGEREF _Toc164678883 \h </w:instrText>
        </w:r>
        <w:r>
          <w:rPr>
            <w:noProof/>
          </w:rPr>
        </w:r>
      </w:ins>
      <w:r>
        <w:rPr>
          <w:noProof/>
        </w:rPr>
        <w:fldChar w:fldCharType="separate"/>
      </w:r>
      <w:ins w:id="49" w:author="Rapporteur" w:date="2024-04-22T11:47:00Z">
        <w:r>
          <w:rPr>
            <w:noProof/>
          </w:rPr>
          <w:t>8</w:t>
        </w:r>
        <w:r>
          <w:rPr>
            <w:noProof/>
          </w:rPr>
          <w:fldChar w:fldCharType="end"/>
        </w:r>
      </w:ins>
    </w:p>
    <w:p w14:paraId="0BDDBFC1" w14:textId="345630B0" w:rsidR="00F07390" w:rsidRDefault="00F07390">
      <w:pPr>
        <w:pStyle w:val="TOC2"/>
        <w:rPr>
          <w:ins w:id="50" w:author="Rapporteur" w:date="2024-04-22T11:47:00Z"/>
          <w:rFonts w:asciiTheme="minorHAnsi" w:eastAsiaTheme="minorEastAsia" w:hAnsiTheme="minorHAnsi" w:cstheme="minorBidi"/>
          <w:noProof/>
          <w:kern w:val="2"/>
          <w:sz w:val="22"/>
          <w:szCs w:val="22"/>
          <w:lang w:val="de-DE" w:eastAsia="de-DE"/>
          <w14:ligatures w14:val="standardContextual"/>
        </w:rPr>
      </w:pPr>
      <w:ins w:id="51" w:author="Rapporteur" w:date="2024-04-22T11:47:00Z">
        <w:r>
          <w:rPr>
            <w:noProof/>
          </w:rPr>
          <w:t>3.2</w:t>
        </w:r>
        <w:r>
          <w:rPr>
            <w:rFonts w:asciiTheme="minorHAnsi" w:eastAsiaTheme="minorEastAsia" w:hAnsiTheme="minorHAnsi" w:cstheme="minorBidi"/>
            <w:noProof/>
            <w:kern w:val="2"/>
            <w:sz w:val="22"/>
            <w:szCs w:val="22"/>
            <w:lang w:val="de-DE" w:eastAsia="de-DE"/>
            <w14:ligatures w14:val="standardContextual"/>
          </w:rPr>
          <w:tab/>
        </w:r>
        <w:r>
          <w:rPr>
            <w:noProof/>
          </w:rPr>
          <w:t>Symbols</w:t>
        </w:r>
        <w:r>
          <w:rPr>
            <w:noProof/>
          </w:rPr>
          <w:tab/>
        </w:r>
        <w:r>
          <w:rPr>
            <w:noProof/>
          </w:rPr>
          <w:fldChar w:fldCharType="begin"/>
        </w:r>
        <w:r>
          <w:rPr>
            <w:noProof/>
          </w:rPr>
          <w:instrText xml:space="preserve"> PAGEREF _Toc164678884 \h </w:instrText>
        </w:r>
        <w:r>
          <w:rPr>
            <w:noProof/>
          </w:rPr>
        </w:r>
      </w:ins>
      <w:r>
        <w:rPr>
          <w:noProof/>
        </w:rPr>
        <w:fldChar w:fldCharType="separate"/>
      </w:r>
      <w:ins w:id="52" w:author="Rapporteur" w:date="2024-04-22T11:47:00Z">
        <w:r>
          <w:rPr>
            <w:noProof/>
          </w:rPr>
          <w:t>8</w:t>
        </w:r>
        <w:r>
          <w:rPr>
            <w:noProof/>
          </w:rPr>
          <w:fldChar w:fldCharType="end"/>
        </w:r>
      </w:ins>
    </w:p>
    <w:p w14:paraId="55120759" w14:textId="28BB477E" w:rsidR="00F07390" w:rsidRDefault="00F07390">
      <w:pPr>
        <w:pStyle w:val="TOC2"/>
        <w:rPr>
          <w:ins w:id="53" w:author="Rapporteur" w:date="2024-04-22T11:47:00Z"/>
          <w:rFonts w:asciiTheme="minorHAnsi" w:eastAsiaTheme="minorEastAsia" w:hAnsiTheme="minorHAnsi" w:cstheme="minorBidi"/>
          <w:noProof/>
          <w:kern w:val="2"/>
          <w:sz w:val="22"/>
          <w:szCs w:val="22"/>
          <w:lang w:val="de-DE" w:eastAsia="de-DE"/>
          <w14:ligatures w14:val="standardContextual"/>
        </w:rPr>
      </w:pPr>
      <w:ins w:id="54" w:author="Rapporteur" w:date="2024-04-22T11:47:00Z">
        <w:r>
          <w:rPr>
            <w:noProof/>
          </w:rPr>
          <w:t>3.3</w:t>
        </w:r>
        <w:r>
          <w:rPr>
            <w:rFonts w:asciiTheme="minorHAnsi" w:eastAsiaTheme="minorEastAsia" w:hAnsiTheme="minorHAnsi" w:cstheme="minorBidi"/>
            <w:noProof/>
            <w:kern w:val="2"/>
            <w:sz w:val="22"/>
            <w:szCs w:val="22"/>
            <w:lang w:val="de-DE" w:eastAsia="de-DE"/>
            <w14:ligatures w14:val="standardContextual"/>
          </w:rPr>
          <w:tab/>
        </w:r>
        <w:r>
          <w:rPr>
            <w:noProof/>
          </w:rPr>
          <w:t>Abbreviations</w:t>
        </w:r>
        <w:r>
          <w:rPr>
            <w:noProof/>
          </w:rPr>
          <w:tab/>
        </w:r>
        <w:r>
          <w:rPr>
            <w:noProof/>
          </w:rPr>
          <w:fldChar w:fldCharType="begin"/>
        </w:r>
        <w:r>
          <w:rPr>
            <w:noProof/>
          </w:rPr>
          <w:instrText xml:space="preserve"> PAGEREF _Toc164678885 \h </w:instrText>
        </w:r>
        <w:r>
          <w:rPr>
            <w:noProof/>
          </w:rPr>
        </w:r>
      </w:ins>
      <w:r>
        <w:rPr>
          <w:noProof/>
        </w:rPr>
        <w:fldChar w:fldCharType="separate"/>
      </w:r>
      <w:ins w:id="55" w:author="Rapporteur" w:date="2024-04-22T11:47:00Z">
        <w:r>
          <w:rPr>
            <w:noProof/>
          </w:rPr>
          <w:t>8</w:t>
        </w:r>
        <w:r>
          <w:rPr>
            <w:noProof/>
          </w:rPr>
          <w:fldChar w:fldCharType="end"/>
        </w:r>
      </w:ins>
    </w:p>
    <w:p w14:paraId="2FB0B451" w14:textId="2BAB5DF4" w:rsidR="00F07390" w:rsidRDefault="00F07390">
      <w:pPr>
        <w:pStyle w:val="TOC1"/>
        <w:rPr>
          <w:ins w:id="56" w:author="Rapporteur" w:date="2024-04-22T11:47:00Z"/>
          <w:rFonts w:asciiTheme="minorHAnsi" w:eastAsiaTheme="minorEastAsia" w:hAnsiTheme="minorHAnsi" w:cstheme="minorBidi"/>
          <w:noProof/>
          <w:kern w:val="2"/>
          <w:szCs w:val="22"/>
          <w:lang w:val="de-DE" w:eastAsia="de-DE"/>
          <w14:ligatures w14:val="standardContextual"/>
        </w:rPr>
      </w:pPr>
      <w:ins w:id="57" w:author="Rapporteur" w:date="2024-04-22T11:47:00Z">
        <w:r>
          <w:rPr>
            <w:noProof/>
          </w:rPr>
          <w:t>4</w:t>
        </w:r>
        <w:r>
          <w:rPr>
            <w:rFonts w:asciiTheme="minorHAnsi" w:eastAsiaTheme="minorEastAsia" w:hAnsiTheme="minorHAnsi" w:cstheme="minorBidi"/>
            <w:noProof/>
            <w:kern w:val="2"/>
            <w:szCs w:val="22"/>
            <w:lang w:val="de-DE" w:eastAsia="de-DE"/>
            <w14:ligatures w14:val="standardContextual"/>
          </w:rPr>
          <w:tab/>
        </w:r>
        <w:r>
          <w:rPr>
            <w:noProof/>
          </w:rPr>
          <w:t>Security Assumptions</w:t>
        </w:r>
        <w:r>
          <w:rPr>
            <w:noProof/>
          </w:rPr>
          <w:tab/>
        </w:r>
        <w:r>
          <w:rPr>
            <w:noProof/>
          </w:rPr>
          <w:fldChar w:fldCharType="begin"/>
        </w:r>
        <w:r>
          <w:rPr>
            <w:noProof/>
          </w:rPr>
          <w:instrText xml:space="preserve"> PAGEREF _Toc164678886 \h </w:instrText>
        </w:r>
        <w:r>
          <w:rPr>
            <w:noProof/>
          </w:rPr>
        </w:r>
      </w:ins>
      <w:r>
        <w:rPr>
          <w:noProof/>
        </w:rPr>
        <w:fldChar w:fldCharType="separate"/>
      </w:r>
      <w:ins w:id="58" w:author="Rapporteur" w:date="2024-04-22T11:47:00Z">
        <w:r>
          <w:rPr>
            <w:noProof/>
          </w:rPr>
          <w:t>8</w:t>
        </w:r>
        <w:r>
          <w:rPr>
            <w:noProof/>
          </w:rPr>
          <w:fldChar w:fldCharType="end"/>
        </w:r>
      </w:ins>
    </w:p>
    <w:p w14:paraId="29025474" w14:textId="1743A48B" w:rsidR="00F07390" w:rsidRPr="00F07390" w:rsidRDefault="00F07390">
      <w:pPr>
        <w:pStyle w:val="TOC1"/>
        <w:rPr>
          <w:ins w:id="59" w:author="Rapporteur" w:date="2024-04-22T11:47:00Z"/>
          <w:rFonts w:asciiTheme="minorHAnsi" w:eastAsiaTheme="minorEastAsia" w:hAnsiTheme="minorHAnsi" w:cstheme="minorBidi"/>
          <w:noProof/>
          <w:kern w:val="2"/>
          <w:szCs w:val="22"/>
          <w:lang w:val="en-US" w:eastAsia="de-DE"/>
          <w14:ligatures w14:val="standardContextual"/>
          <w:rPrChange w:id="60" w:author="Rapporteur" w:date="2024-04-22T11:47:00Z">
            <w:rPr>
              <w:ins w:id="61" w:author="Rapporteur" w:date="2024-04-22T11:47:00Z"/>
              <w:rFonts w:asciiTheme="minorHAnsi" w:eastAsiaTheme="minorEastAsia" w:hAnsiTheme="minorHAnsi" w:cstheme="minorBidi"/>
              <w:noProof/>
              <w:kern w:val="2"/>
              <w:szCs w:val="22"/>
              <w:lang w:val="de-DE" w:eastAsia="de-DE"/>
              <w14:ligatures w14:val="standardContextual"/>
            </w:rPr>
          </w:rPrChange>
        </w:rPr>
      </w:pPr>
      <w:ins w:id="62" w:author="Rapporteur" w:date="2024-04-22T11:47:00Z">
        <w:r>
          <w:rPr>
            <w:noProof/>
          </w:rPr>
          <w:t>5</w:t>
        </w:r>
        <w:r w:rsidRPr="00F07390">
          <w:rPr>
            <w:rFonts w:asciiTheme="minorHAnsi" w:eastAsiaTheme="minorEastAsia" w:hAnsiTheme="minorHAnsi" w:cstheme="minorBidi"/>
            <w:noProof/>
            <w:kern w:val="2"/>
            <w:szCs w:val="22"/>
            <w:lang w:val="en-US" w:eastAsia="de-DE"/>
            <w14:ligatures w14:val="standardContextual"/>
            <w:rPrChange w:id="63" w:author="Rapporteur" w:date="2024-04-22T11:47:00Z">
              <w:rPr>
                <w:rFonts w:asciiTheme="minorHAnsi" w:eastAsiaTheme="minorEastAsia" w:hAnsiTheme="minorHAnsi" w:cstheme="minorBidi"/>
                <w:noProof/>
                <w:kern w:val="2"/>
                <w:szCs w:val="22"/>
                <w:lang w:val="de-DE" w:eastAsia="de-DE"/>
                <w14:ligatures w14:val="standardContextual"/>
              </w:rPr>
            </w:rPrChange>
          </w:rPr>
          <w:tab/>
        </w:r>
        <w:r>
          <w:rPr>
            <w:noProof/>
          </w:rPr>
          <w:t>Security Analysis and Considerations</w:t>
        </w:r>
        <w:r>
          <w:rPr>
            <w:noProof/>
          </w:rPr>
          <w:tab/>
        </w:r>
        <w:r>
          <w:rPr>
            <w:noProof/>
          </w:rPr>
          <w:fldChar w:fldCharType="begin"/>
        </w:r>
        <w:r>
          <w:rPr>
            <w:noProof/>
          </w:rPr>
          <w:instrText xml:space="preserve"> PAGEREF _Toc164678887 \h </w:instrText>
        </w:r>
        <w:r>
          <w:rPr>
            <w:noProof/>
          </w:rPr>
        </w:r>
      </w:ins>
      <w:r>
        <w:rPr>
          <w:noProof/>
        </w:rPr>
        <w:fldChar w:fldCharType="separate"/>
      </w:r>
      <w:ins w:id="64" w:author="Rapporteur" w:date="2024-04-22T11:47:00Z">
        <w:r>
          <w:rPr>
            <w:noProof/>
          </w:rPr>
          <w:t>9</w:t>
        </w:r>
        <w:r>
          <w:rPr>
            <w:noProof/>
          </w:rPr>
          <w:fldChar w:fldCharType="end"/>
        </w:r>
      </w:ins>
    </w:p>
    <w:p w14:paraId="596EB57D" w14:textId="6EA7CD1B" w:rsidR="00F07390" w:rsidRPr="00F07390" w:rsidRDefault="00F07390">
      <w:pPr>
        <w:pStyle w:val="TOC2"/>
        <w:rPr>
          <w:ins w:id="65" w:author="Rapporteur" w:date="2024-04-22T11:47:00Z"/>
          <w:rFonts w:asciiTheme="minorHAnsi" w:eastAsiaTheme="minorEastAsia" w:hAnsiTheme="minorHAnsi" w:cstheme="minorBidi"/>
          <w:noProof/>
          <w:kern w:val="2"/>
          <w:sz w:val="22"/>
          <w:szCs w:val="22"/>
          <w:lang w:val="en-US" w:eastAsia="de-DE"/>
          <w14:ligatures w14:val="standardContextual"/>
          <w:rPrChange w:id="66" w:author="Rapporteur" w:date="2024-04-22T11:47:00Z">
            <w:rPr>
              <w:ins w:id="67" w:author="Rapporteur" w:date="2024-04-22T11:47:00Z"/>
              <w:rFonts w:asciiTheme="minorHAnsi" w:eastAsiaTheme="minorEastAsia" w:hAnsiTheme="minorHAnsi" w:cstheme="minorBidi"/>
              <w:noProof/>
              <w:kern w:val="2"/>
              <w:sz w:val="22"/>
              <w:szCs w:val="22"/>
              <w:lang w:val="de-DE" w:eastAsia="de-DE"/>
              <w14:ligatures w14:val="standardContextual"/>
            </w:rPr>
          </w:rPrChange>
        </w:rPr>
      </w:pPr>
      <w:ins w:id="68" w:author="Rapporteur" w:date="2024-04-22T11:47:00Z">
        <w:r>
          <w:rPr>
            <w:noProof/>
          </w:rPr>
          <w:t>5.1</w:t>
        </w:r>
        <w:r w:rsidRPr="00F07390">
          <w:rPr>
            <w:rFonts w:asciiTheme="minorHAnsi" w:eastAsiaTheme="minorEastAsia" w:hAnsiTheme="minorHAnsi" w:cstheme="minorBidi"/>
            <w:noProof/>
            <w:kern w:val="2"/>
            <w:sz w:val="22"/>
            <w:szCs w:val="22"/>
            <w:lang w:val="en-US" w:eastAsia="de-DE"/>
            <w14:ligatures w14:val="standardContextual"/>
            <w:rPrChange w:id="69" w:author="Rapporteur" w:date="2024-04-22T11:47:00Z">
              <w:rPr>
                <w:rFonts w:asciiTheme="minorHAnsi" w:eastAsiaTheme="minorEastAsia" w:hAnsiTheme="minorHAnsi" w:cstheme="minorBidi"/>
                <w:noProof/>
                <w:kern w:val="2"/>
                <w:sz w:val="22"/>
                <w:szCs w:val="22"/>
                <w:lang w:val="de-DE" w:eastAsia="de-DE"/>
                <w14:ligatures w14:val="standardContextual"/>
              </w:rPr>
            </w:rPrChange>
          </w:rPr>
          <w:tab/>
        </w:r>
        <w:r>
          <w:rPr>
            <w:noProof/>
          </w:rPr>
          <w:t>Use cases for security evaluation and monitoring</w:t>
        </w:r>
        <w:r>
          <w:rPr>
            <w:noProof/>
          </w:rPr>
          <w:tab/>
        </w:r>
        <w:r>
          <w:rPr>
            <w:noProof/>
          </w:rPr>
          <w:fldChar w:fldCharType="begin"/>
        </w:r>
        <w:r>
          <w:rPr>
            <w:noProof/>
          </w:rPr>
          <w:instrText xml:space="preserve"> PAGEREF _Toc164678888 \h </w:instrText>
        </w:r>
        <w:r>
          <w:rPr>
            <w:noProof/>
          </w:rPr>
        </w:r>
      </w:ins>
      <w:r>
        <w:rPr>
          <w:noProof/>
        </w:rPr>
        <w:fldChar w:fldCharType="separate"/>
      </w:r>
      <w:ins w:id="70" w:author="Rapporteur" w:date="2024-04-22T11:47:00Z">
        <w:r>
          <w:rPr>
            <w:noProof/>
          </w:rPr>
          <w:t>9</w:t>
        </w:r>
        <w:r>
          <w:rPr>
            <w:noProof/>
          </w:rPr>
          <w:fldChar w:fldCharType="end"/>
        </w:r>
      </w:ins>
    </w:p>
    <w:p w14:paraId="073563F7" w14:textId="73E4F8D2" w:rsidR="00F07390" w:rsidRPr="00F07390" w:rsidRDefault="00F07390">
      <w:pPr>
        <w:pStyle w:val="TOC3"/>
        <w:rPr>
          <w:ins w:id="71" w:author="Rapporteur" w:date="2024-04-22T11:47:00Z"/>
          <w:rFonts w:asciiTheme="minorHAnsi" w:eastAsiaTheme="minorEastAsia" w:hAnsiTheme="minorHAnsi" w:cstheme="minorBidi"/>
          <w:noProof/>
          <w:kern w:val="2"/>
          <w:sz w:val="22"/>
          <w:szCs w:val="22"/>
          <w:lang w:val="en-US" w:eastAsia="de-DE"/>
          <w14:ligatures w14:val="standardContextual"/>
          <w:rPrChange w:id="72" w:author="Rapporteur" w:date="2024-04-22T11:47:00Z">
            <w:rPr>
              <w:ins w:id="73" w:author="Rapporteur" w:date="2024-04-22T11:47:00Z"/>
              <w:rFonts w:asciiTheme="minorHAnsi" w:eastAsiaTheme="minorEastAsia" w:hAnsiTheme="minorHAnsi" w:cstheme="minorBidi"/>
              <w:noProof/>
              <w:kern w:val="2"/>
              <w:sz w:val="22"/>
              <w:szCs w:val="22"/>
              <w:lang w:val="de-DE" w:eastAsia="de-DE"/>
              <w14:ligatures w14:val="standardContextual"/>
            </w:rPr>
          </w:rPrChange>
        </w:rPr>
      </w:pPr>
      <w:ins w:id="74" w:author="Rapporteur" w:date="2024-04-22T11:47:00Z">
        <w:r>
          <w:rPr>
            <w:noProof/>
          </w:rPr>
          <w:t>5.1.1</w:t>
        </w:r>
        <w:r w:rsidRPr="00F07390">
          <w:rPr>
            <w:rFonts w:asciiTheme="minorHAnsi" w:eastAsiaTheme="minorEastAsia" w:hAnsiTheme="minorHAnsi" w:cstheme="minorBidi"/>
            <w:noProof/>
            <w:kern w:val="2"/>
            <w:sz w:val="22"/>
            <w:szCs w:val="22"/>
            <w:lang w:val="en-US" w:eastAsia="de-DE"/>
            <w14:ligatures w14:val="standardContextual"/>
            <w:rPrChange w:id="75" w:author="Rapporteur" w:date="2024-04-22T11:47:00Z">
              <w:rPr>
                <w:rFonts w:asciiTheme="minorHAnsi" w:eastAsiaTheme="minorEastAsia" w:hAnsiTheme="minorHAnsi" w:cstheme="minorBidi"/>
                <w:noProof/>
                <w:kern w:val="2"/>
                <w:sz w:val="22"/>
                <w:szCs w:val="22"/>
                <w:lang w:val="de-DE" w:eastAsia="de-DE"/>
                <w14:ligatures w14:val="standardContextual"/>
              </w:rPr>
            </w:rPrChange>
          </w:rPr>
          <w:tab/>
        </w:r>
        <w:r>
          <w:rPr>
            <w:noProof/>
          </w:rPr>
          <w:t>Use case #1: Information on Malformed Message</w:t>
        </w:r>
        <w:r>
          <w:rPr>
            <w:noProof/>
          </w:rPr>
          <w:tab/>
        </w:r>
        <w:r>
          <w:rPr>
            <w:noProof/>
          </w:rPr>
          <w:fldChar w:fldCharType="begin"/>
        </w:r>
        <w:r>
          <w:rPr>
            <w:noProof/>
          </w:rPr>
          <w:instrText xml:space="preserve"> PAGEREF _Toc164678889 \h </w:instrText>
        </w:r>
        <w:r>
          <w:rPr>
            <w:noProof/>
          </w:rPr>
        </w:r>
      </w:ins>
      <w:r>
        <w:rPr>
          <w:noProof/>
        </w:rPr>
        <w:fldChar w:fldCharType="separate"/>
      </w:r>
      <w:ins w:id="76" w:author="Rapporteur" w:date="2024-04-22T11:47:00Z">
        <w:r>
          <w:rPr>
            <w:noProof/>
          </w:rPr>
          <w:t>9</w:t>
        </w:r>
        <w:r>
          <w:rPr>
            <w:noProof/>
          </w:rPr>
          <w:fldChar w:fldCharType="end"/>
        </w:r>
      </w:ins>
    </w:p>
    <w:p w14:paraId="2648AF42" w14:textId="0F4BF5F6" w:rsidR="00F07390" w:rsidRPr="00F07390" w:rsidRDefault="00F07390">
      <w:pPr>
        <w:pStyle w:val="TOC4"/>
        <w:rPr>
          <w:ins w:id="77" w:author="Rapporteur" w:date="2024-04-22T11:47:00Z"/>
          <w:rFonts w:asciiTheme="minorHAnsi" w:eastAsiaTheme="minorEastAsia" w:hAnsiTheme="minorHAnsi" w:cstheme="minorBidi"/>
          <w:noProof/>
          <w:kern w:val="2"/>
          <w:sz w:val="22"/>
          <w:szCs w:val="22"/>
          <w:lang w:val="en-US" w:eastAsia="de-DE"/>
          <w14:ligatures w14:val="standardContextual"/>
          <w:rPrChange w:id="78" w:author="Rapporteur" w:date="2024-04-22T11:47:00Z">
            <w:rPr>
              <w:ins w:id="79" w:author="Rapporteur" w:date="2024-04-22T11:47:00Z"/>
              <w:rFonts w:asciiTheme="minorHAnsi" w:eastAsiaTheme="minorEastAsia" w:hAnsiTheme="minorHAnsi" w:cstheme="minorBidi"/>
              <w:noProof/>
              <w:kern w:val="2"/>
              <w:sz w:val="22"/>
              <w:szCs w:val="22"/>
              <w:lang w:val="de-DE" w:eastAsia="de-DE"/>
              <w14:ligatures w14:val="standardContextual"/>
            </w:rPr>
          </w:rPrChange>
        </w:rPr>
      </w:pPr>
      <w:ins w:id="80" w:author="Rapporteur" w:date="2024-04-22T11:47:00Z">
        <w:r>
          <w:rPr>
            <w:noProof/>
          </w:rPr>
          <w:t>5.1.1.1</w:t>
        </w:r>
        <w:r w:rsidRPr="00F07390">
          <w:rPr>
            <w:rFonts w:asciiTheme="minorHAnsi" w:eastAsiaTheme="minorEastAsia" w:hAnsiTheme="minorHAnsi" w:cstheme="minorBidi"/>
            <w:noProof/>
            <w:kern w:val="2"/>
            <w:sz w:val="22"/>
            <w:szCs w:val="22"/>
            <w:lang w:val="en-US" w:eastAsia="de-DE"/>
            <w14:ligatures w14:val="standardContextual"/>
            <w:rPrChange w:id="81" w:author="Rapporteur" w:date="2024-04-22T11:47:00Z">
              <w:rPr>
                <w:rFonts w:asciiTheme="minorHAnsi" w:eastAsiaTheme="minorEastAsia" w:hAnsiTheme="minorHAnsi" w:cstheme="minorBidi"/>
                <w:noProof/>
                <w:kern w:val="2"/>
                <w:sz w:val="22"/>
                <w:szCs w:val="22"/>
                <w:lang w:val="de-DE" w:eastAsia="de-DE"/>
                <w14:ligatures w14:val="standardContextual"/>
              </w:rPr>
            </w:rPrChange>
          </w:rPr>
          <w:tab/>
        </w:r>
        <w:r>
          <w:rPr>
            <w:noProof/>
          </w:rPr>
          <w:t>Description</w:t>
        </w:r>
        <w:r>
          <w:rPr>
            <w:noProof/>
          </w:rPr>
          <w:tab/>
        </w:r>
        <w:r>
          <w:rPr>
            <w:noProof/>
          </w:rPr>
          <w:fldChar w:fldCharType="begin"/>
        </w:r>
        <w:r>
          <w:rPr>
            <w:noProof/>
          </w:rPr>
          <w:instrText xml:space="preserve"> PAGEREF _Toc164678890 \h </w:instrText>
        </w:r>
        <w:r>
          <w:rPr>
            <w:noProof/>
          </w:rPr>
        </w:r>
      </w:ins>
      <w:r>
        <w:rPr>
          <w:noProof/>
        </w:rPr>
        <w:fldChar w:fldCharType="separate"/>
      </w:r>
      <w:ins w:id="82" w:author="Rapporteur" w:date="2024-04-22T11:47:00Z">
        <w:r>
          <w:rPr>
            <w:noProof/>
          </w:rPr>
          <w:t>9</w:t>
        </w:r>
        <w:r>
          <w:rPr>
            <w:noProof/>
          </w:rPr>
          <w:fldChar w:fldCharType="end"/>
        </w:r>
      </w:ins>
    </w:p>
    <w:p w14:paraId="4D78371D" w14:textId="68B9FBFD" w:rsidR="00F07390" w:rsidRPr="00F07390" w:rsidRDefault="00F07390">
      <w:pPr>
        <w:pStyle w:val="TOC4"/>
        <w:rPr>
          <w:ins w:id="83" w:author="Rapporteur" w:date="2024-04-22T11:47:00Z"/>
          <w:rFonts w:asciiTheme="minorHAnsi" w:eastAsiaTheme="minorEastAsia" w:hAnsiTheme="minorHAnsi" w:cstheme="minorBidi"/>
          <w:noProof/>
          <w:kern w:val="2"/>
          <w:sz w:val="22"/>
          <w:szCs w:val="22"/>
          <w:lang w:val="en-US" w:eastAsia="de-DE"/>
          <w14:ligatures w14:val="standardContextual"/>
          <w:rPrChange w:id="84" w:author="Rapporteur" w:date="2024-04-22T11:47:00Z">
            <w:rPr>
              <w:ins w:id="85" w:author="Rapporteur" w:date="2024-04-22T11:47:00Z"/>
              <w:rFonts w:asciiTheme="minorHAnsi" w:eastAsiaTheme="minorEastAsia" w:hAnsiTheme="minorHAnsi" w:cstheme="minorBidi"/>
              <w:noProof/>
              <w:kern w:val="2"/>
              <w:sz w:val="22"/>
              <w:szCs w:val="22"/>
              <w:lang w:val="de-DE" w:eastAsia="de-DE"/>
              <w14:ligatures w14:val="standardContextual"/>
            </w:rPr>
          </w:rPrChange>
        </w:rPr>
      </w:pPr>
      <w:ins w:id="86" w:author="Rapporteur" w:date="2024-04-22T11:47:00Z">
        <w:r>
          <w:rPr>
            <w:noProof/>
          </w:rPr>
          <w:t>5.1.1.2</w:t>
        </w:r>
        <w:r w:rsidRPr="00F07390">
          <w:rPr>
            <w:rFonts w:asciiTheme="minorHAnsi" w:eastAsiaTheme="minorEastAsia" w:hAnsiTheme="minorHAnsi" w:cstheme="minorBidi"/>
            <w:noProof/>
            <w:kern w:val="2"/>
            <w:sz w:val="22"/>
            <w:szCs w:val="22"/>
            <w:lang w:val="en-US" w:eastAsia="de-DE"/>
            <w14:ligatures w14:val="standardContextual"/>
            <w:rPrChange w:id="87" w:author="Rapporteur" w:date="2024-04-22T11:47:00Z">
              <w:rPr>
                <w:rFonts w:asciiTheme="minorHAnsi" w:eastAsiaTheme="minorEastAsia" w:hAnsiTheme="minorHAnsi" w:cstheme="minorBidi"/>
                <w:noProof/>
                <w:kern w:val="2"/>
                <w:sz w:val="22"/>
                <w:szCs w:val="22"/>
                <w:lang w:val="de-DE" w:eastAsia="de-DE"/>
                <w14:ligatures w14:val="standardContextual"/>
              </w:rPr>
            </w:rPrChange>
          </w:rPr>
          <w:tab/>
        </w:r>
        <w:r>
          <w:rPr>
            <w:noProof/>
          </w:rPr>
          <w:t>Relevant data</w:t>
        </w:r>
        <w:r>
          <w:rPr>
            <w:noProof/>
          </w:rPr>
          <w:tab/>
        </w:r>
        <w:r>
          <w:rPr>
            <w:noProof/>
          </w:rPr>
          <w:fldChar w:fldCharType="begin"/>
        </w:r>
        <w:r>
          <w:rPr>
            <w:noProof/>
          </w:rPr>
          <w:instrText xml:space="preserve"> PAGEREF _Toc164678891 \h </w:instrText>
        </w:r>
        <w:r>
          <w:rPr>
            <w:noProof/>
          </w:rPr>
        </w:r>
      </w:ins>
      <w:r>
        <w:rPr>
          <w:noProof/>
        </w:rPr>
        <w:fldChar w:fldCharType="separate"/>
      </w:r>
      <w:ins w:id="88" w:author="Rapporteur" w:date="2024-04-22T11:47:00Z">
        <w:r>
          <w:rPr>
            <w:noProof/>
          </w:rPr>
          <w:t>9</w:t>
        </w:r>
        <w:r>
          <w:rPr>
            <w:noProof/>
          </w:rPr>
          <w:fldChar w:fldCharType="end"/>
        </w:r>
      </w:ins>
    </w:p>
    <w:p w14:paraId="17E73FF6" w14:textId="7086C61E" w:rsidR="00F07390" w:rsidRPr="00F07390" w:rsidRDefault="00F07390">
      <w:pPr>
        <w:pStyle w:val="TOC4"/>
        <w:rPr>
          <w:ins w:id="89" w:author="Rapporteur" w:date="2024-04-22T11:47:00Z"/>
          <w:rFonts w:asciiTheme="minorHAnsi" w:eastAsiaTheme="minorEastAsia" w:hAnsiTheme="minorHAnsi" w:cstheme="minorBidi"/>
          <w:noProof/>
          <w:kern w:val="2"/>
          <w:sz w:val="22"/>
          <w:szCs w:val="22"/>
          <w:lang w:val="en-US" w:eastAsia="de-DE"/>
          <w14:ligatures w14:val="standardContextual"/>
          <w:rPrChange w:id="90" w:author="Rapporteur" w:date="2024-04-22T11:47:00Z">
            <w:rPr>
              <w:ins w:id="91" w:author="Rapporteur" w:date="2024-04-22T11:47:00Z"/>
              <w:rFonts w:asciiTheme="minorHAnsi" w:eastAsiaTheme="minorEastAsia" w:hAnsiTheme="minorHAnsi" w:cstheme="minorBidi"/>
              <w:noProof/>
              <w:kern w:val="2"/>
              <w:sz w:val="22"/>
              <w:szCs w:val="22"/>
              <w:lang w:val="de-DE" w:eastAsia="de-DE"/>
              <w14:ligatures w14:val="standardContextual"/>
            </w:rPr>
          </w:rPrChange>
        </w:rPr>
      </w:pPr>
      <w:ins w:id="92" w:author="Rapporteur" w:date="2024-04-22T11:47:00Z">
        <w:r>
          <w:rPr>
            <w:noProof/>
          </w:rPr>
          <w:t>5.1.1.3</w:t>
        </w:r>
        <w:r w:rsidRPr="00F07390">
          <w:rPr>
            <w:rFonts w:asciiTheme="minorHAnsi" w:eastAsiaTheme="minorEastAsia" w:hAnsiTheme="minorHAnsi" w:cstheme="minorBidi"/>
            <w:noProof/>
            <w:kern w:val="2"/>
            <w:sz w:val="22"/>
            <w:szCs w:val="22"/>
            <w:lang w:val="en-US" w:eastAsia="de-DE"/>
            <w14:ligatures w14:val="standardContextual"/>
            <w:rPrChange w:id="93" w:author="Rapporteur" w:date="2024-04-22T11:47:00Z">
              <w:rPr>
                <w:rFonts w:asciiTheme="minorHAnsi" w:eastAsiaTheme="minorEastAsia" w:hAnsiTheme="minorHAnsi" w:cstheme="minorBidi"/>
                <w:noProof/>
                <w:kern w:val="2"/>
                <w:sz w:val="22"/>
                <w:szCs w:val="22"/>
                <w:lang w:val="de-DE" w:eastAsia="de-DE"/>
                <w14:ligatures w14:val="standardContextual"/>
              </w:rPr>
            </w:rPrChange>
          </w:rPr>
          <w:tab/>
        </w:r>
        <w:r>
          <w:rPr>
            <w:noProof/>
          </w:rPr>
          <w:t>Evaluation of the identified data</w:t>
        </w:r>
        <w:r>
          <w:rPr>
            <w:noProof/>
          </w:rPr>
          <w:tab/>
        </w:r>
        <w:r>
          <w:rPr>
            <w:noProof/>
          </w:rPr>
          <w:fldChar w:fldCharType="begin"/>
        </w:r>
        <w:r>
          <w:rPr>
            <w:noProof/>
          </w:rPr>
          <w:instrText xml:space="preserve"> PAGEREF _Toc164678892 \h </w:instrText>
        </w:r>
        <w:r>
          <w:rPr>
            <w:noProof/>
          </w:rPr>
        </w:r>
      </w:ins>
      <w:r>
        <w:rPr>
          <w:noProof/>
        </w:rPr>
        <w:fldChar w:fldCharType="separate"/>
      </w:r>
      <w:ins w:id="94" w:author="Rapporteur" w:date="2024-04-22T11:47:00Z">
        <w:r>
          <w:rPr>
            <w:noProof/>
          </w:rPr>
          <w:t>9</w:t>
        </w:r>
        <w:r>
          <w:rPr>
            <w:noProof/>
          </w:rPr>
          <w:fldChar w:fldCharType="end"/>
        </w:r>
      </w:ins>
    </w:p>
    <w:p w14:paraId="1D8D6D7A" w14:textId="5DBC359C" w:rsidR="00F07390" w:rsidRPr="00F07390" w:rsidRDefault="00F07390">
      <w:pPr>
        <w:pStyle w:val="TOC3"/>
        <w:rPr>
          <w:ins w:id="95" w:author="Rapporteur" w:date="2024-04-22T11:47:00Z"/>
          <w:rFonts w:asciiTheme="minorHAnsi" w:eastAsiaTheme="minorEastAsia" w:hAnsiTheme="minorHAnsi" w:cstheme="minorBidi"/>
          <w:noProof/>
          <w:kern w:val="2"/>
          <w:sz w:val="22"/>
          <w:szCs w:val="22"/>
          <w:lang w:val="en-US" w:eastAsia="de-DE"/>
          <w14:ligatures w14:val="standardContextual"/>
          <w:rPrChange w:id="96" w:author="Rapporteur" w:date="2024-04-22T11:47:00Z">
            <w:rPr>
              <w:ins w:id="97" w:author="Rapporteur" w:date="2024-04-22T11:47:00Z"/>
              <w:rFonts w:asciiTheme="minorHAnsi" w:eastAsiaTheme="minorEastAsia" w:hAnsiTheme="minorHAnsi" w:cstheme="minorBidi"/>
              <w:noProof/>
              <w:kern w:val="2"/>
              <w:sz w:val="22"/>
              <w:szCs w:val="22"/>
              <w:lang w:val="de-DE" w:eastAsia="de-DE"/>
              <w14:ligatures w14:val="standardContextual"/>
            </w:rPr>
          </w:rPrChange>
        </w:rPr>
      </w:pPr>
      <w:ins w:id="98" w:author="Rapporteur" w:date="2024-04-22T11:47:00Z">
        <w:r>
          <w:rPr>
            <w:noProof/>
          </w:rPr>
          <w:t>5.1.2</w:t>
        </w:r>
        <w:r w:rsidRPr="00F07390">
          <w:rPr>
            <w:rFonts w:asciiTheme="minorHAnsi" w:eastAsiaTheme="minorEastAsia" w:hAnsiTheme="minorHAnsi" w:cstheme="minorBidi"/>
            <w:noProof/>
            <w:kern w:val="2"/>
            <w:sz w:val="22"/>
            <w:szCs w:val="22"/>
            <w:lang w:val="en-US" w:eastAsia="de-DE"/>
            <w14:ligatures w14:val="standardContextual"/>
            <w:rPrChange w:id="99" w:author="Rapporteur" w:date="2024-04-22T11:47:00Z">
              <w:rPr>
                <w:rFonts w:asciiTheme="minorHAnsi" w:eastAsiaTheme="minorEastAsia" w:hAnsiTheme="minorHAnsi" w:cstheme="minorBidi"/>
                <w:noProof/>
                <w:kern w:val="2"/>
                <w:sz w:val="22"/>
                <w:szCs w:val="22"/>
                <w:lang w:val="de-DE" w:eastAsia="de-DE"/>
                <w14:ligatures w14:val="standardContextual"/>
              </w:rPr>
            </w:rPrChange>
          </w:rPr>
          <w:tab/>
        </w:r>
        <w:r>
          <w:rPr>
            <w:noProof/>
          </w:rPr>
          <w:t>Use case #2: Massive number of SBI Messages</w:t>
        </w:r>
        <w:r>
          <w:rPr>
            <w:noProof/>
          </w:rPr>
          <w:tab/>
        </w:r>
        <w:r>
          <w:rPr>
            <w:noProof/>
          </w:rPr>
          <w:fldChar w:fldCharType="begin"/>
        </w:r>
        <w:r>
          <w:rPr>
            <w:noProof/>
          </w:rPr>
          <w:instrText xml:space="preserve"> PAGEREF _Toc164678893 \h </w:instrText>
        </w:r>
        <w:r>
          <w:rPr>
            <w:noProof/>
          </w:rPr>
        </w:r>
      </w:ins>
      <w:r>
        <w:rPr>
          <w:noProof/>
        </w:rPr>
        <w:fldChar w:fldCharType="separate"/>
      </w:r>
      <w:ins w:id="100" w:author="Rapporteur" w:date="2024-04-22T11:47:00Z">
        <w:r>
          <w:rPr>
            <w:noProof/>
          </w:rPr>
          <w:t>10</w:t>
        </w:r>
        <w:r>
          <w:rPr>
            <w:noProof/>
          </w:rPr>
          <w:fldChar w:fldCharType="end"/>
        </w:r>
      </w:ins>
    </w:p>
    <w:p w14:paraId="55ADA222" w14:textId="731E7B66" w:rsidR="00F07390" w:rsidRPr="00F07390" w:rsidRDefault="00F07390">
      <w:pPr>
        <w:pStyle w:val="TOC4"/>
        <w:rPr>
          <w:ins w:id="101" w:author="Rapporteur" w:date="2024-04-22T11:47:00Z"/>
          <w:rFonts w:asciiTheme="minorHAnsi" w:eastAsiaTheme="minorEastAsia" w:hAnsiTheme="minorHAnsi" w:cstheme="minorBidi"/>
          <w:noProof/>
          <w:kern w:val="2"/>
          <w:sz w:val="22"/>
          <w:szCs w:val="22"/>
          <w:lang w:val="en-US" w:eastAsia="de-DE"/>
          <w14:ligatures w14:val="standardContextual"/>
          <w:rPrChange w:id="102" w:author="Rapporteur" w:date="2024-04-22T11:47:00Z">
            <w:rPr>
              <w:ins w:id="103" w:author="Rapporteur" w:date="2024-04-22T11:47:00Z"/>
              <w:rFonts w:asciiTheme="minorHAnsi" w:eastAsiaTheme="minorEastAsia" w:hAnsiTheme="minorHAnsi" w:cstheme="minorBidi"/>
              <w:noProof/>
              <w:kern w:val="2"/>
              <w:sz w:val="22"/>
              <w:szCs w:val="22"/>
              <w:lang w:val="de-DE" w:eastAsia="de-DE"/>
              <w14:ligatures w14:val="standardContextual"/>
            </w:rPr>
          </w:rPrChange>
        </w:rPr>
      </w:pPr>
      <w:ins w:id="104" w:author="Rapporteur" w:date="2024-04-22T11:47:00Z">
        <w:r>
          <w:rPr>
            <w:noProof/>
          </w:rPr>
          <w:t>5.1.2.1</w:t>
        </w:r>
        <w:r w:rsidRPr="00F07390">
          <w:rPr>
            <w:rFonts w:asciiTheme="minorHAnsi" w:eastAsiaTheme="minorEastAsia" w:hAnsiTheme="minorHAnsi" w:cstheme="minorBidi"/>
            <w:noProof/>
            <w:kern w:val="2"/>
            <w:sz w:val="22"/>
            <w:szCs w:val="22"/>
            <w:lang w:val="en-US" w:eastAsia="de-DE"/>
            <w14:ligatures w14:val="standardContextual"/>
            <w:rPrChange w:id="105" w:author="Rapporteur" w:date="2024-04-22T11:47:00Z">
              <w:rPr>
                <w:rFonts w:asciiTheme="minorHAnsi" w:eastAsiaTheme="minorEastAsia" w:hAnsiTheme="minorHAnsi" w:cstheme="minorBidi"/>
                <w:noProof/>
                <w:kern w:val="2"/>
                <w:sz w:val="22"/>
                <w:szCs w:val="22"/>
                <w:lang w:val="de-DE" w:eastAsia="de-DE"/>
                <w14:ligatures w14:val="standardContextual"/>
              </w:rPr>
            </w:rPrChange>
          </w:rPr>
          <w:tab/>
        </w:r>
        <w:r>
          <w:rPr>
            <w:noProof/>
          </w:rPr>
          <w:t>Description</w:t>
        </w:r>
        <w:r>
          <w:rPr>
            <w:noProof/>
          </w:rPr>
          <w:tab/>
        </w:r>
        <w:r>
          <w:rPr>
            <w:noProof/>
          </w:rPr>
          <w:fldChar w:fldCharType="begin"/>
        </w:r>
        <w:r>
          <w:rPr>
            <w:noProof/>
          </w:rPr>
          <w:instrText xml:space="preserve"> PAGEREF _Toc164678894 \h </w:instrText>
        </w:r>
        <w:r>
          <w:rPr>
            <w:noProof/>
          </w:rPr>
        </w:r>
      </w:ins>
      <w:r>
        <w:rPr>
          <w:noProof/>
        </w:rPr>
        <w:fldChar w:fldCharType="separate"/>
      </w:r>
      <w:ins w:id="106" w:author="Rapporteur" w:date="2024-04-22T11:47:00Z">
        <w:r>
          <w:rPr>
            <w:noProof/>
          </w:rPr>
          <w:t>10</w:t>
        </w:r>
        <w:r>
          <w:rPr>
            <w:noProof/>
          </w:rPr>
          <w:fldChar w:fldCharType="end"/>
        </w:r>
      </w:ins>
    </w:p>
    <w:p w14:paraId="0131D0C4" w14:textId="158F29F3" w:rsidR="00F07390" w:rsidRPr="00F07390" w:rsidRDefault="00F07390">
      <w:pPr>
        <w:pStyle w:val="TOC4"/>
        <w:rPr>
          <w:ins w:id="107" w:author="Rapporteur" w:date="2024-04-22T11:47:00Z"/>
          <w:rFonts w:asciiTheme="minorHAnsi" w:eastAsiaTheme="minorEastAsia" w:hAnsiTheme="minorHAnsi" w:cstheme="minorBidi"/>
          <w:noProof/>
          <w:kern w:val="2"/>
          <w:sz w:val="22"/>
          <w:szCs w:val="22"/>
          <w:lang w:val="en-US" w:eastAsia="de-DE"/>
          <w14:ligatures w14:val="standardContextual"/>
          <w:rPrChange w:id="108" w:author="Rapporteur" w:date="2024-04-22T11:47:00Z">
            <w:rPr>
              <w:ins w:id="109" w:author="Rapporteur" w:date="2024-04-22T11:47:00Z"/>
              <w:rFonts w:asciiTheme="minorHAnsi" w:eastAsiaTheme="minorEastAsia" w:hAnsiTheme="minorHAnsi" w:cstheme="minorBidi"/>
              <w:noProof/>
              <w:kern w:val="2"/>
              <w:sz w:val="22"/>
              <w:szCs w:val="22"/>
              <w:lang w:val="de-DE" w:eastAsia="de-DE"/>
              <w14:ligatures w14:val="standardContextual"/>
            </w:rPr>
          </w:rPrChange>
        </w:rPr>
      </w:pPr>
      <w:ins w:id="110" w:author="Rapporteur" w:date="2024-04-22T11:47:00Z">
        <w:r>
          <w:rPr>
            <w:noProof/>
          </w:rPr>
          <w:t>5.1.2.2</w:t>
        </w:r>
        <w:r w:rsidRPr="00F07390">
          <w:rPr>
            <w:rFonts w:asciiTheme="minorHAnsi" w:eastAsiaTheme="minorEastAsia" w:hAnsiTheme="minorHAnsi" w:cstheme="minorBidi"/>
            <w:noProof/>
            <w:kern w:val="2"/>
            <w:sz w:val="22"/>
            <w:szCs w:val="22"/>
            <w:lang w:val="en-US" w:eastAsia="de-DE"/>
            <w14:ligatures w14:val="standardContextual"/>
            <w:rPrChange w:id="111" w:author="Rapporteur" w:date="2024-04-22T11:47:00Z">
              <w:rPr>
                <w:rFonts w:asciiTheme="minorHAnsi" w:eastAsiaTheme="minorEastAsia" w:hAnsiTheme="minorHAnsi" w:cstheme="minorBidi"/>
                <w:noProof/>
                <w:kern w:val="2"/>
                <w:sz w:val="22"/>
                <w:szCs w:val="22"/>
                <w:lang w:val="de-DE" w:eastAsia="de-DE"/>
                <w14:ligatures w14:val="standardContextual"/>
              </w:rPr>
            </w:rPrChange>
          </w:rPr>
          <w:tab/>
        </w:r>
        <w:r>
          <w:rPr>
            <w:noProof/>
          </w:rPr>
          <w:t>Relevant data</w:t>
        </w:r>
        <w:r>
          <w:rPr>
            <w:noProof/>
          </w:rPr>
          <w:tab/>
        </w:r>
        <w:r>
          <w:rPr>
            <w:noProof/>
          </w:rPr>
          <w:fldChar w:fldCharType="begin"/>
        </w:r>
        <w:r>
          <w:rPr>
            <w:noProof/>
          </w:rPr>
          <w:instrText xml:space="preserve"> PAGEREF _Toc164678895 \h </w:instrText>
        </w:r>
        <w:r>
          <w:rPr>
            <w:noProof/>
          </w:rPr>
        </w:r>
      </w:ins>
      <w:r>
        <w:rPr>
          <w:noProof/>
        </w:rPr>
        <w:fldChar w:fldCharType="separate"/>
      </w:r>
      <w:ins w:id="112" w:author="Rapporteur" w:date="2024-04-22T11:47:00Z">
        <w:r>
          <w:rPr>
            <w:noProof/>
          </w:rPr>
          <w:t>10</w:t>
        </w:r>
        <w:r>
          <w:rPr>
            <w:noProof/>
          </w:rPr>
          <w:fldChar w:fldCharType="end"/>
        </w:r>
      </w:ins>
    </w:p>
    <w:p w14:paraId="6F229D95" w14:textId="241ED2C7" w:rsidR="00F07390" w:rsidRPr="00F07390" w:rsidRDefault="00F07390">
      <w:pPr>
        <w:pStyle w:val="TOC4"/>
        <w:rPr>
          <w:ins w:id="113" w:author="Rapporteur" w:date="2024-04-22T11:47:00Z"/>
          <w:rFonts w:asciiTheme="minorHAnsi" w:eastAsiaTheme="minorEastAsia" w:hAnsiTheme="minorHAnsi" w:cstheme="minorBidi"/>
          <w:noProof/>
          <w:kern w:val="2"/>
          <w:sz w:val="22"/>
          <w:szCs w:val="22"/>
          <w:lang w:val="en-US" w:eastAsia="de-DE"/>
          <w14:ligatures w14:val="standardContextual"/>
          <w:rPrChange w:id="114" w:author="Rapporteur" w:date="2024-04-22T11:47:00Z">
            <w:rPr>
              <w:ins w:id="115" w:author="Rapporteur" w:date="2024-04-22T11:47:00Z"/>
              <w:rFonts w:asciiTheme="minorHAnsi" w:eastAsiaTheme="minorEastAsia" w:hAnsiTheme="minorHAnsi" w:cstheme="minorBidi"/>
              <w:noProof/>
              <w:kern w:val="2"/>
              <w:sz w:val="22"/>
              <w:szCs w:val="22"/>
              <w:lang w:val="de-DE" w:eastAsia="de-DE"/>
              <w14:ligatures w14:val="standardContextual"/>
            </w:rPr>
          </w:rPrChange>
        </w:rPr>
      </w:pPr>
      <w:ins w:id="116" w:author="Rapporteur" w:date="2024-04-22T11:47:00Z">
        <w:r>
          <w:rPr>
            <w:noProof/>
          </w:rPr>
          <w:t>5.1.2.3</w:t>
        </w:r>
        <w:r w:rsidRPr="00F07390">
          <w:rPr>
            <w:rFonts w:asciiTheme="minorHAnsi" w:eastAsiaTheme="minorEastAsia" w:hAnsiTheme="minorHAnsi" w:cstheme="minorBidi"/>
            <w:noProof/>
            <w:kern w:val="2"/>
            <w:sz w:val="22"/>
            <w:szCs w:val="22"/>
            <w:lang w:val="en-US" w:eastAsia="de-DE"/>
            <w14:ligatures w14:val="standardContextual"/>
            <w:rPrChange w:id="117" w:author="Rapporteur" w:date="2024-04-22T11:47:00Z">
              <w:rPr>
                <w:rFonts w:asciiTheme="minorHAnsi" w:eastAsiaTheme="minorEastAsia" w:hAnsiTheme="minorHAnsi" w:cstheme="minorBidi"/>
                <w:noProof/>
                <w:kern w:val="2"/>
                <w:sz w:val="22"/>
                <w:szCs w:val="22"/>
                <w:lang w:val="de-DE" w:eastAsia="de-DE"/>
                <w14:ligatures w14:val="standardContextual"/>
              </w:rPr>
            </w:rPrChange>
          </w:rPr>
          <w:tab/>
        </w:r>
        <w:r>
          <w:rPr>
            <w:noProof/>
          </w:rPr>
          <w:t>Evaluation of the identified data</w:t>
        </w:r>
        <w:r>
          <w:rPr>
            <w:noProof/>
          </w:rPr>
          <w:tab/>
        </w:r>
        <w:r>
          <w:rPr>
            <w:noProof/>
          </w:rPr>
          <w:fldChar w:fldCharType="begin"/>
        </w:r>
        <w:r>
          <w:rPr>
            <w:noProof/>
          </w:rPr>
          <w:instrText xml:space="preserve"> PAGEREF _Toc164678896 \h </w:instrText>
        </w:r>
        <w:r>
          <w:rPr>
            <w:noProof/>
          </w:rPr>
        </w:r>
      </w:ins>
      <w:r>
        <w:rPr>
          <w:noProof/>
        </w:rPr>
        <w:fldChar w:fldCharType="separate"/>
      </w:r>
      <w:ins w:id="118" w:author="Rapporteur" w:date="2024-04-22T11:47:00Z">
        <w:r>
          <w:rPr>
            <w:noProof/>
          </w:rPr>
          <w:t>10</w:t>
        </w:r>
        <w:r>
          <w:rPr>
            <w:noProof/>
          </w:rPr>
          <w:fldChar w:fldCharType="end"/>
        </w:r>
      </w:ins>
    </w:p>
    <w:p w14:paraId="1E0447AE" w14:textId="19D75751" w:rsidR="00F07390" w:rsidRPr="00F07390" w:rsidRDefault="00F07390">
      <w:pPr>
        <w:pStyle w:val="TOC3"/>
        <w:rPr>
          <w:ins w:id="119" w:author="Rapporteur" w:date="2024-04-22T11:47:00Z"/>
          <w:rFonts w:asciiTheme="minorHAnsi" w:eastAsiaTheme="minorEastAsia" w:hAnsiTheme="minorHAnsi" w:cstheme="minorBidi"/>
          <w:noProof/>
          <w:kern w:val="2"/>
          <w:sz w:val="22"/>
          <w:szCs w:val="22"/>
          <w:lang w:val="en-US" w:eastAsia="de-DE"/>
          <w14:ligatures w14:val="standardContextual"/>
          <w:rPrChange w:id="120" w:author="Rapporteur" w:date="2024-04-22T11:47:00Z">
            <w:rPr>
              <w:ins w:id="121" w:author="Rapporteur" w:date="2024-04-22T11:47:00Z"/>
              <w:rFonts w:asciiTheme="minorHAnsi" w:eastAsiaTheme="minorEastAsia" w:hAnsiTheme="minorHAnsi" w:cstheme="minorBidi"/>
              <w:noProof/>
              <w:kern w:val="2"/>
              <w:sz w:val="22"/>
              <w:szCs w:val="22"/>
              <w:lang w:val="de-DE" w:eastAsia="de-DE"/>
              <w14:ligatures w14:val="standardContextual"/>
            </w:rPr>
          </w:rPrChange>
        </w:rPr>
      </w:pPr>
      <w:ins w:id="122" w:author="Rapporteur" w:date="2024-04-22T11:47:00Z">
        <w:r>
          <w:rPr>
            <w:noProof/>
          </w:rPr>
          <w:t>5.1.3</w:t>
        </w:r>
        <w:r w:rsidRPr="00F07390">
          <w:rPr>
            <w:rFonts w:asciiTheme="minorHAnsi" w:eastAsiaTheme="minorEastAsia" w:hAnsiTheme="minorHAnsi" w:cstheme="minorBidi"/>
            <w:noProof/>
            <w:kern w:val="2"/>
            <w:sz w:val="22"/>
            <w:szCs w:val="22"/>
            <w:lang w:val="en-US" w:eastAsia="de-DE"/>
            <w14:ligatures w14:val="standardContextual"/>
            <w:rPrChange w:id="123" w:author="Rapporteur" w:date="2024-04-22T11:47:00Z">
              <w:rPr>
                <w:rFonts w:asciiTheme="minorHAnsi" w:eastAsiaTheme="minorEastAsia" w:hAnsiTheme="minorHAnsi" w:cstheme="minorBidi"/>
                <w:noProof/>
                <w:kern w:val="2"/>
                <w:sz w:val="22"/>
                <w:szCs w:val="22"/>
                <w:lang w:val="de-DE" w:eastAsia="de-DE"/>
                <w14:ligatures w14:val="standardContextual"/>
              </w:rPr>
            </w:rPrChange>
          </w:rPr>
          <w:tab/>
        </w:r>
        <w:r>
          <w:rPr>
            <w:noProof/>
          </w:rPr>
          <w:t xml:space="preserve">Use case #3: </w:t>
        </w:r>
        <w:r w:rsidRPr="005102E3">
          <w:rPr>
            <w:rFonts w:cs="Arial"/>
            <w:noProof/>
          </w:rPr>
          <w:t xml:space="preserve"> Unauthorized/failed authentication NF service access request</w:t>
        </w:r>
        <w:r>
          <w:rPr>
            <w:noProof/>
          </w:rPr>
          <w:tab/>
        </w:r>
        <w:r>
          <w:rPr>
            <w:noProof/>
          </w:rPr>
          <w:fldChar w:fldCharType="begin"/>
        </w:r>
        <w:r>
          <w:rPr>
            <w:noProof/>
          </w:rPr>
          <w:instrText xml:space="preserve"> PAGEREF _Toc164678897 \h </w:instrText>
        </w:r>
        <w:r>
          <w:rPr>
            <w:noProof/>
          </w:rPr>
        </w:r>
      </w:ins>
      <w:r>
        <w:rPr>
          <w:noProof/>
        </w:rPr>
        <w:fldChar w:fldCharType="separate"/>
      </w:r>
      <w:ins w:id="124" w:author="Rapporteur" w:date="2024-04-22T11:47:00Z">
        <w:r>
          <w:rPr>
            <w:noProof/>
          </w:rPr>
          <w:t>11</w:t>
        </w:r>
        <w:r>
          <w:rPr>
            <w:noProof/>
          </w:rPr>
          <w:fldChar w:fldCharType="end"/>
        </w:r>
      </w:ins>
    </w:p>
    <w:p w14:paraId="253EA878" w14:textId="6D7F2807" w:rsidR="00F07390" w:rsidRPr="00F07390" w:rsidRDefault="00F07390">
      <w:pPr>
        <w:pStyle w:val="TOC4"/>
        <w:rPr>
          <w:ins w:id="125" w:author="Rapporteur" w:date="2024-04-22T11:47:00Z"/>
          <w:rFonts w:asciiTheme="minorHAnsi" w:eastAsiaTheme="minorEastAsia" w:hAnsiTheme="minorHAnsi" w:cstheme="minorBidi"/>
          <w:noProof/>
          <w:kern w:val="2"/>
          <w:sz w:val="22"/>
          <w:szCs w:val="22"/>
          <w:lang w:val="en-US" w:eastAsia="de-DE"/>
          <w14:ligatures w14:val="standardContextual"/>
          <w:rPrChange w:id="126" w:author="Rapporteur" w:date="2024-04-22T11:47:00Z">
            <w:rPr>
              <w:ins w:id="127" w:author="Rapporteur" w:date="2024-04-22T11:47:00Z"/>
              <w:rFonts w:asciiTheme="minorHAnsi" w:eastAsiaTheme="minorEastAsia" w:hAnsiTheme="minorHAnsi" w:cstheme="minorBidi"/>
              <w:noProof/>
              <w:kern w:val="2"/>
              <w:sz w:val="22"/>
              <w:szCs w:val="22"/>
              <w:lang w:val="de-DE" w:eastAsia="de-DE"/>
              <w14:ligatures w14:val="standardContextual"/>
            </w:rPr>
          </w:rPrChange>
        </w:rPr>
      </w:pPr>
      <w:ins w:id="128" w:author="Rapporteur" w:date="2024-04-22T11:47:00Z">
        <w:r>
          <w:rPr>
            <w:noProof/>
          </w:rPr>
          <w:t>5.1.3.1</w:t>
        </w:r>
        <w:r w:rsidRPr="00F07390">
          <w:rPr>
            <w:rFonts w:asciiTheme="minorHAnsi" w:eastAsiaTheme="minorEastAsia" w:hAnsiTheme="minorHAnsi" w:cstheme="minorBidi"/>
            <w:noProof/>
            <w:kern w:val="2"/>
            <w:sz w:val="22"/>
            <w:szCs w:val="22"/>
            <w:lang w:val="en-US" w:eastAsia="de-DE"/>
            <w14:ligatures w14:val="standardContextual"/>
            <w:rPrChange w:id="129" w:author="Rapporteur" w:date="2024-04-22T11:47:00Z">
              <w:rPr>
                <w:rFonts w:asciiTheme="minorHAnsi" w:eastAsiaTheme="minorEastAsia" w:hAnsiTheme="minorHAnsi" w:cstheme="minorBidi"/>
                <w:noProof/>
                <w:kern w:val="2"/>
                <w:sz w:val="22"/>
                <w:szCs w:val="22"/>
                <w:lang w:val="de-DE" w:eastAsia="de-DE"/>
                <w14:ligatures w14:val="standardContextual"/>
              </w:rPr>
            </w:rPrChange>
          </w:rPr>
          <w:tab/>
        </w:r>
        <w:r>
          <w:rPr>
            <w:noProof/>
          </w:rPr>
          <w:t>Description</w:t>
        </w:r>
        <w:r>
          <w:rPr>
            <w:noProof/>
          </w:rPr>
          <w:tab/>
        </w:r>
        <w:r>
          <w:rPr>
            <w:noProof/>
          </w:rPr>
          <w:fldChar w:fldCharType="begin"/>
        </w:r>
        <w:r>
          <w:rPr>
            <w:noProof/>
          </w:rPr>
          <w:instrText xml:space="preserve"> PAGEREF _Toc164678898 \h </w:instrText>
        </w:r>
        <w:r>
          <w:rPr>
            <w:noProof/>
          </w:rPr>
        </w:r>
      </w:ins>
      <w:r>
        <w:rPr>
          <w:noProof/>
        </w:rPr>
        <w:fldChar w:fldCharType="separate"/>
      </w:r>
      <w:ins w:id="130" w:author="Rapporteur" w:date="2024-04-22T11:47:00Z">
        <w:r>
          <w:rPr>
            <w:noProof/>
          </w:rPr>
          <w:t>11</w:t>
        </w:r>
        <w:r>
          <w:rPr>
            <w:noProof/>
          </w:rPr>
          <w:fldChar w:fldCharType="end"/>
        </w:r>
      </w:ins>
    </w:p>
    <w:p w14:paraId="6FD1B74B" w14:textId="3FBD0CDD" w:rsidR="00F07390" w:rsidRPr="00F07390" w:rsidRDefault="00F07390">
      <w:pPr>
        <w:pStyle w:val="TOC4"/>
        <w:rPr>
          <w:ins w:id="131" w:author="Rapporteur" w:date="2024-04-22T11:47:00Z"/>
          <w:rFonts w:asciiTheme="minorHAnsi" w:eastAsiaTheme="minorEastAsia" w:hAnsiTheme="minorHAnsi" w:cstheme="minorBidi"/>
          <w:noProof/>
          <w:kern w:val="2"/>
          <w:sz w:val="22"/>
          <w:szCs w:val="22"/>
          <w:lang w:val="en-US" w:eastAsia="de-DE"/>
          <w14:ligatures w14:val="standardContextual"/>
          <w:rPrChange w:id="132" w:author="Rapporteur" w:date="2024-04-22T11:47:00Z">
            <w:rPr>
              <w:ins w:id="133" w:author="Rapporteur" w:date="2024-04-22T11:47:00Z"/>
              <w:rFonts w:asciiTheme="minorHAnsi" w:eastAsiaTheme="minorEastAsia" w:hAnsiTheme="minorHAnsi" w:cstheme="minorBidi"/>
              <w:noProof/>
              <w:kern w:val="2"/>
              <w:sz w:val="22"/>
              <w:szCs w:val="22"/>
              <w:lang w:val="de-DE" w:eastAsia="de-DE"/>
              <w14:ligatures w14:val="standardContextual"/>
            </w:rPr>
          </w:rPrChange>
        </w:rPr>
      </w:pPr>
      <w:ins w:id="134" w:author="Rapporteur" w:date="2024-04-22T11:47:00Z">
        <w:r>
          <w:rPr>
            <w:noProof/>
          </w:rPr>
          <w:t>5.1.3.2</w:t>
        </w:r>
        <w:r w:rsidRPr="00F07390">
          <w:rPr>
            <w:rFonts w:asciiTheme="minorHAnsi" w:eastAsiaTheme="minorEastAsia" w:hAnsiTheme="minorHAnsi" w:cstheme="minorBidi"/>
            <w:noProof/>
            <w:kern w:val="2"/>
            <w:sz w:val="22"/>
            <w:szCs w:val="22"/>
            <w:lang w:val="en-US" w:eastAsia="de-DE"/>
            <w14:ligatures w14:val="standardContextual"/>
            <w:rPrChange w:id="135" w:author="Rapporteur" w:date="2024-04-22T11:47:00Z">
              <w:rPr>
                <w:rFonts w:asciiTheme="minorHAnsi" w:eastAsiaTheme="minorEastAsia" w:hAnsiTheme="minorHAnsi" w:cstheme="minorBidi"/>
                <w:noProof/>
                <w:kern w:val="2"/>
                <w:sz w:val="22"/>
                <w:szCs w:val="22"/>
                <w:lang w:val="de-DE" w:eastAsia="de-DE"/>
                <w14:ligatures w14:val="standardContextual"/>
              </w:rPr>
            </w:rPrChange>
          </w:rPr>
          <w:tab/>
        </w:r>
        <w:r>
          <w:rPr>
            <w:noProof/>
          </w:rPr>
          <w:t>Relevant data</w:t>
        </w:r>
        <w:r>
          <w:rPr>
            <w:noProof/>
          </w:rPr>
          <w:tab/>
        </w:r>
        <w:r>
          <w:rPr>
            <w:noProof/>
          </w:rPr>
          <w:fldChar w:fldCharType="begin"/>
        </w:r>
        <w:r>
          <w:rPr>
            <w:noProof/>
          </w:rPr>
          <w:instrText xml:space="preserve"> PAGEREF _Toc164678899 \h </w:instrText>
        </w:r>
        <w:r>
          <w:rPr>
            <w:noProof/>
          </w:rPr>
        </w:r>
      </w:ins>
      <w:r>
        <w:rPr>
          <w:noProof/>
        </w:rPr>
        <w:fldChar w:fldCharType="separate"/>
      </w:r>
      <w:ins w:id="136" w:author="Rapporteur" w:date="2024-04-22T11:47:00Z">
        <w:r>
          <w:rPr>
            <w:noProof/>
          </w:rPr>
          <w:t>11</w:t>
        </w:r>
        <w:r>
          <w:rPr>
            <w:noProof/>
          </w:rPr>
          <w:fldChar w:fldCharType="end"/>
        </w:r>
      </w:ins>
    </w:p>
    <w:p w14:paraId="5B719ED2" w14:textId="4A817D78" w:rsidR="00F07390" w:rsidRPr="00F07390" w:rsidRDefault="00F07390">
      <w:pPr>
        <w:pStyle w:val="TOC4"/>
        <w:rPr>
          <w:ins w:id="137" w:author="Rapporteur" w:date="2024-04-22T11:47:00Z"/>
          <w:rFonts w:asciiTheme="minorHAnsi" w:eastAsiaTheme="minorEastAsia" w:hAnsiTheme="minorHAnsi" w:cstheme="minorBidi"/>
          <w:noProof/>
          <w:kern w:val="2"/>
          <w:sz w:val="22"/>
          <w:szCs w:val="22"/>
          <w:lang w:val="en-US" w:eastAsia="de-DE"/>
          <w14:ligatures w14:val="standardContextual"/>
          <w:rPrChange w:id="138" w:author="Rapporteur" w:date="2024-04-22T11:47:00Z">
            <w:rPr>
              <w:ins w:id="139" w:author="Rapporteur" w:date="2024-04-22T11:47:00Z"/>
              <w:rFonts w:asciiTheme="minorHAnsi" w:eastAsiaTheme="minorEastAsia" w:hAnsiTheme="minorHAnsi" w:cstheme="minorBidi"/>
              <w:noProof/>
              <w:kern w:val="2"/>
              <w:sz w:val="22"/>
              <w:szCs w:val="22"/>
              <w:lang w:val="de-DE" w:eastAsia="de-DE"/>
              <w14:ligatures w14:val="standardContextual"/>
            </w:rPr>
          </w:rPrChange>
        </w:rPr>
      </w:pPr>
      <w:ins w:id="140" w:author="Rapporteur" w:date="2024-04-22T11:47:00Z">
        <w:r>
          <w:rPr>
            <w:noProof/>
          </w:rPr>
          <w:t>5.1.3.3</w:t>
        </w:r>
        <w:r w:rsidRPr="00F07390">
          <w:rPr>
            <w:rFonts w:asciiTheme="minorHAnsi" w:eastAsiaTheme="minorEastAsia" w:hAnsiTheme="minorHAnsi" w:cstheme="minorBidi"/>
            <w:noProof/>
            <w:kern w:val="2"/>
            <w:sz w:val="22"/>
            <w:szCs w:val="22"/>
            <w:lang w:val="en-US" w:eastAsia="de-DE"/>
            <w14:ligatures w14:val="standardContextual"/>
            <w:rPrChange w:id="141" w:author="Rapporteur" w:date="2024-04-22T11:47:00Z">
              <w:rPr>
                <w:rFonts w:asciiTheme="minorHAnsi" w:eastAsiaTheme="minorEastAsia" w:hAnsiTheme="minorHAnsi" w:cstheme="minorBidi"/>
                <w:noProof/>
                <w:kern w:val="2"/>
                <w:sz w:val="22"/>
                <w:szCs w:val="22"/>
                <w:lang w:val="de-DE" w:eastAsia="de-DE"/>
                <w14:ligatures w14:val="standardContextual"/>
              </w:rPr>
            </w:rPrChange>
          </w:rPr>
          <w:tab/>
        </w:r>
        <w:r>
          <w:rPr>
            <w:noProof/>
          </w:rPr>
          <w:t>Evaluation of the identified data</w:t>
        </w:r>
        <w:r>
          <w:rPr>
            <w:noProof/>
          </w:rPr>
          <w:tab/>
        </w:r>
        <w:r>
          <w:rPr>
            <w:noProof/>
          </w:rPr>
          <w:fldChar w:fldCharType="begin"/>
        </w:r>
        <w:r>
          <w:rPr>
            <w:noProof/>
          </w:rPr>
          <w:instrText xml:space="preserve"> PAGEREF _Toc164678900 \h </w:instrText>
        </w:r>
        <w:r>
          <w:rPr>
            <w:noProof/>
          </w:rPr>
        </w:r>
      </w:ins>
      <w:r>
        <w:rPr>
          <w:noProof/>
        </w:rPr>
        <w:fldChar w:fldCharType="separate"/>
      </w:r>
      <w:ins w:id="142" w:author="Rapporteur" w:date="2024-04-22T11:47:00Z">
        <w:r>
          <w:rPr>
            <w:noProof/>
          </w:rPr>
          <w:t>12</w:t>
        </w:r>
        <w:r>
          <w:rPr>
            <w:noProof/>
          </w:rPr>
          <w:fldChar w:fldCharType="end"/>
        </w:r>
      </w:ins>
    </w:p>
    <w:p w14:paraId="30E6D1C1" w14:textId="2D40B955" w:rsidR="00F07390" w:rsidRPr="00F07390" w:rsidRDefault="00F07390">
      <w:pPr>
        <w:pStyle w:val="TOC3"/>
        <w:rPr>
          <w:ins w:id="143" w:author="Rapporteur" w:date="2024-04-22T11:47:00Z"/>
          <w:rFonts w:asciiTheme="minorHAnsi" w:eastAsiaTheme="minorEastAsia" w:hAnsiTheme="minorHAnsi" w:cstheme="minorBidi"/>
          <w:noProof/>
          <w:kern w:val="2"/>
          <w:sz w:val="22"/>
          <w:szCs w:val="22"/>
          <w:lang w:val="en-US" w:eastAsia="de-DE"/>
          <w14:ligatures w14:val="standardContextual"/>
          <w:rPrChange w:id="144" w:author="Rapporteur" w:date="2024-04-22T11:47:00Z">
            <w:rPr>
              <w:ins w:id="145" w:author="Rapporteur" w:date="2024-04-22T11:47:00Z"/>
              <w:rFonts w:asciiTheme="minorHAnsi" w:eastAsiaTheme="minorEastAsia" w:hAnsiTheme="minorHAnsi" w:cstheme="minorBidi"/>
              <w:noProof/>
              <w:kern w:val="2"/>
              <w:sz w:val="22"/>
              <w:szCs w:val="22"/>
              <w:lang w:val="de-DE" w:eastAsia="de-DE"/>
              <w14:ligatures w14:val="standardContextual"/>
            </w:rPr>
          </w:rPrChange>
        </w:rPr>
      </w:pPr>
      <w:ins w:id="146" w:author="Rapporteur" w:date="2024-04-22T11:47:00Z">
        <w:r>
          <w:rPr>
            <w:noProof/>
          </w:rPr>
          <w:t>5.1.4</w:t>
        </w:r>
        <w:r w:rsidRPr="00F07390">
          <w:rPr>
            <w:rFonts w:asciiTheme="minorHAnsi" w:eastAsiaTheme="minorEastAsia" w:hAnsiTheme="minorHAnsi" w:cstheme="minorBidi"/>
            <w:noProof/>
            <w:kern w:val="2"/>
            <w:sz w:val="22"/>
            <w:szCs w:val="22"/>
            <w:lang w:val="en-US" w:eastAsia="de-DE"/>
            <w14:ligatures w14:val="standardContextual"/>
            <w:rPrChange w:id="147" w:author="Rapporteur" w:date="2024-04-22T11:47:00Z">
              <w:rPr>
                <w:rFonts w:asciiTheme="minorHAnsi" w:eastAsiaTheme="minorEastAsia" w:hAnsiTheme="minorHAnsi" w:cstheme="minorBidi"/>
                <w:noProof/>
                <w:kern w:val="2"/>
                <w:sz w:val="22"/>
                <w:szCs w:val="22"/>
                <w:lang w:val="de-DE" w:eastAsia="de-DE"/>
                <w14:ligatures w14:val="standardContextual"/>
              </w:rPr>
            </w:rPrChange>
          </w:rPr>
          <w:tab/>
        </w:r>
        <w:r>
          <w:rPr>
            <w:noProof/>
          </w:rPr>
          <w:t>Use case #4:  Reconnaissance</w:t>
        </w:r>
        <w:r>
          <w:rPr>
            <w:noProof/>
          </w:rPr>
          <w:tab/>
        </w:r>
        <w:r>
          <w:rPr>
            <w:noProof/>
          </w:rPr>
          <w:fldChar w:fldCharType="begin"/>
        </w:r>
        <w:r>
          <w:rPr>
            <w:noProof/>
          </w:rPr>
          <w:instrText xml:space="preserve"> PAGEREF _Toc164678901 \h </w:instrText>
        </w:r>
        <w:r>
          <w:rPr>
            <w:noProof/>
          </w:rPr>
        </w:r>
      </w:ins>
      <w:r>
        <w:rPr>
          <w:noProof/>
        </w:rPr>
        <w:fldChar w:fldCharType="separate"/>
      </w:r>
      <w:ins w:id="148" w:author="Rapporteur" w:date="2024-04-22T11:47:00Z">
        <w:r>
          <w:rPr>
            <w:noProof/>
          </w:rPr>
          <w:t>12</w:t>
        </w:r>
        <w:r>
          <w:rPr>
            <w:noProof/>
          </w:rPr>
          <w:fldChar w:fldCharType="end"/>
        </w:r>
      </w:ins>
    </w:p>
    <w:p w14:paraId="2209AF6F" w14:textId="412BB0C8" w:rsidR="00F07390" w:rsidRPr="00F07390" w:rsidRDefault="00F07390">
      <w:pPr>
        <w:pStyle w:val="TOC4"/>
        <w:rPr>
          <w:ins w:id="149" w:author="Rapporteur" w:date="2024-04-22T11:47:00Z"/>
          <w:rFonts w:asciiTheme="minorHAnsi" w:eastAsiaTheme="minorEastAsia" w:hAnsiTheme="minorHAnsi" w:cstheme="minorBidi"/>
          <w:noProof/>
          <w:kern w:val="2"/>
          <w:sz w:val="22"/>
          <w:szCs w:val="22"/>
          <w:lang w:val="en-US" w:eastAsia="de-DE"/>
          <w14:ligatures w14:val="standardContextual"/>
          <w:rPrChange w:id="150" w:author="Rapporteur" w:date="2024-04-22T11:47:00Z">
            <w:rPr>
              <w:ins w:id="151" w:author="Rapporteur" w:date="2024-04-22T11:47:00Z"/>
              <w:rFonts w:asciiTheme="minorHAnsi" w:eastAsiaTheme="minorEastAsia" w:hAnsiTheme="minorHAnsi" w:cstheme="minorBidi"/>
              <w:noProof/>
              <w:kern w:val="2"/>
              <w:sz w:val="22"/>
              <w:szCs w:val="22"/>
              <w:lang w:val="de-DE" w:eastAsia="de-DE"/>
              <w14:ligatures w14:val="standardContextual"/>
            </w:rPr>
          </w:rPrChange>
        </w:rPr>
      </w:pPr>
      <w:ins w:id="152" w:author="Rapporteur" w:date="2024-04-22T11:47:00Z">
        <w:r>
          <w:rPr>
            <w:noProof/>
          </w:rPr>
          <w:t>5.1.4.1</w:t>
        </w:r>
        <w:r w:rsidRPr="00F07390">
          <w:rPr>
            <w:rFonts w:asciiTheme="minorHAnsi" w:eastAsiaTheme="minorEastAsia" w:hAnsiTheme="minorHAnsi" w:cstheme="minorBidi"/>
            <w:noProof/>
            <w:kern w:val="2"/>
            <w:sz w:val="22"/>
            <w:szCs w:val="22"/>
            <w:lang w:val="en-US" w:eastAsia="de-DE"/>
            <w14:ligatures w14:val="standardContextual"/>
            <w:rPrChange w:id="153" w:author="Rapporteur" w:date="2024-04-22T11:47:00Z">
              <w:rPr>
                <w:rFonts w:asciiTheme="minorHAnsi" w:eastAsiaTheme="minorEastAsia" w:hAnsiTheme="minorHAnsi" w:cstheme="minorBidi"/>
                <w:noProof/>
                <w:kern w:val="2"/>
                <w:sz w:val="22"/>
                <w:szCs w:val="22"/>
                <w:lang w:val="de-DE" w:eastAsia="de-DE"/>
                <w14:ligatures w14:val="standardContextual"/>
              </w:rPr>
            </w:rPrChange>
          </w:rPr>
          <w:tab/>
        </w:r>
        <w:r>
          <w:rPr>
            <w:noProof/>
          </w:rPr>
          <w:t>Description</w:t>
        </w:r>
        <w:r>
          <w:rPr>
            <w:noProof/>
          </w:rPr>
          <w:tab/>
        </w:r>
        <w:r>
          <w:rPr>
            <w:noProof/>
          </w:rPr>
          <w:fldChar w:fldCharType="begin"/>
        </w:r>
        <w:r>
          <w:rPr>
            <w:noProof/>
          </w:rPr>
          <w:instrText xml:space="preserve"> PAGEREF _Toc164678902 \h </w:instrText>
        </w:r>
        <w:r>
          <w:rPr>
            <w:noProof/>
          </w:rPr>
        </w:r>
      </w:ins>
      <w:r>
        <w:rPr>
          <w:noProof/>
        </w:rPr>
        <w:fldChar w:fldCharType="separate"/>
      </w:r>
      <w:ins w:id="154" w:author="Rapporteur" w:date="2024-04-22T11:47:00Z">
        <w:r>
          <w:rPr>
            <w:noProof/>
          </w:rPr>
          <w:t>12</w:t>
        </w:r>
        <w:r>
          <w:rPr>
            <w:noProof/>
          </w:rPr>
          <w:fldChar w:fldCharType="end"/>
        </w:r>
      </w:ins>
    </w:p>
    <w:p w14:paraId="689BF263" w14:textId="64D4A2B8" w:rsidR="00F07390" w:rsidRPr="00F07390" w:rsidRDefault="00F07390">
      <w:pPr>
        <w:pStyle w:val="TOC4"/>
        <w:rPr>
          <w:ins w:id="155" w:author="Rapporteur" w:date="2024-04-22T11:47:00Z"/>
          <w:rFonts w:asciiTheme="minorHAnsi" w:eastAsiaTheme="minorEastAsia" w:hAnsiTheme="minorHAnsi" w:cstheme="minorBidi"/>
          <w:noProof/>
          <w:kern w:val="2"/>
          <w:sz w:val="22"/>
          <w:szCs w:val="22"/>
          <w:lang w:val="en-US" w:eastAsia="de-DE"/>
          <w14:ligatures w14:val="standardContextual"/>
          <w:rPrChange w:id="156" w:author="Rapporteur" w:date="2024-04-22T11:47:00Z">
            <w:rPr>
              <w:ins w:id="157" w:author="Rapporteur" w:date="2024-04-22T11:47:00Z"/>
              <w:rFonts w:asciiTheme="minorHAnsi" w:eastAsiaTheme="minorEastAsia" w:hAnsiTheme="minorHAnsi" w:cstheme="minorBidi"/>
              <w:noProof/>
              <w:kern w:val="2"/>
              <w:sz w:val="22"/>
              <w:szCs w:val="22"/>
              <w:lang w:val="de-DE" w:eastAsia="de-DE"/>
              <w14:ligatures w14:val="standardContextual"/>
            </w:rPr>
          </w:rPrChange>
        </w:rPr>
      </w:pPr>
      <w:ins w:id="158" w:author="Rapporteur" w:date="2024-04-22T11:47:00Z">
        <w:r>
          <w:rPr>
            <w:noProof/>
          </w:rPr>
          <w:t>5.1.4.2</w:t>
        </w:r>
        <w:r w:rsidRPr="00F07390">
          <w:rPr>
            <w:rFonts w:asciiTheme="minorHAnsi" w:eastAsiaTheme="minorEastAsia" w:hAnsiTheme="minorHAnsi" w:cstheme="minorBidi"/>
            <w:noProof/>
            <w:kern w:val="2"/>
            <w:sz w:val="22"/>
            <w:szCs w:val="22"/>
            <w:lang w:val="en-US" w:eastAsia="de-DE"/>
            <w14:ligatures w14:val="standardContextual"/>
            <w:rPrChange w:id="159" w:author="Rapporteur" w:date="2024-04-22T11:47:00Z">
              <w:rPr>
                <w:rFonts w:asciiTheme="minorHAnsi" w:eastAsiaTheme="minorEastAsia" w:hAnsiTheme="minorHAnsi" w:cstheme="minorBidi"/>
                <w:noProof/>
                <w:kern w:val="2"/>
                <w:sz w:val="22"/>
                <w:szCs w:val="22"/>
                <w:lang w:val="de-DE" w:eastAsia="de-DE"/>
                <w14:ligatures w14:val="standardContextual"/>
              </w:rPr>
            </w:rPrChange>
          </w:rPr>
          <w:tab/>
        </w:r>
        <w:r>
          <w:rPr>
            <w:noProof/>
          </w:rPr>
          <w:t>Relevant data</w:t>
        </w:r>
        <w:r>
          <w:rPr>
            <w:noProof/>
          </w:rPr>
          <w:tab/>
        </w:r>
        <w:r>
          <w:rPr>
            <w:noProof/>
          </w:rPr>
          <w:fldChar w:fldCharType="begin"/>
        </w:r>
        <w:r>
          <w:rPr>
            <w:noProof/>
          </w:rPr>
          <w:instrText xml:space="preserve"> PAGEREF _Toc164678903 \h </w:instrText>
        </w:r>
        <w:r>
          <w:rPr>
            <w:noProof/>
          </w:rPr>
        </w:r>
      </w:ins>
      <w:r>
        <w:rPr>
          <w:noProof/>
        </w:rPr>
        <w:fldChar w:fldCharType="separate"/>
      </w:r>
      <w:ins w:id="160" w:author="Rapporteur" w:date="2024-04-22T11:47:00Z">
        <w:r>
          <w:rPr>
            <w:noProof/>
          </w:rPr>
          <w:t>12</w:t>
        </w:r>
        <w:r>
          <w:rPr>
            <w:noProof/>
          </w:rPr>
          <w:fldChar w:fldCharType="end"/>
        </w:r>
      </w:ins>
    </w:p>
    <w:p w14:paraId="41AEC197" w14:textId="16448BF4" w:rsidR="00F07390" w:rsidRPr="00F07390" w:rsidRDefault="00F07390">
      <w:pPr>
        <w:pStyle w:val="TOC4"/>
        <w:rPr>
          <w:ins w:id="161" w:author="Rapporteur" w:date="2024-04-22T11:47:00Z"/>
          <w:rFonts w:asciiTheme="minorHAnsi" w:eastAsiaTheme="minorEastAsia" w:hAnsiTheme="minorHAnsi" w:cstheme="minorBidi"/>
          <w:noProof/>
          <w:kern w:val="2"/>
          <w:sz w:val="22"/>
          <w:szCs w:val="22"/>
          <w:lang w:val="en-US" w:eastAsia="de-DE"/>
          <w14:ligatures w14:val="standardContextual"/>
          <w:rPrChange w:id="162" w:author="Rapporteur" w:date="2024-04-22T11:47:00Z">
            <w:rPr>
              <w:ins w:id="163" w:author="Rapporteur" w:date="2024-04-22T11:47:00Z"/>
              <w:rFonts w:asciiTheme="minorHAnsi" w:eastAsiaTheme="minorEastAsia" w:hAnsiTheme="minorHAnsi" w:cstheme="minorBidi"/>
              <w:noProof/>
              <w:kern w:val="2"/>
              <w:sz w:val="22"/>
              <w:szCs w:val="22"/>
              <w:lang w:val="de-DE" w:eastAsia="de-DE"/>
              <w14:ligatures w14:val="standardContextual"/>
            </w:rPr>
          </w:rPrChange>
        </w:rPr>
      </w:pPr>
      <w:ins w:id="164" w:author="Rapporteur" w:date="2024-04-22T11:47:00Z">
        <w:r>
          <w:rPr>
            <w:noProof/>
          </w:rPr>
          <w:t>5.1.4.3</w:t>
        </w:r>
        <w:r w:rsidRPr="00F07390">
          <w:rPr>
            <w:rFonts w:asciiTheme="minorHAnsi" w:eastAsiaTheme="minorEastAsia" w:hAnsiTheme="minorHAnsi" w:cstheme="minorBidi"/>
            <w:noProof/>
            <w:kern w:val="2"/>
            <w:sz w:val="22"/>
            <w:szCs w:val="22"/>
            <w:lang w:val="en-US" w:eastAsia="de-DE"/>
            <w14:ligatures w14:val="standardContextual"/>
            <w:rPrChange w:id="165" w:author="Rapporteur" w:date="2024-04-22T11:47:00Z">
              <w:rPr>
                <w:rFonts w:asciiTheme="minorHAnsi" w:eastAsiaTheme="minorEastAsia" w:hAnsiTheme="minorHAnsi" w:cstheme="minorBidi"/>
                <w:noProof/>
                <w:kern w:val="2"/>
                <w:sz w:val="22"/>
                <w:szCs w:val="22"/>
                <w:lang w:val="de-DE" w:eastAsia="de-DE"/>
                <w14:ligatures w14:val="standardContextual"/>
              </w:rPr>
            </w:rPrChange>
          </w:rPr>
          <w:tab/>
        </w:r>
        <w:r>
          <w:rPr>
            <w:noProof/>
          </w:rPr>
          <w:t>Evaluation of the identified data</w:t>
        </w:r>
        <w:r>
          <w:rPr>
            <w:noProof/>
          </w:rPr>
          <w:tab/>
        </w:r>
        <w:r>
          <w:rPr>
            <w:noProof/>
          </w:rPr>
          <w:fldChar w:fldCharType="begin"/>
        </w:r>
        <w:r>
          <w:rPr>
            <w:noProof/>
          </w:rPr>
          <w:instrText xml:space="preserve"> PAGEREF _Toc164678904 \h </w:instrText>
        </w:r>
        <w:r>
          <w:rPr>
            <w:noProof/>
          </w:rPr>
        </w:r>
      </w:ins>
      <w:r>
        <w:rPr>
          <w:noProof/>
        </w:rPr>
        <w:fldChar w:fldCharType="separate"/>
      </w:r>
      <w:ins w:id="166" w:author="Rapporteur" w:date="2024-04-22T11:47:00Z">
        <w:r>
          <w:rPr>
            <w:noProof/>
          </w:rPr>
          <w:t>12</w:t>
        </w:r>
        <w:r>
          <w:rPr>
            <w:noProof/>
          </w:rPr>
          <w:fldChar w:fldCharType="end"/>
        </w:r>
      </w:ins>
    </w:p>
    <w:p w14:paraId="6845A0D5" w14:textId="63819FF8" w:rsidR="00F07390" w:rsidRPr="00F07390" w:rsidRDefault="00F07390">
      <w:pPr>
        <w:pStyle w:val="TOC3"/>
        <w:rPr>
          <w:ins w:id="167" w:author="Rapporteur" w:date="2024-04-22T11:47:00Z"/>
          <w:rFonts w:asciiTheme="minorHAnsi" w:eastAsiaTheme="minorEastAsia" w:hAnsiTheme="minorHAnsi" w:cstheme="minorBidi"/>
          <w:noProof/>
          <w:kern w:val="2"/>
          <w:sz w:val="22"/>
          <w:szCs w:val="22"/>
          <w:lang w:val="en-US" w:eastAsia="de-DE"/>
          <w14:ligatures w14:val="standardContextual"/>
          <w:rPrChange w:id="168" w:author="Rapporteur" w:date="2024-04-22T11:47:00Z">
            <w:rPr>
              <w:ins w:id="169" w:author="Rapporteur" w:date="2024-04-22T11:47:00Z"/>
              <w:rFonts w:asciiTheme="minorHAnsi" w:eastAsiaTheme="minorEastAsia" w:hAnsiTheme="minorHAnsi" w:cstheme="minorBidi"/>
              <w:noProof/>
              <w:kern w:val="2"/>
              <w:sz w:val="22"/>
              <w:szCs w:val="22"/>
              <w:lang w:val="de-DE" w:eastAsia="de-DE"/>
              <w14:ligatures w14:val="standardContextual"/>
            </w:rPr>
          </w:rPrChange>
        </w:rPr>
      </w:pPr>
      <w:ins w:id="170" w:author="Rapporteur" w:date="2024-04-22T11:47:00Z">
        <w:r>
          <w:rPr>
            <w:noProof/>
          </w:rPr>
          <w:t>5.1.5</w:t>
        </w:r>
        <w:r w:rsidRPr="00F07390">
          <w:rPr>
            <w:rFonts w:asciiTheme="minorHAnsi" w:eastAsiaTheme="minorEastAsia" w:hAnsiTheme="minorHAnsi" w:cstheme="minorBidi"/>
            <w:noProof/>
            <w:kern w:val="2"/>
            <w:sz w:val="22"/>
            <w:szCs w:val="22"/>
            <w:lang w:val="en-US" w:eastAsia="de-DE"/>
            <w14:ligatures w14:val="standardContextual"/>
            <w:rPrChange w:id="171" w:author="Rapporteur" w:date="2024-04-22T11:47:00Z">
              <w:rPr>
                <w:rFonts w:asciiTheme="minorHAnsi" w:eastAsiaTheme="minorEastAsia" w:hAnsiTheme="minorHAnsi" w:cstheme="minorBidi"/>
                <w:noProof/>
                <w:kern w:val="2"/>
                <w:sz w:val="22"/>
                <w:szCs w:val="22"/>
                <w:lang w:val="de-DE" w:eastAsia="de-DE"/>
                <w14:ligatures w14:val="standardContextual"/>
              </w:rPr>
            </w:rPrChange>
          </w:rPr>
          <w:tab/>
        </w:r>
        <w:r>
          <w:rPr>
            <w:noProof/>
          </w:rPr>
          <w:t>Use case #5: Abnormal SBI Call Flow</w:t>
        </w:r>
        <w:r>
          <w:rPr>
            <w:noProof/>
          </w:rPr>
          <w:tab/>
        </w:r>
        <w:r>
          <w:rPr>
            <w:noProof/>
          </w:rPr>
          <w:fldChar w:fldCharType="begin"/>
        </w:r>
        <w:r>
          <w:rPr>
            <w:noProof/>
          </w:rPr>
          <w:instrText xml:space="preserve"> PAGEREF _Toc164678905 \h </w:instrText>
        </w:r>
        <w:r>
          <w:rPr>
            <w:noProof/>
          </w:rPr>
        </w:r>
      </w:ins>
      <w:r>
        <w:rPr>
          <w:noProof/>
        </w:rPr>
        <w:fldChar w:fldCharType="separate"/>
      </w:r>
      <w:ins w:id="172" w:author="Rapporteur" w:date="2024-04-22T11:47:00Z">
        <w:r>
          <w:rPr>
            <w:noProof/>
          </w:rPr>
          <w:t>12</w:t>
        </w:r>
        <w:r>
          <w:rPr>
            <w:noProof/>
          </w:rPr>
          <w:fldChar w:fldCharType="end"/>
        </w:r>
      </w:ins>
    </w:p>
    <w:p w14:paraId="5238098F" w14:textId="24855C8B" w:rsidR="00F07390" w:rsidRPr="00F07390" w:rsidRDefault="00F07390">
      <w:pPr>
        <w:pStyle w:val="TOC4"/>
        <w:rPr>
          <w:ins w:id="173" w:author="Rapporteur" w:date="2024-04-22T11:47:00Z"/>
          <w:rFonts w:asciiTheme="minorHAnsi" w:eastAsiaTheme="minorEastAsia" w:hAnsiTheme="minorHAnsi" w:cstheme="minorBidi"/>
          <w:noProof/>
          <w:kern w:val="2"/>
          <w:sz w:val="22"/>
          <w:szCs w:val="22"/>
          <w:lang w:val="en-US" w:eastAsia="de-DE"/>
          <w14:ligatures w14:val="standardContextual"/>
          <w:rPrChange w:id="174" w:author="Rapporteur" w:date="2024-04-22T11:47:00Z">
            <w:rPr>
              <w:ins w:id="175" w:author="Rapporteur" w:date="2024-04-22T11:47:00Z"/>
              <w:rFonts w:asciiTheme="minorHAnsi" w:eastAsiaTheme="minorEastAsia" w:hAnsiTheme="minorHAnsi" w:cstheme="minorBidi"/>
              <w:noProof/>
              <w:kern w:val="2"/>
              <w:sz w:val="22"/>
              <w:szCs w:val="22"/>
              <w:lang w:val="de-DE" w:eastAsia="de-DE"/>
              <w14:ligatures w14:val="standardContextual"/>
            </w:rPr>
          </w:rPrChange>
        </w:rPr>
      </w:pPr>
      <w:ins w:id="176" w:author="Rapporteur" w:date="2024-04-22T11:47:00Z">
        <w:r>
          <w:rPr>
            <w:noProof/>
          </w:rPr>
          <w:t>5.1.5.1</w:t>
        </w:r>
        <w:r w:rsidRPr="00F07390">
          <w:rPr>
            <w:rFonts w:asciiTheme="minorHAnsi" w:eastAsiaTheme="minorEastAsia" w:hAnsiTheme="minorHAnsi" w:cstheme="minorBidi"/>
            <w:noProof/>
            <w:kern w:val="2"/>
            <w:sz w:val="22"/>
            <w:szCs w:val="22"/>
            <w:lang w:val="en-US" w:eastAsia="de-DE"/>
            <w14:ligatures w14:val="standardContextual"/>
            <w:rPrChange w:id="177" w:author="Rapporteur" w:date="2024-04-22T11:47:00Z">
              <w:rPr>
                <w:rFonts w:asciiTheme="minorHAnsi" w:eastAsiaTheme="minorEastAsia" w:hAnsiTheme="minorHAnsi" w:cstheme="minorBidi"/>
                <w:noProof/>
                <w:kern w:val="2"/>
                <w:sz w:val="22"/>
                <w:szCs w:val="22"/>
                <w:lang w:val="de-DE" w:eastAsia="de-DE"/>
                <w14:ligatures w14:val="standardContextual"/>
              </w:rPr>
            </w:rPrChange>
          </w:rPr>
          <w:tab/>
        </w:r>
        <w:r>
          <w:rPr>
            <w:noProof/>
          </w:rPr>
          <w:t>Description</w:t>
        </w:r>
        <w:r>
          <w:rPr>
            <w:noProof/>
          </w:rPr>
          <w:tab/>
        </w:r>
        <w:r>
          <w:rPr>
            <w:noProof/>
          </w:rPr>
          <w:fldChar w:fldCharType="begin"/>
        </w:r>
        <w:r>
          <w:rPr>
            <w:noProof/>
          </w:rPr>
          <w:instrText xml:space="preserve"> PAGEREF _Toc164678906 \h </w:instrText>
        </w:r>
        <w:r>
          <w:rPr>
            <w:noProof/>
          </w:rPr>
        </w:r>
      </w:ins>
      <w:r>
        <w:rPr>
          <w:noProof/>
        </w:rPr>
        <w:fldChar w:fldCharType="separate"/>
      </w:r>
      <w:ins w:id="178" w:author="Rapporteur" w:date="2024-04-22T11:47:00Z">
        <w:r>
          <w:rPr>
            <w:noProof/>
          </w:rPr>
          <w:t>12</w:t>
        </w:r>
        <w:r>
          <w:rPr>
            <w:noProof/>
          </w:rPr>
          <w:fldChar w:fldCharType="end"/>
        </w:r>
      </w:ins>
    </w:p>
    <w:p w14:paraId="4AD3884B" w14:textId="5AB001C7" w:rsidR="00F07390" w:rsidRPr="00F07390" w:rsidRDefault="00F07390">
      <w:pPr>
        <w:pStyle w:val="TOC4"/>
        <w:rPr>
          <w:ins w:id="179" w:author="Rapporteur" w:date="2024-04-22T11:47:00Z"/>
          <w:rFonts w:asciiTheme="minorHAnsi" w:eastAsiaTheme="minorEastAsia" w:hAnsiTheme="minorHAnsi" w:cstheme="minorBidi"/>
          <w:noProof/>
          <w:kern w:val="2"/>
          <w:sz w:val="22"/>
          <w:szCs w:val="22"/>
          <w:lang w:val="en-US" w:eastAsia="de-DE"/>
          <w14:ligatures w14:val="standardContextual"/>
          <w:rPrChange w:id="180" w:author="Rapporteur" w:date="2024-04-22T11:47:00Z">
            <w:rPr>
              <w:ins w:id="181" w:author="Rapporteur" w:date="2024-04-22T11:47:00Z"/>
              <w:rFonts w:asciiTheme="minorHAnsi" w:eastAsiaTheme="minorEastAsia" w:hAnsiTheme="minorHAnsi" w:cstheme="minorBidi"/>
              <w:noProof/>
              <w:kern w:val="2"/>
              <w:sz w:val="22"/>
              <w:szCs w:val="22"/>
              <w:lang w:val="de-DE" w:eastAsia="de-DE"/>
              <w14:ligatures w14:val="standardContextual"/>
            </w:rPr>
          </w:rPrChange>
        </w:rPr>
      </w:pPr>
      <w:ins w:id="182" w:author="Rapporteur" w:date="2024-04-22T11:47:00Z">
        <w:r>
          <w:rPr>
            <w:noProof/>
          </w:rPr>
          <w:t>5.1.5.2</w:t>
        </w:r>
        <w:r w:rsidRPr="00F07390">
          <w:rPr>
            <w:rFonts w:asciiTheme="minorHAnsi" w:eastAsiaTheme="minorEastAsia" w:hAnsiTheme="minorHAnsi" w:cstheme="minorBidi"/>
            <w:noProof/>
            <w:kern w:val="2"/>
            <w:sz w:val="22"/>
            <w:szCs w:val="22"/>
            <w:lang w:val="en-US" w:eastAsia="de-DE"/>
            <w14:ligatures w14:val="standardContextual"/>
            <w:rPrChange w:id="183" w:author="Rapporteur" w:date="2024-04-22T11:47:00Z">
              <w:rPr>
                <w:rFonts w:asciiTheme="minorHAnsi" w:eastAsiaTheme="minorEastAsia" w:hAnsiTheme="minorHAnsi" w:cstheme="minorBidi"/>
                <w:noProof/>
                <w:kern w:val="2"/>
                <w:sz w:val="22"/>
                <w:szCs w:val="22"/>
                <w:lang w:val="de-DE" w:eastAsia="de-DE"/>
                <w14:ligatures w14:val="standardContextual"/>
              </w:rPr>
            </w:rPrChange>
          </w:rPr>
          <w:tab/>
        </w:r>
        <w:r>
          <w:rPr>
            <w:noProof/>
          </w:rPr>
          <w:t>Relevant data</w:t>
        </w:r>
        <w:r>
          <w:rPr>
            <w:noProof/>
          </w:rPr>
          <w:tab/>
        </w:r>
        <w:r>
          <w:rPr>
            <w:noProof/>
          </w:rPr>
          <w:fldChar w:fldCharType="begin"/>
        </w:r>
        <w:r>
          <w:rPr>
            <w:noProof/>
          </w:rPr>
          <w:instrText xml:space="preserve"> PAGEREF _Toc164678907 \h </w:instrText>
        </w:r>
        <w:r>
          <w:rPr>
            <w:noProof/>
          </w:rPr>
        </w:r>
      </w:ins>
      <w:r>
        <w:rPr>
          <w:noProof/>
        </w:rPr>
        <w:fldChar w:fldCharType="separate"/>
      </w:r>
      <w:ins w:id="184" w:author="Rapporteur" w:date="2024-04-22T11:47:00Z">
        <w:r>
          <w:rPr>
            <w:noProof/>
          </w:rPr>
          <w:t>13</w:t>
        </w:r>
        <w:r>
          <w:rPr>
            <w:noProof/>
          </w:rPr>
          <w:fldChar w:fldCharType="end"/>
        </w:r>
      </w:ins>
    </w:p>
    <w:p w14:paraId="30207AD1" w14:textId="19267C7A" w:rsidR="00F07390" w:rsidRPr="00F07390" w:rsidRDefault="00F07390">
      <w:pPr>
        <w:pStyle w:val="TOC4"/>
        <w:rPr>
          <w:ins w:id="185" w:author="Rapporteur" w:date="2024-04-22T11:47:00Z"/>
          <w:rFonts w:asciiTheme="minorHAnsi" w:eastAsiaTheme="minorEastAsia" w:hAnsiTheme="minorHAnsi" w:cstheme="minorBidi"/>
          <w:noProof/>
          <w:kern w:val="2"/>
          <w:sz w:val="22"/>
          <w:szCs w:val="22"/>
          <w:lang w:val="en-US" w:eastAsia="de-DE"/>
          <w14:ligatures w14:val="standardContextual"/>
          <w:rPrChange w:id="186" w:author="Rapporteur" w:date="2024-04-22T11:47:00Z">
            <w:rPr>
              <w:ins w:id="187" w:author="Rapporteur" w:date="2024-04-22T11:47:00Z"/>
              <w:rFonts w:asciiTheme="minorHAnsi" w:eastAsiaTheme="minorEastAsia" w:hAnsiTheme="minorHAnsi" w:cstheme="minorBidi"/>
              <w:noProof/>
              <w:kern w:val="2"/>
              <w:sz w:val="22"/>
              <w:szCs w:val="22"/>
              <w:lang w:val="de-DE" w:eastAsia="de-DE"/>
              <w14:ligatures w14:val="standardContextual"/>
            </w:rPr>
          </w:rPrChange>
        </w:rPr>
      </w:pPr>
      <w:ins w:id="188" w:author="Rapporteur" w:date="2024-04-22T11:47:00Z">
        <w:r>
          <w:rPr>
            <w:noProof/>
          </w:rPr>
          <w:t>5.1.5.3</w:t>
        </w:r>
        <w:r w:rsidRPr="00F07390">
          <w:rPr>
            <w:rFonts w:asciiTheme="minorHAnsi" w:eastAsiaTheme="minorEastAsia" w:hAnsiTheme="minorHAnsi" w:cstheme="minorBidi"/>
            <w:noProof/>
            <w:kern w:val="2"/>
            <w:sz w:val="22"/>
            <w:szCs w:val="22"/>
            <w:lang w:val="en-US" w:eastAsia="de-DE"/>
            <w14:ligatures w14:val="standardContextual"/>
            <w:rPrChange w:id="189" w:author="Rapporteur" w:date="2024-04-22T11:47:00Z">
              <w:rPr>
                <w:rFonts w:asciiTheme="minorHAnsi" w:eastAsiaTheme="minorEastAsia" w:hAnsiTheme="minorHAnsi" w:cstheme="minorBidi"/>
                <w:noProof/>
                <w:kern w:val="2"/>
                <w:sz w:val="22"/>
                <w:szCs w:val="22"/>
                <w:lang w:val="de-DE" w:eastAsia="de-DE"/>
                <w14:ligatures w14:val="standardContextual"/>
              </w:rPr>
            </w:rPrChange>
          </w:rPr>
          <w:tab/>
        </w:r>
        <w:r>
          <w:rPr>
            <w:noProof/>
          </w:rPr>
          <w:t>Evaluation of the identified data</w:t>
        </w:r>
        <w:r>
          <w:rPr>
            <w:noProof/>
          </w:rPr>
          <w:tab/>
        </w:r>
        <w:r>
          <w:rPr>
            <w:noProof/>
          </w:rPr>
          <w:fldChar w:fldCharType="begin"/>
        </w:r>
        <w:r>
          <w:rPr>
            <w:noProof/>
          </w:rPr>
          <w:instrText xml:space="preserve"> PAGEREF _Toc164678908 \h </w:instrText>
        </w:r>
        <w:r>
          <w:rPr>
            <w:noProof/>
          </w:rPr>
        </w:r>
      </w:ins>
      <w:r>
        <w:rPr>
          <w:noProof/>
        </w:rPr>
        <w:fldChar w:fldCharType="separate"/>
      </w:r>
      <w:ins w:id="190" w:author="Rapporteur" w:date="2024-04-22T11:47:00Z">
        <w:r>
          <w:rPr>
            <w:noProof/>
          </w:rPr>
          <w:t>13</w:t>
        </w:r>
        <w:r>
          <w:rPr>
            <w:noProof/>
          </w:rPr>
          <w:fldChar w:fldCharType="end"/>
        </w:r>
      </w:ins>
    </w:p>
    <w:p w14:paraId="69146809" w14:textId="16D0449C" w:rsidR="00F07390" w:rsidRPr="00F07390" w:rsidRDefault="00F07390">
      <w:pPr>
        <w:pStyle w:val="TOC3"/>
        <w:rPr>
          <w:ins w:id="191" w:author="Rapporteur" w:date="2024-04-22T11:47:00Z"/>
          <w:rFonts w:asciiTheme="minorHAnsi" w:eastAsiaTheme="minorEastAsia" w:hAnsiTheme="minorHAnsi" w:cstheme="minorBidi"/>
          <w:noProof/>
          <w:kern w:val="2"/>
          <w:sz w:val="22"/>
          <w:szCs w:val="22"/>
          <w:lang w:val="en-US" w:eastAsia="de-DE"/>
          <w14:ligatures w14:val="standardContextual"/>
          <w:rPrChange w:id="192" w:author="Rapporteur" w:date="2024-04-22T11:47:00Z">
            <w:rPr>
              <w:ins w:id="193" w:author="Rapporteur" w:date="2024-04-22T11:47:00Z"/>
              <w:rFonts w:asciiTheme="minorHAnsi" w:eastAsiaTheme="minorEastAsia" w:hAnsiTheme="minorHAnsi" w:cstheme="minorBidi"/>
              <w:noProof/>
              <w:kern w:val="2"/>
              <w:sz w:val="22"/>
              <w:szCs w:val="22"/>
              <w:lang w:val="de-DE" w:eastAsia="de-DE"/>
              <w14:ligatures w14:val="standardContextual"/>
            </w:rPr>
          </w:rPrChange>
        </w:rPr>
      </w:pPr>
      <w:ins w:id="194" w:author="Rapporteur" w:date="2024-04-22T11:47:00Z">
        <w:r>
          <w:rPr>
            <w:noProof/>
          </w:rPr>
          <w:t>5.1.X</w:t>
        </w:r>
        <w:r w:rsidRPr="00F07390">
          <w:rPr>
            <w:rFonts w:asciiTheme="minorHAnsi" w:eastAsiaTheme="minorEastAsia" w:hAnsiTheme="minorHAnsi" w:cstheme="minorBidi"/>
            <w:noProof/>
            <w:kern w:val="2"/>
            <w:sz w:val="22"/>
            <w:szCs w:val="22"/>
            <w:lang w:val="en-US" w:eastAsia="de-DE"/>
            <w14:ligatures w14:val="standardContextual"/>
            <w:rPrChange w:id="195" w:author="Rapporteur" w:date="2024-04-22T11:47:00Z">
              <w:rPr>
                <w:rFonts w:asciiTheme="minorHAnsi" w:eastAsiaTheme="minorEastAsia" w:hAnsiTheme="minorHAnsi" w:cstheme="minorBidi"/>
                <w:noProof/>
                <w:kern w:val="2"/>
                <w:sz w:val="22"/>
                <w:szCs w:val="22"/>
                <w:lang w:val="de-DE" w:eastAsia="de-DE"/>
                <w14:ligatures w14:val="standardContextual"/>
              </w:rPr>
            </w:rPrChange>
          </w:rPr>
          <w:tab/>
        </w:r>
        <w:r>
          <w:rPr>
            <w:noProof/>
          </w:rPr>
          <w:t>Use case #X: &lt;Use case Name&gt;</w:t>
        </w:r>
        <w:r>
          <w:rPr>
            <w:noProof/>
          </w:rPr>
          <w:tab/>
        </w:r>
        <w:r>
          <w:rPr>
            <w:noProof/>
          </w:rPr>
          <w:fldChar w:fldCharType="begin"/>
        </w:r>
        <w:r>
          <w:rPr>
            <w:noProof/>
          </w:rPr>
          <w:instrText xml:space="preserve"> PAGEREF _Toc164678909 \h </w:instrText>
        </w:r>
        <w:r>
          <w:rPr>
            <w:noProof/>
          </w:rPr>
        </w:r>
      </w:ins>
      <w:r>
        <w:rPr>
          <w:noProof/>
        </w:rPr>
        <w:fldChar w:fldCharType="separate"/>
      </w:r>
      <w:ins w:id="196" w:author="Rapporteur" w:date="2024-04-22T11:47:00Z">
        <w:r>
          <w:rPr>
            <w:noProof/>
          </w:rPr>
          <w:t>13</w:t>
        </w:r>
        <w:r>
          <w:rPr>
            <w:noProof/>
          </w:rPr>
          <w:fldChar w:fldCharType="end"/>
        </w:r>
      </w:ins>
    </w:p>
    <w:p w14:paraId="4EE7FF61" w14:textId="6E2C09ED" w:rsidR="00F07390" w:rsidRPr="00F07390" w:rsidRDefault="00F07390">
      <w:pPr>
        <w:pStyle w:val="TOC4"/>
        <w:rPr>
          <w:ins w:id="197" w:author="Rapporteur" w:date="2024-04-22T11:47:00Z"/>
          <w:rFonts w:asciiTheme="minorHAnsi" w:eastAsiaTheme="minorEastAsia" w:hAnsiTheme="minorHAnsi" w:cstheme="minorBidi"/>
          <w:noProof/>
          <w:kern w:val="2"/>
          <w:sz w:val="22"/>
          <w:szCs w:val="22"/>
          <w:lang w:val="en-US" w:eastAsia="de-DE"/>
          <w14:ligatures w14:val="standardContextual"/>
          <w:rPrChange w:id="198" w:author="Rapporteur" w:date="2024-04-22T11:47:00Z">
            <w:rPr>
              <w:ins w:id="199" w:author="Rapporteur" w:date="2024-04-22T11:47:00Z"/>
              <w:rFonts w:asciiTheme="minorHAnsi" w:eastAsiaTheme="minorEastAsia" w:hAnsiTheme="minorHAnsi" w:cstheme="minorBidi"/>
              <w:noProof/>
              <w:kern w:val="2"/>
              <w:sz w:val="22"/>
              <w:szCs w:val="22"/>
              <w:lang w:val="de-DE" w:eastAsia="de-DE"/>
              <w14:ligatures w14:val="standardContextual"/>
            </w:rPr>
          </w:rPrChange>
        </w:rPr>
      </w:pPr>
      <w:ins w:id="200" w:author="Rapporteur" w:date="2024-04-22T11:47:00Z">
        <w:r>
          <w:rPr>
            <w:noProof/>
          </w:rPr>
          <w:t>5.1.X.1</w:t>
        </w:r>
        <w:r w:rsidRPr="00F07390">
          <w:rPr>
            <w:rFonts w:asciiTheme="minorHAnsi" w:eastAsiaTheme="minorEastAsia" w:hAnsiTheme="minorHAnsi" w:cstheme="minorBidi"/>
            <w:noProof/>
            <w:kern w:val="2"/>
            <w:sz w:val="22"/>
            <w:szCs w:val="22"/>
            <w:lang w:val="en-US" w:eastAsia="de-DE"/>
            <w14:ligatures w14:val="standardContextual"/>
            <w:rPrChange w:id="201" w:author="Rapporteur" w:date="2024-04-22T11:47:00Z">
              <w:rPr>
                <w:rFonts w:asciiTheme="minorHAnsi" w:eastAsiaTheme="minorEastAsia" w:hAnsiTheme="minorHAnsi" w:cstheme="minorBidi"/>
                <w:noProof/>
                <w:kern w:val="2"/>
                <w:sz w:val="22"/>
                <w:szCs w:val="22"/>
                <w:lang w:val="de-DE" w:eastAsia="de-DE"/>
                <w14:ligatures w14:val="standardContextual"/>
              </w:rPr>
            </w:rPrChange>
          </w:rPr>
          <w:tab/>
        </w:r>
        <w:r>
          <w:rPr>
            <w:noProof/>
          </w:rPr>
          <w:t>Description</w:t>
        </w:r>
        <w:r>
          <w:rPr>
            <w:noProof/>
          </w:rPr>
          <w:tab/>
        </w:r>
        <w:r>
          <w:rPr>
            <w:noProof/>
          </w:rPr>
          <w:fldChar w:fldCharType="begin"/>
        </w:r>
        <w:r>
          <w:rPr>
            <w:noProof/>
          </w:rPr>
          <w:instrText xml:space="preserve"> PAGEREF _Toc164678910 \h </w:instrText>
        </w:r>
        <w:r>
          <w:rPr>
            <w:noProof/>
          </w:rPr>
        </w:r>
      </w:ins>
      <w:r>
        <w:rPr>
          <w:noProof/>
        </w:rPr>
        <w:fldChar w:fldCharType="separate"/>
      </w:r>
      <w:ins w:id="202" w:author="Rapporteur" w:date="2024-04-22T11:47:00Z">
        <w:r>
          <w:rPr>
            <w:noProof/>
          </w:rPr>
          <w:t>13</w:t>
        </w:r>
        <w:r>
          <w:rPr>
            <w:noProof/>
          </w:rPr>
          <w:fldChar w:fldCharType="end"/>
        </w:r>
      </w:ins>
    </w:p>
    <w:p w14:paraId="353D0B79" w14:textId="16FB8429" w:rsidR="00F07390" w:rsidRPr="00F07390" w:rsidRDefault="00F07390">
      <w:pPr>
        <w:pStyle w:val="TOC4"/>
        <w:rPr>
          <w:ins w:id="203" w:author="Rapporteur" w:date="2024-04-22T11:47:00Z"/>
          <w:rFonts w:asciiTheme="minorHAnsi" w:eastAsiaTheme="minorEastAsia" w:hAnsiTheme="minorHAnsi" w:cstheme="minorBidi"/>
          <w:noProof/>
          <w:kern w:val="2"/>
          <w:sz w:val="22"/>
          <w:szCs w:val="22"/>
          <w:lang w:val="en-US" w:eastAsia="de-DE"/>
          <w14:ligatures w14:val="standardContextual"/>
          <w:rPrChange w:id="204" w:author="Rapporteur" w:date="2024-04-22T11:47:00Z">
            <w:rPr>
              <w:ins w:id="205" w:author="Rapporteur" w:date="2024-04-22T11:47:00Z"/>
              <w:rFonts w:asciiTheme="minorHAnsi" w:eastAsiaTheme="minorEastAsia" w:hAnsiTheme="minorHAnsi" w:cstheme="minorBidi"/>
              <w:noProof/>
              <w:kern w:val="2"/>
              <w:sz w:val="22"/>
              <w:szCs w:val="22"/>
              <w:lang w:val="de-DE" w:eastAsia="de-DE"/>
              <w14:ligatures w14:val="standardContextual"/>
            </w:rPr>
          </w:rPrChange>
        </w:rPr>
      </w:pPr>
      <w:ins w:id="206" w:author="Rapporteur" w:date="2024-04-22T11:47:00Z">
        <w:r>
          <w:rPr>
            <w:noProof/>
          </w:rPr>
          <w:t>5.1.X.2</w:t>
        </w:r>
        <w:r w:rsidRPr="00F07390">
          <w:rPr>
            <w:rFonts w:asciiTheme="minorHAnsi" w:eastAsiaTheme="minorEastAsia" w:hAnsiTheme="minorHAnsi" w:cstheme="minorBidi"/>
            <w:noProof/>
            <w:kern w:val="2"/>
            <w:sz w:val="22"/>
            <w:szCs w:val="22"/>
            <w:lang w:val="en-US" w:eastAsia="de-DE"/>
            <w14:ligatures w14:val="standardContextual"/>
            <w:rPrChange w:id="207" w:author="Rapporteur" w:date="2024-04-22T11:47:00Z">
              <w:rPr>
                <w:rFonts w:asciiTheme="minorHAnsi" w:eastAsiaTheme="minorEastAsia" w:hAnsiTheme="minorHAnsi" w:cstheme="minorBidi"/>
                <w:noProof/>
                <w:kern w:val="2"/>
                <w:sz w:val="22"/>
                <w:szCs w:val="22"/>
                <w:lang w:val="de-DE" w:eastAsia="de-DE"/>
                <w14:ligatures w14:val="standardContextual"/>
              </w:rPr>
            </w:rPrChange>
          </w:rPr>
          <w:tab/>
        </w:r>
        <w:r>
          <w:rPr>
            <w:noProof/>
          </w:rPr>
          <w:t>Relevant data</w:t>
        </w:r>
        <w:r>
          <w:rPr>
            <w:noProof/>
          </w:rPr>
          <w:tab/>
        </w:r>
        <w:r>
          <w:rPr>
            <w:noProof/>
          </w:rPr>
          <w:fldChar w:fldCharType="begin"/>
        </w:r>
        <w:r>
          <w:rPr>
            <w:noProof/>
          </w:rPr>
          <w:instrText xml:space="preserve"> PAGEREF _Toc164678911 \h </w:instrText>
        </w:r>
        <w:r>
          <w:rPr>
            <w:noProof/>
          </w:rPr>
        </w:r>
      </w:ins>
      <w:r>
        <w:rPr>
          <w:noProof/>
        </w:rPr>
        <w:fldChar w:fldCharType="separate"/>
      </w:r>
      <w:ins w:id="208" w:author="Rapporteur" w:date="2024-04-22T11:47:00Z">
        <w:r>
          <w:rPr>
            <w:noProof/>
          </w:rPr>
          <w:t>13</w:t>
        </w:r>
        <w:r>
          <w:rPr>
            <w:noProof/>
          </w:rPr>
          <w:fldChar w:fldCharType="end"/>
        </w:r>
      </w:ins>
    </w:p>
    <w:p w14:paraId="01EDF5A1" w14:textId="49FE5E48" w:rsidR="00F07390" w:rsidRPr="00F07390" w:rsidRDefault="00F07390">
      <w:pPr>
        <w:pStyle w:val="TOC4"/>
        <w:rPr>
          <w:ins w:id="209" w:author="Rapporteur" w:date="2024-04-22T11:47:00Z"/>
          <w:rFonts w:asciiTheme="minorHAnsi" w:eastAsiaTheme="minorEastAsia" w:hAnsiTheme="minorHAnsi" w:cstheme="minorBidi"/>
          <w:noProof/>
          <w:kern w:val="2"/>
          <w:sz w:val="22"/>
          <w:szCs w:val="22"/>
          <w:lang w:val="en-US" w:eastAsia="de-DE"/>
          <w14:ligatures w14:val="standardContextual"/>
          <w:rPrChange w:id="210" w:author="Rapporteur" w:date="2024-04-22T11:47:00Z">
            <w:rPr>
              <w:ins w:id="211" w:author="Rapporteur" w:date="2024-04-22T11:47:00Z"/>
              <w:rFonts w:asciiTheme="minorHAnsi" w:eastAsiaTheme="minorEastAsia" w:hAnsiTheme="minorHAnsi" w:cstheme="minorBidi"/>
              <w:noProof/>
              <w:kern w:val="2"/>
              <w:sz w:val="22"/>
              <w:szCs w:val="22"/>
              <w:lang w:val="de-DE" w:eastAsia="de-DE"/>
              <w14:ligatures w14:val="standardContextual"/>
            </w:rPr>
          </w:rPrChange>
        </w:rPr>
      </w:pPr>
      <w:ins w:id="212" w:author="Rapporteur" w:date="2024-04-22T11:47:00Z">
        <w:r>
          <w:rPr>
            <w:noProof/>
          </w:rPr>
          <w:t>5.1.X.3</w:t>
        </w:r>
        <w:r w:rsidRPr="00F07390">
          <w:rPr>
            <w:rFonts w:asciiTheme="minorHAnsi" w:eastAsiaTheme="minorEastAsia" w:hAnsiTheme="minorHAnsi" w:cstheme="minorBidi"/>
            <w:noProof/>
            <w:kern w:val="2"/>
            <w:sz w:val="22"/>
            <w:szCs w:val="22"/>
            <w:lang w:val="en-US" w:eastAsia="de-DE"/>
            <w14:ligatures w14:val="standardContextual"/>
            <w:rPrChange w:id="213" w:author="Rapporteur" w:date="2024-04-22T11:47:00Z">
              <w:rPr>
                <w:rFonts w:asciiTheme="minorHAnsi" w:eastAsiaTheme="minorEastAsia" w:hAnsiTheme="minorHAnsi" w:cstheme="minorBidi"/>
                <w:noProof/>
                <w:kern w:val="2"/>
                <w:sz w:val="22"/>
                <w:szCs w:val="22"/>
                <w:lang w:val="de-DE" w:eastAsia="de-DE"/>
                <w14:ligatures w14:val="standardContextual"/>
              </w:rPr>
            </w:rPrChange>
          </w:rPr>
          <w:tab/>
        </w:r>
        <w:r>
          <w:rPr>
            <w:noProof/>
          </w:rPr>
          <w:t>Evaluation of the identified data</w:t>
        </w:r>
        <w:r>
          <w:rPr>
            <w:noProof/>
          </w:rPr>
          <w:tab/>
        </w:r>
        <w:r>
          <w:rPr>
            <w:noProof/>
          </w:rPr>
          <w:fldChar w:fldCharType="begin"/>
        </w:r>
        <w:r>
          <w:rPr>
            <w:noProof/>
          </w:rPr>
          <w:instrText xml:space="preserve"> PAGEREF _Toc164678912 \h </w:instrText>
        </w:r>
        <w:r>
          <w:rPr>
            <w:noProof/>
          </w:rPr>
        </w:r>
      </w:ins>
      <w:r>
        <w:rPr>
          <w:noProof/>
        </w:rPr>
        <w:fldChar w:fldCharType="separate"/>
      </w:r>
      <w:ins w:id="214" w:author="Rapporteur" w:date="2024-04-22T11:47:00Z">
        <w:r>
          <w:rPr>
            <w:noProof/>
          </w:rPr>
          <w:t>13</w:t>
        </w:r>
        <w:r>
          <w:rPr>
            <w:noProof/>
          </w:rPr>
          <w:fldChar w:fldCharType="end"/>
        </w:r>
      </w:ins>
    </w:p>
    <w:p w14:paraId="20F4DEB5" w14:textId="6B7B04FF" w:rsidR="00F07390" w:rsidRPr="00F07390" w:rsidRDefault="00F07390">
      <w:pPr>
        <w:pStyle w:val="TOC2"/>
        <w:rPr>
          <w:ins w:id="215" w:author="Rapporteur" w:date="2024-04-22T11:47:00Z"/>
          <w:rFonts w:asciiTheme="minorHAnsi" w:eastAsiaTheme="minorEastAsia" w:hAnsiTheme="minorHAnsi" w:cstheme="minorBidi"/>
          <w:noProof/>
          <w:kern w:val="2"/>
          <w:sz w:val="22"/>
          <w:szCs w:val="22"/>
          <w:lang w:val="en-US" w:eastAsia="de-DE"/>
          <w14:ligatures w14:val="standardContextual"/>
          <w:rPrChange w:id="216" w:author="Rapporteur" w:date="2024-04-22T11:47:00Z">
            <w:rPr>
              <w:ins w:id="217" w:author="Rapporteur" w:date="2024-04-22T11:47:00Z"/>
              <w:rFonts w:asciiTheme="minorHAnsi" w:eastAsiaTheme="minorEastAsia" w:hAnsiTheme="minorHAnsi" w:cstheme="minorBidi"/>
              <w:noProof/>
              <w:kern w:val="2"/>
              <w:sz w:val="22"/>
              <w:szCs w:val="22"/>
              <w:lang w:val="de-DE" w:eastAsia="de-DE"/>
              <w14:ligatures w14:val="standardContextual"/>
            </w:rPr>
          </w:rPrChange>
        </w:rPr>
      </w:pPr>
      <w:ins w:id="218" w:author="Rapporteur" w:date="2024-04-22T11:47:00Z">
        <w:r>
          <w:rPr>
            <w:noProof/>
          </w:rPr>
          <w:t>5.2</w:t>
        </w:r>
        <w:r w:rsidRPr="00F07390">
          <w:rPr>
            <w:rFonts w:asciiTheme="minorHAnsi" w:eastAsiaTheme="minorEastAsia" w:hAnsiTheme="minorHAnsi" w:cstheme="minorBidi"/>
            <w:noProof/>
            <w:kern w:val="2"/>
            <w:sz w:val="22"/>
            <w:szCs w:val="22"/>
            <w:lang w:val="en-US" w:eastAsia="de-DE"/>
            <w14:ligatures w14:val="standardContextual"/>
            <w:rPrChange w:id="219" w:author="Rapporteur" w:date="2024-04-22T11:47:00Z">
              <w:rPr>
                <w:rFonts w:asciiTheme="minorHAnsi" w:eastAsiaTheme="minorEastAsia" w:hAnsiTheme="minorHAnsi" w:cstheme="minorBidi"/>
                <w:noProof/>
                <w:kern w:val="2"/>
                <w:sz w:val="22"/>
                <w:szCs w:val="22"/>
                <w:lang w:val="de-DE" w:eastAsia="de-DE"/>
                <w14:ligatures w14:val="standardContextual"/>
              </w:rPr>
            </w:rPrChange>
          </w:rPr>
          <w:tab/>
        </w:r>
        <w:r>
          <w:rPr>
            <w:noProof/>
          </w:rPr>
          <w:t>Security mechanism for dynamic policy enforcement</w:t>
        </w:r>
        <w:r>
          <w:rPr>
            <w:noProof/>
          </w:rPr>
          <w:tab/>
        </w:r>
        <w:r>
          <w:rPr>
            <w:noProof/>
          </w:rPr>
          <w:fldChar w:fldCharType="begin"/>
        </w:r>
        <w:r>
          <w:rPr>
            <w:noProof/>
          </w:rPr>
          <w:instrText xml:space="preserve"> PAGEREF _Toc164678913 \h </w:instrText>
        </w:r>
        <w:r>
          <w:rPr>
            <w:noProof/>
          </w:rPr>
        </w:r>
      </w:ins>
      <w:r>
        <w:rPr>
          <w:noProof/>
        </w:rPr>
        <w:fldChar w:fldCharType="separate"/>
      </w:r>
      <w:ins w:id="220" w:author="Rapporteur" w:date="2024-04-22T11:47:00Z">
        <w:r>
          <w:rPr>
            <w:noProof/>
          </w:rPr>
          <w:t>13</w:t>
        </w:r>
        <w:r>
          <w:rPr>
            <w:noProof/>
          </w:rPr>
          <w:fldChar w:fldCharType="end"/>
        </w:r>
      </w:ins>
    </w:p>
    <w:p w14:paraId="6D108897" w14:textId="1D0FDAEB" w:rsidR="00F07390" w:rsidRPr="00F07390" w:rsidRDefault="00F07390">
      <w:pPr>
        <w:pStyle w:val="TOC3"/>
        <w:rPr>
          <w:ins w:id="221" w:author="Rapporteur" w:date="2024-04-22T11:47:00Z"/>
          <w:rFonts w:asciiTheme="minorHAnsi" w:eastAsiaTheme="minorEastAsia" w:hAnsiTheme="minorHAnsi" w:cstheme="minorBidi"/>
          <w:noProof/>
          <w:kern w:val="2"/>
          <w:sz w:val="22"/>
          <w:szCs w:val="22"/>
          <w:lang w:val="en-US" w:eastAsia="de-DE"/>
          <w14:ligatures w14:val="standardContextual"/>
          <w:rPrChange w:id="222" w:author="Rapporteur" w:date="2024-04-22T11:47:00Z">
            <w:rPr>
              <w:ins w:id="223" w:author="Rapporteur" w:date="2024-04-22T11:47:00Z"/>
              <w:rFonts w:asciiTheme="minorHAnsi" w:eastAsiaTheme="minorEastAsia" w:hAnsiTheme="minorHAnsi" w:cstheme="minorBidi"/>
              <w:noProof/>
              <w:kern w:val="2"/>
              <w:sz w:val="22"/>
              <w:szCs w:val="22"/>
              <w:lang w:val="de-DE" w:eastAsia="de-DE"/>
              <w14:ligatures w14:val="standardContextual"/>
            </w:rPr>
          </w:rPrChange>
        </w:rPr>
      </w:pPr>
      <w:ins w:id="224" w:author="Rapporteur" w:date="2024-04-22T11:47:00Z">
        <w:r>
          <w:rPr>
            <w:noProof/>
          </w:rPr>
          <w:t>5.2.1</w:t>
        </w:r>
        <w:r w:rsidRPr="00F07390">
          <w:rPr>
            <w:rFonts w:asciiTheme="minorHAnsi" w:eastAsiaTheme="minorEastAsia" w:hAnsiTheme="minorHAnsi" w:cstheme="minorBidi"/>
            <w:noProof/>
            <w:kern w:val="2"/>
            <w:sz w:val="22"/>
            <w:szCs w:val="22"/>
            <w:lang w:val="en-US" w:eastAsia="de-DE"/>
            <w14:ligatures w14:val="standardContextual"/>
            <w:rPrChange w:id="225" w:author="Rapporteur" w:date="2024-04-22T11:47:00Z">
              <w:rPr>
                <w:rFonts w:asciiTheme="minorHAnsi" w:eastAsiaTheme="minorEastAsia" w:hAnsiTheme="minorHAnsi" w:cstheme="minorBidi"/>
                <w:noProof/>
                <w:kern w:val="2"/>
                <w:sz w:val="22"/>
                <w:szCs w:val="22"/>
                <w:lang w:val="de-DE" w:eastAsia="de-DE"/>
                <w14:ligatures w14:val="standardContextual"/>
              </w:rPr>
            </w:rPrChange>
          </w:rPr>
          <w:tab/>
        </w:r>
        <w:r>
          <w:rPr>
            <w:noProof/>
          </w:rPr>
          <w:t>Security policy enforcement Use Case #1: Access control decision enhancement</w:t>
        </w:r>
        <w:r>
          <w:rPr>
            <w:noProof/>
          </w:rPr>
          <w:tab/>
        </w:r>
        <w:r>
          <w:rPr>
            <w:noProof/>
          </w:rPr>
          <w:fldChar w:fldCharType="begin"/>
        </w:r>
        <w:r>
          <w:rPr>
            <w:noProof/>
          </w:rPr>
          <w:instrText xml:space="preserve"> PAGEREF _Toc164678914 \h </w:instrText>
        </w:r>
        <w:r>
          <w:rPr>
            <w:noProof/>
          </w:rPr>
        </w:r>
      </w:ins>
      <w:r>
        <w:rPr>
          <w:noProof/>
        </w:rPr>
        <w:fldChar w:fldCharType="separate"/>
      </w:r>
      <w:ins w:id="226" w:author="Rapporteur" w:date="2024-04-22T11:47:00Z">
        <w:r>
          <w:rPr>
            <w:noProof/>
          </w:rPr>
          <w:t>14</w:t>
        </w:r>
        <w:r>
          <w:rPr>
            <w:noProof/>
          </w:rPr>
          <w:fldChar w:fldCharType="end"/>
        </w:r>
      </w:ins>
    </w:p>
    <w:p w14:paraId="2E54FA99" w14:textId="5BD47D1C" w:rsidR="00F07390" w:rsidRPr="00F07390" w:rsidRDefault="00F07390">
      <w:pPr>
        <w:pStyle w:val="TOC4"/>
        <w:rPr>
          <w:ins w:id="227" w:author="Rapporteur" w:date="2024-04-22T11:47:00Z"/>
          <w:rFonts w:asciiTheme="minorHAnsi" w:eastAsiaTheme="minorEastAsia" w:hAnsiTheme="minorHAnsi" w:cstheme="minorBidi"/>
          <w:noProof/>
          <w:kern w:val="2"/>
          <w:sz w:val="22"/>
          <w:szCs w:val="22"/>
          <w:lang w:val="en-US" w:eastAsia="de-DE"/>
          <w14:ligatures w14:val="standardContextual"/>
          <w:rPrChange w:id="228" w:author="Rapporteur" w:date="2024-04-22T11:47:00Z">
            <w:rPr>
              <w:ins w:id="229" w:author="Rapporteur" w:date="2024-04-22T11:47:00Z"/>
              <w:rFonts w:asciiTheme="minorHAnsi" w:eastAsiaTheme="minorEastAsia" w:hAnsiTheme="minorHAnsi" w:cstheme="minorBidi"/>
              <w:noProof/>
              <w:kern w:val="2"/>
              <w:sz w:val="22"/>
              <w:szCs w:val="22"/>
              <w:lang w:val="de-DE" w:eastAsia="de-DE"/>
              <w14:ligatures w14:val="standardContextual"/>
            </w:rPr>
          </w:rPrChange>
        </w:rPr>
      </w:pPr>
      <w:ins w:id="230" w:author="Rapporteur" w:date="2024-04-22T11:47:00Z">
        <w:r>
          <w:rPr>
            <w:noProof/>
          </w:rPr>
          <w:t>5.2.1.1</w:t>
        </w:r>
        <w:r w:rsidRPr="00F07390">
          <w:rPr>
            <w:rFonts w:asciiTheme="minorHAnsi" w:eastAsiaTheme="minorEastAsia" w:hAnsiTheme="minorHAnsi" w:cstheme="minorBidi"/>
            <w:noProof/>
            <w:kern w:val="2"/>
            <w:sz w:val="22"/>
            <w:szCs w:val="22"/>
            <w:lang w:val="en-US" w:eastAsia="de-DE"/>
            <w14:ligatures w14:val="standardContextual"/>
            <w:rPrChange w:id="231" w:author="Rapporteur" w:date="2024-04-22T11:47:00Z">
              <w:rPr>
                <w:rFonts w:asciiTheme="minorHAnsi" w:eastAsiaTheme="minorEastAsia" w:hAnsiTheme="minorHAnsi" w:cstheme="minorBidi"/>
                <w:noProof/>
                <w:kern w:val="2"/>
                <w:sz w:val="22"/>
                <w:szCs w:val="22"/>
                <w:lang w:val="de-DE" w:eastAsia="de-DE"/>
                <w14:ligatures w14:val="standardContextual"/>
              </w:rPr>
            </w:rPrChange>
          </w:rPr>
          <w:tab/>
        </w:r>
        <w:r>
          <w:rPr>
            <w:noProof/>
          </w:rPr>
          <w:t>Description</w:t>
        </w:r>
        <w:r>
          <w:rPr>
            <w:noProof/>
          </w:rPr>
          <w:tab/>
        </w:r>
        <w:r>
          <w:rPr>
            <w:noProof/>
          </w:rPr>
          <w:fldChar w:fldCharType="begin"/>
        </w:r>
        <w:r>
          <w:rPr>
            <w:noProof/>
          </w:rPr>
          <w:instrText xml:space="preserve"> PAGEREF _Toc164678915 \h </w:instrText>
        </w:r>
        <w:r>
          <w:rPr>
            <w:noProof/>
          </w:rPr>
        </w:r>
      </w:ins>
      <w:r>
        <w:rPr>
          <w:noProof/>
        </w:rPr>
        <w:fldChar w:fldCharType="separate"/>
      </w:r>
      <w:ins w:id="232" w:author="Rapporteur" w:date="2024-04-22T11:47:00Z">
        <w:r>
          <w:rPr>
            <w:noProof/>
          </w:rPr>
          <w:t>14</w:t>
        </w:r>
        <w:r>
          <w:rPr>
            <w:noProof/>
          </w:rPr>
          <w:fldChar w:fldCharType="end"/>
        </w:r>
      </w:ins>
    </w:p>
    <w:p w14:paraId="0D1E8F3C" w14:textId="2A5B9669" w:rsidR="00F07390" w:rsidRPr="00F07390" w:rsidRDefault="00F07390">
      <w:pPr>
        <w:pStyle w:val="TOC4"/>
        <w:rPr>
          <w:ins w:id="233" w:author="Rapporteur" w:date="2024-04-22T11:47:00Z"/>
          <w:rFonts w:asciiTheme="minorHAnsi" w:eastAsiaTheme="minorEastAsia" w:hAnsiTheme="minorHAnsi" w:cstheme="minorBidi"/>
          <w:noProof/>
          <w:kern w:val="2"/>
          <w:sz w:val="22"/>
          <w:szCs w:val="22"/>
          <w:lang w:val="en-US" w:eastAsia="de-DE"/>
          <w14:ligatures w14:val="standardContextual"/>
          <w:rPrChange w:id="234" w:author="Rapporteur" w:date="2024-04-22T11:47:00Z">
            <w:rPr>
              <w:ins w:id="235" w:author="Rapporteur" w:date="2024-04-22T11:47:00Z"/>
              <w:rFonts w:asciiTheme="minorHAnsi" w:eastAsiaTheme="minorEastAsia" w:hAnsiTheme="minorHAnsi" w:cstheme="minorBidi"/>
              <w:noProof/>
              <w:kern w:val="2"/>
              <w:sz w:val="22"/>
              <w:szCs w:val="22"/>
              <w:lang w:val="de-DE" w:eastAsia="de-DE"/>
              <w14:ligatures w14:val="standardContextual"/>
            </w:rPr>
          </w:rPrChange>
        </w:rPr>
      </w:pPr>
      <w:ins w:id="236" w:author="Rapporteur" w:date="2024-04-22T11:47:00Z">
        <w:r>
          <w:rPr>
            <w:noProof/>
          </w:rPr>
          <w:t>5.2.1.2</w:t>
        </w:r>
        <w:r w:rsidRPr="00F07390">
          <w:rPr>
            <w:rFonts w:asciiTheme="minorHAnsi" w:eastAsiaTheme="minorEastAsia" w:hAnsiTheme="minorHAnsi" w:cstheme="minorBidi"/>
            <w:noProof/>
            <w:kern w:val="2"/>
            <w:sz w:val="22"/>
            <w:szCs w:val="22"/>
            <w:lang w:val="en-US" w:eastAsia="de-DE"/>
            <w14:ligatures w14:val="standardContextual"/>
            <w:rPrChange w:id="237" w:author="Rapporteur" w:date="2024-04-22T11:47:00Z">
              <w:rPr>
                <w:rFonts w:asciiTheme="minorHAnsi" w:eastAsiaTheme="minorEastAsia" w:hAnsiTheme="minorHAnsi" w:cstheme="minorBidi"/>
                <w:noProof/>
                <w:kern w:val="2"/>
                <w:sz w:val="22"/>
                <w:szCs w:val="22"/>
                <w:lang w:val="de-DE" w:eastAsia="de-DE"/>
                <w14:ligatures w14:val="standardContextual"/>
              </w:rPr>
            </w:rPrChange>
          </w:rPr>
          <w:tab/>
        </w:r>
        <w:r>
          <w:rPr>
            <w:noProof/>
          </w:rPr>
          <w:t>Scope of dynamic security policy enforcement</w:t>
        </w:r>
        <w:r>
          <w:rPr>
            <w:noProof/>
          </w:rPr>
          <w:tab/>
        </w:r>
        <w:r>
          <w:rPr>
            <w:noProof/>
          </w:rPr>
          <w:fldChar w:fldCharType="begin"/>
        </w:r>
        <w:r>
          <w:rPr>
            <w:noProof/>
          </w:rPr>
          <w:instrText xml:space="preserve"> PAGEREF _Toc164678916 \h </w:instrText>
        </w:r>
        <w:r>
          <w:rPr>
            <w:noProof/>
          </w:rPr>
        </w:r>
      </w:ins>
      <w:r>
        <w:rPr>
          <w:noProof/>
        </w:rPr>
        <w:fldChar w:fldCharType="separate"/>
      </w:r>
      <w:ins w:id="238" w:author="Rapporteur" w:date="2024-04-22T11:47:00Z">
        <w:r>
          <w:rPr>
            <w:noProof/>
          </w:rPr>
          <w:t>14</w:t>
        </w:r>
        <w:r>
          <w:rPr>
            <w:noProof/>
          </w:rPr>
          <w:fldChar w:fldCharType="end"/>
        </w:r>
      </w:ins>
    </w:p>
    <w:p w14:paraId="6869A77E" w14:textId="2A4D58F4" w:rsidR="00F07390" w:rsidRPr="00F07390" w:rsidRDefault="00F07390">
      <w:pPr>
        <w:pStyle w:val="TOC3"/>
        <w:rPr>
          <w:ins w:id="239" w:author="Rapporteur" w:date="2024-04-22T11:47:00Z"/>
          <w:rFonts w:asciiTheme="minorHAnsi" w:eastAsiaTheme="minorEastAsia" w:hAnsiTheme="minorHAnsi" w:cstheme="minorBidi"/>
          <w:noProof/>
          <w:kern w:val="2"/>
          <w:sz w:val="22"/>
          <w:szCs w:val="22"/>
          <w:lang w:val="en-US" w:eastAsia="de-DE"/>
          <w14:ligatures w14:val="standardContextual"/>
          <w:rPrChange w:id="240" w:author="Rapporteur" w:date="2024-04-22T11:47:00Z">
            <w:rPr>
              <w:ins w:id="241" w:author="Rapporteur" w:date="2024-04-22T11:47:00Z"/>
              <w:rFonts w:asciiTheme="minorHAnsi" w:eastAsiaTheme="minorEastAsia" w:hAnsiTheme="minorHAnsi" w:cstheme="minorBidi"/>
              <w:noProof/>
              <w:kern w:val="2"/>
              <w:sz w:val="22"/>
              <w:szCs w:val="22"/>
              <w:lang w:val="de-DE" w:eastAsia="de-DE"/>
              <w14:ligatures w14:val="standardContextual"/>
            </w:rPr>
          </w:rPrChange>
        </w:rPr>
      </w:pPr>
      <w:ins w:id="242" w:author="Rapporteur" w:date="2024-04-22T11:47:00Z">
        <w:r>
          <w:rPr>
            <w:noProof/>
          </w:rPr>
          <w:t>5.2.X</w:t>
        </w:r>
        <w:r w:rsidRPr="00F07390">
          <w:rPr>
            <w:rFonts w:asciiTheme="minorHAnsi" w:eastAsiaTheme="minorEastAsia" w:hAnsiTheme="minorHAnsi" w:cstheme="minorBidi"/>
            <w:noProof/>
            <w:kern w:val="2"/>
            <w:sz w:val="22"/>
            <w:szCs w:val="22"/>
            <w:lang w:val="en-US" w:eastAsia="de-DE"/>
            <w14:ligatures w14:val="standardContextual"/>
            <w:rPrChange w:id="243" w:author="Rapporteur" w:date="2024-04-22T11:47:00Z">
              <w:rPr>
                <w:rFonts w:asciiTheme="minorHAnsi" w:eastAsiaTheme="minorEastAsia" w:hAnsiTheme="minorHAnsi" w:cstheme="minorBidi"/>
                <w:noProof/>
                <w:kern w:val="2"/>
                <w:sz w:val="22"/>
                <w:szCs w:val="22"/>
                <w:lang w:val="de-DE" w:eastAsia="de-DE"/>
                <w14:ligatures w14:val="standardContextual"/>
              </w:rPr>
            </w:rPrChange>
          </w:rPr>
          <w:tab/>
        </w:r>
        <w:r>
          <w:rPr>
            <w:noProof/>
          </w:rPr>
          <w:t>Security policy enforcement Use Case #X: &lt;Use case Name&gt;</w:t>
        </w:r>
        <w:r>
          <w:rPr>
            <w:noProof/>
          </w:rPr>
          <w:tab/>
        </w:r>
        <w:r>
          <w:rPr>
            <w:noProof/>
          </w:rPr>
          <w:fldChar w:fldCharType="begin"/>
        </w:r>
        <w:r>
          <w:rPr>
            <w:noProof/>
          </w:rPr>
          <w:instrText xml:space="preserve"> PAGEREF _Toc164678917 \h </w:instrText>
        </w:r>
        <w:r>
          <w:rPr>
            <w:noProof/>
          </w:rPr>
        </w:r>
      </w:ins>
      <w:r>
        <w:rPr>
          <w:noProof/>
        </w:rPr>
        <w:fldChar w:fldCharType="separate"/>
      </w:r>
      <w:ins w:id="244" w:author="Rapporteur" w:date="2024-04-22T11:47:00Z">
        <w:r>
          <w:rPr>
            <w:noProof/>
          </w:rPr>
          <w:t>15</w:t>
        </w:r>
        <w:r>
          <w:rPr>
            <w:noProof/>
          </w:rPr>
          <w:fldChar w:fldCharType="end"/>
        </w:r>
      </w:ins>
    </w:p>
    <w:p w14:paraId="384B7D8B" w14:textId="3E78FDB9" w:rsidR="00F07390" w:rsidRPr="00F07390" w:rsidRDefault="00F07390">
      <w:pPr>
        <w:pStyle w:val="TOC4"/>
        <w:rPr>
          <w:ins w:id="245" w:author="Rapporteur" w:date="2024-04-22T11:47:00Z"/>
          <w:rFonts w:asciiTheme="minorHAnsi" w:eastAsiaTheme="minorEastAsia" w:hAnsiTheme="minorHAnsi" w:cstheme="minorBidi"/>
          <w:noProof/>
          <w:kern w:val="2"/>
          <w:sz w:val="22"/>
          <w:szCs w:val="22"/>
          <w:lang w:val="en-US" w:eastAsia="de-DE"/>
          <w14:ligatures w14:val="standardContextual"/>
          <w:rPrChange w:id="246" w:author="Rapporteur" w:date="2024-04-22T11:47:00Z">
            <w:rPr>
              <w:ins w:id="247" w:author="Rapporteur" w:date="2024-04-22T11:47:00Z"/>
              <w:rFonts w:asciiTheme="minorHAnsi" w:eastAsiaTheme="minorEastAsia" w:hAnsiTheme="minorHAnsi" w:cstheme="minorBidi"/>
              <w:noProof/>
              <w:kern w:val="2"/>
              <w:sz w:val="22"/>
              <w:szCs w:val="22"/>
              <w:lang w:val="de-DE" w:eastAsia="de-DE"/>
              <w14:ligatures w14:val="standardContextual"/>
            </w:rPr>
          </w:rPrChange>
        </w:rPr>
      </w:pPr>
      <w:ins w:id="248" w:author="Rapporteur" w:date="2024-04-22T11:47:00Z">
        <w:r>
          <w:rPr>
            <w:noProof/>
          </w:rPr>
          <w:t>5.2.X.1</w:t>
        </w:r>
        <w:r w:rsidRPr="00F07390">
          <w:rPr>
            <w:rFonts w:asciiTheme="minorHAnsi" w:eastAsiaTheme="minorEastAsia" w:hAnsiTheme="minorHAnsi" w:cstheme="minorBidi"/>
            <w:noProof/>
            <w:kern w:val="2"/>
            <w:sz w:val="22"/>
            <w:szCs w:val="22"/>
            <w:lang w:val="en-US" w:eastAsia="de-DE"/>
            <w14:ligatures w14:val="standardContextual"/>
            <w:rPrChange w:id="249" w:author="Rapporteur" w:date="2024-04-22T11:47:00Z">
              <w:rPr>
                <w:rFonts w:asciiTheme="minorHAnsi" w:eastAsiaTheme="minorEastAsia" w:hAnsiTheme="minorHAnsi" w:cstheme="minorBidi"/>
                <w:noProof/>
                <w:kern w:val="2"/>
                <w:sz w:val="22"/>
                <w:szCs w:val="22"/>
                <w:lang w:val="de-DE" w:eastAsia="de-DE"/>
                <w14:ligatures w14:val="standardContextual"/>
              </w:rPr>
            </w:rPrChange>
          </w:rPr>
          <w:tab/>
        </w:r>
        <w:r>
          <w:rPr>
            <w:noProof/>
          </w:rPr>
          <w:t>Description</w:t>
        </w:r>
        <w:r>
          <w:rPr>
            <w:noProof/>
          </w:rPr>
          <w:tab/>
        </w:r>
        <w:r>
          <w:rPr>
            <w:noProof/>
          </w:rPr>
          <w:fldChar w:fldCharType="begin"/>
        </w:r>
        <w:r>
          <w:rPr>
            <w:noProof/>
          </w:rPr>
          <w:instrText xml:space="preserve"> PAGEREF _Toc164678918 \h </w:instrText>
        </w:r>
        <w:r>
          <w:rPr>
            <w:noProof/>
          </w:rPr>
        </w:r>
      </w:ins>
      <w:r>
        <w:rPr>
          <w:noProof/>
        </w:rPr>
        <w:fldChar w:fldCharType="separate"/>
      </w:r>
      <w:ins w:id="250" w:author="Rapporteur" w:date="2024-04-22T11:47:00Z">
        <w:r>
          <w:rPr>
            <w:noProof/>
          </w:rPr>
          <w:t>15</w:t>
        </w:r>
        <w:r>
          <w:rPr>
            <w:noProof/>
          </w:rPr>
          <w:fldChar w:fldCharType="end"/>
        </w:r>
      </w:ins>
    </w:p>
    <w:p w14:paraId="431BFF22" w14:textId="69C02C88" w:rsidR="00F07390" w:rsidRPr="00F07390" w:rsidRDefault="00F07390">
      <w:pPr>
        <w:pStyle w:val="TOC4"/>
        <w:rPr>
          <w:ins w:id="251" w:author="Rapporteur" w:date="2024-04-22T11:47:00Z"/>
          <w:rFonts w:asciiTheme="minorHAnsi" w:eastAsiaTheme="minorEastAsia" w:hAnsiTheme="minorHAnsi" w:cstheme="minorBidi"/>
          <w:noProof/>
          <w:kern w:val="2"/>
          <w:sz w:val="22"/>
          <w:szCs w:val="22"/>
          <w:lang w:val="en-US" w:eastAsia="de-DE"/>
          <w14:ligatures w14:val="standardContextual"/>
          <w:rPrChange w:id="252" w:author="Rapporteur" w:date="2024-04-22T11:47:00Z">
            <w:rPr>
              <w:ins w:id="253" w:author="Rapporteur" w:date="2024-04-22T11:47:00Z"/>
              <w:rFonts w:asciiTheme="minorHAnsi" w:eastAsiaTheme="minorEastAsia" w:hAnsiTheme="minorHAnsi" w:cstheme="minorBidi"/>
              <w:noProof/>
              <w:kern w:val="2"/>
              <w:sz w:val="22"/>
              <w:szCs w:val="22"/>
              <w:lang w:val="de-DE" w:eastAsia="de-DE"/>
              <w14:ligatures w14:val="standardContextual"/>
            </w:rPr>
          </w:rPrChange>
        </w:rPr>
      </w:pPr>
      <w:ins w:id="254" w:author="Rapporteur" w:date="2024-04-22T11:47:00Z">
        <w:r>
          <w:rPr>
            <w:noProof/>
          </w:rPr>
          <w:t>5.2.X.2</w:t>
        </w:r>
        <w:r w:rsidRPr="00F07390">
          <w:rPr>
            <w:rFonts w:asciiTheme="minorHAnsi" w:eastAsiaTheme="minorEastAsia" w:hAnsiTheme="minorHAnsi" w:cstheme="minorBidi"/>
            <w:noProof/>
            <w:kern w:val="2"/>
            <w:sz w:val="22"/>
            <w:szCs w:val="22"/>
            <w:lang w:val="en-US" w:eastAsia="de-DE"/>
            <w14:ligatures w14:val="standardContextual"/>
            <w:rPrChange w:id="255" w:author="Rapporteur" w:date="2024-04-22T11:47:00Z">
              <w:rPr>
                <w:rFonts w:asciiTheme="minorHAnsi" w:eastAsiaTheme="minorEastAsia" w:hAnsiTheme="minorHAnsi" w:cstheme="minorBidi"/>
                <w:noProof/>
                <w:kern w:val="2"/>
                <w:sz w:val="22"/>
                <w:szCs w:val="22"/>
                <w:lang w:val="de-DE" w:eastAsia="de-DE"/>
                <w14:ligatures w14:val="standardContextual"/>
              </w:rPr>
            </w:rPrChange>
          </w:rPr>
          <w:tab/>
        </w:r>
        <w:r>
          <w:rPr>
            <w:noProof/>
          </w:rPr>
          <w:t>Scope of dynamic security policy enforcement</w:t>
        </w:r>
        <w:r>
          <w:rPr>
            <w:noProof/>
          </w:rPr>
          <w:tab/>
        </w:r>
        <w:r>
          <w:rPr>
            <w:noProof/>
          </w:rPr>
          <w:fldChar w:fldCharType="begin"/>
        </w:r>
        <w:r>
          <w:rPr>
            <w:noProof/>
          </w:rPr>
          <w:instrText xml:space="preserve"> PAGEREF _Toc164678919 \h </w:instrText>
        </w:r>
        <w:r>
          <w:rPr>
            <w:noProof/>
          </w:rPr>
        </w:r>
      </w:ins>
      <w:r>
        <w:rPr>
          <w:noProof/>
        </w:rPr>
        <w:fldChar w:fldCharType="separate"/>
      </w:r>
      <w:ins w:id="256" w:author="Rapporteur" w:date="2024-04-22T11:47:00Z">
        <w:r>
          <w:rPr>
            <w:noProof/>
          </w:rPr>
          <w:t>15</w:t>
        </w:r>
        <w:r>
          <w:rPr>
            <w:noProof/>
          </w:rPr>
          <w:fldChar w:fldCharType="end"/>
        </w:r>
      </w:ins>
    </w:p>
    <w:p w14:paraId="241799B0" w14:textId="38CE2A79" w:rsidR="00F07390" w:rsidRPr="00F07390" w:rsidRDefault="00F07390">
      <w:pPr>
        <w:pStyle w:val="TOC1"/>
        <w:rPr>
          <w:ins w:id="257" w:author="Rapporteur" w:date="2024-04-22T11:47:00Z"/>
          <w:rFonts w:asciiTheme="minorHAnsi" w:eastAsiaTheme="minorEastAsia" w:hAnsiTheme="minorHAnsi" w:cstheme="minorBidi"/>
          <w:noProof/>
          <w:kern w:val="2"/>
          <w:szCs w:val="22"/>
          <w:lang w:val="en-US" w:eastAsia="de-DE"/>
          <w14:ligatures w14:val="standardContextual"/>
          <w:rPrChange w:id="258" w:author="Rapporteur" w:date="2024-04-22T11:47:00Z">
            <w:rPr>
              <w:ins w:id="259" w:author="Rapporteur" w:date="2024-04-22T11:47:00Z"/>
              <w:rFonts w:asciiTheme="minorHAnsi" w:eastAsiaTheme="minorEastAsia" w:hAnsiTheme="minorHAnsi" w:cstheme="minorBidi"/>
              <w:noProof/>
              <w:kern w:val="2"/>
              <w:szCs w:val="22"/>
              <w:lang w:val="de-DE" w:eastAsia="de-DE"/>
              <w14:ligatures w14:val="standardContextual"/>
            </w:rPr>
          </w:rPrChange>
        </w:rPr>
      </w:pPr>
      <w:ins w:id="260" w:author="Rapporteur" w:date="2024-04-22T11:47:00Z">
        <w:r>
          <w:rPr>
            <w:noProof/>
          </w:rPr>
          <w:t>6</w:t>
        </w:r>
        <w:r w:rsidRPr="00F07390">
          <w:rPr>
            <w:rFonts w:asciiTheme="minorHAnsi" w:eastAsiaTheme="minorEastAsia" w:hAnsiTheme="minorHAnsi" w:cstheme="minorBidi"/>
            <w:noProof/>
            <w:kern w:val="2"/>
            <w:szCs w:val="22"/>
            <w:lang w:val="en-US" w:eastAsia="de-DE"/>
            <w14:ligatures w14:val="standardContextual"/>
            <w:rPrChange w:id="261" w:author="Rapporteur" w:date="2024-04-22T11:47:00Z">
              <w:rPr>
                <w:rFonts w:asciiTheme="minorHAnsi" w:eastAsiaTheme="minorEastAsia" w:hAnsiTheme="minorHAnsi" w:cstheme="minorBidi"/>
                <w:noProof/>
                <w:kern w:val="2"/>
                <w:szCs w:val="22"/>
                <w:lang w:val="de-DE" w:eastAsia="de-DE"/>
                <w14:ligatures w14:val="standardContextual"/>
              </w:rPr>
            </w:rPrChange>
          </w:rPr>
          <w:tab/>
        </w:r>
        <w:r>
          <w:rPr>
            <w:noProof/>
          </w:rPr>
          <w:t>Key issues</w:t>
        </w:r>
        <w:r>
          <w:rPr>
            <w:noProof/>
          </w:rPr>
          <w:tab/>
        </w:r>
        <w:r>
          <w:rPr>
            <w:noProof/>
          </w:rPr>
          <w:fldChar w:fldCharType="begin"/>
        </w:r>
        <w:r>
          <w:rPr>
            <w:noProof/>
          </w:rPr>
          <w:instrText xml:space="preserve"> PAGEREF _Toc164678920 \h </w:instrText>
        </w:r>
        <w:r>
          <w:rPr>
            <w:noProof/>
          </w:rPr>
        </w:r>
      </w:ins>
      <w:r>
        <w:rPr>
          <w:noProof/>
        </w:rPr>
        <w:fldChar w:fldCharType="separate"/>
      </w:r>
      <w:ins w:id="262" w:author="Rapporteur" w:date="2024-04-22T11:47:00Z">
        <w:r>
          <w:rPr>
            <w:noProof/>
          </w:rPr>
          <w:t>15</w:t>
        </w:r>
        <w:r>
          <w:rPr>
            <w:noProof/>
          </w:rPr>
          <w:fldChar w:fldCharType="end"/>
        </w:r>
      </w:ins>
    </w:p>
    <w:p w14:paraId="386FC2B7" w14:textId="09DCA39F" w:rsidR="00F07390" w:rsidRPr="00F07390" w:rsidRDefault="00F07390">
      <w:pPr>
        <w:pStyle w:val="TOC2"/>
        <w:rPr>
          <w:ins w:id="263" w:author="Rapporteur" w:date="2024-04-22T11:47:00Z"/>
          <w:rFonts w:asciiTheme="minorHAnsi" w:eastAsiaTheme="minorEastAsia" w:hAnsiTheme="minorHAnsi" w:cstheme="minorBidi"/>
          <w:noProof/>
          <w:kern w:val="2"/>
          <w:sz w:val="22"/>
          <w:szCs w:val="22"/>
          <w:lang w:val="en-US" w:eastAsia="de-DE"/>
          <w14:ligatures w14:val="standardContextual"/>
          <w:rPrChange w:id="264" w:author="Rapporteur" w:date="2024-04-22T11:47:00Z">
            <w:rPr>
              <w:ins w:id="265" w:author="Rapporteur" w:date="2024-04-22T11:47:00Z"/>
              <w:rFonts w:asciiTheme="minorHAnsi" w:eastAsiaTheme="minorEastAsia" w:hAnsiTheme="minorHAnsi" w:cstheme="minorBidi"/>
              <w:noProof/>
              <w:kern w:val="2"/>
              <w:sz w:val="22"/>
              <w:szCs w:val="22"/>
              <w:lang w:val="de-DE" w:eastAsia="de-DE"/>
              <w14:ligatures w14:val="standardContextual"/>
            </w:rPr>
          </w:rPrChange>
        </w:rPr>
      </w:pPr>
      <w:ins w:id="266" w:author="Rapporteur" w:date="2024-04-22T11:47:00Z">
        <w:r>
          <w:rPr>
            <w:noProof/>
          </w:rPr>
          <w:t>6.1</w:t>
        </w:r>
        <w:r w:rsidRPr="00F07390">
          <w:rPr>
            <w:rFonts w:asciiTheme="minorHAnsi" w:eastAsiaTheme="minorEastAsia" w:hAnsiTheme="minorHAnsi" w:cstheme="minorBidi"/>
            <w:noProof/>
            <w:kern w:val="2"/>
            <w:sz w:val="22"/>
            <w:szCs w:val="22"/>
            <w:lang w:val="en-US" w:eastAsia="de-DE"/>
            <w14:ligatures w14:val="standardContextual"/>
            <w:rPrChange w:id="267" w:author="Rapporteur" w:date="2024-04-22T11:47:00Z">
              <w:rPr>
                <w:rFonts w:asciiTheme="minorHAnsi" w:eastAsiaTheme="minorEastAsia" w:hAnsiTheme="minorHAnsi" w:cstheme="minorBidi"/>
                <w:noProof/>
                <w:kern w:val="2"/>
                <w:sz w:val="22"/>
                <w:szCs w:val="22"/>
                <w:lang w:val="de-DE" w:eastAsia="de-DE"/>
                <w14:ligatures w14:val="standardContextual"/>
              </w:rPr>
            </w:rPrChange>
          </w:rPr>
          <w:tab/>
        </w:r>
        <w:r>
          <w:rPr>
            <w:noProof/>
          </w:rPr>
          <w:t>Key Issue #1: Data exposure for security evaluation and monitoring</w:t>
        </w:r>
        <w:r>
          <w:rPr>
            <w:noProof/>
          </w:rPr>
          <w:tab/>
        </w:r>
        <w:r>
          <w:rPr>
            <w:noProof/>
          </w:rPr>
          <w:fldChar w:fldCharType="begin"/>
        </w:r>
        <w:r>
          <w:rPr>
            <w:noProof/>
          </w:rPr>
          <w:instrText xml:space="preserve"> PAGEREF _Toc164678921 \h </w:instrText>
        </w:r>
        <w:r>
          <w:rPr>
            <w:noProof/>
          </w:rPr>
        </w:r>
      </w:ins>
      <w:r>
        <w:rPr>
          <w:noProof/>
        </w:rPr>
        <w:fldChar w:fldCharType="separate"/>
      </w:r>
      <w:ins w:id="268" w:author="Rapporteur" w:date="2024-04-22T11:47:00Z">
        <w:r>
          <w:rPr>
            <w:noProof/>
          </w:rPr>
          <w:t>15</w:t>
        </w:r>
        <w:r>
          <w:rPr>
            <w:noProof/>
          </w:rPr>
          <w:fldChar w:fldCharType="end"/>
        </w:r>
      </w:ins>
    </w:p>
    <w:p w14:paraId="328DAECA" w14:textId="6B5E329C" w:rsidR="00F07390" w:rsidRPr="00F07390" w:rsidRDefault="00F07390">
      <w:pPr>
        <w:pStyle w:val="TOC3"/>
        <w:rPr>
          <w:ins w:id="269" w:author="Rapporteur" w:date="2024-04-22T11:47:00Z"/>
          <w:rFonts w:asciiTheme="minorHAnsi" w:eastAsiaTheme="minorEastAsia" w:hAnsiTheme="minorHAnsi" w:cstheme="minorBidi"/>
          <w:noProof/>
          <w:kern w:val="2"/>
          <w:sz w:val="22"/>
          <w:szCs w:val="22"/>
          <w:lang w:val="en-US" w:eastAsia="de-DE"/>
          <w14:ligatures w14:val="standardContextual"/>
          <w:rPrChange w:id="270" w:author="Rapporteur" w:date="2024-04-22T11:47:00Z">
            <w:rPr>
              <w:ins w:id="271" w:author="Rapporteur" w:date="2024-04-22T11:47:00Z"/>
              <w:rFonts w:asciiTheme="minorHAnsi" w:eastAsiaTheme="minorEastAsia" w:hAnsiTheme="minorHAnsi" w:cstheme="minorBidi"/>
              <w:noProof/>
              <w:kern w:val="2"/>
              <w:sz w:val="22"/>
              <w:szCs w:val="22"/>
              <w:lang w:val="de-DE" w:eastAsia="de-DE"/>
              <w14:ligatures w14:val="standardContextual"/>
            </w:rPr>
          </w:rPrChange>
        </w:rPr>
      </w:pPr>
      <w:ins w:id="272" w:author="Rapporteur" w:date="2024-04-22T11:47:00Z">
        <w:r>
          <w:rPr>
            <w:noProof/>
          </w:rPr>
          <w:t>6.1.1</w:t>
        </w:r>
        <w:r w:rsidRPr="00F07390">
          <w:rPr>
            <w:rFonts w:asciiTheme="minorHAnsi" w:eastAsiaTheme="minorEastAsia" w:hAnsiTheme="minorHAnsi" w:cstheme="minorBidi"/>
            <w:noProof/>
            <w:kern w:val="2"/>
            <w:sz w:val="22"/>
            <w:szCs w:val="22"/>
            <w:lang w:val="en-US" w:eastAsia="de-DE"/>
            <w14:ligatures w14:val="standardContextual"/>
            <w:rPrChange w:id="273" w:author="Rapporteur" w:date="2024-04-22T11:47:00Z">
              <w:rPr>
                <w:rFonts w:asciiTheme="minorHAnsi" w:eastAsiaTheme="minorEastAsia" w:hAnsiTheme="minorHAnsi" w:cstheme="minorBidi"/>
                <w:noProof/>
                <w:kern w:val="2"/>
                <w:sz w:val="22"/>
                <w:szCs w:val="22"/>
                <w:lang w:val="de-DE" w:eastAsia="de-DE"/>
                <w14:ligatures w14:val="standardContextual"/>
              </w:rPr>
            </w:rPrChange>
          </w:rPr>
          <w:tab/>
        </w:r>
        <w:r>
          <w:rPr>
            <w:noProof/>
          </w:rPr>
          <w:t>Key issue details</w:t>
        </w:r>
        <w:r>
          <w:rPr>
            <w:noProof/>
          </w:rPr>
          <w:tab/>
        </w:r>
        <w:r>
          <w:rPr>
            <w:noProof/>
          </w:rPr>
          <w:fldChar w:fldCharType="begin"/>
        </w:r>
        <w:r>
          <w:rPr>
            <w:noProof/>
          </w:rPr>
          <w:instrText xml:space="preserve"> PAGEREF _Toc164678922 \h </w:instrText>
        </w:r>
        <w:r>
          <w:rPr>
            <w:noProof/>
          </w:rPr>
        </w:r>
      </w:ins>
      <w:r>
        <w:rPr>
          <w:noProof/>
        </w:rPr>
        <w:fldChar w:fldCharType="separate"/>
      </w:r>
      <w:ins w:id="274" w:author="Rapporteur" w:date="2024-04-22T11:47:00Z">
        <w:r>
          <w:rPr>
            <w:noProof/>
          </w:rPr>
          <w:t>15</w:t>
        </w:r>
        <w:r>
          <w:rPr>
            <w:noProof/>
          </w:rPr>
          <w:fldChar w:fldCharType="end"/>
        </w:r>
      </w:ins>
    </w:p>
    <w:p w14:paraId="007739BA" w14:textId="4992D3A7" w:rsidR="00F07390" w:rsidRPr="00F07390" w:rsidRDefault="00F07390">
      <w:pPr>
        <w:pStyle w:val="TOC3"/>
        <w:rPr>
          <w:ins w:id="275" w:author="Rapporteur" w:date="2024-04-22T11:47:00Z"/>
          <w:rFonts w:asciiTheme="minorHAnsi" w:eastAsiaTheme="minorEastAsia" w:hAnsiTheme="minorHAnsi" w:cstheme="minorBidi"/>
          <w:noProof/>
          <w:kern w:val="2"/>
          <w:sz w:val="22"/>
          <w:szCs w:val="22"/>
          <w:lang w:val="en-US" w:eastAsia="de-DE"/>
          <w14:ligatures w14:val="standardContextual"/>
          <w:rPrChange w:id="276" w:author="Rapporteur" w:date="2024-04-22T11:47:00Z">
            <w:rPr>
              <w:ins w:id="277" w:author="Rapporteur" w:date="2024-04-22T11:47:00Z"/>
              <w:rFonts w:asciiTheme="minorHAnsi" w:eastAsiaTheme="minorEastAsia" w:hAnsiTheme="minorHAnsi" w:cstheme="minorBidi"/>
              <w:noProof/>
              <w:kern w:val="2"/>
              <w:sz w:val="22"/>
              <w:szCs w:val="22"/>
              <w:lang w:val="de-DE" w:eastAsia="de-DE"/>
              <w14:ligatures w14:val="standardContextual"/>
            </w:rPr>
          </w:rPrChange>
        </w:rPr>
      </w:pPr>
      <w:ins w:id="278" w:author="Rapporteur" w:date="2024-04-22T11:47:00Z">
        <w:r>
          <w:rPr>
            <w:noProof/>
          </w:rPr>
          <w:t>6.1.2</w:t>
        </w:r>
        <w:r w:rsidRPr="00F07390">
          <w:rPr>
            <w:rFonts w:asciiTheme="minorHAnsi" w:eastAsiaTheme="minorEastAsia" w:hAnsiTheme="minorHAnsi" w:cstheme="minorBidi"/>
            <w:noProof/>
            <w:kern w:val="2"/>
            <w:sz w:val="22"/>
            <w:szCs w:val="22"/>
            <w:lang w:val="en-US" w:eastAsia="de-DE"/>
            <w14:ligatures w14:val="standardContextual"/>
            <w:rPrChange w:id="279" w:author="Rapporteur" w:date="2024-04-22T11:47:00Z">
              <w:rPr>
                <w:rFonts w:asciiTheme="minorHAnsi" w:eastAsiaTheme="minorEastAsia" w:hAnsiTheme="minorHAnsi" w:cstheme="minorBidi"/>
                <w:noProof/>
                <w:kern w:val="2"/>
                <w:sz w:val="22"/>
                <w:szCs w:val="22"/>
                <w:lang w:val="de-DE" w:eastAsia="de-DE"/>
                <w14:ligatures w14:val="standardContextual"/>
              </w:rPr>
            </w:rPrChange>
          </w:rPr>
          <w:tab/>
        </w:r>
        <w:r>
          <w:rPr>
            <w:noProof/>
          </w:rPr>
          <w:t>Security threats</w:t>
        </w:r>
        <w:r>
          <w:rPr>
            <w:noProof/>
          </w:rPr>
          <w:tab/>
        </w:r>
        <w:r>
          <w:rPr>
            <w:noProof/>
          </w:rPr>
          <w:fldChar w:fldCharType="begin"/>
        </w:r>
        <w:r>
          <w:rPr>
            <w:noProof/>
          </w:rPr>
          <w:instrText xml:space="preserve"> PAGEREF _Toc164678923 \h </w:instrText>
        </w:r>
        <w:r>
          <w:rPr>
            <w:noProof/>
          </w:rPr>
        </w:r>
      </w:ins>
      <w:r>
        <w:rPr>
          <w:noProof/>
        </w:rPr>
        <w:fldChar w:fldCharType="separate"/>
      </w:r>
      <w:ins w:id="280" w:author="Rapporteur" w:date="2024-04-22T11:47:00Z">
        <w:r>
          <w:rPr>
            <w:noProof/>
          </w:rPr>
          <w:t>15</w:t>
        </w:r>
        <w:r>
          <w:rPr>
            <w:noProof/>
          </w:rPr>
          <w:fldChar w:fldCharType="end"/>
        </w:r>
      </w:ins>
    </w:p>
    <w:p w14:paraId="78EE4CD7" w14:textId="61D21FF3" w:rsidR="00F07390" w:rsidRPr="00F07390" w:rsidRDefault="00F07390">
      <w:pPr>
        <w:pStyle w:val="TOC3"/>
        <w:rPr>
          <w:ins w:id="281" w:author="Rapporteur" w:date="2024-04-22T11:47:00Z"/>
          <w:rFonts w:asciiTheme="minorHAnsi" w:eastAsiaTheme="minorEastAsia" w:hAnsiTheme="minorHAnsi" w:cstheme="minorBidi"/>
          <w:noProof/>
          <w:kern w:val="2"/>
          <w:sz w:val="22"/>
          <w:szCs w:val="22"/>
          <w:lang w:val="en-US" w:eastAsia="de-DE"/>
          <w14:ligatures w14:val="standardContextual"/>
          <w:rPrChange w:id="282" w:author="Rapporteur" w:date="2024-04-22T11:47:00Z">
            <w:rPr>
              <w:ins w:id="283" w:author="Rapporteur" w:date="2024-04-22T11:47:00Z"/>
              <w:rFonts w:asciiTheme="minorHAnsi" w:eastAsiaTheme="minorEastAsia" w:hAnsiTheme="minorHAnsi" w:cstheme="minorBidi"/>
              <w:noProof/>
              <w:kern w:val="2"/>
              <w:sz w:val="22"/>
              <w:szCs w:val="22"/>
              <w:lang w:val="de-DE" w:eastAsia="de-DE"/>
              <w14:ligatures w14:val="standardContextual"/>
            </w:rPr>
          </w:rPrChange>
        </w:rPr>
      </w:pPr>
      <w:ins w:id="284" w:author="Rapporteur" w:date="2024-04-22T11:47:00Z">
        <w:r>
          <w:rPr>
            <w:noProof/>
          </w:rPr>
          <w:t>6.1.3</w:t>
        </w:r>
        <w:r w:rsidRPr="00F07390">
          <w:rPr>
            <w:rFonts w:asciiTheme="minorHAnsi" w:eastAsiaTheme="minorEastAsia" w:hAnsiTheme="minorHAnsi" w:cstheme="minorBidi"/>
            <w:noProof/>
            <w:kern w:val="2"/>
            <w:sz w:val="22"/>
            <w:szCs w:val="22"/>
            <w:lang w:val="en-US" w:eastAsia="de-DE"/>
            <w14:ligatures w14:val="standardContextual"/>
            <w:rPrChange w:id="285" w:author="Rapporteur" w:date="2024-04-22T11:47:00Z">
              <w:rPr>
                <w:rFonts w:asciiTheme="minorHAnsi" w:eastAsiaTheme="minorEastAsia" w:hAnsiTheme="minorHAnsi" w:cstheme="minorBidi"/>
                <w:noProof/>
                <w:kern w:val="2"/>
                <w:sz w:val="22"/>
                <w:szCs w:val="22"/>
                <w:lang w:val="de-DE" w:eastAsia="de-DE"/>
                <w14:ligatures w14:val="standardContextual"/>
              </w:rPr>
            </w:rPrChange>
          </w:rPr>
          <w:tab/>
        </w:r>
        <w:r>
          <w:rPr>
            <w:noProof/>
          </w:rPr>
          <w:t>Potential security requirements</w:t>
        </w:r>
        <w:r>
          <w:rPr>
            <w:noProof/>
          </w:rPr>
          <w:tab/>
        </w:r>
        <w:r>
          <w:rPr>
            <w:noProof/>
          </w:rPr>
          <w:fldChar w:fldCharType="begin"/>
        </w:r>
        <w:r>
          <w:rPr>
            <w:noProof/>
          </w:rPr>
          <w:instrText xml:space="preserve"> PAGEREF _Toc164678924 \h </w:instrText>
        </w:r>
        <w:r>
          <w:rPr>
            <w:noProof/>
          </w:rPr>
        </w:r>
      </w:ins>
      <w:r>
        <w:rPr>
          <w:noProof/>
        </w:rPr>
        <w:fldChar w:fldCharType="separate"/>
      </w:r>
      <w:ins w:id="286" w:author="Rapporteur" w:date="2024-04-22T11:47:00Z">
        <w:r>
          <w:rPr>
            <w:noProof/>
          </w:rPr>
          <w:t>15</w:t>
        </w:r>
        <w:r>
          <w:rPr>
            <w:noProof/>
          </w:rPr>
          <w:fldChar w:fldCharType="end"/>
        </w:r>
      </w:ins>
    </w:p>
    <w:p w14:paraId="6906BDC1" w14:textId="6F8C279C" w:rsidR="00F07390" w:rsidRPr="00F07390" w:rsidRDefault="00F07390">
      <w:pPr>
        <w:pStyle w:val="TOC2"/>
        <w:rPr>
          <w:ins w:id="287" w:author="Rapporteur" w:date="2024-04-22T11:47:00Z"/>
          <w:rFonts w:asciiTheme="minorHAnsi" w:eastAsiaTheme="minorEastAsia" w:hAnsiTheme="minorHAnsi" w:cstheme="minorBidi"/>
          <w:noProof/>
          <w:kern w:val="2"/>
          <w:sz w:val="22"/>
          <w:szCs w:val="22"/>
          <w:lang w:val="en-US" w:eastAsia="de-DE"/>
          <w14:ligatures w14:val="standardContextual"/>
          <w:rPrChange w:id="288" w:author="Rapporteur" w:date="2024-04-22T11:47:00Z">
            <w:rPr>
              <w:ins w:id="289" w:author="Rapporteur" w:date="2024-04-22T11:47:00Z"/>
              <w:rFonts w:asciiTheme="minorHAnsi" w:eastAsiaTheme="minorEastAsia" w:hAnsiTheme="minorHAnsi" w:cstheme="minorBidi"/>
              <w:noProof/>
              <w:kern w:val="2"/>
              <w:sz w:val="22"/>
              <w:szCs w:val="22"/>
              <w:lang w:val="de-DE" w:eastAsia="de-DE"/>
              <w14:ligatures w14:val="standardContextual"/>
            </w:rPr>
          </w:rPrChange>
        </w:rPr>
      </w:pPr>
      <w:ins w:id="290" w:author="Rapporteur" w:date="2024-04-22T11:47:00Z">
        <w:r>
          <w:rPr>
            <w:noProof/>
          </w:rPr>
          <w:t>6.2</w:t>
        </w:r>
        <w:r w:rsidRPr="00F07390">
          <w:rPr>
            <w:rFonts w:asciiTheme="minorHAnsi" w:eastAsiaTheme="minorEastAsia" w:hAnsiTheme="minorHAnsi" w:cstheme="minorBidi"/>
            <w:noProof/>
            <w:kern w:val="2"/>
            <w:sz w:val="22"/>
            <w:szCs w:val="22"/>
            <w:lang w:val="en-US" w:eastAsia="de-DE"/>
            <w14:ligatures w14:val="standardContextual"/>
            <w:rPrChange w:id="291" w:author="Rapporteur" w:date="2024-04-22T11:47:00Z">
              <w:rPr>
                <w:rFonts w:asciiTheme="minorHAnsi" w:eastAsiaTheme="minorEastAsia" w:hAnsiTheme="minorHAnsi" w:cstheme="minorBidi"/>
                <w:noProof/>
                <w:kern w:val="2"/>
                <w:sz w:val="22"/>
                <w:szCs w:val="22"/>
                <w:lang w:val="de-DE" w:eastAsia="de-DE"/>
                <w14:ligatures w14:val="standardContextual"/>
              </w:rPr>
            </w:rPrChange>
          </w:rPr>
          <w:tab/>
        </w:r>
        <w:r>
          <w:rPr>
            <w:noProof/>
          </w:rPr>
          <w:t xml:space="preserve">Key Issue #2: </w:t>
        </w:r>
        <w:r w:rsidRPr="005102E3">
          <w:rPr>
            <w:noProof/>
            <w:lang w:val="en-US" w:eastAsia="ja-JP"/>
          </w:rPr>
          <w:t>Security mechanisms for policy enforcement at the 5G SBA</w:t>
        </w:r>
        <w:r>
          <w:rPr>
            <w:noProof/>
          </w:rPr>
          <w:tab/>
        </w:r>
        <w:r>
          <w:rPr>
            <w:noProof/>
          </w:rPr>
          <w:fldChar w:fldCharType="begin"/>
        </w:r>
        <w:r>
          <w:rPr>
            <w:noProof/>
          </w:rPr>
          <w:instrText xml:space="preserve"> PAGEREF _Toc164678925 \h </w:instrText>
        </w:r>
        <w:r>
          <w:rPr>
            <w:noProof/>
          </w:rPr>
        </w:r>
      </w:ins>
      <w:r>
        <w:rPr>
          <w:noProof/>
        </w:rPr>
        <w:fldChar w:fldCharType="separate"/>
      </w:r>
      <w:ins w:id="292" w:author="Rapporteur" w:date="2024-04-22T11:47:00Z">
        <w:r>
          <w:rPr>
            <w:noProof/>
          </w:rPr>
          <w:t>16</w:t>
        </w:r>
        <w:r>
          <w:rPr>
            <w:noProof/>
          </w:rPr>
          <w:fldChar w:fldCharType="end"/>
        </w:r>
      </w:ins>
    </w:p>
    <w:p w14:paraId="42AA7ED6" w14:textId="5058017F" w:rsidR="00F07390" w:rsidRDefault="00F07390">
      <w:pPr>
        <w:pStyle w:val="TOC3"/>
        <w:rPr>
          <w:ins w:id="293" w:author="Rapporteur" w:date="2024-04-22T11:47:00Z"/>
          <w:rFonts w:asciiTheme="minorHAnsi" w:eastAsiaTheme="minorEastAsia" w:hAnsiTheme="minorHAnsi" w:cstheme="minorBidi"/>
          <w:noProof/>
          <w:kern w:val="2"/>
          <w:sz w:val="22"/>
          <w:szCs w:val="22"/>
          <w:lang w:val="de-DE" w:eastAsia="de-DE"/>
          <w14:ligatures w14:val="standardContextual"/>
        </w:rPr>
      </w:pPr>
      <w:ins w:id="294" w:author="Rapporteur" w:date="2024-04-22T11:47:00Z">
        <w:r>
          <w:rPr>
            <w:noProof/>
          </w:rPr>
          <w:t>6.2.1</w:t>
        </w:r>
        <w:r>
          <w:rPr>
            <w:rFonts w:asciiTheme="minorHAnsi" w:eastAsiaTheme="minorEastAsia" w:hAnsiTheme="minorHAnsi" w:cstheme="minorBidi"/>
            <w:noProof/>
            <w:kern w:val="2"/>
            <w:sz w:val="22"/>
            <w:szCs w:val="22"/>
            <w:lang w:val="de-DE" w:eastAsia="de-DE"/>
            <w14:ligatures w14:val="standardContextual"/>
          </w:rPr>
          <w:tab/>
        </w:r>
        <w:r>
          <w:rPr>
            <w:noProof/>
          </w:rPr>
          <w:t>Key issue details</w:t>
        </w:r>
        <w:r>
          <w:rPr>
            <w:noProof/>
          </w:rPr>
          <w:tab/>
        </w:r>
        <w:r>
          <w:rPr>
            <w:noProof/>
          </w:rPr>
          <w:fldChar w:fldCharType="begin"/>
        </w:r>
        <w:r>
          <w:rPr>
            <w:noProof/>
          </w:rPr>
          <w:instrText xml:space="preserve"> PAGEREF _Toc164678926 \h </w:instrText>
        </w:r>
        <w:r>
          <w:rPr>
            <w:noProof/>
          </w:rPr>
        </w:r>
      </w:ins>
      <w:r>
        <w:rPr>
          <w:noProof/>
        </w:rPr>
        <w:fldChar w:fldCharType="separate"/>
      </w:r>
      <w:ins w:id="295" w:author="Rapporteur" w:date="2024-04-22T11:47:00Z">
        <w:r>
          <w:rPr>
            <w:noProof/>
          </w:rPr>
          <w:t>16</w:t>
        </w:r>
        <w:r>
          <w:rPr>
            <w:noProof/>
          </w:rPr>
          <w:fldChar w:fldCharType="end"/>
        </w:r>
      </w:ins>
    </w:p>
    <w:p w14:paraId="21D0BCE6" w14:textId="43E7E554" w:rsidR="00F07390" w:rsidRPr="00F07390" w:rsidRDefault="00F07390">
      <w:pPr>
        <w:pStyle w:val="TOC3"/>
        <w:rPr>
          <w:ins w:id="296" w:author="Rapporteur" w:date="2024-04-22T11:47:00Z"/>
          <w:rFonts w:asciiTheme="minorHAnsi" w:eastAsiaTheme="minorEastAsia" w:hAnsiTheme="minorHAnsi" w:cstheme="minorBidi"/>
          <w:noProof/>
          <w:kern w:val="2"/>
          <w:sz w:val="22"/>
          <w:szCs w:val="22"/>
          <w:lang w:val="en-US" w:eastAsia="de-DE"/>
          <w14:ligatures w14:val="standardContextual"/>
          <w:rPrChange w:id="297" w:author="Rapporteur" w:date="2024-04-22T11:47:00Z">
            <w:rPr>
              <w:ins w:id="298" w:author="Rapporteur" w:date="2024-04-22T11:47:00Z"/>
              <w:rFonts w:asciiTheme="minorHAnsi" w:eastAsiaTheme="minorEastAsia" w:hAnsiTheme="minorHAnsi" w:cstheme="minorBidi"/>
              <w:noProof/>
              <w:kern w:val="2"/>
              <w:sz w:val="22"/>
              <w:szCs w:val="22"/>
              <w:lang w:val="de-DE" w:eastAsia="de-DE"/>
              <w14:ligatures w14:val="standardContextual"/>
            </w:rPr>
          </w:rPrChange>
        </w:rPr>
      </w:pPr>
      <w:ins w:id="299" w:author="Rapporteur" w:date="2024-04-22T11:47:00Z">
        <w:r>
          <w:rPr>
            <w:noProof/>
          </w:rPr>
          <w:t>6.2.2</w:t>
        </w:r>
        <w:r w:rsidRPr="00F07390">
          <w:rPr>
            <w:rFonts w:asciiTheme="minorHAnsi" w:eastAsiaTheme="minorEastAsia" w:hAnsiTheme="minorHAnsi" w:cstheme="minorBidi"/>
            <w:noProof/>
            <w:kern w:val="2"/>
            <w:sz w:val="22"/>
            <w:szCs w:val="22"/>
            <w:lang w:val="en-US" w:eastAsia="de-DE"/>
            <w14:ligatures w14:val="standardContextual"/>
            <w:rPrChange w:id="300" w:author="Rapporteur" w:date="2024-04-22T11:47:00Z">
              <w:rPr>
                <w:rFonts w:asciiTheme="minorHAnsi" w:eastAsiaTheme="minorEastAsia" w:hAnsiTheme="minorHAnsi" w:cstheme="minorBidi"/>
                <w:noProof/>
                <w:kern w:val="2"/>
                <w:sz w:val="22"/>
                <w:szCs w:val="22"/>
                <w:lang w:val="de-DE" w:eastAsia="de-DE"/>
                <w14:ligatures w14:val="standardContextual"/>
              </w:rPr>
            </w:rPrChange>
          </w:rPr>
          <w:tab/>
        </w:r>
        <w:r>
          <w:rPr>
            <w:noProof/>
          </w:rPr>
          <w:t>Security threats</w:t>
        </w:r>
        <w:r>
          <w:rPr>
            <w:noProof/>
          </w:rPr>
          <w:tab/>
        </w:r>
        <w:r>
          <w:rPr>
            <w:noProof/>
          </w:rPr>
          <w:fldChar w:fldCharType="begin"/>
        </w:r>
        <w:r>
          <w:rPr>
            <w:noProof/>
          </w:rPr>
          <w:instrText xml:space="preserve"> PAGEREF _Toc164678927 \h </w:instrText>
        </w:r>
        <w:r>
          <w:rPr>
            <w:noProof/>
          </w:rPr>
        </w:r>
      </w:ins>
      <w:r>
        <w:rPr>
          <w:noProof/>
        </w:rPr>
        <w:fldChar w:fldCharType="separate"/>
      </w:r>
      <w:ins w:id="301" w:author="Rapporteur" w:date="2024-04-22T11:47:00Z">
        <w:r>
          <w:rPr>
            <w:noProof/>
          </w:rPr>
          <w:t>16</w:t>
        </w:r>
        <w:r>
          <w:rPr>
            <w:noProof/>
          </w:rPr>
          <w:fldChar w:fldCharType="end"/>
        </w:r>
      </w:ins>
    </w:p>
    <w:p w14:paraId="5FEB7F45" w14:textId="603A6395" w:rsidR="00F07390" w:rsidRPr="00F07390" w:rsidRDefault="00F07390">
      <w:pPr>
        <w:pStyle w:val="TOC3"/>
        <w:rPr>
          <w:ins w:id="302" w:author="Rapporteur" w:date="2024-04-22T11:47:00Z"/>
          <w:rFonts w:asciiTheme="minorHAnsi" w:eastAsiaTheme="minorEastAsia" w:hAnsiTheme="minorHAnsi" w:cstheme="minorBidi"/>
          <w:noProof/>
          <w:kern w:val="2"/>
          <w:sz w:val="22"/>
          <w:szCs w:val="22"/>
          <w:lang w:val="en-US" w:eastAsia="de-DE"/>
          <w14:ligatures w14:val="standardContextual"/>
          <w:rPrChange w:id="303" w:author="Rapporteur" w:date="2024-04-22T11:47:00Z">
            <w:rPr>
              <w:ins w:id="304" w:author="Rapporteur" w:date="2024-04-22T11:47:00Z"/>
              <w:rFonts w:asciiTheme="minorHAnsi" w:eastAsiaTheme="minorEastAsia" w:hAnsiTheme="minorHAnsi" w:cstheme="minorBidi"/>
              <w:noProof/>
              <w:kern w:val="2"/>
              <w:sz w:val="22"/>
              <w:szCs w:val="22"/>
              <w:lang w:val="de-DE" w:eastAsia="de-DE"/>
              <w14:ligatures w14:val="standardContextual"/>
            </w:rPr>
          </w:rPrChange>
        </w:rPr>
      </w:pPr>
      <w:ins w:id="305" w:author="Rapporteur" w:date="2024-04-22T11:47:00Z">
        <w:r>
          <w:rPr>
            <w:noProof/>
          </w:rPr>
          <w:t>6.2.3</w:t>
        </w:r>
        <w:r w:rsidRPr="00F07390">
          <w:rPr>
            <w:rFonts w:asciiTheme="minorHAnsi" w:eastAsiaTheme="minorEastAsia" w:hAnsiTheme="minorHAnsi" w:cstheme="minorBidi"/>
            <w:noProof/>
            <w:kern w:val="2"/>
            <w:sz w:val="22"/>
            <w:szCs w:val="22"/>
            <w:lang w:val="en-US" w:eastAsia="de-DE"/>
            <w14:ligatures w14:val="standardContextual"/>
            <w:rPrChange w:id="306" w:author="Rapporteur" w:date="2024-04-22T11:47:00Z">
              <w:rPr>
                <w:rFonts w:asciiTheme="minorHAnsi" w:eastAsiaTheme="minorEastAsia" w:hAnsiTheme="minorHAnsi" w:cstheme="minorBidi"/>
                <w:noProof/>
                <w:kern w:val="2"/>
                <w:sz w:val="22"/>
                <w:szCs w:val="22"/>
                <w:lang w:val="de-DE" w:eastAsia="de-DE"/>
                <w14:ligatures w14:val="standardContextual"/>
              </w:rPr>
            </w:rPrChange>
          </w:rPr>
          <w:tab/>
        </w:r>
        <w:r>
          <w:rPr>
            <w:noProof/>
          </w:rPr>
          <w:t>Potential security requirements</w:t>
        </w:r>
        <w:r>
          <w:rPr>
            <w:noProof/>
          </w:rPr>
          <w:tab/>
        </w:r>
        <w:r>
          <w:rPr>
            <w:noProof/>
          </w:rPr>
          <w:fldChar w:fldCharType="begin"/>
        </w:r>
        <w:r>
          <w:rPr>
            <w:noProof/>
          </w:rPr>
          <w:instrText xml:space="preserve"> PAGEREF _Toc164678928 \h </w:instrText>
        </w:r>
        <w:r>
          <w:rPr>
            <w:noProof/>
          </w:rPr>
        </w:r>
      </w:ins>
      <w:r>
        <w:rPr>
          <w:noProof/>
        </w:rPr>
        <w:fldChar w:fldCharType="separate"/>
      </w:r>
      <w:ins w:id="307" w:author="Rapporteur" w:date="2024-04-22T11:47:00Z">
        <w:r>
          <w:rPr>
            <w:noProof/>
          </w:rPr>
          <w:t>16</w:t>
        </w:r>
        <w:r>
          <w:rPr>
            <w:noProof/>
          </w:rPr>
          <w:fldChar w:fldCharType="end"/>
        </w:r>
      </w:ins>
    </w:p>
    <w:p w14:paraId="687E715A" w14:textId="38E4F02F" w:rsidR="00F07390" w:rsidRPr="00F07390" w:rsidRDefault="00F07390">
      <w:pPr>
        <w:pStyle w:val="TOC1"/>
        <w:rPr>
          <w:ins w:id="308" w:author="Rapporteur" w:date="2024-04-22T11:47:00Z"/>
          <w:rFonts w:asciiTheme="minorHAnsi" w:eastAsiaTheme="minorEastAsia" w:hAnsiTheme="minorHAnsi" w:cstheme="minorBidi"/>
          <w:noProof/>
          <w:kern w:val="2"/>
          <w:szCs w:val="22"/>
          <w:lang w:val="en-US" w:eastAsia="de-DE"/>
          <w14:ligatures w14:val="standardContextual"/>
          <w:rPrChange w:id="309" w:author="Rapporteur" w:date="2024-04-22T11:47:00Z">
            <w:rPr>
              <w:ins w:id="310" w:author="Rapporteur" w:date="2024-04-22T11:47:00Z"/>
              <w:rFonts w:asciiTheme="minorHAnsi" w:eastAsiaTheme="minorEastAsia" w:hAnsiTheme="minorHAnsi" w:cstheme="minorBidi"/>
              <w:noProof/>
              <w:kern w:val="2"/>
              <w:szCs w:val="22"/>
              <w:lang w:val="de-DE" w:eastAsia="de-DE"/>
              <w14:ligatures w14:val="standardContextual"/>
            </w:rPr>
          </w:rPrChange>
        </w:rPr>
      </w:pPr>
      <w:ins w:id="311" w:author="Rapporteur" w:date="2024-04-22T11:47:00Z">
        <w:r>
          <w:rPr>
            <w:noProof/>
          </w:rPr>
          <w:t>7</w:t>
        </w:r>
        <w:r w:rsidRPr="00F07390">
          <w:rPr>
            <w:rFonts w:asciiTheme="minorHAnsi" w:eastAsiaTheme="minorEastAsia" w:hAnsiTheme="minorHAnsi" w:cstheme="minorBidi"/>
            <w:noProof/>
            <w:kern w:val="2"/>
            <w:szCs w:val="22"/>
            <w:lang w:val="en-US" w:eastAsia="de-DE"/>
            <w14:ligatures w14:val="standardContextual"/>
            <w:rPrChange w:id="312" w:author="Rapporteur" w:date="2024-04-22T11:47:00Z">
              <w:rPr>
                <w:rFonts w:asciiTheme="minorHAnsi" w:eastAsiaTheme="minorEastAsia" w:hAnsiTheme="minorHAnsi" w:cstheme="minorBidi"/>
                <w:noProof/>
                <w:kern w:val="2"/>
                <w:szCs w:val="22"/>
                <w:lang w:val="de-DE" w:eastAsia="de-DE"/>
                <w14:ligatures w14:val="standardContextual"/>
              </w:rPr>
            </w:rPrChange>
          </w:rPr>
          <w:tab/>
        </w:r>
        <w:r>
          <w:rPr>
            <w:noProof/>
          </w:rPr>
          <w:t>Solutions</w:t>
        </w:r>
        <w:r>
          <w:rPr>
            <w:noProof/>
          </w:rPr>
          <w:tab/>
        </w:r>
        <w:r>
          <w:rPr>
            <w:noProof/>
          </w:rPr>
          <w:fldChar w:fldCharType="begin"/>
        </w:r>
        <w:r>
          <w:rPr>
            <w:noProof/>
          </w:rPr>
          <w:instrText xml:space="preserve"> PAGEREF _Toc164678929 \h </w:instrText>
        </w:r>
        <w:r>
          <w:rPr>
            <w:noProof/>
          </w:rPr>
        </w:r>
      </w:ins>
      <w:r>
        <w:rPr>
          <w:noProof/>
        </w:rPr>
        <w:fldChar w:fldCharType="separate"/>
      </w:r>
      <w:ins w:id="313" w:author="Rapporteur" w:date="2024-04-22T11:47:00Z">
        <w:r>
          <w:rPr>
            <w:noProof/>
          </w:rPr>
          <w:t>16</w:t>
        </w:r>
        <w:r>
          <w:rPr>
            <w:noProof/>
          </w:rPr>
          <w:fldChar w:fldCharType="end"/>
        </w:r>
      </w:ins>
    </w:p>
    <w:p w14:paraId="55CF6A21" w14:textId="61D79C6E" w:rsidR="00F07390" w:rsidRPr="00F07390" w:rsidRDefault="00F07390">
      <w:pPr>
        <w:pStyle w:val="TOC2"/>
        <w:rPr>
          <w:ins w:id="314" w:author="Rapporteur" w:date="2024-04-22T11:47:00Z"/>
          <w:rFonts w:asciiTheme="minorHAnsi" w:eastAsiaTheme="minorEastAsia" w:hAnsiTheme="minorHAnsi" w:cstheme="minorBidi"/>
          <w:noProof/>
          <w:kern w:val="2"/>
          <w:sz w:val="22"/>
          <w:szCs w:val="22"/>
          <w:lang w:val="en-US" w:eastAsia="de-DE"/>
          <w14:ligatures w14:val="standardContextual"/>
          <w:rPrChange w:id="315" w:author="Rapporteur" w:date="2024-04-22T11:47:00Z">
            <w:rPr>
              <w:ins w:id="316" w:author="Rapporteur" w:date="2024-04-22T11:47:00Z"/>
              <w:rFonts w:asciiTheme="minorHAnsi" w:eastAsiaTheme="minorEastAsia" w:hAnsiTheme="minorHAnsi" w:cstheme="minorBidi"/>
              <w:noProof/>
              <w:kern w:val="2"/>
              <w:sz w:val="22"/>
              <w:szCs w:val="22"/>
              <w:lang w:val="de-DE" w:eastAsia="de-DE"/>
              <w14:ligatures w14:val="standardContextual"/>
            </w:rPr>
          </w:rPrChange>
        </w:rPr>
      </w:pPr>
      <w:ins w:id="317" w:author="Rapporteur" w:date="2024-04-22T11:47:00Z">
        <w:r>
          <w:rPr>
            <w:noProof/>
          </w:rPr>
          <w:t>7.Y</w:t>
        </w:r>
        <w:r w:rsidRPr="00F07390">
          <w:rPr>
            <w:rFonts w:asciiTheme="minorHAnsi" w:eastAsiaTheme="minorEastAsia" w:hAnsiTheme="minorHAnsi" w:cstheme="minorBidi"/>
            <w:noProof/>
            <w:kern w:val="2"/>
            <w:sz w:val="22"/>
            <w:szCs w:val="22"/>
            <w:lang w:val="en-US" w:eastAsia="de-DE"/>
            <w14:ligatures w14:val="standardContextual"/>
            <w:rPrChange w:id="318" w:author="Rapporteur" w:date="2024-04-22T11:47:00Z">
              <w:rPr>
                <w:rFonts w:asciiTheme="minorHAnsi" w:eastAsiaTheme="minorEastAsia" w:hAnsiTheme="minorHAnsi" w:cstheme="minorBidi"/>
                <w:noProof/>
                <w:kern w:val="2"/>
                <w:sz w:val="22"/>
                <w:szCs w:val="22"/>
                <w:lang w:val="de-DE" w:eastAsia="de-DE"/>
                <w14:ligatures w14:val="standardContextual"/>
              </w:rPr>
            </w:rPrChange>
          </w:rPr>
          <w:tab/>
        </w:r>
        <w:r>
          <w:rPr>
            <w:noProof/>
          </w:rPr>
          <w:t>Solution #Y: &lt;Solution Name&gt;</w:t>
        </w:r>
        <w:r>
          <w:rPr>
            <w:noProof/>
          </w:rPr>
          <w:tab/>
        </w:r>
        <w:r>
          <w:rPr>
            <w:noProof/>
          </w:rPr>
          <w:fldChar w:fldCharType="begin"/>
        </w:r>
        <w:r>
          <w:rPr>
            <w:noProof/>
          </w:rPr>
          <w:instrText xml:space="preserve"> PAGEREF _Toc164678930 \h </w:instrText>
        </w:r>
        <w:r>
          <w:rPr>
            <w:noProof/>
          </w:rPr>
        </w:r>
      </w:ins>
      <w:r>
        <w:rPr>
          <w:noProof/>
        </w:rPr>
        <w:fldChar w:fldCharType="separate"/>
      </w:r>
      <w:ins w:id="319" w:author="Rapporteur" w:date="2024-04-22T11:47:00Z">
        <w:r>
          <w:rPr>
            <w:noProof/>
          </w:rPr>
          <w:t>16</w:t>
        </w:r>
        <w:r>
          <w:rPr>
            <w:noProof/>
          </w:rPr>
          <w:fldChar w:fldCharType="end"/>
        </w:r>
      </w:ins>
    </w:p>
    <w:p w14:paraId="11274510" w14:textId="7313BC02" w:rsidR="00F07390" w:rsidRPr="00F07390" w:rsidRDefault="00F07390">
      <w:pPr>
        <w:pStyle w:val="TOC3"/>
        <w:rPr>
          <w:ins w:id="320" w:author="Rapporteur" w:date="2024-04-22T11:47:00Z"/>
          <w:rFonts w:asciiTheme="minorHAnsi" w:eastAsiaTheme="minorEastAsia" w:hAnsiTheme="minorHAnsi" w:cstheme="minorBidi"/>
          <w:noProof/>
          <w:kern w:val="2"/>
          <w:sz w:val="22"/>
          <w:szCs w:val="22"/>
          <w:lang w:val="en-US" w:eastAsia="de-DE"/>
          <w14:ligatures w14:val="standardContextual"/>
          <w:rPrChange w:id="321" w:author="Rapporteur" w:date="2024-04-22T11:47:00Z">
            <w:rPr>
              <w:ins w:id="322" w:author="Rapporteur" w:date="2024-04-22T11:47:00Z"/>
              <w:rFonts w:asciiTheme="minorHAnsi" w:eastAsiaTheme="minorEastAsia" w:hAnsiTheme="minorHAnsi" w:cstheme="minorBidi"/>
              <w:noProof/>
              <w:kern w:val="2"/>
              <w:sz w:val="22"/>
              <w:szCs w:val="22"/>
              <w:lang w:val="de-DE" w:eastAsia="de-DE"/>
              <w14:ligatures w14:val="standardContextual"/>
            </w:rPr>
          </w:rPrChange>
        </w:rPr>
      </w:pPr>
      <w:ins w:id="323" w:author="Rapporteur" w:date="2024-04-22T11:47:00Z">
        <w:r>
          <w:rPr>
            <w:noProof/>
          </w:rPr>
          <w:lastRenderedPageBreak/>
          <w:t>7.Y.1</w:t>
        </w:r>
        <w:r w:rsidRPr="00F07390">
          <w:rPr>
            <w:rFonts w:asciiTheme="minorHAnsi" w:eastAsiaTheme="minorEastAsia" w:hAnsiTheme="minorHAnsi" w:cstheme="minorBidi"/>
            <w:noProof/>
            <w:kern w:val="2"/>
            <w:sz w:val="22"/>
            <w:szCs w:val="22"/>
            <w:lang w:val="en-US" w:eastAsia="de-DE"/>
            <w14:ligatures w14:val="standardContextual"/>
            <w:rPrChange w:id="324" w:author="Rapporteur" w:date="2024-04-22T11:47:00Z">
              <w:rPr>
                <w:rFonts w:asciiTheme="minorHAnsi" w:eastAsiaTheme="minorEastAsia" w:hAnsiTheme="minorHAnsi" w:cstheme="minorBidi"/>
                <w:noProof/>
                <w:kern w:val="2"/>
                <w:sz w:val="22"/>
                <w:szCs w:val="22"/>
                <w:lang w:val="de-DE" w:eastAsia="de-DE"/>
                <w14:ligatures w14:val="standardContextual"/>
              </w:rPr>
            </w:rPrChange>
          </w:rPr>
          <w:tab/>
        </w:r>
        <w:r>
          <w:rPr>
            <w:noProof/>
          </w:rPr>
          <w:t>Introduction</w:t>
        </w:r>
        <w:r>
          <w:rPr>
            <w:noProof/>
          </w:rPr>
          <w:tab/>
        </w:r>
        <w:r>
          <w:rPr>
            <w:noProof/>
          </w:rPr>
          <w:fldChar w:fldCharType="begin"/>
        </w:r>
        <w:r>
          <w:rPr>
            <w:noProof/>
          </w:rPr>
          <w:instrText xml:space="preserve"> PAGEREF _Toc164678931 \h </w:instrText>
        </w:r>
        <w:r>
          <w:rPr>
            <w:noProof/>
          </w:rPr>
        </w:r>
      </w:ins>
      <w:r>
        <w:rPr>
          <w:noProof/>
        </w:rPr>
        <w:fldChar w:fldCharType="separate"/>
      </w:r>
      <w:ins w:id="325" w:author="Rapporteur" w:date="2024-04-22T11:47:00Z">
        <w:r>
          <w:rPr>
            <w:noProof/>
          </w:rPr>
          <w:t>16</w:t>
        </w:r>
        <w:r>
          <w:rPr>
            <w:noProof/>
          </w:rPr>
          <w:fldChar w:fldCharType="end"/>
        </w:r>
      </w:ins>
    </w:p>
    <w:p w14:paraId="2A913ED2" w14:textId="42CAA569" w:rsidR="00F07390" w:rsidRPr="00F07390" w:rsidRDefault="00F07390">
      <w:pPr>
        <w:pStyle w:val="TOC3"/>
        <w:rPr>
          <w:ins w:id="326" w:author="Rapporteur" w:date="2024-04-22T11:47:00Z"/>
          <w:rFonts w:asciiTheme="minorHAnsi" w:eastAsiaTheme="minorEastAsia" w:hAnsiTheme="minorHAnsi" w:cstheme="minorBidi"/>
          <w:noProof/>
          <w:kern w:val="2"/>
          <w:sz w:val="22"/>
          <w:szCs w:val="22"/>
          <w:lang w:val="en-US" w:eastAsia="de-DE"/>
          <w14:ligatures w14:val="standardContextual"/>
          <w:rPrChange w:id="327" w:author="Rapporteur" w:date="2024-04-22T11:47:00Z">
            <w:rPr>
              <w:ins w:id="328" w:author="Rapporteur" w:date="2024-04-22T11:47:00Z"/>
              <w:rFonts w:asciiTheme="minorHAnsi" w:eastAsiaTheme="minorEastAsia" w:hAnsiTheme="minorHAnsi" w:cstheme="minorBidi"/>
              <w:noProof/>
              <w:kern w:val="2"/>
              <w:sz w:val="22"/>
              <w:szCs w:val="22"/>
              <w:lang w:val="de-DE" w:eastAsia="de-DE"/>
              <w14:ligatures w14:val="standardContextual"/>
            </w:rPr>
          </w:rPrChange>
        </w:rPr>
      </w:pPr>
      <w:ins w:id="329" w:author="Rapporteur" w:date="2024-04-22T11:47:00Z">
        <w:r>
          <w:rPr>
            <w:noProof/>
          </w:rPr>
          <w:t>7.Y.2</w:t>
        </w:r>
        <w:r w:rsidRPr="00F07390">
          <w:rPr>
            <w:rFonts w:asciiTheme="minorHAnsi" w:eastAsiaTheme="minorEastAsia" w:hAnsiTheme="minorHAnsi" w:cstheme="minorBidi"/>
            <w:noProof/>
            <w:kern w:val="2"/>
            <w:sz w:val="22"/>
            <w:szCs w:val="22"/>
            <w:lang w:val="en-US" w:eastAsia="de-DE"/>
            <w14:ligatures w14:val="standardContextual"/>
            <w:rPrChange w:id="330" w:author="Rapporteur" w:date="2024-04-22T11:47:00Z">
              <w:rPr>
                <w:rFonts w:asciiTheme="minorHAnsi" w:eastAsiaTheme="minorEastAsia" w:hAnsiTheme="minorHAnsi" w:cstheme="minorBidi"/>
                <w:noProof/>
                <w:kern w:val="2"/>
                <w:sz w:val="22"/>
                <w:szCs w:val="22"/>
                <w:lang w:val="de-DE" w:eastAsia="de-DE"/>
                <w14:ligatures w14:val="standardContextual"/>
              </w:rPr>
            </w:rPrChange>
          </w:rPr>
          <w:tab/>
        </w:r>
        <w:r>
          <w:rPr>
            <w:noProof/>
          </w:rPr>
          <w:t>Solution details</w:t>
        </w:r>
        <w:r>
          <w:rPr>
            <w:noProof/>
          </w:rPr>
          <w:tab/>
        </w:r>
        <w:r>
          <w:rPr>
            <w:noProof/>
          </w:rPr>
          <w:fldChar w:fldCharType="begin"/>
        </w:r>
        <w:r>
          <w:rPr>
            <w:noProof/>
          </w:rPr>
          <w:instrText xml:space="preserve"> PAGEREF _Toc164678932 \h </w:instrText>
        </w:r>
        <w:r>
          <w:rPr>
            <w:noProof/>
          </w:rPr>
        </w:r>
      </w:ins>
      <w:r>
        <w:rPr>
          <w:noProof/>
        </w:rPr>
        <w:fldChar w:fldCharType="separate"/>
      </w:r>
      <w:ins w:id="331" w:author="Rapporteur" w:date="2024-04-22T11:47:00Z">
        <w:r>
          <w:rPr>
            <w:noProof/>
          </w:rPr>
          <w:t>17</w:t>
        </w:r>
        <w:r>
          <w:rPr>
            <w:noProof/>
          </w:rPr>
          <w:fldChar w:fldCharType="end"/>
        </w:r>
      </w:ins>
    </w:p>
    <w:p w14:paraId="2123C71F" w14:textId="6BD606C3" w:rsidR="00F07390" w:rsidRPr="00F07390" w:rsidRDefault="00F07390">
      <w:pPr>
        <w:pStyle w:val="TOC3"/>
        <w:rPr>
          <w:ins w:id="332" w:author="Rapporteur" w:date="2024-04-22T11:47:00Z"/>
          <w:rFonts w:asciiTheme="minorHAnsi" w:eastAsiaTheme="minorEastAsia" w:hAnsiTheme="minorHAnsi" w:cstheme="minorBidi"/>
          <w:noProof/>
          <w:kern w:val="2"/>
          <w:sz w:val="22"/>
          <w:szCs w:val="22"/>
          <w:lang w:val="en-US" w:eastAsia="de-DE"/>
          <w14:ligatures w14:val="standardContextual"/>
          <w:rPrChange w:id="333" w:author="Rapporteur" w:date="2024-04-22T11:47:00Z">
            <w:rPr>
              <w:ins w:id="334" w:author="Rapporteur" w:date="2024-04-22T11:47:00Z"/>
              <w:rFonts w:asciiTheme="minorHAnsi" w:eastAsiaTheme="minorEastAsia" w:hAnsiTheme="minorHAnsi" w:cstheme="minorBidi"/>
              <w:noProof/>
              <w:kern w:val="2"/>
              <w:sz w:val="22"/>
              <w:szCs w:val="22"/>
              <w:lang w:val="de-DE" w:eastAsia="de-DE"/>
              <w14:ligatures w14:val="standardContextual"/>
            </w:rPr>
          </w:rPrChange>
        </w:rPr>
      </w:pPr>
      <w:ins w:id="335" w:author="Rapporteur" w:date="2024-04-22T11:47:00Z">
        <w:r>
          <w:rPr>
            <w:noProof/>
          </w:rPr>
          <w:t>7.Y.3</w:t>
        </w:r>
        <w:r w:rsidRPr="00F07390">
          <w:rPr>
            <w:rFonts w:asciiTheme="minorHAnsi" w:eastAsiaTheme="minorEastAsia" w:hAnsiTheme="minorHAnsi" w:cstheme="minorBidi"/>
            <w:noProof/>
            <w:kern w:val="2"/>
            <w:sz w:val="22"/>
            <w:szCs w:val="22"/>
            <w:lang w:val="en-US" w:eastAsia="de-DE"/>
            <w14:ligatures w14:val="standardContextual"/>
            <w:rPrChange w:id="336" w:author="Rapporteur" w:date="2024-04-22T11:47:00Z">
              <w:rPr>
                <w:rFonts w:asciiTheme="minorHAnsi" w:eastAsiaTheme="minorEastAsia" w:hAnsiTheme="minorHAnsi" w:cstheme="minorBidi"/>
                <w:noProof/>
                <w:kern w:val="2"/>
                <w:sz w:val="22"/>
                <w:szCs w:val="22"/>
                <w:lang w:val="de-DE" w:eastAsia="de-DE"/>
                <w14:ligatures w14:val="standardContextual"/>
              </w:rPr>
            </w:rPrChange>
          </w:rPr>
          <w:tab/>
        </w:r>
        <w:r>
          <w:rPr>
            <w:noProof/>
          </w:rPr>
          <w:t>Evaluation</w:t>
        </w:r>
        <w:r>
          <w:rPr>
            <w:noProof/>
          </w:rPr>
          <w:tab/>
        </w:r>
        <w:r>
          <w:rPr>
            <w:noProof/>
          </w:rPr>
          <w:fldChar w:fldCharType="begin"/>
        </w:r>
        <w:r>
          <w:rPr>
            <w:noProof/>
          </w:rPr>
          <w:instrText xml:space="preserve"> PAGEREF _Toc164678933 \h </w:instrText>
        </w:r>
        <w:r>
          <w:rPr>
            <w:noProof/>
          </w:rPr>
        </w:r>
      </w:ins>
      <w:r>
        <w:rPr>
          <w:noProof/>
        </w:rPr>
        <w:fldChar w:fldCharType="separate"/>
      </w:r>
      <w:ins w:id="337" w:author="Rapporteur" w:date="2024-04-22T11:47:00Z">
        <w:r>
          <w:rPr>
            <w:noProof/>
          </w:rPr>
          <w:t>17</w:t>
        </w:r>
        <w:r>
          <w:rPr>
            <w:noProof/>
          </w:rPr>
          <w:fldChar w:fldCharType="end"/>
        </w:r>
      </w:ins>
    </w:p>
    <w:p w14:paraId="749AB904" w14:textId="5E50705B" w:rsidR="00F07390" w:rsidRPr="00F07390" w:rsidRDefault="00F07390">
      <w:pPr>
        <w:pStyle w:val="TOC1"/>
        <w:rPr>
          <w:ins w:id="338" w:author="Rapporteur" w:date="2024-04-22T11:47:00Z"/>
          <w:rFonts w:asciiTheme="minorHAnsi" w:eastAsiaTheme="minorEastAsia" w:hAnsiTheme="minorHAnsi" w:cstheme="minorBidi"/>
          <w:noProof/>
          <w:kern w:val="2"/>
          <w:szCs w:val="22"/>
          <w:lang w:val="en-US" w:eastAsia="de-DE"/>
          <w14:ligatures w14:val="standardContextual"/>
          <w:rPrChange w:id="339" w:author="Rapporteur" w:date="2024-04-22T11:47:00Z">
            <w:rPr>
              <w:ins w:id="340" w:author="Rapporteur" w:date="2024-04-22T11:47:00Z"/>
              <w:rFonts w:asciiTheme="minorHAnsi" w:eastAsiaTheme="minorEastAsia" w:hAnsiTheme="minorHAnsi" w:cstheme="minorBidi"/>
              <w:noProof/>
              <w:kern w:val="2"/>
              <w:szCs w:val="22"/>
              <w:lang w:val="de-DE" w:eastAsia="de-DE"/>
              <w14:ligatures w14:val="standardContextual"/>
            </w:rPr>
          </w:rPrChange>
        </w:rPr>
      </w:pPr>
      <w:ins w:id="341" w:author="Rapporteur" w:date="2024-04-22T11:47:00Z">
        <w:r>
          <w:rPr>
            <w:noProof/>
          </w:rPr>
          <w:t>8</w:t>
        </w:r>
        <w:r w:rsidRPr="00F07390">
          <w:rPr>
            <w:rFonts w:asciiTheme="minorHAnsi" w:eastAsiaTheme="minorEastAsia" w:hAnsiTheme="minorHAnsi" w:cstheme="minorBidi"/>
            <w:noProof/>
            <w:kern w:val="2"/>
            <w:szCs w:val="22"/>
            <w:lang w:val="en-US" w:eastAsia="de-DE"/>
            <w14:ligatures w14:val="standardContextual"/>
            <w:rPrChange w:id="342" w:author="Rapporteur" w:date="2024-04-22T11:47:00Z">
              <w:rPr>
                <w:rFonts w:asciiTheme="minorHAnsi" w:eastAsiaTheme="minorEastAsia" w:hAnsiTheme="minorHAnsi" w:cstheme="minorBidi"/>
                <w:noProof/>
                <w:kern w:val="2"/>
                <w:szCs w:val="22"/>
                <w:lang w:val="de-DE" w:eastAsia="de-DE"/>
                <w14:ligatures w14:val="standardContextual"/>
              </w:rPr>
            </w:rPrChange>
          </w:rPr>
          <w:tab/>
        </w:r>
        <w:r>
          <w:rPr>
            <w:noProof/>
          </w:rPr>
          <w:t>Conclusions</w:t>
        </w:r>
        <w:r>
          <w:rPr>
            <w:noProof/>
          </w:rPr>
          <w:tab/>
        </w:r>
        <w:r>
          <w:rPr>
            <w:noProof/>
          </w:rPr>
          <w:fldChar w:fldCharType="begin"/>
        </w:r>
        <w:r>
          <w:rPr>
            <w:noProof/>
          </w:rPr>
          <w:instrText xml:space="preserve"> PAGEREF _Toc164678934 \h </w:instrText>
        </w:r>
        <w:r>
          <w:rPr>
            <w:noProof/>
          </w:rPr>
        </w:r>
      </w:ins>
      <w:r>
        <w:rPr>
          <w:noProof/>
        </w:rPr>
        <w:fldChar w:fldCharType="separate"/>
      </w:r>
      <w:ins w:id="343" w:author="Rapporteur" w:date="2024-04-22T11:47:00Z">
        <w:r>
          <w:rPr>
            <w:noProof/>
          </w:rPr>
          <w:t>17</w:t>
        </w:r>
        <w:r>
          <w:rPr>
            <w:noProof/>
          </w:rPr>
          <w:fldChar w:fldCharType="end"/>
        </w:r>
      </w:ins>
    </w:p>
    <w:p w14:paraId="6EB8B69A" w14:textId="4BE22002" w:rsidR="00F07390" w:rsidRPr="00F07390" w:rsidRDefault="00F07390">
      <w:pPr>
        <w:pStyle w:val="TOC8"/>
        <w:rPr>
          <w:ins w:id="344" w:author="Rapporteur" w:date="2024-04-22T11:47:00Z"/>
          <w:rFonts w:asciiTheme="minorHAnsi" w:eastAsiaTheme="minorEastAsia" w:hAnsiTheme="minorHAnsi" w:cstheme="minorBidi"/>
          <w:b w:val="0"/>
          <w:noProof/>
          <w:kern w:val="2"/>
          <w:szCs w:val="22"/>
          <w:lang w:val="en-US" w:eastAsia="de-DE"/>
          <w14:ligatures w14:val="standardContextual"/>
          <w:rPrChange w:id="345" w:author="Rapporteur" w:date="2024-04-22T11:47:00Z">
            <w:rPr>
              <w:ins w:id="346" w:author="Rapporteur" w:date="2024-04-22T11:47:00Z"/>
              <w:rFonts w:asciiTheme="minorHAnsi" w:eastAsiaTheme="minorEastAsia" w:hAnsiTheme="minorHAnsi" w:cstheme="minorBidi"/>
              <w:b w:val="0"/>
              <w:noProof/>
              <w:kern w:val="2"/>
              <w:szCs w:val="22"/>
              <w:lang w:val="de-DE" w:eastAsia="de-DE"/>
              <w14:ligatures w14:val="standardContextual"/>
            </w:rPr>
          </w:rPrChange>
        </w:rPr>
      </w:pPr>
      <w:ins w:id="347" w:author="Rapporteur" w:date="2024-04-22T11:47:00Z">
        <w:r w:rsidRPr="005102E3">
          <w:rPr>
            <w:rFonts w:eastAsia="SimSun"/>
            <w:noProof/>
          </w:rPr>
          <w:t>Annex A: Known API Security Risks</w:t>
        </w:r>
        <w:r>
          <w:rPr>
            <w:noProof/>
          </w:rPr>
          <w:tab/>
        </w:r>
        <w:r>
          <w:rPr>
            <w:noProof/>
          </w:rPr>
          <w:fldChar w:fldCharType="begin"/>
        </w:r>
        <w:r>
          <w:rPr>
            <w:noProof/>
          </w:rPr>
          <w:instrText xml:space="preserve"> PAGEREF _Toc164678935 \h </w:instrText>
        </w:r>
        <w:r>
          <w:rPr>
            <w:noProof/>
          </w:rPr>
        </w:r>
      </w:ins>
      <w:r>
        <w:rPr>
          <w:noProof/>
        </w:rPr>
        <w:fldChar w:fldCharType="separate"/>
      </w:r>
      <w:ins w:id="348" w:author="Rapporteur" w:date="2024-04-22T11:47:00Z">
        <w:r>
          <w:rPr>
            <w:noProof/>
          </w:rPr>
          <w:t>17</w:t>
        </w:r>
        <w:r>
          <w:rPr>
            <w:noProof/>
          </w:rPr>
          <w:fldChar w:fldCharType="end"/>
        </w:r>
      </w:ins>
    </w:p>
    <w:p w14:paraId="3F421E5E" w14:textId="3126DB55" w:rsidR="00F07390" w:rsidRPr="00F07390" w:rsidRDefault="00F07390">
      <w:pPr>
        <w:pStyle w:val="TOC1"/>
        <w:rPr>
          <w:ins w:id="349" w:author="Rapporteur" w:date="2024-04-22T11:47:00Z"/>
          <w:rFonts w:asciiTheme="minorHAnsi" w:eastAsiaTheme="minorEastAsia" w:hAnsiTheme="minorHAnsi" w:cstheme="minorBidi"/>
          <w:noProof/>
          <w:kern w:val="2"/>
          <w:szCs w:val="22"/>
          <w:lang w:val="en-US" w:eastAsia="de-DE"/>
          <w14:ligatures w14:val="standardContextual"/>
          <w:rPrChange w:id="350" w:author="Rapporteur" w:date="2024-04-22T11:47:00Z">
            <w:rPr>
              <w:ins w:id="351" w:author="Rapporteur" w:date="2024-04-22T11:47:00Z"/>
              <w:rFonts w:asciiTheme="minorHAnsi" w:eastAsiaTheme="minorEastAsia" w:hAnsiTheme="minorHAnsi" w:cstheme="minorBidi"/>
              <w:noProof/>
              <w:kern w:val="2"/>
              <w:szCs w:val="22"/>
              <w:lang w:val="de-DE" w:eastAsia="de-DE"/>
              <w14:ligatures w14:val="standardContextual"/>
            </w:rPr>
          </w:rPrChange>
        </w:rPr>
      </w:pPr>
      <w:ins w:id="352" w:author="Rapporteur" w:date="2024-04-22T11:47:00Z">
        <w:r w:rsidRPr="005102E3">
          <w:rPr>
            <w:rFonts w:eastAsia="SimSun"/>
            <w:noProof/>
          </w:rPr>
          <w:t>A.1</w:t>
        </w:r>
        <w:r w:rsidRPr="00F07390">
          <w:rPr>
            <w:rFonts w:asciiTheme="minorHAnsi" w:eastAsiaTheme="minorEastAsia" w:hAnsiTheme="minorHAnsi" w:cstheme="minorBidi"/>
            <w:noProof/>
            <w:kern w:val="2"/>
            <w:szCs w:val="22"/>
            <w:lang w:val="en-US" w:eastAsia="de-DE"/>
            <w14:ligatures w14:val="standardContextual"/>
            <w:rPrChange w:id="353" w:author="Rapporteur" w:date="2024-04-22T11:47:00Z">
              <w:rPr>
                <w:rFonts w:asciiTheme="minorHAnsi" w:eastAsiaTheme="minorEastAsia" w:hAnsiTheme="minorHAnsi" w:cstheme="minorBidi"/>
                <w:noProof/>
                <w:kern w:val="2"/>
                <w:szCs w:val="22"/>
                <w:lang w:val="de-DE" w:eastAsia="de-DE"/>
                <w14:ligatures w14:val="standardContextual"/>
              </w:rPr>
            </w:rPrChange>
          </w:rPr>
          <w:tab/>
        </w:r>
        <w:r w:rsidRPr="005102E3">
          <w:rPr>
            <w:rFonts w:eastAsia="SimSun"/>
            <w:noProof/>
          </w:rPr>
          <w:t>Description</w:t>
        </w:r>
        <w:r>
          <w:rPr>
            <w:noProof/>
          </w:rPr>
          <w:tab/>
        </w:r>
        <w:r>
          <w:rPr>
            <w:noProof/>
          </w:rPr>
          <w:fldChar w:fldCharType="begin"/>
        </w:r>
        <w:r>
          <w:rPr>
            <w:noProof/>
          </w:rPr>
          <w:instrText xml:space="preserve"> PAGEREF _Toc164678936 \h </w:instrText>
        </w:r>
        <w:r>
          <w:rPr>
            <w:noProof/>
          </w:rPr>
        </w:r>
      </w:ins>
      <w:r>
        <w:rPr>
          <w:noProof/>
        </w:rPr>
        <w:fldChar w:fldCharType="separate"/>
      </w:r>
      <w:ins w:id="354" w:author="Rapporteur" w:date="2024-04-22T11:47:00Z">
        <w:r>
          <w:rPr>
            <w:noProof/>
          </w:rPr>
          <w:t>17</w:t>
        </w:r>
        <w:r>
          <w:rPr>
            <w:noProof/>
          </w:rPr>
          <w:fldChar w:fldCharType="end"/>
        </w:r>
      </w:ins>
    </w:p>
    <w:p w14:paraId="6693CFB1" w14:textId="064FA556" w:rsidR="00F07390" w:rsidRPr="00F07390" w:rsidRDefault="00F07390">
      <w:pPr>
        <w:pStyle w:val="TOC3"/>
        <w:rPr>
          <w:ins w:id="355" w:author="Rapporteur" w:date="2024-04-22T11:47:00Z"/>
          <w:rFonts w:asciiTheme="minorHAnsi" w:eastAsiaTheme="minorEastAsia" w:hAnsiTheme="minorHAnsi" w:cstheme="minorBidi"/>
          <w:noProof/>
          <w:kern w:val="2"/>
          <w:sz w:val="22"/>
          <w:szCs w:val="22"/>
          <w:lang w:val="en-US" w:eastAsia="de-DE"/>
          <w14:ligatures w14:val="standardContextual"/>
          <w:rPrChange w:id="356" w:author="Rapporteur" w:date="2024-04-22T11:47:00Z">
            <w:rPr>
              <w:ins w:id="357" w:author="Rapporteur" w:date="2024-04-22T11:47:00Z"/>
              <w:rFonts w:asciiTheme="minorHAnsi" w:eastAsiaTheme="minorEastAsia" w:hAnsiTheme="minorHAnsi" w:cstheme="minorBidi"/>
              <w:noProof/>
              <w:kern w:val="2"/>
              <w:sz w:val="22"/>
              <w:szCs w:val="22"/>
              <w:lang w:val="de-DE" w:eastAsia="de-DE"/>
              <w14:ligatures w14:val="standardContextual"/>
            </w:rPr>
          </w:rPrChange>
        </w:rPr>
      </w:pPr>
      <w:ins w:id="358" w:author="Rapporteur" w:date="2024-04-22T11:47:00Z">
        <w:r w:rsidRPr="005102E3">
          <w:rPr>
            <w:rFonts w:eastAsia="SimSun"/>
            <w:noProof/>
          </w:rPr>
          <w:t>A.1.1</w:t>
        </w:r>
        <w:r w:rsidRPr="00F07390">
          <w:rPr>
            <w:rFonts w:asciiTheme="minorHAnsi" w:eastAsiaTheme="minorEastAsia" w:hAnsiTheme="minorHAnsi" w:cstheme="minorBidi"/>
            <w:noProof/>
            <w:kern w:val="2"/>
            <w:sz w:val="22"/>
            <w:szCs w:val="22"/>
            <w:lang w:val="en-US" w:eastAsia="de-DE"/>
            <w14:ligatures w14:val="standardContextual"/>
            <w:rPrChange w:id="359" w:author="Rapporteur" w:date="2024-04-22T11:47:00Z">
              <w:rPr>
                <w:rFonts w:asciiTheme="minorHAnsi" w:eastAsiaTheme="minorEastAsia" w:hAnsiTheme="minorHAnsi" w:cstheme="minorBidi"/>
                <w:noProof/>
                <w:kern w:val="2"/>
                <w:sz w:val="22"/>
                <w:szCs w:val="22"/>
                <w:lang w:val="de-DE" w:eastAsia="de-DE"/>
                <w14:ligatures w14:val="standardContextual"/>
              </w:rPr>
            </w:rPrChange>
          </w:rPr>
          <w:tab/>
        </w:r>
        <w:r w:rsidRPr="005102E3">
          <w:rPr>
            <w:rFonts w:eastAsia="SimSun"/>
            <w:noProof/>
          </w:rPr>
          <w:t>Examples of data to be exposed</w:t>
        </w:r>
        <w:r>
          <w:rPr>
            <w:noProof/>
          </w:rPr>
          <w:tab/>
        </w:r>
        <w:r>
          <w:rPr>
            <w:noProof/>
          </w:rPr>
          <w:fldChar w:fldCharType="begin"/>
        </w:r>
        <w:r>
          <w:rPr>
            <w:noProof/>
          </w:rPr>
          <w:instrText xml:space="preserve"> PAGEREF _Toc164678937 \h </w:instrText>
        </w:r>
        <w:r>
          <w:rPr>
            <w:noProof/>
          </w:rPr>
        </w:r>
      </w:ins>
      <w:r>
        <w:rPr>
          <w:noProof/>
        </w:rPr>
        <w:fldChar w:fldCharType="separate"/>
      </w:r>
      <w:ins w:id="360" w:author="Rapporteur" w:date="2024-04-22T11:47:00Z">
        <w:r>
          <w:rPr>
            <w:noProof/>
          </w:rPr>
          <w:t>19</w:t>
        </w:r>
        <w:r>
          <w:rPr>
            <w:noProof/>
          </w:rPr>
          <w:fldChar w:fldCharType="end"/>
        </w:r>
      </w:ins>
    </w:p>
    <w:p w14:paraId="4F93A772" w14:textId="0DB35E4A" w:rsidR="00F07390" w:rsidRPr="00F07390" w:rsidRDefault="00F07390">
      <w:pPr>
        <w:pStyle w:val="TOC8"/>
        <w:rPr>
          <w:ins w:id="361" w:author="Rapporteur" w:date="2024-04-22T11:47:00Z"/>
          <w:rFonts w:asciiTheme="minorHAnsi" w:eastAsiaTheme="minorEastAsia" w:hAnsiTheme="minorHAnsi" w:cstheme="minorBidi"/>
          <w:b w:val="0"/>
          <w:noProof/>
          <w:kern w:val="2"/>
          <w:szCs w:val="22"/>
          <w:lang w:val="en-US" w:eastAsia="de-DE"/>
          <w14:ligatures w14:val="standardContextual"/>
          <w:rPrChange w:id="362" w:author="Rapporteur" w:date="2024-04-22T11:47:00Z">
            <w:rPr>
              <w:ins w:id="363" w:author="Rapporteur" w:date="2024-04-22T11:47:00Z"/>
              <w:rFonts w:asciiTheme="minorHAnsi" w:eastAsiaTheme="minorEastAsia" w:hAnsiTheme="minorHAnsi" w:cstheme="minorBidi"/>
              <w:b w:val="0"/>
              <w:noProof/>
              <w:kern w:val="2"/>
              <w:szCs w:val="22"/>
              <w:lang w:val="de-DE" w:eastAsia="de-DE"/>
              <w14:ligatures w14:val="standardContextual"/>
            </w:rPr>
          </w:rPrChange>
        </w:rPr>
      </w:pPr>
      <w:ins w:id="364" w:author="Rapporteur" w:date="2024-04-22T11:47:00Z">
        <w:r>
          <w:rPr>
            <w:noProof/>
          </w:rPr>
          <w:t>Annex &lt;X&gt; (informative): Change history</w:t>
        </w:r>
        <w:r>
          <w:rPr>
            <w:noProof/>
          </w:rPr>
          <w:tab/>
        </w:r>
        <w:r>
          <w:rPr>
            <w:noProof/>
          </w:rPr>
          <w:fldChar w:fldCharType="begin"/>
        </w:r>
        <w:r>
          <w:rPr>
            <w:noProof/>
          </w:rPr>
          <w:instrText xml:space="preserve"> PAGEREF _Toc164678938 \h </w:instrText>
        </w:r>
        <w:r>
          <w:rPr>
            <w:noProof/>
          </w:rPr>
        </w:r>
      </w:ins>
      <w:r>
        <w:rPr>
          <w:noProof/>
        </w:rPr>
        <w:fldChar w:fldCharType="separate"/>
      </w:r>
      <w:ins w:id="365" w:author="Rapporteur" w:date="2024-04-22T11:47:00Z">
        <w:r>
          <w:rPr>
            <w:noProof/>
          </w:rPr>
          <w:t>21</w:t>
        </w:r>
        <w:r>
          <w:rPr>
            <w:noProof/>
          </w:rPr>
          <w:fldChar w:fldCharType="end"/>
        </w:r>
      </w:ins>
    </w:p>
    <w:p w14:paraId="5B6D99E8" w14:textId="6E8B9AB3" w:rsidR="00FF5210" w:rsidRPr="00FF372F" w:rsidDel="00F07390" w:rsidRDefault="00FF5210">
      <w:pPr>
        <w:pStyle w:val="TOC1"/>
        <w:rPr>
          <w:del w:id="366" w:author="Rapporteur" w:date="2024-04-22T11:47:00Z"/>
          <w:rFonts w:asciiTheme="minorHAnsi" w:eastAsiaTheme="minorEastAsia" w:hAnsiTheme="minorHAnsi" w:cstheme="minorBidi"/>
          <w:noProof/>
          <w:kern w:val="2"/>
          <w:szCs w:val="22"/>
          <w:lang w:val="en-US" w:eastAsia="de-DE"/>
          <w14:ligatures w14:val="standardContextual"/>
        </w:rPr>
      </w:pPr>
      <w:del w:id="367" w:author="Rapporteur" w:date="2024-04-22T11:47:00Z">
        <w:r w:rsidDel="00F07390">
          <w:rPr>
            <w:noProof/>
          </w:rPr>
          <w:delText>Foreword</w:delText>
        </w:r>
        <w:r w:rsidDel="00F07390">
          <w:rPr>
            <w:noProof/>
          </w:rPr>
          <w:tab/>
          <w:delText>5</w:delText>
        </w:r>
      </w:del>
    </w:p>
    <w:p w14:paraId="16B636B8" w14:textId="59C793DE" w:rsidR="00FF5210" w:rsidRPr="00FF372F" w:rsidDel="00F07390" w:rsidRDefault="00FF5210">
      <w:pPr>
        <w:pStyle w:val="TOC1"/>
        <w:rPr>
          <w:del w:id="368" w:author="Rapporteur" w:date="2024-04-22T11:47:00Z"/>
          <w:rFonts w:asciiTheme="minorHAnsi" w:eastAsiaTheme="minorEastAsia" w:hAnsiTheme="minorHAnsi" w:cstheme="minorBidi"/>
          <w:noProof/>
          <w:kern w:val="2"/>
          <w:szCs w:val="22"/>
          <w:lang w:val="en-US" w:eastAsia="de-DE"/>
          <w14:ligatures w14:val="standardContextual"/>
        </w:rPr>
      </w:pPr>
      <w:del w:id="369" w:author="Rapporteur" w:date="2024-04-22T11:47:00Z">
        <w:r w:rsidDel="00F07390">
          <w:rPr>
            <w:noProof/>
          </w:rPr>
          <w:delText>Introduction</w:delText>
        </w:r>
        <w:r w:rsidDel="00F07390">
          <w:rPr>
            <w:noProof/>
          </w:rPr>
          <w:tab/>
          <w:delText>6</w:delText>
        </w:r>
      </w:del>
    </w:p>
    <w:p w14:paraId="675DF7B9" w14:textId="7B3A19E7" w:rsidR="00FF5210" w:rsidRPr="00FF372F" w:rsidDel="00F07390" w:rsidRDefault="00FF5210">
      <w:pPr>
        <w:pStyle w:val="TOC1"/>
        <w:rPr>
          <w:del w:id="370" w:author="Rapporteur" w:date="2024-04-22T11:47:00Z"/>
          <w:rFonts w:asciiTheme="minorHAnsi" w:eastAsiaTheme="minorEastAsia" w:hAnsiTheme="minorHAnsi" w:cstheme="minorBidi"/>
          <w:noProof/>
          <w:kern w:val="2"/>
          <w:szCs w:val="22"/>
          <w:lang w:val="en-US" w:eastAsia="de-DE"/>
          <w14:ligatures w14:val="standardContextual"/>
        </w:rPr>
      </w:pPr>
      <w:del w:id="371" w:author="Rapporteur" w:date="2024-04-22T11:47:00Z">
        <w:r w:rsidDel="00F07390">
          <w:rPr>
            <w:noProof/>
          </w:rPr>
          <w:delText>1</w:delText>
        </w:r>
        <w:r w:rsidRPr="00FF372F" w:rsidDel="00F07390">
          <w:rPr>
            <w:rFonts w:asciiTheme="minorHAnsi" w:eastAsiaTheme="minorEastAsia" w:hAnsiTheme="minorHAnsi" w:cstheme="minorBidi"/>
            <w:noProof/>
            <w:kern w:val="2"/>
            <w:szCs w:val="22"/>
            <w:lang w:val="en-US" w:eastAsia="de-DE"/>
            <w14:ligatures w14:val="standardContextual"/>
          </w:rPr>
          <w:tab/>
        </w:r>
        <w:r w:rsidDel="00F07390">
          <w:rPr>
            <w:noProof/>
          </w:rPr>
          <w:delText>Scope</w:delText>
        </w:r>
        <w:r w:rsidDel="00F07390">
          <w:rPr>
            <w:noProof/>
          </w:rPr>
          <w:tab/>
          <w:delText>7</w:delText>
        </w:r>
      </w:del>
    </w:p>
    <w:p w14:paraId="1AF56DF8" w14:textId="20D256DC" w:rsidR="00FF5210" w:rsidRPr="00FF372F" w:rsidDel="00F07390" w:rsidRDefault="00FF5210">
      <w:pPr>
        <w:pStyle w:val="TOC1"/>
        <w:rPr>
          <w:del w:id="372" w:author="Rapporteur" w:date="2024-04-22T11:47:00Z"/>
          <w:rFonts w:asciiTheme="minorHAnsi" w:eastAsiaTheme="minorEastAsia" w:hAnsiTheme="minorHAnsi" w:cstheme="minorBidi"/>
          <w:noProof/>
          <w:kern w:val="2"/>
          <w:szCs w:val="22"/>
          <w:lang w:val="en-US" w:eastAsia="de-DE"/>
          <w14:ligatures w14:val="standardContextual"/>
        </w:rPr>
      </w:pPr>
      <w:del w:id="373" w:author="Rapporteur" w:date="2024-04-22T11:47:00Z">
        <w:r w:rsidDel="00F07390">
          <w:rPr>
            <w:noProof/>
          </w:rPr>
          <w:delText>2</w:delText>
        </w:r>
        <w:r w:rsidRPr="00FF372F" w:rsidDel="00F07390">
          <w:rPr>
            <w:rFonts w:asciiTheme="minorHAnsi" w:eastAsiaTheme="minorEastAsia" w:hAnsiTheme="minorHAnsi" w:cstheme="minorBidi"/>
            <w:noProof/>
            <w:kern w:val="2"/>
            <w:szCs w:val="22"/>
            <w:lang w:val="en-US" w:eastAsia="de-DE"/>
            <w14:ligatures w14:val="standardContextual"/>
          </w:rPr>
          <w:tab/>
        </w:r>
        <w:r w:rsidDel="00F07390">
          <w:rPr>
            <w:noProof/>
          </w:rPr>
          <w:delText>References</w:delText>
        </w:r>
        <w:r w:rsidDel="00F07390">
          <w:rPr>
            <w:noProof/>
          </w:rPr>
          <w:tab/>
          <w:delText>7</w:delText>
        </w:r>
      </w:del>
    </w:p>
    <w:p w14:paraId="54887CF0" w14:textId="166C6003" w:rsidR="00FF5210" w:rsidRPr="00FF372F" w:rsidDel="00F07390" w:rsidRDefault="00FF5210">
      <w:pPr>
        <w:pStyle w:val="TOC1"/>
        <w:rPr>
          <w:del w:id="374" w:author="Rapporteur" w:date="2024-04-22T11:47:00Z"/>
          <w:rFonts w:asciiTheme="minorHAnsi" w:eastAsiaTheme="minorEastAsia" w:hAnsiTheme="minorHAnsi" w:cstheme="minorBidi"/>
          <w:noProof/>
          <w:kern w:val="2"/>
          <w:szCs w:val="22"/>
          <w:lang w:val="en-US" w:eastAsia="de-DE"/>
          <w14:ligatures w14:val="standardContextual"/>
        </w:rPr>
      </w:pPr>
      <w:del w:id="375" w:author="Rapporteur" w:date="2024-04-22T11:47:00Z">
        <w:r w:rsidDel="00F07390">
          <w:rPr>
            <w:noProof/>
          </w:rPr>
          <w:delText>3</w:delText>
        </w:r>
        <w:r w:rsidRPr="00FF372F" w:rsidDel="00F07390">
          <w:rPr>
            <w:rFonts w:asciiTheme="minorHAnsi" w:eastAsiaTheme="minorEastAsia" w:hAnsiTheme="minorHAnsi" w:cstheme="minorBidi"/>
            <w:noProof/>
            <w:kern w:val="2"/>
            <w:szCs w:val="22"/>
            <w:lang w:val="en-US" w:eastAsia="de-DE"/>
            <w14:ligatures w14:val="standardContextual"/>
          </w:rPr>
          <w:tab/>
        </w:r>
        <w:r w:rsidDel="00F07390">
          <w:rPr>
            <w:noProof/>
          </w:rPr>
          <w:delText>Definitions of terms, symbols and abbreviations</w:delText>
        </w:r>
        <w:r w:rsidDel="00F07390">
          <w:rPr>
            <w:noProof/>
          </w:rPr>
          <w:tab/>
          <w:delText>8</w:delText>
        </w:r>
      </w:del>
    </w:p>
    <w:p w14:paraId="132DE5B9" w14:textId="34A0B521" w:rsidR="00FF5210" w:rsidRPr="00FF372F" w:rsidDel="00F07390" w:rsidRDefault="00FF5210">
      <w:pPr>
        <w:pStyle w:val="TOC2"/>
        <w:rPr>
          <w:del w:id="376" w:author="Rapporteur" w:date="2024-04-22T11:47:00Z"/>
          <w:rFonts w:asciiTheme="minorHAnsi" w:eastAsiaTheme="minorEastAsia" w:hAnsiTheme="minorHAnsi" w:cstheme="minorBidi"/>
          <w:noProof/>
          <w:kern w:val="2"/>
          <w:sz w:val="22"/>
          <w:szCs w:val="22"/>
          <w:lang w:val="en-US" w:eastAsia="de-DE"/>
          <w14:ligatures w14:val="standardContextual"/>
        </w:rPr>
      </w:pPr>
      <w:del w:id="377" w:author="Rapporteur" w:date="2024-04-22T11:47:00Z">
        <w:r w:rsidDel="00F07390">
          <w:rPr>
            <w:noProof/>
          </w:rPr>
          <w:delText>3.1</w:delText>
        </w:r>
        <w:r w:rsidRPr="00FF372F" w:rsidDel="00F07390">
          <w:rPr>
            <w:rFonts w:asciiTheme="minorHAnsi" w:eastAsiaTheme="minorEastAsia" w:hAnsiTheme="minorHAnsi" w:cstheme="minorBidi"/>
            <w:noProof/>
            <w:kern w:val="2"/>
            <w:sz w:val="22"/>
            <w:szCs w:val="22"/>
            <w:lang w:val="en-US" w:eastAsia="de-DE"/>
            <w14:ligatures w14:val="standardContextual"/>
          </w:rPr>
          <w:tab/>
        </w:r>
        <w:r w:rsidDel="00F07390">
          <w:rPr>
            <w:noProof/>
          </w:rPr>
          <w:delText>Terms</w:delText>
        </w:r>
        <w:r w:rsidDel="00F07390">
          <w:rPr>
            <w:noProof/>
          </w:rPr>
          <w:tab/>
          <w:delText>8</w:delText>
        </w:r>
      </w:del>
    </w:p>
    <w:p w14:paraId="62D29836" w14:textId="7243BDCD" w:rsidR="00FF5210" w:rsidRPr="00FF372F" w:rsidDel="00F07390" w:rsidRDefault="00FF5210">
      <w:pPr>
        <w:pStyle w:val="TOC2"/>
        <w:rPr>
          <w:del w:id="378" w:author="Rapporteur" w:date="2024-04-22T11:47:00Z"/>
          <w:rFonts w:asciiTheme="minorHAnsi" w:eastAsiaTheme="minorEastAsia" w:hAnsiTheme="minorHAnsi" w:cstheme="minorBidi"/>
          <w:noProof/>
          <w:kern w:val="2"/>
          <w:sz w:val="22"/>
          <w:szCs w:val="22"/>
          <w:lang w:val="en-US" w:eastAsia="de-DE"/>
          <w14:ligatures w14:val="standardContextual"/>
        </w:rPr>
      </w:pPr>
      <w:del w:id="379" w:author="Rapporteur" w:date="2024-04-22T11:47:00Z">
        <w:r w:rsidDel="00F07390">
          <w:rPr>
            <w:noProof/>
          </w:rPr>
          <w:delText>3.2</w:delText>
        </w:r>
        <w:r w:rsidRPr="00FF372F" w:rsidDel="00F07390">
          <w:rPr>
            <w:rFonts w:asciiTheme="minorHAnsi" w:eastAsiaTheme="minorEastAsia" w:hAnsiTheme="minorHAnsi" w:cstheme="minorBidi"/>
            <w:noProof/>
            <w:kern w:val="2"/>
            <w:sz w:val="22"/>
            <w:szCs w:val="22"/>
            <w:lang w:val="en-US" w:eastAsia="de-DE"/>
            <w14:ligatures w14:val="standardContextual"/>
          </w:rPr>
          <w:tab/>
        </w:r>
        <w:r w:rsidDel="00F07390">
          <w:rPr>
            <w:noProof/>
          </w:rPr>
          <w:delText>Symbols</w:delText>
        </w:r>
        <w:r w:rsidDel="00F07390">
          <w:rPr>
            <w:noProof/>
          </w:rPr>
          <w:tab/>
          <w:delText>8</w:delText>
        </w:r>
      </w:del>
    </w:p>
    <w:p w14:paraId="44263DB0" w14:textId="5B2A42B6" w:rsidR="00FF5210" w:rsidRPr="00FF372F" w:rsidDel="00F07390" w:rsidRDefault="00FF5210">
      <w:pPr>
        <w:pStyle w:val="TOC2"/>
        <w:rPr>
          <w:del w:id="380" w:author="Rapporteur" w:date="2024-04-22T11:47:00Z"/>
          <w:rFonts w:asciiTheme="minorHAnsi" w:eastAsiaTheme="minorEastAsia" w:hAnsiTheme="minorHAnsi" w:cstheme="minorBidi"/>
          <w:noProof/>
          <w:kern w:val="2"/>
          <w:sz w:val="22"/>
          <w:szCs w:val="22"/>
          <w:lang w:val="en-US" w:eastAsia="de-DE"/>
          <w14:ligatures w14:val="standardContextual"/>
        </w:rPr>
      </w:pPr>
      <w:del w:id="381" w:author="Rapporteur" w:date="2024-04-22T11:47:00Z">
        <w:r w:rsidDel="00F07390">
          <w:rPr>
            <w:noProof/>
          </w:rPr>
          <w:delText>3.3</w:delText>
        </w:r>
        <w:r w:rsidRPr="00FF372F" w:rsidDel="00F07390">
          <w:rPr>
            <w:rFonts w:asciiTheme="minorHAnsi" w:eastAsiaTheme="minorEastAsia" w:hAnsiTheme="minorHAnsi" w:cstheme="minorBidi"/>
            <w:noProof/>
            <w:kern w:val="2"/>
            <w:sz w:val="22"/>
            <w:szCs w:val="22"/>
            <w:lang w:val="en-US" w:eastAsia="de-DE"/>
            <w14:ligatures w14:val="standardContextual"/>
          </w:rPr>
          <w:tab/>
        </w:r>
        <w:r w:rsidDel="00F07390">
          <w:rPr>
            <w:noProof/>
          </w:rPr>
          <w:delText>Abbreviations</w:delText>
        </w:r>
        <w:r w:rsidDel="00F07390">
          <w:rPr>
            <w:noProof/>
          </w:rPr>
          <w:tab/>
          <w:delText>8</w:delText>
        </w:r>
      </w:del>
    </w:p>
    <w:p w14:paraId="0A195C43" w14:textId="06C35347" w:rsidR="00FF5210" w:rsidRPr="00FF372F" w:rsidDel="00F07390" w:rsidRDefault="00FF5210">
      <w:pPr>
        <w:pStyle w:val="TOC1"/>
        <w:rPr>
          <w:del w:id="382" w:author="Rapporteur" w:date="2024-04-22T11:47:00Z"/>
          <w:rFonts w:asciiTheme="minorHAnsi" w:eastAsiaTheme="minorEastAsia" w:hAnsiTheme="minorHAnsi" w:cstheme="minorBidi"/>
          <w:noProof/>
          <w:kern w:val="2"/>
          <w:szCs w:val="22"/>
          <w:lang w:val="en-US" w:eastAsia="de-DE"/>
          <w14:ligatures w14:val="standardContextual"/>
        </w:rPr>
      </w:pPr>
      <w:del w:id="383" w:author="Rapporteur" w:date="2024-04-22T11:47:00Z">
        <w:r w:rsidDel="00F07390">
          <w:rPr>
            <w:noProof/>
          </w:rPr>
          <w:delText>4</w:delText>
        </w:r>
        <w:r w:rsidRPr="00FF372F" w:rsidDel="00F07390">
          <w:rPr>
            <w:rFonts w:asciiTheme="minorHAnsi" w:eastAsiaTheme="minorEastAsia" w:hAnsiTheme="minorHAnsi" w:cstheme="minorBidi"/>
            <w:noProof/>
            <w:kern w:val="2"/>
            <w:szCs w:val="22"/>
            <w:lang w:val="en-US" w:eastAsia="de-DE"/>
            <w14:ligatures w14:val="standardContextual"/>
          </w:rPr>
          <w:tab/>
        </w:r>
        <w:r w:rsidDel="00F07390">
          <w:rPr>
            <w:noProof/>
          </w:rPr>
          <w:delText>Security Assumptions</w:delText>
        </w:r>
        <w:r w:rsidDel="00F07390">
          <w:rPr>
            <w:noProof/>
          </w:rPr>
          <w:tab/>
          <w:delText>8</w:delText>
        </w:r>
      </w:del>
    </w:p>
    <w:p w14:paraId="09F52938" w14:textId="508ED8C0" w:rsidR="00FF5210" w:rsidRPr="00FF372F" w:rsidDel="00F07390" w:rsidRDefault="00FF5210">
      <w:pPr>
        <w:pStyle w:val="TOC1"/>
        <w:rPr>
          <w:del w:id="384" w:author="Rapporteur" w:date="2024-04-22T11:47:00Z"/>
          <w:rFonts w:asciiTheme="minorHAnsi" w:eastAsiaTheme="minorEastAsia" w:hAnsiTheme="minorHAnsi" w:cstheme="minorBidi"/>
          <w:noProof/>
          <w:kern w:val="2"/>
          <w:szCs w:val="22"/>
          <w:lang w:val="en-US" w:eastAsia="de-DE"/>
          <w14:ligatures w14:val="standardContextual"/>
        </w:rPr>
      </w:pPr>
      <w:del w:id="385" w:author="Rapporteur" w:date="2024-04-22T11:47:00Z">
        <w:r w:rsidDel="00F07390">
          <w:rPr>
            <w:noProof/>
          </w:rPr>
          <w:delText>5</w:delText>
        </w:r>
        <w:r w:rsidRPr="00FF372F" w:rsidDel="00F07390">
          <w:rPr>
            <w:rFonts w:asciiTheme="minorHAnsi" w:eastAsiaTheme="minorEastAsia" w:hAnsiTheme="minorHAnsi" w:cstheme="minorBidi"/>
            <w:noProof/>
            <w:kern w:val="2"/>
            <w:szCs w:val="22"/>
            <w:lang w:val="en-US" w:eastAsia="de-DE"/>
            <w14:ligatures w14:val="standardContextual"/>
          </w:rPr>
          <w:tab/>
        </w:r>
        <w:r w:rsidDel="00F07390">
          <w:rPr>
            <w:noProof/>
          </w:rPr>
          <w:delText xml:space="preserve">Security Analysis and Considerations </w:delText>
        </w:r>
        <w:r w:rsidDel="00F07390">
          <w:rPr>
            <w:noProof/>
          </w:rPr>
          <w:tab/>
          <w:delText>9</w:delText>
        </w:r>
      </w:del>
    </w:p>
    <w:p w14:paraId="1D3B09A2" w14:textId="2FF83039" w:rsidR="00FF5210" w:rsidRPr="00FF372F" w:rsidDel="00F07390" w:rsidRDefault="00FF5210">
      <w:pPr>
        <w:pStyle w:val="TOC2"/>
        <w:rPr>
          <w:del w:id="386" w:author="Rapporteur" w:date="2024-04-22T11:47:00Z"/>
          <w:rFonts w:asciiTheme="minorHAnsi" w:eastAsiaTheme="minorEastAsia" w:hAnsiTheme="minorHAnsi" w:cstheme="minorBidi"/>
          <w:noProof/>
          <w:kern w:val="2"/>
          <w:sz w:val="22"/>
          <w:szCs w:val="22"/>
          <w:lang w:val="en-US" w:eastAsia="de-DE"/>
          <w14:ligatures w14:val="standardContextual"/>
        </w:rPr>
      </w:pPr>
      <w:del w:id="387" w:author="Rapporteur" w:date="2024-04-22T11:47:00Z">
        <w:r w:rsidDel="00F07390">
          <w:rPr>
            <w:noProof/>
          </w:rPr>
          <w:delText>5.1</w:delText>
        </w:r>
        <w:r w:rsidRPr="00FF372F" w:rsidDel="00F07390">
          <w:rPr>
            <w:rFonts w:asciiTheme="minorHAnsi" w:eastAsiaTheme="minorEastAsia" w:hAnsiTheme="minorHAnsi" w:cstheme="minorBidi"/>
            <w:noProof/>
            <w:kern w:val="2"/>
            <w:sz w:val="22"/>
            <w:szCs w:val="22"/>
            <w:lang w:val="en-US" w:eastAsia="de-DE"/>
            <w14:ligatures w14:val="standardContextual"/>
          </w:rPr>
          <w:tab/>
        </w:r>
        <w:r w:rsidDel="00F07390">
          <w:rPr>
            <w:noProof/>
          </w:rPr>
          <w:delText>Use cases for security evaluation and monitoring</w:delText>
        </w:r>
        <w:r w:rsidDel="00F07390">
          <w:rPr>
            <w:noProof/>
          </w:rPr>
          <w:tab/>
          <w:delText>9</w:delText>
        </w:r>
      </w:del>
    </w:p>
    <w:p w14:paraId="7CED5FD8" w14:textId="5ECE0D04" w:rsidR="00FF5210" w:rsidRPr="00FF372F" w:rsidDel="00F07390" w:rsidRDefault="00FF5210">
      <w:pPr>
        <w:pStyle w:val="TOC3"/>
        <w:rPr>
          <w:del w:id="388" w:author="Rapporteur" w:date="2024-04-22T11:47:00Z"/>
          <w:rFonts w:asciiTheme="minorHAnsi" w:eastAsiaTheme="minorEastAsia" w:hAnsiTheme="minorHAnsi" w:cstheme="minorBidi"/>
          <w:noProof/>
          <w:kern w:val="2"/>
          <w:sz w:val="22"/>
          <w:szCs w:val="22"/>
          <w:lang w:val="en-US" w:eastAsia="de-DE"/>
          <w14:ligatures w14:val="standardContextual"/>
        </w:rPr>
      </w:pPr>
      <w:del w:id="389" w:author="Rapporteur" w:date="2024-04-22T11:47:00Z">
        <w:r w:rsidDel="00F07390">
          <w:rPr>
            <w:noProof/>
          </w:rPr>
          <w:delText>5.1.1</w:delText>
        </w:r>
        <w:r w:rsidRPr="00FF372F" w:rsidDel="00F07390">
          <w:rPr>
            <w:rFonts w:asciiTheme="minorHAnsi" w:eastAsiaTheme="minorEastAsia" w:hAnsiTheme="minorHAnsi" w:cstheme="minorBidi"/>
            <w:noProof/>
            <w:kern w:val="2"/>
            <w:sz w:val="22"/>
            <w:szCs w:val="22"/>
            <w:lang w:val="en-US" w:eastAsia="de-DE"/>
            <w14:ligatures w14:val="standardContextual"/>
          </w:rPr>
          <w:tab/>
        </w:r>
        <w:r w:rsidDel="00F07390">
          <w:rPr>
            <w:noProof/>
          </w:rPr>
          <w:delText>Use case #1: Information on Malformed Message</w:delText>
        </w:r>
        <w:r w:rsidDel="00F07390">
          <w:rPr>
            <w:noProof/>
          </w:rPr>
          <w:tab/>
          <w:delText>9</w:delText>
        </w:r>
      </w:del>
    </w:p>
    <w:p w14:paraId="3982D310" w14:textId="78E1CEBB" w:rsidR="00FF5210" w:rsidRPr="00FF372F" w:rsidDel="00F07390" w:rsidRDefault="00FF5210">
      <w:pPr>
        <w:pStyle w:val="TOC4"/>
        <w:rPr>
          <w:del w:id="390" w:author="Rapporteur" w:date="2024-04-22T11:47:00Z"/>
          <w:rFonts w:asciiTheme="minorHAnsi" w:eastAsiaTheme="minorEastAsia" w:hAnsiTheme="minorHAnsi" w:cstheme="minorBidi"/>
          <w:noProof/>
          <w:kern w:val="2"/>
          <w:sz w:val="22"/>
          <w:szCs w:val="22"/>
          <w:lang w:val="en-US" w:eastAsia="de-DE"/>
          <w14:ligatures w14:val="standardContextual"/>
        </w:rPr>
      </w:pPr>
      <w:del w:id="391" w:author="Rapporteur" w:date="2024-04-22T11:47:00Z">
        <w:r w:rsidDel="00F07390">
          <w:rPr>
            <w:noProof/>
          </w:rPr>
          <w:delText>5.1.1.1</w:delText>
        </w:r>
        <w:r w:rsidRPr="00FF372F" w:rsidDel="00F07390">
          <w:rPr>
            <w:rFonts w:asciiTheme="minorHAnsi" w:eastAsiaTheme="minorEastAsia" w:hAnsiTheme="minorHAnsi" w:cstheme="minorBidi"/>
            <w:noProof/>
            <w:kern w:val="2"/>
            <w:sz w:val="22"/>
            <w:szCs w:val="22"/>
            <w:lang w:val="en-US" w:eastAsia="de-DE"/>
            <w14:ligatures w14:val="standardContextual"/>
          </w:rPr>
          <w:tab/>
        </w:r>
        <w:r w:rsidDel="00F07390">
          <w:rPr>
            <w:noProof/>
          </w:rPr>
          <w:delText>Description</w:delText>
        </w:r>
        <w:r w:rsidDel="00F07390">
          <w:rPr>
            <w:noProof/>
          </w:rPr>
          <w:tab/>
          <w:delText>9</w:delText>
        </w:r>
      </w:del>
    </w:p>
    <w:p w14:paraId="6AE7CE5F" w14:textId="10D2DC75" w:rsidR="00FF5210" w:rsidRPr="00FF372F" w:rsidDel="00F07390" w:rsidRDefault="00FF5210">
      <w:pPr>
        <w:pStyle w:val="TOC4"/>
        <w:rPr>
          <w:del w:id="392" w:author="Rapporteur" w:date="2024-04-22T11:47:00Z"/>
          <w:rFonts w:asciiTheme="minorHAnsi" w:eastAsiaTheme="minorEastAsia" w:hAnsiTheme="minorHAnsi" w:cstheme="minorBidi"/>
          <w:noProof/>
          <w:kern w:val="2"/>
          <w:sz w:val="22"/>
          <w:szCs w:val="22"/>
          <w:lang w:val="en-US" w:eastAsia="de-DE"/>
          <w14:ligatures w14:val="standardContextual"/>
        </w:rPr>
      </w:pPr>
      <w:del w:id="393" w:author="Rapporteur" w:date="2024-04-22T11:47:00Z">
        <w:r w:rsidDel="00F07390">
          <w:rPr>
            <w:noProof/>
          </w:rPr>
          <w:delText>5.1.1.2</w:delText>
        </w:r>
        <w:r w:rsidRPr="00FF372F" w:rsidDel="00F07390">
          <w:rPr>
            <w:rFonts w:asciiTheme="minorHAnsi" w:eastAsiaTheme="minorEastAsia" w:hAnsiTheme="minorHAnsi" w:cstheme="minorBidi"/>
            <w:noProof/>
            <w:kern w:val="2"/>
            <w:sz w:val="22"/>
            <w:szCs w:val="22"/>
            <w:lang w:val="en-US" w:eastAsia="de-DE"/>
            <w14:ligatures w14:val="standardContextual"/>
          </w:rPr>
          <w:tab/>
        </w:r>
        <w:r w:rsidDel="00F07390">
          <w:rPr>
            <w:noProof/>
          </w:rPr>
          <w:delText>Relevant data</w:delText>
        </w:r>
        <w:r w:rsidDel="00F07390">
          <w:rPr>
            <w:noProof/>
          </w:rPr>
          <w:tab/>
          <w:delText>9</w:delText>
        </w:r>
      </w:del>
    </w:p>
    <w:p w14:paraId="59E5103D" w14:textId="6A503942" w:rsidR="00FF5210" w:rsidRPr="00FF372F" w:rsidDel="00F07390" w:rsidRDefault="00FF5210">
      <w:pPr>
        <w:pStyle w:val="TOC4"/>
        <w:rPr>
          <w:del w:id="394" w:author="Rapporteur" w:date="2024-04-22T11:47:00Z"/>
          <w:rFonts w:asciiTheme="minorHAnsi" w:eastAsiaTheme="minorEastAsia" w:hAnsiTheme="minorHAnsi" w:cstheme="minorBidi"/>
          <w:noProof/>
          <w:kern w:val="2"/>
          <w:sz w:val="22"/>
          <w:szCs w:val="22"/>
          <w:lang w:val="en-US" w:eastAsia="de-DE"/>
          <w14:ligatures w14:val="standardContextual"/>
        </w:rPr>
      </w:pPr>
      <w:del w:id="395" w:author="Rapporteur" w:date="2024-04-22T11:47:00Z">
        <w:r w:rsidDel="00F07390">
          <w:rPr>
            <w:noProof/>
          </w:rPr>
          <w:delText>5.1.1.3</w:delText>
        </w:r>
        <w:r w:rsidRPr="00FF372F" w:rsidDel="00F07390">
          <w:rPr>
            <w:rFonts w:asciiTheme="minorHAnsi" w:eastAsiaTheme="minorEastAsia" w:hAnsiTheme="minorHAnsi" w:cstheme="minorBidi"/>
            <w:noProof/>
            <w:kern w:val="2"/>
            <w:sz w:val="22"/>
            <w:szCs w:val="22"/>
            <w:lang w:val="en-US" w:eastAsia="de-DE"/>
            <w14:ligatures w14:val="standardContextual"/>
          </w:rPr>
          <w:tab/>
        </w:r>
        <w:r w:rsidDel="00F07390">
          <w:rPr>
            <w:noProof/>
          </w:rPr>
          <w:delText>Evaluation of the identified data</w:delText>
        </w:r>
        <w:r w:rsidDel="00F07390">
          <w:rPr>
            <w:noProof/>
          </w:rPr>
          <w:tab/>
          <w:delText>9</w:delText>
        </w:r>
      </w:del>
    </w:p>
    <w:p w14:paraId="43ACEC92" w14:textId="2898597E" w:rsidR="00FF5210" w:rsidRPr="00FF372F" w:rsidDel="00F07390" w:rsidRDefault="00FF5210">
      <w:pPr>
        <w:pStyle w:val="TOC3"/>
        <w:rPr>
          <w:del w:id="396" w:author="Rapporteur" w:date="2024-04-22T11:47:00Z"/>
          <w:rFonts w:asciiTheme="minorHAnsi" w:eastAsiaTheme="minorEastAsia" w:hAnsiTheme="minorHAnsi" w:cstheme="minorBidi"/>
          <w:noProof/>
          <w:kern w:val="2"/>
          <w:sz w:val="22"/>
          <w:szCs w:val="22"/>
          <w:lang w:val="en-US" w:eastAsia="de-DE"/>
          <w14:ligatures w14:val="standardContextual"/>
        </w:rPr>
      </w:pPr>
      <w:del w:id="397" w:author="Rapporteur" w:date="2024-04-22T11:47:00Z">
        <w:r w:rsidDel="00F07390">
          <w:rPr>
            <w:noProof/>
          </w:rPr>
          <w:delText>5.1.2</w:delText>
        </w:r>
        <w:r w:rsidRPr="00FF372F" w:rsidDel="00F07390">
          <w:rPr>
            <w:rFonts w:asciiTheme="minorHAnsi" w:eastAsiaTheme="minorEastAsia" w:hAnsiTheme="minorHAnsi" w:cstheme="minorBidi"/>
            <w:noProof/>
            <w:kern w:val="2"/>
            <w:sz w:val="22"/>
            <w:szCs w:val="22"/>
            <w:lang w:val="en-US" w:eastAsia="de-DE"/>
            <w14:ligatures w14:val="standardContextual"/>
          </w:rPr>
          <w:tab/>
        </w:r>
        <w:r w:rsidDel="00F07390">
          <w:rPr>
            <w:noProof/>
          </w:rPr>
          <w:delText>Use case #2: Massive number of SBI Messages</w:delText>
        </w:r>
        <w:r w:rsidDel="00F07390">
          <w:rPr>
            <w:noProof/>
          </w:rPr>
          <w:tab/>
          <w:delText>9</w:delText>
        </w:r>
      </w:del>
    </w:p>
    <w:p w14:paraId="5BFC72E8" w14:textId="3355BCB0" w:rsidR="00FF5210" w:rsidRPr="00FF372F" w:rsidDel="00F07390" w:rsidRDefault="00FF5210">
      <w:pPr>
        <w:pStyle w:val="TOC4"/>
        <w:rPr>
          <w:del w:id="398" w:author="Rapporteur" w:date="2024-04-22T11:47:00Z"/>
          <w:rFonts w:asciiTheme="minorHAnsi" w:eastAsiaTheme="minorEastAsia" w:hAnsiTheme="minorHAnsi" w:cstheme="minorBidi"/>
          <w:noProof/>
          <w:kern w:val="2"/>
          <w:sz w:val="22"/>
          <w:szCs w:val="22"/>
          <w:lang w:val="en-US" w:eastAsia="de-DE"/>
          <w14:ligatures w14:val="standardContextual"/>
        </w:rPr>
      </w:pPr>
      <w:del w:id="399" w:author="Rapporteur" w:date="2024-04-22T11:47:00Z">
        <w:r w:rsidDel="00F07390">
          <w:rPr>
            <w:noProof/>
          </w:rPr>
          <w:delText>5.1.2.1</w:delText>
        </w:r>
        <w:r w:rsidRPr="00FF372F" w:rsidDel="00F07390">
          <w:rPr>
            <w:rFonts w:asciiTheme="minorHAnsi" w:eastAsiaTheme="minorEastAsia" w:hAnsiTheme="minorHAnsi" w:cstheme="minorBidi"/>
            <w:noProof/>
            <w:kern w:val="2"/>
            <w:sz w:val="22"/>
            <w:szCs w:val="22"/>
            <w:lang w:val="en-US" w:eastAsia="de-DE"/>
            <w14:ligatures w14:val="standardContextual"/>
          </w:rPr>
          <w:tab/>
        </w:r>
        <w:r w:rsidDel="00F07390">
          <w:rPr>
            <w:noProof/>
          </w:rPr>
          <w:delText>Description</w:delText>
        </w:r>
        <w:r w:rsidDel="00F07390">
          <w:rPr>
            <w:noProof/>
          </w:rPr>
          <w:tab/>
          <w:delText>9</w:delText>
        </w:r>
      </w:del>
    </w:p>
    <w:p w14:paraId="7ED10E43" w14:textId="43EDA8BC" w:rsidR="00FF5210" w:rsidRPr="00FF372F" w:rsidDel="00F07390" w:rsidRDefault="00FF5210">
      <w:pPr>
        <w:pStyle w:val="TOC4"/>
        <w:rPr>
          <w:del w:id="400" w:author="Rapporteur" w:date="2024-04-22T11:47:00Z"/>
          <w:rFonts w:asciiTheme="minorHAnsi" w:eastAsiaTheme="minorEastAsia" w:hAnsiTheme="minorHAnsi" w:cstheme="minorBidi"/>
          <w:noProof/>
          <w:kern w:val="2"/>
          <w:sz w:val="22"/>
          <w:szCs w:val="22"/>
          <w:lang w:val="en-US" w:eastAsia="de-DE"/>
          <w14:ligatures w14:val="standardContextual"/>
        </w:rPr>
      </w:pPr>
      <w:del w:id="401" w:author="Rapporteur" w:date="2024-04-22T11:47:00Z">
        <w:r w:rsidDel="00F07390">
          <w:rPr>
            <w:noProof/>
          </w:rPr>
          <w:delText>5.1.2.2</w:delText>
        </w:r>
        <w:r w:rsidRPr="00FF372F" w:rsidDel="00F07390">
          <w:rPr>
            <w:rFonts w:asciiTheme="minorHAnsi" w:eastAsiaTheme="minorEastAsia" w:hAnsiTheme="minorHAnsi" w:cstheme="minorBidi"/>
            <w:noProof/>
            <w:kern w:val="2"/>
            <w:sz w:val="22"/>
            <w:szCs w:val="22"/>
            <w:lang w:val="en-US" w:eastAsia="de-DE"/>
            <w14:ligatures w14:val="standardContextual"/>
          </w:rPr>
          <w:tab/>
        </w:r>
        <w:r w:rsidDel="00F07390">
          <w:rPr>
            <w:noProof/>
          </w:rPr>
          <w:delText>Relevant data</w:delText>
        </w:r>
        <w:r w:rsidDel="00F07390">
          <w:rPr>
            <w:noProof/>
          </w:rPr>
          <w:tab/>
          <w:delText>10</w:delText>
        </w:r>
      </w:del>
    </w:p>
    <w:p w14:paraId="351D1454" w14:textId="71561335" w:rsidR="00FF5210" w:rsidRPr="00FF372F" w:rsidDel="00F07390" w:rsidRDefault="00FF5210">
      <w:pPr>
        <w:pStyle w:val="TOC4"/>
        <w:rPr>
          <w:del w:id="402" w:author="Rapporteur" w:date="2024-04-22T11:47:00Z"/>
          <w:rFonts w:asciiTheme="minorHAnsi" w:eastAsiaTheme="minorEastAsia" w:hAnsiTheme="minorHAnsi" w:cstheme="minorBidi"/>
          <w:noProof/>
          <w:kern w:val="2"/>
          <w:sz w:val="22"/>
          <w:szCs w:val="22"/>
          <w:lang w:val="en-US" w:eastAsia="de-DE"/>
          <w14:ligatures w14:val="standardContextual"/>
        </w:rPr>
      </w:pPr>
      <w:del w:id="403" w:author="Rapporteur" w:date="2024-04-22T11:47:00Z">
        <w:r w:rsidDel="00F07390">
          <w:rPr>
            <w:noProof/>
          </w:rPr>
          <w:delText>5.1.2.3</w:delText>
        </w:r>
        <w:r w:rsidRPr="00FF372F" w:rsidDel="00F07390">
          <w:rPr>
            <w:rFonts w:asciiTheme="minorHAnsi" w:eastAsiaTheme="minorEastAsia" w:hAnsiTheme="minorHAnsi" w:cstheme="minorBidi"/>
            <w:noProof/>
            <w:kern w:val="2"/>
            <w:sz w:val="22"/>
            <w:szCs w:val="22"/>
            <w:lang w:val="en-US" w:eastAsia="de-DE"/>
            <w14:ligatures w14:val="standardContextual"/>
          </w:rPr>
          <w:tab/>
        </w:r>
        <w:r w:rsidDel="00F07390">
          <w:rPr>
            <w:noProof/>
          </w:rPr>
          <w:delText>Evaluation of the identified data</w:delText>
        </w:r>
        <w:r w:rsidDel="00F07390">
          <w:rPr>
            <w:noProof/>
          </w:rPr>
          <w:tab/>
          <w:delText>10</w:delText>
        </w:r>
      </w:del>
    </w:p>
    <w:p w14:paraId="37A1BB40" w14:textId="1F75C3F4" w:rsidR="00FF5210" w:rsidRPr="00FF372F" w:rsidDel="00F07390" w:rsidRDefault="00FF5210">
      <w:pPr>
        <w:pStyle w:val="TOC3"/>
        <w:rPr>
          <w:del w:id="404" w:author="Rapporteur" w:date="2024-04-22T11:47:00Z"/>
          <w:rFonts w:asciiTheme="minorHAnsi" w:eastAsiaTheme="minorEastAsia" w:hAnsiTheme="minorHAnsi" w:cstheme="minorBidi"/>
          <w:noProof/>
          <w:kern w:val="2"/>
          <w:sz w:val="22"/>
          <w:szCs w:val="22"/>
          <w:lang w:val="en-US" w:eastAsia="de-DE"/>
          <w14:ligatures w14:val="standardContextual"/>
        </w:rPr>
      </w:pPr>
      <w:del w:id="405" w:author="Rapporteur" w:date="2024-04-22T11:47:00Z">
        <w:r w:rsidDel="00F07390">
          <w:rPr>
            <w:noProof/>
          </w:rPr>
          <w:delText>5.1.3</w:delText>
        </w:r>
        <w:r w:rsidRPr="00FF372F" w:rsidDel="00F07390">
          <w:rPr>
            <w:rFonts w:asciiTheme="minorHAnsi" w:eastAsiaTheme="minorEastAsia" w:hAnsiTheme="minorHAnsi" w:cstheme="minorBidi"/>
            <w:noProof/>
            <w:kern w:val="2"/>
            <w:sz w:val="22"/>
            <w:szCs w:val="22"/>
            <w:lang w:val="en-US" w:eastAsia="de-DE"/>
            <w14:ligatures w14:val="standardContextual"/>
          </w:rPr>
          <w:tab/>
        </w:r>
        <w:r w:rsidDel="00F07390">
          <w:rPr>
            <w:noProof/>
          </w:rPr>
          <w:delText xml:space="preserve">Use case #3: </w:delText>
        </w:r>
        <w:r w:rsidRPr="00F30D97" w:rsidDel="00F07390">
          <w:rPr>
            <w:rFonts w:cs="Arial"/>
            <w:noProof/>
          </w:rPr>
          <w:delText xml:space="preserve"> Unauthorized/unauthenticated NF service access request</w:delText>
        </w:r>
        <w:r w:rsidDel="00F07390">
          <w:rPr>
            <w:noProof/>
          </w:rPr>
          <w:tab/>
          <w:delText>10</w:delText>
        </w:r>
      </w:del>
    </w:p>
    <w:p w14:paraId="52994CD5" w14:textId="3A8FBBFD" w:rsidR="00FF5210" w:rsidRPr="00FF372F" w:rsidDel="00F07390" w:rsidRDefault="00FF5210">
      <w:pPr>
        <w:pStyle w:val="TOC4"/>
        <w:rPr>
          <w:del w:id="406" w:author="Rapporteur" w:date="2024-04-22T11:47:00Z"/>
          <w:rFonts w:asciiTheme="minorHAnsi" w:eastAsiaTheme="minorEastAsia" w:hAnsiTheme="minorHAnsi" w:cstheme="minorBidi"/>
          <w:noProof/>
          <w:kern w:val="2"/>
          <w:sz w:val="22"/>
          <w:szCs w:val="22"/>
          <w:lang w:val="en-US" w:eastAsia="de-DE"/>
          <w14:ligatures w14:val="standardContextual"/>
        </w:rPr>
      </w:pPr>
      <w:del w:id="407" w:author="Rapporteur" w:date="2024-04-22T11:47:00Z">
        <w:r w:rsidDel="00F07390">
          <w:rPr>
            <w:noProof/>
          </w:rPr>
          <w:delText>5.1.3.1</w:delText>
        </w:r>
        <w:r w:rsidRPr="00FF372F" w:rsidDel="00F07390">
          <w:rPr>
            <w:rFonts w:asciiTheme="minorHAnsi" w:eastAsiaTheme="minorEastAsia" w:hAnsiTheme="minorHAnsi" w:cstheme="minorBidi"/>
            <w:noProof/>
            <w:kern w:val="2"/>
            <w:sz w:val="22"/>
            <w:szCs w:val="22"/>
            <w:lang w:val="en-US" w:eastAsia="de-DE"/>
            <w14:ligatures w14:val="standardContextual"/>
          </w:rPr>
          <w:tab/>
        </w:r>
        <w:r w:rsidDel="00F07390">
          <w:rPr>
            <w:noProof/>
          </w:rPr>
          <w:delText>Description</w:delText>
        </w:r>
        <w:r w:rsidDel="00F07390">
          <w:rPr>
            <w:noProof/>
          </w:rPr>
          <w:tab/>
          <w:delText>10</w:delText>
        </w:r>
      </w:del>
    </w:p>
    <w:p w14:paraId="5E256543" w14:textId="544C1CFA" w:rsidR="00FF5210" w:rsidRPr="00FF372F" w:rsidDel="00F07390" w:rsidRDefault="00FF5210">
      <w:pPr>
        <w:pStyle w:val="TOC4"/>
        <w:rPr>
          <w:del w:id="408" w:author="Rapporteur" w:date="2024-04-22T11:47:00Z"/>
          <w:rFonts w:asciiTheme="minorHAnsi" w:eastAsiaTheme="minorEastAsia" w:hAnsiTheme="minorHAnsi" w:cstheme="minorBidi"/>
          <w:noProof/>
          <w:kern w:val="2"/>
          <w:sz w:val="22"/>
          <w:szCs w:val="22"/>
          <w:lang w:val="en-US" w:eastAsia="de-DE"/>
          <w14:ligatures w14:val="standardContextual"/>
        </w:rPr>
      </w:pPr>
      <w:del w:id="409" w:author="Rapporteur" w:date="2024-04-22T11:47:00Z">
        <w:r w:rsidDel="00F07390">
          <w:rPr>
            <w:noProof/>
          </w:rPr>
          <w:delText>5.1.3.2</w:delText>
        </w:r>
        <w:r w:rsidRPr="00FF372F" w:rsidDel="00F07390">
          <w:rPr>
            <w:rFonts w:asciiTheme="minorHAnsi" w:eastAsiaTheme="minorEastAsia" w:hAnsiTheme="minorHAnsi" w:cstheme="minorBidi"/>
            <w:noProof/>
            <w:kern w:val="2"/>
            <w:sz w:val="22"/>
            <w:szCs w:val="22"/>
            <w:lang w:val="en-US" w:eastAsia="de-DE"/>
            <w14:ligatures w14:val="standardContextual"/>
          </w:rPr>
          <w:tab/>
        </w:r>
        <w:r w:rsidDel="00F07390">
          <w:rPr>
            <w:noProof/>
          </w:rPr>
          <w:delText>Relevant data</w:delText>
        </w:r>
        <w:r w:rsidDel="00F07390">
          <w:rPr>
            <w:noProof/>
          </w:rPr>
          <w:tab/>
          <w:delText>10</w:delText>
        </w:r>
      </w:del>
    </w:p>
    <w:p w14:paraId="5BAAAC08" w14:textId="23A8CD29" w:rsidR="00FF5210" w:rsidRPr="00FF372F" w:rsidDel="00F07390" w:rsidRDefault="00FF5210">
      <w:pPr>
        <w:pStyle w:val="TOC4"/>
        <w:rPr>
          <w:del w:id="410" w:author="Rapporteur" w:date="2024-04-22T11:47:00Z"/>
          <w:rFonts w:asciiTheme="minorHAnsi" w:eastAsiaTheme="minorEastAsia" w:hAnsiTheme="minorHAnsi" w:cstheme="minorBidi"/>
          <w:noProof/>
          <w:kern w:val="2"/>
          <w:sz w:val="22"/>
          <w:szCs w:val="22"/>
          <w:lang w:val="en-US" w:eastAsia="de-DE"/>
          <w14:ligatures w14:val="standardContextual"/>
        </w:rPr>
      </w:pPr>
      <w:del w:id="411" w:author="Rapporteur" w:date="2024-04-22T11:47:00Z">
        <w:r w:rsidDel="00F07390">
          <w:rPr>
            <w:noProof/>
          </w:rPr>
          <w:delText>5.1.3.3</w:delText>
        </w:r>
        <w:r w:rsidRPr="00FF372F" w:rsidDel="00F07390">
          <w:rPr>
            <w:rFonts w:asciiTheme="minorHAnsi" w:eastAsiaTheme="minorEastAsia" w:hAnsiTheme="minorHAnsi" w:cstheme="minorBidi"/>
            <w:noProof/>
            <w:kern w:val="2"/>
            <w:sz w:val="22"/>
            <w:szCs w:val="22"/>
            <w:lang w:val="en-US" w:eastAsia="de-DE"/>
            <w14:ligatures w14:val="standardContextual"/>
          </w:rPr>
          <w:tab/>
        </w:r>
        <w:r w:rsidDel="00F07390">
          <w:rPr>
            <w:noProof/>
          </w:rPr>
          <w:delText>Evaluation of the identified data</w:delText>
        </w:r>
        <w:r w:rsidDel="00F07390">
          <w:rPr>
            <w:noProof/>
          </w:rPr>
          <w:tab/>
          <w:delText>10</w:delText>
        </w:r>
      </w:del>
    </w:p>
    <w:p w14:paraId="3D968FF0" w14:textId="0B3833C7" w:rsidR="00FF5210" w:rsidRPr="00FF372F" w:rsidDel="00F07390" w:rsidRDefault="00FF5210">
      <w:pPr>
        <w:pStyle w:val="TOC3"/>
        <w:rPr>
          <w:del w:id="412" w:author="Rapporteur" w:date="2024-04-22T11:47:00Z"/>
          <w:rFonts w:asciiTheme="minorHAnsi" w:eastAsiaTheme="minorEastAsia" w:hAnsiTheme="minorHAnsi" w:cstheme="minorBidi"/>
          <w:noProof/>
          <w:kern w:val="2"/>
          <w:sz w:val="22"/>
          <w:szCs w:val="22"/>
          <w:lang w:val="en-US" w:eastAsia="de-DE"/>
          <w14:ligatures w14:val="standardContextual"/>
        </w:rPr>
      </w:pPr>
      <w:del w:id="413" w:author="Rapporteur" w:date="2024-04-22T11:47:00Z">
        <w:r w:rsidDel="00F07390">
          <w:rPr>
            <w:noProof/>
          </w:rPr>
          <w:delText>5.1.4</w:delText>
        </w:r>
        <w:r w:rsidRPr="00FF372F" w:rsidDel="00F07390">
          <w:rPr>
            <w:rFonts w:asciiTheme="minorHAnsi" w:eastAsiaTheme="minorEastAsia" w:hAnsiTheme="minorHAnsi" w:cstheme="minorBidi"/>
            <w:noProof/>
            <w:kern w:val="2"/>
            <w:sz w:val="22"/>
            <w:szCs w:val="22"/>
            <w:lang w:val="en-US" w:eastAsia="de-DE"/>
            <w14:ligatures w14:val="standardContextual"/>
          </w:rPr>
          <w:tab/>
        </w:r>
        <w:r w:rsidDel="00F07390">
          <w:rPr>
            <w:noProof/>
          </w:rPr>
          <w:delText>Use case #4:  Service discovery</w:delText>
        </w:r>
        <w:r w:rsidDel="00F07390">
          <w:rPr>
            <w:noProof/>
          </w:rPr>
          <w:tab/>
          <w:delText>10</w:delText>
        </w:r>
      </w:del>
    </w:p>
    <w:p w14:paraId="541CCCA4" w14:textId="15DF8A02" w:rsidR="00FF5210" w:rsidRPr="00FF372F" w:rsidDel="00F07390" w:rsidRDefault="00FF5210">
      <w:pPr>
        <w:pStyle w:val="TOC4"/>
        <w:rPr>
          <w:del w:id="414" w:author="Rapporteur" w:date="2024-04-22T11:47:00Z"/>
          <w:rFonts w:asciiTheme="minorHAnsi" w:eastAsiaTheme="minorEastAsia" w:hAnsiTheme="minorHAnsi" w:cstheme="minorBidi"/>
          <w:noProof/>
          <w:kern w:val="2"/>
          <w:sz w:val="22"/>
          <w:szCs w:val="22"/>
          <w:lang w:val="en-US" w:eastAsia="de-DE"/>
          <w14:ligatures w14:val="standardContextual"/>
        </w:rPr>
      </w:pPr>
      <w:del w:id="415" w:author="Rapporteur" w:date="2024-04-22T11:47:00Z">
        <w:r w:rsidDel="00F07390">
          <w:rPr>
            <w:noProof/>
          </w:rPr>
          <w:delText>5.1.4.1</w:delText>
        </w:r>
        <w:r w:rsidRPr="00FF372F" w:rsidDel="00F07390">
          <w:rPr>
            <w:rFonts w:asciiTheme="minorHAnsi" w:eastAsiaTheme="minorEastAsia" w:hAnsiTheme="minorHAnsi" w:cstheme="minorBidi"/>
            <w:noProof/>
            <w:kern w:val="2"/>
            <w:sz w:val="22"/>
            <w:szCs w:val="22"/>
            <w:lang w:val="en-US" w:eastAsia="de-DE"/>
            <w14:ligatures w14:val="standardContextual"/>
          </w:rPr>
          <w:tab/>
        </w:r>
        <w:r w:rsidDel="00F07390">
          <w:rPr>
            <w:noProof/>
          </w:rPr>
          <w:delText>Description</w:delText>
        </w:r>
        <w:r w:rsidDel="00F07390">
          <w:rPr>
            <w:noProof/>
          </w:rPr>
          <w:tab/>
          <w:delText>11</w:delText>
        </w:r>
      </w:del>
    </w:p>
    <w:p w14:paraId="6FE3A357" w14:textId="27C85C6D" w:rsidR="00FF5210" w:rsidRPr="00FF372F" w:rsidDel="00F07390" w:rsidRDefault="00FF5210">
      <w:pPr>
        <w:pStyle w:val="TOC4"/>
        <w:rPr>
          <w:del w:id="416" w:author="Rapporteur" w:date="2024-04-22T11:47:00Z"/>
          <w:rFonts w:asciiTheme="minorHAnsi" w:eastAsiaTheme="minorEastAsia" w:hAnsiTheme="minorHAnsi" w:cstheme="minorBidi"/>
          <w:noProof/>
          <w:kern w:val="2"/>
          <w:sz w:val="22"/>
          <w:szCs w:val="22"/>
          <w:lang w:val="en-US" w:eastAsia="de-DE"/>
          <w14:ligatures w14:val="standardContextual"/>
        </w:rPr>
      </w:pPr>
      <w:del w:id="417" w:author="Rapporteur" w:date="2024-04-22T11:47:00Z">
        <w:r w:rsidDel="00F07390">
          <w:rPr>
            <w:noProof/>
          </w:rPr>
          <w:delText>5.1.4.2</w:delText>
        </w:r>
        <w:r w:rsidRPr="00FF372F" w:rsidDel="00F07390">
          <w:rPr>
            <w:rFonts w:asciiTheme="minorHAnsi" w:eastAsiaTheme="minorEastAsia" w:hAnsiTheme="minorHAnsi" w:cstheme="minorBidi"/>
            <w:noProof/>
            <w:kern w:val="2"/>
            <w:sz w:val="22"/>
            <w:szCs w:val="22"/>
            <w:lang w:val="en-US" w:eastAsia="de-DE"/>
            <w14:ligatures w14:val="standardContextual"/>
          </w:rPr>
          <w:tab/>
        </w:r>
        <w:r w:rsidDel="00F07390">
          <w:rPr>
            <w:noProof/>
          </w:rPr>
          <w:delText>Relevant data</w:delText>
        </w:r>
        <w:r w:rsidDel="00F07390">
          <w:rPr>
            <w:noProof/>
          </w:rPr>
          <w:tab/>
          <w:delText>11</w:delText>
        </w:r>
      </w:del>
    </w:p>
    <w:p w14:paraId="0AFE32CD" w14:textId="7939F8EB" w:rsidR="00FF5210" w:rsidRPr="00FF372F" w:rsidDel="00F07390" w:rsidRDefault="00FF5210">
      <w:pPr>
        <w:pStyle w:val="TOC4"/>
        <w:rPr>
          <w:del w:id="418" w:author="Rapporteur" w:date="2024-04-22T11:47:00Z"/>
          <w:rFonts w:asciiTheme="minorHAnsi" w:eastAsiaTheme="minorEastAsia" w:hAnsiTheme="minorHAnsi" w:cstheme="minorBidi"/>
          <w:noProof/>
          <w:kern w:val="2"/>
          <w:sz w:val="22"/>
          <w:szCs w:val="22"/>
          <w:lang w:val="en-US" w:eastAsia="de-DE"/>
          <w14:ligatures w14:val="standardContextual"/>
        </w:rPr>
      </w:pPr>
      <w:del w:id="419" w:author="Rapporteur" w:date="2024-04-22T11:47:00Z">
        <w:r w:rsidDel="00F07390">
          <w:rPr>
            <w:noProof/>
          </w:rPr>
          <w:delText>5.1.4.3</w:delText>
        </w:r>
        <w:r w:rsidRPr="00FF372F" w:rsidDel="00F07390">
          <w:rPr>
            <w:rFonts w:asciiTheme="minorHAnsi" w:eastAsiaTheme="minorEastAsia" w:hAnsiTheme="minorHAnsi" w:cstheme="minorBidi"/>
            <w:noProof/>
            <w:kern w:val="2"/>
            <w:sz w:val="22"/>
            <w:szCs w:val="22"/>
            <w:lang w:val="en-US" w:eastAsia="de-DE"/>
            <w14:ligatures w14:val="standardContextual"/>
          </w:rPr>
          <w:tab/>
        </w:r>
        <w:r w:rsidDel="00F07390">
          <w:rPr>
            <w:noProof/>
          </w:rPr>
          <w:delText>Evaluation of the identified data</w:delText>
        </w:r>
        <w:r w:rsidDel="00F07390">
          <w:rPr>
            <w:noProof/>
          </w:rPr>
          <w:tab/>
          <w:delText>11</w:delText>
        </w:r>
      </w:del>
    </w:p>
    <w:p w14:paraId="54EF8F0E" w14:textId="5317A525" w:rsidR="00FF5210" w:rsidRPr="00FF372F" w:rsidDel="00F07390" w:rsidRDefault="00FF5210">
      <w:pPr>
        <w:pStyle w:val="TOC3"/>
        <w:rPr>
          <w:del w:id="420" w:author="Rapporteur" w:date="2024-04-22T11:47:00Z"/>
          <w:rFonts w:asciiTheme="minorHAnsi" w:eastAsiaTheme="minorEastAsia" w:hAnsiTheme="minorHAnsi" w:cstheme="minorBidi"/>
          <w:noProof/>
          <w:kern w:val="2"/>
          <w:sz w:val="22"/>
          <w:szCs w:val="22"/>
          <w:lang w:val="en-US" w:eastAsia="de-DE"/>
          <w14:ligatures w14:val="standardContextual"/>
        </w:rPr>
      </w:pPr>
      <w:del w:id="421" w:author="Rapporteur" w:date="2024-04-22T11:47:00Z">
        <w:r w:rsidDel="00F07390">
          <w:rPr>
            <w:noProof/>
          </w:rPr>
          <w:delText>5.1.X</w:delText>
        </w:r>
        <w:r w:rsidRPr="00FF372F" w:rsidDel="00F07390">
          <w:rPr>
            <w:rFonts w:asciiTheme="minorHAnsi" w:eastAsiaTheme="minorEastAsia" w:hAnsiTheme="minorHAnsi" w:cstheme="minorBidi"/>
            <w:noProof/>
            <w:kern w:val="2"/>
            <w:sz w:val="22"/>
            <w:szCs w:val="22"/>
            <w:lang w:val="en-US" w:eastAsia="de-DE"/>
            <w14:ligatures w14:val="standardContextual"/>
          </w:rPr>
          <w:tab/>
        </w:r>
        <w:r w:rsidDel="00F07390">
          <w:rPr>
            <w:noProof/>
          </w:rPr>
          <w:delText>Use case #X: &lt;Use case Name&gt;</w:delText>
        </w:r>
        <w:r w:rsidDel="00F07390">
          <w:rPr>
            <w:noProof/>
          </w:rPr>
          <w:tab/>
          <w:delText>11</w:delText>
        </w:r>
      </w:del>
    </w:p>
    <w:p w14:paraId="054FE8DA" w14:textId="74EDA87F" w:rsidR="00FF5210" w:rsidRPr="00FF372F" w:rsidDel="00F07390" w:rsidRDefault="00FF5210">
      <w:pPr>
        <w:pStyle w:val="TOC4"/>
        <w:rPr>
          <w:del w:id="422" w:author="Rapporteur" w:date="2024-04-22T11:47:00Z"/>
          <w:rFonts w:asciiTheme="minorHAnsi" w:eastAsiaTheme="minorEastAsia" w:hAnsiTheme="minorHAnsi" w:cstheme="minorBidi"/>
          <w:noProof/>
          <w:kern w:val="2"/>
          <w:sz w:val="22"/>
          <w:szCs w:val="22"/>
          <w:lang w:val="en-US" w:eastAsia="de-DE"/>
          <w14:ligatures w14:val="standardContextual"/>
        </w:rPr>
      </w:pPr>
      <w:del w:id="423" w:author="Rapporteur" w:date="2024-04-22T11:47:00Z">
        <w:r w:rsidDel="00F07390">
          <w:rPr>
            <w:noProof/>
          </w:rPr>
          <w:delText>5.1.X.1</w:delText>
        </w:r>
        <w:r w:rsidRPr="00FF372F" w:rsidDel="00F07390">
          <w:rPr>
            <w:rFonts w:asciiTheme="minorHAnsi" w:eastAsiaTheme="minorEastAsia" w:hAnsiTheme="minorHAnsi" w:cstheme="minorBidi"/>
            <w:noProof/>
            <w:kern w:val="2"/>
            <w:sz w:val="22"/>
            <w:szCs w:val="22"/>
            <w:lang w:val="en-US" w:eastAsia="de-DE"/>
            <w14:ligatures w14:val="standardContextual"/>
          </w:rPr>
          <w:tab/>
        </w:r>
        <w:r w:rsidDel="00F07390">
          <w:rPr>
            <w:noProof/>
          </w:rPr>
          <w:delText>Description</w:delText>
        </w:r>
        <w:r w:rsidDel="00F07390">
          <w:rPr>
            <w:noProof/>
          </w:rPr>
          <w:tab/>
          <w:delText>11</w:delText>
        </w:r>
      </w:del>
    </w:p>
    <w:p w14:paraId="65A4A1B9" w14:textId="45232DEC" w:rsidR="00FF5210" w:rsidRPr="00FF372F" w:rsidDel="00F07390" w:rsidRDefault="00FF5210">
      <w:pPr>
        <w:pStyle w:val="TOC4"/>
        <w:rPr>
          <w:del w:id="424" w:author="Rapporteur" w:date="2024-04-22T11:47:00Z"/>
          <w:rFonts w:asciiTheme="minorHAnsi" w:eastAsiaTheme="minorEastAsia" w:hAnsiTheme="minorHAnsi" w:cstheme="minorBidi"/>
          <w:noProof/>
          <w:kern w:val="2"/>
          <w:sz w:val="22"/>
          <w:szCs w:val="22"/>
          <w:lang w:val="en-US" w:eastAsia="de-DE"/>
          <w14:ligatures w14:val="standardContextual"/>
        </w:rPr>
      </w:pPr>
      <w:del w:id="425" w:author="Rapporteur" w:date="2024-04-22T11:47:00Z">
        <w:r w:rsidDel="00F07390">
          <w:rPr>
            <w:noProof/>
          </w:rPr>
          <w:delText>5.1.X.2</w:delText>
        </w:r>
        <w:r w:rsidRPr="00FF372F" w:rsidDel="00F07390">
          <w:rPr>
            <w:rFonts w:asciiTheme="minorHAnsi" w:eastAsiaTheme="minorEastAsia" w:hAnsiTheme="minorHAnsi" w:cstheme="minorBidi"/>
            <w:noProof/>
            <w:kern w:val="2"/>
            <w:sz w:val="22"/>
            <w:szCs w:val="22"/>
            <w:lang w:val="en-US" w:eastAsia="de-DE"/>
            <w14:ligatures w14:val="standardContextual"/>
          </w:rPr>
          <w:tab/>
        </w:r>
        <w:r w:rsidDel="00F07390">
          <w:rPr>
            <w:noProof/>
          </w:rPr>
          <w:delText>Relevant data</w:delText>
        </w:r>
        <w:r w:rsidDel="00F07390">
          <w:rPr>
            <w:noProof/>
          </w:rPr>
          <w:tab/>
          <w:delText>11</w:delText>
        </w:r>
      </w:del>
    </w:p>
    <w:p w14:paraId="77DD2EB0" w14:textId="65A08E06" w:rsidR="00FF5210" w:rsidRPr="00FF372F" w:rsidDel="00F07390" w:rsidRDefault="00FF5210">
      <w:pPr>
        <w:pStyle w:val="TOC4"/>
        <w:rPr>
          <w:del w:id="426" w:author="Rapporteur" w:date="2024-04-22T11:47:00Z"/>
          <w:rFonts w:asciiTheme="minorHAnsi" w:eastAsiaTheme="minorEastAsia" w:hAnsiTheme="minorHAnsi" w:cstheme="minorBidi"/>
          <w:noProof/>
          <w:kern w:val="2"/>
          <w:sz w:val="22"/>
          <w:szCs w:val="22"/>
          <w:lang w:val="en-US" w:eastAsia="de-DE"/>
          <w14:ligatures w14:val="standardContextual"/>
        </w:rPr>
      </w:pPr>
      <w:del w:id="427" w:author="Rapporteur" w:date="2024-04-22T11:47:00Z">
        <w:r w:rsidDel="00F07390">
          <w:rPr>
            <w:noProof/>
          </w:rPr>
          <w:delText>5.1.X.3</w:delText>
        </w:r>
        <w:r w:rsidRPr="00FF372F" w:rsidDel="00F07390">
          <w:rPr>
            <w:rFonts w:asciiTheme="minorHAnsi" w:eastAsiaTheme="minorEastAsia" w:hAnsiTheme="minorHAnsi" w:cstheme="minorBidi"/>
            <w:noProof/>
            <w:kern w:val="2"/>
            <w:sz w:val="22"/>
            <w:szCs w:val="22"/>
            <w:lang w:val="en-US" w:eastAsia="de-DE"/>
            <w14:ligatures w14:val="standardContextual"/>
          </w:rPr>
          <w:tab/>
        </w:r>
        <w:r w:rsidDel="00F07390">
          <w:rPr>
            <w:noProof/>
          </w:rPr>
          <w:delText>Evaluation of the identified data</w:delText>
        </w:r>
        <w:r w:rsidDel="00F07390">
          <w:rPr>
            <w:noProof/>
          </w:rPr>
          <w:tab/>
          <w:delText>11</w:delText>
        </w:r>
      </w:del>
    </w:p>
    <w:p w14:paraId="7B551922" w14:textId="41C762B6" w:rsidR="00FF5210" w:rsidRPr="00FF372F" w:rsidDel="00F07390" w:rsidRDefault="00FF5210">
      <w:pPr>
        <w:pStyle w:val="TOC2"/>
        <w:rPr>
          <w:del w:id="428" w:author="Rapporteur" w:date="2024-04-22T11:47:00Z"/>
          <w:rFonts w:asciiTheme="minorHAnsi" w:eastAsiaTheme="minorEastAsia" w:hAnsiTheme="minorHAnsi" w:cstheme="minorBidi"/>
          <w:noProof/>
          <w:kern w:val="2"/>
          <w:sz w:val="22"/>
          <w:szCs w:val="22"/>
          <w:lang w:val="en-US" w:eastAsia="de-DE"/>
          <w14:ligatures w14:val="standardContextual"/>
        </w:rPr>
      </w:pPr>
      <w:del w:id="429" w:author="Rapporteur" w:date="2024-04-22T11:47:00Z">
        <w:r w:rsidDel="00F07390">
          <w:rPr>
            <w:noProof/>
          </w:rPr>
          <w:delText>5.2</w:delText>
        </w:r>
        <w:r w:rsidRPr="00FF372F" w:rsidDel="00F07390">
          <w:rPr>
            <w:rFonts w:asciiTheme="minorHAnsi" w:eastAsiaTheme="minorEastAsia" w:hAnsiTheme="minorHAnsi" w:cstheme="minorBidi"/>
            <w:noProof/>
            <w:kern w:val="2"/>
            <w:sz w:val="22"/>
            <w:szCs w:val="22"/>
            <w:lang w:val="en-US" w:eastAsia="de-DE"/>
            <w14:ligatures w14:val="standardContextual"/>
          </w:rPr>
          <w:tab/>
        </w:r>
        <w:r w:rsidDel="00F07390">
          <w:rPr>
            <w:noProof/>
          </w:rPr>
          <w:delText>Security mechanism for dynamic policy enforcement</w:delText>
        </w:r>
        <w:r w:rsidDel="00F07390">
          <w:rPr>
            <w:noProof/>
          </w:rPr>
          <w:tab/>
          <w:delText>11</w:delText>
        </w:r>
      </w:del>
    </w:p>
    <w:p w14:paraId="0AB22FA8" w14:textId="3FF8DD9F" w:rsidR="00FF5210" w:rsidRPr="00FF372F" w:rsidDel="00F07390" w:rsidRDefault="00FF5210">
      <w:pPr>
        <w:pStyle w:val="TOC3"/>
        <w:rPr>
          <w:del w:id="430" w:author="Rapporteur" w:date="2024-04-22T11:47:00Z"/>
          <w:rFonts w:asciiTheme="minorHAnsi" w:eastAsiaTheme="minorEastAsia" w:hAnsiTheme="minorHAnsi" w:cstheme="minorBidi"/>
          <w:noProof/>
          <w:kern w:val="2"/>
          <w:sz w:val="22"/>
          <w:szCs w:val="22"/>
          <w:lang w:val="en-US" w:eastAsia="de-DE"/>
          <w14:ligatures w14:val="standardContextual"/>
        </w:rPr>
      </w:pPr>
      <w:del w:id="431" w:author="Rapporteur" w:date="2024-04-22T11:47:00Z">
        <w:r w:rsidDel="00F07390">
          <w:rPr>
            <w:noProof/>
          </w:rPr>
          <w:delText>5.2.1</w:delText>
        </w:r>
        <w:r w:rsidRPr="00FF372F" w:rsidDel="00F07390">
          <w:rPr>
            <w:rFonts w:asciiTheme="minorHAnsi" w:eastAsiaTheme="minorEastAsia" w:hAnsiTheme="minorHAnsi" w:cstheme="minorBidi"/>
            <w:noProof/>
            <w:kern w:val="2"/>
            <w:sz w:val="22"/>
            <w:szCs w:val="22"/>
            <w:lang w:val="en-US" w:eastAsia="de-DE"/>
            <w14:ligatures w14:val="standardContextual"/>
          </w:rPr>
          <w:tab/>
        </w:r>
        <w:r w:rsidDel="00F07390">
          <w:rPr>
            <w:noProof/>
          </w:rPr>
          <w:delText>Security policy enforcement Use Case #1: Access control decision enhancement</w:delText>
        </w:r>
        <w:r w:rsidDel="00F07390">
          <w:rPr>
            <w:noProof/>
          </w:rPr>
          <w:tab/>
          <w:delText>11</w:delText>
        </w:r>
      </w:del>
    </w:p>
    <w:p w14:paraId="70DAEEB5" w14:textId="7AABE13A" w:rsidR="00FF5210" w:rsidRPr="00FF372F" w:rsidDel="00F07390" w:rsidRDefault="00FF5210">
      <w:pPr>
        <w:pStyle w:val="TOC4"/>
        <w:rPr>
          <w:del w:id="432" w:author="Rapporteur" w:date="2024-04-22T11:47:00Z"/>
          <w:rFonts w:asciiTheme="minorHAnsi" w:eastAsiaTheme="minorEastAsia" w:hAnsiTheme="minorHAnsi" w:cstheme="minorBidi"/>
          <w:noProof/>
          <w:kern w:val="2"/>
          <w:sz w:val="22"/>
          <w:szCs w:val="22"/>
          <w:lang w:val="en-US" w:eastAsia="de-DE"/>
          <w14:ligatures w14:val="standardContextual"/>
        </w:rPr>
      </w:pPr>
      <w:del w:id="433" w:author="Rapporteur" w:date="2024-04-22T11:47:00Z">
        <w:r w:rsidDel="00F07390">
          <w:rPr>
            <w:noProof/>
          </w:rPr>
          <w:delText>5.2.1.1</w:delText>
        </w:r>
        <w:r w:rsidRPr="00FF372F" w:rsidDel="00F07390">
          <w:rPr>
            <w:rFonts w:asciiTheme="minorHAnsi" w:eastAsiaTheme="minorEastAsia" w:hAnsiTheme="minorHAnsi" w:cstheme="minorBidi"/>
            <w:noProof/>
            <w:kern w:val="2"/>
            <w:sz w:val="22"/>
            <w:szCs w:val="22"/>
            <w:lang w:val="en-US" w:eastAsia="de-DE"/>
            <w14:ligatures w14:val="standardContextual"/>
          </w:rPr>
          <w:tab/>
        </w:r>
        <w:r w:rsidDel="00F07390">
          <w:rPr>
            <w:noProof/>
          </w:rPr>
          <w:delText>Description</w:delText>
        </w:r>
        <w:r w:rsidDel="00F07390">
          <w:rPr>
            <w:noProof/>
          </w:rPr>
          <w:tab/>
          <w:delText>11</w:delText>
        </w:r>
      </w:del>
    </w:p>
    <w:p w14:paraId="1A049C2E" w14:textId="1D0103DA" w:rsidR="00FF5210" w:rsidRPr="00FF372F" w:rsidDel="00F07390" w:rsidRDefault="00FF5210">
      <w:pPr>
        <w:pStyle w:val="TOC4"/>
        <w:rPr>
          <w:del w:id="434" w:author="Rapporteur" w:date="2024-04-22T11:47:00Z"/>
          <w:rFonts w:asciiTheme="minorHAnsi" w:eastAsiaTheme="minorEastAsia" w:hAnsiTheme="minorHAnsi" w:cstheme="minorBidi"/>
          <w:noProof/>
          <w:kern w:val="2"/>
          <w:sz w:val="22"/>
          <w:szCs w:val="22"/>
          <w:lang w:val="en-US" w:eastAsia="de-DE"/>
          <w14:ligatures w14:val="standardContextual"/>
        </w:rPr>
      </w:pPr>
      <w:del w:id="435" w:author="Rapporteur" w:date="2024-04-22T11:47:00Z">
        <w:r w:rsidDel="00F07390">
          <w:rPr>
            <w:noProof/>
          </w:rPr>
          <w:delText>5.2.1.2</w:delText>
        </w:r>
        <w:r w:rsidRPr="00FF372F" w:rsidDel="00F07390">
          <w:rPr>
            <w:rFonts w:asciiTheme="minorHAnsi" w:eastAsiaTheme="minorEastAsia" w:hAnsiTheme="minorHAnsi" w:cstheme="minorBidi"/>
            <w:noProof/>
            <w:kern w:val="2"/>
            <w:sz w:val="22"/>
            <w:szCs w:val="22"/>
            <w:lang w:val="en-US" w:eastAsia="de-DE"/>
            <w14:ligatures w14:val="standardContextual"/>
          </w:rPr>
          <w:tab/>
        </w:r>
        <w:r w:rsidDel="00F07390">
          <w:rPr>
            <w:noProof/>
          </w:rPr>
          <w:delText>Scope of dynamic security policy enforcement</w:delText>
        </w:r>
        <w:r w:rsidDel="00F07390">
          <w:rPr>
            <w:noProof/>
          </w:rPr>
          <w:tab/>
          <w:delText>12</w:delText>
        </w:r>
      </w:del>
    </w:p>
    <w:p w14:paraId="3DE83F18" w14:textId="2A33A8BA" w:rsidR="00FF5210" w:rsidRPr="00FF372F" w:rsidDel="00F07390" w:rsidRDefault="00FF5210">
      <w:pPr>
        <w:pStyle w:val="TOC3"/>
        <w:rPr>
          <w:del w:id="436" w:author="Rapporteur" w:date="2024-04-22T11:47:00Z"/>
          <w:rFonts w:asciiTheme="minorHAnsi" w:eastAsiaTheme="minorEastAsia" w:hAnsiTheme="minorHAnsi" w:cstheme="minorBidi"/>
          <w:noProof/>
          <w:kern w:val="2"/>
          <w:sz w:val="22"/>
          <w:szCs w:val="22"/>
          <w:lang w:val="en-US" w:eastAsia="de-DE"/>
          <w14:ligatures w14:val="standardContextual"/>
        </w:rPr>
      </w:pPr>
      <w:del w:id="437" w:author="Rapporteur" w:date="2024-04-22T11:47:00Z">
        <w:r w:rsidDel="00F07390">
          <w:rPr>
            <w:noProof/>
          </w:rPr>
          <w:delText>5.2.X</w:delText>
        </w:r>
        <w:r w:rsidRPr="00FF372F" w:rsidDel="00F07390">
          <w:rPr>
            <w:rFonts w:asciiTheme="minorHAnsi" w:eastAsiaTheme="minorEastAsia" w:hAnsiTheme="minorHAnsi" w:cstheme="minorBidi"/>
            <w:noProof/>
            <w:kern w:val="2"/>
            <w:sz w:val="22"/>
            <w:szCs w:val="22"/>
            <w:lang w:val="en-US" w:eastAsia="de-DE"/>
            <w14:ligatures w14:val="standardContextual"/>
          </w:rPr>
          <w:tab/>
        </w:r>
        <w:r w:rsidDel="00F07390">
          <w:rPr>
            <w:noProof/>
          </w:rPr>
          <w:delText>Security policy enforcement Use Case #X: &lt;Use case Name&gt;</w:delText>
        </w:r>
        <w:r w:rsidDel="00F07390">
          <w:rPr>
            <w:noProof/>
          </w:rPr>
          <w:tab/>
          <w:delText>12</w:delText>
        </w:r>
      </w:del>
    </w:p>
    <w:p w14:paraId="11C93FE8" w14:textId="76632702" w:rsidR="00FF5210" w:rsidRPr="00FF372F" w:rsidDel="00F07390" w:rsidRDefault="00FF5210">
      <w:pPr>
        <w:pStyle w:val="TOC4"/>
        <w:rPr>
          <w:del w:id="438" w:author="Rapporteur" w:date="2024-04-22T11:47:00Z"/>
          <w:rFonts w:asciiTheme="minorHAnsi" w:eastAsiaTheme="minorEastAsia" w:hAnsiTheme="minorHAnsi" w:cstheme="minorBidi"/>
          <w:noProof/>
          <w:kern w:val="2"/>
          <w:sz w:val="22"/>
          <w:szCs w:val="22"/>
          <w:lang w:val="en-US" w:eastAsia="de-DE"/>
          <w14:ligatures w14:val="standardContextual"/>
        </w:rPr>
      </w:pPr>
      <w:del w:id="439" w:author="Rapporteur" w:date="2024-04-22T11:47:00Z">
        <w:r w:rsidDel="00F07390">
          <w:rPr>
            <w:noProof/>
          </w:rPr>
          <w:delText>5.2.X.1</w:delText>
        </w:r>
        <w:r w:rsidRPr="00FF372F" w:rsidDel="00F07390">
          <w:rPr>
            <w:rFonts w:asciiTheme="minorHAnsi" w:eastAsiaTheme="minorEastAsia" w:hAnsiTheme="minorHAnsi" w:cstheme="minorBidi"/>
            <w:noProof/>
            <w:kern w:val="2"/>
            <w:sz w:val="22"/>
            <w:szCs w:val="22"/>
            <w:lang w:val="en-US" w:eastAsia="de-DE"/>
            <w14:ligatures w14:val="standardContextual"/>
          </w:rPr>
          <w:tab/>
        </w:r>
        <w:r w:rsidDel="00F07390">
          <w:rPr>
            <w:noProof/>
          </w:rPr>
          <w:delText>Description</w:delText>
        </w:r>
        <w:r w:rsidDel="00F07390">
          <w:rPr>
            <w:noProof/>
          </w:rPr>
          <w:tab/>
          <w:delText>12</w:delText>
        </w:r>
      </w:del>
    </w:p>
    <w:p w14:paraId="70A565FE" w14:textId="25E1A8DC" w:rsidR="00FF5210" w:rsidRPr="00FF372F" w:rsidDel="00F07390" w:rsidRDefault="00FF5210">
      <w:pPr>
        <w:pStyle w:val="TOC4"/>
        <w:rPr>
          <w:del w:id="440" w:author="Rapporteur" w:date="2024-04-22T11:47:00Z"/>
          <w:rFonts w:asciiTheme="minorHAnsi" w:eastAsiaTheme="minorEastAsia" w:hAnsiTheme="minorHAnsi" w:cstheme="minorBidi"/>
          <w:noProof/>
          <w:kern w:val="2"/>
          <w:sz w:val="22"/>
          <w:szCs w:val="22"/>
          <w:lang w:val="en-US" w:eastAsia="de-DE"/>
          <w14:ligatures w14:val="standardContextual"/>
        </w:rPr>
      </w:pPr>
      <w:del w:id="441" w:author="Rapporteur" w:date="2024-04-22T11:47:00Z">
        <w:r w:rsidDel="00F07390">
          <w:rPr>
            <w:noProof/>
          </w:rPr>
          <w:delText>5.2.X.2</w:delText>
        </w:r>
        <w:r w:rsidRPr="00FF372F" w:rsidDel="00F07390">
          <w:rPr>
            <w:rFonts w:asciiTheme="minorHAnsi" w:eastAsiaTheme="minorEastAsia" w:hAnsiTheme="minorHAnsi" w:cstheme="minorBidi"/>
            <w:noProof/>
            <w:kern w:val="2"/>
            <w:sz w:val="22"/>
            <w:szCs w:val="22"/>
            <w:lang w:val="en-US" w:eastAsia="de-DE"/>
            <w14:ligatures w14:val="standardContextual"/>
          </w:rPr>
          <w:tab/>
        </w:r>
        <w:r w:rsidDel="00F07390">
          <w:rPr>
            <w:noProof/>
          </w:rPr>
          <w:delText>Scope of dynamic security policy enforcement</w:delText>
        </w:r>
        <w:r w:rsidDel="00F07390">
          <w:rPr>
            <w:noProof/>
          </w:rPr>
          <w:tab/>
          <w:delText>12</w:delText>
        </w:r>
      </w:del>
    </w:p>
    <w:p w14:paraId="1446C2C1" w14:textId="654F23E8" w:rsidR="00FF5210" w:rsidRPr="00FF372F" w:rsidDel="00F07390" w:rsidRDefault="00FF5210">
      <w:pPr>
        <w:pStyle w:val="TOC1"/>
        <w:rPr>
          <w:del w:id="442" w:author="Rapporteur" w:date="2024-04-22T11:47:00Z"/>
          <w:rFonts w:asciiTheme="minorHAnsi" w:eastAsiaTheme="minorEastAsia" w:hAnsiTheme="minorHAnsi" w:cstheme="minorBidi"/>
          <w:noProof/>
          <w:kern w:val="2"/>
          <w:szCs w:val="22"/>
          <w:lang w:val="en-US" w:eastAsia="de-DE"/>
          <w14:ligatures w14:val="standardContextual"/>
        </w:rPr>
      </w:pPr>
      <w:del w:id="443" w:author="Rapporteur" w:date="2024-04-22T11:47:00Z">
        <w:r w:rsidDel="00F07390">
          <w:rPr>
            <w:noProof/>
          </w:rPr>
          <w:delText>6</w:delText>
        </w:r>
        <w:r w:rsidRPr="00FF372F" w:rsidDel="00F07390">
          <w:rPr>
            <w:rFonts w:asciiTheme="minorHAnsi" w:eastAsiaTheme="minorEastAsia" w:hAnsiTheme="minorHAnsi" w:cstheme="minorBidi"/>
            <w:noProof/>
            <w:kern w:val="2"/>
            <w:szCs w:val="22"/>
            <w:lang w:val="en-US" w:eastAsia="de-DE"/>
            <w14:ligatures w14:val="standardContextual"/>
          </w:rPr>
          <w:tab/>
        </w:r>
        <w:r w:rsidDel="00F07390">
          <w:rPr>
            <w:noProof/>
          </w:rPr>
          <w:delText>Key issues</w:delText>
        </w:r>
        <w:r w:rsidDel="00F07390">
          <w:rPr>
            <w:noProof/>
          </w:rPr>
          <w:tab/>
          <w:delText>13</w:delText>
        </w:r>
      </w:del>
    </w:p>
    <w:p w14:paraId="79AA14CA" w14:textId="54D08D7C" w:rsidR="00FF5210" w:rsidRPr="00FF372F" w:rsidDel="00F07390" w:rsidRDefault="00FF5210">
      <w:pPr>
        <w:pStyle w:val="TOC2"/>
        <w:rPr>
          <w:del w:id="444" w:author="Rapporteur" w:date="2024-04-22T11:47:00Z"/>
          <w:rFonts w:asciiTheme="minorHAnsi" w:eastAsiaTheme="minorEastAsia" w:hAnsiTheme="minorHAnsi" w:cstheme="minorBidi"/>
          <w:noProof/>
          <w:kern w:val="2"/>
          <w:sz w:val="22"/>
          <w:szCs w:val="22"/>
          <w:lang w:val="en-US" w:eastAsia="de-DE"/>
          <w14:ligatures w14:val="standardContextual"/>
        </w:rPr>
      </w:pPr>
      <w:del w:id="445" w:author="Rapporteur" w:date="2024-04-22T11:47:00Z">
        <w:r w:rsidDel="00F07390">
          <w:rPr>
            <w:noProof/>
          </w:rPr>
          <w:delText>6.1</w:delText>
        </w:r>
        <w:r w:rsidRPr="00FF372F" w:rsidDel="00F07390">
          <w:rPr>
            <w:rFonts w:asciiTheme="minorHAnsi" w:eastAsiaTheme="minorEastAsia" w:hAnsiTheme="minorHAnsi" w:cstheme="minorBidi"/>
            <w:noProof/>
            <w:kern w:val="2"/>
            <w:sz w:val="22"/>
            <w:szCs w:val="22"/>
            <w:lang w:val="en-US" w:eastAsia="de-DE"/>
            <w14:ligatures w14:val="standardContextual"/>
          </w:rPr>
          <w:tab/>
        </w:r>
        <w:r w:rsidDel="00F07390">
          <w:rPr>
            <w:noProof/>
          </w:rPr>
          <w:delText>Key Issue #1: Data exposure for security evaluation and monitoring</w:delText>
        </w:r>
        <w:r w:rsidDel="00F07390">
          <w:rPr>
            <w:noProof/>
          </w:rPr>
          <w:tab/>
          <w:delText>13</w:delText>
        </w:r>
      </w:del>
    </w:p>
    <w:p w14:paraId="0CEC8FCF" w14:textId="5D4A153D" w:rsidR="00FF5210" w:rsidRPr="00FF372F" w:rsidDel="00F07390" w:rsidRDefault="00FF5210">
      <w:pPr>
        <w:pStyle w:val="TOC3"/>
        <w:rPr>
          <w:del w:id="446" w:author="Rapporteur" w:date="2024-04-22T11:47:00Z"/>
          <w:rFonts w:asciiTheme="minorHAnsi" w:eastAsiaTheme="minorEastAsia" w:hAnsiTheme="minorHAnsi" w:cstheme="minorBidi"/>
          <w:noProof/>
          <w:kern w:val="2"/>
          <w:sz w:val="22"/>
          <w:szCs w:val="22"/>
          <w:lang w:val="en-US" w:eastAsia="de-DE"/>
          <w14:ligatures w14:val="standardContextual"/>
        </w:rPr>
      </w:pPr>
      <w:del w:id="447" w:author="Rapporteur" w:date="2024-04-22T11:47:00Z">
        <w:r w:rsidDel="00F07390">
          <w:rPr>
            <w:noProof/>
          </w:rPr>
          <w:delText>6.1.1</w:delText>
        </w:r>
        <w:r w:rsidRPr="00FF372F" w:rsidDel="00F07390">
          <w:rPr>
            <w:rFonts w:asciiTheme="minorHAnsi" w:eastAsiaTheme="minorEastAsia" w:hAnsiTheme="minorHAnsi" w:cstheme="minorBidi"/>
            <w:noProof/>
            <w:kern w:val="2"/>
            <w:sz w:val="22"/>
            <w:szCs w:val="22"/>
            <w:lang w:val="en-US" w:eastAsia="de-DE"/>
            <w14:ligatures w14:val="standardContextual"/>
          </w:rPr>
          <w:tab/>
        </w:r>
        <w:r w:rsidDel="00F07390">
          <w:rPr>
            <w:noProof/>
          </w:rPr>
          <w:delText>Key issue details</w:delText>
        </w:r>
        <w:r w:rsidDel="00F07390">
          <w:rPr>
            <w:noProof/>
          </w:rPr>
          <w:tab/>
          <w:delText>13</w:delText>
        </w:r>
      </w:del>
    </w:p>
    <w:p w14:paraId="6A55A694" w14:textId="26D0457E" w:rsidR="00FF5210" w:rsidRPr="00FF372F" w:rsidDel="00F07390" w:rsidRDefault="00FF5210">
      <w:pPr>
        <w:pStyle w:val="TOC3"/>
        <w:rPr>
          <w:del w:id="448" w:author="Rapporteur" w:date="2024-04-22T11:47:00Z"/>
          <w:rFonts w:asciiTheme="minorHAnsi" w:eastAsiaTheme="minorEastAsia" w:hAnsiTheme="minorHAnsi" w:cstheme="minorBidi"/>
          <w:noProof/>
          <w:kern w:val="2"/>
          <w:sz w:val="22"/>
          <w:szCs w:val="22"/>
          <w:lang w:val="en-US" w:eastAsia="de-DE"/>
          <w14:ligatures w14:val="standardContextual"/>
        </w:rPr>
      </w:pPr>
      <w:del w:id="449" w:author="Rapporteur" w:date="2024-04-22T11:47:00Z">
        <w:r w:rsidDel="00F07390">
          <w:rPr>
            <w:noProof/>
          </w:rPr>
          <w:delText>6.1.2</w:delText>
        </w:r>
        <w:r w:rsidRPr="00FF372F" w:rsidDel="00F07390">
          <w:rPr>
            <w:rFonts w:asciiTheme="minorHAnsi" w:eastAsiaTheme="minorEastAsia" w:hAnsiTheme="minorHAnsi" w:cstheme="minorBidi"/>
            <w:noProof/>
            <w:kern w:val="2"/>
            <w:sz w:val="22"/>
            <w:szCs w:val="22"/>
            <w:lang w:val="en-US" w:eastAsia="de-DE"/>
            <w14:ligatures w14:val="standardContextual"/>
          </w:rPr>
          <w:tab/>
        </w:r>
        <w:r w:rsidDel="00F07390">
          <w:rPr>
            <w:noProof/>
          </w:rPr>
          <w:delText>Security threats</w:delText>
        </w:r>
        <w:r w:rsidDel="00F07390">
          <w:rPr>
            <w:noProof/>
          </w:rPr>
          <w:tab/>
          <w:delText>13</w:delText>
        </w:r>
      </w:del>
    </w:p>
    <w:p w14:paraId="72E46650" w14:textId="2171D3CD" w:rsidR="00FF5210" w:rsidRPr="00FF372F" w:rsidDel="00F07390" w:rsidRDefault="00FF5210">
      <w:pPr>
        <w:pStyle w:val="TOC3"/>
        <w:rPr>
          <w:del w:id="450" w:author="Rapporteur" w:date="2024-04-22T11:47:00Z"/>
          <w:rFonts w:asciiTheme="minorHAnsi" w:eastAsiaTheme="minorEastAsia" w:hAnsiTheme="minorHAnsi" w:cstheme="minorBidi"/>
          <w:noProof/>
          <w:kern w:val="2"/>
          <w:sz w:val="22"/>
          <w:szCs w:val="22"/>
          <w:lang w:val="en-US" w:eastAsia="de-DE"/>
          <w14:ligatures w14:val="standardContextual"/>
        </w:rPr>
      </w:pPr>
      <w:del w:id="451" w:author="Rapporteur" w:date="2024-04-22T11:47:00Z">
        <w:r w:rsidDel="00F07390">
          <w:rPr>
            <w:noProof/>
          </w:rPr>
          <w:delText>6.1.3</w:delText>
        </w:r>
        <w:r w:rsidRPr="00FF372F" w:rsidDel="00F07390">
          <w:rPr>
            <w:rFonts w:asciiTheme="minorHAnsi" w:eastAsiaTheme="minorEastAsia" w:hAnsiTheme="minorHAnsi" w:cstheme="minorBidi"/>
            <w:noProof/>
            <w:kern w:val="2"/>
            <w:sz w:val="22"/>
            <w:szCs w:val="22"/>
            <w:lang w:val="en-US" w:eastAsia="de-DE"/>
            <w14:ligatures w14:val="standardContextual"/>
          </w:rPr>
          <w:tab/>
        </w:r>
        <w:r w:rsidDel="00F07390">
          <w:rPr>
            <w:noProof/>
          </w:rPr>
          <w:delText>Potential security requirements</w:delText>
        </w:r>
        <w:r w:rsidDel="00F07390">
          <w:rPr>
            <w:noProof/>
          </w:rPr>
          <w:tab/>
          <w:delText>13</w:delText>
        </w:r>
      </w:del>
    </w:p>
    <w:p w14:paraId="3F35F024" w14:textId="6D687E20" w:rsidR="00FF5210" w:rsidRPr="00FF372F" w:rsidDel="00F07390" w:rsidRDefault="00FF5210">
      <w:pPr>
        <w:pStyle w:val="TOC1"/>
        <w:rPr>
          <w:del w:id="452" w:author="Rapporteur" w:date="2024-04-22T11:47:00Z"/>
          <w:rFonts w:asciiTheme="minorHAnsi" w:eastAsiaTheme="minorEastAsia" w:hAnsiTheme="minorHAnsi" w:cstheme="minorBidi"/>
          <w:noProof/>
          <w:kern w:val="2"/>
          <w:szCs w:val="22"/>
          <w:lang w:val="en-US" w:eastAsia="de-DE"/>
          <w14:ligatures w14:val="standardContextual"/>
        </w:rPr>
      </w:pPr>
      <w:del w:id="453" w:author="Rapporteur" w:date="2024-04-22T11:47:00Z">
        <w:r w:rsidDel="00F07390">
          <w:rPr>
            <w:noProof/>
          </w:rPr>
          <w:delText>7</w:delText>
        </w:r>
        <w:r w:rsidRPr="00FF372F" w:rsidDel="00F07390">
          <w:rPr>
            <w:rFonts w:asciiTheme="minorHAnsi" w:eastAsiaTheme="minorEastAsia" w:hAnsiTheme="minorHAnsi" w:cstheme="minorBidi"/>
            <w:noProof/>
            <w:kern w:val="2"/>
            <w:szCs w:val="22"/>
            <w:lang w:val="en-US" w:eastAsia="de-DE"/>
            <w14:ligatures w14:val="standardContextual"/>
          </w:rPr>
          <w:tab/>
        </w:r>
        <w:r w:rsidDel="00F07390">
          <w:rPr>
            <w:noProof/>
          </w:rPr>
          <w:delText>Solutions</w:delText>
        </w:r>
        <w:r w:rsidDel="00F07390">
          <w:rPr>
            <w:noProof/>
          </w:rPr>
          <w:tab/>
          <w:delText>13</w:delText>
        </w:r>
      </w:del>
    </w:p>
    <w:p w14:paraId="134A7045" w14:textId="5235FA1D" w:rsidR="00FF5210" w:rsidRPr="00FF372F" w:rsidDel="00F07390" w:rsidRDefault="00FF5210">
      <w:pPr>
        <w:pStyle w:val="TOC2"/>
        <w:rPr>
          <w:del w:id="454" w:author="Rapporteur" w:date="2024-04-22T11:47:00Z"/>
          <w:rFonts w:asciiTheme="minorHAnsi" w:eastAsiaTheme="minorEastAsia" w:hAnsiTheme="minorHAnsi" w:cstheme="minorBidi"/>
          <w:noProof/>
          <w:kern w:val="2"/>
          <w:sz w:val="22"/>
          <w:szCs w:val="22"/>
          <w:lang w:val="en-US" w:eastAsia="de-DE"/>
          <w14:ligatures w14:val="standardContextual"/>
        </w:rPr>
      </w:pPr>
      <w:del w:id="455" w:author="Rapporteur" w:date="2024-04-22T11:47:00Z">
        <w:r w:rsidDel="00F07390">
          <w:rPr>
            <w:noProof/>
          </w:rPr>
          <w:delText>7.Y</w:delText>
        </w:r>
        <w:r w:rsidRPr="00FF372F" w:rsidDel="00F07390">
          <w:rPr>
            <w:rFonts w:asciiTheme="minorHAnsi" w:eastAsiaTheme="minorEastAsia" w:hAnsiTheme="minorHAnsi" w:cstheme="minorBidi"/>
            <w:noProof/>
            <w:kern w:val="2"/>
            <w:sz w:val="22"/>
            <w:szCs w:val="22"/>
            <w:lang w:val="en-US" w:eastAsia="de-DE"/>
            <w14:ligatures w14:val="standardContextual"/>
          </w:rPr>
          <w:tab/>
        </w:r>
        <w:r w:rsidDel="00F07390">
          <w:rPr>
            <w:noProof/>
          </w:rPr>
          <w:delText>Solution #Y: &lt;Solution Name&gt;</w:delText>
        </w:r>
        <w:r w:rsidDel="00F07390">
          <w:rPr>
            <w:noProof/>
          </w:rPr>
          <w:tab/>
          <w:delText>14</w:delText>
        </w:r>
      </w:del>
    </w:p>
    <w:p w14:paraId="29C1BCB7" w14:textId="21C6C3E9" w:rsidR="00FF5210" w:rsidRPr="00FF372F" w:rsidDel="00F07390" w:rsidRDefault="00FF5210">
      <w:pPr>
        <w:pStyle w:val="TOC3"/>
        <w:rPr>
          <w:del w:id="456" w:author="Rapporteur" w:date="2024-04-22T11:47:00Z"/>
          <w:rFonts w:asciiTheme="minorHAnsi" w:eastAsiaTheme="minorEastAsia" w:hAnsiTheme="minorHAnsi" w:cstheme="minorBidi"/>
          <w:noProof/>
          <w:kern w:val="2"/>
          <w:sz w:val="22"/>
          <w:szCs w:val="22"/>
          <w:lang w:val="en-US" w:eastAsia="de-DE"/>
          <w14:ligatures w14:val="standardContextual"/>
        </w:rPr>
      </w:pPr>
      <w:del w:id="457" w:author="Rapporteur" w:date="2024-04-22T11:47:00Z">
        <w:r w:rsidDel="00F07390">
          <w:rPr>
            <w:noProof/>
          </w:rPr>
          <w:lastRenderedPageBreak/>
          <w:delText>7.Y.1</w:delText>
        </w:r>
        <w:r w:rsidRPr="00FF372F" w:rsidDel="00F07390">
          <w:rPr>
            <w:rFonts w:asciiTheme="minorHAnsi" w:eastAsiaTheme="minorEastAsia" w:hAnsiTheme="minorHAnsi" w:cstheme="minorBidi"/>
            <w:noProof/>
            <w:kern w:val="2"/>
            <w:sz w:val="22"/>
            <w:szCs w:val="22"/>
            <w:lang w:val="en-US" w:eastAsia="de-DE"/>
            <w14:ligatures w14:val="standardContextual"/>
          </w:rPr>
          <w:tab/>
        </w:r>
        <w:r w:rsidDel="00F07390">
          <w:rPr>
            <w:noProof/>
          </w:rPr>
          <w:delText>Introduction</w:delText>
        </w:r>
        <w:r w:rsidDel="00F07390">
          <w:rPr>
            <w:noProof/>
          </w:rPr>
          <w:tab/>
          <w:delText>14</w:delText>
        </w:r>
      </w:del>
    </w:p>
    <w:p w14:paraId="0871946C" w14:textId="4D302C23" w:rsidR="00FF5210" w:rsidRPr="00FF372F" w:rsidDel="00F07390" w:rsidRDefault="00FF5210">
      <w:pPr>
        <w:pStyle w:val="TOC3"/>
        <w:rPr>
          <w:del w:id="458" w:author="Rapporteur" w:date="2024-04-22T11:47:00Z"/>
          <w:rFonts w:asciiTheme="minorHAnsi" w:eastAsiaTheme="minorEastAsia" w:hAnsiTheme="minorHAnsi" w:cstheme="minorBidi"/>
          <w:noProof/>
          <w:kern w:val="2"/>
          <w:sz w:val="22"/>
          <w:szCs w:val="22"/>
          <w:lang w:val="en-US" w:eastAsia="de-DE"/>
          <w14:ligatures w14:val="standardContextual"/>
        </w:rPr>
      </w:pPr>
      <w:del w:id="459" w:author="Rapporteur" w:date="2024-04-22T11:47:00Z">
        <w:r w:rsidDel="00F07390">
          <w:rPr>
            <w:noProof/>
          </w:rPr>
          <w:delText>7.Y.2</w:delText>
        </w:r>
        <w:r w:rsidRPr="00FF372F" w:rsidDel="00F07390">
          <w:rPr>
            <w:rFonts w:asciiTheme="minorHAnsi" w:eastAsiaTheme="minorEastAsia" w:hAnsiTheme="minorHAnsi" w:cstheme="minorBidi"/>
            <w:noProof/>
            <w:kern w:val="2"/>
            <w:sz w:val="22"/>
            <w:szCs w:val="22"/>
            <w:lang w:val="en-US" w:eastAsia="de-DE"/>
            <w14:ligatures w14:val="standardContextual"/>
          </w:rPr>
          <w:tab/>
        </w:r>
        <w:r w:rsidDel="00F07390">
          <w:rPr>
            <w:noProof/>
          </w:rPr>
          <w:delText>Solution details</w:delText>
        </w:r>
        <w:r w:rsidDel="00F07390">
          <w:rPr>
            <w:noProof/>
          </w:rPr>
          <w:tab/>
          <w:delText>14</w:delText>
        </w:r>
      </w:del>
    </w:p>
    <w:p w14:paraId="0857A1D8" w14:textId="136CFFC9" w:rsidR="00FF5210" w:rsidRPr="00FF372F" w:rsidDel="00F07390" w:rsidRDefault="00FF5210">
      <w:pPr>
        <w:pStyle w:val="TOC3"/>
        <w:rPr>
          <w:del w:id="460" w:author="Rapporteur" w:date="2024-04-22T11:47:00Z"/>
          <w:rFonts w:asciiTheme="minorHAnsi" w:eastAsiaTheme="minorEastAsia" w:hAnsiTheme="minorHAnsi" w:cstheme="minorBidi"/>
          <w:noProof/>
          <w:kern w:val="2"/>
          <w:sz w:val="22"/>
          <w:szCs w:val="22"/>
          <w:lang w:val="en-US" w:eastAsia="de-DE"/>
          <w14:ligatures w14:val="standardContextual"/>
        </w:rPr>
      </w:pPr>
      <w:del w:id="461" w:author="Rapporteur" w:date="2024-04-22T11:47:00Z">
        <w:r w:rsidDel="00F07390">
          <w:rPr>
            <w:noProof/>
          </w:rPr>
          <w:delText>7.Y.3</w:delText>
        </w:r>
        <w:r w:rsidRPr="00FF372F" w:rsidDel="00F07390">
          <w:rPr>
            <w:rFonts w:asciiTheme="minorHAnsi" w:eastAsiaTheme="minorEastAsia" w:hAnsiTheme="minorHAnsi" w:cstheme="minorBidi"/>
            <w:noProof/>
            <w:kern w:val="2"/>
            <w:sz w:val="22"/>
            <w:szCs w:val="22"/>
            <w:lang w:val="en-US" w:eastAsia="de-DE"/>
            <w14:ligatures w14:val="standardContextual"/>
          </w:rPr>
          <w:tab/>
        </w:r>
        <w:r w:rsidDel="00F07390">
          <w:rPr>
            <w:noProof/>
          </w:rPr>
          <w:delText>Evaluation</w:delText>
        </w:r>
        <w:r w:rsidDel="00F07390">
          <w:rPr>
            <w:noProof/>
          </w:rPr>
          <w:tab/>
          <w:delText>14</w:delText>
        </w:r>
      </w:del>
    </w:p>
    <w:p w14:paraId="24E88E32" w14:textId="2AB6CA5B" w:rsidR="00FF5210" w:rsidRPr="00FF372F" w:rsidDel="00F07390" w:rsidRDefault="00FF5210">
      <w:pPr>
        <w:pStyle w:val="TOC1"/>
        <w:rPr>
          <w:del w:id="462" w:author="Rapporteur" w:date="2024-04-22T11:47:00Z"/>
          <w:rFonts w:asciiTheme="minorHAnsi" w:eastAsiaTheme="minorEastAsia" w:hAnsiTheme="minorHAnsi" w:cstheme="minorBidi"/>
          <w:noProof/>
          <w:kern w:val="2"/>
          <w:szCs w:val="22"/>
          <w:lang w:val="en-US" w:eastAsia="de-DE"/>
          <w14:ligatures w14:val="standardContextual"/>
        </w:rPr>
      </w:pPr>
      <w:del w:id="463" w:author="Rapporteur" w:date="2024-04-22T11:47:00Z">
        <w:r w:rsidDel="00F07390">
          <w:rPr>
            <w:noProof/>
          </w:rPr>
          <w:delText>8</w:delText>
        </w:r>
        <w:r w:rsidRPr="00FF372F" w:rsidDel="00F07390">
          <w:rPr>
            <w:rFonts w:asciiTheme="minorHAnsi" w:eastAsiaTheme="minorEastAsia" w:hAnsiTheme="minorHAnsi" w:cstheme="minorBidi"/>
            <w:noProof/>
            <w:kern w:val="2"/>
            <w:szCs w:val="22"/>
            <w:lang w:val="en-US" w:eastAsia="de-DE"/>
            <w14:ligatures w14:val="standardContextual"/>
          </w:rPr>
          <w:tab/>
        </w:r>
        <w:r w:rsidDel="00F07390">
          <w:rPr>
            <w:noProof/>
          </w:rPr>
          <w:delText>Conclusions</w:delText>
        </w:r>
        <w:r w:rsidDel="00F07390">
          <w:rPr>
            <w:noProof/>
          </w:rPr>
          <w:tab/>
          <w:delText>14</w:delText>
        </w:r>
      </w:del>
    </w:p>
    <w:p w14:paraId="08A3ECE2" w14:textId="1D9A5E9C" w:rsidR="00FF5210" w:rsidRPr="00FF372F" w:rsidDel="00F07390" w:rsidRDefault="00FF5210">
      <w:pPr>
        <w:pStyle w:val="TOC8"/>
        <w:rPr>
          <w:del w:id="464" w:author="Rapporteur" w:date="2024-04-22T11:47:00Z"/>
          <w:rFonts w:asciiTheme="minorHAnsi" w:eastAsiaTheme="minorEastAsia" w:hAnsiTheme="minorHAnsi" w:cstheme="minorBidi"/>
          <w:b w:val="0"/>
          <w:noProof/>
          <w:kern w:val="2"/>
          <w:szCs w:val="22"/>
          <w:lang w:val="en-US" w:eastAsia="de-DE"/>
          <w14:ligatures w14:val="standardContextual"/>
        </w:rPr>
      </w:pPr>
      <w:del w:id="465" w:author="Rapporteur" w:date="2024-04-22T11:47:00Z">
        <w:r w:rsidRPr="00F30D97" w:rsidDel="00F07390">
          <w:rPr>
            <w:rFonts w:eastAsia="SimSun"/>
            <w:noProof/>
          </w:rPr>
          <w:delText>Annex A: Known API Security Risks</w:delText>
        </w:r>
        <w:r w:rsidDel="00F07390">
          <w:rPr>
            <w:noProof/>
          </w:rPr>
          <w:tab/>
          <w:delText>15</w:delText>
        </w:r>
      </w:del>
    </w:p>
    <w:p w14:paraId="13C34FFA" w14:textId="698EB1B1" w:rsidR="00FF5210" w:rsidRPr="00FF372F" w:rsidDel="00F07390" w:rsidRDefault="00FF5210">
      <w:pPr>
        <w:pStyle w:val="TOC1"/>
        <w:rPr>
          <w:del w:id="466" w:author="Rapporteur" w:date="2024-04-22T11:47:00Z"/>
          <w:rFonts w:asciiTheme="minorHAnsi" w:eastAsiaTheme="minorEastAsia" w:hAnsiTheme="minorHAnsi" w:cstheme="minorBidi"/>
          <w:noProof/>
          <w:kern w:val="2"/>
          <w:szCs w:val="22"/>
          <w:lang w:val="en-US" w:eastAsia="de-DE"/>
          <w14:ligatures w14:val="standardContextual"/>
        </w:rPr>
      </w:pPr>
      <w:del w:id="467" w:author="Rapporteur" w:date="2024-04-22T11:47:00Z">
        <w:r w:rsidRPr="00F30D97" w:rsidDel="00F07390">
          <w:rPr>
            <w:rFonts w:eastAsia="SimSun"/>
            <w:noProof/>
          </w:rPr>
          <w:delText>A.1</w:delText>
        </w:r>
        <w:r w:rsidRPr="00FF372F" w:rsidDel="00F07390">
          <w:rPr>
            <w:rFonts w:asciiTheme="minorHAnsi" w:eastAsiaTheme="minorEastAsia" w:hAnsiTheme="minorHAnsi" w:cstheme="minorBidi"/>
            <w:noProof/>
            <w:kern w:val="2"/>
            <w:szCs w:val="22"/>
            <w:lang w:val="en-US" w:eastAsia="de-DE"/>
            <w14:ligatures w14:val="standardContextual"/>
          </w:rPr>
          <w:tab/>
        </w:r>
        <w:r w:rsidRPr="00F30D97" w:rsidDel="00F07390">
          <w:rPr>
            <w:rFonts w:eastAsia="SimSun"/>
            <w:noProof/>
          </w:rPr>
          <w:delText>Description</w:delText>
        </w:r>
        <w:r w:rsidDel="00F07390">
          <w:rPr>
            <w:noProof/>
          </w:rPr>
          <w:tab/>
          <w:delText>15</w:delText>
        </w:r>
      </w:del>
    </w:p>
    <w:p w14:paraId="46DFF44D" w14:textId="1932B4E2" w:rsidR="00FF5210" w:rsidRPr="00FF372F" w:rsidDel="00F07390" w:rsidRDefault="00FF5210">
      <w:pPr>
        <w:pStyle w:val="TOC3"/>
        <w:rPr>
          <w:del w:id="468" w:author="Rapporteur" w:date="2024-04-22T11:47:00Z"/>
          <w:rFonts w:asciiTheme="minorHAnsi" w:eastAsiaTheme="minorEastAsia" w:hAnsiTheme="minorHAnsi" w:cstheme="minorBidi"/>
          <w:noProof/>
          <w:kern w:val="2"/>
          <w:sz w:val="22"/>
          <w:szCs w:val="22"/>
          <w:lang w:val="en-US" w:eastAsia="de-DE"/>
          <w14:ligatures w14:val="standardContextual"/>
        </w:rPr>
      </w:pPr>
      <w:del w:id="469" w:author="Rapporteur" w:date="2024-04-22T11:47:00Z">
        <w:r w:rsidRPr="00F30D97" w:rsidDel="00F07390">
          <w:rPr>
            <w:rFonts w:eastAsia="SimSun"/>
            <w:noProof/>
          </w:rPr>
          <w:delText>A.1.1</w:delText>
        </w:r>
        <w:r w:rsidRPr="00FF372F" w:rsidDel="00F07390">
          <w:rPr>
            <w:rFonts w:asciiTheme="minorHAnsi" w:eastAsiaTheme="minorEastAsia" w:hAnsiTheme="minorHAnsi" w:cstheme="minorBidi"/>
            <w:noProof/>
            <w:kern w:val="2"/>
            <w:sz w:val="22"/>
            <w:szCs w:val="22"/>
            <w:lang w:val="en-US" w:eastAsia="de-DE"/>
            <w14:ligatures w14:val="standardContextual"/>
          </w:rPr>
          <w:tab/>
        </w:r>
        <w:r w:rsidRPr="00F30D97" w:rsidDel="00F07390">
          <w:rPr>
            <w:rFonts w:eastAsia="SimSun"/>
            <w:noProof/>
          </w:rPr>
          <w:delText>Examples of data to be exposed</w:delText>
        </w:r>
        <w:r w:rsidDel="00F07390">
          <w:rPr>
            <w:noProof/>
          </w:rPr>
          <w:tab/>
          <w:delText>16</w:delText>
        </w:r>
      </w:del>
    </w:p>
    <w:p w14:paraId="18ABF695" w14:textId="1C1779B7" w:rsidR="00FF5210" w:rsidRPr="00FF372F" w:rsidDel="00F07390" w:rsidRDefault="00FF5210">
      <w:pPr>
        <w:pStyle w:val="TOC8"/>
        <w:rPr>
          <w:del w:id="470" w:author="Rapporteur" w:date="2024-04-22T11:47:00Z"/>
          <w:rFonts w:asciiTheme="minorHAnsi" w:eastAsiaTheme="minorEastAsia" w:hAnsiTheme="minorHAnsi" w:cstheme="minorBidi"/>
          <w:b w:val="0"/>
          <w:noProof/>
          <w:kern w:val="2"/>
          <w:szCs w:val="22"/>
          <w:lang w:val="en-US" w:eastAsia="de-DE"/>
          <w14:ligatures w14:val="standardContextual"/>
        </w:rPr>
      </w:pPr>
      <w:del w:id="471" w:author="Rapporteur" w:date="2024-04-22T11:47:00Z">
        <w:r w:rsidDel="00F07390">
          <w:rPr>
            <w:noProof/>
          </w:rPr>
          <w:delText>Annex &lt;X&gt; (informative): Change history</w:delText>
        </w:r>
        <w:r w:rsidDel="00F07390">
          <w:rPr>
            <w:noProof/>
          </w:rPr>
          <w:tab/>
          <w:delText>19</w:delText>
        </w:r>
      </w:del>
    </w:p>
    <w:p w14:paraId="0B9E3498" w14:textId="0E88669D" w:rsidR="00080512" w:rsidRPr="004D3578" w:rsidRDefault="004D3578">
      <w:r w:rsidRPr="004D3578">
        <w:rPr>
          <w:noProof/>
          <w:sz w:val="22"/>
        </w:rPr>
        <w:fldChar w:fldCharType="end"/>
      </w:r>
    </w:p>
    <w:p w14:paraId="747690AD" w14:textId="1948F8C4" w:rsidR="0074026F" w:rsidRPr="007B600E" w:rsidRDefault="00080512" w:rsidP="002851E5">
      <w:pPr>
        <w:pStyle w:val="Guidance"/>
      </w:pPr>
      <w:r w:rsidRPr="004D3578">
        <w:br w:type="page"/>
      </w:r>
      <w:bookmarkStart w:id="472" w:name="_Hlk155610654"/>
    </w:p>
    <w:p w14:paraId="03993004" w14:textId="77777777" w:rsidR="00080512" w:rsidRDefault="00080512">
      <w:pPr>
        <w:pStyle w:val="Heading1"/>
      </w:pPr>
      <w:bookmarkStart w:id="473" w:name="foreword"/>
      <w:bookmarkStart w:id="474" w:name="_Toc158207540"/>
      <w:bookmarkStart w:id="475" w:name="_Toc160088581"/>
      <w:bookmarkStart w:id="476" w:name="_Toc160093498"/>
      <w:bookmarkStart w:id="477" w:name="_Toc160446640"/>
      <w:bookmarkStart w:id="478" w:name="_Toc160446770"/>
      <w:bookmarkStart w:id="479" w:name="_Toc160533874"/>
      <w:bookmarkStart w:id="480" w:name="_Toc164678878"/>
      <w:bookmarkEnd w:id="472"/>
      <w:bookmarkEnd w:id="473"/>
      <w:r w:rsidRPr="004D3578">
        <w:lastRenderedPageBreak/>
        <w:t>Foreword</w:t>
      </w:r>
      <w:bookmarkEnd w:id="474"/>
      <w:bookmarkEnd w:id="475"/>
      <w:bookmarkEnd w:id="476"/>
      <w:bookmarkEnd w:id="477"/>
      <w:bookmarkEnd w:id="478"/>
      <w:bookmarkEnd w:id="479"/>
      <w:bookmarkEnd w:id="480"/>
    </w:p>
    <w:p w14:paraId="2511FBFA" w14:textId="319D6ED4" w:rsidR="00080512" w:rsidRPr="004D3578" w:rsidRDefault="00080512">
      <w:r w:rsidRPr="004D3578">
        <w:t xml:space="preserve">This </w:t>
      </w:r>
      <w:r w:rsidRPr="002E4773">
        <w:t xml:space="preserve">Technical </w:t>
      </w:r>
      <w:bookmarkStart w:id="481" w:name="spectype3"/>
      <w:r w:rsidR="00602AEA" w:rsidRPr="002E4773">
        <w:t>Report</w:t>
      </w:r>
      <w:bookmarkEnd w:id="481"/>
      <w:r w:rsidRPr="002E4773">
        <w:t xml:space="preserve"> has</w:t>
      </w:r>
      <w:r w:rsidRPr="004D3578">
        <w:t xml:space="preserve">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rsidP="00501F71">
      <w:pPr>
        <w:pStyle w:val="B1"/>
      </w:pPr>
      <w:r w:rsidRPr="004D3578">
        <w:t xml:space="preserve">Version </w:t>
      </w:r>
      <w:proofErr w:type="spellStart"/>
      <w:r w:rsidRPr="004D3578">
        <w:t>x.y.z</w:t>
      </w:r>
      <w:proofErr w:type="spellEnd"/>
    </w:p>
    <w:p w14:paraId="580463B0" w14:textId="77777777" w:rsidR="00080512" w:rsidRPr="004D3578" w:rsidRDefault="00080512" w:rsidP="00501F71">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 xml:space="preserve">presented to TSG for </w:t>
      </w:r>
      <w:proofErr w:type="gramStart"/>
      <w:r w:rsidRPr="004D3578">
        <w:t>information;</w:t>
      </w:r>
      <w:proofErr w:type="gramEnd"/>
    </w:p>
    <w:p w14:paraId="055D9DB4" w14:textId="77777777" w:rsidR="00080512" w:rsidRPr="004D3578" w:rsidRDefault="00080512">
      <w:pPr>
        <w:pStyle w:val="B3"/>
      </w:pPr>
      <w:r w:rsidRPr="004D3578">
        <w:t>2</w:t>
      </w:r>
      <w:r w:rsidRPr="004D3578">
        <w:tab/>
        <w:t xml:space="preserve">presented to TSG for </w:t>
      </w:r>
      <w:proofErr w:type="gramStart"/>
      <w:r w:rsidRPr="004D3578">
        <w:t>approval;</w:t>
      </w:r>
      <w:proofErr w:type="gramEnd"/>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w:t>
      </w:r>
      <w:proofErr w:type="gramStart"/>
      <w:r>
        <w:t>so as to</w:t>
      </w:r>
      <w:proofErr w:type="gramEnd"/>
      <w:r>
        <w:t xml:space="preserve">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proofErr w:type="gramStart"/>
      <w:r w:rsidR="003765B8">
        <w:t>as a result of</w:t>
      </w:r>
      <w:proofErr w:type="gramEnd"/>
      <w:r w:rsidR="003765B8">
        <w:t xml:space="preserve">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proofErr w:type="gramStart"/>
      <w:r w:rsidR="003765B8">
        <w:t>as a result of</w:t>
      </w:r>
      <w:proofErr w:type="gramEnd"/>
      <w:r w:rsidR="003765B8">
        <w:t xml:space="preserve">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w:t>
      </w:r>
      <w:proofErr w:type="gramStart"/>
      <w:r w:rsidRPr="001F1132">
        <w:t>as a result of</w:t>
      </w:r>
      <w:proofErr w:type="gramEnd"/>
      <w:r w:rsidRPr="001F1132">
        <w:t xml:space="preserve">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w:t>
      </w:r>
      <w:proofErr w:type="gramStart"/>
      <w:r w:rsidRPr="001F1132">
        <w:t>as a result of</w:t>
      </w:r>
      <w:proofErr w:type="gramEnd"/>
      <w:r w:rsidRPr="001F1132">
        <w:t xml:space="preserve">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w:t>
      </w:r>
      <w:proofErr w:type="gramStart"/>
      <w:r>
        <w:t>is</w:t>
      </w:r>
      <w:proofErr w:type="gramEnd"/>
      <w:r>
        <w:t>" and "is not" do not indicate requirements.</w:t>
      </w:r>
    </w:p>
    <w:p w14:paraId="6A7CE5D7" w14:textId="3C09CAAB" w:rsidR="00080512" w:rsidRDefault="00080512" w:rsidP="000E3F98">
      <w:pPr>
        <w:pStyle w:val="Heading1"/>
      </w:pPr>
      <w:bookmarkStart w:id="482" w:name="introduction"/>
      <w:bookmarkStart w:id="483" w:name="_Toc158207541"/>
      <w:bookmarkStart w:id="484" w:name="_Toc160088582"/>
      <w:bookmarkStart w:id="485" w:name="_Toc160093499"/>
      <w:bookmarkStart w:id="486" w:name="_Toc160446641"/>
      <w:bookmarkStart w:id="487" w:name="_Toc160446771"/>
      <w:bookmarkStart w:id="488" w:name="_Toc160533875"/>
      <w:bookmarkStart w:id="489" w:name="_Toc164678879"/>
      <w:bookmarkEnd w:id="482"/>
      <w:r w:rsidRPr="004D3578">
        <w:t>Introduction</w:t>
      </w:r>
      <w:bookmarkEnd w:id="483"/>
      <w:bookmarkEnd w:id="484"/>
      <w:bookmarkEnd w:id="485"/>
      <w:bookmarkEnd w:id="486"/>
      <w:bookmarkEnd w:id="487"/>
      <w:bookmarkEnd w:id="488"/>
      <w:bookmarkEnd w:id="489"/>
    </w:p>
    <w:p w14:paraId="797BF2BD" w14:textId="77777777" w:rsidR="002851E5" w:rsidRPr="00FF0E2E" w:rsidRDefault="002851E5" w:rsidP="002851E5">
      <w:pPr>
        <w:pStyle w:val="EditorsNote"/>
      </w:pPr>
      <w:r w:rsidRPr="002E4773">
        <w:t>Editor’s Note: This clause contains some background information for the study.</w:t>
      </w:r>
      <w:r>
        <w:t xml:space="preserve"> </w:t>
      </w:r>
    </w:p>
    <w:p w14:paraId="0A84A13F" w14:textId="77777777" w:rsidR="002851E5" w:rsidRPr="004D3578" w:rsidRDefault="002851E5">
      <w:pPr>
        <w:pStyle w:val="Guidance"/>
      </w:pPr>
    </w:p>
    <w:p w14:paraId="548A512E" w14:textId="77777777" w:rsidR="00080512" w:rsidRPr="002E4773" w:rsidRDefault="00080512">
      <w:pPr>
        <w:pStyle w:val="Heading1"/>
      </w:pPr>
      <w:r w:rsidRPr="004D3578">
        <w:br w:type="page"/>
      </w:r>
      <w:bookmarkStart w:id="490" w:name="scope"/>
      <w:bookmarkStart w:id="491" w:name="_Toc158207542"/>
      <w:bookmarkStart w:id="492" w:name="_Toc160088583"/>
      <w:bookmarkStart w:id="493" w:name="_Toc160093500"/>
      <w:bookmarkStart w:id="494" w:name="_Toc160446642"/>
      <w:bookmarkStart w:id="495" w:name="_Toc160446772"/>
      <w:bookmarkStart w:id="496" w:name="_Toc160533876"/>
      <w:bookmarkStart w:id="497" w:name="_Toc164678880"/>
      <w:bookmarkEnd w:id="490"/>
      <w:r w:rsidRPr="002E4773">
        <w:lastRenderedPageBreak/>
        <w:t>1</w:t>
      </w:r>
      <w:r w:rsidRPr="002E4773">
        <w:tab/>
        <w:t>Scope</w:t>
      </w:r>
      <w:bookmarkEnd w:id="491"/>
      <w:bookmarkEnd w:id="492"/>
      <w:bookmarkEnd w:id="493"/>
      <w:bookmarkEnd w:id="494"/>
      <w:bookmarkEnd w:id="495"/>
      <w:bookmarkEnd w:id="496"/>
      <w:bookmarkEnd w:id="497"/>
    </w:p>
    <w:p w14:paraId="081520CB" w14:textId="5583E09E" w:rsidR="002851E5" w:rsidRPr="002E4773" w:rsidRDefault="002851E5" w:rsidP="002851E5">
      <w:pPr>
        <w:pStyle w:val="EditorsNote"/>
      </w:pPr>
      <w:bookmarkStart w:id="498" w:name="_Hlk155612324"/>
    </w:p>
    <w:bookmarkEnd w:id="498"/>
    <w:p w14:paraId="1E323AE2" w14:textId="09B3D8BA" w:rsidR="00990D75" w:rsidRPr="00990D75" w:rsidRDefault="00080512" w:rsidP="00990D75">
      <w:pPr>
        <w:rPr>
          <w:rFonts w:eastAsia="SimSun"/>
        </w:rPr>
      </w:pPr>
      <w:r w:rsidRPr="002E4773">
        <w:t xml:space="preserve">The present document </w:t>
      </w:r>
      <w:r w:rsidR="00990D75" w:rsidRPr="00990D75">
        <w:rPr>
          <w:rFonts w:eastAsia="SimSun"/>
        </w:rPr>
        <w:t>studies enablers for Zero-Trust Security in the 5G System. The document specifically includes security analysis with recommendations, key issues, potential security requirements and solutions with respect to the following objectives:</w:t>
      </w:r>
    </w:p>
    <w:p w14:paraId="0809C479" w14:textId="77777777" w:rsidR="00990D75" w:rsidRPr="00990D75" w:rsidRDefault="00990D75" w:rsidP="00FF372F">
      <w:pPr>
        <w:pStyle w:val="B1"/>
        <w:rPr>
          <w:lang w:eastAsia="ja-JP"/>
        </w:rPr>
      </w:pPr>
      <w:r w:rsidRPr="00990D75">
        <w:rPr>
          <w:lang w:eastAsia="ja-JP"/>
        </w:rPr>
        <w:t>1. Data exposure for security evaluation and monitoring</w:t>
      </w:r>
    </w:p>
    <w:p w14:paraId="79C31DA9" w14:textId="264816BE" w:rsidR="00990D75" w:rsidRPr="00990D75" w:rsidRDefault="00027AD7" w:rsidP="00FF372F">
      <w:pPr>
        <w:pStyle w:val="B1"/>
        <w:rPr>
          <w:lang w:val="en-US" w:eastAsia="ja-JP"/>
        </w:rPr>
      </w:pPr>
      <w:r>
        <w:t xml:space="preserve">- </w:t>
      </w:r>
      <w:r>
        <w:tab/>
      </w:r>
      <w:r w:rsidR="00990D75" w:rsidRPr="00990D75">
        <w:rPr>
          <w:lang w:val="en-US" w:eastAsia="ja-JP"/>
        </w:rPr>
        <w:t>Identify potential threats and attacks on the 5G SBA layer intended to identify which data may be relevant to be exposed, and whether additional data exposure is necessary to detect the threats and attacks.</w:t>
      </w:r>
    </w:p>
    <w:p w14:paraId="4D55D614" w14:textId="155B6ADE" w:rsidR="00990D75" w:rsidRPr="00990D75" w:rsidRDefault="00990D75" w:rsidP="00FF372F">
      <w:pPr>
        <w:pStyle w:val="NO"/>
        <w:rPr>
          <w:rFonts w:eastAsia="SimSun"/>
          <w:lang w:val="en-US"/>
        </w:rPr>
      </w:pPr>
      <w:r w:rsidRPr="00990D75">
        <w:rPr>
          <w:rFonts w:eastAsia="SimSun"/>
          <w:lang w:val="en-US"/>
        </w:rPr>
        <w:t>NOTE 1: The external security evaluation and monitoring is up to operator’s implementation and outside the 3GPP domain. The aspects to enable OAM based data collection are not in scope of the present document. The necessary adaptations specific to exposure services for providing data to the external security function.</w:t>
      </w:r>
    </w:p>
    <w:p w14:paraId="71029681" w14:textId="0377A928" w:rsidR="00990D75" w:rsidRPr="00990D75" w:rsidRDefault="00990D75" w:rsidP="00FF372F">
      <w:pPr>
        <w:pStyle w:val="NO"/>
        <w:rPr>
          <w:lang w:val="en-US" w:eastAsia="ja-JP"/>
        </w:rPr>
      </w:pPr>
      <w:r w:rsidRPr="00990D75">
        <w:rPr>
          <w:lang w:val="en-US" w:eastAsia="ja-JP"/>
        </w:rPr>
        <w:t>NOTE 2: The related study in TR 33.894 [</w:t>
      </w:r>
      <w:r w:rsidR="009C5820">
        <w:rPr>
          <w:lang w:val="en-US" w:eastAsia="ja-JP"/>
        </w:rPr>
        <w:t>2</w:t>
      </w:r>
      <w:r w:rsidRPr="00990D75">
        <w:rPr>
          <w:lang w:val="en-US" w:eastAsia="ja-JP"/>
        </w:rPr>
        <w:t xml:space="preserve">] needs to be </w:t>
      </w:r>
      <w:proofErr w:type="gramStart"/>
      <w:r w:rsidRPr="00990D75">
        <w:rPr>
          <w:lang w:val="en-US" w:eastAsia="ja-JP"/>
        </w:rPr>
        <w:t>taken into account</w:t>
      </w:r>
      <w:proofErr w:type="gramEnd"/>
      <w:r w:rsidRPr="00990D75">
        <w:rPr>
          <w:lang w:val="en-US" w:eastAsia="ja-JP"/>
        </w:rPr>
        <w:t>.</w:t>
      </w:r>
    </w:p>
    <w:p w14:paraId="0B54B985" w14:textId="77777777" w:rsidR="00990D75" w:rsidRPr="00990D75" w:rsidRDefault="00990D75" w:rsidP="00FF372F">
      <w:pPr>
        <w:pStyle w:val="B1"/>
        <w:rPr>
          <w:lang w:val="en-US" w:eastAsia="ja-JP"/>
        </w:rPr>
      </w:pPr>
      <w:r w:rsidRPr="00990D75">
        <w:rPr>
          <w:lang w:val="en-US" w:eastAsia="ja-JP"/>
        </w:rPr>
        <w:t>2. Security mechanism for dynamic policy enforcement</w:t>
      </w:r>
    </w:p>
    <w:p w14:paraId="4EA05E1B" w14:textId="6D4B2D32" w:rsidR="00080512" w:rsidRPr="004D3578" w:rsidRDefault="00027AD7" w:rsidP="00FF372F">
      <w:pPr>
        <w:pStyle w:val="B1"/>
      </w:pPr>
      <w:r>
        <w:t xml:space="preserve">- </w:t>
      </w:r>
      <w:r>
        <w:tab/>
      </w:r>
      <w:r w:rsidR="00990D75" w:rsidRPr="00990D75">
        <w:rPr>
          <w:lang w:val="en-US" w:eastAsia="ja-JP"/>
        </w:rPr>
        <w:t xml:space="preserve">Study whether potential threats on the 5G SBA layer can be addressed by dynamic policy enforcement on the 5G SBA layer.  </w:t>
      </w:r>
    </w:p>
    <w:p w14:paraId="794720D9" w14:textId="77777777" w:rsidR="00080512" w:rsidRPr="004D3578" w:rsidRDefault="00080512">
      <w:pPr>
        <w:pStyle w:val="Heading1"/>
      </w:pPr>
      <w:bookmarkStart w:id="499" w:name="references"/>
      <w:bookmarkStart w:id="500" w:name="_Toc158207543"/>
      <w:bookmarkStart w:id="501" w:name="_Toc160088584"/>
      <w:bookmarkStart w:id="502" w:name="_Toc160093501"/>
      <w:bookmarkStart w:id="503" w:name="_Toc160446643"/>
      <w:bookmarkStart w:id="504" w:name="_Toc160446773"/>
      <w:bookmarkStart w:id="505" w:name="_Toc160533877"/>
      <w:bookmarkStart w:id="506" w:name="_Toc164678881"/>
      <w:bookmarkEnd w:id="499"/>
      <w:r w:rsidRPr="004D3578">
        <w:t>2</w:t>
      </w:r>
      <w:r w:rsidRPr="004D3578">
        <w:tab/>
        <w:t>References</w:t>
      </w:r>
      <w:bookmarkEnd w:id="500"/>
      <w:bookmarkEnd w:id="501"/>
      <w:bookmarkEnd w:id="502"/>
      <w:bookmarkEnd w:id="503"/>
      <w:bookmarkEnd w:id="504"/>
      <w:bookmarkEnd w:id="505"/>
      <w:bookmarkEnd w:id="506"/>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501F71">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501F71">
      <w:pPr>
        <w:pStyle w:val="B1"/>
      </w:pPr>
      <w:r>
        <w:t>-</w:t>
      </w:r>
      <w:r>
        <w:tab/>
      </w:r>
      <w:r w:rsidR="00080512" w:rsidRPr="004D3578">
        <w:t>For a specific reference, subsequent revisions do not apply.</w:t>
      </w:r>
    </w:p>
    <w:p w14:paraId="52D91A89" w14:textId="77777777" w:rsidR="00080512" w:rsidRPr="004D3578" w:rsidRDefault="00051834" w:rsidP="00501F71">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Default="00EC4A25" w:rsidP="00EC4A25">
      <w:pPr>
        <w:pStyle w:val="EX"/>
      </w:pPr>
      <w:r w:rsidRPr="004D3578">
        <w:t>[1]</w:t>
      </w:r>
      <w:r w:rsidRPr="004D3578">
        <w:tab/>
        <w:t>3GPP TR 21.905: "Vocabulary for 3GPP Specifications".</w:t>
      </w:r>
    </w:p>
    <w:p w14:paraId="60247990" w14:textId="77777777" w:rsidR="00990D75" w:rsidRDefault="00990D75" w:rsidP="00990D75">
      <w:pPr>
        <w:pStyle w:val="EX"/>
      </w:pPr>
      <w:r>
        <w:t>[2]</w:t>
      </w:r>
      <w:r>
        <w:tab/>
        <w:t xml:space="preserve">3GPP TR 33.894, 2023 September, V18.0.0: </w:t>
      </w:r>
      <w:r w:rsidRPr="004D3578">
        <w:t>"</w:t>
      </w:r>
      <w:r w:rsidRPr="00CA7CE4">
        <w:t>Study on applicability of the zero trust security principles in mobile networks</w:t>
      </w:r>
      <w:r w:rsidRPr="004D3578">
        <w:t>"</w:t>
      </w:r>
      <w:r>
        <w:t>, Release 18.</w:t>
      </w:r>
    </w:p>
    <w:p w14:paraId="3DA03955" w14:textId="37980593" w:rsidR="00990D75" w:rsidRDefault="00990D75" w:rsidP="00990D75">
      <w:pPr>
        <w:pStyle w:val="EX"/>
      </w:pPr>
      <w:r>
        <w:t>[3]</w:t>
      </w:r>
      <w:r>
        <w:tab/>
      </w:r>
      <w:r w:rsidRPr="007C5F14">
        <w:t xml:space="preserve">3GPP SP-231784, </w:t>
      </w:r>
      <w:r w:rsidR="009C5820">
        <w:t>"</w:t>
      </w:r>
      <w:r w:rsidRPr="007C5F14">
        <w:t>New Study on enablers for Zero Trust Security</w:t>
      </w:r>
      <w:r w:rsidR="009C5820">
        <w:t>"</w:t>
      </w:r>
      <w:r w:rsidRPr="007C5F14">
        <w:t>.</w:t>
      </w:r>
    </w:p>
    <w:p w14:paraId="55C717F7" w14:textId="7FE7F018" w:rsidR="00E03DC0" w:rsidRDefault="00E03DC0" w:rsidP="00E03DC0">
      <w:pPr>
        <w:pStyle w:val="EX"/>
      </w:pPr>
      <w:r w:rsidRPr="009A29C0">
        <w:t>[</w:t>
      </w:r>
      <w:r w:rsidR="0096189A" w:rsidRPr="00FF372F">
        <w:t>4</w:t>
      </w:r>
      <w:r w:rsidRPr="009A29C0">
        <w:t>]</w:t>
      </w:r>
      <w:r>
        <w:tab/>
        <w:t>3GPP TS 33.501: "Security architecture and procedures for 5G System".</w:t>
      </w:r>
    </w:p>
    <w:p w14:paraId="05A9FBC4" w14:textId="5AE7078F" w:rsidR="00E03DC0" w:rsidRDefault="00E03DC0" w:rsidP="00990D75">
      <w:pPr>
        <w:pStyle w:val="EX"/>
      </w:pPr>
      <w:r w:rsidRPr="009A29C0">
        <w:t>[</w:t>
      </w:r>
      <w:r w:rsidR="0096189A" w:rsidRPr="00FF372F">
        <w:t>5</w:t>
      </w:r>
      <w:r>
        <w:t>]</w:t>
      </w:r>
      <w:r>
        <w:tab/>
        <w:t>RFC 6749</w:t>
      </w:r>
      <w:r w:rsidR="009C5820">
        <w:t>,</w:t>
      </w:r>
      <w:r>
        <w:t xml:space="preserve"> </w:t>
      </w:r>
      <w:r w:rsidR="009C5820">
        <w:t>"</w:t>
      </w:r>
      <w:r w:rsidRPr="00111E00">
        <w:t>The OAuth 2.0 Authorization Framework</w:t>
      </w:r>
      <w:r w:rsidR="009C5820">
        <w:t>".</w:t>
      </w:r>
    </w:p>
    <w:p w14:paraId="323FD011" w14:textId="630AAF8B" w:rsidR="006B27D9" w:rsidRPr="000D5DC3" w:rsidRDefault="006B27D9" w:rsidP="006B27D9">
      <w:pPr>
        <w:pStyle w:val="EX"/>
      </w:pPr>
      <w:r>
        <w:t>[</w:t>
      </w:r>
      <w:r w:rsidR="0096189A">
        <w:t>6</w:t>
      </w:r>
      <w:r>
        <w:t>]</w:t>
      </w:r>
      <w:r>
        <w:tab/>
      </w:r>
      <w:r w:rsidRPr="007B0C8B">
        <w:t xml:space="preserve">3GPP TS 33.310: "Network Domain Security (NDS); Authentication Framework (AF)". </w:t>
      </w:r>
    </w:p>
    <w:p w14:paraId="649177D9" w14:textId="132615A3" w:rsidR="00E61004" w:rsidRDefault="00E61004" w:rsidP="00E61004">
      <w:pPr>
        <w:pStyle w:val="EX"/>
      </w:pPr>
      <w:r>
        <w:t>[</w:t>
      </w:r>
      <w:r w:rsidR="0096189A">
        <w:t>7</w:t>
      </w:r>
      <w:r>
        <w:t>]</w:t>
      </w:r>
      <w:r>
        <w:tab/>
        <w:t xml:space="preserve">3GPP TR 33.894, 2023 September, V18.0.0: </w:t>
      </w:r>
      <w:r w:rsidRPr="004D3578">
        <w:t>"</w:t>
      </w:r>
      <w:r w:rsidRPr="00CA7CE4">
        <w:t>Study on applicability of the zero trust security principles in mobile networks</w:t>
      </w:r>
      <w:r w:rsidRPr="004D3578">
        <w:t>"</w:t>
      </w:r>
      <w:r>
        <w:t>, Release 18.</w:t>
      </w:r>
    </w:p>
    <w:p w14:paraId="3BAF9E3E" w14:textId="1EA43A7A" w:rsidR="00E61004" w:rsidRDefault="00E61004" w:rsidP="00E61004">
      <w:pPr>
        <w:pStyle w:val="EX"/>
      </w:pPr>
      <w:r>
        <w:t>[</w:t>
      </w:r>
      <w:r w:rsidR="0096189A">
        <w:t>8</w:t>
      </w:r>
      <w:r>
        <w:t>]</w:t>
      </w:r>
      <w:r>
        <w:tab/>
      </w:r>
      <w:r w:rsidRPr="000D4A56">
        <w:t>NIST Special Publication 800-207: "Zero Trust Architecture".</w:t>
      </w:r>
    </w:p>
    <w:p w14:paraId="1D9135BD" w14:textId="551D8297" w:rsidR="006B27D9" w:rsidRDefault="00E61004" w:rsidP="00E61004">
      <w:pPr>
        <w:pStyle w:val="EX"/>
      </w:pPr>
      <w:r>
        <w:t>[</w:t>
      </w:r>
      <w:r w:rsidR="0096189A">
        <w:t>9</w:t>
      </w:r>
      <w:r>
        <w:t>]</w:t>
      </w:r>
      <w:r>
        <w:tab/>
      </w:r>
      <w:r w:rsidRPr="000D4A56">
        <w:t>3GPP TR 33.738: "Study on security aspects of enablers for network automation for the 5G system phase 3".</w:t>
      </w:r>
    </w:p>
    <w:p w14:paraId="1D66049B" w14:textId="7E73D46C" w:rsidR="00E705A1" w:rsidRDefault="00E705A1" w:rsidP="00E61004">
      <w:pPr>
        <w:pStyle w:val="EX"/>
        <w:rPr>
          <w:ins w:id="507" w:author="S3-241570" w:date="2024-04-22T10:50:00Z"/>
        </w:rPr>
      </w:pPr>
      <w:r>
        <w:t>[10]</w:t>
      </w:r>
      <w:r>
        <w:tab/>
        <w:t xml:space="preserve">3GPP TS 29.500: </w:t>
      </w:r>
      <w:r w:rsidRPr="000D4A56">
        <w:t>"</w:t>
      </w:r>
      <w:r w:rsidRPr="00E705A1">
        <w:t>5G System; Technical Realization of Service Based Architecture; Stage 3</w:t>
      </w:r>
      <w:r w:rsidRPr="000D4A56">
        <w:t>"</w:t>
      </w:r>
      <w:r>
        <w:t>.</w:t>
      </w:r>
    </w:p>
    <w:p w14:paraId="78C57191" w14:textId="68C78040" w:rsidR="00B6745A" w:rsidRDefault="00B6745A" w:rsidP="00B6745A">
      <w:pPr>
        <w:pStyle w:val="EX"/>
        <w:rPr>
          <w:ins w:id="508" w:author="S3-241570" w:date="2024-04-22T10:50:00Z"/>
        </w:rPr>
      </w:pPr>
      <w:ins w:id="509" w:author="S3-241570" w:date="2024-04-22T10:50:00Z">
        <w:r>
          <w:t>[11]</w:t>
        </w:r>
        <w:r>
          <w:tab/>
          <w:t xml:space="preserve">3GPP TS 23.502: </w:t>
        </w:r>
        <w:r w:rsidRPr="000D4A56">
          <w:t>"</w:t>
        </w:r>
        <w:r>
          <w:t>Procedures for the 5G System (5GS); Stage 2</w:t>
        </w:r>
        <w:r w:rsidRPr="000D4A56">
          <w:t>"</w:t>
        </w:r>
        <w:r>
          <w:t>.</w:t>
        </w:r>
      </w:ins>
    </w:p>
    <w:p w14:paraId="2314C8D9" w14:textId="03D1FD86" w:rsidR="00B6745A" w:rsidRDefault="00B6745A" w:rsidP="00B6745A">
      <w:pPr>
        <w:pStyle w:val="EX"/>
        <w:rPr>
          <w:ins w:id="510" w:author="S3-241568" w:date="2024-04-22T10:57:00Z"/>
        </w:rPr>
      </w:pPr>
      <w:ins w:id="511" w:author="S3-241570" w:date="2024-04-22T10:50:00Z">
        <w:r>
          <w:t>[12]</w:t>
        </w:r>
        <w:r>
          <w:tab/>
          <w:t>3GPP TS 29.501: "</w:t>
        </w:r>
        <w:r w:rsidRPr="00B96B83">
          <w:t>5G System; Principles and Guidelines for Services Definition; Stage 3</w:t>
        </w:r>
        <w:r>
          <w:t>".</w:t>
        </w:r>
      </w:ins>
    </w:p>
    <w:p w14:paraId="5780C4D0" w14:textId="700EB131" w:rsidR="009F1676" w:rsidRDefault="009F1676" w:rsidP="009F1676">
      <w:pPr>
        <w:pStyle w:val="EX"/>
        <w:rPr>
          <w:ins w:id="512" w:author="S3-241568" w:date="2024-04-22T10:57:00Z"/>
        </w:rPr>
      </w:pPr>
      <w:ins w:id="513" w:author="S3-241568" w:date="2024-04-22T10:57:00Z">
        <w:r>
          <w:lastRenderedPageBreak/>
          <w:t>[</w:t>
        </w:r>
        <w:r>
          <w:t>13</w:t>
        </w:r>
        <w:r>
          <w:t>]</w:t>
        </w:r>
        <w:r>
          <w:tab/>
          <w:t>3GPP TS 23.288: "Architecture enhancements for 5G System (5GS) to support network data analytics services".</w:t>
        </w:r>
      </w:ins>
    </w:p>
    <w:p w14:paraId="65486730" w14:textId="7B9D673C" w:rsidR="009F1676" w:rsidRDefault="009F1676" w:rsidP="009F1676">
      <w:pPr>
        <w:pStyle w:val="EX"/>
        <w:rPr>
          <w:ins w:id="514" w:author="S3-241537" w:date="2024-04-22T11:04:00Z"/>
        </w:rPr>
      </w:pPr>
      <w:ins w:id="515" w:author="S3-241568" w:date="2024-04-22T10:57:00Z">
        <w:r>
          <w:t>[</w:t>
        </w:r>
        <w:r>
          <w:t>14</w:t>
        </w:r>
        <w:r>
          <w:t>]</w:t>
        </w:r>
        <w:r>
          <w:tab/>
          <w:t>IETF RFC 9113: "HTTP/2".</w:t>
        </w:r>
      </w:ins>
    </w:p>
    <w:p w14:paraId="15160863" w14:textId="56F5E7BB" w:rsidR="009F1676" w:rsidRDefault="009F1676" w:rsidP="009F1676">
      <w:pPr>
        <w:pStyle w:val="EX"/>
        <w:rPr>
          <w:ins w:id="516" w:author="S3-241537" w:date="2024-04-22T11:04:00Z"/>
        </w:rPr>
      </w:pPr>
      <w:ins w:id="517" w:author="S3-241537" w:date="2024-04-22T11:04:00Z">
        <w:r>
          <w:t>[</w:t>
        </w:r>
        <w:r>
          <w:t>15</w:t>
        </w:r>
        <w:r>
          <w:t>]</w:t>
        </w:r>
        <w:r>
          <w:tab/>
          <w:t>3GPP TS 33.117: "Catalogue of general security assurance requirements"</w:t>
        </w:r>
      </w:ins>
    </w:p>
    <w:p w14:paraId="094C732B" w14:textId="56890478" w:rsidR="009F1676" w:rsidRDefault="009F1676" w:rsidP="009F1676">
      <w:pPr>
        <w:pStyle w:val="EX"/>
        <w:rPr>
          <w:ins w:id="518" w:author="S3-241537" w:date="2024-04-22T11:04:00Z"/>
        </w:rPr>
      </w:pPr>
      <w:ins w:id="519" w:author="S3-241537" w:date="2024-04-22T11:04:00Z">
        <w:r>
          <w:t>[</w:t>
        </w:r>
        <w:r>
          <w:t>16</w:t>
        </w:r>
        <w:r>
          <w:t>]</w:t>
        </w:r>
        <w:r>
          <w:tab/>
          <w:t>3GPP TR 33.926: "Security Assurance Specification (SCAS) threats and critical assets in 3GPP network product classes</w:t>
        </w:r>
      </w:ins>
    </w:p>
    <w:p w14:paraId="54EAEABF" w14:textId="228E1227" w:rsidR="009F1676" w:rsidRDefault="009F1676" w:rsidP="009F1676">
      <w:pPr>
        <w:pStyle w:val="EX"/>
        <w:rPr>
          <w:ins w:id="520" w:author="S3-241604" w:date="2024-04-22T11:17:00Z"/>
        </w:rPr>
      </w:pPr>
      <w:ins w:id="521" w:author="S3-241537" w:date="2024-04-22T11:04:00Z">
        <w:r>
          <w:t>[</w:t>
        </w:r>
        <w:r>
          <w:t>17</w:t>
        </w:r>
        <w:r>
          <w:t>]</w:t>
        </w:r>
        <w:r>
          <w:tab/>
        </w:r>
      </w:ins>
      <w:ins w:id="522" w:author="S3-241604" w:date="2024-04-22T11:17:00Z">
        <w:r w:rsidR="008723C4">
          <w:fldChar w:fldCharType="begin"/>
        </w:r>
        <w:r w:rsidR="008723C4">
          <w:instrText>HYPERLINK "</w:instrText>
        </w:r>
      </w:ins>
      <w:ins w:id="523" w:author="S3-241537" w:date="2024-04-22T11:04:00Z">
        <w:r w:rsidR="008723C4" w:rsidRPr="00070854">
          <w:instrText>https://owasp.org/www-community/Threat_Modeling_Process</w:instrText>
        </w:r>
      </w:ins>
      <w:ins w:id="524" w:author="S3-241604" w:date="2024-04-22T11:17:00Z">
        <w:r w:rsidR="008723C4">
          <w:instrText>"</w:instrText>
        </w:r>
        <w:r w:rsidR="008723C4">
          <w:fldChar w:fldCharType="separate"/>
        </w:r>
      </w:ins>
      <w:ins w:id="525" w:author="S3-241537" w:date="2024-04-22T11:04:00Z">
        <w:r w:rsidR="008723C4" w:rsidRPr="0095188C">
          <w:rPr>
            <w:rStyle w:val="Hyperlink"/>
          </w:rPr>
          <w:t>https://owasp.org/www-community/Threat_Modeling_Process</w:t>
        </w:r>
      </w:ins>
      <w:ins w:id="526" w:author="S3-241604" w:date="2024-04-22T11:17:00Z">
        <w:r w:rsidR="008723C4">
          <w:fldChar w:fldCharType="end"/>
        </w:r>
      </w:ins>
    </w:p>
    <w:p w14:paraId="2A3967A6" w14:textId="189BCAFC" w:rsidR="008723C4" w:rsidRPr="004D3578" w:rsidRDefault="008723C4" w:rsidP="008723C4">
      <w:pPr>
        <w:pStyle w:val="EX"/>
        <w:rPr>
          <w:ins w:id="527" w:author="S3-241604" w:date="2024-04-22T11:17:00Z"/>
        </w:rPr>
      </w:pPr>
      <w:ins w:id="528" w:author="S3-241604" w:date="2024-04-22T11:17:00Z">
        <w:r>
          <w:t>[</w:t>
        </w:r>
        <w:r>
          <w:t>18</w:t>
        </w:r>
        <w:r>
          <w:t>]</w:t>
        </w:r>
        <w:r>
          <w:tab/>
          <w:t xml:space="preserve">3GPP TS 23.501: </w:t>
        </w:r>
        <w:r w:rsidRPr="000D4A56">
          <w:t>"</w:t>
        </w:r>
        <w:r w:rsidRPr="001715D1">
          <w:t xml:space="preserve"> System architecture for the 5G System (5GS</w:t>
        </w:r>
        <w:r>
          <w:t>)</w:t>
        </w:r>
        <w:r w:rsidRPr="000D4A56">
          <w:t>"</w:t>
        </w:r>
        <w:r>
          <w:t>.</w:t>
        </w:r>
      </w:ins>
    </w:p>
    <w:p w14:paraId="5AAC4ED5" w14:textId="3744EC31" w:rsidR="008723C4" w:rsidDel="00576C6C" w:rsidRDefault="008723C4" w:rsidP="009F1676">
      <w:pPr>
        <w:pStyle w:val="EX"/>
        <w:rPr>
          <w:ins w:id="529" w:author="S3-241604" w:date="2024-04-22T11:17:00Z"/>
          <w:del w:id="530" w:author="Rapporteur" w:date="2024-04-22T11:44:00Z"/>
        </w:rPr>
      </w:pPr>
    </w:p>
    <w:p w14:paraId="7F6D568C" w14:textId="099FDBF5" w:rsidR="008723C4" w:rsidDel="00576C6C" w:rsidRDefault="008723C4" w:rsidP="009F1676">
      <w:pPr>
        <w:pStyle w:val="EX"/>
        <w:rPr>
          <w:ins w:id="531" w:author="S3-241537" w:date="2024-04-22T11:04:00Z"/>
          <w:del w:id="532" w:author="Rapporteur" w:date="2024-04-22T11:44:00Z"/>
        </w:rPr>
      </w:pPr>
    </w:p>
    <w:p w14:paraId="1573AD04" w14:textId="70EC2F69" w:rsidR="009F1676" w:rsidRPr="004D3578" w:rsidDel="00576C6C" w:rsidRDefault="009F1676" w:rsidP="009F1676">
      <w:pPr>
        <w:pStyle w:val="EX"/>
        <w:rPr>
          <w:ins w:id="533" w:author="S3-241570" w:date="2024-04-22T10:50:00Z"/>
          <w:del w:id="534" w:author="Rapporteur" w:date="2024-04-22T11:44:00Z"/>
        </w:rPr>
      </w:pPr>
    </w:p>
    <w:p w14:paraId="03EEC032" w14:textId="25A54734" w:rsidR="00B6745A" w:rsidRPr="004D3578" w:rsidDel="00576C6C" w:rsidRDefault="00B6745A" w:rsidP="00E61004">
      <w:pPr>
        <w:pStyle w:val="EX"/>
        <w:rPr>
          <w:del w:id="535" w:author="Rapporteur" w:date="2024-04-22T11:44:00Z"/>
        </w:rPr>
      </w:pPr>
    </w:p>
    <w:p w14:paraId="6516C83E" w14:textId="0E273ED6" w:rsidR="00080512" w:rsidRPr="004D3578" w:rsidRDefault="00080512" w:rsidP="00FF372F">
      <w:pPr>
        <w:pStyle w:val="EX"/>
        <w:ind w:left="284" w:firstLine="0"/>
      </w:pPr>
    </w:p>
    <w:p w14:paraId="24ACB616" w14:textId="77777777" w:rsidR="00080512" w:rsidRPr="004D3578" w:rsidRDefault="00080512">
      <w:pPr>
        <w:pStyle w:val="Heading1"/>
      </w:pPr>
      <w:bookmarkStart w:id="536" w:name="definitions"/>
      <w:bookmarkStart w:id="537" w:name="_Toc158207544"/>
      <w:bookmarkStart w:id="538" w:name="_Toc160088585"/>
      <w:bookmarkStart w:id="539" w:name="_Toc160093502"/>
      <w:bookmarkStart w:id="540" w:name="_Toc160446644"/>
      <w:bookmarkStart w:id="541" w:name="_Toc160446774"/>
      <w:bookmarkStart w:id="542" w:name="_Toc160533878"/>
      <w:bookmarkStart w:id="543" w:name="_Toc164678882"/>
      <w:bookmarkEnd w:id="536"/>
      <w:r w:rsidRPr="004D3578">
        <w:t>3</w:t>
      </w:r>
      <w:r w:rsidRPr="004D3578">
        <w:tab/>
        <w:t>Definitions</w:t>
      </w:r>
      <w:r w:rsidR="00602AEA">
        <w:t xml:space="preserve"> of terms, </w:t>
      </w:r>
      <w:proofErr w:type="gramStart"/>
      <w:r w:rsidR="00602AEA">
        <w:t>symbols</w:t>
      </w:r>
      <w:proofErr w:type="gramEnd"/>
      <w:r w:rsidR="00602AEA">
        <w:t xml:space="preserve"> and abbreviations</w:t>
      </w:r>
      <w:bookmarkEnd w:id="537"/>
      <w:bookmarkEnd w:id="538"/>
      <w:bookmarkEnd w:id="539"/>
      <w:bookmarkEnd w:id="540"/>
      <w:bookmarkEnd w:id="541"/>
      <w:bookmarkEnd w:id="542"/>
      <w:bookmarkEnd w:id="543"/>
    </w:p>
    <w:p w14:paraId="6CBABCF9" w14:textId="77777777" w:rsidR="00080512" w:rsidRPr="004D3578" w:rsidRDefault="00080512">
      <w:pPr>
        <w:pStyle w:val="Heading2"/>
      </w:pPr>
      <w:bookmarkStart w:id="544" w:name="_Toc158207545"/>
      <w:bookmarkStart w:id="545" w:name="_Toc160088586"/>
      <w:bookmarkStart w:id="546" w:name="_Toc160093503"/>
      <w:bookmarkStart w:id="547" w:name="_Toc160446645"/>
      <w:bookmarkStart w:id="548" w:name="_Toc160446775"/>
      <w:bookmarkStart w:id="549" w:name="_Toc160533879"/>
      <w:bookmarkStart w:id="550" w:name="_Toc164678883"/>
      <w:r w:rsidRPr="004D3578">
        <w:t>3.1</w:t>
      </w:r>
      <w:r w:rsidRPr="004D3578">
        <w:tab/>
      </w:r>
      <w:r w:rsidR="002B6339">
        <w:t>Terms</w:t>
      </w:r>
      <w:bookmarkEnd w:id="544"/>
      <w:bookmarkEnd w:id="545"/>
      <w:bookmarkEnd w:id="546"/>
      <w:bookmarkEnd w:id="547"/>
      <w:bookmarkEnd w:id="548"/>
      <w:bookmarkEnd w:id="549"/>
      <w:bookmarkEnd w:id="550"/>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Heading2"/>
      </w:pPr>
      <w:bookmarkStart w:id="551" w:name="_Toc158207546"/>
      <w:bookmarkStart w:id="552" w:name="_Toc160088587"/>
      <w:bookmarkStart w:id="553" w:name="_Toc160093504"/>
      <w:bookmarkStart w:id="554" w:name="_Toc160446646"/>
      <w:bookmarkStart w:id="555" w:name="_Toc160446776"/>
      <w:bookmarkStart w:id="556" w:name="_Toc160533880"/>
      <w:bookmarkStart w:id="557" w:name="_Toc164678884"/>
      <w:r w:rsidRPr="004D3578">
        <w:t>3.2</w:t>
      </w:r>
      <w:r w:rsidRPr="004D3578">
        <w:tab/>
        <w:t>Symbols</w:t>
      </w:r>
      <w:bookmarkEnd w:id="551"/>
      <w:bookmarkEnd w:id="552"/>
      <w:bookmarkEnd w:id="553"/>
      <w:bookmarkEnd w:id="554"/>
      <w:bookmarkEnd w:id="555"/>
      <w:bookmarkEnd w:id="556"/>
      <w:bookmarkEnd w:id="557"/>
    </w:p>
    <w:p w14:paraId="46F1B0F7" w14:textId="77777777" w:rsidR="00080512" w:rsidRPr="004D3578" w:rsidRDefault="00080512">
      <w:pPr>
        <w:keepNext/>
      </w:pPr>
      <w:r w:rsidRPr="004D3578">
        <w:t>For the purposes of the present document, the following symbols apply:</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24A1D770" w:rsidR="00080512" w:rsidRPr="004D3578" w:rsidRDefault="00080512">
      <w:pPr>
        <w:pStyle w:val="Heading2"/>
      </w:pPr>
      <w:bookmarkStart w:id="558" w:name="_Toc158207547"/>
      <w:bookmarkStart w:id="559" w:name="_Toc160088588"/>
      <w:bookmarkStart w:id="560" w:name="_Toc160093505"/>
      <w:bookmarkStart w:id="561" w:name="_Toc160446647"/>
      <w:bookmarkStart w:id="562" w:name="_Toc160446777"/>
      <w:bookmarkStart w:id="563" w:name="_Toc160533881"/>
      <w:bookmarkStart w:id="564" w:name="_Toc164678885"/>
      <w:r w:rsidRPr="004D3578">
        <w:t>3.3</w:t>
      </w:r>
      <w:r w:rsidRPr="004D3578">
        <w:tab/>
        <w:t>Abbreviations</w:t>
      </w:r>
      <w:bookmarkEnd w:id="558"/>
      <w:bookmarkEnd w:id="559"/>
      <w:bookmarkEnd w:id="560"/>
      <w:bookmarkEnd w:id="561"/>
      <w:bookmarkEnd w:id="562"/>
      <w:bookmarkEnd w:id="563"/>
      <w:bookmarkEnd w:id="564"/>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7D89FB01" w14:textId="58308394" w:rsidR="00080512" w:rsidRPr="002E4773" w:rsidRDefault="00080512">
      <w:pPr>
        <w:pStyle w:val="Heading1"/>
      </w:pPr>
      <w:bookmarkStart w:id="565" w:name="clause4"/>
      <w:bookmarkStart w:id="566" w:name="_Toc158207548"/>
      <w:bookmarkStart w:id="567" w:name="_Toc160088589"/>
      <w:bookmarkStart w:id="568" w:name="_Toc160093506"/>
      <w:bookmarkStart w:id="569" w:name="_Toc160446648"/>
      <w:bookmarkStart w:id="570" w:name="_Toc160446778"/>
      <w:bookmarkStart w:id="571" w:name="_Toc160533882"/>
      <w:bookmarkStart w:id="572" w:name="_Toc164678886"/>
      <w:bookmarkEnd w:id="565"/>
      <w:r w:rsidRPr="002E4773">
        <w:t>4</w:t>
      </w:r>
      <w:r w:rsidRPr="002E4773">
        <w:tab/>
      </w:r>
      <w:r w:rsidR="00596D6C" w:rsidRPr="002E4773">
        <w:t>Security Assumptions</w:t>
      </w:r>
      <w:bookmarkEnd w:id="566"/>
      <w:bookmarkEnd w:id="567"/>
      <w:bookmarkEnd w:id="568"/>
      <w:bookmarkEnd w:id="569"/>
      <w:bookmarkEnd w:id="570"/>
      <w:bookmarkEnd w:id="571"/>
      <w:bookmarkEnd w:id="572"/>
    </w:p>
    <w:p w14:paraId="2E86F407" w14:textId="53E62E42" w:rsidR="00990D75" w:rsidRPr="00F1384F" w:rsidRDefault="00990D75" w:rsidP="00990D75">
      <w:r>
        <w:t>This section describes the potential security assumptions to be considered for the study specific to the objectives</w:t>
      </w:r>
      <w:r w:rsidR="00FF5210">
        <w:t xml:space="preserve"> </w:t>
      </w:r>
      <w:r>
        <w:t xml:space="preserve">[2]. </w:t>
      </w:r>
      <w:r w:rsidRPr="0020268E">
        <w:t xml:space="preserve">The security </w:t>
      </w:r>
      <w:r>
        <w:t>aspects</w:t>
      </w:r>
      <w:r w:rsidRPr="0020268E">
        <w:t xml:space="preserve"> identified with respect to the zero trust security tenets in the context of the 5GC</w:t>
      </w:r>
      <w:r>
        <w:t xml:space="preserve"> SBA</w:t>
      </w:r>
      <w:r w:rsidRPr="0020268E">
        <w:t xml:space="preserve"> in TR 33.894 [</w:t>
      </w:r>
      <w:r>
        <w:t>3</w:t>
      </w:r>
      <w:r w:rsidRPr="0020268E">
        <w:t>] are still relevant and applicable for this study.</w:t>
      </w:r>
    </w:p>
    <w:p w14:paraId="0A4C6B71" w14:textId="77777777" w:rsidR="00990D75" w:rsidRDefault="00990D75" w:rsidP="00990D75">
      <w:r>
        <w:t xml:space="preserve">Assumption #1: Based on Objective 1 (i.e., </w:t>
      </w:r>
      <w:r w:rsidRPr="00C028A2">
        <w:t>Data exposure for security evaluation and monitoring</w:t>
      </w:r>
      <w:r>
        <w:t>) the operator has deployed a Security Function.</w:t>
      </w:r>
    </w:p>
    <w:p w14:paraId="30C278B0" w14:textId="4A7C6AC2" w:rsidR="00990D75" w:rsidRPr="00501F71" w:rsidRDefault="00027AD7" w:rsidP="00FF372F">
      <w:pPr>
        <w:pStyle w:val="B1"/>
      </w:pPr>
      <w:r>
        <w:lastRenderedPageBreak/>
        <w:t xml:space="preserve">- </w:t>
      </w:r>
      <w:r>
        <w:tab/>
      </w:r>
      <w:r w:rsidR="00990D75" w:rsidRPr="00501F71">
        <w:t xml:space="preserve">The Security function that performs the security evaluation and monitoring resides in the operator’s domain (i.e., external to the 3GPP network) and it is considered as a trusted entity. This Security function and its application logic are upto the operator’s implementation, and it </w:t>
      </w:r>
      <w:del w:id="573" w:author="S3-241527" w:date="2024-04-22T10:47:00Z">
        <w:r w:rsidR="00990D75" w:rsidRPr="00501F71" w:rsidDel="00B6745A">
          <w:delText>can be</w:delText>
        </w:r>
      </w:del>
      <w:ins w:id="574" w:author="S3-241527" w:date="2024-04-22T10:47:00Z">
        <w:r w:rsidR="00B6745A">
          <w:t>is</w:t>
        </w:r>
      </w:ins>
      <w:r w:rsidR="00990D75" w:rsidRPr="00501F71">
        <w:t xml:space="preserve"> outside the scope of 3GPP</w:t>
      </w:r>
      <w:ins w:id="575" w:author="S3-241527" w:date="2024-04-22T10:48:00Z">
        <w:r w:rsidR="00B6745A" w:rsidRPr="00B6745A">
          <w:t xml:space="preserve"> </w:t>
        </w:r>
        <w:r w:rsidR="00B6745A">
          <w:t xml:space="preserve">in </w:t>
        </w:r>
        <w:r w:rsidR="00B6745A">
          <w:rPr>
            <w:rFonts w:hint="eastAsia"/>
            <w:lang w:val="en-US" w:eastAsia="zh-CN"/>
          </w:rPr>
          <w:t>the present</w:t>
        </w:r>
        <w:r w:rsidR="00B6745A">
          <w:t xml:space="preserve"> document</w:t>
        </w:r>
      </w:ins>
      <w:r w:rsidR="00990D75" w:rsidRPr="00501F71">
        <w:t xml:space="preserve">. </w:t>
      </w:r>
    </w:p>
    <w:p w14:paraId="2F9CB8FA" w14:textId="16D8E859" w:rsidR="00990D75" w:rsidDel="00B6745A" w:rsidRDefault="00990D75" w:rsidP="00990D75">
      <w:pPr>
        <w:pStyle w:val="EditorsNote"/>
        <w:rPr>
          <w:del w:id="576" w:author="S3-241527" w:date="2024-04-22T10:48:00Z"/>
        </w:rPr>
      </w:pPr>
      <w:del w:id="577" w:author="S3-241527" w:date="2024-04-22T10:48:00Z">
        <w:r w:rsidRPr="00F1384F" w:rsidDel="00B6745A">
          <w:delText>Editor’s Note:</w:delText>
        </w:r>
        <w:r w:rsidDel="00B6745A">
          <w:delText xml:space="preserve">  Reusing existing network function such as NWDAF to expose the identified and collected data to the Operator’s Security function is FFS.</w:delText>
        </w:r>
      </w:del>
    </w:p>
    <w:p w14:paraId="2A711BC6" w14:textId="77777777" w:rsidR="00990D75" w:rsidRPr="00723710" w:rsidRDefault="00990D75" w:rsidP="00990D75">
      <w:r>
        <w:t>Assumption #2: For Objective 2 (i.e., Se</w:t>
      </w:r>
      <w:r w:rsidRPr="00C028A2">
        <w:t>curity mechanism for dynamic policy enforcement</w:t>
      </w:r>
      <w:r>
        <w:t>), the dynamic security policy enforcement is configured and controlled by the operator based on operator’s policy.</w:t>
      </w:r>
    </w:p>
    <w:p w14:paraId="5043434F" w14:textId="6A545D06" w:rsidR="00990D75" w:rsidRPr="00723710" w:rsidDel="00B6745A" w:rsidRDefault="00990D75" w:rsidP="00990D75">
      <w:pPr>
        <w:pStyle w:val="EditorsNote"/>
        <w:rPr>
          <w:del w:id="578" w:author="S3-241527" w:date="2024-04-22T10:48:00Z"/>
          <w:lang w:val="en-US"/>
        </w:rPr>
      </w:pPr>
      <w:del w:id="579" w:author="S3-241527" w:date="2024-04-22T10:48:00Z">
        <w:r w:rsidRPr="00F1384F" w:rsidDel="00B6745A">
          <w:delText>Editor’s Note:</w:delText>
        </w:r>
        <w:r w:rsidDel="00B6745A">
          <w:delText xml:space="preserve"> Which existing network function(s) is suitable to consume the results of Security evaluation and monitoring to apply dynamic security policy enforcement is FFS.</w:delText>
        </w:r>
      </w:del>
    </w:p>
    <w:p w14:paraId="456B038A" w14:textId="77777777" w:rsidR="00990D75" w:rsidRDefault="00990D75" w:rsidP="00FF372F">
      <w:r>
        <w:t xml:space="preserve">Exposing the security data in a structured manner can help automated continuous security monitoring. </w:t>
      </w:r>
      <w:proofErr w:type="gramStart"/>
      <w:r>
        <w:t>In order to</w:t>
      </w:r>
      <w:proofErr w:type="gramEnd"/>
      <w:r>
        <w:t xml:space="preserve"> do this, classification of security data and defining a structure can help. </w:t>
      </w:r>
    </w:p>
    <w:p w14:paraId="2FF424A3" w14:textId="77777777" w:rsidR="00990D75" w:rsidRDefault="00990D75" w:rsidP="00FF372F">
      <w:r>
        <w:t>In relation to data exposure for security evaluation and monitoring, it is important to understand the relevant security risks associated with SBA. Accordingly, symptoms required to assess the possibility of exploiting any such risks can be considered for data exposure. For this study, it is assumed that following attacks may be applicable to SBA layer, which can be implemented using microservices or virtual network functions:</w:t>
      </w:r>
    </w:p>
    <w:p w14:paraId="442E5E6D" w14:textId="57513F13" w:rsidR="00990D75" w:rsidRPr="00501F71" w:rsidRDefault="00501F71" w:rsidP="00FF372F">
      <w:pPr>
        <w:pStyle w:val="B1"/>
      </w:pPr>
      <w:r w:rsidRPr="00501F71">
        <w:t xml:space="preserve">1. </w:t>
      </w:r>
      <w:r w:rsidR="00990D75" w:rsidRPr="00501F71">
        <w:t>Network level attacks</w:t>
      </w:r>
    </w:p>
    <w:p w14:paraId="41E953F0" w14:textId="0CEDC1CE" w:rsidR="00990D75" w:rsidRPr="00501F71" w:rsidRDefault="00501F71" w:rsidP="00FF372F">
      <w:pPr>
        <w:pStyle w:val="B1"/>
      </w:pPr>
      <w:r w:rsidRPr="00501F71">
        <w:t xml:space="preserve">2. </w:t>
      </w:r>
      <w:r w:rsidR="00990D75" w:rsidRPr="00501F71">
        <w:t>Service-level attacks</w:t>
      </w:r>
    </w:p>
    <w:p w14:paraId="2F45FDF2" w14:textId="3BE3CC8F" w:rsidR="00990D75" w:rsidRPr="00501F71" w:rsidRDefault="00501F71" w:rsidP="00FF372F">
      <w:pPr>
        <w:pStyle w:val="B1"/>
      </w:pPr>
      <w:r w:rsidRPr="00501F71">
        <w:t xml:space="preserve">3. </w:t>
      </w:r>
      <w:r w:rsidR="00990D75" w:rsidRPr="00501F71">
        <w:t>API security risks</w:t>
      </w:r>
    </w:p>
    <w:p w14:paraId="5906596A" w14:textId="1F387051" w:rsidR="00990D75" w:rsidRPr="00990D75" w:rsidRDefault="00501F71" w:rsidP="00FF372F">
      <w:pPr>
        <w:pStyle w:val="B1"/>
      </w:pPr>
      <w:r w:rsidRPr="00501F71">
        <w:t xml:space="preserve">4. </w:t>
      </w:r>
      <w:r w:rsidR="00990D75" w:rsidRPr="00501F71">
        <w:t>Infrastructure related attacks: These attacks can be considered out of scope for 3GPP. However, operators may want to define specific security data to be exposed for such attacks. Th</w:t>
      </w:r>
      <w:r>
        <w:t>e present document</w:t>
      </w:r>
      <w:r w:rsidR="00990D75" w:rsidRPr="00501F71">
        <w:t xml:space="preserve"> does not consider defining data exposure for these attacks.</w:t>
      </w:r>
    </w:p>
    <w:p w14:paraId="044CCC15" w14:textId="2F8E46A6" w:rsidR="00C608B8" w:rsidRPr="002E4773" w:rsidRDefault="00DA5174" w:rsidP="00DA5174">
      <w:pPr>
        <w:pStyle w:val="Heading1"/>
      </w:pPr>
      <w:bookmarkStart w:id="580" w:name="_Toc158207549"/>
      <w:bookmarkStart w:id="581" w:name="_Toc160088590"/>
      <w:bookmarkStart w:id="582" w:name="_Toc160093507"/>
      <w:bookmarkStart w:id="583" w:name="_Toc160446649"/>
      <w:bookmarkStart w:id="584" w:name="_Toc160446779"/>
      <w:bookmarkStart w:id="585" w:name="_Toc160533883"/>
      <w:bookmarkStart w:id="586" w:name="_Toc164678887"/>
      <w:r w:rsidRPr="002E4773">
        <w:t>5</w:t>
      </w:r>
      <w:r w:rsidRPr="002E4773">
        <w:tab/>
        <w:t>Security Analysis</w:t>
      </w:r>
      <w:r w:rsidR="00B458D9" w:rsidRPr="002E4773">
        <w:t xml:space="preserve"> and Considerations</w:t>
      </w:r>
      <w:bookmarkEnd w:id="580"/>
      <w:bookmarkEnd w:id="581"/>
      <w:bookmarkEnd w:id="582"/>
      <w:bookmarkEnd w:id="586"/>
      <w:r w:rsidRPr="002E4773">
        <w:t xml:space="preserve"> </w:t>
      </w:r>
      <w:bookmarkEnd w:id="583"/>
      <w:bookmarkEnd w:id="584"/>
      <w:bookmarkEnd w:id="585"/>
    </w:p>
    <w:p w14:paraId="00392A3F" w14:textId="0F494040" w:rsidR="00E01179" w:rsidRPr="002E4773" w:rsidRDefault="00E01179" w:rsidP="00E01179">
      <w:pPr>
        <w:pStyle w:val="Guidance"/>
      </w:pPr>
      <w:r w:rsidRPr="002E4773">
        <w:t>This clause contains security analysis</w:t>
      </w:r>
      <w:r w:rsidR="000E4A3D" w:rsidRPr="002E4773">
        <w:t xml:space="preserve"> and considerations</w:t>
      </w:r>
      <w:r w:rsidRPr="002E4773">
        <w:t xml:space="preserve"> as applicable for each of the work tasks.</w:t>
      </w:r>
    </w:p>
    <w:p w14:paraId="749063A1" w14:textId="61368EBF" w:rsidR="00DA5174" w:rsidRPr="002E4773" w:rsidRDefault="00C608B8" w:rsidP="00C608B8">
      <w:pPr>
        <w:pStyle w:val="Heading2"/>
      </w:pPr>
      <w:bookmarkStart w:id="587" w:name="_Toc158207550"/>
      <w:bookmarkStart w:id="588" w:name="_Toc160088591"/>
      <w:bookmarkStart w:id="589" w:name="_Toc160093508"/>
      <w:bookmarkStart w:id="590" w:name="_Toc160446650"/>
      <w:bookmarkStart w:id="591" w:name="_Toc160446780"/>
      <w:bookmarkStart w:id="592" w:name="_Toc160533884"/>
      <w:bookmarkStart w:id="593" w:name="_Toc164678888"/>
      <w:r w:rsidRPr="002E4773">
        <w:t>5.1</w:t>
      </w:r>
      <w:r w:rsidRPr="002E4773">
        <w:tab/>
      </w:r>
      <w:r w:rsidR="00A146A8">
        <w:t>Use cases for</w:t>
      </w:r>
      <w:r w:rsidR="00DA5174" w:rsidRPr="002E4773">
        <w:t xml:space="preserve"> security evaluation and monitoring</w:t>
      </w:r>
      <w:bookmarkEnd w:id="587"/>
      <w:bookmarkEnd w:id="588"/>
      <w:bookmarkEnd w:id="589"/>
      <w:bookmarkEnd w:id="590"/>
      <w:bookmarkEnd w:id="591"/>
      <w:bookmarkEnd w:id="592"/>
      <w:bookmarkEnd w:id="593"/>
    </w:p>
    <w:p w14:paraId="0A1191EB" w14:textId="056001BC" w:rsidR="0086717D" w:rsidRDefault="00DA5174" w:rsidP="00047FF8">
      <w:pPr>
        <w:pStyle w:val="EditorsNote"/>
      </w:pPr>
      <w:r w:rsidRPr="002E4773">
        <w:t xml:space="preserve">Editor’s Note: </w:t>
      </w:r>
      <w:r w:rsidR="00634CCD" w:rsidRPr="002E4773">
        <w:t xml:space="preserve">[For WT1] </w:t>
      </w:r>
      <w:r w:rsidRPr="002E4773">
        <w:t xml:space="preserve">This clause </w:t>
      </w:r>
      <w:r w:rsidR="00476F9F" w:rsidRPr="002E4773">
        <w:t>covers the</w:t>
      </w:r>
      <w:r w:rsidR="00047FF8" w:rsidRPr="002E4773">
        <w:t xml:space="preserve"> </w:t>
      </w:r>
      <w:r w:rsidR="00476F9F" w:rsidRPr="002E4773">
        <w:t xml:space="preserve">security analysis </w:t>
      </w:r>
      <w:r w:rsidR="0086717D" w:rsidRPr="002E4773">
        <w:t xml:space="preserve">to identify </w:t>
      </w:r>
      <w:r w:rsidR="00476F9F" w:rsidRPr="002E4773">
        <w:t>potential threat</w:t>
      </w:r>
      <w:r w:rsidR="003A4455" w:rsidRPr="002E4773">
        <w:t>(s)</w:t>
      </w:r>
      <w:r w:rsidR="00476F9F" w:rsidRPr="002E4773">
        <w:t xml:space="preserve"> and attack</w:t>
      </w:r>
      <w:r w:rsidR="003A4455" w:rsidRPr="002E4773">
        <w:t>(</w:t>
      </w:r>
      <w:r w:rsidR="00476F9F" w:rsidRPr="002E4773">
        <w:t>s</w:t>
      </w:r>
      <w:r w:rsidR="003A4455" w:rsidRPr="002E4773">
        <w:t>)</w:t>
      </w:r>
      <w:r w:rsidR="00476F9F" w:rsidRPr="002E4773">
        <w:t xml:space="preserve"> on 5G SBA layer </w:t>
      </w:r>
      <w:r w:rsidR="0086717D" w:rsidRPr="002E4773">
        <w:t>intended to</w:t>
      </w:r>
      <w:r w:rsidR="00476F9F" w:rsidRPr="002E4773">
        <w:t xml:space="preserve"> identify which data may be relevant </w:t>
      </w:r>
      <w:r w:rsidR="0086717D" w:rsidRPr="002E4773">
        <w:t>for threats and attack detection.</w:t>
      </w:r>
      <w:r w:rsidR="00476F9F" w:rsidRPr="002E4773">
        <w:t xml:space="preserve"> </w:t>
      </w:r>
      <w:r>
        <w:t xml:space="preserve"> </w:t>
      </w:r>
    </w:p>
    <w:p w14:paraId="414B53DF" w14:textId="205C7B0B" w:rsidR="00E03DC0" w:rsidRPr="008D48DE" w:rsidRDefault="00E03DC0" w:rsidP="00E03DC0">
      <w:pPr>
        <w:pStyle w:val="Heading3"/>
      </w:pPr>
      <w:bookmarkStart w:id="594" w:name="_Toc160446651"/>
      <w:bookmarkStart w:id="595" w:name="_Toc160446781"/>
      <w:bookmarkStart w:id="596" w:name="_Toc160533885"/>
      <w:bookmarkStart w:id="597" w:name="_Toc158207551"/>
      <w:bookmarkStart w:id="598" w:name="_Toc160088592"/>
      <w:bookmarkStart w:id="599" w:name="_Toc160093509"/>
      <w:bookmarkStart w:id="600" w:name="_Toc164678889"/>
      <w:r w:rsidRPr="008D48DE">
        <w:t>5.1.</w:t>
      </w:r>
      <w:r w:rsidR="009A29C0">
        <w:t>1</w:t>
      </w:r>
      <w:r w:rsidRPr="008D48DE">
        <w:tab/>
      </w:r>
      <w:r>
        <w:t>Use case</w:t>
      </w:r>
      <w:r w:rsidRPr="008D48DE">
        <w:t xml:space="preserve"> #</w:t>
      </w:r>
      <w:r w:rsidR="009A29C0">
        <w:t>1</w:t>
      </w:r>
      <w:r w:rsidRPr="008D48DE">
        <w:t xml:space="preserve">: </w:t>
      </w:r>
      <w:r>
        <w:t>Information on Malformed Message</w:t>
      </w:r>
      <w:bookmarkEnd w:id="594"/>
      <w:bookmarkEnd w:id="595"/>
      <w:bookmarkEnd w:id="596"/>
      <w:bookmarkEnd w:id="600"/>
    </w:p>
    <w:p w14:paraId="01DD7140" w14:textId="2CEEE5BD" w:rsidR="00E03DC0" w:rsidRPr="008D48DE" w:rsidRDefault="00E03DC0" w:rsidP="00E03DC0">
      <w:pPr>
        <w:pStyle w:val="Heading4"/>
      </w:pPr>
      <w:bookmarkStart w:id="601" w:name="_Toc160446652"/>
      <w:bookmarkStart w:id="602" w:name="_Toc160446782"/>
      <w:bookmarkStart w:id="603" w:name="_Toc160533886"/>
      <w:bookmarkStart w:id="604" w:name="_Toc164678890"/>
      <w:r w:rsidRPr="008D48DE">
        <w:t>5.1.</w:t>
      </w:r>
      <w:r w:rsidR="009A29C0">
        <w:t>1</w:t>
      </w:r>
      <w:r w:rsidRPr="008D48DE">
        <w:t>.1</w:t>
      </w:r>
      <w:r w:rsidRPr="008D48DE">
        <w:tab/>
        <w:t>Description</w:t>
      </w:r>
      <w:bookmarkEnd w:id="601"/>
      <w:bookmarkEnd w:id="602"/>
      <w:bookmarkEnd w:id="603"/>
      <w:bookmarkEnd w:id="604"/>
    </w:p>
    <w:p w14:paraId="4640014B" w14:textId="032111A0" w:rsidR="00E03DC0" w:rsidRDefault="00E03DC0" w:rsidP="00E03DC0">
      <w:r>
        <w:t>Malformed messages (i.e., SBI message violations) may be received by a NF over an SBI from another NF (e.g., due to malicious intentions or due to mere error). The malformed message(s) sent with malicious intentions have the potential to cause failure/malfunction of NF(s). In various other cases there are requirements to handle such malformed message(s) (such as in TS 33.501</w:t>
      </w:r>
      <w:r w:rsidR="00E705A1">
        <w:t xml:space="preserve"> [4]</w:t>
      </w:r>
      <w:r>
        <w:t xml:space="preserve">, </w:t>
      </w:r>
      <w:r w:rsidRPr="00766713">
        <w:rPr>
          <w:i/>
          <w:iCs/>
        </w:rPr>
        <w:t xml:space="preserve">Clause 5.9.3.2, states, ‘The SEPP shall discard malformed N32 </w:t>
      </w:r>
      <w:proofErr w:type="spellStart"/>
      <w:r w:rsidRPr="00766713">
        <w:rPr>
          <w:i/>
          <w:iCs/>
        </w:rPr>
        <w:t>signaling</w:t>
      </w:r>
      <w:proofErr w:type="spellEnd"/>
      <w:r w:rsidRPr="00766713">
        <w:rPr>
          <w:i/>
          <w:iCs/>
        </w:rPr>
        <w:t xml:space="preserve"> messages’</w:t>
      </w:r>
      <w:r>
        <w:rPr>
          <w:i/>
          <w:iCs/>
        </w:rPr>
        <w:t>,</w:t>
      </w:r>
      <w:r w:rsidRPr="00766713">
        <w:rPr>
          <w:i/>
          <w:iCs/>
        </w:rPr>
        <w:t xml:space="preserve"> and Clause 5.9.3.4, states, ‘The IPUPS shall discard malformed GTP-U messages’</w:t>
      </w:r>
      <w:r>
        <w:t xml:space="preserve">). In the case of SBA, </w:t>
      </w:r>
      <w:r w:rsidRPr="005C17B9">
        <w:t xml:space="preserve">simply dropping </w:t>
      </w:r>
      <w:r>
        <w:t>a</w:t>
      </w:r>
      <w:r w:rsidRPr="005C17B9">
        <w:t xml:space="preserve"> malformed message cannot help to identify the threat surface and </w:t>
      </w:r>
      <w:r>
        <w:t xml:space="preserve">its </w:t>
      </w:r>
      <w:r w:rsidRPr="005C17B9">
        <w:t>context i.e., which NF sends the malformed message and why does it send such a malformed message</w:t>
      </w:r>
      <w:r>
        <w:t xml:space="preserve">, </w:t>
      </w:r>
      <w:r w:rsidRPr="00526FC2">
        <w:t>which services it is targeting, etc</w:t>
      </w:r>
      <w:r w:rsidRPr="005C17B9">
        <w:t>.</w:t>
      </w:r>
      <w:r>
        <w:t xml:space="preserve"> Identifying the potential threat rather than dropping the malformed message(s) can prevent further attacks on the rest of the network (e.g., another NF).</w:t>
      </w:r>
      <w:r w:rsidRPr="00B37E47">
        <w:t xml:space="preserve">3GPP specified service-based </w:t>
      </w:r>
      <w:r>
        <w:t xml:space="preserve">interface </w:t>
      </w:r>
      <w:r w:rsidRPr="00B37E47">
        <w:t xml:space="preserve">message </w:t>
      </w:r>
      <w:r>
        <w:t xml:space="preserve">inputs and outputs described </w:t>
      </w:r>
      <w:r w:rsidRPr="00B37E47">
        <w:t xml:space="preserve">in </w:t>
      </w:r>
      <w:ins w:id="605" w:author="S3-241570" w:date="2024-04-22T10:51:00Z">
        <w:r w:rsidR="00B6745A" w:rsidRPr="00B37E47">
          <w:t>TS 23.502 clause 5.</w:t>
        </w:r>
        <w:r w:rsidR="00B6745A">
          <w:t>2 [1</w:t>
        </w:r>
      </w:ins>
      <w:ins w:id="606" w:author="S3-241570" w:date="2024-04-22T10:52:00Z">
        <w:r w:rsidR="00B6745A">
          <w:t>1</w:t>
        </w:r>
      </w:ins>
      <w:ins w:id="607" w:author="S3-241570" w:date="2024-04-22T10:51:00Z">
        <w:r w:rsidR="00B6745A">
          <w:t xml:space="preserve">] and </w:t>
        </w:r>
      </w:ins>
      <w:r>
        <w:t>TS 29.500</w:t>
      </w:r>
      <w:r w:rsidR="00501F71">
        <w:t xml:space="preserve"> [</w:t>
      </w:r>
      <w:r w:rsidR="00E705A1">
        <w:t>10</w:t>
      </w:r>
      <w:r w:rsidR="00501F71">
        <w:t>]</w:t>
      </w:r>
      <w:r>
        <w:t xml:space="preserve"> can be considered as normal messages. If a Service based interface message violates the specified input or output (i.e., SBI message violation), that message can be considered as malformed message and the related event data can be collected, logged, and exposed (based on operator policy) to the Operator’s security function residing external to the 3GPP network to enable security evaluation and monitoring.</w:t>
      </w:r>
      <w:ins w:id="608" w:author="S3-241570" w:date="2024-04-22T10:51:00Z">
        <w:r w:rsidR="00B6745A" w:rsidRPr="00B6745A">
          <w:t xml:space="preserve"> </w:t>
        </w:r>
        <w:r w:rsidR="00B6745A">
          <w:t>Additionally, clause 6.2 of TS 29.501 [12] provides guidelines on which service-based messages can be considered malformed.</w:t>
        </w:r>
      </w:ins>
    </w:p>
    <w:p w14:paraId="207E7F8D" w14:textId="6CC8C71A" w:rsidR="00E03DC0" w:rsidDel="00B6745A" w:rsidRDefault="00E03DC0" w:rsidP="00E03DC0">
      <w:pPr>
        <w:pStyle w:val="EditorsNote"/>
        <w:rPr>
          <w:del w:id="609" w:author="S3-241570" w:date="2024-04-22T10:52:00Z"/>
        </w:rPr>
      </w:pPr>
      <w:del w:id="610" w:author="S3-241570" w:date="2024-04-22T10:52:00Z">
        <w:r w:rsidDel="00B6745A">
          <w:delText>Editor's Note: The additional definition of malformed messages if any needed is FFS</w:delText>
        </w:r>
      </w:del>
    </w:p>
    <w:p w14:paraId="02C1F52C" w14:textId="4B98A094" w:rsidR="00E03DC0" w:rsidRPr="008D48DE" w:rsidRDefault="00E03DC0" w:rsidP="00E03DC0">
      <w:pPr>
        <w:pStyle w:val="Heading4"/>
      </w:pPr>
      <w:bookmarkStart w:id="611" w:name="_Toc160446653"/>
      <w:bookmarkStart w:id="612" w:name="_Toc160446783"/>
      <w:bookmarkStart w:id="613" w:name="_Toc160533887"/>
      <w:bookmarkStart w:id="614" w:name="_Toc164678891"/>
      <w:r w:rsidRPr="008D48DE">
        <w:lastRenderedPageBreak/>
        <w:t>5.1.</w:t>
      </w:r>
      <w:r w:rsidR="009A29C0">
        <w:t>1</w:t>
      </w:r>
      <w:r w:rsidRPr="008D48DE">
        <w:t>.2</w:t>
      </w:r>
      <w:r w:rsidRPr="008D48DE">
        <w:tab/>
      </w:r>
      <w:r>
        <w:t>Relevant d</w:t>
      </w:r>
      <w:r w:rsidRPr="008D48DE">
        <w:t>ata</w:t>
      </w:r>
      <w:bookmarkEnd w:id="611"/>
      <w:bookmarkEnd w:id="612"/>
      <w:bookmarkEnd w:id="613"/>
      <w:bookmarkEnd w:id="614"/>
    </w:p>
    <w:p w14:paraId="717CE92C" w14:textId="651267D2" w:rsidR="00E03DC0" w:rsidRDefault="00E03DC0" w:rsidP="00E03DC0">
      <w:pPr>
        <w:rPr>
          <w:ins w:id="615" w:author="S3-241570" w:date="2024-04-22T10:52:00Z"/>
        </w:rPr>
      </w:pPr>
      <w:r>
        <w:t>The data relevant to be exposed includes event data on the received malformed message</w:t>
      </w:r>
      <w:ins w:id="616" w:author="S3-241570" w:date="2024-04-22T10:52:00Z">
        <w:r w:rsidR="00B6745A">
          <w:t xml:space="preserve"> (using a related event name or identifier)</w:t>
        </w:r>
      </w:ins>
      <w:r>
        <w:t>, and the NF identification information (</w:t>
      </w:r>
      <w:ins w:id="617" w:author="S3-241570" w:date="2024-04-22T10:52:00Z">
        <w:r w:rsidR="00B6745A">
          <w:t>i.e.,</w:t>
        </w:r>
      </w:ins>
      <w:del w:id="618" w:author="S3-241570" w:date="2024-04-22T10:52:00Z">
        <w:r w:rsidDel="00B6745A">
          <w:delText>e.g.,</w:delText>
        </w:r>
      </w:del>
      <w:r>
        <w:t xml:space="preserve"> NF ID) of the sender of the malformed message.</w:t>
      </w:r>
    </w:p>
    <w:p w14:paraId="7A07ABBA" w14:textId="7EF8DA9E" w:rsidR="00B6745A" w:rsidRDefault="00B6745A" w:rsidP="00B6745A">
      <w:pPr>
        <w:pStyle w:val="NO"/>
        <w:pPrChange w:id="619" w:author="S3-241570" w:date="2024-04-22T10:53:00Z">
          <w:pPr/>
        </w:pPrChange>
      </w:pPr>
      <w:ins w:id="620" w:author="S3-241570" w:date="2024-04-22T10:52:00Z">
        <w:r>
          <w:t>NOTE: Management aspects of relevant security data about malformed messages need to be coordinated with SA5.</w:t>
        </w:r>
      </w:ins>
    </w:p>
    <w:p w14:paraId="600A24C2" w14:textId="4F9370AE" w:rsidR="00E03DC0" w:rsidDel="00B6745A" w:rsidRDefault="00E03DC0" w:rsidP="00E03DC0">
      <w:pPr>
        <w:pStyle w:val="EditorsNote"/>
        <w:rPr>
          <w:del w:id="621" w:author="S3-241570" w:date="2024-04-22T10:53:00Z"/>
          <w:noProof/>
          <w:sz w:val="40"/>
          <w:szCs w:val="40"/>
        </w:rPr>
      </w:pPr>
      <w:del w:id="622" w:author="S3-241570" w:date="2024-04-22T10:53:00Z">
        <w:r w:rsidDel="00B6745A">
          <w:delText>Editor’s Note: For this usecase, exactly which data are exposed is FFS.</w:delText>
        </w:r>
      </w:del>
    </w:p>
    <w:p w14:paraId="756D1C8A" w14:textId="2DB4AADC" w:rsidR="00E03DC0" w:rsidRDefault="00E03DC0" w:rsidP="00E03DC0">
      <w:pPr>
        <w:pStyle w:val="Heading4"/>
      </w:pPr>
      <w:bookmarkStart w:id="623" w:name="_Toc160446654"/>
      <w:bookmarkStart w:id="624" w:name="_Toc160446784"/>
      <w:bookmarkStart w:id="625" w:name="_Toc160533888"/>
      <w:bookmarkStart w:id="626" w:name="_Toc164678892"/>
      <w:r>
        <w:t>5.1.</w:t>
      </w:r>
      <w:r w:rsidR="009A29C0">
        <w:t>1</w:t>
      </w:r>
      <w:r>
        <w:t>.3</w:t>
      </w:r>
      <w:r>
        <w:tab/>
        <w:t>Evaluation of the identified data</w:t>
      </w:r>
      <w:bookmarkEnd w:id="623"/>
      <w:bookmarkEnd w:id="624"/>
      <w:bookmarkEnd w:id="625"/>
      <w:bookmarkEnd w:id="626"/>
    </w:p>
    <w:p w14:paraId="370B89C1" w14:textId="77777777" w:rsidR="00B6745A" w:rsidRPr="00EB2051" w:rsidRDefault="00B6745A" w:rsidP="00B6745A">
      <w:pPr>
        <w:rPr>
          <w:ins w:id="627" w:author="S3-241570" w:date="2024-04-22T10:53:00Z"/>
        </w:rPr>
      </w:pPr>
      <w:ins w:id="628" w:author="S3-241570" w:date="2024-04-22T10:53:00Z">
        <w:r>
          <w:t>Based on Operator’s policy, malformed message related event data (e.g., the NF identification information and the malformed message event information) can be logged for security evaluation and monitoring purposes. If such logs are available, it is notified to the Operator’s Security Function to enable necessary security evaluation and monitoring to aid in timely threat detection.</w:t>
        </w:r>
      </w:ins>
    </w:p>
    <w:p w14:paraId="50B07C0A" w14:textId="77777777" w:rsidR="00B6745A" w:rsidRDefault="00B6745A" w:rsidP="00B6745A">
      <w:pPr>
        <w:pStyle w:val="NO"/>
        <w:rPr>
          <w:ins w:id="629" w:author="S3-241570" w:date="2024-04-22T10:53:00Z"/>
        </w:rPr>
      </w:pPr>
      <w:ins w:id="630" w:author="S3-241570" w:date="2024-04-22T10:53:00Z">
        <w:r w:rsidRPr="00557124">
          <w:t>NOTE</w:t>
        </w:r>
        <w:r>
          <w:t xml:space="preserve"> 1</w:t>
        </w:r>
        <w:r w:rsidRPr="00557124">
          <w:t xml:space="preserve">: For this malformed message scenario, </w:t>
        </w:r>
        <w:r>
          <w:t xml:space="preserve">the relevant data and </w:t>
        </w:r>
        <w:r w:rsidRPr="00557124">
          <w:t xml:space="preserve">if the malformed message itself or any other additional information related to this event need to be sent to the Operator’s Security Function will be </w:t>
        </w:r>
        <w:r>
          <w:t>discussed</w:t>
        </w:r>
        <w:r w:rsidRPr="00557124">
          <w:t xml:space="preserve"> </w:t>
        </w:r>
        <w:r>
          <w:t>as part of</w:t>
        </w:r>
        <w:r w:rsidRPr="00557124">
          <w:t xml:space="preserve"> solution</w:t>
        </w:r>
        <w:r>
          <w:t>s</w:t>
        </w:r>
        <w:r w:rsidRPr="00557124">
          <w:t xml:space="preserve"> and </w:t>
        </w:r>
        <w:r>
          <w:t>the decisions will be made in the conclusion clause 7 below (later in the study)</w:t>
        </w:r>
        <w:r w:rsidRPr="00557124">
          <w:t xml:space="preserve">. </w:t>
        </w:r>
      </w:ins>
    </w:p>
    <w:p w14:paraId="1D937E0D" w14:textId="77777777" w:rsidR="00B6745A" w:rsidRDefault="00B6745A" w:rsidP="00B6745A">
      <w:pPr>
        <w:pStyle w:val="NO"/>
        <w:rPr>
          <w:ins w:id="631" w:author="S3-241570" w:date="2024-04-22T10:53:00Z"/>
        </w:rPr>
      </w:pPr>
      <w:ins w:id="632" w:author="S3-241570" w:date="2024-04-22T10:53:00Z">
        <w:r>
          <w:t>NOTE 2: Further if the event related data should only be logged or also need to be notified to Operator’s security functions will be discussed as part of the solution details.</w:t>
        </w:r>
      </w:ins>
    </w:p>
    <w:p w14:paraId="25FBBBB8" w14:textId="09A07A36" w:rsidR="00B6745A" w:rsidRPr="00E92754" w:rsidRDefault="00E03DC0" w:rsidP="00B6745A">
      <w:pPr>
        <w:pStyle w:val="EditorsNote"/>
        <w:rPr>
          <w:ins w:id="633" w:author="S3-241570" w:date="2024-04-22T10:53:00Z"/>
        </w:rPr>
      </w:pPr>
      <w:del w:id="634" w:author="S3-241570" w:date="2024-04-22T10:53:00Z">
        <w:r w:rsidRPr="007556FF" w:rsidDel="00B6745A">
          <w:delText xml:space="preserve">Editor's Note: This clause describes the necessary actions on such data (exposure, notification, logging, etc.) and an analysis of the security implications if any. </w:delText>
        </w:r>
      </w:del>
      <w:ins w:id="635" w:author="S3-241570" w:date="2024-04-22T10:53:00Z">
        <w:r w:rsidR="00B6745A" w:rsidRPr="00837C58">
          <w:t>Editor’s Note: Additional evaluation if any is FFS.</w:t>
        </w:r>
      </w:ins>
    </w:p>
    <w:p w14:paraId="7A9DBCC0" w14:textId="77777777" w:rsidR="00B6745A" w:rsidRPr="008D48DE" w:rsidRDefault="00B6745A" w:rsidP="00E03DC0">
      <w:pPr>
        <w:pStyle w:val="EditorsNote"/>
      </w:pPr>
    </w:p>
    <w:p w14:paraId="447ECBFA" w14:textId="73115F1A" w:rsidR="00E03DC0" w:rsidRPr="008D48DE" w:rsidRDefault="00E03DC0" w:rsidP="00E03DC0">
      <w:pPr>
        <w:pStyle w:val="Heading3"/>
      </w:pPr>
      <w:bookmarkStart w:id="636" w:name="_Toc160446655"/>
      <w:bookmarkStart w:id="637" w:name="_Toc160446785"/>
      <w:bookmarkStart w:id="638" w:name="_Toc160533889"/>
      <w:bookmarkStart w:id="639" w:name="_Toc164678893"/>
      <w:r w:rsidRPr="008D48DE">
        <w:t>5.1.</w:t>
      </w:r>
      <w:r w:rsidR="009A29C0">
        <w:t>2</w:t>
      </w:r>
      <w:r w:rsidRPr="008D48DE">
        <w:tab/>
      </w:r>
      <w:r>
        <w:t>Use case</w:t>
      </w:r>
      <w:r w:rsidRPr="008D48DE">
        <w:t xml:space="preserve"> #</w:t>
      </w:r>
      <w:r w:rsidR="009A29C0">
        <w:t>2</w:t>
      </w:r>
      <w:r w:rsidRPr="008D48DE">
        <w:t xml:space="preserve">: </w:t>
      </w:r>
      <w:r>
        <w:t>Massive number of SBI Messages</w:t>
      </w:r>
      <w:bookmarkEnd w:id="636"/>
      <w:bookmarkEnd w:id="637"/>
      <w:bookmarkEnd w:id="638"/>
      <w:bookmarkEnd w:id="639"/>
    </w:p>
    <w:p w14:paraId="4F640E16" w14:textId="3C371B8D" w:rsidR="00E03DC0" w:rsidRPr="008D48DE" w:rsidRDefault="00E03DC0" w:rsidP="00E03DC0">
      <w:pPr>
        <w:pStyle w:val="Heading4"/>
      </w:pPr>
      <w:bookmarkStart w:id="640" w:name="_Toc160446656"/>
      <w:bookmarkStart w:id="641" w:name="_Toc160446786"/>
      <w:bookmarkStart w:id="642" w:name="_Toc160533890"/>
      <w:bookmarkStart w:id="643" w:name="_Toc164678894"/>
      <w:r w:rsidRPr="008D48DE">
        <w:t>5.1.</w:t>
      </w:r>
      <w:r w:rsidR="009A29C0">
        <w:t>2</w:t>
      </w:r>
      <w:r w:rsidRPr="008D48DE">
        <w:t>.1</w:t>
      </w:r>
      <w:r w:rsidRPr="008D48DE">
        <w:tab/>
        <w:t>Description</w:t>
      </w:r>
      <w:bookmarkEnd w:id="640"/>
      <w:bookmarkEnd w:id="641"/>
      <w:bookmarkEnd w:id="642"/>
      <w:bookmarkEnd w:id="643"/>
    </w:p>
    <w:p w14:paraId="42A4E9FA" w14:textId="020AC32D" w:rsidR="009F1676" w:rsidRDefault="00E03DC0" w:rsidP="009F1676">
      <w:pPr>
        <w:rPr>
          <w:ins w:id="644" w:author="S3-241568" w:date="2024-04-22T10:58:00Z"/>
        </w:rPr>
      </w:pPr>
      <w:r>
        <w:t xml:space="preserve">A core SBA NF that receives a massive number of service API invocations that intends to exhaust the network resource may lead to degradation or complete shutdown of </w:t>
      </w:r>
      <w:ins w:id="645" w:author="S3-241568" w:date="2024-04-22T10:57:00Z">
        <w:r w:rsidR="009F1676">
          <w:t xml:space="preserve">a </w:t>
        </w:r>
      </w:ins>
      <w:r>
        <w:t xml:space="preserve">NF thus resulting in a Denial of Service (DoS). But there can be normal cases, where the service provider may still receive larger number of service requests (e.g., due to legitimate service need). Here it is important to identify if the massive number of service invocation is due to a legitimate service need or due to malicious attack attempt (like DoS or DDoS if multiple service consumer is observed to send massive number of service requests). </w:t>
      </w:r>
      <w:del w:id="646" w:author="S3-241568" w:date="2024-04-22T10:57:00Z">
        <w:r w:rsidDel="009F1676">
          <w:delText>Based on operator policy the NF can be configured with allowed maximum number of service requests/invocations for a service consumer in a normal case (e.g., for a time-period). If the number of service invocations by any service consumer exceeds this operator’s configured level, then it can be identified as flooding event and the related data can be collected, logged, and exposed to the operator’s security function to enable security evaluation and monitoring.</w:delText>
        </w:r>
      </w:del>
      <w:ins w:id="647" w:author="S3-241568" w:date="2024-04-22T10:58:00Z">
        <w:r w:rsidR="009F1676" w:rsidRPr="009F1676">
          <w:t xml:space="preserve"> </w:t>
        </w:r>
        <w:r w:rsidR="009F1676">
          <w:t>There are several methods for detecting if the number of SBI messages are malic</w:t>
        </w:r>
      </w:ins>
      <w:ins w:id="648" w:author="Rapporteur" w:date="2024-04-22T11:36:00Z">
        <w:r w:rsidR="00C17795">
          <w:t>i</w:t>
        </w:r>
      </w:ins>
      <w:ins w:id="649" w:author="S3-241568" w:date="2024-04-22T10:58:00Z">
        <w:r w:rsidR="009F1676">
          <w:t>ous or increased demand for a service, as listed below. Based on Operator policy the deviations from the normal behaviour can be identified using any one or more of the following methods:</w:t>
        </w:r>
      </w:ins>
    </w:p>
    <w:p w14:paraId="4BB10026" w14:textId="77777777" w:rsidR="009F1676" w:rsidRPr="00E74E84" w:rsidRDefault="009F1676" w:rsidP="009F1676">
      <w:pPr>
        <w:pStyle w:val="B1"/>
        <w:numPr>
          <w:ilvl w:val="0"/>
          <w:numId w:val="25"/>
        </w:numPr>
        <w:rPr>
          <w:ins w:id="650" w:author="S3-241568" w:date="2024-04-22T10:58:00Z"/>
        </w:rPr>
      </w:pPr>
      <w:ins w:id="651" w:author="S3-241568" w:date="2024-04-22T10:58:00Z">
        <w:r w:rsidRPr="00E74E84">
          <w:t>One or more NF are sending more requests than their historic normal amount.</w:t>
        </w:r>
      </w:ins>
    </w:p>
    <w:p w14:paraId="605F93F6" w14:textId="77777777" w:rsidR="009F1676" w:rsidRPr="00E74E84" w:rsidRDefault="009F1676" w:rsidP="009F1676">
      <w:pPr>
        <w:pStyle w:val="B1"/>
        <w:numPr>
          <w:ilvl w:val="0"/>
          <w:numId w:val="25"/>
        </w:numPr>
        <w:rPr>
          <w:ins w:id="652" w:author="S3-241568" w:date="2024-04-22T10:58:00Z"/>
        </w:rPr>
      </w:pPr>
      <w:ins w:id="653" w:author="S3-241568" w:date="2024-04-22T10:58:00Z">
        <w:r w:rsidRPr="00E74E84">
          <w:t>Victim NF(s) begins to respond with 500 Server Error Response HTTP Status Codes.</w:t>
        </w:r>
      </w:ins>
    </w:p>
    <w:p w14:paraId="4DBC1C42" w14:textId="77777777" w:rsidR="009F1676" w:rsidRPr="00E74E84" w:rsidRDefault="009F1676" w:rsidP="009F1676">
      <w:pPr>
        <w:pStyle w:val="B1"/>
        <w:numPr>
          <w:ilvl w:val="0"/>
          <w:numId w:val="25"/>
        </w:numPr>
        <w:rPr>
          <w:ins w:id="654" w:author="S3-241568" w:date="2024-04-22T10:58:00Z"/>
        </w:rPr>
      </w:pPr>
      <w:ins w:id="655" w:author="S3-241568" w:date="2024-04-22T10:58:00Z">
        <w:r w:rsidRPr="00E74E84">
          <w:t>Victim NF(s) performance begins to drop.</w:t>
        </w:r>
      </w:ins>
    </w:p>
    <w:p w14:paraId="4494EC4A" w14:textId="16F3C3F2" w:rsidR="009F1676" w:rsidRPr="00E74E84" w:rsidRDefault="009F1676" w:rsidP="009F1676">
      <w:pPr>
        <w:pStyle w:val="B1"/>
        <w:numPr>
          <w:ilvl w:val="0"/>
          <w:numId w:val="25"/>
        </w:numPr>
        <w:rPr>
          <w:ins w:id="656" w:author="S3-241568" w:date="2024-04-22T10:58:00Z"/>
        </w:rPr>
      </w:pPr>
      <w:ins w:id="657" w:author="S3-241568" w:date="2024-04-22T10:58:00Z">
        <w:r w:rsidRPr="00E74E84">
          <w:t>The increased traffic does not adhere to historic</w:t>
        </w:r>
      </w:ins>
      <w:ins w:id="658" w:author="Rapporteur" w:date="2024-04-22T11:37:00Z">
        <w:r w:rsidR="00C17795">
          <w:t>al</w:t>
        </w:r>
      </w:ins>
      <w:ins w:id="659" w:author="S3-241568" w:date="2024-04-22T10:58:00Z">
        <w:r w:rsidRPr="00E74E84">
          <w:t>ly normal traffic flows.</w:t>
        </w:r>
      </w:ins>
    </w:p>
    <w:p w14:paraId="2039A455" w14:textId="0241349C" w:rsidR="009F1676" w:rsidRPr="00E74E84" w:rsidRDefault="009F1676" w:rsidP="009F1676">
      <w:pPr>
        <w:pStyle w:val="B1"/>
        <w:numPr>
          <w:ilvl w:val="0"/>
          <w:numId w:val="25"/>
        </w:numPr>
        <w:rPr>
          <w:ins w:id="660" w:author="S3-241568" w:date="2024-04-22T10:58:00Z"/>
        </w:rPr>
      </w:pPr>
      <w:ins w:id="661" w:author="S3-241568" w:date="2024-04-22T10:58:00Z">
        <w:r w:rsidRPr="00E74E84">
          <w:t>Standardized services by NRF and OAM in TS 23.288 [</w:t>
        </w:r>
      </w:ins>
      <w:ins w:id="662" w:author="Rapporteur" w:date="2024-04-22T11:38:00Z">
        <w:r w:rsidR="00C17795">
          <w:t>13</w:t>
        </w:r>
      </w:ins>
      <w:ins w:id="663" w:author="S3-241568" w:date="2024-04-22T10:58:00Z">
        <w:del w:id="664" w:author="Rapporteur" w:date="2024-04-22T11:38:00Z">
          <w:r w:rsidRPr="00E74E84" w:rsidDel="00C17795">
            <w:delText>x</w:delText>
          </w:r>
        </w:del>
        <w:r w:rsidRPr="00E74E84">
          <w:t>] for NF load (clause 6.5) and network performance (clause 6.6) analytics. If deployed, such services can be also used additionally.</w:t>
        </w:r>
      </w:ins>
    </w:p>
    <w:p w14:paraId="6F190097" w14:textId="4941E982" w:rsidR="00E03DC0" w:rsidRDefault="009F1676" w:rsidP="00EA3EBC">
      <w:pPr>
        <w:pStyle w:val="B1"/>
        <w:numPr>
          <w:ilvl w:val="0"/>
          <w:numId w:val="25"/>
        </w:numPr>
        <w:pPrChange w:id="665" w:author="S3-241568" w:date="2024-04-22T10:58:00Z">
          <w:pPr/>
        </w:pPrChange>
      </w:pPr>
      <w:ins w:id="666" w:author="S3-241568" w:date="2024-04-22T10:58:00Z">
        <w:r w:rsidRPr="00E74E84">
          <w:t>On the SBA layer, there are standardized means to enforce a limit on the number of incoming requests via the HTTP2 SETTINGS_MAX_ CONCURRENT_STREAMS parameter as described in RFC 9113 [</w:t>
        </w:r>
      </w:ins>
      <w:ins w:id="667" w:author="Rapporteur" w:date="2024-04-22T11:38:00Z">
        <w:r w:rsidR="00C17795">
          <w:t>14</w:t>
        </w:r>
      </w:ins>
      <w:ins w:id="668" w:author="S3-241568" w:date="2024-04-22T10:58:00Z">
        <w:del w:id="669" w:author="Rapporteur" w:date="2024-04-22T11:38:00Z">
          <w:r w:rsidRPr="00E74E84" w:rsidDel="00C17795">
            <w:delText>y</w:delText>
          </w:r>
        </w:del>
        <w:r w:rsidRPr="00E74E84">
          <w:t>]. Based on operator policy, if such limit is set and if any requests exceed the limit, such event information can also be used.</w:t>
        </w:r>
      </w:ins>
    </w:p>
    <w:p w14:paraId="2D389B5D" w14:textId="77777777" w:rsidR="00E03DC0" w:rsidRDefault="00E03DC0" w:rsidP="00E03DC0">
      <w:r>
        <w:lastRenderedPageBreak/>
        <w:t>Note that the attribution of service requests is only possible when the service consumer is authenticated. For an unauthenticated service consumer (e.g., an attack on the authentication NF), the attribution is not achievable.</w:t>
      </w:r>
    </w:p>
    <w:p w14:paraId="6FAD1806" w14:textId="722946E9" w:rsidR="00E03DC0" w:rsidDel="009F1676" w:rsidRDefault="00E03DC0" w:rsidP="00027AD7">
      <w:pPr>
        <w:pStyle w:val="EditorsNote"/>
        <w:rPr>
          <w:del w:id="670" w:author="S3-241568" w:date="2024-04-22T10:58:00Z"/>
        </w:rPr>
      </w:pPr>
      <w:del w:id="671" w:author="S3-241568" w:date="2024-04-22T10:58:00Z">
        <w:r w:rsidDel="009F1676">
          <w:delText>Editor's Note: The need for such configurable thresholds is FFS.</w:delText>
        </w:r>
      </w:del>
    </w:p>
    <w:p w14:paraId="7B44EDDC" w14:textId="4CAAA755" w:rsidR="00E03DC0" w:rsidRPr="008D48DE" w:rsidRDefault="00E03DC0" w:rsidP="00E03DC0">
      <w:pPr>
        <w:pStyle w:val="Heading4"/>
      </w:pPr>
      <w:bookmarkStart w:id="672" w:name="_Toc160446657"/>
      <w:bookmarkStart w:id="673" w:name="_Toc160446787"/>
      <w:bookmarkStart w:id="674" w:name="_Toc160533891"/>
      <w:bookmarkStart w:id="675" w:name="_Toc164678895"/>
      <w:r w:rsidRPr="008D48DE">
        <w:t>5.1.</w:t>
      </w:r>
      <w:r w:rsidR="009A29C0">
        <w:t>2</w:t>
      </w:r>
      <w:r w:rsidRPr="008D48DE">
        <w:t>.2</w:t>
      </w:r>
      <w:r w:rsidRPr="008D48DE">
        <w:tab/>
      </w:r>
      <w:r>
        <w:t>Relevant d</w:t>
      </w:r>
      <w:r w:rsidRPr="008D48DE">
        <w:t>ata</w:t>
      </w:r>
      <w:bookmarkEnd w:id="672"/>
      <w:bookmarkEnd w:id="673"/>
      <w:bookmarkEnd w:id="674"/>
      <w:bookmarkEnd w:id="675"/>
    </w:p>
    <w:p w14:paraId="79EA1F46" w14:textId="2BBE7A9F" w:rsidR="00E03DC0" w:rsidRDefault="00E03DC0" w:rsidP="00E03DC0">
      <w:pPr>
        <w:rPr>
          <w:ins w:id="676" w:author="S3-241568" w:date="2024-04-22T10:58:00Z"/>
        </w:rPr>
      </w:pPr>
      <w:r>
        <w:t xml:space="preserve">The data to be exposed includes data </w:t>
      </w:r>
      <w:ins w:id="677" w:author="S3-241568" w:date="2024-04-22T10:58:00Z">
        <w:r w:rsidR="009F1676">
          <w:t>about the</w:t>
        </w:r>
      </w:ins>
      <w:del w:id="678" w:author="S3-241568" w:date="2024-04-22T10:58:00Z">
        <w:r w:rsidDel="009F1676">
          <w:delText>on</w:delText>
        </w:r>
      </w:del>
      <w:r>
        <w:t xml:space="preserve"> service requests </w:t>
      </w:r>
      <w:del w:id="679" w:author="S3-241568" w:date="2024-04-22T10:59:00Z">
        <w:r w:rsidDel="009F1676">
          <w:delText>exceeding operator’s preconfigured limits</w:delText>
        </w:r>
      </w:del>
      <w:r>
        <w:t xml:space="preserve"> </w:t>
      </w:r>
      <w:ins w:id="680" w:author="S3-241568" w:date="2024-04-22T10:59:00Z">
        <w:r w:rsidR="009F1676">
          <w:t>using a related event name or identifier,</w:t>
        </w:r>
      </w:ins>
      <w:del w:id="681" w:author="S3-241568" w:date="2024-04-22T10:59:00Z">
        <w:r w:rsidDel="009F1676">
          <w:delText>and</w:delText>
        </w:r>
      </w:del>
      <w:r>
        <w:t xml:space="preserve"> the information on NF(s) identification (</w:t>
      </w:r>
      <w:ins w:id="682" w:author="S3-241568" w:date="2024-04-22T10:59:00Z">
        <w:r w:rsidR="009F1676">
          <w:t>i.e.,</w:t>
        </w:r>
      </w:ins>
      <w:del w:id="683" w:author="S3-241568" w:date="2024-04-22T10:59:00Z">
        <w:r w:rsidDel="009F1676">
          <w:delText>e.g.,</w:delText>
        </w:r>
      </w:del>
      <w:r>
        <w:t xml:space="preserve"> NF ID(s)) which attempted the massive number of service invocations</w:t>
      </w:r>
      <w:ins w:id="684" w:author="S3-241568" w:date="2024-04-22T10:59:00Z">
        <w:r w:rsidR="009F1676">
          <w:t>,</w:t>
        </w:r>
      </w:ins>
      <w:del w:id="685" w:author="S3-241568" w:date="2024-04-22T10:59:00Z">
        <w:r w:rsidDel="009F1676">
          <w:delText xml:space="preserve"> are the data to be exposed</w:delText>
        </w:r>
      </w:del>
      <w:ins w:id="686" w:author="S3-241568" w:date="2024-04-22T10:59:00Z">
        <w:r w:rsidR="009F1676">
          <w:t xml:space="preserve"> and </w:t>
        </w:r>
      </w:ins>
      <w:ins w:id="687" w:author="S3-241568" w:date="2024-04-22T11:00:00Z">
        <w:r w:rsidR="009F1676" w:rsidRPr="00E74E84">
          <w:t>optionally service message information (e.g., service name)</w:t>
        </w:r>
      </w:ins>
      <w:r>
        <w:t>.</w:t>
      </w:r>
    </w:p>
    <w:p w14:paraId="66773B89" w14:textId="428061DA" w:rsidR="009F1676" w:rsidRDefault="009F1676" w:rsidP="009F1676">
      <w:pPr>
        <w:pStyle w:val="NO"/>
        <w:pPrChange w:id="688" w:author="S3-241568" w:date="2024-04-22T11:00:00Z">
          <w:pPr/>
        </w:pPrChange>
      </w:pPr>
      <w:ins w:id="689" w:author="S3-241568" w:date="2024-04-22T10:58:00Z">
        <w:r w:rsidRPr="00E74E84">
          <w:t>NOTE: Management aspects of relevant security data about malformed messages need to be coordinated with SA5.</w:t>
        </w:r>
      </w:ins>
    </w:p>
    <w:p w14:paraId="3703D5D9" w14:textId="3416661A" w:rsidR="00E03DC0" w:rsidDel="009F1676" w:rsidRDefault="00E03DC0" w:rsidP="00E705A1">
      <w:pPr>
        <w:pStyle w:val="EditorsNote"/>
        <w:rPr>
          <w:del w:id="690" w:author="S3-241568" w:date="2024-04-22T10:58:00Z"/>
        </w:rPr>
      </w:pPr>
      <w:del w:id="691" w:author="S3-241568" w:date="2024-04-22T10:58:00Z">
        <w:r w:rsidRPr="00FF372F" w:rsidDel="009F1676">
          <w:delText>Editor’s Note: For this usecase, exactly which data are exposed is FFS</w:delText>
        </w:r>
        <w:r w:rsidDel="009F1676">
          <w:delText>.</w:delText>
        </w:r>
      </w:del>
    </w:p>
    <w:p w14:paraId="49C06BFF" w14:textId="6DB36B69" w:rsidR="00E03DC0" w:rsidRDefault="00E03DC0" w:rsidP="00E03DC0">
      <w:pPr>
        <w:pStyle w:val="Heading4"/>
        <w:rPr>
          <w:ins w:id="692" w:author="S3-241568" w:date="2024-04-22T11:00:00Z"/>
        </w:rPr>
      </w:pPr>
      <w:bookmarkStart w:id="693" w:name="_Toc160446658"/>
      <w:bookmarkStart w:id="694" w:name="_Toc160446788"/>
      <w:bookmarkStart w:id="695" w:name="_Toc160533892"/>
      <w:bookmarkStart w:id="696" w:name="_Toc164678896"/>
      <w:r>
        <w:t>5.1.</w:t>
      </w:r>
      <w:r w:rsidR="009A29C0">
        <w:t>2</w:t>
      </w:r>
      <w:r>
        <w:t>.3</w:t>
      </w:r>
      <w:r>
        <w:tab/>
        <w:t>Evaluation of the identified data</w:t>
      </w:r>
      <w:bookmarkEnd w:id="693"/>
      <w:bookmarkEnd w:id="694"/>
      <w:bookmarkEnd w:id="695"/>
      <w:bookmarkEnd w:id="696"/>
    </w:p>
    <w:p w14:paraId="230EAF00" w14:textId="77777777" w:rsidR="009F1676" w:rsidRPr="00E74E84" w:rsidRDefault="009F1676" w:rsidP="009F1676">
      <w:pPr>
        <w:rPr>
          <w:ins w:id="697" w:author="S3-241568" w:date="2024-04-22T11:00:00Z"/>
          <w:lang w:val="en-US"/>
        </w:rPr>
      </w:pPr>
      <w:ins w:id="698" w:author="S3-241568" w:date="2024-04-22T11:00:00Z">
        <w:r w:rsidRPr="00E74E84">
          <w:t xml:space="preserve">The NF(s) identification information, event information and optionally the service information can be logged and notified to the Operator’s Security Function (to enable necessary security evaluation and monitoring which can help in timely threat detection). </w:t>
        </w:r>
        <w:r w:rsidRPr="00E74E84">
          <w:rPr>
            <w:lang w:val="en-US"/>
          </w:rPr>
          <w:t>Whether the abnormal behaviour indicates an attack or not needs to be decided based on sources from the whole network and all layers, and based on evaluation by the Operator’s security function which is out of scope of 3GPP.</w:t>
        </w:r>
      </w:ins>
    </w:p>
    <w:p w14:paraId="5BE5AC3D" w14:textId="4DF0341F" w:rsidR="009F1676" w:rsidRPr="009F1676" w:rsidRDefault="009F1676" w:rsidP="009F1676">
      <w:pPr>
        <w:pStyle w:val="NO"/>
        <w:pPrChange w:id="699" w:author="S3-241568" w:date="2024-04-22T11:00:00Z">
          <w:pPr>
            <w:pStyle w:val="Heading4"/>
          </w:pPr>
        </w:pPrChange>
      </w:pPr>
      <w:ins w:id="700" w:author="S3-241568" w:date="2024-04-22T11:00:00Z">
        <w:r w:rsidRPr="00E74E84">
          <w:rPr>
            <w:lang w:val="en-US"/>
          </w:rPr>
          <w:t>NOTE: Further specific details of the event data to be collected for this scenario, and how the data is logged and notified to Operator’s security function are upto the solution discussions.</w:t>
        </w:r>
      </w:ins>
    </w:p>
    <w:p w14:paraId="75FBF34B" w14:textId="0D568268" w:rsidR="00E03DC0" w:rsidDel="009F1676" w:rsidRDefault="00E03DC0" w:rsidP="00E03DC0">
      <w:pPr>
        <w:pStyle w:val="EditorsNote"/>
        <w:rPr>
          <w:del w:id="701" w:author="S3-241568" w:date="2024-04-22T11:00:00Z"/>
        </w:rPr>
      </w:pPr>
      <w:del w:id="702" w:author="S3-241568" w:date="2024-04-22T11:00:00Z">
        <w:r w:rsidRPr="007556FF" w:rsidDel="009F1676">
          <w:delText xml:space="preserve">Editor's Note: This clause describes the necessary actions on such data (exposure, notification, logging, etc.) and an analysis of the security implications if any. </w:delText>
        </w:r>
      </w:del>
    </w:p>
    <w:p w14:paraId="4277640E" w14:textId="58C5D1A5" w:rsidR="009F1676" w:rsidRPr="008D48DE" w:rsidRDefault="009F1676" w:rsidP="00E03DC0">
      <w:pPr>
        <w:pStyle w:val="EditorsNote"/>
        <w:rPr>
          <w:ins w:id="703" w:author="S3-241568" w:date="2024-04-22T11:00:00Z"/>
        </w:rPr>
      </w:pPr>
      <w:ins w:id="704" w:author="S3-241568" w:date="2024-04-22T11:00:00Z">
        <w:r w:rsidRPr="00E74E84">
          <w:t>Editor’s Note: Additional evaluation if any is FFS.</w:t>
        </w:r>
        <w:r w:rsidRPr="0000107B">
          <w:t xml:space="preserve"> </w:t>
        </w:r>
      </w:ins>
    </w:p>
    <w:p w14:paraId="3DBA7F62" w14:textId="25D47602" w:rsidR="00E03DC0" w:rsidRPr="008D48DE" w:rsidRDefault="00E03DC0" w:rsidP="00E03DC0">
      <w:pPr>
        <w:pStyle w:val="Heading3"/>
      </w:pPr>
      <w:bookmarkStart w:id="705" w:name="_Toc160446659"/>
      <w:bookmarkStart w:id="706" w:name="_Toc160446789"/>
      <w:bookmarkStart w:id="707" w:name="_Toc160533893"/>
      <w:bookmarkStart w:id="708" w:name="_Toc164678897"/>
      <w:r w:rsidRPr="008D48DE">
        <w:t>5.1.</w:t>
      </w:r>
      <w:r w:rsidR="009A29C0">
        <w:t>3</w:t>
      </w:r>
      <w:r w:rsidRPr="008D48DE">
        <w:tab/>
      </w:r>
      <w:r>
        <w:t>Use case</w:t>
      </w:r>
      <w:r w:rsidRPr="008D48DE">
        <w:t xml:space="preserve"> #</w:t>
      </w:r>
      <w:r w:rsidR="009A29C0">
        <w:t>3</w:t>
      </w:r>
      <w:r w:rsidRPr="008D48DE">
        <w:t xml:space="preserve">: </w:t>
      </w:r>
      <w:r w:rsidRPr="00E03DC0">
        <w:rPr>
          <w:rFonts w:cs="Arial"/>
        </w:rPr>
        <w:t xml:space="preserve"> </w:t>
      </w:r>
      <w:r w:rsidRPr="001F0938">
        <w:rPr>
          <w:rFonts w:cs="Arial"/>
        </w:rPr>
        <w:t>Unauthorized</w:t>
      </w:r>
      <w:r>
        <w:rPr>
          <w:rFonts w:cs="Arial"/>
        </w:rPr>
        <w:t>/</w:t>
      </w:r>
      <w:del w:id="709" w:author="S3-241537" w:date="2024-04-22T11:03:00Z">
        <w:r w:rsidDel="009F1676">
          <w:rPr>
            <w:rFonts w:cs="Arial"/>
          </w:rPr>
          <w:delText>unauthenticated</w:delText>
        </w:r>
      </w:del>
      <w:ins w:id="710" w:author="S3-241537" w:date="2024-04-22T11:03:00Z">
        <w:r w:rsidR="009F1676">
          <w:rPr>
            <w:rFonts w:cs="Arial"/>
          </w:rPr>
          <w:t>failed authentication</w:t>
        </w:r>
      </w:ins>
      <w:r w:rsidRPr="001F0938">
        <w:rPr>
          <w:rFonts w:cs="Arial"/>
        </w:rPr>
        <w:t xml:space="preserve"> NF service </w:t>
      </w:r>
      <w:r>
        <w:rPr>
          <w:rFonts w:cs="Arial"/>
        </w:rPr>
        <w:t xml:space="preserve">access </w:t>
      </w:r>
      <w:r w:rsidRPr="001F0938">
        <w:rPr>
          <w:rFonts w:cs="Arial"/>
        </w:rPr>
        <w:t>request</w:t>
      </w:r>
      <w:bookmarkEnd w:id="705"/>
      <w:bookmarkEnd w:id="706"/>
      <w:bookmarkEnd w:id="707"/>
      <w:bookmarkEnd w:id="708"/>
    </w:p>
    <w:p w14:paraId="36B5A5C6" w14:textId="7926C7F6" w:rsidR="00E03DC0" w:rsidRPr="008D48DE" w:rsidRDefault="00E03DC0" w:rsidP="00E03DC0">
      <w:pPr>
        <w:pStyle w:val="Heading4"/>
      </w:pPr>
      <w:bookmarkStart w:id="711" w:name="_Toc160446660"/>
      <w:bookmarkStart w:id="712" w:name="_Toc160446790"/>
      <w:bookmarkStart w:id="713" w:name="_Toc160533894"/>
      <w:bookmarkStart w:id="714" w:name="_Toc164678898"/>
      <w:r w:rsidRPr="008D48DE">
        <w:t>5.1.</w:t>
      </w:r>
      <w:r w:rsidR="009A29C0">
        <w:t>3</w:t>
      </w:r>
      <w:r w:rsidRPr="008D48DE">
        <w:t>.1</w:t>
      </w:r>
      <w:r w:rsidRPr="008D48DE">
        <w:tab/>
        <w:t>Description</w:t>
      </w:r>
      <w:bookmarkEnd w:id="711"/>
      <w:bookmarkEnd w:id="712"/>
      <w:bookmarkEnd w:id="713"/>
      <w:bookmarkEnd w:id="714"/>
    </w:p>
    <w:p w14:paraId="577F5E0E" w14:textId="77777777" w:rsidR="009F1676" w:rsidRDefault="00E03DC0" w:rsidP="00E03DC0">
      <w:pPr>
        <w:rPr>
          <w:ins w:id="715" w:author="S3-241537" w:date="2024-04-22T11:05:00Z"/>
        </w:rPr>
      </w:pPr>
      <w:r>
        <w:t xml:space="preserve">A NF service access request </w:t>
      </w:r>
      <w:ins w:id="716" w:author="S3-241537" w:date="2024-04-22T11:05:00Z">
        <w:r w:rsidR="009F1676">
          <w:t>with failed authentication or</w:t>
        </w:r>
      </w:ins>
      <w:del w:id="717" w:author="S3-241537" w:date="2024-04-22T11:05:00Z">
        <w:r w:rsidDel="009F1676">
          <w:delText>that is</w:delText>
        </w:r>
      </w:del>
      <w:r>
        <w:t xml:space="preserve"> made by an </w:t>
      </w:r>
      <w:del w:id="718" w:author="S3-241537" w:date="2024-04-22T11:05:00Z">
        <w:r w:rsidDel="009F1676">
          <w:delText xml:space="preserve">unauthenticated or </w:delText>
        </w:r>
      </w:del>
      <w:r>
        <w:t>unauthorized NF could be logged and reported for security monitoring and evaluation.</w:t>
      </w:r>
    </w:p>
    <w:p w14:paraId="355E63D4" w14:textId="77777777" w:rsidR="009F1676" w:rsidRDefault="009F1676" w:rsidP="009F1676">
      <w:pPr>
        <w:rPr>
          <w:ins w:id="719" w:author="S3-241537" w:date="2024-04-22T11:05:00Z"/>
        </w:rPr>
      </w:pPr>
      <w:ins w:id="720" w:author="S3-241537" w:date="2024-04-22T11:05:00Z">
        <w:r w:rsidRPr="00682583">
          <w:t xml:space="preserve">In the context of network function (NF) security, it is essential for an NF Service Producer to verify the audience claim in the access token received from an NF consumer. This verification process ensures that the NF Service Producer only accepts tokens intended for its own identity or the specific type of NF service it provides. </w:t>
        </w:r>
      </w:ins>
    </w:p>
    <w:p w14:paraId="589E126A" w14:textId="0B3C9066" w:rsidR="00446AA1" w:rsidRDefault="009F1676" w:rsidP="00E03DC0">
      <w:pPr>
        <w:rPr>
          <w:ins w:id="721" w:author="S3-241537" w:date="2024-04-22T11:05:00Z"/>
        </w:rPr>
      </w:pPr>
      <w:ins w:id="722" w:author="S3-241537" w:date="2024-04-22T11:05:00Z">
        <w:r>
          <w:t>T</w:t>
        </w:r>
        <w:r w:rsidRPr="00B5525F">
          <w:t>he "Elevation of Privilege" threat from the STRIDE model</w:t>
        </w:r>
        <w:r>
          <w:t xml:space="preserve"> [</w:t>
        </w:r>
      </w:ins>
      <w:ins w:id="723" w:author="S3-241537" w:date="2024-04-22T11:06:00Z">
        <w:r w:rsidR="00446AA1">
          <w:t>17</w:t>
        </w:r>
      </w:ins>
      <w:ins w:id="724" w:author="S3-241537" w:date="2024-04-22T11:05:00Z">
        <w:r>
          <w:t>]</w:t>
        </w:r>
        <w:r w:rsidRPr="00B5525F">
          <w:t xml:space="preserve"> refers to the risk of </w:t>
        </w:r>
        <w:r>
          <w:t>an NF consumer</w:t>
        </w:r>
        <w:r w:rsidRPr="00B5525F">
          <w:t xml:space="preserve"> </w:t>
        </w:r>
        <w:r>
          <w:t>attempting</w:t>
        </w:r>
        <w:r w:rsidRPr="00B5525F">
          <w:t xml:space="preserve"> unauthorized access</w:t>
        </w:r>
        <w:r>
          <w:t xml:space="preserve"> </w:t>
        </w:r>
        <w:r w:rsidRPr="00B5525F">
          <w:t xml:space="preserve">to </w:t>
        </w:r>
        <w:r>
          <w:t xml:space="preserve">NF producer </w:t>
        </w:r>
        <w:r w:rsidRPr="00B5525F">
          <w:t xml:space="preserve">resources or performing actions beyond their intended privileges by </w:t>
        </w:r>
        <w:r>
          <w:t xml:space="preserve">misuse of already issued access token by the NRF. </w:t>
        </w:r>
        <w:r w:rsidRPr="00682583">
          <w:t xml:space="preserve">By checking the audience claim, the NF Service Producer </w:t>
        </w:r>
        <w:r w:rsidRPr="00183544">
          <w:t>validate</w:t>
        </w:r>
        <w:r>
          <w:t>s</w:t>
        </w:r>
        <w:r w:rsidRPr="00183544">
          <w:t xml:space="preserve"> the access permissions to the intended resource associated with the issued access token</w:t>
        </w:r>
        <w:r>
          <w:t xml:space="preserve"> and </w:t>
        </w:r>
        <w:r w:rsidRPr="00682583">
          <w:t>confirms that the access token is appropriate for its use and prevents unauthorized access or misuse of its resources</w:t>
        </w:r>
        <w:r>
          <w:t>.</w:t>
        </w:r>
      </w:ins>
      <w:r w:rsidR="00E03DC0">
        <w:t xml:space="preserve"> </w:t>
      </w:r>
    </w:p>
    <w:p w14:paraId="4F3C3FC7" w14:textId="7F417782" w:rsidR="00E03DC0" w:rsidRDefault="00E03DC0" w:rsidP="00E03DC0">
      <w:r>
        <w:t xml:space="preserve">The benefits of collecting data related to an unauthorized </w:t>
      </w:r>
      <w:ins w:id="725" w:author="S3-241537" w:date="2024-04-22T11:06:00Z">
        <w:r w:rsidR="00446AA1">
          <w:t xml:space="preserve">NF </w:t>
        </w:r>
      </w:ins>
      <w:r>
        <w:t xml:space="preserve">or </w:t>
      </w:r>
      <w:del w:id="726" w:author="S3-241537" w:date="2024-04-22T11:06:00Z">
        <w:r w:rsidDel="00446AA1">
          <w:delText>unauthenticated</w:delText>
        </w:r>
      </w:del>
      <w:ins w:id="727" w:author="S3-241537" w:date="2024-04-22T11:06:00Z">
        <w:r w:rsidR="00446AA1">
          <w:t>failed authentication</w:t>
        </w:r>
      </w:ins>
      <w:del w:id="728" w:author="S3-241537" w:date="2024-04-22T11:06:00Z">
        <w:r w:rsidDel="00446AA1">
          <w:delText xml:space="preserve"> NF</w:delText>
        </w:r>
      </w:del>
      <w:ins w:id="729" w:author="S3-241537" w:date="2024-04-22T11:06:00Z">
        <w:r w:rsidR="00446AA1">
          <w:t xml:space="preserve"> during</w:t>
        </w:r>
      </w:ins>
      <w:r>
        <w:t xml:space="preserve"> service request attempt </w:t>
      </w:r>
      <w:del w:id="730" w:author="S3-241537" w:date="2024-04-22T11:06:00Z">
        <w:r w:rsidDel="00446AA1">
          <w:delText>are</w:delText>
        </w:r>
      </w:del>
      <w:ins w:id="731" w:author="S3-241537" w:date="2024-04-22T11:06:00Z">
        <w:r w:rsidR="00446AA1">
          <w:t>include</w:t>
        </w:r>
      </w:ins>
      <w:r>
        <w:t>:</w:t>
      </w:r>
    </w:p>
    <w:p w14:paraId="55678564" w14:textId="77777777" w:rsidR="00E03DC0" w:rsidRDefault="00E03DC0" w:rsidP="00FF372F">
      <w:pPr>
        <w:pStyle w:val="B1"/>
      </w:pPr>
      <w:r>
        <w:t xml:space="preserve">- </w:t>
      </w:r>
      <w:r>
        <w:tab/>
        <w:t>Traceability and accountability (e.g., non-repudiation, forensic analysis of security event)</w:t>
      </w:r>
    </w:p>
    <w:p w14:paraId="7F752DD5" w14:textId="77777777" w:rsidR="00E03DC0" w:rsidRDefault="00E03DC0" w:rsidP="00FF372F">
      <w:pPr>
        <w:pStyle w:val="B1"/>
        <w:rPr>
          <w:ins w:id="732" w:author="S3-241537" w:date="2024-04-22T11:07:00Z"/>
        </w:rPr>
      </w:pPr>
      <w:r>
        <w:t>-</w:t>
      </w:r>
      <w:r>
        <w:tab/>
        <w:t>Indicators of potentially compromised NFs</w:t>
      </w:r>
    </w:p>
    <w:p w14:paraId="0498B5B4" w14:textId="59B70C28" w:rsidR="00446AA1" w:rsidRDefault="00446AA1" w:rsidP="00FF372F">
      <w:pPr>
        <w:pStyle w:val="B1"/>
      </w:pPr>
      <w:ins w:id="733" w:author="S3-241537" w:date="2024-04-22T11:07:00Z">
        <w:r>
          <w:t>-</w:t>
        </w:r>
        <w:r>
          <w:tab/>
        </w:r>
        <w:r>
          <w:t>I</w:t>
        </w:r>
        <w:r w:rsidRPr="00C86765">
          <w:t>ndication of elevation of privilege attempt</w:t>
        </w:r>
        <w:r>
          <w:t xml:space="preserve"> [</w:t>
        </w:r>
        <w:r>
          <w:t>15</w:t>
        </w:r>
        <w:r>
          <w:t>], [</w:t>
        </w:r>
        <w:r>
          <w:t>16</w:t>
        </w:r>
        <w:r>
          <w:t>]</w:t>
        </w:r>
      </w:ins>
    </w:p>
    <w:p w14:paraId="4D6C42C8" w14:textId="13F236B8" w:rsidR="00E03DC0" w:rsidRDefault="00E03DC0" w:rsidP="00E03DC0">
      <w:r>
        <w:t>One could include the collection of data relevant to failed authentication and authorization during NF service access requests.</w:t>
      </w:r>
    </w:p>
    <w:p w14:paraId="4D4ADCFB" w14:textId="2C441D7A" w:rsidR="00E03DC0" w:rsidDel="00446AA1" w:rsidRDefault="00E03DC0" w:rsidP="00FF372F">
      <w:pPr>
        <w:pStyle w:val="EditorsNote"/>
        <w:rPr>
          <w:del w:id="734" w:author="S3-241537" w:date="2024-04-22T11:07:00Z"/>
        </w:rPr>
      </w:pPr>
      <w:del w:id="735" w:author="S3-241537" w:date="2024-04-22T11:07:00Z">
        <w:r w:rsidRPr="00641EB1" w:rsidDel="00446AA1">
          <w:delText xml:space="preserve">Editor's Note: </w:delText>
        </w:r>
        <w:r w:rsidDel="00446AA1">
          <w:delText xml:space="preserve">How reliable the information coming from an unauthenticated </w:delText>
        </w:r>
        <w:r w:rsidRPr="00641EB1" w:rsidDel="00446AA1">
          <w:delText>NF</w:delText>
        </w:r>
        <w:r w:rsidDel="00446AA1">
          <w:delText xml:space="preserve"> </w:delText>
        </w:r>
        <w:r w:rsidRPr="00641EB1" w:rsidDel="00446AA1">
          <w:delText>is FFS</w:delText>
        </w:r>
        <w:r w:rsidDel="00446AA1">
          <w:delText>.</w:delText>
        </w:r>
      </w:del>
    </w:p>
    <w:p w14:paraId="21EEA768" w14:textId="3C2A31D7" w:rsidR="00446AA1" w:rsidRDefault="00446AA1" w:rsidP="00446AA1">
      <w:pPr>
        <w:pStyle w:val="NO"/>
        <w:rPr>
          <w:ins w:id="736" w:author="S3-241537" w:date="2024-04-22T11:07:00Z"/>
        </w:rPr>
        <w:pPrChange w:id="737" w:author="S3-241537" w:date="2024-04-22T11:07:00Z">
          <w:pPr>
            <w:pStyle w:val="EditorsNote"/>
          </w:pPr>
        </w:pPrChange>
      </w:pPr>
      <w:ins w:id="738" w:author="S3-241537" w:date="2024-04-22T11:07:00Z">
        <w:r>
          <w:lastRenderedPageBreak/>
          <w:t>NOTE:</w:t>
        </w:r>
        <w:r>
          <w:tab/>
          <w:t>Analysis of failed</w:t>
        </w:r>
        <w:r w:rsidRPr="008336E4">
          <w:rPr>
            <w:lang w:val="en-US"/>
          </w:rPr>
          <w:t xml:space="preserve"> NF</w:t>
        </w:r>
        <w:r>
          <w:rPr>
            <w:lang w:val="en-US"/>
          </w:rPr>
          <w:t xml:space="preserve"> service access request</w:t>
        </w:r>
        <w:r w:rsidRPr="008336E4">
          <w:rPr>
            <w:lang w:val="en-US"/>
          </w:rPr>
          <w:t xml:space="preserve"> prior to taking mitigating action is </w:t>
        </w:r>
        <w:r>
          <w:rPr>
            <w:lang w:val="en-US"/>
          </w:rPr>
          <w:t>needed.</w:t>
        </w:r>
      </w:ins>
    </w:p>
    <w:p w14:paraId="4C0C595B" w14:textId="735C4691" w:rsidR="00E03DC0" w:rsidRDefault="00E03DC0" w:rsidP="00E03DC0">
      <w:r>
        <w:t xml:space="preserve">Not monitoring or collecting data related to failed NF service access request (i.e., </w:t>
      </w:r>
      <w:proofErr w:type="gramStart"/>
      <w:r>
        <w:t>unauthorized</w:t>
      </w:r>
      <w:proofErr w:type="gramEnd"/>
      <w:r>
        <w:t xml:space="preserve"> or </w:t>
      </w:r>
      <w:ins w:id="739" w:author="S3-241537" w:date="2024-04-22T11:07:00Z">
        <w:r w:rsidR="00446AA1">
          <w:t>failed NF authentication</w:t>
        </w:r>
      </w:ins>
      <w:del w:id="740" w:author="S3-241537" w:date="2024-04-22T11:07:00Z">
        <w:r w:rsidDel="00446AA1">
          <w:delText>unauthenticated NF</w:delText>
        </w:r>
      </w:del>
      <w:r>
        <w:t>) can reduce the ability to detect key indicators of potentially compromised NFs.</w:t>
      </w:r>
    </w:p>
    <w:p w14:paraId="41FCF62F" w14:textId="0D27F17E" w:rsidR="00E03DC0" w:rsidRPr="008D48DE" w:rsidRDefault="00E03DC0" w:rsidP="00FF372F">
      <w:r>
        <w:t xml:space="preserve">Analysis of security events lacks trustworthy information </w:t>
      </w:r>
      <w:r w:rsidRPr="006042F4">
        <w:t>that helps with threat detection</w:t>
      </w:r>
      <w:r>
        <w:t>.</w:t>
      </w:r>
    </w:p>
    <w:p w14:paraId="719C8E53" w14:textId="5E4C58AE" w:rsidR="00E03DC0" w:rsidRPr="008D48DE" w:rsidRDefault="00E03DC0" w:rsidP="00E03DC0">
      <w:pPr>
        <w:pStyle w:val="Heading4"/>
      </w:pPr>
      <w:bookmarkStart w:id="741" w:name="_Toc160446661"/>
      <w:bookmarkStart w:id="742" w:name="_Toc160446791"/>
      <w:bookmarkStart w:id="743" w:name="_Toc160533895"/>
      <w:bookmarkStart w:id="744" w:name="_Toc164678899"/>
      <w:r w:rsidRPr="008D48DE">
        <w:t>5.1.</w:t>
      </w:r>
      <w:r w:rsidR="009A29C0">
        <w:t>3</w:t>
      </w:r>
      <w:r w:rsidRPr="008D48DE">
        <w:t>.2</w:t>
      </w:r>
      <w:r w:rsidRPr="008D48DE">
        <w:tab/>
      </w:r>
      <w:r>
        <w:t>Relevant d</w:t>
      </w:r>
      <w:r w:rsidRPr="008D48DE">
        <w:t>ata</w:t>
      </w:r>
      <w:bookmarkEnd w:id="741"/>
      <w:bookmarkEnd w:id="742"/>
      <w:bookmarkEnd w:id="743"/>
      <w:bookmarkEnd w:id="744"/>
    </w:p>
    <w:p w14:paraId="3C3B90E7" w14:textId="04DF03B5" w:rsidR="00446AA1" w:rsidDel="00576C6C" w:rsidRDefault="00E03DC0" w:rsidP="00446AA1">
      <w:pPr>
        <w:rPr>
          <w:ins w:id="745" w:author="S3-241537" w:date="2024-04-22T11:08:00Z"/>
          <w:del w:id="746" w:author="Rapporteur" w:date="2024-04-22T11:42:00Z"/>
        </w:rPr>
      </w:pPr>
      <w:del w:id="747" w:author="S3-241537" w:date="2024-04-22T11:08:00Z">
        <w:r w:rsidDel="00446AA1">
          <w:delText xml:space="preserve">Editor’s Note: </w:delText>
        </w:r>
        <w:r w:rsidRPr="005D4BF2" w:rsidDel="00446AA1">
          <w:delText xml:space="preserve">Exactly which data </w:delText>
        </w:r>
        <w:r w:rsidDel="00446AA1">
          <w:delText>is</w:delText>
        </w:r>
        <w:r w:rsidRPr="005D4BF2" w:rsidDel="00446AA1">
          <w:delText xml:space="preserve"> exposed is FFS</w:delText>
        </w:r>
        <w:r w:rsidDel="00446AA1">
          <w:delText>.</w:delText>
        </w:r>
      </w:del>
    </w:p>
    <w:p w14:paraId="72512E53" w14:textId="31DB1183" w:rsidR="00446AA1" w:rsidRDefault="00446AA1" w:rsidP="00446AA1">
      <w:pPr>
        <w:rPr>
          <w:ins w:id="748" w:author="S3-241537" w:date="2024-04-22T11:08:00Z"/>
          <w:iCs/>
        </w:rPr>
      </w:pPr>
      <w:ins w:id="749" w:author="S3-241537" w:date="2024-04-22T11:08:00Z">
        <w:r>
          <w:rPr>
            <w:iCs/>
          </w:rPr>
          <w:t>Information related to failed NF service access request can be collected, such as:</w:t>
        </w:r>
      </w:ins>
    </w:p>
    <w:p w14:paraId="2F6B132D" w14:textId="77777777" w:rsidR="00446AA1" w:rsidRDefault="00446AA1" w:rsidP="00446AA1">
      <w:pPr>
        <w:pStyle w:val="B1"/>
        <w:rPr>
          <w:ins w:id="750" w:author="S3-241537" w:date="2024-04-22T11:08:00Z"/>
        </w:rPr>
      </w:pPr>
      <w:ins w:id="751" w:author="S3-241537" w:date="2024-04-22T11:08:00Z">
        <w:r>
          <w:t>-</w:t>
        </w:r>
        <w:r>
          <w:tab/>
          <w:t>In failed authentication use case:</w:t>
        </w:r>
      </w:ins>
    </w:p>
    <w:p w14:paraId="39CB63EA" w14:textId="77777777" w:rsidR="00446AA1" w:rsidRDefault="00446AA1" w:rsidP="00446AA1">
      <w:pPr>
        <w:pStyle w:val="B2"/>
        <w:rPr>
          <w:ins w:id="752" w:author="S3-241537" w:date="2024-04-22T11:08:00Z"/>
        </w:rPr>
      </w:pPr>
      <w:ins w:id="753" w:author="S3-241537" w:date="2024-04-22T11:08:00Z">
        <w:r>
          <w:t>-</w:t>
        </w:r>
        <w:r>
          <w:tab/>
        </w:r>
        <w:r>
          <w:tab/>
          <w:t>TLS certificate information</w:t>
        </w:r>
        <w:del w:id="754" w:author="MITRE-r1" w:date="2024-04-15T11:10:00Z">
          <w:r w:rsidDel="00F60B86">
            <w:delText xml:space="preserve"> </w:delText>
          </w:r>
        </w:del>
        <w:r>
          <w:t xml:space="preserve">: expiration time, </w:t>
        </w:r>
        <w:proofErr w:type="spellStart"/>
        <w:r>
          <w:t>subjectAltName</w:t>
        </w:r>
        <w:proofErr w:type="spellEnd"/>
        <w:r>
          <w:t xml:space="preserve"> (</w:t>
        </w:r>
        <w:proofErr w:type="spellStart"/>
        <w:r>
          <w:t>nfInstanceID</w:t>
        </w:r>
        <w:proofErr w:type="spellEnd"/>
        <w:r>
          <w:t>), Subject DN, unsupported operator CA, Serial Number, public key info</w:t>
        </w:r>
        <w:del w:id="755" w:author="MITRE-r1" w:date="2024-04-15T10:54:00Z">
          <w:r w:rsidDel="00A04409">
            <w:delText>)</w:delText>
          </w:r>
        </w:del>
        <w:r>
          <w:t>.</w:t>
        </w:r>
      </w:ins>
    </w:p>
    <w:p w14:paraId="4AC4D52F" w14:textId="77777777" w:rsidR="00446AA1" w:rsidRDefault="00446AA1" w:rsidP="00446AA1">
      <w:pPr>
        <w:pStyle w:val="B1"/>
        <w:rPr>
          <w:ins w:id="756" w:author="S3-241537" w:date="2024-04-22T11:08:00Z"/>
        </w:rPr>
      </w:pPr>
      <w:ins w:id="757" w:author="S3-241537" w:date="2024-04-22T11:08:00Z">
        <w:r>
          <w:t>-</w:t>
        </w:r>
        <w:r>
          <w:tab/>
          <w:t>In failed authorization use case:</w:t>
        </w:r>
      </w:ins>
    </w:p>
    <w:p w14:paraId="7C33495B" w14:textId="77777777" w:rsidR="00446AA1" w:rsidRDefault="00446AA1" w:rsidP="00446AA1">
      <w:pPr>
        <w:pStyle w:val="B2"/>
        <w:rPr>
          <w:ins w:id="758" w:author="S3-241537" w:date="2024-04-22T11:08:00Z"/>
        </w:rPr>
      </w:pPr>
      <w:ins w:id="759" w:author="S3-241537" w:date="2024-04-22T11:08:00Z">
        <w:r>
          <w:t>-</w:t>
        </w:r>
        <w:r>
          <w:tab/>
        </w:r>
        <w:r w:rsidRPr="00DD389A">
          <w:t>Token Claims Information: Access tokens issued by the NRF</w:t>
        </w:r>
        <w:r>
          <w:t xml:space="preserve"> </w:t>
        </w:r>
        <w:r w:rsidRPr="009C1950">
          <w:t xml:space="preserve">(e.g., expiration time, scope / additional scope, </w:t>
        </w:r>
        <w:r w:rsidRPr="00720AA6">
          <w:t xml:space="preserve">token identifiers in the claim </w:t>
        </w:r>
        <w:proofErr w:type="spellStart"/>
        <w:r w:rsidRPr="00720AA6">
          <w:t>i.e</w:t>
        </w:r>
        <w:proofErr w:type="spellEnd"/>
        <w:r w:rsidRPr="00720AA6">
          <w:t xml:space="preserve"> associated NF Consumer ID, NF Producer ID</w:t>
        </w:r>
        <w:r>
          <w:t xml:space="preserve">, </w:t>
        </w:r>
        <w:proofErr w:type="spellStart"/>
        <w:r w:rsidRPr="009C1950">
          <w:t>nfInstanceID</w:t>
        </w:r>
        <w:proofErr w:type="spellEnd"/>
        <w:r w:rsidRPr="009C1950">
          <w:t xml:space="preserve"> of NF Consumer or NRF (issuer), expected NF service name, </w:t>
        </w:r>
        <w:proofErr w:type="spellStart"/>
        <w:r w:rsidRPr="009C1950">
          <w:t>nfType</w:t>
        </w:r>
        <w:proofErr w:type="spellEnd"/>
        <w:r w:rsidRPr="009C1950">
          <w:t>, unsupported NRF (issuer signature), PLMN ID)</w:t>
        </w:r>
      </w:ins>
    </w:p>
    <w:p w14:paraId="56922DBB" w14:textId="77777777" w:rsidR="00446AA1" w:rsidRDefault="00446AA1" w:rsidP="00446AA1">
      <w:pPr>
        <w:pStyle w:val="B2"/>
        <w:rPr>
          <w:ins w:id="760" w:author="S3-241537" w:date="2024-04-22T11:08:00Z"/>
        </w:rPr>
      </w:pPr>
      <w:ins w:id="761" w:author="S3-241537" w:date="2024-04-22T11:08:00Z">
        <w:r>
          <w:t>-</w:t>
        </w:r>
        <w:r>
          <w:tab/>
        </w:r>
        <w:r w:rsidRPr="005F2B86">
          <w:t>Authorization decisions made by the NRF, if there were any prior attempts from this NF consumer towards the NRF for the target producer indicating whether access requests were denied based on NRF policy evaluations.</w:t>
        </w:r>
      </w:ins>
    </w:p>
    <w:p w14:paraId="40F13A92" w14:textId="2B2F7E3D" w:rsidR="00446AA1" w:rsidRDefault="00446AA1" w:rsidP="00446AA1">
      <w:pPr>
        <w:pStyle w:val="NO"/>
        <w:rPr>
          <w:ins w:id="762" w:author="S3-241537" w:date="2024-04-22T11:08:00Z"/>
        </w:rPr>
      </w:pPr>
      <w:ins w:id="763" w:author="S3-241537" w:date="2024-04-22T11:08:00Z">
        <w:r>
          <w:t>NOTE:</w:t>
        </w:r>
        <w:r>
          <w:tab/>
          <w:t>Failed authorization of token request at NRF is to be considered</w:t>
        </w:r>
      </w:ins>
    </w:p>
    <w:p w14:paraId="0160D280" w14:textId="77777777" w:rsidR="00446AA1" w:rsidRDefault="00446AA1" w:rsidP="00446AA1">
      <w:pPr>
        <w:pStyle w:val="B2"/>
        <w:rPr>
          <w:ins w:id="764" w:author="S3-241537" w:date="2024-04-22T11:08:00Z"/>
        </w:rPr>
      </w:pPr>
      <w:ins w:id="765" w:author="S3-241537" w:date="2024-04-22T11:08:00Z">
        <w:r>
          <w:t xml:space="preserve">- </w:t>
        </w:r>
        <w:r>
          <w:tab/>
        </w:r>
        <w:r w:rsidRPr="00113A9F">
          <w:t>Include details of authorized resources, requested actions, and enforcement decisions</w:t>
        </w:r>
        <w:r>
          <w:t>.</w:t>
        </w:r>
      </w:ins>
    </w:p>
    <w:p w14:paraId="7A783BB5" w14:textId="3549F45E" w:rsidR="00446AA1" w:rsidRDefault="00446AA1" w:rsidP="00576C6C">
      <w:pPr>
        <w:pStyle w:val="B1"/>
        <w:ind w:hanging="1"/>
        <w:rPr>
          <w:ins w:id="766" w:author="S3-241537" w:date="2024-04-22T11:08:00Z"/>
        </w:rPr>
        <w:pPrChange w:id="767" w:author="Rapporteur" w:date="2024-04-22T11:43:00Z">
          <w:pPr>
            <w:pStyle w:val="B1"/>
          </w:pPr>
        </w:pPrChange>
      </w:pPr>
      <w:ins w:id="768" w:author="S3-241537" w:date="2024-04-22T11:08:00Z">
        <w:r>
          <w:t>-</w:t>
        </w:r>
        <w:r>
          <w:tab/>
          <w:t>N</w:t>
        </w:r>
        <w:r w:rsidRPr="009C1950">
          <w:t xml:space="preserve">etwork related information (e.g., source/target </w:t>
        </w:r>
        <w:r>
          <w:t>IP</w:t>
        </w:r>
        <w:r w:rsidRPr="009C1950">
          <w:t xml:space="preserve"> address)</w:t>
        </w:r>
        <w:r>
          <w:t>.</w:t>
        </w:r>
      </w:ins>
    </w:p>
    <w:p w14:paraId="71978C55" w14:textId="77777777" w:rsidR="00446AA1" w:rsidRDefault="00446AA1" w:rsidP="00576C6C">
      <w:pPr>
        <w:pStyle w:val="B1"/>
        <w:ind w:hanging="1"/>
        <w:rPr>
          <w:ins w:id="769" w:author="S3-241537" w:date="2024-04-22T11:08:00Z"/>
        </w:rPr>
        <w:pPrChange w:id="770" w:author="Rapporteur" w:date="2024-04-22T11:43:00Z">
          <w:pPr>
            <w:pStyle w:val="B1"/>
          </w:pPr>
        </w:pPrChange>
      </w:pPr>
      <w:ins w:id="771" w:author="S3-241537" w:date="2024-04-22T11:08:00Z">
        <w:r>
          <w:t>-</w:t>
        </w:r>
        <w:r>
          <w:tab/>
          <w:t>Reason for failure</w:t>
        </w:r>
      </w:ins>
    </w:p>
    <w:p w14:paraId="7F13B380" w14:textId="7F48A2F5" w:rsidR="00446AA1" w:rsidRDefault="00446AA1" w:rsidP="00446AA1">
      <w:pPr>
        <w:pStyle w:val="NO"/>
        <w:pPrChange w:id="772" w:author="S3-241537" w:date="2024-04-22T11:08:00Z">
          <w:pPr>
            <w:pStyle w:val="EditorsNote"/>
          </w:pPr>
        </w:pPrChange>
      </w:pPr>
      <w:ins w:id="773" w:author="S3-241537" w:date="2024-04-22T11:08:00Z">
        <w:r>
          <w:t>NOTE:</w:t>
        </w:r>
        <w:r>
          <w:tab/>
          <w:t>The specific data for collection will be determined in the conclusions</w:t>
        </w:r>
      </w:ins>
    </w:p>
    <w:p w14:paraId="73BCAE2F" w14:textId="76F33778" w:rsidR="00E03DC0" w:rsidRDefault="00E03DC0" w:rsidP="00E03DC0">
      <w:pPr>
        <w:pStyle w:val="Heading4"/>
      </w:pPr>
      <w:bookmarkStart w:id="774" w:name="_Toc160446662"/>
      <w:bookmarkStart w:id="775" w:name="_Toc160446792"/>
      <w:bookmarkStart w:id="776" w:name="_Toc160533896"/>
      <w:bookmarkStart w:id="777" w:name="_Toc164678900"/>
      <w:r>
        <w:t>5.1.</w:t>
      </w:r>
      <w:r w:rsidR="009A29C0">
        <w:t>3</w:t>
      </w:r>
      <w:r>
        <w:t>.3</w:t>
      </w:r>
      <w:r>
        <w:tab/>
        <w:t>Evaluation of the identified data</w:t>
      </w:r>
      <w:bookmarkEnd w:id="774"/>
      <w:bookmarkEnd w:id="775"/>
      <w:bookmarkEnd w:id="776"/>
      <w:bookmarkEnd w:id="777"/>
    </w:p>
    <w:p w14:paraId="07594423" w14:textId="29B8053B" w:rsidR="00446AA1" w:rsidRPr="00CA4913" w:rsidDel="00576C6C" w:rsidRDefault="00E03DC0" w:rsidP="00446AA1">
      <w:pPr>
        <w:rPr>
          <w:ins w:id="778" w:author="S3-241537" w:date="2024-04-22T11:09:00Z"/>
          <w:del w:id="779" w:author="Rapporteur" w:date="2024-04-22T11:43:00Z"/>
          <w:noProof/>
          <w:sz w:val="40"/>
          <w:szCs w:val="40"/>
        </w:rPr>
      </w:pPr>
      <w:del w:id="780" w:author="S3-241537" w:date="2024-04-22T11:09:00Z">
        <w:r w:rsidRPr="007556FF" w:rsidDel="00446AA1">
          <w:delText xml:space="preserve">Editor's Note: This clause describes the necessary actions on such data (exposure, notification, logging, etc.) and an analysis of the security implications if any. </w:delText>
        </w:r>
      </w:del>
      <w:ins w:id="781" w:author="S3-241537" w:date="2024-04-22T11:09:00Z">
        <w:r w:rsidR="00446AA1">
          <w:t>Information related to a failed NF service access request can/could help to indicate misconfigured or compromised NF(s). Notifying the Operator Security Function when there is a failed NF service access request and exposing/logging the identified relevant data to the Operator Security Function is crucial for conducting an analysis and performing any mitigating actions on the NF that made the NF service access request attempt.</w:t>
        </w:r>
      </w:ins>
    </w:p>
    <w:p w14:paraId="00F5D434" w14:textId="77777777" w:rsidR="00446AA1" w:rsidRPr="008D48DE" w:rsidRDefault="00446AA1" w:rsidP="00576C6C">
      <w:pPr>
        <w:pPrChange w:id="782" w:author="Rapporteur" w:date="2024-04-22T11:43:00Z">
          <w:pPr>
            <w:pStyle w:val="EditorsNote"/>
          </w:pPr>
        </w:pPrChange>
      </w:pPr>
    </w:p>
    <w:p w14:paraId="6BE43450" w14:textId="75C9EAE0" w:rsidR="006B27D9" w:rsidRDefault="006B27D9" w:rsidP="006B27D9">
      <w:pPr>
        <w:pStyle w:val="Heading3"/>
      </w:pPr>
      <w:bookmarkStart w:id="783" w:name="_Toc160446663"/>
      <w:bookmarkStart w:id="784" w:name="_Toc160446793"/>
      <w:bookmarkStart w:id="785" w:name="_Toc160533897"/>
      <w:bookmarkStart w:id="786" w:name="_Toc164678901"/>
      <w:r w:rsidRPr="008D48DE">
        <w:t>5.1.</w:t>
      </w:r>
      <w:r w:rsidR="009A29C0">
        <w:t>4</w:t>
      </w:r>
      <w:r w:rsidRPr="008D48DE">
        <w:tab/>
      </w:r>
      <w:r>
        <w:t>Use case</w:t>
      </w:r>
      <w:r w:rsidRPr="008D48DE">
        <w:t xml:space="preserve"> #</w:t>
      </w:r>
      <w:r w:rsidR="009A29C0">
        <w:t>4</w:t>
      </w:r>
      <w:r w:rsidRPr="008D48DE">
        <w:t xml:space="preserve">: </w:t>
      </w:r>
      <w:r w:rsidRPr="006B27D9">
        <w:t xml:space="preserve"> </w:t>
      </w:r>
      <w:ins w:id="787" w:author="S3-241538" w:date="2024-04-22T11:12:00Z">
        <w:r w:rsidR="00446AA1" w:rsidRPr="003A226A">
          <w:t>Reconnaissance</w:t>
        </w:r>
      </w:ins>
      <w:bookmarkEnd w:id="786"/>
      <w:del w:id="788" w:author="S3-241538" w:date="2024-04-22T11:12:00Z">
        <w:r w:rsidDel="00446AA1">
          <w:delText>Service</w:delText>
        </w:r>
        <w:r w:rsidRPr="00944741" w:rsidDel="00446AA1">
          <w:delText xml:space="preserve"> discovery</w:delText>
        </w:r>
      </w:del>
      <w:bookmarkEnd w:id="783"/>
      <w:bookmarkEnd w:id="784"/>
      <w:bookmarkEnd w:id="785"/>
    </w:p>
    <w:p w14:paraId="63AC7D51" w14:textId="05177337" w:rsidR="006B27D9" w:rsidRPr="006B27D9" w:rsidDel="00446AA1" w:rsidRDefault="006B27D9" w:rsidP="00FF372F">
      <w:pPr>
        <w:pStyle w:val="EditorsNote"/>
        <w:rPr>
          <w:del w:id="789" w:author="S3-241538" w:date="2024-04-22T11:12:00Z"/>
        </w:rPr>
      </w:pPr>
      <w:del w:id="790" w:author="S3-241538" w:date="2024-04-22T11:12:00Z">
        <w:r w:rsidDel="00446AA1">
          <w:delText xml:space="preserve">Editor’s Note: </w:delText>
        </w:r>
        <w:r w:rsidRPr="00B94351" w:rsidDel="00446AA1">
          <w:delText xml:space="preserve">Alignment of the title of the section with the description </w:delText>
        </w:r>
        <w:r w:rsidDel="00446AA1">
          <w:delText>is</w:delText>
        </w:r>
        <w:r w:rsidRPr="005D4BF2" w:rsidDel="00446AA1">
          <w:delText xml:space="preserve"> FFS</w:delText>
        </w:r>
        <w:r w:rsidDel="00446AA1">
          <w:delText>.</w:delText>
        </w:r>
      </w:del>
    </w:p>
    <w:p w14:paraId="2CB7C3D2" w14:textId="4C007DF5" w:rsidR="006B27D9" w:rsidRPr="008D48DE" w:rsidRDefault="006B27D9" w:rsidP="006B27D9">
      <w:pPr>
        <w:pStyle w:val="Heading4"/>
      </w:pPr>
      <w:bookmarkStart w:id="791" w:name="_Toc160446664"/>
      <w:bookmarkStart w:id="792" w:name="_Toc160446794"/>
      <w:bookmarkStart w:id="793" w:name="_Toc160533898"/>
      <w:bookmarkStart w:id="794" w:name="_Toc164678902"/>
      <w:r w:rsidRPr="008D48DE">
        <w:t>5.1.</w:t>
      </w:r>
      <w:r w:rsidR="009A29C0">
        <w:t>4</w:t>
      </w:r>
      <w:r w:rsidRPr="008D48DE">
        <w:t>.1</w:t>
      </w:r>
      <w:r w:rsidRPr="008D48DE">
        <w:tab/>
        <w:t>Description</w:t>
      </w:r>
      <w:bookmarkEnd w:id="791"/>
      <w:bookmarkEnd w:id="792"/>
      <w:bookmarkEnd w:id="793"/>
      <w:bookmarkEnd w:id="794"/>
    </w:p>
    <w:p w14:paraId="15B5108C" w14:textId="77777777" w:rsidR="00446AA1" w:rsidRDefault="006B27D9" w:rsidP="006B27D9">
      <w:pPr>
        <w:rPr>
          <w:ins w:id="795" w:author="S3-241538" w:date="2024-04-22T11:12:00Z"/>
        </w:rPr>
      </w:pPr>
      <w:r>
        <w:t>Secure communications between NFs and with other NFs and the NEF nodes is essential.  TLS is specified to secure the transport layer (See 3GPP TS 33.501 [</w:t>
      </w:r>
      <w:r w:rsidR="009A29C0">
        <w:t>4</w:t>
      </w:r>
      <w:r>
        <w:t xml:space="preserve">] sub-clause 9.5, 12.3, 13.1.0). When a TLS connection is setup both sides of the TLS connection check to ensure that the certificate is valid and has not been revoked; however, no validation is performed to ensure that the NF setting up the TLS connection is </w:t>
      </w:r>
    </w:p>
    <w:p w14:paraId="6C06A925" w14:textId="265DD10B" w:rsidR="00446AA1" w:rsidRDefault="006B27D9" w:rsidP="00C17795">
      <w:pPr>
        <w:pStyle w:val="B1"/>
        <w:numPr>
          <w:ilvl w:val="0"/>
          <w:numId w:val="28"/>
        </w:numPr>
        <w:rPr>
          <w:ins w:id="796" w:author="S3-241538" w:date="2024-04-22T11:12:00Z"/>
        </w:rPr>
        <w:pPrChange w:id="797" w:author="Rapporteur" w:date="2024-04-22T11:38:00Z">
          <w:pPr>
            <w:pStyle w:val="ListParagraph"/>
            <w:numPr>
              <w:numId w:val="26"/>
            </w:numPr>
            <w:ind w:hanging="360"/>
          </w:pPr>
        </w:pPrChange>
      </w:pPr>
      <w:r>
        <w:t xml:space="preserve">expected to communicate with the NF terminating the TLS connection (e.g., No validation is performed on other parameters e.g. </w:t>
      </w:r>
      <w:proofErr w:type="spellStart"/>
      <w:r w:rsidRPr="003B734F">
        <w:t>subjectAltName</w:t>
      </w:r>
      <w:proofErr w:type="spellEnd"/>
      <w:r>
        <w:t xml:space="preserve"> defined in 3GPP 33.310 [</w:t>
      </w:r>
      <w:r w:rsidR="009A29C0">
        <w:t>6</w:t>
      </w:r>
      <w:r>
        <w:t>])</w:t>
      </w:r>
      <w:ins w:id="798" w:author="S3-241538" w:date="2024-04-22T11:12:00Z">
        <w:r w:rsidR="00446AA1">
          <w:t>;</w:t>
        </w:r>
      </w:ins>
      <w:del w:id="799" w:author="S3-241538" w:date="2024-04-22T11:12:00Z">
        <w:r w:rsidDel="00446AA1">
          <w:delText>.</w:delText>
        </w:r>
      </w:del>
      <w:r>
        <w:t xml:space="preserve"> </w:t>
      </w:r>
      <w:ins w:id="800" w:author="S3-241538" w:date="2024-04-22T11:13:00Z">
        <w:r w:rsidR="00446AA1">
          <w:t>or</w:t>
        </w:r>
      </w:ins>
    </w:p>
    <w:p w14:paraId="4E6B439C" w14:textId="0877C498" w:rsidR="00446AA1" w:rsidRDefault="00446AA1" w:rsidP="00C17795">
      <w:pPr>
        <w:pStyle w:val="B1"/>
        <w:numPr>
          <w:ilvl w:val="0"/>
          <w:numId w:val="28"/>
        </w:numPr>
        <w:rPr>
          <w:ins w:id="801" w:author="S3-241538" w:date="2024-04-22T11:13:00Z"/>
        </w:rPr>
        <w:pPrChange w:id="802" w:author="Rapporteur" w:date="2024-04-22T11:38:00Z">
          <w:pPr>
            <w:pStyle w:val="ListParagraph"/>
            <w:numPr>
              <w:numId w:val="26"/>
            </w:numPr>
            <w:ind w:hanging="360"/>
          </w:pPr>
        </w:pPrChange>
      </w:pPr>
      <w:ins w:id="803" w:author="S3-241538" w:date="2024-04-22T11:13:00Z">
        <w:r>
          <w:t>Performing API call(s).</w:t>
        </w:r>
      </w:ins>
    </w:p>
    <w:p w14:paraId="5430E403" w14:textId="2809A181" w:rsidR="006B27D9" w:rsidRDefault="006B27D9" w:rsidP="00446AA1">
      <w:r>
        <w:lastRenderedPageBreak/>
        <w:t xml:space="preserve">A compromised NF can setup TLS connections to any number of other entities, </w:t>
      </w:r>
      <w:r w:rsidRPr="003F7341">
        <w:t xml:space="preserve">collect the TLS certificates of the other NFs and use </w:t>
      </w:r>
      <w:del w:id="804" w:author="S3-241538" w:date="2024-04-22T11:13:00Z">
        <w:r w:rsidRPr="003F7341" w:rsidDel="00446AA1">
          <w:delText xml:space="preserve">e.g the </w:delText>
        </w:r>
        <w:r w:rsidRPr="00446AA1" w:rsidDel="00446AA1">
          <w:rPr>
            <w:lang w:val="en-US"/>
            <w:rPrChange w:id="805" w:author="S3-241538" w:date="2024-04-22T11:13:00Z">
              <w:rPr>
                <w:lang w:val="pt-BR"/>
              </w:rPr>
            </w:rPrChange>
          </w:rPr>
          <w:delText xml:space="preserve">nfTypes certificate attribute as defined in </w:delText>
        </w:r>
        <w:r w:rsidRPr="003F7341" w:rsidDel="00446AA1">
          <w:delText>3GPP 33.310 [</w:delText>
        </w:r>
        <w:r w:rsidR="009A29C0" w:rsidDel="00446AA1">
          <w:delText>6</w:delText>
        </w:r>
        <w:r w:rsidRPr="003F7341" w:rsidDel="00446AA1">
          <w:delText>] subclause 6</w:delText>
        </w:r>
        <w:r w:rsidRPr="00446AA1" w:rsidDel="00446AA1">
          <w:rPr>
            <w:lang w:val="en-US"/>
            <w:rPrChange w:id="806" w:author="S3-241538" w:date="2024-04-22T11:13:00Z">
              <w:rPr>
                <w:lang w:val="pt-BR"/>
              </w:rPr>
            </w:rPrChange>
          </w:rPr>
          <w:delText>.1.3c.3 to determine what service(s) are supported by targetted NF</w:delText>
        </w:r>
        <w:r w:rsidDel="00446AA1">
          <w:delText>.</w:delText>
        </w:r>
      </w:del>
      <w:ins w:id="807" w:author="S3-241538" w:date="2024-04-22T11:13:00Z">
        <w:r w:rsidR="00446AA1" w:rsidRPr="00446AA1">
          <w:t xml:space="preserve"> </w:t>
        </w:r>
        <w:r w:rsidR="00446AA1">
          <w:t>the data gathered at a later date to assist in performing other attacks.</w:t>
        </w:r>
        <w:del w:id="808" w:author="MITRE" w:date="2024-04-01T10:07:00Z">
          <w:r w:rsidR="00446AA1" w:rsidDel="003A226A">
            <w:delText xml:space="preserve"> </w:delText>
          </w:r>
        </w:del>
        <w:r w:rsidR="00446AA1">
          <w:t xml:space="preserve"> </w:t>
        </w:r>
      </w:ins>
      <w:r>
        <w:t xml:space="preserve">  </w:t>
      </w:r>
    </w:p>
    <w:p w14:paraId="72A831EF" w14:textId="77777777" w:rsidR="006B27D9" w:rsidRDefault="006B27D9" w:rsidP="006B27D9">
      <w:r>
        <w:t>Not monitoring or collecting data related to successful NF TLS connections can reduce the ability to detect key indicators of potential compromise of NFs.</w:t>
      </w:r>
    </w:p>
    <w:p w14:paraId="2A434E84" w14:textId="702D0B45" w:rsidR="006B27D9" w:rsidRPr="008D48DE" w:rsidRDefault="006B27D9" w:rsidP="00FF372F">
      <w:r>
        <w:t>Analysis of security events lacks trustworthy information regarding the potential source of adversity.</w:t>
      </w:r>
    </w:p>
    <w:p w14:paraId="4F2CCFF9" w14:textId="1A4A4251" w:rsidR="006B27D9" w:rsidRPr="008D48DE" w:rsidRDefault="006B27D9" w:rsidP="006B27D9">
      <w:pPr>
        <w:pStyle w:val="Heading4"/>
      </w:pPr>
      <w:bookmarkStart w:id="809" w:name="_Toc160446665"/>
      <w:bookmarkStart w:id="810" w:name="_Toc160446795"/>
      <w:bookmarkStart w:id="811" w:name="_Toc160533899"/>
      <w:bookmarkStart w:id="812" w:name="_Toc164678903"/>
      <w:r w:rsidRPr="008D48DE">
        <w:t>5.1.</w:t>
      </w:r>
      <w:r w:rsidR="009A29C0">
        <w:t>4</w:t>
      </w:r>
      <w:r w:rsidRPr="008D48DE">
        <w:t>.2</w:t>
      </w:r>
      <w:r w:rsidRPr="008D48DE">
        <w:tab/>
      </w:r>
      <w:r>
        <w:t>Relevant d</w:t>
      </w:r>
      <w:r w:rsidRPr="008D48DE">
        <w:t>ata</w:t>
      </w:r>
      <w:bookmarkEnd w:id="809"/>
      <w:bookmarkEnd w:id="810"/>
      <w:bookmarkEnd w:id="811"/>
      <w:bookmarkEnd w:id="812"/>
    </w:p>
    <w:p w14:paraId="48EA77C0" w14:textId="06EC56D2" w:rsidR="00446AA1" w:rsidRDefault="006B27D9" w:rsidP="00446AA1">
      <w:pPr>
        <w:rPr>
          <w:ins w:id="813" w:author="S3-241538" w:date="2024-04-22T11:14:00Z"/>
        </w:rPr>
      </w:pPr>
      <w:del w:id="814" w:author="S3-241538" w:date="2024-04-22T11:14:00Z">
        <w:r w:rsidRPr="003F7341" w:rsidDel="00446AA1">
          <w:delText>Editor</w:delText>
        </w:r>
        <w:r w:rsidR="0096189A" w:rsidDel="00446AA1">
          <w:delText>’</w:delText>
        </w:r>
        <w:r w:rsidRPr="003F7341" w:rsidDel="00446AA1">
          <w:delText>s note:</w:delText>
        </w:r>
        <w:r w:rsidRPr="003F7341" w:rsidDel="00446AA1">
          <w:tab/>
          <w:delText>FFS what data is to be collected.</w:delText>
        </w:r>
      </w:del>
      <w:ins w:id="815" w:author="S3-241538" w:date="2024-04-22T11:14:00Z">
        <w:r w:rsidR="00446AA1">
          <w:t>Source IP address</w:t>
        </w:r>
      </w:ins>
      <w:ins w:id="816" w:author="Rapporteur" w:date="2024-04-22T11:43:00Z">
        <w:r w:rsidR="00576C6C">
          <w:t>;</w:t>
        </w:r>
      </w:ins>
      <w:ins w:id="817" w:author="S3-241538" w:date="2024-04-22T11:14:00Z">
        <w:del w:id="818" w:author="Rapporteur" w:date="2024-04-22T11:40:00Z">
          <w:r w:rsidR="00446AA1" w:rsidDel="00576C6C">
            <w:delText>;</w:delText>
          </w:r>
        </w:del>
      </w:ins>
    </w:p>
    <w:p w14:paraId="6600E4C7" w14:textId="1253A8D3" w:rsidR="00446AA1" w:rsidRDefault="00446AA1" w:rsidP="00446AA1">
      <w:pPr>
        <w:rPr>
          <w:ins w:id="819" w:author="S3-241538" w:date="2024-04-22T11:14:00Z"/>
        </w:rPr>
      </w:pPr>
      <w:ins w:id="820" w:author="S3-241538" w:date="2024-04-22T11:14:00Z">
        <w:r>
          <w:t>TLS certificate of the NF consumer</w:t>
        </w:r>
      </w:ins>
      <w:ins w:id="821" w:author="Rapporteur" w:date="2024-04-22T11:43:00Z">
        <w:r w:rsidR="00576C6C">
          <w:t>;</w:t>
        </w:r>
      </w:ins>
      <w:ins w:id="822" w:author="S3-241538" w:date="2024-04-22T11:14:00Z">
        <w:del w:id="823" w:author="Rapporteur" w:date="2024-04-22T11:40:00Z">
          <w:r w:rsidDel="00576C6C">
            <w:delText>.</w:delText>
          </w:r>
        </w:del>
      </w:ins>
    </w:p>
    <w:p w14:paraId="4B5592F0" w14:textId="778C4AF6" w:rsidR="00446AA1" w:rsidRDefault="00446AA1" w:rsidP="00446AA1">
      <w:pPr>
        <w:rPr>
          <w:ins w:id="824" w:author="S3-241538" w:date="2024-04-22T11:14:00Z"/>
        </w:rPr>
      </w:pPr>
      <w:ins w:id="825" w:author="S3-241538" w:date="2024-04-22T11:14:00Z">
        <w:r>
          <w:t>APIs invoked via the TLS connection</w:t>
        </w:r>
      </w:ins>
      <w:ins w:id="826" w:author="Rapporteur" w:date="2024-04-22T11:43:00Z">
        <w:r w:rsidR="00576C6C">
          <w:t>; and</w:t>
        </w:r>
      </w:ins>
      <w:ins w:id="827" w:author="S3-241538" w:date="2024-04-22T11:14:00Z">
        <w:del w:id="828" w:author="Rapporteur" w:date="2024-04-22T11:40:00Z">
          <w:r w:rsidDel="00576C6C">
            <w:delText>.</w:delText>
          </w:r>
        </w:del>
      </w:ins>
    </w:p>
    <w:p w14:paraId="1BCE935E" w14:textId="422FADC2" w:rsidR="00446AA1" w:rsidRDefault="00446AA1" w:rsidP="00446AA1">
      <w:pPr>
        <w:rPr>
          <w:noProof/>
        </w:rPr>
        <w:pPrChange w:id="829" w:author="S3-241538" w:date="2024-04-22T11:14:00Z">
          <w:pPr>
            <w:pStyle w:val="EditorsNote"/>
          </w:pPr>
        </w:pPrChange>
      </w:pPr>
      <w:ins w:id="830" w:author="S3-241538" w:date="2024-04-22T11:14:00Z">
        <w:r>
          <w:t>I</w:t>
        </w:r>
      </w:ins>
      <w:ins w:id="831" w:author="Rapporteur" w:date="2024-04-22T11:43:00Z">
        <w:r w:rsidR="00576C6C">
          <w:t>f</w:t>
        </w:r>
      </w:ins>
      <w:ins w:id="832" w:author="S3-241538" w:date="2024-04-22T11:14:00Z">
        <w:del w:id="833" w:author="Rapporteur" w:date="2024-04-22T11:43:00Z">
          <w:r w:rsidDel="00576C6C">
            <w:delText>F</w:delText>
          </w:r>
        </w:del>
        <w:r>
          <w:t xml:space="preserve"> no APIs where invoked, the length of time the TLS connection was established for, or what point in the TLS establishment procedure it was terminated.</w:t>
        </w:r>
      </w:ins>
    </w:p>
    <w:p w14:paraId="2243939B" w14:textId="506C7B74" w:rsidR="006B27D9" w:rsidRDefault="006B27D9" w:rsidP="006B27D9">
      <w:pPr>
        <w:pStyle w:val="Heading4"/>
      </w:pPr>
      <w:bookmarkStart w:id="834" w:name="_Toc160446666"/>
      <w:bookmarkStart w:id="835" w:name="_Toc160446796"/>
      <w:bookmarkStart w:id="836" w:name="_Toc160533900"/>
      <w:bookmarkStart w:id="837" w:name="_Toc164678904"/>
      <w:r>
        <w:t>5.1.</w:t>
      </w:r>
      <w:r w:rsidR="009A29C0">
        <w:t>4</w:t>
      </w:r>
      <w:r>
        <w:t>.3</w:t>
      </w:r>
      <w:r>
        <w:tab/>
        <w:t>Evaluation of the identified data</w:t>
      </w:r>
      <w:bookmarkEnd w:id="834"/>
      <w:bookmarkEnd w:id="835"/>
      <w:bookmarkEnd w:id="836"/>
      <w:bookmarkEnd w:id="837"/>
    </w:p>
    <w:p w14:paraId="1EF80AF5" w14:textId="779277BD" w:rsidR="00446AA1" w:rsidRDefault="006B27D9" w:rsidP="00446AA1">
      <w:pPr>
        <w:rPr>
          <w:ins w:id="838" w:author="S3-241538" w:date="2024-04-22T11:14:00Z"/>
        </w:rPr>
      </w:pPr>
      <w:del w:id="839" w:author="S3-241538" w:date="2024-04-22T11:14:00Z">
        <w:r w:rsidRPr="007556FF" w:rsidDel="00446AA1">
          <w:delText xml:space="preserve">Editor's Note: This clause describes the necessary actions on such data (exposure, notification, logging, etc.) and an analysis of the security implications if any. </w:delText>
        </w:r>
      </w:del>
      <w:ins w:id="840" w:author="S3-241538" w:date="2024-04-22T11:14:00Z">
        <w:r w:rsidR="00446AA1">
          <w:t xml:space="preserve">TLS connections that are not fully established, or TLS connections that are established and no APIs are used should be notified to the Operators Security Function. </w:t>
        </w:r>
        <w:proofErr w:type="gramStart"/>
        <w:r w:rsidR="00446AA1">
          <w:t>Both of these</w:t>
        </w:r>
        <w:proofErr w:type="gramEnd"/>
        <w:r w:rsidR="00446AA1">
          <w:t xml:space="preserve"> are abnormal behaviour as if a TLS session is setup, one would expect at least one API call. </w:t>
        </w:r>
        <w:del w:id="841" w:author="Rapporteur" w:date="2024-04-22T11:41:00Z">
          <w:r w:rsidR="00446AA1" w:rsidDel="00576C6C">
            <w:delText xml:space="preserve"> </w:delText>
          </w:r>
        </w:del>
        <w:r w:rsidR="00446AA1">
          <w:t xml:space="preserve">Example information that could be useful </w:t>
        </w:r>
        <w:del w:id="842" w:author="Rapporteur" w:date="2024-04-22T11:41:00Z">
          <w:r w:rsidR="00446AA1" w:rsidDel="00576C6C">
            <w:delText xml:space="preserve"> </w:delText>
          </w:r>
        </w:del>
        <w:r w:rsidR="00446AA1">
          <w:t>includes the source IP address, TLS certificate of the NF consumer, timestamp when the event occurred, and the duration of the event, what and if any API calls were made.</w:t>
        </w:r>
      </w:ins>
    </w:p>
    <w:p w14:paraId="0CA2BBAC" w14:textId="285D767D" w:rsidR="00446AA1" w:rsidRPr="008D48DE" w:rsidRDefault="00446AA1" w:rsidP="00446AA1">
      <w:pPr>
        <w:pStyle w:val="NO"/>
        <w:pPrChange w:id="843" w:author="S3-241538" w:date="2024-04-22T11:14:00Z">
          <w:pPr>
            <w:pStyle w:val="EditorsNote"/>
          </w:pPr>
        </w:pPrChange>
      </w:pPr>
      <w:ins w:id="844" w:author="S3-241538" w:date="2024-04-22T11:14:00Z">
        <w:r>
          <w:t>NOTE</w:t>
        </w:r>
      </w:ins>
      <w:ins w:id="845" w:author="Rapporteur" w:date="2024-04-22T11:45:00Z">
        <w:r w:rsidR="00576C6C">
          <w:t>:</w:t>
        </w:r>
      </w:ins>
      <w:ins w:id="846" w:author="S3-241538" w:date="2024-04-22T11:14:00Z">
        <w:r>
          <w:tab/>
          <w:t>Some of the data identified above might not be available to the SBA layer.</w:t>
        </w:r>
      </w:ins>
    </w:p>
    <w:p w14:paraId="340756A3" w14:textId="4832FF4A" w:rsidR="00651819" w:rsidRPr="008D48DE" w:rsidRDefault="00651819" w:rsidP="00651819">
      <w:pPr>
        <w:pStyle w:val="Heading3"/>
        <w:rPr>
          <w:ins w:id="847" w:author="S3-241604" w:date="2024-04-22T11:19:00Z"/>
        </w:rPr>
      </w:pPr>
      <w:bookmarkStart w:id="848" w:name="_Toc160446667"/>
      <w:bookmarkStart w:id="849" w:name="_Toc160446797"/>
      <w:bookmarkStart w:id="850" w:name="_Toc160533901"/>
      <w:bookmarkStart w:id="851" w:name="_Toc164678905"/>
      <w:ins w:id="852" w:author="S3-241604" w:date="2024-04-22T11:19:00Z">
        <w:r w:rsidRPr="008D48DE">
          <w:t>5.1.</w:t>
        </w:r>
      </w:ins>
      <w:ins w:id="853" w:author="Rapporteur" w:date="2024-04-22T11:47:00Z">
        <w:r w:rsidR="00576C6C">
          <w:t>5</w:t>
        </w:r>
      </w:ins>
      <w:ins w:id="854" w:author="S3-241604" w:date="2024-04-22T11:19:00Z">
        <w:del w:id="855" w:author="Rapporteur" w:date="2024-04-22T11:47:00Z">
          <w:r w:rsidRPr="008D48DE" w:rsidDel="00576C6C">
            <w:delText>X</w:delText>
          </w:r>
        </w:del>
        <w:r w:rsidRPr="008D48DE">
          <w:tab/>
        </w:r>
        <w:r>
          <w:t>Use case</w:t>
        </w:r>
        <w:r w:rsidRPr="008D48DE">
          <w:t xml:space="preserve"> #</w:t>
        </w:r>
      </w:ins>
      <w:ins w:id="856" w:author="Rapporteur" w:date="2024-04-22T11:47:00Z">
        <w:r w:rsidR="00576C6C">
          <w:t>5</w:t>
        </w:r>
      </w:ins>
      <w:ins w:id="857" w:author="S3-241604" w:date="2024-04-22T11:19:00Z">
        <w:del w:id="858" w:author="Rapporteur" w:date="2024-04-22T11:47:00Z">
          <w:r w:rsidRPr="008D48DE" w:rsidDel="00576C6C">
            <w:delText>X</w:delText>
          </w:r>
        </w:del>
        <w:r w:rsidRPr="008D48DE">
          <w:t xml:space="preserve">: </w:t>
        </w:r>
      </w:ins>
      <w:ins w:id="859" w:author="S3-241604" w:date="2024-04-22T11:20:00Z">
        <w:r w:rsidRPr="00651819">
          <w:t>Abnormal SBI Call Flow</w:t>
        </w:r>
      </w:ins>
      <w:bookmarkEnd w:id="851"/>
    </w:p>
    <w:p w14:paraId="18938030" w14:textId="78BDCB7D" w:rsidR="00651819" w:rsidRDefault="00651819" w:rsidP="00651819">
      <w:pPr>
        <w:pStyle w:val="Heading4"/>
        <w:rPr>
          <w:ins w:id="860" w:author="S3-241604" w:date="2024-04-22T11:19:00Z"/>
        </w:rPr>
      </w:pPr>
      <w:bookmarkStart w:id="861" w:name="_Toc164678906"/>
      <w:ins w:id="862" w:author="S3-241604" w:date="2024-04-22T11:19:00Z">
        <w:r w:rsidRPr="008D48DE">
          <w:t>5.1.</w:t>
        </w:r>
      </w:ins>
      <w:ins w:id="863" w:author="Rapporteur" w:date="2024-04-22T11:47:00Z">
        <w:r w:rsidR="00576C6C">
          <w:t>5</w:t>
        </w:r>
      </w:ins>
      <w:ins w:id="864" w:author="S3-241604" w:date="2024-04-22T11:19:00Z">
        <w:del w:id="865" w:author="Rapporteur" w:date="2024-04-22T11:47:00Z">
          <w:r w:rsidRPr="008D48DE" w:rsidDel="00576C6C">
            <w:delText>X</w:delText>
          </w:r>
        </w:del>
        <w:r w:rsidRPr="008D48DE">
          <w:t>.1</w:t>
        </w:r>
        <w:r w:rsidRPr="008D48DE">
          <w:tab/>
          <w:t>Description</w:t>
        </w:r>
        <w:bookmarkEnd w:id="861"/>
      </w:ins>
    </w:p>
    <w:p w14:paraId="29DF2687" w14:textId="34254579" w:rsidR="00651819" w:rsidRDefault="00651819" w:rsidP="00651819">
      <w:pPr>
        <w:rPr>
          <w:ins w:id="866" w:author="S3-241604" w:date="2024-04-22T11:19:00Z"/>
        </w:rPr>
      </w:pPr>
      <w:ins w:id="867" w:author="S3-241604" w:date="2024-04-22T11:19:00Z">
        <w:r>
          <w:t xml:space="preserve">There are four distinct communication models that are defined in 3GPP TS 23.501 Annex E[x] that </w:t>
        </w:r>
        <w:r w:rsidRPr="001B7C50">
          <w:t>NF</w:t>
        </w:r>
        <w:r>
          <w:t>s</w:t>
        </w:r>
        <w:r w:rsidRPr="001B7C50">
          <w:t xml:space="preserve"> and NF</w:t>
        </w:r>
        <w:r>
          <w:t xml:space="preserve"> services</w:t>
        </w:r>
        <w:r w:rsidRPr="001B7C50">
          <w:t xml:space="preserve"> can use to interact which each other</w:t>
        </w:r>
        <w:r>
          <w:t>. Once the SBI communications have been configured to follow a defined communication model(s) as specified in 3GPP TS 23.501 Annex E[</w:t>
        </w:r>
      </w:ins>
      <w:ins w:id="868" w:author="Rapporteur" w:date="2024-04-22T11:44:00Z">
        <w:r w:rsidR="00576C6C">
          <w:t>18</w:t>
        </w:r>
      </w:ins>
      <w:ins w:id="869" w:author="S3-241604" w:date="2024-04-22T11:19:00Z">
        <w:del w:id="870" w:author="Rapporteur" w:date="2024-04-22T11:44:00Z">
          <w:r w:rsidDel="00576C6C">
            <w:delText>x</w:delText>
          </w:r>
        </w:del>
        <w:r>
          <w:t xml:space="preserve">], the SBI call flows specified between the NF and NF services should be considered the normal communication path. </w:t>
        </w:r>
        <w:del w:id="871" w:author="Rapporteur" w:date="2024-04-22T11:47:00Z">
          <w:r w:rsidDel="00576C6C">
            <w:delText xml:space="preserve"> </w:delText>
          </w:r>
        </w:del>
        <w:r>
          <w:t>Any deviation from the normal communications model could be an indicator of either a misconfiguration, an attack on the NF or NF services in the 5GC that may be in progress, or an artifact of a successfully exploited NF.</w:t>
        </w:r>
      </w:ins>
    </w:p>
    <w:p w14:paraId="70D5DCBC" w14:textId="40499AED" w:rsidR="00651819" w:rsidRDefault="00651819" w:rsidP="00576C6C">
      <w:pPr>
        <w:pStyle w:val="NO"/>
        <w:rPr>
          <w:ins w:id="872" w:author="S3-241604" w:date="2024-04-22T11:19:00Z"/>
        </w:rPr>
        <w:pPrChange w:id="873" w:author="Rapporteur" w:date="2024-04-22T11:44:00Z">
          <w:pPr/>
        </w:pPrChange>
      </w:pPr>
      <w:ins w:id="874" w:author="S3-241604" w:date="2024-04-22T11:19:00Z">
        <w:del w:id="875" w:author="Rapporteur" w:date="2024-04-22T11:44:00Z">
          <w:r w:rsidDel="00576C6C">
            <w:tab/>
          </w:r>
        </w:del>
        <w:r>
          <w:t>N</w:t>
        </w:r>
      </w:ins>
      <w:ins w:id="876" w:author="Rapporteur" w:date="2024-04-22T11:41:00Z">
        <w:r w:rsidR="00576C6C">
          <w:t>OTE</w:t>
        </w:r>
      </w:ins>
      <w:ins w:id="877" w:author="S3-241604" w:date="2024-04-22T11:19:00Z">
        <w:del w:id="878" w:author="Rapporteur" w:date="2024-04-22T11:41:00Z">
          <w:r w:rsidDel="00576C6C">
            <w:delText>ote</w:delText>
          </w:r>
        </w:del>
        <w:r>
          <w:t xml:space="preserve">: It is up to the operator to properly configure the monitoring system with the correct communication model in use. </w:t>
        </w:r>
      </w:ins>
    </w:p>
    <w:p w14:paraId="57821461" w14:textId="562907BA" w:rsidR="00651819" w:rsidRPr="004D263D" w:rsidRDefault="00651819" w:rsidP="00576C6C">
      <w:pPr>
        <w:pStyle w:val="NO"/>
        <w:rPr>
          <w:ins w:id="879" w:author="S3-241604" w:date="2024-04-22T11:19:00Z"/>
        </w:rPr>
        <w:pPrChange w:id="880" w:author="Rapporteur" w:date="2024-04-22T11:44:00Z">
          <w:pPr>
            <w:ind w:firstLine="284"/>
          </w:pPr>
        </w:pPrChange>
      </w:pPr>
      <w:ins w:id="881" w:author="S3-241604" w:date="2024-04-22T11:19:00Z">
        <w:r>
          <w:t>N</w:t>
        </w:r>
      </w:ins>
      <w:ins w:id="882" w:author="Rapporteur" w:date="2024-04-22T11:41:00Z">
        <w:r w:rsidR="00576C6C">
          <w:t>OTE</w:t>
        </w:r>
      </w:ins>
      <w:ins w:id="883" w:author="S3-241604" w:date="2024-04-22T11:19:00Z">
        <w:del w:id="884" w:author="Rapporteur" w:date="2024-04-22T11:41:00Z">
          <w:r w:rsidDel="00576C6C">
            <w:delText>ote</w:delText>
          </w:r>
        </w:del>
        <w:r>
          <w:t>: If more th</w:t>
        </w:r>
      </w:ins>
      <w:ins w:id="885" w:author="Rapporteur" w:date="2024-04-22T11:41:00Z">
        <w:r w:rsidR="00576C6C">
          <w:t>a</w:t>
        </w:r>
      </w:ins>
      <w:ins w:id="886" w:author="S3-241604" w:date="2024-04-22T11:19:00Z">
        <w:del w:id="887" w:author="Rapporteur" w:date="2024-04-22T11:41:00Z">
          <w:r w:rsidDel="00576C6C">
            <w:delText>e</w:delText>
          </w:r>
        </w:del>
        <w:r>
          <w:t>n one communication model is in use it is up to the operator to properly configure the monitoring system with the correct communication models in use and which NFs belong to each communication model.</w:t>
        </w:r>
      </w:ins>
    </w:p>
    <w:p w14:paraId="167477FA" w14:textId="23B7EC34" w:rsidR="00651819" w:rsidRDefault="00651819" w:rsidP="00651819">
      <w:pPr>
        <w:pStyle w:val="Heading4"/>
        <w:rPr>
          <w:ins w:id="888" w:author="S3-241604" w:date="2024-04-22T11:19:00Z"/>
        </w:rPr>
      </w:pPr>
      <w:bookmarkStart w:id="889" w:name="_Toc164678907"/>
      <w:ins w:id="890" w:author="S3-241604" w:date="2024-04-22T11:19:00Z">
        <w:r w:rsidRPr="008D48DE">
          <w:t>5.1.</w:t>
        </w:r>
      </w:ins>
      <w:ins w:id="891" w:author="Rapporteur" w:date="2024-04-22T11:47:00Z">
        <w:r w:rsidR="00576C6C">
          <w:t>5</w:t>
        </w:r>
      </w:ins>
      <w:ins w:id="892" w:author="S3-241604" w:date="2024-04-22T11:19:00Z">
        <w:del w:id="893" w:author="Rapporteur" w:date="2024-04-22T11:47:00Z">
          <w:r w:rsidRPr="008D48DE" w:rsidDel="00576C6C">
            <w:delText>X</w:delText>
          </w:r>
        </w:del>
        <w:r w:rsidRPr="008D48DE">
          <w:t>.2</w:t>
        </w:r>
        <w:r w:rsidRPr="008D48DE">
          <w:tab/>
        </w:r>
        <w:r>
          <w:t>Relevant d</w:t>
        </w:r>
        <w:r w:rsidRPr="008D48DE">
          <w:t>ata</w:t>
        </w:r>
        <w:bookmarkEnd w:id="889"/>
      </w:ins>
    </w:p>
    <w:p w14:paraId="30A8137D" w14:textId="7379C3E2" w:rsidR="00651819" w:rsidRDefault="00651819" w:rsidP="00651819">
      <w:pPr>
        <w:rPr>
          <w:ins w:id="894" w:author="S3-241604" w:date="2024-04-22T11:19:00Z"/>
        </w:rPr>
      </w:pPr>
      <w:ins w:id="895" w:author="S3-241604" w:date="2024-04-22T11:19:00Z">
        <w:r>
          <w:t>When   monitoring is enabled, the serving NF logging the source IP address of SBI requests can expose</w:t>
        </w:r>
      </w:ins>
      <w:ins w:id="896" w:author="Rapporteur" w:date="2024-04-22T11:41:00Z">
        <w:r w:rsidR="00576C6C">
          <w:t xml:space="preserve"> </w:t>
        </w:r>
      </w:ins>
      <w:ins w:id="897" w:author="S3-241604" w:date="2024-04-22T11:19:00Z">
        <w:r>
          <w:t>each of the following examples of abnormal SBI call flows:</w:t>
        </w:r>
      </w:ins>
    </w:p>
    <w:p w14:paraId="3B00682B" w14:textId="77777777" w:rsidR="00651819" w:rsidRDefault="00651819" w:rsidP="00651819">
      <w:pPr>
        <w:numPr>
          <w:ilvl w:val="0"/>
          <w:numId w:val="27"/>
        </w:numPr>
        <w:rPr>
          <w:ins w:id="898" w:author="S3-241604" w:date="2024-04-22T11:19:00Z"/>
        </w:rPr>
      </w:pPr>
      <w:ins w:id="899" w:author="S3-241604" w:date="2024-04-22T11:19:00Z">
        <w:r>
          <w:t>For communication model A, a deviation from the normal call flow could mean communication flows that would not normally occur between two NFs. (e.g., PCF attempting to connect to the AUSF.)</w:t>
        </w:r>
      </w:ins>
    </w:p>
    <w:p w14:paraId="19A91795" w14:textId="77777777" w:rsidR="00651819" w:rsidRDefault="00651819" w:rsidP="00651819">
      <w:pPr>
        <w:numPr>
          <w:ilvl w:val="0"/>
          <w:numId w:val="27"/>
        </w:numPr>
        <w:rPr>
          <w:ins w:id="900" w:author="S3-241604" w:date="2024-04-22T11:19:00Z"/>
        </w:rPr>
      </w:pPr>
      <w:ins w:id="901" w:author="S3-241604" w:date="2024-04-22T11:19:00Z">
        <w:r>
          <w:t>For communication model B, a deviation from the normal call flow could mean communication that bypasses the NRF and its functionality. (e.g., Consumer NF never connects to NRF before attempting to connect to a Serving NF.)</w:t>
        </w:r>
      </w:ins>
    </w:p>
    <w:p w14:paraId="06FA806E" w14:textId="77777777" w:rsidR="00651819" w:rsidRPr="003E6B16" w:rsidRDefault="00651819" w:rsidP="00651819">
      <w:pPr>
        <w:numPr>
          <w:ilvl w:val="0"/>
          <w:numId w:val="27"/>
        </w:numPr>
        <w:rPr>
          <w:ins w:id="902" w:author="S3-241604" w:date="2024-04-22T11:19:00Z"/>
          <w:color w:val="FF0000"/>
        </w:rPr>
      </w:pPr>
      <w:ins w:id="903" w:author="S3-241604" w:date="2024-04-22T11:19:00Z">
        <w:r>
          <w:lastRenderedPageBreak/>
          <w:t>For communication model C and communication model D, deviation from the normal indirect communication call flow modes could mean bypassing the SCP and its functionality. (e.g., Consumer NF never connect to SCP and instead attempts to connect to Serving NF</w:t>
        </w:r>
      </w:ins>
    </w:p>
    <w:p w14:paraId="531DB282" w14:textId="77777777" w:rsidR="00651819" w:rsidRPr="003E6B16" w:rsidRDefault="00651819" w:rsidP="00576C6C">
      <w:pPr>
        <w:pStyle w:val="EditorsNote"/>
        <w:rPr>
          <w:ins w:id="904" w:author="S3-241604" w:date="2024-04-22T11:19:00Z"/>
        </w:rPr>
        <w:pPrChange w:id="905" w:author="Rapporteur" w:date="2024-04-22T11:45:00Z">
          <w:pPr/>
        </w:pPrChange>
      </w:pPr>
      <w:ins w:id="906" w:author="S3-241604" w:date="2024-04-22T11:19:00Z">
        <w:r w:rsidRPr="003E6B16">
          <w:t>Editor’s Note: The collection entity is FFS.</w:t>
        </w:r>
      </w:ins>
    </w:p>
    <w:p w14:paraId="5535E224" w14:textId="76E14B57" w:rsidR="00651819" w:rsidRDefault="00651819" w:rsidP="00651819">
      <w:pPr>
        <w:pStyle w:val="Heading4"/>
        <w:rPr>
          <w:ins w:id="907" w:author="S3-241604" w:date="2024-04-22T11:19:00Z"/>
        </w:rPr>
      </w:pPr>
      <w:bookmarkStart w:id="908" w:name="_Toc164678908"/>
      <w:ins w:id="909" w:author="S3-241604" w:date="2024-04-22T11:19:00Z">
        <w:r>
          <w:t>5.1.</w:t>
        </w:r>
      </w:ins>
      <w:ins w:id="910" w:author="Rapporteur" w:date="2024-04-22T11:47:00Z">
        <w:r w:rsidR="00576C6C">
          <w:t>5</w:t>
        </w:r>
      </w:ins>
      <w:ins w:id="911" w:author="S3-241604" w:date="2024-04-22T11:19:00Z">
        <w:del w:id="912" w:author="Rapporteur" w:date="2024-04-22T11:47:00Z">
          <w:r w:rsidDel="00576C6C">
            <w:delText>X</w:delText>
          </w:r>
        </w:del>
        <w:r>
          <w:t>.3</w:t>
        </w:r>
        <w:r>
          <w:tab/>
          <w:t>Evaluation of the identified data</w:t>
        </w:r>
        <w:bookmarkEnd w:id="908"/>
      </w:ins>
    </w:p>
    <w:p w14:paraId="3CEFE28C" w14:textId="77777777" w:rsidR="00651819" w:rsidRDefault="00651819" w:rsidP="00576C6C">
      <w:pPr>
        <w:pStyle w:val="EditorsNote"/>
        <w:rPr>
          <w:ins w:id="913" w:author="S3-241604" w:date="2024-04-22T11:19:00Z"/>
        </w:rPr>
        <w:pPrChange w:id="914" w:author="Rapporteur" w:date="2024-04-22T11:45:00Z">
          <w:pPr/>
        </w:pPrChange>
      </w:pPr>
      <w:bookmarkStart w:id="915" w:name="_Hlk164329835"/>
      <w:ins w:id="916" w:author="S3-241604" w:date="2024-04-22T11:19:00Z">
        <w:r>
          <w:t>Editor’s Note: FFS to identify data points provided by NFs at the SBI level to support identifying abnormal call flows.</w:t>
        </w:r>
      </w:ins>
    </w:p>
    <w:bookmarkEnd w:id="915"/>
    <w:p w14:paraId="59D2FBE2" w14:textId="77777777" w:rsidR="00651819" w:rsidRDefault="00651819" w:rsidP="00576C6C">
      <w:pPr>
        <w:pStyle w:val="EditorsNote"/>
        <w:rPr>
          <w:ins w:id="917" w:author="S3-241604" w:date="2024-04-22T11:19:00Z"/>
        </w:rPr>
        <w:pPrChange w:id="918" w:author="Rapporteur" w:date="2024-04-22T11:45:00Z">
          <w:pPr/>
        </w:pPrChange>
      </w:pPr>
      <w:ins w:id="919" w:author="S3-241604" w:date="2024-04-22T11:19:00Z">
        <w:r w:rsidRPr="003E6B16">
          <w:t>Editor's Note: FFS the necessary actions on such data (exposure, notification, logging, etc.) and an analysis of the security implications if any.</w:t>
        </w:r>
      </w:ins>
    </w:p>
    <w:p w14:paraId="2715BE87" w14:textId="7AD46897" w:rsidR="00F726B4" w:rsidRPr="008D48DE" w:rsidRDefault="00F726B4" w:rsidP="00F726B4">
      <w:pPr>
        <w:pStyle w:val="Heading3"/>
      </w:pPr>
      <w:bookmarkStart w:id="920" w:name="_Toc164678909"/>
      <w:r w:rsidRPr="008D48DE">
        <w:t>5.1.X</w:t>
      </w:r>
      <w:r w:rsidRPr="008D48DE">
        <w:tab/>
      </w:r>
      <w:r w:rsidR="00BA6A03">
        <w:t>U</w:t>
      </w:r>
      <w:r w:rsidR="00622F41">
        <w:t>se</w:t>
      </w:r>
      <w:r w:rsidR="0070542D">
        <w:t xml:space="preserve"> </w:t>
      </w:r>
      <w:r w:rsidR="00622F41">
        <w:t>case</w:t>
      </w:r>
      <w:r w:rsidRPr="008D48DE">
        <w:t xml:space="preserve"> #X: &lt;</w:t>
      </w:r>
      <w:r w:rsidR="00622F41">
        <w:t>Use</w:t>
      </w:r>
      <w:r w:rsidR="0070542D">
        <w:t xml:space="preserve"> </w:t>
      </w:r>
      <w:r w:rsidR="00622F41">
        <w:t>case</w:t>
      </w:r>
      <w:r w:rsidRPr="008D48DE">
        <w:t xml:space="preserve"> Name&gt;</w:t>
      </w:r>
      <w:bookmarkEnd w:id="597"/>
      <w:bookmarkEnd w:id="598"/>
      <w:bookmarkEnd w:id="599"/>
      <w:bookmarkEnd w:id="848"/>
      <w:bookmarkEnd w:id="849"/>
      <w:bookmarkEnd w:id="850"/>
      <w:bookmarkEnd w:id="920"/>
    </w:p>
    <w:p w14:paraId="279BAEDA" w14:textId="0012248A" w:rsidR="00F726B4" w:rsidRPr="008D48DE" w:rsidRDefault="00F726B4" w:rsidP="002E4773">
      <w:pPr>
        <w:pStyle w:val="Heading4"/>
      </w:pPr>
      <w:bookmarkStart w:id="921" w:name="_Toc158207552"/>
      <w:bookmarkStart w:id="922" w:name="_Toc160088593"/>
      <w:bookmarkStart w:id="923" w:name="_Toc160093510"/>
      <w:bookmarkStart w:id="924" w:name="_Toc160446668"/>
      <w:bookmarkStart w:id="925" w:name="_Toc160446798"/>
      <w:bookmarkStart w:id="926" w:name="_Toc160533902"/>
      <w:bookmarkStart w:id="927" w:name="_Toc164678910"/>
      <w:r w:rsidRPr="008D48DE">
        <w:t>5.1.X.1</w:t>
      </w:r>
      <w:r w:rsidR="0035752D" w:rsidRPr="008D48DE">
        <w:tab/>
        <w:t>Description</w:t>
      </w:r>
      <w:bookmarkEnd w:id="921"/>
      <w:bookmarkEnd w:id="922"/>
      <w:bookmarkEnd w:id="923"/>
      <w:bookmarkEnd w:id="924"/>
      <w:bookmarkEnd w:id="925"/>
      <w:bookmarkEnd w:id="926"/>
      <w:bookmarkEnd w:id="927"/>
    </w:p>
    <w:p w14:paraId="197DE32F" w14:textId="282A4E76" w:rsidR="0035752D" w:rsidRPr="008D48DE" w:rsidRDefault="004F23AD" w:rsidP="004F23AD">
      <w:pPr>
        <w:pStyle w:val="EditorsNote"/>
      </w:pPr>
      <w:r w:rsidRPr="008D48DE">
        <w:t xml:space="preserve">Editor’s Note: This clause covers the details on the potential threat/attack traces on the SBA layer, along with the impacts. </w:t>
      </w:r>
      <w:r w:rsidR="00023D67">
        <w:t>The impacts are the risk if security evaluation and monitoring is not performed in the above scenario.</w:t>
      </w:r>
    </w:p>
    <w:p w14:paraId="57853C84" w14:textId="658F059C" w:rsidR="00F726B4" w:rsidRPr="008D48DE" w:rsidRDefault="00F726B4" w:rsidP="002E4773">
      <w:pPr>
        <w:pStyle w:val="Heading4"/>
      </w:pPr>
      <w:bookmarkStart w:id="928" w:name="_Toc158207553"/>
      <w:bookmarkStart w:id="929" w:name="_Toc160088594"/>
      <w:bookmarkStart w:id="930" w:name="_Toc160093511"/>
      <w:bookmarkStart w:id="931" w:name="_Toc160446669"/>
      <w:bookmarkStart w:id="932" w:name="_Toc160446799"/>
      <w:bookmarkStart w:id="933" w:name="_Toc160533903"/>
      <w:bookmarkStart w:id="934" w:name="_Toc164678911"/>
      <w:r w:rsidRPr="008D48DE">
        <w:t>5.1.X.2</w:t>
      </w:r>
      <w:r w:rsidR="0035752D" w:rsidRPr="008D48DE">
        <w:tab/>
      </w:r>
      <w:r w:rsidR="00A146A8">
        <w:t>Relevant d</w:t>
      </w:r>
      <w:r w:rsidR="0035752D" w:rsidRPr="008D48DE">
        <w:t>ata</w:t>
      </w:r>
      <w:bookmarkEnd w:id="928"/>
      <w:bookmarkEnd w:id="929"/>
      <w:bookmarkEnd w:id="930"/>
      <w:bookmarkEnd w:id="931"/>
      <w:bookmarkEnd w:id="932"/>
      <w:bookmarkEnd w:id="933"/>
      <w:bookmarkEnd w:id="934"/>
    </w:p>
    <w:p w14:paraId="2C162189" w14:textId="5B921B8C" w:rsidR="0035752D" w:rsidRDefault="0035752D" w:rsidP="0035752D">
      <w:pPr>
        <w:pStyle w:val="EditorsNote"/>
      </w:pPr>
      <w:r w:rsidRPr="008D48DE">
        <w:t xml:space="preserve">Editor’s Note: This clause </w:t>
      </w:r>
      <w:r w:rsidR="00023D67">
        <w:t>identifies and</w:t>
      </w:r>
      <w:r w:rsidR="004F23AD">
        <w:t xml:space="preserve"> list</w:t>
      </w:r>
      <w:r w:rsidR="003953A6">
        <w:t>s</w:t>
      </w:r>
      <w:r w:rsidR="004F23AD">
        <w:t xml:space="preserve"> </w:t>
      </w:r>
      <w:r w:rsidR="00023D67">
        <w:t>the</w:t>
      </w:r>
      <w:r w:rsidR="004F23AD">
        <w:t xml:space="preserve"> </w:t>
      </w:r>
      <w:r w:rsidR="00A146A8">
        <w:t xml:space="preserve">relevant </w:t>
      </w:r>
      <w:r w:rsidR="004F23AD">
        <w:t>data</w:t>
      </w:r>
      <w:r w:rsidR="00023D67">
        <w:t xml:space="preserve"> and parameters</w:t>
      </w:r>
      <w:r w:rsidRPr="008D48DE">
        <w:t xml:space="preserve"> </w:t>
      </w:r>
      <w:r w:rsidR="00A146A8">
        <w:t>that could aid in</w:t>
      </w:r>
      <w:r w:rsidR="00023D67">
        <w:t xml:space="preserve"> security evaluation and monitoring for this </w:t>
      </w:r>
      <w:proofErr w:type="gramStart"/>
      <w:r w:rsidR="00A146A8">
        <w:t xml:space="preserve">particular </w:t>
      </w:r>
      <w:r w:rsidR="00023D67">
        <w:t>scenario</w:t>
      </w:r>
      <w:proofErr w:type="gramEnd"/>
      <w:r w:rsidR="0070542D">
        <w:t>.</w:t>
      </w:r>
    </w:p>
    <w:p w14:paraId="4A76AA9F" w14:textId="4BCAC093" w:rsidR="007556FF" w:rsidRDefault="007556FF" w:rsidP="00B06E96">
      <w:pPr>
        <w:pStyle w:val="Heading4"/>
      </w:pPr>
      <w:bookmarkStart w:id="935" w:name="_Toc160446670"/>
      <w:bookmarkStart w:id="936" w:name="_Toc160446800"/>
      <w:bookmarkStart w:id="937" w:name="_Toc160533904"/>
      <w:bookmarkStart w:id="938" w:name="_Toc164678912"/>
      <w:r>
        <w:t>5.1.X.3</w:t>
      </w:r>
      <w:r>
        <w:tab/>
        <w:t>Evaluation of the identified data</w:t>
      </w:r>
      <w:bookmarkEnd w:id="935"/>
      <w:bookmarkEnd w:id="936"/>
      <w:bookmarkEnd w:id="937"/>
      <w:bookmarkEnd w:id="938"/>
    </w:p>
    <w:p w14:paraId="03488A64" w14:textId="4F63E127" w:rsidR="007556FF" w:rsidRPr="008D48DE" w:rsidRDefault="007556FF" w:rsidP="007556FF">
      <w:pPr>
        <w:pStyle w:val="EditorsNote"/>
      </w:pPr>
      <w:r w:rsidRPr="007556FF">
        <w:t xml:space="preserve">Editor's Note: This clause describes the necessary actions on such data (exposure, notification, logging, etc.) and an analysis of the security implications if any. </w:t>
      </w:r>
    </w:p>
    <w:p w14:paraId="5395D005" w14:textId="5A7C7538" w:rsidR="00482C94" w:rsidRPr="002E4773" w:rsidRDefault="00482C94" w:rsidP="00482C94">
      <w:pPr>
        <w:pStyle w:val="Heading2"/>
      </w:pPr>
      <w:bookmarkStart w:id="939" w:name="_Toc158207554"/>
      <w:bookmarkStart w:id="940" w:name="_Toc160088596"/>
      <w:bookmarkStart w:id="941" w:name="_Toc160093513"/>
      <w:bookmarkStart w:id="942" w:name="_Toc160446671"/>
      <w:bookmarkStart w:id="943" w:name="_Toc160446801"/>
      <w:bookmarkStart w:id="944" w:name="_Toc160533905"/>
      <w:bookmarkStart w:id="945" w:name="_Toc164678913"/>
      <w:r w:rsidRPr="002E4773">
        <w:t>5.</w:t>
      </w:r>
      <w:r w:rsidR="00B06E96">
        <w:t>2</w:t>
      </w:r>
      <w:r w:rsidRPr="002E4773">
        <w:tab/>
      </w:r>
      <w:r w:rsidR="000B4A7F" w:rsidRPr="002E4773">
        <w:t>Security mechanism for dynamic policy enforcement</w:t>
      </w:r>
      <w:bookmarkEnd w:id="939"/>
      <w:bookmarkEnd w:id="940"/>
      <w:bookmarkEnd w:id="941"/>
      <w:bookmarkEnd w:id="942"/>
      <w:bookmarkEnd w:id="943"/>
      <w:bookmarkEnd w:id="944"/>
      <w:bookmarkEnd w:id="945"/>
    </w:p>
    <w:p w14:paraId="29D34920" w14:textId="4D6EBE56" w:rsidR="000B4A7F" w:rsidRPr="0035752D" w:rsidRDefault="000B4A7F" w:rsidP="0035752D">
      <w:pPr>
        <w:pStyle w:val="EditorsNote"/>
      </w:pPr>
      <w:r w:rsidRPr="002E4773">
        <w:t xml:space="preserve">Editor’s Note: </w:t>
      </w:r>
      <w:r w:rsidR="00634CCD" w:rsidRPr="002E4773">
        <w:t xml:space="preserve">[For WT2] </w:t>
      </w:r>
      <w:r w:rsidRPr="002E4773">
        <w:t>This clause covers the security analysis to identify use cases/scenarios in SBA, where a potential threat/attack can be controlled with dynamic security policy enforcement.</w:t>
      </w:r>
    </w:p>
    <w:p w14:paraId="6E056EB8" w14:textId="2A5A4D1A" w:rsidR="00E61004" w:rsidRPr="008D48DE" w:rsidRDefault="00E61004" w:rsidP="00E61004">
      <w:pPr>
        <w:pStyle w:val="Heading3"/>
      </w:pPr>
      <w:bookmarkStart w:id="946" w:name="_Toc160446672"/>
      <w:bookmarkStart w:id="947" w:name="_Toc160446802"/>
      <w:bookmarkStart w:id="948" w:name="_Toc160533906"/>
      <w:bookmarkStart w:id="949" w:name="_Toc158207555"/>
      <w:bookmarkStart w:id="950" w:name="_Toc160088597"/>
      <w:bookmarkStart w:id="951" w:name="_Toc160093514"/>
      <w:bookmarkStart w:id="952" w:name="_Toc164678914"/>
      <w:r w:rsidRPr="008D48DE">
        <w:t>5.</w:t>
      </w:r>
      <w:r>
        <w:t>2</w:t>
      </w:r>
      <w:r w:rsidRPr="008D48DE">
        <w:t>.</w:t>
      </w:r>
      <w:r w:rsidR="009A29C0">
        <w:t>1</w:t>
      </w:r>
      <w:r w:rsidRPr="008D48DE">
        <w:tab/>
      </w:r>
      <w:r>
        <w:t xml:space="preserve">Security policy enforcement </w:t>
      </w:r>
      <w:r w:rsidRPr="008D48DE">
        <w:t>Use Cas</w:t>
      </w:r>
      <w:r>
        <w:t>e</w:t>
      </w:r>
      <w:r w:rsidRPr="008D48DE">
        <w:t xml:space="preserve"> #</w:t>
      </w:r>
      <w:r>
        <w:t>1</w:t>
      </w:r>
      <w:r w:rsidRPr="008D48DE">
        <w:t xml:space="preserve">: </w:t>
      </w:r>
      <w:r>
        <w:t>Access control decision enhancement</w:t>
      </w:r>
      <w:bookmarkEnd w:id="946"/>
      <w:bookmarkEnd w:id="947"/>
      <w:bookmarkEnd w:id="948"/>
      <w:bookmarkEnd w:id="952"/>
    </w:p>
    <w:p w14:paraId="6175775C" w14:textId="7508794B" w:rsidR="00E61004" w:rsidRPr="0027112A" w:rsidRDefault="00E61004" w:rsidP="00E61004">
      <w:pPr>
        <w:pStyle w:val="Heading4"/>
      </w:pPr>
      <w:bookmarkStart w:id="953" w:name="_Toc160446673"/>
      <w:bookmarkStart w:id="954" w:name="_Toc160446803"/>
      <w:bookmarkStart w:id="955" w:name="_Toc160533907"/>
      <w:bookmarkStart w:id="956" w:name="_Toc164678915"/>
      <w:r w:rsidRPr="0027112A">
        <w:t>5.</w:t>
      </w:r>
      <w:r>
        <w:t>2</w:t>
      </w:r>
      <w:r w:rsidRPr="0027112A">
        <w:t>.</w:t>
      </w:r>
      <w:r w:rsidR="009A29C0">
        <w:t>1</w:t>
      </w:r>
      <w:r w:rsidRPr="0027112A">
        <w:t>.1</w:t>
      </w:r>
      <w:r w:rsidRPr="0027112A">
        <w:tab/>
        <w:t>Description</w:t>
      </w:r>
      <w:bookmarkEnd w:id="953"/>
      <w:bookmarkEnd w:id="954"/>
      <w:bookmarkEnd w:id="955"/>
      <w:bookmarkEnd w:id="956"/>
    </w:p>
    <w:p w14:paraId="01A0E801" w14:textId="649CB664" w:rsidR="00E61004" w:rsidRDefault="00E61004" w:rsidP="00E61004">
      <w:r>
        <w:t xml:space="preserve">The current study as part of Clause 5.1 identifies the potential data to be exposed to the Operator’s security function to enable the security evaluation and monitoring process. </w:t>
      </w:r>
      <w:ins w:id="957" w:author="S3-241137" w:date="2024-04-22T11:21:00Z">
        <w:r w:rsidR="0045191A">
          <w:t>If the security evaluation and monitoring results identifies an attack being performed by an NF, then that NF cannot be allowed to continue to consume or provide services to the rest of the NFs. A compromised NF can increase the threat/attack surface, impact other NFs, and affect the overall service availability. The existing SBA access control mechanism can be enhanced to apply the necessary security policies to prevent further impacts. However, mitigating the NF itself is up to operator’s implementation and outside the scope of 3GPP.</w:t>
        </w:r>
      </w:ins>
      <w:del w:id="958" w:author="S3-241137" w:date="2024-04-22T11:21:00Z">
        <w:r w:rsidDel="0045191A">
          <w:delText>If the security evaluation and monitoring results (of the exposed data) provided by the Operator’s security function conveys that there is an attack identified (e.g., intentional flooding, DoS, NF crash, NF hijack attempts being deliberately performed by a malicious NF), then allowing the malicious NF to further consume or provide services over the SBA layer to the rest of the NFs can increase the threat/attack surface (e.g., it can impact other healthy NFs) and impacts the overall service availability. In such a case, the existing SBA access control security mechanism (as described in clause 5.2.X.2) can con</w:delText>
        </w:r>
      </w:del>
      <w:del w:id="959" w:author="S3-241137" w:date="2024-04-22T11:22:00Z">
        <w:r w:rsidDel="0045191A">
          <w:delText>sider the results (if available) to improve access control decisions. However, handling the malicious NF itself (e.g., fixing security patches, and so on to make it a healthy NF or to terminate it) is up</w:delText>
        </w:r>
        <w:r w:rsidR="00FF5210" w:rsidDel="0045191A">
          <w:delText xml:space="preserve"> </w:delText>
        </w:r>
        <w:r w:rsidDel="0045191A">
          <w:delText>to the operator implementation and outside the scope of 3GPP.</w:delText>
        </w:r>
      </w:del>
    </w:p>
    <w:p w14:paraId="353964C0" w14:textId="0FA15A28" w:rsidR="00E61004" w:rsidRPr="008D48DE" w:rsidDel="0045191A" w:rsidRDefault="00E61004" w:rsidP="00E61004">
      <w:pPr>
        <w:pStyle w:val="EditorsNote"/>
        <w:rPr>
          <w:del w:id="960" w:author="S3-241137" w:date="2024-04-22T11:22:00Z"/>
        </w:rPr>
      </w:pPr>
      <w:del w:id="961" w:author="S3-241137" w:date="2024-04-22T11:22:00Z">
        <w:r w:rsidDel="0045191A">
          <w:delText>Editor’s Note: The term ‘malicious NF’ needs further clarification.</w:delText>
        </w:r>
      </w:del>
    </w:p>
    <w:p w14:paraId="745844F8" w14:textId="49F327A4" w:rsidR="00E61004" w:rsidRPr="0027112A" w:rsidRDefault="00E61004" w:rsidP="00E61004">
      <w:pPr>
        <w:pStyle w:val="Heading4"/>
      </w:pPr>
      <w:bookmarkStart w:id="962" w:name="_Toc160446674"/>
      <w:bookmarkStart w:id="963" w:name="_Toc160446804"/>
      <w:bookmarkStart w:id="964" w:name="_Toc160533908"/>
      <w:bookmarkStart w:id="965" w:name="_Toc164678916"/>
      <w:r w:rsidRPr="0027112A">
        <w:lastRenderedPageBreak/>
        <w:t>5.</w:t>
      </w:r>
      <w:r>
        <w:t>2</w:t>
      </w:r>
      <w:r w:rsidRPr="0027112A">
        <w:t>.</w:t>
      </w:r>
      <w:r w:rsidR="009A29C0">
        <w:t>1</w:t>
      </w:r>
      <w:r w:rsidRPr="0027112A">
        <w:t>.2</w:t>
      </w:r>
      <w:r w:rsidRPr="0027112A">
        <w:tab/>
        <w:t>Scope of dynamic security policy enforcement</w:t>
      </w:r>
      <w:bookmarkEnd w:id="962"/>
      <w:bookmarkEnd w:id="963"/>
      <w:bookmarkEnd w:id="964"/>
      <w:bookmarkEnd w:id="965"/>
      <w:r w:rsidRPr="0027112A">
        <w:t xml:space="preserve"> </w:t>
      </w:r>
    </w:p>
    <w:p w14:paraId="71CD02B7" w14:textId="77777777" w:rsidR="00E61004" w:rsidRDefault="00E61004" w:rsidP="00E61004">
      <w:r>
        <w:t>Some of the scenarios which can make use of the available results to enforce dynamic security policy enforcement are listed below:</w:t>
      </w:r>
    </w:p>
    <w:p w14:paraId="60EE1D04" w14:textId="11A4E36D" w:rsidR="00E61004" w:rsidRPr="00E705A1" w:rsidRDefault="00E705A1" w:rsidP="00FF372F">
      <w:pPr>
        <w:pStyle w:val="B1"/>
      </w:pPr>
      <w:r>
        <w:t xml:space="preserve">- </w:t>
      </w:r>
      <w:r>
        <w:tab/>
      </w:r>
      <w:r w:rsidR="00E61004" w:rsidRPr="00E705A1">
        <w:t>Service Request Process:</w:t>
      </w:r>
    </w:p>
    <w:p w14:paraId="29DC0A15" w14:textId="64A644DB" w:rsidR="00E61004" w:rsidRDefault="00E61004" w:rsidP="00E61004">
      <w:r>
        <w:t xml:space="preserve"> When token-based authorization is used, a service request requires that the NF Service Consumer has earlier acquired a valid access token (See TS 33.501</w:t>
      </w:r>
      <w:r w:rsidR="00E705A1">
        <w:t xml:space="preserve"> [4]</w:t>
      </w:r>
      <w:r>
        <w:t xml:space="preserve"> Clause 13.4.1.1.2). While the NF service consumer sends an access token request, if available the NRF (who has the information on security evaluation and monitoring results associated to a NF service consumer), can check the security evaluation and monitoring results and if the results indicate that the NF service consumer has attempted attacks, then there can be security policy that helps the NRF determine whether to issue the access token or not. In case, the NF service consumer is identified to have launched an attack </w:t>
      </w:r>
      <w:del w:id="966" w:author="S3-241137" w:date="2024-04-22T11:22:00Z">
        <w:r w:rsidDel="0045191A">
          <w:delText>over</w:delText>
        </w:r>
      </w:del>
      <w:ins w:id="967" w:author="S3-241137" w:date="2024-04-22T11:22:00Z">
        <w:r w:rsidR="0045191A">
          <w:t>against</w:t>
        </w:r>
      </w:ins>
      <w:r>
        <w:t xml:space="preserve"> other NFs, denying the issue of an access token can prevent the NF service consumer from attacking the rest of the NFs in SBA. </w:t>
      </w:r>
    </w:p>
    <w:p w14:paraId="797B831E" w14:textId="7F7D53AF" w:rsidR="00E61004" w:rsidRDefault="00E61004" w:rsidP="00E61004">
      <w:pPr>
        <w:rPr>
          <w:ins w:id="968" w:author="S3-241137" w:date="2024-04-22T11:23:00Z"/>
        </w:rPr>
      </w:pPr>
      <w:r>
        <w:t xml:space="preserve">Additional methods to study are short lived access tokens or token revocation relative to the identified </w:t>
      </w:r>
      <w:ins w:id="969" w:author="S3-241137" w:date="2024-04-22T11:22:00Z">
        <w:r w:rsidR="0045191A">
          <w:t>compromised</w:t>
        </w:r>
      </w:ins>
      <w:del w:id="970" w:author="S3-241137" w:date="2024-04-22T11:22:00Z">
        <w:r w:rsidDel="0045191A">
          <w:delText>malicious</w:delText>
        </w:r>
      </w:del>
      <w:r>
        <w:t xml:space="preserve"> NF and the NRF can act accordingly to prevent the </w:t>
      </w:r>
      <w:ins w:id="971" w:author="S3-241137" w:date="2024-04-22T11:22:00Z">
        <w:r w:rsidR="0045191A">
          <w:t>compromised</w:t>
        </w:r>
      </w:ins>
      <w:del w:id="972" w:author="S3-241137" w:date="2024-04-22T11:22:00Z">
        <w:r w:rsidDel="0045191A">
          <w:delText>malicious</w:delText>
        </w:r>
      </w:del>
      <w:r>
        <w:t xml:space="preserve"> NF from further imp</w:t>
      </w:r>
      <w:r w:rsidR="009A29C0">
        <w:t>a</w:t>
      </w:r>
      <w:r>
        <w:t>cting the other NFs and services.</w:t>
      </w:r>
    </w:p>
    <w:p w14:paraId="0791BE36" w14:textId="706CD14B" w:rsidR="0045191A" w:rsidRDefault="0045191A" w:rsidP="00E61004">
      <w:ins w:id="973" w:author="S3-241137" w:date="2024-04-22T11:23:00Z">
        <w:r>
          <w:t>For the case of service access request, for the communication model where SCP is involved (i.e., in Model C and D for indirect communication described in TS 23.501 Annex E.1, SCP routes the request for service discovery) whether any actions are needed at the SCP will be determined during the solution discussions.</w:t>
        </w:r>
      </w:ins>
    </w:p>
    <w:p w14:paraId="12621EA5" w14:textId="68803F84" w:rsidR="00E61004" w:rsidRDefault="00E705A1" w:rsidP="00FF372F">
      <w:pPr>
        <w:pStyle w:val="B1"/>
      </w:pPr>
      <w:r>
        <w:t xml:space="preserve">- </w:t>
      </w:r>
      <w:r>
        <w:tab/>
      </w:r>
      <w:r w:rsidR="00E61004">
        <w:t xml:space="preserve">NF service </w:t>
      </w:r>
      <w:del w:id="974" w:author="S3-241137" w:date="2024-04-22T11:23:00Z">
        <w:r w:rsidR="00E61004" w:rsidDel="0045191A">
          <w:delText xml:space="preserve">registration </w:delText>
        </w:r>
      </w:del>
      <w:r w:rsidR="00E61004">
        <w:t>update:</w:t>
      </w:r>
    </w:p>
    <w:p w14:paraId="593E6673" w14:textId="1DFB15AC" w:rsidR="00E61004" w:rsidRDefault="00E61004" w:rsidP="00E61004">
      <w:r>
        <w:t xml:space="preserve">When the </w:t>
      </w:r>
      <w:r>
        <w:rPr>
          <w:lang w:val="en-US" w:eastAsia="zh-CN"/>
        </w:rPr>
        <w:t xml:space="preserve">service producer (i.e., an NF instance) sends a NF </w:t>
      </w:r>
      <w:del w:id="975" w:author="S3-241137" w:date="2024-04-22T11:23:00Z">
        <w:r w:rsidDel="0045191A">
          <w:rPr>
            <w:lang w:val="en-US" w:eastAsia="zh-CN"/>
          </w:rPr>
          <w:delText xml:space="preserve">registration </w:delText>
        </w:r>
      </w:del>
      <w:r>
        <w:rPr>
          <w:lang w:val="en-US" w:eastAsia="zh-CN"/>
        </w:rPr>
        <w:t>update request message to the NRF</w:t>
      </w:r>
      <w:r>
        <w:t xml:space="preserve">, if the security evaluation and monitoring result related to the requesting NF service producer is available, it can be considered by the NRF to accept with success or deny with failure. For example, if the NF service producer is identified to have launched an attack with malicious intentions, then further denial of NF service </w:t>
      </w:r>
      <w:del w:id="976" w:author="S3-241137" w:date="2024-04-22T11:23:00Z">
        <w:r w:rsidDel="0045191A">
          <w:delText xml:space="preserve">registration </w:delText>
        </w:r>
      </w:del>
      <w:r>
        <w:t xml:space="preserve">update by the NRF can prevent the </w:t>
      </w:r>
      <w:ins w:id="977" w:author="S3-241137" w:date="2024-04-22T11:23:00Z">
        <w:r w:rsidR="0045191A">
          <w:t>compromised</w:t>
        </w:r>
      </w:ins>
      <w:del w:id="978" w:author="S3-241137" w:date="2024-04-22T11:23:00Z">
        <w:r w:rsidDel="0045191A">
          <w:delText>malicious</w:delText>
        </w:r>
      </w:del>
      <w:r>
        <w:t xml:space="preserve"> NF from expanding the threat surface.</w:t>
      </w:r>
    </w:p>
    <w:p w14:paraId="49ED20B2" w14:textId="3232A083" w:rsidR="00E61004" w:rsidRDefault="00E705A1" w:rsidP="00FF372F">
      <w:pPr>
        <w:pStyle w:val="B1"/>
      </w:pPr>
      <w:r>
        <w:t xml:space="preserve">- </w:t>
      </w:r>
      <w:r>
        <w:tab/>
      </w:r>
      <w:r w:rsidR="00E61004">
        <w:t>NF service discovery:</w:t>
      </w:r>
    </w:p>
    <w:p w14:paraId="290C1B1E" w14:textId="4EB7D60F" w:rsidR="00E61004" w:rsidRDefault="00E61004" w:rsidP="00E61004">
      <w:pPr>
        <w:rPr>
          <w:ins w:id="979" w:author="S3-241137" w:date="2024-04-22T11:25:00Z"/>
        </w:rPr>
      </w:pPr>
      <w:r>
        <w:t xml:space="preserve">When the NF service consumer sends a NF discovery request, if a security evaluation and monitoring result related to the requesting NF service consumer is available, then it can be considered by the NRF to determine and provide or deny the issual of discovered NF instances information accordingly. For example, if the NF service consumer is identified to have launched attacks, then further denial of NF discovery service information by the NRF can prevent the </w:t>
      </w:r>
      <w:ins w:id="980" w:author="S3-241137" w:date="2024-04-22T11:24:00Z">
        <w:r w:rsidR="0045191A">
          <w:t>compromised</w:t>
        </w:r>
      </w:ins>
      <w:del w:id="981" w:author="S3-241137" w:date="2024-04-22T11:24:00Z">
        <w:r w:rsidDel="0045191A">
          <w:delText>malicious</w:delText>
        </w:r>
      </w:del>
      <w:r>
        <w:t xml:space="preserve"> NF from leveraging that information to increase the threat surface.</w:t>
      </w:r>
    </w:p>
    <w:p w14:paraId="32AB02E0" w14:textId="68579D7A" w:rsidR="0045191A" w:rsidRDefault="0045191A" w:rsidP="00E61004">
      <w:ins w:id="982" w:author="S3-241137" w:date="2024-04-22T11:25:00Z">
        <w:r>
          <w:t>For the communication model where SCP is involved (i.e., in Model C and D for indirect communication described in TS 23.501 Annex E.1, SCP routes the request for service discovery) whether any actions are needed at the SCP will be determined during the solution discussions.</w:t>
        </w:r>
      </w:ins>
    </w:p>
    <w:p w14:paraId="136C30F8" w14:textId="560CEE3D" w:rsidR="00E61004" w:rsidRPr="002B5677" w:rsidRDefault="00E61004" w:rsidP="00FF372F">
      <w:pPr>
        <w:pStyle w:val="NO"/>
      </w:pPr>
      <w:r>
        <w:t xml:space="preserve">NOTE: The information on ‘which NF consumes the security evaluation and monitoring results to let the NRF take the appropriate decisions in access control’ and ‘the security policy definitions’ are outside the scope of this </w:t>
      </w:r>
      <w:r w:rsidR="00E705A1">
        <w:t>clause</w:t>
      </w:r>
      <w:r>
        <w:t xml:space="preserve"> and can be part of KI and solution discussion clause(s).</w:t>
      </w:r>
    </w:p>
    <w:p w14:paraId="4B1C3721" w14:textId="692B9B76" w:rsidR="0035752D" w:rsidRPr="008D48DE" w:rsidRDefault="0035752D" w:rsidP="0035752D">
      <w:pPr>
        <w:pStyle w:val="Heading3"/>
      </w:pPr>
      <w:bookmarkStart w:id="983" w:name="_Toc160446675"/>
      <w:bookmarkStart w:id="984" w:name="_Toc160446805"/>
      <w:bookmarkStart w:id="985" w:name="_Toc160533909"/>
      <w:bookmarkStart w:id="986" w:name="_Toc164678917"/>
      <w:r w:rsidRPr="008D48DE">
        <w:t>5.</w:t>
      </w:r>
      <w:r w:rsidR="00B06E96">
        <w:t>2</w:t>
      </w:r>
      <w:r w:rsidRPr="008D48DE">
        <w:t>.X</w:t>
      </w:r>
      <w:r w:rsidRPr="008D48DE">
        <w:tab/>
      </w:r>
      <w:r w:rsidR="00BA6A03">
        <w:t xml:space="preserve">Security policy enforcement </w:t>
      </w:r>
      <w:r w:rsidR="005C563D" w:rsidRPr="008D48DE">
        <w:t>Use Cas</w:t>
      </w:r>
      <w:r w:rsidR="00BA6A03">
        <w:t>e</w:t>
      </w:r>
      <w:r w:rsidRPr="008D48DE">
        <w:t xml:space="preserve"> #X: &lt;</w:t>
      </w:r>
      <w:r w:rsidR="00BA6A03">
        <w:t>Use</w:t>
      </w:r>
      <w:r w:rsidR="008D3938">
        <w:t xml:space="preserve"> </w:t>
      </w:r>
      <w:r w:rsidR="00BA6A03">
        <w:t>case</w:t>
      </w:r>
      <w:r w:rsidR="005C563D" w:rsidRPr="008D48DE">
        <w:t xml:space="preserve"> </w:t>
      </w:r>
      <w:r w:rsidRPr="008D48DE">
        <w:t>Name&gt;</w:t>
      </w:r>
      <w:bookmarkEnd w:id="949"/>
      <w:bookmarkEnd w:id="950"/>
      <w:bookmarkEnd w:id="951"/>
      <w:bookmarkEnd w:id="983"/>
      <w:bookmarkEnd w:id="984"/>
      <w:bookmarkEnd w:id="985"/>
      <w:bookmarkEnd w:id="986"/>
    </w:p>
    <w:p w14:paraId="147BD30B" w14:textId="08BC72BC" w:rsidR="0035752D" w:rsidRPr="0027112A" w:rsidRDefault="0035752D" w:rsidP="0027112A">
      <w:pPr>
        <w:pStyle w:val="Heading4"/>
      </w:pPr>
      <w:bookmarkStart w:id="987" w:name="_Toc158207556"/>
      <w:bookmarkStart w:id="988" w:name="_Toc160088598"/>
      <w:bookmarkStart w:id="989" w:name="_Toc160093515"/>
      <w:bookmarkStart w:id="990" w:name="_Toc160446676"/>
      <w:bookmarkStart w:id="991" w:name="_Toc160446806"/>
      <w:bookmarkStart w:id="992" w:name="_Toc160533910"/>
      <w:bookmarkStart w:id="993" w:name="_Toc164678918"/>
      <w:r w:rsidRPr="0027112A">
        <w:t>5.</w:t>
      </w:r>
      <w:r w:rsidR="00B06E96">
        <w:t>2</w:t>
      </w:r>
      <w:r w:rsidRPr="0027112A">
        <w:t>.X.1</w:t>
      </w:r>
      <w:r w:rsidRPr="0027112A">
        <w:tab/>
      </w:r>
      <w:r w:rsidR="005C563D" w:rsidRPr="0027112A">
        <w:t>D</w:t>
      </w:r>
      <w:r w:rsidRPr="0027112A">
        <w:t>e</w:t>
      </w:r>
      <w:r w:rsidR="005C563D" w:rsidRPr="0027112A">
        <w:t>scription</w:t>
      </w:r>
      <w:bookmarkEnd w:id="987"/>
      <w:bookmarkEnd w:id="988"/>
      <w:bookmarkEnd w:id="989"/>
      <w:bookmarkEnd w:id="990"/>
      <w:bookmarkEnd w:id="991"/>
      <w:bookmarkEnd w:id="992"/>
      <w:bookmarkEnd w:id="993"/>
    </w:p>
    <w:p w14:paraId="6D5C0F9B" w14:textId="23D60270" w:rsidR="0035752D" w:rsidRPr="008D48DE" w:rsidRDefault="0035752D" w:rsidP="0035752D">
      <w:pPr>
        <w:pStyle w:val="EditorsNote"/>
      </w:pPr>
      <w:r w:rsidRPr="008D48DE">
        <w:t xml:space="preserve">Editor’s Note: This clause </w:t>
      </w:r>
      <w:r w:rsidR="007A5A3A">
        <w:t>describes</w:t>
      </w:r>
      <w:r w:rsidRPr="008D48DE">
        <w:t xml:space="preserve"> the details </w:t>
      </w:r>
      <w:r w:rsidR="00320172" w:rsidRPr="008D48DE">
        <w:t xml:space="preserve">about the </w:t>
      </w:r>
      <w:r w:rsidR="000E3F98" w:rsidRPr="008D48DE">
        <w:t xml:space="preserve">threat </w:t>
      </w:r>
      <w:r w:rsidR="00320172" w:rsidRPr="008D48DE">
        <w:t xml:space="preserve">scenario in </w:t>
      </w:r>
      <w:r w:rsidR="000E3F98" w:rsidRPr="008D48DE">
        <w:t xml:space="preserve">Core network </w:t>
      </w:r>
      <w:r w:rsidR="00320172" w:rsidRPr="008D48DE">
        <w:t>SBA</w:t>
      </w:r>
      <w:r w:rsidR="007A5A3A">
        <w:t xml:space="preserve"> that can benefit with results from operator’s security function (e.g., in case of attack identification</w:t>
      </w:r>
      <w:r w:rsidR="00946CA5">
        <w:t xml:space="preserve"> (or) based on nature of the results</w:t>
      </w:r>
      <w:r w:rsidR="007A5A3A">
        <w:t>)</w:t>
      </w:r>
      <w:r w:rsidR="007450EF">
        <w:t xml:space="preserve"> specific to the scenario identified in clause 5.1</w:t>
      </w:r>
      <w:r w:rsidRPr="008D48DE">
        <w:t xml:space="preserve"> </w:t>
      </w:r>
    </w:p>
    <w:p w14:paraId="7FCF9980" w14:textId="6C640D84" w:rsidR="0035752D" w:rsidRPr="0027112A" w:rsidRDefault="0035752D" w:rsidP="0027112A">
      <w:pPr>
        <w:pStyle w:val="Heading4"/>
      </w:pPr>
      <w:bookmarkStart w:id="994" w:name="_Toc158207557"/>
      <w:bookmarkStart w:id="995" w:name="_Toc160088599"/>
      <w:bookmarkStart w:id="996" w:name="_Toc160093516"/>
      <w:bookmarkStart w:id="997" w:name="_Toc160446677"/>
      <w:bookmarkStart w:id="998" w:name="_Toc160446807"/>
      <w:bookmarkStart w:id="999" w:name="_Toc160533911"/>
      <w:bookmarkStart w:id="1000" w:name="_Toc164678919"/>
      <w:r w:rsidRPr="0027112A">
        <w:t>5.</w:t>
      </w:r>
      <w:r w:rsidR="00B06E96">
        <w:t>2</w:t>
      </w:r>
      <w:r w:rsidRPr="0027112A">
        <w:t>.X.2</w:t>
      </w:r>
      <w:r w:rsidRPr="0027112A">
        <w:tab/>
      </w:r>
      <w:r w:rsidR="000E3F98" w:rsidRPr="0027112A">
        <w:t>Scope of dynamic security policy enforcement</w:t>
      </w:r>
      <w:bookmarkEnd w:id="994"/>
      <w:bookmarkEnd w:id="995"/>
      <w:bookmarkEnd w:id="996"/>
      <w:bookmarkEnd w:id="997"/>
      <w:bookmarkEnd w:id="998"/>
      <w:bookmarkEnd w:id="999"/>
      <w:bookmarkEnd w:id="1000"/>
      <w:r w:rsidR="000E3F98" w:rsidRPr="0027112A">
        <w:t xml:space="preserve"> </w:t>
      </w:r>
    </w:p>
    <w:p w14:paraId="5A40CECA" w14:textId="27BB55E6" w:rsidR="0035752D" w:rsidRPr="002B5677" w:rsidRDefault="0035752D" w:rsidP="0035752D">
      <w:pPr>
        <w:pStyle w:val="EditorsNote"/>
      </w:pPr>
      <w:r w:rsidRPr="008D48DE">
        <w:t xml:space="preserve">Editor’s Note: This clause </w:t>
      </w:r>
      <w:r w:rsidR="000E3F98" w:rsidRPr="008D48DE">
        <w:t>provides</w:t>
      </w:r>
      <w:r w:rsidRPr="008D48DE">
        <w:t xml:space="preserve"> the </w:t>
      </w:r>
      <w:r w:rsidR="000E3F98" w:rsidRPr="008D48DE">
        <w:t>details on</w:t>
      </w:r>
      <w:r w:rsidR="0070542D">
        <w:t xml:space="preserve"> </w:t>
      </w:r>
      <w:r w:rsidR="000E3F98" w:rsidRPr="008D48DE">
        <w:t>how dynamic security policy enforcement can control the potential attack/threat and it’s impacts in the identified scenario.</w:t>
      </w:r>
    </w:p>
    <w:p w14:paraId="01C0611A" w14:textId="510AFD77" w:rsidR="0086717D" w:rsidRDefault="0086717D" w:rsidP="00DA5174">
      <w:pPr>
        <w:pStyle w:val="EditorsNote"/>
      </w:pPr>
    </w:p>
    <w:p w14:paraId="1EA85C19" w14:textId="7CCF93A1" w:rsidR="0086717D" w:rsidRDefault="0086717D" w:rsidP="0086717D">
      <w:pPr>
        <w:pStyle w:val="Heading1"/>
      </w:pPr>
      <w:bookmarkStart w:id="1001" w:name="_Toc106618430"/>
      <w:bookmarkStart w:id="1002" w:name="_Toc158207558"/>
      <w:bookmarkStart w:id="1003" w:name="_Toc160088600"/>
      <w:bookmarkStart w:id="1004" w:name="_Toc160093517"/>
      <w:bookmarkStart w:id="1005" w:name="_Toc160446678"/>
      <w:bookmarkStart w:id="1006" w:name="_Toc160446808"/>
      <w:bookmarkStart w:id="1007" w:name="_Toc160533912"/>
      <w:bookmarkStart w:id="1008" w:name="_Toc164678920"/>
      <w:r>
        <w:lastRenderedPageBreak/>
        <w:t>6</w:t>
      </w:r>
      <w:r w:rsidRPr="004D3578">
        <w:tab/>
      </w:r>
      <w:r>
        <w:t>Key issues</w:t>
      </w:r>
      <w:bookmarkEnd w:id="1001"/>
      <w:bookmarkEnd w:id="1002"/>
      <w:bookmarkEnd w:id="1003"/>
      <w:bookmarkEnd w:id="1004"/>
      <w:bookmarkEnd w:id="1005"/>
      <w:bookmarkEnd w:id="1006"/>
      <w:bookmarkEnd w:id="1007"/>
      <w:bookmarkEnd w:id="1008"/>
    </w:p>
    <w:p w14:paraId="3BE1E7C6" w14:textId="305F8F23" w:rsidR="0086717D" w:rsidRDefault="0086717D" w:rsidP="0086717D">
      <w:pPr>
        <w:pStyle w:val="EditorsNote"/>
      </w:pPr>
      <w:r>
        <w:t>Editor’s Note: This clause contains all the key issues identified during the study.</w:t>
      </w:r>
    </w:p>
    <w:p w14:paraId="648575B6" w14:textId="42606B9F" w:rsidR="0086717D" w:rsidRDefault="00A75C66" w:rsidP="0086717D">
      <w:pPr>
        <w:pStyle w:val="Heading2"/>
      </w:pPr>
      <w:bookmarkStart w:id="1009" w:name="_Toc160446679"/>
      <w:bookmarkStart w:id="1010" w:name="_Toc513475447"/>
      <w:bookmarkStart w:id="1011" w:name="_Toc48930863"/>
      <w:bookmarkStart w:id="1012" w:name="_Toc49376112"/>
      <w:bookmarkStart w:id="1013" w:name="_Toc56501565"/>
      <w:bookmarkStart w:id="1014" w:name="_Toc95076612"/>
      <w:bookmarkStart w:id="1015" w:name="_Toc106618431"/>
      <w:bookmarkStart w:id="1016" w:name="_Toc158207559"/>
      <w:bookmarkStart w:id="1017" w:name="_Toc160088601"/>
      <w:bookmarkStart w:id="1018" w:name="_Toc160093518"/>
      <w:bookmarkStart w:id="1019" w:name="_Toc160446809"/>
      <w:bookmarkStart w:id="1020" w:name="_Toc160533913"/>
      <w:bookmarkStart w:id="1021" w:name="_Toc164678921"/>
      <w:r>
        <w:t>6</w:t>
      </w:r>
      <w:r w:rsidR="0086717D">
        <w:t>.</w:t>
      </w:r>
      <w:r w:rsidR="009A29C0">
        <w:t>1</w:t>
      </w:r>
      <w:r w:rsidR="0086717D">
        <w:tab/>
        <w:t>Key Issue #</w:t>
      </w:r>
      <w:r w:rsidR="00E61004">
        <w:t>1</w:t>
      </w:r>
      <w:r w:rsidR="0086717D">
        <w:t xml:space="preserve">: </w:t>
      </w:r>
      <w:r w:rsidR="00E61004" w:rsidRPr="006A563C">
        <w:t>Data exposure</w:t>
      </w:r>
      <w:r w:rsidR="00E61004" w:rsidRPr="000D4A56">
        <w:t xml:space="preserve"> for security </w:t>
      </w:r>
      <w:r w:rsidR="00E61004">
        <w:t xml:space="preserve">evaluation and </w:t>
      </w:r>
      <w:r w:rsidR="00E61004" w:rsidRPr="000D4A56">
        <w:t>monitoring</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14:paraId="4D050512" w14:textId="2625A653" w:rsidR="00E61004" w:rsidRPr="00E61004" w:rsidRDefault="00E61004" w:rsidP="00FF372F">
      <w:pPr>
        <w:pStyle w:val="NO"/>
      </w:pPr>
      <w:r w:rsidRPr="000D4A56">
        <w:t>NOTE:</w:t>
      </w:r>
      <w:r w:rsidRPr="000D4A56">
        <w:tab/>
      </w:r>
      <w:r>
        <w:t>For WT1 c</w:t>
      </w:r>
      <w:r w:rsidRPr="000D4A56">
        <w:t>onsider</w:t>
      </w:r>
      <w:r>
        <w:t>ed and re-used same KI#1: ‘</w:t>
      </w:r>
      <w:r w:rsidRPr="0003723C">
        <w:t>Need for continuous security monitoring</w:t>
      </w:r>
      <w:r>
        <w:t>’ details, threats, and security requirements from TR 33.894 [</w:t>
      </w:r>
      <w:r w:rsidR="009A29C0">
        <w:t>7</w:t>
      </w:r>
      <w:r>
        <w:t>]</w:t>
      </w:r>
      <w:r w:rsidRPr="000D4A56">
        <w:t>.</w:t>
      </w:r>
    </w:p>
    <w:p w14:paraId="6F01BEB3" w14:textId="1D983326" w:rsidR="0086717D" w:rsidRDefault="0086717D" w:rsidP="0086717D">
      <w:pPr>
        <w:pStyle w:val="Heading3"/>
      </w:pPr>
      <w:bookmarkStart w:id="1022" w:name="_Toc513475448"/>
      <w:bookmarkStart w:id="1023" w:name="_Toc48930864"/>
      <w:bookmarkStart w:id="1024" w:name="_Toc49376113"/>
      <w:bookmarkStart w:id="1025" w:name="_Toc56501566"/>
      <w:bookmarkStart w:id="1026" w:name="_Toc95076613"/>
      <w:bookmarkStart w:id="1027" w:name="_Toc106618432"/>
      <w:bookmarkStart w:id="1028" w:name="_Toc158207560"/>
      <w:bookmarkStart w:id="1029" w:name="_Toc160088602"/>
      <w:bookmarkStart w:id="1030" w:name="_Toc160093519"/>
      <w:bookmarkStart w:id="1031" w:name="_Toc160446680"/>
      <w:bookmarkStart w:id="1032" w:name="_Toc160446810"/>
      <w:bookmarkStart w:id="1033" w:name="_Toc160533914"/>
      <w:bookmarkStart w:id="1034" w:name="_Toc164678922"/>
      <w:r>
        <w:t>6.</w:t>
      </w:r>
      <w:r w:rsidR="009A29C0">
        <w:t>1</w:t>
      </w:r>
      <w:r>
        <w:t>.1</w:t>
      </w:r>
      <w:r>
        <w:tab/>
        <w:t>Key issue details</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14:paraId="6E3C01FD" w14:textId="27CAEC51" w:rsidR="00E61004" w:rsidRPr="000D4A56" w:rsidRDefault="00E61004" w:rsidP="00E61004">
      <w:r w:rsidRPr="000D4A56">
        <w:t>The 5G system includes heterogeneous and varied Network Functions (NF) deployments, where the current security mechanisms determine service access among NFs by authentication (i.e. identifier and credentials based) and authorization. If any NF runs into errors (e.g. due to configuration issues) or behaves maliciously (e.g. due to insider threats/privilege misuse or cyber-attacks), then such NF behaviour information or related threat assessments will not be considered in the current security mechanisms (e.g. for any service access). Some of the zero trust tenets [</w:t>
      </w:r>
      <w:r w:rsidR="009A29C0">
        <w:t>8</w:t>
      </w:r>
      <w:r w:rsidRPr="000D4A56">
        <w:t>] (i.e. tenets 5,7) provides motivation that resource access (i.e. access control to network services) can be evaluated while also taking into account the dynamic policy(ies) that are defined and enforced related to security monitoring (i.e. threat assessments) and continuous trust evaluation, for example., according to NIST SP 800-207 [</w:t>
      </w:r>
      <w:r w:rsidR="009A29C0">
        <w:t>8</w:t>
      </w:r>
      <w:r w:rsidRPr="000D4A56">
        <w:t>] evaluation factor(s) may include observable state of the requestor, characteristics, behavioural attributes (e.g. subject analytics, measured deviations from the observed usage patterns), environmental attributes (location, time, reported attacks), security posture, etc.</w:t>
      </w:r>
    </w:p>
    <w:p w14:paraId="0F252DCA" w14:textId="2DECB645" w:rsidR="00E61004" w:rsidRPr="000D4A56" w:rsidRDefault="00E61004" w:rsidP="00E61004">
      <w:r w:rsidRPr="000D4A56">
        <w:t>The solutions addressing this key issue can aim to identify relevant factors for data collection that could potentially enhance security monitoring and mitigate against insider attacks. The solution(s), where relevant, can consider the work being carried out in 3GPP TR 33.738 [</w:t>
      </w:r>
      <w:r w:rsidR="009A29C0">
        <w:t>9</w:t>
      </w:r>
      <w:r w:rsidRPr="000D4A56">
        <w:t>] (e.g. anomalous NF behaviour detection, cyber-attack detection, etc.).</w:t>
      </w:r>
    </w:p>
    <w:p w14:paraId="1C18347C" w14:textId="04B64F0E" w:rsidR="00E61004" w:rsidRPr="00E61004" w:rsidRDefault="00E61004" w:rsidP="00FF372F">
      <w:pPr>
        <w:pStyle w:val="NO"/>
      </w:pPr>
      <w:r w:rsidRPr="000D4A56">
        <w:t>NOTE:</w:t>
      </w:r>
      <w:r w:rsidRPr="000D4A56">
        <w:tab/>
        <w:t>Considering NIST SP 800-207 [</w:t>
      </w:r>
      <w:r w:rsidR="009A29C0">
        <w:t>8</w:t>
      </w:r>
      <w:r w:rsidRPr="000D4A56">
        <w:t>], Zero trust security models assume that an attacker may be present in the environment.</w:t>
      </w:r>
    </w:p>
    <w:p w14:paraId="30FDD556" w14:textId="1F591FB6" w:rsidR="0086717D" w:rsidRDefault="0086717D" w:rsidP="0086717D">
      <w:pPr>
        <w:pStyle w:val="Heading3"/>
      </w:pPr>
      <w:bookmarkStart w:id="1035" w:name="_Toc513475449"/>
      <w:bookmarkStart w:id="1036" w:name="_Toc48930865"/>
      <w:bookmarkStart w:id="1037" w:name="_Toc49376114"/>
      <w:bookmarkStart w:id="1038" w:name="_Toc56501567"/>
      <w:bookmarkStart w:id="1039" w:name="_Toc95076614"/>
      <w:bookmarkStart w:id="1040" w:name="_Toc106618433"/>
      <w:bookmarkStart w:id="1041" w:name="_Toc158207561"/>
      <w:bookmarkStart w:id="1042" w:name="_Toc160088603"/>
      <w:bookmarkStart w:id="1043" w:name="_Toc160093520"/>
      <w:bookmarkStart w:id="1044" w:name="_Toc160446681"/>
      <w:bookmarkStart w:id="1045" w:name="_Toc160446811"/>
      <w:bookmarkStart w:id="1046" w:name="_Toc160533915"/>
      <w:bookmarkStart w:id="1047" w:name="_Toc164678923"/>
      <w:r>
        <w:t>6.</w:t>
      </w:r>
      <w:r w:rsidR="009A29C0">
        <w:t>1</w:t>
      </w:r>
      <w:r>
        <w:t>.2</w:t>
      </w:r>
      <w:r>
        <w:tab/>
        <w:t>Security threats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14:paraId="5A4F6A81" w14:textId="3D350B0D" w:rsidR="00E61004" w:rsidRPr="00E61004" w:rsidRDefault="00E61004" w:rsidP="00FF372F">
      <w:r w:rsidRPr="000D4A56">
        <w:t>If any NF that has been deployed in the core network, becomes compromised or starts to behave maliciously, and remain undetected then the NF could be misused in attacks leading to a service failure, data loss/theft, etc.</w:t>
      </w:r>
    </w:p>
    <w:p w14:paraId="14EE04E9" w14:textId="481DDAC9" w:rsidR="0086717D" w:rsidRDefault="0086717D" w:rsidP="0086717D">
      <w:pPr>
        <w:pStyle w:val="Heading3"/>
      </w:pPr>
      <w:bookmarkStart w:id="1048" w:name="_Toc513475450"/>
      <w:bookmarkStart w:id="1049" w:name="_Toc48930866"/>
      <w:bookmarkStart w:id="1050" w:name="_Toc49376115"/>
      <w:bookmarkStart w:id="1051" w:name="_Toc56501568"/>
      <w:bookmarkStart w:id="1052" w:name="_Toc95076615"/>
      <w:bookmarkStart w:id="1053" w:name="_Toc106618434"/>
      <w:bookmarkStart w:id="1054" w:name="_Toc158207562"/>
      <w:bookmarkStart w:id="1055" w:name="_Toc160088604"/>
      <w:bookmarkStart w:id="1056" w:name="_Toc160093521"/>
      <w:bookmarkStart w:id="1057" w:name="_Toc160446682"/>
      <w:bookmarkStart w:id="1058" w:name="_Toc160446812"/>
      <w:bookmarkStart w:id="1059" w:name="_Toc160533916"/>
      <w:bookmarkStart w:id="1060" w:name="_Toc164678924"/>
      <w:r>
        <w:t>6.</w:t>
      </w:r>
      <w:r w:rsidR="009A29C0">
        <w:t>1</w:t>
      </w:r>
      <w:r>
        <w:t>.3</w:t>
      </w:r>
      <w:r>
        <w:tab/>
        <w:t>Potential security requirements</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14:paraId="6257A0D3" w14:textId="77777777" w:rsidR="00F07E9F" w:rsidRDefault="00F07E9F" w:rsidP="00F07E9F">
      <w:pPr>
        <w:rPr>
          <w:ins w:id="1061" w:author="S3-241525" w:date="2024-04-22T11:28:00Z"/>
        </w:rPr>
      </w:pPr>
      <w:ins w:id="1062" w:author="S3-241525" w:date="2024-04-22T11:28:00Z">
        <w:r>
          <w:t>The 5GS should provide the means to facilitate collection of data potentially relevant for operator-based security evaluation and monitoring.</w:t>
        </w:r>
      </w:ins>
    </w:p>
    <w:p w14:paraId="64A2CBF7" w14:textId="27257073" w:rsidR="0096189A" w:rsidDel="00F07E9F" w:rsidRDefault="00E61004" w:rsidP="00E61004">
      <w:pPr>
        <w:rPr>
          <w:del w:id="1063" w:author="S3-241525" w:date="2024-04-22T11:28:00Z"/>
        </w:rPr>
      </w:pPr>
      <w:del w:id="1064" w:author="S3-241525" w:date="2024-04-22T11:28:00Z">
        <w:r w:rsidDel="00F07E9F">
          <w:delText>TBD</w:delText>
        </w:r>
      </w:del>
    </w:p>
    <w:p w14:paraId="1BC1D7BB" w14:textId="4FD83BB1" w:rsidR="00E61004" w:rsidRPr="000D4A56" w:rsidDel="00F07E9F" w:rsidRDefault="00E61004" w:rsidP="00FF372F">
      <w:pPr>
        <w:pStyle w:val="EditorsNote"/>
        <w:rPr>
          <w:del w:id="1065" w:author="S3-241525" w:date="2024-04-22T11:28:00Z"/>
        </w:rPr>
      </w:pPr>
      <w:del w:id="1066" w:author="S3-241525" w:date="2024-04-22T11:28:00Z">
        <w:r w:rsidDel="00F07E9F">
          <w:delText>Editor’s Note: The security requirement is FFS.</w:delText>
        </w:r>
      </w:del>
    </w:p>
    <w:p w14:paraId="767DD947" w14:textId="59C425F9" w:rsidR="00E61004" w:rsidRPr="000D4A56" w:rsidRDefault="00E61004" w:rsidP="00E61004">
      <w:pPr>
        <w:pStyle w:val="NO"/>
      </w:pPr>
      <w:r w:rsidRPr="000D4A56">
        <w:t>NOTE 1:</w:t>
      </w:r>
      <w:r w:rsidRPr="000D4A56">
        <w:tab/>
        <w:t xml:space="preserve">The actual set of data that can be collected to realize any threat assessments </w:t>
      </w:r>
      <w:r w:rsidR="00E705A1">
        <w:t>is up</w:t>
      </w:r>
      <w:r w:rsidR="00547C5F">
        <w:t xml:space="preserve"> </w:t>
      </w:r>
      <w:r w:rsidR="00E705A1">
        <w:t>to the</w:t>
      </w:r>
      <w:r w:rsidRPr="000D4A56">
        <w:t xml:space="preserve"> solution </w:t>
      </w:r>
      <w:r w:rsidR="00547C5F">
        <w:t>discussions in Clause 7</w:t>
      </w:r>
      <w:r w:rsidRPr="000D4A56">
        <w:t>.</w:t>
      </w:r>
    </w:p>
    <w:p w14:paraId="55056969" w14:textId="77777777" w:rsidR="00E61004" w:rsidRPr="000D4A56" w:rsidRDefault="00E61004" w:rsidP="00E61004">
      <w:pPr>
        <w:pStyle w:val="NO"/>
      </w:pPr>
      <w:r w:rsidRPr="000D4A56">
        <w:t>NOTE 2:</w:t>
      </w:r>
      <w:r w:rsidRPr="000D4A56">
        <w:tab/>
        <w:t>The algorithms or logic for trust monitoring and evaluation are outside the scope of 3GPP.</w:t>
      </w:r>
    </w:p>
    <w:p w14:paraId="4BA9BB48" w14:textId="77777777" w:rsidR="00E61004" w:rsidRPr="000D4A56" w:rsidRDefault="00E61004" w:rsidP="00E61004">
      <w:pPr>
        <w:pStyle w:val="NO"/>
      </w:pPr>
      <w:r w:rsidRPr="000D4A56">
        <w:t>NOTE 3:</w:t>
      </w:r>
      <w:r w:rsidRPr="000D4A56">
        <w:tab/>
        <w:t>The handling of potentially compromised NFs (e.g. based on detection) with required security aspects (e.g. applying necessary security patches/fixes) is Operator's implementation choice.</w:t>
      </w:r>
    </w:p>
    <w:p w14:paraId="4982A6B3" w14:textId="6F8FC988" w:rsidR="00E61004" w:rsidDel="00F07E9F" w:rsidRDefault="00E61004" w:rsidP="00E61004">
      <w:pPr>
        <w:pStyle w:val="NO"/>
        <w:rPr>
          <w:del w:id="1067" w:author="S3-241525" w:date="2024-04-22T11:28:00Z"/>
        </w:rPr>
      </w:pPr>
      <w:del w:id="1068" w:author="S3-241525" w:date="2024-04-22T11:28:00Z">
        <w:r w:rsidRPr="000D4A56" w:rsidDel="00F07E9F">
          <w:delText>NOTE 4:</w:delText>
        </w:r>
        <w:r w:rsidRPr="000D4A56" w:rsidDel="00F07E9F">
          <w:tab/>
          <w:delText>The key issue and related work considers SBA in the Core network and so, the solutions details should consider the same as the scope of the solution.</w:delText>
        </w:r>
      </w:del>
    </w:p>
    <w:p w14:paraId="4FCD30B6" w14:textId="77777777" w:rsidR="00F07E9F" w:rsidRDefault="00F07E9F" w:rsidP="00F07E9F">
      <w:pPr>
        <w:pStyle w:val="NO"/>
        <w:rPr>
          <w:ins w:id="1069" w:author="S3-241525" w:date="2024-04-22T11:29:00Z"/>
        </w:rPr>
      </w:pPr>
      <w:ins w:id="1070" w:author="S3-241525" w:date="2024-04-22T11:28:00Z">
        <w:r w:rsidRPr="00870432">
          <w:t xml:space="preserve">NOTE </w:t>
        </w:r>
        <w:r>
          <w:t>4</w:t>
        </w:r>
        <w:r w:rsidRPr="00870432">
          <w:t>:</w:t>
        </w:r>
        <w:r>
          <w:tab/>
        </w:r>
        <w:r w:rsidRPr="00870432">
          <w:t>Solutions to this key issue need to address one of or both of the following aspects</w:t>
        </w:r>
        <w:r>
          <w:t>:</w:t>
        </w:r>
        <w:r w:rsidRPr="00870432">
          <w:t xml:space="preserve"> </w:t>
        </w:r>
      </w:ins>
    </w:p>
    <w:p w14:paraId="6DF22E6A" w14:textId="77777777" w:rsidR="00F07E9F" w:rsidRDefault="00F07E9F" w:rsidP="00F07E9F">
      <w:pPr>
        <w:pStyle w:val="NO"/>
        <w:rPr>
          <w:ins w:id="1071" w:author="S3-241525" w:date="2024-04-22T11:29:00Z"/>
        </w:rPr>
      </w:pPr>
      <w:ins w:id="1072" w:author="S3-241525" w:date="2024-04-22T11:28:00Z">
        <w:r w:rsidRPr="00870432">
          <w:t>(1)</w:t>
        </w:r>
        <w:r>
          <w:t xml:space="preserve"> </w:t>
        </w:r>
        <w:r w:rsidRPr="00870432">
          <w:t>Specification of data (</w:t>
        </w:r>
        <w:proofErr w:type="gramStart"/>
        <w:r w:rsidRPr="00870432">
          <w:t>stage-2</w:t>
        </w:r>
        <w:proofErr w:type="gramEnd"/>
        <w:r w:rsidRPr="00870432">
          <w:t>) to be collected for security evaluation and monitoring of the 5G SBA</w:t>
        </w:r>
        <w:r>
          <w:t>,</w:t>
        </w:r>
        <w:r w:rsidRPr="00870432">
          <w:t xml:space="preserve"> </w:t>
        </w:r>
      </w:ins>
    </w:p>
    <w:p w14:paraId="66CE4E82" w14:textId="3DC5F26E" w:rsidR="00F07E9F" w:rsidRDefault="00F07E9F" w:rsidP="00F07E9F">
      <w:pPr>
        <w:pStyle w:val="NO"/>
        <w:rPr>
          <w:ins w:id="1073" w:author="S3-241525" w:date="2024-04-22T11:28:00Z"/>
        </w:rPr>
      </w:pPr>
      <w:ins w:id="1074" w:author="S3-241525" w:date="2024-04-22T11:28:00Z">
        <w:r w:rsidRPr="00870432">
          <w:lastRenderedPageBreak/>
          <w:t>(2) Architecture to be used for exposure of data collected for security evaluation and monitoring of the 5G SBA.</w:t>
        </w:r>
      </w:ins>
    </w:p>
    <w:p w14:paraId="0071792B" w14:textId="64382C8E" w:rsidR="00F07E9F" w:rsidRPr="00482984" w:rsidRDefault="00F07E9F" w:rsidP="00F07E9F">
      <w:pPr>
        <w:pStyle w:val="EditorsNote"/>
        <w:rPr>
          <w:ins w:id="1075" w:author="S3-241525" w:date="2024-04-22T11:28:00Z"/>
        </w:rPr>
        <w:pPrChange w:id="1076" w:author="S3-241525" w:date="2024-04-22T11:29:00Z">
          <w:pPr>
            <w:pStyle w:val="NO"/>
          </w:pPr>
        </w:pPrChange>
      </w:pPr>
      <w:ins w:id="1077" w:author="S3-241525" w:date="2024-04-22T11:28:00Z">
        <w:r>
          <w:t xml:space="preserve">Editor's Note: Architectural aspects of the 5GS need to be confirmed by SA WG2. </w:t>
        </w:r>
      </w:ins>
    </w:p>
    <w:p w14:paraId="17FCFC92" w14:textId="1983A43C" w:rsidR="00F07E9F" w:rsidRPr="00576C6C" w:rsidRDefault="00F07E9F" w:rsidP="00F07E9F">
      <w:pPr>
        <w:pStyle w:val="Heading2"/>
        <w:rPr>
          <w:ins w:id="1078" w:author="S3-241526" w:date="2024-04-22T11:31:00Z"/>
        </w:rPr>
      </w:pPr>
      <w:bookmarkStart w:id="1079" w:name="_Toc164678925"/>
      <w:ins w:id="1080" w:author="S3-241526" w:date="2024-04-22T11:31:00Z">
        <w:r w:rsidRPr="00576C6C">
          <w:t>6.</w:t>
        </w:r>
      </w:ins>
      <w:ins w:id="1081" w:author="Rapporteur" w:date="2024-04-22T11:46:00Z">
        <w:r w:rsidR="00576C6C" w:rsidRPr="00576C6C">
          <w:rPr>
            <w:rPrChange w:id="1082" w:author="Rapporteur" w:date="2024-04-22T11:46:00Z">
              <w:rPr>
                <w:highlight w:val="yellow"/>
              </w:rPr>
            </w:rPrChange>
          </w:rPr>
          <w:t>2</w:t>
        </w:r>
      </w:ins>
      <w:ins w:id="1083" w:author="S3-241526" w:date="2024-04-22T11:31:00Z">
        <w:del w:id="1084" w:author="Rapporteur" w:date="2024-04-22T11:46:00Z">
          <w:r w:rsidRPr="00576C6C" w:rsidDel="00576C6C">
            <w:rPr>
              <w:rPrChange w:id="1085" w:author="Rapporteur" w:date="2024-04-22T11:46:00Z">
                <w:rPr>
                  <w:highlight w:val="yellow"/>
                </w:rPr>
              </w:rPrChange>
            </w:rPr>
            <w:delText>X</w:delText>
          </w:r>
        </w:del>
        <w:r w:rsidRPr="00576C6C">
          <w:tab/>
          <w:t>Key Issue #</w:t>
        </w:r>
      </w:ins>
      <w:ins w:id="1086" w:author="Rapporteur" w:date="2024-04-22T11:46:00Z">
        <w:r w:rsidR="00576C6C" w:rsidRPr="00576C6C">
          <w:rPr>
            <w:rPrChange w:id="1087" w:author="Rapporteur" w:date="2024-04-22T11:46:00Z">
              <w:rPr>
                <w:highlight w:val="yellow"/>
              </w:rPr>
            </w:rPrChange>
          </w:rPr>
          <w:t>2</w:t>
        </w:r>
      </w:ins>
      <w:ins w:id="1088" w:author="S3-241526" w:date="2024-04-22T11:31:00Z">
        <w:del w:id="1089" w:author="Rapporteur" w:date="2024-04-22T11:46:00Z">
          <w:r w:rsidRPr="00576C6C" w:rsidDel="00576C6C">
            <w:rPr>
              <w:rPrChange w:id="1090" w:author="Rapporteur" w:date="2024-04-22T11:46:00Z">
                <w:rPr>
                  <w:highlight w:val="yellow"/>
                </w:rPr>
              </w:rPrChange>
            </w:rPr>
            <w:delText>X</w:delText>
          </w:r>
        </w:del>
        <w:r w:rsidRPr="00576C6C">
          <w:t xml:space="preserve">: </w:t>
        </w:r>
        <w:r w:rsidRPr="00576C6C">
          <w:rPr>
            <w:lang w:val="en-US" w:eastAsia="ja-JP"/>
          </w:rPr>
          <w:t>Security mechanisms for policy enforcement at the 5G SBA</w:t>
        </w:r>
        <w:bookmarkEnd w:id="1079"/>
      </w:ins>
    </w:p>
    <w:p w14:paraId="5F72399D" w14:textId="507A271C" w:rsidR="00F07E9F" w:rsidRPr="00576C6C" w:rsidRDefault="00F07E9F" w:rsidP="00F07E9F">
      <w:pPr>
        <w:pStyle w:val="Heading3"/>
        <w:rPr>
          <w:ins w:id="1091" w:author="S3-241526" w:date="2024-04-22T11:31:00Z"/>
        </w:rPr>
      </w:pPr>
      <w:bookmarkStart w:id="1092" w:name="_Toc164678926"/>
      <w:ins w:id="1093" w:author="S3-241526" w:date="2024-04-22T11:31:00Z">
        <w:r w:rsidRPr="00576C6C">
          <w:t>6.</w:t>
        </w:r>
      </w:ins>
      <w:ins w:id="1094" w:author="Rapporteur" w:date="2024-04-22T11:46:00Z">
        <w:r w:rsidR="00576C6C" w:rsidRPr="00576C6C">
          <w:rPr>
            <w:rPrChange w:id="1095" w:author="Rapporteur" w:date="2024-04-22T11:46:00Z">
              <w:rPr>
                <w:highlight w:val="yellow"/>
              </w:rPr>
            </w:rPrChange>
          </w:rPr>
          <w:t>2</w:t>
        </w:r>
      </w:ins>
      <w:ins w:id="1096" w:author="S3-241526" w:date="2024-04-22T11:31:00Z">
        <w:del w:id="1097" w:author="Rapporteur" w:date="2024-04-22T11:46:00Z">
          <w:r w:rsidRPr="00576C6C" w:rsidDel="00576C6C">
            <w:rPr>
              <w:rPrChange w:id="1098" w:author="Rapporteur" w:date="2024-04-22T11:46:00Z">
                <w:rPr>
                  <w:highlight w:val="yellow"/>
                </w:rPr>
              </w:rPrChange>
            </w:rPr>
            <w:delText>X</w:delText>
          </w:r>
        </w:del>
        <w:r w:rsidRPr="00576C6C">
          <w:t>.1</w:t>
        </w:r>
        <w:r w:rsidRPr="00576C6C">
          <w:tab/>
          <w:t>Key issue details</w:t>
        </w:r>
        <w:bookmarkEnd w:id="1092"/>
      </w:ins>
    </w:p>
    <w:p w14:paraId="3C192E4D" w14:textId="77777777" w:rsidR="00F07E9F" w:rsidRPr="00576C6C" w:rsidRDefault="00F07E9F" w:rsidP="00F07E9F">
      <w:pPr>
        <w:rPr>
          <w:ins w:id="1099" w:author="S3-241526" w:date="2024-04-22T11:31:00Z"/>
        </w:rPr>
      </w:pPr>
      <w:ins w:id="1100" w:author="S3-241526" w:date="2024-04-22T11:31:00Z">
        <w:r w:rsidRPr="00576C6C">
          <w:t>Security evaluation and monitoring can lead to the identification of a potential attack in a 5G network. After the immediate actions on the infrastructure layers such as shutting down relevant virtual machines or containers, long-term actions on the 5G SBA based on operator policies are necessary (e.g., such as updating the NF profiles related to NFs that were affected by the attack).</w:t>
        </w:r>
      </w:ins>
    </w:p>
    <w:p w14:paraId="2D1219E3" w14:textId="35017BFC" w:rsidR="00F07E9F" w:rsidRPr="00576C6C" w:rsidRDefault="00F07E9F" w:rsidP="00F07E9F">
      <w:pPr>
        <w:pStyle w:val="Heading3"/>
        <w:rPr>
          <w:ins w:id="1101" w:author="S3-241526" w:date="2024-04-22T11:31:00Z"/>
        </w:rPr>
      </w:pPr>
      <w:bookmarkStart w:id="1102" w:name="_Toc164678927"/>
      <w:ins w:id="1103" w:author="S3-241526" w:date="2024-04-22T11:31:00Z">
        <w:r w:rsidRPr="00576C6C">
          <w:t>6.</w:t>
        </w:r>
      </w:ins>
      <w:ins w:id="1104" w:author="Rapporteur" w:date="2024-04-22T11:46:00Z">
        <w:r w:rsidR="00576C6C" w:rsidRPr="00576C6C">
          <w:rPr>
            <w:rPrChange w:id="1105" w:author="Rapporteur" w:date="2024-04-22T11:46:00Z">
              <w:rPr>
                <w:highlight w:val="yellow"/>
              </w:rPr>
            </w:rPrChange>
          </w:rPr>
          <w:t>2</w:t>
        </w:r>
      </w:ins>
      <w:ins w:id="1106" w:author="S3-241526" w:date="2024-04-22T11:31:00Z">
        <w:del w:id="1107" w:author="Rapporteur" w:date="2024-04-22T11:46:00Z">
          <w:r w:rsidRPr="00576C6C" w:rsidDel="00576C6C">
            <w:rPr>
              <w:rPrChange w:id="1108" w:author="Rapporteur" w:date="2024-04-22T11:46:00Z">
                <w:rPr>
                  <w:highlight w:val="yellow"/>
                </w:rPr>
              </w:rPrChange>
            </w:rPr>
            <w:delText>X</w:delText>
          </w:r>
        </w:del>
        <w:r w:rsidRPr="00576C6C">
          <w:t>.2</w:t>
        </w:r>
        <w:r w:rsidRPr="00576C6C">
          <w:tab/>
          <w:t>Security threats</w:t>
        </w:r>
        <w:bookmarkEnd w:id="1102"/>
      </w:ins>
    </w:p>
    <w:p w14:paraId="2A77F21B" w14:textId="77777777" w:rsidR="00F07E9F" w:rsidRPr="00576C6C" w:rsidRDefault="00F07E9F" w:rsidP="00F07E9F">
      <w:pPr>
        <w:rPr>
          <w:ins w:id="1109" w:author="S3-241526" w:date="2024-04-22T11:31:00Z"/>
        </w:rPr>
      </w:pPr>
      <w:ins w:id="1110" w:author="S3-241526" w:date="2024-04-22T11:31:00Z">
        <w:r w:rsidRPr="00576C6C">
          <w:t>If, for example, the NRF is not updated with information about an NF that has been subject to an attack and mitigations are only performed at infrastructure layers, an attacker could reuse information gained during the attack for extending or re-</w:t>
        </w:r>
        <w:proofErr w:type="spellStart"/>
        <w:r w:rsidRPr="00576C6C">
          <w:t>newing</w:t>
        </w:r>
        <w:proofErr w:type="spellEnd"/>
        <w:r w:rsidRPr="00576C6C">
          <w:t xml:space="preserve"> the attack.</w:t>
        </w:r>
      </w:ins>
    </w:p>
    <w:p w14:paraId="568FCB13" w14:textId="61DA1838" w:rsidR="00F07E9F" w:rsidRPr="00576C6C" w:rsidRDefault="00F07E9F" w:rsidP="00F07E9F">
      <w:pPr>
        <w:pStyle w:val="Heading3"/>
        <w:rPr>
          <w:ins w:id="1111" w:author="S3-241526" w:date="2024-04-22T11:31:00Z"/>
        </w:rPr>
      </w:pPr>
      <w:bookmarkStart w:id="1112" w:name="_Toc164678928"/>
      <w:ins w:id="1113" w:author="S3-241526" w:date="2024-04-22T11:31:00Z">
        <w:r w:rsidRPr="00576C6C">
          <w:t>6.</w:t>
        </w:r>
      </w:ins>
      <w:ins w:id="1114" w:author="Rapporteur" w:date="2024-04-22T11:46:00Z">
        <w:r w:rsidR="00576C6C" w:rsidRPr="00576C6C">
          <w:rPr>
            <w:rPrChange w:id="1115" w:author="Rapporteur" w:date="2024-04-22T11:46:00Z">
              <w:rPr>
                <w:highlight w:val="yellow"/>
              </w:rPr>
            </w:rPrChange>
          </w:rPr>
          <w:t>2</w:t>
        </w:r>
      </w:ins>
      <w:ins w:id="1116" w:author="S3-241526" w:date="2024-04-22T11:31:00Z">
        <w:del w:id="1117" w:author="Rapporteur" w:date="2024-04-22T11:46:00Z">
          <w:r w:rsidRPr="00576C6C" w:rsidDel="00576C6C">
            <w:rPr>
              <w:rPrChange w:id="1118" w:author="Rapporteur" w:date="2024-04-22T11:46:00Z">
                <w:rPr>
                  <w:highlight w:val="yellow"/>
                </w:rPr>
              </w:rPrChange>
            </w:rPr>
            <w:delText>X</w:delText>
          </w:r>
        </w:del>
        <w:r w:rsidRPr="00576C6C">
          <w:t>.3</w:t>
        </w:r>
        <w:r w:rsidRPr="00576C6C">
          <w:tab/>
          <w:t>Potential security requirements</w:t>
        </w:r>
        <w:bookmarkEnd w:id="1112"/>
      </w:ins>
    </w:p>
    <w:p w14:paraId="656E8CDD" w14:textId="77777777" w:rsidR="00F07E9F" w:rsidRDefault="00F07E9F" w:rsidP="00F07E9F">
      <w:pPr>
        <w:rPr>
          <w:ins w:id="1119" w:author="S3-241526" w:date="2024-04-22T11:31:00Z"/>
        </w:rPr>
      </w:pPr>
      <w:ins w:id="1120" w:author="S3-241526" w:date="2024-04-22T11:31:00Z">
        <w:r w:rsidRPr="00576C6C">
          <w:t>TBD</w:t>
        </w:r>
      </w:ins>
    </w:p>
    <w:p w14:paraId="5D1EE8E1" w14:textId="501C8C89" w:rsidR="00F07E9F" w:rsidRDefault="00F07E9F" w:rsidP="00F07E9F">
      <w:pPr>
        <w:pStyle w:val="NO"/>
        <w:rPr>
          <w:ins w:id="1121" w:author="S3-241526" w:date="2024-04-22T11:31:00Z"/>
        </w:rPr>
      </w:pPr>
      <w:ins w:id="1122" w:author="S3-241526" w:date="2024-04-22T11:31:00Z">
        <w:r w:rsidRPr="00576C6C">
          <w:t xml:space="preserve">NOTE </w:t>
        </w:r>
      </w:ins>
      <w:ins w:id="1123" w:author="Rapporteur" w:date="2024-04-22T11:46:00Z">
        <w:r w:rsidR="00576C6C" w:rsidRPr="00576C6C">
          <w:rPr>
            <w:rPrChange w:id="1124" w:author="Rapporteur" w:date="2024-04-22T11:46:00Z">
              <w:rPr>
                <w:highlight w:val="yellow"/>
              </w:rPr>
            </w:rPrChange>
          </w:rPr>
          <w:t>1</w:t>
        </w:r>
      </w:ins>
      <w:ins w:id="1125" w:author="S3-241526" w:date="2024-04-22T11:31:00Z">
        <w:del w:id="1126" w:author="Rapporteur" w:date="2024-04-22T11:46:00Z">
          <w:r w:rsidRPr="00576C6C" w:rsidDel="00576C6C">
            <w:rPr>
              <w:rPrChange w:id="1127" w:author="Rapporteur" w:date="2024-04-22T11:46:00Z">
                <w:rPr>
                  <w:highlight w:val="yellow"/>
                </w:rPr>
              </w:rPrChange>
            </w:rPr>
            <w:delText>x</w:delText>
          </w:r>
        </w:del>
        <w:r w:rsidRPr="00576C6C">
          <w:t xml:space="preserve">: </w:t>
        </w:r>
        <w:r w:rsidRPr="00576C6C">
          <w:tab/>
          <w:t>The policy decision</w:t>
        </w:r>
        <w:r>
          <w:t xml:space="preserve"> point (PDP)</w:t>
        </w:r>
        <w:r w:rsidRPr="00E82123">
          <w:t xml:space="preserve"> i.e., Operator’s Security Function</w:t>
        </w:r>
        <w:r>
          <w:t xml:space="preserve">, needs to </w:t>
        </w:r>
        <w:proofErr w:type="gramStart"/>
        <w:r>
          <w:t>take into account</w:t>
        </w:r>
        <w:proofErr w:type="gramEnd"/>
        <w:r>
          <w:t xml:space="preserve"> information from layers outside the 3GPP scope and is subject to operators' overall operational security policies, and is hence outside of 3GPP scope.</w:t>
        </w:r>
      </w:ins>
    </w:p>
    <w:p w14:paraId="05D8DD7A" w14:textId="11719FAB" w:rsidR="00F07E9F" w:rsidRPr="00F96DE6" w:rsidRDefault="00F07E9F" w:rsidP="00F07E9F">
      <w:pPr>
        <w:pStyle w:val="NO"/>
        <w:rPr>
          <w:ins w:id="1128" w:author="S3-241526" w:date="2024-04-22T11:31:00Z"/>
        </w:rPr>
      </w:pPr>
      <w:ins w:id="1129" w:author="S3-241526" w:date="2024-04-22T11:31:00Z">
        <w:r w:rsidRPr="00F96DE6">
          <w:t xml:space="preserve">NOTE </w:t>
        </w:r>
      </w:ins>
      <w:ins w:id="1130" w:author="Rapporteur" w:date="2024-04-22T11:46:00Z">
        <w:r w:rsidR="00576C6C">
          <w:t>2</w:t>
        </w:r>
      </w:ins>
      <w:ins w:id="1131" w:author="S3-241526" w:date="2024-04-22T11:31:00Z">
        <w:del w:id="1132" w:author="Rapporteur" w:date="2024-04-22T11:46:00Z">
          <w:r w:rsidRPr="00F96DE6" w:rsidDel="00576C6C">
            <w:delText>y</w:delText>
          </w:r>
        </w:del>
        <w:r w:rsidRPr="00F96DE6">
          <w:t>:</w:t>
        </w:r>
        <w:r>
          <w:tab/>
        </w:r>
        <w:r w:rsidRPr="00F96DE6">
          <w:t xml:space="preserve">Solutions should </w:t>
        </w:r>
        <w:proofErr w:type="gramStart"/>
        <w:r w:rsidRPr="00F96DE6">
          <w:t>take into account</w:t>
        </w:r>
        <w:proofErr w:type="gramEnd"/>
        <w:r w:rsidRPr="00F96DE6">
          <w:t xml:space="preserve"> the use</w:t>
        </w:r>
        <w:r>
          <w:t xml:space="preserve"> </w:t>
        </w:r>
        <w:r w:rsidRPr="00F96DE6">
          <w:t>case described in clause 5.2.1 of the present document.</w:t>
        </w:r>
      </w:ins>
    </w:p>
    <w:p w14:paraId="3DCD30EB" w14:textId="77777777" w:rsidR="00E61004" w:rsidRPr="00E61004" w:rsidRDefault="00E61004" w:rsidP="00FF372F"/>
    <w:p w14:paraId="0F28E014" w14:textId="42EFF5D3" w:rsidR="0086717D" w:rsidRDefault="00A75C66" w:rsidP="0086717D">
      <w:pPr>
        <w:pStyle w:val="Heading1"/>
      </w:pPr>
      <w:bookmarkStart w:id="1133" w:name="_Toc95076616"/>
      <w:bookmarkStart w:id="1134" w:name="_Toc106618435"/>
      <w:bookmarkStart w:id="1135" w:name="_Toc158207563"/>
      <w:bookmarkStart w:id="1136" w:name="_Toc160088605"/>
      <w:bookmarkStart w:id="1137" w:name="_Toc160093522"/>
      <w:bookmarkStart w:id="1138" w:name="_Toc160446683"/>
      <w:bookmarkStart w:id="1139" w:name="_Toc160446813"/>
      <w:bookmarkStart w:id="1140" w:name="_Toc160533917"/>
      <w:bookmarkStart w:id="1141" w:name="_Toc164678929"/>
      <w:r>
        <w:t>7</w:t>
      </w:r>
      <w:r w:rsidR="0086717D">
        <w:tab/>
        <w:t>Solutions</w:t>
      </w:r>
      <w:bookmarkEnd w:id="1133"/>
      <w:bookmarkEnd w:id="1134"/>
      <w:bookmarkEnd w:id="1135"/>
      <w:bookmarkEnd w:id="1136"/>
      <w:bookmarkEnd w:id="1137"/>
      <w:bookmarkEnd w:id="1138"/>
      <w:bookmarkEnd w:id="1139"/>
      <w:bookmarkEnd w:id="1140"/>
      <w:bookmarkEnd w:id="1141"/>
    </w:p>
    <w:p w14:paraId="2E290A5A" w14:textId="77777777" w:rsidR="0086717D" w:rsidRPr="008040EA" w:rsidRDefault="0086717D" w:rsidP="0086717D">
      <w:pPr>
        <w:pStyle w:val="EditorsNote"/>
      </w:pPr>
      <w:r>
        <w:t>Editor’s Note: This clause contains the proposed solutions addressing the identified key issues.</w:t>
      </w:r>
    </w:p>
    <w:p w14:paraId="777EE32D" w14:textId="1BEA8E71" w:rsidR="0086717D" w:rsidRDefault="00A75C66" w:rsidP="0086717D">
      <w:pPr>
        <w:pStyle w:val="Heading2"/>
      </w:pPr>
      <w:bookmarkStart w:id="1142" w:name="_Toc513475452"/>
      <w:bookmarkStart w:id="1143" w:name="_Toc48930869"/>
      <w:bookmarkStart w:id="1144" w:name="_Toc49376118"/>
      <w:bookmarkStart w:id="1145" w:name="_Toc56501632"/>
      <w:bookmarkStart w:id="1146" w:name="_Toc95076617"/>
      <w:bookmarkStart w:id="1147" w:name="_Toc106618436"/>
      <w:bookmarkStart w:id="1148" w:name="_Toc158207564"/>
      <w:bookmarkStart w:id="1149" w:name="_Toc160088606"/>
      <w:bookmarkStart w:id="1150" w:name="_Toc160093523"/>
      <w:bookmarkStart w:id="1151" w:name="_Toc160446684"/>
      <w:bookmarkStart w:id="1152" w:name="_Toc160446814"/>
      <w:bookmarkStart w:id="1153" w:name="_Toc160533918"/>
      <w:bookmarkStart w:id="1154" w:name="_Toc164678930"/>
      <w:r>
        <w:t>7</w:t>
      </w:r>
      <w:r w:rsidR="0086717D">
        <w:t>.Y</w:t>
      </w:r>
      <w:r w:rsidR="0086717D">
        <w:tab/>
        <w:t>Solution #Y: &lt;Solution Name&gt;</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14:paraId="59DE364C" w14:textId="3F8DD967" w:rsidR="0086717D" w:rsidRDefault="00A75C66" w:rsidP="0086717D">
      <w:pPr>
        <w:pStyle w:val="Heading3"/>
      </w:pPr>
      <w:bookmarkStart w:id="1155" w:name="_Toc513475453"/>
      <w:bookmarkStart w:id="1156" w:name="_Toc48930870"/>
      <w:bookmarkStart w:id="1157" w:name="_Toc49376119"/>
      <w:bookmarkStart w:id="1158" w:name="_Toc56501633"/>
      <w:bookmarkStart w:id="1159" w:name="_Toc95076618"/>
      <w:bookmarkStart w:id="1160" w:name="_Toc106618437"/>
      <w:bookmarkStart w:id="1161" w:name="_Toc158207565"/>
      <w:bookmarkStart w:id="1162" w:name="_Toc160088607"/>
      <w:bookmarkStart w:id="1163" w:name="_Toc160093524"/>
      <w:bookmarkStart w:id="1164" w:name="_Toc160446685"/>
      <w:bookmarkStart w:id="1165" w:name="_Toc160446815"/>
      <w:bookmarkStart w:id="1166" w:name="_Toc160533919"/>
      <w:bookmarkStart w:id="1167" w:name="_Toc164678931"/>
      <w:r>
        <w:t>7</w:t>
      </w:r>
      <w:r w:rsidR="0086717D">
        <w:t>.Y.1</w:t>
      </w:r>
      <w:r w:rsidR="0086717D">
        <w:tab/>
        <w:t>Introduction</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14:paraId="3CD5F2AD" w14:textId="77777777" w:rsidR="0086717D" w:rsidRDefault="0086717D" w:rsidP="0086717D">
      <w:pPr>
        <w:pStyle w:val="EditorsNote"/>
      </w:pPr>
      <w:r>
        <w:t>Editor’s Note: Each solution should list the key issues being addressed.</w:t>
      </w:r>
    </w:p>
    <w:p w14:paraId="76CBB45B" w14:textId="4F12A49B" w:rsidR="0086717D" w:rsidRDefault="00A75C66" w:rsidP="0086717D">
      <w:pPr>
        <w:pStyle w:val="Heading3"/>
      </w:pPr>
      <w:bookmarkStart w:id="1168" w:name="_Toc513475454"/>
      <w:bookmarkStart w:id="1169" w:name="_Toc48930871"/>
      <w:bookmarkStart w:id="1170" w:name="_Toc49376120"/>
      <w:bookmarkStart w:id="1171" w:name="_Toc56501634"/>
      <w:bookmarkStart w:id="1172" w:name="_Toc95076619"/>
      <w:bookmarkStart w:id="1173" w:name="_Toc106618438"/>
      <w:bookmarkStart w:id="1174" w:name="_Toc158207566"/>
      <w:bookmarkStart w:id="1175" w:name="_Toc160088608"/>
      <w:bookmarkStart w:id="1176" w:name="_Toc160093525"/>
      <w:bookmarkStart w:id="1177" w:name="_Toc160446686"/>
      <w:bookmarkStart w:id="1178" w:name="_Toc160446816"/>
      <w:bookmarkStart w:id="1179" w:name="_Toc160533920"/>
      <w:bookmarkStart w:id="1180" w:name="_Toc164678932"/>
      <w:r>
        <w:t>7</w:t>
      </w:r>
      <w:r w:rsidR="0086717D">
        <w:t>.Y.2</w:t>
      </w:r>
      <w:r w:rsidR="0086717D">
        <w:tab/>
        <w:t>Solution details</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14:paraId="7FD2FB45" w14:textId="1F4FFE15" w:rsidR="0086717D" w:rsidRDefault="00A75C66" w:rsidP="0086717D">
      <w:pPr>
        <w:pStyle w:val="Heading3"/>
      </w:pPr>
      <w:bookmarkStart w:id="1181" w:name="_Toc513475455"/>
      <w:bookmarkStart w:id="1182" w:name="_Toc48930873"/>
      <w:bookmarkStart w:id="1183" w:name="_Toc49376122"/>
      <w:bookmarkStart w:id="1184" w:name="_Toc56501636"/>
      <w:bookmarkStart w:id="1185" w:name="_Toc95076620"/>
      <w:bookmarkStart w:id="1186" w:name="_Toc106618439"/>
      <w:bookmarkStart w:id="1187" w:name="_Toc158207567"/>
      <w:bookmarkStart w:id="1188" w:name="_Toc160088609"/>
      <w:bookmarkStart w:id="1189" w:name="_Toc160093526"/>
      <w:bookmarkStart w:id="1190" w:name="_Toc160446687"/>
      <w:bookmarkStart w:id="1191" w:name="_Toc160446817"/>
      <w:bookmarkStart w:id="1192" w:name="_Toc160533921"/>
      <w:bookmarkStart w:id="1193" w:name="_Toc164678933"/>
      <w:r>
        <w:t>7</w:t>
      </w:r>
      <w:r w:rsidR="0086717D">
        <w:t>.Y.3</w:t>
      </w:r>
      <w:r w:rsidR="0086717D">
        <w:tab/>
        <w:t>Evaluation</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14:paraId="5BFE7BC7" w14:textId="77777777" w:rsidR="0086717D" w:rsidRDefault="0086717D" w:rsidP="0086717D">
      <w:pPr>
        <w:pStyle w:val="EditorsNote"/>
      </w:pPr>
      <w:r>
        <w:t>Editor’s Note: Each solution should motivate how the potential security requirements of the key issues being addressed are fulfilled.</w:t>
      </w:r>
    </w:p>
    <w:p w14:paraId="4CDF68EB" w14:textId="58153313" w:rsidR="0086717D" w:rsidRDefault="00A75C66" w:rsidP="0086717D">
      <w:pPr>
        <w:pStyle w:val="Heading1"/>
        <w:tabs>
          <w:tab w:val="left" w:pos="284"/>
          <w:tab w:val="left" w:pos="568"/>
          <w:tab w:val="left" w:pos="852"/>
          <w:tab w:val="left" w:pos="1136"/>
          <w:tab w:val="left" w:pos="1420"/>
          <w:tab w:val="left" w:pos="1704"/>
          <w:tab w:val="left" w:pos="1988"/>
          <w:tab w:val="left" w:pos="2272"/>
          <w:tab w:val="left" w:pos="2556"/>
          <w:tab w:val="left" w:pos="2840"/>
          <w:tab w:val="left" w:pos="3124"/>
          <w:tab w:val="left" w:pos="3678"/>
        </w:tabs>
      </w:pPr>
      <w:bookmarkStart w:id="1194" w:name="_Toc513475456"/>
      <w:bookmarkStart w:id="1195" w:name="_Toc48930874"/>
      <w:bookmarkStart w:id="1196" w:name="_Toc49376123"/>
      <w:bookmarkStart w:id="1197" w:name="_Toc56501637"/>
      <w:bookmarkStart w:id="1198" w:name="_Toc95076621"/>
      <w:bookmarkStart w:id="1199" w:name="_Toc106618440"/>
      <w:bookmarkStart w:id="1200" w:name="_Toc158207568"/>
      <w:bookmarkStart w:id="1201" w:name="_Toc160088610"/>
      <w:bookmarkStart w:id="1202" w:name="_Toc160093527"/>
      <w:bookmarkStart w:id="1203" w:name="_Toc160446688"/>
      <w:bookmarkStart w:id="1204" w:name="_Toc160446818"/>
      <w:bookmarkStart w:id="1205" w:name="_Toc160533922"/>
      <w:bookmarkStart w:id="1206" w:name="_Toc164678934"/>
      <w:r>
        <w:t>8</w:t>
      </w:r>
      <w:r w:rsidR="0086717D">
        <w:tab/>
        <w:t>Conclusions</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r w:rsidR="0086717D">
        <w:tab/>
      </w:r>
      <w:r w:rsidR="0086717D">
        <w:tab/>
      </w:r>
      <w:r w:rsidR="0086717D">
        <w:tab/>
      </w:r>
      <w:r w:rsidR="0086717D">
        <w:tab/>
      </w:r>
      <w:r w:rsidR="0086717D">
        <w:tab/>
      </w:r>
    </w:p>
    <w:p w14:paraId="31C8E13B" w14:textId="77777777" w:rsidR="0086717D" w:rsidRDefault="0086717D" w:rsidP="0086717D">
      <w:pPr>
        <w:pStyle w:val="EditorsNote"/>
      </w:pPr>
      <w:r>
        <w:t>Editor’s Note: This clause contains the agreed conclusions that will form the basis for any normative work.</w:t>
      </w:r>
    </w:p>
    <w:p w14:paraId="7DDC2594" w14:textId="77777777" w:rsidR="0086717D" w:rsidRDefault="0086717D" w:rsidP="0086717D"/>
    <w:p w14:paraId="5A43D643" w14:textId="77777777" w:rsidR="00823E3E" w:rsidRDefault="00823E3E" w:rsidP="0086717D"/>
    <w:p w14:paraId="0EC4E497" w14:textId="77777777" w:rsidR="00823E3E" w:rsidRDefault="00823E3E" w:rsidP="0086717D"/>
    <w:p w14:paraId="23389C6B" w14:textId="77777777" w:rsidR="00823E3E" w:rsidRDefault="00823E3E" w:rsidP="0086717D"/>
    <w:p w14:paraId="10A7AD15" w14:textId="77777777" w:rsidR="00823E3E" w:rsidRDefault="00823E3E" w:rsidP="0086717D"/>
    <w:p w14:paraId="0995AA79" w14:textId="77777777" w:rsidR="00823E3E" w:rsidRDefault="00823E3E" w:rsidP="0086717D"/>
    <w:p w14:paraId="775BCBB7" w14:textId="77777777" w:rsidR="00823E3E" w:rsidRDefault="00823E3E" w:rsidP="0086717D"/>
    <w:p w14:paraId="1E46F33A" w14:textId="77777777" w:rsidR="00823E3E" w:rsidRDefault="00823E3E" w:rsidP="0086717D"/>
    <w:p w14:paraId="041B8DB9" w14:textId="77777777" w:rsidR="00823E3E" w:rsidRDefault="00823E3E" w:rsidP="0086717D"/>
    <w:p w14:paraId="04853811" w14:textId="77777777" w:rsidR="00A2694C" w:rsidRDefault="00A2694C" w:rsidP="0086717D"/>
    <w:p w14:paraId="744933EC" w14:textId="77777777" w:rsidR="00A2694C" w:rsidRDefault="00A2694C" w:rsidP="0086717D"/>
    <w:p w14:paraId="086F9EBC" w14:textId="77777777" w:rsidR="00A2694C" w:rsidRDefault="00A2694C" w:rsidP="0086717D"/>
    <w:p w14:paraId="5F8CAAA9" w14:textId="77777777" w:rsidR="00A2694C" w:rsidRDefault="00A2694C" w:rsidP="0086717D"/>
    <w:p w14:paraId="3DA392AC" w14:textId="77777777" w:rsidR="00A2694C" w:rsidRDefault="00A2694C" w:rsidP="0086717D"/>
    <w:p w14:paraId="501A2049" w14:textId="77777777" w:rsidR="00A2694C" w:rsidRDefault="00A2694C" w:rsidP="0086717D"/>
    <w:p w14:paraId="6CAEFD9D" w14:textId="77777777" w:rsidR="00A2694C" w:rsidRDefault="00A2694C" w:rsidP="0086717D"/>
    <w:p w14:paraId="19B7B330" w14:textId="77777777" w:rsidR="00A2694C" w:rsidRDefault="00A2694C" w:rsidP="0086717D"/>
    <w:p w14:paraId="7E65E6CD" w14:textId="77777777" w:rsidR="00823E3E" w:rsidRDefault="00823E3E" w:rsidP="0086717D"/>
    <w:p w14:paraId="622D1A40" w14:textId="77777777" w:rsidR="00823E3E" w:rsidRDefault="00823E3E" w:rsidP="0086717D"/>
    <w:p w14:paraId="242561E9" w14:textId="6AB41660" w:rsidR="00D4434D" w:rsidRPr="00A73921" w:rsidRDefault="00A73921" w:rsidP="00FF372F">
      <w:pPr>
        <w:pStyle w:val="Heading8"/>
        <w:rPr>
          <w:rFonts w:eastAsia="SimSun"/>
        </w:rPr>
      </w:pPr>
      <w:bookmarkStart w:id="1207" w:name="_Toc155954248"/>
      <w:bookmarkStart w:id="1208" w:name="_Toc160446690"/>
      <w:bookmarkStart w:id="1209" w:name="_Toc160446820"/>
      <w:bookmarkStart w:id="1210" w:name="_Toc160533924"/>
      <w:r w:rsidRPr="00A73921">
        <w:rPr>
          <w:rFonts w:eastAsia="SimSun"/>
        </w:rPr>
        <w:t xml:space="preserve"> </w:t>
      </w:r>
      <w:bookmarkStart w:id="1211" w:name="_Toc164678935"/>
      <w:r w:rsidR="00FF5210" w:rsidRPr="00A73921">
        <w:rPr>
          <w:rFonts w:eastAsia="SimSun"/>
        </w:rPr>
        <w:t>Annex</w:t>
      </w:r>
      <w:r w:rsidR="00FF5210" w:rsidRPr="00050EF8">
        <w:rPr>
          <w:rFonts w:eastAsia="SimSun"/>
        </w:rPr>
        <w:t xml:space="preserve"> A</w:t>
      </w:r>
      <w:r w:rsidR="00FF5210" w:rsidRPr="00A73921">
        <w:rPr>
          <w:rFonts w:eastAsia="SimSun"/>
        </w:rPr>
        <w:t>:</w:t>
      </w:r>
      <w:r w:rsidR="00FF5210">
        <w:rPr>
          <w:rFonts w:eastAsia="SimSun"/>
        </w:rPr>
        <w:t xml:space="preserve"> </w:t>
      </w:r>
      <w:r w:rsidR="006B27D9" w:rsidRPr="00A73921">
        <w:rPr>
          <w:rFonts w:eastAsia="SimSun"/>
        </w:rPr>
        <w:t xml:space="preserve">Known </w:t>
      </w:r>
      <w:bookmarkEnd w:id="1207"/>
      <w:r w:rsidR="006B27D9" w:rsidRPr="00A73921">
        <w:rPr>
          <w:rFonts w:eastAsia="SimSun"/>
        </w:rPr>
        <w:t>API Security Risks</w:t>
      </w:r>
      <w:bookmarkStart w:id="1212" w:name="_Toc160446691"/>
      <w:bookmarkStart w:id="1213" w:name="_Toc160446821"/>
      <w:bookmarkStart w:id="1214" w:name="_Toc160533925"/>
      <w:bookmarkEnd w:id="1208"/>
      <w:bookmarkEnd w:id="1209"/>
      <w:bookmarkEnd w:id="1210"/>
      <w:bookmarkEnd w:id="1211"/>
    </w:p>
    <w:p w14:paraId="675D5FC1" w14:textId="1746751D" w:rsidR="006B27D9" w:rsidRPr="00D4434D" w:rsidRDefault="006B27D9" w:rsidP="00FF372F">
      <w:pPr>
        <w:pStyle w:val="Heading1"/>
        <w:rPr>
          <w:rFonts w:eastAsia="SimSun"/>
        </w:rPr>
      </w:pPr>
      <w:bookmarkStart w:id="1215" w:name="_Toc164678936"/>
      <w:r w:rsidRPr="00FF372F">
        <w:rPr>
          <w:rFonts w:eastAsia="SimSun"/>
        </w:rPr>
        <w:t>A</w:t>
      </w:r>
      <w:r w:rsidRPr="00D4434D">
        <w:rPr>
          <w:rFonts w:eastAsia="SimSun"/>
        </w:rPr>
        <w:t>.1</w:t>
      </w:r>
      <w:r w:rsidRPr="00D4434D">
        <w:rPr>
          <w:rFonts w:eastAsia="SimSun"/>
        </w:rPr>
        <w:tab/>
        <w:t>Description</w:t>
      </w:r>
      <w:bookmarkStart w:id="1216" w:name="_Toc158207569"/>
      <w:bookmarkStart w:id="1217" w:name="_Toc160088611"/>
      <w:bookmarkStart w:id="1218" w:name="_Toc160093528"/>
      <w:bookmarkEnd w:id="1212"/>
      <w:bookmarkEnd w:id="1213"/>
      <w:bookmarkEnd w:id="1214"/>
      <w:bookmarkEnd w:id="1215"/>
    </w:p>
    <w:p w14:paraId="042F6880" w14:textId="77777777" w:rsidR="006B27D9" w:rsidRDefault="006B27D9" w:rsidP="00FF372F">
      <w:pPr>
        <w:rPr>
          <w:rFonts w:eastAsia="SimSun"/>
        </w:rPr>
      </w:pPr>
      <w:r>
        <w:t>Following clauses provide examples of data which can be exposed to detect potential attacks performed on various APIs exposed by NFs in SBA layer. Here, the examples are considering the OWASP top 10 API security risks as a reference from [2]. However, other API security risks like reverse engineering, API spoofing, etc. can also be considered and relevant data can be exposed for security monitoring and evaluation.</w:t>
      </w:r>
    </w:p>
    <w:p w14:paraId="13A91C6D" w14:textId="77777777" w:rsidR="006B27D9" w:rsidRDefault="006B27D9" w:rsidP="00FF372F">
      <w:r>
        <w:t>The security data can be exposed so that any exploitation of such risks can be detected by security evaluation and monitoring systems. In this study, the aim is to identify what data can be exposed for such risks.</w:t>
      </w:r>
    </w:p>
    <w:p w14:paraId="704B383F" w14:textId="63898C03" w:rsidR="006B27D9" w:rsidRDefault="006B27D9" w:rsidP="00FF372F">
      <w:r>
        <w:t xml:space="preserve">Brief descriptions of API security risks </w:t>
      </w:r>
      <w:r w:rsidR="00D4434D">
        <w:t>are</w:t>
      </w:r>
      <w:r>
        <w:t xml:space="preserve"> as follows.</w:t>
      </w:r>
    </w:p>
    <w:p w14:paraId="10B9B683" w14:textId="455E38F0" w:rsidR="006B27D9" w:rsidRPr="00E25845" w:rsidRDefault="00D4434D" w:rsidP="00FF372F">
      <w:pPr>
        <w:pStyle w:val="B1"/>
      </w:pPr>
      <w:r>
        <w:t>-</w:t>
      </w:r>
      <w:r>
        <w:tab/>
      </w:r>
      <w:r w:rsidR="006B27D9" w:rsidRPr="00E25845">
        <w:t>API1:2023 - Broken Object Level Authorization: Attackers can exploit API endpoints that are vulnerable to broken object-level authorization by manipulating the ID of an object that is sent within the request. Object IDs can be anything from sequential integers, UUIDs, or generic strings.</w:t>
      </w:r>
    </w:p>
    <w:p w14:paraId="3F9B692D" w14:textId="0CB9CCB1" w:rsidR="006B27D9" w:rsidRPr="00E25845" w:rsidRDefault="00D4434D" w:rsidP="00FF372F">
      <w:pPr>
        <w:pStyle w:val="B1"/>
      </w:pPr>
      <w:r>
        <w:t>-</w:t>
      </w:r>
      <w:r>
        <w:tab/>
      </w:r>
      <w:r w:rsidR="006B27D9" w:rsidRPr="00E25845">
        <w:t xml:space="preserve">API2:2023 </w:t>
      </w:r>
      <w:r w:rsidR="00E25845">
        <w:t>-</w:t>
      </w:r>
      <w:r w:rsidR="006B27D9" w:rsidRPr="00E25845">
        <w:t xml:space="preserve"> Broken Authentication: The authentication mechanism is an easy target for attackers since it's exposed to everyone. Authentication endpoints and flows are assets that need to be protected.</w:t>
      </w:r>
    </w:p>
    <w:p w14:paraId="481EB5EB" w14:textId="32E6D2E4" w:rsidR="006B27D9" w:rsidRPr="00E25845" w:rsidRDefault="00D4434D" w:rsidP="00FF372F">
      <w:pPr>
        <w:pStyle w:val="B1"/>
      </w:pPr>
      <w:r>
        <w:t>-</w:t>
      </w:r>
      <w:r>
        <w:tab/>
      </w:r>
      <w:r w:rsidR="006B27D9" w:rsidRPr="00E25845">
        <w:t>API3:2023 - Broken Object Property Level Authorization: If APIs expose endpoints which return all object’s properties, especially for REST APIs, these properties can be misused to break the object property level authorization. When allowing a user to access an object using an API endpoint, it is important to validate that the user has access to the specific object properties they are trying to access.</w:t>
      </w:r>
    </w:p>
    <w:p w14:paraId="5D35D8A7" w14:textId="149FDB66" w:rsidR="006B27D9" w:rsidRPr="00E25845" w:rsidRDefault="00D4434D" w:rsidP="00FF372F">
      <w:pPr>
        <w:pStyle w:val="B1"/>
      </w:pPr>
      <w:r>
        <w:lastRenderedPageBreak/>
        <w:t>-</w:t>
      </w:r>
      <w:r>
        <w:tab/>
      </w:r>
      <w:r w:rsidR="006B27D9" w:rsidRPr="00E25845">
        <w:t xml:space="preserve">API4:2023 </w:t>
      </w:r>
      <w:r w:rsidR="00E25845">
        <w:t>-</w:t>
      </w:r>
      <w:r w:rsidR="006B27D9" w:rsidRPr="00E25845">
        <w:t xml:space="preserve"> Unrestricted Resource Consumption: Multiple concurrent requests can be performed from a single local computer or by using cloud computing resources. Most of the automated tools available are designed to cause DoS via high loads of traffic, impacting APIs’ service rate.</w:t>
      </w:r>
    </w:p>
    <w:p w14:paraId="75C5682A" w14:textId="0AEBB881" w:rsidR="006B27D9" w:rsidRPr="00E25845" w:rsidRDefault="00D4434D" w:rsidP="00FF372F">
      <w:pPr>
        <w:pStyle w:val="B1"/>
      </w:pPr>
      <w:r>
        <w:t>-</w:t>
      </w:r>
      <w:r>
        <w:tab/>
      </w:r>
      <w:r w:rsidR="006B27D9" w:rsidRPr="00E25845">
        <w:t>API5:2023 - Broken Function Level Authorization: The best way to find broken function level authorization issues is to perform a deep analysis of the authorization mechanism while keeping in mind the user hierarchy, different roles or groups in the application. Exploitation requires the attacker to send legitimate API calls to an API endpoint that they should not have access to as anonymous users or regular, non-privileged users.</w:t>
      </w:r>
    </w:p>
    <w:p w14:paraId="313A09DF" w14:textId="27710927" w:rsidR="006B27D9" w:rsidRPr="00E25845" w:rsidRDefault="00D4434D" w:rsidP="00FF372F">
      <w:pPr>
        <w:pStyle w:val="B1"/>
      </w:pPr>
      <w:r>
        <w:t>-</w:t>
      </w:r>
      <w:r>
        <w:tab/>
      </w:r>
      <w:r w:rsidR="006B27D9" w:rsidRPr="00E25845">
        <w:t xml:space="preserve">API6:2023 </w:t>
      </w:r>
      <w:r w:rsidR="00E25845">
        <w:t>-</w:t>
      </w:r>
      <w:r w:rsidR="006B27D9" w:rsidRPr="00E25845">
        <w:t xml:space="preserve"> Unrestricted Access to Sensitive Business Flows: When creating an API Endpoint, it is important to understand which business flow it exposes. Some business flows are more sensitive than others, in the sense that excessive access to them may harm the business. For example, in wireless telecom networks, charging (or billing) related business flows can be considered more sensitive for business. Exploitation usually involves understanding the business model backed by the API, finding sensitive business flows, and automating access to these flows, causing harm to the business.</w:t>
      </w:r>
    </w:p>
    <w:p w14:paraId="1A99782C" w14:textId="525927E5" w:rsidR="006B27D9" w:rsidRPr="00E25845" w:rsidRDefault="00D4434D" w:rsidP="00FF372F">
      <w:pPr>
        <w:pStyle w:val="B1"/>
      </w:pPr>
      <w:r>
        <w:t>-</w:t>
      </w:r>
      <w:r>
        <w:tab/>
      </w:r>
      <w:r w:rsidR="006B27D9" w:rsidRPr="00E25845">
        <w:t xml:space="preserve">API7:2023 </w:t>
      </w:r>
      <w:r>
        <w:t>–</w:t>
      </w:r>
      <w:r w:rsidR="006B27D9" w:rsidRPr="00E25845">
        <w:t xml:space="preserve"> Server Side Request Forgery: Server-Side Request Forgery (SSRF) flaws can occur when an API is fetching a remote resource without validating the user-supplied URI. In general, basic SSRF (when the response is returned to the attacker), is easier to exploit than Blind SSRF in which the attacker has no feedback on whether or not the attack was successful.</w:t>
      </w:r>
    </w:p>
    <w:p w14:paraId="0CA3E064" w14:textId="3FD97437" w:rsidR="006B27D9" w:rsidRPr="00E25845" w:rsidRDefault="00D4434D" w:rsidP="00FF372F">
      <w:pPr>
        <w:pStyle w:val="B1"/>
      </w:pPr>
      <w:r>
        <w:t>-</w:t>
      </w:r>
      <w:r>
        <w:tab/>
      </w:r>
      <w:r w:rsidR="006B27D9" w:rsidRPr="00E25845">
        <w:t xml:space="preserve">API8:2023 </w:t>
      </w:r>
      <w:r w:rsidR="00E25845">
        <w:t>-</w:t>
      </w:r>
      <w:r w:rsidR="006B27D9" w:rsidRPr="00E25845">
        <w:t xml:space="preserve"> Security Misconfiguration: APIs and the systems supporting them typically contain complex configurations, meant to make the APIs more customizable. Security misconfigurations not only expose sensitive user data, but also system details that can lead to full server compromise.</w:t>
      </w:r>
    </w:p>
    <w:p w14:paraId="05E41CD8" w14:textId="7260383D" w:rsidR="006B27D9" w:rsidRPr="00E25845" w:rsidRDefault="00D4434D" w:rsidP="00FF372F">
      <w:pPr>
        <w:pStyle w:val="B1"/>
      </w:pPr>
      <w:r>
        <w:t>-</w:t>
      </w:r>
      <w:r>
        <w:tab/>
      </w:r>
      <w:r w:rsidR="006B27D9" w:rsidRPr="00E25845">
        <w:t>API9:2023 - Improper Inventory Management: Threat agents can get unauthorized access through old API versions or endpoints left running unpatched and using weaker security requirements. Attackers can gain access to sensitive data, or even take over the server. Sometimes different API versions/deployments are connected to the same database with real data.</w:t>
      </w:r>
    </w:p>
    <w:p w14:paraId="1B334D02" w14:textId="7727FE2C" w:rsidR="006B27D9" w:rsidRPr="00E25845" w:rsidRDefault="00D4434D" w:rsidP="00FF372F">
      <w:pPr>
        <w:pStyle w:val="B1"/>
      </w:pPr>
      <w:r>
        <w:t>-</w:t>
      </w:r>
      <w:r>
        <w:tab/>
      </w:r>
      <w:r w:rsidR="006B27D9" w:rsidRPr="00E25845">
        <w:t>API10:2023 - Unsafe Consumption of APIs: Developers tend to trust data received from third-party APIs more than user input. This is especially true for APIs offered by well-known companies. Because of that, developers tend to adopt weaker security standards, for instance, in regard to input validation and sanitization. Successful exploitation may lead to sensitive information exposure to unauthorized actors, many kinds of injections, or denial of service.</w:t>
      </w:r>
    </w:p>
    <w:p w14:paraId="1A1E0498" w14:textId="5FDF178B" w:rsidR="006B27D9" w:rsidRPr="00E25845" w:rsidRDefault="00D4434D" w:rsidP="00FF372F">
      <w:pPr>
        <w:pStyle w:val="B1"/>
      </w:pPr>
      <w:r>
        <w:t>-</w:t>
      </w:r>
      <w:r>
        <w:tab/>
      </w:r>
      <w:r w:rsidR="006B27D9" w:rsidRPr="00E25845">
        <w:t>Reverse engineering attacks using APIs: Attackers can attempt to call APIs in a reverse order than the good scenario. If the APIs are not designed to handle such error scenarios, it is likely that sensitive data is revealed in error responses. It is important to detect attackers attempting such attacks.</w:t>
      </w:r>
    </w:p>
    <w:p w14:paraId="0CA2FDE9" w14:textId="4BA8E821" w:rsidR="006B27D9" w:rsidRPr="00E25845" w:rsidRDefault="00D4434D" w:rsidP="00FF372F">
      <w:pPr>
        <w:pStyle w:val="B1"/>
      </w:pPr>
      <w:r>
        <w:t>-</w:t>
      </w:r>
      <w:r>
        <w:tab/>
      </w:r>
      <w:r w:rsidR="006B27D9" w:rsidRPr="00E25845">
        <w:t>API Spoofing: In this kind of attacks, attackers attempt to portray themselves as a trusted user in order to pivot to additional users, allowing them free access to data and the ability to deal more damage without being readily discovered. These attacks often use data discovered through phishing or other such credential leaks in order to prevent other alarms, such as those found in reverse engineering, from going off.</w:t>
      </w:r>
    </w:p>
    <w:p w14:paraId="63F37A15" w14:textId="62FAE10E" w:rsidR="006B27D9" w:rsidRPr="00E25845" w:rsidRDefault="00D4434D" w:rsidP="00FF372F">
      <w:pPr>
        <w:pStyle w:val="B1"/>
      </w:pPr>
      <w:r>
        <w:t>-</w:t>
      </w:r>
      <w:r>
        <w:tab/>
      </w:r>
      <w:r w:rsidR="006B27D9" w:rsidRPr="00E25845">
        <w:t>Man-in-the-middle attacks: In this kind of attacks, attackers act as if they are some trusted link in the API chain, intercepting data either for morphing or offloading.</w:t>
      </w:r>
    </w:p>
    <w:p w14:paraId="0E9F5871" w14:textId="2072A582" w:rsidR="006B27D9" w:rsidRPr="00E25845" w:rsidRDefault="00D4434D" w:rsidP="00FF372F">
      <w:pPr>
        <w:pStyle w:val="B1"/>
      </w:pPr>
      <w:r>
        <w:t>-</w:t>
      </w:r>
      <w:r>
        <w:tab/>
      </w:r>
      <w:r w:rsidR="006B27D9" w:rsidRPr="00E25845">
        <w:t>Replay attacks: In such attacks, attacker is rewinding time by replaying some data exchanged with APIs and forcing the server to divulge data as if the same interaction is occurring once more.</w:t>
      </w:r>
    </w:p>
    <w:p w14:paraId="12108E3E" w14:textId="44179366" w:rsidR="006B27D9" w:rsidRDefault="006B27D9" w:rsidP="006B27D9">
      <w:pPr>
        <w:pStyle w:val="Heading3"/>
        <w:jc w:val="both"/>
        <w:rPr>
          <w:rFonts w:eastAsia="SimSun"/>
          <w:highlight w:val="yellow"/>
        </w:rPr>
      </w:pPr>
      <w:bookmarkStart w:id="1219" w:name="_Toc160446692"/>
      <w:bookmarkStart w:id="1220" w:name="_Toc160446822"/>
      <w:bookmarkStart w:id="1221" w:name="_Toc160533926"/>
      <w:bookmarkStart w:id="1222" w:name="_Toc164678937"/>
      <w:r w:rsidRPr="00FF372F">
        <w:rPr>
          <w:rFonts w:eastAsia="SimSun"/>
        </w:rPr>
        <w:t>A</w:t>
      </w:r>
      <w:r w:rsidRPr="009A29C0">
        <w:rPr>
          <w:rFonts w:eastAsia="SimSun"/>
        </w:rPr>
        <w:t>.</w:t>
      </w:r>
      <w:r>
        <w:rPr>
          <w:rFonts w:eastAsia="SimSun"/>
        </w:rPr>
        <w:t>1.</w:t>
      </w:r>
      <w:r w:rsidR="00A73921">
        <w:rPr>
          <w:rFonts w:eastAsia="SimSun"/>
        </w:rPr>
        <w:t>1</w:t>
      </w:r>
      <w:r>
        <w:rPr>
          <w:rFonts w:eastAsia="SimSun"/>
        </w:rPr>
        <w:tab/>
        <w:t>Examples of data to be exposed</w:t>
      </w:r>
      <w:bookmarkEnd w:id="1219"/>
      <w:bookmarkEnd w:id="1220"/>
      <w:bookmarkEnd w:id="1221"/>
      <w:bookmarkEnd w:id="1222"/>
    </w:p>
    <w:p w14:paraId="202D93ED" w14:textId="0A7B38EE" w:rsidR="006B27D9" w:rsidRDefault="006B27D9" w:rsidP="00E25845">
      <w:r>
        <w:t>Below table</w:t>
      </w:r>
      <w:r w:rsidR="00A2694C">
        <w:t xml:space="preserve"> 1</w:t>
      </w:r>
      <w:r>
        <w:t xml:space="preserve"> describes the data which can be exposed to detect the security risks and attacks described above. NOTE that these can be more details included in different implementations. A unique ID is suggested here to make the security data more structured and good for automated security analysis implementations.</w:t>
      </w:r>
    </w:p>
    <w:p w14:paraId="135596F3" w14:textId="75108414" w:rsidR="00A2694C" w:rsidRPr="00FF372F" w:rsidRDefault="00A2694C" w:rsidP="00FF372F">
      <w:pPr>
        <w:pStyle w:val="TH"/>
      </w:pPr>
      <w:r>
        <w:lastRenderedPageBreak/>
        <w:t xml:space="preserve">Table 1: Data to be exposed </w:t>
      </w:r>
      <w:r w:rsidR="00D4434D">
        <w:t>to detect security risks and attacks</w:t>
      </w:r>
      <w:r>
        <w:t xml:space="preserve"> </w:t>
      </w:r>
    </w:p>
    <w:tbl>
      <w:tblPr>
        <w:tblW w:w="9345" w:type="dxa"/>
        <w:tblInd w:w="113" w:type="dxa"/>
        <w:tblLayout w:type="fixed"/>
        <w:tblLook w:val="04A0" w:firstRow="1" w:lastRow="0" w:firstColumn="1" w:lastColumn="0" w:noHBand="0" w:noVBand="1"/>
      </w:tblPr>
      <w:tblGrid>
        <w:gridCol w:w="2545"/>
        <w:gridCol w:w="4425"/>
        <w:gridCol w:w="2375"/>
      </w:tblGrid>
      <w:tr w:rsidR="006B27D9" w14:paraId="35754B54" w14:textId="77777777" w:rsidTr="00FF372F">
        <w:trPr>
          <w:trHeight w:val="580"/>
        </w:trPr>
        <w:tc>
          <w:tcPr>
            <w:tcW w:w="2545" w:type="dxa"/>
            <w:tcBorders>
              <w:top w:val="single" w:sz="4" w:space="0" w:color="auto"/>
              <w:left w:val="single" w:sz="4" w:space="0" w:color="auto"/>
              <w:bottom w:val="single" w:sz="4" w:space="0" w:color="auto"/>
              <w:right w:val="single" w:sz="4" w:space="0" w:color="auto"/>
            </w:tcBorders>
            <w:vAlign w:val="bottom"/>
            <w:hideMark/>
          </w:tcPr>
          <w:p w14:paraId="0F90B5CE" w14:textId="77777777" w:rsidR="006B27D9" w:rsidRDefault="006B27D9" w:rsidP="00FF372F">
            <w:pPr>
              <w:pStyle w:val="TAH"/>
              <w:rPr>
                <w:lang w:val="en-IN" w:eastAsia="en-IN"/>
              </w:rPr>
            </w:pPr>
            <w:r>
              <w:rPr>
                <w:lang w:val="en-IN" w:eastAsia="en-IN"/>
              </w:rPr>
              <w:t>API Security Risk / Attack</w:t>
            </w:r>
          </w:p>
        </w:tc>
        <w:tc>
          <w:tcPr>
            <w:tcW w:w="4425" w:type="dxa"/>
            <w:tcBorders>
              <w:top w:val="single" w:sz="4" w:space="0" w:color="auto"/>
              <w:left w:val="nil"/>
              <w:bottom w:val="single" w:sz="4" w:space="0" w:color="auto"/>
              <w:right w:val="single" w:sz="4" w:space="0" w:color="auto"/>
            </w:tcBorders>
            <w:vAlign w:val="bottom"/>
            <w:hideMark/>
          </w:tcPr>
          <w:p w14:paraId="3D9B56FC" w14:textId="77777777" w:rsidR="006B27D9" w:rsidRDefault="006B27D9" w:rsidP="00FF372F">
            <w:pPr>
              <w:pStyle w:val="TAH"/>
              <w:rPr>
                <w:lang w:val="en-IN" w:eastAsia="en-IN"/>
              </w:rPr>
            </w:pPr>
            <w:r>
              <w:rPr>
                <w:lang w:val="en-IN" w:eastAsia="en-IN"/>
              </w:rPr>
              <w:t>Data to be exposed to detect such security risks / attacks</w:t>
            </w:r>
          </w:p>
        </w:tc>
        <w:tc>
          <w:tcPr>
            <w:tcW w:w="2375" w:type="dxa"/>
            <w:tcBorders>
              <w:top w:val="single" w:sz="4" w:space="0" w:color="auto"/>
              <w:left w:val="nil"/>
              <w:bottom w:val="single" w:sz="4" w:space="0" w:color="auto"/>
              <w:right w:val="single" w:sz="4" w:space="0" w:color="auto"/>
            </w:tcBorders>
            <w:vAlign w:val="bottom"/>
            <w:hideMark/>
          </w:tcPr>
          <w:p w14:paraId="0B64CF67" w14:textId="77777777" w:rsidR="006B27D9" w:rsidRDefault="006B27D9" w:rsidP="00FF372F">
            <w:pPr>
              <w:pStyle w:val="TAH"/>
              <w:rPr>
                <w:lang w:val="en-IN" w:eastAsia="en-IN"/>
              </w:rPr>
            </w:pPr>
            <w:r>
              <w:rPr>
                <w:lang w:val="en-IN" w:eastAsia="en-IN"/>
              </w:rPr>
              <w:t>Unique ID</w:t>
            </w:r>
          </w:p>
        </w:tc>
      </w:tr>
      <w:tr w:rsidR="006B27D9" w14:paraId="7B37F2A0" w14:textId="77777777" w:rsidTr="00FF372F">
        <w:trPr>
          <w:trHeight w:val="580"/>
        </w:trPr>
        <w:tc>
          <w:tcPr>
            <w:tcW w:w="2545" w:type="dxa"/>
            <w:tcBorders>
              <w:top w:val="nil"/>
              <w:left w:val="single" w:sz="4" w:space="0" w:color="auto"/>
              <w:bottom w:val="single" w:sz="4" w:space="0" w:color="auto"/>
              <w:right w:val="single" w:sz="4" w:space="0" w:color="auto"/>
            </w:tcBorders>
            <w:vAlign w:val="bottom"/>
            <w:hideMark/>
          </w:tcPr>
          <w:p w14:paraId="6FD7B618" w14:textId="77777777" w:rsidR="006B27D9" w:rsidRDefault="006B27D9" w:rsidP="00FF372F">
            <w:pPr>
              <w:pStyle w:val="TAL"/>
              <w:rPr>
                <w:lang w:val="en-IN" w:eastAsia="en-IN"/>
              </w:rPr>
            </w:pPr>
            <w:r>
              <w:rPr>
                <w:lang w:val="en-IN" w:eastAsia="en-IN"/>
              </w:rPr>
              <w:t>API1:2023 - Broken Object Level Authorization</w:t>
            </w:r>
          </w:p>
        </w:tc>
        <w:tc>
          <w:tcPr>
            <w:tcW w:w="4425" w:type="dxa"/>
            <w:tcBorders>
              <w:top w:val="nil"/>
              <w:left w:val="nil"/>
              <w:bottom w:val="single" w:sz="4" w:space="0" w:color="auto"/>
              <w:right w:val="single" w:sz="4" w:space="0" w:color="auto"/>
            </w:tcBorders>
            <w:vAlign w:val="bottom"/>
            <w:hideMark/>
          </w:tcPr>
          <w:p w14:paraId="4171BC17" w14:textId="4986A388" w:rsidR="006B27D9" w:rsidRDefault="006B27D9" w:rsidP="00FF372F">
            <w:pPr>
              <w:pStyle w:val="TAL"/>
              <w:rPr>
                <w:lang w:val="en-IN" w:eastAsia="en-IN"/>
              </w:rPr>
            </w:pPr>
            <w:r>
              <w:rPr>
                <w:lang w:val="en-IN" w:eastAsia="en-IN"/>
              </w:rPr>
              <w:t>Source NF ID, Destination NF ID, targeted object, authorization failure reason</w:t>
            </w:r>
          </w:p>
        </w:tc>
        <w:tc>
          <w:tcPr>
            <w:tcW w:w="2375" w:type="dxa"/>
            <w:tcBorders>
              <w:top w:val="nil"/>
              <w:left w:val="nil"/>
              <w:bottom w:val="single" w:sz="4" w:space="0" w:color="auto"/>
              <w:right w:val="single" w:sz="4" w:space="0" w:color="auto"/>
            </w:tcBorders>
            <w:vAlign w:val="bottom"/>
            <w:hideMark/>
          </w:tcPr>
          <w:p w14:paraId="4349A47C" w14:textId="77777777" w:rsidR="006B27D9" w:rsidRDefault="006B27D9" w:rsidP="00FF372F">
            <w:pPr>
              <w:pStyle w:val="TAL"/>
              <w:rPr>
                <w:lang w:val="en-IN" w:eastAsia="en-IN"/>
              </w:rPr>
            </w:pPr>
            <w:r>
              <w:rPr>
                <w:lang w:val="en-IN" w:eastAsia="en-IN"/>
              </w:rPr>
              <w:t>API_OWASP2023_1</w:t>
            </w:r>
          </w:p>
        </w:tc>
      </w:tr>
      <w:tr w:rsidR="006B27D9" w14:paraId="2807D9D8" w14:textId="77777777" w:rsidTr="00FF372F">
        <w:trPr>
          <w:trHeight w:val="544"/>
        </w:trPr>
        <w:tc>
          <w:tcPr>
            <w:tcW w:w="2545" w:type="dxa"/>
            <w:tcBorders>
              <w:top w:val="nil"/>
              <w:left w:val="single" w:sz="4" w:space="0" w:color="auto"/>
              <w:bottom w:val="single" w:sz="4" w:space="0" w:color="auto"/>
              <w:right w:val="single" w:sz="4" w:space="0" w:color="auto"/>
            </w:tcBorders>
            <w:vAlign w:val="bottom"/>
            <w:hideMark/>
          </w:tcPr>
          <w:p w14:paraId="2C63CC34" w14:textId="77777777" w:rsidR="006B27D9" w:rsidRDefault="006B27D9" w:rsidP="00FF372F">
            <w:pPr>
              <w:pStyle w:val="TAL"/>
              <w:rPr>
                <w:lang w:val="en-IN" w:eastAsia="en-IN"/>
              </w:rPr>
            </w:pPr>
            <w:r>
              <w:rPr>
                <w:lang w:val="en-IN" w:eastAsia="en-IN"/>
              </w:rPr>
              <w:t>API2:2023 - Broken Authentication</w:t>
            </w:r>
          </w:p>
        </w:tc>
        <w:tc>
          <w:tcPr>
            <w:tcW w:w="4425" w:type="dxa"/>
            <w:tcBorders>
              <w:top w:val="nil"/>
              <w:left w:val="nil"/>
              <w:bottom w:val="single" w:sz="4" w:space="0" w:color="auto"/>
              <w:right w:val="single" w:sz="4" w:space="0" w:color="auto"/>
            </w:tcBorders>
            <w:vAlign w:val="bottom"/>
            <w:hideMark/>
          </w:tcPr>
          <w:p w14:paraId="0B9DA5E9" w14:textId="77777777" w:rsidR="006B27D9" w:rsidRDefault="006B27D9" w:rsidP="00FF372F">
            <w:pPr>
              <w:pStyle w:val="TAL"/>
              <w:rPr>
                <w:lang w:val="en-IN" w:eastAsia="en-IN"/>
              </w:rPr>
            </w:pPr>
            <w:r>
              <w:rPr>
                <w:lang w:val="en-IN" w:eastAsia="en-IN"/>
              </w:rPr>
              <w:t>User ID, Time of last successful authentication, time when user ID was locked, captcha flag if present</w:t>
            </w:r>
          </w:p>
        </w:tc>
        <w:tc>
          <w:tcPr>
            <w:tcW w:w="2375" w:type="dxa"/>
            <w:tcBorders>
              <w:top w:val="nil"/>
              <w:left w:val="nil"/>
              <w:bottom w:val="single" w:sz="4" w:space="0" w:color="auto"/>
              <w:right w:val="single" w:sz="4" w:space="0" w:color="auto"/>
            </w:tcBorders>
            <w:vAlign w:val="bottom"/>
            <w:hideMark/>
          </w:tcPr>
          <w:p w14:paraId="39F285E8" w14:textId="77777777" w:rsidR="006B27D9" w:rsidRDefault="006B27D9" w:rsidP="00FF372F">
            <w:pPr>
              <w:pStyle w:val="TAL"/>
              <w:rPr>
                <w:lang w:val="en-IN" w:eastAsia="en-IN"/>
              </w:rPr>
            </w:pPr>
            <w:r>
              <w:rPr>
                <w:lang w:val="en-IN" w:eastAsia="en-IN"/>
              </w:rPr>
              <w:t>API_OWASP2023_2</w:t>
            </w:r>
          </w:p>
        </w:tc>
      </w:tr>
      <w:tr w:rsidR="006B27D9" w14:paraId="00F51337" w14:textId="77777777" w:rsidTr="00FF372F">
        <w:trPr>
          <w:trHeight w:val="580"/>
        </w:trPr>
        <w:tc>
          <w:tcPr>
            <w:tcW w:w="2545" w:type="dxa"/>
            <w:tcBorders>
              <w:top w:val="nil"/>
              <w:left w:val="single" w:sz="4" w:space="0" w:color="auto"/>
              <w:bottom w:val="single" w:sz="4" w:space="0" w:color="auto"/>
              <w:right w:val="single" w:sz="4" w:space="0" w:color="auto"/>
            </w:tcBorders>
            <w:vAlign w:val="bottom"/>
            <w:hideMark/>
          </w:tcPr>
          <w:p w14:paraId="503CEEA9" w14:textId="77777777" w:rsidR="006B27D9" w:rsidRDefault="006B27D9" w:rsidP="00FF372F">
            <w:pPr>
              <w:pStyle w:val="TAL"/>
              <w:rPr>
                <w:lang w:val="en-IN" w:eastAsia="en-IN"/>
              </w:rPr>
            </w:pPr>
            <w:r>
              <w:rPr>
                <w:lang w:val="en-IN" w:eastAsia="en-IN"/>
              </w:rPr>
              <w:t>API3:2023 - Broken Object Property Level Authorization</w:t>
            </w:r>
          </w:p>
        </w:tc>
        <w:tc>
          <w:tcPr>
            <w:tcW w:w="4425" w:type="dxa"/>
            <w:tcBorders>
              <w:top w:val="nil"/>
              <w:left w:val="nil"/>
              <w:bottom w:val="single" w:sz="4" w:space="0" w:color="auto"/>
              <w:right w:val="single" w:sz="4" w:space="0" w:color="auto"/>
            </w:tcBorders>
            <w:vAlign w:val="bottom"/>
            <w:hideMark/>
          </w:tcPr>
          <w:p w14:paraId="4C9CB644" w14:textId="0A53DA73" w:rsidR="006B27D9" w:rsidRDefault="006B27D9" w:rsidP="00FF372F">
            <w:pPr>
              <w:pStyle w:val="TAL"/>
              <w:rPr>
                <w:lang w:val="en-IN" w:eastAsia="en-IN"/>
              </w:rPr>
            </w:pPr>
            <w:r>
              <w:rPr>
                <w:lang w:val="en-IN" w:eastAsia="en-IN"/>
              </w:rPr>
              <w:t>Source NF ID, Destination NF ID, targeted object, authorization failure reason</w:t>
            </w:r>
          </w:p>
        </w:tc>
        <w:tc>
          <w:tcPr>
            <w:tcW w:w="2375" w:type="dxa"/>
            <w:tcBorders>
              <w:top w:val="nil"/>
              <w:left w:val="nil"/>
              <w:bottom w:val="single" w:sz="4" w:space="0" w:color="auto"/>
              <w:right w:val="single" w:sz="4" w:space="0" w:color="auto"/>
            </w:tcBorders>
            <w:vAlign w:val="bottom"/>
            <w:hideMark/>
          </w:tcPr>
          <w:p w14:paraId="3309259F" w14:textId="77777777" w:rsidR="006B27D9" w:rsidRDefault="006B27D9" w:rsidP="00FF372F">
            <w:pPr>
              <w:pStyle w:val="TAL"/>
              <w:rPr>
                <w:lang w:val="en-IN" w:eastAsia="en-IN"/>
              </w:rPr>
            </w:pPr>
            <w:r>
              <w:rPr>
                <w:lang w:val="en-IN" w:eastAsia="en-IN"/>
              </w:rPr>
              <w:t>API_OWASP2023_3</w:t>
            </w:r>
          </w:p>
        </w:tc>
      </w:tr>
      <w:tr w:rsidR="006B27D9" w14:paraId="2A3A2CA0" w14:textId="77777777" w:rsidTr="00FF372F">
        <w:trPr>
          <w:trHeight w:val="610"/>
        </w:trPr>
        <w:tc>
          <w:tcPr>
            <w:tcW w:w="2545" w:type="dxa"/>
            <w:tcBorders>
              <w:top w:val="nil"/>
              <w:left w:val="single" w:sz="4" w:space="0" w:color="auto"/>
              <w:bottom w:val="single" w:sz="4" w:space="0" w:color="auto"/>
              <w:right w:val="single" w:sz="4" w:space="0" w:color="auto"/>
            </w:tcBorders>
            <w:vAlign w:val="bottom"/>
            <w:hideMark/>
          </w:tcPr>
          <w:p w14:paraId="54EEDF46" w14:textId="77777777" w:rsidR="006B27D9" w:rsidRDefault="006B27D9" w:rsidP="00FF372F">
            <w:pPr>
              <w:pStyle w:val="TAL"/>
              <w:rPr>
                <w:lang w:val="en-IN" w:eastAsia="en-IN"/>
              </w:rPr>
            </w:pPr>
            <w:r>
              <w:rPr>
                <w:lang w:val="en-IN" w:eastAsia="en-IN"/>
              </w:rPr>
              <w:t>API4:2023 - Unrestricted Resource Consumption</w:t>
            </w:r>
          </w:p>
        </w:tc>
        <w:tc>
          <w:tcPr>
            <w:tcW w:w="4425" w:type="dxa"/>
            <w:tcBorders>
              <w:top w:val="nil"/>
              <w:left w:val="nil"/>
              <w:bottom w:val="single" w:sz="4" w:space="0" w:color="auto"/>
              <w:right w:val="single" w:sz="4" w:space="0" w:color="auto"/>
            </w:tcBorders>
            <w:vAlign w:val="bottom"/>
            <w:hideMark/>
          </w:tcPr>
          <w:p w14:paraId="6AF86668" w14:textId="77777777" w:rsidR="006B27D9" w:rsidRDefault="006B27D9" w:rsidP="00FF372F">
            <w:pPr>
              <w:pStyle w:val="TAL"/>
              <w:rPr>
                <w:lang w:val="en-IN" w:eastAsia="en-IN"/>
              </w:rPr>
            </w:pPr>
            <w:r>
              <w:rPr>
                <w:lang w:val="en-IN" w:eastAsia="en-IN"/>
              </w:rPr>
              <w:t>Affected NF ID, number of instances of this NF ID, peak CPU usage, average CPU usage, peak number of instances, average number of instances</w:t>
            </w:r>
          </w:p>
        </w:tc>
        <w:tc>
          <w:tcPr>
            <w:tcW w:w="2375" w:type="dxa"/>
            <w:tcBorders>
              <w:top w:val="nil"/>
              <w:left w:val="nil"/>
              <w:bottom w:val="single" w:sz="4" w:space="0" w:color="auto"/>
              <w:right w:val="single" w:sz="4" w:space="0" w:color="auto"/>
            </w:tcBorders>
            <w:vAlign w:val="bottom"/>
            <w:hideMark/>
          </w:tcPr>
          <w:p w14:paraId="567D9140" w14:textId="77777777" w:rsidR="006B27D9" w:rsidRDefault="006B27D9" w:rsidP="00FF372F">
            <w:pPr>
              <w:pStyle w:val="TAL"/>
              <w:rPr>
                <w:lang w:val="en-IN" w:eastAsia="en-IN"/>
              </w:rPr>
            </w:pPr>
            <w:r>
              <w:rPr>
                <w:lang w:val="en-IN" w:eastAsia="en-IN"/>
              </w:rPr>
              <w:t>API_OWASP2023_4</w:t>
            </w:r>
          </w:p>
        </w:tc>
      </w:tr>
      <w:tr w:rsidR="006B27D9" w14:paraId="7825560F" w14:textId="77777777" w:rsidTr="00FF372F">
        <w:trPr>
          <w:trHeight w:val="580"/>
        </w:trPr>
        <w:tc>
          <w:tcPr>
            <w:tcW w:w="2545" w:type="dxa"/>
            <w:tcBorders>
              <w:top w:val="nil"/>
              <w:left w:val="single" w:sz="4" w:space="0" w:color="auto"/>
              <w:bottom w:val="single" w:sz="4" w:space="0" w:color="auto"/>
              <w:right w:val="single" w:sz="4" w:space="0" w:color="auto"/>
            </w:tcBorders>
            <w:vAlign w:val="bottom"/>
            <w:hideMark/>
          </w:tcPr>
          <w:p w14:paraId="14CED0F1" w14:textId="77777777" w:rsidR="006B27D9" w:rsidRDefault="006B27D9" w:rsidP="00FF372F">
            <w:pPr>
              <w:pStyle w:val="TAL"/>
              <w:rPr>
                <w:lang w:val="en-IN" w:eastAsia="en-IN"/>
              </w:rPr>
            </w:pPr>
            <w:r>
              <w:rPr>
                <w:lang w:val="en-IN" w:eastAsia="en-IN"/>
              </w:rPr>
              <w:t>API5:2023 - Broken Function Level Authorization</w:t>
            </w:r>
          </w:p>
        </w:tc>
        <w:tc>
          <w:tcPr>
            <w:tcW w:w="4425" w:type="dxa"/>
            <w:tcBorders>
              <w:top w:val="nil"/>
              <w:left w:val="nil"/>
              <w:bottom w:val="single" w:sz="4" w:space="0" w:color="auto"/>
              <w:right w:val="single" w:sz="4" w:space="0" w:color="auto"/>
            </w:tcBorders>
            <w:vAlign w:val="bottom"/>
            <w:hideMark/>
          </w:tcPr>
          <w:p w14:paraId="5D3266B8" w14:textId="77777777" w:rsidR="006B27D9" w:rsidRDefault="006B27D9" w:rsidP="00FF372F">
            <w:pPr>
              <w:pStyle w:val="TAL"/>
              <w:rPr>
                <w:lang w:val="en-IN" w:eastAsia="en-IN"/>
              </w:rPr>
            </w:pPr>
            <w:r>
              <w:rPr>
                <w:lang w:val="en-IN" w:eastAsia="en-IN"/>
              </w:rPr>
              <w:t>Source NF ID, Destination NF ID, authorization failure reason</w:t>
            </w:r>
          </w:p>
        </w:tc>
        <w:tc>
          <w:tcPr>
            <w:tcW w:w="2375" w:type="dxa"/>
            <w:tcBorders>
              <w:top w:val="nil"/>
              <w:left w:val="nil"/>
              <w:bottom w:val="single" w:sz="4" w:space="0" w:color="auto"/>
              <w:right w:val="single" w:sz="4" w:space="0" w:color="auto"/>
            </w:tcBorders>
            <w:vAlign w:val="bottom"/>
            <w:hideMark/>
          </w:tcPr>
          <w:p w14:paraId="719B9162" w14:textId="77777777" w:rsidR="006B27D9" w:rsidRDefault="006B27D9" w:rsidP="00FF372F">
            <w:pPr>
              <w:pStyle w:val="TAL"/>
              <w:rPr>
                <w:lang w:val="en-IN" w:eastAsia="en-IN"/>
              </w:rPr>
            </w:pPr>
            <w:r>
              <w:rPr>
                <w:lang w:val="en-IN" w:eastAsia="en-IN"/>
              </w:rPr>
              <w:t>API_OWASP2023_5</w:t>
            </w:r>
          </w:p>
        </w:tc>
      </w:tr>
      <w:tr w:rsidR="006B27D9" w14:paraId="2CF2F7C3" w14:textId="77777777" w:rsidTr="00FF372F">
        <w:trPr>
          <w:trHeight w:val="580"/>
        </w:trPr>
        <w:tc>
          <w:tcPr>
            <w:tcW w:w="2545" w:type="dxa"/>
            <w:tcBorders>
              <w:top w:val="nil"/>
              <w:left w:val="single" w:sz="4" w:space="0" w:color="auto"/>
              <w:bottom w:val="single" w:sz="4" w:space="0" w:color="auto"/>
              <w:right w:val="single" w:sz="4" w:space="0" w:color="auto"/>
            </w:tcBorders>
            <w:vAlign w:val="bottom"/>
            <w:hideMark/>
          </w:tcPr>
          <w:p w14:paraId="4B636839" w14:textId="77777777" w:rsidR="006B27D9" w:rsidRDefault="006B27D9" w:rsidP="00FF372F">
            <w:pPr>
              <w:pStyle w:val="TAL"/>
              <w:rPr>
                <w:lang w:val="en-IN" w:eastAsia="en-IN"/>
              </w:rPr>
            </w:pPr>
            <w:r>
              <w:rPr>
                <w:lang w:val="en-IN" w:eastAsia="en-IN"/>
              </w:rPr>
              <w:t>API6:2023 - Unrestricted Access to Sensitive Business Flows</w:t>
            </w:r>
          </w:p>
        </w:tc>
        <w:tc>
          <w:tcPr>
            <w:tcW w:w="4425" w:type="dxa"/>
            <w:tcBorders>
              <w:top w:val="nil"/>
              <w:left w:val="nil"/>
              <w:bottom w:val="single" w:sz="4" w:space="0" w:color="auto"/>
              <w:right w:val="single" w:sz="4" w:space="0" w:color="auto"/>
            </w:tcBorders>
            <w:vAlign w:val="bottom"/>
            <w:hideMark/>
          </w:tcPr>
          <w:p w14:paraId="3FA22667" w14:textId="77777777" w:rsidR="006B27D9" w:rsidRDefault="006B27D9" w:rsidP="00FF372F">
            <w:pPr>
              <w:pStyle w:val="TAL"/>
              <w:rPr>
                <w:lang w:val="en-IN" w:eastAsia="en-IN"/>
              </w:rPr>
            </w:pPr>
            <w:r>
              <w:rPr>
                <w:lang w:val="en-IN" w:eastAsia="en-IN"/>
              </w:rPr>
              <w:t>Affected NF ID, access type, number of tokens reused, business flow criticality</w:t>
            </w:r>
          </w:p>
        </w:tc>
        <w:tc>
          <w:tcPr>
            <w:tcW w:w="2375" w:type="dxa"/>
            <w:tcBorders>
              <w:top w:val="nil"/>
              <w:left w:val="nil"/>
              <w:bottom w:val="single" w:sz="4" w:space="0" w:color="auto"/>
              <w:right w:val="single" w:sz="4" w:space="0" w:color="auto"/>
            </w:tcBorders>
            <w:vAlign w:val="bottom"/>
            <w:hideMark/>
          </w:tcPr>
          <w:p w14:paraId="4AA81323" w14:textId="77777777" w:rsidR="006B27D9" w:rsidRDefault="006B27D9" w:rsidP="00FF372F">
            <w:pPr>
              <w:pStyle w:val="TAL"/>
              <w:rPr>
                <w:lang w:val="en-IN" w:eastAsia="en-IN"/>
              </w:rPr>
            </w:pPr>
            <w:r>
              <w:rPr>
                <w:lang w:val="en-IN" w:eastAsia="en-IN"/>
              </w:rPr>
              <w:t>API_OWASP2023_6</w:t>
            </w:r>
          </w:p>
        </w:tc>
      </w:tr>
      <w:tr w:rsidR="006B27D9" w14:paraId="6EF1A2E3" w14:textId="77777777" w:rsidTr="00FF372F">
        <w:trPr>
          <w:trHeight w:val="517"/>
        </w:trPr>
        <w:tc>
          <w:tcPr>
            <w:tcW w:w="2545" w:type="dxa"/>
            <w:tcBorders>
              <w:top w:val="nil"/>
              <w:left w:val="single" w:sz="4" w:space="0" w:color="auto"/>
              <w:bottom w:val="single" w:sz="4" w:space="0" w:color="auto"/>
              <w:right w:val="single" w:sz="4" w:space="0" w:color="auto"/>
            </w:tcBorders>
            <w:vAlign w:val="bottom"/>
            <w:hideMark/>
          </w:tcPr>
          <w:p w14:paraId="0017C9B6" w14:textId="77777777" w:rsidR="006B27D9" w:rsidRDefault="006B27D9" w:rsidP="00FF372F">
            <w:pPr>
              <w:pStyle w:val="TAL"/>
              <w:rPr>
                <w:lang w:val="en-IN" w:eastAsia="en-IN"/>
              </w:rPr>
            </w:pPr>
            <w:r>
              <w:rPr>
                <w:lang w:val="en-IN" w:eastAsia="en-IN"/>
              </w:rPr>
              <w:t>API7:2023 - Server Side Request Forgery</w:t>
            </w:r>
          </w:p>
        </w:tc>
        <w:tc>
          <w:tcPr>
            <w:tcW w:w="4425" w:type="dxa"/>
            <w:tcBorders>
              <w:top w:val="nil"/>
              <w:left w:val="nil"/>
              <w:bottom w:val="single" w:sz="4" w:space="0" w:color="auto"/>
              <w:right w:val="single" w:sz="4" w:space="0" w:color="auto"/>
            </w:tcBorders>
            <w:vAlign w:val="bottom"/>
            <w:hideMark/>
          </w:tcPr>
          <w:p w14:paraId="2BA204BD" w14:textId="77777777" w:rsidR="006B27D9" w:rsidRDefault="006B27D9" w:rsidP="00FF372F">
            <w:pPr>
              <w:pStyle w:val="TAL"/>
              <w:rPr>
                <w:lang w:val="en-IN" w:eastAsia="en-IN"/>
              </w:rPr>
            </w:pPr>
            <w:r>
              <w:rPr>
                <w:lang w:val="en-IN" w:eastAsia="en-IN"/>
              </w:rPr>
              <w:t>3rd party URI, data fetched from 3rd party, NF ID</w:t>
            </w:r>
          </w:p>
        </w:tc>
        <w:tc>
          <w:tcPr>
            <w:tcW w:w="2375" w:type="dxa"/>
            <w:tcBorders>
              <w:top w:val="nil"/>
              <w:left w:val="nil"/>
              <w:bottom w:val="single" w:sz="4" w:space="0" w:color="auto"/>
              <w:right w:val="single" w:sz="4" w:space="0" w:color="auto"/>
            </w:tcBorders>
            <w:vAlign w:val="bottom"/>
            <w:hideMark/>
          </w:tcPr>
          <w:p w14:paraId="019C944B" w14:textId="77777777" w:rsidR="006B27D9" w:rsidRDefault="006B27D9" w:rsidP="00FF372F">
            <w:pPr>
              <w:pStyle w:val="TAL"/>
              <w:rPr>
                <w:lang w:val="en-IN" w:eastAsia="en-IN"/>
              </w:rPr>
            </w:pPr>
            <w:r>
              <w:rPr>
                <w:lang w:val="en-IN" w:eastAsia="en-IN"/>
              </w:rPr>
              <w:t>API_OWASP2023_7</w:t>
            </w:r>
          </w:p>
        </w:tc>
      </w:tr>
      <w:tr w:rsidR="006B27D9" w14:paraId="6BD2C212" w14:textId="77777777" w:rsidTr="00FF372F">
        <w:trPr>
          <w:trHeight w:val="290"/>
        </w:trPr>
        <w:tc>
          <w:tcPr>
            <w:tcW w:w="2545" w:type="dxa"/>
            <w:tcBorders>
              <w:top w:val="nil"/>
              <w:left w:val="single" w:sz="4" w:space="0" w:color="auto"/>
              <w:bottom w:val="single" w:sz="4" w:space="0" w:color="auto"/>
              <w:right w:val="single" w:sz="4" w:space="0" w:color="auto"/>
            </w:tcBorders>
            <w:vAlign w:val="bottom"/>
            <w:hideMark/>
          </w:tcPr>
          <w:p w14:paraId="4702CDA9" w14:textId="77777777" w:rsidR="006B27D9" w:rsidRDefault="006B27D9" w:rsidP="00FF372F">
            <w:pPr>
              <w:pStyle w:val="TAL"/>
              <w:rPr>
                <w:lang w:val="en-IN" w:eastAsia="en-IN"/>
              </w:rPr>
            </w:pPr>
            <w:r>
              <w:rPr>
                <w:lang w:val="en-IN" w:eastAsia="en-IN"/>
              </w:rPr>
              <w:t>API8:2023 - Security Misconfiguration</w:t>
            </w:r>
          </w:p>
        </w:tc>
        <w:tc>
          <w:tcPr>
            <w:tcW w:w="4425" w:type="dxa"/>
            <w:tcBorders>
              <w:top w:val="nil"/>
              <w:left w:val="nil"/>
              <w:bottom w:val="single" w:sz="4" w:space="0" w:color="auto"/>
              <w:right w:val="single" w:sz="4" w:space="0" w:color="auto"/>
            </w:tcBorders>
            <w:vAlign w:val="bottom"/>
            <w:hideMark/>
          </w:tcPr>
          <w:p w14:paraId="5198A0B0" w14:textId="77777777" w:rsidR="006B27D9" w:rsidRDefault="006B27D9" w:rsidP="00FF372F">
            <w:pPr>
              <w:pStyle w:val="TAL"/>
              <w:rPr>
                <w:lang w:val="en-IN" w:eastAsia="en-IN"/>
              </w:rPr>
            </w:pPr>
            <w:r>
              <w:rPr>
                <w:lang w:val="en-IN" w:eastAsia="en-IN"/>
              </w:rPr>
              <w:t>Unauthorized access to configuration</w:t>
            </w:r>
          </w:p>
        </w:tc>
        <w:tc>
          <w:tcPr>
            <w:tcW w:w="2375" w:type="dxa"/>
            <w:tcBorders>
              <w:top w:val="nil"/>
              <w:left w:val="nil"/>
              <w:bottom w:val="single" w:sz="4" w:space="0" w:color="auto"/>
              <w:right w:val="single" w:sz="4" w:space="0" w:color="auto"/>
            </w:tcBorders>
            <w:vAlign w:val="bottom"/>
            <w:hideMark/>
          </w:tcPr>
          <w:p w14:paraId="67596709" w14:textId="77777777" w:rsidR="006B27D9" w:rsidRDefault="006B27D9" w:rsidP="00FF372F">
            <w:pPr>
              <w:pStyle w:val="TAL"/>
              <w:rPr>
                <w:lang w:val="en-IN" w:eastAsia="en-IN"/>
              </w:rPr>
            </w:pPr>
            <w:r>
              <w:rPr>
                <w:lang w:val="en-IN" w:eastAsia="en-IN"/>
              </w:rPr>
              <w:t>API_OWASP2023_8</w:t>
            </w:r>
          </w:p>
        </w:tc>
      </w:tr>
      <w:tr w:rsidR="006B27D9" w14:paraId="20854C75" w14:textId="77777777" w:rsidTr="00FF372F">
        <w:trPr>
          <w:trHeight w:val="558"/>
        </w:trPr>
        <w:tc>
          <w:tcPr>
            <w:tcW w:w="2545" w:type="dxa"/>
            <w:tcBorders>
              <w:top w:val="nil"/>
              <w:left w:val="single" w:sz="4" w:space="0" w:color="auto"/>
              <w:bottom w:val="single" w:sz="4" w:space="0" w:color="auto"/>
              <w:right w:val="single" w:sz="4" w:space="0" w:color="auto"/>
            </w:tcBorders>
            <w:vAlign w:val="bottom"/>
            <w:hideMark/>
          </w:tcPr>
          <w:p w14:paraId="0F6C2BC5" w14:textId="77777777" w:rsidR="006B27D9" w:rsidRDefault="006B27D9" w:rsidP="00FF372F">
            <w:pPr>
              <w:pStyle w:val="TAL"/>
              <w:rPr>
                <w:lang w:val="en-IN" w:eastAsia="en-IN"/>
              </w:rPr>
            </w:pPr>
            <w:r>
              <w:rPr>
                <w:lang w:val="en-IN" w:eastAsia="en-IN"/>
              </w:rPr>
              <w:t>API9:2023 - Improper Inventory Management</w:t>
            </w:r>
          </w:p>
        </w:tc>
        <w:tc>
          <w:tcPr>
            <w:tcW w:w="4425" w:type="dxa"/>
            <w:tcBorders>
              <w:top w:val="nil"/>
              <w:left w:val="nil"/>
              <w:bottom w:val="single" w:sz="4" w:space="0" w:color="auto"/>
              <w:right w:val="single" w:sz="4" w:space="0" w:color="auto"/>
            </w:tcBorders>
            <w:vAlign w:val="bottom"/>
            <w:hideMark/>
          </w:tcPr>
          <w:p w14:paraId="43D7E887" w14:textId="77777777" w:rsidR="006B27D9" w:rsidRDefault="006B27D9" w:rsidP="00FF372F">
            <w:pPr>
              <w:pStyle w:val="TAL"/>
              <w:rPr>
                <w:lang w:val="en-IN" w:eastAsia="en-IN"/>
              </w:rPr>
            </w:pPr>
            <w:r>
              <w:rPr>
                <w:lang w:val="en-IN" w:eastAsia="en-IN"/>
              </w:rPr>
              <w:t>Number of old versions exiting for each NF and version numbers</w:t>
            </w:r>
          </w:p>
        </w:tc>
        <w:tc>
          <w:tcPr>
            <w:tcW w:w="2375" w:type="dxa"/>
            <w:tcBorders>
              <w:top w:val="nil"/>
              <w:left w:val="nil"/>
              <w:bottom w:val="single" w:sz="4" w:space="0" w:color="auto"/>
              <w:right w:val="single" w:sz="4" w:space="0" w:color="auto"/>
            </w:tcBorders>
            <w:vAlign w:val="bottom"/>
            <w:hideMark/>
          </w:tcPr>
          <w:p w14:paraId="4D005337" w14:textId="77777777" w:rsidR="006B27D9" w:rsidRDefault="006B27D9" w:rsidP="00FF372F">
            <w:pPr>
              <w:pStyle w:val="TAL"/>
              <w:rPr>
                <w:lang w:val="en-IN" w:eastAsia="en-IN"/>
              </w:rPr>
            </w:pPr>
            <w:r>
              <w:rPr>
                <w:lang w:val="en-IN" w:eastAsia="en-IN"/>
              </w:rPr>
              <w:t>API_OWASP2023_9</w:t>
            </w:r>
          </w:p>
        </w:tc>
      </w:tr>
      <w:tr w:rsidR="006B27D9" w14:paraId="72FC334C" w14:textId="77777777" w:rsidTr="00FF372F">
        <w:trPr>
          <w:trHeight w:val="482"/>
        </w:trPr>
        <w:tc>
          <w:tcPr>
            <w:tcW w:w="2545" w:type="dxa"/>
            <w:tcBorders>
              <w:top w:val="nil"/>
              <w:left w:val="single" w:sz="4" w:space="0" w:color="auto"/>
              <w:bottom w:val="single" w:sz="4" w:space="0" w:color="auto"/>
              <w:right w:val="single" w:sz="4" w:space="0" w:color="auto"/>
            </w:tcBorders>
            <w:vAlign w:val="bottom"/>
            <w:hideMark/>
          </w:tcPr>
          <w:p w14:paraId="34D2F86D" w14:textId="77777777" w:rsidR="006B27D9" w:rsidRDefault="006B27D9" w:rsidP="00FF372F">
            <w:pPr>
              <w:pStyle w:val="TAL"/>
              <w:rPr>
                <w:lang w:val="en-IN" w:eastAsia="en-IN"/>
              </w:rPr>
            </w:pPr>
            <w:r>
              <w:rPr>
                <w:lang w:val="en-IN" w:eastAsia="en-IN"/>
              </w:rPr>
              <w:t>API10:2023 - Unsafe Consumption of APIs</w:t>
            </w:r>
          </w:p>
        </w:tc>
        <w:tc>
          <w:tcPr>
            <w:tcW w:w="4425" w:type="dxa"/>
            <w:tcBorders>
              <w:top w:val="nil"/>
              <w:left w:val="nil"/>
              <w:bottom w:val="single" w:sz="4" w:space="0" w:color="auto"/>
              <w:right w:val="single" w:sz="4" w:space="0" w:color="auto"/>
            </w:tcBorders>
            <w:vAlign w:val="bottom"/>
            <w:hideMark/>
          </w:tcPr>
          <w:p w14:paraId="1C9131DC" w14:textId="77777777" w:rsidR="006B27D9" w:rsidRDefault="006B27D9" w:rsidP="00FF372F">
            <w:pPr>
              <w:pStyle w:val="TAL"/>
              <w:rPr>
                <w:lang w:val="en-IN" w:eastAsia="en-IN"/>
              </w:rPr>
            </w:pPr>
            <w:r>
              <w:rPr>
                <w:lang w:val="en-IN" w:eastAsia="en-IN"/>
              </w:rPr>
              <w:t>3rd party URI, data fetched from 3rd party, NF ID</w:t>
            </w:r>
          </w:p>
        </w:tc>
        <w:tc>
          <w:tcPr>
            <w:tcW w:w="2375" w:type="dxa"/>
            <w:tcBorders>
              <w:top w:val="nil"/>
              <w:left w:val="nil"/>
              <w:bottom w:val="single" w:sz="4" w:space="0" w:color="auto"/>
              <w:right w:val="single" w:sz="4" w:space="0" w:color="auto"/>
            </w:tcBorders>
            <w:vAlign w:val="bottom"/>
            <w:hideMark/>
          </w:tcPr>
          <w:p w14:paraId="09328A9C" w14:textId="77777777" w:rsidR="006B27D9" w:rsidRDefault="006B27D9" w:rsidP="00FF372F">
            <w:pPr>
              <w:pStyle w:val="TAL"/>
              <w:rPr>
                <w:lang w:val="en-IN" w:eastAsia="en-IN"/>
              </w:rPr>
            </w:pPr>
            <w:r>
              <w:rPr>
                <w:lang w:val="en-IN" w:eastAsia="en-IN"/>
              </w:rPr>
              <w:t>API_OWASP2023_10</w:t>
            </w:r>
          </w:p>
        </w:tc>
      </w:tr>
      <w:tr w:rsidR="006B27D9" w14:paraId="65E5D5B3" w14:textId="77777777" w:rsidTr="00FF372F">
        <w:trPr>
          <w:trHeight w:val="290"/>
        </w:trPr>
        <w:tc>
          <w:tcPr>
            <w:tcW w:w="2545" w:type="dxa"/>
            <w:tcBorders>
              <w:top w:val="nil"/>
              <w:left w:val="single" w:sz="4" w:space="0" w:color="auto"/>
              <w:bottom w:val="single" w:sz="4" w:space="0" w:color="auto"/>
              <w:right w:val="single" w:sz="4" w:space="0" w:color="auto"/>
            </w:tcBorders>
            <w:vAlign w:val="bottom"/>
            <w:hideMark/>
          </w:tcPr>
          <w:p w14:paraId="5048E664" w14:textId="77777777" w:rsidR="006B27D9" w:rsidRDefault="006B27D9" w:rsidP="00FF372F">
            <w:pPr>
              <w:pStyle w:val="TAL"/>
              <w:rPr>
                <w:lang w:val="en-IN" w:eastAsia="en-IN"/>
              </w:rPr>
            </w:pPr>
            <w:r>
              <w:rPr>
                <w:lang w:val="en-IN" w:eastAsia="en-IN"/>
              </w:rPr>
              <w:t>Reverse Engineering Attacks</w:t>
            </w:r>
          </w:p>
        </w:tc>
        <w:tc>
          <w:tcPr>
            <w:tcW w:w="4425" w:type="dxa"/>
            <w:tcBorders>
              <w:top w:val="nil"/>
              <w:left w:val="nil"/>
              <w:bottom w:val="single" w:sz="4" w:space="0" w:color="auto"/>
              <w:right w:val="single" w:sz="4" w:space="0" w:color="auto"/>
            </w:tcBorders>
            <w:vAlign w:val="bottom"/>
            <w:hideMark/>
          </w:tcPr>
          <w:p w14:paraId="17BB66DE" w14:textId="77777777" w:rsidR="006B27D9" w:rsidRDefault="006B27D9" w:rsidP="00FF372F">
            <w:pPr>
              <w:pStyle w:val="TAL"/>
              <w:rPr>
                <w:lang w:val="en-IN" w:eastAsia="en-IN"/>
              </w:rPr>
            </w:pPr>
            <w:r>
              <w:rPr>
                <w:lang w:val="en-IN" w:eastAsia="en-IN"/>
              </w:rPr>
              <w:t>Out-of-order API calls detected</w:t>
            </w:r>
          </w:p>
        </w:tc>
        <w:tc>
          <w:tcPr>
            <w:tcW w:w="2375" w:type="dxa"/>
            <w:tcBorders>
              <w:top w:val="nil"/>
              <w:left w:val="nil"/>
              <w:bottom w:val="single" w:sz="4" w:space="0" w:color="auto"/>
              <w:right w:val="single" w:sz="4" w:space="0" w:color="auto"/>
            </w:tcBorders>
            <w:vAlign w:val="bottom"/>
            <w:hideMark/>
          </w:tcPr>
          <w:p w14:paraId="0B6612A4" w14:textId="77777777" w:rsidR="006B27D9" w:rsidRDefault="006B27D9" w:rsidP="00FF372F">
            <w:pPr>
              <w:pStyle w:val="TAL"/>
              <w:rPr>
                <w:lang w:val="en-IN" w:eastAsia="en-IN"/>
              </w:rPr>
            </w:pPr>
            <w:r>
              <w:rPr>
                <w:lang w:val="en-IN" w:eastAsia="en-IN"/>
              </w:rPr>
              <w:t>API_REV_ENG_ATTACK</w:t>
            </w:r>
          </w:p>
        </w:tc>
      </w:tr>
      <w:tr w:rsidR="006B27D9" w14:paraId="5BC4C627" w14:textId="77777777" w:rsidTr="00FF372F">
        <w:trPr>
          <w:trHeight w:val="290"/>
        </w:trPr>
        <w:tc>
          <w:tcPr>
            <w:tcW w:w="2545" w:type="dxa"/>
            <w:tcBorders>
              <w:top w:val="nil"/>
              <w:left w:val="single" w:sz="4" w:space="0" w:color="auto"/>
              <w:bottom w:val="single" w:sz="4" w:space="0" w:color="auto"/>
              <w:right w:val="single" w:sz="4" w:space="0" w:color="auto"/>
            </w:tcBorders>
            <w:vAlign w:val="bottom"/>
            <w:hideMark/>
          </w:tcPr>
          <w:p w14:paraId="3D440FBD" w14:textId="77777777" w:rsidR="006B27D9" w:rsidRDefault="006B27D9" w:rsidP="00FF372F">
            <w:pPr>
              <w:pStyle w:val="TAL"/>
              <w:rPr>
                <w:lang w:val="en-IN" w:eastAsia="en-IN"/>
              </w:rPr>
            </w:pPr>
            <w:r>
              <w:rPr>
                <w:lang w:val="en-IN" w:eastAsia="en-IN"/>
              </w:rPr>
              <w:t>API Spoofing attacks</w:t>
            </w:r>
          </w:p>
        </w:tc>
        <w:tc>
          <w:tcPr>
            <w:tcW w:w="4425" w:type="dxa"/>
            <w:tcBorders>
              <w:top w:val="nil"/>
              <w:left w:val="nil"/>
              <w:bottom w:val="single" w:sz="4" w:space="0" w:color="auto"/>
              <w:right w:val="single" w:sz="4" w:space="0" w:color="auto"/>
            </w:tcBorders>
            <w:vAlign w:val="bottom"/>
            <w:hideMark/>
          </w:tcPr>
          <w:p w14:paraId="771CAC16" w14:textId="77777777" w:rsidR="006B27D9" w:rsidRDefault="006B27D9" w:rsidP="00FF372F">
            <w:pPr>
              <w:pStyle w:val="TAL"/>
              <w:rPr>
                <w:lang w:val="en-IN" w:eastAsia="en-IN"/>
              </w:rPr>
            </w:pPr>
            <w:r>
              <w:rPr>
                <w:lang w:val="en-IN" w:eastAsia="en-IN"/>
              </w:rPr>
              <w:t>Unauthorized user access attempted</w:t>
            </w:r>
          </w:p>
        </w:tc>
        <w:tc>
          <w:tcPr>
            <w:tcW w:w="2375" w:type="dxa"/>
            <w:tcBorders>
              <w:top w:val="nil"/>
              <w:left w:val="nil"/>
              <w:bottom w:val="single" w:sz="4" w:space="0" w:color="auto"/>
              <w:right w:val="single" w:sz="4" w:space="0" w:color="auto"/>
            </w:tcBorders>
            <w:vAlign w:val="bottom"/>
            <w:hideMark/>
          </w:tcPr>
          <w:p w14:paraId="2202AD72" w14:textId="77777777" w:rsidR="006B27D9" w:rsidRDefault="006B27D9" w:rsidP="00FF372F">
            <w:pPr>
              <w:pStyle w:val="TAL"/>
              <w:rPr>
                <w:lang w:val="en-IN" w:eastAsia="en-IN"/>
              </w:rPr>
            </w:pPr>
            <w:r>
              <w:rPr>
                <w:lang w:val="en-IN" w:eastAsia="en-IN"/>
              </w:rPr>
              <w:t>API_SPOOFING_ATTACK</w:t>
            </w:r>
          </w:p>
        </w:tc>
      </w:tr>
      <w:tr w:rsidR="006B27D9" w14:paraId="3F96646F" w14:textId="77777777" w:rsidTr="00FF372F">
        <w:trPr>
          <w:trHeight w:val="290"/>
        </w:trPr>
        <w:tc>
          <w:tcPr>
            <w:tcW w:w="2545" w:type="dxa"/>
            <w:tcBorders>
              <w:top w:val="nil"/>
              <w:left w:val="single" w:sz="4" w:space="0" w:color="auto"/>
              <w:bottom w:val="single" w:sz="4" w:space="0" w:color="auto"/>
              <w:right w:val="single" w:sz="4" w:space="0" w:color="auto"/>
            </w:tcBorders>
            <w:vAlign w:val="bottom"/>
            <w:hideMark/>
          </w:tcPr>
          <w:p w14:paraId="26F2BAE8" w14:textId="77777777" w:rsidR="006B27D9" w:rsidRDefault="006B27D9" w:rsidP="00FF372F">
            <w:pPr>
              <w:pStyle w:val="TAL"/>
              <w:rPr>
                <w:lang w:val="en-IN" w:eastAsia="en-IN"/>
              </w:rPr>
            </w:pPr>
            <w:r>
              <w:rPr>
                <w:lang w:val="en-IN" w:eastAsia="en-IN"/>
              </w:rPr>
              <w:t>Man-in-the-middle attacks</w:t>
            </w:r>
          </w:p>
        </w:tc>
        <w:tc>
          <w:tcPr>
            <w:tcW w:w="4425" w:type="dxa"/>
            <w:tcBorders>
              <w:top w:val="nil"/>
              <w:left w:val="nil"/>
              <w:bottom w:val="single" w:sz="4" w:space="0" w:color="auto"/>
              <w:right w:val="single" w:sz="4" w:space="0" w:color="auto"/>
            </w:tcBorders>
            <w:vAlign w:val="bottom"/>
            <w:hideMark/>
          </w:tcPr>
          <w:p w14:paraId="48F92FF8" w14:textId="77777777" w:rsidR="006B27D9" w:rsidRDefault="006B27D9" w:rsidP="00FF372F">
            <w:pPr>
              <w:pStyle w:val="TAL"/>
              <w:rPr>
                <w:lang w:val="en-IN" w:eastAsia="en-IN"/>
              </w:rPr>
            </w:pPr>
            <w:r>
              <w:rPr>
                <w:lang w:val="en-IN" w:eastAsia="en-IN"/>
              </w:rPr>
              <w:t>Latency related data</w:t>
            </w:r>
          </w:p>
        </w:tc>
        <w:tc>
          <w:tcPr>
            <w:tcW w:w="2375" w:type="dxa"/>
            <w:tcBorders>
              <w:top w:val="nil"/>
              <w:left w:val="nil"/>
              <w:bottom w:val="single" w:sz="4" w:space="0" w:color="auto"/>
              <w:right w:val="single" w:sz="4" w:space="0" w:color="auto"/>
            </w:tcBorders>
            <w:vAlign w:val="bottom"/>
            <w:hideMark/>
          </w:tcPr>
          <w:p w14:paraId="1AB22732" w14:textId="77777777" w:rsidR="006B27D9" w:rsidRDefault="006B27D9" w:rsidP="00FF372F">
            <w:pPr>
              <w:pStyle w:val="TAL"/>
              <w:rPr>
                <w:lang w:val="en-IN" w:eastAsia="en-IN"/>
              </w:rPr>
            </w:pPr>
            <w:r>
              <w:rPr>
                <w:lang w:val="en-IN" w:eastAsia="en-IN"/>
              </w:rPr>
              <w:t>API_MITM_ATTACK</w:t>
            </w:r>
          </w:p>
        </w:tc>
      </w:tr>
      <w:tr w:rsidR="006B27D9" w14:paraId="01336AF8" w14:textId="77777777" w:rsidTr="00FF372F">
        <w:trPr>
          <w:trHeight w:val="688"/>
        </w:trPr>
        <w:tc>
          <w:tcPr>
            <w:tcW w:w="2545" w:type="dxa"/>
            <w:tcBorders>
              <w:top w:val="nil"/>
              <w:left w:val="single" w:sz="4" w:space="0" w:color="auto"/>
              <w:bottom w:val="single" w:sz="4" w:space="0" w:color="auto"/>
              <w:right w:val="single" w:sz="4" w:space="0" w:color="auto"/>
            </w:tcBorders>
            <w:vAlign w:val="bottom"/>
            <w:hideMark/>
          </w:tcPr>
          <w:p w14:paraId="0797C3CE" w14:textId="77777777" w:rsidR="006B27D9" w:rsidRDefault="006B27D9" w:rsidP="00FF372F">
            <w:pPr>
              <w:pStyle w:val="TAL"/>
              <w:rPr>
                <w:lang w:val="en-IN" w:eastAsia="en-IN"/>
              </w:rPr>
            </w:pPr>
            <w:r>
              <w:rPr>
                <w:lang w:val="en-IN" w:eastAsia="en-IN"/>
              </w:rPr>
              <w:t>Replay attacks</w:t>
            </w:r>
          </w:p>
        </w:tc>
        <w:tc>
          <w:tcPr>
            <w:tcW w:w="4425" w:type="dxa"/>
            <w:tcBorders>
              <w:top w:val="nil"/>
              <w:left w:val="nil"/>
              <w:bottom w:val="single" w:sz="4" w:space="0" w:color="auto"/>
              <w:right w:val="single" w:sz="4" w:space="0" w:color="auto"/>
            </w:tcBorders>
            <w:vAlign w:val="bottom"/>
            <w:hideMark/>
          </w:tcPr>
          <w:p w14:paraId="643F6244" w14:textId="77777777" w:rsidR="006B27D9" w:rsidRDefault="006B27D9" w:rsidP="00FF372F">
            <w:pPr>
              <w:pStyle w:val="TAL"/>
              <w:rPr>
                <w:lang w:val="en-IN" w:eastAsia="en-IN"/>
              </w:rPr>
            </w:pPr>
            <w:r>
              <w:rPr>
                <w:lang w:val="en-IN" w:eastAsia="en-IN"/>
              </w:rPr>
              <w:t>Token reuse, expired token usage, repeated message numbers, source NF IDs for such attempts.</w:t>
            </w:r>
          </w:p>
        </w:tc>
        <w:tc>
          <w:tcPr>
            <w:tcW w:w="2375" w:type="dxa"/>
            <w:tcBorders>
              <w:top w:val="nil"/>
              <w:left w:val="nil"/>
              <w:bottom w:val="single" w:sz="4" w:space="0" w:color="auto"/>
              <w:right w:val="single" w:sz="4" w:space="0" w:color="auto"/>
            </w:tcBorders>
            <w:vAlign w:val="bottom"/>
            <w:hideMark/>
          </w:tcPr>
          <w:p w14:paraId="6EA9BFE3" w14:textId="77777777" w:rsidR="006B27D9" w:rsidRDefault="006B27D9" w:rsidP="00FF372F">
            <w:pPr>
              <w:pStyle w:val="TAL"/>
              <w:rPr>
                <w:lang w:val="en-IN" w:eastAsia="en-IN"/>
              </w:rPr>
            </w:pPr>
            <w:r>
              <w:rPr>
                <w:lang w:val="en-IN" w:eastAsia="en-IN"/>
              </w:rPr>
              <w:t>API_REPLAY_ATTACK</w:t>
            </w:r>
          </w:p>
        </w:tc>
      </w:tr>
    </w:tbl>
    <w:p w14:paraId="2C9B572E" w14:textId="77777777" w:rsidR="006B27D9" w:rsidRDefault="006B27D9" w:rsidP="00FF372F">
      <w:pPr>
        <w:rPr>
          <w:rFonts w:eastAsia="SimSun"/>
          <w:b/>
          <w:bCs/>
        </w:rPr>
      </w:pPr>
    </w:p>
    <w:p w14:paraId="5E6C4432" w14:textId="77777777" w:rsidR="006B27D9" w:rsidRDefault="006B27D9" w:rsidP="00FF372F">
      <w:r>
        <w:t>Below are some examples showing different kinds of data which can be exposed.</w:t>
      </w:r>
    </w:p>
    <w:p w14:paraId="7A811840" w14:textId="77777777" w:rsidR="006B27D9" w:rsidRDefault="006B27D9" w:rsidP="00FF372F">
      <w:r>
        <w:rPr>
          <w:b/>
          <w:bCs/>
        </w:rPr>
        <w:t>Security Logs</w:t>
      </w:r>
      <w:r>
        <w:t>: The logs can provide information about the kind of API security risk identified using keywords which can enable faster and automated analysis. Following are some examples of such logs which can be exposed:</w:t>
      </w:r>
    </w:p>
    <w:p w14:paraId="458C4EEE" w14:textId="77777777" w:rsidR="006B27D9" w:rsidRDefault="006B27D9" w:rsidP="00FF372F">
      <w:r>
        <w:t>For API1:2023 Broken Object Level Authorization from [2], following information can be included in a security log:</w:t>
      </w:r>
    </w:p>
    <w:p w14:paraId="32BCC7B8" w14:textId="5BD2A6A7" w:rsidR="006B27D9" w:rsidRPr="00D4434D" w:rsidRDefault="00A2694C" w:rsidP="00FF372F">
      <w:pPr>
        <w:pStyle w:val="B1"/>
      </w:pPr>
      <w:r>
        <w:t>-</w:t>
      </w:r>
      <w:r>
        <w:tab/>
      </w:r>
      <w:r w:rsidR="006B27D9" w:rsidRPr="00D4434D">
        <w:t>Log event description: “Broken Object Level Authorization”</w:t>
      </w:r>
    </w:p>
    <w:p w14:paraId="0F46ADB8" w14:textId="3CADEBE5" w:rsidR="006B27D9" w:rsidRPr="00D4434D" w:rsidRDefault="00A2694C" w:rsidP="00FF372F">
      <w:pPr>
        <w:pStyle w:val="B1"/>
      </w:pPr>
      <w:r>
        <w:t>-</w:t>
      </w:r>
      <w:r>
        <w:tab/>
      </w:r>
      <w:r w:rsidR="006B27D9" w:rsidRPr="00D4434D">
        <w:t>Instead, a log event ID may also be used: Example: API_OWASP2023_1</w:t>
      </w:r>
    </w:p>
    <w:p w14:paraId="25833773" w14:textId="5B7F2085" w:rsidR="006B27D9" w:rsidRPr="00D4434D" w:rsidRDefault="00A2694C" w:rsidP="00FF372F">
      <w:pPr>
        <w:pStyle w:val="B1"/>
      </w:pPr>
      <w:r>
        <w:t>-</w:t>
      </w:r>
      <w:r>
        <w:tab/>
      </w:r>
      <w:r w:rsidR="006B27D9" w:rsidRPr="00D4434D">
        <w:t>NF ID attempting access to an object</w:t>
      </w:r>
    </w:p>
    <w:p w14:paraId="35F2F4D2" w14:textId="4E722CD2" w:rsidR="006B27D9" w:rsidRPr="00D4434D" w:rsidRDefault="00A2694C" w:rsidP="00FF372F">
      <w:pPr>
        <w:pStyle w:val="B1"/>
      </w:pPr>
      <w:r>
        <w:t>-</w:t>
      </w:r>
      <w:r>
        <w:tab/>
      </w:r>
      <w:r w:rsidR="006B27D9" w:rsidRPr="00D4434D">
        <w:t>Requested action on the object</w:t>
      </w:r>
    </w:p>
    <w:p w14:paraId="50C7C97E" w14:textId="012550DB" w:rsidR="006B27D9" w:rsidRDefault="00A2694C" w:rsidP="00FF372F">
      <w:pPr>
        <w:pStyle w:val="B1"/>
      </w:pPr>
      <w:r>
        <w:t>-</w:t>
      </w:r>
      <w:r>
        <w:tab/>
      </w:r>
      <w:r w:rsidR="006B27D9" w:rsidRPr="00D4434D">
        <w:t>Object ID (optional)</w:t>
      </w:r>
    </w:p>
    <w:p w14:paraId="1B89C376" w14:textId="77777777" w:rsidR="006B27D9" w:rsidRDefault="006B27D9" w:rsidP="00FF372F">
      <w:r>
        <w:t>For API2:2023 Broken Authentication from [2], following information can be included in a security log:</w:t>
      </w:r>
    </w:p>
    <w:p w14:paraId="0F1C53CC" w14:textId="234F5823" w:rsidR="006B27D9" w:rsidRPr="00D4434D" w:rsidRDefault="00A2694C" w:rsidP="00FF372F">
      <w:pPr>
        <w:pStyle w:val="B1"/>
      </w:pPr>
      <w:r>
        <w:t>-</w:t>
      </w:r>
      <w:r>
        <w:tab/>
      </w:r>
      <w:r w:rsidR="006B27D9" w:rsidRPr="00D4434D">
        <w:t>Log event description: “Broken API authentication”</w:t>
      </w:r>
    </w:p>
    <w:p w14:paraId="4CC768FD" w14:textId="23343E61" w:rsidR="006B27D9" w:rsidRPr="00D4434D" w:rsidRDefault="00A2694C" w:rsidP="00FF372F">
      <w:pPr>
        <w:pStyle w:val="B1"/>
      </w:pPr>
      <w:r>
        <w:t>-</w:t>
      </w:r>
      <w:r>
        <w:tab/>
      </w:r>
      <w:r w:rsidR="006B27D9" w:rsidRPr="00D4434D">
        <w:t>Instead, a log event ID may also be used: Example: API_OWASP2023_2</w:t>
      </w:r>
    </w:p>
    <w:p w14:paraId="19138E60" w14:textId="65805446" w:rsidR="006B27D9" w:rsidRPr="00D4434D" w:rsidRDefault="00A2694C" w:rsidP="00FF372F">
      <w:pPr>
        <w:pStyle w:val="B1"/>
      </w:pPr>
      <w:r>
        <w:t>-</w:t>
      </w:r>
      <w:r>
        <w:tab/>
      </w:r>
      <w:r w:rsidR="006B27D9" w:rsidRPr="00D4434D">
        <w:t xml:space="preserve">User ID </w:t>
      </w:r>
    </w:p>
    <w:p w14:paraId="1E49B1E6" w14:textId="06762D2A" w:rsidR="006B27D9" w:rsidRPr="00D4434D" w:rsidRDefault="00A2694C" w:rsidP="00FF372F">
      <w:pPr>
        <w:pStyle w:val="B1"/>
      </w:pPr>
      <w:r>
        <w:t>-</w:t>
      </w:r>
      <w:r>
        <w:tab/>
      </w:r>
      <w:r w:rsidR="006B27D9" w:rsidRPr="00D4434D">
        <w:t>Time of last successful authentication from same user</w:t>
      </w:r>
    </w:p>
    <w:p w14:paraId="0C3A80CD" w14:textId="41C07976" w:rsidR="006B27D9" w:rsidRPr="00D4434D" w:rsidRDefault="00A2694C" w:rsidP="00FF372F">
      <w:pPr>
        <w:pStyle w:val="B1"/>
      </w:pPr>
      <w:r>
        <w:lastRenderedPageBreak/>
        <w:t>-</w:t>
      </w:r>
      <w:r>
        <w:tab/>
      </w:r>
      <w:r w:rsidR="006B27D9" w:rsidRPr="00D4434D">
        <w:t>Time when this user ID was locked</w:t>
      </w:r>
    </w:p>
    <w:p w14:paraId="3681185D" w14:textId="3BC80139" w:rsidR="006B27D9" w:rsidRDefault="00A2694C" w:rsidP="00FF372F">
      <w:pPr>
        <w:pStyle w:val="B1"/>
      </w:pPr>
      <w:r>
        <w:t>-</w:t>
      </w:r>
      <w:r>
        <w:tab/>
      </w:r>
      <w:r w:rsidR="006B27D9" w:rsidRPr="00D4434D">
        <w:t>Captcha present flag (BOOLEAN, Optional)</w:t>
      </w:r>
    </w:p>
    <w:p w14:paraId="11907B7C" w14:textId="77777777" w:rsidR="006B27D9" w:rsidRDefault="006B27D9" w:rsidP="00FF372F">
      <w:r>
        <w:rPr>
          <w:b/>
          <w:bCs/>
        </w:rPr>
        <w:t>Security Alarms</w:t>
      </w:r>
      <w:r>
        <w:t>: Relevant threshold mentioned in below examples can be configured by the operators. Following can be examples of security alarms which can be raised for API related security risks:</w:t>
      </w:r>
    </w:p>
    <w:p w14:paraId="6EDDF366" w14:textId="7C33EC85" w:rsidR="006B27D9" w:rsidRPr="00D4434D" w:rsidRDefault="00A2694C" w:rsidP="00FF372F">
      <w:pPr>
        <w:pStyle w:val="B1"/>
      </w:pPr>
      <w:r>
        <w:t>-</w:t>
      </w:r>
      <w:r>
        <w:tab/>
      </w:r>
      <w:r w:rsidR="006B27D9" w:rsidRPr="00D4434D">
        <w:t>Multiple simultaneous API access requests detected above threshold.</w:t>
      </w:r>
    </w:p>
    <w:p w14:paraId="53CF8877" w14:textId="5C4B43C7" w:rsidR="006B27D9" w:rsidRPr="00D4434D" w:rsidRDefault="00A2694C" w:rsidP="00FF372F">
      <w:pPr>
        <w:pStyle w:val="B1"/>
      </w:pPr>
      <w:r>
        <w:t>-</w:t>
      </w:r>
      <w:r>
        <w:tab/>
      </w:r>
      <w:r w:rsidR="006B27D9" w:rsidRPr="00D4434D">
        <w:t>Such alarm can help indicate a possible API4:2023 Unrestricted Resource Consumption [2] which can lead to DoS attacks.</w:t>
      </w:r>
    </w:p>
    <w:p w14:paraId="5BB3132C" w14:textId="5337A9F6" w:rsidR="006B27D9" w:rsidRPr="00D4434D" w:rsidRDefault="00A2694C" w:rsidP="00FF372F">
      <w:pPr>
        <w:pStyle w:val="B1"/>
      </w:pPr>
      <w:r>
        <w:t>-</w:t>
      </w:r>
      <w:r>
        <w:tab/>
      </w:r>
      <w:r w:rsidR="006B27D9" w:rsidRPr="00D4434D">
        <w:t>Detected usage of known vulnerability exploit.</w:t>
      </w:r>
    </w:p>
    <w:p w14:paraId="7FF365EF" w14:textId="31FF3B9D" w:rsidR="006B27D9" w:rsidRPr="00D4434D" w:rsidRDefault="00A2694C" w:rsidP="00FF372F">
      <w:pPr>
        <w:pStyle w:val="B1"/>
      </w:pPr>
      <w:r>
        <w:t>-</w:t>
      </w:r>
      <w:r>
        <w:tab/>
      </w:r>
      <w:r w:rsidR="006B27D9" w:rsidRPr="00D4434D">
        <w:t>Such alarm can help indicate a possible risk like API8:2023 Security Misconfiguration</w:t>
      </w:r>
    </w:p>
    <w:p w14:paraId="379A71B1" w14:textId="5E522F46" w:rsidR="006B27D9" w:rsidRPr="00D4434D" w:rsidRDefault="00A2694C" w:rsidP="00FF372F">
      <w:pPr>
        <w:pStyle w:val="B1"/>
      </w:pPr>
      <w:r>
        <w:t>-</w:t>
      </w:r>
      <w:r>
        <w:tab/>
      </w:r>
      <w:r w:rsidR="006B27D9" w:rsidRPr="00D4434D">
        <w:t>Number of invalid tokens used for authentication exceeded threshold.</w:t>
      </w:r>
    </w:p>
    <w:p w14:paraId="4E698313" w14:textId="5F6A13FD" w:rsidR="006B27D9" w:rsidRDefault="00A2694C" w:rsidP="00FF372F">
      <w:pPr>
        <w:pStyle w:val="B1"/>
      </w:pPr>
      <w:r>
        <w:t>-</w:t>
      </w:r>
      <w:r>
        <w:tab/>
      </w:r>
      <w:r w:rsidR="006B27D9" w:rsidRPr="00D4434D">
        <w:t>Such alarms can help detect a potential brute-force attack</w:t>
      </w:r>
      <w:r w:rsidR="00D4434D">
        <w:t>.</w:t>
      </w:r>
    </w:p>
    <w:p w14:paraId="40D65B6D" w14:textId="31AFBAB9" w:rsidR="006B27D9" w:rsidRDefault="006B27D9" w:rsidP="00E25845">
      <w:r>
        <w:rPr>
          <w:b/>
          <w:bCs/>
        </w:rPr>
        <w:t>Security counters and KPIs (security metrics)</w:t>
      </w:r>
      <w:r>
        <w:t>: Examples in below table</w:t>
      </w:r>
      <w:r w:rsidR="00D4434D">
        <w:t xml:space="preserve"> 2</w:t>
      </w:r>
      <w:r>
        <w:t>.</w:t>
      </w:r>
    </w:p>
    <w:p w14:paraId="566751CA" w14:textId="1249A702" w:rsidR="00D4434D" w:rsidRDefault="00D4434D" w:rsidP="00FF372F">
      <w:pPr>
        <w:pStyle w:val="TH"/>
      </w:pPr>
      <w:r>
        <w:t xml:space="preserve">Table 2: Example Security Counters and KPIs </w:t>
      </w:r>
    </w:p>
    <w:tbl>
      <w:tblPr>
        <w:tblW w:w="9947" w:type="dxa"/>
        <w:tblInd w:w="113" w:type="dxa"/>
        <w:tblLook w:val="0420" w:firstRow="1" w:lastRow="0" w:firstColumn="0" w:lastColumn="0" w:noHBand="0" w:noVBand="1"/>
      </w:tblPr>
      <w:tblGrid>
        <w:gridCol w:w="2457"/>
        <w:gridCol w:w="5363"/>
        <w:gridCol w:w="2127"/>
      </w:tblGrid>
      <w:tr w:rsidR="00CA7E60" w14:paraId="47A0BEF2" w14:textId="77777777" w:rsidTr="00FF372F">
        <w:trPr>
          <w:trHeight w:val="290"/>
        </w:trPr>
        <w:tc>
          <w:tcPr>
            <w:tcW w:w="2457" w:type="dxa"/>
            <w:tcBorders>
              <w:top w:val="single" w:sz="4" w:space="0" w:color="auto"/>
              <w:left w:val="single" w:sz="4" w:space="0" w:color="auto"/>
              <w:bottom w:val="single" w:sz="4" w:space="0" w:color="auto"/>
              <w:right w:val="single" w:sz="4" w:space="0" w:color="auto"/>
            </w:tcBorders>
            <w:vAlign w:val="bottom"/>
            <w:hideMark/>
          </w:tcPr>
          <w:p w14:paraId="7A7E312C" w14:textId="77777777" w:rsidR="006B27D9" w:rsidRDefault="006B27D9" w:rsidP="00FF372F">
            <w:pPr>
              <w:pStyle w:val="TAH"/>
              <w:rPr>
                <w:lang w:val="en-IN" w:eastAsia="en-IN"/>
              </w:rPr>
            </w:pPr>
            <w:r>
              <w:rPr>
                <w:lang w:val="en-IN" w:eastAsia="en-IN"/>
              </w:rPr>
              <w:t>Security Metric Name</w:t>
            </w:r>
          </w:p>
        </w:tc>
        <w:tc>
          <w:tcPr>
            <w:tcW w:w="5363" w:type="dxa"/>
            <w:tcBorders>
              <w:top w:val="single" w:sz="4" w:space="0" w:color="auto"/>
              <w:left w:val="nil"/>
              <w:bottom w:val="single" w:sz="4" w:space="0" w:color="auto"/>
              <w:right w:val="single" w:sz="4" w:space="0" w:color="auto"/>
            </w:tcBorders>
            <w:vAlign w:val="bottom"/>
            <w:hideMark/>
          </w:tcPr>
          <w:p w14:paraId="56315740" w14:textId="77777777" w:rsidR="006B27D9" w:rsidRDefault="006B27D9" w:rsidP="00FF372F">
            <w:pPr>
              <w:pStyle w:val="TAH"/>
              <w:rPr>
                <w:lang w:val="en-IN" w:eastAsia="en-IN"/>
              </w:rPr>
            </w:pPr>
            <w:r>
              <w:rPr>
                <w:lang w:val="en-IN" w:eastAsia="en-IN"/>
              </w:rPr>
              <w:t>Description</w:t>
            </w:r>
          </w:p>
        </w:tc>
        <w:tc>
          <w:tcPr>
            <w:tcW w:w="2127" w:type="dxa"/>
            <w:tcBorders>
              <w:top w:val="single" w:sz="4" w:space="0" w:color="auto"/>
              <w:left w:val="nil"/>
              <w:bottom w:val="single" w:sz="4" w:space="0" w:color="auto"/>
              <w:right w:val="single" w:sz="4" w:space="0" w:color="auto"/>
            </w:tcBorders>
            <w:vAlign w:val="bottom"/>
            <w:hideMark/>
          </w:tcPr>
          <w:p w14:paraId="3DED0C3D" w14:textId="77777777" w:rsidR="006B27D9" w:rsidRDefault="006B27D9" w:rsidP="00FF372F">
            <w:pPr>
              <w:pStyle w:val="TAH"/>
              <w:rPr>
                <w:lang w:val="en-IN" w:eastAsia="en-IN"/>
              </w:rPr>
            </w:pPr>
            <w:r>
              <w:rPr>
                <w:lang w:val="en-IN" w:eastAsia="en-IN"/>
              </w:rPr>
              <w:t>Attack</w:t>
            </w:r>
          </w:p>
        </w:tc>
      </w:tr>
      <w:tr w:rsidR="00CA7E60" w:rsidRPr="00255A07" w14:paraId="773DE73A" w14:textId="77777777" w:rsidTr="00FF372F">
        <w:trPr>
          <w:trHeight w:val="870"/>
        </w:trPr>
        <w:tc>
          <w:tcPr>
            <w:tcW w:w="2457" w:type="dxa"/>
            <w:tcBorders>
              <w:top w:val="nil"/>
              <w:left w:val="single" w:sz="4" w:space="0" w:color="auto"/>
              <w:bottom w:val="single" w:sz="4" w:space="0" w:color="auto"/>
              <w:right w:val="single" w:sz="4" w:space="0" w:color="auto"/>
            </w:tcBorders>
            <w:vAlign w:val="bottom"/>
            <w:hideMark/>
          </w:tcPr>
          <w:p w14:paraId="4B95D9B7" w14:textId="77777777" w:rsidR="006B27D9" w:rsidRDefault="006B27D9" w:rsidP="00FF372F">
            <w:pPr>
              <w:pStyle w:val="TAL"/>
              <w:rPr>
                <w:lang w:val="en-IN" w:eastAsia="en-IN"/>
              </w:rPr>
            </w:pPr>
            <w:r>
              <w:rPr>
                <w:lang w:val="en-IN" w:eastAsia="en-IN"/>
              </w:rPr>
              <w:t>NUM_API_INVOCATIONS</w:t>
            </w:r>
          </w:p>
        </w:tc>
        <w:tc>
          <w:tcPr>
            <w:tcW w:w="5363" w:type="dxa"/>
            <w:tcBorders>
              <w:top w:val="nil"/>
              <w:left w:val="nil"/>
              <w:bottom w:val="single" w:sz="4" w:space="0" w:color="auto"/>
              <w:right w:val="single" w:sz="4" w:space="0" w:color="auto"/>
            </w:tcBorders>
            <w:vAlign w:val="bottom"/>
            <w:hideMark/>
          </w:tcPr>
          <w:p w14:paraId="4ECE1074" w14:textId="77777777" w:rsidR="006B27D9" w:rsidRDefault="006B27D9" w:rsidP="00FF372F">
            <w:pPr>
              <w:pStyle w:val="TAL"/>
              <w:rPr>
                <w:lang w:val="en-IN" w:eastAsia="en-IN"/>
              </w:rPr>
            </w:pPr>
            <w:r>
              <w:rPr>
                <w:lang w:val="en-IN" w:eastAsia="en-IN"/>
              </w:rPr>
              <w:t>Total number of API invocations in the periodic collection interval. This can be useful for deriving some security KPIs and events related to number of API invocations.</w:t>
            </w:r>
          </w:p>
        </w:tc>
        <w:tc>
          <w:tcPr>
            <w:tcW w:w="2127" w:type="dxa"/>
            <w:tcBorders>
              <w:top w:val="nil"/>
              <w:left w:val="nil"/>
              <w:bottom w:val="single" w:sz="4" w:space="0" w:color="auto"/>
              <w:right w:val="single" w:sz="4" w:space="0" w:color="auto"/>
            </w:tcBorders>
            <w:vAlign w:val="bottom"/>
            <w:hideMark/>
          </w:tcPr>
          <w:p w14:paraId="525A1D36" w14:textId="77777777" w:rsidR="006B27D9" w:rsidRDefault="006B27D9" w:rsidP="00FF372F">
            <w:pPr>
              <w:pStyle w:val="TAL"/>
              <w:rPr>
                <w:lang w:val="en-IN" w:eastAsia="en-IN"/>
              </w:rPr>
            </w:pPr>
            <w:r>
              <w:rPr>
                <w:lang w:val="en-IN" w:eastAsia="en-IN"/>
              </w:rPr>
              <w:t>DoS attack, API4:2023 - Unrestricted Resource Consumption</w:t>
            </w:r>
          </w:p>
        </w:tc>
      </w:tr>
      <w:tr w:rsidR="00CA7E60" w14:paraId="10EFEEE5" w14:textId="77777777" w:rsidTr="00FF372F">
        <w:trPr>
          <w:trHeight w:val="377"/>
        </w:trPr>
        <w:tc>
          <w:tcPr>
            <w:tcW w:w="2457" w:type="dxa"/>
            <w:tcBorders>
              <w:top w:val="nil"/>
              <w:left w:val="single" w:sz="4" w:space="0" w:color="auto"/>
              <w:bottom w:val="single" w:sz="4" w:space="0" w:color="auto"/>
              <w:right w:val="single" w:sz="4" w:space="0" w:color="auto"/>
            </w:tcBorders>
            <w:vAlign w:val="bottom"/>
            <w:hideMark/>
          </w:tcPr>
          <w:p w14:paraId="63E866CC" w14:textId="77777777" w:rsidR="006B27D9" w:rsidRDefault="006B27D9" w:rsidP="00FF372F">
            <w:pPr>
              <w:pStyle w:val="TAL"/>
              <w:rPr>
                <w:lang w:val="en-IN" w:eastAsia="en-IN"/>
              </w:rPr>
            </w:pPr>
            <w:r>
              <w:rPr>
                <w:lang w:val="en-IN" w:eastAsia="en-IN"/>
              </w:rPr>
              <w:t>OUT_OF_SEQUENCE_API</w:t>
            </w:r>
          </w:p>
        </w:tc>
        <w:tc>
          <w:tcPr>
            <w:tcW w:w="5363" w:type="dxa"/>
            <w:tcBorders>
              <w:top w:val="nil"/>
              <w:left w:val="nil"/>
              <w:bottom w:val="single" w:sz="4" w:space="0" w:color="auto"/>
              <w:right w:val="single" w:sz="4" w:space="0" w:color="auto"/>
            </w:tcBorders>
            <w:vAlign w:val="bottom"/>
            <w:hideMark/>
          </w:tcPr>
          <w:p w14:paraId="65BC9E23" w14:textId="77777777" w:rsidR="006B27D9" w:rsidRDefault="006B27D9" w:rsidP="00FF372F">
            <w:pPr>
              <w:pStyle w:val="TAL"/>
              <w:rPr>
                <w:lang w:val="en-IN" w:eastAsia="en-IN"/>
              </w:rPr>
            </w:pPr>
            <w:r>
              <w:rPr>
                <w:lang w:val="en-IN" w:eastAsia="en-IN"/>
              </w:rPr>
              <w:t>Number of times out-of-sequence API is invoked in the collection interval</w:t>
            </w:r>
          </w:p>
        </w:tc>
        <w:tc>
          <w:tcPr>
            <w:tcW w:w="2127" w:type="dxa"/>
            <w:tcBorders>
              <w:top w:val="nil"/>
              <w:left w:val="nil"/>
              <w:bottom w:val="single" w:sz="4" w:space="0" w:color="auto"/>
              <w:right w:val="single" w:sz="4" w:space="0" w:color="auto"/>
            </w:tcBorders>
            <w:vAlign w:val="bottom"/>
            <w:hideMark/>
          </w:tcPr>
          <w:p w14:paraId="100B927D" w14:textId="77777777" w:rsidR="006B27D9" w:rsidRDefault="006B27D9" w:rsidP="00FF372F">
            <w:pPr>
              <w:pStyle w:val="TAL"/>
              <w:rPr>
                <w:lang w:val="en-IN" w:eastAsia="en-IN"/>
              </w:rPr>
            </w:pPr>
            <w:r>
              <w:rPr>
                <w:lang w:val="en-IN" w:eastAsia="en-IN"/>
              </w:rPr>
              <w:t>Reverse Engineering</w:t>
            </w:r>
          </w:p>
        </w:tc>
      </w:tr>
      <w:tr w:rsidR="00CA7E60" w14:paraId="33AD2310" w14:textId="77777777" w:rsidTr="00FF372F">
        <w:trPr>
          <w:trHeight w:val="383"/>
        </w:trPr>
        <w:tc>
          <w:tcPr>
            <w:tcW w:w="2457" w:type="dxa"/>
            <w:tcBorders>
              <w:top w:val="nil"/>
              <w:left w:val="single" w:sz="4" w:space="0" w:color="auto"/>
              <w:bottom w:val="single" w:sz="4" w:space="0" w:color="auto"/>
              <w:right w:val="single" w:sz="4" w:space="0" w:color="auto"/>
            </w:tcBorders>
            <w:vAlign w:val="bottom"/>
            <w:hideMark/>
          </w:tcPr>
          <w:p w14:paraId="3265C749" w14:textId="77777777" w:rsidR="006B27D9" w:rsidRDefault="006B27D9" w:rsidP="00FF372F">
            <w:pPr>
              <w:pStyle w:val="TAL"/>
              <w:rPr>
                <w:lang w:val="en-IN" w:eastAsia="en-IN"/>
              </w:rPr>
            </w:pPr>
            <w:r>
              <w:rPr>
                <w:lang w:val="en-IN" w:eastAsia="en-IN"/>
              </w:rPr>
              <w:t>UNAUTH_API_USER</w:t>
            </w:r>
          </w:p>
        </w:tc>
        <w:tc>
          <w:tcPr>
            <w:tcW w:w="5363" w:type="dxa"/>
            <w:tcBorders>
              <w:top w:val="nil"/>
              <w:left w:val="nil"/>
              <w:bottom w:val="single" w:sz="4" w:space="0" w:color="auto"/>
              <w:right w:val="single" w:sz="4" w:space="0" w:color="auto"/>
            </w:tcBorders>
            <w:vAlign w:val="bottom"/>
            <w:hideMark/>
          </w:tcPr>
          <w:p w14:paraId="059AFA50" w14:textId="77777777" w:rsidR="006B27D9" w:rsidRDefault="006B27D9" w:rsidP="00FF372F">
            <w:pPr>
              <w:pStyle w:val="TAL"/>
              <w:rPr>
                <w:lang w:val="en-IN" w:eastAsia="en-IN"/>
              </w:rPr>
            </w:pPr>
            <w:r>
              <w:rPr>
                <w:lang w:val="en-IN" w:eastAsia="en-IN"/>
              </w:rPr>
              <w:t>Number of times an un-authorized user invoked an API</w:t>
            </w:r>
          </w:p>
        </w:tc>
        <w:tc>
          <w:tcPr>
            <w:tcW w:w="2127" w:type="dxa"/>
            <w:tcBorders>
              <w:top w:val="nil"/>
              <w:left w:val="nil"/>
              <w:bottom w:val="single" w:sz="4" w:space="0" w:color="auto"/>
              <w:right w:val="single" w:sz="4" w:space="0" w:color="auto"/>
            </w:tcBorders>
            <w:vAlign w:val="bottom"/>
            <w:hideMark/>
          </w:tcPr>
          <w:p w14:paraId="25818AC8" w14:textId="77777777" w:rsidR="006B27D9" w:rsidRDefault="006B27D9" w:rsidP="00FF372F">
            <w:pPr>
              <w:pStyle w:val="TAL"/>
              <w:rPr>
                <w:lang w:val="en-IN" w:eastAsia="en-IN"/>
              </w:rPr>
            </w:pPr>
            <w:r>
              <w:rPr>
                <w:lang w:val="en-IN" w:eastAsia="en-IN"/>
              </w:rPr>
              <w:t>API Spoofing</w:t>
            </w:r>
          </w:p>
        </w:tc>
      </w:tr>
      <w:tr w:rsidR="00CA7E60" w14:paraId="24AA6BAA" w14:textId="77777777" w:rsidTr="00FF372F">
        <w:trPr>
          <w:trHeight w:val="257"/>
        </w:trPr>
        <w:tc>
          <w:tcPr>
            <w:tcW w:w="2457" w:type="dxa"/>
            <w:tcBorders>
              <w:top w:val="nil"/>
              <w:left w:val="single" w:sz="4" w:space="0" w:color="auto"/>
              <w:bottom w:val="single" w:sz="4" w:space="0" w:color="auto"/>
              <w:right w:val="single" w:sz="4" w:space="0" w:color="auto"/>
            </w:tcBorders>
            <w:vAlign w:val="bottom"/>
            <w:hideMark/>
          </w:tcPr>
          <w:p w14:paraId="5F1B6D32" w14:textId="77777777" w:rsidR="006B27D9" w:rsidRDefault="006B27D9" w:rsidP="00FF372F">
            <w:pPr>
              <w:pStyle w:val="TAL"/>
              <w:rPr>
                <w:lang w:val="en-IN" w:eastAsia="en-IN"/>
              </w:rPr>
            </w:pPr>
            <w:r>
              <w:rPr>
                <w:lang w:val="en-IN" w:eastAsia="en-IN"/>
              </w:rPr>
              <w:t>SESSION_TOKEN_REUSE</w:t>
            </w:r>
          </w:p>
        </w:tc>
        <w:tc>
          <w:tcPr>
            <w:tcW w:w="5363" w:type="dxa"/>
            <w:tcBorders>
              <w:top w:val="nil"/>
              <w:left w:val="nil"/>
              <w:bottom w:val="single" w:sz="4" w:space="0" w:color="auto"/>
              <w:right w:val="single" w:sz="4" w:space="0" w:color="auto"/>
            </w:tcBorders>
            <w:vAlign w:val="bottom"/>
            <w:hideMark/>
          </w:tcPr>
          <w:p w14:paraId="3A390EAD" w14:textId="77777777" w:rsidR="006B27D9" w:rsidRDefault="006B27D9" w:rsidP="00FF372F">
            <w:pPr>
              <w:pStyle w:val="TAL"/>
              <w:rPr>
                <w:lang w:val="en-IN" w:eastAsia="en-IN"/>
              </w:rPr>
            </w:pPr>
            <w:r>
              <w:rPr>
                <w:lang w:val="en-IN" w:eastAsia="en-IN"/>
              </w:rPr>
              <w:t>Number of times session tokens are reused</w:t>
            </w:r>
          </w:p>
        </w:tc>
        <w:tc>
          <w:tcPr>
            <w:tcW w:w="2127" w:type="dxa"/>
            <w:tcBorders>
              <w:top w:val="nil"/>
              <w:left w:val="nil"/>
              <w:bottom w:val="single" w:sz="4" w:space="0" w:color="auto"/>
              <w:right w:val="single" w:sz="4" w:space="0" w:color="auto"/>
            </w:tcBorders>
            <w:vAlign w:val="bottom"/>
            <w:hideMark/>
          </w:tcPr>
          <w:p w14:paraId="39F4D1D3" w14:textId="77777777" w:rsidR="006B27D9" w:rsidRDefault="006B27D9" w:rsidP="00FF372F">
            <w:pPr>
              <w:pStyle w:val="TAL"/>
              <w:rPr>
                <w:lang w:val="en-IN" w:eastAsia="en-IN"/>
              </w:rPr>
            </w:pPr>
            <w:r>
              <w:rPr>
                <w:lang w:val="en-IN" w:eastAsia="en-IN"/>
              </w:rPr>
              <w:t>Session Replay</w:t>
            </w:r>
          </w:p>
        </w:tc>
      </w:tr>
      <w:tr w:rsidR="00CA7E60" w14:paraId="40A518DD" w14:textId="77777777" w:rsidTr="00FF372F">
        <w:trPr>
          <w:trHeight w:val="870"/>
        </w:trPr>
        <w:tc>
          <w:tcPr>
            <w:tcW w:w="2457" w:type="dxa"/>
            <w:tcBorders>
              <w:top w:val="nil"/>
              <w:left w:val="single" w:sz="4" w:space="0" w:color="auto"/>
              <w:bottom w:val="single" w:sz="4" w:space="0" w:color="auto"/>
              <w:right w:val="single" w:sz="4" w:space="0" w:color="auto"/>
            </w:tcBorders>
            <w:vAlign w:val="bottom"/>
            <w:hideMark/>
          </w:tcPr>
          <w:p w14:paraId="3F71C8EA" w14:textId="77777777" w:rsidR="006B27D9" w:rsidRDefault="006B27D9" w:rsidP="00FF372F">
            <w:pPr>
              <w:pStyle w:val="TAL"/>
              <w:rPr>
                <w:lang w:val="en-IN" w:eastAsia="en-IN"/>
              </w:rPr>
            </w:pPr>
            <w:r>
              <w:rPr>
                <w:lang w:val="en-IN" w:eastAsia="en-IN"/>
              </w:rPr>
              <w:t>AVG_API_LATENCY</w:t>
            </w:r>
          </w:p>
        </w:tc>
        <w:tc>
          <w:tcPr>
            <w:tcW w:w="5363" w:type="dxa"/>
            <w:tcBorders>
              <w:top w:val="nil"/>
              <w:left w:val="nil"/>
              <w:bottom w:val="single" w:sz="4" w:space="0" w:color="auto"/>
              <w:right w:val="single" w:sz="4" w:space="0" w:color="auto"/>
            </w:tcBorders>
            <w:vAlign w:val="bottom"/>
            <w:hideMark/>
          </w:tcPr>
          <w:p w14:paraId="0B359DA4" w14:textId="77777777" w:rsidR="006B27D9" w:rsidRDefault="006B27D9" w:rsidP="00FF372F">
            <w:pPr>
              <w:pStyle w:val="TAL"/>
              <w:rPr>
                <w:lang w:val="en-IN" w:eastAsia="en-IN"/>
              </w:rPr>
            </w:pPr>
            <w:r>
              <w:rPr>
                <w:lang w:val="en-IN" w:eastAsia="en-IN"/>
              </w:rPr>
              <w:t>This is measured by a NF invoking APIs towards other NFs. The average time taken for a NF to respond for certain API invocation is recorded here. Anomalies detected in this can indicate Man-in-the-middle attacks. In advanced security solutions, models can be trained for normal average API latencies and sequence of APIs.</w:t>
            </w:r>
          </w:p>
        </w:tc>
        <w:tc>
          <w:tcPr>
            <w:tcW w:w="2127" w:type="dxa"/>
            <w:tcBorders>
              <w:top w:val="nil"/>
              <w:left w:val="nil"/>
              <w:bottom w:val="single" w:sz="4" w:space="0" w:color="auto"/>
              <w:right w:val="single" w:sz="4" w:space="0" w:color="auto"/>
            </w:tcBorders>
            <w:vAlign w:val="bottom"/>
            <w:hideMark/>
          </w:tcPr>
          <w:p w14:paraId="22ED5C45" w14:textId="77777777" w:rsidR="006B27D9" w:rsidRDefault="006B27D9" w:rsidP="00FF372F">
            <w:pPr>
              <w:pStyle w:val="TAL"/>
              <w:rPr>
                <w:lang w:val="en-IN" w:eastAsia="en-IN"/>
              </w:rPr>
            </w:pPr>
            <w:r>
              <w:rPr>
                <w:lang w:val="en-IN" w:eastAsia="en-IN"/>
              </w:rPr>
              <w:t>Man-in-the-middle</w:t>
            </w:r>
          </w:p>
        </w:tc>
      </w:tr>
    </w:tbl>
    <w:p w14:paraId="2D8A2A0C" w14:textId="77777777" w:rsidR="006B27D9" w:rsidRDefault="006B27D9" w:rsidP="00FF372F">
      <w:pPr>
        <w:rPr>
          <w:rFonts w:eastAsia="SimSun"/>
        </w:rPr>
      </w:pPr>
    </w:p>
    <w:p w14:paraId="32158154" w14:textId="77777777" w:rsidR="006B27D9" w:rsidRDefault="006B27D9" w:rsidP="00FF372F">
      <w:pPr>
        <w:rPr>
          <w:rFonts w:eastAsia="SimSun"/>
        </w:rPr>
      </w:pPr>
    </w:p>
    <w:p w14:paraId="245B395F" w14:textId="77777777" w:rsidR="00CA7E60" w:rsidRPr="004D3578" w:rsidRDefault="00CA7E60" w:rsidP="00BC7AE5">
      <w:pPr>
        <w:pStyle w:val="Heading8"/>
      </w:pPr>
      <w:bookmarkStart w:id="1223" w:name="historyclause"/>
      <w:bookmarkStart w:id="1224" w:name="_Toc158627780"/>
      <w:bookmarkStart w:id="1225" w:name="_Toc160446823"/>
      <w:bookmarkStart w:id="1226" w:name="_Toc160533927"/>
      <w:bookmarkStart w:id="1227" w:name="_Toc164678938"/>
      <w:bookmarkEnd w:id="1216"/>
      <w:bookmarkEnd w:id="1217"/>
      <w:bookmarkEnd w:id="1218"/>
      <w:bookmarkEnd w:id="1223"/>
      <w:r w:rsidRPr="004D3578">
        <w:t>Annex &lt;X&gt; (informative):</w:t>
      </w:r>
      <w:r w:rsidRPr="004D3578">
        <w:br/>
        <w:t>Change history</w:t>
      </w:r>
      <w:bookmarkEnd w:id="1224"/>
      <w:bookmarkEnd w:id="1225"/>
      <w:bookmarkEnd w:id="1226"/>
      <w:bookmarkEnd w:id="1227"/>
    </w:p>
    <w:p w14:paraId="5AB4B8B1" w14:textId="77777777" w:rsidR="00CA7E60" w:rsidRPr="00235394" w:rsidRDefault="00CA7E60" w:rsidP="00CA7E60">
      <w:pPr>
        <w:pStyle w:val="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CA7E60" w:rsidRPr="00235394" w14:paraId="3F92A9C3" w14:textId="77777777" w:rsidTr="00FD67B1">
        <w:trPr>
          <w:cantSplit/>
        </w:trPr>
        <w:tc>
          <w:tcPr>
            <w:tcW w:w="9639" w:type="dxa"/>
            <w:gridSpan w:val="8"/>
            <w:tcBorders>
              <w:bottom w:val="nil"/>
            </w:tcBorders>
            <w:shd w:val="solid" w:color="FFFFFF" w:fill="auto"/>
          </w:tcPr>
          <w:p w14:paraId="621E4D91" w14:textId="77777777" w:rsidR="00CA7E60" w:rsidRPr="00235394" w:rsidRDefault="00CA7E60" w:rsidP="00FD67B1">
            <w:pPr>
              <w:pStyle w:val="TAL"/>
              <w:jc w:val="center"/>
              <w:rPr>
                <w:b/>
                <w:sz w:val="16"/>
              </w:rPr>
            </w:pPr>
            <w:r w:rsidRPr="00235394">
              <w:rPr>
                <w:b/>
              </w:rPr>
              <w:t>Change history</w:t>
            </w:r>
          </w:p>
        </w:tc>
      </w:tr>
      <w:tr w:rsidR="00CA7E60" w:rsidRPr="00235394" w14:paraId="135A2521" w14:textId="77777777" w:rsidTr="00FD67B1">
        <w:tc>
          <w:tcPr>
            <w:tcW w:w="800" w:type="dxa"/>
            <w:shd w:val="pct10" w:color="auto" w:fill="FFFFFF"/>
          </w:tcPr>
          <w:p w14:paraId="788781DE" w14:textId="77777777" w:rsidR="00CA7E60" w:rsidRPr="00235394" w:rsidRDefault="00CA7E60" w:rsidP="00FD67B1">
            <w:pPr>
              <w:pStyle w:val="TAL"/>
              <w:rPr>
                <w:b/>
                <w:sz w:val="16"/>
              </w:rPr>
            </w:pPr>
            <w:r w:rsidRPr="00235394">
              <w:rPr>
                <w:b/>
                <w:sz w:val="16"/>
              </w:rPr>
              <w:t>Date</w:t>
            </w:r>
          </w:p>
        </w:tc>
        <w:tc>
          <w:tcPr>
            <w:tcW w:w="800" w:type="dxa"/>
            <w:shd w:val="pct10" w:color="auto" w:fill="FFFFFF"/>
          </w:tcPr>
          <w:p w14:paraId="018E0E4C" w14:textId="77777777" w:rsidR="00CA7E60" w:rsidRPr="00235394" w:rsidRDefault="00CA7E60" w:rsidP="00FD67B1">
            <w:pPr>
              <w:pStyle w:val="TAL"/>
              <w:rPr>
                <w:b/>
                <w:sz w:val="16"/>
              </w:rPr>
            </w:pPr>
            <w:r>
              <w:rPr>
                <w:b/>
                <w:sz w:val="16"/>
              </w:rPr>
              <w:t>Meeting</w:t>
            </w:r>
          </w:p>
        </w:tc>
        <w:tc>
          <w:tcPr>
            <w:tcW w:w="1094" w:type="dxa"/>
            <w:shd w:val="pct10" w:color="auto" w:fill="FFFFFF"/>
          </w:tcPr>
          <w:p w14:paraId="41C73BC5" w14:textId="77777777" w:rsidR="00CA7E60" w:rsidRPr="00235394" w:rsidRDefault="00CA7E60" w:rsidP="00FD67B1">
            <w:pPr>
              <w:pStyle w:val="TAL"/>
              <w:rPr>
                <w:b/>
                <w:sz w:val="16"/>
              </w:rPr>
            </w:pPr>
            <w:r w:rsidRPr="00235394">
              <w:rPr>
                <w:b/>
                <w:sz w:val="16"/>
              </w:rPr>
              <w:t>TDoc</w:t>
            </w:r>
          </w:p>
        </w:tc>
        <w:tc>
          <w:tcPr>
            <w:tcW w:w="425" w:type="dxa"/>
            <w:shd w:val="pct10" w:color="auto" w:fill="FFFFFF"/>
          </w:tcPr>
          <w:p w14:paraId="134CDD52" w14:textId="77777777" w:rsidR="00CA7E60" w:rsidRPr="00235394" w:rsidRDefault="00CA7E60" w:rsidP="00FD67B1">
            <w:pPr>
              <w:pStyle w:val="TAL"/>
              <w:rPr>
                <w:b/>
                <w:sz w:val="16"/>
              </w:rPr>
            </w:pPr>
            <w:r w:rsidRPr="00235394">
              <w:rPr>
                <w:b/>
                <w:sz w:val="16"/>
              </w:rPr>
              <w:t>CR</w:t>
            </w:r>
          </w:p>
        </w:tc>
        <w:tc>
          <w:tcPr>
            <w:tcW w:w="425" w:type="dxa"/>
            <w:shd w:val="pct10" w:color="auto" w:fill="FFFFFF"/>
          </w:tcPr>
          <w:p w14:paraId="06D34F2F" w14:textId="77777777" w:rsidR="00CA7E60" w:rsidRPr="00235394" w:rsidRDefault="00CA7E60" w:rsidP="00FD67B1">
            <w:pPr>
              <w:pStyle w:val="TAL"/>
              <w:rPr>
                <w:b/>
                <w:sz w:val="16"/>
              </w:rPr>
            </w:pPr>
            <w:r w:rsidRPr="00235394">
              <w:rPr>
                <w:b/>
                <w:sz w:val="16"/>
              </w:rPr>
              <w:t>Rev</w:t>
            </w:r>
          </w:p>
        </w:tc>
        <w:tc>
          <w:tcPr>
            <w:tcW w:w="425" w:type="dxa"/>
            <w:shd w:val="pct10" w:color="auto" w:fill="FFFFFF"/>
          </w:tcPr>
          <w:p w14:paraId="739180FB" w14:textId="77777777" w:rsidR="00CA7E60" w:rsidRPr="00235394" w:rsidRDefault="00CA7E60" w:rsidP="00FD67B1">
            <w:pPr>
              <w:pStyle w:val="TAL"/>
              <w:rPr>
                <w:b/>
                <w:sz w:val="16"/>
              </w:rPr>
            </w:pPr>
            <w:r>
              <w:rPr>
                <w:b/>
                <w:sz w:val="16"/>
              </w:rPr>
              <w:t>Cat</w:t>
            </w:r>
          </w:p>
        </w:tc>
        <w:tc>
          <w:tcPr>
            <w:tcW w:w="4962" w:type="dxa"/>
            <w:shd w:val="pct10" w:color="auto" w:fill="FFFFFF"/>
          </w:tcPr>
          <w:p w14:paraId="300E2541" w14:textId="77777777" w:rsidR="00CA7E60" w:rsidRPr="00235394" w:rsidRDefault="00CA7E60" w:rsidP="00FD67B1">
            <w:pPr>
              <w:pStyle w:val="TAL"/>
              <w:rPr>
                <w:b/>
                <w:sz w:val="16"/>
              </w:rPr>
            </w:pPr>
            <w:r w:rsidRPr="00235394">
              <w:rPr>
                <w:b/>
                <w:sz w:val="16"/>
              </w:rPr>
              <w:t>Subject/Comment</w:t>
            </w:r>
          </w:p>
        </w:tc>
        <w:tc>
          <w:tcPr>
            <w:tcW w:w="708" w:type="dxa"/>
            <w:shd w:val="pct10" w:color="auto" w:fill="FFFFFF"/>
          </w:tcPr>
          <w:p w14:paraId="29B8030F" w14:textId="77777777" w:rsidR="00CA7E60" w:rsidRPr="00235394" w:rsidRDefault="00CA7E60" w:rsidP="00FD67B1">
            <w:pPr>
              <w:pStyle w:val="TAL"/>
              <w:rPr>
                <w:b/>
                <w:sz w:val="16"/>
              </w:rPr>
            </w:pPr>
            <w:r w:rsidRPr="00235394">
              <w:rPr>
                <w:b/>
                <w:sz w:val="16"/>
              </w:rPr>
              <w:t>New</w:t>
            </w:r>
            <w:r>
              <w:rPr>
                <w:b/>
                <w:sz w:val="16"/>
              </w:rPr>
              <w:t xml:space="preserve"> version</w:t>
            </w:r>
          </w:p>
        </w:tc>
      </w:tr>
      <w:tr w:rsidR="00CA7E60" w:rsidRPr="006B0D02" w14:paraId="05269012" w14:textId="77777777" w:rsidTr="00FD67B1">
        <w:tc>
          <w:tcPr>
            <w:tcW w:w="800" w:type="dxa"/>
            <w:shd w:val="solid" w:color="FFFFFF" w:fill="auto"/>
          </w:tcPr>
          <w:p w14:paraId="044F0BD4" w14:textId="6070866F" w:rsidR="00CA7E60" w:rsidRPr="006B0D02" w:rsidRDefault="00CA7E60" w:rsidP="00FD67B1">
            <w:pPr>
              <w:pStyle w:val="TAC"/>
              <w:rPr>
                <w:sz w:val="16"/>
                <w:szCs w:val="16"/>
              </w:rPr>
            </w:pPr>
            <w:r>
              <w:rPr>
                <w:sz w:val="16"/>
                <w:szCs w:val="16"/>
              </w:rPr>
              <w:t>2024-02</w:t>
            </w:r>
          </w:p>
        </w:tc>
        <w:tc>
          <w:tcPr>
            <w:tcW w:w="800" w:type="dxa"/>
            <w:shd w:val="solid" w:color="FFFFFF" w:fill="auto"/>
          </w:tcPr>
          <w:p w14:paraId="67857744" w14:textId="2610EB36" w:rsidR="00CA7E60" w:rsidRPr="006B0D02" w:rsidRDefault="00CA7E60" w:rsidP="00FD67B1">
            <w:pPr>
              <w:pStyle w:val="TAC"/>
              <w:rPr>
                <w:sz w:val="16"/>
                <w:szCs w:val="16"/>
              </w:rPr>
            </w:pPr>
            <w:r>
              <w:rPr>
                <w:sz w:val="16"/>
                <w:szCs w:val="16"/>
              </w:rPr>
              <w:t>SA3#115</w:t>
            </w:r>
          </w:p>
        </w:tc>
        <w:tc>
          <w:tcPr>
            <w:tcW w:w="1094" w:type="dxa"/>
            <w:shd w:val="solid" w:color="FFFFFF" w:fill="auto"/>
          </w:tcPr>
          <w:p w14:paraId="063D4ED6" w14:textId="7A70F538" w:rsidR="00CA7E60" w:rsidRPr="006B0D02" w:rsidRDefault="00CA7E60" w:rsidP="00FD67B1">
            <w:pPr>
              <w:pStyle w:val="TAC"/>
              <w:rPr>
                <w:sz w:val="16"/>
                <w:szCs w:val="16"/>
              </w:rPr>
            </w:pPr>
            <w:r>
              <w:rPr>
                <w:sz w:val="16"/>
                <w:szCs w:val="16"/>
              </w:rPr>
              <w:t>S3-240896</w:t>
            </w:r>
          </w:p>
        </w:tc>
        <w:tc>
          <w:tcPr>
            <w:tcW w:w="425" w:type="dxa"/>
            <w:shd w:val="solid" w:color="FFFFFF" w:fill="auto"/>
          </w:tcPr>
          <w:p w14:paraId="79062721" w14:textId="77777777" w:rsidR="00CA7E60" w:rsidRPr="006B0D02" w:rsidRDefault="00CA7E60" w:rsidP="00FD67B1">
            <w:pPr>
              <w:pStyle w:val="TAL"/>
              <w:rPr>
                <w:sz w:val="16"/>
                <w:szCs w:val="16"/>
              </w:rPr>
            </w:pPr>
          </w:p>
        </w:tc>
        <w:tc>
          <w:tcPr>
            <w:tcW w:w="425" w:type="dxa"/>
            <w:shd w:val="solid" w:color="FFFFFF" w:fill="auto"/>
          </w:tcPr>
          <w:p w14:paraId="7C181073" w14:textId="77777777" w:rsidR="00CA7E60" w:rsidRPr="006B0D02" w:rsidRDefault="00CA7E60" w:rsidP="00FD67B1">
            <w:pPr>
              <w:pStyle w:val="TAR"/>
              <w:rPr>
                <w:sz w:val="16"/>
                <w:szCs w:val="16"/>
              </w:rPr>
            </w:pPr>
          </w:p>
        </w:tc>
        <w:tc>
          <w:tcPr>
            <w:tcW w:w="425" w:type="dxa"/>
            <w:shd w:val="solid" w:color="FFFFFF" w:fill="auto"/>
          </w:tcPr>
          <w:p w14:paraId="423C0888" w14:textId="77777777" w:rsidR="00CA7E60" w:rsidRPr="006B0D02" w:rsidRDefault="00CA7E60" w:rsidP="00FD67B1">
            <w:pPr>
              <w:pStyle w:val="TAC"/>
              <w:rPr>
                <w:sz w:val="16"/>
                <w:szCs w:val="16"/>
              </w:rPr>
            </w:pPr>
          </w:p>
        </w:tc>
        <w:tc>
          <w:tcPr>
            <w:tcW w:w="4962" w:type="dxa"/>
            <w:shd w:val="solid" w:color="FFFFFF" w:fill="auto"/>
          </w:tcPr>
          <w:p w14:paraId="142033E2" w14:textId="659D164F" w:rsidR="00CA7E60" w:rsidRPr="006B0D02" w:rsidRDefault="00CA7E60" w:rsidP="00FD67B1">
            <w:pPr>
              <w:pStyle w:val="TAL"/>
              <w:rPr>
                <w:sz w:val="16"/>
                <w:szCs w:val="16"/>
              </w:rPr>
            </w:pPr>
            <w:r>
              <w:rPr>
                <w:sz w:val="16"/>
                <w:szCs w:val="16"/>
              </w:rPr>
              <w:t>FS_eZTS TR Skeleton</w:t>
            </w:r>
          </w:p>
        </w:tc>
        <w:tc>
          <w:tcPr>
            <w:tcW w:w="708" w:type="dxa"/>
            <w:shd w:val="solid" w:color="FFFFFF" w:fill="auto"/>
          </w:tcPr>
          <w:p w14:paraId="32731CD9" w14:textId="5B378F17" w:rsidR="00CA7E60" w:rsidRPr="007D6048" w:rsidRDefault="00CA7E60" w:rsidP="00FD67B1">
            <w:pPr>
              <w:pStyle w:val="TAC"/>
              <w:rPr>
                <w:sz w:val="16"/>
                <w:szCs w:val="16"/>
              </w:rPr>
            </w:pPr>
            <w:r>
              <w:rPr>
                <w:sz w:val="16"/>
                <w:szCs w:val="16"/>
              </w:rPr>
              <w:t>0.0.0</w:t>
            </w:r>
          </w:p>
        </w:tc>
      </w:tr>
      <w:tr w:rsidR="00CA7E60" w:rsidRPr="006B0D02" w14:paraId="76B82B23" w14:textId="77777777" w:rsidTr="00FD67B1">
        <w:tc>
          <w:tcPr>
            <w:tcW w:w="800" w:type="dxa"/>
            <w:shd w:val="solid" w:color="FFFFFF" w:fill="auto"/>
          </w:tcPr>
          <w:p w14:paraId="26A1FF65" w14:textId="22CEA72A" w:rsidR="00CA7E60" w:rsidRPr="006B0D02" w:rsidRDefault="00CA7E60" w:rsidP="00FD67B1">
            <w:pPr>
              <w:pStyle w:val="TAC"/>
              <w:rPr>
                <w:sz w:val="16"/>
                <w:szCs w:val="16"/>
              </w:rPr>
            </w:pPr>
            <w:r>
              <w:rPr>
                <w:sz w:val="16"/>
                <w:szCs w:val="16"/>
              </w:rPr>
              <w:t>2024-03</w:t>
            </w:r>
          </w:p>
        </w:tc>
        <w:tc>
          <w:tcPr>
            <w:tcW w:w="800" w:type="dxa"/>
            <w:shd w:val="solid" w:color="FFFFFF" w:fill="auto"/>
          </w:tcPr>
          <w:p w14:paraId="2FCF7FFD" w14:textId="002DEACD" w:rsidR="00CA7E60" w:rsidRPr="006B0D02" w:rsidRDefault="00CA7E60" w:rsidP="00FD67B1">
            <w:pPr>
              <w:pStyle w:val="TAC"/>
              <w:rPr>
                <w:sz w:val="16"/>
                <w:szCs w:val="16"/>
              </w:rPr>
            </w:pPr>
            <w:r>
              <w:rPr>
                <w:sz w:val="16"/>
                <w:szCs w:val="16"/>
              </w:rPr>
              <w:t>SA3#115</w:t>
            </w:r>
          </w:p>
        </w:tc>
        <w:tc>
          <w:tcPr>
            <w:tcW w:w="1094" w:type="dxa"/>
            <w:shd w:val="solid" w:color="FFFFFF" w:fill="auto"/>
          </w:tcPr>
          <w:p w14:paraId="466DCC86" w14:textId="1DD9FF48" w:rsidR="00CA7E60" w:rsidRPr="006B0D02" w:rsidRDefault="00CA7E60" w:rsidP="00FD67B1">
            <w:pPr>
              <w:pStyle w:val="TAC"/>
              <w:rPr>
                <w:sz w:val="16"/>
                <w:szCs w:val="16"/>
              </w:rPr>
            </w:pPr>
            <w:r>
              <w:rPr>
                <w:sz w:val="16"/>
                <w:szCs w:val="16"/>
              </w:rPr>
              <w:t>S3-241038</w:t>
            </w:r>
          </w:p>
        </w:tc>
        <w:tc>
          <w:tcPr>
            <w:tcW w:w="425" w:type="dxa"/>
            <w:shd w:val="solid" w:color="FFFFFF" w:fill="auto"/>
          </w:tcPr>
          <w:p w14:paraId="7D4C12AF" w14:textId="77777777" w:rsidR="00CA7E60" w:rsidRPr="006B0D02" w:rsidRDefault="00CA7E60" w:rsidP="00FD67B1">
            <w:pPr>
              <w:pStyle w:val="TAL"/>
              <w:rPr>
                <w:sz w:val="16"/>
                <w:szCs w:val="16"/>
              </w:rPr>
            </w:pPr>
          </w:p>
        </w:tc>
        <w:tc>
          <w:tcPr>
            <w:tcW w:w="425" w:type="dxa"/>
            <w:shd w:val="solid" w:color="FFFFFF" w:fill="auto"/>
          </w:tcPr>
          <w:p w14:paraId="6A75B3E4" w14:textId="77777777" w:rsidR="00CA7E60" w:rsidRPr="006B0D02" w:rsidRDefault="00CA7E60" w:rsidP="00FD67B1">
            <w:pPr>
              <w:pStyle w:val="TAR"/>
              <w:rPr>
                <w:sz w:val="16"/>
                <w:szCs w:val="16"/>
              </w:rPr>
            </w:pPr>
          </w:p>
        </w:tc>
        <w:tc>
          <w:tcPr>
            <w:tcW w:w="425" w:type="dxa"/>
            <w:shd w:val="solid" w:color="FFFFFF" w:fill="auto"/>
          </w:tcPr>
          <w:p w14:paraId="40831675" w14:textId="77777777" w:rsidR="00CA7E60" w:rsidRPr="006B0D02" w:rsidRDefault="00CA7E60" w:rsidP="00FD67B1">
            <w:pPr>
              <w:pStyle w:val="TAC"/>
              <w:rPr>
                <w:sz w:val="16"/>
                <w:szCs w:val="16"/>
              </w:rPr>
            </w:pPr>
          </w:p>
        </w:tc>
        <w:tc>
          <w:tcPr>
            <w:tcW w:w="4962" w:type="dxa"/>
            <w:shd w:val="solid" w:color="FFFFFF" w:fill="auto"/>
          </w:tcPr>
          <w:p w14:paraId="00015E2D" w14:textId="21E49DFB" w:rsidR="00CA7E60" w:rsidRPr="006B0D02" w:rsidRDefault="000B53C0" w:rsidP="00FD67B1">
            <w:pPr>
              <w:pStyle w:val="TAL"/>
              <w:rPr>
                <w:sz w:val="16"/>
                <w:szCs w:val="16"/>
              </w:rPr>
            </w:pPr>
            <w:r>
              <w:rPr>
                <w:sz w:val="16"/>
                <w:szCs w:val="16"/>
              </w:rPr>
              <w:t xml:space="preserve">Included approved contributions: </w:t>
            </w:r>
            <w:r w:rsidR="00CA7E60">
              <w:rPr>
                <w:sz w:val="16"/>
                <w:szCs w:val="16"/>
              </w:rPr>
              <w:t>S3-240897, S3-240898, S3-240902, S3-240903, S3-240904, S3-240905, S3-241020, S3-241004, S3-241005, S3-241021</w:t>
            </w:r>
          </w:p>
        </w:tc>
        <w:tc>
          <w:tcPr>
            <w:tcW w:w="708" w:type="dxa"/>
            <w:shd w:val="solid" w:color="FFFFFF" w:fill="auto"/>
          </w:tcPr>
          <w:p w14:paraId="4F868564" w14:textId="366F8531" w:rsidR="00CA7E60" w:rsidRPr="007D6048" w:rsidRDefault="000B53C0" w:rsidP="00FD67B1">
            <w:pPr>
              <w:pStyle w:val="TAC"/>
              <w:rPr>
                <w:sz w:val="16"/>
                <w:szCs w:val="16"/>
              </w:rPr>
            </w:pPr>
            <w:r>
              <w:rPr>
                <w:sz w:val="16"/>
                <w:szCs w:val="16"/>
              </w:rPr>
              <w:t>0.</w:t>
            </w:r>
            <w:r w:rsidR="00D4434D">
              <w:rPr>
                <w:sz w:val="16"/>
                <w:szCs w:val="16"/>
              </w:rPr>
              <w:t>1</w:t>
            </w:r>
            <w:r>
              <w:rPr>
                <w:sz w:val="16"/>
                <w:szCs w:val="16"/>
              </w:rPr>
              <w:t>.</w:t>
            </w:r>
            <w:r w:rsidR="00D4434D">
              <w:rPr>
                <w:sz w:val="16"/>
                <w:szCs w:val="16"/>
              </w:rPr>
              <w:t>0</w:t>
            </w:r>
          </w:p>
        </w:tc>
      </w:tr>
      <w:tr w:rsidR="00C17795" w:rsidRPr="006B0D02" w14:paraId="7DAD4FDD" w14:textId="77777777" w:rsidTr="00FD67B1">
        <w:trPr>
          <w:ins w:id="1228" w:author="Rapporteur" w:date="2024-04-22T11:31:00Z"/>
        </w:trPr>
        <w:tc>
          <w:tcPr>
            <w:tcW w:w="800" w:type="dxa"/>
            <w:shd w:val="solid" w:color="FFFFFF" w:fill="auto"/>
          </w:tcPr>
          <w:p w14:paraId="21194EAF" w14:textId="149F57B4" w:rsidR="00C17795" w:rsidRDefault="00C17795" w:rsidP="00FD67B1">
            <w:pPr>
              <w:pStyle w:val="TAC"/>
              <w:rPr>
                <w:ins w:id="1229" w:author="Rapporteur" w:date="2024-04-22T11:31:00Z"/>
                <w:sz w:val="16"/>
                <w:szCs w:val="16"/>
              </w:rPr>
            </w:pPr>
            <w:ins w:id="1230" w:author="Rapporteur" w:date="2024-04-22T11:31:00Z">
              <w:r>
                <w:rPr>
                  <w:sz w:val="16"/>
                  <w:szCs w:val="16"/>
                </w:rPr>
                <w:t>2</w:t>
              </w:r>
            </w:ins>
            <w:ins w:id="1231" w:author="Rapporteur" w:date="2024-04-22T11:32:00Z">
              <w:r>
                <w:rPr>
                  <w:sz w:val="16"/>
                  <w:szCs w:val="16"/>
                </w:rPr>
                <w:t>024-04</w:t>
              </w:r>
            </w:ins>
          </w:p>
        </w:tc>
        <w:tc>
          <w:tcPr>
            <w:tcW w:w="800" w:type="dxa"/>
            <w:shd w:val="solid" w:color="FFFFFF" w:fill="auto"/>
          </w:tcPr>
          <w:p w14:paraId="62EC61D8" w14:textId="1BCAEE00" w:rsidR="00C17795" w:rsidRDefault="00C17795" w:rsidP="00FD67B1">
            <w:pPr>
              <w:pStyle w:val="TAC"/>
              <w:rPr>
                <w:ins w:id="1232" w:author="Rapporteur" w:date="2024-04-22T11:31:00Z"/>
                <w:sz w:val="16"/>
                <w:szCs w:val="16"/>
              </w:rPr>
            </w:pPr>
            <w:ins w:id="1233" w:author="Rapporteur" w:date="2024-04-22T11:32:00Z">
              <w:r>
                <w:rPr>
                  <w:sz w:val="16"/>
                  <w:szCs w:val="16"/>
                </w:rPr>
                <w:t>SA3#115Adhoc-e</w:t>
              </w:r>
            </w:ins>
          </w:p>
        </w:tc>
        <w:tc>
          <w:tcPr>
            <w:tcW w:w="1094" w:type="dxa"/>
            <w:shd w:val="solid" w:color="FFFFFF" w:fill="auto"/>
          </w:tcPr>
          <w:p w14:paraId="2172863E" w14:textId="6965496A" w:rsidR="00C17795" w:rsidRDefault="00C17795" w:rsidP="00FD67B1">
            <w:pPr>
              <w:pStyle w:val="TAC"/>
              <w:rPr>
                <w:ins w:id="1234" w:author="Rapporteur" w:date="2024-04-22T11:31:00Z"/>
                <w:sz w:val="16"/>
                <w:szCs w:val="16"/>
              </w:rPr>
            </w:pPr>
            <w:ins w:id="1235" w:author="Rapporteur" w:date="2024-04-22T11:32:00Z">
              <w:r>
                <w:rPr>
                  <w:sz w:val="16"/>
                  <w:szCs w:val="16"/>
                </w:rPr>
                <w:t>S3-241638</w:t>
              </w:r>
            </w:ins>
          </w:p>
        </w:tc>
        <w:tc>
          <w:tcPr>
            <w:tcW w:w="425" w:type="dxa"/>
            <w:shd w:val="solid" w:color="FFFFFF" w:fill="auto"/>
          </w:tcPr>
          <w:p w14:paraId="4194CC25" w14:textId="77777777" w:rsidR="00C17795" w:rsidRPr="006B0D02" w:rsidRDefault="00C17795" w:rsidP="00FD67B1">
            <w:pPr>
              <w:pStyle w:val="TAL"/>
              <w:rPr>
                <w:ins w:id="1236" w:author="Rapporteur" w:date="2024-04-22T11:31:00Z"/>
                <w:sz w:val="16"/>
                <w:szCs w:val="16"/>
              </w:rPr>
            </w:pPr>
          </w:p>
        </w:tc>
        <w:tc>
          <w:tcPr>
            <w:tcW w:w="425" w:type="dxa"/>
            <w:shd w:val="solid" w:color="FFFFFF" w:fill="auto"/>
          </w:tcPr>
          <w:p w14:paraId="04687632" w14:textId="77777777" w:rsidR="00C17795" w:rsidRPr="006B0D02" w:rsidRDefault="00C17795" w:rsidP="00FD67B1">
            <w:pPr>
              <w:pStyle w:val="TAR"/>
              <w:rPr>
                <w:ins w:id="1237" w:author="Rapporteur" w:date="2024-04-22T11:31:00Z"/>
                <w:sz w:val="16"/>
                <w:szCs w:val="16"/>
              </w:rPr>
            </w:pPr>
          </w:p>
        </w:tc>
        <w:tc>
          <w:tcPr>
            <w:tcW w:w="425" w:type="dxa"/>
            <w:shd w:val="solid" w:color="FFFFFF" w:fill="auto"/>
          </w:tcPr>
          <w:p w14:paraId="368B0BF8" w14:textId="77777777" w:rsidR="00C17795" w:rsidRPr="006B0D02" w:rsidRDefault="00C17795" w:rsidP="00FD67B1">
            <w:pPr>
              <w:pStyle w:val="TAC"/>
              <w:rPr>
                <w:ins w:id="1238" w:author="Rapporteur" w:date="2024-04-22T11:31:00Z"/>
                <w:sz w:val="16"/>
                <w:szCs w:val="16"/>
              </w:rPr>
            </w:pPr>
          </w:p>
        </w:tc>
        <w:tc>
          <w:tcPr>
            <w:tcW w:w="4962" w:type="dxa"/>
            <w:shd w:val="solid" w:color="FFFFFF" w:fill="auto"/>
          </w:tcPr>
          <w:p w14:paraId="0F56FE97" w14:textId="0E003B80" w:rsidR="00C17795" w:rsidRDefault="00C17795" w:rsidP="00FD67B1">
            <w:pPr>
              <w:pStyle w:val="TAL"/>
              <w:rPr>
                <w:ins w:id="1239" w:author="Rapporteur" w:date="2024-04-22T11:31:00Z"/>
                <w:sz w:val="16"/>
                <w:szCs w:val="16"/>
              </w:rPr>
            </w:pPr>
            <w:ins w:id="1240" w:author="Rapporteur" w:date="2024-04-22T11:32:00Z">
              <w:r>
                <w:rPr>
                  <w:sz w:val="16"/>
                  <w:szCs w:val="16"/>
                </w:rPr>
                <w:t>Included approved contributions:</w:t>
              </w:r>
              <w:r>
                <w:rPr>
                  <w:sz w:val="16"/>
                  <w:szCs w:val="16"/>
                </w:rPr>
                <w:t xml:space="preserve"> </w:t>
              </w:r>
            </w:ins>
            <w:ins w:id="1241" w:author="Rapporteur" w:date="2024-04-22T11:33:00Z">
              <w:r w:rsidRPr="00C17795">
                <w:rPr>
                  <w:sz w:val="16"/>
                  <w:szCs w:val="16"/>
                </w:rPr>
                <w:t>S3-241527</w:t>
              </w:r>
              <w:r>
                <w:rPr>
                  <w:sz w:val="16"/>
                  <w:szCs w:val="16"/>
                </w:rPr>
                <w:t xml:space="preserve">, </w:t>
              </w:r>
              <w:r w:rsidRPr="00C17795">
                <w:rPr>
                  <w:sz w:val="16"/>
                  <w:szCs w:val="16"/>
                </w:rPr>
                <w:t>S3-241570</w:t>
              </w:r>
              <w:r>
                <w:rPr>
                  <w:sz w:val="16"/>
                  <w:szCs w:val="16"/>
                </w:rPr>
                <w:t xml:space="preserve">, </w:t>
              </w:r>
              <w:r w:rsidRPr="00C17795">
                <w:rPr>
                  <w:sz w:val="16"/>
                  <w:szCs w:val="16"/>
                </w:rPr>
                <w:t>S3-241604</w:t>
              </w:r>
              <w:r>
                <w:rPr>
                  <w:sz w:val="16"/>
                  <w:szCs w:val="16"/>
                </w:rPr>
                <w:t xml:space="preserve">, </w:t>
              </w:r>
              <w:r w:rsidRPr="00C17795">
                <w:rPr>
                  <w:sz w:val="16"/>
                  <w:szCs w:val="16"/>
                </w:rPr>
                <w:t>S3-241537</w:t>
              </w:r>
            </w:ins>
            <w:ins w:id="1242" w:author="Rapporteur" w:date="2024-04-22T11:34:00Z">
              <w:r>
                <w:rPr>
                  <w:sz w:val="16"/>
                  <w:szCs w:val="16"/>
                </w:rPr>
                <w:t xml:space="preserve">, </w:t>
              </w:r>
              <w:r w:rsidRPr="00C17795">
                <w:rPr>
                  <w:sz w:val="16"/>
                  <w:szCs w:val="16"/>
                </w:rPr>
                <w:t>S3-241538</w:t>
              </w:r>
              <w:r>
                <w:rPr>
                  <w:sz w:val="16"/>
                  <w:szCs w:val="16"/>
                </w:rPr>
                <w:t xml:space="preserve">, </w:t>
              </w:r>
              <w:r w:rsidRPr="00C17795">
                <w:rPr>
                  <w:sz w:val="16"/>
                  <w:szCs w:val="16"/>
                </w:rPr>
                <w:t>S3-241570</w:t>
              </w:r>
              <w:r>
                <w:rPr>
                  <w:sz w:val="16"/>
                  <w:szCs w:val="16"/>
                </w:rPr>
                <w:t xml:space="preserve">, </w:t>
              </w:r>
              <w:r w:rsidRPr="00C17795">
                <w:rPr>
                  <w:sz w:val="16"/>
                  <w:szCs w:val="16"/>
                </w:rPr>
                <w:t>S3-241137</w:t>
              </w:r>
              <w:r>
                <w:rPr>
                  <w:sz w:val="16"/>
                  <w:szCs w:val="16"/>
                </w:rPr>
                <w:t xml:space="preserve">, </w:t>
              </w:r>
              <w:r w:rsidRPr="00C17795">
                <w:rPr>
                  <w:sz w:val="16"/>
                  <w:szCs w:val="16"/>
                </w:rPr>
                <w:t>S3-241525</w:t>
              </w:r>
              <w:r>
                <w:rPr>
                  <w:sz w:val="16"/>
                  <w:szCs w:val="16"/>
                </w:rPr>
                <w:t xml:space="preserve">, </w:t>
              </w:r>
            </w:ins>
            <w:ins w:id="1243" w:author="Rapporteur" w:date="2024-04-22T11:35:00Z">
              <w:r w:rsidRPr="00C17795">
                <w:rPr>
                  <w:sz w:val="16"/>
                  <w:szCs w:val="16"/>
                </w:rPr>
                <w:t>S3-241526</w:t>
              </w:r>
            </w:ins>
          </w:p>
        </w:tc>
        <w:tc>
          <w:tcPr>
            <w:tcW w:w="708" w:type="dxa"/>
            <w:shd w:val="solid" w:color="FFFFFF" w:fill="auto"/>
          </w:tcPr>
          <w:p w14:paraId="1771A400" w14:textId="72188CA7" w:rsidR="00C17795" w:rsidRDefault="00C17795" w:rsidP="00FD67B1">
            <w:pPr>
              <w:pStyle w:val="TAC"/>
              <w:rPr>
                <w:ins w:id="1244" w:author="Rapporteur" w:date="2024-04-22T11:31:00Z"/>
                <w:sz w:val="16"/>
                <w:szCs w:val="16"/>
              </w:rPr>
            </w:pPr>
            <w:ins w:id="1245" w:author="Rapporteur" w:date="2024-04-22T11:35:00Z">
              <w:r>
                <w:rPr>
                  <w:sz w:val="16"/>
                  <w:szCs w:val="16"/>
                </w:rPr>
                <w:t>0.2.0</w:t>
              </w:r>
            </w:ins>
          </w:p>
        </w:tc>
      </w:tr>
    </w:tbl>
    <w:p w14:paraId="3371B0D9" w14:textId="77777777" w:rsidR="00CA7E60" w:rsidRDefault="00CA7E60" w:rsidP="00CA7E60">
      <w:pPr>
        <w:pStyle w:val="Guidance"/>
      </w:pPr>
    </w:p>
    <w:p w14:paraId="6AE5F0B0" w14:textId="25820B1D" w:rsidR="00080512" w:rsidRDefault="00080512" w:rsidP="00512425">
      <w:pPr>
        <w:pStyle w:val="Guidance"/>
      </w:pPr>
    </w:p>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18423" w14:textId="77777777" w:rsidR="003206E8" w:rsidRDefault="003206E8">
      <w:r>
        <w:separator/>
      </w:r>
    </w:p>
  </w:endnote>
  <w:endnote w:type="continuationSeparator" w:id="0">
    <w:p w14:paraId="232012CD" w14:textId="77777777" w:rsidR="003206E8" w:rsidRDefault="00320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6FCCA" w14:textId="77777777" w:rsidR="003206E8" w:rsidRDefault="003206E8">
      <w:r>
        <w:separator/>
      </w:r>
    </w:p>
  </w:footnote>
  <w:footnote w:type="continuationSeparator" w:id="0">
    <w:p w14:paraId="5FAAC907" w14:textId="77777777" w:rsidR="003206E8" w:rsidRDefault="00320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6DB0762F"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07390">
      <w:rPr>
        <w:rFonts w:ascii="Arial" w:hAnsi="Arial" w:cs="Arial"/>
        <w:b/>
        <w:noProof/>
        <w:sz w:val="18"/>
        <w:szCs w:val="18"/>
      </w:rPr>
      <w:t>3GPP TR 33.794 V0.21.0 (2024-043)</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B6C53">
      <w:rPr>
        <w:rFonts w:ascii="Arial" w:hAnsi="Arial" w:cs="Arial"/>
        <w:b/>
        <w:noProof/>
        <w:sz w:val="18"/>
        <w:szCs w:val="18"/>
      </w:rPr>
      <w:t>8</w:t>
    </w:r>
    <w:r>
      <w:rPr>
        <w:rFonts w:ascii="Arial" w:hAnsi="Arial" w:cs="Arial"/>
        <w:b/>
        <w:sz w:val="18"/>
        <w:szCs w:val="18"/>
      </w:rPr>
      <w:fldChar w:fldCharType="end"/>
    </w:r>
  </w:p>
  <w:p w14:paraId="13C538E8" w14:textId="58DD7ADF"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07390">
      <w:rPr>
        <w:rFonts w:ascii="Arial" w:hAnsi="Arial" w:cs="Arial"/>
        <w:b/>
        <w:noProof/>
        <w:sz w:val="18"/>
        <w:szCs w:val="18"/>
      </w:rPr>
      <w:t>Release 19</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EA57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C6E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F2F4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68E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7A0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069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4F4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0A0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0A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A61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543C5E"/>
    <w:multiLevelType w:val="hybridMultilevel"/>
    <w:tmpl w:val="25B4EE18"/>
    <w:lvl w:ilvl="0" w:tplc="40090001">
      <w:start w:val="1"/>
      <w:numFmt w:val="bullet"/>
      <w:lvlText w:val=""/>
      <w:lvlJc w:val="left"/>
      <w:pPr>
        <w:ind w:left="1004" w:hanging="360"/>
      </w:pPr>
      <w:rPr>
        <w:rFonts w:ascii="Symbol" w:hAnsi="Symbol" w:hint="default"/>
      </w:rPr>
    </w:lvl>
    <w:lvl w:ilvl="1" w:tplc="40090003">
      <w:start w:val="1"/>
      <w:numFmt w:val="bullet"/>
      <w:lvlText w:val="o"/>
      <w:lvlJc w:val="left"/>
      <w:pPr>
        <w:ind w:left="1724" w:hanging="360"/>
      </w:pPr>
      <w:rPr>
        <w:rFonts w:ascii="Courier New" w:hAnsi="Courier New" w:cs="Courier New" w:hint="default"/>
      </w:rPr>
    </w:lvl>
    <w:lvl w:ilvl="2" w:tplc="40090005">
      <w:start w:val="1"/>
      <w:numFmt w:val="bullet"/>
      <w:lvlText w:val=""/>
      <w:lvlJc w:val="left"/>
      <w:pPr>
        <w:ind w:left="2444" w:hanging="360"/>
      </w:pPr>
      <w:rPr>
        <w:rFonts w:ascii="Wingdings" w:hAnsi="Wingdings" w:hint="default"/>
      </w:rPr>
    </w:lvl>
    <w:lvl w:ilvl="3" w:tplc="40090001">
      <w:start w:val="1"/>
      <w:numFmt w:val="bullet"/>
      <w:lvlText w:val=""/>
      <w:lvlJc w:val="left"/>
      <w:pPr>
        <w:ind w:left="3164" w:hanging="360"/>
      </w:pPr>
      <w:rPr>
        <w:rFonts w:ascii="Symbol" w:hAnsi="Symbol" w:hint="default"/>
      </w:rPr>
    </w:lvl>
    <w:lvl w:ilvl="4" w:tplc="40090003">
      <w:start w:val="1"/>
      <w:numFmt w:val="bullet"/>
      <w:lvlText w:val="o"/>
      <w:lvlJc w:val="left"/>
      <w:pPr>
        <w:ind w:left="3884" w:hanging="360"/>
      </w:pPr>
      <w:rPr>
        <w:rFonts w:ascii="Courier New" w:hAnsi="Courier New" w:cs="Courier New" w:hint="default"/>
      </w:rPr>
    </w:lvl>
    <w:lvl w:ilvl="5" w:tplc="40090005">
      <w:start w:val="1"/>
      <w:numFmt w:val="bullet"/>
      <w:lvlText w:val=""/>
      <w:lvlJc w:val="left"/>
      <w:pPr>
        <w:ind w:left="4604" w:hanging="360"/>
      </w:pPr>
      <w:rPr>
        <w:rFonts w:ascii="Wingdings" w:hAnsi="Wingdings" w:hint="default"/>
      </w:rPr>
    </w:lvl>
    <w:lvl w:ilvl="6" w:tplc="40090001">
      <w:start w:val="1"/>
      <w:numFmt w:val="bullet"/>
      <w:lvlText w:val=""/>
      <w:lvlJc w:val="left"/>
      <w:pPr>
        <w:ind w:left="5324" w:hanging="360"/>
      </w:pPr>
      <w:rPr>
        <w:rFonts w:ascii="Symbol" w:hAnsi="Symbol" w:hint="default"/>
      </w:rPr>
    </w:lvl>
    <w:lvl w:ilvl="7" w:tplc="40090003">
      <w:start w:val="1"/>
      <w:numFmt w:val="bullet"/>
      <w:lvlText w:val="o"/>
      <w:lvlJc w:val="left"/>
      <w:pPr>
        <w:ind w:left="6044" w:hanging="360"/>
      </w:pPr>
      <w:rPr>
        <w:rFonts w:ascii="Courier New" w:hAnsi="Courier New" w:cs="Courier New" w:hint="default"/>
      </w:rPr>
    </w:lvl>
    <w:lvl w:ilvl="8" w:tplc="40090005">
      <w:start w:val="1"/>
      <w:numFmt w:val="bullet"/>
      <w:lvlText w:val=""/>
      <w:lvlJc w:val="left"/>
      <w:pPr>
        <w:ind w:left="6764" w:hanging="360"/>
      </w:pPr>
      <w:rPr>
        <w:rFonts w:ascii="Wingdings" w:hAnsi="Wingdings" w:hint="default"/>
      </w:rPr>
    </w:lvl>
  </w:abstractNum>
  <w:abstractNum w:abstractNumId="12" w15:restartNumberingAfterBreak="0">
    <w:nsid w:val="01F23DBB"/>
    <w:multiLevelType w:val="hybridMultilevel"/>
    <w:tmpl w:val="C44AC3A2"/>
    <w:lvl w:ilvl="0" w:tplc="BA7CBA60">
      <w:start w:val="1"/>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03E64D80"/>
    <w:multiLevelType w:val="hybridMultilevel"/>
    <w:tmpl w:val="C216683E"/>
    <w:lvl w:ilvl="0" w:tplc="40090001">
      <w:start w:val="1"/>
      <w:numFmt w:val="bullet"/>
      <w:lvlText w:val=""/>
      <w:lvlJc w:val="left"/>
      <w:pPr>
        <w:ind w:left="1004" w:hanging="360"/>
      </w:pPr>
      <w:rPr>
        <w:rFonts w:ascii="Symbol" w:hAnsi="Symbol" w:hint="default"/>
      </w:rPr>
    </w:lvl>
    <w:lvl w:ilvl="1" w:tplc="40090003">
      <w:start w:val="1"/>
      <w:numFmt w:val="bullet"/>
      <w:lvlText w:val="o"/>
      <w:lvlJc w:val="left"/>
      <w:pPr>
        <w:ind w:left="1724" w:hanging="360"/>
      </w:pPr>
      <w:rPr>
        <w:rFonts w:ascii="Courier New" w:hAnsi="Courier New" w:cs="Courier New" w:hint="default"/>
      </w:rPr>
    </w:lvl>
    <w:lvl w:ilvl="2" w:tplc="40090005">
      <w:start w:val="1"/>
      <w:numFmt w:val="bullet"/>
      <w:lvlText w:val=""/>
      <w:lvlJc w:val="left"/>
      <w:pPr>
        <w:ind w:left="2444" w:hanging="360"/>
      </w:pPr>
      <w:rPr>
        <w:rFonts w:ascii="Wingdings" w:hAnsi="Wingdings" w:hint="default"/>
      </w:rPr>
    </w:lvl>
    <w:lvl w:ilvl="3" w:tplc="40090001">
      <w:start w:val="1"/>
      <w:numFmt w:val="bullet"/>
      <w:lvlText w:val=""/>
      <w:lvlJc w:val="left"/>
      <w:pPr>
        <w:ind w:left="3164" w:hanging="360"/>
      </w:pPr>
      <w:rPr>
        <w:rFonts w:ascii="Symbol" w:hAnsi="Symbol" w:hint="default"/>
      </w:rPr>
    </w:lvl>
    <w:lvl w:ilvl="4" w:tplc="40090003">
      <w:start w:val="1"/>
      <w:numFmt w:val="bullet"/>
      <w:lvlText w:val="o"/>
      <w:lvlJc w:val="left"/>
      <w:pPr>
        <w:ind w:left="3884" w:hanging="360"/>
      </w:pPr>
      <w:rPr>
        <w:rFonts w:ascii="Courier New" w:hAnsi="Courier New" w:cs="Courier New" w:hint="default"/>
      </w:rPr>
    </w:lvl>
    <w:lvl w:ilvl="5" w:tplc="40090005">
      <w:start w:val="1"/>
      <w:numFmt w:val="bullet"/>
      <w:lvlText w:val=""/>
      <w:lvlJc w:val="left"/>
      <w:pPr>
        <w:ind w:left="4604" w:hanging="360"/>
      </w:pPr>
      <w:rPr>
        <w:rFonts w:ascii="Wingdings" w:hAnsi="Wingdings" w:hint="default"/>
      </w:rPr>
    </w:lvl>
    <w:lvl w:ilvl="6" w:tplc="40090001">
      <w:start w:val="1"/>
      <w:numFmt w:val="bullet"/>
      <w:lvlText w:val=""/>
      <w:lvlJc w:val="left"/>
      <w:pPr>
        <w:ind w:left="5324" w:hanging="360"/>
      </w:pPr>
      <w:rPr>
        <w:rFonts w:ascii="Symbol" w:hAnsi="Symbol" w:hint="default"/>
      </w:rPr>
    </w:lvl>
    <w:lvl w:ilvl="7" w:tplc="40090003">
      <w:start w:val="1"/>
      <w:numFmt w:val="bullet"/>
      <w:lvlText w:val="o"/>
      <w:lvlJc w:val="left"/>
      <w:pPr>
        <w:ind w:left="6044" w:hanging="360"/>
      </w:pPr>
      <w:rPr>
        <w:rFonts w:ascii="Courier New" w:hAnsi="Courier New" w:cs="Courier New" w:hint="default"/>
      </w:rPr>
    </w:lvl>
    <w:lvl w:ilvl="8" w:tplc="40090005">
      <w:start w:val="1"/>
      <w:numFmt w:val="bullet"/>
      <w:lvlText w:val=""/>
      <w:lvlJc w:val="left"/>
      <w:pPr>
        <w:ind w:left="6764" w:hanging="360"/>
      </w:pPr>
      <w:rPr>
        <w:rFonts w:ascii="Wingdings" w:hAnsi="Wingdings" w:hint="default"/>
      </w:rPr>
    </w:lvl>
  </w:abstractNum>
  <w:abstractNum w:abstractNumId="15" w15:restartNumberingAfterBreak="0">
    <w:nsid w:val="052E5BE0"/>
    <w:multiLevelType w:val="hybridMultilevel"/>
    <w:tmpl w:val="C284CAD4"/>
    <w:lvl w:ilvl="0" w:tplc="40090001">
      <w:start w:val="1"/>
      <w:numFmt w:val="bullet"/>
      <w:lvlText w:val=""/>
      <w:lvlJc w:val="left"/>
      <w:pPr>
        <w:ind w:left="1004" w:hanging="360"/>
      </w:pPr>
      <w:rPr>
        <w:rFonts w:ascii="Symbol" w:hAnsi="Symbol" w:hint="default"/>
      </w:rPr>
    </w:lvl>
    <w:lvl w:ilvl="1" w:tplc="40090003">
      <w:start w:val="1"/>
      <w:numFmt w:val="bullet"/>
      <w:lvlText w:val="o"/>
      <w:lvlJc w:val="left"/>
      <w:pPr>
        <w:ind w:left="1724" w:hanging="360"/>
      </w:pPr>
      <w:rPr>
        <w:rFonts w:ascii="Courier New" w:hAnsi="Courier New" w:cs="Courier New" w:hint="default"/>
      </w:rPr>
    </w:lvl>
    <w:lvl w:ilvl="2" w:tplc="40090005">
      <w:start w:val="1"/>
      <w:numFmt w:val="bullet"/>
      <w:lvlText w:val=""/>
      <w:lvlJc w:val="left"/>
      <w:pPr>
        <w:ind w:left="2444" w:hanging="360"/>
      </w:pPr>
      <w:rPr>
        <w:rFonts w:ascii="Wingdings" w:hAnsi="Wingdings" w:hint="default"/>
      </w:rPr>
    </w:lvl>
    <w:lvl w:ilvl="3" w:tplc="40090001">
      <w:start w:val="1"/>
      <w:numFmt w:val="bullet"/>
      <w:lvlText w:val=""/>
      <w:lvlJc w:val="left"/>
      <w:pPr>
        <w:ind w:left="3164" w:hanging="360"/>
      </w:pPr>
      <w:rPr>
        <w:rFonts w:ascii="Symbol" w:hAnsi="Symbol" w:hint="default"/>
      </w:rPr>
    </w:lvl>
    <w:lvl w:ilvl="4" w:tplc="40090003">
      <w:start w:val="1"/>
      <w:numFmt w:val="bullet"/>
      <w:lvlText w:val="o"/>
      <w:lvlJc w:val="left"/>
      <w:pPr>
        <w:ind w:left="3884" w:hanging="360"/>
      </w:pPr>
      <w:rPr>
        <w:rFonts w:ascii="Courier New" w:hAnsi="Courier New" w:cs="Courier New" w:hint="default"/>
      </w:rPr>
    </w:lvl>
    <w:lvl w:ilvl="5" w:tplc="40090005">
      <w:start w:val="1"/>
      <w:numFmt w:val="bullet"/>
      <w:lvlText w:val=""/>
      <w:lvlJc w:val="left"/>
      <w:pPr>
        <w:ind w:left="4604" w:hanging="360"/>
      </w:pPr>
      <w:rPr>
        <w:rFonts w:ascii="Wingdings" w:hAnsi="Wingdings" w:hint="default"/>
      </w:rPr>
    </w:lvl>
    <w:lvl w:ilvl="6" w:tplc="40090001">
      <w:start w:val="1"/>
      <w:numFmt w:val="bullet"/>
      <w:lvlText w:val=""/>
      <w:lvlJc w:val="left"/>
      <w:pPr>
        <w:ind w:left="5324" w:hanging="360"/>
      </w:pPr>
      <w:rPr>
        <w:rFonts w:ascii="Symbol" w:hAnsi="Symbol" w:hint="default"/>
      </w:rPr>
    </w:lvl>
    <w:lvl w:ilvl="7" w:tplc="40090003">
      <w:start w:val="1"/>
      <w:numFmt w:val="bullet"/>
      <w:lvlText w:val="o"/>
      <w:lvlJc w:val="left"/>
      <w:pPr>
        <w:ind w:left="6044" w:hanging="360"/>
      </w:pPr>
      <w:rPr>
        <w:rFonts w:ascii="Courier New" w:hAnsi="Courier New" w:cs="Courier New" w:hint="default"/>
      </w:rPr>
    </w:lvl>
    <w:lvl w:ilvl="8" w:tplc="40090005">
      <w:start w:val="1"/>
      <w:numFmt w:val="bullet"/>
      <w:lvlText w:val=""/>
      <w:lvlJc w:val="left"/>
      <w:pPr>
        <w:ind w:left="6764" w:hanging="360"/>
      </w:pPr>
      <w:rPr>
        <w:rFonts w:ascii="Wingdings" w:hAnsi="Wingdings" w:hint="default"/>
      </w:rPr>
    </w:lvl>
  </w:abstractNum>
  <w:abstractNum w:abstractNumId="16" w15:restartNumberingAfterBreak="0">
    <w:nsid w:val="35FA0236"/>
    <w:multiLevelType w:val="hybridMultilevel"/>
    <w:tmpl w:val="E3CA7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B912D2"/>
    <w:multiLevelType w:val="hybridMultilevel"/>
    <w:tmpl w:val="5818FA0E"/>
    <w:lvl w:ilvl="0" w:tplc="E86E6592">
      <w:start w:val="8"/>
      <w:numFmt w:val="bullet"/>
      <w:lvlText w:val="-"/>
      <w:lvlJc w:val="left"/>
      <w:pPr>
        <w:ind w:left="644" w:hanging="360"/>
      </w:pPr>
      <w:rPr>
        <w:rFonts w:ascii="Times New Roman" w:eastAsia="SimSun" w:hAnsi="Times New Roman" w:cs="Times New Roman" w:hint="default"/>
      </w:rPr>
    </w:lvl>
    <w:lvl w:ilvl="1" w:tplc="FFFFFFFF">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8" w15:restartNumberingAfterBreak="0">
    <w:nsid w:val="48FB05E3"/>
    <w:multiLevelType w:val="hybridMultilevel"/>
    <w:tmpl w:val="32787284"/>
    <w:lvl w:ilvl="0" w:tplc="3BB29B8E">
      <w:start w:val="5"/>
      <w:numFmt w:val="bullet"/>
      <w:lvlText w:val="-"/>
      <w:lvlJc w:val="left"/>
      <w:pPr>
        <w:ind w:left="928" w:hanging="360"/>
      </w:pPr>
      <w:rPr>
        <w:rFonts w:ascii="Times New Roman" w:eastAsia="SimSun" w:hAnsi="Times New Roman" w:cs="Times New Roman"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9" w15:restartNumberingAfterBreak="0">
    <w:nsid w:val="51557AE8"/>
    <w:multiLevelType w:val="hybridMultilevel"/>
    <w:tmpl w:val="B92E953E"/>
    <w:lvl w:ilvl="0" w:tplc="22441302">
      <w:start w:val="1"/>
      <w:numFmt w:val="lowerLetter"/>
      <w:lvlText w:val="%1)"/>
      <w:lvlJc w:val="left"/>
      <w:pPr>
        <w:ind w:left="934" w:hanging="360"/>
      </w:pPr>
      <w:rPr>
        <w:rFonts w:hint="default"/>
      </w:rPr>
    </w:lvl>
    <w:lvl w:ilvl="1" w:tplc="04070019" w:tentative="1">
      <w:start w:val="1"/>
      <w:numFmt w:val="lowerLetter"/>
      <w:lvlText w:val="%2."/>
      <w:lvlJc w:val="left"/>
      <w:pPr>
        <w:ind w:left="1654" w:hanging="360"/>
      </w:pPr>
    </w:lvl>
    <w:lvl w:ilvl="2" w:tplc="0407001B" w:tentative="1">
      <w:start w:val="1"/>
      <w:numFmt w:val="lowerRoman"/>
      <w:lvlText w:val="%3."/>
      <w:lvlJc w:val="right"/>
      <w:pPr>
        <w:ind w:left="2374" w:hanging="180"/>
      </w:pPr>
    </w:lvl>
    <w:lvl w:ilvl="3" w:tplc="0407000F" w:tentative="1">
      <w:start w:val="1"/>
      <w:numFmt w:val="decimal"/>
      <w:lvlText w:val="%4."/>
      <w:lvlJc w:val="left"/>
      <w:pPr>
        <w:ind w:left="3094" w:hanging="360"/>
      </w:pPr>
    </w:lvl>
    <w:lvl w:ilvl="4" w:tplc="04070019" w:tentative="1">
      <w:start w:val="1"/>
      <w:numFmt w:val="lowerLetter"/>
      <w:lvlText w:val="%5."/>
      <w:lvlJc w:val="left"/>
      <w:pPr>
        <w:ind w:left="3814" w:hanging="360"/>
      </w:pPr>
    </w:lvl>
    <w:lvl w:ilvl="5" w:tplc="0407001B" w:tentative="1">
      <w:start w:val="1"/>
      <w:numFmt w:val="lowerRoman"/>
      <w:lvlText w:val="%6."/>
      <w:lvlJc w:val="right"/>
      <w:pPr>
        <w:ind w:left="4534" w:hanging="180"/>
      </w:pPr>
    </w:lvl>
    <w:lvl w:ilvl="6" w:tplc="0407000F" w:tentative="1">
      <w:start w:val="1"/>
      <w:numFmt w:val="decimal"/>
      <w:lvlText w:val="%7."/>
      <w:lvlJc w:val="left"/>
      <w:pPr>
        <w:ind w:left="5254" w:hanging="360"/>
      </w:pPr>
    </w:lvl>
    <w:lvl w:ilvl="7" w:tplc="04070019" w:tentative="1">
      <w:start w:val="1"/>
      <w:numFmt w:val="lowerLetter"/>
      <w:lvlText w:val="%8."/>
      <w:lvlJc w:val="left"/>
      <w:pPr>
        <w:ind w:left="5974" w:hanging="360"/>
      </w:pPr>
    </w:lvl>
    <w:lvl w:ilvl="8" w:tplc="0407001B" w:tentative="1">
      <w:start w:val="1"/>
      <w:numFmt w:val="lowerRoman"/>
      <w:lvlText w:val="%9."/>
      <w:lvlJc w:val="right"/>
      <w:pPr>
        <w:ind w:left="6694" w:hanging="180"/>
      </w:pPr>
    </w:lvl>
  </w:abstractNum>
  <w:abstractNum w:abstractNumId="20" w15:restartNumberingAfterBreak="0">
    <w:nsid w:val="54550CAF"/>
    <w:multiLevelType w:val="hybridMultilevel"/>
    <w:tmpl w:val="75F2215A"/>
    <w:lvl w:ilvl="0" w:tplc="40090001">
      <w:start w:val="1"/>
      <w:numFmt w:val="bullet"/>
      <w:lvlText w:val=""/>
      <w:lvlJc w:val="left"/>
      <w:pPr>
        <w:ind w:left="1004" w:hanging="360"/>
      </w:pPr>
      <w:rPr>
        <w:rFonts w:ascii="Symbol" w:hAnsi="Symbol" w:hint="default"/>
      </w:rPr>
    </w:lvl>
    <w:lvl w:ilvl="1" w:tplc="40090003">
      <w:start w:val="1"/>
      <w:numFmt w:val="bullet"/>
      <w:lvlText w:val="o"/>
      <w:lvlJc w:val="left"/>
      <w:pPr>
        <w:ind w:left="1724" w:hanging="360"/>
      </w:pPr>
      <w:rPr>
        <w:rFonts w:ascii="Courier New" w:hAnsi="Courier New" w:cs="Courier New" w:hint="default"/>
      </w:rPr>
    </w:lvl>
    <w:lvl w:ilvl="2" w:tplc="40090005">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1" w15:restartNumberingAfterBreak="0">
    <w:nsid w:val="60072E27"/>
    <w:multiLevelType w:val="hybridMultilevel"/>
    <w:tmpl w:val="12EEBBC4"/>
    <w:lvl w:ilvl="0" w:tplc="C39842B0">
      <w:start w:val="3"/>
      <w:numFmt w:val="bullet"/>
      <w:lvlText w:val="-"/>
      <w:lvlJc w:val="left"/>
      <w:pPr>
        <w:ind w:left="644" w:hanging="360"/>
      </w:pPr>
      <w:rPr>
        <w:rFonts w:ascii="Times New Roman" w:eastAsia="Times New Roman" w:hAnsi="Times New Roman" w:cs="Times New Roman" w:hint="default"/>
      </w:rPr>
    </w:lvl>
    <w:lvl w:ilvl="1" w:tplc="FFFFFFFF">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38603B"/>
    <w:multiLevelType w:val="hybridMultilevel"/>
    <w:tmpl w:val="E8FEFE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A031E10"/>
    <w:multiLevelType w:val="hybridMultilevel"/>
    <w:tmpl w:val="E87C7788"/>
    <w:lvl w:ilvl="0" w:tplc="E86E6592">
      <w:start w:val="8"/>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DAF775C"/>
    <w:multiLevelType w:val="hybridMultilevel"/>
    <w:tmpl w:val="44A04432"/>
    <w:lvl w:ilvl="0" w:tplc="C39842B0">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6473526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4550649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824708512">
    <w:abstractNumId w:val="13"/>
  </w:num>
  <w:num w:numId="4" w16cid:durableId="1874727620">
    <w:abstractNumId w:val="22"/>
  </w:num>
  <w:num w:numId="5" w16cid:durableId="271863056">
    <w:abstractNumId w:val="9"/>
  </w:num>
  <w:num w:numId="6" w16cid:durableId="1516185298">
    <w:abstractNumId w:val="7"/>
  </w:num>
  <w:num w:numId="7" w16cid:durableId="786891993">
    <w:abstractNumId w:val="6"/>
  </w:num>
  <w:num w:numId="8" w16cid:durableId="1381706052">
    <w:abstractNumId w:val="5"/>
  </w:num>
  <w:num w:numId="9" w16cid:durableId="1104108378">
    <w:abstractNumId w:val="4"/>
  </w:num>
  <w:num w:numId="10" w16cid:durableId="630205525">
    <w:abstractNumId w:val="8"/>
  </w:num>
  <w:num w:numId="11" w16cid:durableId="699401140">
    <w:abstractNumId w:val="3"/>
  </w:num>
  <w:num w:numId="12" w16cid:durableId="545027505">
    <w:abstractNumId w:val="2"/>
  </w:num>
  <w:num w:numId="13" w16cid:durableId="1926913732">
    <w:abstractNumId w:val="1"/>
  </w:num>
  <w:num w:numId="14" w16cid:durableId="1118720804">
    <w:abstractNumId w:val="0"/>
  </w:num>
  <w:num w:numId="15" w16cid:durableId="676228888">
    <w:abstractNumId w:val="21"/>
  </w:num>
  <w:num w:numId="16" w16cid:durableId="203560266">
    <w:abstractNumId w:val="24"/>
  </w:num>
  <w:num w:numId="17" w16cid:durableId="1318416834">
    <w:abstractNumId w:val="20"/>
  </w:num>
  <w:num w:numId="18" w16cid:durableId="1131822962">
    <w:abstractNumId w:val="14"/>
  </w:num>
  <w:num w:numId="19" w16cid:durableId="955063480">
    <w:abstractNumId w:val="11"/>
  </w:num>
  <w:num w:numId="20" w16cid:durableId="1700231058">
    <w:abstractNumId w:val="15"/>
  </w:num>
  <w:num w:numId="21" w16cid:durableId="828522116">
    <w:abstractNumId w:val="21"/>
  </w:num>
  <w:num w:numId="22" w16cid:durableId="126247485">
    <w:abstractNumId w:val="25"/>
  </w:num>
  <w:num w:numId="23" w16cid:durableId="1958295109">
    <w:abstractNumId w:val="16"/>
  </w:num>
  <w:num w:numId="24" w16cid:durableId="665476529">
    <w:abstractNumId w:val="17"/>
  </w:num>
  <w:num w:numId="25" w16cid:durableId="1099183229">
    <w:abstractNumId w:val="18"/>
  </w:num>
  <w:num w:numId="26" w16cid:durableId="1034038921">
    <w:abstractNumId w:val="23"/>
  </w:num>
  <w:num w:numId="27" w16cid:durableId="667291435">
    <w:abstractNumId w:val="12"/>
  </w:num>
  <w:num w:numId="28" w16cid:durableId="113170830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
    <w15:presenceInfo w15:providerId="None" w15:userId="Rapporteur"/>
  </w15:person>
  <w15:person w15:author="S3-241570">
    <w15:presenceInfo w15:providerId="None" w15:userId="S3-241570"/>
  </w15:person>
  <w15:person w15:author="S3-241568">
    <w15:presenceInfo w15:providerId="None" w15:userId="S3-241568"/>
  </w15:person>
  <w15:person w15:author="S3-241537">
    <w15:presenceInfo w15:providerId="None" w15:userId="S3-241537"/>
  </w15:person>
  <w15:person w15:author="S3-241604">
    <w15:presenceInfo w15:providerId="None" w15:userId="S3-241604"/>
  </w15:person>
  <w15:person w15:author="S3-241527">
    <w15:presenceInfo w15:providerId="None" w15:userId="S3-241527"/>
  </w15:person>
  <w15:person w15:author="MITRE-r1">
    <w15:presenceInfo w15:providerId="None" w15:userId="MITRE-r1"/>
  </w15:person>
  <w15:person w15:author="S3-241538">
    <w15:presenceInfo w15:providerId="None" w15:userId="S3-241538"/>
  </w15:person>
  <w15:person w15:author="MITRE">
    <w15:presenceInfo w15:providerId="None" w15:userId="MITRE"/>
  </w15:person>
  <w15:person w15:author="S3-241137">
    <w15:presenceInfo w15:providerId="None" w15:userId="S3-241137"/>
  </w15:person>
  <w15:person w15:author="S3-241525">
    <w15:presenceInfo w15:providerId="None" w15:userId="S3-241525"/>
  </w15:person>
  <w15:person w15:author="S3-241526">
    <w15:presenceInfo w15:providerId="None" w15:userId="S3-241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3D07"/>
    <w:rsid w:val="00007EFC"/>
    <w:rsid w:val="00023D67"/>
    <w:rsid w:val="00027AD7"/>
    <w:rsid w:val="00033397"/>
    <w:rsid w:val="00040095"/>
    <w:rsid w:val="00042314"/>
    <w:rsid w:val="00043777"/>
    <w:rsid w:val="00047FF8"/>
    <w:rsid w:val="00051834"/>
    <w:rsid w:val="00054A22"/>
    <w:rsid w:val="00061A14"/>
    <w:rsid w:val="00062023"/>
    <w:rsid w:val="000655A6"/>
    <w:rsid w:val="00080512"/>
    <w:rsid w:val="000A11EB"/>
    <w:rsid w:val="000A135F"/>
    <w:rsid w:val="000B4A7F"/>
    <w:rsid w:val="000B53C0"/>
    <w:rsid w:val="000C47C3"/>
    <w:rsid w:val="000D1442"/>
    <w:rsid w:val="000D58AB"/>
    <w:rsid w:val="000D6241"/>
    <w:rsid w:val="000E3F98"/>
    <w:rsid w:val="000E4A3D"/>
    <w:rsid w:val="00105FD5"/>
    <w:rsid w:val="00133525"/>
    <w:rsid w:val="00161F3C"/>
    <w:rsid w:val="001A4C42"/>
    <w:rsid w:val="001A7420"/>
    <w:rsid w:val="001B6637"/>
    <w:rsid w:val="001C21C3"/>
    <w:rsid w:val="001D02C2"/>
    <w:rsid w:val="001E3C3E"/>
    <w:rsid w:val="001F0C1D"/>
    <w:rsid w:val="001F1132"/>
    <w:rsid w:val="001F168B"/>
    <w:rsid w:val="00216CD5"/>
    <w:rsid w:val="00221F4B"/>
    <w:rsid w:val="00230421"/>
    <w:rsid w:val="002347A2"/>
    <w:rsid w:val="00237618"/>
    <w:rsid w:val="00255A07"/>
    <w:rsid w:val="002675F0"/>
    <w:rsid w:val="0027112A"/>
    <w:rsid w:val="00275122"/>
    <w:rsid w:val="002760EE"/>
    <w:rsid w:val="002851E5"/>
    <w:rsid w:val="002B5677"/>
    <w:rsid w:val="002B6339"/>
    <w:rsid w:val="002E00EE"/>
    <w:rsid w:val="002E4773"/>
    <w:rsid w:val="003029CE"/>
    <w:rsid w:val="00307A53"/>
    <w:rsid w:val="003172DC"/>
    <w:rsid w:val="00320172"/>
    <w:rsid w:val="003206E8"/>
    <w:rsid w:val="00321F65"/>
    <w:rsid w:val="0035462D"/>
    <w:rsid w:val="00356555"/>
    <w:rsid w:val="0035752D"/>
    <w:rsid w:val="003765B8"/>
    <w:rsid w:val="003953A6"/>
    <w:rsid w:val="003A4455"/>
    <w:rsid w:val="003C3971"/>
    <w:rsid w:val="003D49A3"/>
    <w:rsid w:val="00413C36"/>
    <w:rsid w:val="00423334"/>
    <w:rsid w:val="004345EC"/>
    <w:rsid w:val="00446AA1"/>
    <w:rsid w:val="0045191A"/>
    <w:rsid w:val="0045274E"/>
    <w:rsid w:val="00455E47"/>
    <w:rsid w:val="00465515"/>
    <w:rsid w:val="00476F9F"/>
    <w:rsid w:val="00482C94"/>
    <w:rsid w:val="0049751D"/>
    <w:rsid w:val="004C30AC"/>
    <w:rsid w:val="004D3578"/>
    <w:rsid w:val="004E213A"/>
    <w:rsid w:val="004E52AC"/>
    <w:rsid w:val="004F0988"/>
    <w:rsid w:val="004F23AD"/>
    <w:rsid w:val="004F3340"/>
    <w:rsid w:val="00501F71"/>
    <w:rsid w:val="00512425"/>
    <w:rsid w:val="005218EA"/>
    <w:rsid w:val="005253D2"/>
    <w:rsid w:val="00532AE1"/>
    <w:rsid w:val="0053388B"/>
    <w:rsid w:val="00535773"/>
    <w:rsid w:val="00543E6C"/>
    <w:rsid w:val="00547C5F"/>
    <w:rsid w:val="00565087"/>
    <w:rsid w:val="0057208C"/>
    <w:rsid w:val="00576C6C"/>
    <w:rsid w:val="00587733"/>
    <w:rsid w:val="00596D6C"/>
    <w:rsid w:val="00597B11"/>
    <w:rsid w:val="005A4B4D"/>
    <w:rsid w:val="005C563D"/>
    <w:rsid w:val="005D0C19"/>
    <w:rsid w:val="005D2E01"/>
    <w:rsid w:val="005D7526"/>
    <w:rsid w:val="005E4BB2"/>
    <w:rsid w:val="005F788A"/>
    <w:rsid w:val="00600FEB"/>
    <w:rsid w:val="00602AEA"/>
    <w:rsid w:val="00614FDF"/>
    <w:rsid w:val="00622F41"/>
    <w:rsid w:val="00634CCD"/>
    <w:rsid w:val="0063543D"/>
    <w:rsid w:val="00635E64"/>
    <w:rsid w:val="00647114"/>
    <w:rsid w:val="00651819"/>
    <w:rsid w:val="006551B1"/>
    <w:rsid w:val="0065657D"/>
    <w:rsid w:val="00684B53"/>
    <w:rsid w:val="006912E9"/>
    <w:rsid w:val="006A323F"/>
    <w:rsid w:val="006B27D9"/>
    <w:rsid w:val="006B30D0"/>
    <w:rsid w:val="006B6C53"/>
    <w:rsid w:val="006C3D95"/>
    <w:rsid w:val="006E52B2"/>
    <w:rsid w:val="006E5C86"/>
    <w:rsid w:val="006F0BA5"/>
    <w:rsid w:val="00701116"/>
    <w:rsid w:val="0070542D"/>
    <w:rsid w:val="0071174C"/>
    <w:rsid w:val="00711879"/>
    <w:rsid w:val="00713C44"/>
    <w:rsid w:val="007303CC"/>
    <w:rsid w:val="00734A5B"/>
    <w:rsid w:val="0074026F"/>
    <w:rsid w:val="007429F6"/>
    <w:rsid w:val="0074317A"/>
    <w:rsid w:val="00744E76"/>
    <w:rsid w:val="007450EF"/>
    <w:rsid w:val="007556FF"/>
    <w:rsid w:val="00765563"/>
    <w:rsid w:val="00765EA3"/>
    <w:rsid w:val="00772FB2"/>
    <w:rsid w:val="00774DA4"/>
    <w:rsid w:val="00781F0F"/>
    <w:rsid w:val="007A5A3A"/>
    <w:rsid w:val="007B48BB"/>
    <w:rsid w:val="007B600E"/>
    <w:rsid w:val="007D193C"/>
    <w:rsid w:val="007F0F4A"/>
    <w:rsid w:val="008028A4"/>
    <w:rsid w:val="00823E3E"/>
    <w:rsid w:val="00830747"/>
    <w:rsid w:val="00837804"/>
    <w:rsid w:val="0086717D"/>
    <w:rsid w:val="00870149"/>
    <w:rsid w:val="008723C4"/>
    <w:rsid w:val="008768CA"/>
    <w:rsid w:val="00883457"/>
    <w:rsid w:val="008C384C"/>
    <w:rsid w:val="008D3938"/>
    <w:rsid w:val="008D48DE"/>
    <w:rsid w:val="008E2D68"/>
    <w:rsid w:val="008E6756"/>
    <w:rsid w:val="0090271F"/>
    <w:rsid w:val="00902E23"/>
    <w:rsid w:val="009114D7"/>
    <w:rsid w:val="0091348E"/>
    <w:rsid w:val="00917CCB"/>
    <w:rsid w:val="00933FB0"/>
    <w:rsid w:val="00942EC2"/>
    <w:rsid w:val="00942F40"/>
    <w:rsid w:val="00946CA5"/>
    <w:rsid w:val="0096189A"/>
    <w:rsid w:val="00962BBA"/>
    <w:rsid w:val="00966122"/>
    <w:rsid w:val="00990D75"/>
    <w:rsid w:val="00997242"/>
    <w:rsid w:val="009A15F3"/>
    <w:rsid w:val="009A29C0"/>
    <w:rsid w:val="009C5820"/>
    <w:rsid w:val="009F1676"/>
    <w:rsid w:val="009F37B7"/>
    <w:rsid w:val="00A025D2"/>
    <w:rsid w:val="00A10F02"/>
    <w:rsid w:val="00A11814"/>
    <w:rsid w:val="00A146A8"/>
    <w:rsid w:val="00A164B4"/>
    <w:rsid w:val="00A24521"/>
    <w:rsid w:val="00A2694C"/>
    <w:rsid w:val="00A26956"/>
    <w:rsid w:val="00A27486"/>
    <w:rsid w:val="00A315D9"/>
    <w:rsid w:val="00A53724"/>
    <w:rsid w:val="00A56066"/>
    <w:rsid w:val="00A57660"/>
    <w:rsid w:val="00A62401"/>
    <w:rsid w:val="00A73129"/>
    <w:rsid w:val="00A732A2"/>
    <w:rsid w:val="00A73921"/>
    <w:rsid w:val="00A75C66"/>
    <w:rsid w:val="00A82346"/>
    <w:rsid w:val="00A83D6E"/>
    <w:rsid w:val="00A92BA1"/>
    <w:rsid w:val="00A95A32"/>
    <w:rsid w:val="00A95C3B"/>
    <w:rsid w:val="00AB4A5D"/>
    <w:rsid w:val="00AB5424"/>
    <w:rsid w:val="00AC6BC6"/>
    <w:rsid w:val="00AE65E2"/>
    <w:rsid w:val="00AF0E9C"/>
    <w:rsid w:val="00AF1460"/>
    <w:rsid w:val="00B06E96"/>
    <w:rsid w:val="00B13FF3"/>
    <w:rsid w:val="00B15449"/>
    <w:rsid w:val="00B458D9"/>
    <w:rsid w:val="00B5024A"/>
    <w:rsid w:val="00B6745A"/>
    <w:rsid w:val="00B82470"/>
    <w:rsid w:val="00B9009E"/>
    <w:rsid w:val="00B93086"/>
    <w:rsid w:val="00B96185"/>
    <w:rsid w:val="00BA19ED"/>
    <w:rsid w:val="00BA48AF"/>
    <w:rsid w:val="00BA4B8D"/>
    <w:rsid w:val="00BA54B0"/>
    <w:rsid w:val="00BA6A03"/>
    <w:rsid w:val="00BC0F7D"/>
    <w:rsid w:val="00BC6931"/>
    <w:rsid w:val="00BC7AE5"/>
    <w:rsid w:val="00BD1CD2"/>
    <w:rsid w:val="00BD6B52"/>
    <w:rsid w:val="00BD7D31"/>
    <w:rsid w:val="00BE18EA"/>
    <w:rsid w:val="00BE3255"/>
    <w:rsid w:val="00BE38D2"/>
    <w:rsid w:val="00BF128E"/>
    <w:rsid w:val="00C05D4D"/>
    <w:rsid w:val="00C074DD"/>
    <w:rsid w:val="00C12180"/>
    <w:rsid w:val="00C13AB6"/>
    <w:rsid w:val="00C1496A"/>
    <w:rsid w:val="00C17795"/>
    <w:rsid w:val="00C33079"/>
    <w:rsid w:val="00C45231"/>
    <w:rsid w:val="00C520E6"/>
    <w:rsid w:val="00C551FF"/>
    <w:rsid w:val="00C608B8"/>
    <w:rsid w:val="00C72833"/>
    <w:rsid w:val="00C80F1D"/>
    <w:rsid w:val="00C83825"/>
    <w:rsid w:val="00C91962"/>
    <w:rsid w:val="00C93F40"/>
    <w:rsid w:val="00C9615B"/>
    <w:rsid w:val="00CA3D0C"/>
    <w:rsid w:val="00CA7E60"/>
    <w:rsid w:val="00CD5D9E"/>
    <w:rsid w:val="00D15D28"/>
    <w:rsid w:val="00D35998"/>
    <w:rsid w:val="00D41B32"/>
    <w:rsid w:val="00D4434D"/>
    <w:rsid w:val="00D567C0"/>
    <w:rsid w:val="00D57972"/>
    <w:rsid w:val="00D675A9"/>
    <w:rsid w:val="00D738D6"/>
    <w:rsid w:val="00D755EB"/>
    <w:rsid w:val="00D75D04"/>
    <w:rsid w:val="00D76048"/>
    <w:rsid w:val="00D82E6F"/>
    <w:rsid w:val="00D87E00"/>
    <w:rsid w:val="00D9134D"/>
    <w:rsid w:val="00DA5174"/>
    <w:rsid w:val="00DA7A03"/>
    <w:rsid w:val="00DB057F"/>
    <w:rsid w:val="00DB1818"/>
    <w:rsid w:val="00DC309B"/>
    <w:rsid w:val="00DC4DA2"/>
    <w:rsid w:val="00DD4C17"/>
    <w:rsid w:val="00DD74A5"/>
    <w:rsid w:val="00DF2B1F"/>
    <w:rsid w:val="00DF4D03"/>
    <w:rsid w:val="00DF5C91"/>
    <w:rsid w:val="00DF62CD"/>
    <w:rsid w:val="00E01179"/>
    <w:rsid w:val="00E03DC0"/>
    <w:rsid w:val="00E16509"/>
    <w:rsid w:val="00E25845"/>
    <w:rsid w:val="00E44582"/>
    <w:rsid w:val="00E61004"/>
    <w:rsid w:val="00E705A1"/>
    <w:rsid w:val="00E71782"/>
    <w:rsid w:val="00E77645"/>
    <w:rsid w:val="00EA15B0"/>
    <w:rsid w:val="00EA5EA7"/>
    <w:rsid w:val="00EC4A25"/>
    <w:rsid w:val="00EF608C"/>
    <w:rsid w:val="00F025A2"/>
    <w:rsid w:val="00F04712"/>
    <w:rsid w:val="00F0558D"/>
    <w:rsid w:val="00F07390"/>
    <w:rsid w:val="00F07E9F"/>
    <w:rsid w:val="00F13360"/>
    <w:rsid w:val="00F20F67"/>
    <w:rsid w:val="00F22EC7"/>
    <w:rsid w:val="00F325C8"/>
    <w:rsid w:val="00F6477F"/>
    <w:rsid w:val="00F653B8"/>
    <w:rsid w:val="00F726B4"/>
    <w:rsid w:val="00F9008D"/>
    <w:rsid w:val="00F943AC"/>
    <w:rsid w:val="00FA1266"/>
    <w:rsid w:val="00FA6C08"/>
    <w:rsid w:val="00FC1192"/>
    <w:rsid w:val="00FF372F"/>
    <w:rsid w:val="00FF5210"/>
    <w:rsid w:val="00FF585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rsid w:val="00501F71"/>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C83825"/>
  </w:style>
  <w:style w:type="paragraph" w:styleId="BlockText">
    <w:name w:val="Block Text"/>
    <w:basedOn w:val="Normal"/>
    <w:rsid w:val="00C83825"/>
    <w:pPr>
      <w:spacing w:after="120"/>
      <w:ind w:left="1440" w:right="1440"/>
    </w:pPr>
  </w:style>
  <w:style w:type="paragraph" w:styleId="BodyText">
    <w:name w:val="Body Text"/>
    <w:basedOn w:val="Normal"/>
    <w:link w:val="BodyTextChar"/>
    <w:rsid w:val="00C83825"/>
    <w:pPr>
      <w:spacing w:after="120"/>
    </w:pPr>
  </w:style>
  <w:style w:type="character" w:customStyle="1" w:styleId="BodyTextChar">
    <w:name w:val="Body Text Char"/>
    <w:link w:val="BodyText"/>
    <w:rsid w:val="00C83825"/>
    <w:rPr>
      <w:lang w:eastAsia="en-US"/>
    </w:rPr>
  </w:style>
  <w:style w:type="paragraph" w:styleId="BodyText2">
    <w:name w:val="Body Text 2"/>
    <w:basedOn w:val="Normal"/>
    <w:link w:val="BodyText2Char"/>
    <w:rsid w:val="00C83825"/>
    <w:pPr>
      <w:spacing w:after="120" w:line="480" w:lineRule="auto"/>
    </w:pPr>
  </w:style>
  <w:style w:type="character" w:customStyle="1" w:styleId="BodyText2Char">
    <w:name w:val="Body Text 2 Char"/>
    <w:link w:val="BodyText2"/>
    <w:rsid w:val="00C83825"/>
    <w:rPr>
      <w:lang w:eastAsia="en-US"/>
    </w:rPr>
  </w:style>
  <w:style w:type="paragraph" w:styleId="BodyText3">
    <w:name w:val="Body Text 3"/>
    <w:basedOn w:val="Normal"/>
    <w:link w:val="BodyText3Char"/>
    <w:rsid w:val="00C83825"/>
    <w:pPr>
      <w:spacing w:after="120"/>
    </w:pPr>
    <w:rPr>
      <w:sz w:val="16"/>
      <w:szCs w:val="16"/>
    </w:rPr>
  </w:style>
  <w:style w:type="character" w:customStyle="1" w:styleId="BodyText3Char">
    <w:name w:val="Body Text 3 Char"/>
    <w:link w:val="BodyText3"/>
    <w:rsid w:val="00C83825"/>
    <w:rPr>
      <w:sz w:val="16"/>
      <w:szCs w:val="16"/>
      <w:lang w:eastAsia="en-US"/>
    </w:rPr>
  </w:style>
  <w:style w:type="paragraph" w:styleId="BodyTextFirstIndent">
    <w:name w:val="Body Text First Indent"/>
    <w:basedOn w:val="BodyText"/>
    <w:link w:val="BodyTextFirstIndentChar"/>
    <w:rsid w:val="00C83825"/>
    <w:pPr>
      <w:ind w:firstLine="210"/>
    </w:pPr>
  </w:style>
  <w:style w:type="character" w:customStyle="1" w:styleId="BodyTextFirstIndentChar">
    <w:name w:val="Body Text First Indent Char"/>
    <w:basedOn w:val="BodyTextChar"/>
    <w:link w:val="BodyTextFirstIndent"/>
    <w:rsid w:val="00C83825"/>
    <w:rPr>
      <w:lang w:eastAsia="en-US"/>
    </w:rPr>
  </w:style>
  <w:style w:type="paragraph" w:styleId="BodyTextIndent">
    <w:name w:val="Body Text Indent"/>
    <w:basedOn w:val="Normal"/>
    <w:link w:val="BodyTextIndentChar"/>
    <w:rsid w:val="00C83825"/>
    <w:pPr>
      <w:spacing w:after="120"/>
      <w:ind w:left="283"/>
    </w:pPr>
  </w:style>
  <w:style w:type="character" w:customStyle="1" w:styleId="BodyTextIndentChar">
    <w:name w:val="Body Text Indent Char"/>
    <w:link w:val="BodyTextIndent"/>
    <w:rsid w:val="00C83825"/>
    <w:rPr>
      <w:lang w:eastAsia="en-US"/>
    </w:rPr>
  </w:style>
  <w:style w:type="paragraph" w:styleId="BodyTextFirstIndent2">
    <w:name w:val="Body Text First Indent 2"/>
    <w:basedOn w:val="BodyTextIndent"/>
    <w:link w:val="BodyTextFirstIndent2Char"/>
    <w:rsid w:val="00C83825"/>
    <w:pPr>
      <w:ind w:firstLine="210"/>
    </w:pPr>
  </w:style>
  <w:style w:type="character" w:customStyle="1" w:styleId="BodyTextFirstIndent2Char">
    <w:name w:val="Body Text First Indent 2 Char"/>
    <w:basedOn w:val="BodyTextIndentChar"/>
    <w:link w:val="BodyTextFirstIndent2"/>
    <w:rsid w:val="00C83825"/>
    <w:rPr>
      <w:lang w:eastAsia="en-US"/>
    </w:rPr>
  </w:style>
  <w:style w:type="paragraph" w:styleId="BodyTextIndent2">
    <w:name w:val="Body Text Indent 2"/>
    <w:basedOn w:val="Normal"/>
    <w:link w:val="BodyTextIndent2Char"/>
    <w:rsid w:val="00C83825"/>
    <w:pPr>
      <w:spacing w:after="120" w:line="480" w:lineRule="auto"/>
      <w:ind w:left="283"/>
    </w:pPr>
  </w:style>
  <w:style w:type="character" w:customStyle="1" w:styleId="BodyTextIndent2Char">
    <w:name w:val="Body Text Indent 2 Char"/>
    <w:link w:val="BodyTextIndent2"/>
    <w:rsid w:val="00C83825"/>
    <w:rPr>
      <w:lang w:eastAsia="en-US"/>
    </w:rPr>
  </w:style>
  <w:style w:type="paragraph" w:styleId="BodyTextIndent3">
    <w:name w:val="Body Text Indent 3"/>
    <w:basedOn w:val="Normal"/>
    <w:link w:val="BodyTextIndent3Char"/>
    <w:rsid w:val="00C83825"/>
    <w:pPr>
      <w:spacing w:after="120"/>
      <w:ind w:left="283"/>
    </w:pPr>
    <w:rPr>
      <w:sz w:val="16"/>
      <w:szCs w:val="16"/>
    </w:rPr>
  </w:style>
  <w:style w:type="character" w:customStyle="1" w:styleId="BodyTextIndent3Char">
    <w:name w:val="Body Text Indent 3 Char"/>
    <w:link w:val="BodyTextIndent3"/>
    <w:rsid w:val="00C83825"/>
    <w:rPr>
      <w:sz w:val="16"/>
      <w:szCs w:val="16"/>
      <w:lang w:eastAsia="en-US"/>
    </w:rPr>
  </w:style>
  <w:style w:type="paragraph" w:styleId="Caption">
    <w:name w:val="caption"/>
    <w:basedOn w:val="Normal"/>
    <w:next w:val="Normal"/>
    <w:semiHidden/>
    <w:unhideWhenUsed/>
    <w:qFormat/>
    <w:rsid w:val="00C83825"/>
    <w:rPr>
      <w:b/>
      <w:bCs/>
    </w:rPr>
  </w:style>
  <w:style w:type="paragraph" w:styleId="Closing">
    <w:name w:val="Closing"/>
    <w:basedOn w:val="Normal"/>
    <w:link w:val="ClosingChar"/>
    <w:rsid w:val="00C83825"/>
    <w:pPr>
      <w:ind w:left="4252"/>
    </w:pPr>
  </w:style>
  <w:style w:type="character" w:customStyle="1" w:styleId="ClosingChar">
    <w:name w:val="Closing Char"/>
    <w:link w:val="Closing"/>
    <w:rsid w:val="00C83825"/>
    <w:rPr>
      <w:lang w:eastAsia="en-US"/>
    </w:rPr>
  </w:style>
  <w:style w:type="paragraph" w:styleId="CommentText">
    <w:name w:val="annotation text"/>
    <w:basedOn w:val="Normal"/>
    <w:link w:val="CommentTextChar"/>
    <w:rsid w:val="00C83825"/>
  </w:style>
  <w:style w:type="character" w:customStyle="1" w:styleId="CommentTextChar">
    <w:name w:val="Comment Text Char"/>
    <w:link w:val="CommentText"/>
    <w:rsid w:val="00C83825"/>
    <w:rPr>
      <w:lang w:eastAsia="en-US"/>
    </w:rPr>
  </w:style>
  <w:style w:type="paragraph" w:styleId="CommentSubject">
    <w:name w:val="annotation subject"/>
    <w:basedOn w:val="CommentText"/>
    <w:next w:val="CommentText"/>
    <w:link w:val="CommentSubjectChar"/>
    <w:rsid w:val="00C83825"/>
    <w:rPr>
      <w:b/>
      <w:bCs/>
    </w:rPr>
  </w:style>
  <w:style w:type="character" w:customStyle="1" w:styleId="CommentSubjectChar">
    <w:name w:val="Comment Subject Char"/>
    <w:link w:val="CommentSubject"/>
    <w:rsid w:val="00C83825"/>
    <w:rPr>
      <w:b/>
      <w:bCs/>
      <w:lang w:eastAsia="en-US"/>
    </w:rPr>
  </w:style>
  <w:style w:type="paragraph" w:styleId="Date">
    <w:name w:val="Date"/>
    <w:basedOn w:val="Normal"/>
    <w:next w:val="Normal"/>
    <w:link w:val="DateChar"/>
    <w:rsid w:val="00C83825"/>
  </w:style>
  <w:style w:type="character" w:customStyle="1" w:styleId="DateChar">
    <w:name w:val="Date Char"/>
    <w:link w:val="Date"/>
    <w:rsid w:val="00C83825"/>
    <w:rPr>
      <w:lang w:eastAsia="en-US"/>
    </w:rPr>
  </w:style>
  <w:style w:type="paragraph" w:styleId="DocumentMap">
    <w:name w:val="Document Map"/>
    <w:basedOn w:val="Normal"/>
    <w:link w:val="DocumentMapChar"/>
    <w:rsid w:val="00C83825"/>
    <w:rPr>
      <w:rFonts w:ascii="Segoe UI" w:hAnsi="Segoe UI" w:cs="Segoe UI"/>
      <w:sz w:val="16"/>
      <w:szCs w:val="16"/>
    </w:rPr>
  </w:style>
  <w:style w:type="character" w:customStyle="1" w:styleId="DocumentMapChar">
    <w:name w:val="Document Map Char"/>
    <w:link w:val="DocumentMap"/>
    <w:rsid w:val="00C83825"/>
    <w:rPr>
      <w:rFonts w:ascii="Segoe UI" w:hAnsi="Segoe UI" w:cs="Segoe UI"/>
      <w:sz w:val="16"/>
      <w:szCs w:val="16"/>
      <w:lang w:eastAsia="en-US"/>
    </w:rPr>
  </w:style>
  <w:style w:type="paragraph" w:styleId="E-mailSignature">
    <w:name w:val="E-mail Signature"/>
    <w:basedOn w:val="Normal"/>
    <w:link w:val="E-mailSignatureChar"/>
    <w:rsid w:val="00C83825"/>
  </w:style>
  <w:style w:type="character" w:customStyle="1" w:styleId="E-mailSignatureChar">
    <w:name w:val="E-mail Signature Char"/>
    <w:link w:val="E-mailSignature"/>
    <w:rsid w:val="00C83825"/>
    <w:rPr>
      <w:lang w:eastAsia="en-US"/>
    </w:rPr>
  </w:style>
  <w:style w:type="paragraph" w:styleId="EndnoteText">
    <w:name w:val="endnote text"/>
    <w:basedOn w:val="Normal"/>
    <w:link w:val="EndnoteTextChar"/>
    <w:rsid w:val="00C83825"/>
  </w:style>
  <w:style w:type="character" w:customStyle="1" w:styleId="EndnoteTextChar">
    <w:name w:val="Endnote Text Char"/>
    <w:link w:val="EndnoteText"/>
    <w:rsid w:val="00C83825"/>
    <w:rPr>
      <w:lang w:eastAsia="en-US"/>
    </w:rPr>
  </w:style>
  <w:style w:type="paragraph" w:styleId="EnvelopeAddress">
    <w:name w:val="envelope address"/>
    <w:basedOn w:val="Normal"/>
    <w:rsid w:val="00C83825"/>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C83825"/>
    <w:rPr>
      <w:rFonts w:ascii="Calibri Light" w:hAnsi="Calibri Light"/>
    </w:rPr>
  </w:style>
  <w:style w:type="paragraph" w:styleId="FootnoteText">
    <w:name w:val="footnote text"/>
    <w:basedOn w:val="Normal"/>
    <w:link w:val="FootnoteTextChar"/>
    <w:rsid w:val="00C83825"/>
  </w:style>
  <w:style w:type="character" w:customStyle="1" w:styleId="FootnoteTextChar">
    <w:name w:val="Footnote Text Char"/>
    <w:link w:val="FootnoteText"/>
    <w:rsid w:val="00C83825"/>
    <w:rPr>
      <w:lang w:eastAsia="en-US"/>
    </w:rPr>
  </w:style>
  <w:style w:type="paragraph" w:styleId="HTMLAddress">
    <w:name w:val="HTML Address"/>
    <w:basedOn w:val="Normal"/>
    <w:link w:val="HTMLAddressChar"/>
    <w:rsid w:val="00C83825"/>
    <w:rPr>
      <w:i/>
      <w:iCs/>
    </w:rPr>
  </w:style>
  <w:style w:type="character" w:customStyle="1" w:styleId="HTMLAddressChar">
    <w:name w:val="HTML Address Char"/>
    <w:link w:val="HTMLAddress"/>
    <w:rsid w:val="00C83825"/>
    <w:rPr>
      <w:i/>
      <w:iCs/>
      <w:lang w:eastAsia="en-US"/>
    </w:rPr>
  </w:style>
  <w:style w:type="paragraph" w:styleId="HTMLPreformatted">
    <w:name w:val="HTML Preformatted"/>
    <w:basedOn w:val="Normal"/>
    <w:link w:val="HTMLPreformattedChar"/>
    <w:rsid w:val="00C83825"/>
    <w:rPr>
      <w:rFonts w:ascii="Courier New" w:hAnsi="Courier New" w:cs="Courier New"/>
    </w:rPr>
  </w:style>
  <w:style w:type="character" w:customStyle="1" w:styleId="HTMLPreformattedChar">
    <w:name w:val="HTML Preformatted Char"/>
    <w:link w:val="HTMLPreformatted"/>
    <w:rsid w:val="00C83825"/>
    <w:rPr>
      <w:rFonts w:ascii="Courier New" w:hAnsi="Courier New" w:cs="Courier New"/>
      <w:lang w:eastAsia="en-US"/>
    </w:rPr>
  </w:style>
  <w:style w:type="paragraph" w:styleId="Index1">
    <w:name w:val="index 1"/>
    <w:basedOn w:val="Normal"/>
    <w:next w:val="Normal"/>
    <w:rsid w:val="00C83825"/>
    <w:pPr>
      <w:ind w:left="200" w:hanging="200"/>
    </w:pPr>
  </w:style>
  <w:style w:type="paragraph" w:styleId="Index2">
    <w:name w:val="index 2"/>
    <w:basedOn w:val="Normal"/>
    <w:next w:val="Normal"/>
    <w:rsid w:val="00C83825"/>
    <w:pPr>
      <w:ind w:left="400" w:hanging="200"/>
    </w:pPr>
  </w:style>
  <w:style w:type="paragraph" w:styleId="Index3">
    <w:name w:val="index 3"/>
    <w:basedOn w:val="Normal"/>
    <w:next w:val="Normal"/>
    <w:rsid w:val="00C83825"/>
    <w:pPr>
      <w:ind w:left="600" w:hanging="200"/>
    </w:pPr>
  </w:style>
  <w:style w:type="paragraph" w:styleId="Index4">
    <w:name w:val="index 4"/>
    <w:basedOn w:val="Normal"/>
    <w:next w:val="Normal"/>
    <w:rsid w:val="00C83825"/>
    <w:pPr>
      <w:ind w:left="800" w:hanging="200"/>
    </w:pPr>
  </w:style>
  <w:style w:type="paragraph" w:styleId="Index5">
    <w:name w:val="index 5"/>
    <w:basedOn w:val="Normal"/>
    <w:next w:val="Normal"/>
    <w:rsid w:val="00C83825"/>
    <w:pPr>
      <w:ind w:left="1000" w:hanging="200"/>
    </w:pPr>
  </w:style>
  <w:style w:type="paragraph" w:styleId="Index6">
    <w:name w:val="index 6"/>
    <w:basedOn w:val="Normal"/>
    <w:next w:val="Normal"/>
    <w:rsid w:val="00C83825"/>
    <w:pPr>
      <w:ind w:left="1200" w:hanging="200"/>
    </w:pPr>
  </w:style>
  <w:style w:type="paragraph" w:styleId="Index7">
    <w:name w:val="index 7"/>
    <w:basedOn w:val="Normal"/>
    <w:next w:val="Normal"/>
    <w:rsid w:val="00C83825"/>
    <w:pPr>
      <w:ind w:left="1400" w:hanging="200"/>
    </w:pPr>
  </w:style>
  <w:style w:type="paragraph" w:styleId="Index8">
    <w:name w:val="index 8"/>
    <w:basedOn w:val="Normal"/>
    <w:next w:val="Normal"/>
    <w:rsid w:val="00C83825"/>
    <w:pPr>
      <w:ind w:left="1600" w:hanging="200"/>
    </w:pPr>
  </w:style>
  <w:style w:type="paragraph" w:styleId="Index9">
    <w:name w:val="index 9"/>
    <w:basedOn w:val="Normal"/>
    <w:next w:val="Normal"/>
    <w:rsid w:val="00C83825"/>
    <w:pPr>
      <w:ind w:left="1800" w:hanging="200"/>
    </w:pPr>
  </w:style>
  <w:style w:type="paragraph" w:styleId="IndexHeading">
    <w:name w:val="index heading"/>
    <w:basedOn w:val="Normal"/>
    <w:next w:val="Index1"/>
    <w:rsid w:val="00C83825"/>
    <w:rPr>
      <w:rFonts w:ascii="Calibri Light" w:hAnsi="Calibri Light"/>
      <w:b/>
      <w:bCs/>
    </w:rPr>
  </w:style>
  <w:style w:type="paragraph" w:styleId="IntenseQuote">
    <w:name w:val="Intense Quote"/>
    <w:basedOn w:val="Normal"/>
    <w:next w:val="Normal"/>
    <w:link w:val="IntenseQuoteChar"/>
    <w:uiPriority w:val="30"/>
    <w:qFormat/>
    <w:rsid w:val="00C8382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C83825"/>
    <w:rPr>
      <w:i/>
      <w:iCs/>
      <w:color w:val="4472C4"/>
      <w:lang w:eastAsia="en-US"/>
    </w:rPr>
  </w:style>
  <w:style w:type="paragraph" w:styleId="List">
    <w:name w:val="List"/>
    <w:basedOn w:val="Normal"/>
    <w:rsid w:val="00C83825"/>
    <w:pPr>
      <w:ind w:left="283" w:hanging="283"/>
      <w:contextualSpacing/>
    </w:pPr>
  </w:style>
  <w:style w:type="paragraph" w:styleId="List2">
    <w:name w:val="List 2"/>
    <w:basedOn w:val="Normal"/>
    <w:rsid w:val="00C83825"/>
    <w:pPr>
      <w:ind w:left="566" w:hanging="283"/>
      <w:contextualSpacing/>
    </w:pPr>
  </w:style>
  <w:style w:type="paragraph" w:styleId="List3">
    <w:name w:val="List 3"/>
    <w:basedOn w:val="Normal"/>
    <w:rsid w:val="00C83825"/>
    <w:pPr>
      <w:ind w:left="849" w:hanging="283"/>
      <w:contextualSpacing/>
    </w:pPr>
  </w:style>
  <w:style w:type="paragraph" w:styleId="List4">
    <w:name w:val="List 4"/>
    <w:basedOn w:val="Normal"/>
    <w:rsid w:val="00C83825"/>
    <w:pPr>
      <w:ind w:left="1132" w:hanging="283"/>
      <w:contextualSpacing/>
    </w:pPr>
  </w:style>
  <w:style w:type="paragraph" w:styleId="List5">
    <w:name w:val="List 5"/>
    <w:basedOn w:val="Normal"/>
    <w:rsid w:val="00C83825"/>
    <w:pPr>
      <w:ind w:left="1415" w:hanging="283"/>
      <w:contextualSpacing/>
    </w:pPr>
  </w:style>
  <w:style w:type="paragraph" w:styleId="ListBullet">
    <w:name w:val="List Bullet"/>
    <w:basedOn w:val="Normal"/>
    <w:rsid w:val="00C83825"/>
    <w:pPr>
      <w:numPr>
        <w:numId w:val="5"/>
      </w:numPr>
      <w:contextualSpacing/>
    </w:pPr>
  </w:style>
  <w:style w:type="paragraph" w:styleId="ListBullet2">
    <w:name w:val="List Bullet 2"/>
    <w:basedOn w:val="Normal"/>
    <w:rsid w:val="00C83825"/>
    <w:pPr>
      <w:numPr>
        <w:numId w:val="6"/>
      </w:numPr>
      <w:contextualSpacing/>
    </w:pPr>
  </w:style>
  <w:style w:type="paragraph" w:styleId="ListBullet3">
    <w:name w:val="List Bullet 3"/>
    <w:basedOn w:val="Normal"/>
    <w:rsid w:val="00C83825"/>
    <w:pPr>
      <w:numPr>
        <w:numId w:val="7"/>
      </w:numPr>
      <w:contextualSpacing/>
    </w:pPr>
  </w:style>
  <w:style w:type="paragraph" w:styleId="ListBullet4">
    <w:name w:val="List Bullet 4"/>
    <w:basedOn w:val="Normal"/>
    <w:rsid w:val="00C83825"/>
    <w:pPr>
      <w:numPr>
        <w:numId w:val="8"/>
      </w:numPr>
      <w:contextualSpacing/>
    </w:pPr>
  </w:style>
  <w:style w:type="paragraph" w:styleId="ListBullet5">
    <w:name w:val="List Bullet 5"/>
    <w:basedOn w:val="Normal"/>
    <w:rsid w:val="00C83825"/>
    <w:pPr>
      <w:numPr>
        <w:numId w:val="9"/>
      </w:numPr>
      <w:contextualSpacing/>
    </w:pPr>
  </w:style>
  <w:style w:type="paragraph" w:styleId="ListContinue">
    <w:name w:val="List Continue"/>
    <w:basedOn w:val="Normal"/>
    <w:rsid w:val="00C83825"/>
    <w:pPr>
      <w:spacing w:after="120"/>
      <w:ind w:left="283"/>
      <w:contextualSpacing/>
    </w:pPr>
  </w:style>
  <w:style w:type="paragraph" w:styleId="ListContinue2">
    <w:name w:val="List Continue 2"/>
    <w:basedOn w:val="Normal"/>
    <w:rsid w:val="00C83825"/>
    <w:pPr>
      <w:spacing w:after="120"/>
      <w:ind w:left="566"/>
      <w:contextualSpacing/>
    </w:pPr>
  </w:style>
  <w:style w:type="paragraph" w:styleId="ListContinue3">
    <w:name w:val="List Continue 3"/>
    <w:basedOn w:val="Normal"/>
    <w:rsid w:val="00C83825"/>
    <w:pPr>
      <w:spacing w:after="120"/>
      <w:ind w:left="849"/>
      <w:contextualSpacing/>
    </w:pPr>
  </w:style>
  <w:style w:type="paragraph" w:styleId="ListContinue4">
    <w:name w:val="List Continue 4"/>
    <w:basedOn w:val="Normal"/>
    <w:rsid w:val="00C83825"/>
    <w:pPr>
      <w:spacing w:after="120"/>
      <w:ind w:left="1132"/>
      <w:contextualSpacing/>
    </w:pPr>
  </w:style>
  <w:style w:type="paragraph" w:styleId="ListContinue5">
    <w:name w:val="List Continue 5"/>
    <w:basedOn w:val="Normal"/>
    <w:rsid w:val="00C83825"/>
    <w:pPr>
      <w:spacing w:after="120"/>
      <w:ind w:left="1415"/>
      <w:contextualSpacing/>
    </w:pPr>
  </w:style>
  <w:style w:type="paragraph" w:styleId="ListNumber">
    <w:name w:val="List Number"/>
    <w:basedOn w:val="Normal"/>
    <w:rsid w:val="00C83825"/>
    <w:pPr>
      <w:numPr>
        <w:numId w:val="10"/>
      </w:numPr>
      <w:contextualSpacing/>
    </w:pPr>
  </w:style>
  <w:style w:type="paragraph" w:styleId="ListNumber2">
    <w:name w:val="List Number 2"/>
    <w:basedOn w:val="Normal"/>
    <w:rsid w:val="00C83825"/>
    <w:pPr>
      <w:numPr>
        <w:numId w:val="11"/>
      </w:numPr>
      <w:contextualSpacing/>
    </w:pPr>
  </w:style>
  <w:style w:type="paragraph" w:styleId="ListNumber3">
    <w:name w:val="List Number 3"/>
    <w:basedOn w:val="Normal"/>
    <w:rsid w:val="00C83825"/>
    <w:pPr>
      <w:numPr>
        <w:numId w:val="12"/>
      </w:numPr>
      <w:contextualSpacing/>
    </w:pPr>
  </w:style>
  <w:style w:type="paragraph" w:styleId="ListNumber4">
    <w:name w:val="List Number 4"/>
    <w:basedOn w:val="Normal"/>
    <w:rsid w:val="00C83825"/>
    <w:pPr>
      <w:numPr>
        <w:numId w:val="13"/>
      </w:numPr>
      <w:contextualSpacing/>
    </w:pPr>
  </w:style>
  <w:style w:type="paragraph" w:styleId="ListNumber5">
    <w:name w:val="List Number 5"/>
    <w:basedOn w:val="Normal"/>
    <w:rsid w:val="00C83825"/>
    <w:pPr>
      <w:numPr>
        <w:numId w:val="14"/>
      </w:numPr>
      <w:contextualSpacing/>
    </w:pPr>
  </w:style>
  <w:style w:type="paragraph" w:styleId="ListParagraph">
    <w:name w:val="List Paragraph"/>
    <w:basedOn w:val="Normal"/>
    <w:uiPriority w:val="34"/>
    <w:qFormat/>
    <w:rsid w:val="00C83825"/>
    <w:pPr>
      <w:ind w:left="720"/>
    </w:pPr>
  </w:style>
  <w:style w:type="paragraph" w:styleId="MacroText">
    <w:name w:val="macro"/>
    <w:link w:val="MacroTextChar"/>
    <w:rsid w:val="00C83825"/>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C83825"/>
    <w:rPr>
      <w:rFonts w:ascii="Courier New" w:hAnsi="Courier New" w:cs="Courier New"/>
      <w:lang w:eastAsia="en-US"/>
    </w:rPr>
  </w:style>
  <w:style w:type="paragraph" w:styleId="MessageHeader">
    <w:name w:val="Message Header"/>
    <w:basedOn w:val="Normal"/>
    <w:link w:val="MessageHeaderChar"/>
    <w:rsid w:val="00C8382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C83825"/>
    <w:rPr>
      <w:rFonts w:ascii="Calibri Light" w:hAnsi="Calibri Light"/>
      <w:sz w:val="24"/>
      <w:szCs w:val="24"/>
      <w:shd w:val="pct20" w:color="auto" w:fill="auto"/>
      <w:lang w:eastAsia="en-US"/>
    </w:rPr>
  </w:style>
  <w:style w:type="paragraph" w:styleId="NoSpacing">
    <w:name w:val="No Spacing"/>
    <w:uiPriority w:val="1"/>
    <w:qFormat/>
    <w:rsid w:val="00C83825"/>
    <w:rPr>
      <w:lang w:eastAsia="en-US"/>
    </w:rPr>
  </w:style>
  <w:style w:type="paragraph" w:styleId="NormalWeb">
    <w:name w:val="Normal (Web)"/>
    <w:basedOn w:val="Normal"/>
    <w:rsid w:val="00C83825"/>
    <w:rPr>
      <w:sz w:val="24"/>
      <w:szCs w:val="24"/>
    </w:rPr>
  </w:style>
  <w:style w:type="paragraph" w:styleId="NormalIndent">
    <w:name w:val="Normal Indent"/>
    <w:basedOn w:val="Normal"/>
    <w:rsid w:val="00C83825"/>
    <w:pPr>
      <w:ind w:left="720"/>
    </w:pPr>
  </w:style>
  <w:style w:type="paragraph" w:styleId="NoteHeading">
    <w:name w:val="Note Heading"/>
    <w:basedOn w:val="Normal"/>
    <w:next w:val="Normal"/>
    <w:link w:val="NoteHeadingChar"/>
    <w:rsid w:val="00C83825"/>
  </w:style>
  <w:style w:type="character" w:customStyle="1" w:styleId="NoteHeadingChar">
    <w:name w:val="Note Heading Char"/>
    <w:link w:val="NoteHeading"/>
    <w:rsid w:val="00C83825"/>
    <w:rPr>
      <w:lang w:eastAsia="en-US"/>
    </w:rPr>
  </w:style>
  <w:style w:type="paragraph" w:styleId="PlainText">
    <w:name w:val="Plain Text"/>
    <w:basedOn w:val="Normal"/>
    <w:link w:val="PlainTextChar"/>
    <w:rsid w:val="00C83825"/>
    <w:rPr>
      <w:rFonts w:ascii="Courier New" w:hAnsi="Courier New" w:cs="Courier New"/>
    </w:rPr>
  </w:style>
  <w:style w:type="character" w:customStyle="1" w:styleId="PlainTextChar">
    <w:name w:val="Plain Text Char"/>
    <w:link w:val="PlainText"/>
    <w:rsid w:val="00C83825"/>
    <w:rPr>
      <w:rFonts w:ascii="Courier New" w:hAnsi="Courier New" w:cs="Courier New"/>
      <w:lang w:eastAsia="en-US"/>
    </w:rPr>
  </w:style>
  <w:style w:type="paragraph" w:styleId="Quote">
    <w:name w:val="Quote"/>
    <w:basedOn w:val="Normal"/>
    <w:next w:val="Normal"/>
    <w:link w:val="QuoteChar"/>
    <w:uiPriority w:val="29"/>
    <w:qFormat/>
    <w:rsid w:val="00C83825"/>
    <w:pPr>
      <w:spacing w:before="200" w:after="160"/>
      <w:ind w:left="864" w:right="864"/>
      <w:jc w:val="center"/>
    </w:pPr>
    <w:rPr>
      <w:i/>
      <w:iCs/>
      <w:color w:val="404040"/>
    </w:rPr>
  </w:style>
  <w:style w:type="character" w:customStyle="1" w:styleId="QuoteChar">
    <w:name w:val="Quote Char"/>
    <w:link w:val="Quote"/>
    <w:uiPriority w:val="29"/>
    <w:rsid w:val="00C83825"/>
    <w:rPr>
      <w:i/>
      <w:iCs/>
      <w:color w:val="404040"/>
      <w:lang w:eastAsia="en-US"/>
    </w:rPr>
  </w:style>
  <w:style w:type="paragraph" w:styleId="Salutation">
    <w:name w:val="Salutation"/>
    <w:basedOn w:val="Normal"/>
    <w:next w:val="Normal"/>
    <w:link w:val="SalutationChar"/>
    <w:rsid w:val="00C83825"/>
  </w:style>
  <w:style w:type="character" w:customStyle="1" w:styleId="SalutationChar">
    <w:name w:val="Salutation Char"/>
    <w:link w:val="Salutation"/>
    <w:rsid w:val="00C83825"/>
    <w:rPr>
      <w:lang w:eastAsia="en-US"/>
    </w:rPr>
  </w:style>
  <w:style w:type="paragraph" w:styleId="Signature">
    <w:name w:val="Signature"/>
    <w:basedOn w:val="Normal"/>
    <w:link w:val="SignatureChar"/>
    <w:rsid w:val="00C83825"/>
    <w:pPr>
      <w:ind w:left="4252"/>
    </w:pPr>
  </w:style>
  <w:style w:type="character" w:customStyle="1" w:styleId="SignatureChar">
    <w:name w:val="Signature Char"/>
    <w:link w:val="Signature"/>
    <w:rsid w:val="00C83825"/>
    <w:rPr>
      <w:lang w:eastAsia="en-US"/>
    </w:rPr>
  </w:style>
  <w:style w:type="paragraph" w:styleId="Subtitle">
    <w:name w:val="Subtitle"/>
    <w:basedOn w:val="Normal"/>
    <w:next w:val="Normal"/>
    <w:link w:val="SubtitleChar"/>
    <w:qFormat/>
    <w:rsid w:val="00C83825"/>
    <w:pPr>
      <w:spacing w:after="60"/>
      <w:jc w:val="center"/>
      <w:outlineLvl w:val="1"/>
    </w:pPr>
    <w:rPr>
      <w:rFonts w:ascii="Calibri Light" w:hAnsi="Calibri Light"/>
      <w:sz w:val="24"/>
      <w:szCs w:val="24"/>
    </w:rPr>
  </w:style>
  <w:style w:type="character" w:customStyle="1" w:styleId="SubtitleChar">
    <w:name w:val="Subtitle Char"/>
    <w:link w:val="Subtitle"/>
    <w:rsid w:val="00C83825"/>
    <w:rPr>
      <w:rFonts w:ascii="Calibri Light" w:hAnsi="Calibri Light"/>
      <w:sz w:val="24"/>
      <w:szCs w:val="24"/>
      <w:lang w:eastAsia="en-US"/>
    </w:rPr>
  </w:style>
  <w:style w:type="paragraph" w:styleId="TableofAuthorities">
    <w:name w:val="table of authorities"/>
    <w:basedOn w:val="Normal"/>
    <w:next w:val="Normal"/>
    <w:rsid w:val="00C83825"/>
    <w:pPr>
      <w:ind w:left="200" w:hanging="200"/>
    </w:pPr>
  </w:style>
  <w:style w:type="paragraph" w:styleId="TableofFigures">
    <w:name w:val="table of figures"/>
    <w:basedOn w:val="Normal"/>
    <w:next w:val="Normal"/>
    <w:rsid w:val="00C83825"/>
  </w:style>
  <w:style w:type="paragraph" w:styleId="Title">
    <w:name w:val="Title"/>
    <w:basedOn w:val="Normal"/>
    <w:next w:val="Normal"/>
    <w:link w:val="TitleChar"/>
    <w:qFormat/>
    <w:rsid w:val="00C8382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83825"/>
    <w:rPr>
      <w:rFonts w:ascii="Calibri Light" w:hAnsi="Calibri Light"/>
      <w:b/>
      <w:bCs/>
      <w:kern w:val="28"/>
      <w:sz w:val="32"/>
      <w:szCs w:val="32"/>
      <w:lang w:eastAsia="en-US"/>
    </w:rPr>
  </w:style>
  <w:style w:type="paragraph" w:styleId="TOAHeading">
    <w:name w:val="toa heading"/>
    <w:basedOn w:val="Normal"/>
    <w:next w:val="Normal"/>
    <w:rsid w:val="00C83825"/>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C83825"/>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F943AC"/>
    <w:rPr>
      <w:lang w:eastAsia="en-US"/>
    </w:rPr>
  </w:style>
  <w:style w:type="character" w:styleId="CommentReference">
    <w:name w:val="annotation reference"/>
    <w:basedOn w:val="DefaultParagraphFont"/>
    <w:rsid w:val="00883457"/>
    <w:rPr>
      <w:sz w:val="16"/>
      <w:szCs w:val="16"/>
    </w:rPr>
  </w:style>
  <w:style w:type="character" w:customStyle="1" w:styleId="EditorsNoteCharChar">
    <w:name w:val="Editor's Note Char Char"/>
    <w:link w:val="EditorsNote"/>
    <w:rsid w:val="002851E5"/>
    <w:rPr>
      <w:color w:val="FF0000"/>
      <w:lang w:eastAsia="en-US"/>
    </w:rPr>
  </w:style>
  <w:style w:type="character" w:customStyle="1" w:styleId="Heading1Char">
    <w:name w:val="Heading 1 Char"/>
    <w:basedOn w:val="DefaultParagraphFont"/>
    <w:link w:val="Heading1"/>
    <w:rsid w:val="0086717D"/>
    <w:rPr>
      <w:rFonts w:ascii="Arial" w:hAnsi="Arial"/>
      <w:sz w:val="36"/>
      <w:lang w:eastAsia="en-US"/>
    </w:rPr>
  </w:style>
  <w:style w:type="character" w:customStyle="1" w:styleId="Heading2Char">
    <w:name w:val="Heading 2 Char"/>
    <w:aliases w:val="H2 Char,h2 Char,2nd level Char,†berschrift 2 Char,õberschrift 2 Char,UNDERRUBRIK 1-2 Char"/>
    <w:basedOn w:val="DefaultParagraphFont"/>
    <w:link w:val="Heading2"/>
    <w:rsid w:val="0086717D"/>
    <w:rPr>
      <w:rFonts w:ascii="Arial" w:hAnsi="Arial"/>
      <w:sz w:val="32"/>
      <w:lang w:eastAsia="en-US"/>
    </w:rPr>
  </w:style>
  <w:style w:type="character" w:customStyle="1" w:styleId="Heading3Char">
    <w:name w:val="Heading 3 Char"/>
    <w:aliases w:val="h3 Char"/>
    <w:basedOn w:val="DefaultParagraphFont"/>
    <w:link w:val="Heading3"/>
    <w:rsid w:val="0086717D"/>
    <w:rPr>
      <w:rFonts w:ascii="Arial" w:hAnsi="Arial"/>
      <w:sz w:val="28"/>
      <w:lang w:eastAsia="en-US"/>
    </w:rPr>
  </w:style>
  <w:style w:type="character" w:customStyle="1" w:styleId="ENChar">
    <w:name w:val="EN Char"/>
    <w:aliases w:val="Editor's Note Char1,Editor's Note Char"/>
    <w:qFormat/>
    <w:locked/>
    <w:rsid w:val="00990D75"/>
    <w:rPr>
      <w:rFonts w:ascii="Times New Roman" w:hAnsi="Times New Roman"/>
      <w:color w:val="FF0000"/>
      <w:lang w:val="en-GB"/>
    </w:rPr>
  </w:style>
  <w:style w:type="character" w:customStyle="1" w:styleId="NOZchn">
    <w:name w:val="NO Zchn"/>
    <w:link w:val="NO"/>
    <w:rsid w:val="00E03DC0"/>
    <w:rPr>
      <w:lang w:eastAsia="en-US"/>
    </w:rPr>
  </w:style>
  <w:style w:type="character" w:customStyle="1" w:styleId="EXChar">
    <w:name w:val="EX Char"/>
    <w:link w:val="EX"/>
    <w:locked/>
    <w:rsid w:val="006B27D9"/>
    <w:rPr>
      <w:lang w:eastAsia="en-US"/>
    </w:rPr>
  </w:style>
  <w:style w:type="character" w:customStyle="1" w:styleId="NOChar">
    <w:name w:val="NO Char"/>
    <w:rsid w:val="00E61004"/>
    <w:rPr>
      <w:rFonts w:ascii="Times New Roman" w:hAnsi="Times New Roman"/>
      <w:lang w:val="en-GB" w:eastAsia="en-US"/>
    </w:rPr>
  </w:style>
  <w:style w:type="character" w:styleId="UnresolvedMention">
    <w:name w:val="Unresolved Mention"/>
    <w:basedOn w:val="DefaultParagraphFont"/>
    <w:uiPriority w:val="99"/>
    <w:semiHidden/>
    <w:unhideWhenUsed/>
    <w:rsid w:val="00872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7143">
      <w:bodyDiv w:val="1"/>
      <w:marLeft w:val="0"/>
      <w:marRight w:val="0"/>
      <w:marTop w:val="0"/>
      <w:marBottom w:val="0"/>
      <w:divBdr>
        <w:top w:val="none" w:sz="0" w:space="0" w:color="auto"/>
        <w:left w:val="none" w:sz="0" w:space="0" w:color="auto"/>
        <w:bottom w:val="none" w:sz="0" w:space="0" w:color="auto"/>
        <w:right w:val="none" w:sz="0" w:space="0" w:color="auto"/>
      </w:divBdr>
    </w:div>
    <w:div w:id="268511275">
      <w:bodyDiv w:val="1"/>
      <w:marLeft w:val="0"/>
      <w:marRight w:val="0"/>
      <w:marTop w:val="0"/>
      <w:marBottom w:val="0"/>
      <w:divBdr>
        <w:top w:val="none" w:sz="0" w:space="0" w:color="auto"/>
        <w:left w:val="none" w:sz="0" w:space="0" w:color="auto"/>
        <w:bottom w:val="none" w:sz="0" w:space="0" w:color="auto"/>
        <w:right w:val="none" w:sz="0" w:space="0" w:color="auto"/>
      </w:divBdr>
    </w:div>
    <w:div w:id="341977834">
      <w:bodyDiv w:val="1"/>
      <w:marLeft w:val="0"/>
      <w:marRight w:val="0"/>
      <w:marTop w:val="0"/>
      <w:marBottom w:val="0"/>
      <w:divBdr>
        <w:top w:val="none" w:sz="0" w:space="0" w:color="auto"/>
        <w:left w:val="none" w:sz="0" w:space="0" w:color="auto"/>
        <w:bottom w:val="none" w:sz="0" w:space="0" w:color="auto"/>
        <w:right w:val="none" w:sz="0" w:space="0" w:color="auto"/>
      </w:divBdr>
    </w:div>
    <w:div w:id="519858999">
      <w:bodyDiv w:val="1"/>
      <w:marLeft w:val="0"/>
      <w:marRight w:val="0"/>
      <w:marTop w:val="0"/>
      <w:marBottom w:val="0"/>
      <w:divBdr>
        <w:top w:val="none" w:sz="0" w:space="0" w:color="auto"/>
        <w:left w:val="none" w:sz="0" w:space="0" w:color="auto"/>
        <w:bottom w:val="none" w:sz="0" w:space="0" w:color="auto"/>
        <w:right w:val="none" w:sz="0" w:space="0" w:color="auto"/>
      </w:divBdr>
    </w:div>
    <w:div w:id="151784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A7867-D8F9-4CB3-86AF-BBE46E4A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22</Pages>
  <Words>7704</Words>
  <Characters>48542</Characters>
  <Application>Microsoft Office Word</Application>
  <DocSecurity>0</DocSecurity>
  <Lines>404</Lines>
  <Paragraphs>112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56134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Rapporteur</cp:lastModifiedBy>
  <cp:revision>27</cp:revision>
  <cp:lastPrinted>2019-02-25T14:05:00Z</cp:lastPrinted>
  <dcterms:created xsi:type="dcterms:W3CDTF">2024-04-22T08:38:00Z</dcterms:created>
  <dcterms:modified xsi:type="dcterms:W3CDTF">2024-04-22T09:48:00Z</dcterms:modified>
</cp:coreProperties>
</file>