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544"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939"/>
        <w:gridCol w:w="56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87" w:hRule="atLeast"/>
        </w:trPr>
        <w:tc>
          <w:tcPr>
            <w:tcW w:w="10544" w:type="dxa"/>
            <w:gridSpan w:val="2"/>
            <w:tcBorders>
              <w:top w:val="nil"/>
              <w:left w:val="nil"/>
              <w:bottom w:val="nil"/>
              <w:right w:val="nil"/>
            </w:tcBorders>
            <w:shd w:val="clear" w:color="auto" w:fill="auto"/>
          </w:tcPr>
          <w:p>
            <w:pPr>
              <w:pStyle w:val="115"/>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w:t>
            </w:r>
            <w:bookmarkEnd w:id="2"/>
            <w:r>
              <w:rPr>
                <w:sz w:val="64"/>
              </w:rPr>
              <w:t>74</w:t>
            </w:r>
            <w:r>
              <w:rPr>
                <w:rFonts w:hint="eastAsia"/>
                <w:sz w:val="64"/>
                <w:lang w:val="en-US" w:eastAsia="zh-CN"/>
              </w:rPr>
              <w:t>5</w:t>
            </w:r>
            <w:r>
              <w:rPr>
                <w:sz w:val="64"/>
              </w:rPr>
              <w:t xml:space="preserve"> </w:t>
            </w:r>
            <w:r>
              <w:t>V</w:t>
            </w:r>
            <w:bookmarkStart w:id="3" w:name="specVersion"/>
            <w:r>
              <w:t>0.</w:t>
            </w:r>
            <w:del w:id="0" w:author="TR 33.745 editor" w:date="2024-04-22T11:21:00Z">
              <w:r>
                <w:rPr>
                  <w:lang w:val="en-US"/>
                </w:rPr>
                <w:delText>0</w:delText>
              </w:r>
            </w:del>
            <w:ins w:id="1" w:author="TR 33.745 editor" w:date="2024-04-22T11:21:00Z">
              <w:r>
                <w:rPr>
                  <w:rFonts w:hint="eastAsia"/>
                  <w:lang w:val="en-US" w:eastAsia="zh-CN"/>
                </w:rPr>
                <w:t>1</w:t>
              </w:r>
            </w:ins>
            <w:r>
              <w:t>.</w:t>
            </w:r>
            <w:bookmarkEnd w:id="3"/>
            <w:r>
              <w:t xml:space="preserve">0 </w:t>
            </w:r>
            <w:r>
              <w:rPr>
                <w:sz w:val="32"/>
              </w:rPr>
              <w:t>(</w:t>
            </w:r>
            <w:bookmarkStart w:id="4" w:name="issueDate"/>
            <w:r>
              <w:rPr>
                <w:sz w:val="32"/>
              </w:rPr>
              <w:t>2024-</w:t>
            </w:r>
            <w:bookmarkEnd w:id="4"/>
            <w:r>
              <w:rPr>
                <w:sz w:val="32"/>
              </w:rPr>
              <w:t>0</w:t>
            </w:r>
            <w:r>
              <w:rPr>
                <w:rFonts w:hint="eastAsia"/>
                <w:sz w:val="32"/>
                <w:lang w:val="en-US" w:eastAsia="zh-CN"/>
              </w:rPr>
              <w:t>4</w:t>
            </w:r>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7" w:hRule="exact"/>
        </w:trPr>
        <w:tc>
          <w:tcPr>
            <w:tcW w:w="10544" w:type="dxa"/>
            <w:gridSpan w:val="2"/>
            <w:tcBorders>
              <w:top w:val="nil"/>
              <w:left w:val="nil"/>
              <w:bottom w:val="nil"/>
              <w:right w:val="nil"/>
            </w:tcBorders>
            <w:shd w:val="clear" w:color="auto" w:fill="auto"/>
          </w:tcPr>
          <w:p>
            <w:pPr>
              <w:pStyle w:val="116"/>
              <w:framePr w:w="0" w:hRule="auto" w:wrap="auto" w:vAnchor="margin" w:hAnchor="text" w:yAlign="inline"/>
            </w:pPr>
            <w:r>
              <w:t xml:space="preserve">Technical </w:t>
            </w:r>
            <w:bookmarkStart w:id="5" w:name="spectype2"/>
            <w:r>
              <w:t>Report</w:t>
            </w:r>
            <w:bookmarkEnd w:id="5"/>
          </w:p>
          <w:p>
            <w:pPr>
              <w:pStyle w:val="130"/>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4" w:hRule="exact"/>
        </w:trPr>
        <w:tc>
          <w:tcPr>
            <w:tcW w:w="10544" w:type="dxa"/>
            <w:gridSpan w:val="2"/>
            <w:tcBorders>
              <w:top w:val="nil"/>
              <w:left w:val="nil"/>
              <w:bottom w:val="nil"/>
              <w:right w:val="nil"/>
            </w:tcBorders>
            <w:shd w:val="clear" w:color="auto" w:fill="auto"/>
          </w:tcPr>
          <w:p>
            <w:pPr>
              <w:pStyle w:val="117"/>
              <w:framePr w:wrap="auto" w:vAnchor="margin" w:hAnchor="text" w:yAlign="inline"/>
            </w:pPr>
            <w:r>
              <w:t>3rd Generation Partnership Project;</w:t>
            </w:r>
          </w:p>
          <w:p>
            <w:pPr>
              <w:pStyle w:val="117"/>
              <w:framePr w:wrap="auto" w:vAnchor="margin" w:hAnchor="text" w:yAlign="inline"/>
            </w:pPr>
            <w:r>
              <w:t xml:space="preserve">Technical Specification Group </w:t>
            </w:r>
            <w:bookmarkStart w:id="6" w:name="specTitle"/>
            <w:r>
              <w:t>Services and System Aspects;</w:t>
            </w:r>
          </w:p>
          <w:p>
            <w:pPr>
              <w:pStyle w:val="117"/>
              <w:framePr w:wrap="auto" w:vAnchor="margin" w:hAnchor="text" w:yAlign="inline"/>
              <w:rPr>
                <w:highlight w:val="yellow"/>
              </w:rPr>
            </w:pPr>
            <w:r>
              <w:t>Study on security aspects of 5G NR Femto</w:t>
            </w:r>
          </w:p>
          <w:bookmarkEnd w:id="6"/>
          <w:p>
            <w:pPr>
              <w:pStyle w:val="117"/>
              <w:framePr w:wrap="auto" w:vAnchor="margin" w:hAnchor="text" w:yAlign="inline"/>
              <w:rPr>
                <w:i/>
                <w:sz w:val="28"/>
              </w:rPr>
            </w:pPr>
            <w:r>
              <w:t>(</w:t>
            </w:r>
            <w:r>
              <w:rPr>
                <w:rStyle w:val="97"/>
              </w:rPr>
              <w:t xml:space="preserve">Release </w:t>
            </w:r>
            <w:bookmarkStart w:id="7" w:name="specRelease"/>
            <w:r>
              <w:rPr>
                <w:rStyle w:val="97"/>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1" w:hRule="atLeast"/>
        </w:trPr>
        <w:tc>
          <w:tcPr>
            <w:tcW w:w="10544" w:type="dxa"/>
            <w:gridSpan w:val="2"/>
            <w:tcBorders>
              <w:top w:val="nil"/>
              <w:left w:val="nil"/>
              <w:bottom w:val="nil"/>
              <w:right w:val="nil"/>
            </w:tcBorders>
            <w:shd w:val="clear" w:color="auto" w:fill="auto"/>
          </w:tcPr>
          <w:p>
            <w:pPr>
              <w:pStyle w:val="118"/>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5" w:hRule="exact"/>
        </w:trPr>
        <w:tc>
          <w:tcPr>
            <w:tcW w:w="4939" w:type="dxa"/>
            <w:tcBorders>
              <w:top w:val="nil"/>
              <w:left w:val="nil"/>
              <w:bottom w:val="nil"/>
              <w:right w:val="nil"/>
            </w:tcBorders>
            <w:shd w:val="clear" w:color="auto" w:fill="auto"/>
          </w:tcPr>
          <w:p>
            <w:pPr>
              <w:rPr>
                <w:i/>
              </w:rPr>
            </w:pPr>
            <w:r>
              <w:rPr>
                <w:i/>
                <w:lang w:val="en-US" w:eastAsia="zh-CN"/>
              </w:rPr>
              <w:drawing>
                <wp:inline distT="0" distB="0" distL="0" distR="0">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pPr>
              <w:jc w:val="right"/>
            </w:pPr>
            <w:r>
              <w:rPr>
                <w:lang w:val="en-US" w:eastAsia="zh-CN"/>
              </w:rP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7338" w:hRule="exact"/>
        </w:trPr>
        <w:tc>
          <w:tcPr>
            <w:tcW w:w="10544" w:type="dxa"/>
            <w:gridSpan w:val="2"/>
            <w:tcBorders>
              <w:top w:val="nil"/>
              <w:left w:val="nil"/>
              <w:bottom w:val="nil"/>
              <w:right w:val="nil"/>
            </w:tcBorders>
            <w:shd w:val="clear" w:color="auto" w:fill="auto"/>
          </w:tcPr>
          <w:p>
            <w:pPr>
              <w:rPr>
                <w:sz w:val="16"/>
              </w:rPr>
            </w:pPr>
            <w:bookmarkStart w:id="8" w:name="warningNotice"/>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8"/>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30"/>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9"/>
              <w:spacing w:after="240"/>
              <w:ind w:left="2835" w:right="2835"/>
              <w:jc w:val="center"/>
              <w:rPr>
                <w:rFonts w:ascii="Arial" w:hAnsi="Arial"/>
                <w:b/>
                <w:i/>
              </w:rPr>
            </w:pPr>
            <w:bookmarkStart w:id="10" w:name="coords3gpp"/>
            <w:r>
              <w:rPr>
                <w:rFonts w:ascii="Arial" w:hAnsi="Arial"/>
                <w:b/>
                <w:i/>
              </w:rPr>
              <w:t>3GPP</w:t>
            </w:r>
          </w:p>
          <w:p>
            <w:pPr>
              <w:pStyle w:val="109"/>
              <w:pBdr>
                <w:bottom w:val="single" w:color="auto" w:sz="6" w:space="1"/>
              </w:pBdr>
              <w:ind w:left="2835" w:right="2835"/>
              <w:jc w:val="center"/>
            </w:pPr>
            <w:r>
              <w:t>Postal address</w:t>
            </w:r>
          </w:p>
          <w:p>
            <w:pPr>
              <w:pStyle w:val="109"/>
              <w:ind w:left="2835" w:right="2835"/>
              <w:jc w:val="center"/>
              <w:rPr>
                <w:rFonts w:ascii="Arial" w:hAnsi="Arial"/>
                <w:sz w:val="18"/>
              </w:rPr>
            </w:pPr>
          </w:p>
          <w:p>
            <w:pPr>
              <w:pStyle w:val="109"/>
              <w:pBdr>
                <w:bottom w:val="single" w:color="auto" w:sz="6" w:space="1"/>
              </w:pBdr>
              <w:spacing w:before="240"/>
              <w:ind w:left="2835" w:right="2835"/>
              <w:jc w:val="center"/>
            </w:pPr>
            <w:r>
              <w:t>3GPP support office address</w:t>
            </w:r>
          </w:p>
          <w:p>
            <w:pPr>
              <w:pStyle w:val="109"/>
              <w:ind w:left="2835" w:right="2835"/>
              <w:jc w:val="center"/>
              <w:rPr>
                <w:rFonts w:ascii="Arial" w:hAnsi="Arial"/>
                <w:sz w:val="18"/>
                <w:lang w:val="fr-FR"/>
              </w:rPr>
            </w:pPr>
            <w:r>
              <w:rPr>
                <w:rFonts w:ascii="Arial" w:hAnsi="Arial"/>
                <w:sz w:val="18"/>
                <w:lang w:val="fr-FR"/>
              </w:rPr>
              <w:t>650 Route des Lucioles - Sophia Antipolis</w:t>
            </w:r>
          </w:p>
          <w:p>
            <w:pPr>
              <w:pStyle w:val="109"/>
              <w:ind w:left="2835" w:right="2835"/>
              <w:jc w:val="center"/>
              <w:rPr>
                <w:rFonts w:ascii="Arial" w:hAnsi="Arial"/>
                <w:sz w:val="18"/>
                <w:lang w:val="fr-FR"/>
              </w:rPr>
            </w:pPr>
            <w:r>
              <w:rPr>
                <w:rFonts w:ascii="Arial" w:hAnsi="Arial"/>
                <w:sz w:val="18"/>
                <w:lang w:val="fr-FR"/>
              </w:rPr>
              <w:t>Valbonne - FRANCE</w:t>
            </w:r>
          </w:p>
          <w:p>
            <w:pPr>
              <w:pStyle w:val="109"/>
              <w:spacing w:after="20"/>
              <w:ind w:left="2835" w:right="2835"/>
              <w:jc w:val="center"/>
              <w:rPr>
                <w:rFonts w:ascii="Arial" w:hAnsi="Arial"/>
                <w:sz w:val="18"/>
              </w:rPr>
            </w:pPr>
            <w:r>
              <w:rPr>
                <w:rFonts w:ascii="Arial" w:hAnsi="Arial"/>
                <w:sz w:val="18"/>
              </w:rPr>
              <w:t>Tel.: +33 4 92 94 42 00 Fax: +33 4 93 65 47 16</w:t>
            </w:r>
          </w:p>
          <w:p>
            <w:pPr>
              <w:pStyle w:val="109"/>
              <w:pBdr>
                <w:bottom w:val="single" w:color="auto" w:sz="6" w:space="1"/>
              </w:pBdr>
              <w:spacing w:before="240"/>
              <w:ind w:left="2835" w:right="2835"/>
              <w:jc w:val="center"/>
            </w:pPr>
            <w:r>
              <w:t>Internet</w:t>
            </w:r>
          </w:p>
          <w:p>
            <w:pPr>
              <w:pStyle w:val="109"/>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9"/>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9"/>
              <w:jc w:val="center"/>
            </w:pPr>
            <w:r>
              <w:t>No part may be reproduced except as authorized by written permission.</w:t>
            </w:r>
            <w:r>
              <w:br w:type="textWrapping"/>
            </w:r>
            <w:r>
              <w:t>The copyright and the foregoing restriction extend to reproduction in all media.</w:t>
            </w:r>
          </w:p>
          <w:p>
            <w:pPr>
              <w:pStyle w:val="109"/>
              <w:jc w:val="center"/>
            </w:pPr>
          </w:p>
          <w:p>
            <w:pPr>
              <w:pStyle w:val="109"/>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9"/>
              <w:jc w:val="center"/>
              <w:rPr>
                <w:sz w:val="18"/>
              </w:rPr>
            </w:pPr>
            <w:r>
              <w:rPr>
                <w:sz w:val="18"/>
              </w:rPr>
              <w:t>All rights reserved.</w:t>
            </w:r>
          </w:p>
          <w:p>
            <w:pPr>
              <w:pStyle w:val="109"/>
              <w:rPr>
                <w:sz w:val="18"/>
              </w:rPr>
            </w:pPr>
          </w:p>
          <w:p>
            <w:pPr>
              <w:pStyle w:val="109"/>
              <w:rPr>
                <w:sz w:val="18"/>
              </w:rPr>
            </w:pPr>
            <w:r>
              <w:rPr>
                <w:sz w:val="18"/>
              </w:rPr>
              <w:t>UMTS™ is a Trade Mark of ETSI registered for the benefit of its members</w:t>
            </w:r>
          </w:p>
          <w:p>
            <w:pPr>
              <w:pStyle w:val="109"/>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9"/>
              <w:rPr>
                <w:sz w:val="18"/>
              </w:rPr>
            </w:pPr>
            <w:r>
              <w:rPr>
                <w:sz w:val="18"/>
              </w:rPr>
              <w:t>GSM® and the GSM logo are registered and owned by the GSM Association</w:t>
            </w:r>
            <w:bookmarkEnd w:id="11"/>
          </w:p>
          <w:p/>
        </w:tc>
      </w:tr>
      <w:bookmarkEnd w:id="9"/>
    </w:tbl>
    <w:p>
      <w:pPr>
        <w:pStyle w:val="99"/>
      </w:pPr>
      <w:r>
        <w:br w:type="page"/>
      </w:r>
      <w:bookmarkStart w:id="14" w:name="tableOfContents"/>
      <w:bookmarkEnd w:id="14"/>
      <w:r>
        <w:t>Contents</w:t>
      </w:r>
    </w:p>
    <w:p>
      <w:pPr>
        <w:pStyle w:val="20"/>
        <w:rPr>
          <w:ins w:id="2" w:author="TR 33.745 editor" w:date="2024-04-22T16:07:00Z"/>
          <w:rFonts w:asciiTheme="minorHAnsi" w:hAnsiTheme="minorHAnsi" w:cstheme="minorBidi"/>
          <w:kern w:val="2"/>
          <w:sz w:val="21"/>
          <w:szCs w:val="22"/>
          <w:lang w:val="en-US" w:eastAsia="zh-CN"/>
        </w:rPr>
      </w:pPr>
      <w:r>
        <w:fldChar w:fldCharType="begin"/>
      </w:r>
      <w:r>
        <w:instrText xml:space="preserve"> TOC \o "1-9" </w:instrText>
      </w:r>
      <w:r>
        <w:fldChar w:fldCharType="separate"/>
      </w:r>
      <w:ins w:id="3" w:author="TR 33.745 editor" w:date="2024-04-22T16:07:00Z">
        <w:r>
          <w:rPr/>
          <w:t>Foreword</w:t>
        </w:r>
      </w:ins>
      <w:ins w:id="4" w:author="TR 33.745 editor" w:date="2024-04-22T16:07:00Z">
        <w:r>
          <w:rPr/>
          <w:tab/>
        </w:r>
      </w:ins>
      <w:ins w:id="5" w:author="TR 33.745 editor" w:date="2024-04-22T16:07:00Z">
        <w:r>
          <w:rPr/>
          <w:fldChar w:fldCharType="begin"/>
        </w:r>
      </w:ins>
      <w:ins w:id="6" w:author="TR 33.745 editor" w:date="2024-04-22T16:07:00Z">
        <w:r>
          <w:rPr/>
          <w:instrText xml:space="preserve"> PAGEREF _Toc164694475 \h </w:instrText>
        </w:r>
      </w:ins>
      <w:r>
        <w:fldChar w:fldCharType="separate"/>
      </w:r>
      <w:ins w:id="7" w:author="TR 33.745 editor" w:date="2024-04-22T16:09:30Z">
        <w:r>
          <w:rPr/>
          <w:t>5</w:t>
        </w:r>
      </w:ins>
      <w:ins w:id="8" w:author="TR 33.745 editor" w:date="2024-04-22T16:07:00Z">
        <w:r>
          <w:rPr/>
          <w:fldChar w:fldCharType="end"/>
        </w:r>
      </w:ins>
    </w:p>
    <w:p>
      <w:pPr>
        <w:pStyle w:val="20"/>
        <w:rPr>
          <w:ins w:id="9" w:author="TR 33.745 editor" w:date="2024-04-22T16:07:00Z"/>
          <w:rFonts w:asciiTheme="minorHAnsi" w:hAnsiTheme="minorHAnsi" w:cstheme="minorBidi"/>
          <w:kern w:val="2"/>
          <w:sz w:val="21"/>
          <w:szCs w:val="22"/>
          <w:lang w:val="en-US" w:eastAsia="zh-CN"/>
        </w:rPr>
      </w:pPr>
      <w:ins w:id="10" w:author="TR 33.745 editor" w:date="2024-04-22T16:07:00Z">
        <w:r>
          <w:rPr/>
          <w:t>1</w:t>
        </w:r>
      </w:ins>
      <w:ins w:id="11" w:author="TR 33.745 editor" w:date="2024-04-22T16:07:00Z">
        <w:r>
          <w:rPr>
            <w:rFonts w:asciiTheme="minorHAnsi" w:hAnsiTheme="minorHAnsi" w:cstheme="minorBidi"/>
            <w:kern w:val="2"/>
            <w:sz w:val="21"/>
            <w:szCs w:val="22"/>
            <w:lang w:val="en-US" w:eastAsia="zh-CN"/>
          </w:rPr>
          <w:tab/>
        </w:r>
      </w:ins>
      <w:ins w:id="12" w:author="TR 33.745 editor" w:date="2024-04-22T16:07:00Z">
        <w:r>
          <w:rPr/>
          <w:t>Scope</w:t>
        </w:r>
      </w:ins>
      <w:ins w:id="13" w:author="TR 33.745 editor" w:date="2024-04-22T16:07:00Z">
        <w:r>
          <w:rPr/>
          <w:tab/>
        </w:r>
      </w:ins>
      <w:ins w:id="14" w:author="TR 33.745 editor" w:date="2024-04-22T16:07:00Z">
        <w:r>
          <w:rPr/>
          <w:fldChar w:fldCharType="begin"/>
        </w:r>
      </w:ins>
      <w:ins w:id="15" w:author="TR 33.745 editor" w:date="2024-04-22T16:07:00Z">
        <w:r>
          <w:rPr/>
          <w:instrText xml:space="preserve"> PAGEREF _Toc164694476 \h </w:instrText>
        </w:r>
      </w:ins>
      <w:r>
        <w:fldChar w:fldCharType="separate"/>
      </w:r>
      <w:ins w:id="16" w:author="TR 33.745 editor" w:date="2024-04-22T16:09:30Z">
        <w:r>
          <w:rPr/>
          <w:t>7</w:t>
        </w:r>
      </w:ins>
      <w:ins w:id="17" w:author="TR 33.745 editor" w:date="2024-04-22T16:07:00Z">
        <w:r>
          <w:rPr/>
          <w:fldChar w:fldCharType="end"/>
        </w:r>
      </w:ins>
    </w:p>
    <w:p>
      <w:pPr>
        <w:pStyle w:val="20"/>
        <w:rPr>
          <w:ins w:id="18" w:author="TR 33.745 editor" w:date="2024-04-22T16:07:00Z"/>
          <w:rFonts w:asciiTheme="minorHAnsi" w:hAnsiTheme="minorHAnsi" w:cstheme="minorBidi"/>
          <w:kern w:val="2"/>
          <w:sz w:val="21"/>
          <w:szCs w:val="22"/>
          <w:lang w:val="en-US" w:eastAsia="zh-CN"/>
        </w:rPr>
      </w:pPr>
      <w:ins w:id="19" w:author="TR 33.745 editor" w:date="2024-04-22T16:07:00Z">
        <w:r>
          <w:rPr/>
          <w:t>2</w:t>
        </w:r>
      </w:ins>
      <w:ins w:id="20" w:author="TR 33.745 editor" w:date="2024-04-22T16:07:00Z">
        <w:r>
          <w:rPr>
            <w:rFonts w:asciiTheme="minorHAnsi" w:hAnsiTheme="minorHAnsi" w:cstheme="minorBidi"/>
            <w:kern w:val="2"/>
            <w:sz w:val="21"/>
            <w:szCs w:val="22"/>
            <w:lang w:val="en-US" w:eastAsia="zh-CN"/>
          </w:rPr>
          <w:tab/>
        </w:r>
      </w:ins>
      <w:ins w:id="21" w:author="TR 33.745 editor" w:date="2024-04-22T16:07:00Z">
        <w:r>
          <w:rPr/>
          <w:t>References</w:t>
        </w:r>
      </w:ins>
      <w:ins w:id="22" w:author="TR 33.745 editor" w:date="2024-04-22T16:07:00Z">
        <w:r>
          <w:rPr/>
          <w:tab/>
        </w:r>
      </w:ins>
      <w:ins w:id="23" w:author="TR 33.745 editor" w:date="2024-04-22T16:07:00Z">
        <w:r>
          <w:rPr/>
          <w:fldChar w:fldCharType="begin"/>
        </w:r>
      </w:ins>
      <w:ins w:id="24" w:author="TR 33.745 editor" w:date="2024-04-22T16:07:00Z">
        <w:r>
          <w:rPr/>
          <w:instrText xml:space="preserve"> PAGEREF _Toc164694477 \h </w:instrText>
        </w:r>
      </w:ins>
      <w:r>
        <w:fldChar w:fldCharType="separate"/>
      </w:r>
      <w:ins w:id="25" w:author="TR 33.745 editor" w:date="2024-04-22T16:09:30Z">
        <w:r>
          <w:rPr/>
          <w:t>7</w:t>
        </w:r>
      </w:ins>
      <w:ins w:id="26" w:author="TR 33.745 editor" w:date="2024-04-22T16:07:00Z">
        <w:r>
          <w:rPr/>
          <w:fldChar w:fldCharType="end"/>
        </w:r>
      </w:ins>
    </w:p>
    <w:p>
      <w:pPr>
        <w:pStyle w:val="20"/>
        <w:rPr>
          <w:ins w:id="27" w:author="TR 33.745 editor" w:date="2024-04-22T16:07:00Z"/>
          <w:rFonts w:asciiTheme="minorHAnsi" w:hAnsiTheme="minorHAnsi" w:cstheme="minorBidi"/>
          <w:kern w:val="2"/>
          <w:sz w:val="21"/>
          <w:szCs w:val="22"/>
          <w:lang w:val="en-US" w:eastAsia="zh-CN"/>
        </w:rPr>
      </w:pPr>
      <w:ins w:id="28" w:author="TR 33.745 editor" w:date="2024-04-22T16:07:00Z">
        <w:r>
          <w:rPr/>
          <w:t>3</w:t>
        </w:r>
      </w:ins>
      <w:ins w:id="29" w:author="TR 33.745 editor" w:date="2024-04-22T16:07:00Z">
        <w:r>
          <w:rPr>
            <w:rFonts w:asciiTheme="minorHAnsi" w:hAnsiTheme="minorHAnsi" w:cstheme="minorBidi"/>
            <w:kern w:val="2"/>
            <w:sz w:val="21"/>
            <w:szCs w:val="22"/>
            <w:lang w:val="en-US" w:eastAsia="zh-CN"/>
          </w:rPr>
          <w:tab/>
        </w:r>
      </w:ins>
      <w:ins w:id="30" w:author="TR 33.745 editor" w:date="2024-04-22T16:07:00Z">
        <w:r>
          <w:rPr/>
          <w:t>Definitions of terms, symbols and abbreviations</w:t>
        </w:r>
      </w:ins>
      <w:ins w:id="31" w:author="TR 33.745 editor" w:date="2024-04-22T16:07:00Z">
        <w:r>
          <w:rPr/>
          <w:tab/>
        </w:r>
      </w:ins>
      <w:ins w:id="32" w:author="TR 33.745 editor" w:date="2024-04-22T16:07:00Z">
        <w:r>
          <w:rPr/>
          <w:fldChar w:fldCharType="begin"/>
        </w:r>
      </w:ins>
      <w:ins w:id="33" w:author="TR 33.745 editor" w:date="2024-04-22T16:07:00Z">
        <w:r>
          <w:rPr/>
          <w:instrText xml:space="preserve"> PAGEREF _Toc164694478 \h </w:instrText>
        </w:r>
      </w:ins>
      <w:r>
        <w:fldChar w:fldCharType="separate"/>
      </w:r>
      <w:ins w:id="34" w:author="TR 33.745 editor" w:date="2024-04-22T16:09:30Z">
        <w:r>
          <w:rPr/>
          <w:t>7</w:t>
        </w:r>
      </w:ins>
      <w:ins w:id="35" w:author="TR 33.745 editor" w:date="2024-04-22T16:07:00Z">
        <w:r>
          <w:rPr/>
          <w:fldChar w:fldCharType="end"/>
        </w:r>
      </w:ins>
    </w:p>
    <w:p>
      <w:pPr>
        <w:pStyle w:val="19"/>
        <w:rPr>
          <w:ins w:id="36" w:author="TR 33.745 editor" w:date="2024-04-22T16:07:00Z"/>
          <w:rFonts w:asciiTheme="minorHAnsi" w:hAnsiTheme="minorHAnsi" w:cstheme="minorBidi"/>
          <w:kern w:val="2"/>
          <w:sz w:val="21"/>
          <w:szCs w:val="22"/>
          <w:lang w:val="en-US" w:eastAsia="zh-CN"/>
        </w:rPr>
      </w:pPr>
      <w:ins w:id="37" w:author="TR 33.745 editor" w:date="2024-04-22T16:07:00Z">
        <w:r>
          <w:rPr/>
          <w:t>3.1</w:t>
        </w:r>
      </w:ins>
      <w:ins w:id="38" w:author="TR 33.745 editor" w:date="2024-04-22T16:07:00Z">
        <w:r>
          <w:rPr>
            <w:rFonts w:asciiTheme="minorHAnsi" w:hAnsiTheme="minorHAnsi" w:cstheme="minorBidi"/>
            <w:kern w:val="2"/>
            <w:sz w:val="21"/>
            <w:szCs w:val="22"/>
            <w:lang w:val="en-US" w:eastAsia="zh-CN"/>
          </w:rPr>
          <w:tab/>
        </w:r>
      </w:ins>
      <w:ins w:id="39" w:author="TR 33.745 editor" w:date="2024-04-22T16:07:00Z">
        <w:r>
          <w:rPr/>
          <w:t>Terms</w:t>
        </w:r>
      </w:ins>
      <w:ins w:id="40" w:author="TR 33.745 editor" w:date="2024-04-22T16:07:00Z">
        <w:r>
          <w:rPr/>
          <w:tab/>
        </w:r>
      </w:ins>
      <w:ins w:id="41" w:author="TR 33.745 editor" w:date="2024-04-22T16:07:00Z">
        <w:r>
          <w:rPr/>
          <w:fldChar w:fldCharType="begin"/>
        </w:r>
      </w:ins>
      <w:ins w:id="42" w:author="TR 33.745 editor" w:date="2024-04-22T16:07:00Z">
        <w:r>
          <w:rPr/>
          <w:instrText xml:space="preserve"> PAGEREF _Toc164694479 \h </w:instrText>
        </w:r>
      </w:ins>
      <w:r>
        <w:fldChar w:fldCharType="separate"/>
      </w:r>
      <w:ins w:id="43" w:author="TR 33.745 editor" w:date="2024-04-22T16:09:30Z">
        <w:r>
          <w:rPr/>
          <w:t>7</w:t>
        </w:r>
      </w:ins>
      <w:ins w:id="44" w:author="TR 33.745 editor" w:date="2024-04-22T16:07:00Z">
        <w:r>
          <w:rPr/>
          <w:fldChar w:fldCharType="end"/>
        </w:r>
      </w:ins>
    </w:p>
    <w:p>
      <w:pPr>
        <w:pStyle w:val="19"/>
        <w:rPr>
          <w:ins w:id="45" w:author="TR 33.745 editor" w:date="2024-04-22T16:07:00Z"/>
          <w:rFonts w:asciiTheme="minorHAnsi" w:hAnsiTheme="minorHAnsi" w:cstheme="minorBidi"/>
          <w:kern w:val="2"/>
          <w:sz w:val="21"/>
          <w:szCs w:val="22"/>
          <w:lang w:val="en-US" w:eastAsia="zh-CN"/>
        </w:rPr>
      </w:pPr>
      <w:ins w:id="46" w:author="TR 33.745 editor" w:date="2024-04-22T16:07:00Z">
        <w:r>
          <w:rPr/>
          <w:t>3.2</w:t>
        </w:r>
      </w:ins>
      <w:ins w:id="47" w:author="TR 33.745 editor" w:date="2024-04-22T16:07:00Z">
        <w:r>
          <w:rPr>
            <w:rFonts w:asciiTheme="minorHAnsi" w:hAnsiTheme="minorHAnsi" w:cstheme="minorBidi"/>
            <w:kern w:val="2"/>
            <w:sz w:val="21"/>
            <w:szCs w:val="22"/>
            <w:lang w:val="en-US" w:eastAsia="zh-CN"/>
          </w:rPr>
          <w:tab/>
        </w:r>
      </w:ins>
      <w:ins w:id="48" w:author="TR 33.745 editor" w:date="2024-04-22T16:07:00Z">
        <w:r>
          <w:rPr/>
          <w:t>Symbols</w:t>
        </w:r>
      </w:ins>
      <w:ins w:id="49" w:author="TR 33.745 editor" w:date="2024-04-22T16:07:00Z">
        <w:r>
          <w:rPr/>
          <w:tab/>
        </w:r>
      </w:ins>
      <w:ins w:id="50" w:author="TR 33.745 editor" w:date="2024-04-22T16:07:00Z">
        <w:r>
          <w:rPr/>
          <w:fldChar w:fldCharType="begin"/>
        </w:r>
      </w:ins>
      <w:ins w:id="51" w:author="TR 33.745 editor" w:date="2024-04-22T16:07:00Z">
        <w:r>
          <w:rPr/>
          <w:instrText xml:space="preserve"> PAGEREF _Toc164694480 \h </w:instrText>
        </w:r>
      </w:ins>
      <w:r>
        <w:fldChar w:fldCharType="separate"/>
      </w:r>
      <w:ins w:id="52" w:author="TR 33.745 editor" w:date="2024-04-22T16:09:30Z">
        <w:r>
          <w:rPr/>
          <w:t>8</w:t>
        </w:r>
      </w:ins>
      <w:ins w:id="53" w:author="TR 33.745 editor" w:date="2024-04-22T16:07:00Z">
        <w:r>
          <w:rPr/>
          <w:fldChar w:fldCharType="end"/>
        </w:r>
      </w:ins>
    </w:p>
    <w:p>
      <w:pPr>
        <w:pStyle w:val="19"/>
        <w:rPr>
          <w:ins w:id="54" w:author="TR 33.745 editor" w:date="2024-04-22T16:07:00Z"/>
          <w:rFonts w:asciiTheme="minorHAnsi" w:hAnsiTheme="minorHAnsi" w:cstheme="minorBidi"/>
          <w:kern w:val="2"/>
          <w:sz w:val="21"/>
          <w:szCs w:val="22"/>
          <w:lang w:val="en-US" w:eastAsia="zh-CN"/>
        </w:rPr>
      </w:pPr>
      <w:ins w:id="55" w:author="TR 33.745 editor" w:date="2024-04-22T16:07:00Z">
        <w:r>
          <w:rPr/>
          <w:t>3.</w:t>
        </w:r>
      </w:ins>
      <w:ins w:id="56" w:author="TR 33.745 editor" w:date="2024-04-22T16:07:00Z">
        <w:r>
          <w:rPr>
            <w:lang w:val="en-US" w:eastAsia="zh-CN"/>
          </w:rPr>
          <w:t>3</w:t>
        </w:r>
      </w:ins>
      <w:ins w:id="57" w:author="TR 33.745 editor" w:date="2024-04-22T16:07:00Z">
        <w:r>
          <w:rPr>
            <w:rFonts w:asciiTheme="minorHAnsi" w:hAnsiTheme="minorHAnsi" w:cstheme="minorBidi"/>
            <w:kern w:val="2"/>
            <w:sz w:val="21"/>
            <w:szCs w:val="22"/>
            <w:lang w:val="en-US" w:eastAsia="zh-CN"/>
          </w:rPr>
          <w:tab/>
        </w:r>
      </w:ins>
      <w:ins w:id="58" w:author="TR 33.745 editor" w:date="2024-04-22T16:07:00Z">
        <w:r>
          <w:rPr/>
          <w:t>Abbreviations</w:t>
        </w:r>
      </w:ins>
      <w:ins w:id="59" w:author="TR 33.745 editor" w:date="2024-04-22T16:07:00Z">
        <w:r>
          <w:rPr/>
          <w:tab/>
        </w:r>
      </w:ins>
      <w:ins w:id="60" w:author="TR 33.745 editor" w:date="2024-04-22T16:07:00Z">
        <w:r>
          <w:rPr/>
          <w:fldChar w:fldCharType="begin"/>
        </w:r>
      </w:ins>
      <w:ins w:id="61" w:author="TR 33.745 editor" w:date="2024-04-22T16:07:00Z">
        <w:r>
          <w:rPr/>
          <w:instrText xml:space="preserve"> PAGEREF _Toc164694481 \h </w:instrText>
        </w:r>
      </w:ins>
      <w:r>
        <w:fldChar w:fldCharType="separate"/>
      </w:r>
      <w:ins w:id="62" w:author="TR 33.745 editor" w:date="2024-04-22T16:09:30Z">
        <w:r>
          <w:rPr/>
          <w:t>8</w:t>
        </w:r>
      </w:ins>
      <w:ins w:id="63" w:author="TR 33.745 editor" w:date="2024-04-22T16:07:00Z">
        <w:r>
          <w:rPr/>
          <w:fldChar w:fldCharType="end"/>
        </w:r>
      </w:ins>
    </w:p>
    <w:p>
      <w:pPr>
        <w:pStyle w:val="20"/>
        <w:rPr>
          <w:ins w:id="64" w:author="TR 33.745 editor" w:date="2024-04-22T16:07:00Z"/>
          <w:rFonts w:asciiTheme="minorHAnsi" w:hAnsiTheme="minorHAnsi" w:cstheme="minorBidi"/>
          <w:kern w:val="2"/>
          <w:sz w:val="21"/>
          <w:szCs w:val="22"/>
          <w:lang w:val="en-US" w:eastAsia="zh-CN"/>
        </w:rPr>
      </w:pPr>
      <w:ins w:id="65" w:author="TR 33.745 editor" w:date="2024-04-22T16:07:00Z">
        <w:r>
          <w:rPr/>
          <w:t>4</w:t>
        </w:r>
      </w:ins>
      <w:ins w:id="66" w:author="TR 33.745 editor" w:date="2024-04-22T16:07:00Z">
        <w:r>
          <w:rPr>
            <w:rFonts w:asciiTheme="minorHAnsi" w:hAnsiTheme="minorHAnsi" w:cstheme="minorBidi"/>
            <w:kern w:val="2"/>
            <w:sz w:val="21"/>
            <w:szCs w:val="22"/>
            <w:lang w:val="en-US" w:eastAsia="zh-CN"/>
          </w:rPr>
          <w:tab/>
        </w:r>
      </w:ins>
      <w:ins w:id="67" w:author="TR 33.745 editor" w:date="2024-04-22T16:07:00Z">
        <w:r>
          <w:rPr/>
          <w:t>Security Architecture and Assumptions</w:t>
        </w:r>
      </w:ins>
      <w:ins w:id="68" w:author="TR 33.745 editor" w:date="2024-04-22T16:07:00Z">
        <w:r>
          <w:rPr/>
          <w:tab/>
        </w:r>
      </w:ins>
      <w:ins w:id="69" w:author="TR 33.745 editor" w:date="2024-04-22T16:07:00Z">
        <w:r>
          <w:rPr/>
          <w:fldChar w:fldCharType="begin"/>
        </w:r>
      </w:ins>
      <w:ins w:id="70" w:author="TR 33.745 editor" w:date="2024-04-22T16:07:00Z">
        <w:r>
          <w:rPr/>
          <w:instrText xml:space="preserve"> PAGEREF _Toc164694482 \h </w:instrText>
        </w:r>
      </w:ins>
      <w:r>
        <w:fldChar w:fldCharType="separate"/>
      </w:r>
      <w:ins w:id="71" w:author="TR 33.745 editor" w:date="2024-04-22T16:09:30Z">
        <w:r>
          <w:rPr/>
          <w:t>8</w:t>
        </w:r>
      </w:ins>
      <w:ins w:id="72" w:author="TR 33.745 editor" w:date="2024-04-22T16:07:00Z">
        <w:r>
          <w:rPr/>
          <w:fldChar w:fldCharType="end"/>
        </w:r>
      </w:ins>
    </w:p>
    <w:p>
      <w:pPr>
        <w:pStyle w:val="20"/>
        <w:rPr>
          <w:ins w:id="73" w:author="TR 33.745 editor" w:date="2024-04-22T16:07:00Z"/>
          <w:rFonts w:asciiTheme="minorHAnsi" w:hAnsiTheme="minorHAnsi" w:cstheme="minorBidi"/>
          <w:kern w:val="2"/>
          <w:sz w:val="21"/>
          <w:szCs w:val="22"/>
          <w:lang w:val="en-US" w:eastAsia="zh-CN"/>
        </w:rPr>
      </w:pPr>
      <w:ins w:id="74" w:author="TR 33.745 editor" w:date="2024-04-22T16:07:00Z">
        <w:r>
          <w:rPr>
            <w:lang w:val="en-US" w:eastAsia="zh-CN"/>
          </w:rPr>
          <w:t>5</w:t>
        </w:r>
      </w:ins>
      <w:ins w:id="75" w:author="TR 33.745 editor" w:date="2024-04-22T16:07:00Z">
        <w:r>
          <w:rPr>
            <w:rFonts w:asciiTheme="minorHAnsi" w:hAnsiTheme="minorHAnsi" w:cstheme="minorBidi"/>
            <w:kern w:val="2"/>
            <w:sz w:val="21"/>
            <w:szCs w:val="22"/>
            <w:lang w:val="en-US" w:eastAsia="zh-CN"/>
          </w:rPr>
          <w:tab/>
        </w:r>
      </w:ins>
      <w:ins w:id="76" w:author="TR 33.745 editor" w:date="2024-04-22T16:07:00Z">
        <w:r>
          <w:rPr/>
          <w:t>Key issues</w:t>
        </w:r>
      </w:ins>
      <w:ins w:id="77" w:author="TR 33.745 editor" w:date="2024-04-22T16:07:00Z">
        <w:r>
          <w:rPr/>
          <w:tab/>
        </w:r>
      </w:ins>
      <w:ins w:id="78" w:author="TR 33.745 editor" w:date="2024-04-22T16:07:00Z">
        <w:r>
          <w:rPr/>
          <w:fldChar w:fldCharType="begin"/>
        </w:r>
      </w:ins>
      <w:ins w:id="79" w:author="TR 33.745 editor" w:date="2024-04-22T16:07:00Z">
        <w:r>
          <w:rPr/>
          <w:instrText xml:space="preserve"> PAGEREF _Toc164694483 \h </w:instrText>
        </w:r>
      </w:ins>
      <w:r>
        <w:fldChar w:fldCharType="separate"/>
      </w:r>
      <w:ins w:id="80" w:author="TR 33.745 editor" w:date="2024-04-22T16:09:30Z">
        <w:r>
          <w:rPr/>
          <w:t>8</w:t>
        </w:r>
      </w:ins>
      <w:ins w:id="81" w:author="TR 33.745 editor" w:date="2024-04-22T16:07:00Z">
        <w:r>
          <w:rPr/>
          <w:fldChar w:fldCharType="end"/>
        </w:r>
      </w:ins>
    </w:p>
    <w:p>
      <w:pPr>
        <w:pStyle w:val="19"/>
        <w:rPr>
          <w:ins w:id="82" w:author="TR 33.745 editor" w:date="2024-04-22T16:07:00Z"/>
          <w:rFonts w:asciiTheme="minorHAnsi" w:hAnsiTheme="minorHAnsi" w:cstheme="minorBidi"/>
          <w:kern w:val="2"/>
          <w:sz w:val="21"/>
          <w:szCs w:val="22"/>
          <w:lang w:val="en-US" w:eastAsia="zh-CN"/>
        </w:rPr>
      </w:pPr>
      <w:ins w:id="83" w:author="TR 33.745 editor" w:date="2024-04-22T16:07:00Z">
        <w:r>
          <w:rPr>
            <w:lang w:val="en-US" w:eastAsia="zh-CN"/>
          </w:rPr>
          <w:t>5</w:t>
        </w:r>
      </w:ins>
      <w:ins w:id="84" w:author="TR 33.745 editor" w:date="2024-04-22T16:07:00Z">
        <w:r>
          <w:rPr/>
          <w:t>.</w:t>
        </w:r>
      </w:ins>
      <w:ins w:id="85" w:author="TR 33.745 editor" w:date="2024-04-22T16:07:00Z">
        <w:r>
          <w:rPr>
            <w:lang w:val="en-US" w:eastAsia="zh-CN"/>
          </w:rPr>
          <w:t>1</w:t>
        </w:r>
      </w:ins>
      <w:ins w:id="86" w:author="TR 33.745 editor" w:date="2024-04-22T16:07:00Z">
        <w:r>
          <w:rPr>
            <w:rFonts w:asciiTheme="minorHAnsi" w:hAnsiTheme="minorHAnsi" w:cstheme="minorBidi"/>
            <w:kern w:val="2"/>
            <w:sz w:val="21"/>
            <w:szCs w:val="22"/>
            <w:lang w:val="en-US" w:eastAsia="zh-CN"/>
          </w:rPr>
          <w:tab/>
        </w:r>
      </w:ins>
      <w:ins w:id="87" w:author="TR 33.745 editor" w:date="2024-04-22T16:07:00Z">
        <w:r>
          <w:rPr/>
          <w:t>Key Issue #</w:t>
        </w:r>
      </w:ins>
      <w:ins w:id="88" w:author="TR 33.745 editor" w:date="2024-04-22T16:07:00Z">
        <w:r>
          <w:rPr>
            <w:lang w:val="en-US" w:eastAsia="zh-CN"/>
          </w:rPr>
          <w:t>1</w:t>
        </w:r>
      </w:ins>
      <w:ins w:id="89" w:author="TR 33.745 editor" w:date="2024-04-22T16:07:00Z">
        <w:r>
          <w:rPr/>
          <w:t xml:space="preserve">: </w:t>
        </w:r>
      </w:ins>
      <w:ins w:id="90" w:author="TR 33.745 editor" w:date="2024-04-22T16:07:00Z">
        <w:r>
          <w:rPr>
            <w:lang w:val="en-US" w:eastAsia="zh-CN"/>
          </w:rPr>
          <w:t>Security of 5G NR Femto Ownership</w:t>
        </w:r>
      </w:ins>
      <w:ins w:id="91" w:author="TR 33.745 editor" w:date="2024-04-22T16:07:00Z">
        <w:r>
          <w:rPr/>
          <w:tab/>
        </w:r>
      </w:ins>
      <w:ins w:id="92" w:author="TR 33.745 editor" w:date="2024-04-22T16:07:00Z">
        <w:r>
          <w:rPr/>
          <w:fldChar w:fldCharType="begin"/>
        </w:r>
      </w:ins>
      <w:ins w:id="93" w:author="TR 33.745 editor" w:date="2024-04-22T16:07:00Z">
        <w:r>
          <w:rPr/>
          <w:instrText xml:space="preserve"> PAGEREF _Toc164694484 \h </w:instrText>
        </w:r>
      </w:ins>
      <w:r>
        <w:fldChar w:fldCharType="separate"/>
      </w:r>
      <w:ins w:id="94" w:author="TR 33.745 editor" w:date="2024-04-22T16:09:30Z">
        <w:r>
          <w:rPr/>
          <w:t>8</w:t>
        </w:r>
      </w:ins>
      <w:ins w:id="95" w:author="TR 33.745 editor" w:date="2024-04-22T16:07:00Z">
        <w:r>
          <w:rPr/>
          <w:fldChar w:fldCharType="end"/>
        </w:r>
      </w:ins>
    </w:p>
    <w:p>
      <w:pPr>
        <w:pStyle w:val="18"/>
        <w:rPr>
          <w:ins w:id="96" w:author="TR 33.745 editor" w:date="2024-04-22T16:07:00Z"/>
          <w:rFonts w:asciiTheme="minorHAnsi" w:hAnsiTheme="minorHAnsi" w:cstheme="minorBidi"/>
          <w:kern w:val="2"/>
          <w:sz w:val="21"/>
          <w:szCs w:val="22"/>
          <w:lang w:val="en-US" w:eastAsia="zh-CN"/>
        </w:rPr>
      </w:pPr>
      <w:ins w:id="97" w:author="TR 33.745 editor" w:date="2024-04-22T16:07:00Z">
        <w:r>
          <w:rPr>
            <w:lang w:val="en-US" w:eastAsia="zh-CN"/>
          </w:rPr>
          <w:t>5</w:t>
        </w:r>
      </w:ins>
      <w:ins w:id="98" w:author="TR 33.745 editor" w:date="2024-04-22T16:07:00Z">
        <w:r>
          <w:rPr/>
          <w:t>.</w:t>
        </w:r>
      </w:ins>
      <w:ins w:id="99" w:author="TR 33.745 editor" w:date="2024-04-22T16:07:00Z">
        <w:r>
          <w:rPr>
            <w:lang w:val="en-US" w:eastAsia="zh-CN"/>
          </w:rPr>
          <w:t>1</w:t>
        </w:r>
      </w:ins>
      <w:ins w:id="100" w:author="TR 33.745 editor" w:date="2024-04-22T16:07:00Z">
        <w:r>
          <w:rPr/>
          <w:t>.1</w:t>
        </w:r>
      </w:ins>
      <w:ins w:id="101" w:author="TR 33.745 editor" w:date="2024-04-22T16:07:00Z">
        <w:r>
          <w:rPr>
            <w:rFonts w:asciiTheme="minorHAnsi" w:hAnsiTheme="minorHAnsi" w:cstheme="minorBidi"/>
            <w:kern w:val="2"/>
            <w:sz w:val="21"/>
            <w:szCs w:val="22"/>
            <w:lang w:val="en-US" w:eastAsia="zh-CN"/>
          </w:rPr>
          <w:tab/>
        </w:r>
      </w:ins>
      <w:ins w:id="102" w:author="TR 33.745 editor" w:date="2024-04-22T16:07:00Z">
        <w:r>
          <w:rPr/>
          <w:t>Key issue details</w:t>
        </w:r>
      </w:ins>
      <w:ins w:id="103" w:author="TR 33.745 editor" w:date="2024-04-22T16:07:00Z">
        <w:r>
          <w:rPr/>
          <w:tab/>
        </w:r>
      </w:ins>
      <w:ins w:id="104" w:author="TR 33.745 editor" w:date="2024-04-22T16:07:00Z">
        <w:r>
          <w:rPr/>
          <w:fldChar w:fldCharType="begin"/>
        </w:r>
      </w:ins>
      <w:ins w:id="105" w:author="TR 33.745 editor" w:date="2024-04-22T16:07:00Z">
        <w:r>
          <w:rPr/>
          <w:instrText xml:space="preserve"> PAGEREF _Toc164694485 \h </w:instrText>
        </w:r>
      </w:ins>
      <w:r>
        <w:fldChar w:fldCharType="separate"/>
      </w:r>
      <w:ins w:id="106" w:author="TR 33.745 editor" w:date="2024-04-22T16:09:30Z">
        <w:r>
          <w:rPr/>
          <w:t>8</w:t>
        </w:r>
      </w:ins>
      <w:ins w:id="107" w:author="TR 33.745 editor" w:date="2024-04-22T16:07:00Z">
        <w:r>
          <w:rPr/>
          <w:fldChar w:fldCharType="end"/>
        </w:r>
      </w:ins>
    </w:p>
    <w:p>
      <w:pPr>
        <w:pStyle w:val="18"/>
        <w:rPr>
          <w:ins w:id="108" w:author="TR 33.745 editor" w:date="2024-04-22T16:07:00Z"/>
          <w:rFonts w:asciiTheme="minorHAnsi" w:hAnsiTheme="minorHAnsi" w:cstheme="minorBidi"/>
          <w:kern w:val="2"/>
          <w:sz w:val="21"/>
          <w:szCs w:val="22"/>
          <w:lang w:val="en-US" w:eastAsia="zh-CN"/>
        </w:rPr>
      </w:pPr>
      <w:ins w:id="109" w:author="TR 33.745 editor" w:date="2024-04-22T16:07:00Z">
        <w:r>
          <w:rPr>
            <w:lang w:val="en-US" w:eastAsia="zh-CN"/>
          </w:rPr>
          <w:t>5</w:t>
        </w:r>
      </w:ins>
      <w:ins w:id="110" w:author="TR 33.745 editor" w:date="2024-04-22T16:07:00Z">
        <w:r>
          <w:rPr/>
          <w:t>.</w:t>
        </w:r>
      </w:ins>
      <w:ins w:id="111" w:author="TR 33.745 editor" w:date="2024-04-22T16:07:00Z">
        <w:r>
          <w:rPr>
            <w:lang w:val="en-US" w:eastAsia="zh-CN"/>
          </w:rPr>
          <w:t>1</w:t>
        </w:r>
      </w:ins>
      <w:ins w:id="112" w:author="TR 33.745 editor" w:date="2024-04-22T16:07:00Z">
        <w:r>
          <w:rPr/>
          <w:t>.2</w:t>
        </w:r>
      </w:ins>
      <w:ins w:id="113" w:author="TR 33.745 editor" w:date="2024-04-22T16:07:00Z">
        <w:r>
          <w:rPr>
            <w:rFonts w:asciiTheme="minorHAnsi" w:hAnsiTheme="minorHAnsi" w:cstheme="minorBidi"/>
            <w:kern w:val="2"/>
            <w:sz w:val="21"/>
            <w:szCs w:val="22"/>
            <w:lang w:val="en-US" w:eastAsia="zh-CN"/>
          </w:rPr>
          <w:tab/>
        </w:r>
      </w:ins>
      <w:ins w:id="114" w:author="TR 33.745 editor" w:date="2024-04-22T16:07:00Z">
        <w:r>
          <w:rPr/>
          <w:t>Security threats</w:t>
        </w:r>
      </w:ins>
      <w:ins w:id="115" w:author="TR 33.745 editor" w:date="2024-04-22T16:07:00Z">
        <w:r>
          <w:rPr/>
          <w:tab/>
        </w:r>
      </w:ins>
      <w:ins w:id="116" w:author="TR 33.745 editor" w:date="2024-04-22T16:07:00Z">
        <w:r>
          <w:rPr/>
          <w:fldChar w:fldCharType="begin"/>
        </w:r>
      </w:ins>
      <w:ins w:id="117" w:author="TR 33.745 editor" w:date="2024-04-22T16:07:00Z">
        <w:r>
          <w:rPr/>
          <w:instrText xml:space="preserve"> PAGEREF _Toc164694486 \h </w:instrText>
        </w:r>
      </w:ins>
      <w:r>
        <w:fldChar w:fldCharType="separate"/>
      </w:r>
      <w:ins w:id="118" w:author="TR 33.745 editor" w:date="2024-04-22T16:09:30Z">
        <w:r>
          <w:rPr/>
          <w:t>9</w:t>
        </w:r>
      </w:ins>
      <w:ins w:id="119" w:author="TR 33.745 editor" w:date="2024-04-22T16:07:00Z">
        <w:r>
          <w:rPr/>
          <w:fldChar w:fldCharType="end"/>
        </w:r>
      </w:ins>
    </w:p>
    <w:p>
      <w:pPr>
        <w:pStyle w:val="18"/>
        <w:rPr>
          <w:ins w:id="120" w:author="TR 33.745 editor" w:date="2024-04-22T16:07:00Z"/>
          <w:rFonts w:asciiTheme="minorHAnsi" w:hAnsiTheme="minorHAnsi" w:cstheme="minorBidi"/>
          <w:kern w:val="2"/>
          <w:sz w:val="21"/>
          <w:szCs w:val="22"/>
          <w:lang w:val="en-US" w:eastAsia="zh-CN"/>
        </w:rPr>
      </w:pPr>
      <w:ins w:id="121" w:author="TR 33.745 editor" w:date="2024-04-22T16:07:00Z">
        <w:r>
          <w:rPr>
            <w:lang w:val="en-US" w:eastAsia="zh-CN"/>
          </w:rPr>
          <w:t>5</w:t>
        </w:r>
      </w:ins>
      <w:ins w:id="122" w:author="TR 33.745 editor" w:date="2024-04-22T16:07:00Z">
        <w:r>
          <w:rPr/>
          <w:t>.</w:t>
        </w:r>
      </w:ins>
      <w:ins w:id="123" w:author="TR 33.745 editor" w:date="2024-04-22T16:07:00Z">
        <w:r>
          <w:rPr>
            <w:lang w:val="en-US" w:eastAsia="zh-CN"/>
          </w:rPr>
          <w:t>1</w:t>
        </w:r>
      </w:ins>
      <w:ins w:id="124" w:author="TR 33.745 editor" w:date="2024-04-22T16:07:00Z">
        <w:r>
          <w:rPr/>
          <w:t>.3</w:t>
        </w:r>
      </w:ins>
      <w:ins w:id="125" w:author="TR 33.745 editor" w:date="2024-04-22T16:07:00Z">
        <w:r>
          <w:rPr>
            <w:rFonts w:asciiTheme="minorHAnsi" w:hAnsiTheme="minorHAnsi" w:cstheme="minorBidi"/>
            <w:kern w:val="2"/>
            <w:sz w:val="21"/>
            <w:szCs w:val="22"/>
            <w:lang w:val="en-US" w:eastAsia="zh-CN"/>
          </w:rPr>
          <w:tab/>
        </w:r>
      </w:ins>
      <w:ins w:id="126" w:author="TR 33.745 editor" w:date="2024-04-22T16:07:00Z">
        <w:r>
          <w:rPr/>
          <w:t>Potential security requirements</w:t>
        </w:r>
      </w:ins>
      <w:ins w:id="127" w:author="TR 33.745 editor" w:date="2024-04-22T16:07:00Z">
        <w:r>
          <w:rPr/>
          <w:tab/>
        </w:r>
      </w:ins>
      <w:ins w:id="128" w:author="TR 33.745 editor" w:date="2024-04-22T16:07:00Z">
        <w:r>
          <w:rPr/>
          <w:fldChar w:fldCharType="begin"/>
        </w:r>
      </w:ins>
      <w:ins w:id="129" w:author="TR 33.745 editor" w:date="2024-04-22T16:07:00Z">
        <w:r>
          <w:rPr/>
          <w:instrText xml:space="preserve"> PAGEREF _Toc164694487 \h </w:instrText>
        </w:r>
      </w:ins>
      <w:r>
        <w:fldChar w:fldCharType="separate"/>
      </w:r>
      <w:ins w:id="130" w:author="TR 33.745 editor" w:date="2024-04-22T16:09:30Z">
        <w:r>
          <w:rPr/>
          <w:t>9</w:t>
        </w:r>
      </w:ins>
      <w:ins w:id="131" w:author="TR 33.745 editor" w:date="2024-04-22T16:07:00Z">
        <w:r>
          <w:rPr/>
          <w:fldChar w:fldCharType="end"/>
        </w:r>
      </w:ins>
    </w:p>
    <w:p>
      <w:pPr>
        <w:pStyle w:val="19"/>
        <w:rPr>
          <w:ins w:id="132" w:author="TR 33.745 editor" w:date="2024-04-22T16:07:00Z"/>
          <w:rFonts w:asciiTheme="minorHAnsi" w:hAnsiTheme="minorHAnsi" w:cstheme="minorBidi"/>
          <w:kern w:val="2"/>
          <w:sz w:val="21"/>
          <w:szCs w:val="22"/>
          <w:lang w:val="en-US" w:eastAsia="zh-CN"/>
        </w:rPr>
      </w:pPr>
      <w:ins w:id="133" w:author="TR 33.745 editor" w:date="2024-04-22T16:07:00Z">
        <w:r>
          <w:rPr/>
          <w:t>5.</w:t>
        </w:r>
      </w:ins>
      <w:ins w:id="134" w:author="TR 33.745 editor" w:date="2024-04-22T16:07:00Z">
        <w:r>
          <w:rPr>
            <w:lang w:val="en-US" w:eastAsia="zh-CN"/>
          </w:rPr>
          <w:t>2</w:t>
        </w:r>
      </w:ins>
      <w:ins w:id="135" w:author="TR 33.745 editor" w:date="2024-04-22T16:07:00Z">
        <w:r>
          <w:rPr>
            <w:rFonts w:asciiTheme="minorHAnsi" w:hAnsiTheme="minorHAnsi" w:cstheme="minorBidi"/>
            <w:kern w:val="2"/>
            <w:sz w:val="21"/>
            <w:szCs w:val="22"/>
            <w:lang w:val="en-US" w:eastAsia="zh-CN"/>
          </w:rPr>
          <w:tab/>
        </w:r>
      </w:ins>
      <w:ins w:id="136" w:author="TR 33.745 editor" w:date="2024-04-22T16:07:00Z">
        <w:r>
          <w:rPr/>
          <w:t>Key issue #</w:t>
        </w:r>
      </w:ins>
      <w:ins w:id="137" w:author="TR 33.745 editor" w:date="2024-04-22T16:07:00Z">
        <w:r>
          <w:rPr>
            <w:lang w:val="en-US" w:eastAsia="zh-CN"/>
          </w:rPr>
          <w:t>2</w:t>
        </w:r>
      </w:ins>
      <w:ins w:id="138" w:author="TR 33.745 editor" w:date="2024-04-22T16:07:00Z">
        <w:r>
          <w:rPr/>
          <w:t xml:space="preserve">: </w:t>
        </w:r>
      </w:ins>
      <w:ins w:id="139" w:author="TR 33.745 editor" w:date="2024-04-22T16:07:00Z">
        <w:r>
          <w:rPr>
            <w:lang w:val="en-US" w:eastAsia="zh-CN"/>
          </w:rPr>
          <w:t>Authentication</w:t>
        </w:r>
      </w:ins>
      <w:ins w:id="140" w:author="TR 33.745 editor" w:date="2024-04-22T16:07:00Z">
        <w:r>
          <w:rPr/>
          <w:t xml:space="preserve"> aspect of 5G NR Femto connecting to the operator network.</w:t>
        </w:r>
      </w:ins>
      <w:ins w:id="141" w:author="TR 33.745 editor" w:date="2024-04-22T16:07:00Z">
        <w:r>
          <w:rPr/>
          <w:tab/>
        </w:r>
      </w:ins>
      <w:ins w:id="142" w:author="TR 33.745 editor" w:date="2024-04-22T16:07:00Z">
        <w:r>
          <w:rPr/>
          <w:fldChar w:fldCharType="begin"/>
        </w:r>
      </w:ins>
      <w:ins w:id="143" w:author="TR 33.745 editor" w:date="2024-04-22T16:07:00Z">
        <w:r>
          <w:rPr/>
          <w:instrText xml:space="preserve"> PAGEREF _Toc164694488 \h </w:instrText>
        </w:r>
      </w:ins>
      <w:r>
        <w:fldChar w:fldCharType="separate"/>
      </w:r>
      <w:ins w:id="144" w:author="TR 33.745 editor" w:date="2024-04-22T16:09:30Z">
        <w:r>
          <w:rPr/>
          <w:t>9</w:t>
        </w:r>
      </w:ins>
      <w:ins w:id="145" w:author="TR 33.745 editor" w:date="2024-04-22T16:07:00Z">
        <w:r>
          <w:rPr/>
          <w:fldChar w:fldCharType="end"/>
        </w:r>
      </w:ins>
    </w:p>
    <w:p>
      <w:pPr>
        <w:pStyle w:val="18"/>
        <w:rPr>
          <w:ins w:id="146" w:author="TR 33.745 editor" w:date="2024-04-22T16:07:00Z"/>
          <w:rFonts w:asciiTheme="minorHAnsi" w:hAnsiTheme="minorHAnsi" w:cstheme="minorBidi"/>
          <w:kern w:val="2"/>
          <w:sz w:val="21"/>
          <w:szCs w:val="22"/>
          <w:lang w:val="en-US" w:eastAsia="zh-CN"/>
        </w:rPr>
      </w:pPr>
      <w:ins w:id="147" w:author="TR 33.745 editor" w:date="2024-04-22T16:07:00Z">
        <w:r>
          <w:rPr/>
          <w:t>5.</w:t>
        </w:r>
      </w:ins>
      <w:ins w:id="148" w:author="TR 33.745 editor" w:date="2024-04-22T16:07:00Z">
        <w:r>
          <w:rPr>
            <w:lang w:val="en-US" w:eastAsia="zh-CN"/>
          </w:rPr>
          <w:t>2</w:t>
        </w:r>
      </w:ins>
      <w:ins w:id="149" w:author="TR 33.745 editor" w:date="2024-04-22T16:07:00Z">
        <w:r>
          <w:rPr/>
          <w:t>.1</w:t>
        </w:r>
      </w:ins>
      <w:ins w:id="150" w:author="TR 33.745 editor" w:date="2024-04-22T16:07:00Z">
        <w:r>
          <w:rPr>
            <w:rFonts w:asciiTheme="minorHAnsi" w:hAnsiTheme="minorHAnsi" w:cstheme="minorBidi"/>
            <w:kern w:val="2"/>
            <w:sz w:val="21"/>
            <w:szCs w:val="22"/>
            <w:lang w:val="en-US" w:eastAsia="zh-CN"/>
          </w:rPr>
          <w:tab/>
        </w:r>
      </w:ins>
      <w:ins w:id="151" w:author="TR 33.745 editor" w:date="2024-04-22T16:07:00Z">
        <w:r>
          <w:rPr/>
          <w:t>Key issue details</w:t>
        </w:r>
      </w:ins>
      <w:ins w:id="152" w:author="TR 33.745 editor" w:date="2024-04-22T16:07:00Z">
        <w:r>
          <w:rPr/>
          <w:tab/>
        </w:r>
      </w:ins>
      <w:ins w:id="153" w:author="TR 33.745 editor" w:date="2024-04-22T16:07:00Z">
        <w:r>
          <w:rPr/>
          <w:fldChar w:fldCharType="begin"/>
        </w:r>
      </w:ins>
      <w:ins w:id="154" w:author="TR 33.745 editor" w:date="2024-04-22T16:07:00Z">
        <w:r>
          <w:rPr/>
          <w:instrText xml:space="preserve"> PAGEREF _Toc164694489 \h </w:instrText>
        </w:r>
      </w:ins>
      <w:r>
        <w:fldChar w:fldCharType="separate"/>
      </w:r>
      <w:ins w:id="155" w:author="TR 33.745 editor" w:date="2024-04-22T16:09:30Z">
        <w:r>
          <w:rPr/>
          <w:t>9</w:t>
        </w:r>
      </w:ins>
      <w:ins w:id="156" w:author="TR 33.745 editor" w:date="2024-04-22T16:07:00Z">
        <w:r>
          <w:rPr/>
          <w:fldChar w:fldCharType="end"/>
        </w:r>
      </w:ins>
    </w:p>
    <w:p>
      <w:pPr>
        <w:pStyle w:val="18"/>
        <w:rPr>
          <w:ins w:id="157" w:author="TR 33.745 editor" w:date="2024-04-22T16:07:00Z"/>
          <w:rFonts w:asciiTheme="minorHAnsi" w:hAnsiTheme="minorHAnsi" w:cstheme="minorBidi"/>
          <w:kern w:val="2"/>
          <w:sz w:val="21"/>
          <w:szCs w:val="22"/>
          <w:lang w:val="en-US" w:eastAsia="zh-CN"/>
        </w:rPr>
      </w:pPr>
      <w:ins w:id="158" w:author="TR 33.745 editor" w:date="2024-04-22T16:07:00Z">
        <w:r>
          <w:rPr/>
          <w:t>5.</w:t>
        </w:r>
      </w:ins>
      <w:ins w:id="159" w:author="TR 33.745 editor" w:date="2024-04-22T16:07:00Z">
        <w:r>
          <w:rPr>
            <w:lang w:val="en-US" w:eastAsia="zh-CN"/>
          </w:rPr>
          <w:t>2</w:t>
        </w:r>
      </w:ins>
      <w:ins w:id="160" w:author="TR 33.745 editor" w:date="2024-04-22T16:07:00Z">
        <w:r>
          <w:rPr/>
          <w:t>.2</w:t>
        </w:r>
      </w:ins>
      <w:ins w:id="161" w:author="TR 33.745 editor" w:date="2024-04-22T16:07:00Z">
        <w:r>
          <w:rPr>
            <w:rFonts w:asciiTheme="minorHAnsi" w:hAnsiTheme="minorHAnsi" w:cstheme="minorBidi"/>
            <w:kern w:val="2"/>
            <w:sz w:val="21"/>
            <w:szCs w:val="22"/>
            <w:lang w:val="en-US" w:eastAsia="zh-CN"/>
          </w:rPr>
          <w:tab/>
        </w:r>
      </w:ins>
      <w:ins w:id="162" w:author="TR 33.745 editor" w:date="2024-04-22T16:07:00Z">
        <w:r>
          <w:rPr/>
          <w:t>Threats</w:t>
        </w:r>
      </w:ins>
      <w:ins w:id="163" w:author="TR 33.745 editor" w:date="2024-04-22T16:07:00Z">
        <w:r>
          <w:rPr/>
          <w:tab/>
        </w:r>
      </w:ins>
      <w:ins w:id="164" w:author="TR 33.745 editor" w:date="2024-04-22T16:07:00Z">
        <w:r>
          <w:rPr/>
          <w:fldChar w:fldCharType="begin"/>
        </w:r>
      </w:ins>
      <w:ins w:id="165" w:author="TR 33.745 editor" w:date="2024-04-22T16:07:00Z">
        <w:r>
          <w:rPr/>
          <w:instrText xml:space="preserve"> PAGEREF _Toc164694490 \h </w:instrText>
        </w:r>
      </w:ins>
      <w:r>
        <w:fldChar w:fldCharType="separate"/>
      </w:r>
      <w:ins w:id="166" w:author="TR 33.745 editor" w:date="2024-04-22T16:09:30Z">
        <w:r>
          <w:rPr/>
          <w:t>9</w:t>
        </w:r>
      </w:ins>
      <w:ins w:id="167" w:author="TR 33.745 editor" w:date="2024-04-22T16:07:00Z">
        <w:r>
          <w:rPr/>
          <w:fldChar w:fldCharType="end"/>
        </w:r>
      </w:ins>
    </w:p>
    <w:p>
      <w:pPr>
        <w:pStyle w:val="18"/>
        <w:rPr>
          <w:ins w:id="168" w:author="TR 33.745 editor" w:date="2024-04-22T16:07:00Z"/>
          <w:rFonts w:asciiTheme="minorHAnsi" w:hAnsiTheme="minorHAnsi" w:cstheme="minorBidi"/>
          <w:kern w:val="2"/>
          <w:sz w:val="21"/>
          <w:szCs w:val="22"/>
          <w:lang w:val="en-US" w:eastAsia="zh-CN"/>
        </w:rPr>
      </w:pPr>
      <w:ins w:id="169" w:author="TR 33.745 editor" w:date="2024-04-22T16:07:00Z">
        <w:r>
          <w:rPr/>
          <w:t>5.</w:t>
        </w:r>
      </w:ins>
      <w:ins w:id="170" w:author="TR 33.745 editor" w:date="2024-04-22T16:07:00Z">
        <w:r>
          <w:rPr>
            <w:lang w:val="en-US" w:eastAsia="zh-CN"/>
          </w:rPr>
          <w:t>2</w:t>
        </w:r>
      </w:ins>
      <w:ins w:id="171" w:author="TR 33.745 editor" w:date="2024-04-22T16:07:00Z">
        <w:r>
          <w:rPr/>
          <w:t>.3</w:t>
        </w:r>
      </w:ins>
      <w:ins w:id="172" w:author="TR 33.745 editor" w:date="2024-04-22T16:07:00Z">
        <w:r>
          <w:rPr>
            <w:rFonts w:asciiTheme="minorHAnsi" w:hAnsiTheme="minorHAnsi" w:cstheme="minorBidi"/>
            <w:kern w:val="2"/>
            <w:sz w:val="21"/>
            <w:szCs w:val="22"/>
            <w:lang w:val="en-US" w:eastAsia="zh-CN"/>
          </w:rPr>
          <w:tab/>
        </w:r>
      </w:ins>
      <w:ins w:id="173" w:author="TR 33.745 editor" w:date="2024-04-22T16:07:00Z">
        <w:r>
          <w:rPr/>
          <w:t>Potential security requirements</w:t>
        </w:r>
      </w:ins>
      <w:ins w:id="174" w:author="TR 33.745 editor" w:date="2024-04-22T16:07:00Z">
        <w:r>
          <w:rPr/>
          <w:tab/>
        </w:r>
      </w:ins>
      <w:ins w:id="175" w:author="TR 33.745 editor" w:date="2024-04-22T16:07:00Z">
        <w:r>
          <w:rPr/>
          <w:fldChar w:fldCharType="begin"/>
        </w:r>
      </w:ins>
      <w:ins w:id="176" w:author="TR 33.745 editor" w:date="2024-04-22T16:07:00Z">
        <w:r>
          <w:rPr/>
          <w:instrText xml:space="preserve"> PAGEREF _Toc164694491 \h </w:instrText>
        </w:r>
      </w:ins>
      <w:r>
        <w:fldChar w:fldCharType="separate"/>
      </w:r>
      <w:ins w:id="177" w:author="TR 33.745 editor" w:date="2024-04-22T16:09:30Z">
        <w:r>
          <w:rPr/>
          <w:t>9</w:t>
        </w:r>
      </w:ins>
      <w:ins w:id="178" w:author="TR 33.745 editor" w:date="2024-04-22T16:07:00Z">
        <w:r>
          <w:rPr/>
          <w:fldChar w:fldCharType="end"/>
        </w:r>
      </w:ins>
    </w:p>
    <w:p>
      <w:pPr>
        <w:pStyle w:val="19"/>
        <w:rPr>
          <w:ins w:id="179" w:author="TR 33.745 editor" w:date="2024-04-22T16:07:00Z"/>
          <w:rFonts w:asciiTheme="minorHAnsi" w:hAnsiTheme="minorHAnsi" w:cstheme="minorBidi"/>
          <w:kern w:val="2"/>
          <w:sz w:val="21"/>
          <w:szCs w:val="22"/>
          <w:lang w:val="en-US" w:eastAsia="zh-CN"/>
        </w:rPr>
      </w:pPr>
      <w:ins w:id="180" w:author="TR 33.745 editor" w:date="2024-04-22T16:07:00Z">
        <w:r>
          <w:rPr>
            <w:lang w:val="en-US"/>
          </w:rPr>
          <w:t>5.</w:t>
        </w:r>
      </w:ins>
      <w:ins w:id="181" w:author="TR 33.745 editor" w:date="2024-04-22T16:07:00Z">
        <w:r>
          <w:rPr>
            <w:lang w:val="en-US" w:eastAsia="zh-CN"/>
          </w:rPr>
          <w:t>3</w:t>
        </w:r>
      </w:ins>
      <w:ins w:id="182" w:author="TR 33.745 editor" w:date="2024-04-22T16:07:00Z">
        <w:r>
          <w:rPr>
            <w:rFonts w:asciiTheme="minorHAnsi" w:hAnsiTheme="minorHAnsi" w:cstheme="minorBidi"/>
            <w:kern w:val="2"/>
            <w:sz w:val="21"/>
            <w:szCs w:val="22"/>
            <w:lang w:val="en-US" w:eastAsia="zh-CN"/>
          </w:rPr>
          <w:tab/>
        </w:r>
      </w:ins>
      <w:ins w:id="183" w:author="TR 33.745 editor" w:date="2024-04-22T16:07:00Z">
        <w:r>
          <w:rPr>
            <w:lang w:val="en-US"/>
          </w:rPr>
          <w:t>Key Issue #</w:t>
        </w:r>
      </w:ins>
      <w:ins w:id="184" w:author="TR 33.745 editor" w:date="2024-04-22T16:07:00Z">
        <w:r>
          <w:rPr>
            <w:lang w:val="en-US" w:eastAsia="zh-CN"/>
          </w:rPr>
          <w:t>3</w:t>
        </w:r>
      </w:ins>
      <w:ins w:id="185" w:author="TR 33.745 editor" w:date="2024-04-22T16:07:00Z">
        <w:r>
          <w:rPr>
            <w:lang w:val="en-US"/>
          </w:rPr>
          <w:t xml:space="preserve">: </w:t>
        </w:r>
      </w:ins>
      <w:ins w:id="186" w:author="TR 33.745 editor" w:date="2024-04-22T16:07:00Z">
        <w:r>
          <w:rPr>
            <w:lang w:val="en-US" w:eastAsia="zh-CN"/>
          </w:rPr>
          <w:t>Support of 5G Femto location security</w:t>
        </w:r>
      </w:ins>
      <w:ins w:id="187" w:author="TR 33.745 editor" w:date="2024-04-22T16:07:00Z">
        <w:r>
          <w:rPr/>
          <w:tab/>
        </w:r>
      </w:ins>
      <w:ins w:id="188" w:author="TR 33.745 editor" w:date="2024-04-22T16:07:00Z">
        <w:r>
          <w:rPr/>
          <w:fldChar w:fldCharType="begin"/>
        </w:r>
      </w:ins>
      <w:ins w:id="189" w:author="TR 33.745 editor" w:date="2024-04-22T16:07:00Z">
        <w:r>
          <w:rPr/>
          <w:instrText xml:space="preserve"> PAGEREF _Toc164694492 \h </w:instrText>
        </w:r>
      </w:ins>
      <w:r>
        <w:fldChar w:fldCharType="separate"/>
      </w:r>
      <w:ins w:id="190" w:author="TR 33.745 editor" w:date="2024-04-22T16:09:30Z">
        <w:r>
          <w:rPr/>
          <w:t>9</w:t>
        </w:r>
      </w:ins>
      <w:ins w:id="191" w:author="TR 33.745 editor" w:date="2024-04-22T16:07:00Z">
        <w:r>
          <w:rPr/>
          <w:fldChar w:fldCharType="end"/>
        </w:r>
      </w:ins>
    </w:p>
    <w:p>
      <w:pPr>
        <w:pStyle w:val="18"/>
        <w:rPr>
          <w:ins w:id="192" w:author="TR 33.745 editor" w:date="2024-04-22T16:07:00Z"/>
          <w:rFonts w:asciiTheme="minorHAnsi" w:hAnsiTheme="minorHAnsi" w:cstheme="minorBidi"/>
          <w:kern w:val="2"/>
          <w:sz w:val="21"/>
          <w:szCs w:val="22"/>
          <w:lang w:val="en-US" w:eastAsia="zh-CN"/>
        </w:rPr>
      </w:pPr>
      <w:ins w:id="193" w:author="TR 33.745 editor" w:date="2024-04-22T16:07:00Z">
        <w:r>
          <w:rPr>
            <w:lang w:val="en-US"/>
          </w:rPr>
          <w:t>5.</w:t>
        </w:r>
      </w:ins>
      <w:ins w:id="194" w:author="TR 33.745 editor" w:date="2024-04-22T16:07:00Z">
        <w:r>
          <w:rPr>
            <w:lang w:val="en-US" w:eastAsia="zh-CN"/>
          </w:rPr>
          <w:t>3</w:t>
        </w:r>
      </w:ins>
      <w:ins w:id="195" w:author="TR 33.745 editor" w:date="2024-04-22T16:07:00Z">
        <w:r>
          <w:rPr>
            <w:lang w:val="en-US"/>
          </w:rPr>
          <w:t>.1</w:t>
        </w:r>
      </w:ins>
      <w:ins w:id="196" w:author="TR 33.745 editor" w:date="2024-04-22T16:07:00Z">
        <w:r>
          <w:rPr>
            <w:rFonts w:asciiTheme="minorHAnsi" w:hAnsiTheme="minorHAnsi" w:cstheme="minorBidi"/>
            <w:kern w:val="2"/>
            <w:sz w:val="21"/>
            <w:szCs w:val="22"/>
            <w:lang w:val="en-US" w:eastAsia="zh-CN"/>
          </w:rPr>
          <w:tab/>
        </w:r>
      </w:ins>
      <w:ins w:id="197" w:author="TR 33.745 editor" w:date="2024-04-22T16:07:00Z">
        <w:r>
          <w:rPr>
            <w:lang w:val="en-US"/>
          </w:rPr>
          <w:t>Key issue details</w:t>
        </w:r>
      </w:ins>
      <w:ins w:id="198" w:author="TR 33.745 editor" w:date="2024-04-22T16:07:00Z">
        <w:r>
          <w:rPr/>
          <w:tab/>
        </w:r>
      </w:ins>
      <w:ins w:id="199" w:author="TR 33.745 editor" w:date="2024-04-22T16:07:00Z">
        <w:r>
          <w:rPr/>
          <w:fldChar w:fldCharType="begin"/>
        </w:r>
      </w:ins>
      <w:ins w:id="200" w:author="TR 33.745 editor" w:date="2024-04-22T16:07:00Z">
        <w:r>
          <w:rPr/>
          <w:instrText xml:space="preserve"> PAGEREF _Toc164694493 \h </w:instrText>
        </w:r>
      </w:ins>
      <w:r>
        <w:fldChar w:fldCharType="separate"/>
      </w:r>
      <w:ins w:id="201" w:author="TR 33.745 editor" w:date="2024-04-22T16:09:30Z">
        <w:r>
          <w:rPr/>
          <w:t>9</w:t>
        </w:r>
      </w:ins>
      <w:ins w:id="202" w:author="TR 33.745 editor" w:date="2024-04-22T16:07:00Z">
        <w:r>
          <w:rPr/>
          <w:fldChar w:fldCharType="end"/>
        </w:r>
      </w:ins>
    </w:p>
    <w:p>
      <w:pPr>
        <w:pStyle w:val="18"/>
        <w:rPr>
          <w:ins w:id="203" w:author="TR 33.745 editor" w:date="2024-04-22T16:07:00Z"/>
          <w:rFonts w:asciiTheme="minorHAnsi" w:hAnsiTheme="minorHAnsi" w:cstheme="minorBidi"/>
          <w:kern w:val="2"/>
          <w:sz w:val="21"/>
          <w:szCs w:val="22"/>
          <w:lang w:val="en-US" w:eastAsia="zh-CN"/>
        </w:rPr>
      </w:pPr>
      <w:ins w:id="204" w:author="TR 33.745 editor" w:date="2024-04-22T16:07:00Z">
        <w:r>
          <w:rPr>
            <w:lang w:val="en-US"/>
          </w:rPr>
          <w:t>5.</w:t>
        </w:r>
      </w:ins>
      <w:ins w:id="205" w:author="TR 33.745 editor" w:date="2024-04-22T16:07:00Z">
        <w:r>
          <w:rPr>
            <w:lang w:val="en-US" w:eastAsia="zh-CN"/>
          </w:rPr>
          <w:t>3</w:t>
        </w:r>
      </w:ins>
      <w:ins w:id="206" w:author="TR 33.745 editor" w:date="2024-04-22T16:07:00Z">
        <w:r>
          <w:rPr>
            <w:lang w:val="en-US"/>
          </w:rPr>
          <w:t>.2</w:t>
        </w:r>
      </w:ins>
      <w:ins w:id="207" w:author="TR 33.745 editor" w:date="2024-04-22T16:07:00Z">
        <w:r>
          <w:rPr>
            <w:rFonts w:asciiTheme="minorHAnsi" w:hAnsiTheme="minorHAnsi" w:cstheme="minorBidi"/>
            <w:kern w:val="2"/>
            <w:sz w:val="21"/>
            <w:szCs w:val="22"/>
            <w:lang w:val="en-US" w:eastAsia="zh-CN"/>
          </w:rPr>
          <w:tab/>
        </w:r>
      </w:ins>
      <w:ins w:id="208" w:author="TR 33.745 editor" w:date="2024-04-22T16:07:00Z">
        <w:r>
          <w:rPr>
            <w:lang w:val="en-US"/>
          </w:rPr>
          <w:t>Security threats</w:t>
        </w:r>
      </w:ins>
      <w:ins w:id="209" w:author="TR 33.745 editor" w:date="2024-04-22T16:07:00Z">
        <w:r>
          <w:rPr/>
          <w:tab/>
        </w:r>
      </w:ins>
      <w:ins w:id="210" w:author="TR 33.745 editor" w:date="2024-04-22T16:07:00Z">
        <w:r>
          <w:rPr/>
          <w:fldChar w:fldCharType="begin"/>
        </w:r>
      </w:ins>
      <w:ins w:id="211" w:author="TR 33.745 editor" w:date="2024-04-22T16:07:00Z">
        <w:r>
          <w:rPr/>
          <w:instrText xml:space="preserve"> PAGEREF _Toc164694494 \h </w:instrText>
        </w:r>
      </w:ins>
      <w:r>
        <w:fldChar w:fldCharType="separate"/>
      </w:r>
      <w:ins w:id="212" w:author="TR 33.745 editor" w:date="2024-04-22T16:09:30Z">
        <w:r>
          <w:rPr/>
          <w:t>10</w:t>
        </w:r>
      </w:ins>
      <w:ins w:id="213" w:author="TR 33.745 editor" w:date="2024-04-22T16:07:00Z">
        <w:r>
          <w:rPr/>
          <w:fldChar w:fldCharType="end"/>
        </w:r>
      </w:ins>
    </w:p>
    <w:p>
      <w:pPr>
        <w:pStyle w:val="18"/>
        <w:rPr>
          <w:ins w:id="214" w:author="TR 33.745 editor" w:date="2024-04-22T16:07:00Z"/>
          <w:rFonts w:asciiTheme="minorHAnsi" w:hAnsiTheme="minorHAnsi" w:cstheme="minorBidi"/>
          <w:kern w:val="2"/>
          <w:sz w:val="21"/>
          <w:szCs w:val="22"/>
          <w:lang w:val="en-US" w:eastAsia="zh-CN"/>
        </w:rPr>
      </w:pPr>
      <w:ins w:id="215" w:author="TR 33.745 editor" w:date="2024-04-22T16:07:00Z">
        <w:r>
          <w:rPr>
            <w:lang w:val="en-US"/>
          </w:rPr>
          <w:t>5.</w:t>
        </w:r>
      </w:ins>
      <w:ins w:id="216" w:author="TR 33.745 editor" w:date="2024-04-22T16:07:00Z">
        <w:r>
          <w:rPr>
            <w:lang w:val="en-US" w:eastAsia="zh-CN"/>
          </w:rPr>
          <w:t>3</w:t>
        </w:r>
      </w:ins>
      <w:ins w:id="217" w:author="TR 33.745 editor" w:date="2024-04-22T16:07:00Z">
        <w:r>
          <w:rPr>
            <w:lang w:val="en-US"/>
          </w:rPr>
          <w:t>.3</w:t>
        </w:r>
      </w:ins>
      <w:ins w:id="218" w:author="TR 33.745 editor" w:date="2024-04-22T16:07:00Z">
        <w:r>
          <w:rPr>
            <w:rFonts w:asciiTheme="minorHAnsi" w:hAnsiTheme="minorHAnsi" w:cstheme="minorBidi"/>
            <w:kern w:val="2"/>
            <w:sz w:val="21"/>
            <w:szCs w:val="22"/>
            <w:lang w:val="en-US" w:eastAsia="zh-CN"/>
          </w:rPr>
          <w:tab/>
        </w:r>
      </w:ins>
      <w:ins w:id="219" w:author="TR 33.745 editor" w:date="2024-04-22T16:07:00Z">
        <w:r>
          <w:rPr>
            <w:lang w:val="en-US"/>
          </w:rPr>
          <w:t>Potential security requirements</w:t>
        </w:r>
      </w:ins>
      <w:ins w:id="220" w:author="TR 33.745 editor" w:date="2024-04-22T16:07:00Z">
        <w:r>
          <w:rPr/>
          <w:tab/>
        </w:r>
      </w:ins>
      <w:ins w:id="221" w:author="TR 33.745 editor" w:date="2024-04-22T16:07:00Z">
        <w:r>
          <w:rPr/>
          <w:fldChar w:fldCharType="begin"/>
        </w:r>
      </w:ins>
      <w:ins w:id="222" w:author="TR 33.745 editor" w:date="2024-04-22T16:07:00Z">
        <w:r>
          <w:rPr/>
          <w:instrText xml:space="preserve"> PAGEREF _Toc164694495 \h </w:instrText>
        </w:r>
      </w:ins>
      <w:r>
        <w:fldChar w:fldCharType="separate"/>
      </w:r>
      <w:ins w:id="223" w:author="TR 33.745 editor" w:date="2024-04-22T16:09:30Z">
        <w:r>
          <w:rPr/>
          <w:t>10</w:t>
        </w:r>
      </w:ins>
      <w:ins w:id="224" w:author="TR 33.745 editor" w:date="2024-04-22T16:07:00Z">
        <w:r>
          <w:rPr/>
          <w:fldChar w:fldCharType="end"/>
        </w:r>
      </w:ins>
    </w:p>
    <w:p>
      <w:pPr>
        <w:pStyle w:val="19"/>
        <w:rPr>
          <w:ins w:id="225" w:author="TR 33.745 editor" w:date="2024-04-22T16:07:00Z"/>
          <w:rFonts w:asciiTheme="minorHAnsi" w:hAnsiTheme="minorHAnsi" w:cstheme="minorBidi"/>
          <w:kern w:val="2"/>
          <w:sz w:val="21"/>
          <w:szCs w:val="22"/>
          <w:lang w:val="en-US" w:eastAsia="zh-CN"/>
        </w:rPr>
      </w:pPr>
      <w:ins w:id="226" w:author="TR 33.745 editor" w:date="2024-04-22T16:07:00Z">
        <w:r>
          <w:rPr>
            <w:lang w:val="en-US"/>
          </w:rPr>
          <w:t>5.</w:t>
        </w:r>
      </w:ins>
      <w:ins w:id="227" w:author="TR 33.745 editor" w:date="2024-04-22T16:07:00Z">
        <w:r>
          <w:rPr>
            <w:lang w:val="en-US" w:eastAsia="zh-CN"/>
          </w:rPr>
          <w:t>4</w:t>
        </w:r>
      </w:ins>
      <w:ins w:id="228" w:author="TR 33.745 editor" w:date="2024-04-22T16:07:00Z">
        <w:r>
          <w:rPr>
            <w:rFonts w:asciiTheme="minorHAnsi" w:hAnsiTheme="minorHAnsi" w:cstheme="minorBidi"/>
            <w:kern w:val="2"/>
            <w:sz w:val="21"/>
            <w:szCs w:val="22"/>
            <w:lang w:val="en-US" w:eastAsia="zh-CN"/>
          </w:rPr>
          <w:tab/>
        </w:r>
      </w:ins>
      <w:ins w:id="229" w:author="TR 33.745 editor" w:date="2024-04-22T16:07:00Z">
        <w:r>
          <w:rPr>
            <w:lang w:val="en-US"/>
          </w:rPr>
          <w:t>Key Issue #</w:t>
        </w:r>
      </w:ins>
      <w:ins w:id="230" w:author="TR 33.745 editor" w:date="2024-04-22T16:07:00Z">
        <w:r>
          <w:rPr>
            <w:lang w:val="en-US" w:eastAsia="zh-CN"/>
          </w:rPr>
          <w:t>4</w:t>
        </w:r>
      </w:ins>
      <w:ins w:id="231" w:author="TR 33.745 editor" w:date="2024-04-22T16:07:00Z">
        <w:r>
          <w:rPr>
            <w:lang w:val="en-US"/>
          </w:rPr>
          <w:t xml:space="preserve">: </w:t>
        </w:r>
      </w:ins>
      <w:ins w:id="232" w:author="TR 33.745 editor" w:date="2024-04-22T16:07:00Z">
        <w:r>
          <w:rPr>
            <w:lang w:val="en-US" w:eastAsia="zh-CN"/>
          </w:rPr>
          <w:t>UE access control</w:t>
        </w:r>
      </w:ins>
      <w:ins w:id="233" w:author="TR 33.745 editor" w:date="2024-04-22T16:07:00Z">
        <w:r>
          <w:rPr/>
          <w:tab/>
        </w:r>
      </w:ins>
      <w:ins w:id="234" w:author="TR 33.745 editor" w:date="2024-04-22T16:07:00Z">
        <w:r>
          <w:rPr/>
          <w:fldChar w:fldCharType="begin"/>
        </w:r>
      </w:ins>
      <w:ins w:id="235" w:author="TR 33.745 editor" w:date="2024-04-22T16:07:00Z">
        <w:r>
          <w:rPr/>
          <w:instrText xml:space="preserve"> PAGEREF _Toc164694496 \h </w:instrText>
        </w:r>
      </w:ins>
      <w:r>
        <w:fldChar w:fldCharType="separate"/>
      </w:r>
      <w:ins w:id="236" w:author="TR 33.745 editor" w:date="2024-04-22T16:09:30Z">
        <w:r>
          <w:rPr/>
          <w:t>10</w:t>
        </w:r>
      </w:ins>
      <w:ins w:id="237" w:author="TR 33.745 editor" w:date="2024-04-22T16:07:00Z">
        <w:r>
          <w:rPr/>
          <w:fldChar w:fldCharType="end"/>
        </w:r>
      </w:ins>
    </w:p>
    <w:p>
      <w:pPr>
        <w:pStyle w:val="18"/>
        <w:rPr>
          <w:ins w:id="238" w:author="TR 33.745 editor" w:date="2024-04-22T16:07:00Z"/>
          <w:rFonts w:asciiTheme="minorHAnsi" w:hAnsiTheme="minorHAnsi" w:cstheme="minorBidi"/>
          <w:kern w:val="2"/>
          <w:sz w:val="21"/>
          <w:szCs w:val="22"/>
          <w:lang w:val="en-US" w:eastAsia="zh-CN"/>
        </w:rPr>
      </w:pPr>
      <w:ins w:id="239" w:author="TR 33.745 editor" w:date="2024-04-22T16:07:00Z">
        <w:r>
          <w:rPr>
            <w:lang w:val="en-US"/>
          </w:rPr>
          <w:t>5.</w:t>
        </w:r>
      </w:ins>
      <w:ins w:id="240" w:author="TR 33.745 editor" w:date="2024-04-22T16:07:00Z">
        <w:r>
          <w:rPr>
            <w:lang w:val="en-US" w:eastAsia="zh-CN"/>
          </w:rPr>
          <w:t>4</w:t>
        </w:r>
      </w:ins>
      <w:ins w:id="241" w:author="TR 33.745 editor" w:date="2024-04-22T16:07:00Z">
        <w:r>
          <w:rPr>
            <w:lang w:val="en-US"/>
          </w:rPr>
          <w:t>.1</w:t>
        </w:r>
      </w:ins>
      <w:ins w:id="242" w:author="TR 33.745 editor" w:date="2024-04-22T16:07:00Z">
        <w:r>
          <w:rPr>
            <w:rFonts w:asciiTheme="minorHAnsi" w:hAnsiTheme="minorHAnsi" w:cstheme="minorBidi"/>
            <w:kern w:val="2"/>
            <w:sz w:val="21"/>
            <w:szCs w:val="22"/>
            <w:lang w:val="en-US" w:eastAsia="zh-CN"/>
          </w:rPr>
          <w:tab/>
        </w:r>
      </w:ins>
      <w:ins w:id="243" w:author="TR 33.745 editor" w:date="2024-04-22T16:07:00Z">
        <w:r>
          <w:rPr>
            <w:lang w:val="en-US"/>
          </w:rPr>
          <w:t>Key issue details</w:t>
        </w:r>
      </w:ins>
      <w:ins w:id="244" w:author="TR 33.745 editor" w:date="2024-04-22T16:07:00Z">
        <w:r>
          <w:rPr/>
          <w:tab/>
        </w:r>
      </w:ins>
      <w:ins w:id="245" w:author="TR 33.745 editor" w:date="2024-04-22T16:07:00Z">
        <w:r>
          <w:rPr/>
          <w:fldChar w:fldCharType="begin"/>
        </w:r>
      </w:ins>
      <w:ins w:id="246" w:author="TR 33.745 editor" w:date="2024-04-22T16:07:00Z">
        <w:r>
          <w:rPr/>
          <w:instrText xml:space="preserve"> PAGEREF _Toc164694497 \h </w:instrText>
        </w:r>
      </w:ins>
      <w:r>
        <w:fldChar w:fldCharType="separate"/>
      </w:r>
      <w:ins w:id="247" w:author="TR 33.745 editor" w:date="2024-04-22T16:09:30Z">
        <w:r>
          <w:rPr/>
          <w:t>10</w:t>
        </w:r>
      </w:ins>
      <w:ins w:id="248" w:author="TR 33.745 editor" w:date="2024-04-22T16:07:00Z">
        <w:r>
          <w:rPr/>
          <w:fldChar w:fldCharType="end"/>
        </w:r>
      </w:ins>
    </w:p>
    <w:p>
      <w:pPr>
        <w:pStyle w:val="18"/>
        <w:rPr>
          <w:ins w:id="249" w:author="TR 33.745 editor" w:date="2024-04-22T16:07:00Z"/>
          <w:rFonts w:asciiTheme="minorHAnsi" w:hAnsiTheme="minorHAnsi" w:cstheme="minorBidi"/>
          <w:kern w:val="2"/>
          <w:sz w:val="21"/>
          <w:szCs w:val="22"/>
          <w:lang w:val="en-US" w:eastAsia="zh-CN"/>
        </w:rPr>
      </w:pPr>
      <w:ins w:id="250" w:author="TR 33.745 editor" w:date="2024-04-22T16:07:00Z">
        <w:r>
          <w:rPr>
            <w:lang w:val="en-US"/>
          </w:rPr>
          <w:t>5.</w:t>
        </w:r>
      </w:ins>
      <w:ins w:id="251" w:author="TR 33.745 editor" w:date="2024-04-22T16:07:00Z">
        <w:r>
          <w:rPr>
            <w:lang w:val="en-US" w:eastAsia="zh-CN"/>
          </w:rPr>
          <w:t>4</w:t>
        </w:r>
      </w:ins>
      <w:ins w:id="252" w:author="TR 33.745 editor" w:date="2024-04-22T16:07:00Z">
        <w:r>
          <w:rPr>
            <w:lang w:val="en-US"/>
          </w:rPr>
          <w:t>.2</w:t>
        </w:r>
      </w:ins>
      <w:ins w:id="253" w:author="TR 33.745 editor" w:date="2024-04-22T16:07:00Z">
        <w:r>
          <w:rPr>
            <w:rFonts w:asciiTheme="minorHAnsi" w:hAnsiTheme="minorHAnsi" w:cstheme="minorBidi"/>
            <w:kern w:val="2"/>
            <w:sz w:val="21"/>
            <w:szCs w:val="22"/>
            <w:lang w:val="en-US" w:eastAsia="zh-CN"/>
          </w:rPr>
          <w:tab/>
        </w:r>
      </w:ins>
      <w:ins w:id="254" w:author="TR 33.745 editor" w:date="2024-04-22T16:07:00Z">
        <w:r>
          <w:rPr>
            <w:lang w:val="en-US"/>
          </w:rPr>
          <w:t>Security threats</w:t>
        </w:r>
      </w:ins>
      <w:ins w:id="255" w:author="TR 33.745 editor" w:date="2024-04-22T16:07:00Z">
        <w:r>
          <w:rPr/>
          <w:tab/>
        </w:r>
      </w:ins>
      <w:ins w:id="256" w:author="TR 33.745 editor" w:date="2024-04-22T16:07:00Z">
        <w:r>
          <w:rPr/>
          <w:fldChar w:fldCharType="begin"/>
        </w:r>
      </w:ins>
      <w:ins w:id="257" w:author="TR 33.745 editor" w:date="2024-04-22T16:07:00Z">
        <w:r>
          <w:rPr/>
          <w:instrText xml:space="preserve"> PAGEREF _Toc164694498 \h </w:instrText>
        </w:r>
      </w:ins>
      <w:r>
        <w:fldChar w:fldCharType="separate"/>
      </w:r>
      <w:ins w:id="258" w:author="TR 33.745 editor" w:date="2024-04-22T16:09:30Z">
        <w:r>
          <w:rPr/>
          <w:t>10</w:t>
        </w:r>
      </w:ins>
      <w:ins w:id="259" w:author="TR 33.745 editor" w:date="2024-04-22T16:07:00Z">
        <w:r>
          <w:rPr/>
          <w:fldChar w:fldCharType="end"/>
        </w:r>
      </w:ins>
    </w:p>
    <w:p>
      <w:pPr>
        <w:pStyle w:val="18"/>
        <w:rPr>
          <w:ins w:id="260" w:author="TR 33.745 editor" w:date="2024-04-22T16:07:00Z"/>
          <w:rFonts w:asciiTheme="minorHAnsi" w:hAnsiTheme="minorHAnsi" w:cstheme="minorBidi"/>
          <w:kern w:val="2"/>
          <w:sz w:val="21"/>
          <w:szCs w:val="22"/>
          <w:lang w:val="en-US" w:eastAsia="zh-CN"/>
        </w:rPr>
      </w:pPr>
      <w:ins w:id="261" w:author="TR 33.745 editor" w:date="2024-04-22T16:07:00Z">
        <w:r>
          <w:rPr>
            <w:lang w:val="en-US"/>
          </w:rPr>
          <w:t>5.</w:t>
        </w:r>
      </w:ins>
      <w:ins w:id="262" w:author="TR 33.745 editor" w:date="2024-04-22T16:07:00Z">
        <w:r>
          <w:rPr>
            <w:lang w:val="en-US" w:eastAsia="zh-CN"/>
          </w:rPr>
          <w:t>4</w:t>
        </w:r>
      </w:ins>
      <w:ins w:id="263" w:author="TR 33.745 editor" w:date="2024-04-22T16:07:00Z">
        <w:r>
          <w:rPr>
            <w:lang w:val="en-US"/>
          </w:rPr>
          <w:t>.3</w:t>
        </w:r>
      </w:ins>
      <w:ins w:id="264" w:author="TR 33.745 editor" w:date="2024-04-22T16:07:00Z">
        <w:r>
          <w:rPr>
            <w:rFonts w:asciiTheme="minorHAnsi" w:hAnsiTheme="minorHAnsi" w:cstheme="minorBidi"/>
            <w:kern w:val="2"/>
            <w:sz w:val="21"/>
            <w:szCs w:val="22"/>
            <w:lang w:val="en-US" w:eastAsia="zh-CN"/>
          </w:rPr>
          <w:tab/>
        </w:r>
      </w:ins>
      <w:ins w:id="265" w:author="TR 33.745 editor" w:date="2024-04-22T16:07:00Z">
        <w:r>
          <w:rPr>
            <w:lang w:val="en-US"/>
          </w:rPr>
          <w:t>Potential security requirements</w:t>
        </w:r>
      </w:ins>
      <w:ins w:id="266" w:author="TR 33.745 editor" w:date="2024-04-22T16:07:00Z">
        <w:r>
          <w:rPr/>
          <w:tab/>
        </w:r>
      </w:ins>
      <w:ins w:id="267" w:author="TR 33.745 editor" w:date="2024-04-22T16:07:00Z">
        <w:r>
          <w:rPr/>
          <w:fldChar w:fldCharType="begin"/>
        </w:r>
      </w:ins>
      <w:ins w:id="268" w:author="TR 33.745 editor" w:date="2024-04-22T16:07:00Z">
        <w:r>
          <w:rPr/>
          <w:instrText xml:space="preserve"> PAGEREF _Toc164694499 \h </w:instrText>
        </w:r>
      </w:ins>
      <w:r>
        <w:fldChar w:fldCharType="separate"/>
      </w:r>
      <w:ins w:id="269" w:author="TR 33.745 editor" w:date="2024-04-22T16:09:30Z">
        <w:r>
          <w:rPr/>
          <w:t>10</w:t>
        </w:r>
      </w:ins>
      <w:ins w:id="270" w:author="TR 33.745 editor" w:date="2024-04-22T16:07:00Z">
        <w:r>
          <w:rPr/>
          <w:fldChar w:fldCharType="end"/>
        </w:r>
      </w:ins>
    </w:p>
    <w:p>
      <w:pPr>
        <w:pStyle w:val="19"/>
        <w:rPr>
          <w:ins w:id="271" w:author="TR 33.745 editor" w:date="2024-04-22T16:07:00Z"/>
          <w:rFonts w:asciiTheme="minorHAnsi" w:hAnsiTheme="minorHAnsi" w:cstheme="minorBidi"/>
          <w:kern w:val="2"/>
          <w:sz w:val="21"/>
          <w:szCs w:val="22"/>
          <w:lang w:val="en-US" w:eastAsia="zh-CN"/>
        </w:rPr>
      </w:pPr>
      <w:ins w:id="272" w:author="TR 33.745 editor" w:date="2024-04-22T16:07:00Z">
        <w:r>
          <w:rPr>
            <w:lang w:val="en-US"/>
          </w:rPr>
          <w:t>5.</w:t>
        </w:r>
      </w:ins>
      <w:ins w:id="273" w:author="TR 33.745 editor" w:date="2024-04-22T16:07:00Z">
        <w:r>
          <w:rPr>
            <w:lang w:val="en-US" w:eastAsia="zh-CN"/>
          </w:rPr>
          <w:t>5</w:t>
        </w:r>
      </w:ins>
      <w:ins w:id="274" w:author="TR 33.745 editor" w:date="2024-04-22T16:07:00Z">
        <w:r>
          <w:rPr>
            <w:rFonts w:asciiTheme="minorHAnsi" w:hAnsiTheme="minorHAnsi" w:cstheme="minorBidi"/>
            <w:kern w:val="2"/>
            <w:sz w:val="21"/>
            <w:szCs w:val="22"/>
            <w:lang w:val="en-US" w:eastAsia="zh-CN"/>
          </w:rPr>
          <w:tab/>
        </w:r>
      </w:ins>
      <w:ins w:id="275" w:author="TR 33.745 editor" w:date="2024-04-22T16:07:00Z">
        <w:r>
          <w:rPr>
            <w:lang w:val="en-US"/>
          </w:rPr>
          <w:t>Key Issue #</w:t>
        </w:r>
      </w:ins>
      <w:ins w:id="276" w:author="TR 33.745 editor" w:date="2024-04-22T16:07:00Z">
        <w:r>
          <w:rPr>
            <w:lang w:val="en-US" w:eastAsia="zh-CN"/>
          </w:rPr>
          <w:t>5</w:t>
        </w:r>
      </w:ins>
      <w:ins w:id="277" w:author="TR 33.745 editor" w:date="2024-04-22T16:07:00Z">
        <w:r>
          <w:rPr>
            <w:lang w:val="en-US"/>
          </w:rPr>
          <w:t xml:space="preserve">: </w:t>
        </w:r>
      </w:ins>
      <w:ins w:id="278" w:author="TR 33.745 editor" w:date="2024-04-22T16:07:00Z">
        <w:r>
          <w:rPr>
            <w:lang w:val="en-US" w:eastAsia="zh-CN"/>
          </w:rPr>
          <w:t>Protection of backhaul link between 5G NR Femto and 5GC</w:t>
        </w:r>
      </w:ins>
      <w:ins w:id="279" w:author="TR 33.745 editor" w:date="2024-04-22T16:07:00Z">
        <w:r>
          <w:rPr/>
          <w:tab/>
        </w:r>
      </w:ins>
      <w:ins w:id="280" w:author="TR 33.745 editor" w:date="2024-04-22T16:07:00Z">
        <w:r>
          <w:rPr/>
          <w:fldChar w:fldCharType="begin"/>
        </w:r>
      </w:ins>
      <w:ins w:id="281" w:author="TR 33.745 editor" w:date="2024-04-22T16:07:00Z">
        <w:r>
          <w:rPr/>
          <w:instrText xml:space="preserve"> PAGEREF _Toc164694500 \h </w:instrText>
        </w:r>
      </w:ins>
      <w:r>
        <w:fldChar w:fldCharType="separate"/>
      </w:r>
      <w:ins w:id="282" w:author="TR 33.745 editor" w:date="2024-04-22T16:09:30Z">
        <w:r>
          <w:rPr/>
          <w:t>10</w:t>
        </w:r>
      </w:ins>
      <w:ins w:id="283" w:author="TR 33.745 editor" w:date="2024-04-22T16:07:00Z">
        <w:r>
          <w:rPr/>
          <w:fldChar w:fldCharType="end"/>
        </w:r>
      </w:ins>
    </w:p>
    <w:p>
      <w:pPr>
        <w:pStyle w:val="18"/>
        <w:rPr>
          <w:ins w:id="284" w:author="TR 33.745 editor" w:date="2024-04-22T16:07:00Z"/>
          <w:rFonts w:asciiTheme="minorHAnsi" w:hAnsiTheme="minorHAnsi" w:cstheme="minorBidi"/>
          <w:kern w:val="2"/>
          <w:sz w:val="21"/>
          <w:szCs w:val="22"/>
          <w:lang w:val="en-US" w:eastAsia="zh-CN"/>
        </w:rPr>
      </w:pPr>
      <w:ins w:id="285" w:author="TR 33.745 editor" w:date="2024-04-22T16:07:00Z">
        <w:r>
          <w:rPr>
            <w:lang w:val="en-US"/>
          </w:rPr>
          <w:t>5.</w:t>
        </w:r>
      </w:ins>
      <w:ins w:id="286" w:author="TR 33.745 editor" w:date="2024-04-22T16:07:00Z">
        <w:r>
          <w:rPr>
            <w:lang w:val="en-US" w:eastAsia="zh-CN"/>
          </w:rPr>
          <w:t>5</w:t>
        </w:r>
      </w:ins>
      <w:ins w:id="287" w:author="TR 33.745 editor" w:date="2024-04-22T16:07:00Z">
        <w:r>
          <w:rPr>
            <w:lang w:val="en-US"/>
          </w:rPr>
          <w:t>.1</w:t>
        </w:r>
      </w:ins>
      <w:ins w:id="288" w:author="TR 33.745 editor" w:date="2024-04-22T16:07:00Z">
        <w:r>
          <w:rPr>
            <w:rFonts w:asciiTheme="minorHAnsi" w:hAnsiTheme="minorHAnsi" w:cstheme="minorBidi"/>
            <w:kern w:val="2"/>
            <w:sz w:val="21"/>
            <w:szCs w:val="22"/>
            <w:lang w:val="en-US" w:eastAsia="zh-CN"/>
          </w:rPr>
          <w:tab/>
        </w:r>
      </w:ins>
      <w:ins w:id="289" w:author="TR 33.745 editor" w:date="2024-04-22T16:07:00Z">
        <w:r>
          <w:rPr>
            <w:lang w:val="en-US"/>
          </w:rPr>
          <w:t>Key issue details</w:t>
        </w:r>
      </w:ins>
      <w:ins w:id="290" w:author="TR 33.745 editor" w:date="2024-04-22T16:07:00Z">
        <w:r>
          <w:rPr/>
          <w:tab/>
        </w:r>
      </w:ins>
      <w:ins w:id="291" w:author="TR 33.745 editor" w:date="2024-04-22T16:07:00Z">
        <w:r>
          <w:rPr/>
          <w:fldChar w:fldCharType="begin"/>
        </w:r>
      </w:ins>
      <w:ins w:id="292" w:author="TR 33.745 editor" w:date="2024-04-22T16:07:00Z">
        <w:r>
          <w:rPr/>
          <w:instrText xml:space="preserve"> PAGEREF _Toc164694501 \h </w:instrText>
        </w:r>
      </w:ins>
      <w:r>
        <w:fldChar w:fldCharType="separate"/>
      </w:r>
      <w:ins w:id="293" w:author="TR 33.745 editor" w:date="2024-04-22T16:09:30Z">
        <w:r>
          <w:rPr/>
          <w:t>10</w:t>
        </w:r>
      </w:ins>
      <w:ins w:id="294" w:author="TR 33.745 editor" w:date="2024-04-22T16:07:00Z">
        <w:r>
          <w:rPr/>
          <w:fldChar w:fldCharType="end"/>
        </w:r>
      </w:ins>
    </w:p>
    <w:p>
      <w:pPr>
        <w:pStyle w:val="18"/>
        <w:rPr>
          <w:ins w:id="295" w:author="TR 33.745 editor" w:date="2024-04-22T16:07:00Z"/>
          <w:rFonts w:asciiTheme="minorHAnsi" w:hAnsiTheme="minorHAnsi" w:cstheme="minorBidi"/>
          <w:kern w:val="2"/>
          <w:sz w:val="21"/>
          <w:szCs w:val="22"/>
          <w:lang w:val="en-US" w:eastAsia="zh-CN"/>
        </w:rPr>
      </w:pPr>
      <w:ins w:id="296" w:author="TR 33.745 editor" w:date="2024-04-22T16:07:00Z">
        <w:r>
          <w:rPr>
            <w:lang w:val="en-US"/>
          </w:rPr>
          <w:t>5.</w:t>
        </w:r>
      </w:ins>
      <w:ins w:id="297" w:author="TR 33.745 editor" w:date="2024-04-22T16:07:00Z">
        <w:r>
          <w:rPr>
            <w:lang w:val="en-US" w:eastAsia="zh-CN"/>
          </w:rPr>
          <w:t>5</w:t>
        </w:r>
      </w:ins>
      <w:ins w:id="298" w:author="TR 33.745 editor" w:date="2024-04-22T16:07:00Z">
        <w:r>
          <w:rPr>
            <w:lang w:val="en-US"/>
          </w:rPr>
          <w:t>.2</w:t>
        </w:r>
      </w:ins>
      <w:ins w:id="299" w:author="TR 33.745 editor" w:date="2024-04-22T16:07:00Z">
        <w:r>
          <w:rPr>
            <w:rFonts w:asciiTheme="minorHAnsi" w:hAnsiTheme="minorHAnsi" w:cstheme="minorBidi"/>
            <w:kern w:val="2"/>
            <w:sz w:val="21"/>
            <w:szCs w:val="22"/>
            <w:lang w:val="en-US" w:eastAsia="zh-CN"/>
          </w:rPr>
          <w:tab/>
        </w:r>
      </w:ins>
      <w:ins w:id="300" w:author="TR 33.745 editor" w:date="2024-04-22T16:07:00Z">
        <w:r>
          <w:rPr>
            <w:lang w:val="en-US"/>
          </w:rPr>
          <w:t>Security threats</w:t>
        </w:r>
      </w:ins>
      <w:ins w:id="301" w:author="TR 33.745 editor" w:date="2024-04-22T16:07:00Z">
        <w:r>
          <w:rPr/>
          <w:tab/>
        </w:r>
      </w:ins>
      <w:ins w:id="302" w:author="TR 33.745 editor" w:date="2024-04-22T16:07:00Z">
        <w:r>
          <w:rPr/>
          <w:fldChar w:fldCharType="begin"/>
        </w:r>
      </w:ins>
      <w:ins w:id="303" w:author="TR 33.745 editor" w:date="2024-04-22T16:07:00Z">
        <w:r>
          <w:rPr/>
          <w:instrText xml:space="preserve"> PAGEREF _Toc164694502 \h </w:instrText>
        </w:r>
      </w:ins>
      <w:r>
        <w:fldChar w:fldCharType="separate"/>
      </w:r>
      <w:ins w:id="304" w:author="TR 33.745 editor" w:date="2024-04-22T16:09:30Z">
        <w:r>
          <w:rPr/>
          <w:t>11</w:t>
        </w:r>
      </w:ins>
      <w:ins w:id="305" w:author="TR 33.745 editor" w:date="2024-04-22T16:07:00Z">
        <w:r>
          <w:rPr/>
          <w:fldChar w:fldCharType="end"/>
        </w:r>
      </w:ins>
    </w:p>
    <w:p>
      <w:pPr>
        <w:pStyle w:val="18"/>
        <w:rPr>
          <w:ins w:id="306" w:author="TR 33.745 editor" w:date="2024-04-22T16:07:00Z"/>
          <w:rFonts w:asciiTheme="minorHAnsi" w:hAnsiTheme="minorHAnsi" w:cstheme="minorBidi"/>
          <w:kern w:val="2"/>
          <w:sz w:val="21"/>
          <w:szCs w:val="22"/>
          <w:lang w:val="en-US" w:eastAsia="zh-CN"/>
        </w:rPr>
      </w:pPr>
      <w:ins w:id="307" w:author="TR 33.745 editor" w:date="2024-04-22T16:07:00Z">
        <w:r>
          <w:rPr>
            <w:lang w:val="en-US"/>
          </w:rPr>
          <w:t>5.</w:t>
        </w:r>
      </w:ins>
      <w:ins w:id="308" w:author="TR 33.745 editor" w:date="2024-04-22T16:07:00Z">
        <w:r>
          <w:rPr>
            <w:lang w:val="en-US" w:eastAsia="zh-CN"/>
          </w:rPr>
          <w:t>5</w:t>
        </w:r>
      </w:ins>
      <w:ins w:id="309" w:author="TR 33.745 editor" w:date="2024-04-22T16:07:00Z">
        <w:r>
          <w:rPr>
            <w:lang w:val="en-US"/>
          </w:rPr>
          <w:t>.3</w:t>
        </w:r>
      </w:ins>
      <w:ins w:id="310" w:author="TR 33.745 editor" w:date="2024-04-22T16:07:00Z">
        <w:r>
          <w:rPr>
            <w:rFonts w:asciiTheme="minorHAnsi" w:hAnsiTheme="minorHAnsi" w:cstheme="minorBidi"/>
            <w:kern w:val="2"/>
            <w:sz w:val="21"/>
            <w:szCs w:val="22"/>
            <w:lang w:val="en-US" w:eastAsia="zh-CN"/>
          </w:rPr>
          <w:tab/>
        </w:r>
      </w:ins>
      <w:ins w:id="311" w:author="TR 33.745 editor" w:date="2024-04-22T16:07:00Z">
        <w:r>
          <w:rPr>
            <w:lang w:val="en-US"/>
          </w:rPr>
          <w:t>Potential security requirements</w:t>
        </w:r>
      </w:ins>
      <w:ins w:id="312" w:author="TR 33.745 editor" w:date="2024-04-22T16:07:00Z">
        <w:r>
          <w:rPr/>
          <w:tab/>
        </w:r>
      </w:ins>
      <w:ins w:id="313" w:author="TR 33.745 editor" w:date="2024-04-22T16:07:00Z">
        <w:r>
          <w:rPr/>
          <w:fldChar w:fldCharType="begin"/>
        </w:r>
      </w:ins>
      <w:ins w:id="314" w:author="TR 33.745 editor" w:date="2024-04-22T16:07:00Z">
        <w:r>
          <w:rPr/>
          <w:instrText xml:space="preserve"> PAGEREF _Toc164694503 \h </w:instrText>
        </w:r>
      </w:ins>
      <w:r>
        <w:fldChar w:fldCharType="separate"/>
      </w:r>
      <w:ins w:id="315" w:author="TR 33.745 editor" w:date="2024-04-22T16:09:30Z">
        <w:r>
          <w:rPr/>
          <w:t>11</w:t>
        </w:r>
      </w:ins>
      <w:ins w:id="316" w:author="TR 33.745 editor" w:date="2024-04-22T16:07:00Z">
        <w:r>
          <w:rPr/>
          <w:fldChar w:fldCharType="end"/>
        </w:r>
      </w:ins>
    </w:p>
    <w:p>
      <w:pPr>
        <w:pStyle w:val="19"/>
        <w:rPr>
          <w:ins w:id="317" w:author="TR 33.745 editor" w:date="2024-04-22T16:07:00Z"/>
          <w:rFonts w:asciiTheme="minorHAnsi" w:hAnsiTheme="minorHAnsi" w:cstheme="minorBidi"/>
          <w:kern w:val="2"/>
          <w:sz w:val="21"/>
          <w:szCs w:val="22"/>
          <w:lang w:val="en-US" w:eastAsia="zh-CN"/>
        </w:rPr>
      </w:pPr>
      <w:ins w:id="318" w:author="TR 33.745 editor" w:date="2024-04-22T16:07:00Z">
        <w:r>
          <w:rPr>
            <w:lang w:val="en-US"/>
          </w:rPr>
          <w:t>5.</w:t>
        </w:r>
      </w:ins>
      <w:ins w:id="319" w:author="TR 33.745 editor" w:date="2024-04-22T16:07:00Z">
        <w:r>
          <w:rPr>
            <w:lang w:val="en-US" w:eastAsia="zh-CN"/>
          </w:rPr>
          <w:t>6</w:t>
        </w:r>
      </w:ins>
      <w:ins w:id="320" w:author="TR 33.745 editor" w:date="2024-04-22T16:07:00Z">
        <w:r>
          <w:rPr>
            <w:rFonts w:asciiTheme="minorHAnsi" w:hAnsiTheme="minorHAnsi" w:cstheme="minorBidi"/>
            <w:kern w:val="2"/>
            <w:sz w:val="21"/>
            <w:szCs w:val="22"/>
            <w:lang w:val="en-US" w:eastAsia="zh-CN"/>
          </w:rPr>
          <w:tab/>
        </w:r>
      </w:ins>
      <w:ins w:id="321" w:author="TR 33.745 editor" w:date="2024-04-22T16:07:00Z">
        <w:r>
          <w:rPr>
            <w:lang w:val="en-US"/>
          </w:rPr>
          <w:t>Key Is</w:t>
        </w:r>
      </w:ins>
      <w:ins w:id="322" w:author="TR 33.745 editor" w:date="2024-04-22T16:07:00Z">
        <w:r>
          <w:rPr>
            <w:lang w:val="en-US" w:eastAsia="zh-CN"/>
          </w:rPr>
          <w:t>sue #6: Hosting Party authentication</w:t>
        </w:r>
      </w:ins>
      <w:ins w:id="323" w:author="TR 33.745 editor" w:date="2024-04-22T16:07:00Z">
        <w:r>
          <w:rPr/>
          <w:tab/>
        </w:r>
      </w:ins>
      <w:ins w:id="324" w:author="TR 33.745 editor" w:date="2024-04-22T16:07:00Z">
        <w:r>
          <w:rPr/>
          <w:fldChar w:fldCharType="begin"/>
        </w:r>
      </w:ins>
      <w:ins w:id="325" w:author="TR 33.745 editor" w:date="2024-04-22T16:07:00Z">
        <w:r>
          <w:rPr/>
          <w:instrText xml:space="preserve"> PAGEREF _Toc164694504 \h </w:instrText>
        </w:r>
      </w:ins>
      <w:r>
        <w:fldChar w:fldCharType="separate"/>
      </w:r>
      <w:ins w:id="326" w:author="TR 33.745 editor" w:date="2024-04-22T16:09:30Z">
        <w:r>
          <w:rPr/>
          <w:t>11</w:t>
        </w:r>
      </w:ins>
      <w:ins w:id="327" w:author="TR 33.745 editor" w:date="2024-04-22T16:07:00Z">
        <w:r>
          <w:rPr/>
          <w:fldChar w:fldCharType="end"/>
        </w:r>
      </w:ins>
    </w:p>
    <w:p>
      <w:pPr>
        <w:pStyle w:val="18"/>
        <w:rPr>
          <w:ins w:id="328" w:author="TR 33.745 editor" w:date="2024-04-22T16:07:00Z"/>
          <w:rFonts w:asciiTheme="minorHAnsi" w:hAnsiTheme="minorHAnsi" w:cstheme="minorBidi"/>
          <w:kern w:val="2"/>
          <w:sz w:val="21"/>
          <w:szCs w:val="22"/>
          <w:lang w:val="en-US" w:eastAsia="zh-CN"/>
        </w:rPr>
      </w:pPr>
      <w:ins w:id="329" w:author="TR 33.745 editor" w:date="2024-04-22T16:07:00Z">
        <w:r>
          <w:rPr>
            <w:lang w:val="en-US"/>
          </w:rPr>
          <w:t>5.</w:t>
        </w:r>
      </w:ins>
      <w:ins w:id="330" w:author="TR 33.745 editor" w:date="2024-04-22T16:07:00Z">
        <w:r>
          <w:rPr>
            <w:lang w:val="en-US" w:eastAsia="zh-CN"/>
          </w:rPr>
          <w:t>6</w:t>
        </w:r>
      </w:ins>
      <w:ins w:id="331" w:author="TR 33.745 editor" w:date="2024-04-22T16:07:00Z">
        <w:r>
          <w:rPr>
            <w:lang w:val="en-US"/>
          </w:rPr>
          <w:t>.1</w:t>
        </w:r>
      </w:ins>
      <w:ins w:id="332" w:author="TR 33.745 editor" w:date="2024-04-22T16:07:00Z">
        <w:r>
          <w:rPr>
            <w:rFonts w:asciiTheme="minorHAnsi" w:hAnsiTheme="minorHAnsi" w:cstheme="minorBidi"/>
            <w:kern w:val="2"/>
            <w:sz w:val="21"/>
            <w:szCs w:val="22"/>
            <w:lang w:val="en-US" w:eastAsia="zh-CN"/>
          </w:rPr>
          <w:tab/>
        </w:r>
      </w:ins>
      <w:ins w:id="333" w:author="TR 33.745 editor" w:date="2024-04-22T16:07:00Z">
        <w:r>
          <w:rPr>
            <w:lang w:val="en-US"/>
          </w:rPr>
          <w:t>Key issue details</w:t>
        </w:r>
      </w:ins>
      <w:ins w:id="334" w:author="TR 33.745 editor" w:date="2024-04-22T16:07:00Z">
        <w:r>
          <w:rPr/>
          <w:tab/>
        </w:r>
      </w:ins>
      <w:ins w:id="335" w:author="TR 33.745 editor" w:date="2024-04-22T16:07:00Z">
        <w:r>
          <w:rPr/>
          <w:fldChar w:fldCharType="begin"/>
        </w:r>
      </w:ins>
      <w:ins w:id="336" w:author="TR 33.745 editor" w:date="2024-04-22T16:07:00Z">
        <w:r>
          <w:rPr/>
          <w:instrText xml:space="preserve"> PAGEREF _Toc164694505 \h </w:instrText>
        </w:r>
      </w:ins>
      <w:r>
        <w:fldChar w:fldCharType="separate"/>
      </w:r>
      <w:ins w:id="337" w:author="TR 33.745 editor" w:date="2024-04-22T16:09:30Z">
        <w:r>
          <w:rPr/>
          <w:t>11</w:t>
        </w:r>
      </w:ins>
      <w:ins w:id="338" w:author="TR 33.745 editor" w:date="2024-04-22T16:07:00Z">
        <w:r>
          <w:rPr/>
          <w:fldChar w:fldCharType="end"/>
        </w:r>
      </w:ins>
    </w:p>
    <w:p>
      <w:pPr>
        <w:pStyle w:val="18"/>
        <w:rPr>
          <w:ins w:id="339" w:author="TR 33.745 editor" w:date="2024-04-22T16:07:00Z"/>
          <w:rFonts w:asciiTheme="minorHAnsi" w:hAnsiTheme="minorHAnsi" w:cstheme="minorBidi"/>
          <w:kern w:val="2"/>
          <w:sz w:val="21"/>
          <w:szCs w:val="22"/>
          <w:lang w:val="en-US" w:eastAsia="zh-CN"/>
        </w:rPr>
      </w:pPr>
      <w:ins w:id="340" w:author="TR 33.745 editor" w:date="2024-04-22T16:07:00Z">
        <w:r>
          <w:rPr>
            <w:lang w:val="en-US"/>
          </w:rPr>
          <w:t>5.</w:t>
        </w:r>
      </w:ins>
      <w:ins w:id="341" w:author="TR 33.745 editor" w:date="2024-04-22T16:07:00Z">
        <w:r>
          <w:rPr>
            <w:lang w:val="en-US" w:eastAsia="zh-CN"/>
          </w:rPr>
          <w:t>6</w:t>
        </w:r>
      </w:ins>
      <w:ins w:id="342" w:author="TR 33.745 editor" w:date="2024-04-22T16:07:00Z">
        <w:r>
          <w:rPr>
            <w:lang w:val="en-US"/>
          </w:rPr>
          <w:t>.2</w:t>
        </w:r>
      </w:ins>
      <w:ins w:id="343" w:author="TR 33.745 editor" w:date="2024-04-22T16:07:00Z">
        <w:r>
          <w:rPr>
            <w:rFonts w:asciiTheme="minorHAnsi" w:hAnsiTheme="minorHAnsi" w:cstheme="minorBidi"/>
            <w:kern w:val="2"/>
            <w:sz w:val="21"/>
            <w:szCs w:val="22"/>
            <w:lang w:val="en-US" w:eastAsia="zh-CN"/>
          </w:rPr>
          <w:tab/>
        </w:r>
      </w:ins>
      <w:ins w:id="344" w:author="TR 33.745 editor" w:date="2024-04-22T16:07:00Z">
        <w:r>
          <w:rPr>
            <w:lang w:val="en-US"/>
          </w:rPr>
          <w:t>Security threats</w:t>
        </w:r>
      </w:ins>
      <w:ins w:id="345" w:author="TR 33.745 editor" w:date="2024-04-22T16:07:00Z">
        <w:r>
          <w:rPr/>
          <w:tab/>
        </w:r>
      </w:ins>
      <w:ins w:id="346" w:author="TR 33.745 editor" w:date="2024-04-22T16:07:00Z">
        <w:r>
          <w:rPr/>
          <w:fldChar w:fldCharType="begin"/>
        </w:r>
      </w:ins>
      <w:ins w:id="347" w:author="TR 33.745 editor" w:date="2024-04-22T16:07:00Z">
        <w:r>
          <w:rPr/>
          <w:instrText xml:space="preserve"> PAGEREF _Toc164694506 \h </w:instrText>
        </w:r>
      </w:ins>
      <w:r>
        <w:fldChar w:fldCharType="separate"/>
      </w:r>
      <w:ins w:id="348" w:author="TR 33.745 editor" w:date="2024-04-22T16:09:30Z">
        <w:r>
          <w:rPr/>
          <w:t>11</w:t>
        </w:r>
      </w:ins>
      <w:ins w:id="349" w:author="TR 33.745 editor" w:date="2024-04-22T16:07:00Z">
        <w:r>
          <w:rPr/>
          <w:fldChar w:fldCharType="end"/>
        </w:r>
      </w:ins>
    </w:p>
    <w:p>
      <w:pPr>
        <w:pStyle w:val="18"/>
        <w:rPr>
          <w:ins w:id="350" w:author="TR 33.745 editor" w:date="2024-04-22T16:07:00Z"/>
          <w:rFonts w:asciiTheme="minorHAnsi" w:hAnsiTheme="minorHAnsi" w:cstheme="minorBidi"/>
          <w:kern w:val="2"/>
          <w:sz w:val="21"/>
          <w:szCs w:val="22"/>
          <w:lang w:val="en-US" w:eastAsia="zh-CN"/>
        </w:rPr>
      </w:pPr>
      <w:ins w:id="351" w:author="TR 33.745 editor" w:date="2024-04-22T16:07:00Z">
        <w:r>
          <w:rPr>
            <w:lang w:val="en-US"/>
          </w:rPr>
          <w:t>5.</w:t>
        </w:r>
      </w:ins>
      <w:ins w:id="352" w:author="TR 33.745 editor" w:date="2024-04-22T16:07:00Z">
        <w:r>
          <w:rPr>
            <w:lang w:val="en-US" w:eastAsia="zh-CN"/>
          </w:rPr>
          <w:t>6</w:t>
        </w:r>
      </w:ins>
      <w:ins w:id="353" w:author="TR 33.745 editor" w:date="2024-04-22T16:07:00Z">
        <w:r>
          <w:rPr>
            <w:lang w:val="en-US"/>
          </w:rPr>
          <w:t>.3</w:t>
        </w:r>
      </w:ins>
      <w:ins w:id="354" w:author="TR 33.745 editor" w:date="2024-04-22T16:07:00Z">
        <w:r>
          <w:rPr>
            <w:rFonts w:asciiTheme="minorHAnsi" w:hAnsiTheme="minorHAnsi" w:cstheme="minorBidi"/>
            <w:kern w:val="2"/>
            <w:sz w:val="21"/>
            <w:szCs w:val="22"/>
            <w:lang w:val="en-US" w:eastAsia="zh-CN"/>
          </w:rPr>
          <w:tab/>
        </w:r>
      </w:ins>
      <w:ins w:id="355" w:author="TR 33.745 editor" w:date="2024-04-22T16:07:00Z">
        <w:r>
          <w:rPr>
            <w:lang w:val="en-US"/>
          </w:rPr>
          <w:t>Potential security requirements</w:t>
        </w:r>
      </w:ins>
      <w:ins w:id="356" w:author="TR 33.745 editor" w:date="2024-04-22T16:07:00Z">
        <w:r>
          <w:rPr/>
          <w:tab/>
        </w:r>
      </w:ins>
      <w:ins w:id="357" w:author="TR 33.745 editor" w:date="2024-04-22T16:07:00Z">
        <w:r>
          <w:rPr/>
          <w:fldChar w:fldCharType="begin"/>
        </w:r>
      </w:ins>
      <w:ins w:id="358" w:author="TR 33.745 editor" w:date="2024-04-22T16:07:00Z">
        <w:r>
          <w:rPr/>
          <w:instrText xml:space="preserve"> PAGEREF _Toc164694507 \h </w:instrText>
        </w:r>
      </w:ins>
      <w:r>
        <w:fldChar w:fldCharType="separate"/>
      </w:r>
      <w:ins w:id="359" w:author="TR 33.745 editor" w:date="2024-04-22T16:09:30Z">
        <w:r>
          <w:rPr/>
          <w:t>11</w:t>
        </w:r>
      </w:ins>
      <w:ins w:id="360" w:author="TR 33.745 editor" w:date="2024-04-22T16:07:00Z">
        <w:r>
          <w:rPr/>
          <w:fldChar w:fldCharType="end"/>
        </w:r>
      </w:ins>
    </w:p>
    <w:p>
      <w:pPr>
        <w:pStyle w:val="19"/>
        <w:rPr>
          <w:ins w:id="361" w:author="TR 33.745 editor" w:date="2024-04-22T16:07:00Z"/>
          <w:rFonts w:asciiTheme="minorHAnsi" w:hAnsiTheme="minorHAnsi" w:cstheme="minorBidi"/>
          <w:kern w:val="2"/>
          <w:sz w:val="21"/>
          <w:szCs w:val="22"/>
          <w:lang w:val="en-US" w:eastAsia="zh-CN"/>
        </w:rPr>
      </w:pPr>
      <w:ins w:id="362" w:author="TR 33.745 editor" w:date="2024-04-22T16:07:00Z">
        <w:r>
          <w:rPr>
            <w:lang w:val="en-US" w:eastAsia="zh-CN"/>
          </w:rPr>
          <w:t>5</w:t>
        </w:r>
      </w:ins>
      <w:ins w:id="363" w:author="TR 33.745 editor" w:date="2024-04-22T16:07:00Z">
        <w:r>
          <w:rPr/>
          <w:t>.X</w:t>
        </w:r>
      </w:ins>
      <w:ins w:id="364" w:author="TR 33.745 editor" w:date="2024-04-22T16:07:00Z">
        <w:r>
          <w:rPr>
            <w:rFonts w:asciiTheme="minorHAnsi" w:hAnsiTheme="minorHAnsi" w:cstheme="minorBidi"/>
            <w:kern w:val="2"/>
            <w:sz w:val="21"/>
            <w:szCs w:val="22"/>
            <w:lang w:val="en-US" w:eastAsia="zh-CN"/>
          </w:rPr>
          <w:tab/>
        </w:r>
      </w:ins>
      <w:ins w:id="365" w:author="TR 33.745 editor" w:date="2024-04-22T16:07:00Z">
        <w:r>
          <w:rPr/>
          <w:t>Key Issue #X: &lt;Key Issue Name&gt;</w:t>
        </w:r>
      </w:ins>
      <w:ins w:id="366" w:author="TR 33.745 editor" w:date="2024-04-22T16:07:00Z">
        <w:r>
          <w:rPr/>
          <w:tab/>
        </w:r>
      </w:ins>
      <w:ins w:id="367" w:author="TR 33.745 editor" w:date="2024-04-22T16:07:00Z">
        <w:r>
          <w:rPr/>
          <w:fldChar w:fldCharType="begin"/>
        </w:r>
      </w:ins>
      <w:ins w:id="368" w:author="TR 33.745 editor" w:date="2024-04-22T16:07:00Z">
        <w:r>
          <w:rPr/>
          <w:instrText xml:space="preserve"> PAGEREF _Toc164694508 \h </w:instrText>
        </w:r>
      </w:ins>
      <w:r>
        <w:fldChar w:fldCharType="separate"/>
      </w:r>
      <w:ins w:id="369" w:author="TR 33.745 editor" w:date="2024-04-22T16:09:30Z">
        <w:r>
          <w:rPr/>
          <w:t>11</w:t>
        </w:r>
      </w:ins>
      <w:ins w:id="370" w:author="TR 33.745 editor" w:date="2024-04-22T16:07:00Z">
        <w:r>
          <w:rPr/>
          <w:fldChar w:fldCharType="end"/>
        </w:r>
      </w:ins>
    </w:p>
    <w:p>
      <w:pPr>
        <w:pStyle w:val="18"/>
        <w:rPr>
          <w:ins w:id="371" w:author="TR 33.745 editor" w:date="2024-04-22T16:07:00Z"/>
          <w:rFonts w:asciiTheme="minorHAnsi" w:hAnsiTheme="minorHAnsi" w:cstheme="minorBidi"/>
          <w:kern w:val="2"/>
          <w:sz w:val="21"/>
          <w:szCs w:val="22"/>
          <w:lang w:val="en-US" w:eastAsia="zh-CN"/>
        </w:rPr>
      </w:pPr>
      <w:ins w:id="372" w:author="TR 33.745 editor" w:date="2024-04-22T16:07:00Z">
        <w:r>
          <w:rPr>
            <w:lang w:val="en-US" w:eastAsia="zh-CN"/>
          </w:rPr>
          <w:t>5</w:t>
        </w:r>
      </w:ins>
      <w:ins w:id="373" w:author="TR 33.745 editor" w:date="2024-04-22T16:07:00Z">
        <w:r>
          <w:rPr/>
          <w:t>.X.1</w:t>
        </w:r>
      </w:ins>
      <w:ins w:id="374" w:author="TR 33.745 editor" w:date="2024-04-22T16:07:00Z">
        <w:r>
          <w:rPr>
            <w:rFonts w:asciiTheme="minorHAnsi" w:hAnsiTheme="minorHAnsi" w:cstheme="minorBidi"/>
            <w:kern w:val="2"/>
            <w:sz w:val="21"/>
            <w:szCs w:val="22"/>
            <w:lang w:val="en-US" w:eastAsia="zh-CN"/>
          </w:rPr>
          <w:tab/>
        </w:r>
      </w:ins>
      <w:ins w:id="375" w:author="TR 33.745 editor" w:date="2024-04-22T16:07:00Z">
        <w:r>
          <w:rPr/>
          <w:t>Key issue details</w:t>
        </w:r>
      </w:ins>
      <w:ins w:id="376" w:author="TR 33.745 editor" w:date="2024-04-22T16:07:00Z">
        <w:r>
          <w:rPr/>
          <w:tab/>
        </w:r>
      </w:ins>
      <w:ins w:id="377" w:author="TR 33.745 editor" w:date="2024-04-22T16:07:00Z">
        <w:r>
          <w:rPr/>
          <w:fldChar w:fldCharType="begin"/>
        </w:r>
      </w:ins>
      <w:ins w:id="378" w:author="TR 33.745 editor" w:date="2024-04-22T16:07:00Z">
        <w:r>
          <w:rPr/>
          <w:instrText xml:space="preserve"> PAGEREF _Toc164694509 \h </w:instrText>
        </w:r>
      </w:ins>
      <w:r>
        <w:fldChar w:fldCharType="separate"/>
      </w:r>
      <w:ins w:id="379" w:author="TR 33.745 editor" w:date="2024-04-22T16:09:30Z">
        <w:r>
          <w:rPr/>
          <w:t>11</w:t>
        </w:r>
      </w:ins>
      <w:ins w:id="380" w:author="TR 33.745 editor" w:date="2024-04-22T16:07:00Z">
        <w:r>
          <w:rPr/>
          <w:fldChar w:fldCharType="end"/>
        </w:r>
      </w:ins>
    </w:p>
    <w:p>
      <w:pPr>
        <w:pStyle w:val="18"/>
        <w:rPr>
          <w:ins w:id="381" w:author="TR 33.745 editor" w:date="2024-04-22T16:07:00Z"/>
          <w:rFonts w:asciiTheme="minorHAnsi" w:hAnsiTheme="minorHAnsi" w:cstheme="minorBidi"/>
          <w:kern w:val="2"/>
          <w:sz w:val="21"/>
          <w:szCs w:val="22"/>
          <w:lang w:val="en-US" w:eastAsia="zh-CN"/>
        </w:rPr>
      </w:pPr>
      <w:ins w:id="382" w:author="TR 33.745 editor" w:date="2024-04-22T16:07:00Z">
        <w:r>
          <w:rPr>
            <w:lang w:val="en-US" w:eastAsia="zh-CN"/>
          </w:rPr>
          <w:t>5</w:t>
        </w:r>
      </w:ins>
      <w:ins w:id="383" w:author="TR 33.745 editor" w:date="2024-04-22T16:07:00Z">
        <w:r>
          <w:rPr/>
          <w:t>.X.2</w:t>
        </w:r>
      </w:ins>
      <w:ins w:id="384" w:author="TR 33.745 editor" w:date="2024-04-22T16:07:00Z">
        <w:r>
          <w:rPr>
            <w:rFonts w:asciiTheme="minorHAnsi" w:hAnsiTheme="minorHAnsi" w:cstheme="minorBidi"/>
            <w:kern w:val="2"/>
            <w:sz w:val="21"/>
            <w:szCs w:val="22"/>
            <w:lang w:val="en-US" w:eastAsia="zh-CN"/>
          </w:rPr>
          <w:tab/>
        </w:r>
      </w:ins>
      <w:ins w:id="385" w:author="TR 33.745 editor" w:date="2024-04-22T16:07:00Z">
        <w:r>
          <w:rPr/>
          <w:t>Security threats</w:t>
        </w:r>
      </w:ins>
      <w:ins w:id="386" w:author="TR 33.745 editor" w:date="2024-04-22T16:07:00Z">
        <w:r>
          <w:rPr/>
          <w:tab/>
        </w:r>
      </w:ins>
      <w:ins w:id="387" w:author="TR 33.745 editor" w:date="2024-04-22T16:07:00Z">
        <w:r>
          <w:rPr/>
          <w:fldChar w:fldCharType="begin"/>
        </w:r>
      </w:ins>
      <w:ins w:id="388" w:author="TR 33.745 editor" w:date="2024-04-22T16:07:00Z">
        <w:r>
          <w:rPr/>
          <w:instrText xml:space="preserve"> PAGEREF _Toc164694510 \h </w:instrText>
        </w:r>
      </w:ins>
      <w:r>
        <w:fldChar w:fldCharType="separate"/>
      </w:r>
      <w:ins w:id="389" w:author="TR 33.745 editor" w:date="2024-04-22T16:09:30Z">
        <w:r>
          <w:rPr/>
          <w:t>11</w:t>
        </w:r>
      </w:ins>
      <w:ins w:id="390" w:author="TR 33.745 editor" w:date="2024-04-22T16:07:00Z">
        <w:r>
          <w:rPr/>
          <w:fldChar w:fldCharType="end"/>
        </w:r>
      </w:ins>
    </w:p>
    <w:p>
      <w:pPr>
        <w:pStyle w:val="18"/>
        <w:rPr>
          <w:ins w:id="391" w:author="TR 33.745 editor" w:date="2024-04-22T16:07:00Z"/>
          <w:rFonts w:asciiTheme="minorHAnsi" w:hAnsiTheme="minorHAnsi" w:cstheme="minorBidi"/>
          <w:kern w:val="2"/>
          <w:sz w:val="21"/>
          <w:szCs w:val="22"/>
          <w:lang w:val="en-US" w:eastAsia="zh-CN"/>
        </w:rPr>
      </w:pPr>
      <w:ins w:id="392" w:author="TR 33.745 editor" w:date="2024-04-22T16:07:00Z">
        <w:r>
          <w:rPr>
            <w:lang w:val="en-US" w:eastAsia="zh-CN"/>
          </w:rPr>
          <w:t>5</w:t>
        </w:r>
      </w:ins>
      <w:ins w:id="393" w:author="TR 33.745 editor" w:date="2024-04-22T16:07:00Z">
        <w:r>
          <w:rPr/>
          <w:t>.X.3</w:t>
        </w:r>
      </w:ins>
      <w:ins w:id="394" w:author="TR 33.745 editor" w:date="2024-04-22T16:07:00Z">
        <w:r>
          <w:rPr>
            <w:rFonts w:asciiTheme="minorHAnsi" w:hAnsiTheme="minorHAnsi" w:cstheme="minorBidi"/>
            <w:kern w:val="2"/>
            <w:sz w:val="21"/>
            <w:szCs w:val="22"/>
            <w:lang w:val="en-US" w:eastAsia="zh-CN"/>
          </w:rPr>
          <w:tab/>
        </w:r>
      </w:ins>
      <w:ins w:id="395" w:author="TR 33.745 editor" w:date="2024-04-22T16:07:00Z">
        <w:r>
          <w:rPr/>
          <w:t>Potential security requirements</w:t>
        </w:r>
      </w:ins>
      <w:ins w:id="396" w:author="TR 33.745 editor" w:date="2024-04-22T16:07:00Z">
        <w:r>
          <w:rPr/>
          <w:tab/>
        </w:r>
      </w:ins>
      <w:ins w:id="397" w:author="TR 33.745 editor" w:date="2024-04-22T16:07:00Z">
        <w:r>
          <w:rPr/>
          <w:fldChar w:fldCharType="begin"/>
        </w:r>
      </w:ins>
      <w:ins w:id="398" w:author="TR 33.745 editor" w:date="2024-04-22T16:07:00Z">
        <w:r>
          <w:rPr/>
          <w:instrText xml:space="preserve"> PAGEREF _Toc164694511 \h </w:instrText>
        </w:r>
      </w:ins>
      <w:r>
        <w:fldChar w:fldCharType="separate"/>
      </w:r>
      <w:ins w:id="399" w:author="TR 33.745 editor" w:date="2024-04-22T16:09:30Z">
        <w:r>
          <w:rPr/>
          <w:t>11</w:t>
        </w:r>
      </w:ins>
      <w:ins w:id="400" w:author="TR 33.745 editor" w:date="2024-04-22T16:07:00Z">
        <w:r>
          <w:rPr/>
          <w:fldChar w:fldCharType="end"/>
        </w:r>
      </w:ins>
    </w:p>
    <w:p>
      <w:pPr>
        <w:pStyle w:val="20"/>
        <w:rPr>
          <w:ins w:id="401" w:author="TR 33.745 editor" w:date="2024-04-22T16:07:00Z"/>
          <w:rFonts w:asciiTheme="minorHAnsi" w:hAnsiTheme="minorHAnsi" w:cstheme="minorBidi"/>
          <w:kern w:val="2"/>
          <w:sz w:val="21"/>
          <w:szCs w:val="22"/>
          <w:lang w:val="en-US" w:eastAsia="zh-CN"/>
        </w:rPr>
      </w:pPr>
      <w:ins w:id="402" w:author="TR 33.745 editor" w:date="2024-04-22T16:07:00Z">
        <w:r>
          <w:rPr>
            <w:lang w:val="en-US" w:eastAsia="zh-CN"/>
          </w:rPr>
          <w:t>6</w:t>
        </w:r>
      </w:ins>
      <w:ins w:id="403" w:author="TR 33.745 editor" w:date="2024-04-22T16:07:00Z">
        <w:r>
          <w:rPr>
            <w:rFonts w:asciiTheme="minorHAnsi" w:hAnsiTheme="minorHAnsi" w:cstheme="minorBidi"/>
            <w:kern w:val="2"/>
            <w:sz w:val="21"/>
            <w:szCs w:val="22"/>
            <w:lang w:val="en-US" w:eastAsia="zh-CN"/>
          </w:rPr>
          <w:tab/>
        </w:r>
      </w:ins>
      <w:ins w:id="404" w:author="TR 33.745 editor" w:date="2024-04-22T16:07:00Z">
        <w:r>
          <w:rPr/>
          <w:t>Solutions</w:t>
        </w:r>
      </w:ins>
      <w:ins w:id="405" w:author="TR 33.745 editor" w:date="2024-04-22T16:07:00Z">
        <w:r>
          <w:rPr/>
          <w:tab/>
        </w:r>
      </w:ins>
      <w:ins w:id="406" w:author="TR 33.745 editor" w:date="2024-04-22T16:07:00Z">
        <w:r>
          <w:rPr/>
          <w:fldChar w:fldCharType="begin"/>
        </w:r>
      </w:ins>
      <w:ins w:id="407" w:author="TR 33.745 editor" w:date="2024-04-22T16:07:00Z">
        <w:r>
          <w:rPr/>
          <w:instrText xml:space="preserve"> PAGEREF _Toc164694512 \h </w:instrText>
        </w:r>
      </w:ins>
      <w:r>
        <w:fldChar w:fldCharType="separate"/>
      </w:r>
      <w:ins w:id="408" w:author="TR 33.745 editor" w:date="2024-04-22T16:09:30Z">
        <w:r>
          <w:rPr/>
          <w:t>11</w:t>
        </w:r>
      </w:ins>
      <w:ins w:id="409" w:author="TR 33.745 editor" w:date="2024-04-22T16:07:00Z">
        <w:r>
          <w:rPr/>
          <w:fldChar w:fldCharType="end"/>
        </w:r>
      </w:ins>
    </w:p>
    <w:p>
      <w:pPr>
        <w:pStyle w:val="19"/>
        <w:rPr>
          <w:ins w:id="410" w:author="TR 33.745 editor" w:date="2024-04-22T16:07:00Z"/>
          <w:rFonts w:asciiTheme="minorHAnsi" w:hAnsiTheme="minorHAnsi" w:cstheme="minorBidi"/>
          <w:kern w:val="2"/>
          <w:sz w:val="21"/>
          <w:szCs w:val="22"/>
          <w:lang w:val="en-US" w:eastAsia="zh-CN"/>
        </w:rPr>
      </w:pPr>
      <w:ins w:id="411" w:author="TR 33.745 editor" w:date="2024-04-22T16:07:00Z">
        <w:r>
          <w:rPr>
            <w:rFonts w:eastAsia="宋体"/>
            <w:lang w:val="en-US" w:eastAsia="zh-CN"/>
          </w:rPr>
          <w:t>6</w:t>
        </w:r>
      </w:ins>
      <w:ins w:id="412" w:author="TR 33.745 editor" w:date="2024-04-22T16:07:00Z">
        <w:r>
          <w:rPr>
            <w:rFonts w:eastAsia="宋体"/>
          </w:rPr>
          <w:t>.</w:t>
        </w:r>
      </w:ins>
      <w:ins w:id="413" w:author="TR 33.745 editor" w:date="2024-04-22T16:07:00Z">
        <w:r>
          <w:rPr>
            <w:rFonts w:eastAsia="宋体"/>
            <w:lang w:val="en-US" w:eastAsia="zh-CN"/>
          </w:rPr>
          <w:t>0</w:t>
        </w:r>
      </w:ins>
      <w:ins w:id="414" w:author="TR 33.745 editor" w:date="2024-04-22T16:07:00Z">
        <w:r>
          <w:rPr>
            <w:rFonts w:asciiTheme="minorHAnsi" w:hAnsiTheme="minorHAnsi" w:cstheme="minorBidi"/>
            <w:kern w:val="2"/>
            <w:sz w:val="21"/>
            <w:szCs w:val="22"/>
            <w:lang w:val="en-US" w:eastAsia="zh-CN"/>
          </w:rPr>
          <w:tab/>
        </w:r>
      </w:ins>
      <w:ins w:id="415" w:author="TR 33.745 editor" w:date="2024-04-22T16:07:00Z">
        <w:r>
          <w:rPr>
            <w:rFonts w:eastAsia="宋体"/>
          </w:rPr>
          <w:t>Mapping of solutions to key issues</w:t>
        </w:r>
      </w:ins>
      <w:ins w:id="416" w:author="TR 33.745 editor" w:date="2024-04-22T16:07:00Z">
        <w:r>
          <w:rPr/>
          <w:tab/>
        </w:r>
      </w:ins>
      <w:ins w:id="417" w:author="TR 33.745 editor" w:date="2024-04-22T16:07:00Z">
        <w:r>
          <w:rPr/>
          <w:fldChar w:fldCharType="begin"/>
        </w:r>
      </w:ins>
      <w:ins w:id="418" w:author="TR 33.745 editor" w:date="2024-04-22T16:07:00Z">
        <w:r>
          <w:rPr/>
          <w:instrText xml:space="preserve"> PAGEREF _Toc164694513 \h </w:instrText>
        </w:r>
      </w:ins>
      <w:r>
        <w:fldChar w:fldCharType="separate"/>
      </w:r>
      <w:ins w:id="419" w:author="TR 33.745 editor" w:date="2024-04-22T16:09:30Z">
        <w:r>
          <w:rPr/>
          <w:t>11</w:t>
        </w:r>
      </w:ins>
      <w:ins w:id="420" w:author="TR 33.745 editor" w:date="2024-04-22T16:07:00Z">
        <w:r>
          <w:rPr/>
          <w:fldChar w:fldCharType="end"/>
        </w:r>
      </w:ins>
    </w:p>
    <w:p>
      <w:pPr>
        <w:pStyle w:val="19"/>
        <w:rPr>
          <w:ins w:id="421" w:author="TR 33.745 editor" w:date="2024-04-22T16:07:00Z"/>
          <w:rFonts w:asciiTheme="minorHAnsi" w:hAnsiTheme="minorHAnsi" w:cstheme="minorBidi"/>
          <w:kern w:val="2"/>
          <w:sz w:val="21"/>
          <w:szCs w:val="22"/>
          <w:lang w:val="en-US" w:eastAsia="zh-CN"/>
        </w:rPr>
      </w:pPr>
      <w:ins w:id="422" w:author="TR 33.745 editor" w:date="2024-04-22T16:07:00Z">
        <w:r>
          <w:rPr>
            <w:lang w:val="en-US" w:eastAsia="zh-CN"/>
          </w:rPr>
          <w:t>6</w:t>
        </w:r>
      </w:ins>
      <w:ins w:id="423" w:author="TR 33.745 editor" w:date="2024-04-22T16:07:00Z">
        <w:r>
          <w:rPr/>
          <w:t>.Y</w:t>
        </w:r>
      </w:ins>
      <w:ins w:id="424" w:author="TR 33.745 editor" w:date="2024-04-22T16:07:00Z">
        <w:r>
          <w:rPr>
            <w:rFonts w:asciiTheme="minorHAnsi" w:hAnsiTheme="minorHAnsi" w:cstheme="minorBidi"/>
            <w:kern w:val="2"/>
            <w:sz w:val="21"/>
            <w:szCs w:val="22"/>
            <w:lang w:val="en-US" w:eastAsia="zh-CN"/>
          </w:rPr>
          <w:tab/>
        </w:r>
      </w:ins>
      <w:ins w:id="425" w:author="TR 33.745 editor" w:date="2024-04-22T16:07:00Z">
        <w:r>
          <w:rPr/>
          <w:t>Solution #Y: &lt;Solution Name&gt;</w:t>
        </w:r>
      </w:ins>
      <w:ins w:id="426" w:author="TR 33.745 editor" w:date="2024-04-22T16:07:00Z">
        <w:r>
          <w:rPr/>
          <w:tab/>
        </w:r>
      </w:ins>
      <w:ins w:id="427" w:author="TR 33.745 editor" w:date="2024-04-22T16:07:00Z">
        <w:r>
          <w:rPr/>
          <w:fldChar w:fldCharType="begin"/>
        </w:r>
      </w:ins>
      <w:ins w:id="428" w:author="TR 33.745 editor" w:date="2024-04-22T16:07:00Z">
        <w:r>
          <w:rPr/>
          <w:instrText xml:space="preserve"> PAGEREF _Toc164694514 \h </w:instrText>
        </w:r>
      </w:ins>
      <w:r>
        <w:fldChar w:fldCharType="separate"/>
      </w:r>
      <w:ins w:id="429" w:author="TR 33.745 editor" w:date="2024-04-22T16:09:30Z">
        <w:r>
          <w:rPr/>
          <w:t>12</w:t>
        </w:r>
      </w:ins>
      <w:ins w:id="430" w:author="TR 33.745 editor" w:date="2024-04-22T16:07:00Z">
        <w:r>
          <w:rPr/>
          <w:fldChar w:fldCharType="end"/>
        </w:r>
      </w:ins>
    </w:p>
    <w:p>
      <w:pPr>
        <w:pStyle w:val="18"/>
        <w:rPr>
          <w:ins w:id="431" w:author="TR 33.745 editor" w:date="2024-04-22T16:07:00Z"/>
          <w:rFonts w:asciiTheme="minorHAnsi" w:hAnsiTheme="minorHAnsi" w:cstheme="minorBidi"/>
          <w:kern w:val="2"/>
          <w:sz w:val="21"/>
          <w:szCs w:val="22"/>
          <w:lang w:val="en-US" w:eastAsia="zh-CN"/>
        </w:rPr>
      </w:pPr>
      <w:ins w:id="432" w:author="TR 33.745 editor" w:date="2024-04-22T16:07:00Z">
        <w:r>
          <w:rPr>
            <w:lang w:val="en-US" w:eastAsia="zh-CN"/>
          </w:rPr>
          <w:t>6</w:t>
        </w:r>
      </w:ins>
      <w:ins w:id="433" w:author="TR 33.745 editor" w:date="2024-04-22T16:07:00Z">
        <w:r>
          <w:rPr/>
          <w:t>.Y.1</w:t>
        </w:r>
      </w:ins>
      <w:ins w:id="434" w:author="TR 33.745 editor" w:date="2024-04-22T16:07:00Z">
        <w:r>
          <w:rPr>
            <w:rFonts w:asciiTheme="minorHAnsi" w:hAnsiTheme="minorHAnsi" w:cstheme="minorBidi"/>
            <w:kern w:val="2"/>
            <w:sz w:val="21"/>
            <w:szCs w:val="22"/>
            <w:lang w:val="en-US" w:eastAsia="zh-CN"/>
          </w:rPr>
          <w:tab/>
        </w:r>
      </w:ins>
      <w:ins w:id="435" w:author="TR 33.745 editor" w:date="2024-04-22T16:07:00Z">
        <w:r>
          <w:rPr/>
          <w:t>Introduction</w:t>
        </w:r>
      </w:ins>
      <w:ins w:id="436" w:author="TR 33.745 editor" w:date="2024-04-22T16:07:00Z">
        <w:r>
          <w:rPr/>
          <w:tab/>
        </w:r>
      </w:ins>
      <w:ins w:id="437" w:author="TR 33.745 editor" w:date="2024-04-22T16:07:00Z">
        <w:r>
          <w:rPr/>
          <w:fldChar w:fldCharType="begin"/>
        </w:r>
      </w:ins>
      <w:ins w:id="438" w:author="TR 33.745 editor" w:date="2024-04-22T16:07:00Z">
        <w:r>
          <w:rPr/>
          <w:instrText xml:space="preserve"> PAGEREF _Toc164694515 \h </w:instrText>
        </w:r>
      </w:ins>
      <w:r>
        <w:fldChar w:fldCharType="separate"/>
      </w:r>
      <w:ins w:id="439" w:author="TR 33.745 editor" w:date="2024-04-22T16:09:30Z">
        <w:r>
          <w:rPr/>
          <w:t>12</w:t>
        </w:r>
      </w:ins>
      <w:ins w:id="440" w:author="TR 33.745 editor" w:date="2024-04-22T16:07:00Z">
        <w:r>
          <w:rPr/>
          <w:fldChar w:fldCharType="end"/>
        </w:r>
      </w:ins>
    </w:p>
    <w:p>
      <w:pPr>
        <w:pStyle w:val="18"/>
        <w:rPr>
          <w:ins w:id="441" w:author="TR 33.745 editor" w:date="2024-04-22T16:07:00Z"/>
          <w:rFonts w:asciiTheme="minorHAnsi" w:hAnsiTheme="minorHAnsi" w:cstheme="minorBidi"/>
          <w:kern w:val="2"/>
          <w:sz w:val="21"/>
          <w:szCs w:val="22"/>
          <w:lang w:val="en-US" w:eastAsia="zh-CN"/>
        </w:rPr>
      </w:pPr>
      <w:ins w:id="442" w:author="TR 33.745 editor" w:date="2024-04-22T16:07:00Z">
        <w:r>
          <w:rPr>
            <w:lang w:val="en-US" w:eastAsia="zh-CN"/>
          </w:rPr>
          <w:t>6</w:t>
        </w:r>
      </w:ins>
      <w:ins w:id="443" w:author="TR 33.745 editor" w:date="2024-04-22T16:07:00Z">
        <w:r>
          <w:rPr/>
          <w:t>.Y.2</w:t>
        </w:r>
      </w:ins>
      <w:ins w:id="444" w:author="TR 33.745 editor" w:date="2024-04-22T16:07:00Z">
        <w:r>
          <w:rPr>
            <w:rFonts w:asciiTheme="minorHAnsi" w:hAnsiTheme="minorHAnsi" w:cstheme="minorBidi"/>
            <w:kern w:val="2"/>
            <w:sz w:val="21"/>
            <w:szCs w:val="22"/>
            <w:lang w:val="en-US" w:eastAsia="zh-CN"/>
          </w:rPr>
          <w:tab/>
        </w:r>
      </w:ins>
      <w:ins w:id="445" w:author="TR 33.745 editor" w:date="2024-04-22T16:07:00Z">
        <w:r>
          <w:rPr/>
          <w:t>Solution details</w:t>
        </w:r>
      </w:ins>
      <w:ins w:id="446" w:author="TR 33.745 editor" w:date="2024-04-22T16:07:00Z">
        <w:r>
          <w:rPr/>
          <w:tab/>
        </w:r>
      </w:ins>
      <w:ins w:id="447" w:author="TR 33.745 editor" w:date="2024-04-22T16:07:00Z">
        <w:r>
          <w:rPr/>
          <w:fldChar w:fldCharType="begin"/>
        </w:r>
      </w:ins>
      <w:ins w:id="448" w:author="TR 33.745 editor" w:date="2024-04-22T16:07:00Z">
        <w:r>
          <w:rPr/>
          <w:instrText xml:space="preserve"> PAGEREF _Toc164694516 \h </w:instrText>
        </w:r>
      </w:ins>
      <w:r>
        <w:fldChar w:fldCharType="separate"/>
      </w:r>
      <w:ins w:id="449" w:author="TR 33.745 editor" w:date="2024-04-22T16:09:30Z">
        <w:r>
          <w:rPr/>
          <w:t>12</w:t>
        </w:r>
      </w:ins>
      <w:ins w:id="450" w:author="TR 33.745 editor" w:date="2024-04-22T16:07:00Z">
        <w:r>
          <w:rPr/>
          <w:fldChar w:fldCharType="end"/>
        </w:r>
      </w:ins>
    </w:p>
    <w:p>
      <w:pPr>
        <w:pStyle w:val="18"/>
        <w:rPr>
          <w:ins w:id="451" w:author="TR 33.745 editor" w:date="2024-04-22T16:07:00Z"/>
          <w:rFonts w:asciiTheme="minorHAnsi" w:hAnsiTheme="minorHAnsi" w:cstheme="minorBidi"/>
          <w:kern w:val="2"/>
          <w:sz w:val="21"/>
          <w:szCs w:val="22"/>
          <w:lang w:val="en-US" w:eastAsia="zh-CN"/>
        </w:rPr>
      </w:pPr>
      <w:ins w:id="452" w:author="TR 33.745 editor" w:date="2024-04-22T16:07:00Z">
        <w:r>
          <w:rPr>
            <w:lang w:val="en-US" w:eastAsia="zh-CN"/>
          </w:rPr>
          <w:t>6</w:t>
        </w:r>
      </w:ins>
      <w:ins w:id="453" w:author="TR 33.745 editor" w:date="2024-04-22T16:07:00Z">
        <w:r>
          <w:rPr/>
          <w:t>.Y.3</w:t>
        </w:r>
      </w:ins>
      <w:ins w:id="454" w:author="TR 33.745 editor" w:date="2024-04-22T16:07:00Z">
        <w:r>
          <w:rPr>
            <w:rFonts w:asciiTheme="minorHAnsi" w:hAnsiTheme="minorHAnsi" w:cstheme="minorBidi"/>
            <w:kern w:val="2"/>
            <w:sz w:val="21"/>
            <w:szCs w:val="22"/>
            <w:lang w:val="en-US" w:eastAsia="zh-CN"/>
          </w:rPr>
          <w:tab/>
        </w:r>
      </w:ins>
      <w:ins w:id="455" w:author="TR 33.745 editor" w:date="2024-04-22T16:07:00Z">
        <w:r>
          <w:rPr/>
          <w:t>Evaluation</w:t>
        </w:r>
      </w:ins>
      <w:ins w:id="456" w:author="TR 33.745 editor" w:date="2024-04-22T16:07:00Z">
        <w:r>
          <w:rPr/>
          <w:tab/>
        </w:r>
      </w:ins>
      <w:ins w:id="457" w:author="TR 33.745 editor" w:date="2024-04-22T16:07:00Z">
        <w:r>
          <w:rPr/>
          <w:fldChar w:fldCharType="begin"/>
        </w:r>
      </w:ins>
      <w:ins w:id="458" w:author="TR 33.745 editor" w:date="2024-04-22T16:07:00Z">
        <w:r>
          <w:rPr/>
          <w:instrText xml:space="preserve"> PAGEREF _Toc164694517 \h </w:instrText>
        </w:r>
      </w:ins>
      <w:r>
        <w:fldChar w:fldCharType="separate"/>
      </w:r>
      <w:ins w:id="459" w:author="TR 33.745 editor" w:date="2024-04-22T16:09:30Z">
        <w:r>
          <w:rPr/>
          <w:t>12</w:t>
        </w:r>
      </w:ins>
      <w:ins w:id="460" w:author="TR 33.745 editor" w:date="2024-04-22T16:07:00Z">
        <w:r>
          <w:rPr/>
          <w:fldChar w:fldCharType="end"/>
        </w:r>
      </w:ins>
    </w:p>
    <w:p>
      <w:pPr>
        <w:pStyle w:val="20"/>
        <w:rPr>
          <w:ins w:id="461" w:author="TR 33.745 editor" w:date="2024-04-22T16:07:00Z"/>
          <w:rFonts w:asciiTheme="minorHAnsi" w:hAnsiTheme="minorHAnsi" w:cstheme="minorBidi"/>
          <w:kern w:val="2"/>
          <w:sz w:val="21"/>
          <w:szCs w:val="22"/>
          <w:lang w:val="en-US" w:eastAsia="zh-CN"/>
        </w:rPr>
      </w:pPr>
      <w:ins w:id="462" w:author="TR 33.745 editor" w:date="2024-04-22T16:07:00Z">
        <w:r>
          <w:rPr>
            <w:lang w:val="en-US" w:eastAsia="zh-CN"/>
          </w:rPr>
          <w:t>7</w:t>
        </w:r>
      </w:ins>
      <w:ins w:id="463" w:author="TR 33.745 editor" w:date="2024-04-22T16:07:00Z">
        <w:r>
          <w:rPr>
            <w:rFonts w:asciiTheme="minorHAnsi" w:hAnsiTheme="minorHAnsi" w:cstheme="minorBidi"/>
            <w:kern w:val="2"/>
            <w:sz w:val="21"/>
            <w:szCs w:val="22"/>
            <w:lang w:val="en-US" w:eastAsia="zh-CN"/>
          </w:rPr>
          <w:tab/>
        </w:r>
      </w:ins>
      <w:ins w:id="464" w:author="TR 33.745 editor" w:date="2024-04-22T16:07:00Z">
        <w:r>
          <w:rPr/>
          <w:t>Conclusions</w:t>
        </w:r>
      </w:ins>
      <w:ins w:id="465" w:author="TR 33.745 editor" w:date="2024-04-22T16:07:00Z">
        <w:r>
          <w:rPr/>
          <w:tab/>
        </w:r>
      </w:ins>
      <w:ins w:id="466" w:author="TR 33.745 editor" w:date="2024-04-22T16:07:00Z">
        <w:r>
          <w:rPr/>
          <w:fldChar w:fldCharType="begin"/>
        </w:r>
      </w:ins>
      <w:ins w:id="467" w:author="TR 33.745 editor" w:date="2024-04-22T16:07:00Z">
        <w:r>
          <w:rPr/>
          <w:instrText xml:space="preserve"> PAGEREF _Toc164694518 \h </w:instrText>
        </w:r>
      </w:ins>
      <w:r>
        <w:fldChar w:fldCharType="separate"/>
      </w:r>
      <w:ins w:id="468" w:author="TR 33.745 editor" w:date="2024-04-22T16:09:30Z">
        <w:r>
          <w:rPr/>
          <w:t>12</w:t>
        </w:r>
      </w:ins>
      <w:ins w:id="469" w:author="TR 33.745 editor" w:date="2024-04-22T16:07:00Z">
        <w:r>
          <w:rPr/>
          <w:fldChar w:fldCharType="end"/>
        </w:r>
      </w:ins>
    </w:p>
    <w:p>
      <w:pPr>
        <w:pStyle w:val="53"/>
        <w:rPr>
          <w:ins w:id="470" w:author="TR 33.745 editor" w:date="2024-04-22T16:07:00Z"/>
          <w:rFonts w:asciiTheme="minorHAnsi" w:hAnsiTheme="minorHAnsi" w:cstheme="minorBidi"/>
          <w:b w:val="0"/>
          <w:kern w:val="2"/>
          <w:sz w:val="21"/>
          <w:szCs w:val="22"/>
          <w:lang w:val="en-US" w:eastAsia="zh-CN"/>
        </w:rPr>
      </w:pPr>
      <w:ins w:id="471" w:author="TR 33.745 editor" w:date="2024-04-22T16:07:00Z">
        <w:r>
          <w:rPr/>
          <w:t>Annex &lt;</w:t>
        </w:r>
      </w:ins>
      <w:ins w:id="472" w:author="TR 33.745 editor" w:date="2024-04-22T16:07:00Z">
        <w:r>
          <w:rPr>
            <w:lang w:val="en-US" w:eastAsia="zh-CN"/>
          </w:rPr>
          <w:t>A</w:t>
        </w:r>
      </w:ins>
      <w:ins w:id="473" w:author="TR 33.745 editor" w:date="2024-04-22T16:07:00Z">
        <w:r>
          <w:rPr/>
          <w:t xml:space="preserve">&gt; (informative): </w:t>
        </w:r>
      </w:ins>
      <w:ins w:id="474" w:author="TR 33.745 editor" w:date="2024-04-22T16:07:00Z">
        <w:r>
          <w:rPr>
            <w:lang w:val="en-US" w:eastAsia="zh-CN"/>
          </w:rPr>
          <w:t>Gap Analysis w.r.t. TS 33.320</w:t>
        </w:r>
      </w:ins>
      <w:ins w:id="475" w:author="TR 33.745 editor" w:date="2024-04-22T16:07:00Z">
        <w:r>
          <w:rPr/>
          <w:tab/>
        </w:r>
      </w:ins>
      <w:ins w:id="476" w:author="TR 33.745 editor" w:date="2024-04-22T16:07:00Z">
        <w:r>
          <w:rPr/>
          <w:fldChar w:fldCharType="begin"/>
        </w:r>
      </w:ins>
      <w:ins w:id="477" w:author="TR 33.745 editor" w:date="2024-04-22T16:07:00Z">
        <w:r>
          <w:rPr/>
          <w:instrText xml:space="preserve"> PAGEREF _Toc164694519 \h </w:instrText>
        </w:r>
      </w:ins>
      <w:r>
        <w:fldChar w:fldCharType="separate"/>
      </w:r>
      <w:ins w:id="478" w:author="TR 33.745 editor" w:date="2024-04-22T16:09:30Z">
        <w:r>
          <w:rPr/>
          <w:t>13</w:t>
        </w:r>
      </w:ins>
      <w:ins w:id="479" w:author="TR 33.745 editor" w:date="2024-04-22T16:07:00Z">
        <w:r>
          <w:rPr/>
          <w:fldChar w:fldCharType="end"/>
        </w:r>
      </w:ins>
    </w:p>
    <w:p>
      <w:pPr>
        <w:pStyle w:val="53"/>
        <w:rPr>
          <w:ins w:id="480" w:author="TR 33.745 editor" w:date="2024-04-22T16:07:00Z"/>
          <w:rFonts w:asciiTheme="minorHAnsi" w:hAnsiTheme="minorHAnsi" w:cstheme="minorBidi"/>
          <w:b w:val="0"/>
          <w:kern w:val="2"/>
          <w:sz w:val="21"/>
          <w:szCs w:val="22"/>
          <w:lang w:val="en-US" w:eastAsia="zh-CN"/>
        </w:rPr>
      </w:pPr>
      <w:ins w:id="481" w:author="TR 33.745 editor" w:date="2024-04-22T16:07:00Z">
        <w:r>
          <w:rPr/>
          <w:t>Annex &lt;X&gt; (informative): Change history</w:t>
        </w:r>
      </w:ins>
      <w:ins w:id="482" w:author="TR 33.745 editor" w:date="2024-04-22T16:07:00Z">
        <w:r>
          <w:rPr/>
          <w:tab/>
        </w:r>
      </w:ins>
      <w:ins w:id="483" w:author="TR 33.745 editor" w:date="2024-04-22T16:07:00Z">
        <w:r>
          <w:rPr/>
          <w:fldChar w:fldCharType="begin"/>
        </w:r>
      </w:ins>
      <w:ins w:id="484" w:author="TR 33.745 editor" w:date="2024-04-22T16:07:00Z">
        <w:r>
          <w:rPr/>
          <w:instrText xml:space="preserve"> PAGEREF _Toc164694520 \h </w:instrText>
        </w:r>
      </w:ins>
      <w:r>
        <w:fldChar w:fldCharType="separate"/>
      </w:r>
      <w:ins w:id="485" w:author="TR 33.745 editor" w:date="2024-04-22T16:09:30Z">
        <w:r>
          <w:rPr/>
          <w:t>15</w:t>
        </w:r>
      </w:ins>
      <w:ins w:id="486" w:author="TR 33.745 editor" w:date="2024-04-22T16:07:00Z">
        <w:r>
          <w:rPr/>
          <w:fldChar w:fldCharType="end"/>
        </w:r>
      </w:ins>
    </w:p>
    <w:p>
      <w:pPr>
        <w:pStyle w:val="20"/>
        <w:rPr>
          <w:del w:id="487" w:author="TR 33.745 editor" w:date="2024-04-22T16:07:00Z"/>
          <w:rFonts w:asciiTheme="minorHAnsi" w:hAnsiTheme="minorHAnsi" w:cstheme="minorBidi"/>
          <w:kern w:val="2"/>
          <w:szCs w:val="22"/>
          <w:lang w:val="en-IN" w:eastAsia="en-IN"/>
          <w14:ligatures w14:val="standardContextual"/>
        </w:rPr>
      </w:pPr>
      <w:del w:id="488" w:author="TR 33.745 editor" w:date="2024-04-22T16:07:00Z">
        <w:r>
          <w:rPr/>
          <w:delText>Foreword</w:delText>
        </w:r>
      </w:del>
      <w:del w:id="489" w:author="TR 33.745 editor" w:date="2024-04-22T16:07:00Z">
        <w:r>
          <w:rPr/>
          <w:tab/>
        </w:r>
      </w:del>
      <w:del w:id="490" w:author="TR 33.745 editor" w:date="2024-04-22T16:07:00Z">
        <w:r>
          <w:rPr/>
          <w:delText>4</w:delText>
        </w:r>
      </w:del>
    </w:p>
    <w:p>
      <w:pPr>
        <w:pStyle w:val="20"/>
        <w:rPr>
          <w:del w:id="491" w:author="TR 33.745 editor" w:date="2024-04-22T16:07:00Z"/>
          <w:rFonts w:asciiTheme="minorHAnsi" w:hAnsiTheme="minorHAnsi" w:cstheme="minorBidi"/>
          <w:kern w:val="2"/>
          <w:szCs w:val="22"/>
          <w:lang w:val="en-IN" w:eastAsia="en-IN"/>
          <w14:ligatures w14:val="standardContextual"/>
        </w:rPr>
      </w:pPr>
      <w:del w:id="492" w:author="TR 33.745 editor" w:date="2024-04-22T16:07:00Z">
        <w:r>
          <w:rPr/>
          <w:delText>1</w:delText>
        </w:r>
      </w:del>
      <w:del w:id="493" w:author="TR 33.745 editor" w:date="2024-04-22T16:07:00Z">
        <w:r>
          <w:rPr>
            <w:rFonts w:asciiTheme="minorHAnsi" w:hAnsiTheme="minorHAnsi" w:cstheme="minorBidi"/>
            <w:kern w:val="2"/>
            <w:szCs w:val="22"/>
            <w:lang w:val="en-IN" w:eastAsia="en-IN"/>
            <w14:ligatures w14:val="standardContextual"/>
          </w:rPr>
          <w:tab/>
        </w:r>
      </w:del>
      <w:del w:id="494" w:author="TR 33.745 editor" w:date="2024-04-22T16:07:00Z">
        <w:r>
          <w:rPr/>
          <w:delText>Scope</w:delText>
        </w:r>
      </w:del>
      <w:del w:id="495" w:author="TR 33.745 editor" w:date="2024-04-22T16:07:00Z">
        <w:r>
          <w:rPr/>
          <w:tab/>
        </w:r>
      </w:del>
      <w:del w:id="496" w:author="TR 33.745 editor" w:date="2024-04-22T16:07:00Z">
        <w:r>
          <w:rPr/>
          <w:delText>6</w:delText>
        </w:r>
      </w:del>
    </w:p>
    <w:p>
      <w:pPr>
        <w:pStyle w:val="20"/>
        <w:rPr>
          <w:del w:id="497" w:author="TR 33.745 editor" w:date="2024-04-22T16:07:00Z"/>
          <w:rFonts w:asciiTheme="minorHAnsi" w:hAnsiTheme="minorHAnsi" w:cstheme="minorBidi"/>
          <w:kern w:val="2"/>
          <w:szCs w:val="22"/>
          <w:lang w:val="en-IN" w:eastAsia="en-IN"/>
          <w14:ligatures w14:val="standardContextual"/>
        </w:rPr>
      </w:pPr>
      <w:del w:id="498" w:author="TR 33.745 editor" w:date="2024-04-22T16:07:00Z">
        <w:r>
          <w:rPr/>
          <w:delText>2</w:delText>
        </w:r>
      </w:del>
      <w:del w:id="499" w:author="TR 33.745 editor" w:date="2024-04-22T16:07:00Z">
        <w:r>
          <w:rPr>
            <w:rFonts w:asciiTheme="minorHAnsi" w:hAnsiTheme="minorHAnsi" w:cstheme="minorBidi"/>
            <w:kern w:val="2"/>
            <w:szCs w:val="22"/>
            <w:lang w:val="en-IN" w:eastAsia="en-IN"/>
            <w14:ligatures w14:val="standardContextual"/>
          </w:rPr>
          <w:tab/>
        </w:r>
      </w:del>
      <w:del w:id="500" w:author="TR 33.745 editor" w:date="2024-04-22T16:07:00Z">
        <w:r>
          <w:rPr/>
          <w:delText>References</w:delText>
        </w:r>
      </w:del>
      <w:del w:id="501" w:author="TR 33.745 editor" w:date="2024-04-22T16:07:00Z">
        <w:r>
          <w:rPr/>
          <w:tab/>
        </w:r>
      </w:del>
      <w:del w:id="502" w:author="TR 33.745 editor" w:date="2024-04-22T16:07:00Z">
        <w:r>
          <w:rPr/>
          <w:delText>6</w:delText>
        </w:r>
      </w:del>
    </w:p>
    <w:p>
      <w:pPr>
        <w:pStyle w:val="20"/>
        <w:rPr>
          <w:del w:id="503" w:author="TR 33.745 editor" w:date="2024-04-22T16:07:00Z"/>
          <w:rFonts w:asciiTheme="minorHAnsi" w:hAnsiTheme="minorHAnsi" w:cstheme="minorBidi"/>
          <w:kern w:val="2"/>
          <w:szCs w:val="22"/>
          <w:lang w:val="en-IN" w:eastAsia="en-IN"/>
          <w14:ligatures w14:val="standardContextual"/>
        </w:rPr>
      </w:pPr>
      <w:del w:id="504" w:author="TR 33.745 editor" w:date="2024-04-22T16:07:00Z">
        <w:r>
          <w:rPr/>
          <w:delText>3</w:delText>
        </w:r>
      </w:del>
      <w:del w:id="505" w:author="TR 33.745 editor" w:date="2024-04-22T16:07:00Z">
        <w:r>
          <w:rPr>
            <w:rFonts w:asciiTheme="minorHAnsi" w:hAnsiTheme="minorHAnsi" w:cstheme="minorBidi"/>
            <w:kern w:val="2"/>
            <w:szCs w:val="22"/>
            <w:lang w:val="en-IN" w:eastAsia="en-IN"/>
            <w14:ligatures w14:val="standardContextual"/>
          </w:rPr>
          <w:tab/>
        </w:r>
      </w:del>
      <w:del w:id="506" w:author="TR 33.745 editor" w:date="2024-04-22T16:07:00Z">
        <w:r>
          <w:rPr/>
          <w:delText>Definitions of terms, symbols and abbreviations</w:delText>
        </w:r>
      </w:del>
      <w:del w:id="507" w:author="TR 33.745 editor" w:date="2024-04-22T16:07:00Z">
        <w:r>
          <w:rPr/>
          <w:tab/>
        </w:r>
      </w:del>
      <w:del w:id="508" w:author="TR 33.745 editor" w:date="2024-04-22T16:07:00Z">
        <w:r>
          <w:rPr/>
          <w:delText>6</w:delText>
        </w:r>
      </w:del>
    </w:p>
    <w:p>
      <w:pPr>
        <w:pStyle w:val="19"/>
        <w:rPr>
          <w:del w:id="509" w:author="TR 33.745 editor" w:date="2024-04-22T16:07:00Z"/>
          <w:rFonts w:asciiTheme="minorHAnsi" w:hAnsiTheme="minorHAnsi" w:cstheme="minorBidi"/>
          <w:kern w:val="2"/>
          <w:sz w:val="22"/>
          <w:szCs w:val="22"/>
          <w:lang w:val="en-IN" w:eastAsia="en-IN"/>
          <w14:ligatures w14:val="standardContextual"/>
        </w:rPr>
      </w:pPr>
      <w:del w:id="510" w:author="TR 33.745 editor" w:date="2024-04-22T16:07:00Z">
        <w:r>
          <w:rPr/>
          <w:delText>3.1</w:delText>
        </w:r>
      </w:del>
      <w:del w:id="511" w:author="TR 33.745 editor" w:date="2024-04-22T16:07:00Z">
        <w:r>
          <w:rPr>
            <w:rFonts w:asciiTheme="minorHAnsi" w:hAnsiTheme="minorHAnsi" w:cstheme="minorBidi"/>
            <w:kern w:val="2"/>
            <w:sz w:val="22"/>
            <w:szCs w:val="22"/>
            <w:lang w:val="en-IN" w:eastAsia="en-IN"/>
            <w14:ligatures w14:val="standardContextual"/>
          </w:rPr>
          <w:tab/>
        </w:r>
      </w:del>
      <w:del w:id="512" w:author="TR 33.745 editor" w:date="2024-04-22T16:07:00Z">
        <w:r>
          <w:rPr/>
          <w:delText>Terms</w:delText>
        </w:r>
      </w:del>
      <w:del w:id="513" w:author="TR 33.745 editor" w:date="2024-04-22T16:07:00Z">
        <w:r>
          <w:rPr/>
          <w:tab/>
        </w:r>
      </w:del>
      <w:del w:id="514" w:author="TR 33.745 editor" w:date="2024-04-22T16:07:00Z">
        <w:r>
          <w:rPr/>
          <w:delText>6</w:delText>
        </w:r>
      </w:del>
    </w:p>
    <w:p>
      <w:pPr>
        <w:pStyle w:val="19"/>
        <w:rPr>
          <w:del w:id="515" w:author="TR 33.745 editor" w:date="2024-04-22T16:07:00Z"/>
          <w:rFonts w:asciiTheme="minorHAnsi" w:hAnsiTheme="minorHAnsi" w:cstheme="minorBidi"/>
          <w:kern w:val="2"/>
          <w:sz w:val="22"/>
          <w:szCs w:val="22"/>
          <w:lang w:val="en-IN" w:eastAsia="en-IN"/>
          <w14:ligatures w14:val="standardContextual"/>
        </w:rPr>
      </w:pPr>
      <w:del w:id="516" w:author="TR 33.745 editor" w:date="2024-04-22T16:07:00Z">
        <w:r>
          <w:rPr/>
          <w:delText>3.2</w:delText>
        </w:r>
      </w:del>
      <w:del w:id="517" w:author="TR 33.745 editor" w:date="2024-04-22T16:07:00Z">
        <w:r>
          <w:rPr>
            <w:rFonts w:asciiTheme="minorHAnsi" w:hAnsiTheme="minorHAnsi" w:cstheme="minorBidi"/>
            <w:kern w:val="2"/>
            <w:sz w:val="22"/>
            <w:szCs w:val="22"/>
            <w:lang w:val="en-IN" w:eastAsia="en-IN"/>
            <w14:ligatures w14:val="standardContextual"/>
          </w:rPr>
          <w:tab/>
        </w:r>
      </w:del>
      <w:del w:id="518" w:author="TR 33.745 editor" w:date="2024-04-22T16:07:00Z">
        <w:r>
          <w:rPr/>
          <w:delText>Symbols</w:delText>
        </w:r>
      </w:del>
      <w:del w:id="519" w:author="TR 33.745 editor" w:date="2024-04-22T16:07:00Z">
        <w:r>
          <w:rPr/>
          <w:tab/>
        </w:r>
      </w:del>
      <w:del w:id="520" w:author="TR 33.745 editor" w:date="2024-04-22T16:07:00Z">
        <w:r>
          <w:rPr/>
          <w:delText>6</w:delText>
        </w:r>
      </w:del>
    </w:p>
    <w:p>
      <w:pPr>
        <w:pStyle w:val="19"/>
        <w:rPr>
          <w:del w:id="521" w:author="TR 33.745 editor" w:date="2024-04-22T16:07:00Z"/>
          <w:rFonts w:asciiTheme="minorHAnsi" w:hAnsiTheme="minorHAnsi" w:cstheme="minorBidi"/>
          <w:kern w:val="2"/>
          <w:sz w:val="22"/>
          <w:szCs w:val="22"/>
          <w:lang w:val="en-IN" w:eastAsia="en-IN"/>
          <w14:ligatures w14:val="standardContextual"/>
        </w:rPr>
      </w:pPr>
      <w:del w:id="522" w:author="TR 33.745 editor" w:date="2024-04-22T16:07:00Z">
        <w:r>
          <w:rPr/>
          <w:delText>3.</w:delText>
        </w:r>
      </w:del>
      <w:del w:id="523" w:author="TR 33.745 editor" w:date="2024-04-22T16:07:00Z">
        <w:r>
          <w:rPr>
            <w:lang w:val="en-US" w:eastAsia="zh-CN"/>
          </w:rPr>
          <w:delText>3</w:delText>
        </w:r>
      </w:del>
      <w:del w:id="524" w:author="TR 33.745 editor" w:date="2024-04-22T16:07:00Z">
        <w:r>
          <w:rPr>
            <w:rFonts w:asciiTheme="minorHAnsi" w:hAnsiTheme="minorHAnsi" w:cstheme="minorBidi"/>
            <w:kern w:val="2"/>
            <w:sz w:val="22"/>
            <w:szCs w:val="22"/>
            <w:lang w:val="en-IN" w:eastAsia="en-IN"/>
            <w14:ligatures w14:val="standardContextual"/>
          </w:rPr>
          <w:tab/>
        </w:r>
      </w:del>
      <w:del w:id="525" w:author="TR 33.745 editor" w:date="2024-04-22T16:07:00Z">
        <w:r>
          <w:rPr/>
          <w:delText>Abbreviations</w:delText>
        </w:r>
      </w:del>
      <w:del w:id="526" w:author="TR 33.745 editor" w:date="2024-04-22T16:07:00Z">
        <w:r>
          <w:rPr/>
          <w:tab/>
        </w:r>
      </w:del>
      <w:del w:id="527" w:author="TR 33.745 editor" w:date="2024-04-22T16:07:00Z">
        <w:r>
          <w:rPr/>
          <w:delText>6</w:delText>
        </w:r>
      </w:del>
    </w:p>
    <w:p>
      <w:pPr>
        <w:pStyle w:val="20"/>
        <w:rPr>
          <w:del w:id="528" w:author="TR 33.745 editor" w:date="2024-04-22T16:07:00Z"/>
          <w:rFonts w:asciiTheme="minorHAnsi" w:hAnsiTheme="minorHAnsi" w:cstheme="minorBidi"/>
          <w:kern w:val="2"/>
          <w:szCs w:val="22"/>
          <w:lang w:val="en-IN" w:eastAsia="en-IN"/>
          <w14:ligatures w14:val="standardContextual"/>
        </w:rPr>
      </w:pPr>
      <w:del w:id="529" w:author="TR 33.745 editor" w:date="2024-04-22T16:07:00Z">
        <w:r>
          <w:rPr/>
          <w:delText>4</w:delText>
        </w:r>
      </w:del>
      <w:del w:id="530" w:author="TR 33.745 editor" w:date="2024-04-22T16:07:00Z">
        <w:r>
          <w:rPr>
            <w:rFonts w:asciiTheme="minorHAnsi" w:hAnsiTheme="minorHAnsi" w:cstheme="minorBidi"/>
            <w:kern w:val="2"/>
            <w:szCs w:val="22"/>
            <w:lang w:val="en-IN" w:eastAsia="en-IN"/>
            <w14:ligatures w14:val="standardContextual"/>
          </w:rPr>
          <w:tab/>
        </w:r>
      </w:del>
      <w:del w:id="531" w:author="TR 33.745 editor" w:date="2024-04-22T16:07:00Z">
        <w:r>
          <w:rPr/>
          <w:delText>Security Architecture and Assumptions</w:delText>
        </w:r>
      </w:del>
      <w:del w:id="532" w:author="TR 33.745 editor" w:date="2024-04-22T16:07:00Z">
        <w:r>
          <w:rPr/>
          <w:tab/>
        </w:r>
      </w:del>
      <w:del w:id="533" w:author="TR 33.745 editor" w:date="2024-04-22T16:07:00Z">
        <w:r>
          <w:rPr/>
          <w:delText>6</w:delText>
        </w:r>
      </w:del>
    </w:p>
    <w:p>
      <w:pPr>
        <w:pStyle w:val="20"/>
        <w:rPr>
          <w:del w:id="534" w:author="TR 33.745 editor" w:date="2024-04-22T16:07:00Z"/>
          <w:rFonts w:asciiTheme="minorHAnsi" w:hAnsiTheme="minorHAnsi" w:cstheme="minorBidi"/>
          <w:kern w:val="2"/>
          <w:szCs w:val="22"/>
          <w:lang w:val="en-IN" w:eastAsia="en-IN"/>
          <w14:ligatures w14:val="standardContextual"/>
        </w:rPr>
      </w:pPr>
      <w:del w:id="535" w:author="TR 33.745 editor" w:date="2024-04-22T16:07:00Z">
        <w:r>
          <w:rPr>
            <w:rFonts w:hint="eastAsia"/>
            <w:lang w:val="en-US" w:eastAsia="zh-CN"/>
          </w:rPr>
          <w:delText>5</w:delText>
        </w:r>
      </w:del>
      <w:del w:id="536" w:author="TR 33.745 editor" w:date="2024-04-22T16:07:00Z">
        <w:r>
          <w:rPr>
            <w:rFonts w:asciiTheme="minorHAnsi" w:hAnsiTheme="minorHAnsi" w:cstheme="minorBidi"/>
            <w:kern w:val="2"/>
            <w:szCs w:val="22"/>
            <w:lang w:val="en-IN" w:eastAsia="en-IN"/>
            <w14:ligatures w14:val="standardContextual"/>
          </w:rPr>
          <w:tab/>
        </w:r>
      </w:del>
      <w:del w:id="537" w:author="TR 33.745 editor" w:date="2024-04-22T16:07:00Z">
        <w:r>
          <w:rPr/>
          <w:delText>Key issues</w:delText>
        </w:r>
      </w:del>
      <w:del w:id="538" w:author="TR 33.745 editor" w:date="2024-04-22T16:07:00Z">
        <w:r>
          <w:rPr/>
          <w:tab/>
        </w:r>
      </w:del>
      <w:del w:id="539" w:author="TR 33.745 editor" w:date="2024-04-22T16:07:00Z">
        <w:r>
          <w:rPr/>
          <w:delText>7</w:delText>
        </w:r>
      </w:del>
    </w:p>
    <w:p>
      <w:pPr>
        <w:pStyle w:val="19"/>
        <w:rPr>
          <w:del w:id="540" w:author="TR 33.745 editor" w:date="2024-04-22T16:07:00Z"/>
          <w:rFonts w:asciiTheme="minorHAnsi" w:hAnsiTheme="minorHAnsi" w:cstheme="minorBidi"/>
          <w:kern w:val="2"/>
          <w:sz w:val="22"/>
          <w:szCs w:val="22"/>
          <w:lang w:val="en-IN" w:eastAsia="en-IN"/>
          <w14:ligatures w14:val="standardContextual"/>
        </w:rPr>
      </w:pPr>
      <w:del w:id="541" w:author="TR 33.745 editor" w:date="2024-04-22T16:07:00Z">
        <w:r>
          <w:rPr>
            <w:rFonts w:hint="eastAsia"/>
            <w:lang w:val="en-US" w:eastAsia="zh-CN"/>
          </w:rPr>
          <w:delText>5</w:delText>
        </w:r>
      </w:del>
      <w:del w:id="542" w:author="TR 33.745 editor" w:date="2024-04-22T16:07:00Z">
        <w:r>
          <w:rPr/>
          <w:delText>.X</w:delText>
        </w:r>
      </w:del>
      <w:del w:id="543" w:author="TR 33.745 editor" w:date="2024-04-22T16:07:00Z">
        <w:r>
          <w:rPr>
            <w:rFonts w:asciiTheme="minorHAnsi" w:hAnsiTheme="minorHAnsi" w:cstheme="minorBidi"/>
            <w:kern w:val="2"/>
            <w:sz w:val="22"/>
            <w:szCs w:val="22"/>
            <w:lang w:val="en-IN" w:eastAsia="en-IN"/>
            <w14:ligatures w14:val="standardContextual"/>
          </w:rPr>
          <w:tab/>
        </w:r>
      </w:del>
      <w:del w:id="544" w:author="TR 33.745 editor" w:date="2024-04-22T16:07:00Z">
        <w:r>
          <w:rPr/>
          <w:delText>Key Issue #X: &lt;Key Issue Name&gt;</w:delText>
        </w:r>
      </w:del>
      <w:del w:id="545" w:author="TR 33.745 editor" w:date="2024-04-22T16:07:00Z">
        <w:r>
          <w:rPr/>
          <w:tab/>
        </w:r>
      </w:del>
      <w:del w:id="546" w:author="TR 33.745 editor" w:date="2024-04-22T16:07:00Z">
        <w:r>
          <w:rPr/>
          <w:delText>7</w:delText>
        </w:r>
      </w:del>
    </w:p>
    <w:p>
      <w:pPr>
        <w:pStyle w:val="18"/>
        <w:rPr>
          <w:del w:id="547" w:author="TR 33.745 editor" w:date="2024-04-22T16:07:00Z"/>
          <w:rFonts w:asciiTheme="minorHAnsi" w:hAnsiTheme="minorHAnsi" w:cstheme="minorBidi"/>
          <w:kern w:val="2"/>
          <w:sz w:val="22"/>
          <w:szCs w:val="22"/>
          <w:lang w:val="en-IN" w:eastAsia="en-IN"/>
          <w14:ligatures w14:val="standardContextual"/>
        </w:rPr>
      </w:pPr>
      <w:del w:id="548" w:author="TR 33.745 editor" w:date="2024-04-22T16:07:00Z">
        <w:r>
          <w:rPr>
            <w:rFonts w:hint="eastAsia"/>
            <w:lang w:val="en-US" w:eastAsia="zh-CN"/>
          </w:rPr>
          <w:delText>5</w:delText>
        </w:r>
      </w:del>
      <w:del w:id="549" w:author="TR 33.745 editor" w:date="2024-04-22T16:07:00Z">
        <w:r>
          <w:rPr/>
          <w:delText>.X.1</w:delText>
        </w:r>
      </w:del>
      <w:del w:id="550" w:author="TR 33.745 editor" w:date="2024-04-22T16:07:00Z">
        <w:r>
          <w:rPr>
            <w:rFonts w:asciiTheme="minorHAnsi" w:hAnsiTheme="minorHAnsi" w:cstheme="minorBidi"/>
            <w:kern w:val="2"/>
            <w:sz w:val="22"/>
            <w:szCs w:val="22"/>
            <w:lang w:val="en-IN" w:eastAsia="en-IN"/>
            <w14:ligatures w14:val="standardContextual"/>
          </w:rPr>
          <w:tab/>
        </w:r>
      </w:del>
      <w:del w:id="551" w:author="TR 33.745 editor" w:date="2024-04-22T16:07:00Z">
        <w:r>
          <w:rPr/>
          <w:delText>Key issue details</w:delText>
        </w:r>
      </w:del>
      <w:del w:id="552" w:author="TR 33.745 editor" w:date="2024-04-22T16:07:00Z">
        <w:r>
          <w:rPr/>
          <w:tab/>
        </w:r>
      </w:del>
      <w:del w:id="553" w:author="TR 33.745 editor" w:date="2024-04-22T16:07:00Z">
        <w:r>
          <w:rPr/>
          <w:delText>7</w:delText>
        </w:r>
      </w:del>
    </w:p>
    <w:p>
      <w:pPr>
        <w:pStyle w:val="18"/>
        <w:rPr>
          <w:del w:id="554" w:author="TR 33.745 editor" w:date="2024-04-22T16:07:00Z"/>
          <w:rFonts w:asciiTheme="minorHAnsi" w:hAnsiTheme="minorHAnsi" w:cstheme="minorBidi"/>
          <w:kern w:val="2"/>
          <w:sz w:val="22"/>
          <w:szCs w:val="22"/>
          <w:lang w:val="en-IN" w:eastAsia="en-IN"/>
          <w14:ligatures w14:val="standardContextual"/>
        </w:rPr>
      </w:pPr>
      <w:del w:id="555" w:author="TR 33.745 editor" w:date="2024-04-22T16:07:00Z">
        <w:r>
          <w:rPr>
            <w:rFonts w:hint="eastAsia"/>
            <w:lang w:val="en-US" w:eastAsia="zh-CN"/>
          </w:rPr>
          <w:delText>5</w:delText>
        </w:r>
      </w:del>
      <w:del w:id="556" w:author="TR 33.745 editor" w:date="2024-04-22T16:07:00Z">
        <w:r>
          <w:rPr/>
          <w:delText>.X.2</w:delText>
        </w:r>
      </w:del>
      <w:del w:id="557" w:author="TR 33.745 editor" w:date="2024-04-22T16:07:00Z">
        <w:r>
          <w:rPr>
            <w:rFonts w:asciiTheme="minorHAnsi" w:hAnsiTheme="minorHAnsi" w:cstheme="minorBidi"/>
            <w:kern w:val="2"/>
            <w:sz w:val="22"/>
            <w:szCs w:val="22"/>
            <w:lang w:val="en-IN" w:eastAsia="en-IN"/>
            <w14:ligatures w14:val="standardContextual"/>
          </w:rPr>
          <w:tab/>
        </w:r>
      </w:del>
      <w:del w:id="558" w:author="TR 33.745 editor" w:date="2024-04-22T16:07:00Z">
        <w:r>
          <w:rPr/>
          <w:delText>Security threats</w:delText>
        </w:r>
      </w:del>
      <w:del w:id="559" w:author="TR 33.745 editor" w:date="2024-04-22T16:07:00Z">
        <w:r>
          <w:rPr/>
          <w:tab/>
        </w:r>
      </w:del>
      <w:del w:id="560" w:author="TR 33.745 editor" w:date="2024-04-22T16:07:00Z">
        <w:r>
          <w:rPr/>
          <w:delText>7</w:delText>
        </w:r>
      </w:del>
    </w:p>
    <w:p>
      <w:pPr>
        <w:pStyle w:val="18"/>
        <w:rPr>
          <w:del w:id="561" w:author="TR 33.745 editor" w:date="2024-04-22T16:07:00Z"/>
          <w:rFonts w:asciiTheme="minorHAnsi" w:hAnsiTheme="minorHAnsi" w:cstheme="minorBidi"/>
          <w:kern w:val="2"/>
          <w:sz w:val="22"/>
          <w:szCs w:val="22"/>
          <w:lang w:val="en-IN" w:eastAsia="en-IN"/>
          <w14:ligatures w14:val="standardContextual"/>
        </w:rPr>
      </w:pPr>
      <w:del w:id="562" w:author="TR 33.745 editor" w:date="2024-04-22T16:07:00Z">
        <w:r>
          <w:rPr>
            <w:rFonts w:hint="eastAsia"/>
            <w:lang w:val="en-US" w:eastAsia="zh-CN"/>
          </w:rPr>
          <w:delText>5</w:delText>
        </w:r>
      </w:del>
      <w:del w:id="563" w:author="TR 33.745 editor" w:date="2024-04-22T16:07:00Z">
        <w:r>
          <w:rPr/>
          <w:delText>.X.3</w:delText>
        </w:r>
      </w:del>
      <w:del w:id="564" w:author="TR 33.745 editor" w:date="2024-04-22T16:07:00Z">
        <w:r>
          <w:rPr>
            <w:rFonts w:asciiTheme="minorHAnsi" w:hAnsiTheme="minorHAnsi" w:cstheme="minorBidi"/>
            <w:kern w:val="2"/>
            <w:sz w:val="22"/>
            <w:szCs w:val="22"/>
            <w:lang w:val="en-IN" w:eastAsia="en-IN"/>
            <w14:ligatures w14:val="standardContextual"/>
          </w:rPr>
          <w:tab/>
        </w:r>
      </w:del>
      <w:del w:id="565" w:author="TR 33.745 editor" w:date="2024-04-22T16:07:00Z">
        <w:r>
          <w:rPr/>
          <w:delText>Potential security requirements</w:delText>
        </w:r>
      </w:del>
      <w:del w:id="566" w:author="TR 33.745 editor" w:date="2024-04-22T16:07:00Z">
        <w:r>
          <w:rPr/>
          <w:tab/>
        </w:r>
      </w:del>
      <w:del w:id="567" w:author="TR 33.745 editor" w:date="2024-04-22T16:07:00Z">
        <w:r>
          <w:rPr/>
          <w:delText>7</w:delText>
        </w:r>
      </w:del>
    </w:p>
    <w:p>
      <w:pPr>
        <w:pStyle w:val="20"/>
        <w:rPr>
          <w:del w:id="568" w:author="TR 33.745 editor" w:date="2024-04-22T16:07:00Z"/>
          <w:rFonts w:asciiTheme="minorHAnsi" w:hAnsiTheme="minorHAnsi" w:cstheme="minorBidi"/>
          <w:kern w:val="2"/>
          <w:szCs w:val="22"/>
          <w:lang w:val="en-IN" w:eastAsia="en-IN"/>
          <w14:ligatures w14:val="standardContextual"/>
        </w:rPr>
      </w:pPr>
      <w:del w:id="569" w:author="TR 33.745 editor" w:date="2024-04-22T16:07:00Z">
        <w:r>
          <w:rPr>
            <w:rFonts w:hint="eastAsia"/>
            <w:lang w:val="en-US" w:eastAsia="zh-CN"/>
          </w:rPr>
          <w:delText>6</w:delText>
        </w:r>
      </w:del>
      <w:del w:id="570" w:author="TR 33.745 editor" w:date="2024-04-22T16:07:00Z">
        <w:r>
          <w:rPr>
            <w:rFonts w:asciiTheme="minorHAnsi" w:hAnsiTheme="minorHAnsi" w:cstheme="minorBidi"/>
            <w:kern w:val="2"/>
            <w:szCs w:val="22"/>
            <w:lang w:val="en-IN" w:eastAsia="en-IN"/>
            <w14:ligatures w14:val="standardContextual"/>
          </w:rPr>
          <w:tab/>
        </w:r>
      </w:del>
      <w:del w:id="571" w:author="TR 33.745 editor" w:date="2024-04-22T16:07:00Z">
        <w:r>
          <w:rPr/>
          <w:delText>Solutions</w:delText>
        </w:r>
      </w:del>
      <w:del w:id="572" w:author="TR 33.745 editor" w:date="2024-04-22T16:07:00Z">
        <w:r>
          <w:rPr/>
          <w:tab/>
        </w:r>
      </w:del>
      <w:del w:id="573" w:author="TR 33.745 editor" w:date="2024-04-22T16:07:00Z">
        <w:r>
          <w:rPr/>
          <w:delText>7</w:delText>
        </w:r>
      </w:del>
    </w:p>
    <w:p>
      <w:pPr>
        <w:pStyle w:val="19"/>
        <w:rPr>
          <w:del w:id="574" w:author="TR 33.745 editor" w:date="2024-04-22T16:07:00Z"/>
          <w:rFonts w:asciiTheme="minorHAnsi" w:hAnsiTheme="minorHAnsi" w:cstheme="minorBidi"/>
          <w:kern w:val="2"/>
          <w:sz w:val="22"/>
          <w:szCs w:val="22"/>
          <w:lang w:val="en-IN" w:eastAsia="en-IN"/>
          <w14:ligatures w14:val="standardContextual"/>
        </w:rPr>
      </w:pPr>
      <w:del w:id="575" w:author="TR 33.745 editor" w:date="2024-04-22T16:07:00Z">
        <w:r>
          <w:rPr>
            <w:rFonts w:hint="eastAsia" w:eastAsia="宋体"/>
            <w:lang w:val="en-US" w:eastAsia="zh-CN"/>
          </w:rPr>
          <w:delText>6</w:delText>
        </w:r>
      </w:del>
      <w:del w:id="576" w:author="TR 33.745 editor" w:date="2024-04-22T16:07:00Z">
        <w:r>
          <w:rPr>
            <w:rFonts w:eastAsia="宋体"/>
          </w:rPr>
          <w:delText>.</w:delText>
        </w:r>
      </w:del>
      <w:del w:id="577" w:author="TR 33.745 editor" w:date="2024-04-22T16:07:00Z">
        <w:r>
          <w:rPr>
            <w:rFonts w:eastAsia="宋体"/>
            <w:lang w:val="en-US" w:eastAsia="zh-CN"/>
          </w:rPr>
          <w:delText>0</w:delText>
        </w:r>
      </w:del>
      <w:del w:id="578" w:author="TR 33.745 editor" w:date="2024-04-22T16:07:00Z">
        <w:r>
          <w:rPr>
            <w:rFonts w:asciiTheme="minorHAnsi" w:hAnsiTheme="minorHAnsi" w:cstheme="minorBidi"/>
            <w:kern w:val="2"/>
            <w:sz w:val="22"/>
            <w:szCs w:val="22"/>
            <w:lang w:val="en-IN" w:eastAsia="en-IN"/>
            <w14:ligatures w14:val="standardContextual"/>
          </w:rPr>
          <w:tab/>
        </w:r>
      </w:del>
      <w:del w:id="579" w:author="TR 33.745 editor" w:date="2024-04-22T16:07:00Z">
        <w:r>
          <w:rPr>
            <w:rFonts w:eastAsia="宋体"/>
          </w:rPr>
          <w:delText>Mapping of solutions to key issues</w:delText>
        </w:r>
      </w:del>
      <w:del w:id="580" w:author="TR 33.745 editor" w:date="2024-04-22T16:07:00Z">
        <w:r>
          <w:rPr/>
          <w:tab/>
        </w:r>
      </w:del>
      <w:del w:id="581" w:author="TR 33.745 editor" w:date="2024-04-22T16:07:00Z">
        <w:r>
          <w:rPr/>
          <w:delText>7</w:delText>
        </w:r>
      </w:del>
    </w:p>
    <w:p>
      <w:pPr>
        <w:pStyle w:val="19"/>
        <w:rPr>
          <w:del w:id="582" w:author="TR 33.745 editor" w:date="2024-04-22T16:07:00Z"/>
          <w:rFonts w:asciiTheme="minorHAnsi" w:hAnsiTheme="minorHAnsi" w:cstheme="minorBidi"/>
          <w:kern w:val="2"/>
          <w:sz w:val="22"/>
          <w:szCs w:val="22"/>
          <w:lang w:val="en-IN" w:eastAsia="en-IN"/>
          <w14:ligatures w14:val="standardContextual"/>
        </w:rPr>
      </w:pPr>
      <w:del w:id="583" w:author="TR 33.745 editor" w:date="2024-04-22T16:07:00Z">
        <w:r>
          <w:rPr>
            <w:rFonts w:hint="eastAsia"/>
            <w:lang w:val="en-US" w:eastAsia="zh-CN"/>
          </w:rPr>
          <w:delText>6</w:delText>
        </w:r>
      </w:del>
      <w:del w:id="584" w:author="TR 33.745 editor" w:date="2024-04-22T16:07:00Z">
        <w:r>
          <w:rPr/>
          <w:delText>.Y</w:delText>
        </w:r>
      </w:del>
      <w:del w:id="585" w:author="TR 33.745 editor" w:date="2024-04-22T16:07:00Z">
        <w:r>
          <w:rPr>
            <w:rFonts w:asciiTheme="minorHAnsi" w:hAnsiTheme="minorHAnsi" w:cstheme="minorBidi"/>
            <w:kern w:val="2"/>
            <w:sz w:val="22"/>
            <w:szCs w:val="22"/>
            <w:lang w:val="en-IN" w:eastAsia="en-IN"/>
            <w14:ligatures w14:val="standardContextual"/>
          </w:rPr>
          <w:tab/>
        </w:r>
      </w:del>
      <w:del w:id="586" w:author="TR 33.745 editor" w:date="2024-04-22T16:07:00Z">
        <w:r>
          <w:rPr/>
          <w:delText>Solution #Y: &lt;Solution Name&gt;</w:delText>
        </w:r>
      </w:del>
      <w:del w:id="587" w:author="TR 33.745 editor" w:date="2024-04-22T16:07:00Z">
        <w:r>
          <w:rPr/>
          <w:tab/>
        </w:r>
      </w:del>
      <w:del w:id="588" w:author="TR 33.745 editor" w:date="2024-04-22T16:07:00Z">
        <w:r>
          <w:rPr/>
          <w:delText>7</w:delText>
        </w:r>
      </w:del>
    </w:p>
    <w:p>
      <w:pPr>
        <w:pStyle w:val="18"/>
        <w:rPr>
          <w:del w:id="589" w:author="TR 33.745 editor" w:date="2024-04-22T16:07:00Z"/>
          <w:rFonts w:asciiTheme="minorHAnsi" w:hAnsiTheme="minorHAnsi" w:cstheme="minorBidi"/>
          <w:kern w:val="2"/>
          <w:sz w:val="22"/>
          <w:szCs w:val="22"/>
          <w:lang w:val="en-IN" w:eastAsia="en-IN"/>
          <w14:ligatures w14:val="standardContextual"/>
        </w:rPr>
      </w:pPr>
      <w:del w:id="590" w:author="TR 33.745 editor" w:date="2024-04-22T16:07:00Z">
        <w:r>
          <w:rPr>
            <w:rFonts w:hint="eastAsia"/>
            <w:lang w:val="en-US" w:eastAsia="zh-CN"/>
          </w:rPr>
          <w:delText>6</w:delText>
        </w:r>
      </w:del>
      <w:del w:id="591" w:author="TR 33.745 editor" w:date="2024-04-22T16:07:00Z">
        <w:r>
          <w:rPr/>
          <w:delText>.Y.1</w:delText>
        </w:r>
      </w:del>
      <w:del w:id="592" w:author="TR 33.745 editor" w:date="2024-04-22T16:07:00Z">
        <w:r>
          <w:rPr>
            <w:rFonts w:asciiTheme="minorHAnsi" w:hAnsiTheme="minorHAnsi" w:cstheme="minorBidi"/>
            <w:kern w:val="2"/>
            <w:sz w:val="22"/>
            <w:szCs w:val="22"/>
            <w:lang w:val="en-IN" w:eastAsia="en-IN"/>
            <w14:ligatures w14:val="standardContextual"/>
          </w:rPr>
          <w:tab/>
        </w:r>
      </w:del>
      <w:del w:id="593" w:author="TR 33.745 editor" w:date="2024-04-22T16:07:00Z">
        <w:r>
          <w:rPr/>
          <w:delText>Introduction</w:delText>
        </w:r>
      </w:del>
      <w:del w:id="594" w:author="TR 33.745 editor" w:date="2024-04-22T16:07:00Z">
        <w:r>
          <w:rPr/>
          <w:tab/>
        </w:r>
      </w:del>
      <w:del w:id="595" w:author="TR 33.745 editor" w:date="2024-04-22T16:07:00Z">
        <w:r>
          <w:rPr/>
          <w:delText>7</w:delText>
        </w:r>
      </w:del>
    </w:p>
    <w:p>
      <w:pPr>
        <w:pStyle w:val="18"/>
        <w:rPr>
          <w:del w:id="596" w:author="TR 33.745 editor" w:date="2024-04-22T16:07:00Z"/>
          <w:rFonts w:asciiTheme="minorHAnsi" w:hAnsiTheme="minorHAnsi" w:cstheme="minorBidi"/>
          <w:kern w:val="2"/>
          <w:sz w:val="22"/>
          <w:szCs w:val="22"/>
          <w:lang w:val="en-IN" w:eastAsia="en-IN"/>
          <w14:ligatures w14:val="standardContextual"/>
        </w:rPr>
      </w:pPr>
      <w:del w:id="597" w:author="TR 33.745 editor" w:date="2024-04-22T16:07:00Z">
        <w:r>
          <w:rPr>
            <w:rFonts w:hint="eastAsia"/>
            <w:lang w:val="en-US" w:eastAsia="zh-CN"/>
          </w:rPr>
          <w:delText>6</w:delText>
        </w:r>
      </w:del>
      <w:del w:id="598" w:author="TR 33.745 editor" w:date="2024-04-22T16:07:00Z">
        <w:r>
          <w:rPr/>
          <w:delText>.Y.2</w:delText>
        </w:r>
      </w:del>
      <w:del w:id="599" w:author="TR 33.745 editor" w:date="2024-04-22T16:07:00Z">
        <w:r>
          <w:rPr>
            <w:rFonts w:asciiTheme="minorHAnsi" w:hAnsiTheme="minorHAnsi" w:cstheme="minorBidi"/>
            <w:kern w:val="2"/>
            <w:sz w:val="22"/>
            <w:szCs w:val="22"/>
            <w:lang w:val="en-IN" w:eastAsia="en-IN"/>
            <w14:ligatures w14:val="standardContextual"/>
          </w:rPr>
          <w:tab/>
        </w:r>
      </w:del>
      <w:del w:id="600" w:author="TR 33.745 editor" w:date="2024-04-22T16:07:00Z">
        <w:r>
          <w:rPr/>
          <w:delText>Solution details</w:delText>
        </w:r>
      </w:del>
      <w:del w:id="601" w:author="TR 33.745 editor" w:date="2024-04-22T16:07:00Z">
        <w:r>
          <w:rPr/>
          <w:tab/>
        </w:r>
      </w:del>
      <w:del w:id="602" w:author="TR 33.745 editor" w:date="2024-04-22T16:07:00Z">
        <w:r>
          <w:rPr/>
          <w:delText>7</w:delText>
        </w:r>
      </w:del>
    </w:p>
    <w:p>
      <w:pPr>
        <w:pStyle w:val="18"/>
        <w:rPr>
          <w:del w:id="603" w:author="TR 33.745 editor" w:date="2024-04-22T16:07:00Z"/>
          <w:rFonts w:asciiTheme="minorHAnsi" w:hAnsiTheme="minorHAnsi" w:cstheme="minorBidi"/>
          <w:kern w:val="2"/>
          <w:sz w:val="22"/>
          <w:szCs w:val="22"/>
          <w:lang w:val="en-IN" w:eastAsia="en-IN"/>
          <w14:ligatures w14:val="standardContextual"/>
        </w:rPr>
      </w:pPr>
      <w:del w:id="604" w:author="TR 33.745 editor" w:date="2024-04-22T16:07:00Z">
        <w:r>
          <w:rPr>
            <w:rFonts w:hint="eastAsia"/>
            <w:lang w:val="en-US" w:eastAsia="zh-CN"/>
          </w:rPr>
          <w:delText>6</w:delText>
        </w:r>
      </w:del>
      <w:del w:id="605" w:author="TR 33.745 editor" w:date="2024-04-22T16:07:00Z">
        <w:r>
          <w:rPr/>
          <w:delText>.Y.3</w:delText>
        </w:r>
      </w:del>
      <w:del w:id="606" w:author="TR 33.745 editor" w:date="2024-04-22T16:07:00Z">
        <w:r>
          <w:rPr>
            <w:rFonts w:asciiTheme="minorHAnsi" w:hAnsiTheme="minorHAnsi" w:cstheme="minorBidi"/>
            <w:kern w:val="2"/>
            <w:sz w:val="22"/>
            <w:szCs w:val="22"/>
            <w:lang w:val="en-IN" w:eastAsia="en-IN"/>
            <w14:ligatures w14:val="standardContextual"/>
          </w:rPr>
          <w:tab/>
        </w:r>
      </w:del>
      <w:del w:id="607" w:author="TR 33.745 editor" w:date="2024-04-22T16:07:00Z">
        <w:r>
          <w:rPr/>
          <w:delText>Evaluation</w:delText>
        </w:r>
      </w:del>
      <w:del w:id="608" w:author="TR 33.745 editor" w:date="2024-04-22T16:07:00Z">
        <w:r>
          <w:rPr/>
          <w:tab/>
        </w:r>
      </w:del>
      <w:del w:id="609" w:author="TR 33.745 editor" w:date="2024-04-22T16:07:00Z">
        <w:r>
          <w:rPr/>
          <w:delText>7</w:delText>
        </w:r>
      </w:del>
    </w:p>
    <w:p>
      <w:pPr>
        <w:pStyle w:val="20"/>
        <w:rPr>
          <w:del w:id="610" w:author="TR 33.745 editor" w:date="2024-04-22T16:07:00Z"/>
          <w:rFonts w:asciiTheme="minorHAnsi" w:hAnsiTheme="minorHAnsi" w:cstheme="minorBidi"/>
          <w:kern w:val="2"/>
          <w:szCs w:val="22"/>
          <w:lang w:val="en-IN" w:eastAsia="en-IN"/>
          <w14:ligatures w14:val="standardContextual"/>
        </w:rPr>
      </w:pPr>
      <w:del w:id="611" w:author="TR 33.745 editor" w:date="2024-04-22T16:07:00Z">
        <w:r>
          <w:rPr>
            <w:rFonts w:hint="eastAsia"/>
            <w:lang w:val="en-US" w:eastAsia="zh-CN"/>
          </w:rPr>
          <w:delText>7</w:delText>
        </w:r>
      </w:del>
      <w:del w:id="612" w:author="TR 33.745 editor" w:date="2024-04-22T16:07:00Z">
        <w:r>
          <w:rPr>
            <w:rFonts w:asciiTheme="minorHAnsi" w:hAnsiTheme="minorHAnsi" w:cstheme="minorBidi"/>
            <w:kern w:val="2"/>
            <w:szCs w:val="22"/>
            <w:lang w:val="en-IN" w:eastAsia="en-IN"/>
            <w14:ligatures w14:val="standardContextual"/>
          </w:rPr>
          <w:tab/>
        </w:r>
      </w:del>
      <w:del w:id="613" w:author="TR 33.745 editor" w:date="2024-04-22T16:07:00Z">
        <w:r>
          <w:rPr/>
          <w:delText>Conclusions</w:delText>
        </w:r>
      </w:del>
      <w:del w:id="614" w:author="TR 33.745 editor" w:date="2024-04-22T16:07:00Z">
        <w:r>
          <w:rPr/>
          <w:tab/>
        </w:r>
      </w:del>
      <w:del w:id="615" w:author="TR 33.745 editor" w:date="2024-04-22T16:07:00Z">
        <w:r>
          <w:rPr/>
          <w:delText>7</w:delText>
        </w:r>
      </w:del>
    </w:p>
    <w:p>
      <w:pPr>
        <w:pStyle w:val="53"/>
        <w:rPr>
          <w:del w:id="616" w:author="TR 33.745 editor" w:date="2024-04-22T16:07:00Z"/>
        </w:rPr>
      </w:pPr>
      <w:del w:id="617" w:author="TR 33.745 editor" w:date="2024-04-22T16:07:00Z">
        <w:r>
          <w:rPr/>
          <w:delText>Annex &lt;</w:delText>
        </w:r>
      </w:del>
      <w:del w:id="618" w:author="TR 33.745 editor" w:date="2024-04-22T16:07:00Z">
        <w:r>
          <w:rPr>
            <w:rFonts w:hint="eastAsia"/>
            <w:lang w:val="en-US" w:eastAsia="zh-CN"/>
          </w:rPr>
          <w:delText>A</w:delText>
        </w:r>
      </w:del>
      <w:del w:id="619" w:author="TR 33.745 editor" w:date="2024-04-22T16:07:00Z">
        <w:r>
          <w:rPr/>
          <w:delText xml:space="preserve">&gt; (informative): </w:delText>
        </w:r>
      </w:del>
      <w:del w:id="620" w:author="TR 33.745 editor" w:date="2024-04-22T16:07:00Z">
        <w:r>
          <w:rPr>
            <w:rFonts w:hint="eastAsia"/>
          </w:rPr>
          <w:delText>Gap Analysis w.r.t. TS 33.320</w:delText>
        </w:r>
      </w:del>
      <w:del w:id="621" w:author="TR 33.745 editor" w:date="2024-04-22T16:07:00Z">
        <w:r>
          <w:rPr/>
          <w:tab/>
        </w:r>
      </w:del>
      <w:del w:id="622" w:author="TR 33.745 editor" w:date="2024-04-22T16:07:00Z">
        <w:r>
          <w:rPr/>
          <w:delText>8</w:delText>
        </w:r>
      </w:del>
    </w:p>
    <w:p>
      <w:pPr>
        <w:pStyle w:val="53"/>
        <w:rPr>
          <w:del w:id="623" w:author="TR 33.745 editor" w:date="2024-04-22T16:07:00Z"/>
          <w:rFonts w:asciiTheme="minorHAnsi" w:hAnsiTheme="minorHAnsi" w:cstheme="minorBidi"/>
          <w:b w:val="0"/>
          <w:kern w:val="2"/>
          <w:szCs w:val="22"/>
          <w:lang w:val="en-US" w:eastAsia="zh-CN"/>
          <w14:ligatures w14:val="standardContextual"/>
        </w:rPr>
      </w:pPr>
      <w:del w:id="624" w:author="TR 33.745 editor" w:date="2024-04-22T16:07:00Z">
        <w:r>
          <w:rPr/>
          <w:delText>Annex &lt;</w:delText>
        </w:r>
      </w:del>
      <w:del w:id="625" w:author="TR 33.745 editor" w:date="2024-04-22T16:07:00Z">
        <w:r>
          <w:rPr>
            <w:rFonts w:hint="eastAsia"/>
            <w:lang w:val="en-US" w:eastAsia="zh-CN"/>
          </w:rPr>
          <w:delText>X</w:delText>
        </w:r>
      </w:del>
      <w:del w:id="626" w:author="TR 33.745 editor" w:date="2024-04-22T16:07:00Z">
        <w:r>
          <w:rPr/>
          <w:delText>&gt; (informative): Change history</w:delText>
        </w:r>
      </w:del>
      <w:del w:id="627" w:author="TR 33.745 editor" w:date="2024-04-22T16:07:00Z">
        <w:r>
          <w:rPr/>
          <w:tab/>
        </w:r>
      </w:del>
      <w:del w:id="628" w:author="TR 33.745 editor" w:date="2024-04-22T16:07:00Z">
        <w:r>
          <w:rPr>
            <w:rFonts w:hint="eastAsia"/>
            <w:lang w:val="en-US" w:eastAsia="zh-CN"/>
          </w:rPr>
          <w:delText>10</w:delText>
        </w:r>
      </w:del>
    </w:p>
    <w:p>
      <w:pPr>
        <w:pStyle w:val="53"/>
        <w:rPr>
          <w:rFonts w:asciiTheme="minorHAnsi" w:hAnsiTheme="minorHAnsi" w:cstheme="minorBidi"/>
          <w:b w:val="0"/>
          <w:kern w:val="2"/>
          <w:szCs w:val="22"/>
          <w:lang w:val="en-IN" w:eastAsia="en-IN"/>
          <w14:ligatures w14:val="standardContextual"/>
        </w:rPr>
      </w:pPr>
      <w:r>
        <w:fldChar w:fldCharType="end"/>
      </w:r>
    </w:p>
    <w:p/>
    <w:p>
      <w:pPr>
        <w:pStyle w:val="130"/>
      </w:pPr>
      <w:r>
        <w:br w:type="page"/>
      </w:r>
      <w:bookmarkStart w:id="15" w:name="_Hlk155610654"/>
    </w:p>
    <w:bookmarkEnd w:id="15"/>
    <w:p>
      <w:pPr>
        <w:pStyle w:val="3"/>
      </w:pPr>
      <w:bookmarkStart w:id="16" w:name="foreword"/>
      <w:bookmarkEnd w:id="16"/>
      <w:bookmarkStart w:id="17" w:name="_Toc164694475"/>
      <w:r>
        <w:t>Foreword</w:t>
      </w:r>
      <w:bookmarkEnd w:id="17"/>
    </w:p>
    <w:p>
      <w:r>
        <w:t xml:space="preserve">This Technical </w:t>
      </w:r>
      <w:bookmarkStart w:id="18" w:name="spectype3"/>
      <w:r>
        <w:t>Report</w:t>
      </w:r>
      <w:bookmarkEnd w:id="18"/>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2"/>
      </w:pPr>
      <w:r>
        <w:t>Version x.y.z</w:t>
      </w:r>
    </w:p>
    <w:p>
      <w:pPr>
        <w:pStyle w:val="112"/>
      </w:pPr>
      <w:r>
        <w:t>where:</w:t>
      </w:r>
    </w:p>
    <w:p>
      <w:pPr>
        <w:pStyle w:val="123"/>
      </w:pPr>
      <w:r>
        <w:t>x</w:t>
      </w:r>
      <w:r>
        <w:tab/>
      </w:r>
      <w:r>
        <w:t>the first digit:</w:t>
      </w:r>
    </w:p>
    <w:p>
      <w:pPr>
        <w:pStyle w:val="124"/>
      </w:pPr>
      <w:r>
        <w:t>1</w:t>
      </w:r>
      <w:r>
        <w:tab/>
      </w:r>
      <w:r>
        <w:t>presented to TSG for information;</w:t>
      </w:r>
    </w:p>
    <w:p>
      <w:pPr>
        <w:pStyle w:val="124"/>
      </w:pPr>
      <w:r>
        <w:t>2</w:t>
      </w:r>
      <w:r>
        <w:tab/>
      </w:r>
      <w:r>
        <w:t>presented to TSG for approval;</w:t>
      </w:r>
    </w:p>
    <w:p>
      <w:pPr>
        <w:pStyle w:val="124"/>
      </w:pPr>
      <w:r>
        <w:t>3</w:t>
      </w:r>
      <w:r>
        <w:tab/>
      </w:r>
      <w:r>
        <w:t>or greater indicates TSG approved document under change control.</w:t>
      </w:r>
    </w:p>
    <w:p>
      <w:pPr>
        <w:pStyle w:val="123"/>
      </w:pPr>
      <w:r>
        <w:t>y</w:t>
      </w:r>
      <w:r>
        <w:tab/>
      </w:r>
      <w:r>
        <w:t>the second digit is incremented for all changes of substance, i.e. technical enhancements, corrections, updates, etc.</w:t>
      </w:r>
    </w:p>
    <w:p>
      <w:pPr>
        <w:pStyle w:val="123"/>
      </w:pPr>
      <w:r>
        <w:t>z</w:t>
      </w:r>
      <w:r>
        <w:tab/>
      </w:r>
      <w:r>
        <w:t>the third digit is incremented when editorial only changes have been incorporated in the document.</w:t>
      </w:r>
    </w:p>
    <w:p>
      <w:r>
        <w:t>In the present document, modal verbs have the following meanings:</w:t>
      </w:r>
    </w:p>
    <w:p>
      <w:pPr>
        <w:pStyle w:val="108"/>
      </w:pPr>
      <w:r>
        <w:rPr>
          <w:b/>
        </w:rPr>
        <w:t>shall</w:t>
      </w:r>
      <w:r>
        <w:tab/>
      </w:r>
      <w:r>
        <w:tab/>
      </w:r>
      <w:r>
        <w:t>indicates a mandatory requirement to do something</w:t>
      </w:r>
    </w:p>
    <w:p>
      <w:pPr>
        <w:pStyle w:val="108"/>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8"/>
      </w:pPr>
      <w:r>
        <w:rPr>
          <w:b/>
        </w:rPr>
        <w:t>should</w:t>
      </w:r>
      <w:r>
        <w:tab/>
      </w:r>
      <w:r>
        <w:tab/>
      </w:r>
      <w:r>
        <w:t>indicates a recommendation to do something</w:t>
      </w:r>
    </w:p>
    <w:p>
      <w:pPr>
        <w:pStyle w:val="108"/>
      </w:pPr>
      <w:r>
        <w:rPr>
          <w:b/>
        </w:rPr>
        <w:t>should not</w:t>
      </w:r>
      <w:r>
        <w:tab/>
      </w:r>
      <w:r>
        <w:t>indicates a recommendation not to do something</w:t>
      </w:r>
    </w:p>
    <w:p>
      <w:pPr>
        <w:pStyle w:val="108"/>
      </w:pPr>
      <w:r>
        <w:rPr>
          <w:b/>
        </w:rPr>
        <w:t>may</w:t>
      </w:r>
      <w:r>
        <w:tab/>
      </w:r>
      <w:r>
        <w:tab/>
      </w:r>
      <w:r>
        <w:t>indicates permission to do something</w:t>
      </w:r>
    </w:p>
    <w:p>
      <w:pPr>
        <w:pStyle w:val="108"/>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8"/>
      </w:pPr>
      <w:r>
        <w:rPr>
          <w:b/>
        </w:rPr>
        <w:t>can</w:t>
      </w:r>
      <w:r>
        <w:tab/>
      </w:r>
      <w:r>
        <w:tab/>
      </w:r>
      <w:r>
        <w:t>indicates that something is possible</w:t>
      </w:r>
    </w:p>
    <w:p>
      <w:pPr>
        <w:pStyle w:val="108"/>
      </w:pPr>
      <w:r>
        <w:rPr>
          <w:b/>
        </w:rPr>
        <w:t>cannot</w:t>
      </w:r>
      <w:r>
        <w:tab/>
      </w:r>
      <w:r>
        <w:tab/>
      </w:r>
      <w:r>
        <w:t>indicates that something is impossible</w:t>
      </w:r>
    </w:p>
    <w:p>
      <w:r>
        <w:t>The constructions "can" and "cannot" are not substitutes for "may" and "need not".</w:t>
      </w:r>
    </w:p>
    <w:p>
      <w:pPr>
        <w:pStyle w:val="108"/>
      </w:pPr>
      <w:r>
        <w:rPr>
          <w:b/>
        </w:rPr>
        <w:t>will</w:t>
      </w:r>
      <w:r>
        <w:tab/>
      </w:r>
      <w:r>
        <w:tab/>
      </w:r>
      <w:r>
        <w:t>indicates that something is certain or expected to happen as a result of action taken by an agency the behaviour of which is outside the scope of the present document</w:t>
      </w:r>
    </w:p>
    <w:p>
      <w:pPr>
        <w:pStyle w:val="108"/>
      </w:pPr>
      <w:r>
        <w:rPr>
          <w:b/>
        </w:rPr>
        <w:t>will not</w:t>
      </w:r>
      <w:r>
        <w:tab/>
      </w:r>
      <w:r>
        <w:tab/>
      </w:r>
      <w:r>
        <w:t>indicates that something is certain or expected not to happen as a result of action taken by an agency the behaviour of which is outside the scope of the present document</w:t>
      </w:r>
    </w:p>
    <w:p>
      <w:pPr>
        <w:pStyle w:val="108"/>
      </w:pPr>
      <w:r>
        <w:rPr>
          <w:b/>
        </w:rPr>
        <w:t>might</w:t>
      </w:r>
      <w:r>
        <w:tab/>
      </w:r>
      <w:r>
        <w:t>indicates a likelihood that something will happen as a result of action taken by some agency the behaviour of which is outside the scope of the present document</w:t>
      </w:r>
    </w:p>
    <w:p>
      <w:pPr>
        <w:pStyle w:val="108"/>
      </w:pPr>
      <w:r>
        <w:rPr>
          <w:b/>
        </w:rPr>
        <w:t>might not</w:t>
      </w:r>
      <w:r>
        <w:tab/>
      </w:r>
      <w:r>
        <w:t>indicates a likelihood that something will not happen as a result of action taken by some agency the behaviour of which is outside the scope of the present document</w:t>
      </w:r>
    </w:p>
    <w:p>
      <w:r>
        <w:t>In addition:</w:t>
      </w:r>
    </w:p>
    <w:p>
      <w:pPr>
        <w:pStyle w:val="108"/>
      </w:pPr>
      <w:r>
        <w:rPr>
          <w:b/>
        </w:rPr>
        <w:t>is</w:t>
      </w:r>
      <w:r>
        <w:tab/>
      </w:r>
      <w:r>
        <w:t>(or any other verb in the indicative mood) indicates a statement of fact</w:t>
      </w:r>
    </w:p>
    <w:p>
      <w:pPr>
        <w:pStyle w:val="108"/>
      </w:pPr>
      <w:r>
        <w:rPr>
          <w:b/>
        </w:rPr>
        <w:t>is not</w:t>
      </w:r>
      <w:r>
        <w:tab/>
      </w:r>
      <w:r>
        <w:t>(or any other negative verb in the indicative mood) indicates a statement of fact</w:t>
      </w:r>
    </w:p>
    <w:p>
      <w:r>
        <w:t>The constructions "is" and "is not" do not indicate requirements.</w:t>
      </w:r>
    </w:p>
    <w:p>
      <w:pPr>
        <w:pStyle w:val="3"/>
      </w:pPr>
      <w:bookmarkStart w:id="19" w:name="introduction"/>
      <w:bookmarkEnd w:id="19"/>
      <w:r>
        <w:br w:type="page"/>
      </w:r>
      <w:bookmarkStart w:id="20" w:name="scope"/>
      <w:bookmarkEnd w:id="20"/>
      <w:bookmarkStart w:id="21" w:name="_Toc164694476"/>
      <w:r>
        <w:t>1</w:t>
      </w:r>
      <w:r>
        <w:tab/>
      </w:r>
      <w:r>
        <w:t>Scope</w:t>
      </w:r>
      <w:bookmarkEnd w:id="21"/>
    </w:p>
    <w:p>
      <w:pPr>
        <w:pStyle w:val="113"/>
        <w:rPr>
          <w:del w:id="629" w:author="TR 33.745 editor" w:date="2024-04-22T11:21:00Z"/>
        </w:rPr>
      </w:pPr>
      <w:del w:id="630" w:author="TR 33.745 editor" w:date="2024-04-22T11:21:00Z">
        <w:bookmarkStart w:id="22" w:name="_Hlk155612324"/>
        <w:r>
          <w:rPr/>
          <w:delText xml:space="preserve">Editor’s Note: This clause contains scope for the study. </w:delText>
        </w:r>
      </w:del>
    </w:p>
    <w:bookmarkEnd w:id="22"/>
    <w:p>
      <w:pPr>
        <w:rPr>
          <w:del w:id="631" w:author="TR 33.745 editor" w:date="2024-04-22T11:21:00Z"/>
        </w:rPr>
      </w:pPr>
      <w:del w:id="632" w:author="TR 33.745 editor" w:date="2024-04-22T11:21:00Z">
        <w:r>
          <w:rPr/>
          <w:delText>The present document …</w:delText>
        </w:r>
      </w:del>
    </w:p>
    <w:p>
      <w:pPr>
        <w:rPr>
          <w:ins w:id="633" w:author="S3-241235" w:date="2024-04-22T11:20:00Z"/>
          <w:rFonts w:eastAsia="宋体"/>
        </w:rPr>
      </w:pPr>
      <w:ins w:id="634" w:author="S3-241235" w:date="2024-04-22T11:20:00Z">
        <w:r>
          <w:rPr>
            <w:rFonts w:eastAsia="宋体"/>
          </w:rPr>
          <w:t xml:space="preserve">The present document studies </w:t>
        </w:r>
      </w:ins>
      <w:ins w:id="635" w:author="S3-241235" w:date="2024-04-22T11:20:00Z">
        <w:r>
          <w:rPr>
            <w:rFonts w:hint="eastAsia" w:eastAsia="宋体"/>
            <w:lang w:val="en-US" w:eastAsia="zh-CN"/>
          </w:rPr>
          <w:t xml:space="preserve">the </w:t>
        </w:r>
      </w:ins>
      <w:ins w:id="636" w:author="S3-241235" w:date="2024-04-22T11:20:00Z">
        <w:r>
          <w:rPr>
            <w:rFonts w:eastAsia="宋体"/>
          </w:rPr>
          <w:t xml:space="preserve">potential </w:t>
        </w:r>
      </w:ins>
      <w:ins w:id="637" w:author="S3-241235" w:date="2024-04-22T11:20:00Z">
        <w:r>
          <w:rPr>
            <w:rFonts w:hint="eastAsia" w:eastAsia="宋体"/>
            <w:lang w:val="en-US" w:eastAsia="zh-CN"/>
          </w:rPr>
          <w:t xml:space="preserve">security </w:t>
        </w:r>
      </w:ins>
      <w:ins w:id="638" w:author="S3-241235" w:date="2024-04-22T11:20:00Z">
        <w:r>
          <w:rPr>
            <w:rFonts w:eastAsia="宋体"/>
          </w:rPr>
          <w:t>enhancements for supporting 5G NR Femto</w:t>
        </w:r>
      </w:ins>
      <w:ins w:id="639" w:author="S3-241235" w:date="2024-04-22T11:20:00Z">
        <w:r>
          <w:rPr>
            <w:rFonts w:hint="eastAsia" w:eastAsia="宋体"/>
            <w:lang w:val="en-US" w:eastAsia="zh-CN"/>
          </w:rPr>
          <w:t xml:space="preserve">. More specifically, the study will </w:t>
        </w:r>
      </w:ins>
      <w:ins w:id="640" w:author="S3-241235" w:date="2024-04-22T11:20:00Z">
        <w:r>
          <w:rPr>
            <w:rFonts w:eastAsia="宋体"/>
          </w:rPr>
          <w:t>investigate</w:t>
        </w:r>
      </w:ins>
      <w:ins w:id="641" w:author="S3-241235" w:date="2024-04-22T11:20:00Z">
        <w:r>
          <w:rPr>
            <w:rFonts w:hint="eastAsia" w:eastAsia="宋体"/>
            <w:lang w:val="en-US" w:eastAsia="zh-CN"/>
          </w:rPr>
          <w:t xml:space="preserve"> </w:t>
        </w:r>
      </w:ins>
      <w:ins w:id="642" w:author="S3-241235" w:date="2024-04-22T11:20:00Z">
        <w:r>
          <w:rPr>
            <w:rFonts w:eastAsia="宋体"/>
          </w:rPr>
          <w:t xml:space="preserve">potential </w:t>
        </w:r>
      </w:ins>
      <w:ins w:id="643" w:author="S3-241235" w:date="2024-04-22T11:20:00Z">
        <w:r>
          <w:rPr>
            <w:rFonts w:hint="eastAsia" w:eastAsia="宋体"/>
            <w:lang w:val="en-US" w:eastAsia="zh-CN"/>
          </w:rPr>
          <w:t>security</w:t>
        </w:r>
      </w:ins>
      <w:ins w:id="644" w:author="S3-241235" w:date="2024-04-22T11:20:00Z">
        <w:r>
          <w:rPr>
            <w:rFonts w:eastAsia="宋体"/>
          </w:rPr>
          <w:t xml:space="preserve"> enhancements in the following areas:</w:t>
        </w:r>
      </w:ins>
    </w:p>
    <w:p>
      <w:pPr>
        <w:pStyle w:val="112"/>
        <w:contextualSpacing w:val="0"/>
        <w:rPr>
          <w:ins w:id="645" w:author="S3-241235" w:date="2024-04-22T11:20:00Z"/>
          <w:rFonts w:eastAsia="宋体"/>
          <w:color w:val="000000"/>
        </w:rPr>
      </w:pPr>
      <w:ins w:id="646" w:author="S3-241235" w:date="2024-04-22T11:20:00Z">
        <w:r>
          <w:rPr>
            <w:rFonts w:eastAsia="宋体"/>
            <w:color w:val="000000"/>
          </w:rPr>
          <w:t>-</w:t>
        </w:r>
      </w:ins>
      <w:ins w:id="647" w:author="S3-241235" w:date="2024-04-22T11:20:00Z">
        <w:r>
          <w:rPr>
            <w:rFonts w:eastAsia="宋体"/>
            <w:color w:val="000000"/>
          </w:rPr>
          <w:tab/>
        </w:r>
      </w:ins>
      <w:ins w:id="648" w:author="S3-241235" w:date="2024-04-22T11:20:00Z">
        <w:r>
          <w:rPr>
            <w:rFonts w:eastAsia="宋体"/>
            <w:color w:val="000000"/>
            <w:lang w:val="en-US"/>
          </w:rPr>
          <w:t>With the gap analysis, s</w:t>
        </w:r>
      </w:ins>
      <w:ins w:id="649" w:author="S3-241235" w:date="2024-04-22T11:20:00Z">
        <w:r>
          <w:rPr>
            <w:rFonts w:eastAsia="宋体"/>
            <w:color w:val="000000"/>
            <w:lang w:val="en-US" w:eastAsia="zh-CN"/>
          </w:rPr>
          <w:t xml:space="preserve">tudy </w:t>
        </w:r>
      </w:ins>
      <w:ins w:id="650" w:author="S3-241235" w:date="2024-04-22T11:20:00Z">
        <w:r>
          <w:rPr>
            <w:rFonts w:hint="eastAsia" w:eastAsia="宋体"/>
            <w:color w:val="000000"/>
            <w:lang w:val="en-US" w:eastAsia="zh-CN"/>
          </w:rPr>
          <w:t xml:space="preserve">the </w:t>
        </w:r>
      </w:ins>
      <w:ins w:id="651" w:author="S3-241235" w:date="2024-04-22T11:20:00Z">
        <w:r>
          <w:rPr>
            <w:rFonts w:eastAsia="宋体"/>
            <w:color w:val="000000"/>
          </w:rPr>
          <w:t>potential updates or enhancements needed for 5G NR Femto over</w:t>
        </w:r>
      </w:ins>
      <w:ins w:id="652" w:author="S3-241235" w:date="2024-04-22T11:20:00Z">
        <w:r>
          <w:rPr>
            <w:rFonts w:hint="eastAsia" w:eastAsia="宋体"/>
            <w:color w:val="000000"/>
            <w:lang w:val="en-US" w:eastAsia="zh-CN"/>
          </w:rPr>
          <w:t xml:space="preserve"> </w:t>
        </w:r>
      </w:ins>
      <w:ins w:id="653" w:author="S3-241235" w:date="2024-04-22T11:20:00Z">
        <w:r>
          <w:rPr>
            <w:rFonts w:eastAsia="宋体"/>
            <w:color w:val="000000"/>
          </w:rPr>
          <w:t>TS 33.320</w:t>
        </w:r>
      </w:ins>
      <w:ins w:id="654" w:author="S3-241235" w:date="2024-04-22T11:20:00Z">
        <w:r>
          <w:rPr>
            <w:rFonts w:hint="eastAsia" w:eastAsia="宋体"/>
            <w:color w:val="000000"/>
            <w:lang w:val="en-US" w:eastAsia="zh-CN"/>
          </w:rPr>
          <w:t>[</w:t>
        </w:r>
      </w:ins>
      <w:ins w:id="655" w:author="S3-241235" w:date="2024-04-22T11:20:00Z">
        <w:del w:id="656" w:author="TR 33.745 editor" w:date="2024-04-22T16:23:39Z">
          <w:r>
            <w:rPr>
              <w:rFonts w:hint="default" w:eastAsia="宋体"/>
              <w:color w:val="000000"/>
              <w:lang w:val="en-US" w:eastAsia="zh-CN"/>
            </w:rPr>
            <w:delText>X</w:delText>
          </w:r>
        </w:del>
      </w:ins>
      <w:ins w:id="657" w:author="TR 33.745 editor" w:date="2024-04-22T16:23:39Z">
        <w:r>
          <w:rPr>
            <w:rFonts w:hint="eastAsia" w:eastAsia="宋体"/>
            <w:color w:val="000000"/>
            <w:lang w:val="en-US" w:eastAsia="zh-CN"/>
          </w:rPr>
          <w:t>2</w:t>
        </w:r>
      </w:ins>
      <w:ins w:id="658" w:author="S3-241235" w:date="2024-04-22T11:20:00Z">
        <w:r>
          <w:rPr>
            <w:rFonts w:hint="eastAsia" w:eastAsia="宋体"/>
            <w:color w:val="000000"/>
            <w:lang w:val="en-US" w:eastAsia="zh-CN"/>
          </w:rPr>
          <w:t>]</w:t>
        </w:r>
      </w:ins>
      <w:ins w:id="659" w:author="S3-241235" w:date="2024-04-22T11:20:00Z">
        <w:r>
          <w:rPr>
            <w:rFonts w:eastAsia="宋体"/>
            <w:color w:val="000000"/>
          </w:rPr>
          <w:t>.</w:t>
        </w:r>
      </w:ins>
    </w:p>
    <w:p>
      <w:pPr>
        <w:pStyle w:val="112"/>
        <w:contextualSpacing w:val="0"/>
        <w:rPr>
          <w:ins w:id="660" w:author="S3-241235" w:date="2024-04-22T11:20:00Z"/>
          <w:rFonts w:eastAsia="宋体"/>
          <w:color w:val="000000"/>
        </w:rPr>
      </w:pPr>
      <w:ins w:id="661" w:author="S3-241235" w:date="2024-04-22T11:20:00Z">
        <w:r>
          <w:rPr>
            <w:rFonts w:eastAsia="宋体"/>
            <w:color w:val="000000"/>
          </w:rPr>
          <w:t>-</w:t>
        </w:r>
      </w:ins>
      <w:ins w:id="662" w:author="S3-241235" w:date="2024-04-22T11:20:00Z">
        <w:r>
          <w:rPr>
            <w:rFonts w:eastAsia="宋体"/>
            <w:color w:val="000000"/>
          </w:rPr>
          <w:tab/>
        </w:r>
      </w:ins>
      <w:ins w:id="663" w:author="S3-241235" w:date="2024-04-22T11:20:00Z">
        <w:r>
          <w:rPr>
            <w:rFonts w:hint="eastAsia" w:eastAsia="宋体"/>
            <w:color w:val="000000"/>
            <w:lang w:val="en-US" w:eastAsia="zh-CN"/>
          </w:rPr>
          <w:t>Study the</w:t>
        </w:r>
      </w:ins>
      <w:ins w:id="664" w:author="S3-241235" w:date="2024-04-22T11:20:00Z">
        <w:r>
          <w:rPr>
            <w:rFonts w:eastAsia="宋体"/>
            <w:color w:val="000000"/>
          </w:rPr>
          <w:t xml:space="preserve"> security impacts for </w:t>
        </w:r>
      </w:ins>
      <w:ins w:id="665" w:author="S3-241235" w:date="2024-04-22T11:20:00Z">
        <w:r>
          <w:rPr>
            <w:rFonts w:eastAsia="宋体"/>
            <w:color w:val="000000"/>
            <w:lang w:eastAsia="ja-JP"/>
          </w:rPr>
          <w:t>interworking between CAG and CSG cells</w:t>
        </w:r>
      </w:ins>
      <w:ins w:id="666" w:author="S3-241235" w:date="2024-04-22T11:20:00Z">
        <w:r>
          <w:rPr>
            <w:rFonts w:eastAsia="宋体"/>
            <w:color w:val="000000"/>
          </w:rPr>
          <w:t>.</w:t>
        </w:r>
      </w:ins>
    </w:p>
    <w:p>
      <w:pPr>
        <w:pStyle w:val="112"/>
      </w:pPr>
      <w:ins w:id="667" w:author="S3-241235" w:date="2024-04-22T11:20:00Z">
        <w:r>
          <w:rPr>
            <w:rFonts w:eastAsia="宋体"/>
            <w:color w:val="000000"/>
          </w:rPr>
          <w:t>-</w:t>
        </w:r>
      </w:ins>
      <w:ins w:id="668" w:author="S3-241235" w:date="2024-04-22T11:20:00Z">
        <w:r>
          <w:rPr>
            <w:rFonts w:eastAsia="宋体"/>
            <w:color w:val="000000"/>
          </w:rPr>
          <w:tab/>
        </w:r>
      </w:ins>
      <w:ins w:id="669" w:author="S3-241235" w:date="2024-04-22T11:20:00Z">
        <w:r>
          <w:rPr>
            <w:rFonts w:hint="eastAsia" w:eastAsia="宋体"/>
            <w:color w:val="000000"/>
            <w:lang w:val="en-US" w:eastAsia="zh-CN"/>
          </w:rPr>
          <w:t>Study the</w:t>
        </w:r>
      </w:ins>
      <w:ins w:id="670" w:author="S3-241235" w:date="2024-04-22T11:20:00Z">
        <w:r>
          <w:rPr>
            <w:rFonts w:eastAsia="宋体"/>
            <w:color w:val="000000"/>
          </w:rPr>
          <w:t xml:space="preserve"> security impacts of enabling provisioning of subscribers allowed to access 5G NR Femto cells and how to manage 5G NR Femto access control by the Closed Access Group (CAG) owner or an authorized administrator.</w:t>
        </w:r>
      </w:ins>
    </w:p>
    <w:p>
      <w:pPr>
        <w:pStyle w:val="3"/>
      </w:pPr>
      <w:bookmarkStart w:id="23" w:name="references"/>
      <w:bookmarkEnd w:id="23"/>
      <w:bookmarkStart w:id="24" w:name="_Toc164694477"/>
      <w:r>
        <w:t>2</w:t>
      </w:r>
      <w:r>
        <w:tab/>
      </w:r>
      <w:r>
        <w:t>References</w:t>
      </w:r>
      <w:bookmarkEnd w:id="24"/>
    </w:p>
    <w:p>
      <w:r>
        <w:t>The following documents contain provisions which, through reference in this text, constitute provisions of the present document.</w:t>
      </w:r>
    </w:p>
    <w:p>
      <w:pPr>
        <w:pStyle w:val="112"/>
      </w:pPr>
      <w:r>
        <w:t>-</w:t>
      </w:r>
      <w:r>
        <w:tab/>
      </w:r>
      <w:r>
        <w:t>References are either specific (identified by date of publication, edition number, version number, etc.) or non</w:t>
      </w:r>
      <w:r>
        <w:noBreakHyphen/>
      </w:r>
      <w:r>
        <w:t>specific.</w:t>
      </w:r>
    </w:p>
    <w:p>
      <w:pPr>
        <w:pStyle w:val="112"/>
      </w:pPr>
      <w:r>
        <w:t>-</w:t>
      </w:r>
      <w:r>
        <w:tab/>
      </w:r>
      <w:r>
        <w:t>For a specific reference, subsequent revisions do not apply.</w:t>
      </w:r>
    </w:p>
    <w:p>
      <w:pPr>
        <w:pStyle w:val="112"/>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8"/>
        <w:numPr>
          <w:ilvl w:val="0"/>
          <w:numId w:val="11"/>
        </w:numPr>
      </w:pPr>
      <w:r>
        <w:tab/>
      </w:r>
      <w:r>
        <w:t>3GPP TR 21.905: "Vocabulary for 3GPP Specifications".</w:t>
      </w:r>
    </w:p>
    <w:p>
      <w:pPr>
        <w:pStyle w:val="108"/>
        <w:numPr>
          <w:ilvl w:val="0"/>
          <w:numId w:val="11"/>
        </w:numPr>
      </w:pPr>
      <w:r>
        <w:tab/>
      </w:r>
      <w:r>
        <w:t>3GPP T</w:t>
      </w:r>
      <w:r>
        <w:rPr>
          <w:rFonts w:hint="eastAsia"/>
          <w:lang w:val="en-US" w:eastAsia="zh-CN"/>
        </w:rPr>
        <w:t>S</w:t>
      </w:r>
      <w:r>
        <w:t> </w:t>
      </w:r>
      <w:r>
        <w:rPr>
          <w:rFonts w:hint="eastAsia"/>
          <w:lang w:val="en-US" w:eastAsia="zh-CN"/>
        </w:rPr>
        <w:t>33.320</w:t>
      </w:r>
      <w:r>
        <w:t>: "</w:t>
      </w:r>
      <w:r>
        <w:rPr>
          <w:rFonts w:hint="eastAsia"/>
        </w:rPr>
        <w:t>Security of Home Node B (HNB) / Home evolved Node B (HeNB)</w:t>
      </w:r>
      <w:r>
        <w:t>".</w:t>
      </w:r>
    </w:p>
    <w:p>
      <w:pPr>
        <w:pStyle w:val="82"/>
        <w:ind w:left="1702" w:hanging="1418"/>
        <w:rPr>
          <w:rFonts w:eastAsia="等线"/>
          <w:sz w:val="20"/>
          <w:szCs w:val="20"/>
          <w:lang w:val="en-US" w:eastAsia="zh-CN" w:bidi="ar"/>
        </w:rPr>
      </w:pPr>
      <w:ins w:id="671" w:author="S3-241235" w:date="2024-04-22T11:24:00Z">
        <w:r>
          <w:rPr>
            <w:rFonts w:hint="eastAsia" w:eastAsia="等线"/>
            <w:sz w:val="20"/>
            <w:szCs w:val="20"/>
            <w:lang w:val="en-US" w:eastAsia="zh-CN" w:bidi="ar"/>
          </w:rPr>
          <w:t>[3]</w:t>
        </w:r>
      </w:ins>
      <w:ins w:id="672" w:author="S3-241235" w:date="2024-04-22T15:39:00Z">
        <w:r>
          <w:rPr/>
          <w:tab/>
        </w:r>
      </w:ins>
      <w:ins w:id="673" w:author="S3-241235" w:date="2024-04-22T11:24:00Z">
        <w:r>
          <w:rPr>
            <w:rFonts w:eastAsia="等线"/>
            <w:sz w:val="20"/>
            <w:szCs w:val="20"/>
            <w:lang w:val="en-US" w:eastAsia="zh-CN" w:bidi="ar"/>
          </w:rPr>
          <w:t>3GPP T</w:t>
        </w:r>
      </w:ins>
      <w:ins w:id="674" w:author="S3-241235" w:date="2024-04-22T11:24:00Z">
        <w:r>
          <w:rPr>
            <w:rFonts w:hint="eastAsia" w:eastAsia="等线"/>
            <w:sz w:val="20"/>
            <w:szCs w:val="20"/>
            <w:lang w:val="en-US" w:eastAsia="zh-CN" w:bidi="ar"/>
          </w:rPr>
          <w:t>R</w:t>
        </w:r>
      </w:ins>
      <w:ins w:id="675" w:author="S3-241235" w:date="2024-04-22T11:24:00Z">
        <w:r>
          <w:rPr>
            <w:rFonts w:eastAsia="等线"/>
            <w:sz w:val="20"/>
            <w:szCs w:val="20"/>
            <w:lang w:val="en-US" w:eastAsia="zh-CN" w:bidi="ar"/>
          </w:rPr>
          <w:t xml:space="preserve"> </w:t>
        </w:r>
      </w:ins>
      <w:ins w:id="676" w:author="S3-241235" w:date="2024-04-22T11:24:00Z">
        <w:r>
          <w:rPr>
            <w:rFonts w:hint="eastAsia" w:eastAsia="等线"/>
            <w:sz w:val="20"/>
            <w:szCs w:val="20"/>
            <w:lang w:val="en-US" w:eastAsia="zh-CN" w:bidi="ar"/>
          </w:rPr>
          <w:t>23</w:t>
        </w:r>
      </w:ins>
      <w:ins w:id="677" w:author="S3-241235" w:date="2024-04-22T11:24:00Z">
        <w:r>
          <w:rPr>
            <w:rFonts w:eastAsia="等线"/>
            <w:sz w:val="20"/>
            <w:szCs w:val="20"/>
            <w:lang w:val="en-US" w:eastAsia="zh-CN" w:bidi="ar"/>
          </w:rPr>
          <w:t>.</w:t>
        </w:r>
      </w:ins>
      <w:ins w:id="678" w:author="S3-241235" w:date="2024-04-22T11:24:00Z">
        <w:r>
          <w:rPr>
            <w:rFonts w:hint="eastAsia" w:eastAsia="等线"/>
            <w:sz w:val="20"/>
            <w:szCs w:val="20"/>
            <w:lang w:val="en-US" w:eastAsia="zh-CN" w:bidi="ar"/>
          </w:rPr>
          <w:t>700-45</w:t>
        </w:r>
      </w:ins>
      <w:ins w:id="679" w:author="S3-241235" w:date="2024-04-22T11:24:00Z">
        <w:r>
          <w:rPr>
            <w:rFonts w:eastAsia="等线"/>
            <w:sz w:val="20"/>
            <w:szCs w:val="20"/>
            <w:lang w:val="en-US" w:eastAsia="zh-CN" w:bidi="ar"/>
          </w:rPr>
          <w:t xml:space="preserve">: </w:t>
        </w:r>
      </w:ins>
      <w:ins w:id="680" w:author="S3-241235" w:date="2024-04-22T11:24:00Z">
        <w:r>
          <w:rPr>
            <w:rFonts w:hint="eastAsia" w:eastAsia="等线"/>
            <w:sz w:val="20"/>
            <w:szCs w:val="20"/>
            <w:lang w:val="en-US" w:eastAsia="zh-CN" w:bidi="ar"/>
          </w:rPr>
          <w:t>"Study on system aspects of 5G NR Femto"</w:t>
        </w:r>
      </w:ins>
    </w:p>
    <w:p>
      <w:pPr>
        <w:pStyle w:val="108"/>
        <w:rPr>
          <w:ins w:id="681" w:author="S3-241237_r2" w:date="2024-04-22T11:29:00Z"/>
        </w:rPr>
      </w:pPr>
      <w:ins w:id="682" w:author="S3-241237_r2" w:date="2024-04-22T11:29:00Z">
        <w:r>
          <w:rPr/>
          <w:t>[</w:t>
        </w:r>
      </w:ins>
      <w:ins w:id="683" w:author="S3-241237_r2" w:date="2024-04-22T11:29:00Z">
        <w:del w:id="684" w:author="TR 33.745 editor" w:date="2024-04-22T15:10:00Z">
          <w:r>
            <w:rPr>
              <w:lang w:val="en-US"/>
            </w:rPr>
            <w:delText>2</w:delText>
          </w:r>
        </w:del>
      </w:ins>
      <w:ins w:id="685" w:author="TR 33.745 editor" w:date="2024-04-22T15:10:00Z">
        <w:r>
          <w:rPr>
            <w:rFonts w:hint="eastAsia"/>
            <w:lang w:val="en-US" w:eastAsia="zh-CN"/>
          </w:rPr>
          <w:t>4</w:t>
        </w:r>
      </w:ins>
      <w:ins w:id="686" w:author="S3-241237_r2" w:date="2024-04-22T11:29:00Z">
        <w:r>
          <w:rPr/>
          <w:t>]</w:t>
        </w:r>
      </w:ins>
      <w:ins w:id="687" w:author="S3-241237_r2" w:date="2024-04-22T11:29:00Z">
        <w:r>
          <w:rPr/>
          <w:tab/>
        </w:r>
      </w:ins>
      <w:ins w:id="688" w:author="S3-241237_r2" w:date="2024-04-22T11:29:00Z">
        <w:r>
          <w:rPr/>
          <w:t>3GPP T</w:t>
        </w:r>
      </w:ins>
      <w:ins w:id="689" w:author="S3-241237_r2" w:date="2024-04-22T11:29:00Z">
        <w:r>
          <w:rPr>
            <w:rFonts w:eastAsia="宋体"/>
          </w:rPr>
          <w:t xml:space="preserve">S </w:t>
        </w:r>
      </w:ins>
      <w:ins w:id="690" w:author="S3-241237_r2" w:date="2024-04-22T11:29:00Z">
        <w:r>
          <w:rPr>
            <w:rFonts w:eastAsia="宋体"/>
            <w:lang w:val="en-US"/>
          </w:rPr>
          <w:t>2</w:t>
        </w:r>
      </w:ins>
      <w:ins w:id="691" w:author="S3-241237_r2" w:date="2024-04-22T11:29:00Z">
        <w:r>
          <w:rPr>
            <w:rFonts w:eastAsia="宋体"/>
          </w:rPr>
          <w:t>3.501: "System Architecture for the 5G System".</w:t>
        </w:r>
      </w:ins>
    </w:p>
    <w:p>
      <w:pPr>
        <w:pStyle w:val="108"/>
        <w:rPr>
          <w:ins w:id="692" w:author="S3-241237_r2" w:date="2024-04-22T11:29:00Z"/>
        </w:rPr>
      </w:pPr>
      <w:ins w:id="693" w:author="S3-241237_r2" w:date="2024-04-22T11:29:00Z">
        <w:r>
          <w:rPr/>
          <w:t>[</w:t>
        </w:r>
      </w:ins>
      <w:ins w:id="694" w:author="S3-241237_r2" w:date="2024-04-22T11:29:00Z">
        <w:del w:id="695" w:author="TR 33.745 editor" w:date="2024-04-22T15:10:00Z">
          <w:r>
            <w:rPr>
              <w:lang w:val="en-US"/>
            </w:rPr>
            <w:delText>3</w:delText>
          </w:r>
        </w:del>
      </w:ins>
      <w:ins w:id="696" w:author="TR 33.745 editor" w:date="2024-04-22T15:10:00Z">
        <w:r>
          <w:rPr>
            <w:rFonts w:hint="eastAsia"/>
            <w:lang w:val="en-US" w:eastAsia="zh-CN"/>
          </w:rPr>
          <w:t>5</w:t>
        </w:r>
      </w:ins>
      <w:ins w:id="697" w:author="S3-241237_r2" w:date="2024-04-22T11:29:00Z">
        <w:r>
          <w:rPr/>
          <w:t>]</w:t>
        </w:r>
      </w:ins>
      <w:ins w:id="698" w:author="S3-241237_r2" w:date="2024-04-22T11:29:00Z">
        <w:r>
          <w:rPr/>
          <w:tab/>
        </w:r>
      </w:ins>
      <w:ins w:id="699" w:author="S3-241237_r2" w:date="2024-04-22T11:29:00Z">
        <w:r>
          <w:rPr/>
          <w:t>3GPP T</w:t>
        </w:r>
      </w:ins>
      <w:ins w:id="700" w:author="S3-241237_r2" w:date="2024-04-22T11:29:00Z">
        <w:r>
          <w:rPr>
            <w:lang w:val="en-US"/>
          </w:rPr>
          <w:t>S</w:t>
        </w:r>
      </w:ins>
      <w:ins w:id="701" w:author="S3-241237_r2" w:date="2024-04-22T11:29:00Z">
        <w:r>
          <w:rPr/>
          <w:t xml:space="preserve"> </w:t>
        </w:r>
      </w:ins>
      <w:ins w:id="702" w:author="S3-241237_r2" w:date="2024-04-22T11:29:00Z">
        <w:r>
          <w:rPr>
            <w:lang w:val="en-US"/>
          </w:rPr>
          <w:t>22</w:t>
        </w:r>
      </w:ins>
      <w:ins w:id="703" w:author="S3-241237_r2" w:date="2024-04-22T11:29:00Z">
        <w:r>
          <w:rPr/>
          <w:t>.</w:t>
        </w:r>
      </w:ins>
      <w:ins w:id="704" w:author="S3-241237_r2" w:date="2024-04-22T11:29:00Z">
        <w:r>
          <w:rPr>
            <w:lang w:val="en-US"/>
          </w:rPr>
          <w:t>220</w:t>
        </w:r>
      </w:ins>
      <w:ins w:id="705" w:author="S3-241237_r2" w:date="2024-04-22T11:29:00Z">
        <w:r>
          <w:rPr/>
          <w:t>: "Service requirements for Home Node B (HNB) and Home eNode B (HeNB)".</w:t>
        </w:r>
      </w:ins>
    </w:p>
    <w:p>
      <w:pPr>
        <w:pStyle w:val="82"/>
        <w:ind w:left="1702" w:hanging="1418"/>
        <w:rPr>
          <w:rFonts w:eastAsia="等线"/>
          <w:sz w:val="20"/>
          <w:szCs w:val="20"/>
          <w:lang w:val="en-US" w:eastAsia="zh-CN" w:bidi="ar"/>
        </w:rPr>
      </w:pPr>
    </w:p>
    <w:p>
      <w:pPr>
        <w:pStyle w:val="3"/>
      </w:pPr>
      <w:bookmarkStart w:id="25" w:name="definitions"/>
      <w:bookmarkEnd w:id="25"/>
      <w:bookmarkStart w:id="26" w:name="_Toc164694478"/>
      <w:r>
        <w:t>3</w:t>
      </w:r>
      <w:r>
        <w:tab/>
      </w:r>
      <w:r>
        <w:t>Definitions of terms, symbols and abbreviations</w:t>
      </w:r>
      <w:bookmarkEnd w:id="26"/>
    </w:p>
    <w:p>
      <w:pPr>
        <w:pStyle w:val="4"/>
      </w:pPr>
      <w:bookmarkStart w:id="27" w:name="_Toc164694479"/>
      <w:r>
        <w:t>3.1</w:t>
      </w:r>
      <w:r>
        <w:tab/>
      </w:r>
      <w:r>
        <w:t>Terms</w:t>
      </w:r>
      <w:bookmarkEnd w:id="27"/>
    </w:p>
    <w:p>
      <w:r>
        <w:t>For the purposes of the present document, the terms given in 3GPP TR 21.905 [1]</w:t>
      </w:r>
      <w:ins w:id="706" w:author="S3-241237_r2" w:date="2024-04-22T11:27:00Z">
        <w:r>
          <w:rPr>
            <w:rFonts w:hint="eastAsia"/>
            <w:lang w:val="en-US" w:eastAsia="zh-CN"/>
          </w:rPr>
          <w:t>, TR 23.700-45[</w:t>
        </w:r>
      </w:ins>
      <w:ins w:id="707" w:author="S3-241237_r2" w:date="2024-04-22T11:27:00Z">
        <w:del w:id="708" w:author="TR 33.745 editor" w:date="2024-04-22T15:10:00Z">
          <w:r>
            <w:rPr>
              <w:highlight w:val="none"/>
              <w:lang w:val="en-US" w:eastAsia="zh-CN"/>
              <w:rPrChange w:id="709" w:author="TR 33.745 editor" w:date="2024-04-22T15:10:00Z">
                <w:rPr>
                  <w:highlight w:val="yellow"/>
                  <w:lang w:val="en-US" w:eastAsia="zh-CN"/>
                </w:rPr>
              </w:rPrChange>
            </w:rPr>
            <w:delText>X</w:delText>
          </w:r>
        </w:del>
      </w:ins>
      <w:ins w:id="710" w:author="TR 33.745 editor" w:date="2024-04-22T15:10:00Z">
        <w:r>
          <w:rPr>
            <w:rFonts w:hint="eastAsia"/>
            <w:lang w:val="en-US" w:eastAsia="zh-CN"/>
          </w:rPr>
          <w:t>3</w:t>
        </w:r>
      </w:ins>
      <w:ins w:id="711" w:author="S3-241237_r2" w:date="2024-04-22T11:27:00Z">
        <w:r>
          <w:rPr>
            <w:rFonts w:hint="eastAsia"/>
            <w:lang w:val="en-US" w:eastAsia="zh-CN"/>
          </w:rPr>
          <w:t>]</w:t>
        </w:r>
      </w:ins>
      <w:r>
        <w:t xml:space="preserve"> and the following apply. A term defined in the present document takes precedence over the definition of the same term, if any, in 3GPP TR 21.905 [1].</w:t>
      </w:r>
    </w:p>
    <w:p>
      <w:pPr>
        <w:rPr>
          <w:ins w:id="712" w:author="S3-241237_r2" w:date="2024-04-22T11:27:00Z"/>
          <w:del w:id="713" w:author="TR 33.745 editor" w:date="2024-04-22T15:20:00Z"/>
        </w:rPr>
      </w:pPr>
      <w:del w:id="714" w:author="TR 33.745 editor" w:date="2024-04-22T15:20:00Z">
        <w:r>
          <w:rPr>
            <w:b/>
          </w:rPr>
          <w:delText>example:</w:delText>
        </w:r>
      </w:del>
      <w:del w:id="715" w:author="TR 33.745 editor" w:date="2024-04-22T15:20:00Z">
        <w:r>
          <w:rPr/>
          <w:delText xml:space="preserve"> text used to clarify abstract rules by applying them literally.</w:delText>
        </w:r>
      </w:del>
    </w:p>
    <w:p>
      <w:pPr>
        <w:rPr>
          <w:ins w:id="716" w:author="S3-241237_r2" w:date="2024-04-22T11:27:00Z"/>
          <w:lang w:val="en-US" w:eastAsia="zh-CN"/>
        </w:rPr>
      </w:pPr>
      <w:ins w:id="717" w:author="S3-241237_r2" w:date="2024-04-22T11:27:00Z">
        <w:r>
          <w:rPr>
            <w:rFonts w:hint="eastAsia"/>
            <w:b/>
            <w:bCs/>
            <w:lang w:val="en-US" w:eastAsia="zh-CN"/>
          </w:rPr>
          <w:t xml:space="preserve">CAG: </w:t>
        </w:r>
      </w:ins>
      <w:ins w:id="718" w:author="S3-241237_r2" w:date="2024-04-22T11:27:00Z">
        <w:r>
          <w:rPr>
            <w:rFonts w:eastAsia="Malgun Gothic"/>
            <w:lang w:eastAsia="ja-JP"/>
          </w:rPr>
          <w:t>as defined in TS 23.</w:t>
        </w:r>
      </w:ins>
      <w:ins w:id="719" w:author="S3-241237_r2" w:date="2024-04-22T11:27:00Z">
        <w:r>
          <w:rPr>
            <w:rFonts w:eastAsia="Malgun Gothic"/>
            <w:lang w:val="en-US" w:eastAsia="ja-JP"/>
          </w:rPr>
          <w:t>501</w:t>
        </w:r>
      </w:ins>
      <w:ins w:id="720" w:author="S3-241237_r2" w:date="2024-04-22T11:27:00Z">
        <w:r>
          <w:rPr>
            <w:rFonts w:eastAsia="Malgun Gothic"/>
            <w:lang w:eastAsia="ja-JP"/>
          </w:rPr>
          <w:t xml:space="preserve"> [</w:t>
        </w:r>
      </w:ins>
      <w:ins w:id="721" w:author="S3-241237_r2" w:date="2024-04-22T11:27:00Z">
        <w:del w:id="722" w:author="TR 33.745 editor" w:date="2024-04-22T15:10:00Z">
          <w:r>
            <w:rPr>
              <w:rFonts w:eastAsia="Malgun Gothic"/>
              <w:lang w:val="en-US" w:eastAsia="ja-JP"/>
            </w:rPr>
            <w:delText>2</w:delText>
          </w:r>
        </w:del>
      </w:ins>
      <w:ins w:id="723" w:author="TR 33.745 editor" w:date="2024-04-22T15:10:00Z">
        <w:r>
          <w:rPr>
            <w:rFonts w:hint="eastAsia" w:eastAsia="宋体"/>
            <w:lang w:val="en-US" w:eastAsia="zh-CN"/>
          </w:rPr>
          <w:t>4</w:t>
        </w:r>
      </w:ins>
      <w:ins w:id="724" w:author="S3-241237_r2" w:date="2024-04-22T11:27:00Z">
        <w:r>
          <w:rPr>
            <w:rFonts w:eastAsia="Malgun Gothic"/>
            <w:lang w:eastAsia="ja-JP"/>
          </w:rPr>
          <w:t>].</w:t>
        </w:r>
      </w:ins>
    </w:p>
    <w:p>
      <w:ins w:id="725" w:author="S3-241237_r2" w:date="2024-04-22T11:27:00Z">
        <w:r>
          <w:rPr>
            <w:b/>
          </w:rPr>
          <w:t xml:space="preserve">CSG: </w:t>
        </w:r>
      </w:ins>
      <w:ins w:id="726" w:author="S3-241237_r2" w:date="2024-04-22T11:27:00Z">
        <w:r>
          <w:rPr>
            <w:rFonts w:eastAsia="Malgun Gothic"/>
            <w:lang w:eastAsia="ja-JP"/>
          </w:rPr>
          <w:t>as defined in TS 2</w:t>
        </w:r>
      </w:ins>
      <w:ins w:id="727" w:author="S3-241237_r2" w:date="2024-04-22T11:27:00Z">
        <w:r>
          <w:rPr>
            <w:rFonts w:eastAsia="Malgun Gothic"/>
            <w:lang w:val="en-US" w:eastAsia="ja-JP"/>
          </w:rPr>
          <w:t>2</w:t>
        </w:r>
      </w:ins>
      <w:ins w:id="728" w:author="S3-241237_r2" w:date="2024-04-22T11:27:00Z">
        <w:r>
          <w:rPr>
            <w:rFonts w:eastAsia="Malgun Gothic"/>
            <w:lang w:eastAsia="ja-JP"/>
          </w:rPr>
          <w:t>.</w:t>
        </w:r>
      </w:ins>
      <w:ins w:id="729" w:author="S3-241237_r2" w:date="2024-04-22T11:27:00Z">
        <w:r>
          <w:rPr>
            <w:rFonts w:eastAsia="Malgun Gothic"/>
            <w:lang w:val="en-US" w:eastAsia="ja-JP"/>
          </w:rPr>
          <w:t>220</w:t>
        </w:r>
      </w:ins>
      <w:ins w:id="730" w:author="S3-241237_r2" w:date="2024-04-22T11:27:00Z">
        <w:r>
          <w:rPr>
            <w:rFonts w:eastAsia="Malgun Gothic"/>
            <w:lang w:eastAsia="ja-JP"/>
          </w:rPr>
          <w:t xml:space="preserve"> [</w:t>
        </w:r>
      </w:ins>
      <w:ins w:id="731" w:author="S3-241237_r2" w:date="2024-04-22T11:27:00Z">
        <w:del w:id="732" w:author="TR 33.745 editor" w:date="2024-04-22T15:10:00Z">
          <w:r>
            <w:rPr>
              <w:rFonts w:eastAsia="Malgun Gothic"/>
              <w:lang w:val="en-US" w:eastAsia="ja-JP"/>
            </w:rPr>
            <w:delText>3</w:delText>
          </w:r>
        </w:del>
      </w:ins>
      <w:ins w:id="733" w:author="TR 33.745 editor" w:date="2024-04-22T15:10:00Z">
        <w:r>
          <w:rPr>
            <w:rFonts w:hint="eastAsia" w:eastAsia="宋体"/>
            <w:lang w:val="en-US" w:eastAsia="zh-CN"/>
          </w:rPr>
          <w:t>5</w:t>
        </w:r>
      </w:ins>
      <w:ins w:id="734" w:author="S3-241237_r2" w:date="2024-04-22T11:27:00Z">
        <w:r>
          <w:rPr>
            <w:rFonts w:eastAsia="Malgun Gothic"/>
            <w:lang w:eastAsia="ja-JP"/>
          </w:rPr>
          <w:t>].</w:t>
        </w:r>
      </w:ins>
    </w:p>
    <w:p>
      <w:pPr>
        <w:pStyle w:val="4"/>
      </w:pPr>
      <w:bookmarkStart w:id="28" w:name="_Toc2086439"/>
      <w:bookmarkStart w:id="29" w:name="_Toc164694480"/>
      <w:r>
        <w:t>3.2</w:t>
      </w:r>
      <w:r>
        <w:tab/>
      </w:r>
      <w:r>
        <w:t>Symbols</w:t>
      </w:r>
      <w:bookmarkEnd w:id="28"/>
      <w:bookmarkEnd w:id="29"/>
    </w:p>
    <w:p>
      <w:pPr>
        <w:keepNext/>
      </w:pPr>
      <w:r>
        <w:t>For the purposes of the present document, the following symbols apply:</w:t>
      </w:r>
    </w:p>
    <w:p>
      <w:pPr>
        <w:pStyle w:val="111"/>
      </w:pPr>
      <w:r>
        <w:t>&lt;symbol&gt;</w:t>
      </w:r>
      <w:r>
        <w:tab/>
      </w:r>
      <w:r>
        <w:t>&lt;Explanation&gt;</w:t>
      </w:r>
    </w:p>
    <w:p>
      <w:pPr>
        <w:pStyle w:val="111"/>
      </w:pPr>
    </w:p>
    <w:p>
      <w:pPr>
        <w:pStyle w:val="4"/>
      </w:pPr>
      <w:bookmarkStart w:id="30" w:name="_Toc164694481"/>
      <w:r>
        <w:t>3.</w:t>
      </w:r>
      <w:r>
        <w:rPr>
          <w:rFonts w:hint="eastAsia"/>
          <w:lang w:val="en-US" w:eastAsia="zh-CN"/>
        </w:rPr>
        <w:t>3</w:t>
      </w:r>
      <w:r>
        <w:tab/>
      </w:r>
      <w:r>
        <w:t>Abbreviations</w:t>
      </w:r>
      <w:bookmarkEnd w:id="30"/>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11"/>
        <w:rPr>
          <w:ins w:id="735" w:author="S3-241237_r2" w:date="2024-04-22T11:29:00Z"/>
          <w:del w:id="736" w:author="TR 33.745 editor" w:date="2024-04-22T15:20:00Z"/>
        </w:rPr>
      </w:pPr>
      <w:del w:id="737" w:author="TR 33.745 editor" w:date="2024-04-22T15:20:00Z">
        <w:r>
          <w:rPr/>
          <w:delText>&lt;ABBREVIATION&gt;</w:delText>
        </w:r>
      </w:del>
      <w:del w:id="738" w:author="TR 33.745 editor" w:date="2024-04-22T15:20:00Z">
        <w:r>
          <w:rPr/>
          <w:tab/>
        </w:r>
      </w:del>
      <w:del w:id="739" w:author="TR 33.745 editor" w:date="2024-04-22T15:20:00Z">
        <w:r>
          <w:rPr/>
          <w:delText>&lt;Expansion&gt;</w:delText>
        </w:r>
      </w:del>
    </w:p>
    <w:p>
      <w:pPr>
        <w:pStyle w:val="111"/>
        <w:ind w:left="0" w:firstLine="200" w:firstLineChars="100"/>
        <w:rPr>
          <w:ins w:id="740" w:author="S3-241237_r2" w:date="2024-04-22T11:29:00Z"/>
          <w:rFonts w:eastAsia="宋体"/>
          <w:lang w:val="pt-BR"/>
        </w:rPr>
      </w:pPr>
      <w:ins w:id="741" w:author="S3-241237_r2" w:date="2024-04-22T11:29:00Z">
        <w:r>
          <w:rPr>
            <w:rFonts w:eastAsia="宋体"/>
            <w:lang w:val="pt-BR" w:eastAsia="zh-CN"/>
          </w:rPr>
          <w:t>CAG</w:t>
        </w:r>
      </w:ins>
      <w:ins w:id="742" w:author="S3-241237_r2" w:date="2024-04-22T11:29:00Z">
        <w:r>
          <w:rPr>
            <w:rFonts w:hint="eastAsia" w:eastAsia="宋体"/>
            <w:lang w:val="en-US" w:eastAsia="zh-CN"/>
          </w:rPr>
          <w:tab/>
        </w:r>
      </w:ins>
      <w:ins w:id="743" w:author="S3-241237_r2" w:date="2024-04-22T11:29:00Z">
        <w:r>
          <w:rPr>
            <w:rFonts w:hint="eastAsia" w:eastAsia="宋体"/>
            <w:lang w:val="en-US" w:eastAsia="zh-CN"/>
          </w:rPr>
          <w:tab/>
        </w:r>
      </w:ins>
      <w:ins w:id="744" w:author="S3-241237_r2" w:date="2024-04-22T11:29:00Z">
        <w:r>
          <w:rPr>
            <w:rFonts w:eastAsia="宋体"/>
            <w:lang w:val="pt-BR" w:eastAsia="zh-CN"/>
          </w:rPr>
          <w:t>C</w:t>
        </w:r>
      </w:ins>
      <w:ins w:id="745" w:author="S3-241237_r2" w:date="2024-04-22T11:29:00Z">
        <w:r>
          <w:rPr>
            <w:rFonts w:eastAsia="宋体"/>
            <w:lang w:val="pt-BR"/>
          </w:rPr>
          <w:t>losed Access Group</w:t>
        </w:r>
      </w:ins>
    </w:p>
    <w:p>
      <w:pPr>
        <w:pStyle w:val="111"/>
        <w:ind w:left="200" w:leftChars="100" w:firstLine="0"/>
        <w:rPr>
          <w:ins w:id="746" w:author="S3-241237_r2" w:date="2024-04-22T11:29:00Z"/>
          <w:rFonts w:eastAsia="宋体"/>
          <w:lang w:val="pt-BR" w:eastAsia="zh-CN"/>
        </w:rPr>
      </w:pPr>
      <w:ins w:id="747" w:author="S3-241237_r2" w:date="2024-04-22T11:29:00Z">
        <w:r>
          <w:rPr>
            <w:rFonts w:eastAsia="宋体"/>
            <w:lang w:val="pt-BR"/>
          </w:rPr>
          <w:t>CSG</w:t>
        </w:r>
      </w:ins>
      <w:ins w:id="748" w:author="S3-241237_r2" w:date="2024-04-22T11:29:00Z">
        <w:r>
          <w:rPr>
            <w:rFonts w:hint="eastAsia" w:eastAsia="宋体"/>
            <w:lang w:val="en-US" w:eastAsia="zh-CN"/>
          </w:rPr>
          <w:tab/>
        </w:r>
      </w:ins>
      <w:ins w:id="749" w:author="S3-241237_r2" w:date="2024-04-22T11:29:00Z">
        <w:r>
          <w:rPr>
            <w:rFonts w:hint="eastAsia" w:eastAsia="宋体"/>
            <w:lang w:val="en-US" w:eastAsia="zh-CN"/>
          </w:rPr>
          <w:tab/>
        </w:r>
      </w:ins>
      <w:ins w:id="750" w:author="S3-241237_r2" w:date="2024-04-22T11:29:00Z">
        <w:r>
          <w:rPr>
            <w:rFonts w:eastAsia="宋体"/>
            <w:lang w:val="pt-BR"/>
          </w:rPr>
          <w:t>Closed Subscriber Group</w:t>
        </w:r>
      </w:ins>
    </w:p>
    <w:p>
      <w:pPr>
        <w:pStyle w:val="111"/>
      </w:pPr>
    </w:p>
    <w:p>
      <w:pPr>
        <w:pStyle w:val="111"/>
      </w:pPr>
    </w:p>
    <w:p>
      <w:pPr>
        <w:pStyle w:val="3"/>
      </w:pPr>
      <w:bookmarkStart w:id="31" w:name="clause4"/>
      <w:bookmarkEnd w:id="31"/>
      <w:bookmarkStart w:id="32" w:name="_Toc164694482"/>
      <w:r>
        <w:t>4</w:t>
      </w:r>
      <w:r>
        <w:tab/>
      </w:r>
      <w:r>
        <w:t>Security Architecture and Assumptions</w:t>
      </w:r>
      <w:bookmarkEnd w:id="32"/>
    </w:p>
    <w:p>
      <w:pPr>
        <w:pStyle w:val="113"/>
        <w:rPr>
          <w:del w:id="751" w:author="S3-241236_r3" w:date="2024-04-22T11:36:00Z"/>
          <w:lang w:eastAsia="zh-CN"/>
        </w:rPr>
      </w:pPr>
      <w:del w:id="752" w:author="S3-241236_r3" w:date="2024-04-22T11:36:00Z">
        <w:r>
          <w:rPr/>
          <w:delText xml:space="preserve">Editor’s Note:  This clause contains security architecture and assumptions to be considered for the study (e.g., per work task/KI). </w:delText>
        </w:r>
      </w:del>
    </w:p>
    <w:p>
      <w:pPr>
        <w:rPr>
          <w:ins w:id="753" w:author="S3-241236_r3" w:date="2024-04-22T11:32:00Z"/>
          <w:lang w:eastAsia="zh-CN"/>
        </w:rPr>
      </w:pPr>
      <w:ins w:id="754" w:author="S3-241236_r3" w:date="2024-04-22T11:32:00Z">
        <w:r>
          <w:rPr>
            <w:lang w:eastAsia="zh-CN"/>
          </w:rPr>
          <w:t xml:space="preserve">The following architecture and security assumptions are applied to the </w:t>
        </w:r>
      </w:ins>
      <w:ins w:id="755" w:author="S3-241236_r3" w:date="2024-04-22T11:32:00Z">
        <w:r>
          <w:rPr>
            <w:rFonts w:hint="eastAsia"/>
            <w:lang w:val="en-US" w:eastAsia="zh-CN"/>
          </w:rPr>
          <w:t>present document</w:t>
        </w:r>
      </w:ins>
      <w:ins w:id="756" w:author="S3-241236_r3" w:date="2024-04-22T11:32:00Z">
        <w:r>
          <w:rPr>
            <w:lang w:eastAsia="zh-CN"/>
          </w:rPr>
          <w:t>:</w:t>
        </w:r>
      </w:ins>
    </w:p>
    <w:p>
      <w:pPr>
        <w:pStyle w:val="112"/>
        <w:rPr>
          <w:ins w:id="757" w:author="S3-241332_r2" w:date="2024-04-22T11:37:00Z"/>
          <w:lang w:eastAsia="zh-CN"/>
        </w:rPr>
      </w:pPr>
      <w:ins w:id="758" w:author="S3-241236_r3" w:date="2024-04-22T11:32:00Z">
        <w:r>
          <w:rPr>
            <w:rFonts w:hint="eastAsia"/>
            <w:lang w:val="en-US" w:eastAsia="zh-CN"/>
          </w:rPr>
          <w:t xml:space="preserve">- </w:t>
        </w:r>
      </w:ins>
      <w:ins w:id="759" w:author="S3-241236_r3" w:date="2024-04-22T11:33:00Z">
        <w:r>
          <w:rPr>
            <w:rFonts w:hint="eastAsia"/>
            <w:lang w:val="en-US" w:eastAsia="zh-CN"/>
          </w:rPr>
          <w:tab/>
        </w:r>
      </w:ins>
      <w:ins w:id="760" w:author="S3-241236_r3" w:date="2024-04-22T11:32:00Z">
        <w:r>
          <w:rPr>
            <w:lang w:eastAsia="zh-CN"/>
          </w:rPr>
          <w:t xml:space="preserve">The architectural assumptions and principles </w:t>
        </w:r>
      </w:ins>
      <w:ins w:id="761" w:author="S3-241236_r3" w:date="2024-04-22T11:32:00Z">
        <w:r>
          <w:rPr>
            <w:rFonts w:hint="eastAsia"/>
            <w:lang w:eastAsia="zh-CN"/>
          </w:rPr>
          <w:t>capture</w:t>
        </w:r>
      </w:ins>
      <w:ins w:id="762" w:author="S3-241236_r3" w:date="2024-04-22T11:32:00Z">
        <w:r>
          <w:rPr>
            <w:lang w:eastAsia="zh-CN"/>
          </w:rPr>
          <w:t xml:space="preserve">d in </w:t>
        </w:r>
      </w:ins>
      <w:ins w:id="763" w:author="S3-241236_r3" w:date="2024-04-22T11:32:00Z">
        <w:r>
          <w:rPr/>
          <w:t>TR 23.700-</w:t>
        </w:r>
      </w:ins>
      <w:ins w:id="764" w:author="S3-241236_r3" w:date="2024-04-22T11:32:00Z">
        <w:r>
          <w:rPr>
            <w:rFonts w:hint="eastAsia"/>
            <w:lang w:val="en-US" w:eastAsia="zh-CN"/>
          </w:rPr>
          <w:t>45</w:t>
        </w:r>
      </w:ins>
      <w:ins w:id="765" w:author="S3-241236_r3" w:date="2024-04-22T11:32:00Z">
        <w:r>
          <w:rPr>
            <w:lang w:eastAsia="zh-CN"/>
          </w:rPr>
          <w:t> [</w:t>
        </w:r>
      </w:ins>
      <w:ins w:id="766" w:author="S3-241236_r3" w:date="2024-04-22T11:32:00Z">
        <w:del w:id="767" w:author="TR 33.745 editor" w:date="2024-04-22T15:11:00Z">
          <w:r>
            <w:rPr>
              <w:lang w:val="en-US" w:eastAsia="zh-CN"/>
            </w:rPr>
            <w:delText>X2</w:delText>
          </w:r>
        </w:del>
      </w:ins>
      <w:ins w:id="768" w:author="TR 33.745 editor" w:date="2024-04-22T15:11:00Z">
        <w:r>
          <w:rPr>
            <w:rFonts w:hint="eastAsia"/>
            <w:lang w:val="en-US" w:eastAsia="zh-CN"/>
          </w:rPr>
          <w:t>3</w:t>
        </w:r>
      </w:ins>
      <w:ins w:id="769" w:author="S3-241236_r3" w:date="2024-04-22T11:32:00Z">
        <w:r>
          <w:rPr>
            <w:lang w:eastAsia="zh-CN"/>
          </w:rPr>
          <w:t>] are used as architecture assumptions in this study.</w:t>
        </w:r>
      </w:ins>
      <w:bookmarkStart w:id="33" w:name="_Toc106618430"/>
    </w:p>
    <w:p>
      <w:pPr>
        <w:tabs>
          <w:tab w:val="left" w:pos="3037"/>
        </w:tabs>
        <w:rPr>
          <w:ins w:id="770" w:author="S3-241332_r2" w:date="2024-04-22T11:38:00Z"/>
          <w:lang w:eastAsia="zh-CN"/>
        </w:rPr>
      </w:pPr>
      <w:ins w:id="771" w:author="S3-241332_r2" w:date="2024-04-22T11:38:00Z">
        <w:r>
          <w:rPr>
            <w:lang w:eastAsia="zh-CN"/>
          </w:rPr>
          <w:t>The security architecture defined in clause 4.1 in TS 33.320[</w:t>
        </w:r>
      </w:ins>
      <w:ins w:id="772" w:author="S3-241332_r2" w:date="2024-04-22T11:38:00Z">
        <w:del w:id="773" w:author="TR 33.745 editor" w:date="2024-04-22T15:12:00Z">
          <w:r>
            <w:rPr>
              <w:lang w:val="en-US" w:eastAsia="zh-CN"/>
            </w:rPr>
            <w:delText>aa</w:delText>
          </w:r>
        </w:del>
      </w:ins>
      <w:ins w:id="774" w:author="TR 33.745 editor" w:date="2024-04-22T15:12:00Z">
        <w:r>
          <w:rPr>
            <w:rFonts w:hint="eastAsia"/>
            <w:lang w:val="en-US" w:eastAsia="zh-CN"/>
          </w:rPr>
          <w:t>2</w:t>
        </w:r>
      </w:ins>
      <w:ins w:id="775" w:author="S3-241332_r2" w:date="2024-04-22T11:38:00Z">
        <w:r>
          <w:rPr>
            <w:lang w:eastAsia="zh-CN"/>
          </w:rPr>
          <w:t>] can be reused as basis for this study. Whether all components are all necessary and what are the function names in 5G will be studied in the present document.</w:t>
        </w:r>
      </w:ins>
    </w:p>
    <w:p>
      <w:pPr>
        <w:rPr>
          <w:ins w:id="776" w:author="S3-241332_r2" w:date="2024-04-22T11:38:00Z"/>
          <w:lang w:eastAsia="zh-CN"/>
        </w:rPr>
      </w:pPr>
      <w:ins w:id="777" w:author="S3-241332_r2" w:date="2024-04-22T11:38:00Z">
        <w:r>
          <w:rPr>
            <w:lang w:val="en-US" w:eastAsia="zh-CN"/>
          </w:rPr>
          <mc:AlternateContent>
            <mc:Choice Requires="wpc">
              <w:drawing>
                <wp:inline distT="0" distB="0" distL="0" distR="0">
                  <wp:extent cx="5839460" cy="1490980"/>
                  <wp:effectExtent l="0" t="0" r="8890" b="4445"/>
                  <wp:docPr id="20"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4"/>
                          <wps:cNvSpPr txBox="1">
                            <a:spLocks noChangeArrowheads="1"/>
                          </wps:cNvSpPr>
                          <wps:spPr bwMode="auto">
                            <a:xfrm>
                              <a:off x="5080" y="571500"/>
                              <a:ext cx="4572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UE</w:t>
                                </w:r>
                              </w:p>
                              <w:p>
                                <w:pPr>
                                  <w:rPr>
                                    <w:lang w:eastAsia="zh-CN"/>
                                  </w:rPr>
                                </w:pPr>
                              </w:p>
                            </w:txbxContent>
                          </wps:txbx>
                          <wps:bodyPr rot="0" vert="horz" wrap="square" lIns="91440" tIns="45720" rIns="91440" bIns="45720" anchor="t" anchorCtr="0" upright="1">
                            <a:noAutofit/>
                          </wps:bodyPr>
                        </wps:wsp>
                        <wps:wsp>
                          <wps:cNvPr id="26" name="Text Box 5"/>
                          <wps:cNvSpPr txBox="1">
                            <a:spLocks noChangeArrowheads="1"/>
                          </wps:cNvSpPr>
                          <wps:spPr bwMode="auto">
                            <a:xfrm>
                              <a:off x="919480" y="571500"/>
                              <a:ext cx="6858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H(e)NB</w:t>
                                </w:r>
                              </w:p>
                              <w:p>
                                <w:pPr>
                                  <w:rPr>
                                    <w:lang w:eastAsia="zh-CN"/>
                                  </w:rPr>
                                </w:pPr>
                              </w:p>
                            </w:txbxContent>
                          </wps:txbx>
                          <wps:bodyPr rot="0" vert="horz" wrap="square" lIns="91440" tIns="45720" rIns="91440" bIns="45720" anchor="t" anchorCtr="0" upright="1">
                            <a:noAutofit/>
                          </wps:bodyPr>
                        </wps:wsp>
                        <pic:pic xmlns:pic="http://schemas.openxmlformats.org/drawingml/2006/picture">
                          <pic:nvPicPr>
                            <pic:cNvPr id="3" name="Picture 6" descr="BD1818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3776980" y="0"/>
                              <a:ext cx="1943100" cy="1485900"/>
                            </a:xfrm>
                            <a:prstGeom prst="rect">
                              <a:avLst/>
                            </a:prstGeom>
                            <a:noFill/>
                          </pic:spPr>
                        </pic:pic>
                        <wps:wsp>
                          <wps:cNvPr id="4" name="Text Box 7"/>
                          <wps:cNvSpPr txBox="1">
                            <a:spLocks noChangeArrowheads="1"/>
                          </wps:cNvSpPr>
                          <wps:spPr bwMode="auto">
                            <a:xfrm>
                              <a:off x="3434080" y="571500"/>
                              <a:ext cx="6858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SeGW</w:t>
                                </w:r>
                              </w:p>
                              <w:p>
                                <w:pPr>
                                  <w:rPr>
                                    <w:lang w:eastAsia="zh-CN"/>
                                  </w:rPr>
                                </w:pPr>
                              </w:p>
                            </w:txbxContent>
                          </wps:txbx>
                          <wps:bodyPr rot="0" vert="horz" wrap="square" lIns="91440" tIns="45720" rIns="91440" bIns="45720" anchor="t" anchorCtr="0" upright="1">
                            <a:noAutofit/>
                          </wps:bodyPr>
                        </wps:wsp>
                        <wps:wsp>
                          <wps:cNvPr id="5" name="Line 8"/>
                          <wps:cNvCnPr>
                            <a:cxnSpLocks noChangeShapeType="1"/>
                          </wps:cNvCnPr>
                          <wps:spPr bwMode="auto">
                            <a:xfrm>
                              <a:off x="462280" y="799465"/>
                              <a:ext cx="457200" cy="635"/>
                            </a:xfrm>
                            <a:prstGeom prst="line">
                              <a:avLst/>
                            </a:prstGeom>
                            <a:noFill/>
                            <a:ln w="9525">
                              <a:solidFill>
                                <a:srgbClr val="000000"/>
                              </a:solidFill>
                              <a:round/>
                            </a:ln>
                          </wps:spPr>
                          <wps:bodyPr/>
                        </wps:wsp>
                        <wps:wsp>
                          <wps:cNvPr id="6" name="Line 9"/>
                          <wps:cNvCnPr>
                            <a:cxnSpLocks noChangeShapeType="1"/>
                          </wps:cNvCnPr>
                          <wps:spPr bwMode="auto">
                            <a:xfrm>
                              <a:off x="1605280" y="800100"/>
                              <a:ext cx="342900" cy="635"/>
                            </a:xfrm>
                            <a:prstGeom prst="line">
                              <a:avLst/>
                            </a:prstGeom>
                            <a:noFill/>
                            <a:ln w="9525">
                              <a:solidFill>
                                <a:srgbClr val="000000"/>
                              </a:solidFill>
                              <a:round/>
                            </a:ln>
                          </wps:spPr>
                          <wps:bodyPr/>
                        </wps:wsp>
                        <wps:wsp>
                          <wps:cNvPr id="7" name="Line 10"/>
                          <wps:cNvCnPr>
                            <a:cxnSpLocks noChangeShapeType="1"/>
                          </wps:cNvCnPr>
                          <wps:spPr bwMode="auto">
                            <a:xfrm>
                              <a:off x="2976880" y="799465"/>
                              <a:ext cx="457200" cy="635"/>
                            </a:xfrm>
                            <a:prstGeom prst="line">
                              <a:avLst/>
                            </a:prstGeom>
                            <a:noFill/>
                            <a:ln w="9525">
                              <a:solidFill>
                                <a:srgbClr val="000000"/>
                              </a:solidFill>
                              <a:round/>
                            </a:ln>
                          </wps:spPr>
                          <wps:bodyPr/>
                        </wps:wsp>
                        <pic:pic xmlns:pic="http://schemas.openxmlformats.org/drawingml/2006/picture">
                          <pic:nvPicPr>
                            <pic:cNvPr id="8" name="Picture 11" descr="BD1818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1833880" y="288290"/>
                              <a:ext cx="1257300" cy="969010"/>
                            </a:xfrm>
                            <a:prstGeom prst="rect">
                              <a:avLst/>
                            </a:prstGeom>
                            <a:noFill/>
                          </pic:spPr>
                        </pic:pic>
                        <wps:wsp>
                          <wps:cNvPr id="9" name="Text Box 12"/>
                          <wps:cNvSpPr txBox="1">
                            <a:spLocks noChangeArrowheads="1"/>
                          </wps:cNvSpPr>
                          <wps:spPr bwMode="auto">
                            <a:xfrm>
                              <a:off x="1948180" y="571500"/>
                              <a:ext cx="914400" cy="457200"/>
                            </a:xfrm>
                            <a:prstGeom prst="rect">
                              <a:avLst/>
                            </a:prstGeom>
                            <a:noFill/>
                            <a:ln>
                              <a:noFill/>
                            </a:ln>
                          </wps:spPr>
                          <wps:txbx>
                            <w:txbxContent>
                              <w:p>
                                <w:pPr>
                                  <w:rPr>
                                    <w:lang w:eastAsia="zh-CN"/>
                                  </w:rPr>
                                </w:pPr>
                                <w:r>
                                  <w:rPr>
                                    <w:lang w:eastAsia="zh-CN"/>
                                  </w:rPr>
                                  <w:t>insecure link</w:t>
                                </w:r>
                              </w:p>
                              <w:p>
                                <w:pPr>
                                  <w:rPr>
                                    <w:lang w:eastAsia="zh-CN"/>
                                  </w:rPr>
                                </w:pP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71900" y="114300"/>
                              <a:ext cx="1193800" cy="457200"/>
                            </a:xfrm>
                            <a:prstGeom prst="rect">
                              <a:avLst/>
                            </a:prstGeom>
                            <a:noFill/>
                            <a:ln>
                              <a:noFill/>
                            </a:ln>
                          </wps:spPr>
                          <wps:txbx>
                            <w:txbxContent>
                              <w:p>
                                <w:pPr>
                                  <w:rPr>
                                    <w:lang w:eastAsia="zh-CN"/>
                                  </w:rPr>
                                </w:pPr>
                                <w:r>
                                  <w:rPr>
                                    <w:lang w:eastAsia="zh-CN"/>
                                  </w:rPr>
                                  <w:t>Operator’s security domain(s)</w:t>
                                </w:r>
                              </w:p>
                              <w:p>
                                <w:pPr>
                                  <w:rPr>
                                    <w:lang w:eastAsia="zh-CN"/>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279900" y="685800"/>
                              <a:ext cx="954405" cy="272415"/>
                            </a:xfrm>
                            <a:prstGeom prst="rect">
                              <a:avLst/>
                            </a:prstGeom>
                            <a:solidFill>
                              <a:srgbClr val="FFFFFF"/>
                            </a:solidFill>
                            <a:ln w="9525">
                              <a:solidFill>
                                <a:srgbClr val="000000"/>
                              </a:solidFill>
                              <a:prstDash val="dash"/>
                              <a:miter lim="800000"/>
                            </a:ln>
                          </wps:spPr>
                          <wps:txbx>
                            <w:txbxContent>
                              <w:p>
                                <w:pPr>
                                  <w:jc w:val="center"/>
                                </w:pPr>
                                <w:r>
                                  <w:t>H(e)NB-GW</w:t>
                                </w:r>
                              </w:p>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3365500" y="1257300"/>
                              <a:ext cx="685800" cy="228600"/>
                            </a:xfrm>
                            <a:prstGeom prst="rect">
                              <a:avLst/>
                            </a:prstGeom>
                            <a:solidFill>
                              <a:srgbClr val="FFFFFF"/>
                            </a:solidFill>
                            <a:ln w="9525">
                              <a:solidFill>
                                <a:srgbClr val="000000"/>
                              </a:solidFill>
                              <a:prstDash val="dash"/>
                              <a:miter lim="800000"/>
                            </a:ln>
                          </wps:spPr>
                          <wps:txbx>
                            <w:txbxContent>
                              <w:p>
                                <w:pPr>
                                  <w:jc w:val="center"/>
                                </w:pPr>
                                <w:r>
                                  <w:t>H(e)MS</w:t>
                                </w:r>
                              </w:p>
                              <w:p/>
                            </w:txbxContent>
                          </wps:txbx>
                          <wps:bodyPr rot="0" vert="horz" wrap="square" lIns="91440" tIns="45720" rIns="91440" bIns="45720" anchor="t" anchorCtr="0" upright="1">
                            <a:noAutofit/>
                          </wps:bodyPr>
                        </wps:wsp>
                        <wps:wsp>
                          <wps:cNvPr id="13" name="Line 16"/>
                          <wps:cNvCnPr>
                            <a:cxnSpLocks noChangeShapeType="1"/>
                          </wps:cNvCnPr>
                          <wps:spPr bwMode="auto">
                            <a:xfrm flipH="1" flipV="1">
                              <a:off x="2908300" y="914400"/>
                              <a:ext cx="800100" cy="342900"/>
                            </a:xfrm>
                            <a:prstGeom prst="line">
                              <a:avLst/>
                            </a:prstGeom>
                            <a:noFill/>
                            <a:ln w="12700">
                              <a:solidFill>
                                <a:srgbClr val="000000"/>
                              </a:solidFill>
                              <a:prstDash val="dash"/>
                              <a:round/>
                            </a:ln>
                          </wps:spPr>
                          <wps:bodyPr/>
                        </wps:wsp>
                        <wps:wsp>
                          <wps:cNvPr id="14" name="Line 17"/>
                          <wps:cNvCnPr>
                            <a:cxnSpLocks noChangeShapeType="1"/>
                          </wps:cNvCnPr>
                          <wps:spPr bwMode="auto">
                            <a:xfrm>
                              <a:off x="4116070" y="800100"/>
                              <a:ext cx="163830" cy="635"/>
                            </a:xfrm>
                            <a:prstGeom prst="line">
                              <a:avLst/>
                            </a:prstGeom>
                            <a:noFill/>
                            <a:ln w="12700">
                              <a:solidFill>
                                <a:srgbClr val="000000"/>
                              </a:solidFill>
                              <a:prstDash val="dash"/>
                              <a:round/>
                            </a:ln>
                          </wps:spPr>
                          <wps:bodyPr/>
                        </wps:wsp>
                        <wps:wsp>
                          <wps:cNvPr id="15" name="Line 18"/>
                          <wps:cNvCnPr>
                            <a:cxnSpLocks noChangeShapeType="1"/>
                          </wps:cNvCnPr>
                          <wps:spPr bwMode="auto">
                            <a:xfrm flipH="1" flipV="1">
                              <a:off x="4116070" y="947420"/>
                              <a:ext cx="735330" cy="309880"/>
                            </a:xfrm>
                            <a:prstGeom prst="line">
                              <a:avLst/>
                            </a:prstGeom>
                            <a:noFill/>
                            <a:ln w="12700">
                              <a:solidFill>
                                <a:srgbClr val="000000"/>
                              </a:solidFill>
                              <a:prstDash val="dash"/>
                              <a:round/>
                            </a:ln>
                          </wps:spPr>
                          <wps:bodyPr/>
                        </wps:wsp>
                        <wps:wsp>
                          <wps:cNvPr id="16" name="Text Box 19"/>
                          <wps:cNvSpPr txBox="1">
                            <a:spLocks noChangeArrowheads="1"/>
                          </wps:cNvSpPr>
                          <wps:spPr bwMode="auto">
                            <a:xfrm>
                              <a:off x="4805680" y="1143000"/>
                              <a:ext cx="685800" cy="228600"/>
                            </a:xfrm>
                            <a:prstGeom prst="rect">
                              <a:avLst/>
                            </a:prstGeom>
                            <a:solidFill>
                              <a:srgbClr val="FFFFFF"/>
                            </a:solidFill>
                            <a:ln w="9525">
                              <a:solidFill>
                                <a:srgbClr val="000000"/>
                              </a:solidFill>
                              <a:prstDash val="dash"/>
                              <a:miter lim="800000"/>
                            </a:ln>
                          </wps:spPr>
                          <wps:txbx>
                            <w:txbxContent>
                              <w:p>
                                <w:pPr>
                                  <w:jc w:val="center"/>
                                </w:pPr>
                                <w:r>
                                  <w:t>H(e)MS</w:t>
                                </w:r>
                              </w:p>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5029200" y="114300"/>
                              <a:ext cx="805180" cy="457200"/>
                            </a:xfrm>
                            <a:prstGeom prst="rect">
                              <a:avLst/>
                            </a:prstGeom>
                            <a:solidFill>
                              <a:srgbClr val="FFFFFF"/>
                            </a:solidFill>
                            <a:ln w="9525">
                              <a:solidFill>
                                <a:srgbClr val="000000"/>
                              </a:solidFill>
                              <a:prstDash val="dash"/>
                              <a:miter lim="800000"/>
                            </a:ln>
                          </wps:spPr>
                          <wps:txbx>
                            <w:txbxContent>
                              <w:p>
                                <w:pPr>
                                  <w:jc w:val="center"/>
                                  <w:rPr>
                                    <w:lang w:eastAsia="zh-CN"/>
                                  </w:rPr>
                                </w:pPr>
                                <w:r>
                                  <w:rPr>
                                    <w:lang w:eastAsia="zh-CN"/>
                                  </w:rPr>
                                  <w:t>AAA Server/HSS</w:t>
                                </w:r>
                              </w:p>
                              <w:p>
                                <w:pPr>
                                  <w:rPr>
                                    <w:lang w:eastAsia="zh-CN"/>
                                  </w:rPr>
                                </w:pPr>
                              </w:p>
                            </w:txbxContent>
                          </wps:txbx>
                          <wps:bodyPr rot="0" vert="horz" wrap="square" lIns="91440" tIns="45720" rIns="91440" bIns="45720" anchor="t" anchorCtr="0" upright="1">
                            <a:noAutofit/>
                          </wps:bodyPr>
                        </wps:wsp>
                        <wps:wsp>
                          <wps:cNvPr id="18" name="Line 21"/>
                          <wps:cNvCnPr>
                            <a:cxnSpLocks noChangeShapeType="1"/>
                          </wps:cNvCnPr>
                          <wps:spPr bwMode="auto">
                            <a:xfrm flipH="1">
                              <a:off x="4136390" y="374015"/>
                              <a:ext cx="717550" cy="281305"/>
                            </a:xfrm>
                            <a:prstGeom prst="line">
                              <a:avLst/>
                            </a:prstGeom>
                            <a:noFill/>
                            <a:ln w="12700">
                              <a:solidFill>
                                <a:srgbClr val="000000"/>
                              </a:solidFill>
                              <a:prstDash val="dash"/>
                              <a:round/>
                            </a:ln>
                          </wps:spPr>
                          <wps:bodyPr/>
                        </wps:wsp>
                        <wps:wsp>
                          <wps:cNvPr id="19" name="Text Box 22"/>
                          <wps:cNvSpPr txBox="1">
                            <a:spLocks noChangeArrowheads="1"/>
                          </wps:cNvSpPr>
                          <wps:spPr bwMode="auto">
                            <a:xfrm>
                              <a:off x="919480" y="334645"/>
                              <a:ext cx="685800" cy="228600"/>
                            </a:xfrm>
                            <a:prstGeom prst="rect">
                              <a:avLst/>
                            </a:prstGeom>
                            <a:solidFill>
                              <a:srgbClr val="FFFFFF"/>
                            </a:solidFill>
                            <a:ln w="9525">
                              <a:solidFill>
                                <a:srgbClr val="000000"/>
                              </a:solidFill>
                              <a:prstDash val="dash"/>
                              <a:miter lim="800000"/>
                            </a:ln>
                          </wps:spPr>
                          <wps:txbx>
                            <w:txbxContent>
                              <w:p>
                                <w:pPr>
                                  <w:jc w:val="center"/>
                                </w:pPr>
                                <w:r>
                                  <w:t>L-GW</w:t>
                                </w:r>
                              </w:p>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117.4pt;width:459.8pt;" coordsize="5839460,1490980" editas="canvas" o:gfxdata="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&#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">
                  <o:lock v:ext="edit" aspectratio="f"/>
                  <v:shape id="_x0000_s1026" o:spid="_x0000_s1026" style="position:absolute;left:0;top:0;height:1490980;width:5839460;" filled="f" stroked="f" coordsize="21600,21600" o:gfxdata="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">
                    <v:fill on="f" focussize="0,0"/>
                    <v:stroke on="f"/>
                    <v:imagedata o:title=""/>
                    <o:lock v:ext="edit" aspectratio="t"/>
                  </v:shape>
                  <v:shape id="Text Box 4" o:spid="_x0000_s1026" o:spt="202" type="#_x0000_t202" style="position:absolute;left:5080;top:571500;height:457200;width:4572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1Cv51wAAAAUBAAAPAAAAAAAAAAEAIAAAACIAAABkcnMvZG93bnJldi54bWxQSwEC&#10;FAAUAAAACACHTuJATeowkS4CAACOBAAADgAAAAAAAAABACAAAAAmAQAAZHJzL2Uyb0RvYy54bWxQ&#10;SwUGAAAAAAYABgBZAQAAxgUAAAAA&#10;">
                    <v:fill on="t" focussize="0,0"/>
                    <v:stroke color="#000000" miterlimit="8" joinstyle="miter"/>
                    <v:imagedata o:title=""/>
                    <o:lock v:ext="edit" aspectratio="f"/>
                    <v:textbox>
                      <w:txbxContent>
                        <w:p>
                          <w:pPr>
                            <w:jc w:val="center"/>
                            <w:rPr>
                              <w:lang w:eastAsia="zh-CN"/>
                            </w:rPr>
                          </w:pPr>
                          <w:r>
                            <w:rPr>
                              <w:lang w:eastAsia="zh-CN"/>
                            </w:rPr>
                            <w:t>UE</w:t>
                          </w:r>
                        </w:p>
                        <w:p>
                          <w:pPr>
                            <w:rPr>
                              <w:lang w:eastAsia="zh-CN"/>
                            </w:rPr>
                          </w:pPr>
                        </w:p>
                      </w:txbxContent>
                    </v:textbox>
                  </v:shape>
                  <v:shape id="Text Box 5" o:spid="_x0000_s1026" o:spt="202" type="#_x0000_t202" style="position:absolute;left:919480;top:571500;height:457200;width:6858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TUK/nXAAAABQEAAA8AAAAAAAAAAQAgAAAAIgAAAGRycy9kb3du&#10;cmV2LnhtbFBLAQIUABQAAAAIAIdO4kBPw5enOQIAAJAEAAAOAAAAAAAAAAEAIAAAACYBAABkcnMv&#10;ZTJvRG9jLnhtbFBLBQYAAAAABgAGAFkBAADRBQAAAAA=&#10;">
                    <v:fill on="t" focussize="0,0"/>
                    <v:stroke color="#000000" miterlimit="8" joinstyle="miter"/>
                    <v:imagedata o:title=""/>
                    <o:lock v:ext="edit" aspectratio="f"/>
                    <v:textbox>
                      <w:txbxContent>
                        <w:p>
                          <w:pPr>
                            <w:jc w:val="center"/>
                            <w:rPr>
                              <w:lang w:eastAsia="zh-CN"/>
                            </w:rPr>
                          </w:pPr>
                          <w:r>
                            <w:rPr>
                              <w:lang w:eastAsia="zh-CN"/>
                            </w:rPr>
                            <w:t>H(e)NB</w:t>
                          </w:r>
                        </w:p>
                        <w:p>
                          <w:pPr>
                            <w:rPr>
                              <w:lang w:eastAsia="zh-CN"/>
                            </w:rPr>
                          </w:pPr>
                        </w:p>
                      </w:txbxContent>
                    </v:textbox>
                  </v:shape>
                  <v:shape id="Picture 6" o:spid="_x0000_s1026" o:spt="75" alt="BD18185_" type="#_x0000_t75" style="position:absolute;left:3776980;top:0;height:1485900;width:1943100;" filled="f" o:preferrelative="t" stroked="f" coordsize="21600,21600" o:gfxdata="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">
                    <v:fill on="f" focussize="0,0"/>
                    <v:stroke on="f"/>
                    <v:imagedata r:id="rId9" o:title=""/>
                    <o:lock v:ext="edit" aspectratio="t"/>
                  </v:shape>
                  <v:shape id="Text Box 7" o:spid="_x0000_s1026" o:spt="202" type="#_x0000_t202" style="position:absolute;left:3434080;top:571500;height:457200;width:6858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k1Cv51wAAAAUBAAAPAAAAAAAAAAEAIAAAACIAAABkcnMvZG93&#10;bnJldi54bWxQSwECFAAUAAAACACHTuJArj4kQToCAACQBAAADgAAAAAAAAABACAAAAAmAQAAZHJz&#10;L2Uyb0RvYy54bWxQSwUGAAAAAAYABgBZAQAA0gUAAAAA&#10;">
                    <v:fill on="t" focussize="0,0"/>
                    <v:stroke color="#000000" miterlimit="8" joinstyle="miter"/>
                    <v:imagedata o:title=""/>
                    <o:lock v:ext="edit" aspectratio="f"/>
                    <v:textbox>
                      <w:txbxContent>
                        <w:p>
                          <w:pPr>
                            <w:jc w:val="center"/>
                            <w:rPr>
                              <w:lang w:eastAsia="zh-CN"/>
                            </w:rPr>
                          </w:pPr>
                          <w:r>
                            <w:rPr>
                              <w:lang w:eastAsia="zh-CN"/>
                            </w:rPr>
                            <w:t>SeGW</w:t>
                          </w:r>
                        </w:p>
                        <w:p>
                          <w:pPr>
                            <w:rPr>
                              <w:lang w:eastAsia="zh-CN"/>
                            </w:rPr>
                          </w:pPr>
                        </w:p>
                      </w:txbxContent>
                    </v:textbox>
                  </v:shape>
                  <v:line id="Line 8" o:spid="_x0000_s1026" o:spt="20" style="position:absolute;left:462280;top:799465;height:635;width:4572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U8MPnWAAAABQEAAA8AAAAAAAAAAQAg&#10;AAAAIgAAAGRycy9kb3ducmV2LnhtbFBLAQIUABQAAAAIAIdO4kA2SFSb1wEAAKoDAAAOAAAAAAAA&#10;AAEAIAAAACUBAABkcnMvZTJvRG9jLnhtbFBLBQYAAAAABgAGAFkBAABuBQAAAAA=&#10;">
                    <v:fill on="f" focussize="0,0"/>
                    <v:stroke color="#000000" joinstyle="round"/>
                    <v:imagedata o:title=""/>
                    <o:lock v:ext="edit" aspectratio="f"/>
                  </v:line>
                  <v:line id="Line 9" o:spid="_x0000_s1026" o:spt="20" style="position:absolute;left:1605280;top:800100;height:635;width:3429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PDD51gAAAAUBAAAPAAAAAAAAAAEAIAAA&#10;ACIAAABkcnMvZG93bnJldi54bWxQSwECFAAUAAAACACHTuJAYAFQqtUBAACrAwAADgAAAAAAAAAB&#10;ACAAAAAlAQAAZHJzL2Uyb0RvYy54bWxQSwUGAAAAAAYABgBZAQAAbAUAAAAA&#10;">
                    <v:fill on="f" focussize="0,0"/>
                    <v:stroke color="#000000" joinstyle="round"/>
                    <v:imagedata o:title=""/>
                    <o:lock v:ext="edit" aspectratio="f"/>
                  </v:line>
                  <v:line id="Line 10" o:spid="_x0000_s1026" o:spt="20" style="position:absolute;left:2976880;top:799465;height:635;width:4572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U8MPnWAAAABQEAAA8AAAAAAAAA&#10;AQAgAAAAIgAAAGRycy9kb3ducmV2LnhtbFBLAQIUABQAAAAIAIdO4kDA78VS2gEAAKwDAAAOAAAA&#10;AAAAAAEAIAAAACUBAABkcnMvZTJvRG9jLnhtbFBLBQYAAAAABgAGAFkBAABxBQAAAAA=&#10;">
                    <v:fill on="f" focussize="0,0"/>
                    <v:stroke color="#000000" joinstyle="round"/>
                    <v:imagedata o:title=""/>
                    <o:lock v:ext="edit" aspectratio="f"/>
                  </v:line>
                  <v:shape id="Picture 11" o:spid="_x0000_s1026" o:spt="75" alt="BD18185_" type="#_x0000_t75" style="position:absolute;left:1833880;top:288290;height:969010;width:1257300;" filled="f" o:preferrelative="t" stroked="f" coordsize="21600,21600" o:gfxdata="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">
                    <v:fill on="f" focussize="0,0"/>
                    <v:stroke on="f"/>
                    <v:imagedata r:id="rId9" o:title=""/>
                    <o:lock v:ext="edit" aspectratio="t"/>
                  </v:shape>
                  <v:shape id="Text Box 12" o:spid="_x0000_s1026" o:spt="202" type="#_x0000_t202" style="position:absolute;left:1948180;top:571500;height:457200;width:914400;" filled="f" stroked="f" coordsize="21600,21600" o:gfxdata="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fnd0TUAAAABQEAAA8AAAAAAAAAAQAgAAAAIgAA&#10;AGRycy9kb3ducmV2LnhtbFBLAQIUABQAAAAIAIdO4kBgd6A/DAIAAB8EAAAOAAAAAAAAAAEAIAAA&#10;ACMBAABkcnMvZTJvRG9jLnhtbFBLBQYAAAAABgAGAFkBAAChBQAAAAA=&#10;">
                    <v:fill on="f" focussize="0,0"/>
                    <v:stroke on="f"/>
                    <v:imagedata o:title=""/>
                    <o:lock v:ext="edit" aspectratio="f"/>
                    <v:textbox>
                      <w:txbxContent>
                        <w:p>
                          <w:pPr>
                            <w:rPr>
                              <w:lang w:eastAsia="zh-CN"/>
                            </w:rPr>
                          </w:pPr>
                          <w:r>
                            <w:rPr>
                              <w:lang w:eastAsia="zh-CN"/>
                            </w:rPr>
                            <w:t>insecure link</w:t>
                          </w:r>
                        </w:p>
                        <w:p>
                          <w:pPr>
                            <w:rPr>
                              <w:lang w:eastAsia="zh-CN"/>
                            </w:rPr>
                          </w:pPr>
                        </w:p>
                      </w:txbxContent>
                    </v:textbox>
                  </v:shape>
                  <v:shape id="Text Box 13" o:spid="_x0000_s1026" o:spt="202" type="#_x0000_t202" style="position:absolute;left:3771900;top:114300;height:457200;width:1193800;" filled="f" stroked="f" coordsize="21600,21600" o:gfxdata="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53dE1AAAAAUBAAAPAAAAAAAAAAEAIAAAACIA&#10;AABkcnMvZG93bnJldi54bWxQSwECFAAUAAAACACHTuJArJ8MDQ0CAAAhBAAADgAAAAAAAAABACAA&#10;AAAjAQAAZHJzL2Uyb0RvYy54bWxQSwUGAAAAAAYABgBZAQAAogUAAAAA&#10;">
                    <v:fill on="f" focussize="0,0"/>
                    <v:stroke on="f"/>
                    <v:imagedata o:title=""/>
                    <o:lock v:ext="edit" aspectratio="f"/>
                    <v:textbox>
                      <w:txbxContent>
                        <w:p>
                          <w:pPr>
                            <w:rPr>
                              <w:lang w:eastAsia="zh-CN"/>
                            </w:rPr>
                          </w:pPr>
                          <w:r>
                            <w:rPr>
                              <w:lang w:eastAsia="zh-CN"/>
                            </w:rPr>
                            <w:t>Operator’s security domain(s)</w:t>
                          </w:r>
                        </w:p>
                        <w:p>
                          <w:pPr>
                            <w:rPr>
                              <w:lang w:eastAsia="zh-CN"/>
                            </w:rPr>
                          </w:pPr>
                        </w:p>
                      </w:txbxContent>
                    </v:textbox>
                  </v:shape>
                  <v:shape id="Text Box 14" o:spid="_x0000_s1026" o:spt="202" type="#_x0000_t202" style="position:absolute;left:4279900;top:685800;height:272415;width:954405;"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iPhhLVAAAABQEAAA8AAAAAAAAAAQAgAAAA&#10;IgAAAGRycy9kb3ducmV2LnhtbFBLAQIUABQAAAAIAIdO4kC94/6eRwIAAKoEAAAOAAAAAAAAAAEA&#10;IAAAACQBAABkcnMvZTJvRG9jLnhtbFBLBQYAAAAABgAGAFkBAADdBQAAAAA=&#10;">
                    <v:fill on="t" focussize="0,0"/>
                    <v:stroke color="#000000" miterlimit="8" joinstyle="miter" dashstyle="dash"/>
                    <v:imagedata o:title=""/>
                    <o:lock v:ext="edit" aspectratio="f"/>
                    <v:textbox>
                      <w:txbxContent>
                        <w:p>
                          <w:pPr>
                            <w:jc w:val="center"/>
                          </w:pPr>
                          <w:r>
                            <w:t>H(e)NB-GW</w:t>
                          </w:r>
                        </w:p>
                        <w:p/>
                      </w:txbxContent>
                    </v:textbox>
                  </v:shape>
                  <v:shape id="Text Box 15" o:spid="_x0000_s1026" o:spt="202" type="#_x0000_t202" style="position:absolute;left:3365500;top:1257300;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I+GEtUAAAAFAQAADwAAAAAAAAABACAAAAAi&#10;AAAAZHJzL2Rvd25yZXYueG1sUEsBAhQAFAAAAAgAh07iQPok7/xGAgAAqwQAAA4AAAAAAAAAAQAg&#10;AAAAJAEAAGRycy9lMm9Eb2MueG1sUEsFBgAAAAAGAAYAWQEAANwFAAAAAA==&#10;">
                    <v:fill on="t" focussize="0,0"/>
                    <v:stroke color="#000000" miterlimit="8" joinstyle="miter" dashstyle="dash"/>
                    <v:imagedata o:title=""/>
                    <o:lock v:ext="edit" aspectratio="f"/>
                    <v:textbox>
                      <w:txbxContent>
                        <w:p>
                          <w:pPr>
                            <w:jc w:val="center"/>
                          </w:pPr>
                          <w:r>
                            <w:t>H(e)MS</w:t>
                          </w:r>
                        </w:p>
                        <w:p/>
                      </w:txbxContent>
                    </v:textbox>
                  </v:shape>
                  <v:line id="Line 16" o:spid="_x0000_s1026" o:spt="20" style="position:absolute;left:2908300;top:914400;flip:x y;height:342900;width:800100;" filled="f" stroked="t" coordsize="21600,21600" o:gfxdata="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x&#10;yGTVAAAABQEAAA8AAAAAAAAAAQAgAAAAIgAAAGRycy9kb3ducmV2LnhtbFBLAQIUABQAAAAIAIdO&#10;4kCmO94N7QEAAN0DAAAOAAAAAAAAAAEAIAAAACQBAABkcnMvZTJvRG9jLnhtbFBLBQYAAAAABgAG&#10;AFkBAACDBQAAAAA=&#10;">
                    <v:fill on="f" focussize="0,0"/>
                    <v:stroke weight="1pt" color="#000000" joinstyle="round" dashstyle="dash"/>
                    <v:imagedata o:title=""/>
                    <o:lock v:ext="edit" aspectratio="f"/>
                  </v:line>
                  <v:line id="Line 17" o:spid="_x0000_s1026" o:spt="20" style="position:absolute;left:4116070;top:800100;height:635;width:163830;" filled="f" stroked="t" coordsize="21600,21600" o:gfxdata="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At5/TAAAABQEAAA8A&#10;AAAAAAAAAQAgAAAAIgAAAGRycy9kb3ducmV2LnhtbFBLAQIUABQAAAAIAIdO4kA8eF9r4wEAAMYD&#10;AAAOAAAAAAAAAAEAIAAAACIBAABkcnMvZTJvRG9jLnhtbFBLBQYAAAAABgAGAFkBAAB3BQAAAAA=&#10;">
                    <v:fill on="f" focussize="0,0"/>
                    <v:stroke weight="1pt" color="#000000" joinstyle="round" dashstyle="dash"/>
                    <v:imagedata o:title=""/>
                    <o:lock v:ext="edit" aspectratio="f"/>
                  </v:line>
                  <v:line id="Line 18" o:spid="_x0000_s1026" o:spt="20" style="position:absolute;left:4116070;top:947420;flip:x y;height:309880;width:735330;" filled="f" stroked="t" coordsize="21600,21600" o:gfxdata="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HIZNUAAAAFAQAADwAAAAAAAAABACAAAAAiAAAAZHJzL2Rvd25yZXYueG1sUEsBAhQAFAAA&#10;AAgAh07iQMP8qJ7yAQAA3QMAAA4AAAAAAAAAAQAgAAAAJAEAAGRycy9lMm9Eb2MueG1sUEsFBgAA&#10;AAAGAAYAWQEAAIgFAAAAAA==&#10;">
                    <v:fill on="f" focussize="0,0"/>
                    <v:stroke weight="1pt" color="#000000" joinstyle="round" dashstyle="dash"/>
                    <v:imagedata o:title=""/>
                    <o:lock v:ext="edit" aspectratio="f"/>
                  </v:line>
                  <v:shape id="Text Box 19" o:spid="_x0000_s1026" o:spt="202" type="#_x0000_t202" style="position:absolute;left:4805680;top:1143000;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iPhhLVAAAABQEAAA8AAAAAAAAAAQAg&#10;AAAAIgAAAGRycy9kb3ducmV2LnhtbFBLAQIUABQAAAAIAIdO4kDU6YsVSgIAAKsEAAAOAAAAAAAA&#10;AAEAIAAAACQBAABkcnMvZTJvRG9jLnhtbFBLBQYAAAAABgAGAFkBAADgBQAAAAA=&#10;">
                    <v:fill on="t" focussize="0,0"/>
                    <v:stroke color="#000000" miterlimit="8" joinstyle="miter" dashstyle="dash"/>
                    <v:imagedata o:title=""/>
                    <o:lock v:ext="edit" aspectratio="f"/>
                    <v:textbox>
                      <w:txbxContent>
                        <w:p>
                          <w:pPr>
                            <w:jc w:val="center"/>
                          </w:pPr>
                          <w:r>
                            <w:t>H(e)MS</w:t>
                          </w:r>
                        </w:p>
                        <w:p/>
                      </w:txbxContent>
                    </v:textbox>
                  </v:shape>
                  <v:shape id="Text Box 20" o:spid="_x0000_s1026" o:spt="202" type="#_x0000_t202" style="position:absolute;left:5029200;top:114300;height:457200;width:80518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I+GEtUAAAAFAQAADwAAAAAAAAABACAAAAAiAAAA&#10;ZHJzL2Rvd25yZXYueG1sUEsBAhQAFAAAAAgAh07iQASVORRDAgAAqgQAAA4AAAAAAAAAAQAgAAAA&#10;JAEAAGRycy9lMm9Eb2MueG1sUEsFBgAAAAAGAAYAWQEAANkFAAAAAA==&#10;">
                    <v:fill on="t" focussize="0,0"/>
                    <v:stroke color="#000000" miterlimit="8" joinstyle="miter" dashstyle="dash"/>
                    <v:imagedata o:title=""/>
                    <o:lock v:ext="edit" aspectratio="f"/>
                    <v:textbox>
                      <w:txbxContent>
                        <w:p>
                          <w:pPr>
                            <w:jc w:val="center"/>
                            <w:rPr>
                              <w:lang w:eastAsia="zh-CN"/>
                            </w:rPr>
                          </w:pPr>
                          <w:r>
                            <w:rPr>
                              <w:lang w:eastAsia="zh-CN"/>
                            </w:rPr>
                            <w:t>AAA Server/HSS</w:t>
                          </w:r>
                        </w:p>
                        <w:p>
                          <w:pPr>
                            <w:rPr>
                              <w:lang w:eastAsia="zh-CN"/>
                            </w:rPr>
                          </w:pPr>
                        </w:p>
                      </w:txbxContent>
                    </v:textbox>
                  </v:shape>
                  <v:line id="Line 21" o:spid="_x0000_s1026" o:spt="20" style="position:absolute;left:4136390;top:374015;flip:x;height:281305;width:717550;" filled="f" stroked="t" coordsize="21600,21600" o:gfxdata="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qF&#10;KWLUAAAABQEAAA8AAAAAAAAAAQAgAAAAIgAAAGRycy9kb3ducmV2LnhtbFBLAQIUABQAAAAIAIdO&#10;4kBGwFfv7gEAANMDAAAOAAAAAAAAAAEAIAAAACMBAABkcnMvZTJvRG9jLnhtbFBLBQYAAAAABgAG&#10;AFkBAACDBQAAAAA=&#10;">
                    <v:fill on="f" focussize="0,0"/>
                    <v:stroke weight="1pt" color="#000000" joinstyle="round" dashstyle="dash"/>
                    <v:imagedata o:title=""/>
                    <o:lock v:ext="edit" aspectratio="f"/>
                  </v:line>
                  <v:shape id="Text Box 22" o:spid="_x0000_s1026" o:spt="202" type="#_x0000_t202" style="position:absolute;left:919480;top:334645;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I+GEtUAAAAFAQAADwAAAAAAAAABACAAAAAi&#10;AAAAZHJzL2Rvd25yZXYueG1sUEsBAhQAFAAAAAgAh07iQENx+ZhGAgAAqQQAAA4AAAAAAAAAAQAg&#10;AAAAJAEAAGRycy9lMm9Eb2MueG1sUEsFBgAAAAAGAAYAWQEAANwFAAAAAA==&#10;">
                    <v:fill on="t" focussize="0,0"/>
                    <v:stroke color="#000000" miterlimit="8" joinstyle="miter" dashstyle="dash"/>
                    <v:imagedata o:title=""/>
                    <o:lock v:ext="edit" aspectratio="f"/>
                    <v:textbox>
                      <w:txbxContent>
                        <w:p>
                          <w:pPr>
                            <w:jc w:val="center"/>
                          </w:pPr>
                          <w:r>
                            <w:t>L-GW</w:t>
                          </w:r>
                        </w:p>
                        <w:p/>
                      </w:txbxContent>
                    </v:textbox>
                  </v:shape>
                  <w10:wrap type="none"/>
                  <w10:anchorlock/>
                </v:group>
              </w:pict>
            </mc:Fallback>
          </mc:AlternateContent>
        </w:r>
      </w:ins>
    </w:p>
    <w:p>
      <w:pPr>
        <w:pStyle w:val="121"/>
        <w:rPr>
          <w:lang w:eastAsia="zh-CN"/>
        </w:rPr>
      </w:pPr>
      <w:ins w:id="779" w:author="S3-241332_r2" w:date="2024-04-22T11:38:00Z">
        <w:r>
          <w:rPr/>
          <w:t xml:space="preserve">Figure </w:t>
        </w:r>
      </w:ins>
      <w:ins w:id="780" w:author="S3-241332_r2" w:date="2024-04-22T11:38:00Z">
        <w:del w:id="781" w:author="TR 33.745 editor" w:date="2024-04-22T15:11:00Z">
          <w:r>
            <w:rPr>
              <w:lang w:val="en-US" w:eastAsia="zh-CN"/>
            </w:rPr>
            <w:delText>x.1</w:delText>
          </w:r>
        </w:del>
      </w:ins>
      <w:ins w:id="782" w:author="TR 33.745 editor" w:date="2024-04-22T15:11:00Z">
        <w:r>
          <w:rPr>
            <w:rFonts w:hint="eastAsia"/>
            <w:lang w:val="en-US" w:eastAsia="zh-CN"/>
          </w:rPr>
          <w:t>4</w:t>
        </w:r>
      </w:ins>
      <w:ins w:id="783" w:author="S3-241332_r2" w:date="2024-04-22T11:38:00Z">
        <w:r>
          <w:rPr>
            <w:lang w:eastAsia="zh-CN"/>
          </w:rPr>
          <w:t>.</w:t>
        </w:r>
      </w:ins>
      <w:ins w:id="784" w:author="S3-241332_r2" w:date="2024-04-22T11:38:00Z">
        <w:r>
          <w:rPr/>
          <w:t>1: System Architecture of H</w:t>
        </w:r>
      </w:ins>
      <w:ins w:id="785" w:author="S3-241332_r2" w:date="2024-04-22T11:38:00Z">
        <w:r>
          <w:rPr>
            <w:lang w:eastAsia="zh-CN"/>
          </w:rPr>
          <w:t>(e)</w:t>
        </w:r>
      </w:ins>
      <w:ins w:id="786" w:author="S3-241332_r2" w:date="2024-04-22T11:38:00Z">
        <w:r>
          <w:rPr/>
          <w:t>NB defined in TS 33.320[</w:t>
        </w:r>
      </w:ins>
      <w:ins w:id="787" w:author="S3-241332_r2" w:date="2024-04-22T11:38:00Z">
        <w:del w:id="788" w:author="TR 33.745 editor" w:date="2024-04-22T15:12:00Z">
          <w:r>
            <w:rPr>
              <w:lang w:val="en-US"/>
            </w:rPr>
            <w:delText>aa</w:delText>
          </w:r>
        </w:del>
      </w:ins>
      <w:ins w:id="789" w:author="TR 33.745 editor" w:date="2024-04-22T15:12:00Z">
        <w:r>
          <w:rPr>
            <w:rFonts w:hint="eastAsia"/>
            <w:lang w:val="en-US" w:eastAsia="zh-CN"/>
          </w:rPr>
          <w:t>2</w:t>
        </w:r>
      </w:ins>
      <w:ins w:id="790" w:author="S3-241332_r2" w:date="2024-04-22T11:38:00Z">
        <w:r>
          <w:rPr/>
          <w:t>]</w:t>
        </w:r>
      </w:ins>
    </w:p>
    <w:p>
      <w:pPr>
        <w:pStyle w:val="3"/>
      </w:pPr>
      <w:bookmarkStart w:id="34" w:name="_Toc164694483"/>
      <w:r>
        <w:rPr>
          <w:rFonts w:hint="eastAsia"/>
          <w:lang w:val="en-US" w:eastAsia="zh-CN"/>
        </w:rPr>
        <w:t>5</w:t>
      </w:r>
      <w:r>
        <w:tab/>
      </w:r>
      <w:r>
        <w:t>Key issues</w:t>
      </w:r>
      <w:bookmarkEnd w:id="33"/>
      <w:bookmarkEnd w:id="34"/>
    </w:p>
    <w:p>
      <w:pPr>
        <w:pStyle w:val="113"/>
        <w:rPr>
          <w:ins w:id="791" w:author="S3-241576_was_1189_r4" w:date="2024-04-22T14:37:00Z"/>
          <w:del w:id="792" w:author="TR 33.745 editor" w:date="2024-04-22T15:21:00Z"/>
        </w:rPr>
      </w:pPr>
      <w:del w:id="793" w:author="TR 33.745 editor" w:date="2024-04-22T15:21:00Z">
        <w:r>
          <w:rPr/>
          <w:delText>Editor’s Note: This clause contains all the key issues identified during the study.</w:delText>
        </w:r>
      </w:del>
    </w:p>
    <w:p>
      <w:pPr>
        <w:pStyle w:val="4"/>
        <w:rPr>
          <w:ins w:id="794" w:author="S3-241576_was_1189_r4" w:date="2024-04-22T14:37:00Z"/>
          <w:lang w:val="en-US" w:eastAsia="zh-CN"/>
        </w:rPr>
      </w:pPr>
      <w:ins w:id="795" w:author="S3-241576_was_1189_r4" w:date="2024-04-22T14:37:00Z">
        <w:bookmarkStart w:id="35" w:name="_Toc159226034"/>
        <w:bookmarkStart w:id="36" w:name="_Toc164694484"/>
        <w:r>
          <w:rPr>
            <w:rFonts w:hint="eastAsia"/>
            <w:lang w:val="en-US" w:eastAsia="zh-CN"/>
          </w:rPr>
          <w:t>5</w:t>
        </w:r>
      </w:ins>
      <w:ins w:id="796" w:author="S3-241576_was_1189_r4" w:date="2024-04-22T14:37:00Z">
        <w:r>
          <w:rPr/>
          <w:t>.</w:t>
        </w:r>
      </w:ins>
      <w:ins w:id="797" w:author="S3-241576_was_1189_r4" w:date="2024-04-22T14:37:00Z">
        <w:del w:id="798" w:author="TR 33.745 editor" w:date="2024-04-22T15:10:00Z">
          <w:r>
            <w:rPr>
              <w:lang w:val="en-US"/>
            </w:rPr>
            <w:delText>X</w:delText>
          </w:r>
        </w:del>
      </w:ins>
      <w:ins w:id="799" w:author="TR 33.745 editor" w:date="2024-04-22T15:10:00Z">
        <w:r>
          <w:rPr>
            <w:rFonts w:hint="eastAsia"/>
            <w:lang w:val="en-US" w:eastAsia="zh-CN"/>
          </w:rPr>
          <w:t>1</w:t>
        </w:r>
      </w:ins>
      <w:ins w:id="800" w:author="S3-241576_was_1189_r4" w:date="2024-04-22T14:37:00Z">
        <w:r>
          <w:rPr/>
          <w:tab/>
        </w:r>
      </w:ins>
      <w:ins w:id="801" w:author="S3-241576_was_1189_r4" w:date="2024-04-22T14:37:00Z">
        <w:r>
          <w:rPr/>
          <w:t>Key Issue #</w:t>
        </w:r>
      </w:ins>
      <w:ins w:id="802" w:author="S3-241576_was_1189_r4" w:date="2024-04-22T14:37:00Z">
        <w:del w:id="803" w:author="TR 33.745 editor" w:date="2024-04-22T15:14:00Z">
          <w:r>
            <w:rPr>
              <w:lang w:val="en-US"/>
            </w:rPr>
            <w:delText>X</w:delText>
          </w:r>
        </w:del>
      </w:ins>
      <w:ins w:id="804" w:author="TR 33.745 editor" w:date="2024-04-22T15:14:00Z">
        <w:r>
          <w:rPr>
            <w:rFonts w:hint="eastAsia"/>
            <w:lang w:val="en-US" w:eastAsia="zh-CN"/>
          </w:rPr>
          <w:t>1</w:t>
        </w:r>
      </w:ins>
      <w:ins w:id="805" w:author="S3-241576_was_1189_r4" w:date="2024-04-22T14:37:00Z">
        <w:r>
          <w:rPr/>
          <w:t xml:space="preserve">: </w:t>
        </w:r>
        <w:bookmarkEnd w:id="35"/>
      </w:ins>
      <w:ins w:id="806" w:author="S3-241576_was_1189_r4" w:date="2024-04-22T14:37:00Z">
        <w:r>
          <w:rPr>
            <w:rFonts w:hint="eastAsia"/>
            <w:lang w:val="en-US" w:eastAsia="zh-CN"/>
          </w:rPr>
          <w:t>Security of 5G NR Femto Ownership</w:t>
        </w:r>
        <w:bookmarkEnd w:id="36"/>
      </w:ins>
    </w:p>
    <w:p>
      <w:pPr>
        <w:pStyle w:val="5"/>
        <w:rPr>
          <w:ins w:id="807" w:author="S3-241576_was_1189_r4" w:date="2024-04-22T14:37:00Z"/>
        </w:rPr>
      </w:pPr>
      <w:ins w:id="808" w:author="S3-241576_was_1189_r4" w:date="2024-04-22T14:37:00Z">
        <w:bookmarkStart w:id="37" w:name="_Toc164694485"/>
        <w:bookmarkStart w:id="38" w:name="_Toc159226035"/>
        <w:r>
          <w:rPr>
            <w:rFonts w:hint="eastAsia"/>
            <w:lang w:val="en-US" w:eastAsia="zh-CN"/>
          </w:rPr>
          <w:t>5</w:t>
        </w:r>
      </w:ins>
      <w:ins w:id="809" w:author="S3-241576_was_1189_r4" w:date="2024-04-22T14:37:00Z">
        <w:r>
          <w:rPr/>
          <w:t>.</w:t>
        </w:r>
      </w:ins>
      <w:ins w:id="810" w:author="S3-241576_was_1189_r4" w:date="2024-04-22T14:37:00Z">
        <w:del w:id="811" w:author="TR 33.745 editor" w:date="2024-04-22T15:10:00Z">
          <w:r>
            <w:rPr>
              <w:lang w:val="en-US"/>
            </w:rPr>
            <w:delText>X</w:delText>
          </w:r>
        </w:del>
      </w:ins>
      <w:ins w:id="812" w:author="TR 33.745 editor" w:date="2024-04-22T15:10:00Z">
        <w:r>
          <w:rPr>
            <w:rFonts w:hint="eastAsia"/>
            <w:lang w:val="en-US" w:eastAsia="zh-CN"/>
          </w:rPr>
          <w:t>1</w:t>
        </w:r>
      </w:ins>
      <w:ins w:id="813" w:author="S3-241576_was_1189_r4" w:date="2024-04-22T14:37:00Z">
        <w:r>
          <w:rPr/>
          <w:t>.1</w:t>
        </w:r>
      </w:ins>
      <w:ins w:id="814" w:author="S3-241576_was_1189_r4" w:date="2024-04-22T14:37:00Z">
        <w:r>
          <w:rPr/>
          <w:tab/>
        </w:r>
      </w:ins>
      <w:ins w:id="815" w:author="S3-241576_was_1189_r4" w:date="2024-04-22T14:37:00Z">
        <w:r>
          <w:rPr/>
          <w:t>Key issue details</w:t>
        </w:r>
        <w:bookmarkEnd w:id="37"/>
        <w:bookmarkEnd w:id="38"/>
      </w:ins>
    </w:p>
    <w:p>
      <w:pPr>
        <w:rPr>
          <w:ins w:id="816" w:author="S3-241576_was_1189_r4" w:date="2024-04-22T14:37:00Z"/>
          <w:lang w:val="en-US" w:eastAsia="zh-CN"/>
        </w:rPr>
      </w:pPr>
      <w:ins w:id="817" w:author="S3-241576_was_1189_r4" w:date="2024-04-22T14:37:00Z">
        <w:r>
          <w:rPr/>
          <w:t>According to TR 23.700-</w:t>
        </w:r>
      </w:ins>
      <w:ins w:id="818" w:author="S3-241576_was_1189_r4" w:date="2024-04-22T14:37:00Z">
        <w:r>
          <w:rPr>
            <w:rFonts w:hint="eastAsia"/>
            <w:lang w:val="en-US" w:eastAsia="zh-CN"/>
          </w:rPr>
          <w:t>45</w:t>
        </w:r>
      </w:ins>
      <w:ins w:id="819" w:author="S3-241576_was_1189_r4" w:date="2024-04-22T14:37:00Z">
        <w:r>
          <w:rPr/>
          <w:t xml:space="preserve"> [</w:t>
        </w:r>
      </w:ins>
      <w:ins w:id="820" w:author="S3-241576_was_1189_r4" w:date="2024-04-22T14:37:00Z">
        <w:del w:id="821" w:author="TR 33.745 editor" w:date="2024-04-22T15:10:00Z">
          <w:r>
            <w:rPr>
              <w:highlight w:val="none"/>
              <w:lang w:val="en-US" w:eastAsia="zh-CN"/>
              <w:rPrChange w:id="822" w:author="TR 33.745 editor" w:date="2024-04-22T15:10:00Z">
                <w:rPr>
                  <w:highlight w:val="yellow"/>
                  <w:lang w:val="en-US" w:eastAsia="zh-CN"/>
                </w:rPr>
              </w:rPrChange>
            </w:rPr>
            <w:delText>X</w:delText>
          </w:r>
        </w:del>
      </w:ins>
      <w:ins w:id="823" w:author="TR 33.745 editor" w:date="2024-04-22T15:11:00Z">
        <w:r>
          <w:rPr>
            <w:rFonts w:hint="eastAsia"/>
            <w:lang w:val="en-US" w:eastAsia="zh-CN"/>
          </w:rPr>
          <w:t>3</w:t>
        </w:r>
      </w:ins>
      <w:ins w:id="824" w:author="S3-241576_was_1189_r4" w:date="2024-04-22T14:37:00Z">
        <w:r>
          <w:rPr/>
          <w:t xml:space="preserve">], </w:t>
        </w:r>
      </w:ins>
      <w:ins w:id="825" w:author="S3-241576_was_1189_r4" w:date="2024-04-22T14:37:00Z">
        <w:r>
          <w:rPr>
            <w:rFonts w:hint="eastAsia"/>
            <w:lang w:val="en-US" w:eastAsia="zh-CN"/>
          </w:rPr>
          <w:t>t</w:t>
        </w:r>
      </w:ins>
      <w:ins w:id="826" w:author="S3-241576_was_1189_r4" w:date="2024-04-22T14:37:00Z">
        <w:r>
          <w:rPr/>
          <w:t>he 5G NR Femto aims to re-use the existing CAG mechanism defined for PNI-NPN for access control. In order to add flexibility to the 5G NR Femto, the owner of 5G NR Femto</w:t>
        </w:r>
      </w:ins>
      <w:ins w:id="827" w:author="S3-241576_was_1189_r4" w:date="2024-04-22T14:37:00Z">
        <w:r>
          <w:rPr>
            <w:rFonts w:hint="eastAsia"/>
            <w:lang w:val="en-US" w:eastAsia="zh-CN"/>
          </w:rPr>
          <w:t xml:space="preserve"> (or CAG or both)</w:t>
        </w:r>
      </w:ins>
      <w:ins w:id="828" w:author="S3-241576_was_1189_r4" w:date="2024-04-22T14:37:00Z">
        <w:r>
          <w:rPr/>
          <w:t xml:space="preserve"> </w:t>
        </w:r>
      </w:ins>
      <w:ins w:id="829" w:author="S3-241576_was_1189_r4" w:date="2024-04-22T14:37:00Z">
        <w:r>
          <w:rPr>
            <w:rFonts w:hint="eastAsia"/>
            <w:lang w:val="en-US" w:eastAsia="zh-CN"/>
          </w:rPr>
          <w:t>is</w:t>
        </w:r>
      </w:ins>
      <w:ins w:id="830" w:author="S3-241576_was_1189_r4" w:date="2024-04-22T14:37:00Z">
        <w:r>
          <w:rPr/>
          <w:t xml:space="preserve"> able to control which UE(s) can access to the 5G NR Femto.</w:t>
        </w:r>
      </w:ins>
      <w:ins w:id="831" w:author="S3-241576_was_1189_r4" w:date="2024-04-22T14:37:00Z">
        <w:r>
          <w:rPr>
            <w:rFonts w:hint="eastAsia"/>
            <w:lang w:val="en-US" w:eastAsia="zh-CN"/>
          </w:rPr>
          <w:t xml:space="preserve"> </w:t>
        </w:r>
      </w:ins>
    </w:p>
    <w:p>
      <w:pPr>
        <w:rPr>
          <w:ins w:id="832" w:author="S3-241576_was_1189_r4" w:date="2024-04-22T14:37:00Z"/>
          <w:rFonts w:eastAsia="MS Mincho"/>
          <w:lang w:val="en-US" w:eastAsia="zh-CN"/>
        </w:rPr>
      </w:pPr>
      <w:ins w:id="833" w:author="S3-241576_was_1189_r4" w:date="2024-04-22T14:37:00Z">
        <w:r>
          <w:rPr>
            <w:rFonts w:hint="eastAsia" w:eastAsia="MS Mincho"/>
            <w:lang w:val="en-US" w:eastAsia="zh-CN"/>
          </w:rPr>
          <w:t xml:space="preserve">The 5G NR Femto owner or administrator </w:t>
        </w:r>
      </w:ins>
      <w:ins w:id="834" w:author="S3-241576_was_1189_r4" w:date="2024-04-22T14:37:00Z">
        <w:r>
          <w:rPr>
            <w:rFonts w:hint="eastAsia"/>
            <w:lang w:val="en-US" w:eastAsia="zh-CN"/>
          </w:rPr>
          <w:t>(or CAG or both)</w:t>
        </w:r>
      </w:ins>
      <w:ins w:id="835" w:author="S3-241576_was_1189_r4" w:date="2024-04-22T14:37:00Z">
        <w:r>
          <w:rPr>
            <w:rFonts w:hint="eastAsia" w:eastAsia="MS Mincho"/>
            <w:lang w:val="en-US" w:eastAsia="zh-CN"/>
          </w:rPr>
          <w:t xml:space="preserve"> may</w:t>
        </w:r>
      </w:ins>
      <w:ins w:id="836" w:author="S3-241576_was_1189_r4" w:date="2024-04-22T14:37:00Z">
        <w:r>
          <w:rPr>
            <w:rFonts w:eastAsia="MS Mincho"/>
            <w:lang w:val="en-US" w:eastAsia="zh-CN"/>
          </w:rPr>
          <w:t xml:space="preserve"> or may</w:t>
        </w:r>
      </w:ins>
      <w:ins w:id="837" w:author="S3-241576_was_1189_r4" w:date="2024-04-22T14:37:00Z">
        <w:r>
          <w:rPr>
            <w:rFonts w:hint="eastAsia" w:eastAsia="MS Mincho"/>
            <w:lang w:val="en-US" w:eastAsia="zh-CN"/>
          </w:rPr>
          <w:t xml:space="preserve"> </w:t>
        </w:r>
      </w:ins>
      <w:ins w:id="838" w:author="S3-241576_was_1189_r4" w:date="2024-04-22T14:37:00Z">
        <w:r>
          <w:rPr>
            <w:rFonts w:eastAsia="MS Mincho"/>
            <w:lang w:val="en-US" w:eastAsia="zh-CN"/>
          </w:rPr>
          <w:t>not belong to</w:t>
        </w:r>
      </w:ins>
      <w:ins w:id="839" w:author="S3-241576_was_1189_r4" w:date="2024-04-22T14:37:00Z">
        <w:r>
          <w:rPr>
            <w:rFonts w:hint="eastAsia" w:eastAsia="MS Mincho"/>
            <w:lang w:val="en-US" w:eastAsia="zh-CN"/>
          </w:rPr>
          <w:t xml:space="preserve"> the operator domain and</w:t>
        </w:r>
      </w:ins>
      <w:ins w:id="840" w:author="S3-241576_was_1189_r4" w:date="2024-04-22T14:37:00Z">
        <w:r>
          <w:rPr>
            <w:rFonts w:eastAsia="MS Mincho"/>
            <w:lang w:val="en-US" w:eastAsia="zh-CN"/>
          </w:rPr>
          <w:t xml:space="preserve"> </w:t>
        </w:r>
      </w:ins>
      <w:ins w:id="841" w:author="S3-241576_was_1189_r4" w:date="2024-04-22T14:37:00Z">
        <w:r>
          <w:rPr>
            <w:rFonts w:hint="eastAsia" w:eastAsia="MS Mincho"/>
            <w:lang w:val="en-US" w:eastAsia="zh-CN"/>
          </w:rPr>
          <w:t xml:space="preserve">is able to </w:t>
        </w:r>
      </w:ins>
      <w:ins w:id="842" w:author="S3-241576_was_1189_r4" w:date="2024-04-22T14:37:00Z">
        <w:r>
          <w:rPr>
            <w:rFonts w:eastAsia="MS Mincho"/>
            <w:lang w:val="en-US" w:eastAsia="zh-CN"/>
          </w:rPr>
          <w:t>p</w:t>
        </w:r>
      </w:ins>
      <w:ins w:id="843" w:author="S3-241576_was_1189_r4" w:date="2024-04-22T14:37:00Z">
        <w:r>
          <w:rPr>
            <w:rFonts w:hint="eastAsia" w:eastAsia="MS Mincho"/>
            <w:lang w:val="en-US" w:eastAsia="zh-CN"/>
          </w:rPr>
          <w:t>rovide/</w:t>
        </w:r>
      </w:ins>
      <w:ins w:id="844" w:author="S3-241576_was_1189_r4" w:date="2024-04-22T14:37:00Z">
        <w:r>
          <w:rPr>
            <w:rFonts w:eastAsia="MS Mincho"/>
            <w:lang w:val="en-US" w:eastAsia="zh-CN"/>
          </w:rPr>
          <w:t>update CAG information to the network</w:t>
        </w:r>
      </w:ins>
      <w:ins w:id="845" w:author="S3-241576_was_1189_r4" w:date="2024-04-22T14:37:00Z">
        <w:r>
          <w:rPr>
            <w:rFonts w:hint="eastAsia" w:eastAsia="MS Mincho"/>
            <w:lang w:val="en-US" w:eastAsia="zh-CN"/>
          </w:rPr>
          <w:t xml:space="preserve"> </w:t>
        </w:r>
      </w:ins>
      <w:ins w:id="846" w:author="S3-241576_was_1189_r4" w:date="2024-04-22T14:37:00Z">
        <w:r>
          <w:rPr>
            <w:rFonts w:eastAsia="MS Mincho"/>
            <w:lang w:val="en-US" w:eastAsia="zh-CN"/>
          </w:rPr>
          <w:t xml:space="preserve">that 5G </w:t>
        </w:r>
      </w:ins>
      <w:ins w:id="847" w:author="S3-241576_was_1189_r4" w:date="2024-04-22T14:37:00Z">
        <w:r>
          <w:rPr>
            <w:rFonts w:hint="eastAsia" w:eastAsia="MS Mincho"/>
            <w:lang w:val="en-US" w:eastAsia="zh-CN"/>
          </w:rPr>
          <w:t xml:space="preserve">NR </w:t>
        </w:r>
      </w:ins>
      <w:ins w:id="848" w:author="S3-241576_was_1189_r4" w:date="2024-04-22T14:37:00Z">
        <w:r>
          <w:rPr>
            <w:rFonts w:eastAsia="MS Mincho"/>
            <w:lang w:val="en-US" w:eastAsia="zh-CN"/>
          </w:rPr>
          <w:t>Femto serves and the network that the UE has subscription</w:t>
        </w:r>
      </w:ins>
      <w:ins w:id="849" w:author="S3-241576_was_1189_r4" w:date="2024-04-22T14:37:00Z">
        <w:r>
          <w:rPr>
            <w:rFonts w:hint="eastAsia" w:eastAsia="MS Mincho"/>
            <w:lang w:val="en-US" w:eastAsia="zh-CN"/>
          </w:rPr>
          <w:t>.</w:t>
        </w:r>
      </w:ins>
    </w:p>
    <w:p>
      <w:pPr>
        <w:rPr>
          <w:ins w:id="850" w:author="S3-241576_was_1189_r4" w:date="2024-04-22T14:37:00Z"/>
          <w:lang w:val="en-US"/>
        </w:rPr>
      </w:pPr>
      <w:ins w:id="851" w:author="S3-241576_was_1189_r4" w:date="2024-04-22T14:37:00Z">
        <w:r>
          <w:rPr>
            <w:lang w:eastAsia="zh-CN"/>
          </w:rPr>
          <w:t>From a security point of view</w:t>
        </w:r>
      </w:ins>
      <w:ins w:id="852" w:author="S3-241576_was_1189_r4" w:date="2024-04-22T14:37:00Z">
        <w:r>
          <w:rPr>
            <w:rFonts w:hint="eastAsia"/>
            <w:lang w:val="en-US" w:eastAsia="zh-CN"/>
          </w:rPr>
          <w:t xml:space="preserve">, a fake owner of </w:t>
        </w:r>
      </w:ins>
      <w:ins w:id="853" w:author="S3-241576_was_1189_r4" w:date="2024-04-22T14:37:00Z">
        <w:r>
          <w:rPr>
            <w:rFonts w:hint="eastAsia"/>
            <w:lang w:val="en-US"/>
          </w:rPr>
          <w:t>5G NR Femto</w:t>
        </w:r>
      </w:ins>
      <w:ins w:id="854" w:author="S3-241576_was_1189_r4" w:date="2024-04-22T14:37:00Z">
        <w:r>
          <w:rPr>
            <w:rFonts w:hint="eastAsia"/>
            <w:lang w:val="en-US" w:eastAsia="zh-CN"/>
          </w:rPr>
          <w:t xml:space="preserve"> or an unauthorized administrator may provision false information of subscribers allowed to access 5G NR Femto cells. Thus, only the authenticated 5G NR Femto owner or an authorized administrator is able to manage the CAG information for 5G NR Femto. A mechanism for authentication and authorization for the owner or administrator is needed.</w:t>
        </w:r>
      </w:ins>
    </w:p>
    <w:p>
      <w:pPr>
        <w:pStyle w:val="5"/>
        <w:rPr>
          <w:ins w:id="855" w:author="S3-241576_was_1189_r4" w:date="2024-04-22T14:37:00Z"/>
        </w:rPr>
      </w:pPr>
      <w:ins w:id="856" w:author="S3-241576_was_1189_r4" w:date="2024-04-22T14:37:00Z">
        <w:bookmarkStart w:id="39" w:name="_Toc164694486"/>
        <w:bookmarkStart w:id="40" w:name="_Toc159226036"/>
        <w:r>
          <w:rPr>
            <w:lang w:val="en-US" w:eastAsia="zh-CN"/>
          </w:rPr>
          <w:t>5</w:t>
        </w:r>
      </w:ins>
      <w:ins w:id="857" w:author="S3-241576_was_1189_r4" w:date="2024-04-22T14:37:00Z">
        <w:r>
          <w:rPr/>
          <w:t>.</w:t>
        </w:r>
      </w:ins>
      <w:ins w:id="858" w:author="S3-241576_was_1189_r4" w:date="2024-04-22T14:37:00Z">
        <w:del w:id="859" w:author="TR 33.745 editor" w:date="2024-04-22T15:10:00Z">
          <w:r>
            <w:rPr>
              <w:lang w:val="en-US"/>
            </w:rPr>
            <w:delText>X</w:delText>
          </w:r>
        </w:del>
      </w:ins>
      <w:ins w:id="860" w:author="TR 33.745 editor" w:date="2024-04-22T15:10:00Z">
        <w:r>
          <w:rPr>
            <w:rFonts w:hint="eastAsia"/>
            <w:lang w:val="en-US" w:eastAsia="zh-CN"/>
          </w:rPr>
          <w:t>1</w:t>
        </w:r>
      </w:ins>
      <w:ins w:id="861" w:author="S3-241576_was_1189_r4" w:date="2024-04-22T14:37:00Z">
        <w:r>
          <w:rPr/>
          <w:t>.2</w:t>
        </w:r>
      </w:ins>
      <w:ins w:id="862" w:author="S3-241576_was_1189_r4" w:date="2024-04-22T14:37:00Z">
        <w:r>
          <w:rPr/>
          <w:tab/>
        </w:r>
      </w:ins>
      <w:ins w:id="863" w:author="S3-241576_was_1189_r4" w:date="2024-04-22T14:37:00Z">
        <w:r>
          <w:rPr/>
          <w:t>Security threats</w:t>
        </w:r>
        <w:bookmarkEnd w:id="39"/>
        <w:bookmarkEnd w:id="40"/>
      </w:ins>
    </w:p>
    <w:p>
      <w:pPr>
        <w:rPr>
          <w:ins w:id="864" w:author="S3-241576_was_1189_r4" w:date="2024-04-22T14:37:00Z"/>
          <w:lang w:val="en-US" w:eastAsia="zh-CN"/>
        </w:rPr>
      </w:pPr>
      <w:ins w:id="865" w:author="S3-241576_was_1189_r4" w:date="2024-04-22T14:37:00Z">
        <w:r>
          <w:rPr>
            <w:rFonts w:hint="eastAsia"/>
            <w:lang w:val="en-US" w:eastAsia="zh-CN"/>
          </w:rPr>
          <w:t xml:space="preserve">Unauthorized parties or fake owner of </w:t>
        </w:r>
      </w:ins>
      <w:ins w:id="866" w:author="S3-241576_was_1189_r4" w:date="2024-04-22T14:37:00Z">
        <w:r>
          <w:rPr>
            <w:rFonts w:hint="eastAsia"/>
            <w:lang w:val="en-US"/>
          </w:rPr>
          <w:t>5G NR Femto</w:t>
        </w:r>
      </w:ins>
      <w:ins w:id="867" w:author="S3-241576_was_1189_r4" w:date="2024-04-22T14:37:00Z">
        <w:r>
          <w:rPr>
            <w:rFonts w:hint="eastAsia"/>
            <w:lang w:val="en-US" w:eastAsia="zh-CN"/>
          </w:rPr>
          <w:t xml:space="preserve"> can gain access to the CAG information and perform unauthorized operation (e.g. update, deletion) to the CAG information if the owner or the administrator is not properly authenticated or authorized.</w:t>
        </w:r>
      </w:ins>
    </w:p>
    <w:p>
      <w:pPr>
        <w:pStyle w:val="5"/>
        <w:rPr>
          <w:ins w:id="868" w:author="S3-241576_was_1189_r4" w:date="2024-04-22T14:37:00Z"/>
        </w:rPr>
      </w:pPr>
      <w:ins w:id="869" w:author="S3-241576_was_1189_r4" w:date="2024-04-22T14:37:00Z">
        <w:bookmarkStart w:id="41" w:name="_Toc159226037"/>
        <w:bookmarkStart w:id="42" w:name="_Toc164694487"/>
        <w:r>
          <w:rPr>
            <w:rFonts w:hint="eastAsia"/>
            <w:lang w:val="en-US" w:eastAsia="zh-CN"/>
          </w:rPr>
          <w:t>5</w:t>
        </w:r>
      </w:ins>
      <w:ins w:id="870" w:author="S3-241576_was_1189_r4" w:date="2024-04-22T14:37:00Z">
        <w:r>
          <w:rPr/>
          <w:t>.</w:t>
        </w:r>
      </w:ins>
      <w:ins w:id="871" w:author="S3-241576_was_1189_r4" w:date="2024-04-22T14:37:00Z">
        <w:del w:id="872" w:author="TR 33.745 editor" w:date="2024-04-22T15:10:00Z">
          <w:r>
            <w:rPr>
              <w:lang w:val="en-US"/>
            </w:rPr>
            <w:delText>X</w:delText>
          </w:r>
        </w:del>
      </w:ins>
      <w:ins w:id="873" w:author="TR 33.745 editor" w:date="2024-04-22T15:10:00Z">
        <w:r>
          <w:rPr>
            <w:rFonts w:hint="eastAsia"/>
            <w:lang w:val="en-US" w:eastAsia="zh-CN"/>
          </w:rPr>
          <w:t>1</w:t>
        </w:r>
      </w:ins>
      <w:ins w:id="874" w:author="S3-241576_was_1189_r4" w:date="2024-04-22T14:37:00Z">
        <w:r>
          <w:rPr/>
          <w:t>.3</w:t>
        </w:r>
      </w:ins>
      <w:ins w:id="875" w:author="S3-241576_was_1189_r4" w:date="2024-04-22T14:37:00Z">
        <w:r>
          <w:rPr/>
          <w:tab/>
        </w:r>
      </w:ins>
      <w:ins w:id="876" w:author="S3-241576_was_1189_r4" w:date="2024-04-22T14:37:00Z">
        <w:r>
          <w:rPr/>
          <w:t>Potential security requirements</w:t>
        </w:r>
        <w:bookmarkEnd w:id="41"/>
        <w:bookmarkEnd w:id="42"/>
      </w:ins>
    </w:p>
    <w:p>
      <w:pPr>
        <w:rPr>
          <w:ins w:id="877" w:author="S3-241576_was_1189_r4" w:date="2024-04-22T14:37:00Z"/>
          <w:lang w:val="en-US" w:eastAsia="zh-CN"/>
        </w:rPr>
      </w:pPr>
      <w:ins w:id="878" w:author="S3-241576_was_1189_r4" w:date="2024-04-22T14:37:00Z">
        <w:r>
          <w:rPr>
            <w:rFonts w:hint="eastAsia"/>
            <w:lang w:val="en-US" w:eastAsia="zh-CN"/>
          </w:rPr>
          <w:t xml:space="preserve">The 5GS shall support means for authentication and authorization of the 5G NR Femto owner. </w:t>
        </w:r>
      </w:ins>
    </w:p>
    <w:p>
      <w:pPr>
        <w:pStyle w:val="4"/>
        <w:rPr>
          <w:ins w:id="879" w:author="S3-241111_r6" w:date="2024-04-22T14:52:00Z"/>
        </w:rPr>
      </w:pPr>
      <w:ins w:id="880" w:author="S3-241111_r6" w:date="2024-04-22T14:52:00Z">
        <w:bookmarkStart w:id="43" w:name="_Toc136273035"/>
        <w:bookmarkStart w:id="44" w:name="_Toc164694488"/>
        <w:bookmarkStart w:id="45" w:name="_Toc107949223"/>
        <w:bookmarkStart w:id="46" w:name="_Toc107949224"/>
        <w:bookmarkStart w:id="47" w:name="_Toc136273036"/>
        <w:r>
          <w:rPr/>
          <w:t>5.</w:t>
        </w:r>
      </w:ins>
      <w:ins w:id="881" w:author="S3-241111_r6" w:date="2024-04-22T14:52:00Z">
        <w:del w:id="882" w:author="TR 33.745 editor" w:date="2024-04-22T15:12:00Z">
          <w:r>
            <w:rPr>
              <w:lang w:val="en-US"/>
            </w:rPr>
            <w:delText>x</w:delText>
          </w:r>
        </w:del>
      </w:ins>
      <w:ins w:id="883" w:author="TR 33.745 editor" w:date="2024-04-22T15:12:00Z">
        <w:r>
          <w:rPr>
            <w:rFonts w:hint="eastAsia"/>
            <w:lang w:val="en-US" w:eastAsia="zh-CN"/>
          </w:rPr>
          <w:t>2</w:t>
        </w:r>
      </w:ins>
      <w:ins w:id="884" w:author="S3-241111_r6" w:date="2024-04-22T14:52:00Z">
        <w:r>
          <w:rPr/>
          <w:tab/>
        </w:r>
      </w:ins>
      <w:ins w:id="885" w:author="S3-241111_r6" w:date="2024-04-22T14:52:00Z">
        <w:r>
          <w:rPr/>
          <w:t>Key issue #</w:t>
        </w:r>
      </w:ins>
      <w:ins w:id="886" w:author="S3-241111_r6" w:date="2024-04-22T14:52:00Z">
        <w:del w:id="887" w:author="TR 33.745 editor" w:date="2024-04-22T15:14:00Z">
          <w:r>
            <w:rPr>
              <w:lang w:val="en-US"/>
            </w:rPr>
            <w:delText>x</w:delText>
          </w:r>
        </w:del>
      </w:ins>
      <w:ins w:id="888" w:author="TR 33.745 editor" w:date="2024-04-22T15:14:00Z">
        <w:r>
          <w:rPr>
            <w:rFonts w:hint="eastAsia"/>
            <w:lang w:val="en-US" w:eastAsia="zh-CN"/>
          </w:rPr>
          <w:t>2</w:t>
        </w:r>
      </w:ins>
      <w:ins w:id="889" w:author="S3-241111_r6" w:date="2024-04-22T14:52:00Z">
        <w:r>
          <w:rPr/>
          <w:t xml:space="preserve">: </w:t>
        </w:r>
      </w:ins>
      <w:ins w:id="890" w:author="S3-241111_r6" w:date="2024-04-22T14:52:00Z">
        <w:r>
          <w:rPr>
            <w:rFonts w:hint="eastAsia"/>
            <w:lang w:val="en-US" w:eastAsia="zh-CN"/>
          </w:rPr>
          <w:t>Authentication</w:t>
        </w:r>
      </w:ins>
      <w:ins w:id="891" w:author="S3-241111_r6" w:date="2024-04-22T14:52:00Z">
        <w:r>
          <w:rPr/>
          <w:t xml:space="preserve"> aspect of </w:t>
        </w:r>
        <w:bookmarkEnd w:id="43"/>
        <w:r>
          <w:rPr/>
          <w:t>5G NR Femto connecting to the operator network.</w:t>
        </w:r>
        <w:bookmarkEnd w:id="44"/>
        <w:r>
          <w:rPr/>
          <w:t xml:space="preserve"> </w:t>
        </w:r>
        <w:bookmarkEnd w:id="45"/>
      </w:ins>
    </w:p>
    <w:p>
      <w:pPr>
        <w:pStyle w:val="5"/>
        <w:rPr>
          <w:ins w:id="892" w:author="S3-241111_r6" w:date="2024-04-22T14:42:00Z"/>
        </w:rPr>
      </w:pPr>
      <w:ins w:id="893" w:author="S3-241111_r6" w:date="2024-04-22T14:42:00Z">
        <w:bookmarkStart w:id="48" w:name="_Toc164694489"/>
        <w:r>
          <w:rPr/>
          <w:t>5.</w:t>
        </w:r>
      </w:ins>
      <w:ins w:id="894" w:author="S3-241111_r6" w:date="2024-04-22T14:42:00Z">
        <w:del w:id="895" w:author="TR 33.745 editor" w:date="2024-04-22T15:12:00Z">
          <w:r>
            <w:rPr>
              <w:lang w:val="en-US"/>
            </w:rPr>
            <w:delText>x</w:delText>
          </w:r>
        </w:del>
      </w:ins>
      <w:ins w:id="896" w:author="TR 33.745 editor" w:date="2024-04-22T15:12:00Z">
        <w:r>
          <w:rPr>
            <w:rFonts w:hint="eastAsia"/>
            <w:lang w:val="en-US" w:eastAsia="zh-CN"/>
          </w:rPr>
          <w:t>2</w:t>
        </w:r>
      </w:ins>
      <w:ins w:id="897" w:author="S3-241111_r6" w:date="2024-04-22T14:42:00Z">
        <w:r>
          <w:rPr/>
          <w:t>.1</w:t>
        </w:r>
      </w:ins>
      <w:ins w:id="898" w:author="S3-241111_r6" w:date="2024-04-22T14:42:00Z">
        <w:r>
          <w:rPr/>
          <w:tab/>
        </w:r>
      </w:ins>
      <w:ins w:id="899" w:author="S3-241111_r6" w:date="2024-04-22T14:42:00Z">
        <w:r>
          <w:rPr/>
          <w:t>Key issue details</w:t>
        </w:r>
        <w:bookmarkEnd w:id="46"/>
        <w:bookmarkEnd w:id="47"/>
        <w:bookmarkEnd w:id="48"/>
        <w:r>
          <w:rPr/>
          <w:t xml:space="preserve"> </w:t>
        </w:r>
      </w:ins>
    </w:p>
    <w:p>
      <w:pPr>
        <w:spacing w:before="100" w:beforeAutospacing="1" w:after="100" w:afterAutospacing="1"/>
        <w:rPr>
          <w:ins w:id="900" w:author="S3-241111_r6" w:date="2024-04-22T14:42:00Z"/>
        </w:rPr>
      </w:pPr>
      <w:ins w:id="901" w:author="S3-241111_r6" w:date="2024-04-22T14:42:00Z">
        <w:r>
          <w:rPr/>
          <w:t>When a 5G NR Femto  connects to the operators’ core network, based on a deployment scenario the 5G NR Femto cell may not be in operators’ control. The 5G NR Femto may be using unsecure public and/or 3</w:t>
        </w:r>
      </w:ins>
      <w:ins w:id="902" w:author="S3-241111_r6" w:date="2024-04-22T14:42:00Z">
        <w:r>
          <w:rPr>
            <w:vertAlign w:val="superscript"/>
          </w:rPr>
          <w:t>rd</w:t>
        </w:r>
      </w:ins>
      <w:ins w:id="903" w:author="S3-241111_r6" w:date="2024-04-22T14:42:00Z">
        <w:r>
          <w:rPr/>
          <w:t xml:space="preserve"> party network to connect with the operator core. </w:t>
        </w:r>
      </w:ins>
      <w:ins w:id="904" w:author="S3-241111_r6" w:date="2024-04-22T14:42:00Z">
        <w:r>
          <w:rPr>
            <w:rFonts w:hint="eastAsia"/>
            <w:lang w:val="en-US" w:eastAsia="zh-CN"/>
          </w:rPr>
          <w:t>If a fake 5G NR Femto connects to operator</w:t>
        </w:r>
      </w:ins>
      <w:ins w:id="905" w:author="S3-241111_r6" w:date="2024-04-22T14:42:00Z">
        <w:r>
          <w:rPr>
            <w:lang w:val="en-US" w:eastAsia="zh-CN"/>
          </w:rPr>
          <w:t>’</w:t>
        </w:r>
      </w:ins>
      <w:ins w:id="906" w:author="S3-241111_r6" w:date="2024-04-22T14:42:00Z">
        <w:r>
          <w:rPr>
            <w:rFonts w:hint="eastAsia"/>
            <w:lang w:val="en-US" w:eastAsia="zh-CN"/>
          </w:rPr>
          <w:t xml:space="preserve">s security domain, </w:t>
        </w:r>
      </w:ins>
      <w:ins w:id="907" w:author="S3-241111_r6" w:date="2024-04-22T14:42:00Z">
        <w:r>
          <w:rPr>
            <w:lang w:val="en-US" w:eastAsia="zh-CN"/>
          </w:rPr>
          <w:t xml:space="preserve">it may </w:t>
        </w:r>
      </w:ins>
      <w:ins w:id="908" w:author="S3-241111_r6" w:date="2024-04-22T14:42:00Z">
        <w:r>
          <w:rPr>
            <w:rFonts w:hint="eastAsia"/>
            <w:lang w:val="en-US" w:eastAsia="zh-CN"/>
          </w:rPr>
          <w:t xml:space="preserve">steal </w:t>
        </w:r>
      </w:ins>
      <w:ins w:id="909" w:author="S3-241111_r6" w:date="2024-04-22T14:42:00Z">
        <w:r>
          <w:rPr>
            <w:lang w:val="en-US" w:eastAsia="zh-CN"/>
          </w:rPr>
          <w:t>sensitive information</w:t>
        </w:r>
      </w:ins>
      <w:ins w:id="910" w:author="S3-241111_r6" w:date="2024-04-22T14:42:00Z">
        <w:r>
          <w:rPr>
            <w:rFonts w:hint="eastAsia"/>
            <w:lang w:val="en-US" w:eastAsia="zh-CN"/>
          </w:rPr>
          <w:t xml:space="preserve"> from operator</w:t>
        </w:r>
      </w:ins>
      <w:ins w:id="911" w:author="S3-241111_r6" w:date="2024-04-22T14:42:00Z">
        <w:r>
          <w:rPr>
            <w:lang w:val="en-US" w:eastAsia="zh-CN"/>
          </w:rPr>
          <w:t>’</w:t>
        </w:r>
      </w:ins>
      <w:ins w:id="912" w:author="S3-241111_r6" w:date="2024-04-22T14:42:00Z">
        <w:r>
          <w:rPr>
            <w:rFonts w:hint="eastAsia"/>
            <w:lang w:val="en-US" w:eastAsia="zh-CN"/>
          </w:rPr>
          <w:t xml:space="preserve">s security domain and/or </w:t>
        </w:r>
      </w:ins>
      <w:ins w:id="913" w:author="S3-241111_r6" w:date="2024-04-22T14:42:00Z">
        <w:r>
          <w:rPr>
            <w:lang w:val="en-US" w:eastAsia="zh-CN"/>
          </w:rPr>
          <w:t xml:space="preserve">provision </w:t>
        </w:r>
      </w:ins>
      <w:ins w:id="914" w:author="S3-241111_r6" w:date="2024-04-22T14:42:00Z">
        <w:r>
          <w:rPr>
            <w:rFonts w:hint="eastAsia"/>
            <w:lang w:val="en-US" w:eastAsia="zh-CN"/>
          </w:rPr>
          <w:t>false information to operator</w:t>
        </w:r>
      </w:ins>
      <w:ins w:id="915" w:author="S3-241111_r6" w:date="2024-04-22T14:42:00Z">
        <w:r>
          <w:rPr>
            <w:lang w:val="en-US" w:eastAsia="zh-CN"/>
          </w:rPr>
          <w:t>’</w:t>
        </w:r>
      </w:ins>
      <w:ins w:id="916" w:author="S3-241111_r6" w:date="2024-04-22T14:42:00Z">
        <w:r>
          <w:rPr>
            <w:rFonts w:hint="eastAsia"/>
            <w:lang w:val="en-US" w:eastAsia="zh-CN"/>
          </w:rPr>
          <w:t>s security domain.</w:t>
        </w:r>
      </w:ins>
      <w:ins w:id="917" w:author="S3-241111_r6" w:date="2024-04-22T14:42:00Z">
        <w:r>
          <w:rPr>
            <w:lang w:val="en-US" w:eastAsia="zh-CN"/>
          </w:rPr>
          <w:t xml:space="preserve"> </w:t>
        </w:r>
      </w:ins>
      <w:ins w:id="918" w:author="S3-241111_r6" w:date="2024-04-22T14:42:00Z">
        <w:r>
          <w:rPr/>
          <w:t>Un</w:t>
        </w:r>
      </w:ins>
      <w:ins w:id="919" w:author="S3-241111_r6" w:date="2024-04-22T14:42:00Z">
        <w:del w:id="920" w:author="TR 33.745 editor" w:date="2024-04-22T16:16:37Z">
          <w:r>
            <w:rPr/>
            <w:delText>e</w:delText>
          </w:r>
        </w:del>
      </w:ins>
      <w:ins w:id="921" w:author="S3-241111_r6" w:date="2024-04-22T14:42:00Z">
        <w:r>
          <w:rPr/>
          <w:t>l</w:t>
        </w:r>
      </w:ins>
      <w:ins w:id="922" w:author="TR 33.745 editor" w:date="2024-04-22T16:16:40Z">
        <w:r>
          <w:rPr>
            <w:rFonts w:hint="eastAsia"/>
            <w:lang w:val="en-US" w:eastAsia="zh-CN"/>
          </w:rPr>
          <w:t>e</w:t>
        </w:r>
      </w:ins>
      <w:ins w:id="923" w:author="S3-241111_r6" w:date="2024-04-22T14:42:00Z">
        <w:r>
          <w:rPr/>
          <w:t>ss adequate security measures are in place, this may make both, the 5G NR Femto as well as operator’s network vulnerable to security threats and compromise its integrity and functionality.</w:t>
        </w:r>
      </w:ins>
    </w:p>
    <w:p>
      <w:pPr>
        <w:pStyle w:val="5"/>
        <w:rPr>
          <w:ins w:id="924" w:author="S3-241111_r6" w:date="2024-04-22T14:42:00Z"/>
        </w:rPr>
      </w:pPr>
      <w:ins w:id="925" w:author="S3-241111_r6" w:date="2024-04-22T14:42:00Z">
        <w:bookmarkStart w:id="49" w:name="_Toc136273037"/>
        <w:bookmarkStart w:id="50" w:name="_Toc164694490"/>
        <w:bookmarkStart w:id="51" w:name="_Toc107949225"/>
        <w:r>
          <w:rPr/>
          <w:t>5.</w:t>
        </w:r>
      </w:ins>
      <w:ins w:id="926" w:author="S3-241111_r6" w:date="2024-04-22T14:42:00Z">
        <w:del w:id="927" w:author="TR 33.745 editor" w:date="2024-04-22T15:12:00Z">
          <w:r>
            <w:rPr>
              <w:lang w:val="en-US"/>
            </w:rPr>
            <w:delText>x</w:delText>
          </w:r>
        </w:del>
      </w:ins>
      <w:ins w:id="928" w:author="TR 33.745 editor" w:date="2024-04-22T15:12:00Z">
        <w:r>
          <w:rPr>
            <w:rFonts w:hint="eastAsia"/>
            <w:lang w:val="en-US" w:eastAsia="zh-CN"/>
          </w:rPr>
          <w:t>2</w:t>
        </w:r>
      </w:ins>
      <w:ins w:id="929" w:author="S3-241111_r6" w:date="2024-04-22T14:42:00Z">
        <w:r>
          <w:rPr/>
          <w:t>.2</w:t>
        </w:r>
      </w:ins>
      <w:ins w:id="930" w:author="S3-241111_r6" w:date="2024-04-22T14:42:00Z">
        <w:r>
          <w:rPr/>
          <w:tab/>
        </w:r>
      </w:ins>
      <w:ins w:id="931" w:author="S3-241111_r6" w:date="2024-04-22T14:42:00Z">
        <w:r>
          <w:rPr/>
          <w:t>Threats</w:t>
        </w:r>
        <w:bookmarkEnd w:id="49"/>
        <w:bookmarkEnd w:id="50"/>
        <w:bookmarkEnd w:id="51"/>
      </w:ins>
    </w:p>
    <w:p>
      <w:pPr>
        <w:rPr>
          <w:ins w:id="932" w:author="S3-241111_r6" w:date="2024-04-22T14:42:00Z"/>
        </w:rPr>
      </w:pPr>
      <w:ins w:id="933" w:author="S3-241111_r6" w:date="2024-04-22T14:42:00Z">
        <w:r>
          <w:rPr/>
          <w:t>Possib</w:t>
        </w:r>
      </w:ins>
      <w:ins w:id="934" w:author="S3-241111_r6" w:date="2024-04-22T14:42:00Z">
        <w:del w:id="935" w:author="TR 33.745 editor" w:date="2024-04-22T16:16:48Z">
          <w:r>
            <w:rPr/>
            <w:delText>i</w:delText>
          </w:r>
        </w:del>
      </w:ins>
      <w:ins w:id="936" w:author="S3-241111_r6" w:date="2024-04-22T14:42:00Z">
        <w:r>
          <w:rPr/>
          <w:t>le loss of confidentiality, integrity and threats on network availability are likely due to lack of security of the services offered by 5G NR Femtos deployed in non-trusted environments.</w:t>
        </w:r>
      </w:ins>
    </w:p>
    <w:p>
      <w:pPr>
        <w:numPr>
          <w:ilvl w:val="255"/>
          <w:numId w:val="0"/>
        </w:numPr>
        <w:ind w:left="400" w:leftChars="200"/>
        <w:rPr>
          <w:ins w:id="937" w:author="S3-241111_r6" w:date="2024-04-22T14:42:00Z"/>
          <w:lang w:val="en-US" w:eastAsia="zh-CN"/>
        </w:rPr>
      </w:pPr>
      <w:ins w:id="938" w:author="S3-241111_r6" w:date="2024-04-22T15:00:00Z">
        <w:r>
          <w:rPr>
            <w:lang w:val="en-US" w:eastAsia="zh-CN"/>
          </w:rPr>
          <w:t>-</w:t>
        </w:r>
      </w:ins>
      <w:ins w:id="939" w:author="S3-241111_r6" w:date="2024-04-22T15:00:00Z">
        <w:r>
          <w:rPr>
            <w:lang w:val="en-US" w:eastAsia="zh-CN"/>
          </w:rPr>
          <w:tab/>
        </w:r>
      </w:ins>
      <w:ins w:id="940" w:author="S3-241111_r6" w:date="2024-04-22T14:42:00Z">
        <w:r>
          <w:rPr>
            <w:lang w:val="en-US" w:eastAsia="zh-CN"/>
          </w:rPr>
          <w:t>M</w:t>
        </w:r>
      </w:ins>
      <w:ins w:id="941" w:author="S3-241111_r6" w:date="2024-04-22T14:42:00Z">
        <w:r>
          <w:rPr>
            <w:lang w:val="en-US"/>
          </w:rPr>
          <w:t xml:space="preserve">alicious </w:t>
        </w:r>
      </w:ins>
      <w:ins w:id="942" w:author="S3-241111_r6" w:date="2024-04-22T14:42:00Z">
        <w:r>
          <w:rPr>
            <w:lang w:val="en-US" w:eastAsia="zh-CN"/>
          </w:rPr>
          <w:t>attacker may</w:t>
        </w:r>
      </w:ins>
      <w:ins w:id="943" w:author="S3-241111_r6" w:date="2024-04-22T14:42:00Z">
        <w:r>
          <w:rPr>
            <w:lang w:val="en-US"/>
          </w:rPr>
          <w:t xml:space="preserve"> claim to be genuine </w:t>
        </w:r>
      </w:ins>
      <w:ins w:id="944" w:author="S3-241111_r6" w:date="2024-04-22T14:42:00Z">
        <w:r>
          <w:rPr>
            <w:lang w:val="en-US" w:eastAsia="zh-CN"/>
          </w:rPr>
          <w:t>5G NR Femto</w:t>
        </w:r>
      </w:ins>
      <w:ins w:id="945" w:author="S3-241111_r6" w:date="2024-04-22T14:42:00Z">
        <w:r>
          <w:rPr>
            <w:lang w:val="en-US"/>
          </w:rPr>
          <w:t xml:space="preserve"> in order to request certain services (theft of service) or information (data leakage)</w:t>
        </w:r>
      </w:ins>
      <w:ins w:id="946" w:author="S3-241111_r6" w:date="2024-04-22T14:42:00Z">
        <w:r>
          <w:rPr>
            <w:lang w:val="en-US" w:eastAsia="zh-CN"/>
          </w:rPr>
          <w:t xml:space="preserve"> and mount further attacks towards the core network.</w:t>
        </w:r>
      </w:ins>
    </w:p>
    <w:p>
      <w:pPr>
        <w:numPr>
          <w:ilvl w:val="255"/>
          <w:numId w:val="0"/>
        </w:numPr>
        <w:ind w:left="400" w:leftChars="200"/>
        <w:rPr>
          <w:ins w:id="947" w:author="S3-241111_r6" w:date="2024-04-22T14:42:00Z"/>
          <w:lang w:val="en-US"/>
        </w:rPr>
      </w:pPr>
      <w:ins w:id="948" w:author="S3-241111_r6" w:date="2024-04-22T15:02:00Z">
        <w:r>
          <w:rPr>
            <w:rFonts w:hint="eastAsia"/>
            <w:lang w:val="en-US" w:eastAsia="zh-CN"/>
          </w:rPr>
          <w:t>-</w:t>
        </w:r>
      </w:ins>
      <w:ins w:id="949" w:author="S3-241111_r6" w:date="2024-04-22T15:02:00Z">
        <w:r>
          <w:rPr>
            <w:rFonts w:hint="eastAsia"/>
            <w:lang w:val="en-US" w:eastAsia="zh-CN"/>
          </w:rPr>
          <w:tab/>
        </w:r>
      </w:ins>
      <w:ins w:id="950" w:author="S3-241111_r6" w:date="2024-04-22T14:42:00Z">
        <w:r>
          <w:rPr>
            <w:lang w:val="en-US"/>
          </w:rPr>
          <w:t>Man in the Middle attacks between</w:t>
        </w:r>
      </w:ins>
      <w:ins w:id="951" w:author="S3-241111_r6" w:date="2024-04-22T14:42:00Z">
        <w:r>
          <w:rPr>
            <w:lang w:val="en-US" w:eastAsia="zh-CN"/>
          </w:rPr>
          <w:t xml:space="preserve"> the</w:t>
        </w:r>
      </w:ins>
      <w:ins w:id="952" w:author="S3-241111_r6" w:date="2024-04-22T14:42:00Z">
        <w:r>
          <w:rPr>
            <w:lang w:val="en-US"/>
          </w:rPr>
          <w:t xml:space="preserve"> genuine</w:t>
        </w:r>
      </w:ins>
      <w:ins w:id="953" w:author="S3-241111_r6" w:date="2024-04-22T14:42:00Z">
        <w:r>
          <w:rPr>
            <w:lang w:val="en-US" w:eastAsia="zh-CN"/>
          </w:rPr>
          <w:t xml:space="preserve"> 5G NR Femto and the operator’s core network.</w:t>
        </w:r>
      </w:ins>
    </w:p>
    <w:p>
      <w:pPr>
        <w:pStyle w:val="5"/>
        <w:rPr>
          <w:ins w:id="954" w:author="S3-241111_r6" w:date="2024-04-22T14:42:00Z"/>
        </w:rPr>
      </w:pPr>
      <w:ins w:id="955" w:author="S3-241111_r6" w:date="2024-04-22T14:42:00Z">
        <w:bookmarkStart w:id="52" w:name="_Toc136273038"/>
        <w:bookmarkStart w:id="53" w:name="_Toc164694491"/>
        <w:bookmarkStart w:id="54" w:name="_Toc107949226"/>
        <w:r>
          <w:rPr/>
          <w:t>5.</w:t>
        </w:r>
      </w:ins>
      <w:ins w:id="956" w:author="S3-241111_r6" w:date="2024-04-22T14:42:00Z">
        <w:del w:id="957" w:author="TR 33.745 editor" w:date="2024-04-22T15:12:00Z">
          <w:r>
            <w:rPr>
              <w:lang w:val="en-US"/>
            </w:rPr>
            <w:delText>x</w:delText>
          </w:r>
        </w:del>
      </w:ins>
      <w:ins w:id="958" w:author="TR 33.745 editor" w:date="2024-04-22T15:12:00Z">
        <w:r>
          <w:rPr>
            <w:rFonts w:hint="eastAsia"/>
            <w:lang w:val="en-US" w:eastAsia="zh-CN"/>
          </w:rPr>
          <w:t>2</w:t>
        </w:r>
      </w:ins>
      <w:ins w:id="959" w:author="S3-241111_r6" w:date="2024-04-22T14:42:00Z">
        <w:r>
          <w:rPr/>
          <w:t>.3</w:t>
        </w:r>
      </w:ins>
      <w:ins w:id="960" w:author="S3-241111_r6" w:date="2024-04-22T14:42:00Z">
        <w:r>
          <w:rPr/>
          <w:tab/>
        </w:r>
      </w:ins>
      <w:ins w:id="961" w:author="S3-241111_r6" w:date="2024-04-22T14:42:00Z">
        <w:r>
          <w:rPr/>
          <w:t>Potential security requirements</w:t>
        </w:r>
        <w:bookmarkEnd w:id="52"/>
        <w:bookmarkEnd w:id="53"/>
        <w:bookmarkEnd w:id="54"/>
        <w:r>
          <w:rPr/>
          <w:t xml:space="preserve"> </w:t>
        </w:r>
      </w:ins>
    </w:p>
    <w:p>
      <w:pPr>
        <w:rPr>
          <w:ins w:id="962" w:author="S3-241111_r6" w:date="2024-04-22T14:42:00Z"/>
        </w:rPr>
      </w:pPr>
      <w:ins w:id="963" w:author="S3-241111_r6" w:date="2024-04-22T14:42:00Z">
        <w:r>
          <w:rPr/>
          <w:t>The 5GS shall support a mechanism to establish mutual authentication between 5GS and 5G NR Femto .</w:t>
        </w:r>
      </w:ins>
    </w:p>
    <w:p>
      <w:pPr>
        <w:pStyle w:val="4"/>
        <w:rPr>
          <w:ins w:id="964" w:author="S3-241239_r1" w:date="2024-04-22T14:53:00Z"/>
          <w:rFonts w:eastAsia="宋体"/>
          <w:lang w:val="en-US" w:eastAsia="zh-CN"/>
        </w:rPr>
      </w:pPr>
      <w:ins w:id="965" w:author="S3-241239_r1" w:date="2024-04-22T14:53:00Z">
        <w:bookmarkStart w:id="55" w:name="_Toc164694492"/>
        <w:r>
          <w:rPr>
            <w:lang w:val="en-US"/>
          </w:rPr>
          <w:t>5.</w:t>
        </w:r>
      </w:ins>
      <w:ins w:id="966" w:author="S3-241239_r1" w:date="2024-04-22T14:53:00Z">
        <w:del w:id="967" w:author="TR 33.745 editor" w:date="2024-04-22T15:12:00Z">
          <w:r>
            <w:rPr>
              <w:lang w:val="en-US"/>
            </w:rPr>
            <w:delText>X</w:delText>
          </w:r>
        </w:del>
      </w:ins>
      <w:ins w:id="968" w:author="TR 33.745 editor" w:date="2024-04-22T15:12:00Z">
        <w:r>
          <w:rPr>
            <w:rFonts w:hint="eastAsia"/>
            <w:lang w:val="en-US" w:eastAsia="zh-CN"/>
          </w:rPr>
          <w:t>3</w:t>
        </w:r>
      </w:ins>
      <w:ins w:id="969" w:author="S3-241239_r1" w:date="2024-04-22T14:53:00Z">
        <w:r>
          <w:rPr>
            <w:lang w:val="en-US"/>
          </w:rPr>
          <w:tab/>
        </w:r>
      </w:ins>
      <w:ins w:id="970" w:author="S3-241239_r1" w:date="2024-04-22T14:53:00Z">
        <w:r>
          <w:rPr>
            <w:lang w:val="en-US"/>
          </w:rPr>
          <w:t>Key Issue #</w:t>
        </w:r>
      </w:ins>
      <w:ins w:id="971" w:author="S3-241239_r1" w:date="2024-04-22T14:53:00Z">
        <w:del w:id="972" w:author="TR 33.745 editor" w:date="2024-04-22T15:14:00Z">
          <w:r>
            <w:rPr>
              <w:lang w:val="en-US"/>
            </w:rPr>
            <w:delText>X</w:delText>
          </w:r>
        </w:del>
      </w:ins>
      <w:ins w:id="973" w:author="TR 33.745 editor" w:date="2024-04-22T15:14:00Z">
        <w:r>
          <w:rPr>
            <w:rFonts w:hint="eastAsia"/>
            <w:lang w:val="en-US" w:eastAsia="zh-CN"/>
          </w:rPr>
          <w:t>3</w:t>
        </w:r>
      </w:ins>
      <w:ins w:id="974" w:author="S3-241239_r1" w:date="2024-04-22T14:53:00Z">
        <w:r>
          <w:rPr>
            <w:lang w:val="en-US"/>
          </w:rPr>
          <w:t xml:space="preserve">: </w:t>
        </w:r>
      </w:ins>
      <w:ins w:id="975" w:author="S3-241239_r1" w:date="2024-04-22T14:53:00Z">
        <w:r>
          <w:rPr>
            <w:rFonts w:hint="eastAsia"/>
            <w:lang w:val="en-US" w:eastAsia="zh-CN"/>
          </w:rPr>
          <w:t>Support of 5G Femto location security</w:t>
        </w:r>
        <w:bookmarkEnd w:id="55"/>
      </w:ins>
    </w:p>
    <w:p>
      <w:pPr>
        <w:pStyle w:val="5"/>
        <w:rPr>
          <w:ins w:id="976" w:author="S3-241239_r1" w:date="2024-04-22T14:53:00Z"/>
          <w:lang w:val="en-US"/>
        </w:rPr>
      </w:pPr>
      <w:ins w:id="977" w:author="S3-241239_r1" w:date="2024-04-22T14:53:00Z">
        <w:bookmarkStart w:id="56" w:name="_Toc164694493"/>
        <w:bookmarkStart w:id="57" w:name="_Toc155687118"/>
        <w:r>
          <w:rPr>
            <w:lang w:val="en-US"/>
          </w:rPr>
          <w:t>5.</w:t>
        </w:r>
      </w:ins>
      <w:ins w:id="978" w:author="S3-241239_r1" w:date="2024-04-22T14:53:00Z">
        <w:del w:id="979" w:author="TR 33.745 editor" w:date="2024-04-22T15:12:00Z">
          <w:r>
            <w:rPr>
              <w:lang w:val="en-US"/>
            </w:rPr>
            <w:delText>X</w:delText>
          </w:r>
        </w:del>
      </w:ins>
      <w:ins w:id="980" w:author="TR 33.745 editor" w:date="2024-04-22T15:12:00Z">
        <w:r>
          <w:rPr>
            <w:rFonts w:hint="eastAsia"/>
            <w:lang w:val="en-US" w:eastAsia="zh-CN"/>
          </w:rPr>
          <w:t>3</w:t>
        </w:r>
      </w:ins>
      <w:ins w:id="981" w:author="S3-241239_r1" w:date="2024-04-22T14:53:00Z">
        <w:r>
          <w:rPr>
            <w:lang w:val="en-US"/>
          </w:rPr>
          <w:t>.1</w:t>
        </w:r>
      </w:ins>
      <w:ins w:id="982" w:author="S3-241239_r1" w:date="2024-04-22T14:53:00Z">
        <w:r>
          <w:rPr>
            <w:lang w:val="en-US"/>
          </w:rPr>
          <w:tab/>
        </w:r>
      </w:ins>
      <w:ins w:id="983" w:author="S3-241239_r1" w:date="2024-04-22T14:53:00Z">
        <w:r>
          <w:rPr>
            <w:lang w:val="en-US"/>
          </w:rPr>
          <w:t>Key issue details</w:t>
        </w:r>
        <w:bookmarkEnd w:id="56"/>
        <w:bookmarkEnd w:id="57"/>
      </w:ins>
    </w:p>
    <w:p>
      <w:pPr>
        <w:rPr>
          <w:ins w:id="984" w:author="S3-241239_r1" w:date="2024-04-22T14:53:00Z"/>
        </w:rPr>
      </w:pPr>
      <w:ins w:id="985" w:author="S3-241239_r1" w:date="2024-04-22T14:53:00Z">
        <w:r>
          <w:rPr>
            <w:rFonts w:hint="eastAsia"/>
            <w:lang w:val="en-US" w:eastAsia="zh-CN"/>
          </w:rPr>
          <w:t>The 5G NR Femto</w:t>
        </w:r>
      </w:ins>
      <w:ins w:id="986" w:author="S3-241239_r1" w:date="2024-04-22T14:53:00Z">
        <w:r>
          <w:rPr/>
          <w:t xml:space="preserve"> </w:t>
        </w:r>
      </w:ins>
      <w:ins w:id="987" w:author="S3-241239_r1" w:date="2024-04-22T14:53:00Z">
        <w:r>
          <w:rPr>
            <w:rFonts w:hint="eastAsia"/>
            <w:lang w:val="en-US" w:eastAsia="zh-CN"/>
          </w:rPr>
          <w:t xml:space="preserve">can be </w:t>
        </w:r>
      </w:ins>
      <w:ins w:id="988" w:author="S3-241239_r1" w:date="2024-04-22T14:53:00Z">
        <w:r>
          <w:rPr/>
          <w:t>deploy</w:t>
        </w:r>
      </w:ins>
      <w:ins w:id="989" w:author="S3-241239_r1" w:date="2024-04-22T14:53:00Z">
        <w:r>
          <w:rPr>
            <w:rFonts w:hint="eastAsia"/>
            <w:lang w:val="en-US" w:eastAsia="zh-CN"/>
          </w:rPr>
          <w:t>ed</w:t>
        </w:r>
      </w:ins>
      <w:ins w:id="990" w:author="S3-241239_r1" w:date="2024-04-22T14:53:00Z">
        <w:r>
          <w:rPr/>
          <w:t xml:space="preserve"> in residential homes, </w:t>
        </w:r>
      </w:ins>
      <w:ins w:id="991" w:author="S3-241239_r1" w:date="2024-04-22T14:53:00Z">
        <w:r>
          <w:rPr>
            <w:rFonts w:hint="eastAsia"/>
            <w:lang w:val="en-US" w:eastAsia="zh-CN"/>
          </w:rPr>
          <w:t xml:space="preserve">the buildings of </w:t>
        </w:r>
      </w:ins>
      <w:ins w:id="992" w:author="S3-241239_r1" w:date="2024-04-22T14:53:00Z">
        <w:r>
          <w:rPr/>
          <w:t>enterprises and small business</w:t>
        </w:r>
      </w:ins>
      <w:ins w:id="993" w:author="S3-241239_r1" w:date="2024-04-22T14:53:00Z">
        <w:r>
          <w:rPr>
            <w:rFonts w:hint="eastAsia"/>
            <w:lang w:val="en-US" w:eastAsia="zh-CN"/>
          </w:rPr>
          <w:t xml:space="preserve"> etc</w:t>
        </w:r>
      </w:ins>
      <w:ins w:id="994" w:author="S3-241239_r1" w:date="2024-04-22T14:53:00Z">
        <w:r>
          <w:rPr/>
          <w:t>.</w:t>
        </w:r>
      </w:ins>
      <w:ins w:id="995" w:author="S3-241239_r1" w:date="2024-04-22T14:53:00Z">
        <w:r>
          <w:rPr>
            <w:rFonts w:hint="eastAsia"/>
            <w:lang w:val="en-US" w:eastAsia="zh-CN"/>
          </w:rPr>
          <w:t>,</w:t>
        </w:r>
      </w:ins>
      <w:ins w:id="996" w:author="S3-241239_r1" w:date="2024-04-22T14:53:00Z">
        <w:r>
          <w:rPr/>
          <w:t xml:space="preserve"> </w:t>
        </w:r>
      </w:ins>
      <w:ins w:id="997" w:author="S3-241239_r1" w:date="2024-04-22T14:53:00Z">
        <w:r>
          <w:rPr>
            <w:rFonts w:hint="eastAsia"/>
            <w:lang w:val="en-US" w:eastAsia="zh-CN"/>
          </w:rPr>
          <w:t xml:space="preserve">and </w:t>
        </w:r>
      </w:ins>
      <w:ins w:id="998" w:author="S3-241239_r1" w:date="2024-04-22T14:53:00Z">
        <w:r>
          <w:rPr/>
          <w:t xml:space="preserve">are  </w:t>
        </w:r>
      </w:ins>
      <w:ins w:id="999" w:author="S3-241239_r1" w:date="2024-04-22T14:53:00Z">
        <w:r>
          <w:rPr>
            <w:rFonts w:hint="eastAsia"/>
            <w:lang w:val="en-US" w:eastAsia="zh-CN"/>
          </w:rPr>
          <w:t>out of the</w:t>
        </w:r>
      </w:ins>
      <w:ins w:id="1000" w:author="S3-241239_r1" w:date="2024-04-22T14:53:00Z">
        <w:r>
          <w:rPr/>
          <w:t xml:space="preserve"> </w:t>
        </w:r>
      </w:ins>
      <w:ins w:id="1001" w:author="S3-241239_r1" w:date="2024-04-22T14:53:00Z">
        <w:r>
          <w:rPr>
            <w:rFonts w:hint="eastAsia"/>
            <w:lang w:val="en-US" w:eastAsia="zh-CN"/>
          </w:rPr>
          <w:t xml:space="preserve">direct </w:t>
        </w:r>
      </w:ins>
      <w:ins w:id="1002" w:author="S3-241239_r1" w:date="2024-04-22T14:53:00Z">
        <w:r>
          <w:rPr/>
          <w:t>operators’ control</w:t>
        </w:r>
      </w:ins>
      <w:ins w:id="1003" w:author="S3-241239_r1" w:date="2024-04-22T14:53:00Z">
        <w:r>
          <w:rPr>
            <w:rFonts w:hint="eastAsia"/>
            <w:lang w:val="en-US" w:eastAsia="zh-CN"/>
          </w:rPr>
          <w:t xml:space="preserve">. </w:t>
        </w:r>
      </w:ins>
      <w:ins w:id="1004" w:author="S3-241239_r1" w:date="2024-04-22T14:53:00Z">
        <w:r>
          <w:rPr/>
          <w:t xml:space="preserve">Operators require assurance of the </w:t>
        </w:r>
      </w:ins>
      <w:ins w:id="1005" w:author="S3-241239_r1" w:date="2024-04-22T14:53:00Z">
        <w:r>
          <w:rPr>
            <w:rFonts w:hint="eastAsia"/>
            <w:lang w:val="en-US" w:eastAsia="zh-CN"/>
          </w:rPr>
          <w:t>5G Femto</w:t>
        </w:r>
      </w:ins>
      <w:ins w:id="1006" w:author="S3-241239_r1" w:date="2024-04-22T14:53:00Z">
        <w:r>
          <w:rPr/>
          <w:t xml:space="preserve"> location to satisfy various security, regulatory and operational requirements. </w:t>
        </w:r>
      </w:ins>
    </w:p>
    <w:p>
      <w:pPr>
        <w:rPr>
          <w:ins w:id="1007" w:author="S3-241239_r1" w:date="2024-04-22T14:53:00Z"/>
          <w:lang w:val="en-US" w:eastAsia="zh-CN"/>
        </w:rPr>
      </w:pPr>
      <w:ins w:id="1008" w:author="S3-241239_r1" w:date="2024-04-22T14:53:00Z">
        <w:r>
          <w:rPr>
            <w:rFonts w:hint="eastAsia"/>
            <w:lang w:val="en-US" w:eastAsia="zh-CN"/>
          </w:rPr>
          <w:t>TS 33.320</w:t>
        </w:r>
      </w:ins>
      <w:ins w:id="1009" w:author="TR 33.745 editor" w:date="2024-04-22T15:17:00Z">
        <w:r>
          <w:rPr>
            <w:rFonts w:hint="eastAsia"/>
            <w:lang w:val="en-US" w:eastAsia="zh-CN"/>
          </w:rPr>
          <w:t xml:space="preserve"> [2]</w:t>
        </w:r>
      </w:ins>
      <w:ins w:id="1010" w:author="S3-241239_r1" w:date="2024-04-22T14:53:00Z">
        <w:r>
          <w:rPr>
            <w:rFonts w:hint="eastAsia"/>
            <w:lang w:val="en-US" w:eastAsia="zh-CN"/>
          </w:rPr>
          <w:t xml:space="preserve"> lists some information </w:t>
        </w:r>
      </w:ins>
      <w:ins w:id="1011" w:author="S3-241239_r1" w:date="2024-04-22T14:53:00Z">
        <w:r>
          <w:rPr/>
          <w:t>which may be used to perform location verification</w:t>
        </w:r>
      </w:ins>
      <w:ins w:id="1012" w:author="S3-241239_r1" w:date="2024-04-22T14:53:00Z">
        <w:r>
          <w:rPr>
            <w:rFonts w:hint="eastAsia"/>
            <w:lang w:val="en-US" w:eastAsia="zh-CN"/>
          </w:rPr>
          <w:t xml:space="preserve"> and specifies H(e)MS and/or HNB-GW as the verifying node, based on the gap analysis, this key issue is supposed to investigate whether the </w:t>
        </w:r>
      </w:ins>
      <w:ins w:id="1013" w:author="S3-241239_r1" w:date="2024-04-22T14:53:00Z">
        <w:r>
          <w:rPr/>
          <w:t>location verification</w:t>
        </w:r>
      </w:ins>
      <w:ins w:id="1014" w:author="S3-241239_r1" w:date="2024-04-22T14:53:00Z">
        <w:r>
          <w:rPr>
            <w:rFonts w:hint="eastAsia"/>
            <w:lang w:val="en-US" w:eastAsia="zh-CN"/>
          </w:rPr>
          <w:t xml:space="preserve"> information list may need to be updated or complemented.</w:t>
        </w:r>
      </w:ins>
    </w:p>
    <w:p>
      <w:pPr>
        <w:rPr>
          <w:ins w:id="1015" w:author="S3-241239_r1" w:date="2024-04-22T14:53:00Z"/>
          <w:del w:id="1016" w:author="TR 33.745 editor" w:date="2024-04-22T15:21:00Z"/>
        </w:rPr>
      </w:pPr>
    </w:p>
    <w:p>
      <w:pPr>
        <w:pStyle w:val="5"/>
        <w:rPr>
          <w:ins w:id="1017" w:author="S3-241239_r1" w:date="2024-04-22T14:53:00Z"/>
          <w:lang w:val="en-US"/>
        </w:rPr>
      </w:pPr>
      <w:ins w:id="1018" w:author="S3-241239_r1" w:date="2024-04-22T14:53:00Z">
        <w:bookmarkStart w:id="58" w:name="_Toc164694494"/>
        <w:bookmarkStart w:id="59" w:name="_Toc155687119"/>
        <w:r>
          <w:rPr>
            <w:lang w:val="en-US"/>
          </w:rPr>
          <w:t>5.</w:t>
        </w:r>
      </w:ins>
      <w:ins w:id="1019" w:author="S3-241239_r1" w:date="2024-04-22T14:53:00Z">
        <w:del w:id="1020" w:author="TR 33.745 editor" w:date="2024-04-22T15:12:00Z">
          <w:r>
            <w:rPr>
              <w:lang w:val="en-US"/>
            </w:rPr>
            <w:delText>X</w:delText>
          </w:r>
        </w:del>
      </w:ins>
      <w:ins w:id="1021" w:author="TR 33.745 editor" w:date="2024-04-22T15:12:00Z">
        <w:r>
          <w:rPr>
            <w:rFonts w:hint="eastAsia"/>
            <w:lang w:val="en-US" w:eastAsia="zh-CN"/>
          </w:rPr>
          <w:t>3</w:t>
        </w:r>
      </w:ins>
      <w:ins w:id="1022" w:author="S3-241239_r1" w:date="2024-04-22T14:53:00Z">
        <w:r>
          <w:rPr>
            <w:lang w:val="en-US"/>
          </w:rPr>
          <w:t>.2</w:t>
        </w:r>
      </w:ins>
      <w:ins w:id="1023" w:author="S3-241239_r1" w:date="2024-04-22T14:53:00Z">
        <w:r>
          <w:rPr>
            <w:lang w:val="en-US"/>
          </w:rPr>
          <w:tab/>
        </w:r>
      </w:ins>
      <w:ins w:id="1024" w:author="S3-241239_r1" w:date="2024-04-22T14:53:00Z">
        <w:r>
          <w:rPr>
            <w:lang w:val="en-US"/>
          </w:rPr>
          <w:t>Security threats</w:t>
        </w:r>
        <w:bookmarkEnd w:id="58"/>
        <w:bookmarkEnd w:id="59"/>
      </w:ins>
    </w:p>
    <w:p>
      <w:pPr>
        <w:rPr>
          <w:ins w:id="1025" w:author="S3-241239_r1" w:date="2024-04-22T14:53:00Z"/>
          <w:rFonts w:eastAsia="宋体"/>
          <w:lang w:val="en-US" w:eastAsia="zh-CN"/>
        </w:rPr>
      </w:pPr>
      <w:ins w:id="1026" w:author="S3-241239_r1" w:date="2024-04-22T14:53:00Z">
        <w:r>
          <w:rPr>
            <w:rFonts w:hint="eastAsia"/>
            <w:lang w:val="en-US" w:eastAsia="zh-CN"/>
          </w:rPr>
          <w:t xml:space="preserve">If an </w:t>
        </w:r>
      </w:ins>
      <w:ins w:id="1027" w:author="S3-241239_r1" w:date="2024-04-22T14:53:00Z">
        <w:r>
          <w:rPr/>
          <w:t>attacker either changes the location information of a</w:t>
        </w:r>
      </w:ins>
      <w:ins w:id="1028" w:author="S3-241239_r1" w:date="2024-04-22T14:53:00Z">
        <w:r>
          <w:rPr>
            <w:rFonts w:hint="eastAsia"/>
            <w:lang w:val="en-US" w:eastAsia="zh-CN"/>
          </w:rPr>
          <w:t>n 5G NR Femto</w:t>
        </w:r>
      </w:ins>
      <w:ins w:id="1029" w:author="S3-241239_r1" w:date="2024-04-22T14:53:00Z">
        <w:r>
          <w:rPr/>
          <w:t xml:space="preserve"> or is in position to mis-inform </w:t>
        </w:r>
      </w:ins>
      <w:ins w:id="1030" w:author="S3-241239_r1" w:date="2024-04-22T14:53:00Z">
        <w:r>
          <w:rPr>
            <w:rFonts w:hint="eastAsia"/>
            <w:lang w:val="en-US" w:eastAsia="zh-CN"/>
          </w:rPr>
          <w:t>5G NR Femto</w:t>
        </w:r>
      </w:ins>
      <w:ins w:id="1031" w:author="S3-241239_r1" w:date="2024-04-22T14:53:00Z">
        <w:r>
          <w:rPr/>
          <w:t xml:space="preserve"> regarding its location. Thus a stolen </w:t>
        </w:r>
      </w:ins>
      <w:ins w:id="1032" w:author="S3-241239_r1" w:date="2024-04-22T14:53:00Z">
        <w:r>
          <w:rPr>
            <w:rFonts w:hint="eastAsia"/>
            <w:lang w:val="en-US" w:eastAsia="zh-CN"/>
          </w:rPr>
          <w:t xml:space="preserve">5G NR Femto </w:t>
        </w:r>
      </w:ins>
      <w:ins w:id="1033" w:author="S3-241239_r1" w:date="2024-04-22T14:53:00Z">
        <w:r>
          <w:rPr/>
          <w:t>could be used in unwanted place</w:t>
        </w:r>
      </w:ins>
      <w:ins w:id="1034" w:author="S3-241239_r1" w:date="2024-04-22T14:53:00Z">
        <w:r>
          <w:rPr>
            <w:rFonts w:hint="eastAsia"/>
            <w:lang w:val="en-US" w:eastAsia="zh-CN"/>
          </w:rPr>
          <w:t>, the following problems may occur:</w:t>
        </w:r>
      </w:ins>
    </w:p>
    <w:p>
      <w:pPr>
        <w:widowControl w:val="0"/>
        <w:numPr>
          <w:ilvl w:val="4"/>
          <w:numId w:val="0"/>
        </w:numPr>
        <w:spacing w:after="180"/>
        <w:ind w:left="400" w:leftChars="200"/>
        <w:jc w:val="both"/>
        <w:rPr>
          <w:ins w:id="1036" w:author="S3-241239_r1" w:date="2024-04-22T14:53:00Z"/>
        </w:rPr>
        <w:pPrChange w:id="1035" w:author="TR 33.745 editor" w:date="2024-04-22T15:15:00Z">
          <w:pPr>
            <w:widowControl w:val="0"/>
            <w:numPr>
              <w:ilvl w:val="4"/>
              <w:numId w:val="0"/>
            </w:numPr>
            <w:spacing w:after="0"/>
            <w:ind w:left="400" w:leftChars="200"/>
            <w:jc w:val="both"/>
          </w:pPr>
        </w:pPrChange>
      </w:pPr>
      <w:ins w:id="1037" w:author="S3-241239_r1" w:date="2024-04-22T14:53:00Z">
        <w:r>
          <w:rPr>
            <w:rFonts w:hint="eastAsia"/>
            <w:lang w:val="en-US" w:eastAsia="zh-CN"/>
          </w:rPr>
          <w:t xml:space="preserve">- Users: </w:t>
        </w:r>
      </w:ins>
      <w:ins w:id="1038" w:author="S3-241239_r1" w:date="2024-04-22T14:53:00Z">
        <w:r>
          <w:rPr/>
          <w:t>Users might have no service in primarily expected location. Emergency calls might be routed to the wrong location.</w:t>
        </w:r>
      </w:ins>
    </w:p>
    <w:p>
      <w:pPr>
        <w:widowControl w:val="0"/>
        <w:numPr>
          <w:ilvl w:val="255"/>
          <w:numId w:val="0"/>
        </w:numPr>
        <w:spacing w:after="0"/>
        <w:ind w:left="400" w:leftChars="200"/>
        <w:jc w:val="left"/>
        <w:rPr>
          <w:ins w:id="1040" w:author="S3-241239_r1" w:date="2024-04-22T14:53:00Z"/>
        </w:rPr>
        <w:pPrChange w:id="1039" w:author="TR 33.745 editor" w:date="2024-04-22T15:15:00Z">
          <w:pPr>
            <w:widowControl w:val="0"/>
            <w:numPr>
              <w:ilvl w:val="4"/>
              <w:numId w:val="0"/>
            </w:numPr>
            <w:spacing w:after="0"/>
            <w:ind w:left="400" w:leftChars="200"/>
            <w:jc w:val="both"/>
          </w:pPr>
        </w:pPrChange>
      </w:pPr>
      <w:ins w:id="1041" w:author="S3-241239_r1" w:date="2024-04-22T14:53:00Z">
        <w:r>
          <w:rPr>
            <w:lang w:val="en-US" w:eastAsia="zh-CN"/>
          </w:rPr>
          <w:t xml:space="preserve">- </w:t>
        </w:r>
      </w:ins>
      <w:ins w:id="1042" w:author="S3-241239_r1" w:date="2024-04-22T14:53:00Z">
        <w:r>
          <w:rPr/>
          <w:t>Operator network: Provisioning of services meant for different location with potential impact on revenue.</w:t>
        </w:r>
      </w:ins>
    </w:p>
    <w:p>
      <w:pPr>
        <w:ind w:left="400" w:leftChars="200"/>
        <w:rPr>
          <w:ins w:id="1044" w:author="S3-241239_r1" w:date="2024-04-22T14:53:00Z"/>
          <w:lang w:val="en-US" w:eastAsia="zh-CN"/>
        </w:rPr>
        <w:pPrChange w:id="1043" w:author="TR 33.745 editor" w:date="2024-04-22T15:15:00Z">
          <w:pPr/>
        </w:pPrChange>
      </w:pPr>
      <w:ins w:id="1045" w:author="S3-241239_r1" w:date="2024-04-22T14:53:00Z">
        <w:r>
          <w:rPr>
            <w:lang w:val="en-US" w:eastAsia="zh-CN"/>
          </w:rPr>
          <w:t>If 5G Femto changes its location</w:t>
        </w:r>
      </w:ins>
      <w:ins w:id="1046" w:author="S3-241239_r1" w:date="2024-04-22T14:53:00Z">
        <w:r>
          <w:rPr/>
          <w:t xml:space="preserve"> without reporting</w:t>
        </w:r>
      </w:ins>
      <w:ins w:id="1047" w:author="S3-241239_r1" w:date="2024-04-22T14:53:00Z">
        <w:r>
          <w:rPr>
            <w:lang w:val="en-US" w:eastAsia="zh-CN"/>
          </w:rPr>
          <w:t>, c</w:t>
        </w:r>
      </w:ins>
      <w:ins w:id="1048" w:author="S3-241239_r1" w:date="2024-04-22T14:53:00Z">
        <w:r>
          <w:rPr>
            <w:lang w:val="en-US"/>
          </w:rPr>
          <w:t xml:space="preserve">ustomers may relocate </w:t>
        </w:r>
      </w:ins>
      <w:ins w:id="1049" w:author="S3-241239_r1" w:date="2024-04-22T14:53:00Z">
        <w:r>
          <w:rPr>
            <w:lang w:val="en-US" w:eastAsia="zh-CN"/>
          </w:rPr>
          <w:t>Femto</w:t>
        </w:r>
      </w:ins>
      <w:ins w:id="1050" w:author="S3-241239_r1" w:date="2024-04-22T14:53:00Z">
        <w:r>
          <w:rPr>
            <w:lang w:val="en-US"/>
          </w:rPr>
          <w:t xml:space="preserve"> and make the provisioned location information invalid</w:t>
        </w:r>
      </w:ins>
      <w:ins w:id="1051" w:author="S3-241239_r1" w:date="2024-04-22T14:53:00Z">
        <w:r>
          <w:rPr>
            <w:lang w:val="en-US" w:eastAsia="zh-CN"/>
          </w:rPr>
          <w:t>, the following problems may occur:</w:t>
        </w:r>
      </w:ins>
    </w:p>
    <w:p>
      <w:pPr>
        <w:ind w:left="400" w:leftChars="200"/>
        <w:rPr>
          <w:ins w:id="1052" w:author="S3-241239_r1" w:date="2024-04-22T14:53:00Z"/>
        </w:rPr>
      </w:pPr>
      <w:ins w:id="1053" w:author="S3-241239_r1" w:date="2024-04-22T14:53:00Z">
        <w:r>
          <w:rPr>
            <w:rFonts w:hint="eastAsia"/>
            <w:lang w:val="en-US" w:eastAsia="zh-CN"/>
          </w:rPr>
          <w:t xml:space="preserve">- Users: </w:t>
        </w:r>
      </w:ins>
      <w:ins w:id="1054" w:author="S3-241239_r1" w:date="2024-04-22T14:53:00Z">
        <w:r>
          <w:rPr/>
          <w:t xml:space="preserve">Emergency call from such </w:t>
        </w:r>
      </w:ins>
      <w:ins w:id="1055" w:author="S3-241239_r1" w:date="2024-04-22T14:53:00Z">
        <w:r>
          <w:rPr>
            <w:rFonts w:hint="eastAsia"/>
            <w:lang w:val="en-US" w:eastAsia="zh-CN"/>
          </w:rPr>
          <w:t>Femto</w:t>
        </w:r>
      </w:ins>
      <w:ins w:id="1056" w:author="S3-241239_r1" w:date="2024-04-22T14:53:00Z">
        <w:r>
          <w:rPr/>
          <w:t xml:space="preserve"> cannot be reliably located, or routed to correct emergency centre. This also violates governmental requirements in some counties.</w:t>
        </w:r>
      </w:ins>
    </w:p>
    <w:p>
      <w:pPr>
        <w:numPr>
          <w:ilvl w:val="3"/>
          <w:numId w:val="0"/>
        </w:numPr>
        <w:ind w:left="400" w:leftChars="200"/>
        <w:rPr>
          <w:ins w:id="1057" w:author="S3-241239_r1" w:date="2024-04-22T14:53:00Z"/>
          <w:lang w:val="en-US" w:eastAsia="zh-CN"/>
        </w:rPr>
      </w:pPr>
      <w:ins w:id="1058" w:author="S3-241239_r1" w:date="2024-04-22T14:53:00Z">
        <w:r>
          <w:rPr>
            <w:rFonts w:hint="eastAsia"/>
            <w:lang w:val="en-US" w:eastAsia="zh-CN"/>
          </w:rPr>
          <w:t xml:space="preserve">- Operator: </w:t>
        </w:r>
      </w:ins>
      <w:ins w:id="1059" w:author="S3-241239_r1" w:date="2024-04-22T14:53:00Z">
        <w:r>
          <w:rPr>
            <w:lang w:val="en-US"/>
          </w:rPr>
          <w:t>Lawful interception position reporting becomes impossible.</w:t>
        </w:r>
      </w:ins>
    </w:p>
    <w:p>
      <w:pPr>
        <w:pStyle w:val="5"/>
        <w:rPr>
          <w:ins w:id="1060" w:author="S3-241239_r1" w:date="2024-04-22T14:53:00Z"/>
          <w:lang w:val="en-US"/>
        </w:rPr>
      </w:pPr>
      <w:ins w:id="1061" w:author="S3-241239_r1" w:date="2024-04-22T14:53:00Z">
        <w:bookmarkStart w:id="60" w:name="_Toc164694495"/>
        <w:bookmarkStart w:id="61" w:name="_Toc155687120"/>
        <w:r>
          <w:rPr>
            <w:lang w:val="en-US"/>
          </w:rPr>
          <w:t>5.</w:t>
        </w:r>
      </w:ins>
      <w:ins w:id="1062" w:author="S3-241239_r1" w:date="2024-04-22T14:53:00Z">
        <w:del w:id="1063" w:author="TR 33.745 editor" w:date="2024-04-22T15:12:00Z">
          <w:r>
            <w:rPr>
              <w:lang w:val="en-US"/>
            </w:rPr>
            <w:delText>X</w:delText>
          </w:r>
        </w:del>
      </w:ins>
      <w:ins w:id="1064" w:author="TR 33.745 editor" w:date="2024-04-22T15:12:00Z">
        <w:r>
          <w:rPr>
            <w:rFonts w:hint="eastAsia"/>
            <w:lang w:val="en-US" w:eastAsia="zh-CN"/>
          </w:rPr>
          <w:t>3</w:t>
        </w:r>
      </w:ins>
      <w:ins w:id="1065" w:author="S3-241239_r1" w:date="2024-04-22T14:53:00Z">
        <w:r>
          <w:rPr>
            <w:lang w:val="en-US"/>
          </w:rPr>
          <w:t>.3</w:t>
        </w:r>
      </w:ins>
      <w:ins w:id="1066" w:author="S3-241239_r1" w:date="2024-04-22T14:53:00Z">
        <w:r>
          <w:rPr>
            <w:lang w:val="en-US"/>
          </w:rPr>
          <w:tab/>
        </w:r>
      </w:ins>
      <w:ins w:id="1067" w:author="S3-241239_r1" w:date="2024-04-22T14:53:00Z">
        <w:r>
          <w:rPr>
            <w:lang w:val="en-US"/>
          </w:rPr>
          <w:t>Potential security requirements</w:t>
        </w:r>
        <w:bookmarkEnd w:id="60"/>
        <w:bookmarkEnd w:id="61"/>
      </w:ins>
    </w:p>
    <w:p>
      <w:pPr>
        <w:rPr>
          <w:ins w:id="1068" w:author="S3-241239_r1" w:date="2024-04-22T14:53:00Z"/>
          <w:lang w:val="en-US" w:eastAsia="zh-CN"/>
        </w:rPr>
      </w:pPr>
      <w:ins w:id="1069" w:author="S3-241239_r1" w:date="2024-04-22T14:53:00Z">
        <w:r>
          <w:rPr>
            <w:rFonts w:hint="eastAsia"/>
            <w:lang w:val="en-US" w:eastAsia="zh-CN"/>
          </w:rPr>
          <w:t xml:space="preserve">5G NR Femto location verification mechanism shall be supported to </w:t>
        </w:r>
      </w:ins>
      <w:ins w:id="1070" w:author="S3-241239_r1" w:date="2024-04-22T14:53:00Z">
        <w:r>
          <w:rPr/>
          <w:t>satisfy various security, regulatory and operational requirements</w:t>
        </w:r>
      </w:ins>
      <w:ins w:id="1071" w:author="S3-241239_r1" w:date="2024-04-22T14:53:00Z">
        <w:r>
          <w:rPr>
            <w:lang w:eastAsia="zh-CN"/>
          </w:rPr>
          <w:t xml:space="preserve"> of operators</w:t>
        </w:r>
      </w:ins>
      <w:ins w:id="1072" w:author="S3-241239_r1" w:date="2024-04-22T14:53:00Z">
        <w:r>
          <w:rPr/>
          <w:t>.</w:t>
        </w:r>
      </w:ins>
    </w:p>
    <w:p>
      <w:pPr>
        <w:pStyle w:val="4"/>
        <w:rPr>
          <w:ins w:id="1073" w:author="S3-241240_r2" w:date="2024-04-22T14:56:00Z"/>
          <w:rFonts w:eastAsia="宋体"/>
          <w:lang w:val="en-US" w:eastAsia="zh-CN"/>
        </w:rPr>
      </w:pPr>
      <w:ins w:id="1074" w:author="S3-241240_r2" w:date="2024-04-22T14:56:00Z">
        <w:bookmarkStart w:id="62" w:name="_Toc164694496"/>
        <w:r>
          <w:rPr>
            <w:lang w:val="en-US"/>
          </w:rPr>
          <w:t>5.</w:t>
        </w:r>
      </w:ins>
      <w:ins w:id="1075" w:author="S3-241240_r2" w:date="2024-04-22T14:56:00Z">
        <w:del w:id="1076" w:author="TR 33.745 editor" w:date="2024-04-22T15:13:00Z">
          <w:r>
            <w:rPr>
              <w:lang w:val="en-US"/>
            </w:rPr>
            <w:delText>X</w:delText>
          </w:r>
        </w:del>
      </w:ins>
      <w:ins w:id="1077" w:author="TR 33.745 editor" w:date="2024-04-22T15:13:00Z">
        <w:r>
          <w:rPr>
            <w:rFonts w:hint="eastAsia"/>
            <w:lang w:val="en-US" w:eastAsia="zh-CN"/>
          </w:rPr>
          <w:t>4</w:t>
        </w:r>
      </w:ins>
      <w:ins w:id="1078" w:author="S3-241240_r2" w:date="2024-04-22T14:56:00Z">
        <w:r>
          <w:rPr>
            <w:lang w:val="en-US"/>
          </w:rPr>
          <w:tab/>
        </w:r>
      </w:ins>
      <w:ins w:id="1079" w:author="S3-241240_r2" w:date="2024-04-22T14:56:00Z">
        <w:r>
          <w:rPr>
            <w:lang w:val="en-US"/>
          </w:rPr>
          <w:t>Key Issue #</w:t>
        </w:r>
      </w:ins>
      <w:ins w:id="1080" w:author="S3-241240_r2" w:date="2024-04-22T14:56:00Z">
        <w:del w:id="1081" w:author="TR 33.745 editor" w:date="2024-04-22T15:14:00Z">
          <w:r>
            <w:rPr>
              <w:lang w:val="en-US"/>
            </w:rPr>
            <w:delText>X</w:delText>
          </w:r>
        </w:del>
      </w:ins>
      <w:ins w:id="1082" w:author="TR 33.745 editor" w:date="2024-04-22T15:14:00Z">
        <w:r>
          <w:rPr>
            <w:rFonts w:hint="eastAsia"/>
            <w:lang w:val="en-US" w:eastAsia="zh-CN"/>
          </w:rPr>
          <w:t>4</w:t>
        </w:r>
      </w:ins>
      <w:ins w:id="1083" w:author="S3-241240_r2" w:date="2024-04-22T14:56:00Z">
        <w:r>
          <w:rPr>
            <w:lang w:val="en-US"/>
          </w:rPr>
          <w:t xml:space="preserve">: </w:t>
        </w:r>
      </w:ins>
      <w:ins w:id="1084" w:author="S3-241240_r2" w:date="2024-04-22T14:56:00Z">
        <w:r>
          <w:rPr>
            <w:rFonts w:hint="eastAsia"/>
            <w:lang w:val="en-US" w:eastAsia="zh-CN"/>
          </w:rPr>
          <w:t>UE access control</w:t>
        </w:r>
        <w:bookmarkEnd w:id="62"/>
      </w:ins>
    </w:p>
    <w:p>
      <w:pPr>
        <w:pStyle w:val="5"/>
        <w:rPr>
          <w:ins w:id="1085" w:author="S3-241240_r2" w:date="2024-04-22T14:56:00Z"/>
          <w:lang w:val="en-US"/>
        </w:rPr>
      </w:pPr>
      <w:ins w:id="1086" w:author="S3-241240_r2" w:date="2024-04-22T14:56:00Z">
        <w:bookmarkStart w:id="63" w:name="_Toc164694497"/>
        <w:r>
          <w:rPr>
            <w:lang w:val="en-US"/>
          </w:rPr>
          <w:t>5.</w:t>
        </w:r>
      </w:ins>
      <w:ins w:id="1087" w:author="S3-241240_r2" w:date="2024-04-22T14:56:00Z">
        <w:del w:id="1088" w:author="TR 33.745 editor" w:date="2024-04-22T15:13:00Z">
          <w:r>
            <w:rPr>
              <w:lang w:val="en-US"/>
            </w:rPr>
            <w:delText>X</w:delText>
          </w:r>
        </w:del>
      </w:ins>
      <w:ins w:id="1089" w:author="TR 33.745 editor" w:date="2024-04-22T15:13:00Z">
        <w:r>
          <w:rPr>
            <w:rFonts w:hint="eastAsia"/>
            <w:lang w:val="en-US" w:eastAsia="zh-CN"/>
          </w:rPr>
          <w:t>4</w:t>
        </w:r>
      </w:ins>
      <w:ins w:id="1090" w:author="S3-241240_r2" w:date="2024-04-22T14:56:00Z">
        <w:r>
          <w:rPr>
            <w:lang w:val="en-US"/>
          </w:rPr>
          <w:t>.1</w:t>
        </w:r>
      </w:ins>
      <w:ins w:id="1091" w:author="S3-241240_r2" w:date="2024-04-22T14:56:00Z">
        <w:r>
          <w:rPr>
            <w:lang w:val="en-US"/>
          </w:rPr>
          <w:tab/>
        </w:r>
      </w:ins>
      <w:ins w:id="1092" w:author="S3-241240_r2" w:date="2024-04-22T14:56:00Z">
        <w:r>
          <w:rPr>
            <w:lang w:val="en-US"/>
          </w:rPr>
          <w:t>Key issue details</w:t>
        </w:r>
        <w:bookmarkEnd w:id="63"/>
      </w:ins>
    </w:p>
    <w:p>
      <w:pPr>
        <w:rPr>
          <w:ins w:id="1093" w:author="S3-241240_r2" w:date="2024-04-22T14:56:00Z"/>
          <w:rFonts w:eastAsia="宋体"/>
          <w:lang w:val="en-US" w:eastAsia="zh-CN"/>
        </w:rPr>
      </w:pPr>
      <w:ins w:id="1094" w:author="S3-241240_r2" w:date="2024-04-22T14:56:00Z">
        <w:r>
          <w:rPr>
            <w:rFonts w:hint="eastAsia" w:eastAsia="宋体"/>
            <w:lang w:val="en-US" w:eastAsia="zh-CN"/>
          </w:rPr>
          <w:t>SA2</w:t>
        </w:r>
      </w:ins>
      <w:ins w:id="1095" w:author="S3-241240_r2" w:date="2024-04-22T14:56:00Z">
        <w:r>
          <w:rPr>
            <w:rFonts w:eastAsia="宋体"/>
            <w:lang w:val="en-US" w:eastAsia="zh-CN"/>
          </w:rPr>
          <w:t>’</w:t>
        </w:r>
      </w:ins>
      <w:ins w:id="1096" w:author="S3-241240_r2" w:date="2024-04-22T14:56:00Z">
        <w:r>
          <w:rPr>
            <w:rFonts w:hint="eastAsia" w:eastAsia="宋体"/>
            <w:lang w:val="en-US" w:eastAsia="zh-CN"/>
          </w:rPr>
          <w:t xml:space="preserve">s architecture assumes that the existing CAG concept defined for PNI-NPN is re-used for Femto access control. This key issue investigates UE access control mechanism to support the UE accessing to the cell of 5G NR Femto. </w:t>
        </w:r>
      </w:ins>
    </w:p>
    <w:p>
      <w:pPr>
        <w:rPr>
          <w:ins w:id="1097" w:author="S3-241240_r2" w:date="2024-04-22T14:56:00Z"/>
          <w:rFonts w:eastAsia="宋体"/>
          <w:color w:val="FF0000"/>
          <w:lang w:val="en-US" w:eastAsia="zh-CN"/>
          <w:rPrChange w:id="1098" w:author="TR 33.745 editor" w:date="2024-04-22T16:25:27Z">
            <w:rPr>
              <w:ins w:id="1099" w:author="S3-241240_r2" w:date="2024-04-22T14:56:00Z"/>
              <w:rFonts w:eastAsia="宋体"/>
              <w:lang w:val="en-US" w:eastAsia="zh-CN"/>
            </w:rPr>
          </w:rPrChange>
        </w:rPr>
      </w:pPr>
      <w:ins w:id="1100" w:author="S3-241240_r2" w:date="2024-04-22T14:56:00Z">
        <w:r>
          <w:rPr>
            <w:rFonts w:hint="eastAsia" w:eastAsia="宋体"/>
            <w:color w:val="FF0000"/>
            <w:lang w:val="en-US" w:eastAsia="zh-CN"/>
            <w:rPrChange w:id="1101" w:author="TR 33.745 editor" w:date="2024-04-22T16:25:27Z">
              <w:rPr>
                <w:rFonts w:hint="eastAsia" w:eastAsia="宋体"/>
                <w:lang w:val="en-US" w:eastAsia="zh-CN"/>
              </w:rPr>
            </w:rPrChange>
          </w:rPr>
          <w:t>Editor</w:t>
        </w:r>
      </w:ins>
      <w:ins w:id="1102" w:author="S3-241240_r2" w:date="2024-04-22T14:56:00Z">
        <w:r>
          <w:rPr>
            <w:rFonts w:eastAsia="宋体"/>
            <w:color w:val="FF0000"/>
            <w:lang w:val="en-US" w:eastAsia="zh-CN"/>
            <w:rPrChange w:id="1103" w:author="TR 33.745 editor" w:date="2024-04-22T16:25:27Z">
              <w:rPr>
                <w:rFonts w:eastAsia="宋体"/>
                <w:lang w:val="en-US" w:eastAsia="zh-CN"/>
              </w:rPr>
            </w:rPrChange>
          </w:rPr>
          <w:t>’</w:t>
        </w:r>
      </w:ins>
      <w:ins w:id="1104" w:author="S3-241240_r2" w:date="2024-04-22T14:56:00Z">
        <w:r>
          <w:rPr>
            <w:rFonts w:hint="eastAsia" w:eastAsia="宋体"/>
            <w:color w:val="FF0000"/>
            <w:lang w:val="en-US" w:eastAsia="zh-CN"/>
            <w:rPrChange w:id="1105" w:author="TR 33.745 editor" w:date="2024-04-22T16:25:27Z">
              <w:rPr>
                <w:rFonts w:hint="eastAsia" w:eastAsia="宋体"/>
                <w:lang w:val="en-US" w:eastAsia="zh-CN"/>
              </w:rPr>
            </w:rPrChange>
          </w:rPr>
          <w:t>s Note: Based on SA2 outcome, the access control mechanism to support UE moving between CAG cell of 5G NR Femto and CSG cell is FFS.</w:t>
        </w:r>
      </w:ins>
    </w:p>
    <w:p>
      <w:pPr>
        <w:pStyle w:val="5"/>
        <w:rPr>
          <w:ins w:id="1106" w:author="S3-241240_r2" w:date="2024-04-22T14:56:00Z"/>
          <w:lang w:val="en-US"/>
        </w:rPr>
      </w:pPr>
      <w:ins w:id="1107" w:author="S3-241240_r2" w:date="2024-04-22T14:56:00Z">
        <w:bookmarkStart w:id="64" w:name="_Toc164694498"/>
        <w:r>
          <w:rPr>
            <w:lang w:val="en-US"/>
          </w:rPr>
          <w:t>5.</w:t>
        </w:r>
      </w:ins>
      <w:ins w:id="1108" w:author="S3-241240_r2" w:date="2024-04-22T14:56:00Z">
        <w:del w:id="1109" w:author="TR 33.745 editor" w:date="2024-04-22T15:13:00Z">
          <w:r>
            <w:rPr>
              <w:lang w:val="en-US"/>
            </w:rPr>
            <w:delText>X</w:delText>
          </w:r>
        </w:del>
      </w:ins>
      <w:ins w:id="1110" w:author="TR 33.745 editor" w:date="2024-04-22T15:13:00Z">
        <w:r>
          <w:rPr>
            <w:rFonts w:hint="eastAsia"/>
            <w:lang w:val="en-US" w:eastAsia="zh-CN"/>
          </w:rPr>
          <w:t>4</w:t>
        </w:r>
      </w:ins>
      <w:ins w:id="1111" w:author="S3-241240_r2" w:date="2024-04-22T14:56:00Z">
        <w:r>
          <w:rPr>
            <w:lang w:val="en-US"/>
          </w:rPr>
          <w:t>.2</w:t>
        </w:r>
      </w:ins>
      <w:ins w:id="1112" w:author="S3-241240_r2" w:date="2024-04-22T14:56:00Z">
        <w:r>
          <w:rPr>
            <w:lang w:val="en-US"/>
          </w:rPr>
          <w:tab/>
        </w:r>
      </w:ins>
      <w:ins w:id="1113" w:author="S3-241240_r2" w:date="2024-04-22T14:56:00Z">
        <w:r>
          <w:rPr>
            <w:lang w:val="en-US"/>
          </w:rPr>
          <w:t>Security threats</w:t>
        </w:r>
        <w:bookmarkEnd w:id="64"/>
      </w:ins>
    </w:p>
    <w:p>
      <w:pPr>
        <w:rPr>
          <w:ins w:id="1114" w:author="S3-241240_r2" w:date="2024-04-22T14:56:00Z"/>
        </w:rPr>
      </w:pPr>
      <w:ins w:id="1115" w:author="S3-241240_r2" w:date="2024-04-22T14:56:00Z">
        <w:r>
          <w:rPr>
            <w:rFonts w:hint="eastAsia"/>
            <w:lang w:val="en-US" w:eastAsia="zh-CN"/>
          </w:rPr>
          <w:t xml:space="preserve">If </w:t>
        </w:r>
      </w:ins>
      <w:ins w:id="1116" w:author="S3-241240_r2" w:date="2024-04-22T14:56:00Z">
        <w:r>
          <w:rPr>
            <w:rFonts w:hint="eastAsia" w:cs="Arial"/>
          </w:rPr>
          <w:t xml:space="preserve">a rogue UE </w:t>
        </w:r>
      </w:ins>
      <w:ins w:id="1117" w:author="S3-241240_r2" w:date="2024-04-22T14:56:00Z">
        <w:r>
          <w:rPr>
            <w:rFonts w:hint="eastAsia" w:cs="Arial"/>
            <w:lang w:val="en-US" w:eastAsia="zh-CN"/>
          </w:rPr>
          <w:t xml:space="preserve">accesses </w:t>
        </w:r>
      </w:ins>
      <w:ins w:id="1118" w:author="S3-241240_r2" w:date="2024-04-22T14:56:00Z">
        <w:r>
          <w:rPr>
            <w:rFonts w:hint="eastAsia" w:cs="Arial"/>
          </w:rPr>
          <w:t>to a</w:t>
        </w:r>
      </w:ins>
      <w:ins w:id="1119" w:author="S3-241240_r2" w:date="2024-04-22T14:56:00Z">
        <w:r>
          <w:rPr>
            <w:rFonts w:hint="eastAsia" w:cs="Arial"/>
            <w:lang w:val="en-US" w:eastAsia="zh-CN"/>
          </w:rPr>
          <w:t>n 5G Femto g</w:t>
        </w:r>
      </w:ins>
      <w:ins w:id="1120" w:author="S3-241240_r2" w:date="2024-04-22T14:56:00Z">
        <w:r>
          <w:rPr>
            <w:rFonts w:hint="eastAsia" w:cs="Arial"/>
          </w:rPr>
          <w:t>NB with a given C</w:t>
        </w:r>
      </w:ins>
      <w:ins w:id="1121" w:author="S3-241240_r2" w:date="2024-04-22T14:56:00Z">
        <w:r>
          <w:rPr>
            <w:rFonts w:hint="eastAsia" w:cs="Arial"/>
            <w:lang w:val="en-US" w:eastAsia="zh-CN"/>
          </w:rPr>
          <w:t>A</w:t>
        </w:r>
      </w:ins>
      <w:ins w:id="1122" w:author="S3-241240_r2" w:date="2024-04-22T14:56:00Z">
        <w:r>
          <w:rPr>
            <w:rFonts w:hint="eastAsia" w:cs="Arial"/>
          </w:rPr>
          <w:t>G ID, to which it does not belong to,</w:t>
        </w:r>
      </w:ins>
      <w:ins w:id="1123" w:author="S3-241240_r2" w:date="2024-04-22T14:56:00Z">
        <w:r>
          <w:rPr>
            <w:rFonts w:hint="eastAsia" w:cs="Arial"/>
            <w:lang w:val="en-US" w:eastAsia="zh-CN"/>
          </w:rPr>
          <w:t xml:space="preserve"> </w:t>
        </w:r>
      </w:ins>
      <w:ins w:id="1124" w:author="S3-241240_r2" w:date="2024-04-22T14:56:00Z">
        <w:r>
          <w:rPr/>
          <w:t>the following types of attacks</w:t>
        </w:r>
      </w:ins>
      <w:ins w:id="1125" w:author="S3-241240_r2" w:date="2024-04-22T14:56:00Z">
        <w:r>
          <w:rPr>
            <w:rFonts w:hint="eastAsia"/>
            <w:lang w:val="en-US" w:eastAsia="zh-CN"/>
          </w:rPr>
          <w:t xml:space="preserve"> could potentially occur</w:t>
        </w:r>
      </w:ins>
      <w:ins w:id="1126" w:author="S3-241240_r2" w:date="2024-04-22T14:56:00Z">
        <w:r>
          <w:rPr/>
          <w:t>:</w:t>
        </w:r>
      </w:ins>
    </w:p>
    <w:p>
      <w:pPr>
        <w:numPr>
          <w:ilvl w:val="3"/>
          <w:numId w:val="0"/>
        </w:numPr>
        <w:ind w:left="400" w:leftChars="200"/>
        <w:rPr>
          <w:ins w:id="1127" w:author="S3-241240_r2" w:date="2024-04-22T14:56:00Z"/>
          <w:lang w:val="en-US" w:eastAsia="zh-CN"/>
        </w:rPr>
      </w:pPr>
      <w:ins w:id="1128" w:author="S3-241240_r2" w:date="2024-04-22T14:56:00Z">
        <w:r>
          <w:rPr>
            <w:lang w:val="en-US" w:eastAsia="zh-CN"/>
          </w:rPr>
          <w:t>-  T</w:t>
        </w:r>
      </w:ins>
      <w:ins w:id="1129" w:author="S3-241240_r2" w:date="2024-04-22T14:56:00Z">
        <w:r>
          <w:rPr>
            <w:lang w:val="en-US"/>
          </w:rPr>
          <w:t>he wasting of resource of 5G NR Femto</w:t>
        </w:r>
      </w:ins>
      <w:ins w:id="1130" w:author="S3-241240_r2" w:date="2024-04-22T14:56:00Z">
        <w:r>
          <w:rPr>
            <w:lang w:val="en-US" w:eastAsia="zh-CN"/>
          </w:rPr>
          <w:t>.</w:t>
        </w:r>
      </w:ins>
    </w:p>
    <w:p>
      <w:pPr>
        <w:numPr>
          <w:ilvl w:val="3"/>
          <w:numId w:val="0"/>
        </w:numPr>
        <w:ind w:left="400" w:leftChars="200"/>
        <w:rPr>
          <w:ins w:id="1131" w:author="S3-241240_r2" w:date="2024-04-22T14:56:00Z"/>
          <w:lang w:val="en-US" w:eastAsia="zh-CN"/>
        </w:rPr>
      </w:pPr>
      <w:ins w:id="1132" w:author="S3-241240_r2" w:date="2024-04-22T14:56:00Z">
        <w:r>
          <w:rPr>
            <w:lang w:val="en-US" w:eastAsia="zh-CN"/>
          </w:rPr>
          <w:t>-  T</w:t>
        </w:r>
      </w:ins>
      <w:ins w:id="1133" w:author="S3-241240_r2" w:date="2024-04-22T14:56:00Z">
        <w:r>
          <w:rPr>
            <w:lang w:val="en-US"/>
          </w:rPr>
          <w:t xml:space="preserve">he </w:t>
        </w:r>
      </w:ins>
      <w:ins w:id="1134" w:author="S3-241240_r2" w:date="2024-04-22T14:56:00Z">
        <w:r>
          <w:rPr>
            <w:lang w:val="en-US" w:eastAsia="zh-CN"/>
          </w:rPr>
          <w:t>Femto</w:t>
        </w:r>
      </w:ins>
      <w:ins w:id="1135" w:author="S3-241240_r2" w:date="2024-04-22T14:56:00Z">
        <w:r>
          <w:rPr>
            <w:lang w:val="en-US"/>
          </w:rPr>
          <w:t xml:space="preserve"> owner might end-up paying the charges for the rogue user</w:t>
        </w:r>
      </w:ins>
      <w:ins w:id="1136" w:author="TR 33.745 editor" w:date="2024-04-22T15:16:00Z">
        <w:r>
          <w:rPr>
            <w:rFonts w:hint="eastAsia"/>
            <w:lang w:val="en-US" w:eastAsia="zh-CN"/>
          </w:rPr>
          <w:t>.</w:t>
        </w:r>
      </w:ins>
    </w:p>
    <w:p>
      <w:pPr>
        <w:pStyle w:val="5"/>
        <w:rPr>
          <w:ins w:id="1137" w:author="S3-241240_r2" w:date="2024-04-22T14:56:00Z"/>
          <w:lang w:val="en-US"/>
        </w:rPr>
      </w:pPr>
      <w:ins w:id="1138" w:author="S3-241240_r2" w:date="2024-04-22T14:56:00Z">
        <w:bookmarkStart w:id="65" w:name="_Toc164694499"/>
        <w:r>
          <w:rPr>
            <w:lang w:val="en-US"/>
          </w:rPr>
          <w:t>5.</w:t>
        </w:r>
      </w:ins>
      <w:ins w:id="1139" w:author="S3-241240_r2" w:date="2024-04-22T14:56:00Z">
        <w:del w:id="1140" w:author="TR 33.745 editor" w:date="2024-04-22T15:13:00Z">
          <w:r>
            <w:rPr>
              <w:lang w:val="en-US"/>
            </w:rPr>
            <w:delText>X</w:delText>
          </w:r>
        </w:del>
      </w:ins>
      <w:ins w:id="1141" w:author="TR 33.745 editor" w:date="2024-04-22T15:13:00Z">
        <w:r>
          <w:rPr>
            <w:rFonts w:hint="eastAsia"/>
            <w:lang w:val="en-US" w:eastAsia="zh-CN"/>
          </w:rPr>
          <w:t>4</w:t>
        </w:r>
      </w:ins>
      <w:ins w:id="1142" w:author="S3-241240_r2" w:date="2024-04-22T14:56:00Z">
        <w:r>
          <w:rPr>
            <w:lang w:val="en-US"/>
          </w:rPr>
          <w:t>.3</w:t>
        </w:r>
      </w:ins>
      <w:ins w:id="1143" w:author="S3-241240_r2" w:date="2024-04-22T14:56:00Z">
        <w:r>
          <w:rPr>
            <w:lang w:val="en-US"/>
          </w:rPr>
          <w:tab/>
        </w:r>
      </w:ins>
      <w:ins w:id="1144" w:author="S3-241240_r2" w:date="2024-04-22T14:56:00Z">
        <w:r>
          <w:rPr>
            <w:lang w:val="en-US"/>
          </w:rPr>
          <w:t>Potential security requirements</w:t>
        </w:r>
        <w:bookmarkEnd w:id="65"/>
      </w:ins>
    </w:p>
    <w:p>
      <w:pPr>
        <w:rPr>
          <w:ins w:id="1145" w:author="S3-241240_r2" w:date="2024-04-22T14:56:00Z"/>
          <w:lang w:val="en-US" w:eastAsia="zh-CN"/>
        </w:rPr>
      </w:pPr>
      <w:ins w:id="1146" w:author="S3-241240_r2" w:date="2024-04-22T14:56:00Z">
        <w:r>
          <w:rPr>
            <w:rFonts w:hint="eastAsia"/>
            <w:lang w:val="en-US" w:eastAsia="zh-CN"/>
          </w:rPr>
          <w:t>UE access control with CAG concept of 5G NR Femto shall be supported</w:t>
        </w:r>
      </w:ins>
      <w:ins w:id="1147" w:author="S3-241240_r2" w:date="2024-04-22T14:56:00Z">
        <w:del w:id="1148" w:author="TR 33.745 editor" w:date="2024-04-22T15:16:00Z">
          <w:r>
            <w:rPr>
              <w:lang w:val="en-US" w:eastAsia="zh-CN"/>
            </w:rPr>
            <w:delText>;</w:delText>
          </w:r>
        </w:del>
      </w:ins>
      <w:ins w:id="1149" w:author="TR 33.745 editor" w:date="2024-04-22T15:16:00Z">
        <w:r>
          <w:rPr>
            <w:rFonts w:hint="eastAsia"/>
            <w:lang w:val="en-US" w:eastAsia="zh-CN"/>
          </w:rPr>
          <w:t>.</w:t>
        </w:r>
      </w:ins>
      <w:ins w:id="1150" w:author="S3-241240_r2" w:date="2024-04-22T14:56:00Z">
        <w:r>
          <w:rPr>
            <w:rFonts w:hint="eastAsia"/>
            <w:lang w:val="en-US" w:eastAsia="zh-CN"/>
          </w:rPr>
          <w:t xml:space="preserve"> </w:t>
        </w:r>
      </w:ins>
    </w:p>
    <w:p>
      <w:pPr>
        <w:pStyle w:val="4"/>
        <w:rPr>
          <w:ins w:id="1151" w:author="S3-241241_r4" w:date="2024-04-22T15:04:00Z"/>
          <w:rFonts w:eastAsia="宋体"/>
          <w:lang w:val="en-US" w:eastAsia="zh-CN"/>
        </w:rPr>
      </w:pPr>
      <w:ins w:id="1152" w:author="S3-241241_r4" w:date="2024-04-22T15:04:00Z">
        <w:bookmarkStart w:id="66" w:name="_Toc164694500"/>
        <w:r>
          <w:rPr>
            <w:lang w:val="en-US"/>
          </w:rPr>
          <w:t>5.</w:t>
        </w:r>
      </w:ins>
      <w:ins w:id="1153" w:author="S3-241241_r4" w:date="2024-04-22T15:04:00Z">
        <w:del w:id="1154" w:author="TR 33.745 editor" w:date="2024-04-22T15:13:00Z">
          <w:r>
            <w:rPr>
              <w:lang w:val="en-US"/>
            </w:rPr>
            <w:delText>X</w:delText>
          </w:r>
        </w:del>
      </w:ins>
      <w:ins w:id="1155" w:author="TR 33.745 editor" w:date="2024-04-22T15:13:00Z">
        <w:r>
          <w:rPr>
            <w:rFonts w:hint="eastAsia"/>
            <w:lang w:val="en-US" w:eastAsia="zh-CN"/>
          </w:rPr>
          <w:t>5</w:t>
        </w:r>
      </w:ins>
      <w:ins w:id="1156" w:author="S3-241241_r4" w:date="2024-04-22T15:04:00Z">
        <w:r>
          <w:rPr>
            <w:lang w:val="en-US"/>
          </w:rPr>
          <w:tab/>
        </w:r>
      </w:ins>
      <w:ins w:id="1157" w:author="S3-241241_r4" w:date="2024-04-22T15:04:00Z">
        <w:r>
          <w:rPr>
            <w:lang w:val="en-US"/>
          </w:rPr>
          <w:t>Key Issue #</w:t>
        </w:r>
      </w:ins>
      <w:ins w:id="1158" w:author="S3-241241_r4" w:date="2024-04-22T15:04:00Z">
        <w:del w:id="1159" w:author="TR 33.745 editor" w:date="2024-04-22T15:14:00Z">
          <w:r>
            <w:rPr>
              <w:lang w:val="en-US"/>
            </w:rPr>
            <w:delText>X</w:delText>
          </w:r>
        </w:del>
      </w:ins>
      <w:ins w:id="1160" w:author="TR 33.745 editor" w:date="2024-04-22T15:14:00Z">
        <w:r>
          <w:rPr>
            <w:rFonts w:hint="eastAsia"/>
            <w:lang w:val="en-US" w:eastAsia="zh-CN"/>
          </w:rPr>
          <w:t>5</w:t>
        </w:r>
      </w:ins>
      <w:ins w:id="1161" w:author="S3-241241_r4" w:date="2024-04-22T15:04:00Z">
        <w:r>
          <w:rPr>
            <w:lang w:val="en-US"/>
          </w:rPr>
          <w:t xml:space="preserve">: </w:t>
        </w:r>
      </w:ins>
      <w:ins w:id="1162" w:author="S3-241241_r4" w:date="2024-04-22T15:04:00Z">
        <w:r>
          <w:rPr>
            <w:lang w:val="en-US" w:eastAsia="zh-CN"/>
          </w:rPr>
          <w:t>Protection of backhaul link between 5G NR Femto and 5GC</w:t>
        </w:r>
        <w:bookmarkEnd w:id="66"/>
      </w:ins>
    </w:p>
    <w:p>
      <w:pPr>
        <w:pStyle w:val="5"/>
        <w:rPr>
          <w:ins w:id="1163" w:author="S3-241241_r4" w:date="2024-04-22T15:04:00Z"/>
          <w:lang w:val="en-US"/>
        </w:rPr>
      </w:pPr>
      <w:ins w:id="1164" w:author="S3-241241_r4" w:date="2024-04-22T15:04:00Z">
        <w:bookmarkStart w:id="67" w:name="_Toc164694501"/>
        <w:r>
          <w:rPr>
            <w:lang w:val="en-US"/>
          </w:rPr>
          <w:t>5.</w:t>
        </w:r>
      </w:ins>
      <w:ins w:id="1165" w:author="S3-241241_r4" w:date="2024-04-22T15:04:00Z">
        <w:del w:id="1166" w:author="TR 33.745 editor" w:date="2024-04-22T15:13:00Z">
          <w:r>
            <w:rPr>
              <w:lang w:val="en-US"/>
            </w:rPr>
            <w:delText>X</w:delText>
          </w:r>
        </w:del>
      </w:ins>
      <w:ins w:id="1167" w:author="TR 33.745 editor" w:date="2024-04-22T15:13:00Z">
        <w:r>
          <w:rPr>
            <w:rFonts w:hint="eastAsia"/>
            <w:lang w:val="en-US" w:eastAsia="zh-CN"/>
          </w:rPr>
          <w:t>5</w:t>
        </w:r>
      </w:ins>
      <w:ins w:id="1168" w:author="S3-241241_r4" w:date="2024-04-22T15:04:00Z">
        <w:r>
          <w:rPr>
            <w:lang w:val="en-US"/>
          </w:rPr>
          <w:t>.1</w:t>
        </w:r>
      </w:ins>
      <w:ins w:id="1169" w:author="S3-241241_r4" w:date="2024-04-22T15:04:00Z">
        <w:r>
          <w:rPr>
            <w:lang w:val="en-US"/>
          </w:rPr>
          <w:tab/>
        </w:r>
      </w:ins>
      <w:ins w:id="1170" w:author="S3-241241_r4" w:date="2024-04-22T15:04:00Z">
        <w:r>
          <w:rPr>
            <w:lang w:val="en-US"/>
          </w:rPr>
          <w:t>Key issue details</w:t>
        </w:r>
        <w:bookmarkEnd w:id="67"/>
      </w:ins>
    </w:p>
    <w:p>
      <w:pPr>
        <w:rPr>
          <w:ins w:id="1171" w:author="S3-241241_r4" w:date="2024-04-22T15:04:00Z"/>
          <w:rFonts w:eastAsia="宋体"/>
          <w:lang w:eastAsia="zh-CN"/>
        </w:rPr>
      </w:pPr>
      <w:ins w:id="1172" w:author="S3-241241_r4" w:date="2024-04-22T15:04:00Z">
        <w:r>
          <w:rPr>
            <w:rFonts w:hint="eastAsia"/>
            <w:lang w:val="en-US" w:eastAsia="zh-CN"/>
          </w:rPr>
          <w:t>5G NR Femto will connect with operator</w:t>
        </w:r>
      </w:ins>
      <w:ins w:id="1173" w:author="S3-241241_r4" w:date="2024-04-22T15:04:00Z">
        <w:r>
          <w:rPr>
            <w:lang w:val="en-US" w:eastAsia="zh-CN"/>
          </w:rPr>
          <w:t>’</w:t>
        </w:r>
      </w:ins>
      <w:ins w:id="1174" w:author="S3-241241_r4" w:date="2024-04-22T15:04:00Z">
        <w:r>
          <w:rPr>
            <w:rFonts w:hint="eastAsia"/>
            <w:lang w:val="en-US" w:eastAsia="zh-CN"/>
          </w:rPr>
          <w:t xml:space="preserve">s core network . The backhaul will carry signaling messages of the UE and 5G NR Femto, and the User Plane messages of UE. </w:t>
        </w:r>
      </w:ins>
      <w:ins w:id="1175" w:author="S3-241241_r4" w:date="2024-04-22T15:04:00Z">
        <w:r>
          <w:rPr>
            <w:lang w:eastAsia="zh-CN"/>
          </w:rPr>
          <w:t>Th</w:t>
        </w:r>
      </w:ins>
      <w:ins w:id="1176" w:author="S3-241241_r4" w:date="2024-04-22T15:04:00Z">
        <w:r>
          <w:rPr>
            <w:rFonts w:hint="eastAsia"/>
            <w:lang w:val="en-US" w:eastAsia="zh-CN"/>
          </w:rPr>
          <w:t>is key issue</w:t>
        </w:r>
      </w:ins>
      <w:ins w:id="1177" w:author="S3-241241_r4" w:date="2024-04-22T15:04:00Z">
        <w:r>
          <w:rPr>
            <w:lang w:eastAsia="zh-CN"/>
          </w:rPr>
          <w:t xml:space="preserve"> </w:t>
        </w:r>
      </w:ins>
      <w:ins w:id="1178" w:author="S3-241241_r4" w:date="2024-04-22T15:04:00Z">
        <w:r>
          <w:rPr>
            <w:rFonts w:hint="eastAsia" w:eastAsia="宋体"/>
            <w:lang w:val="en-US" w:eastAsia="zh-CN"/>
          </w:rPr>
          <w:t xml:space="preserve">investigates the protection </w:t>
        </w:r>
      </w:ins>
      <w:ins w:id="1179" w:author="S3-241241_r4" w:date="2024-04-22T15:04:00Z">
        <w:r>
          <w:rPr>
            <w:rFonts w:hint="eastAsia"/>
            <w:lang w:val="en-US" w:eastAsia="zh-CN"/>
          </w:rPr>
          <w:t xml:space="preserve">mechanism for the traffic </w:t>
        </w:r>
      </w:ins>
      <w:ins w:id="1180" w:author="S3-241241_r4" w:date="2024-04-22T15:04:00Z">
        <w:r>
          <w:rPr>
            <w:rFonts w:hint="eastAsia" w:eastAsia="宋体"/>
            <w:lang w:val="en-US" w:eastAsia="zh-CN"/>
          </w:rPr>
          <w:t>on the backhaul link between 5G NR Femto and 5GC</w:t>
        </w:r>
      </w:ins>
      <w:ins w:id="1181" w:author="S3-241241_r4" w:date="2024-04-22T15:04:00Z">
        <w:r>
          <w:rPr>
            <w:rFonts w:eastAsia="宋体"/>
            <w:lang w:eastAsia="zh-CN"/>
          </w:rPr>
          <w:t>.</w:t>
        </w:r>
      </w:ins>
    </w:p>
    <w:p>
      <w:pPr>
        <w:rPr>
          <w:ins w:id="1182" w:author="S3-241241_r4" w:date="2024-04-22T15:04:00Z"/>
          <w:rFonts w:eastAsia="宋体"/>
          <w:lang w:val="en-US" w:eastAsia="zh-CN"/>
        </w:rPr>
      </w:pPr>
      <w:ins w:id="1183" w:author="S3-241241_r4" w:date="2024-04-22T15:04:00Z">
        <w:r>
          <w:rPr>
            <w:rFonts w:hint="eastAsia" w:eastAsia="宋体"/>
            <w:lang w:val="en-US" w:eastAsia="zh-CN"/>
          </w:rPr>
          <w:t>NOTE 1: This key issue is a placeholder and will not start until</w:t>
        </w:r>
      </w:ins>
      <w:ins w:id="1184" w:author="S3-241241_r4" w:date="2024-04-22T15:04:00Z">
        <w:del w:id="1185" w:author="TR 33.745 editor" w:date="2024-04-22T16:17:34Z">
          <w:r>
            <w:rPr>
              <w:rFonts w:hint="eastAsia" w:eastAsia="宋体"/>
              <w:lang w:val="en-US" w:eastAsia="zh-CN"/>
            </w:rPr>
            <w:delText>l</w:delText>
          </w:r>
        </w:del>
      </w:ins>
      <w:ins w:id="1186" w:author="S3-241241_r4" w:date="2024-04-22T15:04:00Z">
        <w:r>
          <w:rPr>
            <w:rFonts w:hint="eastAsia" w:eastAsia="宋体"/>
            <w:lang w:val="en-US" w:eastAsia="zh-CN"/>
          </w:rPr>
          <w:t xml:space="preserve"> RAN3 defines the architecture.</w:t>
        </w:r>
      </w:ins>
    </w:p>
    <w:p>
      <w:pPr>
        <w:spacing w:before="120" w:after="0"/>
        <w:jc w:val="center"/>
        <w:rPr>
          <w:ins w:id="1187" w:author="S3-241241_r4" w:date="2024-04-22T15:04:00Z"/>
          <w:del w:id="1188" w:author="TR 33.745 editor" w:date="2024-04-22T15:21:00Z"/>
          <w:lang w:val="en-US" w:eastAsia="zh-CN"/>
        </w:rPr>
      </w:pPr>
    </w:p>
    <w:p>
      <w:pPr>
        <w:pStyle w:val="5"/>
        <w:rPr>
          <w:ins w:id="1189" w:author="S3-241241_r4" w:date="2024-04-22T15:04:00Z"/>
          <w:lang w:val="en-US"/>
        </w:rPr>
      </w:pPr>
      <w:ins w:id="1190" w:author="S3-241241_r4" w:date="2024-04-22T15:04:00Z">
        <w:bookmarkStart w:id="68" w:name="_Toc164694502"/>
        <w:r>
          <w:rPr>
            <w:lang w:val="en-US"/>
          </w:rPr>
          <w:t>5.</w:t>
        </w:r>
      </w:ins>
      <w:ins w:id="1191" w:author="S3-241241_r4" w:date="2024-04-22T15:04:00Z">
        <w:del w:id="1192" w:author="TR 33.745 editor" w:date="2024-04-22T15:13:00Z">
          <w:r>
            <w:rPr>
              <w:lang w:val="en-US"/>
            </w:rPr>
            <w:delText>X</w:delText>
          </w:r>
        </w:del>
      </w:ins>
      <w:ins w:id="1193" w:author="TR 33.745 editor" w:date="2024-04-22T15:13:00Z">
        <w:r>
          <w:rPr>
            <w:rFonts w:hint="eastAsia"/>
            <w:lang w:val="en-US" w:eastAsia="zh-CN"/>
          </w:rPr>
          <w:t>5</w:t>
        </w:r>
      </w:ins>
      <w:ins w:id="1194" w:author="S3-241241_r4" w:date="2024-04-22T15:04:00Z">
        <w:r>
          <w:rPr>
            <w:lang w:val="en-US"/>
          </w:rPr>
          <w:t>.2</w:t>
        </w:r>
      </w:ins>
      <w:ins w:id="1195" w:author="S3-241241_r4" w:date="2024-04-22T15:04:00Z">
        <w:r>
          <w:rPr>
            <w:lang w:val="en-US"/>
          </w:rPr>
          <w:tab/>
        </w:r>
      </w:ins>
      <w:ins w:id="1196" w:author="S3-241241_r4" w:date="2024-04-22T15:04:00Z">
        <w:r>
          <w:rPr>
            <w:lang w:val="en-US"/>
          </w:rPr>
          <w:t>Security threats</w:t>
        </w:r>
        <w:bookmarkEnd w:id="68"/>
      </w:ins>
    </w:p>
    <w:p>
      <w:pPr>
        <w:ind w:left="200" w:leftChars="100"/>
        <w:rPr>
          <w:ins w:id="1197" w:author="S3-241241_r4" w:date="2024-04-22T15:04:00Z"/>
        </w:rPr>
      </w:pPr>
      <w:ins w:id="1198" w:author="S3-241241_r4" w:date="2024-04-22T15:04:00Z">
        <w:r>
          <w:rPr>
            <w:rFonts w:hint="eastAsia"/>
            <w:lang w:val="en-US" w:eastAsia="zh-CN"/>
          </w:rPr>
          <w:t>TBD</w:t>
        </w:r>
      </w:ins>
      <w:ins w:id="1199" w:author="S3-241241_r4" w:date="2024-04-22T15:04:00Z">
        <w:r>
          <w:rPr/>
          <w:t>.</w:t>
        </w:r>
      </w:ins>
    </w:p>
    <w:p>
      <w:pPr>
        <w:pStyle w:val="5"/>
        <w:rPr>
          <w:ins w:id="1200" w:author="S3-241241_r4" w:date="2024-04-22T15:07:00Z"/>
          <w:lang w:val="en-US"/>
        </w:rPr>
      </w:pPr>
      <w:ins w:id="1201" w:author="S3-241241_r4" w:date="2024-04-22T15:07:00Z">
        <w:bookmarkStart w:id="69" w:name="_Toc164694503"/>
        <w:r>
          <w:rPr>
            <w:lang w:val="en-US"/>
          </w:rPr>
          <w:t>5.</w:t>
        </w:r>
      </w:ins>
      <w:ins w:id="1202" w:author="S3-241241_r4" w:date="2024-04-22T15:07:00Z">
        <w:del w:id="1203" w:author="TR 33.745 editor" w:date="2024-04-22T15:13:00Z">
          <w:r>
            <w:rPr>
              <w:lang w:val="en-US"/>
            </w:rPr>
            <w:delText>X</w:delText>
          </w:r>
        </w:del>
      </w:ins>
      <w:ins w:id="1204" w:author="TR 33.745 editor" w:date="2024-04-22T15:13:00Z">
        <w:r>
          <w:rPr>
            <w:rFonts w:hint="eastAsia"/>
            <w:lang w:val="en-US" w:eastAsia="zh-CN"/>
          </w:rPr>
          <w:t>5</w:t>
        </w:r>
      </w:ins>
      <w:ins w:id="1205" w:author="S3-241241_r4" w:date="2024-04-22T15:07:00Z">
        <w:r>
          <w:rPr>
            <w:lang w:val="en-US"/>
          </w:rPr>
          <w:t>.3</w:t>
        </w:r>
      </w:ins>
      <w:ins w:id="1206" w:author="S3-241241_r4" w:date="2024-04-22T15:07:00Z">
        <w:r>
          <w:rPr>
            <w:lang w:val="en-US"/>
          </w:rPr>
          <w:tab/>
        </w:r>
      </w:ins>
      <w:ins w:id="1207" w:author="S3-241241_r4" w:date="2024-04-22T15:07:00Z">
        <w:r>
          <w:rPr>
            <w:lang w:val="en-US"/>
          </w:rPr>
          <w:t>Potential security requirements</w:t>
        </w:r>
        <w:bookmarkEnd w:id="69"/>
      </w:ins>
    </w:p>
    <w:p>
      <w:pPr>
        <w:rPr>
          <w:ins w:id="1208" w:author="S3-241241_r4" w:date="2024-04-22T15:04:00Z"/>
          <w:lang w:val="en-US"/>
        </w:rPr>
      </w:pPr>
      <w:ins w:id="1209" w:author="S3-241241_r4" w:date="2024-04-22T15:04:00Z">
        <w:r>
          <w:rPr>
            <w:rFonts w:hint="eastAsia"/>
            <w:lang w:val="en-US" w:eastAsia="zh-CN"/>
          </w:rPr>
          <w:t>TBD</w:t>
        </w:r>
      </w:ins>
    </w:p>
    <w:p>
      <w:pPr>
        <w:pStyle w:val="4"/>
        <w:rPr>
          <w:ins w:id="1210" w:author="S3-241242" w:date="2024-04-22T15:05:00Z"/>
          <w:rFonts w:eastAsia="宋体"/>
          <w:lang w:val="en-US" w:eastAsia="zh-CN"/>
        </w:rPr>
      </w:pPr>
      <w:ins w:id="1211" w:author="S3-241242" w:date="2024-04-22T15:05:00Z">
        <w:bookmarkStart w:id="70" w:name="_Toc164694504"/>
        <w:r>
          <w:rPr>
            <w:lang w:val="en-US"/>
          </w:rPr>
          <w:t>5.</w:t>
        </w:r>
      </w:ins>
      <w:ins w:id="1212" w:author="S3-241242" w:date="2024-04-22T15:05:00Z">
        <w:del w:id="1213" w:author="TR 33.745 editor" w:date="2024-04-22T15:13:00Z">
          <w:r>
            <w:rPr>
              <w:lang w:val="en-US"/>
            </w:rPr>
            <w:delText>X</w:delText>
          </w:r>
        </w:del>
      </w:ins>
      <w:ins w:id="1214" w:author="TR 33.745 editor" w:date="2024-04-22T15:13:00Z">
        <w:r>
          <w:rPr>
            <w:rFonts w:hint="eastAsia"/>
            <w:lang w:val="en-US" w:eastAsia="zh-CN"/>
          </w:rPr>
          <w:t>6</w:t>
        </w:r>
      </w:ins>
      <w:ins w:id="1215" w:author="S3-241242" w:date="2024-04-22T15:05:00Z">
        <w:r>
          <w:rPr>
            <w:lang w:val="en-US"/>
          </w:rPr>
          <w:tab/>
        </w:r>
      </w:ins>
      <w:ins w:id="1216" w:author="S3-241242" w:date="2024-04-22T15:05:00Z">
        <w:r>
          <w:rPr>
            <w:lang w:val="en-US"/>
          </w:rPr>
          <w:t>Key Is</w:t>
        </w:r>
      </w:ins>
      <w:ins w:id="1217" w:author="S3-241242" w:date="2024-04-22T15:05:00Z">
        <w:r>
          <w:rPr>
            <w:rFonts w:hint="eastAsia"/>
            <w:lang w:val="en-US" w:eastAsia="zh-CN"/>
          </w:rPr>
          <w:t>sue #</w:t>
        </w:r>
      </w:ins>
      <w:ins w:id="1218" w:author="S3-241242" w:date="2024-04-22T15:05:00Z">
        <w:del w:id="1219" w:author="TR 33.745 editor" w:date="2024-04-22T15:14:00Z">
          <w:r>
            <w:rPr>
              <w:rFonts w:hint="eastAsia"/>
              <w:lang w:val="en-US" w:eastAsia="zh-CN"/>
            </w:rPr>
            <w:delText>X</w:delText>
          </w:r>
        </w:del>
      </w:ins>
      <w:ins w:id="1220" w:author="TR 33.745 editor" w:date="2024-04-22T15:14:00Z">
        <w:r>
          <w:rPr>
            <w:rFonts w:hint="eastAsia"/>
            <w:lang w:val="en-US" w:eastAsia="zh-CN"/>
          </w:rPr>
          <w:t>6</w:t>
        </w:r>
      </w:ins>
      <w:ins w:id="1221" w:author="S3-241242" w:date="2024-04-22T15:05:00Z">
        <w:r>
          <w:rPr>
            <w:rFonts w:hint="eastAsia"/>
            <w:lang w:val="en-US" w:eastAsia="zh-CN"/>
          </w:rPr>
          <w:t>: Hosting Party authentication</w:t>
        </w:r>
        <w:bookmarkEnd w:id="70"/>
      </w:ins>
    </w:p>
    <w:p>
      <w:pPr>
        <w:pStyle w:val="5"/>
        <w:rPr>
          <w:ins w:id="1222" w:author="S3-241242" w:date="2024-04-22T15:05:00Z"/>
          <w:lang w:val="en-US"/>
        </w:rPr>
      </w:pPr>
      <w:ins w:id="1223" w:author="S3-241242" w:date="2024-04-22T15:05:00Z">
        <w:bookmarkStart w:id="71" w:name="_Toc164694505"/>
        <w:r>
          <w:rPr>
            <w:lang w:val="en-US"/>
          </w:rPr>
          <w:t>5.</w:t>
        </w:r>
      </w:ins>
      <w:ins w:id="1224" w:author="S3-241242" w:date="2024-04-22T15:05:00Z">
        <w:del w:id="1225" w:author="TR 33.745 editor" w:date="2024-04-22T15:13:00Z">
          <w:r>
            <w:rPr>
              <w:lang w:val="en-US"/>
            </w:rPr>
            <w:delText>X</w:delText>
          </w:r>
        </w:del>
      </w:ins>
      <w:ins w:id="1226" w:author="TR 33.745 editor" w:date="2024-04-22T15:13:00Z">
        <w:r>
          <w:rPr>
            <w:rFonts w:hint="eastAsia"/>
            <w:lang w:val="en-US" w:eastAsia="zh-CN"/>
          </w:rPr>
          <w:t>6</w:t>
        </w:r>
      </w:ins>
      <w:ins w:id="1227" w:author="S3-241242" w:date="2024-04-22T15:05:00Z">
        <w:r>
          <w:rPr>
            <w:lang w:val="en-US"/>
          </w:rPr>
          <w:t>.1</w:t>
        </w:r>
      </w:ins>
      <w:ins w:id="1228" w:author="S3-241242" w:date="2024-04-22T15:05:00Z">
        <w:r>
          <w:rPr>
            <w:lang w:val="en-US"/>
          </w:rPr>
          <w:tab/>
        </w:r>
      </w:ins>
      <w:ins w:id="1229" w:author="S3-241242" w:date="2024-04-22T15:05:00Z">
        <w:r>
          <w:rPr>
            <w:lang w:val="en-US"/>
          </w:rPr>
          <w:t>Key issue details</w:t>
        </w:r>
        <w:bookmarkEnd w:id="71"/>
      </w:ins>
    </w:p>
    <w:p>
      <w:pPr>
        <w:rPr>
          <w:ins w:id="1230" w:author="S3-241242" w:date="2024-04-22T15:05:00Z"/>
          <w:lang w:val="en-US" w:eastAsia="zh-CN"/>
        </w:rPr>
      </w:pPr>
      <w:ins w:id="1231" w:author="S3-241242" w:date="2024-04-22T15:05:00Z">
        <w:r>
          <w:rPr>
            <w:rFonts w:hint="eastAsia"/>
            <w:lang w:val="en-US" w:eastAsia="zh-CN"/>
          </w:rPr>
          <w:t>The optional</w:t>
        </w:r>
      </w:ins>
      <w:ins w:id="1232" w:author="S3-241242" w:date="2024-04-22T15:05:00Z">
        <w:r>
          <w:rPr/>
          <w:t xml:space="preserve"> EAP-AKA-based hosting party authentication</w:t>
        </w:r>
      </w:ins>
      <w:ins w:id="1233" w:author="S3-241242" w:date="2024-04-22T15:05:00Z">
        <w:r>
          <w:rPr>
            <w:rFonts w:hint="eastAsia"/>
            <w:lang w:val="en-US" w:eastAsia="zh-CN"/>
          </w:rPr>
          <w:t xml:space="preserve"> following the d</w:t>
        </w:r>
      </w:ins>
      <w:ins w:id="1234" w:author="S3-241242" w:date="2024-04-22T15:05:00Z">
        <w:r>
          <w:rPr/>
          <w:t xml:space="preserve">evice </w:t>
        </w:r>
      </w:ins>
      <w:ins w:id="1235" w:author="S3-241242" w:date="2024-04-22T15:05:00Z">
        <w:r>
          <w:rPr>
            <w:rFonts w:hint="eastAsia"/>
            <w:lang w:val="en-US" w:eastAsia="zh-CN"/>
          </w:rPr>
          <w:t>a</w:t>
        </w:r>
      </w:ins>
      <w:ins w:id="1236" w:author="S3-241242" w:date="2024-04-22T15:05:00Z">
        <w:r>
          <w:rPr/>
          <w:t xml:space="preserve">uthentication </w:t>
        </w:r>
      </w:ins>
      <w:ins w:id="1237" w:author="S3-241242" w:date="2024-04-22T15:05:00Z">
        <w:r>
          <w:rPr>
            <w:rFonts w:hint="eastAsia"/>
            <w:lang w:eastAsia="zh-CN"/>
          </w:rPr>
          <w:t>of the H(e)NB</w:t>
        </w:r>
      </w:ins>
      <w:ins w:id="1238" w:author="S3-241242" w:date="2024-04-22T15:05:00Z">
        <w:r>
          <w:rPr>
            <w:rFonts w:hint="eastAsia"/>
            <w:lang w:val="en-US" w:eastAsia="zh-CN"/>
          </w:rPr>
          <w:t xml:space="preserve"> is documented in TS 33.320</w:t>
        </w:r>
      </w:ins>
      <w:ins w:id="1239" w:author="TR 33.745 editor" w:date="2024-04-22T15:17:00Z">
        <w:r>
          <w:rPr>
            <w:rFonts w:hint="eastAsia"/>
            <w:lang w:val="en-US" w:eastAsia="zh-CN"/>
          </w:rPr>
          <w:t xml:space="preserve"> [2]</w:t>
        </w:r>
      </w:ins>
      <w:ins w:id="1240" w:author="S3-241242" w:date="2024-04-22T15:05:00Z">
        <w:r>
          <w:rPr>
            <w:rFonts w:hint="eastAsia"/>
            <w:lang w:val="en-US" w:eastAsia="zh-CN"/>
          </w:rPr>
          <w:t xml:space="preserve">, it needs to investigate whether the </w:t>
        </w:r>
      </w:ins>
      <w:ins w:id="1241" w:author="S3-241242" w:date="2024-04-22T15:05:00Z">
        <w:r>
          <w:rPr/>
          <w:t>IKEv2 EAP-AKA authentication</w:t>
        </w:r>
      </w:ins>
      <w:ins w:id="1242" w:author="S3-241242" w:date="2024-04-22T15:05:00Z">
        <w:r>
          <w:rPr>
            <w:rFonts w:hint="eastAsia"/>
            <w:lang w:val="en-US" w:eastAsia="zh-CN"/>
          </w:rPr>
          <w:t xml:space="preserve"> mechanism is appropriate for 5G Femto. </w:t>
        </w:r>
      </w:ins>
    </w:p>
    <w:p>
      <w:pPr>
        <w:rPr>
          <w:ins w:id="1243" w:author="S3-241242" w:date="2024-04-22T15:05:00Z"/>
          <w:lang w:val="en-US" w:eastAsia="zh-CN"/>
        </w:rPr>
      </w:pPr>
      <w:ins w:id="1244" w:author="S3-241242" w:date="2024-04-22T15:05:00Z">
        <w:r>
          <w:rPr>
            <w:lang w:eastAsia="zh-CN"/>
          </w:rPr>
          <w:t>Th</w:t>
        </w:r>
      </w:ins>
      <w:ins w:id="1245" w:author="S3-241242" w:date="2024-04-22T15:05:00Z">
        <w:r>
          <w:rPr>
            <w:rFonts w:hint="eastAsia"/>
            <w:lang w:val="en-US" w:eastAsia="zh-CN"/>
          </w:rPr>
          <w:t>is key issue</w:t>
        </w:r>
      </w:ins>
      <w:ins w:id="1246" w:author="S3-241242" w:date="2024-04-22T15:05:00Z">
        <w:r>
          <w:rPr>
            <w:lang w:eastAsia="zh-CN"/>
          </w:rPr>
          <w:t xml:space="preserve"> propose</w:t>
        </w:r>
      </w:ins>
      <w:ins w:id="1247" w:author="S3-241242" w:date="2024-04-22T15:05:00Z">
        <w:r>
          <w:rPr>
            <w:rFonts w:hint="eastAsia"/>
            <w:lang w:eastAsia="zh-CN"/>
          </w:rPr>
          <w:t>s</w:t>
        </w:r>
      </w:ins>
      <w:ins w:id="1248" w:author="S3-241242" w:date="2024-04-22T15:05:00Z">
        <w:r>
          <w:rPr>
            <w:lang w:eastAsia="zh-CN"/>
          </w:rPr>
          <w:t xml:space="preserve"> </w:t>
        </w:r>
      </w:ins>
      <w:ins w:id="1249" w:author="S3-241242" w:date="2024-04-22T15:05:00Z">
        <w:r>
          <w:rPr>
            <w:rFonts w:hint="eastAsia"/>
            <w:lang w:eastAsia="zh-CN"/>
          </w:rPr>
          <w:t>to</w:t>
        </w:r>
      </w:ins>
      <w:ins w:id="1250" w:author="S3-241242" w:date="2024-04-22T15:05:00Z">
        <w:r>
          <w:rPr>
            <w:rFonts w:hint="eastAsia"/>
            <w:lang w:val="en-US" w:eastAsia="zh-CN"/>
          </w:rPr>
          <w:t xml:space="preserve"> investigate whether the </w:t>
        </w:r>
      </w:ins>
      <w:ins w:id="1251" w:author="S3-241242" w:date="2024-04-22T15:05:00Z">
        <w:r>
          <w:rPr/>
          <w:t>IKEv2 EAP-AKA authentication</w:t>
        </w:r>
      </w:ins>
      <w:ins w:id="1252" w:author="S3-241242" w:date="2024-04-22T15:05:00Z">
        <w:r>
          <w:rPr>
            <w:rFonts w:hint="eastAsia"/>
            <w:lang w:val="en-US" w:eastAsia="zh-CN"/>
          </w:rPr>
          <w:t xml:space="preserve"> mechanism is still appropriate for 5G Femto, whether any upgrade is needed, and the related procedure.</w:t>
        </w:r>
      </w:ins>
    </w:p>
    <w:p>
      <w:pPr>
        <w:rPr>
          <w:ins w:id="1253" w:author="S3-241242" w:date="2024-04-22T15:05:00Z"/>
          <w:del w:id="1254" w:author="TR 33.745 editor" w:date="2024-04-22T15:14:00Z"/>
          <w:lang w:val="en-US"/>
        </w:rPr>
      </w:pPr>
    </w:p>
    <w:p>
      <w:pPr>
        <w:pStyle w:val="5"/>
        <w:rPr>
          <w:ins w:id="1255" w:author="S3-241242" w:date="2024-04-22T15:05:00Z"/>
          <w:lang w:val="en-US"/>
        </w:rPr>
      </w:pPr>
      <w:ins w:id="1256" w:author="S3-241242" w:date="2024-04-22T15:05:00Z">
        <w:bookmarkStart w:id="72" w:name="_Toc164694506"/>
        <w:r>
          <w:rPr>
            <w:lang w:val="en-US"/>
          </w:rPr>
          <w:t>5.</w:t>
        </w:r>
      </w:ins>
      <w:ins w:id="1257" w:author="S3-241242" w:date="2024-04-22T15:05:00Z">
        <w:del w:id="1258" w:author="TR 33.745 editor" w:date="2024-04-22T15:13:00Z">
          <w:r>
            <w:rPr>
              <w:lang w:val="en-US"/>
            </w:rPr>
            <w:delText>X</w:delText>
          </w:r>
        </w:del>
      </w:ins>
      <w:ins w:id="1259" w:author="TR 33.745 editor" w:date="2024-04-22T15:13:00Z">
        <w:r>
          <w:rPr>
            <w:rFonts w:hint="eastAsia"/>
            <w:lang w:val="en-US" w:eastAsia="zh-CN"/>
          </w:rPr>
          <w:t>6</w:t>
        </w:r>
      </w:ins>
      <w:ins w:id="1260" w:author="S3-241242" w:date="2024-04-22T15:05:00Z">
        <w:r>
          <w:rPr>
            <w:lang w:val="en-US"/>
          </w:rPr>
          <w:t>.2</w:t>
        </w:r>
      </w:ins>
      <w:ins w:id="1261" w:author="S3-241242" w:date="2024-04-22T15:05:00Z">
        <w:r>
          <w:rPr>
            <w:lang w:val="en-US"/>
          </w:rPr>
          <w:tab/>
        </w:r>
      </w:ins>
      <w:ins w:id="1262" w:author="S3-241242" w:date="2024-04-22T15:05:00Z">
        <w:r>
          <w:rPr>
            <w:lang w:val="en-US"/>
          </w:rPr>
          <w:t>Security threats</w:t>
        </w:r>
        <w:bookmarkEnd w:id="72"/>
      </w:ins>
    </w:p>
    <w:p>
      <w:pPr>
        <w:ind w:left="0" w:leftChars="0"/>
        <w:rPr>
          <w:ins w:id="1264" w:author="S3-241242" w:date="2024-04-22T15:05:00Z"/>
        </w:rPr>
        <w:pPrChange w:id="1263" w:author="TR 33.745 editor" w:date="2024-04-22T15:13:00Z">
          <w:pPr>
            <w:ind w:left="200" w:leftChars="100"/>
          </w:pPr>
        </w:pPrChange>
      </w:pPr>
      <w:ins w:id="1265" w:author="S3-241242" w:date="2024-04-22T15:05:00Z">
        <w:r>
          <w:rPr>
            <w:rFonts w:hint="eastAsia"/>
            <w:lang w:val="en-US" w:eastAsia="zh-CN"/>
          </w:rPr>
          <w:t>Identity authentication is the basis of security, if the h</w:t>
        </w:r>
      </w:ins>
      <w:ins w:id="1266" w:author="S3-241242" w:date="2024-04-22T15:05:00Z">
        <w:r>
          <w:rPr/>
          <w:t>osting party</w:t>
        </w:r>
      </w:ins>
      <w:ins w:id="1267" w:author="S3-241242" w:date="2024-04-22T15:05:00Z">
        <w:r>
          <w:rPr>
            <w:rFonts w:hint="eastAsia"/>
            <w:lang w:val="en-US" w:eastAsia="zh-CN"/>
          </w:rPr>
          <w:t xml:space="preserve"> is required, l</w:t>
        </w:r>
      </w:ins>
      <w:ins w:id="1268" w:author="S3-241242" w:date="2024-04-22T15:05:00Z">
        <w:r>
          <w:rPr/>
          <w:t>ack of authentication</w:t>
        </w:r>
      </w:ins>
      <w:ins w:id="1269" w:author="S3-241242" w:date="2024-04-22T15:05:00Z">
        <w:r>
          <w:rPr>
            <w:rFonts w:hint="eastAsia"/>
            <w:lang w:val="en-US" w:eastAsia="zh-CN"/>
          </w:rPr>
          <w:t xml:space="preserve"> for the h</w:t>
        </w:r>
      </w:ins>
      <w:ins w:id="1270" w:author="S3-241242" w:date="2024-04-22T15:05:00Z">
        <w:r>
          <w:rPr/>
          <w:t>osting party</w:t>
        </w:r>
      </w:ins>
      <w:ins w:id="1271" w:author="S3-241242" w:date="2024-04-22T15:05:00Z">
        <w:r>
          <w:rPr>
            <w:rFonts w:hint="eastAsia"/>
            <w:lang w:val="en-US" w:eastAsia="zh-CN"/>
          </w:rPr>
          <w:t xml:space="preserve"> </w:t>
        </w:r>
      </w:ins>
      <w:ins w:id="1272" w:author="S3-241242" w:date="2024-04-22T15:05:00Z">
        <w:r>
          <w:rPr/>
          <w:t>m</w:t>
        </w:r>
      </w:ins>
      <w:ins w:id="1273" w:author="S3-241242" w:date="2024-04-22T15:05:00Z">
        <w:r>
          <w:rPr>
            <w:rFonts w:hint="eastAsia"/>
            <w:lang w:val="en-US" w:eastAsia="zh-CN"/>
          </w:rPr>
          <w:t>ay lead to spoofing or impersonation attacks.</w:t>
        </w:r>
      </w:ins>
    </w:p>
    <w:p>
      <w:pPr>
        <w:pStyle w:val="5"/>
        <w:rPr>
          <w:ins w:id="1274" w:author="S3-241242" w:date="2024-04-22T15:05:00Z"/>
          <w:lang w:val="en-US"/>
        </w:rPr>
      </w:pPr>
      <w:ins w:id="1275" w:author="S3-241242" w:date="2024-04-22T15:05:00Z">
        <w:bookmarkStart w:id="73" w:name="_Toc164694507"/>
        <w:r>
          <w:rPr>
            <w:lang w:val="en-US"/>
          </w:rPr>
          <w:t>5.</w:t>
        </w:r>
      </w:ins>
      <w:ins w:id="1276" w:author="S3-241242" w:date="2024-04-22T15:05:00Z">
        <w:del w:id="1277" w:author="TR 33.745 editor" w:date="2024-04-22T15:13:00Z">
          <w:r>
            <w:rPr>
              <w:lang w:val="en-US"/>
            </w:rPr>
            <w:delText>X</w:delText>
          </w:r>
        </w:del>
      </w:ins>
      <w:ins w:id="1278" w:author="TR 33.745 editor" w:date="2024-04-22T15:13:00Z">
        <w:r>
          <w:rPr>
            <w:rFonts w:hint="eastAsia"/>
            <w:lang w:val="en-US" w:eastAsia="zh-CN"/>
          </w:rPr>
          <w:t>6</w:t>
        </w:r>
      </w:ins>
      <w:ins w:id="1279" w:author="S3-241242" w:date="2024-04-22T15:05:00Z">
        <w:r>
          <w:rPr>
            <w:lang w:val="en-US"/>
          </w:rPr>
          <w:t>.3</w:t>
        </w:r>
      </w:ins>
      <w:ins w:id="1280" w:author="S3-241242" w:date="2024-04-22T15:05:00Z">
        <w:r>
          <w:rPr>
            <w:lang w:val="en-US"/>
          </w:rPr>
          <w:tab/>
        </w:r>
      </w:ins>
      <w:ins w:id="1281" w:author="S3-241242" w:date="2024-04-22T15:05:00Z">
        <w:r>
          <w:rPr>
            <w:lang w:val="en-US"/>
          </w:rPr>
          <w:t>Potential security requirements</w:t>
        </w:r>
        <w:bookmarkEnd w:id="73"/>
      </w:ins>
    </w:p>
    <w:p>
      <w:pPr>
        <w:rPr>
          <w:ins w:id="1282" w:author="S3-241242" w:date="2024-04-22T15:05:00Z"/>
          <w:lang w:val="en-US"/>
        </w:rPr>
      </w:pPr>
      <w:ins w:id="1283" w:author="S3-241242" w:date="2024-04-22T15:05:00Z">
        <w:r>
          <w:rPr>
            <w:rFonts w:hint="eastAsia"/>
            <w:lang w:val="en-US" w:eastAsia="zh-CN"/>
          </w:rPr>
          <w:t>When h</w:t>
        </w:r>
      </w:ins>
      <w:ins w:id="1284" w:author="S3-241242" w:date="2024-04-22T15:05:00Z">
        <w:r>
          <w:rPr/>
          <w:t>osting party</w:t>
        </w:r>
      </w:ins>
      <w:ins w:id="1285" w:author="S3-241242" w:date="2024-04-22T15:05:00Z">
        <w:r>
          <w:rPr>
            <w:rFonts w:hint="eastAsia"/>
            <w:lang w:val="en-US" w:eastAsia="zh-CN"/>
          </w:rPr>
          <w:t xml:space="preserve"> is required in 5G Femto, the related h</w:t>
        </w:r>
      </w:ins>
      <w:ins w:id="1286" w:author="S3-241242" w:date="2024-04-22T15:05:00Z">
        <w:r>
          <w:rPr/>
          <w:t>osting party authentication</w:t>
        </w:r>
      </w:ins>
      <w:ins w:id="1287" w:author="S3-241242" w:date="2024-04-22T15:05:00Z">
        <w:r>
          <w:rPr>
            <w:rFonts w:hint="eastAsia"/>
            <w:lang w:val="en-US" w:eastAsia="zh-CN"/>
          </w:rPr>
          <w:t xml:space="preserve"> mechanism</w:t>
        </w:r>
      </w:ins>
      <w:ins w:id="1288" w:author="S3-241242" w:date="2024-04-22T15:05:00Z">
        <w:r>
          <w:rPr/>
          <w:t xml:space="preserve"> shall be </w:t>
        </w:r>
      </w:ins>
      <w:ins w:id="1289" w:author="S3-241242" w:date="2024-04-22T15:05:00Z">
        <w:r>
          <w:rPr>
            <w:rFonts w:hint="eastAsia"/>
            <w:lang w:val="en-US" w:eastAsia="zh-CN"/>
          </w:rPr>
          <w:t>supported.</w:t>
        </w:r>
      </w:ins>
    </w:p>
    <w:p>
      <w:pPr>
        <w:pStyle w:val="113"/>
        <w:ind w:left="0" w:firstLine="0"/>
      </w:pPr>
    </w:p>
    <w:p>
      <w:pPr>
        <w:pStyle w:val="4"/>
      </w:pPr>
      <w:bookmarkStart w:id="74" w:name="_Toc106618431"/>
      <w:bookmarkStart w:id="75" w:name="_Toc56501565"/>
      <w:bookmarkStart w:id="76" w:name="_Toc95076612"/>
      <w:bookmarkStart w:id="77" w:name="_Toc513475447"/>
      <w:bookmarkStart w:id="78" w:name="_Toc164694508"/>
      <w:bookmarkStart w:id="79" w:name="_Toc48930863"/>
      <w:bookmarkStart w:id="80" w:name="_Toc49376112"/>
      <w:r>
        <w:rPr>
          <w:rFonts w:hint="eastAsia"/>
          <w:lang w:val="en-US" w:eastAsia="zh-CN"/>
        </w:rPr>
        <w:t>5</w:t>
      </w:r>
      <w:r>
        <w:t>.X</w:t>
      </w:r>
      <w:r>
        <w:tab/>
      </w:r>
      <w:r>
        <w:t>Key Issue #X: &lt;Key Issue Name&gt;</w:t>
      </w:r>
      <w:bookmarkEnd w:id="74"/>
      <w:bookmarkEnd w:id="75"/>
      <w:bookmarkEnd w:id="76"/>
      <w:bookmarkEnd w:id="77"/>
      <w:bookmarkEnd w:id="78"/>
      <w:bookmarkEnd w:id="79"/>
      <w:bookmarkEnd w:id="80"/>
    </w:p>
    <w:p>
      <w:pPr>
        <w:pStyle w:val="5"/>
      </w:pPr>
      <w:bookmarkStart w:id="81" w:name="_Toc49376113"/>
      <w:bookmarkStart w:id="82" w:name="_Toc164694509"/>
      <w:bookmarkStart w:id="83" w:name="_Toc56501566"/>
      <w:bookmarkStart w:id="84" w:name="_Toc513475448"/>
      <w:bookmarkStart w:id="85" w:name="_Toc95076613"/>
      <w:bookmarkStart w:id="86" w:name="_Toc48930864"/>
      <w:bookmarkStart w:id="87" w:name="_Toc106618432"/>
      <w:r>
        <w:rPr>
          <w:rFonts w:hint="eastAsia"/>
          <w:lang w:val="en-US" w:eastAsia="zh-CN"/>
        </w:rPr>
        <w:t>5</w:t>
      </w:r>
      <w:r>
        <w:t>.X.1</w:t>
      </w:r>
      <w:r>
        <w:tab/>
      </w:r>
      <w:r>
        <w:t>Key issue details</w:t>
      </w:r>
      <w:bookmarkEnd w:id="81"/>
      <w:bookmarkEnd w:id="82"/>
      <w:bookmarkEnd w:id="83"/>
      <w:bookmarkEnd w:id="84"/>
      <w:bookmarkEnd w:id="85"/>
      <w:bookmarkEnd w:id="86"/>
      <w:bookmarkEnd w:id="87"/>
    </w:p>
    <w:p>
      <w:pPr>
        <w:pStyle w:val="5"/>
      </w:pPr>
      <w:bookmarkStart w:id="88" w:name="_Toc56501567"/>
      <w:bookmarkStart w:id="89" w:name="_Toc106618433"/>
      <w:bookmarkStart w:id="90" w:name="_Toc164694510"/>
      <w:bookmarkStart w:id="91" w:name="_Toc95076614"/>
      <w:bookmarkStart w:id="92" w:name="_Toc48930865"/>
      <w:bookmarkStart w:id="93" w:name="_Toc49376114"/>
      <w:bookmarkStart w:id="94" w:name="_Toc513475449"/>
      <w:r>
        <w:rPr>
          <w:rFonts w:hint="eastAsia"/>
          <w:lang w:val="en-US" w:eastAsia="zh-CN"/>
        </w:rPr>
        <w:t>5</w:t>
      </w:r>
      <w:r>
        <w:t>.X.2</w:t>
      </w:r>
      <w:r>
        <w:tab/>
      </w:r>
      <w:r>
        <w:t>Security threats</w:t>
      </w:r>
      <w:bookmarkEnd w:id="88"/>
      <w:bookmarkEnd w:id="89"/>
      <w:bookmarkEnd w:id="90"/>
      <w:bookmarkEnd w:id="91"/>
      <w:bookmarkEnd w:id="92"/>
      <w:bookmarkEnd w:id="93"/>
      <w:bookmarkEnd w:id="94"/>
    </w:p>
    <w:p>
      <w:pPr>
        <w:pStyle w:val="5"/>
      </w:pPr>
      <w:bookmarkStart w:id="95" w:name="_Toc513475450"/>
      <w:bookmarkStart w:id="96" w:name="_Toc95076615"/>
      <w:bookmarkStart w:id="97" w:name="_Toc106618434"/>
      <w:bookmarkStart w:id="98" w:name="_Toc48930866"/>
      <w:bookmarkStart w:id="99" w:name="_Toc49376115"/>
      <w:bookmarkStart w:id="100" w:name="_Toc164694511"/>
      <w:bookmarkStart w:id="101" w:name="_Toc56501568"/>
      <w:r>
        <w:rPr>
          <w:rFonts w:hint="eastAsia"/>
          <w:lang w:val="en-US" w:eastAsia="zh-CN"/>
        </w:rPr>
        <w:t>5</w:t>
      </w:r>
      <w:r>
        <w:t>.X.3</w:t>
      </w:r>
      <w:r>
        <w:tab/>
      </w:r>
      <w:r>
        <w:t>Potential security requirements</w:t>
      </w:r>
      <w:bookmarkEnd w:id="95"/>
      <w:bookmarkEnd w:id="96"/>
      <w:bookmarkEnd w:id="97"/>
      <w:bookmarkEnd w:id="98"/>
      <w:bookmarkEnd w:id="99"/>
      <w:bookmarkEnd w:id="100"/>
      <w:bookmarkEnd w:id="101"/>
    </w:p>
    <w:p>
      <w:pPr>
        <w:pStyle w:val="3"/>
      </w:pPr>
      <w:bookmarkStart w:id="102" w:name="_Toc164694512"/>
      <w:bookmarkStart w:id="103" w:name="_Toc95076616"/>
      <w:bookmarkStart w:id="104" w:name="_Toc106618435"/>
      <w:r>
        <w:rPr>
          <w:rFonts w:hint="eastAsia"/>
          <w:lang w:val="en-US" w:eastAsia="zh-CN"/>
        </w:rPr>
        <w:t>6</w:t>
      </w:r>
      <w:r>
        <w:tab/>
      </w:r>
      <w:r>
        <w:t>Solutions</w:t>
      </w:r>
      <w:bookmarkEnd w:id="102"/>
      <w:bookmarkEnd w:id="103"/>
      <w:bookmarkEnd w:id="104"/>
    </w:p>
    <w:p>
      <w:pPr>
        <w:pStyle w:val="113"/>
      </w:pPr>
      <w:r>
        <w:t>Editor’s Note: This clause contains the proposed solutions addressing the identified key issues.</w:t>
      </w:r>
    </w:p>
    <w:p>
      <w:pPr>
        <w:pStyle w:val="4"/>
        <w:rPr>
          <w:rFonts w:eastAsia="宋体"/>
        </w:rPr>
      </w:pPr>
      <w:bookmarkStart w:id="105" w:name="_Toc164694513"/>
      <w:r>
        <w:rPr>
          <w:rFonts w:hint="eastAsia" w:eastAsia="宋体"/>
          <w:lang w:val="en-US" w:eastAsia="zh-CN"/>
        </w:rPr>
        <w:t>6</w:t>
      </w:r>
      <w:r>
        <w:rPr>
          <w:rFonts w:eastAsia="宋体"/>
        </w:rPr>
        <w:t>.</w:t>
      </w:r>
      <w:r>
        <w:rPr>
          <w:rFonts w:hint="eastAsia" w:eastAsia="宋体"/>
          <w:lang w:val="en-US" w:eastAsia="zh-CN"/>
        </w:rPr>
        <w:t>0</w:t>
      </w:r>
      <w:r>
        <w:rPr>
          <w:rFonts w:eastAsia="宋体"/>
        </w:rPr>
        <w:tab/>
      </w:r>
      <w:r>
        <w:rPr>
          <w:rFonts w:eastAsia="宋体"/>
        </w:rPr>
        <w:t>Mapping of solutions to key issues</w:t>
      </w:r>
      <w:bookmarkEnd w:id="105"/>
    </w:p>
    <w:p>
      <w:pPr>
        <w:pStyle w:val="113"/>
      </w:pPr>
      <w:r>
        <w:t xml:space="preserve">Editor's Note: This clause contains a table mapping between key issues and solutions. </w:t>
      </w:r>
    </w:p>
    <w:p>
      <w:pPr>
        <w:pStyle w:val="114"/>
        <w:rPr>
          <w:rFonts w:eastAsia="宋体"/>
        </w:rPr>
      </w:pPr>
      <w:r>
        <w:rPr>
          <w:rFonts w:eastAsia="宋体"/>
        </w:rPr>
        <w:t>Table 6.</w:t>
      </w:r>
      <w:r>
        <w:rPr>
          <w:rFonts w:hint="eastAsia" w:eastAsia="宋体"/>
          <w:lang w:val="en-US" w:eastAsia="zh-CN"/>
        </w:rPr>
        <w:t>0</w:t>
      </w:r>
      <w:r>
        <w:rPr>
          <w:rFonts w:eastAsia="宋体"/>
        </w:rPr>
        <w:t>-1: Mapping of solutions to key issues</w:t>
      </w:r>
    </w:p>
    <w:tbl>
      <w:tblPr>
        <w:tblStyle w:val="89"/>
        <w:tblW w:w="6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9"/>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5"/>
              <w:rPr>
                <w:rFonts w:eastAsia="宋体"/>
              </w:rPr>
            </w:pPr>
            <w:r>
              <w:rPr>
                <w:rFonts w:eastAsia="宋体"/>
              </w:rPr>
              <w:t>Solutions</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KI#X</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KI#Y</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4"/>
              <w:rPr>
                <w:rFonts w:eastAsia="宋体"/>
                <w:b/>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r>
    </w:tbl>
    <w:p>
      <w:pPr>
        <w:pStyle w:val="113"/>
        <w:ind w:left="0" w:firstLine="0"/>
      </w:pPr>
    </w:p>
    <w:p>
      <w:pPr>
        <w:pStyle w:val="4"/>
      </w:pPr>
      <w:bookmarkStart w:id="106" w:name="_Toc95076617"/>
      <w:bookmarkStart w:id="107" w:name="_Toc48930869"/>
      <w:bookmarkStart w:id="108" w:name="_Toc513475452"/>
      <w:bookmarkStart w:id="109" w:name="_Toc49376118"/>
      <w:bookmarkStart w:id="110" w:name="_Toc106618436"/>
      <w:bookmarkStart w:id="111" w:name="_Toc56501632"/>
      <w:bookmarkStart w:id="112" w:name="_Toc164694514"/>
      <w:r>
        <w:rPr>
          <w:rFonts w:hint="eastAsia"/>
          <w:lang w:val="en-US" w:eastAsia="zh-CN"/>
        </w:rPr>
        <w:t>6</w:t>
      </w:r>
      <w:r>
        <w:t>.Y</w:t>
      </w:r>
      <w:r>
        <w:tab/>
      </w:r>
      <w:r>
        <w:t>Solution #Y: &lt;Solution Name&gt;</w:t>
      </w:r>
      <w:bookmarkEnd w:id="106"/>
      <w:bookmarkEnd w:id="107"/>
      <w:bookmarkEnd w:id="108"/>
      <w:bookmarkEnd w:id="109"/>
      <w:bookmarkEnd w:id="110"/>
      <w:bookmarkEnd w:id="111"/>
      <w:bookmarkEnd w:id="112"/>
    </w:p>
    <w:p>
      <w:pPr>
        <w:pStyle w:val="5"/>
      </w:pPr>
      <w:bookmarkStart w:id="113" w:name="_Toc95076618"/>
      <w:bookmarkStart w:id="114" w:name="_Toc513475453"/>
      <w:bookmarkStart w:id="115" w:name="_Toc56501633"/>
      <w:bookmarkStart w:id="116" w:name="_Toc49376119"/>
      <w:bookmarkStart w:id="117" w:name="_Toc48930870"/>
      <w:bookmarkStart w:id="118" w:name="_Toc106618437"/>
      <w:bookmarkStart w:id="119" w:name="_Toc164694515"/>
      <w:r>
        <w:rPr>
          <w:rFonts w:hint="eastAsia"/>
          <w:lang w:val="en-US" w:eastAsia="zh-CN"/>
        </w:rPr>
        <w:t>6</w:t>
      </w:r>
      <w:r>
        <w:t>.Y.1</w:t>
      </w:r>
      <w:r>
        <w:tab/>
      </w:r>
      <w:r>
        <w:t>Introduction</w:t>
      </w:r>
      <w:bookmarkEnd w:id="113"/>
      <w:bookmarkEnd w:id="114"/>
      <w:bookmarkEnd w:id="115"/>
      <w:bookmarkEnd w:id="116"/>
      <w:bookmarkEnd w:id="117"/>
      <w:bookmarkEnd w:id="118"/>
      <w:bookmarkEnd w:id="119"/>
    </w:p>
    <w:p>
      <w:pPr>
        <w:pStyle w:val="113"/>
      </w:pPr>
      <w:r>
        <w:t>Editor’s Note: Each solution should list the key issues being addressed.</w:t>
      </w:r>
    </w:p>
    <w:p>
      <w:pPr>
        <w:pStyle w:val="5"/>
      </w:pPr>
      <w:bookmarkStart w:id="120" w:name="_Toc106618438"/>
      <w:bookmarkStart w:id="121" w:name="_Toc56501634"/>
      <w:bookmarkStart w:id="122" w:name="_Toc49376120"/>
      <w:bookmarkStart w:id="123" w:name="_Toc95076619"/>
      <w:bookmarkStart w:id="124" w:name="_Toc513475454"/>
      <w:bookmarkStart w:id="125" w:name="_Toc164694516"/>
      <w:bookmarkStart w:id="126" w:name="_Toc48930871"/>
      <w:r>
        <w:rPr>
          <w:rFonts w:hint="eastAsia"/>
          <w:lang w:val="en-US" w:eastAsia="zh-CN"/>
        </w:rPr>
        <w:t>6</w:t>
      </w:r>
      <w:r>
        <w:t>.Y.2</w:t>
      </w:r>
      <w:r>
        <w:tab/>
      </w:r>
      <w:r>
        <w:t>Solution details</w:t>
      </w:r>
      <w:bookmarkEnd w:id="120"/>
      <w:bookmarkEnd w:id="121"/>
      <w:bookmarkEnd w:id="122"/>
      <w:bookmarkEnd w:id="123"/>
      <w:bookmarkEnd w:id="124"/>
      <w:bookmarkEnd w:id="125"/>
      <w:bookmarkEnd w:id="126"/>
    </w:p>
    <w:p>
      <w:pPr>
        <w:pStyle w:val="5"/>
      </w:pPr>
      <w:bookmarkStart w:id="127" w:name="_Toc49376122"/>
      <w:bookmarkStart w:id="128" w:name="_Toc164694517"/>
      <w:bookmarkStart w:id="129" w:name="_Toc95076620"/>
      <w:bookmarkStart w:id="130" w:name="_Toc106618439"/>
      <w:bookmarkStart w:id="131" w:name="_Toc48930873"/>
      <w:bookmarkStart w:id="132" w:name="_Toc56501636"/>
      <w:bookmarkStart w:id="133" w:name="_Toc513475455"/>
      <w:r>
        <w:rPr>
          <w:rFonts w:hint="eastAsia"/>
          <w:lang w:val="en-US" w:eastAsia="zh-CN"/>
        </w:rPr>
        <w:t>6</w:t>
      </w:r>
      <w:r>
        <w:t>.Y.3</w:t>
      </w:r>
      <w:r>
        <w:tab/>
      </w:r>
      <w:r>
        <w:t>Evaluation</w:t>
      </w:r>
      <w:bookmarkEnd w:id="127"/>
      <w:bookmarkEnd w:id="128"/>
      <w:bookmarkEnd w:id="129"/>
      <w:bookmarkEnd w:id="130"/>
      <w:bookmarkEnd w:id="131"/>
      <w:bookmarkEnd w:id="132"/>
      <w:bookmarkEnd w:id="133"/>
    </w:p>
    <w:p>
      <w:pPr>
        <w:pStyle w:val="113"/>
      </w:pPr>
      <w:r>
        <w:t>Editor’s Note: Each solution should motivate how the potential security requirements of the key issues being addressed are fulfilled.</w:t>
      </w:r>
    </w:p>
    <w:p>
      <w:pPr>
        <w:pStyle w:val="3"/>
      </w:pPr>
      <w:bookmarkStart w:id="134" w:name="_Toc39138089"/>
      <w:bookmarkStart w:id="135" w:name="_Toc164694518"/>
      <w:bookmarkStart w:id="136" w:name="_Toc101360626"/>
      <w:bookmarkStart w:id="137" w:name="_Toc48930874"/>
      <w:bookmarkStart w:id="138" w:name="_Toc95076621"/>
      <w:bookmarkStart w:id="139" w:name="_Toc49376123"/>
      <w:bookmarkStart w:id="140" w:name="_Toc106618440"/>
      <w:bookmarkStart w:id="141" w:name="_Toc56501637"/>
      <w:bookmarkStart w:id="142" w:name="_Toc513475456"/>
      <w:r>
        <w:rPr>
          <w:rFonts w:hint="eastAsia"/>
          <w:lang w:val="en-US" w:eastAsia="zh-CN"/>
        </w:rPr>
        <w:t>7</w:t>
      </w:r>
      <w:r>
        <w:tab/>
      </w:r>
      <w:r>
        <w:t>Conclusions</w:t>
      </w:r>
      <w:bookmarkEnd w:id="134"/>
      <w:bookmarkEnd w:id="135"/>
      <w:bookmarkEnd w:id="136"/>
    </w:p>
    <w:bookmarkEnd w:id="137"/>
    <w:bookmarkEnd w:id="138"/>
    <w:bookmarkEnd w:id="139"/>
    <w:bookmarkEnd w:id="140"/>
    <w:bookmarkEnd w:id="141"/>
    <w:bookmarkEnd w:id="142"/>
    <w:p>
      <w:pPr>
        <w:pStyle w:val="113"/>
      </w:pPr>
      <w:r>
        <w:t>Editor’s Note: This clause contains the agreed conclusions that will form the basis for any normative work.</w:t>
      </w:r>
    </w:p>
    <w:p/>
    <w:p>
      <w:pPr>
        <w:pStyle w:val="113"/>
      </w:pPr>
    </w:p>
    <w:p>
      <w:pPr>
        <w:pStyle w:val="11"/>
        <w:rPr>
          <w:lang w:val="en-US" w:eastAsia="zh-CN"/>
        </w:rPr>
      </w:pPr>
      <w:r>
        <w:br w:type="page"/>
      </w:r>
      <w:bookmarkStart w:id="143" w:name="_Toc164694519"/>
      <w:r>
        <w:t>Annex &lt;</w:t>
      </w:r>
      <w:r>
        <w:rPr>
          <w:rFonts w:hint="eastAsia"/>
          <w:lang w:val="en-US" w:eastAsia="zh-CN"/>
        </w:rPr>
        <w:t>A</w:t>
      </w:r>
      <w:r>
        <w:t>&gt; (informative):</w:t>
      </w:r>
      <w:r>
        <w:br w:type="textWrapping"/>
      </w:r>
      <w:r>
        <w:rPr>
          <w:lang w:val="en-US" w:eastAsia="zh-CN"/>
        </w:rPr>
        <w:t xml:space="preserve">Gap </w:t>
      </w:r>
      <w:r>
        <w:rPr>
          <w:rFonts w:hint="eastAsia"/>
          <w:lang w:val="en-US" w:eastAsia="zh-CN"/>
        </w:rPr>
        <w:t>A</w:t>
      </w:r>
      <w:r>
        <w:rPr>
          <w:lang w:val="en-US" w:eastAsia="zh-CN"/>
        </w:rPr>
        <w:t>nalysis</w:t>
      </w:r>
      <w:r>
        <w:rPr>
          <w:rFonts w:hint="eastAsia"/>
          <w:lang w:val="en-US" w:eastAsia="zh-CN"/>
        </w:rPr>
        <w:t xml:space="preserve"> </w:t>
      </w:r>
      <w:r>
        <w:rPr>
          <w:lang w:val="en-US" w:eastAsia="zh-CN"/>
        </w:rPr>
        <w:t>w.r.t. TS 33.320</w:t>
      </w:r>
      <w:bookmarkEnd w:id="143"/>
    </w:p>
    <w:p>
      <w:pPr>
        <w:jc w:val="center"/>
        <w:rPr>
          <w:rFonts w:ascii="Arial" w:hAnsi="Arial" w:cs="Arial"/>
          <w:b/>
          <w:bCs/>
          <w:lang w:val="en-US" w:eastAsia="zh-CN"/>
        </w:rPr>
      </w:pPr>
      <w:r>
        <w:rPr>
          <w:rFonts w:ascii="Arial" w:hAnsi="Arial" w:cs="Arial"/>
          <w:b/>
          <w:bCs/>
          <w:lang w:val="en-US" w:eastAsia="zh-CN"/>
        </w:rPr>
        <w:t xml:space="preserve">Table </w:t>
      </w:r>
      <w:r>
        <w:rPr>
          <w:rFonts w:hint="eastAsia" w:ascii="Arial" w:hAnsi="Arial" w:cs="Arial"/>
          <w:b/>
          <w:bCs/>
          <w:lang w:val="en-US" w:eastAsia="zh-CN"/>
        </w:rPr>
        <w:t>A</w:t>
      </w:r>
      <w:r>
        <w:rPr>
          <w:rFonts w:ascii="Arial" w:hAnsi="Arial" w:cs="Arial"/>
          <w:b/>
          <w:bCs/>
          <w:lang w:val="en-US" w:eastAsia="zh-CN"/>
        </w:rPr>
        <w:t>-1: Gap analysis table w.r.t TS 33.320</w:t>
      </w:r>
      <w:r>
        <w:rPr>
          <w:rFonts w:hint="eastAsia" w:ascii="Arial" w:hAnsi="Arial" w:cs="Arial"/>
          <w:b/>
          <w:bCs/>
          <w:lang w:val="en-US" w:eastAsia="zh-CN"/>
        </w:rPr>
        <w:t xml:space="preserve"> [2]</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1653"/>
        <w:gridCol w:w="1570"/>
        <w:gridCol w:w="2037"/>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709" w:type="dxa"/>
          </w:tcPr>
          <w:p>
            <w:pPr>
              <w:rPr>
                <w:rFonts w:ascii="Arial" w:hAnsi="Arial" w:eastAsia="宋体"/>
                <w:b/>
                <w:sz w:val="18"/>
                <w:lang w:val="en-IN" w:eastAsia="zh-CN"/>
              </w:rPr>
            </w:pPr>
            <w:r>
              <w:rPr>
                <w:rFonts w:hint="eastAsia" w:ascii="Arial" w:hAnsi="Arial" w:eastAsia="宋体"/>
                <w:b/>
                <w:sz w:val="18"/>
                <w:lang w:val="en-US" w:eastAsia="zh-CN"/>
              </w:rPr>
              <w:t>Clause number in TS 33.320</w:t>
            </w:r>
          </w:p>
        </w:tc>
        <w:tc>
          <w:tcPr>
            <w:tcW w:w="1653" w:type="dxa"/>
          </w:tcPr>
          <w:p>
            <w:pPr>
              <w:rPr>
                <w:rFonts w:ascii="Arial" w:hAnsi="Arial" w:eastAsia="宋体"/>
                <w:b/>
                <w:sz w:val="18"/>
                <w:lang w:val="en-US" w:eastAsia="zh-CN"/>
              </w:rPr>
            </w:pPr>
            <w:r>
              <w:rPr>
                <w:rFonts w:hint="eastAsia" w:ascii="Arial" w:hAnsi="Arial" w:eastAsia="宋体"/>
                <w:b/>
                <w:sz w:val="18"/>
              </w:rPr>
              <w:t xml:space="preserve">Can be re-used </w:t>
            </w:r>
            <w:r>
              <w:rPr>
                <w:rFonts w:hint="eastAsia" w:ascii="Arial" w:hAnsi="Arial" w:eastAsia="宋体"/>
                <w:b/>
                <w:sz w:val="18"/>
                <w:lang w:val="en-US" w:eastAsia="zh-CN"/>
              </w:rPr>
              <w:t>with update of 5G terms</w:t>
            </w:r>
          </w:p>
        </w:tc>
        <w:tc>
          <w:tcPr>
            <w:tcW w:w="1570" w:type="dxa"/>
          </w:tcPr>
          <w:p>
            <w:pPr>
              <w:rPr>
                <w:rFonts w:ascii="Arial" w:hAnsi="Arial" w:eastAsia="宋体"/>
                <w:b/>
                <w:sz w:val="18"/>
                <w:lang w:val="en-US" w:eastAsia="zh-CN"/>
              </w:rPr>
            </w:pPr>
            <w:r>
              <w:rPr>
                <w:rFonts w:hint="eastAsia" w:ascii="Arial" w:hAnsi="Arial" w:eastAsia="宋体"/>
                <w:b/>
                <w:sz w:val="18"/>
                <w:lang w:val="en-US" w:eastAsia="zh-CN"/>
              </w:rPr>
              <w:t>Can be re-used partially</w:t>
            </w:r>
          </w:p>
        </w:tc>
        <w:tc>
          <w:tcPr>
            <w:tcW w:w="2037" w:type="dxa"/>
          </w:tcPr>
          <w:p>
            <w:pPr>
              <w:rPr>
                <w:rFonts w:ascii="Arial" w:hAnsi="Arial" w:eastAsia="宋体"/>
                <w:b/>
                <w:sz w:val="18"/>
                <w:lang w:val="en-US" w:eastAsia="zh-CN"/>
              </w:rPr>
            </w:pPr>
            <w:r>
              <w:rPr>
                <w:rFonts w:hint="eastAsia" w:ascii="Arial" w:hAnsi="Arial" w:eastAsia="宋体"/>
                <w:b/>
                <w:sz w:val="18"/>
                <w:lang w:val="en-US" w:eastAsia="zh-CN"/>
              </w:rPr>
              <w:t>Needs to be completely revised</w:t>
            </w:r>
          </w:p>
        </w:tc>
        <w:tc>
          <w:tcPr>
            <w:tcW w:w="2888" w:type="dxa"/>
          </w:tcPr>
          <w:p>
            <w:pPr>
              <w:rPr>
                <w:rFonts w:ascii="Arial" w:hAnsi="Arial" w:eastAsia="宋体"/>
                <w:b/>
                <w:sz w:val="18"/>
                <w:lang w:val="en-US" w:eastAsia="zh-CN"/>
              </w:rPr>
            </w:pPr>
            <w:r>
              <w:rPr>
                <w:rFonts w:hint="eastAsia" w:ascii="Arial" w:hAnsi="Arial" w:eastAsia="宋体"/>
                <w:b/>
                <w:sz w:val="18"/>
                <w:lang w:val="en-US" w:eastAsia="zh-CN"/>
              </w:rPr>
              <w:t>Rationale and relevant 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709" w:type="dxa"/>
          </w:tcPr>
          <w:p>
            <w:r>
              <w:t>4.1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709" w:type="dxa"/>
          </w:tcPr>
          <w:p>
            <w:r>
              <w:t>4.2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4.3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4.4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6.1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6.3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709" w:type="dxa"/>
          </w:tcPr>
          <w:p>
            <w:r>
              <w:t>7.5</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8.5</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9</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10.1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10.2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11.1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11.2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Annex A</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Annex B</w:t>
            </w:r>
          </w:p>
        </w:tc>
        <w:tc>
          <w:tcPr>
            <w:tcW w:w="1653" w:type="dxa"/>
          </w:tcPr>
          <w:p>
            <w:r>
              <w:t> </w:t>
            </w:r>
          </w:p>
        </w:tc>
        <w:tc>
          <w:tcPr>
            <w:tcW w:w="1570" w:type="dxa"/>
          </w:tcPr>
          <w:p>
            <w:r>
              <w:t> </w:t>
            </w:r>
          </w:p>
        </w:tc>
        <w:tc>
          <w:tcPr>
            <w:tcW w:w="2037" w:type="dxa"/>
          </w:tcPr>
          <w:p>
            <w:r>
              <w:t> </w:t>
            </w:r>
          </w:p>
        </w:tc>
        <w:tc>
          <w:tcPr>
            <w:tcW w:w="2888" w:type="dxa"/>
          </w:tcPr>
          <w:p>
            <w:r>
              <w:t> </w:t>
            </w:r>
          </w:p>
        </w:tc>
      </w:tr>
    </w:tbl>
    <w:p>
      <w:pPr>
        <w:pStyle w:val="113"/>
        <w:rPr>
          <w:lang w:val="en-US" w:eastAsia="zh-CN"/>
        </w:rPr>
      </w:pPr>
      <w:r>
        <w:t xml:space="preserve">Editor’s Note: This </w:t>
      </w:r>
      <w:r>
        <w:rPr>
          <w:rFonts w:hint="eastAsia"/>
          <w:lang w:val="en-US" w:eastAsia="zh-CN"/>
        </w:rPr>
        <w:t>annex</w:t>
      </w:r>
      <w:r>
        <w:t xml:space="preserve"> </w:t>
      </w:r>
      <w:r>
        <w:rPr>
          <w:rFonts w:hint="eastAsia"/>
          <w:lang w:val="en-US" w:eastAsia="zh-CN"/>
        </w:rPr>
        <w:t>contains a table and potential descriptions for gap analysis between security aspects of 5G NR Femto and TS 33.320, studying to what extent the clauses in TS 33.320 can be reused</w:t>
      </w:r>
      <w:r>
        <w:t>.</w:t>
      </w:r>
      <w:r>
        <w:rPr>
          <w:rFonts w:hint="eastAsia"/>
          <w:lang w:val="en-US" w:eastAsia="zh-CN"/>
        </w:rPr>
        <w:t xml:space="preserve"> </w:t>
      </w:r>
    </w:p>
    <w:p>
      <w:pPr>
        <w:pStyle w:val="113"/>
      </w:pPr>
      <w:r>
        <w:br w:type="page"/>
      </w:r>
    </w:p>
    <w:p>
      <w:pPr>
        <w:pStyle w:val="11"/>
      </w:pPr>
      <w:bookmarkStart w:id="144" w:name="historyclause"/>
      <w:bookmarkEnd w:id="144"/>
      <w:bookmarkStart w:id="145" w:name="_Toc164694520"/>
      <w:r>
        <w:t>Annex &lt;X&gt; (informative):</w:t>
      </w:r>
      <w:r>
        <w:br w:type="textWrapping"/>
      </w:r>
      <w:r>
        <w:t>Change history</w:t>
      </w:r>
      <w:bookmarkEnd w:id="145"/>
    </w:p>
    <w:p>
      <w:pPr>
        <w:pStyle w:val="114"/>
      </w:pPr>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4"/>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4"/>
              <w:rPr>
                <w:b/>
                <w:sz w:val="16"/>
              </w:rPr>
            </w:pPr>
            <w:r>
              <w:rPr>
                <w:b/>
                <w:sz w:val="16"/>
              </w:rPr>
              <w:t>Date</w:t>
            </w:r>
          </w:p>
        </w:tc>
        <w:tc>
          <w:tcPr>
            <w:tcW w:w="800" w:type="dxa"/>
            <w:shd w:val="pct10" w:color="auto" w:fill="FFFFFF"/>
          </w:tcPr>
          <w:p>
            <w:pPr>
              <w:pStyle w:val="104"/>
              <w:rPr>
                <w:b/>
                <w:sz w:val="16"/>
              </w:rPr>
            </w:pPr>
            <w:r>
              <w:rPr>
                <w:b/>
                <w:sz w:val="16"/>
              </w:rPr>
              <w:t>Meeting</w:t>
            </w:r>
          </w:p>
        </w:tc>
        <w:tc>
          <w:tcPr>
            <w:tcW w:w="1094" w:type="dxa"/>
            <w:shd w:val="pct10" w:color="auto" w:fill="FFFFFF"/>
          </w:tcPr>
          <w:p>
            <w:pPr>
              <w:pStyle w:val="104"/>
              <w:rPr>
                <w:b/>
                <w:sz w:val="16"/>
              </w:rPr>
            </w:pPr>
            <w:r>
              <w:rPr>
                <w:b/>
                <w:sz w:val="16"/>
              </w:rPr>
              <w:t>TDoc</w:t>
            </w:r>
          </w:p>
        </w:tc>
        <w:tc>
          <w:tcPr>
            <w:tcW w:w="425" w:type="dxa"/>
            <w:shd w:val="pct10" w:color="auto" w:fill="FFFFFF"/>
          </w:tcPr>
          <w:p>
            <w:pPr>
              <w:pStyle w:val="104"/>
              <w:rPr>
                <w:b/>
                <w:sz w:val="16"/>
              </w:rPr>
            </w:pPr>
            <w:r>
              <w:rPr>
                <w:b/>
                <w:sz w:val="16"/>
              </w:rPr>
              <w:t>CR</w:t>
            </w:r>
          </w:p>
        </w:tc>
        <w:tc>
          <w:tcPr>
            <w:tcW w:w="425" w:type="dxa"/>
            <w:shd w:val="pct10" w:color="auto" w:fill="FFFFFF"/>
          </w:tcPr>
          <w:p>
            <w:pPr>
              <w:pStyle w:val="104"/>
              <w:rPr>
                <w:b/>
                <w:sz w:val="16"/>
              </w:rPr>
            </w:pPr>
            <w:r>
              <w:rPr>
                <w:b/>
                <w:sz w:val="16"/>
              </w:rPr>
              <w:t>Rev</w:t>
            </w:r>
          </w:p>
        </w:tc>
        <w:tc>
          <w:tcPr>
            <w:tcW w:w="425" w:type="dxa"/>
            <w:shd w:val="pct10" w:color="auto" w:fill="FFFFFF"/>
          </w:tcPr>
          <w:p>
            <w:pPr>
              <w:pStyle w:val="104"/>
              <w:rPr>
                <w:b/>
                <w:sz w:val="16"/>
              </w:rPr>
            </w:pPr>
            <w:r>
              <w:rPr>
                <w:b/>
                <w:sz w:val="16"/>
              </w:rPr>
              <w:t>Cat</w:t>
            </w:r>
          </w:p>
        </w:tc>
        <w:tc>
          <w:tcPr>
            <w:tcW w:w="4962" w:type="dxa"/>
            <w:shd w:val="pct10" w:color="auto" w:fill="FFFFFF"/>
          </w:tcPr>
          <w:p>
            <w:pPr>
              <w:pStyle w:val="104"/>
              <w:rPr>
                <w:b/>
                <w:sz w:val="16"/>
              </w:rPr>
            </w:pPr>
            <w:r>
              <w:rPr>
                <w:b/>
                <w:sz w:val="16"/>
              </w:rPr>
              <w:t>Subject/Comment</w:t>
            </w:r>
          </w:p>
        </w:tc>
        <w:tc>
          <w:tcPr>
            <w:tcW w:w="708" w:type="dxa"/>
            <w:shd w:val="pct10" w:color="auto" w:fill="FFFFFF"/>
          </w:tcPr>
          <w:p>
            <w:pPr>
              <w:pStyle w:val="104"/>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6"/>
              <w:rPr>
                <w:rFonts w:hint="default" w:eastAsiaTheme="minorEastAsia"/>
                <w:sz w:val="16"/>
                <w:szCs w:val="16"/>
                <w:lang w:val="en-US" w:eastAsia="zh-CN"/>
              </w:rPr>
            </w:pPr>
            <w:ins w:id="1290" w:author="TR 33.745 editor" w:date="2024-04-22T16:22:05Z">
              <w:r>
                <w:rPr>
                  <w:rFonts w:hint="eastAsia"/>
                  <w:sz w:val="16"/>
                  <w:szCs w:val="16"/>
                  <w:lang w:val="en-US" w:eastAsia="zh-CN"/>
                </w:rPr>
                <w:t>202</w:t>
              </w:r>
            </w:ins>
            <w:ins w:id="1291" w:author="TR 33.745 editor" w:date="2024-04-22T16:22:07Z">
              <w:r>
                <w:rPr>
                  <w:rFonts w:hint="eastAsia"/>
                  <w:sz w:val="16"/>
                  <w:szCs w:val="16"/>
                  <w:lang w:val="en-US" w:eastAsia="zh-CN"/>
                </w:rPr>
                <w:t>4</w:t>
              </w:r>
            </w:ins>
            <w:ins w:id="1292" w:author="TR 33.745 editor" w:date="2024-04-22T16:22:11Z">
              <w:r>
                <w:rPr>
                  <w:rFonts w:hint="eastAsia"/>
                  <w:sz w:val="16"/>
                  <w:szCs w:val="16"/>
                  <w:lang w:val="en-US" w:eastAsia="zh-CN"/>
                </w:rPr>
                <w:t>-</w:t>
              </w:r>
            </w:ins>
            <w:ins w:id="1293" w:author="TR 33.745 editor" w:date="2024-04-22T16:22:16Z">
              <w:r>
                <w:rPr>
                  <w:rFonts w:hint="eastAsia"/>
                  <w:sz w:val="16"/>
                  <w:szCs w:val="16"/>
                  <w:lang w:val="en-US" w:eastAsia="zh-CN"/>
                </w:rPr>
                <w:t>04</w:t>
              </w:r>
            </w:ins>
          </w:p>
        </w:tc>
        <w:tc>
          <w:tcPr>
            <w:tcW w:w="800" w:type="dxa"/>
            <w:shd w:val="solid" w:color="FFFFFF" w:fill="auto"/>
          </w:tcPr>
          <w:p>
            <w:pPr>
              <w:pStyle w:val="106"/>
              <w:rPr>
                <w:rFonts w:hint="default"/>
                <w:sz w:val="16"/>
                <w:szCs w:val="16"/>
                <w:lang w:val="en-US"/>
              </w:rPr>
            </w:pPr>
            <w:ins w:id="1294" w:author="TR 33.745 editor" w:date="2024-04-22T16:22:29Z">
              <w:r>
                <w:rPr>
                  <w:rFonts w:eastAsia="等线" w:cs="Arial"/>
                  <w:sz w:val="16"/>
                  <w:szCs w:val="16"/>
                  <w:lang w:val="en-US" w:eastAsia="zh-CN" w:bidi="ar"/>
                </w:rPr>
                <w:t>SA3#115</w:t>
              </w:r>
            </w:ins>
            <w:ins w:id="1295" w:author="TR 33.745 editor" w:date="2024-04-22T16:28:02Z">
              <w:r>
                <w:rPr>
                  <w:rFonts w:hint="eastAsia" w:eastAsia="等线" w:cs="Arial"/>
                  <w:sz w:val="16"/>
                  <w:szCs w:val="16"/>
                  <w:lang w:val="en-US" w:eastAsia="zh-CN" w:bidi="ar"/>
                </w:rPr>
                <w:t>-</w:t>
              </w:r>
            </w:ins>
            <w:ins w:id="1296" w:author="TR 33.745 editor" w:date="2024-04-22T16:22:29Z">
              <w:r>
                <w:rPr>
                  <w:rFonts w:eastAsia="等线" w:cs="Arial"/>
                  <w:sz w:val="16"/>
                  <w:szCs w:val="16"/>
                  <w:lang w:val="en-US" w:eastAsia="zh-CN" w:bidi="ar"/>
                </w:rPr>
                <w:t>adhoc</w:t>
              </w:r>
            </w:ins>
            <w:ins w:id="1297" w:author="TR 33.745 editor" w:date="2024-04-22T16:28:05Z">
              <w:r>
                <w:rPr>
                  <w:rFonts w:hint="eastAsia" w:eastAsia="等线" w:cs="Arial"/>
                  <w:sz w:val="16"/>
                  <w:szCs w:val="16"/>
                  <w:lang w:val="en-US" w:eastAsia="zh-CN" w:bidi="ar"/>
                </w:rPr>
                <w:t>-</w:t>
              </w:r>
            </w:ins>
            <w:ins w:id="1298" w:author="TR 33.745 editor" w:date="2024-04-22T16:28:06Z">
              <w:r>
                <w:rPr>
                  <w:rFonts w:hint="eastAsia" w:eastAsia="等线" w:cs="Arial"/>
                  <w:sz w:val="16"/>
                  <w:szCs w:val="16"/>
                  <w:lang w:val="en-US" w:eastAsia="zh-CN" w:bidi="ar"/>
                </w:rPr>
                <w:t>e</w:t>
              </w:r>
            </w:ins>
          </w:p>
        </w:tc>
        <w:tc>
          <w:tcPr>
            <w:tcW w:w="1094" w:type="dxa"/>
            <w:shd w:val="solid" w:color="FFFFFF" w:fill="auto"/>
          </w:tcPr>
          <w:p>
            <w:pPr>
              <w:pStyle w:val="106"/>
              <w:rPr>
                <w:rFonts w:hint="default" w:eastAsiaTheme="minorEastAsia"/>
                <w:sz w:val="16"/>
                <w:szCs w:val="16"/>
                <w:lang w:val="en-US" w:eastAsia="zh-CN"/>
              </w:rPr>
            </w:pPr>
            <w:ins w:id="1299" w:author="TR 33.745 editor" w:date="2024-04-22T16:23:53Z">
              <w:r>
                <w:rPr>
                  <w:rFonts w:hint="eastAsia"/>
                  <w:sz w:val="16"/>
                  <w:szCs w:val="16"/>
                  <w:lang w:val="en-US" w:eastAsia="zh-CN"/>
                </w:rPr>
                <w:t>S3-</w:t>
              </w:r>
            </w:ins>
            <w:ins w:id="1300" w:author="TR 33.745 editor" w:date="2024-04-22T16:23:55Z">
              <w:r>
                <w:rPr>
                  <w:rFonts w:hint="eastAsia"/>
                  <w:sz w:val="16"/>
                  <w:szCs w:val="16"/>
                  <w:lang w:val="en-US" w:eastAsia="zh-CN"/>
                </w:rPr>
                <w:t>24</w:t>
              </w:r>
            </w:ins>
            <w:ins w:id="1301" w:author="TR 33.745 editor" w:date="2024-04-22T16:23:56Z">
              <w:r>
                <w:rPr>
                  <w:rFonts w:hint="eastAsia"/>
                  <w:sz w:val="16"/>
                  <w:szCs w:val="16"/>
                  <w:lang w:val="en-US" w:eastAsia="zh-CN"/>
                </w:rPr>
                <w:t>118</w:t>
              </w:r>
            </w:ins>
            <w:ins w:id="1302" w:author="TR 33.745 editor" w:date="2024-04-22T16:23:57Z">
              <w:r>
                <w:rPr>
                  <w:rFonts w:hint="eastAsia"/>
                  <w:sz w:val="16"/>
                  <w:szCs w:val="16"/>
                  <w:lang w:val="en-US" w:eastAsia="zh-CN"/>
                </w:rPr>
                <w:t>8</w:t>
              </w:r>
            </w:ins>
          </w:p>
        </w:tc>
        <w:tc>
          <w:tcPr>
            <w:tcW w:w="425" w:type="dxa"/>
            <w:shd w:val="solid" w:color="FFFFFF" w:fill="auto"/>
          </w:tcPr>
          <w:p>
            <w:pPr>
              <w:pStyle w:val="104"/>
              <w:rPr>
                <w:sz w:val="16"/>
                <w:szCs w:val="16"/>
              </w:rPr>
            </w:pPr>
          </w:p>
        </w:tc>
        <w:tc>
          <w:tcPr>
            <w:tcW w:w="425" w:type="dxa"/>
            <w:shd w:val="solid" w:color="FFFFFF" w:fill="auto"/>
          </w:tcPr>
          <w:p>
            <w:pPr>
              <w:pStyle w:val="103"/>
              <w:rPr>
                <w:sz w:val="16"/>
                <w:szCs w:val="16"/>
              </w:rPr>
            </w:pPr>
          </w:p>
        </w:tc>
        <w:tc>
          <w:tcPr>
            <w:tcW w:w="425" w:type="dxa"/>
            <w:shd w:val="solid" w:color="FFFFFF" w:fill="auto"/>
          </w:tcPr>
          <w:p>
            <w:pPr>
              <w:pStyle w:val="106"/>
              <w:rPr>
                <w:sz w:val="16"/>
                <w:szCs w:val="16"/>
              </w:rPr>
            </w:pPr>
          </w:p>
        </w:tc>
        <w:tc>
          <w:tcPr>
            <w:tcW w:w="4962" w:type="dxa"/>
            <w:shd w:val="solid" w:color="FFFFFF" w:fill="auto"/>
          </w:tcPr>
          <w:p>
            <w:pPr>
              <w:pStyle w:val="104"/>
              <w:rPr>
                <w:sz w:val="16"/>
                <w:szCs w:val="16"/>
              </w:rPr>
            </w:pPr>
            <w:ins w:id="1303" w:author="TR 33.745 editor" w:date="2024-04-22T16:24:29Z">
              <w:r>
                <w:rPr>
                  <w:rFonts w:hint="eastAsia" w:ascii="Arial" w:hAnsi="Arial" w:cs="Times New Roman" w:eastAsiaTheme="minorEastAsia"/>
                  <w:i w:val="0"/>
                  <w:iCs w:val="0"/>
                  <w:caps w:val="0"/>
                  <w:spacing w:val="0"/>
                  <w:sz w:val="16"/>
                  <w:szCs w:val="16"/>
                  <w:shd w:val="clear"/>
                  <w:lang w:val="en-US" w:eastAsia="zh-CN"/>
                </w:rPr>
                <w:t>Skeleton of TR 33.745</w:t>
              </w:r>
            </w:ins>
          </w:p>
        </w:tc>
        <w:tc>
          <w:tcPr>
            <w:tcW w:w="708" w:type="dxa"/>
            <w:shd w:val="solid" w:color="FFFFFF" w:fill="auto"/>
          </w:tcPr>
          <w:p>
            <w:pPr>
              <w:pStyle w:val="106"/>
              <w:rPr>
                <w:rFonts w:hint="default" w:eastAsiaTheme="minorEastAsia"/>
                <w:sz w:val="16"/>
                <w:szCs w:val="16"/>
                <w:lang w:val="en-US" w:eastAsia="zh-CN"/>
              </w:rPr>
            </w:pPr>
            <w:ins w:id="1304" w:author="TR 33.745 editor" w:date="2024-04-22T16:24:45Z">
              <w:r>
                <w:rPr>
                  <w:rFonts w:hint="eastAsia"/>
                  <w:sz w:val="16"/>
                  <w:szCs w:val="16"/>
                  <w:lang w:val="en-US" w:eastAsia="zh-CN"/>
                </w:rPr>
                <w:t>0.0</w:t>
              </w:r>
            </w:ins>
            <w:ins w:id="1305" w:author="TR 33.745 editor" w:date="2024-04-22T16:24:46Z">
              <w:r>
                <w:rPr>
                  <w:rFonts w:hint="eastAsia"/>
                  <w:sz w:val="16"/>
                  <w:szCs w:val="16"/>
                  <w:lang w:val="en-US" w:eastAsia="zh-CN"/>
                </w:rPr>
                <w:t>.0</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ins w:id="1306" w:author="TR 33.745 editor" w:date="2024-04-22T16:27:28Z"/>
        </w:trPr>
        <w:tc>
          <w:tcPr>
            <w:tcW w:w="800" w:type="dxa"/>
            <w:shd w:val="solid" w:color="FFFFFF" w:fill="auto"/>
          </w:tcPr>
          <w:p>
            <w:pPr>
              <w:pStyle w:val="106"/>
              <w:rPr>
                <w:ins w:id="1307" w:author="TR 33.745 editor" w:date="2024-04-22T16:27:28Z"/>
                <w:rFonts w:hint="default"/>
                <w:sz w:val="16"/>
                <w:szCs w:val="16"/>
                <w:lang w:val="en-US" w:eastAsia="zh-CN"/>
              </w:rPr>
            </w:pPr>
            <w:ins w:id="1308" w:author="TR 33.745 editor" w:date="2024-04-22T16:27:40Z">
              <w:r>
                <w:rPr>
                  <w:rFonts w:hint="eastAsia"/>
                  <w:sz w:val="16"/>
                  <w:szCs w:val="16"/>
                  <w:lang w:val="en-US" w:eastAsia="zh-CN"/>
                </w:rPr>
                <w:t>2</w:t>
              </w:r>
            </w:ins>
            <w:ins w:id="1309" w:author="TR 33.745 editor" w:date="2024-04-22T16:27:41Z">
              <w:r>
                <w:rPr>
                  <w:rFonts w:hint="eastAsia"/>
                  <w:sz w:val="16"/>
                  <w:szCs w:val="16"/>
                  <w:lang w:val="en-US" w:eastAsia="zh-CN"/>
                </w:rPr>
                <w:t>02</w:t>
              </w:r>
            </w:ins>
            <w:ins w:id="1310" w:author="TR 33.745 editor" w:date="2024-04-22T16:27:42Z">
              <w:r>
                <w:rPr>
                  <w:rFonts w:hint="eastAsia"/>
                  <w:sz w:val="16"/>
                  <w:szCs w:val="16"/>
                  <w:lang w:val="en-US" w:eastAsia="zh-CN"/>
                </w:rPr>
                <w:t>4</w:t>
              </w:r>
            </w:ins>
            <w:ins w:id="1311" w:author="TR 33.745 editor" w:date="2024-04-22T16:28:11Z">
              <w:r>
                <w:rPr>
                  <w:rFonts w:hint="eastAsia"/>
                  <w:sz w:val="16"/>
                  <w:szCs w:val="16"/>
                  <w:lang w:val="en-US" w:eastAsia="zh-CN"/>
                </w:rPr>
                <w:t>-</w:t>
              </w:r>
            </w:ins>
            <w:ins w:id="1312" w:author="TR 33.745 editor" w:date="2024-04-22T16:27:42Z">
              <w:r>
                <w:rPr>
                  <w:rFonts w:hint="eastAsia"/>
                  <w:sz w:val="16"/>
                  <w:szCs w:val="16"/>
                  <w:lang w:val="en-US" w:eastAsia="zh-CN"/>
                </w:rPr>
                <w:t>0</w:t>
              </w:r>
            </w:ins>
            <w:ins w:id="1313" w:author="TR 33.745 editor" w:date="2024-04-22T16:27:43Z">
              <w:r>
                <w:rPr>
                  <w:rFonts w:hint="eastAsia"/>
                  <w:sz w:val="16"/>
                  <w:szCs w:val="16"/>
                  <w:lang w:val="en-US" w:eastAsia="zh-CN"/>
                </w:rPr>
                <w:t>4</w:t>
              </w:r>
            </w:ins>
          </w:p>
        </w:tc>
        <w:tc>
          <w:tcPr>
            <w:tcW w:w="800" w:type="dxa"/>
            <w:shd w:val="solid" w:color="FFFFFF" w:fill="auto"/>
          </w:tcPr>
          <w:p>
            <w:pPr>
              <w:pStyle w:val="106"/>
              <w:rPr>
                <w:ins w:id="1314" w:author="TR 33.745 editor" w:date="2024-04-22T16:27:28Z"/>
                <w:rFonts w:eastAsia="等线" w:cs="Arial"/>
                <w:sz w:val="16"/>
                <w:szCs w:val="16"/>
                <w:lang w:val="en-US" w:eastAsia="zh-CN" w:bidi="ar"/>
              </w:rPr>
            </w:pPr>
            <w:ins w:id="1315" w:author="TR 33.745 editor" w:date="2024-04-22T16:28:15Z">
              <w:r>
                <w:rPr>
                  <w:rFonts w:eastAsia="等线" w:cs="Arial"/>
                  <w:sz w:val="16"/>
                  <w:szCs w:val="16"/>
                  <w:lang w:val="en-US" w:eastAsia="zh-CN" w:bidi="ar"/>
                </w:rPr>
                <w:t>SA3#115</w:t>
              </w:r>
            </w:ins>
            <w:ins w:id="1316" w:author="TR 33.745 editor" w:date="2024-04-22T16:28:15Z">
              <w:r>
                <w:rPr>
                  <w:rFonts w:hint="eastAsia" w:eastAsia="等线" w:cs="Arial"/>
                  <w:sz w:val="16"/>
                  <w:szCs w:val="16"/>
                  <w:lang w:val="en-US" w:eastAsia="zh-CN" w:bidi="ar"/>
                </w:rPr>
                <w:t>-</w:t>
              </w:r>
            </w:ins>
            <w:ins w:id="1317" w:author="TR 33.745 editor" w:date="2024-04-22T16:28:15Z">
              <w:r>
                <w:rPr>
                  <w:rFonts w:eastAsia="等线" w:cs="Arial"/>
                  <w:sz w:val="16"/>
                  <w:szCs w:val="16"/>
                  <w:lang w:val="en-US" w:eastAsia="zh-CN" w:bidi="ar"/>
                </w:rPr>
                <w:t>adhoc</w:t>
              </w:r>
            </w:ins>
            <w:ins w:id="1318" w:author="TR 33.745 editor" w:date="2024-04-22T16:28:15Z">
              <w:r>
                <w:rPr>
                  <w:rFonts w:hint="eastAsia" w:eastAsia="等线" w:cs="Arial"/>
                  <w:sz w:val="16"/>
                  <w:szCs w:val="16"/>
                  <w:lang w:val="en-US" w:eastAsia="zh-CN" w:bidi="ar"/>
                </w:rPr>
                <w:t>-e</w:t>
              </w:r>
            </w:ins>
          </w:p>
        </w:tc>
        <w:tc>
          <w:tcPr>
            <w:tcW w:w="1094" w:type="dxa"/>
            <w:shd w:val="solid" w:color="FFFFFF" w:fill="auto"/>
          </w:tcPr>
          <w:p>
            <w:pPr>
              <w:pStyle w:val="106"/>
              <w:rPr>
                <w:ins w:id="1319" w:author="TR 33.745 editor" w:date="2024-04-22T16:27:28Z"/>
                <w:rFonts w:hint="default"/>
                <w:sz w:val="16"/>
                <w:szCs w:val="16"/>
                <w:lang w:val="en-US" w:eastAsia="zh-CN"/>
              </w:rPr>
            </w:pPr>
            <w:ins w:id="1320" w:author="TR 33.745 editor" w:date="2024-04-22T16:28:24Z">
              <w:r>
                <w:rPr>
                  <w:rFonts w:hint="eastAsia"/>
                  <w:sz w:val="16"/>
                  <w:szCs w:val="16"/>
                  <w:lang w:val="en-US" w:eastAsia="zh-CN"/>
                </w:rPr>
                <w:t>S3-241</w:t>
              </w:r>
            </w:ins>
            <w:ins w:id="1321" w:author="TR 33.745 editor" w:date="2024-04-22T16:28:27Z">
              <w:r>
                <w:rPr>
                  <w:rFonts w:hint="eastAsia"/>
                  <w:sz w:val="16"/>
                  <w:szCs w:val="16"/>
                  <w:lang w:val="en-US" w:eastAsia="zh-CN"/>
                </w:rPr>
                <w:t>5</w:t>
              </w:r>
            </w:ins>
            <w:ins w:id="1322" w:author="TR 33.745 editor" w:date="2024-04-22T16:28:28Z">
              <w:r>
                <w:rPr>
                  <w:rFonts w:hint="eastAsia"/>
                  <w:sz w:val="16"/>
                  <w:szCs w:val="16"/>
                  <w:lang w:val="en-US" w:eastAsia="zh-CN"/>
                </w:rPr>
                <w:t>99</w:t>
              </w:r>
            </w:ins>
          </w:p>
        </w:tc>
        <w:tc>
          <w:tcPr>
            <w:tcW w:w="425" w:type="dxa"/>
            <w:shd w:val="solid" w:color="FFFFFF" w:fill="auto"/>
          </w:tcPr>
          <w:p>
            <w:pPr>
              <w:pStyle w:val="104"/>
              <w:rPr>
                <w:ins w:id="1323" w:author="TR 33.745 editor" w:date="2024-04-22T16:27:28Z"/>
                <w:sz w:val="16"/>
                <w:szCs w:val="16"/>
              </w:rPr>
            </w:pPr>
          </w:p>
        </w:tc>
        <w:tc>
          <w:tcPr>
            <w:tcW w:w="425" w:type="dxa"/>
            <w:shd w:val="solid" w:color="FFFFFF" w:fill="auto"/>
          </w:tcPr>
          <w:p>
            <w:pPr>
              <w:pStyle w:val="103"/>
              <w:rPr>
                <w:ins w:id="1324" w:author="TR 33.745 editor" w:date="2024-04-22T16:27:28Z"/>
                <w:sz w:val="16"/>
                <w:szCs w:val="16"/>
              </w:rPr>
            </w:pPr>
          </w:p>
        </w:tc>
        <w:tc>
          <w:tcPr>
            <w:tcW w:w="425" w:type="dxa"/>
            <w:shd w:val="solid" w:color="FFFFFF" w:fill="auto"/>
          </w:tcPr>
          <w:p>
            <w:pPr>
              <w:pStyle w:val="106"/>
              <w:rPr>
                <w:ins w:id="1325" w:author="TR 33.745 editor" w:date="2024-04-22T16:27:28Z"/>
                <w:sz w:val="16"/>
                <w:szCs w:val="16"/>
              </w:rPr>
            </w:pPr>
          </w:p>
        </w:tc>
        <w:tc>
          <w:tcPr>
            <w:tcW w:w="4962" w:type="dxa"/>
            <w:shd w:val="solid" w:color="FFFFFF" w:fill="auto"/>
          </w:tcPr>
          <w:p>
            <w:pPr>
              <w:pStyle w:val="104"/>
              <w:rPr>
                <w:ins w:id="1326" w:author="TR 33.745 editor" w:date="2024-04-22T16:27:28Z"/>
                <w:rFonts w:hint="default" w:ascii="Arial" w:hAnsi="Arial" w:cs="Times New Roman" w:eastAsiaTheme="minorEastAsia"/>
                <w:i w:val="0"/>
                <w:iCs w:val="0"/>
                <w:caps w:val="0"/>
                <w:spacing w:val="0"/>
                <w:sz w:val="16"/>
                <w:szCs w:val="16"/>
                <w:shd w:val="clear"/>
                <w:lang w:val="en-US" w:eastAsia="zh-CN"/>
              </w:rPr>
            </w:pPr>
            <w:ins w:id="1327" w:author="TR 33.745 editor" w:date="2024-04-22T16:28:46Z">
              <w:r>
                <w:rPr>
                  <w:rFonts w:hint="eastAsia"/>
                  <w:sz w:val="16"/>
                  <w:szCs w:val="16"/>
                </w:rPr>
                <w:t>I</w:t>
              </w:r>
            </w:ins>
            <w:ins w:id="1328" w:author="TR 33.745 editor" w:date="2024-04-22T16:28:46Z">
              <w:r>
                <w:rPr>
                  <w:sz w:val="16"/>
                  <w:szCs w:val="16"/>
                </w:rPr>
                <w:t>ncluded changes from</w:t>
              </w:r>
            </w:ins>
            <w:ins w:id="1329" w:author="TR 33.745 editor" w:date="2024-04-22T16:28:48Z">
              <w:r>
                <w:rPr>
                  <w:rFonts w:hint="eastAsia"/>
                  <w:sz w:val="16"/>
                  <w:szCs w:val="16"/>
                  <w:lang w:val="en-US" w:eastAsia="zh-CN"/>
                </w:rPr>
                <w:t xml:space="preserve"> </w:t>
              </w:r>
            </w:ins>
            <w:ins w:id="1330" w:author="TR 33.745 editor" w:date="2024-04-22T16:29:12Z">
              <w:r>
                <w:rPr>
                  <w:rFonts w:hint="eastAsia"/>
                  <w:sz w:val="16"/>
                  <w:szCs w:val="16"/>
                  <w:lang w:val="en-US" w:eastAsia="zh-CN"/>
                </w:rPr>
                <w:t>S3</w:t>
              </w:r>
            </w:ins>
            <w:ins w:id="1331" w:author="TR 33.745 editor" w:date="2024-04-22T16:29:13Z">
              <w:r>
                <w:rPr>
                  <w:rFonts w:hint="eastAsia"/>
                  <w:sz w:val="16"/>
                  <w:szCs w:val="16"/>
                  <w:lang w:val="en-US" w:eastAsia="zh-CN"/>
                </w:rPr>
                <w:t>-241</w:t>
              </w:r>
            </w:ins>
            <w:ins w:id="1332" w:author="TR 33.745 editor" w:date="2024-04-22T16:29:14Z">
              <w:r>
                <w:rPr>
                  <w:rFonts w:hint="eastAsia"/>
                  <w:sz w:val="16"/>
                  <w:szCs w:val="16"/>
                  <w:lang w:val="en-US" w:eastAsia="zh-CN"/>
                </w:rPr>
                <w:t>235</w:t>
              </w:r>
            </w:ins>
            <w:ins w:id="1333" w:author="TR 33.745 editor" w:date="2024-04-22T16:29:15Z">
              <w:r>
                <w:rPr>
                  <w:rFonts w:hint="eastAsia"/>
                  <w:sz w:val="16"/>
                  <w:szCs w:val="16"/>
                  <w:lang w:val="en-US" w:eastAsia="zh-CN"/>
                </w:rPr>
                <w:t>,</w:t>
              </w:r>
            </w:ins>
            <w:ins w:id="1334" w:author="TR 33.745 editor" w:date="2024-04-22T16:30:51Z">
              <w:r>
                <w:rPr>
                  <w:rFonts w:hint="eastAsia"/>
                  <w:sz w:val="16"/>
                  <w:szCs w:val="16"/>
                  <w:lang w:val="en-US" w:eastAsia="zh-CN"/>
                </w:rPr>
                <w:t xml:space="preserve"> </w:t>
              </w:r>
            </w:ins>
            <w:ins w:id="1335" w:author="TR 33.745 editor" w:date="2024-04-22T16:30:50Z">
              <w:r>
                <w:rPr>
                  <w:rFonts w:hint="eastAsia"/>
                  <w:sz w:val="16"/>
                  <w:szCs w:val="16"/>
                  <w:lang w:val="en-US" w:eastAsia="zh-CN"/>
                </w:rPr>
                <w:t>S3-2412</w:t>
              </w:r>
            </w:ins>
            <w:ins w:id="1336" w:author="TR 33.745 editor" w:date="2024-04-22T16:30:56Z">
              <w:r>
                <w:rPr>
                  <w:rFonts w:hint="eastAsia"/>
                  <w:sz w:val="16"/>
                  <w:szCs w:val="16"/>
                  <w:lang w:val="en-US" w:eastAsia="zh-CN"/>
                </w:rPr>
                <w:t>42</w:t>
              </w:r>
            </w:ins>
            <w:ins w:id="1337" w:author="TR 33.745 editor" w:date="2024-04-22T16:30:50Z">
              <w:r>
                <w:rPr>
                  <w:rFonts w:hint="eastAsia"/>
                  <w:sz w:val="16"/>
                  <w:szCs w:val="16"/>
                  <w:lang w:val="en-US" w:eastAsia="zh-CN"/>
                </w:rPr>
                <w:t xml:space="preserve">, </w:t>
              </w:r>
            </w:ins>
            <w:ins w:id="1338" w:author="TR 33.745 editor" w:date="2024-04-22T16:30:22Z">
              <w:r>
                <w:rPr>
                  <w:rFonts w:hint="eastAsia"/>
                  <w:sz w:val="16"/>
                  <w:szCs w:val="16"/>
                  <w:lang w:val="en-US" w:eastAsia="zh-CN"/>
                </w:rPr>
                <w:t>S3-241</w:t>
              </w:r>
            </w:ins>
            <w:ins w:id="1339" w:author="TR 33.745 editor" w:date="2024-04-22T16:30:25Z">
              <w:r>
                <w:rPr>
                  <w:rFonts w:hint="eastAsia"/>
                  <w:sz w:val="16"/>
                  <w:szCs w:val="16"/>
                  <w:lang w:val="en-US" w:eastAsia="zh-CN"/>
                </w:rPr>
                <w:t>5</w:t>
              </w:r>
            </w:ins>
            <w:ins w:id="1340" w:author="TR 33.745 editor" w:date="2024-04-22T16:30:26Z">
              <w:r>
                <w:rPr>
                  <w:rFonts w:hint="eastAsia"/>
                  <w:sz w:val="16"/>
                  <w:szCs w:val="16"/>
                  <w:lang w:val="en-US" w:eastAsia="zh-CN"/>
                </w:rPr>
                <w:t>76</w:t>
              </w:r>
            </w:ins>
            <w:ins w:id="1341" w:author="TR 33.745 editor" w:date="2024-04-22T16:30:22Z">
              <w:r>
                <w:rPr>
                  <w:rFonts w:hint="eastAsia"/>
                  <w:sz w:val="16"/>
                  <w:szCs w:val="16"/>
                  <w:lang w:val="en-US" w:eastAsia="zh-CN"/>
                </w:rPr>
                <w:t>,</w:t>
              </w:r>
            </w:ins>
            <w:ins w:id="1342" w:author="TR 33.745 editor r1" w:date="2024-04-24T10:27:41Z">
              <w:r>
                <w:rPr>
                  <w:rFonts w:hint="eastAsia"/>
                  <w:sz w:val="16"/>
                  <w:szCs w:val="16"/>
                  <w:lang w:val="en-US" w:eastAsia="zh-CN"/>
                </w:rPr>
                <w:t xml:space="preserve"> </w:t>
              </w:r>
            </w:ins>
            <w:ins w:id="1343" w:author="TR 33.745 editor r1" w:date="2024-04-24T10:27:43Z">
              <w:r>
                <w:rPr>
                  <w:rFonts w:hint="eastAsia"/>
                  <w:sz w:val="16"/>
                  <w:szCs w:val="16"/>
                  <w:lang w:val="en-US" w:eastAsia="zh-CN"/>
                </w:rPr>
                <w:t>S3-</w:t>
              </w:r>
            </w:ins>
            <w:ins w:id="1344" w:author="TR 33.745 editor r1" w:date="2024-04-24T10:27:44Z">
              <w:r>
                <w:rPr>
                  <w:rFonts w:hint="eastAsia"/>
                  <w:sz w:val="16"/>
                  <w:szCs w:val="16"/>
                  <w:lang w:val="en-US" w:eastAsia="zh-CN"/>
                </w:rPr>
                <w:t>24</w:t>
              </w:r>
            </w:ins>
            <w:ins w:id="1345" w:author="TR 33.745 editor r1" w:date="2024-04-24T10:27:47Z">
              <w:r>
                <w:rPr>
                  <w:rFonts w:hint="eastAsia"/>
                  <w:sz w:val="16"/>
                  <w:szCs w:val="16"/>
                  <w:lang w:val="en-US" w:eastAsia="zh-CN"/>
                </w:rPr>
                <w:t>16</w:t>
              </w:r>
            </w:ins>
            <w:ins w:id="1346" w:author="TR 33.745 editor r1" w:date="2024-04-24T10:27:48Z">
              <w:r>
                <w:rPr>
                  <w:rFonts w:hint="eastAsia"/>
                  <w:sz w:val="16"/>
                  <w:szCs w:val="16"/>
                  <w:lang w:val="en-US" w:eastAsia="zh-CN"/>
                </w:rPr>
                <w:t>26</w:t>
              </w:r>
            </w:ins>
            <w:ins w:id="1347" w:author="TR 33.745 editor r1" w:date="2024-04-24T10:27:51Z">
              <w:r>
                <w:rPr>
                  <w:rFonts w:hint="eastAsia"/>
                  <w:sz w:val="16"/>
                  <w:szCs w:val="16"/>
                  <w:lang w:val="en-US" w:eastAsia="zh-CN"/>
                </w:rPr>
                <w:t xml:space="preserve">, </w:t>
              </w:r>
            </w:ins>
            <w:ins w:id="1348" w:author="TR 33.745 editor r1" w:date="2024-04-24T10:27:52Z">
              <w:r>
                <w:rPr>
                  <w:rFonts w:hint="eastAsia"/>
                  <w:sz w:val="16"/>
                  <w:szCs w:val="16"/>
                  <w:lang w:val="en-US" w:eastAsia="zh-CN"/>
                </w:rPr>
                <w:t>S3-</w:t>
              </w:r>
            </w:ins>
            <w:ins w:id="1349" w:author="TR 33.745 editor r1" w:date="2024-04-24T10:27:53Z">
              <w:r>
                <w:rPr>
                  <w:rFonts w:hint="eastAsia"/>
                  <w:sz w:val="16"/>
                  <w:szCs w:val="16"/>
                  <w:lang w:val="en-US" w:eastAsia="zh-CN"/>
                </w:rPr>
                <w:t>24</w:t>
              </w:r>
            </w:ins>
            <w:ins w:id="1350" w:author="TR 33.745 editor r1" w:date="2024-04-24T10:28:00Z">
              <w:r>
                <w:rPr>
                  <w:rFonts w:hint="eastAsia"/>
                  <w:sz w:val="16"/>
                  <w:szCs w:val="16"/>
                  <w:lang w:val="en-US" w:eastAsia="zh-CN"/>
                </w:rPr>
                <w:t>1</w:t>
              </w:r>
            </w:ins>
            <w:ins w:id="1351" w:author="TR 33.745 editor r1" w:date="2024-04-24T10:28:01Z">
              <w:r>
                <w:rPr>
                  <w:rFonts w:hint="eastAsia"/>
                  <w:sz w:val="16"/>
                  <w:szCs w:val="16"/>
                  <w:lang w:val="en-US" w:eastAsia="zh-CN"/>
                </w:rPr>
                <w:t>643</w:t>
              </w:r>
            </w:ins>
            <w:ins w:id="1352" w:author="TR 33.745 editor r1" w:date="2024-04-24T10:28:02Z">
              <w:r>
                <w:rPr>
                  <w:rFonts w:hint="eastAsia"/>
                  <w:sz w:val="16"/>
                  <w:szCs w:val="16"/>
                  <w:lang w:val="en-US" w:eastAsia="zh-CN"/>
                </w:rPr>
                <w:t>,</w:t>
              </w:r>
            </w:ins>
            <w:ins w:id="1353" w:author="TR 33.745 editor r1" w:date="2024-04-24T10:28:08Z">
              <w:r>
                <w:rPr>
                  <w:rFonts w:hint="eastAsia"/>
                  <w:sz w:val="16"/>
                  <w:szCs w:val="16"/>
                  <w:lang w:val="en-US" w:eastAsia="zh-CN"/>
                </w:rPr>
                <w:t xml:space="preserve"> </w:t>
              </w:r>
            </w:ins>
            <w:ins w:id="1354" w:author="TR 33.745 editor r1" w:date="2024-04-24T10:28:09Z">
              <w:r>
                <w:rPr>
                  <w:rFonts w:hint="eastAsia"/>
                  <w:sz w:val="16"/>
                  <w:szCs w:val="16"/>
                  <w:lang w:val="en-US" w:eastAsia="zh-CN"/>
                </w:rPr>
                <w:t>S3-24164</w:t>
              </w:r>
            </w:ins>
            <w:ins w:id="1355" w:author="TR 33.745 editor r1" w:date="2024-04-24T10:28:10Z">
              <w:r>
                <w:rPr>
                  <w:rFonts w:hint="eastAsia"/>
                  <w:sz w:val="16"/>
                  <w:szCs w:val="16"/>
                  <w:lang w:val="en-US" w:eastAsia="zh-CN"/>
                </w:rPr>
                <w:t>4</w:t>
              </w:r>
            </w:ins>
            <w:ins w:id="1356" w:author="TR 33.745 editor r1" w:date="2024-04-24T10:28:09Z">
              <w:r>
                <w:rPr>
                  <w:rFonts w:hint="eastAsia"/>
                  <w:sz w:val="16"/>
                  <w:szCs w:val="16"/>
                  <w:lang w:val="en-US" w:eastAsia="zh-CN"/>
                </w:rPr>
                <w:t>,</w:t>
              </w:r>
            </w:ins>
            <w:ins w:id="1357" w:author="TR 33.745 editor r1" w:date="2024-04-24T10:28:13Z">
              <w:r>
                <w:rPr>
                  <w:rFonts w:hint="eastAsia"/>
                  <w:sz w:val="16"/>
                  <w:szCs w:val="16"/>
                  <w:lang w:val="en-US" w:eastAsia="zh-CN"/>
                </w:rPr>
                <w:t xml:space="preserve"> </w:t>
              </w:r>
            </w:ins>
            <w:ins w:id="1358" w:author="TR 33.745 editor r1" w:date="2024-04-24T10:28:12Z">
              <w:r>
                <w:rPr>
                  <w:rFonts w:hint="eastAsia"/>
                  <w:sz w:val="16"/>
                  <w:szCs w:val="16"/>
                  <w:lang w:val="en-US" w:eastAsia="zh-CN"/>
                </w:rPr>
                <w:t>S3-24164</w:t>
              </w:r>
            </w:ins>
            <w:ins w:id="1359" w:author="TR 33.745 editor r1" w:date="2024-04-24T10:28:15Z">
              <w:r>
                <w:rPr>
                  <w:rFonts w:hint="eastAsia"/>
                  <w:sz w:val="16"/>
                  <w:szCs w:val="16"/>
                  <w:lang w:val="en-US" w:eastAsia="zh-CN"/>
                </w:rPr>
                <w:t>5</w:t>
              </w:r>
            </w:ins>
            <w:ins w:id="1360" w:author="TR 33.745 editor r1" w:date="2024-04-24T10:28:12Z">
              <w:r>
                <w:rPr>
                  <w:rFonts w:hint="eastAsia"/>
                  <w:sz w:val="16"/>
                  <w:szCs w:val="16"/>
                  <w:lang w:val="en-US" w:eastAsia="zh-CN"/>
                </w:rPr>
                <w:t>,</w:t>
              </w:r>
            </w:ins>
            <w:ins w:id="1361" w:author="TR 33.745 editor r1" w:date="2024-04-24T10:28:18Z">
              <w:r>
                <w:rPr>
                  <w:rFonts w:hint="eastAsia"/>
                  <w:sz w:val="16"/>
                  <w:szCs w:val="16"/>
                  <w:lang w:val="en-US" w:eastAsia="zh-CN"/>
                </w:rPr>
                <w:t xml:space="preserve"> </w:t>
              </w:r>
            </w:ins>
            <w:ins w:id="1362" w:author="TR 33.745 editor r1" w:date="2024-04-24T10:28:19Z">
              <w:r>
                <w:rPr>
                  <w:rFonts w:hint="eastAsia"/>
                  <w:sz w:val="16"/>
                  <w:szCs w:val="16"/>
                  <w:lang w:val="en-US" w:eastAsia="zh-CN"/>
                </w:rPr>
                <w:t>S3-24164</w:t>
              </w:r>
            </w:ins>
            <w:ins w:id="1363" w:author="TR 33.745 editor r1" w:date="2024-04-24T10:28:22Z">
              <w:r>
                <w:rPr>
                  <w:rFonts w:hint="eastAsia"/>
                  <w:sz w:val="16"/>
                  <w:szCs w:val="16"/>
                  <w:lang w:val="en-US" w:eastAsia="zh-CN"/>
                </w:rPr>
                <w:t>6</w:t>
              </w:r>
            </w:ins>
            <w:ins w:id="1364" w:author="TR 33.745 editor r1" w:date="2024-04-24T10:28:19Z">
              <w:r>
                <w:rPr>
                  <w:rFonts w:hint="eastAsia"/>
                  <w:sz w:val="16"/>
                  <w:szCs w:val="16"/>
                  <w:lang w:val="en-US" w:eastAsia="zh-CN"/>
                </w:rPr>
                <w:t>,</w:t>
              </w:r>
            </w:ins>
            <w:ins w:id="1365" w:author="TR 33.745 editor r1" w:date="2024-04-24T10:28:28Z">
              <w:r>
                <w:rPr>
                  <w:rFonts w:hint="eastAsia"/>
                  <w:sz w:val="16"/>
                  <w:szCs w:val="16"/>
                  <w:lang w:val="en-US" w:eastAsia="zh-CN"/>
                </w:rPr>
                <w:t xml:space="preserve"> </w:t>
              </w:r>
            </w:ins>
            <w:ins w:id="1366" w:author="TR 33.745 editor r1" w:date="2024-04-24T10:28:30Z">
              <w:r>
                <w:rPr>
                  <w:rFonts w:hint="eastAsia"/>
                  <w:sz w:val="16"/>
                  <w:szCs w:val="16"/>
                  <w:lang w:val="en-US" w:eastAsia="zh-CN"/>
                </w:rPr>
                <w:t>S3-24164</w:t>
              </w:r>
            </w:ins>
            <w:ins w:id="1367" w:author="TR 33.745 editor r1" w:date="2024-04-24T10:28:33Z">
              <w:r>
                <w:rPr>
                  <w:rFonts w:hint="eastAsia"/>
                  <w:sz w:val="16"/>
                  <w:szCs w:val="16"/>
                  <w:lang w:val="en-US" w:eastAsia="zh-CN"/>
                </w:rPr>
                <w:t>7</w:t>
              </w:r>
            </w:ins>
            <w:ins w:id="1368" w:author="TR 33.745 editor r1" w:date="2024-04-24T10:28:38Z">
              <w:r>
                <w:rPr>
                  <w:rFonts w:hint="eastAsia"/>
                  <w:sz w:val="16"/>
                  <w:szCs w:val="16"/>
                  <w:lang w:val="en-US" w:eastAsia="zh-CN"/>
                </w:rPr>
                <w:t xml:space="preserve"> and</w:t>
              </w:r>
            </w:ins>
            <w:ins w:id="1369" w:author="TR 33.745 editor" w:date="2024-04-22T16:30:22Z">
              <w:r>
                <w:rPr>
                  <w:rFonts w:hint="eastAsia"/>
                  <w:sz w:val="16"/>
                  <w:szCs w:val="16"/>
                  <w:lang w:val="en-US" w:eastAsia="zh-CN"/>
                </w:rPr>
                <w:t xml:space="preserve"> </w:t>
              </w:r>
            </w:ins>
            <w:ins w:id="1370" w:author="TR 33.745 editor" w:date="2024-04-22T16:33:18Z">
              <w:r>
                <w:rPr>
                  <w:rFonts w:hint="eastAsia"/>
                  <w:sz w:val="16"/>
                  <w:szCs w:val="16"/>
                  <w:highlight w:val="yellow"/>
                  <w:lang w:val="en-US" w:eastAsia="zh-CN"/>
                  <w:rPrChange w:id="1371" w:author="TR 33.745 editor" w:date="2024-04-22T16:36:54Z">
                    <w:rPr>
                      <w:rFonts w:hint="eastAsia"/>
                      <w:sz w:val="16"/>
                      <w:szCs w:val="16"/>
                      <w:lang w:val="en-US" w:eastAsia="zh-CN"/>
                    </w:rPr>
                  </w:rPrChange>
                </w:rPr>
                <w:t>S3-241</w:t>
              </w:r>
            </w:ins>
            <w:ins w:id="1372" w:author="TR 33.745 editor" w:date="2024-04-22T16:33:20Z">
              <w:r>
                <w:rPr>
                  <w:rFonts w:hint="eastAsia"/>
                  <w:sz w:val="16"/>
                  <w:szCs w:val="16"/>
                  <w:highlight w:val="yellow"/>
                  <w:lang w:val="en-US" w:eastAsia="zh-CN"/>
                  <w:rPrChange w:id="1373" w:author="TR 33.745 editor" w:date="2024-04-22T16:36:54Z">
                    <w:rPr>
                      <w:rFonts w:hint="eastAsia"/>
                      <w:sz w:val="16"/>
                      <w:szCs w:val="16"/>
                      <w:lang w:val="en-US" w:eastAsia="zh-CN"/>
                    </w:rPr>
                  </w:rPrChange>
                </w:rPr>
                <w:t>1</w:t>
              </w:r>
            </w:ins>
            <w:ins w:id="1374" w:author="TR 33.745 editor" w:date="2024-04-22T16:33:21Z">
              <w:r>
                <w:rPr>
                  <w:rFonts w:hint="eastAsia"/>
                  <w:sz w:val="16"/>
                  <w:szCs w:val="16"/>
                  <w:highlight w:val="yellow"/>
                  <w:lang w:val="en-US" w:eastAsia="zh-CN"/>
                  <w:rPrChange w:id="1375" w:author="TR 33.745 editor" w:date="2024-04-22T16:36:54Z">
                    <w:rPr>
                      <w:rFonts w:hint="eastAsia"/>
                      <w:sz w:val="16"/>
                      <w:szCs w:val="16"/>
                      <w:lang w:val="en-US" w:eastAsia="zh-CN"/>
                    </w:rPr>
                  </w:rPrChange>
                </w:rPr>
                <w:t>11</w:t>
              </w:r>
            </w:ins>
            <w:ins w:id="1376" w:author="TR 33.745 editor" w:date="2024-04-22T16:33:22Z">
              <w:r>
                <w:rPr>
                  <w:rFonts w:hint="eastAsia"/>
                  <w:sz w:val="16"/>
                  <w:szCs w:val="16"/>
                  <w:highlight w:val="yellow"/>
                  <w:lang w:val="en-US" w:eastAsia="zh-CN"/>
                  <w:rPrChange w:id="1377" w:author="TR 33.745 editor" w:date="2024-04-22T16:36:54Z">
                    <w:rPr>
                      <w:rFonts w:hint="eastAsia"/>
                      <w:sz w:val="16"/>
                      <w:szCs w:val="16"/>
                      <w:lang w:val="en-US" w:eastAsia="zh-CN"/>
                    </w:rPr>
                  </w:rPrChange>
                </w:rPr>
                <w:t>_</w:t>
              </w:r>
            </w:ins>
            <w:ins w:id="1378" w:author="TR 33.745 editor" w:date="2024-04-22T16:33:23Z">
              <w:r>
                <w:rPr>
                  <w:rFonts w:hint="eastAsia"/>
                  <w:sz w:val="16"/>
                  <w:szCs w:val="16"/>
                  <w:highlight w:val="yellow"/>
                  <w:lang w:val="en-US" w:eastAsia="zh-CN"/>
                  <w:rPrChange w:id="1379" w:author="TR 33.745 editor" w:date="2024-04-22T16:36:54Z">
                    <w:rPr>
                      <w:rFonts w:hint="eastAsia"/>
                      <w:sz w:val="16"/>
                      <w:szCs w:val="16"/>
                      <w:lang w:val="en-US" w:eastAsia="zh-CN"/>
                    </w:rPr>
                  </w:rPrChange>
                </w:rPr>
                <w:t>r</w:t>
              </w:r>
            </w:ins>
            <w:ins w:id="1380" w:author="TR 33.745 editor" w:date="2024-04-22T16:33:24Z">
              <w:r>
                <w:rPr>
                  <w:rFonts w:hint="eastAsia"/>
                  <w:sz w:val="16"/>
                  <w:szCs w:val="16"/>
                  <w:highlight w:val="yellow"/>
                  <w:lang w:val="en-US" w:eastAsia="zh-CN"/>
                  <w:rPrChange w:id="1381" w:author="TR 33.745 editor" w:date="2024-04-22T16:36:54Z">
                    <w:rPr>
                      <w:rFonts w:hint="eastAsia"/>
                      <w:sz w:val="16"/>
                      <w:szCs w:val="16"/>
                      <w:lang w:val="en-US" w:eastAsia="zh-CN"/>
                    </w:rPr>
                  </w:rPrChange>
                </w:rPr>
                <w:t>6</w:t>
              </w:r>
            </w:ins>
            <w:ins w:id="1382" w:author="TR 33.745 editor" w:date="2024-04-22T16:33:18Z">
              <w:del w:id="1383" w:author="TR 33.745 editor r1" w:date="2024-04-24T10:28:45Z">
                <w:r>
                  <w:rPr>
                    <w:rFonts w:hint="eastAsia"/>
                    <w:sz w:val="16"/>
                    <w:szCs w:val="16"/>
                    <w:highlight w:val="yellow"/>
                    <w:lang w:val="en-US" w:eastAsia="zh-CN"/>
                    <w:rPrChange w:id="1384" w:author="TR 33.745 editor" w:date="2024-04-22T16:36:54Z">
                      <w:rPr>
                        <w:rFonts w:hint="eastAsia"/>
                        <w:sz w:val="16"/>
                        <w:szCs w:val="16"/>
                        <w:lang w:val="en-US" w:eastAsia="zh-CN"/>
                      </w:rPr>
                    </w:rPrChange>
                  </w:rPr>
                  <w:delText xml:space="preserve">, </w:delText>
                </w:r>
              </w:del>
            </w:ins>
            <w:ins w:id="1387" w:author="TR 33.745 editor" w:date="2024-04-22T16:32:44Z">
              <w:del w:id="1388" w:author="TR 33.745 editor r1" w:date="2024-04-24T10:28:45Z">
                <w:r>
                  <w:rPr>
                    <w:rFonts w:hint="eastAsia"/>
                    <w:sz w:val="16"/>
                    <w:szCs w:val="16"/>
                    <w:highlight w:val="yellow"/>
                    <w:lang w:val="en-US" w:eastAsia="zh-CN"/>
                    <w:rPrChange w:id="1389" w:author="TR 33.745 editor" w:date="2024-04-22T16:36:54Z">
                      <w:rPr>
                        <w:rFonts w:hint="eastAsia"/>
                        <w:sz w:val="16"/>
                        <w:szCs w:val="16"/>
                        <w:lang w:val="en-US" w:eastAsia="zh-CN"/>
                      </w:rPr>
                    </w:rPrChange>
                  </w:rPr>
                  <w:delText>S3-241</w:delText>
                </w:r>
              </w:del>
            </w:ins>
            <w:ins w:id="1392" w:author="TR 33.745 editor" w:date="2024-04-22T16:32:44Z">
              <w:del w:id="1393" w:author="TR 33.745 editor r1" w:date="2024-04-24T10:28:45Z">
                <w:r>
                  <w:rPr>
                    <w:rFonts w:hint="default"/>
                    <w:sz w:val="16"/>
                    <w:szCs w:val="16"/>
                    <w:highlight w:val="yellow"/>
                    <w:lang w:val="en-US" w:eastAsia="zh-CN"/>
                    <w:rPrChange w:id="1394" w:author="TR 33.745 editor" w:date="2024-04-22T16:36:54Z">
                      <w:rPr>
                        <w:rFonts w:hint="eastAsia"/>
                        <w:sz w:val="16"/>
                        <w:szCs w:val="16"/>
                        <w:lang w:val="en-US" w:eastAsia="zh-CN"/>
                      </w:rPr>
                    </w:rPrChange>
                  </w:rPr>
                  <w:delText>23</w:delText>
                </w:r>
              </w:del>
            </w:ins>
            <w:ins w:id="1397" w:author="TR 33.745 editor" w:date="2024-04-22T16:32:47Z">
              <w:del w:id="1398" w:author="TR 33.745 editor r1" w:date="2024-04-24T10:28:45Z">
                <w:r>
                  <w:rPr>
                    <w:rFonts w:hint="default"/>
                    <w:sz w:val="16"/>
                    <w:szCs w:val="16"/>
                    <w:highlight w:val="yellow"/>
                    <w:lang w:val="en-US" w:eastAsia="zh-CN"/>
                    <w:rPrChange w:id="1399" w:author="TR 33.745 editor" w:date="2024-04-22T16:36:54Z">
                      <w:rPr>
                        <w:rFonts w:hint="eastAsia"/>
                        <w:sz w:val="16"/>
                        <w:szCs w:val="16"/>
                        <w:lang w:val="en-US" w:eastAsia="zh-CN"/>
                      </w:rPr>
                    </w:rPrChange>
                  </w:rPr>
                  <w:delText>6_</w:delText>
                </w:r>
              </w:del>
            </w:ins>
            <w:ins w:id="1402" w:author="TR 33.745 editor" w:date="2024-04-22T16:32:48Z">
              <w:del w:id="1403" w:author="TR 33.745 editor r1" w:date="2024-04-24T10:28:45Z">
                <w:r>
                  <w:rPr>
                    <w:rFonts w:hint="default"/>
                    <w:sz w:val="16"/>
                    <w:szCs w:val="16"/>
                    <w:highlight w:val="yellow"/>
                    <w:lang w:val="en-US" w:eastAsia="zh-CN"/>
                    <w:rPrChange w:id="1404" w:author="TR 33.745 editor" w:date="2024-04-22T16:36:54Z">
                      <w:rPr>
                        <w:rFonts w:hint="eastAsia"/>
                        <w:sz w:val="16"/>
                        <w:szCs w:val="16"/>
                        <w:lang w:val="en-US" w:eastAsia="zh-CN"/>
                      </w:rPr>
                    </w:rPrChange>
                  </w:rPr>
                  <w:delText>r3</w:delText>
                </w:r>
              </w:del>
            </w:ins>
            <w:ins w:id="1407" w:author="TR 33.745 editor" w:date="2024-04-22T16:32:44Z">
              <w:del w:id="1408" w:author="TR 33.745 editor r1" w:date="2024-04-24T10:28:45Z">
                <w:r>
                  <w:rPr>
                    <w:rFonts w:hint="eastAsia"/>
                    <w:sz w:val="16"/>
                    <w:szCs w:val="16"/>
                    <w:highlight w:val="yellow"/>
                    <w:lang w:val="en-US" w:eastAsia="zh-CN"/>
                    <w:rPrChange w:id="1409" w:author="TR 33.745 editor" w:date="2024-04-22T16:36:54Z">
                      <w:rPr>
                        <w:rFonts w:hint="eastAsia"/>
                        <w:sz w:val="16"/>
                        <w:szCs w:val="16"/>
                        <w:lang w:val="en-US" w:eastAsia="zh-CN"/>
                      </w:rPr>
                    </w:rPrChange>
                  </w:rPr>
                  <w:delText xml:space="preserve">, </w:delText>
                </w:r>
              </w:del>
            </w:ins>
            <w:ins w:id="1412" w:author="TR 33.745 editor" w:date="2024-04-22T16:31:50Z">
              <w:del w:id="1413" w:author="TR 33.745 editor r1" w:date="2024-04-24T10:28:45Z">
                <w:r>
                  <w:rPr>
                    <w:rFonts w:hint="eastAsia"/>
                    <w:sz w:val="16"/>
                    <w:szCs w:val="16"/>
                    <w:highlight w:val="yellow"/>
                    <w:lang w:val="en-US" w:eastAsia="zh-CN"/>
                    <w:rPrChange w:id="1414" w:author="TR 33.745 editor" w:date="2024-04-22T16:36:54Z">
                      <w:rPr>
                        <w:rFonts w:hint="eastAsia"/>
                        <w:sz w:val="16"/>
                        <w:szCs w:val="16"/>
                        <w:lang w:val="en-US" w:eastAsia="zh-CN"/>
                      </w:rPr>
                    </w:rPrChange>
                  </w:rPr>
                  <w:delText>S3-241</w:delText>
                </w:r>
              </w:del>
            </w:ins>
            <w:ins w:id="1417" w:author="TR 33.745 editor" w:date="2024-04-22T16:31:50Z">
              <w:del w:id="1418" w:author="TR 33.745 editor r1" w:date="2024-04-24T10:28:45Z">
                <w:r>
                  <w:rPr>
                    <w:rFonts w:hint="default"/>
                    <w:sz w:val="16"/>
                    <w:szCs w:val="16"/>
                    <w:highlight w:val="yellow"/>
                    <w:lang w:val="en-US" w:eastAsia="zh-CN"/>
                    <w:rPrChange w:id="1419" w:author="TR 33.745 editor" w:date="2024-04-22T16:36:54Z">
                      <w:rPr>
                        <w:rFonts w:hint="eastAsia"/>
                        <w:sz w:val="16"/>
                        <w:szCs w:val="16"/>
                        <w:lang w:val="en-US" w:eastAsia="zh-CN"/>
                      </w:rPr>
                    </w:rPrChange>
                  </w:rPr>
                  <w:delText>23</w:delText>
                </w:r>
              </w:del>
            </w:ins>
            <w:ins w:id="1422" w:author="TR 33.745 editor" w:date="2024-04-22T16:31:53Z">
              <w:del w:id="1423" w:author="TR 33.745 editor r1" w:date="2024-04-24T10:28:45Z">
                <w:r>
                  <w:rPr>
                    <w:rFonts w:hint="default"/>
                    <w:sz w:val="16"/>
                    <w:szCs w:val="16"/>
                    <w:highlight w:val="yellow"/>
                    <w:lang w:val="en-US" w:eastAsia="zh-CN"/>
                    <w:rPrChange w:id="1424" w:author="TR 33.745 editor" w:date="2024-04-22T16:36:54Z">
                      <w:rPr>
                        <w:rFonts w:hint="eastAsia"/>
                        <w:sz w:val="16"/>
                        <w:szCs w:val="16"/>
                        <w:lang w:val="en-US" w:eastAsia="zh-CN"/>
                      </w:rPr>
                    </w:rPrChange>
                  </w:rPr>
                  <w:delText>7</w:delText>
                </w:r>
              </w:del>
            </w:ins>
            <w:ins w:id="1427" w:author="TR 33.745 editor" w:date="2024-04-22T16:31:55Z">
              <w:del w:id="1428" w:author="TR 33.745 editor r1" w:date="2024-04-24T10:28:45Z">
                <w:r>
                  <w:rPr>
                    <w:rFonts w:hint="default"/>
                    <w:sz w:val="16"/>
                    <w:szCs w:val="16"/>
                    <w:highlight w:val="yellow"/>
                    <w:lang w:val="en-US" w:eastAsia="zh-CN"/>
                    <w:rPrChange w:id="1429" w:author="TR 33.745 editor" w:date="2024-04-22T16:36:54Z">
                      <w:rPr>
                        <w:rFonts w:hint="eastAsia"/>
                        <w:sz w:val="16"/>
                        <w:szCs w:val="16"/>
                        <w:lang w:val="en-US" w:eastAsia="zh-CN"/>
                      </w:rPr>
                    </w:rPrChange>
                  </w:rPr>
                  <w:delText>_r</w:delText>
                </w:r>
              </w:del>
            </w:ins>
            <w:ins w:id="1432" w:author="TR 33.745 editor" w:date="2024-04-22T16:31:56Z">
              <w:del w:id="1433" w:author="TR 33.745 editor r1" w:date="2024-04-24T10:28:45Z">
                <w:r>
                  <w:rPr>
                    <w:rFonts w:hint="default"/>
                    <w:sz w:val="16"/>
                    <w:szCs w:val="16"/>
                    <w:highlight w:val="yellow"/>
                    <w:lang w:val="en-US" w:eastAsia="zh-CN"/>
                    <w:rPrChange w:id="1434" w:author="TR 33.745 editor" w:date="2024-04-22T16:36:54Z">
                      <w:rPr>
                        <w:rFonts w:hint="eastAsia"/>
                        <w:sz w:val="16"/>
                        <w:szCs w:val="16"/>
                        <w:lang w:val="en-US" w:eastAsia="zh-CN"/>
                      </w:rPr>
                    </w:rPrChange>
                  </w:rPr>
                  <w:delText>2</w:delText>
                </w:r>
              </w:del>
            </w:ins>
            <w:ins w:id="1437" w:author="TR 33.745 editor" w:date="2024-04-22T16:31:50Z">
              <w:del w:id="1438" w:author="TR 33.745 editor r1" w:date="2024-04-24T10:28:45Z">
                <w:r>
                  <w:rPr>
                    <w:rFonts w:hint="eastAsia"/>
                    <w:sz w:val="16"/>
                    <w:szCs w:val="16"/>
                    <w:highlight w:val="yellow"/>
                    <w:lang w:val="en-US" w:eastAsia="zh-CN"/>
                    <w:rPrChange w:id="1439" w:author="TR 33.745 editor" w:date="2024-04-22T16:36:54Z">
                      <w:rPr>
                        <w:rFonts w:hint="eastAsia"/>
                        <w:sz w:val="16"/>
                        <w:szCs w:val="16"/>
                        <w:lang w:val="en-US" w:eastAsia="zh-CN"/>
                      </w:rPr>
                    </w:rPrChange>
                  </w:rPr>
                  <w:delText>,</w:delText>
                </w:r>
              </w:del>
            </w:ins>
            <w:ins w:id="1442" w:author="TR 33.745 editor" w:date="2024-04-22T16:33:43Z">
              <w:del w:id="1443" w:author="TR 33.745 editor r1" w:date="2024-04-24T10:28:45Z">
                <w:r>
                  <w:rPr>
                    <w:rFonts w:hint="eastAsia"/>
                    <w:sz w:val="16"/>
                    <w:szCs w:val="16"/>
                    <w:highlight w:val="yellow"/>
                    <w:lang w:val="en-US" w:eastAsia="zh-CN"/>
                    <w:rPrChange w:id="1444" w:author="TR 33.745 editor" w:date="2024-04-22T16:36:54Z">
                      <w:rPr>
                        <w:rFonts w:hint="eastAsia"/>
                        <w:sz w:val="16"/>
                        <w:szCs w:val="16"/>
                        <w:lang w:val="en-US" w:eastAsia="zh-CN"/>
                      </w:rPr>
                    </w:rPrChange>
                  </w:rPr>
                  <w:delText xml:space="preserve"> </w:delText>
                </w:r>
              </w:del>
            </w:ins>
            <w:ins w:id="1447" w:author="TR 33.745 editor" w:date="2024-04-22T16:34:02Z">
              <w:del w:id="1448" w:author="TR 33.745 editor r1" w:date="2024-04-24T10:28:45Z">
                <w:r>
                  <w:rPr>
                    <w:rFonts w:hint="eastAsia"/>
                    <w:sz w:val="16"/>
                    <w:szCs w:val="16"/>
                    <w:highlight w:val="yellow"/>
                    <w:lang w:val="en-US" w:eastAsia="zh-CN"/>
                    <w:rPrChange w:id="1449" w:author="TR 33.745 editor" w:date="2024-04-22T16:36:54Z">
                      <w:rPr>
                        <w:rFonts w:hint="eastAsia"/>
                        <w:sz w:val="16"/>
                        <w:szCs w:val="16"/>
                        <w:lang w:val="en-US" w:eastAsia="zh-CN"/>
                      </w:rPr>
                    </w:rPrChange>
                  </w:rPr>
                  <w:delText>S3-</w:delText>
                </w:r>
                <w:bookmarkStart w:id="146" w:name="_GoBack"/>
                <w:bookmarkEnd w:id="146"/>
                <w:r>
                  <w:rPr>
                    <w:rFonts w:hint="eastAsia"/>
                    <w:sz w:val="16"/>
                    <w:szCs w:val="16"/>
                    <w:highlight w:val="yellow"/>
                    <w:lang w:val="en-US" w:eastAsia="zh-CN"/>
                    <w:rPrChange w:id="1449" w:author="TR 33.745 editor" w:date="2024-04-22T16:36:54Z">
                      <w:rPr>
                        <w:rFonts w:hint="eastAsia"/>
                        <w:sz w:val="16"/>
                        <w:szCs w:val="16"/>
                        <w:lang w:val="en-US" w:eastAsia="zh-CN"/>
                      </w:rPr>
                    </w:rPrChange>
                  </w:rPr>
                  <w:delText>241</w:delText>
                </w:r>
              </w:del>
            </w:ins>
            <w:ins w:id="1452" w:author="TR 33.745 editor" w:date="2024-04-22T16:34:02Z">
              <w:del w:id="1453" w:author="TR 33.745 editor r1" w:date="2024-04-24T10:28:45Z">
                <w:r>
                  <w:rPr>
                    <w:rFonts w:hint="default"/>
                    <w:sz w:val="16"/>
                    <w:szCs w:val="16"/>
                    <w:highlight w:val="yellow"/>
                    <w:lang w:val="en-US" w:eastAsia="zh-CN"/>
                    <w:rPrChange w:id="1454" w:author="TR 33.745 editor" w:date="2024-04-22T16:36:54Z">
                      <w:rPr>
                        <w:rFonts w:hint="eastAsia"/>
                        <w:sz w:val="16"/>
                        <w:szCs w:val="16"/>
                        <w:lang w:val="en-US" w:eastAsia="zh-CN"/>
                      </w:rPr>
                    </w:rPrChange>
                  </w:rPr>
                  <w:delText>23</w:delText>
                </w:r>
              </w:del>
            </w:ins>
            <w:ins w:id="1457" w:author="TR 33.745 editor" w:date="2024-04-22T16:34:05Z">
              <w:del w:id="1458" w:author="TR 33.745 editor r1" w:date="2024-04-24T10:28:45Z">
                <w:r>
                  <w:rPr>
                    <w:rFonts w:hint="default"/>
                    <w:sz w:val="16"/>
                    <w:szCs w:val="16"/>
                    <w:highlight w:val="yellow"/>
                    <w:lang w:val="en-US" w:eastAsia="zh-CN"/>
                    <w:rPrChange w:id="1459" w:author="TR 33.745 editor" w:date="2024-04-22T16:36:54Z">
                      <w:rPr>
                        <w:rFonts w:hint="eastAsia"/>
                        <w:sz w:val="16"/>
                        <w:szCs w:val="16"/>
                        <w:lang w:val="en-US" w:eastAsia="zh-CN"/>
                      </w:rPr>
                    </w:rPrChange>
                  </w:rPr>
                  <w:delText>9</w:delText>
                </w:r>
              </w:del>
            </w:ins>
            <w:ins w:id="1462" w:author="TR 33.745 editor" w:date="2024-04-22T16:34:06Z">
              <w:del w:id="1463" w:author="TR 33.745 editor r1" w:date="2024-04-24T10:28:45Z">
                <w:r>
                  <w:rPr>
                    <w:rFonts w:hint="default"/>
                    <w:sz w:val="16"/>
                    <w:szCs w:val="16"/>
                    <w:highlight w:val="yellow"/>
                    <w:lang w:val="en-US" w:eastAsia="zh-CN"/>
                    <w:rPrChange w:id="1464" w:author="TR 33.745 editor" w:date="2024-04-22T16:36:54Z">
                      <w:rPr>
                        <w:rFonts w:hint="eastAsia"/>
                        <w:sz w:val="16"/>
                        <w:szCs w:val="16"/>
                        <w:lang w:val="en-US" w:eastAsia="zh-CN"/>
                      </w:rPr>
                    </w:rPrChange>
                  </w:rPr>
                  <w:delText>_r1</w:delText>
                </w:r>
              </w:del>
            </w:ins>
            <w:ins w:id="1467" w:author="TR 33.745 editor" w:date="2024-04-22T16:34:02Z">
              <w:del w:id="1468" w:author="TR 33.745 editor r1" w:date="2024-04-24T10:28:45Z">
                <w:r>
                  <w:rPr>
                    <w:rFonts w:hint="eastAsia"/>
                    <w:sz w:val="16"/>
                    <w:szCs w:val="16"/>
                    <w:highlight w:val="yellow"/>
                    <w:lang w:val="en-US" w:eastAsia="zh-CN"/>
                    <w:rPrChange w:id="1469" w:author="TR 33.745 editor" w:date="2024-04-22T16:36:54Z">
                      <w:rPr>
                        <w:rFonts w:hint="eastAsia"/>
                        <w:sz w:val="16"/>
                        <w:szCs w:val="16"/>
                        <w:lang w:val="en-US" w:eastAsia="zh-CN"/>
                      </w:rPr>
                    </w:rPrChange>
                  </w:rPr>
                  <w:delText xml:space="preserve">, </w:delText>
                </w:r>
              </w:del>
            </w:ins>
            <w:ins w:id="1472" w:author="TR 33.745 editor" w:date="2024-04-22T16:34:18Z">
              <w:del w:id="1473" w:author="TR 33.745 editor r1" w:date="2024-04-24T10:28:45Z">
                <w:r>
                  <w:rPr>
                    <w:rFonts w:hint="eastAsia"/>
                    <w:sz w:val="16"/>
                    <w:szCs w:val="16"/>
                    <w:highlight w:val="yellow"/>
                    <w:lang w:val="en-US" w:eastAsia="zh-CN"/>
                    <w:rPrChange w:id="1474" w:author="TR 33.745 editor" w:date="2024-04-22T16:36:54Z">
                      <w:rPr>
                        <w:rFonts w:hint="eastAsia"/>
                        <w:sz w:val="16"/>
                        <w:szCs w:val="16"/>
                        <w:lang w:val="en-US" w:eastAsia="zh-CN"/>
                      </w:rPr>
                    </w:rPrChange>
                  </w:rPr>
                  <w:delText>S3-241</w:delText>
                </w:r>
              </w:del>
            </w:ins>
            <w:ins w:id="1477" w:author="TR 33.745 editor" w:date="2024-04-22T16:34:18Z">
              <w:del w:id="1478" w:author="TR 33.745 editor r1" w:date="2024-04-24T10:28:45Z">
                <w:r>
                  <w:rPr>
                    <w:rFonts w:hint="default"/>
                    <w:sz w:val="16"/>
                    <w:szCs w:val="16"/>
                    <w:highlight w:val="yellow"/>
                    <w:lang w:val="en-US" w:eastAsia="zh-CN"/>
                    <w:rPrChange w:id="1479" w:author="TR 33.745 editor" w:date="2024-04-22T16:36:54Z">
                      <w:rPr>
                        <w:rFonts w:hint="eastAsia"/>
                        <w:sz w:val="16"/>
                        <w:szCs w:val="16"/>
                        <w:lang w:val="en-US" w:eastAsia="zh-CN"/>
                      </w:rPr>
                    </w:rPrChange>
                  </w:rPr>
                  <w:delText>2</w:delText>
                </w:r>
              </w:del>
            </w:ins>
            <w:ins w:id="1482" w:author="TR 33.745 editor" w:date="2024-04-22T16:34:24Z">
              <w:del w:id="1483" w:author="TR 33.745 editor r1" w:date="2024-04-24T10:28:45Z">
                <w:r>
                  <w:rPr>
                    <w:rFonts w:hint="default"/>
                    <w:sz w:val="16"/>
                    <w:szCs w:val="16"/>
                    <w:highlight w:val="yellow"/>
                    <w:lang w:val="en-US" w:eastAsia="zh-CN"/>
                    <w:rPrChange w:id="1484" w:author="TR 33.745 editor" w:date="2024-04-22T16:36:54Z">
                      <w:rPr>
                        <w:rFonts w:hint="eastAsia"/>
                        <w:sz w:val="16"/>
                        <w:szCs w:val="16"/>
                        <w:lang w:val="en-US" w:eastAsia="zh-CN"/>
                      </w:rPr>
                    </w:rPrChange>
                  </w:rPr>
                  <w:delText>40</w:delText>
                </w:r>
              </w:del>
            </w:ins>
            <w:ins w:id="1487" w:author="TR 33.745 editor" w:date="2024-04-22T16:34:25Z">
              <w:del w:id="1488" w:author="TR 33.745 editor r1" w:date="2024-04-24T10:28:45Z">
                <w:r>
                  <w:rPr>
                    <w:rFonts w:hint="default"/>
                    <w:sz w:val="16"/>
                    <w:szCs w:val="16"/>
                    <w:highlight w:val="yellow"/>
                    <w:lang w:val="en-US" w:eastAsia="zh-CN"/>
                    <w:rPrChange w:id="1489" w:author="TR 33.745 editor" w:date="2024-04-22T16:36:54Z">
                      <w:rPr>
                        <w:rFonts w:hint="eastAsia"/>
                        <w:sz w:val="16"/>
                        <w:szCs w:val="16"/>
                        <w:lang w:val="en-US" w:eastAsia="zh-CN"/>
                      </w:rPr>
                    </w:rPrChange>
                  </w:rPr>
                  <w:delText>_r</w:delText>
                </w:r>
              </w:del>
            </w:ins>
            <w:ins w:id="1492" w:author="TR 33.745 editor" w:date="2024-04-22T16:34:26Z">
              <w:del w:id="1493" w:author="TR 33.745 editor r1" w:date="2024-04-24T10:28:45Z">
                <w:r>
                  <w:rPr>
                    <w:rFonts w:hint="default"/>
                    <w:sz w:val="16"/>
                    <w:szCs w:val="16"/>
                    <w:highlight w:val="yellow"/>
                    <w:lang w:val="en-US" w:eastAsia="zh-CN"/>
                    <w:rPrChange w:id="1494" w:author="TR 33.745 editor" w:date="2024-04-22T16:36:54Z">
                      <w:rPr>
                        <w:rFonts w:hint="eastAsia"/>
                        <w:sz w:val="16"/>
                        <w:szCs w:val="16"/>
                        <w:lang w:val="en-US" w:eastAsia="zh-CN"/>
                      </w:rPr>
                    </w:rPrChange>
                  </w:rPr>
                  <w:delText>2</w:delText>
                </w:r>
              </w:del>
            </w:ins>
            <w:ins w:id="1497" w:author="TR 33.745 editor" w:date="2024-04-22T16:34:18Z">
              <w:del w:id="1498" w:author="TR 33.745 editor r1" w:date="2024-04-24T10:28:45Z">
                <w:r>
                  <w:rPr>
                    <w:rFonts w:hint="eastAsia"/>
                    <w:sz w:val="16"/>
                    <w:szCs w:val="16"/>
                    <w:highlight w:val="yellow"/>
                    <w:lang w:val="en-US" w:eastAsia="zh-CN"/>
                    <w:rPrChange w:id="1499" w:author="TR 33.745 editor" w:date="2024-04-22T16:36:54Z">
                      <w:rPr>
                        <w:rFonts w:hint="eastAsia"/>
                        <w:sz w:val="16"/>
                        <w:szCs w:val="16"/>
                        <w:lang w:val="en-US" w:eastAsia="zh-CN"/>
                      </w:rPr>
                    </w:rPrChange>
                  </w:rPr>
                  <w:delText xml:space="preserve">, </w:delText>
                </w:r>
              </w:del>
            </w:ins>
            <w:ins w:id="1502" w:author="TR 33.745 editor" w:date="2024-04-22T16:33:43Z">
              <w:del w:id="1503" w:author="TR 33.745 editor r1" w:date="2024-04-24T10:28:45Z">
                <w:r>
                  <w:rPr>
                    <w:rFonts w:hint="eastAsia"/>
                    <w:sz w:val="16"/>
                    <w:szCs w:val="16"/>
                    <w:highlight w:val="yellow"/>
                    <w:lang w:val="en-US" w:eastAsia="zh-CN"/>
                    <w:rPrChange w:id="1504" w:author="TR 33.745 editor" w:date="2024-04-22T16:36:54Z">
                      <w:rPr>
                        <w:rFonts w:hint="eastAsia"/>
                        <w:sz w:val="16"/>
                        <w:szCs w:val="16"/>
                        <w:lang w:val="en-US" w:eastAsia="zh-CN"/>
                      </w:rPr>
                    </w:rPrChange>
                  </w:rPr>
                  <w:delText>S3-241</w:delText>
                </w:r>
              </w:del>
            </w:ins>
            <w:ins w:id="1507" w:author="TR 33.745 editor" w:date="2024-04-22T16:33:43Z">
              <w:del w:id="1508" w:author="TR 33.745 editor r1" w:date="2024-04-24T10:28:45Z">
                <w:r>
                  <w:rPr>
                    <w:rFonts w:hint="default"/>
                    <w:sz w:val="16"/>
                    <w:szCs w:val="16"/>
                    <w:highlight w:val="yellow"/>
                    <w:lang w:val="en-US" w:eastAsia="zh-CN"/>
                    <w:rPrChange w:id="1509" w:author="TR 33.745 editor" w:date="2024-04-22T16:36:54Z">
                      <w:rPr>
                        <w:rFonts w:hint="eastAsia"/>
                        <w:sz w:val="16"/>
                        <w:szCs w:val="16"/>
                        <w:lang w:val="en-US" w:eastAsia="zh-CN"/>
                      </w:rPr>
                    </w:rPrChange>
                  </w:rPr>
                  <w:delText>2</w:delText>
                </w:r>
              </w:del>
            </w:ins>
            <w:ins w:id="1512" w:author="TR 33.745 editor" w:date="2024-04-22T16:33:46Z">
              <w:del w:id="1513" w:author="TR 33.745 editor r1" w:date="2024-04-24T10:28:45Z">
                <w:r>
                  <w:rPr>
                    <w:rFonts w:hint="default"/>
                    <w:sz w:val="16"/>
                    <w:szCs w:val="16"/>
                    <w:highlight w:val="yellow"/>
                    <w:lang w:val="en-US" w:eastAsia="zh-CN"/>
                    <w:rPrChange w:id="1514" w:author="TR 33.745 editor" w:date="2024-04-22T16:36:54Z">
                      <w:rPr>
                        <w:rFonts w:hint="eastAsia"/>
                        <w:sz w:val="16"/>
                        <w:szCs w:val="16"/>
                        <w:lang w:val="en-US" w:eastAsia="zh-CN"/>
                      </w:rPr>
                    </w:rPrChange>
                  </w:rPr>
                  <w:delText>41</w:delText>
                </w:r>
              </w:del>
            </w:ins>
            <w:ins w:id="1517" w:author="TR 33.745 editor" w:date="2024-04-22T16:33:47Z">
              <w:del w:id="1518" w:author="TR 33.745 editor r1" w:date="2024-04-24T10:28:45Z">
                <w:r>
                  <w:rPr>
                    <w:rFonts w:hint="default"/>
                    <w:sz w:val="16"/>
                    <w:szCs w:val="16"/>
                    <w:highlight w:val="yellow"/>
                    <w:lang w:val="en-US" w:eastAsia="zh-CN"/>
                    <w:rPrChange w:id="1519" w:author="TR 33.745 editor" w:date="2024-04-22T16:36:54Z">
                      <w:rPr>
                        <w:rFonts w:hint="eastAsia"/>
                        <w:sz w:val="16"/>
                        <w:szCs w:val="16"/>
                        <w:lang w:val="en-US" w:eastAsia="zh-CN"/>
                      </w:rPr>
                    </w:rPrChange>
                  </w:rPr>
                  <w:delText>_</w:delText>
                </w:r>
              </w:del>
            </w:ins>
            <w:ins w:id="1522" w:author="TR 33.745 editor" w:date="2024-04-22T16:33:48Z">
              <w:del w:id="1523" w:author="TR 33.745 editor r1" w:date="2024-04-24T10:28:45Z">
                <w:r>
                  <w:rPr>
                    <w:rFonts w:hint="default"/>
                    <w:sz w:val="16"/>
                    <w:szCs w:val="16"/>
                    <w:highlight w:val="yellow"/>
                    <w:lang w:val="en-US" w:eastAsia="zh-CN"/>
                    <w:rPrChange w:id="1524" w:author="TR 33.745 editor" w:date="2024-04-22T16:36:54Z">
                      <w:rPr>
                        <w:rFonts w:hint="eastAsia"/>
                        <w:sz w:val="16"/>
                        <w:szCs w:val="16"/>
                        <w:lang w:val="en-US" w:eastAsia="zh-CN"/>
                      </w:rPr>
                    </w:rPrChange>
                  </w:rPr>
                  <w:delText>r4</w:delText>
                </w:r>
              </w:del>
            </w:ins>
            <w:ins w:id="1527" w:author="TR 33.745 editor" w:date="2024-04-22T16:34:31Z">
              <w:del w:id="1528" w:author="TR 33.745 editor r1" w:date="2024-04-24T10:28:45Z">
                <w:r>
                  <w:rPr>
                    <w:rFonts w:hint="eastAsia"/>
                    <w:sz w:val="16"/>
                    <w:szCs w:val="16"/>
                    <w:highlight w:val="yellow"/>
                    <w:lang w:val="en-US" w:eastAsia="zh-CN"/>
                    <w:rPrChange w:id="1529" w:author="TR 33.745 editor" w:date="2024-04-22T16:36:54Z">
                      <w:rPr>
                        <w:rFonts w:hint="eastAsia"/>
                        <w:sz w:val="16"/>
                        <w:szCs w:val="16"/>
                        <w:lang w:val="en-US" w:eastAsia="zh-CN"/>
                      </w:rPr>
                    </w:rPrChange>
                  </w:rPr>
                  <w:delText xml:space="preserve"> an</w:delText>
                </w:r>
              </w:del>
            </w:ins>
            <w:ins w:id="1532" w:author="TR 33.745 editor" w:date="2024-04-22T16:34:32Z">
              <w:del w:id="1533" w:author="TR 33.745 editor r1" w:date="2024-04-24T10:28:45Z">
                <w:r>
                  <w:rPr>
                    <w:rFonts w:hint="eastAsia"/>
                    <w:sz w:val="16"/>
                    <w:szCs w:val="16"/>
                    <w:highlight w:val="yellow"/>
                    <w:lang w:val="en-US" w:eastAsia="zh-CN"/>
                    <w:rPrChange w:id="1534" w:author="TR 33.745 editor" w:date="2024-04-22T16:36:54Z">
                      <w:rPr>
                        <w:rFonts w:hint="eastAsia"/>
                        <w:sz w:val="16"/>
                        <w:szCs w:val="16"/>
                        <w:lang w:val="en-US" w:eastAsia="zh-CN"/>
                      </w:rPr>
                    </w:rPrChange>
                  </w:rPr>
                  <w:delText xml:space="preserve">d </w:delText>
                </w:r>
              </w:del>
            </w:ins>
            <w:ins w:id="1537" w:author="TR 33.745 editor" w:date="2024-04-22T16:33:00Z">
              <w:del w:id="1538" w:author="TR 33.745 editor r1" w:date="2024-04-24T10:28:45Z">
                <w:r>
                  <w:rPr>
                    <w:rFonts w:hint="eastAsia"/>
                    <w:sz w:val="16"/>
                    <w:szCs w:val="16"/>
                    <w:highlight w:val="yellow"/>
                    <w:lang w:val="en-US" w:eastAsia="zh-CN"/>
                    <w:rPrChange w:id="1539" w:author="TR 33.745 editor" w:date="2024-04-22T16:36:54Z">
                      <w:rPr>
                        <w:rFonts w:hint="eastAsia"/>
                        <w:sz w:val="16"/>
                        <w:szCs w:val="16"/>
                        <w:lang w:val="en-US" w:eastAsia="zh-CN"/>
                      </w:rPr>
                    </w:rPrChange>
                  </w:rPr>
                  <w:delText>S3-241</w:delText>
                </w:r>
              </w:del>
            </w:ins>
            <w:ins w:id="1542" w:author="TR 33.745 editor" w:date="2024-04-22T16:33:02Z">
              <w:del w:id="1543" w:author="TR 33.745 editor r1" w:date="2024-04-24T10:28:45Z">
                <w:r>
                  <w:rPr>
                    <w:rFonts w:hint="default"/>
                    <w:sz w:val="16"/>
                    <w:szCs w:val="16"/>
                    <w:highlight w:val="yellow"/>
                    <w:lang w:val="en-US" w:eastAsia="zh-CN"/>
                    <w:rPrChange w:id="1544" w:author="TR 33.745 editor" w:date="2024-04-22T16:36:54Z">
                      <w:rPr>
                        <w:rFonts w:hint="eastAsia"/>
                        <w:sz w:val="16"/>
                        <w:szCs w:val="16"/>
                        <w:lang w:val="en-US" w:eastAsia="zh-CN"/>
                      </w:rPr>
                    </w:rPrChange>
                  </w:rPr>
                  <w:delText>332</w:delText>
                </w:r>
              </w:del>
            </w:ins>
            <w:ins w:id="1547" w:author="TR 33.745 editor" w:date="2024-04-22T16:33:03Z">
              <w:del w:id="1548" w:author="TR 33.745 editor r1" w:date="2024-04-24T10:28:45Z">
                <w:r>
                  <w:rPr>
                    <w:rFonts w:hint="default"/>
                    <w:sz w:val="16"/>
                    <w:szCs w:val="16"/>
                    <w:highlight w:val="yellow"/>
                    <w:lang w:val="en-US" w:eastAsia="zh-CN"/>
                    <w:rPrChange w:id="1549" w:author="TR 33.745 editor" w:date="2024-04-22T16:36:54Z">
                      <w:rPr>
                        <w:rFonts w:hint="eastAsia"/>
                        <w:sz w:val="16"/>
                        <w:szCs w:val="16"/>
                        <w:lang w:val="en-US" w:eastAsia="zh-CN"/>
                      </w:rPr>
                    </w:rPrChange>
                  </w:rPr>
                  <w:delText>_r</w:delText>
                </w:r>
              </w:del>
            </w:ins>
            <w:ins w:id="1552" w:author="TR 33.745 editor" w:date="2024-04-22T16:33:04Z">
              <w:del w:id="1553" w:author="TR 33.745 editor r1" w:date="2024-04-24T10:28:45Z">
                <w:r>
                  <w:rPr>
                    <w:rFonts w:hint="default"/>
                    <w:sz w:val="16"/>
                    <w:szCs w:val="16"/>
                    <w:highlight w:val="yellow"/>
                    <w:lang w:val="en-US" w:eastAsia="zh-CN"/>
                    <w:rPrChange w:id="1554" w:author="TR 33.745 editor" w:date="2024-04-22T16:36:54Z">
                      <w:rPr>
                        <w:rFonts w:hint="eastAsia"/>
                        <w:sz w:val="16"/>
                        <w:szCs w:val="16"/>
                        <w:lang w:val="en-US" w:eastAsia="zh-CN"/>
                      </w:rPr>
                    </w:rPrChange>
                  </w:rPr>
                  <w:delText>2</w:delText>
                </w:r>
              </w:del>
            </w:ins>
            <w:ins w:id="1557" w:author="TR 33.745 editor" w:date="2024-04-22T16:34:28Z">
              <w:r>
                <w:rPr>
                  <w:rFonts w:hint="eastAsia"/>
                  <w:sz w:val="16"/>
                  <w:szCs w:val="16"/>
                  <w:highlight w:val="none"/>
                  <w:lang w:val="en-US" w:eastAsia="zh-CN"/>
                  <w:rPrChange w:id="1558" w:author="TR 33.745 editor r1" w:date="2024-04-24T10:28:55Z">
                    <w:rPr>
                      <w:rFonts w:hint="eastAsia"/>
                      <w:sz w:val="16"/>
                      <w:szCs w:val="16"/>
                      <w:lang w:val="en-US" w:eastAsia="zh-CN"/>
                    </w:rPr>
                  </w:rPrChange>
                </w:rPr>
                <w:t>.</w:t>
              </w:r>
            </w:ins>
          </w:p>
        </w:tc>
        <w:tc>
          <w:tcPr>
            <w:tcW w:w="708" w:type="dxa"/>
            <w:shd w:val="solid" w:color="FFFFFF" w:fill="auto"/>
          </w:tcPr>
          <w:p>
            <w:pPr>
              <w:pStyle w:val="106"/>
              <w:rPr>
                <w:ins w:id="1560" w:author="TR 33.745 editor" w:date="2024-04-22T16:27:28Z"/>
                <w:rFonts w:hint="default"/>
                <w:sz w:val="16"/>
                <w:szCs w:val="16"/>
                <w:lang w:val="en-US" w:eastAsia="zh-CN"/>
              </w:rPr>
            </w:pPr>
            <w:ins w:id="1561" w:author="TR 33.745 editor" w:date="2024-04-22T16:29:18Z">
              <w:r>
                <w:rPr>
                  <w:rFonts w:hint="eastAsia"/>
                  <w:sz w:val="16"/>
                  <w:szCs w:val="16"/>
                  <w:lang w:val="en-US" w:eastAsia="zh-CN"/>
                </w:rPr>
                <w:t>0.</w:t>
              </w:r>
            </w:ins>
            <w:ins w:id="1562" w:author="TR 33.745 editor" w:date="2024-04-22T16:29:19Z">
              <w:r>
                <w:rPr>
                  <w:rFonts w:hint="eastAsia"/>
                  <w:sz w:val="16"/>
                  <w:szCs w:val="16"/>
                  <w:lang w:val="en-US" w:eastAsia="zh-CN"/>
                </w:rPr>
                <w:t>1</w:t>
              </w:r>
            </w:ins>
            <w:ins w:id="1563" w:author="TR 33.745 editor" w:date="2024-04-22T16:29:20Z">
              <w:r>
                <w:rPr>
                  <w:rFonts w:hint="eastAsia"/>
                  <w:sz w:val="16"/>
                  <w:szCs w:val="16"/>
                  <w:lang w:val="en-US" w:eastAsia="zh-CN"/>
                </w:rPr>
                <w:t>.0</w:t>
              </w:r>
            </w:ins>
          </w:p>
        </w:tc>
      </w:tr>
    </w:tbl>
    <w:p>
      <w:pPr>
        <w:pStyle w:val="130"/>
      </w:pPr>
    </w:p>
    <w:p>
      <w:pPr>
        <w:pStyle w:val="130"/>
      </w:pPr>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page" w:x="7912"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33.745 V0.01.0 (2024-04)</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F9A17"/>
    <w:multiLevelType w:val="singleLevel"/>
    <w:tmpl w:val="BB5F9A17"/>
    <w:lvl w:ilvl="0" w:tentative="0">
      <w:start w:val="1"/>
      <w:numFmt w:val="decimal"/>
      <w:lvlText w:val="[%1]"/>
      <w:lvlJc w:val="left"/>
    </w:lvl>
  </w:abstractNum>
  <w:abstractNum w:abstractNumId="1">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R 33.745 editor">
    <w15:presenceInfo w15:providerId="None" w15:userId="TR 33.745 editor"/>
  </w15:person>
  <w15:person w15:author="S3-241235">
    <w15:presenceInfo w15:providerId="None" w15:userId="S3-241235"/>
  </w15:person>
  <w15:person w15:author="S3-241237_r2">
    <w15:presenceInfo w15:providerId="None" w15:userId="S3-241237_r2"/>
  </w15:person>
  <w15:person w15:author="S3-241236_r3">
    <w15:presenceInfo w15:providerId="None" w15:userId="S3-241236_r3"/>
  </w15:person>
  <w15:person w15:author="S3-241332_r2">
    <w15:presenceInfo w15:providerId="None" w15:userId="S3-241332_r2"/>
  </w15:person>
  <w15:person w15:author="S3-241576_was_1189_r4">
    <w15:presenceInfo w15:providerId="None" w15:userId="S3-241576_was_1189_r4"/>
  </w15:person>
  <w15:person w15:author="S3-241111_r6">
    <w15:presenceInfo w15:providerId="None" w15:userId="S3-241111_r6"/>
  </w15:person>
  <w15:person w15:author="S3-241239_r1">
    <w15:presenceInfo w15:providerId="None" w15:userId="S3-241239_r1"/>
  </w15:person>
  <w15:person w15:author="S3-241240_r2">
    <w15:presenceInfo w15:providerId="None" w15:userId="S3-241240_r2"/>
  </w15:person>
  <w15:person w15:author="S3-241241_r4">
    <w15:presenceInfo w15:providerId="None" w15:userId="S3-241241_r4"/>
  </w15:person>
  <w15:person w15:author="S3-241242">
    <w15:presenceInfo w15:providerId="None" w15:userId="S3-241242"/>
  </w15:person>
  <w15:person w15:author="TR 33.745 editor r1">
    <w15:presenceInfo w15:providerId="None" w15:userId="TR 33.745 editor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B9F"/>
    <w:rsid w:val="00007EFC"/>
    <w:rsid w:val="00033397"/>
    <w:rsid w:val="00040095"/>
    <w:rsid w:val="00047FF8"/>
    <w:rsid w:val="00051834"/>
    <w:rsid w:val="00054A22"/>
    <w:rsid w:val="00062023"/>
    <w:rsid w:val="000655A6"/>
    <w:rsid w:val="00080512"/>
    <w:rsid w:val="000A135F"/>
    <w:rsid w:val="000B5482"/>
    <w:rsid w:val="000C0018"/>
    <w:rsid w:val="000C47C3"/>
    <w:rsid w:val="000D58AB"/>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3B01"/>
    <w:rsid w:val="002B6339"/>
    <w:rsid w:val="002E00EE"/>
    <w:rsid w:val="003172DC"/>
    <w:rsid w:val="0035462D"/>
    <w:rsid w:val="00356555"/>
    <w:rsid w:val="003765B8"/>
    <w:rsid w:val="00396C14"/>
    <w:rsid w:val="003C3971"/>
    <w:rsid w:val="00423334"/>
    <w:rsid w:val="004345EC"/>
    <w:rsid w:val="00465515"/>
    <w:rsid w:val="00476F9F"/>
    <w:rsid w:val="0049751D"/>
    <w:rsid w:val="004B6E76"/>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55C65"/>
    <w:rsid w:val="006912E9"/>
    <w:rsid w:val="006A323F"/>
    <w:rsid w:val="006B30D0"/>
    <w:rsid w:val="006C3D95"/>
    <w:rsid w:val="006E5C86"/>
    <w:rsid w:val="006F0BA5"/>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462C"/>
    <w:rsid w:val="008768CA"/>
    <w:rsid w:val="00883457"/>
    <w:rsid w:val="008B39B2"/>
    <w:rsid w:val="008C384C"/>
    <w:rsid w:val="008E2D68"/>
    <w:rsid w:val="008E6756"/>
    <w:rsid w:val="0090271F"/>
    <w:rsid w:val="00902E23"/>
    <w:rsid w:val="009114D7"/>
    <w:rsid w:val="0091348E"/>
    <w:rsid w:val="00917CCB"/>
    <w:rsid w:val="00933FB0"/>
    <w:rsid w:val="00942EC2"/>
    <w:rsid w:val="00942F40"/>
    <w:rsid w:val="009F37B7"/>
    <w:rsid w:val="00A10F02"/>
    <w:rsid w:val="00A164B4"/>
    <w:rsid w:val="00A26956"/>
    <w:rsid w:val="00A27486"/>
    <w:rsid w:val="00A53724"/>
    <w:rsid w:val="00A56066"/>
    <w:rsid w:val="00A57660"/>
    <w:rsid w:val="00A73129"/>
    <w:rsid w:val="00A75C66"/>
    <w:rsid w:val="00A82346"/>
    <w:rsid w:val="00A84DE4"/>
    <w:rsid w:val="00A92BA1"/>
    <w:rsid w:val="00A95A32"/>
    <w:rsid w:val="00AB4A5D"/>
    <w:rsid w:val="00AB5424"/>
    <w:rsid w:val="00AC682C"/>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44582"/>
    <w:rsid w:val="00E76BF7"/>
    <w:rsid w:val="00E77645"/>
    <w:rsid w:val="00EA15B0"/>
    <w:rsid w:val="00EA5EA7"/>
    <w:rsid w:val="00EC4A25"/>
    <w:rsid w:val="00EF608C"/>
    <w:rsid w:val="00F025A2"/>
    <w:rsid w:val="00F04712"/>
    <w:rsid w:val="00F11BB5"/>
    <w:rsid w:val="00F13360"/>
    <w:rsid w:val="00F22EC7"/>
    <w:rsid w:val="00F325C8"/>
    <w:rsid w:val="00F653B8"/>
    <w:rsid w:val="00F9008D"/>
    <w:rsid w:val="00F943AC"/>
    <w:rsid w:val="00FA1266"/>
    <w:rsid w:val="00FC1192"/>
    <w:rsid w:val="00FF2C9A"/>
    <w:rsid w:val="00FF5453"/>
    <w:rsid w:val="049A56FB"/>
    <w:rsid w:val="0C1D1DF3"/>
    <w:rsid w:val="16175B02"/>
    <w:rsid w:val="1A035298"/>
    <w:rsid w:val="1A222A14"/>
    <w:rsid w:val="21E47EF1"/>
    <w:rsid w:val="21FC43D8"/>
    <w:rsid w:val="291C4D53"/>
    <w:rsid w:val="2D08036F"/>
    <w:rsid w:val="2DC55C97"/>
    <w:rsid w:val="30D04BED"/>
    <w:rsid w:val="32084831"/>
    <w:rsid w:val="374E3433"/>
    <w:rsid w:val="3C636F83"/>
    <w:rsid w:val="40B16A78"/>
    <w:rsid w:val="43BB274B"/>
    <w:rsid w:val="4937375E"/>
    <w:rsid w:val="58481BC2"/>
    <w:rsid w:val="59B05F17"/>
    <w:rsid w:val="5B062610"/>
    <w:rsid w:val="5CE27B13"/>
    <w:rsid w:val="5ED245EB"/>
    <w:rsid w:val="62130BAF"/>
    <w:rsid w:val="648B6C42"/>
    <w:rsid w:val="661038A9"/>
    <w:rsid w:val="694B0DCD"/>
    <w:rsid w:val="6FA726D0"/>
    <w:rsid w:val="71551D68"/>
    <w:rsid w:val="776251C7"/>
    <w:rsid w:val="78A13BCA"/>
    <w:rsid w:val="790143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69"/>
    <w:qFormat/>
    <w:uiPriority w:val="0"/>
    <w:pPr>
      <w:pBdr>
        <w:top w:val="none" w:color="auto" w:sz="0" w:space="0"/>
      </w:pBdr>
      <w:spacing w:before="180"/>
      <w:outlineLvl w:val="1"/>
    </w:pPr>
    <w:rPr>
      <w:sz w:val="32"/>
    </w:rPr>
  </w:style>
  <w:style w:type="paragraph" w:styleId="5">
    <w:name w:val="heading 3"/>
    <w:basedOn w:val="4"/>
    <w:next w:val="1"/>
    <w:link w:val="170"/>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57"/>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ind w:left="1600" w:hanging="200"/>
    </w:pPr>
  </w:style>
  <w:style w:type="paragraph" w:styleId="26">
    <w:name w:val="E-mail Signature"/>
    <w:basedOn w:val="1"/>
    <w:link w:val="146"/>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5"/>
    <w:qFormat/>
    <w:uiPriority w:val="0"/>
    <w:rPr>
      <w:rFonts w:ascii="Segoe UI" w:hAnsi="Segoe UI" w:cs="Segoe UI"/>
      <w:sz w:val="16"/>
      <w:szCs w:val="16"/>
    </w:rPr>
  </w:style>
  <w:style w:type="paragraph" w:styleId="34">
    <w:name w:val="toa heading"/>
    <w:basedOn w:val="1"/>
    <w:next w:val="1"/>
    <w:qFormat/>
    <w:uiPriority w:val="0"/>
    <w:pPr>
      <w:spacing w:before="120"/>
    </w:pPr>
    <w:rPr>
      <w:rFonts w:ascii="Calibri Light" w:hAnsi="Calibri Light"/>
      <w:b/>
      <w:bCs/>
      <w:sz w:val="24"/>
      <w:szCs w:val="24"/>
    </w:rPr>
  </w:style>
  <w:style w:type="paragraph" w:styleId="35">
    <w:name w:val="annotation text"/>
    <w:basedOn w:val="1"/>
    <w:link w:val="142"/>
    <w:qFormat/>
    <w:uiPriority w:val="0"/>
  </w:style>
  <w:style w:type="paragraph" w:styleId="36">
    <w:name w:val="index 6"/>
    <w:basedOn w:val="1"/>
    <w:next w:val="1"/>
    <w:qFormat/>
    <w:uiPriority w:val="0"/>
    <w:pPr>
      <w:ind w:left="1200" w:hanging="200"/>
    </w:pPr>
  </w:style>
  <w:style w:type="paragraph" w:styleId="37">
    <w:name w:val="Salutation"/>
    <w:basedOn w:val="1"/>
    <w:next w:val="1"/>
    <w:link w:val="161"/>
    <w:qFormat/>
    <w:uiPriority w:val="0"/>
  </w:style>
  <w:style w:type="paragraph" w:styleId="38">
    <w:name w:val="Body Text 3"/>
    <w:basedOn w:val="1"/>
    <w:link w:val="135"/>
    <w:qFormat/>
    <w:uiPriority w:val="0"/>
    <w:pPr>
      <w:spacing w:after="120"/>
    </w:pPr>
    <w:rPr>
      <w:sz w:val="16"/>
      <w:szCs w:val="16"/>
    </w:rPr>
  </w:style>
  <w:style w:type="paragraph" w:styleId="39">
    <w:name w:val="Closing"/>
    <w:basedOn w:val="1"/>
    <w:link w:val="141"/>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3"/>
    <w:qFormat/>
    <w:uiPriority w:val="0"/>
    <w:pPr>
      <w:spacing w:after="120"/>
    </w:pPr>
  </w:style>
  <w:style w:type="paragraph" w:styleId="42">
    <w:name w:val="Body Text Indent"/>
    <w:basedOn w:val="1"/>
    <w:link w:val="137"/>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49"/>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58"/>
    <w:qFormat/>
    <w:uiPriority w:val="0"/>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44"/>
    <w:qFormat/>
    <w:uiPriority w:val="0"/>
  </w:style>
  <w:style w:type="paragraph" w:styleId="56">
    <w:name w:val="Body Text Indent 2"/>
    <w:basedOn w:val="1"/>
    <w:link w:val="139"/>
    <w:qFormat/>
    <w:uiPriority w:val="0"/>
    <w:pPr>
      <w:spacing w:after="120" w:line="480" w:lineRule="auto"/>
      <w:ind w:left="283"/>
    </w:pPr>
  </w:style>
  <w:style w:type="paragraph" w:styleId="57">
    <w:name w:val="endnote text"/>
    <w:basedOn w:val="1"/>
    <w:link w:val="147"/>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95"/>
    <w:qFormat/>
    <w:uiPriority w:val="0"/>
    <w:pPr>
      <w:spacing w:after="0"/>
    </w:pPr>
    <w:rPr>
      <w:rFonts w:ascii="Segoe UI" w:hAnsi="Segoe UI" w:cs="Segoe UI"/>
      <w:sz w:val="18"/>
      <w:szCs w:val="18"/>
    </w:rPr>
  </w:style>
  <w:style w:type="paragraph" w:styleId="60">
    <w:name w:val="footer"/>
    <w:basedOn w:val="61"/>
    <w:qFormat/>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62">
    <w:name w:val="envelope return"/>
    <w:basedOn w:val="1"/>
    <w:qFormat/>
    <w:uiPriority w:val="0"/>
    <w:rPr>
      <w:rFonts w:ascii="Calibri Light" w:hAnsi="Calibri Light"/>
    </w:rPr>
  </w:style>
  <w:style w:type="paragraph" w:styleId="63">
    <w:name w:val="Signature"/>
    <w:basedOn w:val="1"/>
    <w:link w:val="162"/>
    <w:qFormat/>
    <w:uiPriority w:val="0"/>
    <w:pPr>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0"/>
    <w:rPr>
      <w:rFonts w:ascii="Calibri Light" w:hAnsi="Calibri Light"/>
      <w:b/>
      <w:bCs/>
    </w:rPr>
  </w:style>
  <w:style w:type="paragraph" w:styleId="66">
    <w:name w:val="index 1"/>
    <w:basedOn w:val="1"/>
    <w:next w:val="1"/>
    <w:qFormat/>
    <w:uiPriority w:val="0"/>
    <w:pPr>
      <w:ind w:left="200" w:hanging="200"/>
    </w:pPr>
  </w:style>
  <w:style w:type="paragraph" w:styleId="67">
    <w:name w:val="Subtitle"/>
    <w:basedOn w:val="1"/>
    <w:next w:val="1"/>
    <w:link w:val="163"/>
    <w:qFormat/>
    <w:uiPriority w:val="0"/>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8"/>
    <w:qFormat/>
    <w:uiPriority w:val="0"/>
  </w:style>
  <w:style w:type="paragraph" w:styleId="71">
    <w:name w:val="List 5"/>
    <w:basedOn w:val="1"/>
    <w:qFormat/>
    <w:uiPriority w:val="0"/>
    <w:pPr>
      <w:ind w:left="1415" w:hanging="283"/>
      <w:contextualSpacing/>
    </w:pPr>
  </w:style>
  <w:style w:type="paragraph" w:styleId="72">
    <w:name w:val="Body Text Indent 3"/>
    <w:basedOn w:val="1"/>
    <w:link w:val="140"/>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34"/>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50"/>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64"/>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3"/>
    <w:qFormat/>
    <w:uiPriority w:val="0"/>
    <w:rPr>
      <w:b/>
      <w:bCs/>
    </w:rPr>
  </w:style>
  <w:style w:type="paragraph" w:styleId="87">
    <w:name w:val="Body Text First Indent"/>
    <w:basedOn w:val="41"/>
    <w:link w:val="136"/>
    <w:qFormat/>
    <w:uiPriority w:val="0"/>
    <w:pPr>
      <w:ind w:firstLine="210"/>
    </w:pPr>
  </w:style>
  <w:style w:type="paragraph" w:styleId="88">
    <w:name w:val="Body Text First Indent 2"/>
    <w:basedOn w:val="42"/>
    <w:link w:val="138"/>
    <w:qFormat/>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character" w:styleId="94">
    <w:name w:val="annotation reference"/>
    <w:basedOn w:val="91"/>
    <w:qFormat/>
    <w:uiPriority w:val="0"/>
    <w:rPr>
      <w:sz w:val="16"/>
      <w:szCs w:val="16"/>
    </w:rPr>
  </w:style>
  <w:style w:type="character" w:customStyle="1" w:styleId="95">
    <w:name w:val="批注框文本 Char"/>
    <w:link w:val="59"/>
    <w:qFormat/>
    <w:uiPriority w:val="0"/>
    <w:rPr>
      <w:rFonts w:ascii="Segoe UI" w:hAnsi="Segoe UI" w:cs="Segoe UI"/>
      <w:sz w:val="18"/>
      <w:szCs w:val="18"/>
      <w:lang w:eastAsia="en-US"/>
    </w:rPr>
  </w:style>
  <w:style w:type="paragraph" w:customStyle="1" w:styleId="96">
    <w:name w:val="EQ"/>
    <w:basedOn w:val="1"/>
    <w:next w:val="1"/>
    <w:qFormat/>
    <w:uiPriority w:val="0"/>
    <w:pPr>
      <w:keepLines/>
      <w:tabs>
        <w:tab w:val="center" w:pos="4536"/>
        <w:tab w:val="right" w:pos="9072"/>
      </w:tabs>
    </w:pPr>
  </w:style>
  <w:style w:type="character" w:customStyle="1" w:styleId="97">
    <w:name w:val="ZGSM"/>
    <w:qFormat/>
    <w:uiPriority w:val="0"/>
  </w:style>
  <w:style w:type="paragraph" w:customStyle="1" w:styleId="98">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9">
    <w:name w:val="TT"/>
    <w:basedOn w:val="3"/>
    <w:next w:val="1"/>
    <w:qFormat/>
    <w:uiPriority w:val="0"/>
    <w:pPr>
      <w:outlineLvl w:val="9"/>
    </w:pPr>
  </w:style>
  <w:style w:type="paragraph" w:customStyle="1" w:styleId="100">
    <w:name w:val="NF"/>
    <w:basedOn w:val="101"/>
    <w:qFormat/>
    <w:uiPriority w:val="0"/>
    <w:pPr>
      <w:keepNext/>
      <w:spacing w:after="0"/>
    </w:pPr>
    <w:rPr>
      <w:rFonts w:ascii="Arial" w:hAnsi="Arial"/>
      <w:sz w:val="18"/>
    </w:rPr>
  </w:style>
  <w:style w:type="paragraph" w:customStyle="1" w:styleId="101">
    <w:name w:val="NO"/>
    <w:basedOn w:val="1"/>
    <w:qFormat/>
    <w:uiPriority w:val="0"/>
    <w:pPr>
      <w:keepLines/>
      <w:ind w:left="1135" w:hanging="851"/>
    </w:pPr>
  </w:style>
  <w:style w:type="paragraph" w:customStyle="1" w:styleId="10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3">
    <w:name w:val="TAR"/>
    <w:basedOn w:val="104"/>
    <w:qFormat/>
    <w:uiPriority w:val="0"/>
    <w:pPr>
      <w:jc w:val="right"/>
    </w:pPr>
  </w:style>
  <w:style w:type="paragraph" w:customStyle="1" w:styleId="104">
    <w:name w:val="TAL"/>
    <w:basedOn w:val="1"/>
    <w:qFormat/>
    <w:uiPriority w:val="0"/>
    <w:pPr>
      <w:keepNext/>
      <w:keepLines/>
      <w:spacing w:after="0"/>
    </w:pPr>
    <w:rPr>
      <w:rFonts w:ascii="Arial" w:hAnsi="Arial"/>
      <w:sz w:val="18"/>
    </w:rPr>
  </w:style>
  <w:style w:type="paragraph" w:customStyle="1" w:styleId="105">
    <w:name w:val="TAH"/>
    <w:basedOn w:val="106"/>
    <w:qFormat/>
    <w:uiPriority w:val="0"/>
    <w:rPr>
      <w:b/>
    </w:rPr>
  </w:style>
  <w:style w:type="paragraph" w:customStyle="1" w:styleId="106">
    <w:name w:val="TAC"/>
    <w:basedOn w:val="104"/>
    <w:qFormat/>
    <w:uiPriority w:val="0"/>
    <w:pPr>
      <w:jc w:val="center"/>
    </w:pPr>
  </w:style>
  <w:style w:type="paragraph" w:customStyle="1" w:styleId="107">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08">
    <w:name w:val="EX"/>
    <w:basedOn w:val="1"/>
    <w:qFormat/>
    <w:uiPriority w:val="0"/>
    <w:pPr>
      <w:keepLines/>
      <w:ind w:left="1702" w:hanging="1418"/>
    </w:pPr>
  </w:style>
  <w:style w:type="paragraph" w:customStyle="1" w:styleId="109">
    <w:name w:val="FP"/>
    <w:basedOn w:val="1"/>
    <w:qFormat/>
    <w:uiPriority w:val="0"/>
    <w:pPr>
      <w:spacing w:after="0"/>
    </w:pPr>
  </w:style>
  <w:style w:type="paragraph" w:customStyle="1" w:styleId="110">
    <w:name w:val="NW"/>
    <w:basedOn w:val="101"/>
    <w:qFormat/>
    <w:uiPriority w:val="0"/>
    <w:pPr>
      <w:spacing w:after="0"/>
    </w:pPr>
  </w:style>
  <w:style w:type="paragraph" w:customStyle="1" w:styleId="111">
    <w:name w:val="EW"/>
    <w:basedOn w:val="108"/>
    <w:qFormat/>
    <w:uiPriority w:val="0"/>
    <w:pPr>
      <w:spacing w:after="0"/>
    </w:pPr>
  </w:style>
  <w:style w:type="paragraph" w:customStyle="1" w:styleId="112">
    <w:name w:val="B1"/>
    <w:basedOn w:val="69"/>
    <w:qFormat/>
    <w:uiPriority w:val="0"/>
    <w:pPr>
      <w:ind w:left="568" w:hanging="284"/>
    </w:pPr>
  </w:style>
  <w:style w:type="paragraph" w:customStyle="1" w:styleId="113">
    <w:name w:val="Editor's Note"/>
    <w:basedOn w:val="101"/>
    <w:link w:val="167"/>
    <w:qFormat/>
    <w:uiPriority w:val="0"/>
    <w:rPr>
      <w:color w:val="FF0000"/>
    </w:rPr>
  </w:style>
  <w:style w:type="paragraph" w:customStyle="1" w:styleId="114">
    <w:name w:val="TH"/>
    <w:basedOn w:val="1"/>
    <w:qFormat/>
    <w:uiPriority w:val="0"/>
    <w:pPr>
      <w:keepNext/>
      <w:keepLines/>
      <w:spacing w:before="60"/>
      <w:jc w:val="center"/>
    </w:pPr>
    <w:rPr>
      <w:rFonts w:ascii="Arial" w:hAnsi="Arial"/>
      <w:b/>
    </w:rPr>
  </w:style>
  <w:style w:type="paragraph" w:customStyle="1" w:styleId="11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7">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1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9">
    <w:name w:val="TAN"/>
    <w:basedOn w:val="104"/>
    <w:qFormat/>
    <w:uiPriority w:val="0"/>
    <w:pPr>
      <w:ind w:left="851" w:hanging="851"/>
    </w:pPr>
  </w:style>
  <w:style w:type="paragraph" w:customStyle="1" w:styleId="12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1">
    <w:name w:val="TF"/>
    <w:basedOn w:val="114"/>
    <w:qFormat/>
    <w:uiPriority w:val="0"/>
    <w:pPr>
      <w:keepNext w:val="0"/>
      <w:spacing w:before="0" w:after="240"/>
    </w:pPr>
  </w:style>
  <w:style w:type="paragraph" w:customStyle="1" w:styleId="122">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3">
    <w:name w:val="B2"/>
    <w:basedOn w:val="1"/>
    <w:qFormat/>
    <w:uiPriority w:val="0"/>
    <w:pPr>
      <w:ind w:left="851" w:hanging="284"/>
    </w:pPr>
  </w:style>
  <w:style w:type="paragraph" w:customStyle="1" w:styleId="124">
    <w:name w:val="B3"/>
    <w:basedOn w:val="1"/>
    <w:qFormat/>
    <w:uiPriority w:val="0"/>
    <w:pPr>
      <w:ind w:left="1135" w:hanging="284"/>
    </w:pPr>
  </w:style>
  <w:style w:type="paragraph" w:customStyle="1" w:styleId="125">
    <w:name w:val="B4"/>
    <w:basedOn w:val="1"/>
    <w:qFormat/>
    <w:uiPriority w:val="0"/>
    <w:pPr>
      <w:ind w:left="1418" w:hanging="284"/>
    </w:pPr>
  </w:style>
  <w:style w:type="paragraph" w:customStyle="1" w:styleId="126">
    <w:name w:val="B5"/>
    <w:basedOn w:val="1"/>
    <w:qFormat/>
    <w:uiPriority w:val="0"/>
    <w:pPr>
      <w:ind w:left="1702" w:hanging="284"/>
    </w:pPr>
  </w:style>
  <w:style w:type="paragraph" w:customStyle="1" w:styleId="127">
    <w:name w:val="ZTD"/>
    <w:basedOn w:val="116"/>
    <w:qFormat/>
    <w:uiPriority w:val="0"/>
    <w:pPr>
      <w:framePr w:hRule="auto" w:y="852"/>
    </w:pPr>
    <w:rPr>
      <w:i w:val="0"/>
      <w:sz w:val="40"/>
    </w:rPr>
  </w:style>
  <w:style w:type="paragraph" w:customStyle="1" w:styleId="128">
    <w:name w:val="ZV"/>
    <w:basedOn w:val="118"/>
    <w:qFormat/>
    <w:uiPriority w:val="0"/>
    <w:pPr>
      <w:framePr w:y="16161"/>
    </w:pPr>
  </w:style>
  <w:style w:type="paragraph" w:customStyle="1" w:styleId="129">
    <w:name w:val="TAJ"/>
    <w:basedOn w:val="114"/>
    <w:qFormat/>
    <w:uiPriority w:val="0"/>
  </w:style>
  <w:style w:type="paragraph" w:customStyle="1" w:styleId="130">
    <w:name w:val="Guidance"/>
    <w:basedOn w:val="1"/>
    <w:qFormat/>
    <w:uiPriority w:val="0"/>
    <w:rPr>
      <w:i/>
      <w:color w:val="0000FF"/>
    </w:rPr>
  </w:style>
  <w:style w:type="character" w:customStyle="1" w:styleId="131">
    <w:name w:val="未处理的提及1"/>
    <w:semiHidden/>
    <w:unhideWhenUsed/>
    <w:qFormat/>
    <w:uiPriority w:val="99"/>
    <w:rPr>
      <w:color w:val="605E5C"/>
      <w:shd w:val="clear" w:color="auto" w:fill="E1DFDD"/>
    </w:rPr>
  </w:style>
  <w:style w:type="paragraph" w:customStyle="1" w:styleId="132">
    <w:name w:val="书目1"/>
    <w:basedOn w:val="1"/>
    <w:next w:val="1"/>
    <w:semiHidden/>
    <w:unhideWhenUsed/>
    <w:qFormat/>
    <w:uiPriority w:val="37"/>
  </w:style>
  <w:style w:type="character" w:customStyle="1" w:styleId="133">
    <w:name w:val="正文文本 Char"/>
    <w:link w:val="41"/>
    <w:qFormat/>
    <w:uiPriority w:val="0"/>
    <w:rPr>
      <w:lang w:eastAsia="en-US"/>
    </w:rPr>
  </w:style>
  <w:style w:type="character" w:customStyle="1" w:styleId="134">
    <w:name w:val="正文文本 2 Char"/>
    <w:link w:val="77"/>
    <w:qFormat/>
    <w:uiPriority w:val="0"/>
    <w:rPr>
      <w:lang w:eastAsia="en-US"/>
    </w:rPr>
  </w:style>
  <w:style w:type="character" w:customStyle="1" w:styleId="135">
    <w:name w:val="正文文本 3 Char"/>
    <w:link w:val="38"/>
    <w:qFormat/>
    <w:uiPriority w:val="0"/>
    <w:rPr>
      <w:sz w:val="16"/>
      <w:szCs w:val="16"/>
      <w:lang w:eastAsia="en-US"/>
    </w:rPr>
  </w:style>
  <w:style w:type="character" w:customStyle="1" w:styleId="136">
    <w:name w:val="正文首行缩进 Char"/>
    <w:basedOn w:val="133"/>
    <w:link w:val="87"/>
    <w:qFormat/>
    <w:uiPriority w:val="0"/>
    <w:rPr>
      <w:lang w:eastAsia="en-US"/>
    </w:rPr>
  </w:style>
  <w:style w:type="character" w:customStyle="1" w:styleId="137">
    <w:name w:val="正文文本缩进 Char"/>
    <w:link w:val="42"/>
    <w:qFormat/>
    <w:uiPriority w:val="0"/>
    <w:rPr>
      <w:lang w:eastAsia="en-US"/>
    </w:rPr>
  </w:style>
  <w:style w:type="character" w:customStyle="1" w:styleId="138">
    <w:name w:val="正文首行缩进 2 Char"/>
    <w:basedOn w:val="137"/>
    <w:link w:val="88"/>
    <w:qFormat/>
    <w:uiPriority w:val="0"/>
    <w:rPr>
      <w:lang w:eastAsia="en-US"/>
    </w:rPr>
  </w:style>
  <w:style w:type="character" w:customStyle="1" w:styleId="139">
    <w:name w:val="正文文本缩进 2 Char"/>
    <w:link w:val="56"/>
    <w:qFormat/>
    <w:uiPriority w:val="0"/>
    <w:rPr>
      <w:lang w:eastAsia="en-US"/>
    </w:rPr>
  </w:style>
  <w:style w:type="character" w:customStyle="1" w:styleId="140">
    <w:name w:val="正文文本缩进 3 Char"/>
    <w:link w:val="72"/>
    <w:qFormat/>
    <w:uiPriority w:val="0"/>
    <w:rPr>
      <w:sz w:val="16"/>
      <w:szCs w:val="16"/>
      <w:lang w:eastAsia="en-US"/>
    </w:rPr>
  </w:style>
  <w:style w:type="character" w:customStyle="1" w:styleId="141">
    <w:name w:val="结束语 Char"/>
    <w:link w:val="39"/>
    <w:qFormat/>
    <w:uiPriority w:val="0"/>
    <w:rPr>
      <w:lang w:eastAsia="en-US"/>
    </w:rPr>
  </w:style>
  <w:style w:type="character" w:customStyle="1" w:styleId="142">
    <w:name w:val="批注文字 Char"/>
    <w:link w:val="35"/>
    <w:qFormat/>
    <w:uiPriority w:val="0"/>
    <w:rPr>
      <w:lang w:eastAsia="en-US"/>
    </w:rPr>
  </w:style>
  <w:style w:type="character" w:customStyle="1" w:styleId="143">
    <w:name w:val="批注主题 Char"/>
    <w:link w:val="86"/>
    <w:qFormat/>
    <w:uiPriority w:val="0"/>
    <w:rPr>
      <w:b/>
      <w:bCs/>
      <w:lang w:eastAsia="en-US"/>
    </w:rPr>
  </w:style>
  <w:style w:type="character" w:customStyle="1" w:styleId="144">
    <w:name w:val="日期 Char"/>
    <w:link w:val="55"/>
    <w:qFormat/>
    <w:uiPriority w:val="0"/>
    <w:rPr>
      <w:lang w:eastAsia="en-US"/>
    </w:rPr>
  </w:style>
  <w:style w:type="character" w:customStyle="1" w:styleId="145">
    <w:name w:val="文档结构图 Char"/>
    <w:link w:val="33"/>
    <w:qFormat/>
    <w:uiPriority w:val="0"/>
    <w:rPr>
      <w:rFonts w:ascii="Segoe UI" w:hAnsi="Segoe UI" w:cs="Segoe UI"/>
      <w:sz w:val="16"/>
      <w:szCs w:val="16"/>
      <w:lang w:eastAsia="en-US"/>
    </w:rPr>
  </w:style>
  <w:style w:type="character" w:customStyle="1" w:styleId="146">
    <w:name w:val="电子邮件签名 Char"/>
    <w:link w:val="26"/>
    <w:qFormat/>
    <w:uiPriority w:val="0"/>
    <w:rPr>
      <w:lang w:eastAsia="en-US"/>
    </w:rPr>
  </w:style>
  <w:style w:type="character" w:customStyle="1" w:styleId="147">
    <w:name w:val="尾注文本 Char"/>
    <w:link w:val="57"/>
    <w:qFormat/>
    <w:uiPriority w:val="0"/>
    <w:rPr>
      <w:lang w:eastAsia="en-US"/>
    </w:rPr>
  </w:style>
  <w:style w:type="character" w:customStyle="1" w:styleId="148">
    <w:name w:val="脚注文本 Char"/>
    <w:link w:val="70"/>
    <w:qFormat/>
    <w:uiPriority w:val="0"/>
    <w:rPr>
      <w:lang w:eastAsia="en-US"/>
    </w:rPr>
  </w:style>
  <w:style w:type="character" w:customStyle="1" w:styleId="149">
    <w:name w:val="HTML 地址 Char"/>
    <w:link w:val="48"/>
    <w:qFormat/>
    <w:uiPriority w:val="0"/>
    <w:rPr>
      <w:i/>
      <w:iCs/>
      <w:lang w:eastAsia="en-US"/>
    </w:rPr>
  </w:style>
  <w:style w:type="character" w:customStyle="1" w:styleId="150">
    <w:name w:val="HTML 预设格式 Char"/>
    <w:link w:val="81"/>
    <w:qFormat/>
    <w:uiPriority w:val="0"/>
    <w:rPr>
      <w:rFonts w:ascii="Courier New" w:hAnsi="Courier New" w:cs="Courier New"/>
      <w:lang w:eastAsia="en-US"/>
    </w:rPr>
  </w:style>
  <w:style w:type="paragraph" w:styleId="151">
    <w:name w:val="Intense Quote"/>
    <w:basedOn w:val="1"/>
    <w:next w:val="1"/>
    <w:link w:val="15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2">
    <w:name w:val="明显引用 Char"/>
    <w:link w:val="151"/>
    <w:qFormat/>
    <w:uiPriority w:val="30"/>
    <w:rPr>
      <w:i/>
      <w:iCs/>
      <w:color w:val="4472C4"/>
      <w:lang w:eastAsia="en-US"/>
    </w:rPr>
  </w:style>
  <w:style w:type="paragraph" w:styleId="153">
    <w:name w:val="List Paragraph"/>
    <w:basedOn w:val="1"/>
    <w:qFormat/>
    <w:uiPriority w:val="34"/>
    <w:pPr>
      <w:ind w:left="720"/>
    </w:pPr>
  </w:style>
  <w:style w:type="character" w:customStyle="1" w:styleId="154">
    <w:name w:val="宏文本 Char"/>
    <w:link w:val="2"/>
    <w:qFormat/>
    <w:uiPriority w:val="0"/>
    <w:rPr>
      <w:rFonts w:ascii="Courier New" w:hAnsi="Courier New" w:cs="Courier New"/>
      <w:lang w:eastAsia="en-US"/>
    </w:rPr>
  </w:style>
  <w:style w:type="character" w:customStyle="1" w:styleId="155">
    <w:name w:val="信息标题 Char"/>
    <w:link w:val="80"/>
    <w:qFormat/>
    <w:uiPriority w:val="0"/>
    <w:rPr>
      <w:rFonts w:ascii="Calibri Light" w:hAnsi="Calibri Light"/>
      <w:sz w:val="24"/>
      <w:szCs w:val="24"/>
      <w:shd w:val="pct20" w:color="auto" w:fill="auto"/>
      <w:lang w:eastAsia="en-US"/>
    </w:rPr>
  </w:style>
  <w:style w:type="paragraph" w:styleId="156">
    <w:name w:val="No Spacing"/>
    <w:qFormat/>
    <w:uiPriority w:val="1"/>
    <w:rPr>
      <w:rFonts w:ascii="Times New Roman" w:hAnsi="Times New Roman" w:cs="Times New Roman" w:eastAsiaTheme="minorEastAsia"/>
      <w:lang w:val="en-GB" w:eastAsia="en-US" w:bidi="ar-SA"/>
    </w:rPr>
  </w:style>
  <w:style w:type="character" w:customStyle="1" w:styleId="157">
    <w:name w:val="注释标题 Char"/>
    <w:link w:val="23"/>
    <w:qFormat/>
    <w:uiPriority w:val="0"/>
    <w:rPr>
      <w:lang w:eastAsia="en-US"/>
    </w:rPr>
  </w:style>
  <w:style w:type="character" w:customStyle="1" w:styleId="158">
    <w:name w:val="纯文本 Char"/>
    <w:link w:val="50"/>
    <w:qFormat/>
    <w:uiPriority w:val="0"/>
    <w:rPr>
      <w:rFonts w:ascii="Courier New" w:hAnsi="Courier New" w:cs="Courier New"/>
      <w:lang w:eastAsia="en-US"/>
    </w:rPr>
  </w:style>
  <w:style w:type="paragraph" w:styleId="159">
    <w:name w:val="Quote"/>
    <w:basedOn w:val="1"/>
    <w:next w:val="1"/>
    <w:link w:val="160"/>
    <w:qFormat/>
    <w:uiPriority w:val="29"/>
    <w:pPr>
      <w:spacing w:before="200" w:after="160"/>
      <w:ind w:left="864" w:right="864"/>
      <w:jc w:val="center"/>
    </w:pPr>
    <w:rPr>
      <w:i/>
      <w:iCs/>
      <w:color w:val="404040"/>
    </w:rPr>
  </w:style>
  <w:style w:type="character" w:customStyle="1" w:styleId="160">
    <w:name w:val="引用 Char"/>
    <w:link w:val="159"/>
    <w:qFormat/>
    <w:uiPriority w:val="29"/>
    <w:rPr>
      <w:i/>
      <w:iCs/>
      <w:color w:val="404040"/>
      <w:lang w:eastAsia="en-US"/>
    </w:rPr>
  </w:style>
  <w:style w:type="character" w:customStyle="1" w:styleId="161">
    <w:name w:val="称呼 Char"/>
    <w:link w:val="37"/>
    <w:qFormat/>
    <w:uiPriority w:val="0"/>
    <w:rPr>
      <w:lang w:eastAsia="en-US"/>
    </w:rPr>
  </w:style>
  <w:style w:type="character" w:customStyle="1" w:styleId="162">
    <w:name w:val="签名 Char"/>
    <w:link w:val="63"/>
    <w:qFormat/>
    <w:uiPriority w:val="0"/>
    <w:rPr>
      <w:lang w:eastAsia="en-US"/>
    </w:rPr>
  </w:style>
  <w:style w:type="character" w:customStyle="1" w:styleId="163">
    <w:name w:val="副标题 Char"/>
    <w:link w:val="67"/>
    <w:qFormat/>
    <w:uiPriority w:val="0"/>
    <w:rPr>
      <w:rFonts w:ascii="Calibri Light" w:hAnsi="Calibri Light"/>
      <w:sz w:val="24"/>
      <w:szCs w:val="24"/>
      <w:lang w:eastAsia="en-US"/>
    </w:rPr>
  </w:style>
  <w:style w:type="character" w:customStyle="1" w:styleId="164">
    <w:name w:val="标题 Char"/>
    <w:link w:val="85"/>
    <w:qFormat/>
    <w:uiPriority w:val="0"/>
    <w:rPr>
      <w:rFonts w:ascii="Calibri Light" w:hAnsi="Calibri Light"/>
      <w:b/>
      <w:bCs/>
      <w:kern w:val="28"/>
      <w:sz w:val="32"/>
      <w:szCs w:val="32"/>
      <w:lang w:eastAsia="en-US"/>
    </w:rPr>
  </w:style>
  <w:style w:type="paragraph" w:customStyle="1" w:styleId="165">
    <w:name w:val="TOC 标题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6">
    <w:name w:val="修订1"/>
    <w:hidden/>
    <w:semiHidden/>
    <w:qFormat/>
    <w:uiPriority w:val="99"/>
    <w:rPr>
      <w:rFonts w:ascii="Times New Roman" w:hAnsi="Times New Roman" w:cs="Times New Roman" w:eastAsiaTheme="minorEastAsia"/>
      <w:lang w:val="en-GB" w:eastAsia="en-US" w:bidi="ar-SA"/>
    </w:rPr>
  </w:style>
  <w:style w:type="character" w:customStyle="1" w:styleId="167">
    <w:name w:val="Editor's Note Char Char"/>
    <w:link w:val="113"/>
    <w:qFormat/>
    <w:uiPriority w:val="0"/>
    <w:rPr>
      <w:color w:val="FF0000"/>
      <w:lang w:eastAsia="en-US"/>
    </w:rPr>
  </w:style>
  <w:style w:type="character" w:customStyle="1" w:styleId="168">
    <w:name w:val="标题 1 Char"/>
    <w:basedOn w:val="91"/>
    <w:link w:val="3"/>
    <w:qFormat/>
    <w:uiPriority w:val="0"/>
    <w:rPr>
      <w:rFonts w:ascii="Arial" w:hAnsi="Arial"/>
      <w:sz w:val="36"/>
      <w:lang w:eastAsia="en-US"/>
    </w:rPr>
  </w:style>
  <w:style w:type="character" w:customStyle="1" w:styleId="169">
    <w:name w:val="标题 2 Char"/>
    <w:basedOn w:val="91"/>
    <w:link w:val="4"/>
    <w:qFormat/>
    <w:uiPriority w:val="0"/>
    <w:rPr>
      <w:rFonts w:ascii="Arial" w:hAnsi="Arial"/>
      <w:sz w:val="32"/>
      <w:lang w:eastAsia="en-US"/>
    </w:rPr>
  </w:style>
  <w:style w:type="character" w:customStyle="1" w:styleId="170">
    <w:name w:val="标题 3 Char"/>
    <w:basedOn w:val="91"/>
    <w:link w:val="5"/>
    <w:qFormat/>
    <w:uiPriority w:val="0"/>
    <w:rPr>
      <w:rFonts w:ascii="Arial" w:hAnsi="Arial"/>
      <w:sz w:val="28"/>
      <w:lang w:eastAsia="en-US"/>
    </w:rPr>
  </w:style>
  <w:style w:type="paragraph" w:customStyle="1" w:styleId="171">
    <w:name w:val="Revision1"/>
    <w:hidden/>
    <w:unhideWhenUsed/>
    <w:qFormat/>
    <w:uiPriority w:val="99"/>
    <w:rPr>
      <w:rFonts w:ascii="Times New Roman" w:hAnsi="Times New Roman" w:cs="Times New Roman" w:eastAsiaTheme="minorEastAsia"/>
      <w:lang w:val="en-GB" w:eastAsia="en-US" w:bidi="ar-SA"/>
    </w:rPr>
  </w:style>
  <w:style w:type="paragraph" w:customStyle="1" w:styleId="172">
    <w:name w:val="修订2"/>
    <w:hidden/>
    <w:unhideWhenUsed/>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69040-9EFA-41D6-A491-34558D30BADC}">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15</Pages>
  <Words>3001</Words>
  <Characters>17108</Characters>
  <Lines>142</Lines>
  <Paragraphs>40</Paragraphs>
  <TotalTime>1</TotalTime>
  <ScaleCrop>false</ScaleCrop>
  <LinksUpToDate>false</LinksUpToDate>
  <CharactersWithSpaces>20069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2024-04-22T08:08:00Z</dcterms:created>
  <dc:creator>MCC Support</dc:creator>
  <cp:keywords>&lt;keyword[, keyword, ]&gt;</cp:keywords>
  <cp:lastModifiedBy>TR 33.745 editor r1</cp:lastModifiedBy>
  <cp:lastPrinted>2019-02-25T14:05:00Z</cp:lastPrinted>
  <dcterms:modified xsi:type="dcterms:W3CDTF">2024-04-24T02:29:15Z</dcterms:modified>
  <dc:subject>&lt;Title 1; Title 2&gt; (Release 14 | 13 |12)</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20F0F861F0464963833BC5AD039A65C9</vt:lpwstr>
  </property>
</Properties>
</file>