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42A6A" w14:paraId="63F0ADB6" w14:textId="77777777">
        <w:trPr>
          <w:trHeight w:val="787"/>
        </w:trPr>
        <w:tc>
          <w:tcPr>
            <w:tcW w:w="10544" w:type="dxa"/>
            <w:gridSpan w:val="2"/>
            <w:tcBorders>
              <w:top w:val="nil"/>
              <w:left w:val="nil"/>
              <w:bottom w:val="nil"/>
              <w:right w:val="nil"/>
            </w:tcBorders>
            <w:shd w:val="clear" w:color="auto" w:fill="auto"/>
          </w:tcPr>
          <w:p w14:paraId="46D491F8" w14:textId="77777777" w:rsidR="00442A6A" w:rsidRDefault="00000000">
            <w:pPr>
              <w:pStyle w:val="ZA"/>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33.7</w:t>
            </w:r>
            <w:bookmarkEnd w:id="2"/>
            <w:r>
              <w:rPr>
                <w:sz w:val="64"/>
              </w:rPr>
              <w:t xml:space="preserve">57 </w:t>
            </w:r>
            <w:r>
              <w:t>V</w:t>
            </w:r>
            <w:bookmarkStart w:id="3" w:name="specVersion"/>
            <w:r>
              <w:t>0.</w:t>
            </w:r>
            <w:del w:id="4" w:author="China Telecom" w:date="2024-04-20T16:10:00Z">
              <w:r>
                <w:rPr>
                  <w:lang w:val="en-US" w:eastAsia="zh-CN"/>
                </w:rPr>
                <w:delText>1</w:delText>
              </w:r>
            </w:del>
            <w:ins w:id="5" w:author="China Telecom" w:date="2024-04-20T16:10:00Z">
              <w:r>
                <w:rPr>
                  <w:rFonts w:hint="eastAsia"/>
                  <w:lang w:val="en-US" w:eastAsia="zh-CN"/>
                </w:rPr>
                <w:t>2</w:t>
              </w:r>
            </w:ins>
            <w:r>
              <w:t>.</w:t>
            </w:r>
            <w:bookmarkEnd w:id="3"/>
            <w:r>
              <w:t xml:space="preserve">0 </w:t>
            </w:r>
            <w:r>
              <w:rPr>
                <w:sz w:val="32"/>
              </w:rPr>
              <w:t>(</w:t>
            </w:r>
            <w:bookmarkStart w:id="6" w:name="issueDate"/>
            <w:r>
              <w:rPr>
                <w:sz w:val="32"/>
              </w:rPr>
              <w:t>2024-</w:t>
            </w:r>
            <w:bookmarkEnd w:id="6"/>
            <w:r>
              <w:rPr>
                <w:sz w:val="32"/>
              </w:rPr>
              <w:t>0</w:t>
            </w:r>
            <w:del w:id="7" w:author="China Telecom" w:date="2024-04-20T16:10:00Z">
              <w:r>
                <w:rPr>
                  <w:sz w:val="32"/>
                  <w:lang w:val="en-US" w:eastAsia="zh-CN"/>
                </w:rPr>
                <w:delText>3</w:delText>
              </w:r>
            </w:del>
            <w:ins w:id="8" w:author="China Telecom" w:date="2024-04-20T16:10:00Z">
              <w:r>
                <w:rPr>
                  <w:rFonts w:hint="eastAsia"/>
                  <w:sz w:val="32"/>
                  <w:lang w:val="en-US" w:eastAsia="zh-CN"/>
                </w:rPr>
                <w:t>4</w:t>
              </w:r>
            </w:ins>
            <w:r>
              <w:rPr>
                <w:sz w:val="32"/>
              </w:rPr>
              <w:t>)</w:t>
            </w:r>
          </w:p>
        </w:tc>
      </w:tr>
      <w:tr w:rsidR="00442A6A" w14:paraId="4F46EF8C" w14:textId="77777777">
        <w:trPr>
          <w:trHeight w:hRule="exact" w:val="1137"/>
        </w:trPr>
        <w:tc>
          <w:tcPr>
            <w:tcW w:w="10544" w:type="dxa"/>
            <w:gridSpan w:val="2"/>
            <w:tcBorders>
              <w:top w:val="nil"/>
              <w:left w:val="nil"/>
              <w:bottom w:val="nil"/>
              <w:right w:val="nil"/>
            </w:tcBorders>
            <w:shd w:val="clear" w:color="auto" w:fill="auto"/>
          </w:tcPr>
          <w:p w14:paraId="2344F80F" w14:textId="77777777" w:rsidR="00442A6A" w:rsidRDefault="00000000">
            <w:pPr>
              <w:pStyle w:val="ZB"/>
              <w:framePr w:w="0" w:hRule="auto" w:wrap="auto" w:vAnchor="margin" w:hAnchor="text" w:yAlign="inline"/>
            </w:pPr>
            <w:r>
              <w:t xml:space="preserve">Technical </w:t>
            </w:r>
            <w:bookmarkStart w:id="9" w:name="spectype2"/>
            <w:r>
              <w:t>Report</w:t>
            </w:r>
            <w:bookmarkEnd w:id="9"/>
          </w:p>
          <w:p w14:paraId="27ED223B" w14:textId="77777777" w:rsidR="00442A6A" w:rsidRDefault="00000000">
            <w:pPr>
              <w:pStyle w:val="Guidance"/>
            </w:pPr>
            <w:r>
              <w:br/>
            </w:r>
            <w:r>
              <w:br/>
            </w:r>
          </w:p>
        </w:tc>
      </w:tr>
      <w:tr w:rsidR="00442A6A" w14:paraId="28796330" w14:textId="77777777">
        <w:trPr>
          <w:trHeight w:hRule="exact" w:val="3314"/>
        </w:trPr>
        <w:tc>
          <w:tcPr>
            <w:tcW w:w="10544" w:type="dxa"/>
            <w:gridSpan w:val="2"/>
            <w:tcBorders>
              <w:top w:val="nil"/>
              <w:left w:val="nil"/>
              <w:bottom w:val="nil"/>
              <w:right w:val="nil"/>
            </w:tcBorders>
            <w:shd w:val="clear" w:color="auto" w:fill="auto"/>
          </w:tcPr>
          <w:p w14:paraId="6F60BDF3" w14:textId="77777777" w:rsidR="00442A6A" w:rsidRDefault="00000000">
            <w:pPr>
              <w:pStyle w:val="ZT"/>
              <w:framePr w:wrap="auto" w:hAnchor="text" w:yAlign="inline"/>
            </w:pPr>
            <w:r>
              <w:t>3rd Generation Partnership Project;</w:t>
            </w:r>
          </w:p>
          <w:p w14:paraId="6D640949" w14:textId="77777777" w:rsidR="00442A6A" w:rsidRDefault="00000000">
            <w:pPr>
              <w:pStyle w:val="ZT"/>
              <w:framePr w:wrap="auto" w:hAnchor="text" w:yAlign="inline"/>
            </w:pPr>
            <w:r>
              <w:t xml:space="preserve">Technical Specification Group </w:t>
            </w:r>
            <w:bookmarkStart w:id="10" w:name="specTitle"/>
            <w:r>
              <w:t>Services and System Aspects;</w:t>
            </w:r>
          </w:p>
          <w:p w14:paraId="31C53905" w14:textId="77777777" w:rsidR="00442A6A" w:rsidRDefault="00000000">
            <w:pPr>
              <w:pStyle w:val="ZT"/>
              <w:framePr w:wrap="auto" w:hAnchor="text" w:yAlign="inline"/>
              <w:rPr>
                <w:highlight w:val="yellow"/>
              </w:rPr>
            </w:pPr>
            <w:r>
              <w:t>Study on security for PLMN hosting a NPN</w:t>
            </w:r>
          </w:p>
          <w:bookmarkEnd w:id="10"/>
          <w:p w14:paraId="76294643" w14:textId="77777777" w:rsidR="00442A6A" w:rsidRDefault="00000000">
            <w:pPr>
              <w:pStyle w:val="ZT"/>
              <w:framePr w:wrap="auto" w:hAnchor="text" w:yAlign="inline"/>
              <w:rPr>
                <w:i/>
                <w:sz w:val="28"/>
              </w:rPr>
            </w:pPr>
            <w:r>
              <w:t>(</w:t>
            </w:r>
            <w:r>
              <w:rPr>
                <w:rStyle w:val="ZGSM"/>
              </w:rPr>
              <w:t xml:space="preserve">Release </w:t>
            </w:r>
            <w:bookmarkStart w:id="11" w:name="specRelease"/>
            <w:r>
              <w:rPr>
                <w:rStyle w:val="ZGSM"/>
              </w:rPr>
              <w:t>19</w:t>
            </w:r>
            <w:bookmarkEnd w:id="11"/>
            <w:r>
              <w:t>)</w:t>
            </w:r>
          </w:p>
        </w:tc>
      </w:tr>
      <w:tr w:rsidR="00442A6A" w14:paraId="2D89ADEA" w14:textId="77777777">
        <w:trPr>
          <w:trHeight w:val="281"/>
        </w:trPr>
        <w:tc>
          <w:tcPr>
            <w:tcW w:w="10544" w:type="dxa"/>
            <w:gridSpan w:val="2"/>
            <w:tcBorders>
              <w:top w:val="nil"/>
              <w:left w:val="nil"/>
              <w:bottom w:val="nil"/>
              <w:right w:val="nil"/>
            </w:tcBorders>
            <w:shd w:val="clear" w:color="auto" w:fill="auto"/>
          </w:tcPr>
          <w:p w14:paraId="53DF032D" w14:textId="77777777" w:rsidR="00442A6A" w:rsidRDefault="00000000">
            <w:pPr>
              <w:pStyle w:val="ZU"/>
              <w:framePr w:w="0" w:wrap="auto" w:vAnchor="margin" w:hAnchor="text" w:yAlign="inline"/>
              <w:tabs>
                <w:tab w:val="right" w:pos="10206"/>
              </w:tabs>
              <w:jc w:val="left"/>
              <w:rPr>
                <w:color w:val="0000FF"/>
              </w:rPr>
            </w:pPr>
            <w:r>
              <w:rPr>
                <w:color w:val="0000FF"/>
              </w:rPr>
              <w:tab/>
            </w:r>
          </w:p>
        </w:tc>
      </w:tr>
      <w:tr w:rsidR="00442A6A" w14:paraId="3739D417" w14:textId="77777777">
        <w:trPr>
          <w:trHeight w:hRule="exact" w:val="1535"/>
        </w:trPr>
        <w:tc>
          <w:tcPr>
            <w:tcW w:w="4939" w:type="dxa"/>
            <w:tcBorders>
              <w:top w:val="nil"/>
              <w:left w:val="nil"/>
              <w:bottom w:val="nil"/>
              <w:right w:val="nil"/>
            </w:tcBorders>
            <w:shd w:val="clear" w:color="auto" w:fill="auto"/>
          </w:tcPr>
          <w:p w14:paraId="15E1B850" w14:textId="77777777" w:rsidR="00442A6A" w:rsidRDefault="00000000">
            <w:pPr>
              <w:rPr>
                <w:i/>
              </w:rPr>
            </w:pPr>
            <w:r>
              <w:rPr>
                <w:i/>
                <w:noProof/>
              </w:rPr>
              <w:drawing>
                <wp:inline distT="0" distB="0" distL="0" distR="0" wp14:anchorId="03197ECE" wp14:editId="0422667A">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F68816C" w14:textId="77777777" w:rsidR="00442A6A" w:rsidRDefault="00000000">
            <w:pPr>
              <w:jc w:val="right"/>
            </w:pPr>
            <w:r>
              <w:rPr>
                <w:noProof/>
              </w:rPr>
              <w:drawing>
                <wp:inline distT="0" distB="0" distL="0" distR="0" wp14:anchorId="36C20E4C" wp14:editId="4DAB3804">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rsidR="00442A6A" w14:paraId="4D6D7A52" w14:textId="77777777">
        <w:trPr>
          <w:cantSplit/>
          <w:trHeight w:hRule="exact" w:val="7338"/>
        </w:trPr>
        <w:tc>
          <w:tcPr>
            <w:tcW w:w="10544" w:type="dxa"/>
            <w:gridSpan w:val="2"/>
            <w:tcBorders>
              <w:top w:val="nil"/>
              <w:left w:val="nil"/>
              <w:bottom w:val="nil"/>
              <w:right w:val="nil"/>
            </w:tcBorders>
            <w:shd w:val="clear" w:color="auto" w:fill="auto"/>
          </w:tcPr>
          <w:p w14:paraId="408A579D" w14:textId="77777777" w:rsidR="00442A6A" w:rsidRDefault="00442A6A">
            <w:pPr>
              <w:rPr>
                <w:sz w:val="16"/>
              </w:rPr>
            </w:pPr>
            <w:bookmarkStart w:id="12" w:name="warningNotice"/>
          </w:p>
          <w:p w14:paraId="164FF309" w14:textId="77777777" w:rsidR="00442A6A" w:rsidRDefault="00442A6A">
            <w:pPr>
              <w:rPr>
                <w:sz w:val="16"/>
              </w:rPr>
            </w:pPr>
          </w:p>
          <w:p w14:paraId="142B614F" w14:textId="77777777" w:rsidR="00442A6A" w:rsidRDefault="00442A6A">
            <w:pPr>
              <w:rPr>
                <w:sz w:val="16"/>
              </w:rPr>
            </w:pPr>
          </w:p>
          <w:p w14:paraId="5F40E0A6" w14:textId="77777777" w:rsidR="00442A6A" w:rsidRDefault="00442A6A">
            <w:pPr>
              <w:rPr>
                <w:sz w:val="16"/>
              </w:rPr>
            </w:pPr>
          </w:p>
          <w:p w14:paraId="56F72F0C" w14:textId="77777777" w:rsidR="00442A6A" w:rsidRDefault="00442A6A">
            <w:pPr>
              <w:rPr>
                <w:sz w:val="16"/>
              </w:rPr>
            </w:pPr>
          </w:p>
          <w:p w14:paraId="63D4CB08" w14:textId="77777777" w:rsidR="00442A6A" w:rsidRDefault="00442A6A">
            <w:pPr>
              <w:rPr>
                <w:sz w:val="16"/>
              </w:rPr>
            </w:pPr>
          </w:p>
          <w:p w14:paraId="757DCC6B" w14:textId="77777777" w:rsidR="00442A6A" w:rsidRDefault="00442A6A">
            <w:pPr>
              <w:rPr>
                <w:sz w:val="16"/>
              </w:rPr>
            </w:pPr>
          </w:p>
          <w:p w14:paraId="76180EE4" w14:textId="77777777" w:rsidR="00442A6A" w:rsidRDefault="00442A6A">
            <w:pPr>
              <w:rPr>
                <w:sz w:val="16"/>
              </w:rPr>
            </w:pPr>
          </w:p>
          <w:p w14:paraId="140041EF" w14:textId="77777777" w:rsidR="00442A6A" w:rsidRDefault="00442A6A">
            <w:pPr>
              <w:rPr>
                <w:sz w:val="16"/>
              </w:rPr>
            </w:pPr>
          </w:p>
          <w:p w14:paraId="68EE2019" w14:textId="77777777" w:rsidR="00442A6A" w:rsidRDefault="00442A6A">
            <w:pPr>
              <w:rPr>
                <w:sz w:val="16"/>
              </w:rPr>
            </w:pPr>
          </w:p>
          <w:p w14:paraId="12525AB8" w14:textId="77777777" w:rsidR="00442A6A" w:rsidRDefault="00442A6A">
            <w:pPr>
              <w:rPr>
                <w:sz w:val="16"/>
              </w:rPr>
            </w:pPr>
          </w:p>
          <w:p w14:paraId="7C6EED14" w14:textId="77777777" w:rsidR="00442A6A" w:rsidRDefault="00442A6A">
            <w:pPr>
              <w:rPr>
                <w:sz w:val="16"/>
              </w:rPr>
            </w:pPr>
          </w:p>
          <w:p w14:paraId="468A06DC" w14:textId="77777777" w:rsidR="00442A6A" w:rsidRDefault="00442A6A">
            <w:pPr>
              <w:rPr>
                <w:sz w:val="16"/>
              </w:rPr>
            </w:pPr>
          </w:p>
          <w:p w14:paraId="383603A8" w14:textId="77777777" w:rsidR="00442A6A" w:rsidRDefault="00442A6A">
            <w:pPr>
              <w:rPr>
                <w:sz w:val="16"/>
              </w:rPr>
            </w:pPr>
          </w:p>
          <w:p w14:paraId="0B3726CA" w14:textId="77777777" w:rsidR="00442A6A" w:rsidRDefault="00442A6A">
            <w:pPr>
              <w:rPr>
                <w:sz w:val="16"/>
              </w:rPr>
            </w:pPr>
          </w:p>
          <w:p w14:paraId="5DD7D64B" w14:textId="77777777" w:rsidR="00442A6A" w:rsidRDefault="00442A6A">
            <w:pPr>
              <w:rPr>
                <w:sz w:val="16"/>
              </w:rPr>
            </w:pPr>
          </w:p>
          <w:p w14:paraId="3C44DCF4" w14:textId="77777777" w:rsidR="00442A6A" w:rsidRDefault="00000000">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12"/>
          </w:p>
          <w:p w14:paraId="38DD5116" w14:textId="77777777" w:rsidR="00442A6A" w:rsidRDefault="00442A6A">
            <w:pPr>
              <w:pStyle w:val="ZV"/>
              <w:framePr w:wrap="notBeside"/>
            </w:pPr>
          </w:p>
          <w:p w14:paraId="1D7C87AB" w14:textId="77777777" w:rsidR="00442A6A" w:rsidRDefault="00442A6A">
            <w:pPr>
              <w:rPr>
                <w:sz w:val="16"/>
              </w:rPr>
            </w:pPr>
          </w:p>
        </w:tc>
      </w:tr>
      <w:bookmarkEnd w:id="0"/>
    </w:tbl>
    <w:p w14:paraId="7BFA7566" w14:textId="77777777" w:rsidR="00442A6A" w:rsidRDefault="00442A6A">
      <w:pPr>
        <w:sectPr w:rsidR="00442A6A" w:rsidSect="006F5F9A">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442A6A" w14:paraId="339E87B0" w14:textId="77777777">
        <w:trPr>
          <w:trHeight w:hRule="exact" w:val="5670"/>
        </w:trPr>
        <w:tc>
          <w:tcPr>
            <w:tcW w:w="10423" w:type="dxa"/>
            <w:shd w:val="clear" w:color="auto" w:fill="auto"/>
          </w:tcPr>
          <w:p w14:paraId="5276D38C" w14:textId="77777777" w:rsidR="00442A6A" w:rsidRDefault="00442A6A">
            <w:pPr>
              <w:pStyle w:val="Guidance"/>
            </w:pPr>
            <w:bookmarkStart w:id="13" w:name="page2"/>
          </w:p>
        </w:tc>
      </w:tr>
      <w:tr w:rsidR="00442A6A" w14:paraId="1E0D09E1" w14:textId="77777777">
        <w:trPr>
          <w:trHeight w:hRule="exact" w:val="5387"/>
        </w:trPr>
        <w:tc>
          <w:tcPr>
            <w:tcW w:w="10423" w:type="dxa"/>
            <w:shd w:val="clear" w:color="auto" w:fill="auto"/>
          </w:tcPr>
          <w:p w14:paraId="63C83F01" w14:textId="77777777" w:rsidR="00442A6A" w:rsidRDefault="00000000">
            <w:pPr>
              <w:pStyle w:val="FP"/>
              <w:spacing w:after="240"/>
              <w:ind w:left="2835" w:right="2835"/>
              <w:jc w:val="center"/>
              <w:rPr>
                <w:rFonts w:ascii="Arial" w:hAnsi="Arial"/>
                <w:b/>
                <w:i/>
              </w:rPr>
            </w:pPr>
            <w:bookmarkStart w:id="14" w:name="coords3gpp"/>
            <w:r>
              <w:rPr>
                <w:rFonts w:ascii="Arial" w:hAnsi="Arial"/>
                <w:b/>
                <w:i/>
              </w:rPr>
              <w:t>3GPP</w:t>
            </w:r>
          </w:p>
          <w:p w14:paraId="142601ED" w14:textId="77777777" w:rsidR="00442A6A" w:rsidRDefault="00000000">
            <w:pPr>
              <w:pStyle w:val="FP"/>
              <w:pBdr>
                <w:bottom w:val="single" w:sz="6" w:space="1" w:color="auto"/>
              </w:pBdr>
              <w:ind w:left="2835" w:right="2835"/>
              <w:jc w:val="center"/>
            </w:pPr>
            <w:r>
              <w:t>Postal address</w:t>
            </w:r>
          </w:p>
          <w:p w14:paraId="11249E8B" w14:textId="77777777" w:rsidR="00442A6A" w:rsidRDefault="00442A6A">
            <w:pPr>
              <w:pStyle w:val="FP"/>
              <w:ind w:left="2835" w:right="2835"/>
              <w:jc w:val="center"/>
              <w:rPr>
                <w:rFonts w:ascii="Arial" w:hAnsi="Arial"/>
                <w:sz w:val="18"/>
              </w:rPr>
            </w:pPr>
          </w:p>
          <w:p w14:paraId="44E2EBE0" w14:textId="77777777" w:rsidR="00442A6A" w:rsidRDefault="00000000">
            <w:pPr>
              <w:pStyle w:val="FP"/>
              <w:pBdr>
                <w:bottom w:val="single" w:sz="6" w:space="1" w:color="auto"/>
              </w:pBdr>
              <w:spacing w:before="240"/>
              <w:ind w:left="2835" w:right="2835"/>
              <w:jc w:val="center"/>
            </w:pPr>
            <w:r>
              <w:t>3GPP support office address</w:t>
            </w:r>
          </w:p>
          <w:p w14:paraId="507FBEC0" w14:textId="77777777" w:rsidR="00442A6A" w:rsidRDefault="00000000">
            <w:pPr>
              <w:pStyle w:val="FP"/>
              <w:ind w:left="2835" w:right="2835"/>
              <w:jc w:val="center"/>
              <w:rPr>
                <w:rFonts w:ascii="Arial" w:hAnsi="Arial"/>
                <w:sz w:val="18"/>
                <w:lang w:val="fr-FR"/>
              </w:rPr>
            </w:pPr>
            <w:r>
              <w:rPr>
                <w:rFonts w:ascii="Arial" w:hAnsi="Arial"/>
                <w:sz w:val="18"/>
                <w:lang w:val="fr-FR"/>
              </w:rPr>
              <w:t>650 Route des Lucioles - Sophia Antipolis</w:t>
            </w:r>
          </w:p>
          <w:p w14:paraId="4FC5A570" w14:textId="77777777" w:rsidR="00442A6A" w:rsidRDefault="00000000">
            <w:pPr>
              <w:pStyle w:val="FP"/>
              <w:ind w:left="2835" w:right="2835"/>
              <w:jc w:val="center"/>
              <w:rPr>
                <w:rFonts w:ascii="Arial" w:hAnsi="Arial"/>
                <w:sz w:val="18"/>
                <w:lang w:val="fr-FR"/>
              </w:rPr>
            </w:pPr>
            <w:r>
              <w:rPr>
                <w:rFonts w:ascii="Arial" w:hAnsi="Arial"/>
                <w:sz w:val="18"/>
                <w:lang w:val="fr-FR"/>
              </w:rPr>
              <w:t>Valbonne - FRANCE</w:t>
            </w:r>
          </w:p>
          <w:p w14:paraId="6C68A3C9" w14:textId="77777777" w:rsidR="00442A6A" w:rsidRDefault="00000000">
            <w:pPr>
              <w:pStyle w:val="FP"/>
              <w:spacing w:after="20"/>
              <w:ind w:left="2835" w:right="2835"/>
              <w:jc w:val="center"/>
              <w:rPr>
                <w:rFonts w:ascii="Arial" w:hAnsi="Arial"/>
                <w:sz w:val="18"/>
              </w:rPr>
            </w:pPr>
            <w:r>
              <w:rPr>
                <w:rFonts w:ascii="Arial" w:hAnsi="Arial"/>
                <w:sz w:val="18"/>
              </w:rPr>
              <w:t>Tel.: +33 4 92 94 42 00 Fax: +33 4 93 65 47 16</w:t>
            </w:r>
          </w:p>
          <w:p w14:paraId="056037A8" w14:textId="77777777" w:rsidR="00442A6A" w:rsidRDefault="00000000">
            <w:pPr>
              <w:pStyle w:val="FP"/>
              <w:pBdr>
                <w:bottom w:val="single" w:sz="6" w:space="1" w:color="auto"/>
              </w:pBdr>
              <w:spacing w:before="240"/>
              <w:ind w:left="2835" w:right="2835"/>
              <w:jc w:val="center"/>
            </w:pPr>
            <w:r>
              <w:t>Internet</w:t>
            </w:r>
          </w:p>
          <w:p w14:paraId="5743CF38" w14:textId="77777777" w:rsidR="00442A6A" w:rsidRDefault="00000000">
            <w:pPr>
              <w:pStyle w:val="FP"/>
              <w:ind w:left="2835" w:right="2835"/>
              <w:jc w:val="center"/>
              <w:rPr>
                <w:rFonts w:ascii="Arial" w:hAnsi="Arial"/>
                <w:sz w:val="18"/>
              </w:rPr>
            </w:pPr>
            <w:r>
              <w:rPr>
                <w:rFonts w:ascii="Arial" w:hAnsi="Arial"/>
                <w:sz w:val="18"/>
              </w:rPr>
              <w:t>http://www.3gpp.org</w:t>
            </w:r>
            <w:bookmarkEnd w:id="14"/>
          </w:p>
          <w:p w14:paraId="5F71711B" w14:textId="77777777" w:rsidR="00442A6A" w:rsidRDefault="00442A6A"/>
        </w:tc>
      </w:tr>
      <w:tr w:rsidR="00442A6A" w14:paraId="664B955D" w14:textId="77777777">
        <w:tc>
          <w:tcPr>
            <w:tcW w:w="10423" w:type="dxa"/>
            <w:shd w:val="clear" w:color="auto" w:fill="auto"/>
            <w:vAlign w:val="bottom"/>
          </w:tcPr>
          <w:p w14:paraId="7540B3E2" w14:textId="77777777" w:rsidR="00442A6A" w:rsidRDefault="00000000">
            <w:pPr>
              <w:pStyle w:val="FP"/>
              <w:pBdr>
                <w:bottom w:val="single" w:sz="6" w:space="1" w:color="auto"/>
              </w:pBdr>
              <w:spacing w:after="240"/>
              <w:jc w:val="center"/>
              <w:rPr>
                <w:rFonts w:ascii="Arial" w:hAnsi="Arial"/>
                <w:b/>
                <w:i/>
              </w:rPr>
            </w:pPr>
            <w:bookmarkStart w:id="15" w:name="copyrightNotification"/>
            <w:r>
              <w:rPr>
                <w:rFonts w:ascii="Arial" w:hAnsi="Arial"/>
                <w:b/>
                <w:i/>
              </w:rPr>
              <w:t>Copyright Notification</w:t>
            </w:r>
          </w:p>
          <w:p w14:paraId="4E41D951" w14:textId="77777777" w:rsidR="00442A6A" w:rsidRDefault="00000000">
            <w:pPr>
              <w:pStyle w:val="FP"/>
              <w:jc w:val="center"/>
            </w:pPr>
            <w:r>
              <w:t>No part may be reproduced except as authorized by written permission.</w:t>
            </w:r>
            <w:r>
              <w:br/>
              <w:t>The copyright and the foregoing restriction extend to reproduction in all media.</w:t>
            </w:r>
          </w:p>
          <w:p w14:paraId="4F3AC7C6" w14:textId="77777777" w:rsidR="00442A6A" w:rsidRDefault="00442A6A">
            <w:pPr>
              <w:pStyle w:val="FP"/>
              <w:jc w:val="center"/>
            </w:pPr>
          </w:p>
          <w:p w14:paraId="1D0EDE7C" w14:textId="77777777" w:rsidR="00442A6A" w:rsidRDefault="00000000">
            <w:pPr>
              <w:pStyle w:val="FP"/>
              <w:jc w:val="center"/>
              <w:rPr>
                <w:sz w:val="18"/>
              </w:rPr>
            </w:pPr>
            <w:r>
              <w:rPr>
                <w:sz w:val="18"/>
              </w:rPr>
              <w:t xml:space="preserve">© </w:t>
            </w:r>
            <w:bookmarkStart w:id="16" w:name="copyrightDate"/>
            <w:r>
              <w:rPr>
                <w:sz w:val="18"/>
              </w:rPr>
              <w:t>202</w:t>
            </w:r>
            <w:bookmarkEnd w:id="16"/>
            <w:r>
              <w:rPr>
                <w:sz w:val="18"/>
              </w:rPr>
              <w:t>4, 3GPP Organizational Partners (ARIB, ATIS, CCSA, ETSI, TSDSI, TTA, TTC).</w:t>
            </w:r>
            <w:bookmarkStart w:id="17" w:name="copyrightaddon"/>
            <w:bookmarkEnd w:id="17"/>
          </w:p>
          <w:p w14:paraId="5E79EF92" w14:textId="77777777" w:rsidR="00442A6A" w:rsidRDefault="00000000">
            <w:pPr>
              <w:pStyle w:val="FP"/>
              <w:jc w:val="center"/>
              <w:rPr>
                <w:sz w:val="18"/>
              </w:rPr>
            </w:pPr>
            <w:r>
              <w:rPr>
                <w:sz w:val="18"/>
              </w:rPr>
              <w:t>All rights reserved.</w:t>
            </w:r>
          </w:p>
          <w:p w14:paraId="06E89A8B" w14:textId="77777777" w:rsidR="00442A6A" w:rsidRDefault="00442A6A">
            <w:pPr>
              <w:pStyle w:val="FP"/>
              <w:rPr>
                <w:sz w:val="18"/>
              </w:rPr>
            </w:pPr>
          </w:p>
          <w:p w14:paraId="247D8C8E" w14:textId="77777777" w:rsidR="00442A6A" w:rsidRDefault="00000000">
            <w:pPr>
              <w:pStyle w:val="FP"/>
              <w:rPr>
                <w:sz w:val="18"/>
              </w:rPr>
            </w:pPr>
            <w:r>
              <w:rPr>
                <w:sz w:val="18"/>
              </w:rPr>
              <w:t>UMTS™ is a Trade Mark of ETSI registered for the benefit of its members</w:t>
            </w:r>
          </w:p>
          <w:p w14:paraId="7F85F70D" w14:textId="77777777" w:rsidR="00442A6A" w:rsidRDefault="00000000">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5163BB43" w14:textId="77777777" w:rsidR="00442A6A" w:rsidRDefault="00000000">
            <w:pPr>
              <w:pStyle w:val="FP"/>
              <w:rPr>
                <w:sz w:val="18"/>
              </w:rPr>
            </w:pPr>
            <w:r>
              <w:rPr>
                <w:sz w:val="18"/>
              </w:rPr>
              <w:t>GSM® and the GSM logo are registered and owned by the GSM Association</w:t>
            </w:r>
            <w:bookmarkEnd w:id="15"/>
          </w:p>
          <w:p w14:paraId="7A13D7D2" w14:textId="77777777" w:rsidR="00442A6A" w:rsidRDefault="00442A6A"/>
        </w:tc>
      </w:tr>
      <w:bookmarkEnd w:id="13"/>
    </w:tbl>
    <w:p w14:paraId="7CADF735" w14:textId="77777777" w:rsidR="00442A6A" w:rsidRDefault="00000000">
      <w:pPr>
        <w:pStyle w:val="TT"/>
      </w:pPr>
      <w:r>
        <w:br w:type="page"/>
      </w:r>
      <w:bookmarkStart w:id="18" w:name="tableOfContents"/>
      <w:bookmarkEnd w:id="18"/>
      <w:r>
        <w:lastRenderedPageBreak/>
        <w:t>Contents</w:t>
      </w:r>
    </w:p>
    <w:p w14:paraId="7B8C5B7E" w14:textId="5BCD69F2" w:rsidR="00305C90" w:rsidRDefault="00000000">
      <w:pPr>
        <w:pStyle w:val="TOC1"/>
        <w:rPr>
          <w:ins w:id="19" w:author="China Telecom" w:date="2024-04-20T19:44:00Z" w16du:dateUtc="2024-04-20T11:44:00Z"/>
          <w:rFonts w:asciiTheme="minorHAnsi" w:hAnsiTheme="minorHAnsi" w:cstheme="minorBidi"/>
          <w:noProof/>
          <w:kern w:val="2"/>
          <w:sz w:val="21"/>
          <w:szCs w:val="22"/>
          <w:lang w:val="en-US" w:eastAsia="zh-CN"/>
          <w14:ligatures w14:val="standardContextual"/>
        </w:rPr>
      </w:pPr>
      <w:r>
        <w:fldChar w:fldCharType="begin"/>
      </w:r>
      <w:r>
        <w:instrText xml:space="preserve"> TOC \o "1-9" </w:instrText>
      </w:r>
      <w:r>
        <w:fldChar w:fldCharType="separate"/>
      </w:r>
      <w:ins w:id="20" w:author="China Telecom" w:date="2024-04-20T19:44:00Z" w16du:dateUtc="2024-04-20T11:44:00Z">
        <w:r w:rsidR="00305C90">
          <w:rPr>
            <w:noProof/>
          </w:rPr>
          <w:t>Foreword</w:t>
        </w:r>
        <w:r w:rsidR="00305C90">
          <w:rPr>
            <w:noProof/>
          </w:rPr>
          <w:tab/>
        </w:r>
        <w:r w:rsidR="00305C90">
          <w:rPr>
            <w:noProof/>
          </w:rPr>
          <w:fldChar w:fldCharType="begin"/>
        </w:r>
        <w:r w:rsidR="00305C90">
          <w:rPr>
            <w:noProof/>
          </w:rPr>
          <w:instrText xml:space="preserve"> PAGEREF _Toc164534658 \h </w:instrText>
        </w:r>
      </w:ins>
      <w:r w:rsidR="00305C90">
        <w:rPr>
          <w:noProof/>
        </w:rPr>
      </w:r>
      <w:r w:rsidR="00305C90">
        <w:rPr>
          <w:noProof/>
        </w:rPr>
        <w:fldChar w:fldCharType="separate"/>
      </w:r>
      <w:ins w:id="21" w:author="China Telecom" w:date="2024-04-20T19:44:00Z" w16du:dateUtc="2024-04-20T11:44:00Z">
        <w:r w:rsidR="00305C90">
          <w:rPr>
            <w:noProof/>
          </w:rPr>
          <w:t>6</w:t>
        </w:r>
        <w:r w:rsidR="00305C90">
          <w:rPr>
            <w:noProof/>
          </w:rPr>
          <w:fldChar w:fldCharType="end"/>
        </w:r>
      </w:ins>
    </w:p>
    <w:p w14:paraId="529EE7E9" w14:textId="6B681670" w:rsidR="00305C90" w:rsidRDefault="00305C90">
      <w:pPr>
        <w:pStyle w:val="TOC1"/>
        <w:rPr>
          <w:ins w:id="22" w:author="China Telecom" w:date="2024-04-20T19:44:00Z" w16du:dateUtc="2024-04-20T11:44:00Z"/>
          <w:rFonts w:asciiTheme="minorHAnsi" w:hAnsiTheme="minorHAnsi" w:cstheme="minorBidi"/>
          <w:noProof/>
          <w:kern w:val="2"/>
          <w:sz w:val="21"/>
          <w:szCs w:val="22"/>
          <w:lang w:val="en-US" w:eastAsia="zh-CN"/>
          <w14:ligatures w14:val="standardContextual"/>
        </w:rPr>
      </w:pPr>
      <w:ins w:id="23" w:author="China Telecom" w:date="2024-04-20T19:44:00Z" w16du:dateUtc="2024-04-20T11:44:00Z">
        <w:r>
          <w:rPr>
            <w:noProof/>
          </w:rPr>
          <w:t>1</w:t>
        </w:r>
        <w:r>
          <w:rPr>
            <w:rFonts w:asciiTheme="minorHAnsi" w:hAnsiTheme="minorHAnsi" w:cstheme="minorBidi"/>
            <w:noProof/>
            <w:kern w:val="2"/>
            <w:sz w:val="21"/>
            <w:szCs w:val="22"/>
            <w:lang w:val="en-US" w:eastAsia="zh-CN"/>
            <w14:ligatures w14:val="standardContextual"/>
          </w:rPr>
          <w:tab/>
        </w:r>
        <w:r>
          <w:rPr>
            <w:noProof/>
          </w:rPr>
          <w:t>Scope</w:t>
        </w:r>
        <w:r>
          <w:rPr>
            <w:noProof/>
          </w:rPr>
          <w:tab/>
        </w:r>
        <w:r>
          <w:rPr>
            <w:noProof/>
          </w:rPr>
          <w:fldChar w:fldCharType="begin"/>
        </w:r>
        <w:r>
          <w:rPr>
            <w:noProof/>
          </w:rPr>
          <w:instrText xml:space="preserve"> PAGEREF _Toc164534659 \h </w:instrText>
        </w:r>
      </w:ins>
      <w:r>
        <w:rPr>
          <w:noProof/>
        </w:rPr>
      </w:r>
      <w:r>
        <w:rPr>
          <w:noProof/>
        </w:rPr>
        <w:fldChar w:fldCharType="separate"/>
      </w:r>
      <w:ins w:id="24" w:author="China Telecom" w:date="2024-04-20T19:44:00Z" w16du:dateUtc="2024-04-20T11:44:00Z">
        <w:r>
          <w:rPr>
            <w:noProof/>
          </w:rPr>
          <w:t>8</w:t>
        </w:r>
        <w:r>
          <w:rPr>
            <w:noProof/>
          </w:rPr>
          <w:fldChar w:fldCharType="end"/>
        </w:r>
      </w:ins>
    </w:p>
    <w:p w14:paraId="3533A84B" w14:textId="35C93A9A" w:rsidR="00305C90" w:rsidRDefault="00305C90">
      <w:pPr>
        <w:pStyle w:val="TOC1"/>
        <w:rPr>
          <w:ins w:id="25" w:author="China Telecom" w:date="2024-04-20T19:44:00Z" w16du:dateUtc="2024-04-20T11:44:00Z"/>
          <w:rFonts w:asciiTheme="minorHAnsi" w:hAnsiTheme="minorHAnsi" w:cstheme="minorBidi"/>
          <w:noProof/>
          <w:kern w:val="2"/>
          <w:sz w:val="21"/>
          <w:szCs w:val="22"/>
          <w:lang w:val="en-US" w:eastAsia="zh-CN"/>
          <w14:ligatures w14:val="standardContextual"/>
        </w:rPr>
      </w:pPr>
      <w:ins w:id="26" w:author="China Telecom" w:date="2024-04-20T19:44:00Z" w16du:dateUtc="2024-04-20T11:44:00Z">
        <w:r>
          <w:rPr>
            <w:noProof/>
          </w:rPr>
          <w:t>2</w:t>
        </w:r>
        <w:r>
          <w:rPr>
            <w:rFonts w:asciiTheme="minorHAnsi" w:hAnsiTheme="minorHAnsi" w:cstheme="minorBidi"/>
            <w:noProof/>
            <w:kern w:val="2"/>
            <w:sz w:val="21"/>
            <w:szCs w:val="22"/>
            <w:lang w:val="en-US" w:eastAsia="zh-CN"/>
            <w14:ligatures w14:val="standardContextual"/>
          </w:rPr>
          <w:tab/>
        </w:r>
        <w:r>
          <w:rPr>
            <w:noProof/>
          </w:rPr>
          <w:t>References</w:t>
        </w:r>
        <w:r>
          <w:rPr>
            <w:noProof/>
          </w:rPr>
          <w:tab/>
        </w:r>
        <w:r>
          <w:rPr>
            <w:noProof/>
          </w:rPr>
          <w:fldChar w:fldCharType="begin"/>
        </w:r>
        <w:r>
          <w:rPr>
            <w:noProof/>
          </w:rPr>
          <w:instrText xml:space="preserve"> PAGEREF _Toc164534660 \h </w:instrText>
        </w:r>
      </w:ins>
      <w:r>
        <w:rPr>
          <w:noProof/>
        </w:rPr>
      </w:r>
      <w:r>
        <w:rPr>
          <w:noProof/>
        </w:rPr>
        <w:fldChar w:fldCharType="separate"/>
      </w:r>
      <w:ins w:id="27" w:author="China Telecom" w:date="2024-04-20T19:44:00Z" w16du:dateUtc="2024-04-20T11:44:00Z">
        <w:r>
          <w:rPr>
            <w:noProof/>
          </w:rPr>
          <w:t>8</w:t>
        </w:r>
        <w:r>
          <w:rPr>
            <w:noProof/>
          </w:rPr>
          <w:fldChar w:fldCharType="end"/>
        </w:r>
      </w:ins>
    </w:p>
    <w:p w14:paraId="19CC0623" w14:textId="084A5260" w:rsidR="00305C90" w:rsidRDefault="00305C90">
      <w:pPr>
        <w:pStyle w:val="TOC1"/>
        <w:rPr>
          <w:ins w:id="28" w:author="China Telecom" w:date="2024-04-20T19:44:00Z" w16du:dateUtc="2024-04-20T11:44:00Z"/>
          <w:rFonts w:asciiTheme="minorHAnsi" w:hAnsiTheme="minorHAnsi" w:cstheme="minorBidi"/>
          <w:noProof/>
          <w:kern w:val="2"/>
          <w:sz w:val="21"/>
          <w:szCs w:val="22"/>
          <w:lang w:val="en-US" w:eastAsia="zh-CN"/>
          <w14:ligatures w14:val="standardContextual"/>
        </w:rPr>
      </w:pPr>
      <w:ins w:id="29" w:author="China Telecom" w:date="2024-04-20T19:44:00Z" w16du:dateUtc="2024-04-20T11:44:00Z">
        <w:r>
          <w:rPr>
            <w:noProof/>
          </w:rPr>
          <w:t>3</w:t>
        </w:r>
        <w:r>
          <w:rPr>
            <w:rFonts w:asciiTheme="minorHAnsi" w:hAnsiTheme="minorHAnsi" w:cstheme="minorBidi"/>
            <w:noProof/>
            <w:kern w:val="2"/>
            <w:sz w:val="21"/>
            <w:szCs w:val="22"/>
            <w:lang w:val="en-US" w:eastAsia="zh-CN"/>
            <w14:ligatures w14:val="standardContextual"/>
          </w:rPr>
          <w:tab/>
        </w:r>
        <w:r>
          <w:rPr>
            <w:noProof/>
          </w:rPr>
          <w:t>Definitions of terms, symbols and abbreviations</w:t>
        </w:r>
        <w:r>
          <w:rPr>
            <w:noProof/>
          </w:rPr>
          <w:tab/>
        </w:r>
        <w:r>
          <w:rPr>
            <w:noProof/>
          </w:rPr>
          <w:fldChar w:fldCharType="begin"/>
        </w:r>
        <w:r>
          <w:rPr>
            <w:noProof/>
          </w:rPr>
          <w:instrText xml:space="preserve"> PAGEREF _Toc164534661 \h </w:instrText>
        </w:r>
      </w:ins>
      <w:r>
        <w:rPr>
          <w:noProof/>
        </w:rPr>
      </w:r>
      <w:r>
        <w:rPr>
          <w:noProof/>
        </w:rPr>
        <w:fldChar w:fldCharType="separate"/>
      </w:r>
      <w:ins w:id="30" w:author="China Telecom" w:date="2024-04-20T19:44:00Z" w16du:dateUtc="2024-04-20T11:44:00Z">
        <w:r>
          <w:rPr>
            <w:noProof/>
          </w:rPr>
          <w:t>8</w:t>
        </w:r>
        <w:r>
          <w:rPr>
            <w:noProof/>
          </w:rPr>
          <w:fldChar w:fldCharType="end"/>
        </w:r>
      </w:ins>
    </w:p>
    <w:p w14:paraId="43142BBB" w14:textId="01BC52EE" w:rsidR="00305C90" w:rsidRDefault="00305C90">
      <w:pPr>
        <w:pStyle w:val="TOC2"/>
        <w:rPr>
          <w:ins w:id="31" w:author="China Telecom" w:date="2024-04-20T19:44:00Z" w16du:dateUtc="2024-04-20T11:44:00Z"/>
          <w:rFonts w:asciiTheme="minorHAnsi" w:hAnsiTheme="minorHAnsi" w:cstheme="minorBidi"/>
          <w:noProof/>
          <w:kern w:val="2"/>
          <w:sz w:val="21"/>
          <w:szCs w:val="22"/>
          <w:lang w:val="en-US" w:eastAsia="zh-CN"/>
          <w14:ligatures w14:val="standardContextual"/>
        </w:rPr>
      </w:pPr>
      <w:ins w:id="32" w:author="China Telecom" w:date="2024-04-20T19:44:00Z" w16du:dateUtc="2024-04-20T11:44:00Z">
        <w:r>
          <w:rPr>
            <w:noProof/>
          </w:rPr>
          <w:t>3.1</w:t>
        </w:r>
        <w:r>
          <w:rPr>
            <w:rFonts w:asciiTheme="minorHAnsi" w:hAnsiTheme="minorHAnsi" w:cstheme="minorBidi"/>
            <w:noProof/>
            <w:kern w:val="2"/>
            <w:sz w:val="21"/>
            <w:szCs w:val="22"/>
            <w:lang w:val="en-US" w:eastAsia="zh-CN"/>
            <w14:ligatures w14:val="standardContextual"/>
          </w:rPr>
          <w:tab/>
        </w:r>
        <w:r>
          <w:rPr>
            <w:noProof/>
          </w:rPr>
          <w:t>Terms</w:t>
        </w:r>
        <w:r>
          <w:rPr>
            <w:noProof/>
          </w:rPr>
          <w:tab/>
        </w:r>
        <w:r>
          <w:rPr>
            <w:noProof/>
          </w:rPr>
          <w:fldChar w:fldCharType="begin"/>
        </w:r>
        <w:r>
          <w:rPr>
            <w:noProof/>
          </w:rPr>
          <w:instrText xml:space="preserve"> PAGEREF _Toc164534662 \h </w:instrText>
        </w:r>
      </w:ins>
      <w:r>
        <w:rPr>
          <w:noProof/>
        </w:rPr>
      </w:r>
      <w:r>
        <w:rPr>
          <w:noProof/>
        </w:rPr>
        <w:fldChar w:fldCharType="separate"/>
      </w:r>
      <w:ins w:id="33" w:author="China Telecom" w:date="2024-04-20T19:44:00Z" w16du:dateUtc="2024-04-20T11:44:00Z">
        <w:r>
          <w:rPr>
            <w:noProof/>
          </w:rPr>
          <w:t>8</w:t>
        </w:r>
        <w:r>
          <w:rPr>
            <w:noProof/>
          </w:rPr>
          <w:fldChar w:fldCharType="end"/>
        </w:r>
      </w:ins>
    </w:p>
    <w:p w14:paraId="77DE758E" w14:textId="6C85BD3A" w:rsidR="00305C90" w:rsidRDefault="00305C90">
      <w:pPr>
        <w:pStyle w:val="TOC2"/>
        <w:rPr>
          <w:ins w:id="34" w:author="China Telecom" w:date="2024-04-20T19:44:00Z" w16du:dateUtc="2024-04-20T11:44:00Z"/>
          <w:rFonts w:asciiTheme="minorHAnsi" w:hAnsiTheme="minorHAnsi" w:cstheme="minorBidi"/>
          <w:noProof/>
          <w:kern w:val="2"/>
          <w:sz w:val="21"/>
          <w:szCs w:val="22"/>
          <w:lang w:val="en-US" w:eastAsia="zh-CN"/>
          <w14:ligatures w14:val="standardContextual"/>
        </w:rPr>
      </w:pPr>
      <w:ins w:id="35" w:author="China Telecom" w:date="2024-04-20T19:44:00Z" w16du:dateUtc="2024-04-20T11:44:00Z">
        <w:r>
          <w:rPr>
            <w:noProof/>
          </w:rPr>
          <w:t>3.2</w:t>
        </w:r>
        <w:r>
          <w:rPr>
            <w:rFonts w:asciiTheme="minorHAnsi" w:hAnsiTheme="minorHAnsi" w:cstheme="minorBidi"/>
            <w:noProof/>
            <w:kern w:val="2"/>
            <w:sz w:val="21"/>
            <w:szCs w:val="22"/>
            <w:lang w:val="en-US" w:eastAsia="zh-CN"/>
            <w14:ligatures w14:val="standardContextual"/>
          </w:rPr>
          <w:tab/>
        </w:r>
        <w:r>
          <w:rPr>
            <w:noProof/>
          </w:rPr>
          <w:t>Symbols</w:t>
        </w:r>
        <w:r>
          <w:rPr>
            <w:noProof/>
          </w:rPr>
          <w:tab/>
        </w:r>
        <w:r>
          <w:rPr>
            <w:noProof/>
          </w:rPr>
          <w:fldChar w:fldCharType="begin"/>
        </w:r>
        <w:r>
          <w:rPr>
            <w:noProof/>
          </w:rPr>
          <w:instrText xml:space="preserve"> PAGEREF _Toc164534663 \h </w:instrText>
        </w:r>
      </w:ins>
      <w:r>
        <w:rPr>
          <w:noProof/>
        </w:rPr>
      </w:r>
      <w:r>
        <w:rPr>
          <w:noProof/>
        </w:rPr>
        <w:fldChar w:fldCharType="separate"/>
      </w:r>
      <w:ins w:id="36" w:author="China Telecom" w:date="2024-04-20T19:44:00Z" w16du:dateUtc="2024-04-20T11:44:00Z">
        <w:r>
          <w:rPr>
            <w:noProof/>
          </w:rPr>
          <w:t>9</w:t>
        </w:r>
        <w:r>
          <w:rPr>
            <w:noProof/>
          </w:rPr>
          <w:fldChar w:fldCharType="end"/>
        </w:r>
      </w:ins>
    </w:p>
    <w:p w14:paraId="2C50B383" w14:textId="347B076A" w:rsidR="00305C90" w:rsidRDefault="00305C90">
      <w:pPr>
        <w:pStyle w:val="TOC2"/>
        <w:rPr>
          <w:ins w:id="37" w:author="China Telecom" w:date="2024-04-20T19:44:00Z" w16du:dateUtc="2024-04-20T11:44:00Z"/>
          <w:rFonts w:asciiTheme="minorHAnsi" w:hAnsiTheme="minorHAnsi" w:cstheme="minorBidi"/>
          <w:noProof/>
          <w:kern w:val="2"/>
          <w:sz w:val="21"/>
          <w:szCs w:val="22"/>
          <w:lang w:val="en-US" w:eastAsia="zh-CN"/>
          <w14:ligatures w14:val="standardContextual"/>
        </w:rPr>
      </w:pPr>
      <w:ins w:id="38" w:author="China Telecom" w:date="2024-04-20T19:44:00Z" w16du:dateUtc="2024-04-20T11:44:00Z">
        <w:r>
          <w:rPr>
            <w:noProof/>
          </w:rPr>
          <w:t>3.3</w:t>
        </w:r>
        <w:r>
          <w:rPr>
            <w:rFonts w:asciiTheme="minorHAnsi" w:hAnsiTheme="minorHAnsi" w:cstheme="minorBidi"/>
            <w:noProof/>
            <w:kern w:val="2"/>
            <w:sz w:val="21"/>
            <w:szCs w:val="22"/>
            <w:lang w:val="en-US" w:eastAsia="zh-CN"/>
            <w14:ligatures w14:val="standardContextual"/>
          </w:rPr>
          <w:tab/>
        </w:r>
        <w:r>
          <w:rPr>
            <w:noProof/>
          </w:rPr>
          <w:t>Abbreviations</w:t>
        </w:r>
        <w:r>
          <w:rPr>
            <w:noProof/>
          </w:rPr>
          <w:tab/>
        </w:r>
        <w:r>
          <w:rPr>
            <w:noProof/>
          </w:rPr>
          <w:fldChar w:fldCharType="begin"/>
        </w:r>
        <w:r>
          <w:rPr>
            <w:noProof/>
          </w:rPr>
          <w:instrText xml:space="preserve"> PAGEREF _Toc164534664 \h </w:instrText>
        </w:r>
      </w:ins>
      <w:r>
        <w:rPr>
          <w:noProof/>
        </w:rPr>
      </w:r>
      <w:r>
        <w:rPr>
          <w:noProof/>
        </w:rPr>
        <w:fldChar w:fldCharType="separate"/>
      </w:r>
      <w:ins w:id="39" w:author="China Telecom" w:date="2024-04-20T19:44:00Z" w16du:dateUtc="2024-04-20T11:44:00Z">
        <w:r>
          <w:rPr>
            <w:noProof/>
          </w:rPr>
          <w:t>9</w:t>
        </w:r>
        <w:r>
          <w:rPr>
            <w:noProof/>
          </w:rPr>
          <w:fldChar w:fldCharType="end"/>
        </w:r>
      </w:ins>
    </w:p>
    <w:p w14:paraId="2F0363DC" w14:textId="189CFC77" w:rsidR="00305C90" w:rsidRDefault="00305C90">
      <w:pPr>
        <w:pStyle w:val="TOC1"/>
        <w:rPr>
          <w:ins w:id="40" w:author="China Telecom" w:date="2024-04-20T19:44:00Z" w16du:dateUtc="2024-04-20T11:44:00Z"/>
          <w:rFonts w:asciiTheme="minorHAnsi" w:hAnsiTheme="minorHAnsi" w:cstheme="minorBidi"/>
          <w:noProof/>
          <w:kern w:val="2"/>
          <w:sz w:val="21"/>
          <w:szCs w:val="22"/>
          <w:lang w:val="en-US" w:eastAsia="zh-CN"/>
          <w14:ligatures w14:val="standardContextual"/>
        </w:rPr>
      </w:pPr>
      <w:ins w:id="41" w:author="China Telecom" w:date="2024-04-20T19:44:00Z" w16du:dateUtc="2024-04-20T11:44:00Z">
        <w:r>
          <w:rPr>
            <w:noProof/>
          </w:rPr>
          <w:t>4</w:t>
        </w:r>
        <w:r>
          <w:rPr>
            <w:rFonts w:asciiTheme="minorHAnsi" w:hAnsiTheme="minorHAnsi" w:cstheme="minorBidi"/>
            <w:noProof/>
            <w:kern w:val="2"/>
            <w:sz w:val="21"/>
            <w:szCs w:val="22"/>
            <w:lang w:val="en-US" w:eastAsia="zh-CN"/>
            <w14:ligatures w14:val="standardContextual"/>
          </w:rPr>
          <w:tab/>
        </w:r>
        <w:r>
          <w:rPr>
            <w:noProof/>
            <w:lang w:eastAsia="zh-CN"/>
          </w:rPr>
          <w:t>Overview</w:t>
        </w:r>
        <w:r>
          <w:rPr>
            <w:noProof/>
          </w:rPr>
          <w:tab/>
        </w:r>
        <w:r>
          <w:rPr>
            <w:noProof/>
          </w:rPr>
          <w:fldChar w:fldCharType="begin"/>
        </w:r>
        <w:r>
          <w:rPr>
            <w:noProof/>
          </w:rPr>
          <w:instrText xml:space="preserve"> PAGEREF _Toc164534665 \h </w:instrText>
        </w:r>
      </w:ins>
      <w:r>
        <w:rPr>
          <w:noProof/>
        </w:rPr>
      </w:r>
      <w:r>
        <w:rPr>
          <w:noProof/>
        </w:rPr>
        <w:fldChar w:fldCharType="separate"/>
      </w:r>
      <w:ins w:id="42" w:author="China Telecom" w:date="2024-04-20T19:44:00Z" w16du:dateUtc="2024-04-20T11:44:00Z">
        <w:r>
          <w:rPr>
            <w:noProof/>
          </w:rPr>
          <w:t>9</w:t>
        </w:r>
        <w:r>
          <w:rPr>
            <w:noProof/>
          </w:rPr>
          <w:fldChar w:fldCharType="end"/>
        </w:r>
      </w:ins>
    </w:p>
    <w:p w14:paraId="301ABC66" w14:textId="4AD0004C" w:rsidR="00305C90" w:rsidRDefault="00305C90">
      <w:pPr>
        <w:pStyle w:val="TOC1"/>
        <w:rPr>
          <w:ins w:id="43" w:author="China Telecom" w:date="2024-04-20T19:44:00Z" w16du:dateUtc="2024-04-20T11:44:00Z"/>
          <w:rFonts w:asciiTheme="minorHAnsi" w:hAnsiTheme="minorHAnsi" w:cstheme="minorBidi"/>
          <w:noProof/>
          <w:kern w:val="2"/>
          <w:sz w:val="21"/>
          <w:szCs w:val="22"/>
          <w:lang w:val="en-US" w:eastAsia="zh-CN"/>
          <w14:ligatures w14:val="standardContextual"/>
        </w:rPr>
      </w:pPr>
      <w:ins w:id="44" w:author="China Telecom" w:date="2024-04-20T19:44:00Z" w16du:dateUtc="2024-04-20T11:44:00Z">
        <w:r w:rsidRPr="001B4DE0">
          <w:rPr>
            <w:noProof/>
            <w:lang w:val="en-US" w:eastAsia="zh-CN"/>
          </w:rPr>
          <w:t>5</w:t>
        </w:r>
        <w:r>
          <w:rPr>
            <w:rFonts w:asciiTheme="minorHAnsi" w:hAnsiTheme="minorHAnsi" w:cstheme="minorBidi"/>
            <w:noProof/>
            <w:kern w:val="2"/>
            <w:sz w:val="21"/>
            <w:szCs w:val="22"/>
            <w:lang w:val="en-US" w:eastAsia="zh-CN"/>
            <w14:ligatures w14:val="standardContextual"/>
          </w:rPr>
          <w:tab/>
        </w:r>
        <w:r w:rsidRPr="001B4DE0">
          <w:rPr>
            <w:noProof/>
            <w:lang w:val="en-US" w:eastAsia="zh-CN"/>
          </w:rPr>
          <w:t>Security assumptions</w:t>
        </w:r>
        <w:r>
          <w:rPr>
            <w:noProof/>
          </w:rPr>
          <w:tab/>
        </w:r>
        <w:r>
          <w:rPr>
            <w:noProof/>
          </w:rPr>
          <w:fldChar w:fldCharType="begin"/>
        </w:r>
        <w:r>
          <w:rPr>
            <w:noProof/>
          </w:rPr>
          <w:instrText xml:space="preserve"> PAGEREF _Toc164534666 \h </w:instrText>
        </w:r>
      </w:ins>
      <w:r>
        <w:rPr>
          <w:noProof/>
        </w:rPr>
      </w:r>
      <w:r>
        <w:rPr>
          <w:noProof/>
        </w:rPr>
        <w:fldChar w:fldCharType="separate"/>
      </w:r>
      <w:ins w:id="45" w:author="China Telecom" w:date="2024-04-20T19:44:00Z" w16du:dateUtc="2024-04-20T11:44:00Z">
        <w:r>
          <w:rPr>
            <w:noProof/>
          </w:rPr>
          <w:t>11</w:t>
        </w:r>
        <w:r>
          <w:rPr>
            <w:noProof/>
          </w:rPr>
          <w:fldChar w:fldCharType="end"/>
        </w:r>
      </w:ins>
    </w:p>
    <w:p w14:paraId="0CBA67DB" w14:textId="26C42FAF" w:rsidR="00305C90" w:rsidRDefault="00305C90">
      <w:pPr>
        <w:pStyle w:val="TOC1"/>
        <w:rPr>
          <w:ins w:id="46" w:author="China Telecom" w:date="2024-04-20T19:44:00Z" w16du:dateUtc="2024-04-20T11:44:00Z"/>
          <w:rFonts w:asciiTheme="minorHAnsi" w:hAnsiTheme="minorHAnsi" w:cstheme="minorBidi"/>
          <w:noProof/>
          <w:kern w:val="2"/>
          <w:sz w:val="21"/>
          <w:szCs w:val="22"/>
          <w:lang w:val="en-US" w:eastAsia="zh-CN"/>
          <w14:ligatures w14:val="standardContextual"/>
        </w:rPr>
      </w:pPr>
      <w:ins w:id="47" w:author="China Telecom" w:date="2024-04-20T19:44:00Z" w16du:dateUtc="2024-04-20T11:44:00Z">
        <w:r w:rsidRPr="001B4DE0">
          <w:rPr>
            <w:noProof/>
            <w:lang w:val="en-US" w:eastAsia="zh-CN"/>
          </w:rPr>
          <w:t>6</w:t>
        </w:r>
        <w:r>
          <w:rPr>
            <w:rFonts w:asciiTheme="minorHAnsi" w:hAnsiTheme="minorHAnsi" w:cstheme="minorBidi"/>
            <w:noProof/>
            <w:kern w:val="2"/>
            <w:sz w:val="21"/>
            <w:szCs w:val="22"/>
            <w:lang w:val="en-US" w:eastAsia="zh-CN"/>
            <w14:ligatures w14:val="standardContextual"/>
          </w:rPr>
          <w:tab/>
        </w:r>
        <w:r>
          <w:rPr>
            <w:noProof/>
          </w:rPr>
          <w:t>Key issues</w:t>
        </w:r>
        <w:r>
          <w:rPr>
            <w:noProof/>
          </w:rPr>
          <w:tab/>
        </w:r>
        <w:r>
          <w:rPr>
            <w:noProof/>
          </w:rPr>
          <w:fldChar w:fldCharType="begin"/>
        </w:r>
        <w:r>
          <w:rPr>
            <w:noProof/>
          </w:rPr>
          <w:instrText xml:space="preserve"> PAGEREF _Toc164534667 \h </w:instrText>
        </w:r>
      </w:ins>
      <w:r>
        <w:rPr>
          <w:noProof/>
        </w:rPr>
      </w:r>
      <w:r>
        <w:rPr>
          <w:noProof/>
        </w:rPr>
        <w:fldChar w:fldCharType="separate"/>
      </w:r>
      <w:ins w:id="48" w:author="China Telecom" w:date="2024-04-20T19:44:00Z" w16du:dateUtc="2024-04-20T11:44:00Z">
        <w:r>
          <w:rPr>
            <w:noProof/>
          </w:rPr>
          <w:t>11</w:t>
        </w:r>
        <w:r>
          <w:rPr>
            <w:noProof/>
          </w:rPr>
          <w:fldChar w:fldCharType="end"/>
        </w:r>
      </w:ins>
    </w:p>
    <w:p w14:paraId="662EE505" w14:textId="043749A0" w:rsidR="00305C90" w:rsidRDefault="00305C90">
      <w:pPr>
        <w:pStyle w:val="TOC2"/>
        <w:rPr>
          <w:ins w:id="49" w:author="China Telecom" w:date="2024-04-20T19:44:00Z" w16du:dateUtc="2024-04-20T11:44:00Z"/>
          <w:rFonts w:asciiTheme="minorHAnsi" w:hAnsiTheme="minorHAnsi" w:cstheme="minorBidi"/>
          <w:noProof/>
          <w:kern w:val="2"/>
          <w:sz w:val="21"/>
          <w:szCs w:val="22"/>
          <w:lang w:val="en-US" w:eastAsia="zh-CN"/>
          <w14:ligatures w14:val="standardContextual"/>
        </w:rPr>
      </w:pPr>
      <w:ins w:id="50"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w:t>
        </w:r>
        <w:r w:rsidRPr="001B4DE0">
          <w:rPr>
            <w:noProof/>
            <w:lang w:val="en-US" w:eastAsia="zh-CN"/>
          </w:rPr>
          <w:t>1</w:t>
        </w:r>
        <w:r w:rsidRPr="001B4DE0">
          <w:rPr>
            <w:noProof/>
            <w:lang w:val="en-US"/>
          </w:rPr>
          <w:t xml:space="preserve">: </w:t>
        </w:r>
        <w:r w:rsidRPr="001B4DE0">
          <w:rPr>
            <w:noProof/>
            <w:lang w:val="en-US" w:eastAsia="zh-CN"/>
          </w:rPr>
          <w:t>Security for dedicated UPF interacting with PLMN through N4 interface</w:t>
        </w:r>
        <w:r>
          <w:rPr>
            <w:noProof/>
          </w:rPr>
          <w:tab/>
        </w:r>
        <w:r>
          <w:rPr>
            <w:noProof/>
          </w:rPr>
          <w:fldChar w:fldCharType="begin"/>
        </w:r>
        <w:r>
          <w:rPr>
            <w:noProof/>
          </w:rPr>
          <w:instrText xml:space="preserve"> PAGEREF _Toc164534668 \h </w:instrText>
        </w:r>
      </w:ins>
      <w:r>
        <w:rPr>
          <w:noProof/>
        </w:rPr>
      </w:r>
      <w:r>
        <w:rPr>
          <w:noProof/>
        </w:rPr>
        <w:fldChar w:fldCharType="separate"/>
      </w:r>
      <w:ins w:id="51" w:author="China Telecom" w:date="2024-04-20T19:44:00Z" w16du:dateUtc="2024-04-20T11:44:00Z">
        <w:r>
          <w:rPr>
            <w:noProof/>
          </w:rPr>
          <w:t>11</w:t>
        </w:r>
        <w:r>
          <w:rPr>
            <w:noProof/>
          </w:rPr>
          <w:fldChar w:fldCharType="end"/>
        </w:r>
      </w:ins>
    </w:p>
    <w:p w14:paraId="3014CDF4" w14:textId="0D54CC67" w:rsidR="00305C90" w:rsidRDefault="00305C90">
      <w:pPr>
        <w:pStyle w:val="TOC3"/>
        <w:rPr>
          <w:ins w:id="52" w:author="China Telecom" w:date="2024-04-20T19:44:00Z" w16du:dateUtc="2024-04-20T11:44:00Z"/>
          <w:rFonts w:asciiTheme="minorHAnsi" w:hAnsiTheme="minorHAnsi" w:cstheme="minorBidi"/>
          <w:noProof/>
          <w:kern w:val="2"/>
          <w:sz w:val="21"/>
          <w:szCs w:val="22"/>
          <w:lang w:val="en-US" w:eastAsia="zh-CN"/>
          <w14:ligatures w14:val="standardContextual"/>
        </w:rPr>
      </w:pPr>
      <w:ins w:id="53"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details</w:t>
        </w:r>
        <w:r>
          <w:rPr>
            <w:noProof/>
          </w:rPr>
          <w:tab/>
        </w:r>
        <w:r>
          <w:rPr>
            <w:noProof/>
          </w:rPr>
          <w:fldChar w:fldCharType="begin"/>
        </w:r>
        <w:r>
          <w:rPr>
            <w:noProof/>
          </w:rPr>
          <w:instrText xml:space="preserve"> PAGEREF _Toc164534669 \h </w:instrText>
        </w:r>
      </w:ins>
      <w:r>
        <w:rPr>
          <w:noProof/>
        </w:rPr>
      </w:r>
      <w:r>
        <w:rPr>
          <w:noProof/>
        </w:rPr>
        <w:fldChar w:fldCharType="separate"/>
      </w:r>
      <w:ins w:id="54" w:author="China Telecom" w:date="2024-04-20T19:44:00Z" w16du:dateUtc="2024-04-20T11:44:00Z">
        <w:r>
          <w:rPr>
            <w:noProof/>
          </w:rPr>
          <w:t>11</w:t>
        </w:r>
        <w:r>
          <w:rPr>
            <w:noProof/>
          </w:rPr>
          <w:fldChar w:fldCharType="end"/>
        </w:r>
      </w:ins>
    </w:p>
    <w:p w14:paraId="292DDB04" w14:textId="0E4B3BD4" w:rsidR="00305C90" w:rsidRDefault="00305C90">
      <w:pPr>
        <w:pStyle w:val="TOC3"/>
        <w:rPr>
          <w:ins w:id="55" w:author="China Telecom" w:date="2024-04-20T19:44:00Z" w16du:dateUtc="2024-04-20T11:44:00Z"/>
          <w:rFonts w:asciiTheme="minorHAnsi" w:hAnsiTheme="minorHAnsi" w:cstheme="minorBidi"/>
          <w:noProof/>
          <w:kern w:val="2"/>
          <w:sz w:val="21"/>
          <w:szCs w:val="22"/>
          <w:lang w:val="en-US" w:eastAsia="zh-CN"/>
          <w14:ligatures w14:val="standardContextual"/>
        </w:rPr>
      </w:pPr>
      <w:ins w:id="56"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Security threats</w:t>
        </w:r>
        <w:r>
          <w:rPr>
            <w:noProof/>
          </w:rPr>
          <w:tab/>
        </w:r>
        <w:r>
          <w:rPr>
            <w:noProof/>
          </w:rPr>
          <w:fldChar w:fldCharType="begin"/>
        </w:r>
        <w:r>
          <w:rPr>
            <w:noProof/>
          </w:rPr>
          <w:instrText xml:space="preserve"> PAGEREF _Toc164534670 \h </w:instrText>
        </w:r>
      </w:ins>
      <w:r>
        <w:rPr>
          <w:noProof/>
        </w:rPr>
      </w:r>
      <w:r>
        <w:rPr>
          <w:noProof/>
        </w:rPr>
        <w:fldChar w:fldCharType="separate"/>
      </w:r>
      <w:ins w:id="57" w:author="China Telecom" w:date="2024-04-20T19:44:00Z" w16du:dateUtc="2024-04-20T11:44:00Z">
        <w:r>
          <w:rPr>
            <w:noProof/>
          </w:rPr>
          <w:t>11</w:t>
        </w:r>
        <w:r>
          <w:rPr>
            <w:noProof/>
          </w:rPr>
          <w:fldChar w:fldCharType="end"/>
        </w:r>
      </w:ins>
    </w:p>
    <w:p w14:paraId="5F37E5F8" w14:textId="5C4AB32B" w:rsidR="00305C90" w:rsidRDefault="00305C90">
      <w:pPr>
        <w:pStyle w:val="TOC3"/>
        <w:rPr>
          <w:ins w:id="58" w:author="China Telecom" w:date="2024-04-20T19:44:00Z" w16du:dateUtc="2024-04-20T11:44:00Z"/>
          <w:rFonts w:asciiTheme="minorHAnsi" w:hAnsiTheme="minorHAnsi" w:cstheme="minorBidi"/>
          <w:noProof/>
          <w:kern w:val="2"/>
          <w:sz w:val="21"/>
          <w:szCs w:val="22"/>
          <w:lang w:val="en-US" w:eastAsia="zh-CN"/>
          <w14:ligatures w14:val="standardContextual"/>
        </w:rPr>
      </w:pPr>
      <w:ins w:id="59"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Potential security requirements</w:t>
        </w:r>
        <w:r>
          <w:rPr>
            <w:noProof/>
          </w:rPr>
          <w:tab/>
        </w:r>
        <w:r>
          <w:rPr>
            <w:noProof/>
          </w:rPr>
          <w:fldChar w:fldCharType="begin"/>
        </w:r>
        <w:r>
          <w:rPr>
            <w:noProof/>
          </w:rPr>
          <w:instrText xml:space="preserve"> PAGEREF _Toc164534671 \h </w:instrText>
        </w:r>
      </w:ins>
      <w:r>
        <w:rPr>
          <w:noProof/>
        </w:rPr>
      </w:r>
      <w:r>
        <w:rPr>
          <w:noProof/>
        </w:rPr>
        <w:fldChar w:fldCharType="separate"/>
      </w:r>
      <w:ins w:id="60" w:author="China Telecom" w:date="2024-04-20T19:44:00Z" w16du:dateUtc="2024-04-20T11:44:00Z">
        <w:r>
          <w:rPr>
            <w:noProof/>
          </w:rPr>
          <w:t>11</w:t>
        </w:r>
        <w:r>
          <w:rPr>
            <w:noProof/>
          </w:rPr>
          <w:fldChar w:fldCharType="end"/>
        </w:r>
      </w:ins>
    </w:p>
    <w:p w14:paraId="7E7E39CD" w14:textId="1DB82BCC" w:rsidR="00305C90" w:rsidRDefault="00305C90">
      <w:pPr>
        <w:pStyle w:val="TOC2"/>
        <w:rPr>
          <w:ins w:id="61" w:author="China Telecom" w:date="2024-04-20T19:44:00Z" w16du:dateUtc="2024-04-20T11:44:00Z"/>
          <w:rFonts w:asciiTheme="minorHAnsi" w:hAnsiTheme="minorHAnsi" w:cstheme="minorBidi"/>
          <w:noProof/>
          <w:kern w:val="2"/>
          <w:sz w:val="21"/>
          <w:szCs w:val="22"/>
          <w:lang w:val="en-US" w:eastAsia="zh-CN"/>
          <w14:ligatures w14:val="standardContextual"/>
        </w:rPr>
      </w:pPr>
      <w:ins w:id="62"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rPr>
          <w:t>Key Issue #</w:t>
        </w:r>
        <w:r w:rsidRPr="001B4DE0">
          <w:rPr>
            <w:noProof/>
            <w:lang w:val="en-US" w:eastAsia="zh-CN"/>
          </w:rPr>
          <w:t>2</w:t>
        </w:r>
        <w:r w:rsidRPr="001B4DE0">
          <w:rPr>
            <w:noProof/>
            <w:lang w:val="en-US"/>
          </w:rPr>
          <w:t xml:space="preserve">: </w:t>
        </w:r>
        <w:r w:rsidRPr="001B4DE0">
          <w:rPr>
            <w:noProof/>
            <w:lang w:val="en-US" w:eastAsia="zh-CN"/>
          </w:rPr>
          <w:t>Dedicated NFs interacting with PLMN through SBA interface</w:t>
        </w:r>
        <w:r>
          <w:rPr>
            <w:noProof/>
          </w:rPr>
          <w:tab/>
        </w:r>
        <w:r>
          <w:rPr>
            <w:noProof/>
          </w:rPr>
          <w:fldChar w:fldCharType="begin"/>
        </w:r>
        <w:r>
          <w:rPr>
            <w:noProof/>
          </w:rPr>
          <w:instrText xml:space="preserve"> PAGEREF _Toc164534672 \h </w:instrText>
        </w:r>
      </w:ins>
      <w:r>
        <w:rPr>
          <w:noProof/>
        </w:rPr>
      </w:r>
      <w:r>
        <w:rPr>
          <w:noProof/>
        </w:rPr>
        <w:fldChar w:fldCharType="separate"/>
      </w:r>
      <w:ins w:id="63" w:author="China Telecom" w:date="2024-04-20T19:44:00Z" w16du:dateUtc="2024-04-20T11:44:00Z">
        <w:r>
          <w:rPr>
            <w:noProof/>
          </w:rPr>
          <w:t>12</w:t>
        </w:r>
        <w:r>
          <w:rPr>
            <w:noProof/>
          </w:rPr>
          <w:fldChar w:fldCharType="end"/>
        </w:r>
      </w:ins>
    </w:p>
    <w:p w14:paraId="4B7C5E17" w14:textId="48CE7EBA" w:rsidR="00305C90" w:rsidRDefault="00305C90">
      <w:pPr>
        <w:pStyle w:val="TOC3"/>
        <w:rPr>
          <w:ins w:id="64" w:author="China Telecom" w:date="2024-04-20T19:44:00Z" w16du:dateUtc="2024-04-20T11:44:00Z"/>
          <w:rFonts w:asciiTheme="minorHAnsi" w:hAnsiTheme="minorHAnsi" w:cstheme="minorBidi"/>
          <w:noProof/>
          <w:kern w:val="2"/>
          <w:sz w:val="21"/>
          <w:szCs w:val="22"/>
          <w:lang w:val="en-US" w:eastAsia="zh-CN"/>
          <w14:ligatures w14:val="standardContextual"/>
        </w:rPr>
      </w:pPr>
      <w:ins w:id="65"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details</w:t>
        </w:r>
        <w:r>
          <w:rPr>
            <w:noProof/>
          </w:rPr>
          <w:tab/>
        </w:r>
        <w:r>
          <w:rPr>
            <w:noProof/>
          </w:rPr>
          <w:fldChar w:fldCharType="begin"/>
        </w:r>
        <w:r>
          <w:rPr>
            <w:noProof/>
          </w:rPr>
          <w:instrText xml:space="preserve"> PAGEREF _Toc164534673 \h </w:instrText>
        </w:r>
      </w:ins>
      <w:r>
        <w:rPr>
          <w:noProof/>
        </w:rPr>
      </w:r>
      <w:r>
        <w:rPr>
          <w:noProof/>
        </w:rPr>
        <w:fldChar w:fldCharType="separate"/>
      </w:r>
      <w:ins w:id="66" w:author="China Telecom" w:date="2024-04-20T19:44:00Z" w16du:dateUtc="2024-04-20T11:44:00Z">
        <w:r>
          <w:rPr>
            <w:noProof/>
          </w:rPr>
          <w:t>12</w:t>
        </w:r>
        <w:r>
          <w:rPr>
            <w:noProof/>
          </w:rPr>
          <w:fldChar w:fldCharType="end"/>
        </w:r>
      </w:ins>
    </w:p>
    <w:p w14:paraId="7D32727E" w14:textId="562B8093" w:rsidR="00305C90" w:rsidRDefault="00305C90">
      <w:pPr>
        <w:pStyle w:val="TOC3"/>
        <w:rPr>
          <w:ins w:id="67" w:author="China Telecom" w:date="2024-04-20T19:44:00Z" w16du:dateUtc="2024-04-20T11:44:00Z"/>
          <w:rFonts w:asciiTheme="minorHAnsi" w:hAnsiTheme="minorHAnsi" w:cstheme="minorBidi"/>
          <w:noProof/>
          <w:kern w:val="2"/>
          <w:sz w:val="21"/>
          <w:szCs w:val="22"/>
          <w:lang w:val="en-US" w:eastAsia="zh-CN"/>
          <w14:ligatures w14:val="standardContextual"/>
        </w:rPr>
      </w:pPr>
      <w:ins w:id="68"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Security threats</w:t>
        </w:r>
        <w:r>
          <w:rPr>
            <w:noProof/>
          </w:rPr>
          <w:tab/>
        </w:r>
        <w:r>
          <w:rPr>
            <w:noProof/>
          </w:rPr>
          <w:fldChar w:fldCharType="begin"/>
        </w:r>
        <w:r>
          <w:rPr>
            <w:noProof/>
          </w:rPr>
          <w:instrText xml:space="preserve"> PAGEREF _Toc164534674 \h </w:instrText>
        </w:r>
      </w:ins>
      <w:r>
        <w:rPr>
          <w:noProof/>
        </w:rPr>
      </w:r>
      <w:r>
        <w:rPr>
          <w:noProof/>
        </w:rPr>
        <w:fldChar w:fldCharType="separate"/>
      </w:r>
      <w:ins w:id="69" w:author="China Telecom" w:date="2024-04-20T19:44:00Z" w16du:dateUtc="2024-04-20T11:44:00Z">
        <w:r>
          <w:rPr>
            <w:noProof/>
          </w:rPr>
          <w:t>12</w:t>
        </w:r>
        <w:r>
          <w:rPr>
            <w:noProof/>
          </w:rPr>
          <w:fldChar w:fldCharType="end"/>
        </w:r>
      </w:ins>
    </w:p>
    <w:p w14:paraId="135F3952" w14:textId="4FFC19D9" w:rsidR="00305C90" w:rsidRDefault="00305C90">
      <w:pPr>
        <w:pStyle w:val="TOC3"/>
        <w:rPr>
          <w:ins w:id="70" w:author="China Telecom" w:date="2024-04-20T19:44:00Z" w16du:dateUtc="2024-04-20T11:44:00Z"/>
          <w:rFonts w:asciiTheme="minorHAnsi" w:hAnsiTheme="minorHAnsi" w:cstheme="minorBidi"/>
          <w:noProof/>
          <w:kern w:val="2"/>
          <w:sz w:val="21"/>
          <w:szCs w:val="22"/>
          <w:lang w:val="en-US" w:eastAsia="zh-CN"/>
          <w14:ligatures w14:val="standardContextual"/>
        </w:rPr>
      </w:pPr>
      <w:ins w:id="71"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Potential security requirements</w:t>
        </w:r>
        <w:r>
          <w:rPr>
            <w:noProof/>
          </w:rPr>
          <w:tab/>
        </w:r>
        <w:r>
          <w:rPr>
            <w:noProof/>
          </w:rPr>
          <w:fldChar w:fldCharType="begin"/>
        </w:r>
        <w:r>
          <w:rPr>
            <w:noProof/>
          </w:rPr>
          <w:instrText xml:space="preserve"> PAGEREF _Toc164534675 \h </w:instrText>
        </w:r>
      </w:ins>
      <w:r>
        <w:rPr>
          <w:noProof/>
        </w:rPr>
      </w:r>
      <w:r>
        <w:rPr>
          <w:noProof/>
        </w:rPr>
        <w:fldChar w:fldCharType="separate"/>
      </w:r>
      <w:ins w:id="72" w:author="China Telecom" w:date="2024-04-20T19:44:00Z" w16du:dateUtc="2024-04-20T11:44:00Z">
        <w:r>
          <w:rPr>
            <w:noProof/>
          </w:rPr>
          <w:t>12</w:t>
        </w:r>
        <w:r>
          <w:rPr>
            <w:noProof/>
          </w:rPr>
          <w:fldChar w:fldCharType="end"/>
        </w:r>
      </w:ins>
    </w:p>
    <w:p w14:paraId="4726C7D8" w14:textId="3E22722D" w:rsidR="00305C90" w:rsidRDefault="00305C90">
      <w:pPr>
        <w:pStyle w:val="TOC2"/>
        <w:rPr>
          <w:ins w:id="73" w:author="China Telecom" w:date="2024-04-20T19:44:00Z" w16du:dateUtc="2024-04-20T11:44:00Z"/>
          <w:rFonts w:asciiTheme="minorHAnsi" w:hAnsiTheme="minorHAnsi" w:cstheme="minorBidi"/>
          <w:noProof/>
          <w:kern w:val="2"/>
          <w:sz w:val="21"/>
          <w:szCs w:val="22"/>
          <w:lang w:val="en-US" w:eastAsia="zh-CN"/>
          <w14:ligatures w14:val="standardContextual"/>
        </w:rPr>
      </w:pPr>
      <w:ins w:id="74"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Pr>
            <w:rFonts w:asciiTheme="minorHAnsi" w:hAnsiTheme="minorHAnsi" w:cstheme="minorBidi"/>
            <w:noProof/>
            <w:kern w:val="2"/>
            <w:sz w:val="21"/>
            <w:szCs w:val="22"/>
            <w:lang w:val="en-US" w:eastAsia="zh-CN"/>
            <w14:ligatures w14:val="standardContextual"/>
          </w:rPr>
          <w:tab/>
        </w:r>
        <w:r w:rsidRPr="001B4DE0">
          <w:rPr>
            <w:noProof/>
            <w:lang w:val="en-US"/>
          </w:rPr>
          <w:t>Key issue #</w:t>
        </w:r>
        <w:r w:rsidRPr="001B4DE0">
          <w:rPr>
            <w:noProof/>
            <w:lang w:val="en-US" w:eastAsia="zh-CN"/>
          </w:rPr>
          <w:t>3</w:t>
        </w:r>
        <w:r w:rsidRPr="001B4DE0">
          <w:rPr>
            <w:noProof/>
            <w:lang w:val="en-US"/>
          </w:rPr>
          <w:t>: SUPI privacy issue in PLMN hosting NPN scenario</w:t>
        </w:r>
        <w:r>
          <w:rPr>
            <w:noProof/>
          </w:rPr>
          <w:tab/>
        </w:r>
        <w:r>
          <w:rPr>
            <w:noProof/>
          </w:rPr>
          <w:fldChar w:fldCharType="begin"/>
        </w:r>
        <w:r>
          <w:rPr>
            <w:noProof/>
          </w:rPr>
          <w:instrText xml:space="preserve"> PAGEREF _Toc164534676 \h </w:instrText>
        </w:r>
      </w:ins>
      <w:r>
        <w:rPr>
          <w:noProof/>
        </w:rPr>
      </w:r>
      <w:r>
        <w:rPr>
          <w:noProof/>
        </w:rPr>
        <w:fldChar w:fldCharType="separate"/>
      </w:r>
      <w:ins w:id="75" w:author="China Telecom" w:date="2024-04-20T19:44:00Z" w16du:dateUtc="2024-04-20T11:44:00Z">
        <w:r>
          <w:rPr>
            <w:noProof/>
          </w:rPr>
          <w:t>13</w:t>
        </w:r>
        <w:r>
          <w:rPr>
            <w:noProof/>
          </w:rPr>
          <w:fldChar w:fldCharType="end"/>
        </w:r>
      </w:ins>
    </w:p>
    <w:p w14:paraId="35CD8721" w14:textId="1DAE43C2" w:rsidR="00305C90" w:rsidRDefault="00305C90">
      <w:pPr>
        <w:pStyle w:val="TOC3"/>
        <w:rPr>
          <w:ins w:id="76" w:author="China Telecom" w:date="2024-04-20T19:44:00Z" w16du:dateUtc="2024-04-20T11:44:00Z"/>
          <w:rFonts w:asciiTheme="minorHAnsi" w:hAnsiTheme="minorHAnsi" w:cstheme="minorBidi"/>
          <w:noProof/>
          <w:kern w:val="2"/>
          <w:sz w:val="21"/>
          <w:szCs w:val="22"/>
          <w:lang w:val="en-US" w:eastAsia="zh-CN"/>
          <w14:ligatures w14:val="standardContextual"/>
        </w:rPr>
      </w:pPr>
      <w:ins w:id="77"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details</w:t>
        </w:r>
        <w:r>
          <w:rPr>
            <w:noProof/>
          </w:rPr>
          <w:tab/>
        </w:r>
        <w:r>
          <w:rPr>
            <w:noProof/>
          </w:rPr>
          <w:fldChar w:fldCharType="begin"/>
        </w:r>
        <w:r>
          <w:rPr>
            <w:noProof/>
          </w:rPr>
          <w:instrText xml:space="preserve"> PAGEREF _Toc164534677 \h </w:instrText>
        </w:r>
      </w:ins>
      <w:r>
        <w:rPr>
          <w:noProof/>
        </w:rPr>
      </w:r>
      <w:r>
        <w:rPr>
          <w:noProof/>
        </w:rPr>
        <w:fldChar w:fldCharType="separate"/>
      </w:r>
      <w:ins w:id="78" w:author="China Telecom" w:date="2024-04-20T19:44:00Z" w16du:dateUtc="2024-04-20T11:44:00Z">
        <w:r>
          <w:rPr>
            <w:noProof/>
          </w:rPr>
          <w:t>13</w:t>
        </w:r>
        <w:r>
          <w:rPr>
            <w:noProof/>
          </w:rPr>
          <w:fldChar w:fldCharType="end"/>
        </w:r>
      </w:ins>
    </w:p>
    <w:p w14:paraId="28C5D8C7" w14:textId="3838736C" w:rsidR="00305C90" w:rsidRDefault="00305C90">
      <w:pPr>
        <w:pStyle w:val="TOC3"/>
        <w:rPr>
          <w:ins w:id="79" w:author="China Telecom" w:date="2024-04-20T19:44:00Z" w16du:dateUtc="2024-04-20T11:44:00Z"/>
          <w:rFonts w:asciiTheme="minorHAnsi" w:hAnsiTheme="minorHAnsi" w:cstheme="minorBidi"/>
          <w:noProof/>
          <w:kern w:val="2"/>
          <w:sz w:val="21"/>
          <w:szCs w:val="22"/>
          <w:lang w:val="en-US" w:eastAsia="zh-CN"/>
          <w14:ligatures w14:val="standardContextual"/>
        </w:rPr>
      </w:pPr>
      <w:ins w:id="80"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Security Threats</w:t>
        </w:r>
        <w:r>
          <w:rPr>
            <w:noProof/>
          </w:rPr>
          <w:tab/>
        </w:r>
        <w:r>
          <w:rPr>
            <w:noProof/>
          </w:rPr>
          <w:fldChar w:fldCharType="begin"/>
        </w:r>
        <w:r>
          <w:rPr>
            <w:noProof/>
          </w:rPr>
          <w:instrText xml:space="preserve"> PAGEREF _Toc164534678 \h </w:instrText>
        </w:r>
      </w:ins>
      <w:r>
        <w:rPr>
          <w:noProof/>
        </w:rPr>
      </w:r>
      <w:r>
        <w:rPr>
          <w:noProof/>
        </w:rPr>
        <w:fldChar w:fldCharType="separate"/>
      </w:r>
      <w:ins w:id="81" w:author="China Telecom" w:date="2024-04-20T19:44:00Z" w16du:dateUtc="2024-04-20T11:44:00Z">
        <w:r>
          <w:rPr>
            <w:noProof/>
          </w:rPr>
          <w:t>13</w:t>
        </w:r>
        <w:r>
          <w:rPr>
            <w:noProof/>
          </w:rPr>
          <w:fldChar w:fldCharType="end"/>
        </w:r>
      </w:ins>
    </w:p>
    <w:p w14:paraId="491A1153" w14:textId="7E13F897" w:rsidR="00305C90" w:rsidRDefault="00305C90">
      <w:pPr>
        <w:pStyle w:val="TOC3"/>
        <w:rPr>
          <w:ins w:id="82" w:author="China Telecom" w:date="2024-04-20T19:44:00Z" w16du:dateUtc="2024-04-20T11:44:00Z"/>
          <w:rFonts w:asciiTheme="minorHAnsi" w:hAnsiTheme="minorHAnsi" w:cstheme="minorBidi"/>
          <w:noProof/>
          <w:kern w:val="2"/>
          <w:sz w:val="21"/>
          <w:szCs w:val="22"/>
          <w:lang w:val="en-US" w:eastAsia="zh-CN"/>
          <w14:ligatures w14:val="standardContextual"/>
        </w:rPr>
      </w:pPr>
      <w:ins w:id="83"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Potential security requirements</w:t>
        </w:r>
        <w:r>
          <w:rPr>
            <w:noProof/>
          </w:rPr>
          <w:tab/>
        </w:r>
        <w:r>
          <w:rPr>
            <w:noProof/>
          </w:rPr>
          <w:fldChar w:fldCharType="begin"/>
        </w:r>
        <w:r>
          <w:rPr>
            <w:noProof/>
          </w:rPr>
          <w:instrText xml:space="preserve"> PAGEREF _Toc164534679 \h </w:instrText>
        </w:r>
      </w:ins>
      <w:r>
        <w:rPr>
          <w:noProof/>
        </w:rPr>
      </w:r>
      <w:r>
        <w:rPr>
          <w:noProof/>
        </w:rPr>
        <w:fldChar w:fldCharType="separate"/>
      </w:r>
      <w:ins w:id="84" w:author="China Telecom" w:date="2024-04-20T19:44:00Z" w16du:dateUtc="2024-04-20T11:44:00Z">
        <w:r>
          <w:rPr>
            <w:noProof/>
          </w:rPr>
          <w:t>13</w:t>
        </w:r>
        <w:r>
          <w:rPr>
            <w:noProof/>
          </w:rPr>
          <w:fldChar w:fldCharType="end"/>
        </w:r>
      </w:ins>
    </w:p>
    <w:p w14:paraId="08177E7D" w14:textId="17BD0473" w:rsidR="00305C90" w:rsidRDefault="00305C90">
      <w:pPr>
        <w:pStyle w:val="TOC2"/>
        <w:rPr>
          <w:ins w:id="85" w:author="China Telecom" w:date="2024-04-20T19:44:00Z" w16du:dateUtc="2024-04-20T11:44:00Z"/>
          <w:rFonts w:asciiTheme="minorHAnsi" w:hAnsiTheme="minorHAnsi" w:cstheme="minorBidi"/>
          <w:noProof/>
          <w:kern w:val="2"/>
          <w:sz w:val="21"/>
          <w:szCs w:val="22"/>
          <w:lang w:val="en-US" w:eastAsia="zh-CN"/>
          <w14:ligatures w14:val="standardContextual"/>
        </w:rPr>
      </w:pPr>
      <w:ins w:id="86" w:author="China Telecom" w:date="2024-04-20T19:44:00Z" w16du:dateUtc="2024-04-20T11:44:00Z">
        <w:r w:rsidRPr="001B4DE0">
          <w:rPr>
            <w:noProof/>
            <w:lang w:val="en-US" w:eastAsia="zh-CN"/>
          </w:rPr>
          <w:t>6</w:t>
        </w:r>
        <w:r>
          <w:rPr>
            <w:noProof/>
          </w:rPr>
          <w:t>.X</w:t>
        </w:r>
        <w:r>
          <w:rPr>
            <w:rFonts w:asciiTheme="minorHAnsi" w:hAnsiTheme="minorHAnsi" w:cstheme="minorBidi"/>
            <w:noProof/>
            <w:kern w:val="2"/>
            <w:sz w:val="21"/>
            <w:szCs w:val="22"/>
            <w:lang w:val="en-US" w:eastAsia="zh-CN"/>
            <w14:ligatures w14:val="standardContextual"/>
          </w:rPr>
          <w:tab/>
        </w:r>
        <w:r>
          <w:rPr>
            <w:noProof/>
          </w:rPr>
          <w:t>Key Issue #X: &lt;Key Issue Name&gt;</w:t>
        </w:r>
        <w:r>
          <w:rPr>
            <w:noProof/>
          </w:rPr>
          <w:tab/>
        </w:r>
        <w:r>
          <w:rPr>
            <w:noProof/>
          </w:rPr>
          <w:fldChar w:fldCharType="begin"/>
        </w:r>
        <w:r>
          <w:rPr>
            <w:noProof/>
          </w:rPr>
          <w:instrText xml:space="preserve"> PAGEREF _Toc164534680 \h </w:instrText>
        </w:r>
      </w:ins>
      <w:r>
        <w:rPr>
          <w:noProof/>
        </w:rPr>
      </w:r>
      <w:r>
        <w:rPr>
          <w:noProof/>
        </w:rPr>
        <w:fldChar w:fldCharType="separate"/>
      </w:r>
      <w:ins w:id="87" w:author="China Telecom" w:date="2024-04-20T19:44:00Z" w16du:dateUtc="2024-04-20T11:44:00Z">
        <w:r>
          <w:rPr>
            <w:noProof/>
          </w:rPr>
          <w:t>14</w:t>
        </w:r>
        <w:r>
          <w:rPr>
            <w:noProof/>
          </w:rPr>
          <w:fldChar w:fldCharType="end"/>
        </w:r>
      </w:ins>
    </w:p>
    <w:p w14:paraId="085C3304" w14:textId="43FA0EB1" w:rsidR="00305C90" w:rsidRDefault="00305C90">
      <w:pPr>
        <w:pStyle w:val="TOC3"/>
        <w:rPr>
          <w:ins w:id="88" w:author="China Telecom" w:date="2024-04-20T19:44:00Z" w16du:dateUtc="2024-04-20T11:44:00Z"/>
          <w:rFonts w:asciiTheme="minorHAnsi" w:hAnsiTheme="minorHAnsi" w:cstheme="minorBidi"/>
          <w:noProof/>
          <w:kern w:val="2"/>
          <w:sz w:val="21"/>
          <w:szCs w:val="22"/>
          <w:lang w:val="en-US" w:eastAsia="zh-CN"/>
          <w14:ligatures w14:val="standardContextual"/>
        </w:rPr>
      </w:pPr>
      <w:ins w:id="89" w:author="China Telecom" w:date="2024-04-20T19:44:00Z" w16du:dateUtc="2024-04-20T11:44:00Z">
        <w:r w:rsidRPr="001B4DE0">
          <w:rPr>
            <w:noProof/>
            <w:lang w:val="en-US" w:eastAsia="zh-CN"/>
          </w:rPr>
          <w:t>6</w:t>
        </w:r>
        <w:r>
          <w:rPr>
            <w:noProof/>
          </w:rPr>
          <w:t>.X.1</w:t>
        </w:r>
        <w:r>
          <w:rPr>
            <w:rFonts w:asciiTheme="minorHAnsi" w:hAnsiTheme="minorHAnsi" w:cstheme="minorBidi"/>
            <w:noProof/>
            <w:kern w:val="2"/>
            <w:sz w:val="21"/>
            <w:szCs w:val="22"/>
            <w:lang w:val="en-US" w:eastAsia="zh-CN"/>
            <w14:ligatures w14:val="standardContextual"/>
          </w:rPr>
          <w:tab/>
        </w:r>
        <w:r>
          <w:rPr>
            <w:noProof/>
          </w:rPr>
          <w:t>Key issue details</w:t>
        </w:r>
        <w:r>
          <w:rPr>
            <w:noProof/>
          </w:rPr>
          <w:tab/>
        </w:r>
        <w:r>
          <w:rPr>
            <w:noProof/>
          </w:rPr>
          <w:fldChar w:fldCharType="begin"/>
        </w:r>
        <w:r>
          <w:rPr>
            <w:noProof/>
          </w:rPr>
          <w:instrText xml:space="preserve"> PAGEREF _Toc164534681 \h </w:instrText>
        </w:r>
      </w:ins>
      <w:r>
        <w:rPr>
          <w:noProof/>
        </w:rPr>
      </w:r>
      <w:r>
        <w:rPr>
          <w:noProof/>
        </w:rPr>
        <w:fldChar w:fldCharType="separate"/>
      </w:r>
      <w:ins w:id="90" w:author="China Telecom" w:date="2024-04-20T19:44:00Z" w16du:dateUtc="2024-04-20T11:44:00Z">
        <w:r>
          <w:rPr>
            <w:noProof/>
          </w:rPr>
          <w:t>14</w:t>
        </w:r>
        <w:r>
          <w:rPr>
            <w:noProof/>
          </w:rPr>
          <w:fldChar w:fldCharType="end"/>
        </w:r>
      </w:ins>
    </w:p>
    <w:p w14:paraId="541DDD5E" w14:textId="2A7359DB" w:rsidR="00305C90" w:rsidRDefault="00305C90">
      <w:pPr>
        <w:pStyle w:val="TOC3"/>
        <w:rPr>
          <w:ins w:id="91" w:author="China Telecom" w:date="2024-04-20T19:44:00Z" w16du:dateUtc="2024-04-20T11:44:00Z"/>
          <w:rFonts w:asciiTheme="minorHAnsi" w:hAnsiTheme="minorHAnsi" w:cstheme="minorBidi"/>
          <w:noProof/>
          <w:kern w:val="2"/>
          <w:sz w:val="21"/>
          <w:szCs w:val="22"/>
          <w:lang w:val="en-US" w:eastAsia="zh-CN"/>
          <w14:ligatures w14:val="standardContextual"/>
        </w:rPr>
      </w:pPr>
      <w:ins w:id="92" w:author="China Telecom" w:date="2024-04-20T19:44:00Z" w16du:dateUtc="2024-04-20T11:44:00Z">
        <w:r w:rsidRPr="001B4DE0">
          <w:rPr>
            <w:noProof/>
            <w:lang w:val="en-US" w:eastAsia="zh-CN"/>
          </w:rPr>
          <w:t>6</w:t>
        </w:r>
        <w:r>
          <w:rPr>
            <w:noProof/>
          </w:rPr>
          <w:t>.X.2</w:t>
        </w:r>
        <w:r>
          <w:rPr>
            <w:rFonts w:asciiTheme="minorHAnsi" w:hAnsiTheme="minorHAnsi" w:cstheme="minorBidi"/>
            <w:noProof/>
            <w:kern w:val="2"/>
            <w:sz w:val="21"/>
            <w:szCs w:val="22"/>
            <w:lang w:val="en-US" w:eastAsia="zh-CN"/>
            <w14:ligatures w14:val="standardContextual"/>
          </w:rPr>
          <w:tab/>
        </w:r>
        <w:r>
          <w:rPr>
            <w:noProof/>
          </w:rPr>
          <w:t>Security threats</w:t>
        </w:r>
        <w:r>
          <w:rPr>
            <w:noProof/>
          </w:rPr>
          <w:tab/>
        </w:r>
        <w:r>
          <w:rPr>
            <w:noProof/>
          </w:rPr>
          <w:fldChar w:fldCharType="begin"/>
        </w:r>
        <w:r>
          <w:rPr>
            <w:noProof/>
          </w:rPr>
          <w:instrText xml:space="preserve"> PAGEREF _Toc164534682 \h </w:instrText>
        </w:r>
      </w:ins>
      <w:r>
        <w:rPr>
          <w:noProof/>
        </w:rPr>
      </w:r>
      <w:r>
        <w:rPr>
          <w:noProof/>
        </w:rPr>
        <w:fldChar w:fldCharType="separate"/>
      </w:r>
      <w:ins w:id="93" w:author="China Telecom" w:date="2024-04-20T19:44:00Z" w16du:dateUtc="2024-04-20T11:44:00Z">
        <w:r>
          <w:rPr>
            <w:noProof/>
          </w:rPr>
          <w:t>14</w:t>
        </w:r>
        <w:r>
          <w:rPr>
            <w:noProof/>
          </w:rPr>
          <w:fldChar w:fldCharType="end"/>
        </w:r>
      </w:ins>
    </w:p>
    <w:p w14:paraId="18C252D7" w14:textId="45882780" w:rsidR="00305C90" w:rsidRDefault="00305C90">
      <w:pPr>
        <w:pStyle w:val="TOC3"/>
        <w:rPr>
          <w:ins w:id="94" w:author="China Telecom" w:date="2024-04-20T19:44:00Z" w16du:dateUtc="2024-04-20T11:44:00Z"/>
          <w:rFonts w:asciiTheme="minorHAnsi" w:hAnsiTheme="minorHAnsi" w:cstheme="minorBidi"/>
          <w:noProof/>
          <w:kern w:val="2"/>
          <w:sz w:val="21"/>
          <w:szCs w:val="22"/>
          <w:lang w:val="en-US" w:eastAsia="zh-CN"/>
          <w14:ligatures w14:val="standardContextual"/>
        </w:rPr>
      </w:pPr>
      <w:ins w:id="95" w:author="China Telecom" w:date="2024-04-20T19:44:00Z" w16du:dateUtc="2024-04-20T11:44:00Z">
        <w:r w:rsidRPr="001B4DE0">
          <w:rPr>
            <w:noProof/>
            <w:lang w:val="en-US" w:eastAsia="zh-CN"/>
          </w:rPr>
          <w:t>6</w:t>
        </w:r>
        <w:r>
          <w:rPr>
            <w:noProof/>
          </w:rPr>
          <w:t>.X.3</w:t>
        </w:r>
        <w:r>
          <w:rPr>
            <w:rFonts w:asciiTheme="minorHAnsi" w:hAnsiTheme="minorHAnsi" w:cstheme="minorBidi"/>
            <w:noProof/>
            <w:kern w:val="2"/>
            <w:sz w:val="21"/>
            <w:szCs w:val="22"/>
            <w:lang w:val="en-US" w:eastAsia="zh-CN"/>
            <w14:ligatures w14:val="standardContextual"/>
          </w:rPr>
          <w:tab/>
        </w:r>
        <w:r>
          <w:rPr>
            <w:noProof/>
          </w:rPr>
          <w:t>Potential security requirements</w:t>
        </w:r>
        <w:r>
          <w:rPr>
            <w:noProof/>
          </w:rPr>
          <w:tab/>
        </w:r>
        <w:r>
          <w:rPr>
            <w:noProof/>
          </w:rPr>
          <w:fldChar w:fldCharType="begin"/>
        </w:r>
        <w:r>
          <w:rPr>
            <w:noProof/>
          </w:rPr>
          <w:instrText xml:space="preserve"> PAGEREF _Toc164534683 \h </w:instrText>
        </w:r>
      </w:ins>
      <w:r>
        <w:rPr>
          <w:noProof/>
        </w:rPr>
      </w:r>
      <w:r>
        <w:rPr>
          <w:noProof/>
        </w:rPr>
        <w:fldChar w:fldCharType="separate"/>
      </w:r>
      <w:ins w:id="96" w:author="China Telecom" w:date="2024-04-20T19:44:00Z" w16du:dateUtc="2024-04-20T11:44:00Z">
        <w:r>
          <w:rPr>
            <w:noProof/>
          </w:rPr>
          <w:t>14</w:t>
        </w:r>
        <w:r>
          <w:rPr>
            <w:noProof/>
          </w:rPr>
          <w:fldChar w:fldCharType="end"/>
        </w:r>
      </w:ins>
    </w:p>
    <w:p w14:paraId="71F0C6F6" w14:textId="734978E0" w:rsidR="00305C90" w:rsidRDefault="00305C90">
      <w:pPr>
        <w:pStyle w:val="TOC1"/>
        <w:rPr>
          <w:ins w:id="97" w:author="China Telecom" w:date="2024-04-20T19:44:00Z" w16du:dateUtc="2024-04-20T11:44:00Z"/>
          <w:rFonts w:asciiTheme="minorHAnsi" w:hAnsiTheme="minorHAnsi" w:cstheme="minorBidi"/>
          <w:noProof/>
          <w:kern w:val="2"/>
          <w:sz w:val="21"/>
          <w:szCs w:val="22"/>
          <w:lang w:val="en-US" w:eastAsia="zh-CN"/>
          <w14:ligatures w14:val="standardContextual"/>
        </w:rPr>
      </w:pPr>
      <w:ins w:id="98" w:author="China Telecom" w:date="2024-04-20T19:44:00Z" w16du:dateUtc="2024-04-20T11:44:00Z">
        <w:r w:rsidRPr="001B4DE0">
          <w:rPr>
            <w:noProof/>
            <w:lang w:val="en-US" w:eastAsia="zh-CN"/>
          </w:rPr>
          <w:t>7</w:t>
        </w:r>
        <w:r>
          <w:rPr>
            <w:rFonts w:asciiTheme="minorHAnsi" w:hAnsiTheme="minorHAnsi" w:cstheme="minorBidi"/>
            <w:noProof/>
            <w:kern w:val="2"/>
            <w:sz w:val="21"/>
            <w:szCs w:val="22"/>
            <w:lang w:val="en-US" w:eastAsia="zh-CN"/>
            <w14:ligatures w14:val="standardContextual"/>
          </w:rPr>
          <w:tab/>
        </w:r>
        <w:r>
          <w:rPr>
            <w:noProof/>
          </w:rPr>
          <w:t>Solutions</w:t>
        </w:r>
        <w:r>
          <w:rPr>
            <w:noProof/>
          </w:rPr>
          <w:tab/>
        </w:r>
        <w:r>
          <w:rPr>
            <w:noProof/>
          </w:rPr>
          <w:fldChar w:fldCharType="begin"/>
        </w:r>
        <w:r>
          <w:rPr>
            <w:noProof/>
          </w:rPr>
          <w:instrText xml:space="preserve"> PAGEREF _Toc164534684 \h </w:instrText>
        </w:r>
      </w:ins>
      <w:r>
        <w:rPr>
          <w:noProof/>
        </w:rPr>
      </w:r>
      <w:r>
        <w:rPr>
          <w:noProof/>
        </w:rPr>
        <w:fldChar w:fldCharType="separate"/>
      </w:r>
      <w:ins w:id="99" w:author="China Telecom" w:date="2024-04-20T19:44:00Z" w16du:dateUtc="2024-04-20T11:44:00Z">
        <w:r>
          <w:rPr>
            <w:noProof/>
          </w:rPr>
          <w:t>14</w:t>
        </w:r>
        <w:r>
          <w:rPr>
            <w:noProof/>
          </w:rPr>
          <w:fldChar w:fldCharType="end"/>
        </w:r>
      </w:ins>
    </w:p>
    <w:p w14:paraId="3D0DC8CC" w14:textId="0F07FB3A" w:rsidR="00305C90" w:rsidRDefault="00305C90">
      <w:pPr>
        <w:pStyle w:val="TOC2"/>
        <w:rPr>
          <w:ins w:id="100" w:author="China Telecom" w:date="2024-04-20T19:44:00Z" w16du:dateUtc="2024-04-20T11:44:00Z"/>
          <w:rFonts w:asciiTheme="minorHAnsi" w:hAnsiTheme="minorHAnsi" w:cstheme="minorBidi"/>
          <w:noProof/>
          <w:kern w:val="2"/>
          <w:sz w:val="21"/>
          <w:szCs w:val="22"/>
          <w:lang w:val="en-US" w:eastAsia="zh-CN"/>
          <w14:ligatures w14:val="standardContextual"/>
        </w:rPr>
      </w:pPr>
      <w:ins w:id="101" w:author="China Telecom" w:date="2024-04-20T19:44:00Z" w16du:dateUtc="2024-04-20T11:44:00Z">
        <w:r w:rsidRPr="001B4DE0">
          <w:rPr>
            <w:noProof/>
            <w:lang w:val="en-US" w:eastAsia="zh-CN"/>
          </w:rPr>
          <w:t>7</w:t>
        </w:r>
        <w:r>
          <w:rPr>
            <w:noProof/>
          </w:rPr>
          <w:t>.</w:t>
        </w:r>
        <w:r w:rsidRPr="001B4DE0">
          <w:rPr>
            <w:noProof/>
            <w:lang w:val="en-US" w:eastAsia="zh-CN"/>
          </w:rPr>
          <w:t>1</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1</w:t>
        </w:r>
        <w:r>
          <w:rPr>
            <w:noProof/>
          </w:rPr>
          <w:t xml:space="preserve">: </w:t>
        </w:r>
        <w:r w:rsidRPr="001B4DE0">
          <w:rPr>
            <w:noProof/>
            <w:lang w:val="en-US" w:eastAsia="zh-CN"/>
          </w:rPr>
          <w:t>Secure N4 interface with Security Gateway</w:t>
        </w:r>
        <w:r>
          <w:rPr>
            <w:noProof/>
          </w:rPr>
          <w:tab/>
        </w:r>
        <w:r>
          <w:rPr>
            <w:noProof/>
          </w:rPr>
          <w:fldChar w:fldCharType="begin"/>
        </w:r>
        <w:r>
          <w:rPr>
            <w:noProof/>
          </w:rPr>
          <w:instrText xml:space="preserve"> PAGEREF _Toc164534685 \h </w:instrText>
        </w:r>
      </w:ins>
      <w:r>
        <w:rPr>
          <w:noProof/>
        </w:rPr>
      </w:r>
      <w:r>
        <w:rPr>
          <w:noProof/>
        </w:rPr>
        <w:fldChar w:fldCharType="separate"/>
      </w:r>
      <w:ins w:id="102" w:author="China Telecom" w:date="2024-04-20T19:44:00Z" w16du:dateUtc="2024-04-20T11:44:00Z">
        <w:r>
          <w:rPr>
            <w:noProof/>
          </w:rPr>
          <w:t>14</w:t>
        </w:r>
        <w:r>
          <w:rPr>
            <w:noProof/>
          </w:rPr>
          <w:fldChar w:fldCharType="end"/>
        </w:r>
      </w:ins>
    </w:p>
    <w:p w14:paraId="54DD16A5" w14:textId="6429AF2B" w:rsidR="00305C90" w:rsidRDefault="00305C90">
      <w:pPr>
        <w:pStyle w:val="TOC3"/>
        <w:rPr>
          <w:ins w:id="103" w:author="China Telecom" w:date="2024-04-20T19:44:00Z" w16du:dateUtc="2024-04-20T11:44:00Z"/>
          <w:rFonts w:asciiTheme="minorHAnsi" w:hAnsiTheme="minorHAnsi" w:cstheme="minorBidi"/>
          <w:noProof/>
          <w:kern w:val="2"/>
          <w:sz w:val="21"/>
          <w:szCs w:val="22"/>
          <w:lang w:val="en-US" w:eastAsia="zh-CN"/>
          <w14:ligatures w14:val="standardContextual"/>
        </w:rPr>
      </w:pPr>
      <w:ins w:id="104" w:author="China Telecom" w:date="2024-04-20T19:44:00Z" w16du:dateUtc="2024-04-20T11:44:00Z">
        <w:r w:rsidRPr="001B4DE0">
          <w:rPr>
            <w:noProof/>
            <w:lang w:val="en-US" w:eastAsia="zh-CN"/>
          </w:rPr>
          <w:t>7</w:t>
        </w:r>
        <w:r>
          <w:rPr>
            <w:noProof/>
          </w:rPr>
          <w:t>.</w:t>
        </w:r>
        <w:r w:rsidRPr="001B4DE0">
          <w:rPr>
            <w:noProof/>
            <w:lang w:val="en-US" w:eastAsia="zh-CN"/>
          </w:rPr>
          <w:t>1</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_Toc164534686 \h </w:instrText>
        </w:r>
      </w:ins>
      <w:r>
        <w:rPr>
          <w:noProof/>
        </w:rPr>
      </w:r>
      <w:r>
        <w:rPr>
          <w:noProof/>
        </w:rPr>
        <w:fldChar w:fldCharType="separate"/>
      </w:r>
      <w:ins w:id="105" w:author="China Telecom" w:date="2024-04-20T19:44:00Z" w16du:dateUtc="2024-04-20T11:44:00Z">
        <w:r>
          <w:rPr>
            <w:noProof/>
          </w:rPr>
          <w:t>14</w:t>
        </w:r>
        <w:r>
          <w:rPr>
            <w:noProof/>
          </w:rPr>
          <w:fldChar w:fldCharType="end"/>
        </w:r>
      </w:ins>
    </w:p>
    <w:p w14:paraId="40BA9E4B" w14:textId="2D76A35F" w:rsidR="00305C90" w:rsidRDefault="00305C90">
      <w:pPr>
        <w:pStyle w:val="TOC3"/>
        <w:rPr>
          <w:ins w:id="106" w:author="China Telecom" w:date="2024-04-20T19:44:00Z" w16du:dateUtc="2024-04-20T11:44:00Z"/>
          <w:rFonts w:asciiTheme="minorHAnsi" w:hAnsiTheme="minorHAnsi" w:cstheme="minorBidi"/>
          <w:noProof/>
          <w:kern w:val="2"/>
          <w:sz w:val="21"/>
          <w:szCs w:val="22"/>
          <w:lang w:val="en-US" w:eastAsia="zh-CN"/>
          <w14:ligatures w14:val="standardContextual"/>
        </w:rPr>
      </w:pPr>
      <w:ins w:id="107" w:author="China Telecom" w:date="2024-04-20T19:44:00Z" w16du:dateUtc="2024-04-20T11:44:00Z">
        <w:r w:rsidRPr="001B4DE0">
          <w:rPr>
            <w:noProof/>
            <w:lang w:val="en-US" w:eastAsia="zh-CN"/>
          </w:rPr>
          <w:t>7.1</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_Toc164534687 \h </w:instrText>
        </w:r>
      </w:ins>
      <w:r>
        <w:rPr>
          <w:noProof/>
        </w:rPr>
      </w:r>
      <w:r>
        <w:rPr>
          <w:noProof/>
        </w:rPr>
        <w:fldChar w:fldCharType="separate"/>
      </w:r>
      <w:ins w:id="108" w:author="China Telecom" w:date="2024-04-20T19:44:00Z" w16du:dateUtc="2024-04-20T11:44:00Z">
        <w:r>
          <w:rPr>
            <w:noProof/>
          </w:rPr>
          <w:t>14</w:t>
        </w:r>
        <w:r>
          <w:rPr>
            <w:noProof/>
          </w:rPr>
          <w:fldChar w:fldCharType="end"/>
        </w:r>
      </w:ins>
    </w:p>
    <w:p w14:paraId="525781BB" w14:textId="58355C12" w:rsidR="00305C90" w:rsidRDefault="00305C90">
      <w:pPr>
        <w:pStyle w:val="TOC4"/>
        <w:rPr>
          <w:ins w:id="109" w:author="China Telecom" w:date="2024-04-20T19:44:00Z" w16du:dateUtc="2024-04-20T11:44:00Z"/>
          <w:rFonts w:asciiTheme="minorHAnsi" w:hAnsiTheme="minorHAnsi" w:cstheme="minorBidi"/>
          <w:noProof/>
          <w:kern w:val="2"/>
          <w:sz w:val="21"/>
          <w:szCs w:val="22"/>
          <w:lang w:val="en-US" w:eastAsia="zh-CN"/>
          <w14:ligatures w14:val="standardContextual"/>
        </w:rPr>
      </w:pPr>
      <w:ins w:id="11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 xml:space="preserve">.2.1 </w:t>
        </w:r>
      </w:ins>
      <w:ins w:id="111" w:author="China Telecom" w:date="2024-04-20T19:45:00Z" w16du:dateUtc="2024-04-20T11:45:00Z">
        <w:r>
          <w:rPr>
            <w:rFonts w:hint="eastAsia"/>
            <w:noProof/>
            <w:lang w:val="en-US" w:eastAsia="zh-CN"/>
          </w:rPr>
          <w:t xml:space="preserve">       </w:t>
        </w:r>
      </w:ins>
      <w:ins w:id="112" w:author="China Telecom" w:date="2024-04-20T19:44:00Z" w16du:dateUtc="2024-04-20T11:44:00Z">
        <w:r w:rsidRPr="001B4DE0">
          <w:rPr>
            <w:noProof/>
            <w:lang w:val="en-US" w:eastAsia="zh-CN"/>
          </w:rPr>
          <w:t>Topology information hiding</w:t>
        </w:r>
        <w:r>
          <w:rPr>
            <w:noProof/>
          </w:rPr>
          <w:tab/>
        </w:r>
        <w:r>
          <w:rPr>
            <w:noProof/>
          </w:rPr>
          <w:fldChar w:fldCharType="begin"/>
        </w:r>
        <w:r>
          <w:rPr>
            <w:noProof/>
          </w:rPr>
          <w:instrText xml:space="preserve"> PAGEREF _Toc164534688 \h </w:instrText>
        </w:r>
      </w:ins>
      <w:r>
        <w:rPr>
          <w:noProof/>
        </w:rPr>
      </w:r>
      <w:r>
        <w:rPr>
          <w:noProof/>
        </w:rPr>
        <w:fldChar w:fldCharType="separate"/>
      </w:r>
      <w:ins w:id="113" w:author="China Telecom" w:date="2024-04-20T19:44:00Z" w16du:dateUtc="2024-04-20T11:44:00Z">
        <w:r>
          <w:rPr>
            <w:noProof/>
          </w:rPr>
          <w:t>15</w:t>
        </w:r>
        <w:r>
          <w:rPr>
            <w:noProof/>
          </w:rPr>
          <w:fldChar w:fldCharType="end"/>
        </w:r>
      </w:ins>
    </w:p>
    <w:p w14:paraId="0218BEA6" w14:textId="56FC4A85" w:rsidR="00305C90" w:rsidRDefault="00305C90">
      <w:pPr>
        <w:pStyle w:val="TOC4"/>
        <w:rPr>
          <w:ins w:id="114" w:author="China Telecom" w:date="2024-04-20T19:44:00Z" w16du:dateUtc="2024-04-20T11:44:00Z"/>
          <w:rFonts w:asciiTheme="minorHAnsi" w:hAnsiTheme="minorHAnsi" w:cstheme="minorBidi"/>
          <w:noProof/>
          <w:kern w:val="2"/>
          <w:sz w:val="21"/>
          <w:szCs w:val="22"/>
          <w:lang w:val="en-US" w:eastAsia="zh-CN"/>
          <w14:ligatures w14:val="standardContextual"/>
        </w:rPr>
      </w:pPr>
      <w:ins w:id="11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2</w:t>
        </w:r>
        <w:r w:rsidRPr="001B4DE0">
          <w:rPr>
            <w:noProof/>
            <w:lang w:val="en-US"/>
          </w:rPr>
          <w:t xml:space="preserve"> </w:t>
        </w:r>
      </w:ins>
      <w:ins w:id="116" w:author="China Telecom" w:date="2024-04-20T19:45:00Z" w16du:dateUtc="2024-04-20T11:45:00Z">
        <w:r>
          <w:rPr>
            <w:rFonts w:hint="eastAsia"/>
            <w:noProof/>
            <w:lang w:val="en-US" w:eastAsia="zh-CN"/>
          </w:rPr>
          <w:t xml:space="preserve">       </w:t>
        </w:r>
      </w:ins>
      <w:ins w:id="117" w:author="China Telecom" w:date="2024-04-20T19:44:00Z" w16du:dateUtc="2024-04-20T11:44:00Z">
        <w:r w:rsidRPr="001B4DE0">
          <w:rPr>
            <w:noProof/>
            <w:lang w:val="en-US" w:eastAsia="zh-CN"/>
          </w:rPr>
          <w:t>Signaling inspection and message filtration</w:t>
        </w:r>
        <w:r>
          <w:rPr>
            <w:noProof/>
          </w:rPr>
          <w:tab/>
        </w:r>
        <w:r>
          <w:rPr>
            <w:noProof/>
          </w:rPr>
          <w:fldChar w:fldCharType="begin"/>
        </w:r>
        <w:r>
          <w:rPr>
            <w:noProof/>
          </w:rPr>
          <w:instrText xml:space="preserve"> PAGEREF _Toc164534689 \h </w:instrText>
        </w:r>
      </w:ins>
      <w:r>
        <w:rPr>
          <w:noProof/>
        </w:rPr>
      </w:r>
      <w:r>
        <w:rPr>
          <w:noProof/>
        </w:rPr>
        <w:fldChar w:fldCharType="separate"/>
      </w:r>
      <w:ins w:id="118" w:author="China Telecom" w:date="2024-04-20T19:44:00Z" w16du:dateUtc="2024-04-20T11:44:00Z">
        <w:r>
          <w:rPr>
            <w:noProof/>
          </w:rPr>
          <w:t>15</w:t>
        </w:r>
        <w:r>
          <w:rPr>
            <w:noProof/>
          </w:rPr>
          <w:fldChar w:fldCharType="end"/>
        </w:r>
      </w:ins>
    </w:p>
    <w:p w14:paraId="0A56A65F" w14:textId="28B50F6E" w:rsidR="00305C90" w:rsidRDefault="00305C90">
      <w:pPr>
        <w:pStyle w:val="TOC4"/>
        <w:rPr>
          <w:ins w:id="119" w:author="China Telecom" w:date="2024-04-20T19:44:00Z" w16du:dateUtc="2024-04-20T11:44:00Z"/>
          <w:rFonts w:asciiTheme="minorHAnsi" w:hAnsiTheme="minorHAnsi" w:cstheme="minorBidi"/>
          <w:noProof/>
          <w:kern w:val="2"/>
          <w:sz w:val="21"/>
          <w:szCs w:val="22"/>
          <w:lang w:val="en-US" w:eastAsia="zh-CN"/>
          <w14:ligatures w14:val="standardContextual"/>
        </w:rPr>
      </w:pPr>
      <w:ins w:id="12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3</w:t>
        </w:r>
        <w:r w:rsidRPr="001B4DE0">
          <w:rPr>
            <w:noProof/>
            <w:lang w:val="en-US"/>
          </w:rPr>
          <w:t xml:space="preserve"> </w:t>
        </w:r>
      </w:ins>
      <w:ins w:id="121" w:author="China Telecom" w:date="2024-04-20T19:46:00Z" w16du:dateUtc="2024-04-20T11:46:00Z">
        <w:r>
          <w:rPr>
            <w:rFonts w:hint="eastAsia"/>
            <w:noProof/>
            <w:lang w:val="en-US" w:eastAsia="zh-CN"/>
          </w:rPr>
          <w:t xml:space="preserve">       </w:t>
        </w:r>
      </w:ins>
      <w:ins w:id="122" w:author="China Telecom" w:date="2024-04-20T19:44:00Z" w16du:dateUtc="2024-04-20T11:44:00Z">
        <w:r w:rsidRPr="001B4DE0">
          <w:rPr>
            <w:noProof/>
            <w:lang w:val="en-US" w:eastAsia="zh-CN"/>
          </w:rPr>
          <w:t>Security betwe</w:t>
        </w:r>
        <w:r w:rsidRPr="001B4DE0">
          <w:rPr>
            <w:rFonts w:eastAsia="宋体"/>
            <w:noProof/>
            <w:lang w:val="en-US" w:eastAsia="zh-CN"/>
          </w:rPr>
          <w:t xml:space="preserve">en </w:t>
        </w:r>
        <w:r w:rsidRPr="001B4DE0">
          <w:rPr>
            <w:rFonts w:eastAsia="宋体"/>
            <w:noProof/>
          </w:rPr>
          <w:t xml:space="preserve">the </w:t>
        </w:r>
        <w:r w:rsidRPr="001B4DE0">
          <w:rPr>
            <w:rFonts w:eastAsia="宋体"/>
            <w:noProof/>
            <w:lang w:val="en-US" w:eastAsia="zh-CN"/>
          </w:rPr>
          <w:t>dedicated UPF</w:t>
        </w:r>
        <w:r w:rsidRPr="001B4DE0">
          <w:rPr>
            <w:rFonts w:eastAsia="宋体"/>
            <w:noProof/>
          </w:rPr>
          <w:t xml:space="preserve"> a</w:t>
        </w:r>
        <w:r>
          <w:rPr>
            <w:noProof/>
          </w:rPr>
          <w:t>nd the Se</w:t>
        </w:r>
        <w:r w:rsidRPr="001B4DE0">
          <w:rPr>
            <w:noProof/>
            <w:lang w:val="en-US"/>
          </w:rPr>
          <w:t xml:space="preserve">curity </w:t>
        </w:r>
        <w:r>
          <w:rPr>
            <w:noProof/>
          </w:rPr>
          <w:t>G</w:t>
        </w:r>
        <w:r w:rsidRPr="001B4DE0">
          <w:rPr>
            <w:noProof/>
            <w:lang w:val="en-US"/>
          </w:rPr>
          <w:t>ateway</w:t>
        </w:r>
        <w:r>
          <w:rPr>
            <w:noProof/>
          </w:rPr>
          <w:tab/>
        </w:r>
        <w:r>
          <w:rPr>
            <w:noProof/>
          </w:rPr>
          <w:fldChar w:fldCharType="begin"/>
        </w:r>
        <w:r>
          <w:rPr>
            <w:noProof/>
          </w:rPr>
          <w:instrText xml:space="preserve"> PAGEREF _Toc164534690 \h </w:instrText>
        </w:r>
      </w:ins>
      <w:r>
        <w:rPr>
          <w:noProof/>
        </w:rPr>
      </w:r>
      <w:r>
        <w:rPr>
          <w:noProof/>
        </w:rPr>
        <w:fldChar w:fldCharType="separate"/>
      </w:r>
      <w:ins w:id="123" w:author="China Telecom" w:date="2024-04-20T19:44:00Z" w16du:dateUtc="2024-04-20T11:44:00Z">
        <w:r>
          <w:rPr>
            <w:noProof/>
          </w:rPr>
          <w:t>15</w:t>
        </w:r>
        <w:r>
          <w:rPr>
            <w:noProof/>
          </w:rPr>
          <w:fldChar w:fldCharType="end"/>
        </w:r>
      </w:ins>
    </w:p>
    <w:p w14:paraId="3939499B" w14:textId="10B484CA" w:rsidR="00305C90" w:rsidRDefault="00305C90">
      <w:pPr>
        <w:pStyle w:val="TOC5"/>
        <w:rPr>
          <w:ins w:id="124" w:author="China Telecom" w:date="2024-04-20T19:44:00Z" w16du:dateUtc="2024-04-20T11:44:00Z"/>
          <w:rFonts w:asciiTheme="minorHAnsi" w:hAnsiTheme="minorHAnsi" w:cstheme="minorBidi"/>
          <w:noProof/>
          <w:kern w:val="2"/>
          <w:sz w:val="21"/>
          <w:szCs w:val="22"/>
          <w:lang w:val="en-US" w:eastAsia="zh-CN"/>
          <w14:ligatures w14:val="standardContextual"/>
        </w:rPr>
      </w:pPr>
      <w:ins w:id="12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 xml:space="preserve">3.1 </w:t>
        </w:r>
      </w:ins>
      <w:ins w:id="126" w:author="China Telecom" w:date="2024-04-20T19:46:00Z" w16du:dateUtc="2024-04-20T11:46:00Z">
        <w:r>
          <w:rPr>
            <w:rFonts w:hint="eastAsia"/>
            <w:noProof/>
            <w:lang w:val="en-US" w:eastAsia="zh-CN"/>
          </w:rPr>
          <w:t xml:space="preserve">        </w:t>
        </w:r>
      </w:ins>
      <w:ins w:id="127" w:author="China Telecom" w:date="2024-04-20T19:44:00Z" w16du:dateUtc="2024-04-20T11:44:00Z">
        <w:r w:rsidRPr="001B4DE0">
          <w:rPr>
            <w:noProof/>
            <w:lang w:val="en-US" w:eastAsia="zh-CN"/>
          </w:rPr>
          <w:t>Authentication</w:t>
        </w:r>
        <w:r>
          <w:rPr>
            <w:noProof/>
          </w:rPr>
          <w:tab/>
        </w:r>
        <w:r>
          <w:rPr>
            <w:noProof/>
          </w:rPr>
          <w:fldChar w:fldCharType="begin"/>
        </w:r>
        <w:r>
          <w:rPr>
            <w:noProof/>
          </w:rPr>
          <w:instrText xml:space="preserve"> PAGEREF _Toc164534691 \h </w:instrText>
        </w:r>
      </w:ins>
      <w:r>
        <w:rPr>
          <w:noProof/>
        </w:rPr>
      </w:r>
      <w:r>
        <w:rPr>
          <w:noProof/>
        </w:rPr>
        <w:fldChar w:fldCharType="separate"/>
      </w:r>
      <w:ins w:id="128" w:author="China Telecom" w:date="2024-04-20T19:44:00Z" w16du:dateUtc="2024-04-20T11:44:00Z">
        <w:r>
          <w:rPr>
            <w:noProof/>
          </w:rPr>
          <w:t>16</w:t>
        </w:r>
        <w:r>
          <w:rPr>
            <w:noProof/>
          </w:rPr>
          <w:fldChar w:fldCharType="end"/>
        </w:r>
      </w:ins>
    </w:p>
    <w:p w14:paraId="65C98787" w14:textId="026836AD" w:rsidR="00305C90" w:rsidRDefault="00305C90">
      <w:pPr>
        <w:pStyle w:val="TOC5"/>
        <w:rPr>
          <w:ins w:id="129" w:author="China Telecom" w:date="2024-04-20T19:44:00Z" w16du:dateUtc="2024-04-20T11:44:00Z"/>
          <w:rFonts w:asciiTheme="minorHAnsi" w:hAnsiTheme="minorHAnsi" w:cstheme="minorBidi"/>
          <w:noProof/>
          <w:kern w:val="2"/>
          <w:sz w:val="21"/>
          <w:szCs w:val="22"/>
          <w:lang w:val="en-US" w:eastAsia="zh-CN"/>
          <w14:ligatures w14:val="standardContextual"/>
        </w:rPr>
      </w:pPr>
      <w:ins w:id="13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 xml:space="preserve">3.2 </w:t>
        </w:r>
      </w:ins>
      <w:ins w:id="131" w:author="China Telecom" w:date="2024-04-20T19:46:00Z" w16du:dateUtc="2024-04-20T11:46:00Z">
        <w:r>
          <w:rPr>
            <w:rFonts w:hint="eastAsia"/>
            <w:noProof/>
            <w:lang w:val="en-US" w:eastAsia="zh-CN"/>
          </w:rPr>
          <w:t xml:space="preserve">        </w:t>
        </w:r>
      </w:ins>
      <w:ins w:id="132" w:author="China Telecom" w:date="2024-04-20T19:44:00Z" w16du:dateUtc="2024-04-20T11:44:00Z">
        <w:r w:rsidRPr="001B4DE0">
          <w:rPr>
            <w:noProof/>
            <w:lang w:val="en-US" w:eastAsia="zh-CN"/>
          </w:rPr>
          <w:t>T</w:t>
        </w:r>
        <w:r>
          <w:rPr>
            <w:noProof/>
          </w:rPr>
          <w:t>ransport</w:t>
        </w:r>
        <w:r w:rsidRPr="001B4DE0">
          <w:rPr>
            <w:rFonts w:eastAsia="宋体"/>
            <w:noProof/>
          </w:rPr>
          <w:t xml:space="preserve"> </w:t>
        </w:r>
        <w:r w:rsidRPr="001B4DE0">
          <w:rPr>
            <w:rFonts w:eastAsia="宋体"/>
            <w:noProof/>
            <w:lang w:val="en-US" w:eastAsia="zh-CN"/>
          </w:rPr>
          <w:t>protection between the dedicated UPF</w:t>
        </w:r>
        <w:r w:rsidRPr="001B4DE0">
          <w:rPr>
            <w:rFonts w:eastAsia="宋体"/>
            <w:noProof/>
          </w:rPr>
          <w:t xml:space="preserve"> </w:t>
        </w:r>
        <w:r w:rsidRPr="001B4DE0">
          <w:rPr>
            <w:rFonts w:eastAsia="宋体"/>
            <w:noProof/>
            <w:lang w:val="en-US"/>
          </w:rPr>
          <w:t>a</w:t>
        </w:r>
        <w:r w:rsidRPr="001B4DE0">
          <w:rPr>
            <w:noProof/>
            <w:lang w:val="en-US"/>
          </w:rPr>
          <w:t xml:space="preserve">nd </w:t>
        </w:r>
        <w:r>
          <w:rPr>
            <w:noProof/>
          </w:rPr>
          <w:t>the Se</w:t>
        </w:r>
        <w:r w:rsidRPr="001B4DE0">
          <w:rPr>
            <w:noProof/>
            <w:lang w:val="en-US"/>
          </w:rPr>
          <w:t xml:space="preserve">curity </w:t>
        </w:r>
        <w:r>
          <w:rPr>
            <w:noProof/>
          </w:rPr>
          <w:t>G</w:t>
        </w:r>
        <w:r w:rsidRPr="001B4DE0">
          <w:rPr>
            <w:noProof/>
            <w:lang w:val="en-US"/>
          </w:rPr>
          <w:t>ateway</w:t>
        </w:r>
        <w:r>
          <w:rPr>
            <w:noProof/>
          </w:rPr>
          <w:tab/>
        </w:r>
        <w:r>
          <w:rPr>
            <w:noProof/>
          </w:rPr>
          <w:fldChar w:fldCharType="begin"/>
        </w:r>
        <w:r>
          <w:rPr>
            <w:noProof/>
          </w:rPr>
          <w:instrText xml:space="preserve"> PAGEREF _Toc164534692 \h </w:instrText>
        </w:r>
      </w:ins>
      <w:r>
        <w:rPr>
          <w:noProof/>
        </w:rPr>
      </w:r>
      <w:r>
        <w:rPr>
          <w:noProof/>
        </w:rPr>
        <w:fldChar w:fldCharType="separate"/>
      </w:r>
      <w:ins w:id="133" w:author="China Telecom" w:date="2024-04-20T19:44:00Z" w16du:dateUtc="2024-04-20T11:44:00Z">
        <w:r>
          <w:rPr>
            <w:noProof/>
          </w:rPr>
          <w:t>16</w:t>
        </w:r>
        <w:r>
          <w:rPr>
            <w:noProof/>
          </w:rPr>
          <w:fldChar w:fldCharType="end"/>
        </w:r>
      </w:ins>
    </w:p>
    <w:p w14:paraId="7F613ADA" w14:textId="52E8FB10" w:rsidR="00305C90" w:rsidRDefault="00305C90">
      <w:pPr>
        <w:pStyle w:val="TOC4"/>
        <w:rPr>
          <w:ins w:id="134" w:author="China Telecom" w:date="2024-04-20T19:44:00Z" w16du:dateUtc="2024-04-20T11:44:00Z"/>
          <w:rFonts w:asciiTheme="minorHAnsi" w:hAnsiTheme="minorHAnsi" w:cstheme="minorBidi"/>
          <w:noProof/>
          <w:kern w:val="2"/>
          <w:sz w:val="21"/>
          <w:szCs w:val="22"/>
          <w:lang w:val="en-US" w:eastAsia="zh-CN"/>
          <w14:ligatures w14:val="standardContextual"/>
        </w:rPr>
      </w:pPr>
      <w:ins w:id="13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 xml:space="preserve">.2.4 </w:t>
        </w:r>
      </w:ins>
      <w:ins w:id="136" w:author="China Telecom" w:date="2024-04-20T19:46:00Z" w16du:dateUtc="2024-04-20T11:46:00Z">
        <w:r>
          <w:rPr>
            <w:rFonts w:hint="eastAsia"/>
            <w:noProof/>
            <w:lang w:val="en-US" w:eastAsia="zh-CN"/>
          </w:rPr>
          <w:t xml:space="preserve">       </w:t>
        </w:r>
      </w:ins>
      <w:ins w:id="137" w:author="China Telecom" w:date="2024-04-20T19:44:00Z" w16du:dateUtc="2024-04-20T11:44:00Z">
        <w:r w:rsidRPr="001B4DE0">
          <w:rPr>
            <w:noProof/>
            <w:lang w:val="en-US" w:eastAsia="zh-CN"/>
          </w:rPr>
          <w:t>Access control</w:t>
        </w:r>
        <w:r>
          <w:rPr>
            <w:noProof/>
          </w:rPr>
          <w:tab/>
        </w:r>
        <w:r>
          <w:rPr>
            <w:noProof/>
          </w:rPr>
          <w:fldChar w:fldCharType="begin"/>
        </w:r>
        <w:r>
          <w:rPr>
            <w:noProof/>
          </w:rPr>
          <w:instrText xml:space="preserve"> PAGEREF _Toc164534693 \h </w:instrText>
        </w:r>
      </w:ins>
      <w:r>
        <w:rPr>
          <w:noProof/>
        </w:rPr>
      </w:r>
      <w:r>
        <w:rPr>
          <w:noProof/>
        </w:rPr>
        <w:fldChar w:fldCharType="separate"/>
      </w:r>
      <w:ins w:id="138" w:author="China Telecom" w:date="2024-04-20T19:44:00Z" w16du:dateUtc="2024-04-20T11:44:00Z">
        <w:r>
          <w:rPr>
            <w:noProof/>
          </w:rPr>
          <w:t>16</w:t>
        </w:r>
        <w:r>
          <w:rPr>
            <w:noProof/>
          </w:rPr>
          <w:fldChar w:fldCharType="end"/>
        </w:r>
      </w:ins>
    </w:p>
    <w:p w14:paraId="501BC437" w14:textId="7302DC4D" w:rsidR="00305C90" w:rsidRDefault="00305C90">
      <w:pPr>
        <w:pStyle w:val="TOC3"/>
        <w:rPr>
          <w:ins w:id="139" w:author="China Telecom" w:date="2024-04-20T19:44:00Z" w16du:dateUtc="2024-04-20T11:44:00Z"/>
          <w:rFonts w:asciiTheme="minorHAnsi" w:hAnsiTheme="minorHAnsi" w:cstheme="minorBidi"/>
          <w:noProof/>
          <w:kern w:val="2"/>
          <w:sz w:val="21"/>
          <w:szCs w:val="22"/>
          <w:lang w:val="en-US" w:eastAsia="zh-CN"/>
          <w14:ligatures w14:val="standardContextual"/>
        </w:rPr>
      </w:pPr>
      <w:ins w:id="140" w:author="China Telecom" w:date="2024-04-20T19:44:00Z" w16du:dateUtc="2024-04-20T11:44:00Z">
        <w:r w:rsidRPr="001B4DE0">
          <w:rPr>
            <w:noProof/>
            <w:lang w:val="en-US" w:eastAsia="zh-CN"/>
          </w:rPr>
          <w:t>7</w:t>
        </w:r>
        <w:r>
          <w:rPr>
            <w:noProof/>
          </w:rPr>
          <w:t>.</w:t>
        </w:r>
        <w:r w:rsidRPr="001B4DE0">
          <w:rPr>
            <w:noProof/>
            <w:lang w:val="en-US" w:eastAsia="zh-CN"/>
          </w:rPr>
          <w:t>1</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_Toc164534694 \h </w:instrText>
        </w:r>
      </w:ins>
      <w:r>
        <w:rPr>
          <w:noProof/>
        </w:rPr>
      </w:r>
      <w:r>
        <w:rPr>
          <w:noProof/>
        </w:rPr>
        <w:fldChar w:fldCharType="separate"/>
      </w:r>
      <w:ins w:id="141" w:author="China Telecom" w:date="2024-04-20T19:44:00Z" w16du:dateUtc="2024-04-20T11:44:00Z">
        <w:r>
          <w:rPr>
            <w:noProof/>
          </w:rPr>
          <w:t>16</w:t>
        </w:r>
        <w:r>
          <w:rPr>
            <w:noProof/>
          </w:rPr>
          <w:fldChar w:fldCharType="end"/>
        </w:r>
      </w:ins>
    </w:p>
    <w:p w14:paraId="5443581B" w14:textId="77C3834E" w:rsidR="00305C90" w:rsidRDefault="00305C90">
      <w:pPr>
        <w:pStyle w:val="TOC2"/>
        <w:rPr>
          <w:ins w:id="142" w:author="China Telecom" w:date="2024-04-20T19:44:00Z" w16du:dateUtc="2024-04-20T11:44:00Z"/>
          <w:rFonts w:asciiTheme="minorHAnsi" w:hAnsiTheme="minorHAnsi" w:cstheme="minorBidi"/>
          <w:noProof/>
          <w:kern w:val="2"/>
          <w:sz w:val="21"/>
          <w:szCs w:val="22"/>
          <w:lang w:val="en-US" w:eastAsia="zh-CN"/>
          <w14:ligatures w14:val="standardContextual"/>
        </w:rPr>
      </w:pPr>
      <w:ins w:id="14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2</w:t>
        </w:r>
        <w:r w:rsidRPr="001B4DE0">
          <w:rPr>
            <w:noProof/>
            <w:lang w:val="en-US"/>
          </w:rPr>
          <w:t xml:space="preserve">: CIWF for </w:t>
        </w:r>
        <w:r w:rsidRPr="001B4DE0">
          <w:rPr>
            <w:noProof/>
            <w:lang w:val="en-US" w:eastAsia="zh-CN"/>
          </w:rPr>
          <w:t>N4</w:t>
        </w:r>
        <w:r w:rsidRPr="001B4DE0">
          <w:rPr>
            <w:noProof/>
            <w:lang w:val="en-US"/>
          </w:rPr>
          <w:t xml:space="preserve"> interface</w:t>
        </w:r>
        <w:r>
          <w:rPr>
            <w:noProof/>
          </w:rPr>
          <w:tab/>
        </w:r>
        <w:r>
          <w:rPr>
            <w:noProof/>
          </w:rPr>
          <w:fldChar w:fldCharType="begin"/>
        </w:r>
        <w:r>
          <w:rPr>
            <w:noProof/>
          </w:rPr>
          <w:instrText xml:space="preserve"> PAGEREF _Toc164534695 \h </w:instrText>
        </w:r>
      </w:ins>
      <w:r>
        <w:rPr>
          <w:noProof/>
        </w:rPr>
      </w:r>
      <w:r>
        <w:rPr>
          <w:noProof/>
        </w:rPr>
        <w:fldChar w:fldCharType="separate"/>
      </w:r>
      <w:ins w:id="144" w:author="China Telecom" w:date="2024-04-20T19:44:00Z" w16du:dateUtc="2024-04-20T11:44:00Z">
        <w:r>
          <w:rPr>
            <w:noProof/>
          </w:rPr>
          <w:t>16</w:t>
        </w:r>
        <w:r>
          <w:rPr>
            <w:noProof/>
          </w:rPr>
          <w:fldChar w:fldCharType="end"/>
        </w:r>
      </w:ins>
    </w:p>
    <w:p w14:paraId="3697F3C1" w14:textId="756CE2DE" w:rsidR="00305C90" w:rsidRDefault="00305C90">
      <w:pPr>
        <w:pStyle w:val="TOC3"/>
        <w:rPr>
          <w:ins w:id="145" w:author="China Telecom" w:date="2024-04-20T19:44:00Z" w16du:dateUtc="2024-04-20T11:44:00Z"/>
          <w:rFonts w:asciiTheme="minorHAnsi" w:hAnsiTheme="minorHAnsi" w:cstheme="minorBidi"/>
          <w:noProof/>
          <w:kern w:val="2"/>
          <w:sz w:val="21"/>
          <w:szCs w:val="22"/>
          <w:lang w:val="en-US" w:eastAsia="zh-CN"/>
          <w14:ligatures w14:val="standardContextual"/>
        </w:rPr>
      </w:pPr>
      <w:ins w:id="146"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_Toc164534696 \h </w:instrText>
        </w:r>
      </w:ins>
      <w:r>
        <w:rPr>
          <w:noProof/>
        </w:rPr>
      </w:r>
      <w:r>
        <w:rPr>
          <w:noProof/>
        </w:rPr>
        <w:fldChar w:fldCharType="separate"/>
      </w:r>
      <w:ins w:id="147" w:author="China Telecom" w:date="2024-04-20T19:44:00Z" w16du:dateUtc="2024-04-20T11:44:00Z">
        <w:r>
          <w:rPr>
            <w:noProof/>
          </w:rPr>
          <w:t>16</w:t>
        </w:r>
        <w:r>
          <w:rPr>
            <w:noProof/>
          </w:rPr>
          <w:fldChar w:fldCharType="end"/>
        </w:r>
      </w:ins>
    </w:p>
    <w:p w14:paraId="7E6EF4D2" w14:textId="02EE96DB" w:rsidR="00305C90" w:rsidRDefault="00305C90">
      <w:pPr>
        <w:pStyle w:val="TOC3"/>
        <w:rPr>
          <w:ins w:id="148" w:author="China Telecom" w:date="2024-04-20T19:44:00Z" w16du:dateUtc="2024-04-20T11:44:00Z"/>
          <w:rFonts w:asciiTheme="minorHAnsi" w:hAnsiTheme="minorHAnsi" w:cstheme="minorBidi"/>
          <w:noProof/>
          <w:kern w:val="2"/>
          <w:sz w:val="21"/>
          <w:szCs w:val="22"/>
          <w:lang w:val="en-US" w:eastAsia="zh-CN"/>
          <w14:ligatures w14:val="standardContextual"/>
        </w:rPr>
      </w:pPr>
      <w:ins w:id="149" w:author="China Telecom" w:date="2024-04-20T19:44:00Z" w16du:dateUtc="2024-04-20T11:44:00Z">
        <w:r w:rsidRPr="001B4DE0">
          <w:rPr>
            <w:noProof/>
            <w:lang w:val="en-US" w:eastAsia="zh-CN"/>
          </w:rPr>
          <w:t>7</w:t>
        </w:r>
        <w:r>
          <w:rPr>
            <w:noProof/>
          </w:rPr>
          <w:t>.</w:t>
        </w:r>
        <w:r w:rsidRPr="001B4DE0">
          <w:rPr>
            <w:noProof/>
            <w:lang w:val="en-US" w:eastAsia="zh-CN"/>
          </w:rPr>
          <w:t>2</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_Toc164534697 \h </w:instrText>
        </w:r>
      </w:ins>
      <w:r>
        <w:rPr>
          <w:noProof/>
        </w:rPr>
      </w:r>
      <w:r>
        <w:rPr>
          <w:noProof/>
        </w:rPr>
        <w:fldChar w:fldCharType="separate"/>
      </w:r>
      <w:ins w:id="150" w:author="China Telecom" w:date="2024-04-20T19:44:00Z" w16du:dateUtc="2024-04-20T11:44:00Z">
        <w:r>
          <w:rPr>
            <w:noProof/>
          </w:rPr>
          <w:t>16</w:t>
        </w:r>
        <w:r>
          <w:rPr>
            <w:noProof/>
          </w:rPr>
          <w:fldChar w:fldCharType="end"/>
        </w:r>
      </w:ins>
    </w:p>
    <w:p w14:paraId="01B327F6" w14:textId="14C99020" w:rsidR="00305C90" w:rsidRDefault="00305C90">
      <w:pPr>
        <w:pStyle w:val="TOC4"/>
        <w:rPr>
          <w:ins w:id="151" w:author="China Telecom" w:date="2024-04-20T19:44:00Z" w16du:dateUtc="2024-04-20T11:44:00Z"/>
          <w:rFonts w:asciiTheme="minorHAnsi" w:hAnsiTheme="minorHAnsi" w:cstheme="minorBidi"/>
          <w:noProof/>
          <w:kern w:val="2"/>
          <w:sz w:val="21"/>
          <w:szCs w:val="22"/>
          <w:lang w:val="en-US" w:eastAsia="zh-CN"/>
          <w14:ligatures w14:val="standardContextual"/>
        </w:rPr>
      </w:pPr>
      <w:ins w:id="15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.2.1</w:t>
        </w:r>
        <w:r>
          <w:rPr>
            <w:rFonts w:asciiTheme="minorHAnsi" w:hAnsiTheme="minorHAnsi" w:cstheme="minorBidi"/>
            <w:noProof/>
            <w:kern w:val="2"/>
            <w:sz w:val="21"/>
            <w:szCs w:val="22"/>
            <w:lang w:val="en-US" w:eastAsia="zh-CN"/>
            <w14:ligatures w14:val="standardContextual"/>
          </w:rPr>
          <w:tab/>
        </w:r>
        <w:r w:rsidRPr="001B4DE0">
          <w:rPr>
            <w:noProof/>
            <w:lang w:val="en-US"/>
          </w:rPr>
          <w:t>General</w:t>
        </w:r>
        <w:r>
          <w:rPr>
            <w:noProof/>
          </w:rPr>
          <w:tab/>
        </w:r>
        <w:r>
          <w:rPr>
            <w:noProof/>
          </w:rPr>
          <w:fldChar w:fldCharType="begin"/>
        </w:r>
        <w:r>
          <w:rPr>
            <w:noProof/>
          </w:rPr>
          <w:instrText xml:space="preserve"> PAGEREF _Toc164534698 \h </w:instrText>
        </w:r>
      </w:ins>
      <w:r>
        <w:rPr>
          <w:noProof/>
        </w:rPr>
      </w:r>
      <w:r>
        <w:rPr>
          <w:noProof/>
        </w:rPr>
        <w:fldChar w:fldCharType="separate"/>
      </w:r>
      <w:ins w:id="153" w:author="China Telecom" w:date="2024-04-20T19:44:00Z" w16du:dateUtc="2024-04-20T11:44:00Z">
        <w:r>
          <w:rPr>
            <w:noProof/>
          </w:rPr>
          <w:t>16</w:t>
        </w:r>
        <w:r>
          <w:rPr>
            <w:noProof/>
          </w:rPr>
          <w:fldChar w:fldCharType="end"/>
        </w:r>
      </w:ins>
    </w:p>
    <w:p w14:paraId="5110ABA8" w14:textId="61AEE259" w:rsidR="00305C90" w:rsidRDefault="00305C90">
      <w:pPr>
        <w:pStyle w:val="TOC4"/>
        <w:rPr>
          <w:ins w:id="154" w:author="China Telecom" w:date="2024-04-20T19:44:00Z" w16du:dateUtc="2024-04-20T11:44:00Z"/>
          <w:rFonts w:asciiTheme="minorHAnsi" w:hAnsiTheme="minorHAnsi" w:cstheme="minorBidi"/>
          <w:noProof/>
          <w:kern w:val="2"/>
          <w:sz w:val="21"/>
          <w:szCs w:val="22"/>
          <w:lang w:val="en-US" w:eastAsia="zh-CN"/>
          <w14:ligatures w14:val="standardContextual"/>
        </w:rPr>
      </w:pPr>
      <w:ins w:id="15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.2.</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eastAsia="zh-CN"/>
          </w:rPr>
          <w:t>Procedure</w:t>
        </w:r>
        <w:r>
          <w:rPr>
            <w:noProof/>
          </w:rPr>
          <w:tab/>
        </w:r>
        <w:r>
          <w:rPr>
            <w:noProof/>
          </w:rPr>
          <w:fldChar w:fldCharType="begin"/>
        </w:r>
        <w:r>
          <w:rPr>
            <w:noProof/>
          </w:rPr>
          <w:instrText xml:space="preserve"> PAGEREF _Toc164534699 \h </w:instrText>
        </w:r>
      </w:ins>
      <w:r>
        <w:rPr>
          <w:noProof/>
        </w:rPr>
      </w:r>
      <w:r>
        <w:rPr>
          <w:noProof/>
        </w:rPr>
        <w:fldChar w:fldCharType="separate"/>
      </w:r>
      <w:ins w:id="156" w:author="China Telecom" w:date="2024-04-20T19:44:00Z" w16du:dateUtc="2024-04-20T11:44:00Z">
        <w:r>
          <w:rPr>
            <w:noProof/>
          </w:rPr>
          <w:t>17</w:t>
        </w:r>
        <w:r>
          <w:rPr>
            <w:noProof/>
          </w:rPr>
          <w:fldChar w:fldCharType="end"/>
        </w:r>
      </w:ins>
    </w:p>
    <w:p w14:paraId="07963B15" w14:textId="02DD789D" w:rsidR="00305C90" w:rsidRDefault="00305C90">
      <w:pPr>
        <w:pStyle w:val="TOC3"/>
        <w:rPr>
          <w:ins w:id="157" w:author="China Telecom" w:date="2024-04-20T19:44:00Z" w16du:dateUtc="2024-04-20T11:44:00Z"/>
          <w:rFonts w:asciiTheme="minorHAnsi" w:hAnsiTheme="minorHAnsi" w:cstheme="minorBidi"/>
          <w:noProof/>
          <w:kern w:val="2"/>
          <w:sz w:val="21"/>
          <w:szCs w:val="22"/>
          <w:lang w:val="en-US" w:eastAsia="zh-CN"/>
          <w14:ligatures w14:val="standardContextual"/>
        </w:rPr>
      </w:pPr>
      <w:ins w:id="15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_Toc164534700 \h </w:instrText>
        </w:r>
      </w:ins>
      <w:r>
        <w:rPr>
          <w:noProof/>
        </w:rPr>
      </w:r>
      <w:r>
        <w:rPr>
          <w:noProof/>
        </w:rPr>
        <w:fldChar w:fldCharType="separate"/>
      </w:r>
      <w:ins w:id="159" w:author="China Telecom" w:date="2024-04-20T19:44:00Z" w16du:dateUtc="2024-04-20T11:44:00Z">
        <w:r>
          <w:rPr>
            <w:noProof/>
          </w:rPr>
          <w:t>18</w:t>
        </w:r>
        <w:r>
          <w:rPr>
            <w:noProof/>
          </w:rPr>
          <w:fldChar w:fldCharType="end"/>
        </w:r>
      </w:ins>
    </w:p>
    <w:p w14:paraId="29654017" w14:textId="172A869E" w:rsidR="00305C90" w:rsidRDefault="00305C90">
      <w:pPr>
        <w:pStyle w:val="TOC2"/>
        <w:rPr>
          <w:ins w:id="160" w:author="China Telecom" w:date="2024-04-20T19:44:00Z" w16du:dateUtc="2024-04-20T11:44:00Z"/>
          <w:rFonts w:asciiTheme="minorHAnsi" w:hAnsiTheme="minorHAnsi" w:cstheme="minorBidi"/>
          <w:noProof/>
          <w:kern w:val="2"/>
          <w:sz w:val="21"/>
          <w:szCs w:val="22"/>
          <w:lang w:val="en-US" w:eastAsia="zh-CN"/>
          <w14:ligatures w14:val="standardContextual"/>
        </w:rPr>
      </w:pPr>
      <w:ins w:id="161" w:author="China Telecom" w:date="2024-04-20T19:44:00Z" w16du:dateUtc="2024-04-20T11:44:00Z">
        <w:r w:rsidRPr="001B4DE0">
          <w:rPr>
            <w:noProof/>
            <w:lang w:val="en-US" w:eastAsia="zh-CN"/>
          </w:rPr>
          <w:t>7</w:t>
        </w:r>
        <w:r>
          <w:rPr>
            <w:noProof/>
          </w:rPr>
          <w:t>.</w:t>
        </w:r>
        <w:r w:rsidRPr="001B4DE0">
          <w:rPr>
            <w:noProof/>
            <w:lang w:val="en-US" w:eastAsia="zh-CN"/>
          </w:rPr>
          <w:t>3</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3</w:t>
        </w:r>
        <w:r>
          <w:rPr>
            <w:noProof/>
          </w:rPr>
          <w:t>: A perimeter security gateway for N4 and SBI interface.</w:t>
        </w:r>
        <w:r>
          <w:rPr>
            <w:noProof/>
          </w:rPr>
          <w:tab/>
        </w:r>
        <w:r>
          <w:rPr>
            <w:noProof/>
          </w:rPr>
          <w:fldChar w:fldCharType="begin"/>
        </w:r>
        <w:r>
          <w:rPr>
            <w:noProof/>
          </w:rPr>
          <w:instrText xml:space="preserve"> PAGEREF _Toc164534701 \h </w:instrText>
        </w:r>
      </w:ins>
      <w:r>
        <w:rPr>
          <w:noProof/>
        </w:rPr>
      </w:r>
      <w:r>
        <w:rPr>
          <w:noProof/>
        </w:rPr>
        <w:fldChar w:fldCharType="separate"/>
      </w:r>
      <w:ins w:id="162" w:author="China Telecom" w:date="2024-04-20T19:44:00Z" w16du:dateUtc="2024-04-20T11:44:00Z">
        <w:r>
          <w:rPr>
            <w:noProof/>
          </w:rPr>
          <w:t>18</w:t>
        </w:r>
        <w:r>
          <w:rPr>
            <w:noProof/>
          </w:rPr>
          <w:fldChar w:fldCharType="end"/>
        </w:r>
      </w:ins>
    </w:p>
    <w:p w14:paraId="2C587352" w14:textId="45E37AA0" w:rsidR="00305C90" w:rsidRDefault="00305C90">
      <w:pPr>
        <w:pStyle w:val="TOC3"/>
        <w:rPr>
          <w:ins w:id="163" w:author="China Telecom" w:date="2024-04-20T19:44:00Z" w16du:dateUtc="2024-04-20T11:44:00Z"/>
          <w:rFonts w:asciiTheme="minorHAnsi" w:hAnsiTheme="minorHAnsi" w:cstheme="minorBidi"/>
          <w:noProof/>
          <w:kern w:val="2"/>
          <w:sz w:val="21"/>
          <w:szCs w:val="22"/>
          <w:lang w:val="en-US" w:eastAsia="zh-CN"/>
          <w14:ligatures w14:val="standardContextual"/>
        </w:rPr>
      </w:pPr>
      <w:ins w:id="164" w:author="China Telecom" w:date="2024-04-20T19:44:00Z" w16du:dateUtc="2024-04-20T11:44:00Z">
        <w:r w:rsidRPr="001B4DE0">
          <w:rPr>
            <w:noProof/>
            <w:lang w:val="en-US" w:eastAsia="zh-CN"/>
          </w:rPr>
          <w:t>7</w:t>
        </w:r>
        <w:r>
          <w:rPr>
            <w:noProof/>
          </w:rPr>
          <w:t>.</w:t>
        </w:r>
        <w:r w:rsidRPr="001B4DE0">
          <w:rPr>
            <w:noProof/>
            <w:lang w:val="en-US" w:eastAsia="zh-CN"/>
          </w:rPr>
          <w:t>3</w:t>
        </w:r>
        <w:r>
          <w:rPr>
            <w:noProof/>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_Toc164534702 \h </w:instrText>
        </w:r>
      </w:ins>
      <w:r>
        <w:rPr>
          <w:noProof/>
        </w:rPr>
      </w:r>
      <w:r>
        <w:rPr>
          <w:noProof/>
        </w:rPr>
        <w:fldChar w:fldCharType="separate"/>
      </w:r>
      <w:ins w:id="165" w:author="China Telecom" w:date="2024-04-20T19:44:00Z" w16du:dateUtc="2024-04-20T11:44:00Z">
        <w:r>
          <w:rPr>
            <w:noProof/>
          </w:rPr>
          <w:t>18</w:t>
        </w:r>
        <w:r>
          <w:rPr>
            <w:noProof/>
          </w:rPr>
          <w:fldChar w:fldCharType="end"/>
        </w:r>
      </w:ins>
    </w:p>
    <w:p w14:paraId="584CD6C5" w14:textId="112A551E" w:rsidR="00305C90" w:rsidRDefault="00305C90">
      <w:pPr>
        <w:pStyle w:val="TOC3"/>
        <w:rPr>
          <w:ins w:id="166" w:author="China Telecom" w:date="2024-04-20T19:44:00Z" w16du:dateUtc="2024-04-20T11:44:00Z"/>
          <w:rFonts w:asciiTheme="minorHAnsi" w:hAnsiTheme="minorHAnsi" w:cstheme="minorBidi"/>
          <w:noProof/>
          <w:kern w:val="2"/>
          <w:sz w:val="21"/>
          <w:szCs w:val="22"/>
          <w:lang w:val="en-US" w:eastAsia="zh-CN"/>
          <w14:ligatures w14:val="standardContextual"/>
        </w:rPr>
      </w:pPr>
      <w:ins w:id="167" w:author="China Telecom" w:date="2024-04-20T19:44:00Z" w16du:dateUtc="2024-04-20T11:44:00Z">
        <w:r w:rsidRPr="001B4DE0">
          <w:rPr>
            <w:noProof/>
            <w:lang w:val="en-US" w:eastAsia="zh-CN"/>
          </w:rPr>
          <w:t>7</w:t>
        </w:r>
        <w:r>
          <w:rPr>
            <w:noProof/>
          </w:rPr>
          <w:t>.</w:t>
        </w:r>
        <w:r w:rsidRPr="001B4DE0">
          <w:rPr>
            <w:noProof/>
            <w:lang w:val="en-US" w:eastAsia="zh-CN"/>
          </w:rPr>
          <w:t>3</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_Toc164534703 \h </w:instrText>
        </w:r>
      </w:ins>
      <w:r>
        <w:rPr>
          <w:noProof/>
        </w:rPr>
      </w:r>
      <w:r>
        <w:rPr>
          <w:noProof/>
        </w:rPr>
        <w:fldChar w:fldCharType="separate"/>
      </w:r>
      <w:ins w:id="168" w:author="China Telecom" w:date="2024-04-20T19:44:00Z" w16du:dateUtc="2024-04-20T11:44:00Z">
        <w:r>
          <w:rPr>
            <w:noProof/>
          </w:rPr>
          <w:t>18</w:t>
        </w:r>
        <w:r>
          <w:rPr>
            <w:noProof/>
          </w:rPr>
          <w:fldChar w:fldCharType="end"/>
        </w:r>
      </w:ins>
    </w:p>
    <w:p w14:paraId="16D8366F" w14:textId="29D92DC3" w:rsidR="00305C90" w:rsidRDefault="00305C90">
      <w:pPr>
        <w:pStyle w:val="TOC3"/>
        <w:rPr>
          <w:ins w:id="169" w:author="China Telecom" w:date="2024-04-20T19:44:00Z" w16du:dateUtc="2024-04-20T11:44:00Z"/>
          <w:rFonts w:asciiTheme="minorHAnsi" w:hAnsiTheme="minorHAnsi" w:cstheme="minorBidi"/>
          <w:noProof/>
          <w:kern w:val="2"/>
          <w:sz w:val="21"/>
          <w:szCs w:val="22"/>
          <w:lang w:val="en-US" w:eastAsia="zh-CN"/>
          <w14:ligatures w14:val="standardContextual"/>
        </w:rPr>
      </w:pPr>
      <w:ins w:id="170" w:author="China Telecom" w:date="2024-04-20T19:44:00Z" w16du:dateUtc="2024-04-20T11:44:00Z">
        <w:r w:rsidRPr="001B4DE0">
          <w:rPr>
            <w:noProof/>
            <w:lang w:val="en-US" w:eastAsia="zh-CN"/>
          </w:rPr>
          <w:t>7</w:t>
        </w:r>
        <w:r>
          <w:rPr>
            <w:noProof/>
          </w:rPr>
          <w:t>.</w:t>
        </w:r>
        <w:r w:rsidRPr="001B4DE0">
          <w:rPr>
            <w:noProof/>
            <w:lang w:val="en-US" w:eastAsia="zh-CN"/>
          </w:rPr>
          <w:t>3</w:t>
        </w:r>
        <w:r>
          <w:rPr>
            <w:noProof/>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_Toc164534704 \h </w:instrText>
        </w:r>
      </w:ins>
      <w:r>
        <w:rPr>
          <w:noProof/>
        </w:rPr>
      </w:r>
      <w:r>
        <w:rPr>
          <w:noProof/>
        </w:rPr>
        <w:fldChar w:fldCharType="separate"/>
      </w:r>
      <w:ins w:id="171" w:author="China Telecom" w:date="2024-04-20T19:44:00Z" w16du:dateUtc="2024-04-20T11:44:00Z">
        <w:r>
          <w:rPr>
            <w:noProof/>
          </w:rPr>
          <w:t>19</w:t>
        </w:r>
        <w:r>
          <w:rPr>
            <w:noProof/>
          </w:rPr>
          <w:fldChar w:fldCharType="end"/>
        </w:r>
      </w:ins>
    </w:p>
    <w:p w14:paraId="7FAD0541" w14:textId="1DC4F6FF" w:rsidR="00305C90" w:rsidRDefault="00305C90">
      <w:pPr>
        <w:pStyle w:val="TOC2"/>
        <w:rPr>
          <w:ins w:id="172" w:author="China Telecom" w:date="2024-04-20T19:44:00Z" w16du:dateUtc="2024-04-20T11:44:00Z"/>
          <w:rFonts w:asciiTheme="minorHAnsi" w:hAnsiTheme="minorHAnsi" w:cstheme="minorBidi"/>
          <w:noProof/>
          <w:kern w:val="2"/>
          <w:sz w:val="21"/>
          <w:szCs w:val="22"/>
          <w:lang w:val="en-US" w:eastAsia="zh-CN"/>
          <w14:ligatures w14:val="standardContextual"/>
        </w:rPr>
      </w:pPr>
      <w:ins w:id="173" w:author="China Telecom" w:date="2024-04-20T19:44:00Z" w16du:dateUtc="2024-04-20T11:44:00Z">
        <w:r w:rsidRPr="001B4DE0">
          <w:rPr>
            <w:noProof/>
            <w:lang w:val="en-US" w:eastAsia="zh-CN"/>
          </w:rPr>
          <w:t>7</w:t>
        </w:r>
        <w:r>
          <w:rPr>
            <w:noProof/>
            <w:lang w:eastAsia="zh-CN"/>
          </w:rPr>
          <w:t>.</w:t>
        </w:r>
        <w:r w:rsidRPr="001B4DE0">
          <w:rPr>
            <w:noProof/>
            <w:lang w:val="en-US" w:eastAsia="zh-CN"/>
          </w:rPr>
          <w:t>4</w:t>
        </w:r>
        <w:r>
          <w:rPr>
            <w:rFonts w:asciiTheme="minorHAnsi" w:hAnsiTheme="minorHAnsi" w:cstheme="minorBidi"/>
            <w:noProof/>
            <w:kern w:val="2"/>
            <w:sz w:val="21"/>
            <w:szCs w:val="22"/>
            <w:lang w:val="en-US" w:eastAsia="zh-CN"/>
            <w14:ligatures w14:val="standardContextual"/>
          </w:rPr>
          <w:tab/>
        </w:r>
        <w:r>
          <w:rPr>
            <w:noProof/>
            <w:lang w:eastAsia="zh-CN"/>
          </w:rPr>
          <w:t>Solution #</w:t>
        </w:r>
        <w:r w:rsidRPr="001B4DE0">
          <w:rPr>
            <w:noProof/>
            <w:lang w:val="en-US" w:eastAsia="zh-CN"/>
          </w:rPr>
          <w:t>4</w:t>
        </w:r>
        <w:r>
          <w:rPr>
            <w:noProof/>
            <w:lang w:eastAsia="zh-CN"/>
          </w:rPr>
          <w:t>: Security protection to avoid UE information disclosure</w:t>
        </w:r>
        <w:r>
          <w:rPr>
            <w:noProof/>
          </w:rPr>
          <w:tab/>
        </w:r>
        <w:r>
          <w:rPr>
            <w:noProof/>
          </w:rPr>
          <w:fldChar w:fldCharType="begin"/>
        </w:r>
        <w:r>
          <w:rPr>
            <w:noProof/>
          </w:rPr>
          <w:instrText xml:space="preserve"> PAGEREF _Toc164534705 \h </w:instrText>
        </w:r>
      </w:ins>
      <w:r>
        <w:rPr>
          <w:noProof/>
        </w:rPr>
      </w:r>
      <w:r>
        <w:rPr>
          <w:noProof/>
        </w:rPr>
        <w:fldChar w:fldCharType="separate"/>
      </w:r>
      <w:ins w:id="174" w:author="China Telecom" w:date="2024-04-20T19:44:00Z" w16du:dateUtc="2024-04-20T11:44:00Z">
        <w:r>
          <w:rPr>
            <w:noProof/>
          </w:rPr>
          <w:t>19</w:t>
        </w:r>
        <w:r>
          <w:rPr>
            <w:noProof/>
          </w:rPr>
          <w:fldChar w:fldCharType="end"/>
        </w:r>
      </w:ins>
    </w:p>
    <w:p w14:paraId="2BAF9303" w14:textId="145AD239" w:rsidR="00305C90" w:rsidRDefault="00305C90">
      <w:pPr>
        <w:pStyle w:val="TOC3"/>
        <w:rPr>
          <w:ins w:id="175" w:author="China Telecom" w:date="2024-04-20T19:44:00Z" w16du:dateUtc="2024-04-20T11:44:00Z"/>
          <w:rFonts w:asciiTheme="minorHAnsi" w:hAnsiTheme="minorHAnsi" w:cstheme="minorBidi"/>
          <w:noProof/>
          <w:kern w:val="2"/>
          <w:sz w:val="21"/>
          <w:szCs w:val="22"/>
          <w:lang w:val="en-US" w:eastAsia="zh-CN"/>
          <w14:ligatures w14:val="standardContextual"/>
        </w:rPr>
      </w:pPr>
      <w:ins w:id="176" w:author="China Telecom" w:date="2024-04-20T19:44:00Z" w16du:dateUtc="2024-04-20T11:44:00Z">
        <w:r w:rsidRPr="001B4DE0">
          <w:rPr>
            <w:noProof/>
            <w:lang w:val="en-US" w:eastAsia="zh-CN"/>
          </w:rPr>
          <w:t>7</w:t>
        </w:r>
        <w:r>
          <w:rPr>
            <w:noProof/>
          </w:rPr>
          <w:t>.</w:t>
        </w:r>
        <w:r w:rsidRPr="001B4DE0">
          <w:rPr>
            <w:noProof/>
            <w:lang w:val="en-US" w:eastAsia="zh-CN"/>
          </w:rPr>
          <w:t>4</w:t>
        </w:r>
        <w:r>
          <w:rPr>
            <w:noProof/>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_Toc164534706 \h </w:instrText>
        </w:r>
      </w:ins>
      <w:r>
        <w:rPr>
          <w:noProof/>
        </w:rPr>
      </w:r>
      <w:r>
        <w:rPr>
          <w:noProof/>
        </w:rPr>
        <w:fldChar w:fldCharType="separate"/>
      </w:r>
      <w:ins w:id="177" w:author="China Telecom" w:date="2024-04-20T19:44:00Z" w16du:dateUtc="2024-04-20T11:44:00Z">
        <w:r>
          <w:rPr>
            <w:noProof/>
          </w:rPr>
          <w:t>19</w:t>
        </w:r>
        <w:r>
          <w:rPr>
            <w:noProof/>
          </w:rPr>
          <w:fldChar w:fldCharType="end"/>
        </w:r>
      </w:ins>
    </w:p>
    <w:p w14:paraId="09A7B26F" w14:textId="0C7D4C4E" w:rsidR="00305C90" w:rsidRDefault="00305C90">
      <w:pPr>
        <w:pStyle w:val="TOC3"/>
        <w:rPr>
          <w:ins w:id="178" w:author="China Telecom" w:date="2024-04-20T19:44:00Z" w16du:dateUtc="2024-04-20T11:44:00Z"/>
          <w:rFonts w:asciiTheme="minorHAnsi" w:hAnsiTheme="minorHAnsi" w:cstheme="minorBidi"/>
          <w:noProof/>
          <w:kern w:val="2"/>
          <w:sz w:val="21"/>
          <w:szCs w:val="22"/>
          <w:lang w:val="en-US" w:eastAsia="zh-CN"/>
          <w14:ligatures w14:val="standardContextual"/>
        </w:rPr>
      </w:pPr>
      <w:ins w:id="179" w:author="China Telecom" w:date="2024-04-20T19:44:00Z" w16du:dateUtc="2024-04-20T11:44:00Z">
        <w:r w:rsidRPr="001B4DE0">
          <w:rPr>
            <w:noProof/>
            <w:lang w:val="en-US" w:eastAsia="zh-CN"/>
          </w:rPr>
          <w:t>7</w:t>
        </w:r>
        <w:r>
          <w:rPr>
            <w:noProof/>
          </w:rPr>
          <w:t>.</w:t>
        </w:r>
        <w:r w:rsidRPr="001B4DE0">
          <w:rPr>
            <w:noProof/>
            <w:lang w:val="en-US" w:eastAsia="zh-CN"/>
          </w:rPr>
          <w:t>4</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_Toc164534707 \h </w:instrText>
        </w:r>
      </w:ins>
      <w:r>
        <w:rPr>
          <w:noProof/>
        </w:rPr>
      </w:r>
      <w:r>
        <w:rPr>
          <w:noProof/>
        </w:rPr>
        <w:fldChar w:fldCharType="separate"/>
      </w:r>
      <w:ins w:id="180" w:author="China Telecom" w:date="2024-04-20T19:44:00Z" w16du:dateUtc="2024-04-20T11:44:00Z">
        <w:r>
          <w:rPr>
            <w:noProof/>
          </w:rPr>
          <w:t>20</w:t>
        </w:r>
        <w:r>
          <w:rPr>
            <w:noProof/>
          </w:rPr>
          <w:fldChar w:fldCharType="end"/>
        </w:r>
      </w:ins>
    </w:p>
    <w:p w14:paraId="017505B9" w14:textId="584BB73A" w:rsidR="00305C90" w:rsidRDefault="00305C90">
      <w:pPr>
        <w:pStyle w:val="TOC3"/>
        <w:rPr>
          <w:ins w:id="181" w:author="China Telecom" w:date="2024-04-20T19:44:00Z" w16du:dateUtc="2024-04-20T11:44:00Z"/>
          <w:rFonts w:asciiTheme="minorHAnsi" w:hAnsiTheme="minorHAnsi" w:cstheme="minorBidi"/>
          <w:noProof/>
          <w:kern w:val="2"/>
          <w:sz w:val="21"/>
          <w:szCs w:val="22"/>
          <w:lang w:val="en-US" w:eastAsia="zh-CN"/>
          <w14:ligatures w14:val="standardContextual"/>
        </w:rPr>
      </w:pPr>
      <w:ins w:id="18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4</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_Toc164534708 \h </w:instrText>
        </w:r>
      </w:ins>
      <w:r>
        <w:rPr>
          <w:noProof/>
        </w:rPr>
      </w:r>
      <w:r>
        <w:rPr>
          <w:noProof/>
        </w:rPr>
        <w:fldChar w:fldCharType="separate"/>
      </w:r>
      <w:ins w:id="183" w:author="China Telecom" w:date="2024-04-20T19:44:00Z" w16du:dateUtc="2024-04-20T11:44:00Z">
        <w:r>
          <w:rPr>
            <w:noProof/>
          </w:rPr>
          <w:t>21</w:t>
        </w:r>
        <w:r>
          <w:rPr>
            <w:noProof/>
          </w:rPr>
          <w:fldChar w:fldCharType="end"/>
        </w:r>
      </w:ins>
    </w:p>
    <w:p w14:paraId="016942EF" w14:textId="5BB06927" w:rsidR="00305C90" w:rsidRDefault="00305C90">
      <w:pPr>
        <w:pStyle w:val="TOC2"/>
        <w:rPr>
          <w:ins w:id="184" w:author="China Telecom" w:date="2024-04-20T19:44:00Z" w16du:dateUtc="2024-04-20T11:44:00Z"/>
          <w:rFonts w:asciiTheme="minorHAnsi" w:hAnsiTheme="minorHAnsi" w:cstheme="minorBidi"/>
          <w:noProof/>
          <w:kern w:val="2"/>
          <w:sz w:val="21"/>
          <w:szCs w:val="22"/>
          <w:lang w:val="en-US" w:eastAsia="zh-CN"/>
          <w14:ligatures w14:val="standardContextual"/>
        </w:rPr>
      </w:pPr>
      <w:ins w:id="185" w:author="China Telecom" w:date="2024-04-20T19:44:00Z" w16du:dateUtc="2024-04-20T11:44:00Z">
        <w:r w:rsidRPr="001B4DE0">
          <w:rPr>
            <w:noProof/>
            <w:lang w:val="en-US" w:eastAsia="zh-CN"/>
          </w:rPr>
          <w:t>7</w:t>
        </w:r>
        <w:r>
          <w:rPr>
            <w:noProof/>
          </w:rPr>
          <w:t>.</w:t>
        </w:r>
        <w:r w:rsidRPr="001B4DE0">
          <w:rPr>
            <w:noProof/>
            <w:lang w:val="en-US" w:eastAsia="zh-CN"/>
          </w:rPr>
          <w:t>5</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5</w:t>
        </w:r>
        <w:r>
          <w:rPr>
            <w:noProof/>
          </w:rPr>
          <w:t xml:space="preserve">: </w:t>
        </w:r>
        <w:r w:rsidRPr="001B4DE0">
          <w:rPr>
            <w:noProof/>
            <w:lang w:val="en-US" w:eastAsia="zh-CN"/>
          </w:rPr>
          <w:t>Secure SBA interface with Security Gateway</w:t>
        </w:r>
        <w:r>
          <w:rPr>
            <w:noProof/>
          </w:rPr>
          <w:tab/>
        </w:r>
        <w:r>
          <w:rPr>
            <w:noProof/>
          </w:rPr>
          <w:fldChar w:fldCharType="begin"/>
        </w:r>
        <w:r>
          <w:rPr>
            <w:noProof/>
          </w:rPr>
          <w:instrText xml:space="preserve"> PAGEREF _Toc164534709 \h </w:instrText>
        </w:r>
      </w:ins>
      <w:r>
        <w:rPr>
          <w:noProof/>
        </w:rPr>
      </w:r>
      <w:r>
        <w:rPr>
          <w:noProof/>
        </w:rPr>
        <w:fldChar w:fldCharType="separate"/>
      </w:r>
      <w:ins w:id="186" w:author="China Telecom" w:date="2024-04-20T19:44:00Z" w16du:dateUtc="2024-04-20T11:44:00Z">
        <w:r>
          <w:rPr>
            <w:noProof/>
          </w:rPr>
          <w:t>21</w:t>
        </w:r>
        <w:r>
          <w:rPr>
            <w:noProof/>
          </w:rPr>
          <w:fldChar w:fldCharType="end"/>
        </w:r>
      </w:ins>
    </w:p>
    <w:p w14:paraId="3E396B32" w14:textId="04EFAA01" w:rsidR="00305C90" w:rsidRDefault="00305C90">
      <w:pPr>
        <w:pStyle w:val="TOC3"/>
        <w:rPr>
          <w:ins w:id="187" w:author="China Telecom" w:date="2024-04-20T19:44:00Z" w16du:dateUtc="2024-04-20T11:44:00Z"/>
          <w:rFonts w:asciiTheme="minorHAnsi" w:hAnsiTheme="minorHAnsi" w:cstheme="minorBidi"/>
          <w:noProof/>
          <w:kern w:val="2"/>
          <w:sz w:val="21"/>
          <w:szCs w:val="22"/>
          <w:lang w:val="en-US" w:eastAsia="zh-CN"/>
          <w14:ligatures w14:val="standardContextual"/>
        </w:rPr>
      </w:pPr>
      <w:ins w:id="188" w:author="China Telecom" w:date="2024-04-20T19:44:00Z" w16du:dateUtc="2024-04-20T11:44:00Z">
        <w:r w:rsidRPr="001B4DE0">
          <w:rPr>
            <w:noProof/>
            <w:lang w:val="en-US" w:eastAsia="zh-CN"/>
          </w:rPr>
          <w:t>7</w:t>
        </w:r>
        <w:r>
          <w:rPr>
            <w:noProof/>
          </w:rPr>
          <w:t>.</w:t>
        </w:r>
        <w:r w:rsidRPr="001B4DE0">
          <w:rPr>
            <w:noProof/>
            <w:lang w:val="en-US" w:eastAsia="zh-CN"/>
          </w:rPr>
          <w:t>5</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_Toc164534710 \h </w:instrText>
        </w:r>
      </w:ins>
      <w:r>
        <w:rPr>
          <w:noProof/>
        </w:rPr>
      </w:r>
      <w:r>
        <w:rPr>
          <w:noProof/>
        </w:rPr>
        <w:fldChar w:fldCharType="separate"/>
      </w:r>
      <w:ins w:id="189" w:author="China Telecom" w:date="2024-04-20T19:44:00Z" w16du:dateUtc="2024-04-20T11:44:00Z">
        <w:r>
          <w:rPr>
            <w:noProof/>
          </w:rPr>
          <w:t>21</w:t>
        </w:r>
        <w:r>
          <w:rPr>
            <w:noProof/>
          </w:rPr>
          <w:fldChar w:fldCharType="end"/>
        </w:r>
      </w:ins>
    </w:p>
    <w:p w14:paraId="3BD22E1F" w14:textId="7A8E1385" w:rsidR="00305C90" w:rsidRDefault="00305C90">
      <w:pPr>
        <w:pStyle w:val="TOC3"/>
        <w:rPr>
          <w:ins w:id="190" w:author="China Telecom" w:date="2024-04-20T19:44:00Z" w16du:dateUtc="2024-04-20T11:44:00Z"/>
          <w:rFonts w:asciiTheme="minorHAnsi" w:hAnsiTheme="minorHAnsi" w:cstheme="minorBidi"/>
          <w:noProof/>
          <w:kern w:val="2"/>
          <w:sz w:val="21"/>
          <w:szCs w:val="22"/>
          <w:lang w:val="en-US" w:eastAsia="zh-CN"/>
          <w14:ligatures w14:val="standardContextual"/>
        </w:rPr>
      </w:pPr>
      <w:ins w:id="191" w:author="China Telecom" w:date="2024-04-20T19:44:00Z" w16du:dateUtc="2024-04-20T11:44:00Z">
        <w:r w:rsidRPr="001B4DE0">
          <w:rPr>
            <w:noProof/>
            <w:lang w:val="en-US" w:eastAsia="zh-CN"/>
          </w:rPr>
          <w:t>7</w:t>
        </w:r>
        <w:r>
          <w:rPr>
            <w:noProof/>
          </w:rPr>
          <w:t>.</w:t>
        </w:r>
        <w:r w:rsidRPr="001B4DE0">
          <w:rPr>
            <w:noProof/>
            <w:lang w:val="en-US" w:eastAsia="zh-CN"/>
          </w:rPr>
          <w:t>5</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_Toc164534711 \h </w:instrText>
        </w:r>
      </w:ins>
      <w:r>
        <w:rPr>
          <w:noProof/>
        </w:rPr>
      </w:r>
      <w:r>
        <w:rPr>
          <w:noProof/>
        </w:rPr>
        <w:fldChar w:fldCharType="separate"/>
      </w:r>
      <w:ins w:id="192" w:author="China Telecom" w:date="2024-04-20T19:44:00Z" w16du:dateUtc="2024-04-20T11:44:00Z">
        <w:r>
          <w:rPr>
            <w:noProof/>
          </w:rPr>
          <w:t>21</w:t>
        </w:r>
        <w:r>
          <w:rPr>
            <w:noProof/>
          </w:rPr>
          <w:fldChar w:fldCharType="end"/>
        </w:r>
      </w:ins>
    </w:p>
    <w:p w14:paraId="09403B66" w14:textId="31EE7537" w:rsidR="00305C90" w:rsidRDefault="00305C90">
      <w:pPr>
        <w:pStyle w:val="TOC4"/>
        <w:rPr>
          <w:ins w:id="193" w:author="China Telecom" w:date="2024-04-20T19:44:00Z" w16du:dateUtc="2024-04-20T11:44:00Z"/>
          <w:rFonts w:asciiTheme="minorHAnsi" w:hAnsiTheme="minorHAnsi" w:cstheme="minorBidi"/>
          <w:noProof/>
          <w:kern w:val="2"/>
          <w:sz w:val="21"/>
          <w:szCs w:val="22"/>
          <w:lang w:val="en-US" w:eastAsia="zh-CN"/>
          <w14:ligatures w14:val="standardContextual"/>
        </w:rPr>
      </w:pPr>
      <w:ins w:id="194" w:author="China Telecom" w:date="2024-04-20T19:44:00Z" w16du:dateUtc="2024-04-20T11:44:00Z">
        <w:r w:rsidRPr="001B4DE0">
          <w:rPr>
            <w:noProof/>
            <w:lang w:val="en-US" w:eastAsia="zh-CN"/>
          </w:rPr>
          <w:lastRenderedPageBreak/>
          <w:t>7</w:t>
        </w:r>
        <w:r w:rsidRPr="001B4DE0">
          <w:rPr>
            <w:noProof/>
            <w:lang w:val="en-US"/>
          </w:rPr>
          <w:t>.</w:t>
        </w:r>
        <w:r w:rsidRPr="001B4DE0">
          <w:rPr>
            <w:noProof/>
            <w:lang w:val="en-US" w:eastAsia="zh-CN"/>
          </w:rPr>
          <w:t>5</w:t>
        </w:r>
        <w:r w:rsidRPr="001B4DE0">
          <w:rPr>
            <w:noProof/>
            <w:lang w:val="en-US"/>
          </w:rPr>
          <w:t xml:space="preserve">.2.1 </w:t>
        </w:r>
        <w:r>
          <w:rPr>
            <w:rFonts w:hint="eastAsia"/>
            <w:noProof/>
            <w:lang w:val="en-US" w:eastAsia="zh-CN"/>
          </w:rPr>
          <w:t xml:space="preserve">       </w:t>
        </w:r>
        <w:r w:rsidRPr="001B4DE0">
          <w:rPr>
            <w:noProof/>
            <w:lang w:val="en-US" w:eastAsia="zh-CN"/>
          </w:rPr>
          <w:t>Topology information hiding</w:t>
        </w:r>
        <w:r>
          <w:rPr>
            <w:noProof/>
          </w:rPr>
          <w:tab/>
        </w:r>
        <w:r>
          <w:rPr>
            <w:noProof/>
          </w:rPr>
          <w:fldChar w:fldCharType="begin"/>
        </w:r>
        <w:r>
          <w:rPr>
            <w:noProof/>
          </w:rPr>
          <w:instrText xml:space="preserve"> PAGEREF _Toc164534712 \h </w:instrText>
        </w:r>
      </w:ins>
      <w:r>
        <w:rPr>
          <w:noProof/>
        </w:rPr>
      </w:r>
      <w:r>
        <w:rPr>
          <w:noProof/>
        </w:rPr>
        <w:fldChar w:fldCharType="separate"/>
      </w:r>
      <w:ins w:id="195" w:author="China Telecom" w:date="2024-04-20T19:44:00Z" w16du:dateUtc="2024-04-20T11:44:00Z">
        <w:r>
          <w:rPr>
            <w:noProof/>
          </w:rPr>
          <w:t>22</w:t>
        </w:r>
        <w:r>
          <w:rPr>
            <w:noProof/>
          </w:rPr>
          <w:fldChar w:fldCharType="end"/>
        </w:r>
      </w:ins>
    </w:p>
    <w:p w14:paraId="00336D42" w14:textId="52B633F5" w:rsidR="00305C90" w:rsidRDefault="00305C90">
      <w:pPr>
        <w:pStyle w:val="TOC4"/>
        <w:rPr>
          <w:ins w:id="196" w:author="China Telecom" w:date="2024-04-20T19:44:00Z" w16du:dateUtc="2024-04-20T11:44:00Z"/>
          <w:rFonts w:asciiTheme="minorHAnsi" w:hAnsiTheme="minorHAnsi" w:cstheme="minorBidi"/>
          <w:noProof/>
          <w:kern w:val="2"/>
          <w:sz w:val="21"/>
          <w:szCs w:val="22"/>
          <w:lang w:val="en-US" w:eastAsia="zh-CN"/>
          <w14:ligatures w14:val="standardContextual"/>
        </w:rPr>
      </w:pPr>
      <w:ins w:id="197"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2</w:t>
        </w:r>
        <w:r w:rsidRPr="001B4DE0">
          <w:rPr>
            <w:noProof/>
            <w:lang w:val="en-US"/>
          </w:rPr>
          <w:t xml:space="preserve"> </w:t>
        </w:r>
        <w:r>
          <w:rPr>
            <w:rFonts w:hint="eastAsia"/>
            <w:noProof/>
            <w:lang w:val="en-US" w:eastAsia="zh-CN"/>
          </w:rPr>
          <w:t xml:space="preserve">       </w:t>
        </w:r>
        <w:r w:rsidRPr="001B4DE0">
          <w:rPr>
            <w:noProof/>
            <w:lang w:val="en-US" w:eastAsia="zh-CN"/>
          </w:rPr>
          <w:t>Signaling inspection and message filtration</w:t>
        </w:r>
        <w:r>
          <w:rPr>
            <w:noProof/>
          </w:rPr>
          <w:tab/>
        </w:r>
        <w:r>
          <w:rPr>
            <w:noProof/>
          </w:rPr>
          <w:fldChar w:fldCharType="begin"/>
        </w:r>
        <w:r>
          <w:rPr>
            <w:noProof/>
          </w:rPr>
          <w:instrText xml:space="preserve"> PAGEREF _Toc164534713 \h </w:instrText>
        </w:r>
      </w:ins>
      <w:r>
        <w:rPr>
          <w:noProof/>
        </w:rPr>
      </w:r>
      <w:r>
        <w:rPr>
          <w:noProof/>
        </w:rPr>
        <w:fldChar w:fldCharType="separate"/>
      </w:r>
      <w:ins w:id="198" w:author="China Telecom" w:date="2024-04-20T19:44:00Z" w16du:dateUtc="2024-04-20T11:44:00Z">
        <w:r>
          <w:rPr>
            <w:noProof/>
          </w:rPr>
          <w:t>22</w:t>
        </w:r>
        <w:r>
          <w:rPr>
            <w:noProof/>
          </w:rPr>
          <w:fldChar w:fldCharType="end"/>
        </w:r>
      </w:ins>
    </w:p>
    <w:p w14:paraId="4FF32F1A" w14:textId="26A4A0E2" w:rsidR="00305C90" w:rsidRDefault="00305C90">
      <w:pPr>
        <w:pStyle w:val="TOC4"/>
        <w:rPr>
          <w:ins w:id="199" w:author="China Telecom" w:date="2024-04-20T19:44:00Z" w16du:dateUtc="2024-04-20T11:44:00Z"/>
          <w:rFonts w:asciiTheme="minorHAnsi" w:hAnsiTheme="minorHAnsi" w:cstheme="minorBidi"/>
          <w:noProof/>
          <w:kern w:val="2"/>
          <w:sz w:val="21"/>
          <w:szCs w:val="22"/>
          <w:lang w:val="en-US" w:eastAsia="zh-CN"/>
          <w14:ligatures w14:val="standardContextual"/>
        </w:rPr>
      </w:pPr>
      <w:ins w:id="20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 </w:t>
        </w:r>
        <w:r>
          <w:rPr>
            <w:rFonts w:hint="eastAsia"/>
            <w:noProof/>
            <w:lang w:val="en-US" w:eastAsia="zh-CN"/>
          </w:rPr>
          <w:t xml:space="preserve">       </w:t>
        </w:r>
        <w:r w:rsidRPr="001B4DE0">
          <w:rPr>
            <w:noProof/>
            <w:lang w:val="en-US" w:eastAsia="zh-CN"/>
          </w:rPr>
          <w:t xml:space="preserve">Security between </w:t>
        </w:r>
        <w:r>
          <w:rPr>
            <w:noProof/>
          </w:rPr>
          <w:t xml:space="preserve">the </w:t>
        </w:r>
        <w:r w:rsidRPr="001B4DE0">
          <w:rPr>
            <w:noProof/>
            <w:lang w:val="en-US" w:eastAsia="zh-CN"/>
          </w:rPr>
          <w:t>NF in customer premise</w:t>
        </w:r>
        <w:r>
          <w:rPr>
            <w:noProof/>
          </w:rPr>
          <w:t xml:space="preserve"> and the Se</w:t>
        </w:r>
        <w:r w:rsidRPr="001B4DE0">
          <w:rPr>
            <w:noProof/>
            <w:lang w:val="en-US"/>
          </w:rPr>
          <w:t xml:space="preserve">curity </w:t>
        </w:r>
        <w:r>
          <w:rPr>
            <w:noProof/>
          </w:rPr>
          <w:t>G</w:t>
        </w:r>
        <w:r w:rsidRPr="001B4DE0">
          <w:rPr>
            <w:noProof/>
            <w:lang w:val="en-US"/>
          </w:rPr>
          <w:t>ateway</w:t>
        </w:r>
        <w:r>
          <w:rPr>
            <w:noProof/>
          </w:rPr>
          <w:tab/>
        </w:r>
        <w:r>
          <w:rPr>
            <w:noProof/>
          </w:rPr>
          <w:fldChar w:fldCharType="begin"/>
        </w:r>
        <w:r>
          <w:rPr>
            <w:noProof/>
          </w:rPr>
          <w:instrText xml:space="preserve"> PAGEREF _Toc164534714 \h </w:instrText>
        </w:r>
      </w:ins>
      <w:r>
        <w:rPr>
          <w:noProof/>
        </w:rPr>
      </w:r>
      <w:r>
        <w:rPr>
          <w:noProof/>
        </w:rPr>
        <w:fldChar w:fldCharType="separate"/>
      </w:r>
      <w:ins w:id="201" w:author="China Telecom" w:date="2024-04-20T19:44:00Z" w16du:dateUtc="2024-04-20T11:44:00Z">
        <w:r>
          <w:rPr>
            <w:noProof/>
          </w:rPr>
          <w:t>23</w:t>
        </w:r>
        <w:r>
          <w:rPr>
            <w:noProof/>
          </w:rPr>
          <w:fldChar w:fldCharType="end"/>
        </w:r>
      </w:ins>
    </w:p>
    <w:p w14:paraId="3F62E624" w14:textId="14B4C4A2" w:rsidR="00305C90" w:rsidRDefault="00305C90">
      <w:pPr>
        <w:pStyle w:val="TOC5"/>
        <w:rPr>
          <w:ins w:id="202" w:author="China Telecom" w:date="2024-04-20T19:44:00Z" w16du:dateUtc="2024-04-20T11:44:00Z"/>
          <w:rFonts w:asciiTheme="minorHAnsi" w:hAnsiTheme="minorHAnsi" w:cstheme="minorBidi"/>
          <w:noProof/>
          <w:kern w:val="2"/>
          <w:sz w:val="21"/>
          <w:szCs w:val="22"/>
          <w:lang w:val="en-US" w:eastAsia="zh-CN"/>
          <w14:ligatures w14:val="standardContextual"/>
        </w:rPr>
      </w:pPr>
      <w:ins w:id="20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3.1 </w:t>
        </w:r>
      </w:ins>
      <w:ins w:id="204" w:author="China Telecom" w:date="2024-04-20T19:45:00Z" w16du:dateUtc="2024-04-20T11:45:00Z">
        <w:r>
          <w:rPr>
            <w:rFonts w:hint="eastAsia"/>
            <w:noProof/>
            <w:lang w:val="en-US" w:eastAsia="zh-CN"/>
          </w:rPr>
          <w:t xml:space="preserve">        </w:t>
        </w:r>
      </w:ins>
      <w:ins w:id="205" w:author="China Telecom" w:date="2024-04-20T19:44:00Z" w16du:dateUtc="2024-04-20T11:44:00Z">
        <w:r w:rsidRPr="001B4DE0">
          <w:rPr>
            <w:noProof/>
            <w:lang w:val="en-US" w:eastAsia="zh-CN"/>
          </w:rPr>
          <w:t>Authentication</w:t>
        </w:r>
        <w:r>
          <w:rPr>
            <w:noProof/>
          </w:rPr>
          <w:tab/>
        </w:r>
        <w:r>
          <w:rPr>
            <w:noProof/>
          </w:rPr>
          <w:fldChar w:fldCharType="begin"/>
        </w:r>
        <w:r>
          <w:rPr>
            <w:noProof/>
          </w:rPr>
          <w:instrText xml:space="preserve"> PAGEREF _Toc164534715 \h </w:instrText>
        </w:r>
      </w:ins>
      <w:r>
        <w:rPr>
          <w:noProof/>
        </w:rPr>
      </w:r>
      <w:r>
        <w:rPr>
          <w:noProof/>
        </w:rPr>
        <w:fldChar w:fldCharType="separate"/>
      </w:r>
      <w:ins w:id="206" w:author="China Telecom" w:date="2024-04-20T19:44:00Z" w16du:dateUtc="2024-04-20T11:44:00Z">
        <w:r>
          <w:rPr>
            <w:noProof/>
          </w:rPr>
          <w:t>23</w:t>
        </w:r>
        <w:r>
          <w:rPr>
            <w:noProof/>
          </w:rPr>
          <w:fldChar w:fldCharType="end"/>
        </w:r>
      </w:ins>
    </w:p>
    <w:p w14:paraId="5023D84E" w14:textId="2EF8CF83" w:rsidR="00305C90" w:rsidRDefault="00305C90">
      <w:pPr>
        <w:pStyle w:val="TOC5"/>
        <w:rPr>
          <w:ins w:id="207" w:author="China Telecom" w:date="2024-04-20T19:44:00Z" w16du:dateUtc="2024-04-20T11:44:00Z"/>
          <w:rFonts w:asciiTheme="minorHAnsi" w:hAnsiTheme="minorHAnsi" w:cstheme="minorBidi"/>
          <w:noProof/>
          <w:kern w:val="2"/>
          <w:sz w:val="21"/>
          <w:szCs w:val="22"/>
          <w:lang w:val="en-US" w:eastAsia="zh-CN"/>
          <w14:ligatures w14:val="standardContextual"/>
        </w:rPr>
      </w:pPr>
      <w:ins w:id="20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3.2 </w:t>
        </w:r>
      </w:ins>
      <w:ins w:id="209" w:author="China Telecom" w:date="2024-04-20T19:45:00Z" w16du:dateUtc="2024-04-20T11:45:00Z">
        <w:r>
          <w:rPr>
            <w:rFonts w:hint="eastAsia"/>
            <w:noProof/>
            <w:lang w:val="en-US" w:eastAsia="zh-CN"/>
          </w:rPr>
          <w:t xml:space="preserve">        </w:t>
        </w:r>
      </w:ins>
      <w:ins w:id="210" w:author="China Telecom" w:date="2024-04-20T19:44:00Z" w16du:dateUtc="2024-04-20T11:44:00Z">
        <w:r w:rsidRPr="001B4DE0">
          <w:rPr>
            <w:noProof/>
            <w:lang w:val="en-US" w:eastAsia="zh-CN"/>
          </w:rPr>
          <w:t>Authorization</w:t>
        </w:r>
        <w:r>
          <w:rPr>
            <w:noProof/>
          </w:rPr>
          <w:tab/>
        </w:r>
        <w:r>
          <w:rPr>
            <w:noProof/>
          </w:rPr>
          <w:fldChar w:fldCharType="begin"/>
        </w:r>
        <w:r>
          <w:rPr>
            <w:noProof/>
          </w:rPr>
          <w:instrText xml:space="preserve"> PAGEREF _Toc164534716 \h </w:instrText>
        </w:r>
      </w:ins>
      <w:r>
        <w:rPr>
          <w:noProof/>
        </w:rPr>
      </w:r>
      <w:r>
        <w:rPr>
          <w:noProof/>
        </w:rPr>
        <w:fldChar w:fldCharType="separate"/>
      </w:r>
      <w:ins w:id="211" w:author="China Telecom" w:date="2024-04-20T19:44:00Z" w16du:dateUtc="2024-04-20T11:44:00Z">
        <w:r>
          <w:rPr>
            <w:noProof/>
          </w:rPr>
          <w:t>23</w:t>
        </w:r>
        <w:r>
          <w:rPr>
            <w:noProof/>
          </w:rPr>
          <w:fldChar w:fldCharType="end"/>
        </w:r>
      </w:ins>
    </w:p>
    <w:p w14:paraId="0A2E1164" w14:textId="69B8D857" w:rsidR="00305C90" w:rsidRDefault="00305C90">
      <w:pPr>
        <w:pStyle w:val="TOC5"/>
        <w:rPr>
          <w:ins w:id="212" w:author="China Telecom" w:date="2024-04-20T19:44:00Z" w16du:dateUtc="2024-04-20T11:44:00Z"/>
          <w:rFonts w:asciiTheme="minorHAnsi" w:hAnsiTheme="minorHAnsi" w:cstheme="minorBidi"/>
          <w:noProof/>
          <w:kern w:val="2"/>
          <w:sz w:val="21"/>
          <w:szCs w:val="22"/>
          <w:lang w:val="en-US" w:eastAsia="zh-CN"/>
          <w14:ligatures w14:val="standardContextual"/>
        </w:rPr>
      </w:pPr>
      <w:ins w:id="21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3.3 </w:t>
        </w:r>
      </w:ins>
      <w:ins w:id="214" w:author="China Telecom" w:date="2024-04-20T19:45:00Z" w16du:dateUtc="2024-04-20T11:45:00Z">
        <w:r>
          <w:rPr>
            <w:rFonts w:hint="eastAsia"/>
            <w:noProof/>
            <w:lang w:val="en-US" w:eastAsia="zh-CN"/>
          </w:rPr>
          <w:t xml:space="preserve">        </w:t>
        </w:r>
      </w:ins>
      <w:ins w:id="215" w:author="China Telecom" w:date="2024-04-20T19:44:00Z" w16du:dateUtc="2024-04-20T11:44:00Z">
        <w:r w:rsidRPr="001B4DE0">
          <w:rPr>
            <w:noProof/>
            <w:lang w:val="en-US" w:eastAsia="zh-CN"/>
          </w:rPr>
          <w:t>T</w:t>
        </w:r>
        <w:r>
          <w:rPr>
            <w:noProof/>
          </w:rPr>
          <w:t xml:space="preserve">ransport </w:t>
        </w:r>
        <w:r w:rsidRPr="001B4DE0">
          <w:rPr>
            <w:noProof/>
            <w:lang w:val="en-US" w:eastAsia="zh-CN"/>
          </w:rPr>
          <w:t xml:space="preserve">protection between </w:t>
        </w:r>
        <w:r>
          <w:rPr>
            <w:noProof/>
          </w:rPr>
          <w:t>the Se</w:t>
        </w:r>
        <w:r w:rsidRPr="001B4DE0">
          <w:rPr>
            <w:noProof/>
            <w:lang w:val="en-US"/>
          </w:rPr>
          <w:t xml:space="preserve">curity </w:t>
        </w:r>
        <w:r>
          <w:rPr>
            <w:noProof/>
          </w:rPr>
          <w:t>G</w:t>
        </w:r>
        <w:r w:rsidRPr="001B4DE0">
          <w:rPr>
            <w:noProof/>
            <w:lang w:val="en-US"/>
          </w:rPr>
          <w:t xml:space="preserve">ateway and </w:t>
        </w:r>
        <w:r>
          <w:rPr>
            <w:noProof/>
          </w:rPr>
          <w:t xml:space="preserve">the </w:t>
        </w:r>
        <w:r w:rsidRPr="001B4DE0">
          <w:rPr>
            <w:noProof/>
            <w:lang w:val="en-US" w:eastAsia="zh-CN"/>
          </w:rPr>
          <w:t>NF in PLMN</w:t>
        </w:r>
        <w:r>
          <w:rPr>
            <w:noProof/>
          </w:rPr>
          <w:tab/>
        </w:r>
        <w:r>
          <w:rPr>
            <w:noProof/>
          </w:rPr>
          <w:fldChar w:fldCharType="begin"/>
        </w:r>
        <w:r>
          <w:rPr>
            <w:noProof/>
          </w:rPr>
          <w:instrText xml:space="preserve"> PAGEREF _Toc164534717 \h </w:instrText>
        </w:r>
      </w:ins>
      <w:r>
        <w:rPr>
          <w:noProof/>
        </w:rPr>
      </w:r>
      <w:r>
        <w:rPr>
          <w:noProof/>
        </w:rPr>
        <w:fldChar w:fldCharType="separate"/>
      </w:r>
      <w:ins w:id="216" w:author="China Telecom" w:date="2024-04-20T19:44:00Z" w16du:dateUtc="2024-04-20T11:44:00Z">
        <w:r>
          <w:rPr>
            <w:noProof/>
          </w:rPr>
          <w:t>23</w:t>
        </w:r>
        <w:r>
          <w:rPr>
            <w:noProof/>
          </w:rPr>
          <w:fldChar w:fldCharType="end"/>
        </w:r>
      </w:ins>
    </w:p>
    <w:p w14:paraId="245DCFC5" w14:textId="0E056B6C" w:rsidR="00305C90" w:rsidRDefault="00305C90">
      <w:pPr>
        <w:pStyle w:val="TOC4"/>
        <w:rPr>
          <w:ins w:id="217" w:author="China Telecom" w:date="2024-04-20T19:44:00Z" w16du:dateUtc="2024-04-20T11:44:00Z"/>
          <w:rFonts w:asciiTheme="minorHAnsi" w:hAnsiTheme="minorHAnsi" w:cstheme="minorBidi"/>
          <w:noProof/>
          <w:kern w:val="2"/>
          <w:sz w:val="21"/>
          <w:szCs w:val="22"/>
          <w:lang w:val="en-US" w:eastAsia="zh-CN"/>
          <w14:ligatures w14:val="standardContextual"/>
        </w:rPr>
      </w:pPr>
      <w:ins w:id="21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 xml:space="preserve">.2.4 </w:t>
        </w:r>
        <w:r>
          <w:rPr>
            <w:rFonts w:hint="eastAsia"/>
            <w:noProof/>
            <w:lang w:val="en-US" w:eastAsia="zh-CN"/>
          </w:rPr>
          <w:t xml:space="preserve"> </w:t>
        </w:r>
      </w:ins>
      <w:ins w:id="219" w:author="China Telecom" w:date="2024-04-20T19:45:00Z" w16du:dateUtc="2024-04-20T11:45:00Z">
        <w:r>
          <w:rPr>
            <w:rFonts w:hint="eastAsia"/>
            <w:noProof/>
            <w:lang w:val="en-US" w:eastAsia="zh-CN"/>
          </w:rPr>
          <w:t xml:space="preserve">      </w:t>
        </w:r>
      </w:ins>
      <w:ins w:id="220" w:author="China Telecom" w:date="2024-04-20T19:44:00Z" w16du:dateUtc="2024-04-20T11:44:00Z">
        <w:r w:rsidRPr="001B4DE0">
          <w:rPr>
            <w:noProof/>
            <w:lang w:val="en-US" w:eastAsia="zh-CN"/>
          </w:rPr>
          <w:t xml:space="preserve">Security between </w:t>
        </w:r>
        <w:r>
          <w:rPr>
            <w:noProof/>
          </w:rPr>
          <w:t>the Se</w:t>
        </w:r>
        <w:r w:rsidRPr="001B4DE0">
          <w:rPr>
            <w:noProof/>
            <w:lang w:val="en-US"/>
          </w:rPr>
          <w:t xml:space="preserve">curity </w:t>
        </w:r>
        <w:r>
          <w:rPr>
            <w:noProof/>
          </w:rPr>
          <w:t>G</w:t>
        </w:r>
        <w:r w:rsidRPr="001B4DE0">
          <w:rPr>
            <w:noProof/>
            <w:lang w:val="en-US"/>
          </w:rPr>
          <w:t xml:space="preserve">ateway and </w:t>
        </w:r>
        <w:r>
          <w:rPr>
            <w:noProof/>
          </w:rPr>
          <w:t xml:space="preserve">the </w:t>
        </w:r>
        <w:r w:rsidRPr="001B4DE0">
          <w:rPr>
            <w:noProof/>
            <w:lang w:val="en-US" w:eastAsia="zh-CN"/>
          </w:rPr>
          <w:t>NF in PLMN</w:t>
        </w:r>
        <w:r>
          <w:rPr>
            <w:noProof/>
          </w:rPr>
          <w:tab/>
        </w:r>
        <w:r>
          <w:rPr>
            <w:noProof/>
          </w:rPr>
          <w:fldChar w:fldCharType="begin"/>
        </w:r>
        <w:r>
          <w:rPr>
            <w:noProof/>
          </w:rPr>
          <w:instrText xml:space="preserve"> PAGEREF _Toc164534718 \h </w:instrText>
        </w:r>
      </w:ins>
      <w:r>
        <w:rPr>
          <w:noProof/>
        </w:rPr>
      </w:r>
      <w:r>
        <w:rPr>
          <w:noProof/>
        </w:rPr>
        <w:fldChar w:fldCharType="separate"/>
      </w:r>
      <w:ins w:id="221" w:author="China Telecom" w:date="2024-04-20T19:44:00Z" w16du:dateUtc="2024-04-20T11:44:00Z">
        <w:r>
          <w:rPr>
            <w:noProof/>
          </w:rPr>
          <w:t>23</w:t>
        </w:r>
        <w:r>
          <w:rPr>
            <w:noProof/>
          </w:rPr>
          <w:fldChar w:fldCharType="end"/>
        </w:r>
      </w:ins>
    </w:p>
    <w:p w14:paraId="3DF87303" w14:textId="36720ABC" w:rsidR="00305C90" w:rsidRDefault="00305C90">
      <w:pPr>
        <w:pStyle w:val="TOC4"/>
        <w:rPr>
          <w:ins w:id="222" w:author="China Telecom" w:date="2024-04-20T19:44:00Z" w16du:dateUtc="2024-04-20T11:44:00Z"/>
          <w:rFonts w:asciiTheme="minorHAnsi" w:hAnsiTheme="minorHAnsi" w:cstheme="minorBidi"/>
          <w:noProof/>
          <w:kern w:val="2"/>
          <w:sz w:val="21"/>
          <w:szCs w:val="22"/>
          <w:lang w:val="en-US" w:eastAsia="zh-CN"/>
          <w14:ligatures w14:val="standardContextual"/>
        </w:rPr>
      </w:pPr>
      <w:ins w:id="22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 xml:space="preserve">.2.5 </w:t>
        </w:r>
        <w:r>
          <w:rPr>
            <w:rFonts w:hint="eastAsia"/>
            <w:noProof/>
            <w:lang w:val="en-US" w:eastAsia="zh-CN"/>
          </w:rPr>
          <w:t xml:space="preserve">       </w:t>
        </w:r>
        <w:r w:rsidRPr="001B4DE0">
          <w:rPr>
            <w:noProof/>
            <w:lang w:val="en-US" w:eastAsia="zh-CN"/>
          </w:rPr>
          <w:t>Access control</w:t>
        </w:r>
        <w:r>
          <w:rPr>
            <w:noProof/>
          </w:rPr>
          <w:tab/>
        </w:r>
        <w:r>
          <w:rPr>
            <w:noProof/>
          </w:rPr>
          <w:fldChar w:fldCharType="begin"/>
        </w:r>
        <w:r>
          <w:rPr>
            <w:noProof/>
          </w:rPr>
          <w:instrText xml:space="preserve"> PAGEREF _Toc164534719 \h </w:instrText>
        </w:r>
      </w:ins>
      <w:r>
        <w:rPr>
          <w:noProof/>
        </w:rPr>
      </w:r>
      <w:r>
        <w:rPr>
          <w:noProof/>
        </w:rPr>
        <w:fldChar w:fldCharType="separate"/>
      </w:r>
      <w:ins w:id="224" w:author="China Telecom" w:date="2024-04-20T19:44:00Z" w16du:dateUtc="2024-04-20T11:44:00Z">
        <w:r>
          <w:rPr>
            <w:noProof/>
          </w:rPr>
          <w:t>23</w:t>
        </w:r>
        <w:r>
          <w:rPr>
            <w:noProof/>
          </w:rPr>
          <w:fldChar w:fldCharType="end"/>
        </w:r>
      </w:ins>
    </w:p>
    <w:p w14:paraId="7F6107A3" w14:textId="0119012E" w:rsidR="00305C90" w:rsidRDefault="00305C90">
      <w:pPr>
        <w:pStyle w:val="TOC3"/>
        <w:rPr>
          <w:ins w:id="225" w:author="China Telecom" w:date="2024-04-20T19:44:00Z" w16du:dateUtc="2024-04-20T11:44:00Z"/>
          <w:rFonts w:asciiTheme="minorHAnsi" w:hAnsiTheme="minorHAnsi" w:cstheme="minorBidi"/>
          <w:noProof/>
          <w:kern w:val="2"/>
          <w:sz w:val="21"/>
          <w:szCs w:val="22"/>
          <w:lang w:val="en-US" w:eastAsia="zh-CN"/>
          <w14:ligatures w14:val="standardContextual"/>
        </w:rPr>
      </w:pPr>
      <w:ins w:id="226" w:author="China Telecom" w:date="2024-04-20T19:44:00Z" w16du:dateUtc="2024-04-20T11:44:00Z">
        <w:r w:rsidRPr="001B4DE0">
          <w:rPr>
            <w:noProof/>
            <w:lang w:val="en-US" w:eastAsia="zh-CN"/>
          </w:rPr>
          <w:t>7</w:t>
        </w:r>
        <w:r>
          <w:rPr>
            <w:noProof/>
          </w:rPr>
          <w:t>.</w:t>
        </w:r>
        <w:r w:rsidRPr="001B4DE0">
          <w:rPr>
            <w:noProof/>
            <w:lang w:val="en-US" w:eastAsia="zh-CN"/>
          </w:rPr>
          <w:t>5</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_Toc164534720 \h </w:instrText>
        </w:r>
      </w:ins>
      <w:r>
        <w:rPr>
          <w:noProof/>
        </w:rPr>
      </w:r>
      <w:r>
        <w:rPr>
          <w:noProof/>
        </w:rPr>
        <w:fldChar w:fldCharType="separate"/>
      </w:r>
      <w:ins w:id="227" w:author="China Telecom" w:date="2024-04-20T19:44:00Z" w16du:dateUtc="2024-04-20T11:44:00Z">
        <w:r>
          <w:rPr>
            <w:noProof/>
          </w:rPr>
          <w:t>23</w:t>
        </w:r>
        <w:r>
          <w:rPr>
            <w:noProof/>
          </w:rPr>
          <w:fldChar w:fldCharType="end"/>
        </w:r>
      </w:ins>
    </w:p>
    <w:p w14:paraId="486EF858" w14:textId="23F96BA2" w:rsidR="00305C90" w:rsidRDefault="00305C90">
      <w:pPr>
        <w:pStyle w:val="TOC2"/>
        <w:rPr>
          <w:ins w:id="228" w:author="China Telecom" w:date="2024-04-20T19:44:00Z" w16du:dateUtc="2024-04-20T11:44:00Z"/>
          <w:rFonts w:asciiTheme="minorHAnsi" w:hAnsiTheme="minorHAnsi" w:cstheme="minorBidi"/>
          <w:noProof/>
          <w:kern w:val="2"/>
          <w:sz w:val="21"/>
          <w:szCs w:val="22"/>
          <w:lang w:val="en-US" w:eastAsia="zh-CN"/>
          <w14:ligatures w14:val="standardContextual"/>
        </w:rPr>
      </w:pPr>
      <w:ins w:id="229"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6</w:t>
        </w:r>
        <w:r w:rsidRPr="001B4DE0">
          <w:rPr>
            <w:noProof/>
            <w:lang w:val="en-US"/>
          </w:rPr>
          <w:t xml:space="preserve">: </w:t>
        </w:r>
        <w:r w:rsidRPr="001B4DE0">
          <w:rPr>
            <w:noProof/>
            <w:lang w:val="en-US" w:eastAsia="zh-CN"/>
          </w:rPr>
          <w:t>CIWF as a gateway for SBA interface</w:t>
        </w:r>
        <w:r>
          <w:rPr>
            <w:noProof/>
          </w:rPr>
          <w:tab/>
        </w:r>
        <w:r>
          <w:rPr>
            <w:noProof/>
          </w:rPr>
          <w:fldChar w:fldCharType="begin"/>
        </w:r>
        <w:r>
          <w:rPr>
            <w:noProof/>
          </w:rPr>
          <w:instrText xml:space="preserve"> PAGEREF _Toc164534721 \h </w:instrText>
        </w:r>
      </w:ins>
      <w:r>
        <w:rPr>
          <w:noProof/>
        </w:rPr>
      </w:r>
      <w:r>
        <w:rPr>
          <w:noProof/>
        </w:rPr>
        <w:fldChar w:fldCharType="separate"/>
      </w:r>
      <w:ins w:id="230" w:author="China Telecom" w:date="2024-04-20T19:44:00Z" w16du:dateUtc="2024-04-20T11:44:00Z">
        <w:r>
          <w:rPr>
            <w:noProof/>
          </w:rPr>
          <w:t>23</w:t>
        </w:r>
        <w:r>
          <w:rPr>
            <w:noProof/>
          </w:rPr>
          <w:fldChar w:fldCharType="end"/>
        </w:r>
      </w:ins>
    </w:p>
    <w:p w14:paraId="643A12D2" w14:textId="6E00C78A" w:rsidR="00305C90" w:rsidRDefault="00305C90">
      <w:pPr>
        <w:pStyle w:val="TOC3"/>
        <w:rPr>
          <w:ins w:id="231" w:author="China Telecom" w:date="2024-04-20T19:44:00Z" w16du:dateUtc="2024-04-20T11:44:00Z"/>
          <w:rFonts w:asciiTheme="minorHAnsi" w:hAnsiTheme="minorHAnsi" w:cstheme="minorBidi"/>
          <w:noProof/>
          <w:kern w:val="2"/>
          <w:sz w:val="21"/>
          <w:szCs w:val="22"/>
          <w:lang w:val="en-US" w:eastAsia="zh-CN"/>
          <w14:ligatures w14:val="standardContextual"/>
        </w:rPr>
      </w:pPr>
      <w:ins w:id="23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_Toc164534722 \h </w:instrText>
        </w:r>
      </w:ins>
      <w:r>
        <w:rPr>
          <w:noProof/>
        </w:rPr>
      </w:r>
      <w:r>
        <w:rPr>
          <w:noProof/>
        </w:rPr>
        <w:fldChar w:fldCharType="separate"/>
      </w:r>
      <w:ins w:id="233" w:author="China Telecom" w:date="2024-04-20T19:44:00Z" w16du:dateUtc="2024-04-20T11:44:00Z">
        <w:r>
          <w:rPr>
            <w:noProof/>
          </w:rPr>
          <w:t>23</w:t>
        </w:r>
        <w:r>
          <w:rPr>
            <w:noProof/>
          </w:rPr>
          <w:fldChar w:fldCharType="end"/>
        </w:r>
      </w:ins>
    </w:p>
    <w:p w14:paraId="22F0EDBD" w14:textId="377A1CBA" w:rsidR="00305C90" w:rsidRDefault="00305C90">
      <w:pPr>
        <w:pStyle w:val="TOC3"/>
        <w:rPr>
          <w:ins w:id="234" w:author="China Telecom" w:date="2024-04-20T19:44:00Z" w16du:dateUtc="2024-04-20T11:44:00Z"/>
          <w:rFonts w:asciiTheme="minorHAnsi" w:hAnsiTheme="minorHAnsi" w:cstheme="minorBidi"/>
          <w:noProof/>
          <w:kern w:val="2"/>
          <w:sz w:val="21"/>
          <w:szCs w:val="22"/>
          <w:lang w:val="en-US" w:eastAsia="zh-CN"/>
          <w14:ligatures w14:val="standardContextual"/>
        </w:rPr>
      </w:pPr>
      <w:ins w:id="235" w:author="China Telecom" w:date="2024-04-20T19:44:00Z" w16du:dateUtc="2024-04-20T11:44:00Z">
        <w:r w:rsidRPr="001B4DE0">
          <w:rPr>
            <w:noProof/>
            <w:lang w:val="en-US" w:eastAsia="zh-CN"/>
          </w:rPr>
          <w:t>7</w:t>
        </w:r>
        <w:r>
          <w:rPr>
            <w:noProof/>
          </w:rPr>
          <w:t>.</w:t>
        </w:r>
        <w:r w:rsidRPr="001B4DE0">
          <w:rPr>
            <w:noProof/>
            <w:lang w:val="en-US" w:eastAsia="zh-CN"/>
          </w:rPr>
          <w:t>6</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_Toc164534723 \h </w:instrText>
        </w:r>
      </w:ins>
      <w:r>
        <w:rPr>
          <w:noProof/>
        </w:rPr>
      </w:r>
      <w:r>
        <w:rPr>
          <w:noProof/>
        </w:rPr>
        <w:fldChar w:fldCharType="separate"/>
      </w:r>
      <w:ins w:id="236" w:author="China Telecom" w:date="2024-04-20T19:44:00Z" w16du:dateUtc="2024-04-20T11:44:00Z">
        <w:r>
          <w:rPr>
            <w:noProof/>
          </w:rPr>
          <w:t>24</w:t>
        </w:r>
        <w:r>
          <w:rPr>
            <w:noProof/>
          </w:rPr>
          <w:fldChar w:fldCharType="end"/>
        </w:r>
      </w:ins>
    </w:p>
    <w:p w14:paraId="0FDD3146" w14:textId="4B2DCF9F" w:rsidR="00305C90" w:rsidRDefault="00305C90">
      <w:pPr>
        <w:pStyle w:val="TOC4"/>
        <w:rPr>
          <w:ins w:id="237" w:author="China Telecom" w:date="2024-04-20T19:44:00Z" w16du:dateUtc="2024-04-20T11:44:00Z"/>
          <w:rFonts w:asciiTheme="minorHAnsi" w:hAnsiTheme="minorHAnsi" w:cstheme="minorBidi"/>
          <w:noProof/>
          <w:kern w:val="2"/>
          <w:sz w:val="21"/>
          <w:szCs w:val="22"/>
          <w:lang w:val="en-US" w:eastAsia="zh-CN"/>
          <w14:ligatures w14:val="standardContextual"/>
        </w:rPr>
      </w:pPr>
      <w:ins w:id="23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.2.1</w:t>
        </w:r>
        <w:r>
          <w:rPr>
            <w:rFonts w:asciiTheme="minorHAnsi" w:hAnsiTheme="minorHAnsi" w:cstheme="minorBidi"/>
            <w:noProof/>
            <w:kern w:val="2"/>
            <w:sz w:val="21"/>
            <w:szCs w:val="22"/>
            <w:lang w:val="en-US" w:eastAsia="zh-CN"/>
            <w14:ligatures w14:val="standardContextual"/>
          </w:rPr>
          <w:tab/>
        </w:r>
        <w:r w:rsidRPr="001B4DE0">
          <w:rPr>
            <w:noProof/>
            <w:lang w:val="en-US"/>
          </w:rPr>
          <w:t>General</w:t>
        </w:r>
        <w:r>
          <w:rPr>
            <w:noProof/>
          </w:rPr>
          <w:tab/>
        </w:r>
        <w:r>
          <w:rPr>
            <w:noProof/>
          </w:rPr>
          <w:fldChar w:fldCharType="begin"/>
        </w:r>
        <w:r>
          <w:rPr>
            <w:noProof/>
          </w:rPr>
          <w:instrText xml:space="preserve"> PAGEREF _Toc164534724 \h </w:instrText>
        </w:r>
      </w:ins>
      <w:r>
        <w:rPr>
          <w:noProof/>
        </w:rPr>
      </w:r>
      <w:r>
        <w:rPr>
          <w:noProof/>
        </w:rPr>
        <w:fldChar w:fldCharType="separate"/>
      </w:r>
      <w:ins w:id="239" w:author="China Telecom" w:date="2024-04-20T19:44:00Z" w16du:dateUtc="2024-04-20T11:44:00Z">
        <w:r>
          <w:rPr>
            <w:noProof/>
          </w:rPr>
          <w:t>24</w:t>
        </w:r>
        <w:r>
          <w:rPr>
            <w:noProof/>
          </w:rPr>
          <w:fldChar w:fldCharType="end"/>
        </w:r>
      </w:ins>
    </w:p>
    <w:p w14:paraId="33B7F417" w14:textId="14C6224D" w:rsidR="00305C90" w:rsidRDefault="00305C90">
      <w:pPr>
        <w:pStyle w:val="TOC4"/>
        <w:rPr>
          <w:ins w:id="240" w:author="China Telecom" w:date="2024-04-20T19:44:00Z" w16du:dateUtc="2024-04-20T11:44:00Z"/>
          <w:rFonts w:asciiTheme="minorHAnsi" w:hAnsiTheme="minorHAnsi" w:cstheme="minorBidi"/>
          <w:noProof/>
          <w:kern w:val="2"/>
          <w:sz w:val="21"/>
          <w:szCs w:val="22"/>
          <w:lang w:val="en-US" w:eastAsia="zh-CN"/>
          <w14:ligatures w14:val="standardContextual"/>
        </w:rPr>
      </w:pPr>
      <w:ins w:id="241"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.2.</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eastAsia="zh-CN"/>
          </w:rPr>
          <w:t>Procedure</w:t>
        </w:r>
        <w:r>
          <w:rPr>
            <w:noProof/>
          </w:rPr>
          <w:tab/>
        </w:r>
        <w:r>
          <w:rPr>
            <w:noProof/>
          </w:rPr>
          <w:fldChar w:fldCharType="begin"/>
        </w:r>
        <w:r>
          <w:rPr>
            <w:noProof/>
          </w:rPr>
          <w:instrText xml:space="preserve"> PAGEREF _Toc164534725 \h </w:instrText>
        </w:r>
      </w:ins>
      <w:r>
        <w:rPr>
          <w:noProof/>
        </w:rPr>
      </w:r>
      <w:r>
        <w:rPr>
          <w:noProof/>
        </w:rPr>
        <w:fldChar w:fldCharType="separate"/>
      </w:r>
      <w:ins w:id="242" w:author="China Telecom" w:date="2024-04-20T19:44:00Z" w16du:dateUtc="2024-04-20T11:44:00Z">
        <w:r>
          <w:rPr>
            <w:noProof/>
          </w:rPr>
          <w:t>24</w:t>
        </w:r>
        <w:r>
          <w:rPr>
            <w:noProof/>
          </w:rPr>
          <w:fldChar w:fldCharType="end"/>
        </w:r>
      </w:ins>
    </w:p>
    <w:p w14:paraId="331BEFE5" w14:textId="6CD184B3" w:rsidR="00305C90" w:rsidRDefault="00305C90">
      <w:pPr>
        <w:pStyle w:val="TOC3"/>
        <w:rPr>
          <w:ins w:id="243" w:author="China Telecom" w:date="2024-04-20T19:44:00Z" w16du:dateUtc="2024-04-20T11:44:00Z"/>
          <w:rFonts w:asciiTheme="minorHAnsi" w:hAnsiTheme="minorHAnsi" w:cstheme="minorBidi"/>
          <w:noProof/>
          <w:kern w:val="2"/>
          <w:sz w:val="21"/>
          <w:szCs w:val="22"/>
          <w:lang w:val="en-US" w:eastAsia="zh-CN"/>
          <w14:ligatures w14:val="standardContextual"/>
        </w:rPr>
      </w:pPr>
      <w:ins w:id="244"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_Toc164534726 \h </w:instrText>
        </w:r>
      </w:ins>
      <w:r>
        <w:rPr>
          <w:noProof/>
        </w:rPr>
      </w:r>
      <w:r>
        <w:rPr>
          <w:noProof/>
        </w:rPr>
        <w:fldChar w:fldCharType="separate"/>
      </w:r>
      <w:ins w:id="245" w:author="China Telecom" w:date="2024-04-20T19:44:00Z" w16du:dateUtc="2024-04-20T11:44:00Z">
        <w:r>
          <w:rPr>
            <w:noProof/>
          </w:rPr>
          <w:t>26</w:t>
        </w:r>
        <w:r>
          <w:rPr>
            <w:noProof/>
          </w:rPr>
          <w:fldChar w:fldCharType="end"/>
        </w:r>
      </w:ins>
    </w:p>
    <w:p w14:paraId="51CF005A" w14:textId="47A8B7DE" w:rsidR="00305C90" w:rsidRDefault="00305C90">
      <w:pPr>
        <w:pStyle w:val="TOC2"/>
        <w:rPr>
          <w:ins w:id="246" w:author="China Telecom" w:date="2024-04-20T19:44:00Z" w16du:dateUtc="2024-04-20T11:44:00Z"/>
          <w:rFonts w:asciiTheme="minorHAnsi" w:hAnsiTheme="minorHAnsi" w:cstheme="minorBidi"/>
          <w:noProof/>
          <w:kern w:val="2"/>
          <w:sz w:val="21"/>
          <w:szCs w:val="22"/>
          <w:lang w:val="en-US" w:eastAsia="zh-CN"/>
          <w14:ligatures w14:val="standardContextual"/>
        </w:rPr>
      </w:pPr>
      <w:ins w:id="247"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7</w:t>
        </w:r>
        <w:r w:rsidRPr="001B4DE0">
          <w:rPr>
            <w:noProof/>
            <w:lang w:val="en-US"/>
          </w:rPr>
          <w:t xml:space="preserve">: </w:t>
        </w:r>
        <w:r w:rsidRPr="001B4DE0">
          <w:rPr>
            <w:noProof/>
            <w:lang w:val="en-US" w:eastAsia="zh-CN"/>
          </w:rPr>
          <w:t>CIWF as a delegate for SBA interface</w:t>
        </w:r>
        <w:r>
          <w:rPr>
            <w:noProof/>
          </w:rPr>
          <w:tab/>
        </w:r>
        <w:r>
          <w:rPr>
            <w:noProof/>
          </w:rPr>
          <w:fldChar w:fldCharType="begin"/>
        </w:r>
        <w:r>
          <w:rPr>
            <w:noProof/>
          </w:rPr>
          <w:instrText xml:space="preserve"> PAGEREF _Toc164534727 \h </w:instrText>
        </w:r>
      </w:ins>
      <w:r>
        <w:rPr>
          <w:noProof/>
        </w:rPr>
      </w:r>
      <w:r>
        <w:rPr>
          <w:noProof/>
        </w:rPr>
        <w:fldChar w:fldCharType="separate"/>
      </w:r>
      <w:ins w:id="248" w:author="China Telecom" w:date="2024-04-20T19:44:00Z" w16du:dateUtc="2024-04-20T11:44:00Z">
        <w:r>
          <w:rPr>
            <w:noProof/>
          </w:rPr>
          <w:t>26</w:t>
        </w:r>
        <w:r>
          <w:rPr>
            <w:noProof/>
          </w:rPr>
          <w:fldChar w:fldCharType="end"/>
        </w:r>
      </w:ins>
    </w:p>
    <w:p w14:paraId="0D4D6693" w14:textId="47ED7E5A" w:rsidR="00305C90" w:rsidRDefault="00305C90">
      <w:pPr>
        <w:pStyle w:val="TOC3"/>
        <w:rPr>
          <w:ins w:id="249" w:author="China Telecom" w:date="2024-04-20T19:44:00Z" w16du:dateUtc="2024-04-20T11:44:00Z"/>
          <w:rFonts w:asciiTheme="minorHAnsi" w:hAnsiTheme="minorHAnsi" w:cstheme="minorBidi"/>
          <w:noProof/>
          <w:kern w:val="2"/>
          <w:sz w:val="21"/>
          <w:szCs w:val="22"/>
          <w:lang w:val="en-US" w:eastAsia="zh-CN"/>
          <w14:ligatures w14:val="standardContextual"/>
        </w:rPr>
      </w:pPr>
      <w:ins w:id="25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_Toc164534728 \h </w:instrText>
        </w:r>
      </w:ins>
      <w:r>
        <w:rPr>
          <w:noProof/>
        </w:rPr>
      </w:r>
      <w:r>
        <w:rPr>
          <w:noProof/>
        </w:rPr>
        <w:fldChar w:fldCharType="separate"/>
      </w:r>
      <w:ins w:id="251" w:author="China Telecom" w:date="2024-04-20T19:44:00Z" w16du:dateUtc="2024-04-20T11:44:00Z">
        <w:r>
          <w:rPr>
            <w:noProof/>
          </w:rPr>
          <w:t>26</w:t>
        </w:r>
        <w:r>
          <w:rPr>
            <w:noProof/>
          </w:rPr>
          <w:fldChar w:fldCharType="end"/>
        </w:r>
      </w:ins>
    </w:p>
    <w:p w14:paraId="6D64BBC3" w14:textId="7929D287" w:rsidR="00305C90" w:rsidRDefault="00305C90">
      <w:pPr>
        <w:pStyle w:val="TOC3"/>
        <w:rPr>
          <w:ins w:id="252" w:author="China Telecom" w:date="2024-04-20T19:44:00Z" w16du:dateUtc="2024-04-20T11:44:00Z"/>
          <w:rFonts w:asciiTheme="minorHAnsi" w:hAnsiTheme="minorHAnsi" w:cstheme="minorBidi"/>
          <w:noProof/>
          <w:kern w:val="2"/>
          <w:sz w:val="21"/>
          <w:szCs w:val="22"/>
          <w:lang w:val="en-US" w:eastAsia="zh-CN"/>
          <w14:ligatures w14:val="standardContextual"/>
        </w:rPr>
      </w:pPr>
      <w:ins w:id="253" w:author="China Telecom" w:date="2024-04-20T19:44:00Z" w16du:dateUtc="2024-04-20T11:44:00Z">
        <w:r w:rsidRPr="001B4DE0">
          <w:rPr>
            <w:noProof/>
            <w:lang w:val="en-US" w:eastAsia="zh-CN"/>
          </w:rPr>
          <w:t>7</w:t>
        </w:r>
        <w:r>
          <w:rPr>
            <w:noProof/>
          </w:rPr>
          <w:t>.</w:t>
        </w:r>
        <w:r w:rsidRPr="001B4DE0">
          <w:rPr>
            <w:noProof/>
            <w:lang w:val="en-US" w:eastAsia="zh-CN"/>
          </w:rPr>
          <w:t>7</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_Toc164534729 \h </w:instrText>
        </w:r>
      </w:ins>
      <w:r>
        <w:rPr>
          <w:noProof/>
        </w:rPr>
      </w:r>
      <w:r>
        <w:rPr>
          <w:noProof/>
        </w:rPr>
        <w:fldChar w:fldCharType="separate"/>
      </w:r>
      <w:ins w:id="254" w:author="China Telecom" w:date="2024-04-20T19:44:00Z" w16du:dateUtc="2024-04-20T11:44:00Z">
        <w:r>
          <w:rPr>
            <w:noProof/>
          </w:rPr>
          <w:t>26</w:t>
        </w:r>
        <w:r>
          <w:rPr>
            <w:noProof/>
          </w:rPr>
          <w:fldChar w:fldCharType="end"/>
        </w:r>
      </w:ins>
    </w:p>
    <w:p w14:paraId="4C84280B" w14:textId="67E465F0" w:rsidR="00305C90" w:rsidRDefault="00305C90">
      <w:pPr>
        <w:pStyle w:val="TOC4"/>
        <w:rPr>
          <w:ins w:id="255" w:author="China Telecom" w:date="2024-04-20T19:44:00Z" w16du:dateUtc="2024-04-20T11:44:00Z"/>
          <w:rFonts w:asciiTheme="minorHAnsi" w:hAnsiTheme="minorHAnsi" w:cstheme="minorBidi"/>
          <w:noProof/>
          <w:kern w:val="2"/>
          <w:sz w:val="21"/>
          <w:szCs w:val="22"/>
          <w:lang w:val="en-US" w:eastAsia="zh-CN"/>
          <w14:ligatures w14:val="standardContextual"/>
        </w:rPr>
      </w:pPr>
      <w:ins w:id="256"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.2.1</w:t>
        </w:r>
        <w:r>
          <w:rPr>
            <w:rFonts w:asciiTheme="minorHAnsi" w:hAnsiTheme="minorHAnsi" w:cstheme="minorBidi"/>
            <w:noProof/>
            <w:kern w:val="2"/>
            <w:sz w:val="21"/>
            <w:szCs w:val="22"/>
            <w:lang w:val="en-US" w:eastAsia="zh-CN"/>
            <w14:ligatures w14:val="standardContextual"/>
          </w:rPr>
          <w:tab/>
        </w:r>
        <w:r w:rsidRPr="001B4DE0">
          <w:rPr>
            <w:noProof/>
            <w:lang w:val="en-US"/>
          </w:rPr>
          <w:t>General</w:t>
        </w:r>
        <w:r>
          <w:rPr>
            <w:noProof/>
          </w:rPr>
          <w:tab/>
        </w:r>
        <w:r>
          <w:rPr>
            <w:noProof/>
          </w:rPr>
          <w:fldChar w:fldCharType="begin"/>
        </w:r>
        <w:r>
          <w:rPr>
            <w:noProof/>
          </w:rPr>
          <w:instrText xml:space="preserve"> PAGEREF _Toc164534730 \h </w:instrText>
        </w:r>
      </w:ins>
      <w:r>
        <w:rPr>
          <w:noProof/>
        </w:rPr>
      </w:r>
      <w:r>
        <w:rPr>
          <w:noProof/>
        </w:rPr>
        <w:fldChar w:fldCharType="separate"/>
      </w:r>
      <w:ins w:id="257" w:author="China Telecom" w:date="2024-04-20T19:44:00Z" w16du:dateUtc="2024-04-20T11:44:00Z">
        <w:r>
          <w:rPr>
            <w:noProof/>
          </w:rPr>
          <w:t>26</w:t>
        </w:r>
        <w:r>
          <w:rPr>
            <w:noProof/>
          </w:rPr>
          <w:fldChar w:fldCharType="end"/>
        </w:r>
      </w:ins>
    </w:p>
    <w:p w14:paraId="0500FFBF" w14:textId="4EA0D1A8" w:rsidR="00305C90" w:rsidRDefault="00305C90">
      <w:pPr>
        <w:pStyle w:val="TOC4"/>
        <w:rPr>
          <w:ins w:id="258" w:author="China Telecom" w:date="2024-04-20T19:44:00Z" w16du:dateUtc="2024-04-20T11:44:00Z"/>
          <w:rFonts w:asciiTheme="minorHAnsi" w:hAnsiTheme="minorHAnsi" w:cstheme="minorBidi"/>
          <w:noProof/>
          <w:kern w:val="2"/>
          <w:sz w:val="21"/>
          <w:szCs w:val="22"/>
          <w:lang w:val="en-US" w:eastAsia="zh-CN"/>
          <w14:ligatures w14:val="standardContextual"/>
        </w:rPr>
      </w:pPr>
      <w:ins w:id="259"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.2.</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eastAsia="zh-CN"/>
          </w:rPr>
          <w:t>Procedure</w:t>
        </w:r>
        <w:r>
          <w:rPr>
            <w:noProof/>
          </w:rPr>
          <w:tab/>
        </w:r>
        <w:r>
          <w:rPr>
            <w:noProof/>
          </w:rPr>
          <w:fldChar w:fldCharType="begin"/>
        </w:r>
        <w:r>
          <w:rPr>
            <w:noProof/>
          </w:rPr>
          <w:instrText xml:space="preserve"> PAGEREF _Toc164534731 \h </w:instrText>
        </w:r>
      </w:ins>
      <w:r>
        <w:rPr>
          <w:noProof/>
        </w:rPr>
      </w:r>
      <w:r>
        <w:rPr>
          <w:noProof/>
        </w:rPr>
        <w:fldChar w:fldCharType="separate"/>
      </w:r>
      <w:ins w:id="260" w:author="China Telecom" w:date="2024-04-20T19:44:00Z" w16du:dateUtc="2024-04-20T11:44:00Z">
        <w:r>
          <w:rPr>
            <w:noProof/>
          </w:rPr>
          <w:t>27</w:t>
        </w:r>
        <w:r>
          <w:rPr>
            <w:noProof/>
          </w:rPr>
          <w:fldChar w:fldCharType="end"/>
        </w:r>
      </w:ins>
    </w:p>
    <w:p w14:paraId="125FFC62" w14:textId="3DE4D054" w:rsidR="00305C90" w:rsidRDefault="00305C90">
      <w:pPr>
        <w:pStyle w:val="TOC3"/>
        <w:rPr>
          <w:ins w:id="261" w:author="China Telecom" w:date="2024-04-20T19:44:00Z" w16du:dateUtc="2024-04-20T11:44:00Z"/>
          <w:rFonts w:asciiTheme="minorHAnsi" w:hAnsiTheme="minorHAnsi" w:cstheme="minorBidi"/>
          <w:noProof/>
          <w:kern w:val="2"/>
          <w:sz w:val="21"/>
          <w:szCs w:val="22"/>
          <w:lang w:val="en-US" w:eastAsia="zh-CN"/>
          <w14:ligatures w14:val="standardContextual"/>
        </w:rPr>
      </w:pPr>
      <w:ins w:id="26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_Toc164534732 \h </w:instrText>
        </w:r>
      </w:ins>
      <w:r>
        <w:rPr>
          <w:noProof/>
        </w:rPr>
      </w:r>
      <w:r>
        <w:rPr>
          <w:noProof/>
        </w:rPr>
        <w:fldChar w:fldCharType="separate"/>
      </w:r>
      <w:ins w:id="263" w:author="China Telecom" w:date="2024-04-20T19:44:00Z" w16du:dateUtc="2024-04-20T11:44:00Z">
        <w:r>
          <w:rPr>
            <w:noProof/>
          </w:rPr>
          <w:t>28</w:t>
        </w:r>
        <w:r>
          <w:rPr>
            <w:noProof/>
          </w:rPr>
          <w:fldChar w:fldCharType="end"/>
        </w:r>
      </w:ins>
    </w:p>
    <w:p w14:paraId="076205B6" w14:textId="14D1DE14" w:rsidR="00305C90" w:rsidRDefault="00305C90">
      <w:pPr>
        <w:pStyle w:val="TOC2"/>
        <w:rPr>
          <w:ins w:id="264" w:author="China Telecom" w:date="2024-04-20T19:44:00Z" w16du:dateUtc="2024-04-20T11:44:00Z"/>
          <w:rFonts w:asciiTheme="minorHAnsi" w:hAnsiTheme="minorHAnsi" w:cstheme="minorBidi"/>
          <w:noProof/>
          <w:kern w:val="2"/>
          <w:sz w:val="21"/>
          <w:szCs w:val="22"/>
          <w:lang w:val="en-US" w:eastAsia="zh-CN"/>
          <w14:ligatures w14:val="standardContextual"/>
        </w:rPr>
      </w:pPr>
      <w:ins w:id="26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8</w:t>
        </w:r>
        <w:r w:rsidRPr="001B4DE0">
          <w:rPr>
            <w:noProof/>
            <w:lang w:val="en-US"/>
          </w:rPr>
          <w:t xml:space="preserve">: NRF based </w:t>
        </w:r>
        <w:r w:rsidRPr="001B4DE0">
          <w:rPr>
            <w:noProof/>
            <w:lang w:val="en-US" w:eastAsia="zh-CN"/>
          </w:rPr>
          <w:t>service and information exchange restriction</w:t>
        </w:r>
        <w:r>
          <w:rPr>
            <w:noProof/>
          </w:rPr>
          <w:tab/>
        </w:r>
        <w:r>
          <w:rPr>
            <w:noProof/>
          </w:rPr>
          <w:fldChar w:fldCharType="begin"/>
        </w:r>
        <w:r>
          <w:rPr>
            <w:noProof/>
          </w:rPr>
          <w:instrText xml:space="preserve"> PAGEREF _Toc164534733 \h </w:instrText>
        </w:r>
      </w:ins>
      <w:r>
        <w:rPr>
          <w:noProof/>
        </w:rPr>
      </w:r>
      <w:r>
        <w:rPr>
          <w:noProof/>
        </w:rPr>
        <w:fldChar w:fldCharType="separate"/>
      </w:r>
      <w:ins w:id="266" w:author="China Telecom" w:date="2024-04-20T19:44:00Z" w16du:dateUtc="2024-04-20T11:44:00Z">
        <w:r>
          <w:rPr>
            <w:noProof/>
          </w:rPr>
          <w:t>28</w:t>
        </w:r>
        <w:r>
          <w:rPr>
            <w:noProof/>
          </w:rPr>
          <w:fldChar w:fldCharType="end"/>
        </w:r>
      </w:ins>
    </w:p>
    <w:p w14:paraId="5681BCE1" w14:textId="211112A7" w:rsidR="00305C90" w:rsidRDefault="00305C90">
      <w:pPr>
        <w:pStyle w:val="TOC3"/>
        <w:rPr>
          <w:ins w:id="267" w:author="China Telecom" w:date="2024-04-20T19:44:00Z" w16du:dateUtc="2024-04-20T11:44:00Z"/>
          <w:rFonts w:asciiTheme="minorHAnsi" w:hAnsiTheme="minorHAnsi" w:cstheme="minorBidi"/>
          <w:noProof/>
          <w:kern w:val="2"/>
          <w:sz w:val="21"/>
          <w:szCs w:val="22"/>
          <w:lang w:val="en-US" w:eastAsia="zh-CN"/>
          <w14:ligatures w14:val="standardContextual"/>
        </w:rPr>
      </w:pPr>
      <w:ins w:id="26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_Toc164534734 \h </w:instrText>
        </w:r>
      </w:ins>
      <w:r>
        <w:rPr>
          <w:noProof/>
        </w:rPr>
      </w:r>
      <w:r>
        <w:rPr>
          <w:noProof/>
        </w:rPr>
        <w:fldChar w:fldCharType="separate"/>
      </w:r>
      <w:ins w:id="269" w:author="China Telecom" w:date="2024-04-20T19:44:00Z" w16du:dateUtc="2024-04-20T11:44:00Z">
        <w:r>
          <w:rPr>
            <w:noProof/>
          </w:rPr>
          <w:t>28</w:t>
        </w:r>
        <w:r>
          <w:rPr>
            <w:noProof/>
          </w:rPr>
          <w:fldChar w:fldCharType="end"/>
        </w:r>
      </w:ins>
    </w:p>
    <w:p w14:paraId="4A37F28F" w14:textId="62851EDB" w:rsidR="00305C90" w:rsidRDefault="00305C90">
      <w:pPr>
        <w:pStyle w:val="TOC3"/>
        <w:rPr>
          <w:ins w:id="270" w:author="China Telecom" w:date="2024-04-20T19:44:00Z" w16du:dateUtc="2024-04-20T11:44:00Z"/>
          <w:rFonts w:asciiTheme="minorHAnsi" w:hAnsiTheme="minorHAnsi" w:cstheme="minorBidi"/>
          <w:noProof/>
          <w:kern w:val="2"/>
          <w:sz w:val="21"/>
          <w:szCs w:val="22"/>
          <w:lang w:val="en-US" w:eastAsia="zh-CN"/>
          <w14:ligatures w14:val="standardContextual"/>
        </w:rPr>
      </w:pPr>
      <w:ins w:id="271"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details</w:t>
        </w:r>
        <w:r>
          <w:rPr>
            <w:noProof/>
          </w:rPr>
          <w:tab/>
        </w:r>
        <w:r>
          <w:rPr>
            <w:noProof/>
          </w:rPr>
          <w:fldChar w:fldCharType="begin"/>
        </w:r>
        <w:r>
          <w:rPr>
            <w:noProof/>
          </w:rPr>
          <w:instrText xml:space="preserve"> PAGEREF _Toc164534735 \h </w:instrText>
        </w:r>
      </w:ins>
      <w:r>
        <w:rPr>
          <w:noProof/>
        </w:rPr>
      </w:r>
      <w:r>
        <w:rPr>
          <w:noProof/>
        </w:rPr>
        <w:fldChar w:fldCharType="separate"/>
      </w:r>
      <w:ins w:id="272" w:author="China Telecom" w:date="2024-04-20T19:44:00Z" w16du:dateUtc="2024-04-20T11:44:00Z">
        <w:r>
          <w:rPr>
            <w:noProof/>
          </w:rPr>
          <w:t>28</w:t>
        </w:r>
        <w:r>
          <w:rPr>
            <w:noProof/>
          </w:rPr>
          <w:fldChar w:fldCharType="end"/>
        </w:r>
      </w:ins>
    </w:p>
    <w:p w14:paraId="5F61243A" w14:textId="57471687" w:rsidR="00305C90" w:rsidRDefault="00305C90">
      <w:pPr>
        <w:pStyle w:val="TOC4"/>
        <w:rPr>
          <w:ins w:id="273" w:author="China Telecom" w:date="2024-04-20T19:44:00Z" w16du:dateUtc="2024-04-20T11:44:00Z"/>
          <w:rFonts w:asciiTheme="minorHAnsi" w:hAnsiTheme="minorHAnsi" w:cstheme="minorBidi"/>
          <w:noProof/>
          <w:kern w:val="2"/>
          <w:sz w:val="21"/>
          <w:szCs w:val="22"/>
          <w:lang w:val="en-US" w:eastAsia="zh-CN"/>
          <w14:ligatures w14:val="standardContextual"/>
        </w:rPr>
      </w:pPr>
      <w:ins w:id="274" w:author="China Telecom" w:date="2024-04-20T19:44:00Z" w16du:dateUtc="2024-04-20T11:44:00Z">
        <w:r w:rsidRPr="001B4DE0">
          <w:rPr>
            <w:noProof/>
            <w:lang w:val="en-US" w:eastAsia="zh-CN" w:bidi="ar"/>
          </w:rPr>
          <w:t>7.8.2.1</w:t>
        </w:r>
        <w:r>
          <w:rPr>
            <w:rFonts w:asciiTheme="minorHAnsi" w:hAnsiTheme="minorHAnsi" w:cstheme="minorBidi"/>
            <w:noProof/>
            <w:kern w:val="2"/>
            <w:sz w:val="21"/>
            <w:szCs w:val="22"/>
            <w:lang w:val="en-US" w:eastAsia="zh-CN"/>
            <w14:ligatures w14:val="standardContextual"/>
          </w:rPr>
          <w:tab/>
        </w:r>
        <w:r w:rsidRPr="001B4DE0">
          <w:rPr>
            <w:noProof/>
            <w:lang w:val="en-US" w:eastAsia="zh-CN" w:bidi="ar"/>
          </w:rPr>
          <w:t>NF Service Producer registration with NRF</w:t>
        </w:r>
        <w:r>
          <w:rPr>
            <w:noProof/>
          </w:rPr>
          <w:tab/>
        </w:r>
        <w:r>
          <w:rPr>
            <w:noProof/>
          </w:rPr>
          <w:fldChar w:fldCharType="begin"/>
        </w:r>
        <w:r>
          <w:rPr>
            <w:noProof/>
          </w:rPr>
          <w:instrText xml:space="preserve"> PAGEREF _Toc164534736 \h </w:instrText>
        </w:r>
      </w:ins>
      <w:r>
        <w:rPr>
          <w:noProof/>
        </w:rPr>
      </w:r>
      <w:r>
        <w:rPr>
          <w:noProof/>
        </w:rPr>
        <w:fldChar w:fldCharType="separate"/>
      </w:r>
      <w:ins w:id="275" w:author="China Telecom" w:date="2024-04-20T19:44:00Z" w16du:dateUtc="2024-04-20T11:44:00Z">
        <w:r>
          <w:rPr>
            <w:noProof/>
          </w:rPr>
          <w:t>28</w:t>
        </w:r>
        <w:r>
          <w:rPr>
            <w:noProof/>
          </w:rPr>
          <w:fldChar w:fldCharType="end"/>
        </w:r>
      </w:ins>
    </w:p>
    <w:p w14:paraId="2CB79B77" w14:textId="4181B219" w:rsidR="00305C90" w:rsidRDefault="00305C90">
      <w:pPr>
        <w:pStyle w:val="TOC4"/>
        <w:rPr>
          <w:ins w:id="276" w:author="China Telecom" w:date="2024-04-20T19:44:00Z" w16du:dateUtc="2024-04-20T11:44:00Z"/>
          <w:rFonts w:asciiTheme="minorHAnsi" w:hAnsiTheme="minorHAnsi" w:cstheme="minorBidi"/>
          <w:noProof/>
          <w:kern w:val="2"/>
          <w:sz w:val="21"/>
          <w:szCs w:val="22"/>
          <w:lang w:val="en-US" w:eastAsia="zh-CN"/>
          <w14:ligatures w14:val="standardContextual"/>
        </w:rPr>
      </w:pPr>
      <w:ins w:id="277" w:author="China Telecom" w:date="2024-04-20T19:44:00Z" w16du:dateUtc="2024-04-20T11:44:00Z">
        <w:r w:rsidRPr="001B4DE0">
          <w:rPr>
            <w:noProof/>
            <w:lang w:val="en-US" w:eastAsia="zh-CN" w:bidi="ar"/>
          </w:rPr>
          <w:t>7.8.2.2</w:t>
        </w:r>
        <w:r>
          <w:rPr>
            <w:rFonts w:asciiTheme="minorHAnsi" w:hAnsiTheme="minorHAnsi" w:cstheme="minorBidi"/>
            <w:noProof/>
            <w:kern w:val="2"/>
            <w:sz w:val="21"/>
            <w:szCs w:val="22"/>
            <w:lang w:val="en-US" w:eastAsia="zh-CN"/>
            <w14:ligatures w14:val="standardContextual"/>
          </w:rPr>
          <w:tab/>
        </w:r>
        <w:r w:rsidRPr="001B4DE0">
          <w:rPr>
            <w:noProof/>
            <w:lang w:val="en-US" w:eastAsia="zh-CN" w:bidi="ar"/>
          </w:rPr>
          <w:t>NF Service Consumer obtaining access token</w:t>
        </w:r>
        <w:r>
          <w:rPr>
            <w:noProof/>
          </w:rPr>
          <w:tab/>
        </w:r>
        <w:r>
          <w:rPr>
            <w:noProof/>
          </w:rPr>
          <w:fldChar w:fldCharType="begin"/>
        </w:r>
        <w:r>
          <w:rPr>
            <w:noProof/>
          </w:rPr>
          <w:instrText xml:space="preserve"> PAGEREF _Toc164534737 \h </w:instrText>
        </w:r>
      </w:ins>
      <w:r>
        <w:rPr>
          <w:noProof/>
        </w:rPr>
      </w:r>
      <w:r>
        <w:rPr>
          <w:noProof/>
        </w:rPr>
        <w:fldChar w:fldCharType="separate"/>
      </w:r>
      <w:ins w:id="278" w:author="China Telecom" w:date="2024-04-20T19:44:00Z" w16du:dateUtc="2024-04-20T11:44:00Z">
        <w:r>
          <w:rPr>
            <w:noProof/>
          </w:rPr>
          <w:t>28</w:t>
        </w:r>
        <w:r>
          <w:rPr>
            <w:noProof/>
          </w:rPr>
          <w:fldChar w:fldCharType="end"/>
        </w:r>
      </w:ins>
    </w:p>
    <w:p w14:paraId="1AD3E845" w14:textId="14C735F3" w:rsidR="00305C90" w:rsidRDefault="00305C90">
      <w:pPr>
        <w:pStyle w:val="TOC4"/>
        <w:rPr>
          <w:ins w:id="279" w:author="China Telecom" w:date="2024-04-20T19:44:00Z" w16du:dateUtc="2024-04-20T11:44:00Z"/>
          <w:rFonts w:asciiTheme="minorHAnsi" w:hAnsiTheme="minorHAnsi" w:cstheme="minorBidi"/>
          <w:noProof/>
          <w:kern w:val="2"/>
          <w:sz w:val="21"/>
          <w:szCs w:val="22"/>
          <w:lang w:val="en-US" w:eastAsia="zh-CN"/>
          <w14:ligatures w14:val="standardContextual"/>
        </w:rPr>
      </w:pPr>
      <w:ins w:id="280" w:author="China Telecom" w:date="2024-04-20T19:44:00Z" w16du:dateUtc="2024-04-20T11:44:00Z">
        <w:r w:rsidRPr="001B4DE0">
          <w:rPr>
            <w:noProof/>
            <w:lang w:val="en-US" w:eastAsia="zh-CN" w:bidi="ar"/>
          </w:rPr>
          <w:t>7.8.2.3</w:t>
        </w:r>
        <w:r>
          <w:rPr>
            <w:rFonts w:asciiTheme="minorHAnsi" w:hAnsiTheme="minorHAnsi" w:cstheme="minorBidi"/>
            <w:noProof/>
            <w:kern w:val="2"/>
            <w:sz w:val="21"/>
            <w:szCs w:val="22"/>
            <w:lang w:val="en-US" w:eastAsia="zh-CN"/>
            <w14:ligatures w14:val="standardContextual"/>
          </w:rPr>
          <w:tab/>
        </w:r>
        <w:r w:rsidRPr="001B4DE0">
          <w:rPr>
            <w:noProof/>
            <w:lang w:val="en-US" w:eastAsia="zh-CN" w:bidi="ar"/>
          </w:rPr>
          <w:t>NF Service Consumer requesting service access with an access token</w:t>
        </w:r>
        <w:r>
          <w:rPr>
            <w:noProof/>
          </w:rPr>
          <w:tab/>
        </w:r>
        <w:r>
          <w:rPr>
            <w:noProof/>
          </w:rPr>
          <w:fldChar w:fldCharType="begin"/>
        </w:r>
        <w:r>
          <w:rPr>
            <w:noProof/>
          </w:rPr>
          <w:instrText xml:space="preserve"> PAGEREF _Toc164534738 \h </w:instrText>
        </w:r>
      </w:ins>
      <w:r>
        <w:rPr>
          <w:noProof/>
        </w:rPr>
      </w:r>
      <w:r>
        <w:rPr>
          <w:noProof/>
        </w:rPr>
        <w:fldChar w:fldCharType="separate"/>
      </w:r>
      <w:ins w:id="281" w:author="China Telecom" w:date="2024-04-20T19:44:00Z" w16du:dateUtc="2024-04-20T11:44:00Z">
        <w:r>
          <w:rPr>
            <w:noProof/>
          </w:rPr>
          <w:t>30</w:t>
        </w:r>
        <w:r>
          <w:rPr>
            <w:noProof/>
          </w:rPr>
          <w:fldChar w:fldCharType="end"/>
        </w:r>
      </w:ins>
    </w:p>
    <w:p w14:paraId="4E824FD8" w14:textId="16644B48" w:rsidR="00305C90" w:rsidRDefault="00305C90">
      <w:pPr>
        <w:pStyle w:val="TOC3"/>
        <w:rPr>
          <w:ins w:id="282" w:author="China Telecom" w:date="2024-04-20T19:44:00Z" w16du:dateUtc="2024-04-20T11:44:00Z"/>
          <w:rFonts w:asciiTheme="minorHAnsi" w:hAnsiTheme="minorHAnsi" w:cstheme="minorBidi"/>
          <w:noProof/>
          <w:kern w:val="2"/>
          <w:sz w:val="21"/>
          <w:szCs w:val="22"/>
          <w:lang w:val="en-US" w:eastAsia="zh-CN"/>
          <w14:ligatures w14:val="standardContextual"/>
        </w:rPr>
      </w:pPr>
      <w:ins w:id="28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_Toc164534739 \h </w:instrText>
        </w:r>
      </w:ins>
      <w:r>
        <w:rPr>
          <w:noProof/>
        </w:rPr>
      </w:r>
      <w:r>
        <w:rPr>
          <w:noProof/>
        </w:rPr>
        <w:fldChar w:fldCharType="separate"/>
      </w:r>
      <w:ins w:id="284" w:author="China Telecom" w:date="2024-04-20T19:44:00Z" w16du:dateUtc="2024-04-20T11:44:00Z">
        <w:r>
          <w:rPr>
            <w:noProof/>
          </w:rPr>
          <w:t>30</w:t>
        </w:r>
        <w:r>
          <w:rPr>
            <w:noProof/>
          </w:rPr>
          <w:fldChar w:fldCharType="end"/>
        </w:r>
      </w:ins>
    </w:p>
    <w:p w14:paraId="783DF4D2" w14:textId="58D8E052" w:rsidR="00305C90" w:rsidRDefault="00305C90">
      <w:pPr>
        <w:pStyle w:val="TOC2"/>
        <w:rPr>
          <w:ins w:id="285" w:author="China Telecom" w:date="2024-04-20T19:44:00Z" w16du:dateUtc="2024-04-20T11:44:00Z"/>
          <w:rFonts w:asciiTheme="minorHAnsi" w:hAnsiTheme="minorHAnsi" w:cstheme="minorBidi"/>
          <w:noProof/>
          <w:kern w:val="2"/>
          <w:sz w:val="21"/>
          <w:szCs w:val="22"/>
          <w:lang w:val="en-US" w:eastAsia="zh-CN"/>
          <w14:ligatures w14:val="standardContextual"/>
        </w:rPr>
      </w:pPr>
      <w:ins w:id="286" w:author="China Telecom" w:date="2024-04-20T19:44:00Z" w16du:dateUtc="2024-04-20T11:44:00Z">
        <w:r w:rsidRPr="001B4DE0">
          <w:rPr>
            <w:noProof/>
            <w:lang w:val="en-US" w:eastAsia="zh-CN"/>
          </w:rPr>
          <w:t>7</w:t>
        </w:r>
        <w:r>
          <w:rPr>
            <w:noProof/>
          </w:rPr>
          <w:t>.</w:t>
        </w:r>
        <w:r w:rsidRPr="001B4DE0">
          <w:rPr>
            <w:noProof/>
            <w:lang w:val="en-US" w:eastAsia="zh-CN"/>
          </w:rPr>
          <w:t>9</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9</w:t>
        </w:r>
        <w:r>
          <w:rPr>
            <w:noProof/>
          </w:rPr>
          <w:t>: DNS Security in PLMN hosting NPN scenario</w:t>
        </w:r>
        <w:r>
          <w:rPr>
            <w:noProof/>
          </w:rPr>
          <w:tab/>
        </w:r>
        <w:r>
          <w:rPr>
            <w:noProof/>
          </w:rPr>
          <w:fldChar w:fldCharType="begin"/>
        </w:r>
        <w:r>
          <w:rPr>
            <w:noProof/>
          </w:rPr>
          <w:instrText xml:space="preserve"> PAGEREF _Toc164534740 \h </w:instrText>
        </w:r>
      </w:ins>
      <w:r>
        <w:rPr>
          <w:noProof/>
        </w:rPr>
      </w:r>
      <w:r>
        <w:rPr>
          <w:noProof/>
        </w:rPr>
        <w:fldChar w:fldCharType="separate"/>
      </w:r>
      <w:ins w:id="287" w:author="China Telecom" w:date="2024-04-20T19:44:00Z" w16du:dateUtc="2024-04-20T11:44:00Z">
        <w:r>
          <w:rPr>
            <w:noProof/>
          </w:rPr>
          <w:t>31</w:t>
        </w:r>
        <w:r>
          <w:rPr>
            <w:noProof/>
          </w:rPr>
          <w:fldChar w:fldCharType="end"/>
        </w:r>
      </w:ins>
    </w:p>
    <w:p w14:paraId="7BE616F1" w14:textId="6299BD7C" w:rsidR="00305C90" w:rsidRDefault="00305C90">
      <w:pPr>
        <w:pStyle w:val="TOC3"/>
        <w:rPr>
          <w:ins w:id="288" w:author="China Telecom" w:date="2024-04-20T19:44:00Z" w16du:dateUtc="2024-04-20T11:44:00Z"/>
          <w:rFonts w:asciiTheme="minorHAnsi" w:hAnsiTheme="minorHAnsi" w:cstheme="minorBidi"/>
          <w:noProof/>
          <w:kern w:val="2"/>
          <w:sz w:val="21"/>
          <w:szCs w:val="22"/>
          <w:lang w:val="en-US" w:eastAsia="zh-CN"/>
          <w14:ligatures w14:val="standardContextual"/>
        </w:rPr>
      </w:pPr>
      <w:ins w:id="289" w:author="China Telecom" w:date="2024-04-20T19:44:00Z" w16du:dateUtc="2024-04-20T11:44:00Z">
        <w:r w:rsidRPr="001B4DE0">
          <w:rPr>
            <w:noProof/>
            <w:lang w:val="en-US" w:eastAsia="zh-CN"/>
          </w:rPr>
          <w:t>7</w:t>
        </w:r>
        <w:r>
          <w:rPr>
            <w:noProof/>
          </w:rPr>
          <w:t>.</w:t>
        </w:r>
        <w:r w:rsidRPr="001B4DE0">
          <w:rPr>
            <w:noProof/>
            <w:lang w:val="en-US" w:eastAsia="zh-CN"/>
          </w:rPr>
          <w:t>9</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_Toc164534741 \h </w:instrText>
        </w:r>
      </w:ins>
      <w:r>
        <w:rPr>
          <w:noProof/>
        </w:rPr>
      </w:r>
      <w:r>
        <w:rPr>
          <w:noProof/>
        </w:rPr>
        <w:fldChar w:fldCharType="separate"/>
      </w:r>
      <w:ins w:id="290" w:author="China Telecom" w:date="2024-04-20T19:44:00Z" w16du:dateUtc="2024-04-20T11:44:00Z">
        <w:r>
          <w:rPr>
            <w:noProof/>
          </w:rPr>
          <w:t>31</w:t>
        </w:r>
        <w:r>
          <w:rPr>
            <w:noProof/>
          </w:rPr>
          <w:fldChar w:fldCharType="end"/>
        </w:r>
      </w:ins>
    </w:p>
    <w:p w14:paraId="450B2917" w14:textId="0F727313" w:rsidR="00305C90" w:rsidRDefault="00305C90">
      <w:pPr>
        <w:pStyle w:val="TOC3"/>
        <w:rPr>
          <w:ins w:id="291" w:author="China Telecom" w:date="2024-04-20T19:44:00Z" w16du:dateUtc="2024-04-20T11:44:00Z"/>
          <w:rFonts w:asciiTheme="minorHAnsi" w:hAnsiTheme="minorHAnsi" w:cstheme="minorBidi"/>
          <w:noProof/>
          <w:kern w:val="2"/>
          <w:sz w:val="21"/>
          <w:szCs w:val="22"/>
          <w:lang w:val="en-US" w:eastAsia="zh-CN"/>
          <w14:ligatures w14:val="standardContextual"/>
        </w:rPr>
      </w:pPr>
      <w:ins w:id="292" w:author="China Telecom" w:date="2024-04-20T19:44:00Z" w16du:dateUtc="2024-04-20T11:44:00Z">
        <w:r w:rsidRPr="001B4DE0">
          <w:rPr>
            <w:noProof/>
            <w:lang w:val="en-US" w:eastAsia="zh-CN"/>
          </w:rPr>
          <w:t>7</w:t>
        </w:r>
        <w:r>
          <w:rPr>
            <w:noProof/>
          </w:rPr>
          <w:t>.</w:t>
        </w:r>
        <w:r w:rsidRPr="001B4DE0">
          <w:rPr>
            <w:noProof/>
            <w:lang w:val="en-US" w:eastAsia="zh-CN"/>
          </w:rPr>
          <w:t>9</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_Toc164534742 \h </w:instrText>
        </w:r>
      </w:ins>
      <w:r>
        <w:rPr>
          <w:noProof/>
        </w:rPr>
      </w:r>
      <w:r>
        <w:rPr>
          <w:noProof/>
        </w:rPr>
        <w:fldChar w:fldCharType="separate"/>
      </w:r>
      <w:ins w:id="293" w:author="China Telecom" w:date="2024-04-20T19:44:00Z" w16du:dateUtc="2024-04-20T11:44:00Z">
        <w:r>
          <w:rPr>
            <w:noProof/>
          </w:rPr>
          <w:t>31</w:t>
        </w:r>
        <w:r>
          <w:rPr>
            <w:noProof/>
          </w:rPr>
          <w:fldChar w:fldCharType="end"/>
        </w:r>
      </w:ins>
    </w:p>
    <w:p w14:paraId="583435D7" w14:textId="349111D8" w:rsidR="00305C90" w:rsidRDefault="00305C90">
      <w:pPr>
        <w:pStyle w:val="TOC3"/>
        <w:rPr>
          <w:ins w:id="294" w:author="China Telecom" w:date="2024-04-20T19:44:00Z" w16du:dateUtc="2024-04-20T11:44:00Z"/>
          <w:rFonts w:asciiTheme="minorHAnsi" w:hAnsiTheme="minorHAnsi" w:cstheme="minorBidi"/>
          <w:noProof/>
          <w:kern w:val="2"/>
          <w:sz w:val="21"/>
          <w:szCs w:val="22"/>
          <w:lang w:val="en-US" w:eastAsia="zh-CN"/>
          <w14:ligatures w14:val="standardContextual"/>
        </w:rPr>
      </w:pPr>
      <w:ins w:id="295" w:author="China Telecom" w:date="2024-04-20T19:44:00Z" w16du:dateUtc="2024-04-20T11:44:00Z">
        <w:r w:rsidRPr="001B4DE0">
          <w:rPr>
            <w:noProof/>
            <w:lang w:val="en-US" w:eastAsia="zh-CN"/>
          </w:rPr>
          <w:t>7</w:t>
        </w:r>
        <w:r>
          <w:rPr>
            <w:noProof/>
          </w:rPr>
          <w:t>.</w:t>
        </w:r>
        <w:r w:rsidRPr="001B4DE0">
          <w:rPr>
            <w:noProof/>
            <w:lang w:val="en-US" w:eastAsia="zh-CN"/>
          </w:rPr>
          <w:t>9</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_Toc164534743 \h </w:instrText>
        </w:r>
      </w:ins>
      <w:r>
        <w:rPr>
          <w:noProof/>
        </w:rPr>
      </w:r>
      <w:r>
        <w:rPr>
          <w:noProof/>
        </w:rPr>
        <w:fldChar w:fldCharType="separate"/>
      </w:r>
      <w:ins w:id="296" w:author="China Telecom" w:date="2024-04-20T19:44:00Z" w16du:dateUtc="2024-04-20T11:44:00Z">
        <w:r>
          <w:rPr>
            <w:noProof/>
          </w:rPr>
          <w:t>31</w:t>
        </w:r>
        <w:r>
          <w:rPr>
            <w:noProof/>
          </w:rPr>
          <w:fldChar w:fldCharType="end"/>
        </w:r>
      </w:ins>
    </w:p>
    <w:p w14:paraId="660254D1" w14:textId="220B29D4" w:rsidR="00305C90" w:rsidRDefault="00305C90">
      <w:pPr>
        <w:pStyle w:val="TOC2"/>
        <w:rPr>
          <w:ins w:id="297" w:author="China Telecom" w:date="2024-04-20T19:44:00Z" w16du:dateUtc="2024-04-20T11:44:00Z"/>
          <w:rFonts w:asciiTheme="minorHAnsi" w:hAnsiTheme="minorHAnsi" w:cstheme="minorBidi"/>
          <w:noProof/>
          <w:kern w:val="2"/>
          <w:sz w:val="21"/>
          <w:szCs w:val="22"/>
          <w:lang w:val="en-US" w:eastAsia="zh-CN"/>
          <w14:ligatures w14:val="standardContextual"/>
        </w:rPr>
      </w:pPr>
      <w:ins w:id="29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10</w:t>
        </w:r>
        <w:r w:rsidRPr="001B4DE0">
          <w:rPr>
            <w:noProof/>
            <w:lang w:val="en-US"/>
          </w:rPr>
          <w:t xml:space="preserve">: </w:t>
        </w:r>
        <w:r w:rsidRPr="001B4DE0">
          <w:rPr>
            <w:noProof/>
            <w:lang w:val="en-US" w:eastAsia="zh-CN"/>
          </w:rPr>
          <w:t>SCP</w:t>
        </w:r>
        <w:r w:rsidRPr="001B4DE0">
          <w:rPr>
            <w:noProof/>
            <w:lang w:val="en-US"/>
          </w:rPr>
          <w:t xml:space="preserve"> </w:t>
        </w:r>
        <w:r w:rsidRPr="001B4DE0">
          <w:rPr>
            <w:noProof/>
            <w:lang w:val="en-US" w:eastAsia="zh-CN"/>
          </w:rPr>
          <w:t>based topology hiding</w:t>
        </w:r>
        <w:r>
          <w:rPr>
            <w:noProof/>
          </w:rPr>
          <w:tab/>
        </w:r>
        <w:r>
          <w:rPr>
            <w:noProof/>
          </w:rPr>
          <w:fldChar w:fldCharType="begin"/>
        </w:r>
        <w:r>
          <w:rPr>
            <w:noProof/>
          </w:rPr>
          <w:instrText xml:space="preserve"> PAGEREF _Toc164534744 \h </w:instrText>
        </w:r>
      </w:ins>
      <w:r>
        <w:rPr>
          <w:noProof/>
        </w:rPr>
      </w:r>
      <w:r>
        <w:rPr>
          <w:noProof/>
        </w:rPr>
        <w:fldChar w:fldCharType="separate"/>
      </w:r>
      <w:ins w:id="299" w:author="China Telecom" w:date="2024-04-20T19:44:00Z" w16du:dateUtc="2024-04-20T11:44:00Z">
        <w:r>
          <w:rPr>
            <w:noProof/>
          </w:rPr>
          <w:t>31</w:t>
        </w:r>
        <w:r>
          <w:rPr>
            <w:noProof/>
          </w:rPr>
          <w:fldChar w:fldCharType="end"/>
        </w:r>
      </w:ins>
    </w:p>
    <w:p w14:paraId="027CBC5B" w14:textId="370AB873" w:rsidR="00305C90" w:rsidRDefault="00305C90">
      <w:pPr>
        <w:pStyle w:val="TOC3"/>
        <w:rPr>
          <w:ins w:id="300" w:author="China Telecom" w:date="2024-04-20T19:44:00Z" w16du:dateUtc="2024-04-20T11:44:00Z"/>
          <w:rFonts w:asciiTheme="minorHAnsi" w:hAnsiTheme="minorHAnsi" w:cstheme="minorBidi"/>
          <w:noProof/>
          <w:kern w:val="2"/>
          <w:sz w:val="21"/>
          <w:szCs w:val="22"/>
          <w:lang w:val="en-US" w:eastAsia="zh-CN"/>
          <w14:ligatures w14:val="standardContextual"/>
        </w:rPr>
      </w:pPr>
      <w:ins w:id="301"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_Toc164534745 \h </w:instrText>
        </w:r>
      </w:ins>
      <w:r>
        <w:rPr>
          <w:noProof/>
        </w:rPr>
      </w:r>
      <w:r>
        <w:rPr>
          <w:noProof/>
        </w:rPr>
        <w:fldChar w:fldCharType="separate"/>
      </w:r>
      <w:ins w:id="302" w:author="China Telecom" w:date="2024-04-20T19:44:00Z" w16du:dateUtc="2024-04-20T11:44:00Z">
        <w:r>
          <w:rPr>
            <w:noProof/>
          </w:rPr>
          <w:t>31</w:t>
        </w:r>
        <w:r>
          <w:rPr>
            <w:noProof/>
          </w:rPr>
          <w:fldChar w:fldCharType="end"/>
        </w:r>
      </w:ins>
    </w:p>
    <w:p w14:paraId="0652AE27" w14:textId="38329315" w:rsidR="00305C90" w:rsidRDefault="00305C90">
      <w:pPr>
        <w:pStyle w:val="TOC3"/>
        <w:rPr>
          <w:ins w:id="303" w:author="China Telecom" w:date="2024-04-20T19:44:00Z" w16du:dateUtc="2024-04-20T11:44:00Z"/>
          <w:rFonts w:asciiTheme="minorHAnsi" w:hAnsiTheme="minorHAnsi" w:cstheme="minorBidi"/>
          <w:noProof/>
          <w:kern w:val="2"/>
          <w:sz w:val="21"/>
          <w:szCs w:val="22"/>
          <w:lang w:val="en-US" w:eastAsia="zh-CN"/>
          <w14:ligatures w14:val="standardContextual"/>
        </w:rPr>
      </w:pPr>
      <w:ins w:id="304"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details</w:t>
        </w:r>
        <w:r>
          <w:rPr>
            <w:noProof/>
          </w:rPr>
          <w:tab/>
        </w:r>
        <w:r>
          <w:rPr>
            <w:noProof/>
          </w:rPr>
          <w:fldChar w:fldCharType="begin"/>
        </w:r>
        <w:r>
          <w:rPr>
            <w:noProof/>
          </w:rPr>
          <w:instrText xml:space="preserve"> PAGEREF _Toc164534746 \h </w:instrText>
        </w:r>
      </w:ins>
      <w:r>
        <w:rPr>
          <w:noProof/>
        </w:rPr>
      </w:r>
      <w:r>
        <w:rPr>
          <w:noProof/>
        </w:rPr>
        <w:fldChar w:fldCharType="separate"/>
      </w:r>
      <w:ins w:id="305" w:author="China Telecom" w:date="2024-04-20T19:44:00Z" w16du:dateUtc="2024-04-20T11:44:00Z">
        <w:r>
          <w:rPr>
            <w:noProof/>
          </w:rPr>
          <w:t>32</w:t>
        </w:r>
        <w:r>
          <w:rPr>
            <w:noProof/>
          </w:rPr>
          <w:fldChar w:fldCharType="end"/>
        </w:r>
      </w:ins>
    </w:p>
    <w:p w14:paraId="2CEFBF66" w14:textId="34474FD2" w:rsidR="00305C90" w:rsidRDefault="00305C90">
      <w:pPr>
        <w:pStyle w:val="TOC3"/>
        <w:rPr>
          <w:ins w:id="306" w:author="China Telecom" w:date="2024-04-20T19:44:00Z" w16du:dateUtc="2024-04-20T11:44:00Z"/>
          <w:rFonts w:asciiTheme="minorHAnsi" w:hAnsiTheme="minorHAnsi" w:cstheme="minorBidi"/>
          <w:noProof/>
          <w:kern w:val="2"/>
          <w:sz w:val="21"/>
          <w:szCs w:val="22"/>
          <w:lang w:val="en-US" w:eastAsia="zh-CN"/>
          <w14:ligatures w14:val="standardContextual"/>
        </w:rPr>
      </w:pPr>
      <w:ins w:id="307"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_Toc164534747 \h </w:instrText>
        </w:r>
      </w:ins>
      <w:r>
        <w:rPr>
          <w:noProof/>
        </w:rPr>
      </w:r>
      <w:r>
        <w:rPr>
          <w:noProof/>
        </w:rPr>
        <w:fldChar w:fldCharType="separate"/>
      </w:r>
      <w:ins w:id="308" w:author="China Telecom" w:date="2024-04-20T19:44:00Z" w16du:dateUtc="2024-04-20T11:44:00Z">
        <w:r>
          <w:rPr>
            <w:noProof/>
          </w:rPr>
          <w:t>33</w:t>
        </w:r>
        <w:r>
          <w:rPr>
            <w:noProof/>
          </w:rPr>
          <w:fldChar w:fldCharType="end"/>
        </w:r>
      </w:ins>
    </w:p>
    <w:p w14:paraId="048E837E" w14:textId="7499F569" w:rsidR="00305C90" w:rsidRDefault="00305C90">
      <w:pPr>
        <w:pStyle w:val="TOC2"/>
        <w:rPr>
          <w:ins w:id="309" w:author="China Telecom" w:date="2024-04-20T19:44:00Z" w16du:dateUtc="2024-04-20T11:44:00Z"/>
          <w:rFonts w:asciiTheme="minorHAnsi" w:hAnsiTheme="minorHAnsi" w:cstheme="minorBidi"/>
          <w:noProof/>
          <w:kern w:val="2"/>
          <w:sz w:val="21"/>
          <w:szCs w:val="22"/>
          <w:lang w:val="en-US" w:eastAsia="zh-CN"/>
          <w14:ligatures w14:val="standardContextual"/>
        </w:rPr>
      </w:pPr>
      <w:ins w:id="310" w:author="China Telecom" w:date="2024-04-20T19:44:00Z" w16du:dateUtc="2024-04-20T11:44:00Z">
        <w:r w:rsidRPr="001B4DE0">
          <w:rPr>
            <w:noProof/>
            <w:lang w:val="en-US" w:eastAsia="zh-CN"/>
          </w:rPr>
          <w:t>7</w:t>
        </w:r>
        <w:r>
          <w:rPr>
            <w:noProof/>
          </w:rPr>
          <w:t>.</w:t>
        </w:r>
        <w:r w:rsidRPr="001B4DE0">
          <w:rPr>
            <w:noProof/>
            <w:lang w:val="en-US" w:eastAsia="zh-CN"/>
          </w:rPr>
          <w:t>11</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11</w:t>
        </w:r>
        <w:r>
          <w:rPr>
            <w:noProof/>
          </w:rPr>
          <w:t>: SUPI privacy protection in hosted NPN</w:t>
        </w:r>
        <w:r>
          <w:rPr>
            <w:noProof/>
          </w:rPr>
          <w:tab/>
        </w:r>
        <w:r>
          <w:rPr>
            <w:noProof/>
          </w:rPr>
          <w:fldChar w:fldCharType="begin"/>
        </w:r>
        <w:r>
          <w:rPr>
            <w:noProof/>
          </w:rPr>
          <w:instrText xml:space="preserve"> PAGEREF _Toc164534748 \h </w:instrText>
        </w:r>
      </w:ins>
      <w:r>
        <w:rPr>
          <w:noProof/>
        </w:rPr>
      </w:r>
      <w:r>
        <w:rPr>
          <w:noProof/>
        </w:rPr>
        <w:fldChar w:fldCharType="separate"/>
      </w:r>
      <w:ins w:id="311" w:author="China Telecom" w:date="2024-04-20T19:44:00Z" w16du:dateUtc="2024-04-20T11:44:00Z">
        <w:r>
          <w:rPr>
            <w:noProof/>
          </w:rPr>
          <w:t>33</w:t>
        </w:r>
        <w:r>
          <w:rPr>
            <w:noProof/>
          </w:rPr>
          <w:fldChar w:fldCharType="end"/>
        </w:r>
      </w:ins>
    </w:p>
    <w:p w14:paraId="6A571C06" w14:textId="44D41ED3" w:rsidR="00305C90" w:rsidRDefault="00305C90">
      <w:pPr>
        <w:pStyle w:val="TOC3"/>
        <w:rPr>
          <w:ins w:id="312" w:author="China Telecom" w:date="2024-04-20T19:44:00Z" w16du:dateUtc="2024-04-20T11:44:00Z"/>
          <w:rFonts w:asciiTheme="minorHAnsi" w:hAnsiTheme="minorHAnsi" w:cstheme="minorBidi"/>
          <w:noProof/>
          <w:kern w:val="2"/>
          <w:sz w:val="21"/>
          <w:szCs w:val="22"/>
          <w:lang w:val="en-US" w:eastAsia="zh-CN"/>
          <w14:ligatures w14:val="standardContextual"/>
        </w:rPr>
      </w:pPr>
      <w:ins w:id="313" w:author="China Telecom" w:date="2024-04-20T19:44:00Z" w16du:dateUtc="2024-04-20T11:44:00Z">
        <w:r w:rsidRPr="001B4DE0">
          <w:rPr>
            <w:noProof/>
            <w:lang w:val="en-US" w:eastAsia="zh-CN"/>
          </w:rPr>
          <w:t>7</w:t>
        </w:r>
        <w:r>
          <w:rPr>
            <w:noProof/>
          </w:rPr>
          <w:t>.</w:t>
        </w:r>
        <w:r w:rsidRPr="001B4DE0">
          <w:rPr>
            <w:noProof/>
            <w:lang w:val="en-US" w:eastAsia="zh-CN"/>
          </w:rPr>
          <w:t>11</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_Toc164534749 \h </w:instrText>
        </w:r>
      </w:ins>
      <w:r>
        <w:rPr>
          <w:noProof/>
        </w:rPr>
      </w:r>
      <w:r>
        <w:rPr>
          <w:noProof/>
        </w:rPr>
        <w:fldChar w:fldCharType="separate"/>
      </w:r>
      <w:ins w:id="314" w:author="China Telecom" w:date="2024-04-20T19:44:00Z" w16du:dateUtc="2024-04-20T11:44:00Z">
        <w:r>
          <w:rPr>
            <w:noProof/>
          </w:rPr>
          <w:t>33</w:t>
        </w:r>
        <w:r>
          <w:rPr>
            <w:noProof/>
          </w:rPr>
          <w:fldChar w:fldCharType="end"/>
        </w:r>
      </w:ins>
    </w:p>
    <w:p w14:paraId="2ADB10EC" w14:textId="5F263127" w:rsidR="00305C90" w:rsidRDefault="00305C90">
      <w:pPr>
        <w:pStyle w:val="TOC3"/>
        <w:rPr>
          <w:ins w:id="315" w:author="China Telecom" w:date="2024-04-20T19:44:00Z" w16du:dateUtc="2024-04-20T11:44:00Z"/>
          <w:rFonts w:asciiTheme="minorHAnsi" w:hAnsiTheme="minorHAnsi" w:cstheme="minorBidi"/>
          <w:noProof/>
          <w:kern w:val="2"/>
          <w:sz w:val="21"/>
          <w:szCs w:val="22"/>
          <w:lang w:val="en-US" w:eastAsia="zh-CN"/>
          <w14:ligatures w14:val="standardContextual"/>
        </w:rPr>
      </w:pPr>
      <w:ins w:id="316" w:author="China Telecom" w:date="2024-04-20T19:44:00Z" w16du:dateUtc="2024-04-20T11:44:00Z">
        <w:r w:rsidRPr="001B4DE0">
          <w:rPr>
            <w:noProof/>
            <w:lang w:val="en-US" w:eastAsia="zh-CN"/>
          </w:rPr>
          <w:t>7</w:t>
        </w:r>
        <w:r>
          <w:rPr>
            <w:noProof/>
          </w:rPr>
          <w:t>.</w:t>
        </w:r>
        <w:r w:rsidRPr="001B4DE0">
          <w:rPr>
            <w:noProof/>
            <w:lang w:val="en-US" w:eastAsia="zh-CN"/>
          </w:rPr>
          <w:t>11</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_Toc164534750 \h </w:instrText>
        </w:r>
      </w:ins>
      <w:r>
        <w:rPr>
          <w:noProof/>
        </w:rPr>
      </w:r>
      <w:r>
        <w:rPr>
          <w:noProof/>
        </w:rPr>
        <w:fldChar w:fldCharType="separate"/>
      </w:r>
      <w:ins w:id="317" w:author="China Telecom" w:date="2024-04-20T19:44:00Z" w16du:dateUtc="2024-04-20T11:44:00Z">
        <w:r>
          <w:rPr>
            <w:noProof/>
          </w:rPr>
          <w:t>33</w:t>
        </w:r>
        <w:r>
          <w:rPr>
            <w:noProof/>
          </w:rPr>
          <w:fldChar w:fldCharType="end"/>
        </w:r>
      </w:ins>
    </w:p>
    <w:p w14:paraId="3124FDC2" w14:textId="1E45FD1E" w:rsidR="00305C90" w:rsidRDefault="00305C90">
      <w:pPr>
        <w:pStyle w:val="TOC3"/>
        <w:rPr>
          <w:ins w:id="318" w:author="China Telecom" w:date="2024-04-20T19:44:00Z" w16du:dateUtc="2024-04-20T11:44:00Z"/>
          <w:rFonts w:asciiTheme="minorHAnsi" w:hAnsiTheme="minorHAnsi" w:cstheme="minorBidi"/>
          <w:noProof/>
          <w:kern w:val="2"/>
          <w:sz w:val="21"/>
          <w:szCs w:val="22"/>
          <w:lang w:val="en-US" w:eastAsia="zh-CN"/>
          <w14:ligatures w14:val="standardContextual"/>
        </w:rPr>
      </w:pPr>
      <w:ins w:id="319" w:author="China Telecom" w:date="2024-04-20T19:44:00Z" w16du:dateUtc="2024-04-20T11:44:00Z">
        <w:r w:rsidRPr="001B4DE0">
          <w:rPr>
            <w:noProof/>
            <w:lang w:val="en-US" w:eastAsia="zh-CN"/>
          </w:rPr>
          <w:t>7</w:t>
        </w:r>
        <w:r>
          <w:rPr>
            <w:noProof/>
          </w:rPr>
          <w:t>.</w:t>
        </w:r>
        <w:r w:rsidRPr="001B4DE0">
          <w:rPr>
            <w:noProof/>
            <w:lang w:val="en-US" w:eastAsia="zh-CN"/>
          </w:rPr>
          <w:t>11</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_Toc164534751 \h </w:instrText>
        </w:r>
      </w:ins>
      <w:r>
        <w:rPr>
          <w:noProof/>
        </w:rPr>
      </w:r>
      <w:r>
        <w:rPr>
          <w:noProof/>
        </w:rPr>
        <w:fldChar w:fldCharType="separate"/>
      </w:r>
      <w:ins w:id="320" w:author="China Telecom" w:date="2024-04-20T19:44:00Z" w16du:dateUtc="2024-04-20T11:44:00Z">
        <w:r>
          <w:rPr>
            <w:noProof/>
          </w:rPr>
          <w:t>34</w:t>
        </w:r>
        <w:r>
          <w:rPr>
            <w:noProof/>
          </w:rPr>
          <w:fldChar w:fldCharType="end"/>
        </w:r>
      </w:ins>
    </w:p>
    <w:p w14:paraId="7327D503" w14:textId="487DCABA" w:rsidR="00305C90" w:rsidRDefault="00305C90">
      <w:pPr>
        <w:pStyle w:val="TOC2"/>
        <w:rPr>
          <w:ins w:id="321" w:author="China Telecom" w:date="2024-04-20T19:44:00Z" w16du:dateUtc="2024-04-20T11:44:00Z"/>
          <w:rFonts w:asciiTheme="minorHAnsi" w:hAnsiTheme="minorHAnsi" w:cstheme="minorBidi"/>
          <w:noProof/>
          <w:kern w:val="2"/>
          <w:sz w:val="21"/>
          <w:szCs w:val="22"/>
          <w:lang w:val="en-US" w:eastAsia="zh-CN"/>
          <w14:ligatures w14:val="standardContextual"/>
        </w:rPr>
      </w:pPr>
      <w:ins w:id="322" w:author="China Telecom" w:date="2024-04-20T19:44:00Z" w16du:dateUtc="2024-04-20T11:44:00Z">
        <w:r w:rsidRPr="001B4DE0">
          <w:rPr>
            <w:noProof/>
            <w:lang w:val="en-US" w:eastAsia="zh-CN"/>
          </w:rPr>
          <w:t>7</w:t>
        </w:r>
        <w:r>
          <w:rPr>
            <w:noProof/>
          </w:rPr>
          <w:t>.</w:t>
        </w:r>
        <w:r w:rsidRPr="001B4DE0">
          <w:rPr>
            <w:noProof/>
            <w:lang w:val="en-US" w:eastAsia="zh-CN"/>
          </w:rPr>
          <w:t>12</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12</w:t>
        </w:r>
        <w:r>
          <w:rPr>
            <w:noProof/>
          </w:rPr>
          <w:t xml:space="preserve">: </w:t>
        </w:r>
        <w:r w:rsidRPr="001B4DE0">
          <w:rPr>
            <w:noProof/>
            <w:lang w:val="en-US" w:eastAsia="zh-CN"/>
          </w:rPr>
          <w:t>Secure sensitive data with secure e</w:t>
        </w:r>
        <w:r>
          <w:rPr>
            <w:noProof/>
            <w:lang w:eastAsia="zh-CN"/>
          </w:rPr>
          <w:t>nvironment</w:t>
        </w:r>
        <w:r>
          <w:rPr>
            <w:noProof/>
          </w:rPr>
          <w:tab/>
        </w:r>
        <w:r>
          <w:rPr>
            <w:noProof/>
          </w:rPr>
          <w:fldChar w:fldCharType="begin"/>
        </w:r>
        <w:r>
          <w:rPr>
            <w:noProof/>
          </w:rPr>
          <w:instrText xml:space="preserve"> PAGEREF _Toc164534752 \h </w:instrText>
        </w:r>
      </w:ins>
      <w:r>
        <w:rPr>
          <w:noProof/>
        </w:rPr>
      </w:r>
      <w:r>
        <w:rPr>
          <w:noProof/>
        </w:rPr>
        <w:fldChar w:fldCharType="separate"/>
      </w:r>
      <w:ins w:id="323" w:author="China Telecom" w:date="2024-04-20T19:44:00Z" w16du:dateUtc="2024-04-20T11:44:00Z">
        <w:r>
          <w:rPr>
            <w:noProof/>
          </w:rPr>
          <w:t>34</w:t>
        </w:r>
        <w:r>
          <w:rPr>
            <w:noProof/>
          </w:rPr>
          <w:fldChar w:fldCharType="end"/>
        </w:r>
      </w:ins>
    </w:p>
    <w:p w14:paraId="5A23D69D" w14:textId="291DA67C" w:rsidR="00305C90" w:rsidRDefault="00305C90">
      <w:pPr>
        <w:pStyle w:val="TOC3"/>
        <w:rPr>
          <w:ins w:id="324" w:author="China Telecom" w:date="2024-04-20T19:44:00Z" w16du:dateUtc="2024-04-20T11:44:00Z"/>
          <w:rFonts w:asciiTheme="minorHAnsi" w:hAnsiTheme="minorHAnsi" w:cstheme="minorBidi"/>
          <w:noProof/>
          <w:kern w:val="2"/>
          <w:sz w:val="21"/>
          <w:szCs w:val="22"/>
          <w:lang w:val="en-US" w:eastAsia="zh-CN"/>
          <w14:ligatures w14:val="standardContextual"/>
        </w:rPr>
      </w:pPr>
      <w:ins w:id="325" w:author="China Telecom" w:date="2024-04-20T19:44:00Z" w16du:dateUtc="2024-04-20T11:44:00Z">
        <w:r w:rsidRPr="001B4DE0">
          <w:rPr>
            <w:noProof/>
            <w:lang w:val="en-US" w:eastAsia="zh-CN"/>
          </w:rPr>
          <w:t>7</w:t>
        </w:r>
        <w:r>
          <w:rPr>
            <w:noProof/>
          </w:rPr>
          <w:t>.</w:t>
        </w:r>
        <w:r w:rsidRPr="001B4DE0">
          <w:rPr>
            <w:noProof/>
            <w:lang w:val="en-US" w:eastAsia="zh-CN"/>
          </w:rPr>
          <w:t>12</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_Toc164534753 \h </w:instrText>
        </w:r>
      </w:ins>
      <w:r>
        <w:rPr>
          <w:noProof/>
        </w:rPr>
      </w:r>
      <w:r>
        <w:rPr>
          <w:noProof/>
        </w:rPr>
        <w:fldChar w:fldCharType="separate"/>
      </w:r>
      <w:ins w:id="326" w:author="China Telecom" w:date="2024-04-20T19:44:00Z" w16du:dateUtc="2024-04-20T11:44:00Z">
        <w:r>
          <w:rPr>
            <w:noProof/>
          </w:rPr>
          <w:t>34</w:t>
        </w:r>
        <w:r>
          <w:rPr>
            <w:noProof/>
          </w:rPr>
          <w:fldChar w:fldCharType="end"/>
        </w:r>
      </w:ins>
    </w:p>
    <w:p w14:paraId="2BED2F0F" w14:textId="6E01A515" w:rsidR="00305C90" w:rsidRDefault="00305C90">
      <w:pPr>
        <w:pStyle w:val="TOC3"/>
        <w:rPr>
          <w:ins w:id="327" w:author="China Telecom" w:date="2024-04-20T19:44:00Z" w16du:dateUtc="2024-04-20T11:44:00Z"/>
          <w:rFonts w:asciiTheme="minorHAnsi" w:hAnsiTheme="minorHAnsi" w:cstheme="minorBidi"/>
          <w:noProof/>
          <w:kern w:val="2"/>
          <w:sz w:val="21"/>
          <w:szCs w:val="22"/>
          <w:lang w:val="en-US" w:eastAsia="zh-CN"/>
          <w14:ligatures w14:val="standardContextual"/>
        </w:rPr>
      </w:pPr>
      <w:ins w:id="32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12</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details</w:t>
        </w:r>
        <w:r>
          <w:rPr>
            <w:noProof/>
          </w:rPr>
          <w:tab/>
        </w:r>
        <w:r>
          <w:rPr>
            <w:noProof/>
          </w:rPr>
          <w:fldChar w:fldCharType="begin"/>
        </w:r>
        <w:r>
          <w:rPr>
            <w:noProof/>
          </w:rPr>
          <w:instrText xml:space="preserve"> PAGEREF _Toc164534754 \h </w:instrText>
        </w:r>
      </w:ins>
      <w:r>
        <w:rPr>
          <w:noProof/>
        </w:rPr>
      </w:r>
      <w:r>
        <w:rPr>
          <w:noProof/>
        </w:rPr>
        <w:fldChar w:fldCharType="separate"/>
      </w:r>
      <w:ins w:id="329" w:author="China Telecom" w:date="2024-04-20T19:44:00Z" w16du:dateUtc="2024-04-20T11:44:00Z">
        <w:r>
          <w:rPr>
            <w:noProof/>
          </w:rPr>
          <w:t>34</w:t>
        </w:r>
        <w:r>
          <w:rPr>
            <w:noProof/>
          </w:rPr>
          <w:fldChar w:fldCharType="end"/>
        </w:r>
      </w:ins>
    </w:p>
    <w:p w14:paraId="45332D1D" w14:textId="1912F672" w:rsidR="00305C90" w:rsidRDefault="00305C90">
      <w:pPr>
        <w:pStyle w:val="TOC3"/>
        <w:rPr>
          <w:ins w:id="330" w:author="China Telecom" w:date="2024-04-20T19:44:00Z" w16du:dateUtc="2024-04-20T11:44:00Z"/>
          <w:rFonts w:asciiTheme="minorHAnsi" w:hAnsiTheme="minorHAnsi" w:cstheme="minorBidi"/>
          <w:noProof/>
          <w:kern w:val="2"/>
          <w:sz w:val="21"/>
          <w:szCs w:val="22"/>
          <w:lang w:val="en-US" w:eastAsia="zh-CN"/>
          <w14:ligatures w14:val="standardContextual"/>
        </w:rPr>
      </w:pPr>
      <w:ins w:id="331" w:author="China Telecom" w:date="2024-04-20T19:44:00Z" w16du:dateUtc="2024-04-20T11:44:00Z">
        <w:r w:rsidRPr="001B4DE0">
          <w:rPr>
            <w:noProof/>
            <w:lang w:val="en-US" w:eastAsia="zh-CN"/>
          </w:rPr>
          <w:t>7</w:t>
        </w:r>
        <w:r>
          <w:rPr>
            <w:noProof/>
          </w:rPr>
          <w:t>.</w:t>
        </w:r>
        <w:r w:rsidRPr="001B4DE0">
          <w:rPr>
            <w:noProof/>
            <w:lang w:val="en-US" w:eastAsia="zh-CN"/>
          </w:rPr>
          <w:t>12</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_Toc164534755 \h </w:instrText>
        </w:r>
      </w:ins>
      <w:r>
        <w:rPr>
          <w:noProof/>
        </w:rPr>
      </w:r>
      <w:r>
        <w:rPr>
          <w:noProof/>
        </w:rPr>
        <w:fldChar w:fldCharType="separate"/>
      </w:r>
      <w:ins w:id="332" w:author="China Telecom" w:date="2024-04-20T19:44:00Z" w16du:dateUtc="2024-04-20T11:44:00Z">
        <w:r>
          <w:rPr>
            <w:noProof/>
          </w:rPr>
          <w:t>35</w:t>
        </w:r>
        <w:r>
          <w:rPr>
            <w:noProof/>
          </w:rPr>
          <w:fldChar w:fldCharType="end"/>
        </w:r>
      </w:ins>
    </w:p>
    <w:p w14:paraId="57568322" w14:textId="2074757E" w:rsidR="00305C90" w:rsidRDefault="00305C90">
      <w:pPr>
        <w:pStyle w:val="TOC2"/>
        <w:rPr>
          <w:ins w:id="333" w:author="China Telecom" w:date="2024-04-20T19:44:00Z" w16du:dateUtc="2024-04-20T11:44:00Z"/>
          <w:rFonts w:asciiTheme="minorHAnsi" w:hAnsiTheme="minorHAnsi" w:cstheme="minorBidi"/>
          <w:noProof/>
          <w:kern w:val="2"/>
          <w:sz w:val="21"/>
          <w:szCs w:val="22"/>
          <w:lang w:val="en-US" w:eastAsia="zh-CN"/>
          <w14:ligatures w14:val="standardContextual"/>
        </w:rPr>
      </w:pPr>
      <w:ins w:id="334" w:author="China Telecom" w:date="2024-04-20T19:44:00Z" w16du:dateUtc="2024-04-20T11:44:00Z">
        <w:r w:rsidRPr="001B4DE0">
          <w:rPr>
            <w:noProof/>
            <w:lang w:val="en-US" w:eastAsia="zh-CN"/>
          </w:rPr>
          <w:t>7</w:t>
        </w:r>
        <w:r>
          <w:rPr>
            <w:noProof/>
          </w:rPr>
          <w:t>.Y</w:t>
        </w:r>
        <w:r>
          <w:rPr>
            <w:rFonts w:asciiTheme="minorHAnsi" w:hAnsiTheme="minorHAnsi" w:cstheme="minorBidi"/>
            <w:noProof/>
            <w:kern w:val="2"/>
            <w:sz w:val="21"/>
            <w:szCs w:val="22"/>
            <w:lang w:val="en-US" w:eastAsia="zh-CN"/>
            <w14:ligatures w14:val="standardContextual"/>
          </w:rPr>
          <w:tab/>
        </w:r>
        <w:r>
          <w:rPr>
            <w:noProof/>
          </w:rPr>
          <w:t>Solution #Y: &lt;Solution Name&gt;</w:t>
        </w:r>
        <w:r>
          <w:rPr>
            <w:noProof/>
          </w:rPr>
          <w:tab/>
        </w:r>
        <w:r>
          <w:rPr>
            <w:noProof/>
          </w:rPr>
          <w:fldChar w:fldCharType="begin"/>
        </w:r>
        <w:r>
          <w:rPr>
            <w:noProof/>
          </w:rPr>
          <w:instrText xml:space="preserve"> PAGEREF _Toc164534756 \h </w:instrText>
        </w:r>
      </w:ins>
      <w:r>
        <w:rPr>
          <w:noProof/>
        </w:rPr>
      </w:r>
      <w:r>
        <w:rPr>
          <w:noProof/>
        </w:rPr>
        <w:fldChar w:fldCharType="separate"/>
      </w:r>
      <w:ins w:id="335" w:author="China Telecom" w:date="2024-04-20T19:44:00Z" w16du:dateUtc="2024-04-20T11:44:00Z">
        <w:r>
          <w:rPr>
            <w:noProof/>
          </w:rPr>
          <w:t>35</w:t>
        </w:r>
        <w:r>
          <w:rPr>
            <w:noProof/>
          </w:rPr>
          <w:fldChar w:fldCharType="end"/>
        </w:r>
      </w:ins>
    </w:p>
    <w:p w14:paraId="2CF181C6" w14:textId="5B139A0C" w:rsidR="00305C90" w:rsidRDefault="00305C90">
      <w:pPr>
        <w:pStyle w:val="TOC3"/>
        <w:rPr>
          <w:ins w:id="336" w:author="China Telecom" w:date="2024-04-20T19:44:00Z" w16du:dateUtc="2024-04-20T11:44:00Z"/>
          <w:rFonts w:asciiTheme="minorHAnsi" w:hAnsiTheme="minorHAnsi" w:cstheme="minorBidi"/>
          <w:noProof/>
          <w:kern w:val="2"/>
          <w:sz w:val="21"/>
          <w:szCs w:val="22"/>
          <w:lang w:val="en-US" w:eastAsia="zh-CN"/>
          <w14:ligatures w14:val="standardContextual"/>
        </w:rPr>
      </w:pPr>
      <w:ins w:id="337" w:author="China Telecom" w:date="2024-04-20T19:44:00Z" w16du:dateUtc="2024-04-20T11:44:00Z">
        <w:r w:rsidRPr="001B4DE0">
          <w:rPr>
            <w:noProof/>
            <w:lang w:val="en-US" w:eastAsia="zh-CN"/>
          </w:rPr>
          <w:t>7</w:t>
        </w:r>
        <w:r>
          <w:rPr>
            <w:noProof/>
          </w:rPr>
          <w:t>.Y.1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_Toc164534757 \h </w:instrText>
        </w:r>
      </w:ins>
      <w:r>
        <w:rPr>
          <w:noProof/>
        </w:rPr>
      </w:r>
      <w:r>
        <w:rPr>
          <w:noProof/>
        </w:rPr>
        <w:fldChar w:fldCharType="separate"/>
      </w:r>
      <w:ins w:id="338" w:author="China Telecom" w:date="2024-04-20T19:44:00Z" w16du:dateUtc="2024-04-20T11:44:00Z">
        <w:r>
          <w:rPr>
            <w:noProof/>
          </w:rPr>
          <w:t>35</w:t>
        </w:r>
        <w:r>
          <w:rPr>
            <w:noProof/>
          </w:rPr>
          <w:fldChar w:fldCharType="end"/>
        </w:r>
      </w:ins>
    </w:p>
    <w:p w14:paraId="480C5B47" w14:textId="694B3F7D" w:rsidR="00305C90" w:rsidRDefault="00305C90">
      <w:pPr>
        <w:pStyle w:val="TOC3"/>
        <w:rPr>
          <w:ins w:id="339" w:author="China Telecom" w:date="2024-04-20T19:44:00Z" w16du:dateUtc="2024-04-20T11:44:00Z"/>
          <w:rFonts w:asciiTheme="minorHAnsi" w:hAnsiTheme="minorHAnsi" w:cstheme="minorBidi"/>
          <w:noProof/>
          <w:kern w:val="2"/>
          <w:sz w:val="21"/>
          <w:szCs w:val="22"/>
          <w:lang w:val="en-US" w:eastAsia="zh-CN"/>
          <w14:ligatures w14:val="standardContextual"/>
        </w:rPr>
      </w:pPr>
      <w:ins w:id="340" w:author="China Telecom" w:date="2024-04-20T19:44:00Z" w16du:dateUtc="2024-04-20T11:44:00Z">
        <w:r w:rsidRPr="001B4DE0">
          <w:rPr>
            <w:noProof/>
            <w:lang w:val="en-US" w:eastAsia="zh-CN"/>
          </w:rPr>
          <w:t>7</w:t>
        </w:r>
        <w:r>
          <w:rPr>
            <w:noProof/>
          </w:rPr>
          <w:t>.Y.2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_Toc164534758 \h </w:instrText>
        </w:r>
      </w:ins>
      <w:r>
        <w:rPr>
          <w:noProof/>
        </w:rPr>
      </w:r>
      <w:r>
        <w:rPr>
          <w:noProof/>
        </w:rPr>
        <w:fldChar w:fldCharType="separate"/>
      </w:r>
      <w:ins w:id="341" w:author="China Telecom" w:date="2024-04-20T19:44:00Z" w16du:dateUtc="2024-04-20T11:44:00Z">
        <w:r>
          <w:rPr>
            <w:noProof/>
          </w:rPr>
          <w:t>35</w:t>
        </w:r>
        <w:r>
          <w:rPr>
            <w:noProof/>
          </w:rPr>
          <w:fldChar w:fldCharType="end"/>
        </w:r>
      </w:ins>
    </w:p>
    <w:p w14:paraId="1D167E2C" w14:textId="73946C5B" w:rsidR="00305C90" w:rsidRDefault="00305C90">
      <w:pPr>
        <w:pStyle w:val="TOC3"/>
        <w:rPr>
          <w:ins w:id="342" w:author="China Telecom" w:date="2024-04-20T19:44:00Z" w16du:dateUtc="2024-04-20T11:44:00Z"/>
          <w:rFonts w:asciiTheme="minorHAnsi" w:hAnsiTheme="minorHAnsi" w:cstheme="minorBidi"/>
          <w:noProof/>
          <w:kern w:val="2"/>
          <w:sz w:val="21"/>
          <w:szCs w:val="22"/>
          <w:lang w:val="en-US" w:eastAsia="zh-CN"/>
          <w14:ligatures w14:val="standardContextual"/>
        </w:rPr>
      </w:pPr>
      <w:ins w:id="343" w:author="China Telecom" w:date="2024-04-20T19:44:00Z" w16du:dateUtc="2024-04-20T11:44:00Z">
        <w:r w:rsidRPr="001B4DE0">
          <w:rPr>
            <w:noProof/>
            <w:lang w:val="en-US" w:eastAsia="zh-CN"/>
          </w:rPr>
          <w:t>7</w:t>
        </w:r>
        <w:r>
          <w:rPr>
            <w:noProof/>
          </w:rPr>
          <w:t>.Y.3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_Toc164534759 \h </w:instrText>
        </w:r>
      </w:ins>
      <w:r>
        <w:rPr>
          <w:noProof/>
        </w:rPr>
      </w:r>
      <w:r>
        <w:rPr>
          <w:noProof/>
        </w:rPr>
        <w:fldChar w:fldCharType="separate"/>
      </w:r>
      <w:ins w:id="344" w:author="China Telecom" w:date="2024-04-20T19:44:00Z" w16du:dateUtc="2024-04-20T11:44:00Z">
        <w:r>
          <w:rPr>
            <w:noProof/>
          </w:rPr>
          <w:t>35</w:t>
        </w:r>
        <w:r>
          <w:rPr>
            <w:noProof/>
          </w:rPr>
          <w:fldChar w:fldCharType="end"/>
        </w:r>
      </w:ins>
    </w:p>
    <w:p w14:paraId="02F32D7D" w14:textId="71EEE4F6" w:rsidR="00305C90" w:rsidRDefault="00305C90">
      <w:pPr>
        <w:pStyle w:val="TOC1"/>
        <w:rPr>
          <w:ins w:id="345" w:author="China Telecom" w:date="2024-04-20T19:44:00Z" w16du:dateUtc="2024-04-20T11:44:00Z"/>
          <w:rFonts w:asciiTheme="minorHAnsi" w:hAnsiTheme="minorHAnsi" w:cstheme="minorBidi"/>
          <w:noProof/>
          <w:kern w:val="2"/>
          <w:sz w:val="21"/>
          <w:szCs w:val="22"/>
          <w:lang w:val="en-US" w:eastAsia="zh-CN"/>
          <w14:ligatures w14:val="standardContextual"/>
        </w:rPr>
      </w:pPr>
      <w:ins w:id="346" w:author="China Telecom" w:date="2024-04-20T19:44:00Z" w16du:dateUtc="2024-04-20T11:44:00Z">
        <w:r w:rsidRPr="001B4DE0">
          <w:rPr>
            <w:noProof/>
            <w:lang w:val="en-US" w:eastAsia="zh-CN"/>
          </w:rPr>
          <w:t>8</w:t>
        </w:r>
        <w:r>
          <w:rPr>
            <w:rFonts w:asciiTheme="minorHAnsi" w:hAnsiTheme="minorHAnsi" w:cstheme="minorBidi"/>
            <w:noProof/>
            <w:kern w:val="2"/>
            <w:sz w:val="21"/>
            <w:szCs w:val="22"/>
            <w:lang w:val="en-US" w:eastAsia="zh-CN"/>
            <w14:ligatures w14:val="standardContextual"/>
          </w:rPr>
          <w:tab/>
        </w:r>
        <w:r>
          <w:rPr>
            <w:noProof/>
          </w:rPr>
          <w:t>Conclusions</w:t>
        </w:r>
        <w:r>
          <w:rPr>
            <w:noProof/>
          </w:rPr>
          <w:tab/>
        </w:r>
        <w:r>
          <w:rPr>
            <w:noProof/>
          </w:rPr>
          <w:fldChar w:fldCharType="begin"/>
        </w:r>
        <w:r>
          <w:rPr>
            <w:noProof/>
          </w:rPr>
          <w:instrText xml:space="preserve"> PAGEREF _Toc164534760 \h </w:instrText>
        </w:r>
      </w:ins>
      <w:r>
        <w:rPr>
          <w:noProof/>
        </w:rPr>
      </w:r>
      <w:r>
        <w:rPr>
          <w:noProof/>
        </w:rPr>
        <w:fldChar w:fldCharType="separate"/>
      </w:r>
      <w:ins w:id="347" w:author="China Telecom" w:date="2024-04-20T19:44:00Z" w16du:dateUtc="2024-04-20T11:44:00Z">
        <w:r>
          <w:rPr>
            <w:noProof/>
          </w:rPr>
          <w:t>35</w:t>
        </w:r>
        <w:r>
          <w:rPr>
            <w:noProof/>
          </w:rPr>
          <w:fldChar w:fldCharType="end"/>
        </w:r>
      </w:ins>
    </w:p>
    <w:p w14:paraId="4624BD2C" w14:textId="39ECA988" w:rsidR="00305C90" w:rsidRDefault="00305C90">
      <w:pPr>
        <w:pStyle w:val="TOC8"/>
        <w:rPr>
          <w:ins w:id="348" w:author="China Telecom" w:date="2024-04-20T19:44:00Z" w16du:dateUtc="2024-04-20T11:44:00Z"/>
          <w:rFonts w:asciiTheme="minorHAnsi" w:hAnsiTheme="minorHAnsi" w:cstheme="minorBidi"/>
          <w:b w:val="0"/>
          <w:noProof/>
          <w:kern w:val="2"/>
          <w:sz w:val="21"/>
          <w:szCs w:val="22"/>
          <w:lang w:val="en-US" w:eastAsia="zh-CN"/>
          <w14:ligatures w14:val="standardContextual"/>
        </w:rPr>
      </w:pPr>
      <w:ins w:id="349" w:author="China Telecom" w:date="2024-04-20T19:44:00Z" w16du:dateUtc="2024-04-20T11:44:00Z">
        <w:r>
          <w:rPr>
            <w:noProof/>
          </w:rPr>
          <w:t>Annex &lt;X&gt; (informative): Change history</w:t>
        </w:r>
        <w:r>
          <w:rPr>
            <w:noProof/>
          </w:rPr>
          <w:tab/>
        </w:r>
        <w:r>
          <w:rPr>
            <w:noProof/>
          </w:rPr>
          <w:fldChar w:fldCharType="begin"/>
        </w:r>
        <w:r>
          <w:rPr>
            <w:noProof/>
          </w:rPr>
          <w:instrText xml:space="preserve"> PAGEREF _Toc164534761 \h </w:instrText>
        </w:r>
      </w:ins>
      <w:r>
        <w:rPr>
          <w:noProof/>
        </w:rPr>
      </w:r>
      <w:r>
        <w:rPr>
          <w:noProof/>
        </w:rPr>
        <w:fldChar w:fldCharType="separate"/>
      </w:r>
      <w:ins w:id="350" w:author="China Telecom" w:date="2024-04-20T19:44:00Z" w16du:dateUtc="2024-04-20T11:44:00Z">
        <w:r>
          <w:rPr>
            <w:noProof/>
          </w:rPr>
          <w:t>36</w:t>
        </w:r>
        <w:r>
          <w:rPr>
            <w:noProof/>
          </w:rPr>
          <w:fldChar w:fldCharType="end"/>
        </w:r>
      </w:ins>
    </w:p>
    <w:p w14:paraId="38F1B812" w14:textId="0A7A13A3" w:rsidR="00442A6A" w:rsidDel="00305C90" w:rsidRDefault="00000000">
      <w:pPr>
        <w:pStyle w:val="TOC1"/>
        <w:tabs>
          <w:tab w:val="clear" w:pos="9639"/>
          <w:tab w:val="right" w:leader="dot" w:pos="9641"/>
        </w:tabs>
        <w:rPr>
          <w:del w:id="351" w:author="China Telecom" w:date="2024-04-20T19:44:00Z" w16du:dateUtc="2024-04-20T11:44:00Z"/>
          <w:noProof/>
        </w:rPr>
      </w:pPr>
      <w:del w:id="352" w:author="China Telecom" w:date="2024-04-20T19:44:00Z" w16du:dateUtc="2024-04-20T11:44:00Z">
        <w:r w:rsidDel="00305C90">
          <w:rPr>
            <w:noProof/>
          </w:rPr>
          <w:delText>Foreword</w:delText>
        </w:r>
        <w:r w:rsidDel="00305C90">
          <w:rPr>
            <w:noProof/>
          </w:rPr>
          <w:tab/>
          <w:delText>4</w:delText>
        </w:r>
      </w:del>
    </w:p>
    <w:p w14:paraId="2C2F6248" w14:textId="1C0F79A2" w:rsidR="00442A6A" w:rsidDel="00305C90" w:rsidRDefault="00000000">
      <w:pPr>
        <w:pStyle w:val="TOC1"/>
        <w:tabs>
          <w:tab w:val="clear" w:pos="9639"/>
          <w:tab w:val="right" w:pos="2000"/>
          <w:tab w:val="right" w:leader="dot" w:pos="9641"/>
        </w:tabs>
        <w:rPr>
          <w:del w:id="353" w:author="China Telecom" w:date="2024-04-20T19:44:00Z" w16du:dateUtc="2024-04-20T11:44:00Z"/>
          <w:noProof/>
        </w:rPr>
      </w:pPr>
      <w:del w:id="354" w:author="China Telecom" w:date="2024-04-20T19:44:00Z" w16du:dateUtc="2024-04-20T11:44:00Z">
        <w:r w:rsidDel="00305C90">
          <w:rPr>
            <w:noProof/>
          </w:rPr>
          <w:delText>1</w:delText>
        </w:r>
        <w:r w:rsidDel="00305C90">
          <w:rPr>
            <w:noProof/>
          </w:rPr>
          <w:tab/>
          <w:delText>Scope</w:delText>
        </w:r>
        <w:r w:rsidDel="00305C90">
          <w:rPr>
            <w:noProof/>
          </w:rPr>
          <w:tab/>
        </w:r>
        <w:r w:rsidDel="00305C90">
          <w:rPr>
            <w:noProof/>
          </w:rPr>
          <w:tab/>
          <w:delText>6</w:delText>
        </w:r>
      </w:del>
    </w:p>
    <w:p w14:paraId="30DA3288" w14:textId="00D15640" w:rsidR="00442A6A" w:rsidDel="00305C90" w:rsidRDefault="00000000">
      <w:pPr>
        <w:pStyle w:val="TOC1"/>
        <w:tabs>
          <w:tab w:val="clear" w:pos="9639"/>
          <w:tab w:val="right" w:pos="2000"/>
          <w:tab w:val="right" w:leader="dot" w:pos="9641"/>
        </w:tabs>
        <w:rPr>
          <w:del w:id="355" w:author="China Telecom" w:date="2024-04-20T19:44:00Z" w16du:dateUtc="2024-04-20T11:44:00Z"/>
          <w:noProof/>
        </w:rPr>
      </w:pPr>
      <w:del w:id="356" w:author="China Telecom" w:date="2024-04-20T19:44:00Z" w16du:dateUtc="2024-04-20T11:44:00Z">
        <w:r w:rsidDel="00305C90">
          <w:rPr>
            <w:noProof/>
          </w:rPr>
          <w:delText>2</w:delText>
        </w:r>
        <w:r w:rsidDel="00305C90">
          <w:rPr>
            <w:noProof/>
          </w:rPr>
          <w:tab/>
          <w:delText>References</w:delText>
        </w:r>
        <w:r w:rsidDel="00305C90">
          <w:rPr>
            <w:noProof/>
          </w:rPr>
          <w:tab/>
        </w:r>
        <w:r w:rsidDel="00305C90">
          <w:rPr>
            <w:noProof/>
          </w:rPr>
          <w:tab/>
          <w:delText>6</w:delText>
        </w:r>
      </w:del>
    </w:p>
    <w:p w14:paraId="3DD16519" w14:textId="006BA6E0" w:rsidR="00442A6A" w:rsidDel="00305C90" w:rsidRDefault="00000000">
      <w:pPr>
        <w:pStyle w:val="TOC1"/>
        <w:tabs>
          <w:tab w:val="clear" w:pos="9639"/>
          <w:tab w:val="right" w:pos="2000"/>
          <w:tab w:val="right" w:leader="dot" w:pos="9641"/>
        </w:tabs>
        <w:rPr>
          <w:del w:id="357" w:author="China Telecom" w:date="2024-04-20T19:44:00Z" w16du:dateUtc="2024-04-20T11:44:00Z"/>
          <w:noProof/>
        </w:rPr>
      </w:pPr>
      <w:del w:id="358" w:author="China Telecom" w:date="2024-04-20T19:44:00Z" w16du:dateUtc="2024-04-20T11:44:00Z">
        <w:r w:rsidDel="00305C90">
          <w:rPr>
            <w:noProof/>
          </w:rPr>
          <w:delText>3</w:delText>
        </w:r>
        <w:r w:rsidDel="00305C90">
          <w:rPr>
            <w:noProof/>
          </w:rPr>
          <w:tab/>
          <w:delText>Definitions of terms, symbols and abbreviations</w:delText>
        </w:r>
        <w:r w:rsidDel="00305C90">
          <w:rPr>
            <w:noProof/>
          </w:rPr>
          <w:tab/>
          <w:delText>6</w:delText>
        </w:r>
      </w:del>
    </w:p>
    <w:p w14:paraId="252033D2" w14:textId="32E47043" w:rsidR="00442A6A" w:rsidDel="00305C90" w:rsidRDefault="00000000">
      <w:pPr>
        <w:pStyle w:val="TOC2"/>
        <w:tabs>
          <w:tab w:val="clear" w:pos="9639"/>
          <w:tab w:val="right" w:pos="2000"/>
          <w:tab w:val="right" w:leader="dot" w:pos="9641"/>
        </w:tabs>
        <w:rPr>
          <w:del w:id="359" w:author="China Telecom" w:date="2024-04-20T19:44:00Z" w16du:dateUtc="2024-04-20T11:44:00Z"/>
          <w:noProof/>
        </w:rPr>
      </w:pPr>
      <w:del w:id="360" w:author="China Telecom" w:date="2024-04-20T19:44:00Z" w16du:dateUtc="2024-04-20T11:44:00Z">
        <w:r w:rsidDel="00305C90">
          <w:rPr>
            <w:noProof/>
          </w:rPr>
          <w:delText>3.1</w:delText>
        </w:r>
        <w:r w:rsidDel="00305C90">
          <w:rPr>
            <w:noProof/>
          </w:rPr>
          <w:tab/>
          <w:delText>Terms</w:delText>
        </w:r>
        <w:r w:rsidDel="00305C90">
          <w:rPr>
            <w:noProof/>
          </w:rPr>
          <w:tab/>
        </w:r>
        <w:r w:rsidDel="00305C90">
          <w:rPr>
            <w:noProof/>
          </w:rPr>
          <w:tab/>
          <w:delText>6</w:delText>
        </w:r>
      </w:del>
    </w:p>
    <w:p w14:paraId="5F70BA8E" w14:textId="2DB04D80" w:rsidR="00442A6A" w:rsidDel="00305C90" w:rsidRDefault="00000000">
      <w:pPr>
        <w:pStyle w:val="TOC2"/>
        <w:tabs>
          <w:tab w:val="clear" w:pos="9639"/>
          <w:tab w:val="right" w:pos="2000"/>
          <w:tab w:val="right" w:leader="dot" w:pos="9641"/>
        </w:tabs>
        <w:rPr>
          <w:del w:id="361" w:author="China Telecom" w:date="2024-04-20T19:44:00Z" w16du:dateUtc="2024-04-20T11:44:00Z"/>
          <w:noProof/>
        </w:rPr>
      </w:pPr>
      <w:del w:id="362" w:author="China Telecom" w:date="2024-04-20T19:44:00Z" w16du:dateUtc="2024-04-20T11:44:00Z">
        <w:r w:rsidDel="00305C90">
          <w:rPr>
            <w:noProof/>
          </w:rPr>
          <w:delText>3.2</w:delText>
        </w:r>
        <w:r w:rsidDel="00305C90">
          <w:rPr>
            <w:noProof/>
          </w:rPr>
          <w:tab/>
          <w:delText>Symbols</w:delText>
        </w:r>
        <w:r w:rsidDel="00305C90">
          <w:rPr>
            <w:noProof/>
          </w:rPr>
          <w:tab/>
        </w:r>
        <w:r w:rsidDel="00305C90">
          <w:rPr>
            <w:noProof/>
          </w:rPr>
          <w:tab/>
          <w:delText>6</w:delText>
        </w:r>
      </w:del>
    </w:p>
    <w:p w14:paraId="02B1CD6E" w14:textId="391474D9" w:rsidR="00442A6A" w:rsidDel="00305C90" w:rsidRDefault="00000000">
      <w:pPr>
        <w:pStyle w:val="TOC2"/>
        <w:tabs>
          <w:tab w:val="clear" w:pos="9639"/>
          <w:tab w:val="right" w:pos="2000"/>
          <w:tab w:val="right" w:leader="dot" w:pos="9641"/>
        </w:tabs>
        <w:rPr>
          <w:del w:id="363" w:author="China Telecom" w:date="2024-04-20T19:44:00Z" w16du:dateUtc="2024-04-20T11:44:00Z"/>
          <w:noProof/>
        </w:rPr>
      </w:pPr>
      <w:del w:id="364" w:author="China Telecom" w:date="2024-04-20T19:44:00Z" w16du:dateUtc="2024-04-20T11:44:00Z">
        <w:r w:rsidDel="00305C90">
          <w:rPr>
            <w:noProof/>
          </w:rPr>
          <w:delText>3.3</w:delText>
        </w:r>
        <w:r w:rsidDel="00305C90">
          <w:rPr>
            <w:noProof/>
          </w:rPr>
          <w:tab/>
          <w:delText>Abbreviations</w:delText>
        </w:r>
        <w:r w:rsidDel="00305C90">
          <w:rPr>
            <w:noProof/>
          </w:rPr>
          <w:tab/>
        </w:r>
        <w:r w:rsidDel="00305C90">
          <w:rPr>
            <w:noProof/>
          </w:rPr>
          <w:tab/>
          <w:delText>7</w:delText>
        </w:r>
      </w:del>
    </w:p>
    <w:p w14:paraId="7A22A164" w14:textId="239EBBE8" w:rsidR="00442A6A" w:rsidDel="00305C90" w:rsidRDefault="00000000">
      <w:pPr>
        <w:pStyle w:val="TOC1"/>
        <w:tabs>
          <w:tab w:val="clear" w:pos="9639"/>
          <w:tab w:val="right" w:pos="2000"/>
          <w:tab w:val="right" w:leader="dot" w:pos="9641"/>
        </w:tabs>
        <w:rPr>
          <w:del w:id="365" w:author="China Telecom" w:date="2024-04-20T19:44:00Z" w16du:dateUtc="2024-04-20T11:44:00Z"/>
          <w:noProof/>
        </w:rPr>
      </w:pPr>
      <w:del w:id="366" w:author="China Telecom" w:date="2024-04-20T19:44:00Z" w16du:dateUtc="2024-04-20T11:44:00Z">
        <w:r w:rsidDel="00305C90">
          <w:rPr>
            <w:noProof/>
          </w:rPr>
          <w:lastRenderedPageBreak/>
          <w:delText>4</w:delText>
        </w:r>
        <w:r w:rsidDel="00305C90">
          <w:rPr>
            <w:noProof/>
          </w:rPr>
          <w:tab/>
        </w:r>
        <w:r w:rsidDel="00305C90">
          <w:rPr>
            <w:rFonts w:hint="eastAsia"/>
            <w:noProof/>
            <w:lang w:eastAsia="zh-CN"/>
          </w:rPr>
          <w:delText>Overview</w:delText>
        </w:r>
        <w:r w:rsidDel="00305C90">
          <w:rPr>
            <w:noProof/>
            <w:lang w:eastAsia="zh-CN"/>
          </w:rPr>
          <w:delText xml:space="preserve">                   </w:delText>
        </w:r>
        <w:r w:rsidDel="00305C90">
          <w:rPr>
            <w:noProof/>
          </w:rPr>
          <w:tab/>
          <w:delText>7</w:delText>
        </w:r>
      </w:del>
    </w:p>
    <w:p w14:paraId="1D966E85" w14:textId="33D7B45B" w:rsidR="00442A6A" w:rsidDel="00305C90" w:rsidRDefault="00000000">
      <w:pPr>
        <w:pStyle w:val="TOC1"/>
        <w:tabs>
          <w:tab w:val="clear" w:pos="9639"/>
          <w:tab w:val="right" w:pos="2000"/>
          <w:tab w:val="right" w:leader="dot" w:pos="9641"/>
        </w:tabs>
        <w:rPr>
          <w:del w:id="367" w:author="China Telecom" w:date="2024-04-20T19:44:00Z" w16du:dateUtc="2024-04-20T11:44:00Z"/>
          <w:noProof/>
        </w:rPr>
      </w:pPr>
      <w:del w:id="368" w:author="China Telecom" w:date="2024-04-20T19:44:00Z" w16du:dateUtc="2024-04-20T11:44:00Z">
        <w:r w:rsidDel="00305C90">
          <w:rPr>
            <w:rFonts w:hint="eastAsia"/>
            <w:noProof/>
            <w:lang w:val="en-US" w:eastAsia="zh-CN"/>
          </w:rPr>
          <w:delText>5</w:delText>
        </w:r>
        <w:r w:rsidDel="00305C90">
          <w:rPr>
            <w:noProof/>
          </w:rPr>
          <w:tab/>
        </w:r>
        <w:r w:rsidDel="00305C90">
          <w:rPr>
            <w:rFonts w:hint="eastAsia"/>
            <w:noProof/>
            <w:lang w:val="en-US" w:eastAsia="zh-CN"/>
          </w:rPr>
          <w:delText>Security assumptions</w:delText>
        </w:r>
        <w:r w:rsidDel="00305C90">
          <w:rPr>
            <w:noProof/>
          </w:rPr>
          <w:tab/>
          <w:delText>8</w:delText>
        </w:r>
      </w:del>
    </w:p>
    <w:p w14:paraId="2F1AB22B" w14:textId="0BB59E4D" w:rsidR="00442A6A" w:rsidDel="00305C90" w:rsidRDefault="00000000">
      <w:pPr>
        <w:pStyle w:val="TOC1"/>
        <w:tabs>
          <w:tab w:val="clear" w:pos="9639"/>
          <w:tab w:val="right" w:pos="2000"/>
          <w:tab w:val="right" w:leader="dot" w:pos="9641"/>
        </w:tabs>
        <w:rPr>
          <w:del w:id="369" w:author="China Telecom" w:date="2024-04-20T19:44:00Z" w16du:dateUtc="2024-04-20T11:44:00Z"/>
          <w:noProof/>
        </w:rPr>
      </w:pPr>
      <w:del w:id="370" w:author="China Telecom" w:date="2024-04-20T19:44:00Z" w16du:dateUtc="2024-04-20T11:44:00Z">
        <w:r w:rsidDel="00305C90">
          <w:rPr>
            <w:rFonts w:hint="eastAsia"/>
            <w:noProof/>
            <w:lang w:val="en-US" w:eastAsia="zh-CN"/>
          </w:rPr>
          <w:delText>6</w:delText>
        </w:r>
        <w:r w:rsidDel="00305C90">
          <w:rPr>
            <w:noProof/>
          </w:rPr>
          <w:tab/>
          <w:delText>Key issues</w:delText>
        </w:r>
        <w:r w:rsidDel="00305C90">
          <w:rPr>
            <w:noProof/>
          </w:rPr>
          <w:tab/>
        </w:r>
        <w:r w:rsidDel="00305C90">
          <w:rPr>
            <w:noProof/>
          </w:rPr>
          <w:tab/>
          <w:delText>8</w:delText>
        </w:r>
      </w:del>
    </w:p>
    <w:p w14:paraId="2E31EAE6" w14:textId="38DA7AD4" w:rsidR="00442A6A" w:rsidDel="00305C90" w:rsidRDefault="00000000">
      <w:pPr>
        <w:pStyle w:val="TOC2"/>
        <w:tabs>
          <w:tab w:val="clear" w:pos="9639"/>
          <w:tab w:val="right" w:pos="2000"/>
          <w:tab w:val="right" w:leader="dot" w:pos="9641"/>
        </w:tabs>
        <w:rPr>
          <w:del w:id="371" w:author="China Telecom" w:date="2024-04-20T19:44:00Z" w16du:dateUtc="2024-04-20T11:44:00Z"/>
          <w:noProof/>
        </w:rPr>
      </w:pPr>
      <w:del w:id="372"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1</w:delText>
        </w:r>
        <w:r w:rsidDel="00305C90">
          <w:rPr>
            <w:noProof/>
            <w:lang w:val="en-US"/>
          </w:rPr>
          <w:tab/>
          <w:delText>Key Issue #</w:delText>
        </w:r>
        <w:r w:rsidDel="00305C90">
          <w:rPr>
            <w:rFonts w:hint="eastAsia"/>
            <w:noProof/>
            <w:lang w:val="en-US" w:eastAsia="zh-CN"/>
          </w:rPr>
          <w:delText>1</w:delText>
        </w:r>
        <w:r w:rsidDel="00305C90">
          <w:rPr>
            <w:noProof/>
            <w:lang w:val="en-US"/>
          </w:rPr>
          <w:delText xml:space="preserve">: </w:delText>
        </w:r>
        <w:r w:rsidDel="00305C90">
          <w:rPr>
            <w:rFonts w:hint="eastAsia"/>
            <w:noProof/>
            <w:lang w:val="en-US" w:eastAsia="zh-CN"/>
          </w:rPr>
          <w:delText>Security for dedicated UPF interacting with PLMN through N4 interface</w:delText>
        </w:r>
        <w:r w:rsidDel="00305C90">
          <w:rPr>
            <w:noProof/>
          </w:rPr>
          <w:tab/>
          <w:delText>9</w:delText>
        </w:r>
      </w:del>
    </w:p>
    <w:p w14:paraId="4C0D33C6" w14:textId="26BA0C1E" w:rsidR="00442A6A" w:rsidDel="00305C90" w:rsidRDefault="00000000">
      <w:pPr>
        <w:pStyle w:val="TOC3"/>
        <w:tabs>
          <w:tab w:val="clear" w:pos="9639"/>
          <w:tab w:val="right" w:pos="2000"/>
          <w:tab w:val="right" w:leader="dot" w:pos="9641"/>
        </w:tabs>
        <w:rPr>
          <w:del w:id="373" w:author="China Telecom" w:date="2024-04-20T19:44:00Z" w16du:dateUtc="2024-04-20T11:44:00Z"/>
          <w:noProof/>
        </w:rPr>
      </w:pPr>
      <w:del w:id="374"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1</w:delText>
        </w:r>
        <w:r w:rsidDel="00305C90">
          <w:rPr>
            <w:noProof/>
            <w:lang w:val="en-US"/>
          </w:rPr>
          <w:delText>.1</w:delText>
        </w:r>
        <w:r w:rsidDel="00305C90">
          <w:rPr>
            <w:noProof/>
            <w:lang w:val="en-US"/>
          </w:rPr>
          <w:tab/>
          <w:delText>Key issue details</w:delText>
        </w:r>
        <w:r w:rsidDel="00305C90">
          <w:rPr>
            <w:noProof/>
          </w:rPr>
          <w:tab/>
          <w:delText>9</w:delText>
        </w:r>
      </w:del>
    </w:p>
    <w:p w14:paraId="318811F1" w14:textId="6D92FCE9" w:rsidR="00442A6A" w:rsidDel="00305C90" w:rsidRDefault="00000000">
      <w:pPr>
        <w:pStyle w:val="TOC3"/>
        <w:tabs>
          <w:tab w:val="clear" w:pos="9639"/>
          <w:tab w:val="right" w:pos="2000"/>
          <w:tab w:val="right" w:leader="dot" w:pos="9641"/>
        </w:tabs>
        <w:rPr>
          <w:del w:id="375" w:author="China Telecom" w:date="2024-04-20T19:44:00Z" w16du:dateUtc="2024-04-20T11:44:00Z"/>
          <w:noProof/>
        </w:rPr>
      </w:pPr>
      <w:del w:id="376" w:author="China Telecom" w:date="2024-04-20T19:44:00Z" w16du:dateUtc="2024-04-20T11:44:00Z">
        <w:r w:rsidDel="00305C90">
          <w:rPr>
            <w:rFonts w:hint="eastAsia"/>
            <w:noProof/>
            <w:lang w:val="en-US" w:eastAsia="zh-CN"/>
          </w:rPr>
          <w:delText>6</w:delText>
        </w:r>
        <w:r w:rsidDel="00305C90">
          <w:rPr>
            <w:rFonts w:ascii="Arial" w:hAnsi="Arial"/>
            <w:noProof/>
            <w:lang w:val="en-US"/>
          </w:rPr>
          <w:delText>.</w:delText>
        </w:r>
        <w:r w:rsidDel="00305C90">
          <w:rPr>
            <w:rFonts w:hint="eastAsia"/>
            <w:noProof/>
            <w:lang w:val="en-US" w:eastAsia="zh-CN"/>
          </w:rPr>
          <w:delText>1</w:delText>
        </w:r>
        <w:r w:rsidDel="00305C90">
          <w:rPr>
            <w:noProof/>
            <w:lang w:val="en-US"/>
          </w:rPr>
          <w:delText>.2</w:delText>
        </w:r>
        <w:r w:rsidDel="00305C90">
          <w:rPr>
            <w:noProof/>
            <w:lang w:val="en-US"/>
          </w:rPr>
          <w:tab/>
          <w:delText>Security threats</w:delText>
        </w:r>
        <w:r w:rsidDel="00305C90">
          <w:rPr>
            <w:noProof/>
          </w:rPr>
          <w:tab/>
          <w:delText>9</w:delText>
        </w:r>
      </w:del>
    </w:p>
    <w:p w14:paraId="4C250A50" w14:textId="5CD04141" w:rsidR="00442A6A" w:rsidDel="00305C90" w:rsidRDefault="00000000">
      <w:pPr>
        <w:pStyle w:val="TOC3"/>
        <w:tabs>
          <w:tab w:val="clear" w:pos="9639"/>
          <w:tab w:val="right" w:pos="2000"/>
          <w:tab w:val="right" w:leader="dot" w:pos="9641"/>
        </w:tabs>
        <w:rPr>
          <w:del w:id="377" w:author="China Telecom" w:date="2024-04-20T19:44:00Z" w16du:dateUtc="2024-04-20T11:44:00Z"/>
          <w:noProof/>
        </w:rPr>
      </w:pPr>
      <w:del w:id="378"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1</w:delText>
        </w:r>
        <w:r w:rsidDel="00305C90">
          <w:rPr>
            <w:noProof/>
            <w:lang w:val="en-US"/>
          </w:rPr>
          <w:delText>.3</w:delText>
        </w:r>
        <w:r w:rsidDel="00305C90">
          <w:rPr>
            <w:noProof/>
            <w:lang w:val="en-US"/>
          </w:rPr>
          <w:tab/>
          <w:delText>Potential security requirements</w:delText>
        </w:r>
        <w:r w:rsidDel="00305C90">
          <w:rPr>
            <w:noProof/>
          </w:rPr>
          <w:tab/>
          <w:delText>9</w:delText>
        </w:r>
      </w:del>
    </w:p>
    <w:p w14:paraId="44098F01" w14:textId="25454481" w:rsidR="00442A6A" w:rsidDel="00305C90" w:rsidRDefault="00000000">
      <w:pPr>
        <w:pStyle w:val="TOC2"/>
        <w:tabs>
          <w:tab w:val="clear" w:pos="9639"/>
          <w:tab w:val="right" w:pos="2000"/>
          <w:tab w:val="right" w:leader="dot" w:pos="9641"/>
        </w:tabs>
        <w:rPr>
          <w:del w:id="379" w:author="China Telecom" w:date="2024-04-20T19:44:00Z" w16du:dateUtc="2024-04-20T11:44:00Z"/>
          <w:noProof/>
        </w:rPr>
      </w:pPr>
      <w:del w:id="380"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tab/>
          <w:delText>Key Issue #</w:delText>
        </w:r>
        <w:r w:rsidDel="00305C90">
          <w:rPr>
            <w:rFonts w:hint="eastAsia"/>
            <w:noProof/>
            <w:lang w:val="en-US" w:eastAsia="zh-CN"/>
          </w:rPr>
          <w:delText>2</w:delText>
        </w:r>
        <w:r w:rsidDel="00305C90">
          <w:rPr>
            <w:noProof/>
            <w:lang w:val="en-US"/>
          </w:rPr>
          <w:delText xml:space="preserve">: </w:delText>
        </w:r>
        <w:r w:rsidDel="00305C90">
          <w:rPr>
            <w:rFonts w:hint="eastAsia"/>
            <w:noProof/>
            <w:lang w:val="en-US" w:eastAsia="zh-CN"/>
          </w:rPr>
          <w:delText>Dedicated NFs interacting with PLMN through SBA interface</w:delText>
        </w:r>
        <w:r w:rsidDel="00305C90">
          <w:rPr>
            <w:noProof/>
          </w:rPr>
          <w:tab/>
          <w:delText>9</w:delText>
        </w:r>
      </w:del>
    </w:p>
    <w:p w14:paraId="3DC00170" w14:textId="0306C236" w:rsidR="00442A6A" w:rsidDel="00305C90" w:rsidRDefault="00000000">
      <w:pPr>
        <w:pStyle w:val="TOC3"/>
        <w:tabs>
          <w:tab w:val="clear" w:pos="9639"/>
          <w:tab w:val="right" w:pos="2000"/>
          <w:tab w:val="right" w:leader="dot" w:pos="9641"/>
        </w:tabs>
        <w:rPr>
          <w:del w:id="381" w:author="China Telecom" w:date="2024-04-20T19:44:00Z" w16du:dateUtc="2024-04-20T11:44:00Z"/>
          <w:noProof/>
        </w:rPr>
      </w:pPr>
      <w:del w:id="382"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delText>.1</w:delText>
        </w:r>
        <w:r w:rsidDel="00305C90">
          <w:rPr>
            <w:noProof/>
            <w:lang w:val="en-US"/>
          </w:rPr>
          <w:tab/>
          <w:delText>Key issue details</w:delText>
        </w:r>
        <w:r w:rsidDel="00305C90">
          <w:rPr>
            <w:noProof/>
          </w:rPr>
          <w:tab/>
          <w:delText>9</w:delText>
        </w:r>
      </w:del>
    </w:p>
    <w:p w14:paraId="0A040AFF" w14:textId="44A30683" w:rsidR="00442A6A" w:rsidDel="00305C90" w:rsidRDefault="00000000">
      <w:pPr>
        <w:pStyle w:val="TOC3"/>
        <w:tabs>
          <w:tab w:val="clear" w:pos="9639"/>
          <w:tab w:val="right" w:pos="2000"/>
          <w:tab w:val="right" w:leader="dot" w:pos="9641"/>
        </w:tabs>
        <w:rPr>
          <w:del w:id="383" w:author="China Telecom" w:date="2024-04-20T19:44:00Z" w16du:dateUtc="2024-04-20T11:44:00Z"/>
          <w:noProof/>
        </w:rPr>
      </w:pPr>
      <w:del w:id="384"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delText>.2</w:delText>
        </w:r>
        <w:r w:rsidDel="00305C90">
          <w:rPr>
            <w:noProof/>
            <w:lang w:val="en-US"/>
          </w:rPr>
          <w:tab/>
          <w:delText>Security threats</w:delText>
        </w:r>
        <w:r w:rsidDel="00305C90">
          <w:rPr>
            <w:noProof/>
          </w:rPr>
          <w:tab/>
          <w:delText>10</w:delText>
        </w:r>
      </w:del>
    </w:p>
    <w:p w14:paraId="58267BED" w14:textId="24F1964A" w:rsidR="00442A6A" w:rsidDel="00305C90" w:rsidRDefault="00000000">
      <w:pPr>
        <w:pStyle w:val="TOC3"/>
        <w:tabs>
          <w:tab w:val="clear" w:pos="9639"/>
          <w:tab w:val="right" w:pos="2000"/>
          <w:tab w:val="right" w:leader="dot" w:pos="9641"/>
        </w:tabs>
        <w:rPr>
          <w:del w:id="385" w:author="China Telecom" w:date="2024-04-20T19:44:00Z" w16du:dateUtc="2024-04-20T11:44:00Z"/>
          <w:noProof/>
        </w:rPr>
      </w:pPr>
      <w:del w:id="386"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delText>.3</w:delText>
        </w:r>
        <w:r w:rsidDel="00305C90">
          <w:rPr>
            <w:noProof/>
            <w:lang w:val="en-US"/>
          </w:rPr>
          <w:tab/>
          <w:delText>Potential security requirements</w:delText>
        </w:r>
        <w:r w:rsidDel="00305C90">
          <w:rPr>
            <w:noProof/>
          </w:rPr>
          <w:tab/>
          <w:delText>10</w:delText>
        </w:r>
      </w:del>
    </w:p>
    <w:p w14:paraId="576D2224" w14:textId="0F48044A" w:rsidR="00442A6A" w:rsidDel="00305C90" w:rsidRDefault="00000000">
      <w:pPr>
        <w:pStyle w:val="TOC2"/>
        <w:tabs>
          <w:tab w:val="clear" w:pos="9639"/>
          <w:tab w:val="right" w:pos="2000"/>
          <w:tab w:val="right" w:leader="dot" w:pos="9641"/>
        </w:tabs>
        <w:rPr>
          <w:del w:id="387" w:author="China Telecom" w:date="2024-04-20T19:44:00Z" w16du:dateUtc="2024-04-20T11:44:00Z"/>
          <w:noProof/>
        </w:rPr>
      </w:pPr>
      <w:del w:id="388"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tab/>
          <w:delText>Key issue #</w:delText>
        </w:r>
        <w:r w:rsidDel="00305C90">
          <w:rPr>
            <w:rFonts w:hint="eastAsia"/>
            <w:noProof/>
            <w:lang w:val="en-US" w:eastAsia="zh-CN"/>
          </w:rPr>
          <w:delText>3</w:delText>
        </w:r>
        <w:r w:rsidDel="00305C90">
          <w:rPr>
            <w:noProof/>
            <w:lang w:val="en-US"/>
          </w:rPr>
          <w:delText>: SUPI privacy issue in PLMN hosting NPN scenario</w:delText>
        </w:r>
        <w:r w:rsidDel="00305C90">
          <w:rPr>
            <w:noProof/>
          </w:rPr>
          <w:tab/>
          <w:delText>10</w:delText>
        </w:r>
      </w:del>
    </w:p>
    <w:p w14:paraId="10C3A043" w14:textId="2650CB18" w:rsidR="00442A6A" w:rsidDel="00305C90" w:rsidRDefault="00000000">
      <w:pPr>
        <w:pStyle w:val="TOC3"/>
        <w:tabs>
          <w:tab w:val="clear" w:pos="9639"/>
          <w:tab w:val="right" w:pos="2000"/>
          <w:tab w:val="right" w:leader="dot" w:pos="9641"/>
        </w:tabs>
        <w:rPr>
          <w:del w:id="389" w:author="China Telecom" w:date="2024-04-20T19:44:00Z" w16du:dateUtc="2024-04-20T11:44:00Z"/>
          <w:noProof/>
        </w:rPr>
      </w:pPr>
      <w:del w:id="390"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delText>.1</w:delText>
        </w:r>
        <w:r w:rsidDel="00305C90">
          <w:rPr>
            <w:noProof/>
            <w:lang w:val="en-US"/>
          </w:rPr>
          <w:tab/>
          <w:delText>Key issue details</w:delText>
        </w:r>
        <w:r w:rsidDel="00305C90">
          <w:rPr>
            <w:noProof/>
          </w:rPr>
          <w:tab/>
          <w:delText>10</w:delText>
        </w:r>
      </w:del>
    </w:p>
    <w:p w14:paraId="3BE7F45F" w14:textId="42E18F89" w:rsidR="00442A6A" w:rsidDel="00305C90" w:rsidRDefault="00000000">
      <w:pPr>
        <w:pStyle w:val="TOC3"/>
        <w:tabs>
          <w:tab w:val="clear" w:pos="9639"/>
          <w:tab w:val="right" w:pos="2000"/>
          <w:tab w:val="right" w:leader="dot" w:pos="9641"/>
        </w:tabs>
        <w:rPr>
          <w:del w:id="391" w:author="China Telecom" w:date="2024-04-20T19:44:00Z" w16du:dateUtc="2024-04-20T11:44:00Z"/>
          <w:noProof/>
        </w:rPr>
      </w:pPr>
      <w:del w:id="392"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delText>.2</w:delText>
        </w:r>
        <w:r w:rsidDel="00305C90">
          <w:rPr>
            <w:noProof/>
            <w:lang w:val="en-US"/>
          </w:rPr>
          <w:tab/>
          <w:delText>Security Threats</w:delText>
        </w:r>
        <w:r w:rsidDel="00305C90">
          <w:rPr>
            <w:noProof/>
          </w:rPr>
          <w:tab/>
          <w:delText>11</w:delText>
        </w:r>
      </w:del>
    </w:p>
    <w:p w14:paraId="4C96A5AC" w14:textId="758BE5C7" w:rsidR="00442A6A" w:rsidDel="00305C90" w:rsidRDefault="00000000">
      <w:pPr>
        <w:pStyle w:val="TOC3"/>
        <w:tabs>
          <w:tab w:val="clear" w:pos="9639"/>
          <w:tab w:val="right" w:pos="2000"/>
          <w:tab w:val="right" w:leader="dot" w:pos="9641"/>
        </w:tabs>
        <w:rPr>
          <w:del w:id="393" w:author="China Telecom" w:date="2024-04-20T19:44:00Z" w16du:dateUtc="2024-04-20T11:44:00Z"/>
          <w:noProof/>
        </w:rPr>
      </w:pPr>
      <w:del w:id="394"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delText>.3</w:delText>
        </w:r>
        <w:r w:rsidDel="00305C90">
          <w:rPr>
            <w:noProof/>
            <w:lang w:val="en-US"/>
          </w:rPr>
          <w:tab/>
          <w:delText>Potential security requirements</w:delText>
        </w:r>
        <w:r w:rsidDel="00305C90">
          <w:rPr>
            <w:noProof/>
          </w:rPr>
          <w:tab/>
          <w:delText>11</w:delText>
        </w:r>
      </w:del>
    </w:p>
    <w:p w14:paraId="4A5E8410" w14:textId="6D68BE74" w:rsidR="00442A6A" w:rsidDel="00305C90" w:rsidRDefault="00000000">
      <w:pPr>
        <w:pStyle w:val="TOC2"/>
        <w:tabs>
          <w:tab w:val="clear" w:pos="9639"/>
          <w:tab w:val="right" w:pos="2000"/>
          <w:tab w:val="right" w:leader="dot" w:pos="9641"/>
        </w:tabs>
        <w:rPr>
          <w:del w:id="395" w:author="China Telecom" w:date="2024-04-20T19:44:00Z" w16du:dateUtc="2024-04-20T11:44:00Z"/>
          <w:noProof/>
        </w:rPr>
      </w:pPr>
      <w:del w:id="396" w:author="China Telecom" w:date="2024-04-20T19:44:00Z" w16du:dateUtc="2024-04-20T11:44:00Z">
        <w:r w:rsidDel="00305C90">
          <w:rPr>
            <w:rFonts w:hint="eastAsia"/>
            <w:noProof/>
            <w:lang w:val="en-US" w:eastAsia="zh-CN"/>
          </w:rPr>
          <w:delText>6</w:delText>
        </w:r>
        <w:r w:rsidDel="00305C90">
          <w:rPr>
            <w:noProof/>
          </w:rPr>
          <w:delText>.X</w:delText>
        </w:r>
        <w:r w:rsidDel="00305C90">
          <w:rPr>
            <w:noProof/>
          </w:rPr>
          <w:tab/>
          <w:delText>Key Issue #X: &lt;Key Issue Name&gt;</w:delText>
        </w:r>
        <w:r w:rsidDel="00305C90">
          <w:rPr>
            <w:noProof/>
          </w:rPr>
          <w:tab/>
          <w:delText>11</w:delText>
        </w:r>
      </w:del>
    </w:p>
    <w:p w14:paraId="26FD25B7" w14:textId="57379354" w:rsidR="00442A6A" w:rsidDel="00305C90" w:rsidRDefault="00000000">
      <w:pPr>
        <w:pStyle w:val="TOC3"/>
        <w:tabs>
          <w:tab w:val="clear" w:pos="9639"/>
          <w:tab w:val="right" w:pos="2000"/>
          <w:tab w:val="right" w:leader="dot" w:pos="9641"/>
        </w:tabs>
        <w:rPr>
          <w:del w:id="397" w:author="China Telecom" w:date="2024-04-20T19:44:00Z" w16du:dateUtc="2024-04-20T11:44:00Z"/>
          <w:noProof/>
        </w:rPr>
      </w:pPr>
      <w:del w:id="398" w:author="China Telecom" w:date="2024-04-20T19:44:00Z" w16du:dateUtc="2024-04-20T11:44:00Z">
        <w:r w:rsidDel="00305C90">
          <w:rPr>
            <w:rFonts w:hint="eastAsia"/>
            <w:noProof/>
            <w:lang w:val="en-US" w:eastAsia="zh-CN"/>
          </w:rPr>
          <w:delText>6</w:delText>
        </w:r>
        <w:r w:rsidDel="00305C90">
          <w:rPr>
            <w:noProof/>
          </w:rPr>
          <w:delText>.X.1</w:delText>
        </w:r>
        <w:r w:rsidDel="00305C90">
          <w:rPr>
            <w:noProof/>
          </w:rPr>
          <w:tab/>
          <w:delText>Key issue details</w:delText>
        </w:r>
        <w:r w:rsidDel="00305C90">
          <w:rPr>
            <w:noProof/>
          </w:rPr>
          <w:tab/>
          <w:delText>11</w:delText>
        </w:r>
      </w:del>
    </w:p>
    <w:p w14:paraId="589CB765" w14:textId="55F92C62" w:rsidR="00442A6A" w:rsidDel="00305C90" w:rsidRDefault="00000000">
      <w:pPr>
        <w:pStyle w:val="TOC3"/>
        <w:tabs>
          <w:tab w:val="clear" w:pos="9639"/>
          <w:tab w:val="right" w:pos="2000"/>
          <w:tab w:val="right" w:leader="dot" w:pos="9641"/>
        </w:tabs>
        <w:rPr>
          <w:del w:id="399" w:author="China Telecom" w:date="2024-04-20T19:44:00Z" w16du:dateUtc="2024-04-20T11:44:00Z"/>
          <w:noProof/>
        </w:rPr>
      </w:pPr>
      <w:del w:id="400" w:author="China Telecom" w:date="2024-04-20T19:44:00Z" w16du:dateUtc="2024-04-20T11:44:00Z">
        <w:r w:rsidDel="00305C90">
          <w:rPr>
            <w:rFonts w:hint="eastAsia"/>
            <w:noProof/>
            <w:lang w:val="en-US" w:eastAsia="zh-CN"/>
          </w:rPr>
          <w:delText>6</w:delText>
        </w:r>
        <w:r w:rsidDel="00305C90">
          <w:rPr>
            <w:noProof/>
          </w:rPr>
          <w:delText>.X.2</w:delText>
        </w:r>
        <w:r w:rsidDel="00305C90">
          <w:rPr>
            <w:noProof/>
          </w:rPr>
          <w:tab/>
          <w:delText>Security threats</w:delText>
        </w:r>
        <w:r w:rsidDel="00305C90">
          <w:rPr>
            <w:noProof/>
          </w:rPr>
          <w:tab/>
          <w:delText>11</w:delText>
        </w:r>
      </w:del>
    </w:p>
    <w:p w14:paraId="0F347656" w14:textId="76E4DCB3" w:rsidR="00442A6A" w:rsidDel="00305C90" w:rsidRDefault="00000000">
      <w:pPr>
        <w:pStyle w:val="TOC3"/>
        <w:tabs>
          <w:tab w:val="clear" w:pos="9639"/>
          <w:tab w:val="right" w:pos="2000"/>
          <w:tab w:val="right" w:leader="dot" w:pos="9641"/>
        </w:tabs>
        <w:rPr>
          <w:del w:id="401" w:author="China Telecom" w:date="2024-04-20T19:44:00Z" w16du:dateUtc="2024-04-20T11:44:00Z"/>
          <w:noProof/>
        </w:rPr>
      </w:pPr>
      <w:del w:id="402" w:author="China Telecom" w:date="2024-04-20T19:44:00Z" w16du:dateUtc="2024-04-20T11:44:00Z">
        <w:r w:rsidDel="00305C90">
          <w:rPr>
            <w:rFonts w:hint="eastAsia"/>
            <w:noProof/>
            <w:lang w:val="en-US" w:eastAsia="zh-CN"/>
          </w:rPr>
          <w:delText>6</w:delText>
        </w:r>
        <w:r w:rsidDel="00305C90">
          <w:rPr>
            <w:noProof/>
          </w:rPr>
          <w:delText>.X.3</w:delText>
        </w:r>
        <w:r w:rsidDel="00305C90">
          <w:rPr>
            <w:noProof/>
          </w:rPr>
          <w:tab/>
          <w:delText>Potential security requirements</w:delText>
        </w:r>
        <w:r w:rsidDel="00305C90">
          <w:rPr>
            <w:noProof/>
          </w:rPr>
          <w:tab/>
          <w:delText>11</w:delText>
        </w:r>
      </w:del>
    </w:p>
    <w:p w14:paraId="6AAC7025" w14:textId="77646275" w:rsidR="00442A6A" w:rsidDel="00305C90" w:rsidRDefault="00000000">
      <w:pPr>
        <w:pStyle w:val="TOC1"/>
        <w:tabs>
          <w:tab w:val="clear" w:pos="9639"/>
          <w:tab w:val="right" w:pos="2000"/>
          <w:tab w:val="right" w:leader="dot" w:pos="9641"/>
        </w:tabs>
        <w:rPr>
          <w:del w:id="403" w:author="China Telecom" w:date="2024-04-20T19:44:00Z" w16du:dateUtc="2024-04-20T11:44:00Z"/>
          <w:noProof/>
        </w:rPr>
      </w:pPr>
      <w:del w:id="404" w:author="China Telecom" w:date="2024-04-20T19:44:00Z" w16du:dateUtc="2024-04-20T11:44:00Z">
        <w:r w:rsidDel="00305C90">
          <w:rPr>
            <w:rFonts w:hint="eastAsia"/>
            <w:noProof/>
            <w:lang w:val="en-US" w:eastAsia="zh-CN"/>
          </w:rPr>
          <w:delText>7</w:delText>
        </w:r>
        <w:r w:rsidDel="00305C90">
          <w:rPr>
            <w:noProof/>
          </w:rPr>
          <w:tab/>
          <w:delText xml:space="preserve">Solutions       </w:delText>
        </w:r>
        <w:r w:rsidDel="00305C90">
          <w:rPr>
            <w:noProof/>
          </w:rPr>
          <w:tab/>
          <w:delText>11</w:delText>
        </w:r>
      </w:del>
    </w:p>
    <w:p w14:paraId="74573067" w14:textId="7A1D6E99" w:rsidR="00442A6A" w:rsidDel="00305C90" w:rsidRDefault="00000000">
      <w:pPr>
        <w:pStyle w:val="TOC2"/>
        <w:tabs>
          <w:tab w:val="clear" w:pos="9639"/>
          <w:tab w:val="right" w:pos="2000"/>
          <w:tab w:val="right" w:leader="dot" w:pos="9641"/>
        </w:tabs>
        <w:rPr>
          <w:del w:id="405" w:author="China Telecom" w:date="2024-04-20T19:44:00Z" w16du:dateUtc="2024-04-20T11:44:00Z"/>
          <w:noProof/>
        </w:rPr>
      </w:pPr>
      <w:del w:id="406" w:author="China Telecom" w:date="2024-04-20T19:44:00Z" w16du:dateUtc="2024-04-20T11:44:00Z">
        <w:r w:rsidDel="00305C90">
          <w:rPr>
            <w:rFonts w:hint="eastAsia"/>
            <w:noProof/>
            <w:lang w:val="en-US" w:eastAsia="zh-CN"/>
          </w:rPr>
          <w:delText>7</w:delText>
        </w:r>
        <w:r w:rsidDel="00305C90">
          <w:rPr>
            <w:noProof/>
          </w:rPr>
          <w:delText>.Y</w:delText>
        </w:r>
        <w:r w:rsidDel="00305C90">
          <w:rPr>
            <w:noProof/>
          </w:rPr>
          <w:tab/>
          <w:delText>Solution #Y: &lt;Solution Name&gt;</w:delText>
        </w:r>
        <w:r w:rsidDel="00305C90">
          <w:rPr>
            <w:noProof/>
          </w:rPr>
          <w:tab/>
          <w:delText>11</w:delText>
        </w:r>
      </w:del>
    </w:p>
    <w:p w14:paraId="4FE8CE03" w14:textId="65356CE5" w:rsidR="00442A6A" w:rsidDel="00305C90" w:rsidRDefault="00000000">
      <w:pPr>
        <w:pStyle w:val="TOC3"/>
        <w:tabs>
          <w:tab w:val="clear" w:pos="9639"/>
          <w:tab w:val="right" w:pos="2000"/>
          <w:tab w:val="right" w:leader="dot" w:pos="9641"/>
        </w:tabs>
        <w:rPr>
          <w:del w:id="407" w:author="China Telecom" w:date="2024-04-20T19:44:00Z" w16du:dateUtc="2024-04-20T11:44:00Z"/>
          <w:noProof/>
        </w:rPr>
      </w:pPr>
      <w:del w:id="408" w:author="China Telecom" w:date="2024-04-20T19:44:00Z" w16du:dateUtc="2024-04-20T11:44:00Z">
        <w:r w:rsidDel="00305C90">
          <w:rPr>
            <w:rFonts w:hint="eastAsia"/>
            <w:noProof/>
            <w:lang w:val="en-US" w:eastAsia="zh-CN"/>
          </w:rPr>
          <w:delText>7</w:delText>
        </w:r>
        <w:r w:rsidDel="00305C90">
          <w:rPr>
            <w:noProof/>
          </w:rPr>
          <w:delText>.Y.1</w:delText>
        </w:r>
        <w:r w:rsidDel="00305C90">
          <w:rPr>
            <w:noProof/>
          </w:rPr>
          <w:tab/>
          <w:delText>Introduction</w:delText>
        </w:r>
        <w:r w:rsidDel="00305C90">
          <w:rPr>
            <w:noProof/>
          </w:rPr>
          <w:tab/>
          <w:delText>11</w:delText>
        </w:r>
      </w:del>
    </w:p>
    <w:p w14:paraId="313426D4" w14:textId="7DBFF8CA" w:rsidR="00442A6A" w:rsidDel="00305C90" w:rsidRDefault="00000000">
      <w:pPr>
        <w:pStyle w:val="TOC3"/>
        <w:tabs>
          <w:tab w:val="clear" w:pos="9639"/>
          <w:tab w:val="right" w:pos="2000"/>
          <w:tab w:val="right" w:leader="dot" w:pos="9641"/>
        </w:tabs>
        <w:rPr>
          <w:del w:id="409" w:author="China Telecom" w:date="2024-04-20T19:44:00Z" w16du:dateUtc="2024-04-20T11:44:00Z"/>
          <w:noProof/>
        </w:rPr>
      </w:pPr>
      <w:del w:id="410" w:author="China Telecom" w:date="2024-04-20T19:44:00Z" w16du:dateUtc="2024-04-20T11:44:00Z">
        <w:r w:rsidDel="00305C90">
          <w:rPr>
            <w:rFonts w:hint="eastAsia"/>
            <w:noProof/>
            <w:lang w:val="en-US" w:eastAsia="zh-CN"/>
          </w:rPr>
          <w:delText>7</w:delText>
        </w:r>
        <w:r w:rsidDel="00305C90">
          <w:rPr>
            <w:noProof/>
          </w:rPr>
          <w:delText>.Y.2</w:delText>
        </w:r>
        <w:r w:rsidDel="00305C90">
          <w:rPr>
            <w:noProof/>
          </w:rPr>
          <w:tab/>
          <w:delText>Solution details</w:delText>
        </w:r>
        <w:r w:rsidDel="00305C90">
          <w:rPr>
            <w:noProof/>
          </w:rPr>
          <w:tab/>
          <w:delText>12</w:delText>
        </w:r>
      </w:del>
    </w:p>
    <w:p w14:paraId="38C24F69" w14:textId="023D33FD" w:rsidR="00442A6A" w:rsidDel="00305C90" w:rsidRDefault="00000000">
      <w:pPr>
        <w:pStyle w:val="TOC3"/>
        <w:tabs>
          <w:tab w:val="clear" w:pos="9639"/>
          <w:tab w:val="right" w:pos="2000"/>
          <w:tab w:val="right" w:leader="dot" w:pos="9641"/>
        </w:tabs>
        <w:rPr>
          <w:del w:id="411" w:author="China Telecom" w:date="2024-04-20T19:44:00Z" w16du:dateUtc="2024-04-20T11:44:00Z"/>
          <w:noProof/>
        </w:rPr>
      </w:pPr>
      <w:del w:id="412" w:author="China Telecom" w:date="2024-04-20T19:44:00Z" w16du:dateUtc="2024-04-20T11:44:00Z">
        <w:r w:rsidDel="00305C90">
          <w:rPr>
            <w:rFonts w:hint="eastAsia"/>
            <w:noProof/>
            <w:lang w:val="en-US" w:eastAsia="zh-CN"/>
          </w:rPr>
          <w:delText>7</w:delText>
        </w:r>
        <w:r w:rsidDel="00305C90">
          <w:rPr>
            <w:noProof/>
          </w:rPr>
          <w:delText>.Y.3</w:delText>
        </w:r>
        <w:r w:rsidDel="00305C90">
          <w:rPr>
            <w:noProof/>
          </w:rPr>
          <w:tab/>
          <w:delText>Evaluation</w:delText>
        </w:r>
        <w:r w:rsidDel="00305C90">
          <w:rPr>
            <w:noProof/>
          </w:rPr>
          <w:tab/>
          <w:delText>12</w:delText>
        </w:r>
      </w:del>
    </w:p>
    <w:p w14:paraId="116D320F" w14:textId="11319AFC" w:rsidR="00442A6A" w:rsidDel="00305C90" w:rsidRDefault="00000000">
      <w:pPr>
        <w:pStyle w:val="TOC1"/>
        <w:tabs>
          <w:tab w:val="clear" w:pos="9639"/>
          <w:tab w:val="right" w:pos="2000"/>
          <w:tab w:val="right" w:leader="dot" w:pos="9641"/>
        </w:tabs>
        <w:rPr>
          <w:del w:id="413" w:author="China Telecom" w:date="2024-04-20T19:44:00Z" w16du:dateUtc="2024-04-20T11:44:00Z"/>
          <w:noProof/>
        </w:rPr>
      </w:pPr>
      <w:del w:id="414" w:author="China Telecom" w:date="2024-04-20T19:44:00Z" w16du:dateUtc="2024-04-20T11:44:00Z">
        <w:r w:rsidDel="00305C90">
          <w:rPr>
            <w:rFonts w:hint="eastAsia"/>
            <w:noProof/>
            <w:lang w:val="en-US" w:eastAsia="zh-CN"/>
          </w:rPr>
          <w:delText>8</w:delText>
        </w:r>
        <w:r w:rsidDel="00305C90">
          <w:rPr>
            <w:noProof/>
          </w:rPr>
          <w:tab/>
          <w:delText>Conclusions</w:delText>
        </w:r>
        <w:r w:rsidDel="00305C90">
          <w:rPr>
            <w:noProof/>
          </w:rPr>
          <w:tab/>
        </w:r>
        <w:r w:rsidDel="00305C90">
          <w:rPr>
            <w:noProof/>
          </w:rPr>
          <w:tab/>
          <w:delText>12</w:delText>
        </w:r>
      </w:del>
    </w:p>
    <w:p w14:paraId="252624CB" w14:textId="22E3D34D" w:rsidR="00442A6A" w:rsidDel="00305C90" w:rsidRDefault="00000000">
      <w:pPr>
        <w:pStyle w:val="TOC8"/>
        <w:tabs>
          <w:tab w:val="clear" w:pos="9639"/>
          <w:tab w:val="right" w:leader="dot" w:pos="9641"/>
        </w:tabs>
        <w:rPr>
          <w:del w:id="415" w:author="China Telecom" w:date="2024-04-20T19:44:00Z" w16du:dateUtc="2024-04-20T11:44:00Z"/>
          <w:noProof/>
        </w:rPr>
      </w:pPr>
      <w:del w:id="416" w:author="China Telecom" w:date="2024-04-20T19:44:00Z" w16du:dateUtc="2024-04-20T11:44:00Z">
        <w:r w:rsidDel="00305C90">
          <w:rPr>
            <w:noProof/>
          </w:rPr>
          <w:delText>Annex &lt;X&gt; (informative): Change history</w:delText>
        </w:r>
        <w:r w:rsidDel="00305C90">
          <w:rPr>
            <w:noProof/>
          </w:rPr>
          <w:tab/>
          <w:delText>13</w:delText>
        </w:r>
      </w:del>
    </w:p>
    <w:p w14:paraId="435E5431" w14:textId="77777777" w:rsidR="00442A6A" w:rsidRDefault="00000000">
      <w:r>
        <w:rPr>
          <w:sz w:val="22"/>
        </w:rPr>
        <w:fldChar w:fldCharType="end"/>
      </w:r>
    </w:p>
    <w:p w14:paraId="14D0AA7A" w14:textId="77777777" w:rsidR="00442A6A" w:rsidRDefault="00000000">
      <w:pPr>
        <w:pStyle w:val="Guidance"/>
      </w:pPr>
      <w:r>
        <w:br w:type="page"/>
      </w:r>
      <w:bookmarkStart w:id="417" w:name="_Hlk155610654"/>
    </w:p>
    <w:p w14:paraId="2428D986" w14:textId="77777777" w:rsidR="00442A6A" w:rsidRDefault="00000000">
      <w:pPr>
        <w:pStyle w:val="1"/>
      </w:pPr>
      <w:bookmarkStart w:id="418" w:name="foreword"/>
      <w:bookmarkStart w:id="419" w:name="_Toc159226024"/>
      <w:bookmarkStart w:id="420" w:name="_Toc164534658"/>
      <w:bookmarkEnd w:id="417"/>
      <w:bookmarkEnd w:id="418"/>
      <w:r>
        <w:lastRenderedPageBreak/>
        <w:t>Foreword</w:t>
      </w:r>
      <w:bookmarkEnd w:id="419"/>
      <w:bookmarkEnd w:id="420"/>
    </w:p>
    <w:p w14:paraId="4E2D9CEE" w14:textId="77777777" w:rsidR="00442A6A" w:rsidRDefault="00000000">
      <w:r>
        <w:t xml:space="preserve">This Technical </w:t>
      </w:r>
      <w:bookmarkStart w:id="421" w:name="spectype3"/>
      <w:r>
        <w:t>Report</w:t>
      </w:r>
      <w:bookmarkEnd w:id="421"/>
      <w:r>
        <w:t xml:space="preserve"> has been produced by the 3rd Generation Partnership Project (3GPP).</w:t>
      </w:r>
    </w:p>
    <w:p w14:paraId="46EA3997" w14:textId="77777777" w:rsidR="00442A6A" w:rsidRDefault="00000000">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2B03B9C" w14:textId="77777777" w:rsidR="00442A6A" w:rsidRDefault="00000000">
      <w:pPr>
        <w:pStyle w:val="B1"/>
      </w:pPr>
      <w:r>
        <w:t xml:space="preserve">Version </w:t>
      </w:r>
      <w:proofErr w:type="spellStart"/>
      <w:r>
        <w:t>x.y.z</w:t>
      </w:r>
      <w:proofErr w:type="spellEnd"/>
    </w:p>
    <w:p w14:paraId="5DEB9CC6" w14:textId="77777777" w:rsidR="00442A6A" w:rsidRDefault="00000000">
      <w:pPr>
        <w:pStyle w:val="B1"/>
      </w:pPr>
      <w:r>
        <w:t>where:</w:t>
      </w:r>
    </w:p>
    <w:p w14:paraId="32EA2E40" w14:textId="77777777" w:rsidR="00442A6A" w:rsidRDefault="00000000">
      <w:pPr>
        <w:pStyle w:val="B2"/>
      </w:pPr>
      <w:r>
        <w:t>x</w:t>
      </w:r>
      <w:r>
        <w:tab/>
        <w:t>the first digit:</w:t>
      </w:r>
    </w:p>
    <w:p w14:paraId="5CFD0A51" w14:textId="77777777" w:rsidR="00442A6A" w:rsidRDefault="00000000">
      <w:pPr>
        <w:pStyle w:val="B3"/>
      </w:pPr>
      <w:r>
        <w:t>1</w:t>
      </w:r>
      <w:r>
        <w:tab/>
        <w:t>presented to TSG for information;</w:t>
      </w:r>
    </w:p>
    <w:p w14:paraId="7281A0B0" w14:textId="77777777" w:rsidR="00442A6A" w:rsidRDefault="00000000">
      <w:pPr>
        <w:pStyle w:val="B3"/>
      </w:pPr>
      <w:r>
        <w:t>2</w:t>
      </w:r>
      <w:r>
        <w:tab/>
        <w:t>presented to TSG for approval;</w:t>
      </w:r>
    </w:p>
    <w:p w14:paraId="71FE62EA" w14:textId="77777777" w:rsidR="00442A6A" w:rsidRDefault="00000000">
      <w:pPr>
        <w:pStyle w:val="B3"/>
      </w:pPr>
      <w:r>
        <w:t>3</w:t>
      </w:r>
      <w:r>
        <w:tab/>
        <w:t>or greater indicates TSG approved document under change control.</w:t>
      </w:r>
    </w:p>
    <w:p w14:paraId="4725A943" w14:textId="77777777" w:rsidR="00442A6A" w:rsidRDefault="00000000">
      <w:pPr>
        <w:pStyle w:val="B2"/>
      </w:pPr>
      <w:r>
        <w:t>y</w:t>
      </w:r>
      <w:r>
        <w:tab/>
        <w:t>the second digit is incremented for all changes of substance, i.e. technical enhancements, corrections, updates, etc.</w:t>
      </w:r>
    </w:p>
    <w:p w14:paraId="0ADB4BBB" w14:textId="77777777" w:rsidR="00442A6A" w:rsidRDefault="00000000">
      <w:pPr>
        <w:pStyle w:val="B2"/>
      </w:pPr>
      <w:r>
        <w:t>z</w:t>
      </w:r>
      <w:r>
        <w:tab/>
        <w:t>the third digit is incremented when editorial only changes have been incorporated in the document.</w:t>
      </w:r>
    </w:p>
    <w:p w14:paraId="19F4F6FD" w14:textId="77777777" w:rsidR="00442A6A" w:rsidRDefault="00000000">
      <w:r>
        <w:t>In the present document, modal verbs have the following meanings:</w:t>
      </w:r>
    </w:p>
    <w:p w14:paraId="65B40846" w14:textId="77777777" w:rsidR="00442A6A" w:rsidRDefault="00000000">
      <w:pPr>
        <w:pStyle w:val="EX"/>
      </w:pPr>
      <w:r>
        <w:rPr>
          <w:b/>
        </w:rPr>
        <w:t>shall</w:t>
      </w:r>
      <w:r>
        <w:tab/>
      </w:r>
      <w:r>
        <w:tab/>
        <w:t>indicates a mandatory requirement to do something</w:t>
      </w:r>
    </w:p>
    <w:p w14:paraId="46AE4064" w14:textId="77777777" w:rsidR="00442A6A" w:rsidRDefault="00000000">
      <w:pPr>
        <w:pStyle w:val="EX"/>
      </w:pPr>
      <w:r>
        <w:rPr>
          <w:b/>
        </w:rPr>
        <w:t>shall not</w:t>
      </w:r>
      <w:r>
        <w:tab/>
        <w:t>indicates an interdiction (prohibition) to do something</w:t>
      </w:r>
    </w:p>
    <w:p w14:paraId="25E929CD" w14:textId="77777777" w:rsidR="00442A6A" w:rsidRDefault="00000000">
      <w:r>
        <w:t>The constructions "shall" and "shall not" are confined to the context of normative provisions, and do not appear in Technical Reports.</w:t>
      </w:r>
    </w:p>
    <w:p w14:paraId="7CF55F68" w14:textId="77777777" w:rsidR="00442A6A" w:rsidRDefault="00000000">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C5A12FD" w14:textId="77777777" w:rsidR="00442A6A" w:rsidRDefault="00000000">
      <w:pPr>
        <w:pStyle w:val="EX"/>
      </w:pPr>
      <w:r>
        <w:rPr>
          <w:b/>
        </w:rPr>
        <w:t>should</w:t>
      </w:r>
      <w:r>
        <w:tab/>
      </w:r>
      <w:r>
        <w:tab/>
        <w:t>indicates a recommendation to do something</w:t>
      </w:r>
    </w:p>
    <w:p w14:paraId="569757A3" w14:textId="77777777" w:rsidR="00442A6A" w:rsidRDefault="00000000">
      <w:pPr>
        <w:pStyle w:val="EX"/>
      </w:pPr>
      <w:r>
        <w:rPr>
          <w:b/>
        </w:rPr>
        <w:t>should not</w:t>
      </w:r>
      <w:r>
        <w:tab/>
        <w:t>indicates a recommendation not to do something</w:t>
      </w:r>
    </w:p>
    <w:p w14:paraId="0709FF6E" w14:textId="77777777" w:rsidR="00442A6A" w:rsidRDefault="00000000">
      <w:pPr>
        <w:pStyle w:val="EX"/>
      </w:pPr>
      <w:r>
        <w:rPr>
          <w:b/>
        </w:rPr>
        <w:t>may</w:t>
      </w:r>
      <w:r>
        <w:tab/>
      </w:r>
      <w:r>
        <w:tab/>
        <w:t>indicates permission to do something</w:t>
      </w:r>
    </w:p>
    <w:p w14:paraId="2598D210" w14:textId="77777777" w:rsidR="00442A6A" w:rsidRDefault="00000000">
      <w:pPr>
        <w:pStyle w:val="EX"/>
      </w:pPr>
      <w:r>
        <w:rPr>
          <w:b/>
        </w:rPr>
        <w:t>need not</w:t>
      </w:r>
      <w:r>
        <w:tab/>
        <w:t>indicates permission not to do something</w:t>
      </w:r>
    </w:p>
    <w:p w14:paraId="72BF8501" w14:textId="77777777" w:rsidR="00442A6A" w:rsidRDefault="00000000">
      <w:r>
        <w:t>The construction "may not" is ambiguous and is not used in normative elements. The unambiguous constructions "might not" or "shall not" are used instead, depending upon the meaning intended.</w:t>
      </w:r>
    </w:p>
    <w:p w14:paraId="385E655C" w14:textId="77777777" w:rsidR="00442A6A" w:rsidRDefault="00000000">
      <w:pPr>
        <w:pStyle w:val="EX"/>
      </w:pPr>
      <w:r>
        <w:rPr>
          <w:b/>
        </w:rPr>
        <w:t>can</w:t>
      </w:r>
      <w:r>
        <w:tab/>
      </w:r>
      <w:r>
        <w:tab/>
        <w:t>indicates that something is possible</w:t>
      </w:r>
    </w:p>
    <w:p w14:paraId="186346C7" w14:textId="77777777" w:rsidR="00442A6A" w:rsidRDefault="00000000">
      <w:pPr>
        <w:pStyle w:val="EX"/>
      </w:pPr>
      <w:r>
        <w:rPr>
          <w:b/>
        </w:rPr>
        <w:t>cannot</w:t>
      </w:r>
      <w:r>
        <w:tab/>
      </w:r>
      <w:r>
        <w:tab/>
        <w:t>indicates that something is impossible</w:t>
      </w:r>
    </w:p>
    <w:p w14:paraId="339EF74B" w14:textId="77777777" w:rsidR="00442A6A" w:rsidRDefault="00000000">
      <w:r>
        <w:t>The constructions "can" and "cannot" are not substitutes for "may" and "need not".</w:t>
      </w:r>
    </w:p>
    <w:p w14:paraId="7481B828" w14:textId="77777777" w:rsidR="00442A6A" w:rsidRDefault="00000000">
      <w:pPr>
        <w:pStyle w:val="EX"/>
      </w:pPr>
      <w:r>
        <w:rPr>
          <w:b/>
        </w:rPr>
        <w:t>will</w:t>
      </w:r>
      <w:r>
        <w:tab/>
      </w:r>
      <w:r>
        <w:tab/>
        <w:t>indicates that something is certain or expected to happen as a result of action taken by an agency the behaviour of which is outside the scope of the present document</w:t>
      </w:r>
    </w:p>
    <w:p w14:paraId="2F82D469" w14:textId="77777777" w:rsidR="00442A6A" w:rsidRDefault="00000000">
      <w:pPr>
        <w:pStyle w:val="EX"/>
      </w:pPr>
      <w:r>
        <w:rPr>
          <w:b/>
        </w:rPr>
        <w:t>will not</w:t>
      </w:r>
      <w:r>
        <w:tab/>
      </w:r>
      <w:r>
        <w:tab/>
        <w:t>indicates that something is certain or expected not to happen as a result of action taken by an agency the behaviour of which is outside the scope of the present document</w:t>
      </w:r>
    </w:p>
    <w:p w14:paraId="491B9FFA" w14:textId="77777777" w:rsidR="00442A6A" w:rsidRDefault="00000000">
      <w:pPr>
        <w:pStyle w:val="EX"/>
      </w:pPr>
      <w:r>
        <w:rPr>
          <w:b/>
        </w:rPr>
        <w:t>might</w:t>
      </w:r>
      <w:r>
        <w:tab/>
        <w:t>indicates a likelihood that something will happen as a result of action taken by some agency the behaviour of which is outside the scope of the present document</w:t>
      </w:r>
    </w:p>
    <w:p w14:paraId="43D51FDF" w14:textId="77777777" w:rsidR="00442A6A" w:rsidRDefault="00000000">
      <w:pPr>
        <w:pStyle w:val="EX"/>
      </w:pPr>
      <w:r>
        <w:rPr>
          <w:b/>
        </w:rPr>
        <w:t>might not</w:t>
      </w:r>
      <w:r>
        <w:tab/>
        <w:t>indicates a likelihood that something will not happen as a result of action taken by some agency the behaviour of which is outside the scope of the present document</w:t>
      </w:r>
    </w:p>
    <w:p w14:paraId="623496FC" w14:textId="77777777" w:rsidR="00442A6A" w:rsidRDefault="00000000">
      <w:r>
        <w:lastRenderedPageBreak/>
        <w:t>In addition:</w:t>
      </w:r>
    </w:p>
    <w:p w14:paraId="16912DBF" w14:textId="77777777" w:rsidR="00442A6A" w:rsidRDefault="00000000">
      <w:pPr>
        <w:pStyle w:val="EX"/>
      </w:pPr>
      <w:r>
        <w:rPr>
          <w:b/>
        </w:rPr>
        <w:t>is</w:t>
      </w:r>
      <w:r>
        <w:tab/>
        <w:t>(or any other verb in the indicative mood) indicates a statement of fact</w:t>
      </w:r>
    </w:p>
    <w:p w14:paraId="5A94B6F3" w14:textId="77777777" w:rsidR="00442A6A" w:rsidRDefault="00000000">
      <w:pPr>
        <w:pStyle w:val="EX"/>
      </w:pPr>
      <w:r>
        <w:rPr>
          <w:b/>
        </w:rPr>
        <w:t>is not</w:t>
      </w:r>
      <w:r>
        <w:tab/>
        <w:t>(or any other negative verb in the indicative mood) indicates a statement of fact</w:t>
      </w:r>
    </w:p>
    <w:p w14:paraId="163B7BD2" w14:textId="77777777" w:rsidR="00442A6A" w:rsidRDefault="00000000">
      <w:r>
        <w:t>The constructions "is" and "is not" do not indicate requirements.</w:t>
      </w:r>
    </w:p>
    <w:p w14:paraId="0309DE37" w14:textId="77777777" w:rsidR="00442A6A" w:rsidRDefault="00000000">
      <w:pPr>
        <w:pStyle w:val="1"/>
      </w:pPr>
      <w:bookmarkStart w:id="422" w:name="introduction"/>
      <w:bookmarkEnd w:id="422"/>
      <w:r>
        <w:br w:type="page"/>
      </w:r>
      <w:bookmarkStart w:id="423" w:name="scope"/>
      <w:bookmarkStart w:id="424" w:name="_Toc159226025"/>
      <w:bookmarkStart w:id="425" w:name="_Toc164534659"/>
      <w:bookmarkEnd w:id="423"/>
      <w:r>
        <w:lastRenderedPageBreak/>
        <w:t>1</w:t>
      </w:r>
      <w:r>
        <w:tab/>
        <w:t>Scope</w:t>
      </w:r>
      <w:bookmarkEnd w:id="424"/>
      <w:bookmarkEnd w:id="425"/>
    </w:p>
    <w:p w14:paraId="2C9E9CED" w14:textId="77777777" w:rsidR="00442A6A" w:rsidRDefault="00000000">
      <w:bookmarkStart w:id="426" w:name="_Hlk155612324"/>
      <w:r>
        <w:rPr>
          <w:rFonts w:eastAsia="等线"/>
          <w:lang w:val="en-US" w:eastAsia="zh-CN" w:bidi="ar"/>
        </w:rPr>
        <w:t xml:space="preserve">The present document </w:t>
      </w:r>
      <w:r>
        <w:rPr>
          <w:rFonts w:hint="eastAsia"/>
          <w:lang w:val="en-US" w:eastAsia="zh-CN"/>
        </w:rPr>
        <w:t>studies</w:t>
      </w:r>
      <w:r>
        <w:rPr>
          <w:lang w:eastAsia="zh-CN"/>
        </w:rPr>
        <w:t xml:space="preserve"> the security </w:t>
      </w:r>
      <w:r>
        <w:rPr>
          <w:rFonts w:hint="eastAsia"/>
          <w:lang w:val="en-US" w:eastAsia="zh-CN"/>
        </w:rPr>
        <w:t xml:space="preserve">when a PLMN hosts an NPN with </w:t>
      </w:r>
      <w:r>
        <w:rPr>
          <w:rFonts w:cs="Arial"/>
          <w:lang w:eastAsia="zh-CN"/>
        </w:rPr>
        <w:t xml:space="preserve">dedicated NFs deployed in </w:t>
      </w:r>
      <w:r>
        <w:rPr>
          <w:rFonts w:cs="Arial" w:hint="eastAsia"/>
          <w:lang w:val="en-US" w:eastAsia="zh-CN"/>
        </w:rPr>
        <w:t xml:space="preserve">the </w:t>
      </w:r>
      <w:r>
        <w:rPr>
          <w:rFonts w:cs="Arial"/>
          <w:lang w:eastAsia="zh-CN"/>
        </w:rPr>
        <w:t>customer domain</w:t>
      </w:r>
      <w:r>
        <w:rPr>
          <w:rFonts w:cs="Arial" w:hint="eastAsia"/>
          <w:lang w:val="en-US" w:eastAsia="zh-CN"/>
        </w:rPr>
        <w:t xml:space="preserve">. </w:t>
      </w:r>
      <w:r>
        <w:t xml:space="preserve">A NPN customer may deploy on-premises NFs, or hosted NFs which reside in </w:t>
      </w:r>
      <w:proofErr w:type="spellStart"/>
      <w:r>
        <w:t>thrid</w:t>
      </w:r>
      <w:proofErr w:type="spellEnd"/>
      <w:r>
        <w:t>-party premises, or both. A PLMN hosting an NPN is an example of a Public Network Integrated NPN (PNI-NPN). The term PNI-NPN applies to this study of a PLMN hosting an NPN.</w:t>
      </w:r>
    </w:p>
    <w:p w14:paraId="5BF70BBC" w14:textId="77777777" w:rsidR="00442A6A" w:rsidRDefault="00000000">
      <w:pPr>
        <w:rPr>
          <w:lang w:val="en-US" w:eastAsia="zh-CN"/>
        </w:rPr>
      </w:pPr>
      <w:r>
        <w:rPr>
          <w:lang w:eastAsia="zh-CN"/>
        </w:rPr>
        <w:t>M</w:t>
      </w:r>
      <w:r>
        <w:rPr>
          <w:rFonts w:hint="eastAsia"/>
          <w:lang w:eastAsia="zh-CN"/>
        </w:rPr>
        <w:t>ore specifically, this document</w:t>
      </w:r>
      <w:r>
        <w:rPr>
          <w:rFonts w:hint="eastAsia"/>
          <w:lang w:val="en-US" w:eastAsia="zh-CN"/>
        </w:rPr>
        <w:t>:</w:t>
      </w:r>
    </w:p>
    <w:p w14:paraId="2F8A21C3" w14:textId="77777777" w:rsidR="00442A6A" w:rsidRDefault="00000000">
      <w:pPr>
        <w:pStyle w:val="afff4"/>
        <w:ind w:left="568" w:hanging="284"/>
        <w:rPr>
          <w:lang w:val="en-US"/>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i</w:t>
      </w:r>
      <w:r>
        <w:rPr>
          <w:rFonts w:eastAsia="等线"/>
          <w:sz w:val="20"/>
          <w:szCs w:val="20"/>
          <w:lang w:val="en-US" w:eastAsia="zh-CN" w:bidi="ar"/>
        </w:rPr>
        <w:t>dentif</w:t>
      </w:r>
      <w:r>
        <w:rPr>
          <w:rFonts w:eastAsia="等线" w:hint="eastAsia"/>
          <w:sz w:val="20"/>
          <w:szCs w:val="20"/>
          <w:lang w:val="en-US" w:eastAsia="zh-CN" w:bidi="ar"/>
        </w:rPr>
        <w:t>ies</w:t>
      </w:r>
      <w:r>
        <w:rPr>
          <w:rFonts w:eastAsia="等线"/>
          <w:sz w:val="20"/>
          <w:szCs w:val="20"/>
          <w:lang w:val="en-US" w:eastAsia="zh-CN" w:bidi="ar"/>
        </w:rPr>
        <w:t xml:space="preserve"> key issues and potential security requirements for the scenarios of PLMN hosting a</w:t>
      </w:r>
      <w:r>
        <w:rPr>
          <w:rFonts w:eastAsia="等线" w:hint="eastAsia"/>
          <w:sz w:val="20"/>
          <w:szCs w:val="20"/>
          <w:lang w:val="en-US" w:eastAsia="zh-CN" w:bidi="ar"/>
        </w:rPr>
        <w:t>n</w:t>
      </w:r>
      <w:r>
        <w:rPr>
          <w:rFonts w:eastAsia="等线"/>
          <w:sz w:val="20"/>
          <w:szCs w:val="20"/>
          <w:lang w:val="en-US" w:eastAsia="zh-CN" w:bidi="ar"/>
        </w:rPr>
        <w:t xml:space="preserve"> NPN with dedicated NFs deployed in </w:t>
      </w:r>
      <w:r>
        <w:rPr>
          <w:rFonts w:eastAsia="等线" w:hint="eastAsia"/>
          <w:sz w:val="20"/>
          <w:szCs w:val="20"/>
          <w:lang w:val="en-US" w:eastAsia="zh-CN" w:bidi="ar"/>
        </w:rPr>
        <w:t xml:space="preserve">the </w:t>
      </w:r>
      <w:r>
        <w:rPr>
          <w:rFonts w:eastAsia="等线"/>
          <w:sz w:val="20"/>
          <w:szCs w:val="20"/>
          <w:lang w:val="en-US" w:eastAsia="zh-CN" w:bidi="ar"/>
        </w:rPr>
        <w:t>customer domain.</w:t>
      </w:r>
      <w:r>
        <w:rPr>
          <w:rFonts w:eastAsia="等线" w:hint="eastAsia"/>
          <w:sz w:val="20"/>
          <w:szCs w:val="20"/>
          <w:lang w:val="en-US" w:eastAsia="zh-CN" w:bidi="ar"/>
        </w:rPr>
        <w:t xml:space="preserve"> Related d</w:t>
      </w:r>
      <w:r>
        <w:rPr>
          <w:rFonts w:eastAsia="等线"/>
          <w:sz w:val="20"/>
          <w:szCs w:val="20"/>
          <w:lang w:val="en-US" w:eastAsia="zh-CN" w:bidi="ar"/>
        </w:rPr>
        <w:t>edicated NFs</w:t>
      </w:r>
      <w:r>
        <w:rPr>
          <w:rFonts w:eastAsia="等线" w:hint="eastAsia"/>
          <w:sz w:val="20"/>
          <w:szCs w:val="20"/>
          <w:lang w:val="en-US" w:eastAsia="zh-CN" w:bidi="ar"/>
        </w:rPr>
        <w:t xml:space="preserve"> may be described in the key issues.</w:t>
      </w:r>
    </w:p>
    <w:p w14:paraId="613DEFFC" w14:textId="77777777" w:rsidR="00442A6A" w:rsidRDefault="00000000">
      <w:pPr>
        <w:pStyle w:val="afff4"/>
        <w:ind w:left="568" w:hanging="284"/>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when</w:t>
      </w:r>
      <w:r>
        <w:rPr>
          <w:rFonts w:eastAsia="等线"/>
          <w:sz w:val="20"/>
          <w:szCs w:val="20"/>
          <w:lang w:val="en-US" w:eastAsia="zh-CN" w:bidi="ar"/>
        </w:rPr>
        <w:t xml:space="preserve"> necessary, develop</w:t>
      </w:r>
      <w:r>
        <w:rPr>
          <w:rFonts w:eastAsia="等线" w:hint="eastAsia"/>
          <w:sz w:val="20"/>
          <w:szCs w:val="20"/>
          <w:lang w:val="en-US" w:eastAsia="zh-CN" w:bidi="ar"/>
        </w:rPr>
        <w:t>s</w:t>
      </w:r>
      <w:r>
        <w:rPr>
          <w:rFonts w:eastAsia="等线"/>
          <w:sz w:val="20"/>
          <w:szCs w:val="20"/>
          <w:lang w:val="en-US" w:eastAsia="zh-CN" w:bidi="ar"/>
        </w:rPr>
        <w:t xml:space="preserve"> solutions to address the identified requirements.</w:t>
      </w:r>
    </w:p>
    <w:p w14:paraId="202C6E97" w14:textId="77777777" w:rsidR="00442A6A" w:rsidRDefault="00000000">
      <w:pPr>
        <w:pStyle w:val="1"/>
      </w:pPr>
      <w:bookmarkStart w:id="427" w:name="references"/>
      <w:bookmarkStart w:id="428" w:name="_Toc159226026"/>
      <w:bookmarkStart w:id="429" w:name="_Toc164534660"/>
      <w:bookmarkEnd w:id="426"/>
      <w:bookmarkEnd w:id="427"/>
      <w:r>
        <w:t>2</w:t>
      </w:r>
      <w:r>
        <w:tab/>
        <w:t>References</w:t>
      </w:r>
      <w:bookmarkEnd w:id="428"/>
      <w:bookmarkEnd w:id="429"/>
    </w:p>
    <w:p w14:paraId="639B5ABD" w14:textId="77777777" w:rsidR="00442A6A" w:rsidRDefault="00000000">
      <w:r>
        <w:t>The following documents contain provisions which, through reference in this text, constitute provisions of the present document.</w:t>
      </w:r>
    </w:p>
    <w:p w14:paraId="59F4F43A" w14:textId="77777777" w:rsidR="00442A6A" w:rsidRDefault="00000000">
      <w:pPr>
        <w:pStyle w:val="B1"/>
      </w:pPr>
      <w:r>
        <w:t>-</w:t>
      </w:r>
      <w:r>
        <w:tab/>
        <w:t>References are either specific (identified by date of publication, edition number, version number, etc.) or non</w:t>
      </w:r>
      <w:r>
        <w:noBreakHyphen/>
        <w:t>specific.</w:t>
      </w:r>
    </w:p>
    <w:p w14:paraId="254A40AB" w14:textId="77777777" w:rsidR="00442A6A" w:rsidRDefault="00000000">
      <w:pPr>
        <w:pStyle w:val="B1"/>
      </w:pPr>
      <w:r>
        <w:t>-</w:t>
      </w:r>
      <w:r>
        <w:tab/>
        <w:t>For a specific reference, subsequent revisions do not apply.</w:t>
      </w:r>
    </w:p>
    <w:p w14:paraId="2C9FB3AB" w14:textId="77777777" w:rsidR="00442A6A" w:rsidRDefault="0000000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5BC6EE8" w14:textId="77777777" w:rsidR="00442A6A" w:rsidRDefault="00000000">
      <w:pPr>
        <w:pStyle w:val="EX"/>
      </w:pPr>
      <w:r>
        <w:t>[1]</w:t>
      </w:r>
      <w:r>
        <w:tab/>
        <w:t>3GPP TR 21.905: "Vocabulary for 3GPP Specifications".</w:t>
      </w:r>
    </w:p>
    <w:p w14:paraId="28F76E35" w14:textId="77777777" w:rsidR="00442A6A" w:rsidRDefault="00000000">
      <w:pPr>
        <w:pStyle w:val="EX"/>
      </w:pPr>
      <w:r>
        <w:t>[</w:t>
      </w:r>
      <w:r>
        <w:rPr>
          <w:rFonts w:hint="eastAsia"/>
          <w:lang w:val="en-US" w:eastAsia="zh-CN"/>
        </w:rPr>
        <w:t>2</w:t>
      </w:r>
      <w:r>
        <w:t>]</w:t>
      </w:r>
      <w:r>
        <w:tab/>
        <w:t>3GPP T</w:t>
      </w:r>
      <w:r>
        <w:rPr>
          <w:rFonts w:hint="eastAsia"/>
          <w:lang w:val="en-US" w:eastAsia="zh-CN"/>
        </w:rPr>
        <w:t>S</w:t>
      </w:r>
      <w:r>
        <w:t> 2</w:t>
      </w:r>
      <w:r>
        <w:rPr>
          <w:rFonts w:hint="eastAsia"/>
          <w:lang w:val="en-US" w:eastAsia="zh-CN"/>
        </w:rPr>
        <w:t>2</w:t>
      </w:r>
      <w:r>
        <w:t>.</w:t>
      </w:r>
      <w:r>
        <w:rPr>
          <w:rFonts w:hint="eastAsia"/>
          <w:lang w:val="en-US" w:eastAsia="zh-CN"/>
        </w:rPr>
        <w:t>261</w:t>
      </w:r>
      <w:r>
        <w:t>: "Service requirements for the 5G system</w:t>
      </w:r>
      <w:r>
        <w:rPr>
          <w:rFonts w:hint="eastAsia"/>
          <w:lang w:val="en-US" w:eastAsia="zh-CN"/>
        </w:rPr>
        <w:t>;Stage 1</w:t>
      </w:r>
      <w:r>
        <w:t>".</w:t>
      </w:r>
    </w:p>
    <w:p w14:paraId="374BBC60" w14:textId="77777777" w:rsidR="00442A6A" w:rsidRDefault="00000000">
      <w:pPr>
        <w:pStyle w:val="EX"/>
        <w:rPr>
          <w:ins w:id="430" w:author="China Telecom" w:date="2024-04-20T17:08:00Z"/>
          <w:rFonts w:eastAsia="等线"/>
          <w:lang w:val="en-US" w:eastAsia="zh-CN" w:bidi="ar"/>
        </w:rPr>
      </w:pPr>
      <w:r>
        <w:rPr>
          <w:rFonts w:eastAsia="等线"/>
          <w:lang w:val="en-US" w:eastAsia="zh-CN" w:bidi="ar"/>
        </w:rPr>
        <w:t>[</w:t>
      </w:r>
      <w:r>
        <w:rPr>
          <w:rFonts w:eastAsia="等线" w:hint="eastAsia"/>
          <w:lang w:val="en-US" w:eastAsia="zh-CN" w:bidi="ar"/>
        </w:rPr>
        <w:t>3</w:t>
      </w:r>
      <w:r>
        <w:rPr>
          <w:rFonts w:eastAsia="等线"/>
          <w:lang w:val="en-US" w:eastAsia="zh-CN" w:bidi="ar"/>
        </w:rPr>
        <w:t>]</w:t>
      </w:r>
      <w:r>
        <w:tab/>
      </w:r>
      <w:r>
        <w:rPr>
          <w:rFonts w:eastAsia="等线"/>
          <w:lang w:val="en-US" w:eastAsia="zh-CN" w:bidi="ar"/>
        </w:rPr>
        <w:t xml:space="preserve">3GPP TS </w:t>
      </w:r>
      <w:r>
        <w:rPr>
          <w:rFonts w:eastAsia="等线" w:hint="eastAsia"/>
          <w:lang w:val="en-US" w:eastAsia="zh-CN" w:bidi="ar"/>
        </w:rPr>
        <w:t>33</w:t>
      </w:r>
      <w:r>
        <w:rPr>
          <w:rFonts w:eastAsia="等线"/>
          <w:lang w:val="en-US" w:eastAsia="zh-CN" w:bidi="ar"/>
        </w:rPr>
        <w:t>.</w:t>
      </w:r>
      <w:r>
        <w:rPr>
          <w:rFonts w:eastAsia="等线" w:hint="eastAsia"/>
          <w:lang w:val="en-US" w:eastAsia="zh-CN" w:bidi="ar"/>
        </w:rPr>
        <w:t>50</w:t>
      </w:r>
      <w:r>
        <w:rPr>
          <w:rFonts w:eastAsia="等线"/>
          <w:lang w:val="en-US" w:eastAsia="zh-CN" w:bidi="ar"/>
        </w:rPr>
        <w:t xml:space="preserve">1: </w:t>
      </w:r>
      <w:r>
        <w:rPr>
          <w:rFonts w:eastAsia="等线" w:hint="eastAsia"/>
          <w:lang w:val="en-US" w:eastAsia="zh-CN" w:bidi="ar"/>
        </w:rPr>
        <w:t>"Security architecture and procedures for 5G system"</w:t>
      </w:r>
    </w:p>
    <w:p w14:paraId="6F866F89" w14:textId="77777777" w:rsidR="00442A6A" w:rsidRDefault="00000000">
      <w:pPr>
        <w:pStyle w:val="afff4"/>
        <w:keepLines/>
        <w:ind w:left="1702" w:hanging="1418"/>
        <w:rPr>
          <w:ins w:id="431" w:author="China Telecom" w:date="2024-04-20T17:09:00Z"/>
          <w:rFonts w:eastAsia="等线"/>
          <w:sz w:val="20"/>
          <w:szCs w:val="20"/>
          <w:lang w:val="en-US" w:eastAsia="zh-CN" w:bidi="ar"/>
        </w:rPr>
      </w:pPr>
      <w:ins w:id="432" w:author="China Telecom" w:date="2024-04-20T17:09:00Z">
        <w:r>
          <w:rPr>
            <w:rFonts w:eastAsia="等线" w:hint="eastAsia"/>
            <w:sz w:val="20"/>
            <w:szCs w:val="20"/>
            <w:lang w:val="en-US" w:eastAsia="zh-CN" w:bidi="ar"/>
          </w:rPr>
          <w:t xml:space="preserve">[4]            </w:t>
        </w:r>
        <w:r>
          <w:rPr>
            <w:rFonts w:eastAsia="等线"/>
            <w:sz w:val="20"/>
            <w:szCs w:val="20"/>
            <w:lang w:val="en-US" w:eastAsia="zh-CN" w:bidi="ar"/>
          </w:rPr>
          <w:t xml:space="preserve">3GPP TS 23.502: </w:t>
        </w:r>
        <w:r>
          <w:rPr>
            <w:rFonts w:eastAsia="等线" w:hint="eastAsia"/>
            <w:sz w:val="20"/>
            <w:szCs w:val="20"/>
            <w:lang w:val="en-US" w:eastAsia="zh-CN" w:bidi="ar"/>
          </w:rPr>
          <w:t>"</w:t>
        </w:r>
        <w:r>
          <w:rPr>
            <w:rFonts w:eastAsia="等线"/>
            <w:sz w:val="20"/>
            <w:szCs w:val="20"/>
            <w:lang w:val="en-US" w:eastAsia="zh-CN" w:bidi="ar"/>
          </w:rPr>
          <w:t>Procedures for the 5G System (5GS)</w:t>
        </w:r>
        <w:r>
          <w:rPr>
            <w:rFonts w:eastAsia="等线" w:hint="eastAsia"/>
            <w:sz w:val="20"/>
            <w:szCs w:val="20"/>
            <w:lang w:val="en-US" w:eastAsia="zh-CN" w:bidi="ar"/>
          </w:rPr>
          <w:t>"</w:t>
        </w:r>
      </w:ins>
    </w:p>
    <w:p w14:paraId="1371D19C" w14:textId="77777777" w:rsidR="00442A6A" w:rsidRDefault="00000000">
      <w:pPr>
        <w:pStyle w:val="afff4"/>
        <w:keepLines/>
        <w:ind w:left="1702" w:hanging="1418"/>
        <w:rPr>
          <w:ins w:id="433" w:author="China Telecom" w:date="2024-04-20T17:09:00Z"/>
          <w:rFonts w:eastAsia="等线"/>
          <w:sz w:val="20"/>
          <w:szCs w:val="20"/>
          <w:lang w:val="en-US" w:eastAsia="zh-CN" w:bidi="ar"/>
        </w:rPr>
      </w:pPr>
      <w:ins w:id="434" w:author="China Telecom" w:date="2024-04-20T17:09:00Z">
        <w:r>
          <w:rPr>
            <w:rFonts w:eastAsia="等线" w:hint="eastAsia"/>
            <w:sz w:val="20"/>
            <w:szCs w:val="20"/>
            <w:lang w:val="en-US" w:eastAsia="zh-CN" w:bidi="ar"/>
          </w:rPr>
          <w:t xml:space="preserve">[5]            </w:t>
        </w:r>
        <w:r>
          <w:rPr>
            <w:rFonts w:eastAsia="等线"/>
            <w:sz w:val="20"/>
            <w:szCs w:val="20"/>
            <w:lang w:val="en-US" w:eastAsia="zh-CN" w:bidi="ar"/>
          </w:rPr>
          <w:t xml:space="preserve">3GPP TS 29.244: </w:t>
        </w:r>
        <w:r>
          <w:rPr>
            <w:rFonts w:eastAsia="等线" w:hint="eastAsia"/>
            <w:sz w:val="20"/>
            <w:szCs w:val="20"/>
            <w:lang w:val="en-US" w:eastAsia="zh-CN" w:bidi="ar"/>
          </w:rPr>
          <w:t>"</w:t>
        </w:r>
        <w:r>
          <w:rPr>
            <w:rFonts w:eastAsia="等线"/>
            <w:sz w:val="20"/>
            <w:szCs w:val="20"/>
            <w:lang w:val="en-US" w:eastAsia="zh-CN" w:bidi="ar"/>
          </w:rPr>
          <w:t>Interface between the Control Plane and the User Plane nodes</w:t>
        </w:r>
        <w:r>
          <w:rPr>
            <w:rFonts w:eastAsia="等线" w:hint="eastAsia"/>
            <w:sz w:val="20"/>
            <w:szCs w:val="20"/>
            <w:lang w:val="en-US" w:eastAsia="zh-CN" w:bidi="ar"/>
          </w:rPr>
          <w:t>"</w:t>
        </w:r>
      </w:ins>
    </w:p>
    <w:p w14:paraId="10830473" w14:textId="77777777" w:rsidR="00442A6A" w:rsidRDefault="00000000">
      <w:pPr>
        <w:pStyle w:val="afff4"/>
        <w:keepLines/>
        <w:ind w:left="1702" w:hanging="1418"/>
        <w:rPr>
          <w:ins w:id="435" w:author="China Telecom" w:date="2024-04-20T17:09:00Z"/>
          <w:rFonts w:eastAsia="等线"/>
          <w:sz w:val="20"/>
          <w:szCs w:val="20"/>
          <w:lang w:val="en-US" w:eastAsia="zh-CN" w:bidi="ar"/>
        </w:rPr>
      </w:pPr>
      <w:ins w:id="436" w:author="China Telecom" w:date="2024-04-20T17:09:00Z">
        <w:r>
          <w:rPr>
            <w:rFonts w:eastAsia="等线" w:hint="eastAsia"/>
            <w:sz w:val="20"/>
            <w:szCs w:val="20"/>
            <w:lang w:val="en-US" w:eastAsia="zh-CN" w:bidi="ar"/>
          </w:rPr>
          <w:t>[6]            3GPP</w:t>
        </w:r>
        <w:r>
          <w:rPr>
            <w:rFonts w:eastAsia="等线"/>
            <w:sz w:val="20"/>
            <w:szCs w:val="20"/>
            <w:lang w:val="en-US" w:eastAsia="zh-CN" w:bidi="ar"/>
          </w:rPr>
          <w:t xml:space="preserve"> TS 33.310: </w:t>
        </w:r>
        <w:r>
          <w:rPr>
            <w:rFonts w:eastAsia="等线" w:hint="eastAsia"/>
            <w:sz w:val="20"/>
            <w:szCs w:val="20"/>
            <w:lang w:val="en-US" w:eastAsia="zh-CN" w:bidi="ar"/>
          </w:rPr>
          <w:t>"</w:t>
        </w:r>
        <w:r>
          <w:rPr>
            <w:rFonts w:eastAsia="等线"/>
            <w:sz w:val="20"/>
            <w:szCs w:val="20"/>
            <w:lang w:val="en-US" w:eastAsia="zh-CN" w:bidi="ar"/>
          </w:rPr>
          <w:t>Network Domain Security (NDS); Authentication Framework (AF)</w:t>
        </w:r>
        <w:r>
          <w:rPr>
            <w:rFonts w:eastAsia="等线" w:hint="eastAsia"/>
            <w:sz w:val="20"/>
            <w:szCs w:val="20"/>
            <w:lang w:val="en-US" w:eastAsia="zh-CN" w:bidi="ar"/>
          </w:rPr>
          <w:t>"</w:t>
        </w:r>
      </w:ins>
    </w:p>
    <w:p w14:paraId="0D4E5ACA" w14:textId="77777777" w:rsidR="00442A6A" w:rsidRDefault="00000000">
      <w:pPr>
        <w:pStyle w:val="EX"/>
        <w:rPr>
          <w:ins w:id="437" w:author="China Telecom" w:date="2024-04-20T17:46:00Z"/>
          <w:rFonts w:eastAsia="等线"/>
          <w:lang w:val="en-US" w:eastAsia="zh-CN" w:bidi="ar"/>
        </w:rPr>
      </w:pPr>
      <w:ins w:id="438" w:author="China Telecom" w:date="2024-04-20T17:09:00Z">
        <w:r>
          <w:rPr>
            <w:rFonts w:eastAsia="等线" w:hint="eastAsia"/>
            <w:lang w:val="en-US" w:eastAsia="zh-CN" w:bidi="ar"/>
          </w:rPr>
          <w:t xml:space="preserve">[7]            </w:t>
        </w:r>
        <w:r>
          <w:rPr>
            <w:rFonts w:eastAsia="等线"/>
            <w:lang w:val="en-US" w:eastAsia="zh-CN" w:bidi="ar"/>
          </w:rPr>
          <w:t xml:space="preserve">IETF RFC 4303: </w:t>
        </w:r>
        <w:r>
          <w:rPr>
            <w:rFonts w:eastAsia="等线" w:hint="eastAsia"/>
            <w:lang w:val="en-US" w:eastAsia="zh-CN" w:bidi="ar"/>
          </w:rPr>
          <w:t>"</w:t>
        </w:r>
        <w:r>
          <w:rPr>
            <w:rFonts w:eastAsia="等线"/>
            <w:lang w:val="en-US" w:eastAsia="zh-CN" w:bidi="ar"/>
          </w:rPr>
          <w:t>IP Encapsulating Security Payload (ESP)</w:t>
        </w:r>
        <w:r>
          <w:rPr>
            <w:rFonts w:eastAsia="等线" w:hint="eastAsia"/>
            <w:lang w:val="en-US" w:eastAsia="zh-CN" w:bidi="ar"/>
          </w:rPr>
          <w:t>"</w:t>
        </w:r>
      </w:ins>
    </w:p>
    <w:p w14:paraId="11FDB4E7" w14:textId="77777777" w:rsidR="00442A6A" w:rsidRDefault="00000000">
      <w:pPr>
        <w:pStyle w:val="EX"/>
        <w:rPr>
          <w:ins w:id="439" w:author="China Telecom" w:date="2024-04-20T17:47:00Z"/>
          <w:rFonts w:eastAsia="等线"/>
          <w:lang w:val="en-US" w:eastAsia="zh-CN" w:bidi="ar"/>
        </w:rPr>
      </w:pPr>
      <w:ins w:id="440" w:author="China Telecom" w:date="2024-04-20T17:47:00Z">
        <w:r>
          <w:rPr>
            <w:rFonts w:eastAsia="等线" w:hint="eastAsia"/>
            <w:lang w:val="en-US" w:eastAsia="zh-CN" w:bidi="ar"/>
          </w:rPr>
          <w:t>[8]</w:t>
        </w:r>
        <w:r>
          <w:rPr>
            <w:rFonts w:eastAsia="等线" w:hint="eastAsia"/>
            <w:lang w:val="en-US" w:eastAsia="zh-CN" w:bidi="ar"/>
          </w:rPr>
          <w:tab/>
        </w:r>
        <w:r>
          <w:rPr>
            <w:rFonts w:eastAsia="等线"/>
            <w:lang w:val="en-US" w:eastAsia="zh-CN" w:bidi="ar"/>
          </w:rPr>
          <w:t xml:space="preserve">3GPP </w:t>
        </w:r>
        <w:r>
          <w:rPr>
            <w:rFonts w:eastAsia="等线" w:hint="eastAsia"/>
            <w:lang w:val="en-US" w:eastAsia="zh-CN" w:bidi="ar"/>
          </w:rPr>
          <w:t>TS 23.273: " 5G System (5GS) Location Services (LCS); Stage 2"</w:t>
        </w:r>
      </w:ins>
    </w:p>
    <w:p w14:paraId="4D11BA43" w14:textId="77777777" w:rsidR="00442A6A" w:rsidRDefault="00000000">
      <w:pPr>
        <w:pStyle w:val="EX"/>
        <w:rPr>
          <w:ins w:id="441" w:author="China Telecom" w:date="2024-04-20T18:00:00Z"/>
          <w:rFonts w:eastAsia="等线"/>
          <w:lang w:val="en-US" w:eastAsia="zh-CN" w:bidi="ar"/>
        </w:rPr>
      </w:pPr>
      <w:ins w:id="442" w:author="China Telecom" w:date="2024-04-20T17:47:00Z">
        <w:r>
          <w:rPr>
            <w:rFonts w:eastAsia="等线" w:hint="eastAsia"/>
            <w:lang w:val="en-US" w:eastAsia="zh-CN" w:bidi="ar"/>
          </w:rPr>
          <w:t>[9]</w:t>
        </w:r>
        <w:r>
          <w:rPr>
            <w:rFonts w:eastAsia="等线" w:hint="eastAsia"/>
            <w:lang w:val="en-US" w:eastAsia="zh-CN" w:bidi="ar"/>
          </w:rPr>
          <w:tab/>
        </w:r>
        <w:r>
          <w:rPr>
            <w:rFonts w:eastAsia="等线"/>
            <w:lang w:val="en-US" w:eastAsia="zh-CN" w:bidi="ar"/>
          </w:rPr>
          <w:t xml:space="preserve">3GPP </w:t>
        </w:r>
        <w:r>
          <w:rPr>
            <w:rFonts w:eastAsia="等线" w:hint="eastAsia"/>
            <w:lang w:val="en-US" w:eastAsia="zh-CN" w:bidi="ar"/>
          </w:rPr>
          <w:t>TS 23.501: " System architecture for the 5G System (5GS); Stage 2"</w:t>
        </w:r>
      </w:ins>
    </w:p>
    <w:p w14:paraId="3C238CF5" w14:textId="77777777" w:rsidR="00442A6A" w:rsidRDefault="00000000">
      <w:pPr>
        <w:pStyle w:val="afff4"/>
        <w:keepLines/>
        <w:ind w:left="1702" w:hanging="1418"/>
        <w:rPr>
          <w:ins w:id="443" w:author="China Telecom" w:date="2024-04-20T18:00:00Z"/>
          <w:rFonts w:eastAsia="等线"/>
          <w:sz w:val="20"/>
          <w:szCs w:val="20"/>
          <w:lang w:val="en-US" w:eastAsia="zh-CN" w:bidi="ar"/>
        </w:rPr>
      </w:pPr>
      <w:ins w:id="444" w:author="China Telecom" w:date="2024-04-20T18:00:00Z">
        <w:r>
          <w:rPr>
            <w:rFonts w:eastAsia="等线" w:hint="eastAsia"/>
            <w:sz w:val="20"/>
            <w:szCs w:val="20"/>
            <w:lang w:val="en-US" w:eastAsia="zh-CN" w:bidi="ar"/>
          </w:rPr>
          <w:t>[</w:t>
        </w:r>
      </w:ins>
      <w:ins w:id="445" w:author="China Telecom" w:date="2024-04-20T18:01:00Z">
        <w:r>
          <w:rPr>
            <w:rFonts w:eastAsia="等线" w:hint="eastAsia"/>
            <w:sz w:val="20"/>
            <w:szCs w:val="20"/>
            <w:lang w:val="en-US" w:eastAsia="zh-CN" w:bidi="ar"/>
          </w:rPr>
          <w:t>10</w:t>
        </w:r>
      </w:ins>
      <w:ins w:id="446" w:author="China Telecom" w:date="2024-04-20T18:00:00Z">
        <w:r>
          <w:rPr>
            <w:rFonts w:eastAsia="等线" w:hint="eastAsia"/>
            <w:sz w:val="20"/>
            <w:szCs w:val="20"/>
            <w:lang w:val="en-US" w:eastAsia="zh-CN" w:bidi="ar"/>
          </w:rPr>
          <w:t xml:space="preserve">]           </w:t>
        </w:r>
        <w:r>
          <w:rPr>
            <w:rFonts w:eastAsia="等线"/>
            <w:sz w:val="20"/>
            <w:szCs w:val="20"/>
            <w:lang w:val="en-US" w:eastAsia="zh-CN" w:bidi="ar"/>
          </w:rPr>
          <w:t xml:space="preserve">3GPP TS 29.500: </w:t>
        </w:r>
        <w:r>
          <w:rPr>
            <w:rFonts w:eastAsia="等线" w:hint="eastAsia"/>
            <w:sz w:val="20"/>
            <w:szCs w:val="20"/>
            <w:lang w:val="en-US" w:eastAsia="zh-CN" w:bidi="ar"/>
          </w:rPr>
          <w:t>"</w:t>
        </w:r>
        <w:r>
          <w:rPr>
            <w:rFonts w:eastAsia="等线"/>
            <w:sz w:val="20"/>
            <w:szCs w:val="20"/>
            <w:lang w:val="en-US" w:eastAsia="zh-CN" w:bidi="ar"/>
          </w:rPr>
          <w:t>Technical Realization of Service Based Architecture</w:t>
        </w:r>
        <w:r>
          <w:rPr>
            <w:rFonts w:eastAsia="等线" w:hint="eastAsia"/>
            <w:sz w:val="20"/>
            <w:szCs w:val="20"/>
            <w:lang w:val="en-US" w:eastAsia="zh-CN" w:bidi="ar"/>
          </w:rPr>
          <w:t>"</w:t>
        </w:r>
      </w:ins>
    </w:p>
    <w:p w14:paraId="3AE36D11" w14:textId="77777777" w:rsidR="00442A6A" w:rsidRDefault="00442A6A">
      <w:pPr>
        <w:pStyle w:val="EX"/>
        <w:rPr>
          <w:rFonts w:eastAsia="等线"/>
          <w:lang w:val="en-US" w:eastAsia="zh-CN" w:bidi="ar"/>
        </w:rPr>
      </w:pPr>
    </w:p>
    <w:p w14:paraId="41DC0BC1" w14:textId="77777777" w:rsidR="00442A6A" w:rsidRDefault="00000000">
      <w:pPr>
        <w:pStyle w:val="1"/>
      </w:pPr>
      <w:bookmarkStart w:id="447" w:name="definitions"/>
      <w:bookmarkStart w:id="448" w:name="_Toc159226027"/>
      <w:bookmarkStart w:id="449" w:name="_Toc164534661"/>
      <w:bookmarkEnd w:id="447"/>
      <w:r>
        <w:t>3</w:t>
      </w:r>
      <w:r>
        <w:tab/>
        <w:t>Definitions of terms, symbols and abbreviations</w:t>
      </w:r>
      <w:bookmarkEnd w:id="448"/>
      <w:bookmarkEnd w:id="449"/>
    </w:p>
    <w:p w14:paraId="31BBB824" w14:textId="77777777" w:rsidR="00442A6A" w:rsidRDefault="00000000">
      <w:pPr>
        <w:pStyle w:val="21"/>
      </w:pPr>
      <w:bookmarkStart w:id="450" w:name="_Toc159226028"/>
      <w:bookmarkStart w:id="451" w:name="_Toc164534662"/>
      <w:r>
        <w:t>3.1</w:t>
      </w:r>
      <w:r>
        <w:tab/>
        <w:t>Terms</w:t>
      </w:r>
      <w:bookmarkEnd w:id="450"/>
      <w:bookmarkEnd w:id="451"/>
    </w:p>
    <w:p w14:paraId="09940C6E" w14:textId="77777777" w:rsidR="00442A6A" w:rsidRDefault="00000000">
      <w:r>
        <w:t>For the purposes of the present document, the terms given in 3GPP TR 21.905 [1] and the following apply. A term defined in the present document takes precedence over the definition of the same term, if any, in 3GPP TR 21.905 [1].</w:t>
      </w:r>
    </w:p>
    <w:p w14:paraId="0FAD9927" w14:textId="77777777" w:rsidR="00442A6A" w:rsidRDefault="00000000">
      <w:pPr>
        <w:rPr>
          <w:rFonts w:eastAsia="宋体"/>
          <w:lang w:val="en-US" w:eastAsia="zh-CN"/>
        </w:rPr>
      </w:pPr>
      <w:r>
        <w:rPr>
          <w:rFonts w:hint="eastAsia"/>
          <w:b/>
          <w:bCs/>
          <w:lang w:val="en-US" w:eastAsia="zh-CN"/>
        </w:rPr>
        <w:t>PNI-NPN Operational domain</w:t>
      </w:r>
      <w:r>
        <w:rPr>
          <w:b/>
          <w:bCs/>
          <w:lang w:val="en-US" w:eastAsia="zh-CN"/>
        </w:rPr>
        <w:t xml:space="preserve">: </w:t>
      </w:r>
      <w:r>
        <w:rPr>
          <w:lang w:val="en-US" w:eastAsia="zh-CN"/>
        </w:rPr>
        <w:t>a network located within a premise (e.g. a residence, office or shop), which is owned, installed and/or (at least partially) configured by the customer of a public network operator</w:t>
      </w:r>
      <w:r>
        <w:rPr>
          <w:rFonts w:hint="eastAsia"/>
          <w:lang w:val="en-US" w:eastAsia="zh-CN"/>
        </w:rPr>
        <w:t xml:space="preserve"> as defined in TS 22.261[2] </w:t>
      </w:r>
      <w:r>
        <w:rPr>
          <w:lang w:val="en-US" w:eastAsia="zh-CN"/>
        </w:rPr>
        <w:t>.</w:t>
      </w:r>
      <w:r>
        <w:rPr>
          <w:rFonts w:hint="eastAsia"/>
          <w:lang w:val="en-US" w:eastAsia="zh-CN"/>
        </w:rPr>
        <w:t xml:space="preserve"> </w:t>
      </w:r>
      <w:r>
        <w:t>Dedicated network entities of NPN</w:t>
      </w:r>
      <w:r>
        <w:rPr>
          <w:rFonts w:hint="eastAsia"/>
          <w:lang w:val="en-US" w:eastAsia="zh-CN"/>
        </w:rPr>
        <w:t xml:space="preserve"> that</w:t>
      </w:r>
      <w:r>
        <w:t xml:space="preserve"> can be deployed in </w:t>
      </w:r>
      <w:r>
        <w:rPr>
          <w:rFonts w:hint="eastAsia"/>
          <w:lang w:val="en-US" w:eastAsia="zh-CN"/>
        </w:rPr>
        <w:t>NPN operator</w:t>
      </w:r>
      <w:r>
        <w:t xml:space="preserve"> premises that are outside the control of the PLMN operator</w:t>
      </w:r>
      <w:r>
        <w:rPr>
          <w:rFonts w:hint="eastAsia"/>
          <w:lang w:val="en-US" w:eastAsia="zh-CN"/>
        </w:rPr>
        <w:t>.</w:t>
      </w:r>
    </w:p>
    <w:p w14:paraId="11D921B2" w14:textId="77777777" w:rsidR="00442A6A" w:rsidRDefault="00000000">
      <w:pPr>
        <w:rPr>
          <w:rFonts w:eastAsia="宋体"/>
          <w:lang w:val="en-US" w:eastAsia="zh-CN"/>
        </w:rPr>
      </w:pPr>
      <w:r>
        <w:rPr>
          <w:rFonts w:hint="eastAsia"/>
          <w:b/>
          <w:bCs/>
          <w:lang w:val="en-US" w:eastAsia="zh-CN"/>
        </w:rPr>
        <w:t xml:space="preserve">PLMN </w:t>
      </w:r>
      <w:r>
        <w:rPr>
          <w:b/>
          <w:bCs/>
          <w:lang w:val="en-US" w:eastAsia="zh-CN"/>
        </w:rPr>
        <w:t>Opera</w:t>
      </w:r>
      <w:r>
        <w:rPr>
          <w:rFonts w:hint="eastAsia"/>
          <w:b/>
          <w:bCs/>
          <w:lang w:val="en-US" w:eastAsia="zh-CN"/>
        </w:rPr>
        <w:t>tional</w:t>
      </w:r>
      <w:r>
        <w:rPr>
          <w:b/>
          <w:bCs/>
          <w:lang w:val="en-US" w:eastAsia="zh-CN"/>
        </w:rPr>
        <w:t xml:space="preserve"> </w:t>
      </w:r>
      <w:r>
        <w:rPr>
          <w:rFonts w:hint="eastAsia"/>
          <w:b/>
          <w:bCs/>
          <w:lang w:val="en-US" w:eastAsia="zh-CN"/>
        </w:rPr>
        <w:t xml:space="preserve">domain: </w:t>
      </w:r>
      <w:r>
        <w:rPr>
          <w:rFonts w:hint="eastAsia"/>
          <w:lang w:val="en-US" w:eastAsia="zh-CN"/>
        </w:rPr>
        <w:t>N</w:t>
      </w:r>
      <w:proofErr w:type="spellStart"/>
      <w:r>
        <w:t>etwork</w:t>
      </w:r>
      <w:proofErr w:type="spellEnd"/>
      <w:r>
        <w:t xml:space="preserve"> entities of NPN</w:t>
      </w:r>
      <w:r>
        <w:rPr>
          <w:rFonts w:hint="eastAsia"/>
          <w:lang w:val="en-US" w:eastAsia="zh-CN"/>
        </w:rPr>
        <w:t xml:space="preserve"> that</w:t>
      </w:r>
      <w:r>
        <w:t xml:space="preserve"> can be deployed in </w:t>
      </w:r>
      <w:r>
        <w:rPr>
          <w:rFonts w:hint="eastAsia"/>
          <w:lang w:val="en-US" w:eastAsia="zh-CN"/>
        </w:rPr>
        <w:t>PLMN operator</w:t>
      </w:r>
      <w:r>
        <w:t xml:space="preserve"> premises that are</w:t>
      </w:r>
      <w:r>
        <w:rPr>
          <w:rFonts w:hint="eastAsia"/>
          <w:lang w:val="en-US" w:eastAsia="zh-CN"/>
        </w:rPr>
        <w:t xml:space="preserve"> under the control of the PLMN operator.</w:t>
      </w:r>
    </w:p>
    <w:p w14:paraId="51EE69CD" w14:textId="77777777" w:rsidR="00442A6A" w:rsidRDefault="00442A6A"/>
    <w:p w14:paraId="425DC9E5" w14:textId="77777777" w:rsidR="00442A6A" w:rsidRDefault="00000000">
      <w:pPr>
        <w:pStyle w:val="21"/>
      </w:pPr>
      <w:bookmarkStart w:id="452" w:name="_Toc159226029"/>
      <w:bookmarkStart w:id="453" w:name="_Toc164534663"/>
      <w:r>
        <w:t>3.2</w:t>
      </w:r>
      <w:r>
        <w:tab/>
        <w:t>Symbols</w:t>
      </w:r>
      <w:bookmarkEnd w:id="452"/>
      <w:bookmarkEnd w:id="453"/>
    </w:p>
    <w:p w14:paraId="231729AA" w14:textId="77777777" w:rsidR="00442A6A" w:rsidRDefault="00000000">
      <w:pPr>
        <w:keepNext/>
      </w:pPr>
      <w:r>
        <w:t>For the purposes of the present document, the following symbols apply:</w:t>
      </w:r>
    </w:p>
    <w:p w14:paraId="4AA61F92" w14:textId="77777777" w:rsidR="00442A6A" w:rsidRDefault="00000000">
      <w:pPr>
        <w:pStyle w:val="EW"/>
      </w:pPr>
      <w:r>
        <w:t>&lt;symbol&gt;</w:t>
      </w:r>
      <w:r>
        <w:tab/>
        <w:t>&lt;Explanation&gt;</w:t>
      </w:r>
    </w:p>
    <w:p w14:paraId="62160272" w14:textId="77777777" w:rsidR="00442A6A" w:rsidRDefault="00442A6A">
      <w:pPr>
        <w:pStyle w:val="EW"/>
      </w:pPr>
    </w:p>
    <w:p w14:paraId="0168CA86" w14:textId="77777777" w:rsidR="00442A6A" w:rsidRDefault="00000000">
      <w:pPr>
        <w:pStyle w:val="21"/>
      </w:pPr>
      <w:bookmarkStart w:id="454" w:name="_Toc159226030"/>
      <w:bookmarkStart w:id="455" w:name="_Toc164534664"/>
      <w:r>
        <w:t>3.3</w:t>
      </w:r>
      <w:r>
        <w:tab/>
        <w:t>Abbreviations</w:t>
      </w:r>
      <w:bookmarkEnd w:id="454"/>
      <w:bookmarkEnd w:id="455"/>
    </w:p>
    <w:p w14:paraId="2C2E3ADE" w14:textId="77777777" w:rsidR="00442A6A" w:rsidRDefault="00000000">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495155E" w14:textId="77777777" w:rsidR="00442A6A" w:rsidRDefault="00000000">
      <w:pPr>
        <w:pStyle w:val="EW"/>
        <w:tabs>
          <w:tab w:val="left" w:pos="1936"/>
        </w:tabs>
        <w:rPr>
          <w:ins w:id="456" w:author="China Telecom" w:date="2024-04-20T19:36:00Z"/>
          <w:rFonts w:eastAsia="宋体" w:cs="Arial"/>
          <w:lang w:val="en-US" w:eastAsia="zh-CN"/>
        </w:rPr>
      </w:pPr>
      <w:ins w:id="457" w:author="China Telecom" w:date="2024-04-20T19:36:00Z">
        <w:r>
          <w:t>NSI</w:t>
        </w:r>
        <w:r>
          <w:rPr>
            <w:rFonts w:hint="eastAsia"/>
            <w:lang w:val="en-US" w:eastAsia="zh-CN"/>
          </w:rPr>
          <w:tab/>
        </w:r>
        <w:r>
          <w:t>Network Slice Instance</w:t>
        </w:r>
      </w:ins>
    </w:p>
    <w:p w14:paraId="66617766" w14:textId="77777777" w:rsidR="00442A6A" w:rsidRDefault="00000000">
      <w:pPr>
        <w:pStyle w:val="EW"/>
        <w:rPr>
          <w:del w:id="458" w:author="China Telecom" w:date="2024-04-20T19:36:00Z"/>
        </w:rPr>
      </w:pPr>
      <w:ins w:id="459" w:author="China Telecom" w:date="2024-04-20T19:36:00Z">
        <w:r>
          <w:rPr>
            <w:rFonts w:cs="Arial"/>
            <w:lang w:val="en-US" w:eastAsia="zh-CN"/>
          </w:rPr>
          <w:t>PNI-NPN</w:t>
        </w:r>
        <w:r>
          <w:rPr>
            <w:rFonts w:cs="Arial" w:hint="eastAsia"/>
            <w:lang w:val="en-US" w:eastAsia="zh-CN"/>
          </w:rPr>
          <w:tab/>
        </w:r>
        <w:r>
          <w:t>Public Network Integrated NPN</w:t>
        </w:r>
      </w:ins>
      <w:del w:id="460" w:author="China Telecom" w:date="2024-04-20T19:36:00Z">
        <w:r>
          <w:delText>&lt;ABBREVIATION&gt;</w:delText>
        </w:r>
        <w:r>
          <w:tab/>
          <w:delText>&lt;Expansion&gt;</w:delText>
        </w:r>
      </w:del>
    </w:p>
    <w:p w14:paraId="442E67BF" w14:textId="77777777" w:rsidR="00442A6A" w:rsidRDefault="00442A6A">
      <w:pPr>
        <w:pStyle w:val="EW"/>
      </w:pPr>
    </w:p>
    <w:p w14:paraId="434EEAE5" w14:textId="77777777" w:rsidR="00442A6A" w:rsidRDefault="00000000">
      <w:pPr>
        <w:pStyle w:val="1"/>
      </w:pPr>
      <w:bookmarkStart w:id="461" w:name="clause4"/>
      <w:bookmarkStart w:id="462" w:name="_Toc159226031"/>
      <w:bookmarkStart w:id="463" w:name="_Toc164534665"/>
      <w:bookmarkEnd w:id="461"/>
      <w:r>
        <w:t>4</w:t>
      </w:r>
      <w:r>
        <w:tab/>
      </w:r>
      <w:r>
        <w:rPr>
          <w:rFonts w:hint="eastAsia"/>
          <w:lang w:eastAsia="zh-CN"/>
        </w:rPr>
        <w:t>Overview</w:t>
      </w:r>
      <w:bookmarkEnd w:id="462"/>
      <w:bookmarkEnd w:id="463"/>
    </w:p>
    <w:p w14:paraId="45962B3B" w14:textId="77777777" w:rsidR="00442A6A" w:rsidRDefault="00000000">
      <w:pPr>
        <w:rPr>
          <w:rFonts w:cs="Arial"/>
          <w:lang w:val="en-US" w:eastAsia="zh-CN"/>
        </w:rPr>
      </w:pPr>
      <w:r>
        <w:rPr>
          <w:lang w:eastAsia="zh-CN"/>
        </w:rPr>
        <w:t>NPN can be hosted by a PLMN</w:t>
      </w:r>
      <w:r>
        <w:rPr>
          <w:rFonts w:hint="eastAsia"/>
          <w:lang w:val="en-US" w:eastAsia="zh-CN"/>
        </w:rPr>
        <w:t xml:space="preserve">. </w:t>
      </w:r>
      <w:r>
        <w:rPr>
          <w:rFonts w:cs="Arial"/>
          <w:lang w:eastAsia="zh-CN"/>
        </w:rPr>
        <w:t>NPN customers can request dedicated NFs to be deployed in</w:t>
      </w:r>
      <w:r>
        <w:rPr>
          <w:rFonts w:cs="Arial" w:hint="eastAsia"/>
          <w:lang w:val="en-US" w:eastAsia="zh-CN"/>
        </w:rPr>
        <w:t xml:space="preserve"> the</w:t>
      </w:r>
      <w:r>
        <w:rPr>
          <w:rFonts w:cs="Arial"/>
          <w:lang w:eastAsia="zh-CN"/>
        </w:rPr>
        <w:t xml:space="preserve"> customer premises for performance</w:t>
      </w:r>
      <w:r>
        <w:rPr>
          <w:rFonts w:cs="Arial" w:hint="eastAsia"/>
          <w:lang w:val="en-US" w:eastAsia="zh-CN"/>
        </w:rPr>
        <w:t xml:space="preserve"> and</w:t>
      </w:r>
      <w:r>
        <w:rPr>
          <w:rFonts w:cs="Arial"/>
          <w:lang w:eastAsia="zh-CN"/>
        </w:rPr>
        <w:t xml:space="preserve"> privacy reasons</w:t>
      </w:r>
      <w:r>
        <w:rPr>
          <w:rFonts w:cs="Arial" w:hint="eastAsia"/>
          <w:lang w:val="en-US" w:eastAsia="zh-CN"/>
        </w:rPr>
        <w:t xml:space="preserve">. </w:t>
      </w:r>
    </w:p>
    <w:p w14:paraId="2D0560AF" w14:textId="77777777" w:rsidR="00442A6A" w:rsidRDefault="00000000">
      <w:pPr>
        <w:rPr>
          <w:rFonts w:cs="Arial"/>
          <w:lang w:val="en-US" w:eastAsia="zh-CN"/>
        </w:rPr>
      </w:pPr>
      <w:r>
        <w:rPr>
          <w:rFonts w:cs="Arial"/>
          <w:lang w:val="en-US" w:eastAsia="zh-CN"/>
        </w:rPr>
        <w:t xml:space="preserve">The focus of the study is divided into two parts: </w:t>
      </w:r>
    </w:p>
    <w:p w14:paraId="425AE2C8" w14:textId="77777777" w:rsidR="00442A6A" w:rsidRDefault="00000000">
      <w:pPr>
        <w:ind w:leftChars="100" w:left="200"/>
        <w:rPr>
          <w:rFonts w:cs="Arial"/>
          <w:lang w:val="en-US" w:eastAsia="zh-CN"/>
        </w:rPr>
      </w:pPr>
      <w:r>
        <w:rPr>
          <w:rFonts w:cs="Arial" w:hint="eastAsia"/>
          <w:lang w:val="en-US" w:eastAsia="zh-CN"/>
        </w:rPr>
        <w:t xml:space="preserve">- </w:t>
      </w:r>
      <w:r>
        <w:rPr>
          <w:rFonts w:cs="Arial"/>
          <w:lang w:val="en-US" w:eastAsia="zh-CN"/>
        </w:rPr>
        <w:t>Provide security to the PLMN from the attacks that may be initiated by the PNI-NPN.</w:t>
      </w:r>
    </w:p>
    <w:p w14:paraId="33BAD7E4" w14:textId="77777777" w:rsidR="00442A6A" w:rsidRDefault="00000000">
      <w:pPr>
        <w:ind w:leftChars="100" w:left="200"/>
      </w:pPr>
      <w:r>
        <w:rPr>
          <w:rFonts w:cs="Arial" w:hint="eastAsia"/>
          <w:lang w:val="en-US" w:eastAsia="zh-CN"/>
        </w:rPr>
        <w:t xml:space="preserve">- </w:t>
      </w:r>
      <w:r>
        <w:rPr>
          <w:rFonts w:cs="Arial"/>
          <w:lang w:val="en-US" w:eastAsia="zh-CN"/>
        </w:rPr>
        <w:t>Provide security to PNI-</w:t>
      </w:r>
      <w:del w:id="464" w:author="China Telecom" w:date="2024-04-20T19:37:00Z">
        <w:r>
          <w:rPr>
            <w:rFonts w:cs="Arial"/>
            <w:lang w:val="en-US" w:eastAsia="zh-CN"/>
          </w:rPr>
          <w:delText xml:space="preserve"> </w:delText>
        </w:r>
      </w:del>
      <w:r>
        <w:rPr>
          <w:rFonts w:cs="Arial"/>
          <w:lang w:val="en-US" w:eastAsia="zh-CN"/>
        </w:rPr>
        <w:t>NPN functions from attacks that may be initiated by the PLMN</w:t>
      </w:r>
      <w:r>
        <w:rPr>
          <w:rFonts w:cs="Arial" w:hint="eastAsia"/>
          <w:lang w:val="en-US" w:eastAsia="zh-CN"/>
        </w:rPr>
        <w:t>.</w:t>
      </w:r>
      <w:r>
        <w:rPr>
          <w:rFonts w:cs="Arial"/>
          <w:lang w:val="en-US" w:eastAsia="zh-CN"/>
        </w:rPr>
        <w:t xml:space="preserve"> </w:t>
      </w:r>
    </w:p>
    <w:p w14:paraId="21F91960" w14:textId="2DD5E657" w:rsidR="00442A6A" w:rsidRDefault="00000000">
      <w:r>
        <w:t>Public Network Integrated NPNs are NPNs made available via PLMNs e.g. by means of dedicated DNNs, or by one (or more) Network Slice instances allocated for the NPN. Therefore, NFs which may reside within PNI-NPN Network Slice instances may require interfaces which cross the operational domains between PNI-NPNs and PLMNs. In add</w:t>
      </w:r>
      <w:ins w:id="465" w:author="China Telecom" w:date="2024-04-22T20:10:00Z" w16du:dateUtc="2024-04-22T12:10:00Z">
        <w:r w:rsidR="00791F5D">
          <w:rPr>
            <w:rFonts w:hint="eastAsia"/>
            <w:lang w:eastAsia="zh-CN"/>
          </w:rPr>
          <w:t>i</w:t>
        </w:r>
      </w:ins>
      <w:r>
        <w:t>tion, AFs which reside within a PNI-NPN DNNs operational domain may require interfaces which cross the operational domains between PNI-NPNs and PLMNs.</w:t>
      </w:r>
    </w:p>
    <w:p w14:paraId="6C4F3FA7" w14:textId="77777777" w:rsidR="00442A6A" w:rsidRDefault="00000000">
      <w:r>
        <w:t>The creation, modification, and termination of a Network Slice Instance (NSI) are supported by Management Services provided by the 5G management systems. Therefore, NFs which provide NSI Management Services may cross the operational domains between PNI-NPNs and PLMNs.</w:t>
      </w:r>
      <w:ins w:id="466" w:author="China Telecom" w:date="2024-04-20T16:39:00Z">
        <w:r>
          <w:rPr>
            <w:rFonts w:hint="eastAsia"/>
            <w:lang w:val="en-US" w:eastAsia="zh-CN"/>
          </w:rPr>
          <w:t xml:space="preserve"> </w:t>
        </w:r>
      </w:ins>
      <w:ins w:id="467" w:author="China Telecom" w:date="2024-04-20T16:38:00Z">
        <w:r>
          <w:rPr>
            <w:rFonts w:eastAsia="宋体"/>
            <w:lang w:val="en-US" w:eastAsia="zh-CN" w:bidi="ar"/>
          </w:rPr>
          <w:t>The security of management interface is not in the scope of this study.</w:t>
        </w:r>
      </w:ins>
    </w:p>
    <w:p w14:paraId="3749EA52" w14:textId="77777777" w:rsidR="00442A6A" w:rsidRDefault="00000000">
      <w:r>
        <w:t xml:space="preserve">NFs which reside in the PNI-NPN operational domain may require interfaces which cross the trust boundary between PNI-NPN and PLMN. Therefore, these interfaces require security controls to mutually protect the NFs which reside in the PLMN operational domain and in the PNI-NPN operational domain. </w:t>
      </w:r>
    </w:p>
    <w:p w14:paraId="29AF20FC" w14:textId="77777777" w:rsidR="00442A6A" w:rsidRDefault="00000000">
      <w:pPr>
        <w:rPr>
          <w:del w:id="468" w:author="China Telecom" w:date="2024-04-20T17:05:00Z"/>
          <w:color w:val="FF0000"/>
        </w:rPr>
      </w:pPr>
      <w:del w:id="469" w:author="China Telecom" w:date="2024-04-20T17:05:00Z">
        <w:r>
          <w:rPr>
            <w:rFonts w:hint="eastAsia"/>
            <w:color w:val="FF0000"/>
            <w:lang w:val="en-US" w:eastAsia="zh-CN"/>
          </w:rPr>
          <w:delText>Editor</w:delText>
        </w:r>
        <w:r>
          <w:rPr>
            <w:color w:val="FF0000"/>
            <w:lang w:val="en-US" w:eastAsia="zh-CN"/>
          </w:rPr>
          <w:delText>’</w:delText>
        </w:r>
        <w:r>
          <w:rPr>
            <w:rFonts w:hint="eastAsia"/>
            <w:color w:val="FF0000"/>
            <w:lang w:val="en-US" w:eastAsia="zh-CN"/>
          </w:rPr>
          <w:delText>s Note</w:delText>
        </w:r>
        <w:r>
          <w:rPr>
            <w:color w:val="FF0000"/>
          </w:rPr>
          <w:delText xml:space="preserve">: Whether </w:delText>
        </w:r>
        <w:r>
          <w:rPr>
            <w:rFonts w:hint="eastAsia"/>
            <w:color w:val="FF0000"/>
          </w:rPr>
          <w:delText>interface between customer</w:delText>
        </w:r>
        <w:r>
          <w:rPr>
            <w:color w:val="FF0000"/>
          </w:rPr>
          <w:delText>’</w:delText>
        </w:r>
        <w:r>
          <w:rPr>
            <w:rFonts w:hint="eastAsia"/>
            <w:color w:val="FF0000"/>
          </w:rPr>
          <w:delText>s AFs and 5G core network</w:delText>
        </w:r>
        <w:r>
          <w:rPr>
            <w:rFonts w:hint="eastAsia"/>
            <w:color w:val="FF0000"/>
            <w:lang w:val="en-US" w:eastAsia="zh-CN"/>
          </w:rPr>
          <w:delText xml:space="preserve"> </w:delText>
        </w:r>
        <w:r>
          <w:rPr>
            <w:color w:val="FF0000"/>
          </w:rPr>
          <w:delText>of this study is FFS,</w:delText>
        </w:r>
      </w:del>
    </w:p>
    <w:p w14:paraId="3E912B2E" w14:textId="77777777" w:rsidR="00442A6A" w:rsidRDefault="00000000">
      <w:pPr>
        <w:rPr>
          <w:del w:id="470" w:author="China Telecom" w:date="2024-04-20T16:38:00Z"/>
          <w:color w:val="FF0000"/>
        </w:rPr>
      </w:pPr>
      <w:del w:id="471" w:author="China Telecom" w:date="2024-04-20T16:38:00Z">
        <w:r>
          <w:rPr>
            <w:rFonts w:hint="eastAsia"/>
            <w:color w:val="FF0000"/>
            <w:lang w:val="en-US" w:eastAsia="zh-CN"/>
          </w:rPr>
          <w:delText>Editor</w:delText>
        </w:r>
        <w:r>
          <w:rPr>
            <w:color w:val="FF0000"/>
            <w:lang w:val="en-US" w:eastAsia="zh-CN"/>
          </w:rPr>
          <w:delText>’</w:delText>
        </w:r>
        <w:r>
          <w:rPr>
            <w:rFonts w:hint="eastAsia"/>
            <w:color w:val="FF0000"/>
            <w:lang w:val="en-US" w:eastAsia="zh-CN"/>
          </w:rPr>
          <w:delText>s Note</w:delText>
        </w:r>
        <w:r>
          <w:rPr>
            <w:color w:val="FF0000"/>
          </w:rPr>
          <w:delText>: Whether the management interface is in scope of this study is FFS.</w:delText>
        </w:r>
      </w:del>
    </w:p>
    <w:p w14:paraId="62325010" w14:textId="77777777" w:rsidR="00442A6A" w:rsidRDefault="00000000">
      <w:pPr>
        <w:rPr>
          <w:rFonts w:cs="Arial"/>
          <w:lang w:val="en-US" w:eastAsia="zh-CN"/>
        </w:rPr>
      </w:pPr>
      <w:r>
        <w:rPr>
          <w:rFonts w:cs="Arial" w:hint="eastAsia"/>
          <w:lang w:val="en-US" w:eastAsia="zh-CN"/>
        </w:rPr>
        <w:t xml:space="preserve">Figure 4-1 and Figure 4-2 demonstrate two </w:t>
      </w:r>
      <w:r>
        <w:rPr>
          <w:rFonts w:cs="Arial"/>
          <w:lang w:val="en-US" w:eastAsia="zh-CN"/>
        </w:rPr>
        <w:t>example</w:t>
      </w:r>
      <w:r>
        <w:rPr>
          <w:rFonts w:cs="Arial" w:hint="eastAsia"/>
          <w:lang w:val="en-US" w:eastAsia="zh-CN"/>
        </w:rPr>
        <w:t xml:space="preserve"> PNI-NPNs with </w:t>
      </w:r>
      <w:r>
        <w:rPr>
          <w:rFonts w:cs="Arial"/>
          <w:lang w:eastAsia="zh-CN"/>
        </w:rPr>
        <w:t xml:space="preserve">dedicated NFs deployed in </w:t>
      </w:r>
      <w:r>
        <w:rPr>
          <w:rFonts w:cs="Arial" w:hint="eastAsia"/>
          <w:lang w:val="en-US" w:eastAsia="zh-CN"/>
        </w:rPr>
        <w:t xml:space="preserve">the </w:t>
      </w:r>
      <w:proofErr w:type="spellStart"/>
      <w:r>
        <w:rPr>
          <w:rFonts w:cs="Arial" w:hint="eastAsia"/>
          <w:lang w:val="en-US" w:eastAsia="zh-CN"/>
        </w:rPr>
        <w:t>the</w:t>
      </w:r>
      <w:proofErr w:type="spellEnd"/>
      <w:r>
        <w:rPr>
          <w:rFonts w:cs="Arial" w:hint="eastAsia"/>
          <w:lang w:val="en-US" w:eastAsia="zh-CN"/>
        </w:rPr>
        <w:t xml:space="preserve"> </w:t>
      </w:r>
      <w:r>
        <w:rPr>
          <w:rFonts w:cs="Arial"/>
          <w:lang w:eastAsia="zh-CN"/>
        </w:rPr>
        <w:t>customer premises</w:t>
      </w:r>
      <w:r>
        <w:rPr>
          <w:rFonts w:cs="Arial" w:hint="eastAsia"/>
          <w:lang w:val="en-US" w:eastAsia="zh-CN"/>
        </w:rPr>
        <w:t>.</w:t>
      </w:r>
    </w:p>
    <w:p w14:paraId="3F36532C" w14:textId="77777777" w:rsidR="00442A6A" w:rsidRDefault="00000000">
      <w:pPr>
        <w:jc w:val="center"/>
      </w:pPr>
      <w:r>
        <w:rPr>
          <w:noProof/>
        </w:rPr>
        <w:lastRenderedPageBreak/>
        <w:drawing>
          <wp:inline distT="0" distB="0" distL="114300" distR="114300" wp14:anchorId="3C90C7C5" wp14:editId="194CB400">
            <wp:extent cx="5840730" cy="2719070"/>
            <wp:effectExtent l="0" t="0" r="1270"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840730" cy="2719070"/>
                    </a:xfrm>
                    <a:prstGeom prst="rect">
                      <a:avLst/>
                    </a:prstGeom>
                    <a:noFill/>
                    <a:ln>
                      <a:noFill/>
                    </a:ln>
                  </pic:spPr>
                </pic:pic>
              </a:graphicData>
            </a:graphic>
          </wp:inline>
        </w:drawing>
      </w:r>
    </w:p>
    <w:p w14:paraId="2221A543" w14:textId="77777777" w:rsidR="00442A6A" w:rsidRDefault="00000000">
      <w:pPr>
        <w:jc w:val="center"/>
        <w:rPr>
          <w:lang w:val="en-US" w:eastAsia="zh-CN"/>
        </w:rPr>
      </w:pPr>
      <w:r>
        <w:rPr>
          <w:rFonts w:cs="Arial" w:hint="eastAsia"/>
          <w:lang w:val="en-US" w:eastAsia="zh-CN"/>
        </w:rPr>
        <w:t xml:space="preserve">Figure 4-1 PNI-NPN with </w:t>
      </w:r>
      <w:r>
        <w:rPr>
          <w:rFonts w:cs="Arial"/>
          <w:lang w:eastAsia="zh-CN"/>
        </w:rPr>
        <w:t xml:space="preserve">dedicated </w:t>
      </w:r>
      <w:r>
        <w:rPr>
          <w:rFonts w:cs="Arial" w:hint="eastAsia"/>
          <w:lang w:val="en-US" w:eastAsia="zh-CN"/>
        </w:rPr>
        <w:t>UPF</w:t>
      </w:r>
      <w:r>
        <w:rPr>
          <w:rFonts w:cs="Arial"/>
          <w:lang w:eastAsia="zh-CN"/>
        </w:rPr>
        <w:t xml:space="preserve"> deployed in </w:t>
      </w:r>
      <w:r>
        <w:rPr>
          <w:rFonts w:cs="Arial" w:hint="eastAsia"/>
          <w:lang w:val="en-US" w:eastAsia="zh-CN"/>
        </w:rPr>
        <w:t xml:space="preserve">the </w:t>
      </w:r>
      <w:r>
        <w:rPr>
          <w:rFonts w:cs="Arial"/>
          <w:lang w:eastAsia="zh-CN"/>
        </w:rPr>
        <w:t>customer premises</w:t>
      </w:r>
    </w:p>
    <w:p w14:paraId="7FCDD2DA" w14:textId="77777777" w:rsidR="00442A6A" w:rsidRDefault="00000000">
      <w:pPr>
        <w:rPr>
          <w:rFonts w:cs="Arial"/>
          <w:lang w:val="en-US" w:eastAsia="zh-CN"/>
        </w:rPr>
      </w:pPr>
      <w:r>
        <w:rPr>
          <w:rFonts w:cs="Arial" w:hint="eastAsia"/>
          <w:lang w:val="en-US" w:eastAsia="zh-CN"/>
        </w:rPr>
        <w:t xml:space="preserve">For </w:t>
      </w:r>
      <w:r>
        <w:rPr>
          <w:rFonts w:cs="Arial"/>
          <w:lang w:val="en-US" w:eastAsia="zh-CN"/>
        </w:rPr>
        <w:t xml:space="preserve">scenario 1, as depicted in </w:t>
      </w:r>
      <w:r>
        <w:rPr>
          <w:rFonts w:cs="Arial" w:hint="eastAsia"/>
          <w:lang w:val="en-US" w:eastAsia="zh-CN"/>
        </w:rPr>
        <w:t xml:space="preserve">Figure4-1, dedicated UPF is deployed in the customer premises, the other NFs are deployed in the operator premises. </w:t>
      </w:r>
      <w:bookmarkStart w:id="472" w:name="_Hlk142052898"/>
      <w:r>
        <w:rPr>
          <w:rFonts w:cs="Arial" w:hint="eastAsia"/>
          <w:lang w:val="en-US" w:eastAsia="zh-CN"/>
        </w:rPr>
        <w:t>The interface between the dedicated UPF in the customer premises and NFs in the operator premises is N4</w:t>
      </w:r>
      <w:bookmarkEnd w:id="472"/>
      <w:r>
        <w:rPr>
          <w:rFonts w:cs="Arial" w:hint="eastAsia"/>
          <w:lang w:val="en-US" w:eastAsia="zh-CN"/>
        </w:rPr>
        <w:t>.</w:t>
      </w:r>
    </w:p>
    <w:p w14:paraId="161EFB65" w14:textId="77777777" w:rsidR="00442A6A" w:rsidRDefault="00000000">
      <w:pPr>
        <w:jc w:val="center"/>
      </w:pPr>
      <w:r>
        <w:rPr>
          <w:noProof/>
        </w:rPr>
        <w:drawing>
          <wp:inline distT="0" distB="0" distL="114300" distR="114300" wp14:anchorId="2EA218E7" wp14:editId="1BA2128A">
            <wp:extent cx="5527040" cy="3157855"/>
            <wp:effectExtent l="0" t="0" r="10160"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527040" cy="3157855"/>
                    </a:xfrm>
                    <a:prstGeom prst="rect">
                      <a:avLst/>
                    </a:prstGeom>
                    <a:noFill/>
                    <a:ln>
                      <a:noFill/>
                    </a:ln>
                  </pic:spPr>
                </pic:pic>
              </a:graphicData>
            </a:graphic>
          </wp:inline>
        </w:drawing>
      </w:r>
    </w:p>
    <w:p w14:paraId="3D9F1175" w14:textId="77777777" w:rsidR="00442A6A" w:rsidRDefault="00000000">
      <w:pPr>
        <w:jc w:val="center"/>
        <w:rPr>
          <w:rFonts w:cs="Arial"/>
          <w:lang w:eastAsia="zh-CN"/>
        </w:rPr>
      </w:pPr>
      <w:r>
        <w:rPr>
          <w:rFonts w:cs="Arial" w:hint="eastAsia"/>
          <w:lang w:val="en-US" w:eastAsia="zh-CN"/>
        </w:rPr>
        <w:t xml:space="preserve">Figure 4-2 PNI-NPN with </w:t>
      </w:r>
      <w:r>
        <w:rPr>
          <w:rFonts w:cs="Arial"/>
          <w:lang w:eastAsia="zh-CN"/>
        </w:rPr>
        <w:t xml:space="preserve">dedicated </w:t>
      </w:r>
      <w:r>
        <w:rPr>
          <w:rFonts w:cs="Arial" w:hint="eastAsia"/>
          <w:lang w:val="en-US" w:eastAsia="zh-CN"/>
        </w:rPr>
        <w:t>UPF</w:t>
      </w:r>
      <w:r>
        <w:rPr>
          <w:rFonts w:cs="Arial"/>
          <w:lang w:eastAsia="zh-CN"/>
        </w:rPr>
        <w:t xml:space="preserve"> </w:t>
      </w:r>
      <w:r>
        <w:rPr>
          <w:rFonts w:cs="Arial" w:hint="eastAsia"/>
          <w:lang w:val="en-US" w:eastAsia="zh-CN"/>
        </w:rPr>
        <w:t xml:space="preserve">and part of CP functions </w:t>
      </w:r>
      <w:r>
        <w:rPr>
          <w:rFonts w:cs="Arial"/>
          <w:lang w:eastAsia="zh-CN"/>
        </w:rPr>
        <w:t>deployed in</w:t>
      </w:r>
      <w:r>
        <w:rPr>
          <w:rFonts w:cs="Arial" w:hint="eastAsia"/>
          <w:lang w:val="en-US" w:eastAsia="zh-CN"/>
        </w:rPr>
        <w:t xml:space="preserve"> the </w:t>
      </w:r>
      <w:r>
        <w:rPr>
          <w:rFonts w:cs="Arial"/>
          <w:lang w:eastAsia="zh-CN"/>
        </w:rPr>
        <w:t>customer premises</w:t>
      </w:r>
    </w:p>
    <w:p w14:paraId="1A6D7F16" w14:textId="77777777" w:rsidR="00442A6A" w:rsidRDefault="00000000">
      <w:pPr>
        <w:rPr>
          <w:rFonts w:eastAsia="等线"/>
          <w:lang w:val="en-US" w:eastAsia="zh-CN" w:bidi="ar"/>
        </w:rPr>
      </w:pPr>
      <w:r>
        <w:rPr>
          <w:rFonts w:cs="Arial" w:hint="eastAsia"/>
          <w:lang w:val="en-US" w:eastAsia="zh-CN"/>
        </w:rPr>
        <w:t xml:space="preserve">For </w:t>
      </w:r>
      <w:r>
        <w:rPr>
          <w:rFonts w:cs="Arial"/>
          <w:lang w:val="en-US" w:eastAsia="zh-CN"/>
        </w:rPr>
        <w:t xml:space="preserve">scenario 2, as depicted in </w:t>
      </w:r>
      <w:r>
        <w:rPr>
          <w:rFonts w:cs="Arial" w:hint="eastAsia"/>
          <w:lang w:val="en-US" w:eastAsia="zh-CN"/>
        </w:rPr>
        <w:t>Figure 4-2, dedicated UPF and part of CP functions are deployed in the customer premises. The interface between the dedicated NFs in the customer premises and the NFs in the operator premise</w:t>
      </w:r>
      <w:ins w:id="473" w:author="China Telecom" w:date="2024-04-20T19:38:00Z">
        <w:r>
          <w:rPr>
            <w:rFonts w:cs="Arial" w:hint="eastAsia"/>
            <w:lang w:val="en-US" w:eastAsia="zh-CN"/>
          </w:rPr>
          <w:t>s</w:t>
        </w:r>
      </w:ins>
      <w:r>
        <w:rPr>
          <w:rFonts w:cs="Arial" w:hint="eastAsia"/>
          <w:lang w:val="en-US" w:eastAsia="zh-CN"/>
        </w:rPr>
        <w:t xml:space="preserve"> is SBA interface. Examples of </w:t>
      </w:r>
      <w:r>
        <w:rPr>
          <w:rFonts w:eastAsia="等线" w:hint="eastAsia"/>
          <w:lang w:val="en-US" w:eastAsia="zh-CN" w:bidi="ar"/>
        </w:rPr>
        <w:t>d</w:t>
      </w:r>
      <w:r>
        <w:rPr>
          <w:rFonts w:eastAsia="等线"/>
          <w:lang w:val="en-US" w:eastAsia="zh-CN" w:bidi="ar"/>
        </w:rPr>
        <w:t xml:space="preserve">edicated </w:t>
      </w:r>
      <w:r>
        <w:rPr>
          <w:rFonts w:cs="Arial" w:hint="eastAsia"/>
          <w:lang w:val="en-US" w:eastAsia="zh-CN"/>
        </w:rPr>
        <w:t>CP functions that</w:t>
      </w:r>
      <w:r>
        <w:rPr>
          <w:rFonts w:eastAsia="等线"/>
          <w:lang w:val="en-US" w:eastAsia="zh-CN" w:bidi="ar"/>
        </w:rPr>
        <w:t xml:space="preserve"> are likely to be hosted by NPN in </w:t>
      </w:r>
      <w:r>
        <w:rPr>
          <w:rFonts w:eastAsia="等线" w:hint="eastAsia"/>
          <w:lang w:val="en-US" w:eastAsia="zh-CN" w:bidi="ar"/>
        </w:rPr>
        <w:t xml:space="preserve">the </w:t>
      </w:r>
      <w:r>
        <w:rPr>
          <w:rFonts w:eastAsia="等线"/>
          <w:lang w:val="en-US" w:eastAsia="zh-CN" w:bidi="ar"/>
        </w:rPr>
        <w:t>customer premises</w:t>
      </w:r>
      <w:r>
        <w:rPr>
          <w:rFonts w:eastAsia="等线" w:hint="eastAsia"/>
          <w:lang w:val="en-US" w:eastAsia="zh-CN" w:bidi="ar"/>
        </w:rPr>
        <w:t xml:space="preserve"> are as below:</w:t>
      </w:r>
    </w:p>
    <w:p w14:paraId="75B130B4"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AMF.</w:t>
      </w:r>
    </w:p>
    <w:p w14:paraId="29A64EB2"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SMF</w:t>
      </w:r>
      <w:r>
        <w:rPr>
          <w:rFonts w:eastAsia="等线"/>
          <w:sz w:val="20"/>
          <w:szCs w:val="20"/>
          <w:lang w:val="en-US" w:eastAsia="zh-CN" w:bidi="ar"/>
        </w:rPr>
        <w:t>.</w:t>
      </w:r>
    </w:p>
    <w:p w14:paraId="6C25CC51" w14:textId="77777777" w:rsidR="00442A6A" w:rsidRDefault="00000000">
      <w:pPr>
        <w:rPr>
          <w:lang w:val="en-US" w:eastAsia="zh-CN"/>
        </w:rPr>
      </w:pPr>
      <w:r>
        <w:rPr>
          <w:rFonts w:hint="eastAsia"/>
          <w:lang w:val="en-US" w:eastAsia="zh-CN"/>
        </w:rPr>
        <w:t xml:space="preserve">SA1 has captured the scenarios and added </w:t>
      </w:r>
      <w:r>
        <w:rPr>
          <w:lang w:eastAsia="zh-CN"/>
        </w:rPr>
        <w:t xml:space="preserve">requirements </w:t>
      </w:r>
      <w:r>
        <w:rPr>
          <w:rFonts w:hint="eastAsia"/>
          <w:lang w:val="en-US" w:eastAsia="zh-CN"/>
        </w:rPr>
        <w:t>in clause 8.2 of TS 22.261</w:t>
      </w:r>
      <w:r>
        <w:t>[</w:t>
      </w:r>
      <w:r>
        <w:rPr>
          <w:rFonts w:hint="eastAsia"/>
          <w:lang w:val="en-US" w:eastAsia="zh-CN"/>
        </w:rPr>
        <w:t>2</w:t>
      </w:r>
      <w:r>
        <w:t>]</w:t>
      </w:r>
      <w:r>
        <w:rPr>
          <w:rFonts w:hint="eastAsia"/>
          <w:lang w:val="en-US" w:eastAsia="zh-CN"/>
        </w:rPr>
        <w:t>, which is:</w:t>
      </w:r>
    </w:p>
    <w:p w14:paraId="011C2E79" w14:textId="77777777" w:rsidR="00442A6A" w:rsidRDefault="00000000">
      <w:pPr>
        <w:overflowPunct w:val="0"/>
        <w:autoSpaceDE w:val="0"/>
        <w:autoSpaceDN w:val="0"/>
        <w:adjustRightInd w:val="0"/>
        <w:rPr>
          <w:rFonts w:eastAsia="Malgun Gothic"/>
          <w:i/>
          <w:iCs/>
          <w:lang w:eastAsia="ko-KR"/>
        </w:rPr>
      </w:pPr>
      <w:r>
        <w:rPr>
          <w:i/>
          <w:iCs/>
          <w:lang w:val="en-US" w:eastAsia="zh-CN"/>
        </w:rPr>
        <w:t>“</w:t>
      </w:r>
      <w:r>
        <w:rPr>
          <w:rFonts w:eastAsia="Malgun Gothic"/>
          <w:i/>
          <w:iCs/>
          <w:lang w:eastAsia="ko-KR"/>
        </w:rPr>
        <w:t>The 5G system shall enable a PLMN to host an NPN without compromising the security of that PLMN.</w:t>
      </w:r>
    </w:p>
    <w:p w14:paraId="312F92ED" w14:textId="77777777" w:rsidR="00442A6A" w:rsidRDefault="00000000">
      <w:r>
        <w:rPr>
          <w:i/>
          <w:iCs/>
        </w:rPr>
        <w:lastRenderedPageBreak/>
        <w:t xml:space="preserve">NOTE: </w:t>
      </w:r>
      <w:r>
        <w:rPr>
          <w:i/>
          <w:iCs/>
        </w:rPr>
        <w:tab/>
        <w:t>Dedicated network entities of NPN can be deployed in customer premises that are outside the control of the PLMN operator.</w:t>
      </w:r>
      <w:r>
        <w:rPr>
          <w:i/>
          <w:iCs/>
          <w:lang w:val="en-US" w:eastAsia="zh-CN"/>
        </w:rPr>
        <w:t>”</w:t>
      </w:r>
    </w:p>
    <w:p w14:paraId="09246611" w14:textId="77777777" w:rsidR="00442A6A" w:rsidRDefault="00000000">
      <w:pPr>
        <w:pStyle w:val="1"/>
        <w:rPr>
          <w:lang w:val="en-US"/>
        </w:rPr>
      </w:pPr>
      <w:bookmarkStart w:id="474" w:name="_Toc159226032"/>
      <w:bookmarkStart w:id="475" w:name="_Toc164534666"/>
      <w:bookmarkStart w:id="476" w:name="_Toc106618430"/>
      <w:r>
        <w:rPr>
          <w:rFonts w:hint="eastAsia"/>
          <w:lang w:val="en-US" w:eastAsia="zh-CN"/>
        </w:rPr>
        <w:t>5</w:t>
      </w:r>
      <w:r>
        <w:tab/>
      </w:r>
      <w:r>
        <w:rPr>
          <w:rFonts w:hint="eastAsia"/>
          <w:lang w:val="en-US" w:eastAsia="zh-CN"/>
        </w:rPr>
        <w:t>Security assumptions</w:t>
      </w:r>
      <w:bookmarkEnd w:id="474"/>
      <w:bookmarkEnd w:id="475"/>
    </w:p>
    <w:p w14:paraId="546C6298" w14:textId="77777777" w:rsidR="00442A6A" w:rsidRDefault="00000000">
      <w:pPr>
        <w:pStyle w:val="EditorsNote"/>
        <w:ind w:left="0" w:firstLine="0"/>
        <w:rPr>
          <w:color w:val="auto"/>
          <w:lang w:val="en-US" w:eastAsia="zh-CN"/>
        </w:rPr>
      </w:pPr>
      <w:r>
        <w:rPr>
          <w:rFonts w:hint="eastAsia"/>
          <w:color w:val="auto"/>
          <w:lang w:val="en-US" w:eastAsia="zh-CN"/>
        </w:rPr>
        <w:t>To meet the requirement stated in TS 22.261</w:t>
      </w:r>
      <w:r>
        <w:rPr>
          <w:color w:val="auto"/>
        </w:rPr>
        <w:t>[</w:t>
      </w:r>
      <w:r>
        <w:rPr>
          <w:rFonts w:hint="eastAsia"/>
          <w:color w:val="auto"/>
          <w:lang w:val="en-US" w:eastAsia="zh-CN"/>
        </w:rPr>
        <w:t>2</w:t>
      </w:r>
      <w:r>
        <w:rPr>
          <w:color w:val="auto"/>
        </w:rPr>
        <w:t>]</w:t>
      </w:r>
      <w:r>
        <w:rPr>
          <w:rFonts w:hint="eastAsia"/>
          <w:color w:val="auto"/>
          <w:lang w:val="en-US" w:eastAsia="zh-CN"/>
        </w:rPr>
        <w:t xml:space="preserve"> that </w:t>
      </w:r>
      <w:r>
        <w:rPr>
          <w:rFonts w:eastAsia="Malgun Gothic"/>
          <w:color w:val="auto"/>
          <w:lang w:eastAsia="ko-KR"/>
        </w:rPr>
        <w:t>the 5G system shall enable a PLMN to host an NPN without compromising the security of that PLMN or NPN</w:t>
      </w:r>
      <w:r>
        <w:rPr>
          <w:rFonts w:hint="eastAsia"/>
          <w:color w:val="auto"/>
          <w:lang w:val="en-US" w:eastAsia="zh-CN"/>
        </w:rPr>
        <w:t>, this document is based on the following assumptions:</w:t>
      </w:r>
    </w:p>
    <w:p w14:paraId="5D0F3D31"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t xml:space="preserve">This </w:t>
      </w:r>
      <w:r>
        <w:rPr>
          <w:rFonts w:eastAsia="等线" w:hint="eastAsia"/>
          <w:sz w:val="20"/>
          <w:szCs w:val="20"/>
          <w:lang w:val="en-US" w:eastAsia="zh-CN" w:bidi="ar"/>
        </w:rPr>
        <w:t>document</w:t>
      </w:r>
      <w:r>
        <w:rPr>
          <w:rFonts w:eastAsia="等线"/>
          <w:sz w:val="20"/>
          <w:szCs w:val="20"/>
          <w:lang w:val="en-US" w:eastAsia="zh-CN" w:bidi="ar"/>
        </w:rPr>
        <w:t xml:space="preserve"> assumes that mutual trust between </w:t>
      </w:r>
      <w:r>
        <w:rPr>
          <w:rFonts w:eastAsia="等线" w:hint="eastAsia"/>
          <w:sz w:val="20"/>
          <w:szCs w:val="20"/>
          <w:lang w:val="en-US" w:eastAsia="zh-CN" w:bidi="ar"/>
        </w:rPr>
        <w:t>PLMN and the dedicated Network functions at the PNI_NPN is not in place</w:t>
      </w:r>
      <w:r>
        <w:rPr>
          <w:rFonts w:eastAsia="等线"/>
          <w:sz w:val="20"/>
          <w:szCs w:val="20"/>
          <w:lang w:val="en-US" w:eastAsia="zh-CN" w:bidi="ar"/>
        </w:rPr>
        <w:t>.</w:t>
      </w:r>
    </w:p>
    <w:p w14:paraId="2CAB6C66" w14:textId="77777777" w:rsidR="00442A6A" w:rsidRDefault="00000000">
      <w:pPr>
        <w:pStyle w:val="afff4"/>
        <w:ind w:left="568" w:hanging="284"/>
      </w:pPr>
      <w:r>
        <w:rPr>
          <w:rFonts w:eastAsia="等线"/>
          <w:sz w:val="20"/>
          <w:szCs w:val="20"/>
          <w:lang w:val="en-US" w:eastAsia="zh-CN" w:bidi="ar"/>
        </w:rPr>
        <w:t>-</w:t>
      </w:r>
      <w:r>
        <w:rPr>
          <w:rFonts w:eastAsia="等线"/>
          <w:sz w:val="20"/>
          <w:szCs w:val="20"/>
          <w:lang w:val="en-US" w:eastAsia="zh-CN" w:bidi="ar"/>
        </w:rPr>
        <w:tab/>
        <w:t xml:space="preserve">This </w:t>
      </w:r>
      <w:r>
        <w:rPr>
          <w:rFonts w:eastAsia="等线" w:hint="eastAsia"/>
          <w:sz w:val="20"/>
          <w:szCs w:val="20"/>
          <w:lang w:val="en-US" w:eastAsia="zh-CN" w:bidi="ar"/>
        </w:rPr>
        <w:t>document</w:t>
      </w:r>
      <w:r>
        <w:rPr>
          <w:rFonts w:eastAsia="等线"/>
          <w:sz w:val="20"/>
          <w:szCs w:val="20"/>
          <w:lang w:val="en-US" w:eastAsia="zh-CN" w:bidi="ar"/>
        </w:rPr>
        <w:t xml:space="preserve"> assumes that</w:t>
      </w:r>
      <w:r>
        <w:rPr>
          <w:rFonts w:eastAsia="等线" w:hint="eastAsia"/>
          <w:sz w:val="20"/>
          <w:szCs w:val="20"/>
          <w:lang w:val="en-US" w:eastAsia="zh-CN" w:bidi="ar"/>
        </w:rPr>
        <w:t xml:space="preserve"> attacks happen from NPN to PLMN</w:t>
      </w:r>
      <w:r>
        <w:rPr>
          <w:rFonts w:eastAsia="等线"/>
          <w:sz w:val="20"/>
          <w:szCs w:val="20"/>
          <w:lang w:val="en-US" w:eastAsia="zh-CN" w:bidi="ar"/>
        </w:rPr>
        <w:t xml:space="preserve"> and PLMN to NPN.</w:t>
      </w:r>
    </w:p>
    <w:p w14:paraId="476A5899" w14:textId="77777777" w:rsidR="00442A6A" w:rsidRDefault="00000000">
      <w:pPr>
        <w:pStyle w:val="1"/>
      </w:pPr>
      <w:bookmarkStart w:id="477" w:name="_Toc159226033"/>
      <w:bookmarkStart w:id="478" w:name="_Toc164534667"/>
      <w:r>
        <w:rPr>
          <w:rFonts w:hint="eastAsia"/>
          <w:lang w:val="en-US" w:eastAsia="zh-CN"/>
        </w:rPr>
        <w:t>6</w:t>
      </w:r>
      <w:r>
        <w:tab/>
        <w:t>Key issues</w:t>
      </w:r>
      <w:bookmarkEnd w:id="476"/>
      <w:bookmarkEnd w:id="477"/>
      <w:bookmarkEnd w:id="478"/>
    </w:p>
    <w:p w14:paraId="55D5D3BA" w14:textId="77777777" w:rsidR="00442A6A" w:rsidRDefault="00000000">
      <w:pPr>
        <w:pStyle w:val="EditorsNote"/>
      </w:pPr>
      <w:r>
        <w:t>Editor’s Note: This clause contains all the key issues identified during the study.</w:t>
      </w:r>
    </w:p>
    <w:p w14:paraId="072860DD" w14:textId="77777777" w:rsidR="00442A6A" w:rsidRDefault="00000000">
      <w:pPr>
        <w:pStyle w:val="21"/>
        <w:rPr>
          <w:lang w:val="en-US" w:eastAsia="zh-CN"/>
        </w:rPr>
      </w:pPr>
      <w:bookmarkStart w:id="479" w:name="_Toc164534668"/>
      <w:bookmarkStart w:id="480" w:name="_Toc155687117"/>
      <w:r>
        <w:rPr>
          <w:rFonts w:hint="eastAsia"/>
          <w:lang w:val="en-US" w:eastAsia="zh-CN"/>
        </w:rPr>
        <w:t>6</w:t>
      </w:r>
      <w:r>
        <w:rPr>
          <w:lang w:val="en-US"/>
        </w:rPr>
        <w:t>.</w:t>
      </w:r>
      <w:r>
        <w:rPr>
          <w:rFonts w:hint="eastAsia"/>
          <w:lang w:val="en-US" w:eastAsia="zh-CN"/>
        </w:rPr>
        <w:t>1</w:t>
      </w:r>
      <w:r>
        <w:rPr>
          <w:lang w:val="en-US"/>
        </w:rPr>
        <w:tab/>
        <w:t>Key Issue #</w:t>
      </w:r>
      <w:r>
        <w:rPr>
          <w:rFonts w:hint="eastAsia"/>
          <w:lang w:val="en-US" w:eastAsia="zh-CN"/>
        </w:rPr>
        <w:t>1</w:t>
      </w:r>
      <w:r>
        <w:rPr>
          <w:lang w:val="en-US"/>
        </w:rPr>
        <w:t xml:space="preserve">: </w:t>
      </w:r>
      <w:r>
        <w:rPr>
          <w:rFonts w:hint="eastAsia"/>
          <w:lang w:val="en-US" w:eastAsia="zh-CN"/>
        </w:rPr>
        <w:t>S</w:t>
      </w:r>
      <w:r>
        <w:rPr>
          <w:rFonts w:ascii="Times New Roman" w:hAnsi="Times New Roman" w:hint="eastAsia"/>
          <w:lang w:val="en-US" w:eastAsia="zh-CN"/>
        </w:rPr>
        <w:t xml:space="preserve">ecurity for </w:t>
      </w:r>
      <w:r>
        <w:rPr>
          <w:rFonts w:hint="eastAsia"/>
          <w:lang w:val="en-US" w:eastAsia="zh-CN"/>
        </w:rPr>
        <w:t>dedicated UPF interacting with PLMN through N4 interface</w:t>
      </w:r>
      <w:bookmarkEnd w:id="479"/>
    </w:p>
    <w:p w14:paraId="3318AD0B" w14:textId="77777777" w:rsidR="00442A6A" w:rsidRDefault="00000000">
      <w:pPr>
        <w:pStyle w:val="31"/>
        <w:rPr>
          <w:lang w:val="en-US"/>
        </w:rPr>
      </w:pPr>
      <w:bookmarkStart w:id="481" w:name="_Toc164534669"/>
      <w:r>
        <w:rPr>
          <w:rFonts w:hint="eastAsia"/>
          <w:lang w:val="en-US" w:eastAsia="zh-CN"/>
        </w:rPr>
        <w:t>6</w:t>
      </w:r>
      <w:r>
        <w:rPr>
          <w:lang w:val="en-US"/>
        </w:rPr>
        <w:t>.</w:t>
      </w:r>
      <w:r>
        <w:rPr>
          <w:rFonts w:hint="eastAsia"/>
          <w:lang w:val="en-US" w:eastAsia="zh-CN"/>
        </w:rPr>
        <w:t>1</w:t>
      </w:r>
      <w:r>
        <w:rPr>
          <w:lang w:val="en-US"/>
        </w:rPr>
        <w:t>.1</w:t>
      </w:r>
      <w:r>
        <w:rPr>
          <w:lang w:val="en-US"/>
        </w:rPr>
        <w:tab/>
        <w:t>Key issue details</w:t>
      </w:r>
      <w:bookmarkEnd w:id="481"/>
    </w:p>
    <w:p w14:paraId="54B33FA9" w14:textId="77777777" w:rsidR="00442A6A" w:rsidRDefault="00000000">
      <w:pPr>
        <w:rPr>
          <w:lang w:val="en-US" w:eastAsia="zh-CN"/>
        </w:rPr>
      </w:pPr>
      <w:r>
        <w:rPr>
          <w:rFonts w:hint="eastAsia"/>
          <w:lang w:val="en-US" w:eastAsia="zh-CN"/>
        </w:rPr>
        <w:t xml:space="preserve">In the scenario where the dedicated UPFs are deployed in </w:t>
      </w:r>
      <w:r>
        <w:rPr>
          <w:lang w:val="en-US" w:eastAsia="zh-CN"/>
        </w:rPr>
        <w:t xml:space="preserve">NPN </w:t>
      </w:r>
      <w:r>
        <w:rPr>
          <w:rFonts w:hint="eastAsia"/>
          <w:lang w:val="en-US" w:eastAsia="zh-CN"/>
        </w:rPr>
        <w:t>customer premise, the compromised UPF might launch signaling attacks towards the SMF in PLMN 5GC network.</w:t>
      </w:r>
    </w:p>
    <w:p w14:paraId="7B9E06DD" w14:textId="77777777" w:rsidR="00442A6A" w:rsidRDefault="00000000">
      <w:pPr>
        <w:rPr>
          <w:lang w:val="en-US" w:eastAsia="zh-CN"/>
        </w:rPr>
      </w:pPr>
      <w:r>
        <w:rPr>
          <w:rFonts w:hint="eastAsia"/>
          <w:lang w:val="en-US" w:eastAsia="zh-CN"/>
        </w:rPr>
        <w:t>If the dedicated UPF is compromised, a</w:t>
      </w:r>
      <w:proofErr w:type="spellStart"/>
      <w:r>
        <w:rPr>
          <w:lang w:eastAsia="zh-CN"/>
        </w:rPr>
        <w:t>ttackers</w:t>
      </w:r>
      <w:proofErr w:type="spellEnd"/>
      <w:r>
        <w:rPr>
          <w:lang w:eastAsia="zh-CN"/>
        </w:rPr>
        <w:t xml:space="preserve"> may utilize </w:t>
      </w:r>
      <w:r>
        <w:rPr>
          <w:rFonts w:hint="eastAsia"/>
          <w:lang w:val="en-US" w:eastAsia="zh-CN"/>
        </w:rPr>
        <w:t xml:space="preserve">compromised </w:t>
      </w:r>
      <w:r>
        <w:rPr>
          <w:rFonts w:cs="Arial"/>
          <w:lang w:eastAsia="zh-CN"/>
        </w:rPr>
        <w:t xml:space="preserve">dedicated </w:t>
      </w:r>
      <w:r>
        <w:rPr>
          <w:rFonts w:cs="Arial" w:hint="eastAsia"/>
          <w:lang w:val="en-US" w:eastAsia="zh-CN"/>
        </w:rPr>
        <w:t>UPF</w:t>
      </w:r>
      <w:r>
        <w:rPr>
          <w:rFonts w:hint="eastAsia"/>
          <w:lang w:val="en-US" w:eastAsia="zh-CN"/>
        </w:rPr>
        <w:t xml:space="preserve"> to collect PLMN</w:t>
      </w:r>
      <w:r>
        <w:rPr>
          <w:lang w:val="en-US" w:eastAsia="zh-CN"/>
        </w:rPr>
        <w:t>’</w:t>
      </w:r>
      <w:r>
        <w:rPr>
          <w:rFonts w:hint="eastAsia"/>
          <w:lang w:val="en-US" w:eastAsia="zh-CN"/>
        </w:rPr>
        <w:t xml:space="preserve">s topology, send </w:t>
      </w:r>
      <w:r>
        <w:t>malformed messages</w:t>
      </w:r>
      <w:r>
        <w:rPr>
          <w:rFonts w:hint="eastAsia"/>
          <w:lang w:val="en-US" w:eastAsia="zh-CN"/>
        </w:rPr>
        <w:t xml:space="preserve"> or launch DoS attacks to PLMN etc.</w:t>
      </w:r>
      <w:r>
        <w:rPr>
          <w:lang w:val="en-US" w:eastAsia="zh-CN"/>
        </w:rPr>
        <w:t xml:space="preserve"> </w:t>
      </w:r>
    </w:p>
    <w:p w14:paraId="787A4FA2" w14:textId="77777777" w:rsidR="00442A6A" w:rsidRDefault="00000000">
      <w:pPr>
        <w:pStyle w:val="NO"/>
        <w:ind w:left="0" w:firstLine="0"/>
        <w:rPr>
          <w:lang w:val="en-US" w:eastAsia="zh-CN"/>
        </w:rPr>
      </w:pPr>
      <w:r>
        <w:rPr>
          <w:rFonts w:hint="eastAsia"/>
          <w:lang w:val="en-US" w:eastAsia="zh-CN"/>
        </w:rPr>
        <w:t xml:space="preserve">For this </w:t>
      </w:r>
      <w:r>
        <w:rPr>
          <w:lang w:val="en-US" w:eastAsia="zh-CN"/>
        </w:rPr>
        <w:t>scenario</w:t>
      </w:r>
      <w:r>
        <w:rPr>
          <w:rFonts w:cs="Arial" w:hint="eastAsia"/>
          <w:lang w:val="en-US" w:eastAsia="zh-CN"/>
        </w:rPr>
        <w:t xml:space="preserve">, </w:t>
      </w:r>
      <w:r>
        <w:t>NDS/IP shall be supported to ensure confidentiality, integrity and replay protection as described in clause 9.9 in TS 33.501[</w:t>
      </w:r>
      <w:r>
        <w:rPr>
          <w:rFonts w:hint="eastAsia"/>
          <w:lang w:val="en-US" w:eastAsia="zh-CN"/>
        </w:rPr>
        <w:t>3</w:t>
      </w:r>
      <w:r>
        <w:t>]</w:t>
      </w:r>
      <w:r>
        <w:rPr>
          <w:rFonts w:hint="eastAsia"/>
          <w:lang w:val="en-US" w:eastAsia="zh-CN"/>
        </w:rPr>
        <w:t xml:space="preserve">. </w:t>
      </w:r>
    </w:p>
    <w:p w14:paraId="074DE3BB" w14:textId="77777777" w:rsidR="00442A6A" w:rsidRDefault="00000000">
      <w:pPr>
        <w:rPr>
          <w:lang w:val="en-US" w:eastAsia="zh-CN"/>
        </w:rPr>
      </w:pPr>
      <w:r>
        <w:rPr>
          <w:rFonts w:hint="eastAsia"/>
          <w:lang w:val="en-US" w:eastAsia="zh-CN"/>
        </w:rPr>
        <w:t xml:space="preserve">However, </w:t>
      </w:r>
      <w:r>
        <w:t>existing NDS/IP</w:t>
      </w:r>
      <w:r>
        <w:rPr>
          <w:rFonts w:hint="eastAsia"/>
          <w:lang w:val="en-US" w:eastAsia="zh-CN"/>
        </w:rPr>
        <w:t xml:space="preserve"> cannot protect PLMN</w:t>
      </w:r>
      <w:r>
        <w:rPr>
          <w:lang w:val="en-US" w:eastAsia="zh-CN"/>
        </w:rPr>
        <w:t xml:space="preserve"> or NPN</w:t>
      </w:r>
      <w:r>
        <w:rPr>
          <w:rFonts w:hint="eastAsia"/>
          <w:lang w:val="en-US" w:eastAsia="zh-CN"/>
        </w:rPr>
        <w:t xml:space="preserve"> from attacks from </w:t>
      </w:r>
      <w:r>
        <w:rPr>
          <w:lang w:val="en-US" w:eastAsia="zh-CN"/>
        </w:rPr>
        <w:t>a</w:t>
      </w:r>
      <w:r>
        <w:rPr>
          <w:rFonts w:hint="eastAsia"/>
          <w:lang w:val="en-US" w:eastAsia="zh-CN"/>
        </w:rPr>
        <w:t xml:space="preserve"> compromised </w:t>
      </w:r>
      <w:r>
        <w:rPr>
          <w:rFonts w:cs="Arial"/>
          <w:lang w:eastAsia="zh-CN"/>
        </w:rPr>
        <w:t xml:space="preserve">dedicated </w:t>
      </w:r>
      <w:r>
        <w:rPr>
          <w:rFonts w:cs="Arial" w:hint="eastAsia"/>
          <w:lang w:val="en-US" w:eastAsia="zh-CN"/>
        </w:rPr>
        <w:t>UPF</w:t>
      </w:r>
      <w:r>
        <w:rPr>
          <w:rFonts w:cs="Arial"/>
          <w:lang w:val="en-US" w:eastAsia="zh-CN"/>
        </w:rPr>
        <w:t xml:space="preserve"> or SMF</w:t>
      </w:r>
      <w:r>
        <w:rPr>
          <w:rFonts w:hint="eastAsia"/>
          <w:lang w:val="en-US" w:eastAsia="zh-CN"/>
        </w:rPr>
        <w:t xml:space="preserve">, such as DoS, </w:t>
      </w:r>
      <w:r>
        <w:t xml:space="preserve">malformed </w:t>
      </w:r>
      <w:proofErr w:type="spellStart"/>
      <w:r>
        <w:t>signaling</w:t>
      </w:r>
      <w:proofErr w:type="spellEnd"/>
      <w:r>
        <w:t xml:space="preserve"> messages</w:t>
      </w:r>
      <w:r>
        <w:rPr>
          <w:rFonts w:hint="eastAsia"/>
          <w:lang w:val="en-US" w:eastAsia="zh-CN"/>
        </w:rPr>
        <w:t xml:space="preserve">, topology information </w:t>
      </w:r>
      <w:r>
        <w:rPr>
          <w:lang w:val="en-US" w:eastAsia="zh-CN"/>
        </w:rPr>
        <w:t>exposure</w:t>
      </w:r>
      <w:r>
        <w:rPr>
          <w:rFonts w:hint="eastAsia"/>
          <w:lang w:val="en-US" w:eastAsia="zh-CN"/>
        </w:rPr>
        <w:t xml:space="preserve"> etc.</w:t>
      </w:r>
    </w:p>
    <w:p w14:paraId="5226235F" w14:textId="77777777" w:rsidR="00442A6A" w:rsidRDefault="00000000">
      <w:pPr>
        <w:pStyle w:val="31"/>
        <w:ind w:left="0" w:firstLine="0"/>
        <w:rPr>
          <w:lang w:val="en-US"/>
        </w:rPr>
      </w:pPr>
      <w:bookmarkStart w:id="482" w:name="_Toc164534670"/>
      <w:r>
        <w:rPr>
          <w:rFonts w:hint="eastAsia"/>
          <w:lang w:val="en-US" w:eastAsia="zh-CN"/>
        </w:rPr>
        <w:t>6</w:t>
      </w:r>
      <w:r>
        <w:rPr>
          <w:lang w:val="en-US"/>
        </w:rPr>
        <w:t>.</w:t>
      </w:r>
      <w:r>
        <w:rPr>
          <w:rFonts w:hint="eastAsia"/>
          <w:lang w:val="en-US" w:eastAsia="zh-CN"/>
        </w:rPr>
        <w:t>1</w:t>
      </w:r>
      <w:r>
        <w:rPr>
          <w:lang w:val="en-US"/>
        </w:rPr>
        <w:t>.2</w:t>
      </w:r>
      <w:r>
        <w:rPr>
          <w:lang w:val="en-US"/>
        </w:rPr>
        <w:tab/>
        <w:t>Security threats</w:t>
      </w:r>
      <w:bookmarkEnd w:id="482"/>
    </w:p>
    <w:p w14:paraId="1C27D452" w14:textId="77777777" w:rsidR="00442A6A" w:rsidRDefault="00000000">
      <w:pPr>
        <w:rPr>
          <w:lang w:val="en-US" w:eastAsia="zh-CN"/>
        </w:rPr>
      </w:pPr>
      <w:r>
        <w:rPr>
          <w:rFonts w:hint="eastAsia"/>
          <w:lang w:val="en-US" w:eastAsia="zh-CN"/>
        </w:rPr>
        <w:t>If a dedicated UPF</w:t>
      </w:r>
      <w:r>
        <w:rPr>
          <w:lang w:val="en-US" w:eastAsia="zh-CN"/>
        </w:rPr>
        <w:t xml:space="preserve"> in customer premises,</w:t>
      </w:r>
      <w:r>
        <w:rPr>
          <w:rFonts w:hint="eastAsia"/>
          <w:lang w:val="en-US" w:eastAsia="zh-CN"/>
        </w:rPr>
        <w:t xml:space="preserve"> is compromised by an attacker, the following problems may occur:</w:t>
      </w:r>
    </w:p>
    <w:p w14:paraId="3F091B57"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collect topology information from the PLMN</w:t>
      </w:r>
      <w:r>
        <w:rPr>
          <w:rFonts w:eastAsia="等线"/>
          <w:sz w:val="20"/>
          <w:szCs w:val="20"/>
          <w:lang w:val="en-US" w:eastAsia="zh-CN" w:bidi="ar"/>
        </w:rPr>
        <w:t xml:space="preserve"> or NPN</w:t>
      </w:r>
      <w:r>
        <w:rPr>
          <w:rFonts w:eastAsia="等线" w:hint="eastAsia"/>
          <w:sz w:val="20"/>
          <w:szCs w:val="20"/>
          <w:lang w:val="en-US" w:eastAsia="zh-CN" w:bidi="ar"/>
        </w:rPr>
        <w:t xml:space="preserve"> and use the information to direct further attacks at the PLMN</w:t>
      </w:r>
      <w:r>
        <w:rPr>
          <w:rFonts w:eastAsia="等线"/>
          <w:sz w:val="20"/>
          <w:szCs w:val="20"/>
          <w:lang w:val="en-US" w:eastAsia="zh-CN" w:bidi="ar"/>
        </w:rPr>
        <w:t xml:space="preserve"> or NPN.</w:t>
      </w:r>
    </w:p>
    <w:p w14:paraId="5B6AB25E"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malformed signaling messages to NFs in operator premises </w:t>
      </w:r>
      <w:r>
        <w:rPr>
          <w:rFonts w:eastAsia="等线"/>
          <w:sz w:val="20"/>
          <w:szCs w:val="20"/>
          <w:lang w:val="en-US" w:eastAsia="zh-CN" w:bidi="ar"/>
        </w:rPr>
        <w:t xml:space="preserve">or customer premises </w:t>
      </w:r>
      <w:r>
        <w:rPr>
          <w:rFonts w:eastAsia="等线" w:hint="eastAsia"/>
          <w:sz w:val="20"/>
          <w:szCs w:val="20"/>
          <w:lang w:val="en-US" w:eastAsia="zh-CN" w:bidi="ar"/>
        </w:rPr>
        <w:t>to degrade NFs</w:t>
      </w:r>
      <w:r>
        <w:rPr>
          <w:rFonts w:eastAsia="等线"/>
          <w:sz w:val="20"/>
          <w:szCs w:val="20"/>
          <w:lang w:val="en-US" w:eastAsia="zh-CN" w:bidi="ar"/>
        </w:rPr>
        <w:t>’</w:t>
      </w:r>
      <w:r>
        <w:rPr>
          <w:rFonts w:eastAsia="等线" w:hint="eastAsia"/>
          <w:sz w:val="20"/>
          <w:szCs w:val="20"/>
          <w:lang w:val="en-US" w:eastAsia="zh-CN" w:bidi="ar"/>
        </w:rPr>
        <w:t xml:space="preserve"> ability to process normal signaling messages.</w:t>
      </w:r>
    </w:p>
    <w:p w14:paraId="2749B138"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messages to </w:t>
      </w:r>
      <w:r>
        <w:rPr>
          <w:rFonts w:eastAsia="等线"/>
          <w:sz w:val="20"/>
          <w:szCs w:val="20"/>
          <w:lang w:val="en-US" w:eastAsia="zh-CN" w:bidi="ar"/>
        </w:rPr>
        <w:t xml:space="preserve">the </w:t>
      </w:r>
      <w:r>
        <w:rPr>
          <w:rFonts w:eastAsia="等线" w:hint="eastAsia"/>
          <w:sz w:val="20"/>
          <w:szCs w:val="20"/>
          <w:lang w:val="en-US" w:eastAsia="zh-CN" w:bidi="ar"/>
        </w:rPr>
        <w:t>NFs</w:t>
      </w:r>
      <w:r>
        <w:rPr>
          <w:rFonts w:eastAsia="等线"/>
          <w:sz w:val="20"/>
          <w:szCs w:val="20"/>
          <w:lang w:val="en-US" w:eastAsia="zh-CN" w:bidi="ar"/>
        </w:rPr>
        <w:t xml:space="preserve"> </w:t>
      </w:r>
      <w:r>
        <w:rPr>
          <w:rFonts w:eastAsia="等线" w:hint="eastAsia"/>
          <w:sz w:val="20"/>
          <w:szCs w:val="20"/>
          <w:lang w:val="en-US" w:eastAsia="zh-CN" w:bidi="ar"/>
        </w:rPr>
        <w:t xml:space="preserve">in the operator premises </w:t>
      </w:r>
      <w:r>
        <w:rPr>
          <w:rFonts w:eastAsia="等线"/>
          <w:sz w:val="20"/>
          <w:szCs w:val="20"/>
          <w:lang w:val="en-US" w:eastAsia="zh-CN" w:bidi="ar"/>
        </w:rPr>
        <w:t>or customer premises with wrong NF types</w:t>
      </w:r>
      <w:r>
        <w:rPr>
          <w:rFonts w:eastAsia="等线" w:hint="eastAsia"/>
          <w:sz w:val="20"/>
          <w:szCs w:val="20"/>
          <w:lang w:val="en-US" w:eastAsia="zh-CN" w:bidi="ar"/>
        </w:rPr>
        <w:t xml:space="preserve"> according to 3GPP specifications. For example, a comprised dedicated UPF may send messages to the </w:t>
      </w:r>
      <w:r>
        <w:rPr>
          <w:rFonts w:eastAsia="等线"/>
          <w:sz w:val="20"/>
          <w:szCs w:val="20"/>
          <w:lang w:val="en-US" w:eastAsia="zh-CN" w:bidi="ar"/>
        </w:rPr>
        <w:t>S</w:t>
      </w:r>
      <w:r>
        <w:rPr>
          <w:rFonts w:eastAsia="等线" w:hint="eastAsia"/>
          <w:sz w:val="20"/>
          <w:szCs w:val="20"/>
          <w:lang w:val="en-US" w:eastAsia="zh-CN" w:bidi="ar"/>
        </w:rPr>
        <w:t xml:space="preserve">MF in the operator premises to discover vulnerabilities of the </w:t>
      </w:r>
      <w:r>
        <w:rPr>
          <w:rFonts w:eastAsia="等线"/>
          <w:sz w:val="20"/>
          <w:szCs w:val="20"/>
          <w:lang w:val="en-US" w:eastAsia="zh-CN" w:bidi="ar"/>
        </w:rPr>
        <w:t>S</w:t>
      </w:r>
      <w:r>
        <w:rPr>
          <w:rFonts w:eastAsia="等线" w:hint="eastAsia"/>
          <w:sz w:val="20"/>
          <w:szCs w:val="20"/>
          <w:lang w:val="en-US" w:eastAsia="zh-CN" w:bidi="ar"/>
        </w:rPr>
        <w:t>MF</w:t>
      </w:r>
      <w:del w:id="483" w:author="China Telecom" w:date="2024-04-20T19:49:00Z" w16du:dateUtc="2024-04-20T11:49:00Z">
        <w:r w:rsidDel="00BA0479">
          <w:rPr>
            <w:rFonts w:eastAsia="等线"/>
            <w:sz w:val="20"/>
            <w:szCs w:val="20"/>
            <w:lang w:val="en-US" w:eastAsia="zh-CN" w:bidi="ar"/>
          </w:rPr>
          <w:delText xml:space="preserve"> </w:delText>
        </w:r>
      </w:del>
      <w:r>
        <w:rPr>
          <w:rFonts w:eastAsia="等线" w:hint="eastAsia"/>
          <w:sz w:val="20"/>
          <w:szCs w:val="20"/>
          <w:lang w:val="en-US" w:eastAsia="zh-CN" w:bidi="ar"/>
        </w:rPr>
        <w:t>.</w:t>
      </w:r>
    </w:p>
    <w:p w14:paraId="5120687E"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launch DoS attacks to flood and disrupt the PLMN</w:t>
      </w:r>
      <w:r>
        <w:rPr>
          <w:rFonts w:eastAsia="等线"/>
          <w:sz w:val="20"/>
          <w:szCs w:val="20"/>
          <w:lang w:val="en-US" w:eastAsia="zh-CN" w:bidi="ar"/>
        </w:rPr>
        <w:t xml:space="preserve"> or NPN</w:t>
      </w:r>
      <w:r>
        <w:rPr>
          <w:rFonts w:eastAsia="等线" w:hint="eastAsia"/>
          <w:sz w:val="20"/>
          <w:szCs w:val="20"/>
          <w:lang w:val="en-US" w:eastAsia="zh-CN" w:bidi="ar"/>
        </w:rPr>
        <w:t>.</w:t>
      </w:r>
    </w:p>
    <w:p w14:paraId="6355779F" w14:textId="77777777" w:rsidR="00442A6A" w:rsidRDefault="00442A6A">
      <w:pPr>
        <w:rPr>
          <w:lang w:val="en-US"/>
        </w:rPr>
      </w:pPr>
    </w:p>
    <w:p w14:paraId="60DB0466" w14:textId="77777777" w:rsidR="00442A6A" w:rsidRDefault="00000000">
      <w:pPr>
        <w:pStyle w:val="31"/>
        <w:rPr>
          <w:lang w:val="en-US"/>
        </w:rPr>
      </w:pPr>
      <w:bookmarkStart w:id="484" w:name="_Toc164534671"/>
      <w:r>
        <w:rPr>
          <w:rFonts w:hint="eastAsia"/>
          <w:lang w:val="en-US" w:eastAsia="zh-CN"/>
        </w:rPr>
        <w:t>6</w:t>
      </w:r>
      <w:r>
        <w:rPr>
          <w:lang w:val="en-US"/>
        </w:rPr>
        <w:t>.</w:t>
      </w:r>
      <w:r>
        <w:rPr>
          <w:rFonts w:hint="eastAsia"/>
          <w:lang w:val="en-US" w:eastAsia="zh-CN"/>
        </w:rPr>
        <w:t>1</w:t>
      </w:r>
      <w:r>
        <w:rPr>
          <w:lang w:val="en-US"/>
        </w:rPr>
        <w:t>.3</w:t>
      </w:r>
      <w:r>
        <w:rPr>
          <w:lang w:val="en-US"/>
        </w:rPr>
        <w:tab/>
        <w:t>Potential security requirements</w:t>
      </w:r>
      <w:bookmarkEnd w:id="484"/>
    </w:p>
    <w:p w14:paraId="4D449DA3" w14:textId="77777777" w:rsidR="00442A6A"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mutual </w:t>
      </w:r>
      <w:r>
        <w:rPr>
          <w:rFonts w:eastAsia="等线" w:hint="eastAsia"/>
          <w:lang w:val="en-US" w:eastAsia="zh-CN" w:bidi="ar"/>
        </w:rPr>
        <w:t>topology information</w:t>
      </w:r>
      <w:r>
        <w:rPr>
          <w:rFonts w:eastAsia="等线"/>
          <w:lang w:val="en-US" w:eastAsia="zh-CN" w:bidi="ar"/>
        </w:rPr>
        <w:t xml:space="preserve"> hiding</w:t>
      </w:r>
      <w:r>
        <w:rPr>
          <w:rFonts w:eastAsia="等线" w:hint="eastAsia"/>
          <w:lang w:val="en-US" w:eastAsia="zh-CN" w:bidi="ar"/>
        </w:rPr>
        <w:t xml:space="preserve"> of the PLMN </w:t>
      </w:r>
      <w:r>
        <w:rPr>
          <w:rFonts w:cs="Arial"/>
          <w:lang w:eastAsia="zh-CN"/>
        </w:rPr>
        <w:t>and the NPN customer premises network</w:t>
      </w:r>
      <w:r>
        <w:rPr>
          <w:rFonts w:cs="Arial" w:hint="eastAsia"/>
          <w:lang w:val="en-US" w:eastAsia="zh-CN"/>
        </w:rPr>
        <w:t>.</w:t>
      </w:r>
    </w:p>
    <w:p w14:paraId="5C605539" w14:textId="77777777" w:rsidR="00442A6A"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block </w:t>
      </w:r>
      <w:r>
        <w:rPr>
          <w:rFonts w:eastAsia="等线" w:hint="eastAsia"/>
          <w:lang w:val="en-US" w:eastAsia="zh-CN" w:bidi="ar"/>
        </w:rPr>
        <w:t xml:space="preserve">malformed signaling messages sent from </w:t>
      </w:r>
      <w:r>
        <w:rPr>
          <w:rFonts w:hint="eastAsia"/>
          <w:lang w:val="en-US" w:eastAsia="zh-CN"/>
        </w:rPr>
        <w:t xml:space="preserve">dedicated UPF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76B251D5" w14:textId="77777777" w:rsidR="00442A6A"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dedicated UPF </w:t>
      </w:r>
      <w:r>
        <w:rPr>
          <w:rFonts w:cs="Arial"/>
          <w:lang w:eastAsia="zh-CN"/>
        </w:rPr>
        <w:t xml:space="preserve">in </w:t>
      </w:r>
      <w:r>
        <w:rPr>
          <w:rFonts w:cs="Arial" w:hint="eastAsia"/>
          <w:lang w:val="en-US" w:eastAsia="zh-CN"/>
        </w:rPr>
        <w:t xml:space="preserve">the </w:t>
      </w:r>
      <w:r>
        <w:rPr>
          <w:rFonts w:cs="Arial"/>
          <w:lang w:eastAsia="zh-CN"/>
        </w:rPr>
        <w:t>customer premises or SMF in the operator premises</w:t>
      </w:r>
      <w:r>
        <w:rPr>
          <w:rFonts w:cs="Arial" w:hint="eastAsia"/>
          <w:lang w:val="en-US" w:eastAsia="zh-CN"/>
        </w:rPr>
        <w:t xml:space="preserve"> </w:t>
      </w:r>
      <w:r>
        <w:rPr>
          <w:rFonts w:eastAsia="等线" w:hint="eastAsia"/>
          <w:lang w:val="en-US" w:eastAsia="zh-CN" w:bidi="ar"/>
        </w:rPr>
        <w:t>according to 3GPP specifications</w:t>
      </w:r>
      <w:r>
        <w:rPr>
          <w:rFonts w:cs="Arial" w:hint="eastAsia"/>
          <w:lang w:val="en-US" w:eastAsia="zh-CN"/>
        </w:rPr>
        <w:t>.</w:t>
      </w:r>
    </w:p>
    <w:p w14:paraId="31FA4853" w14:textId="77777777" w:rsidR="00442A6A" w:rsidRDefault="00000000">
      <w:pPr>
        <w:pStyle w:val="EditorsNote"/>
        <w:rPr>
          <w:rFonts w:eastAsia="宋体"/>
          <w:lang w:val="en-US" w:eastAsia="zh-CN"/>
        </w:rPr>
      </w:pPr>
      <w:r>
        <w:rPr>
          <w:lang w:val="en-US" w:eastAsia="zh-CN"/>
        </w:rPr>
        <w:lastRenderedPageBreak/>
        <w:t>Editor’s Note: Whether the 5GS should support mitigation of DoS by compromised NF are FFS.</w:t>
      </w:r>
    </w:p>
    <w:p w14:paraId="69B55A03" w14:textId="77777777" w:rsidR="00442A6A" w:rsidRDefault="00000000">
      <w:pPr>
        <w:rPr>
          <w:rFonts w:eastAsia="等线"/>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w:t>
      </w:r>
      <w:r>
        <w:rPr>
          <w:rFonts w:cs="Arial" w:hint="eastAsia"/>
          <w:lang w:val="en-US" w:eastAsia="zh-CN"/>
        </w:rPr>
        <w:t>authenticate</w:t>
      </w:r>
      <w:r>
        <w:rPr>
          <w:rFonts w:hint="eastAsia"/>
          <w:lang w:val="en-US" w:eastAsia="zh-CN"/>
        </w:rPr>
        <w:t xml:space="preserve"> and authorize the dedicated NFs in the customer premises</w:t>
      </w:r>
      <w:r>
        <w:rPr>
          <w:lang w:val="en-US" w:eastAsia="zh-CN"/>
        </w:rPr>
        <w:t xml:space="preserve"> and operator premises.</w:t>
      </w:r>
    </w:p>
    <w:p w14:paraId="6D4B1854" w14:textId="77777777" w:rsidR="00442A6A" w:rsidRDefault="00000000">
      <w:pPr>
        <w:pStyle w:val="21"/>
        <w:rPr>
          <w:lang w:val="en-US" w:eastAsia="zh-CN"/>
        </w:rPr>
      </w:pPr>
      <w:bookmarkStart w:id="485" w:name="_Toc164534672"/>
      <w:r>
        <w:rPr>
          <w:rFonts w:hint="eastAsia"/>
          <w:lang w:val="en-US" w:eastAsia="zh-CN"/>
        </w:rPr>
        <w:t>6</w:t>
      </w:r>
      <w:r>
        <w:rPr>
          <w:lang w:val="en-US"/>
        </w:rPr>
        <w:t>.</w:t>
      </w:r>
      <w:r>
        <w:rPr>
          <w:rFonts w:hint="eastAsia"/>
          <w:lang w:val="en-US" w:eastAsia="zh-CN"/>
        </w:rPr>
        <w:t>2</w:t>
      </w:r>
      <w:r>
        <w:rPr>
          <w:lang w:val="en-US"/>
        </w:rPr>
        <w:tab/>
        <w:t>Key Issue #</w:t>
      </w:r>
      <w:r>
        <w:rPr>
          <w:rFonts w:hint="eastAsia"/>
          <w:lang w:val="en-US" w:eastAsia="zh-CN"/>
        </w:rPr>
        <w:t>2</w:t>
      </w:r>
      <w:r>
        <w:rPr>
          <w:lang w:val="en-US"/>
        </w:rPr>
        <w:t xml:space="preserve">: </w:t>
      </w:r>
      <w:bookmarkEnd w:id="480"/>
      <w:r>
        <w:rPr>
          <w:rFonts w:hint="eastAsia"/>
          <w:lang w:val="en-US" w:eastAsia="zh-CN"/>
        </w:rPr>
        <w:t>Dedicated NFs interacting with PLMN through SBA interface</w:t>
      </w:r>
      <w:bookmarkEnd w:id="485"/>
    </w:p>
    <w:p w14:paraId="74F1364A" w14:textId="77777777" w:rsidR="00442A6A" w:rsidRDefault="00000000">
      <w:pPr>
        <w:pStyle w:val="31"/>
        <w:rPr>
          <w:lang w:val="en-US"/>
        </w:rPr>
      </w:pPr>
      <w:bookmarkStart w:id="486" w:name="_Toc155687118"/>
      <w:bookmarkStart w:id="487" w:name="_Toc164534673"/>
      <w:r>
        <w:rPr>
          <w:rFonts w:hint="eastAsia"/>
          <w:lang w:val="en-US" w:eastAsia="zh-CN"/>
        </w:rPr>
        <w:t>6</w:t>
      </w:r>
      <w:r>
        <w:rPr>
          <w:lang w:val="en-US"/>
        </w:rPr>
        <w:t>.</w:t>
      </w:r>
      <w:r>
        <w:rPr>
          <w:rFonts w:hint="eastAsia"/>
          <w:lang w:val="en-US" w:eastAsia="zh-CN"/>
        </w:rPr>
        <w:t>2</w:t>
      </w:r>
      <w:r>
        <w:rPr>
          <w:lang w:val="en-US"/>
        </w:rPr>
        <w:t>.1</w:t>
      </w:r>
      <w:r>
        <w:rPr>
          <w:lang w:val="en-US"/>
        </w:rPr>
        <w:tab/>
        <w:t>Key issue details</w:t>
      </w:r>
      <w:bookmarkEnd w:id="486"/>
      <w:bookmarkEnd w:id="487"/>
    </w:p>
    <w:p w14:paraId="64BCA4C0" w14:textId="77777777" w:rsidR="00442A6A" w:rsidRDefault="00000000">
      <w:pPr>
        <w:rPr>
          <w:lang w:val="en-US" w:eastAsia="zh-CN"/>
        </w:rPr>
      </w:pPr>
      <w:r>
        <w:rPr>
          <w:rFonts w:hint="eastAsia"/>
          <w:lang w:val="en-US" w:eastAsia="zh-CN"/>
        </w:rPr>
        <w:t xml:space="preserve">When </w:t>
      </w:r>
      <w:r>
        <w:rPr>
          <w:rFonts w:cs="Arial" w:hint="eastAsia"/>
          <w:lang w:val="en-US" w:eastAsia="zh-CN"/>
        </w:rPr>
        <w:t>dedicated UPF and part of CP functions</w:t>
      </w:r>
      <w:r>
        <w:rPr>
          <w:rFonts w:hint="eastAsia"/>
          <w:lang w:val="en-US" w:eastAsia="zh-CN"/>
        </w:rPr>
        <w:t xml:space="preserve"> are</w:t>
      </w:r>
      <w:r>
        <w:rPr>
          <w:rFonts w:cs="Arial" w:hint="eastAsia"/>
          <w:lang w:val="en-US" w:eastAsia="zh-CN"/>
        </w:rPr>
        <w:t xml:space="preserve"> deployed in the customer premises,</w:t>
      </w:r>
      <w:r>
        <w:rPr>
          <w:rFonts w:hint="eastAsia"/>
          <w:lang w:val="en-US" w:eastAsia="zh-CN"/>
        </w:rPr>
        <w:t xml:space="preserve"> </w:t>
      </w:r>
      <w:r>
        <w:rPr>
          <w:rFonts w:cs="Arial" w:hint="eastAsia"/>
          <w:lang w:val="en-US" w:eastAsia="zh-CN"/>
        </w:rPr>
        <w:t>the interface between the dedicated NFs in the customer premises and NFs in the operator premises is SBA interface.</w:t>
      </w:r>
    </w:p>
    <w:p w14:paraId="34093AEF" w14:textId="77777777" w:rsidR="00442A6A" w:rsidRDefault="00000000">
      <w:pPr>
        <w:rPr>
          <w:lang w:val="en-US" w:eastAsia="zh-CN"/>
        </w:rPr>
      </w:pPr>
      <w:r>
        <w:rPr>
          <w:rFonts w:hint="eastAsia"/>
          <w:lang w:val="en-US" w:eastAsia="zh-CN"/>
        </w:rPr>
        <w:t>If NFs are compromised, a</w:t>
      </w:r>
      <w:proofErr w:type="spellStart"/>
      <w:r>
        <w:rPr>
          <w:lang w:eastAsia="zh-CN"/>
        </w:rPr>
        <w:t>ttackers</w:t>
      </w:r>
      <w:proofErr w:type="spellEnd"/>
      <w:r>
        <w:rPr>
          <w:lang w:eastAsia="zh-CN"/>
        </w:rPr>
        <w:t xml:space="preserve"> may utilize </w:t>
      </w:r>
      <w:r>
        <w:rPr>
          <w:rFonts w:hint="eastAsia"/>
          <w:lang w:val="en-US" w:eastAsia="zh-CN"/>
        </w:rPr>
        <w:t xml:space="preserve">compromised </w:t>
      </w:r>
      <w:r>
        <w:rPr>
          <w:rFonts w:cs="Arial" w:hint="eastAsia"/>
          <w:lang w:val="en-US" w:eastAsia="zh-CN"/>
        </w:rPr>
        <w:t>NFs</w:t>
      </w:r>
      <w:r>
        <w:rPr>
          <w:rFonts w:hint="eastAsia"/>
          <w:lang w:val="en-US" w:eastAsia="zh-CN"/>
        </w:rPr>
        <w:t xml:space="preserve"> to collect topology, send </w:t>
      </w:r>
      <w:r>
        <w:t>malformed messages</w:t>
      </w:r>
      <w:r>
        <w:rPr>
          <w:rFonts w:hint="eastAsia"/>
          <w:lang w:val="en-US" w:eastAsia="zh-CN"/>
        </w:rPr>
        <w:t xml:space="preserve"> or launch DoS attacks</w:t>
      </w:r>
      <w:r>
        <w:rPr>
          <w:lang w:val="en-US" w:eastAsia="zh-CN"/>
        </w:rPr>
        <w:t>.</w:t>
      </w:r>
    </w:p>
    <w:p w14:paraId="6126ACDA" w14:textId="77777777" w:rsidR="00442A6A" w:rsidRDefault="00000000">
      <w:pPr>
        <w:rPr>
          <w:lang w:val="en-US" w:eastAsia="zh-CN"/>
        </w:rPr>
      </w:pPr>
      <w:r>
        <w:rPr>
          <w:rFonts w:hint="eastAsia"/>
          <w:lang w:val="en-US" w:eastAsia="zh-CN"/>
        </w:rPr>
        <w:t xml:space="preserve">For this </w:t>
      </w:r>
      <w:r>
        <w:rPr>
          <w:lang w:val="en-US" w:eastAsia="zh-CN"/>
        </w:rPr>
        <w:t>scenario</w:t>
      </w:r>
      <w:del w:id="488" w:author="China Telecom" w:date="2024-04-20T19:49:00Z" w16du:dateUtc="2024-04-20T11:49:00Z">
        <w:r w:rsidDel="003D0935">
          <w:rPr>
            <w:lang w:val="en-US" w:eastAsia="zh-CN"/>
          </w:rPr>
          <w:delText xml:space="preserve"> </w:delText>
        </w:r>
      </w:del>
      <w:r>
        <w:rPr>
          <w:rFonts w:cs="Arial" w:hint="eastAsia"/>
          <w:lang w:val="en-US" w:eastAsia="zh-CN"/>
        </w:rPr>
        <w:t>,</w:t>
      </w:r>
      <w:r>
        <w:t xml:space="preserve"> SBA security shall be supported to ensure confidentiality, integrity and replay protection as described in clause 13 in TS 33.501[</w:t>
      </w:r>
      <w:r>
        <w:rPr>
          <w:rFonts w:hint="eastAsia"/>
          <w:lang w:val="en-US" w:eastAsia="zh-CN"/>
        </w:rPr>
        <w:t>3</w:t>
      </w:r>
      <w:r>
        <w:t>]</w:t>
      </w:r>
      <w:r>
        <w:rPr>
          <w:rFonts w:hint="eastAsia"/>
          <w:lang w:val="en-US" w:eastAsia="zh-CN"/>
        </w:rPr>
        <w:t xml:space="preserve">. </w:t>
      </w:r>
    </w:p>
    <w:p w14:paraId="23C212B8" w14:textId="77777777" w:rsidR="00442A6A" w:rsidRDefault="00000000">
      <w:pPr>
        <w:rPr>
          <w:lang w:val="en-US" w:eastAsia="zh-CN"/>
        </w:rPr>
      </w:pPr>
      <w:r>
        <w:rPr>
          <w:rFonts w:hint="eastAsia"/>
          <w:lang w:val="en-US" w:eastAsia="zh-CN"/>
        </w:rPr>
        <w:t xml:space="preserve">However, </w:t>
      </w:r>
      <w:r>
        <w:t xml:space="preserve">existing SBA </w:t>
      </w:r>
      <w:r>
        <w:rPr>
          <w:rFonts w:hint="eastAsia"/>
          <w:lang w:eastAsia="zh-CN"/>
        </w:rPr>
        <w:t>security</w:t>
      </w:r>
      <w:r>
        <w:rPr>
          <w:rFonts w:hint="eastAsia"/>
          <w:lang w:val="en-US" w:eastAsia="zh-CN"/>
        </w:rPr>
        <w:t xml:space="preserve"> cannot protect PLMN </w:t>
      </w:r>
      <w:r>
        <w:rPr>
          <w:lang w:val="en-US" w:eastAsia="zh-CN"/>
        </w:rPr>
        <w:t xml:space="preserve">nor NPN </w:t>
      </w:r>
      <w:r>
        <w:rPr>
          <w:rFonts w:hint="eastAsia"/>
          <w:lang w:val="en-US" w:eastAsia="zh-CN"/>
        </w:rPr>
        <w:t xml:space="preserve">from attacks from </w:t>
      </w:r>
      <w:r>
        <w:rPr>
          <w:lang w:val="en-US" w:eastAsia="zh-CN"/>
        </w:rPr>
        <w:t xml:space="preserve">a </w:t>
      </w:r>
      <w:r>
        <w:rPr>
          <w:rFonts w:hint="eastAsia"/>
          <w:lang w:val="en-US" w:eastAsia="zh-CN"/>
        </w:rPr>
        <w:t>compromised</w:t>
      </w:r>
      <w:r>
        <w:rPr>
          <w:rFonts w:cs="Arial"/>
          <w:lang w:eastAsia="zh-CN"/>
        </w:rPr>
        <w:t xml:space="preserve"> </w:t>
      </w:r>
      <w:r>
        <w:rPr>
          <w:rFonts w:cs="Arial" w:hint="eastAsia"/>
          <w:lang w:val="en-US" w:eastAsia="zh-CN"/>
        </w:rPr>
        <w:t>NFs</w:t>
      </w:r>
      <w:r>
        <w:rPr>
          <w:rFonts w:hint="eastAsia"/>
          <w:lang w:val="en-US" w:eastAsia="zh-CN"/>
        </w:rPr>
        <w:t xml:space="preserve">, such as DoS, </w:t>
      </w:r>
      <w:r>
        <w:t xml:space="preserve">malformed </w:t>
      </w:r>
      <w:proofErr w:type="spellStart"/>
      <w:r>
        <w:t>signaling</w:t>
      </w:r>
      <w:proofErr w:type="spellEnd"/>
      <w:r>
        <w:t xml:space="preserve"> messages</w:t>
      </w:r>
      <w:r>
        <w:rPr>
          <w:rFonts w:hint="eastAsia"/>
          <w:lang w:val="en-US" w:eastAsia="zh-CN"/>
        </w:rPr>
        <w:t xml:space="preserve">, topology information </w:t>
      </w:r>
      <w:r>
        <w:rPr>
          <w:lang w:val="en-US" w:eastAsia="zh-CN"/>
        </w:rPr>
        <w:t>exposure</w:t>
      </w:r>
      <w:r>
        <w:rPr>
          <w:rFonts w:hint="eastAsia"/>
          <w:lang w:val="en-US" w:eastAsia="zh-CN"/>
        </w:rPr>
        <w:t xml:space="preserve"> etc.</w:t>
      </w:r>
      <w:r>
        <w:rPr>
          <w:lang w:val="en-US" w:eastAsia="zh-CN"/>
        </w:rPr>
        <w:t xml:space="preserve"> via the intersection between the MNO and customer domain.</w:t>
      </w:r>
    </w:p>
    <w:p w14:paraId="6754E96B" w14:textId="77777777" w:rsidR="00442A6A" w:rsidRDefault="00000000">
      <w:pPr>
        <w:pStyle w:val="31"/>
        <w:rPr>
          <w:lang w:val="en-US"/>
        </w:rPr>
      </w:pPr>
      <w:bookmarkStart w:id="489" w:name="_Toc155687119"/>
      <w:bookmarkStart w:id="490" w:name="_Toc164534674"/>
      <w:r>
        <w:rPr>
          <w:rFonts w:hint="eastAsia"/>
          <w:lang w:val="en-US" w:eastAsia="zh-CN"/>
        </w:rPr>
        <w:t>6</w:t>
      </w:r>
      <w:r>
        <w:rPr>
          <w:lang w:val="en-US"/>
        </w:rPr>
        <w:t>.</w:t>
      </w:r>
      <w:r>
        <w:rPr>
          <w:rFonts w:hint="eastAsia"/>
          <w:lang w:val="en-US" w:eastAsia="zh-CN"/>
        </w:rPr>
        <w:t>2</w:t>
      </w:r>
      <w:r>
        <w:rPr>
          <w:lang w:val="en-US"/>
        </w:rPr>
        <w:t>.2</w:t>
      </w:r>
      <w:r>
        <w:rPr>
          <w:lang w:val="en-US"/>
        </w:rPr>
        <w:tab/>
        <w:t>Security threats</w:t>
      </w:r>
      <w:bookmarkEnd w:id="489"/>
      <w:bookmarkEnd w:id="490"/>
    </w:p>
    <w:p w14:paraId="3F8BA023" w14:textId="77777777" w:rsidR="00442A6A" w:rsidRDefault="00000000">
      <w:pPr>
        <w:rPr>
          <w:lang w:val="en-US" w:eastAsia="zh-CN"/>
        </w:rPr>
      </w:pPr>
      <w:r>
        <w:rPr>
          <w:rFonts w:hint="eastAsia"/>
          <w:lang w:val="en-US" w:eastAsia="zh-CN"/>
        </w:rPr>
        <w:t>If a NF is compromised by an attacker, the following problems may occur:</w:t>
      </w:r>
    </w:p>
    <w:p w14:paraId="6A8B38A0"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collect topology information of the PLMN</w:t>
      </w:r>
      <w:r>
        <w:rPr>
          <w:rFonts w:eastAsia="等线"/>
          <w:sz w:val="20"/>
          <w:szCs w:val="20"/>
          <w:lang w:val="en-US" w:eastAsia="zh-CN" w:bidi="ar"/>
        </w:rPr>
        <w:t xml:space="preserve"> or NPN</w:t>
      </w:r>
      <w:r>
        <w:rPr>
          <w:rFonts w:eastAsia="等线" w:hint="eastAsia"/>
          <w:sz w:val="20"/>
          <w:szCs w:val="20"/>
          <w:lang w:val="en-US" w:eastAsia="zh-CN" w:bidi="ar"/>
        </w:rPr>
        <w:t xml:space="preserve"> and use the information to direct further attacks at the PLMN</w:t>
      </w:r>
      <w:r>
        <w:rPr>
          <w:rFonts w:eastAsia="等线"/>
          <w:sz w:val="20"/>
          <w:szCs w:val="20"/>
          <w:lang w:val="en-US" w:eastAsia="zh-CN" w:bidi="ar"/>
        </w:rPr>
        <w:t xml:space="preserve"> or NPN.</w:t>
      </w:r>
    </w:p>
    <w:p w14:paraId="7A085120"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send malformed signaling messages to NFs to degrade NFs</w:t>
      </w:r>
      <w:r>
        <w:rPr>
          <w:rFonts w:eastAsia="等线"/>
          <w:sz w:val="20"/>
          <w:szCs w:val="20"/>
          <w:lang w:val="en-US" w:eastAsia="zh-CN" w:bidi="ar"/>
        </w:rPr>
        <w:t>’</w:t>
      </w:r>
      <w:r>
        <w:rPr>
          <w:rFonts w:eastAsia="等线" w:hint="eastAsia"/>
          <w:sz w:val="20"/>
          <w:szCs w:val="20"/>
          <w:lang w:val="en-US" w:eastAsia="zh-CN" w:bidi="ar"/>
        </w:rPr>
        <w:t xml:space="preserve"> ability to process normal signaling messages.</w:t>
      </w:r>
    </w:p>
    <w:p w14:paraId="2C1D3442"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messages to </w:t>
      </w:r>
      <w:r>
        <w:rPr>
          <w:rFonts w:eastAsia="等线"/>
          <w:sz w:val="20"/>
          <w:szCs w:val="20"/>
          <w:lang w:val="en-US" w:eastAsia="zh-CN" w:bidi="ar"/>
        </w:rPr>
        <w:t xml:space="preserve">the </w:t>
      </w:r>
      <w:r>
        <w:rPr>
          <w:rFonts w:eastAsia="等线" w:hint="eastAsia"/>
          <w:sz w:val="20"/>
          <w:szCs w:val="20"/>
          <w:lang w:val="en-US" w:eastAsia="zh-CN" w:bidi="ar"/>
        </w:rPr>
        <w:t>NFs</w:t>
      </w:r>
      <w:r>
        <w:rPr>
          <w:rFonts w:eastAsia="等线"/>
          <w:sz w:val="20"/>
          <w:szCs w:val="20"/>
          <w:lang w:val="en-US" w:eastAsia="zh-CN" w:bidi="ar"/>
        </w:rPr>
        <w:t xml:space="preserve"> </w:t>
      </w:r>
      <w:r>
        <w:rPr>
          <w:rFonts w:eastAsia="等线" w:hint="eastAsia"/>
          <w:sz w:val="20"/>
          <w:szCs w:val="20"/>
          <w:lang w:val="en-US" w:eastAsia="zh-CN" w:bidi="ar"/>
        </w:rPr>
        <w:t xml:space="preserve">in the </w:t>
      </w:r>
      <w:r>
        <w:rPr>
          <w:rFonts w:eastAsia="等线"/>
          <w:sz w:val="20"/>
          <w:szCs w:val="20"/>
          <w:lang w:val="en-US" w:eastAsia="zh-CN" w:bidi="ar"/>
        </w:rPr>
        <w:t>opposite domain with wrong NF types</w:t>
      </w:r>
      <w:r>
        <w:rPr>
          <w:rFonts w:eastAsia="等线" w:hint="eastAsia"/>
          <w:sz w:val="20"/>
          <w:szCs w:val="20"/>
          <w:lang w:val="en-US" w:eastAsia="zh-CN" w:bidi="ar"/>
        </w:rPr>
        <w:t xml:space="preserve"> according to 3GPP specifications.</w:t>
      </w:r>
    </w:p>
    <w:p w14:paraId="776A96B9"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launch DoS attacks to flood and disrupt the availability of NF</w:t>
      </w:r>
      <w:del w:id="491" w:author="China Telecom" w:date="2024-04-20T19:51:00Z" w16du:dateUtc="2024-04-20T11:51:00Z">
        <w:r w:rsidDel="00CB0BEB">
          <w:rPr>
            <w:rFonts w:eastAsia="等线"/>
            <w:sz w:val="20"/>
            <w:szCs w:val="20"/>
            <w:lang w:val="en-US" w:eastAsia="zh-CN" w:bidi="ar"/>
          </w:rPr>
          <w:delText>’</w:delText>
        </w:r>
      </w:del>
      <w:r>
        <w:rPr>
          <w:rFonts w:eastAsia="等线" w:hint="eastAsia"/>
          <w:sz w:val="20"/>
          <w:szCs w:val="20"/>
          <w:lang w:val="en-US" w:eastAsia="zh-CN" w:bidi="ar"/>
        </w:rPr>
        <w:t>s in the operator domain and vice versa.</w:t>
      </w:r>
    </w:p>
    <w:p w14:paraId="4F2533BD"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t xml:space="preserve">The attacker may initiate unauthorized service operations. Safeguarding access tokens from an attacker is challenging when it crosses the security/trust boundary </w:t>
      </w:r>
      <w:r>
        <w:rPr>
          <w:rFonts w:eastAsia="等线" w:hint="eastAsia"/>
          <w:sz w:val="20"/>
          <w:szCs w:val="20"/>
          <w:lang w:val="en-US" w:eastAsia="zh-CN" w:bidi="ar"/>
        </w:rPr>
        <w:t>between</w:t>
      </w:r>
      <w:r>
        <w:rPr>
          <w:rFonts w:eastAsia="等线"/>
          <w:sz w:val="20"/>
          <w:szCs w:val="20"/>
          <w:lang w:val="en-US" w:eastAsia="zh-CN" w:bidi="ar"/>
        </w:rPr>
        <w:t xml:space="preserve"> the operator premises </w:t>
      </w:r>
      <w:r>
        <w:rPr>
          <w:rFonts w:eastAsia="等线" w:hint="eastAsia"/>
          <w:sz w:val="20"/>
          <w:szCs w:val="20"/>
          <w:lang w:val="en-US" w:eastAsia="zh-CN" w:bidi="ar"/>
        </w:rPr>
        <w:t>and</w:t>
      </w:r>
      <w:r>
        <w:rPr>
          <w:rFonts w:eastAsia="等线"/>
          <w:sz w:val="20"/>
          <w:szCs w:val="20"/>
          <w:lang w:val="en-US" w:eastAsia="zh-CN" w:bidi="ar"/>
        </w:rPr>
        <w:t xml:space="preserve"> the customer premises.</w:t>
      </w:r>
    </w:p>
    <w:p w14:paraId="613EAF4D" w14:textId="77777777" w:rsidR="00442A6A" w:rsidRDefault="00000000">
      <w:pPr>
        <w:pStyle w:val="afff4"/>
        <w:ind w:left="568" w:hanging="284"/>
        <w:rPr>
          <w:rFonts w:eastAsia="等线"/>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3CD80E6A" w14:textId="77777777" w:rsidR="00442A6A" w:rsidRDefault="00000000">
      <w:pPr>
        <w:pStyle w:val="31"/>
        <w:rPr>
          <w:lang w:val="en-US"/>
        </w:rPr>
      </w:pPr>
      <w:bookmarkStart w:id="492" w:name="_Toc155687120"/>
      <w:bookmarkStart w:id="493" w:name="_Toc164534675"/>
      <w:r>
        <w:rPr>
          <w:rFonts w:hint="eastAsia"/>
          <w:lang w:val="en-US" w:eastAsia="zh-CN"/>
        </w:rPr>
        <w:t>6</w:t>
      </w:r>
      <w:r>
        <w:rPr>
          <w:lang w:val="en-US"/>
        </w:rPr>
        <w:t>.</w:t>
      </w:r>
      <w:r>
        <w:rPr>
          <w:rFonts w:hint="eastAsia"/>
          <w:lang w:val="en-US" w:eastAsia="zh-CN"/>
        </w:rPr>
        <w:t>2</w:t>
      </w:r>
      <w:r>
        <w:rPr>
          <w:lang w:val="en-US"/>
        </w:rPr>
        <w:t>.3</w:t>
      </w:r>
      <w:r>
        <w:rPr>
          <w:lang w:val="en-US"/>
        </w:rPr>
        <w:tab/>
        <w:t>Potential security requirements</w:t>
      </w:r>
      <w:bookmarkEnd w:id="492"/>
      <w:bookmarkEnd w:id="493"/>
    </w:p>
    <w:p w14:paraId="47ADD27F" w14:textId="77777777" w:rsidR="00442A6A" w:rsidRDefault="00000000">
      <w:pPr>
        <w:rPr>
          <w:rFonts w:cs="Arial"/>
          <w:lang w:val="en-US" w:eastAsia="zh-CN"/>
        </w:rPr>
      </w:pPr>
      <w:r>
        <w:rPr>
          <w:rFonts w:eastAsia="Times New Roman"/>
          <w:lang w:val="en-US" w:eastAsia="zh-CN" w:bidi="ar"/>
        </w:rPr>
        <w:t xml:space="preserve">5GS should support mutual </w:t>
      </w:r>
      <w:r>
        <w:rPr>
          <w:rFonts w:eastAsia="等线" w:hint="eastAsia"/>
          <w:lang w:val="en-US" w:eastAsia="zh-CN" w:bidi="ar"/>
        </w:rPr>
        <w:t>topology information</w:t>
      </w:r>
      <w:r>
        <w:rPr>
          <w:rFonts w:eastAsia="等线"/>
          <w:lang w:val="en-US" w:eastAsia="zh-CN" w:bidi="ar"/>
        </w:rPr>
        <w:t xml:space="preserve"> hiding</w:t>
      </w:r>
      <w:r>
        <w:rPr>
          <w:rFonts w:eastAsia="等线" w:hint="eastAsia"/>
          <w:lang w:val="en-US" w:eastAsia="zh-CN" w:bidi="ar"/>
        </w:rPr>
        <w:t xml:space="preserve"> of the PLMN </w:t>
      </w:r>
      <w:r>
        <w:rPr>
          <w:rFonts w:cs="Arial"/>
          <w:lang w:eastAsia="zh-CN"/>
        </w:rPr>
        <w:t>and the customer premises network</w:t>
      </w:r>
      <w:r>
        <w:rPr>
          <w:rFonts w:cs="Arial" w:hint="eastAsia"/>
          <w:lang w:val="en-US" w:eastAsia="zh-CN"/>
        </w:rPr>
        <w:t>.</w:t>
      </w:r>
    </w:p>
    <w:p w14:paraId="727131BE" w14:textId="77777777" w:rsidR="00442A6A" w:rsidRDefault="00000000">
      <w:pPr>
        <w:rPr>
          <w:rFonts w:cs="Arial"/>
          <w:lang w:val="en-US" w:eastAsia="zh-CN"/>
        </w:rPr>
      </w:pPr>
      <w:r>
        <w:rPr>
          <w:rFonts w:eastAsia="Times New Roman"/>
          <w:lang w:val="en-US" w:eastAsia="zh-CN" w:bidi="ar"/>
        </w:rPr>
        <w:t>5GS should support the means to</w:t>
      </w:r>
      <w:r>
        <w:rPr>
          <w:rFonts w:eastAsia="Times New Roman" w:hint="eastAsia"/>
          <w:lang w:val="en-US" w:eastAsia="zh-CN" w:bidi="ar"/>
        </w:rPr>
        <w:t xml:space="preserve"> block </w:t>
      </w:r>
      <w:r>
        <w:rPr>
          <w:rFonts w:eastAsia="等线" w:hint="eastAsia"/>
          <w:lang w:val="en-US" w:eastAsia="zh-CN" w:bidi="ar"/>
        </w:rPr>
        <w:t xml:space="preserve">malformed signaling messages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 or operator premises over trust boundary</w:t>
      </w:r>
      <w:r>
        <w:rPr>
          <w:rFonts w:cs="Arial" w:hint="eastAsia"/>
          <w:lang w:val="en-US" w:eastAsia="zh-CN"/>
        </w:rPr>
        <w:t>.</w:t>
      </w:r>
    </w:p>
    <w:p w14:paraId="7B8E3D88" w14:textId="77777777" w:rsidR="00442A6A" w:rsidRDefault="00000000">
      <w:pPr>
        <w:rPr>
          <w:rFonts w:cs="Arial"/>
          <w:lang w:val="en-US" w:eastAsia="zh-CN"/>
        </w:rPr>
      </w:pPr>
      <w:r>
        <w:rPr>
          <w:rFonts w:eastAsia="Times New Roman"/>
          <w:lang w:val="en-US" w:eastAsia="zh-CN" w:bidi="ar"/>
        </w:rPr>
        <w:t>5GS should support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over the trust boundary </w:t>
      </w:r>
      <w:r>
        <w:rPr>
          <w:rFonts w:eastAsia="等线" w:hint="eastAsia"/>
          <w:lang w:val="en-US" w:eastAsia="zh-CN" w:bidi="ar"/>
        </w:rPr>
        <w:t>according to 3GPP specifications</w:t>
      </w:r>
      <w:r>
        <w:rPr>
          <w:rFonts w:cs="Arial" w:hint="eastAsia"/>
          <w:lang w:val="en-US" w:eastAsia="zh-CN"/>
        </w:rPr>
        <w:t>.</w:t>
      </w:r>
    </w:p>
    <w:p w14:paraId="1ADB7FD2" w14:textId="77777777" w:rsidR="00442A6A" w:rsidRPr="00CB0BEB" w:rsidRDefault="00000000">
      <w:pPr>
        <w:pStyle w:val="EditorsNote"/>
        <w:rPr>
          <w:rPrChange w:id="494" w:author="China Telecom" w:date="2024-04-20T19:51:00Z" w16du:dateUtc="2024-04-20T11:51:00Z">
            <w:rPr>
              <w:rFonts w:eastAsia="Times New Roman"/>
              <w:color w:val="FF0000"/>
              <w:lang w:val="en-US" w:eastAsia="zh-CN" w:bidi="ar"/>
            </w:rPr>
          </w:rPrChange>
        </w:rPr>
        <w:pPrChange w:id="495" w:author="China Telecom" w:date="2024-04-20T19:51:00Z" w16du:dateUtc="2024-04-20T11:51:00Z">
          <w:pPr/>
        </w:pPrChange>
      </w:pPr>
      <w:proofErr w:type="spellStart"/>
      <w:r w:rsidRPr="00CB0BEB">
        <w:rPr>
          <w:rPrChange w:id="496" w:author="China Telecom" w:date="2024-04-20T19:51:00Z" w16du:dateUtc="2024-04-20T11:51:00Z">
            <w:rPr>
              <w:lang w:val="en-US" w:eastAsia="zh-CN"/>
            </w:rPr>
          </w:rPrChange>
        </w:rPr>
        <w:t>Editors</w:t>
      </w:r>
      <w:proofErr w:type="spellEnd"/>
      <w:r w:rsidRPr="00CB0BEB">
        <w:rPr>
          <w:rPrChange w:id="497" w:author="China Telecom" w:date="2024-04-20T19:51:00Z" w16du:dateUtc="2024-04-20T11:51:00Z">
            <w:rPr>
              <w:lang w:val="en-US" w:eastAsia="zh-CN"/>
            </w:rPr>
          </w:rPrChange>
        </w:rPr>
        <w:t xml:space="preserve"> Note: Whether the 5GS should support mitigation of DoS by compromised NF are FFS.</w:t>
      </w:r>
    </w:p>
    <w:p w14:paraId="71C3670A" w14:textId="77777777" w:rsidR="00442A6A" w:rsidRDefault="00000000">
      <w:pPr>
        <w:rPr>
          <w:lang w:val="en-US" w:eastAsia="zh-CN"/>
        </w:rPr>
      </w:pPr>
      <w:r>
        <w:rPr>
          <w:rFonts w:eastAsia="Times New Roman"/>
          <w:lang w:val="en-US" w:eastAsia="zh-CN" w:bidi="ar"/>
        </w:rPr>
        <w:t>5GS should support the means to</w:t>
      </w:r>
      <w:r>
        <w:rPr>
          <w:rFonts w:eastAsia="Times New Roman" w:hint="eastAsia"/>
          <w:lang w:val="en-US" w:eastAsia="zh-CN" w:bidi="ar"/>
        </w:rPr>
        <w:t xml:space="preserve"> </w:t>
      </w:r>
      <w:r>
        <w:rPr>
          <w:rFonts w:cs="Arial" w:hint="eastAsia"/>
          <w:lang w:val="en-US" w:eastAsia="zh-CN"/>
        </w:rPr>
        <w:t>authenticate</w:t>
      </w:r>
      <w:r>
        <w:rPr>
          <w:rFonts w:hint="eastAsia"/>
          <w:lang w:val="en-US" w:eastAsia="zh-CN"/>
        </w:rPr>
        <w:t xml:space="preserve"> and authorize the NFs in the customer premises</w:t>
      </w:r>
      <w:r>
        <w:rPr>
          <w:lang w:val="en-US" w:eastAsia="zh-CN"/>
        </w:rPr>
        <w:t xml:space="preserve"> and operator premises over the trust boundary</w:t>
      </w:r>
      <w:r>
        <w:rPr>
          <w:rFonts w:hint="eastAsia"/>
          <w:lang w:val="en-US" w:eastAsia="zh-CN"/>
        </w:rPr>
        <w:t>.</w:t>
      </w:r>
    </w:p>
    <w:p w14:paraId="7054DCF9" w14:textId="77777777" w:rsidR="00442A6A" w:rsidRDefault="00000000">
      <w:pPr>
        <w:jc w:val="both"/>
      </w:pPr>
      <w:r>
        <w:t>The 5G system shall support a mechanism for secure exchange of DNS queries/answers, when the dedicated NFs are in customer premises.</w:t>
      </w:r>
    </w:p>
    <w:p w14:paraId="02AE1D7E" w14:textId="77777777" w:rsidR="00442A6A" w:rsidRDefault="00000000">
      <w:pPr>
        <w:rPr>
          <w:lang w:val="en-US" w:eastAsia="zh-CN"/>
        </w:rPr>
      </w:pPr>
      <w:r>
        <w:rPr>
          <w:lang w:val="en-US" w:eastAsia="zh-CN"/>
        </w:rPr>
        <w:lastRenderedPageBreak/>
        <w:t>5GS should support the means to restrict access to services and information exchanged between customer and operator premises and vice versa</w:t>
      </w:r>
      <w:r>
        <w:rPr>
          <w:rFonts w:hint="eastAsia"/>
          <w:lang w:val="en-US" w:eastAsia="zh-CN"/>
        </w:rPr>
        <w:t>.</w:t>
      </w:r>
    </w:p>
    <w:p w14:paraId="6CAE26F0" w14:textId="77777777" w:rsidR="00442A6A" w:rsidRDefault="00000000">
      <w:pPr>
        <w:pStyle w:val="21"/>
        <w:numPr>
          <w:ilvl w:val="1"/>
          <w:numId w:val="11"/>
        </w:numPr>
        <w:ind w:left="2" w:hanging="3"/>
        <w:rPr>
          <w:lang w:val="en-US"/>
        </w:rPr>
      </w:pPr>
      <w:bookmarkStart w:id="498" w:name="_Toc164534676"/>
      <w:r>
        <w:rPr>
          <w:rFonts w:hint="eastAsia"/>
          <w:lang w:val="en-US" w:eastAsia="zh-CN"/>
        </w:rPr>
        <w:t>6</w:t>
      </w:r>
      <w:r>
        <w:rPr>
          <w:lang w:val="en-US"/>
        </w:rPr>
        <w:t>.</w:t>
      </w:r>
      <w:r>
        <w:rPr>
          <w:rFonts w:hint="eastAsia"/>
          <w:lang w:val="en-US" w:eastAsia="zh-CN"/>
        </w:rPr>
        <w:t>3</w:t>
      </w:r>
      <w:r>
        <w:rPr>
          <w:lang w:val="en-US"/>
        </w:rPr>
        <w:tab/>
        <w:t>Key issue #</w:t>
      </w:r>
      <w:r>
        <w:rPr>
          <w:rFonts w:hint="eastAsia"/>
          <w:lang w:val="en-US" w:eastAsia="zh-CN"/>
        </w:rPr>
        <w:t>3</w:t>
      </w:r>
      <w:r>
        <w:rPr>
          <w:lang w:val="en-US"/>
        </w:rPr>
        <w:t>: SUPI privacy issue in PLMN hosting NPN scenario</w:t>
      </w:r>
      <w:bookmarkEnd w:id="498"/>
    </w:p>
    <w:p w14:paraId="7018BFEB" w14:textId="77777777" w:rsidR="00442A6A" w:rsidRDefault="00000000">
      <w:pPr>
        <w:pStyle w:val="31"/>
        <w:numPr>
          <w:ilvl w:val="2"/>
          <w:numId w:val="11"/>
        </w:numPr>
        <w:ind w:left="2" w:hanging="3"/>
        <w:rPr>
          <w:lang w:val="en-US"/>
        </w:rPr>
      </w:pPr>
      <w:bookmarkStart w:id="499" w:name="_Toc164534677"/>
      <w:r>
        <w:rPr>
          <w:rFonts w:hint="eastAsia"/>
          <w:lang w:val="en-US" w:eastAsia="zh-CN"/>
        </w:rPr>
        <w:t>6</w:t>
      </w:r>
      <w:r>
        <w:rPr>
          <w:lang w:val="en-US"/>
        </w:rPr>
        <w:t>.</w:t>
      </w:r>
      <w:r>
        <w:rPr>
          <w:rFonts w:hint="eastAsia"/>
          <w:lang w:val="en-US" w:eastAsia="zh-CN"/>
        </w:rPr>
        <w:t>3</w:t>
      </w:r>
      <w:r>
        <w:rPr>
          <w:lang w:val="en-US"/>
        </w:rPr>
        <w:t>.1</w:t>
      </w:r>
      <w:r>
        <w:rPr>
          <w:lang w:val="en-US"/>
        </w:rPr>
        <w:tab/>
        <w:t>Key issue details</w:t>
      </w:r>
      <w:bookmarkEnd w:id="499"/>
      <w:r>
        <w:rPr>
          <w:lang w:val="en-US"/>
        </w:rPr>
        <w:t xml:space="preserve"> </w:t>
      </w:r>
    </w:p>
    <w:p w14:paraId="00879F86" w14:textId="77777777" w:rsidR="00442A6A" w:rsidRDefault="00000000">
      <w:pPr>
        <w:ind w:hanging="2"/>
        <w:jc w:val="both"/>
        <w:rPr>
          <w:lang w:val="en-US"/>
        </w:rPr>
      </w:pPr>
      <w:r>
        <w:rPr>
          <w:rFonts w:eastAsia="宋体"/>
          <w:lang w:val="en-US" w:eastAsia="zh-CN" w:bidi="ar"/>
        </w:rPr>
        <w:t>SA1 has captured the scenario for NPN security considerations in clause 8.2 of TS 22.261 [</w:t>
      </w:r>
      <w:r>
        <w:rPr>
          <w:rFonts w:eastAsia="宋体" w:hint="eastAsia"/>
          <w:lang w:val="en-US" w:eastAsia="zh-CN" w:bidi="ar"/>
        </w:rPr>
        <w:t>2</w:t>
      </w:r>
      <w:r>
        <w:rPr>
          <w:rFonts w:eastAsia="宋体"/>
          <w:lang w:val="en-US" w:eastAsia="zh-CN" w:bidi="ar"/>
        </w:rPr>
        <w:t>], which is:</w:t>
      </w:r>
    </w:p>
    <w:tbl>
      <w:tblPr>
        <w:tblW w:w="5970" w:type="dxa"/>
        <w:tblInd w:w="269" w:type="dxa"/>
        <w:tblLayout w:type="fixed"/>
        <w:tblLook w:val="04A0" w:firstRow="1" w:lastRow="0" w:firstColumn="1" w:lastColumn="0" w:noHBand="0" w:noVBand="1"/>
      </w:tblPr>
      <w:tblGrid>
        <w:gridCol w:w="5970"/>
      </w:tblGrid>
      <w:tr w:rsidR="00442A6A" w14:paraId="5CB23B48" w14:textId="77777777">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6DFF829C" w14:textId="77777777" w:rsidR="00442A6A" w:rsidRDefault="00000000">
            <w:pPr>
              <w:ind w:hanging="2"/>
              <w:jc w:val="both"/>
              <w:rPr>
                <w:lang w:val="en-US"/>
              </w:rPr>
            </w:pPr>
            <w:r>
              <w:rPr>
                <w:rFonts w:eastAsia="宋体"/>
                <w:i/>
                <w:lang w:val="en-US" w:eastAsia="zh-CN" w:bidi="ar"/>
              </w:rPr>
              <w:t>The 5G system shall enable a PLMN to host an NPN without compromising the security of that PLMN.</w:t>
            </w:r>
          </w:p>
          <w:p w14:paraId="7E429DF2" w14:textId="77777777" w:rsidR="00442A6A" w:rsidRDefault="00000000">
            <w:pPr>
              <w:ind w:hanging="2"/>
              <w:jc w:val="both"/>
              <w:rPr>
                <w:lang w:val="en-US"/>
              </w:rPr>
            </w:pPr>
            <w:r>
              <w:rPr>
                <w:rFonts w:eastAsia="宋体"/>
                <w:i/>
                <w:lang w:val="en-US" w:eastAsia="zh-CN" w:bidi="ar"/>
              </w:rPr>
              <w:t xml:space="preserve">NOTE: </w:t>
            </w:r>
            <w:r>
              <w:rPr>
                <w:rFonts w:eastAsia="宋体"/>
                <w:i/>
                <w:lang w:val="en-US" w:eastAsia="zh-CN" w:bidi="ar"/>
              </w:rPr>
              <w:tab/>
              <w:t>Dedicated network entities of NPN can be deployed in customer premises that are outside the control of the PLMN operator.</w:t>
            </w:r>
          </w:p>
        </w:tc>
      </w:tr>
    </w:tbl>
    <w:p w14:paraId="3C99286D" w14:textId="77777777" w:rsidR="00442A6A" w:rsidRDefault="00442A6A">
      <w:pPr>
        <w:ind w:hanging="2"/>
        <w:jc w:val="both"/>
        <w:rPr>
          <w:lang w:val="en-US"/>
        </w:rPr>
      </w:pPr>
    </w:p>
    <w:p w14:paraId="5AB0AD52" w14:textId="77777777" w:rsidR="00442A6A" w:rsidRDefault="00000000">
      <w:pPr>
        <w:ind w:hanging="2"/>
        <w:jc w:val="both"/>
        <w:rPr>
          <w:lang w:val="en-US"/>
        </w:rPr>
      </w:pPr>
      <w:r>
        <w:rPr>
          <w:rFonts w:eastAsia="宋体"/>
          <w:lang w:val="en-US" w:eastAsia="zh-CN" w:bidi="ar"/>
        </w:rPr>
        <w:t>When NPN is hosted by a PLMN, there are two possible deployment scenarios as below:</w:t>
      </w:r>
    </w:p>
    <w:p w14:paraId="46F606D1" w14:textId="77777777" w:rsidR="00442A6A" w:rsidRDefault="00000000">
      <w:pPr>
        <w:ind w:hanging="2"/>
        <w:jc w:val="both"/>
        <w:rPr>
          <w:lang w:val="en-US"/>
        </w:rPr>
      </w:pPr>
      <w:r>
        <w:rPr>
          <w:rFonts w:eastAsia="宋体"/>
          <w:lang w:val="en-US" w:eastAsia="zh-CN" w:bidi="ar"/>
        </w:rPr>
        <w:t xml:space="preserve"> -</w:t>
      </w:r>
      <w:r>
        <w:rPr>
          <w:rFonts w:eastAsia="宋体"/>
          <w:lang w:val="en-US" w:eastAsia="zh-CN" w:bidi="ar"/>
        </w:rPr>
        <w:tab/>
        <w:t>For scenario 1, dedicated UPF is deployed in customer premises, with N4 interface (non-SBA interface) with the operator premises.</w:t>
      </w:r>
    </w:p>
    <w:p w14:paraId="67706C92" w14:textId="77777777" w:rsidR="00442A6A" w:rsidRDefault="00000000">
      <w:pPr>
        <w:ind w:hanging="2"/>
        <w:jc w:val="both"/>
        <w:rPr>
          <w:lang w:val="en-US"/>
        </w:rPr>
      </w:pPr>
      <w:r>
        <w:rPr>
          <w:rFonts w:eastAsia="宋体"/>
          <w:lang w:val="en-US" w:eastAsia="zh-CN" w:bidi="ar"/>
        </w:rPr>
        <w:t>-</w:t>
      </w:r>
      <w:r>
        <w:rPr>
          <w:rFonts w:eastAsia="宋体"/>
          <w:lang w:val="en-US" w:eastAsia="zh-CN" w:bidi="ar"/>
        </w:rPr>
        <w:tab/>
        <w:t>For scenario 2, dedicated UPF and part of CP functions are deployed in customer premises with SBA interface with operator premises.</w:t>
      </w:r>
    </w:p>
    <w:p w14:paraId="5F02056A" w14:textId="77777777" w:rsidR="00442A6A" w:rsidRDefault="00000000">
      <w:pPr>
        <w:ind w:hanging="2"/>
        <w:jc w:val="both"/>
        <w:rPr>
          <w:lang w:val="en-US"/>
        </w:rPr>
      </w:pPr>
      <w:r>
        <w:rPr>
          <w:rFonts w:eastAsia="宋体"/>
          <w:lang w:val="en-US" w:eastAsia="zh-CN" w:bidi="ar"/>
        </w:rPr>
        <w:t>Considering the primary authentication and authorization procedure specified in the clause in TS 33.501 [</w:t>
      </w:r>
      <w:r>
        <w:rPr>
          <w:rFonts w:eastAsia="宋体" w:hint="eastAsia"/>
          <w:lang w:val="en-US" w:eastAsia="zh-CN" w:bidi="ar"/>
        </w:rPr>
        <w:t>3</w:t>
      </w:r>
      <w:r>
        <w:rPr>
          <w:rFonts w:eastAsia="宋体"/>
          <w:lang w:val="en-US" w:eastAsia="zh-CN" w:bidi="ar"/>
        </w:rPr>
        <w:t xml:space="preserve">], if a Subscription Permanent Identifier (SUPI) is available in clear text to the NFs in customer premises then it may potentially lead to security threats, privacy breaches, UE location tracking and targeted attacks. </w:t>
      </w:r>
    </w:p>
    <w:p w14:paraId="6B968E52" w14:textId="77777777" w:rsidR="00442A6A" w:rsidRDefault="00000000">
      <w:pPr>
        <w:ind w:hanging="2"/>
        <w:jc w:val="both"/>
        <w:rPr>
          <w:lang w:val="en-US"/>
        </w:rPr>
      </w:pPr>
      <w:r>
        <w:rPr>
          <w:rFonts w:eastAsia="宋体"/>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09DEBF54" w14:textId="77777777" w:rsidR="00442A6A" w:rsidRDefault="00000000">
      <w:pPr>
        <w:ind w:hanging="2"/>
        <w:jc w:val="both"/>
        <w:rPr>
          <w:lang w:val="en-US"/>
        </w:rPr>
      </w:pPr>
      <w:r>
        <w:rPr>
          <w:rFonts w:eastAsia="宋体"/>
          <w:lang w:val="en-US" w:eastAsia="zh-CN" w:bidi="ar"/>
        </w:rPr>
        <w:t>The privacy-sensitive SUPI is the home network operator-provided identifier used exclusively to identify its subscribers and related subscription information to handle the related services.</w:t>
      </w:r>
    </w:p>
    <w:p w14:paraId="415E9D68" w14:textId="77777777" w:rsidR="00442A6A" w:rsidRDefault="00000000">
      <w:pPr>
        <w:ind w:hanging="2"/>
        <w:jc w:val="both"/>
        <w:rPr>
          <w:lang w:val="en-US"/>
        </w:rPr>
      </w:pPr>
      <w:bookmarkStart w:id="500" w:name="_1fob9te"/>
      <w:bookmarkEnd w:id="500"/>
      <w:r>
        <w:rPr>
          <w:rFonts w:eastAsia="宋体"/>
          <w:lang w:val="en-US" w:eastAsia="zh-CN" w:bidi="ar"/>
        </w:rPr>
        <w:t xml:space="preserve">This key issue is to study how to avoid exposure of the sensitive parameters (specifically, permanent identifiers) to the entities outside the MNO premises (in other security domains). </w:t>
      </w:r>
    </w:p>
    <w:p w14:paraId="65C978D8" w14:textId="77777777" w:rsidR="00442A6A" w:rsidRDefault="00000000">
      <w:pPr>
        <w:pStyle w:val="31"/>
        <w:numPr>
          <w:ilvl w:val="2"/>
          <w:numId w:val="11"/>
        </w:numPr>
        <w:ind w:left="2" w:hanging="3"/>
        <w:rPr>
          <w:lang w:val="en-US"/>
        </w:rPr>
      </w:pPr>
      <w:bookmarkStart w:id="501" w:name="_Toc164534678"/>
      <w:r>
        <w:rPr>
          <w:rFonts w:hint="eastAsia"/>
          <w:lang w:val="en-US" w:eastAsia="zh-CN"/>
        </w:rPr>
        <w:t>6</w:t>
      </w:r>
      <w:r>
        <w:rPr>
          <w:lang w:val="en-US"/>
        </w:rPr>
        <w:t>.</w:t>
      </w:r>
      <w:r>
        <w:rPr>
          <w:rFonts w:hint="eastAsia"/>
          <w:lang w:val="en-US" w:eastAsia="zh-CN"/>
        </w:rPr>
        <w:t>3</w:t>
      </w:r>
      <w:r>
        <w:rPr>
          <w:lang w:val="en-US"/>
        </w:rPr>
        <w:t>.2</w:t>
      </w:r>
      <w:r>
        <w:rPr>
          <w:lang w:val="en-US"/>
        </w:rPr>
        <w:tab/>
        <w:t>Security Threats</w:t>
      </w:r>
      <w:bookmarkEnd w:id="501"/>
    </w:p>
    <w:p w14:paraId="7D2DDD0B" w14:textId="77777777" w:rsidR="00442A6A" w:rsidRDefault="00000000">
      <w:pPr>
        <w:ind w:hanging="2"/>
        <w:jc w:val="both"/>
        <w:rPr>
          <w:lang w:val="en-US"/>
        </w:rPr>
      </w:pPr>
      <w:r>
        <w:rPr>
          <w:rFonts w:eastAsia="宋体"/>
          <w:lang w:val="en-US" w:eastAsia="zh-CN" w:bidi="ar"/>
        </w:rPr>
        <w:t>An attacker can compromise NFs in customer premises and can retrieve the SUPI to launch targeted attacks.</w:t>
      </w:r>
    </w:p>
    <w:p w14:paraId="6385E262" w14:textId="77777777" w:rsidR="00442A6A" w:rsidRDefault="00000000">
      <w:pPr>
        <w:ind w:hanging="2"/>
        <w:jc w:val="both"/>
        <w:rPr>
          <w:lang w:val="en-US"/>
        </w:rPr>
      </w:pPr>
      <w:r>
        <w:rPr>
          <w:rFonts w:eastAsia="宋体"/>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224ABF51" w14:textId="77777777" w:rsidR="00442A6A" w:rsidRDefault="00442A6A">
      <w:pPr>
        <w:ind w:hanging="2"/>
        <w:rPr>
          <w:lang w:val="en-US"/>
        </w:rPr>
      </w:pPr>
      <w:bookmarkStart w:id="502" w:name="_3znysh7"/>
      <w:bookmarkEnd w:id="502"/>
    </w:p>
    <w:p w14:paraId="289A479D" w14:textId="77777777" w:rsidR="00442A6A" w:rsidRDefault="00000000">
      <w:pPr>
        <w:pStyle w:val="31"/>
        <w:numPr>
          <w:ilvl w:val="2"/>
          <w:numId w:val="11"/>
        </w:numPr>
        <w:ind w:left="2" w:hanging="3"/>
        <w:rPr>
          <w:lang w:val="en-US"/>
        </w:rPr>
      </w:pPr>
      <w:bookmarkStart w:id="503" w:name="_Toc164534679"/>
      <w:r>
        <w:rPr>
          <w:rFonts w:hint="eastAsia"/>
          <w:lang w:val="en-US" w:eastAsia="zh-CN"/>
        </w:rPr>
        <w:t>6</w:t>
      </w:r>
      <w:r>
        <w:rPr>
          <w:lang w:val="en-US"/>
        </w:rPr>
        <w:t>.</w:t>
      </w:r>
      <w:r>
        <w:rPr>
          <w:rFonts w:hint="eastAsia"/>
          <w:lang w:val="en-US" w:eastAsia="zh-CN"/>
        </w:rPr>
        <w:t>3</w:t>
      </w:r>
      <w:r>
        <w:rPr>
          <w:lang w:val="en-US"/>
        </w:rPr>
        <w:t>.3</w:t>
      </w:r>
      <w:r>
        <w:rPr>
          <w:lang w:val="en-US"/>
        </w:rPr>
        <w:tab/>
        <w:t>Potential security requirements</w:t>
      </w:r>
      <w:bookmarkEnd w:id="503"/>
      <w:r>
        <w:rPr>
          <w:lang w:val="en-US"/>
        </w:rPr>
        <w:t xml:space="preserve"> </w:t>
      </w:r>
    </w:p>
    <w:p w14:paraId="41BA2CEC" w14:textId="77777777" w:rsidR="00442A6A" w:rsidRDefault="00000000">
      <w:pPr>
        <w:ind w:hanging="2"/>
        <w:jc w:val="both"/>
        <w:rPr>
          <w:lang w:val="en-US"/>
        </w:rPr>
      </w:pPr>
      <w:r>
        <w:rPr>
          <w:rFonts w:eastAsia="宋体"/>
          <w:lang w:val="en-US" w:eastAsia="zh-CN" w:bidi="ar"/>
        </w:rPr>
        <w:t>The 5G system shall support a mechanism to ensure the protection of the sensitive parameters against the risk caused by PLMN hosting NPN and vice versa</w:t>
      </w:r>
      <w:r>
        <w:rPr>
          <w:rFonts w:eastAsia="宋体" w:hint="eastAsia"/>
          <w:lang w:val="en-US" w:eastAsia="zh-CN" w:bidi="ar"/>
        </w:rPr>
        <w:t>.</w:t>
      </w:r>
    </w:p>
    <w:p w14:paraId="1E5A403D" w14:textId="77777777" w:rsidR="00442A6A" w:rsidRDefault="00442A6A">
      <w:pPr>
        <w:rPr>
          <w:lang w:val="en-US" w:eastAsia="zh-CN"/>
        </w:rPr>
      </w:pPr>
    </w:p>
    <w:p w14:paraId="075F2A39" w14:textId="77777777" w:rsidR="00442A6A" w:rsidRDefault="00442A6A">
      <w:pPr>
        <w:pStyle w:val="EditorsNote"/>
      </w:pPr>
    </w:p>
    <w:p w14:paraId="68E379D0" w14:textId="77777777" w:rsidR="00442A6A" w:rsidRDefault="00000000">
      <w:pPr>
        <w:pStyle w:val="21"/>
      </w:pPr>
      <w:bookmarkStart w:id="504" w:name="_Toc56501565"/>
      <w:bookmarkStart w:id="505" w:name="_Toc159226034"/>
      <w:bookmarkStart w:id="506" w:name="_Toc106618431"/>
      <w:bookmarkStart w:id="507" w:name="_Toc48930863"/>
      <w:bookmarkStart w:id="508" w:name="_Toc49376112"/>
      <w:bookmarkStart w:id="509" w:name="_Toc95076612"/>
      <w:bookmarkStart w:id="510" w:name="_Toc513475447"/>
      <w:bookmarkStart w:id="511" w:name="_Toc164534680"/>
      <w:r>
        <w:rPr>
          <w:rFonts w:hint="eastAsia"/>
          <w:lang w:val="en-US" w:eastAsia="zh-CN"/>
        </w:rPr>
        <w:lastRenderedPageBreak/>
        <w:t>6</w:t>
      </w:r>
      <w:r>
        <w:t>.X</w:t>
      </w:r>
      <w:r>
        <w:tab/>
        <w:t>Key Issue #X: &lt;Key Issue Name&gt;</w:t>
      </w:r>
      <w:bookmarkEnd w:id="504"/>
      <w:bookmarkEnd w:id="505"/>
      <w:bookmarkEnd w:id="506"/>
      <w:bookmarkEnd w:id="507"/>
      <w:bookmarkEnd w:id="508"/>
      <w:bookmarkEnd w:id="509"/>
      <w:bookmarkEnd w:id="510"/>
      <w:bookmarkEnd w:id="511"/>
    </w:p>
    <w:p w14:paraId="79C507BC" w14:textId="77777777" w:rsidR="00442A6A" w:rsidRDefault="00000000">
      <w:pPr>
        <w:pStyle w:val="31"/>
      </w:pPr>
      <w:bookmarkStart w:id="512" w:name="_Toc56501566"/>
      <w:bookmarkStart w:id="513" w:name="_Toc95076613"/>
      <w:bookmarkStart w:id="514" w:name="_Toc48930864"/>
      <w:bookmarkStart w:id="515" w:name="_Toc49376113"/>
      <w:bookmarkStart w:id="516" w:name="_Toc513475448"/>
      <w:bookmarkStart w:id="517" w:name="_Toc159226035"/>
      <w:bookmarkStart w:id="518" w:name="_Toc106618432"/>
      <w:bookmarkStart w:id="519" w:name="_Toc164534681"/>
      <w:r>
        <w:rPr>
          <w:rFonts w:hint="eastAsia"/>
          <w:lang w:val="en-US" w:eastAsia="zh-CN"/>
        </w:rPr>
        <w:t>6</w:t>
      </w:r>
      <w:r>
        <w:t>.X.1</w:t>
      </w:r>
      <w:r>
        <w:tab/>
        <w:t>Key issue details</w:t>
      </w:r>
      <w:bookmarkEnd w:id="512"/>
      <w:bookmarkEnd w:id="513"/>
      <w:bookmarkEnd w:id="514"/>
      <w:bookmarkEnd w:id="515"/>
      <w:bookmarkEnd w:id="516"/>
      <w:bookmarkEnd w:id="517"/>
      <w:bookmarkEnd w:id="518"/>
      <w:bookmarkEnd w:id="519"/>
    </w:p>
    <w:p w14:paraId="16C6BC13" w14:textId="77777777" w:rsidR="00442A6A" w:rsidRDefault="00000000">
      <w:pPr>
        <w:pStyle w:val="31"/>
      </w:pPr>
      <w:bookmarkStart w:id="520" w:name="_Toc106618433"/>
      <w:bookmarkStart w:id="521" w:name="_Toc56501567"/>
      <w:bookmarkStart w:id="522" w:name="_Toc48930865"/>
      <w:bookmarkStart w:id="523" w:name="_Toc513475449"/>
      <w:bookmarkStart w:id="524" w:name="_Toc95076614"/>
      <w:bookmarkStart w:id="525" w:name="_Toc49376114"/>
      <w:bookmarkStart w:id="526" w:name="_Toc159226036"/>
      <w:bookmarkStart w:id="527" w:name="_Toc164534682"/>
      <w:r>
        <w:rPr>
          <w:rFonts w:hint="eastAsia"/>
          <w:lang w:val="en-US" w:eastAsia="zh-CN"/>
        </w:rPr>
        <w:t>6</w:t>
      </w:r>
      <w:r>
        <w:t>.X.2</w:t>
      </w:r>
      <w:r>
        <w:tab/>
        <w:t>Security threats</w:t>
      </w:r>
      <w:bookmarkEnd w:id="520"/>
      <w:bookmarkEnd w:id="521"/>
      <w:bookmarkEnd w:id="522"/>
      <w:bookmarkEnd w:id="523"/>
      <w:bookmarkEnd w:id="524"/>
      <w:bookmarkEnd w:id="525"/>
      <w:bookmarkEnd w:id="526"/>
      <w:bookmarkEnd w:id="527"/>
    </w:p>
    <w:p w14:paraId="6129D348" w14:textId="77777777" w:rsidR="00442A6A" w:rsidRDefault="00000000">
      <w:pPr>
        <w:pStyle w:val="31"/>
      </w:pPr>
      <w:bookmarkStart w:id="528" w:name="_Toc106618434"/>
      <w:bookmarkStart w:id="529" w:name="_Toc56501568"/>
      <w:bookmarkStart w:id="530" w:name="_Toc159226037"/>
      <w:bookmarkStart w:id="531" w:name="_Toc513475450"/>
      <w:bookmarkStart w:id="532" w:name="_Toc95076615"/>
      <w:bookmarkStart w:id="533" w:name="_Toc48930866"/>
      <w:bookmarkStart w:id="534" w:name="_Toc49376115"/>
      <w:bookmarkStart w:id="535" w:name="_Toc164534683"/>
      <w:r>
        <w:rPr>
          <w:rFonts w:hint="eastAsia"/>
          <w:lang w:val="en-US" w:eastAsia="zh-CN"/>
        </w:rPr>
        <w:t>6</w:t>
      </w:r>
      <w:r>
        <w:t>.X.3</w:t>
      </w:r>
      <w:r>
        <w:tab/>
        <w:t>Potential security requirements</w:t>
      </w:r>
      <w:bookmarkEnd w:id="528"/>
      <w:bookmarkEnd w:id="529"/>
      <w:bookmarkEnd w:id="530"/>
      <w:bookmarkEnd w:id="531"/>
      <w:bookmarkEnd w:id="532"/>
      <w:bookmarkEnd w:id="533"/>
      <w:bookmarkEnd w:id="534"/>
      <w:bookmarkEnd w:id="535"/>
    </w:p>
    <w:p w14:paraId="1C9B5BB5" w14:textId="77777777" w:rsidR="00442A6A" w:rsidRDefault="00442A6A"/>
    <w:p w14:paraId="0F19ED79" w14:textId="77777777" w:rsidR="00442A6A" w:rsidRDefault="00000000">
      <w:pPr>
        <w:pStyle w:val="1"/>
      </w:pPr>
      <w:bookmarkStart w:id="536" w:name="_Toc95076616"/>
      <w:bookmarkStart w:id="537" w:name="_Toc106618435"/>
      <w:bookmarkStart w:id="538" w:name="_Toc159226038"/>
      <w:bookmarkStart w:id="539" w:name="_Toc164534684"/>
      <w:r>
        <w:rPr>
          <w:rFonts w:hint="eastAsia"/>
          <w:lang w:val="en-US" w:eastAsia="zh-CN"/>
        </w:rPr>
        <w:t>7</w:t>
      </w:r>
      <w:r>
        <w:tab/>
        <w:t>Solutions</w:t>
      </w:r>
      <w:bookmarkEnd w:id="536"/>
      <w:bookmarkEnd w:id="537"/>
      <w:bookmarkEnd w:id="538"/>
      <w:bookmarkEnd w:id="539"/>
    </w:p>
    <w:p w14:paraId="70B7EFB4" w14:textId="77777777" w:rsidR="00442A6A" w:rsidRDefault="00000000">
      <w:pPr>
        <w:pStyle w:val="EditorsNote"/>
      </w:pPr>
      <w:r>
        <w:t>Editor’s Note: This clause contains the proposed solutions addressing the identified key issues.</w:t>
      </w:r>
    </w:p>
    <w:p w14:paraId="5B73C7CC" w14:textId="77777777" w:rsidR="00442A6A" w:rsidRDefault="00000000">
      <w:pPr>
        <w:pStyle w:val="21"/>
        <w:rPr>
          <w:ins w:id="540" w:author="China Telecom" w:date="2024-04-20T17:11:00Z"/>
          <w:rFonts w:cs="Arial"/>
          <w:sz w:val="28"/>
          <w:szCs w:val="28"/>
          <w:lang w:val="en-US"/>
        </w:rPr>
      </w:pPr>
      <w:bookmarkStart w:id="541" w:name="_Toc164534685"/>
      <w:bookmarkStart w:id="542" w:name="_Toc49376118"/>
      <w:bookmarkStart w:id="543" w:name="_Toc106618436"/>
      <w:bookmarkStart w:id="544" w:name="_Toc513475452"/>
      <w:bookmarkStart w:id="545" w:name="_Toc159226039"/>
      <w:bookmarkStart w:id="546" w:name="_Toc95076617"/>
      <w:bookmarkStart w:id="547" w:name="_Toc56501632"/>
      <w:bookmarkStart w:id="548" w:name="_Toc48930869"/>
      <w:ins w:id="549" w:author="China Telecom" w:date="2024-04-20T17:11:00Z">
        <w:r>
          <w:rPr>
            <w:rFonts w:hint="eastAsia"/>
            <w:lang w:val="en-US" w:eastAsia="zh-CN"/>
          </w:rPr>
          <w:t>7</w:t>
        </w:r>
        <w:r>
          <w:t>.</w:t>
        </w:r>
        <w:r>
          <w:rPr>
            <w:rFonts w:hint="eastAsia"/>
            <w:lang w:val="en-US" w:eastAsia="zh-CN"/>
          </w:rPr>
          <w:t>1</w:t>
        </w:r>
        <w:r>
          <w:tab/>
          <w:t>Solution #</w:t>
        </w:r>
        <w:r>
          <w:rPr>
            <w:rFonts w:hint="eastAsia"/>
            <w:lang w:val="en-US" w:eastAsia="zh-CN"/>
          </w:rPr>
          <w:t>1</w:t>
        </w:r>
        <w:r>
          <w:t xml:space="preserve">: </w:t>
        </w:r>
        <w:r>
          <w:rPr>
            <w:rFonts w:hint="eastAsia"/>
            <w:lang w:val="en-US" w:eastAsia="zh-CN"/>
          </w:rPr>
          <w:t xml:space="preserve">Secure </w:t>
        </w:r>
        <w:r>
          <w:rPr>
            <w:lang w:val="en-US" w:eastAsia="zh-CN"/>
          </w:rPr>
          <w:t>N4</w:t>
        </w:r>
        <w:r>
          <w:rPr>
            <w:rFonts w:hint="eastAsia"/>
            <w:lang w:val="en-US" w:eastAsia="zh-CN"/>
          </w:rPr>
          <w:t xml:space="preserve"> interface with Security Gateway</w:t>
        </w:r>
        <w:bookmarkEnd w:id="541"/>
        <w:r>
          <w:rPr>
            <w:lang w:val="en-US"/>
          </w:rPr>
          <w:t xml:space="preserve">  </w:t>
        </w:r>
      </w:ins>
    </w:p>
    <w:p w14:paraId="03C4BD3F" w14:textId="77777777" w:rsidR="00442A6A" w:rsidRDefault="00000000">
      <w:pPr>
        <w:pStyle w:val="31"/>
        <w:rPr>
          <w:ins w:id="550" w:author="China Telecom" w:date="2024-04-20T17:11:00Z"/>
        </w:rPr>
      </w:pPr>
      <w:bookmarkStart w:id="551" w:name="_Toc96618698"/>
      <w:bookmarkStart w:id="552" w:name="_Toc164534686"/>
      <w:ins w:id="553" w:author="China Telecom" w:date="2024-04-20T17:11:00Z">
        <w:r>
          <w:rPr>
            <w:rFonts w:hint="eastAsia"/>
            <w:lang w:val="en-US" w:eastAsia="zh-CN"/>
          </w:rPr>
          <w:t>7</w:t>
        </w:r>
        <w:r>
          <w:t>.</w:t>
        </w:r>
        <w:r>
          <w:rPr>
            <w:rFonts w:hint="eastAsia"/>
            <w:lang w:val="en-US" w:eastAsia="zh-CN"/>
          </w:rPr>
          <w:t>1</w:t>
        </w:r>
        <w:r>
          <w:t>.1</w:t>
        </w:r>
        <w:r>
          <w:tab/>
          <w:t>Introduction</w:t>
        </w:r>
        <w:bookmarkEnd w:id="551"/>
        <w:bookmarkEnd w:id="552"/>
        <w:r>
          <w:t xml:space="preserve"> </w:t>
        </w:r>
      </w:ins>
    </w:p>
    <w:p w14:paraId="2D9CCF16" w14:textId="77777777" w:rsidR="00442A6A" w:rsidRDefault="00000000">
      <w:pPr>
        <w:rPr>
          <w:ins w:id="554" w:author="China Telecom" w:date="2024-04-20T17:11:00Z"/>
          <w:rFonts w:eastAsia="宋体"/>
          <w:lang w:val="en-US" w:eastAsia="zh-CN"/>
        </w:rPr>
      </w:pPr>
      <w:ins w:id="555" w:author="China Telecom" w:date="2024-04-20T17:11:00Z">
        <w:r>
          <w:t>Th</w:t>
        </w:r>
        <w:r>
          <w:rPr>
            <w:rFonts w:hint="eastAsia"/>
            <w:lang w:val="en-US" w:eastAsia="zh-CN"/>
          </w:rPr>
          <w:t>is</w:t>
        </w:r>
        <w:r>
          <w:t xml:space="preserve"> solution addresses key issue </w:t>
        </w:r>
        <w:r>
          <w:rPr>
            <w:lang w:val="en-US"/>
          </w:rPr>
          <w:t>#1</w:t>
        </w:r>
        <w:r>
          <w:rPr>
            <w:rFonts w:hint="eastAsia"/>
            <w:lang w:val="en-US" w:eastAsia="zh-CN"/>
          </w:rPr>
          <w:t>.</w:t>
        </w:r>
      </w:ins>
    </w:p>
    <w:p w14:paraId="73C1577B" w14:textId="77777777" w:rsidR="00442A6A" w:rsidRDefault="00000000">
      <w:pPr>
        <w:rPr>
          <w:ins w:id="556" w:author="China Telecom" w:date="2024-04-20T17:11:00Z"/>
          <w:lang w:eastAsia="zh-CN"/>
        </w:rPr>
      </w:pPr>
      <w:ins w:id="557" w:author="China Telecom" w:date="2024-04-20T17:11:00Z">
        <w:r>
          <w:rPr>
            <w:lang w:val="en-US" w:eastAsia="zh-CN"/>
          </w:rPr>
          <w:t>Considering the nature that the d</w:t>
        </w:r>
        <w:r>
          <w:rPr>
            <w:rFonts w:hint="eastAsia"/>
            <w:lang w:val="en-US" w:eastAsia="zh-CN"/>
          </w:rPr>
          <w:t xml:space="preserve">edicated </w:t>
        </w:r>
        <w:r>
          <w:rPr>
            <w:lang w:val="en-US" w:eastAsia="zh-CN"/>
          </w:rPr>
          <w:t>NF</w:t>
        </w:r>
        <w:r>
          <w:rPr>
            <w:rFonts w:eastAsia="宋体" w:hint="eastAsia"/>
            <w:lang w:val="en-US" w:eastAsia="zh-CN"/>
          </w:rPr>
          <w:t xml:space="preserve"> locates outside of operator</w:t>
        </w:r>
        <w:r>
          <w:rPr>
            <w:rFonts w:eastAsia="宋体"/>
            <w:lang w:val="en-US" w:eastAsia="zh-CN"/>
          </w:rPr>
          <w:t>’</w:t>
        </w:r>
        <w:r>
          <w:rPr>
            <w:rFonts w:eastAsia="宋体" w:hint="eastAsia"/>
            <w:lang w:val="en-US" w:eastAsia="zh-CN"/>
          </w:rPr>
          <w:t xml:space="preserve">s controlled network and </w:t>
        </w:r>
        <w:r>
          <w:rPr>
            <w:rFonts w:hint="eastAsia"/>
            <w:lang w:val="en-US" w:eastAsia="zh-CN"/>
          </w:rPr>
          <w:t xml:space="preserve">interact with PLMN </w:t>
        </w:r>
        <w:r>
          <w:rPr>
            <w:rFonts w:eastAsia="宋体" w:hint="eastAsia"/>
            <w:lang w:val="en-US" w:eastAsia="zh-CN"/>
          </w:rPr>
          <w:t xml:space="preserve">through </w:t>
        </w:r>
        <w:r>
          <w:rPr>
            <w:rFonts w:eastAsia="宋体"/>
            <w:lang w:val="en-US" w:eastAsia="zh-CN"/>
          </w:rPr>
          <w:t>N4</w:t>
        </w:r>
        <w:r>
          <w:rPr>
            <w:rFonts w:eastAsia="宋体" w:hint="eastAsia"/>
            <w:lang w:val="en-US" w:eastAsia="zh-CN"/>
          </w:rPr>
          <w:t xml:space="preserve"> interface</w:t>
        </w:r>
        <w:r>
          <w:rPr>
            <w:rFonts w:eastAsia="宋体"/>
            <w:lang w:val="en-US" w:eastAsia="zh-CN"/>
          </w:rPr>
          <w:t>, which leads to the exposure threats to the o</w:t>
        </w:r>
        <w:r>
          <w:rPr>
            <w:rFonts w:eastAsia="宋体" w:hint="eastAsia"/>
            <w:lang w:val="en-US" w:eastAsia="zh-CN"/>
          </w:rPr>
          <w:t>perator</w:t>
        </w:r>
        <w:r>
          <w:rPr>
            <w:rFonts w:eastAsia="宋体"/>
            <w:lang w:val="en-US" w:eastAsia="zh-CN"/>
          </w:rPr>
          <w:t>’</w:t>
        </w:r>
        <w:r>
          <w:rPr>
            <w:rFonts w:eastAsia="宋体" w:hint="eastAsia"/>
            <w:lang w:val="en-US" w:eastAsia="zh-CN"/>
          </w:rPr>
          <w:t>s core network</w:t>
        </w:r>
        <w:r>
          <w:rPr>
            <w:rFonts w:eastAsia="宋体"/>
            <w:lang w:val="en-US" w:eastAsia="zh-CN"/>
          </w:rPr>
          <w:t xml:space="preserve">, this solution proposes to introduce an </w:t>
        </w:r>
        <w:r>
          <w:rPr>
            <w:rFonts w:eastAsia="宋体" w:hint="eastAsia"/>
            <w:lang w:val="en-US" w:eastAsia="zh-CN"/>
          </w:rPr>
          <w:t>Security Gateway at</w:t>
        </w:r>
        <w:r>
          <w:rPr>
            <w:rFonts w:eastAsia="宋体"/>
            <w:lang w:val="en-US" w:eastAsia="zh-CN"/>
          </w:rPr>
          <w:t xml:space="preserve"> the</w:t>
        </w:r>
        <w:r>
          <w:rPr>
            <w:rFonts w:eastAsia="宋体" w:hint="eastAsia"/>
            <w:lang w:val="en-US" w:eastAsia="zh-CN"/>
          </w:rPr>
          <w:t xml:space="preserve"> border of operator</w:t>
        </w:r>
        <w:r>
          <w:rPr>
            <w:rFonts w:eastAsia="宋体"/>
            <w:lang w:val="en-US" w:eastAsia="zh-CN"/>
          </w:rPr>
          <w:t>’</w:t>
        </w:r>
        <w:r>
          <w:rPr>
            <w:rFonts w:eastAsia="宋体" w:hint="eastAsia"/>
            <w:lang w:val="en-US" w:eastAsia="zh-CN"/>
          </w:rPr>
          <w:t xml:space="preserve">s core network to prevent </w:t>
        </w:r>
        <w:r>
          <w:rPr>
            <w:rFonts w:eastAsia="宋体"/>
            <w:lang w:val="en-US" w:eastAsia="zh-CN"/>
          </w:rPr>
          <w:t>operator’s</w:t>
        </w:r>
        <w:r>
          <w:rPr>
            <w:rFonts w:eastAsia="宋体" w:hint="eastAsia"/>
            <w:lang w:val="en-US" w:eastAsia="zh-CN"/>
          </w:rPr>
          <w:t xml:space="preserve"> core network against the attacks </w:t>
        </w:r>
        <w:r>
          <w:rPr>
            <w:rFonts w:eastAsia="宋体"/>
            <w:lang w:val="en-US" w:eastAsia="zh-CN"/>
          </w:rPr>
          <w:t>through</w:t>
        </w:r>
        <w:r>
          <w:rPr>
            <w:rFonts w:eastAsia="宋体" w:hint="eastAsia"/>
            <w:lang w:val="en-US" w:eastAsia="zh-CN"/>
          </w:rPr>
          <w:t xml:space="preserve"> </w:t>
        </w:r>
        <w:r>
          <w:rPr>
            <w:rFonts w:eastAsia="宋体"/>
            <w:lang w:val="en-US" w:eastAsia="zh-CN"/>
          </w:rPr>
          <w:t>N4</w:t>
        </w:r>
        <w:r>
          <w:rPr>
            <w:rFonts w:eastAsia="宋体" w:hint="eastAsia"/>
            <w:lang w:val="en-US" w:eastAsia="zh-CN"/>
          </w:rPr>
          <w:t xml:space="preserve"> </w:t>
        </w:r>
        <w:r>
          <w:rPr>
            <w:rFonts w:eastAsia="宋体"/>
            <w:lang w:val="en-US" w:eastAsia="zh-CN"/>
          </w:rPr>
          <w:t>interface</w:t>
        </w:r>
        <w:r>
          <w:rPr>
            <w:rFonts w:eastAsia="宋体" w:hint="eastAsia"/>
            <w:lang w:val="en-US" w:eastAsia="zh-CN"/>
          </w:rPr>
          <w:t xml:space="preserve">. </w:t>
        </w:r>
        <w:r>
          <w:rPr>
            <w:rFonts w:eastAsia="宋体"/>
            <w:lang w:val="en-US" w:eastAsia="zh-CN"/>
          </w:rPr>
          <w:t xml:space="preserve">The </w:t>
        </w:r>
        <w:r>
          <w:rPr>
            <w:rFonts w:eastAsia="宋体" w:hint="eastAsia"/>
            <w:lang w:val="en-US" w:eastAsia="zh-CN"/>
          </w:rPr>
          <w:t xml:space="preserve">Security Gateway should be the first contact node when </w:t>
        </w:r>
        <w:r>
          <w:rPr>
            <w:rFonts w:hint="eastAsia"/>
            <w:lang w:val="en-US" w:eastAsia="zh-CN"/>
          </w:rPr>
          <w:t xml:space="preserve">the dedicated </w:t>
        </w:r>
        <w:r>
          <w:rPr>
            <w:lang w:val="en-US" w:eastAsia="zh-CN"/>
          </w:rPr>
          <w:t>UPF</w:t>
        </w:r>
        <w:r>
          <w:rPr>
            <w:rFonts w:hint="eastAsia"/>
            <w:lang w:val="en-US" w:eastAsia="zh-CN"/>
          </w:rPr>
          <w:t xml:space="preserve"> interacting with PLMN</w:t>
        </w:r>
        <w:r>
          <w:rPr>
            <w:rFonts w:eastAsia="宋体" w:hint="eastAsia"/>
            <w:lang w:val="en-US" w:eastAsia="zh-CN"/>
          </w:rPr>
          <w:t xml:space="preserve">. All </w:t>
        </w:r>
        <w:r>
          <w:rPr>
            <w:rFonts w:eastAsia="宋体"/>
            <w:lang w:val="en-US" w:eastAsia="zh-CN"/>
          </w:rPr>
          <w:t>N4</w:t>
        </w:r>
        <w:r>
          <w:rPr>
            <w:rFonts w:eastAsia="宋体" w:hint="eastAsia"/>
            <w:lang w:val="en-US" w:eastAsia="zh-CN"/>
          </w:rPr>
          <w:t xml:space="preserve"> related input/output </w:t>
        </w:r>
        <w:r>
          <w:rPr>
            <w:rFonts w:eastAsia="宋体"/>
            <w:lang w:val="en-US" w:eastAsia="zh-CN"/>
          </w:rPr>
          <w:t>traffic</w:t>
        </w:r>
        <w:r>
          <w:rPr>
            <w:rFonts w:eastAsia="宋体" w:hint="eastAsia"/>
            <w:lang w:val="en-US" w:eastAsia="zh-CN"/>
          </w:rPr>
          <w:t xml:space="preserv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rFonts w:eastAsia="宋体" w:hint="eastAsia"/>
            <w:lang w:val="en-US" w:eastAsia="zh-CN"/>
          </w:rPr>
          <w:t>should be delegated and protected by Security Gateway.</w:t>
        </w:r>
      </w:ins>
    </w:p>
    <w:p w14:paraId="5B45F761" w14:textId="77777777" w:rsidR="00442A6A" w:rsidRDefault="00000000">
      <w:pPr>
        <w:pStyle w:val="31"/>
        <w:numPr>
          <w:ilvl w:val="255"/>
          <w:numId w:val="0"/>
        </w:numPr>
        <w:rPr>
          <w:ins w:id="558" w:author="China Telecom" w:date="2024-04-20T17:11:00Z"/>
        </w:rPr>
      </w:pPr>
      <w:bookmarkStart w:id="559" w:name="_Toc96618699"/>
      <w:bookmarkStart w:id="560" w:name="_Toc164534687"/>
      <w:ins w:id="561" w:author="China Telecom" w:date="2024-04-20T17:12:00Z">
        <w:r>
          <w:rPr>
            <w:rFonts w:hint="eastAsia"/>
            <w:lang w:val="en-US" w:eastAsia="zh-CN"/>
          </w:rPr>
          <w:t>7.</w:t>
        </w:r>
      </w:ins>
      <w:ins w:id="562" w:author="China Telecom" w:date="2024-04-20T17:14:00Z">
        <w:r>
          <w:rPr>
            <w:rFonts w:hint="eastAsia"/>
            <w:lang w:val="en-US" w:eastAsia="zh-CN"/>
          </w:rPr>
          <w:t>1</w:t>
        </w:r>
      </w:ins>
      <w:ins w:id="563" w:author="China Telecom" w:date="2024-04-20T17:11:00Z">
        <w:r>
          <w:t>.2</w:t>
        </w:r>
        <w:r>
          <w:tab/>
          <w:t>Solution details</w:t>
        </w:r>
        <w:bookmarkEnd w:id="559"/>
        <w:bookmarkEnd w:id="560"/>
      </w:ins>
    </w:p>
    <w:p w14:paraId="26301B15" w14:textId="77777777" w:rsidR="00442A6A" w:rsidRDefault="00000000">
      <w:pPr>
        <w:rPr>
          <w:ins w:id="564" w:author="China Telecom" w:date="2024-04-20T17:11:00Z"/>
          <w:rFonts w:cs="Arial"/>
          <w:lang w:val="en-US" w:eastAsia="zh-CN"/>
        </w:rPr>
      </w:pPr>
      <w:ins w:id="565" w:author="China Telecom" w:date="2024-04-20T17:11:00Z">
        <w:r>
          <w:rPr>
            <w:rFonts w:eastAsia="宋体"/>
            <w:lang w:val="en-US" w:eastAsia="zh-CN"/>
          </w:rPr>
          <w:t xml:space="preserve">The assumed architecture with the Security Gateway deployed over the trust boundary for SBA interface is shown in Figure </w:t>
        </w:r>
      </w:ins>
      <w:ins w:id="566" w:author="China Telecom" w:date="2024-04-20T17:14:00Z">
        <w:r>
          <w:rPr>
            <w:rFonts w:hint="eastAsia"/>
            <w:lang w:val="en-US" w:eastAsia="zh-CN"/>
          </w:rPr>
          <w:t>7.1-</w:t>
        </w:r>
      </w:ins>
      <w:ins w:id="567" w:author="China Telecom" w:date="2024-04-20T17:11:00Z">
        <w:r>
          <w:rPr>
            <w:rFonts w:eastAsia="宋体"/>
            <w:lang w:val="en-US" w:eastAsia="zh-CN"/>
          </w:rPr>
          <w:t>1.</w:t>
        </w:r>
      </w:ins>
    </w:p>
    <w:p w14:paraId="1E8BBC1D" w14:textId="77777777" w:rsidR="00442A6A" w:rsidRDefault="00000000">
      <w:pPr>
        <w:jc w:val="center"/>
        <w:rPr>
          <w:ins w:id="568" w:author="China Telecom" w:date="2024-04-20T17:11:00Z"/>
          <w:rFonts w:eastAsia="宋体"/>
          <w:lang w:val="en-US" w:eastAsia="zh-CN"/>
        </w:rPr>
      </w:pPr>
      <w:ins w:id="569" w:author="China Telecom" w:date="2024-04-20T17:11:00Z">
        <w:r>
          <w:rPr>
            <w:noProof/>
          </w:rPr>
          <w:drawing>
            <wp:inline distT="0" distB="0" distL="114300" distR="114300" wp14:anchorId="33ADE996" wp14:editId="31E6F4D6">
              <wp:extent cx="5551805" cy="2893060"/>
              <wp:effectExtent l="0" t="0" r="10795" b="25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5551805" cy="2893060"/>
                      </a:xfrm>
                      <a:prstGeom prst="rect">
                        <a:avLst/>
                      </a:prstGeom>
                      <a:noFill/>
                      <a:ln>
                        <a:noFill/>
                      </a:ln>
                    </pic:spPr>
                  </pic:pic>
                </a:graphicData>
              </a:graphic>
            </wp:inline>
          </w:drawing>
        </w:r>
      </w:ins>
    </w:p>
    <w:p w14:paraId="71BC62F3" w14:textId="77777777" w:rsidR="00442A6A" w:rsidRDefault="00000000">
      <w:pPr>
        <w:jc w:val="center"/>
        <w:rPr>
          <w:ins w:id="570" w:author="China Telecom" w:date="2024-04-20T17:11:00Z"/>
          <w:rFonts w:eastAsia="宋体"/>
          <w:lang w:val="en-US" w:eastAsia="zh-CN"/>
        </w:rPr>
      </w:pPr>
      <w:ins w:id="571" w:author="China Telecom" w:date="2024-04-20T17:11:00Z">
        <w:r>
          <w:rPr>
            <w:lang w:val="en-US"/>
          </w:rPr>
          <w:t xml:space="preserve">Figure </w:t>
        </w:r>
      </w:ins>
      <w:ins w:id="572" w:author="China Telecom" w:date="2024-04-20T17:14:00Z">
        <w:r>
          <w:rPr>
            <w:rFonts w:hint="eastAsia"/>
            <w:lang w:val="en-US" w:eastAsia="zh-CN"/>
          </w:rPr>
          <w:t>7.1-</w:t>
        </w:r>
      </w:ins>
      <w:ins w:id="573" w:author="China Telecom" w:date="2024-04-20T17:11:00Z">
        <w:r>
          <w:rPr>
            <w:lang w:val="en-US"/>
          </w:rPr>
          <w:t>1: System architecture for Security Gateway</w:t>
        </w:r>
      </w:ins>
    </w:p>
    <w:p w14:paraId="632CE9E1" w14:textId="77777777" w:rsidR="00442A6A" w:rsidRDefault="00000000">
      <w:pPr>
        <w:rPr>
          <w:ins w:id="574" w:author="China Telecom" w:date="2024-04-20T17:11:00Z"/>
          <w:lang w:val="en-US" w:eastAsia="zh-CN"/>
        </w:rPr>
      </w:pPr>
      <w:ins w:id="575" w:author="China Telecom" w:date="2024-04-20T17:11:00Z">
        <w:r>
          <w:rPr>
            <w:rFonts w:eastAsia="宋体"/>
            <w:lang w:val="en-US" w:eastAsia="zh-CN"/>
          </w:rPr>
          <w:t>T</w:t>
        </w:r>
        <w:r>
          <w:rPr>
            <w:rFonts w:eastAsia="宋体" w:hint="eastAsia"/>
            <w:lang w:val="en-US" w:eastAsia="zh-CN"/>
          </w:rPr>
          <w:t>he NFs in the PNI-NPN Customer</w:t>
        </w:r>
      </w:ins>
      <w:ins w:id="576" w:author="China Telecom" w:date="2024-04-20T17:21:00Z">
        <w:r>
          <w:rPr>
            <w:rFonts w:eastAsia="宋体"/>
            <w:lang w:val="en-US" w:eastAsia="zh-CN"/>
          </w:rPr>
          <w:t>’</w:t>
        </w:r>
      </w:ins>
      <w:ins w:id="577" w:author="China Telecom" w:date="2024-04-20T17:11:00Z">
        <w:r>
          <w:rPr>
            <w:rFonts w:eastAsia="宋体" w:hint="eastAsia"/>
            <w:lang w:val="en-US" w:eastAsia="zh-CN"/>
          </w:rPr>
          <w:t>s network trust the Security Gateway deployed in the PLMN</w:t>
        </w:r>
        <w:r>
          <w:rPr>
            <w:rFonts w:eastAsia="宋体"/>
            <w:lang w:val="en-US" w:eastAsia="zh-CN"/>
          </w:rPr>
          <w:t xml:space="preserve">. Security protections provided by the </w:t>
        </w:r>
        <w:r>
          <w:rPr>
            <w:rFonts w:hint="eastAsia"/>
            <w:lang w:val="en-US" w:eastAsia="zh-CN"/>
          </w:rPr>
          <w:t>Security Gateway</w:t>
        </w:r>
        <w:r>
          <w:rPr>
            <w:lang w:val="en-US" w:eastAsia="zh-CN"/>
          </w:rPr>
          <w:t xml:space="preserve"> for the traffic through N4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lang w:val="en-US" w:eastAsia="zh-CN"/>
          </w:rPr>
          <w:t>can be categorized in the following way:</w:t>
        </w:r>
      </w:ins>
    </w:p>
    <w:p w14:paraId="4D154244" w14:textId="77777777" w:rsidR="00442A6A" w:rsidRDefault="00000000">
      <w:pPr>
        <w:ind w:leftChars="100" w:left="200" w:firstLineChars="100" w:firstLine="200"/>
        <w:rPr>
          <w:ins w:id="578" w:author="China Telecom" w:date="2024-04-20T17:11:00Z"/>
          <w:lang w:val="en-US" w:eastAsia="zh-CN"/>
        </w:rPr>
      </w:pPr>
      <w:ins w:id="579" w:author="China Telecom" w:date="2024-04-20T17:11:00Z">
        <w:r>
          <w:rPr>
            <w:lang w:val="en-US" w:eastAsia="zh-CN"/>
          </w:rPr>
          <w:t xml:space="preserve">- </w:t>
        </w:r>
        <w:r>
          <w:rPr>
            <w:rFonts w:hint="eastAsia"/>
            <w:lang w:val="en-US" w:eastAsia="zh-CN"/>
          </w:rPr>
          <w:t xml:space="preserve">Topology </w:t>
        </w:r>
        <w:r>
          <w:rPr>
            <w:lang w:val="en-US" w:eastAsia="zh-CN"/>
          </w:rPr>
          <w:t xml:space="preserve">information </w:t>
        </w:r>
        <w:r>
          <w:rPr>
            <w:rFonts w:hint="eastAsia"/>
            <w:lang w:val="en-US" w:eastAsia="zh-CN"/>
          </w:rPr>
          <w:t xml:space="preserve">hiding </w:t>
        </w:r>
        <w:r>
          <w:rPr>
            <w:rFonts w:eastAsia="等线" w:hint="eastAsia"/>
            <w:lang w:val="en-US" w:eastAsia="zh-CN" w:bidi="ar"/>
          </w:rPr>
          <w:t xml:space="preserve">of the PLMN </w:t>
        </w:r>
        <w:r>
          <w:rPr>
            <w:rFonts w:cs="Arial"/>
            <w:lang w:eastAsia="zh-CN"/>
          </w:rPr>
          <w:t>and the customer premises network</w:t>
        </w:r>
      </w:ins>
      <w:ins w:id="580" w:author="China Telecom" w:date="2024-04-20T17:22:00Z">
        <w:r>
          <w:rPr>
            <w:rFonts w:hint="eastAsia"/>
            <w:lang w:val="en-US" w:eastAsia="zh-CN"/>
          </w:rPr>
          <w:t>;</w:t>
        </w:r>
      </w:ins>
    </w:p>
    <w:p w14:paraId="439C0943" w14:textId="77777777" w:rsidR="00442A6A" w:rsidRDefault="00000000">
      <w:pPr>
        <w:ind w:leftChars="100" w:left="200" w:firstLineChars="100" w:firstLine="200"/>
        <w:rPr>
          <w:ins w:id="581" w:author="China Telecom" w:date="2024-04-20T17:11:00Z"/>
          <w:rFonts w:eastAsia="宋体"/>
          <w:lang w:val="en-US" w:eastAsia="zh-CN"/>
        </w:rPr>
      </w:pPr>
      <w:ins w:id="582" w:author="China Telecom" w:date="2024-04-20T17:11:00Z">
        <w:r>
          <w:rPr>
            <w:lang w:val="en-US" w:eastAsia="zh-CN"/>
          </w:rPr>
          <w:lastRenderedPageBreak/>
          <w:t xml:space="preserve">- </w:t>
        </w:r>
        <w:r>
          <w:rPr>
            <w:rFonts w:hint="eastAsia"/>
            <w:lang w:val="en-US" w:eastAsia="zh-CN"/>
          </w:rPr>
          <w:t>Signaling inspection and message filtration</w:t>
        </w:r>
      </w:ins>
      <w:ins w:id="583" w:author="China Telecom" w:date="2024-04-20T17:22:00Z">
        <w:r>
          <w:rPr>
            <w:rFonts w:hint="eastAsia"/>
            <w:lang w:val="en-US" w:eastAsia="zh-CN"/>
          </w:rPr>
          <w:t>;</w:t>
        </w:r>
      </w:ins>
    </w:p>
    <w:p w14:paraId="541C3205" w14:textId="77777777" w:rsidR="00442A6A" w:rsidRDefault="00000000">
      <w:pPr>
        <w:ind w:leftChars="100" w:left="200" w:firstLineChars="100" w:firstLine="200"/>
        <w:rPr>
          <w:ins w:id="584" w:author="China Telecom" w:date="2024-04-20T17:11:00Z"/>
          <w:rFonts w:eastAsia="宋体"/>
          <w:lang w:val="en-US" w:eastAsia="zh-CN"/>
        </w:rPr>
      </w:pPr>
      <w:ins w:id="585" w:author="China Telecom" w:date="2024-04-20T17:11:00Z">
        <w:r>
          <w:rPr>
            <w:rFonts w:eastAsia="宋体"/>
            <w:lang w:val="en-US" w:eastAsia="zh-CN"/>
          </w:rPr>
          <w:t xml:space="preserve">- Security between </w:t>
        </w:r>
        <w:r>
          <w:rPr>
            <w:rFonts w:eastAsia="宋体" w:hint="eastAsia"/>
            <w:lang w:val="en-US" w:eastAsia="zh-CN"/>
          </w:rPr>
          <w:t xml:space="preserve">the </w:t>
        </w:r>
        <w:r>
          <w:rPr>
            <w:rFonts w:eastAsia="宋体"/>
            <w:lang w:val="en-US" w:eastAsia="zh-CN"/>
          </w:rPr>
          <w:t>dedicated UPF</w:t>
        </w:r>
        <w:r>
          <w:rPr>
            <w:rFonts w:eastAsia="宋体" w:hint="eastAsia"/>
            <w:lang w:val="en-US" w:eastAsia="zh-CN"/>
          </w:rPr>
          <w:t xml:space="preserve"> and 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ins>
      <w:ins w:id="586" w:author="China Telecom" w:date="2024-04-20T17:22:00Z">
        <w:r>
          <w:rPr>
            <w:rFonts w:eastAsia="宋体" w:hint="eastAsia"/>
            <w:lang w:val="en-US" w:eastAsia="zh-CN"/>
          </w:rPr>
          <w:t>;</w:t>
        </w:r>
      </w:ins>
    </w:p>
    <w:p w14:paraId="58B7CC1F" w14:textId="77777777" w:rsidR="00442A6A" w:rsidRDefault="00000000">
      <w:pPr>
        <w:ind w:leftChars="100" w:left="200" w:firstLineChars="100" w:firstLine="200"/>
        <w:rPr>
          <w:ins w:id="587" w:author="China Telecom" w:date="2024-04-20T17:11:00Z"/>
          <w:lang w:val="en-US"/>
        </w:rPr>
      </w:pPr>
      <w:ins w:id="588" w:author="China Telecom" w:date="2024-04-20T17:11:00Z">
        <w:r>
          <w:rPr>
            <w:rFonts w:eastAsia="宋体"/>
            <w:lang w:val="en-US" w:eastAsia="zh-CN"/>
          </w:rPr>
          <w:t>- Access control etc.</w:t>
        </w:r>
      </w:ins>
    </w:p>
    <w:p w14:paraId="1E1EA717" w14:textId="77777777" w:rsidR="00442A6A" w:rsidRDefault="00000000">
      <w:pPr>
        <w:pStyle w:val="41"/>
        <w:rPr>
          <w:ins w:id="589" w:author="China Telecom" w:date="2024-04-20T17:11:00Z"/>
          <w:lang w:val="en-US"/>
        </w:rPr>
      </w:pPr>
      <w:bookmarkStart w:id="590" w:name="_Toc164534688"/>
      <w:ins w:id="591" w:author="China Telecom" w:date="2024-04-20T17:12:00Z">
        <w:r>
          <w:rPr>
            <w:rFonts w:hint="eastAsia"/>
            <w:lang w:val="en-US" w:eastAsia="zh-CN"/>
          </w:rPr>
          <w:t>7</w:t>
        </w:r>
      </w:ins>
      <w:ins w:id="592" w:author="China Telecom" w:date="2024-04-20T17:11:00Z">
        <w:r>
          <w:rPr>
            <w:lang w:val="en-US"/>
          </w:rPr>
          <w:t>.</w:t>
        </w:r>
      </w:ins>
      <w:ins w:id="593" w:author="China Telecom" w:date="2024-04-20T17:13:00Z">
        <w:r>
          <w:rPr>
            <w:rFonts w:hint="eastAsia"/>
            <w:lang w:val="en-US" w:eastAsia="zh-CN"/>
          </w:rPr>
          <w:t>1</w:t>
        </w:r>
      </w:ins>
      <w:ins w:id="594" w:author="China Telecom" w:date="2024-04-20T17:11:00Z">
        <w:r>
          <w:rPr>
            <w:lang w:val="en-US"/>
          </w:rPr>
          <w:t xml:space="preserve">.2.1 </w:t>
        </w:r>
        <w:r>
          <w:rPr>
            <w:rFonts w:hint="eastAsia"/>
            <w:lang w:val="en-US" w:eastAsia="zh-CN"/>
          </w:rPr>
          <w:t xml:space="preserve">Topology </w:t>
        </w:r>
        <w:r>
          <w:rPr>
            <w:lang w:val="en-US" w:eastAsia="zh-CN"/>
          </w:rPr>
          <w:t xml:space="preserve">information </w:t>
        </w:r>
        <w:r>
          <w:rPr>
            <w:rFonts w:hint="eastAsia"/>
            <w:lang w:val="en-US" w:eastAsia="zh-CN"/>
          </w:rPr>
          <w:t>hiding</w:t>
        </w:r>
        <w:bookmarkEnd w:id="590"/>
      </w:ins>
    </w:p>
    <w:p w14:paraId="18FCF16D" w14:textId="77777777" w:rsidR="00442A6A" w:rsidRDefault="00000000">
      <w:pPr>
        <w:rPr>
          <w:ins w:id="595" w:author="China Telecom" w:date="2024-04-20T17:11:00Z"/>
          <w:rFonts w:eastAsia="宋体"/>
          <w:lang w:val="en-US" w:eastAsia="zh-CN"/>
        </w:rPr>
      </w:pPr>
      <w:ins w:id="596" w:author="China Telecom" w:date="2024-04-20T17:11:00Z">
        <w:r>
          <w:rPr>
            <w:rFonts w:eastAsia="宋体" w:hint="eastAsia"/>
            <w:lang w:val="en-US" w:eastAsia="zh-CN"/>
          </w:rPr>
          <w:t>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r>
          <w:rPr>
            <w:rFonts w:eastAsia="宋体" w:hint="eastAsia"/>
            <w:lang w:val="en-US" w:eastAsia="zh-CN"/>
          </w:rPr>
          <w:t xml:space="preserve"> delegates every Control Plane message in inter-domain signaling, acting as a service relay between the </w:t>
        </w:r>
        <w:r>
          <w:rPr>
            <w:rFonts w:eastAsia="宋体"/>
            <w:lang w:val="en-US" w:eastAsia="zh-CN"/>
          </w:rPr>
          <w:t>dedicated UPF and SMF</w:t>
        </w:r>
        <w:r>
          <w:rPr>
            <w:rFonts w:eastAsia="宋体" w:hint="eastAsia"/>
            <w:lang w:val="en-US" w:eastAsia="zh-CN"/>
          </w:rPr>
          <w:t>. The Se</w:t>
        </w:r>
        <w:r>
          <w:rPr>
            <w:rFonts w:eastAsia="宋体"/>
            <w:lang w:val="en-US" w:eastAsia="zh-CN"/>
          </w:rPr>
          <w:t xml:space="preserve">curity </w:t>
        </w:r>
        <w:r>
          <w:rPr>
            <w:rFonts w:eastAsia="宋体" w:hint="eastAsia"/>
            <w:lang w:val="en-US" w:eastAsia="zh-CN"/>
          </w:rPr>
          <w:t>G</w:t>
        </w:r>
        <w:r>
          <w:rPr>
            <w:rFonts w:eastAsia="宋体"/>
            <w:lang w:val="en-US" w:eastAsia="zh-CN"/>
          </w:rPr>
          <w:t>ateway can</w:t>
        </w:r>
        <w:r>
          <w:rPr>
            <w:rFonts w:eastAsia="宋体" w:hint="eastAsia"/>
            <w:lang w:val="en-US" w:eastAsia="zh-CN"/>
          </w:rPr>
          <w:t xml:space="preserve"> </w:t>
        </w:r>
        <w:r>
          <w:rPr>
            <w:rFonts w:eastAsia="宋体"/>
            <w:lang w:val="en-US" w:eastAsia="zh-CN"/>
          </w:rPr>
          <w:t xml:space="preserve">handle </w:t>
        </w:r>
        <w:r>
          <w:rPr>
            <w:rFonts w:eastAsia="宋体" w:hint="eastAsia"/>
            <w:lang w:val="en-US" w:eastAsia="zh-CN"/>
          </w:rPr>
          <w:t xml:space="preserve">topology hiding by limiting the </w:t>
        </w:r>
        <w:r>
          <w:rPr>
            <w:rFonts w:eastAsia="宋体"/>
            <w:lang w:val="en-US" w:eastAsia="zh-CN"/>
          </w:rPr>
          <w:t xml:space="preserve">PLMN network </w:t>
        </w:r>
        <w:r>
          <w:rPr>
            <w:rFonts w:eastAsia="宋体" w:hint="eastAsia"/>
            <w:lang w:val="en-US" w:eastAsia="zh-CN"/>
          </w:rPr>
          <w:t xml:space="preserve">topology information visible to </w:t>
        </w:r>
        <w:r>
          <w:rPr>
            <w:rFonts w:eastAsia="宋体"/>
            <w:lang w:val="en-US" w:eastAsia="zh-CN"/>
          </w:rPr>
          <w:t xml:space="preserve">the dedicated network in customer premises and </w:t>
        </w:r>
        <w:proofErr w:type="spellStart"/>
        <w:r>
          <w:rPr>
            <w:rFonts w:eastAsia="宋体"/>
            <w:lang w:val="en-US" w:eastAsia="zh-CN"/>
          </w:rPr>
          <w:t>vise</w:t>
        </w:r>
        <w:proofErr w:type="spellEnd"/>
        <w:r>
          <w:rPr>
            <w:rFonts w:eastAsia="宋体"/>
            <w:lang w:val="en-US" w:eastAsia="zh-CN"/>
          </w:rPr>
          <w:t xml:space="preserve"> versa (</w:t>
        </w:r>
        <w:proofErr w:type="spellStart"/>
        <w:r>
          <w:rPr>
            <w:rFonts w:eastAsia="宋体"/>
            <w:lang w:val="en-US" w:eastAsia="zh-CN"/>
          </w:rPr>
          <w:t>e.g</w:t>
        </w:r>
        <w:proofErr w:type="spellEnd"/>
        <w:r>
          <w:rPr>
            <w:rFonts w:eastAsia="宋体"/>
            <w:lang w:val="en-US" w:eastAsia="zh-CN"/>
          </w:rPr>
          <w:t xml:space="preserve"> IP address of SMF/UPF at IP layer, SEID in PFCP message etc.)</w:t>
        </w:r>
        <w:r>
          <w:rPr>
            <w:rFonts w:eastAsia="宋体" w:hint="eastAsia"/>
            <w:lang w:val="en-US" w:eastAsia="zh-CN"/>
          </w:rPr>
          <w:t>.</w:t>
        </w:r>
      </w:ins>
    </w:p>
    <w:p w14:paraId="3AC6B4CB" w14:textId="77777777" w:rsidR="00442A6A" w:rsidRDefault="00000000">
      <w:pPr>
        <w:rPr>
          <w:ins w:id="597" w:author="China Telecom" w:date="2024-04-20T17:11:00Z"/>
          <w:rFonts w:eastAsia="宋体"/>
          <w:lang w:val="en-US" w:eastAsia="zh-CN"/>
        </w:rPr>
      </w:pPr>
      <w:ins w:id="598" w:author="China Telecom" w:date="2024-04-20T17:11:00Z">
        <w:r>
          <w:rPr>
            <w:rFonts w:eastAsia="宋体"/>
            <w:lang w:val="en-US" w:eastAsia="zh-CN"/>
          </w:rPr>
          <w:t>Based on the local policy provided by the operator, the appropriate topology hiding mechanisms can be performed based on the security requirements.</w:t>
        </w:r>
      </w:ins>
    </w:p>
    <w:p w14:paraId="7412B38C" w14:textId="0CE03EE9" w:rsidR="00442A6A" w:rsidRDefault="00000000">
      <w:pPr>
        <w:pStyle w:val="EditorsNote"/>
        <w:rPr>
          <w:ins w:id="599" w:author="China Telecom" w:date="2024-04-20T17:11:00Z"/>
          <w:lang w:val="en-US" w:eastAsia="zh-CN"/>
        </w:rPr>
      </w:pPr>
      <w:ins w:id="600" w:author="China Telecom" w:date="2024-04-20T17:11:00Z">
        <w:r>
          <w:rPr>
            <w:lang w:val="en-US" w:eastAsia="zh-CN"/>
          </w:rPr>
          <w:t>Editor's note: It is FFS this solution requires PLMN Operator’s to know the topology information of PNI-NPN Customer’s network.</w:t>
        </w:r>
      </w:ins>
      <w:ins w:id="601" w:author="China Telecom" w:date="2024-04-20T20:07:00Z" w16du:dateUtc="2024-04-20T12:07:00Z">
        <w:r w:rsidR="00536154">
          <w:rPr>
            <w:rFonts w:hint="eastAsia"/>
            <w:lang w:val="en-US" w:eastAsia="zh-CN"/>
          </w:rPr>
          <w:t xml:space="preserve"> </w:t>
        </w:r>
      </w:ins>
      <w:ins w:id="602" w:author="China Telecom" w:date="2024-04-20T17:11:00Z">
        <w:r>
          <w:rPr>
            <w:lang w:val="en-US" w:eastAsia="zh-CN"/>
          </w:rPr>
          <w:t>The Security Gateway deployed in the PLMN Operator domain is not intended to protect the NFs in the PNI-NPN Customer’s domain.</w:t>
        </w:r>
      </w:ins>
    </w:p>
    <w:p w14:paraId="0C7EFFF8" w14:textId="77777777" w:rsidR="00442A6A" w:rsidRDefault="00000000">
      <w:pPr>
        <w:pStyle w:val="41"/>
        <w:rPr>
          <w:ins w:id="603" w:author="China Telecom" w:date="2024-04-20T17:11:00Z"/>
          <w:lang w:val="en-US" w:eastAsia="zh-CN"/>
        </w:rPr>
      </w:pPr>
      <w:bookmarkStart w:id="604" w:name="_Toc164534689"/>
      <w:ins w:id="605" w:author="China Telecom" w:date="2024-04-20T17:13:00Z">
        <w:r>
          <w:rPr>
            <w:rFonts w:hint="eastAsia"/>
            <w:lang w:val="en-US" w:eastAsia="zh-CN"/>
          </w:rPr>
          <w:t>7</w:t>
        </w:r>
      </w:ins>
      <w:ins w:id="606" w:author="China Telecom" w:date="2024-04-20T17:11:00Z">
        <w:r>
          <w:rPr>
            <w:lang w:val="en-US"/>
          </w:rPr>
          <w:t>.</w:t>
        </w:r>
      </w:ins>
      <w:ins w:id="607" w:author="China Telecom" w:date="2024-04-20T17:13:00Z">
        <w:r>
          <w:rPr>
            <w:rFonts w:hint="eastAsia"/>
            <w:lang w:val="en-US" w:eastAsia="zh-CN"/>
          </w:rPr>
          <w:t>1</w:t>
        </w:r>
      </w:ins>
      <w:ins w:id="608" w:author="China Telecom" w:date="2024-04-20T17:11:00Z">
        <w:r>
          <w:rPr>
            <w:lang w:val="en-US"/>
          </w:rPr>
          <w:t>.2.</w:t>
        </w:r>
        <w:r>
          <w:rPr>
            <w:rFonts w:hint="eastAsia"/>
            <w:lang w:val="en-US" w:eastAsia="zh-CN"/>
          </w:rPr>
          <w:t>2</w:t>
        </w:r>
        <w:r>
          <w:rPr>
            <w:lang w:val="en-US"/>
          </w:rPr>
          <w:t xml:space="preserve"> </w:t>
        </w:r>
        <w:r>
          <w:rPr>
            <w:rFonts w:hint="eastAsia"/>
            <w:lang w:val="en-US" w:eastAsia="zh-CN"/>
          </w:rPr>
          <w:t>Signaling inspection and message filtration</w:t>
        </w:r>
        <w:bookmarkEnd w:id="604"/>
      </w:ins>
    </w:p>
    <w:p w14:paraId="7F2E752D" w14:textId="77777777" w:rsidR="00442A6A" w:rsidRDefault="00000000">
      <w:pPr>
        <w:rPr>
          <w:ins w:id="609" w:author="China Telecom" w:date="2024-04-20T17:11:00Z"/>
          <w:rFonts w:eastAsia="宋体"/>
          <w:lang w:val="en-US" w:eastAsia="zh-CN"/>
        </w:rPr>
      </w:pPr>
      <w:ins w:id="610" w:author="China Telecom" w:date="2024-04-20T17:11:00Z">
        <w:r>
          <w:rPr>
            <w:rFonts w:eastAsia="宋体"/>
            <w:lang w:val="en-US" w:eastAsia="zh-CN"/>
          </w:rPr>
          <w:t>The Security Gateway</w:t>
        </w:r>
        <w:r>
          <w:rPr>
            <w:rFonts w:eastAsia="宋体" w:hint="eastAsia"/>
            <w:lang w:val="en-US" w:eastAsia="zh-CN"/>
          </w:rPr>
          <w:t xml:space="preserve"> supports to </w:t>
        </w:r>
        <w:r>
          <w:rPr>
            <w:rFonts w:eastAsia="宋体"/>
            <w:lang w:val="en-US" w:eastAsia="zh-CN"/>
          </w:rPr>
          <w:t>protect the Control Plane messages,</w:t>
        </w:r>
        <w:r>
          <w:rPr>
            <w:rFonts w:eastAsia="宋体" w:hint="eastAsia"/>
            <w:lang w:val="en-US" w:eastAsia="zh-CN"/>
          </w:rPr>
          <w:t xml:space="preserve"> </w:t>
        </w:r>
        <w:r>
          <w:rPr>
            <w:rFonts w:eastAsia="宋体"/>
            <w:lang w:val="en-US" w:eastAsia="zh-CN"/>
          </w:rPr>
          <w:t xml:space="preserve">it </w:t>
        </w:r>
        <w:r>
          <w:rPr>
            <w:rFonts w:eastAsia="宋体" w:hint="eastAsia"/>
            <w:lang w:val="en-US" w:eastAsia="zh-CN"/>
          </w:rPr>
          <w:t>r</w:t>
        </w:r>
        <w:r>
          <w:rPr>
            <w:rFonts w:eastAsia="宋体"/>
            <w:lang w:val="en-US" w:eastAsia="zh-CN"/>
          </w:rPr>
          <w:t xml:space="preserve">eceives all messages </w:t>
        </w:r>
        <w:r>
          <w:rPr>
            <w:lang w:val="en-US" w:eastAsia="zh-CN"/>
          </w:rPr>
          <w:t xml:space="preserve">through N4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eastAsia="宋体"/>
            <w:lang w:val="en-US" w:eastAsia="zh-CN"/>
          </w:rPr>
          <w:t xml:space="preserve"> and forwards them to the appropriate N</w:t>
        </w:r>
        <w:r>
          <w:rPr>
            <w:rFonts w:eastAsia="宋体" w:hint="eastAsia"/>
            <w:lang w:val="en-US" w:eastAsia="zh-CN"/>
          </w:rPr>
          <w:t>F</w:t>
        </w:r>
        <w:r>
          <w:rPr>
            <w:rFonts w:eastAsia="宋体"/>
            <w:lang w:val="en-US" w:eastAsia="zh-CN"/>
          </w:rPr>
          <w:t xml:space="preserve"> after verifying security, where present.</w:t>
        </w:r>
      </w:ins>
    </w:p>
    <w:p w14:paraId="3452465F" w14:textId="77777777" w:rsidR="00442A6A" w:rsidRDefault="00000000">
      <w:pPr>
        <w:pStyle w:val="EditorsNote"/>
        <w:rPr>
          <w:ins w:id="611" w:author="China Telecom" w:date="2024-04-20T17:11:00Z"/>
          <w:lang w:val="en-US" w:eastAsia="zh-CN"/>
        </w:rPr>
      </w:pPr>
      <w:ins w:id="612" w:author="China Telecom" w:date="2024-04-20T17:11:00Z">
        <w:r>
          <w:t>Editor's note:</w:t>
        </w:r>
        <w:r>
          <w:rPr>
            <w:lang w:val="en-US"/>
          </w:rPr>
          <w:t xml:space="preserve"> It is FFS this solution </w:t>
        </w:r>
        <w:r>
          <w:t>requires the Security Gateway to interpret all application layer messages passing the trust boundary between PLMN Operator’s domain and the PNI-NPN Customer’s domain.</w:t>
        </w:r>
      </w:ins>
    </w:p>
    <w:p w14:paraId="53626A46" w14:textId="77777777" w:rsidR="00442A6A" w:rsidRDefault="00000000">
      <w:pPr>
        <w:spacing w:before="100" w:beforeAutospacing="1" w:after="100" w:afterAutospacing="1"/>
        <w:rPr>
          <w:ins w:id="613" w:author="China Telecom" w:date="2024-04-20T17:11:00Z"/>
          <w:rFonts w:eastAsia="Times New Roman"/>
          <w:lang w:val="en-US" w:eastAsia="zh-CN" w:bidi="ar"/>
        </w:rPr>
      </w:pPr>
      <w:ins w:id="614" w:author="China Telecom" w:date="2024-04-20T17:11:00Z">
        <w:r>
          <w:rPr>
            <w:rFonts w:eastAsia="宋体"/>
            <w:lang w:val="en-US"/>
          </w:rPr>
          <w:t>The Security Gateway supports to discard malformed</w:t>
        </w:r>
        <w:r>
          <w:rPr>
            <w:rFonts w:eastAsia="宋体" w:hint="eastAsia"/>
            <w:lang w:val="en-US" w:eastAsia="zh-CN"/>
          </w:rPr>
          <w:t xml:space="preserve"> </w:t>
        </w:r>
        <w:r>
          <w:rPr>
            <w:rFonts w:eastAsia="宋体"/>
            <w:lang w:val="en-US"/>
          </w:rPr>
          <w:t xml:space="preserve">signaling messages </w:t>
        </w:r>
        <w:r>
          <w:rPr>
            <w:rFonts w:eastAsia="等线" w:hint="eastAsia"/>
            <w:lang w:val="en-US" w:eastAsia="zh-CN" w:bidi="ar"/>
          </w:rPr>
          <w:t xml:space="preserve">sent from </w:t>
        </w:r>
        <w:r>
          <w:rPr>
            <w:lang w:val="en-US" w:eastAsia="zh-CN"/>
          </w:rPr>
          <w:t>dedicated UPF</w:t>
        </w:r>
        <w:r>
          <w:rPr>
            <w:rFonts w:cs="Arial"/>
            <w:lang w:val="en-US" w:eastAsia="zh-CN"/>
          </w:rPr>
          <w:t xml:space="preserve"> through N4</w:t>
        </w:r>
        <w:r>
          <w:rPr>
            <w:rFonts w:eastAsia="宋体"/>
            <w:lang w:val="en-US"/>
          </w:rPr>
          <w:t xml:space="preserve"> interface </w:t>
        </w:r>
        <w:r>
          <w:rPr>
            <w:rFonts w:cs="Arial"/>
            <w:lang w:val="en-US" w:eastAsia="zh-CN"/>
          </w:rPr>
          <w:t xml:space="preserve">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If an N4 message violates the specified input or output, that message can be considered as malformed message. </w:t>
        </w:r>
      </w:ins>
    </w:p>
    <w:p w14:paraId="0193EF60" w14:textId="77777777" w:rsidR="00442A6A" w:rsidRDefault="00000000">
      <w:pPr>
        <w:pStyle w:val="NO"/>
        <w:rPr>
          <w:ins w:id="615" w:author="China Telecom" w:date="2024-04-20T17:11:00Z"/>
          <w:rFonts w:eastAsia="宋体"/>
          <w:lang w:val="en-US" w:eastAsia="zh-CN"/>
        </w:rPr>
      </w:pPr>
      <w:ins w:id="616" w:author="China Telecom" w:date="2024-04-20T17:11:00Z">
        <w:r>
          <w:rPr>
            <w:rFonts w:eastAsia="宋体"/>
            <w:lang w:val="en-US" w:eastAsia="zh-CN"/>
          </w:rPr>
          <w:t>NOTE 1:</w:t>
        </w:r>
        <w:r>
          <w:rPr>
            <w:rFonts w:eastAsia="宋体" w:hint="eastAsia"/>
            <w:lang w:val="en-US" w:eastAsia="zh-CN"/>
          </w:rPr>
          <w:t xml:space="preserve"> 3GPP specifications</w:t>
        </w:r>
        <w:r>
          <w:rPr>
            <w:rFonts w:eastAsia="宋体"/>
            <w:lang w:val="en-US" w:eastAsia="zh-CN"/>
          </w:rPr>
          <w:t xml:space="preserve"> specifies N4 message inputs and outputs described in TS 23.502 [</w:t>
        </w:r>
      </w:ins>
      <w:ins w:id="617" w:author="China Telecom" w:date="2024-04-20T17:18:00Z">
        <w:r>
          <w:rPr>
            <w:rFonts w:eastAsia="宋体" w:hint="eastAsia"/>
            <w:lang w:val="en-US" w:eastAsia="zh-CN"/>
          </w:rPr>
          <w:t>4</w:t>
        </w:r>
      </w:ins>
      <w:ins w:id="618" w:author="China Telecom" w:date="2024-04-20T17:11:00Z">
        <w:r>
          <w:rPr>
            <w:rFonts w:eastAsia="宋体"/>
            <w:lang w:val="en-US" w:eastAsia="zh-CN"/>
          </w:rPr>
          <w:t>] and TS 29.244 [</w:t>
        </w:r>
      </w:ins>
      <w:ins w:id="619" w:author="China Telecom" w:date="2024-04-20T17:18:00Z">
        <w:r>
          <w:rPr>
            <w:rFonts w:eastAsia="宋体" w:hint="eastAsia"/>
            <w:lang w:val="en-US" w:eastAsia="zh-CN"/>
          </w:rPr>
          <w:t>5</w:t>
        </w:r>
      </w:ins>
      <w:ins w:id="620" w:author="China Telecom" w:date="2024-04-20T17:11:00Z">
        <w:r>
          <w:rPr>
            <w:rFonts w:eastAsia="宋体"/>
            <w:lang w:val="en-US" w:eastAsia="zh-CN"/>
          </w:rPr>
          <w:t xml:space="preserve">] can be considered as normal messages. </w:t>
        </w:r>
      </w:ins>
    </w:p>
    <w:p w14:paraId="2352F797" w14:textId="64534300" w:rsidR="00442A6A" w:rsidRDefault="00000000">
      <w:pPr>
        <w:pStyle w:val="NO"/>
        <w:rPr>
          <w:ins w:id="621" w:author="China Telecom" w:date="2024-04-20T17:11:00Z"/>
          <w:rFonts w:eastAsia="Times New Roman"/>
          <w:lang w:val="en-US" w:eastAsia="zh-CN" w:bidi="ar"/>
        </w:rPr>
      </w:pPr>
      <w:ins w:id="622" w:author="China Telecom" w:date="2024-04-20T17:11:00Z">
        <w:r>
          <w:t xml:space="preserve">NOTE </w:t>
        </w:r>
        <w:r>
          <w:rPr>
            <w:rFonts w:hint="eastAsia"/>
            <w:lang w:val="en-US" w:eastAsia="zh-CN"/>
          </w:rPr>
          <w:t>2</w:t>
        </w:r>
        <w:r>
          <w:t xml:space="preserve">: An example for such mechanism is the following: </w:t>
        </w:r>
        <w:r>
          <w:rPr>
            <w:lang w:val="en-US"/>
          </w:rPr>
          <w:t>discard PFCP message with unknown/inappropriate message type, discard PFCP message with illegal length, discard the illegal IE which does not belong to the PFCP message, etc.</w:t>
        </w:r>
      </w:ins>
    </w:p>
    <w:p w14:paraId="40F11ACC" w14:textId="77777777" w:rsidR="00442A6A" w:rsidRDefault="00000000">
      <w:pPr>
        <w:pStyle w:val="B1"/>
        <w:ind w:left="0" w:firstLine="0"/>
        <w:rPr>
          <w:ins w:id="623" w:author="China Telecom" w:date="2024-04-20T17:11:00Z"/>
          <w:rFonts w:eastAsia="宋体"/>
          <w:highlight w:val="yellow"/>
          <w:lang w:val="en-US"/>
        </w:rPr>
      </w:pPr>
      <w:ins w:id="624" w:author="China Telecom" w:date="2024-04-20T17:11:00Z">
        <w:r>
          <w:rPr>
            <w:rFonts w:eastAsia="宋体"/>
            <w:lang w:val="en-US"/>
          </w:rPr>
          <w:t>The Security Gateway supports</w:t>
        </w:r>
        <w:r>
          <w:rPr>
            <w:rFonts w:eastAsia="Times New Roman"/>
            <w:lang w:val="en-US" w:eastAsia="zh-CN" w:bidi="ar"/>
          </w:rPr>
          <w:t xml:space="preserve">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w:t>
        </w:r>
      </w:ins>
    </w:p>
    <w:p w14:paraId="7C9DD943" w14:textId="77777777" w:rsidR="00442A6A" w:rsidRDefault="00000000">
      <w:pPr>
        <w:rPr>
          <w:ins w:id="625" w:author="China Telecom" w:date="2024-04-20T17:11:00Z"/>
        </w:rPr>
      </w:pPr>
      <w:ins w:id="626" w:author="China Telecom" w:date="2024-04-20T17:11:00Z">
        <w:r>
          <w:t xml:space="preserve">The </w:t>
        </w:r>
        <w:r>
          <w:rPr>
            <w:rFonts w:eastAsia="宋体"/>
            <w:lang w:val="en-US"/>
          </w:rPr>
          <w:t>Security Gateway</w:t>
        </w:r>
        <w:r>
          <w:t xml:space="preserve"> </w:t>
        </w:r>
        <w:r>
          <w:rPr>
            <w:rFonts w:eastAsia="宋体"/>
            <w:lang w:val="en-US"/>
          </w:rPr>
          <w:t>supports</w:t>
        </w:r>
        <w:r>
          <w:rPr>
            <w:rFonts w:eastAsia="Times New Roman"/>
            <w:lang w:val="en-US" w:eastAsia="zh-CN" w:bidi="ar"/>
          </w:rPr>
          <w:t xml:space="preserve"> </w:t>
        </w:r>
        <w:r>
          <w:t xml:space="preserve">anti-spoofing mechanisms that enable cross-layer validation of source and destination address. </w:t>
        </w:r>
      </w:ins>
    </w:p>
    <w:p w14:paraId="4EA4DD12" w14:textId="3D7E2789" w:rsidR="00442A6A" w:rsidRDefault="00000000">
      <w:pPr>
        <w:pStyle w:val="NO"/>
        <w:rPr>
          <w:ins w:id="627" w:author="China Telecom" w:date="2024-04-20T17:11:00Z"/>
          <w:rFonts w:eastAsia="宋体"/>
          <w:highlight w:val="yellow"/>
          <w:lang w:val="en-US"/>
        </w:rPr>
      </w:pPr>
      <w:ins w:id="628" w:author="China Telecom" w:date="2024-04-20T17:11:00Z">
        <w:r>
          <w:t xml:space="preserve">NOTE: An example for such an anti-spoofing mechanism is the following: If there is a mismatch between different layers of the message or the destination address does not belong to the </w:t>
        </w:r>
        <w:r>
          <w:rPr>
            <w:rFonts w:eastAsia="宋体"/>
            <w:lang w:val="en-US"/>
          </w:rPr>
          <w:t>Security Gateway’s</w:t>
        </w:r>
        <w:r>
          <w:t xml:space="preserve"> PLMN, the message is discarded.</w:t>
        </w:r>
      </w:ins>
    </w:p>
    <w:p w14:paraId="25C1CD96" w14:textId="77777777" w:rsidR="00442A6A" w:rsidRDefault="00000000">
      <w:pPr>
        <w:spacing w:before="100" w:beforeAutospacing="1" w:after="100" w:afterAutospacing="1"/>
        <w:rPr>
          <w:ins w:id="629" w:author="China Telecom" w:date="2024-04-20T17:11:00Z"/>
          <w:rFonts w:eastAsia="宋体"/>
          <w:lang w:val="en-US" w:eastAsia="zh-CN"/>
        </w:rPr>
      </w:pPr>
      <w:ins w:id="630" w:author="China Telecom" w:date="2024-04-20T17:11:00Z">
        <w:r>
          <w:t xml:space="preserve">The </w:t>
        </w:r>
        <w:r>
          <w:rPr>
            <w:rFonts w:eastAsia="宋体"/>
            <w:lang w:val="en-US"/>
          </w:rPr>
          <w:t xml:space="preserve">Security Gateway </w:t>
        </w:r>
        <w:r>
          <w:rPr>
            <w:lang w:val="en-US"/>
          </w:rPr>
          <w:t>supports the</w:t>
        </w:r>
        <w:r>
          <w:t xml:space="preserve"> rate-limiting functionalities to defend itself and subsequent NFs against excessive </w:t>
        </w:r>
        <w:r>
          <w:rPr>
            <w:rFonts w:eastAsia="宋体"/>
            <w:lang w:val="en-US" w:eastAsia="zh-CN"/>
          </w:rPr>
          <w:t xml:space="preserve">CP signaling. </w:t>
        </w:r>
      </w:ins>
    </w:p>
    <w:p w14:paraId="16F8C95D" w14:textId="7DBE6185" w:rsidR="00442A6A" w:rsidRDefault="00000000">
      <w:pPr>
        <w:spacing w:before="100" w:beforeAutospacing="1" w:after="100" w:afterAutospacing="1"/>
        <w:rPr>
          <w:ins w:id="631" w:author="China Telecom" w:date="2024-04-20T17:11:00Z"/>
          <w:rFonts w:eastAsia="宋体"/>
          <w:color w:val="000000"/>
          <w:sz w:val="27"/>
          <w:szCs w:val="27"/>
          <w:lang w:val="en-US" w:eastAsia="zh-CN"/>
        </w:rPr>
      </w:pPr>
      <w:ins w:id="632" w:author="China Telecom" w:date="2024-04-20T17:11:00Z">
        <w:r>
          <w:rPr>
            <w:rFonts w:eastAsia="宋体"/>
            <w:lang w:val="en-US" w:eastAsia="zh-CN"/>
          </w:rPr>
          <w:t xml:space="preserve">In addition, as </w:t>
        </w:r>
        <w:r>
          <w:rPr>
            <w:rFonts w:eastAsia="宋体" w:hint="eastAsia"/>
            <w:lang w:val="en-US" w:eastAsia="zh-CN"/>
          </w:rPr>
          <w:t xml:space="preserve">the Security Gateway </w:t>
        </w:r>
        <w:r>
          <w:rPr>
            <w:rFonts w:eastAsia="宋体"/>
            <w:lang w:val="en-US" w:eastAsia="zh-CN"/>
          </w:rPr>
          <w:t xml:space="preserve">provides </w:t>
        </w:r>
        <w:r>
          <w:rPr>
            <w:rFonts w:eastAsia="宋体"/>
          </w:rPr>
          <w:t>a single point of entry </w:t>
        </w:r>
        <w:r>
          <w:rPr>
            <w:rFonts w:eastAsia="宋体"/>
            <w:lang w:val="en-US"/>
          </w:rPr>
          <w:t>for the</w:t>
        </w:r>
        <w:r>
          <w:rPr>
            <w:rFonts w:eastAsia="宋体" w:hint="eastAsia"/>
            <w:lang w:val="en-US" w:eastAsia="zh-CN"/>
          </w:rPr>
          <w:t xml:space="preserve"> signaling</w:t>
        </w:r>
        <w:r>
          <w:rPr>
            <w:rFonts w:eastAsia="宋体"/>
            <w:lang w:val="en-US" w:eastAsia="zh-CN"/>
          </w:rPr>
          <w:t xml:space="preserve"> messages</w:t>
        </w:r>
        <w:r>
          <w:rPr>
            <w:rFonts w:eastAsia="宋体" w:hint="eastAsia"/>
            <w:lang w:val="en-US" w:eastAsia="zh-CN"/>
          </w:rPr>
          <w:t xml:space="preserve"> </w:t>
        </w:r>
        <w:r>
          <w:rPr>
            <w:rFonts w:eastAsia="宋体"/>
            <w:lang w:val="en-US" w:eastAsia="zh-CN"/>
          </w:rPr>
          <w:t>t</w:t>
        </w:r>
      </w:ins>
      <w:ins w:id="633" w:author="China Telecom" w:date="2024-04-20T19:53:00Z" w16du:dateUtc="2024-04-20T11:53:00Z">
        <w:r w:rsidR="00CF0725">
          <w:rPr>
            <w:rFonts w:eastAsia="宋体" w:hint="eastAsia"/>
            <w:lang w:val="en-US" w:eastAsia="zh-CN"/>
          </w:rPr>
          <w:t>h</w:t>
        </w:r>
      </w:ins>
      <w:ins w:id="634" w:author="China Telecom" w:date="2024-04-20T17:11:00Z">
        <w:r>
          <w:rPr>
            <w:rFonts w:eastAsia="宋体"/>
            <w:lang w:val="en-US" w:eastAsia="zh-CN"/>
          </w:rPr>
          <w:t>rough</w:t>
        </w:r>
        <w:r>
          <w:rPr>
            <w:rFonts w:eastAsia="宋体" w:hint="eastAsia"/>
            <w:lang w:val="en-US" w:eastAsia="zh-CN"/>
          </w:rPr>
          <w:t xml:space="preserve"> N4 interface, this gives it the global view on all the NFs connecting with it, which makes it be capable to inspect and filter more advanced behavioral and logical attacks against signaling by analyzing the signaling messages receiv</w:t>
        </w:r>
        <w:r>
          <w:rPr>
            <w:rFonts w:eastAsia="宋体"/>
            <w:lang w:val="en-US" w:eastAsia="zh-CN"/>
          </w:rPr>
          <w:t>ed</w:t>
        </w:r>
        <w:r>
          <w:rPr>
            <w:rFonts w:eastAsia="宋体" w:hint="eastAsia"/>
            <w:lang w:val="en-US" w:eastAsia="zh-CN"/>
          </w:rPr>
          <w:t xml:space="preserve"> from multiple NFs.</w:t>
        </w:r>
        <w:r>
          <w:rPr>
            <w:rFonts w:eastAsia="宋体"/>
            <w:lang w:val="en-US" w:eastAsia="zh-CN"/>
          </w:rPr>
          <w:t xml:space="preserve"> </w:t>
        </w:r>
      </w:ins>
    </w:p>
    <w:p w14:paraId="6151AE67" w14:textId="77777777" w:rsidR="00442A6A" w:rsidRDefault="00000000">
      <w:pPr>
        <w:pStyle w:val="41"/>
        <w:ind w:left="0" w:firstLine="0"/>
        <w:rPr>
          <w:ins w:id="635" w:author="China Telecom" w:date="2024-04-20T17:11:00Z"/>
          <w:lang w:val="en-US"/>
        </w:rPr>
      </w:pPr>
      <w:bookmarkStart w:id="636" w:name="_Toc164534690"/>
      <w:ins w:id="637" w:author="China Telecom" w:date="2024-04-20T17:13:00Z">
        <w:r>
          <w:rPr>
            <w:rFonts w:hint="eastAsia"/>
            <w:lang w:val="en-US" w:eastAsia="zh-CN"/>
          </w:rPr>
          <w:t>7</w:t>
        </w:r>
      </w:ins>
      <w:ins w:id="638" w:author="China Telecom" w:date="2024-04-20T17:11:00Z">
        <w:r>
          <w:rPr>
            <w:lang w:val="en-US"/>
          </w:rPr>
          <w:t>.</w:t>
        </w:r>
      </w:ins>
      <w:ins w:id="639" w:author="China Telecom" w:date="2024-04-20T17:13:00Z">
        <w:r>
          <w:rPr>
            <w:rFonts w:hint="eastAsia"/>
            <w:lang w:val="en-US" w:eastAsia="zh-CN"/>
          </w:rPr>
          <w:t>1</w:t>
        </w:r>
      </w:ins>
      <w:ins w:id="640" w:author="China Telecom" w:date="2024-04-20T17:11:00Z">
        <w:r>
          <w:rPr>
            <w:lang w:val="en-US"/>
          </w:rPr>
          <w:t>.2.</w:t>
        </w:r>
        <w:r>
          <w:rPr>
            <w:rFonts w:hint="eastAsia"/>
            <w:lang w:val="en-US" w:eastAsia="zh-CN"/>
          </w:rPr>
          <w:t>3</w:t>
        </w:r>
        <w:r>
          <w:rPr>
            <w:lang w:val="en-US"/>
          </w:rPr>
          <w:t xml:space="preserve"> </w:t>
        </w:r>
        <w:r>
          <w:rPr>
            <w:lang w:val="en-US" w:eastAsia="zh-CN"/>
          </w:rPr>
          <w:t>Security betwe</w:t>
        </w:r>
        <w:r>
          <w:rPr>
            <w:rFonts w:eastAsia="宋体"/>
            <w:lang w:val="en-US" w:eastAsia="zh-CN"/>
          </w:rPr>
          <w:t xml:space="preserve">en </w:t>
        </w:r>
        <w:r>
          <w:rPr>
            <w:rFonts w:eastAsia="宋体"/>
          </w:rPr>
          <w:t xml:space="preserve">the </w:t>
        </w:r>
        <w:r>
          <w:rPr>
            <w:rFonts w:eastAsia="宋体"/>
            <w:lang w:val="en-US" w:eastAsia="zh-CN"/>
          </w:rPr>
          <w:t>dedicated UPF</w:t>
        </w:r>
        <w:r>
          <w:rPr>
            <w:rFonts w:eastAsia="宋体"/>
          </w:rPr>
          <w:t xml:space="preserve"> a</w:t>
        </w:r>
        <w:r>
          <w:t>nd the Se</w:t>
        </w:r>
        <w:proofErr w:type="spellStart"/>
        <w:r>
          <w:rPr>
            <w:lang w:val="en-US"/>
          </w:rPr>
          <w:t>curity</w:t>
        </w:r>
        <w:proofErr w:type="spellEnd"/>
        <w:r>
          <w:rPr>
            <w:lang w:val="en-US"/>
          </w:rPr>
          <w:t xml:space="preserve"> </w:t>
        </w:r>
        <w:r>
          <w:t>G</w:t>
        </w:r>
        <w:proofErr w:type="spellStart"/>
        <w:r>
          <w:rPr>
            <w:lang w:val="en-US"/>
          </w:rPr>
          <w:t>ateway</w:t>
        </w:r>
        <w:bookmarkEnd w:id="636"/>
        <w:proofErr w:type="spellEnd"/>
      </w:ins>
    </w:p>
    <w:p w14:paraId="159C9969" w14:textId="77777777" w:rsidR="00442A6A" w:rsidRDefault="00000000">
      <w:pPr>
        <w:rPr>
          <w:ins w:id="641" w:author="China Telecom" w:date="2024-04-20T17:11:00Z"/>
          <w:rFonts w:eastAsia="宋体"/>
          <w:lang w:val="en-US"/>
        </w:rPr>
      </w:pPr>
      <w:ins w:id="642" w:author="China Telecom" w:date="2024-04-20T17:11:00Z">
        <w:r>
          <w:rPr>
            <w:rFonts w:eastAsia="宋体"/>
          </w:rPr>
          <w:t>The Se</w:t>
        </w:r>
        <w:proofErr w:type="spellStart"/>
        <w:r>
          <w:rPr>
            <w:rFonts w:eastAsia="宋体"/>
            <w:lang w:val="en-US"/>
          </w:rPr>
          <w:t>curity</w:t>
        </w:r>
        <w:proofErr w:type="spellEnd"/>
        <w:r>
          <w:rPr>
            <w:rFonts w:eastAsia="宋体"/>
            <w:lang w:val="en-US"/>
          </w:rPr>
          <w:t xml:space="preserve"> </w:t>
        </w:r>
        <w:r>
          <w:rPr>
            <w:rFonts w:eastAsia="宋体"/>
          </w:rPr>
          <w:t>G</w:t>
        </w:r>
        <w:proofErr w:type="spellStart"/>
        <w:r>
          <w:rPr>
            <w:rFonts w:eastAsia="宋体"/>
            <w:lang w:val="en-US"/>
          </w:rPr>
          <w:t>ateway</w:t>
        </w:r>
        <w:proofErr w:type="spellEnd"/>
        <w:r>
          <w:rPr>
            <w:rFonts w:eastAsia="宋体"/>
          </w:rPr>
          <w:t xml:space="preserve"> </w:t>
        </w:r>
        <w:r>
          <w:rPr>
            <w:rFonts w:eastAsia="宋体"/>
            <w:lang w:val="en-US"/>
          </w:rPr>
          <w:t>is</w:t>
        </w:r>
        <w:r>
          <w:rPr>
            <w:rFonts w:eastAsia="宋体"/>
          </w:rPr>
          <w:t xml:space="preserve"> a network </w:t>
        </w:r>
        <w:r>
          <w:rPr>
            <w:rFonts w:eastAsia="宋体" w:hint="eastAsia"/>
            <w:lang w:val="en-US" w:eastAsia="zh-CN"/>
          </w:rPr>
          <w:t xml:space="preserve">function </w:t>
        </w:r>
        <w:r>
          <w:rPr>
            <w:rFonts w:eastAsia="宋体"/>
          </w:rPr>
          <w:t xml:space="preserve">at the border of a security domain of the operator. After successful mutual authentication between the </w:t>
        </w:r>
        <w:r>
          <w:rPr>
            <w:rFonts w:eastAsia="宋体"/>
            <w:lang w:val="en-US" w:eastAsia="zh-CN"/>
          </w:rPr>
          <w:t xml:space="preserve">dedicated UPF </w:t>
        </w:r>
        <w:r>
          <w:rPr>
            <w:rFonts w:eastAsia="宋体"/>
          </w:rPr>
          <w:t>and the Se</w:t>
        </w:r>
        <w:proofErr w:type="spellStart"/>
        <w:r>
          <w:rPr>
            <w:rFonts w:eastAsia="宋体"/>
            <w:lang w:val="en-US"/>
          </w:rPr>
          <w:t>curity</w:t>
        </w:r>
        <w:proofErr w:type="spellEnd"/>
        <w:r>
          <w:rPr>
            <w:rFonts w:eastAsia="宋体"/>
            <w:lang w:val="en-US"/>
          </w:rPr>
          <w:t xml:space="preserve"> </w:t>
        </w:r>
        <w:r>
          <w:rPr>
            <w:rFonts w:eastAsia="宋体"/>
          </w:rPr>
          <w:t>G</w:t>
        </w:r>
        <w:proofErr w:type="spellStart"/>
        <w:r>
          <w:rPr>
            <w:rFonts w:eastAsia="宋体"/>
            <w:lang w:val="en-US"/>
          </w:rPr>
          <w:t>ateway</w:t>
        </w:r>
        <w:proofErr w:type="spellEnd"/>
        <w:r>
          <w:rPr>
            <w:rFonts w:eastAsia="宋体"/>
          </w:rPr>
          <w:t>, the Se</w:t>
        </w:r>
        <w:proofErr w:type="spellStart"/>
        <w:r>
          <w:rPr>
            <w:rFonts w:eastAsia="宋体"/>
            <w:lang w:val="en-US"/>
          </w:rPr>
          <w:t>curity</w:t>
        </w:r>
        <w:proofErr w:type="spellEnd"/>
        <w:r>
          <w:rPr>
            <w:rFonts w:eastAsia="宋体"/>
            <w:lang w:val="en-US"/>
          </w:rPr>
          <w:t xml:space="preserve"> </w:t>
        </w:r>
        <w:r>
          <w:rPr>
            <w:rFonts w:eastAsia="宋体"/>
          </w:rPr>
          <w:t>G</w:t>
        </w:r>
        <w:proofErr w:type="spellStart"/>
        <w:r>
          <w:rPr>
            <w:rFonts w:eastAsia="宋体"/>
            <w:lang w:val="en-US"/>
          </w:rPr>
          <w:t>ateway</w:t>
        </w:r>
        <w:proofErr w:type="spellEnd"/>
        <w:r>
          <w:rPr>
            <w:rFonts w:eastAsia="宋体" w:hint="eastAsia"/>
            <w:lang w:val="en-US" w:eastAsia="zh-CN"/>
          </w:rPr>
          <w:t xml:space="preserve"> </w:t>
        </w:r>
        <w:r>
          <w:rPr>
            <w:rFonts w:eastAsia="宋体"/>
          </w:rPr>
          <w:t xml:space="preserve">connects the </w:t>
        </w:r>
        <w:r>
          <w:rPr>
            <w:rFonts w:eastAsia="宋体"/>
            <w:lang w:val="en-US" w:eastAsia="zh-CN"/>
          </w:rPr>
          <w:t>dedicated UPF</w:t>
        </w:r>
        <w:r>
          <w:rPr>
            <w:rFonts w:eastAsia="宋体"/>
          </w:rPr>
          <w:t xml:space="preserve"> to the operator’s security domain. </w:t>
        </w:r>
      </w:ins>
    </w:p>
    <w:p w14:paraId="33B60B84" w14:textId="77777777" w:rsidR="00442A6A" w:rsidRDefault="00000000">
      <w:pPr>
        <w:pStyle w:val="51"/>
        <w:rPr>
          <w:ins w:id="643" w:author="China Telecom" w:date="2024-04-20T17:11:00Z"/>
          <w:lang w:val="en-US"/>
        </w:rPr>
      </w:pPr>
      <w:bookmarkStart w:id="644" w:name="_Toc164534691"/>
      <w:ins w:id="645" w:author="China Telecom" w:date="2024-04-20T17:13:00Z">
        <w:r>
          <w:rPr>
            <w:rFonts w:hint="eastAsia"/>
            <w:lang w:val="en-US" w:eastAsia="zh-CN"/>
          </w:rPr>
          <w:lastRenderedPageBreak/>
          <w:t>7</w:t>
        </w:r>
      </w:ins>
      <w:ins w:id="646" w:author="China Telecom" w:date="2024-04-20T17:11:00Z">
        <w:r>
          <w:rPr>
            <w:lang w:val="en-US"/>
          </w:rPr>
          <w:t>.</w:t>
        </w:r>
      </w:ins>
      <w:ins w:id="647" w:author="China Telecom" w:date="2024-04-20T17:13:00Z">
        <w:r>
          <w:rPr>
            <w:rFonts w:hint="eastAsia"/>
            <w:lang w:val="en-US" w:eastAsia="zh-CN"/>
          </w:rPr>
          <w:t>1</w:t>
        </w:r>
      </w:ins>
      <w:ins w:id="648" w:author="China Telecom" w:date="2024-04-20T17:11:00Z">
        <w:r>
          <w:rPr>
            <w:lang w:val="en-US"/>
          </w:rPr>
          <w:t>.2.</w:t>
        </w:r>
        <w:r>
          <w:rPr>
            <w:rFonts w:hint="eastAsia"/>
            <w:lang w:val="en-US" w:eastAsia="zh-CN"/>
          </w:rPr>
          <w:t>3</w:t>
        </w:r>
        <w:r>
          <w:rPr>
            <w:lang w:val="en-US" w:eastAsia="zh-CN"/>
          </w:rPr>
          <w:t>.1 Authentication</w:t>
        </w:r>
        <w:bookmarkEnd w:id="644"/>
      </w:ins>
    </w:p>
    <w:p w14:paraId="69E48D89" w14:textId="77777777" w:rsidR="00442A6A" w:rsidRDefault="00000000">
      <w:pPr>
        <w:pStyle w:val="B1"/>
        <w:ind w:left="0" w:firstLine="0"/>
        <w:rPr>
          <w:ins w:id="649" w:author="China Telecom" w:date="2024-04-20T17:11:00Z"/>
        </w:rPr>
      </w:pPr>
      <w:ins w:id="650" w:author="China Telecom" w:date="2024-04-20T17:11:00Z">
        <w:r>
          <w:t>The Se</w:t>
        </w:r>
        <w:proofErr w:type="spellStart"/>
        <w:r>
          <w:rPr>
            <w:lang w:val="en-US"/>
          </w:rPr>
          <w:t>curity</w:t>
        </w:r>
        <w:proofErr w:type="spellEnd"/>
        <w:r>
          <w:rPr>
            <w:lang w:val="en-US"/>
          </w:rPr>
          <w:t xml:space="preserve"> </w:t>
        </w:r>
        <w:r>
          <w:t>G</w:t>
        </w:r>
        <w:proofErr w:type="spellStart"/>
        <w:r>
          <w:rPr>
            <w:lang w:val="en-US"/>
          </w:rPr>
          <w:t>ateway</w:t>
        </w:r>
        <w:proofErr w:type="spellEnd"/>
        <w:r>
          <w:t xml:space="preserve"> allow</w:t>
        </w:r>
        <w:r>
          <w:rPr>
            <w:lang w:val="en-US"/>
          </w:rPr>
          <w:t>s</w:t>
        </w:r>
        <w:r>
          <w:t xml:space="preserve"> the </w:t>
        </w:r>
        <w:r>
          <w:rPr>
            <w:rFonts w:eastAsia="宋体"/>
            <w:lang w:val="en-US" w:eastAsia="zh-CN"/>
          </w:rPr>
          <w:t>dedicated UPF</w:t>
        </w:r>
        <w:r>
          <w:t xml:space="preserve"> access to the core network only after successful completion of all required authentications.</w:t>
        </w:r>
      </w:ins>
    </w:p>
    <w:p w14:paraId="00169EA9" w14:textId="77777777" w:rsidR="00442A6A" w:rsidRDefault="00000000">
      <w:pPr>
        <w:pStyle w:val="B1"/>
        <w:ind w:left="0" w:firstLine="0"/>
        <w:rPr>
          <w:ins w:id="651" w:author="China Telecom" w:date="2024-04-20T17:11:00Z"/>
          <w:lang w:eastAsia="zh-CN"/>
        </w:rPr>
      </w:pPr>
      <w:ins w:id="652" w:author="China Telecom" w:date="2024-04-20T17:11:00Z">
        <w:r>
          <w:t xml:space="preserve">Any unauthenticated traffic from the </w:t>
        </w:r>
        <w:r>
          <w:rPr>
            <w:rFonts w:hint="eastAsia"/>
            <w:lang w:val="en-US" w:eastAsia="zh-CN"/>
          </w:rPr>
          <w:t xml:space="preserve">NF in customer premise </w:t>
        </w:r>
        <w:r>
          <w:rPr>
            <w:lang w:val="en-US"/>
          </w:rPr>
          <w:t>is</w:t>
        </w:r>
        <w:r>
          <w:t xml:space="preserve"> filtered out at the Se</w:t>
        </w:r>
        <w:proofErr w:type="spellStart"/>
        <w:r>
          <w:rPr>
            <w:lang w:val="en-US"/>
          </w:rPr>
          <w:t>curity</w:t>
        </w:r>
        <w:proofErr w:type="spellEnd"/>
        <w:r>
          <w:rPr>
            <w:lang w:val="en-US"/>
          </w:rPr>
          <w:t xml:space="preserve"> </w:t>
        </w:r>
        <w:r>
          <w:t>G</w:t>
        </w:r>
        <w:proofErr w:type="spellStart"/>
        <w:r>
          <w:rPr>
            <w:lang w:val="en-US"/>
          </w:rPr>
          <w:t>ateway</w:t>
        </w:r>
        <w:proofErr w:type="spellEnd"/>
        <w:r>
          <w:t>.</w:t>
        </w:r>
      </w:ins>
    </w:p>
    <w:p w14:paraId="7ED15D5B" w14:textId="77777777" w:rsidR="00442A6A" w:rsidRDefault="00000000">
      <w:pPr>
        <w:rPr>
          <w:ins w:id="653" w:author="China Telecom" w:date="2024-04-20T17:11:00Z"/>
          <w:lang w:val="en-US"/>
        </w:rPr>
      </w:pPr>
      <w:ins w:id="654" w:author="China Telecom" w:date="2024-04-20T17:11:00Z">
        <w:r>
          <w:rPr>
            <w:lang w:eastAsia="zh-CN"/>
          </w:rPr>
          <w:t xml:space="preserve">IKEv2 with certificates </w:t>
        </w:r>
        <w:r>
          <w:rPr>
            <w:lang w:val="en-US" w:eastAsia="zh-CN"/>
          </w:rPr>
          <w:t xml:space="preserve">or PSK </w:t>
        </w:r>
        <w:r>
          <w:rPr>
            <w:lang w:eastAsia="zh-CN"/>
          </w:rPr>
          <w:t xml:space="preserve">used for authentication </w:t>
        </w:r>
        <w:r>
          <w:rPr>
            <w:lang w:val="en-US" w:eastAsia="zh-CN"/>
          </w:rPr>
          <w:t>is</w:t>
        </w:r>
        <w:r>
          <w:rPr>
            <w:lang w:eastAsia="zh-CN"/>
          </w:rPr>
          <w:t xml:space="preserve"> run between the</w:t>
        </w:r>
        <w:r>
          <w:rPr>
            <w:lang w:val="en-US" w:eastAsia="zh-CN"/>
          </w:rPr>
          <w:t xml:space="preserve"> </w:t>
        </w:r>
        <w:r>
          <w:rPr>
            <w:rFonts w:eastAsia="宋体"/>
            <w:lang w:val="en-US" w:eastAsia="zh-CN"/>
          </w:rPr>
          <w:t>dedicated UPF</w:t>
        </w:r>
        <w:r>
          <w:rPr>
            <w:lang w:eastAsia="zh-CN"/>
          </w:rPr>
          <w:t xml:space="preserve"> and </w:t>
        </w:r>
        <w:r>
          <w:rPr>
            <w:lang w:val="en-US" w:eastAsia="zh-CN"/>
          </w:rPr>
          <w:t xml:space="preserve">the Security Gateway </w:t>
        </w:r>
        <w:r>
          <w:rPr>
            <w:lang w:eastAsia="zh-CN"/>
          </w:rPr>
          <w:t>to mutually authenticate the</w:t>
        </w:r>
        <w:r>
          <w:rPr>
            <w:lang w:val="en-US" w:eastAsia="zh-CN"/>
          </w:rPr>
          <w:t xml:space="preserve"> </w:t>
        </w:r>
        <w:r>
          <w:rPr>
            <w:rFonts w:eastAsia="宋体"/>
            <w:lang w:val="en-US" w:eastAsia="zh-CN"/>
          </w:rPr>
          <w:t>dedicated UPF</w:t>
        </w:r>
        <w:r>
          <w:rPr>
            <w:lang w:eastAsia="zh-CN"/>
          </w:rPr>
          <w:t xml:space="preserve"> and the </w:t>
        </w:r>
        <w:r>
          <w:rPr>
            <w:lang w:val="en-US" w:eastAsia="zh-CN"/>
          </w:rPr>
          <w:t>Security Gateway</w:t>
        </w:r>
        <w:r>
          <w:rPr>
            <w:lang w:eastAsia="zh-CN"/>
          </w:rPr>
          <w:t>.</w:t>
        </w:r>
        <w:r>
          <w:rPr>
            <w:lang w:val="en-US" w:eastAsia="zh-CN"/>
          </w:rPr>
          <w:t xml:space="preserve"> </w:t>
        </w:r>
        <w:r>
          <w:t>The certificate handling and profiles adhere</w:t>
        </w:r>
        <w:r>
          <w:rPr>
            <w:lang w:val="en-US"/>
          </w:rPr>
          <w:t>s</w:t>
        </w:r>
        <w:r>
          <w:t xml:space="preserve"> to 3GPP TS 33.310 [</w:t>
        </w:r>
      </w:ins>
      <w:ins w:id="655" w:author="China Telecom" w:date="2024-04-20T17:19:00Z">
        <w:r>
          <w:rPr>
            <w:rFonts w:hint="eastAsia"/>
            <w:lang w:val="en-US" w:eastAsia="zh-CN"/>
          </w:rPr>
          <w:t>6</w:t>
        </w:r>
      </w:ins>
      <w:ins w:id="656" w:author="China Telecom" w:date="2024-04-20T17:11:00Z">
        <w:r>
          <w:t>]</w:t>
        </w:r>
        <w:r>
          <w:rPr>
            <w:lang w:val="en-US"/>
          </w:rPr>
          <w:t>.</w:t>
        </w:r>
      </w:ins>
    </w:p>
    <w:p w14:paraId="40F77375" w14:textId="77777777" w:rsidR="00442A6A" w:rsidRDefault="00000000">
      <w:pPr>
        <w:pStyle w:val="51"/>
        <w:rPr>
          <w:ins w:id="657" w:author="China Telecom" w:date="2024-04-20T17:11:00Z"/>
          <w:lang w:val="en-US"/>
        </w:rPr>
      </w:pPr>
      <w:bookmarkStart w:id="658" w:name="_Toc164534692"/>
      <w:ins w:id="659" w:author="China Telecom" w:date="2024-04-20T17:13:00Z">
        <w:r>
          <w:rPr>
            <w:rFonts w:hint="eastAsia"/>
            <w:lang w:val="en-US" w:eastAsia="zh-CN"/>
          </w:rPr>
          <w:t>7</w:t>
        </w:r>
      </w:ins>
      <w:ins w:id="660" w:author="China Telecom" w:date="2024-04-20T17:11:00Z">
        <w:r>
          <w:rPr>
            <w:lang w:val="en-US"/>
          </w:rPr>
          <w:t>.</w:t>
        </w:r>
      </w:ins>
      <w:ins w:id="661" w:author="China Telecom" w:date="2024-04-20T17:13:00Z">
        <w:r>
          <w:rPr>
            <w:rFonts w:hint="eastAsia"/>
            <w:lang w:val="en-US" w:eastAsia="zh-CN"/>
          </w:rPr>
          <w:t>1</w:t>
        </w:r>
      </w:ins>
      <w:ins w:id="662" w:author="China Telecom" w:date="2024-04-20T17:11:00Z">
        <w:r>
          <w:rPr>
            <w:lang w:val="en-US"/>
          </w:rPr>
          <w:t>.2.</w:t>
        </w:r>
        <w:r>
          <w:rPr>
            <w:rFonts w:hint="eastAsia"/>
            <w:lang w:val="en-US" w:eastAsia="zh-CN"/>
          </w:rPr>
          <w:t>3</w:t>
        </w:r>
        <w:r>
          <w:rPr>
            <w:lang w:val="en-US" w:eastAsia="zh-CN"/>
          </w:rPr>
          <w:t>.2 T</w:t>
        </w:r>
        <w:proofErr w:type="spellStart"/>
        <w:r>
          <w:t>ransport</w:t>
        </w:r>
        <w:proofErr w:type="spellEnd"/>
        <w:r>
          <w:rPr>
            <w:rFonts w:eastAsia="宋体"/>
          </w:rPr>
          <w:t xml:space="preserve"> </w:t>
        </w:r>
        <w:r>
          <w:rPr>
            <w:rFonts w:eastAsia="宋体"/>
            <w:lang w:val="en-US" w:eastAsia="zh-CN"/>
          </w:rPr>
          <w:t>protection between the dedicated UPF</w:t>
        </w:r>
        <w:r>
          <w:rPr>
            <w:rFonts w:eastAsia="宋体"/>
          </w:rPr>
          <w:t xml:space="preserve"> </w:t>
        </w:r>
        <w:r>
          <w:rPr>
            <w:rFonts w:eastAsia="宋体"/>
            <w:lang w:val="en-US"/>
          </w:rPr>
          <w:t>a</w:t>
        </w:r>
        <w:r>
          <w:rPr>
            <w:lang w:val="en-US"/>
          </w:rPr>
          <w:t xml:space="preserve">nd </w:t>
        </w:r>
        <w:r>
          <w:t>the Se</w:t>
        </w:r>
        <w:proofErr w:type="spellStart"/>
        <w:r>
          <w:rPr>
            <w:lang w:val="en-US"/>
          </w:rPr>
          <w:t>curity</w:t>
        </w:r>
        <w:proofErr w:type="spellEnd"/>
        <w:r>
          <w:rPr>
            <w:lang w:val="en-US"/>
          </w:rPr>
          <w:t xml:space="preserve"> </w:t>
        </w:r>
        <w:r>
          <w:t>G</w:t>
        </w:r>
        <w:proofErr w:type="spellStart"/>
        <w:r>
          <w:rPr>
            <w:lang w:val="en-US"/>
          </w:rPr>
          <w:t>ateway</w:t>
        </w:r>
        <w:bookmarkEnd w:id="658"/>
        <w:proofErr w:type="spellEnd"/>
      </w:ins>
    </w:p>
    <w:p w14:paraId="7015194E" w14:textId="77777777" w:rsidR="00442A6A" w:rsidRDefault="00000000">
      <w:pPr>
        <w:rPr>
          <w:ins w:id="663" w:author="China Telecom" w:date="2024-04-20T17:11:00Z"/>
        </w:rPr>
      </w:pPr>
      <w:ins w:id="664" w:author="China Telecom" w:date="2024-04-20T17:11:00Z">
        <w:r>
          <w:rPr>
            <w:lang w:eastAsia="zh-CN"/>
          </w:rPr>
          <w:t xml:space="preserve">The </w:t>
        </w:r>
        <w:r>
          <w:rPr>
            <w:lang w:val="en-US" w:eastAsia="zh-CN"/>
          </w:rPr>
          <w:t>Security Gateway</w:t>
        </w:r>
        <w:r>
          <w:rPr>
            <w:lang w:eastAsia="zh-CN"/>
          </w:rPr>
          <w:t xml:space="preserve"> use</w:t>
        </w:r>
        <w:r>
          <w:rPr>
            <w:lang w:val="en-US" w:eastAsia="zh-CN"/>
          </w:rPr>
          <w:t>s</w:t>
        </w:r>
        <w:r>
          <w:rPr>
            <w:lang w:eastAsia="zh-CN"/>
          </w:rPr>
          <w:t xml:space="preserve"> IKEv2 protocol to set up IPsec tunnel to protect the traffic with </w:t>
        </w:r>
        <w:r>
          <w:rPr>
            <w:lang w:val="en-US" w:eastAsia="zh-CN"/>
          </w:rPr>
          <w:t xml:space="preserve">the </w:t>
        </w:r>
        <w:r>
          <w:rPr>
            <w:rFonts w:eastAsia="宋体"/>
            <w:lang w:val="en-US" w:eastAsia="zh-CN"/>
          </w:rPr>
          <w:t>dedicated UPF</w:t>
        </w:r>
        <w:r>
          <w:rPr>
            <w:lang w:eastAsia="zh-CN"/>
          </w:rPr>
          <w:t xml:space="preserve">. All </w:t>
        </w:r>
        <w:r>
          <w:rPr>
            <w:lang w:val="en-US" w:eastAsia="zh-CN"/>
          </w:rPr>
          <w:t>control plane and user</w:t>
        </w:r>
        <w:r>
          <w:rPr>
            <w:lang w:eastAsia="zh-CN"/>
          </w:rPr>
          <w:t xml:space="preserve"> plane traffic over the interface between </w:t>
        </w:r>
        <w:r>
          <w:rPr>
            <w:lang w:val="en-US" w:eastAsia="zh-CN"/>
          </w:rPr>
          <w:t xml:space="preserve">the </w:t>
        </w:r>
        <w:r>
          <w:rPr>
            <w:rFonts w:eastAsia="宋体"/>
            <w:lang w:val="en-US" w:eastAsia="zh-CN"/>
          </w:rPr>
          <w:t>dedicated UPF</w:t>
        </w:r>
        <w:r>
          <w:rPr>
            <w:lang w:eastAsia="zh-CN"/>
          </w:rPr>
          <w:t xml:space="preserve"> and </w:t>
        </w:r>
        <w:r>
          <w:rPr>
            <w:lang w:val="en-US" w:eastAsia="zh-CN"/>
          </w:rPr>
          <w:t>t</w:t>
        </w:r>
        <w:r>
          <w:rPr>
            <w:lang w:eastAsia="zh-CN"/>
          </w:rPr>
          <w:t xml:space="preserve">he </w:t>
        </w:r>
        <w:r>
          <w:rPr>
            <w:lang w:val="en-US" w:eastAsia="zh-CN"/>
          </w:rPr>
          <w:t>Security Gateway are</w:t>
        </w:r>
        <w:r>
          <w:rPr>
            <w:lang w:eastAsia="zh-CN"/>
          </w:rPr>
          <w:t xml:space="preserve"> sent through an IPsec ESP tunnel that is established as a result of the authentication procedure</w:t>
        </w:r>
        <w:r>
          <w:rPr>
            <w:lang w:val="en-US" w:eastAsia="zh-CN"/>
          </w:rPr>
          <w:t xml:space="preserve">, which provides the         </w:t>
        </w:r>
        <w:r>
          <w:rPr>
            <w:rFonts w:hint="eastAsia"/>
            <w:lang w:val="en-US" w:eastAsia="zh-CN"/>
          </w:rPr>
          <w:t>c</w:t>
        </w:r>
        <w:proofErr w:type="spellStart"/>
        <w:r>
          <w:t>onfidentiality</w:t>
        </w:r>
        <w:proofErr w:type="spellEnd"/>
        <w:r>
          <w:rPr>
            <w:lang w:val="en-US" w:eastAsia="zh-CN"/>
          </w:rPr>
          <w:t xml:space="preserve">, integrity and replay protections. </w:t>
        </w:r>
        <w:r>
          <w:t xml:space="preserve">The </w:t>
        </w:r>
        <w:r>
          <w:rPr>
            <w:lang w:eastAsia="zh-CN"/>
          </w:rPr>
          <w:t>IPsec ESP</w:t>
        </w:r>
        <w:r>
          <w:rPr>
            <w:lang w:val="en-US" w:eastAsia="zh-CN"/>
          </w:rPr>
          <w:t xml:space="preserve"> </w:t>
        </w:r>
        <w:r>
          <w:t>adhere</w:t>
        </w:r>
        <w:r>
          <w:rPr>
            <w:lang w:val="en-US"/>
          </w:rPr>
          <w:t>s</w:t>
        </w:r>
        <w:r>
          <w:t xml:space="preserve"> to 3GPP TS 33.310</w:t>
        </w:r>
        <w:r>
          <w:rPr>
            <w:lang w:val="en-US"/>
          </w:rPr>
          <w:t xml:space="preserve"> </w:t>
        </w:r>
        <w:r>
          <w:t>[</w:t>
        </w:r>
      </w:ins>
      <w:ins w:id="665" w:author="China Telecom" w:date="2024-04-20T17:19:00Z">
        <w:r>
          <w:rPr>
            <w:rFonts w:hint="eastAsia"/>
            <w:lang w:val="en-US" w:eastAsia="zh-CN"/>
          </w:rPr>
          <w:t>6</w:t>
        </w:r>
      </w:ins>
      <w:ins w:id="666" w:author="China Telecom" w:date="2024-04-20T17:11:00Z">
        <w:r>
          <w:t>]</w:t>
        </w:r>
        <w:r>
          <w:rPr>
            <w:lang w:val="en-US"/>
          </w:rPr>
          <w:t xml:space="preserve"> and</w:t>
        </w:r>
        <w:r>
          <w:t xml:space="preserve"> </w:t>
        </w:r>
        <w:r>
          <w:rPr>
            <w:rFonts w:eastAsia="宋体" w:hAnsi="宋体" w:cs="黑体" w:hint="eastAsia"/>
            <w:kern w:val="2"/>
            <w:sz w:val="21"/>
            <w:szCs w:val="21"/>
          </w:rPr>
          <w:t>IETF RFC 4303</w:t>
        </w:r>
        <w:r>
          <w:t>[</w:t>
        </w:r>
      </w:ins>
      <w:ins w:id="667" w:author="China Telecom" w:date="2024-04-20T17:19:00Z">
        <w:r>
          <w:rPr>
            <w:rFonts w:hint="eastAsia"/>
            <w:lang w:val="en-US" w:eastAsia="zh-CN"/>
          </w:rPr>
          <w:t>7</w:t>
        </w:r>
      </w:ins>
      <w:ins w:id="668" w:author="China Telecom" w:date="2024-04-20T17:11:00Z">
        <w:r>
          <w:t>]</w:t>
        </w:r>
        <w:r>
          <w:rPr>
            <w:lang w:val="en-US"/>
          </w:rPr>
          <w:t>.</w:t>
        </w:r>
      </w:ins>
    </w:p>
    <w:p w14:paraId="7478C250" w14:textId="77777777" w:rsidR="00442A6A" w:rsidRDefault="00000000">
      <w:pPr>
        <w:pStyle w:val="41"/>
        <w:rPr>
          <w:ins w:id="669" w:author="China Telecom" w:date="2024-04-20T17:11:00Z"/>
          <w:lang w:val="en-US" w:eastAsia="zh-CN"/>
        </w:rPr>
      </w:pPr>
      <w:bookmarkStart w:id="670" w:name="_Toc164534693"/>
      <w:ins w:id="671" w:author="China Telecom" w:date="2024-04-20T17:13:00Z">
        <w:r>
          <w:rPr>
            <w:rFonts w:hint="eastAsia"/>
            <w:lang w:val="en-US" w:eastAsia="zh-CN"/>
          </w:rPr>
          <w:t>7</w:t>
        </w:r>
      </w:ins>
      <w:ins w:id="672" w:author="China Telecom" w:date="2024-04-20T17:11:00Z">
        <w:r>
          <w:rPr>
            <w:lang w:val="en-US"/>
          </w:rPr>
          <w:t>.</w:t>
        </w:r>
      </w:ins>
      <w:ins w:id="673" w:author="China Telecom" w:date="2024-04-20T17:13:00Z">
        <w:r>
          <w:rPr>
            <w:rFonts w:hint="eastAsia"/>
            <w:lang w:val="en-US" w:eastAsia="zh-CN"/>
          </w:rPr>
          <w:t>1</w:t>
        </w:r>
      </w:ins>
      <w:ins w:id="674" w:author="China Telecom" w:date="2024-04-20T17:11:00Z">
        <w:r>
          <w:rPr>
            <w:lang w:val="en-US"/>
          </w:rPr>
          <w:t xml:space="preserve">.2.4 </w:t>
        </w:r>
        <w:r>
          <w:rPr>
            <w:lang w:val="en-US" w:eastAsia="zh-CN"/>
          </w:rPr>
          <w:t>Access control</w:t>
        </w:r>
        <w:bookmarkEnd w:id="670"/>
      </w:ins>
    </w:p>
    <w:p w14:paraId="57C3765D" w14:textId="77777777" w:rsidR="00442A6A" w:rsidRDefault="00000000">
      <w:pPr>
        <w:rPr>
          <w:ins w:id="675" w:author="China Telecom" w:date="2024-04-20T17:11:00Z"/>
        </w:rPr>
      </w:pPr>
      <w:ins w:id="676" w:author="China Telecom" w:date="2024-04-20T17:11:00Z">
        <w:r>
          <w:t>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w:t>
        </w:r>
        <w:r>
          <w:rPr>
            <w:lang w:val="en-US" w:eastAsia="zh-CN"/>
          </w:rPr>
          <w:t>supports access control</w:t>
        </w:r>
        <w:r>
          <w:t>:</w:t>
        </w:r>
      </w:ins>
    </w:p>
    <w:p w14:paraId="00A0BF02" w14:textId="0F1D728F" w:rsidR="00442A6A" w:rsidRDefault="00000000">
      <w:pPr>
        <w:pStyle w:val="B1"/>
        <w:rPr>
          <w:ins w:id="677" w:author="China Telecom" w:date="2024-04-20T17:11:00Z"/>
          <w:rFonts w:eastAsia="宋体"/>
        </w:rPr>
      </w:pPr>
      <w:ins w:id="678" w:author="China Telecom" w:date="2024-04-20T17:11:00Z">
        <w:r>
          <w:rPr>
            <w:rFonts w:eastAsia="宋体"/>
          </w:rPr>
          <w:t>-</w:t>
        </w:r>
        <w:r>
          <w:rPr>
            <w:rFonts w:eastAsia="宋体"/>
          </w:rPr>
          <w:tab/>
        </w:r>
        <w:r>
          <w:rPr>
            <w:rFonts w:eastAsia="宋体"/>
            <w:lang w:eastAsia="zh-CN"/>
          </w:rPr>
          <w:t xml:space="preserve">The ACL (Access Control List) based access control mechanism for </w:t>
        </w:r>
        <w:r>
          <w:rPr>
            <w:rFonts w:eastAsia="宋体"/>
          </w:rPr>
          <w:t xml:space="preserve">the </w:t>
        </w:r>
        <w:r>
          <w:rPr>
            <w:rFonts w:eastAsia="宋体"/>
            <w:lang w:val="en-US" w:eastAsia="zh-CN"/>
          </w:rPr>
          <w:t>dedicated UPF</w:t>
        </w:r>
        <w:r>
          <w:rPr>
            <w:rFonts w:eastAsia="宋体" w:hint="eastAsia"/>
            <w:lang w:val="en-US" w:eastAsia="zh-CN"/>
          </w:rPr>
          <w:t xml:space="preserve"> </w:t>
        </w:r>
        <w:r>
          <w:rPr>
            <w:rFonts w:eastAsia="宋体"/>
            <w:lang w:eastAsia="zh-CN"/>
          </w:rPr>
          <w:t xml:space="preserve">accessing </w:t>
        </w:r>
        <w:r>
          <w:rPr>
            <w:rFonts w:eastAsia="宋体"/>
            <w:lang w:val="en-US" w:eastAsia="zh-CN"/>
          </w:rPr>
          <w:t>the SMF in PLMN and vi</w:t>
        </w:r>
      </w:ins>
      <w:ins w:id="679" w:author="China Telecom" w:date="2024-04-20T19:53:00Z" w16du:dateUtc="2024-04-20T11:53:00Z">
        <w:r w:rsidR="00CF0725">
          <w:rPr>
            <w:rFonts w:eastAsia="宋体" w:hint="eastAsia"/>
            <w:lang w:val="en-US" w:eastAsia="zh-CN"/>
          </w:rPr>
          <w:t>c</w:t>
        </w:r>
      </w:ins>
      <w:ins w:id="680" w:author="China Telecom" w:date="2024-04-20T17:11:00Z">
        <w:r>
          <w:rPr>
            <w:rFonts w:eastAsia="宋体"/>
            <w:lang w:val="en-US" w:eastAsia="zh-CN"/>
          </w:rPr>
          <w:t>e versa</w:t>
        </w:r>
      </w:ins>
      <w:ins w:id="681" w:author="China Telecom" w:date="2024-04-20T19:54:00Z" w16du:dateUtc="2024-04-20T11:54:00Z">
        <w:r w:rsidR="0019448B">
          <w:rPr>
            <w:rFonts w:eastAsia="宋体" w:hint="eastAsia"/>
            <w:lang w:val="en-US" w:eastAsia="zh-CN"/>
          </w:rPr>
          <w:t xml:space="preserve"> </w:t>
        </w:r>
      </w:ins>
      <w:ins w:id="682" w:author="China Telecom" w:date="2024-04-20T17:11:00Z">
        <w:r>
          <w:rPr>
            <w:rFonts w:eastAsia="宋体"/>
            <w:lang w:val="en-US" w:eastAsia="zh-CN"/>
          </w:rPr>
          <w:t>(e.g. based on NF’s address)</w:t>
        </w:r>
        <w:r>
          <w:rPr>
            <w:rFonts w:eastAsia="宋体"/>
          </w:rPr>
          <w:t>.</w:t>
        </w:r>
      </w:ins>
    </w:p>
    <w:p w14:paraId="31CC4E73" w14:textId="77777777" w:rsidR="00442A6A" w:rsidRDefault="00000000">
      <w:pPr>
        <w:pStyle w:val="31"/>
        <w:rPr>
          <w:ins w:id="683" w:author="China Telecom" w:date="2024-04-20T17:11:00Z"/>
        </w:rPr>
      </w:pPr>
      <w:bookmarkStart w:id="684" w:name="_Toc96618700"/>
      <w:bookmarkStart w:id="685" w:name="_Toc164534694"/>
      <w:ins w:id="686" w:author="China Telecom" w:date="2024-04-20T17:13:00Z">
        <w:r>
          <w:rPr>
            <w:rFonts w:hint="eastAsia"/>
            <w:lang w:val="en-US" w:eastAsia="zh-CN"/>
          </w:rPr>
          <w:t>7</w:t>
        </w:r>
      </w:ins>
      <w:ins w:id="687" w:author="China Telecom" w:date="2024-04-20T17:11:00Z">
        <w:r>
          <w:t>.</w:t>
        </w:r>
      </w:ins>
      <w:ins w:id="688" w:author="China Telecom" w:date="2024-04-20T17:13:00Z">
        <w:r>
          <w:rPr>
            <w:rFonts w:hint="eastAsia"/>
            <w:lang w:val="en-US" w:eastAsia="zh-CN"/>
          </w:rPr>
          <w:t>1</w:t>
        </w:r>
      </w:ins>
      <w:ins w:id="689" w:author="China Telecom" w:date="2024-04-20T17:11:00Z">
        <w:r>
          <w:t>.3</w:t>
        </w:r>
        <w:r>
          <w:tab/>
          <w:t>Evaluation</w:t>
        </w:r>
        <w:bookmarkEnd w:id="684"/>
        <w:bookmarkEnd w:id="685"/>
      </w:ins>
    </w:p>
    <w:p w14:paraId="05EA5764" w14:textId="77777777" w:rsidR="00442A6A" w:rsidRDefault="00000000">
      <w:pPr>
        <w:pStyle w:val="EditorsNote"/>
        <w:rPr>
          <w:ins w:id="690" w:author="China Telecom" w:date="2024-04-20T17:11:00Z"/>
          <w:lang w:eastAsia="zh-CN"/>
        </w:rPr>
      </w:pPr>
      <w:ins w:id="691" w:author="China Telecom" w:date="2024-04-20T17:11:00Z">
        <w:r>
          <w:t>Editor's note: evaluation is ffs</w:t>
        </w:r>
      </w:ins>
    </w:p>
    <w:p w14:paraId="0A274C7E" w14:textId="77777777" w:rsidR="00442A6A" w:rsidRDefault="00000000">
      <w:pPr>
        <w:pStyle w:val="21"/>
        <w:rPr>
          <w:ins w:id="692" w:author="China Telecom" w:date="2024-04-20T17:24:00Z"/>
          <w:lang w:val="en-US"/>
        </w:rPr>
      </w:pPr>
      <w:bookmarkStart w:id="693" w:name="_Toc164534695"/>
      <w:ins w:id="694" w:author="China Telecom" w:date="2024-04-20T17:24:00Z">
        <w:r>
          <w:rPr>
            <w:lang w:val="en-US" w:eastAsia="zh-CN"/>
          </w:rPr>
          <w:t>7</w:t>
        </w:r>
        <w:r>
          <w:rPr>
            <w:lang w:val="en-US"/>
          </w:rPr>
          <w:t>.</w:t>
        </w:r>
        <w:r>
          <w:rPr>
            <w:rFonts w:hint="eastAsia"/>
            <w:lang w:val="en-US" w:eastAsia="zh-CN"/>
          </w:rPr>
          <w:t>2</w:t>
        </w:r>
        <w:r>
          <w:rPr>
            <w:lang w:val="en-US"/>
          </w:rPr>
          <w:tab/>
          <w:t>Solution #</w:t>
        </w:r>
      </w:ins>
      <w:ins w:id="695" w:author="China Telecom" w:date="2024-04-20T17:27:00Z">
        <w:r>
          <w:rPr>
            <w:rFonts w:hint="eastAsia"/>
            <w:lang w:val="en-US" w:eastAsia="zh-CN"/>
          </w:rPr>
          <w:t>2</w:t>
        </w:r>
      </w:ins>
      <w:ins w:id="696" w:author="China Telecom" w:date="2024-04-20T17:24:00Z">
        <w:r>
          <w:rPr>
            <w:lang w:val="en-US"/>
          </w:rPr>
          <w:t xml:space="preserve">: </w:t>
        </w:r>
        <w:r>
          <w:rPr>
            <w:rFonts w:hint="eastAsia"/>
            <w:lang w:val="en-US"/>
          </w:rPr>
          <w:t xml:space="preserve">CIWF for </w:t>
        </w:r>
        <w:r>
          <w:rPr>
            <w:rFonts w:hint="eastAsia"/>
            <w:lang w:val="en-US" w:eastAsia="zh-CN"/>
          </w:rPr>
          <w:t>N4</w:t>
        </w:r>
        <w:r>
          <w:rPr>
            <w:rFonts w:hint="eastAsia"/>
            <w:lang w:val="en-US"/>
          </w:rPr>
          <w:t xml:space="preserve"> interface</w:t>
        </w:r>
        <w:bookmarkEnd w:id="693"/>
      </w:ins>
    </w:p>
    <w:p w14:paraId="20AE3F9A" w14:textId="77777777" w:rsidR="00442A6A" w:rsidRDefault="00000000">
      <w:pPr>
        <w:pStyle w:val="31"/>
        <w:rPr>
          <w:ins w:id="697" w:author="China Telecom" w:date="2024-04-20T17:24:00Z"/>
          <w:lang w:val="en-US"/>
        </w:rPr>
      </w:pPr>
      <w:bookmarkStart w:id="698" w:name="_Toc164534696"/>
      <w:ins w:id="699" w:author="China Telecom" w:date="2024-04-20T17:24:00Z">
        <w:r>
          <w:rPr>
            <w:lang w:val="en-US" w:eastAsia="zh-CN"/>
          </w:rPr>
          <w:t>7</w:t>
        </w:r>
        <w:r>
          <w:rPr>
            <w:lang w:val="en-US"/>
          </w:rPr>
          <w:t>.</w:t>
        </w:r>
        <w:r>
          <w:rPr>
            <w:rFonts w:hint="eastAsia"/>
            <w:lang w:val="en-US" w:eastAsia="zh-CN"/>
          </w:rPr>
          <w:t>2</w:t>
        </w:r>
        <w:r>
          <w:rPr>
            <w:lang w:val="en-US"/>
          </w:rPr>
          <w:t>.1</w:t>
        </w:r>
        <w:r>
          <w:rPr>
            <w:rFonts w:ascii="Times New Roman" w:eastAsia="等线" w:hAnsi="Times New Roman"/>
            <w:sz w:val="20"/>
            <w:lang w:val="en-US" w:bidi="ar"/>
          </w:rPr>
          <w:tab/>
        </w:r>
        <w:r>
          <w:rPr>
            <w:lang w:val="en-US"/>
          </w:rPr>
          <w:t>Introduction</w:t>
        </w:r>
        <w:bookmarkEnd w:id="698"/>
      </w:ins>
    </w:p>
    <w:p w14:paraId="57CAAD28" w14:textId="54EEB175" w:rsidR="00442A6A" w:rsidRDefault="00000000">
      <w:pPr>
        <w:rPr>
          <w:ins w:id="700" w:author="China Telecom" w:date="2024-04-20T17:24:00Z"/>
          <w:rFonts w:eastAsia="等线"/>
          <w:lang w:val="en-US" w:eastAsia="zh-CN" w:bidi="ar"/>
        </w:rPr>
      </w:pPr>
      <w:ins w:id="701" w:author="China Telecom" w:date="2024-04-20T17:24:00Z">
        <w:r>
          <w:rPr>
            <w:rFonts w:eastAsia="等线"/>
            <w:lang w:val="en-US" w:bidi="ar"/>
          </w:rPr>
          <w:t>Th</w:t>
        </w:r>
        <w:r>
          <w:rPr>
            <w:rFonts w:eastAsia="等线" w:hint="eastAsia"/>
            <w:lang w:val="en-US" w:eastAsia="zh-CN" w:bidi="ar"/>
          </w:rPr>
          <w:t>is</w:t>
        </w:r>
        <w:r>
          <w:rPr>
            <w:rFonts w:eastAsia="等线"/>
            <w:lang w:val="en-US" w:bidi="ar"/>
          </w:rPr>
          <w:t xml:space="preserve"> solution addresses key issue 1</w:t>
        </w:r>
        <w:r>
          <w:rPr>
            <w:rFonts w:eastAsia="等线" w:hint="eastAsia"/>
            <w:lang w:val="en-US" w:eastAsia="zh-CN" w:bidi="ar"/>
          </w:rPr>
          <w:t xml:space="preserve"> </w:t>
        </w:r>
        <w:r>
          <w:rPr>
            <w:rFonts w:eastAsia="等线" w:cs="Arial" w:hint="eastAsia"/>
            <w:lang w:val="en-US" w:eastAsia="zh-CN" w:bidi="ar"/>
          </w:rPr>
          <w:t>to p</w:t>
        </w:r>
        <w:r>
          <w:rPr>
            <w:rFonts w:eastAsia="等线" w:cs="Arial"/>
            <w:lang w:val="en-US" w:eastAsia="zh-CN" w:bidi="ar"/>
          </w:rPr>
          <w:t xml:space="preserve">rovide security to the PLMN from the attacks that may be initiated by the </w:t>
        </w:r>
        <w:r>
          <w:rPr>
            <w:rFonts w:eastAsia="等线" w:cs="Arial" w:hint="eastAsia"/>
            <w:lang w:val="en-US" w:eastAsia="zh-CN" w:bidi="ar"/>
          </w:rPr>
          <w:t>dedic</w:t>
        </w:r>
      </w:ins>
      <w:ins w:id="702" w:author="China Telecom" w:date="2024-04-20T20:08:00Z" w16du:dateUtc="2024-04-20T12:08:00Z">
        <w:r w:rsidR="00536154">
          <w:rPr>
            <w:rFonts w:eastAsia="等线" w:cs="Arial" w:hint="eastAsia"/>
            <w:lang w:val="en-US" w:eastAsia="zh-CN" w:bidi="ar"/>
          </w:rPr>
          <w:t>a</w:t>
        </w:r>
      </w:ins>
      <w:ins w:id="703" w:author="China Telecom" w:date="2024-04-20T17:24:00Z">
        <w:r>
          <w:rPr>
            <w:rFonts w:eastAsia="等线" w:cs="Arial" w:hint="eastAsia"/>
            <w:lang w:val="en-US" w:eastAsia="zh-CN" w:bidi="ar"/>
          </w:rPr>
          <w:t>ted UPF</w:t>
        </w:r>
        <w:r>
          <w:rPr>
            <w:rFonts w:eastAsia="等线" w:cs="Arial"/>
            <w:lang w:val="en-US" w:eastAsia="zh-CN" w:bidi="ar"/>
          </w:rPr>
          <w:t>.</w:t>
        </w:r>
        <w:r>
          <w:rPr>
            <w:rFonts w:eastAsia="等线" w:cs="Arial" w:hint="eastAsia"/>
            <w:lang w:val="en-US" w:eastAsia="zh-CN" w:bidi="ar"/>
          </w:rPr>
          <w:t xml:space="preserve"> The solution presents a Customer </w:t>
        </w:r>
        <w:proofErr w:type="spellStart"/>
        <w:r>
          <w:rPr>
            <w:rFonts w:eastAsia="等线" w:cs="Arial" w:hint="eastAsia"/>
            <w:lang w:val="en-US" w:eastAsia="zh-CN" w:bidi="ar"/>
          </w:rPr>
          <w:t>InterWoking</w:t>
        </w:r>
        <w:proofErr w:type="spellEnd"/>
        <w:r>
          <w:rPr>
            <w:rFonts w:eastAsia="等线" w:cs="Arial" w:hint="eastAsia"/>
            <w:lang w:val="en-US" w:eastAsia="zh-CN" w:bidi="ar"/>
          </w:rPr>
          <w:t xml:space="preserve"> Function </w:t>
        </w:r>
        <w:r>
          <w:rPr>
            <w:rFonts w:eastAsia="等线"/>
            <w:lang w:val="en-US" w:bidi="ar"/>
          </w:rPr>
          <w:t>henceforth referred to as</w:t>
        </w:r>
        <w:r>
          <w:rPr>
            <w:rFonts w:eastAsia="等线" w:hint="eastAsia"/>
            <w:lang w:val="en-US" w:eastAsia="zh-CN" w:bidi="ar"/>
          </w:rPr>
          <w:t xml:space="preserve"> CIWF. The CIWF is deployed in the PLMN operational domain. </w:t>
        </w:r>
      </w:ins>
    </w:p>
    <w:p w14:paraId="1561AE30" w14:textId="77777777" w:rsidR="00442A6A" w:rsidRDefault="00000000">
      <w:pPr>
        <w:rPr>
          <w:ins w:id="704" w:author="China Telecom" w:date="2024-04-20T17:24:00Z"/>
          <w:rFonts w:eastAsia="等线"/>
          <w:lang w:val="en-US" w:eastAsia="zh-CN" w:bidi="ar"/>
        </w:rPr>
      </w:pPr>
      <w:ins w:id="705" w:author="China Telecom" w:date="2024-04-20T17:24:00Z">
        <w:r>
          <w:rPr>
            <w:rFonts w:eastAsia="等线"/>
            <w:lang w:val="en-US" w:eastAsia="zh-CN" w:bidi="ar"/>
          </w:rPr>
          <w:t>This solution assumes that the PNI-NPN customer trusts the PLMN operator to have its topology information and to update/maintain the PNI-NPN topology information.</w:t>
        </w:r>
      </w:ins>
    </w:p>
    <w:p w14:paraId="5F6430B7" w14:textId="77777777" w:rsidR="00442A6A" w:rsidRDefault="00000000">
      <w:pPr>
        <w:rPr>
          <w:ins w:id="706" w:author="China Telecom" w:date="2024-04-20T17:24:00Z"/>
          <w:rFonts w:eastAsia="等线"/>
          <w:lang w:val="en-US" w:eastAsia="zh-CN" w:bidi="ar"/>
        </w:rPr>
      </w:pPr>
      <w:ins w:id="707" w:author="China Telecom" w:date="2024-04-20T17:24:00Z">
        <w:r>
          <w:rPr>
            <w:rFonts w:eastAsia="等线"/>
            <w:lang w:val="en-US" w:eastAsia="zh-CN" w:bidi="ar"/>
          </w:rPr>
          <w:t>This solution assumes that the PNI-NPN customer trusts the PLMN operator to have access to and content of messages exchanged with the NF’s residing in the PNI-NPN customer’s operational domain.</w:t>
        </w:r>
      </w:ins>
    </w:p>
    <w:p w14:paraId="21ADCF0C" w14:textId="77777777" w:rsidR="00442A6A" w:rsidRDefault="00000000">
      <w:pPr>
        <w:pStyle w:val="31"/>
        <w:rPr>
          <w:ins w:id="708" w:author="China Telecom" w:date="2024-04-20T17:40:00Z"/>
        </w:rPr>
      </w:pPr>
      <w:bookmarkStart w:id="709" w:name="_Toc164534697"/>
      <w:bookmarkStart w:id="710" w:name="_Toc138926814"/>
      <w:bookmarkStart w:id="711" w:name="_Toc138926630"/>
      <w:bookmarkStart w:id="712" w:name="_Toc138921289"/>
      <w:bookmarkStart w:id="713" w:name="_Toc138926997"/>
      <w:ins w:id="714" w:author="China Telecom" w:date="2024-04-20T17:40:00Z">
        <w:r>
          <w:rPr>
            <w:rFonts w:hint="eastAsia"/>
            <w:lang w:val="en-US" w:eastAsia="zh-CN"/>
          </w:rPr>
          <w:t>7</w:t>
        </w:r>
        <w:r>
          <w:t>.</w:t>
        </w:r>
        <w:r>
          <w:rPr>
            <w:rFonts w:hint="eastAsia"/>
            <w:lang w:val="en-US" w:eastAsia="zh-CN"/>
          </w:rPr>
          <w:t>2</w:t>
        </w:r>
        <w:r>
          <w:t>.2</w:t>
        </w:r>
        <w:r>
          <w:tab/>
          <w:t>Solution details</w:t>
        </w:r>
        <w:bookmarkEnd w:id="709"/>
      </w:ins>
    </w:p>
    <w:p w14:paraId="23ECCEC9" w14:textId="77777777" w:rsidR="00442A6A" w:rsidRDefault="00000000">
      <w:pPr>
        <w:pStyle w:val="41"/>
        <w:rPr>
          <w:ins w:id="715" w:author="China Telecom" w:date="2024-04-20T17:24:00Z"/>
          <w:lang w:val="en-US"/>
        </w:rPr>
      </w:pPr>
      <w:bookmarkStart w:id="716" w:name="_Toc164534698"/>
      <w:ins w:id="717" w:author="China Telecom" w:date="2024-04-20T17:24:00Z">
        <w:r>
          <w:rPr>
            <w:rFonts w:hint="eastAsia"/>
            <w:lang w:val="en-US" w:eastAsia="zh-CN"/>
          </w:rPr>
          <w:t>7</w:t>
        </w:r>
        <w:r>
          <w:rPr>
            <w:lang w:val="en-US"/>
          </w:rPr>
          <w:t>.</w:t>
        </w:r>
        <w:r>
          <w:rPr>
            <w:rFonts w:hint="eastAsia"/>
            <w:lang w:val="en-US" w:eastAsia="zh-CN"/>
          </w:rPr>
          <w:t>2</w:t>
        </w:r>
        <w:r>
          <w:rPr>
            <w:lang w:val="en-US"/>
          </w:rPr>
          <w:t>.2.1</w:t>
        </w:r>
        <w:r>
          <w:rPr>
            <w:lang w:val="en-US"/>
          </w:rPr>
          <w:tab/>
          <w:t>General</w:t>
        </w:r>
        <w:bookmarkEnd w:id="710"/>
        <w:bookmarkEnd w:id="711"/>
        <w:bookmarkEnd w:id="712"/>
        <w:bookmarkEnd w:id="713"/>
        <w:bookmarkEnd w:id="716"/>
      </w:ins>
    </w:p>
    <w:p w14:paraId="4EC5BD2D" w14:textId="77777777" w:rsidR="00442A6A" w:rsidRDefault="00000000">
      <w:pPr>
        <w:rPr>
          <w:ins w:id="718" w:author="China Telecom" w:date="2024-04-20T17:24:00Z"/>
          <w:rFonts w:eastAsia="等线"/>
          <w:lang w:val="en-US" w:eastAsia="zh-CN"/>
        </w:rPr>
      </w:pPr>
      <w:ins w:id="719" w:author="China Telecom" w:date="2024-04-20T17:24:00Z">
        <w:r>
          <w:rPr>
            <w:rFonts w:eastAsia="等线"/>
            <w:lang w:val="en-US" w:bidi="ar"/>
          </w:rPr>
          <w:t xml:space="preserve">Figure </w:t>
        </w:r>
        <w:r>
          <w:rPr>
            <w:rFonts w:eastAsia="等线" w:hint="eastAsia"/>
            <w:lang w:val="en-US" w:eastAsia="zh-CN" w:bidi="ar"/>
          </w:rPr>
          <w:t>7</w:t>
        </w:r>
        <w:r>
          <w:rPr>
            <w:rFonts w:eastAsia="等线"/>
            <w:lang w:val="en-US" w:bidi="ar"/>
          </w:rPr>
          <w:t>.</w:t>
        </w:r>
      </w:ins>
      <w:ins w:id="720" w:author="China Telecom" w:date="2024-04-20T17:26:00Z">
        <w:r>
          <w:rPr>
            <w:rFonts w:eastAsia="等线" w:hint="eastAsia"/>
            <w:lang w:val="en-US" w:eastAsia="zh-CN" w:bidi="ar"/>
          </w:rPr>
          <w:t>2</w:t>
        </w:r>
      </w:ins>
      <w:ins w:id="721" w:author="China Telecom" w:date="2024-04-20T17:24:00Z">
        <w:r>
          <w:rPr>
            <w:rFonts w:eastAsia="等线"/>
            <w:lang w:val="en-US" w:bidi="ar"/>
          </w:rPr>
          <w:t>-1 illustrates</w:t>
        </w:r>
        <w:r>
          <w:rPr>
            <w:rFonts w:eastAsia="等线" w:hint="eastAsia"/>
            <w:lang w:val="en-US" w:eastAsia="zh-CN" w:bidi="ar"/>
          </w:rPr>
          <w:t xml:space="preserve"> CIWF deployed in PLMN operational domain when dedicated UPF is deployed in PNI-NPN operational domain. Dedicated UPF connects to the PLMN through CIWF. The CIWF may connect dedicated UPFs from different PNI-NPN operational domains simultaneously. CIWF protects the PLMN from </w:t>
        </w:r>
        <w:r>
          <w:rPr>
            <w:rFonts w:eastAsia="等线" w:cs="Arial"/>
            <w:lang w:val="en-US" w:eastAsia="zh-CN" w:bidi="ar"/>
          </w:rPr>
          <w:t xml:space="preserve">the attacks that may be initiated by the </w:t>
        </w:r>
        <w:r>
          <w:rPr>
            <w:rFonts w:eastAsia="等线" w:cs="Arial" w:hint="eastAsia"/>
            <w:lang w:val="en-US" w:eastAsia="zh-CN" w:bidi="ar"/>
          </w:rPr>
          <w:t>dedicated UPF.</w:t>
        </w:r>
      </w:ins>
    </w:p>
    <w:p w14:paraId="12F73E1E" w14:textId="77777777" w:rsidR="00442A6A" w:rsidRDefault="00000000">
      <w:pPr>
        <w:jc w:val="center"/>
        <w:rPr>
          <w:ins w:id="722" w:author="China Telecom" w:date="2024-04-20T17:24:00Z"/>
        </w:rPr>
      </w:pPr>
      <w:ins w:id="723" w:author="China Telecom" w:date="2024-04-20T17:24:00Z">
        <w:r>
          <w:rPr>
            <w:noProof/>
          </w:rPr>
          <w:lastRenderedPageBreak/>
          <w:drawing>
            <wp:inline distT="0" distB="0" distL="114300" distR="114300" wp14:anchorId="044B8B50" wp14:editId="612C402C">
              <wp:extent cx="5045075" cy="2625725"/>
              <wp:effectExtent l="0" t="0" r="3175" b="317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4"/>
                      <a:stretch>
                        <a:fillRect/>
                      </a:stretch>
                    </pic:blipFill>
                    <pic:spPr>
                      <a:xfrm>
                        <a:off x="0" y="0"/>
                        <a:ext cx="5045075" cy="2625725"/>
                      </a:xfrm>
                      <a:prstGeom prst="rect">
                        <a:avLst/>
                      </a:prstGeom>
                      <a:noFill/>
                      <a:ln>
                        <a:noFill/>
                      </a:ln>
                    </pic:spPr>
                  </pic:pic>
                </a:graphicData>
              </a:graphic>
            </wp:inline>
          </w:drawing>
        </w:r>
      </w:ins>
    </w:p>
    <w:p w14:paraId="3216C56A" w14:textId="77777777" w:rsidR="00442A6A" w:rsidRDefault="00000000">
      <w:pPr>
        <w:jc w:val="center"/>
        <w:rPr>
          <w:ins w:id="724" w:author="China Telecom" w:date="2024-04-20T17:24:00Z"/>
          <w:lang w:val="en-US" w:eastAsia="zh-CN"/>
        </w:rPr>
      </w:pPr>
      <w:ins w:id="725" w:author="China Telecom" w:date="2024-04-20T17:24: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726" w:author="China Telecom" w:date="2024-04-20T17:26:00Z">
        <w:r>
          <w:rPr>
            <w:rFonts w:eastAsia="等线" w:hint="eastAsia"/>
            <w:lang w:val="en-US" w:eastAsia="zh-CN" w:bidi="ar"/>
          </w:rPr>
          <w:t>2</w:t>
        </w:r>
      </w:ins>
      <w:ins w:id="727" w:author="China Telecom" w:date="2024-04-20T17:24:00Z">
        <w:r>
          <w:rPr>
            <w:rFonts w:eastAsia="等线"/>
            <w:lang w:val="en-US" w:eastAsia="zh-CN" w:bidi="ar"/>
          </w:rPr>
          <w:t xml:space="preserve">-1 </w:t>
        </w:r>
        <w:r>
          <w:rPr>
            <w:rFonts w:eastAsia="等线" w:hint="eastAsia"/>
            <w:lang w:val="en-US" w:eastAsia="zh-CN" w:bidi="ar"/>
          </w:rPr>
          <w:t>CIWF deployed in PLMN operational domain to protect PLMN through N4 interface</w:t>
        </w:r>
      </w:ins>
    </w:p>
    <w:p w14:paraId="2EA0360C" w14:textId="77777777" w:rsidR="00442A6A" w:rsidRDefault="00000000">
      <w:pPr>
        <w:pStyle w:val="41"/>
        <w:rPr>
          <w:ins w:id="728" w:author="China Telecom" w:date="2024-04-20T17:24:00Z"/>
          <w:lang w:val="en-US" w:eastAsia="zh-CN"/>
        </w:rPr>
      </w:pPr>
      <w:bookmarkStart w:id="729" w:name="_Toc164534699"/>
      <w:ins w:id="730" w:author="China Telecom" w:date="2024-04-20T17:24:00Z">
        <w:r>
          <w:rPr>
            <w:rFonts w:hint="eastAsia"/>
            <w:lang w:val="en-US" w:eastAsia="zh-CN"/>
          </w:rPr>
          <w:t>7</w:t>
        </w:r>
        <w:r>
          <w:rPr>
            <w:lang w:val="en-US"/>
          </w:rPr>
          <w:t>.</w:t>
        </w:r>
      </w:ins>
      <w:ins w:id="731" w:author="China Telecom" w:date="2024-04-20T17:25:00Z">
        <w:r>
          <w:rPr>
            <w:rFonts w:hint="eastAsia"/>
            <w:lang w:val="en-US" w:eastAsia="zh-CN"/>
          </w:rPr>
          <w:t>2</w:t>
        </w:r>
      </w:ins>
      <w:ins w:id="732" w:author="China Telecom" w:date="2024-04-20T17:24:00Z">
        <w:r>
          <w:rPr>
            <w:lang w:val="en-US"/>
          </w:rPr>
          <w:t>.2.</w:t>
        </w:r>
        <w:r>
          <w:rPr>
            <w:rFonts w:hint="eastAsia"/>
            <w:lang w:val="en-US" w:eastAsia="zh-CN"/>
          </w:rPr>
          <w:t>2</w:t>
        </w:r>
        <w:r>
          <w:rPr>
            <w:lang w:val="en-US"/>
          </w:rPr>
          <w:tab/>
        </w:r>
        <w:r>
          <w:rPr>
            <w:rFonts w:hint="eastAsia"/>
            <w:lang w:val="en-US" w:eastAsia="zh-CN"/>
          </w:rPr>
          <w:t>Procedure</w:t>
        </w:r>
        <w:bookmarkEnd w:id="729"/>
      </w:ins>
    </w:p>
    <w:p w14:paraId="53462939" w14:textId="77777777" w:rsidR="00442A6A" w:rsidRDefault="00000000">
      <w:pPr>
        <w:rPr>
          <w:ins w:id="733" w:author="China Telecom" w:date="2024-04-20T17:24:00Z"/>
        </w:rPr>
      </w:pPr>
      <w:ins w:id="734" w:author="China Telecom" w:date="2024-04-20T17:24:00Z">
        <w:r>
          <w:t xml:space="preserve">IPsec ESP and IKEv2 certificate-based authentication </w:t>
        </w:r>
        <w:r>
          <w:rPr>
            <w:rFonts w:hint="eastAsia"/>
            <w:lang w:val="en-US" w:eastAsia="zh-CN"/>
          </w:rPr>
          <w:t xml:space="preserve">are used to provide </w:t>
        </w:r>
        <w:r>
          <w:t>confidentiality, integrity and replay protection</w:t>
        </w:r>
        <w:r>
          <w:rPr>
            <w:rFonts w:hint="eastAsia"/>
            <w:lang w:val="en-US" w:eastAsia="zh-CN"/>
          </w:rPr>
          <w:t xml:space="preserve"> between UPF in PNI-NPN operational domain and CIWF</w:t>
        </w:r>
        <w:r>
          <w:t>.</w:t>
        </w:r>
      </w:ins>
    </w:p>
    <w:p w14:paraId="45A858C2" w14:textId="77777777" w:rsidR="00442A6A" w:rsidRDefault="00000000">
      <w:pPr>
        <w:rPr>
          <w:ins w:id="735" w:author="China Telecom" w:date="2024-04-20T17:24:00Z"/>
          <w:lang w:val="en-US" w:eastAsia="zh-CN"/>
        </w:rPr>
      </w:pPr>
      <w:ins w:id="736" w:author="China Telecom" w:date="2024-04-20T17:24:00Z">
        <w:r>
          <w:t xml:space="preserve">IPsec ESP and IKEv2 certificate-based authentication </w:t>
        </w:r>
        <w:r>
          <w:rPr>
            <w:rFonts w:hint="eastAsia"/>
            <w:lang w:val="en-US" w:eastAsia="zh-CN"/>
          </w:rPr>
          <w:t xml:space="preserve">are used to provide </w:t>
        </w:r>
        <w:r>
          <w:t>confidentiality, integrity and replay protection</w:t>
        </w:r>
        <w:r>
          <w:rPr>
            <w:rFonts w:hint="eastAsia"/>
            <w:lang w:val="en-US" w:eastAsia="zh-CN"/>
          </w:rPr>
          <w:t xml:space="preserve"> between SMF in PLMN operational domain and CIWF</w:t>
        </w:r>
        <w:r>
          <w:t>.</w:t>
        </w:r>
      </w:ins>
    </w:p>
    <w:p w14:paraId="6661D747" w14:textId="77777777" w:rsidR="00442A6A" w:rsidRDefault="00000000">
      <w:pPr>
        <w:rPr>
          <w:ins w:id="737" w:author="China Telecom" w:date="2024-04-20T17:24:00Z"/>
          <w:lang w:val="en-US" w:eastAsia="zh-CN"/>
        </w:rPr>
      </w:pPr>
      <w:ins w:id="738" w:author="China Telecom" w:date="2024-04-20T17:24:00Z">
        <w:r>
          <w:rPr>
            <w:rFonts w:eastAsia="等线" w:hint="eastAsia"/>
            <w:lang w:val="en-US" w:eastAsia="zh-CN" w:bidi="ar"/>
          </w:rPr>
          <w:t xml:space="preserve">The CIWF does topology hiding, </w:t>
        </w:r>
        <w:r>
          <w:rPr>
            <w:rFonts w:hint="eastAsia"/>
            <w:lang w:val="en-US" w:eastAsia="zh-CN"/>
          </w:rPr>
          <w:t xml:space="preserve">malformed and wrong type message blocking between PLMN operational domain and PNI-NPN operational domain. </w:t>
        </w:r>
      </w:ins>
    </w:p>
    <w:p w14:paraId="528C9F99" w14:textId="77777777" w:rsidR="00442A6A" w:rsidRDefault="00000000">
      <w:pPr>
        <w:rPr>
          <w:ins w:id="739" w:author="China Telecom" w:date="2024-04-20T17:24:00Z"/>
          <w:lang w:val="en-US" w:eastAsia="zh-CN"/>
        </w:rPr>
      </w:pPr>
      <w:ins w:id="740" w:author="China Telecom" w:date="2024-04-20T17:24:00Z">
        <w:r>
          <w:rPr>
            <w:rFonts w:eastAsia="等线" w:hint="eastAsia"/>
            <w:lang w:val="en-US" w:eastAsia="zh-CN" w:bidi="ar"/>
          </w:rPr>
          <w:t>Note: The CIWF can support topology hiding and message filtering for messages sent from PLMN to NPN and from NPN to PLMN. However, since the CIWF resides in the PLMN operator</w:t>
        </w:r>
        <w:r>
          <w:rPr>
            <w:rFonts w:eastAsia="等线" w:hint="eastAsia"/>
            <w:lang w:val="en-US" w:eastAsia="zh-CN" w:bidi="ar"/>
          </w:rPr>
          <w:t>’</w:t>
        </w:r>
        <w:r>
          <w:rPr>
            <w:rFonts w:eastAsia="等线" w:hint="eastAsia"/>
            <w:lang w:val="en-US" w:eastAsia="zh-CN" w:bidi="ar"/>
          </w:rPr>
          <w:t>s domain, the PLMN operator will configure the CIWF and therefore the PLMN operator will know the topology and content of messages exchanged with the NF</w:t>
        </w:r>
        <w:r>
          <w:rPr>
            <w:rFonts w:eastAsia="等线" w:hint="eastAsia"/>
            <w:lang w:val="en-US" w:eastAsia="zh-CN" w:bidi="ar"/>
          </w:rPr>
          <w:t>’</w:t>
        </w:r>
        <w:r>
          <w:rPr>
            <w:rFonts w:eastAsia="等线" w:hint="eastAsia"/>
            <w:lang w:val="en-US" w:eastAsia="zh-CN" w:bidi="ar"/>
          </w:rPr>
          <w:t>s residing in the PNI-NPN customer</w:t>
        </w:r>
        <w:r>
          <w:rPr>
            <w:rFonts w:eastAsia="等线" w:hint="eastAsia"/>
            <w:lang w:val="en-US" w:eastAsia="zh-CN" w:bidi="ar"/>
          </w:rPr>
          <w:t>’</w:t>
        </w:r>
        <w:r>
          <w:rPr>
            <w:rFonts w:eastAsia="等线" w:hint="eastAsia"/>
            <w:lang w:val="en-US" w:eastAsia="zh-CN" w:bidi="ar"/>
          </w:rPr>
          <w:t>s operational domain.</w:t>
        </w:r>
      </w:ins>
    </w:p>
    <w:p w14:paraId="77D3A47E" w14:textId="77777777" w:rsidR="00442A6A" w:rsidRDefault="00000000">
      <w:pPr>
        <w:rPr>
          <w:ins w:id="741" w:author="China Telecom" w:date="2024-04-20T17:24:00Z"/>
          <w:rFonts w:eastAsia="等线"/>
          <w:lang w:val="en-US" w:eastAsia="zh-CN" w:bidi="ar"/>
        </w:rPr>
      </w:pPr>
      <w:ins w:id="742" w:author="China Telecom" w:date="2024-04-20T17:24: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743" w:author="China Telecom" w:date="2024-04-20T17:26:00Z">
        <w:r>
          <w:rPr>
            <w:rFonts w:eastAsia="等线" w:hint="eastAsia"/>
            <w:lang w:val="en-US" w:eastAsia="zh-CN" w:bidi="ar"/>
          </w:rPr>
          <w:t>2</w:t>
        </w:r>
      </w:ins>
      <w:ins w:id="744" w:author="China Telecom" w:date="2024-04-20T17:24:00Z">
        <w:r>
          <w:rPr>
            <w:rFonts w:eastAsia="等线"/>
            <w:lang w:val="en-US" w:eastAsia="zh-CN" w:bidi="ar"/>
          </w:rPr>
          <w:t>-</w:t>
        </w:r>
      </w:ins>
      <w:ins w:id="745" w:author="China Telecom" w:date="2024-04-20T17:26:00Z">
        <w:r>
          <w:rPr>
            <w:rFonts w:eastAsia="等线" w:hint="eastAsia"/>
            <w:lang w:val="en-US" w:eastAsia="zh-CN" w:bidi="ar"/>
          </w:rPr>
          <w:t>2</w:t>
        </w:r>
      </w:ins>
      <w:ins w:id="746" w:author="China Telecom" w:date="2024-04-20T17:24:00Z">
        <w:r>
          <w:rPr>
            <w:rFonts w:eastAsia="等线" w:hint="eastAsia"/>
            <w:lang w:val="en-US" w:eastAsia="zh-CN" w:bidi="ar"/>
          </w:rPr>
          <w:t xml:space="preserve"> illustrates an example of the procedure.</w:t>
        </w:r>
      </w:ins>
    </w:p>
    <w:p w14:paraId="0D5A75E7" w14:textId="77777777" w:rsidR="00442A6A" w:rsidRDefault="00000000">
      <w:pPr>
        <w:jc w:val="center"/>
        <w:rPr>
          <w:ins w:id="747" w:author="China Telecom" w:date="2024-04-20T17:24:00Z"/>
        </w:rPr>
      </w:pPr>
      <w:ins w:id="748" w:author="China Telecom" w:date="2024-04-20T17:24:00Z">
        <w:r>
          <w:rPr>
            <w:noProof/>
          </w:rPr>
          <w:drawing>
            <wp:inline distT="0" distB="0" distL="114300" distR="114300" wp14:anchorId="79A6B617" wp14:editId="0BA495F5">
              <wp:extent cx="3884295" cy="2224405"/>
              <wp:effectExtent l="0" t="0" r="1905" b="44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5"/>
                      <a:stretch>
                        <a:fillRect/>
                      </a:stretch>
                    </pic:blipFill>
                    <pic:spPr>
                      <a:xfrm>
                        <a:off x="0" y="0"/>
                        <a:ext cx="3884295" cy="2224405"/>
                      </a:xfrm>
                      <a:prstGeom prst="rect">
                        <a:avLst/>
                      </a:prstGeom>
                      <a:noFill/>
                      <a:ln>
                        <a:noFill/>
                      </a:ln>
                    </pic:spPr>
                  </pic:pic>
                </a:graphicData>
              </a:graphic>
            </wp:inline>
          </w:drawing>
        </w:r>
      </w:ins>
    </w:p>
    <w:p w14:paraId="6269E9C5" w14:textId="77777777" w:rsidR="00442A6A" w:rsidRDefault="00000000">
      <w:pPr>
        <w:jc w:val="center"/>
        <w:rPr>
          <w:ins w:id="749" w:author="China Telecom" w:date="2024-04-20T17:24:00Z"/>
          <w:rFonts w:eastAsia="等线"/>
          <w:lang w:val="en-US" w:eastAsia="zh-CN" w:bidi="ar"/>
        </w:rPr>
      </w:pPr>
      <w:ins w:id="750" w:author="China Telecom" w:date="2024-04-20T17:24: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r>
          <w:rPr>
            <w:rFonts w:eastAsia="等线" w:hint="eastAsia"/>
            <w:lang w:val="en-US" w:eastAsia="zh-CN" w:bidi="ar"/>
          </w:rPr>
          <w:t>2</w:t>
        </w:r>
        <w:r>
          <w:rPr>
            <w:rFonts w:eastAsia="等线"/>
            <w:lang w:val="en-US" w:eastAsia="zh-CN" w:bidi="ar"/>
          </w:rPr>
          <w:t>-</w:t>
        </w:r>
      </w:ins>
      <w:ins w:id="751" w:author="China Telecom" w:date="2024-04-20T17:26:00Z">
        <w:r>
          <w:rPr>
            <w:rFonts w:eastAsia="等线" w:hint="eastAsia"/>
            <w:lang w:val="en-US" w:eastAsia="zh-CN" w:bidi="ar"/>
          </w:rPr>
          <w:t>2</w:t>
        </w:r>
      </w:ins>
      <w:ins w:id="752" w:author="China Telecom" w:date="2024-04-20T17:24:00Z">
        <w:r>
          <w:rPr>
            <w:rFonts w:eastAsia="等线"/>
            <w:lang w:val="en-US" w:eastAsia="zh-CN" w:bidi="ar"/>
          </w:rPr>
          <w:t xml:space="preserve"> </w:t>
        </w:r>
        <w:r>
          <w:rPr>
            <w:rFonts w:eastAsia="等线" w:hint="eastAsia"/>
            <w:lang w:val="en-US" w:eastAsia="zh-CN" w:bidi="ar"/>
          </w:rPr>
          <w:t xml:space="preserve">Example of procedure </w:t>
        </w:r>
      </w:ins>
    </w:p>
    <w:p w14:paraId="143A1604" w14:textId="77777777" w:rsidR="00442A6A" w:rsidRDefault="00000000">
      <w:pPr>
        <w:pStyle w:val="afff4"/>
        <w:overflowPunct w:val="0"/>
        <w:autoSpaceDE w:val="0"/>
        <w:autoSpaceDN w:val="0"/>
        <w:adjustRightInd w:val="0"/>
        <w:ind w:left="568" w:hanging="284"/>
        <w:rPr>
          <w:ins w:id="753" w:author="China Telecom" w:date="2024-04-20T17:24:00Z"/>
          <w:rFonts w:eastAsia="宋体"/>
          <w:lang w:val="en-US" w:eastAsia="zh-CN"/>
        </w:rPr>
      </w:pPr>
      <w:ins w:id="754" w:author="China Telecom" w:date="2024-04-20T17:24: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 xml:space="preserve">SMF sends an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Request</w:t>
        </w:r>
        <w:r>
          <w:rPr>
            <w:rFonts w:eastAsia="等线" w:hint="eastAsia"/>
            <w:sz w:val="20"/>
            <w:szCs w:val="20"/>
            <w:lang w:val="en-US" w:eastAsia="zh-CN" w:bidi="ar"/>
          </w:rPr>
          <w:t xml:space="preserve"> </w:t>
        </w:r>
        <w:r>
          <w:rPr>
            <w:rFonts w:eastAsia="宋体" w:hint="eastAsia"/>
            <w:sz w:val="20"/>
            <w:szCs w:val="20"/>
            <w:lang w:val="en-US" w:eastAsia="zh-CN" w:bidi="ar"/>
          </w:rPr>
          <w:t xml:space="preserve">to CIWF. </w:t>
        </w:r>
        <w:r>
          <w:rPr>
            <w:rFonts w:eastAsia="宋体"/>
            <w:sz w:val="20"/>
            <w:szCs w:val="20"/>
            <w:lang w:val="en-US" w:eastAsia="zh-CN" w:bidi="ar"/>
          </w:rPr>
          <w:t xml:space="preserve"> </w:t>
        </w:r>
      </w:ins>
    </w:p>
    <w:p w14:paraId="136B5D11" w14:textId="77777777" w:rsidR="00442A6A" w:rsidRDefault="00000000">
      <w:pPr>
        <w:pStyle w:val="afff4"/>
        <w:overflowPunct w:val="0"/>
        <w:autoSpaceDE w:val="0"/>
        <w:autoSpaceDN w:val="0"/>
        <w:adjustRightInd w:val="0"/>
        <w:ind w:left="568" w:hanging="284"/>
        <w:rPr>
          <w:ins w:id="755" w:author="China Telecom" w:date="2024-04-20T17:24:00Z"/>
          <w:rFonts w:eastAsia="宋体"/>
          <w:sz w:val="20"/>
          <w:szCs w:val="20"/>
          <w:lang w:val="en-US" w:eastAsia="zh-CN" w:bidi="ar"/>
        </w:rPr>
      </w:pPr>
      <w:ins w:id="756" w:author="China Telecom" w:date="2024-04-20T17:24:00Z">
        <w:r>
          <w:rPr>
            <w:rFonts w:eastAsia="宋体"/>
            <w:sz w:val="20"/>
            <w:szCs w:val="20"/>
            <w:lang w:val="en-US" w:eastAsia="zh-CN" w:bidi="ar"/>
          </w:rPr>
          <w:t>2.</w:t>
        </w:r>
        <w:r>
          <w:rPr>
            <w:rFonts w:eastAsia="宋体"/>
            <w:sz w:val="20"/>
            <w:szCs w:val="20"/>
            <w:lang w:val="en-US" w:eastAsia="zh-CN" w:bidi="ar"/>
          </w:rPr>
          <w:tab/>
        </w:r>
        <w:r>
          <w:rPr>
            <w:rFonts w:eastAsia="宋体" w:hint="eastAsia"/>
            <w:sz w:val="20"/>
            <w:szCs w:val="20"/>
            <w:lang w:val="en-US" w:eastAsia="zh-CN" w:bidi="ar"/>
          </w:rPr>
          <w:t>CIWF checks if it is malformed message or wrong type message. If yes, CIWF drops the message. If no, CIWF does topology hiding and forwards the message.</w:t>
        </w:r>
      </w:ins>
    </w:p>
    <w:p w14:paraId="18DDFED7" w14:textId="77777777" w:rsidR="00442A6A" w:rsidRDefault="00000000">
      <w:pPr>
        <w:pStyle w:val="afff4"/>
        <w:overflowPunct w:val="0"/>
        <w:autoSpaceDE w:val="0"/>
        <w:autoSpaceDN w:val="0"/>
        <w:adjustRightInd w:val="0"/>
        <w:ind w:left="568" w:hanging="284"/>
        <w:rPr>
          <w:ins w:id="757" w:author="China Telecom" w:date="2024-04-20T17:24:00Z"/>
          <w:rFonts w:eastAsia="宋体"/>
          <w:sz w:val="20"/>
          <w:szCs w:val="20"/>
          <w:lang w:val="en-US" w:eastAsia="zh-CN" w:bidi="ar"/>
        </w:rPr>
      </w:pPr>
      <w:ins w:id="758" w:author="China Telecom" w:date="2024-04-20T17:24: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forwards the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Request</w:t>
        </w:r>
        <w:r>
          <w:rPr>
            <w:rFonts w:eastAsia="等线" w:hint="eastAsia"/>
            <w:sz w:val="20"/>
            <w:szCs w:val="20"/>
            <w:lang w:val="en-US" w:eastAsia="zh-CN" w:bidi="ar"/>
          </w:rPr>
          <w:t xml:space="preserve"> </w:t>
        </w:r>
        <w:r>
          <w:rPr>
            <w:rFonts w:eastAsia="宋体" w:hint="eastAsia"/>
            <w:sz w:val="20"/>
            <w:szCs w:val="20"/>
            <w:lang w:val="en-US" w:eastAsia="zh-CN" w:bidi="ar"/>
          </w:rPr>
          <w:t>to UPF1</w:t>
        </w:r>
        <w:r>
          <w:rPr>
            <w:rFonts w:eastAsia="宋体"/>
            <w:sz w:val="20"/>
            <w:szCs w:val="20"/>
            <w:lang w:val="en-US" w:eastAsia="zh-CN" w:bidi="ar"/>
          </w:rPr>
          <w:t>.</w:t>
        </w:r>
      </w:ins>
    </w:p>
    <w:p w14:paraId="17863149" w14:textId="77777777" w:rsidR="00442A6A" w:rsidRDefault="00000000">
      <w:pPr>
        <w:pStyle w:val="afff4"/>
        <w:overflowPunct w:val="0"/>
        <w:autoSpaceDE w:val="0"/>
        <w:autoSpaceDN w:val="0"/>
        <w:adjustRightInd w:val="0"/>
        <w:ind w:left="568" w:hanging="284"/>
        <w:rPr>
          <w:ins w:id="759" w:author="China Telecom" w:date="2024-04-20T17:24:00Z"/>
          <w:rFonts w:eastAsia="宋体"/>
          <w:sz w:val="20"/>
          <w:szCs w:val="20"/>
          <w:lang w:val="en-US" w:eastAsia="zh-CN" w:bidi="ar"/>
        </w:rPr>
      </w:pPr>
      <w:ins w:id="760" w:author="China Telecom" w:date="2024-04-20T17:24:00Z">
        <w:r>
          <w:rPr>
            <w:rFonts w:eastAsia="宋体" w:hint="eastAsia"/>
            <w:sz w:val="20"/>
            <w:szCs w:val="20"/>
            <w:lang w:val="en-US" w:eastAsia="zh-CN" w:bidi="ar"/>
          </w:rPr>
          <w:lastRenderedPageBreak/>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UPF1 sends an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w:t>
        </w:r>
        <w:r>
          <w:rPr>
            <w:rFonts w:eastAsia="等线" w:hint="eastAsia"/>
            <w:sz w:val="20"/>
            <w:szCs w:val="20"/>
            <w:lang w:val="en-US" w:eastAsia="zh-CN" w:bidi="ar"/>
          </w:rPr>
          <w:t xml:space="preserve">sponse </w:t>
        </w:r>
        <w:r>
          <w:rPr>
            <w:rFonts w:eastAsia="宋体" w:hint="eastAsia"/>
            <w:sz w:val="20"/>
            <w:szCs w:val="20"/>
            <w:lang w:val="en-US" w:eastAsia="zh-CN" w:bidi="ar"/>
          </w:rPr>
          <w:t>to CIWF.</w:t>
        </w:r>
      </w:ins>
    </w:p>
    <w:p w14:paraId="121D7352" w14:textId="77777777" w:rsidR="00442A6A" w:rsidRDefault="00000000">
      <w:pPr>
        <w:pStyle w:val="afff4"/>
        <w:overflowPunct w:val="0"/>
        <w:autoSpaceDE w:val="0"/>
        <w:autoSpaceDN w:val="0"/>
        <w:adjustRightInd w:val="0"/>
        <w:ind w:left="568" w:hanging="284"/>
        <w:rPr>
          <w:ins w:id="761" w:author="China Telecom" w:date="2024-04-20T17:24:00Z"/>
          <w:rFonts w:eastAsia="等线"/>
          <w:sz w:val="20"/>
          <w:szCs w:val="20"/>
          <w:lang w:val="en-US" w:eastAsia="zh-CN" w:bidi="ar"/>
        </w:rPr>
      </w:pPr>
      <w:ins w:id="762" w:author="China Telecom" w:date="2024-04-20T17:24: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it is malformed message or wrong type message. If yes, CIWF drops the message. If no, CIWF does topology hiding and forwards the message.</w:t>
        </w:r>
      </w:ins>
    </w:p>
    <w:p w14:paraId="0EDDD44E" w14:textId="77777777" w:rsidR="00442A6A" w:rsidRDefault="00000000">
      <w:pPr>
        <w:pStyle w:val="afff4"/>
        <w:overflowPunct w:val="0"/>
        <w:autoSpaceDE w:val="0"/>
        <w:autoSpaceDN w:val="0"/>
        <w:adjustRightInd w:val="0"/>
        <w:ind w:left="568" w:hanging="284"/>
        <w:rPr>
          <w:ins w:id="763" w:author="China Telecom" w:date="2024-04-20T17:24:00Z"/>
          <w:rFonts w:eastAsia="等线"/>
          <w:sz w:val="20"/>
          <w:szCs w:val="20"/>
          <w:lang w:val="en-US" w:eastAsia="zh-CN" w:bidi="ar"/>
        </w:rPr>
      </w:pPr>
      <w:ins w:id="764" w:author="China Telecom" w:date="2024-04-20T17:24:00Z">
        <w:r>
          <w:rPr>
            <w:rFonts w:eastAsia="宋体" w:hint="eastAsia"/>
            <w:sz w:val="20"/>
            <w:szCs w:val="20"/>
            <w:lang w:val="en-US" w:eastAsia="zh-CN" w:bidi="ar"/>
          </w:rPr>
          <w:t>6</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forwards the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w:t>
        </w:r>
        <w:r>
          <w:rPr>
            <w:rFonts w:eastAsia="等线" w:hint="eastAsia"/>
            <w:sz w:val="20"/>
            <w:szCs w:val="20"/>
            <w:lang w:val="en-US" w:eastAsia="zh-CN" w:bidi="ar"/>
          </w:rPr>
          <w:t xml:space="preserve">sponse </w:t>
        </w:r>
        <w:r>
          <w:rPr>
            <w:rFonts w:eastAsia="宋体" w:hint="eastAsia"/>
            <w:sz w:val="20"/>
            <w:szCs w:val="20"/>
            <w:lang w:val="en-US" w:eastAsia="zh-CN" w:bidi="ar"/>
          </w:rPr>
          <w:t>to UPF1.</w:t>
        </w:r>
      </w:ins>
    </w:p>
    <w:p w14:paraId="6F265AB2" w14:textId="77777777" w:rsidR="00442A6A" w:rsidRDefault="00000000">
      <w:pPr>
        <w:pStyle w:val="31"/>
        <w:rPr>
          <w:ins w:id="765" w:author="China Telecom" w:date="2024-04-20T17:24:00Z"/>
          <w:lang w:val="en-US"/>
        </w:rPr>
      </w:pPr>
      <w:bookmarkStart w:id="766" w:name="_Toc164534700"/>
      <w:ins w:id="767" w:author="China Telecom" w:date="2024-04-20T17:24:00Z">
        <w:r>
          <w:rPr>
            <w:lang w:val="en-US" w:eastAsia="zh-CN"/>
          </w:rPr>
          <w:t>7</w:t>
        </w:r>
        <w:r>
          <w:rPr>
            <w:lang w:val="en-US"/>
          </w:rPr>
          <w:t>.</w:t>
        </w:r>
      </w:ins>
      <w:ins w:id="768" w:author="China Telecom" w:date="2024-04-20T17:25:00Z">
        <w:r>
          <w:rPr>
            <w:rFonts w:hint="eastAsia"/>
            <w:lang w:val="en-US" w:eastAsia="zh-CN"/>
          </w:rPr>
          <w:t>2</w:t>
        </w:r>
      </w:ins>
      <w:ins w:id="769" w:author="China Telecom" w:date="2024-04-20T17:24:00Z">
        <w:r>
          <w:rPr>
            <w:lang w:val="en-US"/>
          </w:rPr>
          <w:t>.3</w:t>
        </w:r>
        <w:r>
          <w:rPr>
            <w:rFonts w:ascii="Times New Roman" w:eastAsia="等线" w:hAnsi="Times New Roman"/>
            <w:sz w:val="20"/>
            <w:lang w:val="en-US" w:bidi="ar"/>
          </w:rPr>
          <w:tab/>
        </w:r>
        <w:r>
          <w:rPr>
            <w:lang w:val="en-US"/>
          </w:rPr>
          <w:t>Evaluation</w:t>
        </w:r>
        <w:bookmarkEnd w:id="766"/>
      </w:ins>
    </w:p>
    <w:p w14:paraId="2D725EDE" w14:textId="77777777" w:rsidR="00442A6A" w:rsidRDefault="00000000">
      <w:pPr>
        <w:rPr>
          <w:ins w:id="770" w:author="China Telecom" w:date="2024-04-20T17:24:00Z"/>
          <w:lang w:val="en-US" w:eastAsia="zh-CN"/>
        </w:rPr>
        <w:pPrChange w:id="771" w:author="China Telecom" w:date="2024-04-20T20:09:00Z" w16du:dateUtc="2024-04-20T12:09:00Z">
          <w:pPr>
            <w:pStyle w:val="afff4"/>
            <w:keepLines/>
          </w:pPr>
        </w:pPrChange>
      </w:pPr>
      <w:ins w:id="772" w:author="China Telecom" w:date="2024-04-20T17:24:00Z">
        <w:r w:rsidRPr="00536154">
          <w:rPr>
            <w:lang w:val="en-US" w:eastAsia="zh-CN"/>
            <w:rPrChange w:id="773" w:author="China Telecom" w:date="2024-04-20T20:09:00Z" w16du:dateUtc="2024-04-20T12:09:00Z">
              <w:rPr>
                <w:rFonts w:eastAsia="等线"/>
                <w:color w:val="FF0000"/>
                <w:lang w:val="en-US" w:eastAsia="zh-CN" w:bidi="ar"/>
              </w:rPr>
            </w:rPrChange>
          </w:rPr>
          <w:t>TBD.</w:t>
        </w:r>
      </w:ins>
    </w:p>
    <w:p w14:paraId="17AE3C66" w14:textId="77777777" w:rsidR="00442A6A" w:rsidRDefault="00000000">
      <w:pPr>
        <w:pStyle w:val="21"/>
        <w:rPr>
          <w:ins w:id="774" w:author="China Telecom" w:date="2024-04-20T17:35:00Z"/>
        </w:rPr>
      </w:pPr>
      <w:bookmarkStart w:id="775" w:name="_Toc136295568"/>
      <w:bookmarkStart w:id="776" w:name="_Toc164534701"/>
      <w:ins w:id="777" w:author="China Telecom" w:date="2024-04-20T18:05:00Z">
        <w:r>
          <w:rPr>
            <w:rFonts w:hint="eastAsia"/>
            <w:lang w:val="en-US" w:eastAsia="zh-CN"/>
          </w:rPr>
          <w:t>7</w:t>
        </w:r>
        <w:r>
          <w:t>.</w:t>
        </w:r>
      </w:ins>
      <w:ins w:id="778" w:author="China Telecom" w:date="2024-04-20T18:06:00Z">
        <w:r>
          <w:rPr>
            <w:rFonts w:hint="eastAsia"/>
            <w:lang w:val="en-US" w:eastAsia="zh-CN"/>
          </w:rPr>
          <w:t>3</w:t>
        </w:r>
      </w:ins>
      <w:ins w:id="779" w:author="China Telecom" w:date="2024-04-20T18:05:00Z">
        <w:r>
          <w:tab/>
          <w:t>Solution</w:t>
        </w:r>
      </w:ins>
      <w:ins w:id="780" w:author="China Telecom" w:date="2024-04-20T17:35:00Z">
        <w:r>
          <w:t xml:space="preserve"> #</w:t>
        </w:r>
        <w:r>
          <w:rPr>
            <w:rFonts w:hint="eastAsia"/>
            <w:lang w:val="en-US" w:eastAsia="zh-CN"/>
          </w:rPr>
          <w:t>3</w:t>
        </w:r>
        <w:r>
          <w:t xml:space="preserve">: </w:t>
        </w:r>
        <w:bookmarkEnd w:id="775"/>
        <w:r>
          <w:t>A perimeter security gateway for N4 and SBI interface.</w:t>
        </w:r>
        <w:bookmarkEnd w:id="776"/>
      </w:ins>
    </w:p>
    <w:p w14:paraId="124FCF0D" w14:textId="77777777" w:rsidR="00442A6A" w:rsidRDefault="00000000">
      <w:pPr>
        <w:pStyle w:val="31"/>
        <w:rPr>
          <w:ins w:id="781" w:author="China Telecom" w:date="2024-04-20T17:35:00Z"/>
        </w:rPr>
      </w:pPr>
      <w:bookmarkStart w:id="782" w:name="_Toc136295569"/>
      <w:bookmarkStart w:id="783" w:name="_Toc164534702"/>
      <w:ins w:id="784" w:author="China Telecom" w:date="2024-04-20T17:35:00Z">
        <w:r>
          <w:rPr>
            <w:rFonts w:hint="eastAsia"/>
            <w:lang w:val="en-US" w:eastAsia="zh-CN"/>
          </w:rPr>
          <w:t>7</w:t>
        </w:r>
        <w:r>
          <w:t>.</w:t>
        </w:r>
        <w:r>
          <w:rPr>
            <w:rFonts w:hint="eastAsia"/>
            <w:lang w:val="en-US" w:eastAsia="zh-CN"/>
          </w:rPr>
          <w:t>3</w:t>
        </w:r>
        <w:r>
          <w:t>.1</w:t>
        </w:r>
        <w:r>
          <w:tab/>
        </w:r>
      </w:ins>
      <w:bookmarkEnd w:id="782"/>
      <w:ins w:id="785" w:author="China Telecom" w:date="2024-04-20T17:49:00Z">
        <w:r>
          <w:rPr>
            <w:lang w:val="en-US"/>
          </w:rPr>
          <w:t>Introduction</w:t>
        </w:r>
      </w:ins>
      <w:bookmarkEnd w:id="783"/>
    </w:p>
    <w:p w14:paraId="1AC6EFD4" w14:textId="77777777" w:rsidR="00442A6A" w:rsidRDefault="00000000">
      <w:pPr>
        <w:rPr>
          <w:ins w:id="786" w:author="China Telecom" w:date="2024-04-20T17:35:00Z"/>
          <w:lang w:val="en-US" w:eastAsia="zh-CN"/>
        </w:rPr>
      </w:pPr>
      <w:bookmarkStart w:id="787" w:name="_Hlk157262109"/>
      <w:ins w:id="788" w:author="China Telecom" w:date="2024-04-20T17:35:00Z">
        <w:r>
          <w:rPr>
            <w:lang w:val="en-US" w:eastAsia="zh-CN"/>
          </w:rPr>
          <w:t xml:space="preserve">This solution addresses </w:t>
        </w:r>
        <w:bookmarkEnd w:id="787"/>
        <w:r>
          <w:rPr>
            <w:lang w:val="en-US" w:eastAsia="zh-CN"/>
          </w:rPr>
          <w:t xml:space="preserve">KI#1 </w:t>
        </w:r>
        <w:r>
          <w:t>"</w:t>
        </w:r>
        <w:r>
          <w:rPr>
            <w:lang w:val="en-US" w:eastAsia="zh-CN"/>
          </w:rPr>
          <w:t>Security for dedicated UPF interacting with PLMN through N4 interface</w:t>
        </w:r>
        <w:r>
          <w:t>" and KI#2 "</w:t>
        </w:r>
        <w:r>
          <w:rPr>
            <w:rFonts w:hint="eastAsia"/>
            <w:lang w:val="en-US" w:eastAsia="zh-CN"/>
          </w:rPr>
          <w:t xml:space="preserve"> Dedicated NFs interacting with PLMN through SBA interface</w:t>
        </w:r>
        <w:r>
          <w:t>"</w:t>
        </w:r>
        <w:r>
          <w:rPr>
            <w:rFonts w:cs="Arial"/>
            <w:lang w:eastAsia="zh-CN"/>
          </w:rPr>
          <w:t>.</w:t>
        </w:r>
      </w:ins>
    </w:p>
    <w:p w14:paraId="5CEB6424" w14:textId="77777777" w:rsidR="00442A6A" w:rsidRDefault="00000000">
      <w:pPr>
        <w:pStyle w:val="31"/>
        <w:rPr>
          <w:ins w:id="789" w:author="China Telecom" w:date="2024-04-20T17:35:00Z"/>
        </w:rPr>
      </w:pPr>
      <w:bookmarkStart w:id="790" w:name="_Toc136295570"/>
      <w:bookmarkStart w:id="791" w:name="_Toc164534703"/>
      <w:ins w:id="792" w:author="China Telecom" w:date="2024-04-20T17:35:00Z">
        <w:r>
          <w:rPr>
            <w:rFonts w:hint="eastAsia"/>
            <w:lang w:val="en-US" w:eastAsia="zh-CN"/>
          </w:rPr>
          <w:t>7</w:t>
        </w:r>
        <w:r>
          <w:t>.</w:t>
        </w:r>
        <w:r>
          <w:rPr>
            <w:rFonts w:hint="eastAsia"/>
            <w:lang w:val="en-US" w:eastAsia="zh-CN"/>
          </w:rPr>
          <w:t>3</w:t>
        </w:r>
        <w:r>
          <w:t>.2</w:t>
        </w:r>
        <w:r>
          <w:tab/>
          <w:t>Solution details</w:t>
        </w:r>
        <w:bookmarkEnd w:id="790"/>
        <w:bookmarkEnd w:id="791"/>
      </w:ins>
    </w:p>
    <w:p w14:paraId="4D6DA7E6" w14:textId="77777777" w:rsidR="00442A6A" w:rsidRDefault="00000000">
      <w:pPr>
        <w:rPr>
          <w:ins w:id="793" w:author="China Telecom" w:date="2024-04-20T17:35:00Z"/>
        </w:rPr>
      </w:pPr>
      <w:bookmarkStart w:id="794" w:name="_Toc136295571"/>
      <w:ins w:id="795" w:author="China Telecom" w:date="2024-04-20T17:35:00Z">
        <w:r>
          <w:t>To protect messages that are sent over the N4 and SBI interface, it is proposed to deploy a Hosted NPN Security Protection Proxy (HNSPP) as an entity sitting at the border between the PLMN and customer premise, as shown in Figure</w:t>
        </w:r>
        <w:r>
          <w:rPr>
            <w:rFonts w:hint="eastAsia"/>
            <w:lang w:eastAsia="zh-CN"/>
          </w:rPr>
          <w:t>s</w:t>
        </w:r>
        <w:r>
          <w:t xml:space="preserve"> </w:t>
        </w:r>
      </w:ins>
      <w:ins w:id="796" w:author="China Telecom" w:date="2024-04-20T17:36:00Z">
        <w:r>
          <w:rPr>
            <w:rFonts w:hint="eastAsia"/>
            <w:lang w:val="en-US" w:eastAsia="zh-CN"/>
          </w:rPr>
          <w:t>7</w:t>
        </w:r>
      </w:ins>
      <w:ins w:id="797" w:author="China Telecom" w:date="2024-04-20T17:35:00Z">
        <w:r>
          <w:t xml:space="preserve">.3-1 and </w:t>
        </w:r>
      </w:ins>
      <w:ins w:id="798" w:author="China Telecom" w:date="2024-04-20T17:36:00Z">
        <w:r>
          <w:rPr>
            <w:rFonts w:hint="eastAsia"/>
            <w:lang w:val="en-US" w:eastAsia="zh-CN"/>
          </w:rPr>
          <w:t>7</w:t>
        </w:r>
      </w:ins>
      <w:ins w:id="799" w:author="China Telecom" w:date="2024-04-20T17:35:00Z">
        <w:r>
          <w:t xml:space="preserve">.3-2. </w:t>
        </w:r>
      </w:ins>
    </w:p>
    <w:p w14:paraId="02CEEED6" w14:textId="77777777" w:rsidR="00442A6A" w:rsidRDefault="00000000">
      <w:pPr>
        <w:rPr>
          <w:ins w:id="800" w:author="China Telecom" w:date="2024-04-20T17:35:00Z"/>
        </w:rPr>
      </w:pPr>
      <w:ins w:id="801" w:author="China Telecom" w:date="2024-04-20T17:35:00Z">
        <w:r>
          <w:t>Based on the security level assumption of the operator and customer premises, the deployment options of the HNSPP are as follows:</w:t>
        </w:r>
      </w:ins>
    </w:p>
    <w:p w14:paraId="57AD37C5" w14:textId="77777777" w:rsidR="00442A6A" w:rsidRDefault="00000000">
      <w:pPr>
        <w:pStyle w:val="afff4"/>
        <w:ind w:left="568" w:hanging="284"/>
        <w:rPr>
          <w:ins w:id="802" w:author="China Telecom" w:date="2024-04-20T17:35:00Z"/>
          <w:rFonts w:eastAsia="等线"/>
          <w:sz w:val="20"/>
          <w:szCs w:val="20"/>
          <w:lang w:val="en-US" w:eastAsia="zh-CN" w:bidi="ar"/>
        </w:rPr>
      </w:pPr>
      <w:ins w:id="803" w:author="China Telecom" w:date="2024-04-20T17:39:00Z">
        <w:r>
          <w:rPr>
            <w:rFonts w:eastAsia="等线"/>
            <w:sz w:val="20"/>
            <w:szCs w:val="20"/>
            <w:lang w:val="en-US" w:eastAsia="zh-CN" w:bidi="ar"/>
          </w:rPr>
          <w:t>-</w:t>
        </w:r>
        <w:r>
          <w:rPr>
            <w:rFonts w:eastAsia="等线"/>
            <w:sz w:val="20"/>
            <w:szCs w:val="20"/>
            <w:lang w:val="en-US" w:eastAsia="zh-CN" w:bidi="ar"/>
          </w:rPr>
          <w:tab/>
        </w:r>
      </w:ins>
      <w:ins w:id="804" w:author="China Telecom" w:date="2024-04-20T17:35:00Z">
        <w:r>
          <w:rPr>
            <w:rFonts w:eastAsia="等线" w:hint="eastAsia"/>
            <w:sz w:val="20"/>
            <w:szCs w:val="20"/>
            <w:lang w:val="en-US" w:eastAsia="zh-CN" w:bidi="ar"/>
          </w:rPr>
          <w:t>Option 1. The HNSPP is only deployed in the operator premise. HNSPP has the ability to filter malformed message, hide topology, and verify the NF type based on the messages sent from both sides of the premises.</w:t>
        </w:r>
      </w:ins>
    </w:p>
    <w:p w14:paraId="2B416AF8" w14:textId="77777777" w:rsidR="00442A6A" w:rsidRDefault="00000000">
      <w:pPr>
        <w:pStyle w:val="afff4"/>
        <w:ind w:left="568" w:hanging="284"/>
        <w:rPr>
          <w:ins w:id="805" w:author="China Telecom" w:date="2024-04-20T17:35:00Z"/>
          <w:rFonts w:eastAsia="等线"/>
          <w:sz w:val="20"/>
          <w:szCs w:val="20"/>
          <w:lang w:val="en-US" w:eastAsia="zh-CN" w:bidi="ar"/>
        </w:rPr>
      </w:pPr>
      <w:ins w:id="806" w:author="China Telecom" w:date="2024-04-20T17:39:00Z">
        <w:r>
          <w:rPr>
            <w:rFonts w:eastAsia="等线"/>
            <w:sz w:val="20"/>
            <w:szCs w:val="20"/>
            <w:lang w:val="en-US" w:eastAsia="zh-CN" w:bidi="ar"/>
          </w:rPr>
          <w:t>-</w:t>
        </w:r>
        <w:r>
          <w:rPr>
            <w:rFonts w:eastAsia="等线"/>
            <w:sz w:val="20"/>
            <w:szCs w:val="20"/>
            <w:lang w:val="en-US" w:eastAsia="zh-CN" w:bidi="ar"/>
          </w:rPr>
          <w:tab/>
        </w:r>
      </w:ins>
      <w:ins w:id="807" w:author="China Telecom" w:date="2024-04-20T17:35:00Z">
        <w:r>
          <w:rPr>
            <w:rFonts w:eastAsia="等线" w:hint="eastAsia"/>
            <w:sz w:val="20"/>
            <w:szCs w:val="20"/>
            <w:lang w:val="en-US" w:eastAsia="zh-CN" w:bidi="ar"/>
          </w:rPr>
          <w:t>Option 2. The HNSPP is only deployed in the customer premise. HNSPP has the ability to filter malformed message, hide topology, and verify the NF type based on the messages sent from both sides of the premises.</w:t>
        </w:r>
      </w:ins>
    </w:p>
    <w:p w14:paraId="07B173E1" w14:textId="77777777" w:rsidR="00442A6A" w:rsidRDefault="00000000">
      <w:pPr>
        <w:pStyle w:val="afff4"/>
        <w:ind w:left="568" w:hanging="284"/>
        <w:rPr>
          <w:ins w:id="808" w:author="China Telecom" w:date="2024-04-20T17:35:00Z"/>
          <w:rFonts w:eastAsia="等线"/>
          <w:sz w:val="20"/>
          <w:szCs w:val="20"/>
          <w:lang w:val="en-US" w:eastAsia="zh-CN" w:bidi="ar"/>
        </w:rPr>
      </w:pPr>
      <w:ins w:id="809" w:author="China Telecom" w:date="2024-04-20T17:39:00Z">
        <w:r>
          <w:rPr>
            <w:rFonts w:eastAsia="等线"/>
            <w:sz w:val="20"/>
            <w:szCs w:val="20"/>
            <w:lang w:val="en-US" w:eastAsia="zh-CN" w:bidi="ar"/>
          </w:rPr>
          <w:t>-</w:t>
        </w:r>
        <w:r>
          <w:rPr>
            <w:rFonts w:eastAsia="等线"/>
            <w:sz w:val="20"/>
            <w:szCs w:val="20"/>
            <w:lang w:val="en-US" w:eastAsia="zh-CN" w:bidi="ar"/>
          </w:rPr>
          <w:tab/>
        </w:r>
      </w:ins>
      <w:ins w:id="810" w:author="China Telecom" w:date="2024-04-20T17:35:00Z">
        <w:r>
          <w:rPr>
            <w:rFonts w:eastAsia="等线" w:hint="eastAsia"/>
            <w:sz w:val="20"/>
            <w:szCs w:val="20"/>
            <w:lang w:val="en-US" w:eastAsia="zh-CN" w:bidi="ar"/>
          </w:rPr>
          <w:t>Option 3. The HNSPP is deployed in each operator and customer premise. HNSPP in the operator premise has the ability to filter malformed message, hide topology, and verify the NF type based on the messages sent from the operator premise. HNSPP in the customer premise has the ability to filter malformed message, hide topology, and verify the NF type based on the messages sent from the customer premise.</w:t>
        </w:r>
      </w:ins>
    </w:p>
    <w:p w14:paraId="3DB732AA" w14:textId="77777777" w:rsidR="00442A6A" w:rsidRDefault="00000000">
      <w:pPr>
        <w:rPr>
          <w:ins w:id="811" w:author="China Telecom" w:date="2024-04-20T17:35:00Z"/>
        </w:rPr>
      </w:pPr>
      <w:ins w:id="812" w:author="China Telecom" w:date="2024-04-20T17:35:00Z">
        <w:r>
          <w:t>It depends on the operator and the PNI-NPN Customer to decide the deployment option of HNSPP.</w:t>
        </w:r>
      </w:ins>
    </w:p>
    <w:p w14:paraId="381F78E1" w14:textId="77777777" w:rsidR="00442A6A" w:rsidRDefault="00000000">
      <w:pPr>
        <w:pStyle w:val="EditorsNote"/>
        <w:rPr>
          <w:ins w:id="813" w:author="China Telecom" w:date="2024-04-20T17:35:00Z"/>
        </w:rPr>
      </w:pPr>
      <w:ins w:id="814" w:author="China Telecom" w:date="2024-04-20T17:35:00Z">
        <w:r>
          <w:t>Editor’s Note: For the scenario where AMF/SMF/UPF are deployed in customer premises, it needs to be explained how procedures involving the NRF, including discovery, registration and access token requests, are affected by the introduction of an HNSPP.</w:t>
        </w:r>
      </w:ins>
    </w:p>
    <w:p w14:paraId="2A6D1067" w14:textId="77777777" w:rsidR="00442A6A" w:rsidRDefault="00000000">
      <w:pPr>
        <w:pStyle w:val="EditorsNote"/>
        <w:rPr>
          <w:ins w:id="815" w:author="China Telecom" w:date="2024-04-20T17:35:00Z"/>
          <w:lang w:eastAsia="zh-CN"/>
        </w:rPr>
      </w:pPr>
      <w:ins w:id="816" w:author="China Telecom" w:date="2024-04-20T17:35:00Z">
        <w:r>
          <w:rPr>
            <w:lang w:eastAsia="zh-CN"/>
          </w:rPr>
          <w:t>Editor’s Note: Whether the HNSSP can be a SEG with additional security gateway functionality is ffs.</w:t>
        </w:r>
      </w:ins>
    </w:p>
    <w:p w14:paraId="351B0FE4" w14:textId="77777777" w:rsidR="00442A6A" w:rsidRDefault="00000000">
      <w:pPr>
        <w:pStyle w:val="EditorsNote"/>
        <w:rPr>
          <w:ins w:id="817" w:author="China Telecom" w:date="2024-04-20T17:35:00Z"/>
          <w:lang w:val="en-US"/>
        </w:rPr>
      </w:pPr>
      <w:ins w:id="818" w:author="China Telecom" w:date="2024-04-20T17:35:00Z">
        <w:r>
          <w:t>Editor’s Note: What security capabilities and features makes HNSPP more secure than rest of other 3GPP NFs is FFS.</w:t>
        </w:r>
      </w:ins>
    </w:p>
    <w:p w14:paraId="6A3D7AD0" w14:textId="2F3CA43F" w:rsidR="00442A6A" w:rsidRDefault="00000000">
      <w:pPr>
        <w:pStyle w:val="EditorsNote"/>
        <w:rPr>
          <w:ins w:id="819" w:author="China Telecom" w:date="2024-04-20T17:35:00Z"/>
        </w:rPr>
      </w:pPr>
      <w:ins w:id="820" w:author="China Telecom" w:date="2024-04-20T17:35:00Z">
        <w:r>
          <w:t>Editor’s Note: What features and mechanisms make HNSPP capable to process the malformed message without any security threats to HNSPP is FFS.</w:t>
        </w:r>
      </w:ins>
    </w:p>
    <w:p w14:paraId="539D675C" w14:textId="77777777" w:rsidR="00442A6A" w:rsidRDefault="00000000">
      <w:pPr>
        <w:pStyle w:val="EditorsNote"/>
        <w:rPr>
          <w:ins w:id="821" w:author="China Telecom" w:date="2024-04-20T17:35:00Z"/>
        </w:rPr>
      </w:pPr>
      <w:ins w:id="822" w:author="China Telecom" w:date="2024-04-20T17:35:00Z">
        <w:r>
          <w:t>Editor’s Note: Impacts to the NF producer due to HNSPP is for FFS.</w:t>
        </w:r>
      </w:ins>
    </w:p>
    <w:p w14:paraId="5893208B" w14:textId="77777777" w:rsidR="00442A6A" w:rsidRDefault="00000000">
      <w:pPr>
        <w:pStyle w:val="EditorsNote"/>
        <w:rPr>
          <w:ins w:id="823" w:author="China Telecom" w:date="2024-04-20T17:35:00Z"/>
        </w:rPr>
      </w:pPr>
      <w:ins w:id="824" w:author="China Telecom" w:date="2024-04-20T17:35:00Z">
        <w:r>
          <w:t>Editor’s Note: Impacts due to HNSPP and SCP is for FFS</w:t>
        </w:r>
      </w:ins>
    </w:p>
    <w:p w14:paraId="1F545275" w14:textId="77777777" w:rsidR="00442A6A" w:rsidRDefault="00000000">
      <w:pPr>
        <w:jc w:val="center"/>
        <w:rPr>
          <w:ins w:id="825" w:author="China Telecom" w:date="2024-04-20T17:35:00Z"/>
        </w:rPr>
      </w:pPr>
      <w:ins w:id="826" w:author="China Telecom" w:date="2024-04-20T17:35:00Z">
        <w:r>
          <w:rPr>
            <w:noProof/>
            <w:lang w:val="en-US"/>
          </w:rPr>
          <w:lastRenderedPageBreak/>
          <w:drawing>
            <wp:inline distT="0" distB="0" distL="114300" distR="114300" wp14:anchorId="44198662" wp14:editId="22454827">
              <wp:extent cx="4710430" cy="2592070"/>
              <wp:effectExtent l="0" t="0" r="13970" b="1778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6"/>
                      <a:srcRect t="17958"/>
                      <a:stretch>
                        <a:fillRect/>
                      </a:stretch>
                    </pic:blipFill>
                    <pic:spPr>
                      <a:xfrm>
                        <a:off x="0" y="0"/>
                        <a:ext cx="4710430" cy="2592070"/>
                      </a:xfrm>
                      <a:prstGeom prst="rect">
                        <a:avLst/>
                      </a:prstGeom>
                      <a:noFill/>
                      <a:ln>
                        <a:noFill/>
                      </a:ln>
                    </pic:spPr>
                  </pic:pic>
                </a:graphicData>
              </a:graphic>
            </wp:inline>
          </w:drawing>
        </w:r>
      </w:ins>
    </w:p>
    <w:p w14:paraId="00EC23CE" w14:textId="77777777" w:rsidR="00442A6A" w:rsidRDefault="00000000">
      <w:pPr>
        <w:jc w:val="center"/>
        <w:rPr>
          <w:ins w:id="827" w:author="China Telecom" w:date="2024-04-20T17:35:00Z"/>
        </w:rPr>
      </w:pPr>
      <w:ins w:id="828" w:author="China Telecom" w:date="2024-04-20T17:35:00Z">
        <w:r>
          <w:t xml:space="preserve">Figure </w:t>
        </w:r>
      </w:ins>
      <w:ins w:id="829" w:author="China Telecom" w:date="2024-04-20T17:36:00Z">
        <w:r>
          <w:rPr>
            <w:rFonts w:hint="eastAsia"/>
            <w:lang w:val="en-US" w:eastAsia="zh-CN"/>
          </w:rPr>
          <w:t>7</w:t>
        </w:r>
      </w:ins>
      <w:ins w:id="830" w:author="China Telecom" w:date="2024-04-20T17:35:00Z">
        <w:r>
          <w:t>.3-1 Deployment of HNSPP in Hosted NPN with dedicated UPF deployed in the customer premises</w:t>
        </w:r>
      </w:ins>
    </w:p>
    <w:p w14:paraId="7E264C61" w14:textId="77777777" w:rsidR="00442A6A" w:rsidRDefault="00000000">
      <w:pPr>
        <w:jc w:val="center"/>
        <w:rPr>
          <w:ins w:id="831" w:author="China Telecom" w:date="2024-04-20T17:35:00Z"/>
        </w:rPr>
      </w:pPr>
      <w:ins w:id="832" w:author="China Telecom" w:date="2024-04-20T17:35:00Z">
        <w:r>
          <w:rPr>
            <w:noProof/>
            <w:lang w:val="en-US"/>
          </w:rPr>
          <w:drawing>
            <wp:inline distT="0" distB="0" distL="114300" distR="114300" wp14:anchorId="56EDBEE2" wp14:editId="79C0BF36">
              <wp:extent cx="4667885" cy="2900045"/>
              <wp:effectExtent l="0" t="0" r="18415" b="1460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7"/>
                      <a:srcRect t="7428"/>
                      <a:stretch>
                        <a:fillRect/>
                      </a:stretch>
                    </pic:blipFill>
                    <pic:spPr>
                      <a:xfrm>
                        <a:off x="0" y="0"/>
                        <a:ext cx="4667885" cy="2900045"/>
                      </a:xfrm>
                      <a:prstGeom prst="rect">
                        <a:avLst/>
                      </a:prstGeom>
                      <a:noFill/>
                      <a:ln>
                        <a:noFill/>
                      </a:ln>
                    </pic:spPr>
                  </pic:pic>
                </a:graphicData>
              </a:graphic>
            </wp:inline>
          </w:drawing>
        </w:r>
      </w:ins>
    </w:p>
    <w:p w14:paraId="1E4D2E6F" w14:textId="77777777" w:rsidR="00442A6A" w:rsidRDefault="00000000">
      <w:pPr>
        <w:jc w:val="center"/>
        <w:rPr>
          <w:ins w:id="833" w:author="China Telecom" w:date="2024-04-20T17:35:00Z"/>
        </w:rPr>
      </w:pPr>
      <w:ins w:id="834" w:author="China Telecom" w:date="2024-04-20T17:35:00Z">
        <w:r>
          <w:t xml:space="preserve">Figure </w:t>
        </w:r>
      </w:ins>
      <w:ins w:id="835" w:author="China Telecom" w:date="2024-04-20T17:36:00Z">
        <w:r>
          <w:rPr>
            <w:rFonts w:hint="eastAsia"/>
            <w:lang w:val="en-US" w:eastAsia="zh-CN"/>
          </w:rPr>
          <w:t>7</w:t>
        </w:r>
      </w:ins>
      <w:ins w:id="836" w:author="China Telecom" w:date="2024-04-20T17:35:00Z">
        <w:r>
          <w:t xml:space="preserve">.3-2 Deployment of HNSPP in Hosted NPN with dedicated UPF and part </w:t>
        </w:r>
        <w:r>
          <w:rPr>
            <w:rFonts w:hint="eastAsia"/>
            <w:lang w:eastAsia="zh-CN"/>
          </w:rPr>
          <w:t>o</w:t>
        </w:r>
        <w:r>
          <w:t>f CP functions deployed in the customer premises</w:t>
        </w:r>
      </w:ins>
    </w:p>
    <w:p w14:paraId="11FB2DD2" w14:textId="77777777" w:rsidR="00442A6A" w:rsidRDefault="00000000">
      <w:pPr>
        <w:pStyle w:val="31"/>
        <w:rPr>
          <w:ins w:id="837" w:author="China Telecom" w:date="2024-04-20T17:35:00Z"/>
        </w:rPr>
      </w:pPr>
      <w:bookmarkStart w:id="838" w:name="_Toc164534704"/>
      <w:ins w:id="839" w:author="China Telecom" w:date="2024-04-20T17:36:00Z">
        <w:r>
          <w:rPr>
            <w:rFonts w:hint="eastAsia"/>
            <w:lang w:val="en-US" w:eastAsia="zh-CN"/>
          </w:rPr>
          <w:t>7</w:t>
        </w:r>
      </w:ins>
      <w:ins w:id="840" w:author="China Telecom" w:date="2024-04-20T17:35:00Z">
        <w:r>
          <w:t>.</w:t>
        </w:r>
      </w:ins>
      <w:ins w:id="841" w:author="China Telecom" w:date="2024-04-20T17:36:00Z">
        <w:r>
          <w:rPr>
            <w:rFonts w:hint="eastAsia"/>
            <w:lang w:val="en-US" w:eastAsia="zh-CN"/>
          </w:rPr>
          <w:t>3</w:t>
        </w:r>
      </w:ins>
      <w:ins w:id="842" w:author="China Telecom" w:date="2024-04-20T17:35:00Z">
        <w:r>
          <w:t>.3</w:t>
        </w:r>
        <w:r>
          <w:tab/>
        </w:r>
      </w:ins>
      <w:bookmarkEnd w:id="794"/>
      <w:ins w:id="843" w:author="China Telecom" w:date="2024-04-20T17:49:00Z">
        <w:r>
          <w:rPr>
            <w:lang w:val="en-US"/>
          </w:rPr>
          <w:t>Evaluation</w:t>
        </w:r>
      </w:ins>
      <w:bookmarkEnd w:id="838"/>
      <w:ins w:id="844" w:author="China Telecom" w:date="2024-04-20T17:35:00Z">
        <w:r>
          <w:t xml:space="preserve"> </w:t>
        </w:r>
      </w:ins>
    </w:p>
    <w:p w14:paraId="6C198E6E" w14:textId="77777777" w:rsidR="00442A6A" w:rsidRDefault="00000000">
      <w:pPr>
        <w:rPr>
          <w:ins w:id="845" w:author="China Telecom" w:date="2024-04-20T17:35:00Z"/>
          <w:lang w:eastAsia="zh-CN"/>
        </w:rPr>
        <w:pPrChange w:id="846" w:author="China Telecom" w:date="2024-04-20T20:10:00Z" w16du:dateUtc="2024-04-20T12:10:00Z">
          <w:pPr>
            <w:pStyle w:val="EditorsNote"/>
          </w:pPr>
        </w:pPrChange>
      </w:pPr>
      <w:ins w:id="847" w:author="China Telecom" w:date="2024-04-20T17:35:00Z">
        <w:r>
          <w:rPr>
            <w:lang w:eastAsia="zh-CN"/>
          </w:rPr>
          <w:t>TBD</w:t>
        </w:r>
      </w:ins>
    </w:p>
    <w:p w14:paraId="2B79F432" w14:textId="77777777" w:rsidR="00442A6A" w:rsidRDefault="00000000">
      <w:pPr>
        <w:pStyle w:val="21"/>
        <w:ind w:left="0" w:firstLine="0"/>
        <w:rPr>
          <w:ins w:id="848" w:author="China Telecom" w:date="2024-04-20T17:43:00Z"/>
          <w:lang w:eastAsia="zh-CN"/>
        </w:rPr>
      </w:pPr>
      <w:bookmarkStart w:id="849" w:name="_Toc164534705"/>
      <w:ins w:id="850" w:author="China Telecom" w:date="2024-04-20T17:43:00Z">
        <w:r>
          <w:rPr>
            <w:rFonts w:hint="eastAsia"/>
            <w:lang w:val="en-US" w:eastAsia="zh-CN"/>
          </w:rPr>
          <w:t>7</w:t>
        </w:r>
        <w:r>
          <w:rPr>
            <w:lang w:eastAsia="zh-CN"/>
          </w:rPr>
          <w:t>.</w:t>
        </w:r>
      </w:ins>
      <w:ins w:id="851" w:author="China Telecom" w:date="2024-04-20T17:44:00Z">
        <w:r>
          <w:rPr>
            <w:rFonts w:hint="eastAsia"/>
            <w:lang w:val="en-US" w:eastAsia="zh-CN"/>
          </w:rPr>
          <w:t>4</w:t>
        </w:r>
      </w:ins>
      <w:ins w:id="852" w:author="China Telecom" w:date="2024-04-20T17:43:00Z">
        <w:r>
          <w:rPr>
            <w:lang w:eastAsia="zh-CN"/>
          </w:rPr>
          <w:tab/>
        </w:r>
        <w:r>
          <w:rPr>
            <w:lang w:eastAsia="zh-CN"/>
          </w:rPr>
          <w:tab/>
        </w:r>
        <w:r>
          <w:rPr>
            <w:lang w:eastAsia="zh-CN"/>
          </w:rPr>
          <w:tab/>
        </w:r>
        <w:r>
          <w:rPr>
            <w:rFonts w:hint="eastAsia"/>
            <w:lang w:eastAsia="zh-CN"/>
          </w:rPr>
          <w:t>Solution</w:t>
        </w:r>
        <w:r>
          <w:rPr>
            <w:lang w:eastAsia="zh-CN"/>
          </w:rPr>
          <w:t xml:space="preserve"> </w:t>
        </w:r>
        <w:r>
          <w:rPr>
            <w:rFonts w:hint="eastAsia"/>
            <w:lang w:eastAsia="zh-CN"/>
          </w:rPr>
          <w:t>#</w:t>
        </w:r>
      </w:ins>
      <w:ins w:id="853" w:author="China Telecom" w:date="2024-04-20T17:44:00Z">
        <w:r>
          <w:rPr>
            <w:rFonts w:hint="eastAsia"/>
            <w:lang w:val="en-US" w:eastAsia="zh-CN"/>
          </w:rPr>
          <w:t>4</w:t>
        </w:r>
      </w:ins>
      <w:ins w:id="854" w:author="China Telecom" w:date="2024-04-20T17:43:00Z">
        <w:r>
          <w:rPr>
            <w:rFonts w:hint="eastAsia"/>
            <w:lang w:eastAsia="zh-CN"/>
          </w:rPr>
          <w:t>:</w:t>
        </w:r>
        <w:r>
          <w:rPr>
            <w:lang w:eastAsia="zh-CN"/>
          </w:rPr>
          <w:t xml:space="preserve"> Security protection to avoid UE information disclosure</w:t>
        </w:r>
        <w:bookmarkEnd w:id="849"/>
      </w:ins>
    </w:p>
    <w:p w14:paraId="0099DABD" w14:textId="77777777" w:rsidR="00442A6A" w:rsidRDefault="00000000">
      <w:pPr>
        <w:pStyle w:val="31"/>
        <w:rPr>
          <w:ins w:id="855" w:author="China Telecom" w:date="2024-04-20T17:43:00Z"/>
          <w:lang w:eastAsia="zh-CN"/>
        </w:rPr>
      </w:pPr>
      <w:bookmarkStart w:id="856" w:name="_Toc164534706"/>
      <w:ins w:id="857" w:author="China Telecom" w:date="2024-04-20T17:51:00Z">
        <w:r>
          <w:rPr>
            <w:rFonts w:hint="eastAsia"/>
            <w:lang w:val="en-US" w:eastAsia="zh-CN"/>
          </w:rPr>
          <w:t>7</w:t>
        </w:r>
        <w:r>
          <w:t>.</w:t>
        </w:r>
        <w:r>
          <w:rPr>
            <w:rFonts w:hint="eastAsia"/>
            <w:lang w:val="en-US" w:eastAsia="zh-CN"/>
          </w:rPr>
          <w:t>4</w:t>
        </w:r>
        <w:r>
          <w:t>.1</w:t>
        </w:r>
        <w:r>
          <w:tab/>
        </w:r>
        <w:r>
          <w:rPr>
            <w:lang w:val="en-US"/>
          </w:rPr>
          <w:t>Introduction</w:t>
        </w:r>
      </w:ins>
      <w:bookmarkEnd w:id="856"/>
    </w:p>
    <w:p w14:paraId="29693D75" w14:textId="77777777" w:rsidR="00442A6A" w:rsidRDefault="00000000">
      <w:pPr>
        <w:rPr>
          <w:ins w:id="858" w:author="China Telecom" w:date="2024-04-20T17:43:00Z"/>
          <w:lang w:val="en-US" w:eastAsia="zh-CN"/>
        </w:rPr>
      </w:pPr>
      <w:ins w:id="859" w:author="China Telecom" w:date="2024-04-20T17:43:00Z">
        <w:r>
          <w:rPr>
            <w:rFonts w:hint="eastAsia"/>
            <w:lang w:eastAsia="zh-CN"/>
          </w:rPr>
          <w:t>T</w:t>
        </w:r>
        <w:r>
          <w:rPr>
            <w:lang w:eastAsia="zh-CN"/>
          </w:rPr>
          <w:t xml:space="preserve">his solution addresses KI#2: </w:t>
        </w:r>
        <w:r>
          <w:rPr>
            <w:rFonts w:hint="eastAsia"/>
            <w:lang w:val="en-US" w:eastAsia="zh-CN"/>
          </w:rPr>
          <w:t>Dedicated NFs interacting with PLMN through SBA interface</w:t>
        </w:r>
        <w:r>
          <w:rPr>
            <w:lang w:val="en-US" w:eastAsia="zh-CN"/>
          </w:rPr>
          <w:t>.</w:t>
        </w:r>
      </w:ins>
    </w:p>
    <w:p w14:paraId="45677F35" w14:textId="77777777" w:rsidR="00442A6A" w:rsidRDefault="00000000">
      <w:pPr>
        <w:rPr>
          <w:ins w:id="860" w:author="China Telecom" w:date="2024-04-20T17:43:00Z"/>
          <w:lang w:val="en-US" w:eastAsia="zh-CN"/>
        </w:rPr>
      </w:pPr>
      <w:ins w:id="861" w:author="China Telecom" w:date="2024-04-20T17:43:00Z">
        <w:r>
          <w:rPr>
            <w:rFonts w:hint="eastAsia"/>
            <w:lang w:eastAsia="zh-CN"/>
          </w:rPr>
          <w:t>A</w:t>
        </w:r>
        <w:r>
          <w:t xml:space="preserve"> </w:t>
        </w:r>
        <w:r>
          <w:rPr>
            <w:lang w:val="en-US" w:eastAsia="zh-CN"/>
          </w:rPr>
          <w:t>misbehaving NF in the customer premises may request the NF(s) in a PLMN to consume a service that are not allowed by the customer premises.</w:t>
        </w:r>
      </w:ins>
    </w:p>
    <w:p w14:paraId="2E87E118" w14:textId="77777777" w:rsidR="00442A6A" w:rsidRDefault="00000000">
      <w:pPr>
        <w:rPr>
          <w:ins w:id="862" w:author="China Telecom" w:date="2024-04-20T17:43:00Z"/>
          <w:lang w:eastAsia="zh-CN"/>
        </w:rPr>
      </w:pPr>
      <w:ins w:id="863" w:author="China Telecom" w:date="2024-04-20T17:43:00Z">
        <w:r>
          <w:t>In case of the customer opting to extend the NF service to GMLC, there could be a possibility to build an attack where an NF in the customer premises may get unauthorized UE’s location using the</w:t>
        </w:r>
        <w:r>
          <w:rPr>
            <w:lang w:eastAsia="zh-CN"/>
          </w:rPr>
          <w:t xml:space="preserve"> LCS service. As specified in TS 23.273[</w:t>
        </w:r>
      </w:ins>
      <w:ins w:id="864" w:author="China Telecom" w:date="2024-04-20T17:51:00Z">
        <w:r>
          <w:rPr>
            <w:rFonts w:hint="eastAsia"/>
            <w:lang w:val="en-US" w:eastAsia="zh-CN"/>
          </w:rPr>
          <w:t>8</w:t>
        </w:r>
      </w:ins>
      <w:ins w:id="865" w:author="China Telecom" w:date="2024-04-20T17:43:00Z">
        <w:r>
          <w:rPr>
            <w:lang w:eastAsia="zh-CN"/>
          </w:rPr>
          <w:t xml:space="preserve">], the Gateway Mobile Location Centre (GMLC) is </w:t>
        </w:r>
        <w:r>
          <w:rPr>
            <w:lang w:eastAsia="ja-JP"/>
          </w:rPr>
          <w:t xml:space="preserve">the first node an external LCS client accesses in a PLMN. </w:t>
        </w:r>
        <w:r>
          <w:rPr>
            <w:lang w:eastAsia="ja-JP"/>
          </w:rPr>
          <w:lastRenderedPageBreak/>
          <w:t xml:space="preserve">After performing authorization of an external LCS Client or AF and verifying target UE privacy, a GMLC forwards a location request to a serving AMF using Namf interface. </w:t>
        </w:r>
        <w:r>
          <w:rPr>
            <w:lang w:eastAsia="zh-CN"/>
          </w:rPr>
          <w:t xml:space="preserve"> However, it is assumed that the LCS system deployed in the customer premises shall only provide service to a certain number of UE based on the Customer’s requirement. For example, the LCS system shall provide location service for some UEs belonging to the hosted NPN users. If the home network does not check the relation between the customer premises and the target UE, location information of the target UE (e.g. UEs belonging to the home network) will be leaked.</w:t>
        </w:r>
      </w:ins>
    </w:p>
    <w:p w14:paraId="2DD326CB" w14:textId="77777777" w:rsidR="00442A6A" w:rsidRDefault="00000000">
      <w:pPr>
        <w:rPr>
          <w:ins w:id="866" w:author="China Telecom" w:date="2024-04-20T17:43:00Z"/>
          <w:lang w:eastAsia="zh-CN"/>
        </w:rPr>
      </w:pPr>
      <w:ins w:id="867" w:author="China Telecom" w:date="2024-04-20T17:43:00Z">
        <w:r>
          <w:rPr>
            <w:rFonts w:hint="eastAsia"/>
            <w:lang w:eastAsia="zh-CN"/>
          </w:rPr>
          <w:t>T</w:t>
        </w:r>
        <w:r>
          <w:rPr>
            <w:lang w:eastAsia="zh-CN"/>
          </w:rPr>
          <w:t>he solution is proposed to prevent the NFs in the customer premise from requesting the UE's privacy information (e.g., location information) in the operator premise.</w:t>
        </w:r>
      </w:ins>
    </w:p>
    <w:p w14:paraId="188401C1" w14:textId="77777777" w:rsidR="00442A6A" w:rsidRDefault="00000000">
      <w:pPr>
        <w:rPr>
          <w:ins w:id="868" w:author="China Telecom" w:date="2024-04-20T17:43:00Z"/>
          <w:lang w:eastAsia="zh-CN"/>
        </w:rPr>
      </w:pPr>
      <w:ins w:id="869" w:author="China Telecom" w:date="2024-04-20T17:43:00Z">
        <w:r>
          <w:rPr>
            <w:lang w:eastAsia="zh-CN"/>
          </w:rPr>
          <w:t>The security proxy does not change the authorization flow. OAuth 2.0 framework is still supported, and the producer NF can still decide whether to provide the service.</w:t>
        </w:r>
      </w:ins>
    </w:p>
    <w:p w14:paraId="1B4411F2" w14:textId="77777777" w:rsidR="00442A6A" w:rsidRDefault="00000000">
      <w:pPr>
        <w:pStyle w:val="EditorsNote"/>
        <w:rPr>
          <w:ins w:id="870" w:author="China Telecom" w:date="2024-04-20T17:43:00Z"/>
          <w:lang w:val="en-US" w:eastAsia="zh-CN"/>
        </w:rPr>
      </w:pPr>
      <w:ins w:id="871" w:author="China Telecom" w:date="2024-04-20T17:43:00Z">
        <w:r>
          <w:t>Editor’s Note: It is ffs whether the scenario where GMLC is deployed in the customer premises is relevant</w:t>
        </w:r>
      </w:ins>
      <w:ins w:id="872" w:author="China Telecom" w:date="2024-04-20T17:53:00Z">
        <w:r>
          <w:rPr>
            <w:rFonts w:hint="eastAsia"/>
            <w:lang w:val="en-US" w:eastAsia="zh-CN"/>
          </w:rPr>
          <w:t>.</w:t>
        </w:r>
      </w:ins>
    </w:p>
    <w:p w14:paraId="1D7139AC" w14:textId="77777777" w:rsidR="00442A6A" w:rsidRDefault="00000000">
      <w:pPr>
        <w:pStyle w:val="31"/>
        <w:rPr>
          <w:ins w:id="873" w:author="China Telecom" w:date="2024-04-20T17:43:00Z"/>
          <w:lang w:eastAsia="zh-CN"/>
        </w:rPr>
      </w:pPr>
      <w:bookmarkStart w:id="874" w:name="_Toc164534707"/>
      <w:ins w:id="875" w:author="China Telecom" w:date="2024-04-20T17:50:00Z">
        <w:r>
          <w:rPr>
            <w:rFonts w:hint="eastAsia"/>
            <w:lang w:val="en-US" w:eastAsia="zh-CN"/>
          </w:rPr>
          <w:t>7</w:t>
        </w:r>
        <w:r>
          <w:t>.</w:t>
        </w:r>
        <w:r>
          <w:rPr>
            <w:rFonts w:hint="eastAsia"/>
            <w:lang w:val="en-US" w:eastAsia="zh-CN"/>
          </w:rPr>
          <w:t>4</w:t>
        </w:r>
        <w:r>
          <w:t>.2</w:t>
        </w:r>
        <w:r>
          <w:tab/>
          <w:t>Solution details</w:t>
        </w:r>
      </w:ins>
      <w:bookmarkEnd w:id="874"/>
    </w:p>
    <w:p w14:paraId="1BBE3D46" w14:textId="77777777" w:rsidR="00442A6A" w:rsidRDefault="00000000">
      <w:pPr>
        <w:rPr>
          <w:ins w:id="876" w:author="China Telecom" w:date="2024-04-20T17:43:00Z"/>
          <w:lang w:eastAsia="zh-CN"/>
        </w:rPr>
      </w:pPr>
      <w:ins w:id="877" w:author="China Telecom" w:date="2024-04-20T17:43:00Z">
        <w:r>
          <w:rPr>
            <w:lang w:eastAsia="zh-CN"/>
          </w:rPr>
          <w:t xml:space="preserve">The solution proposes to deploy a security proxy at the border </w:t>
        </w:r>
        <w:r>
          <w:rPr>
            <w:rFonts w:hint="eastAsia"/>
            <w:lang w:eastAsia="zh-CN"/>
          </w:rPr>
          <w:t>between</w:t>
        </w:r>
        <w:r>
          <w:rPr>
            <w:lang w:eastAsia="zh-CN"/>
          </w:rPr>
          <w:t xml:space="preserve"> the operator premise and customer premise. The security proxy is owned by the operator. The security proxy is able to check whether the service is allowed for the specific PNI-NPN domain, when it receives the request from such domain. The security proxy prevents the leakage of UE privacy information in the operator premise by checking the PNI-NPN ID and the UE ID (e.g., SUPI and GPSI) in the service request from the NF consumer in the customer premise. Unlike the NFs in the operator and customer premise, the security proxy does not need to register to the NRF. The security proxy is more like a SEPP or SCP, instead of the NEF.</w:t>
        </w:r>
      </w:ins>
    </w:p>
    <w:p w14:paraId="6C416C56" w14:textId="77777777" w:rsidR="00442A6A" w:rsidRDefault="00000000">
      <w:pPr>
        <w:rPr>
          <w:ins w:id="878" w:author="China Telecom" w:date="2024-04-20T17:43:00Z"/>
          <w:lang w:eastAsia="zh-CN"/>
        </w:rPr>
      </w:pPr>
      <w:ins w:id="879" w:author="China Telecom" w:date="2024-04-20T17:43:00Z">
        <w:r>
          <w:rPr>
            <w:rFonts w:hint="eastAsia"/>
            <w:lang w:eastAsia="zh-CN"/>
          </w:rPr>
          <w:t>T</w:t>
        </w:r>
        <w:r>
          <w:rPr>
            <w:lang w:eastAsia="zh-CN"/>
          </w:rPr>
          <w:t>he solution reuses PNI-NPN IDs (e.g. dedicated DNNs, S-NSSAIs) to identify the services sent from the customer premises. As specified in TS 23.501[</w:t>
        </w:r>
      </w:ins>
      <w:ins w:id="880" w:author="China Telecom" w:date="2024-04-20T17:52:00Z">
        <w:r>
          <w:rPr>
            <w:rFonts w:hint="eastAsia"/>
            <w:lang w:val="en-US" w:eastAsia="zh-CN"/>
          </w:rPr>
          <w:t>9</w:t>
        </w:r>
      </w:ins>
      <w:ins w:id="881" w:author="China Telecom" w:date="2024-04-20T17:43:00Z">
        <w:r>
          <w:rPr>
            <w:lang w:eastAsia="zh-CN"/>
          </w:rPr>
          <w:t>]</w:t>
        </w:r>
        <w:r>
          <w:rPr>
            <w:rFonts w:hint="eastAsia"/>
            <w:lang w:eastAsia="zh-CN"/>
          </w:rPr>
          <w:t>,</w:t>
        </w:r>
        <w:r>
          <w:rPr>
            <w:lang w:eastAsia="zh-CN"/>
          </w:rPr>
          <w:t xml:space="preserve"> </w:t>
        </w:r>
        <w:r>
          <w:t xml:space="preserve">" Public Network Integrated NPNs are NPNs made available via PLMNs e.g. by means of dedicated DNNs, or by one (or more) Network Slice instances allocated for the NPN." </w:t>
        </w:r>
        <w:r>
          <w:rPr>
            <w:rFonts w:hint="eastAsia"/>
            <w:lang w:eastAsia="zh-CN"/>
          </w:rPr>
          <w:t>A</w:t>
        </w:r>
        <w:r>
          <w:rPr>
            <w:lang w:eastAsia="zh-CN"/>
          </w:rPr>
          <w:t xml:space="preserve"> security proxy deployed in operator premises shall check the authorization of the service request based on the PNI-NPN IDs and a pre-configured local policy.</w:t>
        </w:r>
        <w:r>
          <w:rPr>
            <w:rFonts w:hint="eastAsia"/>
            <w:lang w:eastAsia="zh-CN"/>
          </w:rPr>
          <w:t xml:space="preserve"> </w:t>
        </w:r>
        <w:r>
          <w:rPr>
            <w:lang w:eastAsia="zh-CN"/>
          </w:rPr>
          <w:t>As an example, the pre-configured local policy may include a list of UE’s ID and service range. When the security proxy receives a service request from the PNI-NPN, it checks whether the target UE and service request are in the pre-configured local policy. The security proxy forwards the service request to the corresponding NF in the operator premises only after successful verification.</w:t>
        </w:r>
      </w:ins>
    </w:p>
    <w:p w14:paraId="24E60B24" w14:textId="292D9B0A" w:rsidR="00442A6A" w:rsidRDefault="00000000">
      <w:pPr>
        <w:pStyle w:val="NO"/>
        <w:rPr>
          <w:ins w:id="882" w:author="China Telecom" w:date="2024-04-20T17:43:00Z"/>
          <w:lang w:eastAsia="zh-CN"/>
        </w:rPr>
      </w:pPr>
      <w:ins w:id="883" w:author="China Telecom" w:date="2024-04-20T17:43:00Z">
        <w:r>
          <w:t xml:space="preserve">NOTE: For this solution it is assumed that hosted NPN NFs are provisioned with either DNN or S-NSSAI.  </w:t>
        </w:r>
      </w:ins>
    </w:p>
    <w:p w14:paraId="28462D23" w14:textId="77777777" w:rsidR="00442A6A" w:rsidRDefault="00000000">
      <w:pPr>
        <w:jc w:val="center"/>
        <w:rPr>
          <w:ins w:id="884" w:author="China Telecom" w:date="2024-04-20T17:43:00Z"/>
        </w:rPr>
      </w:pPr>
      <w:ins w:id="885" w:author="China Telecom" w:date="2024-04-20T17:43:00Z">
        <w:r>
          <w:object w:dxaOrig="7644" w:dyaOrig="4489" w14:anchorId="72747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5pt;height:224.3pt" o:ole="">
              <v:imagedata r:id="rId18" o:title=""/>
            </v:shape>
            <o:OLEObject Type="Embed" ProgID="Visio.Drawing.15" ShapeID="_x0000_i1025" DrawAspect="Content" ObjectID="_1775321772" r:id="rId19"/>
          </w:object>
        </w:r>
      </w:ins>
    </w:p>
    <w:p w14:paraId="273E4F04" w14:textId="77777777" w:rsidR="00442A6A" w:rsidRDefault="00000000">
      <w:pPr>
        <w:jc w:val="center"/>
        <w:rPr>
          <w:ins w:id="886" w:author="China Telecom" w:date="2024-04-20T17:43:00Z"/>
          <w:lang w:eastAsia="zh-CN"/>
        </w:rPr>
      </w:pPr>
      <w:ins w:id="887" w:author="China Telecom" w:date="2024-04-20T17:43:00Z">
        <w:r>
          <w:rPr>
            <w:rFonts w:hint="eastAsia"/>
            <w:lang w:eastAsia="zh-CN"/>
          </w:rPr>
          <w:t>F</w:t>
        </w:r>
        <w:r>
          <w:rPr>
            <w:lang w:eastAsia="zh-CN"/>
          </w:rPr>
          <w:t xml:space="preserve">igure </w:t>
        </w:r>
      </w:ins>
      <w:ins w:id="888" w:author="China Telecom" w:date="2024-04-20T17:45:00Z">
        <w:r>
          <w:rPr>
            <w:rFonts w:hint="eastAsia"/>
            <w:lang w:val="en-US" w:eastAsia="zh-CN"/>
          </w:rPr>
          <w:t>7.4</w:t>
        </w:r>
      </w:ins>
      <w:ins w:id="889" w:author="China Telecom" w:date="2024-04-20T17:43:00Z">
        <w:r>
          <w:rPr>
            <w:lang w:eastAsia="zh-CN"/>
          </w:rPr>
          <w:t>-1: Security protection to avoid UE privacy information disclosure.</w:t>
        </w:r>
      </w:ins>
    </w:p>
    <w:p w14:paraId="1C6A01E1" w14:textId="134AB931" w:rsidR="00442A6A" w:rsidRDefault="00000000">
      <w:pPr>
        <w:numPr>
          <w:ilvl w:val="0"/>
          <w:numId w:val="12"/>
        </w:numPr>
        <w:rPr>
          <w:ins w:id="890" w:author="China Telecom" w:date="2024-04-20T17:43:00Z"/>
          <w:lang w:eastAsia="zh-CN"/>
        </w:rPr>
      </w:pPr>
      <w:ins w:id="891" w:author="China Telecom" w:date="2024-04-20T17:43:00Z">
        <w:r>
          <w:rPr>
            <w:lang w:eastAsia="zh-CN"/>
          </w:rPr>
          <w:t xml:space="preserve">Once an NF consumer </w:t>
        </w:r>
        <w:r>
          <w:rPr>
            <w:lang w:val="en-US" w:eastAsia="zh-CN"/>
          </w:rPr>
          <w:t>in the customer premises</w:t>
        </w:r>
        <w:r>
          <w:rPr>
            <w:lang w:eastAsia="zh-CN"/>
          </w:rPr>
          <w:t>, denoted by NF-CP, sends a service request to operator premises, it sends the service request to a security proxy firstly. If the service request is used to request some information and services of a UE, the service request shall include a dedicated DNN or S-NSSAI and a SUPI or a GPSI for the target UE.</w:t>
        </w:r>
      </w:ins>
    </w:p>
    <w:p w14:paraId="29D6DBC6" w14:textId="77777777" w:rsidR="00442A6A" w:rsidRDefault="00000000">
      <w:pPr>
        <w:numPr>
          <w:ilvl w:val="0"/>
          <w:numId w:val="12"/>
        </w:numPr>
        <w:rPr>
          <w:ins w:id="892" w:author="China Telecom" w:date="2024-04-20T17:43:00Z"/>
          <w:lang w:eastAsia="zh-CN"/>
        </w:rPr>
      </w:pPr>
      <w:ins w:id="893" w:author="China Telecom" w:date="2024-04-20T17:43:00Z">
        <w:r>
          <w:rPr>
            <w:rFonts w:hint="eastAsia"/>
            <w:lang w:eastAsia="zh-CN"/>
          </w:rPr>
          <w:lastRenderedPageBreak/>
          <w:t>T</w:t>
        </w:r>
        <w:r>
          <w:rPr>
            <w:lang w:eastAsia="zh-CN"/>
          </w:rPr>
          <w:t xml:space="preserve">he security proxy checks the authorization based on dedicated DNN or S-NSSAI and a pre-configured local policy.  If the target UE is not allowed to exposure the information or invoke a service to the </w:t>
        </w:r>
        <w:r>
          <w:rPr>
            <w:lang w:val="en-US" w:eastAsia="zh-CN"/>
          </w:rPr>
          <w:t>customer premises</w:t>
        </w:r>
        <w:r>
          <w:rPr>
            <w:rFonts w:hint="eastAsia"/>
            <w:lang w:eastAsia="zh-CN"/>
          </w:rPr>
          <w:t>,</w:t>
        </w:r>
        <w:r>
          <w:rPr>
            <w:lang w:eastAsia="zh-CN"/>
          </w:rPr>
          <w:t xml:space="preserve"> the security proxy shall reject the service request received in step 1.</w:t>
        </w:r>
      </w:ins>
    </w:p>
    <w:p w14:paraId="32B9F5E6" w14:textId="77777777" w:rsidR="00442A6A" w:rsidRDefault="00000000">
      <w:pPr>
        <w:pStyle w:val="EditorsNote"/>
        <w:rPr>
          <w:ins w:id="894" w:author="China Telecom" w:date="2024-04-20T17:43:00Z"/>
        </w:rPr>
        <w:pPrChange w:id="895" w:author="China Telecom" w:date="2024-04-20T20:11:00Z" w16du:dateUtc="2024-04-20T12:11:00Z">
          <w:pPr>
            <w:ind w:firstLine="284"/>
          </w:pPr>
        </w:pPrChange>
      </w:pPr>
      <w:ins w:id="896" w:author="China Telecom" w:date="2024-04-20T17:43:00Z">
        <w:r>
          <w:t>Editor’s Note: Details, provisioning and management of local policy is FFS.</w:t>
        </w:r>
      </w:ins>
    </w:p>
    <w:p w14:paraId="231B5086" w14:textId="77777777" w:rsidR="00442A6A" w:rsidRDefault="00000000">
      <w:pPr>
        <w:numPr>
          <w:ilvl w:val="0"/>
          <w:numId w:val="12"/>
        </w:numPr>
        <w:rPr>
          <w:ins w:id="897" w:author="China Telecom" w:date="2024-04-20T17:43:00Z"/>
          <w:lang w:eastAsia="zh-CN"/>
        </w:rPr>
      </w:pPr>
      <w:ins w:id="898" w:author="China Telecom" w:date="2024-04-20T17:43:00Z">
        <w:r>
          <w:rPr>
            <w:lang w:eastAsia="zh-CN"/>
          </w:rPr>
          <w:t xml:space="preserve">If the authorization is successful, the security proxy sends the service request to the corresponding NF producer in the operator premises, denoted by NF-OP. </w:t>
        </w:r>
      </w:ins>
    </w:p>
    <w:p w14:paraId="69ECE198" w14:textId="77777777" w:rsidR="00442A6A" w:rsidRDefault="00000000">
      <w:pPr>
        <w:rPr>
          <w:ins w:id="899" w:author="China Telecom" w:date="2024-04-20T17:43:00Z"/>
          <w:lang w:eastAsia="zh-CN"/>
        </w:rPr>
      </w:pPr>
      <w:ins w:id="900" w:author="China Telecom" w:date="2024-04-20T17:43:00Z">
        <w:r>
          <w:rPr>
            <w:lang w:eastAsia="zh-CN"/>
          </w:rPr>
          <w:t>4-5 After receiving a service response, the security proxy shall send it t</w:t>
        </w:r>
        <w:r>
          <w:rPr>
            <w:rFonts w:hint="eastAsia"/>
            <w:lang w:eastAsia="zh-CN"/>
          </w:rPr>
          <w:t>o</w:t>
        </w:r>
        <w:r>
          <w:rPr>
            <w:lang w:eastAsia="zh-CN"/>
          </w:rPr>
          <w:t xml:space="preserve"> the NF-CP directly.</w:t>
        </w:r>
      </w:ins>
    </w:p>
    <w:p w14:paraId="3F9777E9" w14:textId="77777777" w:rsidR="00442A6A" w:rsidRDefault="00000000">
      <w:pPr>
        <w:pStyle w:val="31"/>
        <w:rPr>
          <w:ins w:id="901" w:author="China Telecom" w:date="2024-04-20T17:50:00Z"/>
          <w:lang w:val="en-US"/>
        </w:rPr>
      </w:pPr>
      <w:bookmarkStart w:id="902" w:name="_Toc164534708"/>
      <w:ins w:id="903" w:author="China Telecom" w:date="2024-04-20T17:50:00Z">
        <w:r>
          <w:rPr>
            <w:lang w:val="en-US" w:eastAsia="zh-CN"/>
          </w:rPr>
          <w:t>7</w:t>
        </w:r>
        <w:r>
          <w:rPr>
            <w:lang w:val="en-US"/>
          </w:rPr>
          <w:t>.</w:t>
        </w:r>
        <w:r>
          <w:rPr>
            <w:rFonts w:hint="eastAsia"/>
            <w:lang w:val="en-US" w:eastAsia="zh-CN"/>
          </w:rPr>
          <w:t>4</w:t>
        </w:r>
        <w:r>
          <w:rPr>
            <w:lang w:val="en-US"/>
          </w:rPr>
          <w:t>.3</w:t>
        </w:r>
        <w:r>
          <w:rPr>
            <w:rFonts w:ascii="Times New Roman" w:eastAsia="等线" w:hAnsi="Times New Roman"/>
            <w:sz w:val="20"/>
            <w:lang w:val="en-US" w:bidi="ar"/>
          </w:rPr>
          <w:tab/>
        </w:r>
        <w:r>
          <w:rPr>
            <w:lang w:val="en-US"/>
          </w:rPr>
          <w:t>Evaluation</w:t>
        </w:r>
        <w:bookmarkEnd w:id="902"/>
      </w:ins>
    </w:p>
    <w:p w14:paraId="30DFEA81" w14:textId="77777777" w:rsidR="00442A6A" w:rsidRDefault="00000000">
      <w:pPr>
        <w:pStyle w:val="B1"/>
        <w:ind w:left="0" w:firstLine="0"/>
        <w:rPr>
          <w:ins w:id="904" w:author="China Telecom" w:date="2024-04-20T17:43:00Z"/>
          <w:lang w:eastAsia="zh-CN"/>
        </w:rPr>
      </w:pPr>
      <w:ins w:id="905" w:author="China Telecom" w:date="2024-04-20T17:43:00Z">
        <w:r>
          <w:rPr>
            <w:rFonts w:hint="eastAsia"/>
            <w:lang w:eastAsia="zh-CN"/>
          </w:rPr>
          <w:t>E</w:t>
        </w:r>
        <w:r>
          <w:rPr>
            <w:lang w:eastAsia="zh-CN"/>
          </w:rPr>
          <w:t>valuation is FFS.</w:t>
        </w:r>
      </w:ins>
    </w:p>
    <w:p w14:paraId="19342DEF" w14:textId="77777777" w:rsidR="00442A6A" w:rsidRDefault="00000000">
      <w:pPr>
        <w:pStyle w:val="21"/>
        <w:rPr>
          <w:ins w:id="906" w:author="China Telecom" w:date="2024-04-20T18:02:00Z"/>
          <w:rFonts w:cs="Arial"/>
          <w:sz w:val="28"/>
          <w:szCs w:val="28"/>
          <w:lang w:val="en-US"/>
        </w:rPr>
      </w:pPr>
      <w:bookmarkStart w:id="907" w:name="_Toc164534709"/>
      <w:ins w:id="908" w:author="China Telecom" w:date="2024-04-20T18:02:00Z">
        <w:r>
          <w:rPr>
            <w:rFonts w:hint="eastAsia"/>
            <w:lang w:val="en-US" w:eastAsia="zh-CN"/>
          </w:rPr>
          <w:t>7</w:t>
        </w:r>
        <w:r>
          <w:t>.</w:t>
        </w:r>
        <w:r>
          <w:rPr>
            <w:rFonts w:hint="eastAsia"/>
            <w:lang w:val="en-US" w:eastAsia="zh-CN"/>
          </w:rPr>
          <w:t>5</w:t>
        </w:r>
        <w:r>
          <w:tab/>
          <w:t>Solution #</w:t>
        </w:r>
        <w:r>
          <w:rPr>
            <w:rFonts w:hint="eastAsia"/>
            <w:lang w:val="en-US" w:eastAsia="zh-CN"/>
          </w:rPr>
          <w:t>5</w:t>
        </w:r>
        <w:r>
          <w:t xml:space="preserve">: </w:t>
        </w:r>
        <w:r>
          <w:rPr>
            <w:rFonts w:hint="eastAsia"/>
            <w:lang w:val="en-US" w:eastAsia="zh-CN"/>
          </w:rPr>
          <w:t xml:space="preserve">Secure </w:t>
        </w:r>
        <w:r>
          <w:rPr>
            <w:lang w:val="en-US" w:eastAsia="zh-CN"/>
          </w:rPr>
          <w:t>SBA</w:t>
        </w:r>
        <w:r>
          <w:rPr>
            <w:rFonts w:hint="eastAsia"/>
            <w:lang w:val="en-US" w:eastAsia="zh-CN"/>
          </w:rPr>
          <w:t xml:space="preserve"> interface with Security Gateway</w:t>
        </w:r>
        <w:bookmarkEnd w:id="907"/>
        <w:r>
          <w:rPr>
            <w:lang w:val="en-US"/>
          </w:rPr>
          <w:t xml:space="preserve">  </w:t>
        </w:r>
      </w:ins>
    </w:p>
    <w:p w14:paraId="01D2DFDA" w14:textId="77777777" w:rsidR="00442A6A" w:rsidRDefault="00000000">
      <w:pPr>
        <w:pStyle w:val="31"/>
        <w:rPr>
          <w:ins w:id="909" w:author="China Telecom" w:date="2024-04-20T18:02:00Z"/>
        </w:rPr>
      </w:pPr>
      <w:bookmarkStart w:id="910" w:name="_Toc164534710"/>
      <w:ins w:id="911" w:author="China Telecom" w:date="2024-04-20T18:02:00Z">
        <w:r>
          <w:rPr>
            <w:rFonts w:hint="eastAsia"/>
            <w:lang w:val="en-US" w:eastAsia="zh-CN"/>
          </w:rPr>
          <w:t>7</w:t>
        </w:r>
        <w:r>
          <w:t>.</w:t>
        </w:r>
        <w:r>
          <w:rPr>
            <w:rFonts w:hint="eastAsia"/>
            <w:lang w:val="en-US" w:eastAsia="zh-CN"/>
          </w:rPr>
          <w:t>5</w:t>
        </w:r>
        <w:r>
          <w:t>.1</w:t>
        </w:r>
        <w:r>
          <w:tab/>
          <w:t>Introduction</w:t>
        </w:r>
        <w:bookmarkEnd w:id="910"/>
        <w:r>
          <w:t xml:space="preserve"> </w:t>
        </w:r>
      </w:ins>
    </w:p>
    <w:p w14:paraId="11E26040" w14:textId="77777777" w:rsidR="00442A6A" w:rsidRDefault="00000000">
      <w:pPr>
        <w:rPr>
          <w:ins w:id="912" w:author="China Telecom" w:date="2024-04-20T18:02:00Z"/>
          <w:rFonts w:eastAsia="宋体"/>
          <w:lang w:val="en-US" w:eastAsia="zh-CN"/>
        </w:rPr>
      </w:pPr>
      <w:ins w:id="913" w:author="China Telecom" w:date="2024-04-20T18:02:00Z">
        <w:r>
          <w:t>Th</w:t>
        </w:r>
        <w:r>
          <w:rPr>
            <w:rFonts w:hint="eastAsia"/>
            <w:lang w:val="en-US" w:eastAsia="zh-CN"/>
          </w:rPr>
          <w:t>is</w:t>
        </w:r>
        <w:r>
          <w:t xml:space="preserve"> solution addresses key issue </w:t>
        </w:r>
        <w:r>
          <w:rPr>
            <w:lang w:val="en-US"/>
          </w:rPr>
          <w:t>#2</w:t>
        </w:r>
        <w:r>
          <w:rPr>
            <w:rFonts w:hint="eastAsia"/>
            <w:lang w:val="en-US" w:eastAsia="zh-CN"/>
          </w:rPr>
          <w:t>.</w:t>
        </w:r>
      </w:ins>
    </w:p>
    <w:p w14:paraId="3493379E" w14:textId="77777777" w:rsidR="00442A6A" w:rsidRDefault="00000000">
      <w:pPr>
        <w:rPr>
          <w:ins w:id="914" w:author="China Telecom" w:date="2024-04-20T18:02:00Z"/>
          <w:rFonts w:eastAsia="宋体"/>
          <w:lang w:val="en-US" w:eastAsia="zh-CN"/>
        </w:rPr>
      </w:pPr>
      <w:ins w:id="915" w:author="China Telecom" w:date="2024-04-20T18:02:00Z">
        <w:r>
          <w:rPr>
            <w:lang w:val="en-US" w:eastAsia="zh-CN"/>
          </w:rPr>
          <w:t>Considering the nature that the d</w:t>
        </w:r>
        <w:r>
          <w:rPr>
            <w:rFonts w:hint="eastAsia"/>
            <w:lang w:val="en-US" w:eastAsia="zh-CN"/>
          </w:rPr>
          <w:t xml:space="preserve">edicated </w:t>
        </w:r>
        <w:r>
          <w:rPr>
            <w:lang w:val="en-US" w:eastAsia="zh-CN"/>
          </w:rPr>
          <w:t>NF</w:t>
        </w:r>
        <w:r>
          <w:rPr>
            <w:rFonts w:eastAsia="宋体" w:hint="eastAsia"/>
            <w:lang w:val="en-US" w:eastAsia="zh-CN"/>
          </w:rPr>
          <w:t xml:space="preserve"> locates outside of operator</w:t>
        </w:r>
        <w:r>
          <w:rPr>
            <w:rFonts w:eastAsia="宋体"/>
            <w:lang w:val="en-US" w:eastAsia="zh-CN"/>
          </w:rPr>
          <w:t>’</w:t>
        </w:r>
        <w:r>
          <w:rPr>
            <w:rFonts w:eastAsia="宋体" w:hint="eastAsia"/>
            <w:lang w:val="en-US" w:eastAsia="zh-CN"/>
          </w:rPr>
          <w:t xml:space="preserve">s controlled network and </w:t>
        </w:r>
        <w:r>
          <w:rPr>
            <w:rFonts w:hint="eastAsia"/>
            <w:lang w:val="en-US" w:eastAsia="zh-CN"/>
          </w:rPr>
          <w:t xml:space="preserve">interact with PLMN </w:t>
        </w:r>
        <w:r>
          <w:rPr>
            <w:rFonts w:eastAsia="宋体" w:hint="eastAsia"/>
            <w:lang w:val="en-US" w:eastAsia="zh-CN"/>
          </w:rPr>
          <w:t xml:space="preserve">through </w:t>
        </w:r>
        <w:r>
          <w:rPr>
            <w:rFonts w:eastAsia="宋体"/>
            <w:lang w:val="en-US" w:eastAsia="zh-CN"/>
          </w:rPr>
          <w:t>SBA</w:t>
        </w:r>
        <w:r>
          <w:rPr>
            <w:rFonts w:eastAsia="宋体" w:hint="eastAsia"/>
            <w:lang w:val="en-US" w:eastAsia="zh-CN"/>
          </w:rPr>
          <w:t xml:space="preserve"> interface</w:t>
        </w:r>
        <w:r>
          <w:rPr>
            <w:rFonts w:eastAsia="宋体"/>
            <w:lang w:val="en-US" w:eastAsia="zh-CN"/>
          </w:rPr>
          <w:t>, which leads to the exposure threats to the o</w:t>
        </w:r>
        <w:r>
          <w:rPr>
            <w:rFonts w:eastAsia="宋体" w:hint="eastAsia"/>
            <w:lang w:val="en-US" w:eastAsia="zh-CN"/>
          </w:rPr>
          <w:t>perator</w:t>
        </w:r>
        <w:r>
          <w:rPr>
            <w:rFonts w:eastAsia="宋体"/>
            <w:lang w:val="en-US" w:eastAsia="zh-CN"/>
          </w:rPr>
          <w:t>’</w:t>
        </w:r>
        <w:r>
          <w:rPr>
            <w:rFonts w:eastAsia="宋体" w:hint="eastAsia"/>
            <w:lang w:val="en-US" w:eastAsia="zh-CN"/>
          </w:rPr>
          <w:t>s core network</w:t>
        </w:r>
        <w:r>
          <w:rPr>
            <w:rFonts w:eastAsia="宋体"/>
            <w:lang w:val="en-US" w:eastAsia="zh-CN"/>
          </w:rPr>
          <w:t xml:space="preserve">, this solution proposes to introduce an </w:t>
        </w:r>
        <w:r>
          <w:rPr>
            <w:rFonts w:eastAsia="宋体" w:hint="eastAsia"/>
            <w:lang w:val="en-US" w:eastAsia="zh-CN"/>
          </w:rPr>
          <w:t>Security Gateway at</w:t>
        </w:r>
        <w:r>
          <w:rPr>
            <w:rFonts w:eastAsia="宋体"/>
            <w:lang w:val="en-US" w:eastAsia="zh-CN"/>
          </w:rPr>
          <w:t xml:space="preserve"> the</w:t>
        </w:r>
        <w:r>
          <w:rPr>
            <w:rFonts w:eastAsia="宋体" w:hint="eastAsia"/>
            <w:lang w:val="en-US" w:eastAsia="zh-CN"/>
          </w:rPr>
          <w:t xml:space="preserve"> border of operator</w:t>
        </w:r>
        <w:r>
          <w:rPr>
            <w:rFonts w:eastAsia="宋体"/>
            <w:lang w:val="en-US" w:eastAsia="zh-CN"/>
          </w:rPr>
          <w:t>’</w:t>
        </w:r>
        <w:r>
          <w:rPr>
            <w:rFonts w:eastAsia="宋体" w:hint="eastAsia"/>
            <w:lang w:val="en-US" w:eastAsia="zh-CN"/>
          </w:rPr>
          <w:t xml:space="preserve">s core network to prevent </w:t>
        </w:r>
        <w:r>
          <w:rPr>
            <w:rFonts w:eastAsia="宋体"/>
            <w:lang w:val="en-US" w:eastAsia="zh-CN"/>
          </w:rPr>
          <w:t>operator’s</w:t>
        </w:r>
        <w:r>
          <w:rPr>
            <w:rFonts w:eastAsia="宋体" w:hint="eastAsia"/>
            <w:lang w:val="en-US" w:eastAsia="zh-CN"/>
          </w:rPr>
          <w:t xml:space="preserve"> core network against the attacks </w:t>
        </w:r>
        <w:r>
          <w:rPr>
            <w:rFonts w:eastAsia="宋体"/>
            <w:lang w:val="en-US" w:eastAsia="zh-CN"/>
          </w:rPr>
          <w:t>through</w:t>
        </w:r>
        <w:r>
          <w:rPr>
            <w:rFonts w:eastAsia="宋体" w:hint="eastAsia"/>
            <w:lang w:val="en-US" w:eastAsia="zh-CN"/>
          </w:rPr>
          <w:t xml:space="preserve"> </w:t>
        </w:r>
        <w:r>
          <w:rPr>
            <w:rFonts w:eastAsia="宋体"/>
            <w:lang w:val="en-US" w:eastAsia="zh-CN"/>
          </w:rPr>
          <w:t>SBA</w:t>
        </w:r>
        <w:r>
          <w:rPr>
            <w:rFonts w:eastAsia="宋体" w:hint="eastAsia"/>
            <w:lang w:val="en-US" w:eastAsia="zh-CN"/>
          </w:rPr>
          <w:t xml:space="preserve"> </w:t>
        </w:r>
        <w:r>
          <w:rPr>
            <w:rFonts w:eastAsia="宋体"/>
            <w:lang w:val="en-US" w:eastAsia="zh-CN"/>
          </w:rPr>
          <w:t>interface</w:t>
        </w:r>
        <w:r>
          <w:rPr>
            <w:rFonts w:eastAsia="宋体" w:hint="eastAsia"/>
            <w:lang w:val="en-US" w:eastAsia="zh-CN"/>
          </w:rPr>
          <w:t xml:space="preserve">. </w:t>
        </w:r>
        <w:r>
          <w:rPr>
            <w:rFonts w:eastAsia="宋体"/>
            <w:lang w:val="en-US" w:eastAsia="zh-CN"/>
          </w:rPr>
          <w:t xml:space="preserve">The </w:t>
        </w:r>
        <w:r>
          <w:rPr>
            <w:rFonts w:eastAsia="宋体" w:hint="eastAsia"/>
            <w:lang w:val="en-US" w:eastAsia="zh-CN"/>
          </w:rPr>
          <w:t xml:space="preserve">Security Gateway should be the first contact node when </w:t>
        </w:r>
        <w:r>
          <w:rPr>
            <w:rFonts w:hint="eastAsia"/>
            <w:lang w:val="en-US" w:eastAsia="zh-CN"/>
          </w:rPr>
          <w:t>the dedicated NFs interacting with PLMN</w:t>
        </w:r>
        <w:r>
          <w:rPr>
            <w:rFonts w:eastAsia="宋体" w:hint="eastAsia"/>
            <w:lang w:val="en-US" w:eastAsia="zh-CN"/>
          </w:rPr>
          <w:t xml:space="preserve">. All </w:t>
        </w:r>
        <w:r>
          <w:rPr>
            <w:rFonts w:eastAsia="宋体"/>
            <w:lang w:val="en-US" w:eastAsia="zh-CN"/>
          </w:rPr>
          <w:t>SBA</w:t>
        </w:r>
        <w:r>
          <w:rPr>
            <w:rFonts w:eastAsia="宋体" w:hint="eastAsia"/>
            <w:lang w:val="en-US" w:eastAsia="zh-CN"/>
          </w:rPr>
          <w:t xml:space="preserve"> related input/output </w:t>
        </w:r>
        <w:r>
          <w:rPr>
            <w:rFonts w:eastAsia="宋体"/>
            <w:lang w:val="en-US" w:eastAsia="zh-CN"/>
          </w:rPr>
          <w:t>traffic</w:t>
        </w:r>
        <w:r>
          <w:rPr>
            <w:rFonts w:eastAsia="宋体" w:hint="eastAsia"/>
            <w:lang w:val="en-US" w:eastAsia="zh-CN"/>
          </w:rPr>
          <w:t xml:space="preserv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rFonts w:eastAsia="宋体" w:hint="eastAsia"/>
            <w:lang w:val="en-US" w:eastAsia="zh-CN"/>
          </w:rPr>
          <w:t xml:space="preserve">should be delegated and protected by </w:t>
        </w:r>
        <w:r>
          <w:rPr>
            <w:rFonts w:eastAsia="宋体"/>
            <w:lang w:val="en-US" w:eastAsia="zh-CN"/>
          </w:rPr>
          <w:t xml:space="preserve">the </w:t>
        </w:r>
        <w:r>
          <w:rPr>
            <w:rFonts w:eastAsia="宋体" w:hint="eastAsia"/>
            <w:lang w:val="en-US" w:eastAsia="zh-CN"/>
          </w:rPr>
          <w:t>Security Gateway.</w:t>
        </w:r>
      </w:ins>
    </w:p>
    <w:p w14:paraId="0EC97401" w14:textId="77777777" w:rsidR="00442A6A" w:rsidRDefault="00000000">
      <w:pPr>
        <w:pStyle w:val="EditorsNote"/>
        <w:rPr>
          <w:ins w:id="916" w:author="China Telecom" w:date="2024-04-20T18:02:00Z"/>
          <w:lang w:val="en-US" w:eastAsia="zh-CN"/>
        </w:rPr>
      </w:pPr>
      <w:ins w:id="917" w:author="China Telecom" w:date="2024-04-20T18:02:00Z">
        <w:r>
          <w:rPr>
            <w:lang w:val="en-US" w:eastAsia="zh-CN"/>
          </w:rPr>
          <w:t>Editor’s Note: w</w:t>
        </w:r>
        <w:proofErr w:type="spellStart"/>
        <w:r>
          <w:t>hether</w:t>
        </w:r>
        <w:proofErr w:type="spellEnd"/>
        <w:r>
          <w:t xml:space="preserve"> the Security Gateway can be an SCP with additional security gateway functionality is </w:t>
        </w:r>
        <w:r>
          <w:rPr>
            <w:lang w:val="en-US"/>
          </w:rPr>
          <w:t>FFS.</w:t>
        </w:r>
      </w:ins>
    </w:p>
    <w:p w14:paraId="61740867" w14:textId="77777777" w:rsidR="00442A6A" w:rsidRDefault="00000000">
      <w:pPr>
        <w:pStyle w:val="31"/>
        <w:rPr>
          <w:ins w:id="918" w:author="China Telecom" w:date="2024-04-20T18:23:00Z"/>
          <w:lang w:eastAsia="zh-CN"/>
        </w:rPr>
      </w:pPr>
      <w:bookmarkStart w:id="919" w:name="_Toc164534711"/>
      <w:ins w:id="920" w:author="China Telecom" w:date="2024-04-20T18:23:00Z">
        <w:r>
          <w:rPr>
            <w:rFonts w:hint="eastAsia"/>
            <w:lang w:val="en-US" w:eastAsia="zh-CN"/>
          </w:rPr>
          <w:t>7</w:t>
        </w:r>
        <w:r>
          <w:t>.</w:t>
        </w:r>
        <w:r>
          <w:rPr>
            <w:rFonts w:hint="eastAsia"/>
            <w:lang w:val="en-US" w:eastAsia="zh-CN"/>
          </w:rPr>
          <w:t>5</w:t>
        </w:r>
        <w:r>
          <w:t>.2</w:t>
        </w:r>
        <w:r>
          <w:tab/>
          <w:t>Solution details</w:t>
        </w:r>
        <w:bookmarkEnd w:id="919"/>
      </w:ins>
    </w:p>
    <w:p w14:paraId="3B73408B" w14:textId="77777777" w:rsidR="00442A6A" w:rsidRDefault="00000000">
      <w:pPr>
        <w:rPr>
          <w:ins w:id="921" w:author="China Telecom" w:date="2024-04-20T18:02:00Z"/>
          <w:rFonts w:cs="Arial"/>
          <w:lang w:val="en-US" w:eastAsia="zh-CN"/>
        </w:rPr>
      </w:pPr>
      <w:ins w:id="922" w:author="China Telecom" w:date="2024-04-20T18:02:00Z">
        <w:r>
          <w:rPr>
            <w:rFonts w:eastAsia="宋体"/>
            <w:lang w:val="en-US" w:eastAsia="zh-CN"/>
          </w:rPr>
          <w:t xml:space="preserve">The assumed architecture with the Security Gateway deployed over the trust boundary for SBA interface is shown in Figure </w:t>
        </w:r>
      </w:ins>
      <w:ins w:id="923" w:author="China Telecom" w:date="2024-04-20T18:07:00Z">
        <w:r>
          <w:rPr>
            <w:rFonts w:eastAsia="宋体" w:hint="eastAsia"/>
            <w:lang w:val="en-US" w:eastAsia="zh-CN"/>
          </w:rPr>
          <w:t>7.5-</w:t>
        </w:r>
      </w:ins>
      <w:ins w:id="924" w:author="China Telecom" w:date="2024-04-20T18:02:00Z">
        <w:r>
          <w:rPr>
            <w:rFonts w:eastAsia="宋体"/>
            <w:lang w:val="en-US" w:eastAsia="zh-CN"/>
          </w:rPr>
          <w:t>1.</w:t>
        </w:r>
      </w:ins>
    </w:p>
    <w:p w14:paraId="4F7FE844" w14:textId="77777777" w:rsidR="00442A6A" w:rsidRDefault="00442A6A">
      <w:pPr>
        <w:rPr>
          <w:ins w:id="925" w:author="China Telecom" w:date="2024-04-20T18:02:00Z"/>
          <w:rFonts w:eastAsia="宋体"/>
          <w:lang w:val="en-US" w:eastAsia="zh-CN"/>
        </w:rPr>
      </w:pPr>
    </w:p>
    <w:p w14:paraId="78FE5563" w14:textId="77777777" w:rsidR="00442A6A" w:rsidRDefault="00000000">
      <w:pPr>
        <w:jc w:val="center"/>
        <w:rPr>
          <w:ins w:id="926" w:author="China Telecom" w:date="2024-04-20T18:02:00Z"/>
          <w:rFonts w:eastAsia="宋体"/>
          <w:lang w:val="en-US" w:eastAsia="zh-CN"/>
        </w:rPr>
      </w:pPr>
      <w:ins w:id="927" w:author="China Telecom" w:date="2024-04-20T18:02:00Z">
        <w:r>
          <w:rPr>
            <w:noProof/>
          </w:rPr>
          <w:drawing>
            <wp:inline distT="0" distB="0" distL="114300" distR="114300" wp14:anchorId="78E0A44F" wp14:editId="5D0C6CB3">
              <wp:extent cx="5620385" cy="3303270"/>
              <wp:effectExtent l="0" t="0" r="18415" b="1143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20"/>
                      <a:stretch>
                        <a:fillRect/>
                      </a:stretch>
                    </pic:blipFill>
                    <pic:spPr>
                      <a:xfrm>
                        <a:off x="0" y="0"/>
                        <a:ext cx="5620385" cy="3303270"/>
                      </a:xfrm>
                      <a:prstGeom prst="rect">
                        <a:avLst/>
                      </a:prstGeom>
                      <a:noFill/>
                      <a:ln>
                        <a:noFill/>
                      </a:ln>
                    </pic:spPr>
                  </pic:pic>
                </a:graphicData>
              </a:graphic>
            </wp:inline>
          </w:drawing>
        </w:r>
      </w:ins>
    </w:p>
    <w:p w14:paraId="501EAB41" w14:textId="77777777" w:rsidR="00442A6A" w:rsidRDefault="00000000">
      <w:pPr>
        <w:jc w:val="center"/>
        <w:rPr>
          <w:ins w:id="928" w:author="China Telecom" w:date="2024-04-20T18:02:00Z"/>
          <w:lang w:val="en-US"/>
        </w:rPr>
      </w:pPr>
      <w:ins w:id="929" w:author="China Telecom" w:date="2024-04-20T18:02:00Z">
        <w:r>
          <w:rPr>
            <w:lang w:val="en-US"/>
          </w:rPr>
          <w:t xml:space="preserve">Figure </w:t>
        </w:r>
      </w:ins>
      <w:ins w:id="930" w:author="China Telecom" w:date="2024-04-20T18:07:00Z">
        <w:r>
          <w:rPr>
            <w:rFonts w:hint="eastAsia"/>
            <w:lang w:val="en-US" w:eastAsia="zh-CN"/>
          </w:rPr>
          <w:t>7.5-</w:t>
        </w:r>
      </w:ins>
      <w:ins w:id="931" w:author="China Telecom" w:date="2024-04-20T18:02:00Z">
        <w:r>
          <w:rPr>
            <w:lang w:val="en-US"/>
          </w:rPr>
          <w:t>1: System architecture for Security Gateway</w:t>
        </w:r>
      </w:ins>
    </w:p>
    <w:p w14:paraId="439CB2DB" w14:textId="77777777" w:rsidR="00442A6A" w:rsidRDefault="00442A6A">
      <w:pPr>
        <w:rPr>
          <w:ins w:id="932" w:author="China Telecom" w:date="2024-04-20T18:02:00Z"/>
          <w:rFonts w:eastAsia="宋体"/>
          <w:lang w:val="en-US" w:eastAsia="zh-CN"/>
        </w:rPr>
      </w:pPr>
    </w:p>
    <w:p w14:paraId="6D865805" w14:textId="77777777" w:rsidR="00442A6A" w:rsidRDefault="00000000">
      <w:pPr>
        <w:rPr>
          <w:ins w:id="933" w:author="China Telecom" w:date="2024-04-20T18:02:00Z"/>
          <w:lang w:val="en-US" w:eastAsia="zh-CN"/>
        </w:rPr>
      </w:pPr>
      <w:ins w:id="934" w:author="China Telecom" w:date="2024-04-20T18:02:00Z">
        <w:r>
          <w:rPr>
            <w:rFonts w:eastAsia="宋体"/>
            <w:lang w:val="en-US" w:eastAsia="zh-CN"/>
          </w:rPr>
          <w:t>T</w:t>
        </w:r>
        <w:r>
          <w:rPr>
            <w:rFonts w:eastAsia="宋体" w:hint="eastAsia"/>
            <w:lang w:val="en-US" w:eastAsia="zh-CN"/>
          </w:rPr>
          <w:t>he NFs in the PNI-NPN Customer</w:t>
        </w:r>
      </w:ins>
      <w:ins w:id="935" w:author="China Telecom" w:date="2024-04-20T18:16:00Z">
        <w:r>
          <w:rPr>
            <w:rFonts w:eastAsia="宋体"/>
            <w:lang w:val="en-US" w:eastAsia="zh-CN"/>
          </w:rPr>
          <w:t>’</w:t>
        </w:r>
      </w:ins>
      <w:ins w:id="936" w:author="China Telecom" w:date="2024-04-20T18:02:00Z">
        <w:r>
          <w:rPr>
            <w:rFonts w:eastAsia="宋体" w:hint="eastAsia"/>
            <w:lang w:val="en-US" w:eastAsia="zh-CN"/>
          </w:rPr>
          <w:t>s network trust the Security Gateway deployed in the PLMN</w:t>
        </w:r>
        <w:r>
          <w:rPr>
            <w:rFonts w:eastAsia="宋体"/>
            <w:lang w:val="en-US" w:eastAsia="zh-CN"/>
          </w:rPr>
          <w:t xml:space="preserve">. Security protections provided by </w:t>
        </w:r>
        <w:r>
          <w:rPr>
            <w:rFonts w:hint="eastAsia"/>
            <w:lang w:val="en-US" w:eastAsia="zh-CN"/>
          </w:rPr>
          <w:t>Security Gateway</w:t>
        </w:r>
        <w:r>
          <w:rPr>
            <w:lang w:val="en-US" w:eastAsia="zh-CN"/>
          </w:rPr>
          <w:t xml:space="preserve"> for the traffic through SBA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lang w:val="en-US" w:eastAsia="zh-CN"/>
          </w:rPr>
          <w:t>can be categorized in the following way:</w:t>
        </w:r>
      </w:ins>
    </w:p>
    <w:p w14:paraId="55EB9733" w14:textId="77777777" w:rsidR="00442A6A" w:rsidRDefault="00000000">
      <w:pPr>
        <w:ind w:leftChars="100" w:left="200" w:firstLineChars="100" w:firstLine="200"/>
        <w:rPr>
          <w:ins w:id="937" w:author="China Telecom" w:date="2024-04-20T18:02:00Z"/>
          <w:lang w:val="en-US" w:eastAsia="zh-CN"/>
        </w:rPr>
      </w:pPr>
      <w:ins w:id="938" w:author="China Telecom" w:date="2024-04-20T18:02:00Z">
        <w:r>
          <w:rPr>
            <w:lang w:val="en-US" w:eastAsia="zh-CN"/>
          </w:rPr>
          <w:t xml:space="preserve">- </w:t>
        </w:r>
        <w:r>
          <w:rPr>
            <w:rFonts w:hint="eastAsia"/>
            <w:lang w:val="en-US" w:eastAsia="zh-CN"/>
          </w:rPr>
          <w:t xml:space="preserve">Topology </w:t>
        </w:r>
        <w:r>
          <w:rPr>
            <w:lang w:val="en-US" w:eastAsia="zh-CN"/>
          </w:rPr>
          <w:t xml:space="preserve">information </w:t>
        </w:r>
        <w:r>
          <w:rPr>
            <w:rFonts w:hint="eastAsia"/>
            <w:lang w:val="en-US" w:eastAsia="zh-CN"/>
          </w:rPr>
          <w:t xml:space="preserve">hiding </w:t>
        </w:r>
        <w:r>
          <w:rPr>
            <w:rFonts w:eastAsia="等线" w:hint="eastAsia"/>
            <w:lang w:val="en-US" w:eastAsia="zh-CN" w:bidi="ar"/>
          </w:rPr>
          <w:t xml:space="preserve">of the PLMN </w:t>
        </w:r>
        <w:r>
          <w:rPr>
            <w:rFonts w:cs="Arial"/>
            <w:lang w:eastAsia="zh-CN"/>
          </w:rPr>
          <w:t>and the customer premises network</w:t>
        </w:r>
        <w:r>
          <w:rPr>
            <w:lang w:val="en-US" w:eastAsia="zh-CN"/>
          </w:rPr>
          <w:t>,</w:t>
        </w:r>
      </w:ins>
    </w:p>
    <w:p w14:paraId="4A146235" w14:textId="77777777" w:rsidR="00442A6A" w:rsidRDefault="00000000">
      <w:pPr>
        <w:ind w:leftChars="100" w:left="200" w:firstLineChars="100" w:firstLine="200"/>
        <w:rPr>
          <w:ins w:id="939" w:author="China Telecom" w:date="2024-04-20T18:02:00Z"/>
          <w:rFonts w:eastAsia="宋体"/>
          <w:lang w:val="en-US" w:eastAsia="zh-CN"/>
        </w:rPr>
      </w:pPr>
      <w:ins w:id="940" w:author="China Telecom" w:date="2024-04-20T18:02:00Z">
        <w:r>
          <w:rPr>
            <w:lang w:val="en-US" w:eastAsia="zh-CN"/>
          </w:rPr>
          <w:t xml:space="preserve">- </w:t>
        </w:r>
        <w:r>
          <w:rPr>
            <w:rFonts w:hint="eastAsia"/>
            <w:lang w:val="en-US" w:eastAsia="zh-CN"/>
          </w:rPr>
          <w:t>Signaling inspection and message filtration</w:t>
        </w:r>
      </w:ins>
    </w:p>
    <w:p w14:paraId="0B086D90" w14:textId="77777777" w:rsidR="00442A6A" w:rsidRDefault="00000000">
      <w:pPr>
        <w:ind w:leftChars="100" w:left="200" w:firstLineChars="100" w:firstLine="200"/>
        <w:rPr>
          <w:ins w:id="941" w:author="China Telecom" w:date="2024-04-20T18:02:00Z"/>
          <w:lang w:val="en-US"/>
        </w:rPr>
      </w:pPr>
      <w:ins w:id="942" w:author="China Telecom" w:date="2024-04-20T18:02:00Z">
        <w:r>
          <w:rPr>
            <w:rFonts w:eastAsia="宋体"/>
            <w:lang w:val="en-US" w:eastAsia="zh-CN"/>
          </w:rPr>
          <w:t xml:space="preserve">- </w:t>
        </w:r>
        <w:r>
          <w:rPr>
            <w:lang w:val="en-US" w:eastAsia="zh-CN"/>
          </w:rPr>
          <w:t xml:space="preserve">Security between </w:t>
        </w:r>
        <w:r>
          <w:t xml:space="preserve">the </w:t>
        </w:r>
        <w:r>
          <w:rPr>
            <w:rFonts w:hint="eastAsia"/>
            <w:lang w:val="en-US" w:eastAsia="zh-CN"/>
          </w:rPr>
          <w:t>NF in customer premise</w:t>
        </w:r>
        <w:r>
          <w:t xml:space="preserve"> and the Se</w:t>
        </w:r>
        <w:proofErr w:type="spellStart"/>
        <w:r>
          <w:rPr>
            <w:lang w:val="en-US"/>
          </w:rPr>
          <w:t>curity</w:t>
        </w:r>
        <w:proofErr w:type="spellEnd"/>
        <w:r>
          <w:rPr>
            <w:lang w:val="en-US"/>
          </w:rPr>
          <w:t xml:space="preserve"> </w:t>
        </w:r>
        <w:r>
          <w:t>G</w:t>
        </w:r>
        <w:proofErr w:type="spellStart"/>
        <w:r>
          <w:rPr>
            <w:lang w:val="en-US"/>
          </w:rPr>
          <w:t>ateway</w:t>
        </w:r>
        <w:proofErr w:type="spellEnd"/>
      </w:ins>
    </w:p>
    <w:p w14:paraId="5D5FECC6" w14:textId="77777777" w:rsidR="00442A6A" w:rsidRDefault="00000000">
      <w:pPr>
        <w:ind w:leftChars="100" w:left="200" w:firstLineChars="100" w:firstLine="200"/>
        <w:rPr>
          <w:ins w:id="943" w:author="China Telecom" w:date="2024-04-20T18:02:00Z"/>
          <w:lang w:val="en-US" w:eastAsia="zh-CN"/>
        </w:rPr>
      </w:pPr>
      <w:ins w:id="944" w:author="China Telecom" w:date="2024-04-20T18:02:00Z">
        <w:r>
          <w:rPr>
            <w:lang w:val="en-US" w:eastAsia="zh-CN"/>
          </w:rPr>
          <w:t xml:space="preserve">- Security between </w:t>
        </w:r>
        <w:r>
          <w:t>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and </w:t>
        </w:r>
        <w:r>
          <w:t xml:space="preserve">the </w:t>
        </w:r>
        <w:r>
          <w:rPr>
            <w:rFonts w:hint="eastAsia"/>
            <w:lang w:val="en-US" w:eastAsia="zh-CN"/>
          </w:rPr>
          <w:t xml:space="preserve">NF in </w:t>
        </w:r>
        <w:r>
          <w:rPr>
            <w:lang w:val="en-US" w:eastAsia="zh-CN"/>
          </w:rPr>
          <w:t>PLMN</w:t>
        </w:r>
      </w:ins>
    </w:p>
    <w:p w14:paraId="440B625D" w14:textId="77777777" w:rsidR="00442A6A" w:rsidRDefault="00000000">
      <w:pPr>
        <w:ind w:leftChars="100" w:left="200" w:firstLineChars="100" w:firstLine="200"/>
        <w:rPr>
          <w:ins w:id="945" w:author="China Telecom" w:date="2024-04-20T18:02:00Z"/>
          <w:lang w:val="en-US"/>
        </w:rPr>
      </w:pPr>
      <w:ins w:id="946" w:author="China Telecom" w:date="2024-04-20T18:02:00Z">
        <w:r>
          <w:rPr>
            <w:rFonts w:eastAsia="宋体"/>
            <w:lang w:val="en-US" w:eastAsia="zh-CN"/>
          </w:rPr>
          <w:t>- Access control etc.</w:t>
        </w:r>
      </w:ins>
    </w:p>
    <w:p w14:paraId="03C95BFC" w14:textId="77777777" w:rsidR="00442A6A" w:rsidRDefault="00000000">
      <w:pPr>
        <w:pStyle w:val="41"/>
        <w:rPr>
          <w:ins w:id="947" w:author="China Telecom" w:date="2024-04-20T18:02:00Z"/>
          <w:lang w:val="en-US"/>
        </w:rPr>
      </w:pPr>
      <w:bookmarkStart w:id="948" w:name="_Toc164534712"/>
      <w:ins w:id="949" w:author="China Telecom" w:date="2024-04-20T18:03:00Z">
        <w:r>
          <w:rPr>
            <w:rFonts w:hint="eastAsia"/>
            <w:lang w:val="en-US" w:eastAsia="zh-CN"/>
          </w:rPr>
          <w:t>7</w:t>
        </w:r>
      </w:ins>
      <w:ins w:id="950" w:author="China Telecom" w:date="2024-04-20T18:02:00Z">
        <w:r>
          <w:rPr>
            <w:lang w:val="en-US"/>
          </w:rPr>
          <w:t>.</w:t>
        </w:r>
      </w:ins>
      <w:ins w:id="951" w:author="China Telecom" w:date="2024-04-20T18:03:00Z">
        <w:r>
          <w:rPr>
            <w:rFonts w:hint="eastAsia"/>
            <w:lang w:val="en-US" w:eastAsia="zh-CN"/>
          </w:rPr>
          <w:t>5</w:t>
        </w:r>
      </w:ins>
      <w:ins w:id="952" w:author="China Telecom" w:date="2024-04-20T18:02:00Z">
        <w:r>
          <w:rPr>
            <w:lang w:val="en-US"/>
          </w:rPr>
          <w:t xml:space="preserve">.2.1 </w:t>
        </w:r>
        <w:r>
          <w:rPr>
            <w:rFonts w:hint="eastAsia"/>
            <w:lang w:val="en-US" w:eastAsia="zh-CN"/>
          </w:rPr>
          <w:t xml:space="preserve">Topology </w:t>
        </w:r>
        <w:r>
          <w:rPr>
            <w:lang w:val="en-US" w:eastAsia="zh-CN"/>
          </w:rPr>
          <w:t xml:space="preserve">information </w:t>
        </w:r>
        <w:r>
          <w:rPr>
            <w:rFonts w:hint="eastAsia"/>
            <w:lang w:val="en-US" w:eastAsia="zh-CN"/>
          </w:rPr>
          <w:t>hiding</w:t>
        </w:r>
        <w:bookmarkEnd w:id="948"/>
      </w:ins>
    </w:p>
    <w:p w14:paraId="5EDA8FFD" w14:textId="77777777" w:rsidR="00442A6A" w:rsidRDefault="00000000">
      <w:pPr>
        <w:pStyle w:val="B1"/>
        <w:ind w:left="0" w:firstLine="0"/>
        <w:rPr>
          <w:ins w:id="953" w:author="China Telecom" w:date="2024-04-20T18:02:00Z"/>
          <w:rFonts w:eastAsia="宋体"/>
          <w:lang w:val="en-US" w:eastAsia="zh-CN"/>
        </w:rPr>
      </w:pPr>
      <w:ins w:id="954" w:author="China Telecom" w:date="2024-04-20T18:02:00Z">
        <w:r>
          <w:rPr>
            <w:rFonts w:eastAsia="宋体" w:hint="eastAsia"/>
            <w:lang w:val="en-US" w:eastAsia="zh-CN"/>
          </w:rPr>
          <w:t>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r>
          <w:rPr>
            <w:rFonts w:eastAsia="宋体" w:hint="eastAsia"/>
            <w:lang w:val="en-US" w:eastAsia="zh-CN"/>
          </w:rPr>
          <w:t xml:space="preserve"> delegates every Control Plane message in inter-domain signaling, acting as a service relay between the actual Service Producer and the actual Service Consumer. For both Service Producer and Consumer, the result of the service relaying is equivalent to a direct service interaction.</w:t>
        </w:r>
        <w:r>
          <w:rPr>
            <w:rFonts w:eastAsia="宋体"/>
            <w:lang w:val="en-US" w:eastAsia="zh-CN"/>
          </w:rPr>
          <w:t> </w:t>
        </w:r>
        <w:r>
          <w:rPr>
            <w:rFonts w:eastAsia="宋体" w:hint="eastAsia"/>
            <w:lang w:val="en-US" w:eastAsia="zh-CN"/>
          </w:rPr>
          <w:t>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r>
          <w:rPr>
            <w:rFonts w:eastAsia="宋体" w:hint="eastAsia"/>
            <w:lang w:val="en-US" w:eastAsia="zh-CN"/>
          </w:rPr>
          <w:t xml:space="preserve"> </w:t>
        </w:r>
        <w:r>
          <w:rPr>
            <w:rFonts w:eastAsia="宋体"/>
            <w:lang w:val="en-US" w:eastAsia="zh-CN"/>
          </w:rPr>
          <w:t xml:space="preserve">handles </w:t>
        </w:r>
        <w:r>
          <w:rPr>
            <w:rFonts w:eastAsia="宋体" w:hint="eastAsia"/>
            <w:lang w:val="en-US" w:eastAsia="zh-CN"/>
          </w:rPr>
          <w:t xml:space="preserve">topology hiding by limiting the </w:t>
        </w:r>
        <w:r>
          <w:rPr>
            <w:rFonts w:eastAsia="宋体"/>
            <w:lang w:val="en-US" w:eastAsia="zh-CN"/>
          </w:rPr>
          <w:t xml:space="preserve">PLMN network </w:t>
        </w:r>
        <w:r>
          <w:rPr>
            <w:rFonts w:eastAsia="宋体" w:hint="eastAsia"/>
            <w:lang w:val="en-US" w:eastAsia="zh-CN"/>
          </w:rPr>
          <w:t xml:space="preserve">topology information visible to </w:t>
        </w:r>
        <w:r>
          <w:rPr>
            <w:rFonts w:eastAsia="宋体"/>
            <w:lang w:val="en-US" w:eastAsia="zh-CN"/>
          </w:rPr>
          <w:t xml:space="preserve">the dedicated network in customer premises and </w:t>
        </w:r>
        <w:proofErr w:type="spellStart"/>
        <w:r>
          <w:rPr>
            <w:rFonts w:eastAsia="宋体"/>
            <w:lang w:val="en-US" w:eastAsia="zh-CN"/>
          </w:rPr>
          <w:t>vise</w:t>
        </w:r>
        <w:proofErr w:type="spellEnd"/>
        <w:r>
          <w:rPr>
            <w:rFonts w:eastAsia="宋体"/>
            <w:lang w:val="en-US" w:eastAsia="zh-CN"/>
          </w:rPr>
          <w:t xml:space="preserve"> versa</w:t>
        </w:r>
        <w:r>
          <w:rPr>
            <w:rFonts w:eastAsia="宋体" w:hint="eastAsia"/>
            <w:lang w:val="en-US" w:eastAsia="zh-CN"/>
          </w:rPr>
          <w:t>.</w:t>
        </w:r>
      </w:ins>
    </w:p>
    <w:p w14:paraId="01D2B4A8" w14:textId="3CD428B8" w:rsidR="00442A6A" w:rsidRDefault="00000000">
      <w:pPr>
        <w:pStyle w:val="EditorsNote"/>
        <w:rPr>
          <w:ins w:id="955" w:author="China Telecom" w:date="2024-04-20T18:02:00Z"/>
          <w:lang w:val="en-US" w:eastAsia="zh-CN"/>
        </w:rPr>
      </w:pPr>
      <w:ins w:id="956" w:author="China Telecom" w:date="2024-04-20T18:02:00Z">
        <w:r>
          <w:t>Editor's note:</w:t>
        </w:r>
        <w:r>
          <w:rPr>
            <w:lang w:val="en-US"/>
          </w:rPr>
          <w:t xml:space="preserve"> It is FFS </w:t>
        </w:r>
        <w:r>
          <w:t>this solution requires PLMN Operator’s to know the topology information of PNI-NPN Customer’s network.</w:t>
        </w:r>
      </w:ins>
      <w:ins w:id="957" w:author="China Telecom" w:date="2024-04-20T19:56:00Z" w16du:dateUtc="2024-04-20T11:56:00Z">
        <w:r w:rsidR="00222EC3">
          <w:rPr>
            <w:rFonts w:hint="eastAsia"/>
            <w:lang w:eastAsia="zh-CN"/>
          </w:rPr>
          <w:t xml:space="preserve"> </w:t>
        </w:r>
      </w:ins>
      <w:ins w:id="958" w:author="China Telecom" w:date="2024-04-20T18:02:00Z">
        <w:r>
          <w:t>The Security Gateway deployed in the PLMN Operator domain is not intended to protect the NFs in the PNI-NPN Customer’s domain.</w:t>
        </w:r>
      </w:ins>
    </w:p>
    <w:p w14:paraId="0B69390C" w14:textId="77777777" w:rsidR="00442A6A" w:rsidRDefault="00000000">
      <w:pPr>
        <w:rPr>
          <w:ins w:id="959" w:author="China Telecom" w:date="2024-04-20T18:02:00Z"/>
          <w:rFonts w:eastAsia="等线"/>
          <w:lang w:val="en-US" w:eastAsia="zh-CN" w:bidi="ar"/>
        </w:rPr>
      </w:pPr>
      <w:ins w:id="960" w:author="China Telecom" w:date="2024-04-20T18:02:00Z">
        <w:r>
          <w:rPr>
            <w:rFonts w:eastAsia="宋体" w:hint="eastAsia"/>
            <w:lang w:val="en-US" w:eastAsia="zh-CN"/>
          </w:rPr>
          <w:t>For SBA interface, the following address information in the message may need to hide</w:t>
        </w:r>
      </w:ins>
      <w:ins w:id="961" w:author="China Telecom" w:date="2024-04-20T18:15:00Z">
        <w:r>
          <w:rPr>
            <w:rFonts w:eastAsia="宋体" w:hint="eastAsia"/>
            <w:lang w:val="en-US" w:eastAsia="zh-CN"/>
          </w:rPr>
          <w:t xml:space="preserve"> </w:t>
        </w:r>
      </w:ins>
      <w:ins w:id="962" w:author="China Telecom" w:date="2024-04-20T18:02:00Z">
        <w:r>
          <w:rPr>
            <w:rFonts w:eastAsia="等线" w:hint="eastAsia"/>
            <w:lang w:val="en-US" w:eastAsia="zh-CN" w:bidi="ar"/>
          </w:rPr>
          <w:t xml:space="preserve">IP address or FQDN of the NF in the incoming/outgoing message including in the fields such as </w:t>
        </w:r>
        <w:proofErr w:type="spellStart"/>
        <w:r>
          <w:rPr>
            <w:rFonts w:eastAsia="等线" w:hint="eastAsia"/>
            <w:lang w:val="en-US" w:eastAsia="zh-CN" w:bidi="ar"/>
          </w:rPr>
          <w:t>CallbackUri</w:t>
        </w:r>
        <w:proofErr w:type="spellEnd"/>
        <w:r>
          <w:rPr>
            <w:rFonts w:eastAsia="等线" w:hint="eastAsia"/>
            <w:lang w:val="en-US" w:eastAsia="zh-CN" w:bidi="ar"/>
          </w:rPr>
          <w:t xml:space="preserve">, link, Location etc. </w:t>
        </w:r>
      </w:ins>
    </w:p>
    <w:p w14:paraId="5EBE34B0" w14:textId="77777777" w:rsidR="00442A6A" w:rsidRDefault="00000000">
      <w:pPr>
        <w:rPr>
          <w:ins w:id="963" w:author="China Telecom" w:date="2024-04-20T18:02:00Z"/>
          <w:rFonts w:eastAsia="宋体"/>
          <w:lang w:val="en-US" w:eastAsia="zh-CN"/>
        </w:rPr>
      </w:pPr>
      <w:ins w:id="964" w:author="China Telecom" w:date="2024-04-20T18:02:00Z">
        <w:r>
          <w:rPr>
            <w:rFonts w:eastAsia="宋体" w:hint="eastAsia"/>
            <w:lang w:val="en-US" w:eastAsia="zh-CN"/>
          </w:rPr>
          <w:t>Based on the local policy provided by the operator, the appropriate topology hiding mechanisms can be performed based on the security requirements.</w:t>
        </w:r>
      </w:ins>
    </w:p>
    <w:p w14:paraId="41F81EAB" w14:textId="77777777" w:rsidR="00442A6A" w:rsidRDefault="00000000">
      <w:pPr>
        <w:pStyle w:val="41"/>
        <w:rPr>
          <w:ins w:id="965" w:author="China Telecom" w:date="2024-04-20T18:02:00Z"/>
          <w:lang w:val="en-US" w:eastAsia="zh-CN"/>
        </w:rPr>
      </w:pPr>
      <w:bookmarkStart w:id="966" w:name="_Toc164534713"/>
      <w:ins w:id="967" w:author="China Telecom" w:date="2024-04-20T18:03:00Z">
        <w:r>
          <w:rPr>
            <w:rFonts w:hint="eastAsia"/>
            <w:lang w:val="en-US" w:eastAsia="zh-CN"/>
          </w:rPr>
          <w:t>7</w:t>
        </w:r>
      </w:ins>
      <w:ins w:id="968" w:author="China Telecom" w:date="2024-04-20T18:02:00Z">
        <w:r>
          <w:rPr>
            <w:lang w:val="en-US"/>
          </w:rPr>
          <w:t>.</w:t>
        </w:r>
      </w:ins>
      <w:ins w:id="969" w:author="China Telecom" w:date="2024-04-20T18:03:00Z">
        <w:r>
          <w:rPr>
            <w:rFonts w:hint="eastAsia"/>
            <w:lang w:val="en-US" w:eastAsia="zh-CN"/>
          </w:rPr>
          <w:t>5</w:t>
        </w:r>
      </w:ins>
      <w:ins w:id="970" w:author="China Telecom" w:date="2024-04-20T18:02:00Z">
        <w:r>
          <w:rPr>
            <w:lang w:val="en-US"/>
          </w:rPr>
          <w:t>.2.</w:t>
        </w:r>
        <w:r>
          <w:rPr>
            <w:rFonts w:hint="eastAsia"/>
            <w:lang w:val="en-US" w:eastAsia="zh-CN"/>
          </w:rPr>
          <w:t>2</w:t>
        </w:r>
        <w:r>
          <w:rPr>
            <w:lang w:val="en-US"/>
          </w:rPr>
          <w:t xml:space="preserve"> </w:t>
        </w:r>
        <w:r>
          <w:rPr>
            <w:rFonts w:hint="eastAsia"/>
            <w:lang w:val="en-US" w:eastAsia="zh-CN"/>
          </w:rPr>
          <w:t>Signaling inspection and message filtration</w:t>
        </w:r>
        <w:bookmarkEnd w:id="966"/>
      </w:ins>
    </w:p>
    <w:p w14:paraId="66BD4F66" w14:textId="77777777" w:rsidR="00442A6A" w:rsidRDefault="00000000">
      <w:pPr>
        <w:rPr>
          <w:ins w:id="971" w:author="China Telecom" w:date="2024-04-20T18:02:00Z"/>
          <w:rFonts w:eastAsia="宋体"/>
          <w:lang w:val="en-US" w:eastAsia="zh-CN"/>
        </w:rPr>
      </w:pPr>
      <w:ins w:id="972" w:author="China Telecom" w:date="2024-04-20T18:02:00Z">
        <w:r>
          <w:rPr>
            <w:rFonts w:eastAsia="宋体"/>
            <w:lang w:val="en-US" w:eastAsia="zh-CN"/>
          </w:rPr>
          <w:t>The Security Gateway</w:t>
        </w:r>
        <w:r>
          <w:rPr>
            <w:rFonts w:eastAsia="宋体" w:hint="eastAsia"/>
            <w:lang w:val="en-US" w:eastAsia="zh-CN"/>
          </w:rPr>
          <w:t xml:space="preserve"> supports to </w:t>
        </w:r>
        <w:r>
          <w:rPr>
            <w:rFonts w:eastAsia="宋体"/>
            <w:lang w:val="en-US" w:eastAsia="zh-CN"/>
          </w:rPr>
          <w:t>protect application layer Control Plane messages,</w:t>
        </w:r>
        <w:r>
          <w:rPr>
            <w:rFonts w:eastAsia="宋体" w:hint="eastAsia"/>
            <w:lang w:val="en-US" w:eastAsia="zh-CN"/>
          </w:rPr>
          <w:t xml:space="preserve"> </w:t>
        </w:r>
        <w:r>
          <w:rPr>
            <w:rFonts w:eastAsia="宋体"/>
            <w:lang w:val="en-US" w:eastAsia="zh-CN"/>
          </w:rPr>
          <w:t xml:space="preserve">it </w:t>
        </w:r>
        <w:r>
          <w:rPr>
            <w:rFonts w:eastAsia="宋体" w:hint="eastAsia"/>
            <w:lang w:val="en-US" w:eastAsia="zh-CN"/>
          </w:rPr>
          <w:t>r</w:t>
        </w:r>
        <w:r>
          <w:rPr>
            <w:rFonts w:eastAsia="宋体"/>
            <w:lang w:val="en-US" w:eastAsia="zh-CN"/>
          </w:rPr>
          <w:t xml:space="preserve">eceives all messages </w:t>
        </w:r>
        <w:r>
          <w:rPr>
            <w:lang w:val="en-US" w:eastAsia="zh-CN"/>
          </w:rPr>
          <w:t xml:space="preserve">through SBA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eastAsia="宋体"/>
            <w:lang w:val="en-US" w:eastAsia="zh-CN"/>
          </w:rPr>
          <w:t xml:space="preserve"> and forwards them to the appropriate N</w:t>
        </w:r>
        <w:r>
          <w:rPr>
            <w:rFonts w:eastAsia="宋体" w:hint="eastAsia"/>
            <w:lang w:val="en-US" w:eastAsia="zh-CN"/>
          </w:rPr>
          <w:t>F</w:t>
        </w:r>
        <w:r>
          <w:rPr>
            <w:rFonts w:eastAsia="宋体"/>
            <w:lang w:val="en-US" w:eastAsia="zh-CN"/>
          </w:rPr>
          <w:t xml:space="preserve"> after verifying security, where present.</w:t>
        </w:r>
      </w:ins>
    </w:p>
    <w:p w14:paraId="079BEEA0" w14:textId="77777777" w:rsidR="00442A6A" w:rsidRDefault="00000000">
      <w:pPr>
        <w:pStyle w:val="EditorsNote"/>
        <w:rPr>
          <w:ins w:id="973" w:author="China Telecom" w:date="2024-04-20T18:02:00Z"/>
          <w:lang w:val="en-US" w:eastAsia="zh-CN"/>
        </w:rPr>
      </w:pPr>
      <w:ins w:id="974" w:author="China Telecom" w:date="2024-04-20T18:02:00Z">
        <w:r>
          <w:t>Editor's note:</w:t>
        </w:r>
        <w:r>
          <w:rPr>
            <w:lang w:val="en-US"/>
          </w:rPr>
          <w:t xml:space="preserve"> It is FFS this solution </w:t>
        </w:r>
        <w:r>
          <w:t>requires the Security Gateway to interpret all application layer messages passing the trust boundary between PLMN Operator’s domain and the PNI-NPN Customer’s domain.</w:t>
        </w:r>
      </w:ins>
    </w:p>
    <w:p w14:paraId="041E1931" w14:textId="77777777" w:rsidR="00442A6A" w:rsidRDefault="00000000">
      <w:pPr>
        <w:spacing w:before="100" w:beforeAutospacing="1" w:after="100" w:afterAutospacing="1"/>
        <w:rPr>
          <w:ins w:id="975" w:author="China Telecom" w:date="2024-04-20T18:02:00Z"/>
          <w:rFonts w:eastAsia="Times New Roman"/>
          <w:lang w:val="en-US" w:eastAsia="zh-CN" w:bidi="ar"/>
        </w:rPr>
      </w:pPr>
      <w:ins w:id="976" w:author="China Telecom" w:date="2024-04-20T18:02:00Z">
        <w:r>
          <w:rPr>
            <w:rFonts w:eastAsia="宋体"/>
            <w:lang w:val="en-US"/>
          </w:rPr>
          <w:t>The Security Gateway supports to discard malformed</w:t>
        </w:r>
        <w:r>
          <w:rPr>
            <w:rFonts w:eastAsia="宋体" w:hint="eastAsia"/>
            <w:lang w:val="en-US" w:eastAsia="zh-CN"/>
          </w:rPr>
          <w:t xml:space="preserve"> </w:t>
        </w:r>
        <w:r>
          <w:rPr>
            <w:rFonts w:eastAsia="宋体"/>
            <w:lang w:val="en-US"/>
          </w:rPr>
          <w:t xml:space="preserve">signaling messages </w:t>
        </w:r>
        <w:r>
          <w:rPr>
            <w:rFonts w:eastAsia="等线" w:hint="eastAsia"/>
            <w:lang w:val="en-US" w:eastAsia="zh-CN" w:bidi="ar"/>
          </w:rPr>
          <w:t xml:space="preserve">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through </w:t>
        </w:r>
        <w:r>
          <w:rPr>
            <w:rFonts w:eastAsia="宋体"/>
            <w:lang w:val="en-US"/>
          </w:rPr>
          <w:t xml:space="preserve">SBA interface </w:t>
        </w:r>
        <w:r>
          <w:rPr>
            <w:rFonts w:cs="Arial"/>
            <w:lang w:val="en-US" w:eastAsia="zh-CN"/>
          </w:rPr>
          <w:t xml:space="preserve">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If an SBI message violates the specified input or output (i.e., SBI message violation), that message can be considered as malformed message. </w:t>
        </w:r>
      </w:ins>
    </w:p>
    <w:p w14:paraId="11B90E99" w14:textId="04AAAC67" w:rsidR="00442A6A" w:rsidRDefault="00000000">
      <w:pPr>
        <w:pStyle w:val="NO"/>
        <w:rPr>
          <w:ins w:id="977" w:author="China Telecom" w:date="2024-04-20T18:02:00Z"/>
          <w:rFonts w:eastAsia="Times New Roman"/>
          <w:lang w:val="en-US" w:eastAsia="zh-CN" w:bidi="ar"/>
        </w:rPr>
      </w:pPr>
      <w:ins w:id="978" w:author="China Telecom" w:date="2024-04-20T18:02:00Z">
        <w:r>
          <w:rPr>
            <w:rFonts w:eastAsia="宋体"/>
            <w:lang w:val="en-US" w:eastAsia="zh-CN"/>
          </w:rPr>
          <w:t>NOTE:</w:t>
        </w:r>
        <w:r>
          <w:rPr>
            <w:rFonts w:eastAsia="宋体" w:hint="eastAsia"/>
            <w:lang w:val="en-US" w:eastAsia="zh-CN"/>
          </w:rPr>
          <w:t xml:space="preserve"> 3GPP specifications</w:t>
        </w:r>
        <w:r>
          <w:rPr>
            <w:rFonts w:eastAsia="宋体"/>
            <w:lang w:val="en-US" w:eastAsia="zh-CN"/>
          </w:rPr>
          <w:t xml:space="preserve"> specifies N4 message inputs and outputs described in TS 23.502 [</w:t>
        </w:r>
      </w:ins>
      <w:ins w:id="979" w:author="China Telecom" w:date="2024-04-20T18:08:00Z">
        <w:r>
          <w:rPr>
            <w:rFonts w:eastAsia="宋体" w:hint="eastAsia"/>
            <w:lang w:val="en-US" w:eastAsia="zh-CN"/>
          </w:rPr>
          <w:t>4</w:t>
        </w:r>
      </w:ins>
      <w:ins w:id="980" w:author="China Telecom" w:date="2024-04-20T18:02:00Z">
        <w:r>
          <w:rPr>
            <w:rFonts w:eastAsia="宋体"/>
            <w:lang w:val="en-US" w:eastAsia="zh-CN"/>
          </w:rPr>
          <w:t>] and TS 29.</w:t>
        </w:r>
        <w:r>
          <w:rPr>
            <w:rFonts w:eastAsia="宋体" w:hint="eastAsia"/>
            <w:lang w:val="en-US" w:eastAsia="zh-CN"/>
          </w:rPr>
          <w:t>500</w:t>
        </w:r>
        <w:r>
          <w:rPr>
            <w:rFonts w:eastAsia="宋体"/>
            <w:lang w:val="en-US" w:eastAsia="zh-CN"/>
          </w:rPr>
          <w:t xml:space="preserve"> [</w:t>
        </w:r>
      </w:ins>
      <w:ins w:id="981" w:author="China Telecom" w:date="2024-04-20T18:08:00Z">
        <w:r>
          <w:rPr>
            <w:rFonts w:eastAsia="宋体" w:hint="eastAsia"/>
            <w:lang w:val="en-US" w:eastAsia="zh-CN"/>
          </w:rPr>
          <w:t>10</w:t>
        </w:r>
      </w:ins>
      <w:ins w:id="982" w:author="China Telecom" w:date="2024-04-20T18:02:00Z">
        <w:r>
          <w:rPr>
            <w:rFonts w:eastAsia="宋体"/>
            <w:lang w:val="en-US" w:eastAsia="zh-CN"/>
          </w:rPr>
          <w:t xml:space="preserve">] can be considered as normal messages. </w:t>
        </w:r>
      </w:ins>
    </w:p>
    <w:p w14:paraId="0371B3FD" w14:textId="77777777" w:rsidR="00442A6A" w:rsidRDefault="00000000">
      <w:pPr>
        <w:pStyle w:val="B1"/>
        <w:ind w:left="0" w:firstLine="0"/>
        <w:rPr>
          <w:ins w:id="983" w:author="China Telecom" w:date="2024-04-20T18:02:00Z"/>
          <w:rFonts w:eastAsia="宋体"/>
          <w:highlight w:val="yellow"/>
          <w:lang w:val="en-US"/>
        </w:rPr>
      </w:pPr>
      <w:ins w:id="984" w:author="China Telecom" w:date="2024-04-20T18:02:00Z">
        <w:r>
          <w:rPr>
            <w:rFonts w:eastAsia="宋体"/>
            <w:lang w:val="en-US"/>
          </w:rPr>
          <w:t>The Security Gateway supports</w:t>
        </w:r>
        <w:r>
          <w:rPr>
            <w:rFonts w:eastAsia="Times New Roman"/>
            <w:lang w:val="en-US" w:eastAsia="zh-CN" w:bidi="ar"/>
          </w:rPr>
          <w:t xml:space="preserve">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w:t>
        </w:r>
      </w:ins>
    </w:p>
    <w:p w14:paraId="3C12B16D" w14:textId="77777777" w:rsidR="00442A6A" w:rsidRDefault="00000000">
      <w:pPr>
        <w:rPr>
          <w:ins w:id="985" w:author="China Telecom" w:date="2024-04-20T18:02:00Z"/>
        </w:rPr>
      </w:pPr>
      <w:ins w:id="986" w:author="China Telecom" w:date="2024-04-20T18:02:00Z">
        <w:r>
          <w:t xml:space="preserve">The </w:t>
        </w:r>
        <w:r>
          <w:rPr>
            <w:rFonts w:eastAsia="宋体"/>
            <w:lang w:val="en-US"/>
          </w:rPr>
          <w:t>Security Gateway</w:t>
        </w:r>
        <w:r>
          <w:t xml:space="preserve"> </w:t>
        </w:r>
        <w:r>
          <w:rPr>
            <w:rFonts w:eastAsia="宋体"/>
            <w:lang w:val="en-US"/>
          </w:rPr>
          <w:t>supports</w:t>
        </w:r>
        <w:r>
          <w:rPr>
            <w:rFonts w:eastAsia="Times New Roman"/>
            <w:lang w:val="en-US" w:eastAsia="zh-CN" w:bidi="ar"/>
          </w:rPr>
          <w:t xml:space="preserve"> </w:t>
        </w:r>
        <w:r>
          <w:t xml:space="preserve">anti-spoofing mechanisms that enable cross-layer validation of source and destination address. </w:t>
        </w:r>
      </w:ins>
    </w:p>
    <w:p w14:paraId="342D6523" w14:textId="478668F1" w:rsidR="00442A6A" w:rsidRDefault="00000000">
      <w:pPr>
        <w:pStyle w:val="NO"/>
        <w:rPr>
          <w:ins w:id="987" w:author="China Telecom" w:date="2024-04-20T18:02:00Z"/>
          <w:rFonts w:eastAsia="宋体"/>
          <w:highlight w:val="yellow"/>
          <w:lang w:val="en-US"/>
        </w:rPr>
      </w:pPr>
      <w:ins w:id="988" w:author="China Telecom" w:date="2024-04-20T18:02:00Z">
        <w:r>
          <w:t xml:space="preserve">NOTE: An example for such an anti-spoofing mechanism is the following: If there is a mismatch between different layers of the message or the destination address does not belong to the </w:t>
        </w:r>
        <w:r>
          <w:rPr>
            <w:rFonts w:eastAsia="宋体"/>
            <w:lang w:val="en-US"/>
          </w:rPr>
          <w:t>Security Gateway’s</w:t>
        </w:r>
        <w:r>
          <w:t xml:space="preserve"> PLMN, the message is discarded.</w:t>
        </w:r>
      </w:ins>
    </w:p>
    <w:p w14:paraId="4C8DAE94" w14:textId="77777777" w:rsidR="00442A6A" w:rsidRDefault="00000000">
      <w:pPr>
        <w:spacing w:before="100" w:beforeAutospacing="1" w:after="100" w:afterAutospacing="1"/>
        <w:rPr>
          <w:ins w:id="989" w:author="China Telecom" w:date="2024-04-20T18:02:00Z"/>
          <w:rFonts w:eastAsia="宋体"/>
          <w:lang w:val="en-US" w:eastAsia="zh-CN"/>
        </w:rPr>
      </w:pPr>
      <w:ins w:id="990" w:author="China Telecom" w:date="2024-04-20T18:02:00Z">
        <w:r>
          <w:t xml:space="preserve">The </w:t>
        </w:r>
        <w:r>
          <w:rPr>
            <w:rFonts w:eastAsia="宋体"/>
            <w:lang w:val="en-US"/>
          </w:rPr>
          <w:t xml:space="preserve">Security Gateway </w:t>
        </w:r>
        <w:r>
          <w:rPr>
            <w:lang w:val="en-US"/>
          </w:rPr>
          <w:t>supports the</w:t>
        </w:r>
        <w:r>
          <w:t xml:space="preserve"> rate-limiting functionalities to defend itself and subsequent NFs against excessive </w:t>
        </w:r>
        <w:r>
          <w:rPr>
            <w:rFonts w:eastAsia="宋体"/>
            <w:lang w:val="en-US" w:eastAsia="zh-CN"/>
          </w:rPr>
          <w:t xml:space="preserve">CP signaling. </w:t>
        </w:r>
      </w:ins>
    </w:p>
    <w:p w14:paraId="726F4CD0" w14:textId="7AEF17A8" w:rsidR="00442A6A" w:rsidRDefault="00000000">
      <w:pPr>
        <w:spacing w:before="100" w:beforeAutospacing="1" w:after="100" w:afterAutospacing="1"/>
        <w:rPr>
          <w:ins w:id="991" w:author="China Telecom" w:date="2024-04-20T18:02:00Z"/>
          <w:rFonts w:eastAsia="宋体"/>
          <w:lang w:val="en-US" w:eastAsia="zh-CN"/>
        </w:rPr>
      </w:pPr>
      <w:ins w:id="992" w:author="China Telecom" w:date="2024-04-20T18:02:00Z">
        <w:r>
          <w:rPr>
            <w:rFonts w:eastAsia="宋体"/>
            <w:lang w:val="en-US" w:eastAsia="zh-CN"/>
          </w:rPr>
          <w:lastRenderedPageBreak/>
          <w:t xml:space="preserve">In addition, as </w:t>
        </w:r>
        <w:r>
          <w:rPr>
            <w:rFonts w:eastAsia="宋体" w:hint="eastAsia"/>
            <w:lang w:val="en-US" w:eastAsia="zh-CN"/>
          </w:rPr>
          <w:t xml:space="preserve">the Security Gateway </w:t>
        </w:r>
        <w:r>
          <w:rPr>
            <w:rFonts w:eastAsia="宋体"/>
            <w:lang w:val="en-US" w:eastAsia="zh-CN"/>
          </w:rPr>
          <w:t xml:space="preserve">provides </w:t>
        </w:r>
        <w:r>
          <w:rPr>
            <w:rFonts w:eastAsia="宋体"/>
            <w:lang w:val="en-US"/>
          </w:rPr>
          <w:t>a single point of entry for the</w:t>
        </w:r>
        <w:r>
          <w:rPr>
            <w:rFonts w:eastAsia="宋体" w:hint="eastAsia"/>
            <w:lang w:val="en-US" w:eastAsia="zh-CN"/>
          </w:rPr>
          <w:t xml:space="preserve"> signaling</w:t>
        </w:r>
        <w:r>
          <w:rPr>
            <w:rFonts w:eastAsia="宋体"/>
            <w:lang w:val="en-US" w:eastAsia="zh-CN"/>
          </w:rPr>
          <w:t xml:space="preserve"> messages</w:t>
        </w:r>
        <w:r>
          <w:rPr>
            <w:rFonts w:eastAsia="宋体" w:hint="eastAsia"/>
            <w:lang w:val="en-US" w:eastAsia="zh-CN"/>
          </w:rPr>
          <w:t xml:space="preserve"> </w:t>
        </w:r>
        <w:r>
          <w:rPr>
            <w:rFonts w:eastAsia="宋体"/>
            <w:lang w:val="en-US" w:eastAsia="zh-CN"/>
          </w:rPr>
          <w:t>t</w:t>
        </w:r>
      </w:ins>
      <w:ins w:id="993" w:author="China Telecom" w:date="2024-04-20T20:12:00Z" w16du:dateUtc="2024-04-20T12:12:00Z">
        <w:r w:rsidR="00E869F4">
          <w:rPr>
            <w:rFonts w:eastAsia="宋体" w:hint="eastAsia"/>
            <w:lang w:val="en-US" w:eastAsia="zh-CN"/>
          </w:rPr>
          <w:t>h</w:t>
        </w:r>
      </w:ins>
      <w:ins w:id="994" w:author="China Telecom" w:date="2024-04-20T18:02:00Z">
        <w:r>
          <w:rPr>
            <w:rFonts w:eastAsia="宋体"/>
            <w:lang w:val="en-US" w:eastAsia="zh-CN"/>
          </w:rPr>
          <w:t>rough</w:t>
        </w:r>
        <w:r>
          <w:rPr>
            <w:rFonts w:eastAsia="宋体" w:hint="eastAsia"/>
            <w:lang w:val="en-US" w:eastAsia="zh-CN"/>
          </w:rPr>
          <w:t xml:space="preserve"> SBA interface, this gives it the global view on all the NFs connecting with it, which makes it be capable to inspect and filter more advanced behavioral and logical attacks against signaling by analyzing the signaling messages receiv</w:t>
        </w:r>
        <w:r>
          <w:rPr>
            <w:rFonts w:eastAsia="宋体"/>
            <w:lang w:val="en-US" w:eastAsia="zh-CN"/>
          </w:rPr>
          <w:t>ed</w:t>
        </w:r>
        <w:r>
          <w:rPr>
            <w:rFonts w:eastAsia="宋体" w:hint="eastAsia"/>
            <w:lang w:val="en-US" w:eastAsia="zh-CN"/>
          </w:rPr>
          <w:t xml:space="preserve"> from multiple NFs.</w:t>
        </w:r>
        <w:r>
          <w:rPr>
            <w:rFonts w:eastAsia="宋体"/>
            <w:lang w:val="en-US" w:eastAsia="zh-CN"/>
          </w:rPr>
          <w:t xml:space="preserve"> </w:t>
        </w:r>
      </w:ins>
    </w:p>
    <w:p w14:paraId="32E2BABA" w14:textId="77777777" w:rsidR="00442A6A" w:rsidRDefault="00000000">
      <w:pPr>
        <w:pStyle w:val="41"/>
        <w:rPr>
          <w:ins w:id="995" w:author="China Telecom" w:date="2024-04-20T18:02:00Z"/>
          <w:lang w:val="en-US" w:eastAsia="zh-CN"/>
        </w:rPr>
      </w:pPr>
      <w:bookmarkStart w:id="996" w:name="_Toc164534714"/>
      <w:ins w:id="997" w:author="China Telecom" w:date="2024-04-20T18:03:00Z">
        <w:r>
          <w:rPr>
            <w:rFonts w:hint="eastAsia"/>
            <w:lang w:val="en-US" w:eastAsia="zh-CN"/>
          </w:rPr>
          <w:t>7</w:t>
        </w:r>
      </w:ins>
      <w:ins w:id="998" w:author="China Telecom" w:date="2024-04-20T18:02:00Z">
        <w:r>
          <w:rPr>
            <w:lang w:val="en-US"/>
          </w:rPr>
          <w:t>.</w:t>
        </w:r>
      </w:ins>
      <w:ins w:id="999" w:author="China Telecom" w:date="2024-04-20T18:03:00Z">
        <w:r>
          <w:rPr>
            <w:rFonts w:hint="eastAsia"/>
            <w:lang w:val="en-US" w:eastAsia="zh-CN"/>
          </w:rPr>
          <w:t>5</w:t>
        </w:r>
      </w:ins>
      <w:ins w:id="1000" w:author="China Telecom" w:date="2024-04-20T18:02:00Z">
        <w:r>
          <w:rPr>
            <w:lang w:val="en-US"/>
          </w:rPr>
          <w:t>.2.</w:t>
        </w:r>
        <w:r>
          <w:rPr>
            <w:rFonts w:hint="eastAsia"/>
            <w:lang w:val="en-US" w:eastAsia="zh-CN"/>
          </w:rPr>
          <w:t xml:space="preserve">3 </w:t>
        </w:r>
        <w:r>
          <w:rPr>
            <w:lang w:val="en-US" w:eastAsia="zh-CN"/>
          </w:rPr>
          <w:t xml:space="preserve">Security between </w:t>
        </w:r>
        <w:r>
          <w:t xml:space="preserve">the </w:t>
        </w:r>
        <w:r>
          <w:rPr>
            <w:rFonts w:hint="eastAsia"/>
            <w:lang w:val="en-US" w:eastAsia="zh-CN"/>
          </w:rPr>
          <w:t>NF in customer premise</w:t>
        </w:r>
        <w:r>
          <w:t xml:space="preserve"> and the Se</w:t>
        </w:r>
        <w:proofErr w:type="spellStart"/>
        <w:r>
          <w:rPr>
            <w:lang w:val="en-US"/>
          </w:rPr>
          <w:t>curity</w:t>
        </w:r>
        <w:proofErr w:type="spellEnd"/>
        <w:r>
          <w:rPr>
            <w:lang w:val="en-US"/>
          </w:rPr>
          <w:t xml:space="preserve"> </w:t>
        </w:r>
        <w:r>
          <w:t>G</w:t>
        </w:r>
        <w:proofErr w:type="spellStart"/>
        <w:r>
          <w:rPr>
            <w:lang w:val="en-US"/>
          </w:rPr>
          <w:t>ateway</w:t>
        </w:r>
        <w:bookmarkEnd w:id="996"/>
        <w:proofErr w:type="spellEnd"/>
      </w:ins>
    </w:p>
    <w:p w14:paraId="3F225274" w14:textId="77777777" w:rsidR="00442A6A" w:rsidRDefault="00000000">
      <w:pPr>
        <w:rPr>
          <w:ins w:id="1001" w:author="China Telecom" w:date="2024-04-20T18:02:00Z"/>
          <w:rFonts w:eastAsia="宋体"/>
          <w:lang w:val="en-US"/>
        </w:rPr>
      </w:pPr>
      <w:ins w:id="1002" w:author="China Telecom" w:date="2024-04-20T18:02:00Z">
        <w:r>
          <w:rPr>
            <w:rFonts w:eastAsia="宋体"/>
          </w:rPr>
          <w:t>The Se</w:t>
        </w:r>
        <w:proofErr w:type="spellStart"/>
        <w:r>
          <w:rPr>
            <w:rFonts w:eastAsia="宋体"/>
            <w:lang w:val="en-US"/>
          </w:rPr>
          <w:t>curity</w:t>
        </w:r>
        <w:proofErr w:type="spellEnd"/>
        <w:r>
          <w:rPr>
            <w:rFonts w:eastAsia="宋体"/>
            <w:lang w:val="en-US"/>
          </w:rPr>
          <w:t xml:space="preserve"> </w:t>
        </w:r>
        <w:r>
          <w:rPr>
            <w:rFonts w:eastAsia="宋体"/>
          </w:rPr>
          <w:t>G</w:t>
        </w:r>
        <w:proofErr w:type="spellStart"/>
        <w:r>
          <w:rPr>
            <w:rFonts w:eastAsia="宋体"/>
            <w:lang w:val="en-US"/>
          </w:rPr>
          <w:t>ateway</w:t>
        </w:r>
        <w:proofErr w:type="spellEnd"/>
        <w:r>
          <w:rPr>
            <w:rFonts w:eastAsia="宋体"/>
          </w:rPr>
          <w:t xml:space="preserve"> </w:t>
        </w:r>
        <w:r>
          <w:rPr>
            <w:rFonts w:eastAsia="宋体"/>
            <w:lang w:val="en-US"/>
          </w:rPr>
          <w:t>is</w:t>
        </w:r>
        <w:r>
          <w:rPr>
            <w:rFonts w:eastAsia="宋体"/>
          </w:rPr>
          <w:t xml:space="preserve"> a network </w:t>
        </w:r>
        <w:r>
          <w:rPr>
            <w:rFonts w:eastAsia="宋体" w:hint="eastAsia"/>
            <w:lang w:val="en-US" w:eastAsia="zh-CN"/>
          </w:rPr>
          <w:t xml:space="preserve">function </w:t>
        </w:r>
        <w:r>
          <w:rPr>
            <w:rFonts w:eastAsia="宋体"/>
          </w:rPr>
          <w:t xml:space="preserve">at the border of a security domain of the operator. After successful mutual authentication between the </w:t>
        </w:r>
        <w:r>
          <w:rPr>
            <w:rFonts w:eastAsia="宋体" w:hint="eastAsia"/>
            <w:lang w:val="en-US" w:eastAsia="zh-CN"/>
          </w:rPr>
          <w:t>NF in the customer premise</w:t>
        </w:r>
        <w:r>
          <w:rPr>
            <w:rFonts w:eastAsia="宋体"/>
          </w:rPr>
          <w:t xml:space="preserve"> and the Se</w:t>
        </w:r>
        <w:proofErr w:type="spellStart"/>
        <w:r>
          <w:rPr>
            <w:rFonts w:eastAsia="宋体"/>
            <w:lang w:val="en-US"/>
          </w:rPr>
          <w:t>curity</w:t>
        </w:r>
        <w:proofErr w:type="spellEnd"/>
        <w:r>
          <w:rPr>
            <w:rFonts w:eastAsia="宋体"/>
            <w:lang w:val="en-US"/>
          </w:rPr>
          <w:t xml:space="preserve"> </w:t>
        </w:r>
        <w:r>
          <w:rPr>
            <w:rFonts w:eastAsia="宋体"/>
          </w:rPr>
          <w:t>G</w:t>
        </w:r>
        <w:proofErr w:type="spellStart"/>
        <w:r>
          <w:rPr>
            <w:rFonts w:eastAsia="宋体"/>
            <w:lang w:val="en-US"/>
          </w:rPr>
          <w:t>ateway</w:t>
        </w:r>
        <w:proofErr w:type="spellEnd"/>
        <w:r>
          <w:rPr>
            <w:rFonts w:eastAsia="宋体"/>
          </w:rPr>
          <w:t>, the Se</w:t>
        </w:r>
        <w:proofErr w:type="spellStart"/>
        <w:r>
          <w:rPr>
            <w:rFonts w:eastAsia="宋体"/>
            <w:lang w:val="en-US"/>
          </w:rPr>
          <w:t>curity</w:t>
        </w:r>
        <w:proofErr w:type="spellEnd"/>
        <w:r>
          <w:rPr>
            <w:rFonts w:eastAsia="宋体"/>
            <w:lang w:val="en-US"/>
          </w:rPr>
          <w:t xml:space="preserve"> </w:t>
        </w:r>
        <w:r>
          <w:rPr>
            <w:rFonts w:eastAsia="宋体"/>
          </w:rPr>
          <w:t>G</w:t>
        </w:r>
        <w:proofErr w:type="spellStart"/>
        <w:r>
          <w:rPr>
            <w:rFonts w:eastAsia="宋体"/>
            <w:lang w:val="en-US"/>
          </w:rPr>
          <w:t>ateway</w:t>
        </w:r>
        <w:proofErr w:type="spellEnd"/>
        <w:r>
          <w:rPr>
            <w:rFonts w:eastAsia="宋体" w:hint="eastAsia"/>
            <w:lang w:val="en-US" w:eastAsia="zh-CN"/>
          </w:rPr>
          <w:t xml:space="preserve"> </w:t>
        </w:r>
        <w:r>
          <w:rPr>
            <w:rFonts w:eastAsia="宋体"/>
          </w:rPr>
          <w:t xml:space="preserve">connects the </w:t>
        </w:r>
        <w:r>
          <w:rPr>
            <w:rFonts w:eastAsia="宋体" w:hint="eastAsia"/>
            <w:lang w:val="en-US" w:eastAsia="zh-CN"/>
          </w:rPr>
          <w:t>NF</w:t>
        </w:r>
        <w:r>
          <w:rPr>
            <w:rFonts w:eastAsia="宋体"/>
          </w:rPr>
          <w:t xml:space="preserve"> to the operator’s security domain. </w:t>
        </w:r>
      </w:ins>
    </w:p>
    <w:p w14:paraId="22C200A9" w14:textId="77777777" w:rsidR="00442A6A" w:rsidRDefault="00000000">
      <w:pPr>
        <w:pStyle w:val="51"/>
        <w:rPr>
          <w:ins w:id="1003" w:author="China Telecom" w:date="2024-04-20T18:02:00Z"/>
          <w:lang w:val="en-US"/>
        </w:rPr>
      </w:pPr>
      <w:bookmarkStart w:id="1004" w:name="_Toc164534715"/>
      <w:ins w:id="1005" w:author="China Telecom" w:date="2024-04-20T18:03:00Z">
        <w:r>
          <w:rPr>
            <w:rFonts w:hint="eastAsia"/>
            <w:lang w:val="en-US" w:eastAsia="zh-CN"/>
          </w:rPr>
          <w:t>7</w:t>
        </w:r>
      </w:ins>
      <w:ins w:id="1006" w:author="China Telecom" w:date="2024-04-20T18:02:00Z">
        <w:r>
          <w:rPr>
            <w:lang w:val="en-US"/>
          </w:rPr>
          <w:t>.</w:t>
        </w:r>
      </w:ins>
      <w:ins w:id="1007" w:author="China Telecom" w:date="2024-04-20T18:03:00Z">
        <w:r>
          <w:rPr>
            <w:rFonts w:hint="eastAsia"/>
            <w:lang w:val="en-US" w:eastAsia="zh-CN"/>
          </w:rPr>
          <w:t>5</w:t>
        </w:r>
      </w:ins>
      <w:ins w:id="1008" w:author="China Telecom" w:date="2024-04-20T18:02:00Z">
        <w:r>
          <w:rPr>
            <w:lang w:val="en-US"/>
          </w:rPr>
          <w:t>.2.</w:t>
        </w:r>
        <w:r>
          <w:rPr>
            <w:rFonts w:hint="eastAsia"/>
            <w:lang w:val="en-US" w:eastAsia="zh-CN"/>
          </w:rPr>
          <w:t>3</w:t>
        </w:r>
        <w:r>
          <w:rPr>
            <w:lang w:val="en-US" w:eastAsia="zh-CN"/>
          </w:rPr>
          <w:t>.1 Authentication</w:t>
        </w:r>
        <w:bookmarkEnd w:id="1004"/>
      </w:ins>
    </w:p>
    <w:p w14:paraId="07A0290B" w14:textId="77777777" w:rsidR="00442A6A" w:rsidRDefault="00000000">
      <w:pPr>
        <w:rPr>
          <w:ins w:id="1009" w:author="China Telecom" w:date="2024-04-20T18:02:00Z"/>
        </w:rPr>
      </w:pPr>
      <w:ins w:id="1010" w:author="China Telecom" w:date="2024-04-20T18:02:00Z">
        <w:r>
          <w:t xml:space="preserve">Authentication between </w:t>
        </w:r>
        <w:r>
          <w:rPr>
            <w:lang w:val="en-US"/>
          </w:rPr>
          <w:t>t</w:t>
        </w:r>
        <w:r>
          <w:t xml:space="preserve">he </w:t>
        </w:r>
        <w:r>
          <w:rPr>
            <w:rFonts w:hint="eastAsia"/>
            <w:lang w:val="en-US" w:eastAsia="zh-CN"/>
          </w:rPr>
          <w:t>NF in customer premise</w:t>
        </w:r>
        <w:r>
          <w:t xml:space="preserve"> and 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can</w:t>
        </w:r>
        <w:r>
          <w:t xml:space="preserve"> use one of the following methods:</w:t>
        </w:r>
      </w:ins>
    </w:p>
    <w:p w14:paraId="26532FB6" w14:textId="77777777" w:rsidR="00442A6A" w:rsidRDefault="00000000">
      <w:pPr>
        <w:pStyle w:val="afff4"/>
        <w:ind w:left="568" w:hanging="284"/>
        <w:rPr>
          <w:ins w:id="1011" w:author="China Telecom" w:date="2024-04-20T18:02:00Z"/>
          <w:rFonts w:eastAsia="等线"/>
          <w:sz w:val="20"/>
          <w:szCs w:val="20"/>
          <w:lang w:val="en-US" w:eastAsia="zh-CN" w:bidi="ar"/>
        </w:rPr>
      </w:pPr>
      <w:ins w:id="1012"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If the dedicated network uses protection at the transport layer, authentication provided by the transport layer protection solution for the SBA interface specified in TS 33.501 [</w:t>
        </w:r>
      </w:ins>
      <w:ins w:id="1013" w:author="China Telecom" w:date="2024-04-20T18:09:00Z">
        <w:r>
          <w:rPr>
            <w:rFonts w:eastAsia="等线" w:hint="eastAsia"/>
            <w:sz w:val="20"/>
            <w:szCs w:val="20"/>
            <w:lang w:val="en-US" w:eastAsia="zh-CN" w:bidi="ar"/>
          </w:rPr>
          <w:t>3</w:t>
        </w:r>
      </w:ins>
      <w:ins w:id="1014" w:author="China Telecom" w:date="2024-04-20T18:02:00Z">
        <w:r>
          <w:rPr>
            <w:rFonts w:eastAsia="等线" w:hint="eastAsia"/>
            <w:sz w:val="20"/>
            <w:szCs w:val="20"/>
            <w:lang w:val="en-US" w:eastAsia="zh-CN" w:bidi="ar"/>
          </w:rPr>
          <w:t>] can be used for authentication between the NF in customer premise and the Security Gateway.</w:t>
        </w:r>
      </w:ins>
    </w:p>
    <w:p w14:paraId="605A331B" w14:textId="77777777" w:rsidR="00442A6A" w:rsidRDefault="00000000">
      <w:pPr>
        <w:pStyle w:val="afff4"/>
        <w:ind w:left="568" w:hanging="284"/>
        <w:rPr>
          <w:ins w:id="1015" w:author="China Telecom" w:date="2024-04-20T18:02:00Z"/>
          <w:rFonts w:eastAsia="等线"/>
          <w:sz w:val="20"/>
          <w:szCs w:val="20"/>
          <w:lang w:val="en-US" w:eastAsia="zh-CN" w:bidi="ar"/>
        </w:rPr>
      </w:pPr>
      <w:ins w:id="1016"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If the dedicated network does not use protection at the transport layer, authentication between the NF in customer premise and the Security Gateway may be implicit by NDS/IP or physical security.</w:t>
        </w:r>
      </w:ins>
    </w:p>
    <w:p w14:paraId="7F67726A" w14:textId="77777777" w:rsidR="00442A6A" w:rsidRDefault="00000000">
      <w:pPr>
        <w:pStyle w:val="51"/>
        <w:rPr>
          <w:ins w:id="1017" w:author="China Telecom" w:date="2024-04-20T18:02:00Z"/>
          <w:lang w:val="en-US"/>
        </w:rPr>
      </w:pPr>
      <w:bookmarkStart w:id="1018" w:name="_Toc164534716"/>
      <w:ins w:id="1019" w:author="China Telecom" w:date="2024-04-20T18:03:00Z">
        <w:r>
          <w:rPr>
            <w:rFonts w:hint="eastAsia"/>
            <w:lang w:val="en-US" w:eastAsia="zh-CN"/>
          </w:rPr>
          <w:t>7</w:t>
        </w:r>
      </w:ins>
      <w:ins w:id="1020" w:author="China Telecom" w:date="2024-04-20T18:02:00Z">
        <w:r>
          <w:rPr>
            <w:lang w:val="en-US"/>
          </w:rPr>
          <w:t>.</w:t>
        </w:r>
      </w:ins>
      <w:ins w:id="1021" w:author="China Telecom" w:date="2024-04-20T18:04:00Z">
        <w:r>
          <w:rPr>
            <w:rFonts w:hint="eastAsia"/>
            <w:lang w:val="en-US" w:eastAsia="zh-CN"/>
          </w:rPr>
          <w:t>5</w:t>
        </w:r>
      </w:ins>
      <w:ins w:id="1022" w:author="China Telecom" w:date="2024-04-20T18:02:00Z">
        <w:r>
          <w:rPr>
            <w:lang w:val="en-US"/>
          </w:rPr>
          <w:t>.2.</w:t>
        </w:r>
        <w:r>
          <w:rPr>
            <w:rFonts w:hint="eastAsia"/>
            <w:lang w:val="en-US" w:eastAsia="zh-CN"/>
          </w:rPr>
          <w:t>3</w:t>
        </w:r>
        <w:r>
          <w:rPr>
            <w:lang w:val="en-US" w:eastAsia="zh-CN"/>
          </w:rPr>
          <w:t>.2 Authorization</w:t>
        </w:r>
        <w:bookmarkEnd w:id="1018"/>
        <w:r>
          <w:rPr>
            <w:lang w:val="en-US" w:eastAsia="zh-CN"/>
          </w:rPr>
          <w:t xml:space="preserve"> </w:t>
        </w:r>
      </w:ins>
    </w:p>
    <w:p w14:paraId="3E9D4405" w14:textId="77777777" w:rsidR="00442A6A" w:rsidRDefault="00000000">
      <w:pPr>
        <w:rPr>
          <w:ins w:id="1023" w:author="China Telecom" w:date="2024-04-20T18:02:00Z"/>
          <w:lang w:val="en-US"/>
        </w:rPr>
      </w:pPr>
      <w:ins w:id="1024" w:author="China Telecom" w:date="2024-04-20T18:02:00Z">
        <w:r>
          <w:rPr>
            <w:lang w:val="en-US"/>
          </w:rPr>
          <w:t>Authorization between t</w:t>
        </w:r>
        <w:r>
          <w:t xml:space="preserve">he </w:t>
        </w:r>
        <w:r>
          <w:rPr>
            <w:rFonts w:hint="eastAsia"/>
            <w:lang w:val="en-US" w:eastAsia="zh-CN"/>
          </w:rPr>
          <w:t>NF in customer premise</w:t>
        </w:r>
        <w:r>
          <w:t xml:space="preserve"> and 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is based on local authorization policy. </w:t>
        </w:r>
      </w:ins>
    </w:p>
    <w:p w14:paraId="324742DE" w14:textId="77777777" w:rsidR="00442A6A" w:rsidRDefault="00000000">
      <w:pPr>
        <w:pStyle w:val="51"/>
        <w:rPr>
          <w:ins w:id="1025" w:author="China Telecom" w:date="2024-04-20T18:02:00Z"/>
          <w:lang w:val="en-US"/>
        </w:rPr>
      </w:pPr>
      <w:bookmarkStart w:id="1026" w:name="_Toc164534717"/>
      <w:ins w:id="1027" w:author="China Telecom" w:date="2024-04-20T18:04:00Z">
        <w:r>
          <w:rPr>
            <w:rFonts w:hint="eastAsia"/>
            <w:lang w:val="en-US" w:eastAsia="zh-CN"/>
          </w:rPr>
          <w:t>7</w:t>
        </w:r>
      </w:ins>
      <w:ins w:id="1028" w:author="China Telecom" w:date="2024-04-20T18:02:00Z">
        <w:r>
          <w:rPr>
            <w:lang w:val="en-US"/>
          </w:rPr>
          <w:t>.</w:t>
        </w:r>
      </w:ins>
      <w:ins w:id="1029" w:author="China Telecom" w:date="2024-04-20T18:04:00Z">
        <w:r>
          <w:rPr>
            <w:rFonts w:hint="eastAsia"/>
            <w:lang w:val="en-US" w:eastAsia="zh-CN"/>
          </w:rPr>
          <w:t>5</w:t>
        </w:r>
      </w:ins>
      <w:ins w:id="1030" w:author="China Telecom" w:date="2024-04-20T18:02:00Z">
        <w:r>
          <w:rPr>
            <w:lang w:val="en-US"/>
          </w:rPr>
          <w:t>.2.</w:t>
        </w:r>
        <w:r>
          <w:rPr>
            <w:rFonts w:hint="eastAsia"/>
            <w:lang w:val="en-US" w:eastAsia="zh-CN"/>
          </w:rPr>
          <w:t>3</w:t>
        </w:r>
        <w:r>
          <w:rPr>
            <w:lang w:val="en-US" w:eastAsia="zh-CN"/>
          </w:rPr>
          <w:t>.3 T</w:t>
        </w:r>
        <w:proofErr w:type="spellStart"/>
        <w:r>
          <w:t>ransport</w:t>
        </w:r>
        <w:proofErr w:type="spellEnd"/>
        <w:r>
          <w:t xml:space="preserve"> </w:t>
        </w:r>
        <w:r>
          <w:rPr>
            <w:lang w:val="en-US" w:eastAsia="zh-CN"/>
          </w:rPr>
          <w:t xml:space="preserve">protection between </w:t>
        </w:r>
        <w:r>
          <w:t>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and </w:t>
        </w:r>
        <w:r>
          <w:t xml:space="preserve">the </w:t>
        </w:r>
        <w:r>
          <w:rPr>
            <w:rFonts w:hint="eastAsia"/>
            <w:lang w:val="en-US" w:eastAsia="zh-CN"/>
          </w:rPr>
          <w:t xml:space="preserve">NF in </w:t>
        </w:r>
        <w:r>
          <w:rPr>
            <w:lang w:val="en-US" w:eastAsia="zh-CN"/>
          </w:rPr>
          <w:t>PLMN</w:t>
        </w:r>
        <w:bookmarkEnd w:id="1026"/>
      </w:ins>
    </w:p>
    <w:p w14:paraId="72DD0A53" w14:textId="77777777" w:rsidR="00442A6A" w:rsidRDefault="00000000">
      <w:pPr>
        <w:rPr>
          <w:ins w:id="1031" w:author="China Telecom" w:date="2024-04-20T18:02:00Z"/>
        </w:rPr>
      </w:pPr>
      <w:ins w:id="1032" w:author="China Telecom" w:date="2024-04-20T18:02:00Z">
        <w:r>
          <w:t xml:space="preserve">TLS </w:t>
        </w:r>
        <w:r>
          <w:rPr>
            <w:lang w:val="en-US"/>
          </w:rPr>
          <w:t>is</w:t>
        </w:r>
        <w:r>
          <w:t xml:space="preserve"> used for transport protection between </w:t>
        </w:r>
        <w:r>
          <w:rPr>
            <w:lang w:val="en-US"/>
          </w:rPr>
          <w:t>t</w:t>
        </w:r>
        <w:r>
          <w:t xml:space="preserve">he </w:t>
        </w:r>
        <w:r>
          <w:rPr>
            <w:rFonts w:hint="eastAsia"/>
            <w:lang w:val="en-US" w:eastAsia="zh-CN"/>
          </w:rPr>
          <w:t>NF in customer premise</w:t>
        </w:r>
        <w:r>
          <w:t xml:space="preserve"> and the Se</w:t>
        </w:r>
        <w:proofErr w:type="spellStart"/>
        <w:r>
          <w:rPr>
            <w:lang w:val="en-US"/>
          </w:rPr>
          <w:t>curity</w:t>
        </w:r>
        <w:proofErr w:type="spellEnd"/>
        <w:r>
          <w:rPr>
            <w:lang w:val="en-US"/>
          </w:rPr>
          <w:t xml:space="preserve"> </w:t>
        </w:r>
        <w:r>
          <w:t>G</w:t>
        </w:r>
        <w:proofErr w:type="spellStart"/>
        <w:r>
          <w:rPr>
            <w:lang w:val="en-US"/>
          </w:rPr>
          <w:t>ateway</w:t>
        </w:r>
        <w:proofErr w:type="spellEnd"/>
        <w:r>
          <w:t xml:space="preserve"> unless network security is provided by other means.</w:t>
        </w:r>
      </w:ins>
    </w:p>
    <w:p w14:paraId="24E1FD87" w14:textId="77777777" w:rsidR="00442A6A" w:rsidRDefault="00000000">
      <w:pPr>
        <w:pStyle w:val="41"/>
        <w:rPr>
          <w:ins w:id="1033" w:author="China Telecom" w:date="2024-04-20T18:02:00Z"/>
          <w:lang w:val="en-US"/>
        </w:rPr>
      </w:pPr>
      <w:bookmarkStart w:id="1034" w:name="_Toc164534718"/>
      <w:ins w:id="1035" w:author="China Telecom" w:date="2024-04-20T18:04:00Z">
        <w:r>
          <w:rPr>
            <w:rFonts w:hint="eastAsia"/>
            <w:lang w:val="en-US" w:eastAsia="zh-CN"/>
          </w:rPr>
          <w:t>7</w:t>
        </w:r>
      </w:ins>
      <w:ins w:id="1036" w:author="China Telecom" w:date="2024-04-20T18:02:00Z">
        <w:r>
          <w:rPr>
            <w:lang w:val="en-US"/>
          </w:rPr>
          <w:t>.</w:t>
        </w:r>
      </w:ins>
      <w:ins w:id="1037" w:author="China Telecom" w:date="2024-04-20T18:04:00Z">
        <w:r>
          <w:rPr>
            <w:rFonts w:hint="eastAsia"/>
            <w:lang w:val="en-US" w:eastAsia="zh-CN"/>
          </w:rPr>
          <w:t>5</w:t>
        </w:r>
      </w:ins>
      <w:ins w:id="1038" w:author="China Telecom" w:date="2024-04-20T18:02:00Z">
        <w:r>
          <w:rPr>
            <w:lang w:val="en-US"/>
          </w:rPr>
          <w:t xml:space="preserve">.2.4 </w:t>
        </w:r>
        <w:r>
          <w:rPr>
            <w:lang w:val="en-US" w:eastAsia="zh-CN"/>
          </w:rPr>
          <w:t xml:space="preserve">Security between </w:t>
        </w:r>
        <w:r>
          <w:t>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and </w:t>
        </w:r>
        <w:r>
          <w:t xml:space="preserve">the </w:t>
        </w:r>
        <w:r>
          <w:rPr>
            <w:rFonts w:hint="eastAsia"/>
            <w:lang w:val="en-US" w:eastAsia="zh-CN"/>
          </w:rPr>
          <w:t xml:space="preserve">NF in </w:t>
        </w:r>
        <w:r>
          <w:rPr>
            <w:lang w:val="en-US" w:eastAsia="zh-CN"/>
          </w:rPr>
          <w:t>PLMN</w:t>
        </w:r>
        <w:bookmarkEnd w:id="1034"/>
      </w:ins>
    </w:p>
    <w:p w14:paraId="0CC7E2C3" w14:textId="77777777" w:rsidR="00442A6A" w:rsidRDefault="00000000">
      <w:pPr>
        <w:rPr>
          <w:ins w:id="1039" w:author="China Telecom" w:date="2024-04-20T18:02:00Z"/>
          <w:rFonts w:ascii="宋体" w:eastAsia="宋体" w:hAnsi="宋体" w:cs="宋体"/>
          <w:sz w:val="24"/>
          <w:szCs w:val="24"/>
          <w:lang w:val="en-US" w:eastAsia="zh-CN"/>
        </w:rPr>
      </w:pPr>
      <w:ins w:id="1040" w:author="China Telecom" w:date="2024-04-20T18:02:00Z">
        <w:r>
          <w:rPr>
            <w:lang w:val="en-US"/>
          </w:rPr>
          <w:t xml:space="preserve">As </w:t>
        </w:r>
        <w:r>
          <w:t xml:space="preserve">a network </w:t>
        </w:r>
        <w:r>
          <w:rPr>
            <w:rFonts w:hint="eastAsia"/>
            <w:lang w:val="en-US" w:eastAsia="zh-CN"/>
          </w:rPr>
          <w:t xml:space="preserve">function </w:t>
        </w:r>
        <w:r>
          <w:rPr>
            <w:lang w:val="en-US" w:eastAsia="zh-CN"/>
          </w:rPr>
          <w:t xml:space="preserve">locating </w:t>
        </w:r>
        <w:r>
          <w:t xml:space="preserve">at the border of </w:t>
        </w:r>
        <w:r>
          <w:rPr>
            <w:lang w:val="en-US"/>
          </w:rPr>
          <w:t>the</w:t>
        </w:r>
        <w:r>
          <w:t xml:space="preserve"> security domain of the operator</w:t>
        </w:r>
        <w:r>
          <w:rPr>
            <w:lang w:val="en-US"/>
          </w:rPr>
          <w:t xml:space="preserve">, the authentication, authorization of the Security Gateway, and the transport protection </w:t>
        </w:r>
        <w:r>
          <w:rPr>
            <w:lang w:val="en-US" w:eastAsia="zh-CN"/>
          </w:rPr>
          <w:t xml:space="preserve">between </w:t>
        </w:r>
        <w:r>
          <w:t>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and </w:t>
        </w:r>
        <w:r>
          <w:t xml:space="preserve">the </w:t>
        </w:r>
        <w:r>
          <w:rPr>
            <w:rFonts w:hint="eastAsia"/>
            <w:lang w:val="en-US" w:eastAsia="zh-CN"/>
          </w:rPr>
          <w:t xml:space="preserve">NF in </w:t>
        </w:r>
        <w:r>
          <w:rPr>
            <w:lang w:val="en-US" w:eastAsia="zh-CN"/>
          </w:rPr>
          <w:t>PLMN can reused the existing mechanisms on SBA interface.</w:t>
        </w:r>
      </w:ins>
    </w:p>
    <w:p w14:paraId="6B530796" w14:textId="77777777" w:rsidR="00442A6A" w:rsidRDefault="00000000">
      <w:pPr>
        <w:pStyle w:val="41"/>
        <w:rPr>
          <w:ins w:id="1041" w:author="China Telecom" w:date="2024-04-20T18:02:00Z"/>
          <w:lang w:val="en-US" w:eastAsia="zh-CN"/>
        </w:rPr>
      </w:pPr>
      <w:bookmarkStart w:id="1042" w:name="_Toc164534719"/>
      <w:ins w:id="1043" w:author="China Telecom" w:date="2024-04-20T18:04:00Z">
        <w:r>
          <w:rPr>
            <w:rFonts w:hint="eastAsia"/>
            <w:lang w:val="en-US" w:eastAsia="zh-CN"/>
          </w:rPr>
          <w:t>7</w:t>
        </w:r>
      </w:ins>
      <w:ins w:id="1044" w:author="China Telecom" w:date="2024-04-20T18:02:00Z">
        <w:r>
          <w:rPr>
            <w:lang w:val="en-US"/>
          </w:rPr>
          <w:t>.</w:t>
        </w:r>
      </w:ins>
      <w:ins w:id="1045" w:author="China Telecom" w:date="2024-04-20T18:04:00Z">
        <w:r>
          <w:rPr>
            <w:rFonts w:hint="eastAsia"/>
            <w:lang w:val="en-US" w:eastAsia="zh-CN"/>
          </w:rPr>
          <w:t>5</w:t>
        </w:r>
      </w:ins>
      <w:ins w:id="1046" w:author="China Telecom" w:date="2024-04-20T18:02:00Z">
        <w:r>
          <w:rPr>
            <w:lang w:val="en-US"/>
          </w:rPr>
          <w:t xml:space="preserve">.2.5 </w:t>
        </w:r>
        <w:r>
          <w:rPr>
            <w:lang w:val="en-US" w:eastAsia="zh-CN"/>
          </w:rPr>
          <w:t>Access control</w:t>
        </w:r>
        <w:bookmarkEnd w:id="1042"/>
      </w:ins>
    </w:p>
    <w:p w14:paraId="6B5700E6" w14:textId="77777777" w:rsidR="00442A6A" w:rsidRDefault="00000000">
      <w:pPr>
        <w:rPr>
          <w:ins w:id="1047" w:author="China Telecom" w:date="2024-04-20T18:02:00Z"/>
        </w:rPr>
      </w:pPr>
      <w:ins w:id="1048" w:author="China Telecom" w:date="2024-04-20T18:02:00Z">
        <w:r>
          <w:t>The Se</w:t>
        </w:r>
        <w:proofErr w:type="spellStart"/>
        <w:r>
          <w:rPr>
            <w:lang w:val="en-US"/>
          </w:rPr>
          <w:t>curity</w:t>
        </w:r>
        <w:proofErr w:type="spellEnd"/>
        <w:r>
          <w:rPr>
            <w:lang w:val="en-US"/>
          </w:rPr>
          <w:t xml:space="preserve"> </w:t>
        </w:r>
        <w:r>
          <w:t>G</w:t>
        </w:r>
        <w:proofErr w:type="spellStart"/>
        <w:r>
          <w:rPr>
            <w:lang w:val="en-US"/>
          </w:rPr>
          <w:t>ateway</w:t>
        </w:r>
        <w:proofErr w:type="spellEnd"/>
        <w:r>
          <w:rPr>
            <w:lang w:val="en-US"/>
          </w:rPr>
          <w:t xml:space="preserve"> </w:t>
        </w:r>
        <w:r>
          <w:rPr>
            <w:lang w:val="en-US" w:eastAsia="zh-CN"/>
          </w:rPr>
          <w:t>supports access control</w:t>
        </w:r>
        <w:r>
          <w:t>:</w:t>
        </w:r>
      </w:ins>
    </w:p>
    <w:p w14:paraId="03CA57B1" w14:textId="77777777" w:rsidR="00442A6A" w:rsidRDefault="00000000">
      <w:pPr>
        <w:pStyle w:val="afff4"/>
        <w:ind w:left="568" w:hanging="284"/>
        <w:rPr>
          <w:ins w:id="1049" w:author="China Telecom" w:date="2024-04-20T18:02:00Z"/>
          <w:rFonts w:eastAsia="等线"/>
          <w:sz w:val="20"/>
          <w:szCs w:val="20"/>
          <w:lang w:val="en-US" w:eastAsia="zh-CN" w:bidi="ar"/>
        </w:rPr>
      </w:pPr>
      <w:ins w:id="1050"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The Security Gateway allows the NF in customer premise access to the core network only after successful completion of all required authentications.</w:t>
        </w:r>
      </w:ins>
    </w:p>
    <w:p w14:paraId="0492D694" w14:textId="77777777" w:rsidR="00442A6A" w:rsidRDefault="00000000">
      <w:pPr>
        <w:pStyle w:val="afff4"/>
        <w:ind w:left="568" w:hanging="284"/>
        <w:rPr>
          <w:ins w:id="1051" w:author="China Telecom" w:date="2024-04-20T18:02:00Z"/>
          <w:rFonts w:eastAsia="等线"/>
          <w:sz w:val="20"/>
          <w:szCs w:val="20"/>
          <w:lang w:val="en-US" w:eastAsia="zh-CN" w:bidi="ar"/>
        </w:rPr>
      </w:pPr>
      <w:ins w:id="1052"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Any unauthenticated traffic from the NF in customer premise is filtered out at the Security Gateway.</w:t>
        </w:r>
      </w:ins>
    </w:p>
    <w:p w14:paraId="103EA4DD" w14:textId="12EA2E9D" w:rsidR="00442A6A" w:rsidRDefault="00000000">
      <w:pPr>
        <w:pStyle w:val="afff4"/>
        <w:ind w:left="568" w:hanging="284"/>
        <w:rPr>
          <w:ins w:id="1053" w:author="China Telecom" w:date="2024-04-20T18:02:00Z"/>
          <w:rFonts w:eastAsia="等线"/>
          <w:sz w:val="20"/>
          <w:szCs w:val="20"/>
          <w:lang w:val="en-US" w:eastAsia="zh-CN" w:bidi="ar"/>
        </w:rPr>
      </w:pPr>
      <w:ins w:id="1054"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The ACL (Access Control List) based access control mechanism for the NF in customer premise accessing the service of the NF in PLMN and vi</w:t>
        </w:r>
      </w:ins>
      <w:ins w:id="1055" w:author="China Telecom" w:date="2024-04-20T19:56:00Z" w16du:dateUtc="2024-04-20T11:56:00Z">
        <w:r w:rsidR="004B18D8">
          <w:rPr>
            <w:rFonts w:eastAsia="等线" w:hint="eastAsia"/>
            <w:sz w:val="20"/>
            <w:szCs w:val="20"/>
            <w:lang w:val="en-US" w:eastAsia="zh-CN" w:bidi="ar"/>
          </w:rPr>
          <w:t>c</w:t>
        </w:r>
      </w:ins>
      <w:ins w:id="1056" w:author="China Telecom" w:date="2024-04-20T18:02:00Z">
        <w:r>
          <w:rPr>
            <w:rFonts w:eastAsia="等线" w:hint="eastAsia"/>
            <w:sz w:val="20"/>
            <w:szCs w:val="20"/>
            <w:lang w:val="en-US" w:eastAsia="zh-CN" w:bidi="ar"/>
          </w:rPr>
          <w:t>e versa</w:t>
        </w:r>
      </w:ins>
      <w:ins w:id="1057" w:author="China Telecom" w:date="2024-04-20T19:56:00Z" w16du:dateUtc="2024-04-20T11:56:00Z">
        <w:r w:rsidR="004B18D8">
          <w:rPr>
            <w:rFonts w:eastAsia="等线" w:hint="eastAsia"/>
            <w:sz w:val="20"/>
            <w:szCs w:val="20"/>
            <w:lang w:val="en-US" w:eastAsia="zh-CN" w:bidi="ar"/>
          </w:rPr>
          <w:t xml:space="preserve"> </w:t>
        </w:r>
      </w:ins>
      <w:ins w:id="1058" w:author="China Telecom" w:date="2024-04-20T18:02:00Z">
        <w:r>
          <w:rPr>
            <w:rFonts w:eastAsia="等线" w:hint="eastAsia"/>
            <w:sz w:val="20"/>
            <w:szCs w:val="20"/>
            <w:lang w:val="en-US" w:eastAsia="zh-CN" w:bidi="ar"/>
          </w:rPr>
          <w:t>(e.g. the accessible service based on NF</w:t>
        </w:r>
        <w:r>
          <w:rPr>
            <w:rFonts w:eastAsia="等线" w:hint="eastAsia"/>
            <w:sz w:val="20"/>
            <w:szCs w:val="20"/>
            <w:lang w:val="en-US" w:eastAsia="zh-CN" w:bidi="ar"/>
          </w:rPr>
          <w:t>’</w:t>
        </w:r>
        <w:r>
          <w:rPr>
            <w:rFonts w:eastAsia="等线" w:hint="eastAsia"/>
            <w:sz w:val="20"/>
            <w:szCs w:val="20"/>
            <w:lang w:val="en-US" w:eastAsia="zh-CN" w:bidi="ar"/>
          </w:rPr>
          <w:t>s address, the accessible service based on the SBA interface type, the accessible data scope based on SUPI).</w:t>
        </w:r>
      </w:ins>
    </w:p>
    <w:p w14:paraId="4E47757F" w14:textId="390E7B62" w:rsidR="00442A6A" w:rsidRDefault="00000000">
      <w:pPr>
        <w:pStyle w:val="EditorsNote"/>
        <w:rPr>
          <w:ins w:id="1059" w:author="China Telecom" w:date="2024-04-20T18:02:00Z"/>
        </w:rPr>
      </w:pPr>
      <w:ins w:id="1060" w:author="China Telecom" w:date="2024-04-20T18:02:00Z">
        <w:r>
          <w:t xml:space="preserve">Editor's note: </w:t>
        </w:r>
        <w:r>
          <w:rPr>
            <w:lang w:val="en-US"/>
          </w:rPr>
          <w:t xml:space="preserve">It is FFS </w:t>
        </w:r>
        <w:r>
          <w:t>this solution may overlap with OAuth 2.0 authorization</w:t>
        </w:r>
        <w:r>
          <w:rPr>
            <w:lang w:val="en-US"/>
          </w:rPr>
          <w:t>.</w:t>
        </w:r>
      </w:ins>
    </w:p>
    <w:p w14:paraId="2673605B" w14:textId="77777777" w:rsidR="00442A6A" w:rsidRDefault="00000000">
      <w:pPr>
        <w:pStyle w:val="31"/>
        <w:rPr>
          <w:ins w:id="1061" w:author="China Telecom" w:date="2024-04-20T18:02:00Z"/>
        </w:rPr>
      </w:pPr>
      <w:bookmarkStart w:id="1062" w:name="_Toc164534720"/>
      <w:ins w:id="1063" w:author="China Telecom" w:date="2024-04-20T18:04:00Z">
        <w:r>
          <w:rPr>
            <w:rFonts w:hint="eastAsia"/>
            <w:lang w:val="en-US" w:eastAsia="zh-CN"/>
          </w:rPr>
          <w:t>7</w:t>
        </w:r>
      </w:ins>
      <w:ins w:id="1064" w:author="China Telecom" w:date="2024-04-20T18:02:00Z">
        <w:r>
          <w:t>.</w:t>
        </w:r>
      </w:ins>
      <w:ins w:id="1065" w:author="China Telecom" w:date="2024-04-20T18:04:00Z">
        <w:r>
          <w:rPr>
            <w:rFonts w:hint="eastAsia"/>
            <w:lang w:val="en-US" w:eastAsia="zh-CN"/>
          </w:rPr>
          <w:t>5</w:t>
        </w:r>
      </w:ins>
      <w:ins w:id="1066" w:author="China Telecom" w:date="2024-04-20T18:02:00Z">
        <w:r>
          <w:t>.3</w:t>
        </w:r>
        <w:r>
          <w:tab/>
          <w:t>Evaluation</w:t>
        </w:r>
        <w:bookmarkEnd w:id="1062"/>
      </w:ins>
    </w:p>
    <w:p w14:paraId="33444705" w14:textId="77777777" w:rsidR="00442A6A" w:rsidRDefault="00000000">
      <w:pPr>
        <w:pStyle w:val="EditorsNote"/>
        <w:rPr>
          <w:ins w:id="1067" w:author="China Telecom" w:date="2024-04-20T18:02:00Z"/>
          <w:lang w:eastAsia="zh-CN"/>
        </w:rPr>
      </w:pPr>
      <w:ins w:id="1068" w:author="China Telecom" w:date="2024-04-20T18:02:00Z">
        <w:r>
          <w:t>Editor's note: evaluation is ffs</w:t>
        </w:r>
      </w:ins>
    </w:p>
    <w:p w14:paraId="5D655AFD" w14:textId="77777777" w:rsidR="00442A6A" w:rsidRDefault="00000000">
      <w:pPr>
        <w:pStyle w:val="21"/>
        <w:rPr>
          <w:ins w:id="1069" w:author="China Telecom" w:date="2024-04-20T18:18:00Z"/>
          <w:rFonts w:eastAsia="宋体"/>
          <w:lang w:val="en-US" w:eastAsia="zh-CN"/>
        </w:rPr>
      </w:pPr>
      <w:bookmarkStart w:id="1070" w:name="_Toc164534721"/>
      <w:ins w:id="1071" w:author="China Telecom" w:date="2024-04-20T18:18:00Z">
        <w:r>
          <w:rPr>
            <w:lang w:val="en-US" w:eastAsia="zh-CN"/>
          </w:rPr>
          <w:t>7</w:t>
        </w:r>
        <w:r>
          <w:rPr>
            <w:lang w:val="en-US"/>
          </w:rPr>
          <w:t>.</w:t>
        </w:r>
        <w:r>
          <w:rPr>
            <w:rFonts w:hint="eastAsia"/>
            <w:lang w:val="en-US" w:eastAsia="zh-CN"/>
          </w:rPr>
          <w:t>6</w:t>
        </w:r>
        <w:r>
          <w:rPr>
            <w:lang w:val="en-US"/>
          </w:rPr>
          <w:tab/>
          <w:t>Solution #</w:t>
        </w:r>
        <w:r>
          <w:rPr>
            <w:rFonts w:hint="eastAsia"/>
            <w:lang w:val="en-US" w:eastAsia="zh-CN"/>
          </w:rPr>
          <w:t>6</w:t>
        </w:r>
        <w:r>
          <w:rPr>
            <w:lang w:val="en-US"/>
          </w:rPr>
          <w:t xml:space="preserve">: </w:t>
        </w:r>
        <w:r>
          <w:rPr>
            <w:rFonts w:hint="eastAsia"/>
            <w:lang w:val="en-US" w:eastAsia="zh-CN"/>
          </w:rPr>
          <w:t>CIWF as a gateway for SBA interface</w:t>
        </w:r>
        <w:bookmarkEnd w:id="1070"/>
      </w:ins>
    </w:p>
    <w:p w14:paraId="14608364" w14:textId="77777777" w:rsidR="00442A6A" w:rsidRDefault="00000000">
      <w:pPr>
        <w:pStyle w:val="31"/>
        <w:rPr>
          <w:ins w:id="1072" w:author="China Telecom" w:date="2024-04-20T18:18:00Z"/>
          <w:lang w:val="en-US"/>
        </w:rPr>
      </w:pPr>
      <w:bookmarkStart w:id="1073" w:name="_Toc164534722"/>
      <w:ins w:id="1074" w:author="China Telecom" w:date="2024-04-20T18:18:00Z">
        <w:r>
          <w:rPr>
            <w:lang w:val="en-US" w:eastAsia="zh-CN"/>
          </w:rPr>
          <w:t>7</w:t>
        </w:r>
        <w:r>
          <w:rPr>
            <w:lang w:val="en-US"/>
          </w:rPr>
          <w:t>.</w:t>
        </w:r>
        <w:r>
          <w:rPr>
            <w:rFonts w:hint="eastAsia"/>
            <w:lang w:val="en-US" w:eastAsia="zh-CN"/>
          </w:rPr>
          <w:t>6</w:t>
        </w:r>
        <w:r>
          <w:rPr>
            <w:lang w:val="en-US"/>
          </w:rPr>
          <w:t>.1</w:t>
        </w:r>
        <w:r>
          <w:rPr>
            <w:rFonts w:ascii="Times New Roman" w:eastAsia="等线" w:hAnsi="Times New Roman"/>
            <w:sz w:val="20"/>
            <w:lang w:val="en-US" w:bidi="ar"/>
          </w:rPr>
          <w:tab/>
        </w:r>
        <w:r>
          <w:rPr>
            <w:lang w:val="en-US"/>
          </w:rPr>
          <w:t>Introduction</w:t>
        </w:r>
        <w:bookmarkEnd w:id="1073"/>
      </w:ins>
    </w:p>
    <w:p w14:paraId="559D40E2" w14:textId="4DDF4F6E" w:rsidR="00442A6A" w:rsidRDefault="00000000">
      <w:pPr>
        <w:rPr>
          <w:ins w:id="1075" w:author="China Telecom" w:date="2024-04-20T18:18:00Z"/>
          <w:rFonts w:eastAsia="等线"/>
          <w:lang w:val="en-US" w:eastAsia="zh-CN" w:bidi="ar"/>
        </w:rPr>
      </w:pPr>
      <w:ins w:id="1076" w:author="China Telecom" w:date="2024-04-20T18:18:00Z">
        <w:r>
          <w:rPr>
            <w:rFonts w:eastAsia="等线"/>
            <w:lang w:val="en-US" w:bidi="ar"/>
          </w:rPr>
          <w:t>Th</w:t>
        </w:r>
        <w:r>
          <w:rPr>
            <w:rFonts w:eastAsia="等线" w:hint="eastAsia"/>
            <w:lang w:val="en-US" w:eastAsia="zh-CN" w:bidi="ar"/>
          </w:rPr>
          <w:t>is</w:t>
        </w:r>
        <w:r>
          <w:rPr>
            <w:rFonts w:eastAsia="等线"/>
            <w:lang w:val="en-US" w:bidi="ar"/>
          </w:rPr>
          <w:t xml:space="preserve"> solution addresses key issue </w:t>
        </w:r>
        <w:r>
          <w:rPr>
            <w:rFonts w:eastAsia="等线" w:hint="eastAsia"/>
            <w:lang w:val="en-US" w:eastAsia="zh-CN" w:bidi="ar"/>
          </w:rPr>
          <w:t xml:space="preserve">2 </w:t>
        </w:r>
        <w:r>
          <w:rPr>
            <w:rFonts w:eastAsia="等线" w:cs="Arial" w:hint="eastAsia"/>
            <w:lang w:val="en-US" w:eastAsia="zh-CN" w:bidi="ar"/>
          </w:rPr>
          <w:t>to p</w:t>
        </w:r>
        <w:r>
          <w:rPr>
            <w:rFonts w:eastAsia="等线" w:cs="Arial"/>
            <w:lang w:val="en-US" w:eastAsia="zh-CN" w:bidi="ar"/>
          </w:rPr>
          <w:t xml:space="preserve">rovide security to the PLMN from the attacks that may be initiated by the </w:t>
        </w:r>
        <w:r>
          <w:rPr>
            <w:rFonts w:eastAsia="等线" w:cs="Arial" w:hint="eastAsia"/>
            <w:lang w:val="en-US" w:eastAsia="zh-CN" w:bidi="ar"/>
          </w:rPr>
          <w:t>dedic</w:t>
        </w:r>
      </w:ins>
      <w:ins w:id="1077" w:author="China Telecom" w:date="2024-04-20T20:13:00Z" w16du:dateUtc="2024-04-20T12:13:00Z">
        <w:r w:rsidR="00F037CF">
          <w:rPr>
            <w:rFonts w:eastAsia="等线" w:cs="Arial" w:hint="eastAsia"/>
            <w:lang w:val="en-US" w:eastAsia="zh-CN" w:bidi="ar"/>
          </w:rPr>
          <w:t>a</w:t>
        </w:r>
      </w:ins>
      <w:ins w:id="1078" w:author="China Telecom" w:date="2024-04-20T18:18:00Z">
        <w:r>
          <w:rPr>
            <w:rFonts w:eastAsia="等线" w:cs="Arial" w:hint="eastAsia"/>
            <w:lang w:val="en-US" w:eastAsia="zh-CN" w:bidi="ar"/>
          </w:rPr>
          <w:t>ted NFs in the PNI-NPN operational domain</w:t>
        </w:r>
        <w:r>
          <w:rPr>
            <w:rFonts w:eastAsia="等线" w:cs="Arial"/>
            <w:lang w:val="en-US" w:eastAsia="zh-CN" w:bidi="ar"/>
          </w:rPr>
          <w:t>.</w:t>
        </w:r>
        <w:r>
          <w:rPr>
            <w:rFonts w:eastAsia="等线" w:cs="Arial" w:hint="eastAsia"/>
            <w:lang w:val="en-US" w:eastAsia="zh-CN" w:bidi="ar"/>
          </w:rPr>
          <w:t xml:space="preserve"> The solution presents a Customer </w:t>
        </w:r>
        <w:proofErr w:type="spellStart"/>
        <w:r>
          <w:rPr>
            <w:rFonts w:eastAsia="等线" w:cs="Arial" w:hint="eastAsia"/>
            <w:lang w:val="en-US" w:eastAsia="zh-CN" w:bidi="ar"/>
          </w:rPr>
          <w:t>InterWoking</w:t>
        </w:r>
        <w:proofErr w:type="spellEnd"/>
        <w:r>
          <w:rPr>
            <w:rFonts w:eastAsia="等线" w:cs="Arial" w:hint="eastAsia"/>
            <w:lang w:val="en-US" w:eastAsia="zh-CN" w:bidi="ar"/>
          </w:rPr>
          <w:t xml:space="preserve"> Function </w:t>
        </w:r>
        <w:r>
          <w:rPr>
            <w:rFonts w:eastAsia="等线"/>
            <w:lang w:val="en-US" w:bidi="ar"/>
          </w:rPr>
          <w:t>henceforth referred to as</w:t>
        </w:r>
        <w:r>
          <w:rPr>
            <w:rFonts w:eastAsia="等线" w:hint="eastAsia"/>
            <w:lang w:val="en-US" w:eastAsia="zh-CN" w:bidi="ar"/>
          </w:rPr>
          <w:t xml:space="preserve"> CIWF. The CIWF is deployed in the PLMN operational domain. </w:t>
        </w:r>
      </w:ins>
    </w:p>
    <w:p w14:paraId="0CCF08BA" w14:textId="77777777" w:rsidR="00442A6A" w:rsidRDefault="00000000">
      <w:pPr>
        <w:rPr>
          <w:ins w:id="1079" w:author="China Telecom" w:date="2024-04-20T18:18:00Z"/>
          <w:rFonts w:eastAsia="等线"/>
          <w:lang w:val="en-US" w:eastAsia="zh-CN" w:bidi="ar"/>
        </w:rPr>
      </w:pPr>
      <w:ins w:id="1080" w:author="China Telecom" w:date="2024-04-20T18:18:00Z">
        <w:r>
          <w:rPr>
            <w:rFonts w:eastAsia="等线"/>
            <w:lang w:val="en-US" w:eastAsia="zh-CN" w:bidi="ar"/>
          </w:rPr>
          <w:lastRenderedPageBreak/>
          <w:t>This solution assumes that the PNI-NPN customer trusts the PLMN operator to have its topology information and to update/maintain the PNI-NPN topology information.</w:t>
        </w:r>
      </w:ins>
    </w:p>
    <w:p w14:paraId="7D8E8D40" w14:textId="77777777" w:rsidR="00442A6A" w:rsidRDefault="00000000">
      <w:pPr>
        <w:rPr>
          <w:ins w:id="1081" w:author="China Telecom" w:date="2024-04-20T18:18:00Z"/>
          <w:rFonts w:eastAsia="等线"/>
          <w:lang w:val="en-US" w:eastAsia="zh-CN" w:bidi="ar"/>
        </w:rPr>
      </w:pPr>
      <w:ins w:id="1082" w:author="China Telecom" w:date="2024-04-20T18:18:00Z">
        <w:r>
          <w:rPr>
            <w:rFonts w:eastAsia="等线"/>
            <w:lang w:val="en-US" w:eastAsia="zh-CN" w:bidi="ar"/>
          </w:rPr>
          <w:t>This solution assumes that the PNI-NPN customer trusts the PLMN operator to have access to and content of messages exchanged with the NF’s residing in the PNI-NPN customer’s operational domain.</w:t>
        </w:r>
      </w:ins>
    </w:p>
    <w:p w14:paraId="60CDCD9A" w14:textId="77777777" w:rsidR="00442A6A" w:rsidRDefault="00000000">
      <w:pPr>
        <w:pStyle w:val="31"/>
        <w:rPr>
          <w:ins w:id="1083" w:author="China Telecom" w:date="2024-04-20T18:23:00Z"/>
          <w:lang w:eastAsia="zh-CN"/>
        </w:rPr>
      </w:pPr>
      <w:bookmarkStart w:id="1084" w:name="_Toc164534723"/>
      <w:ins w:id="1085" w:author="China Telecom" w:date="2024-04-20T18:23:00Z">
        <w:r>
          <w:rPr>
            <w:rFonts w:hint="eastAsia"/>
            <w:lang w:val="en-US" w:eastAsia="zh-CN"/>
          </w:rPr>
          <w:t>7</w:t>
        </w:r>
        <w:r>
          <w:t>.</w:t>
        </w:r>
        <w:r>
          <w:rPr>
            <w:rFonts w:hint="eastAsia"/>
            <w:lang w:val="en-US" w:eastAsia="zh-CN"/>
          </w:rPr>
          <w:t>6</w:t>
        </w:r>
        <w:r>
          <w:t>.2</w:t>
        </w:r>
        <w:r>
          <w:tab/>
          <w:t>Solution details</w:t>
        </w:r>
        <w:bookmarkEnd w:id="1084"/>
      </w:ins>
    </w:p>
    <w:p w14:paraId="525588CD" w14:textId="77777777" w:rsidR="00442A6A" w:rsidRDefault="00000000">
      <w:pPr>
        <w:pStyle w:val="41"/>
        <w:rPr>
          <w:ins w:id="1086" w:author="China Telecom" w:date="2024-04-20T18:18:00Z"/>
          <w:lang w:val="en-US"/>
        </w:rPr>
      </w:pPr>
      <w:bookmarkStart w:id="1087" w:name="_Toc164534724"/>
      <w:ins w:id="1088" w:author="China Telecom" w:date="2024-04-20T18:18:00Z">
        <w:r>
          <w:rPr>
            <w:rFonts w:hint="eastAsia"/>
            <w:lang w:val="en-US" w:eastAsia="zh-CN"/>
          </w:rPr>
          <w:t>7</w:t>
        </w:r>
        <w:r>
          <w:rPr>
            <w:lang w:val="en-US"/>
          </w:rPr>
          <w:t>.</w:t>
        </w:r>
        <w:r>
          <w:rPr>
            <w:rFonts w:hint="eastAsia"/>
            <w:lang w:val="en-US" w:eastAsia="zh-CN"/>
          </w:rPr>
          <w:t>6</w:t>
        </w:r>
        <w:r>
          <w:rPr>
            <w:lang w:val="en-US"/>
          </w:rPr>
          <w:t>.2.1</w:t>
        </w:r>
        <w:r>
          <w:rPr>
            <w:lang w:val="en-US"/>
          </w:rPr>
          <w:tab/>
          <w:t>General</w:t>
        </w:r>
        <w:bookmarkEnd w:id="1087"/>
      </w:ins>
    </w:p>
    <w:p w14:paraId="366E03FA" w14:textId="77777777" w:rsidR="00442A6A" w:rsidRDefault="00000000">
      <w:pPr>
        <w:rPr>
          <w:ins w:id="1089" w:author="China Telecom" w:date="2024-04-20T18:18:00Z"/>
          <w:rFonts w:eastAsia="等线"/>
          <w:lang w:val="en-US" w:eastAsia="zh-CN"/>
        </w:rPr>
      </w:pPr>
      <w:ins w:id="1090" w:author="China Telecom" w:date="2024-04-20T18:18:00Z">
        <w:r>
          <w:rPr>
            <w:rFonts w:eastAsia="等线"/>
            <w:lang w:val="en-US" w:bidi="ar"/>
          </w:rPr>
          <w:t xml:space="preserve">Figure </w:t>
        </w:r>
        <w:r>
          <w:rPr>
            <w:rFonts w:eastAsia="等线" w:hint="eastAsia"/>
            <w:lang w:val="en-US" w:eastAsia="zh-CN" w:bidi="ar"/>
          </w:rPr>
          <w:t>7</w:t>
        </w:r>
        <w:r>
          <w:rPr>
            <w:rFonts w:eastAsia="等线"/>
            <w:lang w:val="en-US" w:bidi="ar"/>
          </w:rPr>
          <w:t>.</w:t>
        </w:r>
      </w:ins>
      <w:ins w:id="1091" w:author="China Telecom" w:date="2024-04-20T18:19:00Z">
        <w:r>
          <w:rPr>
            <w:rFonts w:eastAsia="等线" w:hint="eastAsia"/>
            <w:lang w:val="en-US" w:eastAsia="zh-CN" w:bidi="ar"/>
          </w:rPr>
          <w:t>6</w:t>
        </w:r>
      </w:ins>
      <w:ins w:id="1092" w:author="China Telecom" w:date="2024-04-20T18:18:00Z">
        <w:r>
          <w:rPr>
            <w:rFonts w:eastAsia="等线"/>
            <w:lang w:val="en-US" w:bidi="ar"/>
          </w:rPr>
          <w:t>-1 illustrates</w:t>
        </w:r>
        <w:r>
          <w:rPr>
            <w:rFonts w:eastAsia="等线" w:hint="eastAsia"/>
            <w:lang w:val="en-US" w:eastAsia="zh-CN" w:bidi="ar"/>
          </w:rPr>
          <w:t xml:space="preserve"> CIWF deployed in PLMN operational domain when dedicated NFs is deployed in PNI-NPN operational domain. Dedicated NFs connect to the PLMN through CIWF. The CIWF may connect dedicated NFs from different PNI-NPN operational domains simultaneously. CIWF acts as a gateway to protect the PLMN from </w:t>
        </w:r>
        <w:r>
          <w:rPr>
            <w:rFonts w:eastAsia="等线" w:cs="Arial"/>
            <w:lang w:val="en-US" w:eastAsia="zh-CN" w:bidi="ar"/>
          </w:rPr>
          <w:t xml:space="preserve">the attacks that may be initiated by the </w:t>
        </w:r>
        <w:r>
          <w:rPr>
            <w:rFonts w:eastAsia="等线" w:cs="Arial" w:hint="eastAsia"/>
            <w:lang w:val="en-US" w:eastAsia="zh-CN" w:bidi="ar"/>
          </w:rPr>
          <w:t>dedicated NFs.</w:t>
        </w:r>
      </w:ins>
    </w:p>
    <w:p w14:paraId="359B700D" w14:textId="77777777" w:rsidR="00442A6A" w:rsidRDefault="00000000">
      <w:pPr>
        <w:jc w:val="center"/>
        <w:rPr>
          <w:ins w:id="1093" w:author="China Telecom" w:date="2024-04-20T18:18:00Z"/>
        </w:rPr>
      </w:pPr>
      <w:ins w:id="1094" w:author="China Telecom" w:date="2024-04-20T18:18:00Z">
        <w:r>
          <w:rPr>
            <w:noProof/>
          </w:rPr>
          <w:drawing>
            <wp:inline distT="0" distB="0" distL="114300" distR="114300" wp14:anchorId="40B2EE90" wp14:editId="2B76D47E">
              <wp:extent cx="4647565" cy="3149600"/>
              <wp:effectExtent l="0" t="0" r="635" b="1270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21"/>
                      <a:stretch>
                        <a:fillRect/>
                      </a:stretch>
                    </pic:blipFill>
                    <pic:spPr>
                      <a:xfrm>
                        <a:off x="0" y="0"/>
                        <a:ext cx="4647565" cy="3149600"/>
                      </a:xfrm>
                      <a:prstGeom prst="rect">
                        <a:avLst/>
                      </a:prstGeom>
                      <a:noFill/>
                      <a:ln>
                        <a:noFill/>
                      </a:ln>
                    </pic:spPr>
                  </pic:pic>
                </a:graphicData>
              </a:graphic>
            </wp:inline>
          </w:drawing>
        </w:r>
      </w:ins>
    </w:p>
    <w:p w14:paraId="27268195" w14:textId="77777777" w:rsidR="00442A6A" w:rsidRDefault="00000000">
      <w:pPr>
        <w:jc w:val="center"/>
        <w:rPr>
          <w:ins w:id="1095" w:author="China Telecom" w:date="2024-04-20T18:18:00Z"/>
          <w:lang w:val="en-US" w:eastAsia="zh-CN"/>
        </w:rPr>
      </w:pPr>
      <w:ins w:id="1096" w:author="China Telecom" w:date="2024-04-20T18:18: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1097" w:author="China Telecom" w:date="2024-04-20T18:19:00Z">
        <w:r>
          <w:rPr>
            <w:rFonts w:eastAsia="等线" w:hint="eastAsia"/>
            <w:lang w:val="en-US" w:eastAsia="zh-CN" w:bidi="ar"/>
          </w:rPr>
          <w:t>6</w:t>
        </w:r>
      </w:ins>
      <w:ins w:id="1098" w:author="China Telecom" w:date="2024-04-20T18:18:00Z">
        <w:r>
          <w:rPr>
            <w:rFonts w:eastAsia="等线"/>
            <w:lang w:val="en-US" w:eastAsia="zh-CN" w:bidi="ar"/>
          </w:rPr>
          <w:t xml:space="preserve">-1 </w:t>
        </w:r>
        <w:r>
          <w:rPr>
            <w:rFonts w:eastAsia="等线" w:hint="eastAsia"/>
            <w:lang w:val="en-US" w:eastAsia="zh-CN" w:bidi="ar"/>
          </w:rPr>
          <w:t>CIWF deployed in PLMN operational domain to protect PLMN through SBA interface</w:t>
        </w:r>
      </w:ins>
    </w:p>
    <w:p w14:paraId="0B460953" w14:textId="77777777" w:rsidR="00442A6A" w:rsidRDefault="00000000">
      <w:pPr>
        <w:pStyle w:val="41"/>
        <w:rPr>
          <w:ins w:id="1099" w:author="China Telecom" w:date="2024-04-20T18:18:00Z"/>
          <w:lang w:val="en-US" w:eastAsia="zh-CN"/>
        </w:rPr>
      </w:pPr>
      <w:bookmarkStart w:id="1100" w:name="_Toc164534725"/>
      <w:ins w:id="1101" w:author="China Telecom" w:date="2024-04-20T18:18:00Z">
        <w:r>
          <w:rPr>
            <w:rFonts w:hint="eastAsia"/>
            <w:lang w:val="en-US" w:eastAsia="zh-CN"/>
          </w:rPr>
          <w:t>7</w:t>
        </w:r>
        <w:r>
          <w:rPr>
            <w:lang w:val="en-US"/>
          </w:rPr>
          <w:t>.</w:t>
        </w:r>
        <w:r>
          <w:rPr>
            <w:rFonts w:hint="eastAsia"/>
            <w:lang w:val="en-US" w:eastAsia="zh-CN"/>
          </w:rPr>
          <w:t>6</w:t>
        </w:r>
        <w:r>
          <w:rPr>
            <w:lang w:val="en-US"/>
          </w:rPr>
          <w:t>.2.</w:t>
        </w:r>
        <w:r>
          <w:rPr>
            <w:rFonts w:hint="eastAsia"/>
            <w:lang w:val="en-US" w:eastAsia="zh-CN"/>
          </w:rPr>
          <w:t>2</w:t>
        </w:r>
        <w:r>
          <w:rPr>
            <w:lang w:val="en-US"/>
          </w:rPr>
          <w:tab/>
        </w:r>
        <w:r>
          <w:rPr>
            <w:rFonts w:hint="eastAsia"/>
            <w:lang w:val="en-US" w:eastAsia="zh-CN"/>
          </w:rPr>
          <w:t>Procedure</w:t>
        </w:r>
        <w:bookmarkEnd w:id="1100"/>
      </w:ins>
    </w:p>
    <w:p w14:paraId="18E0609D" w14:textId="77777777" w:rsidR="00442A6A" w:rsidRDefault="00000000">
      <w:pPr>
        <w:pStyle w:val="afff4"/>
        <w:overflowPunct w:val="0"/>
        <w:autoSpaceDE w:val="0"/>
        <w:autoSpaceDN w:val="0"/>
        <w:adjustRightInd w:val="0"/>
        <w:rPr>
          <w:ins w:id="1102" w:author="China Telecom" w:date="2024-04-20T18:18:00Z"/>
          <w:rFonts w:eastAsia="等线"/>
          <w:sz w:val="20"/>
          <w:szCs w:val="20"/>
          <w:lang w:val="en-US" w:eastAsia="zh-CN" w:bidi="ar"/>
        </w:rPr>
      </w:pPr>
      <w:ins w:id="1103" w:author="China Telecom" w:date="2024-04-20T18:18:00Z">
        <w:r>
          <w:rPr>
            <w:rFonts w:eastAsia="等线"/>
            <w:sz w:val="20"/>
            <w:szCs w:val="20"/>
            <w:lang w:val="en-US" w:eastAsia="zh-CN" w:bidi="ar"/>
          </w:rPr>
          <w:t>The CIWF does topology hiding</w:t>
        </w:r>
        <w:r>
          <w:rPr>
            <w:rFonts w:eastAsia="等线" w:hint="eastAsia"/>
            <w:sz w:val="20"/>
            <w:szCs w:val="20"/>
            <w:lang w:val="en-US" w:eastAsia="zh-CN" w:bidi="ar"/>
          </w:rPr>
          <w:t xml:space="preserve"> </w:t>
        </w:r>
        <w:r>
          <w:rPr>
            <w:rFonts w:eastAsia="等线"/>
            <w:sz w:val="20"/>
            <w:szCs w:val="20"/>
            <w:lang w:val="en-US" w:eastAsia="zh-CN" w:bidi="ar"/>
          </w:rPr>
          <w:t>between PLMN operational domain and PNI-NPN operational domain</w:t>
        </w:r>
        <w:r>
          <w:rPr>
            <w:rFonts w:eastAsia="等线" w:hint="eastAsia"/>
            <w:sz w:val="20"/>
            <w:szCs w:val="20"/>
            <w:lang w:val="en-US" w:eastAsia="zh-CN" w:bidi="ar"/>
          </w:rPr>
          <w:t>.</w:t>
        </w:r>
      </w:ins>
    </w:p>
    <w:p w14:paraId="72E727FF" w14:textId="77777777" w:rsidR="00442A6A" w:rsidRDefault="00000000">
      <w:pPr>
        <w:pStyle w:val="afff4"/>
        <w:overflowPunct w:val="0"/>
        <w:autoSpaceDE w:val="0"/>
        <w:autoSpaceDN w:val="0"/>
        <w:adjustRightInd w:val="0"/>
        <w:rPr>
          <w:ins w:id="1104" w:author="China Telecom" w:date="2024-04-20T18:18:00Z"/>
          <w:rFonts w:eastAsia="等线"/>
          <w:sz w:val="20"/>
          <w:szCs w:val="20"/>
          <w:lang w:val="en-US" w:eastAsia="zh-CN" w:bidi="ar"/>
        </w:rPr>
      </w:pPr>
      <w:ins w:id="1105" w:author="China Telecom" w:date="2024-04-20T18:18:00Z">
        <w:r>
          <w:rPr>
            <w:rFonts w:eastAsia="等线" w:hint="eastAsia"/>
            <w:sz w:val="20"/>
            <w:szCs w:val="20"/>
            <w:lang w:val="en-US" w:eastAsia="zh-CN" w:bidi="ar"/>
          </w:rPr>
          <w:t>Note: The CIWF can support topology hiding and message filtering for messages sent from PLMN to NPN and from NPN to PLMN. However, since the CIWF resides in the PLMN operator</w:t>
        </w:r>
        <w:r>
          <w:rPr>
            <w:rFonts w:eastAsia="等线" w:hint="eastAsia"/>
            <w:sz w:val="20"/>
            <w:szCs w:val="20"/>
            <w:lang w:val="en-US" w:eastAsia="zh-CN" w:bidi="ar"/>
          </w:rPr>
          <w:t>’</w:t>
        </w:r>
        <w:r>
          <w:rPr>
            <w:rFonts w:eastAsia="等线" w:hint="eastAsia"/>
            <w:sz w:val="20"/>
            <w:szCs w:val="20"/>
            <w:lang w:val="en-US" w:eastAsia="zh-CN" w:bidi="ar"/>
          </w:rPr>
          <w:t>s domain, the PLMN operator will configure the CIWF and therefore the PLMN operator will know the topology and content of messages exchanged with the NF</w:t>
        </w:r>
        <w:r>
          <w:rPr>
            <w:rFonts w:eastAsia="等线" w:hint="eastAsia"/>
            <w:sz w:val="20"/>
            <w:szCs w:val="20"/>
            <w:lang w:val="en-US" w:eastAsia="zh-CN" w:bidi="ar"/>
          </w:rPr>
          <w:t>’</w:t>
        </w:r>
        <w:r>
          <w:rPr>
            <w:rFonts w:eastAsia="等线" w:hint="eastAsia"/>
            <w:sz w:val="20"/>
            <w:szCs w:val="20"/>
            <w:lang w:val="en-US" w:eastAsia="zh-CN" w:bidi="ar"/>
          </w:rPr>
          <w:t>s residing in the PNI-NPN customer</w:t>
        </w:r>
        <w:r>
          <w:rPr>
            <w:rFonts w:eastAsia="等线" w:hint="eastAsia"/>
            <w:sz w:val="20"/>
            <w:szCs w:val="20"/>
            <w:lang w:val="en-US" w:eastAsia="zh-CN" w:bidi="ar"/>
          </w:rPr>
          <w:t>’</w:t>
        </w:r>
        <w:r>
          <w:rPr>
            <w:rFonts w:eastAsia="等线" w:hint="eastAsia"/>
            <w:sz w:val="20"/>
            <w:szCs w:val="20"/>
            <w:lang w:val="en-US" w:eastAsia="zh-CN" w:bidi="ar"/>
          </w:rPr>
          <w:t>s operational domain.</w:t>
        </w:r>
      </w:ins>
    </w:p>
    <w:p w14:paraId="28F64DFC" w14:textId="77777777" w:rsidR="00442A6A" w:rsidRDefault="00000000">
      <w:pPr>
        <w:pStyle w:val="afff4"/>
        <w:overflowPunct w:val="0"/>
        <w:autoSpaceDE w:val="0"/>
        <w:autoSpaceDN w:val="0"/>
        <w:adjustRightInd w:val="0"/>
        <w:rPr>
          <w:ins w:id="1106" w:author="China Telecom" w:date="2024-04-20T18:18:00Z"/>
          <w:rFonts w:eastAsia="等线"/>
          <w:sz w:val="20"/>
          <w:szCs w:val="20"/>
          <w:lang w:val="en-US" w:eastAsia="zh-CN" w:bidi="ar"/>
        </w:rPr>
      </w:pPr>
      <w:ins w:id="1107" w:author="China Telecom" w:date="2024-04-20T18:18:00Z">
        <w:r>
          <w:rPr>
            <w:rFonts w:eastAsia="等线" w:hint="eastAsia"/>
            <w:sz w:val="20"/>
            <w:szCs w:val="20"/>
            <w:lang w:val="en-US" w:eastAsia="zh-CN" w:bidi="ar"/>
          </w:rPr>
          <w:t>Mutual authentication between NFs in the PNI-NPN operational domain and CIWF can be provided by TLS. Mutual authentication between NFs in the PLMN operational domain and CIWF can also be provided by TLS. There is no mutual authentication between NFs in the PNI-NPN operational domain and NFs in the PLMN operational domain.</w:t>
        </w:r>
      </w:ins>
    </w:p>
    <w:p w14:paraId="0C1A8934" w14:textId="77777777" w:rsidR="00442A6A" w:rsidRDefault="00000000">
      <w:pPr>
        <w:pStyle w:val="afff4"/>
        <w:overflowPunct w:val="0"/>
        <w:autoSpaceDE w:val="0"/>
        <w:autoSpaceDN w:val="0"/>
        <w:adjustRightInd w:val="0"/>
        <w:rPr>
          <w:ins w:id="1108" w:author="China Telecom" w:date="2024-04-20T18:18:00Z"/>
          <w:rFonts w:eastAsia="等线"/>
          <w:sz w:val="20"/>
          <w:szCs w:val="20"/>
          <w:lang w:val="en-US" w:eastAsia="zh-CN" w:bidi="ar"/>
        </w:rPr>
      </w:pPr>
      <w:ins w:id="1109" w:author="China Telecom" w:date="2024-04-20T18:18:00Z">
        <w:r>
          <w:rPr>
            <w:rFonts w:eastAsia="等线" w:hint="eastAsia"/>
            <w:sz w:val="20"/>
            <w:szCs w:val="20"/>
            <w:lang w:val="en-US" w:eastAsia="zh-CN" w:bidi="ar"/>
          </w:rPr>
          <w:t xml:space="preserve">SBA authorization framework can be used to authorize the service requests between NFs in the PNI-NPN operational domain and NFs in the PLMN operational domain. CIWF forwards the access token request/response between PNI-NPN operational domain and PLMN operational domain. </w:t>
        </w:r>
      </w:ins>
    </w:p>
    <w:p w14:paraId="710E3C65" w14:textId="7EEFE13E" w:rsidR="00442A6A" w:rsidRDefault="00000000">
      <w:pPr>
        <w:pStyle w:val="afff4"/>
        <w:overflowPunct w:val="0"/>
        <w:autoSpaceDE w:val="0"/>
        <w:autoSpaceDN w:val="0"/>
        <w:adjustRightInd w:val="0"/>
        <w:rPr>
          <w:ins w:id="1110" w:author="China Telecom" w:date="2024-04-20T18:18:00Z"/>
          <w:rFonts w:eastAsia="等线"/>
          <w:sz w:val="20"/>
          <w:szCs w:val="20"/>
          <w:lang w:val="en-US" w:eastAsia="zh-CN" w:bidi="ar"/>
        </w:rPr>
      </w:pPr>
      <w:ins w:id="1111" w:author="China Telecom" w:date="2024-04-20T18:18:00Z">
        <w:r>
          <w:rPr>
            <w:rFonts w:eastAsia="等线"/>
            <w:sz w:val="20"/>
            <w:szCs w:val="20"/>
            <w:lang w:val="en-US" w:eastAsia="zh-CN" w:bidi="ar"/>
          </w:rPr>
          <w:t xml:space="preserve">The CIWF </w:t>
        </w:r>
        <w:r>
          <w:rPr>
            <w:rFonts w:eastAsia="等线" w:hint="eastAsia"/>
            <w:sz w:val="20"/>
            <w:szCs w:val="20"/>
            <w:lang w:val="en-US" w:eastAsia="zh-CN" w:bidi="ar"/>
          </w:rPr>
          <w:t xml:space="preserve">does </w:t>
        </w:r>
        <w:r>
          <w:rPr>
            <w:rFonts w:eastAsia="等线"/>
            <w:sz w:val="20"/>
            <w:szCs w:val="20"/>
            <w:lang w:val="en-US" w:eastAsia="zh-CN" w:bidi="ar"/>
          </w:rPr>
          <w:t>malformed and wrong type message blocking between PLMN operational domain and PNI-NPN operational domain.</w:t>
        </w:r>
        <w:r>
          <w:rPr>
            <w:rFonts w:eastAsia="等线" w:hint="eastAsia"/>
            <w:sz w:val="20"/>
            <w:szCs w:val="20"/>
            <w:lang w:val="en-US" w:eastAsia="zh-CN" w:bidi="ar"/>
          </w:rPr>
          <w:t xml:space="preserve"> </w:t>
        </w:r>
        <w:r>
          <w:rPr>
            <w:rFonts w:eastAsia="等线"/>
            <w:sz w:val="20"/>
            <w:szCs w:val="20"/>
            <w:lang w:val="en-US" w:eastAsia="zh-CN" w:bidi="ar"/>
          </w:rPr>
          <w:t>CIWF maintains a restriction list of services</w:t>
        </w:r>
        <w:r>
          <w:rPr>
            <w:rFonts w:eastAsia="等线" w:hint="eastAsia"/>
            <w:sz w:val="20"/>
            <w:szCs w:val="20"/>
            <w:lang w:val="en-US" w:eastAsia="zh-CN" w:bidi="ar"/>
          </w:rPr>
          <w:t>/operations</w:t>
        </w:r>
        <w:r>
          <w:rPr>
            <w:rFonts w:eastAsia="等线"/>
            <w:sz w:val="20"/>
            <w:szCs w:val="20"/>
            <w:lang w:val="en-US" w:eastAsia="zh-CN" w:bidi="ar"/>
          </w:rPr>
          <w:t xml:space="preserve"> that NFs in the PNI-NPN operational domain are not allowed to request from NFs in the PLMN operational domain. CIWF also maintains a restriction list of information that NFs in the PNI-NPN operational domain are not allowed to access from NFs in the PLMN operational domain.</w:t>
        </w:r>
      </w:ins>
      <w:ins w:id="1112" w:author="China Telecom" w:date="2024-04-20T20:13:00Z" w16du:dateUtc="2024-04-20T12:13:00Z">
        <w:r w:rsidR="00F037CF">
          <w:rPr>
            <w:rFonts w:eastAsia="等线" w:hint="eastAsia"/>
            <w:sz w:val="20"/>
            <w:szCs w:val="20"/>
            <w:lang w:val="en-US" w:eastAsia="zh-CN" w:bidi="ar"/>
          </w:rPr>
          <w:t xml:space="preserve"> </w:t>
        </w:r>
      </w:ins>
      <w:ins w:id="1113" w:author="China Telecom" w:date="2024-04-20T18:18:00Z">
        <w:r>
          <w:rPr>
            <w:rFonts w:eastAsia="等线"/>
            <w:sz w:val="20"/>
            <w:szCs w:val="20"/>
            <w:lang w:val="en-US" w:eastAsia="zh-CN" w:bidi="ar"/>
          </w:rPr>
          <w:t>When CIWF forwards messages between PNI-NPN operational domain and PLMN operational domain:</w:t>
        </w:r>
      </w:ins>
    </w:p>
    <w:p w14:paraId="4A2FEAD9" w14:textId="77777777" w:rsidR="00442A6A" w:rsidRDefault="00000000">
      <w:pPr>
        <w:pStyle w:val="afff4"/>
        <w:overflowPunct w:val="0"/>
        <w:autoSpaceDE w:val="0"/>
        <w:autoSpaceDN w:val="0"/>
        <w:adjustRightInd w:val="0"/>
        <w:ind w:left="568" w:hanging="284"/>
        <w:rPr>
          <w:ins w:id="1114" w:author="China Telecom" w:date="2024-04-20T18:18:00Z"/>
          <w:rFonts w:eastAsia="宋体"/>
          <w:sz w:val="20"/>
          <w:szCs w:val="20"/>
          <w:lang w:val="en-US" w:eastAsia="zh-CN" w:bidi="ar"/>
        </w:rPr>
      </w:pPr>
      <w:ins w:id="1115" w:author="China Telecom" w:date="2024-04-20T18:18:00Z">
        <w:r>
          <w:rPr>
            <w:rFonts w:eastAsia="宋体"/>
            <w:sz w:val="20"/>
            <w:szCs w:val="20"/>
            <w:lang w:val="en-US" w:eastAsia="zh-CN" w:bidi="ar"/>
          </w:rPr>
          <w:lastRenderedPageBreak/>
          <w:t>1.</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If yes, CIWF drops the message.</w:t>
        </w:r>
      </w:ins>
    </w:p>
    <w:p w14:paraId="2B515FEC" w14:textId="77777777" w:rsidR="00442A6A" w:rsidRDefault="00000000">
      <w:pPr>
        <w:pStyle w:val="afff4"/>
        <w:overflowPunct w:val="0"/>
        <w:autoSpaceDE w:val="0"/>
        <w:autoSpaceDN w:val="0"/>
        <w:adjustRightInd w:val="0"/>
        <w:ind w:left="568" w:hanging="284"/>
        <w:rPr>
          <w:ins w:id="1116" w:author="China Telecom" w:date="2024-04-20T18:18:00Z"/>
          <w:rFonts w:eastAsia="宋体"/>
          <w:sz w:val="20"/>
          <w:szCs w:val="20"/>
          <w:lang w:val="en-US" w:eastAsia="zh-CN" w:bidi="ar"/>
        </w:rPr>
      </w:pPr>
      <w:ins w:id="1117" w:author="China Telecom" w:date="2024-04-20T18:18: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service request from PNI-NPN operational domain to PLMN operational domain is in the restriction list of services/operations. If yes, CIWF drops the service request.</w:t>
        </w:r>
      </w:ins>
    </w:p>
    <w:p w14:paraId="6BD9B972" w14:textId="77777777" w:rsidR="00442A6A" w:rsidRDefault="00000000">
      <w:pPr>
        <w:pStyle w:val="afff4"/>
        <w:overflowPunct w:val="0"/>
        <w:autoSpaceDE w:val="0"/>
        <w:autoSpaceDN w:val="0"/>
        <w:adjustRightInd w:val="0"/>
        <w:ind w:left="568" w:hanging="284"/>
        <w:rPr>
          <w:ins w:id="1118" w:author="China Telecom" w:date="2024-04-20T18:18:00Z"/>
          <w:rFonts w:eastAsia="宋体"/>
          <w:sz w:val="20"/>
          <w:szCs w:val="20"/>
          <w:lang w:val="en-US" w:eastAsia="zh-CN" w:bidi="ar"/>
        </w:rPr>
      </w:pPr>
      <w:ins w:id="1119" w:author="China Telecom" w:date="2024-04-20T18:18: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from PLMN operational domain to PNI-NPN operational domain contains information in the restriction list of information. If yes, CIWF drops the message.</w:t>
        </w:r>
      </w:ins>
    </w:p>
    <w:p w14:paraId="1AAC4D04" w14:textId="77777777" w:rsidR="00442A6A" w:rsidRDefault="00000000">
      <w:pPr>
        <w:pStyle w:val="afff4"/>
        <w:overflowPunct w:val="0"/>
        <w:autoSpaceDE w:val="0"/>
        <w:autoSpaceDN w:val="0"/>
        <w:adjustRightInd w:val="0"/>
        <w:rPr>
          <w:ins w:id="1120" w:author="China Telecom" w:date="2024-04-20T18:18:00Z"/>
          <w:rFonts w:eastAsia="等线"/>
          <w:sz w:val="20"/>
          <w:szCs w:val="20"/>
          <w:lang w:val="en-US" w:eastAsia="zh-CN" w:bidi="ar"/>
        </w:rPr>
      </w:pPr>
      <w:ins w:id="1121" w:author="China Telecom" w:date="2024-04-20T18:18: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122" w:author="China Telecom" w:date="2024-04-20T18:19:00Z">
        <w:r>
          <w:rPr>
            <w:rFonts w:eastAsia="等线" w:hint="eastAsia"/>
            <w:sz w:val="20"/>
            <w:szCs w:val="20"/>
            <w:lang w:val="en-US" w:eastAsia="zh-CN" w:bidi="ar"/>
          </w:rPr>
          <w:t>6</w:t>
        </w:r>
      </w:ins>
      <w:ins w:id="1123" w:author="China Telecom" w:date="2024-04-20T18:18:00Z">
        <w:r>
          <w:rPr>
            <w:rFonts w:eastAsia="等线"/>
            <w:sz w:val="20"/>
            <w:szCs w:val="20"/>
            <w:lang w:val="en-US" w:bidi="ar"/>
          </w:rPr>
          <w:t>-</w:t>
        </w:r>
      </w:ins>
      <w:ins w:id="1124" w:author="China Telecom" w:date="2024-04-20T18:19:00Z">
        <w:r>
          <w:rPr>
            <w:rFonts w:eastAsia="等线" w:hint="eastAsia"/>
            <w:sz w:val="20"/>
            <w:szCs w:val="20"/>
            <w:lang w:val="en-US" w:eastAsia="zh-CN" w:bidi="ar"/>
          </w:rPr>
          <w:t>2</w:t>
        </w:r>
      </w:ins>
      <w:ins w:id="1125" w:author="China Telecom" w:date="2024-04-20T18:18:00Z">
        <w:r>
          <w:rPr>
            <w:rFonts w:eastAsia="等线" w:hint="eastAsia"/>
            <w:sz w:val="20"/>
            <w:szCs w:val="20"/>
            <w:lang w:val="en-US" w:eastAsia="zh-CN" w:bidi="ar"/>
          </w:rPr>
          <w:t xml:space="preserve"> illustrates an example of the procedure.</w:t>
        </w:r>
      </w:ins>
    </w:p>
    <w:p w14:paraId="5F135D01" w14:textId="77777777" w:rsidR="00442A6A" w:rsidRDefault="00000000">
      <w:pPr>
        <w:pStyle w:val="afff4"/>
        <w:overflowPunct w:val="0"/>
        <w:autoSpaceDE w:val="0"/>
        <w:autoSpaceDN w:val="0"/>
        <w:adjustRightInd w:val="0"/>
        <w:jc w:val="center"/>
        <w:rPr>
          <w:ins w:id="1126" w:author="China Telecom" w:date="2024-04-20T18:18:00Z"/>
        </w:rPr>
      </w:pPr>
      <w:ins w:id="1127" w:author="China Telecom" w:date="2024-04-20T18:18:00Z">
        <w:r>
          <w:rPr>
            <w:noProof/>
          </w:rPr>
          <w:drawing>
            <wp:inline distT="0" distB="0" distL="114300" distR="114300" wp14:anchorId="08C2B8DF" wp14:editId="313B0759">
              <wp:extent cx="5582920" cy="3693160"/>
              <wp:effectExtent l="0" t="0" r="17780" b="254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22"/>
                      <a:stretch>
                        <a:fillRect/>
                      </a:stretch>
                    </pic:blipFill>
                    <pic:spPr>
                      <a:xfrm>
                        <a:off x="0" y="0"/>
                        <a:ext cx="5582920" cy="3693160"/>
                      </a:xfrm>
                      <a:prstGeom prst="rect">
                        <a:avLst/>
                      </a:prstGeom>
                      <a:noFill/>
                      <a:ln>
                        <a:noFill/>
                      </a:ln>
                    </pic:spPr>
                  </pic:pic>
                </a:graphicData>
              </a:graphic>
            </wp:inline>
          </w:drawing>
        </w:r>
      </w:ins>
    </w:p>
    <w:p w14:paraId="04E3E54E" w14:textId="77777777" w:rsidR="00442A6A" w:rsidRDefault="00000000">
      <w:pPr>
        <w:pStyle w:val="afff4"/>
        <w:overflowPunct w:val="0"/>
        <w:autoSpaceDE w:val="0"/>
        <w:autoSpaceDN w:val="0"/>
        <w:adjustRightInd w:val="0"/>
        <w:jc w:val="center"/>
        <w:rPr>
          <w:ins w:id="1128" w:author="China Telecom" w:date="2024-04-20T18:18:00Z"/>
          <w:lang w:val="en-US" w:eastAsia="zh-CN"/>
        </w:rPr>
      </w:pPr>
      <w:ins w:id="1129" w:author="China Telecom" w:date="2024-04-20T18:18: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130" w:author="China Telecom" w:date="2024-04-20T18:19:00Z">
        <w:r>
          <w:rPr>
            <w:rFonts w:eastAsia="等线" w:hint="eastAsia"/>
            <w:sz w:val="20"/>
            <w:szCs w:val="20"/>
            <w:lang w:val="en-US" w:eastAsia="zh-CN" w:bidi="ar"/>
          </w:rPr>
          <w:t>6</w:t>
        </w:r>
      </w:ins>
      <w:ins w:id="1131" w:author="China Telecom" w:date="2024-04-20T18:18:00Z">
        <w:r>
          <w:rPr>
            <w:rFonts w:eastAsia="等线"/>
            <w:sz w:val="20"/>
            <w:szCs w:val="20"/>
            <w:lang w:val="en-US" w:bidi="ar"/>
          </w:rPr>
          <w:t>-</w:t>
        </w:r>
      </w:ins>
      <w:ins w:id="1132" w:author="China Telecom" w:date="2024-04-20T18:19:00Z">
        <w:r>
          <w:rPr>
            <w:rFonts w:eastAsia="等线" w:hint="eastAsia"/>
            <w:sz w:val="20"/>
            <w:szCs w:val="20"/>
            <w:lang w:val="en-US" w:eastAsia="zh-CN" w:bidi="ar"/>
          </w:rPr>
          <w:t>2</w:t>
        </w:r>
      </w:ins>
      <w:ins w:id="1133" w:author="China Telecom" w:date="2024-04-20T18:18:00Z">
        <w:r>
          <w:rPr>
            <w:rFonts w:eastAsia="等线" w:hint="eastAsia"/>
            <w:sz w:val="20"/>
            <w:szCs w:val="20"/>
            <w:lang w:val="en-US" w:eastAsia="zh-CN" w:bidi="ar"/>
          </w:rPr>
          <w:t xml:space="preserve"> Example of procedure</w:t>
        </w:r>
      </w:ins>
    </w:p>
    <w:p w14:paraId="35E09111" w14:textId="77777777" w:rsidR="00442A6A" w:rsidRDefault="00000000">
      <w:pPr>
        <w:pStyle w:val="afff4"/>
        <w:overflowPunct w:val="0"/>
        <w:autoSpaceDE w:val="0"/>
        <w:autoSpaceDN w:val="0"/>
        <w:adjustRightInd w:val="0"/>
        <w:ind w:left="568" w:hanging="284"/>
        <w:rPr>
          <w:ins w:id="1134" w:author="China Telecom" w:date="2024-04-20T18:18:00Z"/>
          <w:rFonts w:eastAsia="宋体"/>
          <w:sz w:val="20"/>
          <w:szCs w:val="20"/>
          <w:lang w:val="en-US" w:eastAsia="zh-CN" w:bidi="ar"/>
        </w:rPr>
      </w:pPr>
      <w:ins w:id="1135" w:author="China Telecom" w:date="2024-04-20T18:18: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 xml:space="preserve">SMF1 in the </w:t>
        </w:r>
        <w:r>
          <w:rPr>
            <w:rFonts w:eastAsia="等线" w:hint="eastAsia"/>
            <w:sz w:val="20"/>
            <w:szCs w:val="20"/>
            <w:lang w:val="en-US" w:eastAsia="zh-CN" w:bidi="ar"/>
          </w:rPr>
          <w:t xml:space="preserve">PNI-NPN operational domain </w:t>
        </w:r>
        <w:r>
          <w:rPr>
            <w:rFonts w:eastAsia="宋体" w:hint="eastAsia"/>
            <w:sz w:val="20"/>
            <w:szCs w:val="20"/>
            <w:lang w:val="en-US" w:eastAsia="zh-CN" w:bidi="ar"/>
          </w:rPr>
          <w:t xml:space="preserve">sends </w:t>
        </w:r>
        <w:proofErr w:type="spellStart"/>
        <w:r>
          <w:rPr>
            <w:rFonts w:eastAsia="宋体" w:hint="eastAsia"/>
            <w:sz w:val="20"/>
            <w:szCs w:val="20"/>
            <w:lang w:val="en-US" w:eastAsia="zh-CN" w:bidi="ar"/>
          </w:rPr>
          <w:t>Nnrf_NFDiscovery_Request</w:t>
        </w:r>
        <w:proofErr w:type="spellEnd"/>
        <w:r>
          <w:rPr>
            <w:rFonts w:eastAsia="宋体" w:hint="eastAsia"/>
            <w:sz w:val="20"/>
            <w:szCs w:val="20"/>
            <w:lang w:val="en-US" w:eastAsia="zh-CN" w:bidi="ar"/>
          </w:rPr>
          <w:t xml:space="preserve"> to CIWF.</w:t>
        </w:r>
      </w:ins>
    </w:p>
    <w:p w14:paraId="032A07B4" w14:textId="77777777" w:rsidR="00442A6A" w:rsidRDefault="00000000">
      <w:pPr>
        <w:pStyle w:val="afff4"/>
        <w:overflowPunct w:val="0"/>
        <w:autoSpaceDE w:val="0"/>
        <w:autoSpaceDN w:val="0"/>
        <w:adjustRightInd w:val="0"/>
        <w:ind w:left="568" w:hanging="284"/>
        <w:rPr>
          <w:ins w:id="1136" w:author="China Telecom" w:date="2024-04-20T18:18:00Z"/>
          <w:rFonts w:eastAsia="等线"/>
          <w:sz w:val="20"/>
          <w:szCs w:val="20"/>
          <w:lang w:val="en-US" w:eastAsia="zh-CN" w:bidi="ar"/>
        </w:rPr>
      </w:pPr>
      <w:ins w:id="1137" w:author="China Telecom" w:date="2024-04-20T18:18: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in the restriction list of services/operations. If yes, CIWF drops the message. If no, CIWF does topology hiding and forwards </w:t>
        </w:r>
        <w:proofErr w:type="spellStart"/>
        <w:r>
          <w:rPr>
            <w:rFonts w:eastAsia="宋体" w:hint="eastAsia"/>
            <w:sz w:val="20"/>
            <w:szCs w:val="20"/>
            <w:lang w:val="en-US" w:eastAsia="zh-CN" w:bidi="ar"/>
          </w:rPr>
          <w:t>Nnrf_NFDiscovery_Request</w:t>
        </w:r>
        <w:proofErr w:type="spellEnd"/>
        <w:r>
          <w:rPr>
            <w:rFonts w:eastAsia="宋体" w:hint="eastAsia"/>
            <w:sz w:val="20"/>
            <w:szCs w:val="20"/>
            <w:lang w:val="en-US" w:eastAsia="zh-CN" w:bidi="ar"/>
          </w:rPr>
          <w:t xml:space="preserve"> to the NRF in the </w:t>
        </w:r>
        <w:r>
          <w:rPr>
            <w:rFonts w:eastAsia="等线" w:hint="eastAsia"/>
            <w:sz w:val="20"/>
            <w:szCs w:val="20"/>
            <w:lang w:val="en-US" w:eastAsia="zh-CN" w:bidi="ar"/>
          </w:rPr>
          <w:t>PLMN operational domain.</w:t>
        </w:r>
      </w:ins>
    </w:p>
    <w:p w14:paraId="7E7645A6" w14:textId="77777777" w:rsidR="00442A6A" w:rsidRDefault="00000000">
      <w:pPr>
        <w:pStyle w:val="afff4"/>
        <w:overflowPunct w:val="0"/>
        <w:autoSpaceDE w:val="0"/>
        <w:autoSpaceDN w:val="0"/>
        <w:adjustRightInd w:val="0"/>
        <w:ind w:left="568" w:hanging="284"/>
        <w:rPr>
          <w:ins w:id="1138" w:author="China Telecom" w:date="2024-04-20T18:18:00Z"/>
          <w:rFonts w:eastAsia="等线"/>
          <w:sz w:val="20"/>
          <w:szCs w:val="20"/>
          <w:lang w:val="en-US" w:eastAsia="zh-CN" w:bidi="ar"/>
        </w:rPr>
      </w:pPr>
      <w:ins w:id="1139" w:author="China Telecom" w:date="2024-04-20T18:18: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t xml:space="preserve">NRF sends </w:t>
        </w:r>
        <w:proofErr w:type="spellStart"/>
        <w:r>
          <w:rPr>
            <w:rFonts w:eastAsia="宋体" w:hint="eastAsia"/>
            <w:sz w:val="20"/>
            <w:szCs w:val="20"/>
            <w:lang w:val="en-US" w:eastAsia="zh-CN" w:bidi="ar"/>
          </w:rPr>
          <w:t>Nnrf_NFDiscovery_Response</w:t>
        </w:r>
        <w:proofErr w:type="spellEnd"/>
        <w:r>
          <w:rPr>
            <w:rFonts w:eastAsia="宋体"/>
            <w:sz w:val="20"/>
            <w:szCs w:val="20"/>
            <w:lang w:val="en-US" w:eastAsia="zh-CN" w:bidi="ar"/>
          </w:rPr>
          <w:t xml:space="preserve"> to </w:t>
        </w:r>
        <w:r>
          <w:rPr>
            <w:rFonts w:eastAsia="宋体" w:hint="eastAsia"/>
            <w:sz w:val="20"/>
            <w:szCs w:val="20"/>
            <w:lang w:val="en-US" w:eastAsia="zh-CN" w:bidi="ar"/>
          </w:rPr>
          <w:t>CIWF</w:t>
        </w:r>
        <w:r>
          <w:rPr>
            <w:rFonts w:eastAsia="等线" w:hint="eastAsia"/>
            <w:sz w:val="20"/>
            <w:szCs w:val="20"/>
            <w:lang w:val="en-US" w:eastAsia="zh-CN" w:bidi="ar"/>
          </w:rPr>
          <w:t>.</w:t>
        </w:r>
      </w:ins>
    </w:p>
    <w:p w14:paraId="1A5AF987" w14:textId="77777777" w:rsidR="00442A6A" w:rsidRDefault="00000000">
      <w:pPr>
        <w:pStyle w:val="afff4"/>
        <w:overflowPunct w:val="0"/>
        <w:autoSpaceDE w:val="0"/>
        <w:autoSpaceDN w:val="0"/>
        <w:adjustRightInd w:val="0"/>
        <w:ind w:left="568" w:hanging="284"/>
        <w:rPr>
          <w:ins w:id="1140" w:author="China Telecom" w:date="2024-04-20T18:18:00Z"/>
          <w:rFonts w:eastAsia="等线"/>
          <w:sz w:val="20"/>
          <w:szCs w:val="20"/>
          <w:lang w:val="en-US" w:eastAsia="zh-CN" w:bidi="ar"/>
        </w:rPr>
      </w:pPr>
      <w:ins w:id="1141" w:author="China Telecom" w:date="2024-04-20T18:18:00Z">
        <w:r>
          <w:rPr>
            <w:rFonts w:eastAsia="宋体" w:hint="eastAsia"/>
            <w:sz w:val="20"/>
            <w:szCs w:val="20"/>
            <w:lang w:val="en-US" w:eastAsia="zh-CN" w:bidi="ar"/>
          </w:rPr>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contains information in the restriction list of </w:t>
        </w:r>
        <w:proofErr w:type="spellStart"/>
        <w:r>
          <w:rPr>
            <w:rFonts w:eastAsia="宋体" w:hint="eastAsia"/>
            <w:sz w:val="20"/>
            <w:szCs w:val="20"/>
            <w:lang w:val="en-US" w:eastAsia="zh-CN" w:bidi="ar"/>
          </w:rPr>
          <w:t>informaion</w:t>
        </w:r>
        <w:proofErr w:type="spellEnd"/>
        <w:r>
          <w:rPr>
            <w:rFonts w:eastAsia="宋体" w:hint="eastAsia"/>
            <w:sz w:val="20"/>
            <w:szCs w:val="20"/>
            <w:lang w:val="en-US" w:eastAsia="zh-CN" w:bidi="ar"/>
          </w:rPr>
          <w:t xml:space="preserve">. If yes, CIWF drops the message. If no, CIWF does topology hiding and forwards </w:t>
        </w:r>
        <w:proofErr w:type="spellStart"/>
        <w:r>
          <w:rPr>
            <w:rFonts w:eastAsia="宋体" w:hint="eastAsia"/>
            <w:sz w:val="20"/>
            <w:szCs w:val="20"/>
            <w:lang w:val="en-US" w:eastAsia="zh-CN" w:bidi="ar"/>
          </w:rPr>
          <w:t>Nnrf_NFDiscovery_Response</w:t>
        </w:r>
        <w:proofErr w:type="spellEnd"/>
        <w:r>
          <w:rPr>
            <w:rFonts w:eastAsia="宋体" w:hint="eastAsia"/>
            <w:sz w:val="20"/>
            <w:szCs w:val="20"/>
            <w:lang w:val="en-US" w:eastAsia="zh-CN" w:bidi="ar"/>
          </w:rPr>
          <w:t xml:space="preserve"> to SMF1</w:t>
        </w:r>
        <w:r>
          <w:rPr>
            <w:rFonts w:eastAsia="等线" w:hint="eastAsia"/>
            <w:sz w:val="20"/>
            <w:szCs w:val="20"/>
            <w:lang w:val="en-US" w:eastAsia="zh-CN" w:bidi="ar"/>
          </w:rPr>
          <w:t>.</w:t>
        </w:r>
      </w:ins>
    </w:p>
    <w:p w14:paraId="2F238324" w14:textId="77777777" w:rsidR="00442A6A" w:rsidRDefault="00000000">
      <w:pPr>
        <w:pStyle w:val="afff4"/>
        <w:overflowPunct w:val="0"/>
        <w:autoSpaceDE w:val="0"/>
        <w:autoSpaceDN w:val="0"/>
        <w:adjustRightInd w:val="0"/>
        <w:ind w:left="568" w:hanging="284"/>
        <w:rPr>
          <w:ins w:id="1142" w:author="China Telecom" w:date="2024-04-20T18:18:00Z"/>
          <w:rFonts w:eastAsia="宋体"/>
          <w:sz w:val="20"/>
          <w:szCs w:val="20"/>
          <w:lang w:val="en-US" w:eastAsia="zh-CN" w:bidi="ar"/>
        </w:rPr>
      </w:pPr>
      <w:ins w:id="1143" w:author="China Telecom" w:date="2024-04-20T18:18: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SMF1</w:t>
        </w:r>
        <w:r>
          <w:rPr>
            <w:rFonts w:eastAsia="等线" w:hint="eastAsia"/>
            <w:sz w:val="20"/>
            <w:szCs w:val="20"/>
            <w:lang w:val="en-US" w:eastAsia="zh-CN" w:bidi="ar"/>
          </w:rPr>
          <w:t xml:space="preserve"> </w:t>
        </w:r>
        <w:r>
          <w:rPr>
            <w:rFonts w:eastAsia="宋体" w:hint="eastAsia"/>
            <w:sz w:val="20"/>
            <w:szCs w:val="20"/>
            <w:lang w:val="en-US" w:eastAsia="zh-CN" w:bidi="ar"/>
          </w:rPr>
          <w:t xml:space="preserve">sends </w:t>
        </w:r>
        <w:proofErr w:type="spellStart"/>
        <w:r>
          <w:rPr>
            <w:rFonts w:eastAsia="宋体" w:hint="eastAsia"/>
            <w:sz w:val="20"/>
            <w:szCs w:val="20"/>
            <w:lang w:val="en-US" w:eastAsia="zh-CN" w:bidi="ar"/>
          </w:rPr>
          <w:t>Nnrf_AccessToken_Get_Request</w:t>
        </w:r>
        <w:proofErr w:type="spellEnd"/>
        <w:r>
          <w:rPr>
            <w:rFonts w:eastAsia="宋体" w:hint="eastAsia"/>
            <w:sz w:val="20"/>
            <w:szCs w:val="20"/>
            <w:lang w:val="en-US" w:eastAsia="zh-CN" w:bidi="ar"/>
          </w:rPr>
          <w:t xml:space="preserve"> to CIWF.</w:t>
        </w:r>
      </w:ins>
    </w:p>
    <w:p w14:paraId="006AC06B" w14:textId="77777777" w:rsidR="00442A6A" w:rsidRDefault="00000000">
      <w:pPr>
        <w:pStyle w:val="afff4"/>
        <w:overflowPunct w:val="0"/>
        <w:autoSpaceDE w:val="0"/>
        <w:autoSpaceDN w:val="0"/>
        <w:adjustRightInd w:val="0"/>
        <w:ind w:left="568" w:hanging="284"/>
        <w:rPr>
          <w:ins w:id="1144" w:author="China Telecom" w:date="2024-04-20T18:18:00Z"/>
          <w:rFonts w:eastAsia="等线"/>
          <w:sz w:val="20"/>
          <w:szCs w:val="20"/>
          <w:lang w:val="en-US" w:eastAsia="zh-CN" w:bidi="ar"/>
        </w:rPr>
      </w:pPr>
      <w:ins w:id="1145" w:author="China Telecom" w:date="2024-04-20T18:18:00Z">
        <w:r>
          <w:rPr>
            <w:rFonts w:eastAsia="宋体" w:hint="eastAsia"/>
            <w:sz w:val="20"/>
            <w:szCs w:val="20"/>
            <w:lang w:val="en-US" w:eastAsia="zh-CN" w:bidi="ar"/>
          </w:rPr>
          <w:t>6</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in the restriction list of services/operations. If yes, CIWF drops the message. If no, CIWF does topology hiding and forwards </w:t>
        </w:r>
        <w:proofErr w:type="spellStart"/>
        <w:r>
          <w:rPr>
            <w:rFonts w:eastAsia="宋体" w:hint="eastAsia"/>
            <w:sz w:val="20"/>
            <w:szCs w:val="20"/>
            <w:lang w:val="en-US" w:eastAsia="zh-CN" w:bidi="ar"/>
          </w:rPr>
          <w:t>Nnrf_AccessToken_Get</w:t>
        </w:r>
        <w:proofErr w:type="spellEnd"/>
        <w:r>
          <w:rPr>
            <w:rFonts w:eastAsia="宋体" w:hint="eastAsia"/>
            <w:sz w:val="20"/>
            <w:szCs w:val="20"/>
            <w:lang w:val="en-US" w:eastAsia="zh-CN" w:bidi="ar"/>
          </w:rPr>
          <w:t xml:space="preserve"> Request to NRF</w:t>
        </w:r>
        <w:r>
          <w:rPr>
            <w:rFonts w:eastAsia="等线" w:hint="eastAsia"/>
            <w:sz w:val="20"/>
            <w:szCs w:val="20"/>
            <w:lang w:val="en-US" w:eastAsia="zh-CN" w:bidi="ar"/>
          </w:rPr>
          <w:t>.</w:t>
        </w:r>
      </w:ins>
    </w:p>
    <w:p w14:paraId="1A646F29" w14:textId="77777777" w:rsidR="00442A6A" w:rsidRDefault="00000000">
      <w:pPr>
        <w:pStyle w:val="afff4"/>
        <w:overflowPunct w:val="0"/>
        <w:autoSpaceDE w:val="0"/>
        <w:autoSpaceDN w:val="0"/>
        <w:adjustRightInd w:val="0"/>
        <w:ind w:left="568" w:hanging="284"/>
        <w:rPr>
          <w:ins w:id="1146" w:author="China Telecom" w:date="2024-04-20T18:18:00Z"/>
          <w:rFonts w:eastAsia="等线"/>
          <w:sz w:val="20"/>
          <w:szCs w:val="20"/>
          <w:lang w:val="en-US" w:eastAsia="zh-CN" w:bidi="ar"/>
        </w:rPr>
      </w:pPr>
      <w:ins w:id="1147" w:author="China Telecom" w:date="2024-04-20T18:18:00Z">
        <w:r>
          <w:rPr>
            <w:rFonts w:eastAsia="宋体" w:hint="eastAsia"/>
            <w:sz w:val="20"/>
            <w:szCs w:val="20"/>
            <w:lang w:val="en-US" w:eastAsia="zh-CN" w:bidi="ar"/>
          </w:rPr>
          <w:t>7</w:t>
        </w:r>
        <w:r>
          <w:rPr>
            <w:rFonts w:eastAsia="宋体"/>
            <w:sz w:val="20"/>
            <w:szCs w:val="20"/>
            <w:lang w:val="en-US" w:eastAsia="zh-CN" w:bidi="ar"/>
          </w:rPr>
          <w:t>.</w:t>
        </w:r>
        <w:r>
          <w:rPr>
            <w:rFonts w:eastAsia="宋体"/>
            <w:sz w:val="20"/>
            <w:szCs w:val="20"/>
            <w:lang w:val="en-US" w:eastAsia="zh-CN" w:bidi="ar"/>
          </w:rPr>
          <w:tab/>
          <w:t>NRF issues an access token.</w:t>
        </w:r>
        <w:r>
          <w:rPr>
            <w:rFonts w:eastAsia="宋体" w:hint="eastAsia"/>
            <w:sz w:val="20"/>
            <w:szCs w:val="20"/>
            <w:lang w:val="en-US" w:eastAsia="zh-CN" w:bidi="ar"/>
          </w:rPr>
          <w:t xml:space="preserve"> </w:t>
        </w:r>
        <w:r>
          <w:rPr>
            <w:rFonts w:eastAsia="宋体"/>
            <w:sz w:val="20"/>
            <w:szCs w:val="20"/>
            <w:lang w:val="en-US" w:eastAsia="zh-CN" w:bidi="ar"/>
          </w:rPr>
          <w:t xml:space="preserve">NRF sends the access token to the </w:t>
        </w:r>
        <w:r>
          <w:rPr>
            <w:rFonts w:eastAsia="宋体" w:hint="eastAsia"/>
            <w:sz w:val="20"/>
            <w:szCs w:val="20"/>
            <w:lang w:val="en-US" w:eastAsia="zh-CN" w:bidi="ar"/>
          </w:rPr>
          <w:t>CIWF</w:t>
        </w:r>
        <w:r>
          <w:rPr>
            <w:rFonts w:eastAsia="宋体"/>
            <w:sz w:val="20"/>
            <w:szCs w:val="20"/>
            <w:lang w:val="en-US" w:eastAsia="zh-CN" w:bidi="ar"/>
          </w:rPr>
          <w:t xml:space="preserve"> in </w:t>
        </w:r>
        <w:proofErr w:type="spellStart"/>
        <w:r>
          <w:rPr>
            <w:rFonts w:eastAsia="宋体"/>
            <w:sz w:val="20"/>
            <w:szCs w:val="20"/>
            <w:lang w:val="en-US" w:eastAsia="zh-CN" w:bidi="ar"/>
          </w:rPr>
          <w:t>Nnrf_AccessToken_Get</w:t>
        </w:r>
        <w:proofErr w:type="spellEnd"/>
        <w:r>
          <w:rPr>
            <w:rFonts w:eastAsia="宋体"/>
            <w:sz w:val="20"/>
            <w:szCs w:val="20"/>
            <w:lang w:val="en-US" w:eastAsia="zh-CN" w:bidi="ar"/>
          </w:rPr>
          <w:t>_ Response</w:t>
        </w:r>
        <w:r>
          <w:rPr>
            <w:rFonts w:eastAsia="等线" w:hint="eastAsia"/>
            <w:sz w:val="20"/>
            <w:szCs w:val="20"/>
            <w:lang w:val="en-US" w:eastAsia="zh-CN" w:bidi="ar"/>
          </w:rPr>
          <w:t>.</w:t>
        </w:r>
      </w:ins>
    </w:p>
    <w:p w14:paraId="1A094AC5" w14:textId="213799D8" w:rsidR="00442A6A" w:rsidRDefault="00000000">
      <w:pPr>
        <w:pStyle w:val="afff4"/>
        <w:overflowPunct w:val="0"/>
        <w:autoSpaceDE w:val="0"/>
        <w:autoSpaceDN w:val="0"/>
        <w:adjustRightInd w:val="0"/>
        <w:ind w:left="568" w:hanging="284"/>
        <w:rPr>
          <w:ins w:id="1148" w:author="China Telecom" w:date="2024-04-20T18:18:00Z"/>
          <w:rFonts w:eastAsia="等线"/>
          <w:sz w:val="20"/>
          <w:szCs w:val="20"/>
          <w:lang w:val="en-US" w:eastAsia="zh-CN" w:bidi="ar"/>
        </w:rPr>
      </w:pPr>
      <w:ins w:id="1149" w:author="China Telecom" w:date="2024-04-20T18:18:00Z">
        <w:r>
          <w:rPr>
            <w:rFonts w:eastAsia="宋体" w:hint="eastAsia"/>
            <w:sz w:val="20"/>
            <w:szCs w:val="20"/>
            <w:lang w:val="en-US" w:eastAsia="zh-CN" w:bidi="ar"/>
          </w:rPr>
          <w:t>8</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or contains information in the restriction list of informa</w:t>
        </w:r>
      </w:ins>
      <w:ins w:id="1150" w:author="China Telecom" w:date="2024-04-20T20:14:00Z" w16du:dateUtc="2024-04-20T12:14:00Z">
        <w:r w:rsidR="00AF41A9">
          <w:rPr>
            <w:rFonts w:eastAsia="宋体" w:hint="eastAsia"/>
            <w:sz w:val="20"/>
            <w:szCs w:val="20"/>
            <w:lang w:val="en-US" w:eastAsia="zh-CN" w:bidi="ar"/>
          </w:rPr>
          <w:t>t</w:t>
        </w:r>
      </w:ins>
      <w:ins w:id="1151" w:author="China Telecom" w:date="2024-04-20T18:18:00Z">
        <w:r>
          <w:rPr>
            <w:rFonts w:eastAsia="宋体" w:hint="eastAsia"/>
            <w:sz w:val="20"/>
            <w:szCs w:val="20"/>
            <w:lang w:val="en-US" w:eastAsia="zh-CN" w:bidi="ar"/>
          </w:rPr>
          <w:t xml:space="preserve">ion. If yes, CIWF drops the message. If no, CIWF does topology hiding and forwards </w:t>
        </w:r>
        <w:proofErr w:type="spellStart"/>
        <w:r>
          <w:rPr>
            <w:rFonts w:eastAsia="宋体" w:hint="eastAsia"/>
            <w:sz w:val="20"/>
            <w:szCs w:val="20"/>
            <w:lang w:val="en-US" w:eastAsia="zh-CN" w:bidi="ar"/>
          </w:rPr>
          <w:t>Nnrf_AccessToken_Get_</w:t>
        </w:r>
        <w:r>
          <w:rPr>
            <w:rFonts w:eastAsia="宋体"/>
            <w:sz w:val="20"/>
            <w:szCs w:val="20"/>
            <w:lang w:val="en-US" w:eastAsia="zh-CN" w:bidi="ar"/>
          </w:rPr>
          <w:t>Response</w:t>
        </w:r>
        <w:proofErr w:type="spellEnd"/>
        <w:r>
          <w:rPr>
            <w:rFonts w:eastAsia="宋体" w:hint="eastAsia"/>
            <w:sz w:val="20"/>
            <w:szCs w:val="20"/>
            <w:lang w:val="en-US" w:eastAsia="zh-CN" w:bidi="ar"/>
          </w:rPr>
          <w:t xml:space="preserve"> to SMF1</w:t>
        </w:r>
        <w:r>
          <w:rPr>
            <w:rFonts w:eastAsia="等线" w:hint="eastAsia"/>
            <w:sz w:val="20"/>
            <w:szCs w:val="20"/>
            <w:lang w:val="en-US" w:eastAsia="zh-CN" w:bidi="ar"/>
          </w:rPr>
          <w:t>.</w:t>
        </w:r>
      </w:ins>
    </w:p>
    <w:p w14:paraId="7186227F" w14:textId="77777777" w:rsidR="00442A6A" w:rsidRDefault="00000000">
      <w:pPr>
        <w:pStyle w:val="afff4"/>
        <w:overflowPunct w:val="0"/>
        <w:autoSpaceDE w:val="0"/>
        <w:autoSpaceDN w:val="0"/>
        <w:adjustRightInd w:val="0"/>
        <w:ind w:left="568" w:hanging="284"/>
        <w:rPr>
          <w:ins w:id="1152" w:author="China Telecom" w:date="2024-04-20T18:18:00Z"/>
          <w:rFonts w:eastAsia="宋体"/>
          <w:sz w:val="20"/>
          <w:szCs w:val="20"/>
          <w:lang w:val="en-US" w:eastAsia="zh-CN" w:bidi="ar"/>
        </w:rPr>
      </w:pPr>
      <w:ins w:id="1153" w:author="China Telecom" w:date="2024-04-20T18:18:00Z">
        <w:r>
          <w:rPr>
            <w:rFonts w:eastAsia="宋体" w:hint="eastAsia"/>
            <w:sz w:val="20"/>
            <w:szCs w:val="20"/>
            <w:lang w:val="en-US" w:eastAsia="zh-CN" w:bidi="ar"/>
          </w:rPr>
          <w:t>9</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SMF1</w:t>
        </w:r>
        <w:r>
          <w:rPr>
            <w:rFonts w:eastAsia="等线" w:hint="eastAsia"/>
            <w:sz w:val="20"/>
            <w:szCs w:val="20"/>
            <w:lang w:val="en-US" w:eastAsia="zh-CN" w:bidi="ar"/>
          </w:rPr>
          <w:t xml:space="preserve"> </w:t>
        </w:r>
        <w:r>
          <w:rPr>
            <w:rFonts w:eastAsia="宋体" w:hint="eastAsia"/>
            <w:sz w:val="20"/>
            <w:szCs w:val="20"/>
            <w:lang w:val="en-US" w:eastAsia="zh-CN" w:bidi="ar"/>
          </w:rPr>
          <w:t xml:space="preserve">sends </w:t>
        </w:r>
        <w:proofErr w:type="spellStart"/>
        <w:r>
          <w:rPr>
            <w:rFonts w:eastAsia="宋体" w:hint="eastAsia"/>
            <w:sz w:val="20"/>
            <w:szCs w:val="20"/>
            <w:lang w:val="en-US" w:eastAsia="zh-CN" w:bidi="ar"/>
          </w:rPr>
          <w:t>Npcf_SMPolicyControl_Create_Request</w:t>
        </w:r>
        <w:proofErr w:type="spellEnd"/>
        <w:r>
          <w:rPr>
            <w:rFonts w:eastAsia="宋体" w:hint="eastAsia"/>
            <w:sz w:val="20"/>
            <w:szCs w:val="20"/>
            <w:lang w:val="en-US" w:eastAsia="zh-CN" w:bidi="ar"/>
          </w:rPr>
          <w:t xml:space="preserve"> to CIWF. The service request includes the access token received in Step 8.</w:t>
        </w:r>
      </w:ins>
    </w:p>
    <w:p w14:paraId="41E649CD" w14:textId="77777777" w:rsidR="00442A6A" w:rsidRDefault="00000000">
      <w:pPr>
        <w:pStyle w:val="afff4"/>
        <w:overflowPunct w:val="0"/>
        <w:autoSpaceDE w:val="0"/>
        <w:autoSpaceDN w:val="0"/>
        <w:adjustRightInd w:val="0"/>
        <w:ind w:left="568" w:hanging="284"/>
        <w:rPr>
          <w:ins w:id="1154" w:author="China Telecom" w:date="2024-04-20T18:18:00Z"/>
          <w:rFonts w:eastAsia="等线"/>
          <w:sz w:val="20"/>
          <w:szCs w:val="20"/>
          <w:lang w:val="en-US" w:eastAsia="zh-CN" w:bidi="ar"/>
        </w:rPr>
      </w:pPr>
      <w:ins w:id="1155" w:author="China Telecom" w:date="2024-04-20T18:18:00Z">
        <w:r>
          <w:rPr>
            <w:rFonts w:eastAsia="宋体" w:hint="eastAsia"/>
            <w:sz w:val="20"/>
            <w:szCs w:val="20"/>
            <w:lang w:val="en-US" w:eastAsia="zh-CN" w:bidi="ar"/>
          </w:rPr>
          <w:lastRenderedPageBreak/>
          <w:t>10</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in the restriction list of services/operations. If yes, CIWF drops the message. If no, CIWF does topology hiding and forwards </w:t>
        </w:r>
        <w:proofErr w:type="spellStart"/>
        <w:r>
          <w:rPr>
            <w:rFonts w:eastAsia="宋体" w:hint="eastAsia"/>
            <w:sz w:val="20"/>
            <w:szCs w:val="20"/>
            <w:lang w:val="en-US" w:eastAsia="zh-CN" w:bidi="ar"/>
          </w:rPr>
          <w:t>Npcf_SMPolicyControl_Create_Request</w:t>
        </w:r>
        <w:proofErr w:type="spellEnd"/>
        <w:r>
          <w:rPr>
            <w:rFonts w:eastAsia="宋体" w:hint="eastAsia"/>
            <w:sz w:val="20"/>
            <w:szCs w:val="20"/>
            <w:lang w:val="en-US" w:eastAsia="zh-CN" w:bidi="ar"/>
          </w:rPr>
          <w:t xml:space="preserve"> to PCF</w:t>
        </w:r>
        <w:r>
          <w:rPr>
            <w:rFonts w:eastAsia="等线" w:hint="eastAsia"/>
            <w:sz w:val="20"/>
            <w:szCs w:val="20"/>
            <w:lang w:val="en-US" w:eastAsia="zh-CN" w:bidi="ar"/>
          </w:rPr>
          <w:t>.</w:t>
        </w:r>
      </w:ins>
    </w:p>
    <w:p w14:paraId="3AAA0FAB" w14:textId="6DDF6AFE" w:rsidR="00442A6A" w:rsidRDefault="00000000">
      <w:pPr>
        <w:pStyle w:val="afff4"/>
        <w:overflowPunct w:val="0"/>
        <w:autoSpaceDE w:val="0"/>
        <w:autoSpaceDN w:val="0"/>
        <w:adjustRightInd w:val="0"/>
        <w:ind w:left="568" w:hanging="284"/>
        <w:rPr>
          <w:ins w:id="1156" w:author="China Telecom" w:date="2024-04-20T18:18:00Z"/>
          <w:rFonts w:eastAsia="等线"/>
          <w:sz w:val="20"/>
          <w:szCs w:val="20"/>
          <w:lang w:val="en-US" w:eastAsia="zh-CN" w:bidi="ar"/>
        </w:rPr>
      </w:pPr>
      <w:ins w:id="1157" w:author="China Telecom" w:date="2024-04-20T18:18:00Z">
        <w:r>
          <w:rPr>
            <w:rFonts w:eastAsia="宋体" w:hint="eastAsia"/>
            <w:sz w:val="20"/>
            <w:szCs w:val="20"/>
            <w:lang w:val="en-US" w:eastAsia="zh-CN" w:bidi="ar"/>
          </w:rPr>
          <w:t>11</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PCF validates the access token</w:t>
        </w:r>
        <w:r>
          <w:rPr>
            <w:rFonts w:eastAsia="等线" w:hint="eastAsia"/>
            <w:sz w:val="20"/>
            <w:szCs w:val="20"/>
            <w:lang w:val="en-US" w:eastAsia="zh-CN" w:bidi="ar"/>
          </w:rPr>
          <w:t>.</w:t>
        </w:r>
      </w:ins>
    </w:p>
    <w:p w14:paraId="2927F6ED" w14:textId="77777777" w:rsidR="00442A6A" w:rsidRDefault="00000000">
      <w:pPr>
        <w:pStyle w:val="afff4"/>
        <w:overflowPunct w:val="0"/>
        <w:autoSpaceDE w:val="0"/>
        <w:autoSpaceDN w:val="0"/>
        <w:adjustRightInd w:val="0"/>
        <w:ind w:left="568" w:hanging="284"/>
        <w:rPr>
          <w:ins w:id="1158" w:author="China Telecom" w:date="2024-04-20T18:18:00Z"/>
          <w:rFonts w:eastAsia="等线"/>
          <w:sz w:val="20"/>
          <w:szCs w:val="20"/>
          <w:lang w:val="en-US" w:eastAsia="zh-CN" w:bidi="ar"/>
        </w:rPr>
      </w:pPr>
      <w:ins w:id="1159" w:author="China Telecom" w:date="2024-04-20T18:18:00Z">
        <w:r>
          <w:rPr>
            <w:rFonts w:eastAsia="宋体" w:hint="eastAsia"/>
            <w:sz w:val="20"/>
            <w:szCs w:val="20"/>
            <w:lang w:val="en-US" w:eastAsia="zh-CN" w:bidi="ar"/>
          </w:rPr>
          <w:t>12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PCF </w:t>
        </w:r>
        <w:r>
          <w:rPr>
            <w:rFonts w:eastAsia="宋体"/>
            <w:sz w:val="20"/>
            <w:szCs w:val="20"/>
            <w:lang w:val="en-US" w:eastAsia="zh-CN" w:bidi="ar"/>
          </w:rPr>
          <w:t xml:space="preserve">sends </w:t>
        </w:r>
        <w:proofErr w:type="spellStart"/>
        <w:r>
          <w:rPr>
            <w:rFonts w:eastAsia="宋体" w:hint="eastAsia"/>
            <w:sz w:val="20"/>
            <w:szCs w:val="20"/>
            <w:lang w:val="en-US" w:eastAsia="zh-CN" w:bidi="ar"/>
          </w:rPr>
          <w:t>Npcf_SMPolicyControl_Create_Response</w:t>
        </w:r>
        <w:proofErr w:type="spellEnd"/>
        <w:r>
          <w:rPr>
            <w:rFonts w:eastAsia="宋体" w:hint="eastAsia"/>
            <w:sz w:val="20"/>
            <w:szCs w:val="20"/>
            <w:lang w:val="en-US" w:eastAsia="zh-CN" w:bidi="ar"/>
          </w:rPr>
          <w:t xml:space="preserve"> to CIWF</w:t>
        </w:r>
        <w:r>
          <w:rPr>
            <w:rFonts w:eastAsia="等线" w:hint="eastAsia"/>
            <w:sz w:val="20"/>
            <w:szCs w:val="20"/>
            <w:lang w:val="en-US" w:eastAsia="zh-CN" w:bidi="ar"/>
          </w:rPr>
          <w:t>.</w:t>
        </w:r>
      </w:ins>
    </w:p>
    <w:p w14:paraId="7D38B9D6" w14:textId="77777777" w:rsidR="00442A6A" w:rsidRDefault="00000000">
      <w:pPr>
        <w:pStyle w:val="afff4"/>
        <w:overflowPunct w:val="0"/>
        <w:autoSpaceDE w:val="0"/>
        <w:autoSpaceDN w:val="0"/>
        <w:adjustRightInd w:val="0"/>
        <w:ind w:left="568" w:hanging="284"/>
        <w:rPr>
          <w:ins w:id="1160" w:author="China Telecom" w:date="2024-04-20T18:18:00Z"/>
          <w:rFonts w:eastAsia="等线"/>
          <w:sz w:val="20"/>
          <w:szCs w:val="20"/>
          <w:lang w:val="en-US" w:eastAsia="zh-CN" w:bidi="ar"/>
        </w:rPr>
      </w:pPr>
      <w:ins w:id="1161" w:author="China Telecom" w:date="2024-04-20T18:18:00Z">
        <w:r>
          <w:rPr>
            <w:rFonts w:eastAsia="宋体" w:hint="eastAsia"/>
            <w:sz w:val="20"/>
            <w:szCs w:val="20"/>
            <w:lang w:val="en-US" w:eastAsia="zh-CN" w:bidi="ar"/>
          </w:rPr>
          <w:t>13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contains information in the restriction list of </w:t>
        </w:r>
        <w:proofErr w:type="spellStart"/>
        <w:r>
          <w:rPr>
            <w:rFonts w:eastAsia="宋体" w:hint="eastAsia"/>
            <w:sz w:val="20"/>
            <w:szCs w:val="20"/>
            <w:lang w:val="en-US" w:eastAsia="zh-CN" w:bidi="ar"/>
          </w:rPr>
          <w:t>informaion</w:t>
        </w:r>
        <w:proofErr w:type="spellEnd"/>
        <w:r>
          <w:rPr>
            <w:rFonts w:eastAsia="宋体" w:hint="eastAsia"/>
            <w:sz w:val="20"/>
            <w:szCs w:val="20"/>
            <w:lang w:val="en-US" w:eastAsia="zh-CN" w:bidi="ar"/>
          </w:rPr>
          <w:t xml:space="preserve">. If yes, CIWF drops the message. If no, CIWF does topology hiding and forwards </w:t>
        </w:r>
        <w:proofErr w:type="spellStart"/>
        <w:r>
          <w:rPr>
            <w:rFonts w:eastAsia="宋体" w:hint="eastAsia"/>
            <w:sz w:val="20"/>
            <w:szCs w:val="20"/>
            <w:lang w:val="en-US" w:eastAsia="zh-CN" w:bidi="ar"/>
          </w:rPr>
          <w:t>Npcf_SMPolicyControl_Create_Response</w:t>
        </w:r>
        <w:proofErr w:type="spellEnd"/>
        <w:r>
          <w:rPr>
            <w:rFonts w:eastAsia="宋体" w:hint="eastAsia"/>
            <w:sz w:val="20"/>
            <w:szCs w:val="20"/>
            <w:lang w:val="en-US" w:eastAsia="zh-CN" w:bidi="ar"/>
          </w:rPr>
          <w:t xml:space="preserve"> to SMF1</w:t>
        </w:r>
        <w:r>
          <w:rPr>
            <w:rFonts w:eastAsia="等线" w:hint="eastAsia"/>
            <w:sz w:val="20"/>
            <w:szCs w:val="20"/>
            <w:lang w:val="en-US" w:eastAsia="zh-CN" w:bidi="ar"/>
          </w:rPr>
          <w:t>.</w:t>
        </w:r>
      </w:ins>
    </w:p>
    <w:p w14:paraId="043E3B7C" w14:textId="77777777" w:rsidR="00442A6A" w:rsidRDefault="00000000">
      <w:pPr>
        <w:pStyle w:val="31"/>
        <w:rPr>
          <w:ins w:id="1162" w:author="China Telecom" w:date="2024-04-20T18:18:00Z"/>
          <w:lang w:val="en-US"/>
        </w:rPr>
      </w:pPr>
      <w:bookmarkStart w:id="1163" w:name="_Toc164534726"/>
      <w:ins w:id="1164" w:author="China Telecom" w:date="2024-04-20T18:18:00Z">
        <w:r>
          <w:rPr>
            <w:lang w:val="en-US" w:eastAsia="zh-CN"/>
          </w:rPr>
          <w:t>7</w:t>
        </w:r>
        <w:r>
          <w:rPr>
            <w:lang w:val="en-US"/>
          </w:rPr>
          <w:t>.</w:t>
        </w:r>
        <w:r>
          <w:rPr>
            <w:rFonts w:hint="eastAsia"/>
            <w:lang w:val="en-US" w:eastAsia="zh-CN"/>
          </w:rPr>
          <w:t>6</w:t>
        </w:r>
        <w:r>
          <w:rPr>
            <w:lang w:val="en-US"/>
          </w:rPr>
          <w:t>.3</w:t>
        </w:r>
        <w:r>
          <w:rPr>
            <w:rFonts w:ascii="Times New Roman" w:eastAsia="等线" w:hAnsi="Times New Roman"/>
            <w:sz w:val="20"/>
            <w:lang w:val="en-US" w:bidi="ar"/>
          </w:rPr>
          <w:tab/>
        </w:r>
        <w:r>
          <w:rPr>
            <w:lang w:val="en-US"/>
          </w:rPr>
          <w:t>Evaluation</w:t>
        </w:r>
        <w:bookmarkEnd w:id="1163"/>
      </w:ins>
    </w:p>
    <w:p w14:paraId="627CB785" w14:textId="77777777" w:rsidR="00442A6A" w:rsidRPr="0042257A" w:rsidRDefault="00000000">
      <w:pPr>
        <w:rPr>
          <w:ins w:id="1165" w:author="China Telecom" w:date="2024-04-20T18:18:00Z"/>
          <w:rFonts w:eastAsia="等线"/>
          <w:lang w:val="en-US" w:bidi="ar"/>
          <w:rPrChange w:id="1166" w:author="China Telecom" w:date="2024-04-20T20:14:00Z" w16du:dateUtc="2024-04-20T12:14:00Z">
            <w:rPr>
              <w:ins w:id="1167" w:author="China Telecom" w:date="2024-04-20T18:18:00Z"/>
              <w:lang w:val="en-US"/>
            </w:rPr>
          </w:rPrChange>
        </w:rPr>
        <w:pPrChange w:id="1168" w:author="China Telecom" w:date="2024-04-20T20:14:00Z" w16du:dateUtc="2024-04-20T12:14:00Z">
          <w:pPr>
            <w:pStyle w:val="afff4"/>
            <w:keepLines/>
          </w:pPr>
        </w:pPrChange>
      </w:pPr>
      <w:ins w:id="1169" w:author="China Telecom" w:date="2024-04-20T18:18:00Z">
        <w:r w:rsidRPr="0042257A">
          <w:rPr>
            <w:rFonts w:eastAsia="等线"/>
            <w:lang w:val="en-US" w:bidi="ar"/>
            <w:rPrChange w:id="1170" w:author="China Telecom" w:date="2024-04-20T20:14:00Z" w16du:dateUtc="2024-04-20T12:14:00Z">
              <w:rPr>
                <w:rFonts w:eastAsia="等线"/>
                <w:color w:val="FF0000"/>
                <w:lang w:val="en-US" w:eastAsia="zh-CN" w:bidi="ar"/>
              </w:rPr>
            </w:rPrChange>
          </w:rPr>
          <w:t>TBD.</w:t>
        </w:r>
      </w:ins>
    </w:p>
    <w:p w14:paraId="65996159" w14:textId="6B45BE4E" w:rsidR="00442A6A" w:rsidRDefault="00000000">
      <w:pPr>
        <w:pStyle w:val="21"/>
        <w:rPr>
          <w:ins w:id="1171" w:author="China Telecom" w:date="2024-04-20T18:21:00Z"/>
          <w:rFonts w:eastAsia="宋体"/>
          <w:lang w:val="en-US" w:eastAsia="zh-CN"/>
        </w:rPr>
      </w:pPr>
      <w:bookmarkStart w:id="1172" w:name="_Toc164534727"/>
      <w:ins w:id="1173" w:author="China Telecom" w:date="2024-04-20T18:21:00Z">
        <w:r>
          <w:rPr>
            <w:lang w:val="en-US" w:eastAsia="zh-CN"/>
          </w:rPr>
          <w:t>7</w:t>
        </w:r>
        <w:r>
          <w:rPr>
            <w:lang w:val="en-US"/>
          </w:rPr>
          <w:t>.</w:t>
        </w:r>
      </w:ins>
      <w:ins w:id="1174" w:author="China Telecom" w:date="2024-04-20T18:22:00Z">
        <w:r>
          <w:rPr>
            <w:rFonts w:hint="eastAsia"/>
            <w:lang w:val="en-US" w:eastAsia="zh-CN"/>
          </w:rPr>
          <w:t>7</w:t>
        </w:r>
      </w:ins>
      <w:ins w:id="1175" w:author="China Telecom" w:date="2024-04-20T18:21:00Z">
        <w:r>
          <w:rPr>
            <w:lang w:val="en-US"/>
          </w:rPr>
          <w:tab/>
          <w:t>Solution #</w:t>
        </w:r>
      </w:ins>
      <w:ins w:id="1176" w:author="China Telecom" w:date="2024-04-20T18:22:00Z">
        <w:r>
          <w:rPr>
            <w:rFonts w:hint="eastAsia"/>
            <w:lang w:val="en-US" w:eastAsia="zh-CN"/>
          </w:rPr>
          <w:t>7</w:t>
        </w:r>
      </w:ins>
      <w:ins w:id="1177" w:author="China Telecom" w:date="2024-04-20T18:21:00Z">
        <w:r>
          <w:rPr>
            <w:lang w:val="en-US"/>
          </w:rPr>
          <w:t xml:space="preserve">: </w:t>
        </w:r>
        <w:r>
          <w:rPr>
            <w:rFonts w:hint="eastAsia"/>
            <w:lang w:val="en-US" w:eastAsia="zh-CN"/>
          </w:rPr>
          <w:t>CIWF as a delegate for SBA interface</w:t>
        </w:r>
        <w:bookmarkEnd w:id="1172"/>
      </w:ins>
    </w:p>
    <w:p w14:paraId="48389316" w14:textId="77777777" w:rsidR="00442A6A" w:rsidRDefault="00000000">
      <w:pPr>
        <w:pStyle w:val="31"/>
        <w:rPr>
          <w:ins w:id="1178" w:author="China Telecom" w:date="2024-04-20T18:21:00Z"/>
          <w:lang w:val="en-US"/>
        </w:rPr>
      </w:pPr>
      <w:bookmarkStart w:id="1179" w:name="_Toc164534728"/>
      <w:ins w:id="1180" w:author="China Telecom" w:date="2024-04-20T18:21:00Z">
        <w:r>
          <w:rPr>
            <w:lang w:val="en-US" w:eastAsia="zh-CN"/>
          </w:rPr>
          <w:t>7</w:t>
        </w:r>
        <w:r>
          <w:rPr>
            <w:lang w:val="en-US"/>
          </w:rPr>
          <w:t>.</w:t>
        </w:r>
      </w:ins>
      <w:ins w:id="1181" w:author="China Telecom" w:date="2024-04-20T18:22:00Z">
        <w:r>
          <w:rPr>
            <w:rFonts w:hint="eastAsia"/>
            <w:lang w:val="en-US" w:eastAsia="zh-CN"/>
          </w:rPr>
          <w:t>7</w:t>
        </w:r>
      </w:ins>
      <w:ins w:id="1182" w:author="China Telecom" w:date="2024-04-20T18:21:00Z">
        <w:r>
          <w:rPr>
            <w:lang w:val="en-US"/>
          </w:rPr>
          <w:t>.1</w:t>
        </w:r>
        <w:r>
          <w:rPr>
            <w:rFonts w:ascii="Times New Roman" w:eastAsia="等线" w:hAnsi="Times New Roman"/>
            <w:sz w:val="20"/>
            <w:lang w:val="en-US" w:bidi="ar"/>
          </w:rPr>
          <w:tab/>
        </w:r>
        <w:r>
          <w:rPr>
            <w:lang w:val="en-US"/>
          </w:rPr>
          <w:t>Introduction</w:t>
        </w:r>
        <w:bookmarkEnd w:id="1179"/>
      </w:ins>
    </w:p>
    <w:p w14:paraId="3D6F8138" w14:textId="1A0E5F3E" w:rsidR="00442A6A" w:rsidRDefault="00000000">
      <w:pPr>
        <w:rPr>
          <w:ins w:id="1183" w:author="China Telecom" w:date="2024-04-20T18:21:00Z"/>
          <w:rFonts w:eastAsia="等线"/>
          <w:lang w:val="en-US" w:eastAsia="zh-CN" w:bidi="ar"/>
        </w:rPr>
      </w:pPr>
      <w:ins w:id="1184" w:author="China Telecom" w:date="2024-04-20T18:21:00Z">
        <w:r>
          <w:rPr>
            <w:rFonts w:eastAsia="等线"/>
            <w:lang w:val="en-US" w:bidi="ar"/>
          </w:rPr>
          <w:t>Th</w:t>
        </w:r>
        <w:r>
          <w:rPr>
            <w:rFonts w:eastAsia="等线" w:hint="eastAsia"/>
            <w:lang w:val="en-US" w:eastAsia="zh-CN" w:bidi="ar"/>
          </w:rPr>
          <w:t>is</w:t>
        </w:r>
        <w:r>
          <w:rPr>
            <w:rFonts w:eastAsia="等线"/>
            <w:lang w:val="en-US" w:bidi="ar"/>
          </w:rPr>
          <w:t xml:space="preserve"> solution addresses key issue </w:t>
        </w:r>
        <w:r>
          <w:rPr>
            <w:rFonts w:eastAsia="等线" w:hint="eastAsia"/>
            <w:lang w:val="en-US" w:eastAsia="zh-CN" w:bidi="ar"/>
          </w:rPr>
          <w:t xml:space="preserve">2 </w:t>
        </w:r>
        <w:r>
          <w:rPr>
            <w:rFonts w:eastAsia="等线" w:cs="Arial" w:hint="eastAsia"/>
            <w:lang w:val="en-US" w:eastAsia="zh-CN" w:bidi="ar"/>
          </w:rPr>
          <w:t>to p</w:t>
        </w:r>
        <w:r>
          <w:rPr>
            <w:rFonts w:eastAsia="等线" w:cs="Arial"/>
            <w:lang w:val="en-US" w:eastAsia="zh-CN" w:bidi="ar"/>
          </w:rPr>
          <w:t xml:space="preserve">rovide security to the PLMN from the attacks that may be initiated by the </w:t>
        </w:r>
        <w:r>
          <w:rPr>
            <w:rFonts w:eastAsia="等线" w:cs="Arial" w:hint="eastAsia"/>
            <w:lang w:val="en-US" w:eastAsia="zh-CN" w:bidi="ar"/>
          </w:rPr>
          <w:t>dedic</w:t>
        </w:r>
      </w:ins>
      <w:ins w:id="1185" w:author="China Telecom" w:date="2024-04-20T20:15:00Z" w16du:dateUtc="2024-04-20T12:15:00Z">
        <w:r w:rsidR="0042257A">
          <w:rPr>
            <w:rFonts w:eastAsia="等线" w:cs="Arial" w:hint="eastAsia"/>
            <w:lang w:val="en-US" w:eastAsia="zh-CN" w:bidi="ar"/>
          </w:rPr>
          <w:t>a</w:t>
        </w:r>
      </w:ins>
      <w:ins w:id="1186" w:author="China Telecom" w:date="2024-04-20T18:21:00Z">
        <w:r>
          <w:rPr>
            <w:rFonts w:eastAsia="等线" w:cs="Arial" w:hint="eastAsia"/>
            <w:lang w:val="en-US" w:eastAsia="zh-CN" w:bidi="ar"/>
          </w:rPr>
          <w:t>ted NFs in the PNI-NPN operational domain</w:t>
        </w:r>
        <w:r>
          <w:rPr>
            <w:rFonts w:eastAsia="等线" w:cs="Arial"/>
            <w:lang w:val="en-US" w:eastAsia="zh-CN" w:bidi="ar"/>
          </w:rPr>
          <w:t>.</w:t>
        </w:r>
        <w:r>
          <w:rPr>
            <w:rFonts w:eastAsia="等线" w:cs="Arial" w:hint="eastAsia"/>
            <w:lang w:val="en-US" w:eastAsia="zh-CN" w:bidi="ar"/>
          </w:rPr>
          <w:t xml:space="preserve"> The solution presents a Customer </w:t>
        </w:r>
        <w:proofErr w:type="spellStart"/>
        <w:r>
          <w:rPr>
            <w:rFonts w:eastAsia="等线" w:cs="Arial" w:hint="eastAsia"/>
            <w:lang w:val="en-US" w:eastAsia="zh-CN" w:bidi="ar"/>
          </w:rPr>
          <w:t>InterWoking</w:t>
        </w:r>
        <w:proofErr w:type="spellEnd"/>
        <w:r>
          <w:rPr>
            <w:rFonts w:eastAsia="等线" w:cs="Arial" w:hint="eastAsia"/>
            <w:lang w:val="en-US" w:eastAsia="zh-CN" w:bidi="ar"/>
          </w:rPr>
          <w:t xml:space="preserve"> Function </w:t>
        </w:r>
        <w:r>
          <w:rPr>
            <w:rFonts w:eastAsia="等线"/>
            <w:lang w:val="en-US" w:bidi="ar"/>
          </w:rPr>
          <w:t>henceforth referred to as</w:t>
        </w:r>
        <w:r>
          <w:rPr>
            <w:rFonts w:eastAsia="等线" w:hint="eastAsia"/>
            <w:lang w:val="en-US" w:eastAsia="zh-CN" w:bidi="ar"/>
          </w:rPr>
          <w:t xml:space="preserve"> CIWF. The CIWF is deployed in the PLMN operational domain. </w:t>
        </w:r>
      </w:ins>
    </w:p>
    <w:p w14:paraId="79BD0D18" w14:textId="77777777" w:rsidR="00442A6A" w:rsidRDefault="00000000">
      <w:pPr>
        <w:rPr>
          <w:ins w:id="1187" w:author="China Telecom" w:date="2024-04-20T18:21:00Z"/>
          <w:rFonts w:eastAsia="等线"/>
          <w:lang w:val="en-US" w:eastAsia="zh-CN" w:bidi="ar"/>
        </w:rPr>
      </w:pPr>
      <w:ins w:id="1188" w:author="China Telecom" w:date="2024-04-20T18:21:00Z">
        <w:r>
          <w:rPr>
            <w:rFonts w:eastAsia="等线"/>
            <w:lang w:val="en-US" w:eastAsia="zh-CN" w:bidi="ar"/>
          </w:rPr>
          <w:t>This solution assumes that the PNI-NPN customer trusts the PLMN operator to have its topology information and to update/maintain the PNI-NPN topology information.</w:t>
        </w:r>
      </w:ins>
    </w:p>
    <w:p w14:paraId="64AC440F" w14:textId="77777777" w:rsidR="00442A6A" w:rsidRDefault="00000000">
      <w:pPr>
        <w:rPr>
          <w:ins w:id="1189" w:author="China Telecom" w:date="2024-04-20T18:21:00Z"/>
          <w:rFonts w:eastAsia="等线"/>
          <w:lang w:val="en-US" w:eastAsia="zh-CN" w:bidi="ar"/>
        </w:rPr>
      </w:pPr>
      <w:ins w:id="1190" w:author="China Telecom" w:date="2024-04-20T18:21:00Z">
        <w:r>
          <w:rPr>
            <w:rFonts w:eastAsia="等线"/>
            <w:lang w:val="en-US" w:eastAsia="zh-CN" w:bidi="ar"/>
          </w:rPr>
          <w:t>This solution assumes that the PNI-NPN customer trusts the PLMN operator to have access to and content of messages exchanged with the NF’s residing in the PNI-NPN customer’s operational domain.</w:t>
        </w:r>
      </w:ins>
    </w:p>
    <w:p w14:paraId="3FBBD47B" w14:textId="77777777" w:rsidR="00442A6A" w:rsidRDefault="00000000">
      <w:pPr>
        <w:pStyle w:val="31"/>
        <w:rPr>
          <w:ins w:id="1191" w:author="China Telecom" w:date="2024-04-20T18:24:00Z"/>
          <w:lang w:eastAsia="zh-CN"/>
        </w:rPr>
      </w:pPr>
      <w:bookmarkStart w:id="1192" w:name="_Toc164534729"/>
      <w:ins w:id="1193" w:author="China Telecom" w:date="2024-04-20T18:24:00Z">
        <w:r>
          <w:rPr>
            <w:rFonts w:hint="eastAsia"/>
            <w:lang w:val="en-US" w:eastAsia="zh-CN"/>
          </w:rPr>
          <w:t>7</w:t>
        </w:r>
        <w:r>
          <w:t>.</w:t>
        </w:r>
        <w:r>
          <w:rPr>
            <w:rFonts w:hint="eastAsia"/>
            <w:lang w:val="en-US" w:eastAsia="zh-CN"/>
          </w:rPr>
          <w:t>7</w:t>
        </w:r>
        <w:r>
          <w:t>.2</w:t>
        </w:r>
        <w:r>
          <w:tab/>
          <w:t>Solution details</w:t>
        </w:r>
        <w:bookmarkEnd w:id="1192"/>
      </w:ins>
    </w:p>
    <w:p w14:paraId="23D35524" w14:textId="77777777" w:rsidR="00442A6A" w:rsidRDefault="00000000">
      <w:pPr>
        <w:pStyle w:val="41"/>
        <w:rPr>
          <w:ins w:id="1194" w:author="China Telecom" w:date="2024-04-20T18:21:00Z"/>
          <w:lang w:val="en-US"/>
        </w:rPr>
      </w:pPr>
      <w:bookmarkStart w:id="1195" w:name="_Toc164534730"/>
      <w:ins w:id="1196" w:author="China Telecom" w:date="2024-04-20T18:21:00Z">
        <w:r>
          <w:rPr>
            <w:rFonts w:hint="eastAsia"/>
            <w:lang w:val="en-US" w:eastAsia="zh-CN"/>
          </w:rPr>
          <w:t>7</w:t>
        </w:r>
        <w:r>
          <w:rPr>
            <w:lang w:val="en-US"/>
          </w:rPr>
          <w:t>.</w:t>
        </w:r>
      </w:ins>
      <w:ins w:id="1197" w:author="China Telecom" w:date="2024-04-20T18:22:00Z">
        <w:r>
          <w:rPr>
            <w:rFonts w:hint="eastAsia"/>
            <w:lang w:val="en-US" w:eastAsia="zh-CN"/>
          </w:rPr>
          <w:t>7</w:t>
        </w:r>
      </w:ins>
      <w:ins w:id="1198" w:author="China Telecom" w:date="2024-04-20T18:21:00Z">
        <w:r>
          <w:rPr>
            <w:lang w:val="en-US"/>
          </w:rPr>
          <w:t>.2.1</w:t>
        </w:r>
        <w:r>
          <w:rPr>
            <w:lang w:val="en-US"/>
          </w:rPr>
          <w:tab/>
          <w:t>General</w:t>
        </w:r>
        <w:bookmarkEnd w:id="1195"/>
      </w:ins>
    </w:p>
    <w:p w14:paraId="7D76137A" w14:textId="373DF552" w:rsidR="00442A6A" w:rsidRDefault="00000000">
      <w:pPr>
        <w:rPr>
          <w:ins w:id="1199" w:author="China Telecom" w:date="2024-04-20T18:21:00Z"/>
          <w:rFonts w:eastAsia="等线"/>
          <w:lang w:val="en-US" w:eastAsia="zh-CN"/>
        </w:rPr>
      </w:pPr>
      <w:ins w:id="1200" w:author="China Telecom" w:date="2024-04-20T18:21:00Z">
        <w:r>
          <w:rPr>
            <w:rFonts w:eastAsia="等线"/>
            <w:lang w:val="en-US" w:bidi="ar"/>
          </w:rPr>
          <w:t xml:space="preserve">Figure </w:t>
        </w:r>
        <w:r>
          <w:rPr>
            <w:rFonts w:eastAsia="等线" w:hint="eastAsia"/>
            <w:lang w:val="en-US" w:eastAsia="zh-CN" w:bidi="ar"/>
          </w:rPr>
          <w:t>7</w:t>
        </w:r>
        <w:r>
          <w:rPr>
            <w:rFonts w:eastAsia="等线"/>
            <w:lang w:val="en-US" w:bidi="ar"/>
          </w:rPr>
          <w:t>.</w:t>
        </w:r>
      </w:ins>
      <w:ins w:id="1201" w:author="China Telecom" w:date="2024-04-20T18:22:00Z">
        <w:r>
          <w:rPr>
            <w:rFonts w:eastAsia="等线" w:hint="eastAsia"/>
            <w:lang w:val="en-US" w:eastAsia="zh-CN" w:bidi="ar"/>
          </w:rPr>
          <w:t>7</w:t>
        </w:r>
      </w:ins>
      <w:ins w:id="1202" w:author="China Telecom" w:date="2024-04-20T18:21:00Z">
        <w:r>
          <w:rPr>
            <w:rFonts w:eastAsia="等线"/>
            <w:lang w:val="en-US" w:bidi="ar"/>
          </w:rPr>
          <w:t>-1 illustrates</w:t>
        </w:r>
        <w:r>
          <w:rPr>
            <w:rFonts w:eastAsia="等线" w:hint="eastAsia"/>
            <w:lang w:val="en-US" w:eastAsia="zh-CN" w:bidi="ar"/>
          </w:rPr>
          <w:t xml:space="preserve"> CIWF deployed in PLMN operational domain when dedicated NFs is deployed in PNI-NPN operational domain. Dedicated NFs connect to the PLMN through CIWF. The CIWF may connect dedicated NFs from different PNI-NPN operational domains simultaneously. CIWF acts as a delegate to protect the PLMN from </w:t>
        </w:r>
        <w:r>
          <w:rPr>
            <w:rFonts w:eastAsia="等线" w:cs="Arial"/>
            <w:lang w:val="en-US" w:eastAsia="zh-CN" w:bidi="ar"/>
          </w:rPr>
          <w:t xml:space="preserve">the attacks that may be initiated by the </w:t>
        </w:r>
        <w:r>
          <w:rPr>
            <w:rFonts w:eastAsia="等线" w:cs="Arial" w:hint="eastAsia"/>
            <w:lang w:val="en-US" w:eastAsia="zh-CN" w:bidi="ar"/>
          </w:rPr>
          <w:t>dedicated NFs.</w:t>
        </w:r>
      </w:ins>
    </w:p>
    <w:p w14:paraId="35D62183" w14:textId="77777777" w:rsidR="00442A6A" w:rsidRDefault="00000000">
      <w:pPr>
        <w:jc w:val="center"/>
        <w:rPr>
          <w:ins w:id="1203" w:author="China Telecom" w:date="2024-04-20T18:21:00Z"/>
        </w:rPr>
      </w:pPr>
      <w:ins w:id="1204" w:author="China Telecom" w:date="2024-04-20T18:21:00Z">
        <w:r>
          <w:rPr>
            <w:noProof/>
          </w:rPr>
          <w:drawing>
            <wp:inline distT="0" distB="0" distL="114300" distR="114300" wp14:anchorId="4095ADFC" wp14:editId="49406F6B">
              <wp:extent cx="4647565" cy="3149600"/>
              <wp:effectExtent l="0" t="0" r="635" b="12700"/>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21"/>
                      <a:stretch>
                        <a:fillRect/>
                      </a:stretch>
                    </pic:blipFill>
                    <pic:spPr>
                      <a:xfrm>
                        <a:off x="0" y="0"/>
                        <a:ext cx="4647565" cy="3149600"/>
                      </a:xfrm>
                      <a:prstGeom prst="rect">
                        <a:avLst/>
                      </a:prstGeom>
                      <a:noFill/>
                      <a:ln>
                        <a:noFill/>
                      </a:ln>
                    </pic:spPr>
                  </pic:pic>
                </a:graphicData>
              </a:graphic>
            </wp:inline>
          </w:drawing>
        </w:r>
      </w:ins>
    </w:p>
    <w:p w14:paraId="72D07188" w14:textId="77777777" w:rsidR="00442A6A" w:rsidRDefault="00000000">
      <w:pPr>
        <w:jc w:val="center"/>
        <w:rPr>
          <w:ins w:id="1205" w:author="China Telecom" w:date="2024-04-20T18:21:00Z"/>
          <w:lang w:val="en-US" w:eastAsia="zh-CN"/>
        </w:rPr>
      </w:pPr>
      <w:ins w:id="1206" w:author="China Telecom" w:date="2024-04-20T18:21: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1207" w:author="China Telecom" w:date="2024-04-20T18:22:00Z">
        <w:r>
          <w:rPr>
            <w:rFonts w:eastAsia="等线" w:hint="eastAsia"/>
            <w:lang w:val="en-US" w:eastAsia="zh-CN" w:bidi="ar"/>
          </w:rPr>
          <w:t>7</w:t>
        </w:r>
      </w:ins>
      <w:ins w:id="1208" w:author="China Telecom" w:date="2024-04-20T18:21:00Z">
        <w:r>
          <w:rPr>
            <w:rFonts w:eastAsia="等线"/>
            <w:lang w:val="en-US" w:eastAsia="zh-CN" w:bidi="ar"/>
          </w:rPr>
          <w:t xml:space="preserve">-1 </w:t>
        </w:r>
        <w:r>
          <w:rPr>
            <w:rFonts w:eastAsia="等线" w:hint="eastAsia"/>
            <w:lang w:val="en-US" w:eastAsia="zh-CN" w:bidi="ar"/>
          </w:rPr>
          <w:t>CIWF deployed in PLMN operational domain to protect PLMN through SBA interface</w:t>
        </w:r>
      </w:ins>
    </w:p>
    <w:p w14:paraId="41A07188" w14:textId="77777777" w:rsidR="00442A6A" w:rsidRDefault="00000000">
      <w:pPr>
        <w:pStyle w:val="41"/>
        <w:rPr>
          <w:ins w:id="1209" w:author="China Telecom" w:date="2024-04-20T18:21:00Z"/>
          <w:lang w:val="en-US" w:eastAsia="zh-CN"/>
        </w:rPr>
      </w:pPr>
      <w:bookmarkStart w:id="1210" w:name="_Toc164534731"/>
      <w:ins w:id="1211" w:author="China Telecom" w:date="2024-04-20T18:21:00Z">
        <w:r>
          <w:rPr>
            <w:rFonts w:hint="eastAsia"/>
            <w:lang w:val="en-US" w:eastAsia="zh-CN"/>
          </w:rPr>
          <w:lastRenderedPageBreak/>
          <w:t>7</w:t>
        </w:r>
        <w:r>
          <w:rPr>
            <w:lang w:val="en-US"/>
          </w:rPr>
          <w:t>.</w:t>
        </w:r>
      </w:ins>
      <w:ins w:id="1212" w:author="China Telecom" w:date="2024-04-20T18:22:00Z">
        <w:r>
          <w:rPr>
            <w:rFonts w:hint="eastAsia"/>
            <w:lang w:val="en-US" w:eastAsia="zh-CN"/>
          </w:rPr>
          <w:t>7</w:t>
        </w:r>
      </w:ins>
      <w:ins w:id="1213" w:author="China Telecom" w:date="2024-04-20T18:21:00Z">
        <w:r>
          <w:rPr>
            <w:lang w:val="en-US"/>
          </w:rPr>
          <w:t>.2.</w:t>
        </w:r>
        <w:r>
          <w:rPr>
            <w:rFonts w:hint="eastAsia"/>
            <w:lang w:val="en-US" w:eastAsia="zh-CN"/>
          </w:rPr>
          <w:t>2</w:t>
        </w:r>
        <w:r>
          <w:rPr>
            <w:lang w:val="en-US"/>
          </w:rPr>
          <w:tab/>
        </w:r>
        <w:r>
          <w:rPr>
            <w:rFonts w:hint="eastAsia"/>
            <w:lang w:val="en-US" w:eastAsia="zh-CN"/>
          </w:rPr>
          <w:t>Procedure</w:t>
        </w:r>
        <w:bookmarkEnd w:id="1210"/>
      </w:ins>
    </w:p>
    <w:p w14:paraId="43304373" w14:textId="77777777" w:rsidR="00442A6A" w:rsidRDefault="00000000">
      <w:pPr>
        <w:pStyle w:val="afff4"/>
        <w:overflowPunct w:val="0"/>
        <w:autoSpaceDE w:val="0"/>
        <w:autoSpaceDN w:val="0"/>
        <w:adjustRightInd w:val="0"/>
        <w:rPr>
          <w:ins w:id="1214" w:author="China Telecom" w:date="2024-04-20T18:21:00Z"/>
          <w:rFonts w:eastAsia="等线"/>
          <w:sz w:val="20"/>
          <w:szCs w:val="20"/>
          <w:lang w:val="en-US" w:eastAsia="zh-CN" w:bidi="ar"/>
        </w:rPr>
      </w:pPr>
      <w:ins w:id="1215" w:author="China Telecom" w:date="2024-04-20T18:21:00Z">
        <w:r>
          <w:rPr>
            <w:rFonts w:eastAsia="等线"/>
            <w:sz w:val="20"/>
            <w:szCs w:val="20"/>
            <w:lang w:val="en-US" w:eastAsia="zh-CN" w:bidi="ar"/>
          </w:rPr>
          <w:t>The CIWF does topology hiding</w:t>
        </w:r>
        <w:r>
          <w:rPr>
            <w:rFonts w:eastAsia="等线" w:hint="eastAsia"/>
            <w:sz w:val="20"/>
            <w:szCs w:val="20"/>
            <w:lang w:val="en-US" w:eastAsia="zh-CN" w:bidi="ar"/>
          </w:rPr>
          <w:t xml:space="preserve"> </w:t>
        </w:r>
        <w:r>
          <w:rPr>
            <w:rFonts w:eastAsia="等线"/>
            <w:sz w:val="20"/>
            <w:szCs w:val="20"/>
            <w:lang w:val="en-US" w:eastAsia="zh-CN" w:bidi="ar"/>
          </w:rPr>
          <w:t>between PLMN operational domain and PNI-NPN operational domain</w:t>
        </w:r>
        <w:r>
          <w:rPr>
            <w:rFonts w:eastAsia="等线" w:hint="eastAsia"/>
            <w:sz w:val="20"/>
            <w:szCs w:val="20"/>
            <w:lang w:val="en-US" w:eastAsia="zh-CN" w:bidi="ar"/>
          </w:rPr>
          <w:t>.</w:t>
        </w:r>
      </w:ins>
    </w:p>
    <w:p w14:paraId="2D9872D6" w14:textId="77777777" w:rsidR="00442A6A" w:rsidRDefault="00000000">
      <w:pPr>
        <w:pStyle w:val="afff4"/>
        <w:overflowPunct w:val="0"/>
        <w:autoSpaceDE w:val="0"/>
        <w:autoSpaceDN w:val="0"/>
        <w:adjustRightInd w:val="0"/>
        <w:rPr>
          <w:ins w:id="1216" w:author="China Telecom" w:date="2024-04-20T18:21:00Z"/>
          <w:rFonts w:eastAsia="等线"/>
          <w:sz w:val="20"/>
          <w:szCs w:val="20"/>
          <w:lang w:val="en-US" w:eastAsia="zh-CN" w:bidi="ar"/>
        </w:rPr>
      </w:pPr>
      <w:ins w:id="1217" w:author="China Telecom" w:date="2024-04-20T18:21:00Z">
        <w:r>
          <w:rPr>
            <w:rFonts w:eastAsia="等线" w:hint="eastAsia"/>
            <w:sz w:val="20"/>
            <w:szCs w:val="20"/>
            <w:lang w:val="en-US" w:eastAsia="zh-CN" w:bidi="ar"/>
          </w:rPr>
          <w:t>Note: The CIWF can support topology hiding and message filtering for messages sent from PLMN to NPN and from NPN to PLMN. However, since the CIWF resides in the PLMN operator</w:t>
        </w:r>
        <w:r>
          <w:rPr>
            <w:rFonts w:eastAsia="等线" w:hint="eastAsia"/>
            <w:sz w:val="20"/>
            <w:szCs w:val="20"/>
            <w:lang w:val="en-US" w:eastAsia="zh-CN" w:bidi="ar"/>
          </w:rPr>
          <w:t>’</w:t>
        </w:r>
        <w:r>
          <w:rPr>
            <w:rFonts w:eastAsia="等线" w:hint="eastAsia"/>
            <w:sz w:val="20"/>
            <w:szCs w:val="20"/>
            <w:lang w:val="en-US" w:eastAsia="zh-CN" w:bidi="ar"/>
          </w:rPr>
          <w:t>s domain, the PLMN operator will configure the CIWF and therefore the PLMN operator will know the topology and content of messages exchanged with the NF</w:t>
        </w:r>
        <w:r>
          <w:rPr>
            <w:rFonts w:eastAsia="等线" w:hint="eastAsia"/>
            <w:sz w:val="20"/>
            <w:szCs w:val="20"/>
            <w:lang w:val="en-US" w:eastAsia="zh-CN" w:bidi="ar"/>
          </w:rPr>
          <w:t>’</w:t>
        </w:r>
        <w:r>
          <w:rPr>
            <w:rFonts w:eastAsia="等线" w:hint="eastAsia"/>
            <w:sz w:val="20"/>
            <w:szCs w:val="20"/>
            <w:lang w:val="en-US" w:eastAsia="zh-CN" w:bidi="ar"/>
          </w:rPr>
          <w:t>s residing in the PNI-NPN customer</w:t>
        </w:r>
        <w:r>
          <w:rPr>
            <w:rFonts w:eastAsia="等线" w:hint="eastAsia"/>
            <w:sz w:val="20"/>
            <w:szCs w:val="20"/>
            <w:lang w:val="en-US" w:eastAsia="zh-CN" w:bidi="ar"/>
          </w:rPr>
          <w:t>’</w:t>
        </w:r>
        <w:r>
          <w:rPr>
            <w:rFonts w:eastAsia="等线" w:hint="eastAsia"/>
            <w:sz w:val="20"/>
            <w:szCs w:val="20"/>
            <w:lang w:val="en-US" w:eastAsia="zh-CN" w:bidi="ar"/>
          </w:rPr>
          <w:t>s operational domain.</w:t>
        </w:r>
      </w:ins>
    </w:p>
    <w:p w14:paraId="4C7A5056" w14:textId="460FCBF2" w:rsidR="00442A6A" w:rsidRDefault="00000000">
      <w:pPr>
        <w:pStyle w:val="afff4"/>
        <w:overflowPunct w:val="0"/>
        <w:autoSpaceDE w:val="0"/>
        <w:autoSpaceDN w:val="0"/>
        <w:adjustRightInd w:val="0"/>
        <w:rPr>
          <w:ins w:id="1218" w:author="China Telecom" w:date="2024-04-20T18:21:00Z"/>
          <w:rFonts w:eastAsia="等线"/>
          <w:sz w:val="20"/>
          <w:szCs w:val="20"/>
          <w:lang w:val="en-US" w:eastAsia="zh-CN" w:bidi="ar"/>
        </w:rPr>
      </w:pPr>
      <w:ins w:id="1219" w:author="China Telecom" w:date="2024-04-20T18:21:00Z">
        <w:r>
          <w:rPr>
            <w:rFonts w:eastAsia="等线" w:hint="eastAsia"/>
            <w:sz w:val="20"/>
            <w:szCs w:val="20"/>
            <w:lang w:val="en-US" w:eastAsia="zh-CN" w:bidi="ar"/>
          </w:rPr>
          <w:t>Mutual authentication between NFs in the PNI-NPN operational domain and CIWF can be provided by TLS. Mutual authentication between NFs in the PLMN operational domain and CIWF can also be provided by TLS. Client credentials assertion</w:t>
        </w:r>
      </w:ins>
      <w:ins w:id="1220" w:author="China Telecom" w:date="2024-04-20T19:58:00Z" w16du:dateUtc="2024-04-20T11:58:00Z">
        <w:r w:rsidR="007B4834">
          <w:rPr>
            <w:rFonts w:eastAsia="等线" w:hint="eastAsia"/>
            <w:sz w:val="20"/>
            <w:szCs w:val="20"/>
            <w:lang w:val="en-US" w:eastAsia="zh-CN" w:bidi="ar"/>
          </w:rPr>
          <w:t xml:space="preserve"> </w:t>
        </w:r>
      </w:ins>
      <w:ins w:id="1221" w:author="China Telecom" w:date="2024-04-20T18:21:00Z">
        <w:r>
          <w:rPr>
            <w:rFonts w:eastAsia="等线" w:hint="eastAsia"/>
            <w:sz w:val="20"/>
            <w:szCs w:val="20"/>
            <w:lang w:val="en-US" w:eastAsia="zh-CN" w:bidi="ar"/>
          </w:rPr>
          <w:t>(CCA) based authentication is optionally used between NFs in the PNI-NPN operational domain and NFs in the PLMN operational domain.</w:t>
        </w:r>
      </w:ins>
    </w:p>
    <w:p w14:paraId="0B68CFDB" w14:textId="77777777" w:rsidR="00442A6A" w:rsidRDefault="00000000">
      <w:pPr>
        <w:pStyle w:val="afff4"/>
        <w:overflowPunct w:val="0"/>
        <w:autoSpaceDE w:val="0"/>
        <w:autoSpaceDN w:val="0"/>
        <w:adjustRightInd w:val="0"/>
        <w:rPr>
          <w:ins w:id="1222" w:author="China Telecom" w:date="2024-04-20T18:21:00Z"/>
          <w:rFonts w:eastAsia="等线"/>
          <w:sz w:val="20"/>
          <w:szCs w:val="20"/>
          <w:lang w:val="en-US" w:eastAsia="zh-CN" w:bidi="ar"/>
        </w:rPr>
      </w:pPr>
      <w:ins w:id="1223" w:author="China Telecom" w:date="2024-04-20T18:21:00Z">
        <w:r>
          <w:rPr>
            <w:rFonts w:eastAsia="等线" w:hint="eastAsia"/>
            <w:sz w:val="20"/>
            <w:szCs w:val="20"/>
            <w:lang w:val="en-US" w:eastAsia="zh-CN" w:bidi="ar"/>
          </w:rPr>
          <w:t xml:space="preserve">SBA authorization framework can be used to authorize the service requests between NFs in the PNI-NPN operational domain and NFs in the PLMN operational domain. CIWF requests access tokens on behalf of NF service consumers in the PNI-NPN operational domain. </w:t>
        </w:r>
      </w:ins>
    </w:p>
    <w:p w14:paraId="4EFACB84" w14:textId="09CE5D66" w:rsidR="00442A6A" w:rsidRDefault="00000000">
      <w:pPr>
        <w:pStyle w:val="afff4"/>
        <w:overflowPunct w:val="0"/>
        <w:autoSpaceDE w:val="0"/>
        <w:autoSpaceDN w:val="0"/>
        <w:adjustRightInd w:val="0"/>
        <w:rPr>
          <w:ins w:id="1224" w:author="China Telecom" w:date="2024-04-20T18:21:00Z"/>
          <w:rFonts w:eastAsia="等线"/>
          <w:sz w:val="20"/>
          <w:szCs w:val="20"/>
          <w:lang w:val="en-US" w:eastAsia="zh-CN" w:bidi="ar"/>
        </w:rPr>
      </w:pPr>
      <w:ins w:id="1225" w:author="China Telecom" w:date="2024-04-20T18:21:00Z">
        <w:r>
          <w:rPr>
            <w:rFonts w:eastAsia="等线"/>
            <w:sz w:val="20"/>
            <w:szCs w:val="20"/>
            <w:lang w:val="en-US" w:eastAsia="zh-CN" w:bidi="ar"/>
          </w:rPr>
          <w:t xml:space="preserve">The CIWF </w:t>
        </w:r>
        <w:r>
          <w:rPr>
            <w:rFonts w:eastAsia="等线" w:hint="eastAsia"/>
            <w:sz w:val="20"/>
            <w:szCs w:val="20"/>
            <w:lang w:val="en-US" w:eastAsia="zh-CN" w:bidi="ar"/>
          </w:rPr>
          <w:t xml:space="preserve">does </w:t>
        </w:r>
        <w:r>
          <w:rPr>
            <w:rFonts w:eastAsia="等线"/>
            <w:sz w:val="20"/>
            <w:szCs w:val="20"/>
            <w:lang w:val="en-US" w:eastAsia="zh-CN" w:bidi="ar"/>
          </w:rPr>
          <w:t>malformed and wrong type message blocking between PLMN operational domain and PNI-NPN operational domain.</w:t>
        </w:r>
        <w:r>
          <w:rPr>
            <w:rFonts w:eastAsia="等线" w:hint="eastAsia"/>
            <w:sz w:val="20"/>
            <w:szCs w:val="20"/>
            <w:lang w:val="en-US" w:eastAsia="zh-CN" w:bidi="ar"/>
          </w:rPr>
          <w:t xml:space="preserve"> </w:t>
        </w:r>
        <w:r>
          <w:rPr>
            <w:rFonts w:eastAsia="等线"/>
            <w:sz w:val="20"/>
            <w:szCs w:val="20"/>
            <w:lang w:val="en-US" w:eastAsia="zh-CN" w:bidi="ar"/>
          </w:rPr>
          <w:t>CIWF maintains a restriction list of services</w:t>
        </w:r>
        <w:r>
          <w:rPr>
            <w:rFonts w:eastAsia="等线" w:hint="eastAsia"/>
            <w:sz w:val="20"/>
            <w:szCs w:val="20"/>
            <w:lang w:val="en-US" w:eastAsia="zh-CN" w:bidi="ar"/>
          </w:rPr>
          <w:t>/operations</w:t>
        </w:r>
        <w:r>
          <w:rPr>
            <w:rFonts w:eastAsia="等线"/>
            <w:sz w:val="20"/>
            <w:szCs w:val="20"/>
            <w:lang w:val="en-US" w:eastAsia="zh-CN" w:bidi="ar"/>
          </w:rPr>
          <w:t xml:space="preserve"> that NFs in the PNI-NPN operational domain are not allowed to request from NFs in the PLMN operational domain. CIWF also maintains a restriction list of information that NFs in the PNI-NPN operational domain are not allowed to access from NFs in the PLMN operational domain.</w:t>
        </w:r>
      </w:ins>
      <w:ins w:id="1226" w:author="China Telecom" w:date="2024-04-20T19:58:00Z" w16du:dateUtc="2024-04-20T11:58:00Z">
        <w:r w:rsidR="007B4834">
          <w:rPr>
            <w:rFonts w:eastAsia="等线" w:hint="eastAsia"/>
            <w:sz w:val="20"/>
            <w:szCs w:val="20"/>
            <w:lang w:val="en-US" w:eastAsia="zh-CN" w:bidi="ar"/>
          </w:rPr>
          <w:t xml:space="preserve"> </w:t>
        </w:r>
      </w:ins>
      <w:ins w:id="1227" w:author="China Telecom" w:date="2024-04-20T18:21:00Z">
        <w:r>
          <w:rPr>
            <w:rFonts w:eastAsia="等线"/>
            <w:sz w:val="20"/>
            <w:szCs w:val="20"/>
            <w:lang w:val="en-US" w:eastAsia="zh-CN" w:bidi="ar"/>
          </w:rPr>
          <w:t>When CIWF forwards messages between PNI-NPN operational domain and PLMN operational domain:</w:t>
        </w:r>
      </w:ins>
    </w:p>
    <w:p w14:paraId="065E6152" w14:textId="77777777" w:rsidR="00442A6A" w:rsidRDefault="00000000">
      <w:pPr>
        <w:pStyle w:val="afff4"/>
        <w:overflowPunct w:val="0"/>
        <w:autoSpaceDE w:val="0"/>
        <w:autoSpaceDN w:val="0"/>
        <w:adjustRightInd w:val="0"/>
        <w:ind w:left="568" w:hanging="284"/>
        <w:rPr>
          <w:ins w:id="1228" w:author="China Telecom" w:date="2024-04-20T18:21:00Z"/>
          <w:rFonts w:eastAsia="宋体"/>
          <w:sz w:val="20"/>
          <w:szCs w:val="20"/>
          <w:lang w:val="en-US" w:eastAsia="zh-CN" w:bidi="ar"/>
        </w:rPr>
      </w:pPr>
      <w:ins w:id="1229" w:author="China Telecom" w:date="2024-04-20T18:21: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If yes, CIWF drops the message.</w:t>
        </w:r>
      </w:ins>
    </w:p>
    <w:p w14:paraId="6DC83C83" w14:textId="77777777" w:rsidR="00442A6A" w:rsidRDefault="00000000">
      <w:pPr>
        <w:pStyle w:val="afff4"/>
        <w:overflowPunct w:val="0"/>
        <w:autoSpaceDE w:val="0"/>
        <w:autoSpaceDN w:val="0"/>
        <w:adjustRightInd w:val="0"/>
        <w:ind w:left="568" w:hanging="284"/>
        <w:rPr>
          <w:ins w:id="1230" w:author="China Telecom" w:date="2024-04-20T18:21:00Z"/>
          <w:rFonts w:eastAsia="宋体"/>
          <w:sz w:val="20"/>
          <w:szCs w:val="20"/>
          <w:lang w:val="en-US" w:eastAsia="zh-CN" w:bidi="ar"/>
        </w:rPr>
      </w:pPr>
      <w:ins w:id="1231" w:author="China Telecom" w:date="2024-04-20T18:21: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service request from PNI-NPN operational domain to PLMN operational domain is in the restriction list of services/operations. If yes, CIWF drops the service request.</w:t>
        </w:r>
      </w:ins>
    </w:p>
    <w:p w14:paraId="35C6507F" w14:textId="77777777" w:rsidR="00442A6A" w:rsidRDefault="00000000">
      <w:pPr>
        <w:pStyle w:val="afff4"/>
        <w:overflowPunct w:val="0"/>
        <w:autoSpaceDE w:val="0"/>
        <w:autoSpaceDN w:val="0"/>
        <w:adjustRightInd w:val="0"/>
        <w:ind w:left="568" w:hanging="284"/>
        <w:rPr>
          <w:ins w:id="1232" w:author="China Telecom" w:date="2024-04-20T18:21:00Z"/>
          <w:rFonts w:eastAsia="宋体"/>
          <w:sz w:val="20"/>
          <w:szCs w:val="20"/>
          <w:lang w:val="en-US" w:eastAsia="zh-CN" w:bidi="ar"/>
        </w:rPr>
      </w:pPr>
      <w:ins w:id="1233" w:author="China Telecom" w:date="2024-04-20T18:21: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from PLMN operational domain to PNI-NPN operational domain contains information in the restriction list of information. If yes, CIWF drops the message.</w:t>
        </w:r>
      </w:ins>
    </w:p>
    <w:p w14:paraId="140AE8FD" w14:textId="77777777" w:rsidR="00442A6A" w:rsidRDefault="00000000">
      <w:pPr>
        <w:pStyle w:val="afff4"/>
        <w:overflowPunct w:val="0"/>
        <w:autoSpaceDE w:val="0"/>
        <w:autoSpaceDN w:val="0"/>
        <w:adjustRightInd w:val="0"/>
        <w:rPr>
          <w:ins w:id="1234" w:author="China Telecom" w:date="2024-04-20T18:21:00Z"/>
          <w:rFonts w:eastAsia="等线"/>
          <w:sz w:val="20"/>
          <w:szCs w:val="20"/>
          <w:lang w:val="en-US" w:eastAsia="zh-CN" w:bidi="ar"/>
        </w:rPr>
      </w:pPr>
      <w:ins w:id="1235" w:author="China Telecom" w:date="2024-04-20T18:21: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236" w:author="China Telecom" w:date="2024-04-20T18:22:00Z">
        <w:r>
          <w:rPr>
            <w:rFonts w:eastAsia="等线" w:hint="eastAsia"/>
            <w:sz w:val="20"/>
            <w:szCs w:val="20"/>
            <w:lang w:val="en-US" w:eastAsia="zh-CN" w:bidi="ar"/>
          </w:rPr>
          <w:t>7</w:t>
        </w:r>
      </w:ins>
      <w:ins w:id="1237" w:author="China Telecom" w:date="2024-04-20T18:21:00Z">
        <w:r>
          <w:rPr>
            <w:rFonts w:eastAsia="等线"/>
            <w:sz w:val="20"/>
            <w:szCs w:val="20"/>
            <w:lang w:val="en-US" w:bidi="ar"/>
          </w:rPr>
          <w:t>-</w:t>
        </w:r>
      </w:ins>
      <w:ins w:id="1238" w:author="China Telecom" w:date="2024-04-20T18:22:00Z">
        <w:r>
          <w:rPr>
            <w:rFonts w:eastAsia="等线" w:hint="eastAsia"/>
            <w:sz w:val="20"/>
            <w:szCs w:val="20"/>
            <w:lang w:val="en-US" w:eastAsia="zh-CN" w:bidi="ar"/>
          </w:rPr>
          <w:t>2</w:t>
        </w:r>
      </w:ins>
      <w:ins w:id="1239" w:author="China Telecom" w:date="2024-04-20T18:21:00Z">
        <w:r>
          <w:rPr>
            <w:rFonts w:eastAsia="等线" w:hint="eastAsia"/>
            <w:sz w:val="20"/>
            <w:szCs w:val="20"/>
            <w:lang w:val="en-US" w:eastAsia="zh-CN" w:bidi="ar"/>
          </w:rPr>
          <w:t xml:space="preserve"> illustrates an example of the procedure.</w:t>
        </w:r>
      </w:ins>
    </w:p>
    <w:p w14:paraId="0198E504" w14:textId="77777777" w:rsidR="00442A6A" w:rsidRDefault="00000000">
      <w:pPr>
        <w:pStyle w:val="afff4"/>
        <w:overflowPunct w:val="0"/>
        <w:autoSpaceDE w:val="0"/>
        <w:autoSpaceDN w:val="0"/>
        <w:adjustRightInd w:val="0"/>
        <w:jc w:val="center"/>
        <w:rPr>
          <w:ins w:id="1240" w:author="China Telecom" w:date="2024-04-20T18:21:00Z"/>
        </w:rPr>
      </w:pPr>
      <w:ins w:id="1241" w:author="China Telecom" w:date="2024-04-20T18:21:00Z">
        <w:r>
          <w:rPr>
            <w:noProof/>
          </w:rPr>
          <w:drawing>
            <wp:inline distT="0" distB="0" distL="114300" distR="114300" wp14:anchorId="47FF31AA" wp14:editId="24211FC6">
              <wp:extent cx="5053965" cy="2715895"/>
              <wp:effectExtent l="0" t="0" r="13335" b="8255"/>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23"/>
                      <a:stretch>
                        <a:fillRect/>
                      </a:stretch>
                    </pic:blipFill>
                    <pic:spPr>
                      <a:xfrm>
                        <a:off x="0" y="0"/>
                        <a:ext cx="5053965" cy="2715895"/>
                      </a:xfrm>
                      <a:prstGeom prst="rect">
                        <a:avLst/>
                      </a:prstGeom>
                      <a:noFill/>
                      <a:ln>
                        <a:noFill/>
                      </a:ln>
                    </pic:spPr>
                  </pic:pic>
                </a:graphicData>
              </a:graphic>
            </wp:inline>
          </w:drawing>
        </w:r>
      </w:ins>
    </w:p>
    <w:p w14:paraId="61967948" w14:textId="77777777" w:rsidR="00442A6A" w:rsidRDefault="00000000">
      <w:pPr>
        <w:pStyle w:val="afff4"/>
        <w:overflowPunct w:val="0"/>
        <w:autoSpaceDE w:val="0"/>
        <w:autoSpaceDN w:val="0"/>
        <w:adjustRightInd w:val="0"/>
        <w:jc w:val="center"/>
        <w:rPr>
          <w:ins w:id="1242" w:author="China Telecom" w:date="2024-04-20T18:21:00Z"/>
          <w:lang w:val="en-US" w:eastAsia="zh-CN"/>
        </w:rPr>
      </w:pPr>
      <w:ins w:id="1243" w:author="China Telecom" w:date="2024-04-20T18:21: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244" w:author="China Telecom" w:date="2024-04-20T18:23:00Z">
        <w:r>
          <w:rPr>
            <w:rFonts w:eastAsia="等线" w:hint="eastAsia"/>
            <w:sz w:val="20"/>
            <w:szCs w:val="20"/>
            <w:lang w:val="en-US" w:eastAsia="zh-CN" w:bidi="ar"/>
          </w:rPr>
          <w:t>7</w:t>
        </w:r>
      </w:ins>
      <w:ins w:id="1245" w:author="China Telecom" w:date="2024-04-20T18:21:00Z">
        <w:r>
          <w:rPr>
            <w:rFonts w:eastAsia="等线"/>
            <w:sz w:val="20"/>
            <w:szCs w:val="20"/>
            <w:lang w:val="en-US" w:bidi="ar"/>
          </w:rPr>
          <w:t>-</w:t>
        </w:r>
      </w:ins>
      <w:ins w:id="1246" w:author="China Telecom" w:date="2024-04-20T18:23:00Z">
        <w:r>
          <w:rPr>
            <w:rFonts w:eastAsia="等线" w:hint="eastAsia"/>
            <w:sz w:val="20"/>
            <w:szCs w:val="20"/>
            <w:lang w:val="en-US" w:eastAsia="zh-CN" w:bidi="ar"/>
          </w:rPr>
          <w:t>2</w:t>
        </w:r>
      </w:ins>
      <w:ins w:id="1247" w:author="China Telecom" w:date="2024-04-20T18:21:00Z">
        <w:r>
          <w:rPr>
            <w:rFonts w:eastAsia="等线" w:hint="eastAsia"/>
            <w:sz w:val="20"/>
            <w:szCs w:val="20"/>
            <w:lang w:val="en-US" w:eastAsia="zh-CN" w:bidi="ar"/>
          </w:rPr>
          <w:t xml:space="preserve"> Example of procedure</w:t>
        </w:r>
      </w:ins>
    </w:p>
    <w:p w14:paraId="64B7AD26" w14:textId="77777777" w:rsidR="00442A6A" w:rsidRDefault="00000000">
      <w:pPr>
        <w:pStyle w:val="afff4"/>
        <w:overflowPunct w:val="0"/>
        <w:autoSpaceDE w:val="0"/>
        <w:autoSpaceDN w:val="0"/>
        <w:adjustRightInd w:val="0"/>
        <w:ind w:left="568" w:hanging="284"/>
        <w:rPr>
          <w:ins w:id="1248" w:author="China Telecom" w:date="2024-04-20T18:21:00Z"/>
          <w:rFonts w:eastAsia="宋体"/>
          <w:sz w:val="20"/>
          <w:szCs w:val="20"/>
          <w:lang w:val="en-US" w:eastAsia="zh-CN" w:bidi="ar"/>
        </w:rPr>
      </w:pPr>
      <w:ins w:id="1249" w:author="China Telecom" w:date="2024-04-20T18:21: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 xml:space="preserve">SMF1 in the </w:t>
        </w:r>
        <w:r>
          <w:rPr>
            <w:rFonts w:eastAsia="等线" w:hint="eastAsia"/>
            <w:sz w:val="20"/>
            <w:szCs w:val="20"/>
            <w:lang w:val="en-US" w:eastAsia="zh-CN" w:bidi="ar"/>
          </w:rPr>
          <w:t xml:space="preserve">PNI-NPN operational domain </w:t>
        </w:r>
        <w:r>
          <w:rPr>
            <w:rFonts w:eastAsia="宋体" w:hint="eastAsia"/>
            <w:sz w:val="20"/>
            <w:szCs w:val="20"/>
            <w:lang w:val="en-US" w:eastAsia="zh-CN" w:bidi="ar"/>
          </w:rPr>
          <w:t xml:space="preserve">sends </w:t>
        </w:r>
        <w:proofErr w:type="spellStart"/>
        <w:r>
          <w:rPr>
            <w:rFonts w:eastAsia="宋体" w:hint="eastAsia"/>
            <w:sz w:val="20"/>
            <w:szCs w:val="20"/>
            <w:lang w:val="en-US" w:eastAsia="zh-CN" w:bidi="ar"/>
          </w:rPr>
          <w:t>Npcf_SMPolicyControl_Create_Request</w:t>
        </w:r>
        <w:proofErr w:type="spellEnd"/>
        <w:r>
          <w:rPr>
            <w:rFonts w:eastAsia="宋体" w:hint="eastAsia"/>
            <w:sz w:val="20"/>
            <w:szCs w:val="20"/>
            <w:lang w:val="en-US" w:eastAsia="zh-CN" w:bidi="ar"/>
          </w:rPr>
          <w:t xml:space="preserve"> to CIWF. The service request may include SMF1's CCA.</w:t>
        </w:r>
      </w:ins>
    </w:p>
    <w:p w14:paraId="757A88FB" w14:textId="77777777" w:rsidR="00442A6A" w:rsidRDefault="00000000">
      <w:pPr>
        <w:pStyle w:val="afff4"/>
        <w:overflowPunct w:val="0"/>
        <w:autoSpaceDE w:val="0"/>
        <w:autoSpaceDN w:val="0"/>
        <w:adjustRightInd w:val="0"/>
        <w:ind w:left="568" w:hanging="284"/>
        <w:rPr>
          <w:ins w:id="1250" w:author="China Telecom" w:date="2024-04-20T18:21:00Z"/>
          <w:rFonts w:eastAsia="等线"/>
          <w:sz w:val="20"/>
          <w:szCs w:val="20"/>
          <w:lang w:val="en-US" w:eastAsia="zh-CN" w:bidi="ar"/>
        </w:rPr>
      </w:pPr>
      <w:ins w:id="1251" w:author="China Telecom" w:date="2024-04-20T18:21: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in the restriction list of services/operations. If yes, CIWF drops the message. If no, CIWF may performs a service discovery with the NRF in the </w:t>
        </w:r>
        <w:r>
          <w:rPr>
            <w:rFonts w:eastAsia="等线" w:hint="eastAsia"/>
            <w:sz w:val="20"/>
            <w:szCs w:val="20"/>
            <w:lang w:val="en-US" w:eastAsia="zh-CN" w:bidi="ar"/>
          </w:rPr>
          <w:t>PLMN operational domain. If SMF1 has included an access token in step 1, or if the CIWF has a cached granted access token, then CIWF may reuse the access token, do topology hiding and proceeds to step 6.</w:t>
        </w:r>
      </w:ins>
    </w:p>
    <w:p w14:paraId="78E600E3" w14:textId="77777777" w:rsidR="00442A6A" w:rsidRDefault="00000000">
      <w:pPr>
        <w:pStyle w:val="afff4"/>
        <w:overflowPunct w:val="0"/>
        <w:autoSpaceDE w:val="0"/>
        <w:autoSpaceDN w:val="0"/>
        <w:adjustRightInd w:val="0"/>
        <w:ind w:left="568" w:hanging="284"/>
        <w:rPr>
          <w:ins w:id="1252" w:author="China Telecom" w:date="2024-04-20T18:21:00Z"/>
          <w:rFonts w:eastAsia="等线"/>
          <w:sz w:val="20"/>
          <w:szCs w:val="20"/>
          <w:lang w:val="en-US" w:eastAsia="zh-CN" w:bidi="ar"/>
        </w:rPr>
      </w:pPr>
      <w:ins w:id="1253" w:author="China Telecom" w:date="2024-04-20T18:21:00Z">
        <w:r>
          <w:rPr>
            <w:rFonts w:eastAsia="宋体" w:hint="eastAsia"/>
            <w:sz w:val="20"/>
            <w:szCs w:val="20"/>
            <w:lang w:val="en-US" w:eastAsia="zh-CN" w:bidi="ar"/>
          </w:rPr>
          <w:lastRenderedPageBreak/>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sends </w:t>
        </w:r>
        <w:proofErr w:type="spellStart"/>
        <w:r>
          <w:rPr>
            <w:rFonts w:eastAsia="宋体" w:hint="eastAsia"/>
            <w:sz w:val="20"/>
            <w:szCs w:val="20"/>
            <w:lang w:val="en-US" w:eastAsia="zh-CN" w:bidi="ar"/>
          </w:rPr>
          <w:t>Nnrf_AccessToken_Get_Request</w:t>
        </w:r>
        <w:proofErr w:type="spellEnd"/>
        <w:r>
          <w:rPr>
            <w:rFonts w:eastAsia="宋体" w:hint="eastAsia"/>
            <w:sz w:val="20"/>
            <w:szCs w:val="20"/>
            <w:lang w:val="en-US" w:eastAsia="zh-CN" w:bidi="ar"/>
          </w:rPr>
          <w:t xml:space="preserve"> to the NRF. The access token request may include SMF1's CCA if received in Step 1</w:t>
        </w:r>
        <w:r>
          <w:rPr>
            <w:rFonts w:eastAsia="等线" w:hint="eastAsia"/>
            <w:sz w:val="20"/>
            <w:szCs w:val="20"/>
            <w:lang w:val="en-US" w:eastAsia="zh-CN" w:bidi="ar"/>
          </w:rPr>
          <w:t>.</w:t>
        </w:r>
      </w:ins>
    </w:p>
    <w:p w14:paraId="2ABD0079" w14:textId="77777777" w:rsidR="00442A6A" w:rsidRDefault="00000000">
      <w:pPr>
        <w:pStyle w:val="afff4"/>
        <w:overflowPunct w:val="0"/>
        <w:autoSpaceDE w:val="0"/>
        <w:autoSpaceDN w:val="0"/>
        <w:adjustRightInd w:val="0"/>
        <w:ind w:left="568" w:hanging="284"/>
        <w:rPr>
          <w:ins w:id="1254" w:author="China Telecom" w:date="2024-04-20T18:21:00Z"/>
          <w:rFonts w:eastAsia="等线"/>
          <w:sz w:val="20"/>
          <w:szCs w:val="20"/>
          <w:lang w:val="en-US" w:eastAsia="zh-CN" w:bidi="ar"/>
        </w:rPr>
      </w:pPr>
      <w:ins w:id="1255" w:author="China Telecom" w:date="2024-04-20T18:21:00Z">
        <w:r>
          <w:rPr>
            <w:rFonts w:eastAsia="宋体" w:hint="eastAsia"/>
            <w:sz w:val="20"/>
            <w:szCs w:val="20"/>
            <w:lang w:val="en-US" w:eastAsia="zh-CN" w:bidi="ar"/>
          </w:rPr>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If CCA is included, </w:t>
        </w:r>
        <w:r>
          <w:rPr>
            <w:rFonts w:eastAsia="宋体"/>
            <w:sz w:val="20"/>
            <w:szCs w:val="20"/>
            <w:lang w:val="en-US" w:eastAsia="zh-CN" w:bidi="ar"/>
          </w:rPr>
          <w:t>NRF</w:t>
        </w:r>
        <w:r>
          <w:rPr>
            <w:rFonts w:eastAsia="宋体" w:hint="eastAsia"/>
            <w:sz w:val="20"/>
            <w:szCs w:val="20"/>
            <w:lang w:val="en-US" w:eastAsia="zh-CN" w:bidi="ar"/>
          </w:rPr>
          <w:t xml:space="preserve"> validates SMF1</w:t>
        </w:r>
        <w:r>
          <w:rPr>
            <w:rFonts w:eastAsia="宋体"/>
            <w:sz w:val="20"/>
            <w:szCs w:val="20"/>
            <w:lang w:val="en-US" w:eastAsia="zh-CN" w:bidi="ar"/>
          </w:rPr>
          <w:t>’</w:t>
        </w:r>
        <w:r>
          <w:rPr>
            <w:rFonts w:eastAsia="宋体" w:hint="eastAsia"/>
            <w:sz w:val="20"/>
            <w:szCs w:val="20"/>
            <w:lang w:val="en-US" w:eastAsia="zh-CN" w:bidi="ar"/>
          </w:rPr>
          <w:t>s CCA. NRF</w:t>
        </w:r>
        <w:r>
          <w:rPr>
            <w:rFonts w:eastAsia="宋体"/>
            <w:sz w:val="20"/>
            <w:szCs w:val="20"/>
            <w:lang w:val="en-US" w:eastAsia="zh-CN" w:bidi="ar"/>
          </w:rPr>
          <w:t xml:space="preserve"> issues an access token</w:t>
        </w:r>
        <w:r>
          <w:rPr>
            <w:rFonts w:eastAsia="等线" w:hint="eastAsia"/>
            <w:sz w:val="20"/>
            <w:szCs w:val="20"/>
            <w:lang w:val="en-US" w:eastAsia="zh-CN" w:bidi="ar"/>
          </w:rPr>
          <w:t>.</w:t>
        </w:r>
      </w:ins>
    </w:p>
    <w:p w14:paraId="2FC7ED1D" w14:textId="77777777" w:rsidR="00442A6A" w:rsidRDefault="00000000">
      <w:pPr>
        <w:pStyle w:val="afff4"/>
        <w:overflowPunct w:val="0"/>
        <w:autoSpaceDE w:val="0"/>
        <w:autoSpaceDN w:val="0"/>
        <w:adjustRightInd w:val="0"/>
        <w:ind w:left="568" w:hanging="284"/>
        <w:rPr>
          <w:ins w:id="1256" w:author="China Telecom" w:date="2024-04-20T18:21:00Z"/>
          <w:rFonts w:eastAsia="宋体"/>
          <w:sz w:val="20"/>
          <w:szCs w:val="20"/>
          <w:lang w:val="en-US" w:eastAsia="zh-CN" w:bidi="ar"/>
        </w:rPr>
      </w:pPr>
      <w:ins w:id="1257" w:author="China Telecom" w:date="2024-04-20T18:21: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t xml:space="preserve">The NRF sends the access token to </w:t>
        </w:r>
        <w:r>
          <w:rPr>
            <w:rFonts w:eastAsia="宋体" w:hint="eastAsia"/>
            <w:sz w:val="20"/>
            <w:szCs w:val="20"/>
            <w:lang w:val="en-US" w:eastAsia="zh-CN" w:bidi="ar"/>
          </w:rPr>
          <w:t>CIWF</w:t>
        </w:r>
        <w:r>
          <w:rPr>
            <w:rFonts w:eastAsia="宋体"/>
            <w:sz w:val="20"/>
            <w:szCs w:val="20"/>
            <w:lang w:val="en-US" w:eastAsia="zh-CN" w:bidi="ar"/>
          </w:rPr>
          <w:t xml:space="preserve"> in </w:t>
        </w:r>
        <w:proofErr w:type="spellStart"/>
        <w:r>
          <w:rPr>
            <w:rFonts w:eastAsia="宋体"/>
            <w:sz w:val="20"/>
            <w:szCs w:val="20"/>
            <w:lang w:val="en-US" w:eastAsia="zh-CN" w:bidi="ar"/>
          </w:rPr>
          <w:t>Nnrf_AccessToken_Get_Response</w:t>
        </w:r>
        <w:proofErr w:type="spellEnd"/>
        <w:r>
          <w:rPr>
            <w:rFonts w:eastAsia="宋体" w:hint="eastAsia"/>
            <w:sz w:val="20"/>
            <w:szCs w:val="20"/>
            <w:lang w:val="en-US" w:eastAsia="zh-CN" w:bidi="ar"/>
          </w:rPr>
          <w:t>.</w:t>
        </w:r>
      </w:ins>
    </w:p>
    <w:p w14:paraId="23E02C22" w14:textId="77777777" w:rsidR="00442A6A" w:rsidRDefault="00000000">
      <w:pPr>
        <w:pStyle w:val="afff4"/>
        <w:overflowPunct w:val="0"/>
        <w:autoSpaceDE w:val="0"/>
        <w:autoSpaceDN w:val="0"/>
        <w:adjustRightInd w:val="0"/>
        <w:ind w:left="568" w:hanging="284"/>
        <w:rPr>
          <w:ins w:id="1258" w:author="China Telecom" w:date="2024-04-20T18:21:00Z"/>
          <w:rFonts w:eastAsia="等线"/>
          <w:sz w:val="20"/>
          <w:szCs w:val="20"/>
          <w:lang w:val="en-US" w:eastAsia="zh-CN" w:bidi="ar"/>
        </w:rPr>
      </w:pPr>
      <w:ins w:id="1259" w:author="China Telecom" w:date="2024-04-20T18:21:00Z">
        <w:r>
          <w:rPr>
            <w:rFonts w:eastAsia="宋体" w:hint="eastAsia"/>
            <w:sz w:val="20"/>
            <w:szCs w:val="20"/>
            <w:lang w:val="en-US" w:eastAsia="zh-CN" w:bidi="ar"/>
          </w:rPr>
          <w:t>6</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sends </w:t>
        </w:r>
        <w:proofErr w:type="spellStart"/>
        <w:r>
          <w:rPr>
            <w:rFonts w:eastAsia="宋体" w:hint="eastAsia"/>
            <w:sz w:val="20"/>
            <w:szCs w:val="20"/>
            <w:lang w:val="en-US" w:eastAsia="zh-CN" w:bidi="ar"/>
          </w:rPr>
          <w:t>Npcf_SMPolicyControl_Create_Request</w:t>
        </w:r>
        <w:proofErr w:type="spellEnd"/>
        <w:r>
          <w:rPr>
            <w:rFonts w:eastAsia="宋体" w:hint="eastAsia"/>
            <w:sz w:val="20"/>
            <w:szCs w:val="20"/>
            <w:lang w:val="en-US" w:eastAsia="zh-CN" w:bidi="ar"/>
          </w:rPr>
          <w:t xml:space="preserve"> to the PCF in the </w:t>
        </w:r>
        <w:r>
          <w:rPr>
            <w:rFonts w:eastAsia="等线" w:hint="eastAsia"/>
            <w:sz w:val="20"/>
            <w:szCs w:val="20"/>
            <w:lang w:val="en-US" w:eastAsia="zh-CN" w:bidi="ar"/>
          </w:rPr>
          <w:t>PLMN operational domain. The service request includes an access token received in Step 5, and may include the SMF1's CCA if received in Step 1.</w:t>
        </w:r>
      </w:ins>
    </w:p>
    <w:p w14:paraId="6A09C979" w14:textId="77777777" w:rsidR="00442A6A" w:rsidRDefault="00000000">
      <w:pPr>
        <w:pStyle w:val="afff4"/>
        <w:overflowPunct w:val="0"/>
        <w:autoSpaceDE w:val="0"/>
        <w:autoSpaceDN w:val="0"/>
        <w:adjustRightInd w:val="0"/>
        <w:ind w:left="568" w:hanging="284"/>
        <w:rPr>
          <w:ins w:id="1260" w:author="China Telecom" w:date="2024-04-20T18:21:00Z"/>
          <w:rFonts w:eastAsia="等线"/>
          <w:sz w:val="20"/>
          <w:szCs w:val="20"/>
          <w:lang w:val="en-US" w:eastAsia="zh-CN" w:bidi="ar"/>
        </w:rPr>
      </w:pPr>
      <w:ins w:id="1261" w:author="China Telecom" w:date="2024-04-20T18:21:00Z">
        <w:r>
          <w:rPr>
            <w:rFonts w:eastAsia="宋体" w:hint="eastAsia"/>
            <w:sz w:val="20"/>
            <w:szCs w:val="20"/>
            <w:lang w:val="en-US" w:eastAsia="zh-CN" w:bidi="ar"/>
          </w:rPr>
          <w:t>7</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If CCA is included, PCF validates SMF1</w:t>
        </w:r>
        <w:r>
          <w:rPr>
            <w:rFonts w:eastAsia="宋体"/>
            <w:sz w:val="20"/>
            <w:szCs w:val="20"/>
            <w:lang w:val="en-US" w:eastAsia="zh-CN" w:bidi="ar"/>
          </w:rPr>
          <w:t>’</w:t>
        </w:r>
        <w:r>
          <w:rPr>
            <w:rFonts w:eastAsia="宋体" w:hint="eastAsia"/>
            <w:sz w:val="20"/>
            <w:szCs w:val="20"/>
            <w:lang w:val="en-US" w:eastAsia="zh-CN" w:bidi="ar"/>
          </w:rPr>
          <w:t>s CCA</w:t>
        </w:r>
        <w:r>
          <w:rPr>
            <w:rFonts w:eastAsia="等线" w:hint="eastAsia"/>
            <w:sz w:val="20"/>
            <w:szCs w:val="20"/>
            <w:lang w:val="en-US" w:eastAsia="zh-CN" w:bidi="ar"/>
          </w:rPr>
          <w:t xml:space="preserve">. </w:t>
        </w:r>
        <w:r>
          <w:rPr>
            <w:rFonts w:eastAsia="宋体" w:hint="eastAsia"/>
            <w:sz w:val="20"/>
            <w:szCs w:val="20"/>
            <w:lang w:val="en-US" w:eastAsia="zh-CN" w:bidi="ar"/>
          </w:rPr>
          <w:t>PCF validates access token.</w:t>
        </w:r>
      </w:ins>
    </w:p>
    <w:p w14:paraId="14831ED8" w14:textId="77777777" w:rsidR="00442A6A" w:rsidRDefault="00000000">
      <w:pPr>
        <w:pStyle w:val="afff4"/>
        <w:overflowPunct w:val="0"/>
        <w:autoSpaceDE w:val="0"/>
        <w:autoSpaceDN w:val="0"/>
        <w:adjustRightInd w:val="0"/>
        <w:ind w:left="568" w:hanging="284"/>
        <w:rPr>
          <w:ins w:id="1262" w:author="China Telecom" w:date="2024-04-20T18:21:00Z"/>
          <w:rFonts w:eastAsia="宋体"/>
          <w:sz w:val="20"/>
          <w:szCs w:val="20"/>
          <w:lang w:val="en-US" w:eastAsia="zh-CN" w:bidi="ar"/>
        </w:rPr>
      </w:pPr>
      <w:ins w:id="1263" w:author="China Telecom" w:date="2024-04-20T18:21:00Z">
        <w:r>
          <w:rPr>
            <w:rFonts w:eastAsia="宋体" w:hint="eastAsia"/>
            <w:sz w:val="20"/>
            <w:szCs w:val="20"/>
            <w:lang w:val="en-US" w:eastAsia="zh-CN" w:bidi="ar"/>
          </w:rPr>
          <w:t>8</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PCF </w:t>
        </w:r>
        <w:r>
          <w:rPr>
            <w:rFonts w:eastAsia="宋体"/>
            <w:sz w:val="20"/>
            <w:szCs w:val="20"/>
            <w:lang w:val="en-US" w:eastAsia="zh-CN" w:bidi="ar"/>
          </w:rPr>
          <w:t xml:space="preserve">sends </w:t>
        </w:r>
        <w:proofErr w:type="spellStart"/>
        <w:r>
          <w:rPr>
            <w:rFonts w:eastAsia="宋体" w:hint="eastAsia"/>
            <w:sz w:val="20"/>
            <w:szCs w:val="20"/>
            <w:lang w:val="en-US" w:eastAsia="zh-CN" w:bidi="ar"/>
          </w:rPr>
          <w:t>Npcf_SMPolicyControl_Create_Response</w:t>
        </w:r>
        <w:proofErr w:type="spellEnd"/>
        <w:r>
          <w:rPr>
            <w:rFonts w:eastAsia="宋体" w:hint="eastAsia"/>
            <w:sz w:val="20"/>
            <w:szCs w:val="20"/>
            <w:lang w:val="en-US" w:eastAsia="zh-CN" w:bidi="ar"/>
          </w:rPr>
          <w:t xml:space="preserve"> to CIWF.</w:t>
        </w:r>
      </w:ins>
    </w:p>
    <w:p w14:paraId="05430FED" w14:textId="77777777" w:rsidR="00442A6A" w:rsidRDefault="00000000">
      <w:pPr>
        <w:pStyle w:val="afff4"/>
        <w:overflowPunct w:val="0"/>
        <w:autoSpaceDE w:val="0"/>
        <w:autoSpaceDN w:val="0"/>
        <w:adjustRightInd w:val="0"/>
        <w:ind w:left="568" w:hanging="284"/>
        <w:rPr>
          <w:ins w:id="1264" w:author="China Telecom" w:date="2024-04-20T18:21:00Z"/>
          <w:rFonts w:eastAsia="等线"/>
          <w:sz w:val="20"/>
          <w:szCs w:val="20"/>
          <w:lang w:val="en-US" w:eastAsia="zh-CN" w:bidi="ar"/>
        </w:rPr>
      </w:pPr>
      <w:ins w:id="1265" w:author="China Telecom" w:date="2024-04-20T18:21:00Z">
        <w:r>
          <w:rPr>
            <w:rFonts w:eastAsia="宋体" w:hint="eastAsia"/>
            <w:sz w:val="20"/>
            <w:szCs w:val="20"/>
            <w:lang w:val="en-US" w:eastAsia="zh-CN" w:bidi="ar"/>
          </w:rPr>
          <w:t>9</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contains information in the restriction list of </w:t>
        </w:r>
        <w:proofErr w:type="spellStart"/>
        <w:r>
          <w:rPr>
            <w:rFonts w:eastAsia="宋体" w:hint="eastAsia"/>
            <w:sz w:val="20"/>
            <w:szCs w:val="20"/>
            <w:lang w:val="en-US" w:eastAsia="zh-CN" w:bidi="ar"/>
          </w:rPr>
          <w:t>informaion</w:t>
        </w:r>
        <w:proofErr w:type="spellEnd"/>
        <w:r>
          <w:rPr>
            <w:rFonts w:eastAsia="宋体" w:hint="eastAsia"/>
            <w:sz w:val="20"/>
            <w:szCs w:val="20"/>
            <w:lang w:val="en-US" w:eastAsia="zh-CN" w:bidi="ar"/>
          </w:rPr>
          <w:t xml:space="preserve">. If yes, CIWF drops the message. If no, CIWF does topology hiding and forwards </w:t>
        </w:r>
        <w:proofErr w:type="spellStart"/>
        <w:r>
          <w:rPr>
            <w:rFonts w:eastAsia="宋体" w:hint="eastAsia"/>
            <w:sz w:val="20"/>
            <w:szCs w:val="20"/>
            <w:lang w:val="en-US" w:eastAsia="zh-CN" w:bidi="ar"/>
          </w:rPr>
          <w:t>Npcf_SMPolicyControl_Create_Response</w:t>
        </w:r>
        <w:proofErr w:type="spellEnd"/>
        <w:r>
          <w:rPr>
            <w:rFonts w:eastAsia="宋体" w:hint="eastAsia"/>
            <w:sz w:val="20"/>
            <w:szCs w:val="20"/>
            <w:lang w:val="en-US" w:eastAsia="zh-CN" w:bidi="ar"/>
          </w:rPr>
          <w:t xml:space="preserve"> to SMF1</w:t>
        </w:r>
        <w:r>
          <w:rPr>
            <w:rFonts w:eastAsia="等线" w:hint="eastAsia"/>
            <w:sz w:val="20"/>
            <w:szCs w:val="20"/>
            <w:lang w:val="en-US" w:eastAsia="zh-CN" w:bidi="ar"/>
          </w:rPr>
          <w:t>.</w:t>
        </w:r>
      </w:ins>
    </w:p>
    <w:p w14:paraId="78C6A733" w14:textId="77777777" w:rsidR="00442A6A" w:rsidRDefault="00000000">
      <w:pPr>
        <w:pStyle w:val="31"/>
        <w:rPr>
          <w:ins w:id="1266" w:author="China Telecom" w:date="2024-04-20T18:21:00Z"/>
          <w:lang w:val="en-US"/>
        </w:rPr>
      </w:pPr>
      <w:bookmarkStart w:id="1267" w:name="_Toc164534732"/>
      <w:ins w:id="1268" w:author="China Telecom" w:date="2024-04-20T18:21:00Z">
        <w:r>
          <w:rPr>
            <w:lang w:val="en-US" w:eastAsia="zh-CN"/>
          </w:rPr>
          <w:t>7</w:t>
        </w:r>
        <w:r>
          <w:rPr>
            <w:lang w:val="en-US"/>
          </w:rPr>
          <w:t>.</w:t>
        </w:r>
      </w:ins>
      <w:ins w:id="1269" w:author="China Telecom" w:date="2024-04-20T18:22:00Z">
        <w:r>
          <w:rPr>
            <w:rFonts w:hint="eastAsia"/>
            <w:lang w:val="en-US" w:eastAsia="zh-CN"/>
          </w:rPr>
          <w:t>7</w:t>
        </w:r>
      </w:ins>
      <w:ins w:id="1270" w:author="China Telecom" w:date="2024-04-20T18:21:00Z">
        <w:r>
          <w:rPr>
            <w:lang w:val="en-US"/>
          </w:rPr>
          <w:t>.3</w:t>
        </w:r>
        <w:r>
          <w:rPr>
            <w:rFonts w:ascii="Times New Roman" w:eastAsia="等线" w:hAnsi="Times New Roman"/>
            <w:sz w:val="20"/>
            <w:lang w:val="en-US" w:bidi="ar"/>
          </w:rPr>
          <w:tab/>
        </w:r>
        <w:r>
          <w:rPr>
            <w:lang w:val="en-US"/>
          </w:rPr>
          <w:t>Evaluation</w:t>
        </w:r>
        <w:bookmarkEnd w:id="1267"/>
      </w:ins>
    </w:p>
    <w:p w14:paraId="780940E4" w14:textId="77777777" w:rsidR="00442A6A" w:rsidRPr="00593D20" w:rsidRDefault="00000000">
      <w:pPr>
        <w:rPr>
          <w:ins w:id="1271" w:author="China Telecom" w:date="2024-04-20T18:21:00Z"/>
          <w:rFonts w:eastAsia="宋体"/>
          <w:lang w:val="en-US" w:eastAsia="zh-CN" w:bidi="ar"/>
          <w:rPrChange w:id="1272" w:author="China Telecom" w:date="2024-04-20T20:15:00Z" w16du:dateUtc="2024-04-20T12:15:00Z">
            <w:rPr>
              <w:ins w:id="1273" w:author="China Telecom" w:date="2024-04-20T18:21:00Z"/>
              <w:lang w:val="en-US"/>
            </w:rPr>
          </w:rPrChange>
        </w:rPr>
        <w:pPrChange w:id="1274" w:author="China Telecom" w:date="2024-04-20T20:15:00Z" w16du:dateUtc="2024-04-20T12:15:00Z">
          <w:pPr>
            <w:pStyle w:val="afff4"/>
            <w:keepLines/>
          </w:pPr>
        </w:pPrChange>
      </w:pPr>
      <w:ins w:id="1275" w:author="China Telecom" w:date="2024-04-20T18:21:00Z">
        <w:r w:rsidRPr="00593D20">
          <w:rPr>
            <w:rFonts w:eastAsia="宋体"/>
            <w:lang w:val="en-US" w:eastAsia="zh-CN" w:bidi="ar"/>
            <w:rPrChange w:id="1276" w:author="China Telecom" w:date="2024-04-20T20:15:00Z" w16du:dateUtc="2024-04-20T12:15:00Z">
              <w:rPr>
                <w:rFonts w:eastAsia="等线"/>
                <w:color w:val="FF0000"/>
                <w:lang w:val="en-US" w:eastAsia="zh-CN" w:bidi="ar"/>
              </w:rPr>
            </w:rPrChange>
          </w:rPr>
          <w:t>TBD.</w:t>
        </w:r>
      </w:ins>
    </w:p>
    <w:p w14:paraId="160B644A" w14:textId="77777777" w:rsidR="00442A6A" w:rsidRDefault="00000000">
      <w:pPr>
        <w:pStyle w:val="21"/>
        <w:rPr>
          <w:ins w:id="1277" w:author="China Telecom" w:date="2024-04-20T18:25:00Z"/>
          <w:lang w:val="en-US"/>
        </w:rPr>
      </w:pPr>
      <w:bookmarkStart w:id="1278" w:name="_Toc164534733"/>
      <w:ins w:id="1279" w:author="China Telecom" w:date="2024-04-20T18:25:00Z">
        <w:r>
          <w:rPr>
            <w:lang w:val="en-US" w:eastAsia="zh-CN"/>
          </w:rPr>
          <w:t>7</w:t>
        </w:r>
        <w:r>
          <w:rPr>
            <w:lang w:val="en-US"/>
          </w:rPr>
          <w:t>.</w:t>
        </w:r>
      </w:ins>
      <w:ins w:id="1280" w:author="China Telecom" w:date="2024-04-20T18:27:00Z">
        <w:r>
          <w:rPr>
            <w:rFonts w:hint="eastAsia"/>
            <w:lang w:val="en-US" w:eastAsia="zh-CN"/>
          </w:rPr>
          <w:t>8</w:t>
        </w:r>
      </w:ins>
      <w:ins w:id="1281" w:author="China Telecom" w:date="2024-04-20T18:25:00Z">
        <w:r>
          <w:rPr>
            <w:lang w:val="en-US"/>
          </w:rPr>
          <w:tab/>
          <w:t>Solution #</w:t>
        </w:r>
      </w:ins>
      <w:ins w:id="1282" w:author="China Telecom" w:date="2024-04-20T18:27:00Z">
        <w:r>
          <w:rPr>
            <w:rFonts w:hint="eastAsia"/>
            <w:lang w:val="en-US" w:eastAsia="zh-CN"/>
          </w:rPr>
          <w:t>8</w:t>
        </w:r>
      </w:ins>
      <w:ins w:id="1283" w:author="China Telecom" w:date="2024-04-20T18:25:00Z">
        <w:r>
          <w:rPr>
            <w:lang w:val="en-US"/>
          </w:rPr>
          <w:t xml:space="preserve">: NRF based </w:t>
        </w:r>
        <w:r>
          <w:rPr>
            <w:lang w:val="en-US" w:eastAsia="zh-CN"/>
          </w:rPr>
          <w:t>service and information exchange restriction</w:t>
        </w:r>
        <w:bookmarkEnd w:id="1278"/>
      </w:ins>
    </w:p>
    <w:p w14:paraId="4E132F4B" w14:textId="77777777" w:rsidR="00442A6A" w:rsidRDefault="00000000">
      <w:pPr>
        <w:pStyle w:val="31"/>
        <w:rPr>
          <w:ins w:id="1284" w:author="China Telecom" w:date="2024-04-20T18:25:00Z"/>
          <w:lang w:val="en-US"/>
        </w:rPr>
      </w:pPr>
      <w:bookmarkStart w:id="1285" w:name="_Toc164534734"/>
      <w:ins w:id="1286" w:author="China Telecom" w:date="2024-04-20T18:25:00Z">
        <w:r>
          <w:rPr>
            <w:lang w:val="en-US" w:eastAsia="zh-CN"/>
          </w:rPr>
          <w:t>7</w:t>
        </w:r>
        <w:r>
          <w:rPr>
            <w:lang w:val="en-US"/>
          </w:rPr>
          <w:t>.</w:t>
        </w:r>
      </w:ins>
      <w:ins w:id="1287" w:author="China Telecom" w:date="2024-04-20T18:27:00Z">
        <w:r>
          <w:rPr>
            <w:rFonts w:hint="eastAsia"/>
            <w:lang w:val="en-US" w:eastAsia="zh-CN"/>
          </w:rPr>
          <w:t>8</w:t>
        </w:r>
      </w:ins>
      <w:ins w:id="1288" w:author="China Telecom" w:date="2024-04-20T18:25:00Z">
        <w:r>
          <w:rPr>
            <w:lang w:val="en-US"/>
          </w:rPr>
          <w:t>.1</w:t>
        </w:r>
        <w:r>
          <w:rPr>
            <w:lang w:val="en-US"/>
          </w:rPr>
          <w:tab/>
          <w:t>Introduction</w:t>
        </w:r>
        <w:bookmarkEnd w:id="1285"/>
      </w:ins>
    </w:p>
    <w:p w14:paraId="510A23DE" w14:textId="77777777" w:rsidR="00442A6A" w:rsidRDefault="00000000">
      <w:pPr>
        <w:rPr>
          <w:ins w:id="1289" w:author="China Telecom" w:date="2024-04-20T18:25:00Z"/>
          <w:lang w:val="en-US"/>
        </w:rPr>
      </w:pPr>
      <w:ins w:id="1290" w:author="China Telecom" w:date="2024-04-20T18:25:00Z">
        <w:r>
          <w:rPr>
            <w:rFonts w:eastAsia="宋体"/>
            <w:lang w:val="en-US" w:eastAsia="zh-CN" w:bidi="ar"/>
          </w:rPr>
          <w:t>This solution addresses the service and information exchange restriction issue of KI#2.</w:t>
        </w:r>
      </w:ins>
    </w:p>
    <w:p w14:paraId="0D0ECA67" w14:textId="77777777" w:rsidR="00442A6A" w:rsidRDefault="00000000">
      <w:pPr>
        <w:rPr>
          <w:ins w:id="1291" w:author="China Telecom" w:date="2024-04-20T18:25:00Z"/>
          <w:lang w:val="en-US"/>
        </w:rPr>
      </w:pPr>
      <w:ins w:id="1292" w:author="China Telecom" w:date="2024-04-20T18:25:00Z">
        <w:r>
          <w:rPr>
            <w:rFonts w:eastAsia="宋体"/>
            <w:lang w:val="en-US" w:eastAsia="zh-CN" w:bidi="ar"/>
          </w:rPr>
          <w:t>In this solution, NRF deployed in PLMN/PLMN hosting NPN domain will do the service and information exchange restriction.</w:t>
        </w:r>
      </w:ins>
    </w:p>
    <w:p w14:paraId="0B77813A" w14:textId="77777777" w:rsidR="00442A6A" w:rsidRDefault="00000000">
      <w:pPr>
        <w:pStyle w:val="31"/>
        <w:rPr>
          <w:ins w:id="1293" w:author="China Telecom" w:date="2024-04-20T18:25:00Z"/>
          <w:lang w:val="en-US"/>
        </w:rPr>
      </w:pPr>
      <w:bookmarkStart w:id="1294" w:name="_Toc164534735"/>
      <w:ins w:id="1295" w:author="China Telecom" w:date="2024-04-20T18:25:00Z">
        <w:r>
          <w:rPr>
            <w:lang w:val="en-US" w:eastAsia="zh-CN"/>
          </w:rPr>
          <w:t>7</w:t>
        </w:r>
        <w:r>
          <w:rPr>
            <w:lang w:val="en-US"/>
          </w:rPr>
          <w:t>.</w:t>
        </w:r>
      </w:ins>
      <w:ins w:id="1296" w:author="China Telecom" w:date="2024-04-20T18:28:00Z">
        <w:r>
          <w:rPr>
            <w:rFonts w:hint="eastAsia"/>
            <w:lang w:val="en-US" w:eastAsia="zh-CN"/>
          </w:rPr>
          <w:t>8</w:t>
        </w:r>
      </w:ins>
      <w:ins w:id="1297" w:author="China Telecom" w:date="2024-04-20T18:25:00Z">
        <w:r>
          <w:rPr>
            <w:lang w:val="en-US"/>
          </w:rPr>
          <w:t>.2</w:t>
        </w:r>
        <w:r>
          <w:rPr>
            <w:lang w:val="en-US"/>
          </w:rPr>
          <w:tab/>
          <w:t>Solution details</w:t>
        </w:r>
        <w:bookmarkEnd w:id="1294"/>
      </w:ins>
    </w:p>
    <w:p w14:paraId="02A53D34" w14:textId="77777777" w:rsidR="00442A6A" w:rsidRDefault="00000000">
      <w:pPr>
        <w:pStyle w:val="41"/>
        <w:rPr>
          <w:ins w:id="1298" w:author="China Telecom" w:date="2024-04-20T18:25:00Z"/>
          <w:lang w:val="en-US" w:eastAsia="zh-CN"/>
        </w:rPr>
      </w:pPr>
      <w:bookmarkStart w:id="1299" w:name="_Toc164534736"/>
      <w:ins w:id="1300" w:author="China Telecom" w:date="2024-04-20T18:25:00Z">
        <w:r>
          <w:rPr>
            <w:rFonts w:hint="eastAsia"/>
            <w:lang w:val="en-US" w:eastAsia="zh-CN" w:bidi="ar"/>
          </w:rPr>
          <w:t>7.</w:t>
        </w:r>
      </w:ins>
      <w:ins w:id="1301" w:author="China Telecom" w:date="2024-04-20T18:28:00Z">
        <w:r>
          <w:rPr>
            <w:rFonts w:hint="eastAsia"/>
            <w:lang w:val="en-US" w:eastAsia="zh-CN" w:bidi="ar"/>
          </w:rPr>
          <w:t>8</w:t>
        </w:r>
      </w:ins>
      <w:ins w:id="1302" w:author="China Telecom" w:date="2024-04-20T18:25:00Z">
        <w:r>
          <w:rPr>
            <w:rFonts w:hint="eastAsia"/>
            <w:lang w:val="en-US" w:eastAsia="zh-CN" w:bidi="ar"/>
          </w:rPr>
          <w:t>.2.1</w:t>
        </w:r>
        <w:r>
          <w:rPr>
            <w:rFonts w:hint="eastAsia"/>
            <w:lang w:val="en-US" w:eastAsia="zh-CN" w:bidi="ar"/>
          </w:rPr>
          <w:tab/>
          <w:t>NF Service Producer registration with NRF</w:t>
        </w:r>
        <w:bookmarkEnd w:id="1299"/>
      </w:ins>
    </w:p>
    <w:p w14:paraId="1829B109" w14:textId="77777777" w:rsidR="00442A6A" w:rsidRDefault="00000000">
      <w:pPr>
        <w:rPr>
          <w:ins w:id="1303" w:author="China Telecom" w:date="2024-04-20T18:25:00Z"/>
          <w:lang w:val="en-US"/>
        </w:rPr>
      </w:pPr>
      <w:ins w:id="1304" w:author="China Telecom" w:date="2024-04-20T18:25:00Z">
        <w:r>
          <w:rPr>
            <w:rFonts w:eastAsia="宋体"/>
            <w:lang w:val="en-US" w:eastAsia="zh-CN" w:bidi="ar"/>
          </w:rPr>
          <w:t xml:space="preserve">During NF Service registration procedure, the NF profile configuration data of the NF Service Producer may include the "additional scope". The "additional scope" information indicates the services/resources that are allowed for the NF Service Consumer of a specific PLMN hosting NPN. </w:t>
        </w:r>
      </w:ins>
    </w:p>
    <w:p w14:paraId="12796225" w14:textId="77777777" w:rsidR="00442A6A" w:rsidRDefault="00000000">
      <w:pPr>
        <w:pStyle w:val="41"/>
        <w:rPr>
          <w:ins w:id="1305" w:author="China Telecom" w:date="2024-04-20T18:25:00Z"/>
          <w:lang w:val="en-US" w:eastAsia="zh-CN" w:bidi="ar"/>
        </w:rPr>
      </w:pPr>
      <w:bookmarkStart w:id="1306" w:name="_Toc164534737"/>
      <w:ins w:id="1307" w:author="China Telecom" w:date="2024-04-20T18:25:00Z">
        <w:r>
          <w:rPr>
            <w:rFonts w:hint="eastAsia"/>
            <w:lang w:val="en-US" w:eastAsia="zh-CN" w:bidi="ar"/>
          </w:rPr>
          <w:t>7.</w:t>
        </w:r>
      </w:ins>
      <w:ins w:id="1308" w:author="China Telecom" w:date="2024-04-20T18:28:00Z">
        <w:r>
          <w:rPr>
            <w:rFonts w:hint="eastAsia"/>
            <w:lang w:val="en-US" w:eastAsia="zh-CN" w:bidi="ar"/>
          </w:rPr>
          <w:t>8</w:t>
        </w:r>
      </w:ins>
      <w:ins w:id="1309" w:author="China Telecom" w:date="2024-04-20T18:25:00Z">
        <w:r>
          <w:rPr>
            <w:rFonts w:hint="eastAsia"/>
            <w:lang w:val="en-US" w:eastAsia="zh-CN" w:bidi="ar"/>
          </w:rPr>
          <w:t>.2.2</w:t>
        </w:r>
        <w:r>
          <w:rPr>
            <w:rFonts w:hint="eastAsia"/>
            <w:lang w:val="en-US" w:eastAsia="zh-CN" w:bidi="ar"/>
          </w:rPr>
          <w:tab/>
          <w:t>NF Service Consumer obtaining access token</w:t>
        </w:r>
        <w:bookmarkEnd w:id="1306"/>
        <w:r>
          <w:rPr>
            <w:rFonts w:hint="eastAsia"/>
            <w:lang w:val="en-US" w:eastAsia="zh-CN" w:bidi="ar"/>
          </w:rPr>
          <w:t xml:space="preserve"> </w:t>
        </w:r>
      </w:ins>
    </w:p>
    <w:p w14:paraId="55B6CE93" w14:textId="77777777" w:rsidR="00442A6A" w:rsidRDefault="00000000">
      <w:pPr>
        <w:rPr>
          <w:ins w:id="1310" w:author="China Telecom" w:date="2024-04-20T18:25:00Z"/>
          <w:lang w:val="en-US"/>
        </w:rPr>
      </w:pPr>
      <w:ins w:id="1311" w:author="China Telecom" w:date="2024-04-20T18:25:00Z">
        <w:r>
          <w:rPr>
            <w:rFonts w:eastAsia="宋体"/>
            <w:lang w:val="en-US" w:eastAsia="zh-CN" w:bidi="ar"/>
          </w:rPr>
          <w:t xml:space="preserve">The following procedure describes how the NF Service Consumer obtains an access token before service access to NF Service Producers of a specific NF type.  </w:t>
        </w:r>
      </w:ins>
    </w:p>
    <w:p w14:paraId="611FD2E3" w14:textId="77777777" w:rsidR="00442A6A" w:rsidRDefault="0054044D">
      <w:pPr>
        <w:pStyle w:val="afff4"/>
        <w:keepNext/>
        <w:keepLines/>
        <w:spacing w:before="60"/>
        <w:jc w:val="center"/>
        <w:rPr>
          <w:ins w:id="1312" w:author="China Telecom" w:date="2024-04-20T18:25:00Z"/>
          <w:lang w:val="en-US"/>
        </w:rPr>
      </w:pPr>
      <w:ins w:id="1313" w:author="China Telecom" w:date="2024-04-20T18:25:00Z">
        <w:r>
          <w:rPr>
            <w:rFonts w:ascii="Arial" w:eastAsia="宋体" w:hAnsi="Arial"/>
            <w:b/>
            <w:sz w:val="20"/>
            <w:szCs w:val="20"/>
            <w:lang w:val="en-US" w:eastAsia="zh-CN" w:bidi="ar"/>
          </w:rPr>
          <w:lastRenderedPageBreak/>
          <w:pict w14:anchorId="25CCC0AE">
            <v:shape id="_x0000_i1026" type="#_x0000_t75" style="width:342.5pt;height:201pt">
              <v:imagedata r:id="rId24" o:title=""/>
            </v:shape>
          </w:pict>
        </w:r>
      </w:ins>
    </w:p>
    <w:p w14:paraId="1CEA477A" w14:textId="77777777" w:rsidR="00442A6A" w:rsidRDefault="00000000">
      <w:pPr>
        <w:pStyle w:val="afff4"/>
        <w:keepLines/>
        <w:spacing w:after="240"/>
        <w:jc w:val="center"/>
        <w:rPr>
          <w:ins w:id="1314" w:author="China Telecom" w:date="2024-04-20T18:25:00Z"/>
          <w:bCs/>
          <w:lang w:val="en-US"/>
        </w:rPr>
      </w:pPr>
      <w:ins w:id="1315" w:author="China Telecom" w:date="2024-04-20T18:25:00Z">
        <w:r>
          <w:rPr>
            <w:rFonts w:eastAsia="宋体"/>
            <w:bCs/>
            <w:sz w:val="20"/>
            <w:szCs w:val="20"/>
            <w:lang w:val="en-US" w:eastAsia="zh-CN" w:bidi="ar"/>
          </w:rPr>
          <w:t>Figure 7.</w:t>
        </w:r>
      </w:ins>
      <w:ins w:id="1316" w:author="China Telecom" w:date="2024-04-20T18:30:00Z">
        <w:r>
          <w:rPr>
            <w:rFonts w:eastAsia="宋体"/>
            <w:bCs/>
            <w:sz w:val="20"/>
            <w:szCs w:val="20"/>
            <w:lang w:val="en-US" w:eastAsia="zh-CN" w:bidi="ar"/>
          </w:rPr>
          <w:t>8</w:t>
        </w:r>
      </w:ins>
      <w:ins w:id="1317" w:author="China Telecom" w:date="2024-04-20T18:25:00Z">
        <w:r>
          <w:rPr>
            <w:rFonts w:eastAsia="宋体"/>
            <w:bCs/>
            <w:sz w:val="20"/>
            <w:szCs w:val="20"/>
            <w:lang w:val="en-US" w:eastAsia="zh-CN" w:bidi="ar"/>
          </w:rPr>
          <w:t>-1: NF Service Consumer obtaining access token before NF Service access</w:t>
        </w:r>
      </w:ins>
    </w:p>
    <w:p w14:paraId="62C4D435" w14:textId="77777777" w:rsidR="00442A6A" w:rsidRDefault="00000000">
      <w:pPr>
        <w:pStyle w:val="afff4"/>
        <w:ind w:left="568" w:hanging="284"/>
        <w:rPr>
          <w:ins w:id="1318" w:author="China Telecom" w:date="2024-04-20T18:25:00Z"/>
          <w:lang w:val="en-US"/>
        </w:rPr>
      </w:pPr>
      <w:ins w:id="1319" w:author="China Telecom" w:date="2024-04-20T18:25:00Z">
        <w:r>
          <w:rPr>
            <w:rFonts w:eastAsia="宋体"/>
            <w:sz w:val="20"/>
            <w:szCs w:val="20"/>
            <w:lang w:val="en-US" w:eastAsia="zh-CN" w:bidi="ar"/>
          </w:rPr>
          <w:t xml:space="preserve">1. The NF Service Consumer shall request an access token from the NRF in the same PLMN using the </w:t>
        </w:r>
        <w:proofErr w:type="spellStart"/>
        <w:r>
          <w:rPr>
            <w:rFonts w:eastAsia="宋体"/>
            <w:sz w:val="20"/>
            <w:szCs w:val="20"/>
            <w:lang w:val="en-US" w:eastAsia="zh-CN" w:bidi="ar"/>
          </w:rPr>
          <w:t>Nnrf_AccessToken_Get</w:t>
        </w:r>
        <w:proofErr w:type="spellEnd"/>
        <w:r>
          <w:rPr>
            <w:rFonts w:eastAsia="宋体"/>
            <w:sz w:val="20"/>
            <w:szCs w:val="20"/>
            <w:lang w:val="en-US" w:eastAsia="zh-CN" w:bidi="ar"/>
          </w:rPr>
          <w:t xml:space="preserve"> request operation. </w:t>
        </w:r>
      </w:ins>
    </w:p>
    <w:p w14:paraId="340DDAA2" w14:textId="77777777" w:rsidR="00442A6A" w:rsidRDefault="00000000">
      <w:pPr>
        <w:pStyle w:val="afff4"/>
        <w:spacing w:after="0"/>
        <w:ind w:left="852" w:hanging="284"/>
        <w:contextualSpacing/>
        <w:rPr>
          <w:ins w:id="1320" w:author="China Telecom" w:date="2024-04-20T18:25:00Z"/>
          <w:lang w:val="en-US"/>
        </w:rPr>
      </w:pPr>
      <w:ins w:id="1321" w:author="China Telecom" w:date="2024-04-20T18:25:00Z">
        <w:r>
          <w:rPr>
            <w:rFonts w:eastAsia="宋体"/>
            <w:sz w:val="20"/>
            <w:szCs w:val="20"/>
            <w:lang w:val="en-US" w:eastAsia="zh-CN" w:bidi="ar"/>
          </w:rPr>
          <w:t xml:space="preserve">The message may also include the information about the NPN served by the NF Service Consumer. </w:t>
        </w:r>
      </w:ins>
    </w:p>
    <w:p w14:paraId="1289497A" w14:textId="77777777" w:rsidR="00442A6A" w:rsidRDefault="00442A6A">
      <w:pPr>
        <w:pStyle w:val="afff4"/>
        <w:spacing w:after="0"/>
        <w:ind w:left="852" w:hanging="284"/>
        <w:contextualSpacing/>
        <w:rPr>
          <w:ins w:id="1322" w:author="China Telecom" w:date="2024-04-20T18:25:00Z"/>
          <w:lang w:val="en-US"/>
        </w:rPr>
      </w:pPr>
    </w:p>
    <w:p w14:paraId="37D491E1" w14:textId="77777777" w:rsidR="00442A6A" w:rsidRDefault="00000000">
      <w:pPr>
        <w:pStyle w:val="afff4"/>
        <w:spacing w:after="0"/>
        <w:ind w:left="852" w:hanging="284"/>
        <w:contextualSpacing/>
        <w:rPr>
          <w:ins w:id="1323" w:author="China Telecom" w:date="2024-04-20T18:25:00Z"/>
          <w:lang w:val="en-US"/>
        </w:rPr>
      </w:pPr>
      <w:ins w:id="1324" w:author="China Telecom" w:date="2024-04-20T18:25:00Z">
        <w:r>
          <w:rPr>
            <w:rFonts w:eastAsia="宋体"/>
            <w:sz w:val="20"/>
            <w:szCs w:val="20"/>
            <w:lang w:val="en-US" w:eastAsia="zh-CN" w:bidi="ar"/>
          </w:rPr>
          <w:t xml:space="preserve">Note: The NPN information can be the location information of the NF profile that is defined in clause 6.3.1.2 of 3GPP TS 23.501 [x]. The location information can indicate the location (e.g., the data </w:t>
        </w:r>
        <w:proofErr w:type="spellStart"/>
        <w:r>
          <w:rPr>
            <w:rFonts w:eastAsia="宋体"/>
            <w:sz w:val="20"/>
            <w:szCs w:val="20"/>
            <w:lang w:val="en-US" w:eastAsia="zh-CN" w:bidi="ar"/>
          </w:rPr>
          <w:t>centre</w:t>
        </w:r>
        <w:proofErr w:type="spellEnd"/>
        <w:r>
          <w:rPr>
            <w:rFonts w:eastAsia="宋体"/>
            <w:sz w:val="20"/>
            <w:szCs w:val="20"/>
            <w:lang w:val="en-US" w:eastAsia="zh-CN" w:bidi="ar"/>
          </w:rPr>
          <w:t xml:space="preserve"> of a specific company) of the NF instance.</w:t>
        </w:r>
      </w:ins>
    </w:p>
    <w:p w14:paraId="70ED464B" w14:textId="77777777" w:rsidR="00442A6A" w:rsidRDefault="00442A6A">
      <w:pPr>
        <w:pStyle w:val="afff4"/>
        <w:spacing w:after="0"/>
        <w:ind w:left="852" w:hanging="284"/>
        <w:contextualSpacing/>
        <w:rPr>
          <w:ins w:id="1325" w:author="China Telecom" w:date="2024-04-20T18:25:00Z"/>
          <w:lang w:val="en-US"/>
        </w:rPr>
      </w:pPr>
    </w:p>
    <w:p w14:paraId="59AE981E" w14:textId="77777777" w:rsidR="00442A6A" w:rsidRDefault="00000000">
      <w:pPr>
        <w:pStyle w:val="afff4"/>
        <w:ind w:left="568" w:hanging="284"/>
        <w:rPr>
          <w:ins w:id="1326" w:author="China Telecom" w:date="2024-04-20T18:25:00Z"/>
          <w:lang w:val="en-US"/>
        </w:rPr>
      </w:pPr>
      <w:ins w:id="1327" w:author="China Telecom" w:date="2024-04-20T18:25:00Z">
        <w:r>
          <w:rPr>
            <w:rFonts w:eastAsia="宋体"/>
            <w:sz w:val="20"/>
            <w:szCs w:val="20"/>
            <w:lang w:val="en-US" w:eastAsia="zh-CN" w:bidi="ar"/>
          </w:rPr>
          <w:t xml:space="preserve">2. The NRF shall verify that the input parameters NF Instance ID, information about the NPN served by the NF Service Consumer, and NF type as well as PLMN ID(s), if available, in the access token request match with the corresponding ones in the public key certificate of the NF Service Consumer or those in the NF profile of the NF Service Consumer or those in CCA of the NF Service Consumer. </w:t>
        </w:r>
      </w:ins>
    </w:p>
    <w:p w14:paraId="1A0E8DE5" w14:textId="77777777" w:rsidR="00442A6A" w:rsidRDefault="00000000">
      <w:pPr>
        <w:pStyle w:val="afff4"/>
        <w:ind w:left="568" w:hanging="284"/>
        <w:rPr>
          <w:ins w:id="1328" w:author="China Telecom" w:date="2024-04-20T18:25:00Z"/>
          <w:lang w:val="en-US"/>
        </w:rPr>
      </w:pPr>
      <w:ins w:id="1329" w:author="China Telecom" w:date="2024-04-20T18:25:00Z">
        <w:r>
          <w:rPr>
            <w:rFonts w:eastAsia="宋体"/>
            <w:sz w:val="20"/>
            <w:szCs w:val="20"/>
            <w:lang w:val="en-US" w:eastAsia="zh-CN" w:bidi="ar"/>
          </w:rPr>
          <w:tab/>
          <w:t>The NRF do the authorization based on the NF profile of NF service producer.</w:t>
        </w:r>
      </w:ins>
    </w:p>
    <w:p w14:paraId="3B66393F" w14:textId="77777777" w:rsidR="00442A6A" w:rsidRDefault="00000000">
      <w:pPr>
        <w:pStyle w:val="afff4"/>
        <w:ind w:left="568" w:hanging="284"/>
        <w:rPr>
          <w:ins w:id="1330" w:author="China Telecom" w:date="2024-04-20T18:25:00Z"/>
          <w:b/>
          <w:lang w:val="en-US"/>
        </w:rPr>
      </w:pPr>
      <w:bookmarkStart w:id="1331" w:name="_Hlk525229455"/>
      <w:ins w:id="1332" w:author="China Telecom" w:date="2024-04-20T18:25:00Z">
        <w:r>
          <w:rPr>
            <w:rFonts w:eastAsia="宋体"/>
            <w:sz w:val="20"/>
            <w:szCs w:val="20"/>
            <w:lang w:val="en-US" w:eastAsia="zh-CN" w:bidi="ar"/>
          </w:rPr>
          <w:t xml:space="preserve">3. If the authorization is successful, the NRF shall send access token to the NF Service Consumer in the </w:t>
        </w:r>
        <w:proofErr w:type="spellStart"/>
        <w:r>
          <w:rPr>
            <w:rFonts w:eastAsia="宋体"/>
            <w:sz w:val="20"/>
            <w:szCs w:val="20"/>
            <w:lang w:val="en-US" w:eastAsia="zh-CN" w:bidi="ar"/>
          </w:rPr>
          <w:t>Nnrf_AccessToken_Get</w:t>
        </w:r>
        <w:proofErr w:type="spellEnd"/>
        <w:r>
          <w:rPr>
            <w:rFonts w:eastAsia="宋体"/>
            <w:sz w:val="20"/>
            <w:szCs w:val="20"/>
            <w:lang w:val="en-US" w:eastAsia="zh-CN" w:bidi="ar"/>
          </w:rPr>
          <w:t xml:space="preserve"> response operation, otherwise it shall reply </w:t>
        </w:r>
        <w:proofErr w:type="spellStart"/>
        <w:r>
          <w:rPr>
            <w:rFonts w:eastAsia="宋体"/>
            <w:sz w:val="20"/>
            <w:szCs w:val="20"/>
            <w:lang w:val="en-US" w:eastAsia="zh-CN" w:bidi="ar"/>
          </w:rPr>
          <w:t>based</w:t>
        </w:r>
        <w:proofErr w:type="spellEnd"/>
        <w:r>
          <w:rPr>
            <w:rFonts w:eastAsia="宋体"/>
            <w:sz w:val="20"/>
            <w:szCs w:val="20"/>
            <w:lang w:val="en-US" w:eastAsia="zh-CN" w:bidi="ar"/>
          </w:rPr>
          <w:t xml:space="preserve"> on </w:t>
        </w:r>
        <w:proofErr w:type="spellStart"/>
        <w:r>
          <w:rPr>
            <w:rFonts w:eastAsia="宋体"/>
            <w:sz w:val="20"/>
            <w:szCs w:val="20"/>
            <w:lang w:val="en-US" w:eastAsia="zh-CN" w:bidi="ar"/>
          </w:rPr>
          <w:t>Oauth</w:t>
        </w:r>
        <w:proofErr w:type="spellEnd"/>
        <w:r>
          <w:rPr>
            <w:rFonts w:eastAsia="宋体"/>
            <w:sz w:val="20"/>
            <w:szCs w:val="20"/>
            <w:lang w:val="en-US" w:eastAsia="zh-CN" w:bidi="ar"/>
          </w:rPr>
          <w:t xml:space="preserve"> 2.0 error response. The claims in the token may include information about the NPN served by the NF Service Consumer.</w:t>
        </w:r>
      </w:ins>
    </w:p>
    <w:p w14:paraId="5BAF026C" w14:textId="77777777" w:rsidR="00442A6A" w:rsidRDefault="00000000">
      <w:pPr>
        <w:pStyle w:val="41"/>
        <w:rPr>
          <w:ins w:id="1333" w:author="China Telecom" w:date="2024-04-20T18:25:00Z"/>
          <w:lang w:val="en-US" w:eastAsia="zh-CN" w:bidi="ar"/>
        </w:rPr>
      </w:pPr>
      <w:bookmarkStart w:id="1334" w:name="_Toc164534738"/>
      <w:bookmarkEnd w:id="1331"/>
      <w:ins w:id="1335" w:author="China Telecom" w:date="2024-04-20T18:25:00Z">
        <w:r>
          <w:rPr>
            <w:rFonts w:hint="eastAsia"/>
            <w:lang w:val="en-US" w:eastAsia="zh-CN" w:bidi="ar"/>
          </w:rPr>
          <w:lastRenderedPageBreak/>
          <w:t>7.</w:t>
        </w:r>
      </w:ins>
      <w:ins w:id="1336" w:author="China Telecom" w:date="2024-04-20T18:28:00Z">
        <w:r>
          <w:rPr>
            <w:rFonts w:hint="eastAsia"/>
            <w:lang w:val="en-US" w:eastAsia="zh-CN" w:bidi="ar"/>
          </w:rPr>
          <w:t>8</w:t>
        </w:r>
      </w:ins>
      <w:ins w:id="1337" w:author="China Telecom" w:date="2024-04-20T18:25:00Z">
        <w:r>
          <w:rPr>
            <w:rFonts w:hint="eastAsia"/>
            <w:lang w:val="en-US" w:eastAsia="zh-CN" w:bidi="ar"/>
          </w:rPr>
          <w:t>.2.3</w:t>
        </w:r>
        <w:r>
          <w:rPr>
            <w:rFonts w:hint="eastAsia"/>
            <w:lang w:val="en-US" w:eastAsia="zh-CN" w:bidi="ar"/>
          </w:rPr>
          <w:tab/>
          <w:t>NF Service Consumer requesting service access with an access token</w:t>
        </w:r>
        <w:bookmarkEnd w:id="1334"/>
      </w:ins>
    </w:p>
    <w:p w14:paraId="63FCCF96" w14:textId="77777777" w:rsidR="00442A6A" w:rsidRDefault="0054044D">
      <w:pPr>
        <w:pStyle w:val="afff4"/>
        <w:keepNext/>
        <w:keepLines/>
        <w:spacing w:before="60"/>
        <w:jc w:val="center"/>
        <w:rPr>
          <w:ins w:id="1338" w:author="China Telecom" w:date="2024-04-20T18:25:00Z"/>
          <w:lang w:val="en-US"/>
        </w:rPr>
      </w:pPr>
      <w:ins w:id="1339" w:author="China Telecom" w:date="2024-04-20T18:25:00Z">
        <w:r>
          <w:rPr>
            <w:rFonts w:ascii="Arial" w:eastAsia="宋体" w:hAnsi="Arial"/>
            <w:b/>
            <w:sz w:val="20"/>
            <w:szCs w:val="20"/>
            <w:lang w:val="en-US" w:eastAsia="zh-CN" w:bidi="ar"/>
          </w:rPr>
          <w:pict w14:anchorId="3B088D35">
            <v:shape id="_x0000_i1027" type="#_x0000_t75" style="width:333.8pt;height:272.6pt">
              <v:imagedata r:id="rId25" o:title=""/>
            </v:shape>
          </w:pict>
        </w:r>
      </w:ins>
    </w:p>
    <w:p w14:paraId="74B48BF9" w14:textId="77777777" w:rsidR="00442A6A" w:rsidRDefault="00000000">
      <w:pPr>
        <w:pStyle w:val="afff4"/>
        <w:keepLines/>
        <w:spacing w:after="240"/>
        <w:jc w:val="center"/>
        <w:rPr>
          <w:ins w:id="1340" w:author="China Telecom" w:date="2024-04-20T18:25:00Z"/>
          <w:bCs/>
          <w:lang w:val="en-US"/>
        </w:rPr>
      </w:pPr>
      <w:ins w:id="1341" w:author="China Telecom" w:date="2024-04-20T18:25:00Z">
        <w:r>
          <w:rPr>
            <w:rFonts w:eastAsia="宋体"/>
            <w:bCs/>
            <w:sz w:val="20"/>
            <w:szCs w:val="20"/>
            <w:lang w:val="en-US" w:eastAsia="zh-CN" w:bidi="ar"/>
          </w:rPr>
          <w:t>Figure 7.</w:t>
        </w:r>
      </w:ins>
      <w:ins w:id="1342" w:author="China Telecom" w:date="2024-04-20T18:30:00Z">
        <w:r>
          <w:rPr>
            <w:rFonts w:eastAsia="宋体"/>
            <w:bCs/>
            <w:sz w:val="20"/>
            <w:szCs w:val="20"/>
            <w:lang w:val="en-US" w:eastAsia="zh-CN" w:bidi="ar"/>
          </w:rPr>
          <w:t>8</w:t>
        </w:r>
      </w:ins>
      <w:ins w:id="1343" w:author="China Telecom" w:date="2024-04-20T18:25:00Z">
        <w:r>
          <w:rPr>
            <w:rFonts w:eastAsia="宋体"/>
            <w:bCs/>
            <w:sz w:val="20"/>
            <w:szCs w:val="20"/>
            <w:lang w:val="en-US" w:eastAsia="zh-CN" w:bidi="ar"/>
          </w:rPr>
          <w:t>-</w:t>
        </w:r>
      </w:ins>
      <w:ins w:id="1344" w:author="China Telecom" w:date="2024-04-20T18:30:00Z">
        <w:r>
          <w:rPr>
            <w:rFonts w:eastAsia="宋体"/>
            <w:bCs/>
            <w:sz w:val="20"/>
            <w:szCs w:val="20"/>
            <w:lang w:val="en-US" w:eastAsia="zh-CN" w:bidi="ar"/>
          </w:rPr>
          <w:t>2</w:t>
        </w:r>
      </w:ins>
      <w:ins w:id="1345" w:author="China Telecom" w:date="2024-04-20T18:25:00Z">
        <w:r>
          <w:rPr>
            <w:rFonts w:eastAsia="宋体"/>
            <w:bCs/>
            <w:sz w:val="20"/>
            <w:szCs w:val="20"/>
            <w:lang w:val="en-US" w:eastAsia="zh-CN" w:bidi="ar"/>
          </w:rPr>
          <w:t>: NF Service Consumer requesting service access with an access token</w:t>
        </w:r>
      </w:ins>
    </w:p>
    <w:p w14:paraId="4D6AD188" w14:textId="77777777" w:rsidR="00442A6A" w:rsidRDefault="00000000">
      <w:pPr>
        <w:rPr>
          <w:ins w:id="1346" w:author="China Telecom" w:date="2024-04-20T18:25:00Z"/>
          <w:lang w:val="en-US"/>
        </w:rPr>
      </w:pPr>
      <w:ins w:id="1347" w:author="China Telecom" w:date="2024-04-20T18:25:00Z">
        <w:r>
          <w:rPr>
            <w:rFonts w:eastAsia="宋体"/>
            <w:lang w:val="en-US" w:eastAsia="zh-CN" w:bidi="ar"/>
          </w:rPr>
          <w:t>Pre-requisite: The NF Service Consumer is in possession of a valid access token before requesting service access from the NF Service Producer.</w:t>
        </w:r>
      </w:ins>
    </w:p>
    <w:p w14:paraId="15F534D6" w14:textId="77777777" w:rsidR="00442A6A" w:rsidRDefault="00000000">
      <w:pPr>
        <w:pStyle w:val="afff4"/>
        <w:ind w:left="568" w:hanging="284"/>
        <w:rPr>
          <w:ins w:id="1348" w:author="China Telecom" w:date="2024-04-20T18:25:00Z"/>
          <w:lang w:val="en-US"/>
        </w:rPr>
      </w:pPr>
      <w:ins w:id="1349" w:author="China Telecom" w:date="2024-04-20T18:25:00Z">
        <w:r>
          <w:rPr>
            <w:rFonts w:eastAsia="宋体"/>
            <w:sz w:val="20"/>
            <w:szCs w:val="20"/>
            <w:lang w:val="en-US" w:eastAsia="zh-CN" w:bidi="ar"/>
          </w:rPr>
          <w:t>1.</w:t>
        </w:r>
        <w:r>
          <w:rPr>
            <w:rFonts w:eastAsia="宋体"/>
            <w:sz w:val="20"/>
            <w:szCs w:val="20"/>
            <w:lang w:val="en-US" w:eastAsia="zh-CN" w:bidi="ar"/>
          </w:rPr>
          <w:tab/>
          <w:t xml:space="preserve">The NF Service Consumer requests service from the NF Service Producer. The NF Service Consumer shall include the access token. </w:t>
        </w:r>
      </w:ins>
    </w:p>
    <w:p w14:paraId="7AF8B4D4" w14:textId="77777777" w:rsidR="00442A6A" w:rsidRDefault="00000000">
      <w:pPr>
        <w:pStyle w:val="afff4"/>
        <w:ind w:left="568" w:hanging="284"/>
        <w:rPr>
          <w:ins w:id="1350" w:author="China Telecom" w:date="2024-04-20T18:25:00Z"/>
          <w:lang w:val="en-US"/>
        </w:rPr>
      </w:pPr>
      <w:ins w:id="1351" w:author="China Telecom" w:date="2024-04-20T18:25:00Z">
        <w:r>
          <w:rPr>
            <w:rFonts w:eastAsia="宋体"/>
            <w:sz w:val="20"/>
            <w:szCs w:val="20"/>
            <w:lang w:val="en-US" w:eastAsia="zh-CN" w:bidi="ar"/>
          </w:rPr>
          <w:t>2.</w:t>
        </w:r>
        <w:r>
          <w:rPr>
            <w:rFonts w:eastAsia="宋体"/>
            <w:sz w:val="20"/>
            <w:szCs w:val="20"/>
            <w:lang w:val="en-US" w:eastAsia="zh-CN" w:bidi="ar"/>
          </w:rPr>
          <w:tab/>
          <w:t>The NF Service Producer shall verify the token as follows:</w:t>
        </w:r>
      </w:ins>
    </w:p>
    <w:p w14:paraId="323E26F9" w14:textId="77777777" w:rsidR="00442A6A" w:rsidRDefault="00000000">
      <w:pPr>
        <w:pStyle w:val="afff4"/>
        <w:ind w:left="1135" w:hanging="284"/>
        <w:rPr>
          <w:ins w:id="1352" w:author="China Telecom" w:date="2024-04-20T18:25:00Z"/>
          <w:lang w:val="en-US"/>
        </w:rPr>
      </w:pPr>
      <w:ins w:id="1353" w:author="China Telecom" w:date="2024-04-20T18:25:00Z">
        <w:r>
          <w:rPr>
            <w:rFonts w:eastAsia="宋体"/>
            <w:sz w:val="20"/>
            <w:szCs w:val="20"/>
            <w:lang w:val="en-US" w:eastAsia="zh-CN" w:bidi="ar"/>
          </w:rPr>
          <w:t xml:space="preserve">- </w:t>
        </w:r>
        <w:r>
          <w:rPr>
            <w:rFonts w:eastAsia="宋体"/>
            <w:sz w:val="20"/>
            <w:szCs w:val="20"/>
            <w:lang w:val="en-US" w:eastAsia="zh-CN" w:bidi="ar"/>
          </w:rPr>
          <w:tab/>
          <w:t>The NF Service Producer ensures the integrity of the token by verifying the signature using NRF’s public key or checking the MAC value using the shared secret.</w:t>
        </w:r>
      </w:ins>
    </w:p>
    <w:p w14:paraId="1569DEF9" w14:textId="77777777" w:rsidR="00442A6A" w:rsidRDefault="00000000">
      <w:pPr>
        <w:pStyle w:val="afff4"/>
        <w:ind w:left="1135" w:hanging="284"/>
        <w:rPr>
          <w:ins w:id="1354" w:author="China Telecom" w:date="2024-04-20T18:25:00Z"/>
          <w:lang w:val="en-US"/>
        </w:rPr>
      </w:pPr>
      <w:ins w:id="1355" w:author="China Telecom" w:date="2024-04-20T18:25:00Z">
        <w:r>
          <w:rPr>
            <w:rFonts w:eastAsia="宋体"/>
            <w:sz w:val="20"/>
            <w:szCs w:val="20"/>
            <w:lang w:val="en-US" w:eastAsia="zh-CN" w:bidi="ar"/>
          </w:rPr>
          <w:t xml:space="preserve">- </w:t>
        </w:r>
        <w:r>
          <w:rPr>
            <w:rFonts w:eastAsia="宋体"/>
            <w:sz w:val="20"/>
            <w:szCs w:val="20"/>
            <w:lang w:val="en-US" w:eastAsia="zh-CN" w:bidi="ar"/>
          </w:rPr>
          <w:tab/>
          <w:t>If the token includes the NPN information and the requested service operation is for requesting/provisioning information/resources (e.g., location information) related to a specific UE:</w:t>
        </w:r>
      </w:ins>
    </w:p>
    <w:p w14:paraId="199BB8FF" w14:textId="77777777" w:rsidR="00442A6A" w:rsidRDefault="00000000">
      <w:pPr>
        <w:pStyle w:val="afff4"/>
        <w:ind w:left="1135"/>
        <w:rPr>
          <w:ins w:id="1356" w:author="China Telecom" w:date="2024-04-20T18:25:00Z"/>
          <w:lang w:val="en-US"/>
        </w:rPr>
      </w:pPr>
      <w:ins w:id="1357" w:author="China Telecom" w:date="2024-04-20T18:25:00Z">
        <w:r>
          <w:rPr>
            <w:rFonts w:eastAsia="宋体"/>
            <w:sz w:val="20"/>
            <w:szCs w:val="20"/>
            <w:lang w:val="en-US" w:eastAsia="zh-CN" w:bidi="ar"/>
          </w:rPr>
          <w:t xml:space="preserve">The NF Service Producer then may check whether the resource to be triggered by the NPN NF service consumer is allowed by the UE. </w:t>
        </w:r>
      </w:ins>
    </w:p>
    <w:p w14:paraId="0614CD81" w14:textId="77777777" w:rsidR="00442A6A" w:rsidRDefault="00000000">
      <w:pPr>
        <w:pStyle w:val="afff4"/>
        <w:numPr>
          <w:ilvl w:val="9"/>
          <w:numId w:val="0"/>
        </w:numPr>
        <w:ind w:leftChars="600" w:left="1484" w:hanging="284"/>
        <w:rPr>
          <w:ins w:id="1358" w:author="China Telecom" w:date="2024-04-20T18:25:00Z"/>
          <w:rFonts w:eastAsia="宋体"/>
          <w:sz w:val="20"/>
          <w:szCs w:val="20"/>
          <w:lang w:val="en-US" w:eastAsia="zh-CN" w:bidi="ar"/>
        </w:rPr>
      </w:pPr>
      <w:ins w:id="1359" w:author="China Telecom" w:date="2024-04-20T18:33:00Z">
        <w:r>
          <w:rPr>
            <w:rFonts w:eastAsia="宋体"/>
            <w:sz w:val="20"/>
            <w:szCs w:val="20"/>
            <w:lang w:val="en-US" w:eastAsia="zh-CN" w:bidi="ar"/>
          </w:rPr>
          <w:t xml:space="preserve">- </w:t>
        </w:r>
        <w:r>
          <w:rPr>
            <w:rFonts w:eastAsia="宋体"/>
            <w:sz w:val="20"/>
            <w:szCs w:val="20"/>
            <w:lang w:val="en-US" w:eastAsia="zh-CN" w:bidi="ar"/>
          </w:rPr>
          <w:tab/>
        </w:r>
      </w:ins>
      <w:ins w:id="1360" w:author="China Telecom" w:date="2024-04-20T18:25:00Z">
        <w:r>
          <w:rPr>
            <w:rFonts w:eastAsia="宋体"/>
            <w:sz w:val="20"/>
            <w:szCs w:val="20"/>
            <w:lang w:val="en-US" w:eastAsia="zh-CN" w:bidi="ar"/>
          </w:rPr>
          <w:t xml:space="preserve">The NF Service Producer may leverage the UE ID (e.g., SUPI, GPSI, SUCI) to retrieve the information about the NPN that serves the UE from the UDM/UDR. If the NPN information in the token is identical to the one related to the UE, the verifications should be continued. Otherwise, the verification fails. </w:t>
        </w:r>
      </w:ins>
    </w:p>
    <w:p w14:paraId="671C908C" w14:textId="77777777" w:rsidR="00442A6A" w:rsidRDefault="00000000">
      <w:pPr>
        <w:pStyle w:val="afff4"/>
        <w:numPr>
          <w:ilvl w:val="9"/>
          <w:numId w:val="0"/>
        </w:numPr>
        <w:ind w:leftChars="600" w:left="1484" w:hanging="284"/>
        <w:rPr>
          <w:ins w:id="1361" w:author="China Telecom" w:date="2024-04-20T18:25:00Z"/>
          <w:rFonts w:eastAsia="宋体"/>
          <w:sz w:val="20"/>
          <w:szCs w:val="20"/>
          <w:lang w:val="en-US" w:eastAsia="zh-CN" w:bidi="ar"/>
        </w:rPr>
      </w:pPr>
      <w:ins w:id="1362" w:author="China Telecom" w:date="2024-04-20T18:33:00Z">
        <w:r>
          <w:rPr>
            <w:rFonts w:eastAsia="宋体"/>
            <w:sz w:val="20"/>
            <w:szCs w:val="20"/>
            <w:lang w:val="en-US" w:eastAsia="zh-CN" w:bidi="ar"/>
          </w:rPr>
          <w:t xml:space="preserve">- </w:t>
        </w:r>
        <w:r>
          <w:rPr>
            <w:rFonts w:eastAsia="宋体"/>
            <w:sz w:val="20"/>
            <w:szCs w:val="20"/>
            <w:lang w:val="en-US" w:eastAsia="zh-CN" w:bidi="ar"/>
          </w:rPr>
          <w:tab/>
        </w:r>
      </w:ins>
      <w:ins w:id="1363" w:author="China Telecom" w:date="2024-04-20T18:25:00Z">
        <w:r>
          <w:rPr>
            <w:rFonts w:eastAsia="宋体"/>
            <w:sz w:val="20"/>
            <w:szCs w:val="20"/>
            <w:lang w:val="en-US" w:eastAsia="zh-CN" w:bidi="ar"/>
          </w:rPr>
          <w:t>If NPN information is not reflected in UE’s subscription or the NF Service Producer cannot interact with the UDM, the list of UEs associated with the NPNs configured in the local profile can be used.</w:t>
        </w:r>
      </w:ins>
    </w:p>
    <w:p w14:paraId="4DE23E06" w14:textId="77777777" w:rsidR="00442A6A" w:rsidRDefault="00000000">
      <w:pPr>
        <w:pStyle w:val="afff4"/>
        <w:ind w:left="568" w:hanging="284"/>
        <w:rPr>
          <w:ins w:id="1364" w:author="China Telecom" w:date="2024-04-20T18:25:00Z"/>
          <w:lang w:val="en-US"/>
        </w:rPr>
      </w:pPr>
      <w:ins w:id="1365" w:author="China Telecom" w:date="2024-04-20T18:25:00Z">
        <w:r>
          <w:rPr>
            <w:rFonts w:eastAsia="宋体"/>
            <w:sz w:val="20"/>
            <w:szCs w:val="20"/>
            <w:lang w:val="en-US" w:eastAsia="zh-CN" w:bidi="ar"/>
          </w:rPr>
          <w:t>3.</w:t>
        </w:r>
        <w:r>
          <w:rPr>
            <w:rFonts w:eastAsia="宋体"/>
            <w:sz w:val="20"/>
            <w:szCs w:val="20"/>
            <w:lang w:val="en-US" w:eastAsia="zh-CN" w:bidi="ar"/>
          </w:rPr>
          <w:tab/>
          <w:t xml:space="preserve">If the verification is successful, the NF Service Producer shall execute the requested service and responds back to the NF Service Consumer. Otherwise, it shall reply </w:t>
        </w:r>
        <w:proofErr w:type="spellStart"/>
        <w:r>
          <w:rPr>
            <w:rFonts w:eastAsia="宋体"/>
            <w:sz w:val="20"/>
            <w:szCs w:val="20"/>
            <w:lang w:val="en-US" w:eastAsia="zh-CN" w:bidi="ar"/>
          </w:rPr>
          <w:t>based</w:t>
        </w:r>
        <w:proofErr w:type="spellEnd"/>
        <w:r>
          <w:rPr>
            <w:rFonts w:eastAsia="宋体"/>
            <w:sz w:val="20"/>
            <w:szCs w:val="20"/>
            <w:lang w:val="en-US" w:eastAsia="zh-CN" w:bidi="ar"/>
          </w:rPr>
          <w:t xml:space="preserve"> on </w:t>
        </w:r>
        <w:proofErr w:type="spellStart"/>
        <w:r>
          <w:rPr>
            <w:rFonts w:eastAsia="宋体"/>
            <w:sz w:val="20"/>
            <w:szCs w:val="20"/>
            <w:lang w:val="en-US" w:eastAsia="zh-CN" w:bidi="ar"/>
          </w:rPr>
          <w:t>Oauth</w:t>
        </w:r>
        <w:proofErr w:type="spellEnd"/>
        <w:r>
          <w:rPr>
            <w:rFonts w:eastAsia="宋体"/>
            <w:sz w:val="20"/>
            <w:szCs w:val="20"/>
            <w:lang w:val="en-US" w:eastAsia="zh-CN" w:bidi="ar"/>
          </w:rPr>
          <w:t xml:space="preserve"> 2.0 error. </w:t>
        </w:r>
      </w:ins>
    </w:p>
    <w:p w14:paraId="7B724CFC" w14:textId="77777777" w:rsidR="00442A6A" w:rsidRDefault="00000000">
      <w:pPr>
        <w:pStyle w:val="afff4"/>
        <w:spacing w:after="0"/>
        <w:ind w:left="852" w:hanging="284"/>
        <w:contextualSpacing/>
        <w:rPr>
          <w:ins w:id="1366" w:author="China Telecom" w:date="2024-04-20T18:25:00Z"/>
          <w:rFonts w:eastAsia="宋体"/>
          <w:sz w:val="20"/>
          <w:szCs w:val="20"/>
          <w:lang w:val="en-US" w:eastAsia="zh-CN" w:bidi="ar"/>
        </w:rPr>
      </w:pPr>
      <w:ins w:id="1367" w:author="China Telecom" w:date="2024-04-20T18:25:00Z">
        <w:r>
          <w:rPr>
            <w:rFonts w:eastAsia="宋体"/>
            <w:sz w:val="20"/>
            <w:szCs w:val="20"/>
            <w:lang w:val="en-US" w:eastAsia="zh-CN" w:bidi="ar"/>
          </w:rPr>
          <w:t>NOTE: UDM is assumed not to provide the wrong NPN information.</w:t>
        </w:r>
      </w:ins>
    </w:p>
    <w:p w14:paraId="6B005375" w14:textId="77777777" w:rsidR="00442A6A" w:rsidRDefault="00000000">
      <w:pPr>
        <w:pStyle w:val="31"/>
        <w:rPr>
          <w:ins w:id="1368" w:author="China Telecom" w:date="2024-04-20T18:25:00Z"/>
          <w:lang w:val="en-US"/>
        </w:rPr>
      </w:pPr>
      <w:bookmarkStart w:id="1369" w:name="_Toc164534739"/>
      <w:ins w:id="1370" w:author="China Telecom" w:date="2024-04-20T18:25:00Z">
        <w:r>
          <w:rPr>
            <w:lang w:val="en-US" w:eastAsia="zh-CN"/>
          </w:rPr>
          <w:t>7</w:t>
        </w:r>
        <w:r>
          <w:rPr>
            <w:lang w:val="en-US"/>
          </w:rPr>
          <w:t>.</w:t>
        </w:r>
      </w:ins>
      <w:ins w:id="1371" w:author="China Telecom" w:date="2024-04-20T18:28:00Z">
        <w:r>
          <w:rPr>
            <w:rFonts w:hint="eastAsia"/>
            <w:lang w:val="en-US" w:eastAsia="zh-CN"/>
          </w:rPr>
          <w:t>8</w:t>
        </w:r>
      </w:ins>
      <w:ins w:id="1372" w:author="China Telecom" w:date="2024-04-20T18:25:00Z">
        <w:r>
          <w:rPr>
            <w:lang w:val="en-US"/>
          </w:rPr>
          <w:t>.3</w:t>
        </w:r>
        <w:r>
          <w:rPr>
            <w:lang w:val="en-US"/>
          </w:rPr>
          <w:tab/>
          <w:t>Evaluation</w:t>
        </w:r>
        <w:bookmarkEnd w:id="1369"/>
      </w:ins>
    </w:p>
    <w:p w14:paraId="068EAFB6" w14:textId="77777777" w:rsidR="00442A6A" w:rsidRDefault="00000000">
      <w:pPr>
        <w:rPr>
          <w:ins w:id="1373" w:author="China Telecom" w:date="2024-04-20T18:25:00Z"/>
          <w:lang w:val="en-US"/>
        </w:rPr>
      </w:pPr>
      <w:ins w:id="1374" w:author="China Telecom" w:date="2024-04-20T18:25:00Z">
        <w:r>
          <w:rPr>
            <w:rFonts w:eastAsia="宋体"/>
            <w:lang w:val="en-US" w:eastAsia="zh-CN" w:bidi="ar"/>
          </w:rPr>
          <w:t>TBD</w:t>
        </w:r>
      </w:ins>
    </w:p>
    <w:p w14:paraId="2AF78481" w14:textId="77777777" w:rsidR="00442A6A" w:rsidRDefault="00000000">
      <w:pPr>
        <w:pStyle w:val="21"/>
        <w:rPr>
          <w:ins w:id="1375" w:author="China Telecom" w:date="2024-04-20T18:37:00Z"/>
        </w:rPr>
      </w:pPr>
      <w:bookmarkStart w:id="1376" w:name="_Toc160448802"/>
      <w:bookmarkStart w:id="1377" w:name="_Toc102752618"/>
      <w:bookmarkStart w:id="1378" w:name="_Toc164534740"/>
      <w:ins w:id="1379" w:author="China Telecom" w:date="2024-04-20T18:37:00Z">
        <w:r>
          <w:rPr>
            <w:rFonts w:hint="eastAsia"/>
            <w:lang w:val="en-US" w:eastAsia="zh-CN"/>
          </w:rPr>
          <w:lastRenderedPageBreak/>
          <w:t>7</w:t>
        </w:r>
        <w:r>
          <w:t>.</w:t>
        </w:r>
      </w:ins>
      <w:ins w:id="1380" w:author="China Telecom" w:date="2024-04-20T18:38:00Z">
        <w:r>
          <w:rPr>
            <w:rFonts w:hint="eastAsia"/>
            <w:lang w:val="en-US" w:eastAsia="zh-CN"/>
          </w:rPr>
          <w:t>9</w:t>
        </w:r>
      </w:ins>
      <w:ins w:id="1381" w:author="China Telecom" w:date="2024-04-20T18:37:00Z">
        <w:r>
          <w:tab/>
          <w:t>Solution #</w:t>
        </w:r>
      </w:ins>
      <w:ins w:id="1382" w:author="China Telecom" w:date="2024-04-20T18:38:00Z">
        <w:r>
          <w:rPr>
            <w:rFonts w:hint="eastAsia"/>
            <w:lang w:val="en-US" w:eastAsia="zh-CN"/>
          </w:rPr>
          <w:t>9</w:t>
        </w:r>
      </w:ins>
      <w:ins w:id="1383" w:author="China Telecom" w:date="2024-04-20T18:37:00Z">
        <w:r>
          <w:t xml:space="preserve">: </w:t>
        </w:r>
        <w:bookmarkEnd w:id="1376"/>
        <w:bookmarkEnd w:id="1377"/>
        <w:r>
          <w:t>DNS Security in PLMN hosting NPN scenario</w:t>
        </w:r>
        <w:bookmarkEnd w:id="1378"/>
        <w:r>
          <w:t xml:space="preserve"> </w:t>
        </w:r>
      </w:ins>
    </w:p>
    <w:p w14:paraId="74A302DB" w14:textId="77777777" w:rsidR="00442A6A" w:rsidRDefault="00000000">
      <w:pPr>
        <w:pStyle w:val="31"/>
        <w:rPr>
          <w:ins w:id="1384" w:author="China Telecom" w:date="2024-04-20T18:37:00Z"/>
        </w:rPr>
      </w:pPr>
      <w:bookmarkStart w:id="1385" w:name="_Toc102752619"/>
      <w:bookmarkStart w:id="1386" w:name="_Toc528155245"/>
      <w:bookmarkStart w:id="1387" w:name="_Toc160448803"/>
      <w:bookmarkStart w:id="1388" w:name="_Toc164534741"/>
      <w:ins w:id="1389" w:author="China Telecom" w:date="2024-04-20T18:38:00Z">
        <w:r>
          <w:rPr>
            <w:rFonts w:hint="eastAsia"/>
            <w:lang w:val="en-US" w:eastAsia="zh-CN"/>
          </w:rPr>
          <w:t>7</w:t>
        </w:r>
      </w:ins>
      <w:ins w:id="1390" w:author="China Telecom" w:date="2024-04-20T18:37:00Z">
        <w:r>
          <w:t>.</w:t>
        </w:r>
      </w:ins>
      <w:ins w:id="1391" w:author="China Telecom" w:date="2024-04-20T18:38:00Z">
        <w:r>
          <w:rPr>
            <w:rFonts w:hint="eastAsia"/>
            <w:lang w:val="en-US" w:eastAsia="zh-CN"/>
          </w:rPr>
          <w:t>9</w:t>
        </w:r>
      </w:ins>
      <w:ins w:id="1392" w:author="China Telecom" w:date="2024-04-20T18:37:00Z">
        <w:r>
          <w:t>.1</w:t>
        </w:r>
        <w:r>
          <w:tab/>
          <w:t>Introduction</w:t>
        </w:r>
        <w:bookmarkEnd w:id="1385"/>
        <w:bookmarkEnd w:id="1386"/>
        <w:bookmarkEnd w:id="1387"/>
        <w:bookmarkEnd w:id="1388"/>
      </w:ins>
    </w:p>
    <w:p w14:paraId="2CB17C07" w14:textId="77777777" w:rsidR="00442A6A" w:rsidRDefault="00000000">
      <w:pPr>
        <w:rPr>
          <w:ins w:id="1393" w:author="China Telecom" w:date="2024-04-20T18:37:00Z"/>
          <w:rFonts w:eastAsia="Times New Roman"/>
          <w:lang w:eastAsia="zh-CN"/>
        </w:rPr>
      </w:pPr>
      <w:ins w:id="1394" w:author="China Telecom" w:date="2024-04-20T18:37:00Z">
        <w:r>
          <w:rPr>
            <w:rFonts w:eastAsia="Times New Roman"/>
            <w:lang w:eastAsia="zh-CN"/>
          </w:rPr>
          <w:t>This solution addresses the security requirement of key issue#2. The solution assumes that one or more than one NFs are located in the customer premises.</w:t>
        </w:r>
      </w:ins>
    </w:p>
    <w:p w14:paraId="2FEFE4BF" w14:textId="77777777" w:rsidR="00442A6A" w:rsidRDefault="00000000">
      <w:pPr>
        <w:rPr>
          <w:ins w:id="1395" w:author="China Telecom" w:date="2024-04-20T18:37:00Z"/>
        </w:rPr>
      </w:pPr>
      <w:ins w:id="1396" w:author="China Telecom" w:date="2024-04-20T18:37:00Z">
        <w:r>
          <w:t>NFs in the PLMN network and in the PNI-NPN Customer network can resolve/discover NFs in each other’s network through DNS servers hosted in either or both domains. This creates a need to prevent unauthorized entities in either network from querying the associated DNS servers. As such, DNS messages which cross the trust boundary must be protected.</w:t>
        </w:r>
      </w:ins>
    </w:p>
    <w:p w14:paraId="212742D0" w14:textId="77777777" w:rsidR="00442A6A" w:rsidRDefault="00000000">
      <w:pPr>
        <w:pStyle w:val="afff4"/>
        <w:spacing w:after="0"/>
        <w:ind w:left="852" w:hanging="284"/>
        <w:contextualSpacing/>
        <w:rPr>
          <w:ins w:id="1397" w:author="China Telecom" w:date="2024-04-20T18:37:00Z"/>
          <w:rFonts w:eastAsia="宋体"/>
          <w:sz w:val="20"/>
          <w:szCs w:val="20"/>
          <w:lang w:val="en-US" w:eastAsia="zh-CN" w:bidi="ar"/>
        </w:rPr>
      </w:pPr>
      <w:ins w:id="1398" w:author="China Telecom" w:date="2024-04-20T18:37:00Z">
        <w:r>
          <w:rPr>
            <w:rFonts w:eastAsia="宋体"/>
            <w:sz w:val="20"/>
            <w:szCs w:val="20"/>
            <w:lang w:val="en-US" w:eastAsia="zh-CN" w:bidi="ar"/>
          </w:rPr>
          <w:t>NOTE: This solution does not mandate any DNS security mechanism. It is optional for the network to use the solution defined for providing the DNS security information to the NFs.</w:t>
        </w:r>
      </w:ins>
    </w:p>
    <w:p w14:paraId="7A3AEDB7" w14:textId="77777777" w:rsidR="00442A6A" w:rsidRDefault="00000000">
      <w:pPr>
        <w:pStyle w:val="31"/>
        <w:rPr>
          <w:ins w:id="1399" w:author="China Telecom" w:date="2024-04-20T18:37:00Z"/>
        </w:rPr>
      </w:pPr>
      <w:bookmarkStart w:id="1400" w:name="_Toc102752620"/>
      <w:bookmarkStart w:id="1401" w:name="_Toc160448804"/>
      <w:bookmarkStart w:id="1402" w:name="_Toc528155246"/>
      <w:bookmarkStart w:id="1403" w:name="_Toc164534742"/>
      <w:ins w:id="1404" w:author="China Telecom" w:date="2024-04-20T18:38:00Z">
        <w:r>
          <w:rPr>
            <w:rFonts w:hint="eastAsia"/>
            <w:lang w:val="en-US" w:eastAsia="zh-CN"/>
          </w:rPr>
          <w:t>7</w:t>
        </w:r>
      </w:ins>
      <w:ins w:id="1405" w:author="China Telecom" w:date="2024-04-20T18:37:00Z">
        <w:r>
          <w:t>.</w:t>
        </w:r>
      </w:ins>
      <w:ins w:id="1406" w:author="China Telecom" w:date="2024-04-20T18:38:00Z">
        <w:r>
          <w:rPr>
            <w:rFonts w:hint="eastAsia"/>
            <w:lang w:val="en-US" w:eastAsia="zh-CN"/>
          </w:rPr>
          <w:t>9</w:t>
        </w:r>
      </w:ins>
      <w:ins w:id="1407" w:author="China Telecom" w:date="2024-04-20T18:37:00Z">
        <w:r>
          <w:t>.2</w:t>
        </w:r>
        <w:r>
          <w:tab/>
          <w:t>Solution details</w:t>
        </w:r>
        <w:bookmarkEnd w:id="1400"/>
        <w:bookmarkEnd w:id="1401"/>
        <w:bookmarkEnd w:id="1402"/>
        <w:bookmarkEnd w:id="1403"/>
      </w:ins>
    </w:p>
    <w:p w14:paraId="41BE829C" w14:textId="77777777" w:rsidR="00442A6A" w:rsidRDefault="00000000">
      <w:pPr>
        <w:rPr>
          <w:ins w:id="1408" w:author="China Telecom" w:date="2024-04-20T18:37:00Z"/>
        </w:rPr>
      </w:pPr>
      <w:ins w:id="1409" w:author="China Telecom" w:date="2024-04-20T18:37:00Z">
        <w:r>
          <w:t>Consider the scenario where the dedicated NF located in the customer premises communicates with the NF in the operator premises over the SBA interface. Based on the FQDN returned by the service discovery mechanism, the DNS exchanges between the dedicated NF and the DNS server in the operator premises are protected. NFs deployed in the customer premises are configured with a DNS server security configuration.</w:t>
        </w:r>
      </w:ins>
    </w:p>
    <w:p w14:paraId="44A581B3" w14:textId="77777777" w:rsidR="00442A6A" w:rsidRDefault="00000000">
      <w:pPr>
        <w:pStyle w:val="afff4"/>
        <w:spacing w:after="0"/>
        <w:ind w:left="852" w:hanging="284"/>
        <w:contextualSpacing/>
        <w:rPr>
          <w:ins w:id="1410" w:author="China Telecom" w:date="2024-04-20T18:37:00Z"/>
          <w:rFonts w:eastAsia="宋体"/>
          <w:sz w:val="20"/>
          <w:szCs w:val="20"/>
          <w:lang w:val="en-US" w:eastAsia="zh-CN" w:bidi="ar"/>
        </w:rPr>
      </w:pPr>
      <w:ins w:id="1411" w:author="China Telecom" w:date="2024-04-20T18:37:00Z">
        <w:r>
          <w:rPr>
            <w:rFonts w:eastAsia="宋体"/>
            <w:sz w:val="20"/>
            <w:szCs w:val="20"/>
            <w:lang w:val="en-US" w:eastAsia="zh-CN" w:bidi="ar"/>
          </w:rPr>
          <w:t>NOTE:  Security configuration and profiling of DNS servers should be left to implementation.</w:t>
        </w:r>
      </w:ins>
    </w:p>
    <w:p w14:paraId="1C6D8081" w14:textId="77777777" w:rsidR="00442A6A" w:rsidRDefault="00000000">
      <w:pPr>
        <w:pStyle w:val="31"/>
        <w:rPr>
          <w:ins w:id="1412" w:author="China Telecom" w:date="2024-04-20T18:37:00Z"/>
        </w:rPr>
      </w:pPr>
      <w:bookmarkStart w:id="1413" w:name="_Toc528155247"/>
      <w:bookmarkStart w:id="1414" w:name="_Toc102752621"/>
      <w:bookmarkStart w:id="1415" w:name="_Toc160448805"/>
      <w:bookmarkStart w:id="1416" w:name="_Toc164534743"/>
      <w:ins w:id="1417" w:author="China Telecom" w:date="2024-04-20T18:38:00Z">
        <w:r>
          <w:rPr>
            <w:rFonts w:hint="eastAsia"/>
            <w:lang w:val="en-US" w:eastAsia="zh-CN"/>
          </w:rPr>
          <w:t>7</w:t>
        </w:r>
      </w:ins>
      <w:ins w:id="1418" w:author="China Telecom" w:date="2024-04-20T18:37:00Z">
        <w:r>
          <w:t>.</w:t>
        </w:r>
      </w:ins>
      <w:ins w:id="1419" w:author="China Telecom" w:date="2024-04-20T18:38:00Z">
        <w:r>
          <w:rPr>
            <w:rFonts w:hint="eastAsia"/>
            <w:lang w:val="en-US" w:eastAsia="zh-CN"/>
          </w:rPr>
          <w:t>9</w:t>
        </w:r>
      </w:ins>
      <w:ins w:id="1420" w:author="China Telecom" w:date="2024-04-20T18:37:00Z">
        <w:r>
          <w:t>.3</w:t>
        </w:r>
        <w:r>
          <w:tab/>
          <w:t>Evaluation</w:t>
        </w:r>
        <w:bookmarkEnd w:id="1413"/>
        <w:bookmarkEnd w:id="1414"/>
        <w:bookmarkEnd w:id="1415"/>
        <w:bookmarkEnd w:id="1416"/>
      </w:ins>
    </w:p>
    <w:p w14:paraId="2FE78B7D" w14:textId="77777777" w:rsidR="00442A6A" w:rsidRPr="006D50DC" w:rsidRDefault="00000000">
      <w:pPr>
        <w:rPr>
          <w:ins w:id="1421" w:author="China Telecom" w:date="2024-04-20T18:37:00Z"/>
          <w:lang w:val="en-US" w:eastAsia="zh-CN" w:bidi="ar"/>
          <w:rPrChange w:id="1422" w:author="China Telecom" w:date="2024-04-20T20:16:00Z" w16du:dateUtc="2024-04-20T12:16:00Z">
            <w:rPr>
              <w:ins w:id="1423" w:author="China Telecom" w:date="2024-04-20T18:37:00Z"/>
            </w:rPr>
          </w:rPrChange>
        </w:rPr>
        <w:pPrChange w:id="1424" w:author="China Telecom" w:date="2024-04-20T20:16:00Z" w16du:dateUtc="2024-04-20T12:16:00Z">
          <w:pPr>
            <w:pStyle w:val="EditorsNote"/>
            <w:tabs>
              <w:tab w:val="left" w:pos="2049"/>
            </w:tabs>
          </w:pPr>
        </w:pPrChange>
      </w:pPr>
      <w:ins w:id="1425" w:author="China Telecom" w:date="2024-04-20T18:37:00Z">
        <w:r w:rsidRPr="006D50DC">
          <w:rPr>
            <w:lang w:val="en-US" w:eastAsia="zh-CN" w:bidi="ar"/>
            <w:rPrChange w:id="1426" w:author="China Telecom" w:date="2024-04-20T20:16:00Z" w16du:dateUtc="2024-04-20T12:16:00Z">
              <w:rPr/>
            </w:rPrChange>
          </w:rPr>
          <w:t>TBD</w:t>
        </w:r>
      </w:ins>
    </w:p>
    <w:p w14:paraId="60DEFDD8" w14:textId="77777777" w:rsidR="00442A6A" w:rsidRDefault="00000000">
      <w:pPr>
        <w:pStyle w:val="21"/>
        <w:rPr>
          <w:ins w:id="1427" w:author="China Telecom" w:date="2024-04-20T18:40:00Z"/>
          <w:lang w:val="en-US"/>
        </w:rPr>
      </w:pPr>
      <w:bookmarkStart w:id="1428" w:name="_Toc164534744"/>
      <w:ins w:id="1429" w:author="China Telecom" w:date="2024-04-20T18:40:00Z">
        <w:r>
          <w:rPr>
            <w:lang w:val="en-US" w:eastAsia="zh-CN"/>
          </w:rPr>
          <w:t>7</w:t>
        </w:r>
        <w:r>
          <w:rPr>
            <w:lang w:val="en-US"/>
          </w:rPr>
          <w:t>.</w:t>
        </w:r>
      </w:ins>
      <w:ins w:id="1430" w:author="China Telecom" w:date="2024-04-20T18:41:00Z">
        <w:r>
          <w:rPr>
            <w:rFonts w:hint="eastAsia"/>
            <w:lang w:val="en-US" w:eastAsia="zh-CN"/>
          </w:rPr>
          <w:t>10</w:t>
        </w:r>
      </w:ins>
      <w:ins w:id="1431" w:author="China Telecom" w:date="2024-04-20T18:40:00Z">
        <w:r>
          <w:rPr>
            <w:lang w:val="en-US"/>
          </w:rPr>
          <w:tab/>
          <w:t>Solution #</w:t>
        </w:r>
      </w:ins>
      <w:ins w:id="1432" w:author="China Telecom" w:date="2024-04-20T18:42:00Z">
        <w:r>
          <w:rPr>
            <w:rFonts w:hint="eastAsia"/>
            <w:lang w:val="en-US" w:eastAsia="zh-CN"/>
          </w:rPr>
          <w:t>10</w:t>
        </w:r>
      </w:ins>
      <w:ins w:id="1433" w:author="China Telecom" w:date="2024-04-20T18:40:00Z">
        <w:r>
          <w:rPr>
            <w:lang w:val="en-US"/>
          </w:rPr>
          <w:t xml:space="preserve">: </w:t>
        </w:r>
        <w:r>
          <w:rPr>
            <w:lang w:val="en-US" w:eastAsia="zh-CN"/>
          </w:rPr>
          <w:t>SCP</w:t>
        </w:r>
        <w:r>
          <w:rPr>
            <w:lang w:val="en-US"/>
          </w:rPr>
          <w:t xml:space="preserve"> </w:t>
        </w:r>
        <w:r>
          <w:rPr>
            <w:lang w:val="en-US" w:eastAsia="zh-CN"/>
          </w:rPr>
          <w:t>based topology hiding</w:t>
        </w:r>
        <w:bookmarkEnd w:id="1428"/>
      </w:ins>
    </w:p>
    <w:p w14:paraId="65BD3397" w14:textId="77777777" w:rsidR="00442A6A" w:rsidRDefault="00000000">
      <w:pPr>
        <w:pStyle w:val="31"/>
        <w:rPr>
          <w:ins w:id="1434" w:author="China Telecom" w:date="2024-04-20T18:40:00Z"/>
          <w:lang w:val="en-US"/>
        </w:rPr>
      </w:pPr>
      <w:bookmarkStart w:id="1435" w:name="_Toc164534745"/>
      <w:ins w:id="1436" w:author="China Telecom" w:date="2024-04-20T18:40:00Z">
        <w:r>
          <w:rPr>
            <w:lang w:val="en-US" w:eastAsia="zh-CN"/>
          </w:rPr>
          <w:t>7</w:t>
        </w:r>
        <w:r>
          <w:rPr>
            <w:lang w:val="en-US"/>
          </w:rPr>
          <w:t>.</w:t>
        </w:r>
      </w:ins>
      <w:ins w:id="1437" w:author="China Telecom" w:date="2024-04-20T18:41:00Z">
        <w:r>
          <w:rPr>
            <w:rFonts w:hint="eastAsia"/>
            <w:lang w:val="en-US" w:eastAsia="zh-CN"/>
          </w:rPr>
          <w:t>10</w:t>
        </w:r>
      </w:ins>
      <w:ins w:id="1438" w:author="China Telecom" w:date="2024-04-20T18:40:00Z">
        <w:r>
          <w:rPr>
            <w:lang w:val="en-US"/>
          </w:rPr>
          <w:t>.1</w:t>
        </w:r>
        <w:r>
          <w:rPr>
            <w:lang w:val="en-US"/>
          </w:rPr>
          <w:tab/>
          <w:t>Introduction</w:t>
        </w:r>
        <w:bookmarkEnd w:id="1435"/>
      </w:ins>
    </w:p>
    <w:p w14:paraId="267105D1" w14:textId="77777777" w:rsidR="00442A6A" w:rsidRDefault="00000000">
      <w:pPr>
        <w:rPr>
          <w:ins w:id="1439" w:author="China Telecom" w:date="2024-04-20T18:40:00Z"/>
          <w:lang w:val="en-US"/>
        </w:rPr>
      </w:pPr>
      <w:ins w:id="1440" w:author="China Telecom" w:date="2024-04-20T18:40:00Z">
        <w:r>
          <w:rPr>
            <w:lang w:val="en-US" w:eastAsia="zh-CN" w:bidi="ar"/>
          </w:rPr>
          <w:t>This solution addresses the topology hiding issue of KI#2.</w:t>
        </w:r>
      </w:ins>
    </w:p>
    <w:p w14:paraId="58F8F439" w14:textId="77777777" w:rsidR="00442A6A" w:rsidRDefault="00000000">
      <w:pPr>
        <w:rPr>
          <w:ins w:id="1441" w:author="China Telecom" w:date="2024-04-20T18:40:00Z"/>
          <w:lang w:val="en-US"/>
        </w:rPr>
      </w:pPr>
      <w:ins w:id="1442" w:author="China Telecom" w:date="2024-04-20T18:40:00Z">
        <w:r>
          <w:rPr>
            <w:lang w:val="en-US" w:eastAsia="zh-CN" w:bidi="ar"/>
          </w:rPr>
          <w:t>In this solution, SCP deployed in PLMN domain and SCP deployed in NPN domain will do the topology hiding.</w:t>
        </w:r>
      </w:ins>
    </w:p>
    <w:p w14:paraId="61BE0B9E" w14:textId="77777777" w:rsidR="00442A6A" w:rsidRDefault="00000000">
      <w:pPr>
        <w:pStyle w:val="31"/>
        <w:rPr>
          <w:ins w:id="1443" w:author="China Telecom" w:date="2024-04-20T18:40:00Z"/>
          <w:lang w:val="en-US"/>
        </w:rPr>
      </w:pPr>
      <w:bookmarkStart w:id="1444" w:name="_Toc164534746"/>
      <w:ins w:id="1445" w:author="China Telecom" w:date="2024-04-20T18:40:00Z">
        <w:r>
          <w:rPr>
            <w:lang w:val="en-US" w:eastAsia="zh-CN"/>
          </w:rPr>
          <w:lastRenderedPageBreak/>
          <w:t>7</w:t>
        </w:r>
        <w:r>
          <w:rPr>
            <w:lang w:val="en-US"/>
          </w:rPr>
          <w:t>.</w:t>
        </w:r>
      </w:ins>
      <w:ins w:id="1446" w:author="China Telecom" w:date="2024-04-20T18:41:00Z">
        <w:r>
          <w:rPr>
            <w:rFonts w:hint="eastAsia"/>
            <w:lang w:val="en-US" w:eastAsia="zh-CN"/>
          </w:rPr>
          <w:t>10</w:t>
        </w:r>
      </w:ins>
      <w:ins w:id="1447" w:author="China Telecom" w:date="2024-04-20T18:40:00Z">
        <w:r>
          <w:rPr>
            <w:lang w:val="en-US"/>
          </w:rPr>
          <w:t>.2</w:t>
        </w:r>
        <w:r>
          <w:rPr>
            <w:lang w:val="en-US"/>
          </w:rPr>
          <w:tab/>
          <w:t>Solution details</w:t>
        </w:r>
        <w:bookmarkEnd w:id="1444"/>
      </w:ins>
    </w:p>
    <w:p w14:paraId="52D08F3A" w14:textId="77777777" w:rsidR="00442A6A" w:rsidRDefault="0054044D">
      <w:pPr>
        <w:rPr>
          <w:ins w:id="1448" w:author="China Telecom" w:date="2024-04-20T18:40:00Z"/>
          <w:lang w:val="en-US"/>
        </w:rPr>
      </w:pPr>
      <w:ins w:id="1449" w:author="China Telecom" w:date="2024-04-20T18:40:00Z">
        <w:r>
          <w:rPr>
            <w:rFonts w:eastAsia="宋体"/>
            <w:lang w:val="en-US" w:eastAsia="zh-CN" w:bidi="ar"/>
          </w:rPr>
          <w:pict w14:anchorId="521DF45B">
            <v:shape id="_x0000_i1028" type="#_x0000_t75" style="width:424.9pt;height:315.45pt">
              <v:imagedata r:id="rId26" o:title=""/>
            </v:shape>
          </w:pict>
        </w:r>
      </w:ins>
    </w:p>
    <w:p w14:paraId="26139451" w14:textId="77777777" w:rsidR="00442A6A" w:rsidRDefault="00000000">
      <w:pPr>
        <w:jc w:val="center"/>
        <w:rPr>
          <w:ins w:id="1450" w:author="China Telecom" w:date="2024-04-20T18:40:00Z"/>
          <w:lang w:val="en-US"/>
        </w:rPr>
      </w:pPr>
      <w:ins w:id="1451" w:author="China Telecom" w:date="2024-04-20T18:40:00Z">
        <w:r>
          <w:rPr>
            <w:rFonts w:eastAsia="宋体"/>
            <w:lang w:val="en-US" w:eastAsia="zh-CN" w:bidi="ar"/>
          </w:rPr>
          <w:t>Figure 7.</w:t>
        </w:r>
      </w:ins>
      <w:ins w:id="1452" w:author="China Telecom" w:date="2024-04-20T18:41:00Z">
        <w:r>
          <w:rPr>
            <w:rFonts w:eastAsia="宋体" w:hint="eastAsia"/>
            <w:lang w:val="en-US" w:eastAsia="zh-CN" w:bidi="ar"/>
          </w:rPr>
          <w:t>10</w:t>
        </w:r>
      </w:ins>
      <w:ins w:id="1453" w:author="China Telecom" w:date="2024-04-20T18:40:00Z">
        <w:r>
          <w:rPr>
            <w:rFonts w:eastAsia="宋体"/>
            <w:lang w:val="en-US" w:eastAsia="zh-CN" w:bidi="ar"/>
          </w:rPr>
          <w:t>-1 SCP based topology hiding</w:t>
        </w:r>
      </w:ins>
    </w:p>
    <w:p w14:paraId="582D9EA6" w14:textId="77777777" w:rsidR="00442A6A" w:rsidRDefault="00000000">
      <w:pPr>
        <w:rPr>
          <w:ins w:id="1454" w:author="China Telecom" w:date="2024-04-20T18:40:00Z"/>
          <w:lang w:val="en-US" w:eastAsia="zh-CN" w:bidi="ar"/>
        </w:rPr>
      </w:pPr>
      <w:ins w:id="1455" w:author="China Telecom" w:date="2024-04-20T18:40:00Z">
        <w:r>
          <w:rPr>
            <w:lang w:val="en-US" w:eastAsia="zh-CN" w:bidi="ar"/>
          </w:rPr>
          <w:t>If domain A represents PLMN hosting NPN domain, domain B indicates PLMN domain.</w:t>
        </w:r>
      </w:ins>
    </w:p>
    <w:p w14:paraId="692C1B1F" w14:textId="77777777" w:rsidR="00442A6A" w:rsidRDefault="00000000">
      <w:pPr>
        <w:rPr>
          <w:ins w:id="1456" w:author="China Telecom" w:date="2024-04-20T18:40:00Z"/>
          <w:lang w:val="en-US" w:eastAsia="zh-CN" w:bidi="ar"/>
        </w:rPr>
      </w:pPr>
      <w:ins w:id="1457" w:author="China Telecom" w:date="2024-04-20T18:40:00Z">
        <w:r>
          <w:rPr>
            <w:lang w:val="en-US" w:eastAsia="zh-CN" w:bidi="ar"/>
          </w:rPr>
          <w:t>If domain A is PLMN domain, domain B is PLMN hosting NPN domain.</w:t>
        </w:r>
      </w:ins>
    </w:p>
    <w:p w14:paraId="5C1965C7" w14:textId="77777777" w:rsidR="00442A6A" w:rsidRDefault="00000000">
      <w:pPr>
        <w:pStyle w:val="afff4"/>
        <w:ind w:left="568" w:hanging="284"/>
        <w:rPr>
          <w:ins w:id="1458" w:author="China Telecom" w:date="2024-04-20T18:40:00Z"/>
          <w:lang w:val="en-US" w:eastAsia="zh-CN"/>
        </w:rPr>
      </w:pPr>
      <w:ins w:id="1459" w:author="China Telecom" w:date="2024-04-20T18:40:00Z">
        <w:r>
          <w:rPr>
            <w:rFonts w:eastAsia="宋体"/>
            <w:sz w:val="20"/>
            <w:szCs w:val="20"/>
            <w:lang w:val="en-US" w:eastAsia="zh-CN" w:bidi="ar"/>
          </w:rPr>
          <w:t xml:space="preserve">1. To discover the NF services provided in domain B, the NF service consumer in the domain A sends </w:t>
        </w:r>
        <w:proofErr w:type="spellStart"/>
        <w:r>
          <w:rPr>
            <w:rFonts w:eastAsia="宋体"/>
            <w:sz w:val="20"/>
            <w:szCs w:val="20"/>
            <w:lang w:val="en-US" w:eastAsia="zh-CN" w:bidi="ar"/>
          </w:rPr>
          <w:t>Nnrf_NFDiscovery_Request</w:t>
        </w:r>
        <w:proofErr w:type="spellEnd"/>
        <w:r>
          <w:rPr>
            <w:rFonts w:eastAsia="宋体"/>
            <w:sz w:val="20"/>
            <w:szCs w:val="20"/>
            <w:lang w:val="en-US" w:eastAsia="zh-CN" w:bidi="ar"/>
          </w:rPr>
          <w:t xml:space="preserve"> to SCP-A (i.e. the SCP deployed in domain A). </w:t>
        </w:r>
      </w:ins>
    </w:p>
    <w:p w14:paraId="55626440" w14:textId="77777777" w:rsidR="00442A6A" w:rsidRDefault="00000000">
      <w:pPr>
        <w:pStyle w:val="afff4"/>
        <w:ind w:left="568" w:hanging="284"/>
        <w:rPr>
          <w:ins w:id="1460" w:author="China Telecom" w:date="2024-04-20T18:40:00Z"/>
          <w:lang w:val="en-US" w:eastAsia="zh-CN"/>
        </w:rPr>
      </w:pPr>
      <w:ins w:id="1461" w:author="China Telecom" w:date="2024-04-20T18:40:00Z">
        <w:r>
          <w:rPr>
            <w:rFonts w:eastAsia="宋体"/>
            <w:sz w:val="20"/>
            <w:szCs w:val="20"/>
            <w:lang w:val="en-US" w:eastAsia="zh-CN" w:bidi="ar"/>
          </w:rPr>
          <w:t>2.SCP-A forwards the NF discovery request to the SCP-B (the SCP deployed in domain B).</w:t>
        </w:r>
      </w:ins>
    </w:p>
    <w:p w14:paraId="3AACC6BD" w14:textId="77777777" w:rsidR="00442A6A" w:rsidRDefault="00000000">
      <w:pPr>
        <w:pStyle w:val="afff4"/>
        <w:ind w:left="568" w:hanging="284"/>
        <w:jc w:val="both"/>
        <w:rPr>
          <w:ins w:id="1462" w:author="China Telecom" w:date="2024-04-20T18:40:00Z"/>
          <w:lang w:val="en-US" w:eastAsia="zh-CN"/>
        </w:rPr>
      </w:pPr>
      <w:ins w:id="1463" w:author="China Telecom" w:date="2024-04-20T18:40:00Z">
        <w:r>
          <w:rPr>
            <w:rFonts w:eastAsia="宋体"/>
            <w:sz w:val="20"/>
            <w:szCs w:val="20"/>
            <w:lang w:val="en-US" w:eastAsia="zh-CN" w:bidi="ar"/>
          </w:rPr>
          <w:t>3. SCP-B forwards the NF discovery request to the NRF that is deployed in domain B.</w:t>
        </w:r>
      </w:ins>
    </w:p>
    <w:p w14:paraId="1151122F" w14:textId="77777777" w:rsidR="00442A6A" w:rsidRDefault="00000000">
      <w:pPr>
        <w:pStyle w:val="afff4"/>
        <w:ind w:left="568" w:hanging="284"/>
        <w:jc w:val="both"/>
        <w:rPr>
          <w:ins w:id="1464" w:author="China Telecom" w:date="2024-04-20T18:40:00Z"/>
          <w:color w:val="000000"/>
          <w:lang w:val="en-US"/>
        </w:rPr>
      </w:pPr>
      <w:ins w:id="1465" w:author="China Telecom" w:date="2024-04-20T18:40:00Z">
        <w:r>
          <w:rPr>
            <w:rFonts w:eastAsia="宋体"/>
            <w:sz w:val="20"/>
            <w:szCs w:val="20"/>
            <w:lang w:val="en-US" w:eastAsia="zh-CN" w:bidi="ar"/>
          </w:rPr>
          <w:t xml:space="preserve">4. The NRF checks if the </w:t>
        </w:r>
        <w:proofErr w:type="spellStart"/>
        <w:r>
          <w:rPr>
            <w:rFonts w:eastAsia="宋体"/>
            <w:sz w:val="20"/>
            <w:szCs w:val="20"/>
            <w:lang w:val="en-US" w:eastAsia="zh-CN" w:bidi="ar"/>
          </w:rPr>
          <w:t>Nnrf_NFDiscovery_Request</w:t>
        </w:r>
        <w:proofErr w:type="spellEnd"/>
        <w:r>
          <w:rPr>
            <w:rFonts w:eastAsia="宋体"/>
            <w:sz w:val="20"/>
            <w:szCs w:val="20"/>
            <w:lang w:val="en-US" w:eastAsia="zh-CN" w:bidi="ar"/>
          </w:rPr>
          <w:t xml:space="preserve"> is allowed.</w:t>
        </w:r>
      </w:ins>
    </w:p>
    <w:p w14:paraId="6E336086" w14:textId="77777777" w:rsidR="00442A6A" w:rsidRDefault="00000000">
      <w:pPr>
        <w:pStyle w:val="afff4"/>
        <w:ind w:left="568" w:hanging="284"/>
        <w:rPr>
          <w:ins w:id="1466" w:author="China Telecom" w:date="2024-04-20T18:40:00Z"/>
          <w:lang w:val="en-US" w:eastAsia="zh-CN"/>
        </w:rPr>
      </w:pPr>
      <w:ins w:id="1467" w:author="China Telecom" w:date="2024-04-20T18:40:00Z">
        <w:r>
          <w:rPr>
            <w:rFonts w:eastAsia="宋体"/>
            <w:color w:val="000000"/>
            <w:sz w:val="20"/>
            <w:szCs w:val="20"/>
            <w:lang w:val="en-US" w:eastAsia="zh-CN" w:bidi="ar"/>
          </w:rPr>
          <w:t xml:space="preserve">   If allowed, the NRF sends the required parameters (e.g., FQDN, IP address of the NF service provider</w:t>
        </w:r>
        <w:r>
          <w:rPr>
            <w:rFonts w:eastAsia="宋体"/>
            <w:sz w:val="20"/>
            <w:szCs w:val="20"/>
            <w:lang w:val="en-US" w:eastAsia="zh-CN" w:bidi="ar"/>
          </w:rPr>
          <w:t xml:space="preserve">) to the SCP-B via </w:t>
        </w:r>
        <w:proofErr w:type="spellStart"/>
        <w:r>
          <w:rPr>
            <w:rFonts w:eastAsia="宋体"/>
            <w:sz w:val="20"/>
            <w:szCs w:val="20"/>
            <w:lang w:val="en-US" w:eastAsia="zh-CN" w:bidi="ar"/>
          </w:rPr>
          <w:t>Nnrf_NFDiscovery_Response</w:t>
        </w:r>
        <w:proofErr w:type="spellEnd"/>
        <w:r>
          <w:rPr>
            <w:rFonts w:eastAsia="宋体"/>
            <w:sz w:val="20"/>
            <w:szCs w:val="20"/>
            <w:lang w:val="en-US" w:eastAsia="zh-CN" w:bidi="ar"/>
          </w:rPr>
          <w:t xml:space="preserve"> message. </w:t>
        </w:r>
      </w:ins>
    </w:p>
    <w:p w14:paraId="440AF183" w14:textId="77777777" w:rsidR="00442A6A" w:rsidRDefault="00000000">
      <w:pPr>
        <w:pStyle w:val="afff4"/>
        <w:ind w:left="568" w:hanging="284"/>
        <w:rPr>
          <w:ins w:id="1468" w:author="China Telecom" w:date="2024-04-20T18:40:00Z"/>
          <w:lang w:val="en-US" w:eastAsia="zh-CN"/>
        </w:rPr>
      </w:pPr>
      <w:ins w:id="1469" w:author="China Telecom" w:date="2024-04-20T18:40:00Z">
        <w:r>
          <w:rPr>
            <w:rFonts w:eastAsia="宋体"/>
            <w:sz w:val="20"/>
            <w:szCs w:val="20"/>
            <w:lang w:val="en-US" w:eastAsia="zh-CN" w:bidi="ar"/>
          </w:rPr>
          <w:t xml:space="preserve">5.  The SCP-B does the topology hiding for the address information of NF service producer </w:t>
        </w:r>
        <w:r>
          <w:rPr>
            <w:rFonts w:eastAsia="宋体"/>
            <w:color w:val="000000"/>
            <w:sz w:val="20"/>
            <w:szCs w:val="20"/>
            <w:lang w:val="en-US" w:eastAsia="zh-CN" w:bidi="ar"/>
          </w:rPr>
          <w:t>(e.g., FQDN, IP address of the NF service provider</w:t>
        </w:r>
        <w:r>
          <w:rPr>
            <w:rFonts w:eastAsia="宋体"/>
            <w:sz w:val="20"/>
            <w:szCs w:val="20"/>
            <w:lang w:val="en-US" w:eastAsia="zh-CN" w:bidi="ar"/>
          </w:rPr>
          <w:t xml:space="preserve">). The SCP-B forwards the modified NF service producer address information to the SCP-A. </w:t>
        </w:r>
      </w:ins>
    </w:p>
    <w:p w14:paraId="72DFF9BD" w14:textId="77777777" w:rsidR="00442A6A" w:rsidRDefault="00000000">
      <w:pPr>
        <w:pStyle w:val="afff4"/>
        <w:ind w:left="568" w:hanging="284"/>
        <w:rPr>
          <w:ins w:id="1470" w:author="China Telecom" w:date="2024-04-20T18:40:00Z"/>
          <w:lang w:val="en-US" w:eastAsia="zh-CN"/>
        </w:rPr>
      </w:pPr>
      <w:ins w:id="1471" w:author="China Telecom" w:date="2024-04-20T18:40:00Z">
        <w:r>
          <w:rPr>
            <w:rFonts w:eastAsia="宋体"/>
            <w:sz w:val="20"/>
            <w:szCs w:val="20"/>
            <w:lang w:val="en-US" w:eastAsia="zh-CN" w:bidi="ar"/>
          </w:rPr>
          <w:t xml:space="preserve">6. SCP-A sends the modified NF service producer address information to the NF service consumer.  </w:t>
        </w:r>
      </w:ins>
    </w:p>
    <w:p w14:paraId="157CCEFC" w14:textId="77777777" w:rsidR="00442A6A" w:rsidRDefault="00000000">
      <w:pPr>
        <w:pStyle w:val="afff4"/>
        <w:ind w:left="568" w:hanging="284"/>
        <w:rPr>
          <w:ins w:id="1472" w:author="China Telecom" w:date="2024-04-20T18:40:00Z"/>
          <w:lang w:val="en-US" w:eastAsia="zh-CN"/>
        </w:rPr>
      </w:pPr>
      <w:ins w:id="1473" w:author="China Telecom" w:date="2024-04-20T18:40:00Z">
        <w:r>
          <w:rPr>
            <w:rFonts w:eastAsia="宋体"/>
            <w:sz w:val="20"/>
            <w:szCs w:val="20"/>
            <w:lang w:val="en-US" w:eastAsia="zh-CN" w:bidi="ar"/>
          </w:rPr>
          <w:t xml:space="preserve">7. </w:t>
        </w:r>
        <w:r>
          <w:rPr>
            <w:rFonts w:eastAsia="宋体"/>
            <w:sz w:val="20"/>
            <w:szCs w:val="20"/>
            <w:lang w:val="en-US" w:eastAsia="zh-CN" w:bidi="ar"/>
          </w:rPr>
          <w:tab/>
          <w:t xml:space="preserve">To request/subscribe information from the NF service producer, the NF service consumer sends request to the SCP-A. The request includes the modified NF service producer address information. To do the subscription, the request includes its own address information </w:t>
        </w:r>
        <w:r>
          <w:rPr>
            <w:rFonts w:eastAsia="宋体"/>
            <w:color w:val="000000"/>
            <w:sz w:val="20"/>
            <w:szCs w:val="20"/>
            <w:lang w:val="en-US" w:eastAsia="zh-CN" w:bidi="ar"/>
          </w:rPr>
          <w:t>(e.g., FQDN, IP address</w:t>
        </w:r>
        <w:r>
          <w:rPr>
            <w:rFonts w:eastAsia="宋体"/>
            <w:sz w:val="20"/>
            <w:szCs w:val="20"/>
            <w:lang w:val="en-US" w:eastAsia="zh-CN" w:bidi="ar"/>
          </w:rPr>
          <w:t>).</w:t>
        </w:r>
      </w:ins>
    </w:p>
    <w:p w14:paraId="701D4ED1" w14:textId="77777777" w:rsidR="00442A6A" w:rsidRDefault="00000000">
      <w:pPr>
        <w:pStyle w:val="afff4"/>
        <w:ind w:left="568" w:hanging="284"/>
        <w:rPr>
          <w:ins w:id="1474" w:author="China Telecom" w:date="2024-04-20T18:40:00Z"/>
          <w:lang w:val="en-US" w:eastAsia="zh-CN"/>
        </w:rPr>
      </w:pPr>
      <w:ins w:id="1475" w:author="China Telecom" w:date="2024-04-20T18:40:00Z">
        <w:r>
          <w:rPr>
            <w:rFonts w:eastAsia="宋体"/>
            <w:sz w:val="20"/>
            <w:szCs w:val="20"/>
            <w:lang w:val="en-US" w:eastAsia="zh-CN" w:bidi="ar"/>
          </w:rPr>
          <w:t xml:space="preserve">8.  If SCP-A forwards the request to SCP-B. </w:t>
        </w:r>
      </w:ins>
    </w:p>
    <w:p w14:paraId="2F65ADC0" w14:textId="77777777" w:rsidR="00442A6A" w:rsidRDefault="00000000">
      <w:pPr>
        <w:pStyle w:val="afff4"/>
        <w:ind w:left="568"/>
        <w:rPr>
          <w:ins w:id="1476" w:author="China Telecom" w:date="2024-04-20T18:40:00Z"/>
          <w:lang w:val="en-US" w:eastAsia="zh-CN"/>
        </w:rPr>
      </w:pPr>
      <w:ins w:id="1477" w:author="China Telecom" w:date="2024-04-20T18:40:00Z">
        <w:r>
          <w:rPr>
            <w:rFonts w:eastAsia="宋体"/>
            <w:sz w:val="20"/>
            <w:szCs w:val="20"/>
            <w:lang w:val="en-US" w:eastAsia="zh-CN" w:bidi="ar"/>
          </w:rPr>
          <w:t xml:space="preserve">If the request includes the NF service consumer address information, SCP-A does the topology hiding to the NF service consumer address information. The SCP-A forwards the modified NF service consumer address information to the SCP-B. </w:t>
        </w:r>
      </w:ins>
    </w:p>
    <w:p w14:paraId="6AC7621C" w14:textId="77777777" w:rsidR="00442A6A" w:rsidRDefault="00000000">
      <w:pPr>
        <w:pStyle w:val="afff4"/>
        <w:ind w:left="568" w:hanging="284"/>
        <w:rPr>
          <w:ins w:id="1478" w:author="China Telecom" w:date="2024-04-20T18:40:00Z"/>
          <w:lang w:val="en-US" w:eastAsia="zh-CN"/>
        </w:rPr>
      </w:pPr>
      <w:ins w:id="1479" w:author="China Telecom" w:date="2024-04-20T18:40:00Z">
        <w:r>
          <w:rPr>
            <w:rFonts w:eastAsia="宋体"/>
            <w:sz w:val="20"/>
            <w:szCs w:val="20"/>
            <w:lang w:val="en-US" w:eastAsia="zh-CN" w:bidi="ar"/>
          </w:rPr>
          <w:lastRenderedPageBreak/>
          <w:t>9. SCP-B forwards the request to the NF service producer. The subscription related request includes the modified NF service consumer address information. SCP-B identifies the true NF service producer address information via the modified NF service producer address information.</w:t>
        </w:r>
      </w:ins>
    </w:p>
    <w:p w14:paraId="7E0BB152" w14:textId="77777777" w:rsidR="00442A6A" w:rsidRDefault="00000000">
      <w:pPr>
        <w:pStyle w:val="afff4"/>
        <w:ind w:left="568" w:hanging="284"/>
        <w:rPr>
          <w:ins w:id="1480" w:author="China Telecom" w:date="2024-04-20T18:40:00Z"/>
          <w:lang w:val="en-US" w:eastAsia="zh-CN"/>
        </w:rPr>
      </w:pPr>
      <w:ins w:id="1481" w:author="China Telecom" w:date="2024-04-20T18:40:00Z">
        <w:r>
          <w:rPr>
            <w:rFonts w:eastAsia="宋体"/>
            <w:sz w:val="20"/>
            <w:szCs w:val="20"/>
            <w:lang w:val="en-US" w:eastAsia="zh-CN" w:bidi="ar"/>
          </w:rPr>
          <w:t xml:space="preserve">10. </w:t>
        </w:r>
        <w:r>
          <w:rPr>
            <w:rFonts w:eastAsia="宋体"/>
            <w:sz w:val="20"/>
            <w:szCs w:val="20"/>
            <w:lang w:val="en-US" w:eastAsia="zh-CN" w:bidi="ar"/>
          </w:rPr>
          <w:tab/>
          <w:t xml:space="preserve">The response message sent by the NF service producer is sent to the SCP-B. The NF service producer may also send the notification message to the SCP-B along with the modified NF service consumer address information. </w:t>
        </w:r>
      </w:ins>
    </w:p>
    <w:p w14:paraId="219E9F63" w14:textId="77777777" w:rsidR="00442A6A" w:rsidRDefault="00000000">
      <w:pPr>
        <w:pStyle w:val="afff4"/>
        <w:ind w:left="568" w:hanging="284"/>
        <w:rPr>
          <w:ins w:id="1482" w:author="China Telecom" w:date="2024-04-20T18:40:00Z"/>
          <w:lang w:val="en-US" w:eastAsia="zh-CN"/>
        </w:rPr>
      </w:pPr>
      <w:ins w:id="1483" w:author="China Telecom" w:date="2024-04-20T18:40:00Z">
        <w:r>
          <w:rPr>
            <w:rFonts w:eastAsia="宋体"/>
            <w:sz w:val="20"/>
            <w:szCs w:val="20"/>
            <w:lang w:val="en-US" w:eastAsia="zh-CN" w:bidi="ar"/>
          </w:rPr>
          <w:t>11. The SCP-B forwards the message to the SCP-A.</w:t>
        </w:r>
      </w:ins>
    </w:p>
    <w:p w14:paraId="5D555189" w14:textId="77777777" w:rsidR="00442A6A" w:rsidRDefault="00000000">
      <w:pPr>
        <w:pStyle w:val="afff4"/>
        <w:ind w:left="568" w:hanging="284"/>
        <w:rPr>
          <w:ins w:id="1484" w:author="China Telecom" w:date="2024-04-20T18:40:00Z"/>
          <w:b/>
          <w:lang w:val="en-US" w:eastAsia="zh-CN"/>
        </w:rPr>
      </w:pPr>
      <w:ins w:id="1485" w:author="China Telecom" w:date="2024-04-20T18:40:00Z">
        <w:r>
          <w:rPr>
            <w:rFonts w:eastAsia="宋体"/>
            <w:sz w:val="20"/>
            <w:szCs w:val="20"/>
            <w:lang w:val="en-US" w:eastAsia="zh-CN" w:bidi="ar"/>
          </w:rPr>
          <w:t>12. The SCP-A forwards the message to the NF service consumer. The SCP-A identifies the true NF service consumer address information via the modified NF service consumer address information.</w:t>
        </w:r>
      </w:ins>
    </w:p>
    <w:p w14:paraId="2D25D3EE" w14:textId="77777777" w:rsidR="00442A6A" w:rsidRDefault="00000000">
      <w:pPr>
        <w:rPr>
          <w:ins w:id="1486" w:author="China Telecom" w:date="2024-04-20T18:40:00Z"/>
          <w:lang w:val="en-US"/>
        </w:rPr>
      </w:pPr>
      <w:ins w:id="1487" w:author="China Telecom" w:date="2024-04-20T18:40:00Z">
        <w:r>
          <w:rPr>
            <w:rFonts w:eastAsia="宋体"/>
            <w:lang w:val="en-US" w:eastAsia="zh-CN" w:bidi="ar"/>
          </w:rPr>
          <w:t>In summary, this solution proposes to use an SCP at the customer premises and an SCP at the operator premises as security gateway functions.</w:t>
        </w:r>
      </w:ins>
    </w:p>
    <w:p w14:paraId="1F401F2A" w14:textId="77777777" w:rsidR="00442A6A" w:rsidRDefault="00000000">
      <w:pPr>
        <w:pStyle w:val="31"/>
        <w:rPr>
          <w:ins w:id="1488" w:author="China Telecom" w:date="2024-04-20T18:40:00Z"/>
          <w:lang w:val="en-US"/>
        </w:rPr>
      </w:pPr>
      <w:bookmarkStart w:id="1489" w:name="_Toc164534747"/>
      <w:ins w:id="1490" w:author="China Telecom" w:date="2024-04-20T18:40:00Z">
        <w:r>
          <w:rPr>
            <w:lang w:val="en-US" w:eastAsia="zh-CN"/>
          </w:rPr>
          <w:t>7</w:t>
        </w:r>
        <w:r>
          <w:rPr>
            <w:lang w:val="en-US"/>
          </w:rPr>
          <w:t>.</w:t>
        </w:r>
      </w:ins>
      <w:ins w:id="1491" w:author="China Telecom" w:date="2024-04-20T18:41:00Z">
        <w:r>
          <w:rPr>
            <w:rFonts w:hint="eastAsia"/>
            <w:lang w:val="en-US" w:eastAsia="zh-CN"/>
          </w:rPr>
          <w:t>10</w:t>
        </w:r>
      </w:ins>
      <w:ins w:id="1492" w:author="China Telecom" w:date="2024-04-20T18:40:00Z">
        <w:r>
          <w:rPr>
            <w:lang w:val="en-US"/>
          </w:rPr>
          <w:t>.3</w:t>
        </w:r>
        <w:r>
          <w:rPr>
            <w:lang w:val="en-US"/>
          </w:rPr>
          <w:tab/>
          <w:t>Evaluation</w:t>
        </w:r>
        <w:bookmarkEnd w:id="1489"/>
      </w:ins>
    </w:p>
    <w:p w14:paraId="79F84F98" w14:textId="77777777" w:rsidR="00442A6A" w:rsidRDefault="00000000">
      <w:pPr>
        <w:rPr>
          <w:ins w:id="1493" w:author="China Telecom" w:date="2024-04-20T18:40:00Z"/>
          <w:lang w:val="en-US"/>
        </w:rPr>
      </w:pPr>
      <w:ins w:id="1494" w:author="China Telecom" w:date="2024-04-20T18:40:00Z">
        <w:r>
          <w:rPr>
            <w:rFonts w:eastAsia="宋体"/>
            <w:lang w:val="en-US" w:eastAsia="zh-CN" w:bidi="ar"/>
          </w:rPr>
          <w:t>TBD</w:t>
        </w:r>
      </w:ins>
    </w:p>
    <w:p w14:paraId="4612630B" w14:textId="77777777" w:rsidR="00442A6A" w:rsidRDefault="00000000">
      <w:pPr>
        <w:pStyle w:val="21"/>
        <w:rPr>
          <w:ins w:id="1495" w:author="China Telecom" w:date="2024-04-20T18:44:00Z"/>
        </w:rPr>
      </w:pPr>
      <w:bookmarkStart w:id="1496" w:name="_Toc164534748"/>
      <w:ins w:id="1497" w:author="China Telecom" w:date="2024-04-20T18:44:00Z">
        <w:r>
          <w:rPr>
            <w:rFonts w:hint="eastAsia"/>
            <w:lang w:val="en-US" w:eastAsia="zh-CN"/>
          </w:rPr>
          <w:t>7</w:t>
        </w:r>
        <w:r>
          <w:t>.</w:t>
        </w:r>
        <w:r>
          <w:rPr>
            <w:rFonts w:hint="eastAsia"/>
            <w:lang w:val="en-US" w:eastAsia="zh-CN"/>
          </w:rPr>
          <w:t>11</w:t>
        </w:r>
        <w:r>
          <w:tab/>
          <w:t>Solution #</w:t>
        </w:r>
        <w:r>
          <w:rPr>
            <w:rFonts w:hint="eastAsia"/>
            <w:lang w:val="en-US" w:eastAsia="zh-CN"/>
          </w:rPr>
          <w:t>11</w:t>
        </w:r>
        <w:r>
          <w:t>: SUPI privacy protection in hosted NPN</w:t>
        </w:r>
        <w:bookmarkEnd w:id="1496"/>
      </w:ins>
    </w:p>
    <w:p w14:paraId="4A6E7B55" w14:textId="77777777" w:rsidR="00442A6A" w:rsidRDefault="00000000">
      <w:pPr>
        <w:pStyle w:val="31"/>
        <w:rPr>
          <w:ins w:id="1498" w:author="China Telecom" w:date="2024-04-20T18:44:00Z"/>
        </w:rPr>
      </w:pPr>
      <w:bookmarkStart w:id="1499" w:name="_Toc164534749"/>
      <w:ins w:id="1500" w:author="China Telecom" w:date="2024-04-20T18:44:00Z">
        <w:r>
          <w:rPr>
            <w:rFonts w:hint="eastAsia"/>
            <w:lang w:val="en-US" w:eastAsia="zh-CN"/>
          </w:rPr>
          <w:t>7</w:t>
        </w:r>
        <w:r>
          <w:t>.</w:t>
        </w:r>
        <w:r>
          <w:rPr>
            <w:rFonts w:hint="eastAsia"/>
            <w:lang w:val="en-US" w:eastAsia="zh-CN"/>
          </w:rPr>
          <w:t>11</w:t>
        </w:r>
        <w:r>
          <w:t>.1</w:t>
        </w:r>
        <w:r>
          <w:tab/>
          <w:t>Introduction</w:t>
        </w:r>
        <w:bookmarkEnd w:id="1499"/>
      </w:ins>
    </w:p>
    <w:p w14:paraId="0B7E39A8" w14:textId="77777777" w:rsidR="00442A6A" w:rsidRDefault="00000000">
      <w:pPr>
        <w:rPr>
          <w:ins w:id="1501" w:author="China Telecom" w:date="2024-04-20T18:44:00Z"/>
        </w:rPr>
      </w:pPr>
      <w:ins w:id="1502" w:author="China Telecom" w:date="2024-04-20T18:44:00Z">
        <w:r>
          <w:t>This Solution address KI#3.</w:t>
        </w:r>
      </w:ins>
    </w:p>
    <w:p w14:paraId="0476AA57" w14:textId="77777777" w:rsidR="00442A6A" w:rsidRDefault="00000000">
      <w:pPr>
        <w:pStyle w:val="31"/>
        <w:rPr>
          <w:ins w:id="1503" w:author="China Telecom" w:date="2024-04-20T18:44:00Z"/>
        </w:rPr>
      </w:pPr>
      <w:bookmarkStart w:id="1504" w:name="_Toc164534750"/>
      <w:ins w:id="1505" w:author="China Telecom" w:date="2024-04-20T18:44:00Z">
        <w:r>
          <w:rPr>
            <w:rFonts w:hint="eastAsia"/>
            <w:lang w:val="en-US" w:eastAsia="zh-CN"/>
          </w:rPr>
          <w:t>7</w:t>
        </w:r>
        <w:r>
          <w:t>.</w:t>
        </w:r>
        <w:r>
          <w:rPr>
            <w:rFonts w:hint="eastAsia"/>
            <w:lang w:val="en-US" w:eastAsia="zh-CN"/>
          </w:rPr>
          <w:t>11</w:t>
        </w:r>
        <w:r>
          <w:t>.2</w:t>
        </w:r>
        <w:r>
          <w:tab/>
          <w:t>Solution details</w:t>
        </w:r>
        <w:bookmarkEnd w:id="1504"/>
      </w:ins>
    </w:p>
    <w:p w14:paraId="577189F2" w14:textId="77777777" w:rsidR="00442A6A" w:rsidRDefault="00000000">
      <w:pPr>
        <w:rPr>
          <w:ins w:id="1506" w:author="China Telecom" w:date="2024-04-20T18:44:00Z"/>
        </w:rPr>
      </w:pPr>
      <w:ins w:id="1507" w:author="China Telecom" w:date="2024-04-20T18:44:00Z">
        <w:r>
          <w:t>The solution uses the Primary authentication procedure described in TS 33.501</w:t>
        </w:r>
      </w:ins>
      <w:ins w:id="1508" w:author="China Telecom" w:date="2024-04-20T18:45:00Z">
        <w:r>
          <w:t xml:space="preserve"> [3]</w:t>
        </w:r>
      </w:ins>
      <w:ins w:id="1509" w:author="China Telecom" w:date="2024-04-20T18:44:00Z">
        <w:r>
          <w:t xml:space="preserve"> Clause 6.1 as the baseline with the following adaptations as shown in Figure 7.</w:t>
        </w:r>
        <w:r>
          <w:rPr>
            <w:rFonts w:hint="eastAsia"/>
            <w:lang w:val="en-US" w:eastAsia="zh-CN"/>
          </w:rPr>
          <w:t>11</w:t>
        </w:r>
        <w:r>
          <w:t>-1.</w:t>
        </w:r>
      </w:ins>
    </w:p>
    <w:p w14:paraId="39C5E78D" w14:textId="77777777" w:rsidR="00442A6A" w:rsidRDefault="00000000">
      <w:pPr>
        <w:rPr>
          <w:ins w:id="1510" w:author="China Telecom" w:date="2024-04-20T18:44:00Z"/>
        </w:rPr>
      </w:pPr>
      <w:ins w:id="1511" w:author="China Telecom" w:date="2024-04-20T18:44:00Z">
        <w:r>
          <w:object w:dxaOrig="9626" w:dyaOrig="5974" w14:anchorId="6234398C">
            <v:shape id="_x0000_i1029" type="#_x0000_t75" style="width:481.1pt;height:298.8pt" o:ole="">
              <v:imagedata r:id="rId27" o:title=""/>
            </v:shape>
            <o:OLEObject Type="Embed" ProgID="Visio.Drawing.15" ShapeID="_x0000_i1029" DrawAspect="Content" ObjectID="_1775321773" r:id="rId28"/>
          </w:object>
        </w:r>
      </w:ins>
    </w:p>
    <w:p w14:paraId="7850CF81" w14:textId="77777777" w:rsidR="00442A6A" w:rsidRDefault="00000000">
      <w:pPr>
        <w:jc w:val="center"/>
        <w:rPr>
          <w:ins w:id="1512" w:author="China Telecom" w:date="2024-04-20T18:44:00Z"/>
        </w:rPr>
      </w:pPr>
      <w:ins w:id="1513" w:author="China Telecom" w:date="2024-04-20T18:44:00Z">
        <w:r>
          <w:t>Figure 7.</w:t>
        </w:r>
        <w:r>
          <w:rPr>
            <w:rFonts w:hint="eastAsia"/>
            <w:lang w:val="en-US" w:eastAsia="zh-CN"/>
          </w:rPr>
          <w:t>11</w:t>
        </w:r>
        <w:r>
          <w:t>-1: GPSI usage for UE context management in hosted NPN which is external to Operator’s Security Domain</w:t>
        </w:r>
      </w:ins>
    </w:p>
    <w:p w14:paraId="4F358C69" w14:textId="77777777" w:rsidR="00442A6A" w:rsidRDefault="00000000">
      <w:pPr>
        <w:pStyle w:val="afff4"/>
        <w:overflowPunct w:val="0"/>
        <w:autoSpaceDE w:val="0"/>
        <w:autoSpaceDN w:val="0"/>
        <w:adjustRightInd w:val="0"/>
        <w:ind w:left="568" w:hanging="284"/>
        <w:rPr>
          <w:ins w:id="1514" w:author="China Telecom" w:date="2024-04-20T18:51:00Z"/>
          <w:rFonts w:eastAsia="宋体"/>
          <w:sz w:val="20"/>
          <w:szCs w:val="20"/>
          <w:lang w:val="en-US" w:eastAsia="zh-CN" w:bidi="ar"/>
        </w:rPr>
      </w:pPr>
      <w:ins w:id="1515" w:author="China Telecom" w:date="2024-04-20T18:52:00Z">
        <w:r>
          <w:rPr>
            <w:rFonts w:eastAsia="宋体"/>
            <w:sz w:val="20"/>
            <w:szCs w:val="20"/>
            <w:lang w:val="en-US" w:eastAsia="zh-CN" w:bidi="ar"/>
          </w:rPr>
          <w:t>1.</w:t>
        </w:r>
        <w:r>
          <w:rPr>
            <w:rFonts w:eastAsia="宋体"/>
            <w:sz w:val="20"/>
            <w:szCs w:val="20"/>
            <w:lang w:val="en-US" w:eastAsia="zh-CN" w:bidi="ar"/>
          </w:rPr>
          <w:tab/>
        </w:r>
      </w:ins>
      <w:ins w:id="1516" w:author="China Telecom" w:date="2024-04-20T18:51:00Z">
        <w:r>
          <w:rPr>
            <w:rFonts w:eastAsia="宋体" w:hint="eastAsia"/>
            <w:sz w:val="20"/>
            <w:szCs w:val="20"/>
            <w:lang w:val="en-US" w:eastAsia="zh-CN" w:bidi="ar"/>
          </w:rPr>
          <w:t xml:space="preserve">The authentication initiation steps are same as in TS 33.501 Clause 6.1.2.  </w:t>
        </w:r>
      </w:ins>
    </w:p>
    <w:p w14:paraId="54587E6C" w14:textId="166FCFFE" w:rsidR="00442A6A" w:rsidRDefault="00000000">
      <w:pPr>
        <w:pStyle w:val="afff4"/>
        <w:overflowPunct w:val="0"/>
        <w:autoSpaceDE w:val="0"/>
        <w:autoSpaceDN w:val="0"/>
        <w:adjustRightInd w:val="0"/>
        <w:ind w:left="568" w:hanging="284"/>
        <w:rPr>
          <w:ins w:id="1517" w:author="China Telecom" w:date="2024-04-20T18:51:00Z"/>
          <w:rFonts w:eastAsia="宋体"/>
          <w:sz w:val="20"/>
          <w:szCs w:val="20"/>
          <w:lang w:val="en-US" w:eastAsia="zh-CN" w:bidi="ar"/>
        </w:rPr>
      </w:pPr>
      <w:ins w:id="1518" w:author="China Telecom" w:date="2024-04-20T18:52:00Z">
        <w:r>
          <w:rPr>
            <w:rFonts w:eastAsia="宋体" w:hint="eastAsia"/>
            <w:sz w:val="20"/>
            <w:szCs w:val="20"/>
            <w:lang w:val="en-US" w:eastAsia="zh-CN" w:bidi="ar"/>
          </w:rPr>
          <w:lastRenderedPageBreak/>
          <w:t>2</w:t>
        </w:r>
        <w:r>
          <w:rPr>
            <w:rFonts w:eastAsia="宋体"/>
            <w:sz w:val="20"/>
            <w:szCs w:val="20"/>
            <w:lang w:val="en-US" w:eastAsia="zh-CN" w:bidi="ar"/>
          </w:rPr>
          <w:t>.</w:t>
        </w:r>
        <w:r>
          <w:rPr>
            <w:rFonts w:eastAsia="宋体"/>
            <w:sz w:val="20"/>
            <w:szCs w:val="20"/>
            <w:lang w:val="en-US" w:eastAsia="zh-CN" w:bidi="ar"/>
          </w:rPr>
          <w:tab/>
        </w:r>
      </w:ins>
      <w:ins w:id="1519" w:author="China Telecom" w:date="2024-04-20T18:51:00Z">
        <w:r>
          <w:rPr>
            <w:rFonts w:eastAsia="宋体" w:hint="eastAsia"/>
            <w:sz w:val="20"/>
            <w:szCs w:val="20"/>
            <w:lang w:val="en-US" w:eastAsia="zh-CN" w:bidi="ar"/>
          </w:rPr>
          <w:t>The UDM following the SUCI de-concealment and authentication method selection, based on Operator managed SUPI usage restriction policy, UDM/UDR fetches a privacy protected identifier related to the SUPI assigned by the operator based on operator</w:t>
        </w:r>
      </w:ins>
      <w:ins w:id="1520" w:author="China Telecom" w:date="2024-04-20T20:17:00Z" w16du:dateUtc="2024-04-20T12:17:00Z">
        <w:r w:rsidR="0066292D">
          <w:rPr>
            <w:rFonts w:eastAsia="宋体"/>
            <w:sz w:val="20"/>
            <w:szCs w:val="20"/>
            <w:lang w:val="en-US" w:eastAsia="zh-CN" w:bidi="ar"/>
          </w:rPr>
          <w:t>’</w:t>
        </w:r>
      </w:ins>
      <w:ins w:id="1521" w:author="China Telecom" w:date="2024-04-20T18:51:00Z">
        <w:r>
          <w:rPr>
            <w:rFonts w:eastAsia="宋体" w:hint="eastAsia"/>
            <w:sz w:val="20"/>
            <w:szCs w:val="20"/>
            <w:lang w:val="en-US" w:eastAsia="zh-CN" w:bidi="ar"/>
          </w:rPr>
          <w:t>s local policy, which can be an existing identifier like GPSI containing external identifier defined in TS 23.003. A SUPI usage restriction policy can indicate if a SUPI usage is allowed/not for the UE context management external to operator</w:t>
        </w:r>
      </w:ins>
      <w:ins w:id="1522" w:author="China Telecom" w:date="2024-04-20T20:17:00Z" w16du:dateUtc="2024-04-20T12:17:00Z">
        <w:r w:rsidR="0066292D">
          <w:rPr>
            <w:rFonts w:eastAsia="宋体"/>
            <w:sz w:val="20"/>
            <w:szCs w:val="20"/>
            <w:lang w:val="en-US" w:eastAsia="zh-CN" w:bidi="ar"/>
          </w:rPr>
          <w:t>’</w:t>
        </w:r>
      </w:ins>
      <w:ins w:id="1523" w:author="China Telecom" w:date="2024-04-20T18:51:00Z">
        <w:r>
          <w:rPr>
            <w:rFonts w:eastAsia="宋体" w:hint="eastAsia"/>
            <w:sz w:val="20"/>
            <w:szCs w:val="20"/>
            <w:lang w:val="en-US" w:eastAsia="zh-CN" w:bidi="ar"/>
          </w:rPr>
          <w:t>s security domain/network domain during a hosted NPNs or serving network access.</w:t>
        </w:r>
      </w:ins>
    </w:p>
    <w:p w14:paraId="61F6CCC0" w14:textId="77777777" w:rsidR="00442A6A" w:rsidRDefault="00000000">
      <w:pPr>
        <w:pStyle w:val="afff4"/>
        <w:overflowPunct w:val="0"/>
        <w:autoSpaceDE w:val="0"/>
        <w:autoSpaceDN w:val="0"/>
        <w:adjustRightInd w:val="0"/>
        <w:ind w:left="568" w:hanging="284"/>
        <w:rPr>
          <w:ins w:id="1524" w:author="China Telecom" w:date="2024-04-20T18:51:00Z"/>
          <w:rFonts w:eastAsia="宋体"/>
          <w:sz w:val="20"/>
          <w:szCs w:val="20"/>
          <w:lang w:val="en-US" w:eastAsia="zh-CN" w:bidi="ar"/>
        </w:rPr>
      </w:pPr>
      <w:ins w:id="1525" w:author="China Telecom" w:date="2024-04-20T18:53: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ins>
      <w:ins w:id="1526" w:author="China Telecom" w:date="2024-04-20T18:51:00Z">
        <w:r>
          <w:rPr>
            <w:rFonts w:eastAsia="宋体" w:hint="eastAsia"/>
            <w:sz w:val="20"/>
            <w:szCs w:val="20"/>
            <w:lang w:val="en-US" w:eastAsia="zh-CN" w:bidi="ar"/>
          </w:rPr>
          <w:t>The UDM provides GPSI additionally along with SUPI usage restriction indication to the AUSF in authentication response.</w:t>
        </w:r>
      </w:ins>
    </w:p>
    <w:p w14:paraId="5419C195" w14:textId="77777777" w:rsidR="00442A6A" w:rsidRDefault="00000000">
      <w:pPr>
        <w:pStyle w:val="NO"/>
        <w:rPr>
          <w:ins w:id="1527" w:author="China Telecom" w:date="2024-04-20T18:44:00Z"/>
        </w:rPr>
      </w:pPr>
      <w:ins w:id="1528" w:author="China Telecom" w:date="2024-04-20T18:44:00Z">
        <w:r>
          <w:t xml:space="preserve">NOTE: For secure transfer of SUPI across different security domains to facilitate </w:t>
        </w:r>
        <w:proofErr w:type="spellStart"/>
        <w:r>
          <w:t>kamf</w:t>
        </w:r>
        <w:proofErr w:type="spellEnd"/>
        <w:r>
          <w:t xml:space="preserve"> generation and to not impact UE, suitable transport security can be applied as described in </w:t>
        </w:r>
        <w:proofErr w:type="spellStart"/>
        <w:r>
          <w:t>Solution#X</w:t>
        </w:r>
        <w:proofErr w:type="spellEnd"/>
        <w:r>
          <w:t xml:space="preserve"> in this present document.</w:t>
        </w:r>
      </w:ins>
    </w:p>
    <w:p w14:paraId="7B24572E" w14:textId="77777777" w:rsidR="00442A6A" w:rsidRDefault="00000000">
      <w:pPr>
        <w:pStyle w:val="afff4"/>
        <w:overflowPunct w:val="0"/>
        <w:autoSpaceDE w:val="0"/>
        <w:autoSpaceDN w:val="0"/>
        <w:adjustRightInd w:val="0"/>
        <w:ind w:left="568" w:hanging="284"/>
        <w:rPr>
          <w:ins w:id="1529" w:author="China Telecom" w:date="2024-04-20T18:53:00Z"/>
          <w:rFonts w:eastAsia="宋体"/>
          <w:sz w:val="20"/>
          <w:szCs w:val="20"/>
          <w:lang w:val="en-US" w:eastAsia="zh-CN" w:bidi="ar"/>
        </w:rPr>
      </w:pPr>
      <w:ins w:id="1530" w:author="China Telecom" w:date="2024-04-20T18:53:00Z">
        <w:r>
          <w:rPr>
            <w:rFonts w:eastAsia="宋体" w:hint="eastAsia"/>
            <w:sz w:val="20"/>
            <w:szCs w:val="20"/>
            <w:lang w:val="en-US" w:eastAsia="zh-CN" w:bidi="ar"/>
          </w:rPr>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The AUSF and UE exchange selected method specific authentication message based on TS 33.501 [3].</w:t>
        </w:r>
      </w:ins>
    </w:p>
    <w:p w14:paraId="3C3168B0" w14:textId="77777777" w:rsidR="00442A6A" w:rsidRDefault="00000000">
      <w:pPr>
        <w:pStyle w:val="afff4"/>
        <w:overflowPunct w:val="0"/>
        <w:autoSpaceDE w:val="0"/>
        <w:autoSpaceDN w:val="0"/>
        <w:adjustRightInd w:val="0"/>
        <w:ind w:left="568" w:hanging="284"/>
        <w:rPr>
          <w:ins w:id="1531" w:author="China Telecom" w:date="2024-04-20T18:53:00Z"/>
          <w:rFonts w:eastAsia="宋体"/>
          <w:sz w:val="20"/>
          <w:szCs w:val="20"/>
          <w:lang w:val="en-US" w:eastAsia="zh-CN" w:bidi="ar"/>
        </w:rPr>
      </w:pPr>
      <w:ins w:id="1532" w:author="China Telecom" w:date="2024-04-20T18:53: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Following a successful verification of the response, the AUSF sends received GPSI along with SUPI and SUPI usage restriction indication to the SEAF.</w:t>
        </w:r>
      </w:ins>
    </w:p>
    <w:p w14:paraId="4E89EDD8" w14:textId="77777777" w:rsidR="00442A6A" w:rsidRDefault="00000000">
      <w:pPr>
        <w:pStyle w:val="afff4"/>
        <w:overflowPunct w:val="0"/>
        <w:autoSpaceDE w:val="0"/>
        <w:autoSpaceDN w:val="0"/>
        <w:adjustRightInd w:val="0"/>
        <w:ind w:left="568" w:hanging="284"/>
        <w:rPr>
          <w:ins w:id="1533" w:author="China Telecom" w:date="2024-04-20T18:44:00Z"/>
        </w:rPr>
      </w:pPr>
      <w:ins w:id="1534" w:author="China Telecom" w:date="2024-04-20T18:54:00Z">
        <w:r>
          <w:rPr>
            <w:rFonts w:eastAsia="宋体" w:hint="eastAsia"/>
            <w:sz w:val="20"/>
            <w:szCs w:val="20"/>
            <w:lang w:val="en-US" w:eastAsia="zh-CN" w:bidi="ar"/>
          </w:rPr>
          <w:t>6</w:t>
        </w:r>
      </w:ins>
      <w:ins w:id="1535" w:author="China Telecom" w:date="2024-04-20T18:53:00Z">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The SEAF following a successful </w:t>
        </w:r>
        <w:proofErr w:type="spellStart"/>
        <w:r>
          <w:rPr>
            <w:rFonts w:eastAsia="宋体" w:hint="eastAsia"/>
            <w:sz w:val="20"/>
            <w:szCs w:val="20"/>
            <w:lang w:val="en-US" w:eastAsia="zh-CN" w:bidi="ar"/>
          </w:rPr>
          <w:t>Kamf</w:t>
        </w:r>
        <w:proofErr w:type="spellEnd"/>
        <w:r>
          <w:rPr>
            <w:rFonts w:eastAsia="宋体" w:hint="eastAsia"/>
            <w:sz w:val="20"/>
            <w:szCs w:val="20"/>
            <w:lang w:val="en-US" w:eastAsia="zh-CN" w:bidi="ar"/>
          </w:rPr>
          <w:t xml:space="preserve"> derivation, it deletes SUPI and uses GPSI instead of SUPI for further UE context and subscription data management (e.g., for any </w:t>
        </w:r>
        <w:proofErr w:type="spellStart"/>
        <w:r>
          <w:rPr>
            <w:rFonts w:eastAsia="宋体" w:hint="eastAsia"/>
            <w:sz w:val="20"/>
            <w:szCs w:val="20"/>
            <w:lang w:val="en-US" w:eastAsia="zh-CN" w:bidi="ar"/>
          </w:rPr>
          <w:t>Nudm</w:t>
        </w:r>
        <w:proofErr w:type="spellEnd"/>
        <w:r>
          <w:rPr>
            <w:rFonts w:eastAsia="宋体" w:hint="eastAsia"/>
            <w:sz w:val="20"/>
            <w:szCs w:val="20"/>
            <w:lang w:val="en-US" w:eastAsia="zh-CN" w:bidi="ar"/>
          </w:rPr>
          <w:t xml:space="preserve"> service operation). If the AMF/SEAF wants to initiate primary authentication, it follows TS 33.501 [3] clause 6.12.4 and clause 6.1.2.</w:t>
        </w:r>
      </w:ins>
    </w:p>
    <w:p w14:paraId="1C76635E" w14:textId="77777777" w:rsidR="00442A6A" w:rsidRDefault="00000000">
      <w:pPr>
        <w:pStyle w:val="31"/>
        <w:rPr>
          <w:ins w:id="1536" w:author="China Telecom" w:date="2024-04-20T18:44:00Z"/>
        </w:rPr>
      </w:pPr>
      <w:bookmarkStart w:id="1537" w:name="_Toc164534751"/>
      <w:ins w:id="1538" w:author="China Telecom" w:date="2024-04-20T18:44:00Z">
        <w:r>
          <w:rPr>
            <w:rFonts w:hint="eastAsia"/>
            <w:lang w:val="en-US" w:eastAsia="zh-CN"/>
          </w:rPr>
          <w:t>7</w:t>
        </w:r>
        <w:r>
          <w:t>.</w:t>
        </w:r>
        <w:r>
          <w:rPr>
            <w:rFonts w:hint="eastAsia"/>
            <w:lang w:val="en-US" w:eastAsia="zh-CN"/>
          </w:rPr>
          <w:t>11</w:t>
        </w:r>
        <w:r>
          <w:t>.3</w:t>
        </w:r>
        <w:r>
          <w:tab/>
          <w:t>Evaluation</w:t>
        </w:r>
        <w:bookmarkEnd w:id="1537"/>
      </w:ins>
    </w:p>
    <w:p w14:paraId="04CED635" w14:textId="77777777" w:rsidR="00442A6A" w:rsidRDefault="00000000">
      <w:pPr>
        <w:pStyle w:val="EditorsNote"/>
        <w:rPr>
          <w:ins w:id="1539" w:author="China Telecom" w:date="2024-04-20T18:44:00Z"/>
        </w:rPr>
      </w:pPr>
      <w:ins w:id="1540" w:author="China Telecom" w:date="2024-04-20T18:44:00Z">
        <w:r>
          <w:t>Editor’s Note: Evaluation is FFS.</w:t>
        </w:r>
      </w:ins>
    </w:p>
    <w:p w14:paraId="0DFC668E" w14:textId="77777777" w:rsidR="00442A6A" w:rsidRDefault="00000000">
      <w:pPr>
        <w:pStyle w:val="EditorsNote"/>
        <w:rPr>
          <w:ins w:id="1541" w:author="China Telecom" w:date="2024-04-20T18:44:00Z"/>
        </w:rPr>
      </w:pPr>
      <w:ins w:id="1542" w:author="China Telecom" w:date="2024-04-20T18:44:00Z">
        <w:r>
          <w:t>Editor’s Note: The impact on UE is FFS.</w:t>
        </w:r>
      </w:ins>
    </w:p>
    <w:p w14:paraId="26F70B03" w14:textId="77777777" w:rsidR="00442A6A" w:rsidRDefault="00000000">
      <w:pPr>
        <w:pStyle w:val="EditorsNote"/>
        <w:rPr>
          <w:ins w:id="1543" w:author="China Telecom" w:date="2024-04-20T18:44:00Z"/>
        </w:rPr>
      </w:pPr>
      <w:ins w:id="1544" w:author="China Telecom" w:date="2024-04-20T18:44:00Z">
        <w:r>
          <w:t>Editor’ Note: Whether the privacy issue is completely mitigated with this solution is FFS</w:t>
        </w:r>
      </w:ins>
    </w:p>
    <w:p w14:paraId="6E6E391F" w14:textId="77777777" w:rsidR="00442A6A" w:rsidRDefault="00000000">
      <w:pPr>
        <w:pStyle w:val="21"/>
        <w:rPr>
          <w:ins w:id="1545" w:author="China Telecom" w:date="2024-04-20T19:31:00Z"/>
          <w:rFonts w:cs="Arial"/>
          <w:sz w:val="28"/>
          <w:szCs w:val="28"/>
          <w:lang w:val="en-US"/>
        </w:rPr>
      </w:pPr>
      <w:bookmarkStart w:id="1546" w:name="_Toc96618697"/>
      <w:bookmarkStart w:id="1547" w:name="_Toc164534752"/>
      <w:ins w:id="1548" w:author="China Telecom" w:date="2024-04-20T19:31:00Z">
        <w:r>
          <w:rPr>
            <w:rFonts w:hint="eastAsia"/>
            <w:lang w:val="en-US" w:eastAsia="zh-CN"/>
          </w:rPr>
          <w:t>7</w:t>
        </w:r>
        <w:r>
          <w:t>.</w:t>
        </w:r>
        <w:r>
          <w:rPr>
            <w:rFonts w:hint="eastAsia"/>
            <w:lang w:val="en-US" w:eastAsia="zh-CN"/>
          </w:rPr>
          <w:t>12</w:t>
        </w:r>
        <w:r>
          <w:tab/>
          <w:t>Solution #</w:t>
        </w:r>
        <w:r>
          <w:rPr>
            <w:rFonts w:hint="eastAsia"/>
            <w:lang w:val="en-US" w:eastAsia="zh-CN"/>
          </w:rPr>
          <w:t>12</w:t>
        </w:r>
        <w:r>
          <w:t xml:space="preserve">: </w:t>
        </w:r>
        <w:bookmarkEnd w:id="1546"/>
        <w:r>
          <w:rPr>
            <w:rFonts w:hint="eastAsia"/>
            <w:lang w:val="en-US" w:eastAsia="zh-CN"/>
          </w:rPr>
          <w:t>Secure sensitive data with secure e</w:t>
        </w:r>
        <w:proofErr w:type="spellStart"/>
        <w:r>
          <w:rPr>
            <w:lang w:eastAsia="zh-CN"/>
          </w:rPr>
          <w:t>nvironment</w:t>
        </w:r>
        <w:bookmarkEnd w:id="1547"/>
        <w:proofErr w:type="spellEnd"/>
        <w:r>
          <w:rPr>
            <w:lang w:val="en-US"/>
          </w:rPr>
          <w:t xml:space="preserve">  </w:t>
        </w:r>
      </w:ins>
    </w:p>
    <w:p w14:paraId="15923B99" w14:textId="77777777" w:rsidR="00442A6A" w:rsidRDefault="00000000">
      <w:pPr>
        <w:pStyle w:val="31"/>
        <w:rPr>
          <w:ins w:id="1549" w:author="China Telecom" w:date="2024-04-20T19:31:00Z"/>
          <w:lang w:eastAsia="zh-CN"/>
        </w:rPr>
      </w:pPr>
      <w:bookmarkStart w:id="1550" w:name="_Toc164534753"/>
      <w:ins w:id="1551" w:author="China Telecom" w:date="2024-04-20T19:32:00Z">
        <w:r>
          <w:rPr>
            <w:rFonts w:hint="eastAsia"/>
            <w:lang w:val="en-US" w:eastAsia="zh-CN"/>
          </w:rPr>
          <w:t>7</w:t>
        </w:r>
      </w:ins>
      <w:ins w:id="1552" w:author="China Telecom" w:date="2024-04-20T19:31:00Z">
        <w:r>
          <w:t>.</w:t>
        </w:r>
      </w:ins>
      <w:ins w:id="1553" w:author="China Telecom" w:date="2024-04-20T19:32:00Z">
        <w:r>
          <w:rPr>
            <w:rFonts w:hint="eastAsia"/>
            <w:lang w:val="en-US" w:eastAsia="zh-CN"/>
          </w:rPr>
          <w:t>12</w:t>
        </w:r>
      </w:ins>
      <w:ins w:id="1554" w:author="China Telecom" w:date="2024-04-20T19:31:00Z">
        <w:r>
          <w:t>.1</w:t>
        </w:r>
        <w:r>
          <w:tab/>
          <w:t>Introduction</w:t>
        </w:r>
        <w:bookmarkEnd w:id="1550"/>
        <w:r>
          <w:t xml:space="preserve"> </w:t>
        </w:r>
      </w:ins>
    </w:p>
    <w:p w14:paraId="26050E43" w14:textId="4B360A0F" w:rsidR="00442A6A" w:rsidRDefault="00000000">
      <w:pPr>
        <w:rPr>
          <w:ins w:id="1555" w:author="China Telecom" w:date="2024-04-20T19:31:00Z"/>
        </w:rPr>
      </w:pPr>
      <w:ins w:id="1556" w:author="China Telecom" w:date="2024-04-20T19:31:00Z">
        <w:r>
          <w:t xml:space="preserve">The solution addresses key issue </w:t>
        </w:r>
        <w:r>
          <w:rPr>
            <w:rFonts w:hint="eastAsia"/>
            <w:lang w:val="en-US" w:eastAsia="zh-CN"/>
          </w:rPr>
          <w:t>#3</w:t>
        </w:r>
        <w:r>
          <w:rPr>
            <w:lang w:val="en-US" w:eastAsia="zh-CN"/>
          </w:rPr>
          <w:t>.</w:t>
        </w:r>
        <w:r>
          <w:rPr>
            <w:rFonts w:hint="eastAsia"/>
            <w:lang w:val="en-US" w:eastAsia="zh-CN"/>
          </w:rPr>
          <w:t xml:space="preserve"> It is proposed that a S</w:t>
        </w:r>
        <w:proofErr w:type="spellStart"/>
        <w:r>
          <w:rPr>
            <w:rFonts w:hint="eastAsia"/>
            <w:lang w:eastAsia="zh-CN"/>
          </w:rPr>
          <w:t>ecure</w:t>
        </w:r>
        <w:proofErr w:type="spellEnd"/>
        <w:r>
          <w:rPr>
            <w:rFonts w:hint="eastAsia"/>
            <w:lang w:eastAsia="zh-CN"/>
          </w:rPr>
          <w:t xml:space="preserve"> </w:t>
        </w:r>
        <w:r>
          <w:t xml:space="preserve">Environment </w:t>
        </w:r>
        <w:r>
          <w:rPr>
            <w:rFonts w:hint="eastAsia"/>
            <w:lang w:val="en-US" w:eastAsia="zh-CN"/>
          </w:rPr>
          <w:t xml:space="preserve">is used </w:t>
        </w:r>
        <w:r>
          <w:t>for the execution of sensitive functions and the storage of sensitive data</w:t>
        </w:r>
        <w:r>
          <w:rPr>
            <w:rFonts w:hint="eastAsia"/>
            <w:lang w:val="en-US" w:eastAsia="zh-CN"/>
          </w:rPr>
          <w:t xml:space="preserve"> in the NFs deployed in customer premise</w:t>
        </w:r>
        <w:r>
          <w:t>.</w:t>
        </w:r>
      </w:ins>
    </w:p>
    <w:p w14:paraId="2B00E43A" w14:textId="77777777" w:rsidR="00442A6A" w:rsidRDefault="00000000">
      <w:pPr>
        <w:pStyle w:val="31"/>
        <w:rPr>
          <w:ins w:id="1557" w:author="China Telecom" w:date="2024-04-20T19:32:00Z"/>
          <w:lang w:val="en-US"/>
        </w:rPr>
      </w:pPr>
      <w:bookmarkStart w:id="1558" w:name="_Toc164534754"/>
      <w:ins w:id="1559" w:author="China Telecom" w:date="2024-04-20T19:32:00Z">
        <w:r>
          <w:rPr>
            <w:lang w:val="en-US" w:eastAsia="zh-CN"/>
          </w:rPr>
          <w:t>7</w:t>
        </w:r>
        <w:r>
          <w:rPr>
            <w:lang w:val="en-US"/>
          </w:rPr>
          <w:t>.</w:t>
        </w:r>
        <w:r>
          <w:rPr>
            <w:rFonts w:hint="eastAsia"/>
            <w:lang w:val="en-US" w:eastAsia="zh-CN"/>
          </w:rPr>
          <w:t>12</w:t>
        </w:r>
        <w:r>
          <w:rPr>
            <w:lang w:val="en-US"/>
          </w:rPr>
          <w:t>.2</w:t>
        </w:r>
        <w:r>
          <w:rPr>
            <w:lang w:val="en-US"/>
          </w:rPr>
          <w:tab/>
          <w:t>Solution details</w:t>
        </w:r>
        <w:bookmarkEnd w:id="1558"/>
      </w:ins>
    </w:p>
    <w:p w14:paraId="5C404E46" w14:textId="77777777" w:rsidR="00442A6A" w:rsidRDefault="00000000">
      <w:pPr>
        <w:rPr>
          <w:ins w:id="1560" w:author="China Telecom" w:date="2024-04-20T19:31:00Z"/>
          <w:lang w:val="en-US" w:eastAsia="zh-CN"/>
        </w:rPr>
      </w:pPr>
      <w:ins w:id="1561" w:author="China Telecom" w:date="2024-04-20T19:31:00Z">
        <w:r>
          <w:t xml:space="preserve">A </w:t>
        </w:r>
        <w:r>
          <w:rPr>
            <w:rFonts w:hint="eastAsia"/>
            <w:lang w:val="en-US" w:eastAsia="zh-CN"/>
          </w:rPr>
          <w:t>S</w:t>
        </w:r>
        <w:proofErr w:type="spellStart"/>
        <w:r>
          <w:rPr>
            <w:rFonts w:hint="eastAsia"/>
            <w:lang w:eastAsia="zh-CN"/>
          </w:rPr>
          <w:t>ecure</w:t>
        </w:r>
        <w:proofErr w:type="spellEnd"/>
        <w:r>
          <w:rPr>
            <w:rFonts w:hint="eastAsia"/>
            <w:lang w:eastAsia="zh-CN"/>
          </w:rPr>
          <w:t xml:space="preserve"> </w:t>
        </w:r>
        <w:r>
          <w:t>Environment (</w:t>
        </w:r>
        <w:r>
          <w:rPr>
            <w:rFonts w:hint="eastAsia"/>
            <w:lang w:val="en-US" w:eastAsia="zh-CN"/>
          </w:rPr>
          <w:t>Se</w:t>
        </w:r>
        <w:r>
          <w:t xml:space="preserve">E) is a logical entity which provides a trustworthy environment for the execution of sensitive functions and the storage of sensitive </w:t>
        </w:r>
        <w:proofErr w:type="spellStart"/>
        <w:r>
          <w:t>dat</w:t>
        </w:r>
        <w:proofErr w:type="spellEnd"/>
        <w:r>
          <w:rPr>
            <w:rFonts w:hint="eastAsia"/>
            <w:lang w:val="en-US" w:eastAsia="zh-CN"/>
          </w:rPr>
          <w:t>a</w:t>
        </w:r>
        <w:r>
          <w:t>.</w:t>
        </w:r>
        <w:r>
          <w:rPr>
            <w:rFonts w:hint="eastAsia"/>
            <w:lang w:val="en-US" w:eastAsia="zh-CN"/>
          </w:rPr>
          <w:t xml:space="preserve"> </w:t>
        </w:r>
        <w:r>
          <w:t xml:space="preserve">All data produced through execution of functions within the </w:t>
        </w:r>
        <w:proofErr w:type="spellStart"/>
        <w:r>
          <w:rPr>
            <w:rFonts w:hint="eastAsia"/>
            <w:lang w:eastAsia="zh-CN"/>
          </w:rPr>
          <w:t>SeE</w:t>
        </w:r>
        <w:proofErr w:type="spellEnd"/>
        <w:r>
          <w:t xml:space="preserve"> </w:t>
        </w:r>
        <w:r>
          <w:rPr>
            <w:rFonts w:hint="eastAsia"/>
            <w:lang w:val="en-US" w:eastAsia="zh-CN"/>
          </w:rPr>
          <w:t>is</w:t>
        </w:r>
        <w:r>
          <w:t xml:space="preserve"> unknowable to unauthorized external entities</w:t>
        </w:r>
        <w:r>
          <w:rPr>
            <w:rFonts w:hint="eastAsia"/>
            <w:lang w:val="en-US" w:eastAsia="zh-CN"/>
          </w:rPr>
          <w:t xml:space="preserve">, which </w:t>
        </w:r>
        <w:r>
          <w:t>protects data it holds from unauthorized access and tampering</w:t>
        </w:r>
        <w:r>
          <w:rPr>
            <w:rFonts w:hint="eastAsia"/>
            <w:lang w:val="en-US" w:eastAsia="zh-CN"/>
          </w:rPr>
          <w:t>.</w:t>
        </w:r>
      </w:ins>
    </w:p>
    <w:p w14:paraId="2A07BF07" w14:textId="3B5BB376" w:rsidR="00442A6A" w:rsidRDefault="00000000">
      <w:pPr>
        <w:rPr>
          <w:ins w:id="1562" w:author="China Telecom" w:date="2024-04-20T19:31:00Z"/>
        </w:rPr>
      </w:pPr>
      <w:ins w:id="1563" w:author="China Telecom" w:date="2024-04-20T19:31:00Z">
        <w:r>
          <w:t xml:space="preserve">The </w:t>
        </w:r>
        <w:proofErr w:type="spellStart"/>
        <w:r>
          <w:rPr>
            <w:rFonts w:hint="eastAsia"/>
            <w:lang w:eastAsia="zh-CN"/>
          </w:rPr>
          <w:t>SeE</w:t>
        </w:r>
        <w:proofErr w:type="spellEnd"/>
        <w:r>
          <w:t xml:space="preserve"> </w:t>
        </w:r>
        <w:r>
          <w:rPr>
            <w:rFonts w:hint="eastAsia"/>
            <w:lang w:val="en-US" w:eastAsia="zh-CN"/>
          </w:rPr>
          <w:t>is</w:t>
        </w:r>
        <w:r>
          <w:t xml:space="preserve"> built from an irremovable, HW-based root of trust by way of a secure boot process, which occur</w:t>
        </w:r>
        <w:r>
          <w:rPr>
            <w:rFonts w:hint="eastAsia"/>
            <w:lang w:val="en-US" w:eastAsia="zh-CN"/>
          </w:rPr>
          <w:t>s</w:t>
        </w:r>
        <w:r>
          <w:t xml:space="preserve"> whenever a</w:t>
        </w:r>
        <w:r>
          <w:rPr>
            <w:rFonts w:hint="eastAsia"/>
            <w:lang w:val="en-US" w:eastAsia="zh-CN"/>
          </w:rPr>
          <w:t>n</w:t>
        </w:r>
        <w:r>
          <w:t xml:space="preserve"> </w:t>
        </w:r>
        <w:r>
          <w:rPr>
            <w:rFonts w:hint="eastAsia"/>
            <w:lang w:val="en-US" w:eastAsia="zh-CN"/>
          </w:rPr>
          <w:t xml:space="preserve">NF </w:t>
        </w:r>
        <w:r>
          <w:rPr>
            <w:rFonts w:eastAsia="宋体"/>
            <w:lang w:val="en-US" w:eastAsia="zh-CN" w:bidi="ar"/>
          </w:rPr>
          <w:t>in customer premises</w:t>
        </w:r>
        <w:r>
          <w:rPr>
            <w:rFonts w:eastAsia="宋体" w:hint="eastAsia"/>
            <w:lang w:val="en-US" w:eastAsia="zh-CN" w:bidi="ar"/>
          </w:rPr>
          <w:t xml:space="preserve"> </w:t>
        </w:r>
        <w:r>
          <w:t>is turned on or goes through a hard reset. The root of trust</w:t>
        </w:r>
        <w:r>
          <w:rPr>
            <w:rFonts w:hint="eastAsia"/>
            <w:lang w:val="en-US" w:eastAsia="zh-CN"/>
          </w:rPr>
          <w:t xml:space="preserve"> is</w:t>
        </w:r>
        <w:r>
          <w:t xml:space="preserve"> physically bound to the </w:t>
        </w:r>
        <w:r>
          <w:rPr>
            <w:rFonts w:hint="eastAsia"/>
            <w:lang w:val="en-US" w:eastAsia="zh-CN"/>
          </w:rPr>
          <w:t>NF</w:t>
        </w:r>
        <w:r>
          <w:t>. The secure boot process include</w:t>
        </w:r>
        <w:r>
          <w:rPr>
            <w:rFonts w:hint="eastAsia"/>
            <w:lang w:val="en-US" w:eastAsia="zh-CN"/>
          </w:rPr>
          <w:t>s</w:t>
        </w:r>
        <w:r>
          <w:t xml:space="preserve"> checks of the integrity of the </w:t>
        </w:r>
        <w:proofErr w:type="spellStart"/>
        <w:r>
          <w:rPr>
            <w:rFonts w:hint="eastAsia"/>
            <w:lang w:eastAsia="zh-CN"/>
          </w:rPr>
          <w:t>SeE</w:t>
        </w:r>
        <w:proofErr w:type="spellEnd"/>
        <w:r>
          <w:t xml:space="preserve"> performed by the root of trust. Only successfully verified components shall be loaded or started. The </w:t>
        </w:r>
        <w:proofErr w:type="spellStart"/>
        <w:r>
          <w:rPr>
            <w:rFonts w:hint="eastAsia"/>
            <w:lang w:eastAsia="zh-CN"/>
          </w:rPr>
          <w:t>SeE</w:t>
        </w:r>
        <w:proofErr w:type="spellEnd"/>
        <w:r>
          <w:rPr>
            <w:rFonts w:hint="eastAsia"/>
            <w:lang w:val="en-US" w:eastAsia="zh-CN"/>
          </w:rPr>
          <w:t>,</w:t>
        </w:r>
        <w:r>
          <w:t xml:space="preserve"> after having been successfully started, shall proceed to verify other components of the </w:t>
        </w:r>
        <w:r>
          <w:rPr>
            <w:rFonts w:hint="eastAsia"/>
            <w:lang w:val="en-US" w:eastAsia="zh-CN"/>
          </w:rPr>
          <w:t>hosting NF</w:t>
        </w:r>
        <w:r>
          <w:t xml:space="preserve"> (e.g. operating system and further programs) that are necessary for trusted operation of the </w:t>
        </w:r>
        <w:r>
          <w:rPr>
            <w:rFonts w:hint="eastAsia"/>
            <w:lang w:val="en-US" w:eastAsia="zh-CN"/>
          </w:rPr>
          <w:t>NF</w:t>
        </w:r>
        <w:r>
          <w:t>.</w:t>
        </w:r>
      </w:ins>
    </w:p>
    <w:p w14:paraId="06384318" w14:textId="77777777" w:rsidR="00442A6A" w:rsidRDefault="00000000">
      <w:pPr>
        <w:rPr>
          <w:ins w:id="1564" w:author="China Telecom" w:date="2024-04-20T19:31:00Z"/>
        </w:rPr>
      </w:pPr>
      <w:ins w:id="1565" w:author="China Telecom" w:date="2024-04-20T19:31:00Z">
        <w:r>
          <w:t xml:space="preserve">The </w:t>
        </w:r>
        <w:proofErr w:type="spellStart"/>
        <w:r>
          <w:rPr>
            <w:rFonts w:hint="eastAsia"/>
            <w:lang w:eastAsia="zh-CN"/>
          </w:rPr>
          <w:t>SeE</w:t>
        </w:r>
        <w:proofErr w:type="spellEnd"/>
        <w:r>
          <w:t xml:space="preserve"> </w:t>
        </w:r>
        <w:r>
          <w:rPr>
            <w:lang w:val="en-US"/>
          </w:rPr>
          <w:t xml:space="preserve">is </w:t>
        </w:r>
        <w:r>
          <w:t xml:space="preserve">used to provide the following </w:t>
        </w:r>
        <w:r>
          <w:rPr>
            <w:lang w:val="en-US"/>
          </w:rPr>
          <w:t>protections to secure the sensitive data in customer premise:</w:t>
        </w:r>
      </w:ins>
    </w:p>
    <w:p w14:paraId="37729123" w14:textId="77777777" w:rsidR="00442A6A" w:rsidRDefault="00000000">
      <w:pPr>
        <w:pStyle w:val="afff4"/>
        <w:ind w:left="568" w:hanging="284"/>
        <w:rPr>
          <w:ins w:id="1566" w:author="China Telecom" w:date="2024-04-20T19:31:00Z"/>
          <w:rFonts w:eastAsia="等线"/>
          <w:sz w:val="20"/>
          <w:szCs w:val="20"/>
          <w:lang w:val="en-US" w:eastAsia="zh-CN" w:bidi="ar"/>
        </w:rPr>
      </w:pPr>
      <w:ins w:id="1567" w:author="China Telecom" w:date="2024-04-20T19:31:00Z">
        <w:r>
          <w:rPr>
            <w:rFonts w:eastAsia="等线" w:hint="eastAsia"/>
            <w:sz w:val="20"/>
            <w:szCs w:val="20"/>
            <w:lang w:val="en-US" w:eastAsia="zh-CN" w:bidi="ar"/>
          </w:rPr>
          <w:t xml:space="preserve">-  Sensitive data such as SUPI and security context in UE context should be stored in the </w:t>
        </w:r>
        <w:proofErr w:type="spellStart"/>
        <w:r>
          <w:rPr>
            <w:rFonts w:eastAsia="等线" w:hint="eastAsia"/>
            <w:sz w:val="20"/>
            <w:szCs w:val="20"/>
            <w:lang w:val="en-US" w:eastAsia="zh-CN" w:bidi="ar"/>
          </w:rPr>
          <w:t>SeE</w:t>
        </w:r>
        <w:proofErr w:type="spellEnd"/>
        <w:r>
          <w:rPr>
            <w:rFonts w:eastAsia="等线" w:hint="eastAsia"/>
            <w:sz w:val="20"/>
            <w:szCs w:val="20"/>
            <w:lang w:val="en-US" w:eastAsia="zh-CN" w:bidi="ar"/>
          </w:rPr>
          <w:t xml:space="preserve"> of the NF in customer premise.</w:t>
        </w:r>
      </w:ins>
    </w:p>
    <w:p w14:paraId="4136C601" w14:textId="77777777" w:rsidR="00442A6A" w:rsidRDefault="00000000">
      <w:pPr>
        <w:pStyle w:val="afff4"/>
        <w:ind w:left="568" w:hanging="284"/>
        <w:rPr>
          <w:ins w:id="1568" w:author="China Telecom" w:date="2024-04-20T19:31:00Z"/>
          <w:rFonts w:eastAsia="等线"/>
          <w:sz w:val="20"/>
          <w:szCs w:val="20"/>
          <w:lang w:val="en-US" w:eastAsia="zh-CN" w:bidi="ar"/>
        </w:rPr>
      </w:pPr>
      <w:ins w:id="1569" w:author="China Telecom" w:date="2024-04-20T19:31:00Z">
        <w:r>
          <w:rPr>
            <w:rFonts w:eastAsia="等线" w:hint="eastAsia"/>
            <w:sz w:val="20"/>
            <w:szCs w:val="20"/>
            <w:lang w:val="en-US" w:eastAsia="zh-CN" w:bidi="ar"/>
          </w:rPr>
          <w:t xml:space="preserve">-  Sensitive functions such as key derivation functions should be performed within </w:t>
        </w:r>
        <w:proofErr w:type="spellStart"/>
        <w:r>
          <w:rPr>
            <w:rFonts w:eastAsia="等线" w:hint="eastAsia"/>
            <w:sz w:val="20"/>
            <w:szCs w:val="20"/>
            <w:lang w:val="en-US" w:eastAsia="zh-CN" w:bidi="ar"/>
          </w:rPr>
          <w:t>SeE</w:t>
        </w:r>
        <w:proofErr w:type="spellEnd"/>
        <w:r>
          <w:rPr>
            <w:rFonts w:eastAsia="等线" w:hint="eastAsia"/>
            <w:sz w:val="20"/>
            <w:szCs w:val="20"/>
            <w:lang w:val="en-US" w:eastAsia="zh-CN" w:bidi="ar"/>
          </w:rPr>
          <w:t>.</w:t>
        </w:r>
      </w:ins>
    </w:p>
    <w:p w14:paraId="6D56E97B" w14:textId="77777777" w:rsidR="00442A6A" w:rsidRDefault="00000000">
      <w:pPr>
        <w:pStyle w:val="afff4"/>
        <w:ind w:left="568" w:hanging="284"/>
        <w:rPr>
          <w:ins w:id="1570" w:author="China Telecom" w:date="2024-04-20T19:31:00Z"/>
          <w:rFonts w:eastAsia="等线"/>
          <w:sz w:val="20"/>
          <w:szCs w:val="20"/>
          <w:lang w:val="en-US" w:eastAsia="zh-CN" w:bidi="ar"/>
        </w:rPr>
      </w:pPr>
      <w:ins w:id="1571" w:author="China Telecom" w:date="2024-04-20T19:31:00Z">
        <w:r>
          <w:rPr>
            <w:rFonts w:eastAsia="等线" w:hint="eastAsia"/>
            <w:sz w:val="20"/>
            <w:szCs w:val="20"/>
            <w:lang w:val="en-US" w:eastAsia="zh-CN" w:bidi="ar"/>
          </w:rPr>
          <w:t>-  All signaling messages should be confidentiality, integrity and replay protected while being transmitted in the customer premise.</w:t>
        </w:r>
      </w:ins>
    </w:p>
    <w:p w14:paraId="3A47FAB6" w14:textId="77777777" w:rsidR="00442A6A" w:rsidRDefault="00000000">
      <w:pPr>
        <w:pStyle w:val="afff4"/>
        <w:ind w:left="568" w:hanging="284"/>
        <w:rPr>
          <w:ins w:id="1572" w:author="China Telecom" w:date="2024-04-20T19:31:00Z"/>
          <w:rFonts w:eastAsia="等线"/>
          <w:sz w:val="20"/>
          <w:szCs w:val="20"/>
          <w:lang w:val="en-US" w:eastAsia="zh-CN" w:bidi="ar"/>
        </w:rPr>
      </w:pPr>
      <w:ins w:id="1573" w:author="China Telecom" w:date="2024-04-20T19:31:00Z">
        <w:r>
          <w:rPr>
            <w:rFonts w:eastAsia="等线" w:hint="eastAsia"/>
            <w:sz w:val="20"/>
            <w:szCs w:val="20"/>
            <w:lang w:val="en-US" w:eastAsia="zh-CN" w:bidi="ar"/>
          </w:rPr>
          <w:t>-  The following attributes should additionally be confidentiality protected when being sent between the NF in dedicated network and 5GC:</w:t>
        </w:r>
      </w:ins>
    </w:p>
    <w:p w14:paraId="7669E8A9" w14:textId="77777777" w:rsidR="00442A6A" w:rsidRDefault="00000000">
      <w:pPr>
        <w:pStyle w:val="afff4"/>
        <w:ind w:leftChars="300" w:left="884" w:hanging="284"/>
        <w:rPr>
          <w:ins w:id="1574" w:author="China Telecom" w:date="2024-04-20T19:31:00Z"/>
          <w:rFonts w:eastAsia="等线"/>
          <w:sz w:val="20"/>
          <w:szCs w:val="20"/>
          <w:lang w:val="en-US" w:eastAsia="zh-CN" w:bidi="ar"/>
        </w:rPr>
      </w:pPr>
      <w:ins w:id="1575" w:author="China Telecom" w:date="2024-04-20T19:31:00Z">
        <w:r>
          <w:rPr>
            <w:rFonts w:eastAsia="等线" w:hint="eastAsia"/>
            <w:sz w:val="20"/>
            <w:szCs w:val="20"/>
            <w:lang w:val="en-US" w:eastAsia="zh-CN" w:bidi="ar"/>
          </w:rPr>
          <w:lastRenderedPageBreak/>
          <w:t>- SUPI.</w:t>
        </w:r>
      </w:ins>
    </w:p>
    <w:p w14:paraId="580FA5B6" w14:textId="77777777" w:rsidR="00442A6A" w:rsidRDefault="00000000">
      <w:pPr>
        <w:rPr>
          <w:ins w:id="1576" w:author="China Telecom" w:date="2024-04-20T19:31:00Z"/>
          <w:lang w:eastAsia="zh-CN"/>
        </w:rPr>
      </w:pPr>
      <w:ins w:id="1577" w:author="China Telecom" w:date="2024-04-20T19:31:00Z">
        <w:r>
          <w:rPr>
            <w:rFonts w:hint="eastAsia"/>
            <w:lang w:eastAsia="zh-CN"/>
          </w:rPr>
          <w:t>In summary, this solution proposes that the customer has appropriate physical and other security measures in place to protect the SUPI.</w:t>
        </w:r>
      </w:ins>
    </w:p>
    <w:p w14:paraId="6B551CF1" w14:textId="77777777" w:rsidR="00442A6A" w:rsidRDefault="00000000">
      <w:pPr>
        <w:pStyle w:val="31"/>
        <w:rPr>
          <w:ins w:id="1578" w:author="China Telecom" w:date="2024-04-20T19:31:00Z"/>
        </w:rPr>
      </w:pPr>
      <w:bookmarkStart w:id="1579" w:name="_Toc164534755"/>
      <w:ins w:id="1580" w:author="China Telecom" w:date="2024-04-20T19:33:00Z">
        <w:r>
          <w:rPr>
            <w:rFonts w:hint="eastAsia"/>
            <w:lang w:val="en-US" w:eastAsia="zh-CN"/>
          </w:rPr>
          <w:t>7</w:t>
        </w:r>
      </w:ins>
      <w:ins w:id="1581" w:author="China Telecom" w:date="2024-04-20T19:31:00Z">
        <w:r>
          <w:t>.</w:t>
        </w:r>
      </w:ins>
      <w:ins w:id="1582" w:author="China Telecom" w:date="2024-04-20T19:33:00Z">
        <w:r>
          <w:rPr>
            <w:rFonts w:hint="eastAsia"/>
            <w:lang w:val="en-US" w:eastAsia="zh-CN"/>
          </w:rPr>
          <w:t>12</w:t>
        </w:r>
      </w:ins>
      <w:ins w:id="1583" w:author="China Telecom" w:date="2024-04-20T19:31:00Z">
        <w:r>
          <w:t>.3</w:t>
        </w:r>
        <w:r>
          <w:tab/>
          <w:t>Evaluation</w:t>
        </w:r>
        <w:bookmarkEnd w:id="1579"/>
      </w:ins>
    </w:p>
    <w:p w14:paraId="3B4443FC" w14:textId="77777777" w:rsidR="00442A6A" w:rsidRDefault="00000000">
      <w:pPr>
        <w:pStyle w:val="EditorsNote"/>
        <w:rPr>
          <w:ins w:id="1584" w:author="China Telecom" w:date="2024-04-20T19:31:00Z"/>
          <w:lang w:eastAsia="zh-CN"/>
        </w:rPr>
      </w:pPr>
      <w:ins w:id="1585" w:author="China Telecom" w:date="2024-04-20T19:31:00Z">
        <w:r>
          <w:t>Editor's note: evaluation is ffs</w:t>
        </w:r>
      </w:ins>
    </w:p>
    <w:p w14:paraId="44F0ECE5" w14:textId="77777777" w:rsidR="00442A6A" w:rsidRDefault="00442A6A">
      <w:pPr>
        <w:pStyle w:val="21"/>
        <w:ind w:left="0" w:firstLine="0"/>
        <w:rPr>
          <w:ins w:id="1586" w:author="China Telecom" w:date="2024-04-20T17:11:00Z"/>
          <w:lang w:val="en-US" w:eastAsia="zh-CN"/>
        </w:rPr>
      </w:pPr>
    </w:p>
    <w:p w14:paraId="69BCD891" w14:textId="77777777" w:rsidR="00442A6A" w:rsidRDefault="00000000">
      <w:pPr>
        <w:pStyle w:val="21"/>
      </w:pPr>
      <w:bookmarkStart w:id="1587" w:name="_Toc164534756"/>
      <w:r>
        <w:rPr>
          <w:rFonts w:hint="eastAsia"/>
          <w:lang w:val="en-US" w:eastAsia="zh-CN"/>
        </w:rPr>
        <w:t>7</w:t>
      </w:r>
      <w:r>
        <w:t>.Y</w:t>
      </w:r>
      <w:r>
        <w:tab/>
        <w:t>Solution #Y: &lt;Solution Name&gt;</w:t>
      </w:r>
      <w:bookmarkEnd w:id="542"/>
      <w:bookmarkEnd w:id="543"/>
      <w:bookmarkEnd w:id="544"/>
      <w:bookmarkEnd w:id="545"/>
      <w:bookmarkEnd w:id="546"/>
      <w:bookmarkEnd w:id="547"/>
      <w:bookmarkEnd w:id="548"/>
      <w:bookmarkEnd w:id="1587"/>
    </w:p>
    <w:p w14:paraId="0CCD288B" w14:textId="77777777" w:rsidR="00442A6A" w:rsidRDefault="00000000">
      <w:pPr>
        <w:pStyle w:val="31"/>
      </w:pPr>
      <w:bookmarkStart w:id="1588" w:name="_Toc56501633"/>
      <w:bookmarkStart w:id="1589" w:name="_Toc106618437"/>
      <w:bookmarkStart w:id="1590" w:name="_Toc513475453"/>
      <w:bookmarkStart w:id="1591" w:name="_Toc95076618"/>
      <w:bookmarkStart w:id="1592" w:name="_Toc49376119"/>
      <w:bookmarkStart w:id="1593" w:name="_Toc159226040"/>
      <w:bookmarkStart w:id="1594" w:name="_Toc48930870"/>
      <w:bookmarkStart w:id="1595" w:name="_Toc164534757"/>
      <w:r>
        <w:rPr>
          <w:rFonts w:hint="eastAsia"/>
          <w:lang w:val="en-US" w:eastAsia="zh-CN"/>
        </w:rPr>
        <w:t>7</w:t>
      </w:r>
      <w:r>
        <w:t>.Y.1</w:t>
      </w:r>
      <w:r>
        <w:tab/>
        <w:t>Introduction</w:t>
      </w:r>
      <w:bookmarkEnd w:id="1588"/>
      <w:bookmarkEnd w:id="1589"/>
      <w:bookmarkEnd w:id="1590"/>
      <w:bookmarkEnd w:id="1591"/>
      <w:bookmarkEnd w:id="1592"/>
      <w:bookmarkEnd w:id="1593"/>
      <w:bookmarkEnd w:id="1594"/>
      <w:bookmarkEnd w:id="1595"/>
    </w:p>
    <w:p w14:paraId="35990542" w14:textId="77777777" w:rsidR="00442A6A" w:rsidRDefault="00000000">
      <w:pPr>
        <w:pStyle w:val="EditorsNote"/>
      </w:pPr>
      <w:r>
        <w:t>Editor’s Note: Each solution should list the key issues being addressed.</w:t>
      </w:r>
    </w:p>
    <w:p w14:paraId="4A6B879F" w14:textId="77777777" w:rsidR="00442A6A" w:rsidRDefault="00000000">
      <w:pPr>
        <w:pStyle w:val="31"/>
      </w:pPr>
      <w:bookmarkStart w:id="1596" w:name="_Toc48930871"/>
      <w:bookmarkStart w:id="1597" w:name="_Toc513475454"/>
      <w:bookmarkStart w:id="1598" w:name="_Toc159226041"/>
      <w:bookmarkStart w:id="1599" w:name="_Toc106618438"/>
      <w:bookmarkStart w:id="1600" w:name="_Toc49376120"/>
      <w:bookmarkStart w:id="1601" w:name="_Toc95076619"/>
      <w:bookmarkStart w:id="1602" w:name="_Toc56501634"/>
      <w:bookmarkStart w:id="1603" w:name="_Toc164534758"/>
      <w:r>
        <w:rPr>
          <w:rFonts w:hint="eastAsia"/>
          <w:lang w:val="en-US" w:eastAsia="zh-CN"/>
        </w:rPr>
        <w:t>7</w:t>
      </w:r>
      <w:r>
        <w:t>.Y.2</w:t>
      </w:r>
      <w:r>
        <w:tab/>
        <w:t>Solution details</w:t>
      </w:r>
      <w:bookmarkEnd w:id="1596"/>
      <w:bookmarkEnd w:id="1597"/>
      <w:bookmarkEnd w:id="1598"/>
      <w:bookmarkEnd w:id="1599"/>
      <w:bookmarkEnd w:id="1600"/>
      <w:bookmarkEnd w:id="1601"/>
      <w:bookmarkEnd w:id="1602"/>
      <w:bookmarkEnd w:id="1603"/>
    </w:p>
    <w:p w14:paraId="1A3EC604" w14:textId="77777777" w:rsidR="00442A6A" w:rsidRDefault="00000000">
      <w:pPr>
        <w:pStyle w:val="31"/>
      </w:pPr>
      <w:bookmarkStart w:id="1604" w:name="_Toc159226042"/>
      <w:bookmarkStart w:id="1605" w:name="_Toc48930873"/>
      <w:bookmarkStart w:id="1606" w:name="_Toc513475455"/>
      <w:bookmarkStart w:id="1607" w:name="_Toc56501636"/>
      <w:bookmarkStart w:id="1608" w:name="_Toc49376122"/>
      <w:bookmarkStart w:id="1609" w:name="_Toc106618439"/>
      <w:bookmarkStart w:id="1610" w:name="_Toc95076620"/>
      <w:bookmarkStart w:id="1611" w:name="_Toc164534759"/>
      <w:r>
        <w:rPr>
          <w:rFonts w:hint="eastAsia"/>
          <w:lang w:val="en-US" w:eastAsia="zh-CN"/>
        </w:rPr>
        <w:t>7</w:t>
      </w:r>
      <w:r>
        <w:t>.Y.3</w:t>
      </w:r>
      <w:r>
        <w:tab/>
        <w:t>Evaluation</w:t>
      </w:r>
      <w:bookmarkEnd w:id="1604"/>
      <w:bookmarkEnd w:id="1605"/>
      <w:bookmarkEnd w:id="1606"/>
      <w:bookmarkEnd w:id="1607"/>
      <w:bookmarkEnd w:id="1608"/>
      <w:bookmarkEnd w:id="1609"/>
      <w:bookmarkEnd w:id="1610"/>
      <w:bookmarkEnd w:id="1611"/>
    </w:p>
    <w:p w14:paraId="753F4677" w14:textId="77777777" w:rsidR="00442A6A" w:rsidRDefault="00000000">
      <w:pPr>
        <w:pStyle w:val="EditorsNote"/>
      </w:pPr>
      <w:r>
        <w:t>Editor’s Note: Each solution should motivate how the potential security requirements of the key issues being addressed are fulfilled.</w:t>
      </w:r>
    </w:p>
    <w:p w14:paraId="177F3A38" w14:textId="77777777" w:rsidR="00442A6A" w:rsidRDefault="00000000">
      <w:pPr>
        <w:pStyle w:val="1"/>
      </w:pPr>
      <w:bookmarkStart w:id="1612" w:name="_Toc39138089"/>
      <w:bookmarkStart w:id="1613" w:name="_Toc101360626"/>
      <w:bookmarkStart w:id="1614" w:name="_Toc159226043"/>
      <w:bookmarkStart w:id="1615" w:name="_Toc164534760"/>
      <w:bookmarkStart w:id="1616" w:name="_Toc48930874"/>
      <w:bookmarkStart w:id="1617" w:name="_Toc106618440"/>
      <w:bookmarkStart w:id="1618" w:name="_Toc56501637"/>
      <w:bookmarkStart w:id="1619" w:name="_Toc95076621"/>
      <w:bookmarkStart w:id="1620" w:name="_Toc49376123"/>
      <w:bookmarkStart w:id="1621" w:name="_Toc513475456"/>
      <w:r>
        <w:rPr>
          <w:rFonts w:hint="eastAsia"/>
          <w:lang w:val="en-US" w:eastAsia="zh-CN"/>
        </w:rPr>
        <w:t>8</w:t>
      </w:r>
      <w:r>
        <w:tab/>
        <w:t>Conclusions</w:t>
      </w:r>
      <w:bookmarkEnd w:id="1612"/>
      <w:bookmarkEnd w:id="1613"/>
      <w:bookmarkEnd w:id="1614"/>
      <w:bookmarkEnd w:id="1615"/>
    </w:p>
    <w:bookmarkEnd w:id="1616"/>
    <w:bookmarkEnd w:id="1617"/>
    <w:bookmarkEnd w:id="1618"/>
    <w:bookmarkEnd w:id="1619"/>
    <w:bookmarkEnd w:id="1620"/>
    <w:bookmarkEnd w:id="1621"/>
    <w:p w14:paraId="06E93AE8" w14:textId="77777777" w:rsidR="00442A6A" w:rsidRDefault="00000000">
      <w:pPr>
        <w:pStyle w:val="EditorsNote"/>
      </w:pPr>
      <w:r>
        <w:t>Editor’s Note: This clause contains the agreed conclusions that will form the basis for any normative work.</w:t>
      </w:r>
    </w:p>
    <w:p w14:paraId="3C85917A" w14:textId="77777777" w:rsidR="00442A6A" w:rsidRDefault="00442A6A"/>
    <w:p w14:paraId="6B2ABBD3" w14:textId="77777777" w:rsidR="00442A6A" w:rsidRDefault="00442A6A">
      <w:pPr>
        <w:pStyle w:val="EditorsNote"/>
      </w:pPr>
    </w:p>
    <w:p w14:paraId="61748AEE" w14:textId="77777777" w:rsidR="00442A6A" w:rsidRDefault="00000000">
      <w:pPr>
        <w:pStyle w:val="8"/>
      </w:pPr>
      <w:r>
        <w:br w:type="page"/>
      </w:r>
      <w:bookmarkStart w:id="1622" w:name="_Toc159226044"/>
      <w:bookmarkStart w:id="1623" w:name="_Toc164534761"/>
      <w:r>
        <w:lastRenderedPageBreak/>
        <w:t>Annex &lt;X&gt; (informative):</w:t>
      </w:r>
      <w:r>
        <w:br/>
        <w:t>Change history</w:t>
      </w:r>
      <w:bookmarkEnd w:id="1622"/>
      <w:bookmarkEnd w:id="1623"/>
    </w:p>
    <w:p w14:paraId="4F02C146" w14:textId="77777777" w:rsidR="00442A6A" w:rsidRDefault="00442A6A">
      <w:pPr>
        <w:pStyle w:val="TH"/>
      </w:pPr>
      <w:bookmarkStart w:id="1624" w:name="historyclause"/>
      <w:bookmarkEnd w:id="162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442A6A" w14:paraId="7B27E0F7" w14:textId="77777777">
        <w:trPr>
          <w:cantSplit/>
        </w:trPr>
        <w:tc>
          <w:tcPr>
            <w:tcW w:w="9639" w:type="dxa"/>
            <w:gridSpan w:val="8"/>
            <w:tcBorders>
              <w:bottom w:val="nil"/>
            </w:tcBorders>
            <w:shd w:val="solid" w:color="FFFFFF" w:fill="auto"/>
          </w:tcPr>
          <w:p w14:paraId="37BD7B17" w14:textId="77777777" w:rsidR="00442A6A" w:rsidRDefault="00000000">
            <w:pPr>
              <w:pStyle w:val="TAL"/>
              <w:jc w:val="center"/>
              <w:rPr>
                <w:b/>
                <w:sz w:val="16"/>
              </w:rPr>
            </w:pPr>
            <w:r>
              <w:rPr>
                <w:b/>
              </w:rPr>
              <w:t>Change history</w:t>
            </w:r>
          </w:p>
        </w:tc>
      </w:tr>
      <w:tr w:rsidR="00442A6A" w14:paraId="59EE1DB2" w14:textId="77777777">
        <w:tc>
          <w:tcPr>
            <w:tcW w:w="800" w:type="dxa"/>
            <w:shd w:val="pct10" w:color="auto" w:fill="FFFFFF"/>
          </w:tcPr>
          <w:p w14:paraId="43EE6C1A" w14:textId="77777777" w:rsidR="00442A6A" w:rsidRDefault="00000000">
            <w:pPr>
              <w:pStyle w:val="TAL"/>
              <w:rPr>
                <w:b/>
                <w:sz w:val="16"/>
              </w:rPr>
            </w:pPr>
            <w:r>
              <w:rPr>
                <w:b/>
                <w:sz w:val="16"/>
              </w:rPr>
              <w:t>Date</w:t>
            </w:r>
          </w:p>
        </w:tc>
        <w:tc>
          <w:tcPr>
            <w:tcW w:w="800" w:type="dxa"/>
            <w:shd w:val="pct10" w:color="auto" w:fill="FFFFFF"/>
          </w:tcPr>
          <w:p w14:paraId="2CB5EB67" w14:textId="77777777" w:rsidR="00442A6A" w:rsidRDefault="00000000">
            <w:pPr>
              <w:pStyle w:val="TAL"/>
              <w:rPr>
                <w:b/>
                <w:sz w:val="16"/>
              </w:rPr>
            </w:pPr>
            <w:r>
              <w:rPr>
                <w:b/>
                <w:sz w:val="16"/>
              </w:rPr>
              <w:t>Meeting</w:t>
            </w:r>
          </w:p>
        </w:tc>
        <w:tc>
          <w:tcPr>
            <w:tcW w:w="1094" w:type="dxa"/>
            <w:shd w:val="pct10" w:color="auto" w:fill="FFFFFF"/>
          </w:tcPr>
          <w:p w14:paraId="5A148C9B" w14:textId="77777777" w:rsidR="00442A6A" w:rsidRDefault="00000000">
            <w:pPr>
              <w:pStyle w:val="TAL"/>
              <w:rPr>
                <w:b/>
                <w:sz w:val="16"/>
              </w:rPr>
            </w:pPr>
            <w:proofErr w:type="spellStart"/>
            <w:r>
              <w:rPr>
                <w:b/>
                <w:sz w:val="16"/>
              </w:rPr>
              <w:t>TDoc</w:t>
            </w:r>
            <w:proofErr w:type="spellEnd"/>
          </w:p>
        </w:tc>
        <w:tc>
          <w:tcPr>
            <w:tcW w:w="425" w:type="dxa"/>
            <w:shd w:val="pct10" w:color="auto" w:fill="FFFFFF"/>
          </w:tcPr>
          <w:p w14:paraId="61630D5E" w14:textId="77777777" w:rsidR="00442A6A" w:rsidRDefault="00000000">
            <w:pPr>
              <w:pStyle w:val="TAL"/>
              <w:rPr>
                <w:b/>
                <w:sz w:val="16"/>
              </w:rPr>
            </w:pPr>
            <w:r>
              <w:rPr>
                <w:b/>
                <w:sz w:val="16"/>
              </w:rPr>
              <w:t>CR</w:t>
            </w:r>
          </w:p>
        </w:tc>
        <w:tc>
          <w:tcPr>
            <w:tcW w:w="425" w:type="dxa"/>
            <w:shd w:val="pct10" w:color="auto" w:fill="FFFFFF"/>
          </w:tcPr>
          <w:p w14:paraId="3004C10A" w14:textId="77777777" w:rsidR="00442A6A" w:rsidRDefault="00000000">
            <w:pPr>
              <w:pStyle w:val="TAL"/>
              <w:rPr>
                <w:b/>
                <w:sz w:val="16"/>
              </w:rPr>
            </w:pPr>
            <w:r>
              <w:rPr>
                <w:b/>
                <w:sz w:val="16"/>
              </w:rPr>
              <w:t>Rev</w:t>
            </w:r>
          </w:p>
        </w:tc>
        <w:tc>
          <w:tcPr>
            <w:tcW w:w="425" w:type="dxa"/>
            <w:shd w:val="pct10" w:color="auto" w:fill="FFFFFF"/>
          </w:tcPr>
          <w:p w14:paraId="416E7A12" w14:textId="77777777" w:rsidR="00442A6A" w:rsidRDefault="00000000">
            <w:pPr>
              <w:pStyle w:val="TAL"/>
              <w:rPr>
                <w:b/>
                <w:sz w:val="16"/>
              </w:rPr>
            </w:pPr>
            <w:r>
              <w:rPr>
                <w:b/>
                <w:sz w:val="16"/>
              </w:rPr>
              <w:t>Cat</w:t>
            </w:r>
          </w:p>
        </w:tc>
        <w:tc>
          <w:tcPr>
            <w:tcW w:w="4962" w:type="dxa"/>
            <w:shd w:val="pct10" w:color="auto" w:fill="FFFFFF"/>
          </w:tcPr>
          <w:p w14:paraId="464DCB6C" w14:textId="77777777" w:rsidR="00442A6A" w:rsidRDefault="00000000">
            <w:pPr>
              <w:pStyle w:val="TAL"/>
              <w:rPr>
                <w:b/>
                <w:sz w:val="16"/>
              </w:rPr>
            </w:pPr>
            <w:r>
              <w:rPr>
                <w:b/>
                <w:sz w:val="16"/>
              </w:rPr>
              <w:t>Subject/Comment</w:t>
            </w:r>
          </w:p>
        </w:tc>
        <w:tc>
          <w:tcPr>
            <w:tcW w:w="708" w:type="dxa"/>
            <w:shd w:val="pct10" w:color="auto" w:fill="FFFFFF"/>
          </w:tcPr>
          <w:p w14:paraId="3181C1A1" w14:textId="77777777" w:rsidR="00442A6A" w:rsidRDefault="00000000">
            <w:pPr>
              <w:pStyle w:val="TAL"/>
              <w:rPr>
                <w:b/>
                <w:sz w:val="16"/>
              </w:rPr>
            </w:pPr>
            <w:r>
              <w:rPr>
                <w:b/>
                <w:sz w:val="16"/>
              </w:rPr>
              <w:t>New version</w:t>
            </w:r>
          </w:p>
        </w:tc>
      </w:tr>
      <w:tr w:rsidR="00442A6A" w14:paraId="141CCD4F" w14:textId="77777777">
        <w:tc>
          <w:tcPr>
            <w:tcW w:w="800" w:type="dxa"/>
            <w:shd w:val="solid" w:color="FFFFFF" w:fill="auto"/>
          </w:tcPr>
          <w:p w14:paraId="1EF61832" w14:textId="77777777" w:rsidR="00442A6A" w:rsidRDefault="00000000">
            <w:pPr>
              <w:pStyle w:val="TAC"/>
              <w:rPr>
                <w:rFonts w:cs="Arial"/>
                <w:sz w:val="16"/>
                <w:lang w:val="en-US" w:eastAsia="zh-CN"/>
              </w:rPr>
            </w:pPr>
            <w:r>
              <w:rPr>
                <w:rFonts w:cs="Arial" w:hint="eastAsia"/>
                <w:sz w:val="16"/>
                <w:lang w:val="en-US" w:eastAsia="zh-CN"/>
              </w:rPr>
              <w:t>2</w:t>
            </w:r>
            <w:r>
              <w:rPr>
                <w:rFonts w:cs="Arial"/>
                <w:sz w:val="16"/>
                <w:lang w:val="en-US" w:eastAsia="zh-CN"/>
              </w:rPr>
              <w:t>024-02</w:t>
            </w:r>
          </w:p>
        </w:tc>
        <w:tc>
          <w:tcPr>
            <w:tcW w:w="800" w:type="dxa"/>
            <w:shd w:val="solid" w:color="FFFFFF" w:fill="auto"/>
          </w:tcPr>
          <w:p w14:paraId="620B0A88" w14:textId="77777777" w:rsidR="00442A6A" w:rsidRDefault="00442A6A">
            <w:pPr>
              <w:pStyle w:val="TAC"/>
              <w:rPr>
                <w:rFonts w:cs="Arial"/>
                <w:sz w:val="16"/>
                <w:lang w:val="en-US"/>
              </w:rPr>
            </w:pPr>
          </w:p>
        </w:tc>
        <w:tc>
          <w:tcPr>
            <w:tcW w:w="1094" w:type="dxa"/>
            <w:shd w:val="solid" w:color="FFFFFF" w:fill="auto"/>
          </w:tcPr>
          <w:p w14:paraId="5C9FF179" w14:textId="77777777" w:rsidR="00442A6A" w:rsidRDefault="00000000">
            <w:pPr>
              <w:pStyle w:val="TAC"/>
              <w:rPr>
                <w:rFonts w:eastAsia="等线" w:cs="Arial"/>
                <w:sz w:val="16"/>
                <w:lang w:val="en-US" w:eastAsia="zh-CN"/>
              </w:rPr>
            </w:pPr>
            <w:r>
              <w:rPr>
                <w:rFonts w:eastAsia="等线" w:cs="Arial"/>
                <w:sz w:val="16"/>
                <w:szCs w:val="16"/>
                <w:lang w:val="en-US" w:bidi="ar"/>
              </w:rPr>
              <w:t>S3-2</w:t>
            </w:r>
            <w:r>
              <w:rPr>
                <w:rFonts w:eastAsia="等线" w:cs="Arial"/>
                <w:sz w:val="16"/>
                <w:szCs w:val="16"/>
                <w:lang w:val="en-US" w:eastAsia="zh-CN" w:bidi="ar"/>
              </w:rPr>
              <w:t>40411</w:t>
            </w:r>
          </w:p>
        </w:tc>
        <w:tc>
          <w:tcPr>
            <w:tcW w:w="425" w:type="dxa"/>
            <w:shd w:val="solid" w:color="FFFFFF" w:fill="auto"/>
          </w:tcPr>
          <w:p w14:paraId="7EFFA8A3" w14:textId="77777777" w:rsidR="00442A6A" w:rsidRDefault="00442A6A">
            <w:pPr>
              <w:pStyle w:val="TAL"/>
              <w:rPr>
                <w:rFonts w:cs="Arial"/>
                <w:sz w:val="16"/>
              </w:rPr>
            </w:pPr>
          </w:p>
        </w:tc>
        <w:tc>
          <w:tcPr>
            <w:tcW w:w="425" w:type="dxa"/>
            <w:shd w:val="solid" w:color="FFFFFF" w:fill="auto"/>
          </w:tcPr>
          <w:p w14:paraId="30F574D2" w14:textId="77777777" w:rsidR="00442A6A" w:rsidRDefault="00442A6A">
            <w:pPr>
              <w:pStyle w:val="TAR"/>
              <w:rPr>
                <w:rFonts w:cs="Arial"/>
                <w:sz w:val="16"/>
              </w:rPr>
            </w:pPr>
          </w:p>
        </w:tc>
        <w:tc>
          <w:tcPr>
            <w:tcW w:w="425" w:type="dxa"/>
            <w:shd w:val="solid" w:color="FFFFFF" w:fill="auto"/>
          </w:tcPr>
          <w:p w14:paraId="538F5CA7" w14:textId="77777777" w:rsidR="00442A6A" w:rsidRDefault="00442A6A">
            <w:pPr>
              <w:pStyle w:val="TAC"/>
              <w:rPr>
                <w:rFonts w:cs="Arial"/>
                <w:sz w:val="16"/>
              </w:rPr>
            </w:pPr>
          </w:p>
        </w:tc>
        <w:tc>
          <w:tcPr>
            <w:tcW w:w="4962" w:type="dxa"/>
            <w:shd w:val="solid" w:color="FFFFFF" w:fill="auto"/>
          </w:tcPr>
          <w:p w14:paraId="3DE24DA2" w14:textId="77777777" w:rsidR="00442A6A" w:rsidRDefault="00000000">
            <w:pPr>
              <w:pStyle w:val="TAL"/>
              <w:rPr>
                <w:rFonts w:cs="Arial"/>
                <w:sz w:val="16"/>
                <w:lang w:val="en-US" w:eastAsia="zh-CN"/>
              </w:rPr>
            </w:pPr>
            <w:r>
              <w:rPr>
                <w:rFonts w:cs="Arial" w:hint="eastAsia"/>
                <w:sz w:val="16"/>
                <w:lang w:val="en-US" w:eastAsia="zh-CN"/>
              </w:rPr>
              <w:t>Sk</w:t>
            </w:r>
            <w:r>
              <w:rPr>
                <w:rFonts w:cs="Arial"/>
                <w:sz w:val="16"/>
                <w:lang w:val="en-US" w:eastAsia="zh-CN"/>
              </w:rPr>
              <w:t>eleton</w:t>
            </w:r>
          </w:p>
        </w:tc>
        <w:tc>
          <w:tcPr>
            <w:tcW w:w="708" w:type="dxa"/>
            <w:shd w:val="solid" w:color="FFFFFF" w:fill="auto"/>
          </w:tcPr>
          <w:p w14:paraId="2DC906F6" w14:textId="77777777" w:rsidR="00442A6A" w:rsidRDefault="00000000">
            <w:pPr>
              <w:pStyle w:val="TAC"/>
              <w:rPr>
                <w:rFonts w:cs="Arial"/>
                <w:sz w:val="16"/>
                <w:lang w:val="en-US" w:eastAsia="zh-CN"/>
              </w:rPr>
            </w:pPr>
            <w:r>
              <w:rPr>
                <w:rFonts w:cs="Arial" w:hint="eastAsia"/>
                <w:sz w:val="16"/>
                <w:lang w:val="en-US" w:eastAsia="zh-CN"/>
              </w:rPr>
              <w:t>0</w:t>
            </w:r>
            <w:r>
              <w:rPr>
                <w:rFonts w:cs="Arial"/>
                <w:sz w:val="16"/>
                <w:lang w:val="en-US" w:eastAsia="zh-CN"/>
              </w:rPr>
              <w:t>.0.0</w:t>
            </w:r>
          </w:p>
        </w:tc>
      </w:tr>
      <w:tr w:rsidR="00442A6A" w14:paraId="0774EBE7" w14:textId="77777777">
        <w:tc>
          <w:tcPr>
            <w:tcW w:w="800" w:type="dxa"/>
            <w:shd w:val="solid" w:color="FFFFFF" w:fill="auto"/>
          </w:tcPr>
          <w:p w14:paraId="2FFCFD2F" w14:textId="77777777" w:rsidR="00442A6A" w:rsidRDefault="00000000">
            <w:pPr>
              <w:pStyle w:val="TAC"/>
              <w:rPr>
                <w:rFonts w:eastAsia="等线" w:cs="Arial"/>
                <w:sz w:val="16"/>
                <w:szCs w:val="16"/>
                <w:lang w:val="en-US" w:eastAsia="zh-CN" w:bidi="ar"/>
              </w:rPr>
            </w:pPr>
            <w:r>
              <w:rPr>
                <w:rFonts w:eastAsia="等线" w:cs="Arial"/>
                <w:sz w:val="16"/>
                <w:szCs w:val="16"/>
                <w:lang w:val="en-US" w:eastAsia="zh-CN" w:bidi="ar"/>
              </w:rPr>
              <w:t>2024-03</w:t>
            </w:r>
          </w:p>
        </w:tc>
        <w:tc>
          <w:tcPr>
            <w:tcW w:w="800" w:type="dxa"/>
            <w:shd w:val="solid" w:color="FFFFFF" w:fill="auto"/>
          </w:tcPr>
          <w:p w14:paraId="1789B15E" w14:textId="77777777" w:rsidR="00442A6A" w:rsidRDefault="00000000">
            <w:pPr>
              <w:pStyle w:val="TAC"/>
              <w:rPr>
                <w:rFonts w:eastAsia="等线" w:cs="Arial"/>
                <w:sz w:val="16"/>
                <w:szCs w:val="16"/>
                <w:lang w:val="en-US" w:eastAsia="zh-CN" w:bidi="ar"/>
              </w:rPr>
            </w:pPr>
            <w:r>
              <w:rPr>
                <w:rFonts w:eastAsia="等线" w:cs="Arial"/>
                <w:sz w:val="16"/>
                <w:szCs w:val="16"/>
                <w:lang w:val="en-US" w:eastAsia="zh-CN" w:bidi="ar"/>
              </w:rPr>
              <w:t>SA3#115</w:t>
            </w:r>
          </w:p>
        </w:tc>
        <w:tc>
          <w:tcPr>
            <w:tcW w:w="1094" w:type="dxa"/>
            <w:shd w:val="solid" w:color="FFFFFF" w:fill="auto"/>
          </w:tcPr>
          <w:p w14:paraId="18662CF5" w14:textId="77777777" w:rsidR="00442A6A" w:rsidRDefault="00000000">
            <w:pPr>
              <w:pStyle w:val="TAC"/>
              <w:rPr>
                <w:rFonts w:eastAsia="等线" w:cs="Arial"/>
                <w:sz w:val="16"/>
                <w:szCs w:val="16"/>
                <w:lang w:val="en-US" w:bidi="ar"/>
              </w:rPr>
            </w:pPr>
            <w:r>
              <w:rPr>
                <w:rFonts w:eastAsia="等线" w:cs="Arial"/>
                <w:sz w:val="16"/>
                <w:szCs w:val="16"/>
                <w:lang w:val="en-US" w:bidi="ar"/>
              </w:rPr>
              <w:t>S3-2</w:t>
            </w:r>
            <w:r>
              <w:rPr>
                <w:rFonts w:eastAsia="等线" w:cs="Arial"/>
                <w:sz w:val="16"/>
                <w:szCs w:val="16"/>
                <w:lang w:val="en-US" w:eastAsia="zh-CN" w:bidi="ar"/>
              </w:rPr>
              <w:t>40977</w:t>
            </w:r>
          </w:p>
        </w:tc>
        <w:tc>
          <w:tcPr>
            <w:tcW w:w="425" w:type="dxa"/>
            <w:shd w:val="solid" w:color="FFFFFF" w:fill="auto"/>
          </w:tcPr>
          <w:p w14:paraId="22D76343" w14:textId="77777777" w:rsidR="00442A6A" w:rsidRDefault="00442A6A">
            <w:pPr>
              <w:pStyle w:val="TAL"/>
              <w:rPr>
                <w:rFonts w:cs="Arial"/>
                <w:sz w:val="16"/>
              </w:rPr>
            </w:pPr>
          </w:p>
        </w:tc>
        <w:tc>
          <w:tcPr>
            <w:tcW w:w="425" w:type="dxa"/>
            <w:shd w:val="solid" w:color="FFFFFF" w:fill="auto"/>
          </w:tcPr>
          <w:p w14:paraId="3C07B3EB" w14:textId="77777777" w:rsidR="00442A6A" w:rsidRDefault="00442A6A">
            <w:pPr>
              <w:pStyle w:val="TAR"/>
              <w:rPr>
                <w:rFonts w:cs="Arial"/>
                <w:sz w:val="16"/>
              </w:rPr>
            </w:pPr>
          </w:p>
        </w:tc>
        <w:tc>
          <w:tcPr>
            <w:tcW w:w="425" w:type="dxa"/>
            <w:shd w:val="solid" w:color="FFFFFF" w:fill="auto"/>
          </w:tcPr>
          <w:p w14:paraId="0E8E0927" w14:textId="77777777" w:rsidR="00442A6A" w:rsidRDefault="00442A6A">
            <w:pPr>
              <w:pStyle w:val="TAC"/>
              <w:rPr>
                <w:rFonts w:cs="Arial"/>
                <w:sz w:val="16"/>
              </w:rPr>
            </w:pPr>
          </w:p>
        </w:tc>
        <w:tc>
          <w:tcPr>
            <w:tcW w:w="4962" w:type="dxa"/>
            <w:shd w:val="solid" w:color="FFFFFF" w:fill="auto"/>
          </w:tcPr>
          <w:p w14:paraId="7A01DB48" w14:textId="77777777" w:rsidR="00442A6A" w:rsidRDefault="00000000">
            <w:pPr>
              <w:pStyle w:val="TAL"/>
              <w:rPr>
                <w:rFonts w:eastAsia="等线" w:cs="Arial"/>
                <w:sz w:val="16"/>
                <w:szCs w:val="16"/>
                <w:lang w:val="en-US" w:bidi="ar"/>
              </w:rPr>
            </w:pPr>
            <w:r>
              <w:rPr>
                <w:rFonts w:eastAsia="等线" w:cs="Arial"/>
                <w:sz w:val="16"/>
                <w:szCs w:val="16"/>
                <w:lang w:val="en-US" w:eastAsia="zh-CN" w:bidi="ar"/>
              </w:rPr>
              <w:t>S3-240976, S3-240978, S3-240979, S3-240980, S3-240981</w:t>
            </w:r>
            <w:r>
              <w:rPr>
                <w:rFonts w:eastAsia="等线" w:cs="Arial" w:hint="eastAsia"/>
                <w:sz w:val="16"/>
                <w:szCs w:val="16"/>
                <w:lang w:val="en-US" w:eastAsia="zh-CN" w:bidi="ar"/>
              </w:rPr>
              <w:t>, S3-241006, S3-241007</w:t>
            </w:r>
            <w:r>
              <w:rPr>
                <w:rFonts w:eastAsia="等线" w:cs="Arial"/>
                <w:sz w:val="16"/>
                <w:szCs w:val="16"/>
                <w:lang w:val="en-US" w:eastAsia="zh-CN" w:bidi="ar"/>
              </w:rPr>
              <w:t xml:space="preserve"> implemented</w:t>
            </w:r>
          </w:p>
        </w:tc>
        <w:tc>
          <w:tcPr>
            <w:tcW w:w="708" w:type="dxa"/>
            <w:shd w:val="solid" w:color="FFFFFF" w:fill="auto"/>
          </w:tcPr>
          <w:p w14:paraId="34464940" w14:textId="77777777" w:rsidR="00442A6A" w:rsidRDefault="00000000">
            <w:pPr>
              <w:pStyle w:val="TAC"/>
              <w:rPr>
                <w:rFonts w:eastAsia="等线" w:cs="Arial"/>
                <w:sz w:val="16"/>
                <w:szCs w:val="16"/>
                <w:lang w:val="en-US" w:eastAsia="zh-CN" w:bidi="ar"/>
              </w:rPr>
            </w:pPr>
            <w:r>
              <w:rPr>
                <w:rFonts w:eastAsia="等线" w:cs="Arial"/>
                <w:sz w:val="16"/>
                <w:szCs w:val="16"/>
                <w:lang w:val="en-US" w:eastAsia="zh-CN" w:bidi="ar"/>
              </w:rPr>
              <w:t>0.1.0</w:t>
            </w:r>
          </w:p>
        </w:tc>
      </w:tr>
      <w:tr w:rsidR="005F606D" w14:paraId="44D720A9" w14:textId="77777777">
        <w:trPr>
          <w:ins w:id="1625" w:author="China Telecom" w:date="2024-04-20T19:59:00Z"/>
        </w:trPr>
        <w:tc>
          <w:tcPr>
            <w:tcW w:w="800" w:type="dxa"/>
            <w:shd w:val="solid" w:color="FFFFFF" w:fill="auto"/>
          </w:tcPr>
          <w:p w14:paraId="37B08B83" w14:textId="198FBBC4" w:rsidR="005F606D" w:rsidRDefault="005C0304">
            <w:pPr>
              <w:pStyle w:val="TAC"/>
              <w:rPr>
                <w:ins w:id="1626" w:author="China Telecom" w:date="2024-04-20T19:59:00Z" w16du:dateUtc="2024-04-20T11:59:00Z"/>
                <w:rFonts w:eastAsia="等线" w:cs="Arial"/>
                <w:sz w:val="16"/>
                <w:szCs w:val="16"/>
                <w:lang w:val="en-US" w:eastAsia="zh-CN" w:bidi="ar"/>
              </w:rPr>
            </w:pPr>
            <w:ins w:id="1627" w:author="China Telecom" w:date="2024-04-20T20:00:00Z" w16du:dateUtc="2024-04-20T12:00:00Z">
              <w:r>
                <w:rPr>
                  <w:rFonts w:eastAsia="等线" w:cs="Arial"/>
                  <w:sz w:val="16"/>
                  <w:szCs w:val="16"/>
                  <w:lang w:val="en-US" w:eastAsia="zh-CN" w:bidi="ar"/>
                </w:rPr>
                <w:t>2024-0</w:t>
              </w:r>
              <w:r>
                <w:rPr>
                  <w:rFonts w:eastAsia="等线" w:cs="Arial" w:hint="eastAsia"/>
                  <w:sz w:val="16"/>
                  <w:szCs w:val="16"/>
                  <w:lang w:val="en-US" w:eastAsia="zh-CN" w:bidi="ar"/>
                </w:rPr>
                <w:t>4</w:t>
              </w:r>
            </w:ins>
          </w:p>
        </w:tc>
        <w:tc>
          <w:tcPr>
            <w:tcW w:w="800" w:type="dxa"/>
            <w:shd w:val="solid" w:color="FFFFFF" w:fill="auto"/>
          </w:tcPr>
          <w:p w14:paraId="0AE50406" w14:textId="5D2913C7" w:rsidR="005F606D" w:rsidRDefault="005C0304">
            <w:pPr>
              <w:pStyle w:val="TAC"/>
              <w:rPr>
                <w:ins w:id="1628" w:author="China Telecom" w:date="2024-04-20T19:59:00Z" w16du:dateUtc="2024-04-20T11:59:00Z"/>
                <w:rFonts w:eastAsia="等线" w:cs="Arial"/>
                <w:sz w:val="16"/>
                <w:szCs w:val="16"/>
                <w:lang w:val="en-US" w:eastAsia="zh-CN" w:bidi="ar"/>
              </w:rPr>
            </w:pPr>
            <w:ins w:id="1629" w:author="China Telecom" w:date="2024-04-20T20:00:00Z" w16du:dateUtc="2024-04-20T12:00:00Z">
              <w:r>
                <w:rPr>
                  <w:rFonts w:eastAsia="等线" w:cs="Arial"/>
                  <w:sz w:val="16"/>
                  <w:szCs w:val="16"/>
                  <w:lang w:val="en-US" w:eastAsia="zh-CN" w:bidi="ar"/>
                </w:rPr>
                <w:t>SA3#115</w:t>
              </w:r>
            </w:ins>
            <w:ins w:id="1630" w:author="China Telecom" w:date="2024-04-20T20:01:00Z" w16du:dateUtc="2024-04-20T12:01:00Z">
              <w:r>
                <w:t xml:space="preserve"> </w:t>
              </w:r>
              <w:r w:rsidRPr="005C0304">
                <w:rPr>
                  <w:rFonts w:eastAsia="等线" w:cs="Arial"/>
                  <w:sz w:val="16"/>
                  <w:szCs w:val="16"/>
                  <w:lang w:val="en-US" w:eastAsia="zh-CN" w:bidi="ar"/>
                </w:rPr>
                <w:t>e ad-hoc</w:t>
              </w:r>
            </w:ins>
            <w:ins w:id="1631" w:author="China Telecom" w:date="2024-04-20T20:00:00Z" w16du:dateUtc="2024-04-20T12:00:00Z">
              <w:r>
                <w:rPr>
                  <w:rFonts w:eastAsia="等线" w:cs="Arial" w:hint="eastAsia"/>
                  <w:sz w:val="16"/>
                  <w:szCs w:val="16"/>
                  <w:lang w:val="en-US" w:eastAsia="zh-CN" w:bidi="ar"/>
                </w:rPr>
                <w:t xml:space="preserve"> </w:t>
              </w:r>
            </w:ins>
          </w:p>
        </w:tc>
        <w:tc>
          <w:tcPr>
            <w:tcW w:w="1094" w:type="dxa"/>
            <w:shd w:val="solid" w:color="FFFFFF" w:fill="auto"/>
          </w:tcPr>
          <w:p w14:paraId="0ED80F15" w14:textId="699687BC" w:rsidR="005F606D" w:rsidRDefault="005C0304">
            <w:pPr>
              <w:pStyle w:val="TAC"/>
              <w:rPr>
                <w:ins w:id="1632" w:author="China Telecom" w:date="2024-04-20T19:59:00Z" w16du:dateUtc="2024-04-20T11:59:00Z"/>
                <w:rFonts w:eastAsia="等线" w:cs="Arial"/>
                <w:sz w:val="16"/>
                <w:szCs w:val="16"/>
                <w:lang w:val="en-US" w:eastAsia="zh-CN" w:bidi="ar"/>
              </w:rPr>
            </w:pPr>
            <w:ins w:id="1633" w:author="China Telecom" w:date="2024-04-20T20:01:00Z" w16du:dateUtc="2024-04-20T12:01:00Z">
              <w:r>
                <w:rPr>
                  <w:rFonts w:eastAsia="等线" w:cs="Arial"/>
                  <w:sz w:val="16"/>
                  <w:szCs w:val="16"/>
                  <w:lang w:val="en-US" w:bidi="ar"/>
                </w:rPr>
                <w:t>S3-2</w:t>
              </w:r>
              <w:r>
                <w:rPr>
                  <w:rFonts w:eastAsia="等线" w:cs="Arial"/>
                  <w:sz w:val="16"/>
                  <w:szCs w:val="16"/>
                  <w:lang w:val="en-US" w:eastAsia="zh-CN" w:bidi="ar"/>
                </w:rPr>
                <w:t>4</w:t>
              </w:r>
              <w:r>
                <w:rPr>
                  <w:rFonts w:eastAsia="等线" w:cs="Arial" w:hint="eastAsia"/>
                  <w:sz w:val="16"/>
                  <w:szCs w:val="16"/>
                  <w:lang w:val="en-US" w:eastAsia="zh-CN" w:bidi="ar"/>
                </w:rPr>
                <w:t>1595</w:t>
              </w:r>
            </w:ins>
          </w:p>
        </w:tc>
        <w:tc>
          <w:tcPr>
            <w:tcW w:w="425" w:type="dxa"/>
            <w:shd w:val="solid" w:color="FFFFFF" w:fill="auto"/>
          </w:tcPr>
          <w:p w14:paraId="11C75540" w14:textId="77777777" w:rsidR="005F606D" w:rsidRPr="005F606D" w:rsidRDefault="005F606D">
            <w:pPr>
              <w:pStyle w:val="TAL"/>
              <w:rPr>
                <w:ins w:id="1634" w:author="China Telecom" w:date="2024-04-20T19:59:00Z" w16du:dateUtc="2024-04-20T11:59:00Z"/>
                <w:rFonts w:eastAsia="等线" w:cs="Arial"/>
                <w:sz w:val="16"/>
                <w:szCs w:val="16"/>
                <w:lang w:val="en-US" w:eastAsia="zh-CN" w:bidi="ar"/>
                <w:rPrChange w:id="1635" w:author="China Telecom" w:date="2024-04-20T20:00:00Z" w16du:dateUtc="2024-04-20T12:00:00Z">
                  <w:rPr>
                    <w:ins w:id="1636" w:author="China Telecom" w:date="2024-04-20T19:59:00Z" w16du:dateUtc="2024-04-20T11:59:00Z"/>
                    <w:rFonts w:cs="Arial"/>
                    <w:sz w:val="16"/>
                  </w:rPr>
                </w:rPrChange>
              </w:rPr>
            </w:pPr>
          </w:p>
        </w:tc>
        <w:tc>
          <w:tcPr>
            <w:tcW w:w="425" w:type="dxa"/>
            <w:shd w:val="solid" w:color="FFFFFF" w:fill="auto"/>
          </w:tcPr>
          <w:p w14:paraId="271E29B4" w14:textId="77777777" w:rsidR="005F606D" w:rsidRPr="005F606D" w:rsidRDefault="005F606D">
            <w:pPr>
              <w:pStyle w:val="TAR"/>
              <w:rPr>
                <w:ins w:id="1637" w:author="China Telecom" w:date="2024-04-20T19:59:00Z" w16du:dateUtc="2024-04-20T11:59:00Z"/>
                <w:rFonts w:eastAsia="等线" w:cs="Arial"/>
                <w:sz w:val="16"/>
                <w:szCs w:val="16"/>
                <w:lang w:val="en-US" w:eastAsia="zh-CN" w:bidi="ar"/>
                <w:rPrChange w:id="1638" w:author="China Telecom" w:date="2024-04-20T20:00:00Z" w16du:dateUtc="2024-04-20T12:00:00Z">
                  <w:rPr>
                    <w:ins w:id="1639" w:author="China Telecom" w:date="2024-04-20T19:59:00Z" w16du:dateUtc="2024-04-20T11:59:00Z"/>
                    <w:rFonts w:cs="Arial"/>
                    <w:sz w:val="16"/>
                  </w:rPr>
                </w:rPrChange>
              </w:rPr>
            </w:pPr>
          </w:p>
        </w:tc>
        <w:tc>
          <w:tcPr>
            <w:tcW w:w="425" w:type="dxa"/>
            <w:shd w:val="solid" w:color="FFFFFF" w:fill="auto"/>
          </w:tcPr>
          <w:p w14:paraId="4B32B3BC" w14:textId="77777777" w:rsidR="005F606D" w:rsidRPr="005F606D" w:rsidRDefault="005F606D">
            <w:pPr>
              <w:pStyle w:val="TAC"/>
              <w:rPr>
                <w:ins w:id="1640" w:author="China Telecom" w:date="2024-04-20T19:59:00Z" w16du:dateUtc="2024-04-20T11:59:00Z"/>
                <w:rFonts w:eastAsia="等线" w:cs="Arial"/>
                <w:sz w:val="16"/>
                <w:szCs w:val="16"/>
                <w:lang w:val="en-US" w:eastAsia="zh-CN" w:bidi="ar"/>
                <w:rPrChange w:id="1641" w:author="China Telecom" w:date="2024-04-20T20:00:00Z" w16du:dateUtc="2024-04-20T12:00:00Z">
                  <w:rPr>
                    <w:ins w:id="1642" w:author="China Telecom" w:date="2024-04-20T19:59:00Z" w16du:dateUtc="2024-04-20T11:59:00Z"/>
                    <w:rFonts w:cs="Arial"/>
                    <w:sz w:val="16"/>
                  </w:rPr>
                </w:rPrChange>
              </w:rPr>
            </w:pPr>
          </w:p>
        </w:tc>
        <w:tc>
          <w:tcPr>
            <w:tcW w:w="4962" w:type="dxa"/>
            <w:shd w:val="solid" w:color="FFFFFF" w:fill="auto"/>
          </w:tcPr>
          <w:p w14:paraId="732608DD" w14:textId="2EA64203" w:rsidR="005F606D" w:rsidRDefault="005C0304">
            <w:pPr>
              <w:pStyle w:val="TAL"/>
              <w:rPr>
                <w:ins w:id="1643" w:author="China Telecom" w:date="2024-04-20T19:59:00Z" w16du:dateUtc="2024-04-20T11:59:00Z"/>
                <w:rFonts w:eastAsia="等线" w:cs="Arial"/>
                <w:sz w:val="16"/>
                <w:szCs w:val="16"/>
                <w:lang w:val="en-US" w:eastAsia="zh-CN" w:bidi="ar"/>
              </w:rPr>
            </w:pPr>
            <w:ins w:id="1644" w:author="China Telecom" w:date="2024-04-20T20:04:00Z" w16du:dateUtc="2024-04-20T12:04:00Z">
              <w:r w:rsidRPr="005C0304">
                <w:rPr>
                  <w:rFonts w:eastAsia="等线" w:cs="Arial"/>
                  <w:sz w:val="16"/>
                  <w:szCs w:val="16"/>
                  <w:lang w:val="en-US" w:eastAsia="zh-CN" w:bidi="ar"/>
                </w:rPr>
                <w:t>S3-241550, S3-241596, S3-241597, S3-241598, S3-241560, S3-241579, S3-241561, S3-241571, S3-241157</w:t>
              </w:r>
            </w:ins>
            <w:ins w:id="1645" w:author="China Telecom" w:date="2024-04-22T20:07:00Z" w16du:dateUtc="2024-04-22T12:07:00Z">
              <w:r w:rsidR="0054044D">
                <w:rPr>
                  <w:rFonts w:eastAsia="等线" w:cs="Arial" w:hint="eastAsia"/>
                  <w:sz w:val="16"/>
                  <w:szCs w:val="16"/>
                  <w:lang w:val="en-US" w:eastAsia="zh-CN" w:bidi="ar"/>
                </w:rPr>
                <w:t xml:space="preserve">, </w:t>
              </w:r>
              <w:r w:rsidR="0054044D" w:rsidRPr="0054044D">
                <w:rPr>
                  <w:rFonts w:eastAsia="等线" w:cs="Arial"/>
                  <w:sz w:val="16"/>
                  <w:szCs w:val="16"/>
                  <w:lang w:val="en-US" w:eastAsia="zh-CN" w:bidi="ar"/>
                </w:rPr>
                <w:t>S3-241610, S3-241640, S3-241613, S3-241617, S3-241641, S3-241642</w:t>
              </w:r>
            </w:ins>
            <w:ins w:id="1646" w:author="China Telecom" w:date="2024-04-20T20:04:00Z" w16du:dateUtc="2024-04-20T12:04:00Z">
              <w:r>
                <w:rPr>
                  <w:rFonts w:eastAsia="等线" w:cs="Arial" w:hint="eastAsia"/>
                  <w:sz w:val="16"/>
                  <w:szCs w:val="16"/>
                  <w:lang w:val="en-US" w:eastAsia="zh-CN" w:bidi="ar"/>
                </w:rPr>
                <w:t xml:space="preserve"> </w:t>
              </w:r>
            </w:ins>
            <w:ins w:id="1647" w:author="China Telecom" w:date="2024-04-20T20:05:00Z" w16du:dateUtc="2024-04-20T12:05:00Z">
              <w:r>
                <w:rPr>
                  <w:rFonts w:eastAsia="等线" w:cs="Arial"/>
                  <w:sz w:val="16"/>
                  <w:szCs w:val="16"/>
                  <w:lang w:val="en-US" w:eastAsia="zh-CN" w:bidi="ar"/>
                </w:rPr>
                <w:t>implemented</w:t>
              </w:r>
              <w:r>
                <w:rPr>
                  <w:rFonts w:eastAsia="等线" w:cs="Arial" w:hint="eastAsia"/>
                  <w:sz w:val="16"/>
                  <w:szCs w:val="16"/>
                  <w:lang w:val="en-US" w:eastAsia="zh-CN" w:bidi="ar"/>
                </w:rPr>
                <w:t xml:space="preserve"> </w:t>
              </w:r>
            </w:ins>
          </w:p>
        </w:tc>
        <w:tc>
          <w:tcPr>
            <w:tcW w:w="708" w:type="dxa"/>
            <w:shd w:val="solid" w:color="FFFFFF" w:fill="auto"/>
          </w:tcPr>
          <w:p w14:paraId="152EF0C3" w14:textId="089D1C82" w:rsidR="005F606D" w:rsidRDefault="0054044D">
            <w:pPr>
              <w:pStyle w:val="TAC"/>
              <w:rPr>
                <w:ins w:id="1648" w:author="China Telecom" w:date="2024-04-20T19:59:00Z" w16du:dateUtc="2024-04-20T11:59:00Z"/>
                <w:rFonts w:eastAsia="等线" w:cs="Arial" w:hint="eastAsia"/>
                <w:sz w:val="16"/>
                <w:szCs w:val="16"/>
                <w:lang w:val="en-US" w:eastAsia="zh-CN" w:bidi="ar"/>
              </w:rPr>
            </w:pPr>
            <w:ins w:id="1649" w:author="China Telecom" w:date="2024-04-22T20:07:00Z" w16du:dateUtc="2024-04-22T12:07:00Z">
              <w:r>
                <w:rPr>
                  <w:rFonts w:eastAsia="等线" w:cs="Arial" w:hint="eastAsia"/>
                  <w:sz w:val="16"/>
                  <w:szCs w:val="16"/>
                  <w:lang w:val="en-US" w:eastAsia="zh-CN" w:bidi="ar"/>
                </w:rPr>
                <w:t>0.2.0</w:t>
              </w:r>
            </w:ins>
          </w:p>
        </w:tc>
      </w:tr>
    </w:tbl>
    <w:p w14:paraId="2B8AB39E" w14:textId="77777777" w:rsidR="00442A6A" w:rsidRPr="0054044D" w:rsidRDefault="00442A6A">
      <w:pPr>
        <w:pStyle w:val="Guidance"/>
      </w:pPr>
    </w:p>
    <w:sectPr w:rsidR="00442A6A" w:rsidRPr="0054044D">
      <w:headerReference w:type="default" r:id="rId29"/>
      <w:footerReference w:type="default" r:id="rId3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29769" w14:textId="77777777" w:rsidR="006F5F9A" w:rsidRDefault="006F5F9A">
      <w:pPr>
        <w:spacing w:after="0"/>
      </w:pPr>
      <w:r>
        <w:separator/>
      </w:r>
    </w:p>
  </w:endnote>
  <w:endnote w:type="continuationSeparator" w:id="0">
    <w:p w14:paraId="614DBC4F" w14:textId="77777777" w:rsidR="006F5F9A" w:rsidRDefault="006F5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D52EC" w14:textId="77777777" w:rsidR="00442A6A" w:rsidRDefault="00000000">
    <w:pPr>
      <w:pStyle w:val="aff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E01C9" w14:textId="77777777" w:rsidR="006F5F9A" w:rsidRDefault="006F5F9A">
      <w:pPr>
        <w:spacing w:after="0"/>
      </w:pPr>
      <w:r>
        <w:separator/>
      </w:r>
    </w:p>
  </w:footnote>
  <w:footnote w:type="continuationSeparator" w:id="0">
    <w:p w14:paraId="69E08696" w14:textId="77777777" w:rsidR="006F5F9A" w:rsidRDefault="006F5F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C2B41" w14:textId="785B301C" w:rsidR="00442A6A" w:rsidRDefault="0000000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91F5D">
      <w:rPr>
        <w:rFonts w:ascii="Arial" w:hAnsi="Arial" w:cs="Arial"/>
        <w:b/>
        <w:noProof/>
        <w:sz w:val="18"/>
        <w:szCs w:val="18"/>
      </w:rPr>
      <w:t>3GPP TR 33.757 V0.12.0 (2024-034)</w:t>
    </w:r>
    <w:r>
      <w:rPr>
        <w:rFonts w:ascii="Arial" w:hAnsi="Arial" w:cs="Arial"/>
        <w:b/>
        <w:sz w:val="18"/>
        <w:szCs w:val="18"/>
      </w:rPr>
      <w:fldChar w:fldCharType="end"/>
    </w:r>
  </w:p>
  <w:p w14:paraId="6C54255E" w14:textId="77777777" w:rsidR="00442A6A" w:rsidRDefault="000000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732A6F4C" w14:textId="1EE918F8" w:rsidR="00442A6A" w:rsidRDefault="0000000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91F5D">
      <w:rPr>
        <w:rFonts w:ascii="Arial" w:hAnsi="Arial" w:cs="Arial"/>
        <w:b/>
        <w:noProof/>
        <w:sz w:val="18"/>
        <w:szCs w:val="18"/>
      </w:rPr>
      <w:t>Release 19</w:t>
    </w:r>
    <w:r>
      <w:rPr>
        <w:rFonts w:ascii="Arial" w:hAnsi="Arial" w:cs="Arial"/>
        <w:b/>
        <w:sz w:val="18"/>
        <w:szCs w:val="18"/>
      </w:rPr>
      <w:fldChar w:fldCharType="end"/>
    </w:r>
  </w:p>
  <w:p w14:paraId="3DFCA308" w14:textId="77777777" w:rsidR="00442A6A" w:rsidRDefault="00442A6A">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274701A5"/>
    <w:multiLevelType w:val="multilevel"/>
    <w:tmpl w:val="274701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938C18E"/>
    <w:multiLevelType w:val="multilevel"/>
    <w:tmpl w:val="4938C18E"/>
    <w:lvl w:ilvl="0">
      <w:start w:val="1"/>
      <w:numFmt w:val="decimal"/>
      <w:lvlText w:val=""/>
      <w:lvlJc w:val="left"/>
      <w:pPr>
        <w:ind w:left="0" w:firstLine="0"/>
        <w:textAlignment w:val="baseline"/>
      </w:pPr>
    </w:lvl>
    <w:lvl w:ilvl="1">
      <w:start w:val="1"/>
      <w:numFmt w:val="decimal"/>
      <w:lvlText w:val=""/>
      <w:lvlJc w:val="left"/>
      <w:pPr>
        <w:ind w:left="0" w:firstLine="0"/>
        <w:textAlignment w:val="baseline"/>
      </w:pPr>
    </w:lvl>
    <w:lvl w:ilvl="2">
      <w:start w:val="1"/>
      <w:numFmt w:val="decimal"/>
      <w:lvlText w:val=""/>
      <w:lvlJc w:val="left"/>
      <w:pPr>
        <w:ind w:left="0" w:firstLine="0"/>
        <w:textAlignment w:val="baseline"/>
      </w:pPr>
    </w:lvl>
    <w:lvl w:ilvl="3">
      <w:start w:val="1"/>
      <w:numFmt w:val="decimal"/>
      <w:lvlText w:val=""/>
      <w:lvlJc w:val="left"/>
      <w:pPr>
        <w:ind w:left="0" w:firstLine="0"/>
        <w:textAlignment w:val="baseline"/>
      </w:pPr>
    </w:lvl>
    <w:lvl w:ilvl="4">
      <w:start w:val="1"/>
      <w:numFmt w:val="decimal"/>
      <w:lvlText w:val=""/>
      <w:lvlJc w:val="left"/>
      <w:pPr>
        <w:ind w:left="0" w:firstLine="0"/>
        <w:textAlignment w:val="baseline"/>
      </w:pPr>
    </w:lvl>
    <w:lvl w:ilvl="5">
      <w:start w:val="1"/>
      <w:numFmt w:val="decimal"/>
      <w:lvlText w:val=""/>
      <w:lvlJc w:val="left"/>
      <w:pPr>
        <w:ind w:left="0" w:firstLine="0"/>
        <w:textAlignment w:val="baseline"/>
      </w:pPr>
    </w:lvl>
    <w:lvl w:ilvl="6">
      <w:start w:val="1"/>
      <w:numFmt w:val="decimal"/>
      <w:lvlText w:val=""/>
      <w:lvlJc w:val="left"/>
      <w:pPr>
        <w:ind w:left="0" w:firstLine="0"/>
        <w:textAlignment w:val="baseline"/>
      </w:pPr>
    </w:lvl>
    <w:lvl w:ilvl="7">
      <w:start w:val="1"/>
      <w:numFmt w:val="decimal"/>
      <w:lvlText w:val=""/>
      <w:lvlJc w:val="left"/>
      <w:pPr>
        <w:ind w:left="0" w:firstLine="0"/>
        <w:textAlignment w:val="baseline"/>
      </w:pPr>
    </w:lvl>
    <w:lvl w:ilvl="8">
      <w:start w:val="1"/>
      <w:numFmt w:val="decimal"/>
      <w:lvlText w:val=""/>
      <w:lvlJc w:val="left"/>
      <w:pPr>
        <w:ind w:left="0" w:firstLine="0"/>
        <w:textAlignment w:val="baseline"/>
      </w:pPr>
    </w:lvl>
  </w:abstractNum>
  <w:num w:numId="1" w16cid:durableId="1171214477">
    <w:abstractNumId w:val="3"/>
  </w:num>
  <w:num w:numId="2" w16cid:durableId="1499079345">
    <w:abstractNumId w:val="5"/>
  </w:num>
  <w:num w:numId="3" w16cid:durableId="1985238398">
    <w:abstractNumId w:val="8"/>
  </w:num>
  <w:num w:numId="4" w16cid:durableId="1776706258">
    <w:abstractNumId w:val="9"/>
  </w:num>
  <w:num w:numId="5" w16cid:durableId="1070617809">
    <w:abstractNumId w:val="6"/>
  </w:num>
  <w:num w:numId="6" w16cid:durableId="581573900">
    <w:abstractNumId w:val="2"/>
  </w:num>
  <w:num w:numId="7" w16cid:durableId="1596473554">
    <w:abstractNumId w:val="7"/>
  </w:num>
  <w:num w:numId="8" w16cid:durableId="787896604">
    <w:abstractNumId w:val="4"/>
  </w:num>
  <w:num w:numId="9" w16cid:durableId="428816044">
    <w:abstractNumId w:val="1"/>
  </w:num>
  <w:num w:numId="10" w16cid:durableId="182328806">
    <w:abstractNumId w:val="0"/>
  </w:num>
  <w:num w:numId="11" w16cid:durableId="2105682106">
    <w:abstractNumId w:val="11"/>
  </w:num>
  <w:num w:numId="12" w16cid:durableId="18307484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B9F"/>
    <w:rsid w:val="00007EFC"/>
    <w:rsid w:val="00020C49"/>
    <w:rsid w:val="00033397"/>
    <w:rsid w:val="00040095"/>
    <w:rsid w:val="00047FF8"/>
    <w:rsid w:val="00051834"/>
    <w:rsid w:val="00054A22"/>
    <w:rsid w:val="00062023"/>
    <w:rsid w:val="000655A6"/>
    <w:rsid w:val="00080512"/>
    <w:rsid w:val="000A135F"/>
    <w:rsid w:val="000C47C3"/>
    <w:rsid w:val="000D58AB"/>
    <w:rsid w:val="00123028"/>
    <w:rsid w:val="00133525"/>
    <w:rsid w:val="00161F3C"/>
    <w:rsid w:val="0019448B"/>
    <w:rsid w:val="001A4C42"/>
    <w:rsid w:val="001A7420"/>
    <w:rsid w:val="001B0C60"/>
    <w:rsid w:val="001B1C22"/>
    <w:rsid w:val="001B6637"/>
    <w:rsid w:val="001C21C3"/>
    <w:rsid w:val="001C7F56"/>
    <w:rsid w:val="001D02C2"/>
    <w:rsid w:val="001F0C1D"/>
    <w:rsid w:val="001F1132"/>
    <w:rsid w:val="001F168B"/>
    <w:rsid w:val="00222EC3"/>
    <w:rsid w:val="002347A2"/>
    <w:rsid w:val="00237618"/>
    <w:rsid w:val="002675F0"/>
    <w:rsid w:val="00275CF3"/>
    <w:rsid w:val="002760EE"/>
    <w:rsid w:val="002851E5"/>
    <w:rsid w:val="002B3B01"/>
    <w:rsid w:val="002B6339"/>
    <w:rsid w:val="002E00EE"/>
    <w:rsid w:val="00305C90"/>
    <w:rsid w:val="003172DC"/>
    <w:rsid w:val="0035462D"/>
    <w:rsid w:val="00356555"/>
    <w:rsid w:val="003765B8"/>
    <w:rsid w:val="00396C14"/>
    <w:rsid w:val="003C3971"/>
    <w:rsid w:val="003D0935"/>
    <w:rsid w:val="0042257A"/>
    <w:rsid w:val="00423334"/>
    <w:rsid w:val="004345EC"/>
    <w:rsid w:val="00442A6A"/>
    <w:rsid w:val="00465515"/>
    <w:rsid w:val="00476F9F"/>
    <w:rsid w:val="0049751D"/>
    <w:rsid w:val="004B18D8"/>
    <w:rsid w:val="004B6E76"/>
    <w:rsid w:val="004C30AC"/>
    <w:rsid w:val="004D3578"/>
    <w:rsid w:val="004E213A"/>
    <w:rsid w:val="004F0988"/>
    <w:rsid w:val="004F3340"/>
    <w:rsid w:val="00512425"/>
    <w:rsid w:val="0053388B"/>
    <w:rsid w:val="00535773"/>
    <w:rsid w:val="00536154"/>
    <w:rsid w:val="0054044D"/>
    <w:rsid w:val="00543E6C"/>
    <w:rsid w:val="00565087"/>
    <w:rsid w:val="00593D20"/>
    <w:rsid w:val="00596D6C"/>
    <w:rsid w:val="00597B11"/>
    <w:rsid w:val="005C0304"/>
    <w:rsid w:val="005D2E01"/>
    <w:rsid w:val="005D7526"/>
    <w:rsid w:val="005E4BB2"/>
    <w:rsid w:val="005F606D"/>
    <w:rsid w:val="005F788A"/>
    <w:rsid w:val="00602AEA"/>
    <w:rsid w:val="00614FDF"/>
    <w:rsid w:val="0063543D"/>
    <w:rsid w:val="00635E64"/>
    <w:rsid w:val="00647114"/>
    <w:rsid w:val="0066292D"/>
    <w:rsid w:val="006912E9"/>
    <w:rsid w:val="006A323F"/>
    <w:rsid w:val="006B1B0D"/>
    <w:rsid w:val="006B30D0"/>
    <w:rsid w:val="006C3D95"/>
    <w:rsid w:val="006D50DC"/>
    <w:rsid w:val="006E5C86"/>
    <w:rsid w:val="006F0BA5"/>
    <w:rsid w:val="006F5F9A"/>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91F5D"/>
    <w:rsid w:val="007B4834"/>
    <w:rsid w:val="007B600E"/>
    <w:rsid w:val="007C06C5"/>
    <w:rsid w:val="007F0F4A"/>
    <w:rsid w:val="008028A4"/>
    <w:rsid w:val="00830747"/>
    <w:rsid w:val="0086717D"/>
    <w:rsid w:val="008768CA"/>
    <w:rsid w:val="00883457"/>
    <w:rsid w:val="008C384C"/>
    <w:rsid w:val="008E2D68"/>
    <w:rsid w:val="008E6756"/>
    <w:rsid w:val="0090271F"/>
    <w:rsid w:val="00902E23"/>
    <w:rsid w:val="009114D7"/>
    <w:rsid w:val="0091348E"/>
    <w:rsid w:val="00917CCB"/>
    <w:rsid w:val="00933FB0"/>
    <w:rsid w:val="00942EC2"/>
    <w:rsid w:val="00942F40"/>
    <w:rsid w:val="009F37B7"/>
    <w:rsid w:val="009F4C3C"/>
    <w:rsid w:val="00A10F02"/>
    <w:rsid w:val="00A164B4"/>
    <w:rsid w:val="00A26956"/>
    <w:rsid w:val="00A27486"/>
    <w:rsid w:val="00A53724"/>
    <w:rsid w:val="00A56066"/>
    <w:rsid w:val="00A57660"/>
    <w:rsid w:val="00A73129"/>
    <w:rsid w:val="00A75C66"/>
    <w:rsid w:val="00A82346"/>
    <w:rsid w:val="00A92BA1"/>
    <w:rsid w:val="00A95A32"/>
    <w:rsid w:val="00AB4A5D"/>
    <w:rsid w:val="00AB5424"/>
    <w:rsid w:val="00AC6BC6"/>
    <w:rsid w:val="00AE65E2"/>
    <w:rsid w:val="00AF1460"/>
    <w:rsid w:val="00AF41A9"/>
    <w:rsid w:val="00B06192"/>
    <w:rsid w:val="00B15449"/>
    <w:rsid w:val="00B458D9"/>
    <w:rsid w:val="00B9009E"/>
    <w:rsid w:val="00B93086"/>
    <w:rsid w:val="00B96185"/>
    <w:rsid w:val="00BA0479"/>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CB0BEB"/>
    <w:rsid w:val="00CF0725"/>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375C5"/>
    <w:rsid w:val="00E44582"/>
    <w:rsid w:val="00E66ABB"/>
    <w:rsid w:val="00E77645"/>
    <w:rsid w:val="00E869F4"/>
    <w:rsid w:val="00EA15B0"/>
    <w:rsid w:val="00EA5EA7"/>
    <w:rsid w:val="00EA76CE"/>
    <w:rsid w:val="00EC4A25"/>
    <w:rsid w:val="00EF608C"/>
    <w:rsid w:val="00F025A2"/>
    <w:rsid w:val="00F037CF"/>
    <w:rsid w:val="00F04712"/>
    <w:rsid w:val="00F11BB5"/>
    <w:rsid w:val="00F13360"/>
    <w:rsid w:val="00F22EC7"/>
    <w:rsid w:val="00F325C8"/>
    <w:rsid w:val="00F653B8"/>
    <w:rsid w:val="00F9008D"/>
    <w:rsid w:val="00F943AC"/>
    <w:rsid w:val="00F96423"/>
    <w:rsid w:val="00FA1266"/>
    <w:rsid w:val="00FC1192"/>
    <w:rsid w:val="00FC6CEB"/>
    <w:rsid w:val="00FF2C9A"/>
    <w:rsid w:val="00FF5453"/>
    <w:rsid w:val="02D510E5"/>
    <w:rsid w:val="03BB1614"/>
    <w:rsid w:val="045C04FF"/>
    <w:rsid w:val="051922E9"/>
    <w:rsid w:val="0586291D"/>
    <w:rsid w:val="07223C39"/>
    <w:rsid w:val="07C210BD"/>
    <w:rsid w:val="0A6E0B24"/>
    <w:rsid w:val="0EC90A05"/>
    <w:rsid w:val="106B7263"/>
    <w:rsid w:val="110754FD"/>
    <w:rsid w:val="118C73B3"/>
    <w:rsid w:val="12215CF3"/>
    <w:rsid w:val="122C785E"/>
    <w:rsid w:val="1283026C"/>
    <w:rsid w:val="15293AA6"/>
    <w:rsid w:val="18B6400A"/>
    <w:rsid w:val="19073D1E"/>
    <w:rsid w:val="1A1F46C1"/>
    <w:rsid w:val="1CE16D3F"/>
    <w:rsid w:val="1E6A6074"/>
    <w:rsid w:val="226D0969"/>
    <w:rsid w:val="22A114B8"/>
    <w:rsid w:val="23E45100"/>
    <w:rsid w:val="245B37E9"/>
    <w:rsid w:val="25C25381"/>
    <w:rsid w:val="29485BC7"/>
    <w:rsid w:val="2B3012EB"/>
    <w:rsid w:val="2B841BBE"/>
    <w:rsid w:val="2B8977D5"/>
    <w:rsid w:val="2E3063D5"/>
    <w:rsid w:val="310132E3"/>
    <w:rsid w:val="314564CB"/>
    <w:rsid w:val="32084831"/>
    <w:rsid w:val="321E5D2C"/>
    <w:rsid w:val="343720A0"/>
    <w:rsid w:val="3604132F"/>
    <w:rsid w:val="387625A3"/>
    <w:rsid w:val="39E73A42"/>
    <w:rsid w:val="3A8157EF"/>
    <w:rsid w:val="3A9B523F"/>
    <w:rsid w:val="3D5D3C39"/>
    <w:rsid w:val="3D834439"/>
    <w:rsid w:val="40FB21B9"/>
    <w:rsid w:val="41AF0E0C"/>
    <w:rsid w:val="440D1834"/>
    <w:rsid w:val="46084AF2"/>
    <w:rsid w:val="4C031945"/>
    <w:rsid w:val="4CE0002E"/>
    <w:rsid w:val="4D5D0310"/>
    <w:rsid w:val="4DCC10EC"/>
    <w:rsid w:val="4E59220B"/>
    <w:rsid w:val="4EA37DAA"/>
    <w:rsid w:val="4F06747B"/>
    <w:rsid w:val="520A3281"/>
    <w:rsid w:val="521A4B72"/>
    <w:rsid w:val="566E7538"/>
    <w:rsid w:val="572B0E1C"/>
    <w:rsid w:val="58481BC2"/>
    <w:rsid w:val="590B458E"/>
    <w:rsid w:val="5A3D447E"/>
    <w:rsid w:val="5CDA3CE1"/>
    <w:rsid w:val="5D2A4D65"/>
    <w:rsid w:val="5E0E2624"/>
    <w:rsid w:val="5E6337DC"/>
    <w:rsid w:val="5E930F01"/>
    <w:rsid w:val="5EE67BBA"/>
    <w:rsid w:val="5F0B7580"/>
    <w:rsid w:val="64A93F32"/>
    <w:rsid w:val="64E34885"/>
    <w:rsid w:val="65FA7F25"/>
    <w:rsid w:val="693C1432"/>
    <w:rsid w:val="69C45E93"/>
    <w:rsid w:val="69ED7058"/>
    <w:rsid w:val="6CDF285B"/>
    <w:rsid w:val="70575011"/>
    <w:rsid w:val="70EE322F"/>
    <w:rsid w:val="7118768C"/>
    <w:rsid w:val="711F6EB0"/>
    <w:rsid w:val="71FA1B96"/>
    <w:rsid w:val="72982E34"/>
    <w:rsid w:val="74B3223A"/>
    <w:rsid w:val="752A47B9"/>
    <w:rsid w:val="757F6216"/>
    <w:rsid w:val="76AF4F04"/>
    <w:rsid w:val="78A54283"/>
    <w:rsid w:val="790143AB"/>
    <w:rsid w:val="7EF16F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FC8ED"/>
  <w15:docId w15:val="{1CB48E69-3BEB-47F4-B841-E2F14188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uiPriority="39" w:qFormat="1"/>
    <w:lsdException w:name="toc 5" w:semiHidden="1" w:uiPriority="39" w:qFormat="1"/>
    <w:lsdException w:name="toc 6" w:semiHidden="1" w:qFormat="1"/>
    <w:lsdException w:name="toc 7" w:semiHidden="1"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rFonts w:ascii="Times New Roman" w:eastAsiaTheme="minorEastAsia" w:hAnsi="Times New Roman"/>
      <w:lang w:val="en-GB"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1">
    <w:name w:val="heading 2"/>
    <w:basedOn w:val="1"/>
    <w:next w:val="a1"/>
    <w:link w:val="210"/>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Theme="minorEastAsia" w:hAnsi="Courier New" w:cs="Courier New"/>
      <w:lang w:val="en-GB" w:eastAsia="en-US"/>
    </w:rPr>
  </w:style>
  <w:style w:type="paragraph" w:customStyle="1" w:styleId="H6">
    <w:name w:val="H6"/>
    <w:basedOn w:val="51"/>
    <w:next w:val="a1"/>
    <w:qFormat/>
    <w:pPr>
      <w:ind w:left="1985" w:hanging="1985"/>
      <w:outlineLvl w:val="9"/>
    </w:pPr>
    <w:rPr>
      <w:sz w:val="20"/>
    </w:rPr>
  </w:style>
  <w:style w:type="paragraph" w:styleId="33">
    <w:name w:val="List 3"/>
    <w:basedOn w:val="a1"/>
    <w:qFormat/>
    <w:pPr>
      <w:ind w:left="849" w:hanging="283"/>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
    <w:name w:val="List Number 2"/>
    <w:basedOn w:val="a1"/>
    <w:qFormat/>
    <w:pPr>
      <w:numPr>
        <w:numId w:val="1"/>
      </w:numPr>
      <w:contextualSpacing/>
    </w:pPr>
  </w:style>
  <w:style w:type="paragraph" w:styleId="a7">
    <w:name w:val="table of authorities"/>
    <w:basedOn w:val="a1"/>
    <w:next w:val="a1"/>
    <w:qFormat/>
    <w:pPr>
      <w:ind w:left="200" w:hanging="200"/>
    </w:pPr>
  </w:style>
  <w:style w:type="paragraph" w:styleId="a8">
    <w:name w:val="Note Heading"/>
    <w:basedOn w:val="a1"/>
    <w:next w:val="a1"/>
    <w:link w:val="a9"/>
    <w:qFormat/>
  </w:style>
  <w:style w:type="paragraph" w:styleId="40">
    <w:name w:val="List Bullet 4"/>
    <w:basedOn w:val="a1"/>
    <w:qFormat/>
    <w:pPr>
      <w:numPr>
        <w:numId w:val="2"/>
      </w:numPr>
      <w:contextualSpacing/>
    </w:pPr>
  </w:style>
  <w:style w:type="paragraph" w:styleId="80">
    <w:name w:val="index 8"/>
    <w:basedOn w:val="a1"/>
    <w:next w:val="a1"/>
    <w:qFormat/>
    <w:pPr>
      <w:ind w:left="1600" w:hanging="200"/>
    </w:pPr>
  </w:style>
  <w:style w:type="paragraph" w:styleId="aa">
    <w:name w:val="E-mail Signature"/>
    <w:basedOn w:val="a1"/>
    <w:link w:val="ab"/>
    <w:qFormat/>
  </w:style>
  <w:style w:type="paragraph" w:styleId="a">
    <w:name w:val="List Number"/>
    <w:basedOn w:val="a1"/>
    <w:qFormat/>
    <w:pPr>
      <w:numPr>
        <w:numId w:val="3"/>
      </w:numPr>
      <w:contextualSpacing/>
    </w:pPr>
  </w:style>
  <w:style w:type="paragraph" w:styleId="ac">
    <w:name w:val="Normal Indent"/>
    <w:basedOn w:val="a1"/>
    <w:qFormat/>
    <w:pPr>
      <w:ind w:left="720"/>
    </w:pPr>
  </w:style>
  <w:style w:type="paragraph" w:styleId="ad">
    <w:name w:val="caption"/>
    <w:basedOn w:val="a1"/>
    <w:next w:val="a1"/>
    <w:semiHidden/>
    <w:unhideWhenUsed/>
    <w:qFormat/>
    <w:rPr>
      <w:b/>
      <w:bCs/>
    </w:rPr>
  </w:style>
  <w:style w:type="paragraph" w:styleId="52">
    <w:name w:val="index 5"/>
    <w:basedOn w:val="a1"/>
    <w:next w:val="a1"/>
    <w:qFormat/>
    <w:pPr>
      <w:ind w:left="1000" w:hanging="200"/>
    </w:pPr>
  </w:style>
  <w:style w:type="paragraph" w:styleId="a0">
    <w:name w:val="List Bullet"/>
    <w:basedOn w:val="a1"/>
    <w:qFormat/>
    <w:pPr>
      <w:numPr>
        <w:numId w:val="4"/>
      </w:numPr>
      <w:contextualSpacing/>
    </w:pPr>
  </w:style>
  <w:style w:type="paragraph" w:styleId="ae">
    <w:name w:val="envelope address"/>
    <w:basedOn w:val="a1"/>
    <w:qFormat/>
    <w:pPr>
      <w:framePr w:w="7920" w:h="1980" w:hRule="exact" w:hSpace="180" w:wrap="auto" w:hAnchor="page" w:xAlign="center" w:yAlign="bottom"/>
      <w:ind w:left="2880"/>
    </w:pPr>
    <w:rPr>
      <w:rFonts w:ascii="Calibri Light" w:hAnsi="Calibri Light"/>
      <w:sz w:val="24"/>
      <w:szCs w:val="24"/>
    </w:rPr>
  </w:style>
  <w:style w:type="paragraph" w:styleId="af">
    <w:name w:val="Document Map"/>
    <w:basedOn w:val="a1"/>
    <w:link w:val="af0"/>
    <w:qFormat/>
    <w:rPr>
      <w:rFonts w:ascii="Segoe UI" w:hAnsi="Segoe UI" w:cs="Segoe UI"/>
      <w:sz w:val="16"/>
      <w:szCs w:val="16"/>
    </w:rPr>
  </w:style>
  <w:style w:type="paragraph" w:styleId="af1">
    <w:name w:val="toa heading"/>
    <w:basedOn w:val="a1"/>
    <w:next w:val="a1"/>
    <w:qFormat/>
    <w:pPr>
      <w:spacing w:before="120"/>
    </w:pPr>
    <w:rPr>
      <w:rFonts w:ascii="Calibri Light" w:hAnsi="Calibri Light"/>
      <w:b/>
      <w:bCs/>
      <w:sz w:val="24"/>
      <w:szCs w:val="24"/>
    </w:rPr>
  </w:style>
  <w:style w:type="paragraph" w:styleId="af2">
    <w:name w:val="annotation text"/>
    <w:basedOn w:val="a1"/>
    <w:link w:val="af3"/>
    <w:qFormat/>
  </w:style>
  <w:style w:type="paragraph" w:styleId="60">
    <w:name w:val="index 6"/>
    <w:basedOn w:val="a1"/>
    <w:next w:val="a1"/>
    <w:qFormat/>
    <w:pPr>
      <w:ind w:left="1200" w:hanging="200"/>
    </w:pPr>
  </w:style>
  <w:style w:type="paragraph" w:styleId="af4">
    <w:name w:val="Salutation"/>
    <w:basedOn w:val="a1"/>
    <w:next w:val="a1"/>
    <w:link w:val="af5"/>
    <w:qFormat/>
  </w:style>
  <w:style w:type="paragraph" w:styleId="34">
    <w:name w:val="Body Text 3"/>
    <w:basedOn w:val="a1"/>
    <w:link w:val="35"/>
    <w:qFormat/>
    <w:pPr>
      <w:spacing w:after="120"/>
    </w:pPr>
    <w:rPr>
      <w:sz w:val="16"/>
      <w:szCs w:val="16"/>
    </w:rPr>
  </w:style>
  <w:style w:type="paragraph" w:styleId="af6">
    <w:name w:val="Closing"/>
    <w:basedOn w:val="a1"/>
    <w:link w:val="af7"/>
    <w:qFormat/>
    <w:pPr>
      <w:ind w:left="4252"/>
    </w:pPr>
  </w:style>
  <w:style w:type="paragraph" w:styleId="30">
    <w:name w:val="List Bullet 3"/>
    <w:basedOn w:val="a1"/>
    <w:qFormat/>
    <w:pPr>
      <w:numPr>
        <w:numId w:val="5"/>
      </w:numPr>
      <w:contextualSpacing/>
    </w:pPr>
  </w:style>
  <w:style w:type="paragraph" w:styleId="af8">
    <w:name w:val="Body Text"/>
    <w:basedOn w:val="a1"/>
    <w:link w:val="af9"/>
    <w:qFormat/>
    <w:pPr>
      <w:spacing w:after="120"/>
    </w:pPr>
  </w:style>
  <w:style w:type="paragraph" w:styleId="afa">
    <w:name w:val="Body Text Indent"/>
    <w:basedOn w:val="a1"/>
    <w:link w:val="afb"/>
    <w:qFormat/>
    <w:pPr>
      <w:spacing w:after="120"/>
      <w:ind w:left="283"/>
    </w:pPr>
  </w:style>
  <w:style w:type="paragraph" w:styleId="3">
    <w:name w:val="List Number 3"/>
    <w:basedOn w:val="a1"/>
    <w:qFormat/>
    <w:pPr>
      <w:numPr>
        <w:numId w:val="6"/>
      </w:numPr>
      <w:contextualSpacing/>
    </w:pPr>
  </w:style>
  <w:style w:type="paragraph" w:styleId="22">
    <w:name w:val="List 2"/>
    <w:basedOn w:val="a1"/>
    <w:qFormat/>
    <w:pPr>
      <w:ind w:left="566" w:hanging="283"/>
      <w:contextualSpacing/>
    </w:pPr>
  </w:style>
  <w:style w:type="paragraph" w:styleId="afc">
    <w:name w:val="List Continue"/>
    <w:basedOn w:val="a1"/>
    <w:qFormat/>
    <w:pPr>
      <w:spacing w:after="120"/>
      <w:ind w:left="283"/>
      <w:contextualSpacing/>
    </w:pPr>
  </w:style>
  <w:style w:type="paragraph" w:styleId="afd">
    <w:name w:val="Block Text"/>
    <w:basedOn w:val="a1"/>
    <w:qFormat/>
    <w:pPr>
      <w:spacing w:after="120"/>
      <w:ind w:left="1440" w:right="1440"/>
    </w:pPr>
  </w:style>
  <w:style w:type="paragraph" w:styleId="20">
    <w:name w:val="List Bullet 2"/>
    <w:basedOn w:val="a1"/>
    <w:qFormat/>
    <w:pPr>
      <w:numPr>
        <w:numId w:val="7"/>
      </w:numPr>
      <w:contextualSpacing/>
    </w:pPr>
  </w:style>
  <w:style w:type="paragraph" w:styleId="HTML">
    <w:name w:val="HTML Address"/>
    <w:basedOn w:val="a1"/>
    <w:link w:val="HTML0"/>
    <w:qFormat/>
    <w:rPr>
      <w:i/>
      <w:iCs/>
    </w:rPr>
  </w:style>
  <w:style w:type="paragraph" w:styleId="42">
    <w:name w:val="index 4"/>
    <w:basedOn w:val="a1"/>
    <w:next w:val="a1"/>
    <w:qFormat/>
    <w:pPr>
      <w:ind w:left="800" w:hanging="200"/>
    </w:pPr>
  </w:style>
  <w:style w:type="paragraph" w:styleId="afe">
    <w:name w:val="Plain Text"/>
    <w:basedOn w:val="a1"/>
    <w:link w:val="aff"/>
    <w:qFormat/>
    <w:rPr>
      <w:rFonts w:ascii="Courier New" w:hAnsi="Courier New" w:cs="Courier New"/>
    </w:rPr>
  </w:style>
  <w:style w:type="paragraph" w:styleId="50">
    <w:name w:val="List Bullet 5"/>
    <w:basedOn w:val="a1"/>
    <w:qFormat/>
    <w:pPr>
      <w:numPr>
        <w:numId w:val="8"/>
      </w:numPr>
      <w:contextualSpacing/>
    </w:pPr>
  </w:style>
  <w:style w:type="paragraph" w:styleId="4">
    <w:name w:val="List Number 4"/>
    <w:basedOn w:val="a1"/>
    <w:qFormat/>
    <w:pPr>
      <w:numPr>
        <w:numId w:val="9"/>
      </w:numPr>
      <w:contextualSpacing/>
    </w:pPr>
  </w:style>
  <w:style w:type="paragraph" w:styleId="TOC8">
    <w:name w:val="toc 8"/>
    <w:basedOn w:val="TOC1"/>
    <w:uiPriority w:val="39"/>
    <w:qFormat/>
    <w:pPr>
      <w:spacing w:before="180"/>
      <w:ind w:left="2693" w:hanging="2693"/>
    </w:pPr>
    <w:rPr>
      <w:b/>
    </w:rPr>
  </w:style>
  <w:style w:type="paragraph" w:styleId="36">
    <w:name w:val="index 3"/>
    <w:basedOn w:val="a1"/>
    <w:next w:val="a1"/>
    <w:qFormat/>
    <w:pPr>
      <w:ind w:left="600" w:hanging="200"/>
    </w:pPr>
  </w:style>
  <w:style w:type="paragraph" w:styleId="aff0">
    <w:name w:val="Date"/>
    <w:basedOn w:val="a1"/>
    <w:next w:val="a1"/>
    <w:link w:val="aff1"/>
    <w:qFormat/>
  </w:style>
  <w:style w:type="paragraph" w:styleId="23">
    <w:name w:val="Body Text Indent 2"/>
    <w:basedOn w:val="a1"/>
    <w:link w:val="24"/>
    <w:qFormat/>
    <w:pPr>
      <w:spacing w:after="120" w:line="480" w:lineRule="auto"/>
      <w:ind w:left="283"/>
    </w:pPr>
  </w:style>
  <w:style w:type="paragraph" w:styleId="aff2">
    <w:name w:val="endnote text"/>
    <w:basedOn w:val="a1"/>
    <w:link w:val="aff3"/>
    <w:qFormat/>
  </w:style>
  <w:style w:type="paragraph" w:styleId="53">
    <w:name w:val="List Continue 5"/>
    <w:basedOn w:val="a1"/>
    <w:qFormat/>
    <w:pPr>
      <w:spacing w:after="120"/>
      <w:ind w:left="1415"/>
      <w:contextualSpacing/>
    </w:pPr>
  </w:style>
  <w:style w:type="paragraph" w:styleId="aff4">
    <w:name w:val="Balloon Text"/>
    <w:basedOn w:val="a1"/>
    <w:link w:val="aff5"/>
    <w:qFormat/>
    <w:pPr>
      <w:spacing w:after="0"/>
    </w:pPr>
    <w:rPr>
      <w:rFonts w:ascii="Segoe UI" w:hAnsi="Segoe UI" w:cs="Segoe UI"/>
      <w:sz w:val="18"/>
      <w:szCs w:val="18"/>
    </w:rPr>
  </w:style>
  <w:style w:type="paragraph" w:styleId="aff6">
    <w:name w:val="footer"/>
    <w:basedOn w:val="aff7"/>
    <w:qFormat/>
    <w:pPr>
      <w:jc w:val="center"/>
    </w:pPr>
    <w:rPr>
      <w:i/>
    </w:rPr>
  </w:style>
  <w:style w:type="paragraph" w:styleId="aff7">
    <w:name w:val="heade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aff8">
    <w:name w:val="envelope return"/>
    <w:basedOn w:val="a1"/>
    <w:qFormat/>
    <w:rPr>
      <w:rFonts w:ascii="Calibri Light" w:hAnsi="Calibri Light"/>
    </w:rPr>
  </w:style>
  <w:style w:type="paragraph" w:styleId="aff9">
    <w:name w:val="Signature"/>
    <w:basedOn w:val="a1"/>
    <w:link w:val="affa"/>
    <w:qFormat/>
    <w:pPr>
      <w:ind w:left="4252"/>
    </w:pPr>
  </w:style>
  <w:style w:type="paragraph" w:styleId="43">
    <w:name w:val="List Continue 4"/>
    <w:basedOn w:val="a1"/>
    <w:qFormat/>
    <w:pPr>
      <w:spacing w:after="120"/>
      <w:ind w:left="1132"/>
      <w:contextualSpacing/>
    </w:pPr>
  </w:style>
  <w:style w:type="paragraph" w:styleId="affb">
    <w:name w:val="index heading"/>
    <w:basedOn w:val="a1"/>
    <w:next w:val="11"/>
    <w:qFormat/>
    <w:rPr>
      <w:rFonts w:ascii="Calibri Light" w:hAnsi="Calibri Light"/>
      <w:b/>
      <w:bCs/>
    </w:rPr>
  </w:style>
  <w:style w:type="paragraph" w:styleId="11">
    <w:name w:val="index 1"/>
    <w:basedOn w:val="a1"/>
    <w:next w:val="a1"/>
    <w:qFormat/>
    <w:pPr>
      <w:ind w:left="200" w:hanging="200"/>
    </w:pPr>
  </w:style>
  <w:style w:type="paragraph" w:styleId="affc">
    <w:name w:val="Subtitle"/>
    <w:basedOn w:val="a1"/>
    <w:next w:val="a1"/>
    <w:link w:val="affd"/>
    <w:qFormat/>
    <w:pPr>
      <w:spacing w:after="60"/>
      <w:jc w:val="center"/>
      <w:outlineLvl w:val="1"/>
    </w:pPr>
    <w:rPr>
      <w:rFonts w:ascii="Calibri Light" w:hAnsi="Calibri Light"/>
      <w:sz w:val="24"/>
      <w:szCs w:val="24"/>
    </w:rPr>
  </w:style>
  <w:style w:type="paragraph" w:styleId="5">
    <w:name w:val="List Number 5"/>
    <w:basedOn w:val="a1"/>
    <w:qFormat/>
    <w:pPr>
      <w:numPr>
        <w:numId w:val="10"/>
      </w:numPr>
      <w:contextualSpacing/>
    </w:pPr>
  </w:style>
  <w:style w:type="paragraph" w:styleId="affe">
    <w:name w:val="List"/>
    <w:basedOn w:val="a1"/>
    <w:qFormat/>
    <w:pPr>
      <w:ind w:left="283" w:hanging="283"/>
      <w:contextualSpacing/>
    </w:pPr>
  </w:style>
  <w:style w:type="paragraph" w:styleId="afff">
    <w:name w:val="footnote text"/>
    <w:basedOn w:val="a1"/>
    <w:link w:val="afff0"/>
    <w:qFormat/>
  </w:style>
  <w:style w:type="paragraph" w:styleId="54">
    <w:name w:val="List 5"/>
    <w:basedOn w:val="a1"/>
    <w:qFormat/>
    <w:pPr>
      <w:ind w:left="1415" w:hanging="283"/>
      <w:contextualSpacing/>
    </w:pPr>
  </w:style>
  <w:style w:type="paragraph" w:styleId="37">
    <w:name w:val="Body Text Indent 3"/>
    <w:basedOn w:val="a1"/>
    <w:link w:val="38"/>
    <w:qFormat/>
    <w:pPr>
      <w:spacing w:after="120"/>
      <w:ind w:left="283"/>
    </w:pPr>
    <w:rPr>
      <w:sz w:val="16"/>
      <w:szCs w:val="16"/>
    </w:rPr>
  </w:style>
  <w:style w:type="paragraph" w:styleId="70">
    <w:name w:val="index 7"/>
    <w:basedOn w:val="a1"/>
    <w:next w:val="a1"/>
    <w:qFormat/>
    <w:pPr>
      <w:ind w:left="1400" w:hanging="200"/>
    </w:pPr>
  </w:style>
  <w:style w:type="paragraph" w:styleId="90">
    <w:name w:val="index 9"/>
    <w:basedOn w:val="a1"/>
    <w:next w:val="a1"/>
    <w:qFormat/>
    <w:pPr>
      <w:ind w:left="1800" w:hanging="200"/>
    </w:pPr>
  </w:style>
  <w:style w:type="paragraph" w:styleId="afff1">
    <w:name w:val="table of figures"/>
    <w:basedOn w:val="a1"/>
    <w:next w:val="a1"/>
    <w:qFormat/>
  </w:style>
  <w:style w:type="paragraph" w:styleId="TOC9">
    <w:name w:val="toc 9"/>
    <w:basedOn w:val="TOC8"/>
    <w:uiPriority w:val="39"/>
    <w:qFormat/>
    <w:pPr>
      <w:ind w:left="1418" w:hanging="1418"/>
    </w:pPr>
  </w:style>
  <w:style w:type="paragraph" w:styleId="25">
    <w:name w:val="Body Text 2"/>
    <w:basedOn w:val="a1"/>
    <w:link w:val="26"/>
    <w:qFormat/>
    <w:pPr>
      <w:spacing w:after="120" w:line="480" w:lineRule="auto"/>
    </w:pPr>
  </w:style>
  <w:style w:type="paragraph" w:styleId="44">
    <w:name w:val="List 4"/>
    <w:basedOn w:val="a1"/>
    <w:qFormat/>
    <w:pPr>
      <w:ind w:left="1132" w:hanging="283"/>
      <w:contextualSpacing/>
    </w:pPr>
  </w:style>
  <w:style w:type="paragraph" w:styleId="27">
    <w:name w:val="List Continue 2"/>
    <w:basedOn w:val="a1"/>
    <w:qFormat/>
    <w:pPr>
      <w:spacing w:after="120"/>
      <w:ind w:left="566"/>
      <w:contextualSpacing/>
    </w:pPr>
  </w:style>
  <w:style w:type="paragraph" w:styleId="afff2">
    <w:name w:val="Message Header"/>
    <w:basedOn w:val="a1"/>
    <w:link w:val="afff3"/>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1"/>
    <w:link w:val="HTML2"/>
    <w:qFormat/>
    <w:rPr>
      <w:rFonts w:ascii="Courier New" w:hAnsi="Courier New" w:cs="Courier New"/>
    </w:rPr>
  </w:style>
  <w:style w:type="paragraph" w:styleId="afff4">
    <w:name w:val="Normal (Web)"/>
    <w:basedOn w:val="a1"/>
    <w:qFormat/>
    <w:rPr>
      <w:sz w:val="24"/>
      <w:szCs w:val="24"/>
    </w:rPr>
  </w:style>
  <w:style w:type="paragraph" w:styleId="39">
    <w:name w:val="List Continue 3"/>
    <w:basedOn w:val="a1"/>
    <w:qFormat/>
    <w:pPr>
      <w:spacing w:after="120"/>
      <w:ind w:left="849"/>
      <w:contextualSpacing/>
    </w:pPr>
  </w:style>
  <w:style w:type="paragraph" w:styleId="28">
    <w:name w:val="index 2"/>
    <w:basedOn w:val="a1"/>
    <w:next w:val="a1"/>
    <w:qFormat/>
    <w:pPr>
      <w:ind w:left="400" w:hanging="200"/>
    </w:pPr>
  </w:style>
  <w:style w:type="paragraph" w:styleId="afff5">
    <w:name w:val="Title"/>
    <w:basedOn w:val="a1"/>
    <w:next w:val="a1"/>
    <w:link w:val="afff6"/>
    <w:qFormat/>
    <w:pPr>
      <w:spacing w:before="240" w:after="60"/>
      <w:jc w:val="center"/>
      <w:outlineLvl w:val="0"/>
    </w:pPr>
    <w:rPr>
      <w:rFonts w:ascii="Calibri Light" w:hAnsi="Calibri Light"/>
      <w:b/>
      <w:bCs/>
      <w:kern w:val="28"/>
      <w:sz w:val="32"/>
      <w:szCs w:val="32"/>
    </w:rPr>
  </w:style>
  <w:style w:type="paragraph" w:styleId="afff7">
    <w:name w:val="annotation subject"/>
    <w:basedOn w:val="af2"/>
    <w:next w:val="af2"/>
    <w:link w:val="afff8"/>
    <w:qFormat/>
    <w:rPr>
      <w:b/>
      <w:bCs/>
    </w:rPr>
  </w:style>
  <w:style w:type="paragraph" w:styleId="afff9">
    <w:name w:val="Body Text First Indent"/>
    <w:basedOn w:val="af8"/>
    <w:link w:val="afffa"/>
    <w:qFormat/>
    <w:pPr>
      <w:ind w:firstLine="210"/>
    </w:pPr>
  </w:style>
  <w:style w:type="paragraph" w:styleId="29">
    <w:name w:val="Body Text First Indent 2"/>
    <w:basedOn w:val="afa"/>
    <w:link w:val="2a"/>
    <w:qFormat/>
    <w:pPr>
      <w:ind w:firstLine="210"/>
    </w:pPr>
  </w:style>
  <w:style w:type="table" w:styleId="afffb">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FollowedHyperlink"/>
    <w:qFormat/>
    <w:rPr>
      <w:color w:val="954F72"/>
      <w:u w:val="single"/>
    </w:rPr>
  </w:style>
  <w:style w:type="character" w:styleId="afffd">
    <w:name w:val="Hyperlink"/>
    <w:qFormat/>
    <w:rPr>
      <w:color w:val="0563C1"/>
      <w:u w:val="single"/>
    </w:rPr>
  </w:style>
  <w:style w:type="character" w:styleId="afffe">
    <w:name w:val="annotation reference"/>
    <w:basedOn w:val="a2"/>
    <w:qFormat/>
    <w:rPr>
      <w:sz w:val="16"/>
      <w:szCs w:val="16"/>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1"/>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e"/>
    <w:qFormat/>
    <w:pPr>
      <w:ind w:left="568" w:hanging="284"/>
    </w:pPr>
  </w:style>
  <w:style w:type="paragraph" w:customStyle="1" w:styleId="EditorsNote">
    <w:name w:val="Editor's Note"/>
    <w:basedOn w:val="NO"/>
    <w:link w:val="EditorsNoteCharChar"/>
    <w:qFormat/>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a1"/>
    <w:qFormat/>
    <w:pPr>
      <w:ind w:left="851" w:hanging="284"/>
    </w:pPr>
  </w:style>
  <w:style w:type="paragraph" w:customStyle="1" w:styleId="B3">
    <w:name w:val="B3"/>
    <w:basedOn w:val="a1"/>
    <w:pPr>
      <w:ind w:left="1135" w:hanging="284"/>
    </w:pPr>
  </w:style>
  <w:style w:type="paragraph" w:customStyle="1" w:styleId="B4">
    <w:name w:val="B4"/>
    <w:basedOn w:val="a1"/>
    <w:qFormat/>
    <w:pPr>
      <w:ind w:left="1418" w:hanging="284"/>
    </w:pPr>
  </w:style>
  <w:style w:type="paragraph" w:customStyle="1" w:styleId="B5">
    <w:name w:val="B5"/>
    <w:basedOn w:val="a1"/>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1"/>
    <w:qFormat/>
    <w:rPr>
      <w:i/>
      <w:color w:val="0000FF"/>
    </w:rPr>
  </w:style>
  <w:style w:type="character" w:customStyle="1" w:styleId="aff5">
    <w:name w:val="批注框文本 字符"/>
    <w:link w:val="aff4"/>
    <w:qFormat/>
    <w:rPr>
      <w:rFonts w:ascii="Segoe UI" w:hAnsi="Segoe UI" w:cs="Segoe UI"/>
      <w:sz w:val="18"/>
      <w:szCs w:val="18"/>
      <w:lang w:eastAsia="en-US"/>
    </w:rPr>
  </w:style>
  <w:style w:type="character" w:customStyle="1" w:styleId="12">
    <w:name w:val="未处理的提及1"/>
    <w:uiPriority w:val="99"/>
    <w:semiHidden/>
    <w:unhideWhenUsed/>
    <w:qFormat/>
    <w:rPr>
      <w:color w:val="605E5C"/>
      <w:shd w:val="clear" w:color="auto" w:fill="E1DFDD"/>
    </w:rPr>
  </w:style>
  <w:style w:type="paragraph" w:customStyle="1" w:styleId="13">
    <w:name w:val="书目1"/>
    <w:basedOn w:val="a1"/>
    <w:next w:val="a1"/>
    <w:uiPriority w:val="37"/>
    <w:semiHidden/>
    <w:unhideWhenUsed/>
    <w:qFormat/>
  </w:style>
  <w:style w:type="character" w:customStyle="1" w:styleId="af9">
    <w:name w:val="正文文本 字符"/>
    <w:link w:val="af8"/>
    <w:rPr>
      <w:lang w:eastAsia="en-US"/>
    </w:rPr>
  </w:style>
  <w:style w:type="character" w:customStyle="1" w:styleId="26">
    <w:name w:val="正文文本 2 字符"/>
    <w:link w:val="25"/>
    <w:qFormat/>
    <w:rPr>
      <w:lang w:eastAsia="en-US"/>
    </w:rPr>
  </w:style>
  <w:style w:type="character" w:customStyle="1" w:styleId="35">
    <w:name w:val="正文文本 3 字符"/>
    <w:link w:val="34"/>
    <w:qFormat/>
    <w:rPr>
      <w:sz w:val="16"/>
      <w:szCs w:val="16"/>
      <w:lang w:eastAsia="en-US"/>
    </w:rPr>
  </w:style>
  <w:style w:type="character" w:customStyle="1" w:styleId="afffa">
    <w:name w:val="正文文本首行缩进 字符"/>
    <w:basedOn w:val="af9"/>
    <w:link w:val="afff9"/>
    <w:qFormat/>
    <w:rPr>
      <w:lang w:eastAsia="en-US"/>
    </w:rPr>
  </w:style>
  <w:style w:type="character" w:customStyle="1" w:styleId="afb">
    <w:name w:val="正文文本缩进 字符"/>
    <w:link w:val="afa"/>
    <w:qFormat/>
    <w:rPr>
      <w:lang w:eastAsia="en-US"/>
    </w:rPr>
  </w:style>
  <w:style w:type="character" w:customStyle="1" w:styleId="2a">
    <w:name w:val="正文文本首行缩进 2 字符"/>
    <w:basedOn w:val="afb"/>
    <w:link w:val="29"/>
    <w:qFormat/>
    <w:rPr>
      <w:lang w:eastAsia="en-US"/>
    </w:rPr>
  </w:style>
  <w:style w:type="character" w:customStyle="1" w:styleId="24">
    <w:name w:val="正文文本缩进 2 字符"/>
    <w:link w:val="23"/>
    <w:rPr>
      <w:lang w:eastAsia="en-US"/>
    </w:rPr>
  </w:style>
  <w:style w:type="character" w:customStyle="1" w:styleId="38">
    <w:name w:val="正文文本缩进 3 字符"/>
    <w:link w:val="37"/>
    <w:qFormat/>
    <w:rPr>
      <w:sz w:val="16"/>
      <w:szCs w:val="16"/>
      <w:lang w:eastAsia="en-US"/>
    </w:rPr>
  </w:style>
  <w:style w:type="character" w:customStyle="1" w:styleId="af7">
    <w:name w:val="结束语 字符"/>
    <w:link w:val="af6"/>
    <w:rPr>
      <w:lang w:eastAsia="en-US"/>
    </w:rPr>
  </w:style>
  <w:style w:type="character" w:customStyle="1" w:styleId="af3">
    <w:name w:val="批注文字 字符"/>
    <w:link w:val="af2"/>
    <w:rPr>
      <w:lang w:eastAsia="en-US"/>
    </w:rPr>
  </w:style>
  <w:style w:type="character" w:customStyle="1" w:styleId="afff8">
    <w:name w:val="批注主题 字符"/>
    <w:link w:val="afff7"/>
    <w:qFormat/>
    <w:rPr>
      <w:b/>
      <w:bCs/>
      <w:lang w:eastAsia="en-US"/>
    </w:rPr>
  </w:style>
  <w:style w:type="character" w:customStyle="1" w:styleId="aff1">
    <w:name w:val="日期 字符"/>
    <w:link w:val="aff0"/>
    <w:qFormat/>
    <w:rPr>
      <w:lang w:eastAsia="en-US"/>
    </w:rPr>
  </w:style>
  <w:style w:type="character" w:customStyle="1" w:styleId="af0">
    <w:name w:val="文档结构图 字符"/>
    <w:link w:val="af"/>
    <w:qFormat/>
    <w:rPr>
      <w:rFonts w:ascii="Segoe UI" w:hAnsi="Segoe UI" w:cs="Segoe UI"/>
      <w:sz w:val="16"/>
      <w:szCs w:val="16"/>
      <w:lang w:eastAsia="en-US"/>
    </w:rPr>
  </w:style>
  <w:style w:type="character" w:customStyle="1" w:styleId="ab">
    <w:name w:val="电子邮件签名 字符"/>
    <w:link w:val="aa"/>
    <w:qFormat/>
    <w:rPr>
      <w:lang w:eastAsia="en-US"/>
    </w:rPr>
  </w:style>
  <w:style w:type="character" w:customStyle="1" w:styleId="aff3">
    <w:name w:val="尾注文本 字符"/>
    <w:link w:val="aff2"/>
    <w:qFormat/>
    <w:rPr>
      <w:lang w:eastAsia="en-US"/>
    </w:rPr>
  </w:style>
  <w:style w:type="character" w:customStyle="1" w:styleId="afff0">
    <w:name w:val="脚注文本 字符"/>
    <w:link w:val="afff"/>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rPr>
      <w:rFonts w:ascii="Courier New" w:hAnsi="Courier New" w:cs="Courier New"/>
      <w:lang w:eastAsia="en-US"/>
    </w:rPr>
  </w:style>
  <w:style w:type="paragraph" w:styleId="affff">
    <w:name w:val="Intense Quote"/>
    <w:basedOn w:val="a1"/>
    <w:next w:val="a1"/>
    <w:link w:val="affff0"/>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0">
    <w:name w:val="明显引用 字符"/>
    <w:link w:val="affff"/>
    <w:uiPriority w:val="30"/>
    <w:qFormat/>
    <w:rPr>
      <w:i/>
      <w:iCs/>
      <w:color w:val="4472C4"/>
      <w:lang w:eastAsia="en-US"/>
    </w:rPr>
  </w:style>
  <w:style w:type="paragraph" w:styleId="affff1">
    <w:name w:val="List Paragraph"/>
    <w:basedOn w:val="a1"/>
    <w:uiPriority w:val="34"/>
    <w:qFormat/>
    <w:pPr>
      <w:ind w:left="720"/>
    </w:pPr>
  </w:style>
  <w:style w:type="character" w:customStyle="1" w:styleId="a6">
    <w:name w:val="宏文本 字符"/>
    <w:link w:val="a5"/>
    <w:qFormat/>
    <w:rPr>
      <w:rFonts w:ascii="Courier New" w:hAnsi="Courier New" w:cs="Courier New"/>
      <w:lang w:eastAsia="en-US"/>
    </w:rPr>
  </w:style>
  <w:style w:type="character" w:customStyle="1" w:styleId="afff3">
    <w:name w:val="信息标题 字符"/>
    <w:link w:val="afff2"/>
    <w:qFormat/>
    <w:rPr>
      <w:rFonts w:ascii="Calibri Light" w:hAnsi="Calibri Light"/>
      <w:sz w:val="24"/>
      <w:szCs w:val="24"/>
      <w:shd w:val="pct20" w:color="auto" w:fill="auto"/>
      <w:lang w:eastAsia="en-US"/>
    </w:rPr>
  </w:style>
  <w:style w:type="paragraph" w:styleId="affff2">
    <w:name w:val="No Spacing"/>
    <w:uiPriority w:val="1"/>
    <w:qFormat/>
    <w:rPr>
      <w:rFonts w:ascii="Times New Roman" w:eastAsiaTheme="minorEastAsia" w:hAnsi="Times New Roman"/>
      <w:lang w:val="en-GB" w:eastAsia="en-US"/>
    </w:rPr>
  </w:style>
  <w:style w:type="character" w:customStyle="1" w:styleId="a9">
    <w:name w:val="注释标题 字符"/>
    <w:link w:val="a8"/>
    <w:qFormat/>
    <w:rPr>
      <w:lang w:eastAsia="en-US"/>
    </w:rPr>
  </w:style>
  <w:style w:type="character" w:customStyle="1" w:styleId="aff">
    <w:name w:val="纯文本 字符"/>
    <w:link w:val="afe"/>
    <w:qFormat/>
    <w:rPr>
      <w:rFonts w:ascii="Courier New" w:hAnsi="Courier New" w:cs="Courier New"/>
      <w:lang w:eastAsia="en-US"/>
    </w:rPr>
  </w:style>
  <w:style w:type="paragraph" w:styleId="affff3">
    <w:name w:val="Quote"/>
    <w:basedOn w:val="a1"/>
    <w:next w:val="a1"/>
    <w:link w:val="affff4"/>
    <w:uiPriority w:val="29"/>
    <w:qFormat/>
    <w:pPr>
      <w:spacing w:before="200" w:after="160"/>
      <w:ind w:left="864" w:right="864"/>
      <w:jc w:val="center"/>
    </w:pPr>
    <w:rPr>
      <w:i/>
      <w:iCs/>
      <w:color w:val="404040"/>
    </w:rPr>
  </w:style>
  <w:style w:type="character" w:customStyle="1" w:styleId="affff4">
    <w:name w:val="引用 字符"/>
    <w:link w:val="affff3"/>
    <w:uiPriority w:val="29"/>
    <w:qFormat/>
    <w:rPr>
      <w:i/>
      <w:iCs/>
      <w:color w:val="404040"/>
      <w:lang w:eastAsia="en-US"/>
    </w:rPr>
  </w:style>
  <w:style w:type="character" w:customStyle="1" w:styleId="af5">
    <w:name w:val="称呼 字符"/>
    <w:link w:val="af4"/>
    <w:qFormat/>
    <w:rPr>
      <w:lang w:eastAsia="en-US"/>
    </w:rPr>
  </w:style>
  <w:style w:type="character" w:customStyle="1" w:styleId="affa">
    <w:name w:val="签名 字符"/>
    <w:link w:val="aff9"/>
    <w:qFormat/>
    <w:rPr>
      <w:lang w:eastAsia="en-US"/>
    </w:rPr>
  </w:style>
  <w:style w:type="character" w:customStyle="1" w:styleId="affd">
    <w:name w:val="副标题 字符"/>
    <w:link w:val="affc"/>
    <w:qFormat/>
    <w:rPr>
      <w:rFonts w:ascii="Calibri Light" w:hAnsi="Calibri Light"/>
      <w:sz w:val="24"/>
      <w:szCs w:val="24"/>
      <w:lang w:eastAsia="en-US"/>
    </w:rPr>
  </w:style>
  <w:style w:type="character" w:customStyle="1" w:styleId="afff6">
    <w:name w:val="标题 字符"/>
    <w:link w:val="afff5"/>
    <w:qFormat/>
    <w:rPr>
      <w:rFonts w:ascii="Calibri Light" w:hAnsi="Calibri Light"/>
      <w:b/>
      <w:bCs/>
      <w:kern w:val="28"/>
      <w:sz w:val="32"/>
      <w:szCs w:val="32"/>
      <w:lang w:eastAsia="en-US"/>
    </w:rPr>
  </w:style>
  <w:style w:type="paragraph" w:customStyle="1" w:styleId="TOC10">
    <w:name w:val="TOC 标题1"/>
    <w:basedOn w:val="1"/>
    <w:next w:val="a1"/>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14">
    <w:name w:val="修订1"/>
    <w:hidden/>
    <w:uiPriority w:val="99"/>
    <w:semiHidden/>
    <w:qFormat/>
    <w:rPr>
      <w:rFonts w:ascii="Times New Roman" w:eastAsiaTheme="minorEastAsia" w:hAnsi="Times New Roman"/>
      <w:lang w:val="en-GB" w:eastAsia="en-US"/>
    </w:rPr>
  </w:style>
  <w:style w:type="character" w:customStyle="1" w:styleId="EditorsNoteCharChar">
    <w:name w:val="Editor's Note Char Char"/>
    <w:link w:val="EditorsNote"/>
    <w:qFormat/>
    <w:rPr>
      <w:color w:val="FF0000"/>
      <w:lang w:eastAsia="en-US"/>
    </w:rPr>
  </w:style>
  <w:style w:type="character" w:customStyle="1" w:styleId="10">
    <w:name w:val="标题 1 字符"/>
    <w:basedOn w:val="a2"/>
    <w:link w:val="1"/>
    <w:qFormat/>
    <w:rPr>
      <w:rFonts w:ascii="Arial" w:hAnsi="Arial"/>
      <w:sz w:val="36"/>
      <w:lang w:eastAsia="en-US"/>
    </w:rPr>
  </w:style>
  <w:style w:type="character" w:customStyle="1" w:styleId="210">
    <w:name w:val="标题 2 字符1"/>
    <w:basedOn w:val="a2"/>
    <w:link w:val="21"/>
    <w:qFormat/>
    <w:rPr>
      <w:rFonts w:ascii="Arial" w:hAnsi="Arial"/>
      <w:sz w:val="32"/>
      <w:lang w:eastAsia="en-US"/>
    </w:rPr>
  </w:style>
  <w:style w:type="character" w:customStyle="1" w:styleId="32">
    <w:name w:val="标题 3 字符"/>
    <w:basedOn w:val="a2"/>
    <w:link w:val="31"/>
    <w:qFormat/>
    <w:rPr>
      <w:rFonts w:ascii="Arial" w:hAnsi="Arial"/>
      <w:sz w:val="28"/>
      <w:lang w:eastAsia="en-US"/>
    </w:rPr>
  </w:style>
  <w:style w:type="paragraph" w:customStyle="1" w:styleId="2b">
    <w:name w:val="修订2"/>
    <w:hidden/>
    <w:uiPriority w:val="99"/>
    <w:unhideWhenUsed/>
    <w:qFormat/>
    <w:rPr>
      <w:rFonts w:ascii="Times New Roman" w:eastAsiaTheme="minorEastAsia" w:hAnsi="Times New Roman"/>
      <w:lang w:val="en-GB" w:eastAsia="en-US"/>
    </w:rPr>
  </w:style>
  <w:style w:type="paragraph" w:customStyle="1" w:styleId="3a">
    <w:name w:val="修订3"/>
    <w:hidden/>
    <w:uiPriority w:val="99"/>
    <w:unhideWhenUsed/>
    <w:qFormat/>
    <w:rPr>
      <w:rFonts w:ascii="Times New Roman" w:eastAsiaTheme="minorEastAsia" w:hAnsi="Times New Roman"/>
      <w:lang w:val="en-GB" w:eastAsia="en-US"/>
    </w:rPr>
  </w:style>
  <w:style w:type="paragraph" w:customStyle="1" w:styleId="Reference">
    <w:name w:val="Reference"/>
    <w:basedOn w:val="a1"/>
    <w:qFormat/>
    <w:pPr>
      <w:tabs>
        <w:tab w:val="left" w:pos="851"/>
      </w:tabs>
      <w:ind w:left="851" w:hanging="851"/>
    </w:pPr>
  </w:style>
  <w:style w:type="character" w:customStyle="1" w:styleId="THChar">
    <w:name w:val="TH Char"/>
    <w:basedOn w:val="a2"/>
    <w:rPr>
      <w:rFonts w:ascii="Arial" w:hAnsi="Arial" w:cs="Arial"/>
      <w:b/>
      <w:lang w:val="en-US" w:eastAsia="en-US"/>
    </w:rPr>
  </w:style>
  <w:style w:type="character" w:customStyle="1" w:styleId="TFChar">
    <w:name w:val="TF Char"/>
    <w:basedOn w:val="a2"/>
    <w:rPr>
      <w:rFonts w:ascii="Arial" w:hAnsi="Arial" w:cs="Arial" w:hint="default"/>
      <w:b/>
      <w:lang w:val="en-US" w:eastAsia="en-US"/>
    </w:rPr>
  </w:style>
  <w:style w:type="character" w:customStyle="1" w:styleId="B1Char1">
    <w:name w:val="B1 Char1"/>
    <w:basedOn w:val="a2"/>
    <w:rPr>
      <w:rFonts w:ascii="Times New Roman" w:hAnsi="Times New Roman" w:cs="Times New Roman" w:hint="default"/>
      <w:lang w:val="en-US" w:eastAsia="en-US"/>
    </w:rPr>
  </w:style>
  <w:style w:type="character" w:customStyle="1" w:styleId="2c">
    <w:name w:val="标题 2 字符"/>
    <w:aliases w:val="H2 字符,h2 字符,2nd level 字符,†berschrift 2 字符,õberschrift 2 字符,UNDERRUBRIK 1-2 字符"/>
    <w:basedOn w:val="a2"/>
    <w:rPr>
      <w:rFonts w:ascii="Arial" w:hAnsi="Arial" w:cs="Arial" w:hint="default"/>
      <w:sz w:val="32"/>
      <w:lang w:val="en-US" w:eastAsia="en-US"/>
    </w:rPr>
  </w:style>
  <w:style w:type="paragraph" w:styleId="affff5">
    <w:name w:val="Revision"/>
    <w:hidden/>
    <w:uiPriority w:val="99"/>
    <w:unhideWhenUsed/>
    <w:rsid w:val="00305C90"/>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87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1.jpeg"/><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36</Pages>
  <Words>11015</Words>
  <Characters>62788</Characters>
  <Application>Microsoft Office Word</Application>
  <DocSecurity>0</DocSecurity>
  <Lines>523</Lines>
  <Paragraphs>147</Paragraphs>
  <ScaleCrop>false</ScaleCrop>
  <Company>ETSI</Company>
  <LinksUpToDate>false</LinksUpToDate>
  <CharactersWithSpaces>73656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cp:lastModifiedBy>
  <cp:revision>28</cp:revision>
  <cp:lastPrinted>2019-02-25T14:05:00Z</cp:lastPrinted>
  <dcterms:created xsi:type="dcterms:W3CDTF">2024-02-29T15:30:00Z</dcterms:created>
  <dcterms:modified xsi:type="dcterms:W3CDTF">2024-04-22T12:10:00Z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2052-12.8.2.15091</vt:lpwstr>
  </property>
  <property fmtid="{D5CDD505-2E9C-101B-9397-08002B2CF9AE}" pid="3" name="ICV">
    <vt:lpwstr>1ACBF289E64A48C0A157B7ED30DBC5E3_13</vt:lpwstr>
  </property>
</Properties>
</file>