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FF2C9A"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43DBFF25" w:rsidR="004F0988" w:rsidRPr="00FF2C9A" w:rsidRDefault="004F0988" w:rsidP="00133525">
            <w:pPr>
              <w:pStyle w:val="ZA"/>
              <w:framePr w:w="0" w:hRule="auto" w:wrap="auto" w:vAnchor="margin" w:hAnchor="text" w:yAlign="inline"/>
            </w:pPr>
            <w:bookmarkStart w:id="0" w:name="page1"/>
            <w:r w:rsidRPr="00FF2C9A">
              <w:rPr>
                <w:sz w:val="64"/>
              </w:rPr>
              <w:t xml:space="preserve">3GPP </w:t>
            </w:r>
            <w:bookmarkStart w:id="1" w:name="specType1"/>
            <w:r w:rsidR="0063543D" w:rsidRPr="00FF2C9A">
              <w:rPr>
                <w:sz w:val="64"/>
              </w:rPr>
              <w:t>TR</w:t>
            </w:r>
            <w:bookmarkEnd w:id="1"/>
            <w:r w:rsidRPr="00FF2C9A">
              <w:rPr>
                <w:sz w:val="64"/>
              </w:rPr>
              <w:t xml:space="preserve"> </w:t>
            </w:r>
            <w:bookmarkStart w:id="2" w:name="specNumber"/>
            <w:r w:rsidR="00883457" w:rsidRPr="00FF2C9A">
              <w:rPr>
                <w:sz w:val="64"/>
              </w:rPr>
              <w:t>33</w:t>
            </w:r>
            <w:r w:rsidRPr="00FF2C9A">
              <w:rPr>
                <w:sz w:val="64"/>
              </w:rPr>
              <w:t>.</w:t>
            </w:r>
            <w:bookmarkEnd w:id="2"/>
            <w:r w:rsidR="004F5D07">
              <w:rPr>
                <w:sz w:val="64"/>
              </w:rPr>
              <w:t>7</w:t>
            </w:r>
            <w:r w:rsidR="004A7029">
              <w:rPr>
                <w:sz w:val="64"/>
              </w:rPr>
              <w:t>59</w:t>
            </w:r>
            <w:r w:rsidRPr="00FF2C9A">
              <w:rPr>
                <w:sz w:val="64"/>
              </w:rPr>
              <w:t xml:space="preserve"> </w:t>
            </w:r>
            <w:r w:rsidRPr="00FF2C9A">
              <w:t>V</w:t>
            </w:r>
            <w:bookmarkStart w:id="3" w:name="specVersion"/>
            <w:r w:rsidR="00772FB2" w:rsidRPr="00FF2C9A">
              <w:t>0</w:t>
            </w:r>
            <w:r w:rsidRPr="00FF2C9A">
              <w:t>.</w:t>
            </w:r>
            <w:del w:id="4" w:author="Author">
              <w:r w:rsidR="00772FB2" w:rsidRPr="00FF2C9A" w:rsidDel="00F17D79">
                <w:delText>0</w:delText>
              </w:r>
            </w:del>
            <w:ins w:id="5" w:author="Author">
              <w:r w:rsidR="00F17D79">
                <w:t>1</w:t>
              </w:r>
            </w:ins>
            <w:r w:rsidRPr="00FF2C9A">
              <w:t>.</w:t>
            </w:r>
            <w:bookmarkEnd w:id="3"/>
            <w:r w:rsidR="00E5069C">
              <w:t>0</w:t>
            </w:r>
            <w:r w:rsidRPr="00FF2C9A">
              <w:t xml:space="preserve"> </w:t>
            </w:r>
            <w:r w:rsidRPr="00FF2C9A">
              <w:rPr>
                <w:sz w:val="32"/>
              </w:rPr>
              <w:t>(</w:t>
            </w:r>
            <w:bookmarkStart w:id="6" w:name="issueDate"/>
            <w:r w:rsidR="00883457" w:rsidRPr="00FF2C9A">
              <w:rPr>
                <w:sz w:val="32"/>
              </w:rPr>
              <w:t>2024</w:t>
            </w:r>
            <w:r w:rsidRPr="00FF2C9A">
              <w:rPr>
                <w:sz w:val="32"/>
              </w:rPr>
              <w:t>-</w:t>
            </w:r>
            <w:bookmarkEnd w:id="6"/>
            <w:r w:rsidR="00883457" w:rsidRPr="00FF2C9A">
              <w:rPr>
                <w:sz w:val="32"/>
              </w:rPr>
              <w:t>0</w:t>
            </w:r>
            <w:r w:rsidR="004F5D07">
              <w:rPr>
                <w:sz w:val="32"/>
              </w:rPr>
              <w:t>4</w:t>
            </w:r>
            <w:r w:rsidRPr="00FF2C9A">
              <w:rPr>
                <w:sz w:val="32"/>
              </w:rPr>
              <w:t>)</w:t>
            </w:r>
          </w:p>
        </w:tc>
      </w:tr>
      <w:tr w:rsidR="004F0988" w:rsidRPr="00FF2C9A"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FF2C9A" w:rsidRDefault="004F0988" w:rsidP="00133525">
            <w:pPr>
              <w:pStyle w:val="ZB"/>
              <w:framePr w:w="0" w:hRule="auto" w:wrap="auto" w:vAnchor="margin" w:hAnchor="text" w:yAlign="inline"/>
            </w:pPr>
            <w:r w:rsidRPr="00FF2C9A">
              <w:t xml:space="preserve">Technical </w:t>
            </w:r>
            <w:bookmarkStart w:id="7" w:name="spectype2"/>
            <w:r w:rsidR="00D57972" w:rsidRPr="00FF2C9A">
              <w:t>Report</w:t>
            </w:r>
            <w:bookmarkEnd w:id="7"/>
          </w:p>
          <w:p w14:paraId="462B8E42" w14:textId="07453560" w:rsidR="00BA4B8D" w:rsidRPr="00FF2C9A" w:rsidRDefault="00BA4B8D" w:rsidP="00BA4B8D">
            <w:pPr>
              <w:pStyle w:val="Guidance"/>
            </w:pPr>
            <w:r w:rsidRPr="00FF2C9A">
              <w:br/>
            </w:r>
            <w:r w:rsidRPr="00FF2C9A">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FF2C9A" w:rsidRDefault="004F0988" w:rsidP="00133525">
            <w:pPr>
              <w:pStyle w:val="ZT"/>
              <w:framePr w:wrap="auto" w:hAnchor="text" w:yAlign="inline"/>
            </w:pPr>
            <w:r w:rsidRPr="004D3578">
              <w:t xml:space="preserve">Technical Specification Group </w:t>
            </w:r>
            <w:bookmarkStart w:id="8" w:name="specTitle"/>
            <w:r w:rsidR="00883457" w:rsidRPr="00FF2C9A">
              <w:t>Services and System Aspects</w:t>
            </w:r>
            <w:r w:rsidRPr="00FF2C9A">
              <w:t>;</w:t>
            </w:r>
          </w:p>
          <w:bookmarkEnd w:id="8"/>
          <w:p w14:paraId="34F40D72" w14:textId="55C99326" w:rsidR="004F5D07" w:rsidRDefault="004A7029" w:rsidP="004F5D07">
            <w:pPr>
              <w:pStyle w:val="ZT"/>
              <w:framePr w:wrap="auto" w:hAnchor="text" w:yAlign="inline"/>
            </w:pPr>
            <w:r w:rsidRPr="004A7029">
              <w:t>Study on security enhancements of Uncrewed Aerial Systems (UAS) Phase 3</w:t>
            </w:r>
          </w:p>
          <w:p w14:paraId="04CAC1E0" w14:textId="37B85079" w:rsidR="004F0988" w:rsidRPr="00133525" w:rsidRDefault="004F0988" w:rsidP="004F5D07">
            <w:pPr>
              <w:pStyle w:val="ZT"/>
              <w:framePr w:wrap="auto" w:hAnchor="text" w:yAlign="inline"/>
              <w:rPr>
                <w:i/>
                <w:sz w:val="28"/>
              </w:rPr>
            </w:pPr>
            <w:r w:rsidRPr="004D3578">
              <w:t>(</w:t>
            </w:r>
            <w:r w:rsidRPr="004D3578">
              <w:rPr>
                <w:rStyle w:val="ZGSM"/>
              </w:rPr>
              <w:t xml:space="preserve">Release </w:t>
            </w:r>
            <w:bookmarkStart w:id="9" w:name="specRelease"/>
            <w:r w:rsidR="00942F40" w:rsidRPr="00FF2C9A">
              <w:rPr>
                <w:rStyle w:val="ZGSM"/>
              </w:rPr>
              <w:t>19</w:t>
            </w:r>
            <w:bookmarkEnd w:id="9"/>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0"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BC2F1A">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4" w:name="copyrightDate"/>
            <w:r w:rsidRPr="00C83825">
              <w:rPr>
                <w:noProof/>
                <w:sz w:val="18"/>
              </w:rPr>
              <w:t>2</w:t>
            </w:r>
            <w:r w:rsidR="008E2D68" w:rsidRPr="00C83825">
              <w:rPr>
                <w:noProof/>
                <w:sz w:val="18"/>
              </w:rPr>
              <w:t>02</w:t>
            </w:r>
            <w:bookmarkEnd w:id="14"/>
            <w:r w:rsidR="00942F40">
              <w:rPr>
                <w:noProof/>
                <w:sz w:val="18"/>
              </w:rPr>
              <w:t>4</w:t>
            </w:r>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7919AA51" w14:textId="3982CE51" w:rsidR="000C2148" w:rsidRDefault="004D3578">
      <w:pPr>
        <w:pStyle w:val="TOC1"/>
        <w:rPr>
          <w:rFonts w:asciiTheme="minorHAnsi" w:hAnsiTheme="minorHAnsi" w:cstheme="minorBidi"/>
          <w:noProof/>
          <w:kern w:val="2"/>
          <w:sz w:val="24"/>
          <w:szCs w:val="24"/>
          <w:lang w:val="en-FI" w:eastAsia="en-GB"/>
          <w14:ligatures w14:val="standardContextual"/>
        </w:rPr>
      </w:pPr>
      <w:r w:rsidRPr="004D3578">
        <w:fldChar w:fldCharType="begin"/>
      </w:r>
      <w:r w:rsidRPr="004D3578">
        <w:instrText xml:space="preserve"> TOC \o "1-9" </w:instrText>
      </w:r>
      <w:r w:rsidRPr="004D3578">
        <w:fldChar w:fldCharType="separate"/>
      </w:r>
      <w:r w:rsidR="000C2148">
        <w:rPr>
          <w:noProof/>
        </w:rPr>
        <w:t>Foreword</w:t>
      </w:r>
      <w:r w:rsidR="000C2148">
        <w:rPr>
          <w:noProof/>
        </w:rPr>
        <w:tab/>
      </w:r>
      <w:r w:rsidR="000C2148">
        <w:rPr>
          <w:noProof/>
        </w:rPr>
        <w:fldChar w:fldCharType="begin"/>
      </w:r>
      <w:r w:rsidR="000C2148">
        <w:rPr>
          <w:noProof/>
        </w:rPr>
        <w:instrText xml:space="preserve"> PAGEREF _Toc164674675 \h </w:instrText>
      </w:r>
      <w:r w:rsidR="000C2148">
        <w:rPr>
          <w:noProof/>
        </w:rPr>
      </w:r>
      <w:r w:rsidR="000C2148">
        <w:rPr>
          <w:noProof/>
        </w:rPr>
        <w:fldChar w:fldCharType="separate"/>
      </w:r>
      <w:r w:rsidR="000C2148">
        <w:rPr>
          <w:noProof/>
        </w:rPr>
        <w:t>4</w:t>
      </w:r>
      <w:r w:rsidR="000C2148">
        <w:rPr>
          <w:noProof/>
        </w:rPr>
        <w:fldChar w:fldCharType="end"/>
      </w:r>
    </w:p>
    <w:p w14:paraId="68A7D90A" w14:textId="60657E69" w:rsidR="000C2148" w:rsidRDefault="000C2148">
      <w:pPr>
        <w:pStyle w:val="TOC1"/>
        <w:rPr>
          <w:rFonts w:asciiTheme="minorHAnsi" w:hAnsiTheme="minorHAnsi" w:cstheme="minorBidi"/>
          <w:noProof/>
          <w:kern w:val="2"/>
          <w:sz w:val="24"/>
          <w:szCs w:val="24"/>
          <w:lang w:val="en-FI" w:eastAsia="en-GB"/>
          <w14:ligatures w14:val="standardContextual"/>
        </w:rPr>
      </w:pPr>
      <w:r>
        <w:rPr>
          <w:noProof/>
        </w:rPr>
        <w:t>1</w:t>
      </w:r>
      <w:r>
        <w:rPr>
          <w:rFonts w:asciiTheme="minorHAnsi" w:hAnsiTheme="minorHAnsi" w:cstheme="minorBidi"/>
          <w:noProof/>
          <w:kern w:val="2"/>
          <w:sz w:val="24"/>
          <w:szCs w:val="24"/>
          <w:lang w:val="en-FI" w:eastAsia="en-GB"/>
          <w14:ligatures w14:val="standardContextual"/>
        </w:rPr>
        <w:tab/>
      </w:r>
      <w:r>
        <w:rPr>
          <w:noProof/>
        </w:rPr>
        <w:t>Scope</w:t>
      </w:r>
      <w:r>
        <w:rPr>
          <w:noProof/>
        </w:rPr>
        <w:tab/>
      </w:r>
      <w:r>
        <w:rPr>
          <w:noProof/>
        </w:rPr>
        <w:fldChar w:fldCharType="begin"/>
      </w:r>
      <w:r>
        <w:rPr>
          <w:noProof/>
        </w:rPr>
        <w:instrText xml:space="preserve"> PAGEREF _Toc164674676 \h </w:instrText>
      </w:r>
      <w:r>
        <w:rPr>
          <w:noProof/>
        </w:rPr>
      </w:r>
      <w:r>
        <w:rPr>
          <w:noProof/>
        </w:rPr>
        <w:fldChar w:fldCharType="separate"/>
      </w:r>
      <w:r>
        <w:rPr>
          <w:noProof/>
        </w:rPr>
        <w:t>6</w:t>
      </w:r>
      <w:r>
        <w:rPr>
          <w:noProof/>
        </w:rPr>
        <w:fldChar w:fldCharType="end"/>
      </w:r>
    </w:p>
    <w:p w14:paraId="0A3E38F7" w14:textId="14FA5E7B" w:rsidR="000C2148" w:rsidRDefault="000C2148">
      <w:pPr>
        <w:pStyle w:val="TOC1"/>
        <w:rPr>
          <w:rFonts w:asciiTheme="minorHAnsi" w:hAnsiTheme="minorHAnsi" w:cstheme="minorBidi"/>
          <w:noProof/>
          <w:kern w:val="2"/>
          <w:sz w:val="24"/>
          <w:szCs w:val="24"/>
          <w:lang w:val="en-FI" w:eastAsia="en-GB"/>
          <w14:ligatures w14:val="standardContextual"/>
        </w:rPr>
      </w:pPr>
      <w:r>
        <w:rPr>
          <w:noProof/>
        </w:rPr>
        <w:t>2</w:t>
      </w:r>
      <w:r>
        <w:rPr>
          <w:rFonts w:asciiTheme="minorHAnsi" w:hAnsiTheme="minorHAnsi" w:cstheme="minorBidi"/>
          <w:noProof/>
          <w:kern w:val="2"/>
          <w:sz w:val="24"/>
          <w:szCs w:val="24"/>
          <w:lang w:val="en-FI" w:eastAsia="en-GB"/>
          <w14:ligatures w14:val="standardContextual"/>
        </w:rPr>
        <w:tab/>
      </w:r>
      <w:r>
        <w:rPr>
          <w:noProof/>
        </w:rPr>
        <w:t>References</w:t>
      </w:r>
      <w:r>
        <w:rPr>
          <w:noProof/>
        </w:rPr>
        <w:tab/>
      </w:r>
      <w:r>
        <w:rPr>
          <w:noProof/>
        </w:rPr>
        <w:fldChar w:fldCharType="begin"/>
      </w:r>
      <w:r>
        <w:rPr>
          <w:noProof/>
        </w:rPr>
        <w:instrText xml:space="preserve"> PAGEREF _Toc164674677 \h </w:instrText>
      </w:r>
      <w:r>
        <w:rPr>
          <w:noProof/>
        </w:rPr>
      </w:r>
      <w:r>
        <w:rPr>
          <w:noProof/>
        </w:rPr>
        <w:fldChar w:fldCharType="separate"/>
      </w:r>
      <w:r>
        <w:rPr>
          <w:noProof/>
        </w:rPr>
        <w:t>6</w:t>
      </w:r>
      <w:r>
        <w:rPr>
          <w:noProof/>
        </w:rPr>
        <w:fldChar w:fldCharType="end"/>
      </w:r>
    </w:p>
    <w:p w14:paraId="101C1787" w14:textId="0CCF8CB1" w:rsidR="000C2148" w:rsidRDefault="000C2148">
      <w:pPr>
        <w:pStyle w:val="TOC1"/>
        <w:rPr>
          <w:rFonts w:asciiTheme="minorHAnsi" w:hAnsiTheme="minorHAnsi" w:cstheme="minorBidi"/>
          <w:noProof/>
          <w:kern w:val="2"/>
          <w:sz w:val="24"/>
          <w:szCs w:val="24"/>
          <w:lang w:val="en-FI" w:eastAsia="en-GB"/>
          <w14:ligatures w14:val="standardContextual"/>
        </w:rPr>
      </w:pPr>
      <w:r>
        <w:rPr>
          <w:noProof/>
        </w:rPr>
        <w:t>3</w:t>
      </w:r>
      <w:r>
        <w:rPr>
          <w:rFonts w:asciiTheme="minorHAnsi" w:hAnsiTheme="minorHAnsi" w:cstheme="minorBidi"/>
          <w:noProof/>
          <w:kern w:val="2"/>
          <w:sz w:val="24"/>
          <w:szCs w:val="24"/>
          <w:lang w:val="en-FI" w:eastAsia="en-GB"/>
          <w14:ligatures w14:val="standardContextual"/>
        </w:rPr>
        <w:tab/>
      </w:r>
      <w:r>
        <w:rPr>
          <w:noProof/>
        </w:rPr>
        <w:t>Definitions of terms, symbols and abbreviations</w:t>
      </w:r>
      <w:r>
        <w:rPr>
          <w:noProof/>
        </w:rPr>
        <w:tab/>
      </w:r>
      <w:r>
        <w:rPr>
          <w:noProof/>
        </w:rPr>
        <w:fldChar w:fldCharType="begin"/>
      </w:r>
      <w:r>
        <w:rPr>
          <w:noProof/>
        </w:rPr>
        <w:instrText xml:space="preserve"> PAGEREF _Toc164674678 \h </w:instrText>
      </w:r>
      <w:r>
        <w:rPr>
          <w:noProof/>
        </w:rPr>
      </w:r>
      <w:r>
        <w:rPr>
          <w:noProof/>
        </w:rPr>
        <w:fldChar w:fldCharType="separate"/>
      </w:r>
      <w:r>
        <w:rPr>
          <w:noProof/>
        </w:rPr>
        <w:t>6</w:t>
      </w:r>
      <w:r>
        <w:rPr>
          <w:noProof/>
        </w:rPr>
        <w:fldChar w:fldCharType="end"/>
      </w:r>
    </w:p>
    <w:p w14:paraId="20BF4793" w14:textId="7C5F9934" w:rsidR="000C2148" w:rsidRDefault="000C2148">
      <w:pPr>
        <w:pStyle w:val="TOC2"/>
        <w:rPr>
          <w:rFonts w:asciiTheme="minorHAnsi" w:hAnsiTheme="minorHAnsi" w:cstheme="minorBidi"/>
          <w:noProof/>
          <w:kern w:val="2"/>
          <w:sz w:val="24"/>
          <w:szCs w:val="24"/>
          <w:lang w:val="en-FI" w:eastAsia="en-GB"/>
          <w14:ligatures w14:val="standardContextual"/>
        </w:rPr>
      </w:pPr>
      <w:r>
        <w:rPr>
          <w:noProof/>
        </w:rPr>
        <w:t>3.1</w:t>
      </w:r>
      <w:r>
        <w:rPr>
          <w:rFonts w:asciiTheme="minorHAnsi" w:hAnsiTheme="minorHAnsi" w:cstheme="minorBidi"/>
          <w:noProof/>
          <w:kern w:val="2"/>
          <w:sz w:val="24"/>
          <w:szCs w:val="24"/>
          <w:lang w:val="en-FI" w:eastAsia="en-GB"/>
          <w14:ligatures w14:val="standardContextual"/>
        </w:rPr>
        <w:tab/>
      </w:r>
      <w:r>
        <w:rPr>
          <w:noProof/>
        </w:rPr>
        <w:t>Terms</w:t>
      </w:r>
      <w:r>
        <w:rPr>
          <w:noProof/>
        </w:rPr>
        <w:tab/>
      </w:r>
      <w:r>
        <w:rPr>
          <w:noProof/>
        </w:rPr>
        <w:fldChar w:fldCharType="begin"/>
      </w:r>
      <w:r>
        <w:rPr>
          <w:noProof/>
        </w:rPr>
        <w:instrText xml:space="preserve"> PAGEREF _Toc164674679 \h </w:instrText>
      </w:r>
      <w:r>
        <w:rPr>
          <w:noProof/>
        </w:rPr>
      </w:r>
      <w:r>
        <w:rPr>
          <w:noProof/>
        </w:rPr>
        <w:fldChar w:fldCharType="separate"/>
      </w:r>
      <w:r>
        <w:rPr>
          <w:noProof/>
        </w:rPr>
        <w:t>6</w:t>
      </w:r>
      <w:r>
        <w:rPr>
          <w:noProof/>
        </w:rPr>
        <w:fldChar w:fldCharType="end"/>
      </w:r>
    </w:p>
    <w:p w14:paraId="65298859" w14:textId="40101302" w:rsidR="000C2148" w:rsidRDefault="000C2148">
      <w:pPr>
        <w:pStyle w:val="TOC2"/>
        <w:rPr>
          <w:rFonts w:asciiTheme="minorHAnsi" w:hAnsiTheme="minorHAnsi" w:cstheme="minorBidi"/>
          <w:noProof/>
          <w:kern w:val="2"/>
          <w:sz w:val="24"/>
          <w:szCs w:val="24"/>
          <w:lang w:val="en-FI" w:eastAsia="en-GB"/>
          <w14:ligatures w14:val="standardContextual"/>
        </w:rPr>
      </w:pPr>
      <w:r>
        <w:rPr>
          <w:noProof/>
        </w:rPr>
        <w:t>3.2</w:t>
      </w:r>
      <w:r>
        <w:rPr>
          <w:rFonts w:asciiTheme="minorHAnsi" w:hAnsiTheme="minorHAnsi" w:cstheme="minorBidi"/>
          <w:noProof/>
          <w:kern w:val="2"/>
          <w:sz w:val="24"/>
          <w:szCs w:val="24"/>
          <w:lang w:val="en-FI" w:eastAsia="en-GB"/>
          <w14:ligatures w14:val="standardContextual"/>
        </w:rPr>
        <w:tab/>
      </w:r>
      <w:r>
        <w:rPr>
          <w:noProof/>
        </w:rPr>
        <w:t>Symbols</w:t>
      </w:r>
      <w:r>
        <w:rPr>
          <w:noProof/>
        </w:rPr>
        <w:tab/>
      </w:r>
      <w:r>
        <w:rPr>
          <w:noProof/>
        </w:rPr>
        <w:fldChar w:fldCharType="begin"/>
      </w:r>
      <w:r>
        <w:rPr>
          <w:noProof/>
        </w:rPr>
        <w:instrText xml:space="preserve"> PAGEREF _Toc164674680 \h </w:instrText>
      </w:r>
      <w:r>
        <w:rPr>
          <w:noProof/>
        </w:rPr>
      </w:r>
      <w:r>
        <w:rPr>
          <w:noProof/>
        </w:rPr>
        <w:fldChar w:fldCharType="separate"/>
      </w:r>
      <w:r>
        <w:rPr>
          <w:noProof/>
        </w:rPr>
        <w:t>7</w:t>
      </w:r>
      <w:r>
        <w:rPr>
          <w:noProof/>
        </w:rPr>
        <w:fldChar w:fldCharType="end"/>
      </w:r>
    </w:p>
    <w:p w14:paraId="0560B625" w14:textId="620A443B" w:rsidR="000C2148" w:rsidRDefault="000C2148">
      <w:pPr>
        <w:pStyle w:val="TOC2"/>
        <w:rPr>
          <w:rFonts w:asciiTheme="minorHAnsi" w:hAnsiTheme="minorHAnsi" w:cstheme="minorBidi"/>
          <w:noProof/>
          <w:kern w:val="2"/>
          <w:sz w:val="24"/>
          <w:szCs w:val="24"/>
          <w:lang w:val="en-FI" w:eastAsia="en-GB"/>
          <w14:ligatures w14:val="standardContextual"/>
        </w:rPr>
      </w:pPr>
      <w:r>
        <w:rPr>
          <w:noProof/>
        </w:rPr>
        <w:t>3.3</w:t>
      </w:r>
      <w:r>
        <w:rPr>
          <w:rFonts w:asciiTheme="minorHAnsi" w:hAnsiTheme="minorHAnsi" w:cstheme="minorBidi"/>
          <w:noProof/>
          <w:kern w:val="2"/>
          <w:sz w:val="24"/>
          <w:szCs w:val="24"/>
          <w:lang w:val="en-FI" w:eastAsia="en-GB"/>
          <w14:ligatures w14:val="standardContextual"/>
        </w:rPr>
        <w:tab/>
      </w:r>
      <w:r>
        <w:rPr>
          <w:noProof/>
        </w:rPr>
        <w:t>Abbreviations</w:t>
      </w:r>
      <w:r>
        <w:rPr>
          <w:noProof/>
        </w:rPr>
        <w:tab/>
      </w:r>
      <w:r>
        <w:rPr>
          <w:noProof/>
        </w:rPr>
        <w:fldChar w:fldCharType="begin"/>
      </w:r>
      <w:r>
        <w:rPr>
          <w:noProof/>
        </w:rPr>
        <w:instrText xml:space="preserve"> PAGEREF _Toc164674681 \h </w:instrText>
      </w:r>
      <w:r>
        <w:rPr>
          <w:noProof/>
        </w:rPr>
      </w:r>
      <w:r>
        <w:rPr>
          <w:noProof/>
        </w:rPr>
        <w:fldChar w:fldCharType="separate"/>
      </w:r>
      <w:r>
        <w:rPr>
          <w:noProof/>
        </w:rPr>
        <w:t>7</w:t>
      </w:r>
      <w:r>
        <w:rPr>
          <w:noProof/>
        </w:rPr>
        <w:fldChar w:fldCharType="end"/>
      </w:r>
    </w:p>
    <w:p w14:paraId="6A386DEC" w14:textId="2DAA4362" w:rsidR="000C2148" w:rsidRDefault="000C2148">
      <w:pPr>
        <w:pStyle w:val="TOC1"/>
        <w:rPr>
          <w:rFonts w:asciiTheme="minorHAnsi" w:hAnsiTheme="minorHAnsi" w:cstheme="minorBidi"/>
          <w:noProof/>
          <w:kern w:val="2"/>
          <w:sz w:val="24"/>
          <w:szCs w:val="24"/>
          <w:lang w:val="en-FI" w:eastAsia="en-GB"/>
          <w14:ligatures w14:val="standardContextual"/>
        </w:rPr>
      </w:pPr>
      <w:r>
        <w:rPr>
          <w:noProof/>
        </w:rPr>
        <w:t>4</w:t>
      </w:r>
      <w:r>
        <w:rPr>
          <w:rFonts w:asciiTheme="minorHAnsi" w:hAnsiTheme="minorHAnsi" w:cstheme="minorBidi"/>
          <w:noProof/>
          <w:kern w:val="2"/>
          <w:sz w:val="24"/>
          <w:szCs w:val="24"/>
          <w:lang w:val="en-FI" w:eastAsia="en-GB"/>
          <w14:ligatures w14:val="standardContextual"/>
        </w:rPr>
        <w:tab/>
      </w:r>
      <w:r>
        <w:rPr>
          <w:noProof/>
          <w:lang w:eastAsia="zh-CN"/>
        </w:rPr>
        <w:t xml:space="preserve">Overview </w:t>
      </w:r>
      <w:r>
        <w:rPr>
          <w:noProof/>
        </w:rPr>
        <w:t>and Security Assumptions</w:t>
      </w:r>
      <w:r>
        <w:rPr>
          <w:noProof/>
        </w:rPr>
        <w:tab/>
      </w:r>
      <w:r>
        <w:rPr>
          <w:noProof/>
        </w:rPr>
        <w:fldChar w:fldCharType="begin"/>
      </w:r>
      <w:r>
        <w:rPr>
          <w:noProof/>
        </w:rPr>
        <w:instrText xml:space="preserve"> PAGEREF _Toc164674682 \h </w:instrText>
      </w:r>
      <w:r>
        <w:rPr>
          <w:noProof/>
        </w:rPr>
      </w:r>
      <w:r>
        <w:rPr>
          <w:noProof/>
        </w:rPr>
        <w:fldChar w:fldCharType="separate"/>
      </w:r>
      <w:r>
        <w:rPr>
          <w:noProof/>
        </w:rPr>
        <w:t>7</w:t>
      </w:r>
      <w:r>
        <w:rPr>
          <w:noProof/>
        </w:rPr>
        <w:fldChar w:fldCharType="end"/>
      </w:r>
    </w:p>
    <w:p w14:paraId="11DDF7B0" w14:textId="0C18F640" w:rsidR="000C2148" w:rsidRDefault="000C2148">
      <w:pPr>
        <w:pStyle w:val="TOC1"/>
        <w:rPr>
          <w:rFonts w:asciiTheme="minorHAnsi" w:hAnsiTheme="minorHAnsi" w:cstheme="minorBidi"/>
          <w:noProof/>
          <w:kern w:val="2"/>
          <w:sz w:val="24"/>
          <w:szCs w:val="24"/>
          <w:lang w:val="en-FI" w:eastAsia="en-GB"/>
          <w14:ligatures w14:val="standardContextual"/>
        </w:rPr>
      </w:pPr>
      <w:r>
        <w:rPr>
          <w:noProof/>
        </w:rPr>
        <w:t>5</w:t>
      </w:r>
      <w:r>
        <w:rPr>
          <w:rFonts w:asciiTheme="minorHAnsi" w:hAnsiTheme="minorHAnsi" w:cstheme="minorBidi"/>
          <w:noProof/>
          <w:kern w:val="2"/>
          <w:sz w:val="24"/>
          <w:szCs w:val="24"/>
          <w:lang w:val="en-FI" w:eastAsia="en-GB"/>
          <w14:ligatures w14:val="standardContextual"/>
        </w:rPr>
        <w:tab/>
      </w:r>
      <w:r>
        <w:rPr>
          <w:noProof/>
        </w:rPr>
        <w:t>Key issues</w:t>
      </w:r>
      <w:r>
        <w:rPr>
          <w:noProof/>
        </w:rPr>
        <w:tab/>
      </w:r>
      <w:r>
        <w:rPr>
          <w:noProof/>
        </w:rPr>
        <w:fldChar w:fldCharType="begin"/>
      </w:r>
      <w:r>
        <w:rPr>
          <w:noProof/>
        </w:rPr>
        <w:instrText xml:space="preserve"> PAGEREF _Toc164674683 \h </w:instrText>
      </w:r>
      <w:r>
        <w:rPr>
          <w:noProof/>
        </w:rPr>
      </w:r>
      <w:r>
        <w:rPr>
          <w:noProof/>
        </w:rPr>
        <w:fldChar w:fldCharType="separate"/>
      </w:r>
      <w:r>
        <w:rPr>
          <w:noProof/>
        </w:rPr>
        <w:t>7</w:t>
      </w:r>
      <w:r>
        <w:rPr>
          <w:noProof/>
        </w:rPr>
        <w:fldChar w:fldCharType="end"/>
      </w:r>
    </w:p>
    <w:p w14:paraId="0B73E592" w14:textId="5F77FD04" w:rsidR="000C2148" w:rsidRDefault="000C2148">
      <w:pPr>
        <w:pStyle w:val="TOC2"/>
        <w:rPr>
          <w:rFonts w:asciiTheme="minorHAnsi" w:hAnsiTheme="minorHAnsi" w:cstheme="minorBidi"/>
          <w:noProof/>
          <w:kern w:val="2"/>
          <w:sz w:val="24"/>
          <w:szCs w:val="24"/>
          <w:lang w:val="en-FI" w:eastAsia="en-GB"/>
          <w14:ligatures w14:val="standardContextual"/>
        </w:rPr>
      </w:pPr>
      <w:r>
        <w:rPr>
          <w:noProof/>
        </w:rPr>
        <w:t>5.1</w:t>
      </w:r>
      <w:r>
        <w:rPr>
          <w:rFonts w:asciiTheme="minorHAnsi" w:hAnsiTheme="minorHAnsi" w:cstheme="minorBidi"/>
          <w:noProof/>
          <w:kern w:val="2"/>
          <w:sz w:val="24"/>
          <w:szCs w:val="24"/>
          <w:lang w:val="en-FI" w:eastAsia="en-GB"/>
          <w14:ligatures w14:val="standardContextual"/>
        </w:rPr>
        <w:tab/>
      </w:r>
      <w:r>
        <w:rPr>
          <w:noProof/>
        </w:rPr>
        <w:t>Key Issue #1: security enhancements to NEF services in support of multiple USSs</w:t>
      </w:r>
      <w:r>
        <w:rPr>
          <w:noProof/>
        </w:rPr>
        <w:tab/>
      </w:r>
      <w:r>
        <w:rPr>
          <w:noProof/>
        </w:rPr>
        <w:fldChar w:fldCharType="begin"/>
      </w:r>
      <w:r>
        <w:rPr>
          <w:noProof/>
        </w:rPr>
        <w:instrText xml:space="preserve"> PAGEREF _Toc164674684 \h </w:instrText>
      </w:r>
      <w:r>
        <w:rPr>
          <w:noProof/>
        </w:rPr>
      </w:r>
      <w:r>
        <w:rPr>
          <w:noProof/>
        </w:rPr>
        <w:fldChar w:fldCharType="separate"/>
      </w:r>
      <w:r>
        <w:rPr>
          <w:noProof/>
        </w:rPr>
        <w:t>7</w:t>
      </w:r>
      <w:r>
        <w:rPr>
          <w:noProof/>
        </w:rPr>
        <w:fldChar w:fldCharType="end"/>
      </w:r>
    </w:p>
    <w:p w14:paraId="783AC237" w14:textId="1D140A46"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5.1.1</w:t>
      </w:r>
      <w:r>
        <w:rPr>
          <w:rFonts w:asciiTheme="minorHAnsi" w:hAnsiTheme="minorHAnsi" w:cstheme="minorBidi"/>
          <w:noProof/>
          <w:kern w:val="2"/>
          <w:sz w:val="24"/>
          <w:szCs w:val="24"/>
          <w:lang w:val="en-FI" w:eastAsia="en-GB"/>
          <w14:ligatures w14:val="standardContextual"/>
        </w:rPr>
        <w:tab/>
      </w:r>
      <w:r>
        <w:rPr>
          <w:noProof/>
        </w:rPr>
        <w:t>Key issue details</w:t>
      </w:r>
      <w:r>
        <w:rPr>
          <w:noProof/>
        </w:rPr>
        <w:tab/>
      </w:r>
      <w:r>
        <w:rPr>
          <w:noProof/>
        </w:rPr>
        <w:fldChar w:fldCharType="begin"/>
      </w:r>
      <w:r>
        <w:rPr>
          <w:noProof/>
        </w:rPr>
        <w:instrText xml:space="preserve"> PAGEREF _Toc164674685 \h </w:instrText>
      </w:r>
      <w:r>
        <w:rPr>
          <w:noProof/>
        </w:rPr>
      </w:r>
      <w:r>
        <w:rPr>
          <w:noProof/>
        </w:rPr>
        <w:fldChar w:fldCharType="separate"/>
      </w:r>
      <w:r>
        <w:rPr>
          <w:noProof/>
        </w:rPr>
        <w:t>7</w:t>
      </w:r>
      <w:r>
        <w:rPr>
          <w:noProof/>
        </w:rPr>
        <w:fldChar w:fldCharType="end"/>
      </w:r>
    </w:p>
    <w:p w14:paraId="0139B052" w14:textId="4C37057B"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5.1.2</w:t>
      </w:r>
      <w:r>
        <w:rPr>
          <w:rFonts w:asciiTheme="minorHAnsi" w:hAnsiTheme="minorHAnsi" w:cstheme="minorBidi"/>
          <w:noProof/>
          <w:kern w:val="2"/>
          <w:sz w:val="24"/>
          <w:szCs w:val="24"/>
          <w:lang w:val="en-FI" w:eastAsia="en-GB"/>
          <w14:ligatures w14:val="standardContextual"/>
        </w:rPr>
        <w:tab/>
      </w:r>
      <w:r>
        <w:rPr>
          <w:noProof/>
        </w:rPr>
        <w:t>Threats</w:t>
      </w:r>
      <w:r>
        <w:rPr>
          <w:noProof/>
        </w:rPr>
        <w:tab/>
      </w:r>
      <w:r>
        <w:rPr>
          <w:noProof/>
        </w:rPr>
        <w:fldChar w:fldCharType="begin"/>
      </w:r>
      <w:r>
        <w:rPr>
          <w:noProof/>
        </w:rPr>
        <w:instrText xml:space="preserve"> PAGEREF _Toc164674686 \h </w:instrText>
      </w:r>
      <w:r>
        <w:rPr>
          <w:noProof/>
        </w:rPr>
      </w:r>
      <w:r>
        <w:rPr>
          <w:noProof/>
        </w:rPr>
        <w:fldChar w:fldCharType="separate"/>
      </w:r>
      <w:r>
        <w:rPr>
          <w:noProof/>
        </w:rPr>
        <w:t>7</w:t>
      </w:r>
      <w:r>
        <w:rPr>
          <w:noProof/>
        </w:rPr>
        <w:fldChar w:fldCharType="end"/>
      </w:r>
    </w:p>
    <w:p w14:paraId="1D2DE27A" w14:textId="1D7EFE3D"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5.1.3</w:t>
      </w:r>
      <w:r>
        <w:rPr>
          <w:rFonts w:asciiTheme="minorHAnsi" w:hAnsiTheme="minorHAnsi" w:cstheme="minorBidi"/>
          <w:noProof/>
          <w:kern w:val="2"/>
          <w:sz w:val="24"/>
          <w:szCs w:val="24"/>
          <w:lang w:val="en-FI" w:eastAsia="en-GB"/>
          <w14:ligatures w14:val="standardContextual"/>
        </w:rPr>
        <w:tab/>
      </w:r>
      <w:r>
        <w:rPr>
          <w:noProof/>
        </w:rPr>
        <w:t>Potential security requirements</w:t>
      </w:r>
      <w:r>
        <w:rPr>
          <w:noProof/>
        </w:rPr>
        <w:tab/>
      </w:r>
      <w:r>
        <w:rPr>
          <w:noProof/>
        </w:rPr>
        <w:fldChar w:fldCharType="begin"/>
      </w:r>
      <w:r>
        <w:rPr>
          <w:noProof/>
        </w:rPr>
        <w:instrText xml:space="preserve"> PAGEREF _Toc164674687 \h </w:instrText>
      </w:r>
      <w:r>
        <w:rPr>
          <w:noProof/>
        </w:rPr>
      </w:r>
      <w:r>
        <w:rPr>
          <w:noProof/>
        </w:rPr>
        <w:fldChar w:fldCharType="separate"/>
      </w:r>
      <w:r>
        <w:rPr>
          <w:noProof/>
        </w:rPr>
        <w:t>8</w:t>
      </w:r>
      <w:r>
        <w:rPr>
          <w:noProof/>
        </w:rPr>
        <w:fldChar w:fldCharType="end"/>
      </w:r>
    </w:p>
    <w:p w14:paraId="04562E01" w14:textId="2241587B" w:rsidR="000C2148" w:rsidRDefault="000C2148">
      <w:pPr>
        <w:pStyle w:val="TOC2"/>
        <w:rPr>
          <w:rFonts w:asciiTheme="minorHAnsi" w:hAnsiTheme="minorHAnsi" w:cstheme="minorBidi"/>
          <w:noProof/>
          <w:kern w:val="2"/>
          <w:sz w:val="24"/>
          <w:szCs w:val="24"/>
          <w:lang w:val="en-FI" w:eastAsia="en-GB"/>
          <w14:ligatures w14:val="standardContextual"/>
        </w:rPr>
      </w:pPr>
      <w:r>
        <w:rPr>
          <w:noProof/>
        </w:rPr>
        <w:t>5.X</w:t>
      </w:r>
      <w:r>
        <w:rPr>
          <w:rFonts w:asciiTheme="minorHAnsi" w:hAnsiTheme="minorHAnsi" w:cstheme="minorBidi"/>
          <w:noProof/>
          <w:kern w:val="2"/>
          <w:sz w:val="24"/>
          <w:szCs w:val="24"/>
          <w:lang w:val="en-FI" w:eastAsia="en-GB"/>
          <w14:ligatures w14:val="standardContextual"/>
        </w:rPr>
        <w:tab/>
      </w:r>
      <w:r>
        <w:rPr>
          <w:noProof/>
        </w:rPr>
        <w:t>Key Issue #X: &lt;Key Issue Name&gt;</w:t>
      </w:r>
      <w:r>
        <w:rPr>
          <w:noProof/>
        </w:rPr>
        <w:tab/>
      </w:r>
      <w:r>
        <w:rPr>
          <w:noProof/>
        </w:rPr>
        <w:fldChar w:fldCharType="begin"/>
      </w:r>
      <w:r>
        <w:rPr>
          <w:noProof/>
        </w:rPr>
        <w:instrText xml:space="preserve"> PAGEREF _Toc164674688 \h </w:instrText>
      </w:r>
      <w:r>
        <w:rPr>
          <w:noProof/>
        </w:rPr>
      </w:r>
      <w:r>
        <w:rPr>
          <w:noProof/>
        </w:rPr>
        <w:fldChar w:fldCharType="separate"/>
      </w:r>
      <w:r>
        <w:rPr>
          <w:noProof/>
        </w:rPr>
        <w:t>8</w:t>
      </w:r>
      <w:r>
        <w:rPr>
          <w:noProof/>
        </w:rPr>
        <w:fldChar w:fldCharType="end"/>
      </w:r>
    </w:p>
    <w:p w14:paraId="792F8682" w14:textId="38B6D512"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5.X.1</w:t>
      </w:r>
      <w:r>
        <w:rPr>
          <w:rFonts w:asciiTheme="minorHAnsi" w:hAnsiTheme="minorHAnsi" w:cstheme="minorBidi"/>
          <w:noProof/>
          <w:kern w:val="2"/>
          <w:sz w:val="24"/>
          <w:szCs w:val="24"/>
          <w:lang w:val="en-FI" w:eastAsia="en-GB"/>
          <w14:ligatures w14:val="standardContextual"/>
        </w:rPr>
        <w:tab/>
      </w:r>
      <w:r>
        <w:rPr>
          <w:noProof/>
        </w:rPr>
        <w:t>Key issue details</w:t>
      </w:r>
      <w:r>
        <w:rPr>
          <w:noProof/>
        </w:rPr>
        <w:tab/>
      </w:r>
      <w:r>
        <w:rPr>
          <w:noProof/>
        </w:rPr>
        <w:fldChar w:fldCharType="begin"/>
      </w:r>
      <w:r>
        <w:rPr>
          <w:noProof/>
        </w:rPr>
        <w:instrText xml:space="preserve"> PAGEREF _Toc164674689 \h </w:instrText>
      </w:r>
      <w:r>
        <w:rPr>
          <w:noProof/>
        </w:rPr>
      </w:r>
      <w:r>
        <w:rPr>
          <w:noProof/>
        </w:rPr>
        <w:fldChar w:fldCharType="separate"/>
      </w:r>
      <w:r>
        <w:rPr>
          <w:noProof/>
        </w:rPr>
        <w:t>8</w:t>
      </w:r>
      <w:r>
        <w:rPr>
          <w:noProof/>
        </w:rPr>
        <w:fldChar w:fldCharType="end"/>
      </w:r>
    </w:p>
    <w:p w14:paraId="2F481CE1" w14:textId="389502FA"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5.X.2</w:t>
      </w:r>
      <w:r>
        <w:rPr>
          <w:rFonts w:asciiTheme="minorHAnsi" w:hAnsiTheme="minorHAnsi" w:cstheme="minorBidi"/>
          <w:noProof/>
          <w:kern w:val="2"/>
          <w:sz w:val="24"/>
          <w:szCs w:val="24"/>
          <w:lang w:val="en-FI" w:eastAsia="en-GB"/>
          <w14:ligatures w14:val="standardContextual"/>
        </w:rPr>
        <w:tab/>
      </w:r>
      <w:r>
        <w:rPr>
          <w:noProof/>
        </w:rPr>
        <w:t>Threats</w:t>
      </w:r>
      <w:r>
        <w:rPr>
          <w:noProof/>
        </w:rPr>
        <w:tab/>
      </w:r>
      <w:r>
        <w:rPr>
          <w:noProof/>
        </w:rPr>
        <w:fldChar w:fldCharType="begin"/>
      </w:r>
      <w:r>
        <w:rPr>
          <w:noProof/>
        </w:rPr>
        <w:instrText xml:space="preserve"> PAGEREF _Toc164674690 \h </w:instrText>
      </w:r>
      <w:r>
        <w:rPr>
          <w:noProof/>
        </w:rPr>
      </w:r>
      <w:r>
        <w:rPr>
          <w:noProof/>
        </w:rPr>
        <w:fldChar w:fldCharType="separate"/>
      </w:r>
      <w:r>
        <w:rPr>
          <w:noProof/>
        </w:rPr>
        <w:t>8</w:t>
      </w:r>
      <w:r>
        <w:rPr>
          <w:noProof/>
        </w:rPr>
        <w:fldChar w:fldCharType="end"/>
      </w:r>
    </w:p>
    <w:p w14:paraId="7C88B854" w14:textId="7E144344"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5.X.3</w:t>
      </w:r>
      <w:r>
        <w:rPr>
          <w:rFonts w:asciiTheme="minorHAnsi" w:hAnsiTheme="minorHAnsi" w:cstheme="minorBidi"/>
          <w:noProof/>
          <w:kern w:val="2"/>
          <w:sz w:val="24"/>
          <w:szCs w:val="24"/>
          <w:lang w:val="en-FI" w:eastAsia="en-GB"/>
          <w14:ligatures w14:val="standardContextual"/>
        </w:rPr>
        <w:tab/>
      </w:r>
      <w:r>
        <w:rPr>
          <w:noProof/>
        </w:rPr>
        <w:t>Potential security requirements</w:t>
      </w:r>
      <w:r>
        <w:rPr>
          <w:noProof/>
        </w:rPr>
        <w:tab/>
      </w:r>
      <w:r>
        <w:rPr>
          <w:noProof/>
        </w:rPr>
        <w:fldChar w:fldCharType="begin"/>
      </w:r>
      <w:r>
        <w:rPr>
          <w:noProof/>
        </w:rPr>
        <w:instrText xml:space="preserve"> PAGEREF _Toc164674691 \h </w:instrText>
      </w:r>
      <w:r>
        <w:rPr>
          <w:noProof/>
        </w:rPr>
      </w:r>
      <w:r>
        <w:rPr>
          <w:noProof/>
        </w:rPr>
        <w:fldChar w:fldCharType="separate"/>
      </w:r>
      <w:r>
        <w:rPr>
          <w:noProof/>
        </w:rPr>
        <w:t>8</w:t>
      </w:r>
      <w:r>
        <w:rPr>
          <w:noProof/>
        </w:rPr>
        <w:fldChar w:fldCharType="end"/>
      </w:r>
    </w:p>
    <w:p w14:paraId="2414717E" w14:textId="3ED52A53" w:rsidR="000C2148" w:rsidRDefault="000C2148">
      <w:pPr>
        <w:pStyle w:val="TOC1"/>
        <w:rPr>
          <w:rFonts w:asciiTheme="minorHAnsi" w:hAnsiTheme="minorHAnsi" w:cstheme="minorBidi"/>
          <w:noProof/>
          <w:kern w:val="2"/>
          <w:sz w:val="24"/>
          <w:szCs w:val="24"/>
          <w:lang w:val="en-FI" w:eastAsia="en-GB"/>
          <w14:ligatures w14:val="standardContextual"/>
        </w:rPr>
      </w:pPr>
      <w:r>
        <w:rPr>
          <w:noProof/>
        </w:rPr>
        <w:t>6</w:t>
      </w:r>
      <w:r>
        <w:rPr>
          <w:rFonts w:asciiTheme="minorHAnsi" w:hAnsiTheme="minorHAnsi" w:cstheme="minorBidi"/>
          <w:noProof/>
          <w:kern w:val="2"/>
          <w:sz w:val="24"/>
          <w:szCs w:val="24"/>
          <w:lang w:val="en-FI" w:eastAsia="en-GB"/>
          <w14:ligatures w14:val="standardContextual"/>
        </w:rPr>
        <w:tab/>
      </w:r>
      <w:r>
        <w:rPr>
          <w:noProof/>
        </w:rPr>
        <w:t>Solutions</w:t>
      </w:r>
      <w:r>
        <w:rPr>
          <w:noProof/>
        </w:rPr>
        <w:tab/>
      </w:r>
      <w:r>
        <w:rPr>
          <w:noProof/>
        </w:rPr>
        <w:fldChar w:fldCharType="begin"/>
      </w:r>
      <w:r>
        <w:rPr>
          <w:noProof/>
        </w:rPr>
        <w:instrText xml:space="preserve"> PAGEREF _Toc164674692 \h </w:instrText>
      </w:r>
      <w:r>
        <w:rPr>
          <w:noProof/>
        </w:rPr>
      </w:r>
      <w:r>
        <w:rPr>
          <w:noProof/>
        </w:rPr>
        <w:fldChar w:fldCharType="separate"/>
      </w:r>
      <w:r>
        <w:rPr>
          <w:noProof/>
        </w:rPr>
        <w:t>8</w:t>
      </w:r>
      <w:r>
        <w:rPr>
          <w:noProof/>
        </w:rPr>
        <w:fldChar w:fldCharType="end"/>
      </w:r>
    </w:p>
    <w:p w14:paraId="3F52B5BB" w14:textId="0B3CFB05" w:rsidR="000C2148" w:rsidRDefault="000C2148">
      <w:pPr>
        <w:pStyle w:val="TOC2"/>
        <w:rPr>
          <w:rFonts w:asciiTheme="minorHAnsi" w:hAnsiTheme="minorHAnsi" w:cstheme="minorBidi"/>
          <w:noProof/>
          <w:kern w:val="2"/>
          <w:sz w:val="24"/>
          <w:szCs w:val="24"/>
          <w:lang w:val="en-FI" w:eastAsia="en-GB"/>
          <w14:ligatures w14:val="standardContextual"/>
        </w:rPr>
      </w:pPr>
      <w:r>
        <w:rPr>
          <w:noProof/>
        </w:rPr>
        <w:t>6.0</w:t>
      </w:r>
      <w:r>
        <w:rPr>
          <w:rFonts w:asciiTheme="minorHAnsi" w:hAnsiTheme="minorHAnsi" w:cstheme="minorBidi"/>
          <w:noProof/>
          <w:kern w:val="2"/>
          <w:sz w:val="24"/>
          <w:szCs w:val="24"/>
          <w:lang w:val="en-FI" w:eastAsia="en-GB"/>
          <w14:ligatures w14:val="standardContextual"/>
        </w:rPr>
        <w:tab/>
      </w:r>
      <w:r>
        <w:rPr>
          <w:noProof/>
        </w:rPr>
        <w:t>Mapping of solutions to key issues</w:t>
      </w:r>
      <w:r>
        <w:rPr>
          <w:noProof/>
        </w:rPr>
        <w:tab/>
      </w:r>
      <w:r>
        <w:rPr>
          <w:noProof/>
        </w:rPr>
        <w:fldChar w:fldCharType="begin"/>
      </w:r>
      <w:r>
        <w:rPr>
          <w:noProof/>
        </w:rPr>
        <w:instrText xml:space="preserve"> PAGEREF _Toc164674693 \h </w:instrText>
      </w:r>
      <w:r>
        <w:rPr>
          <w:noProof/>
        </w:rPr>
      </w:r>
      <w:r>
        <w:rPr>
          <w:noProof/>
        </w:rPr>
        <w:fldChar w:fldCharType="separate"/>
      </w:r>
      <w:r>
        <w:rPr>
          <w:noProof/>
        </w:rPr>
        <w:t>8</w:t>
      </w:r>
      <w:r>
        <w:rPr>
          <w:noProof/>
        </w:rPr>
        <w:fldChar w:fldCharType="end"/>
      </w:r>
    </w:p>
    <w:p w14:paraId="6312A14C" w14:textId="24FAC050" w:rsidR="000C2148" w:rsidRDefault="000C2148">
      <w:pPr>
        <w:pStyle w:val="TOC2"/>
        <w:rPr>
          <w:rFonts w:asciiTheme="minorHAnsi" w:hAnsiTheme="minorHAnsi" w:cstheme="minorBidi"/>
          <w:noProof/>
          <w:kern w:val="2"/>
          <w:sz w:val="24"/>
          <w:szCs w:val="24"/>
          <w:lang w:val="en-FI" w:eastAsia="en-GB"/>
          <w14:ligatures w14:val="standardContextual"/>
        </w:rPr>
      </w:pPr>
      <w:r>
        <w:rPr>
          <w:noProof/>
        </w:rPr>
        <w:t>6.Y</w:t>
      </w:r>
      <w:r>
        <w:rPr>
          <w:rFonts w:asciiTheme="minorHAnsi" w:hAnsiTheme="minorHAnsi" w:cstheme="minorBidi"/>
          <w:noProof/>
          <w:kern w:val="2"/>
          <w:sz w:val="24"/>
          <w:szCs w:val="24"/>
          <w:lang w:val="en-FI" w:eastAsia="en-GB"/>
          <w14:ligatures w14:val="standardContextual"/>
        </w:rPr>
        <w:tab/>
      </w:r>
      <w:r>
        <w:rPr>
          <w:noProof/>
        </w:rPr>
        <w:t>Solution #Y: &lt;Solution Name&gt;</w:t>
      </w:r>
      <w:r>
        <w:rPr>
          <w:noProof/>
        </w:rPr>
        <w:tab/>
      </w:r>
      <w:r>
        <w:rPr>
          <w:noProof/>
        </w:rPr>
        <w:fldChar w:fldCharType="begin"/>
      </w:r>
      <w:r>
        <w:rPr>
          <w:noProof/>
        </w:rPr>
        <w:instrText xml:space="preserve"> PAGEREF _Toc164674694 \h </w:instrText>
      </w:r>
      <w:r>
        <w:rPr>
          <w:noProof/>
        </w:rPr>
      </w:r>
      <w:r>
        <w:rPr>
          <w:noProof/>
        </w:rPr>
        <w:fldChar w:fldCharType="separate"/>
      </w:r>
      <w:r>
        <w:rPr>
          <w:noProof/>
        </w:rPr>
        <w:t>8</w:t>
      </w:r>
      <w:r>
        <w:rPr>
          <w:noProof/>
        </w:rPr>
        <w:fldChar w:fldCharType="end"/>
      </w:r>
    </w:p>
    <w:p w14:paraId="5CC2BCB2" w14:textId="6CEAB3EA"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6.Y.1</w:t>
      </w:r>
      <w:r>
        <w:rPr>
          <w:rFonts w:asciiTheme="minorHAnsi" w:hAnsiTheme="minorHAnsi" w:cstheme="minorBidi"/>
          <w:noProof/>
          <w:kern w:val="2"/>
          <w:sz w:val="24"/>
          <w:szCs w:val="24"/>
          <w:lang w:val="en-FI" w:eastAsia="en-GB"/>
          <w14:ligatures w14:val="standardContextual"/>
        </w:rPr>
        <w:tab/>
      </w:r>
      <w:r>
        <w:rPr>
          <w:noProof/>
        </w:rPr>
        <w:t>Introduction</w:t>
      </w:r>
      <w:r>
        <w:rPr>
          <w:noProof/>
        </w:rPr>
        <w:tab/>
      </w:r>
      <w:r>
        <w:rPr>
          <w:noProof/>
        </w:rPr>
        <w:fldChar w:fldCharType="begin"/>
      </w:r>
      <w:r>
        <w:rPr>
          <w:noProof/>
        </w:rPr>
        <w:instrText xml:space="preserve"> PAGEREF _Toc164674695 \h </w:instrText>
      </w:r>
      <w:r>
        <w:rPr>
          <w:noProof/>
        </w:rPr>
      </w:r>
      <w:r>
        <w:rPr>
          <w:noProof/>
        </w:rPr>
        <w:fldChar w:fldCharType="separate"/>
      </w:r>
      <w:r>
        <w:rPr>
          <w:noProof/>
        </w:rPr>
        <w:t>8</w:t>
      </w:r>
      <w:r>
        <w:rPr>
          <w:noProof/>
        </w:rPr>
        <w:fldChar w:fldCharType="end"/>
      </w:r>
    </w:p>
    <w:p w14:paraId="35CDDB92" w14:textId="4D1213AB"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6.Y.2</w:t>
      </w:r>
      <w:r>
        <w:rPr>
          <w:rFonts w:asciiTheme="minorHAnsi" w:hAnsiTheme="minorHAnsi" w:cstheme="minorBidi"/>
          <w:noProof/>
          <w:kern w:val="2"/>
          <w:sz w:val="24"/>
          <w:szCs w:val="24"/>
          <w:lang w:val="en-FI" w:eastAsia="en-GB"/>
          <w14:ligatures w14:val="standardContextual"/>
        </w:rPr>
        <w:tab/>
      </w:r>
      <w:r>
        <w:rPr>
          <w:noProof/>
        </w:rPr>
        <w:t>Solution details</w:t>
      </w:r>
      <w:r>
        <w:rPr>
          <w:noProof/>
        </w:rPr>
        <w:tab/>
      </w:r>
      <w:r>
        <w:rPr>
          <w:noProof/>
        </w:rPr>
        <w:fldChar w:fldCharType="begin"/>
      </w:r>
      <w:r>
        <w:rPr>
          <w:noProof/>
        </w:rPr>
        <w:instrText xml:space="preserve"> PAGEREF _Toc164674696 \h </w:instrText>
      </w:r>
      <w:r>
        <w:rPr>
          <w:noProof/>
        </w:rPr>
      </w:r>
      <w:r>
        <w:rPr>
          <w:noProof/>
        </w:rPr>
        <w:fldChar w:fldCharType="separate"/>
      </w:r>
      <w:r>
        <w:rPr>
          <w:noProof/>
        </w:rPr>
        <w:t>8</w:t>
      </w:r>
      <w:r>
        <w:rPr>
          <w:noProof/>
        </w:rPr>
        <w:fldChar w:fldCharType="end"/>
      </w:r>
    </w:p>
    <w:p w14:paraId="356D40E3" w14:textId="13750D3D" w:rsidR="000C2148" w:rsidRDefault="000C2148">
      <w:pPr>
        <w:pStyle w:val="TOC3"/>
        <w:rPr>
          <w:rFonts w:asciiTheme="minorHAnsi" w:hAnsiTheme="minorHAnsi" w:cstheme="minorBidi"/>
          <w:noProof/>
          <w:kern w:val="2"/>
          <w:sz w:val="24"/>
          <w:szCs w:val="24"/>
          <w:lang w:val="en-FI" w:eastAsia="en-GB"/>
          <w14:ligatures w14:val="standardContextual"/>
        </w:rPr>
      </w:pPr>
      <w:r>
        <w:rPr>
          <w:noProof/>
        </w:rPr>
        <w:t>6.Y.3</w:t>
      </w:r>
      <w:r>
        <w:rPr>
          <w:rFonts w:asciiTheme="minorHAnsi" w:hAnsiTheme="minorHAnsi" w:cstheme="minorBidi"/>
          <w:noProof/>
          <w:kern w:val="2"/>
          <w:sz w:val="24"/>
          <w:szCs w:val="24"/>
          <w:lang w:val="en-FI" w:eastAsia="en-GB"/>
          <w14:ligatures w14:val="standardContextual"/>
        </w:rPr>
        <w:tab/>
      </w:r>
      <w:r>
        <w:rPr>
          <w:noProof/>
        </w:rPr>
        <w:t>Evaluation</w:t>
      </w:r>
      <w:r>
        <w:rPr>
          <w:noProof/>
        </w:rPr>
        <w:tab/>
      </w:r>
      <w:r>
        <w:rPr>
          <w:noProof/>
        </w:rPr>
        <w:fldChar w:fldCharType="begin"/>
      </w:r>
      <w:r>
        <w:rPr>
          <w:noProof/>
        </w:rPr>
        <w:instrText xml:space="preserve"> PAGEREF _Toc164674697 \h </w:instrText>
      </w:r>
      <w:r>
        <w:rPr>
          <w:noProof/>
        </w:rPr>
      </w:r>
      <w:r>
        <w:rPr>
          <w:noProof/>
        </w:rPr>
        <w:fldChar w:fldCharType="separate"/>
      </w:r>
      <w:r>
        <w:rPr>
          <w:noProof/>
        </w:rPr>
        <w:t>8</w:t>
      </w:r>
      <w:r>
        <w:rPr>
          <w:noProof/>
        </w:rPr>
        <w:fldChar w:fldCharType="end"/>
      </w:r>
    </w:p>
    <w:p w14:paraId="3B5F1DEE" w14:textId="5474ACE5" w:rsidR="000C2148" w:rsidRDefault="000C2148">
      <w:pPr>
        <w:pStyle w:val="TOC1"/>
        <w:rPr>
          <w:rFonts w:asciiTheme="minorHAnsi" w:hAnsiTheme="minorHAnsi" w:cstheme="minorBidi"/>
          <w:noProof/>
          <w:kern w:val="2"/>
          <w:sz w:val="24"/>
          <w:szCs w:val="24"/>
          <w:lang w:val="en-FI" w:eastAsia="en-GB"/>
          <w14:ligatures w14:val="standardContextual"/>
        </w:rPr>
      </w:pPr>
      <w:r>
        <w:rPr>
          <w:noProof/>
        </w:rPr>
        <w:t>7</w:t>
      </w:r>
      <w:r>
        <w:rPr>
          <w:rFonts w:asciiTheme="minorHAnsi" w:hAnsiTheme="minorHAnsi" w:cstheme="minorBidi"/>
          <w:noProof/>
          <w:kern w:val="2"/>
          <w:sz w:val="24"/>
          <w:szCs w:val="24"/>
          <w:lang w:val="en-FI" w:eastAsia="en-GB"/>
          <w14:ligatures w14:val="standardContextual"/>
        </w:rPr>
        <w:tab/>
      </w:r>
      <w:r>
        <w:rPr>
          <w:noProof/>
        </w:rPr>
        <w:t>Conclusions</w:t>
      </w:r>
      <w:r>
        <w:rPr>
          <w:noProof/>
        </w:rPr>
        <w:tab/>
      </w:r>
      <w:r>
        <w:rPr>
          <w:noProof/>
        </w:rPr>
        <w:fldChar w:fldCharType="begin"/>
      </w:r>
      <w:r>
        <w:rPr>
          <w:noProof/>
        </w:rPr>
        <w:instrText xml:space="preserve"> PAGEREF _Toc164674698 \h </w:instrText>
      </w:r>
      <w:r>
        <w:rPr>
          <w:noProof/>
        </w:rPr>
      </w:r>
      <w:r>
        <w:rPr>
          <w:noProof/>
        </w:rPr>
        <w:fldChar w:fldCharType="separate"/>
      </w:r>
      <w:r>
        <w:rPr>
          <w:noProof/>
        </w:rPr>
        <w:t>8</w:t>
      </w:r>
      <w:r>
        <w:rPr>
          <w:noProof/>
        </w:rPr>
        <w:fldChar w:fldCharType="end"/>
      </w:r>
    </w:p>
    <w:p w14:paraId="4B0C08A7" w14:textId="20602A5C" w:rsidR="000C2148" w:rsidRDefault="000C2148">
      <w:pPr>
        <w:pStyle w:val="TOC8"/>
        <w:rPr>
          <w:rFonts w:asciiTheme="minorHAnsi" w:hAnsiTheme="minorHAnsi" w:cstheme="minorBidi"/>
          <w:b w:val="0"/>
          <w:noProof/>
          <w:kern w:val="2"/>
          <w:sz w:val="24"/>
          <w:szCs w:val="24"/>
          <w:lang w:val="en-FI" w:eastAsia="en-GB"/>
          <w14:ligatures w14:val="standardContextual"/>
        </w:rPr>
      </w:pPr>
      <w:r>
        <w:rPr>
          <w:noProof/>
        </w:rPr>
        <w:t>Annex A (informative): Change history</w:t>
      </w:r>
      <w:r>
        <w:rPr>
          <w:noProof/>
        </w:rPr>
        <w:tab/>
      </w:r>
      <w:r>
        <w:rPr>
          <w:noProof/>
        </w:rPr>
        <w:fldChar w:fldCharType="begin"/>
      </w:r>
      <w:r>
        <w:rPr>
          <w:noProof/>
        </w:rPr>
        <w:instrText xml:space="preserve"> PAGEREF _Toc164674699 \h </w:instrText>
      </w:r>
      <w:r>
        <w:rPr>
          <w:noProof/>
        </w:rPr>
      </w:r>
      <w:r>
        <w:rPr>
          <w:noProof/>
        </w:rPr>
        <w:fldChar w:fldCharType="separate"/>
      </w:r>
      <w:r>
        <w:rPr>
          <w:noProof/>
        </w:rPr>
        <w:t>9</w:t>
      </w:r>
      <w:r>
        <w:rPr>
          <w:noProof/>
        </w:rPr>
        <w:fldChar w:fldCharType="end"/>
      </w:r>
    </w:p>
    <w:p w14:paraId="0B9E3498" w14:textId="27B4DCAA"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7" w:name="_Hlk155610654"/>
    </w:p>
    <w:p w14:paraId="03993004" w14:textId="77777777" w:rsidR="00080512" w:rsidRDefault="00080512">
      <w:pPr>
        <w:pStyle w:val="Heading1"/>
      </w:pPr>
      <w:bookmarkStart w:id="18" w:name="foreword"/>
      <w:bookmarkStart w:id="19" w:name="_Toc164674675"/>
      <w:bookmarkEnd w:id="17"/>
      <w:bookmarkEnd w:id="18"/>
      <w:r w:rsidRPr="004D3578">
        <w:lastRenderedPageBreak/>
        <w:t>Foreword</w:t>
      </w:r>
      <w:bookmarkEnd w:id="19"/>
    </w:p>
    <w:p w14:paraId="2511FBFA" w14:textId="319D6ED4" w:rsidR="00080512" w:rsidRPr="004D3578" w:rsidRDefault="00080512">
      <w:r w:rsidRPr="004D3578">
        <w:t xml:space="preserve">This Technical </w:t>
      </w:r>
      <w:bookmarkStart w:id="20" w:name="spectype3"/>
      <w:r w:rsidR="00602AEA" w:rsidRPr="00FF2C9A">
        <w:t>Report</w:t>
      </w:r>
      <w:bookmarkEnd w:id="2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1" w:name="introduction"/>
      <w:bookmarkEnd w:id="21"/>
      <w:r w:rsidRPr="004D3578">
        <w:br w:type="page"/>
      </w:r>
      <w:bookmarkStart w:id="22" w:name="scope"/>
      <w:bookmarkStart w:id="23" w:name="_Toc164674676"/>
      <w:bookmarkEnd w:id="22"/>
      <w:r w:rsidRPr="004D3578">
        <w:lastRenderedPageBreak/>
        <w:t>1</w:t>
      </w:r>
      <w:r w:rsidRPr="004D3578">
        <w:tab/>
        <w:t>Scope</w:t>
      </w:r>
      <w:bookmarkEnd w:id="23"/>
    </w:p>
    <w:p w14:paraId="4CC420D6" w14:textId="2D6AB240" w:rsidR="001B1C22" w:rsidRPr="00FF0E2E" w:rsidRDefault="001B1C22" w:rsidP="001B1C22">
      <w:pPr>
        <w:pStyle w:val="EditorsNote"/>
      </w:pPr>
      <w:bookmarkStart w:id="24" w:name="_Hlk155612324"/>
      <w:del w:id="25" w:author="Author">
        <w:r w:rsidDel="009A5EBE">
          <w:delText>Editor</w:delText>
        </w:r>
        <w:r w:rsidR="004D5EFE" w:rsidDel="009A5EBE">
          <w:delText>'</w:delText>
        </w:r>
        <w:r w:rsidDel="009A5EBE">
          <w:delText xml:space="preserve">s Note: This clause contains scope for the study. </w:delText>
        </w:r>
      </w:del>
    </w:p>
    <w:bookmarkEnd w:id="24"/>
    <w:p w14:paraId="29CD809A" w14:textId="77777777" w:rsidR="009A5EBE" w:rsidRDefault="00080512" w:rsidP="009A5EBE">
      <w:pPr>
        <w:rPr>
          <w:ins w:id="26" w:author="Author"/>
          <w:lang w:eastAsia="ko-KR"/>
        </w:rPr>
      </w:pPr>
      <w:r w:rsidRPr="004D3578">
        <w:t xml:space="preserve">The present document </w:t>
      </w:r>
      <w:ins w:id="27" w:author="Author">
        <w:r w:rsidR="009A5EBE">
          <w:rPr>
            <w:lang w:eastAsia="ko-KR"/>
          </w:rPr>
          <w:t>identifies potential security and privacy issues and provides potential security solutions to support additional scenarios and requirements for UAV (Uncrewed Aerial Vehicle) and UAM (Urban Air Mobility) including:</w:t>
        </w:r>
      </w:ins>
    </w:p>
    <w:p w14:paraId="4BCB6D09" w14:textId="20AD9B1D" w:rsidR="009A5EBE" w:rsidRDefault="009A5EBE" w:rsidP="009A5EBE">
      <w:pPr>
        <w:pStyle w:val="B1"/>
        <w:rPr>
          <w:ins w:id="28" w:author="Author"/>
          <w:lang w:eastAsia="ko-KR"/>
        </w:rPr>
      </w:pPr>
      <w:ins w:id="29" w:author="Author">
        <w:r>
          <w:rPr>
            <w:lang w:eastAsia="ko-KR"/>
          </w:rPr>
          <w:t>-</w:t>
        </w:r>
        <w:r>
          <w:rPr>
            <w:lang w:eastAsia="ko-KR"/>
          </w:rPr>
          <w:tab/>
          <w:t xml:space="preserve">identify </w:t>
        </w:r>
        <w:r>
          <w:rPr>
            <w:rFonts w:eastAsia="Wingdings"/>
          </w:rPr>
          <w:t>potential security issues and provide solutions for the e</w:t>
        </w:r>
        <w:r w:rsidRPr="00171275">
          <w:rPr>
            <w:rFonts w:eastAsia="Wingdings"/>
          </w:rPr>
          <w:t>nhance</w:t>
        </w:r>
        <w:r>
          <w:rPr>
            <w:rFonts w:eastAsia="Wingdings"/>
          </w:rPr>
          <w:t>d</w:t>
        </w:r>
        <w:r w:rsidRPr="00171275">
          <w:rPr>
            <w:rFonts w:eastAsia="Wingdings"/>
          </w:rPr>
          <w:t xml:space="preserve"> NEF services to support service exposure and interactions between MNOs and UTM functions</w:t>
        </w:r>
        <w:r>
          <w:rPr>
            <w:rFonts w:eastAsia="Wingdings"/>
          </w:rPr>
          <w:t>, e.g. security impact of supporting</w:t>
        </w:r>
        <w:r w:rsidRPr="00171275">
          <w:rPr>
            <w:rFonts w:eastAsia="Wingdings"/>
          </w:rPr>
          <w:t xml:space="preserve"> multiple USS.</w:t>
        </w:r>
      </w:ins>
    </w:p>
    <w:p w14:paraId="5622CAFC" w14:textId="77777777" w:rsidR="009A5EBE" w:rsidRDefault="009A5EBE" w:rsidP="009A5EBE">
      <w:pPr>
        <w:pStyle w:val="B1"/>
        <w:rPr>
          <w:ins w:id="30" w:author="Author"/>
          <w:rFonts w:eastAsia="Wingdings"/>
        </w:rPr>
      </w:pPr>
      <w:ins w:id="31" w:author="Author">
        <w:r>
          <w:rPr>
            <w:lang w:eastAsia="ko-KR"/>
          </w:rPr>
          <w:t>-</w:t>
        </w:r>
        <w:r>
          <w:rPr>
            <w:lang w:eastAsia="ko-KR"/>
          </w:rPr>
          <w:tab/>
          <w:t xml:space="preserve">identify </w:t>
        </w:r>
        <w:r>
          <w:rPr>
            <w:rFonts w:eastAsia="Wingdings"/>
          </w:rPr>
          <w:t xml:space="preserve">potential </w:t>
        </w:r>
        <w:r>
          <w:rPr>
            <w:rFonts w:eastAsia="Times New Roman"/>
          </w:rPr>
          <w:t xml:space="preserve">security and </w:t>
        </w:r>
        <w:r>
          <w:rPr>
            <w:rFonts w:eastAsia="Wingdings"/>
          </w:rPr>
          <w:t>privacy issues related to n</w:t>
        </w:r>
        <w:r w:rsidRPr="00171275">
          <w:rPr>
            <w:rFonts w:eastAsia="Wingdings"/>
          </w:rPr>
          <w:t>etwork-assisted/ground-based mechanism for DAA</w:t>
        </w:r>
        <w:r>
          <w:rPr>
            <w:rFonts w:eastAsia="Wingdings"/>
          </w:rPr>
          <w:t xml:space="preserve"> </w:t>
        </w:r>
        <w:r>
          <w:rPr>
            <w:lang w:eastAsia="ko-KR"/>
          </w:rPr>
          <w:t>(Detect And Avoid)</w:t>
        </w:r>
        <w:r w:rsidRPr="00171275">
          <w:rPr>
            <w:rFonts w:eastAsia="Wingdings"/>
          </w:rPr>
          <w:t>.</w:t>
        </w:r>
      </w:ins>
    </w:p>
    <w:p w14:paraId="0FD201C9" w14:textId="5ED3417C" w:rsidR="009A5EBE" w:rsidRPr="004D3578" w:rsidRDefault="009A5EBE" w:rsidP="009A5EBE">
      <w:pPr>
        <w:pStyle w:val="B1"/>
      </w:pPr>
      <w:ins w:id="32" w:author="Author">
        <w:r>
          <w:rPr>
            <w:lang w:eastAsia="ko-KR"/>
          </w:rPr>
          <w:t>-</w:t>
        </w:r>
        <w:r>
          <w:rPr>
            <w:lang w:eastAsia="ko-KR"/>
          </w:rPr>
          <w:tab/>
          <w:t xml:space="preserve">identify </w:t>
        </w:r>
        <w:r>
          <w:rPr>
            <w:rFonts w:eastAsia="Wingdings"/>
          </w:rPr>
          <w:t xml:space="preserve">potential </w:t>
        </w:r>
        <w:r>
          <w:rPr>
            <w:rFonts w:eastAsia="Times New Roman"/>
          </w:rPr>
          <w:t xml:space="preserve">security and </w:t>
        </w:r>
        <w:r>
          <w:rPr>
            <w:rFonts w:eastAsia="Wingdings"/>
          </w:rPr>
          <w:t>privacy issues related to no-transmit zones for UAVs</w:t>
        </w:r>
        <w:r w:rsidRPr="004D3578" w:rsidDel="000421DE">
          <w:t xml:space="preserve"> </w:t>
        </w:r>
      </w:ins>
    </w:p>
    <w:p w14:paraId="4EA05E1B" w14:textId="66004BD8" w:rsidR="00080512" w:rsidRPr="004D3578" w:rsidRDefault="009A5EBE" w:rsidP="009A5EBE">
      <w:ins w:id="33" w:author="Author">
        <w:r w:rsidRPr="006E1BEA">
          <w:t>Furthermore, the present document make</w:t>
        </w:r>
        <w:r>
          <w:t>s potential</w:t>
        </w:r>
        <w:r w:rsidRPr="006E1BEA">
          <w:t xml:space="preserve"> recommendations for possible normative work taking into consideration the conclusions of TR</w:t>
        </w:r>
        <w:r>
          <w:t> </w:t>
        </w:r>
        <w:r w:rsidRPr="006E1BEA">
          <w:t>23.700-5</w:t>
        </w:r>
        <w:r>
          <w:t>9</w:t>
        </w:r>
        <w:r w:rsidRPr="006E1BEA">
          <w:t xml:space="preserve"> [</w:t>
        </w:r>
        <w:r w:rsidR="00594196">
          <w:t>2</w:t>
        </w:r>
        <w:r w:rsidRPr="006E1BEA">
          <w:t>].</w:t>
        </w:r>
      </w:ins>
      <w:del w:id="34" w:author="Author">
        <w:r w:rsidR="00080512" w:rsidRPr="004D3578" w:rsidDel="009A5EBE">
          <w:delText>…</w:delText>
        </w:r>
      </w:del>
    </w:p>
    <w:p w14:paraId="794720D9" w14:textId="77777777" w:rsidR="00080512" w:rsidRPr="004D3578" w:rsidRDefault="00080512">
      <w:pPr>
        <w:pStyle w:val="Heading1"/>
      </w:pPr>
      <w:bookmarkStart w:id="35" w:name="references"/>
      <w:bookmarkStart w:id="36" w:name="_Toc164674677"/>
      <w:bookmarkEnd w:id="35"/>
      <w:r w:rsidRPr="004D3578">
        <w:t>2</w:t>
      </w:r>
      <w:r w:rsidRPr="004D3578">
        <w:tab/>
        <w:t>References</w:t>
      </w:r>
      <w:bookmarkEnd w:id="3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13F51EB" w14:textId="4046525B" w:rsidR="00A41465" w:rsidRPr="004F5D07" w:rsidRDefault="00EC4A25" w:rsidP="004F5D07">
      <w:pPr>
        <w:pStyle w:val="EX"/>
      </w:pPr>
      <w:r w:rsidRPr="004D3578">
        <w:t>[1]</w:t>
      </w:r>
      <w:r w:rsidRPr="004D3578">
        <w:tab/>
        <w:t>3GPP TR 21.905: "Vocabulary for 3GPP Specifications".</w:t>
      </w:r>
    </w:p>
    <w:p w14:paraId="3A78239B" w14:textId="0DF6EFFE" w:rsidR="00A41465" w:rsidRPr="002711A4" w:rsidDel="00A27F54" w:rsidRDefault="00A41465" w:rsidP="00A41465">
      <w:pPr>
        <w:pStyle w:val="NormalWeb"/>
        <w:keepLines/>
        <w:ind w:left="1702" w:hanging="1418"/>
        <w:rPr>
          <w:del w:id="37" w:author="Author"/>
          <w:rFonts w:eastAsia="DengXian"/>
          <w:sz w:val="20"/>
          <w:szCs w:val="20"/>
          <w:lang w:val="en-US" w:eastAsia="zh-CN" w:bidi="ar"/>
        </w:rPr>
      </w:pPr>
      <w:del w:id="38" w:author="Author">
        <w:r w:rsidDel="00A27F54">
          <w:rPr>
            <w:rFonts w:eastAsia="DengXian"/>
            <w:sz w:val="20"/>
            <w:szCs w:val="20"/>
            <w:lang w:val="en-US" w:eastAsia="zh-CN" w:bidi="ar"/>
          </w:rPr>
          <w:delText>[</w:delText>
        </w:r>
        <w:r w:rsidR="004F5D07" w:rsidDel="00A27F54">
          <w:rPr>
            <w:rFonts w:eastAsia="DengXian"/>
            <w:sz w:val="20"/>
            <w:szCs w:val="20"/>
            <w:lang w:val="en-US" w:eastAsia="zh-CN" w:bidi="ar"/>
          </w:rPr>
          <w:delText>2</w:delText>
        </w:r>
        <w:r w:rsidDel="00A27F54">
          <w:rPr>
            <w:rFonts w:eastAsia="DengXian"/>
            <w:sz w:val="20"/>
            <w:szCs w:val="20"/>
            <w:lang w:val="en-US" w:eastAsia="zh-CN" w:bidi="ar"/>
          </w:rPr>
          <w:delText>]</w:delText>
        </w:r>
        <w:r w:rsidDel="00A27F54">
          <w:rPr>
            <w:rFonts w:eastAsia="DengXian"/>
            <w:sz w:val="20"/>
            <w:szCs w:val="20"/>
            <w:lang w:val="en-US" w:eastAsia="zh-CN" w:bidi="ar"/>
          </w:rPr>
          <w:tab/>
          <w:delText>3GPP TR x</w:delText>
        </w:r>
        <w:r w:rsidR="002E598C" w:rsidDel="00A27F54">
          <w:rPr>
            <w:rFonts w:eastAsia="DengXian"/>
            <w:sz w:val="20"/>
            <w:szCs w:val="20"/>
            <w:lang w:val="en-US" w:eastAsia="zh-CN" w:bidi="ar"/>
          </w:rPr>
          <w:delText>x</w:delText>
        </w:r>
        <w:r w:rsidR="00A07C15" w:rsidDel="00A27F54">
          <w:rPr>
            <w:rFonts w:eastAsia="DengXian"/>
            <w:sz w:val="20"/>
            <w:szCs w:val="20"/>
            <w:lang w:val="en-US" w:eastAsia="zh-CN" w:bidi="ar"/>
          </w:rPr>
          <w:delText>x</w:delText>
        </w:r>
      </w:del>
    </w:p>
    <w:p w14:paraId="57EA1DA2" w14:textId="77777777" w:rsidR="002D6F2A" w:rsidRDefault="00A41465" w:rsidP="00A27F54">
      <w:pPr>
        <w:pStyle w:val="EX"/>
        <w:rPr>
          <w:ins w:id="39" w:author="Author"/>
        </w:rPr>
      </w:pPr>
      <w:del w:id="40" w:author="Author">
        <w:r w:rsidRPr="004D3578" w:rsidDel="00A27F54">
          <w:delText xml:space="preserve"> </w:delText>
        </w:r>
        <w:r w:rsidR="00080512" w:rsidRPr="004D3578" w:rsidDel="00A27F54">
          <w:delText>[</w:delText>
        </w:r>
        <w:r w:rsidR="00EC4A25" w:rsidRPr="004D3578" w:rsidDel="00A27F54">
          <w:delText>x</w:delText>
        </w:r>
        <w:r w:rsidR="00080512" w:rsidRPr="004D3578" w:rsidDel="00A27F54">
          <w:delText>]</w:delText>
        </w:r>
        <w:r w:rsidR="00080512" w:rsidRPr="004D3578" w:rsidDel="00A27F54">
          <w:tab/>
          <w:delText>&lt;doctype&gt; &lt;#&gt;[ ([up to and including]{yyyy[-mm]|V&lt;a[.b[.c]]&gt;}[onwards])]: "&lt;Title&gt;".</w:delText>
        </w:r>
      </w:del>
    </w:p>
    <w:p w14:paraId="0EB17A2F" w14:textId="3F9EA5C7" w:rsidR="00A27F54" w:rsidRPr="00A72B6D" w:rsidRDefault="00A27F54" w:rsidP="00A27F54">
      <w:pPr>
        <w:pStyle w:val="EX"/>
        <w:rPr>
          <w:ins w:id="41" w:author="Author"/>
        </w:rPr>
      </w:pPr>
      <w:ins w:id="42" w:author="Author">
        <w:r w:rsidRPr="00A72B6D">
          <w:t>[</w:t>
        </w:r>
        <w:r w:rsidR="00594196">
          <w:t>2</w:t>
        </w:r>
        <w:r w:rsidRPr="00A72B6D">
          <w:t>]</w:t>
        </w:r>
        <w:r w:rsidRPr="00A72B6D">
          <w:tab/>
          <w:t>3GPP TR 23.700-59: "Study on architecture enhancements of UAS, UAV and UAM; Phase 3"</w:t>
        </w:r>
      </w:ins>
    </w:p>
    <w:p w14:paraId="49A9223C" w14:textId="1CF7255A" w:rsidR="00A27F54" w:rsidRPr="00A72B6D" w:rsidRDefault="00A27F54" w:rsidP="00A27F54">
      <w:pPr>
        <w:pStyle w:val="EX"/>
        <w:rPr>
          <w:ins w:id="43" w:author="Author"/>
        </w:rPr>
      </w:pPr>
      <w:ins w:id="44" w:author="Author">
        <w:r w:rsidRPr="00A72B6D">
          <w:t>[</w:t>
        </w:r>
        <w:r w:rsidR="00594196">
          <w:t>3</w:t>
        </w:r>
        <w:r w:rsidRPr="00A72B6D">
          <w:t>]</w:t>
        </w:r>
        <w:r w:rsidRPr="00A72B6D">
          <w:tab/>
          <w:t>3GPP TS 23.256: " Support of Uncrewed Aerial Systems (UAS) connectivity, identification and tracking; Stage 2"</w:t>
        </w:r>
      </w:ins>
    </w:p>
    <w:p w14:paraId="7893245F" w14:textId="74A9B5F7" w:rsidR="00A27F54" w:rsidRPr="00A72B6D" w:rsidRDefault="00A27F54" w:rsidP="00A27F54">
      <w:pPr>
        <w:pStyle w:val="EX"/>
        <w:rPr>
          <w:ins w:id="45" w:author="Author"/>
        </w:rPr>
      </w:pPr>
      <w:ins w:id="46" w:author="Author">
        <w:r w:rsidRPr="00A72B6D">
          <w:t>[</w:t>
        </w:r>
        <w:r w:rsidR="00594196">
          <w:t>4</w:t>
        </w:r>
        <w:r w:rsidRPr="00A72B6D">
          <w:t>]</w:t>
        </w:r>
        <w:r w:rsidRPr="00A72B6D">
          <w:tab/>
          <w:t>3GPP TS 33.256: "Security aspects of Uncrewed Aerial Systems"</w:t>
        </w:r>
      </w:ins>
    </w:p>
    <w:p w14:paraId="674BB692" w14:textId="69ED2382" w:rsidR="00A27F54" w:rsidRPr="004D3578" w:rsidRDefault="00A27F54" w:rsidP="00A27F54">
      <w:pPr>
        <w:pStyle w:val="EX"/>
      </w:pPr>
      <w:ins w:id="47" w:author="Author">
        <w:r w:rsidRPr="00A72B6D">
          <w:t>[</w:t>
        </w:r>
        <w:r w:rsidR="00594196">
          <w:t>5</w:t>
        </w:r>
        <w:r w:rsidRPr="00A72B6D">
          <w:t>]</w:t>
        </w:r>
        <w:r w:rsidRPr="00A72B6D">
          <w:tab/>
          <w:t>3GPP TS 33.501: "Security architecture and procedures for 5G System"</w:t>
        </w:r>
      </w:ins>
    </w:p>
    <w:p w14:paraId="24ACB616" w14:textId="77777777" w:rsidR="00080512" w:rsidRPr="004D3578" w:rsidRDefault="00080512">
      <w:pPr>
        <w:pStyle w:val="Heading1"/>
      </w:pPr>
      <w:bookmarkStart w:id="48" w:name="definitions"/>
      <w:bookmarkStart w:id="49" w:name="_Toc164674678"/>
      <w:bookmarkEnd w:id="48"/>
      <w:r w:rsidRPr="004D3578">
        <w:t>3</w:t>
      </w:r>
      <w:r w:rsidRPr="004D3578">
        <w:tab/>
        <w:t>Definitions</w:t>
      </w:r>
      <w:r w:rsidR="00602AEA">
        <w:t xml:space="preserve"> of terms, symbols and abbreviations</w:t>
      </w:r>
      <w:bookmarkEnd w:id="49"/>
    </w:p>
    <w:p w14:paraId="6CBABCF9" w14:textId="77777777" w:rsidR="00080512" w:rsidRPr="004D3578" w:rsidRDefault="00080512">
      <w:pPr>
        <w:pStyle w:val="Heading2"/>
      </w:pPr>
      <w:bookmarkStart w:id="50" w:name="_Toc164674679"/>
      <w:r w:rsidRPr="004D3578">
        <w:t>3.1</w:t>
      </w:r>
      <w:r w:rsidRPr="004D3578">
        <w:tab/>
      </w:r>
      <w:r w:rsidR="002B6339">
        <w:t>Terms</w:t>
      </w:r>
      <w:bookmarkEnd w:id="5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1" w:name="_Toc164674680"/>
      <w:r w:rsidRPr="004D3578">
        <w:lastRenderedPageBreak/>
        <w:t>3.2</w:t>
      </w:r>
      <w:r w:rsidRPr="004D3578">
        <w:tab/>
        <w:t>Symbols</w:t>
      </w:r>
      <w:bookmarkEnd w:id="51"/>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2" w:name="_Toc164674681"/>
      <w:r w:rsidRPr="004D3578">
        <w:t>3.3</w:t>
      </w:r>
      <w:r w:rsidRPr="004D3578">
        <w:tab/>
        <w:t>Abbreviations</w:t>
      </w:r>
      <w:bookmarkEnd w:id="52"/>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51C8B4C2" w:rsidR="00080512" w:rsidRPr="004D3578" w:rsidRDefault="00080512">
      <w:pPr>
        <w:pStyle w:val="EW"/>
      </w:pPr>
      <w:del w:id="53" w:author="Author">
        <w:r w:rsidRPr="004D3578" w:rsidDel="009D39AC">
          <w:delText>&lt;</w:delText>
        </w:r>
        <w:r w:rsidR="00D76048" w:rsidDel="009D39AC">
          <w:delText>ABBREVIATION</w:delText>
        </w:r>
        <w:r w:rsidRPr="004D3578" w:rsidDel="009D39AC">
          <w:delText>&gt;</w:delText>
        </w:r>
        <w:r w:rsidRPr="004D3578" w:rsidDel="009D39AC">
          <w:tab/>
          <w:delText>&lt;</w:delText>
        </w:r>
        <w:r w:rsidR="00D76048" w:rsidDel="009D39AC">
          <w:delText>Expansion</w:delText>
        </w:r>
        <w:r w:rsidRPr="004D3578" w:rsidDel="009D39AC">
          <w:delText>&gt;</w:delText>
        </w:r>
      </w:del>
    </w:p>
    <w:p w14:paraId="49EC59F8" w14:textId="77777777" w:rsidR="009D39AC" w:rsidRPr="005E3A76" w:rsidRDefault="009D39AC" w:rsidP="009D39AC">
      <w:pPr>
        <w:pStyle w:val="EW"/>
        <w:rPr>
          <w:ins w:id="54" w:author="Author"/>
        </w:rPr>
      </w:pPr>
      <w:ins w:id="55" w:author="Author">
        <w:r w:rsidRPr="005E3A76">
          <w:t>DAA</w:t>
        </w:r>
        <w:r w:rsidRPr="005E3A76">
          <w:tab/>
          <w:t>Detect and Avoid</w:t>
        </w:r>
      </w:ins>
    </w:p>
    <w:p w14:paraId="0B44544A" w14:textId="77777777" w:rsidR="009D39AC" w:rsidRPr="005E3A76" w:rsidRDefault="009D39AC" w:rsidP="009D39AC">
      <w:pPr>
        <w:pStyle w:val="EW"/>
        <w:rPr>
          <w:ins w:id="56" w:author="Author"/>
        </w:rPr>
      </w:pPr>
      <w:ins w:id="57" w:author="Author">
        <w:r w:rsidRPr="005E3A76">
          <w:t>NTZ</w:t>
        </w:r>
        <w:r w:rsidRPr="005E3A76">
          <w:tab/>
          <w:t>No-Transmit Zone</w:t>
        </w:r>
      </w:ins>
    </w:p>
    <w:p w14:paraId="57626283" w14:textId="77777777" w:rsidR="009D39AC" w:rsidRPr="005E3A76" w:rsidRDefault="009D39AC" w:rsidP="009D39AC">
      <w:pPr>
        <w:pStyle w:val="EW"/>
        <w:rPr>
          <w:ins w:id="58" w:author="Author"/>
        </w:rPr>
      </w:pPr>
      <w:ins w:id="59" w:author="Author">
        <w:r w:rsidRPr="005E3A76">
          <w:t xml:space="preserve">UAM </w:t>
        </w:r>
        <w:r w:rsidRPr="005E3A76">
          <w:tab/>
          <w:t xml:space="preserve">Urban Air Mobility </w:t>
        </w:r>
      </w:ins>
    </w:p>
    <w:p w14:paraId="746A2E4D" w14:textId="77777777" w:rsidR="009D39AC" w:rsidRPr="005E3A76" w:rsidRDefault="009D39AC" w:rsidP="009D39AC">
      <w:pPr>
        <w:pStyle w:val="EW"/>
        <w:rPr>
          <w:ins w:id="60" w:author="Author"/>
        </w:rPr>
      </w:pPr>
      <w:ins w:id="61" w:author="Author">
        <w:r w:rsidRPr="005E3A76">
          <w:t>UAV</w:t>
        </w:r>
        <w:r w:rsidRPr="005E3A76">
          <w:tab/>
          <w:t>Uncrewed Aerial Vehicle</w:t>
        </w:r>
      </w:ins>
    </w:p>
    <w:p w14:paraId="1EA365ED" w14:textId="50DB0360" w:rsidR="00080512" w:rsidRPr="004D3578" w:rsidRDefault="009D39AC" w:rsidP="009D39AC">
      <w:pPr>
        <w:pStyle w:val="EW"/>
      </w:pPr>
      <w:ins w:id="62" w:author="Author">
        <w:r w:rsidRPr="005E3A76">
          <w:rPr>
            <w:lang w:eastAsia="ko-KR"/>
          </w:rPr>
          <w:t>UTM</w:t>
        </w:r>
        <w:r w:rsidRPr="005E3A76">
          <w:rPr>
            <w:lang w:eastAsia="ko-KR"/>
          </w:rPr>
          <w:tab/>
          <w:t>Unmanned Aerial System Traffic Management</w:t>
        </w:r>
      </w:ins>
    </w:p>
    <w:p w14:paraId="7D89FB01" w14:textId="03F51C05" w:rsidR="00080512" w:rsidRPr="001B1C22" w:rsidRDefault="00080512">
      <w:pPr>
        <w:pStyle w:val="Heading1"/>
      </w:pPr>
      <w:bookmarkStart w:id="63" w:name="clause4"/>
      <w:bookmarkStart w:id="64" w:name="_Toc164674682"/>
      <w:bookmarkEnd w:id="63"/>
      <w:r w:rsidRPr="001B1C22">
        <w:t>4</w:t>
      </w:r>
      <w:r w:rsidRPr="001B1C22">
        <w:tab/>
      </w:r>
      <w:r w:rsidR="001B1C22" w:rsidRPr="001B1C22">
        <w:rPr>
          <w:rFonts w:hint="eastAsia"/>
          <w:lang w:eastAsia="zh-CN"/>
        </w:rPr>
        <w:t>Overview</w:t>
      </w:r>
      <w:r w:rsidR="00A80C17">
        <w:rPr>
          <w:lang w:eastAsia="zh-CN"/>
        </w:rPr>
        <w:t xml:space="preserve"> </w:t>
      </w:r>
      <w:ins w:id="65" w:author="Author">
        <w:r w:rsidR="002914BD" w:rsidRPr="00F60380">
          <w:rPr>
            <w:szCs w:val="36"/>
          </w:rPr>
          <w:t>and Security Assumptions</w:t>
        </w:r>
      </w:ins>
      <w:del w:id="66" w:author="Author">
        <w:r w:rsidR="00A80C17" w:rsidRPr="00A80C17" w:rsidDel="002914BD">
          <w:rPr>
            <w:lang w:eastAsia="zh-CN"/>
          </w:rPr>
          <w:delText>of Uncrewed Aerial Systems (UAS)</w:delText>
        </w:r>
      </w:del>
      <w:bookmarkEnd w:id="64"/>
    </w:p>
    <w:p w14:paraId="5834996F" w14:textId="2AE600BC" w:rsidR="00C608B8" w:rsidRDefault="00C608B8" w:rsidP="00C608B8">
      <w:pPr>
        <w:pStyle w:val="EditorsNote"/>
        <w:rPr>
          <w:ins w:id="67" w:author="Author"/>
        </w:rPr>
      </w:pPr>
      <w:del w:id="68" w:author="Author">
        <w:r w:rsidRPr="001B1C22" w:rsidDel="00A27F54">
          <w:delText>Editor</w:delText>
        </w:r>
        <w:r w:rsidR="004D5EFE" w:rsidDel="00A27F54">
          <w:delText>'</w:delText>
        </w:r>
        <w:r w:rsidRPr="001B1C22" w:rsidDel="00A27F54">
          <w:delText xml:space="preserve">s Note: </w:delText>
        </w:r>
        <w:r w:rsidR="001B1C22" w:rsidRPr="001B1C22" w:rsidDel="00A27F54">
          <w:delText>This clause incl</w:delText>
        </w:r>
        <w:r w:rsidR="001B1C22" w:rsidRPr="00A97959" w:rsidDel="00A27F54">
          <w:delText xml:space="preserve">udes the </w:delText>
        </w:r>
        <w:r w:rsidR="001B1C22" w:rsidDel="00A27F54">
          <w:rPr>
            <w:rFonts w:hint="eastAsia"/>
            <w:lang w:eastAsia="zh-CN"/>
          </w:rPr>
          <w:delText>overview</w:delText>
        </w:r>
        <w:r w:rsidR="001B1C22" w:rsidRPr="00A97959" w:rsidDel="00A27F54">
          <w:delText xml:space="preserve"> applicable for the study.</w:delText>
        </w:r>
        <w:r w:rsidR="00005B9F" w:rsidDel="00A27F54">
          <w:delText xml:space="preserve"> </w:delText>
        </w:r>
      </w:del>
    </w:p>
    <w:p w14:paraId="72B9690B" w14:textId="681590FC" w:rsidR="00A27F54" w:rsidRDefault="00A27F54" w:rsidP="00A0667E">
      <w:pPr>
        <w:rPr>
          <w:ins w:id="69" w:author="Author"/>
        </w:rPr>
      </w:pPr>
      <w:ins w:id="70" w:author="Author">
        <w:r>
          <w:t xml:space="preserve">The TR </w:t>
        </w:r>
        <w:r w:rsidRPr="006E1BEA">
          <w:t>23.700-5</w:t>
        </w:r>
        <w:r>
          <w:t xml:space="preserve">9 </w:t>
        </w:r>
        <w:r w:rsidRPr="00A0667E">
          <w:rPr>
            <w:rPrChange w:id="71" w:author="Author">
              <w:rPr>
                <w:highlight w:val="cyan"/>
              </w:rPr>
            </w:rPrChange>
          </w:rPr>
          <w:t>[</w:t>
        </w:r>
        <w:r w:rsidR="00594196" w:rsidRPr="00A0667E">
          <w:rPr>
            <w:rPrChange w:id="72" w:author="Author">
              <w:rPr>
                <w:highlight w:val="cyan"/>
              </w:rPr>
            </w:rPrChange>
          </w:rPr>
          <w:t>2</w:t>
        </w:r>
        <w:r w:rsidRPr="00A0667E">
          <w:rPr>
            <w:rPrChange w:id="73" w:author="Author">
              <w:rPr>
                <w:highlight w:val="cyan"/>
              </w:rPr>
            </w:rPrChange>
          </w:rPr>
          <w:t>]</w:t>
        </w:r>
        <w:r>
          <w:t xml:space="preserve"> describes the enhancements to the architecture</w:t>
        </w:r>
        <w:r w:rsidRPr="00553933">
          <w:t xml:space="preserve"> </w:t>
        </w:r>
        <w:r>
          <w:t xml:space="preserve">and features </w:t>
        </w:r>
        <w:r w:rsidRPr="000833CD">
          <w:t>defined in TS 23.256 [</w:t>
        </w:r>
        <w:r w:rsidR="00594196">
          <w:t>3</w:t>
        </w:r>
        <w:r w:rsidRPr="000833CD">
          <w:t>]</w:t>
        </w:r>
        <w:r>
          <w:t xml:space="preserve"> for supporting enhanced NEF service exposure, network-assisted/ground-based mechanism for Detect And Avoid (DAA) and no-transmit zones (NTZ) for UAVs.</w:t>
        </w:r>
        <w:r w:rsidRPr="00553933">
          <w:t xml:space="preserve"> </w:t>
        </w:r>
        <w:r>
          <w:t>The TS 33.256 [</w:t>
        </w:r>
        <w:r w:rsidR="00594196">
          <w:t>4</w:t>
        </w:r>
        <w:r>
          <w:t xml:space="preserve">] </w:t>
        </w:r>
        <w:r w:rsidRPr="000833CD">
          <w:t xml:space="preserve">specifies the security </w:t>
        </w:r>
        <w:r>
          <w:t xml:space="preserve">procedures and </w:t>
        </w:r>
        <w:r w:rsidRPr="000833CD">
          <w:t xml:space="preserve">features in support of the </w:t>
        </w:r>
        <w:r>
          <w:t>system architecture</w:t>
        </w:r>
        <w:r w:rsidRPr="00553933">
          <w:t xml:space="preserve"> </w:t>
        </w:r>
        <w:r>
          <w:t xml:space="preserve">and features </w:t>
        </w:r>
        <w:r w:rsidRPr="000833CD">
          <w:t>defined in TS 23.256 [</w:t>
        </w:r>
        <w:r w:rsidR="00594196">
          <w:t>3</w:t>
        </w:r>
        <w:r w:rsidRPr="000833CD">
          <w:t>].</w:t>
        </w:r>
      </w:ins>
    </w:p>
    <w:p w14:paraId="59E65396" w14:textId="77777777" w:rsidR="00A27F54" w:rsidRDefault="00A27F54" w:rsidP="00A27F54">
      <w:pPr>
        <w:rPr>
          <w:ins w:id="74" w:author="Author"/>
        </w:rPr>
      </w:pPr>
      <w:ins w:id="75" w:author="Author">
        <w:r>
          <w:t>The security assumptions are as follows:</w:t>
        </w:r>
      </w:ins>
    </w:p>
    <w:p w14:paraId="72A3510A" w14:textId="69F59151" w:rsidR="00A27F54" w:rsidRPr="00A0667E" w:rsidRDefault="00A27F54" w:rsidP="00A0667E">
      <w:pPr>
        <w:rPr>
          <w:rStyle w:val="Emphasis"/>
          <w:i w:val="0"/>
          <w:iCs w:val="0"/>
          <w:highlight w:val="yellow"/>
          <w:rPrChange w:id="76" w:author="Author">
            <w:rPr>
              <w:highlight w:val="yellow"/>
            </w:rPr>
          </w:rPrChange>
        </w:rPr>
        <w:pPrChange w:id="77" w:author="Author">
          <w:pPr>
            <w:pStyle w:val="EditorsNote"/>
          </w:pPr>
        </w:pPrChange>
      </w:pPr>
      <w:ins w:id="78" w:author="Author">
        <w:r>
          <w:t>-</w:t>
        </w:r>
        <w:r>
          <w:tab/>
          <w:t>The existing security mechanisms and procedures specified in TS 33.256 [</w:t>
        </w:r>
        <w:r w:rsidR="00594196">
          <w:t>4</w:t>
        </w:r>
        <w:r>
          <w:t>] and TS 33.501 [</w:t>
        </w:r>
        <w:r w:rsidR="00594196">
          <w:t>5</w:t>
        </w:r>
        <w:r>
          <w:t>] should be reused as much as possible for solutions.</w:t>
        </w:r>
      </w:ins>
    </w:p>
    <w:p w14:paraId="1EA85C19" w14:textId="2E79EB72" w:rsidR="0086717D" w:rsidRDefault="001B1C22" w:rsidP="0086717D">
      <w:pPr>
        <w:pStyle w:val="Heading1"/>
      </w:pPr>
      <w:bookmarkStart w:id="79" w:name="_Toc106618430"/>
      <w:bookmarkStart w:id="80" w:name="_Toc164674683"/>
      <w:r>
        <w:t>5</w:t>
      </w:r>
      <w:r w:rsidR="0086717D" w:rsidRPr="004D3578">
        <w:tab/>
      </w:r>
      <w:r w:rsidR="0086717D">
        <w:t>Key issues</w:t>
      </w:r>
      <w:bookmarkEnd w:id="79"/>
      <w:bookmarkEnd w:id="80"/>
    </w:p>
    <w:p w14:paraId="3BE1E7C6" w14:textId="73E86E2D" w:rsidR="0086717D" w:rsidRDefault="0086717D" w:rsidP="0086717D">
      <w:pPr>
        <w:pStyle w:val="EditorsNote"/>
      </w:pPr>
      <w:r>
        <w:t>Editor</w:t>
      </w:r>
      <w:r w:rsidR="004D5EFE">
        <w:t>'</w:t>
      </w:r>
      <w:r>
        <w:t>s Note: This clause contains all the key issues identified during the study.</w:t>
      </w:r>
    </w:p>
    <w:p w14:paraId="4E88AFEC" w14:textId="31EE2031" w:rsidR="00315756" w:rsidRPr="00ED38BA" w:rsidRDefault="00315756" w:rsidP="007B0539">
      <w:pPr>
        <w:pStyle w:val="Heading2"/>
      </w:pPr>
      <w:bookmarkStart w:id="81" w:name="_Toc145061444"/>
      <w:bookmarkStart w:id="82" w:name="_Toc145061647"/>
      <w:bookmarkStart w:id="83" w:name="_Toc145074666"/>
      <w:bookmarkStart w:id="84" w:name="_Toc145074908"/>
      <w:bookmarkStart w:id="85" w:name="_Toc145075112"/>
      <w:bookmarkStart w:id="86" w:name="_Toc513475447"/>
      <w:bookmarkStart w:id="87" w:name="_Toc48930863"/>
      <w:bookmarkStart w:id="88" w:name="_Toc49376112"/>
      <w:bookmarkStart w:id="89" w:name="_Toc56501565"/>
      <w:bookmarkStart w:id="90" w:name="_Toc95076612"/>
      <w:bookmarkStart w:id="91" w:name="_Toc106618431"/>
      <w:bookmarkStart w:id="92" w:name="_Toc164674684"/>
      <w:r w:rsidRPr="00ED38BA">
        <w:t>5.</w:t>
      </w:r>
      <w:del w:id="93" w:author="Author">
        <w:r w:rsidR="004F5D07" w:rsidDel="00594196">
          <w:delText>X</w:delText>
        </w:r>
      </w:del>
      <w:ins w:id="94" w:author="Author">
        <w:r w:rsidR="00594196">
          <w:t>1</w:t>
        </w:r>
      </w:ins>
      <w:r w:rsidRPr="00ED38BA">
        <w:tab/>
      </w:r>
      <w:bookmarkEnd w:id="81"/>
      <w:bookmarkEnd w:id="82"/>
      <w:bookmarkEnd w:id="83"/>
      <w:bookmarkEnd w:id="84"/>
      <w:bookmarkEnd w:id="85"/>
      <w:r>
        <w:t>Key Issue #</w:t>
      </w:r>
      <w:del w:id="95" w:author="Author">
        <w:r w:rsidDel="00594196">
          <w:delText>X</w:delText>
        </w:r>
      </w:del>
      <w:ins w:id="96" w:author="Author">
        <w:r w:rsidR="00594196">
          <w:t>1</w:t>
        </w:r>
      </w:ins>
      <w:r>
        <w:t xml:space="preserve">: </w:t>
      </w:r>
      <w:ins w:id="97" w:author="Author">
        <w:r w:rsidR="002D6F2A" w:rsidRPr="002D6F2A">
          <w:t>security enhancements to NEF services in support of multiple USSs</w:t>
        </w:r>
      </w:ins>
      <w:del w:id="98" w:author="Author">
        <w:r w:rsidDel="002D6F2A">
          <w:delText>&lt;Key Issue Name&gt;</w:delText>
        </w:r>
      </w:del>
      <w:bookmarkEnd w:id="92"/>
    </w:p>
    <w:p w14:paraId="6CD1D177" w14:textId="0B97E219" w:rsidR="00315756" w:rsidRDefault="00315756" w:rsidP="007B0539">
      <w:pPr>
        <w:pStyle w:val="Heading3"/>
        <w:rPr>
          <w:ins w:id="99" w:author="Author"/>
        </w:rPr>
      </w:pPr>
      <w:bookmarkStart w:id="100" w:name="_Toc145061648"/>
      <w:bookmarkStart w:id="101" w:name="_Toc145061445"/>
      <w:bookmarkStart w:id="102" w:name="_Toc145074667"/>
      <w:bookmarkStart w:id="103" w:name="_Toc145074909"/>
      <w:bookmarkStart w:id="104" w:name="_Toc145075113"/>
      <w:bookmarkStart w:id="105" w:name="_Toc164674685"/>
      <w:r w:rsidRPr="00ED38BA">
        <w:t>5.</w:t>
      </w:r>
      <w:del w:id="106" w:author="Author">
        <w:r w:rsidR="004F5D07" w:rsidDel="00594196">
          <w:delText>X</w:delText>
        </w:r>
      </w:del>
      <w:ins w:id="107" w:author="Author">
        <w:r w:rsidR="00594196">
          <w:t>1</w:t>
        </w:r>
      </w:ins>
      <w:r w:rsidR="004F5D07">
        <w:t>.</w:t>
      </w:r>
      <w:r w:rsidRPr="00ED38BA">
        <w:t>1</w:t>
      </w:r>
      <w:r w:rsidRPr="00ED38BA">
        <w:tab/>
        <w:t>Key issue details</w:t>
      </w:r>
      <w:bookmarkEnd w:id="100"/>
      <w:bookmarkEnd w:id="101"/>
      <w:bookmarkEnd w:id="102"/>
      <w:bookmarkEnd w:id="103"/>
      <w:bookmarkEnd w:id="104"/>
      <w:bookmarkEnd w:id="105"/>
    </w:p>
    <w:p w14:paraId="137560A7" w14:textId="2A7A0AA0" w:rsidR="002D6F2A" w:rsidRPr="002D6F2A" w:rsidRDefault="002D6F2A" w:rsidP="00A0667E">
      <w:pPr>
        <w:pPrChange w:id="108" w:author="Author">
          <w:pPr>
            <w:pStyle w:val="Heading3"/>
          </w:pPr>
        </w:pPrChange>
      </w:pPr>
      <w:ins w:id="109" w:author="Author">
        <w:r w:rsidRPr="000934ED">
          <w:t xml:space="preserve">In </w:t>
        </w:r>
        <w:r>
          <w:rPr>
            <w:rFonts w:hint="eastAsia"/>
            <w:lang w:eastAsia="zh-CN"/>
          </w:rPr>
          <w:t>t</w:t>
        </w:r>
        <w:r>
          <w:t xml:space="preserve">he </w:t>
        </w:r>
        <w:r w:rsidRPr="000934ED">
          <w:t>TR</w:t>
        </w:r>
        <w:r>
          <w:t xml:space="preserve"> </w:t>
        </w:r>
        <w:r w:rsidRPr="000934ED">
          <w:t>23</w:t>
        </w:r>
        <w:r w:rsidRPr="00E1156B">
          <w:t>.700-59</w:t>
        </w:r>
        <w:r>
          <w:t xml:space="preserve"> [</w:t>
        </w:r>
        <w:r w:rsidR="00594196">
          <w:t>2</w:t>
        </w:r>
        <w:r>
          <w:rPr>
            <w:rFonts w:hint="eastAsia"/>
            <w:lang w:eastAsia="zh-CN"/>
          </w:rPr>
          <w:t>]</w:t>
        </w:r>
        <w:r>
          <w:t>, a key issue has been included to enhance</w:t>
        </w:r>
        <w:r w:rsidRPr="00166E59">
          <w:t xml:space="preserve"> NEF services to support service exposure and interactions between MNOs and UTM functions</w:t>
        </w:r>
        <w:r>
          <w:t>, e.g. p</w:t>
        </w:r>
        <w:r w:rsidRPr="001D4783">
          <w:t>re-mission flight planning and in-mission flight monitoring for UAVs</w:t>
        </w:r>
        <w:r>
          <w:t xml:space="preserve"> and supporting multiple USSs serving different geographical areas corresponding to the UAV flight path. The UTM, taking the role of AF and interacting with the MNO, can be a third-party entity. The enhancements to the security procedures to support multiple USSs need to be studied to ensure security of UUAA and pairing authorization etc, since </w:t>
        </w:r>
        <w:r w:rsidRPr="003A4188">
          <w:rPr>
            <w:lang w:eastAsia="ko-KR"/>
          </w:rPr>
          <w:t xml:space="preserve">UAV is </w:t>
        </w:r>
        <w:r>
          <w:rPr>
            <w:lang w:eastAsia="ko-KR"/>
          </w:rPr>
          <w:t xml:space="preserve">currently allowed to be </w:t>
        </w:r>
        <w:r w:rsidRPr="003A4188">
          <w:rPr>
            <w:lang w:eastAsia="ko-KR"/>
          </w:rPr>
          <w:t xml:space="preserve">served by single USS </w:t>
        </w:r>
        <w:r>
          <w:rPr>
            <w:lang w:eastAsia="ko-KR"/>
          </w:rPr>
          <w:t xml:space="preserve">(see </w:t>
        </w:r>
        <w:r>
          <w:t>TS 33.256 [</w:t>
        </w:r>
        <w:r w:rsidR="00594196">
          <w:t>4</w:t>
        </w:r>
        <w:r>
          <w:t>], clause 5.2</w:t>
        </w:r>
        <w:r>
          <w:rPr>
            <w:lang w:eastAsia="ko-KR"/>
          </w:rPr>
          <w:t>)</w:t>
        </w:r>
        <w:r w:rsidRPr="003A4188">
          <w:rPr>
            <w:lang w:eastAsia="ko-KR"/>
          </w:rPr>
          <w:t>.</w:t>
        </w:r>
      </w:ins>
    </w:p>
    <w:p w14:paraId="2BBD205F" w14:textId="38A624AF" w:rsidR="00315756" w:rsidRDefault="00315756" w:rsidP="007B0539">
      <w:pPr>
        <w:pStyle w:val="Heading3"/>
        <w:rPr>
          <w:ins w:id="110" w:author="Author"/>
        </w:rPr>
      </w:pPr>
      <w:bookmarkStart w:id="111" w:name="_Toc145061446"/>
      <w:bookmarkStart w:id="112" w:name="_Toc145061649"/>
      <w:bookmarkStart w:id="113" w:name="_Toc145074668"/>
      <w:bookmarkStart w:id="114" w:name="_Toc145074910"/>
      <w:bookmarkStart w:id="115" w:name="_Toc145075114"/>
      <w:bookmarkStart w:id="116" w:name="_Toc164674686"/>
      <w:r w:rsidRPr="00ED38BA">
        <w:t>5.</w:t>
      </w:r>
      <w:del w:id="117" w:author="Author">
        <w:r w:rsidDel="00594196">
          <w:delText>X</w:delText>
        </w:r>
      </w:del>
      <w:ins w:id="118" w:author="Author">
        <w:r w:rsidR="00594196">
          <w:t>1</w:t>
        </w:r>
      </w:ins>
      <w:r w:rsidRPr="00ED38BA">
        <w:t>.2</w:t>
      </w:r>
      <w:r w:rsidRPr="00ED38BA">
        <w:tab/>
        <w:t>Threats</w:t>
      </w:r>
      <w:bookmarkEnd w:id="111"/>
      <w:bookmarkEnd w:id="112"/>
      <w:bookmarkEnd w:id="113"/>
      <w:bookmarkEnd w:id="114"/>
      <w:bookmarkEnd w:id="115"/>
      <w:bookmarkEnd w:id="116"/>
    </w:p>
    <w:p w14:paraId="22E3B32F" w14:textId="0F713F74" w:rsidR="002D6F2A" w:rsidRPr="002D6F2A" w:rsidRDefault="002D6F2A" w:rsidP="00A0667E">
      <w:pPr>
        <w:pPrChange w:id="119" w:author="Author">
          <w:pPr>
            <w:pStyle w:val="Heading3"/>
          </w:pPr>
        </w:pPrChange>
      </w:pPr>
      <w:ins w:id="120" w:author="Author">
        <w:r>
          <w:t>If security procedures, e.g</w:t>
        </w:r>
        <w:r w:rsidR="00D53ED1">
          <w:t>.</w:t>
        </w:r>
        <w:r>
          <w:t xml:space="preserve"> UUAA and paring authorization etc, are not adapted to support multiple USSs, the security procedures may fail in the multiple USS scenarios. For example, if a </w:t>
        </w:r>
        <w:r w:rsidRPr="0072792E">
          <w:t>UA</w:t>
        </w:r>
        <w:r>
          <w:t>V</w:t>
        </w:r>
        <w:r w:rsidRPr="0072792E">
          <w:t xml:space="preserve"> </w:t>
        </w:r>
        <w:r>
          <w:t xml:space="preserve">is only </w:t>
        </w:r>
        <w:r w:rsidRPr="0072792E">
          <w:t>authenticat</w:t>
        </w:r>
        <w:r>
          <w:t>ed and authorized by one USS, the UAV will be rejected by a second USS when the UAV flies into a different geographical area</w:t>
        </w:r>
        <w:r w:rsidRPr="00B805CE">
          <w:rPr>
            <w:i/>
            <w:iCs/>
            <w:lang w:eastAsia="ko-KR"/>
          </w:rPr>
          <w:t xml:space="preserve"> </w:t>
        </w:r>
        <w:r>
          <w:rPr>
            <w:lang w:eastAsia="ko-KR"/>
          </w:rPr>
          <w:t>served by</w:t>
        </w:r>
        <w:r>
          <w:t xml:space="preserve"> the </w:t>
        </w:r>
        <w:r>
          <w:lastRenderedPageBreak/>
          <w:t>second USS as the UAV was not authenticated or authorized by the second USS. In add</w:t>
        </w:r>
        <w:r w:rsidR="004A4846">
          <w:t>i</w:t>
        </w:r>
        <w:r>
          <w:t>tion, the second USS can not perform flight monitoring of the entering UAV if the second USS is not authorized beforehand (since only the one USS is authenticated and authorized). This may become a risk for other UAVs and for public safety.</w:t>
        </w:r>
      </w:ins>
    </w:p>
    <w:p w14:paraId="12712EFF" w14:textId="07FF0807" w:rsidR="00315756" w:rsidRDefault="00315756" w:rsidP="007B0539">
      <w:pPr>
        <w:pStyle w:val="Heading3"/>
        <w:rPr>
          <w:ins w:id="121" w:author="Author"/>
        </w:rPr>
      </w:pPr>
      <w:bookmarkStart w:id="122" w:name="_Toc145061650"/>
      <w:bookmarkStart w:id="123" w:name="_Toc145061447"/>
      <w:bookmarkStart w:id="124" w:name="_Toc145074669"/>
      <w:bookmarkStart w:id="125" w:name="_Toc145074911"/>
      <w:bookmarkStart w:id="126" w:name="_Toc145075115"/>
      <w:bookmarkStart w:id="127" w:name="_Toc164674687"/>
      <w:r w:rsidRPr="00ED38BA">
        <w:t>5.</w:t>
      </w:r>
      <w:del w:id="128" w:author="Author">
        <w:r w:rsidDel="00594196">
          <w:delText>X</w:delText>
        </w:r>
      </w:del>
      <w:ins w:id="129" w:author="Author">
        <w:r w:rsidR="00594196">
          <w:t>1</w:t>
        </w:r>
      </w:ins>
      <w:r w:rsidRPr="00ED38BA">
        <w:t>.3</w:t>
      </w:r>
      <w:r w:rsidRPr="00ED38BA">
        <w:tab/>
        <w:t>Potential security requirements</w:t>
      </w:r>
      <w:bookmarkEnd w:id="122"/>
      <w:bookmarkEnd w:id="123"/>
      <w:bookmarkEnd w:id="124"/>
      <w:bookmarkEnd w:id="125"/>
      <w:bookmarkEnd w:id="126"/>
      <w:bookmarkEnd w:id="127"/>
    </w:p>
    <w:p w14:paraId="74F6B322" w14:textId="19E14EE9" w:rsidR="002D6F2A" w:rsidRDefault="002D6F2A" w:rsidP="00A0667E">
      <w:ins w:id="130" w:author="Author">
        <w:r>
          <w:t>The 5G system shall ensure the security procedures support multiple USS scenarios.</w:t>
        </w:r>
      </w:ins>
    </w:p>
    <w:p w14:paraId="55578804" w14:textId="77777777" w:rsidR="00C23B00" w:rsidRPr="00ED38BA" w:rsidRDefault="00C23B00" w:rsidP="00C23B00">
      <w:pPr>
        <w:pStyle w:val="Heading2"/>
      </w:pPr>
      <w:bookmarkStart w:id="131" w:name="_Toc162509843"/>
      <w:bookmarkStart w:id="132" w:name="_Toc164674688"/>
      <w:r w:rsidRPr="00ED38BA">
        <w:t>5.</w:t>
      </w:r>
      <w:r>
        <w:t>X</w:t>
      </w:r>
      <w:r w:rsidRPr="00ED38BA">
        <w:tab/>
      </w:r>
      <w:r>
        <w:t>Key Issue #X: &lt;Key Issue Name&gt;</w:t>
      </w:r>
      <w:bookmarkEnd w:id="131"/>
      <w:bookmarkEnd w:id="132"/>
    </w:p>
    <w:p w14:paraId="1A09F020" w14:textId="77777777" w:rsidR="00C23B00" w:rsidRPr="00ED38BA" w:rsidRDefault="00C23B00" w:rsidP="00C23B00">
      <w:pPr>
        <w:pStyle w:val="Heading3"/>
      </w:pPr>
      <w:bookmarkStart w:id="133" w:name="_Toc162509844"/>
      <w:bookmarkStart w:id="134" w:name="_Toc164674689"/>
      <w:r w:rsidRPr="00ED38BA">
        <w:t>5.</w:t>
      </w:r>
      <w:r>
        <w:t>X.</w:t>
      </w:r>
      <w:r w:rsidRPr="00ED38BA">
        <w:t>1</w:t>
      </w:r>
      <w:r w:rsidRPr="00ED38BA">
        <w:tab/>
        <w:t>Key issue details</w:t>
      </w:r>
      <w:bookmarkEnd w:id="133"/>
      <w:bookmarkEnd w:id="134"/>
    </w:p>
    <w:p w14:paraId="0A4DB9F8" w14:textId="77777777" w:rsidR="00C23B00" w:rsidRPr="00ED38BA" w:rsidRDefault="00C23B00" w:rsidP="00C23B00">
      <w:pPr>
        <w:pStyle w:val="Heading3"/>
      </w:pPr>
      <w:bookmarkStart w:id="135" w:name="_Toc162509845"/>
      <w:bookmarkStart w:id="136" w:name="_Toc164674690"/>
      <w:r w:rsidRPr="00ED38BA">
        <w:t>5.</w:t>
      </w:r>
      <w:r>
        <w:t>X</w:t>
      </w:r>
      <w:r w:rsidRPr="00ED38BA">
        <w:t>.2</w:t>
      </w:r>
      <w:r w:rsidRPr="00ED38BA">
        <w:tab/>
        <w:t>Threats</w:t>
      </w:r>
      <w:bookmarkEnd w:id="135"/>
      <w:bookmarkEnd w:id="136"/>
    </w:p>
    <w:p w14:paraId="62E4175D" w14:textId="77777777" w:rsidR="00C23B00" w:rsidRDefault="00C23B00" w:rsidP="00C23B00">
      <w:pPr>
        <w:pStyle w:val="Heading3"/>
      </w:pPr>
      <w:bookmarkStart w:id="137" w:name="_Toc162509846"/>
      <w:bookmarkStart w:id="138" w:name="_Toc164674691"/>
      <w:r w:rsidRPr="00ED38BA">
        <w:t>5.</w:t>
      </w:r>
      <w:r>
        <w:t>X</w:t>
      </w:r>
      <w:r w:rsidRPr="00ED38BA">
        <w:t>.3</w:t>
      </w:r>
      <w:r w:rsidRPr="00ED38BA">
        <w:tab/>
        <w:t>Potential security requirements</w:t>
      </w:r>
      <w:bookmarkEnd w:id="137"/>
      <w:bookmarkEnd w:id="138"/>
    </w:p>
    <w:p w14:paraId="2C2802D7" w14:textId="77777777" w:rsidR="00C23B00" w:rsidRPr="002D6F2A" w:rsidRDefault="00C23B00" w:rsidP="00C23B00"/>
    <w:p w14:paraId="0F28E014" w14:textId="088DC396" w:rsidR="0086717D" w:rsidRDefault="001B1C22" w:rsidP="0086717D">
      <w:pPr>
        <w:pStyle w:val="Heading1"/>
      </w:pPr>
      <w:bookmarkStart w:id="139" w:name="_Toc95076616"/>
      <w:bookmarkStart w:id="140" w:name="_Toc106618435"/>
      <w:bookmarkStart w:id="141" w:name="_Toc164674692"/>
      <w:bookmarkEnd w:id="86"/>
      <w:bookmarkEnd w:id="87"/>
      <w:bookmarkEnd w:id="88"/>
      <w:bookmarkEnd w:id="89"/>
      <w:bookmarkEnd w:id="90"/>
      <w:bookmarkEnd w:id="91"/>
      <w:r>
        <w:t>6</w:t>
      </w:r>
      <w:r w:rsidR="0086717D">
        <w:tab/>
        <w:t>Solutions</w:t>
      </w:r>
      <w:bookmarkEnd w:id="139"/>
      <w:bookmarkEnd w:id="140"/>
      <w:bookmarkEnd w:id="141"/>
    </w:p>
    <w:p w14:paraId="3898A0C4" w14:textId="2DBF4B80" w:rsidR="007B0539" w:rsidRPr="007B0539" w:rsidRDefault="007B0539" w:rsidP="00126385">
      <w:pPr>
        <w:pStyle w:val="Heading2"/>
      </w:pPr>
      <w:bookmarkStart w:id="142" w:name="_Toc164674693"/>
      <w:r>
        <w:t>6.0</w:t>
      </w:r>
      <w:r w:rsidR="00126385">
        <w:tab/>
        <w:t>Mapping of solutions to key issues</w:t>
      </w:r>
      <w:bookmarkEnd w:id="142"/>
    </w:p>
    <w:p w14:paraId="1D9ED4E7" w14:textId="77777777" w:rsidR="00F23AD0" w:rsidRPr="00ED38BA" w:rsidRDefault="00F23AD0" w:rsidP="00F23AD0">
      <w:pPr>
        <w:pStyle w:val="TH"/>
        <w:rPr>
          <w:lang w:eastAsia="zh-CN"/>
        </w:rPr>
      </w:pPr>
      <w:bookmarkStart w:id="143" w:name="_Toc513475452"/>
      <w:bookmarkStart w:id="144" w:name="_Toc48930869"/>
      <w:bookmarkStart w:id="145" w:name="_Toc49376118"/>
      <w:bookmarkStart w:id="146" w:name="_Toc56501632"/>
      <w:bookmarkStart w:id="147" w:name="_Toc95076617"/>
      <w:bookmarkStart w:id="148" w:name="_Toc106618436"/>
      <w:r w:rsidRPr="00ED38BA">
        <w:rPr>
          <w:lang w:eastAsia="zh-CN"/>
        </w:rPr>
        <w:t>Table 6.0-1: Mapping of Solutions to Key Issues</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14"/>
        <w:gridCol w:w="5671"/>
      </w:tblGrid>
      <w:tr w:rsidR="00F23AD0" w:rsidRPr="00ED38BA" w14:paraId="1BF93837" w14:textId="77777777" w:rsidTr="0050040D">
        <w:trPr>
          <w:tblHeader/>
          <w:jc w:val="center"/>
        </w:trPr>
        <w:tc>
          <w:tcPr>
            <w:tcW w:w="3714" w:type="dxa"/>
            <w:vMerge w:val="restart"/>
            <w:tcBorders>
              <w:top w:val="single" w:sz="4" w:space="0" w:color="auto"/>
              <w:left w:val="single" w:sz="4" w:space="0" w:color="auto"/>
              <w:bottom w:val="single" w:sz="4" w:space="0" w:color="auto"/>
              <w:right w:val="single" w:sz="4" w:space="0" w:color="auto"/>
            </w:tcBorders>
            <w:hideMark/>
          </w:tcPr>
          <w:p w14:paraId="715A6CC5" w14:textId="77777777" w:rsidR="00F23AD0" w:rsidRPr="00ED38BA" w:rsidRDefault="00F23AD0" w:rsidP="0050040D">
            <w:pPr>
              <w:pStyle w:val="TAH"/>
              <w:keepNext w:val="0"/>
              <w:keepLines w:val="0"/>
              <w:rPr>
                <w:lang w:eastAsia="ja-JP"/>
              </w:rPr>
            </w:pPr>
            <w:r w:rsidRPr="00ED38BA">
              <w:t>Solutions</w:t>
            </w:r>
          </w:p>
        </w:tc>
        <w:tc>
          <w:tcPr>
            <w:tcW w:w="5671" w:type="dxa"/>
            <w:tcBorders>
              <w:top w:val="single" w:sz="4" w:space="0" w:color="auto"/>
              <w:left w:val="single" w:sz="4" w:space="0" w:color="auto"/>
              <w:bottom w:val="single" w:sz="4" w:space="0" w:color="auto"/>
              <w:right w:val="single" w:sz="4" w:space="0" w:color="auto"/>
            </w:tcBorders>
          </w:tcPr>
          <w:p w14:paraId="350BAD04" w14:textId="77777777" w:rsidR="00F23AD0" w:rsidRPr="00ED38BA" w:rsidRDefault="00F23AD0" w:rsidP="0050040D">
            <w:pPr>
              <w:pStyle w:val="TAH"/>
              <w:keepNext w:val="0"/>
              <w:keepLines w:val="0"/>
            </w:pPr>
            <w:r w:rsidRPr="00ED38BA">
              <w:t>Key Issues</w:t>
            </w:r>
          </w:p>
        </w:tc>
      </w:tr>
      <w:tr w:rsidR="00F23AD0" w:rsidRPr="00ED38BA" w14:paraId="71B12DC7" w14:textId="77777777" w:rsidTr="0050040D">
        <w:trPr>
          <w:tblHeader/>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42EE4D94" w14:textId="77777777" w:rsidR="00F23AD0" w:rsidRPr="00ED38BA" w:rsidRDefault="00F23AD0" w:rsidP="0050040D">
            <w:pPr>
              <w:spacing w:after="0"/>
              <w:rPr>
                <w:rFonts w:ascii="Arial" w:hAnsi="Arial"/>
                <w:b/>
                <w:color w:val="000000"/>
                <w:sz w:val="18"/>
                <w:lang w:eastAsia="ja-JP"/>
              </w:rPr>
            </w:pPr>
          </w:p>
        </w:tc>
        <w:tc>
          <w:tcPr>
            <w:tcW w:w="5671" w:type="dxa"/>
            <w:tcBorders>
              <w:top w:val="single" w:sz="4" w:space="0" w:color="auto"/>
              <w:left w:val="single" w:sz="4" w:space="0" w:color="auto"/>
              <w:bottom w:val="single" w:sz="4" w:space="0" w:color="auto"/>
              <w:right w:val="single" w:sz="4" w:space="0" w:color="auto"/>
            </w:tcBorders>
            <w:hideMark/>
          </w:tcPr>
          <w:p w14:paraId="5FD4619A" w14:textId="7C0E6A9B" w:rsidR="00F23AD0" w:rsidRPr="00ED38BA" w:rsidRDefault="00F23AD0" w:rsidP="0050040D">
            <w:pPr>
              <w:pStyle w:val="TAH"/>
              <w:keepNext w:val="0"/>
              <w:keepLines w:val="0"/>
              <w:rPr>
                <w:lang w:eastAsia="zh-CN"/>
              </w:rPr>
            </w:pPr>
            <w:r>
              <w:rPr>
                <w:lang w:eastAsia="zh-CN"/>
              </w:rPr>
              <w:t>X</w:t>
            </w:r>
          </w:p>
        </w:tc>
      </w:tr>
    </w:tbl>
    <w:p w14:paraId="777EE32D" w14:textId="2A489F3B" w:rsidR="0086717D" w:rsidRDefault="001B1C22" w:rsidP="00C645A2">
      <w:pPr>
        <w:pStyle w:val="Heading2"/>
      </w:pPr>
      <w:bookmarkStart w:id="149" w:name="_Toc164674694"/>
      <w:r>
        <w:t>6</w:t>
      </w:r>
      <w:r w:rsidR="0086717D">
        <w:t>.Y</w:t>
      </w:r>
      <w:r w:rsidR="0086717D">
        <w:tab/>
        <w:t>Solution #Y: &lt;Solution Name&gt;</w:t>
      </w:r>
      <w:bookmarkEnd w:id="143"/>
      <w:bookmarkEnd w:id="144"/>
      <w:bookmarkEnd w:id="145"/>
      <w:bookmarkEnd w:id="146"/>
      <w:bookmarkEnd w:id="147"/>
      <w:bookmarkEnd w:id="148"/>
      <w:bookmarkEnd w:id="149"/>
    </w:p>
    <w:p w14:paraId="59DE364C" w14:textId="2627AC27" w:rsidR="0086717D" w:rsidRDefault="001B1C22" w:rsidP="0086717D">
      <w:pPr>
        <w:pStyle w:val="Heading3"/>
      </w:pPr>
      <w:bookmarkStart w:id="150" w:name="_Toc513475453"/>
      <w:bookmarkStart w:id="151" w:name="_Toc48930870"/>
      <w:bookmarkStart w:id="152" w:name="_Toc49376119"/>
      <w:bookmarkStart w:id="153" w:name="_Toc56501633"/>
      <w:bookmarkStart w:id="154" w:name="_Toc95076618"/>
      <w:bookmarkStart w:id="155" w:name="_Toc106618437"/>
      <w:bookmarkStart w:id="156" w:name="_Toc164674695"/>
      <w:r>
        <w:t>6</w:t>
      </w:r>
      <w:r w:rsidR="0086717D">
        <w:t>.Y.1</w:t>
      </w:r>
      <w:r w:rsidR="0086717D">
        <w:tab/>
        <w:t>Introduction</w:t>
      </w:r>
      <w:bookmarkEnd w:id="150"/>
      <w:bookmarkEnd w:id="151"/>
      <w:bookmarkEnd w:id="152"/>
      <w:bookmarkEnd w:id="153"/>
      <w:bookmarkEnd w:id="154"/>
      <w:bookmarkEnd w:id="155"/>
      <w:bookmarkEnd w:id="156"/>
    </w:p>
    <w:p w14:paraId="3CD5F2AD" w14:textId="4FFC183F" w:rsidR="0086717D" w:rsidRDefault="0086717D" w:rsidP="0086717D">
      <w:pPr>
        <w:pStyle w:val="EditorsNote"/>
      </w:pPr>
      <w:r>
        <w:t>Editor</w:t>
      </w:r>
      <w:del w:id="157" w:author="Author">
        <w:r w:rsidR="004D5EFE" w:rsidDel="00C23B00">
          <w:delText>'</w:delText>
        </w:r>
      </w:del>
      <w:ins w:id="158" w:author="Author">
        <w:r w:rsidR="00C23B00">
          <w:t>’</w:t>
        </w:r>
      </w:ins>
      <w:r>
        <w:t>s Note: Each solution should list the key issues being addressed.</w:t>
      </w:r>
    </w:p>
    <w:p w14:paraId="76CBB45B" w14:textId="6B8A4477" w:rsidR="0086717D" w:rsidRDefault="001B1C22" w:rsidP="0086717D">
      <w:pPr>
        <w:pStyle w:val="Heading3"/>
      </w:pPr>
      <w:bookmarkStart w:id="159" w:name="_Toc513475454"/>
      <w:bookmarkStart w:id="160" w:name="_Toc48930871"/>
      <w:bookmarkStart w:id="161" w:name="_Toc49376120"/>
      <w:bookmarkStart w:id="162" w:name="_Toc56501634"/>
      <w:bookmarkStart w:id="163" w:name="_Toc95076619"/>
      <w:bookmarkStart w:id="164" w:name="_Toc106618438"/>
      <w:bookmarkStart w:id="165" w:name="_Toc164674696"/>
      <w:r>
        <w:t>6</w:t>
      </w:r>
      <w:r w:rsidR="0086717D">
        <w:t>.Y.2</w:t>
      </w:r>
      <w:r w:rsidR="0086717D">
        <w:tab/>
        <w:t>Solution details</w:t>
      </w:r>
      <w:bookmarkEnd w:id="159"/>
      <w:bookmarkEnd w:id="160"/>
      <w:bookmarkEnd w:id="161"/>
      <w:bookmarkEnd w:id="162"/>
      <w:bookmarkEnd w:id="163"/>
      <w:bookmarkEnd w:id="164"/>
      <w:bookmarkEnd w:id="165"/>
    </w:p>
    <w:p w14:paraId="7FD2FB45" w14:textId="25844BC9" w:rsidR="0086717D" w:rsidRDefault="001B1C22" w:rsidP="0086717D">
      <w:pPr>
        <w:pStyle w:val="Heading3"/>
      </w:pPr>
      <w:bookmarkStart w:id="166" w:name="_Toc513475455"/>
      <w:bookmarkStart w:id="167" w:name="_Toc48930873"/>
      <w:bookmarkStart w:id="168" w:name="_Toc49376122"/>
      <w:bookmarkStart w:id="169" w:name="_Toc56501636"/>
      <w:bookmarkStart w:id="170" w:name="_Toc95076620"/>
      <w:bookmarkStart w:id="171" w:name="_Toc106618439"/>
      <w:bookmarkStart w:id="172" w:name="_Toc164674697"/>
      <w:r>
        <w:t>6</w:t>
      </w:r>
      <w:r w:rsidR="0086717D">
        <w:t>.Y.3</w:t>
      </w:r>
      <w:r w:rsidR="0086717D">
        <w:tab/>
        <w:t>Evaluation</w:t>
      </w:r>
      <w:bookmarkEnd w:id="166"/>
      <w:bookmarkEnd w:id="167"/>
      <w:bookmarkEnd w:id="168"/>
      <w:bookmarkEnd w:id="169"/>
      <w:bookmarkEnd w:id="170"/>
      <w:bookmarkEnd w:id="171"/>
      <w:bookmarkEnd w:id="172"/>
    </w:p>
    <w:p w14:paraId="5BFE7BC7" w14:textId="15EF93B5" w:rsidR="0086717D" w:rsidRDefault="0086717D" w:rsidP="0086717D">
      <w:pPr>
        <w:pStyle w:val="EditorsNote"/>
      </w:pPr>
      <w:r>
        <w:t>Editor</w:t>
      </w:r>
      <w:del w:id="173" w:author="Author">
        <w:r w:rsidR="004D5EFE" w:rsidDel="00C23B00">
          <w:delText>'</w:delText>
        </w:r>
      </w:del>
      <w:ins w:id="174" w:author="Author">
        <w:r w:rsidR="00C23B00">
          <w:t>’</w:t>
        </w:r>
      </w:ins>
      <w:r>
        <w:t>s Note: Each solution should motivate how the potential security requirements of the key issues being addressed are fulfilled.</w:t>
      </w:r>
    </w:p>
    <w:p w14:paraId="1D9380C7" w14:textId="77777777" w:rsidR="001B1C22" w:rsidRDefault="001B1C22" w:rsidP="001B1C22">
      <w:pPr>
        <w:pStyle w:val="Heading1"/>
      </w:pPr>
      <w:bookmarkStart w:id="175" w:name="_Toc39138089"/>
      <w:bookmarkStart w:id="176" w:name="_Toc101360626"/>
      <w:bookmarkStart w:id="177" w:name="_Toc513475456"/>
      <w:bookmarkStart w:id="178" w:name="_Toc48930874"/>
      <w:bookmarkStart w:id="179" w:name="_Toc49376123"/>
      <w:bookmarkStart w:id="180" w:name="_Toc56501637"/>
      <w:bookmarkStart w:id="181" w:name="_Toc95076621"/>
      <w:bookmarkStart w:id="182" w:name="_Toc106618440"/>
      <w:bookmarkStart w:id="183" w:name="_Toc164674698"/>
      <w:r>
        <w:t>7</w:t>
      </w:r>
      <w:r>
        <w:tab/>
        <w:t>Conclusions</w:t>
      </w:r>
      <w:bookmarkEnd w:id="175"/>
      <w:bookmarkEnd w:id="176"/>
      <w:bookmarkEnd w:id="183"/>
    </w:p>
    <w:bookmarkEnd w:id="177"/>
    <w:bookmarkEnd w:id="178"/>
    <w:bookmarkEnd w:id="179"/>
    <w:bookmarkEnd w:id="180"/>
    <w:bookmarkEnd w:id="181"/>
    <w:bookmarkEnd w:id="182"/>
    <w:p w14:paraId="31C8E13B" w14:textId="2A049E23" w:rsidR="0086717D" w:rsidRDefault="0086717D" w:rsidP="0086717D">
      <w:pPr>
        <w:pStyle w:val="EditorsNote"/>
      </w:pPr>
      <w:r>
        <w:t>Editor</w:t>
      </w:r>
      <w:del w:id="184" w:author="Author">
        <w:r w:rsidR="004D5EFE" w:rsidDel="00C23B00">
          <w:delText>'</w:delText>
        </w:r>
      </w:del>
      <w:ins w:id="185" w:author="Author">
        <w:r w:rsidR="00C23B00">
          <w:t>’</w:t>
        </w:r>
      </w:ins>
      <w:r>
        <w:t>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443F74C3" w:rsidR="00080512" w:rsidRPr="004D3578" w:rsidRDefault="00080512">
      <w:pPr>
        <w:pStyle w:val="Heading8"/>
      </w:pPr>
      <w:r w:rsidRPr="004D3578">
        <w:br w:type="page"/>
      </w:r>
      <w:bookmarkStart w:id="186" w:name="_Toc164674699"/>
      <w:r w:rsidRPr="004D3578">
        <w:lastRenderedPageBreak/>
        <w:t xml:space="preserve">Annex </w:t>
      </w:r>
      <w:del w:id="187" w:author="Author">
        <w:r w:rsidRPr="004D3578" w:rsidDel="00BB471C">
          <w:delText>&lt;X&gt;</w:delText>
        </w:r>
      </w:del>
      <w:ins w:id="188" w:author="Author">
        <w:r w:rsidR="00BB471C">
          <w:t>A</w:t>
        </w:r>
      </w:ins>
      <w:r w:rsidRPr="004D3578">
        <w:t xml:space="preserve"> (informative):</w:t>
      </w:r>
      <w:r w:rsidRPr="004D3578">
        <w:br/>
        <w:t>Change history</w:t>
      </w:r>
      <w:bookmarkEnd w:id="186"/>
    </w:p>
    <w:p w14:paraId="06FAD520" w14:textId="77777777" w:rsidR="00054A22" w:rsidRPr="00235394" w:rsidRDefault="00054A22" w:rsidP="00054A22">
      <w:pPr>
        <w:pStyle w:val="TH"/>
      </w:pPr>
      <w:bookmarkStart w:id="189" w:name="historyclause"/>
      <w:bookmarkEnd w:id="18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90" w:author="Author">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800"/>
        <w:gridCol w:w="1094"/>
        <w:gridCol w:w="425"/>
        <w:gridCol w:w="425"/>
        <w:gridCol w:w="425"/>
        <w:gridCol w:w="4962"/>
        <w:gridCol w:w="708"/>
        <w:tblGridChange w:id="191">
          <w:tblGrid>
            <w:gridCol w:w="800"/>
            <w:gridCol w:w="800"/>
            <w:gridCol w:w="1094"/>
            <w:gridCol w:w="425"/>
            <w:gridCol w:w="425"/>
            <w:gridCol w:w="425"/>
            <w:gridCol w:w="4962"/>
            <w:gridCol w:w="708"/>
          </w:tblGrid>
        </w:tblGridChange>
      </w:tblGrid>
      <w:tr w:rsidR="003C3971" w:rsidRPr="00235394" w14:paraId="1ECB735E" w14:textId="77777777" w:rsidTr="00A0667E">
        <w:trPr>
          <w:cantSplit/>
          <w:trPrChange w:id="192" w:author="Author">
            <w:trPr>
              <w:cantSplit/>
            </w:trPr>
          </w:trPrChange>
        </w:trPr>
        <w:tc>
          <w:tcPr>
            <w:tcW w:w="9639" w:type="dxa"/>
            <w:gridSpan w:val="8"/>
            <w:tcBorders>
              <w:bottom w:val="nil"/>
            </w:tcBorders>
            <w:shd w:val="solid" w:color="FFFFFF" w:fill="auto"/>
            <w:tcPrChange w:id="193" w:author="Author">
              <w:tcPr>
                <w:tcW w:w="9639" w:type="dxa"/>
                <w:gridSpan w:val="8"/>
                <w:tcBorders>
                  <w:bottom w:val="nil"/>
                </w:tcBorders>
                <w:shd w:val="solid" w:color="FFFFFF" w:fill="auto"/>
              </w:tcPr>
            </w:tcPrChange>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A0667E">
        <w:tc>
          <w:tcPr>
            <w:tcW w:w="800" w:type="dxa"/>
            <w:shd w:val="pct10" w:color="auto" w:fill="FFFFFF"/>
            <w:tcPrChange w:id="194" w:author="Author">
              <w:tcPr>
                <w:tcW w:w="800" w:type="dxa"/>
                <w:shd w:val="pct10" w:color="auto" w:fill="FFFFFF"/>
              </w:tcPr>
            </w:tcPrChange>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Change w:id="195" w:author="Author">
              <w:tcPr>
                <w:tcW w:w="800" w:type="dxa"/>
                <w:shd w:val="pct10" w:color="auto" w:fill="FFFFFF"/>
              </w:tcPr>
            </w:tcPrChange>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Change w:id="196" w:author="Author">
              <w:tcPr>
                <w:tcW w:w="1094" w:type="dxa"/>
                <w:shd w:val="pct10" w:color="auto" w:fill="FFFFFF"/>
              </w:tcPr>
            </w:tcPrChange>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Change w:id="197" w:author="Author">
              <w:tcPr>
                <w:tcW w:w="425" w:type="dxa"/>
                <w:shd w:val="pct10" w:color="auto" w:fill="FFFFFF"/>
              </w:tcPr>
            </w:tcPrChange>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Change w:id="198" w:author="Author">
              <w:tcPr>
                <w:tcW w:w="425" w:type="dxa"/>
                <w:shd w:val="pct10" w:color="auto" w:fill="FFFFFF"/>
              </w:tcPr>
            </w:tcPrChange>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Change w:id="199" w:author="Author">
              <w:tcPr>
                <w:tcW w:w="425" w:type="dxa"/>
                <w:shd w:val="pct10" w:color="auto" w:fill="FFFFFF"/>
              </w:tcPr>
            </w:tcPrChange>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Change w:id="200" w:author="Author">
              <w:tcPr>
                <w:tcW w:w="4962" w:type="dxa"/>
                <w:shd w:val="pct10" w:color="auto" w:fill="FFFFFF"/>
              </w:tcPr>
            </w:tcPrChange>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Change w:id="201" w:author="Author">
              <w:tcPr>
                <w:tcW w:w="708" w:type="dxa"/>
                <w:shd w:val="pct10" w:color="auto" w:fill="FFFFFF"/>
              </w:tcPr>
            </w:tcPrChange>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C23B00" w:rsidRPr="006B0D02" w14:paraId="7AE2D8EC" w14:textId="77777777" w:rsidTr="00A0667E">
        <w:tc>
          <w:tcPr>
            <w:tcW w:w="800" w:type="dxa"/>
            <w:shd w:val="solid" w:color="FFFFFF" w:fill="auto"/>
            <w:tcPrChange w:id="202" w:author="Author">
              <w:tcPr>
                <w:tcW w:w="800" w:type="dxa"/>
                <w:shd w:val="solid" w:color="FFFFFF" w:fill="auto"/>
              </w:tcPr>
            </w:tcPrChange>
          </w:tcPr>
          <w:p w14:paraId="433EA83C" w14:textId="06808EE2" w:rsidR="00C23B00" w:rsidRPr="006B0D02" w:rsidRDefault="00C23B00" w:rsidP="00C23B00">
            <w:pPr>
              <w:pStyle w:val="TAC"/>
              <w:rPr>
                <w:sz w:val="16"/>
                <w:szCs w:val="16"/>
              </w:rPr>
            </w:pPr>
            <w:r>
              <w:rPr>
                <w:sz w:val="16"/>
                <w:szCs w:val="16"/>
              </w:rPr>
              <w:t>2024-04-08</w:t>
            </w:r>
          </w:p>
        </w:tc>
        <w:tc>
          <w:tcPr>
            <w:tcW w:w="800" w:type="dxa"/>
            <w:shd w:val="solid" w:color="FFFFFF" w:fill="auto"/>
            <w:tcPrChange w:id="203" w:author="Author">
              <w:tcPr>
                <w:tcW w:w="800" w:type="dxa"/>
                <w:shd w:val="solid" w:color="FFFFFF" w:fill="auto"/>
              </w:tcPr>
            </w:tcPrChange>
          </w:tcPr>
          <w:p w14:paraId="55C8CC01" w14:textId="59B271F0" w:rsidR="00C23B00" w:rsidRPr="006B0D02" w:rsidRDefault="00C23B00" w:rsidP="00C23B00">
            <w:pPr>
              <w:pStyle w:val="TAC"/>
              <w:rPr>
                <w:sz w:val="16"/>
                <w:szCs w:val="16"/>
              </w:rPr>
            </w:pPr>
            <w:r>
              <w:rPr>
                <w:sz w:val="16"/>
                <w:szCs w:val="16"/>
              </w:rPr>
              <w:t>SA3#115Adhoc-e</w:t>
            </w:r>
          </w:p>
        </w:tc>
        <w:tc>
          <w:tcPr>
            <w:tcW w:w="1094" w:type="dxa"/>
            <w:shd w:val="solid" w:color="FFFFFF" w:fill="auto"/>
            <w:tcPrChange w:id="204" w:author="Author">
              <w:tcPr>
                <w:tcW w:w="1094" w:type="dxa"/>
                <w:shd w:val="solid" w:color="FFFFFF" w:fill="auto"/>
              </w:tcPr>
            </w:tcPrChange>
          </w:tcPr>
          <w:p w14:paraId="134723C6" w14:textId="5F9D4C3D" w:rsidR="00C23B00" w:rsidRPr="006B0D02" w:rsidRDefault="004A4846" w:rsidP="00C23B00">
            <w:pPr>
              <w:pStyle w:val="TAC"/>
              <w:rPr>
                <w:sz w:val="16"/>
                <w:szCs w:val="16"/>
              </w:rPr>
            </w:pPr>
            <w:ins w:id="205" w:author="Author">
              <w:r>
                <w:rPr>
                  <w:sz w:val="16"/>
                  <w:szCs w:val="16"/>
                </w:rPr>
                <w:t>S3-241224</w:t>
              </w:r>
            </w:ins>
          </w:p>
        </w:tc>
        <w:tc>
          <w:tcPr>
            <w:tcW w:w="425" w:type="dxa"/>
            <w:shd w:val="solid" w:color="FFFFFF" w:fill="auto"/>
            <w:tcPrChange w:id="206" w:author="Author">
              <w:tcPr>
                <w:tcW w:w="425" w:type="dxa"/>
                <w:shd w:val="solid" w:color="FFFFFF" w:fill="auto"/>
              </w:tcPr>
            </w:tcPrChange>
          </w:tcPr>
          <w:p w14:paraId="2B341B81" w14:textId="77777777" w:rsidR="00C23B00" w:rsidRPr="006B0D02" w:rsidRDefault="00C23B00" w:rsidP="00C23B00">
            <w:pPr>
              <w:pStyle w:val="TAL"/>
              <w:rPr>
                <w:sz w:val="16"/>
                <w:szCs w:val="16"/>
              </w:rPr>
            </w:pPr>
          </w:p>
        </w:tc>
        <w:tc>
          <w:tcPr>
            <w:tcW w:w="425" w:type="dxa"/>
            <w:shd w:val="solid" w:color="FFFFFF" w:fill="auto"/>
            <w:tcPrChange w:id="207" w:author="Author">
              <w:tcPr>
                <w:tcW w:w="425" w:type="dxa"/>
                <w:shd w:val="solid" w:color="FFFFFF" w:fill="auto"/>
              </w:tcPr>
            </w:tcPrChange>
          </w:tcPr>
          <w:p w14:paraId="090FDCAA" w14:textId="77777777" w:rsidR="00C23B00" w:rsidRPr="006B0D02" w:rsidRDefault="00C23B00" w:rsidP="00C23B00">
            <w:pPr>
              <w:pStyle w:val="TAR"/>
              <w:rPr>
                <w:sz w:val="16"/>
                <w:szCs w:val="16"/>
              </w:rPr>
            </w:pPr>
          </w:p>
        </w:tc>
        <w:tc>
          <w:tcPr>
            <w:tcW w:w="425" w:type="dxa"/>
            <w:shd w:val="solid" w:color="FFFFFF" w:fill="auto"/>
            <w:tcPrChange w:id="208" w:author="Author">
              <w:tcPr>
                <w:tcW w:w="425" w:type="dxa"/>
                <w:shd w:val="solid" w:color="FFFFFF" w:fill="auto"/>
              </w:tcPr>
            </w:tcPrChange>
          </w:tcPr>
          <w:p w14:paraId="40910D18" w14:textId="77777777" w:rsidR="00C23B00" w:rsidRPr="006B0D02" w:rsidRDefault="00C23B00" w:rsidP="00C23B00">
            <w:pPr>
              <w:pStyle w:val="TAC"/>
              <w:rPr>
                <w:sz w:val="16"/>
                <w:szCs w:val="16"/>
              </w:rPr>
            </w:pPr>
          </w:p>
        </w:tc>
        <w:tc>
          <w:tcPr>
            <w:tcW w:w="4962" w:type="dxa"/>
            <w:shd w:val="solid" w:color="FFFFFF" w:fill="auto"/>
            <w:tcPrChange w:id="209" w:author="Author">
              <w:tcPr>
                <w:tcW w:w="4962" w:type="dxa"/>
                <w:shd w:val="solid" w:color="FFFFFF" w:fill="auto"/>
              </w:tcPr>
            </w:tcPrChange>
          </w:tcPr>
          <w:p w14:paraId="17B0396C" w14:textId="5B465F1F" w:rsidR="00C23B00" w:rsidRPr="006B0D02" w:rsidRDefault="00C23B00" w:rsidP="00C23B00">
            <w:pPr>
              <w:pStyle w:val="TAL"/>
              <w:rPr>
                <w:sz w:val="16"/>
                <w:szCs w:val="16"/>
              </w:rPr>
            </w:pPr>
            <w:r>
              <w:rPr>
                <w:sz w:val="16"/>
                <w:szCs w:val="16"/>
              </w:rPr>
              <w:t>TR skeleton</w:t>
            </w:r>
          </w:p>
        </w:tc>
        <w:tc>
          <w:tcPr>
            <w:tcW w:w="708" w:type="dxa"/>
            <w:shd w:val="solid" w:color="FFFFFF" w:fill="auto"/>
            <w:tcPrChange w:id="210" w:author="Author">
              <w:tcPr>
                <w:tcW w:w="708" w:type="dxa"/>
                <w:shd w:val="solid" w:color="FFFFFF" w:fill="auto"/>
              </w:tcPr>
            </w:tcPrChange>
          </w:tcPr>
          <w:p w14:paraId="5E97A6B2" w14:textId="0D359CBE" w:rsidR="00C23B00" w:rsidRPr="007D6048" w:rsidRDefault="00C23B00" w:rsidP="00C23B00">
            <w:pPr>
              <w:pStyle w:val="TAC"/>
              <w:rPr>
                <w:sz w:val="16"/>
                <w:szCs w:val="16"/>
              </w:rPr>
            </w:pPr>
            <w:r>
              <w:rPr>
                <w:sz w:val="16"/>
                <w:szCs w:val="16"/>
              </w:rPr>
              <w:t>0.0.0</w:t>
            </w:r>
          </w:p>
        </w:tc>
      </w:tr>
      <w:tr w:rsidR="00C23B00" w:rsidRPr="006B0D02" w14:paraId="788FD9F9" w14:textId="77777777" w:rsidTr="00A0667E">
        <w:trPr>
          <w:ins w:id="211" w:author="Author"/>
        </w:trPr>
        <w:tc>
          <w:tcPr>
            <w:tcW w:w="800" w:type="dxa"/>
            <w:shd w:val="solid" w:color="FFFFFF" w:fill="auto"/>
          </w:tcPr>
          <w:p w14:paraId="62C90F69" w14:textId="72B438F2" w:rsidR="00C23B00" w:rsidRDefault="00C23B00" w:rsidP="00C72833">
            <w:pPr>
              <w:pStyle w:val="TAC"/>
              <w:rPr>
                <w:ins w:id="212" w:author="Author"/>
                <w:sz w:val="16"/>
                <w:szCs w:val="16"/>
              </w:rPr>
            </w:pPr>
            <w:ins w:id="213" w:author="Author">
              <w:r>
                <w:rPr>
                  <w:sz w:val="16"/>
                  <w:szCs w:val="16"/>
                </w:rPr>
                <w:t>2024-04</w:t>
              </w:r>
              <w:r w:rsidR="004A4846">
                <w:rPr>
                  <w:sz w:val="16"/>
                  <w:szCs w:val="16"/>
                </w:rPr>
                <w:t>-22</w:t>
              </w:r>
            </w:ins>
          </w:p>
        </w:tc>
        <w:tc>
          <w:tcPr>
            <w:tcW w:w="800" w:type="dxa"/>
            <w:shd w:val="solid" w:color="FFFFFF" w:fill="auto"/>
          </w:tcPr>
          <w:p w14:paraId="566115F2" w14:textId="6A4E6B8C" w:rsidR="00C23B00" w:rsidRDefault="00C23B00" w:rsidP="00C72833">
            <w:pPr>
              <w:pStyle w:val="TAC"/>
              <w:rPr>
                <w:ins w:id="214" w:author="Author"/>
                <w:sz w:val="16"/>
                <w:szCs w:val="16"/>
              </w:rPr>
            </w:pPr>
            <w:ins w:id="215" w:author="Author">
              <w:r>
                <w:rPr>
                  <w:sz w:val="16"/>
                  <w:szCs w:val="16"/>
                </w:rPr>
                <w:t>SA3#115Adhoc-e</w:t>
              </w:r>
            </w:ins>
          </w:p>
        </w:tc>
        <w:tc>
          <w:tcPr>
            <w:tcW w:w="1094" w:type="dxa"/>
            <w:shd w:val="solid" w:color="FFFFFF" w:fill="auto"/>
          </w:tcPr>
          <w:p w14:paraId="6593C6D8" w14:textId="432916AD" w:rsidR="00C23B00" w:rsidRDefault="00C23B00" w:rsidP="00C72833">
            <w:pPr>
              <w:pStyle w:val="TAC"/>
              <w:rPr>
                <w:ins w:id="216" w:author="Author"/>
                <w:sz w:val="16"/>
                <w:szCs w:val="16"/>
              </w:rPr>
            </w:pPr>
            <w:ins w:id="217" w:author="Author">
              <w:r>
                <w:rPr>
                  <w:sz w:val="16"/>
                  <w:szCs w:val="16"/>
                </w:rPr>
                <w:t>S3-241503</w:t>
              </w:r>
            </w:ins>
          </w:p>
        </w:tc>
        <w:tc>
          <w:tcPr>
            <w:tcW w:w="425" w:type="dxa"/>
            <w:shd w:val="solid" w:color="FFFFFF" w:fill="auto"/>
          </w:tcPr>
          <w:p w14:paraId="714035D1" w14:textId="77777777" w:rsidR="00C23B00" w:rsidRPr="006B0D02" w:rsidRDefault="00C23B00" w:rsidP="00C72833">
            <w:pPr>
              <w:pStyle w:val="TAL"/>
              <w:rPr>
                <w:ins w:id="218" w:author="Author"/>
                <w:sz w:val="16"/>
                <w:szCs w:val="16"/>
              </w:rPr>
            </w:pPr>
          </w:p>
        </w:tc>
        <w:tc>
          <w:tcPr>
            <w:tcW w:w="425" w:type="dxa"/>
            <w:shd w:val="solid" w:color="FFFFFF" w:fill="auto"/>
          </w:tcPr>
          <w:p w14:paraId="475D7B9A" w14:textId="77777777" w:rsidR="00C23B00" w:rsidRPr="006B0D02" w:rsidRDefault="00C23B00" w:rsidP="00C72833">
            <w:pPr>
              <w:pStyle w:val="TAR"/>
              <w:rPr>
                <w:ins w:id="219" w:author="Author"/>
                <w:sz w:val="16"/>
                <w:szCs w:val="16"/>
              </w:rPr>
            </w:pPr>
          </w:p>
        </w:tc>
        <w:tc>
          <w:tcPr>
            <w:tcW w:w="425" w:type="dxa"/>
            <w:shd w:val="solid" w:color="FFFFFF" w:fill="auto"/>
          </w:tcPr>
          <w:p w14:paraId="685B9357" w14:textId="77777777" w:rsidR="00C23B00" w:rsidRPr="006B0D02" w:rsidRDefault="00C23B00" w:rsidP="00C72833">
            <w:pPr>
              <w:pStyle w:val="TAC"/>
              <w:rPr>
                <w:ins w:id="220" w:author="Author"/>
                <w:sz w:val="16"/>
                <w:szCs w:val="16"/>
              </w:rPr>
            </w:pPr>
          </w:p>
        </w:tc>
        <w:tc>
          <w:tcPr>
            <w:tcW w:w="4962" w:type="dxa"/>
            <w:shd w:val="solid" w:color="FFFFFF" w:fill="auto"/>
          </w:tcPr>
          <w:p w14:paraId="1C306CFD" w14:textId="60836C54" w:rsidR="00C23B00" w:rsidRPr="006E1BEA" w:rsidRDefault="00C23B00" w:rsidP="00C72833">
            <w:pPr>
              <w:pStyle w:val="TAL"/>
              <w:rPr>
                <w:ins w:id="221" w:author="Author"/>
                <w:sz w:val="16"/>
                <w:szCs w:val="16"/>
              </w:rPr>
            </w:pPr>
            <w:ins w:id="222" w:author="Author">
              <w:r w:rsidRPr="006E1BEA">
                <w:rPr>
                  <w:sz w:val="16"/>
                  <w:szCs w:val="16"/>
                </w:rPr>
                <w:t>Approved skeleton (S3-2</w:t>
              </w:r>
              <w:r>
                <w:rPr>
                  <w:sz w:val="16"/>
                  <w:szCs w:val="16"/>
                </w:rPr>
                <w:t>41224</w:t>
              </w:r>
              <w:r w:rsidRPr="006E1BEA">
                <w:rPr>
                  <w:sz w:val="16"/>
                  <w:szCs w:val="16"/>
                </w:rPr>
                <w:t>) plus S3-2</w:t>
              </w:r>
              <w:r>
                <w:rPr>
                  <w:sz w:val="16"/>
                  <w:szCs w:val="16"/>
                </w:rPr>
                <w:t>41</w:t>
              </w:r>
              <w:r w:rsidR="004A4846">
                <w:rPr>
                  <w:sz w:val="16"/>
                  <w:szCs w:val="16"/>
                </w:rPr>
                <w:t>540</w:t>
              </w:r>
              <w:r w:rsidRPr="006E1BEA">
                <w:rPr>
                  <w:sz w:val="16"/>
                  <w:szCs w:val="16"/>
                </w:rPr>
                <w:t>, S3-2</w:t>
              </w:r>
              <w:r>
                <w:rPr>
                  <w:sz w:val="16"/>
                  <w:szCs w:val="16"/>
                </w:rPr>
                <w:t>41502</w:t>
              </w:r>
              <w:r w:rsidRPr="006E1BEA">
                <w:rPr>
                  <w:sz w:val="16"/>
                  <w:szCs w:val="16"/>
                </w:rPr>
                <w:t xml:space="preserve"> and S3-2</w:t>
              </w:r>
              <w:r>
                <w:rPr>
                  <w:sz w:val="16"/>
                  <w:szCs w:val="16"/>
                </w:rPr>
                <w:t>41</w:t>
              </w:r>
              <w:r w:rsidR="004A4846">
                <w:rPr>
                  <w:sz w:val="16"/>
                  <w:szCs w:val="16"/>
                </w:rPr>
                <w:t>551</w:t>
              </w:r>
            </w:ins>
          </w:p>
        </w:tc>
        <w:tc>
          <w:tcPr>
            <w:tcW w:w="708" w:type="dxa"/>
            <w:shd w:val="solid" w:color="FFFFFF" w:fill="auto"/>
          </w:tcPr>
          <w:p w14:paraId="08D1ED78" w14:textId="5CB905C4" w:rsidR="00C23B00" w:rsidRDefault="00C23B00" w:rsidP="00C72833">
            <w:pPr>
              <w:pStyle w:val="TAC"/>
              <w:rPr>
                <w:ins w:id="223" w:author="Author"/>
                <w:sz w:val="16"/>
                <w:szCs w:val="16"/>
              </w:rPr>
            </w:pPr>
            <w:ins w:id="224" w:author="Author">
              <w:r>
                <w:rPr>
                  <w:sz w:val="16"/>
                  <w:szCs w:val="16"/>
                </w:rPr>
                <w:t>0.1.0</w:t>
              </w:r>
            </w:ins>
          </w:p>
        </w:tc>
      </w:tr>
    </w:tbl>
    <w:p w14:paraId="6AE5F0B0" w14:textId="25820B1D" w:rsidR="00080512" w:rsidRDefault="00080512" w:rsidP="00512425">
      <w:pPr>
        <w:pStyle w:val="Guidance"/>
      </w:pPr>
    </w:p>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C94A" w14:textId="77777777" w:rsidR="00BC2F1A" w:rsidRDefault="00BC2F1A">
      <w:r>
        <w:separator/>
      </w:r>
    </w:p>
  </w:endnote>
  <w:endnote w:type="continuationSeparator" w:id="0">
    <w:p w14:paraId="3EF94020" w14:textId="77777777" w:rsidR="00BC2F1A" w:rsidRDefault="00BC2F1A">
      <w:r>
        <w:continuationSeparator/>
      </w:r>
    </w:p>
  </w:endnote>
  <w:endnote w:type="continuationNotice" w:id="1">
    <w:p w14:paraId="4731FE4C" w14:textId="77777777" w:rsidR="00BC2F1A" w:rsidRDefault="00BC2F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099A" w14:textId="77777777" w:rsidR="00BC2F1A" w:rsidRDefault="00BC2F1A">
      <w:r>
        <w:separator/>
      </w:r>
    </w:p>
  </w:footnote>
  <w:footnote w:type="continuationSeparator" w:id="0">
    <w:p w14:paraId="237052AD" w14:textId="77777777" w:rsidR="00BC2F1A" w:rsidRDefault="00BC2F1A">
      <w:r>
        <w:continuationSeparator/>
      </w:r>
    </w:p>
  </w:footnote>
  <w:footnote w:type="continuationNotice" w:id="1">
    <w:p w14:paraId="237EAE19" w14:textId="77777777" w:rsidR="00BC2F1A" w:rsidRDefault="00BC2F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6D04D8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14ABE">
      <w:rPr>
        <w:rFonts w:ascii="Arial" w:hAnsi="Arial" w:cs="Arial"/>
        <w:b/>
        <w:noProof/>
        <w:sz w:val="18"/>
        <w:szCs w:val="18"/>
      </w:rPr>
      <w:t>3GPP TR 33.759 V0.01.0 (2024-04)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7C04CE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14ABE">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88766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4095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536318">
    <w:abstractNumId w:val="11"/>
  </w:num>
  <w:num w:numId="4" w16cid:durableId="593586595">
    <w:abstractNumId w:val="12"/>
  </w:num>
  <w:num w:numId="5" w16cid:durableId="566918115">
    <w:abstractNumId w:val="9"/>
  </w:num>
  <w:num w:numId="6" w16cid:durableId="332728406">
    <w:abstractNumId w:val="7"/>
  </w:num>
  <w:num w:numId="7" w16cid:durableId="1194422582">
    <w:abstractNumId w:val="6"/>
  </w:num>
  <w:num w:numId="8" w16cid:durableId="788472109">
    <w:abstractNumId w:val="5"/>
  </w:num>
  <w:num w:numId="9" w16cid:durableId="1839688462">
    <w:abstractNumId w:val="4"/>
  </w:num>
  <w:num w:numId="10" w16cid:durableId="479158593">
    <w:abstractNumId w:val="8"/>
  </w:num>
  <w:num w:numId="11" w16cid:durableId="1662804576">
    <w:abstractNumId w:val="3"/>
  </w:num>
  <w:num w:numId="12" w16cid:durableId="1566843063">
    <w:abstractNumId w:val="2"/>
  </w:num>
  <w:num w:numId="13" w16cid:durableId="932661575">
    <w:abstractNumId w:val="1"/>
  </w:num>
  <w:num w:numId="14" w16cid:durableId="96581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B9F"/>
    <w:rsid w:val="00007EFC"/>
    <w:rsid w:val="000229BD"/>
    <w:rsid w:val="00024726"/>
    <w:rsid w:val="00033397"/>
    <w:rsid w:val="00034368"/>
    <w:rsid w:val="00040095"/>
    <w:rsid w:val="00047FF8"/>
    <w:rsid w:val="00051834"/>
    <w:rsid w:val="00054A22"/>
    <w:rsid w:val="00061AE7"/>
    <w:rsid w:val="00062023"/>
    <w:rsid w:val="000655A6"/>
    <w:rsid w:val="00067650"/>
    <w:rsid w:val="00080512"/>
    <w:rsid w:val="0008456F"/>
    <w:rsid w:val="000A135F"/>
    <w:rsid w:val="000A24B7"/>
    <w:rsid w:val="000C2148"/>
    <w:rsid w:val="000C47C3"/>
    <w:rsid w:val="000D58AB"/>
    <w:rsid w:val="000E5567"/>
    <w:rsid w:val="000F4FA6"/>
    <w:rsid w:val="000F7759"/>
    <w:rsid w:val="00110289"/>
    <w:rsid w:val="00114ABE"/>
    <w:rsid w:val="00126385"/>
    <w:rsid w:val="00133525"/>
    <w:rsid w:val="0015425C"/>
    <w:rsid w:val="00161F3C"/>
    <w:rsid w:val="00194FA5"/>
    <w:rsid w:val="001A3433"/>
    <w:rsid w:val="001A4C42"/>
    <w:rsid w:val="001A7420"/>
    <w:rsid w:val="001B1C22"/>
    <w:rsid w:val="001B6637"/>
    <w:rsid w:val="001C21C3"/>
    <w:rsid w:val="001C7DC1"/>
    <w:rsid w:val="001D02C2"/>
    <w:rsid w:val="001F0C1D"/>
    <w:rsid w:val="001F1132"/>
    <w:rsid w:val="001F168B"/>
    <w:rsid w:val="001F4ACB"/>
    <w:rsid w:val="002347A2"/>
    <w:rsid w:val="00236D15"/>
    <w:rsid w:val="00237618"/>
    <w:rsid w:val="002675F0"/>
    <w:rsid w:val="002760EE"/>
    <w:rsid w:val="002851E5"/>
    <w:rsid w:val="002914BD"/>
    <w:rsid w:val="002B6339"/>
    <w:rsid w:val="002C1E2C"/>
    <w:rsid w:val="002D6F2A"/>
    <w:rsid w:val="002E00EE"/>
    <w:rsid w:val="002E3570"/>
    <w:rsid w:val="002E598C"/>
    <w:rsid w:val="00315756"/>
    <w:rsid w:val="003172DC"/>
    <w:rsid w:val="00341B33"/>
    <w:rsid w:val="00341FBD"/>
    <w:rsid w:val="0035462D"/>
    <w:rsid w:val="00356555"/>
    <w:rsid w:val="00357DF2"/>
    <w:rsid w:val="00366777"/>
    <w:rsid w:val="003765B8"/>
    <w:rsid w:val="00392E7C"/>
    <w:rsid w:val="00396C14"/>
    <w:rsid w:val="003A21F8"/>
    <w:rsid w:val="003C3971"/>
    <w:rsid w:val="003E19EF"/>
    <w:rsid w:val="003F73C4"/>
    <w:rsid w:val="00423334"/>
    <w:rsid w:val="004345EC"/>
    <w:rsid w:val="00441134"/>
    <w:rsid w:val="00441496"/>
    <w:rsid w:val="00445868"/>
    <w:rsid w:val="00465515"/>
    <w:rsid w:val="00476F9F"/>
    <w:rsid w:val="00486736"/>
    <w:rsid w:val="0049751D"/>
    <w:rsid w:val="004A4846"/>
    <w:rsid w:val="004A7029"/>
    <w:rsid w:val="004A79EE"/>
    <w:rsid w:val="004B0985"/>
    <w:rsid w:val="004C30AC"/>
    <w:rsid w:val="004D3578"/>
    <w:rsid w:val="004D5BF0"/>
    <w:rsid w:val="004D5EFE"/>
    <w:rsid w:val="004E213A"/>
    <w:rsid w:val="004F0988"/>
    <w:rsid w:val="004F3340"/>
    <w:rsid w:val="004F5D07"/>
    <w:rsid w:val="004F635F"/>
    <w:rsid w:val="0050040D"/>
    <w:rsid w:val="00512425"/>
    <w:rsid w:val="0053388B"/>
    <w:rsid w:val="00535773"/>
    <w:rsid w:val="00543E6C"/>
    <w:rsid w:val="00565087"/>
    <w:rsid w:val="00585CB7"/>
    <w:rsid w:val="00594196"/>
    <w:rsid w:val="00596D6C"/>
    <w:rsid w:val="00597B11"/>
    <w:rsid w:val="005B7D73"/>
    <w:rsid w:val="005D2E01"/>
    <w:rsid w:val="005D3F90"/>
    <w:rsid w:val="005D7526"/>
    <w:rsid w:val="005E301A"/>
    <w:rsid w:val="005E4BB2"/>
    <w:rsid w:val="005F33F3"/>
    <w:rsid w:val="005F788A"/>
    <w:rsid w:val="00602AEA"/>
    <w:rsid w:val="0061125F"/>
    <w:rsid w:val="00614FDF"/>
    <w:rsid w:val="006161B7"/>
    <w:rsid w:val="0062173D"/>
    <w:rsid w:val="0062290E"/>
    <w:rsid w:val="0063543D"/>
    <w:rsid w:val="00635E64"/>
    <w:rsid w:val="00647114"/>
    <w:rsid w:val="006912E9"/>
    <w:rsid w:val="006A323F"/>
    <w:rsid w:val="006A6DCD"/>
    <w:rsid w:val="006A76CA"/>
    <w:rsid w:val="006B30D0"/>
    <w:rsid w:val="006C3D95"/>
    <w:rsid w:val="006D0151"/>
    <w:rsid w:val="006E5C86"/>
    <w:rsid w:val="006F0BA5"/>
    <w:rsid w:val="00701116"/>
    <w:rsid w:val="00705750"/>
    <w:rsid w:val="007114C4"/>
    <w:rsid w:val="0071174C"/>
    <w:rsid w:val="00713297"/>
    <w:rsid w:val="00713C44"/>
    <w:rsid w:val="007317D5"/>
    <w:rsid w:val="00734A5B"/>
    <w:rsid w:val="0074026F"/>
    <w:rsid w:val="007429F6"/>
    <w:rsid w:val="00744E76"/>
    <w:rsid w:val="0075674E"/>
    <w:rsid w:val="00765244"/>
    <w:rsid w:val="00765EA3"/>
    <w:rsid w:val="00772FB2"/>
    <w:rsid w:val="00774DA4"/>
    <w:rsid w:val="00781F0F"/>
    <w:rsid w:val="007B0539"/>
    <w:rsid w:val="007B600E"/>
    <w:rsid w:val="007E21AB"/>
    <w:rsid w:val="007F0F4A"/>
    <w:rsid w:val="008028A4"/>
    <w:rsid w:val="00830747"/>
    <w:rsid w:val="00833CBA"/>
    <w:rsid w:val="0085674C"/>
    <w:rsid w:val="0086322F"/>
    <w:rsid w:val="0086717D"/>
    <w:rsid w:val="008768CA"/>
    <w:rsid w:val="00882840"/>
    <w:rsid w:val="00883457"/>
    <w:rsid w:val="008C384C"/>
    <w:rsid w:val="008E2D68"/>
    <w:rsid w:val="008E6756"/>
    <w:rsid w:val="008F6787"/>
    <w:rsid w:val="0090271F"/>
    <w:rsid w:val="00902E23"/>
    <w:rsid w:val="009037B0"/>
    <w:rsid w:val="009114D7"/>
    <w:rsid w:val="0091348E"/>
    <w:rsid w:val="00917CCB"/>
    <w:rsid w:val="00933FB0"/>
    <w:rsid w:val="00942EC2"/>
    <w:rsid w:val="00942F40"/>
    <w:rsid w:val="00955732"/>
    <w:rsid w:val="009A5EBE"/>
    <w:rsid w:val="009A5F71"/>
    <w:rsid w:val="009B3007"/>
    <w:rsid w:val="009D004C"/>
    <w:rsid w:val="009D39AC"/>
    <w:rsid w:val="009F37B7"/>
    <w:rsid w:val="00A01443"/>
    <w:rsid w:val="00A0667E"/>
    <w:rsid w:val="00A07C15"/>
    <w:rsid w:val="00A10F02"/>
    <w:rsid w:val="00A164B4"/>
    <w:rsid w:val="00A26956"/>
    <w:rsid w:val="00A26DEE"/>
    <w:rsid w:val="00A27486"/>
    <w:rsid w:val="00A27F54"/>
    <w:rsid w:val="00A41465"/>
    <w:rsid w:val="00A53724"/>
    <w:rsid w:val="00A56066"/>
    <w:rsid w:val="00A57660"/>
    <w:rsid w:val="00A73129"/>
    <w:rsid w:val="00A75C66"/>
    <w:rsid w:val="00A80C17"/>
    <w:rsid w:val="00A82346"/>
    <w:rsid w:val="00A92BA1"/>
    <w:rsid w:val="00A95A32"/>
    <w:rsid w:val="00AB4A5D"/>
    <w:rsid w:val="00AB5424"/>
    <w:rsid w:val="00AC30F8"/>
    <w:rsid w:val="00AC6BC6"/>
    <w:rsid w:val="00AD6B03"/>
    <w:rsid w:val="00AE4215"/>
    <w:rsid w:val="00AE65E2"/>
    <w:rsid w:val="00AF1460"/>
    <w:rsid w:val="00AF30D5"/>
    <w:rsid w:val="00B15449"/>
    <w:rsid w:val="00B25B55"/>
    <w:rsid w:val="00B458D9"/>
    <w:rsid w:val="00B9009E"/>
    <w:rsid w:val="00B93086"/>
    <w:rsid w:val="00B96185"/>
    <w:rsid w:val="00BA19ED"/>
    <w:rsid w:val="00BA48AF"/>
    <w:rsid w:val="00BA4B8D"/>
    <w:rsid w:val="00BB471C"/>
    <w:rsid w:val="00BC0F7D"/>
    <w:rsid w:val="00BC2F1A"/>
    <w:rsid w:val="00BD7D31"/>
    <w:rsid w:val="00BE18EA"/>
    <w:rsid w:val="00BE3255"/>
    <w:rsid w:val="00BE38D2"/>
    <w:rsid w:val="00BF128E"/>
    <w:rsid w:val="00C074DD"/>
    <w:rsid w:val="00C1496A"/>
    <w:rsid w:val="00C23B00"/>
    <w:rsid w:val="00C33079"/>
    <w:rsid w:val="00C45231"/>
    <w:rsid w:val="00C551FF"/>
    <w:rsid w:val="00C608B8"/>
    <w:rsid w:val="00C645A2"/>
    <w:rsid w:val="00C72833"/>
    <w:rsid w:val="00C80F1D"/>
    <w:rsid w:val="00C83825"/>
    <w:rsid w:val="00C91962"/>
    <w:rsid w:val="00C93F40"/>
    <w:rsid w:val="00C968A3"/>
    <w:rsid w:val="00CA3D0C"/>
    <w:rsid w:val="00CC260E"/>
    <w:rsid w:val="00CE30EE"/>
    <w:rsid w:val="00D125F1"/>
    <w:rsid w:val="00D2074A"/>
    <w:rsid w:val="00D24633"/>
    <w:rsid w:val="00D2592C"/>
    <w:rsid w:val="00D53ED1"/>
    <w:rsid w:val="00D55745"/>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E7CAD"/>
    <w:rsid w:val="00DF1280"/>
    <w:rsid w:val="00DF2B1F"/>
    <w:rsid w:val="00DF62CD"/>
    <w:rsid w:val="00E01179"/>
    <w:rsid w:val="00E16363"/>
    <w:rsid w:val="00E16509"/>
    <w:rsid w:val="00E44582"/>
    <w:rsid w:val="00E5069C"/>
    <w:rsid w:val="00E60608"/>
    <w:rsid w:val="00E746A3"/>
    <w:rsid w:val="00E77645"/>
    <w:rsid w:val="00EA15B0"/>
    <w:rsid w:val="00EA5EA7"/>
    <w:rsid w:val="00EC4A25"/>
    <w:rsid w:val="00EE036F"/>
    <w:rsid w:val="00EF1FB7"/>
    <w:rsid w:val="00EF608C"/>
    <w:rsid w:val="00F025A2"/>
    <w:rsid w:val="00F04712"/>
    <w:rsid w:val="00F07FA3"/>
    <w:rsid w:val="00F13360"/>
    <w:rsid w:val="00F17D79"/>
    <w:rsid w:val="00F22EC7"/>
    <w:rsid w:val="00F23AD0"/>
    <w:rsid w:val="00F325C8"/>
    <w:rsid w:val="00F510CD"/>
    <w:rsid w:val="00F653B8"/>
    <w:rsid w:val="00F9008D"/>
    <w:rsid w:val="00F943AC"/>
    <w:rsid w:val="00FA1266"/>
    <w:rsid w:val="00FA7AAB"/>
    <w:rsid w:val="00FC1192"/>
    <w:rsid w:val="00FF2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8390F3A-9E64-4D48-AA28-E2BEBABE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uiPriority w:val="99"/>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 w:type="character" w:customStyle="1" w:styleId="TACChar">
    <w:name w:val="TAC Char"/>
    <w:link w:val="TAC"/>
    <w:locked/>
    <w:rsid w:val="00F23AD0"/>
    <w:rPr>
      <w:rFonts w:ascii="Arial" w:hAnsi="Arial"/>
      <w:sz w:val="18"/>
      <w:lang w:eastAsia="en-US"/>
    </w:rPr>
  </w:style>
  <w:style w:type="character" w:customStyle="1" w:styleId="THChar">
    <w:name w:val="TH Char"/>
    <w:link w:val="TH"/>
    <w:qFormat/>
    <w:locked/>
    <w:rsid w:val="00F23AD0"/>
    <w:rPr>
      <w:rFonts w:ascii="Arial" w:hAnsi="Arial"/>
      <w:b/>
      <w:lang w:eastAsia="en-US"/>
    </w:rPr>
  </w:style>
  <w:style w:type="character" w:customStyle="1" w:styleId="TAHCar">
    <w:name w:val="TAH Car"/>
    <w:link w:val="TAH"/>
    <w:locked/>
    <w:rsid w:val="00F23AD0"/>
    <w:rPr>
      <w:rFonts w:ascii="Arial" w:hAnsi="Arial"/>
      <w:b/>
      <w:sz w:val="18"/>
      <w:lang w:eastAsia="en-US"/>
    </w:rPr>
  </w:style>
  <w:style w:type="character" w:customStyle="1" w:styleId="TALZchn">
    <w:name w:val="TAL Zchn"/>
    <w:link w:val="TAL"/>
    <w:locked/>
    <w:rsid w:val="00F23AD0"/>
    <w:rPr>
      <w:rFonts w:ascii="Arial" w:hAnsi="Arial"/>
      <w:sz w:val="18"/>
      <w:lang w:eastAsia="en-US"/>
    </w:rPr>
  </w:style>
  <w:style w:type="character" w:styleId="Emphasis">
    <w:name w:val="Emphasis"/>
    <w:basedOn w:val="DefaultParagraphFont"/>
    <w:qFormat/>
    <w:rsid w:val="00A27F54"/>
    <w:rPr>
      <w:i/>
      <w:iCs/>
    </w:rPr>
  </w:style>
  <w:style w:type="character" w:customStyle="1" w:styleId="EXCar">
    <w:name w:val="EX Car"/>
    <w:link w:val="EX"/>
    <w:rsid w:val="00A27F54"/>
    <w:rPr>
      <w:lang w:eastAsia="en-US"/>
    </w:rPr>
  </w:style>
  <w:style w:type="character" w:customStyle="1" w:styleId="B1Char">
    <w:name w:val="B1 Char"/>
    <w:link w:val="B1"/>
    <w:qFormat/>
    <w:rsid w:val="009A5E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714">
      <w:bodyDiv w:val="1"/>
      <w:marLeft w:val="0"/>
      <w:marRight w:val="0"/>
      <w:marTop w:val="0"/>
      <w:marBottom w:val="0"/>
      <w:divBdr>
        <w:top w:val="none" w:sz="0" w:space="0" w:color="auto"/>
        <w:left w:val="none" w:sz="0" w:space="0" w:color="auto"/>
        <w:bottom w:val="none" w:sz="0" w:space="0" w:color="auto"/>
        <w:right w:val="none" w:sz="0" w:space="0" w:color="auto"/>
      </w:divBdr>
    </w:div>
    <w:div w:id="1786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132</Value>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ADQ376F6HWTR-1074192144-7166</_dlc_DocId>
    <_dlc_DocIdUrl xmlns="4397fad0-70af-449d-b129-6cf6df26877a">
      <Url>https://ericsson.sharepoint.com/sites/SRT/3GPP/_layouts/15/DocIdRedir.aspx?ID=ADQ376F6HWTR-1074192144-7166</Url>
      <Description>ADQ376F6HWTR-1074192144-7166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EEBD-A3B2-4925-87CE-FD779620E0D6}">
  <ds:schemaRefs>
    <ds:schemaRef ds:uri="Microsoft.SharePoint.Taxonomy.ContentTypeSync"/>
  </ds:schemaRefs>
</ds:datastoreItem>
</file>

<file path=customXml/itemProps2.xml><?xml version="1.0" encoding="utf-8"?>
<ds:datastoreItem xmlns:ds="http://schemas.openxmlformats.org/officeDocument/2006/customXml" ds:itemID="{5D3A0B8B-5F79-4594-8408-05123CBE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00A54-AA9B-4374-A8D0-454299DF15DF}">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4FF30BDF-895A-4989-BE32-7EB16EA0B7E4}">
  <ds:schemaRefs>
    <ds:schemaRef ds:uri="http://schemas.microsoft.com/sharepoint/v3/contenttype/forms"/>
  </ds:schemaRefs>
</ds:datastoreItem>
</file>

<file path=customXml/itemProps5.xml><?xml version="1.0" encoding="utf-8"?>
<ds:datastoreItem xmlns:ds="http://schemas.openxmlformats.org/officeDocument/2006/customXml" ds:itemID="{E499F013-9EB3-4AFA-8CD1-9C9D31FA8112}">
  <ds:schemaRefs>
    <ds:schemaRef ds:uri="http://schemas.microsoft.com/sharepoint/events"/>
  </ds:schemaRefs>
</ds:datastoreItem>
</file>

<file path=customXml/itemProps6.xml><?xml version="1.0" encoding="utf-8"?>
<ds:datastoreItem xmlns:ds="http://schemas.openxmlformats.org/officeDocument/2006/customXml" ds:itemID="{415AFAB0-B5D9-4288-8636-DF5E2E3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C:\Users\evlatsi\AppData\Roaming\Microsoft\Templates\3gpp_70.dot</Template>
  <TotalTime>25</TotalTime>
  <Pages>9</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TR 33.759</vt:lpstr>
    </vt:vector>
  </TitlesOfParts>
  <Manager/>
  <Company/>
  <LinksUpToDate>false</LinksUpToDate>
  <CharactersWithSpaces>12424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33.759</dc:title>
  <dc:subject>Study on security enhancements of Uncrewed Aerial Systems (Release 19)</dc:subject>
  <dc:creator/>
  <cp:keywords>UAS</cp:keywords>
  <dc:description/>
  <cp:lastModifiedBy>Markus Hanhisalo</cp:lastModifiedBy>
  <cp:revision>8</cp:revision>
  <cp:lastPrinted>2019-02-25T14:05:00Z</cp:lastPrinted>
  <dcterms:created xsi:type="dcterms:W3CDTF">2024-04-22T06:46:00Z</dcterms:created>
  <dcterms:modified xsi:type="dcterms:W3CDTF">2024-04-22T07:54:00Z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(3)IZGj/yBGBUl72cmTSsbzON8EyLotpv99QoG6c+sPFDP2kJKNzAmJAgni9vDZUPs3STsnEyyR
o+6Up3yjbteHJrW5MvA/LmyrG+atIgWff6q8u6uMJTH5MDkdHhLaYDwAQepPph5o6dpxj10u
89lF/58TTsikzPyMHFRB6dRdgeeVA+vpjJK++B21PtjlRr/SQ9wBVSA6yLwUYlEonTYAdy0T
vL7d2mdN2e+M55j9MQ</vt:lpwstr>
  </property>
  <property fmtid="{D5CDD505-2E9C-101B-9397-08002B2CF9AE}" pid="3" name="_2015_ms_pID_7253431">
    <vt:lpwstr>t/NmeGUUHETxsG7eI1DcJFc10GneQPTPFDkTHJuSe0AqEjmGLN6gMQ
8FTTuXf5EAv6Ip+sVYC3aRchBUuguw7+YSsue4aXqbPQkIJ5EqkHucfkfKHn3uIWJGgsCzJV
L5RA8Jrr6QgWmJefyac5UDwPvVr7M/ppckx/TklnS/MuPIg5heddsWagJbwQdBDPZ9LzwJdr
F0hSWHOCTdEI2TfPeJGCtux8wUyS1tBSI+1i</vt:lpwstr>
  </property>
  <property fmtid="{D5CDD505-2E9C-101B-9397-08002B2CF9AE}" pid="4" name="_2015_ms_pID_7253432">
    <vt:lpwstr>hg==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1711351980</vt:lpwstr>
  </property>
  <property fmtid="{D5CDD505-2E9C-101B-9397-08002B2CF9AE}" pid="9" name="ContentTypeId">
    <vt:lpwstr>0x010100C5F30C9B16E14C8EACE5F2CC7B7AC7F400B95DCD2E749CBC42B65E026B58A7A435</vt:lpwstr>
  </property>
  <property fmtid="{D5CDD505-2E9C-101B-9397-08002B2CF9AE}" pid="10" name="TaxKeyword">
    <vt:lpwstr>78;#keyword|11111111-1111-1111-1111-111111111111</vt:lpwstr>
  </property>
  <property fmtid="{D5CDD505-2E9C-101B-9397-08002B2CF9AE}" pid="11" name="_dlc_DocIdItemGuid">
    <vt:lpwstr>8b2dc226-5b04-496b-bca9-1359eb426698</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jects">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ies>
</file>