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6F4" w14:textId="3FBAEE05" w:rsidR="00504A15" w:rsidRDefault="005A749E" w:rsidP="00504A1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5A749E">
        <w:rPr>
          <w:b/>
          <w:sz w:val="24"/>
        </w:rPr>
        <w:t xml:space="preserve">3GPP TSG-SA3 Meeting #115-adhoc-e </w:t>
      </w:r>
      <w:r w:rsidR="00504A15">
        <w:rPr>
          <w:b/>
          <w:i/>
          <w:sz w:val="28"/>
        </w:rPr>
        <w:tab/>
      </w:r>
      <w:r w:rsidR="00415E5D">
        <w:rPr>
          <w:b/>
          <w:i/>
          <w:sz w:val="28"/>
        </w:rPr>
        <w:t>S3</w:t>
      </w:r>
      <w:r>
        <w:rPr>
          <w:b/>
          <w:i/>
          <w:sz w:val="28"/>
        </w:rPr>
        <w:t>-XXXX</w:t>
      </w:r>
      <w:r w:rsidR="00D3614A" w:rsidRPr="00D3614A" w:rsidDel="00D3614A">
        <w:rPr>
          <w:b/>
          <w:i/>
          <w:sz w:val="28"/>
        </w:rPr>
        <w:t xml:space="preserve"> </w:t>
      </w:r>
    </w:p>
    <w:p w14:paraId="5B387AD9" w14:textId="48F9FF9C" w:rsidR="00504A15" w:rsidRDefault="005277E9" w:rsidP="00504A15">
      <w:pPr>
        <w:pStyle w:val="CRCoverPage"/>
        <w:outlineLvl w:val="0"/>
        <w:rPr>
          <w:b/>
          <w:bCs/>
          <w:sz w:val="24"/>
        </w:rPr>
      </w:pPr>
      <w:r w:rsidRPr="00B66BD9">
        <w:rPr>
          <w:b/>
          <w:noProof/>
          <w:sz w:val="24"/>
        </w:rPr>
        <w:t>Online, April 15 – April 19, 2024</w:t>
      </w:r>
    </w:p>
    <w:p w14:paraId="20CDB71E" w14:textId="77777777" w:rsidR="00504A15" w:rsidRDefault="00504A15" w:rsidP="00504A15">
      <w:pPr>
        <w:pStyle w:val="CRCoverPage"/>
        <w:pBdr>
          <w:bottom w:val="single" w:sz="4" w:space="1" w:color="auto"/>
        </w:pBdr>
        <w:outlineLvl w:val="0"/>
        <w:rPr>
          <w:rFonts w:cs="Arial"/>
          <w:b/>
          <w:sz w:val="24"/>
        </w:rPr>
      </w:pPr>
    </w:p>
    <w:p w14:paraId="0EF6BD0A" w14:textId="3A63DAEF" w:rsidR="00504A15" w:rsidRDefault="00504A15" w:rsidP="00504A1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Intel</w:t>
      </w:r>
    </w:p>
    <w:p w14:paraId="2ABED285" w14:textId="0B1686A3" w:rsidR="00504A15" w:rsidRDefault="00504A15" w:rsidP="00504A1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A749E" w:rsidRPr="00B66BD9">
        <w:rPr>
          <w:rFonts w:ascii="Arial" w:hAnsi="Arial" w:cs="Arial"/>
          <w:b/>
        </w:rPr>
        <w:t>Scope of TR 33.754</w:t>
      </w:r>
    </w:p>
    <w:p w14:paraId="759F0065" w14:textId="77777777" w:rsidR="00504A15" w:rsidRDefault="00504A15" w:rsidP="00504A1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FDF18DA" w14:textId="7A37CD0A" w:rsidR="00504A15" w:rsidRDefault="00504A15" w:rsidP="00504A1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5.</w:t>
      </w:r>
      <w:r w:rsidR="005A749E">
        <w:rPr>
          <w:rFonts w:ascii="Arial" w:hAnsi="Arial"/>
          <w:b/>
        </w:rPr>
        <w:t>X</w:t>
      </w:r>
    </w:p>
    <w:p w14:paraId="5CC94E44" w14:textId="77777777" w:rsidR="00504A15" w:rsidRDefault="00504A15" w:rsidP="00504A15">
      <w:pPr>
        <w:pStyle w:val="Heading1"/>
      </w:pPr>
      <w:r>
        <w:t>1</w:t>
      </w:r>
      <w:r>
        <w:tab/>
        <w:t>Decision/action requested</w:t>
      </w:r>
    </w:p>
    <w:p w14:paraId="3C5B17FD" w14:textId="37A0857B" w:rsidR="005A749E" w:rsidRPr="00B66BD9" w:rsidRDefault="005A749E" w:rsidP="005A7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66BD9">
        <w:rPr>
          <w:b/>
          <w:i/>
        </w:rPr>
        <w:t xml:space="preserve">Approve the </w:t>
      </w:r>
      <w:proofErr w:type="spellStart"/>
      <w:r w:rsidRPr="00B66BD9">
        <w:rPr>
          <w:b/>
          <w:i/>
        </w:rPr>
        <w:t>pCR</w:t>
      </w:r>
      <w:proofErr w:type="spellEnd"/>
      <w:r w:rsidRPr="00B66BD9">
        <w:rPr>
          <w:b/>
          <w:i/>
        </w:rPr>
        <w:t xml:space="preserve"> to TR 33.</w:t>
      </w:r>
      <w:r>
        <w:rPr>
          <w:b/>
          <w:i/>
        </w:rPr>
        <w:t>7</w:t>
      </w:r>
      <w:r w:rsidRPr="00B66BD9">
        <w:rPr>
          <w:b/>
          <w:i/>
        </w:rPr>
        <w:t>54</w:t>
      </w:r>
    </w:p>
    <w:p w14:paraId="0BE220AB" w14:textId="77777777" w:rsidR="00504A15" w:rsidRDefault="00504A15" w:rsidP="00504A15">
      <w:pPr>
        <w:pStyle w:val="Heading1"/>
      </w:pPr>
      <w:r>
        <w:t>2</w:t>
      </w:r>
      <w:r>
        <w:tab/>
        <w:t>References</w:t>
      </w:r>
    </w:p>
    <w:p w14:paraId="7D0BED4D" w14:textId="3FCB07CC" w:rsidR="00504A15" w:rsidRDefault="00504A15" w:rsidP="00504A15">
      <w:pPr>
        <w:pStyle w:val="Reference"/>
      </w:pPr>
      <w:bookmarkStart w:id="0" w:name="_Hlk524429755"/>
      <w:r>
        <w:t xml:space="preserve">[1]   3GPP TR </w:t>
      </w:r>
      <w:r w:rsidR="005A749E">
        <w:t>2</w:t>
      </w:r>
      <w:r>
        <w:t>3.7</w:t>
      </w:r>
      <w:r w:rsidR="005A749E">
        <w:t>00-54</w:t>
      </w:r>
      <w:r>
        <w:t xml:space="preserve"> V0.</w:t>
      </w:r>
      <w:r w:rsidR="00DA2E7F">
        <w:t>2</w:t>
      </w:r>
      <w:r>
        <w:t>.0 "</w:t>
      </w:r>
      <w:r w:rsidR="00DA2E7F" w:rsidRPr="00DA2E7F">
        <w:t>Study on Multi-Access (</w:t>
      </w:r>
      <w:proofErr w:type="spellStart"/>
      <w:r w:rsidR="00DA2E7F" w:rsidRPr="00DA2E7F">
        <w:t>DualSteer</w:t>
      </w:r>
      <w:proofErr w:type="spellEnd"/>
      <w:r w:rsidR="00DA2E7F" w:rsidRPr="00DA2E7F">
        <w:t xml:space="preserve"> and ATSSS_Ph4)</w:t>
      </w:r>
      <w:r>
        <w:t xml:space="preserve">" </w:t>
      </w:r>
    </w:p>
    <w:bookmarkEnd w:id="0"/>
    <w:p w14:paraId="641B0656" w14:textId="77777777" w:rsidR="00504A15" w:rsidRDefault="00504A15" w:rsidP="00504A15">
      <w:pPr>
        <w:pStyle w:val="Heading1"/>
      </w:pPr>
      <w:r>
        <w:t>3</w:t>
      </w:r>
      <w:r>
        <w:tab/>
        <w:t>Rationale</w:t>
      </w:r>
    </w:p>
    <w:p w14:paraId="3CEDAC4E" w14:textId="77777777" w:rsidR="005A749E" w:rsidRPr="00B66BD9" w:rsidRDefault="005A749E" w:rsidP="005A749E">
      <w:bookmarkStart w:id="1" w:name="_Hlk1462039"/>
      <w:r w:rsidRPr="00B66BD9">
        <w:t>This contribution proposes input text for the scope of TR 33.754.</w:t>
      </w:r>
    </w:p>
    <w:bookmarkEnd w:id="1"/>
    <w:p w14:paraId="7BCEF44B" w14:textId="6BF22F82" w:rsidR="00504A15" w:rsidRDefault="00504A15" w:rsidP="00133816">
      <w:pPr>
        <w:rPr>
          <w:rFonts w:eastAsia="MS Mincho"/>
        </w:rPr>
      </w:pPr>
    </w:p>
    <w:p w14:paraId="4D7EE665" w14:textId="77777777" w:rsidR="00504A15" w:rsidRDefault="00504A15" w:rsidP="00504A15">
      <w:pPr>
        <w:pStyle w:val="Heading1"/>
      </w:pPr>
      <w:r>
        <w:t>4</w:t>
      </w:r>
      <w:r>
        <w:tab/>
        <w:t>Detailed proposal</w:t>
      </w:r>
    </w:p>
    <w:p w14:paraId="1DB9E0E5" w14:textId="77777777" w:rsidR="005A749E" w:rsidRPr="00B66BD9" w:rsidRDefault="005A749E" w:rsidP="005A749E">
      <w:pPr>
        <w:rPr>
          <w:iCs/>
        </w:rPr>
      </w:pPr>
      <w:r w:rsidRPr="00B66BD9">
        <w:rPr>
          <w:iCs/>
        </w:rPr>
        <w:t xml:space="preserve">SA3 is requested to approve the following </w:t>
      </w:r>
      <w:proofErr w:type="spellStart"/>
      <w:r w:rsidRPr="00B66BD9">
        <w:rPr>
          <w:iCs/>
        </w:rPr>
        <w:t>pCR</w:t>
      </w:r>
      <w:proofErr w:type="spellEnd"/>
      <w:r w:rsidRPr="00B66BD9">
        <w:rPr>
          <w:iCs/>
        </w:rPr>
        <w:t>.</w:t>
      </w:r>
    </w:p>
    <w:p w14:paraId="3CDCA3D2" w14:textId="37A1FB92" w:rsidR="00504A15" w:rsidRDefault="00504A15" w:rsidP="00504A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*****START CHANGE*****</w:t>
      </w:r>
    </w:p>
    <w:p w14:paraId="3983731E" w14:textId="77777777" w:rsidR="005A749E" w:rsidRPr="005A749E" w:rsidRDefault="005A749E" w:rsidP="005A749E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2" w:name="_Toc158643687"/>
      <w:bookmarkStart w:id="3" w:name="_Toc112758897"/>
      <w:bookmarkStart w:id="4" w:name="_Toc116921929"/>
      <w:bookmarkStart w:id="5" w:name="OLE_LINK8"/>
      <w:bookmarkStart w:id="6" w:name="OLE_LINK9"/>
      <w:r w:rsidRPr="005A749E">
        <w:rPr>
          <w:rFonts w:ascii="Arial" w:hAnsi="Arial"/>
          <w:sz w:val="36"/>
        </w:rPr>
        <w:t>1</w:t>
      </w:r>
      <w:r w:rsidRPr="005A749E">
        <w:rPr>
          <w:rFonts w:ascii="Arial" w:hAnsi="Arial"/>
          <w:sz w:val="36"/>
        </w:rPr>
        <w:tab/>
        <w:t>Scope</w:t>
      </w:r>
      <w:bookmarkEnd w:id="2"/>
    </w:p>
    <w:p w14:paraId="16D22FAD" w14:textId="77777777" w:rsidR="00524B08" w:rsidRDefault="00524B08" w:rsidP="00524B08">
      <w:pPr>
        <w:rPr>
          <w:ins w:id="7" w:author="akolekar" w:date="2024-04-02T09:18:00Z"/>
        </w:rPr>
      </w:pPr>
      <w:bookmarkStart w:id="8" w:name="_Hlk155612324"/>
      <w:ins w:id="9" w:author="akolekar" w:date="2024-04-02T09:18:00Z">
        <w:r w:rsidRPr="005A749E">
          <w:t xml:space="preserve">The present document aims to address the security aspects of Multi-Access, focusing on </w:t>
        </w:r>
        <w:proofErr w:type="spellStart"/>
        <w:r w:rsidRPr="005A749E">
          <w:t>DualSteer</w:t>
        </w:r>
        <w:proofErr w:type="spellEnd"/>
        <w:r w:rsidRPr="005A749E">
          <w:t xml:space="preserve"> devices and ATSSS Phase 4 (ATSSS Ph-4) enhancements, as identified in the FS_MASSS study</w:t>
        </w:r>
        <w:r>
          <w:t xml:space="preserve"> in TR 23.700-54 [XX]</w:t>
        </w:r>
        <w:r w:rsidRPr="005A749E">
          <w:t>.</w:t>
        </w:r>
      </w:ins>
    </w:p>
    <w:p w14:paraId="187BBFC4" w14:textId="77777777" w:rsidR="00524B08" w:rsidRPr="005A749E" w:rsidRDefault="00524B08" w:rsidP="00524B08">
      <w:pPr>
        <w:rPr>
          <w:ins w:id="10" w:author="akolekar" w:date="2024-04-02T09:18:00Z"/>
        </w:rPr>
      </w:pPr>
      <w:ins w:id="11" w:author="akolekar" w:date="2024-04-02T09:18:00Z">
        <w:r w:rsidRPr="005A749E">
          <w:t>The scope of this study includes the following key areas:</w:t>
        </w:r>
      </w:ins>
    </w:p>
    <w:p w14:paraId="5E78735B" w14:textId="77777777" w:rsidR="00524B08" w:rsidRPr="005A749E" w:rsidRDefault="00524B08" w:rsidP="00524B08">
      <w:pPr>
        <w:pStyle w:val="B1"/>
        <w:rPr>
          <w:ins w:id="12" w:author="akolekar" w:date="2024-04-02T09:18:00Z"/>
        </w:rPr>
      </w:pPr>
      <w:ins w:id="13" w:author="akolekar" w:date="2024-04-02T09:18:00Z">
        <w:r>
          <w:t>-</w:t>
        </w:r>
        <w:r>
          <w:tab/>
        </w:r>
        <w:r w:rsidRPr="005A749E">
          <w:t xml:space="preserve">Examine the security implications of </w:t>
        </w:r>
        <w:r>
          <w:t>a simplified architecture over non-3GPP access,</w:t>
        </w:r>
        <w:r w:rsidRPr="005A749E">
          <w:t xml:space="preserve"> where non-3GPP access does not rely on the current TNGF/N3IWF architecture. This involves assessing:</w:t>
        </w:r>
      </w:ins>
    </w:p>
    <w:p w14:paraId="4DEE49E4" w14:textId="77777777" w:rsidR="00524B08" w:rsidRPr="005A749E" w:rsidRDefault="00524B08" w:rsidP="00524B08">
      <w:pPr>
        <w:pStyle w:val="B2"/>
        <w:rPr>
          <w:ins w:id="14" w:author="akolekar" w:date="2024-04-02T09:18:00Z"/>
        </w:rPr>
      </w:pPr>
      <w:ins w:id="15" w:author="akolekar" w:date="2024-04-02T09:18:00Z">
        <w:r w:rsidRPr="005A749E">
          <w:t>-</w:t>
        </w:r>
        <w:r>
          <w:tab/>
          <w:t>Whether to keep</w:t>
        </w:r>
        <w:r w:rsidRPr="005A749E">
          <w:t xml:space="preserve"> NAS security context on non-3GPP access.</w:t>
        </w:r>
      </w:ins>
    </w:p>
    <w:p w14:paraId="499595E1" w14:textId="77777777" w:rsidR="00524B08" w:rsidRPr="005A749E" w:rsidRDefault="00524B08" w:rsidP="00524B08">
      <w:pPr>
        <w:pStyle w:val="B2"/>
        <w:rPr>
          <w:ins w:id="16" w:author="akolekar" w:date="2024-04-02T09:18:00Z"/>
        </w:rPr>
      </w:pPr>
      <w:ins w:id="17" w:author="akolekar" w:date="2024-04-02T09:18:00Z">
        <w:r w:rsidRPr="005A749E">
          <w:t>-</w:t>
        </w:r>
        <w:r>
          <w:tab/>
          <w:t>Whether to keep</w:t>
        </w:r>
        <w:r w:rsidRPr="005A749E">
          <w:t xml:space="preserve"> IPsec on the user plane and/or control plane of non-3GPP access.</w:t>
        </w:r>
      </w:ins>
    </w:p>
    <w:p w14:paraId="0AA3C1B7" w14:textId="77777777" w:rsidR="00524B08" w:rsidRPr="005A749E" w:rsidRDefault="00524B08" w:rsidP="00524B08">
      <w:pPr>
        <w:pStyle w:val="B2"/>
        <w:rPr>
          <w:ins w:id="18" w:author="akolekar" w:date="2024-04-02T09:18:00Z"/>
        </w:rPr>
      </w:pPr>
      <w:ins w:id="19" w:author="akolekar" w:date="2024-04-02T09:18:00Z">
        <w:r w:rsidRPr="005A749E">
          <w:t>-</w:t>
        </w:r>
        <w:r>
          <w:tab/>
          <w:t>Whether</w:t>
        </w:r>
        <w:r w:rsidRPr="005A749E">
          <w:t xml:space="preserve"> new security mechanisms </w:t>
        </w:r>
        <w:r>
          <w:t xml:space="preserve">are to be considered </w:t>
        </w:r>
        <w:r w:rsidRPr="005A749E">
          <w:t>in UE procedures, particularly regarding registration and connectivity to the 5G system in the context of ATSSS between 3GPP and non-3GPP access without 5G NAS.</w:t>
        </w:r>
      </w:ins>
    </w:p>
    <w:p w14:paraId="474B4F50" w14:textId="77777777" w:rsidR="00524B08" w:rsidRPr="005A749E" w:rsidRDefault="00524B08" w:rsidP="00524B08">
      <w:pPr>
        <w:pStyle w:val="B1"/>
        <w:rPr>
          <w:ins w:id="20" w:author="akolekar" w:date="2024-04-02T09:18:00Z"/>
        </w:rPr>
      </w:pPr>
      <w:ins w:id="21" w:author="akolekar" w:date="2024-04-02T09:18:00Z">
        <w:r>
          <w:t>-</w:t>
        </w:r>
        <w:r>
          <w:tab/>
        </w:r>
        <w:r w:rsidRPr="005A749E">
          <w:t>Conduct a thorough security assessment of the proposed enhancements to the ATSSS architecture over non-3GPP access</w:t>
        </w:r>
        <w:r>
          <w:t xml:space="preserve">, including the </w:t>
        </w:r>
        <w:proofErr w:type="spellStart"/>
        <w:r>
          <w:t>Dualsteer</w:t>
        </w:r>
        <w:proofErr w:type="spellEnd"/>
        <w:r>
          <w:t xml:space="preserve"> use case</w:t>
        </w:r>
        <w:r w:rsidRPr="005A749E">
          <w:t>. This includes identifying any additional potential security issues that may arise from the study</w:t>
        </w:r>
        <w:r>
          <w:t xml:space="preserve"> in TR 23.700-54 [XX]</w:t>
        </w:r>
        <w:r w:rsidRPr="005A749E">
          <w:t xml:space="preserve"> and proposing solutions to address these concerns.</w:t>
        </w:r>
      </w:ins>
    </w:p>
    <w:p w14:paraId="2F2E94FE" w14:textId="77777777" w:rsidR="00524B08" w:rsidRDefault="00524B08" w:rsidP="00524B08">
      <w:pPr>
        <w:rPr>
          <w:ins w:id="22" w:author="akolekar" w:date="2024-04-02T09:18:00Z"/>
        </w:rPr>
      </w:pPr>
      <w:ins w:id="23" w:author="akolekar" w:date="2024-04-02T09:18:00Z">
        <w:r w:rsidRPr="005A749E">
          <w:t>The study will leverage insights from the requirements and architectural considerations outlined in the FS_MASSS study</w:t>
        </w:r>
        <w:r>
          <w:t xml:space="preserve"> in TR 23.700-54 [XX]</w:t>
        </w:r>
        <w:r w:rsidRPr="005A749E">
          <w:t>.</w:t>
        </w:r>
      </w:ins>
    </w:p>
    <w:p w14:paraId="02E425F6" w14:textId="69067878" w:rsidR="005A749E" w:rsidRPr="005A749E" w:rsidRDefault="005A749E" w:rsidP="005A749E">
      <w:pPr>
        <w:keepLines/>
        <w:ind w:left="1135" w:hanging="851"/>
        <w:rPr>
          <w:color w:val="FF0000"/>
          <w:kern w:val="2"/>
          <w:sz w:val="22"/>
          <w:szCs w:val="22"/>
        </w:rPr>
      </w:pPr>
    </w:p>
    <w:bookmarkEnd w:id="8"/>
    <w:p w14:paraId="4F3A7A64" w14:textId="74C917F6" w:rsidR="005A749E" w:rsidRDefault="005A749E" w:rsidP="005A749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*****NEXT CHANGE*****</w:t>
      </w:r>
    </w:p>
    <w:p w14:paraId="6104EB67" w14:textId="77777777" w:rsidR="005F3479" w:rsidRPr="005F3479" w:rsidRDefault="005F3479" w:rsidP="005F3479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24" w:name="_Toc162517998"/>
      <w:r w:rsidRPr="005F3479">
        <w:rPr>
          <w:rFonts w:ascii="Arial" w:hAnsi="Arial"/>
          <w:sz w:val="36"/>
        </w:rPr>
        <w:t>2</w:t>
      </w:r>
      <w:r w:rsidRPr="005F3479">
        <w:rPr>
          <w:rFonts w:ascii="Arial" w:hAnsi="Arial"/>
          <w:sz w:val="36"/>
        </w:rPr>
        <w:tab/>
        <w:t>References</w:t>
      </w:r>
      <w:bookmarkEnd w:id="24"/>
    </w:p>
    <w:p w14:paraId="14C7A8C9" w14:textId="77777777" w:rsidR="005F3479" w:rsidRPr="005F3479" w:rsidRDefault="005F3479" w:rsidP="005F3479">
      <w:r w:rsidRPr="005F3479">
        <w:t>The following documents contain provisions which, through reference in this text, constitute provisions of the present document.</w:t>
      </w:r>
    </w:p>
    <w:p w14:paraId="4AA2DCBE" w14:textId="77777777" w:rsidR="005F3479" w:rsidRPr="005F3479" w:rsidRDefault="005F3479" w:rsidP="005F3479">
      <w:pPr>
        <w:ind w:left="568" w:hanging="284"/>
      </w:pPr>
      <w:r w:rsidRPr="005F3479">
        <w:t>-</w:t>
      </w:r>
      <w:r w:rsidRPr="005F3479">
        <w:tab/>
        <w:t>References are either specific (identified by date of publication, edition number, version number, etc.) or non</w:t>
      </w:r>
      <w:r w:rsidRPr="005F3479">
        <w:noBreakHyphen/>
        <w:t>specific.</w:t>
      </w:r>
    </w:p>
    <w:p w14:paraId="64FB47ED" w14:textId="77777777" w:rsidR="005F3479" w:rsidRPr="005F3479" w:rsidRDefault="005F3479" w:rsidP="005F3479">
      <w:pPr>
        <w:ind w:left="568" w:hanging="284"/>
      </w:pPr>
      <w:r w:rsidRPr="005F3479">
        <w:t>-</w:t>
      </w:r>
      <w:r w:rsidRPr="005F3479">
        <w:tab/>
        <w:t>For a specific reference, subsequent revisions do not apply.</w:t>
      </w:r>
    </w:p>
    <w:p w14:paraId="17034650" w14:textId="77777777" w:rsidR="005F3479" w:rsidRPr="005F3479" w:rsidRDefault="005F3479" w:rsidP="005F3479">
      <w:pPr>
        <w:ind w:left="568" w:hanging="284"/>
      </w:pPr>
      <w:r w:rsidRPr="005F3479">
        <w:t>-</w:t>
      </w:r>
      <w:r w:rsidRPr="005F347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F3479">
        <w:rPr>
          <w:i/>
        </w:rPr>
        <w:t xml:space="preserve"> in the same Release as the present document</w:t>
      </w:r>
      <w:r w:rsidRPr="005F3479">
        <w:t>.</w:t>
      </w:r>
    </w:p>
    <w:p w14:paraId="73AD1E29" w14:textId="77777777" w:rsidR="005F3479" w:rsidRDefault="005F3479" w:rsidP="005F3479">
      <w:pPr>
        <w:keepLines/>
        <w:ind w:left="1702" w:hanging="1418"/>
      </w:pPr>
      <w:r w:rsidRPr="005F3479">
        <w:t>[1]</w:t>
      </w:r>
      <w:r w:rsidRPr="005F3479">
        <w:tab/>
        <w:t>3GPP TR 21.905: "Vocabulary for 3GPP Specifications".</w:t>
      </w:r>
    </w:p>
    <w:p w14:paraId="5CE040EF" w14:textId="77777777" w:rsidR="00524B08" w:rsidRPr="005F3479" w:rsidRDefault="00524B08" w:rsidP="00524B08">
      <w:pPr>
        <w:keepLines/>
        <w:ind w:left="1702" w:hanging="1418"/>
        <w:rPr>
          <w:ins w:id="25" w:author="akolekar" w:date="2024-04-02T09:18:00Z"/>
        </w:rPr>
      </w:pPr>
      <w:ins w:id="26" w:author="akolekar" w:date="2024-04-02T09:18:00Z">
        <w:r>
          <w:t>[XX]</w:t>
        </w:r>
        <w:r>
          <w:tab/>
          <w:t>3GPP TR 23.700-54 "</w:t>
        </w:r>
        <w:r w:rsidRPr="00DA2E7F">
          <w:t>Study on Multi-Access (</w:t>
        </w:r>
        <w:proofErr w:type="spellStart"/>
        <w:r w:rsidRPr="00DA2E7F">
          <w:t>DualSteer</w:t>
        </w:r>
        <w:proofErr w:type="spellEnd"/>
        <w:r w:rsidRPr="00DA2E7F">
          <w:t xml:space="preserve"> and ATSSS_Ph4)</w:t>
        </w:r>
        <w:r>
          <w:t>".</w:t>
        </w:r>
      </w:ins>
    </w:p>
    <w:p w14:paraId="536B0673" w14:textId="77777777" w:rsidR="005F3479" w:rsidRPr="005F3479" w:rsidRDefault="005F3479" w:rsidP="005F3479">
      <w:pPr>
        <w:keepLines/>
        <w:ind w:left="1702" w:hanging="1418"/>
      </w:pPr>
      <w:r w:rsidRPr="005F3479">
        <w:t>…</w:t>
      </w:r>
    </w:p>
    <w:p w14:paraId="4BE357D9" w14:textId="77777777" w:rsidR="005F3479" w:rsidRPr="005F3479" w:rsidRDefault="005F3479" w:rsidP="005F3479">
      <w:pPr>
        <w:keepLines/>
        <w:ind w:left="1702" w:hanging="1418"/>
      </w:pPr>
      <w:r w:rsidRPr="005F3479">
        <w:t>[x]</w:t>
      </w:r>
      <w:r w:rsidRPr="005F3479">
        <w:tab/>
        <w:t>&lt;doctype&gt; &lt;#&gt;[ ([up to and including]{</w:t>
      </w:r>
      <w:proofErr w:type="spellStart"/>
      <w:r w:rsidRPr="005F3479">
        <w:t>yyyy</w:t>
      </w:r>
      <w:proofErr w:type="spellEnd"/>
      <w:r w:rsidRPr="005F3479">
        <w:t>[-mm]|V&lt;a[.b[.c]]&gt;}[onwards])]: "&lt;Title&gt;".</w:t>
      </w:r>
    </w:p>
    <w:p w14:paraId="3DDB006A" w14:textId="77777777" w:rsidR="005A749E" w:rsidRPr="005A749E" w:rsidRDefault="005A749E" w:rsidP="005A749E"/>
    <w:bookmarkEnd w:id="3"/>
    <w:bookmarkEnd w:id="4"/>
    <w:bookmarkEnd w:id="5"/>
    <w:bookmarkEnd w:id="6"/>
    <w:p w14:paraId="79CD01C6" w14:textId="74DA86F0" w:rsidR="00504A15" w:rsidRDefault="00504A15" w:rsidP="00504A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*****END CHANGE*****</w:t>
      </w:r>
    </w:p>
    <w:p w14:paraId="79992822" w14:textId="77777777" w:rsidR="00504A15" w:rsidRDefault="00504A15" w:rsidP="00504A15"/>
    <w:sectPr w:rsidR="0050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A10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CE60D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3BEC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76B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4E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C6C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38CD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D32E4056"/>
    <w:lvl w:ilvl="0">
      <w:numFmt w:val="bullet"/>
      <w:lvlText w:val="*"/>
      <w:lvlJc w:val="left"/>
    </w:lvl>
  </w:abstractNum>
  <w:abstractNum w:abstractNumId="8" w15:restartNumberingAfterBreak="0">
    <w:nsid w:val="0FFF562B"/>
    <w:multiLevelType w:val="hybridMultilevel"/>
    <w:tmpl w:val="BC8AAFD0"/>
    <w:lvl w:ilvl="0" w:tplc="82F69E1A">
      <w:start w:val="3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2DEE"/>
    <w:multiLevelType w:val="hybridMultilevel"/>
    <w:tmpl w:val="94E45640"/>
    <w:lvl w:ilvl="0" w:tplc="7C625790">
      <w:start w:val="3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764758">
    <w:abstractNumId w:val="9"/>
  </w:num>
  <w:num w:numId="2" w16cid:durableId="1141187962">
    <w:abstractNumId w:val="8"/>
  </w:num>
  <w:num w:numId="3" w16cid:durableId="2071687823">
    <w:abstractNumId w:val="6"/>
  </w:num>
  <w:num w:numId="4" w16cid:durableId="1347903883">
    <w:abstractNumId w:val="4"/>
  </w:num>
  <w:num w:numId="5" w16cid:durableId="181868987">
    <w:abstractNumId w:val="3"/>
  </w:num>
  <w:num w:numId="6" w16cid:durableId="69884965">
    <w:abstractNumId w:val="2"/>
  </w:num>
  <w:num w:numId="7" w16cid:durableId="1911380382">
    <w:abstractNumId w:val="1"/>
  </w:num>
  <w:num w:numId="8" w16cid:durableId="1665162228">
    <w:abstractNumId w:val="5"/>
  </w:num>
  <w:num w:numId="9" w16cid:durableId="1955289590">
    <w:abstractNumId w:val="0"/>
  </w:num>
  <w:num w:numId="10" w16cid:durableId="38595772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stem" w:hAnsi="System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olekar">
    <w15:presenceInfo w15:providerId="None" w15:userId="akole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NjG3sLQwMzU3MDZX0lEKTi0uzszPAykwqgUAfAhb7SwAAAA="/>
  </w:docVars>
  <w:rsids>
    <w:rsidRoot w:val="00504A15"/>
    <w:rsid w:val="00022B1E"/>
    <w:rsid w:val="00034A47"/>
    <w:rsid w:val="000967B5"/>
    <w:rsid w:val="00097218"/>
    <w:rsid w:val="000A19FC"/>
    <w:rsid w:val="000D78A3"/>
    <w:rsid w:val="000F10FB"/>
    <w:rsid w:val="00133816"/>
    <w:rsid w:val="00145648"/>
    <w:rsid w:val="001533BA"/>
    <w:rsid w:val="0017103B"/>
    <w:rsid w:val="00184256"/>
    <w:rsid w:val="00187F84"/>
    <w:rsid w:val="001A5D1F"/>
    <w:rsid w:val="001B0BA3"/>
    <w:rsid w:val="001E0E82"/>
    <w:rsid w:val="001E4A79"/>
    <w:rsid w:val="00204ED3"/>
    <w:rsid w:val="00217827"/>
    <w:rsid w:val="002650C9"/>
    <w:rsid w:val="00277A68"/>
    <w:rsid w:val="002A0279"/>
    <w:rsid w:val="002B2A21"/>
    <w:rsid w:val="002B4120"/>
    <w:rsid w:val="002D2C0C"/>
    <w:rsid w:val="00302900"/>
    <w:rsid w:val="004115C2"/>
    <w:rsid w:val="00415E5D"/>
    <w:rsid w:val="00416173"/>
    <w:rsid w:val="004321A5"/>
    <w:rsid w:val="00434F7A"/>
    <w:rsid w:val="00440FFB"/>
    <w:rsid w:val="004C4A37"/>
    <w:rsid w:val="004D604F"/>
    <w:rsid w:val="00501AE9"/>
    <w:rsid w:val="00504A15"/>
    <w:rsid w:val="00524B08"/>
    <w:rsid w:val="005277E9"/>
    <w:rsid w:val="00541CC3"/>
    <w:rsid w:val="00545077"/>
    <w:rsid w:val="00552C38"/>
    <w:rsid w:val="00555447"/>
    <w:rsid w:val="005629A2"/>
    <w:rsid w:val="005A0DCE"/>
    <w:rsid w:val="005A749E"/>
    <w:rsid w:val="005D2754"/>
    <w:rsid w:val="005E254A"/>
    <w:rsid w:val="005F3479"/>
    <w:rsid w:val="005F5E96"/>
    <w:rsid w:val="006040CB"/>
    <w:rsid w:val="00614D04"/>
    <w:rsid w:val="006545B8"/>
    <w:rsid w:val="00690412"/>
    <w:rsid w:val="006927E2"/>
    <w:rsid w:val="006C1844"/>
    <w:rsid w:val="006C6B31"/>
    <w:rsid w:val="006F4242"/>
    <w:rsid w:val="007150BF"/>
    <w:rsid w:val="007351AE"/>
    <w:rsid w:val="0075605F"/>
    <w:rsid w:val="007A40F1"/>
    <w:rsid w:val="008014F0"/>
    <w:rsid w:val="00816187"/>
    <w:rsid w:val="00855106"/>
    <w:rsid w:val="008A42E5"/>
    <w:rsid w:val="008C53CA"/>
    <w:rsid w:val="009C0396"/>
    <w:rsid w:val="009D7C9A"/>
    <w:rsid w:val="009E4D35"/>
    <w:rsid w:val="009F392B"/>
    <w:rsid w:val="00A23A31"/>
    <w:rsid w:val="00A307A8"/>
    <w:rsid w:val="00A366FE"/>
    <w:rsid w:val="00A82ABD"/>
    <w:rsid w:val="00A83237"/>
    <w:rsid w:val="00AB6AF1"/>
    <w:rsid w:val="00AC213F"/>
    <w:rsid w:val="00AE2091"/>
    <w:rsid w:val="00B13281"/>
    <w:rsid w:val="00B4095B"/>
    <w:rsid w:val="00BB5C6E"/>
    <w:rsid w:val="00C3238D"/>
    <w:rsid w:val="00C4076B"/>
    <w:rsid w:val="00C622CC"/>
    <w:rsid w:val="00CA343D"/>
    <w:rsid w:val="00CF2B3D"/>
    <w:rsid w:val="00D0697D"/>
    <w:rsid w:val="00D323A3"/>
    <w:rsid w:val="00D3614A"/>
    <w:rsid w:val="00D50DB7"/>
    <w:rsid w:val="00D72441"/>
    <w:rsid w:val="00D867C9"/>
    <w:rsid w:val="00D92FF2"/>
    <w:rsid w:val="00D96EF5"/>
    <w:rsid w:val="00DA2E7F"/>
    <w:rsid w:val="00DC3CF7"/>
    <w:rsid w:val="00DF1892"/>
    <w:rsid w:val="00DF6556"/>
    <w:rsid w:val="00E04CB8"/>
    <w:rsid w:val="00E2766C"/>
    <w:rsid w:val="00E27F1A"/>
    <w:rsid w:val="00E35243"/>
    <w:rsid w:val="00E41EAA"/>
    <w:rsid w:val="00E719ED"/>
    <w:rsid w:val="00E73D53"/>
    <w:rsid w:val="00EC130C"/>
    <w:rsid w:val="00ED4E34"/>
    <w:rsid w:val="00F1352C"/>
    <w:rsid w:val="00F160FD"/>
    <w:rsid w:val="00F32E7C"/>
    <w:rsid w:val="00F35A83"/>
    <w:rsid w:val="00F668F4"/>
    <w:rsid w:val="00F67D90"/>
    <w:rsid w:val="00F7658A"/>
    <w:rsid w:val="00F95748"/>
    <w:rsid w:val="00FA3693"/>
    <w:rsid w:val="00FD1EEC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4B292"/>
  <w15:chartTrackingRefBased/>
  <w15:docId w15:val="{E963B98C-7743-4263-8D46-614B48E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47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034A4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34A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34A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34A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34A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34A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34A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34A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34A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A47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34A47"/>
    <w:rPr>
      <w:rFonts w:ascii="Arial" w:eastAsia="SimSun" w:hAnsi="Arial" w:cs="Times New Roman"/>
      <w:sz w:val="32"/>
      <w:szCs w:val="20"/>
      <w:lang w:val="en-GB"/>
    </w:rPr>
  </w:style>
  <w:style w:type="character" w:customStyle="1" w:styleId="B1Char">
    <w:name w:val="B1 Char"/>
    <w:link w:val="B1"/>
    <w:qFormat/>
    <w:locked/>
    <w:rsid w:val="00504A15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1">
    <w:name w:val="B1"/>
    <w:basedOn w:val="List"/>
    <w:link w:val="B1Char"/>
    <w:rsid w:val="00034A47"/>
  </w:style>
  <w:style w:type="paragraph" w:customStyle="1" w:styleId="CRCoverPage">
    <w:name w:val="CR Cover Page"/>
    <w:rsid w:val="00034A47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034A47"/>
    <w:pPr>
      <w:tabs>
        <w:tab w:val="left" w:pos="851"/>
      </w:tabs>
      <w:ind w:left="851" w:hanging="851"/>
    </w:pPr>
  </w:style>
  <w:style w:type="paragraph" w:styleId="List">
    <w:name w:val="List"/>
    <w:basedOn w:val="Normal"/>
    <w:rsid w:val="00034A47"/>
    <w:pPr>
      <w:ind w:left="568" w:hanging="284"/>
    </w:pPr>
  </w:style>
  <w:style w:type="paragraph" w:styleId="Revision">
    <w:name w:val="Revision"/>
    <w:hidden/>
    <w:uiPriority w:val="99"/>
    <w:semiHidden/>
    <w:rsid w:val="005D27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2B1E"/>
    <w:pPr>
      <w:ind w:left="720"/>
      <w:contextualSpacing/>
    </w:pPr>
  </w:style>
  <w:style w:type="paragraph" w:styleId="List2">
    <w:name w:val="List 2"/>
    <w:basedOn w:val="List"/>
    <w:rsid w:val="00034A47"/>
    <w:pPr>
      <w:ind w:left="851"/>
    </w:pPr>
  </w:style>
  <w:style w:type="paragraph" w:customStyle="1" w:styleId="B2">
    <w:name w:val="B2"/>
    <w:basedOn w:val="List2"/>
    <w:rsid w:val="00034A47"/>
  </w:style>
  <w:style w:type="paragraph" w:styleId="List3">
    <w:name w:val="List 3"/>
    <w:basedOn w:val="List2"/>
    <w:rsid w:val="00034A47"/>
    <w:pPr>
      <w:ind w:left="1135"/>
    </w:pPr>
  </w:style>
  <w:style w:type="paragraph" w:customStyle="1" w:styleId="B3">
    <w:name w:val="B3"/>
    <w:basedOn w:val="List3"/>
    <w:rsid w:val="00034A47"/>
  </w:style>
  <w:style w:type="paragraph" w:styleId="List4">
    <w:name w:val="List 4"/>
    <w:basedOn w:val="List3"/>
    <w:rsid w:val="00034A47"/>
    <w:pPr>
      <w:ind w:left="1418"/>
    </w:pPr>
  </w:style>
  <w:style w:type="paragraph" w:customStyle="1" w:styleId="B4">
    <w:name w:val="B4"/>
    <w:basedOn w:val="List4"/>
    <w:rsid w:val="00034A47"/>
  </w:style>
  <w:style w:type="paragraph" w:styleId="List5">
    <w:name w:val="List 5"/>
    <w:basedOn w:val="List4"/>
    <w:rsid w:val="00034A47"/>
    <w:pPr>
      <w:ind w:left="1702"/>
    </w:pPr>
  </w:style>
  <w:style w:type="paragraph" w:customStyle="1" w:styleId="B5">
    <w:name w:val="B5"/>
    <w:basedOn w:val="List5"/>
    <w:rsid w:val="00034A47"/>
  </w:style>
  <w:style w:type="paragraph" w:styleId="BalloonText">
    <w:name w:val="Balloon Text"/>
    <w:basedOn w:val="Normal"/>
    <w:link w:val="BalloonTextChar"/>
    <w:semiHidden/>
    <w:rsid w:val="0003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4A47"/>
    <w:rPr>
      <w:rFonts w:ascii="Tahoma" w:eastAsia="SimSun" w:hAnsi="Tahoma" w:cs="Tahoma"/>
      <w:sz w:val="16"/>
      <w:szCs w:val="16"/>
      <w:lang w:val="en-GB"/>
    </w:rPr>
  </w:style>
  <w:style w:type="paragraph" w:customStyle="1" w:styleId="code">
    <w:name w:val="code"/>
    <w:basedOn w:val="Normal"/>
    <w:rsid w:val="00034A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styleId="CommentReference">
    <w:name w:val="annotation reference"/>
    <w:semiHidden/>
    <w:rsid w:val="00034A47"/>
    <w:rPr>
      <w:sz w:val="16"/>
    </w:rPr>
  </w:style>
  <w:style w:type="paragraph" w:styleId="CommentText">
    <w:name w:val="annotation text"/>
    <w:basedOn w:val="Normal"/>
    <w:link w:val="CommentTextChar"/>
    <w:semiHidden/>
    <w:rsid w:val="00034A47"/>
  </w:style>
  <w:style w:type="character" w:customStyle="1" w:styleId="CommentTextChar">
    <w:name w:val="Comment Text Char"/>
    <w:basedOn w:val="DefaultParagraphFont"/>
    <w:link w:val="CommentText"/>
    <w:semiHidden/>
    <w:rsid w:val="00034A47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">
    <w:name w:val="NO"/>
    <w:basedOn w:val="Normal"/>
    <w:rsid w:val="00034A47"/>
    <w:pPr>
      <w:keepLines/>
      <w:ind w:left="1135" w:hanging="851"/>
    </w:pPr>
  </w:style>
  <w:style w:type="paragraph" w:customStyle="1" w:styleId="EditorsNote">
    <w:name w:val="Editor's Note"/>
    <w:basedOn w:val="NO"/>
    <w:rsid w:val="00034A47"/>
    <w:rPr>
      <w:color w:val="FF0000"/>
    </w:rPr>
  </w:style>
  <w:style w:type="paragraph" w:customStyle="1" w:styleId="EQ">
    <w:name w:val="EQ"/>
    <w:basedOn w:val="Normal"/>
    <w:next w:val="Normal"/>
    <w:rsid w:val="00034A4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34A47"/>
    <w:pPr>
      <w:keepLines/>
      <w:ind w:left="1702" w:hanging="1418"/>
    </w:pPr>
  </w:style>
  <w:style w:type="paragraph" w:customStyle="1" w:styleId="EW">
    <w:name w:val="EW"/>
    <w:basedOn w:val="EX"/>
    <w:rsid w:val="00034A47"/>
    <w:pPr>
      <w:spacing w:after="0"/>
    </w:pPr>
  </w:style>
  <w:style w:type="character" w:styleId="FollowedHyperlink">
    <w:name w:val="FollowedHyperlink"/>
    <w:rsid w:val="00034A47"/>
    <w:rPr>
      <w:color w:val="800080"/>
      <w:u w:val="single"/>
    </w:rPr>
  </w:style>
  <w:style w:type="paragraph" w:styleId="Header">
    <w:name w:val="header"/>
    <w:aliases w:val="header odd,header,header odd1,header odd2,header odd3,header odd4,header odd5,header odd6"/>
    <w:link w:val="HeaderChar"/>
    <w:rsid w:val="00034A47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034A47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Footer">
    <w:name w:val="footer"/>
    <w:basedOn w:val="Header"/>
    <w:link w:val="FooterChar"/>
    <w:rsid w:val="00034A47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34A47"/>
    <w:rPr>
      <w:rFonts w:ascii="Arial" w:eastAsia="SimSun" w:hAnsi="Arial" w:cs="Times New Roman"/>
      <w:b/>
      <w:i/>
      <w:noProof/>
      <w:sz w:val="18"/>
      <w:szCs w:val="20"/>
      <w:lang w:val="en-GB"/>
    </w:rPr>
  </w:style>
  <w:style w:type="character" w:styleId="FootnoteReference">
    <w:name w:val="footnote reference"/>
    <w:semiHidden/>
    <w:rsid w:val="00034A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34A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34A47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FP">
    <w:name w:val="FP"/>
    <w:basedOn w:val="Normal"/>
    <w:rsid w:val="00034A47"/>
    <w:pPr>
      <w:spacing w:after="0"/>
    </w:pPr>
  </w:style>
  <w:style w:type="character" w:customStyle="1" w:styleId="Heading3Char">
    <w:name w:val="Heading 3 Char"/>
    <w:aliases w:val="h3 Char"/>
    <w:basedOn w:val="DefaultParagraphFont"/>
    <w:link w:val="Heading3"/>
    <w:rsid w:val="00034A47"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34A47"/>
    <w:rPr>
      <w:rFonts w:ascii="Arial" w:eastAsia="SimSun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34A47"/>
    <w:rPr>
      <w:rFonts w:ascii="Arial" w:eastAsia="SimSun" w:hAnsi="Arial" w:cs="Times New Roman"/>
      <w:szCs w:val="20"/>
      <w:lang w:val="en-GB"/>
    </w:rPr>
  </w:style>
  <w:style w:type="paragraph" w:customStyle="1" w:styleId="H6">
    <w:name w:val="H6"/>
    <w:basedOn w:val="Heading5"/>
    <w:next w:val="Normal"/>
    <w:rsid w:val="00034A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34A47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34A47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34A47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34A47"/>
    <w:rPr>
      <w:rFonts w:ascii="Arial" w:eastAsia="SimSun" w:hAnsi="Arial" w:cs="Times New Roman"/>
      <w:sz w:val="36"/>
      <w:szCs w:val="20"/>
      <w:lang w:val="en-GB"/>
    </w:rPr>
  </w:style>
  <w:style w:type="character" w:styleId="Hyperlink">
    <w:name w:val="Hyperlink"/>
    <w:rsid w:val="00034A47"/>
    <w:rPr>
      <w:color w:val="0000FF"/>
      <w:u w:val="single"/>
    </w:rPr>
  </w:style>
  <w:style w:type="paragraph" w:styleId="Index1">
    <w:name w:val="index 1"/>
    <w:basedOn w:val="Normal"/>
    <w:semiHidden/>
    <w:rsid w:val="00034A47"/>
    <w:pPr>
      <w:keepLines/>
      <w:spacing w:after="0"/>
    </w:pPr>
  </w:style>
  <w:style w:type="paragraph" w:styleId="Index2">
    <w:name w:val="index 2"/>
    <w:basedOn w:val="Index1"/>
    <w:semiHidden/>
    <w:rsid w:val="00034A47"/>
    <w:pPr>
      <w:ind w:left="284"/>
    </w:pPr>
  </w:style>
  <w:style w:type="paragraph" w:customStyle="1" w:styleId="LD">
    <w:name w:val="LD"/>
    <w:rsid w:val="00034A47"/>
    <w:pPr>
      <w:keepNext/>
      <w:keepLines/>
      <w:spacing w:after="0" w:line="180" w:lineRule="exact"/>
    </w:pPr>
    <w:rPr>
      <w:rFonts w:ascii="MS LineDraw" w:eastAsia="SimSun" w:hAnsi="MS LineDraw" w:cs="Times New Roman"/>
      <w:noProof/>
      <w:sz w:val="20"/>
      <w:szCs w:val="20"/>
      <w:lang w:val="en-GB"/>
    </w:rPr>
  </w:style>
  <w:style w:type="paragraph" w:styleId="ListBullet">
    <w:name w:val="List Bullet"/>
    <w:basedOn w:val="List"/>
    <w:rsid w:val="00034A47"/>
  </w:style>
  <w:style w:type="paragraph" w:styleId="ListBullet2">
    <w:name w:val="List Bullet 2"/>
    <w:basedOn w:val="ListBullet"/>
    <w:rsid w:val="00034A47"/>
    <w:pPr>
      <w:ind w:left="851"/>
    </w:pPr>
  </w:style>
  <w:style w:type="paragraph" w:styleId="ListBullet3">
    <w:name w:val="List Bullet 3"/>
    <w:basedOn w:val="ListBullet2"/>
    <w:rsid w:val="00034A47"/>
    <w:pPr>
      <w:ind w:left="1135"/>
    </w:pPr>
  </w:style>
  <w:style w:type="paragraph" w:styleId="ListBullet4">
    <w:name w:val="List Bullet 4"/>
    <w:basedOn w:val="ListBullet3"/>
    <w:rsid w:val="00034A47"/>
    <w:pPr>
      <w:ind w:left="1418"/>
    </w:pPr>
  </w:style>
  <w:style w:type="paragraph" w:styleId="ListBullet5">
    <w:name w:val="List Bullet 5"/>
    <w:basedOn w:val="ListBullet4"/>
    <w:rsid w:val="00034A47"/>
    <w:pPr>
      <w:ind w:left="1702"/>
    </w:pPr>
  </w:style>
  <w:style w:type="paragraph" w:styleId="ListNumber">
    <w:name w:val="List Number"/>
    <w:basedOn w:val="List"/>
    <w:rsid w:val="00034A47"/>
  </w:style>
  <w:style w:type="paragraph" w:styleId="ListNumber2">
    <w:name w:val="List Number 2"/>
    <w:basedOn w:val="ListNumber"/>
    <w:rsid w:val="00034A47"/>
    <w:pPr>
      <w:ind w:left="851"/>
    </w:pPr>
  </w:style>
  <w:style w:type="character" w:customStyle="1" w:styleId="msoins0">
    <w:name w:val="msoins"/>
    <w:basedOn w:val="DefaultParagraphFont"/>
    <w:rsid w:val="00034A47"/>
  </w:style>
  <w:style w:type="paragraph" w:customStyle="1" w:styleId="NF">
    <w:name w:val="NF"/>
    <w:basedOn w:val="NO"/>
    <w:rsid w:val="00034A47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034A47"/>
    <w:pPr>
      <w:spacing w:after="0"/>
    </w:pPr>
  </w:style>
  <w:style w:type="paragraph" w:customStyle="1" w:styleId="PL">
    <w:name w:val="PL"/>
    <w:rsid w:val="00034A4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szCs w:val="20"/>
      <w:lang w:val="en-GB"/>
    </w:rPr>
  </w:style>
  <w:style w:type="paragraph" w:customStyle="1" w:styleId="TAL">
    <w:name w:val="TAL"/>
    <w:basedOn w:val="Normal"/>
    <w:rsid w:val="00034A47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rsid w:val="00034A47"/>
    <w:pPr>
      <w:jc w:val="center"/>
    </w:pPr>
  </w:style>
  <w:style w:type="paragraph" w:customStyle="1" w:styleId="TAH">
    <w:name w:val="TAH"/>
    <w:basedOn w:val="TAC"/>
    <w:rsid w:val="00034A47"/>
    <w:rPr>
      <w:b/>
    </w:rPr>
  </w:style>
  <w:style w:type="paragraph" w:customStyle="1" w:styleId="TAN">
    <w:name w:val="TAN"/>
    <w:basedOn w:val="TAL"/>
    <w:rsid w:val="00034A47"/>
    <w:pPr>
      <w:ind w:left="851" w:hanging="851"/>
    </w:pPr>
  </w:style>
  <w:style w:type="paragraph" w:customStyle="1" w:styleId="TAR">
    <w:name w:val="TAR"/>
    <w:basedOn w:val="TAL"/>
    <w:rsid w:val="00034A47"/>
    <w:pPr>
      <w:jc w:val="right"/>
    </w:pPr>
  </w:style>
  <w:style w:type="paragraph" w:customStyle="1" w:styleId="tdoc-header">
    <w:name w:val="tdoc-header"/>
    <w:rsid w:val="00034A47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TH">
    <w:name w:val="TH"/>
    <w:basedOn w:val="Normal"/>
    <w:rsid w:val="00034A4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rsid w:val="00034A47"/>
    <w:pPr>
      <w:keepNext w:val="0"/>
      <w:spacing w:before="0" w:after="240"/>
    </w:pPr>
  </w:style>
  <w:style w:type="paragraph" w:styleId="TOC1">
    <w:name w:val="toc 1"/>
    <w:semiHidden/>
    <w:rsid w:val="00034A47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SimSun" w:hAnsi="Times New Roman" w:cs="Times New Roman"/>
      <w:noProof/>
      <w:szCs w:val="20"/>
      <w:lang w:val="en-GB"/>
    </w:rPr>
  </w:style>
  <w:style w:type="paragraph" w:styleId="TOC2">
    <w:name w:val="toc 2"/>
    <w:basedOn w:val="TOC1"/>
    <w:semiHidden/>
    <w:rsid w:val="00034A47"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34A47"/>
    <w:pPr>
      <w:ind w:left="1134" w:hanging="1134"/>
    </w:pPr>
  </w:style>
  <w:style w:type="paragraph" w:styleId="TOC4">
    <w:name w:val="toc 4"/>
    <w:basedOn w:val="TOC3"/>
    <w:semiHidden/>
    <w:rsid w:val="00034A47"/>
    <w:pPr>
      <w:ind w:left="1418" w:hanging="1418"/>
    </w:pPr>
  </w:style>
  <w:style w:type="paragraph" w:styleId="TOC5">
    <w:name w:val="toc 5"/>
    <w:basedOn w:val="TOC4"/>
    <w:semiHidden/>
    <w:rsid w:val="00034A47"/>
    <w:pPr>
      <w:ind w:left="1701" w:hanging="1701"/>
    </w:pPr>
  </w:style>
  <w:style w:type="paragraph" w:styleId="TOC6">
    <w:name w:val="toc 6"/>
    <w:basedOn w:val="TOC5"/>
    <w:next w:val="Normal"/>
    <w:semiHidden/>
    <w:rsid w:val="00034A47"/>
    <w:pPr>
      <w:ind w:left="1985" w:hanging="1985"/>
    </w:pPr>
  </w:style>
  <w:style w:type="paragraph" w:styleId="TOC7">
    <w:name w:val="toc 7"/>
    <w:basedOn w:val="TOC6"/>
    <w:next w:val="Normal"/>
    <w:semiHidden/>
    <w:rsid w:val="00034A47"/>
    <w:pPr>
      <w:ind w:left="2268" w:hanging="2268"/>
    </w:pPr>
  </w:style>
  <w:style w:type="paragraph" w:styleId="TOC8">
    <w:name w:val="toc 8"/>
    <w:basedOn w:val="TOC1"/>
    <w:semiHidden/>
    <w:rsid w:val="00034A47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34A47"/>
    <w:pPr>
      <w:ind w:left="1418" w:hanging="1418"/>
    </w:pPr>
  </w:style>
  <w:style w:type="paragraph" w:customStyle="1" w:styleId="TT">
    <w:name w:val="TT"/>
    <w:basedOn w:val="Heading1"/>
    <w:next w:val="Normal"/>
    <w:rsid w:val="00034A47"/>
    <w:pPr>
      <w:outlineLvl w:val="9"/>
    </w:pPr>
  </w:style>
  <w:style w:type="paragraph" w:customStyle="1" w:styleId="ZA">
    <w:name w:val="ZA"/>
    <w:rsid w:val="00034A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034A47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SimSun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034A47"/>
    <w:pPr>
      <w:framePr w:wrap="notBeside" w:vAnchor="page" w:hAnchor="margin" w:y="15764"/>
      <w:widowControl w:val="0"/>
      <w:spacing w:after="0" w:line="240" w:lineRule="auto"/>
    </w:pPr>
    <w:rPr>
      <w:rFonts w:ascii="Arial" w:eastAsia="SimSun" w:hAnsi="Arial" w:cs="Times New Roman"/>
      <w:noProof/>
      <w:sz w:val="32"/>
      <w:szCs w:val="20"/>
      <w:lang w:val="en-GB"/>
    </w:rPr>
  </w:style>
  <w:style w:type="paragraph" w:customStyle="1" w:styleId="ZG">
    <w:name w:val="ZG"/>
    <w:rsid w:val="00034A47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SimSun" w:hAnsi="Arial" w:cs="Times New Roman"/>
      <w:noProof/>
      <w:sz w:val="20"/>
      <w:szCs w:val="20"/>
      <w:lang w:val="en-GB"/>
    </w:rPr>
  </w:style>
  <w:style w:type="character" w:customStyle="1" w:styleId="ZGSM">
    <w:name w:val="ZGSM"/>
    <w:rsid w:val="00034A47"/>
  </w:style>
  <w:style w:type="paragraph" w:customStyle="1" w:styleId="ZH">
    <w:name w:val="ZH"/>
    <w:rsid w:val="00034A47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SimSun" w:hAnsi="Arial" w:cs="Times New Roman"/>
      <w:noProof/>
      <w:sz w:val="20"/>
      <w:szCs w:val="20"/>
      <w:lang w:val="en-GB"/>
    </w:rPr>
  </w:style>
  <w:style w:type="paragraph" w:customStyle="1" w:styleId="ZT">
    <w:name w:val="ZT"/>
    <w:rsid w:val="00034A47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SimSun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034A4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34A47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034A47"/>
    <w:pPr>
      <w:framePr w:wrap="notBeside" w:y="1616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56"/>
    <w:rPr>
      <w:rFonts w:ascii="Times New Roman" w:eastAsia="SimSu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388</Words>
  <Characters>2233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Intel-Abhijeet-1</dc:creator>
  <cp:keywords/>
  <dc:description/>
  <cp:lastModifiedBy>akolekar</cp:lastModifiedBy>
  <cp:revision>3</cp:revision>
  <dcterms:created xsi:type="dcterms:W3CDTF">2024-04-02T16:17:00Z</dcterms:created>
  <dcterms:modified xsi:type="dcterms:W3CDTF">2024-04-02T16:18:00Z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0389944ce1245bc627deebc40efc23d818d7ecd13547a2784b60c6bd8169762c</vt:lpwstr>
  </property>
</Properties>
</file>