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2E4773"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450CAB24" w:rsidR="004F0988" w:rsidRPr="002E4773" w:rsidRDefault="004F0988" w:rsidP="00133525">
            <w:pPr>
              <w:pStyle w:val="ZA"/>
              <w:framePr w:w="0" w:hRule="auto" w:wrap="auto" w:vAnchor="margin" w:hAnchor="text" w:yAlign="inline"/>
            </w:pPr>
            <w:bookmarkStart w:id="0" w:name="page1"/>
            <w:r w:rsidRPr="002E4773">
              <w:rPr>
                <w:sz w:val="64"/>
              </w:rPr>
              <w:t xml:space="preserve">3GPP </w:t>
            </w:r>
            <w:bookmarkStart w:id="1" w:name="specType1"/>
            <w:r w:rsidR="0063543D" w:rsidRPr="002E4773">
              <w:rPr>
                <w:sz w:val="64"/>
              </w:rPr>
              <w:t>TR</w:t>
            </w:r>
            <w:bookmarkEnd w:id="1"/>
            <w:r w:rsidRPr="002E4773">
              <w:rPr>
                <w:sz w:val="64"/>
              </w:rPr>
              <w:t xml:space="preserve"> </w:t>
            </w:r>
            <w:bookmarkStart w:id="2" w:name="specNumber"/>
            <w:r w:rsidR="00883457" w:rsidRPr="002E4773">
              <w:rPr>
                <w:sz w:val="64"/>
              </w:rPr>
              <w:t>33</w:t>
            </w:r>
            <w:r w:rsidRPr="002E4773">
              <w:rPr>
                <w:sz w:val="64"/>
              </w:rPr>
              <w:t>.</w:t>
            </w:r>
            <w:r w:rsidR="00772FB2" w:rsidRPr="002E4773">
              <w:rPr>
                <w:sz w:val="64"/>
              </w:rPr>
              <w:t>794</w:t>
            </w:r>
            <w:bookmarkEnd w:id="2"/>
            <w:r w:rsidRPr="002E4773">
              <w:rPr>
                <w:sz w:val="64"/>
              </w:rPr>
              <w:t xml:space="preserve"> </w:t>
            </w:r>
            <w:r w:rsidRPr="002E4773">
              <w:t>V</w:t>
            </w:r>
            <w:bookmarkStart w:id="3" w:name="specVersion"/>
            <w:r w:rsidR="00772FB2" w:rsidRPr="002E4773">
              <w:t>0</w:t>
            </w:r>
            <w:r w:rsidRPr="002E4773">
              <w:t>.</w:t>
            </w:r>
            <w:ins w:id="4" w:author="Rapporteur2" w:date="2024-03-05T11:56:00Z">
              <w:r w:rsidR="00501F71">
                <w:t>1</w:t>
              </w:r>
            </w:ins>
            <w:del w:id="5" w:author="Rapporteur2" w:date="2024-03-05T11:56:00Z">
              <w:r w:rsidR="00772FB2" w:rsidRPr="002E4773" w:rsidDel="00501F71">
                <w:delText>0</w:delText>
              </w:r>
            </w:del>
            <w:r w:rsidRPr="002E4773">
              <w:t>.</w:t>
            </w:r>
            <w:ins w:id="6" w:author="Rapporteur2" w:date="2024-03-05T11:56:00Z">
              <w:r w:rsidR="00501F71">
                <w:t>0</w:t>
              </w:r>
            </w:ins>
            <w:del w:id="7" w:author="Rapporteur2" w:date="2024-03-05T11:56:00Z">
              <w:r w:rsidR="00772FB2" w:rsidRPr="002E4773" w:rsidDel="00501F71">
                <w:delText>1</w:delText>
              </w:r>
            </w:del>
            <w:bookmarkEnd w:id="3"/>
            <w:r w:rsidRPr="002E4773">
              <w:t xml:space="preserve"> </w:t>
            </w:r>
            <w:r w:rsidRPr="002E4773">
              <w:rPr>
                <w:sz w:val="32"/>
              </w:rPr>
              <w:t>(</w:t>
            </w:r>
            <w:bookmarkStart w:id="8" w:name="issueDate"/>
            <w:r w:rsidR="00883457" w:rsidRPr="002E4773">
              <w:rPr>
                <w:sz w:val="32"/>
              </w:rPr>
              <w:t>2024</w:t>
            </w:r>
            <w:r w:rsidRPr="002E4773">
              <w:rPr>
                <w:sz w:val="32"/>
              </w:rPr>
              <w:t>-</w:t>
            </w:r>
            <w:bookmarkEnd w:id="8"/>
            <w:r w:rsidR="00883457" w:rsidRPr="002E4773">
              <w:rPr>
                <w:sz w:val="32"/>
              </w:rPr>
              <w:t>0</w:t>
            </w:r>
            <w:ins w:id="9" w:author="Rapporteur" w:date="2024-03-04T11:07:00Z">
              <w:r w:rsidR="00B06E96">
                <w:rPr>
                  <w:sz w:val="32"/>
                </w:rPr>
                <w:t>3</w:t>
              </w:r>
            </w:ins>
            <w:del w:id="10" w:author="Rapporteur" w:date="2024-03-04T11:07:00Z">
              <w:r w:rsidR="00883457" w:rsidRPr="002E4773" w:rsidDel="00B06E96">
                <w:rPr>
                  <w:sz w:val="32"/>
                </w:rPr>
                <w:delText>2</w:delText>
              </w:r>
            </w:del>
            <w:r w:rsidRPr="002E4773">
              <w:rPr>
                <w:sz w:val="32"/>
              </w:rPr>
              <w:t>)</w:t>
            </w:r>
          </w:p>
        </w:tc>
      </w:tr>
      <w:tr w:rsidR="004F0988" w:rsidRPr="002E4773"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2E4773" w:rsidRDefault="004F0988" w:rsidP="00133525">
            <w:pPr>
              <w:pStyle w:val="ZB"/>
              <w:framePr w:w="0" w:hRule="auto" w:wrap="auto" w:vAnchor="margin" w:hAnchor="text" w:yAlign="inline"/>
            </w:pPr>
            <w:r w:rsidRPr="002E4773">
              <w:t xml:space="preserve">Technical </w:t>
            </w:r>
            <w:bookmarkStart w:id="11" w:name="spectype2"/>
            <w:r w:rsidR="00D57972" w:rsidRPr="002E4773">
              <w:t>Report</w:t>
            </w:r>
            <w:bookmarkEnd w:id="11"/>
          </w:p>
          <w:p w14:paraId="462B8E42" w14:textId="07453560" w:rsidR="00BA4B8D" w:rsidRPr="002E4773" w:rsidRDefault="00BA4B8D" w:rsidP="00BA4B8D">
            <w:pPr>
              <w:pStyle w:val="Guidance"/>
            </w:pPr>
            <w:r w:rsidRPr="002E4773">
              <w:br/>
            </w:r>
            <w:r w:rsidRPr="002E4773">
              <w:br/>
            </w:r>
          </w:p>
        </w:tc>
      </w:tr>
      <w:tr w:rsidR="004F0988" w:rsidRPr="002E4773"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2E4773" w:rsidRDefault="004F0988" w:rsidP="00133525">
            <w:pPr>
              <w:pStyle w:val="ZT"/>
              <w:framePr w:wrap="auto" w:hAnchor="text" w:yAlign="inline"/>
            </w:pPr>
            <w:r w:rsidRPr="002E4773">
              <w:t>3rd Generation Partnership Project;</w:t>
            </w:r>
          </w:p>
          <w:p w14:paraId="653799DC" w14:textId="73243A63" w:rsidR="004F0988" w:rsidRPr="002E4773" w:rsidRDefault="004F0988" w:rsidP="00133525">
            <w:pPr>
              <w:pStyle w:val="ZT"/>
              <w:framePr w:wrap="auto" w:hAnchor="text" w:yAlign="inline"/>
            </w:pPr>
            <w:r w:rsidRPr="002E4773">
              <w:t xml:space="preserve">Technical Specification Group </w:t>
            </w:r>
            <w:bookmarkStart w:id="12" w:name="specTitle"/>
            <w:r w:rsidR="00883457" w:rsidRPr="002E4773">
              <w:t>Services and System Aspects</w:t>
            </w:r>
            <w:r w:rsidRPr="002E4773">
              <w:t>;</w:t>
            </w:r>
          </w:p>
          <w:p w14:paraId="211669E9" w14:textId="22D7A031" w:rsidR="004F0988" w:rsidRPr="002E4773" w:rsidRDefault="00883457" w:rsidP="00133525">
            <w:pPr>
              <w:pStyle w:val="ZT"/>
              <w:framePr w:wrap="auto" w:hAnchor="text" w:yAlign="inline"/>
            </w:pPr>
            <w:r w:rsidRPr="002E4773">
              <w:t>Study on enablers for Zero Trust Security</w:t>
            </w:r>
          </w:p>
          <w:bookmarkEnd w:id="12"/>
          <w:p w14:paraId="04CAC1E0" w14:textId="0F5AA0F3" w:rsidR="004F0988" w:rsidRPr="002E4773" w:rsidRDefault="004F0988" w:rsidP="00133525">
            <w:pPr>
              <w:pStyle w:val="ZT"/>
              <w:framePr w:wrap="auto" w:hAnchor="text" w:yAlign="inline"/>
              <w:rPr>
                <w:i/>
                <w:sz w:val="28"/>
              </w:rPr>
            </w:pPr>
            <w:r w:rsidRPr="002E4773">
              <w:t>(</w:t>
            </w:r>
            <w:r w:rsidRPr="002E4773">
              <w:rPr>
                <w:rStyle w:val="ZGSM"/>
              </w:rPr>
              <w:t xml:space="preserve">Release </w:t>
            </w:r>
            <w:bookmarkStart w:id="13" w:name="specRelease"/>
            <w:r w:rsidR="00942F40" w:rsidRPr="002E4773">
              <w:rPr>
                <w:rStyle w:val="ZGSM"/>
              </w:rPr>
              <w:t>19</w:t>
            </w:r>
            <w:bookmarkEnd w:id="13"/>
            <w:r w:rsidRPr="002E4773">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lang w:val="en-US" w:eastAsia="zh-CN"/>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lang w:val="en-US" w:eastAsia="zh-CN"/>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14"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5"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8" w:name="copyrightDate"/>
            <w:r w:rsidRPr="00C83825">
              <w:rPr>
                <w:noProof/>
                <w:sz w:val="18"/>
              </w:rPr>
              <w:t>2</w:t>
            </w:r>
            <w:r w:rsidR="008E2D68" w:rsidRPr="00C83825">
              <w:rPr>
                <w:noProof/>
                <w:sz w:val="18"/>
              </w:rPr>
              <w:t>02</w:t>
            </w:r>
            <w:bookmarkEnd w:id="18"/>
            <w:r w:rsidR="00942F40">
              <w:rPr>
                <w:noProof/>
                <w:sz w:val="18"/>
              </w:rPr>
              <w:t>4</w:t>
            </w:r>
            <w:r w:rsidRPr="00133525">
              <w:rPr>
                <w:noProof/>
                <w:sz w:val="18"/>
              </w:rPr>
              <w:t>, 3GPP Organizational Partners (ARIB, ATIS, CCSA, ETSI, TSDSI, TTA, TTC).</w:t>
            </w:r>
            <w:bookmarkStart w:id="19" w:name="copyrightaddon"/>
            <w:bookmarkEnd w:id="19"/>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26DA3D2F" w14:textId="77777777" w:rsidR="00E16509" w:rsidRDefault="00E16509" w:rsidP="00133525"/>
        </w:tc>
      </w:tr>
      <w:bookmarkEnd w:id="15"/>
    </w:tbl>
    <w:p w14:paraId="04D347A8" w14:textId="77777777" w:rsidR="00080512" w:rsidRPr="004D3578" w:rsidRDefault="00080512">
      <w:pPr>
        <w:pStyle w:val="TT"/>
      </w:pPr>
      <w:r w:rsidRPr="004D3578">
        <w:br w:type="page"/>
      </w:r>
      <w:bookmarkStart w:id="20" w:name="tableOfContents"/>
      <w:bookmarkEnd w:id="20"/>
      <w:r w:rsidRPr="004D3578">
        <w:lastRenderedPageBreak/>
        <w:t>Contents</w:t>
      </w:r>
    </w:p>
    <w:p w14:paraId="5B6D99E8" w14:textId="5E6222F5" w:rsidR="00FF5210" w:rsidRPr="00FF5210" w:rsidRDefault="004D3578">
      <w:pPr>
        <w:pStyle w:val="TOC1"/>
        <w:rPr>
          <w:ins w:id="21" w:author="Rapporteur2" w:date="2024-03-05T13:18:00Z"/>
          <w:rFonts w:asciiTheme="minorHAnsi" w:eastAsiaTheme="minorEastAsia" w:hAnsiTheme="minorHAnsi" w:cstheme="minorBidi"/>
          <w:noProof/>
          <w:kern w:val="2"/>
          <w:szCs w:val="22"/>
          <w:lang w:val="en-US" w:eastAsia="de-DE"/>
          <w14:ligatures w14:val="standardContextual"/>
          <w:rPrChange w:id="22" w:author="Rapporteur2" w:date="2024-03-05T13:18:00Z">
            <w:rPr>
              <w:ins w:id="23" w:author="Rapporteur2" w:date="2024-03-05T13:18:00Z"/>
              <w:rFonts w:asciiTheme="minorHAnsi" w:eastAsiaTheme="minorEastAsia" w:hAnsiTheme="minorHAnsi" w:cstheme="minorBidi"/>
              <w:noProof/>
              <w:kern w:val="2"/>
              <w:szCs w:val="22"/>
              <w:lang w:val="de-DE" w:eastAsia="de-DE"/>
              <w14:ligatures w14:val="standardContextual"/>
            </w:rPr>
          </w:rPrChange>
        </w:rPr>
      </w:pPr>
      <w:r w:rsidRPr="004D3578">
        <w:fldChar w:fldCharType="begin"/>
      </w:r>
      <w:r w:rsidRPr="004D3578">
        <w:instrText xml:space="preserve"> TOC \o "1-9" </w:instrText>
      </w:r>
      <w:r w:rsidRPr="004D3578">
        <w:fldChar w:fldCharType="separate"/>
      </w:r>
      <w:ins w:id="24" w:author="Rapporteur2" w:date="2024-03-05T13:18:00Z">
        <w:r w:rsidR="00FF5210">
          <w:rPr>
            <w:noProof/>
          </w:rPr>
          <w:t>Foreword</w:t>
        </w:r>
        <w:r w:rsidR="00FF5210">
          <w:rPr>
            <w:noProof/>
          </w:rPr>
          <w:tab/>
        </w:r>
        <w:r w:rsidR="00FF5210">
          <w:rPr>
            <w:noProof/>
          </w:rPr>
          <w:fldChar w:fldCharType="begin"/>
        </w:r>
        <w:r w:rsidR="00FF5210">
          <w:rPr>
            <w:noProof/>
          </w:rPr>
          <w:instrText xml:space="preserve"> PAGEREF _Toc160537127 \h </w:instrText>
        </w:r>
        <w:r w:rsidR="00FF5210">
          <w:rPr>
            <w:noProof/>
          </w:rPr>
        </w:r>
      </w:ins>
      <w:r w:rsidR="00FF5210">
        <w:rPr>
          <w:noProof/>
        </w:rPr>
        <w:fldChar w:fldCharType="separate"/>
      </w:r>
      <w:ins w:id="25" w:author="Rapporteur2" w:date="2024-03-05T13:18:00Z">
        <w:r w:rsidR="00FF5210">
          <w:rPr>
            <w:noProof/>
          </w:rPr>
          <w:t>5</w:t>
        </w:r>
        <w:r w:rsidR="00FF5210">
          <w:rPr>
            <w:noProof/>
          </w:rPr>
          <w:fldChar w:fldCharType="end"/>
        </w:r>
      </w:ins>
    </w:p>
    <w:p w14:paraId="16B636B8" w14:textId="08E324E4" w:rsidR="00FF5210" w:rsidRPr="00FF5210" w:rsidRDefault="00FF5210">
      <w:pPr>
        <w:pStyle w:val="TOC1"/>
        <w:rPr>
          <w:ins w:id="26" w:author="Rapporteur2" w:date="2024-03-05T13:18:00Z"/>
          <w:rFonts w:asciiTheme="minorHAnsi" w:eastAsiaTheme="minorEastAsia" w:hAnsiTheme="minorHAnsi" w:cstheme="minorBidi"/>
          <w:noProof/>
          <w:kern w:val="2"/>
          <w:szCs w:val="22"/>
          <w:lang w:val="en-US" w:eastAsia="de-DE"/>
          <w14:ligatures w14:val="standardContextual"/>
          <w:rPrChange w:id="27" w:author="Rapporteur2" w:date="2024-03-05T13:18:00Z">
            <w:rPr>
              <w:ins w:id="28" w:author="Rapporteur2" w:date="2024-03-05T13:18:00Z"/>
              <w:rFonts w:asciiTheme="minorHAnsi" w:eastAsiaTheme="minorEastAsia" w:hAnsiTheme="minorHAnsi" w:cstheme="minorBidi"/>
              <w:noProof/>
              <w:kern w:val="2"/>
              <w:szCs w:val="22"/>
              <w:lang w:val="de-DE" w:eastAsia="de-DE"/>
              <w14:ligatures w14:val="standardContextual"/>
            </w:rPr>
          </w:rPrChange>
        </w:rPr>
      </w:pPr>
      <w:ins w:id="29" w:author="Rapporteur2" w:date="2024-03-05T13:18:00Z">
        <w:r>
          <w:rPr>
            <w:noProof/>
          </w:rPr>
          <w:t>Introduction</w:t>
        </w:r>
        <w:r>
          <w:rPr>
            <w:noProof/>
          </w:rPr>
          <w:tab/>
        </w:r>
        <w:r>
          <w:rPr>
            <w:noProof/>
          </w:rPr>
          <w:fldChar w:fldCharType="begin"/>
        </w:r>
        <w:r>
          <w:rPr>
            <w:noProof/>
          </w:rPr>
          <w:instrText xml:space="preserve"> PAGEREF _Toc160537128 \h </w:instrText>
        </w:r>
        <w:r>
          <w:rPr>
            <w:noProof/>
          </w:rPr>
        </w:r>
      </w:ins>
      <w:r>
        <w:rPr>
          <w:noProof/>
        </w:rPr>
        <w:fldChar w:fldCharType="separate"/>
      </w:r>
      <w:ins w:id="30" w:author="Rapporteur2" w:date="2024-03-05T13:18:00Z">
        <w:r>
          <w:rPr>
            <w:noProof/>
          </w:rPr>
          <w:t>6</w:t>
        </w:r>
        <w:r>
          <w:rPr>
            <w:noProof/>
          </w:rPr>
          <w:fldChar w:fldCharType="end"/>
        </w:r>
      </w:ins>
    </w:p>
    <w:p w14:paraId="675DF7B9" w14:textId="393D9B1B" w:rsidR="00FF5210" w:rsidRPr="00FF5210" w:rsidRDefault="00FF5210">
      <w:pPr>
        <w:pStyle w:val="TOC1"/>
        <w:rPr>
          <w:ins w:id="31" w:author="Rapporteur2" w:date="2024-03-05T13:18:00Z"/>
          <w:rFonts w:asciiTheme="minorHAnsi" w:eastAsiaTheme="minorEastAsia" w:hAnsiTheme="minorHAnsi" w:cstheme="minorBidi"/>
          <w:noProof/>
          <w:kern w:val="2"/>
          <w:szCs w:val="22"/>
          <w:lang w:val="en-US" w:eastAsia="de-DE"/>
          <w14:ligatures w14:val="standardContextual"/>
          <w:rPrChange w:id="32" w:author="Rapporteur2" w:date="2024-03-05T13:18:00Z">
            <w:rPr>
              <w:ins w:id="33" w:author="Rapporteur2" w:date="2024-03-05T13:18:00Z"/>
              <w:rFonts w:asciiTheme="minorHAnsi" w:eastAsiaTheme="minorEastAsia" w:hAnsiTheme="minorHAnsi" w:cstheme="minorBidi"/>
              <w:noProof/>
              <w:kern w:val="2"/>
              <w:szCs w:val="22"/>
              <w:lang w:val="de-DE" w:eastAsia="de-DE"/>
              <w14:ligatures w14:val="standardContextual"/>
            </w:rPr>
          </w:rPrChange>
        </w:rPr>
      </w:pPr>
      <w:ins w:id="34" w:author="Rapporteur2" w:date="2024-03-05T13:18:00Z">
        <w:r>
          <w:rPr>
            <w:noProof/>
          </w:rPr>
          <w:t>1</w:t>
        </w:r>
        <w:r w:rsidRPr="00FF5210">
          <w:rPr>
            <w:rFonts w:asciiTheme="minorHAnsi" w:eastAsiaTheme="minorEastAsia" w:hAnsiTheme="minorHAnsi" w:cstheme="minorBidi"/>
            <w:noProof/>
            <w:kern w:val="2"/>
            <w:szCs w:val="22"/>
            <w:lang w:val="en-US" w:eastAsia="de-DE"/>
            <w14:ligatures w14:val="standardContextual"/>
            <w:rPrChange w:id="35" w:author="Rapporteur2" w:date="2024-03-05T13:18:00Z">
              <w:rPr>
                <w:rFonts w:asciiTheme="minorHAnsi" w:eastAsiaTheme="minorEastAsia" w:hAnsiTheme="minorHAnsi" w:cstheme="minorBidi"/>
                <w:noProof/>
                <w:kern w:val="2"/>
                <w:szCs w:val="22"/>
                <w:lang w:val="de-DE" w:eastAsia="de-DE"/>
                <w14:ligatures w14:val="standardContextual"/>
              </w:rPr>
            </w:rPrChange>
          </w:rPr>
          <w:tab/>
        </w:r>
        <w:r>
          <w:rPr>
            <w:noProof/>
          </w:rPr>
          <w:t>Scope</w:t>
        </w:r>
        <w:r>
          <w:rPr>
            <w:noProof/>
          </w:rPr>
          <w:tab/>
        </w:r>
        <w:r>
          <w:rPr>
            <w:noProof/>
          </w:rPr>
          <w:fldChar w:fldCharType="begin"/>
        </w:r>
        <w:r>
          <w:rPr>
            <w:noProof/>
          </w:rPr>
          <w:instrText xml:space="preserve"> PAGEREF _Toc160537129 \h </w:instrText>
        </w:r>
        <w:r>
          <w:rPr>
            <w:noProof/>
          </w:rPr>
        </w:r>
      </w:ins>
      <w:r>
        <w:rPr>
          <w:noProof/>
        </w:rPr>
        <w:fldChar w:fldCharType="separate"/>
      </w:r>
      <w:ins w:id="36" w:author="Rapporteur2" w:date="2024-03-05T13:18:00Z">
        <w:r>
          <w:rPr>
            <w:noProof/>
          </w:rPr>
          <w:t>7</w:t>
        </w:r>
        <w:r>
          <w:rPr>
            <w:noProof/>
          </w:rPr>
          <w:fldChar w:fldCharType="end"/>
        </w:r>
      </w:ins>
    </w:p>
    <w:p w14:paraId="1AF56DF8" w14:textId="20FCA916" w:rsidR="00FF5210" w:rsidRPr="00FF5210" w:rsidRDefault="00FF5210">
      <w:pPr>
        <w:pStyle w:val="TOC1"/>
        <w:rPr>
          <w:ins w:id="37" w:author="Rapporteur2" w:date="2024-03-05T13:18:00Z"/>
          <w:rFonts w:asciiTheme="minorHAnsi" w:eastAsiaTheme="minorEastAsia" w:hAnsiTheme="minorHAnsi" w:cstheme="minorBidi"/>
          <w:noProof/>
          <w:kern w:val="2"/>
          <w:szCs w:val="22"/>
          <w:lang w:val="en-US" w:eastAsia="de-DE"/>
          <w14:ligatures w14:val="standardContextual"/>
          <w:rPrChange w:id="38" w:author="Rapporteur2" w:date="2024-03-05T13:18:00Z">
            <w:rPr>
              <w:ins w:id="39" w:author="Rapporteur2" w:date="2024-03-05T13:18:00Z"/>
              <w:rFonts w:asciiTheme="minorHAnsi" w:eastAsiaTheme="minorEastAsia" w:hAnsiTheme="minorHAnsi" w:cstheme="minorBidi"/>
              <w:noProof/>
              <w:kern w:val="2"/>
              <w:szCs w:val="22"/>
              <w:lang w:val="de-DE" w:eastAsia="de-DE"/>
              <w14:ligatures w14:val="standardContextual"/>
            </w:rPr>
          </w:rPrChange>
        </w:rPr>
      </w:pPr>
      <w:ins w:id="40" w:author="Rapporteur2" w:date="2024-03-05T13:18:00Z">
        <w:r>
          <w:rPr>
            <w:noProof/>
          </w:rPr>
          <w:t>2</w:t>
        </w:r>
        <w:r w:rsidRPr="00FF5210">
          <w:rPr>
            <w:rFonts w:asciiTheme="minorHAnsi" w:eastAsiaTheme="minorEastAsia" w:hAnsiTheme="minorHAnsi" w:cstheme="minorBidi"/>
            <w:noProof/>
            <w:kern w:val="2"/>
            <w:szCs w:val="22"/>
            <w:lang w:val="en-US" w:eastAsia="de-DE"/>
            <w14:ligatures w14:val="standardContextual"/>
            <w:rPrChange w:id="41" w:author="Rapporteur2" w:date="2024-03-05T13:18:00Z">
              <w:rPr>
                <w:rFonts w:asciiTheme="minorHAnsi" w:eastAsiaTheme="minorEastAsia" w:hAnsiTheme="minorHAnsi" w:cstheme="minorBidi"/>
                <w:noProof/>
                <w:kern w:val="2"/>
                <w:szCs w:val="22"/>
                <w:lang w:val="de-DE" w:eastAsia="de-DE"/>
                <w14:ligatures w14:val="standardContextual"/>
              </w:rPr>
            </w:rPrChange>
          </w:rPr>
          <w:tab/>
        </w:r>
        <w:r>
          <w:rPr>
            <w:noProof/>
          </w:rPr>
          <w:t>References</w:t>
        </w:r>
        <w:r>
          <w:rPr>
            <w:noProof/>
          </w:rPr>
          <w:tab/>
        </w:r>
        <w:r>
          <w:rPr>
            <w:noProof/>
          </w:rPr>
          <w:fldChar w:fldCharType="begin"/>
        </w:r>
        <w:r>
          <w:rPr>
            <w:noProof/>
          </w:rPr>
          <w:instrText xml:space="preserve"> PAGEREF _Toc160537130 \h </w:instrText>
        </w:r>
        <w:r>
          <w:rPr>
            <w:noProof/>
          </w:rPr>
        </w:r>
      </w:ins>
      <w:r>
        <w:rPr>
          <w:noProof/>
        </w:rPr>
        <w:fldChar w:fldCharType="separate"/>
      </w:r>
      <w:ins w:id="42" w:author="Rapporteur2" w:date="2024-03-05T13:18:00Z">
        <w:r>
          <w:rPr>
            <w:noProof/>
          </w:rPr>
          <w:t>7</w:t>
        </w:r>
        <w:r>
          <w:rPr>
            <w:noProof/>
          </w:rPr>
          <w:fldChar w:fldCharType="end"/>
        </w:r>
      </w:ins>
    </w:p>
    <w:p w14:paraId="54887CF0" w14:textId="641E41B7" w:rsidR="00FF5210" w:rsidRPr="00FF5210" w:rsidRDefault="00FF5210">
      <w:pPr>
        <w:pStyle w:val="TOC1"/>
        <w:rPr>
          <w:ins w:id="43" w:author="Rapporteur2" w:date="2024-03-05T13:18:00Z"/>
          <w:rFonts w:asciiTheme="minorHAnsi" w:eastAsiaTheme="minorEastAsia" w:hAnsiTheme="minorHAnsi" w:cstheme="minorBidi"/>
          <w:noProof/>
          <w:kern w:val="2"/>
          <w:szCs w:val="22"/>
          <w:lang w:val="en-US" w:eastAsia="de-DE"/>
          <w14:ligatures w14:val="standardContextual"/>
          <w:rPrChange w:id="44" w:author="Rapporteur2" w:date="2024-03-05T13:18:00Z">
            <w:rPr>
              <w:ins w:id="45" w:author="Rapporteur2" w:date="2024-03-05T13:18:00Z"/>
              <w:rFonts w:asciiTheme="minorHAnsi" w:eastAsiaTheme="minorEastAsia" w:hAnsiTheme="minorHAnsi" w:cstheme="minorBidi"/>
              <w:noProof/>
              <w:kern w:val="2"/>
              <w:szCs w:val="22"/>
              <w:lang w:val="de-DE" w:eastAsia="de-DE"/>
              <w14:ligatures w14:val="standardContextual"/>
            </w:rPr>
          </w:rPrChange>
        </w:rPr>
      </w:pPr>
      <w:ins w:id="46" w:author="Rapporteur2" w:date="2024-03-05T13:18:00Z">
        <w:r>
          <w:rPr>
            <w:noProof/>
          </w:rPr>
          <w:t>3</w:t>
        </w:r>
        <w:r w:rsidRPr="00FF5210">
          <w:rPr>
            <w:rFonts w:asciiTheme="minorHAnsi" w:eastAsiaTheme="minorEastAsia" w:hAnsiTheme="minorHAnsi" w:cstheme="minorBidi"/>
            <w:noProof/>
            <w:kern w:val="2"/>
            <w:szCs w:val="22"/>
            <w:lang w:val="en-US" w:eastAsia="de-DE"/>
            <w14:ligatures w14:val="standardContextual"/>
            <w:rPrChange w:id="47" w:author="Rapporteur2" w:date="2024-03-05T13:18:00Z">
              <w:rPr>
                <w:rFonts w:asciiTheme="minorHAnsi" w:eastAsiaTheme="minorEastAsia" w:hAnsiTheme="minorHAnsi" w:cstheme="minorBidi"/>
                <w:noProof/>
                <w:kern w:val="2"/>
                <w:szCs w:val="22"/>
                <w:lang w:val="de-DE" w:eastAsia="de-DE"/>
                <w14:ligatures w14:val="standardContextual"/>
              </w:rPr>
            </w:rPrChange>
          </w:rPr>
          <w:tab/>
        </w:r>
        <w:r>
          <w:rPr>
            <w:noProof/>
          </w:rPr>
          <w:t>Definitions of terms, symbols and abbreviations</w:t>
        </w:r>
        <w:r>
          <w:rPr>
            <w:noProof/>
          </w:rPr>
          <w:tab/>
        </w:r>
        <w:r>
          <w:rPr>
            <w:noProof/>
          </w:rPr>
          <w:fldChar w:fldCharType="begin"/>
        </w:r>
        <w:r>
          <w:rPr>
            <w:noProof/>
          </w:rPr>
          <w:instrText xml:space="preserve"> PAGEREF _Toc160537131 \h </w:instrText>
        </w:r>
        <w:r>
          <w:rPr>
            <w:noProof/>
          </w:rPr>
        </w:r>
      </w:ins>
      <w:r>
        <w:rPr>
          <w:noProof/>
        </w:rPr>
        <w:fldChar w:fldCharType="separate"/>
      </w:r>
      <w:ins w:id="48" w:author="Rapporteur2" w:date="2024-03-05T13:18:00Z">
        <w:r>
          <w:rPr>
            <w:noProof/>
          </w:rPr>
          <w:t>8</w:t>
        </w:r>
        <w:r>
          <w:rPr>
            <w:noProof/>
          </w:rPr>
          <w:fldChar w:fldCharType="end"/>
        </w:r>
      </w:ins>
    </w:p>
    <w:p w14:paraId="132DE5B9" w14:textId="2F0395BD" w:rsidR="00FF5210" w:rsidRPr="00FF5210" w:rsidRDefault="00FF5210">
      <w:pPr>
        <w:pStyle w:val="TOC2"/>
        <w:rPr>
          <w:ins w:id="49" w:author="Rapporteur2" w:date="2024-03-05T13:18:00Z"/>
          <w:rFonts w:asciiTheme="minorHAnsi" w:eastAsiaTheme="minorEastAsia" w:hAnsiTheme="minorHAnsi" w:cstheme="minorBidi"/>
          <w:noProof/>
          <w:kern w:val="2"/>
          <w:sz w:val="22"/>
          <w:szCs w:val="22"/>
          <w:lang w:val="en-US" w:eastAsia="de-DE"/>
          <w14:ligatures w14:val="standardContextual"/>
          <w:rPrChange w:id="50" w:author="Rapporteur2" w:date="2024-03-05T13:18:00Z">
            <w:rPr>
              <w:ins w:id="51"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52" w:author="Rapporteur2" w:date="2024-03-05T13:18:00Z">
        <w:r>
          <w:rPr>
            <w:noProof/>
          </w:rPr>
          <w:t>3.1</w:t>
        </w:r>
        <w:r w:rsidRPr="00FF5210">
          <w:rPr>
            <w:rFonts w:asciiTheme="minorHAnsi" w:eastAsiaTheme="minorEastAsia" w:hAnsiTheme="minorHAnsi" w:cstheme="minorBidi"/>
            <w:noProof/>
            <w:kern w:val="2"/>
            <w:sz w:val="22"/>
            <w:szCs w:val="22"/>
            <w:lang w:val="en-US" w:eastAsia="de-DE"/>
            <w14:ligatures w14:val="standardContextual"/>
            <w:rPrChange w:id="53"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Terms</w:t>
        </w:r>
        <w:r>
          <w:rPr>
            <w:noProof/>
          </w:rPr>
          <w:tab/>
        </w:r>
        <w:r>
          <w:rPr>
            <w:noProof/>
          </w:rPr>
          <w:fldChar w:fldCharType="begin"/>
        </w:r>
        <w:r>
          <w:rPr>
            <w:noProof/>
          </w:rPr>
          <w:instrText xml:space="preserve"> PAGEREF _Toc160537132 \h </w:instrText>
        </w:r>
        <w:r>
          <w:rPr>
            <w:noProof/>
          </w:rPr>
        </w:r>
      </w:ins>
      <w:r>
        <w:rPr>
          <w:noProof/>
        </w:rPr>
        <w:fldChar w:fldCharType="separate"/>
      </w:r>
      <w:ins w:id="54" w:author="Rapporteur2" w:date="2024-03-05T13:18:00Z">
        <w:r>
          <w:rPr>
            <w:noProof/>
          </w:rPr>
          <w:t>8</w:t>
        </w:r>
        <w:r>
          <w:rPr>
            <w:noProof/>
          </w:rPr>
          <w:fldChar w:fldCharType="end"/>
        </w:r>
      </w:ins>
    </w:p>
    <w:p w14:paraId="62D29836" w14:textId="2C183219" w:rsidR="00FF5210" w:rsidRPr="00FF5210" w:rsidRDefault="00FF5210">
      <w:pPr>
        <w:pStyle w:val="TOC2"/>
        <w:rPr>
          <w:ins w:id="55" w:author="Rapporteur2" w:date="2024-03-05T13:18:00Z"/>
          <w:rFonts w:asciiTheme="minorHAnsi" w:eastAsiaTheme="minorEastAsia" w:hAnsiTheme="minorHAnsi" w:cstheme="minorBidi"/>
          <w:noProof/>
          <w:kern w:val="2"/>
          <w:sz w:val="22"/>
          <w:szCs w:val="22"/>
          <w:lang w:val="en-US" w:eastAsia="de-DE"/>
          <w14:ligatures w14:val="standardContextual"/>
          <w:rPrChange w:id="56" w:author="Rapporteur2" w:date="2024-03-05T13:18:00Z">
            <w:rPr>
              <w:ins w:id="57"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58" w:author="Rapporteur2" w:date="2024-03-05T13:18:00Z">
        <w:r>
          <w:rPr>
            <w:noProof/>
          </w:rPr>
          <w:t>3.2</w:t>
        </w:r>
        <w:r w:rsidRPr="00FF5210">
          <w:rPr>
            <w:rFonts w:asciiTheme="minorHAnsi" w:eastAsiaTheme="minorEastAsia" w:hAnsiTheme="minorHAnsi" w:cstheme="minorBidi"/>
            <w:noProof/>
            <w:kern w:val="2"/>
            <w:sz w:val="22"/>
            <w:szCs w:val="22"/>
            <w:lang w:val="en-US" w:eastAsia="de-DE"/>
            <w14:ligatures w14:val="standardContextual"/>
            <w:rPrChange w:id="59"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Symbols</w:t>
        </w:r>
        <w:r>
          <w:rPr>
            <w:noProof/>
          </w:rPr>
          <w:tab/>
        </w:r>
        <w:r>
          <w:rPr>
            <w:noProof/>
          </w:rPr>
          <w:fldChar w:fldCharType="begin"/>
        </w:r>
        <w:r>
          <w:rPr>
            <w:noProof/>
          </w:rPr>
          <w:instrText xml:space="preserve"> PAGEREF _Toc160537133 \h </w:instrText>
        </w:r>
        <w:r>
          <w:rPr>
            <w:noProof/>
          </w:rPr>
        </w:r>
      </w:ins>
      <w:r>
        <w:rPr>
          <w:noProof/>
        </w:rPr>
        <w:fldChar w:fldCharType="separate"/>
      </w:r>
      <w:ins w:id="60" w:author="Rapporteur2" w:date="2024-03-05T13:18:00Z">
        <w:r>
          <w:rPr>
            <w:noProof/>
          </w:rPr>
          <w:t>8</w:t>
        </w:r>
        <w:r>
          <w:rPr>
            <w:noProof/>
          </w:rPr>
          <w:fldChar w:fldCharType="end"/>
        </w:r>
      </w:ins>
    </w:p>
    <w:p w14:paraId="44263DB0" w14:textId="55C189C8" w:rsidR="00FF5210" w:rsidRPr="00FF5210" w:rsidRDefault="00FF5210">
      <w:pPr>
        <w:pStyle w:val="TOC2"/>
        <w:rPr>
          <w:ins w:id="61" w:author="Rapporteur2" w:date="2024-03-05T13:18:00Z"/>
          <w:rFonts w:asciiTheme="minorHAnsi" w:eastAsiaTheme="minorEastAsia" w:hAnsiTheme="minorHAnsi" w:cstheme="minorBidi"/>
          <w:noProof/>
          <w:kern w:val="2"/>
          <w:sz w:val="22"/>
          <w:szCs w:val="22"/>
          <w:lang w:val="en-US" w:eastAsia="de-DE"/>
          <w14:ligatures w14:val="standardContextual"/>
          <w:rPrChange w:id="62" w:author="Rapporteur2" w:date="2024-03-05T13:18:00Z">
            <w:rPr>
              <w:ins w:id="63"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64" w:author="Rapporteur2" w:date="2024-03-05T13:18:00Z">
        <w:r>
          <w:rPr>
            <w:noProof/>
          </w:rPr>
          <w:t>3.3</w:t>
        </w:r>
        <w:r w:rsidRPr="00FF5210">
          <w:rPr>
            <w:rFonts w:asciiTheme="minorHAnsi" w:eastAsiaTheme="minorEastAsia" w:hAnsiTheme="minorHAnsi" w:cstheme="minorBidi"/>
            <w:noProof/>
            <w:kern w:val="2"/>
            <w:sz w:val="22"/>
            <w:szCs w:val="22"/>
            <w:lang w:val="en-US" w:eastAsia="de-DE"/>
            <w14:ligatures w14:val="standardContextual"/>
            <w:rPrChange w:id="65"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Abbreviations</w:t>
        </w:r>
        <w:r>
          <w:rPr>
            <w:noProof/>
          </w:rPr>
          <w:tab/>
        </w:r>
        <w:r>
          <w:rPr>
            <w:noProof/>
          </w:rPr>
          <w:fldChar w:fldCharType="begin"/>
        </w:r>
        <w:r>
          <w:rPr>
            <w:noProof/>
          </w:rPr>
          <w:instrText xml:space="preserve"> PAGEREF _Toc160537134 \h </w:instrText>
        </w:r>
        <w:r>
          <w:rPr>
            <w:noProof/>
          </w:rPr>
        </w:r>
      </w:ins>
      <w:r>
        <w:rPr>
          <w:noProof/>
        </w:rPr>
        <w:fldChar w:fldCharType="separate"/>
      </w:r>
      <w:ins w:id="66" w:author="Rapporteur2" w:date="2024-03-05T13:18:00Z">
        <w:r>
          <w:rPr>
            <w:noProof/>
          </w:rPr>
          <w:t>8</w:t>
        </w:r>
        <w:r>
          <w:rPr>
            <w:noProof/>
          </w:rPr>
          <w:fldChar w:fldCharType="end"/>
        </w:r>
      </w:ins>
    </w:p>
    <w:p w14:paraId="0A195C43" w14:textId="2001D1C0" w:rsidR="00FF5210" w:rsidRPr="00FF5210" w:rsidRDefault="00FF5210">
      <w:pPr>
        <w:pStyle w:val="TOC1"/>
        <w:rPr>
          <w:ins w:id="67" w:author="Rapporteur2" w:date="2024-03-05T13:18:00Z"/>
          <w:rFonts w:asciiTheme="minorHAnsi" w:eastAsiaTheme="minorEastAsia" w:hAnsiTheme="minorHAnsi" w:cstheme="minorBidi"/>
          <w:noProof/>
          <w:kern w:val="2"/>
          <w:szCs w:val="22"/>
          <w:lang w:val="en-US" w:eastAsia="de-DE"/>
          <w14:ligatures w14:val="standardContextual"/>
          <w:rPrChange w:id="68" w:author="Rapporteur2" w:date="2024-03-05T13:18:00Z">
            <w:rPr>
              <w:ins w:id="69" w:author="Rapporteur2" w:date="2024-03-05T13:18:00Z"/>
              <w:rFonts w:asciiTheme="minorHAnsi" w:eastAsiaTheme="minorEastAsia" w:hAnsiTheme="minorHAnsi" w:cstheme="minorBidi"/>
              <w:noProof/>
              <w:kern w:val="2"/>
              <w:szCs w:val="22"/>
              <w:lang w:val="de-DE" w:eastAsia="de-DE"/>
              <w14:ligatures w14:val="standardContextual"/>
            </w:rPr>
          </w:rPrChange>
        </w:rPr>
      </w:pPr>
      <w:ins w:id="70" w:author="Rapporteur2" w:date="2024-03-05T13:18:00Z">
        <w:r>
          <w:rPr>
            <w:noProof/>
          </w:rPr>
          <w:t>4</w:t>
        </w:r>
        <w:r w:rsidRPr="00FF5210">
          <w:rPr>
            <w:rFonts w:asciiTheme="minorHAnsi" w:eastAsiaTheme="minorEastAsia" w:hAnsiTheme="minorHAnsi" w:cstheme="minorBidi"/>
            <w:noProof/>
            <w:kern w:val="2"/>
            <w:szCs w:val="22"/>
            <w:lang w:val="en-US" w:eastAsia="de-DE"/>
            <w14:ligatures w14:val="standardContextual"/>
            <w:rPrChange w:id="71" w:author="Rapporteur2" w:date="2024-03-05T13:18:00Z">
              <w:rPr>
                <w:rFonts w:asciiTheme="minorHAnsi" w:eastAsiaTheme="minorEastAsia" w:hAnsiTheme="minorHAnsi" w:cstheme="minorBidi"/>
                <w:noProof/>
                <w:kern w:val="2"/>
                <w:szCs w:val="22"/>
                <w:lang w:val="de-DE" w:eastAsia="de-DE"/>
                <w14:ligatures w14:val="standardContextual"/>
              </w:rPr>
            </w:rPrChange>
          </w:rPr>
          <w:tab/>
        </w:r>
        <w:r>
          <w:rPr>
            <w:noProof/>
          </w:rPr>
          <w:t>Security Assumptions</w:t>
        </w:r>
        <w:r>
          <w:rPr>
            <w:noProof/>
          </w:rPr>
          <w:tab/>
        </w:r>
        <w:r>
          <w:rPr>
            <w:noProof/>
          </w:rPr>
          <w:fldChar w:fldCharType="begin"/>
        </w:r>
        <w:r>
          <w:rPr>
            <w:noProof/>
          </w:rPr>
          <w:instrText xml:space="preserve"> PAGEREF _Toc160537135 \h </w:instrText>
        </w:r>
        <w:r>
          <w:rPr>
            <w:noProof/>
          </w:rPr>
        </w:r>
      </w:ins>
      <w:r>
        <w:rPr>
          <w:noProof/>
        </w:rPr>
        <w:fldChar w:fldCharType="separate"/>
      </w:r>
      <w:ins w:id="72" w:author="Rapporteur2" w:date="2024-03-05T13:18:00Z">
        <w:r>
          <w:rPr>
            <w:noProof/>
          </w:rPr>
          <w:t>8</w:t>
        </w:r>
        <w:r>
          <w:rPr>
            <w:noProof/>
          </w:rPr>
          <w:fldChar w:fldCharType="end"/>
        </w:r>
      </w:ins>
    </w:p>
    <w:p w14:paraId="09F52938" w14:textId="0486009A" w:rsidR="00FF5210" w:rsidRPr="00FF5210" w:rsidRDefault="00FF5210">
      <w:pPr>
        <w:pStyle w:val="TOC1"/>
        <w:rPr>
          <w:ins w:id="73" w:author="Rapporteur2" w:date="2024-03-05T13:18:00Z"/>
          <w:rFonts w:asciiTheme="minorHAnsi" w:eastAsiaTheme="minorEastAsia" w:hAnsiTheme="minorHAnsi" w:cstheme="minorBidi"/>
          <w:noProof/>
          <w:kern w:val="2"/>
          <w:szCs w:val="22"/>
          <w:lang w:val="en-US" w:eastAsia="de-DE"/>
          <w14:ligatures w14:val="standardContextual"/>
          <w:rPrChange w:id="74" w:author="Rapporteur2" w:date="2024-03-05T13:18:00Z">
            <w:rPr>
              <w:ins w:id="75" w:author="Rapporteur2" w:date="2024-03-05T13:18:00Z"/>
              <w:rFonts w:asciiTheme="minorHAnsi" w:eastAsiaTheme="minorEastAsia" w:hAnsiTheme="minorHAnsi" w:cstheme="minorBidi"/>
              <w:noProof/>
              <w:kern w:val="2"/>
              <w:szCs w:val="22"/>
              <w:lang w:val="de-DE" w:eastAsia="de-DE"/>
              <w14:ligatures w14:val="standardContextual"/>
            </w:rPr>
          </w:rPrChange>
        </w:rPr>
      </w:pPr>
      <w:ins w:id="76" w:author="Rapporteur2" w:date="2024-03-05T13:18:00Z">
        <w:r>
          <w:rPr>
            <w:noProof/>
          </w:rPr>
          <w:t>5</w:t>
        </w:r>
        <w:r w:rsidRPr="00FF5210">
          <w:rPr>
            <w:rFonts w:asciiTheme="minorHAnsi" w:eastAsiaTheme="minorEastAsia" w:hAnsiTheme="minorHAnsi" w:cstheme="minorBidi"/>
            <w:noProof/>
            <w:kern w:val="2"/>
            <w:szCs w:val="22"/>
            <w:lang w:val="en-US" w:eastAsia="de-DE"/>
            <w14:ligatures w14:val="standardContextual"/>
            <w:rPrChange w:id="77" w:author="Rapporteur2" w:date="2024-03-05T13:18:00Z">
              <w:rPr>
                <w:rFonts w:asciiTheme="minorHAnsi" w:eastAsiaTheme="minorEastAsia" w:hAnsiTheme="minorHAnsi" w:cstheme="minorBidi"/>
                <w:noProof/>
                <w:kern w:val="2"/>
                <w:szCs w:val="22"/>
                <w:lang w:val="de-DE" w:eastAsia="de-DE"/>
                <w14:ligatures w14:val="standardContextual"/>
              </w:rPr>
            </w:rPrChange>
          </w:rPr>
          <w:tab/>
        </w:r>
        <w:r>
          <w:rPr>
            <w:noProof/>
          </w:rPr>
          <w:t xml:space="preserve">Security Analysis and Considerations </w:t>
        </w:r>
        <w:r>
          <w:rPr>
            <w:noProof/>
          </w:rPr>
          <w:tab/>
        </w:r>
        <w:r>
          <w:rPr>
            <w:noProof/>
          </w:rPr>
          <w:fldChar w:fldCharType="begin"/>
        </w:r>
        <w:r>
          <w:rPr>
            <w:noProof/>
          </w:rPr>
          <w:instrText xml:space="preserve"> PAGEREF _Toc160537136 \h </w:instrText>
        </w:r>
        <w:r>
          <w:rPr>
            <w:noProof/>
          </w:rPr>
        </w:r>
      </w:ins>
      <w:r>
        <w:rPr>
          <w:noProof/>
        </w:rPr>
        <w:fldChar w:fldCharType="separate"/>
      </w:r>
      <w:ins w:id="78" w:author="Rapporteur2" w:date="2024-03-05T13:18:00Z">
        <w:r>
          <w:rPr>
            <w:noProof/>
          </w:rPr>
          <w:t>9</w:t>
        </w:r>
        <w:r>
          <w:rPr>
            <w:noProof/>
          </w:rPr>
          <w:fldChar w:fldCharType="end"/>
        </w:r>
      </w:ins>
    </w:p>
    <w:p w14:paraId="1D3B09A2" w14:textId="31A7BCB1" w:rsidR="00FF5210" w:rsidRPr="00FF5210" w:rsidRDefault="00FF5210">
      <w:pPr>
        <w:pStyle w:val="TOC2"/>
        <w:rPr>
          <w:ins w:id="79" w:author="Rapporteur2" w:date="2024-03-05T13:18:00Z"/>
          <w:rFonts w:asciiTheme="minorHAnsi" w:eastAsiaTheme="minorEastAsia" w:hAnsiTheme="minorHAnsi" w:cstheme="minorBidi"/>
          <w:noProof/>
          <w:kern w:val="2"/>
          <w:sz w:val="22"/>
          <w:szCs w:val="22"/>
          <w:lang w:val="en-US" w:eastAsia="de-DE"/>
          <w14:ligatures w14:val="standardContextual"/>
          <w:rPrChange w:id="80" w:author="Rapporteur2" w:date="2024-03-05T13:18:00Z">
            <w:rPr>
              <w:ins w:id="81"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82" w:author="Rapporteur2" w:date="2024-03-05T13:18:00Z">
        <w:r>
          <w:rPr>
            <w:noProof/>
          </w:rPr>
          <w:t>5.1</w:t>
        </w:r>
        <w:r w:rsidRPr="00FF5210">
          <w:rPr>
            <w:rFonts w:asciiTheme="minorHAnsi" w:eastAsiaTheme="minorEastAsia" w:hAnsiTheme="minorHAnsi" w:cstheme="minorBidi"/>
            <w:noProof/>
            <w:kern w:val="2"/>
            <w:sz w:val="22"/>
            <w:szCs w:val="22"/>
            <w:lang w:val="en-US" w:eastAsia="de-DE"/>
            <w14:ligatures w14:val="standardContextual"/>
            <w:rPrChange w:id="83"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cases for security evaluation and monitoring</w:t>
        </w:r>
        <w:r>
          <w:rPr>
            <w:noProof/>
          </w:rPr>
          <w:tab/>
        </w:r>
        <w:r>
          <w:rPr>
            <w:noProof/>
          </w:rPr>
          <w:fldChar w:fldCharType="begin"/>
        </w:r>
        <w:r>
          <w:rPr>
            <w:noProof/>
          </w:rPr>
          <w:instrText xml:space="preserve"> PAGEREF _Toc160537137 \h </w:instrText>
        </w:r>
        <w:r>
          <w:rPr>
            <w:noProof/>
          </w:rPr>
        </w:r>
      </w:ins>
      <w:r>
        <w:rPr>
          <w:noProof/>
        </w:rPr>
        <w:fldChar w:fldCharType="separate"/>
      </w:r>
      <w:ins w:id="84" w:author="Rapporteur2" w:date="2024-03-05T13:18:00Z">
        <w:r>
          <w:rPr>
            <w:noProof/>
          </w:rPr>
          <w:t>9</w:t>
        </w:r>
        <w:r>
          <w:rPr>
            <w:noProof/>
          </w:rPr>
          <w:fldChar w:fldCharType="end"/>
        </w:r>
      </w:ins>
    </w:p>
    <w:p w14:paraId="7CED5FD8" w14:textId="6E9B8927" w:rsidR="00FF5210" w:rsidRPr="00FF5210" w:rsidRDefault="00FF5210">
      <w:pPr>
        <w:pStyle w:val="TOC3"/>
        <w:rPr>
          <w:ins w:id="85" w:author="Rapporteur2" w:date="2024-03-05T13:18:00Z"/>
          <w:rFonts w:asciiTheme="minorHAnsi" w:eastAsiaTheme="minorEastAsia" w:hAnsiTheme="minorHAnsi" w:cstheme="minorBidi"/>
          <w:noProof/>
          <w:kern w:val="2"/>
          <w:sz w:val="22"/>
          <w:szCs w:val="22"/>
          <w:lang w:val="en-US" w:eastAsia="de-DE"/>
          <w14:ligatures w14:val="standardContextual"/>
          <w:rPrChange w:id="86" w:author="Rapporteur2" w:date="2024-03-05T13:18:00Z">
            <w:rPr>
              <w:ins w:id="87"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88" w:author="Rapporteur2" w:date="2024-03-05T13:18:00Z">
        <w:r>
          <w:rPr>
            <w:noProof/>
          </w:rPr>
          <w:t>5.1.1</w:t>
        </w:r>
        <w:r w:rsidRPr="00FF5210">
          <w:rPr>
            <w:rFonts w:asciiTheme="minorHAnsi" w:eastAsiaTheme="minorEastAsia" w:hAnsiTheme="minorHAnsi" w:cstheme="minorBidi"/>
            <w:noProof/>
            <w:kern w:val="2"/>
            <w:sz w:val="22"/>
            <w:szCs w:val="22"/>
            <w:lang w:val="en-US" w:eastAsia="de-DE"/>
            <w14:ligatures w14:val="standardContextual"/>
            <w:rPrChange w:id="89"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#1: Information on Malformed Message</w:t>
        </w:r>
        <w:r>
          <w:rPr>
            <w:noProof/>
          </w:rPr>
          <w:tab/>
        </w:r>
        <w:r>
          <w:rPr>
            <w:noProof/>
          </w:rPr>
          <w:fldChar w:fldCharType="begin"/>
        </w:r>
        <w:r>
          <w:rPr>
            <w:noProof/>
          </w:rPr>
          <w:instrText xml:space="preserve"> PAGEREF _Toc160537138 \h </w:instrText>
        </w:r>
        <w:r>
          <w:rPr>
            <w:noProof/>
          </w:rPr>
        </w:r>
      </w:ins>
      <w:r>
        <w:rPr>
          <w:noProof/>
        </w:rPr>
        <w:fldChar w:fldCharType="separate"/>
      </w:r>
      <w:ins w:id="90" w:author="Rapporteur2" w:date="2024-03-05T13:18:00Z">
        <w:r>
          <w:rPr>
            <w:noProof/>
          </w:rPr>
          <w:t>9</w:t>
        </w:r>
        <w:r>
          <w:rPr>
            <w:noProof/>
          </w:rPr>
          <w:fldChar w:fldCharType="end"/>
        </w:r>
      </w:ins>
    </w:p>
    <w:p w14:paraId="3982D310" w14:textId="280E425A" w:rsidR="00FF5210" w:rsidRPr="00FF5210" w:rsidRDefault="00FF5210">
      <w:pPr>
        <w:pStyle w:val="TOC4"/>
        <w:rPr>
          <w:ins w:id="91" w:author="Rapporteur2" w:date="2024-03-05T13:18:00Z"/>
          <w:rFonts w:asciiTheme="minorHAnsi" w:eastAsiaTheme="minorEastAsia" w:hAnsiTheme="minorHAnsi" w:cstheme="minorBidi"/>
          <w:noProof/>
          <w:kern w:val="2"/>
          <w:sz w:val="22"/>
          <w:szCs w:val="22"/>
          <w:lang w:val="en-US" w:eastAsia="de-DE"/>
          <w14:ligatures w14:val="standardContextual"/>
          <w:rPrChange w:id="92" w:author="Rapporteur2" w:date="2024-03-05T13:18:00Z">
            <w:rPr>
              <w:ins w:id="93"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94" w:author="Rapporteur2" w:date="2024-03-05T13:18:00Z">
        <w:r>
          <w:rPr>
            <w:noProof/>
          </w:rPr>
          <w:t>5.1.1.1</w:t>
        </w:r>
        <w:r w:rsidRPr="00FF5210">
          <w:rPr>
            <w:rFonts w:asciiTheme="minorHAnsi" w:eastAsiaTheme="minorEastAsia" w:hAnsiTheme="minorHAnsi" w:cstheme="minorBidi"/>
            <w:noProof/>
            <w:kern w:val="2"/>
            <w:sz w:val="22"/>
            <w:szCs w:val="22"/>
            <w:lang w:val="en-US" w:eastAsia="de-DE"/>
            <w14:ligatures w14:val="standardContextual"/>
            <w:rPrChange w:id="95"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_Toc160537139 \h </w:instrText>
        </w:r>
        <w:r>
          <w:rPr>
            <w:noProof/>
          </w:rPr>
        </w:r>
      </w:ins>
      <w:r>
        <w:rPr>
          <w:noProof/>
        </w:rPr>
        <w:fldChar w:fldCharType="separate"/>
      </w:r>
      <w:ins w:id="96" w:author="Rapporteur2" w:date="2024-03-05T13:18:00Z">
        <w:r>
          <w:rPr>
            <w:noProof/>
          </w:rPr>
          <w:t>9</w:t>
        </w:r>
        <w:r>
          <w:rPr>
            <w:noProof/>
          </w:rPr>
          <w:fldChar w:fldCharType="end"/>
        </w:r>
      </w:ins>
    </w:p>
    <w:p w14:paraId="6AE7CE5F" w14:textId="38A2DF8E" w:rsidR="00FF5210" w:rsidRPr="00FF5210" w:rsidRDefault="00FF5210">
      <w:pPr>
        <w:pStyle w:val="TOC4"/>
        <w:rPr>
          <w:ins w:id="97" w:author="Rapporteur2" w:date="2024-03-05T13:18:00Z"/>
          <w:rFonts w:asciiTheme="minorHAnsi" w:eastAsiaTheme="minorEastAsia" w:hAnsiTheme="minorHAnsi" w:cstheme="minorBidi"/>
          <w:noProof/>
          <w:kern w:val="2"/>
          <w:sz w:val="22"/>
          <w:szCs w:val="22"/>
          <w:lang w:val="en-US" w:eastAsia="de-DE"/>
          <w14:ligatures w14:val="standardContextual"/>
          <w:rPrChange w:id="98" w:author="Rapporteur2" w:date="2024-03-05T13:18:00Z">
            <w:rPr>
              <w:ins w:id="99"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00" w:author="Rapporteur2" w:date="2024-03-05T13:18:00Z">
        <w:r>
          <w:rPr>
            <w:noProof/>
          </w:rPr>
          <w:t>5.1.1.2</w:t>
        </w:r>
        <w:r w:rsidRPr="00FF5210">
          <w:rPr>
            <w:rFonts w:asciiTheme="minorHAnsi" w:eastAsiaTheme="minorEastAsia" w:hAnsiTheme="minorHAnsi" w:cstheme="minorBidi"/>
            <w:noProof/>
            <w:kern w:val="2"/>
            <w:sz w:val="22"/>
            <w:szCs w:val="22"/>
            <w:lang w:val="en-US" w:eastAsia="de-DE"/>
            <w14:ligatures w14:val="standardContextual"/>
            <w:rPrChange w:id="101"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_Toc160537140 \h </w:instrText>
        </w:r>
        <w:r>
          <w:rPr>
            <w:noProof/>
          </w:rPr>
        </w:r>
      </w:ins>
      <w:r>
        <w:rPr>
          <w:noProof/>
        </w:rPr>
        <w:fldChar w:fldCharType="separate"/>
      </w:r>
      <w:ins w:id="102" w:author="Rapporteur2" w:date="2024-03-05T13:18:00Z">
        <w:r>
          <w:rPr>
            <w:noProof/>
          </w:rPr>
          <w:t>9</w:t>
        </w:r>
        <w:r>
          <w:rPr>
            <w:noProof/>
          </w:rPr>
          <w:fldChar w:fldCharType="end"/>
        </w:r>
      </w:ins>
    </w:p>
    <w:p w14:paraId="59E5103D" w14:textId="72CB9506" w:rsidR="00FF5210" w:rsidRPr="00FF5210" w:rsidRDefault="00FF5210">
      <w:pPr>
        <w:pStyle w:val="TOC4"/>
        <w:rPr>
          <w:ins w:id="103" w:author="Rapporteur2" w:date="2024-03-05T13:18:00Z"/>
          <w:rFonts w:asciiTheme="minorHAnsi" w:eastAsiaTheme="minorEastAsia" w:hAnsiTheme="minorHAnsi" w:cstheme="minorBidi"/>
          <w:noProof/>
          <w:kern w:val="2"/>
          <w:sz w:val="22"/>
          <w:szCs w:val="22"/>
          <w:lang w:val="en-US" w:eastAsia="de-DE"/>
          <w14:ligatures w14:val="standardContextual"/>
          <w:rPrChange w:id="104" w:author="Rapporteur2" w:date="2024-03-05T13:18:00Z">
            <w:rPr>
              <w:ins w:id="105"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06" w:author="Rapporteur2" w:date="2024-03-05T13:18:00Z">
        <w:r>
          <w:rPr>
            <w:noProof/>
          </w:rPr>
          <w:t>5.1.1.3</w:t>
        </w:r>
        <w:r w:rsidRPr="00FF5210">
          <w:rPr>
            <w:rFonts w:asciiTheme="minorHAnsi" w:eastAsiaTheme="minorEastAsia" w:hAnsiTheme="minorHAnsi" w:cstheme="minorBidi"/>
            <w:noProof/>
            <w:kern w:val="2"/>
            <w:sz w:val="22"/>
            <w:szCs w:val="22"/>
            <w:lang w:val="en-US" w:eastAsia="de-DE"/>
            <w14:ligatures w14:val="standardContextual"/>
            <w:rPrChange w:id="107"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_Toc160537141 \h </w:instrText>
        </w:r>
        <w:r>
          <w:rPr>
            <w:noProof/>
          </w:rPr>
        </w:r>
      </w:ins>
      <w:r>
        <w:rPr>
          <w:noProof/>
        </w:rPr>
        <w:fldChar w:fldCharType="separate"/>
      </w:r>
      <w:ins w:id="108" w:author="Rapporteur2" w:date="2024-03-05T13:18:00Z">
        <w:r>
          <w:rPr>
            <w:noProof/>
          </w:rPr>
          <w:t>9</w:t>
        </w:r>
        <w:r>
          <w:rPr>
            <w:noProof/>
          </w:rPr>
          <w:fldChar w:fldCharType="end"/>
        </w:r>
      </w:ins>
    </w:p>
    <w:p w14:paraId="43ACEC92" w14:textId="0A30D189" w:rsidR="00FF5210" w:rsidRPr="00FF5210" w:rsidRDefault="00FF5210">
      <w:pPr>
        <w:pStyle w:val="TOC3"/>
        <w:rPr>
          <w:ins w:id="109" w:author="Rapporteur2" w:date="2024-03-05T13:18:00Z"/>
          <w:rFonts w:asciiTheme="minorHAnsi" w:eastAsiaTheme="minorEastAsia" w:hAnsiTheme="minorHAnsi" w:cstheme="minorBidi"/>
          <w:noProof/>
          <w:kern w:val="2"/>
          <w:sz w:val="22"/>
          <w:szCs w:val="22"/>
          <w:lang w:val="en-US" w:eastAsia="de-DE"/>
          <w14:ligatures w14:val="standardContextual"/>
          <w:rPrChange w:id="110" w:author="Rapporteur2" w:date="2024-03-05T13:18:00Z">
            <w:rPr>
              <w:ins w:id="111"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12" w:author="Rapporteur2" w:date="2024-03-05T13:18:00Z">
        <w:r>
          <w:rPr>
            <w:noProof/>
          </w:rPr>
          <w:t>5.1.2</w:t>
        </w:r>
        <w:r w:rsidRPr="00FF5210">
          <w:rPr>
            <w:rFonts w:asciiTheme="minorHAnsi" w:eastAsiaTheme="minorEastAsia" w:hAnsiTheme="minorHAnsi" w:cstheme="minorBidi"/>
            <w:noProof/>
            <w:kern w:val="2"/>
            <w:sz w:val="22"/>
            <w:szCs w:val="22"/>
            <w:lang w:val="en-US" w:eastAsia="de-DE"/>
            <w14:ligatures w14:val="standardContextual"/>
            <w:rPrChange w:id="113"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#2: Massive number of SBI Messages</w:t>
        </w:r>
        <w:r>
          <w:rPr>
            <w:noProof/>
          </w:rPr>
          <w:tab/>
        </w:r>
        <w:r>
          <w:rPr>
            <w:noProof/>
          </w:rPr>
          <w:fldChar w:fldCharType="begin"/>
        </w:r>
        <w:r>
          <w:rPr>
            <w:noProof/>
          </w:rPr>
          <w:instrText xml:space="preserve"> PAGEREF _Toc160537142 \h </w:instrText>
        </w:r>
        <w:r>
          <w:rPr>
            <w:noProof/>
          </w:rPr>
        </w:r>
      </w:ins>
      <w:r>
        <w:rPr>
          <w:noProof/>
        </w:rPr>
        <w:fldChar w:fldCharType="separate"/>
      </w:r>
      <w:ins w:id="114" w:author="Rapporteur2" w:date="2024-03-05T13:18:00Z">
        <w:r>
          <w:rPr>
            <w:noProof/>
          </w:rPr>
          <w:t>9</w:t>
        </w:r>
        <w:r>
          <w:rPr>
            <w:noProof/>
          </w:rPr>
          <w:fldChar w:fldCharType="end"/>
        </w:r>
      </w:ins>
    </w:p>
    <w:p w14:paraId="5BFC72E8" w14:textId="4B35CE88" w:rsidR="00FF5210" w:rsidRPr="00FF5210" w:rsidRDefault="00FF5210">
      <w:pPr>
        <w:pStyle w:val="TOC4"/>
        <w:rPr>
          <w:ins w:id="115" w:author="Rapporteur2" w:date="2024-03-05T13:18:00Z"/>
          <w:rFonts w:asciiTheme="minorHAnsi" w:eastAsiaTheme="minorEastAsia" w:hAnsiTheme="minorHAnsi" w:cstheme="minorBidi"/>
          <w:noProof/>
          <w:kern w:val="2"/>
          <w:sz w:val="22"/>
          <w:szCs w:val="22"/>
          <w:lang w:val="en-US" w:eastAsia="de-DE"/>
          <w14:ligatures w14:val="standardContextual"/>
          <w:rPrChange w:id="116" w:author="Rapporteur2" w:date="2024-03-05T13:18:00Z">
            <w:rPr>
              <w:ins w:id="117"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18" w:author="Rapporteur2" w:date="2024-03-05T13:18:00Z">
        <w:r>
          <w:rPr>
            <w:noProof/>
          </w:rPr>
          <w:t>5.1.2.1</w:t>
        </w:r>
        <w:r w:rsidRPr="00FF5210">
          <w:rPr>
            <w:rFonts w:asciiTheme="minorHAnsi" w:eastAsiaTheme="minorEastAsia" w:hAnsiTheme="minorHAnsi" w:cstheme="minorBidi"/>
            <w:noProof/>
            <w:kern w:val="2"/>
            <w:sz w:val="22"/>
            <w:szCs w:val="22"/>
            <w:lang w:val="en-US" w:eastAsia="de-DE"/>
            <w14:ligatures w14:val="standardContextual"/>
            <w:rPrChange w:id="119"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_Toc160537143 \h </w:instrText>
        </w:r>
        <w:r>
          <w:rPr>
            <w:noProof/>
          </w:rPr>
        </w:r>
      </w:ins>
      <w:r>
        <w:rPr>
          <w:noProof/>
        </w:rPr>
        <w:fldChar w:fldCharType="separate"/>
      </w:r>
      <w:ins w:id="120" w:author="Rapporteur2" w:date="2024-03-05T13:18:00Z">
        <w:r>
          <w:rPr>
            <w:noProof/>
          </w:rPr>
          <w:t>9</w:t>
        </w:r>
        <w:r>
          <w:rPr>
            <w:noProof/>
          </w:rPr>
          <w:fldChar w:fldCharType="end"/>
        </w:r>
      </w:ins>
    </w:p>
    <w:p w14:paraId="7ED10E43" w14:textId="08BD6F3E" w:rsidR="00FF5210" w:rsidRPr="00FF5210" w:rsidRDefault="00FF5210">
      <w:pPr>
        <w:pStyle w:val="TOC4"/>
        <w:rPr>
          <w:ins w:id="121" w:author="Rapporteur2" w:date="2024-03-05T13:18:00Z"/>
          <w:rFonts w:asciiTheme="minorHAnsi" w:eastAsiaTheme="minorEastAsia" w:hAnsiTheme="minorHAnsi" w:cstheme="minorBidi"/>
          <w:noProof/>
          <w:kern w:val="2"/>
          <w:sz w:val="22"/>
          <w:szCs w:val="22"/>
          <w:lang w:val="en-US" w:eastAsia="de-DE"/>
          <w14:ligatures w14:val="standardContextual"/>
          <w:rPrChange w:id="122" w:author="Rapporteur2" w:date="2024-03-05T13:18:00Z">
            <w:rPr>
              <w:ins w:id="123"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24" w:author="Rapporteur2" w:date="2024-03-05T13:18:00Z">
        <w:r>
          <w:rPr>
            <w:noProof/>
          </w:rPr>
          <w:t>5.1.2.2</w:t>
        </w:r>
        <w:r w:rsidRPr="00FF5210">
          <w:rPr>
            <w:rFonts w:asciiTheme="minorHAnsi" w:eastAsiaTheme="minorEastAsia" w:hAnsiTheme="minorHAnsi" w:cstheme="minorBidi"/>
            <w:noProof/>
            <w:kern w:val="2"/>
            <w:sz w:val="22"/>
            <w:szCs w:val="22"/>
            <w:lang w:val="en-US" w:eastAsia="de-DE"/>
            <w14:ligatures w14:val="standardContextual"/>
            <w:rPrChange w:id="125"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_Toc160537144 \h </w:instrText>
        </w:r>
        <w:r>
          <w:rPr>
            <w:noProof/>
          </w:rPr>
        </w:r>
      </w:ins>
      <w:r>
        <w:rPr>
          <w:noProof/>
        </w:rPr>
        <w:fldChar w:fldCharType="separate"/>
      </w:r>
      <w:ins w:id="126" w:author="Rapporteur2" w:date="2024-03-05T13:18:00Z">
        <w:r>
          <w:rPr>
            <w:noProof/>
          </w:rPr>
          <w:t>10</w:t>
        </w:r>
        <w:r>
          <w:rPr>
            <w:noProof/>
          </w:rPr>
          <w:fldChar w:fldCharType="end"/>
        </w:r>
      </w:ins>
    </w:p>
    <w:p w14:paraId="351D1454" w14:textId="512DA145" w:rsidR="00FF5210" w:rsidRPr="00FF5210" w:rsidRDefault="00FF5210">
      <w:pPr>
        <w:pStyle w:val="TOC4"/>
        <w:rPr>
          <w:ins w:id="127" w:author="Rapporteur2" w:date="2024-03-05T13:18:00Z"/>
          <w:rFonts w:asciiTheme="minorHAnsi" w:eastAsiaTheme="minorEastAsia" w:hAnsiTheme="minorHAnsi" w:cstheme="minorBidi"/>
          <w:noProof/>
          <w:kern w:val="2"/>
          <w:sz w:val="22"/>
          <w:szCs w:val="22"/>
          <w:lang w:val="en-US" w:eastAsia="de-DE"/>
          <w14:ligatures w14:val="standardContextual"/>
          <w:rPrChange w:id="128" w:author="Rapporteur2" w:date="2024-03-05T13:18:00Z">
            <w:rPr>
              <w:ins w:id="129"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30" w:author="Rapporteur2" w:date="2024-03-05T13:18:00Z">
        <w:r>
          <w:rPr>
            <w:noProof/>
          </w:rPr>
          <w:t>5.1.2.3</w:t>
        </w:r>
        <w:r w:rsidRPr="00FF5210">
          <w:rPr>
            <w:rFonts w:asciiTheme="minorHAnsi" w:eastAsiaTheme="minorEastAsia" w:hAnsiTheme="minorHAnsi" w:cstheme="minorBidi"/>
            <w:noProof/>
            <w:kern w:val="2"/>
            <w:sz w:val="22"/>
            <w:szCs w:val="22"/>
            <w:lang w:val="en-US" w:eastAsia="de-DE"/>
            <w14:ligatures w14:val="standardContextual"/>
            <w:rPrChange w:id="131"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_Toc160537145 \h </w:instrText>
        </w:r>
        <w:r>
          <w:rPr>
            <w:noProof/>
          </w:rPr>
        </w:r>
      </w:ins>
      <w:r>
        <w:rPr>
          <w:noProof/>
        </w:rPr>
        <w:fldChar w:fldCharType="separate"/>
      </w:r>
      <w:ins w:id="132" w:author="Rapporteur2" w:date="2024-03-05T13:18:00Z">
        <w:r>
          <w:rPr>
            <w:noProof/>
          </w:rPr>
          <w:t>10</w:t>
        </w:r>
        <w:r>
          <w:rPr>
            <w:noProof/>
          </w:rPr>
          <w:fldChar w:fldCharType="end"/>
        </w:r>
      </w:ins>
    </w:p>
    <w:p w14:paraId="37A1BB40" w14:textId="25740407" w:rsidR="00FF5210" w:rsidRPr="00FF5210" w:rsidRDefault="00FF5210">
      <w:pPr>
        <w:pStyle w:val="TOC3"/>
        <w:rPr>
          <w:ins w:id="133" w:author="Rapporteur2" w:date="2024-03-05T13:18:00Z"/>
          <w:rFonts w:asciiTheme="minorHAnsi" w:eastAsiaTheme="minorEastAsia" w:hAnsiTheme="minorHAnsi" w:cstheme="minorBidi"/>
          <w:noProof/>
          <w:kern w:val="2"/>
          <w:sz w:val="22"/>
          <w:szCs w:val="22"/>
          <w:lang w:val="en-US" w:eastAsia="de-DE"/>
          <w14:ligatures w14:val="standardContextual"/>
          <w:rPrChange w:id="134" w:author="Rapporteur2" w:date="2024-03-05T13:18:00Z">
            <w:rPr>
              <w:ins w:id="135"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36" w:author="Rapporteur2" w:date="2024-03-05T13:18:00Z">
        <w:r>
          <w:rPr>
            <w:noProof/>
          </w:rPr>
          <w:t>5.1.3</w:t>
        </w:r>
        <w:r w:rsidRPr="00FF5210">
          <w:rPr>
            <w:rFonts w:asciiTheme="minorHAnsi" w:eastAsiaTheme="minorEastAsia" w:hAnsiTheme="minorHAnsi" w:cstheme="minorBidi"/>
            <w:noProof/>
            <w:kern w:val="2"/>
            <w:sz w:val="22"/>
            <w:szCs w:val="22"/>
            <w:lang w:val="en-US" w:eastAsia="de-DE"/>
            <w14:ligatures w14:val="standardContextual"/>
            <w:rPrChange w:id="137"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 xml:space="preserve">Use case #3: </w:t>
        </w:r>
        <w:r w:rsidRPr="00F30D97">
          <w:rPr>
            <w:rFonts w:cs="Arial"/>
            <w:noProof/>
          </w:rPr>
          <w:t xml:space="preserve"> Unauthorized/unauthenticated NF service access request</w:t>
        </w:r>
        <w:r>
          <w:rPr>
            <w:noProof/>
          </w:rPr>
          <w:tab/>
        </w:r>
        <w:r>
          <w:rPr>
            <w:noProof/>
          </w:rPr>
          <w:fldChar w:fldCharType="begin"/>
        </w:r>
        <w:r>
          <w:rPr>
            <w:noProof/>
          </w:rPr>
          <w:instrText xml:space="preserve"> PAGEREF _Toc160537146 \h </w:instrText>
        </w:r>
        <w:r>
          <w:rPr>
            <w:noProof/>
          </w:rPr>
        </w:r>
      </w:ins>
      <w:r>
        <w:rPr>
          <w:noProof/>
        </w:rPr>
        <w:fldChar w:fldCharType="separate"/>
      </w:r>
      <w:ins w:id="138" w:author="Rapporteur2" w:date="2024-03-05T13:18:00Z">
        <w:r>
          <w:rPr>
            <w:noProof/>
          </w:rPr>
          <w:t>10</w:t>
        </w:r>
        <w:r>
          <w:rPr>
            <w:noProof/>
          </w:rPr>
          <w:fldChar w:fldCharType="end"/>
        </w:r>
      </w:ins>
    </w:p>
    <w:p w14:paraId="52994CD5" w14:textId="38EE9CD7" w:rsidR="00FF5210" w:rsidRPr="00FF5210" w:rsidRDefault="00FF5210">
      <w:pPr>
        <w:pStyle w:val="TOC4"/>
        <w:rPr>
          <w:ins w:id="139" w:author="Rapporteur2" w:date="2024-03-05T13:18:00Z"/>
          <w:rFonts w:asciiTheme="minorHAnsi" w:eastAsiaTheme="minorEastAsia" w:hAnsiTheme="minorHAnsi" w:cstheme="minorBidi"/>
          <w:noProof/>
          <w:kern w:val="2"/>
          <w:sz w:val="22"/>
          <w:szCs w:val="22"/>
          <w:lang w:val="en-US" w:eastAsia="de-DE"/>
          <w14:ligatures w14:val="standardContextual"/>
          <w:rPrChange w:id="140" w:author="Rapporteur2" w:date="2024-03-05T13:18:00Z">
            <w:rPr>
              <w:ins w:id="141"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42" w:author="Rapporteur2" w:date="2024-03-05T13:18:00Z">
        <w:r>
          <w:rPr>
            <w:noProof/>
          </w:rPr>
          <w:t>5.1.3.1</w:t>
        </w:r>
        <w:r w:rsidRPr="00FF5210">
          <w:rPr>
            <w:rFonts w:asciiTheme="minorHAnsi" w:eastAsiaTheme="minorEastAsia" w:hAnsiTheme="minorHAnsi" w:cstheme="minorBidi"/>
            <w:noProof/>
            <w:kern w:val="2"/>
            <w:sz w:val="22"/>
            <w:szCs w:val="22"/>
            <w:lang w:val="en-US" w:eastAsia="de-DE"/>
            <w14:ligatures w14:val="standardContextual"/>
            <w:rPrChange w:id="143"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_Toc160537147 \h </w:instrText>
        </w:r>
        <w:r>
          <w:rPr>
            <w:noProof/>
          </w:rPr>
        </w:r>
      </w:ins>
      <w:r>
        <w:rPr>
          <w:noProof/>
        </w:rPr>
        <w:fldChar w:fldCharType="separate"/>
      </w:r>
      <w:ins w:id="144" w:author="Rapporteur2" w:date="2024-03-05T13:18:00Z">
        <w:r>
          <w:rPr>
            <w:noProof/>
          </w:rPr>
          <w:t>10</w:t>
        </w:r>
        <w:r>
          <w:rPr>
            <w:noProof/>
          </w:rPr>
          <w:fldChar w:fldCharType="end"/>
        </w:r>
      </w:ins>
    </w:p>
    <w:p w14:paraId="5E256543" w14:textId="26DFAEDD" w:rsidR="00FF5210" w:rsidRPr="00FF5210" w:rsidRDefault="00FF5210">
      <w:pPr>
        <w:pStyle w:val="TOC4"/>
        <w:rPr>
          <w:ins w:id="145" w:author="Rapporteur2" w:date="2024-03-05T13:18:00Z"/>
          <w:rFonts w:asciiTheme="minorHAnsi" w:eastAsiaTheme="minorEastAsia" w:hAnsiTheme="minorHAnsi" w:cstheme="minorBidi"/>
          <w:noProof/>
          <w:kern w:val="2"/>
          <w:sz w:val="22"/>
          <w:szCs w:val="22"/>
          <w:lang w:val="en-US" w:eastAsia="de-DE"/>
          <w14:ligatures w14:val="standardContextual"/>
          <w:rPrChange w:id="146" w:author="Rapporteur2" w:date="2024-03-05T13:18:00Z">
            <w:rPr>
              <w:ins w:id="147"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48" w:author="Rapporteur2" w:date="2024-03-05T13:18:00Z">
        <w:r>
          <w:rPr>
            <w:noProof/>
          </w:rPr>
          <w:t>5.1.3.2</w:t>
        </w:r>
        <w:r w:rsidRPr="00FF5210">
          <w:rPr>
            <w:rFonts w:asciiTheme="minorHAnsi" w:eastAsiaTheme="minorEastAsia" w:hAnsiTheme="minorHAnsi" w:cstheme="minorBidi"/>
            <w:noProof/>
            <w:kern w:val="2"/>
            <w:sz w:val="22"/>
            <w:szCs w:val="22"/>
            <w:lang w:val="en-US" w:eastAsia="de-DE"/>
            <w14:ligatures w14:val="standardContextual"/>
            <w:rPrChange w:id="149"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_Toc160537148 \h </w:instrText>
        </w:r>
        <w:r>
          <w:rPr>
            <w:noProof/>
          </w:rPr>
        </w:r>
      </w:ins>
      <w:r>
        <w:rPr>
          <w:noProof/>
        </w:rPr>
        <w:fldChar w:fldCharType="separate"/>
      </w:r>
      <w:ins w:id="150" w:author="Rapporteur2" w:date="2024-03-05T13:18:00Z">
        <w:r>
          <w:rPr>
            <w:noProof/>
          </w:rPr>
          <w:t>10</w:t>
        </w:r>
        <w:r>
          <w:rPr>
            <w:noProof/>
          </w:rPr>
          <w:fldChar w:fldCharType="end"/>
        </w:r>
      </w:ins>
    </w:p>
    <w:p w14:paraId="5BAAAC08" w14:textId="7F12B802" w:rsidR="00FF5210" w:rsidRPr="00FF5210" w:rsidRDefault="00FF5210">
      <w:pPr>
        <w:pStyle w:val="TOC4"/>
        <w:rPr>
          <w:ins w:id="151" w:author="Rapporteur2" w:date="2024-03-05T13:18:00Z"/>
          <w:rFonts w:asciiTheme="minorHAnsi" w:eastAsiaTheme="minorEastAsia" w:hAnsiTheme="minorHAnsi" w:cstheme="minorBidi"/>
          <w:noProof/>
          <w:kern w:val="2"/>
          <w:sz w:val="22"/>
          <w:szCs w:val="22"/>
          <w:lang w:val="en-US" w:eastAsia="de-DE"/>
          <w14:ligatures w14:val="standardContextual"/>
          <w:rPrChange w:id="152" w:author="Rapporteur2" w:date="2024-03-05T13:18:00Z">
            <w:rPr>
              <w:ins w:id="153"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54" w:author="Rapporteur2" w:date="2024-03-05T13:18:00Z">
        <w:r>
          <w:rPr>
            <w:noProof/>
          </w:rPr>
          <w:t>5.1.3.3</w:t>
        </w:r>
        <w:r w:rsidRPr="00FF5210">
          <w:rPr>
            <w:rFonts w:asciiTheme="minorHAnsi" w:eastAsiaTheme="minorEastAsia" w:hAnsiTheme="minorHAnsi" w:cstheme="minorBidi"/>
            <w:noProof/>
            <w:kern w:val="2"/>
            <w:sz w:val="22"/>
            <w:szCs w:val="22"/>
            <w:lang w:val="en-US" w:eastAsia="de-DE"/>
            <w14:ligatures w14:val="standardContextual"/>
            <w:rPrChange w:id="155"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_Toc160537149 \h </w:instrText>
        </w:r>
        <w:r>
          <w:rPr>
            <w:noProof/>
          </w:rPr>
        </w:r>
      </w:ins>
      <w:r>
        <w:rPr>
          <w:noProof/>
        </w:rPr>
        <w:fldChar w:fldCharType="separate"/>
      </w:r>
      <w:ins w:id="156" w:author="Rapporteur2" w:date="2024-03-05T13:18:00Z">
        <w:r>
          <w:rPr>
            <w:noProof/>
          </w:rPr>
          <w:t>10</w:t>
        </w:r>
        <w:r>
          <w:rPr>
            <w:noProof/>
          </w:rPr>
          <w:fldChar w:fldCharType="end"/>
        </w:r>
      </w:ins>
    </w:p>
    <w:p w14:paraId="3D968FF0" w14:textId="41B2CF77" w:rsidR="00FF5210" w:rsidRPr="00FF5210" w:rsidRDefault="00FF5210">
      <w:pPr>
        <w:pStyle w:val="TOC3"/>
        <w:rPr>
          <w:ins w:id="157" w:author="Rapporteur2" w:date="2024-03-05T13:18:00Z"/>
          <w:rFonts w:asciiTheme="minorHAnsi" w:eastAsiaTheme="minorEastAsia" w:hAnsiTheme="minorHAnsi" w:cstheme="minorBidi"/>
          <w:noProof/>
          <w:kern w:val="2"/>
          <w:sz w:val="22"/>
          <w:szCs w:val="22"/>
          <w:lang w:val="en-US" w:eastAsia="de-DE"/>
          <w14:ligatures w14:val="standardContextual"/>
          <w:rPrChange w:id="158" w:author="Rapporteur2" w:date="2024-03-05T13:18:00Z">
            <w:rPr>
              <w:ins w:id="159"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60" w:author="Rapporteur2" w:date="2024-03-05T13:18:00Z">
        <w:r>
          <w:rPr>
            <w:noProof/>
          </w:rPr>
          <w:t>5.1.4</w:t>
        </w:r>
        <w:r w:rsidRPr="00FF5210">
          <w:rPr>
            <w:rFonts w:asciiTheme="minorHAnsi" w:eastAsiaTheme="minorEastAsia" w:hAnsiTheme="minorHAnsi" w:cstheme="minorBidi"/>
            <w:noProof/>
            <w:kern w:val="2"/>
            <w:sz w:val="22"/>
            <w:szCs w:val="22"/>
            <w:lang w:val="en-US" w:eastAsia="de-DE"/>
            <w14:ligatures w14:val="standardContextual"/>
            <w:rPrChange w:id="161"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#4:  Service discovery</w:t>
        </w:r>
        <w:r>
          <w:rPr>
            <w:noProof/>
          </w:rPr>
          <w:tab/>
        </w:r>
        <w:r>
          <w:rPr>
            <w:noProof/>
          </w:rPr>
          <w:fldChar w:fldCharType="begin"/>
        </w:r>
        <w:r>
          <w:rPr>
            <w:noProof/>
          </w:rPr>
          <w:instrText xml:space="preserve"> PAGEREF _Toc160537150 \h </w:instrText>
        </w:r>
        <w:r>
          <w:rPr>
            <w:noProof/>
          </w:rPr>
        </w:r>
      </w:ins>
      <w:r>
        <w:rPr>
          <w:noProof/>
        </w:rPr>
        <w:fldChar w:fldCharType="separate"/>
      </w:r>
      <w:ins w:id="162" w:author="Rapporteur2" w:date="2024-03-05T13:18:00Z">
        <w:r>
          <w:rPr>
            <w:noProof/>
          </w:rPr>
          <w:t>10</w:t>
        </w:r>
        <w:r>
          <w:rPr>
            <w:noProof/>
          </w:rPr>
          <w:fldChar w:fldCharType="end"/>
        </w:r>
      </w:ins>
    </w:p>
    <w:p w14:paraId="541CCCA4" w14:textId="035B87EA" w:rsidR="00FF5210" w:rsidRPr="00FF5210" w:rsidRDefault="00FF5210">
      <w:pPr>
        <w:pStyle w:val="TOC4"/>
        <w:rPr>
          <w:ins w:id="163" w:author="Rapporteur2" w:date="2024-03-05T13:18:00Z"/>
          <w:rFonts w:asciiTheme="minorHAnsi" w:eastAsiaTheme="minorEastAsia" w:hAnsiTheme="minorHAnsi" w:cstheme="minorBidi"/>
          <w:noProof/>
          <w:kern w:val="2"/>
          <w:sz w:val="22"/>
          <w:szCs w:val="22"/>
          <w:lang w:val="en-US" w:eastAsia="de-DE"/>
          <w14:ligatures w14:val="standardContextual"/>
          <w:rPrChange w:id="164" w:author="Rapporteur2" w:date="2024-03-05T13:18:00Z">
            <w:rPr>
              <w:ins w:id="165"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66" w:author="Rapporteur2" w:date="2024-03-05T13:18:00Z">
        <w:r>
          <w:rPr>
            <w:noProof/>
          </w:rPr>
          <w:t>5.1.4.1</w:t>
        </w:r>
        <w:r w:rsidRPr="00FF5210">
          <w:rPr>
            <w:rFonts w:asciiTheme="minorHAnsi" w:eastAsiaTheme="minorEastAsia" w:hAnsiTheme="minorHAnsi" w:cstheme="minorBidi"/>
            <w:noProof/>
            <w:kern w:val="2"/>
            <w:sz w:val="22"/>
            <w:szCs w:val="22"/>
            <w:lang w:val="en-US" w:eastAsia="de-DE"/>
            <w14:ligatures w14:val="standardContextual"/>
            <w:rPrChange w:id="167"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_Toc160537151 \h </w:instrText>
        </w:r>
        <w:r>
          <w:rPr>
            <w:noProof/>
          </w:rPr>
        </w:r>
      </w:ins>
      <w:r>
        <w:rPr>
          <w:noProof/>
        </w:rPr>
        <w:fldChar w:fldCharType="separate"/>
      </w:r>
      <w:ins w:id="168" w:author="Rapporteur2" w:date="2024-03-05T13:18:00Z">
        <w:r>
          <w:rPr>
            <w:noProof/>
          </w:rPr>
          <w:t>11</w:t>
        </w:r>
        <w:r>
          <w:rPr>
            <w:noProof/>
          </w:rPr>
          <w:fldChar w:fldCharType="end"/>
        </w:r>
      </w:ins>
    </w:p>
    <w:p w14:paraId="6FE3A357" w14:textId="7014A0B5" w:rsidR="00FF5210" w:rsidRPr="00FF5210" w:rsidRDefault="00FF5210">
      <w:pPr>
        <w:pStyle w:val="TOC4"/>
        <w:rPr>
          <w:ins w:id="169" w:author="Rapporteur2" w:date="2024-03-05T13:18:00Z"/>
          <w:rFonts w:asciiTheme="minorHAnsi" w:eastAsiaTheme="minorEastAsia" w:hAnsiTheme="minorHAnsi" w:cstheme="minorBidi"/>
          <w:noProof/>
          <w:kern w:val="2"/>
          <w:sz w:val="22"/>
          <w:szCs w:val="22"/>
          <w:lang w:val="en-US" w:eastAsia="de-DE"/>
          <w14:ligatures w14:val="standardContextual"/>
          <w:rPrChange w:id="170" w:author="Rapporteur2" w:date="2024-03-05T13:18:00Z">
            <w:rPr>
              <w:ins w:id="171"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72" w:author="Rapporteur2" w:date="2024-03-05T13:18:00Z">
        <w:r>
          <w:rPr>
            <w:noProof/>
          </w:rPr>
          <w:t>5.1.4.2</w:t>
        </w:r>
        <w:r w:rsidRPr="00FF5210">
          <w:rPr>
            <w:rFonts w:asciiTheme="minorHAnsi" w:eastAsiaTheme="minorEastAsia" w:hAnsiTheme="minorHAnsi" w:cstheme="minorBidi"/>
            <w:noProof/>
            <w:kern w:val="2"/>
            <w:sz w:val="22"/>
            <w:szCs w:val="22"/>
            <w:lang w:val="en-US" w:eastAsia="de-DE"/>
            <w14:ligatures w14:val="standardContextual"/>
            <w:rPrChange w:id="173"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_Toc160537152 \h </w:instrText>
        </w:r>
        <w:r>
          <w:rPr>
            <w:noProof/>
          </w:rPr>
        </w:r>
      </w:ins>
      <w:r>
        <w:rPr>
          <w:noProof/>
        </w:rPr>
        <w:fldChar w:fldCharType="separate"/>
      </w:r>
      <w:ins w:id="174" w:author="Rapporteur2" w:date="2024-03-05T13:18:00Z">
        <w:r>
          <w:rPr>
            <w:noProof/>
          </w:rPr>
          <w:t>11</w:t>
        </w:r>
        <w:r>
          <w:rPr>
            <w:noProof/>
          </w:rPr>
          <w:fldChar w:fldCharType="end"/>
        </w:r>
      </w:ins>
    </w:p>
    <w:p w14:paraId="0AFE32CD" w14:textId="14B81579" w:rsidR="00FF5210" w:rsidRPr="00FF5210" w:rsidRDefault="00FF5210">
      <w:pPr>
        <w:pStyle w:val="TOC4"/>
        <w:rPr>
          <w:ins w:id="175" w:author="Rapporteur2" w:date="2024-03-05T13:18:00Z"/>
          <w:rFonts w:asciiTheme="minorHAnsi" w:eastAsiaTheme="minorEastAsia" w:hAnsiTheme="minorHAnsi" w:cstheme="minorBidi"/>
          <w:noProof/>
          <w:kern w:val="2"/>
          <w:sz w:val="22"/>
          <w:szCs w:val="22"/>
          <w:lang w:val="en-US" w:eastAsia="de-DE"/>
          <w14:ligatures w14:val="standardContextual"/>
          <w:rPrChange w:id="176" w:author="Rapporteur2" w:date="2024-03-05T13:18:00Z">
            <w:rPr>
              <w:ins w:id="177"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78" w:author="Rapporteur2" w:date="2024-03-05T13:18:00Z">
        <w:r>
          <w:rPr>
            <w:noProof/>
          </w:rPr>
          <w:t>5.1.4.3</w:t>
        </w:r>
        <w:r w:rsidRPr="00FF5210">
          <w:rPr>
            <w:rFonts w:asciiTheme="minorHAnsi" w:eastAsiaTheme="minorEastAsia" w:hAnsiTheme="minorHAnsi" w:cstheme="minorBidi"/>
            <w:noProof/>
            <w:kern w:val="2"/>
            <w:sz w:val="22"/>
            <w:szCs w:val="22"/>
            <w:lang w:val="en-US" w:eastAsia="de-DE"/>
            <w14:ligatures w14:val="standardContextual"/>
            <w:rPrChange w:id="179"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_Toc160537153 \h </w:instrText>
        </w:r>
        <w:r>
          <w:rPr>
            <w:noProof/>
          </w:rPr>
        </w:r>
      </w:ins>
      <w:r>
        <w:rPr>
          <w:noProof/>
        </w:rPr>
        <w:fldChar w:fldCharType="separate"/>
      </w:r>
      <w:ins w:id="180" w:author="Rapporteur2" w:date="2024-03-05T13:18:00Z">
        <w:r>
          <w:rPr>
            <w:noProof/>
          </w:rPr>
          <w:t>11</w:t>
        </w:r>
        <w:r>
          <w:rPr>
            <w:noProof/>
          </w:rPr>
          <w:fldChar w:fldCharType="end"/>
        </w:r>
      </w:ins>
    </w:p>
    <w:p w14:paraId="54EF8F0E" w14:textId="0AE691E3" w:rsidR="00FF5210" w:rsidRPr="00FF5210" w:rsidRDefault="00FF5210">
      <w:pPr>
        <w:pStyle w:val="TOC3"/>
        <w:rPr>
          <w:ins w:id="181" w:author="Rapporteur2" w:date="2024-03-05T13:18:00Z"/>
          <w:rFonts w:asciiTheme="minorHAnsi" w:eastAsiaTheme="minorEastAsia" w:hAnsiTheme="minorHAnsi" w:cstheme="minorBidi"/>
          <w:noProof/>
          <w:kern w:val="2"/>
          <w:sz w:val="22"/>
          <w:szCs w:val="22"/>
          <w:lang w:val="en-US" w:eastAsia="de-DE"/>
          <w14:ligatures w14:val="standardContextual"/>
          <w:rPrChange w:id="182" w:author="Rapporteur2" w:date="2024-03-05T13:18:00Z">
            <w:rPr>
              <w:ins w:id="183"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84" w:author="Rapporteur2" w:date="2024-03-05T13:18:00Z">
        <w:r>
          <w:rPr>
            <w:noProof/>
          </w:rPr>
          <w:t>5.1.X</w:t>
        </w:r>
        <w:r w:rsidRPr="00FF5210">
          <w:rPr>
            <w:rFonts w:asciiTheme="minorHAnsi" w:eastAsiaTheme="minorEastAsia" w:hAnsiTheme="minorHAnsi" w:cstheme="minorBidi"/>
            <w:noProof/>
            <w:kern w:val="2"/>
            <w:sz w:val="22"/>
            <w:szCs w:val="22"/>
            <w:lang w:val="en-US" w:eastAsia="de-DE"/>
            <w14:ligatures w14:val="standardContextual"/>
            <w:rPrChange w:id="185"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#X: &lt;Use case Name&gt;</w:t>
        </w:r>
        <w:r>
          <w:rPr>
            <w:noProof/>
          </w:rPr>
          <w:tab/>
        </w:r>
        <w:r>
          <w:rPr>
            <w:noProof/>
          </w:rPr>
          <w:fldChar w:fldCharType="begin"/>
        </w:r>
        <w:r>
          <w:rPr>
            <w:noProof/>
          </w:rPr>
          <w:instrText xml:space="preserve"> PAGEREF _Toc160537154 \h </w:instrText>
        </w:r>
        <w:r>
          <w:rPr>
            <w:noProof/>
          </w:rPr>
        </w:r>
      </w:ins>
      <w:r>
        <w:rPr>
          <w:noProof/>
        </w:rPr>
        <w:fldChar w:fldCharType="separate"/>
      </w:r>
      <w:ins w:id="186" w:author="Rapporteur2" w:date="2024-03-05T13:18:00Z">
        <w:r>
          <w:rPr>
            <w:noProof/>
          </w:rPr>
          <w:t>11</w:t>
        </w:r>
        <w:r>
          <w:rPr>
            <w:noProof/>
          </w:rPr>
          <w:fldChar w:fldCharType="end"/>
        </w:r>
      </w:ins>
    </w:p>
    <w:p w14:paraId="054FE8DA" w14:textId="1D22AE46" w:rsidR="00FF5210" w:rsidRPr="00FF5210" w:rsidRDefault="00FF5210">
      <w:pPr>
        <w:pStyle w:val="TOC4"/>
        <w:rPr>
          <w:ins w:id="187" w:author="Rapporteur2" w:date="2024-03-05T13:18:00Z"/>
          <w:rFonts w:asciiTheme="minorHAnsi" w:eastAsiaTheme="minorEastAsia" w:hAnsiTheme="minorHAnsi" w:cstheme="minorBidi"/>
          <w:noProof/>
          <w:kern w:val="2"/>
          <w:sz w:val="22"/>
          <w:szCs w:val="22"/>
          <w:lang w:val="en-US" w:eastAsia="de-DE"/>
          <w14:ligatures w14:val="standardContextual"/>
          <w:rPrChange w:id="188" w:author="Rapporteur2" w:date="2024-03-05T13:18:00Z">
            <w:rPr>
              <w:ins w:id="189"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90" w:author="Rapporteur2" w:date="2024-03-05T13:18:00Z">
        <w:r>
          <w:rPr>
            <w:noProof/>
          </w:rPr>
          <w:t>5.1.X.1</w:t>
        </w:r>
        <w:r w:rsidRPr="00FF5210">
          <w:rPr>
            <w:rFonts w:asciiTheme="minorHAnsi" w:eastAsiaTheme="minorEastAsia" w:hAnsiTheme="minorHAnsi" w:cstheme="minorBidi"/>
            <w:noProof/>
            <w:kern w:val="2"/>
            <w:sz w:val="22"/>
            <w:szCs w:val="22"/>
            <w:lang w:val="en-US" w:eastAsia="de-DE"/>
            <w14:ligatures w14:val="standardContextual"/>
            <w:rPrChange w:id="191"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_Toc160537155 \h </w:instrText>
        </w:r>
        <w:r>
          <w:rPr>
            <w:noProof/>
          </w:rPr>
        </w:r>
      </w:ins>
      <w:r>
        <w:rPr>
          <w:noProof/>
        </w:rPr>
        <w:fldChar w:fldCharType="separate"/>
      </w:r>
      <w:ins w:id="192" w:author="Rapporteur2" w:date="2024-03-05T13:18:00Z">
        <w:r>
          <w:rPr>
            <w:noProof/>
          </w:rPr>
          <w:t>11</w:t>
        </w:r>
        <w:r>
          <w:rPr>
            <w:noProof/>
          </w:rPr>
          <w:fldChar w:fldCharType="end"/>
        </w:r>
      </w:ins>
    </w:p>
    <w:p w14:paraId="65A4A1B9" w14:textId="485F43DB" w:rsidR="00FF5210" w:rsidRPr="00FF5210" w:rsidRDefault="00FF5210">
      <w:pPr>
        <w:pStyle w:val="TOC4"/>
        <w:rPr>
          <w:ins w:id="193" w:author="Rapporteur2" w:date="2024-03-05T13:18:00Z"/>
          <w:rFonts w:asciiTheme="minorHAnsi" w:eastAsiaTheme="minorEastAsia" w:hAnsiTheme="minorHAnsi" w:cstheme="minorBidi"/>
          <w:noProof/>
          <w:kern w:val="2"/>
          <w:sz w:val="22"/>
          <w:szCs w:val="22"/>
          <w:lang w:val="en-US" w:eastAsia="de-DE"/>
          <w14:ligatures w14:val="standardContextual"/>
          <w:rPrChange w:id="194" w:author="Rapporteur2" w:date="2024-03-05T13:18:00Z">
            <w:rPr>
              <w:ins w:id="195"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196" w:author="Rapporteur2" w:date="2024-03-05T13:18:00Z">
        <w:r>
          <w:rPr>
            <w:noProof/>
          </w:rPr>
          <w:t>5.1.X.2</w:t>
        </w:r>
        <w:r w:rsidRPr="00FF5210">
          <w:rPr>
            <w:rFonts w:asciiTheme="minorHAnsi" w:eastAsiaTheme="minorEastAsia" w:hAnsiTheme="minorHAnsi" w:cstheme="minorBidi"/>
            <w:noProof/>
            <w:kern w:val="2"/>
            <w:sz w:val="22"/>
            <w:szCs w:val="22"/>
            <w:lang w:val="en-US" w:eastAsia="de-DE"/>
            <w14:ligatures w14:val="standardContextual"/>
            <w:rPrChange w:id="197"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_Toc160537156 \h </w:instrText>
        </w:r>
        <w:r>
          <w:rPr>
            <w:noProof/>
          </w:rPr>
        </w:r>
      </w:ins>
      <w:r>
        <w:rPr>
          <w:noProof/>
        </w:rPr>
        <w:fldChar w:fldCharType="separate"/>
      </w:r>
      <w:ins w:id="198" w:author="Rapporteur2" w:date="2024-03-05T13:18:00Z">
        <w:r>
          <w:rPr>
            <w:noProof/>
          </w:rPr>
          <w:t>11</w:t>
        </w:r>
        <w:r>
          <w:rPr>
            <w:noProof/>
          </w:rPr>
          <w:fldChar w:fldCharType="end"/>
        </w:r>
      </w:ins>
    </w:p>
    <w:p w14:paraId="77DD2EB0" w14:textId="330275FA" w:rsidR="00FF5210" w:rsidRPr="00FF5210" w:rsidRDefault="00FF5210">
      <w:pPr>
        <w:pStyle w:val="TOC4"/>
        <w:rPr>
          <w:ins w:id="199" w:author="Rapporteur2" w:date="2024-03-05T13:18:00Z"/>
          <w:rFonts w:asciiTheme="minorHAnsi" w:eastAsiaTheme="minorEastAsia" w:hAnsiTheme="minorHAnsi" w:cstheme="minorBidi"/>
          <w:noProof/>
          <w:kern w:val="2"/>
          <w:sz w:val="22"/>
          <w:szCs w:val="22"/>
          <w:lang w:val="en-US" w:eastAsia="de-DE"/>
          <w14:ligatures w14:val="standardContextual"/>
          <w:rPrChange w:id="200" w:author="Rapporteur2" w:date="2024-03-05T13:18:00Z">
            <w:rPr>
              <w:ins w:id="201"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02" w:author="Rapporteur2" w:date="2024-03-05T13:18:00Z">
        <w:r>
          <w:rPr>
            <w:noProof/>
          </w:rPr>
          <w:t>5.1.X.3</w:t>
        </w:r>
        <w:r w:rsidRPr="00FF5210">
          <w:rPr>
            <w:rFonts w:asciiTheme="minorHAnsi" w:eastAsiaTheme="minorEastAsia" w:hAnsiTheme="minorHAnsi" w:cstheme="minorBidi"/>
            <w:noProof/>
            <w:kern w:val="2"/>
            <w:sz w:val="22"/>
            <w:szCs w:val="22"/>
            <w:lang w:val="en-US" w:eastAsia="de-DE"/>
            <w14:ligatures w14:val="standardContextual"/>
            <w:rPrChange w:id="203"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_Toc160537157 \h </w:instrText>
        </w:r>
        <w:r>
          <w:rPr>
            <w:noProof/>
          </w:rPr>
        </w:r>
      </w:ins>
      <w:r>
        <w:rPr>
          <w:noProof/>
        </w:rPr>
        <w:fldChar w:fldCharType="separate"/>
      </w:r>
      <w:ins w:id="204" w:author="Rapporteur2" w:date="2024-03-05T13:18:00Z">
        <w:r>
          <w:rPr>
            <w:noProof/>
          </w:rPr>
          <w:t>11</w:t>
        </w:r>
        <w:r>
          <w:rPr>
            <w:noProof/>
          </w:rPr>
          <w:fldChar w:fldCharType="end"/>
        </w:r>
      </w:ins>
    </w:p>
    <w:p w14:paraId="7B551922" w14:textId="482C6F98" w:rsidR="00FF5210" w:rsidRPr="00FF5210" w:rsidRDefault="00FF5210">
      <w:pPr>
        <w:pStyle w:val="TOC2"/>
        <w:rPr>
          <w:ins w:id="205" w:author="Rapporteur2" w:date="2024-03-05T13:18:00Z"/>
          <w:rFonts w:asciiTheme="minorHAnsi" w:eastAsiaTheme="minorEastAsia" w:hAnsiTheme="minorHAnsi" w:cstheme="minorBidi"/>
          <w:noProof/>
          <w:kern w:val="2"/>
          <w:sz w:val="22"/>
          <w:szCs w:val="22"/>
          <w:lang w:val="en-US" w:eastAsia="de-DE"/>
          <w14:ligatures w14:val="standardContextual"/>
          <w:rPrChange w:id="206" w:author="Rapporteur2" w:date="2024-03-05T13:18:00Z">
            <w:rPr>
              <w:ins w:id="207"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08" w:author="Rapporteur2" w:date="2024-03-05T13:18:00Z">
        <w:r>
          <w:rPr>
            <w:noProof/>
          </w:rPr>
          <w:t>5.2</w:t>
        </w:r>
        <w:r w:rsidRPr="00FF5210">
          <w:rPr>
            <w:rFonts w:asciiTheme="minorHAnsi" w:eastAsiaTheme="minorEastAsia" w:hAnsiTheme="minorHAnsi" w:cstheme="minorBidi"/>
            <w:noProof/>
            <w:kern w:val="2"/>
            <w:sz w:val="22"/>
            <w:szCs w:val="22"/>
            <w:lang w:val="en-US" w:eastAsia="de-DE"/>
            <w14:ligatures w14:val="standardContextual"/>
            <w:rPrChange w:id="209"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mechanism for dynamic policy enforcement</w:t>
        </w:r>
        <w:r>
          <w:rPr>
            <w:noProof/>
          </w:rPr>
          <w:tab/>
        </w:r>
        <w:r>
          <w:rPr>
            <w:noProof/>
          </w:rPr>
          <w:fldChar w:fldCharType="begin"/>
        </w:r>
        <w:r>
          <w:rPr>
            <w:noProof/>
          </w:rPr>
          <w:instrText xml:space="preserve"> PAGEREF _Toc160537158 \h </w:instrText>
        </w:r>
        <w:r>
          <w:rPr>
            <w:noProof/>
          </w:rPr>
        </w:r>
      </w:ins>
      <w:r>
        <w:rPr>
          <w:noProof/>
        </w:rPr>
        <w:fldChar w:fldCharType="separate"/>
      </w:r>
      <w:ins w:id="210" w:author="Rapporteur2" w:date="2024-03-05T13:18:00Z">
        <w:r>
          <w:rPr>
            <w:noProof/>
          </w:rPr>
          <w:t>11</w:t>
        </w:r>
        <w:r>
          <w:rPr>
            <w:noProof/>
          </w:rPr>
          <w:fldChar w:fldCharType="end"/>
        </w:r>
      </w:ins>
    </w:p>
    <w:p w14:paraId="0AB22FA8" w14:textId="009E790A" w:rsidR="00FF5210" w:rsidRPr="00FF5210" w:rsidRDefault="00FF5210">
      <w:pPr>
        <w:pStyle w:val="TOC3"/>
        <w:rPr>
          <w:ins w:id="211" w:author="Rapporteur2" w:date="2024-03-05T13:18:00Z"/>
          <w:rFonts w:asciiTheme="minorHAnsi" w:eastAsiaTheme="minorEastAsia" w:hAnsiTheme="minorHAnsi" w:cstheme="minorBidi"/>
          <w:noProof/>
          <w:kern w:val="2"/>
          <w:sz w:val="22"/>
          <w:szCs w:val="22"/>
          <w:lang w:val="en-US" w:eastAsia="de-DE"/>
          <w14:ligatures w14:val="standardContextual"/>
          <w:rPrChange w:id="212" w:author="Rapporteur2" w:date="2024-03-05T13:18:00Z">
            <w:rPr>
              <w:ins w:id="213"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14" w:author="Rapporteur2" w:date="2024-03-05T13:18:00Z">
        <w:r>
          <w:rPr>
            <w:noProof/>
          </w:rPr>
          <w:t>5.2.1</w:t>
        </w:r>
        <w:r w:rsidRPr="00FF5210">
          <w:rPr>
            <w:rFonts w:asciiTheme="minorHAnsi" w:eastAsiaTheme="minorEastAsia" w:hAnsiTheme="minorHAnsi" w:cstheme="minorBidi"/>
            <w:noProof/>
            <w:kern w:val="2"/>
            <w:sz w:val="22"/>
            <w:szCs w:val="22"/>
            <w:lang w:val="en-US" w:eastAsia="de-DE"/>
            <w14:ligatures w14:val="standardContextual"/>
            <w:rPrChange w:id="215"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policy enforcement Use Case #1: Access control decision enhancement</w:t>
        </w:r>
        <w:r>
          <w:rPr>
            <w:noProof/>
          </w:rPr>
          <w:tab/>
        </w:r>
        <w:r>
          <w:rPr>
            <w:noProof/>
          </w:rPr>
          <w:fldChar w:fldCharType="begin"/>
        </w:r>
        <w:r>
          <w:rPr>
            <w:noProof/>
          </w:rPr>
          <w:instrText xml:space="preserve"> PAGEREF _Toc160537159 \h </w:instrText>
        </w:r>
        <w:r>
          <w:rPr>
            <w:noProof/>
          </w:rPr>
        </w:r>
      </w:ins>
      <w:r>
        <w:rPr>
          <w:noProof/>
        </w:rPr>
        <w:fldChar w:fldCharType="separate"/>
      </w:r>
      <w:ins w:id="216" w:author="Rapporteur2" w:date="2024-03-05T13:18:00Z">
        <w:r>
          <w:rPr>
            <w:noProof/>
          </w:rPr>
          <w:t>11</w:t>
        </w:r>
        <w:r>
          <w:rPr>
            <w:noProof/>
          </w:rPr>
          <w:fldChar w:fldCharType="end"/>
        </w:r>
      </w:ins>
    </w:p>
    <w:p w14:paraId="70DAEEB5" w14:textId="114037DF" w:rsidR="00FF5210" w:rsidRPr="00FF5210" w:rsidRDefault="00FF5210">
      <w:pPr>
        <w:pStyle w:val="TOC4"/>
        <w:rPr>
          <w:ins w:id="217" w:author="Rapporteur2" w:date="2024-03-05T13:18:00Z"/>
          <w:rFonts w:asciiTheme="minorHAnsi" w:eastAsiaTheme="minorEastAsia" w:hAnsiTheme="minorHAnsi" w:cstheme="minorBidi"/>
          <w:noProof/>
          <w:kern w:val="2"/>
          <w:sz w:val="22"/>
          <w:szCs w:val="22"/>
          <w:lang w:val="en-US" w:eastAsia="de-DE"/>
          <w14:ligatures w14:val="standardContextual"/>
          <w:rPrChange w:id="218" w:author="Rapporteur2" w:date="2024-03-05T13:18:00Z">
            <w:rPr>
              <w:ins w:id="219"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20" w:author="Rapporteur2" w:date="2024-03-05T13:18:00Z">
        <w:r>
          <w:rPr>
            <w:noProof/>
          </w:rPr>
          <w:t>5.2.1.1</w:t>
        </w:r>
        <w:r w:rsidRPr="00FF5210">
          <w:rPr>
            <w:rFonts w:asciiTheme="minorHAnsi" w:eastAsiaTheme="minorEastAsia" w:hAnsiTheme="minorHAnsi" w:cstheme="minorBidi"/>
            <w:noProof/>
            <w:kern w:val="2"/>
            <w:sz w:val="22"/>
            <w:szCs w:val="22"/>
            <w:lang w:val="en-US" w:eastAsia="de-DE"/>
            <w14:ligatures w14:val="standardContextual"/>
            <w:rPrChange w:id="221"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_Toc160537160 \h </w:instrText>
        </w:r>
        <w:r>
          <w:rPr>
            <w:noProof/>
          </w:rPr>
        </w:r>
      </w:ins>
      <w:r>
        <w:rPr>
          <w:noProof/>
        </w:rPr>
        <w:fldChar w:fldCharType="separate"/>
      </w:r>
      <w:ins w:id="222" w:author="Rapporteur2" w:date="2024-03-05T13:18:00Z">
        <w:r>
          <w:rPr>
            <w:noProof/>
          </w:rPr>
          <w:t>11</w:t>
        </w:r>
        <w:r>
          <w:rPr>
            <w:noProof/>
          </w:rPr>
          <w:fldChar w:fldCharType="end"/>
        </w:r>
      </w:ins>
    </w:p>
    <w:p w14:paraId="1A049C2E" w14:textId="53E78D68" w:rsidR="00FF5210" w:rsidRPr="00FF5210" w:rsidRDefault="00FF5210">
      <w:pPr>
        <w:pStyle w:val="TOC4"/>
        <w:rPr>
          <w:ins w:id="223" w:author="Rapporteur2" w:date="2024-03-05T13:18:00Z"/>
          <w:rFonts w:asciiTheme="minorHAnsi" w:eastAsiaTheme="minorEastAsia" w:hAnsiTheme="minorHAnsi" w:cstheme="minorBidi"/>
          <w:noProof/>
          <w:kern w:val="2"/>
          <w:sz w:val="22"/>
          <w:szCs w:val="22"/>
          <w:lang w:val="en-US" w:eastAsia="de-DE"/>
          <w14:ligatures w14:val="standardContextual"/>
          <w:rPrChange w:id="224" w:author="Rapporteur2" w:date="2024-03-05T13:18:00Z">
            <w:rPr>
              <w:ins w:id="225"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26" w:author="Rapporteur2" w:date="2024-03-05T13:18:00Z">
        <w:r>
          <w:rPr>
            <w:noProof/>
          </w:rPr>
          <w:t>5.2.1.2</w:t>
        </w:r>
        <w:r w:rsidRPr="00FF5210">
          <w:rPr>
            <w:rFonts w:asciiTheme="minorHAnsi" w:eastAsiaTheme="minorEastAsia" w:hAnsiTheme="minorHAnsi" w:cstheme="minorBidi"/>
            <w:noProof/>
            <w:kern w:val="2"/>
            <w:sz w:val="22"/>
            <w:szCs w:val="22"/>
            <w:lang w:val="en-US" w:eastAsia="de-DE"/>
            <w14:ligatures w14:val="standardContextual"/>
            <w:rPrChange w:id="227"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_Toc160537161 \h </w:instrText>
        </w:r>
        <w:r>
          <w:rPr>
            <w:noProof/>
          </w:rPr>
        </w:r>
      </w:ins>
      <w:r>
        <w:rPr>
          <w:noProof/>
        </w:rPr>
        <w:fldChar w:fldCharType="separate"/>
      </w:r>
      <w:ins w:id="228" w:author="Rapporteur2" w:date="2024-03-05T13:18:00Z">
        <w:r>
          <w:rPr>
            <w:noProof/>
          </w:rPr>
          <w:t>12</w:t>
        </w:r>
        <w:r>
          <w:rPr>
            <w:noProof/>
          </w:rPr>
          <w:fldChar w:fldCharType="end"/>
        </w:r>
      </w:ins>
    </w:p>
    <w:p w14:paraId="3DE83F18" w14:textId="6C6A859D" w:rsidR="00FF5210" w:rsidRPr="00FF5210" w:rsidRDefault="00FF5210">
      <w:pPr>
        <w:pStyle w:val="TOC3"/>
        <w:rPr>
          <w:ins w:id="229" w:author="Rapporteur2" w:date="2024-03-05T13:18:00Z"/>
          <w:rFonts w:asciiTheme="minorHAnsi" w:eastAsiaTheme="minorEastAsia" w:hAnsiTheme="minorHAnsi" w:cstheme="minorBidi"/>
          <w:noProof/>
          <w:kern w:val="2"/>
          <w:sz w:val="22"/>
          <w:szCs w:val="22"/>
          <w:lang w:val="en-US" w:eastAsia="de-DE"/>
          <w14:ligatures w14:val="standardContextual"/>
          <w:rPrChange w:id="230" w:author="Rapporteur2" w:date="2024-03-05T13:18:00Z">
            <w:rPr>
              <w:ins w:id="231"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32" w:author="Rapporteur2" w:date="2024-03-05T13:18:00Z">
        <w:r>
          <w:rPr>
            <w:noProof/>
          </w:rPr>
          <w:t>5.2.X</w:t>
        </w:r>
        <w:r w:rsidRPr="00FF5210">
          <w:rPr>
            <w:rFonts w:asciiTheme="minorHAnsi" w:eastAsiaTheme="minorEastAsia" w:hAnsiTheme="minorHAnsi" w:cstheme="minorBidi"/>
            <w:noProof/>
            <w:kern w:val="2"/>
            <w:sz w:val="22"/>
            <w:szCs w:val="22"/>
            <w:lang w:val="en-US" w:eastAsia="de-DE"/>
            <w14:ligatures w14:val="standardContextual"/>
            <w:rPrChange w:id="233"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policy enforcement Use Case #X: &lt;Use case Name&gt;</w:t>
        </w:r>
        <w:r>
          <w:rPr>
            <w:noProof/>
          </w:rPr>
          <w:tab/>
        </w:r>
        <w:r>
          <w:rPr>
            <w:noProof/>
          </w:rPr>
          <w:fldChar w:fldCharType="begin"/>
        </w:r>
        <w:r>
          <w:rPr>
            <w:noProof/>
          </w:rPr>
          <w:instrText xml:space="preserve"> PAGEREF _Toc160537162 \h </w:instrText>
        </w:r>
        <w:r>
          <w:rPr>
            <w:noProof/>
          </w:rPr>
        </w:r>
      </w:ins>
      <w:r>
        <w:rPr>
          <w:noProof/>
        </w:rPr>
        <w:fldChar w:fldCharType="separate"/>
      </w:r>
      <w:ins w:id="234" w:author="Rapporteur2" w:date="2024-03-05T13:18:00Z">
        <w:r>
          <w:rPr>
            <w:noProof/>
          </w:rPr>
          <w:t>12</w:t>
        </w:r>
        <w:r>
          <w:rPr>
            <w:noProof/>
          </w:rPr>
          <w:fldChar w:fldCharType="end"/>
        </w:r>
      </w:ins>
    </w:p>
    <w:p w14:paraId="11C93FE8" w14:textId="4BC9BCFC" w:rsidR="00FF5210" w:rsidRPr="00FF5210" w:rsidRDefault="00FF5210">
      <w:pPr>
        <w:pStyle w:val="TOC4"/>
        <w:rPr>
          <w:ins w:id="235" w:author="Rapporteur2" w:date="2024-03-05T13:18:00Z"/>
          <w:rFonts w:asciiTheme="minorHAnsi" w:eastAsiaTheme="minorEastAsia" w:hAnsiTheme="minorHAnsi" w:cstheme="minorBidi"/>
          <w:noProof/>
          <w:kern w:val="2"/>
          <w:sz w:val="22"/>
          <w:szCs w:val="22"/>
          <w:lang w:val="en-US" w:eastAsia="de-DE"/>
          <w14:ligatures w14:val="standardContextual"/>
          <w:rPrChange w:id="236" w:author="Rapporteur2" w:date="2024-03-05T13:18:00Z">
            <w:rPr>
              <w:ins w:id="237"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38" w:author="Rapporteur2" w:date="2024-03-05T13:18:00Z">
        <w:r>
          <w:rPr>
            <w:noProof/>
          </w:rPr>
          <w:t>5.2.X.1</w:t>
        </w:r>
        <w:r w:rsidRPr="00FF5210">
          <w:rPr>
            <w:rFonts w:asciiTheme="minorHAnsi" w:eastAsiaTheme="minorEastAsia" w:hAnsiTheme="minorHAnsi" w:cstheme="minorBidi"/>
            <w:noProof/>
            <w:kern w:val="2"/>
            <w:sz w:val="22"/>
            <w:szCs w:val="22"/>
            <w:lang w:val="en-US" w:eastAsia="de-DE"/>
            <w14:ligatures w14:val="standardContextual"/>
            <w:rPrChange w:id="239"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_Toc160537163 \h </w:instrText>
        </w:r>
        <w:r>
          <w:rPr>
            <w:noProof/>
          </w:rPr>
        </w:r>
      </w:ins>
      <w:r>
        <w:rPr>
          <w:noProof/>
        </w:rPr>
        <w:fldChar w:fldCharType="separate"/>
      </w:r>
      <w:ins w:id="240" w:author="Rapporteur2" w:date="2024-03-05T13:18:00Z">
        <w:r>
          <w:rPr>
            <w:noProof/>
          </w:rPr>
          <w:t>12</w:t>
        </w:r>
        <w:r>
          <w:rPr>
            <w:noProof/>
          </w:rPr>
          <w:fldChar w:fldCharType="end"/>
        </w:r>
      </w:ins>
    </w:p>
    <w:p w14:paraId="70A565FE" w14:textId="1D99BB04" w:rsidR="00FF5210" w:rsidRPr="00FF5210" w:rsidRDefault="00FF5210">
      <w:pPr>
        <w:pStyle w:val="TOC4"/>
        <w:rPr>
          <w:ins w:id="241" w:author="Rapporteur2" w:date="2024-03-05T13:18:00Z"/>
          <w:rFonts w:asciiTheme="minorHAnsi" w:eastAsiaTheme="minorEastAsia" w:hAnsiTheme="minorHAnsi" w:cstheme="minorBidi"/>
          <w:noProof/>
          <w:kern w:val="2"/>
          <w:sz w:val="22"/>
          <w:szCs w:val="22"/>
          <w:lang w:val="en-US" w:eastAsia="de-DE"/>
          <w14:ligatures w14:val="standardContextual"/>
          <w:rPrChange w:id="242" w:author="Rapporteur2" w:date="2024-03-05T13:18:00Z">
            <w:rPr>
              <w:ins w:id="243"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44" w:author="Rapporteur2" w:date="2024-03-05T13:18:00Z">
        <w:r>
          <w:rPr>
            <w:noProof/>
          </w:rPr>
          <w:t>5.2.X.2</w:t>
        </w:r>
        <w:r w:rsidRPr="00FF5210">
          <w:rPr>
            <w:rFonts w:asciiTheme="minorHAnsi" w:eastAsiaTheme="minorEastAsia" w:hAnsiTheme="minorHAnsi" w:cstheme="minorBidi"/>
            <w:noProof/>
            <w:kern w:val="2"/>
            <w:sz w:val="22"/>
            <w:szCs w:val="22"/>
            <w:lang w:val="en-US" w:eastAsia="de-DE"/>
            <w14:ligatures w14:val="standardContextual"/>
            <w:rPrChange w:id="245"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_Toc160537164 \h </w:instrText>
        </w:r>
        <w:r>
          <w:rPr>
            <w:noProof/>
          </w:rPr>
        </w:r>
      </w:ins>
      <w:r>
        <w:rPr>
          <w:noProof/>
        </w:rPr>
        <w:fldChar w:fldCharType="separate"/>
      </w:r>
      <w:ins w:id="246" w:author="Rapporteur2" w:date="2024-03-05T13:18:00Z">
        <w:r>
          <w:rPr>
            <w:noProof/>
          </w:rPr>
          <w:t>12</w:t>
        </w:r>
        <w:r>
          <w:rPr>
            <w:noProof/>
          </w:rPr>
          <w:fldChar w:fldCharType="end"/>
        </w:r>
      </w:ins>
    </w:p>
    <w:p w14:paraId="1446C2C1" w14:textId="48E16DBD" w:rsidR="00FF5210" w:rsidRPr="00FF5210" w:rsidRDefault="00FF5210">
      <w:pPr>
        <w:pStyle w:val="TOC1"/>
        <w:rPr>
          <w:ins w:id="247" w:author="Rapporteur2" w:date="2024-03-05T13:18:00Z"/>
          <w:rFonts w:asciiTheme="minorHAnsi" w:eastAsiaTheme="minorEastAsia" w:hAnsiTheme="minorHAnsi" w:cstheme="minorBidi"/>
          <w:noProof/>
          <w:kern w:val="2"/>
          <w:szCs w:val="22"/>
          <w:lang w:val="en-US" w:eastAsia="de-DE"/>
          <w14:ligatures w14:val="standardContextual"/>
          <w:rPrChange w:id="248" w:author="Rapporteur2" w:date="2024-03-05T13:18:00Z">
            <w:rPr>
              <w:ins w:id="249" w:author="Rapporteur2" w:date="2024-03-05T13:18:00Z"/>
              <w:rFonts w:asciiTheme="minorHAnsi" w:eastAsiaTheme="minorEastAsia" w:hAnsiTheme="minorHAnsi" w:cstheme="minorBidi"/>
              <w:noProof/>
              <w:kern w:val="2"/>
              <w:szCs w:val="22"/>
              <w:lang w:val="de-DE" w:eastAsia="de-DE"/>
              <w14:ligatures w14:val="standardContextual"/>
            </w:rPr>
          </w:rPrChange>
        </w:rPr>
      </w:pPr>
      <w:ins w:id="250" w:author="Rapporteur2" w:date="2024-03-05T13:18:00Z">
        <w:r>
          <w:rPr>
            <w:noProof/>
          </w:rPr>
          <w:t>6</w:t>
        </w:r>
        <w:r w:rsidRPr="00FF5210">
          <w:rPr>
            <w:rFonts w:asciiTheme="minorHAnsi" w:eastAsiaTheme="minorEastAsia" w:hAnsiTheme="minorHAnsi" w:cstheme="minorBidi"/>
            <w:noProof/>
            <w:kern w:val="2"/>
            <w:szCs w:val="22"/>
            <w:lang w:val="en-US" w:eastAsia="de-DE"/>
            <w14:ligatures w14:val="standardContextual"/>
            <w:rPrChange w:id="251" w:author="Rapporteur2" w:date="2024-03-05T13:18:00Z">
              <w:rPr>
                <w:rFonts w:asciiTheme="minorHAnsi" w:eastAsiaTheme="minorEastAsia" w:hAnsiTheme="minorHAnsi" w:cstheme="minorBidi"/>
                <w:noProof/>
                <w:kern w:val="2"/>
                <w:szCs w:val="22"/>
                <w:lang w:val="de-DE" w:eastAsia="de-DE"/>
                <w14:ligatures w14:val="standardContextual"/>
              </w:rPr>
            </w:rPrChange>
          </w:rPr>
          <w:tab/>
        </w:r>
        <w:r>
          <w:rPr>
            <w:noProof/>
          </w:rPr>
          <w:t>Key issues</w:t>
        </w:r>
        <w:r>
          <w:rPr>
            <w:noProof/>
          </w:rPr>
          <w:tab/>
        </w:r>
        <w:r>
          <w:rPr>
            <w:noProof/>
          </w:rPr>
          <w:fldChar w:fldCharType="begin"/>
        </w:r>
        <w:r>
          <w:rPr>
            <w:noProof/>
          </w:rPr>
          <w:instrText xml:space="preserve"> PAGEREF _Toc160537165 \h </w:instrText>
        </w:r>
        <w:r>
          <w:rPr>
            <w:noProof/>
          </w:rPr>
        </w:r>
      </w:ins>
      <w:r>
        <w:rPr>
          <w:noProof/>
        </w:rPr>
        <w:fldChar w:fldCharType="separate"/>
      </w:r>
      <w:ins w:id="252" w:author="Rapporteur2" w:date="2024-03-05T13:18:00Z">
        <w:r>
          <w:rPr>
            <w:noProof/>
          </w:rPr>
          <w:t>13</w:t>
        </w:r>
        <w:r>
          <w:rPr>
            <w:noProof/>
          </w:rPr>
          <w:fldChar w:fldCharType="end"/>
        </w:r>
      </w:ins>
    </w:p>
    <w:p w14:paraId="79AA14CA" w14:textId="65AE3A41" w:rsidR="00FF5210" w:rsidRPr="00FF5210" w:rsidRDefault="00FF5210">
      <w:pPr>
        <w:pStyle w:val="TOC2"/>
        <w:rPr>
          <w:ins w:id="253" w:author="Rapporteur2" w:date="2024-03-05T13:18:00Z"/>
          <w:rFonts w:asciiTheme="minorHAnsi" w:eastAsiaTheme="minorEastAsia" w:hAnsiTheme="minorHAnsi" w:cstheme="minorBidi"/>
          <w:noProof/>
          <w:kern w:val="2"/>
          <w:sz w:val="22"/>
          <w:szCs w:val="22"/>
          <w:lang w:val="en-US" w:eastAsia="de-DE"/>
          <w14:ligatures w14:val="standardContextual"/>
          <w:rPrChange w:id="254" w:author="Rapporteur2" w:date="2024-03-05T13:18:00Z">
            <w:rPr>
              <w:ins w:id="255"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56" w:author="Rapporteur2" w:date="2024-03-05T13:18:00Z">
        <w:r>
          <w:rPr>
            <w:noProof/>
          </w:rPr>
          <w:t>6.1</w:t>
        </w:r>
        <w:r w:rsidRPr="00FF5210">
          <w:rPr>
            <w:rFonts w:asciiTheme="minorHAnsi" w:eastAsiaTheme="minorEastAsia" w:hAnsiTheme="minorHAnsi" w:cstheme="minorBidi"/>
            <w:noProof/>
            <w:kern w:val="2"/>
            <w:sz w:val="22"/>
            <w:szCs w:val="22"/>
            <w:lang w:val="en-US" w:eastAsia="de-DE"/>
            <w14:ligatures w14:val="standardContextual"/>
            <w:rPrChange w:id="257"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#1: Data exposure for security evaluation and monitoring</w:t>
        </w:r>
        <w:r>
          <w:rPr>
            <w:noProof/>
          </w:rPr>
          <w:tab/>
        </w:r>
        <w:r>
          <w:rPr>
            <w:noProof/>
          </w:rPr>
          <w:fldChar w:fldCharType="begin"/>
        </w:r>
        <w:r>
          <w:rPr>
            <w:noProof/>
          </w:rPr>
          <w:instrText xml:space="preserve"> PAGEREF _Toc160537166 \h </w:instrText>
        </w:r>
        <w:r>
          <w:rPr>
            <w:noProof/>
          </w:rPr>
        </w:r>
      </w:ins>
      <w:r>
        <w:rPr>
          <w:noProof/>
        </w:rPr>
        <w:fldChar w:fldCharType="separate"/>
      </w:r>
      <w:ins w:id="258" w:author="Rapporteur2" w:date="2024-03-05T13:18:00Z">
        <w:r>
          <w:rPr>
            <w:noProof/>
          </w:rPr>
          <w:t>13</w:t>
        </w:r>
        <w:r>
          <w:rPr>
            <w:noProof/>
          </w:rPr>
          <w:fldChar w:fldCharType="end"/>
        </w:r>
      </w:ins>
    </w:p>
    <w:p w14:paraId="0CEC8FCF" w14:textId="6F3BE34A" w:rsidR="00FF5210" w:rsidRPr="00FF5210" w:rsidRDefault="00FF5210">
      <w:pPr>
        <w:pStyle w:val="TOC3"/>
        <w:rPr>
          <w:ins w:id="259" w:author="Rapporteur2" w:date="2024-03-05T13:18:00Z"/>
          <w:rFonts w:asciiTheme="minorHAnsi" w:eastAsiaTheme="minorEastAsia" w:hAnsiTheme="minorHAnsi" w:cstheme="minorBidi"/>
          <w:noProof/>
          <w:kern w:val="2"/>
          <w:sz w:val="22"/>
          <w:szCs w:val="22"/>
          <w:lang w:val="en-US" w:eastAsia="de-DE"/>
          <w14:ligatures w14:val="standardContextual"/>
          <w:rPrChange w:id="260" w:author="Rapporteur2" w:date="2024-03-05T13:18:00Z">
            <w:rPr>
              <w:ins w:id="261"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62" w:author="Rapporteur2" w:date="2024-03-05T13:18:00Z">
        <w:r>
          <w:rPr>
            <w:noProof/>
          </w:rPr>
          <w:t>6.1.1</w:t>
        </w:r>
        <w:r w:rsidRPr="00FF5210">
          <w:rPr>
            <w:rFonts w:asciiTheme="minorHAnsi" w:eastAsiaTheme="minorEastAsia" w:hAnsiTheme="minorHAnsi" w:cstheme="minorBidi"/>
            <w:noProof/>
            <w:kern w:val="2"/>
            <w:sz w:val="22"/>
            <w:szCs w:val="22"/>
            <w:lang w:val="en-US" w:eastAsia="de-DE"/>
            <w14:ligatures w14:val="standardContextual"/>
            <w:rPrChange w:id="263"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details</w:t>
        </w:r>
        <w:r>
          <w:rPr>
            <w:noProof/>
          </w:rPr>
          <w:tab/>
        </w:r>
        <w:r>
          <w:rPr>
            <w:noProof/>
          </w:rPr>
          <w:fldChar w:fldCharType="begin"/>
        </w:r>
        <w:r>
          <w:rPr>
            <w:noProof/>
          </w:rPr>
          <w:instrText xml:space="preserve"> PAGEREF _Toc160537167 \h </w:instrText>
        </w:r>
        <w:r>
          <w:rPr>
            <w:noProof/>
          </w:rPr>
        </w:r>
      </w:ins>
      <w:r>
        <w:rPr>
          <w:noProof/>
        </w:rPr>
        <w:fldChar w:fldCharType="separate"/>
      </w:r>
      <w:ins w:id="264" w:author="Rapporteur2" w:date="2024-03-05T13:18:00Z">
        <w:r>
          <w:rPr>
            <w:noProof/>
          </w:rPr>
          <w:t>13</w:t>
        </w:r>
        <w:r>
          <w:rPr>
            <w:noProof/>
          </w:rPr>
          <w:fldChar w:fldCharType="end"/>
        </w:r>
      </w:ins>
    </w:p>
    <w:p w14:paraId="6A55A694" w14:textId="198E0499" w:rsidR="00FF5210" w:rsidRPr="00FF5210" w:rsidRDefault="00FF5210">
      <w:pPr>
        <w:pStyle w:val="TOC3"/>
        <w:rPr>
          <w:ins w:id="265" w:author="Rapporteur2" w:date="2024-03-05T13:18:00Z"/>
          <w:rFonts w:asciiTheme="minorHAnsi" w:eastAsiaTheme="minorEastAsia" w:hAnsiTheme="minorHAnsi" w:cstheme="minorBidi"/>
          <w:noProof/>
          <w:kern w:val="2"/>
          <w:sz w:val="22"/>
          <w:szCs w:val="22"/>
          <w:lang w:val="en-US" w:eastAsia="de-DE"/>
          <w14:ligatures w14:val="standardContextual"/>
          <w:rPrChange w:id="266" w:author="Rapporteur2" w:date="2024-03-05T13:18:00Z">
            <w:rPr>
              <w:ins w:id="267"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68" w:author="Rapporteur2" w:date="2024-03-05T13:18:00Z">
        <w:r>
          <w:rPr>
            <w:noProof/>
          </w:rPr>
          <w:t>6.1.2</w:t>
        </w:r>
        <w:r w:rsidRPr="00FF5210">
          <w:rPr>
            <w:rFonts w:asciiTheme="minorHAnsi" w:eastAsiaTheme="minorEastAsia" w:hAnsiTheme="minorHAnsi" w:cstheme="minorBidi"/>
            <w:noProof/>
            <w:kern w:val="2"/>
            <w:sz w:val="22"/>
            <w:szCs w:val="22"/>
            <w:lang w:val="en-US" w:eastAsia="de-DE"/>
            <w14:ligatures w14:val="standardContextual"/>
            <w:rPrChange w:id="269"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threats</w:t>
        </w:r>
        <w:r>
          <w:rPr>
            <w:noProof/>
          </w:rPr>
          <w:tab/>
        </w:r>
        <w:r>
          <w:rPr>
            <w:noProof/>
          </w:rPr>
          <w:fldChar w:fldCharType="begin"/>
        </w:r>
        <w:r>
          <w:rPr>
            <w:noProof/>
          </w:rPr>
          <w:instrText xml:space="preserve"> PAGEREF _Toc160537168 \h </w:instrText>
        </w:r>
        <w:r>
          <w:rPr>
            <w:noProof/>
          </w:rPr>
        </w:r>
      </w:ins>
      <w:r>
        <w:rPr>
          <w:noProof/>
        </w:rPr>
        <w:fldChar w:fldCharType="separate"/>
      </w:r>
      <w:ins w:id="270" w:author="Rapporteur2" w:date="2024-03-05T13:18:00Z">
        <w:r>
          <w:rPr>
            <w:noProof/>
          </w:rPr>
          <w:t>13</w:t>
        </w:r>
        <w:r>
          <w:rPr>
            <w:noProof/>
          </w:rPr>
          <w:fldChar w:fldCharType="end"/>
        </w:r>
      </w:ins>
    </w:p>
    <w:p w14:paraId="72E46650" w14:textId="6B5028BF" w:rsidR="00FF5210" w:rsidRPr="00FF5210" w:rsidRDefault="00FF5210">
      <w:pPr>
        <w:pStyle w:val="TOC3"/>
        <w:rPr>
          <w:ins w:id="271" w:author="Rapporteur2" w:date="2024-03-05T13:18:00Z"/>
          <w:rFonts w:asciiTheme="minorHAnsi" w:eastAsiaTheme="minorEastAsia" w:hAnsiTheme="minorHAnsi" w:cstheme="minorBidi"/>
          <w:noProof/>
          <w:kern w:val="2"/>
          <w:sz w:val="22"/>
          <w:szCs w:val="22"/>
          <w:lang w:val="en-US" w:eastAsia="de-DE"/>
          <w14:ligatures w14:val="standardContextual"/>
          <w:rPrChange w:id="272" w:author="Rapporteur2" w:date="2024-03-05T13:18:00Z">
            <w:rPr>
              <w:ins w:id="273"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74" w:author="Rapporteur2" w:date="2024-03-05T13:18:00Z">
        <w:r>
          <w:rPr>
            <w:noProof/>
          </w:rPr>
          <w:t>6.1.3</w:t>
        </w:r>
        <w:r w:rsidRPr="00FF5210">
          <w:rPr>
            <w:rFonts w:asciiTheme="minorHAnsi" w:eastAsiaTheme="minorEastAsia" w:hAnsiTheme="minorHAnsi" w:cstheme="minorBidi"/>
            <w:noProof/>
            <w:kern w:val="2"/>
            <w:sz w:val="22"/>
            <w:szCs w:val="22"/>
            <w:lang w:val="en-US" w:eastAsia="de-DE"/>
            <w14:ligatures w14:val="standardContextual"/>
            <w:rPrChange w:id="275"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Potential security requirements</w:t>
        </w:r>
        <w:r>
          <w:rPr>
            <w:noProof/>
          </w:rPr>
          <w:tab/>
        </w:r>
        <w:r>
          <w:rPr>
            <w:noProof/>
          </w:rPr>
          <w:fldChar w:fldCharType="begin"/>
        </w:r>
        <w:r>
          <w:rPr>
            <w:noProof/>
          </w:rPr>
          <w:instrText xml:space="preserve"> PAGEREF _Toc160537169 \h </w:instrText>
        </w:r>
        <w:r>
          <w:rPr>
            <w:noProof/>
          </w:rPr>
        </w:r>
      </w:ins>
      <w:r>
        <w:rPr>
          <w:noProof/>
        </w:rPr>
        <w:fldChar w:fldCharType="separate"/>
      </w:r>
      <w:ins w:id="276" w:author="Rapporteur2" w:date="2024-03-05T13:18:00Z">
        <w:r>
          <w:rPr>
            <w:noProof/>
          </w:rPr>
          <w:t>13</w:t>
        </w:r>
        <w:r>
          <w:rPr>
            <w:noProof/>
          </w:rPr>
          <w:fldChar w:fldCharType="end"/>
        </w:r>
      </w:ins>
    </w:p>
    <w:p w14:paraId="3F35F024" w14:textId="236F5788" w:rsidR="00FF5210" w:rsidRPr="00FF5210" w:rsidRDefault="00FF5210">
      <w:pPr>
        <w:pStyle w:val="TOC1"/>
        <w:rPr>
          <w:ins w:id="277" w:author="Rapporteur2" w:date="2024-03-05T13:18:00Z"/>
          <w:rFonts w:asciiTheme="minorHAnsi" w:eastAsiaTheme="minorEastAsia" w:hAnsiTheme="minorHAnsi" w:cstheme="minorBidi"/>
          <w:noProof/>
          <w:kern w:val="2"/>
          <w:szCs w:val="22"/>
          <w:lang w:val="en-US" w:eastAsia="de-DE"/>
          <w14:ligatures w14:val="standardContextual"/>
          <w:rPrChange w:id="278" w:author="Rapporteur2" w:date="2024-03-05T13:18:00Z">
            <w:rPr>
              <w:ins w:id="279" w:author="Rapporteur2" w:date="2024-03-05T13:18:00Z"/>
              <w:rFonts w:asciiTheme="minorHAnsi" w:eastAsiaTheme="minorEastAsia" w:hAnsiTheme="minorHAnsi" w:cstheme="minorBidi"/>
              <w:noProof/>
              <w:kern w:val="2"/>
              <w:szCs w:val="22"/>
              <w:lang w:val="de-DE" w:eastAsia="de-DE"/>
              <w14:ligatures w14:val="standardContextual"/>
            </w:rPr>
          </w:rPrChange>
        </w:rPr>
      </w:pPr>
      <w:ins w:id="280" w:author="Rapporteur2" w:date="2024-03-05T13:18:00Z">
        <w:r>
          <w:rPr>
            <w:noProof/>
          </w:rPr>
          <w:t>7</w:t>
        </w:r>
        <w:r w:rsidRPr="00FF5210">
          <w:rPr>
            <w:rFonts w:asciiTheme="minorHAnsi" w:eastAsiaTheme="minorEastAsia" w:hAnsiTheme="minorHAnsi" w:cstheme="minorBidi"/>
            <w:noProof/>
            <w:kern w:val="2"/>
            <w:szCs w:val="22"/>
            <w:lang w:val="en-US" w:eastAsia="de-DE"/>
            <w14:ligatures w14:val="standardContextual"/>
            <w:rPrChange w:id="281" w:author="Rapporteur2" w:date="2024-03-05T13:18:00Z">
              <w:rPr>
                <w:rFonts w:asciiTheme="minorHAnsi" w:eastAsiaTheme="minorEastAsia" w:hAnsiTheme="minorHAnsi" w:cstheme="minorBidi"/>
                <w:noProof/>
                <w:kern w:val="2"/>
                <w:szCs w:val="22"/>
                <w:lang w:val="de-DE" w:eastAsia="de-DE"/>
                <w14:ligatures w14:val="standardContextual"/>
              </w:rPr>
            </w:rPrChange>
          </w:rPr>
          <w:tab/>
        </w:r>
        <w:r>
          <w:rPr>
            <w:noProof/>
          </w:rPr>
          <w:t>Solutions</w:t>
        </w:r>
        <w:r>
          <w:rPr>
            <w:noProof/>
          </w:rPr>
          <w:tab/>
        </w:r>
        <w:r>
          <w:rPr>
            <w:noProof/>
          </w:rPr>
          <w:fldChar w:fldCharType="begin"/>
        </w:r>
        <w:r>
          <w:rPr>
            <w:noProof/>
          </w:rPr>
          <w:instrText xml:space="preserve"> PAGEREF _Toc160537170 \h </w:instrText>
        </w:r>
        <w:r>
          <w:rPr>
            <w:noProof/>
          </w:rPr>
        </w:r>
      </w:ins>
      <w:r>
        <w:rPr>
          <w:noProof/>
        </w:rPr>
        <w:fldChar w:fldCharType="separate"/>
      </w:r>
      <w:ins w:id="282" w:author="Rapporteur2" w:date="2024-03-05T13:18:00Z">
        <w:r>
          <w:rPr>
            <w:noProof/>
          </w:rPr>
          <w:t>13</w:t>
        </w:r>
        <w:r>
          <w:rPr>
            <w:noProof/>
          </w:rPr>
          <w:fldChar w:fldCharType="end"/>
        </w:r>
      </w:ins>
    </w:p>
    <w:p w14:paraId="134A7045" w14:textId="4DD3A5A1" w:rsidR="00FF5210" w:rsidRPr="00FF5210" w:rsidRDefault="00FF5210">
      <w:pPr>
        <w:pStyle w:val="TOC2"/>
        <w:rPr>
          <w:ins w:id="283" w:author="Rapporteur2" w:date="2024-03-05T13:18:00Z"/>
          <w:rFonts w:asciiTheme="minorHAnsi" w:eastAsiaTheme="minorEastAsia" w:hAnsiTheme="minorHAnsi" w:cstheme="minorBidi"/>
          <w:noProof/>
          <w:kern w:val="2"/>
          <w:sz w:val="22"/>
          <w:szCs w:val="22"/>
          <w:lang w:val="en-US" w:eastAsia="de-DE"/>
          <w14:ligatures w14:val="standardContextual"/>
          <w:rPrChange w:id="284" w:author="Rapporteur2" w:date="2024-03-05T13:18:00Z">
            <w:rPr>
              <w:ins w:id="285"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86" w:author="Rapporteur2" w:date="2024-03-05T13:18:00Z">
        <w:r>
          <w:rPr>
            <w:noProof/>
          </w:rPr>
          <w:t>7.Y</w:t>
        </w:r>
        <w:r w:rsidRPr="00FF5210">
          <w:rPr>
            <w:rFonts w:asciiTheme="minorHAnsi" w:eastAsiaTheme="minorEastAsia" w:hAnsiTheme="minorHAnsi" w:cstheme="minorBidi"/>
            <w:noProof/>
            <w:kern w:val="2"/>
            <w:sz w:val="22"/>
            <w:szCs w:val="22"/>
            <w:lang w:val="en-US" w:eastAsia="de-DE"/>
            <w14:ligatures w14:val="standardContextual"/>
            <w:rPrChange w:id="287"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#Y: &lt;Solution Name&gt;</w:t>
        </w:r>
        <w:r>
          <w:rPr>
            <w:noProof/>
          </w:rPr>
          <w:tab/>
        </w:r>
        <w:r>
          <w:rPr>
            <w:noProof/>
          </w:rPr>
          <w:fldChar w:fldCharType="begin"/>
        </w:r>
        <w:r>
          <w:rPr>
            <w:noProof/>
          </w:rPr>
          <w:instrText xml:space="preserve"> PAGEREF _Toc160537171 \h </w:instrText>
        </w:r>
        <w:r>
          <w:rPr>
            <w:noProof/>
          </w:rPr>
        </w:r>
      </w:ins>
      <w:r>
        <w:rPr>
          <w:noProof/>
        </w:rPr>
        <w:fldChar w:fldCharType="separate"/>
      </w:r>
      <w:ins w:id="288" w:author="Rapporteur2" w:date="2024-03-05T13:18:00Z">
        <w:r>
          <w:rPr>
            <w:noProof/>
          </w:rPr>
          <w:t>14</w:t>
        </w:r>
        <w:r>
          <w:rPr>
            <w:noProof/>
          </w:rPr>
          <w:fldChar w:fldCharType="end"/>
        </w:r>
      </w:ins>
    </w:p>
    <w:p w14:paraId="29C1BCB7" w14:textId="0A93E98B" w:rsidR="00FF5210" w:rsidRPr="00FF5210" w:rsidRDefault="00FF5210">
      <w:pPr>
        <w:pStyle w:val="TOC3"/>
        <w:rPr>
          <w:ins w:id="289" w:author="Rapporteur2" w:date="2024-03-05T13:18:00Z"/>
          <w:rFonts w:asciiTheme="minorHAnsi" w:eastAsiaTheme="minorEastAsia" w:hAnsiTheme="minorHAnsi" w:cstheme="minorBidi"/>
          <w:noProof/>
          <w:kern w:val="2"/>
          <w:sz w:val="22"/>
          <w:szCs w:val="22"/>
          <w:lang w:val="en-US" w:eastAsia="de-DE"/>
          <w14:ligatures w14:val="standardContextual"/>
          <w:rPrChange w:id="290" w:author="Rapporteur2" w:date="2024-03-05T13:18:00Z">
            <w:rPr>
              <w:ins w:id="291"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92" w:author="Rapporteur2" w:date="2024-03-05T13:18:00Z">
        <w:r>
          <w:rPr>
            <w:noProof/>
          </w:rPr>
          <w:t>7.Y.1</w:t>
        </w:r>
        <w:r w:rsidRPr="00FF5210">
          <w:rPr>
            <w:rFonts w:asciiTheme="minorHAnsi" w:eastAsiaTheme="minorEastAsia" w:hAnsiTheme="minorHAnsi" w:cstheme="minorBidi"/>
            <w:noProof/>
            <w:kern w:val="2"/>
            <w:sz w:val="22"/>
            <w:szCs w:val="22"/>
            <w:lang w:val="en-US" w:eastAsia="de-DE"/>
            <w14:ligatures w14:val="standardContextual"/>
            <w:rPrChange w:id="293"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Introduction</w:t>
        </w:r>
        <w:r>
          <w:rPr>
            <w:noProof/>
          </w:rPr>
          <w:tab/>
        </w:r>
        <w:r>
          <w:rPr>
            <w:noProof/>
          </w:rPr>
          <w:fldChar w:fldCharType="begin"/>
        </w:r>
        <w:r>
          <w:rPr>
            <w:noProof/>
          </w:rPr>
          <w:instrText xml:space="preserve"> PAGEREF _Toc160537172 \h </w:instrText>
        </w:r>
        <w:r>
          <w:rPr>
            <w:noProof/>
          </w:rPr>
        </w:r>
      </w:ins>
      <w:r>
        <w:rPr>
          <w:noProof/>
        </w:rPr>
        <w:fldChar w:fldCharType="separate"/>
      </w:r>
      <w:ins w:id="294" w:author="Rapporteur2" w:date="2024-03-05T13:18:00Z">
        <w:r>
          <w:rPr>
            <w:noProof/>
          </w:rPr>
          <w:t>14</w:t>
        </w:r>
        <w:r>
          <w:rPr>
            <w:noProof/>
          </w:rPr>
          <w:fldChar w:fldCharType="end"/>
        </w:r>
      </w:ins>
    </w:p>
    <w:p w14:paraId="0871946C" w14:textId="1B73BAA3" w:rsidR="00FF5210" w:rsidRPr="00FF5210" w:rsidRDefault="00FF5210">
      <w:pPr>
        <w:pStyle w:val="TOC3"/>
        <w:rPr>
          <w:ins w:id="295" w:author="Rapporteur2" w:date="2024-03-05T13:18:00Z"/>
          <w:rFonts w:asciiTheme="minorHAnsi" w:eastAsiaTheme="minorEastAsia" w:hAnsiTheme="minorHAnsi" w:cstheme="minorBidi"/>
          <w:noProof/>
          <w:kern w:val="2"/>
          <w:sz w:val="22"/>
          <w:szCs w:val="22"/>
          <w:lang w:val="en-US" w:eastAsia="de-DE"/>
          <w14:ligatures w14:val="standardContextual"/>
          <w:rPrChange w:id="296" w:author="Rapporteur2" w:date="2024-03-05T13:18:00Z">
            <w:rPr>
              <w:ins w:id="297"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298" w:author="Rapporteur2" w:date="2024-03-05T13:18:00Z">
        <w:r>
          <w:rPr>
            <w:noProof/>
          </w:rPr>
          <w:t>7.Y.2</w:t>
        </w:r>
        <w:r w:rsidRPr="00FF5210">
          <w:rPr>
            <w:rFonts w:asciiTheme="minorHAnsi" w:eastAsiaTheme="minorEastAsia" w:hAnsiTheme="minorHAnsi" w:cstheme="minorBidi"/>
            <w:noProof/>
            <w:kern w:val="2"/>
            <w:sz w:val="22"/>
            <w:szCs w:val="22"/>
            <w:lang w:val="en-US" w:eastAsia="de-DE"/>
            <w14:ligatures w14:val="standardContextual"/>
            <w:rPrChange w:id="299"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details</w:t>
        </w:r>
        <w:r>
          <w:rPr>
            <w:noProof/>
          </w:rPr>
          <w:tab/>
        </w:r>
        <w:r>
          <w:rPr>
            <w:noProof/>
          </w:rPr>
          <w:fldChar w:fldCharType="begin"/>
        </w:r>
        <w:r>
          <w:rPr>
            <w:noProof/>
          </w:rPr>
          <w:instrText xml:space="preserve"> PAGEREF _Toc160537173 \h </w:instrText>
        </w:r>
        <w:r>
          <w:rPr>
            <w:noProof/>
          </w:rPr>
        </w:r>
      </w:ins>
      <w:r>
        <w:rPr>
          <w:noProof/>
        </w:rPr>
        <w:fldChar w:fldCharType="separate"/>
      </w:r>
      <w:ins w:id="300" w:author="Rapporteur2" w:date="2024-03-05T13:18:00Z">
        <w:r>
          <w:rPr>
            <w:noProof/>
          </w:rPr>
          <w:t>14</w:t>
        </w:r>
        <w:r>
          <w:rPr>
            <w:noProof/>
          </w:rPr>
          <w:fldChar w:fldCharType="end"/>
        </w:r>
      </w:ins>
    </w:p>
    <w:p w14:paraId="0857A1D8" w14:textId="5557D010" w:rsidR="00FF5210" w:rsidRPr="00FF5210" w:rsidRDefault="00FF5210">
      <w:pPr>
        <w:pStyle w:val="TOC3"/>
        <w:rPr>
          <w:ins w:id="301" w:author="Rapporteur2" w:date="2024-03-05T13:18:00Z"/>
          <w:rFonts w:asciiTheme="minorHAnsi" w:eastAsiaTheme="minorEastAsia" w:hAnsiTheme="minorHAnsi" w:cstheme="minorBidi"/>
          <w:noProof/>
          <w:kern w:val="2"/>
          <w:sz w:val="22"/>
          <w:szCs w:val="22"/>
          <w:lang w:val="en-US" w:eastAsia="de-DE"/>
          <w14:ligatures w14:val="standardContextual"/>
          <w:rPrChange w:id="302" w:author="Rapporteur2" w:date="2024-03-05T13:18:00Z">
            <w:rPr>
              <w:ins w:id="303"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304" w:author="Rapporteur2" w:date="2024-03-05T13:18:00Z">
        <w:r>
          <w:rPr>
            <w:noProof/>
          </w:rPr>
          <w:t>7.Y.3</w:t>
        </w:r>
        <w:r w:rsidRPr="00FF5210">
          <w:rPr>
            <w:rFonts w:asciiTheme="minorHAnsi" w:eastAsiaTheme="minorEastAsia" w:hAnsiTheme="minorHAnsi" w:cstheme="minorBidi"/>
            <w:noProof/>
            <w:kern w:val="2"/>
            <w:sz w:val="22"/>
            <w:szCs w:val="22"/>
            <w:lang w:val="en-US" w:eastAsia="de-DE"/>
            <w14:ligatures w14:val="standardContextual"/>
            <w:rPrChange w:id="305"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w:t>
        </w:r>
        <w:r>
          <w:rPr>
            <w:noProof/>
          </w:rPr>
          <w:tab/>
        </w:r>
        <w:r>
          <w:rPr>
            <w:noProof/>
          </w:rPr>
          <w:fldChar w:fldCharType="begin"/>
        </w:r>
        <w:r>
          <w:rPr>
            <w:noProof/>
          </w:rPr>
          <w:instrText xml:space="preserve"> PAGEREF _Toc160537174 \h </w:instrText>
        </w:r>
        <w:r>
          <w:rPr>
            <w:noProof/>
          </w:rPr>
        </w:r>
      </w:ins>
      <w:r>
        <w:rPr>
          <w:noProof/>
        </w:rPr>
        <w:fldChar w:fldCharType="separate"/>
      </w:r>
      <w:ins w:id="306" w:author="Rapporteur2" w:date="2024-03-05T13:18:00Z">
        <w:r>
          <w:rPr>
            <w:noProof/>
          </w:rPr>
          <w:t>14</w:t>
        </w:r>
        <w:r>
          <w:rPr>
            <w:noProof/>
          </w:rPr>
          <w:fldChar w:fldCharType="end"/>
        </w:r>
      </w:ins>
    </w:p>
    <w:p w14:paraId="24E88E32" w14:textId="4077DAF8" w:rsidR="00FF5210" w:rsidRPr="00FF5210" w:rsidRDefault="00FF5210">
      <w:pPr>
        <w:pStyle w:val="TOC1"/>
        <w:rPr>
          <w:ins w:id="307" w:author="Rapporteur2" w:date="2024-03-05T13:18:00Z"/>
          <w:rFonts w:asciiTheme="minorHAnsi" w:eastAsiaTheme="minorEastAsia" w:hAnsiTheme="minorHAnsi" w:cstheme="minorBidi"/>
          <w:noProof/>
          <w:kern w:val="2"/>
          <w:szCs w:val="22"/>
          <w:lang w:val="en-US" w:eastAsia="de-DE"/>
          <w14:ligatures w14:val="standardContextual"/>
          <w:rPrChange w:id="308" w:author="Rapporteur2" w:date="2024-03-05T13:18:00Z">
            <w:rPr>
              <w:ins w:id="309" w:author="Rapporteur2" w:date="2024-03-05T13:18:00Z"/>
              <w:rFonts w:asciiTheme="minorHAnsi" w:eastAsiaTheme="minorEastAsia" w:hAnsiTheme="minorHAnsi" w:cstheme="minorBidi"/>
              <w:noProof/>
              <w:kern w:val="2"/>
              <w:szCs w:val="22"/>
              <w:lang w:val="de-DE" w:eastAsia="de-DE"/>
              <w14:ligatures w14:val="standardContextual"/>
            </w:rPr>
          </w:rPrChange>
        </w:rPr>
      </w:pPr>
      <w:ins w:id="310" w:author="Rapporteur2" w:date="2024-03-05T13:18:00Z">
        <w:r>
          <w:rPr>
            <w:noProof/>
          </w:rPr>
          <w:lastRenderedPageBreak/>
          <w:t>8</w:t>
        </w:r>
        <w:r w:rsidRPr="00FF5210">
          <w:rPr>
            <w:rFonts w:asciiTheme="minorHAnsi" w:eastAsiaTheme="minorEastAsia" w:hAnsiTheme="minorHAnsi" w:cstheme="minorBidi"/>
            <w:noProof/>
            <w:kern w:val="2"/>
            <w:szCs w:val="22"/>
            <w:lang w:val="en-US" w:eastAsia="de-DE"/>
            <w14:ligatures w14:val="standardContextual"/>
            <w:rPrChange w:id="311" w:author="Rapporteur2" w:date="2024-03-05T13:18:00Z">
              <w:rPr>
                <w:rFonts w:asciiTheme="minorHAnsi" w:eastAsiaTheme="minorEastAsia" w:hAnsiTheme="minorHAnsi" w:cstheme="minorBidi"/>
                <w:noProof/>
                <w:kern w:val="2"/>
                <w:szCs w:val="22"/>
                <w:lang w:val="de-DE" w:eastAsia="de-DE"/>
                <w14:ligatures w14:val="standardContextual"/>
              </w:rPr>
            </w:rPrChange>
          </w:rPr>
          <w:tab/>
        </w:r>
        <w:r>
          <w:rPr>
            <w:noProof/>
          </w:rPr>
          <w:t>Conclusions</w:t>
        </w:r>
        <w:r>
          <w:rPr>
            <w:noProof/>
          </w:rPr>
          <w:tab/>
        </w:r>
        <w:r>
          <w:rPr>
            <w:noProof/>
          </w:rPr>
          <w:fldChar w:fldCharType="begin"/>
        </w:r>
        <w:r>
          <w:rPr>
            <w:noProof/>
          </w:rPr>
          <w:instrText xml:space="preserve"> PAGEREF _Toc160537175 \h </w:instrText>
        </w:r>
        <w:r>
          <w:rPr>
            <w:noProof/>
          </w:rPr>
        </w:r>
      </w:ins>
      <w:r>
        <w:rPr>
          <w:noProof/>
        </w:rPr>
        <w:fldChar w:fldCharType="separate"/>
      </w:r>
      <w:ins w:id="312" w:author="Rapporteur2" w:date="2024-03-05T13:18:00Z">
        <w:r>
          <w:rPr>
            <w:noProof/>
          </w:rPr>
          <w:t>14</w:t>
        </w:r>
        <w:r>
          <w:rPr>
            <w:noProof/>
          </w:rPr>
          <w:fldChar w:fldCharType="end"/>
        </w:r>
      </w:ins>
    </w:p>
    <w:p w14:paraId="08A3ECE2" w14:textId="3BCF5055" w:rsidR="00FF5210" w:rsidRPr="00FF5210" w:rsidRDefault="00FF5210">
      <w:pPr>
        <w:pStyle w:val="TOC8"/>
        <w:rPr>
          <w:ins w:id="313" w:author="Rapporteur2" w:date="2024-03-05T13:18:00Z"/>
          <w:rFonts w:asciiTheme="minorHAnsi" w:eastAsiaTheme="minorEastAsia" w:hAnsiTheme="minorHAnsi" w:cstheme="minorBidi"/>
          <w:b w:val="0"/>
          <w:noProof/>
          <w:kern w:val="2"/>
          <w:szCs w:val="22"/>
          <w:lang w:val="en-US" w:eastAsia="de-DE"/>
          <w14:ligatures w14:val="standardContextual"/>
          <w:rPrChange w:id="314" w:author="Rapporteur2" w:date="2024-03-05T13:18:00Z">
            <w:rPr>
              <w:ins w:id="315" w:author="Rapporteur2" w:date="2024-03-05T13:18:00Z"/>
              <w:rFonts w:asciiTheme="minorHAnsi" w:eastAsiaTheme="minorEastAsia" w:hAnsiTheme="minorHAnsi" w:cstheme="minorBidi"/>
              <w:b w:val="0"/>
              <w:noProof/>
              <w:kern w:val="2"/>
              <w:szCs w:val="22"/>
              <w:lang w:val="de-DE" w:eastAsia="de-DE"/>
              <w14:ligatures w14:val="standardContextual"/>
            </w:rPr>
          </w:rPrChange>
        </w:rPr>
      </w:pPr>
      <w:ins w:id="316" w:author="Rapporteur2" w:date="2024-03-05T13:18:00Z">
        <w:r w:rsidRPr="00F30D97">
          <w:rPr>
            <w:rFonts w:eastAsia="SimSun"/>
            <w:noProof/>
          </w:rPr>
          <w:t>Annex A: Known API Security Risks</w:t>
        </w:r>
        <w:r>
          <w:rPr>
            <w:noProof/>
          </w:rPr>
          <w:tab/>
        </w:r>
        <w:r>
          <w:rPr>
            <w:noProof/>
          </w:rPr>
          <w:fldChar w:fldCharType="begin"/>
        </w:r>
        <w:r>
          <w:rPr>
            <w:noProof/>
          </w:rPr>
          <w:instrText xml:space="preserve"> PAGEREF _Toc160537176 \h </w:instrText>
        </w:r>
        <w:r>
          <w:rPr>
            <w:noProof/>
          </w:rPr>
        </w:r>
      </w:ins>
      <w:r>
        <w:rPr>
          <w:noProof/>
        </w:rPr>
        <w:fldChar w:fldCharType="separate"/>
      </w:r>
      <w:ins w:id="317" w:author="Rapporteur2" w:date="2024-03-05T13:18:00Z">
        <w:r>
          <w:rPr>
            <w:noProof/>
          </w:rPr>
          <w:t>15</w:t>
        </w:r>
        <w:r>
          <w:rPr>
            <w:noProof/>
          </w:rPr>
          <w:fldChar w:fldCharType="end"/>
        </w:r>
      </w:ins>
    </w:p>
    <w:p w14:paraId="13C34FFA" w14:textId="78EA7545" w:rsidR="00FF5210" w:rsidRPr="00FF5210" w:rsidRDefault="00FF5210">
      <w:pPr>
        <w:pStyle w:val="TOC1"/>
        <w:rPr>
          <w:ins w:id="318" w:author="Rapporteur2" w:date="2024-03-05T13:18:00Z"/>
          <w:rFonts w:asciiTheme="minorHAnsi" w:eastAsiaTheme="minorEastAsia" w:hAnsiTheme="minorHAnsi" w:cstheme="minorBidi"/>
          <w:noProof/>
          <w:kern w:val="2"/>
          <w:szCs w:val="22"/>
          <w:lang w:val="en-US" w:eastAsia="de-DE"/>
          <w14:ligatures w14:val="standardContextual"/>
          <w:rPrChange w:id="319" w:author="Rapporteur2" w:date="2024-03-05T13:18:00Z">
            <w:rPr>
              <w:ins w:id="320" w:author="Rapporteur2" w:date="2024-03-05T13:18:00Z"/>
              <w:rFonts w:asciiTheme="minorHAnsi" w:eastAsiaTheme="minorEastAsia" w:hAnsiTheme="minorHAnsi" w:cstheme="minorBidi"/>
              <w:noProof/>
              <w:kern w:val="2"/>
              <w:szCs w:val="22"/>
              <w:lang w:val="de-DE" w:eastAsia="de-DE"/>
              <w14:ligatures w14:val="standardContextual"/>
            </w:rPr>
          </w:rPrChange>
        </w:rPr>
      </w:pPr>
      <w:ins w:id="321" w:author="Rapporteur2" w:date="2024-03-05T13:18:00Z">
        <w:r w:rsidRPr="00F30D97">
          <w:rPr>
            <w:rFonts w:eastAsia="SimSun"/>
            <w:noProof/>
          </w:rPr>
          <w:t>A.1</w:t>
        </w:r>
        <w:r w:rsidRPr="00FF5210">
          <w:rPr>
            <w:rFonts w:asciiTheme="minorHAnsi" w:eastAsiaTheme="minorEastAsia" w:hAnsiTheme="minorHAnsi" w:cstheme="minorBidi"/>
            <w:noProof/>
            <w:kern w:val="2"/>
            <w:szCs w:val="22"/>
            <w:lang w:val="en-US" w:eastAsia="de-DE"/>
            <w14:ligatures w14:val="standardContextual"/>
            <w:rPrChange w:id="322" w:author="Rapporteur2" w:date="2024-03-05T13:18:00Z">
              <w:rPr>
                <w:rFonts w:asciiTheme="minorHAnsi" w:eastAsiaTheme="minorEastAsia" w:hAnsiTheme="minorHAnsi" w:cstheme="minorBidi"/>
                <w:noProof/>
                <w:kern w:val="2"/>
                <w:szCs w:val="22"/>
                <w:lang w:val="de-DE" w:eastAsia="de-DE"/>
                <w14:ligatures w14:val="standardContextual"/>
              </w:rPr>
            </w:rPrChange>
          </w:rPr>
          <w:tab/>
        </w:r>
        <w:r w:rsidRPr="00F30D97">
          <w:rPr>
            <w:rFonts w:eastAsia="SimSun"/>
            <w:noProof/>
          </w:rPr>
          <w:t>Description</w:t>
        </w:r>
        <w:r>
          <w:rPr>
            <w:noProof/>
          </w:rPr>
          <w:tab/>
        </w:r>
        <w:r>
          <w:rPr>
            <w:noProof/>
          </w:rPr>
          <w:fldChar w:fldCharType="begin"/>
        </w:r>
        <w:r>
          <w:rPr>
            <w:noProof/>
          </w:rPr>
          <w:instrText xml:space="preserve"> PAGEREF _Toc160537177 \h </w:instrText>
        </w:r>
        <w:r>
          <w:rPr>
            <w:noProof/>
          </w:rPr>
        </w:r>
      </w:ins>
      <w:r>
        <w:rPr>
          <w:noProof/>
        </w:rPr>
        <w:fldChar w:fldCharType="separate"/>
      </w:r>
      <w:ins w:id="323" w:author="Rapporteur2" w:date="2024-03-05T13:18:00Z">
        <w:r>
          <w:rPr>
            <w:noProof/>
          </w:rPr>
          <w:t>15</w:t>
        </w:r>
        <w:r>
          <w:rPr>
            <w:noProof/>
          </w:rPr>
          <w:fldChar w:fldCharType="end"/>
        </w:r>
      </w:ins>
    </w:p>
    <w:p w14:paraId="46DFF44D" w14:textId="4CD0DA74" w:rsidR="00FF5210" w:rsidRPr="00FF5210" w:rsidRDefault="00FF5210">
      <w:pPr>
        <w:pStyle w:val="TOC3"/>
        <w:rPr>
          <w:ins w:id="324" w:author="Rapporteur2" w:date="2024-03-05T13:18:00Z"/>
          <w:rFonts w:asciiTheme="minorHAnsi" w:eastAsiaTheme="minorEastAsia" w:hAnsiTheme="minorHAnsi" w:cstheme="minorBidi"/>
          <w:noProof/>
          <w:kern w:val="2"/>
          <w:sz w:val="22"/>
          <w:szCs w:val="22"/>
          <w:lang w:val="en-US" w:eastAsia="de-DE"/>
          <w14:ligatures w14:val="standardContextual"/>
          <w:rPrChange w:id="325" w:author="Rapporteur2" w:date="2024-03-05T13:18:00Z">
            <w:rPr>
              <w:ins w:id="326" w:author="Rapporteur2" w:date="2024-03-05T13:18:00Z"/>
              <w:rFonts w:asciiTheme="minorHAnsi" w:eastAsiaTheme="minorEastAsia" w:hAnsiTheme="minorHAnsi" w:cstheme="minorBidi"/>
              <w:noProof/>
              <w:kern w:val="2"/>
              <w:sz w:val="22"/>
              <w:szCs w:val="22"/>
              <w:lang w:val="de-DE" w:eastAsia="de-DE"/>
              <w14:ligatures w14:val="standardContextual"/>
            </w:rPr>
          </w:rPrChange>
        </w:rPr>
      </w:pPr>
      <w:ins w:id="327" w:author="Rapporteur2" w:date="2024-03-05T13:18:00Z">
        <w:r w:rsidRPr="00F30D97">
          <w:rPr>
            <w:rFonts w:eastAsia="SimSun"/>
            <w:noProof/>
          </w:rPr>
          <w:t>A.1.1</w:t>
        </w:r>
        <w:r w:rsidRPr="00FF5210">
          <w:rPr>
            <w:rFonts w:asciiTheme="minorHAnsi" w:eastAsiaTheme="minorEastAsia" w:hAnsiTheme="minorHAnsi" w:cstheme="minorBidi"/>
            <w:noProof/>
            <w:kern w:val="2"/>
            <w:sz w:val="22"/>
            <w:szCs w:val="22"/>
            <w:lang w:val="en-US" w:eastAsia="de-DE"/>
            <w14:ligatures w14:val="standardContextual"/>
            <w:rPrChange w:id="328" w:author="Rapporteur2" w:date="2024-03-05T13:18:00Z">
              <w:rPr>
                <w:rFonts w:asciiTheme="minorHAnsi" w:eastAsiaTheme="minorEastAsia" w:hAnsiTheme="minorHAnsi" w:cstheme="minorBidi"/>
                <w:noProof/>
                <w:kern w:val="2"/>
                <w:sz w:val="22"/>
                <w:szCs w:val="22"/>
                <w:lang w:val="de-DE" w:eastAsia="de-DE"/>
                <w14:ligatures w14:val="standardContextual"/>
              </w:rPr>
            </w:rPrChange>
          </w:rPr>
          <w:tab/>
        </w:r>
        <w:r w:rsidRPr="00F30D97">
          <w:rPr>
            <w:rFonts w:eastAsia="SimSun"/>
            <w:noProof/>
          </w:rPr>
          <w:t>Examples of data to be exposed</w:t>
        </w:r>
        <w:r>
          <w:rPr>
            <w:noProof/>
          </w:rPr>
          <w:tab/>
        </w:r>
        <w:r>
          <w:rPr>
            <w:noProof/>
          </w:rPr>
          <w:fldChar w:fldCharType="begin"/>
        </w:r>
        <w:r>
          <w:rPr>
            <w:noProof/>
          </w:rPr>
          <w:instrText xml:space="preserve"> PAGEREF _Toc160537178 \h </w:instrText>
        </w:r>
        <w:r>
          <w:rPr>
            <w:noProof/>
          </w:rPr>
        </w:r>
      </w:ins>
      <w:r>
        <w:rPr>
          <w:noProof/>
        </w:rPr>
        <w:fldChar w:fldCharType="separate"/>
      </w:r>
      <w:ins w:id="329" w:author="Rapporteur2" w:date="2024-03-05T13:18:00Z">
        <w:r>
          <w:rPr>
            <w:noProof/>
          </w:rPr>
          <w:t>16</w:t>
        </w:r>
        <w:r>
          <w:rPr>
            <w:noProof/>
          </w:rPr>
          <w:fldChar w:fldCharType="end"/>
        </w:r>
      </w:ins>
    </w:p>
    <w:p w14:paraId="18ABF695" w14:textId="2D83C193" w:rsidR="00FF5210" w:rsidRPr="00FF5210" w:rsidRDefault="00FF5210">
      <w:pPr>
        <w:pStyle w:val="TOC8"/>
        <w:rPr>
          <w:ins w:id="330" w:author="Rapporteur2" w:date="2024-03-05T13:18:00Z"/>
          <w:rFonts w:asciiTheme="minorHAnsi" w:eastAsiaTheme="minorEastAsia" w:hAnsiTheme="minorHAnsi" w:cstheme="minorBidi"/>
          <w:b w:val="0"/>
          <w:noProof/>
          <w:kern w:val="2"/>
          <w:szCs w:val="22"/>
          <w:lang w:val="en-US" w:eastAsia="de-DE"/>
          <w14:ligatures w14:val="standardContextual"/>
          <w:rPrChange w:id="331" w:author="Rapporteur2" w:date="2024-03-05T13:18:00Z">
            <w:rPr>
              <w:ins w:id="332" w:author="Rapporteur2" w:date="2024-03-05T13:18:00Z"/>
              <w:rFonts w:asciiTheme="minorHAnsi" w:eastAsiaTheme="minorEastAsia" w:hAnsiTheme="minorHAnsi" w:cstheme="minorBidi"/>
              <w:b w:val="0"/>
              <w:noProof/>
              <w:kern w:val="2"/>
              <w:szCs w:val="22"/>
              <w:lang w:val="de-DE" w:eastAsia="de-DE"/>
              <w14:ligatures w14:val="standardContextual"/>
            </w:rPr>
          </w:rPrChange>
        </w:rPr>
      </w:pPr>
      <w:ins w:id="333" w:author="Rapporteur2" w:date="2024-03-05T13:18:00Z">
        <w:r>
          <w:rPr>
            <w:noProof/>
          </w:rPr>
          <w:t>Annex &lt;X&gt; (informative): Change history</w:t>
        </w:r>
        <w:r>
          <w:rPr>
            <w:noProof/>
          </w:rPr>
          <w:tab/>
        </w:r>
        <w:r>
          <w:rPr>
            <w:noProof/>
          </w:rPr>
          <w:fldChar w:fldCharType="begin"/>
        </w:r>
        <w:r>
          <w:rPr>
            <w:noProof/>
          </w:rPr>
          <w:instrText xml:space="preserve"> PAGEREF _Toc160537179 \h </w:instrText>
        </w:r>
        <w:r>
          <w:rPr>
            <w:noProof/>
          </w:rPr>
        </w:r>
      </w:ins>
      <w:r>
        <w:rPr>
          <w:noProof/>
        </w:rPr>
        <w:fldChar w:fldCharType="separate"/>
      </w:r>
      <w:ins w:id="334" w:author="Rapporteur2" w:date="2024-03-05T13:18:00Z">
        <w:r>
          <w:rPr>
            <w:noProof/>
          </w:rPr>
          <w:t>19</w:t>
        </w:r>
        <w:r>
          <w:rPr>
            <w:noProof/>
          </w:rPr>
          <w:fldChar w:fldCharType="end"/>
        </w:r>
      </w:ins>
    </w:p>
    <w:p w14:paraId="60BF1D86" w14:textId="181F65FB" w:rsidR="007556FF" w:rsidRPr="00B06E96" w:rsidDel="00FF5210" w:rsidRDefault="007556FF">
      <w:pPr>
        <w:pStyle w:val="TOC1"/>
        <w:rPr>
          <w:del w:id="335" w:author="Rapporteur2" w:date="2024-03-05T13:18:00Z"/>
          <w:rFonts w:asciiTheme="minorHAnsi" w:eastAsiaTheme="minorEastAsia" w:hAnsiTheme="minorHAnsi" w:cstheme="minorBidi"/>
          <w:noProof/>
          <w:kern w:val="2"/>
          <w:szCs w:val="22"/>
          <w:lang w:val="en-US" w:eastAsia="de-DE"/>
          <w14:ligatures w14:val="standardContextual"/>
        </w:rPr>
      </w:pPr>
      <w:del w:id="336" w:author="Rapporteur2" w:date="2024-03-05T13:18:00Z">
        <w:r w:rsidDel="00FF5210">
          <w:rPr>
            <w:noProof/>
          </w:rPr>
          <w:delText>Foreword</w:delText>
        </w:r>
        <w:r w:rsidDel="00FF5210">
          <w:rPr>
            <w:noProof/>
          </w:rPr>
          <w:tab/>
          <w:delText>4</w:delText>
        </w:r>
      </w:del>
    </w:p>
    <w:p w14:paraId="1EDC9139" w14:textId="1E70721B" w:rsidR="007556FF" w:rsidRPr="00B06E96" w:rsidDel="00FF5210" w:rsidRDefault="007556FF">
      <w:pPr>
        <w:pStyle w:val="TOC1"/>
        <w:rPr>
          <w:del w:id="337" w:author="Rapporteur2" w:date="2024-03-05T13:18:00Z"/>
          <w:rFonts w:asciiTheme="minorHAnsi" w:eastAsiaTheme="minorEastAsia" w:hAnsiTheme="minorHAnsi" w:cstheme="minorBidi"/>
          <w:noProof/>
          <w:kern w:val="2"/>
          <w:szCs w:val="22"/>
          <w:lang w:val="en-US" w:eastAsia="de-DE"/>
          <w14:ligatures w14:val="standardContextual"/>
        </w:rPr>
      </w:pPr>
      <w:del w:id="338" w:author="Rapporteur2" w:date="2024-03-05T13:18:00Z">
        <w:r w:rsidDel="00FF5210">
          <w:rPr>
            <w:noProof/>
          </w:rPr>
          <w:delText>Introduction</w:delText>
        </w:r>
        <w:r w:rsidDel="00FF5210">
          <w:rPr>
            <w:noProof/>
          </w:rPr>
          <w:tab/>
          <w:delText>5</w:delText>
        </w:r>
      </w:del>
    </w:p>
    <w:p w14:paraId="0EBBEEA2" w14:textId="1546FA07" w:rsidR="007556FF" w:rsidRPr="00B06E96" w:rsidDel="00FF5210" w:rsidRDefault="007556FF">
      <w:pPr>
        <w:pStyle w:val="TOC1"/>
        <w:rPr>
          <w:del w:id="339" w:author="Rapporteur2" w:date="2024-03-05T13:18:00Z"/>
          <w:rFonts w:asciiTheme="minorHAnsi" w:eastAsiaTheme="minorEastAsia" w:hAnsiTheme="minorHAnsi" w:cstheme="minorBidi"/>
          <w:noProof/>
          <w:kern w:val="2"/>
          <w:szCs w:val="22"/>
          <w:lang w:val="en-US" w:eastAsia="de-DE"/>
          <w14:ligatures w14:val="standardContextual"/>
        </w:rPr>
      </w:pPr>
      <w:del w:id="340" w:author="Rapporteur2" w:date="2024-03-05T13:18:00Z">
        <w:r w:rsidDel="00FF5210">
          <w:rPr>
            <w:noProof/>
          </w:rPr>
          <w:delText>1</w:delText>
        </w:r>
        <w:r w:rsidRPr="00B06E96" w:rsidDel="00FF5210">
          <w:rPr>
            <w:rFonts w:asciiTheme="minorHAnsi" w:eastAsiaTheme="minorEastAsia" w:hAnsiTheme="minorHAnsi" w:cstheme="minorBidi"/>
            <w:noProof/>
            <w:kern w:val="2"/>
            <w:szCs w:val="22"/>
            <w:lang w:val="en-US" w:eastAsia="de-DE"/>
            <w14:ligatures w14:val="standardContextual"/>
          </w:rPr>
          <w:tab/>
        </w:r>
        <w:r w:rsidDel="00FF5210">
          <w:rPr>
            <w:noProof/>
          </w:rPr>
          <w:delText>Scope</w:delText>
        </w:r>
        <w:r w:rsidDel="00FF5210">
          <w:rPr>
            <w:noProof/>
          </w:rPr>
          <w:tab/>
          <w:delText>6</w:delText>
        </w:r>
      </w:del>
    </w:p>
    <w:p w14:paraId="5ABE75CC" w14:textId="5A481958" w:rsidR="007556FF" w:rsidRPr="00B06E96" w:rsidDel="00FF5210" w:rsidRDefault="007556FF">
      <w:pPr>
        <w:pStyle w:val="TOC1"/>
        <w:rPr>
          <w:del w:id="341" w:author="Rapporteur2" w:date="2024-03-05T13:18:00Z"/>
          <w:rFonts w:asciiTheme="minorHAnsi" w:eastAsiaTheme="minorEastAsia" w:hAnsiTheme="minorHAnsi" w:cstheme="minorBidi"/>
          <w:noProof/>
          <w:kern w:val="2"/>
          <w:szCs w:val="22"/>
          <w:lang w:val="en-US" w:eastAsia="de-DE"/>
          <w14:ligatures w14:val="standardContextual"/>
        </w:rPr>
      </w:pPr>
      <w:del w:id="342" w:author="Rapporteur2" w:date="2024-03-05T13:18:00Z">
        <w:r w:rsidDel="00FF5210">
          <w:rPr>
            <w:noProof/>
          </w:rPr>
          <w:delText>2</w:delText>
        </w:r>
        <w:r w:rsidRPr="00B06E96" w:rsidDel="00FF5210">
          <w:rPr>
            <w:rFonts w:asciiTheme="minorHAnsi" w:eastAsiaTheme="minorEastAsia" w:hAnsiTheme="minorHAnsi" w:cstheme="minorBidi"/>
            <w:noProof/>
            <w:kern w:val="2"/>
            <w:szCs w:val="22"/>
            <w:lang w:val="en-US" w:eastAsia="de-DE"/>
            <w14:ligatures w14:val="standardContextual"/>
          </w:rPr>
          <w:tab/>
        </w:r>
        <w:r w:rsidDel="00FF5210">
          <w:rPr>
            <w:noProof/>
          </w:rPr>
          <w:delText>References</w:delText>
        </w:r>
        <w:r w:rsidDel="00FF5210">
          <w:rPr>
            <w:noProof/>
          </w:rPr>
          <w:tab/>
          <w:delText>6</w:delText>
        </w:r>
      </w:del>
    </w:p>
    <w:p w14:paraId="57B9EEBF" w14:textId="0920D379" w:rsidR="007556FF" w:rsidRPr="00B06E96" w:rsidDel="00FF5210" w:rsidRDefault="007556FF">
      <w:pPr>
        <w:pStyle w:val="TOC1"/>
        <w:rPr>
          <w:del w:id="343" w:author="Rapporteur2" w:date="2024-03-05T13:18:00Z"/>
          <w:rFonts w:asciiTheme="minorHAnsi" w:eastAsiaTheme="minorEastAsia" w:hAnsiTheme="minorHAnsi" w:cstheme="minorBidi"/>
          <w:noProof/>
          <w:kern w:val="2"/>
          <w:szCs w:val="22"/>
          <w:lang w:val="en-US" w:eastAsia="de-DE"/>
          <w14:ligatures w14:val="standardContextual"/>
        </w:rPr>
      </w:pPr>
      <w:del w:id="344" w:author="Rapporteur2" w:date="2024-03-05T13:18:00Z">
        <w:r w:rsidDel="00FF5210">
          <w:rPr>
            <w:noProof/>
          </w:rPr>
          <w:delText>3</w:delText>
        </w:r>
        <w:r w:rsidRPr="00B06E96" w:rsidDel="00FF5210">
          <w:rPr>
            <w:rFonts w:asciiTheme="minorHAnsi" w:eastAsiaTheme="minorEastAsia" w:hAnsiTheme="minorHAnsi" w:cstheme="minorBidi"/>
            <w:noProof/>
            <w:kern w:val="2"/>
            <w:szCs w:val="22"/>
            <w:lang w:val="en-US" w:eastAsia="de-DE"/>
            <w14:ligatures w14:val="standardContextual"/>
          </w:rPr>
          <w:tab/>
        </w:r>
        <w:r w:rsidDel="00FF5210">
          <w:rPr>
            <w:noProof/>
          </w:rPr>
          <w:delText>Definitions of terms, symbols and abbreviations</w:delText>
        </w:r>
        <w:r w:rsidDel="00FF5210">
          <w:rPr>
            <w:noProof/>
          </w:rPr>
          <w:tab/>
          <w:delText>6</w:delText>
        </w:r>
      </w:del>
    </w:p>
    <w:p w14:paraId="1308F4D9" w14:textId="4AD8BAFC" w:rsidR="007556FF" w:rsidRPr="00B06E96" w:rsidDel="00FF5210" w:rsidRDefault="007556FF">
      <w:pPr>
        <w:pStyle w:val="TOC2"/>
        <w:rPr>
          <w:del w:id="345" w:author="Rapporteur2" w:date="2024-03-05T13:18:00Z"/>
          <w:rFonts w:asciiTheme="minorHAnsi" w:eastAsiaTheme="minorEastAsia" w:hAnsiTheme="minorHAnsi" w:cstheme="minorBidi"/>
          <w:noProof/>
          <w:kern w:val="2"/>
          <w:sz w:val="22"/>
          <w:szCs w:val="22"/>
          <w:lang w:val="en-US" w:eastAsia="de-DE"/>
          <w14:ligatures w14:val="standardContextual"/>
        </w:rPr>
      </w:pPr>
      <w:del w:id="346" w:author="Rapporteur2" w:date="2024-03-05T13:18:00Z">
        <w:r w:rsidDel="00FF5210">
          <w:rPr>
            <w:noProof/>
          </w:rPr>
          <w:delText>3.1</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Terms</w:delText>
        </w:r>
        <w:r w:rsidDel="00FF5210">
          <w:rPr>
            <w:noProof/>
          </w:rPr>
          <w:tab/>
          <w:delText>6</w:delText>
        </w:r>
      </w:del>
    </w:p>
    <w:p w14:paraId="59A5EC0B" w14:textId="15F02926" w:rsidR="007556FF" w:rsidRPr="00B06E96" w:rsidDel="00FF5210" w:rsidRDefault="007556FF">
      <w:pPr>
        <w:pStyle w:val="TOC2"/>
        <w:rPr>
          <w:del w:id="347" w:author="Rapporteur2" w:date="2024-03-05T13:18:00Z"/>
          <w:rFonts w:asciiTheme="minorHAnsi" w:eastAsiaTheme="minorEastAsia" w:hAnsiTheme="minorHAnsi" w:cstheme="minorBidi"/>
          <w:noProof/>
          <w:kern w:val="2"/>
          <w:sz w:val="22"/>
          <w:szCs w:val="22"/>
          <w:lang w:val="en-US" w:eastAsia="de-DE"/>
          <w14:ligatures w14:val="standardContextual"/>
        </w:rPr>
      </w:pPr>
      <w:del w:id="348" w:author="Rapporteur2" w:date="2024-03-05T13:18:00Z">
        <w:r w:rsidDel="00FF5210">
          <w:rPr>
            <w:noProof/>
          </w:rPr>
          <w:delText>3.2</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Symbols</w:delText>
        </w:r>
        <w:r w:rsidDel="00FF5210">
          <w:rPr>
            <w:noProof/>
          </w:rPr>
          <w:tab/>
          <w:delText>6</w:delText>
        </w:r>
      </w:del>
    </w:p>
    <w:p w14:paraId="4D5D3936" w14:textId="1FF3475D" w:rsidR="007556FF" w:rsidRPr="00B06E96" w:rsidDel="00FF5210" w:rsidRDefault="007556FF">
      <w:pPr>
        <w:pStyle w:val="TOC2"/>
        <w:rPr>
          <w:del w:id="349" w:author="Rapporteur2" w:date="2024-03-05T13:18:00Z"/>
          <w:rFonts w:asciiTheme="minorHAnsi" w:eastAsiaTheme="minorEastAsia" w:hAnsiTheme="minorHAnsi" w:cstheme="minorBidi"/>
          <w:noProof/>
          <w:kern w:val="2"/>
          <w:sz w:val="22"/>
          <w:szCs w:val="22"/>
          <w:lang w:val="en-US" w:eastAsia="de-DE"/>
          <w14:ligatures w14:val="standardContextual"/>
        </w:rPr>
      </w:pPr>
      <w:del w:id="350" w:author="Rapporteur2" w:date="2024-03-05T13:18:00Z">
        <w:r w:rsidDel="00FF5210">
          <w:rPr>
            <w:noProof/>
          </w:rPr>
          <w:delText>3.3</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Abbreviations</w:delText>
        </w:r>
        <w:r w:rsidDel="00FF5210">
          <w:rPr>
            <w:noProof/>
          </w:rPr>
          <w:tab/>
          <w:delText>6</w:delText>
        </w:r>
      </w:del>
    </w:p>
    <w:p w14:paraId="0C68B6F2" w14:textId="1031B926" w:rsidR="007556FF" w:rsidRPr="00B06E96" w:rsidDel="00FF5210" w:rsidRDefault="007556FF">
      <w:pPr>
        <w:pStyle w:val="TOC1"/>
        <w:rPr>
          <w:del w:id="351" w:author="Rapporteur2" w:date="2024-03-05T13:18:00Z"/>
          <w:rFonts w:asciiTheme="minorHAnsi" w:eastAsiaTheme="minorEastAsia" w:hAnsiTheme="minorHAnsi" w:cstheme="minorBidi"/>
          <w:noProof/>
          <w:kern w:val="2"/>
          <w:szCs w:val="22"/>
          <w:lang w:val="en-US" w:eastAsia="de-DE"/>
          <w14:ligatures w14:val="standardContextual"/>
        </w:rPr>
      </w:pPr>
      <w:del w:id="352" w:author="Rapporteur2" w:date="2024-03-05T13:18:00Z">
        <w:r w:rsidDel="00FF5210">
          <w:rPr>
            <w:noProof/>
          </w:rPr>
          <w:delText>4</w:delText>
        </w:r>
        <w:r w:rsidRPr="00B06E96" w:rsidDel="00FF5210">
          <w:rPr>
            <w:rFonts w:asciiTheme="minorHAnsi" w:eastAsiaTheme="minorEastAsia" w:hAnsiTheme="minorHAnsi" w:cstheme="minorBidi"/>
            <w:noProof/>
            <w:kern w:val="2"/>
            <w:szCs w:val="22"/>
            <w:lang w:val="en-US" w:eastAsia="de-DE"/>
            <w14:ligatures w14:val="standardContextual"/>
          </w:rPr>
          <w:tab/>
        </w:r>
        <w:r w:rsidDel="00FF5210">
          <w:rPr>
            <w:noProof/>
          </w:rPr>
          <w:delText>Security Assumptions</w:delText>
        </w:r>
        <w:r w:rsidDel="00FF5210">
          <w:rPr>
            <w:noProof/>
          </w:rPr>
          <w:tab/>
          <w:delText>6</w:delText>
        </w:r>
      </w:del>
    </w:p>
    <w:p w14:paraId="283F0BBA" w14:textId="2493D04C" w:rsidR="007556FF" w:rsidRPr="00B06E96" w:rsidDel="00FF5210" w:rsidRDefault="007556FF">
      <w:pPr>
        <w:pStyle w:val="TOC1"/>
        <w:rPr>
          <w:del w:id="353" w:author="Rapporteur2" w:date="2024-03-05T13:18:00Z"/>
          <w:rFonts w:asciiTheme="minorHAnsi" w:eastAsiaTheme="minorEastAsia" w:hAnsiTheme="minorHAnsi" w:cstheme="minorBidi"/>
          <w:noProof/>
          <w:kern w:val="2"/>
          <w:szCs w:val="22"/>
          <w:lang w:val="en-US" w:eastAsia="de-DE"/>
          <w14:ligatures w14:val="standardContextual"/>
        </w:rPr>
      </w:pPr>
      <w:del w:id="354" w:author="Rapporteur2" w:date="2024-03-05T13:18:00Z">
        <w:r w:rsidDel="00FF5210">
          <w:rPr>
            <w:noProof/>
          </w:rPr>
          <w:delText>5</w:delText>
        </w:r>
        <w:r w:rsidRPr="00B06E96" w:rsidDel="00FF5210">
          <w:rPr>
            <w:rFonts w:asciiTheme="minorHAnsi" w:eastAsiaTheme="minorEastAsia" w:hAnsiTheme="minorHAnsi" w:cstheme="minorBidi"/>
            <w:noProof/>
            <w:kern w:val="2"/>
            <w:szCs w:val="22"/>
            <w:lang w:val="en-US" w:eastAsia="de-DE"/>
            <w14:ligatures w14:val="standardContextual"/>
          </w:rPr>
          <w:tab/>
        </w:r>
        <w:r w:rsidDel="00FF5210">
          <w:rPr>
            <w:noProof/>
          </w:rPr>
          <w:delText>Security Analysis and Considerations</w:delText>
        </w:r>
        <w:r w:rsidDel="00FF5210">
          <w:rPr>
            <w:noProof/>
          </w:rPr>
          <w:tab/>
          <w:delText>7</w:delText>
        </w:r>
      </w:del>
    </w:p>
    <w:p w14:paraId="15B19FB0" w14:textId="435C7796" w:rsidR="007556FF" w:rsidRPr="00B06E96" w:rsidDel="00FF5210" w:rsidRDefault="007556FF">
      <w:pPr>
        <w:pStyle w:val="TOC2"/>
        <w:rPr>
          <w:del w:id="355" w:author="Rapporteur2" w:date="2024-03-05T13:18:00Z"/>
          <w:rFonts w:asciiTheme="minorHAnsi" w:eastAsiaTheme="minorEastAsia" w:hAnsiTheme="minorHAnsi" w:cstheme="minorBidi"/>
          <w:noProof/>
          <w:kern w:val="2"/>
          <w:sz w:val="22"/>
          <w:szCs w:val="22"/>
          <w:lang w:val="en-US" w:eastAsia="de-DE"/>
          <w14:ligatures w14:val="standardContextual"/>
        </w:rPr>
      </w:pPr>
      <w:del w:id="356" w:author="Rapporteur2" w:date="2024-03-05T13:18:00Z">
        <w:r w:rsidDel="00FF5210">
          <w:rPr>
            <w:noProof/>
          </w:rPr>
          <w:delText>5.1</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Use cases for security evaluation and monitoring</w:delText>
        </w:r>
        <w:r w:rsidDel="00FF5210">
          <w:rPr>
            <w:noProof/>
          </w:rPr>
          <w:tab/>
          <w:delText>7</w:delText>
        </w:r>
      </w:del>
    </w:p>
    <w:p w14:paraId="5A47D07E" w14:textId="4A0B5FF5" w:rsidR="007556FF" w:rsidRPr="00B06E96" w:rsidDel="00FF5210" w:rsidRDefault="007556FF">
      <w:pPr>
        <w:pStyle w:val="TOC3"/>
        <w:rPr>
          <w:del w:id="357" w:author="Rapporteur2" w:date="2024-03-05T13:18:00Z"/>
          <w:rFonts w:asciiTheme="minorHAnsi" w:eastAsiaTheme="minorEastAsia" w:hAnsiTheme="minorHAnsi" w:cstheme="minorBidi"/>
          <w:noProof/>
          <w:kern w:val="2"/>
          <w:sz w:val="22"/>
          <w:szCs w:val="22"/>
          <w:lang w:val="en-US" w:eastAsia="de-DE"/>
          <w14:ligatures w14:val="standardContextual"/>
        </w:rPr>
      </w:pPr>
      <w:del w:id="358" w:author="Rapporteur2" w:date="2024-03-05T13:18:00Z">
        <w:r w:rsidDel="00FF5210">
          <w:rPr>
            <w:noProof/>
          </w:rPr>
          <w:delText>5.1.X</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Use case #X: &lt;Use case Name&gt;</w:delText>
        </w:r>
        <w:r w:rsidDel="00FF5210">
          <w:rPr>
            <w:noProof/>
          </w:rPr>
          <w:tab/>
          <w:delText>7</w:delText>
        </w:r>
      </w:del>
    </w:p>
    <w:p w14:paraId="10165C66" w14:textId="3ECC9C35" w:rsidR="007556FF" w:rsidRPr="00B06E96" w:rsidDel="00FF5210" w:rsidRDefault="007556FF">
      <w:pPr>
        <w:pStyle w:val="TOC4"/>
        <w:rPr>
          <w:del w:id="359" w:author="Rapporteur2" w:date="2024-03-05T13:18:00Z"/>
          <w:rFonts w:asciiTheme="minorHAnsi" w:eastAsiaTheme="minorEastAsia" w:hAnsiTheme="minorHAnsi" w:cstheme="minorBidi"/>
          <w:noProof/>
          <w:kern w:val="2"/>
          <w:sz w:val="22"/>
          <w:szCs w:val="22"/>
          <w:lang w:val="en-US" w:eastAsia="de-DE"/>
          <w14:ligatures w14:val="standardContextual"/>
        </w:rPr>
      </w:pPr>
      <w:del w:id="360" w:author="Rapporteur2" w:date="2024-03-05T13:18:00Z">
        <w:r w:rsidDel="00FF5210">
          <w:rPr>
            <w:noProof/>
          </w:rPr>
          <w:delText>5.1.X.1</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Description</w:delText>
        </w:r>
        <w:r w:rsidDel="00FF5210">
          <w:rPr>
            <w:noProof/>
          </w:rPr>
          <w:tab/>
          <w:delText>7</w:delText>
        </w:r>
      </w:del>
    </w:p>
    <w:p w14:paraId="44E37ABD" w14:textId="319F772A" w:rsidR="007556FF" w:rsidRPr="00B06E96" w:rsidDel="00FF5210" w:rsidRDefault="007556FF">
      <w:pPr>
        <w:pStyle w:val="TOC4"/>
        <w:rPr>
          <w:del w:id="361" w:author="Rapporteur2" w:date="2024-03-05T13:18:00Z"/>
          <w:rFonts w:asciiTheme="minorHAnsi" w:eastAsiaTheme="minorEastAsia" w:hAnsiTheme="minorHAnsi" w:cstheme="minorBidi"/>
          <w:noProof/>
          <w:kern w:val="2"/>
          <w:sz w:val="22"/>
          <w:szCs w:val="22"/>
          <w:lang w:val="en-US" w:eastAsia="de-DE"/>
          <w14:ligatures w14:val="standardContextual"/>
        </w:rPr>
      </w:pPr>
      <w:del w:id="362" w:author="Rapporteur2" w:date="2024-03-05T13:18:00Z">
        <w:r w:rsidDel="00FF5210">
          <w:rPr>
            <w:noProof/>
          </w:rPr>
          <w:delText>5.1.X.2</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Relevant data</w:delText>
        </w:r>
        <w:r w:rsidDel="00FF5210">
          <w:rPr>
            <w:noProof/>
          </w:rPr>
          <w:tab/>
          <w:delText>7</w:delText>
        </w:r>
      </w:del>
    </w:p>
    <w:p w14:paraId="65E87BA6" w14:textId="0605F062" w:rsidR="007556FF" w:rsidRPr="00B06E96" w:rsidDel="00FF5210" w:rsidRDefault="007556FF">
      <w:pPr>
        <w:pStyle w:val="TOC4"/>
        <w:rPr>
          <w:del w:id="363" w:author="Rapporteur2" w:date="2024-03-05T13:18:00Z"/>
          <w:rFonts w:asciiTheme="minorHAnsi" w:eastAsiaTheme="minorEastAsia" w:hAnsiTheme="minorHAnsi" w:cstheme="minorBidi"/>
          <w:noProof/>
          <w:kern w:val="2"/>
          <w:sz w:val="22"/>
          <w:szCs w:val="22"/>
          <w:lang w:val="en-US" w:eastAsia="de-DE"/>
          <w14:ligatures w14:val="standardContextual"/>
        </w:rPr>
      </w:pPr>
      <w:del w:id="364" w:author="Rapporteur2" w:date="2024-03-05T13:18:00Z">
        <w:r w:rsidDel="00FF5210">
          <w:rPr>
            <w:noProof/>
          </w:rPr>
          <w:delText>5.1.X.3</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Evaluation of the identified data</w:delText>
        </w:r>
        <w:r w:rsidDel="00FF5210">
          <w:rPr>
            <w:noProof/>
          </w:rPr>
          <w:tab/>
          <w:delText>7</w:delText>
        </w:r>
      </w:del>
    </w:p>
    <w:p w14:paraId="22DC8B17" w14:textId="07C8EB56" w:rsidR="007556FF" w:rsidRPr="00B06E96" w:rsidDel="00FF5210" w:rsidRDefault="007556FF">
      <w:pPr>
        <w:pStyle w:val="TOC2"/>
        <w:rPr>
          <w:del w:id="365" w:author="Rapporteur2" w:date="2024-03-05T13:18:00Z"/>
          <w:rFonts w:asciiTheme="minorHAnsi" w:eastAsiaTheme="minorEastAsia" w:hAnsiTheme="minorHAnsi" w:cstheme="minorBidi"/>
          <w:noProof/>
          <w:kern w:val="2"/>
          <w:sz w:val="22"/>
          <w:szCs w:val="22"/>
          <w:lang w:val="en-US" w:eastAsia="de-DE"/>
          <w14:ligatures w14:val="standardContextual"/>
        </w:rPr>
      </w:pPr>
      <w:del w:id="366" w:author="Rapporteur2" w:date="2024-03-05T13:18:00Z">
        <w:r w:rsidDel="00FF5210">
          <w:rPr>
            <w:noProof/>
          </w:rPr>
          <w:delText>5.3</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Security mechanism for dynamic policy enforcement</w:delText>
        </w:r>
        <w:r w:rsidDel="00FF5210">
          <w:rPr>
            <w:noProof/>
          </w:rPr>
          <w:tab/>
          <w:delText>7</w:delText>
        </w:r>
      </w:del>
    </w:p>
    <w:p w14:paraId="01D0A788" w14:textId="19AF2FA2" w:rsidR="007556FF" w:rsidRPr="00B06E96" w:rsidDel="00FF5210" w:rsidRDefault="007556FF">
      <w:pPr>
        <w:pStyle w:val="TOC3"/>
        <w:rPr>
          <w:del w:id="367" w:author="Rapporteur2" w:date="2024-03-05T13:18:00Z"/>
          <w:rFonts w:asciiTheme="minorHAnsi" w:eastAsiaTheme="minorEastAsia" w:hAnsiTheme="minorHAnsi" w:cstheme="minorBidi"/>
          <w:noProof/>
          <w:kern w:val="2"/>
          <w:sz w:val="22"/>
          <w:szCs w:val="22"/>
          <w:lang w:val="en-US" w:eastAsia="de-DE"/>
          <w14:ligatures w14:val="standardContextual"/>
        </w:rPr>
      </w:pPr>
      <w:del w:id="368" w:author="Rapporteur2" w:date="2024-03-05T13:18:00Z">
        <w:r w:rsidDel="00FF5210">
          <w:rPr>
            <w:noProof/>
          </w:rPr>
          <w:delText>5.3.X</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Security policy enforcement Use Case #X: &lt;Use case Name&gt;</w:delText>
        </w:r>
        <w:r w:rsidDel="00FF5210">
          <w:rPr>
            <w:noProof/>
          </w:rPr>
          <w:tab/>
          <w:delText>7</w:delText>
        </w:r>
      </w:del>
    </w:p>
    <w:p w14:paraId="3CB7CC65" w14:textId="0CF9E2DE" w:rsidR="007556FF" w:rsidRPr="00B06E96" w:rsidDel="00FF5210" w:rsidRDefault="007556FF">
      <w:pPr>
        <w:pStyle w:val="TOC4"/>
        <w:rPr>
          <w:del w:id="369" w:author="Rapporteur2" w:date="2024-03-05T13:18:00Z"/>
          <w:rFonts w:asciiTheme="minorHAnsi" w:eastAsiaTheme="minorEastAsia" w:hAnsiTheme="minorHAnsi" w:cstheme="minorBidi"/>
          <w:noProof/>
          <w:kern w:val="2"/>
          <w:sz w:val="22"/>
          <w:szCs w:val="22"/>
          <w:lang w:val="en-US" w:eastAsia="de-DE"/>
          <w14:ligatures w14:val="standardContextual"/>
        </w:rPr>
      </w:pPr>
      <w:del w:id="370" w:author="Rapporteur2" w:date="2024-03-05T13:18:00Z">
        <w:r w:rsidDel="00FF5210">
          <w:rPr>
            <w:noProof/>
          </w:rPr>
          <w:delText>5.3.X.1</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Description</w:delText>
        </w:r>
        <w:r w:rsidDel="00FF5210">
          <w:rPr>
            <w:noProof/>
          </w:rPr>
          <w:tab/>
          <w:delText>7</w:delText>
        </w:r>
      </w:del>
    </w:p>
    <w:p w14:paraId="72291D2D" w14:textId="160DA6B1" w:rsidR="007556FF" w:rsidRPr="00B06E96" w:rsidDel="00FF5210" w:rsidRDefault="007556FF">
      <w:pPr>
        <w:pStyle w:val="TOC4"/>
        <w:rPr>
          <w:del w:id="371" w:author="Rapporteur2" w:date="2024-03-05T13:18:00Z"/>
          <w:rFonts w:asciiTheme="minorHAnsi" w:eastAsiaTheme="minorEastAsia" w:hAnsiTheme="minorHAnsi" w:cstheme="minorBidi"/>
          <w:noProof/>
          <w:kern w:val="2"/>
          <w:sz w:val="22"/>
          <w:szCs w:val="22"/>
          <w:lang w:val="en-US" w:eastAsia="de-DE"/>
          <w14:ligatures w14:val="standardContextual"/>
        </w:rPr>
      </w:pPr>
      <w:del w:id="372" w:author="Rapporteur2" w:date="2024-03-05T13:18:00Z">
        <w:r w:rsidDel="00FF5210">
          <w:rPr>
            <w:noProof/>
          </w:rPr>
          <w:delText>5.3.X.2</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Scope of dynamic security policy enforcement</w:delText>
        </w:r>
        <w:r w:rsidDel="00FF5210">
          <w:rPr>
            <w:noProof/>
          </w:rPr>
          <w:tab/>
          <w:delText>7</w:delText>
        </w:r>
      </w:del>
    </w:p>
    <w:p w14:paraId="2E513A10" w14:textId="6BA11775" w:rsidR="007556FF" w:rsidRPr="00B06E96" w:rsidDel="00FF5210" w:rsidRDefault="007556FF">
      <w:pPr>
        <w:pStyle w:val="TOC1"/>
        <w:rPr>
          <w:del w:id="373" w:author="Rapporteur2" w:date="2024-03-05T13:18:00Z"/>
          <w:rFonts w:asciiTheme="minorHAnsi" w:eastAsiaTheme="minorEastAsia" w:hAnsiTheme="minorHAnsi" w:cstheme="minorBidi"/>
          <w:noProof/>
          <w:kern w:val="2"/>
          <w:szCs w:val="22"/>
          <w:lang w:val="en-US" w:eastAsia="de-DE"/>
          <w14:ligatures w14:val="standardContextual"/>
        </w:rPr>
      </w:pPr>
      <w:del w:id="374" w:author="Rapporteur2" w:date="2024-03-05T13:18:00Z">
        <w:r w:rsidDel="00FF5210">
          <w:rPr>
            <w:noProof/>
          </w:rPr>
          <w:delText>6</w:delText>
        </w:r>
        <w:r w:rsidRPr="00B06E96" w:rsidDel="00FF5210">
          <w:rPr>
            <w:rFonts w:asciiTheme="minorHAnsi" w:eastAsiaTheme="minorEastAsia" w:hAnsiTheme="minorHAnsi" w:cstheme="minorBidi"/>
            <w:noProof/>
            <w:kern w:val="2"/>
            <w:szCs w:val="22"/>
            <w:lang w:val="en-US" w:eastAsia="de-DE"/>
            <w14:ligatures w14:val="standardContextual"/>
          </w:rPr>
          <w:tab/>
        </w:r>
        <w:r w:rsidDel="00FF5210">
          <w:rPr>
            <w:noProof/>
          </w:rPr>
          <w:delText>Key issues</w:delText>
        </w:r>
        <w:r w:rsidDel="00FF5210">
          <w:rPr>
            <w:noProof/>
          </w:rPr>
          <w:tab/>
          <w:delText>7</w:delText>
        </w:r>
      </w:del>
    </w:p>
    <w:p w14:paraId="7D2D553F" w14:textId="24642BF4" w:rsidR="007556FF" w:rsidRPr="00B06E96" w:rsidDel="00FF5210" w:rsidRDefault="007556FF">
      <w:pPr>
        <w:pStyle w:val="TOC2"/>
        <w:rPr>
          <w:del w:id="375" w:author="Rapporteur2" w:date="2024-03-05T13:18:00Z"/>
          <w:rFonts w:asciiTheme="minorHAnsi" w:eastAsiaTheme="minorEastAsia" w:hAnsiTheme="minorHAnsi" w:cstheme="minorBidi"/>
          <w:noProof/>
          <w:kern w:val="2"/>
          <w:sz w:val="22"/>
          <w:szCs w:val="22"/>
          <w:lang w:val="en-US" w:eastAsia="de-DE"/>
          <w14:ligatures w14:val="standardContextual"/>
        </w:rPr>
      </w:pPr>
      <w:del w:id="376" w:author="Rapporteur2" w:date="2024-03-05T13:18:00Z">
        <w:r w:rsidDel="00FF5210">
          <w:rPr>
            <w:noProof/>
          </w:rPr>
          <w:delText>6.X</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Key Issue #X: &lt;Key Issue Name&gt;</w:delText>
        </w:r>
        <w:r w:rsidDel="00FF5210">
          <w:rPr>
            <w:noProof/>
          </w:rPr>
          <w:tab/>
          <w:delText>8</w:delText>
        </w:r>
      </w:del>
    </w:p>
    <w:p w14:paraId="4F2C3F22" w14:textId="6ED86BFB" w:rsidR="007556FF" w:rsidRPr="00B06E96" w:rsidDel="00FF5210" w:rsidRDefault="007556FF">
      <w:pPr>
        <w:pStyle w:val="TOC3"/>
        <w:rPr>
          <w:del w:id="377" w:author="Rapporteur2" w:date="2024-03-05T13:18:00Z"/>
          <w:rFonts w:asciiTheme="minorHAnsi" w:eastAsiaTheme="minorEastAsia" w:hAnsiTheme="minorHAnsi" w:cstheme="minorBidi"/>
          <w:noProof/>
          <w:kern w:val="2"/>
          <w:sz w:val="22"/>
          <w:szCs w:val="22"/>
          <w:lang w:val="en-US" w:eastAsia="de-DE"/>
          <w14:ligatures w14:val="standardContextual"/>
        </w:rPr>
      </w:pPr>
      <w:del w:id="378" w:author="Rapporteur2" w:date="2024-03-05T13:18:00Z">
        <w:r w:rsidDel="00FF5210">
          <w:rPr>
            <w:noProof/>
          </w:rPr>
          <w:delText>6.X.1</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Key issue details</w:delText>
        </w:r>
        <w:r w:rsidDel="00FF5210">
          <w:rPr>
            <w:noProof/>
          </w:rPr>
          <w:tab/>
          <w:delText>8</w:delText>
        </w:r>
      </w:del>
    </w:p>
    <w:p w14:paraId="6F7ECEE5" w14:textId="6E3EA334" w:rsidR="007556FF" w:rsidRPr="00B06E96" w:rsidDel="00FF5210" w:rsidRDefault="007556FF">
      <w:pPr>
        <w:pStyle w:val="TOC3"/>
        <w:rPr>
          <w:del w:id="379" w:author="Rapporteur2" w:date="2024-03-05T13:18:00Z"/>
          <w:rFonts w:asciiTheme="minorHAnsi" w:eastAsiaTheme="minorEastAsia" w:hAnsiTheme="minorHAnsi" w:cstheme="minorBidi"/>
          <w:noProof/>
          <w:kern w:val="2"/>
          <w:sz w:val="22"/>
          <w:szCs w:val="22"/>
          <w:lang w:val="en-US" w:eastAsia="de-DE"/>
          <w14:ligatures w14:val="standardContextual"/>
        </w:rPr>
      </w:pPr>
      <w:del w:id="380" w:author="Rapporteur2" w:date="2024-03-05T13:18:00Z">
        <w:r w:rsidDel="00FF5210">
          <w:rPr>
            <w:noProof/>
          </w:rPr>
          <w:delText>6.X.2</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Security threats</w:delText>
        </w:r>
        <w:r w:rsidDel="00FF5210">
          <w:rPr>
            <w:noProof/>
          </w:rPr>
          <w:tab/>
          <w:delText>8</w:delText>
        </w:r>
      </w:del>
    </w:p>
    <w:p w14:paraId="6ED41555" w14:textId="640806E5" w:rsidR="007556FF" w:rsidRPr="00B06E96" w:rsidDel="00FF5210" w:rsidRDefault="007556FF">
      <w:pPr>
        <w:pStyle w:val="TOC3"/>
        <w:rPr>
          <w:del w:id="381" w:author="Rapporteur2" w:date="2024-03-05T13:18:00Z"/>
          <w:rFonts w:asciiTheme="minorHAnsi" w:eastAsiaTheme="minorEastAsia" w:hAnsiTheme="minorHAnsi" w:cstheme="minorBidi"/>
          <w:noProof/>
          <w:kern w:val="2"/>
          <w:sz w:val="22"/>
          <w:szCs w:val="22"/>
          <w:lang w:val="en-US" w:eastAsia="de-DE"/>
          <w14:ligatures w14:val="standardContextual"/>
        </w:rPr>
      </w:pPr>
      <w:del w:id="382" w:author="Rapporteur2" w:date="2024-03-05T13:18:00Z">
        <w:r w:rsidDel="00FF5210">
          <w:rPr>
            <w:noProof/>
          </w:rPr>
          <w:delText>6.X.3</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Potential security requirements</w:delText>
        </w:r>
        <w:r w:rsidDel="00FF5210">
          <w:rPr>
            <w:noProof/>
          </w:rPr>
          <w:tab/>
          <w:delText>8</w:delText>
        </w:r>
      </w:del>
    </w:p>
    <w:p w14:paraId="59435EAE" w14:textId="31E087DB" w:rsidR="007556FF" w:rsidRPr="00B06E96" w:rsidDel="00FF5210" w:rsidRDefault="007556FF">
      <w:pPr>
        <w:pStyle w:val="TOC1"/>
        <w:rPr>
          <w:del w:id="383" w:author="Rapporteur2" w:date="2024-03-05T13:18:00Z"/>
          <w:rFonts w:asciiTheme="minorHAnsi" w:eastAsiaTheme="minorEastAsia" w:hAnsiTheme="minorHAnsi" w:cstheme="minorBidi"/>
          <w:noProof/>
          <w:kern w:val="2"/>
          <w:szCs w:val="22"/>
          <w:lang w:val="en-US" w:eastAsia="de-DE"/>
          <w14:ligatures w14:val="standardContextual"/>
        </w:rPr>
      </w:pPr>
      <w:del w:id="384" w:author="Rapporteur2" w:date="2024-03-05T13:18:00Z">
        <w:r w:rsidDel="00FF5210">
          <w:rPr>
            <w:noProof/>
          </w:rPr>
          <w:delText>7</w:delText>
        </w:r>
        <w:r w:rsidRPr="00B06E96" w:rsidDel="00FF5210">
          <w:rPr>
            <w:rFonts w:asciiTheme="minorHAnsi" w:eastAsiaTheme="minorEastAsia" w:hAnsiTheme="minorHAnsi" w:cstheme="minorBidi"/>
            <w:noProof/>
            <w:kern w:val="2"/>
            <w:szCs w:val="22"/>
            <w:lang w:val="en-US" w:eastAsia="de-DE"/>
            <w14:ligatures w14:val="standardContextual"/>
          </w:rPr>
          <w:tab/>
        </w:r>
        <w:r w:rsidDel="00FF5210">
          <w:rPr>
            <w:noProof/>
          </w:rPr>
          <w:delText>Solutions</w:delText>
        </w:r>
        <w:r w:rsidDel="00FF5210">
          <w:rPr>
            <w:noProof/>
          </w:rPr>
          <w:tab/>
          <w:delText>8</w:delText>
        </w:r>
      </w:del>
    </w:p>
    <w:p w14:paraId="08941C58" w14:textId="68F96556" w:rsidR="007556FF" w:rsidRPr="00B06E96" w:rsidDel="00FF5210" w:rsidRDefault="007556FF">
      <w:pPr>
        <w:pStyle w:val="TOC2"/>
        <w:rPr>
          <w:del w:id="385" w:author="Rapporteur2" w:date="2024-03-05T13:18:00Z"/>
          <w:rFonts w:asciiTheme="minorHAnsi" w:eastAsiaTheme="minorEastAsia" w:hAnsiTheme="minorHAnsi" w:cstheme="minorBidi"/>
          <w:noProof/>
          <w:kern w:val="2"/>
          <w:sz w:val="22"/>
          <w:szCs w:val="22"/>
          <w:lang w:val="en-US" w:eastAsia="de-DE"/>
          <w14:ligatures w14:val="standardContextual"/>
        </w:rPr>
      </w:pPr>
      <w:del w:id="386" w:author="Rapporteur2" w:date="2024-03-05T13:18:00Z">
        <w:r w:rsidDel="00FF5210">
          <w:rPr>
            <w:noProof/>
          </w:rPr>
          <w:delText>7.Y</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Solution #Y: &lt;Solution Name&gt;</w:delText>
        </w:r>
        <w:r w:rsidDel="00FF5210">
          <w:rPr>
            <w:noProof/>
          </w:rPr>
          <w:tab/>
          <w:delText>8</w:delText>
        </w:r>
      </w:del>
    </w:p>
    <w:p w14:paraId="35101B5C" w14:textId="270D7B62" w:rsidR="007556FF" w:rsidRPr="00B06E96" w:rsidDel="00FF5210" w:rsidRDefault="007556FF">
      <w:pPr>
        <w:pStyle w:val="TOC3"/>
        <w:rPr>
          <w:del w:id="387" w:author="Rapporteur2" w:date="2024-03-05T13:18:00Z"/>
          <w:rFonts w:asciiTheme="minorHAnsi" w:eastAsiaTheme="minorEastAsia" w:hAnsiTheme="minorHAnsi" w:cstheme="minorBidi"/>
          <w:noProof/>
          <w:kern w:val="2"/>
          <w:sz w:val="22"/>
          <w:szCs w:val="22"/>
          <w:lang w:val="en-US" w:eastAsia="de-DE"/>
          <w14:ligatures w14:val="standardContextual"/>
        </w:rPr>
      </w:pPr>
      <w:del w:id="388" w:author="Rapporteur2" w:date="2024-03-05T13:18:00Z">
        <w:r w:rsidDel="00FF5210">
          <w:rPr>
            <w:noProof/>
          </w:rPr>
          <w:delText>7.Y.1</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Introduction</w:delText>
        </w:r>
        <w:r w:rsidDel="00FF5210">
          <w:rPr>
            <w:noProof/>
          </w:rPr>
          <w:tab/>
          <w:delText>8</w:delText>
        </w:r>
      </w:del>
    </w:p>
    <w:p w14:paraId="45F66586" w14:textId="0D1995B2" w:rsidR="007556FF" w:rsidRPr="00B06E96" w:rsidDel="00FF5210" w:rsidRDefault="007556FF">
      <w:pPr>
        <w:pStyle w:val="TOC3"/>
        <w:rPr>
          <w:del w:id="389" w:author="Rapporteur2" w:date="2024-03-05T13:18:00Z"/>
          <w:rFonts w:asciiTheme="minorHAnsi" w:eastAsiaTheme="minorEastAsia" w:hAnsiTheme="minorHAnsi" w:cstheme="minorBidi"/>
          <w:noProof/>
          <w:kern w:val="2"/>
          <w:sz w:val="22"/>
          <w:szCs w:val="22"/>
          <w:lang w:val="en-US" w:eastAsia="de-DE"/>
          <w14:ligatures w14:val="standardContextual"/>
        </w:rPr>
      </w:pPr>
      <w:del w:id="390" w:author="Rapporteur2" w:date="2024-03-05T13:18:00Z">
        <w:r w:rsidDel="00FF5210">
          <w:rPr>
            <w:noProof/>
          </w:rPr>
          <w:delText>7.Y.2</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Solution details</w:delText>
        </w:r>
        <w:r w:rsidDel="00FF5210">
          <w:rPr>
            <w:noProof/>
          </w:rPr>
          <w:tab/>
          <w:delText>8</w:delText>
        </w:r>
      </w:del>
    </w:p>
    <w:p w14:paraId="18A19C00" w14:textId="4550E31F" w:rsidR="007556FF" w:rsidRPr="00B06E96" w:rsidDel="00FF5210" w:rsidRDefault="007556FF">
      <w:pPr>
        <w:pStyle w:val="TOC3"/>
        <w:rPr>
          <w:del w:id="391" w:author="Rapporteur2" w:date="2024-03-05T13:18:00Z"/>
          <w:rFonts w:asciiTheme="minorHAnsi" w:eastAsiaTheme="minorEastAsia" w:hAnsiTheme="minorHAnsi" w:cstheme="minorBidi"/>
          <w:noProof/>
          <w:kern w:val="2"/>
          <w:sz w:val="22"/>
          <w:szCs w:val="22"/>
          <w:lang w:val="en-US" w:eastAsia="de-DE"/>
          <w14:ligatures w14:val="standardContextual"/>
        </w:rPr>
      </w:pPr>
      <w:del w:id="392" w:author="Rapporteur2" w:date="2024-03-05T13:18:00Z">
        <w:r w:rsidDel="00FF5210">
          <w:rPr>
            <w:noProof/>
          </w:rPr>
          <w:delText>7.Y.3</w:delText>
        </w:r>
        <w:r w:rsidRPr="00B06E96" w:rsidDel="00FF5210">
          <w:rPr>
            <w:rFonts w:asciiTheme="minorHAnsi" w:eastAsiaTheme="minorEastAsia" w:hAnsiTheme="minorHAnsi" w:cstheme="minorBidi"/>
            <w:noProof/>
            <w:kern w:val="2"/>
            <w:sz w:val="22"/>
            <w:szCs w:val="22"/>
            <w:lang w:val="en-US" w:eastAsia="de-DE"/>
            <w14:ligatures w14:val="standardContextual"/>
          </w:rPr>
          <w:tab/>
        </w:r>
        <w:r w:rsidDel="00FF5210">
          <w:rPr>
            <w:noProof/>
          </w:rPr>
          <w:delText>Evaluation</w:delText>
        </w:r>
        <w:r w:rsidDel="00FF5210">
          <w:rPr>
            <w:noProof/>
          </w:rPr>
          <w:tab/>
          <w:delText>8</w:delText>
        </w:r>
      </w:del>
    </w:p>
    <w:p w14:paraId="0AEA6912" w14:textId="7772C598" w:rsidR="007556FF" w:rsidRPr="00B06E96" w:rsidDel="00FF5210" w:rsidRDefault="007556FF">
      <w:pPr>
        <w:pStyle w:val="TOC1"/>
        <w:rPr>
          <w:del w:id="393" w:author="Rapporteur2" w:date="2024-03-05T13:18:00Z"/>
          <w:rFonts w:asciiTheme="minorHAnsi" w:eastAsiaTheme="minorEastAsia" w:hAnsiTheme="minorHAnsi" w:cstheme="minorBidi"/>
          <w:noProof/>
          <w:kern w:val="2"/>
          <w:szCs w:val="22"/>
          <w:lang w:val="en-US" w:eastAsia="de-DE"/>
          <w14:ligatures w14:val="standardContextual"/>
        </w:rPr>
      </w:pPr>
      <w:del w:id="394" w:author="Rapporteur2" w:date="2024-03-05T13:18:00Z">
        <w:r w:rsidDel="00FF5210">
          <w:rPr>
            <w:noProof/>
          </w:rPr>
          <w:delText>8</w:delText>
        </w:r>
        <w:r w:rsidRPr="00B06E96" w:rsidDel="00FF5210">
          <w:rPr>
            <w:rFonts w:asciiTheme="minorHAnsi" w:eastAsiaTheme="minorEastAsia" w:hAnsiTheme="minorHAnsi" w:cstheme="minorBidi"/>
            <w:noProof/>
            <w:kern w:val="2"/>
            <w:szCs w:val="22"/>
            <w:lang w:val="en-US" w:eastAsia="de-DE"/>
            <w14:ligatures w14:val="standardContextual"/>
          </w:rPr>
          <w:tab/>
        </w:r>
        <w:r w:rsidDel="00FF5210">
          <w:rPr>
            <w:noProof/>
          </w:rPr>
          <w:delText>Conclusions</w:delText>
        </w:r>
        <w:r w:rsidDel="00FF5210">
          <w:rPr>
            <w:noProof/>
          </w:rPr>
          <w:tab/>
          <w:delText>8</w:delText>
        </w:r>
      </w:del>
    </w:p>
    <w:p w14:paraId="5DCD8C70" w14:textId="0F6B5A8C" w:rsidR="007556FF" w:rsidRPr="00B06E96" w:rsidDel="00FF5210" w:rsidRDefault="007556FF">
      <w:pPr>
        <w:pStyle w:val="TOC8"/>
        <w:rPr>
          <w:del w:id="395" w:author="Rapporteur2" w:date="2024-03-05T13:18:00Z"/>
          <w:rFonts w:asciiTheme="minorHAnsi" w:eastAsiaTheme="minorEastAsia" w:hAnsiTheme="minorHAnsi" w:cstheme="minorBidi"/>
          <w:b w:val="0"/>
          <w:noProof/>
          <w:kern w:val="2"/>
          <w:szCs w:val="22"/>
          <w:lang w:val="en-US" w:eastAsia="de-DE"/>
          <w14:ligatures w14:val="standardContextual"/>
        </w:rPr>
      </w:pPr>
      <w:del w:id="396" w:author="Rapporteur2" w:date="2024-03-05T13:18:00Z">
        <w:r w:rsidDel="00FF5210">
          <w:rPr>
            <w:noProof/>
          </w:rPr>
          <w:delText>Annex &lt;X&gt; (informative): Change history</w:delText>
        </w:r>
        <w:r w:rsidDel="00FF5210">
          <w:rPr>
            <w:noProof/>
          </w:rPr>
          <w:tab/>
          <w:delText>9</w:delText>
        </w:r>
      </w:del>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397" w:name="_Hlk155610654"/>
    </w:p>
    <w:p w14:paraId="03993004" w14:textId="77777777" w:rsidR="00080512" w:rsidRDefault="00080512">
      <w:pPr>
        <w:pStyle w:val="Heading1"/>
      </w:pPr>
      <w:bookmarkStart w:id="398" w:name="foreword"/>
      <w:bookmarkStart w:id="399" w:name="_Toc158207540"/>
      <w:bookmarkStart w:id="400" w:name="_Toc160088581"/>
      <w:bookmarkStart w:id="401" w:name="_Toc160093498"/>
      <w:bookmarkStart w:id="402" w:name="_Toc160446640"/>
      <w:bookmarkStart w:id="403" w:name="_Toc160446770"/>
      <w:bookmarkStart w:id="404" w:name="_Toc160533874"/>
      <w:bookmarkStart w:id="405" w:name="_Toc160537127"/>
      <w:bookmarkEnd w:id="397"/>
      <w:bookmarkEnd w:id="398"/>
      <w:r w:rsidRPr="004D3578">
        <w:lastRenderedPageBreak/>
        <w:t>Foreword</w:t>
      </w:r>
      <w:bookmarkEnd w:id="399"/>
      <w:bookmarkEnd w:id="400"/>
      <w:bookmarkEnd w:id="401"/>
      <w:bookmarkEnd w:id="402"/>
      <w:bookmarkEnd w:id="403"/>
      <w:bookmarkEnd w:id="404"/>
      <w:bookmarkEnd w:id="405"/>
    </w:p>
    <w:p w14:paraId="2511FBFA" w14:textId="319D6ED4" w:rsidR="00080512" w:rsidRPr="004D3578" w:rsidRDefault="00080512">
      <w:r w:rsidRPr="004D3578">
        <w:t xml:space="preserve">This </w:t>
      </w:r>
      <w:r w:rsidRPr="002E4773">
        <w:t xml:space="preserve">Technical </w:t>
      </w:r>
      <w:bookmarkStart w:id="406" w:name="spectype3"/>
      <w:r w:rsidR="00602AEA" w:rsidRPr="002E4773">
        <w:t>Report</w:t>
      </w:r>
      <w:bookmarkEnd w:id="406"/>
      <w:r w:rsidRPr="002E4773">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rsidP="00501F71">
      <w:pPr>
        <w:pStyle w:val="B1"/>
      </w:pPr>
      <w:r w:rsidRPr="004D3578">
        <w:t>Version x.y.z</w:t>
      </w:r>
    </w:p>
    <w:p w14:paraId="580463B0" w14:textId="77777777" w:rsidR="00080512" w:rsidRPr="004D3578" w:rsidRDefault="00080512" w:rsidP="00501F71">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6A7CE5D7" w14:textId="3C09CAAB" w:rsidR="00080512" w:rsidRDefault="00080512" w:rsidP="000E3F98">
      <w:pPr>
        <w:pStyle w:val="Heading1"/>
      </w:pPr>
      <w:bookmarkStart w:id="407" w:name="introduction"/>
      <w:bookmarkStart w:id="408" w:name="_Toc158207541"/>
      <w:bookmarkStart w:id="409" w:name="_Toc160088582"/>
      <w:bookmarkStart w:id="410" w:name="_Toc160093499"/>
      <w:bookmarkStart w:id="411" w:name="_Toc160446641"/>
      <w:bookmarkStart w:id="412" w:name="_Toc160446771"/>
      <w:bookmarkStart w:id="413" w:name="_Toc160533875"/>
      <w:bookmarkStart w:id="414" w:name="_Toc160537128"/>
      <w:bookmarkEnd w:id="407"/>
      <w:r w:rsidRPr="004D3578">
        <w:t>Introduction</w:t>
      </w:r>
      <w:bookmarkEnd w:id="408"/>
      <w:bookmarkEnd w:id="409"/>
      <w:bookmarkEnd w:id="410"/>
      <w:bookmarkEnd w:id="411"/>
      <w:bookmarkEnd w:id="412"/>
      <w:bookmarkEnd w:id="413"/>
      <w:bookmarkEnd w:id="414"/>
    </w:p>
    <w:p w14:paraId="797BF2BD" w14:textId="77777777" w:rsidR="002851E5" w:rsidRPr="00FF0E2E" w:rsidRDefault="002851E5" w:rsidP="002851E5">
      <w:pPr>
        <w:pStyle w:val="EditorsNote"/>
      </w:pPr>
      <w:r w:rsidRPr="002E4773">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2E4773" w:rsidRDefault="00080512">
      <w:pPr>
        <w:pStyle w:val="Heading1"/>
      </w:pPr>
      <w:r w:rsidRPr="004D3578">
        <w:br w:type="page"/>
      </w:r>
      <w:bookmarkStart w:id="415" w:name="scope"/>
      <w:bookmarkStart w:id="416" w:name="_Toc158207542"/>
      <w:bookmarkStart w:id="417" w:name="_Toc160088583"/>
      <w:bookmarkStart w:id="418" w:name="_Toc160093500"/>
      <w:bookmarkStart w:id="419" w:name="_Toc160446642"/>
      <w:bookmarkStart w:id="420" w:name="_Toc160446772"/>
      <w:bookmarkStart w:id="421" w:name="_Toc160533876"/>
      <w:bookmarkStart w:id="422" w:name="_Toc160537129"/>
      <w:bookmarkEnd w:id="415"/>
      <w:r w:rsidRPr="002E4773">
        <w:lastRenderedPageBreak/>
        <w:t>1</w:t>
      </w:r>
      <w:r w:rsidRPr="002E4773">
        <w:tab/>
        <w:t>Scope</w:t>
      </w:r>
      <w:bookmarkEnd w:id="416"/>
      <w:bookmarkEnd w:id="417"/>
      <w:bookmarkEnd w:id="418"/>
      <w:bookmarkEnd w:id="419"/>
      <w:bookmarkEnd w:id="420"/>
      <w:bookmarkEnd w:id="421"/>
      <w:bookmarkEnd w:id="422"/>
    </w:p>
    <w:p w14:paraId="081520CB" w14:textId="5395E741" w:rsidR="002851E5" w:rsidRPr="002E4773" w:rsidRDefault="002851E5" w:rsidP="002851E5">
      <w:pPr>
        <w:pStyle w:val="EditorsNote"/>
      </w:pPr>
      <w:bookmarkStart w:id="423" w:name="_Hlk155612324"/>
      <w:del w:id="424" w:author="S3-240897" w:date="2024-03-04T11:14:00Z">
        <w:r w:rsidRPr="002E4773" w:rsidDel="00990D75">
          <w:delText xml:space="preserve">Editor’s Note: This clause describes the scope for the study based on the agreed objectives in the study proposal. </w:delText>
        </w:r>
      </w:del>
    </w:p>
    <w:bookmarkEnd w:id="423"/>
    <w:p w14:paraId="1E323AE2" w14:textId="09B3D8BA" w:rsidR="00990D75" w:rsidRPr="00990D75" w:rsidRDefault="00080512" w:rsidP="00990D75">
      <w:pPr>
        <w:rPr>
          <w:ins w:id="425" w:author="S3-240897" w:date="2024-03-04T11:14:00Z"/>
          <w:rFonts w:eastAsia="SimSun"/>
        </w:rPr>
      </w:pPr>
      <w:r w:rsidRPr="002E4773">
        <w:t xml:space="preserve">The present document </w:t>
      </w:r>
      <w:ins w:id="426" w:author="S3-240897" w:date="2024-03-04T11:14:00Z">
        <w:r w:rsidR="00990D75" w:rsidRPr="00990D75">
          <w:rPr>
            <w:rFonts w:eastAsia="SimSun"/>
          </w:rPr>
          <w:t>studies enablers for Zero-Trust Security in the 5G System. The document specifically includes security analysis with recommendations, key issues, potential security requirements and solutions with respect to the following objectives:</w:t>
        </w:r>
      </w:ins>
    </w:p>
    <w:p w14:paraId="0809C479" w14:textId="77777777" w:rsidR="00990D75" w:rsidRPr="00990D75" w:rsidRDefault="00990D75" w:rsidP="00027AD7">
      <w:pPr>
        <w:pStyle w:val="B1"/>
        <w:rPr>
          <w:ins w:id="427" w:author="S3-240897" w:date="2024-03-04T11:14:00Z"/>
          <w:lang w:eastAsia="ja-JP"/>
        </w:rPr>
        <w:pPrChange w:id="428" w:author="Rapporteur2" w:date="2024-03-05T13:04:00Z">
          <w:pPr>
            <w:overflowPunct w:val="0"/>
            <w:autoSpaceDE w:val="0"/>
            <w:autoSpaceDN w:val="0"/>
            <w:adjustRightInd w:val="0"/>
            <w:ind w:left="284"/>
            <w:textAlignment w:val="baseline"/>
          </w:pPr>
        </w:pPrChange>
      </w:pPr>
      <w:ins w:id="429" w:author="S3-240897" w:date="2024-03-04T11:14:00Z">
        <w:r w:rsidRPr="00990D75">
          <w:rPr>
            <w:lang w:eastAsia="ja-JP"/>
          </w:rPr>
          <w:t>1. Data exposure for security evaluation and monitoring</w:t>
        </w:r>
      </w:ins>
    </w:p>
    <w:p w14:paraId="79C31DA9" w14:textId="264816BE" w:rsidR="00990D75" w:rsidRPr="00990D75" w:rsidRDefault="00027AD7" w:rsidP="00027AD7">
      <w:pPr>
        <w:pStyle w:val="B1"/>
        <w:rPr>
          <w:ins w:id="430" w:author="S3-240897" w:date="2024-03-04T11:14:00Z"/>
          <w:lang w:val="en-US" w:eastAsia="ja-JP"/>
        </w:rPr>
        <w:pPrChange w:id="431" w:author="Rapporteur2" w:date="2024-03-05T13:04:00Z">
          <w:pPr>
            <w:numPr>
              <w:numId w:val="15"/>
            </w:numPr>
            <w:overflowPunct w:val="0"/>
            <w:autoSpaceDE w:val="0"/>
            <w:autoSpaceDN w:val="0"/>
            <w:adjustRightInd w:val="0"/>
            <w:ind w:left="928" w:hanging="360"/>
            <w:textAlignment w:val="baseline"/>
          </w:pPr>
        </w:pPrChange>
      </w:pPr>
      <w:ins w:id="432" w:author="Rapporteur2" w:date="2024-03-05T13:03:00Z">
        <w:r>
          <w:t xml:space="preserve">- </w:t>
        </w:r>
        <w:r>
          <w:tab/>
        </w:r>
      </w:ins>
      <w:ins w:id="433" w:author="S3-240897" w:date="2024-03-04T11:14:00Z">
        <w:r w:rsidR="00990D75" w:rsidRPr="00990D75">
          <w:rPr>
            <w:lang w:val="en-US" w:eastAsia="ja-JP"/>
          </w:rPr>
          <w:t>Identify potential threats and attacks on the 5G SBA layer intended to identify which data may be relevant to be exposed, and whether additional data exposure is necessary to detect the threats and attacks.</w:t>
        </w:r>
      </w:ins>
    </w:p>
    <w:p w14:paraId="4D55D614" w14:textId="77777777" w:rsidR="00990D75" w:rsidRPr="00990D75" w:rsidRDefault="00990D75" w:rsidP="00061A14">
      <w:pPr>
        <w:pStyle w:val="NO"/>
        <w:rPr>
          <w:ins w:id="434" w:author="S3-240897" w:date="2024-03-04T11:14:00Z"/>
          <w:rFonts w:eastAsia="SimSun"/>
          <w:lang w:val="en-US"/>
        </w:rPr>
        <w:pPrChange w:id="435" w:author="Rapporteur2" w:date="2024-03-05T13:02:00Z">
          <w:pPr>
            <w:keepLines/>
            <w:ind w:left="1135" w:hanging="851"/>
          </w:pPr>
        </w:pPrChange>
      </w:pPr>
      <w:ins w:id="436" w:author="S3-240897" w:date="2024-03-04T11:14:00Z">
        <w:r w:rsidRPr="00990D75">
          <w:rPr>
            <w:rFonts w:eastAsia="SimSun"/>
            <w:lang w:val="en-US"/>
          </w:rPr>
          <w:t xml:space="preserve">NOTE 1: The external security evaluation and monitoring is up to operator’s implementation and outside the 3GPP domain. The aspects to enable OAM based data collection </w:t>
        </w:r>
        <w:del w:id="437" w:author="Rapporteur" w:date="2024-03-04T11:50:00Z">
          <w:r w:rsidRPr="00990D75" w:rsidDel="0096189A">
            <w:rPr>
              <w:rFonts w:eastAsia="SimSun"/>
              <w:lang w:val="en-US"/>
            </w:rPr>
            <w:delText>i</w:delText>
          </w:r>
        </w:del>
        <w:r w:rsidRPr="00990D75">
          <w:rPr>
            <w:rFonts w:eastAsia="SimSun"/>
            <w:lang w:val="en-US"/>
          </w:rPr>
          <w:t>are not in scope of the present document. The necessary adaptations specific to exposure services for providing data to the external security function.</w:t>
        </w:r>
      </w:ins>
    </w:p>
    <w:p w14:paraId="71029681" w14:textId="53D036D9" w:rsidR="00990D75" w:rsidRPr="00990D75" w:rsidRDefault="00990D75" w:rsidP="00027AD7">
      <w:pPr>
        <w:pStyle w:val="NO"/>
        <w:rPr>
          <w:ins w:id="438" w:author="S3-240897" w:date="2024-03-04T11:14:00Z"/>
          <w:lang w:val="en-US" w:eastAsia="ja-JP"/>
        </w:rPr>
        <w:pPrChange w:id="439" w:author="Rapporteur2" w:date="2024-03-05T13:02:00Z">
          <w:pPr>
            <w:overflowPunct w:val="0"/>
            <w:autoSpaceDE w:val="0"/>
            <w:autoSpaceDN w:val="0"/>
            <w:adjustRightInd w:val="0"/>
            <w:ind w:left="1004"/>
            <w:textAlignment w:val="baseline"/>
          </w:pPr>
        </w:pPrChange>
      </w:pPr>
      <w:ins w:id="440" w:author="S3-240897" w:date="2024-03-04T11:14:00Z">
        <w:r w:rsidRPr="00990D75">
          <w:rPr>
            <w:lang w:val="en-US" w:eastAsia="ja-JP"/>
          </w:rPr>
          <w:t>NOTE 2: The related study in TR 33.894 [</w:t>
        </w:r>
      </w:ins>
      <w:ins w:id="441" w:author="Rapporteur" w:date="2024-03-04T12:20:00Z">
        <w:r w:rsidR="009C5820">
          <w:rPr>
            <w:lang w:val="en-US" w:eastAsia="ja-JP"/>
          </w:rPr>
          <w:t>2</w:t>
        </w:r>
      </w:ins>
      <w:ins w:id="442" w:author="S3-240897" w:date="2024-03-04T11:14:00Z">
        <w:del w:id="443" w:author="Rapporteur" w:date="2024-03-04T12:20:00Z">
          <w:r w:rsidRPr="00990D75" w:rsidDel="009C5820">
            <w:rPr>
              <w:lang w:val="en-US" w:eastAsia="ja-JP"/>
            </w:rPr>
            <w:delText>x</w:delText>
          </w:r>
        </w:del>
        <w:r w:rsidRPr="00990D75">
          <w:rPr>
            <w:lang w:val="en-US" w:eastAsia="ja-JP"/>
          </w:rPr>
          <w:t>] needs to be taken into account.</w:t>
        </w:r>
      </w:ins>
    </w:p>
    <w:p w14:paraId="0B54B985" w14:textId="77777777" w:rsidR="00990D75" w:rsidRPr="00990D75" w:rsidRDefault="00990D75" w:rsidP="00027AD7">
      <w:pPr>
        <w:pStyle w:val="B1"/>
        <w:rPr>
          <w:ins w:id="444" w:author="S3-240897" w:date="2024-03-04T11:14:00Z"/>
          <w:lang w:val="en-US" w:eastAsia="ja-JP"/>
        </w:rPr>
        <w:pPrChange w:id="445" w:author="Rapporteur2" w:date="2024-03-05T13:04:00Z">
          <w:pPr>
            <w:overflowPunct w:val="0"/>
            <w:autoSpaceDE w:val="0"/>
            <w:autoSpaceDN w:val="0"/>
            <w:adjustRightInd w:val="0"/>
            <w:ind w:left="284"/>
            <w:textAlignment w:val="baseline"/>
          </w:pPr>
        </w:pPrChange>
      </w:pPr>
      <w:ins w:id="446" w:author="S3-240897" w:date="2024-03-04T11:14:00Z">
        <w:r w:rsidRPr="00990D75">
          <w:rPr>
            <w:lang w:val="en-US" w:eastAsia="ja-JP"/>
          </w:rPr>
          <w:t>2. Security mechanism for dynamic policy enforcement</w:t>
        </w:r>
      </w:ins>
    </w:p>
    <w:p w14:paraId="4C5DD119" w14:textId="05380A5D" w:rsidR="00990D75" w:rsidRPr="00990D75" w:rsidDel="00027AD7" w:rsidRDefault="00027AD7" w:rsidP="00027AD7">
      <w:pPr>
        <w:pStyle w:val="B1"/>
        <w:rPr>
          <w:ins w:id="447" w:author="S3-240897" w:date="2024-03-04T11:14:00Z"/>
          <w:del w:id="448" w:author="Rapporteur2" w:date="2024-03-05T13:02:00Z"/>
          <w:lang w:val="en-US" w:eastAsia="ja-JP"/>
        </w:rPr>
        <w:pPrChange w:id="449" w:author="Rapporteur2" w:date="2024-03-05T13:04:00Z">
          <w:pPr>
            <w:numPr>
              <w:numId w:val="15"/>
            </w:numPr>
            <w:ind w:left="851" w:hanging="284"/>
          </w:pPr>
        </w:pPrChange>
      </w:pPr>
      <w:ins w:id="450" w:author="Rapporteur2" w:date="2024-03-05T13:03:00Z">
        <w:r>
          <w:t xml:space="preserve">- </w:t>
        </w:r>
        <w:r>
          <w:tab/>
        </w:r>
      </w:ins>
      <w:ins w:id="451" w:author="S3-240897" w:date="2024-03-04T11:14:00Z">
        <w:r w:rsidR="00990D75" w:rsidRPr="00990D75">
          <w:rPr>
            <w:lang w:val="en-US" w:eastAsia="ja-JP"/>
          </w:rPr>
          <w:t xml:space="preserve">Study whether potential threats on the 5G SBA layer can be addressed by dynamic policy enforcement on the 5G SBA layer.  </w:t>
        </w:r>
      </w:ins>
    </w:p>
    <w:p w14:paraId="4EA05E1B" w14:textId="462B853F" w:rsidR="00080512" w:rsidRPr="004D3578" w:rsidRDefault="00080512" w:rsidP="00027AD7">
      <w:pPr>
        <w:pStyle w:val="B1"/>
        <w:pPrChange w:id="452" w:author="Rapporteur2" w:date="2024-03-05T13:04:00Z">
          <w:pPr/>
        </w:pPrChange>
      </w:pPr>
      <w:del w:id="453" w:author="S3-240897" w:date="2024-03-04T11:14:00Z">
        <w:r w:rsidRPr="002E4773" w:rsidDel="00990D75">
          <w:delText>…</w:delText>
        </w:r>
      </w:del>
    </w:p>
    <w:p w14:paraId="794720D9" w14:textId="77777777" w:rsidR="00080512" w:rsidRPr="004D3578" w:rsidRDefault="00080512">
      <w:pPr>
        <w:pStyle w:val="Heading1"/>
      </w:pPr>
      <w:bookmarkStart w:id="454" w:name="references"/>
      <w:bookmarkStart w:id="455" w:name="_Toc158207543"/>
      <w:bookmarkStart w:id="456" w:name="_Toc160088584"/>
      <w:bookmarkStart w:id="457" w:name="_Toc160093501"/>
      <w:bookmarkStart w:id="458" w:name="_Toc160446643"/>
      <w:bookmarkStart w:id="459" w:name="_Toc160446773"/>
      <w:bookmarkStart w:id="460" w:name="_Toc160533877"/>
      <w:bookmarkStart w:id="461" w:name="_Toc160537130"/>
      <w:bookmarkEnd w:id="454"/>
      <w:r w:rsidRPr="004D3578">
        <w:t>2</w:t>
      </w:r>
      <w:r w:rsidRPr="004D3578">
        <w:tab/>
        <w:t>References</w:t>
      </w:r>
      <w:bookmarkEnd w:id="455"/>
      <w:bookmarkEnd w:id="456"/>
      <w:bookmarkEnd w:id="457"/>
      <w:bookmarkEnd w:id="458"/>
      <w:bookmarkEnd w:id="459"/>
      <w:bookmarkEnd w:id="460"/>
      <w:bookmarkEnd w:id="46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501F71">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501F71">
      <w:pPr>
        <w:pStyle w:val="B1"/>
      </w:pPr>
      <w:r>
        <w:t>-</w:t>
      </w:r>
      <w:r>
        <w:tab/>
      </w:r>
      <w:r w:rsidR="00080512" w:rsidRPr="004D3578">
        <w:t>For a specific reference, subsequent revisions do not apply.</w:t>
      </w:r>
    </w:p>
    <w:p w14:paraId="52D91A89" w14:textId="77777777" w:rsidR="00080512" w:rsidRPr="004D3578" w:rsidRDefault="00051834" w:rsidP="00501F71">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rPr>
          <w:ins w:id="462" w:author="S3-240898" w:date="2024-03-04T11:17:00Z"/>
        </w:rPr>
      </w:pPr>
      <w:r w:rsidRPr="004D3578">
        <w:t>[1]</w:t>
      </w:r>
      <w:r w:rsidRPr="004D3578">
        <w:tab/>
        <w:t>3GPP TR 21.905: "Vocabulary for 3GPP Specifications".</w:t>
      </w:r>
    </w:p>
    <w:p w14:paraId="60247990" w14:textId="77777777" w:rsidR="00990D75" w:rsidRDefault="00990D75" w:rsidP="00990D75">
      <w:pPr>
        <w:pStyle w:val="EX"/>
        <w:rPr>
          <w:ins w:id="463" w:author="S3-240898" w:date="2024-03-04T11:17:00Z"/>
        </w:rPr>
      </w:pPr>
      <w:ins w:id="464" w:author="S3-240898" w:date="2024-03-04T11:17:00Z">
        <w:r>
          <w:t>[2]</w:t>
        </w:r>
        <w:r>
          <w:tab/>
          <w:t xml:space="preserve">3GPP TR 33.894, 2023 September, V18.0.0: </w:t>
        </w:r>
        <w:r w:rsidRPr="004D3578">
          <w:t>"</w:t>
        </w:r>
        <w:r w:rsidRPr="00CA7CE4">
          <w:t>Study on applicability of the zero trust security principles in mobile networks</w:t>
        </w:r>
        <w:r w:rsidRPr="004D3578">
          <w:t>"</w:t>
        </w:r>
        <w:r>
          <w:t>, Release 18.</w:t>
        </w:r>
      </w:ins>
    </w:p>
    <w:p w14:paraId="3DA03955" w14:textId="4467C748" w:rsidR="00990D75" w:rsidRDefault="00990D75" w:rsidP="00990D75">
      <w:pPr>
        <w:pStyle w:val="EX"/>
        <w:rPr>
          <w:ins w:id="465" w:author="S3-240905" w:date="2024-03-04T11:31:00Z"/>
        </w:rPr>
      </w:pPr>
      <w:ins w:id="466" w:author="S3-240898" w:date="2024-03-04T11:17:00Z">
        <w:r>
          <w:t>[3]</w:t>
        </w:r>
        <w:r>
          <w:tab/>
        </w:r>
        <w:r w:rsidRPr="007C5F14">
          <w:t xml:space="preserve">3GPP SP-231784, </w:t>
        </w:r>
      </w:ins>
      <w:ins w:id="467" w:author="Rapporteur" w:date="2024-03-04T12:21:00Z">
        <w:r w:rsidR="009C5820">
          <w:t>"</w:t>
        </w:r>
      </w:ins>
      <w:ins w:id="468" w:author="S3-240898" w:date="2024-03-04T11:17:00Z">
        <w:del w:id="469" w:author="Rapporteur" w:date="2024-03-04T12:21:00Z">
          <w:r w:rsidRPr="007C5F14" w:rsidDel="009C5820">
            <w:delText>'</w:delText>
          </w:r>
        </w:del>
        <w:r w:rsidRPr="007C5F14">
          <w:t>New Study on enablers for Zero Trust Security</w:t>
        </w:r>
      </w:ins>
      <w:ins w:id="470" w:author="Rapporteur" w:date="2024-03-04T12:21:00Z">
        <w:r w:rsidR="009C5820">
          <w:t>"</w:t>
        </w:r>
      </w:ins>
      <w:ins w:id="471" w:author="S3-240898" w:date="2024-03-04T11:17:00Z">
        <w:del w:id="472" w:author="Rapporteur" w:date="2024-03-04T12:21:00Z">
          <w:r w:rsidRPr="007C5F14" w:rsidDel="009C5820">
            <w:delText>'</w:delText>
          </w:r>
        </w:del>
        <w:r w:rsidRPr="007C5F14">
          <w:t>.</w:t>
        </w:r>
      </w:ins>
    </w:p>
    <w:p w14:paraId="55C717F7" w14:textId="6D572791" w:rsidR="00E03DC0" w:rsidRDefault="00E03DC0" w:rsidP="00E03DC0">
      <w:pPr>
        <w:pStyle w:val="EX"/>
        <w:rPr>
          <w:ins w:id="473" w:author="S3-240905" w:date="2024-03-04T11:31:00Z"/>
        </w:rPr>
      </w:pPr>
      <w:ins w:id="474" w:author="S3-240905" w:date="2024-03-04T11:31:00Z">
        <w:r w:rsidRPr="009A29C0">
          <w:t>[</w:t>
        </w:r>
      </w:ins>
      <w:ins w:id="475" w:author="Rapporteur" w:date="2024-03-04T11:50:00Z">
        <w:r w:rsidR="0096189A" w:rsidRPr="009A29C0">
          <w:rPr>
            <w:rPrChange w:id="476" w:author="Rapporteur" w:date="2024-03-04T11:57:00Z">
              <w:rPr>
                <w:highlight w:val="yellow"/>
              </w:rPr>
            </w:rPrChange>
          </w:rPr>
          <w:t>4</w:t>
        </w:r>
      </w:ins>
      <w:ins w:id="477" w:author="S3-240905" w:date="2024-03-04T11:31:00Z">
        <w:del w:id="478" w:author="Rapporteur" w:date="2024-03-04T11:50:00Z">
          <w:r w:rsidRPr="009A29C0" w:rsidDel="0096189A">
            <w:rPr>
              <w:rPrChange w:id="479" w:author="Rapporteur" w:date="2024-03-04T11:57:00Z">
                <w:rPr>
                  <w:highlight w:val="yellow"/>
                </w:rPr>
              </w:rPrChange>
            </w:rPr>
            <w:delText>Y</w:delText>
          </w:r>
        </w:del>
        <w:r w:rsidRPr="009A29C0">
          <w:t>]</w:t>
        </w:r>
        <w:r>
          <w:tab/>
          <w:t>3GPP TS 33.501: "Security architecture and procedures for 5G System".</w:t>
        </w:r>
      </w:ins>
    </w:p>
    <w:p w14:paraId="05A9FBC4" w14:textId="1B149258" w:rsidR="00E03DC0" w:rsidRDefault="00E03DC0" w:rsidP="00990D75">
      <w:pPr>
        <w:pStyle w:val="EX"/>
        <w:rPr>
          <w:ins w:id="480" w:author="S3-241020" w:date="2024-03-04T11:36:00Z"/>
        </w:rPr>
      </w:pPr>
      <w:ins w:id="481" w:author="S3-240905" w:date="2024-03-04T11:31:00Z">
        <w:r w:rsidRPr="009A29C0">
          <w:t>[</w:t>
        </w:r>
      </w:ins>
      <w:ins w:id="482" w:author="Rapporteur" w:date="2024-03-04T11:50:00Z">
        <w:r w:rsidR="0096189A" w:rsidRPr="009A29C0">
          <w:rPr>
            <w:rPrChange w:id="483" w:author="Rapporteur" w:date="2024-03-04T11:57:00Z">
              <w:rPr>
                <w:highlight w:val="yellow"/>
              </w:rPr>
            </w:rPrChange>
          </w:rPr>
          <w:t>5</w:t>
        </w:r>
      </w:ins>
      <w:ins w:id="484" w:author="S3-240905" w:date="2024-03-04T11:31:00Z">
        <w:del w:id="485" w:author="Rapporteur" w:date="2024-03-04T11:50:00Z">
          <w:r w:rsidRPr="009A29C0" w:rsidDel="0096189A">
            <w:rPr>
              <w:rPrChange w:id="486" w:author="Rapporteur" w:date="2024-03-04T12:03:00Z">
                <w:rPr>
                  <w:highlight w:val="yellow"/>
                </w:rPr>
              </w:rPrChange>
            </w:rPr>
            <w:delText>Z</w:delText>
          </w:r>
        </w:del>
        <w:r>
          <w:t>]</w:t>
        </w:r>
        <w:r>
          <w:tab/>
          <w:t>RFC 6749</w:t>
        </w:r>
      </w:ins>
      <w:ins w:id="487" w:author="Rapporteur" w:date="2024-03-04T12:21:00Z">
        <w:r w:rsidR="009C5820">
          <w:t>,</w:t>
        </w:r>
      </w:ins>
      <w:ins w:id="488" w:author="S3-240905" w:date="2024-03-04T11:31:00Z">
        <w:r>
          <w:t xml:space="preserve"> </w:t>
        </w:r>
      </w:ins>
      <w:ins w:id="489" w:author="Rapporteur" w:date="2024-03-04T12:21:00Z">
        <w:r w:rsidR="009C5820">
          <w:t>"</w:t>
        </w:r>
      </w:ins>
      <w:ins w:id="490" w:author="S3-240905" w:date="2024-03-04T11:31:00Z">
        <w:r w:rsidRPr="00111E00">
          <w:t>The OAuth 2.0 Authorization Framework</w:t>
        </w:r>
      </w:ins>
      <w:ins w:id="491" w:author="Rapporteur" w:date="2024-03-04T12:21:00Z">
        <w:r w:rsidR="009C5820">
          <w:t>".</w:t>
        </w:r>
      </w:ins>
    </w:p>
    <w:p w14:paraId="323FD011" w14:textId="6FAF8F7F" w:rsidR="006B27D9" w:rsidRPr="000D5DC3" w:rsidRDefault="006B27D9" w:rsidP="006B27D9">
      <w:pPr>
        <w:pStyle w:val="EX"/>
        <w:rPr>
          <w:ins w:id="492" w:author="S3-241020" w:date="2024-03-04T11:36:00Z"/>
        </w:rPr>
      </w:pPr>
      <w:ins w:id="493" w:author="S3-241020" w:date="2024-03-04T11:36:00Z">
        <w:r>
          <w:t>[</w:t>
        </w:r>
      </w:ins>
      <w:ins w:id="494" w:author="Rapporteur" w:date="2024-03-04T11:50:00Z">
        <w:r w:rsidR="0096189A">
          <w:t>6</w:t>
        </w:r>
      </w:ins>
      <w:ins w:id="495" w:author="S3-241020" w:date="2024-03-04T11:36:00Z">
        <w:del w:id="496" w:author="Rapporteur" w:date="2024-03-04T11:50:00Z">
          <w:r w:rsidRPr="009A29C0" w:rsidDel="0096189A">
            <w:rPr>
              <w:rPrChange w:id="497" w:author="Rapporteur" w:date="2024-03-04T12:03:00Z">
                <w:rPr>
                  <w:highlight w:val="yellow"/>
                </w:rPr>
              </w:rPrChange>
            </w:rPr>
            <w:delText>y</w:delText>
          </w:r>
        </w:del>
        <w:r>
          <w:t>]</w:t>
        </w:r>
        <w:r>
          <w:tab/>
        </w:r>
        <w:r w:rsidRPr="007B0C8B">
          <w:t xml:space="preserve">3GPP TS 33.310: "Network Domain Security (NDS); Authentication Framework (AF)". </w:t>
        </w:r>
      </w:ins>
    </w:p>
    <w:p w14:paraId="649177D9" w14:textId="0FA10B45" w:rsidR="00E61004" w:rsidRDefault="00E61004" w:rsidP="00E61004">
      <w:pPr>
        <w:pStyle w:val="EX"/>
        <w:rPr>
          <w:ins w:id="498" w:author="S3-241005" w:date="2024-03-04T11:44:00Z"/>
        </w:rPr>
      </w:pPr>
      <w:ins w:id="499" w:author="S3-241005" w:date="2024-03-04T11:44:00Z">
        <w:r>
          <w:t>[</w:t>
        </w:r>
      </w:ins>
      <w:ins w:id="500" w:author="Rapporteur" w:date="2024-03-04T11:50:00Z">
        <w:r w:rsidR="0096189A">
          <w:t>7</w:t>
        </w:r>
      </w:ins>
      <w:ins w:id="501" w:author="S3-241005" w:date="2024-03-04T11:44:00Z">
        <w:del w:id="502" w:author="Rapporteur" w:date="2024-03-04T11:50:00Z">
          <w:r w:rsidDel="0096189A">
            <w:delText>x</w:delText>
          </w:r>
        </w:del>
        <w:r>
          <w:t>]</w:t>
        </w:r>
        <w:r>
          <w:tab/>
          <w:t xml:space="preserve">3GPP TR 33.894, 2023 September, V18.0.0: </w:t>
        </w:r>
        <w:r w:rsidRPr="004D3578">
          <w:t>"</w:t>
        </w:r>
        <w:r w:rsidRPr="00CA7CE4">
          <w:t>Study on applicability of the zero trust security principles in mobile networks</w:t>
        </w:r>
        <w:r w:rsidRPr="004D3578">
          <w:t>"</w:t>
        </w:r>
        <w:r>
          <w:t>, Release 18.</w:t>
        </w:r>
      </w:ins>
    </w:p>
    <w:p w14:paraId="3BAF9E3E" w14:textId="390F438B" w:rsidR="00E61004" w:rsidRDefault="00E61004" w:rsidP="00E61004">
      <w:pPr>
        <w:pStyle w:val="EX"/>
        <w:rPr>
          <w:ins w:id="503" w:author="S3-241005" w:date="2024-03-04T11:44:00Z"/>
        </w:rPr>
      </w:pPr>
      <w:ins w:id="504" w:author="S3-241005" w:date="2024-03-04T11:44:00Z">
        <w:r>
          <w:t>[</w:t>
        </w:r>
      </w:ins>
      <w:ins w:id="505" w:author="Rapporteur" w:date="2024-03-04T11:50:00Z">
        <w:r w:rsidR="0096189A">
          <w:t>8</w:t>
        </w:r>
      </w:ins>
      <w:ins w:id="506" w:author="S3-241005" w:date="2024-03-04T11:44:00Z">
        <w:del w:id="507" w:author="Rapporteur" w:date="2024-03-04T11:50:00Z">
          <w:r w:rsidDel="0096189A">
            <w:delText>y</w:delText>
          </w:r>
        </w:del>
        <w:r>
          <w:t>]</w:t>
        </w:r>
        <w:r>
          <w:tab/>
        </w:r>
        <w:r w:rsidRPr="000D4A56">
          <w:t>NIST Special Publication 800-207: "Zero Trust Architecture".</w:t>
        </w:r>
      </w:ins>
    </w:p>
    <w:p w14:paraId="1D9135BD" w14:textId="08213A30" w:rsidR="006B27D9" w:rsidRDefault="00E61004" w:rsidP="00E61004">
      <w:pPr>
        <w:pStyle w:val="EX"/>
        <w:rPr>
          <w:ins w:id="508" w:author="Rapporteur2" w:date="2024-03-05T12:06:00Z"/>
        </w:rPr>
      </w:pPr>
      <w:ins w:id="509" w:author="S3-241005" w:date="2024-03-04T11:44:00Z">
        <w:r>
          <w:t>[</w:t>
        </w:r>
      </w:ins>
      <w:ins w:id="510" w:author="Rapporteur" w:date="2024-03-04T11:50:00Z">
        <w:r w:rsidR="0096189A">
          <w:t>9</w:t>
        </w:r>
      </w:ins>
      <w:ins w:id="511" w:author="S3-241005" w:date="2024-03-04T11:44:00Z">
        <w:del w:id="512" w:author="Rapporteur" w:date="2024-03-04T11:50:00Z">
          <w:r w:rsidDel="0096189A">
            <w:delText>z</w:delText>
          </w:r>
        </w:del>
        <w:r>
          <w:t>]</w:t>
        </w:r>
        <w:r>
          <w:tab/>
        </w:r>
        <w:r w:rsidRPr="000D4A56">
          <w:t>3GPP TR 33.738: "Study on security aspects of enablers for network automation for the 5G system phase 3".</w:t>
        </w:r>
      </w:ins>
    </w:p>
    <w:p w14:paraId="1D66049B" w14:textId="7E73D46C" w:rsidR="00E705A1" w:rsidRPr="004D3578" w:rsidRDefault="00E705A1" w:rsidP="00E61004">
      <w:pPr>
        <w:pStyle w:val="EX"/>
      </w:pPr>
      <w:ins w:id="513" w:author="Rapporteur2" w:date="2024-03-05T12:06:00Z">
        <w:r>
          <w:t>[10]</w:t>
        </w:r>
        <w:r>
          <w:tab/>
          <w:t xml:space="preserve">3GPP TS 29.500: </w:t>
        </w:r>
        <w:r w:rsidRPr="000D4A56">
          <w:t>"</w:t>
        </w:r>
      </w:ins>
      <w:ins w:id="514" w:author="Rapporteur2" w:date="2024-03-05T12:07:00Z">
        <w:r w:rsidRPr="00E705A1">
          <w:t>5G System; Technical Realization of Service Based Architecture; Stage 3</w:t>
        </w:r>
      </w:ins>
      <w:ins w:id="515" w:author="Rapporteur2" w:date="2024-03-05T12:06:00Z">
        <w:r w:rsidRPr="000D4A56">
          <w:t>"</w:t>
        </w:r>
        <w:r>
          <w:t>.</w:t>
        </w:r>
      </w:ins>
    </w:p>
    <w:p w14:paraId="29094E8A" w14:textId="77777777" w:rsidR="00EC4A25" w:rsidRPr="004D3578" w:rsidDel="00990D75" w:rsidRDefault="00EC4A25">
      <w:pPr>
        <w:pStyle w:val="EX"/>
        <w:ind w:left="284" w:firstLine="0"/>
        <w:rPr>
          <w:del w:id="516" w:author="S3-240898" w:date="2024-03-04T11:18:00Z"/>
        </w:rPr>
        <w:pPrChange w:id="517" w:author="S3-240898" w:date="2024-03-04T11:18:00Z">
          <w:pPr>
            <w:pStyle w:val="EX"/>
          </w:pPr>
        </w:pPrChange>
      </w:pPr>
      <w:del w:id="518" w:author="S3-240898" w:date="2024-03-04T11:18:00Z">
        <w:r w:rsidRPr="004D3578" w:rsidDel="00990D75">
          <w:delText>…</w:delText>
        </w:r>
      </w:del>
    </w:p>
    <w:p w14:paraId="6516C83E" w14:textId="77777777" w:rsidR="00080512" w:rsidRPr="004D3578" w:rsidRDefault="00080512">
      <w:pPr>
        <w:pStyle w:val="EX"/>
        <w:ind w:left="284" w:firstLine="0"/>
        <w:pPrChange w:id="519" w:author="S3-240898" w:date="2024-03-04T11:18:00Z">
          <w:pPr>
            <w:pStyle w:val="EX"/>
          </w:pPr>
        </w:pPrChange>
      </w:pPr>
      <w:del w:id="520" w:author="S3-240898" w:date="2024-03-04T11:18:00Z">
        <w:r w:rsidRPr="004D3578" w:rsidDel="00990D75">
          <w:delText>[</w:delText>
        </w:r>
        <w:r w:rsidR="00EC4A25" w:rsidRPr="004D3578" w:rsidDel="00990D75">
          <w:delText>x</w:delText>
        </w:r>
        <w:r w:rsidRPr="004D3578" w:rsidDel="00990D75">
          <w:delText>]</w:delText>
        </w:r>
        <w:r w:rsidRPr="004D3578" w:rsidDel="00990D75">
          <w:tab/>
          <w:delText>&lt;doctype&gt; &lt;#&gt;[ ([up to and including]{yyyy[-mm]|V&lt;a[.b[.c]]&gt;}[onwards])]: "&lt;Title&gt;".</w:delText>
        </w:r>
      </w:del>
    </w:p>
    <w:p w14:paraId="24ACB616" w14:textId="77777777" w:rsidR="00080512" w:rsidRPr="004D3578" w:rsidRDefault="00080512">
      <w:pPr>
        <w:pStyle w:val="Heading1"/>
      </w:pPr>
      <w:bookmarkStart w:id="521" w:name="definitions"/>
      <w:bookmarkStart w:id="522" w:name="_Toc158207544"/>
      <w:bookmarkStart w:id="523" w:name="_Toc160088585"/>
      <w:bookmarkStart w:id="524" w:name="_Toc160093502"/>
      <w:bookmarkStart w:id="525" w:name="_Toc160446644"/>
      <w:bookmarkStart w:id="526" w:name="_Toc160446774"/>
      <w:bookmarkStart w:id="527" w:name="_Toc160533878"/>
      <w:bookmarkStart w:id="528" w:name="_Toc160537131"/>
      <w:bookmarkEnd w:id="521"/>
      <w:r w:rsidRPr="004D3578">
        <w:lastRenderedPageBreak/>
        <w:t>3</w:t>
      </w:r>
      <w:r w:rsidRPr="004D3578">
        <w:tab/>
        <w:t>Definitions</w:t>
      </w:r>
      <w:r w:rsidR="00602AEA">
        <w:t xml:space="preserve"> of terms, symbols and abbreviations</w:t>
      </w:r>
      <w:bookmarkEnd w:id="522"/>
      <w:bookmarkEnd w:id="523"/>
      <w:bookmarkEnd w:id="524"/>
      <w:bookmarkEnd w:id="525"/>
      <w:bookmarkEnd w:id="526"/>
      <w:bookmarkEnd w:id="527"/>
      <w:bookmarkEnd w:id="528"/>
    </w:p>
    <w:p w14:paraId="6CBABCF9" w14:textId="77777777" w:rsidR="00080512" w:rsidRPr="004D3578" w:rsidRDefault="00080512">
      <w:pPr>
        <w:pStyle w:val="Heading2"/>
      </w:pPr>
      <w:bookmarkStart w:id="529" w:name="_Toc158207545"/>
      <w:bookmarkStart w:id="530" w:name="_Toc160088586"/>
      <w:bookmarkStart w:id="531" w:name="_Toc160093503"/>
      <w:bookmarkStart w:id="532" w:name="_Toc160446645"/>
      <w:bookmarkStart w:id="533" w:name="_Toc160446775"/>
      <w:bookmarkStart w:id="534" w:name="_Toc160533879"/>
      <w:bookmarkStart w:id="535" w:name="_Toc160537132"/>
      <w:r w:rsidRPr="004D3578">
        <w:t>3.1</w:t>
      </w:r>
      <w:r w:rsidRPr="004D3578">
        <w:tab/>
      </w:r>
      <w:r w:rsidR="002B6339">
        <w:t>Terms</w:t>
      </w:r>
      <w:bookmarkEnd w:id="529"/>
      <w:bookmarkEnd w:id="530"/>
      <w:bookmarkEnd w:id="531"/>
      <w:bookmarkEnd w:id="532"/>
      <w:bookmarkEnd w:id="533"/>
      <w:bookmarkEnd w:id="534"/>
      <w:bookmarkEnd w:id="535"/>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536" w:name="_Toc158207546"/>
      <w:bookmarkStart w:id="537" w:name="_Toc160088587"/>
      <w:bookmarkStart w:id="538" w:name="_Toc160093504"/>
      <w:bookmarkStart w:id="539" w:name="_Toc160446646"/>
      <w:bookmarkStart w:id="540" w:name="_Toc160446776"/>
      <w:bookmarkStart w:id="541" w:name="_Toc160533880"/>
      <w:bookmarkStart w:id="542" w:name="_Toc160537133"/>
      <w:r w:rsidRPr="004D3578">
        <w:t>3.2</w:t>
      </w:r>
      <w:r w:rsidRPr="004D3578">
        <w:tab/>
        <w:t>Symbols</w:t>
      </w:r>
      <w:bookmarkEnd w:id="536"/>
      <w:bookmarkEnd w:id="537"/>
      <w:bookmarkEnd w:id="538"/>
      <w:bookmarkEnd w:id="539"/>
      <w:bookmarkEnd w:id="540"/>
      <w:bookmarkEnd w:id="541"/>
      <w:bookmarkEnd w:id="542"/>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543" w:name="_Toc158207547"/>
      <w:bookmarkStart w:id="544" w:name="_Toc160088588"/>
      <w:bookmarkStart w:id="545" w:name="_Toc160093505"/>
      <w:bookmarkStart w:id="546" w:name="_Toc160446647"/>
      <w:bookmarkStart w:id="547" w:name="_Toc160446777"/>
      <w:bookmarkStart w:id="548" w:name="_Toc160533881"/>
      <w:bookmarkStart w:id="549" w:name="_Toc160537134"/>
      <w:r w:rsidRPr="004D3578">
        <w:t>3.3</w:t>
      </w:r>
      <w:r w:rsidRPr="004D3578">
        <w:tab/>
        <w:t>Abbreviations</w:t>
      </w:r>
      <w:bookmarkEnd w:id="543"/>
      <w:bookmarkEnd w:id="544"/>
      <w:bookmarkEnd w:id="545"/>
      <w:bookmarkEnd w:id="546"/>
      <w:bookmarkEnd w:id="547"/>
      <w:bookmarkEnd w:id="548"/>
      <w:bookmarkEnd w:id="54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Pr="002E4773" w:rsidRDefault="00080512">
      <w:pPr>
        <w:pStyle w:val="Heading1"/>
      </w:pPr>
      <w:bookmarkStart w:id="550" w:name="clause4"/>
      <w:bookmarkStart w:id="551" w:name="_Toc158207548"/>
      <w:bookmarkStart w:id="552" w:name="_Toc160088589"/>
      <w:bookmarkStart w:id="553" w:name="_Toc160093506"/>
      <w:bookmarkStart w:id="554" w:name="_Toc160446648"/>
      <w:bookmarkStart w:id="555" w:name="_Toc160446778"/>
      <w:bookmarkStart w:id="556" w:name="_Toc160533882"/>
      <w:bookmarkStart w:id="557" w:name="_Toc160537135"/>
      <w:bookmarkEnd w:id="550"/>
      <w:r w:rsidRPr="002E4773">
        <w:t>4</w:t>
      </w:r>
      <w:r w:rsidRPr="002E4773">
        <w:tab/>
      </w:r>
      <w:r w:rsidR="00596D6C" w:rsidRPr="002E4773">
        <w:t>Security Assumptions</w:t>
      </w:r>
      <w:bookmarkEnd w:id="551"/>
      <w:bookmarkEnd w:id="552"/>
      <w:bookmarkEnd w:id="553"/>
      <w:bookmarkEnd w:id="554"/>
      <w:bookmarkEnd w:id="555"/>
      <w:bookmarkEnd w:id="556"/>
      <w:bookmarkEnd w:id="557"/>
    </w:p>
    <w:p w14:paraId="2E86F407" w14:textId="1678BDF0" w:rsidR="00990D75" w:rsidRPr="00F1384F" w:rsidRDefault="00C608B8" w:rsidP="00990D75">
      <w:pPr>
        <w:rPr>
          <w:ins w:id="558" w:author="S3-240898" w:date="2024-03-04T11:18:00Z"/>
        </w:rPr>
      </w:pPr>
      <w:del w:id="559" w:author="S3-240898" w:date="2024-03-04T11:18:00Z">
        <w:r w:rsidRPr="002E4773" w:rsidDel="00990D75">
          <w:delText>Editor’s Note: This clause contains security assumptions to be considered for the study (e.g., per work task).</w:delText>
        </w:r>
      </w:del>
      <w:ins w:id="560" w:author="S3-240898" w:date="2024-03-04T11:18:00Z">
        <w:r w:rsidR="00990D75">
          <w:t>This section describes the potential security assumptions to be considered for the study specific to the objectives</w:t>
        </w:r>
      </w:ins>
      <w:ins w:id="561" w:author="Rapporteur2" w:date="2024-03-05T13:19:00Z">
        <w:r w:rsidR="00FF5210">
          <w:t xml:space="preserve"> </w:t>
        </w:r>
      </w:ins>
      <w:ins w:id="562" w:author="S3-240898" w:date="2024-03-04T11:18:00Z">
        <w:r w:rsidR="00990D75">
          <w:t xml:space="preserve">[2]. </w:t>
        </w:r>
        <w:r w:rsidR="00990D75" w:rsidRPr="0020268E">
          <w:t xml:space="preserve">The security </w:t>
        </w:r>
        <w:r w:rsidR="00990D75">
          <w:t>aspects</w:t>
        </w:r>
        <w:r w:rsidR="00990D75" w:rsidRPr="0020268E">
          <w:t xml:space="preserve"> identified with respect to the zero trust security tenets in the context of the 5GC</w:t>
        </w:r>
        <w:r w:rsidR="00990D75">
          <w:t xml:space="preserve"> SBA</w:t>
        </w:r>
        <w:r w:rsidR="00990D75" w:rsidRPr="0020268E">
          <w:t xml:space="preserve"> in TR 33.894 [</w:t>
        </w:r>
        <w:r w:rsidR="00990D75">
          <w:t>3</w:t>
        </w:r>
        <w:r w:rsidR="00990D75" w:rsidRPr="0020268E">
          <w:t>] are still relevant and applicable for this study.</w:t>
        </w:r>
      </w:ins>
    </w:p>
    <w:p w14:paraId="0A4C6B71" w14:textId="77777777" w:rsidR="00990D75" w:rsidRDefault="00990D75" w:rsidP="00990D75">
      <w:pPr>
        <w:rPr>
          <w:ins w:id="563" w:author="S3-240898" w:date="2024-03-04T11:18:00Z"/>
        </w:rPr>
      </w:pPr>
      <w:ins w:id="564" w:author="S3-240898" w:date="2024-03-04T11:18:00Z">
        <w:r>
          <w:t xml:space="preserve">Assumption #1: Based on Objective 1 (i.e., </w:t>
        </w:r>
        <w:r w:rsidRPr="00C028A2">
          <w:t>Data exposure for security evaluation and monitoring</w:t>
        </w:r>
        <w:r>
          <w:t>) the operator has deployed a Security Function.</w:t>
        </w:r>
      </w:ins>
    </w:p>
    <w:p w14:paraId="30C278B0" w14:textId="1D6232AA" w:rsidR="00990D75" w:rsidRPr="00501F71" w:rsidRDefault="00027AD7" w:rsidP="00027AD7">
      <w:pPr>
        <w:pStyle w:val="B1"/>
        <w:rPr>
          <w:ins w:id="565" w:author="S3-240898" w:date="2024-03-04T11:18:00Z"/>
        </w:rPr>
        <w:pPrChange w:id="566" w:author="Rapporteur2" w:date="2024-03-05T13:04:00Z">
          <w:pPr>
            <w:numPr>
              <w:numId w:val="16"/>
            </w:numPr>
            <w:ind w:left="720" w:hanging="360"/>
          </w:pPr>
        </w:pPrChange>
      </w:pPr>
      <w:ins w:id="567" w:author="Rapporteur2" w:date="2024-03-05T13:04:00Z">
        <w:r>
          <w:t xml:space="preserve">- </w:t>
        </w:r>
        <w:r>
          <w:tab/>
        </w:r>
      </w:ins>
      <w:ins w:id="568" w:author="S3-240898" w:date="2024-03-04T11:18:00Z">
        <w:r w:rsidR="00990D75" w:rsidRPr="00501F71">
          <w:t xml:space="preserve">The Security function that performs the security evaluation and monitoring resides in the operator’s domain (i.e., external to the 3GPP network) and it is considered as a trusted entity. This Security function and its application logic are upto the operator’s implementation, and it can be outside the scope of 3GPP. </w:t>
        </w:r>
      </w:ins>
    </w:p>
    <w:p w14:paraId="2F9CB8FA" w14:textId="77777777" w:rsidR="00990D75" w:rsidRDefault="00990D75" w:rsidP="00990D75">
      <w:pPr>
        <w:pStyle w:val="EditorsNote"/>
        <w:rPr>
          <w:ins w:id="569" w:author="S3-240898" w:date="2024-03-04T11:18:00Z"/>
        </w:rPr>
      </w:pPr>
      <w:ins w:id="570" w:author="S3-240898" w:date="2024-03-04T11:18:00Z">
        <w:r w:rsidRPr="00F1384F">
          <w:t>Editor’s Note:</w:t>
        </w:r>
        <w:r>
          <w:t xml:space="preserve">  Reusing existing network function such as NWDAF to expose the identified and collected data to the Operator’s Security function is FFS.</w:t>
        </w:r>
      </w:ins>
    </w:p>
    <w:p w14:paraId="2A711BC6" w14:textId="77777777" w:rsidR="00990D75" w:rsidRPr="00723710" w:rsidRDefault="00990D75" w:rsidP="00990D75">
      <w:pPr>
        <w:rPr>
          <w:ins w:id="571" w:author="S3-240898" w:date="2024-03-04T11:18:00Z"/>
        </w:rPr>
      </w:pPr>
      <w:ins w:id="572" w:author="S3-240898" w:date="2024-03-04T11:18:00Z">
        <w:r>
          <w:t>Assumption #2: For Objective 2 (i.e., Se</w:t>
        </w:r>
        <w:r w:rsidRPr="00C028A2">
          <w:t>curity mechanism for dynamic policy enforcement</w:t>
        </w:r>
        <w:r>
          <w:t>), the dynamic security policy enforcement is configured and controlled by the operator based on operator’s policy.</w:t>
        </w:r>
      </w:ins>
    </w:p>
    <w:p w14:paraId="5043434F" w14:textId="77777777" w:rsidR="00990D75" w:rsidRPr="00723710" w:rsidRDefault="00990D75" w:rsidP="00990D75">
      <w:pPr>
        <w:pStyle w:val="EditorsNote"/>
        <w:rPr>
          <w:ins w:id="573" w:author="S3-240898" w:date="2024-03-04T11:18:00Z"/>
          <w:lang w:val="en-US"/>
        </w:rPr>
      </w:pPr>
      <w:ins w:id="574" w:author="S3-240898" w:date="2024-03-04T11:18:00Z">
        <w:r w:rsidRPr="00F1384F">
          <w:t>Editor’s Note:</w:t>
        </w:r>
        <w:r>
          <w:t xml:space="preserve"> Which existing network function(s) is suitable to consume the results of Security evaluation and monitoring to apply dynamic security policy enforcement is FFS.</w:t>
        </w:r>
      </w:ins>
    </w:p>
    <w:p w14:paraId="456B038A" w14:textId="77777777" w:rsidR="00990D75" w:rsidRDefault="00990D75">
      <w:pPr>
        <w:rPr>
          <w:ins w:id="575" w:author="S3-240902" w:date="2024-03-04T11:21:00Z"/>
        </w:rPr>
        <w:pPrChange w:id="576" w:author="Rapporteur" w:date="2024-03-04T11:52:00Z">
          <w:pPr>
            <w:pStyle w:val="EditorsNote"/>
            <w:spacing w:after="0"/>
            <w:ind w:left="284" w:firstLine="0"/>
            <w:jc w:val="both"/>
          </w:pPr>
        </w:pPrChange>
      </w:pPr>
      <w:ins w:id="577" w:author="S3-240902" w:date="2024-03-04T11:21:00Z">
        <w:r>
          <w:t xml:space="preserve">Exposing the security data in a structured manner can help automated continuous security monitoring. In order to do this, classification of security data and defining a structure can help. </w:t>
        </w:r>
      </w:ins>
    </w:p>
    <w:p w14:paraId="3573A0FF" w14:textId="02E8DF69" w:rsidR="00990D75" w:rsidDel="009C5820" w:rsidRDefault="00990D75">
      <w:pPr>
        <w:rPr>
          <w:ins w:id="578" w:author="S3-240902" w:date="2024-03-04T11:21:00Z"/>
          <w:del w:id="579" w:author="Rapporteur" w:date="2024-03-04T12:20:00Z"/>
        </w:rPr>
        <w:pPrChange w:id="580" w:author="Rapporteur" w:date="2024-03-04T11:52:00Z">
          <w:pPr>
            <w:pStyle w:val="EditorsNote"/>
            <w:spacing w:after="0"/>
            <w:ind w:left="0" w:firstLine="0"/>
            <w:jc w:val="both"/>
          </w:pPr>
        </w:pPrChange>
      </w:pPr>
    </w:p>
    <w:p w14:paraId="2FF424A3" w14:textId="77777777" w:rsidR="00990D75" w:rsidRDefault="00990D75">
      <w:pPr>
        <w:rPr>
          <w:ins w:id="581" w:author="S3-240902" w:date="2024-03-04T11:21:00Z"/>
        </w:rPr>
        <w:pPrChange w:id="582" w:author="Rapporteur" w:date="2024-03-04T11:52:00Z">
          <w:pPr>
            <w:pStyle w:val="EditorsNote"/>
            <w:spacing w:after="0"/>
            <w:ind w:left="284" w:firstLine="0"/>
            <w:jc w:val="both"/>
          </w:pPr>
        </w:pPrChange>
      </w:pPr>
      <w:ins w:id="583" w:author="S3-240902" w:date="2024-03-04T11:21:00Z">
        <w:r>
          <w:t>In relation to data exposure for security evaluation and monitoring, it is important to understand the relevant security risks associated with SBA. Accordingly, symptoms required to assess the possibility of exploiting any such risks can be considered for data exposure. For this study, it is assumed that following attacks may be applicable to SBA layer, which can be implemented using microservices or virtual network functions:</w:t>
        </w:r>
      </w:ins>
    </w:p>
    <w:p w14:paraId="442E5E6D" w14:textId="3CB3C1C8" w:rsidR="00990D75" w:rsidRPr="00501F71" w:rsidRDefault="00501F71" w:rsidP="00501F71">
      <w:pPr>
        <w:pStyle w:val="B1"/>
        <w:rPr>
          <w:ins w:id="584" w:author="S3-240902" w:date="2024-03-04T11:21:00Z"/>
        </w:rPr>
        <w:pPrChange w:id="585" w:author="Rapporteur2" w:date="2024-03-05T12:02:00Z">
          <w:pPr>
            <w:pStyle w:val="EditorsNote"/>
            <w:numPr>
              <w:numId w:val="17"/>
            </w:numPr>
            <w:spacing w:after="0"/>
            <w:ind w:left="1004" w:hanging="360"/>
            <w:jc w:val="both"/>
          </w:pPr>
        </w:pPrChange>
      </w:pPr>
      <w:ins w:id="586" w:author="Rapporteur2" w:date="2024-03-05T12:00:00Z">
        <w:r w:rsidRPr="00501F71">
          <w:t xml:space="preserve">1. </w:t>
        </w:r>
      </w:ins>
      <w:ins w:id="587" w:author="S3-240902" w:date="2024-03-04T11:21:00Z">
        <w:del w:id="588" w:author="Rapporteur" w:date="2024-03-04T11:52:00Z">
          <w:r w:rsidR="00990D75" w:rsidRPr="00501F71" w:rsidDel="0096189A">
            <w:delText xml:space="preserve"> </w:delText>
          </w:r>
        </w:del>
        <w:r w:rsidR="00990D75" w:rsidRPr="00501F71">
          <w:t>Network level attacks</w:t>
        </w:r>
      </w:ins>
    </w:p>
    <w:p w14:paraId="41E953F0" w14:textId="0CEDC1CE" w:rsidR="00990D75" w:rsidRPr="00501F71" w:rsidRDefault="00501F71" w:rsidP="00501F71">
      <w:pPr>
        <w:pStyle w:val="B1"/>
        <w:rPr>
          <w:ins w:id="589" w:author="S3-240902" w:date="2024-03-04T11:21:00Z"/>
        </w:rPr>
        <w:pPrChange w:id="590" w:author="Rapporteur2" w:date="2024-03-05T12:02:00Z">
          <w:pPr>
            <w:pStyle w:val="EditorsNote"/>
            <w:numPr>
              <w:numId w:val="17"/>
            </w:numPr>
            <w:spacing w:after="0"/>
            <w:ind w:left="1004" w:hanging="360"/>
            <w:jc w:val="both"/>
          </w:pPr>
        </w:pPrChange>
      </w:pPr>
      <w:ins w:id="591" w:author="Rapporteur2" w:date="2024-03-05T12:00:00Z">
        <w:r w:rsidRPr="00501F71">
          <w:t xml:space="preserve">2. </w:t>
        </w:r>
      </w:ins>
      <w:ins w:id="592" w:author="S3-240902" w:date="2024-03-04T11:21:00Z">
        <w:r w:rsidR="00990D75" w:rsidRPr="00501F71">
          <w:t>Service-level attacks</w:t>
        </w:r>
      </w:ins>
    </w:p>
    <w:p w14:paraId="2F45FDF2" w14:textId="3BE3CC8F" w:rsidR="00990D75" w:rsidRPr="00501F71" w:rsidRDefault="00501F71" w:rsidP="00501F71">
      <w:pPr>
        <w:pStyle w:val="B1"/>
        <w:rPr>
          <w:ins w:id="593" w:author="S3-240902" w:date="2024-03-04T11:21:00Z"/>
        </w:rPr>
        <w:pPrChange w:id="594" w:author="Rapporteur2" w:date="2024-03-05T12:02:00Z">
          <w:pPr>
            <w:pStyle w:val="EditorsNote"/>
            <w:numPr>
              <w:numId w:val="17"/>
            </w:numPr>
            <w:spacing w:after="0"/>
            <w:ind w:left="1004" w:hanging="360"/>
            <w:jc w:val="both"/>
          </w:pPr>
        </w:pPrChange>
      </w:pPr>
      <w:ins w:id="595" w:author="Rapporteur2" w:date="2024-03-05T12:00:00Z">
        <w:r w:rsidRPr="00501F71">
          <w:t xml:space="preserve">3. </w:t>
        </w:r>
      </w:ins>
      <w:ins w:id="596" w:author="S3-240902" w:date="2024-03-04T11:21:00Z">
        <w:r w:rsidR="00990D75" w:rsidRPr="00501F71">
          <w:t>API security risks</w:t>
        </w:r>
      </w:ins>
    </w:p>
    <w:p w14:paraId="2B2C0C00" w14:textId="1087FAAC" w:rsidR="00990D75" w:rsidRPr="00501F71" w:rsidDel="0096189A" w:rsidRDefault="00501F71" w:rsidP="00501F71">
      <w:pPr>
        <w:pStyle w:val="B1"/>
        <w:rPr>
          <w:ins w:id="597" w:author="S3-240902" w:date="2024-03-04T11:21:00Z"/>
          <w:del w:id="598" w:author="Rapporteur" w:date="2024-03-04T11:53:00Z"/>
        </w:rPr>
        <w:pPrChange w:id="599" w:author="Rapporteur2" w:date="2024-03-05T12:02:00Z">
          <w:pPr>
            <w:pStyle w:val="EditorsNote"/>
            <w:numPr>
              <w:numId w:val="17"/>
            </w:numPr>
            <w:spacing w:after="0"/>
            <w:ind w:left="1004" w:hanging="360"/>
            <w:jc w:val="both"/>
          </w:pPr>
        </w:pPrChange>
      </w:pPr>
      <w:ins w:id="600" w:author="Rapporteur2" w:date="2024-03-05T12:00:00Z">
        <w:r w:rsidRPr="00501F71">
          <w:lastRenderedPageBreak/>
          <w:t xml:space="preserve">4. </w:t>
        </w:r>
      </w:ins>
      <w:ins w:id="601" w:author="S3-240902" w:date="2024-03-04T11:21:00Z">
        <w:r w:rsidR="00990D75" w:rsidRPr="00501F71">
          <w:t>Infrastructure related attacks: These attacks can be considered out of scope for 3GPP. However, operators may want to define specific security data to be exposed for such attacks. Th</w:t>
        </w:r>
      </w:ins>
      <w:ins w:id="602" w:author="Rapporteur2" w:date="2024-03-05T12:04:00Z">
        <w:r>
          <w:t>e present document</w:t>
        </w:r>
      </w:ins>
      <w:ins w:id="603" w:author="S3-240902" w:date="2024-03-04T11:21:00Z">
        <w:del w:id="604" w:author="Rapporteur2" w:date="2024-03-05T12:04:00Z">
          <w:r w:rsidR="00990D75" w:rsidRPr="00501F71" w:rsidDel="00501F71">
            <w:delText>is study</w:delText>
          </w:r>
        </w:del>
        <w:r w:rsidR="00990D75" w:rsidRPr="00501F71">
          <w:t xml:space="preserve"> does not consider defining data exposure for these attacks.</w:t>
        </w:r>
      </w:ins>
    </w:p>
    <w:p w14:paraId="5906596A" w14:textId="77777777" w:rsidR="00990D75" w:rsidRPr="00990D75" w:rsidRDefault="00990D75" w:rsidP="00501F71">
      <w:pPr>
        <w:pStyle w:val="B1"/>
        <w:pPrChange w:id="605" w:author="Rapporteur2" w:date="2024-03-05T12:02:00Z">
          <w:pPr>
            <w:pStyle w:val="EditorsNote"/>
          </w:pPr>
        </w:pPrChange>
      </w:pPr>
    </w:p>
    <w:p w14:paraId="044CCC15" w14:textId="2F8E46A6" w:rsidR="00C608B8" w:rsidRPr="002E4773" w:rsidRDefault="00DA5174" w:rsidP="00DA5174">
      <w:pPr>
        <w:pStyle w:val="Heading1"/>
      </w:pPr>
      <w:bookmarkStart w:id="606" w:name="_Toc158207549"/>
      <w:bookmarkStart w:id="607" w:name="_Toc160088590"/>
      <w:bookmarkStart w:id="608" w:name="_Toc160093507"/>
      <w:bookmarkStart w:id="609" w:name="_Toc160446649"/>
      <w:bookmarkStart w:id="610" w:name="_Toc160446779"/>
      <w:bookmarkStart w:id="611" w:name="_Toc160533883"/>
      <w:bookmarkStart w:id="612" w:name="_Toc160537136"/>
      <w:r w:rsidRPr="002E4773">
        <w:t>5</w:t>
      </w:r>
      <w:r w:rsidRPr="002E4773">
        <w:tab/>
      </w:r>
      <w:commentRangeStart w:id="613"/>
      <w:r w:rsidRPr="002E4773">
        <w:t>Security Analysis</w:t>
      </w:r>
      <w:r w:rsidR="00B458D9" w:rsidRPr="002E4773">
        <w:t xml:space="preserve"> and Considerations</w:t>
      </w:r>
      <w:bookmarkEnd w:id="606"/>
      <w:bookmarkEnd w:id="607"/>
      <w:bookmarkEnd w:id="608"/>
      <w:r w:rsidRPr="002E4773">
        <w:t xml:space="preserve"> </w:t>
      </w:r>
      <w:commentRangeEnd w:id="613"/>
      <w:r w:rsidR="00B06E96">
        <w:rPr>
          <w:rStyle w:val="CommentReference"/>
          <w:rFonts w:ascii="Times New Roman" w:hAnsi="Times New Roman"/>
        </w:rPr>
        <w:commentReference w:id="613"/>
      </w:r>
      <w:bookmarkEnd w:id="609"/>
      <w:bookmarkEnd w:id="610"/>
      <w:bookmarkEnd w:id="611"/>
      <w:bookmarkEnd w:id="612"/>
    </w:p>
    <w:p w14:paraId="00392A3F" w14:textId="0F494040" w:rsidR="00E01179" w:rsidRPr="002E4773" w:rsidRDefault="00E01179" w:rsidP="00E01179">
      <w:pPr>
        <w:pStyle w:val="Guidance"/>
      </w:pPr>
      <w:r w:rsidRPr="002E4773">
        <w:t>This clause contains security analysis</w:t>
      </w:r>
      <w:r w:rsidR="000E4A3D" w:rsidRPr="002E4773">
        <w:t xml:space="preserve"> and considerations</w:t>
      </w:r>
      <w:r w:rsidRPr="002E4773">
        <w:t xml:space="preserve"> as applicable for each of the work tasks.</w:t>
      </w:r>
    </w:p>
    <w:p w14:paraId="749063A1" w14:textId="61368EBF" w:rsidR="00DA5174" w:rsidRPr="002E4773" w:rsidRDefault="00C608B8" w:rsidP="00C608B8">
      <w:pPr>
        <w:pStyle w:val="Heading2"/>
      </w:pPr>
      <w:bookmarkStart w:id="614" w:name="_Toc158207550"/>
      <w:bookmarkStart w:id="615" w:name="_Toc160088591"/>
      <w:bookmarkStart w:id="616" w:name="_Toc160093508"/>
      <w:bookmarkStart w:id="617" w:name="_Toc160446650"/>
      <w:bookmarkStart w:id="618" w:name="_Toc160446780"/>
      <w:bookmarkStart w:id="619" w:name="_Toc160533884"/>
      <w:bookmarkStart w:id="620" w:name="_Toc160537137"/>
      <w:r w:rsidRPr="002E4773">
        <w:t>5.1</w:t>
      </w:r>
      <w:r w:rsidRPr="002E4773">
        <w:tab/>
      </w:r>
      <w:r w:rsidR="00A146A8">
        <w:t>Use cases for</w:t>
      </w:r>
      <w:r w:rsidR="00DA5174" w:rsidRPr="002E4773">
        <w:t xml:space="preserve"> security evaluation and monitoring</w:t>
      </w:r>
      <w:bookmarkEnd w:id="614"/>
      <w:bookmarkEnd w:id="615"/>
      <w:bookmarkEnd w:id="616"/>
      <w:bookmarkEnd w:id="617"/>
      <w:bookmarkEnd w:id="618"/>
      <w:bookmarkEnd w:id="619"/>
      <w:bookmarkEnd w:id="620"/>
    </w:p>
    <w:p w14:paraId="0A1191EB" w14:textId="056001BC" w:rsidR="0086717D" w:rsidRDefault="00DA5174" w:rsidP="00047FF8">
      <w:pPr>
        <w:pStyle w:val="EditorsNote"/>
      </w:pPr>
      <w:r w:rsidRPr="002E4773">
        <w:t xml:space="preserve">Editor’s Note: </w:t>
      </w:r>
      <w:r w:rsidR="00634CCD" w:rsidRPr="002E4773">
        <w:t xml:space="preserve">[For WT1] </w:t>
      </w:r>
      <w:r w:rsidRPr="002E4773">
        <w:t xml:space="preserve">This clause </w:t>
      </w:r>
      <w:r w:rsidR="00476F9F" w:rsidRPr="002E4773">
        <w:t>covers the</w:t>
      </w:r>
      <w:r w:rsidR="00047FF8" w:rsidRPr="002E4773">
        <w:t xml:space="preserve"> </w:t>
      </w:r>
      <w:r w:rsidR="00476F9F" w:rsidRPr="002E4773">
        <w:t xml:space="preserve">security analysis </w:t>
      </w:r>
      <w:r w:rsidR="0086717D" w:rsidRPr="002E4773">
        <w:t xml:space="preserve">to identify </w:t>
      </w:r>
      <w:r w:rsidR="00476F9F" w:rsidRPr="002E4773">
        <w:t>potential threat</w:t>
      </w:r>
      <w:r w:rsidR="003A4455" w:rsidRPr="002E4773">
        <w:t>(s)</w:t>
      </w:r>
      <w:r w:rsidR="00476F9F" w:rsidRPr="002E4773">
        <w:t xml:space="preserve"> and attack</w:t>
      </w:r>
      <w:r w:rsidR="003A4455" w:rsidRPr="002E4773">
        <w:t>(</w:t>
      </w:r>
      <w:r w:rsidR="00476F9F" w:rsidRPr="002E4773">
        <w:t>s</w:t>
      </w:r>
      <w:r w:rsidR="003A4455" w:rsidRPr="002E4773">
        <w:t>)</w:t>
      </w:r>
      <w:r w:rsidR="00476F9F" w:rsidRPr="002E4773">
        <w:t xml:space="preserve"> on 5G SBA layer </w:t>
      </w:r>
      <w:r w:rsidR="0086717D" w:rsidRPr="002E4773">
        <w:t>intended to</w:t>
      </w:r>
      <w:r w:rsidR="00476F9F" w:rsidRPr="002E4773">
        <w:t xml:space="preserve"> identify which data may be relevant </w:t>
      </w:r>
      <w:r w:rsidR="0086717D" w:rsidRPr="002E4773">
        <w:t>for threats and attack detection.</w:t>
      </w:r>
      <w:r w:rsidR="00476F9F" w:rsidRPr="002E4773">
        <w:t xml:space="preserve"> </w:t>
      </w:r>
      <w:r>
        <w:t xml:space="preserve"> </w:t>
      </w:r>
    </w:p>
    <w:p w14:paraId="414B53DF" w14:textId="77D8DE95" w:rsidR="00E03DC0" w:rsidRPr="008D48DE" w:rsidRDefault="00E03DC0" w:rsidP="00E03DC0">
      <w:pPr>
        <w:pStyle w:val="Heading3"/>
      </w:pPr>
      <w:bookmarkStart w:id="621" w:name="_Toc160446651"/>
      <w:bookmarkStart w:id="622" w:name="_Toc160446781"/>
      <w:bookmarkStart w:id="623" w:name="_Toc158207551"/>
      <w:bookmarkStart w:id="624" w:name="_Toc160088592"/>
      <w:bookmarkStart w:id="625" w:name="_Toc160093509"/>
      <w:bookmarkStart w:id="626" w:name="_Toc160533885"/>
      <w:bookmarkStart w:id="627" w:name="_Toc160537138"/>
      <w:r w:rsidRPr="008D48DE">
        <w:t>5.1.</w:t>
      </w:r>
      <w:ins w:id="628" w:author="Rapporteur" w:date="2024-03-04T11:57:00Z">
        <w:r w:rsidR="009A29C0">
          <w:t>1</w:t>
        </w:r>
      </w:ins>
      <w:del w:id="629" w:author="Rapporteur" w:date="2024-03-04T11:57:00Z">
        <w:r w:rsidRPr="008D48DE" w:rsidDel="009A29C0">
          <w:delText>X</w:delText>
        </w:r>
      </w:del>
      <w:r w:rsidRPr="008D48DE">
        <w:tab/>
      </w:r>
      <w:commentRangeStart w:id="630"/>
      <w:r>
        <w:t>Use case</w:t>
      </w:r>
      <w:r w:rsidRPr="008D48DE">
        <w:t xml:space="preserve"> #</w:t>
      </w:r>
      <w:ins w:id="631" w:author="Rapporteur" w:date="2024-03-04T11:57:00Z">
        <w:r w:rsidR="009A29C0">
          <w:t>1</w:t>
        </w:r>
      </w:ins>
      <w:del w:id="632" w:author="Rapporteur" w:date="2024-03-04T11:57:00Z">
        <w:r w:rsidRPr="008D48DE" w:rsidDel="009A29C0">
          <w:delText>X</w:delText>
        </w:r>
      </w:del>
      <w:r w:rsidRPr="008D48DE">
        <w:t xml:space="preserve">: </w:t>
      </w:r>
      <w:commentRangeEnd w:id="630"/>
      <w:r>
        <w:rPr>
          <w:rStyle w:val="CommentReference"/>
          <w:rFonts w:ascii="Times New Roman" w:hAnsi="Times New Roman"/>
        </w:rPr>
        <w:commentReference w:id="630"/>
      </w:r>
      <w:del w:id="633" w:author="S3-240903" w:date="2024-03-04T11:25:00Z">
        <w:r w:rsidRPr="008D48DE" w:rsidDel="00E03DC0">
          <w:delText>&lt;</w:delText>
        </w:r>
        <w:r w:rsidDel="00E03DC0">
          <w:delText>Use case</w:delText>
        </w:r>
        <w:r w:rsidRPr="008D48DE" w:rsidDel="00E03DC0">
          <w:delText xml:space="preserve"> Name&gt;</w:delText>
        </w:r>
      </w:del>
      <w:ins w:id="634" w:author="S3-240903" w:date="2024-03-04T11:25:00Z">
        <w:r>
          <w:t>Information on Malformed Message</w:t>
        </w:r>
      </w:ins>
      <w:bookmarkEnd w:id="621"/>
      <w:bookmarkEnd w:id="622"/>
      <w:bookmarkEnd w:id="626"/>
      <w:bookmarkEnd w:id="627"/>
    </w:p>
    <w:p w14:paraId="01DD7140" w14:textId="4D39811E" w:rsidR="00E03DC0" w:rsidRPr="008D48DE" w:rsidRDefault="00E03DC0" w:rsidP="00E03DC0">
      <w:pPr>
        <w:pStyle w:val="Heading4"/>
      </w:pPr>
      <w:bookmarkStart w:id="635" w:name="_Toc160446652"/>
      <w:bookmarkStart w:id="636" w:name="_Toc160446782"/>
      <w:bookmarkStart w:id="637" w:name="_Toc160533886"/>
      <w:bookmarkStart w:id="638" w:name="_Toc160537139"/>
      <w:r w:rsidRPr="008D48DE">
        <w:t>5.1.</w:t>
      </w:r>
      <w:ins w:id="639" w:author="Rapporteur" w:date="2024-03-04T11:57:00Z">
        <w:r w:rsidR="009A29C0">
          <w:t>1</w:t>
        </w:r>
      </w:ins>
      <w:del w:id="640" w:author="Rapporteur" w:date="2024-03-04T11:57:00Z">
        <w:r w:rsidRPr="008D48DE" w:rsidDel="009A29C0">
          <w:delText>X</w:delText>
        </w:r>
      </w:del>
      <w:r w:rsidRPr="008D48DE">
        <w:t>.1</w:t>
      </w:r>
      <w:r w:rsidRPr="008D48DE">
        <w:tab/>
        <w:t>Description</w:t>
      </w:r>
      <w:bookmarkEnd w:id="635"/>
      <w:bookmarkEnd w:id="636"/>
      <w:bookmarkEnd w:id="637"/>
      <w:bookmarkEnd w:id="638"/>
    </w:p>
    <w:p w14:paraId="166C7FCA" w14:textId="1668D765" w:rsidR="00E03DC0" w:rsidDel="00FF5210" w:rsidRDefault="00E03DC0" w:rsidP="00E03DC0">
      <w:pPr>
        <w:rPr>
          <w:ins w:id="641" w:author="S3-240903" w:date="2024-03-04T11:26:00Z"/>
          <w:del w:id="642" w:author="Rapporteur2" w:date="2024-03-05T13:20:00Z"/>
        </w:rPr>
      </w:pPr>
      <w:del w:id="643" w:author="S3-240903" w:date="2024-03-04T11:26:00Z">
        <w:r w:rsidRPr="008D48DE" w:rsidDel="00E03DC0">
          <w:delText xml:space="preserve">Editor’s Note: This clause covers the details on the potential threat/attack traces on the SBA layer, along with the impacts. </w:delText>
        </w:r>
        <w:r w:rsidDel="00E03DC0">
          <w:delText>The impacts are the risk if security evaluation and monitoring is not performed in the above scenario.</w:delText>
        </w:r>
      </w:del>
    </w:p>
    <w:p w14:paraId="4640014B" w14:textId="5564EF54" w:rsidR="00E03DC0" w:rsidRDefault="00E03DC0" w:rsidP="00E03DC0">
      <w:pPr>
        <w:rPr>
          <w:ins w:id="644" w:author="S3-240903" w:date="2024-03-04T11:26:00Z"/>
        </w:rPr>
      </w:pPr>
      <w:ins w:id="645" w:author="S3-240903" w:date="2024-03-04T11:26:00Z">
        <w:r>
          <w:t>Malformed messages (i.e., SBI message violations) may be received by a NF over an SBI from another NF (e.g., due to malicious intentions or due to mere error). The malformed message(s) sent with malicious intentions have the potential to cause failure/malfunction of NF(s). In various other cases there are requirements to handle such malformed message(s) (such as in TS 33.501</w:t>
        </w:r>
      </w:ins>
      <w:ins w:id="646" w:author="Rapporteur2" w:date="2024-03-05T12:05:00Z">
        <w:r w:rsidR="00E705A1">
          <w:t xml:space="preserve"> [4]</w:t>
        </w:r>
      </w:ins>
      <w:ins w:id="647" w:author="S3-240903" w:date="2024-03-04T11:26:00Z">
        <w:r>
          <w:t xml:space="preserve">, </w:t>
        </w:r>
        <w:r w:rsidRPr="00766713">
          <w:rPr>
            <w:i/>
            <w:iCs/>
          </w:rPr>
          <w:t>Clause 5.9.3.2, states, ‘The SEPP shall discard malformed N32 signaling messages’</w:t>
        </w:r>
        <w:r>
          <w:rPr>
            <w:i/>
            <w:iCs/>
          </w:rPr>
          <w:t>,</w:t>
        </w:r>
        <w:r w:rsidRPr="00766713">
          <w:rPr>
            <w:i/>
            <w:iCs/>
          </w:rPr>
          <w:t xml:space="preserve"> and Clause 5.9.3.4, states, ‘The IPUPS shall discard malformed GTP-U messages’</w:t>
        </w:r>
        <w:r>
          <w:t xml:space="preserve">). In the case of SBA, </w:t>
        </w:r>
        <w:r w:rsidRPr="005C17B9">
          <w:t xml:space="preserve">simply dropping </w:t>
        </w:r>
        <w:r>
          <w:t>a</w:t>
        </w:r>
        <w:r w:rsidRPr="005C17B9">
          <w:t xml:space="preserve"> malformed message cannot help to identify the threat surface and </w:t>
        </w:r>
        <w:r>
          <w:t xml:space="preserve">its </w:t>
        </w:r>
        <w:r w:rsidRPr="005C17B9">
          <w:t>context i.e., which NF sends the malformed message and why does it send such a malformed message</w:t>
        </w:r>
        <w:r>
          <w:t xml:space="preserve">, </w:t>
        </w:r>
        <w:r w:rsidRPr="00526FC2">
          <w:t>which services it is targeting, etc</w:t>
        </w:r>
        <w:r w:rsidRPr="005C17B9">
          <w:t>.</w:t>
        </w:r>
        <w:r>
          <w:t xml:space="preserve"> Identifying the potential threat rather than dropping the malformed message(s) can prevent further attacks on the rest of the network (e.g., another NF).</w:t>
        </w:r>
        <w:r w:rsidRPr="00B37E47">
          <w:t xml:space="preserve">3GPP specified service-based </w:t>
        </w:r>
        <w:r>
          <w:t xml:space="preserve">interface </w:t>
        </w:r>
        <w:r w:rsidRPr="00B37E47">
          <w:t xml:space="preserve">message </w:t>
        </w:r>
        <w:r>
          <w:t xml:space="preserve">inputs and outputs described </w:t>
        </w:r>
        <w:r w:rsidRPr="00B37E47">
          <w:t xml:space="preserve">in </w:t>
        </w:r>
        <w:r>
          <w:t>TS 29.500</w:t>
        </w:r>
      </w:ins>
      <w:ins w:id="648" w:author="Rapporteur2" w:date="2024-03-05T12:05:00Z">
        <w:r w:rsidR="00501F71">
          <w:t xml:space="preserve"> [</w:t>
        </w:r>
      </w:ins>
      <w:ins w:id="649" w:author="Rapporteur2" w:date="2024-03-05T12:06:00Z">
        <w:r w:rsidR="00E705A1">
          <w:t>10</w:t>
        </w:r>
      </w:ins>
      <w:ins w:id="650" w:author="Rapporteur2" w:date="2024-03-05T12:05:00Z">
        <w:r w:rsidR="00501F71">
          <w:t>]</w:t>
        </w:r>
      </w:ins>
      <w:ins w:id="651" w:author="S3-240903" w:date="2024-03-04T11:26:00Z">
        <w:r>
          <w:t xml:space="preserve"> can be considered as normal messages. If a Service based interface message violates the specified input or output (i.e., SBI message violation), that message can be considered as malformed message and the related event data can be collected, logged, and exposed (based on operator policy) to the Operator’s security function residing external to the 3GPP network to enable security evaluation and monitoring.</w:t>
        </w:r>
      </w:ins>
    </w:p>
    <w:p w14:paraId="207E7F8D" w14:textId="77777777" w:rsidR="00E03DC0" w:rsidRDefault="00E03DC0" w:rsidP="00E03DC0">
      <w:pPr>
        <w:pStyle w:val="EditorsNote"/>
        <w:rPr>
          <w:ins w:id="652" w:author="S3-240903" w:date="2024-03-04T11:26:00Z"/>
        </w:rPr>
      </w:pPr>
      <w:ins w:id="653" w:author="S3-240903" w:date="2024-03-04T11:26:00Z">
        <w:r>
          <w:t>Editor's Note: The additional definition of malformed messages if any needed is FFS</w:t>
        </w:r>
      </w:ins>
    </w:p>
    <w:p w14:paraId="4A55644D" w14:textId="364EAF3E" w:rsidR="00E03DC0" w:rsidRPr="008D48DE" w:rsidDel="0096189A" w:rsidRDefault="00E03DC0" w:rsidP="00E03DC0">
      <w:pPr>
        <w:pStyle w:val="EditorsNote"/>
        <w:rPr>
          <w:del w:id="654" w:author="Rapporteur" w:date="2024-03-04T11:53:00Z"/>
        </w:rPr>
      </w:pPr>
      <w:ins w:id="655" w:author="S3-240903" w:date="2024-03-04T11:26:00Z">
        <w:del w:id="656" w:author="Rapporteur" w:date="2024-03-04T11:53:00Z">
          <w:r w:rsidDel="0096189A">
            <w:delText>Editor's Note:</w:delText>
          </w:r>
        </w:del>
      </w:ins>
    </w:p>
    <w:p w14:paraId="02C1F52C" w14:textId="3E1205BE" w:rsidR="00E03DC0" w:rsidRPr="008D48DE" w:rsidRDefault="00E03DC0" w:rsidP="00E03DC0">
      <w:pPr>
        <w:pStyle w:val="Heading4"/>
      </w:pPr>
      <w:bookmarkStart w:id="657" w:name="_Toc160446653"/>
      <w:bookmarkStart w:id="658" w:name="_Toc160446783"/>
      <w:bookmarkStart w:id="659" w:name="_Toc160533887"/>
      <w:bookmarkStart w:id="660" w:name="_Toc160537140"/>
      <w:r w:rsidRPr="008D48DE">
        <w:t>5.1.</w:t>
      </w:r>
      <w:ins w:id="661" w:author="Rapporteur" w:date="2024-03-04T11:57:00Z">
        <w:r w:rsidR="009A29C0">
          <w:t>1</w:t>
        </w:r>
      </w:ins>
      <w:del w:id="662" w:author="Rapporteur" w:date="2024-03-04T11:57:00Z">
        <w:r w:rsidRPr="008D48DE" w:rsidDel="009A29C0">
          <w:delText>X</w:delText>
        </w:r>
      </w:del>
      <w:r w:rsidRPr="008D48DE">
        <w:t>.2</w:t>
      </w:r>
      <w:r w:rsidRPr="008D48DE">
        <w:tab/>
      </w:r>
      <w:r>
        <w:t>Relevant d</w:t>
      </w:r>
      <w:r w:rsidRPr="008D48DE">
        <w:t>ata</w:t>
      </w:r>
      <w:bookmarkEnd w:id="657"/>
      <w:bookmarkEnd w:id="658"/>
      <w:bookmarkEnd w:id="659"/>
      <w:bookmarkEnd w:id="660"/>
    </w:p>
    <w:p w14:paraId="65E74C75" w14:textId="73F65FF1" w:rsidR="00E03DC0" w:rsidDel="00E03DC0" w:rsidRDefault="00E03DC0" w:rsidP="00E03DC0">
      <w:pPr>
        <w:pStyle w:val="EditorsNote"/>
        <w:rPr>
          <w:del w:id="663" w:author="S3-240903" w:date="2024-03-04T11:26:00Z"/>
        </w:rPr>
      </w:pPr>
      <w:del w:id="664" w:author="S3-240903" w:date="2024-03-04T11:26:00Z">
        <w:r w:rsidRPr="008D48DE" w:rsidDel="00E03DC0">
          <w:delText xml:space="preserve">Editor’s Note: This clause </w:delText>
        </w:r>
        <w:r w:rsidDel="00E03DC0">
          <w:delText>identifies and lists the relevant data and parameters</w:delText>
        </w:r>
        <w:r w:rsidRPr="008D48DE" w:rsidDel="00E03DC0">
          <w:delText xml:space="preserve"> </w:delText>
        </w:r>
        <w:r w:rsidDel="00E03DC0">
          <w:delText>that could aid in security evaluation and monitoring for this particular scenario.</w:delText>
        </w:r>
      </w:del>
    </w:p>
    <w:p w14:paraId="717CE92C" w14:textId="77777777" w:rsidR="00E03DC0" w:rsidRDefault="00E03DC0" w:rsidP="00E03DC0">
      <w:pPr>
        <w:rPr>
          <w:ins w:id="665" w:author="S3-240903" w:date="2024-03-04T11:26:00Z"/>
        </w:rPr>
      </w:pPr>
      <w:ins w:id="666" w:author="S3-240903" w:date="2024-03-04T11:26:00Z">
        <w:r>
          <w:t>The data relevant to be exposed includes event data on the received malformed message, and the NF identification information (e.g., NF ID) of the sender of the malformed message.</w:t>
        </w:r>
      </w:ins>
    </w:p>
    <w:p w14:paraId="600A24C2" w14:textId="77777777" w:rsidR="00E03DC0" w:rsidRDefault="00E03DC0" w:rsidP="00E03DC0">
      <w:pPr>
        <w:pStyle w:val="EditorsNote"/>
        <w:rPr>
          <w:ins w:id="667" w:author="S3-240903" w:date="2024-03-04T11:26:00Z"/>
          <w:noProof/>
          <w:sz w:val="40"/>
          <w:szCs w:val="40"/>
        </w:rPr>
      </w:pPr>
      <w:ins w:id="668" w:author="S3-240903" w:date="2024-03-04T11:26:00Z">
        <w:r>
          <w:t>Editor’s Note: For this usecase, exactly which data are exposed is FFS.</w:t>
        </w:r>
      </w:ins>
    </w:p>
    <w:p w14:paraId="756D1C8A" w14:textId="33B0C94E" w:rsidR="00E03DC0" w:rsidRDefault="00E03DC0" w:rsidP="00E03DC0">
      <w:pPr>
        <w:pStyle w:val="Heading4"/>
      </w:pPr>
      <w:bookmarkStart w:id="669" w:name="_Toc160446654"/>
      <w:bookmarkStart w:id="670" w:name="_Toc160446784"/>
      <w:bookmarkStart w:id="671" w:name="_Toc160533888"/>
      <w:bookmarkStart w:id="672" w:name="_Toc160537141"/>
      <w:r>
        <w:t>5.1.</w:t>
      </w:r>
      <w:ins w:id="673" w:author="Rapporteur" w:date="2024-03-04T11:57:00Z">
        <w:r w:rsidR="009A29C0">
          <w:t>1</w:t>
        </w:r>
      </w:ins>
      <w:del w:id="674" w:author="Rapporteur" w:date="2024-03-04T11:57:00Z">
        <w:r w:rsidDel="009A29C0">
          <w:delText>X</w:delText>
        </w:r>
      </w:del>
      <w:r>
        <w:t>.3</w:t>
      </w:r>
      <w:r>
        <w:tab/>
        <w:t>Evaluation of the identified data</w:t>
      </w:r>
      <w:bookmarkEnd w:id="669"/>
      <w:bookmarkEnd w:id="670"/>
      <w:bookmarkEnd w:id="671"/>
      <w:bookmarkEnd w:id="672"/>
    </w:p>
    <w:p w14:paraId="75ECCA86" w14:textId="77777777" w:rsidR="00E03DC0" w:rsidRPr="008D48DE" w:rsidRDefault="00E03DC0" w:rsidP="00E03DC0">
      <w:pPr>
        <w:pStyle w:val="EditorsNote"/>
      </w:pPr>
      <w:r w:rsidRPr="007556FF">
        <w:t xml:space="preserve">Editor's Note: This clause describes the necessary actions on such data (exposure, notification, logging, etc.) and an analysis of the security implications if any. </w:t>
      </w:r>
    </w:p>
    <w:p w14:paraId="447ECBFA" w14:textId="2CC04E7D" w:rsidR="00E03DC0" w:rsidRPr="008D48DE" w:rsidRDefault="00E03DC0" w:rsidP="00E03DC0">
      <w:pPr>
        <w:pStyle w:val="Heading3"/>
      </w:pPr>
      <w:bookmarkStart w:id="675" w:name="_Toc160446655"/>
      <w:bookmarkStart w:id="676" w:name="_Toc160446785"/>
      <w:bookmarkStart w:id="677" w:name="_Toc160533889"/>
      <w:bookmarkStart w:id="678" w:name="_Toc160537142"/>
      <w:r w:rsidRPr="008D48DE">
        <w:t>5.1.</w:t>
      </w:r>
      <w:ins w:id="679" w:author="Rapporteur" w:date="2024-03-04T11:57:00Z">
        <w:r w:rsidR="009A29C0">
          <w:t>2</w:t>
        </w:r>
      </w:ins>
      <w:del w:id="680" w:author="Rapporteur" w:date="2024-03-04T11:57:00Z">
        <w:r w:rsidRPr="008D48DE" w:rsidDel="009A29C0">
          <w:delText>X</w:delText>
        </w:r>
      </w:del>
      <w:r w:rsidRPr="008D48DE">
        <w:tab/>
      </w:r>
      <w:commentRangeStart w:id="681"/>
      <w:r>
        <w:t>Use case</w:t>
      </w:r>
      <w:r w:rsidRPr="008D48DE">
        <w:t xml:space="preserve"> #</w:t>
      </w:r>
      <w:ins w:id="682" w:author="Rapporteur" w:date="2024-03-04T11:57:00Z">
        <w:r w:rsidR="009A29C0">
          <w:t>2</w:t>
        </w:r>
      </w:ins>
      <w:del w:id="683" w:author="Rapporteur" w:date="2024-03-04T11:57:00Z">
        <w:r w:rsidRPr="008D48DE" w:rsidDel="009A29C0">
          <w:delText>X</w:delText>
        </w:r>
      </w:del>
      <w:r w:rsidRPr="008D48DE">
        <w:t xml:space="preserve">: </w:t>
      </w:r>
      <w:commentRangeEnd w:id="681"/>
      <w:r>
        <w:rPr>
          <w:rStyle w:val="CommentReference"/>
          <w:rFonts w:ascii="Times New Roman" w:hAnsi="Times New Roman"/>
        </w:rPr>
        <w:commentReference w:id="681"/>
      </w:r>
      <w:del w:id="684" w:author="S3-240904" w:date="2024-03-04T11:29:00Z">
        <w:r w:rsidRPr="008D48DE" w:rsidDel="00E03DC0">
          <w:delText>&lt;</w:delText>
        </w:r>
        <w:r w:rsidDel="00E03DC0">
          <w:delText>Use case</w:delText>
        </w:r>
        <w:r w:rsidRPr="008D48DE" w:rsidDel="00E03DC0">
          <w:delText xml:space="preserve"> Name</w:delText>
        </w:r>
      </w:del>
      <w:del w:id="685" w:author="S3-240904" w:date="2024-03-04T11:28:00Z">
        <w:r w:rsidRPr="008D48DE" w:rsidDel="00E03DC0">
          <w:delText>&gt;</w:delText>
        </w:r>
      </w:del>
      <w:ins w:id="686" w:author="S3-240904" w:date="2024-03-04T11:29:00Z">
        <w:r>
          <w:t xml:space="preserve">Massive number of SBI </w:t>
        </w:r>
        <w:del w:id="687" w:author="Rapporteur" w:date="2024-03-04T12:02:00Z">
          <w:r w:rsidDel="009A29C0">
            <w:delText xml:space="preserve"> </w:delText>
          </w:r>
        </w:del>
        <w:r>
          <w:t>Messages</w:t>
        </w:r>
      </w:ins>
      <w:bookmarkEnd w:id="675"/>
      <w:bookmarkEnd w:id="676"/>
      <w:bookmarkEnd w:id="677"/>
      <w:bookmarkEnd w:id="678"/>
    </w:p>
    <w:p w14:paraId="4F640E16" w14:textId="56B9DCF5" w:rsidR="00E03DC0" w:rsidRPr="008D48DE" w:rsidRDefault="00E03DC0" w:rsidP="00E03DC0">
      <w:pPr>
        <w:pStyle w:val="Heading4"/>
      </w:pPr>
      <w:bookmarkStart w:id="688" w:name="_Toc160446656"/>
      <w:bookmarkStart w:id="689" w:name="_Toc160446786"/>
      <w:bookmarkStart w:id="690" w:name="_Toc160533890"/>
      <w:bookmarkStart w:id="691" w:name="_Toc160537143"/>
      <w:r w:rsidRPr="008D48DE">
        <w:t>5.1.</w:t>
      </w:r>
      <w:ins w:id="692" w:author="Rapporteur" w:date="2024-03-04T11:57:00Z">
        <w:r w:rsidR="009A29C0">
          <w:t>2</w:t>
        </w:r>
      </w:ins>
      <w:del w:id="693" w:author="Rapporteur" w:date="2024-03-04T11:57:00Z">
        <w:r w:rsidRPr="008D48DE" w:rsidDel="009A29C0">
          <w:delText>X</w:delText>
        </w:r>
      </w:del>
      <w:r w:rsidRPr="008D48DE">
        <w:t>.1</w:t>
      </w:r>
      <w:r w:rsidRPr="008D48DE">
        <w:tab/>
        <w:t>Description</w:t>
      </w:r>
      <w:bookmarkEnd w:id="688"/>
      <w:bookmarkEnd w:id="689"/>
      <w:bookmarkEnd w:id="690"/>
      <w:bookmarkEnd w:id="691"/>
    </w:p>
    <w:p w14:paraId="4C7D3AC8" w14:textId="59454A46" w:rsidR="00E03DC0" w:rsidDel="00E03DC0" w:rsidRDefault="00E03DC0" w:rsidP="00E03DC0">
      <w:pPr>
        <w:pStyle w:val="EditorsNote"/>
        <w:rPr>
          <w:del w:id="694" w:author="S3-240904" w:date="2024-03-04T11:29:00Z"/>
        </w:rPr>
      </w:pPr>
      <w:del w:id="695" w:author="S3-240904" w:date="2024-03-04T11:29:00Z">
        <w:r w:rsidRPr="008D48DE" w:rsidDel="00E03DC0">
          <w:delText xml:space="preserve">Editor’s Note: This clause covers the details on the potential threat/attack traces on the SBA layer, along with the impacts. </w:delText>
        </w:r>
        <w:r w:rsidDel="00E03DC0">
          <w:delText>The impacts are the risk if security evaluation and monitoring is not performed in the above scenario.</w:delText>
        </w:r>
      </w:del>
    </w:p>
    <w:p w14:paraId="6F190097" w14:textId="77777777" w:rsidR="00E03DC0" w:rsidRDefault="00E03DC0" w:rsidP="00E03DC0">
      <w:pPr>
        <w:rPr>
          <w:ins w:id="696" w:author="S3-240904" w:date="2024-03-04T11:29:00Z"/>
        </w:rPr>
      </w:pPr>
      <w:ins w:id="697" w:author="S3-240904" w:date="2024-03-04T11:29:00Z">
        <w:r>
          <w:t xml:space="preserve">A core SBA NF that receives a massive number of service API invocations that intends to exhaust the network resource may lead to degradation or complete shutdown of NF thus resulting in a Denial of Service (DoS). But there can be normal cases, where the service provider may still receive larger number of service requests (e.g., due to legitimate service need). Here it is important to identify if the massive number of service invocation is due to a legitimate service need or due to malicious attack attempt (like DoS or DDoS if multiple service consumer is observed to send massive number of service requests). Based on operator policy the NF can be configured with allowed maximum number of service requests/invocations for a service consumer in a normal case (e.g., for a time-period). If the number of service invocations by any service consumer exceeds this operator’s configured level, then it can be identified as flooding event </w:t>
        </w:r>
        <w:r>
          <w:lastRenderedPageBreak/>
          <w:t>and the related data can be collected, logged, and exposed to the operator’s security function to enable security evaluation and monitoring.</w:t>
        </w:r>
      </w:ins>
    </w:p>
    <w:p w14:paraId="2D389B5D" w14:textId="77777777" w:rsidR="00E03DC0" w:rsidRDefault="00E03DC0" w:rsidP="00E03DC0">
      <w:pPr>
        <w:rPr>
          <w:ins w:id="698" w:author="S3-240904" w:date="2024-03-04T11:29:00Z"/>
        </w:rPr>
      </w:pPr>
      <w:ins w:id="699" w:author="S3-240904" w:date="2024-03-04T11:29:00Z">
        <w:r>
          <w:t>Note that the attribution of service requests is only possible when the service consumer is authenticated. For an unauthenticated service consumer (e.g., an attack on the authentication NF), the attribution is not achievable.</w:t>
        </w:r>
      </w:ins>
    </w:p>
    <w:p w14:paraId="6FAD1806" w14:textId="77777777" w:rsidR="00E03DC0" w:rsidRDefault="00E03DC0" w:rsidP="00027AD7">
      <w:pPr>
        <w:pStyle w:val="EditorsNote"/>
        <w:rPr>
          <w:ins w:id="700" w:author="S3-240904" w:date="2024-03-04T11:29:00Z"/>
        </w:rPr>
      </w:pPr>
      <w:ins w:id="701" w:author="S3-240904" w:date="2024-03-04T11:29:00Z">
        <w:r>
          <w:t>Editor's Note: The need for such configurable thresholds is FFS.</w:t>
        </w:r>
      </w:ins>
    </w:p>
    <w:p w14:paraId="77F98A5D" w14:textId="470994D6" w:rsidR="00E03DC0" w:rsidRPr="008D48DE" w:rsidDel="00E705A1" w:rsidRDefault="00E03DC0" w:rsidP="00E03DC0">
      <w:pPr>
        <w:pStyle w:val="EditorsNote"/>
        <w:rPr>
          <w:ins w:id="702" w:author="S3-240904" w:date="2024-03-04T11:29:00Z"/>
          <w:del w:id="703" w:author="Rapporteur2" w:date="2024-03-05T12:08:00Z"/>
        </w:rPr>
      </w:pPr>
    </w:p>
    <w:p w14:paraId="7B44EDDC" w14:textId="50DD38DE" w:rsidR="00E03DC0" w:rsidRPr="008D48DE" w:rsidRDefault="00E03DC0" w:rsidP="00E03DC0">
      <w:pPr>
        <w:pStyle w:val="Heading4"/>
      </w:pPr>
      <w:bookmarkStart w:id="704" w:name="_Toc160446657"/>
      <w:bookmarkStart w:id="705" w:name="_Toc160446787"/>
      <w:bookmarkStart w:id="706" w:name="_Toc160533891"/>
      <w:bookmarkStart w:id="707" w:name="_Toc160537144"/>
      <w:r w:rsidRPr="008D48DE">
        <w:t>5.1.</w:t>
      </w:r>
      <w:ins w:id="708" w:author="Rapporteur" w:date="2024-03-04T11:57:00Z">
        <w:r w:rsidR="009A29C0">
          <w:t>2</w:t>
        </w:r>
      </w:ins>
      <w:del w:id="709" w:author="Rapporteur" w:date="2024-03-04T11:57:00Z">
        <w:r w:rsidRPr="008D48DE" w:rsidDel="009A29C0">
          <w:delText>X</w:delText>
        </w:r>
      </w:del>
      <w:r w:rsidRPr="008D48DE">
        <w:t>.2</w:t>
      </w:r>
      <w:r w:rsidRPr="008D48DE">
        <w:tab/>
      </w:r>
      <w:r>
        <w:t>Relevant d</w:t>
      </w:r>
      <w:r w:rsidRPr="008D48DE">
        <w:t>ata</w:t>
      </w:r>
      <w:bookmarkEnd w:id="704"/>
      <w:bookmarkEnd w:id="705"/>
      <w:bookmarkEnd w:id="706"/>
      <w:bookmarkEnd w:id="707"/>
    </w:p>
    <w:p w14:paraId="1E65FDA5" w14:textId="3014A5AB" w:rsidR="00E03DC0" w:rsidDel="00E03DC0" w:rsidRDefault="00E03DC0" w:rsidP="00E03DC0">
      <w:pPr>
        <w:pStyle w:val="EditorsNote"/>
        <w:rPr>
          <w:del w:id="710" w:author="S3-240904" w:date="2024-03-04T11:29:00Z"/>
        </w:rPr>
      </w:pPr>
      <w:del w:id="711" w:author="S3-240904" w:date="2024-03-04T11:29:00Z">
        <w:r w:rsidRPr="008D48DE" w:rsidDel="00E03DC0">
          <w:delText xml:space="preserve">Editor’s Note: This clause </w:delText>
        </w:r>
        <w:r w:rsidDel="00E03DC0">
          <w:delText>identifies and lists the relevant data and parameters</w:delText>
        </w:r>
        <w:r w:rsidRPr="008D48DE" w:rsidDel="00E03DC0">
          <w:delText xml:space="preserve"> </w:delText>
        </w:r>
        <w:r w:rsidDel="00E03DC0">
          <w:delText>that could aid in security evaluation and monitoring for this particular scenario.</w:delText>
        </w:r>
      </w:del>
    </w:p>
    <w:p w14:paraId="79EA1F46" w14:textId="77777777" w:rsidR="00E03DC0" w:rsidRDefault="00E03DC0" w:rsidP="00E03DC0">
      <w:pPr>
        <w:rPr>
          <w:ins w:id="712" w:author="S3-240904" w:date="2024-03-04T11:29:00Z"/>
        </w:rPr>
      </w:pPr>
      <w:ins w:id="713" w:author="S3-240904" w:date="2024-03-04T11:29:00Z">
        <w:r>
          <w:t>The data to be exposed includes data on service requests exceeding operator’s preconfigured limits and the information on NF(s) identification (e.g., NF ID(s)) which attempted the massive number of service invocations are the data to be exposed.</w:t>
        </w:r>
      </w:ins>
    </w:p>
    <w:p w14:paraId="3703D5D9" w14:textId="0AEAABD5" w:rsidR="00E03DC0" w:rsidRDefault="00E03DC0" w:rsidP="00E705A1">
      <w:pPr>
        <w:pStyle w:val="EditorsNote"/>
        <w:rPr>
          <w:ins w:id="714" w:author="S3-240904" w:date="2024-03-04T11:29:00Z"/>
        </w:rPr>
      </w:pPr>
      <w:ins w:id="715" w:author="S3-240904" w:date="2024-03-04T11:29:00Z">
        <w:r w:rsidRPr="00E705A1">
          <w:rPr>
            <w:rPrChange w:id="716" w:author="Rapporteur2" w:date="2024-03-05T12:08:00Z">
              <w:rPr>
                <w:rStyle w:val="EditorsNoteCharChar"/>
              </w:rPr>
            </w:rPrChange>
          </w:rPr>
          <w:t>Editor’s Note: For this usecase, exactly which data are exposed is FFS</w:t>
        </w:r>
        <w:r>
          <w:t>.</w:t>
        </w:r>
      </w:ins>
    </w:p>
    <w:p w14:paraId="49C06BFF" w14:textId="2B3E61A7" w:rsidR="00E03DC0" w:rsidRDefault="00E03DC0" w:rsidP="00E03DC0">
      <w:pPr>
        <w:pStyle w:val="Heading4"/>
      </w:pPr>
      <w:bookmarkStart w:id="717" w:name="_Toc160446658"/>
      <w:bookmarkStart w:id="718" w:name="_Toc160446788"/>
      <w:bookmarkStart w:id="719" w:name="_Toc160533892"/>
      <w:bookmarkStart w:id="720" w:name="_Toc160537145"/>
      <w:r>
        <w:t>5.1.</w:t>
      </w:r>
      <w:ins w:id="721" w:author="Rapporteur" w:date="2024-03-04T11:57:00Z">
        <w:r w:rsidR="009A29C0">
          <w:t>2</w:t>
        </w:r>
      </w:ins>
      <w:del w:id="722" w:author="Rapporteur" w:date="2024-03-04T11:57:00Z">
        <w:r w:rsidDel="009A29C0">
          <w:delText>X</w:delText>
        </w:r>
      </w:del>
      <w:r>
        <w:t>.3</w:t>
      </w:r>
      <w:r>
        <w:tab/>
        <w:t>Evaluation of the identified data</w:t>
      </w:r>
      <w:bookmarkEnd w:id="717"/>
      <w:bookmarkEnd w:id="718"/>
      <w:bookmarkEnd w:id="719"/>
      <w:bookmarkEnd w:id="720"/>
    </w:p>
    <w:p w14:paraId="75FBF34B" w14:textId="77777777" w:rsidR="00E03DC0" w:rsidRPr="008D48DE" w:rsidRDefault="00E03DC0" w:rsidP="00E03DC0">
      <w:pPr>
        <w:pStyle w:val="EditorsNote"/>
      </w:pPr>
      <w:r w:rsidRPr="007556FF">
        <w:t xml:space="preserve">Editor's Note: This clause describes the necessary actions on such data (exposure, notification, logging, etc.) and an analysis of the security implications if any. </w:t>
      </w:r>
    </w:p>
    <w:p w14:paraId="3DBA7F62" w14:textId="6A3CEA02" w:rsidR="00E03DC0" w:rsidRPr="008D48DE" w:rsidRDefault="00E03DC0" w:rsidP="00E03DC0">
      <w:pPr>
        <w:pStyle w:val="Heading3"/>
      </w:pPr>
      <w:bookmarkStart w:id="723" w:name="_Toc160446659"/>
      <w:bookmarkStart w:id="724" w:name="_Toc160446789"/>
      <w:bookmarkStart w:id="725" w:name="_Toc160533893"/>
      <w:bookmarkStart w:id="726" w:name="_Toc160537146"/>
      <w:r w:rsidRPr="008D48DE">
        <w:t>5.1.</w:t>
      </w:r>
      <w:ins w:id="727" w:author="Rapporteur" w:date="2024-03-04T11:57:00Z">
        <w:r w:rsidR="009A29C0">
          <w:t>3</w:t>
        </w:r>
      </w:ins>
      <w:del w:id="728" w:author="Rapporteur" w:date="2024-03-04T11:57:00Z">
        <w:r w:rsidRPr="008D48DE" w:rsidDel="009A29C0">
          <w:delText>X</w:delText>
        </w:r>
      </w:del>
      <w:r w:rsidRPr="008D48DE">
        <w:tab/>
      </w:r>
      <w:commentRangeStart w:id="729"/>
      <w:r>
        <w:t>Use case</w:t>
      </w:r>
      <w:r w:rsidRPr="008D48DE">
        <w:t xml:space="preserve"> #</w:t>
      </w:r>
      <w:ins w:id="730" w:author="Rapporteur" w:date="2024-03-04T11:57:00Z">
        <w:r w:rsidR="009A29C0">
          <w:t>3</w:t>
        </w:r>
      </w:ins>
      <w:del w:id="731" w:author="Rapporteur" w:date="2024-03-04T11:57:00Z">
        <w:r w:rsidRPr="008D48DE" w:rsidDel="009A29C0">
          <w:delText>X</w:delText>
        </w:r>
      </w:del>
      <w:r w:rsidRPr="008D48DE">
        <w:t xml:space="preserve">: </w:t>
      </w:r>
      <w:commentRangeEnd w:id="729"/>
      <w:r w:rsidR="006B27D9">
        <w:rPr>
          <w:rStyle w:val="CommentReference"/>
          <w:rFonts w:ascii="Times New Roman" w:hAnsi="Times New Roman"/>
        </w:rPr>
        <w:commentReference w:id="729"/>
      </w:r>
      <w:del w:id="732" w:author="S3-240905" w:date="2024-03-04T11:31:00Z">
        <w:r w:rsidRPr="008D48DE" w:rsidDel="00E03DC0">
          <w:delText>&lt;</w:delText>
        </w:r>
        <w:r w:rsidDel="00E03DC0">
          <w:delText>Use case</w:delText>
        </w:r>
        <w:r w:rsidRPr="008D48DE" w:rsidDel="00E03DC0">
          <w:delText xml:space="preserve"> Name&gt;</w:delText>
        </w:r>
      </w:del>
      <w:ins w:id="733" w:author="S3-240905" w:date="2024-03-04T11:32:00Z">
        <w:r w:rsidRPr="00E03DC0">
          <w:rPr>
            <w:rFonts w:cs="Arial"/>
          </w:rPr>
          <w:t xml:space="preserve"> </w:t>
        </w:r>
        <w:r w:rsidRPr="001F0938">
          <w:rPr>
            <w:rFonts w:cs="Arial"/>
          </w:rPr>
          <w:t>Unauthorized</w:t>
        </w:r>
        <w:r>
          <w:rPr>
            <w:rFonts w:cs="Arial"/>
          </w:rPr>
          <w:t>/unauthenticated</w:t>
        </w:r>
        <w:r w:rsidRPr="001F0938">
          <w:rPr>
            <w:rFonts w:cs="Arial"/>
          </w:rPr>
          <w:t xml:space="preserve"> NF service </w:t>
        </w:r>
        <w:r>
          <w:rPr>
            <w:rFonts w:cs="Arial"/>
          </w:rPr>
          <w:t xml:space="preserve">access </w:t>
        </w:r>
        <w:r w:rsidRPr="001F0938">
          <w:rPr>
            <w:rFonts w:cs="Arial"/>
          </w:rPr>
          <w:t>request</w:t>
        </w:r>
      </w:ins>
      <w:bookmarkEnd w:id="723"/>
      <w:bookmarkEnd w:id="724"/>
      <w:bookmarkEnd w:id="725"/>
      <w:bookmarkEnd w:id="726"/>
    </w:p>
    <w:p w14:paraId="36B5A5C6" w14:textId="6CD34954" w:rsidR="00E03DC0" w:rsidRPr="008D48DE" w:rsidRDefault="00E03DC0" w:rsidP="00E03DC0">
      <w:pPr>
        <w:pStyle w:val="Heading4"/>
      </w:pPr>
      <w:bookmarkStart w:id="734" w:name="_Toc160446660"/>
      <w:bookmarkStart w:id="735" w:name="_Toc160446790"/>
      <w:bookmarkStart w:id="736" w:name="_Toc160533894"/>
      <w:bookmarkStart w:id="737" w:name="_Toc160537147"/>
      <w:r w:rsidRPr="008D48DE">
        <w:t>5.1.</w:t>
      </w:r>
      <w:ins w:id="738" w:author="Rapporteur" w:date="2024-03-04T11:58:00Z">
        <w:r w:rsidR="009A29C0">
          <w:t>3</w:t>
        </w:r>
      </w:ins>
      <w:del w:id="739" w:author="Rapporteur" w:date="2024-03-04T11:58:00Z">
        <w:r w:rsidRPr="008D48DE" w:rsidDel="009A29C0">
          <w:delText>X</w:delText>
        </w:r>
      </w:del>
      <w:r w:rsidRPr="008D48DE">
        <w:t>.1</w:t>
      </w:r>
      <w:r w:rsidRPr="008D48DE">
        <w:tab/>
        <w:t>Description</w:t>
      </w:r>
      <w:bookmarkEnd w:id="734"/>
      <w:bookmarkEnd w:id="735"/>
      <w:bookmarkEnd w:id="736"/>
      <w:bookmarkEnd w:id="737"/>
    </w:p>
    <w:p w14:paraId="71A5683B" w14:textId="52B60AD7" w:rsidR="00E03DC0" w:rsidDel="00E03DC0" w:rsidRDefault="00E03DC0" w:rsidP="00E03DC0">
      <w:pPr>
        <w:pStyle w:val="EditorsNote"/>
        <w:rPr>
          <w:del w:id="740" w:author="S3-240905" w:date="2024-03-04T11:32:00Z"/>
        </w:rPr>
      </w:pPr>
      <w:del w:id="741" w:author="S3-240905" w:date="2024-03-04T11:32:00Z">
        <w:r w:rsidRPr="008D48DE" w:rsidDel="00E03DC0">
          <w:delText xml:space="preserve">Editor’s Note: This clause covers the details on the potential threat/attack traces on the SBA layer, along with the impacts. </w:delText>
        </w:r>
        <w:r w:rsidDel="00E03DC0">
          <w:delText>The impacts are the risk if security evaluation and monitoring is not performed in the above scenario.</w:delText>
        </w:r>
      </w:del>
    </w:p>
    <w:p w14:paraId="4F3C3FC7" w14:textId="77777777" w:rsidR="00E03DC0" w:rsidRDefault="00E03DC0" w:rsidP="00E03DC0">
      <w:pPr>
        <w:rPr>
          <w:ins w:id="742" w:author="S3-240905" w:date="2024-03-04T11:32:00Z"/>
        </w:rPr>
      </w:pPr>
      <w:ins w:id="743" w:author="S3-240905" w:date="2024-03-04T11:32:00Z">
        <w:r>
          <w:t>A NF service access request that is made by an unauthenticated or unauthorized NF could be logged and reported for security monitoring and evaluation. The benefits of collecting data related to an unauthorized or unauthenticated NF service request attempt are:</w:t>
        </w:r>
      </w:ins>
    </w:p>
    <w:p w14:paraId="55678564" w14:textId="77777777" w:rsidR="00E03DC0" w:rsidRDefault="00E03DC0" w:rsidP="00E705A1">
      <w:pPr>
        <w:pStyle w:val="B1"/>
        <w:rPr>
          <w:ins w:id="744" w:author="S3-240905" w:date="2024-03-04T11:32:00Z"/>
        </w:rPr>
        <w:pPrChange w:id="745" w:author="Rapporteur2" w:date="2024-03-05T12:09:00Z">
          <w:pPr>
            <w:pStyle w:val="NO"/>
          </w:pPr>
        </w:pPrChange>
      </w:pPr>
      <w:ins w:id="746" w:author="S3-240905" w:date="2024-03-04T11:32:00Z">
        <w:r>
          <w:t xml:space="preserve">- </w:t>
        </w:r>
        <w:r>
          <w:tab/>
          <w:t>Traceability and accountability (e.g., non-repudiation, forensic analysis of security event)</w:t>
        </w:r>
      </w:ins>
    </w:p>
    <w:p w14:paraId="7F752DD5" w14:textId="77777777" w:rsidR="00E03DC0" w:rsidRDefault="00E03DC0" w:rsidP="00E705A1">
      <w:pPr>
        <w:pStyle w:val="B1"/>
        <w:rPr>
          <w:ins w:id="747" w:author="S3-240905" w:date="2024-03-04T11:32:00Z"/>
        </w:rPr>
        <w:pPrChange w:id="748" w:author="Rapporteur2" w:date="2024-03-05T12:09:00Z">
          <w:pPr>
            <w:pStyle w:val="NO"/>
          </w:pPr>
        </w:pPrChange>
      </w:pPr>
      <w:ins w:id="749" w:author="S3-240905" w:date="2024-03-04T11:32:00Z">
        <w:r>
          <w:t>-</w:t>
        </w:r>
        <w:r>
          <w:tab/>
          <w:t>Indicators of potentially compromised NFs</w:t>
        </w:r>
      </w:ins>
    </w:p>
    <w:p w14:paraId="4D6C42C8" w14:textId="13F236B8" w:rsidR="00E03DC0" w:rsidRDefault="00E03DC0" w:rsidP="00E03DC0">
      <w:pPr>
        <w:rPr>
          <w:ins w:id="750" w:author="S3-240905" w:date="2024-03-04T11:32:00Z"/>
        </w:rPr>
      </w:pPr>
      <w:ins w:id="751" w:author="S3-240905" w:date="2024-03-04T11:32:00Z">
        <w:r>
          <w:t>One could include the collection of data relevant to failed authentication and authorization during NF service access requests.</w:t>
        </w:r>
      </w:ins>
    </w:p>
    <w:p w14:paraId="4D4ADCFB" w14:textId="77777777" w:rsidR="00E03DC0" w:rsidRDefault="00E03DC0">
      <w:pPr>
        <w:pStyle w:val="EditorsNote"/>
        <w:rPr>
          <w:ins w:id="752" w:author="S3-240905" w:date="2024-03-04T11:32:00Z"/>
        </w:rPr>
        <w:pPrChange w:id="753" w:author="MITREr03" w:date="2024-02-29T08:10:00Z">
          <w:pPr/>
        </w:pPrChange>
      </w:pPr>
      <w:ins w:id="754" w:author="S3-240905" w:date="2024-03-04T11:32:00Z">
        <w:r w:rsidRPr="00641EB1">
          <w:t xml:space="preserve">Editor's Note: </w:t>
        </w:r>
        <w:r>
          <w:t xml:space="preserve">How reliable the information coming from an unauthenticated </w:t>
        </w:r>
        <w:r w:rsidRPr="00641EB1">
          <w:t>NF</w:t>
        </w:r>
        <w:r>
          <w:t xml:space="preserve"> </w:t>
        </w:r>
        <w:r w:rsidRPr="00641EB1">
          <w:t>is FFS</w:t>
        </w:r>
        <w:r>
          <w:t>.</w:t>
        </w:r>
      </w:ins>
    </w:p>
    <w:p w14:paraId="4C0C595B" w14:textId="77777777" w:rsidR="00E03DC0" w:rsidRDefault="00E03DC0" w:rsidP="00E03DC0">
      <w:pPr>
        <w:rPr>
          <w:ins w:id="755" w:author="S3-240905" w:date="2024-03-04T11:32:00Z"/>
        </w:rPr>
      </w:pPr>
      <w:ins w:id="756" w:author="S3-240905" w:date="2024-03-04T11:32:00Z">
        <w:r>
          <w:t>Not monitoring or collecting data related to failed NF service access request (i.e., unauthorized</w:t>
        </w:r>
        <w:del w:id="757" w:author="MITRE-r1" w:date="2024-02-27T13:01:00Z">
          <w:r w:rsidDel="0091039A">
            <w:delText>,</w:delText>
          </w:r>
        </w:del>
        <w:r>
          <w:t xml:space="preserve"> or unauthenticated NF) can reduce the ability to detect key indicators of potentially compromised NFs.</w:t>
        </w:r>
      </w:ins>
    </w:p>
    <w:p w14:paraId="41FCF62F" w14:textId="0D27F17E" w:rsidR="00E03DC0" w:rsidRPr="008D48DE" w:rsidRDefault="00E03DC0">
      <w:pPr>
        <w:rPr>
          <w:ins w:id="758" w:author="S3-240905" w:date="2024-03-04T11:32:00Z"/>
        </w:rPr>
        <w:pPrChange w:id="759" w:author="S3-240905" w:date="2024-03-04T11:33:00Z">
          <w:pPr>
            <w:pStyle w:val="EditorsNote"/>
          </w:pPr>
        </w:pPrChange>
      </w:pPr>
      <w:ins w:id="760" w:author="S3-240905" w:date="2024-03-04T11:32:00Z">
        <w:r>
          <w:t xml:space="preserve">Analysis of security events lacks trustworthy information </w:t>
        </w:r>
        <w:r w:rsidRPr="006042F4">
          <w:t>that helps with threat detection</w:t>
        </w:r>
        <w:r>
          <w:t>.</w:t>
        </w:r>
      </w:ins>
    </w:p>
    <w:p w14:paraId="719C8E53" w14:textId="19A3D126" w:rsidR="00E03DC0" w:rsidRPr="008D48DE" w:rsidRDefault="00E03DC0" w:rsidP="00E03DC0">
      <w:pPr>
        <w:pStyle w:val="Heading4"/>
      </w:pPr>
      <w:bookmarkStart w:id="761" w:name="_Toc160446661"/>
      <w:bookmarkStart w:id="762" w:name="_Toc160446791"/>
      <w:bookmarkStart w:id="763" w:name="_Toc160533895"/>
      <w:bookmarkStart w:id="764" w:name="_Toc160537148"/>
      <w:r w:rsidRPr="008D48DE">
        <w:t>5.1.</w:t>
      </w:r>
      <w:ins w:id="765" w:author="Rapporteur" w:date="2024-03-04T11:58:00Z">
        <w:r w:rsidR="009A29C0">
          <w:t>3</w:t>
        </w:r>
      </w:ins>
      <w:del w:id="766" w:author="Rapporteur" w:date="2024-03-04T11:58:00Z">
        <w:r w:rsidRPr="008D48DE" w:rsidDel="009A29C0">
          <w:delText>X</w:delText>
        </w:r>
      </w:del>
      <w:r w:rsidRPr="008D48DE">
        <w:t>.2</w:t>
      </w:r>
      <w:r w:rsidRPr="008D48DE">
        <w:tab/>
      </w:r>
      <w:r>
        <w:t>Relevant d</w:t>
      </w:r>
      <w:r w:rsidRPr="008D48DE">
        <w:t>ata</w:t>
      </w:r>
      <w:bookmarkEnd w:id="761"/>
      <w:bookmarkEnd w:id="762"/>
      <w:bookmarkEnd w:id="763"/>
      <w:bookmarkEnd w:id="764"/>
    </w:p>
    <w:p w14:paraId="1E0CFFC3" w14:textId="5C84E03E" w:rsidR="00E03DC0" w:rsidDel="00E03DC0" w:rsidRDefault="00E03DC0" w:rsidP="00E03DC0">
      <w:pPr>
        <w:pStyle w:val="EditorsNote"/>
        <w:rPr>
          <w:del w:id="767" w:author="S3-240905" w:date="2024-03-04T11:32:00Z"/>
        </w:rPr>
      </w:pPr>
      <w:del w:id="768" w:author="S3-240905" w:date="2024-03-04T11:32:00Z">
        <w:r w:rsidRPr="008D48DE" w:rsidDel="00E03DC0">
          <w:delText xml:space="preserve">Editor’s Note: This clause </w:delText>
        </w:r>
        <w:r w:rsidDel="00E03DC0">
          <w:delText>identifies and lists the relevant data and parameters</w:delText>
        </w:r>
        <w:r w:rsidRPr="008D48DE" w:rsidDel="00E03DC0">
          <w:delText xml:space="preserve"> </w:delText>
        </w:r>
        <w:r w:rsidDel="00E03DC0">
          <w:delText>that could aid in security evaluation and monitoring for this particular scenario.</w:delText>
        </w:r>
      </w:del>
    </w:p>
    <w:p w14:paraId="5E788564" w14:textId="60DB8541" w:rsidR="00E03DC0" w:rsidRDefault="00E03DC0" w:rsidP="00E03DC0">
      <w:pPr>
        <w:pStyle w:val="EditorsNote"/>
        <w:rPr>
          <w:ins w:id="769" w:author="S3-240905" w:date="2024-03-04T11:32:00Z"/>
        </w:rPr>
      </w:pPr>
      <w:ins w:id="770" w:author="S3-240905" w:date="2024-03-04T11:32:00Z">
        <w:r>
          <w:t xml:space="preserve">Editor’s Note: </w:t>
        </w:r>
        <w:r w:rsidRPr="005D4BF2">
          <w:t xml:space="preserve">Exactly which data </w:t>
        </w:r>
        <w:r>
          <w:t>is</w:t>
        </w:r>
        <w:r w:rsidRPr="005D4BF2">
          <w:t xml:space="preserve"> exposed is FFS</w:t>
        </w:r>
        <w:r>
          <w:t>.</w:t>
        </w:r>
      </w:ins>
    </w:p>
    <w:p w14:paraId="73BCAE2F" w14:textId="26C996DF" w:rsidR="00E03DC0" w:rsidRDefault="00E03DC0" w:rsidP="00E03DC0">
      <w:pPr>
        <w:pStyle w:val="Heading4"/>
      </w:pPr>
      <w:bookmarkStart w:id="771" w:name="_Toc160446662"/>
      <w:bookmarkStart w:id="772" w:name="_Toc160446792"/>
      <w:bookmarkStart w:id="773" w:name="_Toc160533896"/>
      <w:bookmarkStart w:id="774" w:name="_Toc160537149"/>
      <w:r>
        <w:t>5.1.</w:t>
      </w:r>
      <w:ins w:id="775" w:author="Rapporteur" w:date="2024-03-04T11:58:00Z">
        <w:r w:rsidR="009A29C0">
          <w:t>3</w:t>
        </w:r>
      </w:ins>
      <w:del w:id="776" w:author="Rapporteur" w:date="2024-03-04T11:58:00Z">
        <w:r w:rsidDel="009A29C0">
          <w:delText>X</w:delText>
        </w:r>
      </w:del>
      <w:r>
        <w:t>.3</w:t>
      </w:r>
      <w:r>
        <w:tab/>
        <w:t>Evaluation of the identified data</w:t>
      </w:r>
      <w:bookmarkEnd w:id="771"/>
      <w:bookmarkEnd w:id="772"/>
      <w:bookmarkEnd w:id="773"/>
      <w:bookmarkEnd w:id="774"/>
    </w:p>
    <w:p w14:paraId="287332D1" w14:textId="77777777" w:rsidR="00E03DC0" w:rsidRPr="008D48DE" w:rsidRDefault="00E03DC0" w:rsidP="00E03DC0">
      <w:pPr>
        <w:pStyle w:val="EditorsNote"/>
      </w:pPr>
      <w:r w:rsidRPr="007556FF">
        <w:t xml:space="preserve">Editor's Note: This clause describes the necessary actions on such data (exposure, notification, logging, etc.) and an analysis of the security implications if any. </w:t>
      </w:r>
    </w:p>
    <w:p w14:paraId="6BE43450" w14:textId="46146B4A" w:rsidR="006B27D9" w:rsidRDefault="006B27D9" w:rsidP="006B27D9">
      <w:pPr>
        <w:pStyle w:val="Heading3"/>
        <w:rPr>
          <w:ins w:id="777" w:author="S3-241020" w:date="2024-03-04T11:37:00Z"/>
        </w:rPr>
      </w:pPr>
      <w:bookmarkStart w:id="778" w:name="_Toc160446663"/>
      <w:bookmarkStart w:id="779" w:name="_Toc160446793"/>
      <w:bookmarkStart w:id="780" w:name="_Toc160533897"/>
      <w:bookmarkStart w:id="781" w:name="_Toc160537150"/>
      <w:r w:rsidRPr="008D48DE">
        <w:t>5.1.</w:t>
      </w:r>
      <w:ins w:id="782" w:author="Rapporteur" w:date="2024-03-04T11:58:00Z">
        <w:r w:rsidR="009A29C0">
          <w:t>4</w:t>
        </w:r>
      </w:ins>
      <w:del w:id="783" w:author="Rapporteur" w:date="2024-03-04T11:58:00Z">
        <w:r w:rsidRPr="008D48DE" w:rsidDel="009A29C0">
          <w:delText>X</w:delText>
        </w:r>
      </w:del>
      <w:r w:rsidRPr="008D48DE">
        <w:tab/>
      </w:r>
      <w:commentRangeStart w:id="784"/>
      <w:r>
        <w:t>Use case</w:t>
      </w:r>
      <w:r w:rsidRPr="008D48DE">
        <w:t xml:space="preserve"> #</w:t>
      </w:r>
      <w:ins w:id="785" w:author="Rapporteur" w:date="2024-03-04T11:58:00Z">
        <w:r w:rsidR="009A29C0">
          <w:t>4</w:t>
        </w:r>
      </w:ins>
      <w:del w:id="786" w:author="Rapporteur" w:date="2024-03-04T11:58:00Z">
        <w:r w:rsidRPr="008D48DE" w:rsidDel="009A29C0">
          <w:delText>X</w:delText>
        </w:r>
      </w:del>
      <w:r w:rsidRPr="008D48DE">
        <w:t xml:space="preserve">: </w:t>
      </w:r>
      <w:commentRangeEnd w:id="784"/>
      <w:r>
        <w:rPr>
          <w:rStyle w:val="CommentReference"/>
          <w:rFonts w:ascii="Times New Roman" w:hAnsi="Times New Roman"/>
        </w:rPr>
        <w:commentReference w:id="784"/>
      </w:r>
      <w:del w:id="787" w:author="S3-241020" w:date="2024-03-04T11:37:00Z">
        <w:r w:rsidRPr="008D48DE" w:rsidDel="006B27D9">
          <w:delText>&lt;</w:delText>
        </w:r>
        <w:r w:rsidDel="006B27D9">
          <w:delText>Use case</w:delText>
        </w:r>
        <w:r w:rsidRPr="008D48DE" w:rsidDel="006B27D9">
          <w:delText xml:space="preserve"> Name&gt;</w:delText>
        </w:r>
      </w:del>
      <w:ins w:id="788" w:author="S3-241020" w:date="2024-03-04T11:37:00Z">
        <w:r w:rsidRPr="006B27D9">
          <w:t xml:space="preserve"> </w:t>
        </w:r>
        <w:r>
          <w:t>Service</w:t>
        </w:r>
        <w:r w:rsidRPr="00944741">
          <w:t xml:space="preserve"> discovery</w:t>
        </w:r>
        <w:bookmarkEnd w:id="778"/>
        <w:bookmarkEnd w:id="779"/>
        <w:bookmarkEnd w:id="780"/>
        <w:bookmarkEnd w:id="781"/>
      </w:ins>
    </w:p>
    <w:p w14:paraId="63AC7D51" w14:textId="260EB695" w:rsidR="006B27D9" w:rsidRPr="006B27D9" w:rsidRDefault="006B27D9">
      <w:pPr>
        <w:pStyle w:val="EditorsNote"/>
        <w:pPrChange w:id="789" w:author="Rapporteur" w:date="2024-03-04T11:58:00Z">
          <w:pPr>
            <w:pStyle w:val="Heading3"/>
          </w:pPr>
        </w:pPrChange>
      </w:pPr>
      <w:ins w:id="790" w:author="S3-241020" w:date="2024-03-04T11:37:00Z">
        <w:r>
          <w:t xml:space="preserve">Editor’s Note: </w:t>
        </w:r>
        <w:r w:rsidRPr="00B94351">
          <w:t xml:space="preserve">Alignment of the title of the section with the description </w:t>
        </w:r>
        <w:r>
          <w:t>is</w:t>
        </w:r>
        <w:r w:rsidRPr="005D4BF2">
          <w:t xml:space="preserve"> FFS</w:t>
        </w:r>
        <w:r>
          <w:t>.</w:t>
        </w:r>
      </w:ins>
    </w:p>
    <w:p w14:paraId="2CB7C3D2" w14:textId="4112FC02" w:rsidR="006B27D9" w:rsidRPr="008D48DE" w:rsidRDefault="006B27D9" w:rsidP="006B27D9">
      <w:pPr>
        <w:pStyle w:val="Heading4"/>
      </w:pPr>
      <w:bookmarkStart w:id="791" w:name="_Toc160446664"/>
      <w:bookmarkStart w:id="792" w:name="_Toc160446794"/>
      <w:bookmarkStart w:id="793" w:name="_Toc160533898"/>
      <w:bookmarkStart w:id="794" w:name="_Toc160537151"/>
      <w:r w:rsidRPr="008D48DE">
        <w:lastRenderedPageBreak/>
        <w:t>5.1.</w:t>
      </w:r>
      <w:ins w:id="795" w:author="Rapporteur" w:date="2024-03-04T11:58:00Z">
        <w:r w:rsidR="009A29C0">
          <w:t>4</w:t>
        </w:r>
      </w:ins>
      <w:del w:id="796" w:author="Rapporteur" w:date="2024-03-04T11:58:00Z">
        <w:r w:rsidRPr="008D48DE" w:rsidDel="009A29C0">
          <w:delText>X</w:delText>
        </w:r>
      </w:del>
      <w:r w:rsidRPr="008D48DE">
        <w:t>.1</w:t>
      </w:r>
      <w:r w:rsidRPr="008D48DE">
        <w:tab/>
        <w:t>Description</w:t>
      </w:r>
      <w:bookmarkEnd w:id="791"/>
      <w:bookmarkEnd w:id="792"/>
      <w:bookmarkEnd w:id="793"/>
      <w:bookmarkEnd w:id="794"/>
    </w:p>
    <w:p w14:paraId="20E0125A" w14:textId="514DBE3C" w:rsidR="006B27D9" w:rsidDel="006B27D9" w:rsidRDefault="006B27D9" w:rsidP="006B27D9">
      <w:pPr>
        <w:pStyle w:val="EditorsNote"/>
        <w:rPr>
          <w:del w:id="797" w:author="S3-241020" w:date="2024-03-04T11:38:00Z"/>
        </w:rPr>
      </w:pPr>
      <w:del w:id="798" w:author="S3-241020" w:date="2024-03-04T11:38:00Z">
        <w:r w:rsidRPr="008D48DE" w:rsidDel="006B27D9">
          <w:delText xml:space="preserve">Editor’s Note: This clause covers the details on the potential threat/attack traces on the SBA layer, along with the impacts. </w:delText>
        </w:r>
        <w:r w:rsidDel="006B27D9">
          <w:delText>The impacts are the risk if security evaluation and monitoring is not performed in the above scenario.</w:delText>
        </w:r>
      </w:del>
    </w:p>
    <w:p w14:paraId="5430E403" w14:textId="08E37379" w:rsidR="006B27D9" w:rsidRDefault="006B27D9" w:rsidP="006B27D9">
      <w:pPr>
        <w:rPr>
          <w:ins w:id="799" w:author="S3-241020" w:date="2024-03-04T11:38:00Z"/>
        </w:rPr>
      </w:pPr>
      <w:ins w:id="800" w:author="S3-241020" w:date="2024-03-04T11:38:00Z">
        <w:r>
          <w:t>Secure communications between NFs and with other NFs and the NEF nodes is essential.  TLS is specified to secure the transport layer (See 3GPP TS 33.501 [</w:t>
        </w:r>
      </w:ins>
      <w:ins w:id="801" w:author="Rapporteur" w:date="2024-03-04T12:02:00Z">
        <w:r w:rsidR="009A29C0">
          <w:t>4</w:t>
        </w:r>
      </w:ins>
      <w:ins w:id="802" w:author="S3-241020" w:date="2024-03-04T11:38:00Z">
        <w:del w:id="803" w:author="Rapporteur" w:date="2024-03-04T12:01:00Z">
          <w:r w:rsidRPr="009A29C0" w:rsidDel="009A29C0">
            <w:rPr>
              <w:rPrChange w:id="804" w:author="Rapporteur" w:date="2024-03-04T12:02:00Z">
                <w:rPr>
                  <w:highlight w:val="yellow"/>
                </w:rPr>
              </w:rPrChange>
            </w:rPr>
            <w:delText>x</w:delText>
          </w:r>
        </w:del>
        <w:r>
          <w:t xml:space="preserve">] sub-clause 9.5, 12.3, 13.1.0). When a TLS connection is setup both sides of the TLS connection check to ensure that the certificate is valid and has not been revoked; however, no validation is performed to ensure that the NF setting up the TLS connection is expected to communicate with the NF terminating the TLS connection (e.g., No validation is performed on other parameters e.g. </w:t>
        </w:r>
        <w:r w:rsidRPr="003B734F">
          <w:t>subjectAltName</w:t>
        </w:r>
        <w:r>
          <w:t xml:space="preserve"> defined in 3GPP 33.310 [</w:t>
        </w:r>
      </w:ins>
      <w:ins w:id="805" w:author="Rapporteur" w:date="2024-03-04T12:02:00Z">
        <w:r w:rsidR="009A29C0">
          <w:t>6</w:t>
        </w:r>
      </w:ins>
      <w:ins w:id="806" w:author="S3-241020" w:date="2024-03-04T11:38:00Z">
        <w:del w:id="807" w:author="Rapporteur" w:date="2024-03-04T12:02:00Z">
          <w:r w:rsidRPr="009A29C0" w:rsidDel="009A29C0">
            <w:rPr>
              <w:rPrChange w:id="808" w:author="Rapporteur" w:date="2024-03-04T12:02:00Z">
                <w:rPr>
                  <w:highlight w:val="yellow"/>
                </w:rPr>
              </w:rPrChange>
            </w:rPr>
            <w:delText>y</w:delText>
          </w:r>
        </w:del>
        <w:r>
          <w:t xml:space="preserve">]). A compromised NF can setup TLS connections to any number of other entities, </w:t>
        </w:r>
        <w:r w:rsidRPr="003F7341">
          <w:t xml:space="preserve">collect the TLS certificates of the other NFs and use e.g the </w:t>
        </w:r>
        <w:r w:rsidRPr="003F7341">
          <w:rPr>
            <w:lang w:val="pt-BR"/>
          </w:rPr>
          <w:t xml:space="preserve">nfTypes certificate attribute as defined in </w:t>
        </w:r>
        <w:r w:rsidRPr="003F7341">
          <w:t>3GPP 33.310 [</w:t>
        </w:r>
      </w:ins>
      <w:ins w:id="809" w:author="Rapporteur" w:date="2024-03-04T12:02:00Z">
        <w:r w:rsidR="009A29C0">
          <w:t>6</w:t>
        </w:r>
      </w:ins>
      <w:ins w:id="810" w:author="S3-241020" w:date="2024-03-04T11:38:00Z">
        <w:del w:id="811" w:author="Rapporteur" w:date="2024-03-04T12:02:00Z">
          <w:r w:rsidRPr="009A29C0" w:rsidDel="009A29C0">
            <w:delText>y</w:delText>
          </w:r>
        </w:del>
        <w:r w:rsidRPr="003F7341">
          <w:t>] subclause 6</w:t>
        </w:r>
        <w:r w:rsidRPr="00267565">
          <w:rPr>
            <w:lang w:val="pt-BR"/>
          </w:rPr>
          <w:t>.1.3c.3</w:t>
        </w:r>
        <w:r w:rsidRPr="003F7341">
          <w:rPr>
            <w:lang w:val="pt-BR"/>
          </w:rPr>
          <w:t xml:space="preserve"> to determine what service(s) are supported by targetted NF</w:t>
        </w:r>
        <w:r>
          <w:t xml:space="preserve">.  </w:t>
        </w:r>
      </w:ins>
    </w:p>
    <w:p w14:paraId="72A831EF" w14:textId="77777777" w:rsidR="006B27D9" w:rsidRDefault="006B27D9" w:rsidP="006B27D9">
      <w:pPr>
        <w:rPr>
          <w:ins w:id="812" w:author="S3-241020" w:date="2024-03-04T11:38:00Z"/>
        </w:rPr>
      </w:pPr>
      <w:ins w:id="813" w:author="S3-241020" w:date="2024-03-04T11:38:00Z">
        <w:r>
          <w:t>Not monitoring or collecting data related to successful NF TLS connections can reduce the ability to detect key indicators of potential compromise of NFs.</w:t>
        </w:r>
      </w:ins>
    </w:p>
    <w:p w14:paraId="2A434E84" w14:textId="702D0B45" w:rsidR="006B27D9" w:rsidRPr="008D48DE" w:rsidRDefault="006B27D9">
      <w:pPr>
        <w:rPr>
          <w:ins w:id="814" w:author="S3-241020" w:date="2024-03-04T11:38:00Z"/>
        </w:rPr>
        <w:pPrChange w:id="815" w:author="S3-241020" w:date="2024-03-04T11:39:00Z">
          <w:pPr>
            <w:pStyle w:val="EditorsNote"/>
          </w:pPr>
        </w:pPrChange>
      </w:pPr>
      <w:ins w:id="816" w:author="S3-241020" w:date="2024-03-04T11:38:00Z">
        <w:r>
          <w:t>Analysis of security events lacks trustworthy information regarding the potential source of adversity.</w:t>
        </w:r>
      </w:ins>
    </w:p>
    <w:p w14:paraId="4F2CCFF9" w14:textId="527E3217" w:rsidR="006B27D9" w:rsidRPr="008D48DE" w:rsidRDefault="006B27D9" w:rsidP="006B27D9">
      <w:pPr>
        <w:pStyle w:val="Heading4"/>
      </w:pPr>
      <w:bookmarkStart w:id="817" w:name="_Toc160446665"/>
      <w:bookmarkStart w:id="818" w:name="_Toc160446795"/>
      <w:bookmarkStart w:id="819" w:name="_Toc160533899"/>
      <w:bookmarkStart w:id="820" w:name="_Toc160537152"/>
      <w:r w:rsidRPr="008D48DE">
        <w:t>5.1.</w:t>
      </w:r>
      <w:ins w:id="821" w:author="Rapporteur" w:date="2024-03-04T11:58:00Z">
        <w:r w:rsidR="009A29C0">
          <w:t>4</w:t>
        </w:r>
      </w:ins>
      <w:del w:id="822" w:author="Rapporteur" w:date="2024-03-04T11:58:00Z">
        <w:r w:rsidRPr="008D48DE" w:rsidDel="009A29C0">
          <w:delText>X</w:delText>
        </w:r>
      </w:del>
      <w:r w:rsidRPr="008D48DE">
        <w:t>.2</w:t>
      </w:r>
      <w:r w:rsidRPr="008D48DE">
        <w:tab/>
      </w:r>
      <w:r>
        <w:t>Relevant d</w:t>
      </w:r>
      <w:r w:rsidRPr="008D48DE">
        <w:t>ata</w:t>
      </w:r>
      <w:bookmarkEnd w:id="817"/>
      <w:bookmarkEnd w:id="818"/>
      <w:bookmarkEnd w:id="819"/>
      <w:bookmarkEnd w:id="820"/>
    </w:p>
    <w:p w14:paraId="05337607" w14:textId="7E0BDCDD" w:rsidR="006B27D9" w:rsidDel="006B27D9" w:rsidRDefault="006B27D9" w:rsidP="006B27D9">
      <w:pPr>
        <w:pStyle w:val="EditorsNote"/>
        <w:rPr>
          <w:del w:id="823" w:author="S3-241020" w:date="2024-03-04T11:38:00Z"/>
        </w:rPr>
      </w:pPr>
      <w:del w:id="824" w:author="S3-241020" w:date="2024-03-04T11:38:00Z">
        <w:r w:rsidRPr="008D48DE" w:rsidDel="006B27D9">
          <w:delText xml:space="preserve">Editor’s Note: This clause </w:delText>
        </w:r>
        <w:r w:rsidDel="006B27D9">
          <w:delText>identifies and lists the relevant data and parameters</w:delText>
        </w:r>
        <w:r w:rsidRPr="008D48DE" w:rsidDel="006B27D9">
          <w:delText xml:space="preserve"> </w:delText>
        </w:r>
        <w:r w:rsidDel="006B27D9">
          <w:delText>that could aid in security evaluation and monitoring for this particular scenario.</w:delText>
        </w:r>
      </w:del>
    </w:p>
    <w:p w14:paraId="29711F88" w14:textId="57F5EEEC" w:rsidR="006B27D9" w:rsidRDefault="006B27D9" w:rsidP="006B27D9">
      <w:pPr>
        <w:pStyle w:val="EditorsNote"/>
        <w:rPr>
          <w:ins w:id="825" w:author="S3-241020" w:date="2024-03-04T11:38:00Z"/>
          <w:noProof/>
        </w:rPr>
      </w:pPr>
      <w:ins w:id="826" w:author="S3-241020" w:date="2024-03-04T11:38:00Z">
        <w:r w:rsidRPr="003F7341">
          <w:t>Editor</w:t>
        </w:r>
      </w:ins>
      <w:ins w:id="827" w:author="Rapporteur" w:date="2024-03-04T11:54:00Z">
        <w:r w:rsidR="0096189A">
          <w:t>’</w:t>
        </w:r>
      </w:ins>
      <w:ins w:id="828" w:author="S3-241020" w:date="2024-03-04T11:38:00Z">
        <w:r w:rsidRPr="003F7341">
          <w:t>s note:</w:t>
        </w:r>
        <w:r w:rsidRPr="003F7341">
          <w:tab/>
          <w:t>FFS what data is to be collected.</w:t>
        </w:r>
      </w:ins>
    </w:p>
    <w:p w14:paraId="2243939B" w14:textId="3AFAFF70" w:rsidR="006B27D9" w:rsidRDefault="006B27D9" w:rsidP="006B27D9">
      <w:pPr>
        <w:pStyle w:val="Heading4"/>
      </w:pPr>
      <w:bookmarkStart w:id="829" w:name="_Toc160446666"/>
      <w:bookmarkStart w:id="830" w:name="_Toc160446796"/>
      <w:bookmarkStart w:id="831" w:name="_Toc160533900"/>
      <w:bookmarkStart w:id="832" w:name="_Toc160537153"/>
      <w:r>
        <w:t>5.1.</w:t>
      </w:r>
      <w:ins w:id="833" w:author="Rapporteur" w:date="2024-03-04T11:58:00Z">
        <w:r w:rsidR="009A29C0">
          <w:t>4</w:t>
        </w:r>
      </w:ins>
      <w:del w:id="834" w:author="Rapporteur" w:date="2024-03-04T11:58:00Z">
        <w:r w:rsidDel="009A29C0">
          <w:delText>X</w:delText>
        </w:r>
      </w:del>
      <w:r>
        <w:t>.3</w:t>
      </w:r>
      <w:r>
        <w:tab/>
        <w:t>Evaluation of the identified data</w:t>
      </w:r>
      <w:bookmarkEnd w:id="829"/>
      <w:bookmarkEnd w:id="830"/>
      <w:bookmarkEnd w:id="831"/>
      <w:bookmarkEnd w:id="832"/>
    </w:p>
    <w:p w14:paraId="15826978" w14:textId="77777777" w:rsidR="006B27D9" w:rsidRPr="008D48DE" w:rsidRDefault="006B27D9" w:rsidP="006B27D9">
      <w:pPr>
        <w:pStyle w:val="EditorsNote"/>
      </w:pPr>
      <w:r w:rsidRPr="007556FF">
        <w:t xml:space="preserve">Editor's Note: This clause describes the necessary actions on such data (exposure, notification, logging, etc.) and an analysis of the security implications if any. </w:t>
      </w:r>
    </w:p>
    <w:p w14:paraId="2715BE87" w14:textId="7AD46897" w:rsidR="00F726B4" w:rsidRPr="008D48DE" w:rsidRDefault="00F726B4" w:rsidP="00F726B4">
      <w:pPr>
        <w:pStyle w:val="Heading3"/>
      </w:pPr>
      <w:bookmarkStart w:id="835" w:name="_Toc160446667"/>
      <w:bookmarkStart w:id="836" w:name="_Toc160446797"/>
      <w:bookmarkStart w:id="837" w:name="_Toc160533901"/>
      <w:bookmarkStart w:id="838" w:name="_Toc160537154"/>
      <w:r w:rsidRPr="008D48DE">
        <w:t>5.1.X</w:t>
      </w:r>
      <w:r w:rsidRPr="008D48DE">
        <w:tab/>
      </w:r>
      <w:r w:rsidR="00BA6A03">
        <w:t>U</w:t>
      </w:r>
      <w:r w:rsidR="00622F41">
        <w:t>se</w:t>
      </w:r>
      <w:r w:rsidR="0070542D">
        <w:t xml:space="preserve"> </w:t>
      </w:r>
      <w:r w:rsidR="00622F41">
        <w:t>case</w:t>
      </w:r>
      <w:r w:rsidRPr="008D48DE">
        <w:t xml:space="preserve"> #X: &lt;</w:t>
      </w:r>
      <w:r w:rsidR="00622F41">
        <w:t>Use</w:t>
      </w:r>
      <w:r w:rsidR="0070542D">
        <w:t xml:space="preserve"> </w:t>
      </w:r>
      <w:r w:rsidR="00622F41">
        <w:t>case</w:t>
      </w:r>
      <w:r w:rsidRPr="008D48DE">
        <w:t xml:space="preserve"> Name&gt;</w:t>
      </w:r>
      <w:bookmarkEnd w:id="623"/>
      <w:bookmarkEnd w:id="624"/>
      <w:bookmarkEnd w:id="625"/>
      <w:bookmarkEnd w:id="835"/>
      <w:bookmarkEnd w:id="836"/>
      <w:bookmarkEnd w:id="837"/>
      <w:bookmarkEnd w:id="838"/>
    </w:p>
    <w:p w14:paraId="279BAEDA" w14:textId="0012248A" w:rsidR="00F726B4" w:rsidRPr="008D48DE" w:rsidRDefault="00F726B4" w:rsidP="002E4773">
      <w:pPr>
        <w:pStyle w:val="Heading4"/>
      </w:pPr>
      <w:bookmarkStart w:id="839" w:name="_Toc158207552"/>
      <w:bookmarkStart w:id="840" w:name="_Toc160088593"/>
      <w:bookmarkStart w:id="841" w:name="_Toc160093510"/>
      <w:bookmarkStart w:id="842" w:name="_Toc160446668"/>
      <w:bookmarkStart w:id="843" w:name="_Toc160446798"/>
      <w:bookmarkStart w:id="844" w:name="_Toc160533902"/>
      <w:bookmarkStart w:id="845" w:name="_Toc160537155"/>
      <w:r w:rsidRPr="008D48DE">
        <w:t>5.1.X.1</w:t>
      </w:r>
      <w:r w:rsidR="0035752D" w:rsidRPr="008D48DE">
        <w:tab/>
        <w:t>Description</w:t>
      </w:r>
      <w:bookmarkEnd w:id="839"/>
      <w:bookmarkEnd w:id="840"/>
      <w:bookmarkEnd w:id="841"/>
      <w:bookmarkEnd w:id="842"/>
      <w:bookmarkEnd w:id="843"/>
      <w:bookmarkEnd w:id="844"/>
      <w:bookmarkEnd w:id="845"/>
    </w:p>
    <w:p w14:paraId="197DE32F" w14:textId="282A4E76" w:rsidR="0035752D" w:rsidRPr="008D48DE" w:rsidRDefault="004F23AD" w:rsidP="004F23AD">
      <w:pPr>
        <w:pStyle w:val="EditorsNote"/>
      </w:pPr>
      <w:r w:rsidRPr="008D48DE">
        <w:t xml:space="preserve">Editor’s Note: This clause covers the details on the potential threat/attack traces on the SBA layer, along with the impacts. </w:t>
      </w:r>
      <w:r w:rsidR="00023D67">
        <w:t>The impacts are the risk if security evaluation and monitoring is not performed in the above scenario.</w:t>
      </w:r>
    </w:p>
    <w:p w14:paraId="57853C84" w14:textId="658F059C" w:rsidR="00F726B4" w:rsidRPr="008D48DE" w:rsidRDefault="00F726B4" w:rsidP="002E4773">
      <w:pPr>
        <w:pStyle w:val="Heading4"/>
      </w:pPr>
      <w:bookmarkStart w:id="846" w:name="_Toc158207553"/>
      <w:bookmarkStart w:id="847" w:name="_Toc160088594"/>
      <w:bookmarkStart w:id="848" w:name="_Toc160093511"/>
      <w:bookmarkStart w:id="849" w:name="_Toc160446669"/>
      <w:bookmarkStart w:id="850" w:name="_Toc160446799"/>
      <w:bookmarkStart w:id="851" w:name="_Toc160533903"/>
      <w:bookmarkStart w:id="852" w:name="_Toc160537156"/>
      <w:r w:rsidRPr="008D48DE">
        <w:t>5.1.X.2</w:t>
      </w:r>
      <w:r w:rsidR="0035752D" w:rsidRPr="008D48DE">
        <w:tab/>
      </w:r>
      <w:r w:rsidR="00A146A8">
        <w:t>Relevant d</w:t>
      </w:r>
      <w:r w:rsidR="0035752D" w:rsidRPr="008D48DE">
        <w:t>ata</w:t>
      </w:r>
      <w:bookmarkEnd w:id="846"/>
      <w:bookmarkEnd w:id="847"/>
      <w:bookmarkEnd w:id="848"/>
      <w:bookmarkEnd w:id="849"/>
      <w:bookmarkEnd w:id="850"/>
      <w:bookmarkEnd w:id="851"/>
      <w:bookmarkEnd w:id="852"/>
    </w:p>
    <w:p w14:paraId="2C162189" w14:textId="5B921B8C" w:rsidR="0035752D" w:rsidRDefault="0035752D" w:rsidP="0035752D">
      <w:pPr>
        <w:pStyle w:val="EditorsNote"/>
      </w:pPr>
      <w:r w:rsidRPr="008D48DE">
        <w:t xml:space="preserve">Editor’s Note: This clause </w:t>
      </w:r>
      <w:r w:rsidR="00023D67">
        <w:t>identifies and</w:t>
      </w:r>
      <w:r w:rsidR="004F23AD">
        <w:t xml:space="preserve"> list</w:t>
      </w:r>
      <w:r w:rsidR="003953A6">
        <w:t>s</w:t>
      </w:r>
      <w:r w:rsidR="004F23AD">
        <w:t xml:space="preserve"> </w:t>
      </w:r>
      <w:r w:rsidR="00023D67">
        <w:t>the</w:t>
      </w:r>
      <w:r w:rsidR="004F23AD">
        <w:t xml:space="preserve"> </w:t>
      </w:r>
      <w:r w:rsidR="00A146A8">
        <w:t xml:space="preserve">relevant </w:t>
      </w:r>
      <w:r w:rsidR="004F23AD">
        <w:t>data</w:t>
      </w:r>
      <w:r w:rsidR="00023D67">
        <w:t xml:space="preserve"> and parameters</w:t>
      </w:r>
      <w:r w:rsidRPr="008D48DE">
        <w:t xml:space="preserve"> </w:t>
      </w:r>
      <w:r w:rsidR="00A146A8">
        <w:t>that could aid in</w:t>
      </w:r>
      <w:r w:rsidR="00023D67">
        <w:t xml:space="preserve"> security evaluation and monitoring for this </w:t>
      </w:r>
      <w:r w:rsidR="00A146A8">
        <w:t xml:space="preserve">particular </w:t>
      </w:r>
      <w:r w:rsidR="00023D67">
        <w:t>scenario</w:t>
      </w:r>
      <w:r w:rsidR="0070542D">
        <w:t>.</w:t>
      </w:r>
    </w:p>
    <w:p w14:paraId="4A76AA9F" w14:textId="4BCAC093" w:rsidR="007556FF" w:rsidRDefault="007556FF" w:rsidP="00B06E96">
      <w:pPr>
        <w:pStyle w:val="Heading4"/>
      </w:pPr>
      <w:bookmarkStart w:id="853" w:name="_Toc160446670"/>
      <w:bookmarkStart w:id="854" w:name="_Toc160446800"/>
      <w:bookmarkStart w:id="855" w:name="_Toc160533904"/>
      <w:bookmarkStart w:id="856" w:name="_Toc160537157"/>
      <w:r>
        <w:t>5.1.X.3</w:t>
      </w:r>
      <w:r>
        <w:tab/>
        <w:t>Evaluation of the identified data</w:t>
      </w:r>
      <w:bookmarkEnd w:id="853"/>
      <w:bookmarkEnd w:id="854"/>
      <w:bookmarkEnd w:id="855"/>
      <w:bookmarkEnd w:id="856"/>
    </w:p>
    <w:p w14:paraId="03488A64" w14:textId="4F63E127" w:rsidR="007556FF" w:rsidRPr="008D48DE" w:rsidRDefault="007556FF" w:rsidP="007556FF">
      <w:pPr>
        <w:pStyle w:val="EditorsNote"/>
      </w:pPr>
      <w:r w:rsidRPr="007556FF">
        <w:t xml:space="preserve">Editor's Note: This clause describes the necessary actions on such data (exposure, notification, logging, etc.) and an analysis of the security implications if any. </w:t>
      </w:r>
    </w:p>
    <w:p w14:paraId="5395D005" w14:textId="5FFA13AD" w:rsidR="00482C94" w:rsidRPr="002E4773" w:rsidRDefault="00482C94" w:rsidP="00482C94">
      <w:pPr>
        <w:pStyle w:val="Heading2"/>
      </w:pPr>
      <w:bookmarkStart w:id="857" w:name="_Toc158207554"/>
      <w:bookmarkStart w:id="858" w:name="_Toc160088596"/>
      <w:bookmarkStart w:id="859" w:name="_Toc160093513"/>
      <w:bookmarkStart w:id="860" w:name="_Toc160446671"/>
      <w:bookmarkStart w:id="861" w:name="_Toc160446801"/>
      <w:bookmarkStart w:id="862" w:name="_Toc160533905"/>
      <w:bookmarkStart w:id="863" w:name="_Toc160537158"/>
      <w:r w:rsidRPr="002E4773">
        <w:t>5.</w:t>
      </w:r>
      <w:ins w:id="864" w:author="Rapporteur" w:date="2024-03-04T11:08:00Z">
        <w:r w:rsidR="00B06E96">
          <w:t>2</w:t>
        </w:r>
      </w:ins>
      <w:del w:id="865" w:author="Rapporteur" w:date="2024-03-04T11:08:00Z">
        <w:r w:rsidR="00532AE1" w:rsidDel="00B06E96">
          <w:delText>3</w:delText>
        </w:r>
      </w:del>
      <w:r w:rsidRPr="002E4773">
        <w:tab/>
      </w:r>
      <w:r w:rsidR="000B4A7F" w:rsidRPr="002E4773">
        <w:t>Security mechanism for dynamic policy enforcement</w:t>
      </w:r>
      <w:bookmarkEnd w:id="857"/>
      <w:bookmarkEnd w:id="858"/>
      <w:bookmarkEnd w:id="859"/>
      <w:bookmarkEnd w:id="860"/>
      <w:bookmarkEnd w:id="861"/>
      <w:bookmarkEnd w:id="862"/>
      <w:bookmarkEnd w:id="863"/>
    </w:p>
    <w:p w14:paraId="29D34920" w14:textId="4D6EBE56" w:rsidR="000B4A7F" w:rsidRPr="0035752D" w:rsidRDefault="000B4A7F" w:rsidP="0035752D">
      <w:pPr>
        <w:pStyle w:val="EditorsNote"/>
      </w:pPr>
      <w:r w:rsidRPr="002E4773">
        <w:t xml:space="preserve">Editor’s Note: </w:t>
      </w:r>
      <w:r w:rsidR="00634CCD" w:rsidRPr="002E4773">
        <w:t xml:space="preserve">[For WT2] </w:t>
      </w:r>
      <w:r w:rsidRPr="002E4773">
        <w:t>This clause covers the security analysis to identify use cases/scenarios in SBA, where a potential threat/attack can be controlled with dynamic security policy enforcement.</w:t>
      </w:r>
    </w:p>
    <w:p w14:paraId="6E056EB8" w14:textId="7C90FFAD" w:rsidR="00E61004" w:rsidRPr="008D48DE" w:rsidRDefault="00E61004" w:rsidP="00E61004">
      <w:pPr>
        <w:pStyle w:val="Heading3"/>
      </w:pPr>
      <w:bookmarkStart w:id="866" w:name="_Toc160446672"/>
      <w:bookmarkStart w:id="867" w:name="_Toc160446802"/>
      <w:bookmarkStart w:id="868" w:name="_Toc158207555"/>
      <w:bookmarkStart w:id="869" w:name="_Toc160088597"/>
      <w:bookmarkStart w:id="870" w:name="_Toc160093514"/>
      <w:bookmarkStart w:id="871" w:name="_Toc160533906"/>
      <w:bookmarkStart w:id="872" w:name="_Toc160537159"/>
      <w:r w:rsidRPr="008D48DE">
        <w:t>5.</w:t>
      </w:r>
      <w:r>
        <w:t>2</w:t>
      </w:r>
      <w:r w:rsidRPr="008D48DE">
        <w:t>.</w:t>
      </w:r>
      <w:ins w:id="873" w:author="Rapporteur" w:date="2024-03-04T11:58:00Z">
        <w:r w:rsidR="009A29C0">
          <w:t>1</w:t>
        </w:r>
      </w:ins>
      <w:del w:id="874" w:author="Rapporteur" w:date="2024-03-04T11:58:00Z">
        <w:r w:rsidRPr="008D48DE" w:rsidDel="009A29C0">
          <w:delText>X</w:delText>
        </w:r>
      </w:del>
      <w:r w:rsidRPr="008D48DE">
        <w:tab/>
      </w:r>
      <w:r>
        <w:t xml:space="preserve">Security policy enforcement </w:t>
      </w:r>
      <w:r w:rsidRPr="008D48DE">
        <w:t>Use Cas</w:t>
      </w:r>
      <w:r>
        <w:t>e</w:t>
      </w:r>
      <w:r w:rsidRPr="008D48DE">
        <w:t xml:space="preserve"> #</w:t>
      </w:r>
      <w:ins w:id="875" w:author="S3-241021" w:date="2024-03-04T11:48:00Z">
        <w:r>
          <w:t>1</w:t>
        </w:r>
      </w:ins>
      <w:del w:id="876" w:author="S3-241021" w:date="2024-03-04T11:48:00Z">
        <w:r w:rsidRPr="008D48DE" w:rsidDel="00E61004">
          <w:delText>X</w:delText>
        </w:r>
      </w:del>
      <w:r w:rsidRPr="008D48DE">
        <w:t xml:space="preserve">: </w:t>
      </w:r>
      <w:ins w:id="877" w:author="S3-241021" w:date="2024-03-04T11:48:00Z">
        <w:r>
          <w:t>Access control decision enhancement</w:t>
        </w:r>
      </w:ins>
      <w:bookmarkEnd w:id="866"/>
      <w:bookmarkEnd w:id="872"/>
      <w:del w:id="878" w:author="S3-241021" w:date="2024-03-04T11:48:00Z">
        <w:r w:rsidRPr="008D48DE" w:rsidDel="00E61004">
          <w:delText>&lt;</w:delText>
        </w:r>
        <w:r w:rsidDel="00E61004">
          <w:delText>Use case</w:delText>
        </w:r>
        <w:r w:rsidRPr="008D48DE" w:rsidDel="00E61004">
          <w:delText xml:space="preserve"> Name&gt;</w:delText>
        </w:r>
      </w:del>
      <w:bookmarkEnd w:id="867"/>
      <w:bookmarkEnd w:id="871"/>
    </w:p>
    <w:p w14:paraId="6175775C" w14:textId="251106E6" w:rsidR="00E61004" w:rsidRPr="0027112A" w:rsidRDefault="00E61004" w:rsidP="00E61004">
      <w:pPr>
        <w:pStyle w:val="Heading4"/>
      </w:pPr>
      <w:bookmarkStart w:id="879" w:name="_Toc160446673"/>
      <w:bookmarkStart w:id="880" w:name="_Toc160446803"/>
      <w:bookmarkStart w:id="881" w:name="_Toc160533907"/>
      <w:bookmarkStart w:id="882" w:name="_Toc160537160"/>
      <w:r w:rsidRPr="0027112A">
        <w:t>5.</w:t>
      </w:r>
      <w:r>
        <w:t>2</w:t>
      </w:r>
      <w:r w:rsidRPr="0027112A">
        <w:t>.</w:t>
      </w:r>
      <w:ins w:id="883" w:author="Rapporteur" w:date="2024-03-04T11:58:00Z">
        <w:r w:rsidR="009A29C0">
          <w:t>1</w:t>
        </w:r>
      </w:ins>
      <w:del w:id="884" w:author="Rapporteur" w:date="2024-03-04T11:58:00Z">
        <w:r w:rsidRPr="0027112A" w:rsidDel="009A29C0">
          <w:delText>X</w:delText>
        </w:r>
      </w:del>
      <w:r w:rsidRPr="0027112A">
        <w:t>.1</w:t>
      </w:r>
      <w:r w:rsidRPr="0027112A">
        <w:tab/>
        <w:t>Description</w:t>
      </w:r>
      <w:bookmarkEnd w:id="879"/>
      <w:bookmarkEnd w:id="880"/>
      <w:bookmarkEnd w:id="881"/>
      <w:bookmarkEnd w:id="882"/>
    </w:p>
    <w:p w14:paraId="727101A0" w14:textId="633C02B3" w:rsidR="00E61004" w:rsidDel="00E61004" w:rsidRDefault="00E61004" w:rsidP="00E61004">
      <w:pPr>
        <w:pStyle w:val="EditorsNote"/>
        <w:rPr>
          <w:del w:id="885" w:author="S3-241021" w:date="2024-03-04T11:48:00Z"/>
        </w:rPr>
      </w:pPr>
      <w:del w:id="886" w:author="S3-241021" w:date="2024-03-04T11:48:00Z">
        <w:r w:rsidRPr="008D48DE" w:rsidDel="00E61004">
          <w:delText xml:space="preserve">Editor’s Note: This clause </w:delText>
        </w:r>
        <w:r w:rsidDel="00E61004">
          <w:delText>describes</w:delText>
        </w:r>
        <w:r w:rsidRPr="008D48DE" w:rsidDel="00E61004">
          <w:delText xml:space="preserve"> the details about the threat scenario in Core network SBA</w:delText>
        </w:r>
        <w:r w:rsidDel="00E61004">
          <w:delText xml:space="preserve"> that can benefit with results from operator’s security function (e.g., in case of attack identification (or) based on nature of the results) specific to the scenario identified in clause 5.1</w:delText>
        </w:r>
        <w:r w:rsidRPr="008D48DE" w:rsidDel="00E61004">
          <w:delText xml:space="preserve"> </w:delText>
        </w:r>
      </w:del>
    </w:p>
    <w:p w14:paraId="01A0E801" w14:textId="342A893A" w:rsidR="00E61004" w:rsidRDefault="00E61004" w:rsidP="00E61004">
      <w:pPr>
        <w:rPr>
          <w:ins w:id="887" w:author="S3-241021" w:date="2024-03-04T11:48:00Z"/>
        </w:rPr>
      </w:pPr>
      <w:ins w:id="888" w:author="S3-241021" w:date="2024-03-04T11:48:00Z">
        <w:r>
          <w:t xml:space="preserve">The current study as part of Clause 5.1 identifies the potential data to be exposed to the Operator’s security function to enable the security evaluation and monitoring process. If the security evaluation and monitoring results (of the exposed data) provided by the Operator’s security function conveys that there is an attack identified (e.g., intentional flooding, DoS, NF crash, NF hijack attempts being deliberately performed by a malicious NF), then allowing the malicious NF to further consume or provide services over the SBA layer to the rest of the NFs can increase the threat/attack surface </w:t>
        </w:r>
        <w:r>
          <w:lastRenderedPageBreak/>
          <w:t>(e.g., it can impact other healthy NFs) and impacts the overall service availability. In such a case, the existing SBA access control security mechanism (as described in clause 5.2.X.2) can consider the results (if available) to improve access control decisions. However, handling the malicious NF itself (e.g., fixing security patches, and so on to make it a healthy NF or to terminate it) is up</w:t>
        </w:r>
      </w:ins>
      <w:ins w:id="889" w:author="Rapporteur2" w:date="2024-03-05T13:20:00Z">
        <w:r w:rsidR="00FF5210">
          <w:t xml:space="preserve"> </w:t>
        </w:r>
      </w:ins>
      <w:ins w:id="890" w:author="S3-241021" w:date="2024-03-04T11:48:00Z">
        <w:r>
          <w:t>to the operator implementation and outside the scope of 3GPP.</w:t>
        </w:r>
      </w:ins>
    </w:p>
    <w:p w14:paraId="353964C0" w14:textId="5F1E2022" w:rsidR="00E61004" w:rsidRPr="008D48DE" w:rsidRDefault="00E61004" w:rsidP="00E61004">
      <w:pPr>
        <w:pStyle w:val="EditorsNote"/>
        <w:rPr>
          <w:ins w:id="891" w:author="S3-241021" w:date="2024-03-04T11:48:00Z"/>
        </w:rPr>
      </w:pPr>
      <w:ins w:id="892" w:author="S3-241021" w:date="2024-03-04T11:48:00Z">
        <w:r>
          <w:t>Editor’s Note: The term ‘malicious NF’ needs further clarification.</w:t>
        </w:r>
      </w:ins>
    </w:p>
    <w:p w14:paraId="745844F8" w14:textId="464C2939" w:rsidR="00E61004" w:rsidRPr="0027112A" w:rsidRDefault="00E61004" w:rsidP="00E61004">
      <w:pPr>
        <w:pStyle w:val="Heading4"/>
      </w:pPr>
      <w:bookmarkStart w:id="893" w:name="_Toc160446674"/>
      <w:bookmarkStart w:id="894" w:name="_Toc160446804"/>
      <w:bookmarkStart w:id="895" w:name="_Toc160533908"/>
      <w:bookmarkStart w:id="896" w:name="_Toc160537161"/>
      <w:r w:rsidRPr="0027112A">
        <w:t>5.</w:t>
      </w:r>
      <w:r>
        <w:t>2</w:t>
      </w:r>
      <w:r w:rsidRPr="0027112A">
        <w:t>.</w:t>
      </w:r>
      <w:ins w:id="897" w:author="Rapporteur" w:date="2024-03-04T11:58:00Z">
        <w:r w:rsidR="009A29C0">
          <w:t>1</w:t>
        </w:r>
      </w:ins>
      <w:del w:id="898" w:author="Rapporteur" w:date="2024-03-04T11:58:00Z">
        <w:r w:rsidRPr="0027112A" w:rsidDel="009A29C0">
          <w:delText>X</w:delText>
        </w:r>
      </w:del>
      <w:r w:rsidRPr="0027112A">
        <w:t>.2</w:t>
      </w:r>
      <w:r w:rsidRPr="0027112A">
        <w:tab/>
        <w:t>Scope of dynamic security policy enforcement</w:t>
      </w:r>
      <w:bookmarkEnd w:id="893"/>
      <w:bookmarkEnd w:id="894"/>
      <w:bookmarkEnd w:id="895"/>
      <w:bookmarkEnd w:id="896"/>
      <w:r w:rsidRPr="0027112A">
        <w:t xml:space="preserve"> </w:t>
      </w:r>
    </w:p>
    <w:p w14:paraId="795AC305" w14:textId="3EECFEB5" w:rsidR="00E61004" w:rsidDel="00E61004" w:rsidRDefault="00E61004" w:rsidP="00E61004">
      <w:pPr>
        <w:pStyle w:val="EditorsNote"/>
        <w:rPr>
          <w:del w:id="899" w:author="S3-241021" w:date="2024-03-04T11:48:00Z"/>
        </w:rPr>
      </w:pPr>
      <w:del w:id="900" w:author="S3-241021" w:date="2024-03-04T11:48:00Z">
        <w:r w:rsidRPr="008D48DE" w:rsidDel="00E61004">
          <w:delText>Editor’s Note: This clause provides the details on</w:delText>
        </w:r>
        <w:r w:rsidDel="00E61004">
          <w:delText xml:space="preserve"> </w:delText>
        </w:r>
        <w:r w:rsidRPr="008D48DE" w:rsidDel="00E61004">
          <w:delText>how dynamic security policy enforcement can control the potential attack/threat and it’s impacts in the identified scenario.</w:delText>
        </w:r>
      </w:del>
    </w:p>
    <w:p w14:paraId="71CD02B7" w14:textId="77777777" w:rsidR="00E61004" w:rsidRDefault="00E61004" w:rsidP="00E61004">
      <w:pPr>
        <w:rPr>
          <w:ins w:id="901" w:author="S3-241021" w:date="2024-03-04T11:49:00Z"/>
        </w:rPr>
      </w:pPr>
      <w:ins w:id="902" w:author="S3-241021" w:date="2024-03-04T11:49:00Z">
        <w:r>
          <w:t>Some of the scenarios which can make use of the available results to enforce dynamic security policy enforcement are listed below:</w:t>
        </w:r>
      </w:ins>
    </w:p>
    <w:p w14:paraId="60EE1D04" w14:textId="11A4E36D" w:rsidR="00E61004" w:rsidRPr="00E705A1" w:rsidRDefault="00E705A1" w:rsidP="00E705A1">
      <w:pPr>
        <w:pStyle w:val="B1"/>
        <w:rPr>
          <w:ins w:id="903" w:author="S3-241021" w:date="2024-03-04T11:49:00Z"/>
        </w:rPr>
        <w:pPrChange w:id="904" w:author="Rapporteur2" w:date="2024-03-05T12:10:00Z">
          <w:pPr>
            <w:numPr>
              <w:numId w:val="21"/>
            </w:numPr>
            <w:ind w:left="644" w:hanging="360"/>
          </w:pPr>
        </w:pPrChange>
      </w:pPr>
      <w:ins w:id="905" w:author="Rapporteur2" w:date="2024-03-05T12:10:00Z">
        <w:r>
          <w:t xml:space="preserve">- </w:t>
        </w:r>
        <w:r>
          <w:tab/>
        </w:r>
      </w:ins>
      <w:ins w:id="906" w:author="S3-241021" w:date="2024-03-04T11:49:00Z">
        <w:r w:rsidR="00E61004" w:rsidRPr="00E705A1">
          <w:t>Service Request Process:</w:t>
        </w:r>
      </w:ins>
    </w:p>
    <w:p w14:paraId="29DC0A15" w14:textId="266D757C" w:rsidR="00E61004" w:rsidRDefault="00E61004" w:rsidP="00E61004">
      <w:pPr>
        <w:rPr>
          <w:ins w:id="907" w:author="S3-241021" w:date="2024-03-04T11:49:00Z"/>
        </w:rPr>
      </w:pPr>
      <w:ins w:id="908" w:author="S3-241021" w:date="2024-03-04T11:49:00Z">
        <w:r>
          <w:t xml:space="preserve"> When token-based authorization is used, a service request requires that the NF Service Consumer has earlier acquired a valid access token (See TS 33.501</w:t>
        </w:r>
      </w:ins>
      <w:ins w:id="909" w:author="Rapporteur2" w:date="2024-03-05T12:11:00Z">
        <w:r w:rsidR="00E705A1">
          <w:t xml:space="preserve"> [4]</w:t>
        </w:r>
      </w:ins>
      <w:ins w:id="910" w:author="S3-241021" w:date="2024-03-04T11:49:00Z">
        <w:r>
          <w:t xml:space="preserve"> Clause 13.4.1.1.2). While the NF service consumer sends an access token request, if available the NRF (who has the information on security evaluation and monitoring results associated to a NF service consumer), can check the security evaluation and monitoring results and if the results indicate that the NF service consumer has attempted attacks, then there can be security policy that helps the NRF determine whether to issue the access token or not. In case, the NF service consumer is identified to have launched an attack over other NFs, denying the issue of an access token can prevent the NF service consumer from attacking the rest of the NFs in SBA. </w:t>
        </w:r>
      </w:ins>
    </w:p>
    <w:p w14:paraId="797B831E" w14:textId="228A8510" w:rsidR="00E61004" w:rsidRDefault="00E61004" w:rsidP="00E61004">
      <w:pPr>
        <w:rPr>
          <w:ins w:id="911" w:author="S3-241021" w:date="2024-03-04T11:49:00Z"/>
        </w:rPr>
      </w:pPr>
      <w:ins w:id="912" w:author="S3-241021" w:date="2024-03-04T11:49:00Z">
        <w:r>
          <w:t>Additional methods to study are short lived access tokens or token revocation relative to the identified malicious NF and the NRF can act accordingly to prevent the malicious NF from further im</w:t>
        </w:r>
        <w:del w:id="913" w:author="Rapporteur" w:date="2024-03-04T12:00:00Z">
          <w:r w:rsidDel="009A29C0">
            <w:delText>a</w:delText>
          </w:r>
        </w:del>
        <w:r>
          <w:t>p</w:t>
        </w:r>
      </w:ins>
      <w:ins w:id="914" w:author="Rapporteur" w:date="2024-03-04T12:01:00Z">
        <w:r w:rsidR="009A29C0">
          <w:t>a</w:t>
        </w:r>
      </w:ins>
      <w:ins w:id="915" w:author="S3-241021" w:date="2024-03-04T11:49:00Z">
        <w:r>
          <w:t>cting the other NFs and services.</w:t>
        </w:r>
      </w:ins>
    </w:p>
    <w:p w14:paraId="12621EA5" w14:textId="68803F84" w:rsidR="00E61004" w:rsidRDefault="00E705A1" w:rsidP="00E705A1">
      <w:pPr>
        <w:pStyle w:val="B1"/>
        <w:rPr>
          <w:ins w:id="916" w:author="S3-241021" w:date="2024-03-04T11:49:00Z"/>
        </w:rPr>
        <w:pPrChange w:id="917" w:author="Rapporteur2" w:date="2024-03-05T12:11:00Z">
          <w:pPr>
            <w:numPr>
              <w:numId w:val="21"/>
            </w:numPr>
            <w:ind w:left="644" w:hanging="360"/>
          </w:pPr>
        </w:pPrChange>
      </w:pPr>
      <w:ins w:id="918" w:author="Rapporteur2" w:date="2024-03-05T12:11:00Z">
        <w:r>
          <w:t xml:space="preserve">- </w:t>
        </w:r>
        <w:r>
          <w:tab/>
        </w:r>
      </w:ins>
      <w:ins w:id="919" w:author="S3-241021" w:date="2024-03-04T11:49:00Z">
        <w:r w:rsidR="00E61004">
          <w:t>NF service registration update:</w:t>
        </w:r>
      </w:ins>
    </w:p>
    <w:p w14:paraId="593E6673" w14:textId="77777777" w:rsidR="00E61004" w:rsidRDefault="00E61004" w:rsidP="00E61004">
      <w:pPr>
        <w:rPr>
          <w:ins w:id="920" w:author="S3-241021" w:date="2024-03-04T11:49:00Z"/>
        </w:rPr>
      </w:pPr>
      <w:ins w:id="921" w:author="S3-241021" w:date="2024-03-04T11:49:00Z">
        <w:r>
          <w:t xml:space="preserve">When the </w:t>
        </w:r>
        <w:r>
          <w:rPr>
            <w:lang w:val="en-US" w:eastAsia="zh-CN"/>
          </w:rPr>
          <w:t>service producer (i.e., an NF instance) sends a NF registration update request message to the NRF</w:t>
        </w:r>
        <w:r>
          <w:t>, if the security evaluation and monitoring result related to the requesting NF service producer is available, it can be considered by the NRF to accept with success or deny with failure. For example, if the NF service producer is identified to have launched an attack with malicious intentions, then further denial of NF service registration update by the NRF can prevent the malicious NF from expanding the threat surface.</w:t>
        </w:r>
      </w:ins>
    </w:p>
    <w:p w14:paraId="49ED20B2" w14:textId="3232A083" w:rsidR="00E61004" w:rsidRDefault="00E705A1" w:rsidP="00E705A1">
      <w:pPr>
        <w:pStyle w:val="B1"/>
        <w:rPr>
          <w:ins w:id="922" w:author="S3-241021" w:date="2024-03-04T11:49:00Z"/>
        </w:rPr>
        <w:pPrChange w:id="923" w:author="Rapporteur2" w:date="2024-03-05T12:11:00Z">
          <w:pPr>
            <w:numPr>
              <w:numId w:val="21"/>
            </w:numPr>
            <w:ind w:left="644" w:hanging="360"/>
          </w:pPr>
        </w:pPrChange>
      </w:pPr>
      <w:ins w:id="924" w:author="Rapporteur2" w:date="2024-03-05T12:11:00Z">
        <w:r>
          <w:t xml:space="preserve">- </w:t>
        </w:r>
        <w:r>
          <w:tab/>
        </w:r>
      </w:ins>
      <w:ins w:id="925" w:author="S3-241021" w:date="2024-03-04T11:49:00Z">
        <w:r w:rsidR="00E61004">
          <w:t>NF service discovery:</w:t>
        </w:r>
      </w:ins>
    </w:p>
    <w:p w14:paraId="290C1B1E" w14:textId="77777777" w:rsidR="00E61004" w:rsidRDefault="00E61004" w:rsidP="00E61004">
      <w:pPr>
        <w:rPr>
          <w:ins w:id="926" w:author="S3-241021" w:date="2024-03-04T11:49:00Z"/>
        </w:rPr>
      </w:pPr>
      <w:ins w:id="927" w:author="S3-241021" w:date="2024-03-04T11:49:00Z">
        <w:r>
          <w:t>When the NF service consumer sends a NF discovery request, if a security evaluation and monitoring result related to the requesting NF service consumer is available, then it can be considered by the NRF to determine and provide or deny the issual of discovered NF instances information accordingly. For example, if the NF service consumer is identified to have launched attacks, then further denial of NF discovery service information by the NRF can prevent the malicious NF from leveraging that information to increase the threat surface.</w:t>
        </w:r>
      </w:ins>
    </w:p>
    <w:p w14:paraId="136C30F8" w14:textId="7C32C4E0" w:rsidR="00E61004" w:rsidRPr="002B5677" w:rsidRDefault="00E61004">
      <w:pPr>
        <w:pStyle w:val="NO"/>
        <w:rPr>
          <w:ins w:id="928" w:author="S3-241021" w:date="2024-03-04T11:49:00Z"/>
        </w:rPr>
        <w:pPrChange w:id="929" w:author="S3-241021" w:date="2024-03-04T11:49:00Z">
          <w:pPr>
            <w:pStyle w:val="EditorsNote"/>
          </w:pPr>
        </w:pPrChange>
      </w:pPr>
      <w:ins w:id="930" w:author="S3-241021" w:date="2024-03-04T11:49:00Z">
        <w:r>
          <w:t xml:space="preserve">NOTE: The information on ‘which NF consumes the security evaluation and monitoring results to let the NRF take the appropriate decisions in access control’ and ‘the security policy definitions’ are outside the scope of this </w:t>
        </w:r>
      </w:ins>
      <w:ins w:id="931" w:author="Rapporteur2" w:date="2024-03-05T12:12:00Z">
        <w:r w:rsidR="00E705A1">
          <w:t>clause</w:t>
        </w:r>
      </w:ins>
      <w:ins w:id="932" w:author="S3-241021" w:date="2024-03-04T11:49:00Z">
        <w:del w:id="933" w:author="Rapporteur2" w:date="2024-03-05T12:12:00Z">
          <w:r w:rsidDel="00E705A1">
            <w:delText>section</w:delText>
          </w:r>
        </w:del>
        <w:r>
          <w:t xml:space="preserve"> and can be part of KI and solution discussion clause(s).</w:t>
        </w:r>
      </w:ins>
    </w:p>
    <w:p w14:paraId="4B1C3721" w14:textId="54EF0E19" w:rsidR="0035752D" w:rsidRPr="008D48DE" w:rsidRDefault="0035752D" w:rsidP="0035752D">
      <w:pPr>
        <w:pStyle w:val="Heading3"/>
      </w:pPr>
      <w:bookmarkStart w:id="934" w:name="_Toc160446675"/>
      <w:bookmarkStart w:id="935" w:name="_Toc160446805"/>
      <w:bookmarkStart w:id="936" w:name="_Toc160533909"/>
      <w:bookmarkStart w:id="937" w:name="_Toc160537162"/>
      <w:r w:rsidRPr="008D48DE">
        <w:t>5.</w:t>
      </w:r>
      <w:ins w:id="938" w:author="Rapporteur" w:date="2024-03-04T11:08:00Z">
        <w:r w:rsidR="00B06E96">
          <w:t>2</w:t>
        </w:r>
      </w:ins>
      <w:del w:id="939" w:author="Rapporteur" w:date="2024-03-04T11:08:00Z">
        <w:r w:rsidR="00532AE1" w:rsidDel="00B06E96">
          <w:delText>3</w:delText>
        </w:r>
      </w:del>
      <w:r w:rsidRPr="008D48DE">
        <w:t>.X</w:t>
      </w:r>
      <w:r w:rsidRPr="008D48DE">
        <w:tab/>
      </w:r>
      <w:r w:rsidR="00BA6A03">
        <w:t xml:space="preserve">Security policy enforcement </w:t>
      </w:r>
      <w:r w:rsidR="005C563D" w:rsidRPr="008D48DE">
        <w:t>Use Cas</w:t>
      </w:r>
      <w:r w:rsidR="00BA6A03">
        <w:t>e</w:t>
      </w:r>
      <w:r w:rsidRPr="008D48DE">
        <w:t xml:space="preserve"> #X: &lt;</w:t>
      </w:r>
      <w:r w:rsidR="00BA6A03">
        <w:t>Use</w:t>
      </w:r>
      <w:r w:rsidR="008D3938">
        <w:t xml:space="preserve"> </w:t>
      </w:r>
      <w:r w:rsidR="00BA6A03">
        <w:t>case</w:t>
      </w:r>
      <w:r w:rsidR="005C563D" w:rsidRPr="008D48DE">
        <w:t xml:space="preserve"> </w:t>
      </w:r>
      <w:r w:rsidRPr="008D48DE">
        <w:t>Name&gt;</w:t>
      </w:r>
      <w:bookmarkEnd w:id="868"/>
      <w:bookmarkEnd w:id="869"/>
      <w:bookmarkEnd w:id="870"/>
      <w:bookmarkEnd w:id="934"/>
      <w:bookmarkEnd w:id="935"/>
      <w:bookmarkEnd w:id="936"/>
      <w:bookmarkEnd w:id="937"/>
    </w:p>
    <w:p w14:paraId="147BD30B" w14:textId="5B47C0B7" w:rsidR="0035752D" w:rsidRPr="0027112A" w:rsidRDefault="0035752D" w:rsidP="0027112A">
      <w:pPr>
        <w:pStyle w:val="Heading4"/>
      </w:pPr>
      <w:bookmarkStart w:id="940" w:name="_Toc158207556"/>
      <w:bookmarkStart w:id="941" w:name="_Toc160088598"/>
      <w:bookmarkStart w:id="942" w:name="_Toc160093515"/>
      <w:bookmarkStart w:id="943" w:name="_Toc160446676"/>
      <w:bookmarkStart w:id="944" w:name="_Toc160446806"/>
      <w:bookmarkStart w:id="945" w:name="_Toc160533910"/>
      <w:bookmarkStart w:id="946" w:name="_Toc160537163"/>
      <w:r w:rsidRPr="0027112A">
        <w:t>5.</w:t>
      </w:r>
      <w:ins w:id="947" w:author="Rapporteur" w:date="2024-03-04T11:08:00Z">
        <w:r w:rsidR="00B06E96">
          <w:t>2</w:t>
        </w:r>
      </w:ins>
      <w:del w:id="948" w:author="Rapporteur" w:date="2024-03-04T11:08:00Z">
        <w:r w:rsidR="00532AE1" w:rsidDel="00B06E96">
          <w:delText>3</w:delText>
        </w:r>
      </w:del>
      <w:r w:rsidRPr="0027112A">
        <w:t>.X.1</w:t>
      </w:r>
      <w:r w:rsidRPr="0027112A">
        <w:tab/>
      </w:r>
      <w:r w:rsidR="005C563D" w:rsidRPr="0027112A">
        <w:t>D</w:t>
      </w:r>
      <w:r w:rsidRPr="0027112A">
        <w:t>e</w:t>
      </w:r>
      <w:r w:rsidR="005C563D" w:rsidRPr="0027112A">
        <w:t>scription</w:t>
      </w:r>
      <w:bookmarkEnd w:id="940"/>
      <w:bookmarkEnd w:id="941"/>
      <w:bookmarkEnd w:id="942"/>
      <w:bookmarkEnd w:id="943"/>
      <w:bookmarkEnd w:id="944"/>
      <w:bookmarkEnd w:id="945"/>
      <w:bookmarkEnd w:id="946"/>
    </w:p>
    <w:p w14:paraId="6D5C0F9B" w14:textId="23D60270" w:rsidR="0035752D" w:rsidRPr="008D48DE" w:rsidRDefault="0035752D" w:rsidP="0035752D">
      <w:pPr>
        <w:pStyle w:val="EditorsNote"/>
      </w:pPr>
      <w:r w:rsidRPr="008D48DE">
        <w:t xml:space="preserve">Editor’s Note: This clause </w:t>
      </w:r>
      <w:r w:rsidR="007A5A3A">
        <w:t>describes</w:t>
      </w:r>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r w:rsidR="007A5A3A">
        <w:t xml:space="preserve"> that can benefit with results from operator’s security function (e.g., in case of attack identification</w:t>
      </w:r>
      <w:r w:rsidR="00946CA5">
        <w:t xml:space="preserve"> (or) based on nature of the results</w:t>
      </w:r>
      <w:r w:rsidR="007A5A3A">
        <w:t>)</w:t>
      </w:r>
      <w:r w:rsidR="007450EF">
        <w:t xml:space="preserve"> specific to the scenario identified in clause 5.1</w:t>
      </w:r>
      <w:r w:rsidRPr="008D48DE">
        <w:t xml:space="preserve"> </w:t>
      </w:r>
    </w:p>
    <w:p w14:paraId="7FCF9980" w14:textId="49860410" w:rsidR="0035752D" w:rsidRPr="0027112A" w:rsidRDefault="0035752D" w:rsidP="0027112A">
      <w:pPr>
        <w:pStyle w:val="Heading4"/>
      </w:pPr>
      <w:bookmarkStart w:id="949" w:name="_Toc158207557"/>
      <w:bookmarkStart w:id="950" w:name="_Toc160088599"/>
      <w:bookmarkStart w:id="951" w:name="_Toc160093516"/>
      <w:bookmarkStart w:id="952" w:name="_Toc160446677"/>
      <w:bookmarkStart w:id="953" w:name="_Toc160446807"/>
      <w:bookmarkStart w:id="954" w:name="_Toc160533911"/>
      <w:bookmarkStart w:id="955" w:name="_Toc160537164"/>
      <w:r w:rsidRPr="0027112A">
        <w:t>5.</w:t>
      </w:r>
      <w:ins w:id="956" w:author="Rapporteur" w:date="2024-03-04T11:08:00Z">
        <w:r w:rsidR="00B06E96">
          <w:t>2</w:t>
        </w:r>
      </w:ins>
      <w:del w:id="957" w:author="Rapporteur" w:date="2024-03-04T11:08:00Z">
        <w:r w:rsidR="00532AE1" w:rsidDel="00B06E96">
          <w:delText>3</w:delText>
        </w:r>
      </w:del>
      <w:r w:rsidRPr="0027112A">
        <w:t>.X.2</w:t>
      </w:r>
      <w:r w:rsidRPr="0027112A">
        <w:tab/>
      </w:r>
      <w:r w:rsidR="000E3F98" w:rsidRPr="0027112A">
        <w:t>Scope of dynamic security policy enforcement</w:t>
      </w:r>
      <w:bookmarkEnd w:id="949"/>
      <w:bookmarkEnd w:id="950"/>
      <w:bookmarkEnd w:id="951"/>
      <w:bookmarkEnd w:id="952"/>
      <w:bookmarkEnd w:id="953"/>
      <w:bookmarkEnd w:id="954"/>
      <w:bookmarkEnd w:id="955"/>
      <w:r w:rsidR="000E3F98" w:rsidRPr="0027112A">
        <w:t xml:space="preserve"> </w:t>
      </w:r>
    </w:p>
    <w:p w14:paraId="5A40CECA" w14:textId="27BB55E6"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w:t>
      </w:r>
      <w:r w:rsidR="0070542D">
        <w:t xml:space="preserve"> </w:t>
      </w:r>
      <w:r w:rsidR="000E3F98" w:rsidRPr="008D48DE">
        <w:t>how dynamic security policy enforcement can 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958" w:name="_Toc106618430"/>
      <w:bookmarkStart w:id="959" w:name="_Toc158207558"/>
      <w:bookmarkStart w:id="960" w:name="_Toc160088600"/>
      <w:bookmarkStart w:id="961" w:name="_Toc160093517"/>
      <w:bookmarkStart w:id="962" w:name="_Toc160446678"/>
      <w:bookmarkStart w:id="963" w:name="_Toc160446808"/>
      <w:bookmarkStart w:id="964" w:name="_Toc160533912"/>
      <w:bookmarkStart w:id="965" w:name="_Toc160537165"/>
      <w:r>
        <w:lastRenderedPageBreak/>
        <w:t>6</w:t>
      </w:r>
      <w:r w:rsidRPr="004D3578">
        <w:tab/>
      </w:r>
      <w:r>
        <w:t>Key issues</w:t>
      </w:r>
      <w:bookmarkEnd w:id="958"/>
      <w:bookmarkEnd w:id="959"/>
      <w:bookmarkEnd w:id="960"/>
      <w:bookmarkEnd w:id="961"/>
      <w:bookmarkEnd w:id="962"/>
      <w:bookmarkEnd w:id="963"/>
      <w:bookmarkEnd w:id="964"/>
      <w:bookmarkEnd w:id="965"/>
    </w:p>
    <w:p w14:paraId="3BE1E7C6" w14:textId="305F8F23" w:rsidR="0086717D" w:rsidRDefault="0086717D" w:rsidP="0086717D">
      <w:pPr>
        <w:pStyle w:val="EditorsNote"/>
      </w:pPr>
      <w:r>
        <w:t>Editor’s Note: This clause contains all the key issues identified during the study.</w:t>
      </w:r>
    </w:p>
    <w:p w14:paraId="648575B6" w14:textId="2A55A044" w:rsidR="0086717D" w:rsidRDefault="00A75C66" w:rsidP="0086717D">
      <w:pPr>
        <w:pStyle w:val="Heading2"/>
        <w:rPr>
          <w:ins w:id="966" w:author="S3-241005" w:date="2024-03-04T11:46:00Z"/>
        </w:rPr>
      </w:pPr>
      <w:bookmarkStart w:id="967" w:name="_Toc160446679"/>
      <w:bookmarkStart w:id="968" w:name="_Toc513475447"/>
      <w:bookmarkStart w:id="969" w:name="_Toc48930863"/>
      <w:bookmarkStart w:id="970" w:name="_Toc49376112"/>
      <w:bookmarkStart w:id="971" w:name="_Toc56501565"/>
      <w:bookmarkStart w:id="972" w:name="_Toc95076612"/>
      <w:bookmarkStart w:id="973" w:name="_Toc106618431"/>
      <w:bookmarkStart w:id="974" w:name="_Toc158207559"/>
      <w:bookmarkStart w:id="975" w:name="_Toc160088601"/>
      <w:bookmarkStart w:id="976" w:name="_Toc160093518"/>
      <w:bookmarkStart w:id="977" w:name="_Toc160446809"/>
      <w:bookmarkStart w:id="978" w:name="_Toc160533913"/>
      <w:bookmarkStart w:id="979" w:name="_Toc160537166"/>
      <w:r>
        <w:t>6</w:t>
      </w:r>
      <w:r w:rsidR="0086717D">
        <w:t>.</w:t>
      </w:r>
      <w:ins w:id="980" w:author="Rapporteur" w:date="2024-03-04T11:59:00Z">
        <w:r w:rsidR="009A29C0">
          <w:t>1</w:t>
        </w:r>
      </w:ins>
      <w:del w:id="981" w:author="Rapporteur" w:date="2024-03-04T11:59:00Z">
        <w:r w:rsidR="0086717D" w:rsidDel="009A29C0">
          <w:delText>X</w:delText>
        </w:r>
      </w:del>
      <w:r w:rsidR="0086717D">
        <w:tab/>
        <w:t>Key Issue #</w:t>
      </w:r>
      <w:ins w:id="982" w:author="S3-241005" w:date="2024-03-04T11:45:00Z">
        <w:r w:rsidR="00E61004">
          <w:t>1</w:t>
        </w:r>
      </w:ins>
      <w:del w:id="983" w:author="S3-241005" w:date="2024-03-04T11:45:00Z">
        <w:r w:rsidR="0086717D" w:rsidDel="00E61004">
          <w:delText>X</w:delText>
        </w:r>
      </w:del>
      <w:r w:rsidR="0086717D">
        <w:t xml:space="preserve">: </w:t>
      </w:r>
      <w:ins w:id="984" w:author="S3-241005" w:date="2024-03-04T11:46:00Z">
        <w:r w:rsidR="00E61004" w:rsidRPr="006A563C">
          <w:t>Data exposure</w:t>
        </w:r>
        <w:r w:rsidR="00E61004" w:rsidRPr="000D4A56">
          <w:t xml:space="preserve"> for security </w:t>
        </w:r>
        <w:r w:rsidR="00E61004">
          <w:t xml:space="preserve">evaluation and </w:t>
        </w:r>
        <w:r w:rsidR="00E61004" w:rsidRPr="000D4A56">
          <w:t>monitoring</w:t>
        </w:r>
      </w:ins>
      <w:bookmarkEnd w:id="967"/>
      <w:bookmarkEnd w:id="979"/>
      <w:del w:id="985" w:author="S3-241005" w:date="2024-03-04T11:46:00Z">
        <w:r w:rsidR="0086717D" w:rsidDel="00E61004">
          <w:delText>&lt;Key Issue Name&gt;</w:delText>
        </w:r>
      </w:del>
      <w:bookmarkEnd w:id="968"/>
      <w:bookmarkEnd w:id="969"/>
      <w:bookmarkEnd w:id="970"/>
      <w:bookmarkEnd w:id="971"/>
      <w:bookmarkEnd w:id="972"/>
      <w:bookmarkEnd w:id="973"/>
      <w:bookmarkEnd w:id="974"/>
      <w:bookmarkEnd w:id="975"/>
      <w:bookmarkEnd w:id="976"/>
      <w:bookmarkEnd w:id="977"/>
      <w:bookmarkEnd w:id="978"/>
    </w:p>
    <w:p w14:paraId="4D050512" w14:textId="4DAE5080" w:rsidR="00E61004" w:rsidRPr="00E61004" w:rsidRDefault="00E61004">
      <w:pPr>
        <w:pStyle w:val="NO"/>
        <w:pPrChange w:id="986" w:author="S3-241005" w:date="2024-03-04T11:46:00Z">
          <w:pPr>
            <w:pStyle w:val="Heading2"/>
          </w:pPr>
        </w:pPrChange>
      </w:pPr>
      <w:ins w:id="987" w:author="S3-241005" w:date="2024-03-04T11:46:00Z">
        <w:r w:rsidRPr="000D4A56">
          <w:t>NOTE:</w:t>
        </w:r>
        <w:r w:rsidRPr="000D4A56">
          <w:tab/>
        </w:r>
        <w:r>
          <w:t>For WT1 c</w:t>
        </w:r>
        <w:r w:rsidRPr="000D4A56">
          <w:t>onsider</w:t>
        </w:r>
        <w:r>
          <w:t>ed and re-used same KI#1: ‘</w:t>
        </w:r>
        <w:r w:rsidRPr="0003723C">
          <w:t>Need for continuous security monitoring</w:t>
        </w:r>
        <w:r>
          <w:t>’ details, threats, and security requirements from TR 33.894 [</w:t>
        </w:r>
      </w:ins>
      <w:ins w:id="988" w:author="Rapporteur" w:date="2024-03-04T12:00:00Z">
        <w:r w:rsidR="009A29C0">
          <w:t>7</w:t>
        </w:r>
      </w:ins>
      <w:ins w:id="989" w:author="S3-241005" w:date="2024-03-04T11:46:00Z">
        <w:del w:id="990" w:author="Rapporteur" w:date="2024-03-04T12:00:00Z">
          <w:r w:rsidDel="009A29C0">
            <w:delText>x</w:delText>
          </w:r>
        </w:del>
        <w:r>
          <w:t>]</w:t>
        </w:r>
        <w:r w:rsidRPr="000D4A56">
          <w:t>.</w:t>
        </w:r>
      </w:ins>
    </w:p>
    <w:p w14:paraId="6F01BEB3" w14:textId="292EF02D" w:rsidR="0086717D" w:rsidRDefault="0086717D" w:rsidP="0086717D">
      <w:pPr>
        <w:pStyle w:val="Heading3"/>
        <w:rPr>
          <w:ins w:id="991" w:author="S3-241005" w:date="2024-03-04T11:46:00Z"/>
        </w:rPr>
      </w:pPr>
      <w:bookmarkStart w:id="992" w:name="_Toc513475448"/>
      <w:bookmarkStart w:id="993" w:name="_Toc48930864"/>
      <w:bookmarkStart w:id="994" w:name="_Toc49376113"/>
      <w:bookmarkStart w:id="995" w:name="_Toc56501566"/>
      <w:bookmarkStart w:id="996" w:name="_Toc95076613"/>
      <w:bookmarkStart w:id="997" w:name="_Toc106618432"/>
      <w:bookmarkStart w:id="998" w:name="_Toc158207560"/>
      <w:bookmarkStart w:id="999" w:name="_Toc160088602"/>
      <w:bookmarkStart w:id="1000" w:name="_Toc160093519"/>
      <w:bookmarkStart w:id="1001" w:name="_Toc160446680"/>
      <w:bookmarkStart w:id="1002" w:name="_Toc160446810"/>
      <w:bookmarkStart w:id="1003" w:name="_Toc160533914"/>
      <w:bookmarkStart w:id="1004" w:name="_Toc160537167"/>
      <w:r>
        <w:t>6.</w:t>
      </w:r>
      <w:ins w:id="1005" w:author="Rapporteur" w:date="2024-03-04T11:59:00Z">
        <w:r w:rsidR="009A29C0">
          <w:t>1</w:t>
        </w:r>
      </w:ins>
      <w:del w:id="1006" w:author="Rapporteur" w:date="2024-03-04T11:59:00Z">
        <w:r w:rsidDel="009A29C0">
          <w:delText>X</w:delText>
        </w:r>
      </w:del>
      <w:r>
        <w:t>.1</w:t>
      </w:r>
      <w:r>
        <w:tab/>
        <w:t>Key issue details</w:t>
      </w:r>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6E3C01FD" w14:textId="6C1D209B" w:rsidR="00E61004" w:rsidRPr="000D4A56" w:rsidRDefault="00E61004" w:rsidP="00E61004">
      <w:pPr>
        <w:rPr>
          <w:ins w:id="1007" w:author="S3-241005" w:date="2024-03-04T11:46:00Z"/>
        </w:rPr>
      </w:pPr>
      <w:ins w:id="1008" w:author="S3-241005" w:date="2024-03-04T11:46:00Z">
        <w:r w:rsidRPr="000D4A56">
          <w:t>The 5G system includes heterogeneous and varied Network Functions (NF) deployments, where the current security mechanisms determine service access among NFs by authentication (i.e. identifier and credentials based) and authorization. If any NF runs into errors (e.g. due to configuration issues) or behaves maliciously (e.g. due to insider threats/privilege misuse or cyber-attacks), then such NF behaviour information or related threat assessments will not be considered in the current security mechanisms (e.g. for any service access). Some of the zero trust tenets [</w:t>
        </w:r>
      </w:ins>
      <w:ins w:id="1009" w:author="Rapporteur" w:date="2024-03-04T12:00:00Z">
        <w:r w:rsidR="009A29C0">
          <w:t>8</w:t>
        </w:r>
      </w:ins>
      <w:ins w:id="1010" w:author="S3-241005" w:date="2024-03-04T11:46:00Z">
        <w:del w:id="1011" w:author="Rapporteur" w:date="2024-03-04T12:00:00Z">
          <w:r w:rsidDel="009A29C0">
            <w:delText>y</w:delText>
          </w:r>
        </w:del>
        <w:r w:rsidRPr="000D4A56">
          <w:t>] (i.e. tenets 5,7) provides motivation that resource access (i.e. access control to network services) can be evaluated while also taking into account the dynamic policy(ies) that are defined and enforced related to security monitoring (i.e. threat assessments) and continuous trust evaluation, for example., according to NIST SP 800-207 [</w:t>
        </w:r>
      </w:ins>
      <w:ins w:id="1012" w:author="Rapporteur" w:date="2024-03-04T11:59:00Z">
        <w:r w:rsidR="009A29C0">
          <w:t>8</w:t>
        </w:r>
      </w:ins>
      <w:ins w:id="1013" w:author="S3-241005" w:date="2024-03-04T11:46:00Z">
        <w:del w:id="1014" w:author="Rapporteur" w:date="2024-03-04T11:59:00Z">
          <w:r w:rsidDel="009A29C0">
            <w:delText>y</w:delText>
          </w:r>
        </w:del>
        <w:r w:rsidRPr="000D4A56">
          <w:t>] evaluation factor(s) may include observable state of the requestor, characteristics, behavioural attributes (e.g. subject analytics, measured deviations from the observed usage patterns), environmental attributes (location, time, reported attacks), security posture, etc.</w:t>
        </w:r>
      </w:ins>
    </w:p>
    <w:p w14:paraId="0F252DCA" w14:textId="0B56D6E1" w:rsidR="00E61004" w:rsidRPr="000D4A56" w:rsidRDefault="00E61004" w:rsidP="00E61004">
      <w:pPr>
        <w:rPr>
          <w:ins w:id="1015" w:author="S3-241005" w:date="2024-03-04T11:46:00Z"/>
        </w:rPr>
      </w:pPr>
      <w:ins w:id="1016" w:author="S3-241005" w:date="2024-03-04T11:46:00Z">
        <w:r w:rsidRPr="000D4A56">
          <w:t>The solutions addressing this key issue can aim to identify relevant factors for data collection that could potentially enhance security monitoring and mitigate against insider attacks. The solution(s), where relevant, can consider the work being carried out in 3GPP TR 33.738 [</w:t>
        </w:r>
      </w:ins>
      <w:ins w:id="1017" w:author="Rapporteur" w:date="2024-03-04T11:59:00Z">
        <w:r w:rsidR="009A29C0">
          <w:t>9</w:t>
        </w:r>
      </w:ins>
      <w:ins w:id="1018" w:author="S3-241005" w:date="2024-03-04T11:46:00Z">
        <w:del w:id="1019" w:author="Rapporteur" w:date="2024-03-04T11:59:00Z">
          <w:r w:rsidDel="009A29C0">
            <w:delText>z</w:delText>
          </w:r>
        </w:del>
        <w:r w:rsidRPr="000D4A56">
          <w:t>] (e.g. anomalous NF behaviour detection, cyber-attack detection, etc.).</w:t>
        </w:r>
      </w:ins>
    </w:p>
    <w:p w14:paraId="1C18347C" w14:textId="2B2EF9E8" w:rsidR="00E61004" w:rsidRPr="00E61004" w:rsidRDefault="00E61004">
      <w:pPr>
        <w:pStyle w:val="NO"/>
        <w:pPrChange w:id="1020" w:author="S3-241005" w:date="2024-03-04T11:46:00Z">
          <w:pPr>
            <w:pStyle w:val="Heading3"/>
          </w:pPr>
        </w:pPrChange>
      </w:pPr>
      <w:ins w:id="1021" w:author="S3-241005" w:date="2024-03-04T11:46:00Z">
        <w:r w:rsidRPr="000D4A56">
          <w:t>NOTE:</w:t>
        </w:r>
        <w:r w:rsidRPr="000D4A56">
          <w:tab/>
          <w:t>Considering NIST SP 800-207 [</w:t>
        </w:r>
      </w:ins>
      <w:ins w:id="1022" w:author="Rapporteur" w:date="2024-03-04T11:59:00Z">
        <w:r w:rsidR="009A29C0">
          <w:t>8</w:t>
        </w:r>
      </w:ins>
      <w:ins w:id="1023" w:author="S3-241005" w:date="2024-03-04T11:46:00Z">
        <w:del w:id="1024" w:author="Rapporteur" w:date="2024-03-04T11:59:00Z">
          <w:r w:rsidDel="009A29C0">
            <w:delText>y</w:delText>
          </w:r>
        </w:del>
        <w:r w:rsidRPr="000D4A56">
          <w:t>], Zero trust security models assume that an attacker may be present in the environment.</w:t>
        </w:r>
      </w:ins>
    </w:p>
    <w:p w14:paraId="30FDD556" w14:textId="21BCF5AE" w:rsidR="0086717D" w:rsidRDefault="0086717D" w:rsidP="0086717D">
      <w:pPr>
        <w:pStyle w:val="Heading3"/>
        <w:rPr>
          <w:ins w:id="1025" w:author="S3-241005" w:date="2024-03-04T11:46:00Z"/>
        </w:rPr>
      </w:pPr>
      <w:bookmarkStart w:id="1026" w:name="_Toc513475449"/>
      <w:bookmarkStart w:id="1027" w:name="_Toc48930865"/>
      <w:bookmarkStart w:id="1028" w:name="_Toc49376114"/>
      <w:bookmarkStart w:id="1029" w:name="_Toc56501567"/>
      <w:bookmarkStart w:id="1030" w:name="_Toc95076614"/>
      <w:bookmarkStart w:id="1031" w:name="_Toc106618433"/>
      <w:bookmarkStart w:id="1032" w:name="_Toc158207561"/>
      <w:bookmarkStart w:id="1033" w:name="_Toc160088603"/>
      <w:bookmarkStart w:id="1034" w:name="_Toc160093520"/>
      <w:bookmarkStart w:id="1035" w:name="_Toc160446681"/>
      <w:bookmarkStart w:id="1036" w:name="_Toc160446811"/>
      <w:bookmarkStart w:id="1037" w:name="_Toc160533915"/>
      <w:bookmarkStart w:id="1038" w:name="_Toc160537168"/>
      <w:r>
        <w:t>6.</w:t>
      </w:r>
      <w:ins w:id="1039" w:author="Rapporteur" w:date="2024-03-04T11:59:00Z">
        <w:r w:rsidR="009A29C0">
          <w:t>1</w:t>
        </w:r>
      </w:ins>
      <w:del w:id="1040" w:author="Rapporteur" w:date="2024-03-04T11:59:00Z">
        <w:r w:rsidDel="009A29C0">
          <w:delText>X</w:delText>
        </w:r>
      </w:del>
      <w:r>
        <w:t>.2</w:t>
      </w:r>
      <w:r>
        <w:tab/>
        <w:t>Security threats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5A4F6A81" w14:textId="3D350B0D" w:rsidR="00E61004" w:rsidRPr="00E61004" w:rsidRDefault="00E61004">
      <w:pPr>
        <w:pPrChange w:id="1041" w:author="S3-241005" w:date="2024-03-04T11:46:00Z">
          <w:pPr>
            <w:pStyle w:val="Heading3"/>
          </w:pPr>
        </w:pPrChange>
      </w:pPr>
      <w:ins w:id="1042" w:author="S3-241005" w:date="2024-03-04T11:46:00Z">
        <w:r w:rsidRPr="000D4A56">
          <w:t>If any NF that has been deployed in the core network, becomes compromised or starts to behave maliciously, and remain undetected then the NF could be misused in attacks leading to a service failure, data loss/theft, etc.</w:t>
        </w:r>
      </w:ins>
    </w:p>
    <w:p w14:paraId="14EE04E9" w14:textId="1801E483" w:rsidR="0086717D" w:rsidRDefault="0086717D" w:rsidP="0086717D">
      <w:pPr>
        <w:pStyle w:val="Heading3"/>
        <w:rPr>
          <w:ins w:id="1043" w:author="S3-241005" w:date="2024-03-04T11:47:00Z"/>
        </w:rPr>
      </w:pPr>
      <w:bookmarkStart w:id="1044" w:name="_Toc513475450"/>
      <w:bookmarkStart w:id="1045" w:name="_Toc48930866"/>
      <w:bookmarkStart w:id="1046" w:name="_Toc49376115"/>
      <w:bookmarkStart w:id="1047" w:name="_Toc56501568"/>
      <w:bookmarkStart w:id="1048" w:name="_Toc95076615"/>
      <w:bookmarkStart w:id="1049" w:name="_Toc106618434"/>
      <w:bookmarkStart w:id="1050" w:name="_Toc158207562"/>
      <w:bookmarkStart w:id="1051" w:name="_Toc160088604"/>
      <w:bookmarkStart w:id="1052" w:name="_Toc160093521"/>
      <w:bookmarkStart w:id="1053" w:name="_Toc160446682"/>
      <w:bookmarkStart w:id="1054" w:name="_Toc160446812"/>
      <w:bookmarkStart w:id="1055" w:name="_Toc160533916"/>
      <w:bookmarkStart w:id="1056" w:name="_Toc160537169"/>
      <w:r>
        <w:t>6.</w:t>
      </w:r>
      <w:ins w:id="1057" w:author="Rapporteur" w:date="2024-03-04T11:59:00Z">
        <w:r w:rsidR="009A29C0">
          <w:t>1</w:t>
        </w:r>
      </w:ins>
      <w:del w:id="1058" w:author="Rapporteur" w:date="2024-03-04T11:59:00Z">
        <w:r w:rsidDel="009A29C0">
          <w:delText>X</w:delText>
        </w:r>
      </w:del>
      <w:r>
        <w:t>.3</w:t>
      </w:r>
      <w:r>
        <w:tab/>
        <w:t>Potential security requirements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64A2CBF7" w14:textId="77777777" w:rsidR="0096189A" w:rsidRDefault="00E61004" w:rsidP="00E61004">
      <w:pPr>
        <w:rPr>
          <w:ins w:id="1059" w:author="Rapporteur" w:date="2024-03-04T11:54:00Z"/>
        </w:rPr>
      </w:pPr>
      <w:ins w:id="1060" w:author="S3-241005" w:date="2024-03-04T11:47:00Z">
        <w:r>
          <w:t>TBD</w:t>
        </w:r>
      </w:ins>
    </w:p>
    <w:p w14:paraId="1BC1D7BB" w14:textId="3D75A0B3" w:rsidR="00E61004" w:rsidRPr="000D4A56" w:rsidRDefault="00E61004">
      <w:pPr>
        <w:pStyle w:val="EditorsNote"/>
        <w:rPr>
          <w:ins w:id="1061" w:author="S3-241005" w:date="2024-03-04T11:47:00Z"/>
        </w:rPr>
        <w:pPrChange w:id="1062" w:author="Rapporteur" w:date="2024-03-04T11:54:00Z">
          <w:pPr/>
        </w:pPrChange>
      </w:pPr>
      <w:ins w:id="1063" w:author="S3-241005" w:date="2024-03-04T11:47:00Z">
        <w:r>
          <w:t>Editor’s Note: The security requirement is FFS.</w:t>
        </w:r>
      </w:ins>
    </w:p>
    <w:p w14:paraId="767DD947" w14:textId="12B324F3" w:rsidR="00E61004" w:rsidRPr="000D4A56" w:rsidRDefault="00E61004" w:rsidP="00E61004">
      <w:pPr>
        <w:pStyle w:val="NO"/>
        <w:rPr>
          <w:ins w:id="1064" w:author="S3-241005" w:date="2024-03-04T11:47:00Z"/>
        </w:rPr>
      </w:pPr>
      <w:ins w:id="1065" w:author="S3-241005" w:date="2024-03-04T11:47:00Z">
        <w:r w:rsidRPr="000D4A56">
          <w:t>NOTE 1:</w:t>
        </w:r>
        <w:r w:rsidRPr="000D4A56">
          <w:tab/>
          <w:t xml:space="preserve">The actual set of data that can be collected to realize any threat assessments </w:t>
        </w:r>
      </w:ins>
      <w:ins w:id="1066" w:author="Rapporteur2" w:date="2024-03-05T12:15:00Z">
        <w:r w:rsidR="00E705A1">
          <w:t>is up</w:t>
        </w:r>
      </w:ins>
      <w:ins w:id="1067" w:author="Rapporteur2" w:date="2024-03-05T12:16:00Z">
        <w:r w:rsidR="00547C5F">
          <w:t xml:space="preserve"> </w:t>
        </w:r>
      </w:ins>
      <w:ins w:id="1068" w:author="Rapporteur2" w:date="2024-03-05T12:15:00Z">
        <w:r w:rsidR="00E705A1">
          <w:t>to the</w:t>
        </w:r>
      </w:ins>
      <w:ins w:id="1069" w:author="S3-241005" w:date="2024-03-04T11:47:00Z">
        <w:del w:id="1070" w:author="Rapporteur2" w:date="2024-03-05T12:15:00Z">
          <w:r w:rsidRPr="000D4A56" w:rsidDel="00E705A1">
            <w:delText>will be addressed during the</w:delText>
          </w:r>
        </w:del>
        <w:r w:rsidRPr="000D4A56">
          <w:t xml:space="preserve"> solution </w:t>
        </w:r>
      </w:ins>
      <w:ins w:id="1071" w:author="Rapporteur2" w:date="2024-03-05T12:15:00Z">
        <w:r w:rsidR="00547C5F">
          <w:t>discussions in Clause 7</w:t>
        </w:r>
      </w:ins>
      <w:ins w:id="1072" w:author="S3-241005" w:date="2024-03-04T11:47:00Z">
        <w:del w:id="1073" w:author="Rapporteur2" w:date="2024-03-05T12:16:00Z">
          <w:r w:rsidRPr="000D4A56" w:rsidDel="00547C5F">
            <w:delText>phase</w:delText>
          </w:r>
        </w:del>
        <w:r w:rsidRPr="000D4A56">
          <w:t>.</w:t>
        </w:r>
      </w:ins>
    </w:p>
    <w:p w14:paraId="55056969" w14:textId="77777777" w:rsidR="00E61004" w:rsidRPr="000D4A56" w:rsidRDefault="00E61004" w:rsidP="00E61004">
      <w:pPr>
        <w:pStyle w:val="NO"/>
        <w:rPr>
          <w:ins w:id="1074" w:author="S3-241005" w:date="2024-03-04T11:47:00Z"/>
        </w:rPr>
      </w:pPr>
      <w:ins w:id="1075" w:author="S3-241005" w:date="2024-03-04T11:47:00Z">
        <w:r w:rsidRPr="000D4A56">
          <w:t>NOTE 2:</w:t>
        </w:r>
        <w:r w:rsidRPr="000D4A56">
          <w:tab/>
          <w:t>The algorithms or logic for trust monitoring and evaluation are outside the scope of 3GPP.</w:t>
        </w:r>
      </w:ins>
    </w:p>
    <w:p w14:paraId="4BA9BB48" w14:textId="77777777" w:rsidR="00E61004" w:rsidRPr="000D4A56" w:rsidRDefault="00E61004" w:rsidP="00E61004">
      <w:pPr>
        <w:pStyle w:val="NO"/>
        <w:rPr>
          <w:ins w:id="1076" w:author="S3-241005" w:date="2024-03-04T11:47:00Z"/>
        </w:rPr>
      </w:pPr>
      <w:ins w:id="1077" w:author="S3-241005" w:date="2024-03-04T11:47:00Z">
        <w:r w:rsidRPr="000D4A56">
          <w:t>NOTE 3:</w:t>
        </w:r>
        <w:r w:rsidRPr="000D4A56">
          <w:tab/>
          <w:t>The handling of potentially compromised NFs (e.g. based on detection) with required security aspects (e.g. applying necessary security patches/fixes) is Operator's implementation choice.</w:t>
        </w:r>
      </w:ins>
    </w:p>
    <w:p w14:paraId="4982A6B3" w14:textId="77777777" w:rsidR="00E61004" w:rsidRPr="00482984" w:rsidRDefault="00E61004" w:rsidP="00E61004">
      <w:pPr>
        <w:pStyle w:val="NO"/>
        <w:rPr>
          <w:ins w:id="1078" w:author="S3-241005" w:date="2024-03-04T11:47:00Z"/>
        </w:rPr>
      </w:pPr>
      <w:ins w:id="1079" w:author="S3-241005" w:date="2024-03-04T11:47:00Z">
        <w:r w:rsidRPr="000D4A56">
          <w:t>NOTE 4:</w:t>
        </w:r>
        <w:r w:rsidRPr="000D4A56">
          <w:tab/>
          <w:t>The key issue and related work considers SBA in the Core network and so, the solutions details should consider the same as the scope of the solution.</w:t>
        </w:r>
      </w:ins>
    </w:p>
    <w:p w14:paraId="3DCD30EB" w14:textId="77777777" w:rsidR="00E61004" w:rsidRPr="00E61004" w:rsidRDefault="00E61004">
      <w:pPr>
        <w:pPrChange w:id="1080" w:author="S3-241005" w:date="2024-03-04T11:47:00Z">
          <w:pPr>
            <w:pStyle w:val="Heading3"/>
          </w:pPr>
        </w:pPrChange>
      </w:pPr>
    </w:p>
    <w:p w14:paraId="0F28E014" w14:textId="42EFF5D3" w:rsidR="0086717D" w:rsidRDefault="00A75C66" w:rsidP="0086717D">
      <w:pPr>
        <w:pStyle w:val="Heading1"/>
      </w:pPr>
      <w:bookmarkStart w:id="1081" w:name="_Toc95076616"/>
      <w:bookmarkStart w:id="1082" w:name="_Toc106618435"/>
      <w:bookmarkStart w:id="1083" w:name="_Toc158207563"/>
      <w:bookmarkStart w:id="1084" w:name="_Toc160088605"/>
      <w:bookmarkStart w:id="1085" w:name="_Toc160093522"/>
      <w:bookmarkStart w:id="1086" w:name="_Toc160446683"/>
      <w:bookmarkStart w:id="1087" w:name="_Toc160446813"/>
      <w:bookmarkStart w:id="1088" w:name="_Toc160533917"/>
      <w:bookmarkStart w:id="1089" w:name="_Toc160537170"/>
      <w:r>
        <w:t>7</w:t>
      </w:r>
      <w:r w:rsidR="0086717D">
        <w:tab/>
        <w:t>Solutions</w:t>
      </w:r>
      <w:bookmarkEnd w:id="1081"/>
      <w:bookmarkEnd w:id="1082"/>
      <w:bookmarkEnd w:id="1083"/>
      <w:bookmarkEnd w:id="1084"/>
      <w:bookmarkEnd w:id="1085"/>
      <w:bookmarkEnd w:id="1086"/>
      <w:bookmarkEnd w:id="1087"/>
      <w:bookmarkEnd w:id="1088"/>
      <w:bookmarkEnd w:id="1089"/>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1090" w:name="_Toc513475452"/>
      <w:bookmarkStart w:id="1091" w:name="_Toc48930869"/>
      <w:bookmarkStart w:id="1092" w:name="_Toc49376118"/>
      <w:bookmarkStart w:id="1093" w:name="_Toc56501632"/>
      <w:bookmarkStart w:id="1094" w:name="_Toc95076617"/>
      <w:bookmarkStart w:id="1095" w:name="_Toc106618436"/>
      <w:bookmarkStart w:id="1096" w:name="_Toc158207564"/>
      <w:bookmarkStart w:id="1097" w:name="_Toc160088606"/>
      <w:bookmarkStart w:id="1098" w:name="_Toc160093523"/>
      <w:bookmarkStart w:id="1099" w:name="_Toc160446684"/>
      <w:bookmarkStart w:id="1100" w:name="_Toc160446814"/>
      <w:bookmarkStart w:id="1101" w:name="_Toc160533918"/>
      <w:bookmarkStart w:id="1102" w:name="_Toc160537171"/>
      <w:r>
        <w:lastRenderedPageBreak/>
        <w:t>7</w:t>
      </w:r>
      <w:r w:rsidR="0086717D">
        <w:t>.Y</w:t>
      </w:r>
      <w:r w:rsidR="0086717D">
        <w:tab/>
        <w:t>Solution #Y: &lt;Solution Name&gt;</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14:paraId="59DE364C" w14:textId="3F8DD967" w:rsidR="0086717D" w:rsidRDefault="00A75C66" w:rsidP="0086717D">
      <w:pPr>
        <w:pStyle w:val="Heading3"/>
      </w:pPr>
      <w:bookmarkStart w:id="1103" w:name="_Toc513475453"/>
      <w:bookmarkStart w:id="1104" w:name="_Toc48930870"/>
      <w:bookmarkStart w:id="1105" w:name="_Toc49376119"/>
      <w:bookmarkStart w:id="1106" w:name="_Toc56501633"/>
      <w:bookmarkStart w:id="1107" w:name="_Toc95076618"/>
      <w:bookmarkStart w:id="1108" w:name="_Toc106618437"/>
      <w:bookmarkStart w:id="1109" w:name="_Toc158207565"/>
      <w:bookmarkStart w:id="1110" w:name="_Toc160088607"/>
      <w:bookmarkStart w:id="1111" w:name="_Toc160093524"/>
      <w:bookmarkStart w:id="1112" w:name="_Toc160446685"/>
      <w:bookmarkStart w:id="1113" w:name="_Toc160446815"/>
      <w:bookmarkStart w:id="1114" w:name="_Toc160533919"/>
      <w:bookmarkStart w:id="1115" w:name="_Toc160537172"/>
      <w:r>
        <w:t>7</w:t>
      </w:r>
      <w:r w:rsidR="0086717D">
        <w:t>.Y.1</w:t>
      </w:r>
      <w:r w:rsidR="0086717D">
        <w:tab/>
        <w:t>Introduction</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1116" w:name="_Toc513475454"/>
      <w:bookmarkStart w:id="1117" w:name="_Toc48930871"/>
      <w:bookmarkStart w:id="1118" w:name="_Toc49376120"/>
      <w:bookmarkStart w:id="1119" w:name="_Toc56501634"/>
      <w:bookmarkStart w:id="1120" w:name="_Toc95076619"/>
      <w:bookmarkStart w:id="1121" w:name="_Toc106618438"/>
      <w:bookmarkStart w:id="1122" w:name="_Toc158207566"/>
      <w:bookmarkStart w:id="1123" w:name="_Toc160088608"/>
      <w:bookmarkStart w:id="1124" w:name="_Toc160093525"/>
      <w:bookmarkStart w:id="1125" w:name="_Toc160446686"/>
      <w:bookmarkStart w:id="1126" w:name="_Toc160446816"/>
      <w:bookmarkStart w:id="1127" w:name="_Toc160533920"/>
      <w:bookmarkStart w:id="1128" w:name="_Toc160537173"/>
      <w:r>
        <w:t>7</w:t>
      </w:r>
      <w:r w:rsidR="0086717D">
        <w:t>.Y.2</w:t>
      </w:r>
      <w:r w:rsidR="0086717D">
        <w:tab/>
        <w:t>Solution details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7FD2FB45" w14:textId="1F4FFE15" w:rsidR="0086717D" w:rsidRDefault="00A75C66" w:rsidP="0086717D">
      <w:pPr>
        <w:pStyle w:val="Heading3"/>
      </w:pPr>
      <w:bookmarkStart w:id="1129" w:name="_Toc513475455"/>
      <w:bookmarkStart w:id="1130" w:name="_Toc48930873"/>
      <w:bookmarkStart w:id="1131" w:name="_Toc49376122"/>
      <w:bookmarkStart w:id="1132" w:name="_Toc56501636"/>
      <w:bookmarkStart w:id="1133" w:name="_Toc95076620"/>
      <w:bookmarkStart w:id="1134" w:name="_Toc106618439"/>
      <w:bookmarkStart w:id="1135" w:name="_Toc158207567"/>
      <w:bookmarkStart w:id="1136" w:name="_Toc160088609"/>
      <w:bookmarkStart w:id="1137" w:name="_Toc160093526"/>
      <w:bookmarkStart w:id="1138" w:name="_Toc160446687"/>
      <w:bookmarkStart w:id="1139" w:name="_Toc160446817"/>
      <w:bookmarkStart w:id="1140" w:name="_Toc160533921"/>
      <w:bookmarkStart w:id="1141" w:name="_Toc160537174"/>
      <w:r>
        <w:t>7</w:t>
      </w:r>
      <w:r w:rsidR="0086717D">
        <w:t>.Y.3</w:t>
      </w:r>
      <w:r w:rsidR="0086717D">
        <w:tab/>
        <w:t>Evaluation</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1142" w:name="_Toc513475456"/>
      <w:bookmarkStart w:id="1143" w:name="_Toc48930874"/>
      <w:bookmarkStart w:id="1144" w:name="_Toc49376123"/>
      <w:bookmarkStart w:id="1145" w:name="_Toc56501637"/>
      <w:bookmarkStart w:id="1146" w:name="_Toc95076621"/>
      <w:bookmarkStart w:id="1147" w:name="_Toc106618440"/>
      <w:bookmarkStart w:id="1148" w:name="_Toc158207568"/>
      <w:bookmarkStart w:id="1149" w:name="_Toc160088610"/>
      <w:bookmarkStart w:id="1150" w:name="_Toc160093527"/>
      <w:bookmarkStart w:id="1151" w:name="_Toc160446688"/>
      <w:bookmarkStart w:id="1152" w:name="_Toc160446818"/>
      <w:bookmarkStart w:id="1153" w:name="_Toc160533922"/>
      <w:bookmarkStart w:id="1154" w:name="_Toc160537175"/>
      <w:r>
        <w:t>8</w:t>
      </w:r>
      <w:r w:rsidR="0086717D">
        <w:tab/>
        <w:t>Conclusions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Default="0086717D" w:rsidP="0086717D"/>
    <w:p w14:paraId="5A43D643" w14:textId="77777777" w:rsidR="00823E3E" w:rsidRDefault="00823E3E" w:rsidP="0086717D"/>
    <w:p w14:paraId="0EC4E497" w14:textId="77777777" w:rsidR="00823E3E" w:rsidRDefault="00823E3E" w:rsidP="0086717D"/>
    <w:p w14:paraId="23389C6B" w14:textId="77777777" w:rsidR="00823E3E" w:rsidRDefault="00823E3E" w:rsidP="0086717D"/>
    <w:p w14:paraId="10A7AD15" w14:textId="77777777" w:rsidR="00823E3E" w:rsidRDefault="00823E3E" w:rsidP="0086717D"/>
    <w:p w14:paraId="0995AA79" w14:textId="77777777" w:rsidR="00823E3E" w:rsidRDefault="00823E3E" w:rsidP="0086717D"/>
    <w:p w14:paraId="775BCBB7" w14:textId="77777777" w:rsidR="00823E3E" w:rsidRDefault="00823E3E" w:rsidP="0086717D"/>
    <w:p w14:paraId="1E46F33A" w14:textId="77777777" w:rsidR="00823E3E" w:rsidRDefault="00823E3E" w:rsidP="0086717D"/>
    <w:p w14:paraId="041B8DB9" w14:textId="77777777" w:rsidR="00823E3E" w:rsidRDefault="00823E3E" w:rsidP="0086717D">
      <w:pPr>
        <w:rPr>
          <w:ins w:id="1155" w:author="Rapporteur2" w:date="2024-03-05T12:40:00Z"/>
        </w:rPr>
      </w:pPr>
    </w:p>
    <w:p w14:paraId="04853811" w14:textId="77777777" w:rsidR="00A2694C" w:rsidRDefault="00A2694C" w:rsidP="0086717D">
      <w:pPr>
        <w:rPr>
          <w:ins w:id="1156" w:author="Rapporteur2" w:date="2024-03-05T12:40:00Z"/>
        </w:rPr>
      </w:pPr>
    </w:p>
    <w:p w14:paraId="744933EC" w14:textId="77777777" w:rsidR="00A2694C" w:rsidRDefault="00A2694C" w:rsidP="0086717D">
      <w:pPr>
        <w:rPr>
          <w:ins w:id="1157" w:author="Rapporteur2" w:date="2024-03-05T12:40:00Z"/>
        </w:rPr>
      </w:pPr>
    </w:p>
    <w:p w14:paraId="086F9EBC" w14:textId="77777777" w:rsidR="00A2694C" w:rsidRDefault="00A2694C" w:rsidP="0086717D">
      <w:pPr>
        <w:rPr>
          <w:ins w:id="1158" w:author="Rapporteur2" w:date="2024-03-05T12:40:00Z"/>
        </w:rPr>
      </w:pPr>
    </w:p>
    <w:p w14:paraId="5F8CAAA9" w14:textId="77777777" w:rsidR="00A2694C" w:rsidRDefault="00A2694C" w:rsidP="0086717D">
      <w:pPr>
        <w:rPr>
          <w:ins w:id="1159" w:author="Rapporteur2" w:date="2024-03-05T12:40:00Z"/>
        </w:rPr>
      </w:pPr>
    </w:p>
    <w:p w14:paraId="3DA392AC" w14:textId="77777777" w:rsidR="00A2694C" w:rsidRDefault="00A2694C" w:rsidP="0086717D">
      <w:pPr>
        <w:rPr>
          <w:ins w:id="1160" w:author="Rapporteur2" w:date="2024-03-05T12:40:00Z"/>
        </w:rPr>
      </w:pPr>
    </w:p>
    <w:p w14:paraId="501A2049" w14:textId="77777777" w:rsidR="00A2694C" w:rsidRDefault="00A2694C" w:rsidP="0086717D">
      <w:pPr>
        <w:rPr>
          <w:ins w:id="1161" w:author="Rapporteur2" w:date="2024-03-05T12:40:00Z"/>
        </w:rPr>
      </w:pPr>
    </w:p>
    <w:p w14:paraId="6CAEFD9D" w14:textId="77777777" w:rsidR="00A2694C" w:rsidRDefault="00A2694C" w:rsidP="0086717D">
      <w:pPr>
        <w:rPr>
          <w:ins w:id="1162" w:author="Rapporteur2" w:date="2024-03-05T12:40:00Z"/>
        </w:rPr>
      </w:pPr>
    </w:p>
    <w:p w14:paraId="19B7B330" w14:textId="77777777" w:rsidR="00A2694C" w:rsidRDefault="00A2694C" w:rsidP="0086717D"/>
    <w:p w14:paraId="7E65E6CD" w14:textId="77777777" w:rsidR="00823E3E" w:rsidRDefault="00823E3E" w:rsidP="0086717D"/>
    <w:p w14:paraId="622D1A40" w14:textId="77777777" w:rsidR="00823E3E" w:rsidRDefault="00823E3E" w:rsidP="0086717D"/>
    <w:p w14:paraId="74BA0B18" w14:textId="6501C8D6" w:rsidR="00CA7E60" w:rsidRPr="00A73921" w:rsidDel="00CA7E60" w:rsidRDefault="00CA7E60" w:rsidP="00A73921">
      <w:pPr>
        <w:pStyle w:val="Heading8"/>
        <w:rPr>
          <w:del w:id="1163" w:author="Rapporteur" w:date="2024-03-04T12:07:00Z"/>
        </w:rPr>
        <w:pPrChange w:id="1164" w:author="Rapporteur2" w:date="2024-03-05T13:11:00Z">
          <w:pPr/>
        </w:pPrChange>
      </w:pPr>
    </w:p>
    <w:p w14:paraId="35028065" w14:textId="3BAC5811" w:rsidR="00823E3E" w:rsidRPr="00A73921" w:rsidDel="00CA7E60" w:rsidRDefault="00823E3E" w:rsidP="00A73921">
      <w:pPr>
        <w:pStyle w:val="Heading8"/>
        <w:rPr>
          <w:del w:id="1165" w:author="Rapporteur" w:date="2024-03-04T12:07:00Z"/>
        </w:rPr>
        <w:pPrChange w:id="1166" w:author="Rapporteur2" w:date="2024-03-05T13:11:00Z">
          <w:pPr/>
        </w:pPrChange>
      </w:pPr>
    </w:p>
    <w:p w14:paraId="649E09D0" w14:textId="755A595D" w:rsidR="006B27D9" w:rsidRPr="00A73921" w:rsidDel="00A73921" w:rsidRDefault="006B27D9" w:rsidP="00FF5210">
      <w:pPr>
        <w:pStyle w:val="Heading8"/>
        <w:rPr>
          <w:del w:id="1167" w:author="Rapporteur2" w:date="2024-03-05T13:09:00Z"/>
          <w:rFonts w:eastAsia="SimSun"/>
        </w:rPr>
      </w:pPr>
      <w:bookmarkStart w:id="1168" w:name="_Toc160446689"/>
      <w:bookmarkStart w:id="1169" w:name="_Toc160446819"/>
      <w:bookmarkStart w:id="1170" w:name="_Toc160533923"/>
      <w:ins w:id="1171" w:author="S3-241004" w:date="2024-03-04T11:42:00Z">
        <w:del w:id="1172" w:author="Rapporteur2" w:date="2024-03-05T13:18:00Z">
          <w:r w:rsidRPr="00A73921" w:rsidDel="00FF5210">
            <w:rPr>
              <w:rFonts w:eastAsia="SimSun"/>
            </w:rPr>
            <w:delText>Annex</w:delText>
          </w:r>
          <w:r w:rsidRPr="00A73921" w:rsidDel="00FF5210">
            <w:rPr>
              <w:rFonts w:eastAsia="SimSun"/>
              <w:rPrChange w:id="1173" w:author="Rapporteur2" w:date="2024-03-05T13:11:00Z">
                <w:rPr>
                  <w:rFonts w:eastAsia="SimSun"/>
                  <w:highlight w:val="yellow"/>
                </w:rPr>
              </w:rPrChange>
            </w:rPr>
            <w:delText xml:space="preserve"> A</w:delText>
          </w:r>
        </w:del>
      </w:ins>
      <w:bookmarkEnd w:id="1168"/>
      <w:bookmarkEnd w:id="1169"/>
      <w:bookmarkEnd w:id="1170"/>
    </w:p>
    <w:p w14:paraId="242561E9" w14:textId="34388D41" w:rsidR="00D4434D" w:rsidRPr="00A73921" w:rsidRDefault="00A73921" w:rsidP="00A73921">
      <w:pPr>
        <w:pStyle w:val="Heading8"/>
        <w:rPr>
          <w:ins w:id="1174" w:author="Rapporteur2" w:date="2024-03-05T12:52:00Z"/>
          <w:rFonts w:eastAsia="SimSun"/>
        </w:rPr>
        <w:pPrChange w:id="1175" w:author="Rapporteur2" w:date="2024-03-05T13:11:00Z">
          <w:pPr>
            <w:pStyle w:val="Heading2"/>
            <w:ind w:left="0" w:firstLine="0"/>
          </w:pPr>
        </w:pPrChange>
      </w:pPr>
      <w:bookmarkStart w:id="1176" w:name="_Toc155954248"/>
      <w:bookmarkStart w:id="1177" w:name="_Toc160446690"/>
      <w:bookmarkStart w:id="1178" w:name="_Toc160446820"/>
      <w:bookmarkStart w:id="1179" w:name="_Toc160533924"/>
      <w:ins w:id="1180" w:author="Rapporteur2" w:date="2024-03-05T13:11:00Z">
        <w:r w:rsidRPr="00A73921">
          <w:rPr>
            <w:rFonts w:eastAsia="SimSun"/>
          </w:rPr>
          <w:t xml:space="preserve"> </w:t>
        </w:r>
      </w:ins>
      <w:ins w:id="1181" w:author="S3-241004" w:date="2024-03-04T11:42:00Z">
        <w:del w:id="1182" w:author="Rapporteur2" w:date="2024-03-05T13:09:00Z">
          <w:r w:rsidR="006B27D9" w:rsidRPr="00A73921" w:rsidDel="00A73921">
            <w:rPr>
              <w:rFonts w:eastAsia="SimSun"/>
              <w:rPrChange w:id="1183" w:author="Rapporteur2" w:date="2024-03-05T13:11:00Z">
                <w:rPr>
                  <w:rFonts w:eastAsia="SimSun"/>
                  <w:highlight w:val="yellow"/>
                </w:rPr>
              </w:rPrChange>
            </w:rPr>
            <w:delText>A</w:delText>
          </w:r>
          <w:r w:rsidR="006B27D9" w:rsidRPr="00A73921" w:rsidDel="00A73921">
            <w:rPr>
              <w:rFonts w:eastAsia="SimSun"/>
            </w:rPr>
            <w:delText>.1</w:delText>
          </w:r>
          <w:r w:rsidR="006B27D9" w:rsidRPr="00A73921" w:rsidDel="00A73921">
            <w:rPr>
              <w:rFonts w:eastAsia="SimSun"/>
            </w:rPr>
            <w:tab/>
          </w:r>
        </w:del>
      </w:ins>
      <w:bookmarkStart w:id="1184" w:name="_Toc160537176"/>
      <w:ins w:id="1185" w:author="Rapporteur2" w:date="2024-03-05T13:18:00Z">
        <w:r w:rsidR="00FF5210" w:rsidRPr="00A73921">
          <w:rPr>
            <w:rFonts w:eastAsia="SimSun"/>
          </w:rPr>
          <w:t>Annex</w:t>
        </w:r>
        <w:r w:rsidR="00FF5210" w:rsidRPr="00050EF8">
          <w:rPr>
            <w:rFonts w:eastAsia="SimSun"/>
          </w:rPr>
          <w:t xml:space="preserve"> A</w:t>
        </w:r>
        <w:r w:rsidR="00FF5210" w:rsidRPr="00A73921">
          <w:rPr>
            <w:rFonts w:eastAsia="SimSun"/>
          </w:rPr>
          <w:t>:</w:t>
        </w:r>
        <w:r w:rsidR="00FF5210">
          <w:rPr>
            <w:rFonts w:eastAsia="SimSun"/>
          </w:rPr>
          <w:t xml:space="preserve"> </w:t>
        </w:r>
      </w:ins>
      <w:ins w:id="1186" w:author="S3-241004" w:date="2024-03-04T11:42:00Z">
        <w:r w:rsidR="006B27D9" w:rsidRPr="00A73921">
          <w:rPr>
            <w:rFonts w:eastAsia="SimSun"/>
          </w:rPr>
          <w:t xml:space="preserve">Known </w:t>
        </w:r>
        <w:bookmarkEnd w:id="1176"/>
        <w:r w:rsidR="006B27D9" w:rsidRPr="00A73921">
          <w:rPr>
            <w:rFonts w:eastAsia="SimSun"/>
          </w:rPr>
          <w:t>API Security Risks</w:t>
        </w:r>
      </w:ins>
      <w:bookmarkStart w:id="1187" w:name="_Toc160446691"/>
      <w:bookmarkStart w:id="1188" w:name="_Toc160446821"/>
      <w:bookmarkStart w:id="1189" w:name="_Toc160533925"/>
      <w:bookmarkEnd w:id="1177"/>
      <w:bookmarkEnd w:id="1178"/>
      <w:bookmarkEnd w:id="1179"/>
      <w:bookmarkEnd w:id="1184"/>
    </w:p>
    <w:p w14:paraId="675D5FC1" w14:textId="28A02E85" w:rsidR="006B27D9" w:rsidRPr="00D4434D" w:rsidRDefault="006B27D9" w:rsidP="00A73921">
      <w:pPr>
        <w:pStyle w:val="Heading1"/>
        <w:rPr>
          <w:ins w:id="1190" w:author="S3-241004" w:date="2024-03-04T11:42:00Z"/>
          <w:rFonts w:eastAsia="SimSun"/>
        </w:rPr>
        <w:pPrChange w:id="1191" w:author="Rapporteur2" w:date="2024-03-05T13:10:00Z">
          <w:pPr>
            <w:pStyle w:val="Heading3"/>
            <w:jc w:val="both"/>
          </w:pPr>
        </w:pPrChange>
      </w:pPr>
      <w:bookmarkStart w:id="1192" w:name="_Toc160537177"/>
      <w:ins w:id="1193" w:author="S3-241004" w:date="2024-03-04T11:42:00Z">
        <w:r w:rsidRPr="00D4434D">
          <w:rPr>
            <w:rFonts w:eastAsia="SimSun"/>
            <w:rPrChange w:id="1194" w:author="Rapporteur2" w:date="2024-03-05T12:52:00Z">
              <w:rPr>
                <w:rFonts w:eastAsia="SimSun"/>
                <w:highlight w:val="yellow"/>
              </w:rPr>
            </w:rPrChange>
          </w:rPr>
          <w:t>A</w:t>
        </w:r>
        <w:r w:rsidRPr="00D4434D">
          <w:rPr>
            <w:rFonts w:eastAsia="SimSun"/>
          </w:rPr>
          <w:t>.1</w:t>
        </w:r>
        <w:del w:id="1195" w:author="Rapporteur2" w:date="2024-03-05T13:10:00Z">
          <w:r w:rsidRPr="00D4434D" w:rsidDel="00A73921">
            <w:rPr>
              <w:rFonts w:eastAsia="SimSun"/>
            </w:rPr>
            <w:delText>.1</w:delText>
          </w:r>
        </w:del>
        <w:r w:rsidRPr="00D4434D">
          <w:rPr>
            <w:rFonts w:eastAsia="SimSun"/>
          </w:rPr>
          <w:tab/>
          <w:t>Description</w:t>
        </w:r>
        <w:bookmarkStart w:id="1196" w:name="_Toc158207569"/>
        <w:bookmarkStart w:id="1197" w:name="_Toc160088611"/>
        <w:bookmarkStart w:id="1198" w:name="_Toc160093528"/>
        <w:bookmarkEnd w:id="1187"/>
        <w:bookmarkEnd w:id="1188"/>
        <w:bookmarkEnd w:id="1189"/>
        <w:bookmarkEnd w:id="1192"/>
      </w:ins>
    </w:p>
    <w:p w14:paraId="042F6880" w14:textId="77777777" w:rsidR="006B27D9" w:rsidRDefault="006B27D9" w:rsidP="00E25845">
      <w:pPr>
        <w:rPr>
          <w:ins w:id="1199" w:author="S3-241004" w:date="2024-03-04T11:42:00Z"/>
          <w:rFonts w:eastAsia="SimSun"/>
        </w:rPr>
        <w:pPrChange w:id="1200" w:author="Rapporteur2" w:date="2024-03-05T12:31:00Z">
          <w:pPr>
            <w:pStyle w:val="EditorsNote"/>
            <w:spacing w:after="0"/>
            <w:ind w:left="284" w:firstLine="0"/>
            <w:jc w:val="both"/>
          </w:pPr>
        </w:pPrChange>
      </w:pPr>
      <w:ins w:id="1201" w:author="S3-241004" w:date="2024-03-04T11:42:00Z">
        <w:r>
          <w:t>Following clauses provide examples of data which can be exposed to detect potential attacks performed on various APIs exposed by NFs in SBA layer. Here, the examples are considering the OWASP top 10 API security risks as a reference from [2]. However, other API security risks like reverse engineering, API spoofing, etc. can also be considered and relevant data can be exposed for security monitoring and evaluation.</w:t>
        </w:r>
      </w:ins>
    </w:p>
    <w:p w14:paraId="29C8B3DE" w14:textId="5289C971" w:rsidR="006B27D9" w:rsidDel="00E25845" w:rsidRDefault="006B27D9" w:rsidP="00E25845">
      <w:pPr>
        <w:rPr>
          <w:ins w:id="1202" w:author="S3-241004" w:date="2024-03-04T11:42:00Z"/>
          <w:del w:id="1203" w:author="Rapporteur2" w:date="2024-03-05T12:31:00Z"/>
        </w:rPr>
        <w:pPrChange w:id="1204" w:author="Rapporteur2" w:date="2024-03-05T12:31:00Z">
          <w:pPr>
            <w:pStyle w:val="EditorsNote"/>
            <w:spacing w:after="0"/>
            <w:ind w:left="284" w:firstLine="0"/>
            <w:jc w:val="both"/>
          </w:pPr>
        </w:pPrChange>
      </w:pPr>
    </w:p>
    <w:p w14:paraId="13A91C6D" w14:textId="77777777" w:rsidR="006B27D9" w:rsidRDefault="006B27D9" w:rsidP="00E25845">
      <w:pPr>
        <w:rPr>
          <w:ins w:id="1205" w:author="S3-241004" w:date="2024-03-04T11:42:00Z"/>
        </w:rPr>
        <w:pPrChange w:id="1206" w:author="Rapporteur2" w:date="2024-03-05T12:31:00Z">
          <w:pPr>
            <w:pStyle w:val="EditorsNote"/>
            <w:spacing w:after="0"/>
            <w:ind w:left="284" w:firstLine="0"/>
            <w:jc w:val="both"/>
          </w:pPr>
        </w:pPrChange>
      </w:pPr>
      <w:ins w:id="1207" w:author="S3-241004" w:date="2024-03-04T11:42:00Z">
        <w:r>
          <w:t>The security data can be exposed so that any exploitation of such risks can be detected by security evaluation and monitoring systems. In this study, the aim is to identify what data can be exposed for such risks.</w:t>
        </w:r>
      </w:ins>
    </w:p>
    <w:p w14:paraId="59B42DBB" w14:textId="7675C52F" w:rsidR="006B27D9" w:rsidDel="00E25845" w:rsidRDefault="006B27D9" w:rsidP="00E25845">
      <w:pPr>
        <w:rPr>
          <w:ins w:id="1208" w:author="S3-241004" w:date="2024-03-04T11:42:00Z"/>
          <w:del w:id="1209" w:author="Rapporteur2" w:date="2024-03-05T12:31:00Z"/>
        </w:rPr>
        <w:pPrChange w:id="1210" w:author="Rapporteur2" w:date="2024-03-05T12:31:00Z">
          <w:pPr>
            <w:pStyle w:val="EditorsNote"/>
            <w:spacing w:after="0"/>
            <w:ind w:left="284" w:firstLine="0"/>
            <w:jc w:val="both"/>
          </w:pPr>
        </w:pPrChange>
      </w:pPr>
    </w:p>
    <w:p w14:paraId="704B383F" w14:textId="5C41BA10" w:rsidR="006B27D9" w:rsidRDefault="006B27D9" w:rsidP="00E25845">
      <w:pPr>
        <w:rPr>
          <w:ins w:id="1211" w:author="S3-241004" w:date="2024-03-04T11:42:00Z"/>
        </w:rPr>
        <w:pPrChange w:id="1212" w:author="Rapporteur2" w:date="2024-03-05T12:31:00Z">
          <w:pPr>
            <w:pStyle w:val="EditorsNote"/>
            <w:spacing w:after="0"/>
            <w:ind w:left="284" w:firstLine="0"/>
            <w:jc w:val="both"/>
          </w:pPr>
        </w:pPrChange>
      </w:pPr>
      <w:ins w:id="1213" w:author="S3-241004" w:date="2024-03-04T11:42:00Z">
        <w:r>
          <w:t xml:space="preserve">Brief descriptions of API security risks </w:t>
        </w:r>
      </w:ins>
      <w:ins w:id="1214" w:author="Rapporteur2" w:date="2024-03-05T12:54:00Z">
        <w:r w:rsidR="00D4434D">
          <w:t>are</w:t>
        </w:r>
      </w:ins>
      <w:ins w:id="1215" w:author="S3-241004" w:date="2024-03-04T11:42:00Z">
        <w:del w:id="1216" w:author="Rapporteur2" w:date="2024-03-05T12:54:00Z">
          <w:r w:rsidDel="00D4434D">
            <w:delText>is</w:delText>
          </w:r>
        </w:del>
        <w:r>
          <w:t xml:space="preserve"> as follows.</w:t>
        </w:r>
      </w:ins>
    </w:p>
    <w:p w14:paraId="10B9B683" w14:textId="455E38F0" w:rsidR="006B27D9" w:rsidRPr="00E25845" w:rsidRDefault="00D4434D" w:rsidP="00E25845">
      <w:pPr>
        <w:pStyle w:val="B1"/>
        <w:rPr>
          <w:ins w:id="1217" w:author="S3-241004" w:date="2024-03-04T11:42:00Z"/>
        </w:rPr>
        <w:pPrChange w:id="1218" w:author="Rapporteur2" w:date="2024-03-05T12:31:00Z">
          <w:pPr>
            <w:pStyle w:val="EditorsNote"/>
            <w:numPr>
              <w:numId w:val="18"/>
            </w:numPr>
            <w:spacing w:after="0"/>
            <w:ind w:left="284" w:firstLine="0"/>
            <w:jc w:val="both"/>
          </w:pPr>
        </w:pPrChange>
      </w:pPr>
      <w:ins w:id="1219" w:author="Rapporteur2" w:date="2024-03-05T12:49:00Z">
        <w:r>
          <w:t>-</w:t>
        </w:r>
        <w:r>
          <w:tab/>
        </w:r>
      </w:ins>
      <w:ins w:id="1220" w:author="S3-241004" w:date="2024-03-04T11:42:00Z">
        <w:r w:rsidR="006B27D9" w:rsidRPr="00E25845">
          <w:t>API1:2023 - Broken Object Level Authorization: Attackers can exploit API endpoints that are vulnerable to broken object-level authorization by manipulating the ID of an object that is sent within the request. Object IDs can be anything from sequential integers, UUIDs, or generic strings.</w:t>
        </w:r>
      </w:ins>
    </w:p>
    <w:p w14:paraId="3F9B692D" w14:textId="4184C96E" w:rsidR="006B27D9" w:rsidRPr="00E25845" w:rsidRDefault="00D4434D" w:rsidP="00E25845">
      <w:pPr>
        <w:pStyle w:val="B1"/>
        <w:rPr>
          <w:ins w:id="1221" w:author="S3-241004" w:date="2024-03-04T11:42:00Z"/>
        </w:rPr>
        <w:pPrChange w:id="1222" w:author="Rapporteur2" w:date="2024-03-05T12:31:00Z">
          <w:pPr>
            <w:pStyle w:val="EditorsNote"/>
            <w:numPr>
              <w:numId w:val="18"/>
            </w:numPr>
            <w:spacing w:after="0"/>
            <w:ind w:left="284" w:firstLine="0"/>
            <w:jc w:val="both"/>
          </w:pPr>
        </w:pPrChange>
      </w:pPr>
      <w:ins w:id="1223" w:author="Rapporteur2" w:date="2024-03-05T12:49:00Z">
        <w:r>
          <w:t>-</w:t>
        </w:r>
        <w:r>
          <w:tab/>
        </w:r>
      </w:ins>
      <w:ins w:id="1224" w:author="S3-241004" w:date="2024-03-04T11:42:00Z">
        <w:r w:rsidR="006B27D9" w:rsidRPr="00E25845">
          <w:t xml:space="preserve">API2:2023 </w:t>
        </w:r>
      </w:ins>
      <w:ins w:id="1225" w:author="Rapporteur2" w:date="2024-03-05T12:29:00Z">
        <w:r w:rsidR="00E25845">
          <w:t>-</w:t>
        </w:r>
      </w:ins>
      <w:ins w:id="1226" w:author="S3-241004" w:date="2024-03-04T11:42:00Z">
        <w:del w:id="1227" w:author="Rapporteur2" w:date="2024-03-05T12:29:00Z">
          <w:r w:rsidR="006B27D9" w:rsidRPr="00E25845" w:rsidDel="00E25845">
            <w:delText>–</w:delText>
          </w:r>
        </w:del>
        <w:r w:rsidR="006B27D9" w:rsidRPr="00E25845">
          <w:t xml:space="preserve"> Broken Authentication: The authentication mechanism is an easy target for attackers since it's exposed to everyone. Authentication endpoints and flows are assets that need to be protected.</w:t>
        </w:r>
      </w:ins>
    </w:p>
    <w:p w14:paraId="481EB5EB" w14:textId="32E6D2E4" w:rsidR="006B27D9" w:rsidRPr="00E25845" w:rsidRDefault="00D4434D" w:rsidP="00E25845">
      <w:pPr>
        <w:pStyle w:val="B1"/>
        <w:rPr>
          <w:ins w:id="1228" w:author="S3-241004" w:date="2024-03-04T11:42:00Z"/>
        </w:rPr>
        <w:pPrChange w:id="1229" w:author="Rapporteur2" w:date="2024-03-05T12:31:00Z">
          <w:pPr>
            <w:pStyle w:val="EditorsNote"/>
            <w:numPr>
              <w:numId w:val="18"/>
            </w:numPr>
            <w:spacing w:after="0"/>
            <w:ind w:left="284" w:firstLine="0"/>
            <w:jc w:val="both"/>
          </w:pPr>
        </w:pPrChange>
      </w:pPr>
      <w:ins w:id="1230" w:author="Rapporteur2" w:date="2024-03-05T12:49:00Z">
        <w:r>
          <w:t>-</w:t>
        </w:r>
        <w:r>
          <w:tab/>
        </w:r>
      </w:ins>
      <w:ins w:id="1231" w:author="S3-241004" w:date="2024-03-04T11:42:00Z">
        <w:r w:rsidR="006B27D9" w:rsidRPr="00E25845">
          <w:t>API3:2023 - Broken Object Property Level Authorization: If APIs expose endpoints which return all object’s properties, especially for REST APIs, these properties can be misused to break the object property level authorization. When allowing a user to access an object using an API endpoint, it is important to validate that the user has access to the specific object properties they are trying to access.</w:t>
        </w:r>
      </w:ins>
    </w:p>
    <w:p w14:paraId="5D35D8A7" w14:textId="477864F8" w:rsidR="006B27D9" w:rsidRPr="00E25845" w:rsidRDefault="00D4434D" w:rsidP="00E25845">
      <w:pPr>
        <w:pStyle w:val="B1"/>
        <w:rPr>
          <w:ins w:id="1232" w:author="S3-241004" w:date="2024-03-04T11:42:00Z"/>
        </w:rPr>
        <w:pPrChange w:id="1233" w:author="Rapporteur2" w:date="2024-03-05T12:31:00Z">
          <w:pPr>
            <w:pStyle w:val="EditorsNote"/>
            <w:numPr>
              <w:numId w:val="18"/>
            </w:numPr>
            <w:spacing w:after="0"/>
            <w:ind w:left="284" w:firstLine="0"/>
            <w:jc w:val="both"/>
          </w:pPr>
        </w:pPrChange>
      </w:pPr>
      <w:ins w:id="1234" w:author="Rapporteur2" w:date="2024-03-05T12:49:00Z">
        <w:r>
          <w:t>-</w:t>
        </w:r>
        <w:r>
          <w:tab/>
        </w:r>
      </w:ins>
      <w:ins w:id="1235" w:author="S3-241004" w:date="2024-03-04T11:42:00Z">
        <w:r w:rsidR="006B27D9" w:rsidRPr="00E25845">
          <w:t xml:space="preserve">API4:2023 </w:t>
        </w:r>
      </w:ins>
      <w:ins w:id="1236" w:author="Rapporteur2" w:date="2024-03-05T12:29:00Z">
        <w:r w:rsidR="00E25845">
          <w:t>-</w:t>
        </w:r>
      </w:ins>
      <w:ins w:id="1237" w:author="S3-241004" w:date="2024-03-04T11:42:00Z">
        <w:del w:id="1238" w:author="Rapporteur2" w:date="2024-03-05T12:29:00Z">
          <w:r w:rsidR="006B27D9" w:rsidRPr="00E25845" w:rsidDel="00E25845">
            <w:delText>–</w:delText>
          </w:r>
        </w:del>
        <w:r w:rsidR="006B27D9" w:rsidRPr="00E25845">
          <w:t xml:space="preserve"> Unrestricted Resource Consumption: Multiple concurrent requests can be performed from a single local computer or by using cloud computing resources. Most of the automated tools available are designed to cause DoS via high loads of traffic, impacting APIs’ service rate.</w:t>
        </w:r>
      </w:ins>
    </w:p>
    <w:p w14:paraId="75C5682A" w14:textId="0AEBB881" w:rsidR="006B27D9" w:rsidRPr="00E25845" w:rsidRDefault="00D4434D" w:rsidP="00E25845">
      <w:pPr>
        <w:pStyle w:val="B1"/>
        <w:rPr>
          <w:ins w:id="1239" w:author="S3-241004" w:date="2024-03-04T11:42:00Z"/>
        </w:rPr>
        <w:pPrChange w:id="1240" w:author="Rapporteur2" w:date="2024-03-05T12:31:00Z">
          <w:pPr>
            <w:pStyle w:val="EditorsNote"/>
            <w:numPr>
              <w:numId w:val="18"/>
            </w:numPr>
            <w:spacing w:after="0"/>
            <w:ind w:left="284" w:firstLine="0"/>
            <w:jc w:val="both"/>
          </w:pPr>
        </w:pPrChange>
      </w:pPr>
      <w:ins w:id="1241" w:author="Rapporteur2" w:date="2024-03-05T12:49:00Z">
        <w:r>
          <w:t>-</w:t>
        </w:r>
        <w:r>
          <w:tab/>
        </w:r>
      </w:ins>
      <w:ins w:id="1242" w:author="S3-241004" w:date="2024-03-04T11:42:00Z">
        <w:r w:rsidR="006B27D9" w:rsidRPr="00E25845">
          <w:t>API5:2023 - Broken Function Level Authorization: The best way to find broken function level authorization issues is to perform a deep analysis of the authorization mechanism while keeping in mind the user hierarchy, different roles or groups in the application. Exploitation requires the attacker to send legitimate API calls to an API endpoint that they should not have access to as anonymous users or regular, non-privileged users.</w:t>
        </w:r>
      </w:ins>
    </w:p>
    <w:p w14:paraId="313A09DF" w14:textId="614CE5E1" w:rsidR="006B27D9" w:rsidRPr="00E25845" w:rsidRDefault="00D4434D" w:rsidP="00E25845">
      <w:pPr>
        <w:pStyle w:val="B1"/>
        <w:rPr>
          <w:ins w:id="1243" w:author="S3-241004" w:date="2024-03-04T11:42:00Z"/>
        </w:rPr>
        <w:pPrChange w:id="1244" w:author="Rapporteur2" w:date="2024-03-05T12:31:00Z">
          <w:pPr>
            <w:pStyle w:val="EditorsNote"/>
            <w:numPr>
              <w:numId w:val="18"/>
            </w:numPr>
            <w:spacing w:after="0"/>
            <w:ind w:left="284" w:firstLine="0"/>
            <w:jc w:val="both"/>
          </w:pPr>
        </w:pPrChange>
      </w:pPr>
      <w:ins w:id="1245" w:author="Rapporteur2" w:date="2024-03-05T12:49:00Z">
        <w:r>
          <w:t>-</w:t>
        </w:r>
        <w:r>
          <w:tab/>
        </w:r>
      </w:ins>
      <w:ins w:id="1246" w:author="S3-241004" w:date="2024-03-04T11:42:00Z">
        <w:r w:rsidR="006B27D9" w:rsidRPr="00E25845">
          <w:t xml:space="preserve">API6:2023 </w:t>
        </w:r>
      </w:ins>
      <w:ins w:id="1247" w:author="Rapporteur2" w:date="2024-03-05T12:29:00Z">
        <w:r w:rsidR="00E25845">
          <w:t>-</w:t>
        </w:r>
      </w:ins>
      <w:ins w:id="1248" w:author="S3-241004" w:date="2024-03-04T11:42:00Z">
        <w:del w:id="1249" w:author="Rapporteur2" w:date="2024-03-05T12:29:00Z">
          <w:r w:rsidR="006B27D9" w:rsidRPr="00E25845" w:rsidDel="00E25845">
            <w:delText>–</w:delText>
          </w:r>
        </w:del>
        <w:r w:rsidR="006B27D9" w:rsidRPr="00E25845">
          <w:t xml:space="preserve"> Unrestricted Access to Sensitive Business Flows: When creating an API Endpoint, it is important to understand which business flow it exposes. Some business flows are more sensitive than others, in the sense that excessive access to them may harm the business. For example, in wireless telecom networks, charging (or billing) related business flows can be considered more sensitive for business. Exploitation usually involves understanding the business model backed by the API, finding sensitive business flows, and automating access to these flows, causing harm to the business.</w:t>
        </w:r>
      </w:ins>
    </w:p>
    <w:p w14:paraId="1A99782C" w14:textId="49EC8BBE" w:rsidR="006B27D9" w:rsidRPr="00E25845" w:rsidRDefault="00D4434D" w:rsidP="00E25845">
      <w:pPr>
        <w:pStyle w:val="B1"/>
        <w:rPr>
          <w:ins w:id="1250" w:author="S3-241004" w:date="2024-03-04T11:42:00Z"/>
        </w:rPr>
        <w:pPrChange w:id="1251" w:author="Rapporteur2" w:date="2024-03-05T12:31:00Z">
          <w:pPr>
            <w:pStyle w:val="EditorsNote"/>
            <w:numPr>
              <w:numId w:val="18"/>
            </w:numPr>
            <w:spacing w:after="0"/>
            <w:ind w:left="284" w:firstLine="0"/>
            <w:jc w:val="both"/>
          </w:pPr>
        </w:pPrChange>
      </w:pPr>
      <w:ins w:id="1252" w:author="Rapporteur2" w:date="2024-03-05T12:49:00Z">
        <w:r>
          <w:t>-</w:t>
        </w:r>
        <w:r>
          <w:tab/>
        </w:r>
      </w:ins>
      <w:ins w:id="1253" w:author="S3-241004" w:date="2024-03-04T11:42:00Z">
        <w:r w:rsidR="006B27D9" w:rsidRPr="00E25845">
          <w:t xml:space="preserve">API7:2023 </w:t>
        </w:r>
        <w:del w:id="1254" w:author="Rapporteur2" w:date="2024-03-05T12:52:00Z">
          <w:r w:rsidR="006B27D9" w:rsidRPr="00E25845" w:rsidDel="00D4434D">
            <w:delText>-</w:delText>
          </w:r>
        </w:del>
      </w:ins>
      <w:ins w:id="1255" w:author="Rapporteur2" w:date="2024-03-05T12:52:00Z">
        <w:r>
          <w:t>–</w:t>
        </w:r>
      </w:ins>
      <w:ins w:id="1256" w:author="S3-241004" w:date="2024-03-04T11:42:00Z">
        <w:r w:rsidR="006B27D9" w:rsidRPr="00E25845">
          <w:t xml:space="preserve"> Server Side Request Forgery: Server-Side Request Forgery (SSRF) flaws can occur when an API is fetching a remote resource without validating the user-supplied URI. In general, basic SSRF (when the response is returned to the attacker), is easier to exploit than Blind SSRF in which the attacker has no feedback on whether or not the attack was successful.</w:t>
        </w:r>
      </w:ins>
    </w:p>
    <w:p w14:paraId="0CA3E064" w14:textId="29D7EA26" w:rsidR="006B27D9" w:rsidRPr="00E25845" w:rsidRDefault="00D4434D" w:rsidP="00E25845">
      <w:pPr>
        <w:pStyle w:val="B1"/>
        <w:rPr>
          <w:ins w:id="1257" w:author="S3-241004" w:date="2024-03-04T11:42:00Z"/>
        </w:rPr>
        <w:pPrChange w:id="1258" w:author="Rapporteur2" w:date="2024-03-05T12:31:00Z">
          <w:pPr>
            <w:pStyle w:val="EditorsNote"/>
            <w:numPr>
              <w:numId w:val="18"/>
            </w:numPr>
            <w:spacing w:after="0"/>
            <w:ind w:left="284" w:firstLine="0"/>
            <w:jc w:val="both"/>
          </w:pPr>
        </w:pPrChange>
      </w:pPr>
      <w:ins w:id="1259" w:author="Rapporteur2" w:date="2024-03-05T12:49:00Z">
        <w:r>
          <w:t>-</w:t>
        </w:r>
        <w:r>
          <w:tab/>
        </w:r>
      </w:ins>
      <w:ins w:id="1260" w:author="S3-241004" w:date="2024-03-04T11:42:00Z">
        <w:r w:rsidR="006B27D9" w:rsidRPr="00E25845">
          <w:t xml:space="preserve">API8:2023 </w:t>
        </w:r>
      </w:ins>
      <w:ins w:id="1261" w:author="Rapporteur2" w:date="2024-03-05T12:30:00Z">
        <w:r w:rsidR="00E25845">
          <w:t>-</w:t>
        </w:r>
      </w:ins>
      <w:ins w:id="1262" w:author="S3-241004" w:date="2024-03-04T11:42:00Z">
        <w:del w:id="1263" w:author="Rapporteur2" w:date="2024-03-05T12:30:00Z">
          <w:r w:rsidR="006B27D9" w:rsidRPr="00E25845" w:rsidDel="00E25845">
            <w:delText>–</w:delText>
          </w:r>
        </w:del>
        <w:r w:rsidR="006B27D9" w:rsidRPr="00E25845">
          <w:t xml:space="preserve"> Security Misconfiguration: APIs and the systems supporting them typically contain complex configurations, meant to make the APIs more customizable. Security misconfigurations not only expose sensitive user data, but also system details that can lead to full server compromise.</w:t>
        </w:r>
      </w:ins>
    </w:p>
    <w:p w14:paraId="05E41CD8" w14:textId="7260383D" w:rsidR="006B27D9" w:rsidRPr="00E25845" w:rsidRDefault="00D4434D" w:rsidP="00E25845">
      <w:pPr>
        <w:pStyle w:val="B1"/>
        <w:rPr>
          <w:ins w:id="1264" w:author="S3-241004" w:date="2024-03-04T11:42:00Z"/>
        </w:rPr>
        <w:pPrChange w:id="1265" w:author="Rapporteur2" w:date="2024-03-05T12:31:00Z">
          <w:pPr>
            <w:pStyle w:val="EditorsNote"/>
            <w:numPr>
              <w:numId w:val="18"/>
            </w:numPr>
            <w:spacing w:after="0"/>
            <w:ind w:left="284" w:firstLine="0"/>
            <w:jc w:val="both"/>
          </w:pPr>
        </w:pPrChange>
      </w:pPr>
      <w:ins w:id="1266" w:author="Rapporteur2" w:date="2024-03-05T12:49:00Z">
        <w:r>
          <w:t>-</w:t>
        </w:r>
        <w:r>
          <w:tab/>
        </w:r>
      </w:ins>
      <w:ins w:id="1267" w:author="S3-241004" w:date="2024-03-04T11:42:00Z">
        <w:r w:rsidR="006B27D9" w:rsidRPr="00E25845">
          <w:t>API9:2023 - Improper Inventory Management: Threat agents can get unauthorized access through old API versions or endpoints left running unpatched and using weaker security requirements. Attackers can gain access to sensitive data, or even take over the server. Sometimes different API versions/deployments are connected to the same database with real data.</w:t>
        </w:r>
      </w:ins>
    </w:p>
    <w:p w14:paraId="1B334D02" w14:textId="163394B6" w:rsidR="006B27D9" w:rsidRPr="00E25845" w:rsidRDefault="00D4434D" w:rsidP="00E25845">
      <w:pPr>
        <w:pStyle w:val="B1"/>
        <w:rPr>
          <w:ins w:id="1268" w:author="S3-241004" w:date="2024-03-04T11:42:00Z"/>
        </w:rPr>
        <w:pPrChange w:id="1269" w:author="Rapporteur2" w:date="2024-03-05T12:31:00Z">
          <w:pPr>
            <w:pStyle w:val="EditorsNote"/>
            <w:numPr>
              <w:numId w:val="18"/>
            </w:numPr>
            <w:spacing w:after="0"/>
            <w:ind w:left="284" w:firstLine="0"/>
            <w:jc w:val="both"/>
          </w:pPr>
        </w:pPrChange>
      </w:pPr>
      <w:ins w:id="1270" w:author="Rapporteur2" w:date="2024-03-05T12:49:00Z">
        <w:r>
          <w:t>-</w:t>
        </w:r>
        <w:r>
          <w:tab/>
        </w:r>
      </w:ins>
      <w:ins w:id="1271" w:author="S3-241004" w:date="2024-03-04T11:42:00Z">
        <w:r w:rsidR="006B27D9" w:rsidRPr="00E25845">
          <w:t>API10:2023 - Unsafe Consumption of APIs: Developers tend to trust data received from third-party APIs more than user input. This is especially true for APIs offered by well-known companies. Because of that, developers tend to adopt weaker security standards, for instance, in regard</w:t>
        </w:r>
        <w:del w:id="1272" w:author="Rapporteur2" w:date="2024-03-05T12:52:00Z">
          <w:r w:rsidR="006B27D9" w:rsidRPr="00E25845" w:rsidDel="00D4434D">
            <w:delText>s</w:delText>
          </w:r>
        </w:del>
        <w:r w:rsidR="006B27D9" w:rsidRPr="00E25845">
          <w:t xml:space="preserve"> to input validation and sanitization. Successful exploitation may lead to sensitive information exposure to unauthorized actors, many kinds of injections, or denial of service.</w:t>
        </w:r>
      </w:ins>
    </w:p>
    <w:p w14:paraId="1A1E0498" w14:textId="5B7A64F9" w:rsidR="006B27D9" w:rsidRPr="00E25845" w:rsidRDefault="00D4434D" w:rsidP="00E25845">
      <w:pPr>
        <w:pStyle w:val="B1"/>
        <w:rPr>
          <w:ins w:id="1273" w:author="S3-241004" w:date="2024-03-04T11:42:00Z"/>
        </w:rPr>
        <w:pPrChange w:id="1274" w:author="Rapporteur2" w:date="2024-03-05T12:31:00Z">
          <w:pPr>
            <w:pStyle w:val="EditorsNote"/>
            <w:numPr>
              <w:numId w:val="18"/>
            </w:numPr>
            <w:spacing w:after="0"/>
            <w:ind w:left="284" w:firstLine="0"/>
            <w:jc w:val="both"/>
          </w:pPr>
        </w:pPrChange>
      </w:pPr>
      <w:ins w:id="1275" w:author="Rapporteur2" w:date="2024-03-05T12:50:00Z">
        <w:r>
          <w:lastRenderedPageBreak/>
          <w:t>-</w:t>
        </w:r>
        <w:r>
          <w:tab/>
        </w:r>
      </w:ins>
      <w:ins w:id="1276" w:author="S3-241004" w:date="2024-03-04T11:42:00Z">
        <w:r w:rsidR="006B27D9" w:rsidRPr="00E25845">
          <w:t>Reverse engineering attacks using APIs: Attackers can attempt to call APIs in a rev</w:t>
        </w:r>
        <w:del w:id="1277" w:author="Rapporteur" w:date="2024-03-04T11:55:00Z">
          <w:r w:rsidR="006B27D9" w:rsidRPr="00E25845" w:rsidDel="00255A07">
            <w:delText>s</w:delText>
          </w:r>
        </w:del>
        <w:r w:rsidR="006B27D9" w:rsidRPr="00E25845">
          <w:t>erse order than the good scenario. If the APIs are not designed to handle such error scenarios, it is likely that sensitive data is revealed in error responses. It is important to detect attackers attempting such attacks.</w:t>
        </w:r>
      </w:ins>
    </w:p>
    <w:p w14:paraId="0CA2FDE9" w14:textId="4BA8E821" w:rsidR="006B27D9" w:rsidRPr="00E25845" w:rsidRDefault="00D4434D" w:rsidP="00E25845">
      <w:pPr>
        <w:pStyle w:val="B1"/>
        <w:rPr>
          <w:ins w:id="1278" w:author="S3-241004" w:date="2024-03-04T11:42:00Z"/>
        </w:rPr>
        <w:pPrChange w:id="1279" w:author="Rapporteur2" w:date="2024-03-05T12:31:00Z">
          <w:pPr>
            <w:pStyle w:val="EditorsNote"/>
            <w:numPr>
              <w:numId w:val="18"/>
            </w:numPr>
            <w:spacing w:after="0"/>
            <w:ind w:left="284" w:firstLine="0"/>
            <w:jc w:val="both"/>
          </w:pPr>
        </w:pPrChange>
      </w:pPr>
      <w:ins w:id="1280" w:author="Rapporteur2" w:date="2024-03-05T12:50:00Z">
        <w:r>
          <w:t>-</w:t>
        </w:r>
        <w:r>
          <w:tab/>
        </w:r>
      </w:ins>
      <w:ins w:id="1281" w:author="S3-241004" w:date="2024-03-04T11:42:00Z">
        <w:r w:rsidR="006B27D9" w:rsidRPr="00E25845">
          <w:t>API Spoofing: In this kind of attacks, attackers attempt to portray themselves as a trusted user in order to pivot to additional users, allowing them free access to data and the ability to deal more damage without being readily discovered. These attacks often use data discovered through phishing or other such credential leaks in order to prevent other alarms, such as those found in reverse engineering, from going off.</w:t>
        </w:r>
      </w:ins>
    </w:p>
    <w:p w14:paraId="63F37A15" w14:textId="62FAE10E" w:rsidR="006B27D9" w:rsidRPr="00E25845" w:rsidRDefault="00D4434D" w:rsidP="00E25845">
      <w:pPr>
        <w:pStyle w:val="B1"/>
        <w:rPr>
          <w:ins w:id="1282" w:author="S3-241004" w:date="2024-03-04T11:42:00Z"/>
        </w:rPr>
        <w:pPrChange w:id="1283" w:author="Rapporteur2" w:date="2024-03-05T12:31:00Z">
          <w:pPr>
            <w:pStyle w:val="EditorsNote"/>
            <w:numPr>
              <w:numId w:val="18"/>
            </w:numPr>
            <w:spacing w:after="0"/>
            <w:ind w:left="284" w:firstLine="0"/>
            <w:jc w:val="both"/>
          </w:pPr>
        </w:pPrChange>
      </w:pPr>
      <w:ins w:id="1284" w:author="Rapporteur2" w:date="2024-03-05T12:50:00Z">
        <w:r>
          <w:t>-</w:t>
        </w:r>
        <w:r>
          <w:tab/>
        </w:r>
      </w:ins>
      <w:ins w:id="1285" w:author="S3-241004" w:date="2024-03-04T11:42:00Z">
        <w:r w:rsidR="006B27D9" w:rsidRPr="00E25845">
          <w:t>Man-in-the-middle attacks: In this kind of attacks, attackers act as if they are some trusted link in the API chain, intercepting data either for morphing or offloading.</w:t>
        </w:r>
      </w:ins>
    </w:p>
    <w:p w14:paraId="0E9F5871" w14:textId="2072A582" w:rsidR="006B27D9" w:rsidRPr="00E25845" w:rsidRDefault="00D4434D" w:rsidP="00E25845">
      <w:pPr>
        <w:pStyle w:val="B1"/>
        <w:rPr>
          <w:ins w:id="1286" w:author="S3-241004" w:date="2024-03-04T11:42:00Z"/>
        </w:rPr>
        <w:pPrChange w:id="1287" w:author="Rapporteur2" w:date="2024-03-05T12:31:00Z">
          <w:pPr>
            <w:pStyle w:val="EditorsNote"/>
            <w:numPr>
              <w:numId w:val="18"/>
            </w:numPr>
            <w:spacing w:after="0"/>
            <w:ind w:left="284" w:firstLine="0"/>
            <w:jc w:val="both"/>
          </w:pPr>
        </w:pPrChange>
      </w:pPr>
      <w:ins w:id="1288" w:author="Rapporteur2" w:date="2024-03-05T12:50:00Z">
        <w:r>
          <w:t>-</w:t>
        </w:r>
        <w:r>
          <w:tab/>
        </w:r>
      </w:ins>
      <w:ins w:id="1289" w:author="S3-241004" w:date="2024-03-04T11:42:00Z">
        <w:r w:rsidR="006B27D9" w:rsidRPr="00E25845">
          <w:t>Replay attacks: In such attacks, attacker is rewinding time by replaying some data exchanged with APIs and forcing the server to divulge data as if the same interaction is occurring once more.</w:t>
        </w:r>
      </w:ins>
    </w:p>
    <w:p w14:paraId="12108E3E" w14:textId="5EEB072E" w:rsidR="006B27D9" w:rsidRDefault="006B27D9" w:rsidP="006B27D9">
      <w:pPr>
        <w:pStyle w:val="Heading3"/>
        <w:jc w:val="both"/>
        <w:rPr>
          <w:ins w:id="1290" w:author="S3-241004" w:date="2024-03-04T11:42:00Z"/>
          <w:rFonts w:eastAsia="SimSun"/>
          <w:highlight w:val="yellow"/>
        </w:rPr>
      </w:pPr>
      <w:bookmarkStart w:id="1291" w:name="_Toc160446692"/>
      <w:bookmarkStart w:id="1292" w:name="_Toc160446822"/>
      <w:bookmarkStart w:id="1293" w:name="_Toc160533926"/>
      <w:bookmarkStart w:id="1294" w:name="_Toc160537178"/>
      <w:ins w:id="1295" w:author="S3-241004" w:date="2024-03-04T11:42:00Z">
        <w:r w:rsidRPr="009A29C0">
          <w:rPr>
            <w:rFonts w:eastAsia="SimSun"/>
            <w:rPrChange w:id="1296" w:author="Rapporteur" w:date="2024-03-04T12:04:00Z">
              <w:rPr>
                <w:rFonts w:eastAsia="SimSun"/>
                <w:highlight w:val="yellow"/>
              </w:rPr>
            </w:rPrChange>
          </w:rPr>
          <w:t>A</w:t>
        </w:r>
        <w:r w:rsidRPr="009A29C0">
          <w:rPr>
            <w:rFonts w:eastAsia="SimSun"/>
          </w:rPr>
          <w:t>.</w:t>
        </w:r>
        <w:r>
          <w:rPr>
            <w:rFonts w:eastAsia="SimSun"/>
          </w:rPr>
          <w:t>1.</w:t>
        </w:r>
      </w:ins>
      <w:ins w:id="1297" w:author="Rapporteur2" w:date="2024-03-05T13:12:00Z">
        <w:r w:rsidR="00A73921">
          <w:rPr>
            <w:rFonts w:eastAsia="SimSun"/>
          </w:rPr>
          <w:t>1</w:t>
        </w:r>
      </w:ins>
      <w:ins w:id="1298" w:author="S3-241004" w:date="2024-03-04T11:42:00Z">
        <w:del w:id="1299" w:author="Rapporteur2" w:date="2024-03-05T13:12:00Z">
          <w:r w:rsidDel="00A73921">
            <w:rPr>
              <w:rFonts w:eastAsia="SimSun"/>
            </w:rPr>
            <w:delText>2</w:delText>
          </w:r>
        </w:del>
        <w:r>
          <w:rPr>
            <w:rFonts w:eastAsia="SimSun"/>
          </w:rPr>
          <w:tab/>
          <w:t>Examples of data to be exposed</w:t>
        </w:r>
        <w:bookmarkEnd w:id="1291"/>
        <w:bookmarkEnd w:id="1292"/>
        <w:bookmarkEnd w:id="1293"/>
        <w:bookmarkEnd w:id="1294"/>
      </w:ins>
    </w:p>
    <w:p w14:paraId="202D93ED" w14:textId="0A7B38EE" w:rsidR="006B27D9" w:rsidRDefault="006B27D9" w:rsidP="00E25845">
      <w:pPr>
        <w:rPr>
          <w:ins w:id="1300" w:author="Rapporteur2" w:date="2024-03-05T12:44:00Z"/>
        </w:rPr>
      </w:pPr>
      <w:ins w:id="1301" w:author="S3-241004" w:date="2024-03-04T11:42:00Z">
        <w:r>
          <w:t>Below table</w:t>
        </w:r>
      </w:ins>
      <w:ins w:id="1302" w:author="Rapporteur2" w:date="2024-03-05T12:44:00Z">
        <w:r w:rsidR="00A2694C">
          <w:t xml:space="preserve"> 1</w:t>
        </w:r>
      </w:ins>
      <w:ins w:id="1303" w:author="S3-241004" w:date="2024-03-04T11:42:00Z">
        <w:r>
          <w:t xml:space="preserve"> describes the data which can be exposed to detect the security risks and attacks described above. NOTE that these can be more details included in different implementations. A unique ID is suggested here to make the security data more structured and good for automated security analysis implementations.</w:t>
        </w:r>
      </w:ins>
    </w:p>
    <w:p w14:paraId="135596F3" w14:textId="75108414" w:rsidR="00A2694C" w:rsidRPr="00A2694C" w:rsidRDefault="00A2694C" w:rsidP="00A2694C">
      <w:pPr>
        <w:pStyle w:val="TH"/>
        <w:rPr>
          <w:ins w:id="1304" w:author="S3-241004" w:date="2024-03-04T11:42:00Z"/>
          <w:rPrChange w:id="1305" w:author="Rapporteur2" w:date="2024-03-05T12:44:00Z">
            <w:rPr>
              <w:ins w:id="1306" w:author="S3-241004" w:date="2024-03-04T11:42:00Z"/>
              <w:rFonts w:eastAsia="SimSun"/>
            </w:rPr>
          </w:rPrChange>
        </w:rPr>
        <w:pPrChange w:id="1307" w:author="Rapporteur2" w:date="2024-03-05T12:44:00Z">
          <w:pPr>
            <w:pStyle w:val="EditorsNote"/>
            <w:ind w:left="284" w:firstLine="0"/>
            <w:jc w:val="both"/>
          </w:pPr>
        </w:pPrChange>
      </w:pPr>
      <w:commentRangeStart w:id="1308"/>
      <w:ins w:id="1309" w:author="Rapporteur2" w:date="2024-03-05T12:44:00Z">
        <w:r>
          <w:t xml:space="preserve">Table 1: </w:t>
        </w:r>
      </w:ins>
      <w:commentRangeEnd w:id="1308"/>
      <w:ins w:id="1310" w:author="Rapporteur2" w:date="2024-03-05T12:46:00Z">
        <w:r w:rsidR="00D4434D">
          <w:rPr>
            <w:rStyle w:val="CommentReference"/>
            <w:rFonts w:ascii="Times New Roman" w:hAnsi="Times New Roman"/>
            <w:b w:val="0"/>
          </w:rPr>
          <w:commentReference w:id="1308"/>
        </w:r>
      </w:ins>
      <w:ins w:id="1311" w:author="Rapporteur2" w:date="2024-03-05T12:45:00Z">
        <w:r>
          <w:t xml:space="preserve">Data to be exposed </w:t>
        </w:r>
      </w:ins>
      <w:ins w:id="1312" w:author="Rapporteur2" w:date="2024-03-05T12:46:00Z">
        <w:r w:rsidR="00D4434D">
          <w:t>to detect security risks and attacks</w:t>
        </w:r>
      </w:ins>
      <w:ins w:id="1313" w:author="Rapporteur2" w:date="2024-03-05T12:45:00Z">
        <w:r>
          <w:t xml:space="preserve"> </w:t>
        </w:r>
      </w:ins>
    </w:p>
    <w:tbl>
      <w:tblPr>
        <w:tblW w:w="9345" w:type="dxa"/>
        <w:tblInd w:w="113" w:type="dxa"/>
        <w:tblLayout w:type="fixed"/>
        <w:tblLook w:val="04A0" w:firstRow="1" w:lastRow="0" w:firstColumn="1" w:lastColumn="0" w:noHBand="0" w:noVBand="1"/>
        <w:tblPrChange w:id="1314" w:author="Rapporteur2" w:date="2024-03-05T12:48:00Z">
          <w:tblPr>
            <w:tblW w:w="9345" w:type="dxa"/>
            <w:tblInd w:w="113" w:type="dxa"/>
            <w:tblLayout w:type="fixed"/>
            <w:tblLook w:val="04A0" w:firstRow="1" w:lastRow="0" w:firstColumn="1" w:lastColumn="0" w:noHBand="0" w:noVBand="1"/>
          </w:tblPr>
        </w:tblPrChange>
      </w:tblPr>
      <w:tblGrid>
        <w:gridCol w:w="2545"/>
        <w:gridCol w:w="4425"/>
        <w:gridCol w:w="2375"/>
        <w:tblGridChange w:id="1315">
          <w:tblGrid>
            <w:gridCol w:w="2545"/>
            <w:gridCol w:w="4524"/>
            <w:gridCol w:w="2276"/>
          </w:tblGrid>
        </w:tblGridChange>
      </w:tblGrid>
      <w:tr w:rsidR="006B27D9" w14:paraId="35754B54" w14:textId="77777777" w:rsidTr="00D4434D">
        <w:trPr>
          <w:trHeight w:val="580"/>
          <w:ins w:id="1316" w:author="S3-241004" w:date="2024-03-04T11:42:00Z"/>
          <w:trPrChange w:id="1317" w:author="Rapporteur2" w:date="2024-03-05T12:48:00Z">
            <w:trPr>
              <w:trHeight w:val="580"/>
            </w:trPr>
          </w:trPrChange>
        </w:trPr>
        <w:tc>
          <w:tcPr>
            <w:tcW w:w="2545" w:type="dxa"/>
            <w:tcBorders>
              <w:top w:val="single" w:sz="4" w:space="0" w:color="auto"/>
              <w:left w:val="single" w:sz="4" w:space="0" w:color="auto"/>
              <w:bottom w:val="single" w:sz="4" w:space="0" w:color="auto"/>
              <w:right w:val="single" w:sz="4" w:space="0" w:color="auto"/>
            </w:tcBorders>
            <w:vAlign w:val="bottom"/>
            <w:hideMark/>
            <w:tcPrChange w:id="1318" w:author="Rapporteur2" w:date="2024-03-05T12:48:00Z">
              <w:tcPr>
                <w:tcW w:w="2547" w:type="dxa"/>
                <w:tcBorders>
                  <w:top w:val="single" w:sz="4" w:space="0" w:color="auto"/>
                  <w:left w:val="single" w:sz="4" w:space="0" w:color="auto"/>
                  <w:bottom w:val="single" w:sz="4" w:space="0" w:color="auto"/>
                  <w:right w:val="single" w:sz="4" w:space="0" w:color="auto"/>
                </w:tcBorders>
                <w:vAlign w:val="bottom"/>
                <w:hideMark/>
              </w:tcPr>
            </w:tcPrChange>
          </w:tcPr>
          <w:p w14:paraId="0F90B5CE" w14:textId="77777777" w:rsidR="006B27D9" w:rsidRDefault="006B27D9" w:rsidP="00D4434D">
            <w:pPr>
              <w:pStyle w:val="TAH"/>
              <w:rPr>
                <w:ins w:id="1319" w:author="S3-241004" w:date="2024-03-04T11:42:00Z"/>
                <w:lang w:val="en-IN" w:eastAsia="en-IN"/>
              </w:rPr>
              <w:pPrChange w:id="1320" w:author="Rapporteur2" w:date="2024-03-05T12:48:00Z">
                <w:pPr>
                  <w:spacing w:after="0"/>
                </w:pPr>
              </w:pPrChange>
            </w:pPr>
            <w:ins w:id="1321" w:author="S3-241004" w:date="2024-03-04T11:42:00Z">
              <w:r>
                <w:rPr>
                  <w:lang w:val="en-IN" w:eastAsia="en-IN"/>
                </w:rPr>
                <w:t>API Security Risk / Attack</w:t>
              </w:r>
            </w:ins>
          </w:p>
        </w:tc>
        <w:tc>
          <w:tcPr>
            <w:tcW w:w="4425" w:type="dxa"/>
            <w:tcBorders>
              <w:top w:val="single" w:sz="4" w:space="0" w:color="auto"/>
              <w:left w:val="nil"/>
              <w:bottom w:val="single" w:sz="4" w:space="0" w:color="auto"/>
              <w:right w:val="single" w:sz="4" w:space="0" w:color="auto"/>
            </w:tcBorders>
            <w:vAlign w:val="bottom"/>
            <w:hideMark/>
            <w:tcPrChange w:id="1322" w:author="Rapporteur2" w:date="2024-03-05T12:48:00Z">
              <w:tcPr>
                <w:tcW w:w="4527" w:type="dxa"/>
                <w:tcBorders>
                  <w:top w:val="single" w:sz="4" w:space="0" w:color="auto"/>
                  <w:left w:val="nil"/>
                  <w:bottom w:val="single" w:sz="4" w:space="0" w:color="auto"/>
                  <w:right w:val="single" w:sz="4" w:space="0" w:color="auto"/>
                </w:tcBorders>
                <w:vAlign w:val="bottom"/>
                <w:hideMark/>
              </w:tcPr>
            </w:tcPrChange>
          </w:tcPr>
          <w:p w14:paraId="3D9B56FC" w14:textId="77777777" w:rsidR="006B27D9" w:rsidRDefault="006B27D9" w:rsidP="00D4434D">
            <w:pPr>
              <w:pStyle w:val="TAH"/>
              <w:rPr>
                <w:ins w:id="1323" w:author="S3-241004" w:date="2024-03-04T11:42:00Z"/>
                <w:lang w:val="en-IN" w:eastAsia="en-IN"/>
              </w:rPr>
              <w:pPrChange w:id="1324" w:author="Rapporteur2" w:date="2024-03-05T12:48:00Z">
                <w:pPr>
                  <w:spacing w:after="0"/>
                </w:pPr>
              </w:pPrChange>
            </w:pPr>
            <w:ins w:id="1325" w:author="S3-241004" w:date="2024-03-04T11:42:00Z">
              <w:r>
                <w:rPr>
                  <w:lang w:val="en-IN" w:eastAsia="en-IN"/>
                </w:rPr>
                <w:t>Data to be exposed to detect such security risks / attacks</w:t>
              </w:r>
            </w:ins>
          </w:p>
        </w:tc>
        <w:tc>
          <w:tcPr>
            <w:tcW w:w="2375" w:type="dxa"/>
            <w:tcBorders>
              <w:top w:val="single" w:sz="4" w:space="0" w:color="auto"/>
              <w:left w:val="nil"/>
              <w:bottom w:val="single" w:sz="4" w:space="0" w:color="auto"/>
              <w:right w:val="single" w:sz="4" w:space="0" w:color="auto"/>
            </w:tcBorders>
            <w:vAlign w:val="bottom"/>
            <w:hideMark/>
            <w:tcPrChange w:id="1326" w:author="Rapporteur2" w:date="2024-03-05T12:48:00Z">
              <w:tcPr>
                <w:tcW w:w="2277" w:type="dxa"/>
                <w:tcBorders>
                  <w:top w:val="single" w:sz="4" w:space="0" w:color="auto"/>
                  <w:left w:val="nil"/>
                  <w:bottom w:val="single" w:sz="4" w:space="0" w:color="auto"/>
                  <w:right w:val="single" w:sz="4" w:space="0" w:color="auto"/>
                </w:tcBorders>
                <w:vAlign w:val="bottom"/>
                <w:hideMark/>
              </w:tcPr>
            </w:tcPrChange>
          </w:tcPr>
          <w:p w14:paraId="0B64CF67" w14:textId="77777777" w:rsidR="006B27D9" w:rsidRDefault="006B27D9" w:rsidP="00D4434D">
            <w:pPr>
              <w:pStyle w:val="TAH"/>
              <w:rPr>
                <w:ins w:id="1327" w:author="S3-241004" w:date="2024-03-04T11:42:00Z"/>
                <w:lang w:val="en-IN" w:eastAsia="en-IN"/>
              </w:rPr>
              <w:pPrChange w:id="1328" w:author="Rapporteur2" w:date="2024-03-05T12:48:00Z">
                <w:pPr>
                  <w:spacing w:after="0"/>
                </w:pPr>
              </w:pPrChange>
            </w:pPr>
            <w:ins w:id="1329" w:author="S3-241004" w:date="2024-03-04T11:42:00Z">
              <w:r>
                <w:rPr>
                  <w:lang w:val="en-IN" w:eastAsia="en-IN"/>
                </w:rPr>
                <w:t>Unique ID</w:t>
              </w:r>
            </w:ins>
          </w:p>
        </w:tc>
      </w:tr>
      <w:tr w:rsidR="006B27D9" w14:paraId="7B37F2A0" w14:textId="77777777" w:rsidTr="00D4434D">
        <w:trPr>
          <w:trHeight w:val="580"/>
          <w:ins w:id="1330" w:author="S3-241004" w:date="2024-03-04T11:42:00Z"/>
          <w:trPrChange w:id="1331" w:author="Rapporteur2" w:date="2024-03-05T12:48:00Z">
            <w:trPr>
              <w:trHeight w:val="580"/>
            </w:trPr>
          </w:trPrChange>
        </w:trPr>
        <w:tc>
          <w:tcPr>
            <w:tcW w:w="2545" w:type="dxa"/>
            <w:tcBorders>
              <w:top w:val="nil"/>
              <w:left w:val="single" w:sz="4" w:space="0" w:color="auto"/>
              <w:bottom w:val="single" w:sz="4" w:space="0" w:color="auto"/>
              <w:right w:val="single" w:sz="4" w:space="0" w:color="auto"/>
            </w:tcBorders>
            <w:vAlign w:val="bottom"/>
            <w:hideMark/>
            <w:tcPrChange w:id="1332" w:author="Rapporteur2" w:date="2024-03-05T12:48:00Z">
              <w:tcPr>
                <w:tcW w:w="2547" w:type="dxa"/>
                <w:tcBorders>
                  <w:top w:val="nil"/>
                  <w:left w:val="single" w:sz="4" w:space="0" w:color="auto"/>
                  <w:bottom w:val="single" w:sz="4" w:space="0" w:color="auto"/>
                  <w:right w:val="single" w:sz="4" w:space="0" w:color="auto"/>
                </w:tcBorders>
                <w:vAlign w:val="bottom"/>
                <w:hideMark/>
              </w:tcPr>
            </w:tcPrChange>
          </w:tcPr>
          <w:p w14:paraId="6FD7B618" w14:textId="77777777" w:rsidR="006B27D9" w:rsidRDefault="006B27D9" w:rsidP="00D4434D">
            <w:pPr>
              <w:pStyle w:val="TAL"/>
              <w:rPr>
                <w:ins w:id="1333" w:author="S3-241004" w:date="2024-03-04T11:42:00Z"/>
                <w:lang w:val="en-IN" w:eastAsia="en-IN"/>
              </w:rPr>
              <w:pPrChange w:id="1334" w:author="Rapporteur2" w:date="2024-03-05T12:48:00Z">
                <w:pPr>
                  <w:spacing w:after="0"/>
                </w:pPr>
              </w:pPrChange>
            </w:pPr>
            <w:ins w:id="1335" w:author="S3-241004" w:date="2024-03-04T11:42:00Z">
              <w:r>
                <w:rPr>
                  <w:lang w:val="en-IN" w:eastAsia="en-IN"/>
                </w:rPr>
                <w:t>API1:2023 - Broken Object Level Authorization</w:t>
              </w:r>
            </w:ins>
          </w:p>
        </w:tc>
        <w:tc>
          <w:tcPr>
            <w:tcW w:w="4425" w:type="dxa"/>
            <w:tcBorders>
              <w:top w:val="nil"/>
              <w:left w:val="nil"/>
              <w:bottom w:val="single" w:sz="4" w:space="0" w:color="auto"/>
              <w:right w:val="single" w:sz="4" w:space="0" w:color="auto"/>
            </w:tcBorders>
            <w:vAlign w:val="bottom"/>
            <w:hideMark/>
            <w:tcPrChange w:id="1336" w:author="Rapporteur2" w:date="2024-03-05T12:48:00Z">
              <w:tcPr>
                <w:tcW w:w="4527" w:type="dxa"/>
                <w:tcBorders>
                  <w:top w:val="nil"/>
                  <w:left w:val="nil"/>
                  <w:bottom w:val="single" w:sz="4" w:space="0" w:color="auto"/>
                  <w:right w:val="single" w:sz="4" w:space="0" w:color="auto"/>
                </w:tcBorders>
                <w:vAlign w:val="bottom"/>
                <w:hideMark/>
              </w:tcPr>
            </w:tcPrChange>
          </w:tcPr>
          <w:p w14:paraId="4171BC17" w14:textId="77777777" w:rsidR="006B27D9" w:rsidRDefault="006B27D9" w:rsidP="00D4434D">
            <w:pPr>
              <w:pStyle w:val="TAL"/>
              <w:rPr>
                <w:ins w:id="1337" w:author="S3-241004" w:date="2024-03-04T11:42:00Z"/>
                <w:lang w:val="en-IN" w:eastAsia="en-IN"/>
              </w:rPr>
              <w:pPrChange w:id="1338" w:author="Rapporteur2" w:date="2024-03-05T12:48:00Z">
                <w:pPr>
                  <w:spacing w:after="0"/>
                </w:pPr>
              </w:pPrChange>
            </w:pPr>
            <w:ins w:id="1339" w:author="S3-241004" w:date="2024-03-04T11:42:00Z">
              <w:r>
                <w:rPr>
                  <w:lang w:val="en-IN" w:eastAsia="en-IN"/>
                </w:rPr>
                <w:t>Source NF ID, Destination NF ID, target</w:t>
              </w:r>
              <w:del w:id="1340" w:author="Rapporteur2" w:date="2024-03-05T12:53:00Z">
                <w:r w:rsidDel="00D4434D">
                  <w:rPr>
                    <w:lang w:val="en-IN" w:eastAsia="en-IN"/>
                  </w:rPr>
                  <w:delText>t</w:delText>
                </w:r>
              </w:del>
              <w:r>
                <w:rPr>
                  <w:lang w:val="en-IN" w:eastAsia="en-IN"/>
                </w:rPr>
                <w:t>ed object, authorization failure reason</w:t>
              </w:r>
            </w:ins>
          </w:p>
        </w:tc>
        <w:tc>
          <w:tcPr>
            <w:tcW w:w="2375" w:type="dxa"/>
            <w:tcBorders>
              <w:top w:val="nil"/>
              <w:left w:val="nil"/>
              <w:bottom w:val="single" w:sz="4" w:space="0" w:color="auto"/>
              <w:right w:val="single" w:sz="4" w:space="0" w:color="auto"/>
            </w:tcBorders>
            <w:vAlign w:val="bottom"/>
            <w:hideMark/>
            <w:tcPrChange w:id="1341" w:author="Rapporteur2" w:date="2024-03-05T12:48:00Z">
              <w:tcPr>
                <w:tcW w:w="2277" w:type="dxa"/>
                <w:tcBorders>
                  <w:top w:val="nil"/>
                  <w:left w:val="nil"/>
                  <w:bottom w:val="single" w:sz="4" w:space="0" w:color="auto"/>
                  <w:right w:val="single" w:sz="4" w:space="0" w:color="auto"/>
                </w:tcBorders>
                <w:vAlign w:val="bottom"/>
                <w:hideMark/>
              </w:tcPr>
            </w:tcPrChange>
          </w:tcPr>
          <w:p w14:paraId="4349A47C" w14:textId="77777777" w:rsidR="006B27D9" w:rsidRDefault="006B27D9" w:rsidP="00D4434D">
            <w:pPr>
              <w:pStyle w:val="TAL"/>
              <w:rPr>
                <w:ins w:id="1342" w:author="S3-241004" w:date="2024-03-04T11:42:00Z"/>
                <w:lang w:val="en-IN" w:eastAsia="en-IN"/>
              </w:rPr>
              <w:pPrChange w:id="1343" w:author="Rapporteur2" w:date="2024-03-05T12:48:00Z">
                <w:pPr>
                  <w:spacing w:after="0"/>
                </w:pPr>
              </w:pPrChange>
            </w:pPr>
            <w:ins w:id="1344" w:author="S3-241004" w:date="2024-03-04T11:42:00Z">
              <w:r>
                <w:rPr>
                  <w:lang w:val="en-IN" w:eastAsia="en-IN"/>
                </w:rPr>
                <w:t>API_OWASP2023_1</w:t>
              </w:r>
            </w:ins>
          </w:p>
        </w:tc>
      </w:tr>
      <w:tr w:rsidR="006B27D9" w14:paraId="2807D9D8" w14:textId="77777777" w:rsidTr="00FF5210">
        <w:trPr>
          <w:trHeight w:val="544"/>
          <w:ins w:id="1345" w:author="S3-241004" w:date="2024-03-04T11:42:00Z"/>
          <w:trPrChange w:id="1346" w:author="Rapporteur2" w:date="2024-03-05T13:22:00Z">
            <w:trPr>
              <w:trHeight w:val="870"/>
            </w:trPr>
          </w:trPrChange>
        </w:trPr>
        <w:tc>
          <w:tcPr>
            <w:tcW w:w="2545" w:type="dxa"/>
            <w:tcBorders>
              <w:top w:val="nil"/>
              <w:left w:val="single" w:sz="4" w:space="0" w:color="auto"/>
              <w:bottom w:val="single" w:sz="4" w:space="0" w:color="auto"/>
              <w:right w:val="single" w:sz="4" w:space="0" w:color="auto"/>
            </w:tcBorders>
            <w:vAlign w:val="bottom"/>
            <w:hideMark/>
            <w:tcPrChange w:id="1347" w:author="Rapporteur2" w:date="2024-03-05T13:22:00Z">
              <w:tcPr>
                <w:tcW w:w="2547" w:type="dxa"/>
                <w:tcBorders>
                  <w:top w:val="nil"/>
                  <w:left w:val="single" w:sz="4" w:space="0" w:color="auto"/>
                  <w:bottom w:val="single" w:sz="4" w:space="0" w:color="auto"/>
                  <w:right w:val="single" w:sz="4" w:space="0" w:color="auto"/>
                </w:tcBorders>
                <w:vAlign w:val="bottom"/>
                <w:hideMark/>
              </w:tcPr>
            </w:tcPrChange>
          </w:tcPr>
          <w:p w14:paraId="2C63CC34" w14:textId="77777777" w:rsidR="006B27D9" w:rsidRDefault="006B27D9" w:rsidP="00D4434D">
            <w:pPr>
              <w:pStyle w:val="TAL"/>
              <w:rPr>
                <w:ins w:id="1348" w:author="S3-241004" w:date="2024-03-04T11:42:00Z"/>
                <w:lang w:val="en-IN" w:eastAsia="en-IN"/>
              </w:rPr>
              <w:pPrChange w:id="1349" w:author="Rapporteur2" w:date="2024-03-05T12:48:00Z">
                <w:pPr>
                  <w:spacing w:after="0"/>
                </w:pPr>
              </w:pPrChange>
            </w:pPr>
            <w:ins w:id="1350" w:author="S3-241004" w:date="2024-03-04T11:42:00Z">
              <w:r>
                <w:rPr>
                  <w:lang w:val="en-IN" w:eastAsia="en-IN"/>
                </w:rPr>
                <w:t>API2:2023 - Broken Authentication</w:t>
              </w:r>
            </w:ins>
          </w:p>
        </w:tc>
        <w:tc>
          <w:tcPr>
            <w:tcW w:w="4425" w:type="dxa"/>
            <w:tcBorders>
              <w:top w:val="nil"/>
              <w:left w:val="nil"/>
              <w:bottom w:val="single" w:sz="4" w:space="0" w:color="auto"/>
              <w:right w:val="single" w:sz="4" w:space="0" w:color="auto"/>
            </w:tcBorders>
            <w:vAlign w:val="bottom"/>
            <w:hideMark/>
            <w:tcPrChange w:id="1351" w:author="Rapporteur2" w:date="2024-03-05T13:22:00Z">
              <w:tcPr>
                <w:tcW w:w="4527" w:type="dxa"/>
                <w:tcBorders>
                  <w:top w:val="nil"/>
                  <w:left w:val="nil"/>
                  <w:bottom w:val="single" w:sz="4" w:space="0" w:color="auto"/>
                  <w:right w:val="single" w:sz="4" w:space="0" w:color="auto"/>
                </w:tcBorders>
                <w:vAlign w:val="bottom"/>
                <w:hideMark/>
              </w:tcPr>
            </w:tcPrChange>
          </w:tcPr>
          <w:p w14:paraId="0B9DA5E9" w14:textId="77777777" w:rsidR="006B27D9" w:rsidRDefault="006B27D9" w:rsidP="00D4434D">
            <w:pPr>
              <w:pStyle w:val="TAL"/>
              <w:rPr>
                <w:ins w:id="1352" w:author="S3-241004" w:date="2024-03-04T11:42:00Z"/>
                <w:lang w:val="en-IN" w:eastAsia="en-IN"/>
              </w:rPr>
              <w:pPrChange w:id="1353" w:author="Rapporteur2" w:date="2024-03-05T12:48:00Z">
                <w:pPr>
                  <w:spacing w:after="0"/>
                </w:pPr>
              </w:pPrChange>
            </w:pPr>
            <w:ins w:id="1354" w:author="S3-241004" w:date="2024-03-04T11:42:00Z">
              <w:r>
                <w:rPr>
                  <w:lang w:val="en-IN" w:eastAsia="en-IN"/>
                </w:rPr>
                <w:t>User ID, Time of last successful authentication, time when user ID was locked, captcha flag if present</w:t>
              </w:r>
            </w:ins>
          </w:p>
        </w:tc>
        <w:tc>
          <w:tcPr>
            <w:tcW w:w="2375" w:type="dxa"/>
            <w:tcBorders>
              <w:top w:val="nil"/>
              <w:left w:val="nil"/>
              <w:bottom w:val="single" w:sz="4" w:space="0" w:color="auto"/>
              <w:right w:val="single" w:sz="4" w:space="0" w:color="auto"/>
            </w:tcBorders>
            <w:vAlign w:val="bottom"/>
            <w:hideMark/>
            <w:tcPrChange w:id="1355" w:author="Rapporteur2" w:date="2024-03-05T13:22:00Z">
              <w:tcPr>
                <w:tcW w:w="2277" w:type="dxa"/>
                <w:tcBorders>
                  <w:top w:val="nil"/>
                  <w:left w:val="nil"/>
                  <w:bottom w:val="single" w:sz="4" w:space="0" w:color="auto"/>
                  <w:right w:val="single" w:sz="4" w:space="0" w:color="auto"/>
                </w:tcBorders>
                <w:vAlign w:val="bottom"/>
                <w:hideMark/>
              </w:tcPr>
            </w:tcPrChange>
          </w:tcPr>
          <w:p w14:paraId="39F285E8" w14:textId="77777777" w:rsidR="006B27D9" w:rsidRDefault="006B27D9" w:rsidP="00D4434D">
            <w:pPr>
              <w:pStyle w:val="TAL"/>
              <w:rPr>
                <w:ins w:id="1356" w:author="S3-241004" w:date="2024-03-04T11:42:00Z"/>
                <w:lang w:val="en-IN" w:eastAsia="en-IN"/>
              </w:rPr>
              <w:pPrChange w:id="1357" w:author="Rapporteur2" w:date="2024-03-05T12:48:00Z">
                <w:pPr>
                  <w:spacing w:after="0"/>
                </w:pPr>
              </w:pPrChange>
            </w:pPr>
            <w:ins w:id="1358" w:author="S3-241004" w:date="2024-03-04T11:42:00Z">
              <w:r>
                <w:rPr>
                  <w:lang w:val="en-IN" w:eastAsia="en-IN"/>
                </w:rPr>
                <w:t>API_OWASP2023_2</w:t>
              </w:r>
            </w:ins>
          </w:p>
        </w:tc>
      </w:tr>
      <w:tr w:rsidR="006B27D9" w14:paraId="00F51337" w14:textId="77777777" w:rsidTr="00D4434D">
        <w:trPr>
          <w:trHeight w:val="580"/>
          <w:ins w:id="1359" w:author="S3-241004" w:date="2024-03-04T11:42:00Z"/>
          <w:trPrChange w:id="1360" w:author="Rapporteur2" w:date="2024-03-05T12:48:00Z">
            <w:trPr>
              <w:trHeight w:val="580"/>
            </w:trPr>
          </w:trPrChange>
        </w:trPr>
        <w:tc>
          <w:tcPr>
            <w:tcW w:w="2545" w:type="dxa"/>
            <w:tcBorders>
              <w:top w:val="nil"/>
              <w:left w:val="single" w:sz="4" w:space="0" w:color="auto"/>
              <w:bottom w:val="single" w:sz="4" w:space="0" w:color="auto"/>
              <w:right w:val="single" w:sz="4" w:space="0" w:color="auto"/>
            </w:tcBorders>
            <w:vAlign w:val="bottom"/>
            <w:hideMark/>
            <w:tcPrChange w:id="1361" w:author="Rapporteur2" w:date="2024-03-05T12:48:00Z">
              <w:tcPr>
                <w:tcW w:w="2547" w:type="dxa"/>
                <w:tcBorders>
                  <w:top w:val="nil"/>
                  <w:left w:val="single" w:sz="4" w:space="0" w:color="auto"/>
                  <w:bottom w:val="single" w:sz="4" w:space="0" w:color="auto"/>
                  <w:right w:val="single" w:sz="4" w:space="0" w:color="auto"/>
                </w:tcBorders>
                <w:vAlign w:val="bottom"/>
                <w:hideMark/>
              </w:tcPr>
            </w:tcPrChange>
          </w:tcPr>
          <w:p w14:paraId="503CEEA9" w14:textId="77777777" w:rsidR="006B27D9" w:rsidRDefault="006B27D9" w:rsidP="00D4434D">
            <w:pPr>
              <w:pStyle w:val="TAL"/>
              <w:rPr>
                <w:ins w:id="1362" w:author="S3-241004" w:date="2024-03-04T11:42:00Z"/>
                <w:lang w:val="en-IN" w:eastAsia="en-IN"/>
              </w:rPr>
              <w:pPrChange w:id="1363" w:author="Rapporteur2" w:date="2024-03-05T12:48:00Z">
                <w:pPr>
                  <w:spacing w:after="0"/>
                </w:pPr>
              </w:pPrChange>
            </w:pPr>
            <w:ins w:id="1364" w:author="S3-241004" w:date="2024-03-04T11:42:00Z">
              <w:r>
                <w:rPr>
                  <w:lang w:val="en-IN" w:eastAsia="en-IN"/>
                </w:rPr>
                <w:t>API3:2023 - Broken Object Property Level Authorization</w:t>
              </w:r>
            </w:ins>
          </w:p>
        </w:tc>
        <w:tc>
          <w:tcPr>
            <w:tcW w:w="4425" w:type="dxa"/>
            <w:tcBorders>
              <w:top w:val="nil"/>
              <w:left w:val="nil"/>
              <w:bottom w:val="single" w:sz="4" w:space="0" w:color="auto"/>
              <w:right w:val="single" w:sz="4" w:space="0" w:color="auto"/>
            </w:tcBorders>
            <w:vAlign w:val="bottom"/>
            <w:hideMark/>
            <w:tcPrChange w:id="1365" w:author="Rapporteur2" w:date="2024-03-05T12:48:00Z">
              <w:tcPr>
                <w:tcW w:w="4527" w:type="dxa"/>
                <w:tcBorders>
                  <w:top w:val="nil"/>
                  <w:left w:val="nil"/>
                  <w:bottom w:val="single" w:sz="4" w:space="0" w:color="auto"/>
                  <w:right w:val="single" w:sz="4" w:space="0" w:color="auto"/>
                </w:tcBorders>
                <w:vAlign w:val="bottom"/>
                <w:hideMark/>
              </w:tcPr>
            </w:tcPrChange>
          </w:tcPr>
          <w:p w14:paraId="4C9CB644" w14:textId="77777777" w:rsidR="006B27D9" w:rsidRDefault="006B27D9" w:rsidP="00D4434D">
            <w:pPr>
              <w:pStyle w:val="TAL"/>
              <w:rPr>
                <w:ins w:id="1366" w:author="S3-241004" w:date="2024-03-04T11:42:00Z"/>
                <w:lang w:val="en-IN" w:eastAsia="en-IN"/>
              </w:rPr>
              <w:pPrChange w:id="1367" w:author="Rapporteur2" w:date="2024-03-05T12:48:00Z">
                <w:pPr>
                  <w:spacing w:after="0"/>
                </w:pPr>
              </w:pPrChange>
            </w:pPr>
            <w:ins w:id="1368" w:author="S3-241004" w:date="2024-03-04T11:42:00Z">
              <w:r>
                <w:rPr>
                  <w:lang w:val="en-IN" w:eastAsia="en-IN"/>
                </w:rPr>
                <w:t>Source NF ID, Destination NF ID, target</w:t>
              </w:r>
              <w:del w:id="1369" w:author="Rapporteur2" w:date="2024-03-05T12:53:00Z">
                <w:r w:rsidDel="00D4434D">
                  <w:rPr>
                    <w:lang w:val="en-IN" w:eastAsia="en-IN"/>
                  </w:rPr>
                  <w:delText>t</w:delText>
                </w:r>
              </w:del>
              <w:r>
                <w:rPr>
                  <w:lang w:val="en-IN" w:eastAsia="en-IN"/>
                </w:rPr>
                <w:t>ed object, authorization failure reason</w:t>
              </w:r>
            </w:ins>
          </w:p>
        </w:tc>
        <w:tc>
          <w:tcPr>
            <w:tcW w:w="2375" w:type="dxa"/>
            <w:tcBorders>
              <w:top w:val="nil"/>
              <w:left w:val="nil"/>
              <w:bottom w:val="single" w:sz="4" w:space="0" w:color="auto"/>
              <w:right w:val="single" w:sz="4" w:space="0" w:color="auto"/>
            </w:tcBorders>
            <w:vAlign w:val="bottom"/>
            <w:hideMark/>
            <w:tcPrChange w:id="1370" w:author="Rapporteur2" w:date="2024-03-05T12:48:00Z">
              <w:tcPr>
                <w:tcW w:w="2277" w:type="dxa"/>
                <w:tcBorders>
                  <w:top w:val="nil"/>
                  <w:left w:val="nil"/>
                  <w:bottom w:val="single" w:sz="4" w:space="0" w:color="auto"/>
                  <w:right w:val="single" w:sz="4" w:space="0" w:color="auto"/>
                </w:tcBorders>
                <w:vAlign w:val="bottom"/>
                <w:hideMark/>
              </w:tcPr>
            </w:tcPrChange>
          </w:tcPr>
          <w:p w14:paraId="3309259F" w14:textId="77777777" w:rsidR="006B27D9" w:rsidRDefault="006B27D9" w:rsidP="00D4434D">
            <w:pPr>
              <w:pStyle w:val="TAL"/>
              <w:rPr>
                <w:ins w:id="1371" w:author="S3-241004" w:date="2024-03-04T11:42:00Z"/>
                <w:lang w:val="en-IN" w:eastAsia="en-IN"/>
              </w:rPr>
              <w:pPrChange w:id="1372" w:author="Rapporteur2" w:date="2024-03-05T12:48:00Z">
                <w:pPr>
                  <w:spacing w:after="0"/>
                </w:pPr>
              </w:pPrChange>
            </w:pPr>
            <w:ins w:id="1373" w:author="S3-241004" w:date="2024-03-04T11:42:00Z">
              <w:r>
                <w:rPr>
                  <w:lang w:val="en-IN" w:eastAsia="en-IN"/>
                </w:rPr>
                <w:t>API_OWASP2023_3</w:t>
              </w:r>
            </w:ins>
          </w:p>
        </w:tc>
      </w:tr>
      <w:tr w:rsidR="006B27D9" w14:paraId="2A3A2CA0" w14:textId="77777777" w:rsidTr="00FF5210">
        <w:trPr>
          <w:trHeight w:val="610"/>
          <w:ins w:id="1374" w:author="S3-241004" w:date="2024-03-04T11:42:00Z"/>
          <w:trPrChange w:id="1375" w:author="Rapporteur2" w:date="2024-03-05T13:22:00Z">
            <w:trPr>
              <w:trHeight w:val="1160"/>
            </w:trPr>
          </w:trPrChange>
        </w:trPr>
        <w:tc>
          <w:tcPr>
            <w:tcW w:w="2545" w:type="dxa"/>
            <w:tcBorders>
              <w:top w:val="nil"/>
              <w:left w:val="single" w:sz="4" w:space="0" w:color="auto"/>
              <w:bottom w:val="single" w:sz="4" w:space="0" w:color="auto"/>
              <w:right w:val="single" w:sz="4" w:space="0" w:color="auto"/>
            </w:tcBorders>
            <w:vAlign w:val="bottom"/>
            <w:hideMark/>
            <w:tcPrChange w:id="1376" w:author="Rapporteur2" w:date="2024-03-05T13:22:00Z">
              <w:tcPr>
                <w:tcW w:w="2547" w:type="dxa"/>
                <w:tcBorders>
                  <w:top w:val="nil"/>
                  <w:left w:val="single" w:sz="4" w:space="0" w:color="auto"/>
                  <w:bottom w:val="single" w:sz="4" w:space="0" w:color="auto"/>
                  <w:right w:val="single" w:sz="4" w:space="0" w:color="auto"/>
                </w:tcBorders>
                <w:vAlign w:val="bottom"/>
                <w:hideMark/>
              </w:tcPr>
            </w:tcPrChange>
          </w:tcPr>
          <w:p w14:paraId="54EEDF46" w14:textId="77777777" w:rsidR="006B27D9" w:rsidRDefault="006B27D9" w:rsidP="00D4434D">
            <w:pPr>
              <w:pStyle w:val="TAL"/>
              <w:rPr>
                <w:ins w:id="1377" w:author="S3-241004" w:date="2024-03-04T11:42:00Z"/>
                <w:lang w:val="en-IN" w:eastAsia="en-IN"/>
              </w:rPr>
              <w:pPrChange w:id="1378" w:author="Rapporteur2" w:date="2024-03-05T12:48:00Z">
                <w:pPr>
                  <w:spacing w:after="0"/>
                </w:pPr>
              </w:pPrChange>
            </w:pPr>
            <w:ins w:id="1379" w:author="S3-241004" w:date="2024-03-04T11:42:00Z">
              <w:r>
                <w:rPr>
                  <w:lang w:val="en-IN" w:eastAsia="en-IN"/>
                </w:rPr>
                <w:t>API4:2023 - Unrestricted Resource Consumption</w:t>
              </w:r>
            </w:ins>
          </w:p>
        </w:tc>
        <w:tc>
          <w:tcPr>
            <w:tcW w:w="4425" w:type="dxa"/>
            <w:tcBorders>
              <w:top w:val="nil"/>
              <w:left w:val="nil"/>
              <w:bottom w:val="single" w:sz="4" w:space="0" w:color="auto"/>
              <w:right w:val="single" w:sz="4" w:space="0" w:color="auto"/>
            </w:tcBorders>
            <w:vAlign w:val="bottom"/>
            <w:hideMark/>
            <w:tcPrChange w:id="1380" w:author="Rapporteur2" w:date="2024-03-05T13:22:00Z">
              <w:tcPr>
                <w:tcW w:w="4527" w:type="dxa"/>
                <w:tcBorders>
                  <w:top w:val="nil"/>
                  <w:left w:val="nil"/>
                  <w:bottom w:val="single" w:sz="4" w:space="0" w:color="auto"/>
                  <w:right w:val="single" w:sz="4" w:space="0" w:color="auto"/>
                </w:tcBorders>
                <w:vAlign w:val="bottom"/>
                <w:hideMark/>
              </w:tcPr>
            </w:tcPrChange>
          </w:tcPr>
          <w:p w14:paraId="6AF86668" w14:textId="77777777" w:rsidR="006B27D9" w:rsidRDefault="006B27D9" w:rsidP="00D4434D">
            <w:pPr>
              <w:pStyle w:val="TAL"/>
              <w:rPr>
                <w:ins w:id="1381" w:author="S3-241004" w:date="2024-03-04T11:42:00Z"/>
                <w:lang w:val="en-IN" w:eastAsia="en-IN"/>
              </w:rPr>
              <w:pPrChange w:id="1382" w:author="Rapporteur2" w:date="2024-03-05T12:48:00Z">
                <w:pPr>
                  <w:spacing w:after="0"/>
                </w:pPr>
              </w:pPrChange>
            </w:pPr>
            <w:ins w:id="1383" w:author="S3-241004" w:date="2024-03-04T11:42:00Z">
              <w:r>
                <w:rPr>
                  <w:lang w:val="en-IN" w:eastAsia="en-IN"/>
                </w:rPr>
                <w:t>Affected NF ID, number of instances of this NF ID, peak CPU usage, average CPU usage, peak number of instances, average number of instances</w:t>
              </w:r>
            </w:ins>
          </w:p>
        </w:tc>
        <w:tc>
          <w:tcPr>
            <w:tcW w:w="2375" w:type="dxa"/>
            <w:tcBorders>
              <w:top w:val="nil"/>
              <w:left w:val="nil"/>
              <w:bottom w:val="single" w:sz="4" w:space="0" w:color="auto"/>
              <w:right w:val="single" w:sz="4" w:space="0" w:color="auto"/>
            </w:tcBorders>
            <w:vAlign w:val="bottom"/>
            <w:hideMark/>
            <w:tcPrChange w:id="1384" w:author="Rapporteur2" w:date="2024-03-05T13:22:00Z">
              <w:tcPr>
                <w:tcW w:w="2277" w:type="dxa"/>
                <w:tcBorders>
                  <w:top w:val="nil"/>
                  <w:left w:val="nil"/>
                  <w:bottom w:val="single" w:sz="4" w:space="0" w:color="auto"/>
                  <w:right w:val="single" w:sz="4" w:space="0" w:color="auto"/>
                </w:tcBorders>
                <w:vAlign w:val="bottom"/>
                <w:hideMark/>
              </w:tcPr>
            </w:tcPrChange>
          </w:tcPr>
          <w:p w14:paraId="567D9140" w14:textId="77777777" w:rsidR="006B27D9" w:rsidRDefault="006B27D9" w:rsidP="00D4434D">
            <w:pPr>
              <w:pStyle w:val="TAL"/>
              <w:rPr>
                <w:ins w:id="1385" w:author="S3-241004" w:date="2024-03-04T11:42:00Z"/>
                <w:lang w:val="en-IN" w:eastAsia="en-IN"/>
              </w:rPr>
              <w:pPrChange w:id="1386" w:author="Rapporteur2" w:date="2024-03-05T12:48:00Z">
                <w:pPr>
                  <w:spacing w:after="0"/>
                </w:pPr>
              </w:pPrChange>
            </w:pPr>
            <w:ins w:id="1387" w:author="S3-241004" w:date="2024-03-04T11:42:00Z">
              <w:r>
                <w:rPr>
                  <w:lang w:val="en-IN" w:eastAsia="en-IN"/>
                </w:rPr>
                <w:t>API_OWASP2023_4</w:t>
              </w:r>
            </w:ins>
          </w:p>
        </w:tc>
      </w:tr>
      <w:tr w:rsidR="006B27D9" w14:paraId="7825560F" w14:textId="77777777" w:rsidTr="00D4434D">
        <w:trPr>
          <w:trHeight w:val="580"/>
          <w:ins w:id="1388" w:author="S3-241004" w:date="2024-03-04T11:42:00Z"/>
          <w:trPrChange w:id="1389" w:author="Rapporteur2" w:date="2024-03-05T12:48:00Z">
            <w:trPr>
              <w:trHeight w:val="580"/>
            </w:trPr>
          </w:trPrChange>
        </w:trPr>
        <w:tc>
          <w:tcPr>
            <w:tcW w:w="2545" w:type="dxa"/>
            <w:tcBorders>
              <w:top w:val="nil"/>
              <w:left w:val="single" w:sz="4" w:space="0" w:color="auto"/>
              <w:bottom w:val="single" w:sz="4" w:space="0" w:color="auto"/>
              <w:right w:val="single" w:sz="4" w:space="0" w:color="auto"/>
            </w:tcBorders>
            <w:vAlign w:val="bottom"/>
            <w:hideMark/>
            <w:tcPrChange w:id="1390" w:author="Rapporteur2" w:date="2024-03-05T12:48:00Z">
              <w:tcPr>
                <w:tcW w:w="2547" w:type="dxa"/>
                <w:tcBorders>
                  <w:top w:val="nil"/>
                  <w:left w:val="single" w:sz="4" w:space="0" w:color="auto"/>
                  <w:bottom w:val="single" w:sz="4" w:space="0" w:color="auto"/>
                  <w:right w:val="single" w:sz="4" w:space="0" w:color="auto"/>
                </w:tcBorders>
                <w:vAlign w:val="bottom"/>
                <w:hideMark/>
              </w:tcPr>
            </w:tcPrChange>
          </w:tcPr>
          <w:p w14:paraId="14CED0F1" w14:textId="77777777" w:rsidR="006B27D9" w:rsidRDefault="006B27D9" w:rsidP="00D4434D">
            <w:pPr>
              <w:pStyle w:val="TAL"/>
              <w:rPr>
                <w:ins w:id="1391" w:author="S3-241004" w:date="2024-03-04T11:42:00Z"/>
                <w:lang w:val="en-IN" w:eastAsia="en-IN"/>
              </w:rPr>
              <w:pPrChange w:id="1392" w:author="Rapporteur2" w:date="2024-03-05T12:48:00Z">
                <w:pPr>
                  <w:spacing w:after="0"/>
                </w:pPr>
              </w:pPrChange>
            </w:pPr>
            <w:ins w:id="1393" w:author="S3-241004" w:date="2024-03-04T11:42:00Z">
              <w:r>
                <w:rPr>
                  <w:lang w:val="en-IN" w:eastAsia="en-IN"/>
                </w:rPr>
                <w:t>API5:2023 - Broken Function Level Authorization</w:t>
              </w:r>
            </w:ins>
          </w:p>
        </w:tc>
        <w:tc>
          <w:tcPr>
            <w:tcW w:w="4425" w:type="dxa"/>
            <w:tcBorders>
              <w:top w:val="nil"/>
              <w:left w:val="nil"/>
              <w:bottom w:val="single" w:sz="4" w:space="0" w:color="auto"/>
              <w:right w:val="single" w:sz="4" w:space="0" w:color="auto"/>
            </w:tcBorders>
            <w:vAlign w:val="bottom"/>
            <w:hideMark/>
            <w:tcPrChange w:id="1394" w:author="Rapporteur2" w:date="2024-03-05T12:48:00Z">
              <w:tcPr>
                <w:tcW w:w="4527" w:type="dxa"/>
                <w:tcBorders>
                  <w:top w:val="nil"/>
                  <w:left w:val="nil"/>
                  <w:bottom w:val="single" w:sz="4" w:space="0" w:color="auto"/>
                  <w:right w:val="single" w:sz="4" w:space="0" w:color="auto"/>
                </w:tcBorders>
                <w:vAlign w:val="bottom"/>
                <w:hideMark/>
              </w:tcPr>
            </w:tcPrChange>
          </w:tcPr>
          <w:p w14:paraId="5D3266B8" w14:textId="77777777" w:rsidR="006B27D9" w:rsidRDefault="006B27D9" w:rsidP="00D4434D">
            <w:pPr>
              <w:pStyle w:val="TAL"/>
              <w:rPr>
                <w:ins w:id="1395" w:author="S3-241004" w:date="2024-03-04T11:42:00Z"/>
                <w:lang w:val="en-IN" w:eastAsia="en-IN"/>
              </w:rPr>
              <w:pPrChange w:id="1396" w:author="Rapporteur2" w:date="2024-03-05T12:48:00Z">
                <w:pPr>
                  <w:spacing w:after="0"/>
                </w:pPr>
              </w:pPrChange>
            </w:pPr>
            <w:ins w:id="1397" w:author="S3-241004" w:date="2024-03-04T11:42:00Z">
              <w:r>
                <w:rPr>
                  <w:lang w:val="en-IN" w:eastAsia="en-IN"/>
                </w:rPr>
                <w:t>Source NF ID, Destination NF ID, authorization failure reason</w:t>
              </w:r>
            </w:ins>
          </w:p>
        </w:tc>
        <w:tc>
          <w:tcPr>
            <w:tcW w:w="2375" w:type="dxa"/>
            <w:tcBorders>
              <w:top w:val="nil"/>
              <w:left w:val="nil"/>
              <w:bottom w:val="single" w:sz="4" w:space="0" w:color="auto"/>
              <w:right w:val="single" w:sz="4" w:space="0" w:color="auto"/>
            </w:tcBorders>
            <w:vAlign w:val="bottom"/>
            <w:hideMark/>
            <w:tcPrChange w:id="1398" w:author="Rapporteur2" w:date="2024-03-05T12:48:00Z">
              <w:tcPr>
                <w:tcW w:w="2277" w:type="dxa"/>
                <w:tcBorders>
                  <w:top w:val="nil"/>
                  <w:left w:val="nil"/>
                  <w:bottom w:val="single" w:sz="4" w:space="0" w:color="auto"/>
                  <w:right w:val="single" w:sz="4" w:space="0" w:color="auto"/>
                </w:tcBorders>
                <w:vAlign w:val="bottom"/>
                <w:hideMark/>
              </w:tcPr>
            </w:tcPrChange>
          </w:tcPr>
          <w:p w14:paraId="719B9162" w14:textId="77777777" w:rsidR="006B27D9" w:rsidRDefault="006B27D9" w:rsidP="00D4434D">
            <w:pPr>
              <w:pStyle w:val="TAL"/>
              <w:rPr>
                <w:ins w:id="1399" w:author="S3-241004" w:date="2024-03-04T11:42:00Z"/>
                <w:lang w:val="en-IN" w:eastAsia="en-IN"/>
              </w:rPr>
              <w:pPrChange w:id="1400" w:author="Rapporteur2" w:date="2024-03-05T12:48:00Z">
                <w:pPr>
                  <w:spacing w:after="0"/>
                </w:pPr>
              </w:pPrChange>
            </w:pPr>
            <w:ins w:id="1401" w:author="S3-241004" w:date="2024-03-04T11:42:00Z">
              <w:r>
                <w:rPr>
                  <w:lang w:val="en-IN" w:eastAsia="en-IN"/>
                </w:rPr>
                <w:t>API_OWASP2023_5</w:t>
              </w:r>
            </w:ins>
          </w:p>
        </w:tc>
      </w:tr>
      <w:tr w:rsidR="006B27D9" w14:paraId="2CF2F7C3" w14:textId="77777777" w:rsidTr="00D4434D">
        <w:trPr>
          <w:trHeight w:val="580"/>
          <w:ins w:id="1402" w:author="S3-241004" w:date="2024-03-04T11:42:00Z"/>
          <w:trPrChange w:id="1403" w:author="Rapporteur2" w:date="2024-03-05T12:48:00Z">
            <w:trPr>
              <w:trHeight w:val="580"/>
            </w:trPr>
          </w:trPrChange>
        </w:trPr>
        <w:tc>
          <w:tcPr>
            <w:tcW w:w="2545" w:type="dxa"/>
            <w:tcBorders>
              <w:top w:val="nil"/>
              <w:left w:val="single" w:sz="4" w:space="0" w:color="auto"/>
              <w:bottom w:val="single" w:sz="4" w:space="0" w:color="auto"/>
              <w:right w:val="single" w:sz="4" w:space="0" w:color="auto"/>
            </w:tcBorders>
            <w:vAlign w:val="bottom"/>
            <w:hideMark/>
            <w:tcPrChange w:id="1404" w:author="Rapporteur2" w:date="2024-03-05T12:48:00Z">
              <w:tcPr>
                <w:tcW w:w="2547" w:type="dxa"/>
                <w:tcBorders>
                  <w:top w:val="nil"/>
                  <w:left w:val="single" w:sz="4" w:space="0" w:color="auto"/>
                  <w:bottom w:val="single" w:sz="4" w:space="0" w:color="auto"/>
                  <w:right w:val="single" w:sz="4" w:space="0" w:color="auto"/>
                </w:tcBorders>
                <w:vAlign w:val="bottom"/>
                <w:hideMark/>
              </w:tcPr>
            </w:tcPrChange>
          </w:tcPr>
          <w:p w14:paraId="4B636839" w14:textId="77777777" w:rsidR="006B27D9" w:rsidRDefault="006B27D9" w:rsidP="00D4434D">
            <w:pPr>
              <w:pStyle w:val="TAL"/>
              <w:rPr>
                <w:ins w:id="1405" w:author="S3-241004" w:date="2024-03-04T11:42:00Z"/>
                <w:lang w:val="en-IN" w:eastAsia="en-IN"/>
              </w:rPr>
              <w:pPrChange w:id="1406" w:author="Rapporteur2" w:date="2024-03-05T12:48:00Z">
                <w:pPr>
                  <w:spacing w:after="0"/>
                </w:pPr>
              </w:pPrChange>
            </w:pPr>
            <w:ins w:id="1407" w:author="S3-241004" w:date="2024-03-04T11:42:00Z">
              <w:r>
                <w:rPr>
                  <w:lang w:val="en-IN" w:eastAsia="en-IN"/>
                </w:rPr>
                <w:t>API6:2023 - Unrestricted Access to Sensitive Business Flows</w:t>
              </w:r>
            </w:ins>
          </w:p>
        </w:tc>
        <w:tc>
          <w:tcPr>
            <w:tcW w:w="4425" w:type="dxa"/>
            <w:tcBorders>
              <w:top w:val="nil"/>
              <w:left w:val="nil"/>
              <w:bottom w:val="single" w:sz="4" w:space="0" w:color="auto"/>
              <w:right w:val="single" w:sz="4" w:space="0" w:color="auto"/>
            </w:tcBorders>
            <w:vAlign w:val="bottom"/>
            <w:hideMark/>
            <w:tcPrChange w:id="1408" w:author="Rapporteur2" w:date="2024-03-05T12:48:00Z">
              <w:tcPr>
                <w:tcW w:w="4527" w:type="dxa"/>
                <w:tcBorders>
                  <w:top w:val="nil"/>
                  <w:left w:val="nil"/>
                  <w:bottom w:val="single" w:sz="4" w:space="0" w:color="auto"/>
                  <w:right w:val="single" w:sz="4" w:space="0" w:color="auto"/>
                </w:tcBorders>
                <w:vAlign w:val="bottom"/>
                <w:hideMark/>
              </w:tcPr>
            </w:tcPrChange>
          </w:tcPr>
          <w:p w14:paraId="3FA22667" w14:textId="77777777" w:rsidR="006B27D9" w:rsidRDefault="006B27D9" w:rsidP="00D4434D">
            <w:pPr>
              <w:pStyle w:val="TAL"/>
              <w:rPr>
                <w:ins w:id="1409" w:author="S3-241004" w:date="2024-03-04T11:42:00Z"/>
                <w:lang w:val="en-IN" w:eastAsia="en-IN"/>
              </w:rPr>
              <w:pPrChange w:id="1410" w:author="Rapporteur2" w:date="2024-03-05T12:48:00Z">
                <w:pPr>
                  <w:spacing w:after="0"/>
                </w:pPr>
              </w:pPrChange>
            </w:pPr>
            <w:ins w:id="1411" w:author="S3-241004" w:date="2024-03-04T11:42:00Z">
              <w:r>
                <w:rPr>
                  <w:lang w:val="en-IN" w:eastAsia="en-IN"/>
                </w:rPr>
                <w:t>Affected NF ID, access type, number of tokens reused, business flow criticality</w:t>
              </w:r>
            </w:ins>
          </w:p>
        </w:tc>
        <w:tc>
          <w:tcPr>
            <w:tcW w:w="2375" w:type="dxa"/>
            <w:tcBorders>
              <w:top w:val="nil"/>
              <w:left w:val="nil"/>
              <w:bottom w:val="single" w:sz="4" w:space="0" w:color="auto"/>
              <w:right w:val="single" w:sz="4" w:space="0" w:color="auto"/>
            </w:tcBorders>
            <w:vAlign w:val="bottom"/>
            <w:hideMark/>
            <w:tcPrChange w:id="1412" w:author="Rapporteur2" w:date="2024-03-05T12:48:00Z">
              <w:tcPr>
                <w:tcW w:w="2277" w:type="dxa"/>
                <w:tcBorders>
                  <w:top w:val="nil"/>
                  <w:left w:val="nil"/>
                  <w:bottom w:val="single" w:sz="4" w:space="0" w:color="auto"/>
                  <w:right w:val="single" w:sz="4" w:space="0" w:color="auto"/>
                </w:tcBorders>
                <w:vAlign w:val="bottom"/>
                <w:hideMark/>
              </w:tcPr>
            </w:tcPrChange>
          </w:tcPr>
          <w:p w14:paraId="4AA81323" w14:textId="77777777" w:rsidR="006B27D9" w:rsidRDefault="006B27D9" w:rsidP="00D4434D">
            <w:pPr>
              <w:pStyle w:val="TAL"/>
              <w:rPr>
                <w:ins w:id="1413" w:author="S3-241004" w:date="2024-03-04T11:42:00Z"/>
                <w:lang w:val="en-IN" w:eastAsia="en-IN"/>
              </w:rPr>
              <w:pPrChange w:id="1414" w:author="Rapporteur2" w:date="2024-03-05T12:48:00Z">
                <w:pPr>
                  <w:spacing w:after="0"/>
                </w:pPr>
              </w:pPrChange>
            </w:pPr>
            <w:ins w:id="1415" w:author="S3-241004" w:date="2024-03-04T11:42:00Z">
              <w:r>
                <w:rPr>
                  <w:lang w:val="en-IN" w:eastAsia="en-IN"/>
                </w:rPr>
                <w:t>API_OWASP2023_6</w:t>
              </w:r>
            </w:ins>
          </w:p>
        </w:tc>
      </w:tr>
      <w:tr w:rsidR="006B27D9" w14:paraId="6EF1A2E3" w14:textId="77777777" w:rsidTr="00FF5210">
        <w:trPr>
          <w:trHeight w:val="517"/>
          <w:ins w:id="1416" w:author="S3-241004" w:date="2024-03-04T11:42:00Z"/>
          <w:trPrChange w:id="1417" w:author="Rapporteur2" w:date="2024-03-05T13:22:00Z">
            <w:trPr>
              <w:trHeight w:val="580"/>
            </w:trPr>
          </w:trPrChange>
        </w:trPr>
        <w:tc>
          <w:tcPr>
            <w:tcW w:w="2545" w:type="dxa"/>
            <w:tcBorders>
              <w:top w:val="nil"/>
              <w:left w:val="single" w:sz="4" w:space="0" w:color="auto"/>
              <w:bottom w:val="single" w:sz="4" w:space="0" w:color="auto"/>
              <w:right w:val="single" w:sz="4" w:space="0" w:color="auto"/>
            </w:tcBorders>
            <w:vAlign w:val="bottom"/>
            <w:hideMark/>
            <w:tcPrChange w:id="1418" w:author="Rapporteur2" w:date="2024-03-05T13:22:00Z">
              <w:tcPr>
                <w:tcW w:w="2547" w:type="dxa"/>
                <w:tcBorders>
                  <w:top w:val="nil"/>
                  <w:left w:val="single" w:sz="4" w:space="0" w:color="auto"/>
                  <w:bottom w:val="single" w:sz="4" w:space="0" w:color="auto"/>
                  <w:right w:val="single" w:sz="4" w:space="0" w:color="auto"/>
                </w:tcBorders>
                <w:vAlign w:val="bottom"/>
                <w:hideMark/>
              </w:tcPr>
            </w:tcPrChange>
          </w:tcPr>
          <w:p w14:paraId="0017C9B6" w14:textId="77777777" w:rsidR="006B27D9" w:rsidRDefault="006B27D9" w:rsidP="00D4434D">
            <w:pPr>
              <w:pStyle w:val="TAL"/>
              <w:rPr>
                <w:ins w:id="1419" w:author="S3-241004" w:date="2024-03-04T11:42:00Z"/>
                <w:lang w:val="en-IN" w:eastAsia="en-IN"/>
              </w:rPr>
              <w:pPrChange w:id="1420" w:author="Rapporteur2" w:date="2024-03-05T12:48:00Z">
                <w:pPr>
                  <w:spacing w:after="0"/>
                </w:pPr>
              </w:pPrChange>
            </w:pPr>
            <w:ins w:id="1421" w:author="S3-241004" w:date="2024-03-04T11:42:00Z">
              <w:r>
                <w:rPr>
                  <w:lang w:val="en-IN" w:eastAsia="en-IN"/>
                </w:rPr>
                <w:t>API7:2023 - Server Side Request Forgery</w:t>
              </w:r>
            </w:ins>
          </w:p>
        </w:tc>
        <w:tc>
          <w:tcPr>
            <w:tcW w:w="4425" w:type="dxa"/>
            <w:tcBorders>
              <w:top w:val="nil"/>
              <w:left w:val="nil"/>
              <w:bottom w:val="single" w:sz="4" w:space="0" w:color="auto"/>
              <w:right w:val="single" w:sz="4" w:space="0" w:color="auto"/>
            </w:tcBorders>
            <w:vAlign w:val="bottom"/>
            <w:hideMark/>
            <w:tcPrChange w:id="1422" w:author="Rapporteur2" w:date="2024-03-05T13:22:00Z">
              <w:tcPr>
                <w:tcW w:w="4527" w:type="dxa"/>
                <w:tcBorders>
                  <w:top w:val="nil"/>
                  <w:left w:val="nil"/>
                  <w:bottom w:val="single" w:sz="4" w:space="0" w:color="auto"/>
                  <w:right w:val="single" w:sz="4" w:space="0" w:color="auto"/>
                </w:tcBorders>
                <w:vAlign w:val="bottom"/>
                <w:hideMark/>
              </w:tcPr>
            </w:tcPrChange>
          </w:tcPr>
          <w:p w14:paraId="2BA204BD" w14:textId="77777777" w:rsidR="006B27D9" w:rsidRDefault="006B27D9" w:rsidP="00D4434D">
            <w:pPr>
              <w:pStyle w:val="TAL"/>
              <w:rPr>
                <w:ins w:id="1423" w:author="S3-241004" w:date="2024-03-04T11:42:00Z"/>
                <w:lang w:val="en-IN" w:eastAsia="en-IN"/>
              </w:rPr>
              <w:pPrChange w:id="1424" w:author="Rapporteur2" w:date="2024-03-05T12:48:00Z">
                <w:pPr>
                  <w:spacing w:after="0"/>
                </w:pPr>
              </w:pPrChange>
            </w:pPr>
            <w:ins w:id="1425" w:author="S3-241004" w:date="2024-03-04T11:42:00Z">
              <w:r>
                <w:rPr>
                  <w:lang w:val="en-IN" w:eastAsia="en-IN"/>
                </w:rPr>
                <w:t>3rd party URI, data fetched from 3rd party, NF ID</w:t>
              </w:r>
            </w:ins>
          </w:p>
        </w:tc>
        <w:tc>
          <w:tcPr>
            <w:tcW w:w="2375" w:type="dxa"/>
            <w:tcBorders>
              <w:top w:val="nil"/>
              <w:left w:val="nil"/>
              <w:bottom w:val="single" w:sz="4" w:space="0" w:color="auto"/>
              <w:right w:val="single" w:sz="4" w:space="0" w:color="auto"/>
            </w:tcBorders>
            <w:vAlign w:val="bottom"/>
            <w:hideMark/>
            <w:tcPrChange w:id="1426" w:author="Rapporteur2" w:date="2024-03-05T13:22:00Z">
              <w:tcPr>
                <w:tcW w:w="2277" w:type="dxa"/>
                <w:tcBorders>
                  <w:top w:val="nil"/>
                  <w:left w:val="nil"/>
                  <w:bottom w:val="single" w:sz="4" w:space="0" w:color="auto"/>
                  <w:right w:val="single" w:sz="4" w:space="0" w:color="auto"/>
                </w:tcBorders>
                <w:vAlign w:val="bottom"/>
                <w:hideMark/>
              </w:tcPr>
            </w:tcPrChange>
          </w:tcPr>
          <w:p w14:paraId="019C944B" w14:textId="77777777" w:rsidR="006B27D9" w:rsidRDefault="006B27D9" w:rsidP="00D4434D">
            <w:pPr>
              <w:pStyle w:val="TAL"/>
              <w:rPr>
                <w:ins w:id="1427" w:author="S3-241004" w:date="2024-03-04T11:42:00Z"/>
                <w:lang w:val="en-IN" w:eastAsia="en-IN"/>
              </w:rPr>
              <w:pPrChange w:id="1428" w:author="Rapporteur2" w:date="2024-03-05T12:48:00Z">
                <w:pPr>
                  <w:spacing w:after="0"/>
                </w:pPr>
              </w:pPrChange>
            </w:pPr>
            <w:ins w:id="1429" w:author="S3-241004" w:date="2024-03-04T11:42:00Z">
              <w:r>
                <w:rPr>
                  <w:lang w:val="en-IN" w:eastAsia="en-IN"/>
                </w:rPr>
                <w:t>API_OWASP2023_7</w:t>
              </w:r>
            </w:ins>
          </w:p>
        </w:tc>
      </w:tr>
      <w:tr w:rsidR="006B27D9" w14:paraId="6BD2C212" w14:textId="77777777" w:rsidTr="00D4434D">
        <w:trPr>
          <w:trHeight w:val="290"/>
          <w:ins w:id="1430" w:author="S3-241004" w:date="2024-03-04T11:42:00Z"/>
          <w:trPrChange w:id="1431" w:author="Rapporteur2" w:date="2024-03-05T12:48:00Z">
            <w:trPr>
              <w:trHeight w:val="290"/>
            </w:trPr>
          </w:trPrChange>
        </w:trPr>
        <w:tc>
          <w:tcPr>
            <w:tcW w:w="2545" w:type="dxa"/>
            <w:tcBorders>
              <w:top w:val="nil"/>
              <w:left w:val="single" w:sz="4" w:space="0" w:color="auto"/>
              <w:bottom w:val="single" w:sz="4" w:space="0" w:color="auto"/>
              <w:right w:val="single" w:sz="4" w:space="0" w:color="auto"/>
            </w:tcBorders>
            <w:vAlign w:val="bottom"/>
            <w:hideMark/>
            <w:tcPrChange w:id="1432" w:author="Rapporteur2" w:date="2024-03-05T12:48:00Z">
              <w:tcPr>
                <w:tcW w:w="2547" w:type="dxa"/>
                <w:tcBorders>
                  <w:top w:val="nil"/>
                  <w:left w:val="single" w:sz="4" w:space="0" w:color="auto"/>
                  <w:bottom w:val="single" w:sz="4" w:space="0" w:color="auto"/>
                  <w:right w:val="single" w:sz="4" w:space="0" w:color="auto"/>
                </w:tcBorders>
                <w:vAlign w:val="bottom"/>
                <w:hideMark/>
              </w:tcPr>
            </w:tcPrChange>
          </w:tcPr>
          <w:p w14:paraId="4702CDA9" w14:textId="77777777" w:rsidR="006B27D9" w:rsidRDefault="006B27D9" w:rsidP="00D4434D">
            <w:pPr>
              <w:pStyle w:val="TAL"/>
              <w:rPr>
                <w:ins w:id="1433" w:author="S3-241004" w:date="2024-03-04T11:42:00Z"/>
                <w:lang w:val="en-IN" w:eastAsia="en-IN"/>
              </w:rPr>
              <w:pPrChange w:id="1434" w:author="Rapporteur2" w:date="2024-03-05T12:48:00Z">
                <w:pPr>
                  <w:spacing w:after="0"/>
                </w:pPr>
              </w:pPrChange>
            </w:pPr>
            <w:ins w:id="1435" w:author="S3-241004" w:date="2024-03-04T11:42:00Z">
              <w:r>
                <w:rPr>
                  <w:lang w:val="en-IN" w:eastAsia="en-IN"/>
                </w:rPr>
                <w:t>API8:2023 - Security Misconfiguration</w:t>
              </w:r>
            </w:ins>
          </w:p>
        </w:tc>
        <w:tc>
          <w:tcPr>
            <w:tcW w:w="4425" w:type="dxa"/>
            <w:tcBorders>
              <w:top w:val="nil"/>
              <w:left w:val="nil"/>
              <w:bottom w:val="single" w:sz="4" w:space="0" w:color="auto"/>
              <w:right w:val="single" w:sz="4" w:space="0" w:color="auto"/>
            </w:tcBorders>
            <w:vAlign w:val="bottom"/>
            <w:hideMark/>
            <w:tcPrChange w:id="1436" w:author="Rapporteur2" w:date="2024-03-05T12:48:00Z">
              <w:tcPr>
                <w:tcW w:w="4527" w:type="dxa"/>
                <w:tcBorders>
                  <w:top w:val="nil"/>
                  <w:left w:val="nil"/>
                  <w:bottom w:val="single" w:sz="4" w:space="0" w:color="auto"/>
                  <w:right w:val="single" w:sz="4" w:space="0" w:color="auto"/>
                </w:tcBorders>
                <w:vAlign w:val="bottom"/>
                <w:hideMark/>
              </w:tcPr>
            </w:tcPrChange>
          </w:tcPr>
          <w:p w14:paraId="5198A0B0" w14:textId="77777777" w:rsidR="006B27D9" w:rsidRDefault="006B27D9" w:rsidP="00D4434D">
            <w:pPr>
              <w:pStyle w:val="TAL"/>
              <w:rPr>
                <w:ins w:id="1437" w:author="S3-241004" w:date="2024-03-04T11:42:00Z"/>
                <w:lang w:val="en-IN" w:eastAsia="en-IN"/>
              </w:rPr>
              <w:pPrChange w:id="1438" w:author="Rapporteur2" w:date="2024-03-05T12:48:00Z">
                <w:pPr>
                  <w:spacing w:after="0"/>
                </w:pPr>
              </w:pPrChange>
            </w:pPr>
            <w:ins w:id="1439" w:author="S3-241004" w:date="2024-03-04T11:42:00Z">
              <w:r>
                <w:rPr>
                  <w:lang w:val="en-IN" w:eastAsia="en-IN"/>
                </w:rPr>
                <w:t>Unauthorized access to configuration</w:t>
              </w:r>
            </w:ins>
          </w:p>
        </w:tc>
        <w:tc>
          <w:tcPr>
            <w:tcW w:w="2375" w:type="dxa"/>
            <w:tcBorders>
              <w:top w:val="nil"/>
              <w:left w:val="nil"/>
              <w:bottom w:val="single" w:sz="4" w:space="0" w:color="auto"/>
              <w:right w:val="single" w:sz="4" w:space="0" w:color="auto"/>
            </w:tcBorders>
            <w:vAlign w:val="bottom"/>
            <w:hideMark/>
            <w:tcPrChange w:id="1440" w:author="Rapporteur2" w:date="2024-03-05T12:48:00Z">
              <w:tcPr>
                <w:tcW w:w="2277" w:type="dxa"/>
                <w:tcBorders>
                  <w:top w:val="nil"/>
                  <w:left w:val="nil"/>
                  <w:bottom w:val="single" w:sz="4" w:space="0" w:color="auto"/>
                  <w:right w:val="single" w:sz="4" w:space="0" w:color="auto"/>
                </w:tcBorders>
                <w:vAlign w:val="bottom"/>
                <w:hideMark/>
              </w:tcPr>
            </w:tcPrChange>
          </w:tcPr>
          <w:p w14:paraId="67596709" w14:textId="77777777" w:rsidR="006B27D9" w:rsidRDefault="006B27D9" w:rsidP="00D4434D">
            <w:pPr>
              <w:pStyle w:val="TAL"/>
              <w:rPr>
                <w:ins w:id="1441" w:author="S3-241004" w:date="2024-03-04T11:42:00Z"/>
                <w:lang w:val="en-IN" w:eastAsia="en-IN"/>
              </w:rPr>
              <w:pPrChange w:id="1442" w:author="Rapporteur2" w:date="2024-03-05T12:48:00Z">
                <w:pPr>
                  <w:spacing w:after="0"/>
                </w:pPr>
              </w:pPrChange>
            </w:pPr>
            <w:ins w:id="1443" w:author="S3-241004" w:date="2024-03-04T11:42:00Z">
              <w:r>
                <w:rPr>
                  <w:lang w:val="en-IN" w:eastAsia="en-IN"/>
                </w:rPr>
                <w:t>API_OWASP2023_8</w:t>
              </w:r>
            </w:ins>
          </w:p>
        </w:tc>
      </w:tr>
      <w:tr w:rsidR="006B27D9" w14:paraId="20854C75" w14:textId="77777777" w:rsidTr="00FF5210">
        <w:trPr>
          <w:trHeight w:val="558"/>
          <w:ins w:id="1444" w:author="S3-241004" w:date="2024-03-04T11:42:00Z"/>
          <w:trPrChange w:id="1445" w:author="Rapporteur2" w:date="2024-03-05T13:22:00Z">
            <w:trPr>
              <w:trHeight w:val="580"/>
            </w:trPr>
          </w:trPrChange>
        </w:trPr>
        <w:tc>
          <w:tcPr>
            <w:tcW w:w="2545" w:type="dxa"/>
            <w:tcBorders>
              <w:top w:val="nil"/>
              <w:left w:val="single" w:sz="4" w:space="0" w:color="auto"/>
              <w:bottom w:val="single" w:sz="4" w:space="0" w:color="auto"/>
              <w:right w:val="single" w:sz="4" w:space="0" w:color="auto"/>
            </w:tcBorders>
            <w:vAlign w:val="bottom"/>
            <w:hideMark/>
            <w:tcPrChange w:id="1446" w:author="Rapporteur2" w:date="2024-03-05T13:22:00Z">
              <w:tcPr>
                <w:tcW w:w="2547" w:type="dxa"/>
                <w:tcBorders>
                  <w:top w:val="nil"/>
                  <w:left w:val="single" w:sz="4" w:space="0" w:color="auto"/>
                  <w:bottom w:val="single" w:sz="4" w:space="0" w:color="auto"/>
                  <w:right w:val="single" w:sz="4" w:space="0" w:color="auto"/>
                </w:tcBorders>
                <w:vAlign w:val="bottom"/>
                <w:hideMark/>
              </w:tcPr>
            </w:tcPrChange>
          </w:tcPr>
          <w:p w14:paraId="0F6C2BC5" w14:textId="77777777" w:rsidR="006B27D9" w:rsidRDefault="006B27D9" w:rsidP="00D4434D">
            <w:pPr>
              <w:pStyle w:val="TAL"/>
              <w:rPr>
                <w:ins w:id="1447" w:author="S3-241004" w:date="2024-03-04T11:42:00Z"/>
                <w:lang w:val="en-IN" w:eastAsia="en-IN"/>
              </w:rPr>
              <w:pPrChange w:id="1448" w:author="Rapporteur2" w:date="2024-03-05T12:48:00Z">
                <w:pPr>
                  <w:spacing w:after="0"/>
                </w:pPr>
              </w:pPrChange>
            </w:pPr>
            <w:ins w:id="1449" w:author="S3-241004" w:date="2024-03-04T11:42:00Z">
              <w:r>
                <w:rPr>
                  <w:lang w:val="en-IN" w:eastAsia="en-IN"/>
                </w:rPr>
                <w:t>API9:2023 - Improper Inventory Management</w:t>
              </w:r>
            </w:ins>
          </w:p>
        </w:tc>
        <w:tc>
          <w:tcPr>
            <w:tcW w:w="4425" w:type="dxa"/>
            <w:tcBorders>
              <w:top w:val="nil"/>
              <w:left w:val="nil"/>
              <w:bottom w:val="single" w:sz="4" w:space="0" w:color="auto"/>
              <w:right w:val="single" w:sz="4" w:space="0" w:color="auto"/>
            </w:tcBorders>
            <w:vAlign w:val="bottom"/>
            <w:hideMark/>
            <w:tcPrChange w:id="1450" w:author="Rapporteur2" w:date="2024-03-05T13:22:00Z">
              <w:tcPr>
                <w:tcW w:w="4527" w:type="dxa"/>
                <w:tcBorders>
                  <w:top w:val="nil"/>
                  <w:left w:val="nil"/>
                  <w:bottom w:val="single" w:sz="4" w:space="0" w:color="auto"/>
                  <w:right w:val="single" w:sz="4" w:space="0" w:color="auto"/>
                </w:tcBorders>
                <w:vAlign w:val="bottom"/>
                <w:hideMark/>
              </w:tcPr>
            </w:tcPrChange>
          </w:tcPr>
          <w:p w14:paraId="43D7E887" w14:textId="77777777" w:rsidR="006B27D9" w:rsidRDefault="006B27D9" w:rsidP="00D4434D">
            <w:pPr>
              <w:pStyle w:val="TAL"/>
              <w:rPr>
                <w:ins w:id="1451" w:author="S3-241004" w:date="2024-03-04T11:42:00Z"/>
                <w:lang w:val="en-IN" w:eastAsia="en-IN"/>
              </w:rPr>
              <w:pPrChange w:id="1452" w:author="Rapporteur2" w:date="2024-03-05T12:48:00Z">
                <w:pPr>
                  <w:spacing w:after="0"/>
                </w:pPr>
              </w:pPrChange>
            </w:pPr>
            <w:ins w:id="1453" w:author="S3-241004" w:date="2024-03-04T11:42:00Z">
              <w:r>
                <w:rPr>
                  <w:lang w:val="en-IN" w:eastAsia="en-IN"/>
                </w:rPr>
                <w:t>Number of old versions exiting for each NF and version numbers</w:t>
              </w:r>
            </w:ins>
          </w:p>
        </w:tc>
        <w:tc>
          <w:tcPr>
            <w:tcW w:w="2375" w:type="dxa"/>
            <w:tcBorders>
              <w:top w:val="nil"/>
              <w:left w:val="nil"/>
              <w:bottom w:val="single" w:sz="4" w:space="0" w:color="auto"/>
              <w:right w:val="single" w:sz="4" w:space="0" w:color="auto"/>
            </w:tcBorders>
            <w:vAlign w:val="bottom"/>
            <w:hideMark/>
            <w:tcPrChange w:id="1454" w:author="Rapporteur2" w:date="2024-03-05T13:22:00Z">
              <w:tcPr>
                <w:tcW w:w="2277" w:type="dxa"/>
                <w:tcBorders>
                  <w:top w:val="nil"/>
                  <w:left w:val="nil"/>
                  <w:bottom w:val="single" w:sz="4" w:space="0" w:color="auto"/>
                  <w:right w:val="single" w:sz="4" w:space="0" w:color="auto"/>
                </w:tcBorders>
                <w:vAlign w:val="bottom"/>
                <w:hideMark/>
              </w:tcPr>
            </w:tcPrChange>
          </w:tcPr>
          <w:p w14:paraId="4D005337" w14:textId="77777777" w:rsidR="006B27D9" w:rsidRDefault="006B27D9" w:rsidP="00D4434D">
            <w:pPr>
              <w:pStyle w:val="TAL"/>
              <w:rPr>
                <w:ins w:id="1455" w:author="S3-241004" w:date="2024-03-04T11:42:00Z"/>
                <w:lang w:val="en-IN" w:eastAsia="en-IN"/>
              </w:rPr>
              <w:pPrChange w:id="1456" w:author="Rapporteur2" w:date="2024-03-05T12:48:00Z">
                <w:pPr>
                  <w:spacing w:after="0"/>
                </w:pPr>
              </w:pPrChange>
            </w:pPr>
            <w:ins w:id="1457" w:author="S3-241004" w:date="2024-03-04T11:42:00Z">
              <w:r>
                <w:rPr>
                  <w:lang w:val="en-IN" w:eastAsia="en-IN"/>
                </w:rPr>
                <w:t>API_OWASP2023_9</w:t>
              </w:r>
            </w:ins>
          </w:p>
        </w:tc>
      </w:tr>
      <w:tr w:rsidR="006B27D9" w14:paraId="72FC334C" w14:textId="77777777" w:rsidTr="00FF5210">
        <w:trPr>
          <w:trHeight w:val="482"/>
          <w:ins w:id="1458" w:author="S3-241004" w:date="2024-03-04T11:42:00Z"/>
          <w:trPrChange w:id="1459" w:author="Rapporteur2" w:date="2024-03-05T13:22:00Z">
            <w:trPr>
              <w:trHeight w:val="580"/>
            </w:trPr>
          </w:trPrChange>
        </w:trPr>
        <w:tc>
          <w:tcPr>
            <w:tcW w:w="2545" w:type="dxa"/>
            <w:tcBorders>
              <w:top w:val="nil"/>
              <w:left w:val="single" w:sz="4" w:space="0" w:color="auto"/>
              <w:bottom w:val="single" w:sz="4" w:space="0" w:color="auto"/>
              <w:right w:val="single" w:sz="4" w:space="0" w:color="auto"/>
            </w:tcBorders>
            <w:vAlign w:val="bottom"/>
            <w:hideMark/>
            <w:tcPrChange w:id="1460" w:author="Rapporteur2" w:date="2024-03-05T13:22:00Z">
              <w:tcPr>
                <w:tcW w:w="2547" w:type="dxa"/>
                <w:tcBorders>
                  <w:top w:val="nil"/>
                  <w:left w:val="single" w:sz="4" w:space="0" w:color="auto"/>
                  <w:bottom w:val="single" w:sz="4" w:space="0" w:color="auto"/>
                  <w:right w:val="single" w:sz="4" w:space="0" w:color="auto"/>
                </w:tcBorders>
                <w:vAlign w:val="bottom"/>
                <w:hideMark/>
              </w:tcPr>
            </w:tcPrChange>
          </w:tcPr>
          <w:p w14:paraId="34D2F86D" w14:textId="77777777" w:rsidR="006B27D9" w:rsidRDefault="006B27D9" w:rsidP="00D4434D">
            <w:pPr>
              <w:pStyle w:val="TAL"/>
              <w:rPr>
                <w:ins w:id="1461" w:author="S3-241004" w:date="2024-03-04T11:42:00Z"/>
                <w:lang w:val="en-IN" w:eastAsia="en-IN"/>
              </w:rPr>
              <w:pPrChange w:id="1462" w:author="Rapporteur2" w:date="2024-03-05T12:48:00Z">
                <w:pPr>
                  <w:spacing w:after="0"/>
                </w:pPr>
              </w:pPrChange>
            </w:pPr>
            <w:ins w:id="1463" w:author="S3-241004" w:date="2024-03-04T11:42:00Z">
              <w:r>
                <w:rPr>
                  <w:lang w:val="en-IN" w:eastAsia="en-IN"/>
                </w:rPr>
                <w:t>API10:2023 - Unsafe Consumption of APIs</w:t>
              </w:r>
            </w:ins>
          </w:p>
        </w:tc>
        <w:tc>
          <w:tcPr>
            <w:tcW w:w="4425" w:type="dxa"/>
            <w:tcBorders>
              <w:top w:val="nil"/>
              <w:left w:val="nil"/>
              <w:bottom w:val="single" w:sz="4" w:space="0" w:color="auto"/>
              <w:right w:val="single" w:sz="4" w:space="0" w:color="auto"/>
            </w:tcBorders>
            <w:vAlign w:val="bottom"/>
            <w:hideMark/>
            <w:tcPrChange w:id="1464" w:author="Rapporteur2" w:date="2024-03-05T13:22:00Z">
              <w:tcPr>
                <w:tcW w:w="4527" w:type="dxa"/>
                <w:tcBorders>
                  <w:top w:val="nil"/>
                  <w:left w:val="nil"/>
                  <w:bottom w:val="single" w:sz="4" w:space="0" w:color="auto"/>
                  <w:right w:val="single" w:sz="4" w:space="0" w:color="auto"/>
                </w:tcBorders>
                <w:vAlign w:val="bottom"/>
                <w:hideMark/>
              </w:tcPr>
            </w:tcPrChange>
          </w:tcPr>
          <w:p w14:paraId="1C9131DC" w14:textId="77777777" w:rsidR="006B27D9" w:rsidRDefault="006B27D9" w:rsidP="00D4434D">
            <w:pPr>
              <w:pStyle w:val="TAL"/>
              <w:rPr>
                <w:ins w:id="1465" w:author="S3-241004" w:date="2024-03-04T11:42:00Z"/>
                <w:lang w:val="en-IN" w:eastAsia="en-IN"/>
              </w:rPr>
              <w:pPrChange w:id="1466" w:author="Rapporteur2" w:date="2024-03-05T12:48:00Z">
                <w:pPr>
                  <w:spacing w:after="0"/>
                </w:pPr>
              </w:pPrChange>
            </w:pPr>
            <w:ins w:id="1467" w:author="S3-241004" w:date="2024-03-04T11:42:00Z">
              <w:r>
                <w:rPr>
                  <w:lang w:val="en-IN" w:eastAsia="en-IN"/>
                </w:rPr>
                <w:t>3rd party URI, data fetched from 3rd party, NF ID</w:t>
              </w:r>
            </w:ins>
          </w:p>
        </w:tc>
        <w:tc>
          <w:tcPr>
            <w:tcW w:w="2375" w:type="dxa"/>
            <w:tcBorders>
              <w:top w:val="nil"/>
              <w:left w:val="nil"/>
              <w:bottom w:val="single" w:sz="4" w:space="0" w:color="auto"/>
              <w:right w:val="single" w:sz="4" w:space="0" w:color="auto"/>
            </w:tcBorders>
            <w:vAlign w:val="bottom"/>
            <w:hideMark/>
            <w:tcPrChange w:id="1468" w:author="Rapporteur2" w:date="2024-03-05T13:22:00Z">
              <w:tcPr>
                <w:tcW w:w="2277" w:type="dxa"/>
                <w:tcBorders>
                  <w:top w:val="nil"/>
                  <w:left w:val="nil"/>
                  <w:bottom w:val="single" w:sz="4" w:space="0" w:color="auto"/>
                  <w:right w:val="single" w:sz="4" w:space="0" w:color="auto"/>
                </w:tcBorders>
                <w:vAlign w:val="bottom"/>
                <w:hideMark/>
              </w:tcPr>
            </w:tcPrChange>
          </w:tcPr>
          <w:p w14:paraId="09328A9C" w14:textId="77777777" w:rsidR="006B27D9" w:rsidRDefault="006B27D9" w:rsidP="00D4434D">
            <w:pPr>
              <w:pStyle w:val="TAL"/>
              <w:rPr>
                <w:ins w:id="1469" w:author="S3-241004" w:date="2024-03-04T11:42:00Z"/>
                <w:lang w:val="en-IN" w:eastAsia="en-IN"/>
              </w:rPr>
              <w:pPrChange w:id="1470" w:author="Rapporteur2" w:date="2024-03-05T12:48:00Z">
                <w:pPr>
                  <w:spacing w:after="0"/>
                </w:pPr>
              </w:pPrChange>
            </w:pPr>
            <w:ins w:id="1471" w:author="S3-241004" w:date="2024-03-04T11:42:00Z">
              <w:r>
                <w:rPr>
                  <w:lang w:val="en-IN" w:eastAsia="en-IN"/>
                </w:rPr>
                <w:t>API_OWASP2023_10</w:t>
              </w:r>
            </w:ins>
          </w:p>
        </w:tc>
      </w:tr>
      <w:tr w:rsidR="006B27D9" w14:paraId="65E5D5B3" w14:textId="77777777" w:rsidTr="00D4434D">
        <w:trPr>
          <w:trHeight w:val="290"/>
          <w:ins w:id="1472" w:author="S3-241004" w:date="2024-03-04T11:42:00Z"/>
          <w:trPrChange w:id="1473" w:author="Rapporteur2" w:date="2024-03-05T12:48:00Z">
            <w:trPr>
              <w:trHeight w:val="290"/>
            </w:trPr>
          </w:trPrChange>
        </w:trPr>
        <w:tc>
          <w:tcPr>
            <w:tcW w:w="2545" w:type="dxa"/>
            <w:tcBorders>
              <w:top w:val="nil"/>
              <w:left w:val="single" w:sz="4" w:space="0" w:color="auto"/>
              <w:bottom w:val="single" w:sz="4" w:space="0" w:color="auto"/>
              <w:right w:val="single" w:sz="4" w:space="0" w:color="auto"/>
            </w:tcBorders>
            <w:vAlign w:val="bottom"/>
            <w:hideMark/>
            <w:tcPrChange w:id="1474" w:author="Rapporteur2" w:date="2024-03-05T12:48:00Z">
              <w:tcPr>
                <w:tcW w:w="2547" w:type="dxa"/>
                <w:tcBorders>
                  <w:top w:val="nil"/>
                  <w:left w:val="single" w:sz="4" w:space="0" w:color="auto"/>
                  <w:bottom w:val="single" w:sz="4" w:space="0" w:color="auto"/>
                  <w:right w:val="single" w:sz="4" w:space="0" w:color="auto"/>
                </w:tcBorders>
                <w:vAlign w:val="bottom"/>
                <w:hideMark/>
              </w:tcPr>
            </w:tcPrChange>
          </w:tcPr>
          <w:p w14:paraId="5048E664" w14:textId="77777777" w:rsidR="006B27D9" w:rsidRDefault="006B27D9" w:rsidP="00D4434D">
            <w:pPr>
              <w:pStyle w:val="TAL"/>
              <w:rPr>
                <w:ins w:id="1475" w:author="S3-241004" w:date="2024-03-04T11:42:00Z"/>
                <w:lang w:val="en-IN" w:eastAsia="en-IN"/>
              </w:rPr>
              <w:pPrChange w:id="1476" w:author="Rapporteur2" w:date="2024-03-05T12:48:00Z">
                <w:pPr>
                  <w:spacing w:after="0"/>
                </w:pPr>
              </w:pPrChange>
            </w:pPr>
            <w:ins w:id="1477" w:author="S3-241004" w:date="2024-03-04T11:42:00Z">
              <w:r>
                <w:rPr>
                  <w:lang w:val="en-IN" w:eastAsia="en-IN"/>
                </w:rPr>
                <w:t>Reverse Engineering Attacks</w:t>
              </w:r>
            </w:ins>
          </w:p>
        </w:tc>
        <w:tc>
          <w:tcPr>
            <w:tcW w:w="4425" w:type="dxa"/>
            <w:tcBorders>
              <w:top w:val="nil"/>
              <w:left w:val="nil"/>
              <w:bottom w:val="single" w:sz="4" w:space="0" w:color="auto"/>
              <w:right w:val="single" w:sz="4" w:space="0" w:color="auto"/>
            </w:tcBorders>
            <w:vAlign w:val="bottom"/>
            <w:hideMark/>
            <w:tcPrChange w:id="1478" w:author="Rapporteur2" w:date="2024-03-05T12:48:00Z">
              <w:tcPr>
                <w:tcW w:w="4527" w:type="dxa"/>
                <w:tcBorders>
                  <w:top w:val="nil"/>
                  <w:left w:val="nil"/>
                  <w:bottom w:val="single" w:sz="4" w:space="0" w:color="auto"/>
                  <w:right w:val="single" w:sz="4" w:space="0" w:color="auto"/>
                </w:tcBorders>
                <w:vAlign w:val="bottom"/>
                <w:hideMark/>
              </w:tcPr>
            </w:tcPrChange>
          </w:tcPr>
          <w:p w14:paraId="17BB66DE" w14:textId="77777777" w:rsidR="006B27D9" w:rsidRDefault="006B27D9" w:rsidP="00D4434D">
            <w:pPr>
              <w:pStyle w:val="TAL"/>
              <w:rPr>
                <w:ins w:id="1479" w:author="S3-241004" w:date="2024-03-04T11:42:00Z"/>
                <w:lang w:val="en-IN" w:eastAsia="en-IN"/>
              </w:rPr>
              <w:pPrChange w:id="1480" w:author="Rapporteur2" w:date="2024-03-05T12:48:00Z">
                <w:pPr>
                  <w:spacing w:after="0"/>
                </w:pPr>
              </w:pPrChange>
            </w:pPr>
            <w:ins w:id="1481" w:author="S3-241004" w:date="2024-03-04T11:42:00Z">
              <w:r>
                <w:rPr>
                  <w:lang w:val="en-IN" w:eastAsia="en-IN"/>
                </w:rPr>
                <w:t>Out-of-order API calls detected</w:t>
              </w:r>
            </w:ins>
          </w:p>
        </w:tc>
        <w:tc>
          <w:tcPr>
            <w:tcW w:w="2375" w:type="dxa"/>
            <w:tcBorders>
              <w:top w:val="nil"/>
              <w:left w:val="nil"/>
              <w:bottom w:val="single" w:sz="4" w:space="0" w:color="auto"/>
              <w:right w:val="single" w:sz="4" w:space="0" w:color="auto"/>
            </w:tcBorders>
            <w:vAlign w:val="bottom"/>
            <w:hideMark/>
            <w:tcPrChange w:id="1482" w:author="Rapporteur2" w:date="2024-03-05T12:48:00Z">
              <w:tcPr>
                <w:tcW w:w="2277" w:type="dxa"/>
                <w:tcBorders>
                  <w:top w:val="nil"/>
                  <w:left w:val="nil"/>
                  <w:bottom w:val="single" w:sz="4" w:space="0" w:color="auto"/>
                  <w:right w:val="single" w:sz="4" w:space="0" w:color="auto"/>
                </w:tcBorders>
                <w:vAlign w:val="bottom"/>
                <w:hideMark/>
              </w:tcPr>
            </w:tcPrChange>
          </w:tcPr>
          <w:p w14:paraId="0B6612A4" w14:textId="77777777" w:rsidR="006B27D9" w:rsidRDefault="006B27D9" w:rsidP="00D4434D">
            <w:pPr>
              <w:pStyle w:val="TAL"/>
              <w:rPr>
                <w:ins w:id="1483" w:author="S3-241004" w:date="2024-03-04T11:42:00Z"/>
                <w:lang w:val="en-IN" w:eastAsia="en-IN"/>
              </w:rPr>
              <w:pPrChange w:id="1484" w:author="Rapporteur2" w:date="2024-03-05T12:48:00Z">
                <w:pPr>
                  <w:spacing w:after="0"/>
                </w:pPr>
              </w:pPrChange>
            </w:pPr>
            <w:ins w:id="1485" w:author="S3-241004" w:date="2024-03-04T11:42:00Z">
              <w:r>
                <w:rPr>
                  <w:lang w:val="en-IN" w:eastAsia="en-IN"/>
                </w:rPr>
                <w:t>API_REV_ENG_ATTACK</w:t>
              </w:r>
            </w:ins>
          </w:p>
        </w:tc>
      </w:tr>
      <w:tr w:rsidR="006B27D9" w14:paraId="5BC4C627" w14:textId="77777777" w:rsidTr="00D4434D">
        <w:trPr>
          <w:trHeight w:val="290"/>
          <w:ins w:id="1486" w:author="S3-241004" w:date="2024-03-04T11:42:00Z"/>
          <w:trPrChange w:id="1487" w:author="Rapporteur2" w:date="2024-03-05T12:48:00Z">
            <w:trPr>
              <w:trHeight w:val="290"/>
            </w:trPr>
          </w:trPrChange>
        </w:trPr>
        <w:tc>
          <w:tcPr>
            <w:tcW w:w="2545" w:type="dxa"/>
            <w:tcBorders>
              <w:top w:val="nil"/>
              <w:left w:val="single" w:sz="4" w:space="0" w:color="auto"/>
              <w:bottom w:val="single" w:sz="4" w:space="0" w:color="auto"/>
              <w:right w:val="single" w:sz="4" w:space="0" w:color="auto"/>
            </w:tcBorders>
            <w:vAlign w:val="bottom"/>
            <w:hideMark/>
            <w:tcPrChange w:id="1488" w:author="Rapporteur2" w:date="2024-03-05T12:48:00Z">
              <w:tcPr>
                <w:tcW w:w="2547" w:type="dxa"/>
                <w:tcBorders>
                  <w:top w:val="nil"/>
                  <w:left w:val="single" w:sz="4" w:space="0" w:color="auto"/>
                  <w:bottom w:val="single" w:sz="4" w:space="0" w:color="auto"/>
                  <w:right w:val="single" w:sz="4" w:space="0" w:color="auto"/>
                </w:tcBorders>
                <w:vAlign w:val="bottom"/>
                <w:hideMark/>
              </w:tcPr>
            </w:tcPrChange>
          </w:tcPr>
          <w:p w14:paraId="3D440FBD" w14:textId="77777777" w:rsidR="006B27D9" w:rsidRDefault="006B27D9" w:rsidP="00D4434D">
            <w:pPr>
              <w:pStyle w:val="TAL"/>
              <w:rPr>
                <w:ins w:id="1489" w:author="S3-241004" w:date="2024-03-04T11:42:00Z"/>
                <w:lang w:val="en-IN" w:eastAsia="en-IN"/>
              </w:rPr>
              <w:pPrChange w:id="1490" w:author="Rapporteur2" w:date="2024-03-05T12:48:00Z">
                <w:pPr>
                  <w:spacing w:after="0"/>
                </w:pPr>
              </w:pPrChange>
            </w:pPr>
            <w:ins w:id="1491" w:author="S3-241004" w:date="2024-03-04T11:42:00Z">
              <w:r>
                <w:rPr>
                  <w:lang w:val="en-IN" w:eastAsia="en-IN"/>
                </w:rPr>
                <w:t>API Spoofing attacks</w:t>
              </w:r>
            </w:ins>
          </w:p>
        </w:tc>
        <w:tc>
          <w:tcPr>
            <w:tcW w:w="4425" w:type="dxa"/>
            <w:tcBorders>
              <w:top w:val="nil"/>
              <w:left w:val="nil"/>
              <w:bottom w:val="single" w:sz="4" w:space="0" w:color="auto"/>
              <w:right w:val="single" w:sz="4" w:space="0" w:color="auto"/>
            </w:tcBorders>
            <w:vAlign w:val="bottom"/>
            <w:hideMark/>
            <w:tcPrChange w:id="1492" w:author="Rapporteur2" w:date="2024-03-05T12:48:00Z">
              <w:tcPr>
                <w:tcW w:w="4527" w:type="dxa"/>
                <w:tcBorders>
                  <w:top w:val="nil"/>
                  <w:left w:val="nil"/>
                  <w:bottom w:val="single" w:sz="4" w:space="0" w:color="auto"/>
                  <w:right w:val="single" w:sz="4" w:space="0" w:color="auto"/>
                </w:tcBorders>
                <w:vAlign w:val="bottom"/>
                <w:hideMark/>
              </w:tcPr>
            </w:tcPrChange>
          </w:tcPr>
          <w:p w14:paraId="771CAC16" w14:textId="77777777" w:rsidR="006B27D9" w:rsidRDefault="006B27D9" w:rsidP="00D4434D">
            <w:pPr>
              <w:pStyle w:val="TAL"/>
              <w:rPr>
                <w:ins w:id="1493" w:author="S3-241004" w:date="2024-03-04T11:42:00Z"/>
                <w:lang w:val="en-IN" w:eastAsia="en-IN"/>
              </w:rPr>
              <w:pPrChange w:id="1494" w:author="Rapporteur2" w:date="2024-03-05T12:48:00Z">
                <w:pPr>
                  <w:spacing w:after="0"/>
                </w:pPr>
              </w:pPrChange>
            </w:pPr>
            <w:ins w:id="1495" w:author="S3-241004" w:date="2024-03-04T11:42:00Z">
              <w:r>
                <w:rPr>
                  <w:lang w:val="en-IN" w:eastAsia="en-IN"/>
                </w:rPr>
                <w:t>Unauthorized user access attempted</w:t>
              </w:r>
            </w:ins>
          </w:p>
        </w:tc>
        <w:tc>
          <w:tcPr>
            <w:tcW w:w="2375" w:type="dxa"/>
            <w:tcBorders>
              <w:top w:val="nil"/>
              <w:left w:val="nil"/>
              <w:bottom w:val="single" w:sz="4" w:space="0" w:color="auto"/>
              <w:right w:val="single" w:sz="4" w:space="0" w:color="auto"/>
            </w:tcBorders>
            <w:vAlign w:val="bottom"/>
            <w:hideMark/>
            <w:tcPrChange w:id="1496" w:author="Rapporteur2" w:date="2024-03-05T12:48:00Z">
              <w:tcPr>
                <w:tcW w:w="2277" w:type="dxa"/>
                <w:tcBorders>
                  <w:top w:val="nil"/>
                  <w:left w:val="nil"/>
                  <w:bottom w:val="single" w:sz="4" w:space="0" w:color="auto"/>
                  <w:right w:val="single" w:sz="4" w:space="0" w:color="auto"/>
                </w:tcBorders>
                <w:vAlign w:val="bottom"/>
                <w:hideMark/>
              </w:tcPr>
            </w:tcPrChange>
          </w:tcPr>
          <w:p w14:paraId="2202AD72" w14:textId="77777777" w:rsidR="006B27D9" w:rsidRDefault="006B27D9" w:rsidP="00D4434D">
            <w:pPr>
              <w:pStyle w:val="TAL"/>
              <w:rPr>
                <w:ins w:id="1497" w:author="S3-241004" w:date="2024-03-04T11:42:00Z"/>
                <w:lang w:val="en-IN" w:eastAsia="en-IN"/>
              </w:rPr>
              <w:pPrChange w:id="1498" w:author="Rapporteur2" w:date="2024-03-05T12:48:00Z">
                <w:pPr>
                  <w:spacing w:after="0"/>
                </w:pPr>
              </w:pPrChange>
            </w:pPr>
            <w:ins w:id="1499" w:author="S3-241004" w:date="2024-03-04T11:42:00Z">
              <w:r>
                <w:rPr>
                  <w:lang w:val="en-IN" w:eastAsia="en-IN"/>
                </w:rPr>
                <w:t>API_SPOOFING_ATTACK</w:t>
              </w:r>
            </w:ins>
          </w:p>
        </w:tc>
      </w:tr>
      <w:tr w:rsidR="006B27D9" w14:paraId="3F96646F" w14:textId="77777777" w:rsidTr="00D4434D">
        <w:trPr>
          <w:trHeight w:val="290"/>
          <w:ins w:id="1500" w:author="S3-241004" w:date="2024-03-04T11:42:00Z"/>
          <w:trPrChange w:id="1501" w:author="Rapporteur2" w:date="2024-03-05T12:48:00Z">
            <w:trPr>
              <w:trHeight w:val="290"/>
            </w:trPr>
          </w:trPrChange>
        </w:trPr>
        <w:tc>
          <w:tcPr>
            <w:tcW w:w="2545" w:type="dxa"/>
            <w:tcBorders>
              <w:top w:val="nil"/>
              <w:left w:val="single" w:sz="4" w:space="0" w:color="auto"/>
              <w:bottom w:val="single" w:sz="4" w:space="0" w:color="auto"/>
              <w:right w:val="single" w:sz="4" w:space="0" w:color="auto"/>
            </w:tcBorders>
            <w:vAlign w:val="bottom"/>
            <w:hideMark/>
            <w:tcPrChange w:id="1502" w:author="Rapporteur2" w:date="2024-03-05T12:48:00Z">
              <w:tcPr>
                <w:tcW w:w="2547" w:type="dxa"/>
                <w:tcBorders>
                  <w:top w:val="nil"/>
                  <w:left w:val="single" w:sz="4" w:space="0" w:color="auto"/>
                  <w:bottom w:val="single" w:sz="4" w:space="0" w:color="auto"/>
                  <w:right w:val="single" w:sz="4" w:space="0" w:color="auto"/>
                </w:tcBorders>
                <w:vAlign w:val="bottom"/>
                <w:hideMark/>
              </w:tcPr>
            </w:tcPrChange>
          </w:tcPr>
          <w:p w14:paraId="26F2BAE8" w14:textId="77777777" w:rsidR="006B27D9" w:rsidRDefault="006B27D9" w:rsidP="00D4434D">
            <w:pPr>
              <w:pStyle w:val="TAL"/>
              <w:rPr>
                <w:ins w:id="1503" w:author="S3-241004" w:date="2024-03-04T11:42:00Z"/>
                <w:lang w:val="en-IN" w:eastAsia="en-IN"/>
              </w:rPr>
              <w:pPrChange w:id="1504" w:author="Rapporteur2" w:date="2024-03-05T12:48:00Z">
                <w:pPr>
                  <w:spacing w:after="0"/>
                </w:pPr>
              </w:pPrChange>
            </w:pPr>
            <w:ins w:id="1505" w:author="S3-241004" w:date="2024-03-04T11:42:00Z">
              <w:r>
                <w:rPr>
                  <w:lang w:val="en-IN" w:eastAsia="en-IN"/>
                </w:rPr>
                <w:t>Man-in-the-middle attacks</w:t>
              </w:r>
            </w:ins>
          </w:p>
        </w:tc>
        <w:tc>
          <w:tcPr>
            <w:tcW w:w="4425" w:type="dxa"/>
            <w:tcBorders>
              <w:top w:val="nil"/>
              <w:left w:val="nil"/>
              <w:bottom w:val="single" w:sz="4" w:space="0" w:color="auto"/>
              <w:right w:val="single" w:sz="4" w:space="0" w:color="auto"/>
            </w:tcBorders>
            <w:vAlign w:val="bottom"/>
            <w:hideMark/>
            <w:tcPrChange w:id="1506" w:author="Rapporteur2" w:date="2024-03-05T12:48:00Z">
              <w:tcPr>
                <w:tcW w:w="4527" w:type="dxa"/>
                <w:tcBorders>
                  <w:top w:val="nil"/>
                  <w:left w:val="nil"/>
                  <w:bottom w:val="single" w:sz="4" w:space="0" w:color="auto"/>
                  <w:right w:val="single" w:sz="4" w:space="0" w:color="auto"/>
                </w:tcBorders>
                <w:vAlign w:val="bottom"/>
                <w:hideMark/>
              </w:tcPr>
            </w:tcPrChange>
          </w:tcPr>
          <w:p w14:paraId="48F92FF8" w14:textId="77777777" w:rsidR="006B27D9" w:rsidRDefault="006B27D9" w:rsidP="00D4434D">
            <w:pPr>
              <w:pStyle w:val="TAL"/>
              <w:rPr>
                <w:ins w:id="1507" w:author="S3-241004" w:date="2024-03-04T11:42:00Z"/>
                <w:lang w:val="en-IN" w:eastAsia="en-IN"/>
              </w:rPr>
              <w:pPrChange w:id="1508" w:author="Rapporteur2" w:date="2024-03-05T12:48:00Z">
                <w:pPr>
                  <w:spacing w:after="0"/>
                </w:pPr>
              </w:pPrChange>
            </w:pPr>
            <w:ins w:id="1509" w:author="S3-241004" w:date="2024-03-04T11:42:00Z">
              <w:r>
                <w:rPr>
                  <w:lang w:val="en-IN" w:eastAsia="en-IN"/>
                </w:rPr>
                <w:t>Latency related data</w:t>
              </w:r>
            </w:ins>
          </w:p>
        </w:tc>
        <w:tc>
          <w:tcPr>
            <w:tcW w:w="2375" w:type="dxa"/>
            <w:tcBorders>
              <w:top w:val="nil"/>
              <w:left w:val="nil"/>
              <w:bottom w:val="single" w:sz="4" w:space="0" w:color="auto"/>
              <w:right w:val="single" w:sz="4" w:space="0" w:color="auto"/>
            </w:tcBorders>
            <w:vAlign w:val="bottom"/>
            <w:hideMark/>
            <w:tcPrChange w:id="1510" w:author="Rapporteur2" w:date="2024-03-05T12:48:00Z">
              <w:tcPr>
                <w:tcW w:w="2277" w:type="dxa"/>
                <w:tcBorders>
                  <w:top w:val="nil"/>
                  <w:left w:val="nil"/>
                  <w:bottom w:val="single" w:sz="4" w:space="0" w:color="auto"/>
                  <w:right w:val="single" w:sz="4" w:space="0" w:color="auto"/>
                </w:tcBorders>
                <w:vAlign w:val="bottom"/>
                <w:hideMark/>
              </w:tcPr>
            </w:tcPrChange>
          </w:tcPr>
          <w:p w14:paraId="1AB22732" w14:textId="77777777" w:rsidR="006B27D9" w:rsidRDefault="006B27D9" w:rsidP="00D4434D">
            <w:pPr>
              <w:pStyle w:val="TAL"/>
              <w:rPr>
                <w:ins w:id="1511" w:author="S3-241004" w:date="2024-03-04T11:42:00Z"/>
                <w:lang w:val="en-IN" w:eastAsia="en-IN"/>
              </w:rPr>
              <w:pPrChange w:id="1512" w:author="Rapporteur2" w:date="2024-03-05T12:48:00Z">
                <w:pPr>
                  <w:spacing w:after="0"/>
                </w:pPr>
              </w:pPrChange>
            </w:pPr>
            <w:ins w:id="1513" w:author="S3-241004" w:date="2024-03-04T11:42:00Z">
              <w:r>
                <w:rPr>
                  <w:lang w:val="en-IN" w:eastAsia="en-IN"/>
                </w:rPr>
                <w:t>API_MITM_ATTACK</w:t>
              </w:r>
            </w:ins>
          </w:p>
        </w:tc>
      </w:tr>
      <w:tr w:rsidR="006B27D9" w14:paraId="01336AF8" w14:textId="77777777" w:rsidTr="00FF5210">
        <w:trPr>
          <w:trHeight w:val="688"/>
          <w:ins w:id="1514" w:author="S3-241004" w:date="2024-03-04T11:42:00Z"/>
          <w:trPrChange w:id="1515" w:author="Rapporteur2" w:date="2024-03-05T13:22:00Z">
            <w:trPr>
              <w:trHeight w:val="870"/>
            </w:trPr>
          </w:trPrChange>
        </w:trPr>
        <w:tc>
          <w:tcPr>
            <w:tcW w:w="2545" w:type="dxa"/>
            <w:tcBorders>
              <w:top w:val="nil"/>
              <w:left w:val="single" w:sz="4" w:space="0" w:color="auto"/>
              <w:bottom w:val="single" w:sz="4" w:space="0" w:color="auto"/>
              <w:right w:val="single" w:sz="4" w:space="0" w:color="auto"/>
            </w:tcBorders>
            <w:vAlign w:val="bottom"/>
            <w:hideMark/>
            <w:tcPrChange w:id="1516" w:author="Rapporteur2" w:date="2024-03-05T13:22:00Z">
              <w:tcPr>
                <w:tcW w:w="2547" w:type="dxa"/>
                <w:tcBorders>
                  <w:top w:val="nil"/>
                  <w:left w:val="single" w:sz="4" w:space="0" w:color="auto"/>
                  <w:bottom w:val="single" w:sz="4" w:space="0" w:color="auto"/>
                  <w:right w:val="single" w:sz="4" w:space="0" w:color="auto"/>
                </w:tcBorders>
                <w:vAlign w:val="bottom"/>
                <w:hideMark/>
              </w:tcPr>
            </w:tcPrChange>
          </w:tcPr>
          <w:p w14:paraId="0797C3CE" w14:textId="77777777" w:rsidR="006B27D9" w:rsidRDefault="006B27D9" w:rsidP="00D4434D">
            <w:pPr>
              <w:pStyle w:val="TAL"/>
              <w:rPr>
                <w:ins w:id="1517" w:author="S3-241004" w:date="2024-03-04T11:42:00Z"/>
                <w:lang w:val="en-IN" w:eastAsia="en-IN"/>
              </w:rPr>
              <w:pPrChange w:id="1518" w:author="Rapporteur2" w:date="2024-03-05T12:48:00Z">
                <w:pPr>
                  <w:spacing w:after="0"/>
                </w:pPr>
              </w:pPrChange>
            </w:pPr>
            <w:ins w:id="1519" w:author="S3-241004" w:date="2024-03-04T11:42:00Z">
              <w:r>
                <w:rPr>
                  <w:lang w:val="en-IN" w:eastAsia="en-IN"/>
                </w:rPr>
                <w:t>Replay attacks</w:t>
              </w:r>
            </w:ins>
          </w:p>
        </w:tc>
        <w:tc>
          <w:tcPr>
            <w:tcW w:w="4425" w:type="dxa"/>
            <w:tcBorders>
              <w:top w:val="nil"/>
              <w:left w:val="nil"/>
              <w:bottom w:val="single" w:sz="4" w:space="0" w:color="auto"/>
              <w:right w:val="single" w:sz="4" w:space="0" w:color="auto"/>
            </w:tcBorders>
            <w:vAlign w:val="bottom"/>
            <w:hideMark/>
            <w:tcPrChange w:id="1520" w:author="Rapporteur2" w:date="2024-03-05T13:22:00Z">
              <w:tcPr>
                <w:tcW w:w="4527" w:type="dxa"/>
                <w:tcBorders>
                  <w:top w:val="nil"/>
                  <w:left w:val="nil"/>
                  <w:bottom w:val="single" w:sz="4" w:space="0" w:color="auto"/>
                  <w:right w:val="single" w:sz="4" w:space="0" w:color="auto"/>
                </w:tcBorders>
                <w:vAlign w:val="bottom"/>
                <w:hideMark/>
              </w:tcPr>
            </w:tcPrChange>
          </w:tcPr>
          <w:p w14:paraId="643F6244" w14:textId="77777777" w:rsidR="006B27D9" w:rsidRDefault="006B27D9" w:rsidP="00D4434D">
            <w:pPr>
              <w:pStyle w:val="TAL"/>
              <w:rPr>
                <w:ins w:id="1521" w:author="S3-241004" w:date="2024-03-04T11:42:00Z"/>
                <w:lang w:val="en-IN" w:eastAsia="en-IN"/>
              </w:rPr>
              <w:pPrChange w:id="1522" w:author="Rapporteur2" w:date="2024-03-05T12:48:00Z">
                <w:pPr>
                  <w:spacing w:after="0"/>
                </w:pPr>
              </w:pPrChange>
            </w:pPr>
            <w:ins w:id="1523" w:author="S3-241004" w:date="2024-03-04T11:42:00Z">
              <w:r>
                <w:rPr>
                  <w:lang w:val="en-IN" w:eastAsia="en-IN"/>
                </w:rPr>
                <w:t>Token reuse, expired token usage, repeated message numbers, source NF IDs for such attempts.</w:t>
              </w:r>
            </w:ins>
          </w:p>
        </w:tc>
        <w:tc>
          <w:tcPr>
            <w:tcW w:w="2375" w:type="dxa"/>
            <w:tcBorders>
              <w:top w:val="nil"/>
              <w:left w:val="nil"/>
              <w:bottom w:val="single" w:sz="4" w:space="0" w:color="auto"/>
              <w:right w:val="single" w:sz="4" w:space="0" w:color="auto"/>
            </w:tcBorders>
            <w:vAlign w:val="bottom"/>
            <w:hideMark/>
            <w:tcPrChange w:id="1524" w:author="Rapporteur2" w:date="2024-03-05T13:22:00Z">
              <w:tcPr>
                <w:tcW w:w="2277" w:type="dxa"/>
                <w:tcBorders>
                  <w:top w:val="nil"/>
                  <w:left w:val="nil"/>
                  <w:bottom w:val="single" w:sz="4" w:space="0" w:color="auto"/>
                  <w:right w:val="single" w:sz="4" w:space="0" w:color="auto"/>
                </w:tcBorders>
                <w:vAlign w:val="bottom"/>
                <w:hideMark/>
              </w:tcPr>
            </w:tcPrChange>
          </w:tcPr>
          <w:p w14:paraId="6EA9BFE3" w14:textId="77777777" w:rsidR="006B27D9" w:rsidRDefault="006B27D9" w:rsidP="00D4434D">
            <w:pPr>
              <w:pStyle w:val="TAL"/>
              <w:rPr>
                <w:ins w:id="1525" w:author="S3-241004" w:date="2024-03-04T11:42:00Z"/>
                <w:lang w:val="en-IN" w:eastAsia="en-IN"/>
              </w:rPr>
              <w:pPrChange w:id="1526" w:author="Rapporteur2" w:date="2024-03-05T12:48:00Z">
                <w:pPr>
                  <w:spacing w:after="0"/>
                </w:pPr>
              </w:pPrChange>
            </w:pPr>
            <w:ins w:id="1527" w:author="S3-241004" w:date="2024-03-04T11:42:00Z">
              <w:r>
                <w:rPr>
                  <w:lang w:val="en-IN" w:eastAsia="en-IN"/>
                </w:rPr>
                <w:t>API_REPLAY_ATTACK</w:t>
              </w:r>
            </w:ins>
          </w:p>
        </w:tc>
      </w:tr>
    </w:tbl>
    <w:p w14:paraId="2C9B572E" w14:textId="77777777" w:rsidR="006B27D9" w:rsidRDefault="006B27D9" w:rsidP="00E25845">
      <w:pPr>
        <w:rPr>
          <w:ins w:id="1528" w:author="S3-241004" w:date="2024-03-04T11:42:00Z"/>
          <w:rFonts w:eastAsia="SimSun"/>
          <w:b/>
          <w:bCs/>
        </w:rPr>
        <w:pPrChange w:id="1529" w:author="Rapporteur2" w:date="2024-03-05T12:35:00Z">
          <w:pPr>
            <w:pStyle w:val="EditorsNote"/>
            <w:ind w:left="284" w:firstLine="0"/>
            <w:jc w:val="both"/>
          </w:pPr>
        </w:pPrChange>
      </w:pPr>
    </w:p>
    <w:p w14:paraId="5E6C4432" w14:textId="77777777" w:rsidR="006B27D9" w:rsidRDefault="006B27D9" w:rsidP="00E25845">
      <w:pPr>
        <w:rPr>
          <w:ins w:id="1530" w:author="S3-241004" w:date="2024-03-04T11:42:00Z"/>
        </w:rPr>
        <w:pPrChange w:id="1531" w:author="Rapporteur2" w:date="2024-03-05T12:35:00Z">
          <w:pPr>
            <w:pStyle w:val="EditorsNote"/>
            <w:ind w:left="284" w:firstLine="0"/>
            <w:jc w:val="both"/>
          </w:pPr>
        </w:pPrChange>
      </w:pPr>
      <w:ins w:id="1532" w:author="S3-241004" w:date="2024-03-04T11:42:00Z">
        <w:r>
          <w:t>Below are some examples showing different kinds of data which can be exposed.</w:t>
        </w:r>
      </w:ins>
    </w:p>
    <w:p w14:paraId="7A811840" w14:textId="77777777" w:rsidR="006B27D9" w:rsidRDefault="006B27D9" w:rsidP="00E25845">
      <w:pPr>
        <w:rPr>
          <w:ins w:id="1533" w:author="S3-241004" w:date="2024-03-04T11:42:00Z"/>
        </w:rPr>
        <w:pPrChange w:id="1534" w:author="Rapporteur2" w:date="2024-03-05T12:35:00Z">
          <w:pPr>
            <w:pStyle w:val="EditorsNote"/>
            <w:ind w:left="284" w:firstLine="0"/>
            <w:jc w:val="both"/>
          </w:pPr>
        </w:pPrChange>
      </w:pPr>
      <w:ins w:id="1535" w:author="S3-241004" w:date="2024-03-04T11:42:00Z">
        <w:r>
          <w:rPr>
            <w:b/>
            <w:bCs/>
          </w:rPr>
          <w:t>Security Logs</w:t>
        </w:r>
        <w:r>
          <w:t>: The logs can provide information about the kind of API security risk identified using keywords which can enable faster and automated analysis. Following are some examples of such logs which can be exposed:</w:t>
        </w:r>
      </w:ins>
    </w:p>
    <w:p w14:paraId="458C4EEE" w14:textId="77777777" w:rsidR="006B27D9" w:rsidRDefault="006B27D9" w:rsidP="00E25845">
      <w:pPr>
        <w:rPr>
          <w:ins w:id="1536" w:author="S3-241004" w:date="2024-03-04T11:42:00Z"/>
        </w:rPr>
        <w:pPrChange w:id="1537" w:author="Rapporteur2" w:date="2024-03-05T12:35:00Z">
          <w:pPr>
            <w:pStyle w:val="EditorsNote"/>
            <w:spacing w:after="0"/>
            <w:ind w:left="284" w:firstLine="0"/>
            <w:jc w:val="both"/>
          </w:pPr>
        </w:pPrChange>
      </w:pPr>
      <w:ins w:id="1538" w:author="S3-241004" w:date="2024-03-04T11:42:00Z">
        <w:r>
          <w:lastRenderedPageBreak/>
          <w:t>For API1:2023 Broken Object Level Authorization from [2], following information can be included in a security log:</w:t>
        </w:r>
      </w:ins>
    </w:p>
    <w:p w14:paraId="32BCC7B8" w14:textId="2FD27CA0" w:rsidR="006B27D9" w:rsidRPr="00D4434D" w:rsidRDefault="00A2694C" w:rsidP="00D4434D">
      <w:pPr>
        <w:pStyle w:val="B1"/>
        <w:rPr>
          <w:ins w:id="1539" w:author="S3-241004" w:date="2024-03-04T11:42:00Z"/>
        </w:rPr>
        <w:pPrChange w:id="1540" w:author="Rapporteur2" w:date="2024-03-05T12:54:00Z">
          <w:pPr>
            <w:pStyle w:val="EditorsNote"/>
            <w:numPr>
              <w:numId w:val="19"/>
            </w:numPr>
            <w:spacing w:after="0"/>
            <w:ind w:left="1004" w:hanging="360"/>
            <w:jc w:val="both"/>
          </w:pPr>
        </w:pPrChange>
      </w:pPr>
      <w:ins w:id="1541" w:author="Rapporteur2" w:date="2024-03-05T12:40:00Z">
        <w:r>
          <w:t>-</w:t>
        </w:r>
        <w:r>
          <w:tab/>
        </w:r>
      </w:ins>
      <w:ins w:id="1542" w:author="S3-241004" w:date="2024-03-04T11:42:00Z">
        <w:r w:rsidR="006B27D9" w:rsidRPr="00D4434D">
          <w:t>Log event descriptio</w:t>
        </w:r>
        <w:del w:id="1543" w:author="Rapporteur" w:date="2024-03-04T11:55:00Z">
          <w:r w:rsidR="006B27D9" w:rsidRPr="00D4434D" w:rsidDel="009A29C0">
            <w:delText>s</w:delText>
          </w:r>
        </w:del>
        <w:r w:rsidR="006B27D9" w:rsidRPr="00D4434D">
          <w:t>n: “Broken Object Level Authorization”</w:t>
        </w:r>
      </w:ins>
    </w:p>
    <w:p w14:paraId="0F46ADB8" w14:textId="3CADEBE5" w:rsidR="006B27D9" w:rsidRPr="00D4434D" w:rsidRDefault="00A2694C" w:rsidP="00D4434D">
      <w:pPr>
        <w:pStyle w:val="B1"/>
        <w:rPr>
          <w:ins w:id="1544" w:author="S3-241004" w:date="2024-03-04T11:42:00Z"/>
        </w:rPr>
        <w:pPrChange w:id="1545" w:author="Rapporteur2" w:date="2024-03-05T12:54:00Z">
          <w:pPr>
            <w:pStyle w:val="EditorsNote"/>
            <w:numPr>
              <w:ilvl w:val="1"/>
              <w:numId w:val="19"/>
            </w:numPr>
            <w:spacing w:after="0"/>
            <w:ind w:left="1724" w:hanging="360"/>
            <w:jc w:val="both"/>
          </w:pPr>
        </w:pPrChange>
      </w:pPr>
      <w:ins w:id="1546" w:author="Rapporteur2" w:date="2024-03-05T12:40:00Z">
        <w:r>
          <w:t>-</w:t>
        </w:r>
        <w:r>
          <w:tab/>
        </w:r>
      </w:ins>
      <w:ins w:id="1547" w:author="S3-241004" w:date="2024-03-04T11:42:00Z">
        <w:r w:rsidR="006B27D9" w:rsidRPr="00D4434D">
          <w:t>Instead, a log event ID may also be used: Example: API_OWASP2023_1</w:t>
        </w:r>
      </w:ins>
    </w:p>
    <w:p w14:paraId="25833773" w14:textId="5B7F2085" w:rsidR="006B27D9" w:rsidRPr="00D4434D" w:rsidRDefault="00A2694C" w:rsidP="00D4434D">
      <w:pPr>
        <w:pStyle w:val="B1"/>
        <w:rPr>
          <w:ins w:id="1548" w:author="S3-241004" w:date="2024-03-04T11:42:00Z"/>
        </w:rPr>
        <w:pPrChange w:id="1549" w:author="Rapporteur2" w:date="2024-03-05T12:54:00Z">
          <w:pPr>
            <w:pStyle w:val="EditorsNote"/>
            <w:numPr>
              <w:numId w:val="19"/>
            </w:numPr>
            <w:spacing w:after="0"/>
            <w:ind w:left="1004" w:hanging="360"/>
            <w:jc w:val="both"/>
          </w:pPr>
        </w:pPrChange>
      </w:pPr>
      <w:ins w:id="1550" w:author="Rapporteur2" w:date="2024-03-05T12:40:00Z">
        <w:r>
          <w:t>-</w:t>
        </w:r>
        <w:r>
          <w:tab/>
        </w:r>
      </w:ins>
      <w:ins w:id="1551" w:author="S3-241004" w:date="2024-03-04T11:42:00Z">
        <w:r w:rsidR="006B27D9" w:rsidRPr="00D4434D">
          <w:t>NF ID attempting access to an object</w:t>
        </w:r>
      </w:ins>
    </w:p>
    <w:p w14:paraId="35F2F4D2" w14:textId="4E722CD2" w:rsidR="006B27D9" w:rsidRPr="00D4434D" w:rsidRDefault="00A2694C" w:rsidP="00D4434D">
      <w:pPr>
        <w:pStyle w:val="B1"/>
        <w:rPr>
          <w:ins w:id="1552" w:author="S3-241004" w:date="2024-03-04T11:42:00Z"/>
        </w:rPr>
        <w:pPrChange w:id="1553" w:author="Rapporteur2" w:date="2024-03-05T12:54:00Z">
          <w:pPr>
            <w:pStyle w:val="EditorsNote"/>
            <w:numPr>
              <w:numId w:val="19"/>
            </w:numPr>
            <w:spacing w:after="0"/>
            <w:ind w:left="1004" w:hanging="360"/>
            <w:jc w:val="both"/>
          </w:pPr>
        </w:pPrChange>
      </w:pPr>
      <w:ins w:id="1554" w:author="Rapporteur2" w:date="2024-03-05T12:40:00Z">
        <w:r>
          <w:t>-</w:t>
        </w:r>
        <w:r>
          <w:tab/>
        </w:r>
      </w:ins>
      <w:ins w:id="1555" w:author="S3-241004" w:date="2024-03-04T11:42:00Z">
        <w:r w:rsidR="006B27D9" w:rsidRPr="00D4434D">
          <w:t>Requested action on the object</w:t>
        </w:r>
      </w:ins>
    </w:p>
    <w:p w14:paraId="44A6DF0D" w14:textId="1CFE7C46" w:rsidR="006B27D9" w:rsidRPr="00D4434D" w:rsidDel="00FF5210" w:rsidRDefault="00A2694C" w:rsidP="00D4434D">
      <w:pPr>
        <w:pStyle w:val="B1"/>
        <w:rPr>
          <w:ins w:id="1556" w:author="S3-241004" w:date="2024-03-04T11:42:00Z"/>
          <w:del w:id="1557" w:author="Rapporteur2" w:date="2024-03-05T13:22:00Z"/>
        </w:rPr>
        <w:pPrChange w:id="1558" w:author="Rapporteur2" w:date="2024-03-05T12:54:00Z">
          <w:pPr>
            <w:pStyle w:val="EditorsNote"/>
            <w:numPr>
              <w:numId w:val="19"/>
            </w:numPr>
            <w:spacing w:after="0"/>
            <w:ind w:left="1004" w:hanging="360"/>
            <w:jc w:val="both"/>
          </w:pPr>
        </w:pPrChange>
      </w:pPr>
      <w:ins w:id="1559" w:author="Rapporteur2" w:date="2024-03-05T12:39:00Z">
        <w:r>
          <w:t>-</w:t>
        </w:r>
        <w:r>
          <w:tab/>
        </w:r>
      </w:ins>
      <w:ins w:id="1560" w:author="S3-241004" w:date="2024-03-04T11:42:00Z">
        <w:r w:rsidR="006B27D9" w:rsidRPr="00D4434D">
          <w:t>Object ID (optional)</w:t>
        </w:r>
      </w:ins>
    </w:p>
    <w:p w14:paraId="50C7C97E" w14:textId="77777777" w:rsidR="006B27D9" w:rsidRDefault="006B27D9" w:rsidP="00FF5210">
      <w:pPr>
        <w:pStyle w:val="B1"/>
        <w:rPr>
          <w:ins w:id="1561" w:author="S3-241004" w:date="2024-03-04T11:42:00Z"/>
        </w:rPr>
        <w:pPrChange w:id="1562" w:author="Rapporteur2" w:date="2024-03-05T13:22:00Z">
          <w:pPr>
            <w:pStyle w:val="EditorsNote"/>
            <w:spacing w:after="0"/>
            <w:jc w:val="both"/>
          </w:pPr>
        </w:pPrChange>
      </w:pPr>
    </w:p>
    <w:p w14:paraId="1B89C376" w14:textId="77777777" w:rsidR="006B27D9" w:rsidRDefault="006B27D9" w:rsidP="00E25845">
      <w:pPr>
        <w:rPr>
          <w:ins w:id="1563" w:author="S3-241004" w:date="2024-03-04T11:42:00Z"/>
        </w:rPr>
        <w:pPrChange w:id="1564" w:author="Rapporteur2" w:date="2024-03-05T12:35:00Z">
          <w:pPr>
            <w:pStyle w:val="EditorsNote"/>
            <w:spacing w:after="0"/>
            <w:jc w:val="both"/>
          </w:pPr>
        </w:pPrChange>
      </w:pPr>
      <w:ins w:id="1565" w:author="S3-241004" w:date="2024-03-04T11:42:00Z">
        <w:r>
          <w:t>For API2:2023 Broken Authentication from [2], following information can be included in a security log:</w:t>
        </w:r>
      </w:ins>
    </w:p>
    <w:p w14:paraId="0F1C53CC" w14:textId="234F5823" w:rsidR="006B27D9" w:rsidRPr="00D4434D" w:rsidRDefault="00A2694C" w:rsidP="00D4434D">
      <w:pPr>
        <w:pStyle w:val="B1"/>
        <w:rPr>
          <w:ins w:id="1566" w:author="S3-241004" w:date="2024-03-04T11:42:00Z"/>
        </w:rPr>
        <w:pPrChange w:id="1567" w:author="Rapporteur2" w:date="2024-03-05T12:54:00Z">
          <w:pPr>
            <w:pStyle w:val="EditorsNote"/>
            <w:numPr>
              <w:numId w:val="19"/>
            </w:numPr>
            <w:spacing w:after="0"/>
            <w:ind w:left="1004" w:hanging="360"/>
            <w:jc w:val="both"/>
          </w:pPr>
        </w:pPrChange>
      </w:pPr>
      <w:ins w:id="1568" w:author="Rapporteur2" w:date="2024-03-05T12:39:00Z">
        <w:r>
          <w:t>-</w:t>
        </w:r>
        <w:r>
          <w:tab/>
        </w:r>
      </w:ins>
      <w:ins w:id="1569" w:author="S3-241004" w:date="2024-03-04T11:42:00Z">
        <w:r w:rsidR="006B27D9" w:rsidRPr="00D4434D">
          <w:t>Log event description: “Broken API authentication”</w:t>
        </w:r>
      </w:ins>
    </w:p>
    <w:p w14:paraId="4CC768FD" w14:textId="23343E61" w:rsidR="006B27D9" w:rsidRPr="00D4434D" w:rsidRDefault="00A2694C" w:rsidP="00D4434D">
      <w:pPr>
        <w:pStyle w:val="B1"/>
        <w:rPr>
          <w:ins w:id="1570" w:author="S3-241004" w:date="2024-03-04T11:42:00Z"/>
        </w:rPr>
        <w:pPrChange w:id="1571" w:author="Rapporteur2" w:date="2024-03-05T12:54:00Z">
          <w:pPr>
            <w:pStyle w:val="EditorsNote"/>
            <w:numPr>
              <w:ilvl w:val="1"/>
              <w:numId w:val="19"/>
            </w:numPr>
            <w:spacing w:after="0"/>
            <w:ind w:left="1724" w:hanging="360"/>
            <w:jc w:val="both"/>
          </w:pPr>
        </w:pPrChange>
      </w:pPr>
      <w:ins w:id="1572" w:author="Rapporteur2" w:date="2024-03-05T12:39:00Z">
        <w:r>
          <w:t>-</w:t>
        </w:r>
        <w:r>
          <w:tab/>
        </w:r>
      </w:ins>
      <w:ins w:id="1573" w:author="S3-241004" w:date="2024-03-04T11:42:00Z">
        <w:r w:rsidR="006B27D9" w:rsidRPr="00D4434D">
          <w:t>Instead, a log event ID may also be used: Example: API_OWASP2023_2</w:t>
        </w:r>
      </w:ins>
    </w:p>
    <w:p w14:paraId="19138E60" w14:textId="65805446" w:rsidR="006B27D9" w:rsidRPr="00D4434D" w:rsidRDefault="00A2694C" w:rsidP="00D4434D">
      <w:pPr>
        <w:pStyle w:val="B1"/>
        <w:rPr>
          <w:ins w:id="1574" w:author="S3-241004" w:date="2024-03-04T11:42:00Z"/>
        </w:rPr>
        <w:pPrChange w:id="1575" w:author="Rapporteur2" w:date="2024-03-05T12:54:00Z">
          <w:pPr>
            <w:pStyle w:val="EditorsNote"/>
            <w:numPr>
              <w:numId w:val="19"/>
            </w:numPr>
            <w:spacing w:after="0"/>
            <w:ind w:left="1004" w:hanging="360"/>
            <w:jc w:val="both"/>
          </w:pPr>
        </w:pPrChange>
      </w:pPr>
      <w:ins w:id="1576" w:author="Rapporteur2" w:date="2024-03-05T12:39:00Z">
        <w:r>
          <w:t>-</w:t>
        </w:r>
        <w:r>
          <w:tab/>
        </w:r>
      </w:ins>
      <w:ins w:id="1577" w:author="S3-241004" w:date="2024-03-04T11:42:00Z">
        <w:r w:rsidR="006B27D9" w:rsidRPr="00D4434D">
          <w:t xml:space="preserve">User ID </w:t>
        </w:r>
      </w:ins>
    </w:p>
    <w:p w14:paraId="1E49B1E6" w14:textId="06762D2A" w:rsidR="006B27D9" w:rsidRPr="00D4434D" w:rsidRDefault="00A2694C" w:rsidP="00D4434D">
      <w:pPr>
        <w:pStyle w:val="B1"/>
        <w:rPr>
          <w:ins w:id="1578" w:author="S3-241004" w:date="2024-03-04T11:42:00Z"/>
        </w:rPr>
        <w:pPrChange w:id="1579" w:author="Rapporteur2" w:date="2024-03-05T12:54:00Z">
          <w:pPr>
            <w:pStyle w:val="EditorsNote"/>
            <w:numPr>
              <w:numId w:val="19"/>
            </w:numPr>
            <w:spacing w:after="0"/>
            <w:ind w:left="1004" w:hanging="360"/>
            <w:jc w:val="both"/>
          </w:pPr>
        </w:pPrChange>
      </w:pPr>
      <w:ins w:id="1580" w:author="Rapporteur2" w:date="2024-03-05T12:39:00Z">
        <w:r>
          <w:t>-</w:t>
        </w:r>
        <w:r>
          <w:tab/>
        </w:r>
      </w:ins>
      <w:ins w:id="1581" w:author="S3-241004" w:date="2024-03-04T11:42:00Z">
        <w:r w:rsidR="006B27D9" w:rsidRPr="00D4434D">
          <w:t>Time of last successful authentication from same user</w:t>
        </w:r>
      </w:ins>
    </w:p>
    <w:p w14:paraId="0C3A80CD" w14:textId="41C07976" w:rsidR="006B27D9" w:rsidRPr="00D4434D" w:rsidRDefault="00A2694C" w:rsidP="00D4434D">
      <w:pPr>
        <w:pStyle w:val="B1"/>
        <w:rPr>
          <w:ins w:id="1582" w:author="S3-241004" w:date="2024-03-04T11:42:00Z"/>
        </w:rPr>
        <w:pPrChange w:id="1583" w:author="Rapporteur2" w:date="2024-03-05T12:54:00Z">
          <w:pPr>
            <w:pStyle w:val="EditorsNote"/>
            <w:numPr>
              <w:numId w:val="19"/>
            </w:numPr>
            <w:spacing w:after="0"/>
            <w:ind w:left="1004" w:hanging="360"/>
            <w:jc w:val="both"/>
          </w:pPr>
        </w:pPrChange>
      </w:pPr>
      <w:ins w:id="1584" w:author="Rapporteur2" w:date="2024-03-05T12:39:00Z">
        <w:r>
          <w:t>-</w:t>
        </w:r>
        <w:r>
          <w:tab/>
        </w:r>
      </w:ins>
      <w:ins w:id="1585" w:author="S3-241004" w:date="2024-03-04T11:42:00Z">
        <w:r w:rsidR="006B27D9" w:rsidRPr="00D4434D">
          <w:t>Time when this user ID was locked</w:t>
        </w:r>
      </w:ins>
    </w:p>
    <w:p w14:paraId="3B6BED73" w14:textId="2383893B" w:rsidR="006B27D9" w:rsidRPr="00D4434D" w:rsidDel="00A2694C" w:rsidRDefault="00A2694C" w:rsidP="00D4434D">
      <w:pPr>
        <w:pStyle w:val="B1"/>
        <w:rPr>
          <w:ins w:id="1586" w:author="S3-241004" w:date="2024-03-04T11:42:00Z"/>
          <w:del w:id="1587" w:author="Rapporteur2" w:date="2024-03-05T12:40:00Z"/>
        </w:rPr>
        <w:pPrChange w:id="1588" w:author="Rapporteur2" w:date="2024-03-05T12:54:00Z">
          <w:pPr>
            <w:pStyle w:val="EditorsNote"/>
            <w:numPr>
              <w:numId w:val="19"/>
            </w:numPr>
            <w:spacing w:after="0"/>
            <w:ind w:left="1004" w:hanging="360"/>
            <w:jc w:val="both"/>
          </w:pPr>
        </w:pPrChange>
      </w:pPr>
      <w:ins w:id="1589" w:author="Rapporteur2" w:date="2024-03-05T12:39:00Z">
        <w:r>
          <w:t>-</w:t>
        </w:r>
        <w:r>
          <w:tab/>
        </w:r>
      </w:ins>
      <w:ins w:id="1590" w:author="S3-241004" w:date="2024-03-04T11:42:00Z">
        <w:r w:rsidR="006B27D9" w:rsidRPr="00D4434D">
          <w:t>Captcha present flag (BOOLEAN, Optional)</w:t>
        </w:r>
      </w:ins>
    </w:p>
    <w:p w14:paraId="3681185D" w14:textId="77777777" w:rsidR="006B27D9" w:rsidRDefault="006B27D9" w:rsidP="00A2694C">
      <w:pPr>
        <w:pStyle w:val="B1"/>
        <w:rPr>
          <w:ins w:id="1591" w:author="S3-241004" w:date="2024-03-04T11:42:00Z"/>
        </w:rPr>
        <w:pPrChange w:id="1592" w:author="Rapporteur2" w:date="2024-03-05T12:40:00Z">
          <w:pPr>
            <w:pStyle w:val="EditorsNote"/>
            <w:spacing w:after="0"/>
            <w:jc w:val="both"/>
          </w:pPr>
        </w:pPrChange>
      </w:pPr>
    </w:p>
    <w:p w14:paraId="11907B7C" w14:textId="77777777" w:rsidR="006B27D9" w:rsidRDefault="006B27D9" w:rsidP="00E25845">
      <w:pPr>
        <w:rPr>
          <w:ins w:id="1593" w:author="S3-241004" w:date="2024-03-04T11:42:00Z"/>
        </w:rPr>
        <w:pPrChange w:id="1594" w:author="Rapporteur2" w:date="2024-03-05T12:35:00Z">
          <w:pPr>
            <w:pStyle w:val="EditorsNote"/>
            <w:spacing w:after="0"/>
            <w:ind w:left="284" w:firstLine="0"/>
            <w:jc w:val="both"/>
          </w:pPr>
        </w:pPrChange>
      </w:pPr>
      <w:ins w:id="1595" w:author="S3-241004" w:date="2024-03-04T11:42:00Z">
        <w:r>
          <w:rPr>
            <w:b/>
            <w:bCs/>
          </w:rPr>
          <w:t>Security Alarms</w:t>
        </w:r>
        <w:r>
          <w:t>: Relevant threshold mentioned in below examples can be configured by the operators. Following can be examples of security alarms which can be raised for API related security risks:</w:t>
        </w:r>
      </w:ins>
    </w:p>
    <w:p w14:paraId="6EDDF366" w14:textId="7C33EC85" w:rsidR="006B27D9" w:rsidRPr="00D4434D" w:rsidRDefault="00A2694C" w:rsidP="00D4434D">
      <w:pPr>
        <w:pStyle w:val="B1"/>
        <w:rPr>
          <w:ins w:id="1596" w:author="S3-241004" w:date="2024-03-04T11:42:00Z"/>
        </w:rPr>
        <w:pPrChange w:id="1597" w:author="Rapporteur2" w:date="2024-03-05T12:55:00Z">
          <w:pPr>
            <w:pStyle w:val="EditorsNote"/>
            <w:numPr>
              <w:numId w:val="20"/>
            </w:numPr>
            <w:spacing w:after="0"/>
            <w:ind w:left="1003" w:hanging="357"/>
            <w:jc w:val="both"/>
          </w:pPr>
        </w:pPrChange>
      </w:pPr>
      <w:ins w:id="1598" w:author="Rapporteur2" w:date="2024-03-05T12:39:00Z">
        <w:r>
          <w:t>-</w:t>
        </w:r>
        <w:r>
          <w:tab/>
        </w:r>
      </w:ins>
      <w:ins w:id="1599" w:author="S3-241004" w:date="2024-03-04T11:42:00Z">
        <w:r w:rsidR="006B27D9" w:rsidRPr="00D4434D">
          <w:t>Multiple simultaneous API access requests detected above threshold.</w:t>
        </w:r>
      </w:ins>
    </w:p>
    <w:p w14:paraId="53CF8877" w14:textId="5C4B43C7" w:rsidR="006B27D9" w:rsidRPr="00D4434D" w:rsidRDefault="00A2694C" w:rsidP="00D4434D">
      <w:pPr>
        <w:pStyle w:val="B1"/>
        <w:rPr>
          <w:ins w:id="1600" w:author="S3-241004" w:date="2024-03-04T11:42:00Z"/>
        </w:rPr>
        <w:pPrChange w:id="1601" w:author="Rapporteur2" w:date="2024-03-05T12:55:00Z">
          <w:pPr>
            <w:pStyle w:val="EditorsNote"/>
            <w:numPr>
              <w:ilvl w:val="1"/>
              <w:numId w:val="20"/>
            </w:numPr>
            <w:spacing w:after="0"/>
            <w:ind w:left="1724" w:hanging="360"/>
            <w:jc w:val="both"/>
          </w:pPr>
        </w:pPrChange>
      </w:pPr>
      <w:ins w:id="1602" w:author="Rapporteur2" w:date="2024-03-05T12:39:00Z">
        <w:r>
          <w:t>-</w:t>
        </w:r>
        <w:r>
          <w:tab/>
        </w:r>
      </w:ins>
      <w:ins w:id="1603" w:author="S3-241004" w:date="2024-03-04T11:42:00Z">
        <w:r w:rsidR="006B27D9" w:rsidRPr="00D4434D">
          <w:t>Such alarm can help indicate a possible API4:2023 Unrestricted Resource Consumption [2] which can lead to DoS attacks.</w:t>
        </w:r>
      </w:ins>
    </w:p>
    <w:p w14:paraId="5BB3132C" w14:textId="5337A9F6" w:rsidR="006B27D9" w:rsidRPr="00D4434D" w:rsidRDefault="00A2694C" w:rsidP="00D4434D">
      <w:pPr>
        <w:pStyle w:val="B1"/>
        <w:rPr>
          <w:ins w:id="1604" w:author="S3-241004" w:date="2024-03-04T11:42:00Z"/>
        </w:rPr>
        <w:pPrChange w:id="1605" w:author="Rapporteur2" w:date="2024-03-05T12:55:00Z">
          <w:pPr>
            <w:pStyle w:val="EditorsNote"/>
            <w:numPr>
              <w:numId w:val="20"/>
            </w:numPr>
            <w:spacing w:after="0"/>
            <w:ind w:left="1003" w:hanging="357"/>
            <w:jc w:val="both"/>
          </w:pPr>
        </w:pPrChange>
      </w:pPr>
      <w:ins w:id="1606" w:author="Rapporteur2" w:date="2024-03-05T12:39:00Z">
        <w:r>
          <w:t>-</w:t>
        </w:r>
        <w:r>
          <w:tab/>
        </w:r>
      </w:ins>
      <w:ins w:id="1607" w:author="S3-241004" w:date="2024-03-04T11:42:00Z">
        <w:r w:rsidR="006B27D9" w:rsidRPr="00D4434D">
          <w:t>Detected usage of known vulnerability exploit.</w:t>
        </w:r>
      </w:ins>
    </w:p>
    <w:p w14:paraId="7FF365EF" w14:textId="31FF3B9D" w:rsidR="006B27D9" w:rsidRPr="00D4434D" w:rsidRDefault="00A2694C" w:rsidP="00D4434D">
      <w:pPr>
        <w:pStyle w:val="B1"/>
        <w:rPr>
          <w:ins w:id="1608" w:author="S3-241004" w:date="2024-03-04T11:42:00Z"/>
        </w:rPr>
        <w:pPrChange w:id="1609" w:author="Rapporteur2" w:date="2024-03-05T12:55:00Z">
          <w:pPr>
            <w:pStyle w:val="EditorsNote"/>
            <w:numPr>
              <w:ilvl w:val="1"/>
              <w:numId w:val="20"/>
            </w:numPr>
            <w:spacing w:after="0"/>
            <w:ind w:left="1724" w:hanging="360"/>
            <w:jc w:val="both"/>
          </w:pPr>
        </w:pPrChange>
      </w:pPr>
      <w:ins w:id="1610" w:author="Rapporteur2" w:date="2024-03-05T12:39:00Z">
        <w:r>
          <w:t>-</w:t>
        </w:r>
        <w:r>
          <w:tab/>
        </w:r>
      </w:ins>
      <w:ins w:id="1611" w:author="S3-241004" w:date="2024-03-04T11:42:00Z">
        <w:r w:rsidR="006B27D9" w:rsidRPr="00D4434D">
          <w:t>Such alarm can help indicate a possible risk like API8:2023 Security Misconfiguration</w:t>
        </w:r>
      </w:ins>
    </w:p>
    <w:p w14:paraId="379A71B1" w14:textId="5E522F46" w:rsidR="006B27D9" w:rsidRPr="00D4434D" w:rsidRDefault="00A2694C" w:rsidP="00D4434D">
      <w:pPr>
        <w:pStyle w:val="B1"/>
        <w:rPr>
          <w:ins w:id="1612" w:author="S3-241004" w:date="2024-03-04T11:42:00Z"/>
        </w:rPr>
        <w:pPrChange w:id="1613" w:author="Rapporteur2" w:date="2024-03-05T12:55:00Z">
          <w:pPr>
            <w:pStyle w:val="EditorsNote"/>
            <w:numPr>
              <w:numId w:val="20"/>
            </w:numPr>
            <w:spacing w:after="0"/>
            <w:ind w:left="1004" w:hanging="360"/>
            <w:jc w:val="both"/>
          </w:pPr>
        </w:pPrChange>
      </w:pPr>
      <w:ins w:id="1614" w:author="Rapporteur2" w:date="2024-03-05T12:39:00Z">
        <w:r>
          <w:t>-</w:t>
        </w:r>
        <w:r>
          <w:tab/>
        </w:r>
      </w:ins>
      <w:ins w:id="1615" w:author="S3-241004" w:date="2024-03-04T11:42:00Z">
        <w:r w:rsidR="006B27D9" w:rsidRPr="00D4434D">
          <w:t>Number of invalid tokens used for authentication exceeded threshold.</w:t>
        </w:r>
      </w:ins>
    </w:p>
    <w:p w14:paraId="3B08747C" w14:textId="7BB0D046" w:rsidR="006B27D9" w:rsidRPr="00D4434D" w:rsidDel="00A2694C" w:rsidRDefault="00A2694C" w:rsidP="00D4434D">
      <w:pPr>
        <w:pStyle w:val="B1"/>
        <w:rPr>
          <w:ins w:id="1616" w:author="S3-241004" w:date="2024-03-04T11:42:00Z"/>
          <w:del w:id="1617" w:author="Rapporteur2" w:date="2024-03-05T12:40:00Z"/>
        </w:rPr>
        <w:pPrChange w:id="1618" w:author="Rapporteur2" w:date="2024-03-05T12:55:00Z">
          <w:pPr>
            <w:pStyle w:val="EditorsNote"/>
            <w:numPr>
              <w:ilvl w:val="1"/>
              <w:numId w:val="20"/>
            </w:numPr>
            <w:spacing w:after="0"/>
            <w:ind w:left="1724" w:hanging="360"/>
            <w:jc w:val="both"/>
          </w:pPr>
        </w:pPrChange>
      </w:pPr>
      <w:ins w:id="1619" w:author="Rapporteur2" w:date="2024-03-05T12:39:00Z">
        <w:r>
          <w:t>-</w:t>
        </w:r>
        <w:r>
          <w:tab/>
        </w:r>
      </w:ins>
      <w:ins w:id="1620" w:author="S3-241004" w:date="2024-03-04T11:42:00Z">
        <w:r w:rsidR="006B27D9" w:rsidRPr="00D4434D">
          <w:t>Such alarms can help detect a potential brute-force attack</w:t>
        </w:r>
      </w:ins>
      <w:ins w:id="1621" w:author="Rapporteur2" w:date="2024-03-05T12:57:00Z">
        <w:r w:rsidR="00D4434D">
          <w:t>.</w:t>
        </w:r>
      </w:ins>
    </w:p>
    <w:p w14:paraId="4E698313" w14:textId="77777777" w:rsidR="006B27D9" w:rsidRDefault="006B27D9" w:rsidP="00A2694C">
      <w:pPr>
        <w:pStyle w:val="B1"/>
        <w:rPr>
          <w:ins w:id="1622" w:author="S3-241004" w:date="2024-03-04T11:42:00Z"/>
        </w:rPr>
        <w:pPrChange w:id="1623" w:author="Rapporteur2" w:date="2024-03-05T12:40:00Z">
          <w:pPr>
            <w:pStyle w:val="EditorsNote"/>
            <w:jc w:val="both"/>
          </w:pPr>
        </w:pPrChange>
      </w:pPr>
    </w:p>
    <w:p w14:paraId="40D65B6D" w14:textId="31AFBAB9" w:rsidR="006B27D9" w:rsidRDefault="006B27D9" w:rsidP="00E25845">
      <w:pPr>
        <w:rPr>
          <w:ins w:id="1624" w:author="Rapporteur2" w:date="2024-03-05T12:55:00Z"/>
        </w:rPr>
      </w:pPr>
      <w:ins w:id="1625" w:author="S3-241004" w:date="2024-03-04T11:42:00Z">
        <w:r>
          <w:rPr>
            <w:b/>
            <w:bCs/>
          </w:rPr>
          <w:t>Security counters and KPIs (security metrics)</w:t>
        </w:r>
        <w:r>
          <w:t>: Examples in below table</w:t>
        </w:r>
      </w:ins>
      <w:ins w:id="1626" w:author="Rapporteur2" w:date="2024-03-05T12:55:00Z">
        <w:r w:rsidR="00D4434D">
          <w:t xml:space="preserve"> 2</w:t>
        </w:r>
      </w:ins>
      <w:ins w:id="1627" w:author="S3-241004" w:date="2024-03-04T11:42:00Z">
        <w:r>
          <w:t>.</w:t>
        </w:r>
      </w:ins>
    </w:p>
    <w:p w14:paraId="566751CA" w14:textId="1249A702" w:rsidR="00D4434D" w:rsidRDefault="00D4434D" w:rsidP="00D4434D">
      <w:pPr>
        <w:pStyle w:val="TH"/>
        <w:rPr>
          <w:ins w:id="1628" w:author="S3-241004" w:date="2024-03-04T11:42:00Z"/>
        </w:rPr>
        <w:pPrChange w:id="1629" w:author="Rapporteur2" w:date="2024-03-05T12:55:00Z">
          <w:pPr>
            <w:pStyle w:val="EditorsNote"/>
            <w:jc w:val="both"/>
          </w:pPr>
        </w:pPrChange>
      </w:pPr>
      <w:commentRangeStart w:id="1630"/>
      <w:ins w:id="1631" w:author="Rapporteur2" w:date="2024-03-05T12:55:00Z">
        <w:r>
          <w:t xml:space="preserve">Table </w:t>
        </w:r>
        <w:r>
          <w:t>2</w:t>
        </w:r>
        <w:r>
          <w:t xml:space="preserve">: </w:t>
        </w:r>
        <w:commentRangeEnd w:id="1630"/>
        <w:r>
          <w:rPr>
            <w:rStyle w:val="CommentReference"/>
            <w:rFonts w:ascii="Times New Roman" w:hAnsi="Times New Roman"/>
            <w:b w:val="0"/>
          </w:rPr>
          <w:commentReference w:id="1630"/>
        </w:r>
      </w:ins>
      <w:ins w:id="1632" w:author="Rapporteur2" w:date="2024-03-05T12:56:00Z">
        <w:r>
          <w:t>Example Security Counters and KPIs</w:t>
        </w:r>
      </w:ins>
      <w:ins w:id="1633" w:author="Rapporteur2" w:date="2024-03-05T12:55:00Z">
        <w:r>
          <w:t xml:space="preserve"> </w:t>
        </w:r>
      </w:ins>
    </w:p>
    <w:tbl>
      <w:tblPr>
        <w:tblW w:w="9947" w:type="dxa"/>
        <w:tblInd w:w="113" w:type="dxa"/>
        <w:tblLook w:val="0420" w:firstRow="1" w:lastRow="0" w:firstColumn="0" w:lastColumn="0" w:noHBand="0" w:noVBand="1"/>
        <w:tblPrChange w:id="1634" w:author="Rapporteur2" w:date="2024-03-05T12:57:00Z">
          <w:tblPr>
            <w:tblW w:w="9703" w:type="dxa"/>
            <w:tblInd w:w="113" w:type="dxa"/>
            <w:tblLook w:val="0420" w:firstRow="1" w:lastRow="0" w:firstColumn="0" w:lastColumn="0" w:noHBand="0" w:noVBand="1"/>
          </w:tblPr>
        </w:tblPrChange>
      </w:tblPr>
      <w:tblGrid>
        <w:gridCol w:w="2457"/>
        <w:gridCol w:w="5363"/>
        <w:gridCol w:w="2127"/>
        <w:tblGridChange w:id="1635">
          <w:tblGrid>
            <w:gridCol w:w="2457"/>
            <w:gridCol w:w="5969"/>
            <w:gridCol w:w="1277"/>
          </w:tblGrid>
        </w:tblGridChange>
      </w:tblGrid>
      <w:tr w:rsidR="00CA7E60" w14:paraId="47A0BEF2" w14:textId="77777777" w:rsidTr="00D4434D">
        <w:trPr>
          <w:trHeight w:val="290"/>
          <w:ins w:id="1636" w:author="S3-241004" w:date="2024-03-04T11:42:00Z"/>
          <w:trPrChange w:id="1637" w:author="Rapporteur2" w:date="2024-03-05T12:57:00Z">
            <w:trPr>
              <w:trHeight w:val="290"/>
            </w:trPr>
          </w:trPrChange>
        </w:trPr>
        <w:tc>
          <w:tcPr>
            <w:tcW w:w="2457" w:type="dxa"/>
            <w:tcBorders>
              <w:top w:val="single" w:sz="4" w:space="0" w:color="auto"/>
              <w:left w:val="single" w:sz="4" w:space="0" w:color="auto"/>
              <w:bottom w:val="single" w:sz="4" w:space="0" w:color="auto"/>
              <w:right w:val="single" w:sz="4" w:space="0" w:color="auto"/>
            </w:tcBorders>
            <w:vAlign w:val="bottom"/>
            <w:hideMark/>
            <w:tcPrChange w:id="1638" w:author="Rapporteur2" w:date="2024-03-05T12:57:00Z">
              <w:tcPr>
                <w:tcW w:w="2150" w:type="dxa"/>
                <w:tcBorders>
                  <w:top w:val="single" w:sz="4" w:space="0" w:color="auto"/>
                  <w:left w:val="single" w:sz="4" w:space="0" w:color="auto"/>
                  <w:bottom w:val="single" w:sz="4" w:space="0" w:color="auto"/>
                  <w:right w:val="single" w:sz="4" w:space="0" w:color="auto"/>
                </w:tcBorders>
                <w:vAlign w:val="bottom"/>
                <w:hideMark/>
              </w:tcPr>
            </w:tcPrChange>
          </w:tcPr>
          <w:p w14:paraId="7A7E312C" w14:textId="77777777" w:rsidR="006B27D9" w:rsidRDefault="006B27D9" w:rsidP="00D4434D">
            <w:pPr>
              <w:pStyle w:val="TAH"/>
              <w:rPr>
                <w:ins w:id="1639" w:author="S3-241004" w:date="2024-03-04T11:42:00Z"/>
                <w:lang w:val="en-IN" w:eastAsia="en-IN"/>
              </w:rPr>
              <w:pPrChange w:id="1640" w:author="Rapporteur2" w:date="2024-03-05T12:56:00Z">
                <w:pPr>
                  <w:spacing w:after="0"/>
                  <w:jc w:val="both"/>
                </w:pPr>
              </w:pPrChange>
            </w:pPr>
            <w:ins w:id="1641" w:author="S3-241004" w:date="2024-03-04T11:42:00Z">
              <w:r>
                <w:rPr>
                  <w:lang w:val="en-IN" w:eastAsia="en-IN"/>
                </w:rPr>
                <w:t>Security Metric Name</w:t>
              </w:r>
            </w:ins>
          </w:p>
        </w:tc>
        <w:tc>
          <w:tcPr>
            <w:tcW w:w="5363" w:type="dxa"/>
            <w:tcBorders>
              <w:top w:val="single" w:sz="4" w:space="0" w:color="auto"/>
              <w:left w:val="nil"/>
              <w:bottom w:val="single" w:sz="4" w:space="0" w:color="auto"/>
              <w:right w:val="single" w:sz="4" w:space="0" w:color="auto"/>
            </w:tcBorders>
            <w:vAlign w:val="bottom"/>
            <w:hideMark/>
            <w:tcPrChange w:id="1642" w:author="Rapporteur2" w:date="2024-03-05T12:57:00Z">
              <w:tcPr>
                <w:tcW w:w="6366" w:type="dxa"/>
                <w:tcBorders>
                  <w:top w:val="single" w:sz="4" w:space="0" w:color="auto"/>
                  <w:left w:val="nil"/>
                  <w:bottom w:val="single" w:sz="4" w:space="0" w:color="auto"/>
                  <w:right w:val="single" w:sz="4" w:space="0" w:color="auto"/>
                </w:tcBorders>
                <w:vAlign w:val="bottom"/>
                <w:hideMark/>
              </w:tcPr>
            </w:tcPrChange>
          </w:tcPr>
          <w:p w14:paraId="56315740" w14:textId="77777777" w:rsidR="006B27D9" w:rsidRDefault="006B27D9" w:rsidP="00D4434D">
            <w:pPr>
              <w:pStyle w:val="TAH"/>
              <w:rPr>
                <w:ins w:id="1643" w:author="S3-241004" w:date="2024-03-04T11:42:00Z"/>
                <w:lang w:val="en-IN" w:eastAsia="en-IN"/>
              </w:rPr>
              <w:pPrChange w:id="1644" w:author="Rapporteur2" w:date="2024-03-05T12:56:00Z">
                <w:pPr>
                  <w:spacing w:after="0"/>
                  <w:jc w:val="both"/>
                </w:pPr>
              </w:pPrChange>
            </w:pPr>
            <w:ins w:id="1645" w:author="S3-241004" w:date="2024-03-04T11:42:00Z">
              <w:r>
                <w:rPr>
                  <w:lang w:val="en-IN" w:eastAsia="en-IN"/>
                </w:rPr>
                <w:t>Description</w:t>
              </w:r>
            </w:ins>
          </w:p>
        </w:tc>
        <w:tc>
          <w:tcPr>
            <w:tcW w:w="2127" w:type="dxa"/>
            <w:tcBorders>
              <w:top w:val="single" w:sz="4" w:space="0" w:color="auto"/>
              <w:left w:val="nil"/>
              <w:bottom w:val="single" w:sz="4" w:space="0" w:color="auto"/>
              <w:right w:val="single" w:sz="4" w:space="0" w:color="auto"/>
            </w:tcBorders>
            <w:vAlign w:val="bottom"/>
            <w:hideMark/>
            <w:tcPrChange w:id="1646" w:author="Rapporteur2" w:date="2024-03-05T12:57:00Z">
              <w:tcPr>
                <w:tcW w:w="1187" w:type="dxa"/>
                <w:tcBorders>
                  <w:top w:val="single" w:sz="4" w:space="0" w:color="auto"/>
                  <w:left w:val="nil"/>
                  <w:bottom w:val="single" w:sz="4" w:space="0" w:color="auto"/>
                  <w:right w:val="single" w:sz="4" w:space="0" w:color="auto"/>
                </w:tcBorders>
                <w:vAlign w:val="bottom"/>
                <w:hideMark/>
              </w:tcPr>
            </w:tcPrChange>
          </w:tcPr>
          <w:p w14:paraId="3DED0C3D" w14:textId="77777777" w:rsidR="006B27D9" w:rsidRDefault="006B27D9" w:rsidP="00D4434D">
            <w:pPr>
              <w:pStyle w:val="TAH"/>
              <w:rPr>
                <w:ins w:id="1647" w:author="S3-241004" w:date="2024-03-04T11:42:00Z"/>
                <w:lang w:val="en-IN" w:eastAsia="en-IN"/>
              </w:rPr>
              <w:pPrChange w:id="1648" w:author="Rapporteur2" w:date="2024-03-05T12:56:00Z">
                <w:pPr>
                  <w:spacing w:after="0"/>
                  <w:jc w:val="both"/>
                </w:pPr>
              </w:pPrChange>
            </w:pPr>
            <w:ins w:id="1649" w:author="S3-241004" w:date="2024-03-04T11:42:00Z">
              <w:r>
                <w:rPr>
                  <w:lang w:val="en-IN" w:eastAsia="en-IN"/>
                </w:rPr>
                <w:t>Attack</w:t>
              </w:r>
            </w:ins>
          </w:p>
        </w:tc>
      </w:tr>
      <w:tr w:rsidR="00CA7E60" w:rsidRPr="00255A07" w14:paraId="773DE73A" w14:textId="77777777" w:rsidTr="00D4434D">
        <w:trPr>
          <w:trHeight w:val="870"/>
          <w:ins w:id="1650" w:author="S3-241004" w:date="2024-03-04T11:42:00Z"/>
          <w:trPrChange w:id="1651" w:author="Rapporteur2" w:date="2024-03-05T12:57:00Z">
            <w:trPr>
              <w:trHeight w:val="870"/>
            </w:trPr>
          </w:trPrChange>
        </w:trPr>
        <w:tc>
          <w:tcPr>
            <w:tcW w:w="2457" w:type="dxa"/>
            <w:tcBorders>
              <w:top w:val="nil"/>
              <w:left w:val="single" w:sz="4" w:space="0" w:color="auto"/>
              <w:bottom w:val="single" w:sz="4" w:space="0" w:color="auto"/>
              <w:right w:val="single" w:sz="4" w:space="0" w:color="auto"/>
            </w:tcBorders>
            <w:vAlign w:val="bottom"/>
            <w:hideMark/>
            <w:tcPrChange w:id="1652" w:author="Rapporteur2" w:date="2024-03-05T12:57:00Z">
              <w:tcPr>
                <w:tcW w:w="2150" w:type="dxa"/>
                <w:tcBorders>
                  <w:top w:val="nil"/>
                  <w:left w:val="single" w:sz="4" w:space="0" w:color="auto"/>
                  <w:bottom w:val="single" w:sz="4" w:space="0" w:color="auto"/>
                  <w:right w:val="single" w:sz="4" w:space="0" w:color="auto"/>
                </w:tcBorders>
                <w:vAlign w:val="bottom"/>
                <w:hideMark/>
              </w:tcPr>
            </w:tcPrChange>
          </w:tcPr>
          <w:p w14:paraId="4B95D9B7" w14:textId="77777777" w:rsidR="006B27D9" w:rsidRDefault="006B27D9" w:rsidP="00D4434D">
            <w:pPr>
              <w:pStyle w:val="TAL"/>
              <w:rPr>
                <w:ins w:id="1653" w:author="S3-241004" w:date="2024-03-04T11:42:00Z"/>
                <w:lang w:val="en-IN" w:eastAsia="en-IN"/>
              </w:rPr>
              <w:pPrChange w:id="1654" w:author="Rapporteur2" w:date="2024-03-05T12:56:00Z">
                <w:pPr>
                  <w:spacing w:after="0"/>
                  <w:jc w:val="both"/>
                </w:pPr>
              </w:pPrChange>
            </w:pPr>
            <w:ins w:id="1655" w:author="S3-241004" w:date="2024-03-04T11:42:00Z">
              <w:r>
                <w:rPr>
                  <w:lang w:val="en-IN" w:eastAsia="en-IN"/>
                </w:rPr>
                <w:t>NUM_API_INVOCATIONS</w:t>
              </w:r>
            </w:ins>
          </w:p>
        </w:tc>
        <w:tc>
          <w:tcPr>
            <w:tcW w:w="5363" w:type="dxa"/>
            <w:tcBorders>
              <w:top w:val="nil"/>
              <w:left w:val="nil"/>
              <w:bottom w:val="single" w:sz="4" w:space="0" w:color="auto"/>
              <w:right w:val="single" w:sz="4" w:space="0" w:color="auto"/>
            </w:tcBorders>
            <w:vAlign w:val="bottom"/>
            <w:hideMark/>
            <w:tcPrChange w:id="1656" w:author="Rapporteur2" w:date="2024-03-05T12:57:00Z">
              <w:tcPr>
                <w:tcW w:w="6366" w:type="dxa"/>
                <w:tcBorders>
                  <w:top w:val="nil"/>
                  <w:left w:val="nil"/>
                  <w:bottom w:val="single" w:sz="4" w:space="0" w:color="auto"/>
                  <w:right w:val="single" w:sz="4" w:space="0" w:color="auto"/>
                </w:tcBorders>
                <w:vAlign w:val="bottom"/>
                <w:hideMark/>
              </w:tcPr>
            </w:tcPrChange>
          </w:tcPr>
          <w:p w14:paraId="4ECE1074" w14:textId="77777777" w:rsidR="006B27D9" w:rsidRDefault="006B27D9" w:rsidP="00D4434D">
            <w:pPr>
              <w:pStyle w:val="TAL"/>
              <w:rPr>
                <w:ins w:id="1657" w:author="S3-241004" w:date="2024-03-04T11:42:00Z"/>
                <w:lang w:val="en-IN" w:eastAsia="en-IN"/>
              </w:rPr>
              <w:pPrChange w:id="1658" w:author="Rapporteur2" w:date="2024-03-05T12:56:00Z">
                <w:pPr>
                  <w:spacing w:after="0"/>
                  <w:jc w:val="both"/>
                </w:pPr>
              </w:pPrChange>
            </w:pPr>
            <w:ins w:id="1659" w:author="S3-241004" w:date="2024-03-04T11:42:00Z">
              <w:r>
                <w:rPr>
                  <w:lang w:val="en-IN" w:eastAsia="en-IN"/>
                </w:rPr>
                <w:t>Total number of API invocations in the periodic collection interval. This can be useful for deriving some security KPIs and events related to number of API invocations.</w:t>
              </w:r>
            </w:ins>
          </w:p>
        </w:tc>
        <w:tc>
          <w:tcPr>
            <w:tcW w:w="2127" w:type="dxa"/>
            <w:tcBorders>
              <w:top w:val="nil"/>
              <w:left w:val="nil"/>
              <w:bottom w:val="single" w:sz="4" w:space="0" w:color="auto"/>
              <w:right w:val="single" w:sz="4" w:space="0" w:color="auto"/>
            </w:tcBorders>
            <w:vAlign w:val="bottom"/>
            <w:hideMark/>
            <w:tcPrChange w:id="1660" w:author="Rapporteur2" w:date="2024-03-05T12:57:00Z">
              <w:tcPr>
                <w:tcW w:w="1187" w:type="dxa"/>
                <w:tcBorders>
                  <w:top w:val="nil"/>
                  <w:left w:val="nil"/>
                  <w:bottom w:val="single" w:sz="4" w:space="0" w:color="auto"/>
                  <w:right w:val="single" w:sz="4" w:space="0" w:color="auto"/>
                </w:tcBorders>
                <w:vAlign w:val="bottom"/>
                <w:hideMark/>
              </w:tcPr>
            </w:tcPrChange>
          </w:tcPr>
          <w:p w14:paraId="525A1D36" w14:textId="77777777" w:rsidR="006B27D9" w:rsidRDefault="006B27D9" w:rsidP="00D4434D">
            <w:pPr>
              <w:pStyle w:val="TAL"/>
              <w:rPr>
                <w:ins w:id="1661" w:author="S3-241004" w:date="2024-03-04T11:42:00Z"/>
                <w:lang w:val="en-IN" w:eastAsia="en-IN"/>
              </w:rPr>
              <w:pPrChange w:id="1662" w:author="Rapporteur2" w:date="2024-03-05T12:56:00Z">
                <w:pPr>
                  <w:spacing w:after="0"/>
                  <w:jc w:val="both"/>
                </w:pPr>
              </w:pPrChange>
            </w:pPr>
            <w:ins w:id="1663" w:author="S3-241004" w:date="2024-03-04T11:42:00Z">
              <w:r>
                <w:rPr>
                  <w:lang w:val="en-IN" w:eastAsia="en-IN"/>
                </w:rPr>
                <w:t>DoS attack, API4:2023 - Unrestricted Resource Consumption</w:t>
              </w:r>
            </w:ins>
          </w:p>
        </w:tc>
      </w:tr>
      <w:tr w:rsidR="00CA7E60" w14:paraId="10EFEEE5" w14:textId="77777777" w:rsidTr="00D4434D">
        <w:trPr>
          <w:trHeight w:val="377"/>
          <w:ins w:id="1664" w:author="S3-241004" w:date="2024-03-04T11:42:00Z"/>
          <w:trPrChange w:id="1665" w:author="Rapporteur2" w:date="2024-03-05T12:57:00Z">
            <w:trPr>
              <w:trHeight w:val="870"/>
            </w:trPr>
          </w:trPrChange>
        </w:trPr>
        <w:tc>
          <w:tcPr>
            <w:tcW w:w="2457" w:type="dxa"/>
            <w:tcBorders>
              <w:top w:val="nil"/>
              <w:left w:val="single" w:sz="4" w:space="0" w:color="auto"/>
              <w:bottom w:val="single" w:sz="4" w:space="0" w:color="auto"/>
              <w:right w:val="single" w:sz="4" w:space="0" w:color="auto"/>
            </w:tcBorders>
            <w:vAlign w:val="bottom"/>
            <w:hideMark/>
            <w:tcPrChange w:id="1666" w:author="Rapporteur2" w:date="2024-03-05T12:57:00Z">
              <w:tcPr>
                <w:tcW w:w="2150" w:type="dxa"/>
                <w:tcBorders>
                  <w:top w:val="nil"/>
                  <w:left w:val="single" w:sz="4" w:space="0" w:color="auto"/>
                  <w:bottom w:val="single" w:sz="4" w:space="0" w:color="auto"/>
                  <w:right w:val="single" w:sz="4" w:space="0" w:color="auto"/>
                </w:tcBorders>
                <w:vAlign w:val="bottom"/>
                <w:hideMark/>
              </w:tcPr>
            </w:tcPrChange>
          </w:tcPr>
          <w:p w14:paraId="63E866CC" w14:textId="77777777" w:rsidR="006B27D9" w:rsidRDefault="006B27D9" w:rsidP="00D4434D">
            <w:pPr>
              <w:pStyle w:val="TAL"/>
              <w:rPr>
                <w:ins w:id="1667" w:author="S3-241004" w:date="2024-03-04T11:42:00Z"/>
                <w:lang w:val="en-IN" w:eastAsia="en-IN"/>
              </w:rPr>
              <w:pPrChange w:id="1668" w:author="Rapporteur2" w:date="2024-03-05T12:56:00Z">
                <w:pPr>
                  <w:spacing w:after="0"/>
                  <w:jc w:val="both"/>
                </w:pPr>
              </w:pPrChange>
            </w:pPr>
            <w:ins w:id="1669" w:author="S3-241004" w:date="2024-03-04T11:42:00Z">
              <w:r>
                <w:rPr>
                  <w:lang w:val="en-IN" w:eastAsia="en-IN"/>
                </w:rPr>
                <w:t>OUT_OF_SEQUENCE_API</w:t>
              </w:r>
            </w:ins>
          </w:p>
        </w:tc>
        <w:tc>
          <w:tcPr>
            <w:tcW w:w="5363" w:type="dxa"/>
            <w:tcBorders>
              <w:top w:val="nil"/>
              <w:left w:val="nil"/>
              <w:bottom w:val="single" w:sz="4" w:space="0" w:color="auto"/>
              <w:right w:val="single" w:sz="4" w:space="0" w:color="auto"/>
            </w:tcBorders>
            <w:vAlign w:val="bottom"/>
            <w:hideMark/>
            <w:tcPrChange w:id="1670" w:author="Rapporteur2" w:date="2024-03-05T12:57:00Z">
              <w:tcPr>
                <w:tcW w:w="6366" w:type="dxa"/>
                <w:tcBorders>
                  <w:top w:val="nil"/>
                  <w:left w:val="nil"/>
                  <w:bottom w:val="single" w:sz="4" w:space="0" w:color="auto"/>
                  <w:right w:val="single" w:sz="4" w:space="0" w:color="auto"/>
                </w:tcBorders>
                <w:vAlign w:val="bottom"/>
                <w:hideMark/>
              </w:tcPr>
            </w:tcPrChange>
          </w:tcPr>
          <w:p w14:paraId="65BC9E23" w14:textId="77777777" w:rsidR="006B27D9" w:rsidRDefault="006B27D9" w:rsidP="00D4434D">
            <w:pPr>
              <w:pStyle w:val="TAL"/>
              <w:rPr>
                <w:ins w:id="1671" w:author="S3-241004" w:date="2024-03-04T11:42:00Z"/>
                <w:lang w:val="en-IN" w:eastAsia="en-IN"/>
              </w:rPr>
              <w:pPrChange w:id="1672" w:author="Rapporteur2" w:date="2024-03-05T12:56:00Z">
                <w:pPr>
                  <w:spacing w:after="0"/>
                  <w:jc w:val="both"/>
                </w:pPr>
              </w:pPrChange>
            </w:pPr>
            <w:ins w:id="1673" w:author="S3-241004" w:date="2024-03-04T11:42:00Z">
              <w:r>
                <w:rPr>
                  <w:lang w:val="en-IN" w:eastAsia="en-IN"/>
                </w:rPr>
                <w:t>Number of times out-of-sequence API is invoked in the collection interval</w:t>
              </w:r>
            </w:ins>
          </w:p>
        </w:tc>
        <w:tc>
          <w:tcPr>
            <w:tcW w:w="2127" w:type="dxa"/>
            <w:tcBorders>
              <w:top w:val="nil"/>
              <w:left w:val="nil"/>
              <w:bottom w:val="single" w:sz="4" w:space="0" w:color="auto"/>
              <w:right w:val="single" w:sz="4" w:space="0" w:color="auto"/>
            </w:tcBorders>
            <w:vAlign w:val="bottom"/>
            <w:hideMark/>
            <w:tcPrChange w:id="1674" w:author="Rapporteur2" w:date="2024-03-05T12:57:00Z">
              <w:tcPr>
                <w:tcW w:w="1187" w:type="dxa"/>
                <w:tcBorders>
                  <w:top w:val="nil"/>
                  <w:left w:val="nil"/>
                  <w:bottom w:val="single" w:sz="4" w:space="0" w:color="auto"/>
                  <w:right w:val="single" w:sz="4" w:space="0" w:color="auto"/>
                </w:tcBorders>
                <w:vAlign w:val="bottom"/>
                <w:hideMark/>
              </w:tcPr>
            </w:tcPrChange>
          </w:tcPr>
          <w:p w14:paraId="100B927D" w14:textId="77777777" w:rsidR="006B27D9" w:rsidRDefault="006B27D9" w:rsidP="00D4434D">
            <w:pPr>
              <w:pStyle w:val="TAL"/>
              <w:rPr>
                <w:ins w:id="1675" w:author="S3-241004" w:date="2024-03-04T11:42:00Z"/>
                <w:lang w:val="en-IN" w:eastAsia="en-IN"/>
              </w:rPr>
              <w:pPrChange w:id="1676" w:author="Rapporteur2" w:date="2024-03-05T12:56:00Z">
                <w:pPr>
                  <w:spacing w:after="0"/>
                  <w:jc w:val="both"/>
                </w:pPr>
              </w:pPrChange>
            </w:pPr>
            <w:ins w:id="1677" w:author="S3-241004" w:date="2024-03-04T11:42:00Z">
              <w:r>
                <w:rPr>
                  <w:lang w:val="en-IN" w:eastAsia="en-IN"/>
                </w:rPr>
                <w:t>Reverse Engineering</w:t>
              </w:r>
            </w:ins>
          </w:p>
        </w:tc>
      </w:tr>
      <w:tr w:rsidR="00CA7E60" w14:paraId="33AD2310" w14:textId="77777777" w:rsidTr="00D4434D">
        <w:trPr>
          <w:trHeight w:val="383"/>
          <w:ins w:id="1678" w:author="S3-241004" w:date="2024-03-04T11:42:00Z"/>
          <w:trPrChange w:id="1679" w:author="Rapporteur2" w:date="2024-03-05T12:57:00Z">
            <w:trPr>
              <w:trHeight w:val="870"/>
            </w:trPr>
          </w:trPrChange>
        </w:trPr>
        <w:tc>
          <w:tcPr>
            <w:tcW w:w="2457" w:type="dxa"/>
            <w:tcBorders>
              <w:top w:val="nil"/>
              <w:left w:val="single" w:sz="4" w:space="0" w:color="auto"/>
              <w:bottom w:val="single" w:sz="4" w:space="0" w:color="auto"/>
              <w:right w:val="single" w:sz="4" w:space="0" w:color="auto"/>
            </w:tcBorders>
            <w:vAlign w:val="bottom"/>
            <w:hideMark/>
            <w:tcPrChange w:id="1680" w:author="Rapporteur2" w:date="2024-03-05T12:57:00Z">
              <w:tcPr>
                <w:tcW w:w="2150" w:type="dxa"/>
                <w:tcBorders>
                  <w:top w:val="nil"/>
                  <w:left w:val="single" w:sz="4" w:space="0" w:color="auto"/>
                  <w:bottom w:val="single" w:sz="4" w:space="0" w:color="auto"/>
                  <w:right w:val="single" w:sz="4" w:space="0" w:color="auto"/>
                </w:tcBorders>
                <w:vAlign w:val="bottom"/>
                <w:hideMark/>
              </w:tcPr>
            </w:tcPrChange>
          </w:tcPr>
          <w:p w14:paraId="3265C749" w14:textId="77777777" w:rsidR="006B27D9" w:rsidRDefault="006B27D9" w:rsidP="00D4434D">
            <w:pPr>
              <w:pStyle w:val="TAL"/>
              <w:rPr>
                <w:ins w:id="1681" w:author="S3-241004" w:date="2024-03-04T11:42:00Z"/>
                <w:lang w:val="en-IN" w:eastAsia="en-IN"/>
              </w:rPr>
              <w:pPrChange w:id="1682" w:author="Rapporteur2" w:date="2024-03-05T12:56:00Z">
                <w:pPr>
                  <w:spacing w:after="0"/>
                  <w:jc w:val="both"/>
                </w:pPr>
              </w:pPrChange>
            </w:pPr>
            <w:ins w:id="1683" w:author="S3-241004" w:date="2024-03-04T11:42:00Z">
              <w:r>
                <w:rPr>
                  <w:lang w:val="en-IN" w:eastAsia="en-IN"/>
                </w:rPr>
                <w:t>UNAUTH_API_USER</w:t>
              </w:r>
            </w:ins>
          </w:p>
        </w:tc>
        <w:tc>
          <w:tcPr>
            <w:tcW w:w="5363" w:type="dxa"/>
            <w:tcBorders>
              <w:top w:val="nil"/>
              <w:left w:val="nil"/>
              <w:bottom w:val="single" w:sz="4" w:space="0" w:color="auto"/>
              <w:right w:val="single" w:sz="4" w:space="0" w:color="auto"/>
            </w:tcBorders>
            <w:vAlign w:val="bottom"/>
            <w:hideMark/>
            <w:tcPrChange w:id="1684" w:author="Rapporteur2" w:date="2024-03-05T12:57:00Z">
              <w:tcPr>
                <w:tcW w:w="6366" w:type="dxa"/>
                <w:tcBorders>
                  <w:top w:val="nil"/>
                  <w:left w:val="nil"/>
                  <w:bottom w:val="single" w:sz="4" w:space="0" w:color="auto"/>
                  <w:right w:val="single" w:sz="4" w:space="0" w:color="auto"/>
                </w:tcBorders>
                <w:vAlign w:val="bottom"/>
                <w:hideMark/>
              </w:tcPr>
            </w:tcPrChange>
          </w:tcPr>
          <w:p w14:paraId="059AFA50" w14:textId="77777777" w:rsidR="006B27D9" w:rsidRDefault="006B27D9" w:rsidP="00D4434D">
            <w:pPr>
              <w:pStyle w:val="TAL"/>
              <w:rPr>
                <w:ins w:id="1685" w:author="S3-241004" w:date="2024-03-04T11:42:00Z"/>
                <w:lang w:val="en-IN" w:eastAsia="en-IN"/>
              </w:rPr>
              <w:pPrChange w:id="1686" w:author="Rapporteur2" w:date="2024-03-05T12:56:00Z">
                <w:pPr>
                  <w:spacing w:after="0"/>
                  <w:jc w:val="both"/>
                </w:pPr>
              </w:pPrChange>
            </w:pPr>
            <w:ins w:id="1687" w:author="S3-241004" w:date="2024-03-04T11:42:00Z">
              <w:r>
                <w:rPr>
                  <w:lang w:val="en-IN" w:eastAsia="en-IN"/>
                </w:rPr>
                <w:t>Number of times an un-authorized user invoked an API</w:t>
              </w:r>
            </w:ins>
          </w:p>
        </w:tc>
        <w:tc>
          <w:tcPr>
            <w:tcW w:w="2127" w:type="dxa"/>
            <w:tcBorders>
              <w:top w:val="nil"/>
              <w:left w:val="nil"/>
              <w:bottom w:val="single" w:sz="4" w:space="0" w:color="auto"/>
              <w:right w:val="single" w:sz="4" w:space="0" w:color="auto"/>
            </w:tcBorders>
            <w:vAlign w:val="bottom"/>
            <w:hideMark/>
            <w:tcPrChange w:id="1688" w:author="Rapporteur2" w:date="2024-03-05T12:57:00Z">
              <w:tcPr>
                <w:tcW w:w="1187" w:type="dxa"/>
                <w:tcBorders>
                  <w:top w:val="nil"/>
                  <w:left w:val="nil"/>
                  <w:bottom w:val="single" w:sz="4" w:space="0" w:color="auto"/>
                  <w:right w:val="single" w:sz="4" w:space="0" w:color="auto"/>
                </w:tcBorders>
                <w:vAlign w:val="bottom"/>
                <w:hideMark/>
              </w:tcPr>
            </w:tcPrChange>
          </w:tcPr>
          <w:p w14:paraId="25818AC8" w14:textId="77777777" w:rsidR="006B27D9" w:rsidRDefault="006B27D9" w:rsidP="00D4434D">
            <w:pPr>
              <w:pStyle w:val="TAL"/>
              <w:rPr>
                <w:ins w:id="1689" w:author="S3-241004" w:date="2024-03-04T11:42:00Z"/>
                <w:lang w:val="en-IN" w:eastAsia="en-IN"/>
              </w:rPr>
              <w:pPrChange w:id="1690" w:author="Rapporteur2" w:date="2024-03-05T12:56:00Z">
                <w:pPr>
                  <w:spacing w:after="0"/>
                  <w:jc w:val="both"/>
                </w:pPr>
              </w:pPrChange>
            </w:pPr>
            <w:ins w:id="1691" w:author="S3-241004" w:date="2024-03-04T11:42:00Z">
              <w:r>
                <w:rPr>
                  <w:lang w:val="en-IN" w:eastAsia="en-IN"/>
                </w:rPr>
                <w:t>API Spoofing</w:t>
              </w:r>
            </w:ins>
          </w:p>
        </w:tc>
      </w:tr>
      <w:tr w:rsidR="00CA7E60" w14:paraId="24AA6BAA" w14:textId="77777777" w:rsidTr="00D4434D">
        <w:trPr>
          <w:trHeight w:val="257"/>
          <w:ins w:id="1692" w:author="S3-241004" w:date="2024-03-04T11:42:00Z"/>
          <w:trPrChange w:id="1693" w:author="Rapporteur2" w:date="2024-03-05T12:57:00Z">
            <w:trPr>
              <w:trHeight w:val="580"/>
            </w:trPr>
          </w:trPrChange>
        </w:trPr>
        <w:tc>
          <w:tcPr>
            <w:tcW w:w="2457" w:type="dxa"/>
            <w:tcBorders>
              <w:top w:val="nil"/>
              <w:left w:val="single" w:sz="4" w:space="0" w:color="auto"/>
              <w:bottom w:val="single" w:sz="4" w:space="0" w:color="auto"/>
              <w:right w:val="single" w:sz="4" w:space="0" w:color="auto"/>
            </w:tcBorders>
            <w:vAlign w:val="bottom"/>
            <w:hideMark/>
            <w:tcPrChange w:id="1694" w:author="Rapporteur2" w:date="2024-03-05T12:57:00Z">
              <w:tcPr>
                <w:tcW w:w="2150" w:type="dxa"/>
                <w:tcBorders>
                  <w:top w:val="nil"/>
                  <w:left w:val="single" w:sz="4" w:space="0" w:color="auto"/>
                  <w:bottom w:val="single" w:sz="4" w:space="0" w:color="auto"/>
                  <w:right w:val="single" w:sz="4" w:space="0" w:color="auto"/>
                </w:tcBorders>
                <w:vAlign w:val="bottom"/>
                <w:hideMark/>
              </w:tcPr>
            </w:tcPrChange>
          </w:tcPr>
          <w:p w14:paraId="5F1B6D32" w14:textId="77777777" w:rsidR="006B27D9" w:rsidRDefault="006B27D9" w:rsidP="00D4434D">
            <w:pPr>
              <w:pStyle w:val="TAL"/>
              <w:rPr>
                <w:ins w:id="1695" w:author="S3-241004" w:date="2024-03-04T11:42:00Z"/>
                <w:lang w:val="en-IN" w:eastAsia="en-IN"/>
              </w:rPr>
              <w:pPrChange w:id="1696" w:author="Rapporteur2" w:date="2024-03-05T12:56:00Z">
                <w:pPr>
                  <w:spacing w:after="0"/>
                  <w:jc w:val="both"/>
                </w:pPr>
              </w:pPrChange>
            </w:pPr>
            <w:ins w:id="1697" w:author="S3-241004" w:date="2024-03-04T11:42:00Z">
              <w:r>
                <w:rPr>
                  <w:lang w:val="en-IN" w:eastAsia="en-IN"/>
                </w:rPr>
                <w:t>SESSION_TOKEN_REUSE</w:t>
              </w:r>
            </w:ins>
          </w:p>
        </w:tc>
        <w:tc>
          <w:tcPr>
            <w:tcW w:w="5363" w:type="dxa"/>
            <w:tcBorders>
              <w:top w:val="nil"/>
              <w:left w:val="nil"/>
              <w:bottom w:val="single" w:sz="4" w:space="0" w:color="auto"/>
              <w:right w:val="single" w:sz="4" w:space="0" w:color="auto"/>
            </w:tcBorders>
            <w:vAlign w:val="bottom"/>
            <w:hideMark/>
            <w:tcPrChange w:id="1698" w:author="Rapporteur2" w:date="2024-03-05T12:57:00Z">
              <w:tcPr>
                <w:tcW w:w="6366" w:type="dxa"/>
                <w:tcBorders>
                  <w:top w:val="nil"/>
                  <w:left w:val="nil"/>
                  <w:bottom w:val="single" w:sz="4" w:space="0" w:color="auto"/>
                  <w:right w:val="single" w:sz="4" w:space="0" w:color="auto"/>
                </w:tcBorders>
                <w:vAlign w:val="bottom"/>
                <w:hideMark/>
              </w:tcPr>
            </w:tcPrChange>
          </w:tcPr>
          <w:p w14:paraId="3A390EAD" w14:textId="77777777" w:rsidR="006B27D9" w:rsidRDefault="006B27D9" w:rsidP="00D4434D">
            <w:pPr>
              <w:pStyle w:val="TAL"/>
              <w:rPr>
                <w:ins w:id="1699" w:author="S3-241004" w:date="2024-03-04T11:42:00Z"/>
                <w:lang w:val="en-IN" w:eastAsia="en-IN"/>
              </w:rPr>
              <w:pPrChange w:id="1700" w:author="Rapporteur2" w:date="2024-03-05T12:56:00Z">
                <w:pPr>
                  <w:spacing w:after="0"/>
                  <w:jc w:val="both"/>
                </w:pPr>
              </w:pPrChange>
            </w:pPr>
            <w:ins w:id="1701" w:author="S3-241004" w:date="2024-03-04T11:42:00Z">
              <w:r>
                <w:rPr>
                  <w:lang w:val="en-IN" w:eastAsia="en-IN"/>
                </w:rPr>
                <w:t>Number of times session tokens are reused</w:t>
              </w:r>
            </w:ins>
          </w:p>
        </w:tc>
        <w:tc>
          <w:tcPr>
            <w:tcW w:w="2127" w:type="dxa"/>
            <w:tcBorders>
              <w:top w:val="nil"/>
              <w:left w:val="nil"/>
              <w:bottom w:val="single" w:sz="4" w:space="0" w:color="auto"/>
              <w:right w:val="single" w:sz="4" w:space="0" w:color="auto"/>
            </w:tcBorders>
            <w:vAlign w:val="bottom"/>
            <w:hideMark/>
            <w:tcPrChange w:id="1702" w:author="Rapporteur2" w:date="2024-03-05T12:57:00Z">
              <w:tcPr>
                <w:tcW w:w="1187" w:type="dxa"/>
                <w:tcBorders>
                  <w:top w:val="nil"/>
                  <w:left w:val="nil"/>
                  <w:bottom w:val="single" w:sz="4" w:space="0" w:color="auto"/>
                  <w:right w:val="single" w:sz="4" w:space="0" w:color="auto"/>
                </w:tcBorders>
                <w:vAlign w:val="bottom"/>
                <w:hideMark/>
              </w:tcPr>
            </w:tcPrChange>
          </w:tcPr>
          <w:p w14:paraId="39F4D1D3" w14:textId="77777777" w:rsidR="006B27D9" w:rsidRDefault="006B27D9" w:rsidP="00D4434D">
            <w:pPr>
              <w:pStyle w:val="TAL"/>
              <w:rPr>
                <w:ins w:id="1703" w:author="S3-241004" w:date="2024-03-04T11:42:00Z"/>
                <w:lang w:val="en-IN" w:eastAsia="en-IN"/>
              </w:rPr>
              <w:pPrChange w:id="1704" w:author="Rapporteur2" w:date="2024-03-05T12:56:00Z">
                <w:pPr>
                  <w:spacing w:after="0"/>
                  <w:jc w:val="both"/>
                </w:pPr>
              </w:pPrChange>
            </w:pPr>
            <w:ins w:id="1705" w:author="S3-241004" w:date="2024-03-04T11:42:00Z">
              <w:r>
                <w:rPr>
                  <w:lang w:val="en-IN" w:eastAsia="en-IN"/>
                </w:rPr>
                <w:t>Session Replay</w:t>
              </w:r>
            </w:ins>
          </w:p>
        </w:tc>
      </w:tr>
      <w:tr w:rsidR="00CA7E60" w14:paraId="40A518DD" w14:textId="77777777" w:rsidTr="00D4434D">
        <w:trPr>
          <w:trHeight w:val="870"/>
          <w:ins w:id="1706" w:author="S3-241004" w:date="2024-03-04T11:42:00Z"/>
          <w:trPrChange w:id="1707" w:author="Rapporteur2" w:date="2024-03-05T12:57:00Z">
            <w:trPr>
              <w:trHeight w:val="870"/>
            </w:trPr>
          </w:trPrChange>
        </w:trPr>
        <w:tc>
          <w:tcPr>
            <w:tcW w:w="2457" w:type="dxa"/>
            <w:tcBorders>
              <w:top w:val="nil"/>
              <w:left w:val="single" w:sz="4" w:space="0" w:color="auto"/>
              <w:bottom w:val="single" w:sz="4" w:space="0" w:color="auto"/>
              <w:right w:val="single" w:sz="4" w:space="0" w:color="auto"/>
            </w:tcBorders>
            <w:vAlign w:val="bottom"/>
            <w:hideMark/>
            <w:tcPrChange w:id="1708" w:author="Rapporteur2" w:date="2024-03-05T12:57:00Z">
              <w:tcPr>
                <w:tcW w:w="2150" w:type="dxa"/>
                <w:tcBorders>
                  <w:top w:val="nil"/>
                  <w:left w:val="single" w:sz="4" w:space="0" w:color="auto"/>
                  <w:bottom w:val="single" w:sz="4" w:space="0" w:color="auto"/>
                  <w:right w:val="single" w:sz="4" w:space="0" w:color="auto"/>
                </w:tcBorders>
                <w:vAlign w:val="bottom"/>
                <w:hideMark/>
              </w:tcPr>
            </w:tcPrChange>
          </w:tcPr>
          <w:p w14:paraId="3F71C8EA" w14:textId="77777777" w:rsidR="006B27D9" w:rsidRDefault="006B27D9" w:rsidP="00D4434D">
            <w:pPr>
              <w:pStyle w:val="TAL"/>
              <w:rPr>
                <w:ins w:id="1709" w:author="S3-241004" w:date="2024-03-04T11:42:00Z"/>
                <w:lang w:val="en-IN" w:eastAsia="en-IN"/>
              </w:rPr>
              <w:pPrChange w:id="1710" w:author="Rapporteur2" w:date="2024-03-05T12:56:00Z">
                <w:pPr>
                  <w:spacing w:after="0"/>
                  <w:jc w:val="both"/>
                </w:pPr>
              </w:pPrChange>
            </w:pPr>
            <w:ins w:id="1711" w:author="S3-241004" w:date="2024-03-04T11:42:00Z">
              <w:r>
                <w:rPr>
                  <w:lang w:val="en-IN" w:eastAsia="en-IN"/>
                </w:rPr>
                <w:t>AVG_API_LATENCY</w:t>
              </w:r>
            </w:ins>
          </w:p>
        </w:tc>
        <w:tc>
          <w:tcPr>
            <w:tcW w:w="5363" w:type="dxa"/>
            <w:tcBorders>
              <w:top w:val="nil"/>
              <w:left w:val="nil"/>
              <w:bottom w:val="single" w:sz="4" w:space="0" w:color="auto"/>
              <w:right w:val="single" w:sz="4" w:space="0" w:color="auto"/>
            </w:tcBorders>
            <w:vAlign w:val="bottom"/>
            <w:hideMark/>
            <w:tcPrChange w:id="1712" w:author="Rapporteur2" w:date="2024-03-05T12:57:00Z">
              <w:tcPr>
                <w:tcW w:w="6366" w:type="dxa"/>
                <w:tcBorders>
                  <w:top w:val="nil"/>
                  <w:left w:val="nil"/>
                  <w:bottom w:val="single" w:sz="4" w:space="0" w:color="auto"/>
                  <w:right w:val="single" w:sz="4" w:space="0" w:color="auto"/>
                </w:tcBorders>
                <w:vAlign w:val="bottom"/>
                <w:hideMark/>
              </w:tcPr>
            </w:tcPrChange>
          </w:tcPr>
          <w:p w14:paraId="0B359DA4" w14:textId="77777777" w:rsidR="006B27D9" w:rsidRDefault="006B27D9" w:rsidP="00D4434D">
            <w:pPr>
              <w:pStyle w:val="TAL"/>
              <w:rPr>
                <w:ins w:id="1713" w:author="S3-241004" w:date="2024-03-04T11:42:00Z"/>
                <w:lang w:val="en-IN" w:eastAsia="en-IN"/>
              </w:rPr>
              <w:pPrChange w:id="1714" w:author="Rapporteur2" w:date="2024-03-05T12:56:00Z">
                <w:pPr>
                  <w:spacing w:after="0"/>
                  <w:jc w:val="both"/>
                </w:pPr>
              </w:pPrChange>
            </w:pPr>
            <w:ins w:id="1715" w:author="S3-241004" w:date="2024-03-04T11:42:00Z">
              <w:r>
                <w:rPr>
                  <w:lang w:val="en-IN" w:eastAsia="en-IN"/>
                </w:rPr>
                <w:t>This is measured by a NF invoking APIs towards other NFs. The average time taken for a NF to respond for certain API invocation is recorded here. Anomalies detected in this can indicate Man-in-the-middle attacks. In advanced security solutions, models can be trained for normal average API latencies and sequence of APIs.</w:t>
              </w:r>
            </w:ins>
          </w:p>
        </w:tc>
        <w:tc>
          <w:tcPr>
            <w:tcW w:w="2127" w:type="dxa"/>
            <w:tcBorders>
              <w:top w:val="nil"/>
              <w:left w:val="nil"/>
              <w:bottom w:val="single" w:sz="4" w:space="0" w:color="auto"/>
              <w:right w:val="single" w:sz="4" w:space="0" w:color="auto"/>
            </w:tcBorders>
            <w:vAlign w:val="bottom"/>
            <w:hideMark/>
            <w:tcPrChange w:id="1716" w:author="Rapporteur2" w:date="2024-03-05T12:57:00Z">
              <w:tcPr>
                <w:tcW w:w="1187" w:type="dxa"/>
                <w:tcBorders>
                  <w:top w:val="nil"/>
                  <w:left w:val="nil"/>
                  <w:bottom w:val="single" w:sz="4" w:space="0" w:color="auto"/>
                  <w:right w:val="single" w:sz="4" w:space="0" w:color="auto"/>
                </w:tcBorders>
                <w:vAlign w:val="bottom"/>
                <w:hideMark/>
              </w:tcPr>
            </w:tcPrChange>
          </w:tcPr>
          <w:p w14:paraId="22ED5C45" w14:textId="77777777" w:rsidR="006B27D9" w:rsidRDefault="006B27D9" w:rsidP="00D4434D">
            <w:pPr>
              <w:pStyle w:val="TAL"/>
              <w:rPr>
                <w:ins w:id="1717" w:author="S3-241004" w:date="2024-03-04T11:42:00Z"/>
                <w:lang w:val="en-IN" w:eastAsia="en-IN"/>
              </w:rPr>
              <w:pPrChange w:id="1718" w:author="Rapporteur2" w:date="2024-03-05T12:56:00Z">
                <w:pPr>
                  <w:spacing w:after="0"/>
                  <w:jc w:val="both"/>
                </w:pPr>
              </w:pPrChange>
            </w:pPr>
            <w:ins w:id="1719" w:author="S3-241004" w:date="2024-03-04T11:42:00Z">
              <w:r>
                <w:rPr>
                  <w:lang w:val="en-IN" w:eastAsia="en-IN"/>
                </w:rPr>
                <w:t>Man-in-the-middle</w:t>
              </w:r>
            </w:ins>
          </w:p>
        </w:tc>
      </w:tr>
    </w:tbl>
    <w:p w14:paraId="2D8A2A0C" w14:textId="77777777" w:rsidR="006B27D9" w:rsidRDefault="006B27D9" w:rsidP="00E25845">
      <w:pPr>
        <w:rPr>
          <w:ins w:id="1720" w:author="S3-241004" w:date="2024-03-04T11:42:00Z"/>
          <w:rFonts w:eastAsia="SimSun"/>
        </w:rPr>
        <w:pPrChange w:id="1721" w:author="Rapporteur2" w:date="2024-03-05T12:35:00Z">
          <w:pPr>
            <w:pStyle w:val="EditorsNote"/>
          </w:pPr>
        </w:pPrChange>
      </w:pPr>
    </w:p>
    <w:p w14:paraId="32158154" w14:textId="77777777" w:rsidR="006B27D9" w:rsidRDefault="006B27D9" w:rsidP="00E25845">
      <w:pPr>
        <w:rPr>
          <w:ins w:id="1722" w:author="Rapporteur" w:date="2024-03-04T12:06:00Z"/>
          <w:rFonts w:eastAsia="SimSun"/>
        </w:rPr>
        <w:pPrChange w:id="1723" w:author="Rapporteur2" w:date="2024-03-05T12:35:00Z">
          <w:pPr>
            <w:pStyle w:val="EditorsNote"/>
          </w:pPr>
        </w:pPrChange>
      </w:pPr>
    </w:p>
    <w:p w14:paraId="4DCF84D3" w14:textId="749049D4" w:rsidR="00CA7E60" w:rsidDel="000A11EB" w:rsidRDefault="00CA7E60" w:rsidP="006B27D9">
      <w:pPr>
        <w:pStyle w:val="EditorsNote"/>
        <w:rPr>
          <w:ins w:id="1724" w:author="Rapporteur" w:date="2024-03-04T12:06:00Z"/>
          <w:del w:id="1725" w:author="Rapporteur2" w:date="2024-03-05T13:23:00Z"/>
          <w:rFonts w:eastAsia="SimSun"/>
        </w:rPr>
      </w:pPr>
    </w:p>
    <w:p w14:paraId="559D9622" w14:textId="09017171" w:rsidR="00CA7E60" w:rsidDel="00FF5210" w:rsidRDefault="00CA7E60" w:rsidP="006B27D9">
      <w:pPr>
        <w:pStyle w:val="EditorsNote"/>
        <w:rPr>
          <w:ins w:id="1726" w:author="Rapporteur" w:date="2024-03-04T12:06:00Z"/>
          <w:del w:id="1727" w:author="Rapporteur2" w:date="2024-03-05T13:22:00Z"/>
          <w:rFonts w:eastAsia="SimSun"/>
        </w:rPr>
      </w:pPr>
    </w:p>
    <w:p w14:paraId="459741A0" w14:textId="59AE2383" w:rsidR="00CA7E60" w:rsidDel="00FF5210" w:rsidRDefault="00CA7E60" w:rsidP="006B27D9">
      <w:pPr>
        <w:pStyle w:val="EditorsNote"/>
        <w:rPr>
          <w:ins w:id="1728" w:author="Rapporteur" w:date="2024-03-04T12:12:00Z"/>
          <w:del w:id="1729" w:author="Rapporteur2" w:date="2024-03-05T13:22:00Z"/>
          <w:rFonts w:eastAsia="SimSun"/>
        </w:rPr>
      </w:pPr>
    </w:p>
    <w:p w14:paraId="2838E353" w14:textId="0F3F2355" w:rsidR="00CA7E60" w:rsidDel="00FF5210" w:rsidRDefault="00CA7E60" w:rsidP="006B27D9">
      <w:pPr>
        <w:pStyle w:val="EditorsNote"/>
        <w:rPr>
          <w:ins w:id="1730" w:author="Rapporteur" w:date="2024-03-04T12:12:00Z"/>
          <w:del w:id="1731" w:author="Rapporteur2" w:date="2024-03-05T13:22:00Z"/>
          <w:rFonts w:eastAsia="SimSun"/>
        </w:rPr>
      </w:pPr>
    </w:p>
    <w:p w14:paraId="3278D23C" w14:textId="4D267015" w:rsidR="00CA7E60" w:rsidDel="00FF5210" w:rsidRDefault="00CA7E60" w:rsidP="006B27D9">
      <w:pPr>
        <w:pStyle w:val="EditorsNote"/>
        <w:rPr>
          <w:ins w:id="1732" w:author="Rapporteur" w:date="2024-03-04T12:12:00Z"/>
          <w:del w:id="1733" w:author="Rapporteur2" w:date="2024-03-05T13:22:00Z"/>
          <w:rFonts w:eastAsia="SimSun"/>
        </w:rPr>
      </w:pPr>
    </w:p>
    <w:p w14:paraId="66C04448" w14:textId="281636B3" w:rsidR="00CA7E60" w:rsidDel="00FF5210" w:rsidRDefault="00CA7E60" w:rsidP="006B27D9">
      <w:pPr>
        <w:pStyle w:val="EditorsNote"/>
        <w:rPr>
          <w:ins w:id="1734" w:author="Rapporteur" w:date="2024-03-04T12:12:00Z"/>
          <w:del w:id="1735" w:author="Rapporteur2" w:date="2024-03-05T13:22:00Z"/>
          <w:rFonts w:eastAsia="SimSun"/>
        </w:rPr>
      </w:pPr>
    </w:p>
    <w:p w14:paraId="245B395F" w14:textId="77777777" w:rsidR="00CA7E60" w:rsidRPr="004D3578" w:rsidRDefault="00CA7E60" w:rsidP="00CA7E60">
      <w:pPr>
        <w:pStyle w:val="Heading8"/>
      </w:pPr>
      <w:bookmarkStart w:id="1736" w:name="historyclause"/>
      <w:bookmarkStart w:id="1737" w:name="_Toc158627780"/>
      <w:bookmarkStart w:id="1738" w:name="_Toc160446823"/>
      <w:bookmarkStart w:id="1739" w:name="_Toc160533927"/>
      <w:bookmarkStart w:id="1740" w:name="_Toc160537179"/>
      <w:bookmarkEnd w:id="1196"/>
      <w:bookmarkEnd w:id="1197"/>
      <w:bookmarkEnd w:id="1198"/>
      <w:bookmarkEnd w:id="1736"/>
      <w:r w:rsidRPr="004D3578">
        <w:t>Annex &lt;X&gt; (informative):</w:t>
      </w:r>
      <w:r w:rsidRPr="004D3578">
        <w:br/>
        <w:t>Change history</w:t>
      </w:r>
      <w:bookmarkEnd w:id="1737"/>
      <w:bookmarkEnd w:id="1738"/>
      <w:bookmarkEnd w:id="1739"/>
      <w:bookmarkEnd w:id="1740"/>
    </w:p>
    <w:p w14:paraId="5AB4B8B1" w14:textId="77777777" w:rsidR="00CA7E60" w:rsidRPr="00235394" w:rsidRDefault="00CA7E60" w:rsidP="00CA7E60">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CA7E60" w:rsidRPr="00235394" w14:paraId="3F92A9C3" w14:textId="77777777" w:rsidTr="00FD67B1">
        <w:trPr>
          <w:cantSplit/>
        </w:trPr>
        <w:tc>
          <w:tcPr>
            <w:tcW w:w="9639" w:type="dxa"/>
            <w:gridSpan w:val="8"/>
            <w:tcBorders>
              <w:bottom w:val="nil"/>
            </w:tcBorders>
            <w:shd w:val="solid" w:color="FFFFFF" w:fill="auto"/>
          </w:tcPr>
          <w:p w14:paraId="621E4D91" w14:textId="77777777" w:rsidR="00CA7E60" w:rsidRPr="00235394" w:rsidRDefault="00CA7E60" w:rsidP="00FD67B1">
            <w:pPr>
              <w:pStyle w:val="TAL"/>
              <w:jc w:val="center"/>
              <w:rPr>
                <w:b/>
                <w:sz w:val="16"/>
              </w:rPr>
            </w:pPr>
            <w:r w:rsidRPr="00235394">
              <w:rPr>
                <w:b/>
              </w:rPr>
              <w:t>Change history</w:t>
            </w:r>
          </w:p>
        </w:tc>
      </w:tr>
      <w:tr w:rsidR="00CA7E60" w:rsidRPr="00235394" w14:paraId="135A2521" w14:textId="77777777" w:rsidTr="00FD67B1">
        <w:tc>
          <w:tcPr>
            <w:tcW w:w="800" w:type="dxa"/>
            <w:shd w:val="pct10" w:color="auto" w:fill="FFFFFF"/>
          </w:tcPr>
          <w:p w14:paraId="788781DE" w14:textId="77777777" w:rsidR="00CA7E60" w:rsidRPr="00235394" w:rsidRDefault="00CA7E60" w:rsidP="00FD67B1">
            <w:pPr>
              <w:pStyle w:val="TAL"/>
              <w:rPr>
                <w:b/>
                <w:sz w:val="16"/>
              </w:rPr>
            </w:pPr>
            <w:r w:rsidRPr="00235394">
              <w:rPr>
                <w:b/>
                <w:sz w:val="16"/>
              </w:rPr>
              <w:t>Date</w:t>
            </w:r>
          </w:p>
        </w:tc>
        <w:tc>
          <w:tcPr>
            <w:tcW w:w="800" w:type="dxa"/>
            <w:shd w:val="pct10" w:color="auto" w:fill="FFFFFF"/>
          </w:tcPr>
          <w:p w14:paraId="018E0E4C" w14:textId="77777777" w:rsidR="00CA7E60" w:rsidRPr="00235394" w:rsidRDefault="00CA7E60" w:rsidP="00FD67B1">
            <w:pPr>
              <w:pStyle w:val="TAL"/>
              <w:rPr>
                <w:b/>
                <w:sz w:val="16"/>
              </w:rPr>
            </w:pPr>
            <w:r>
              <w:rPr>
                <w:b/>
                <w:sz w:val="16"/>
              </w:rPr>
              <w:t>Meeting</w:t>
            </w:r>
          </w:p>
        </w:tc>
        <w:tc>
          <w:tcPr>
            <w:tcW w:w="1094" w:type="dxa"/>
            <w:shd w:val="pct10" w:color="auto" w:fill="FFFFFF"/>
          </w:tcPr>
          <w:p w14:paraId="41C73BC5" w14:textId="77777777" w:rsidR="00CA7E60" w:rsidRPr="00235394" w:rsidRDefault="00CA7E60" w:rsidP="00FD67B1">
            <w:pPr>
              <w:pStyle w:val="TAL"/>
              <w:rPr>
                <w:b/>
                <w:sz w:val="16"/>
              </w:rPr>
            </w:pPr>
            <w:r w:rsidRPr="00235394">
              <w:rPr>
                <w:b/>
                <w:sz w:val="16"/>
              </w:rPr>
              <w:t>TDoc</w:t>
            </w:r>
          </w:p>
        </w:tc>
        <w:tc>
          <w:tcPr>
            <w:tcW w:w="425" w:type="dxa"/>
            <w:shd w:val="pct10" w:color="auto" w:fill="FFFFFF"/>
          </w:tcPr>
          <w:p w14:paraId="134CDD52" w14:textId="77777777" w:rsidR="00CA7E60" w:rsidRPr="00235394" w:rsidRDefault="00CA7E60" w:rsidP="00FD67B1">
            <w:pPr>
              <w:pStyle w:val="TAL"/>
              <w:rPr>
                <w:b/>
                <w:sz w:val="16"/>
              </w:rPr>
            </w:pPr>
            <w:r w:rsidRPr="00235394">
              <w:rPr>
                <w:b/>
                <w:sz w:val="16"/>
              </w:rPr>
              <w:t>CR</w:t>
            </w:r>
          </w:p>
        </w:tc>
        <w:tc>
          <w:tcPr>
            <w:tcW w:w="425" w:type="dxa"/>
            <w:shd w:val="pct10" w:color="auto" w:fill="FFFFFF"/>
          </w:tcPr>
          <w:p w14:paraId="06D34F2F" w14:textId="77777777" w:rsidR="00CA7E60" w:rsidRPr="00235394" w:rsidRDefault="00CA7E60" w:rsidP="00FD67B1">
            <w:pPr>
              <w:pStyle w:val="TAL"/>
              <w:rPr>
                <w:b/>
                <w:sz w:val="16"/>
              </w:rPr>
            </w:pPr>
            <w:r w:rsidRPr="00235394">
              <w:rPr>
                <w:b/>
                <w:sz w:val="16"/>
              </w:rPr>
              <w:t>Rev</w:t>
            </w:r>
          </w:p>
        </w:tc>
        <w:tc>
          <w:tcPr>
            <w:tcW w:w="425" w:type="dxa"/>
            <w:shd w:val="pct10" w:color="auto" w:fill="FFFFFF"/>
          </w:tcPr>
          <w:p w14:paraId="739180FB" w14:textId="77777777" w:rsidR="00CA7E60" w:rsidRPr="00235394" w:rsidRDefault="00CA7E60" w:rsidP="00FD67B1">
            <w:pPr>
              <w:pStyle w:val="TAL"/>
              <w:rPr>
                <w:b/>
                <w:sz w:val="16"/>
              </w:rPr>
            </w:pPr>
            <w:r>
              <w:rPr>
                <w:b/>
                <w:sz w:val="16"/>
              </w:rPr>
              <w:t>Cat</w:t>
            </w:r>
          </w:p>
        </w:tc>
        <w:tc>
          <w:tcPr>
            <w:tcW w:w="4962" w:type="dxa"/>
            <w:shd w:val="pct10" w:color="auto" w:fill="FFFFFF"/>
          </w:tcPr>
          <w:p w14:paraId="300E2541" w14:textId="77777777" w:rsidR="00CA7E60" w:rsidRPr="00235394" w:rsidRDefault="00CA7E60" w:rsidP="00FD67B1">
            <w:pPr>
              <w:pStyle w:val="TAL"/>
              <w:rPr>
                <w:b/>
                <w:sz w:val="16"/>
              </w:rPr>
            </w:pPr>
            <w:r w:rsidRPr="00235394">
              <w:rPr>
                <w:b/>
                <w:sz w:val="16"/>
              </w:rPr>
              <w:t>Subject/Comment</w:t>
            </w:r>
          </w:p>
        </w:tc>
        <w:tc>
          <w:tcPr>
            <w:tcW w:w="708" w:type="dxa"/>
            <w:shd w:val="pct10" w:color="auto" w:fill="FFFFFF"/>
          </w:tcPr>
          <w:p w14:paraId="29B8030F" w14:textId="77777777" w:rsidR="00CA7E60" w:rsidRPr="00235394" w:rsidRDefault="00CA7E60" w:rsidP="00FD67B1">
            <w:pPr>
              <w:pStyle w:val="TAL"/>
              <w:rPr>
                <w:b/>
                <w:sz w:val="16"/>
              </w:rPr>
            </w:pPr>
            <w:r w:rsidRPr="00235394">
              <w:rPr>
                <w:b/>
                <w:sz w:val="16"/>
              </w:rPr>
              <w:t>New</w:t>
            </w:r>
            <w:r>
              <w:rPr>
                <w:b/>
                <w:sz w:val="16"/>
              </w:rPr>
              <w:t xml:space="preserve"> version</w:t>
            </w:r>
          </w:p>
        </w:tc>
      </w:tr>
      <w:tr w:rsidR="00CA7E60" w:rsidRPr="006B0D02" w14:paraId="05269012" w14:textId="77777777" w:rsidTr="00FD67B1">
        <w:tc>
          <w:tcPr>
            <w:tcW w:w="800" w:type="dxa"/>
            <w:shd w:val="solid" w:color="FFFFFF" w:fill="auto"/>
          </w:tcPr>
          <w:p w14:paraId="044F0BD4" w14:textId="6070866F" w:rsidR="00CA7E60" w:rsidRPr="006B0D02" w:rsidRDefault="00CA7E60" w:rsidP="00FD67B1">
            <w:pPr>
              <w:pStyle w:val="TAC"/>
              <w:rPr>
                <w:sz w:val="16"/>
                <w:szCs w:val="16"/>
              </w:rPr>
            </w:pPr>
            <w:ins w:id="1741" w:author="Rapporteur" w:date="2024-03-04T12:13:00Z">
              <w:r>
                <w:rPr>
                  <w:sz w:val="16"/>
                  <w:szCs w:val="16"/>
                </w:rPr>
                <w:t>2024-02</w:t>
              </w:r>
            </w:ins>
          </w:p>
        </w:tc>
        <w:tc>
          <w:tcPr>
            <w:tcW w:w="800" w:type="dxa"/>
            <w:shd w:val="solid" w:color="FFFFFF" w:fill="auto"/>
          </w:tcPr>
          <w:p w14:paraId="67857744" w14:textId="2610EB36" w:rsidR="00CA7E60" w:rsidRPr="006B0D02" w:rsidRDefault="00CA7E60" w:rsidP="00FD67B1">
            <w:pPr>
              <w:pStyle w:val="TAC"/>
              <w:rPr>
                <w:sz w:val="16"/>
                <w:szCs w:val="16"/>
              </w:rPr>
            </w:pPr>
            <w:ins w:id="1742" w:author="Rapporteur" w:date="2024-03-04T12:14:00Z">
              <w:r>
                <w:rPr>
                  <w:sz w:val="16"/>
                  <w:szCs w:val="16"/>
                </w:rPr>
                <w:t>SA3#115</w:t>
              </w:r>
            </w:ins>
          </w:p>
        </w:tc>
        <w:tc>
          <w:tcPr>
            <w:tcW w:w="1094" w:type="dxa"/>
            <w:shd w:val="solid" w:color="FFFFFF" w:fill="auto"/>
          </w:tcPr>
          <w:p w14:paraId="063D4ED6" w14:textId="7A70F538" w:rsidR="00CA7E60" w:rsidRPr="006B0D02" w:rsidRDefault="00CA7E60" w:rsidP="00FD67B1">
            <w:pPr>
              <w:pStyle w:val="TAC"/>
              <w:rPr>
                <w:sz w:val="16"/>
                <w:szCs w:val="16"/>
              </w:rPr>
            </w:pPr>
            <w:ins w:id="1743" w:author="Rapporteur" w:date="2024-03-04T12:14:00Z">
              <w:r>
                <w:rPr>
                  <w:sz w:val="16"/>
                  <w:szCs w:val="16"/>
                </w:rPr>
                <w:t>S3-24</w:t>
              </w:r>
            </w:ins>
            <w:ins w:id="1744" w:author="Rapporteur" w:date="2024-03-04T12:15:00Z">
              <w:r>
                <w:rPr>
                  <w:sz w:val="16"/>
                  <w:szCs w:val="16"/>
                </w:rPr>
                <w:t>0896</w:t>
              </w:r>
            </w:ins>
          </w:p>
        </w:tc>
        <w:tc>
          <w:tcPr>
            <w:tcW w:w="425" w:type="dxa"/>
            <w:shd w:val="solid" w:color="FFFFFF" w:fill="auto"/>
          </w:tcPr>
          <w:p w14:paraId="79062721" w14:textId="77777777" w:rsidR="00CA7E60" w:rsidRPr="006B0D02" w:rsidRDefault="00CA7E60" w:rsidP="00FD67B1">
            <w:pPr>
              <w:pStyle w:val="TAL"/>
              <w:rPr>
                <w:sz w:val="16"/>
                <w:szCs w:val="16"/>
              </w:rPr>
            </w:pPr>
          </w:p>
        </w:tc>
        <w:tc>
          <w:tcPr>
            <w:tcW w:w="425" w:type="dxa"/>
            <w:shd w:val="solid" w:color="FFFFFF" w:fill="auto"/>
          </w:tcPr>
          <w:p w14:paraId="7C181073" w14:textId="77777777" w:rsidR="00CA7E60" w:rsidRPr="006B0D02" w:rsidRDefault="00CA7E60" w:rsidP="00FD67B1">
            <w:pPr>
              <w:pStyle w:val="TAR"/>
              <w:rPr>
                <w:sz w:val="16"/>
                <w:szCs w:val="16"/>
              </w:rPr>
            </w:pPr>
          </w:p>
        </w:tc>
        <w:tc>
          <w:tcPr>
            <w:tcW w:w="425" w:type="dxa"/>
            <w:shd w:val="solid" w:color="FFFFFF" w:fill="auto"/>
          </w:tcPr>
          <w:p w14:paraId="423C0888" w14:textId="77777777" w:rsidR="00CA7E60" w:rsidRPr="006B0D02" w:rsidRDefault="00CA7E60" w:rsidP="00FD67B1">
            <w:pPr>
              <w:pStyle w:val="TAC"/>
              <w:rPr>
                <w:sz w:val="16"/>
                <w:szCs w:val="16"/>
              </w:rPr>
            </w:pPr>
          </w:p>
        </w:tc>
        <w:tc>
          <w:tcPr>
            <w:tcW w:w="4962" w:type="dxa"/>
            <w:shd w:val="solid" w:color="FFFFFF" w:fill="auto"/>
          </w:tcPr>
          <w:p w14:paraId="142033E2" w14:textId="659D164F" w:rsidR="00CA7E60" w:rsidRPr="006B0D02" w:rsidRDefault="00CA7E60" w:rsidP="00FD67B1">
            <w:pPr>
              <w:pStyle w:val="TAL"/>
              <w:rPr>
                <w:sz w:val="16"/>
                <w:szCs w:val="16"/>
              </w:rPr>
            </w:pPr>
            <w:ins w:id="1745" w:author="Rapporteur" w:date="2024-03-04T12:15:00Z">
              <w:r>
                <w:rPr>
                  <w:sz w:val="16"/>
                  <w:szCs w:val="16"/>
                </w:rPr>
                <w:t>FS_eZTS TR Skeleton</w:t>
              </w:r>
            </w:ins>
          </w:p>
        </w:tc>
        <w:tc>
          <w:tcPr>
            <w:tcW w:w="708" w:type="dxa"/>
            <w:shd w:val="solid" w:color="FFFFFF" w:fill="auto"/>
          </w:tcPr>
          <w:p w14:paraId="32731CD9" w14:textId="5B378F17" w:rsidR="00CA7E60" w:rsidRPr="007D6048" w:rsidRDefault="00CA7E60" w:rsidP="00FD67B1">
            <w:pPr>
              <w:pStyle w:val="TAC"/>
              <w:rPr>
                <w:sz w:val="16"/>
                <w:szCs w:val="16"/>
              </w:rPr>
            </w:pPr>
            <w:ins w:id="1746" w:author="Rapporteur" w:date="2024-03-04T12:15:00Z">
              <w:r>
                <w:rPr>
                  <w:sz w:val="16"/>
                  <w:szCs w:val="16"/>
                </w:rPr>
                <w:t>0.0.0</w:t>
              </w:r>
            </w:ins>
          </w:p>
        </w:tc>
      </w:tr>
      <w:tr w:rsidR="00CA7E60" w:rsidRPr="006B0D02" w14:paraId="76B82B23" w14:textId="77777777" w:rsidTr="00FD67B1">
        <w:trPr>
          <w:ins w:id="1747" w:author="Rapporteur" w:date="2024-03-04T12:13:00Z"/>
        </w:trPr>
        <w:tc>
          <w:tcPr>
            <w:tcW w:w="800" w:type="dxa"/>
            <w:shd w:val="solid" w:color="FFFFFF" w:fill="auto"/>
          </w:tcPr>
          <w:p w14:paraId="26A1FF65" w14:textId="22CEA72A" w:rsidR="00CA7E60" w:rsidRPr="006B0D02" w:rsidRDefault="00CA7E60" w:rsidP="00FD67B1">
            <w:pPr>
              <w:pStyle w:val="TAC"/>
              <w:rPr>
                <w:ins w:id="1748" w:author="Rapporteur" w:date="2024-03-04T12:13:00Z"/>
                <w:sz w:val="16"/>
                <w:szCs w:val="16"/>
              </w:rPr>
            </w:pPr>
            <w:ins w:id="1749" w:author="Rapporteur" w:date="2024-03-04T12:13:00Z">
              <w:r>
                <w:rPr>
                  <w:sz w:val="16"/>
                  <w:szCs w:val="16"/>
                </w:rPr>
                <w:t>2024-0</w:t>
              </w:r>
            </w:ins>
            <w:ins w:id="1750" w:author="Rapporteur" w:date="2024-03-04T12:14:00Z">
              <w:r>
                <w:rPr>
                  <w:sz w:val="16"/>
                  <w:szCs w:val="16"/>
                </w:rPr>
                <w:t>3</w:t>
              </w:r>
            </w:ins>
          </w:p>
        </w:tc>
        <w:tc>
          <w:tcPr>
            <w:tcW w:w="800" w:type="dxa"/>
            <w:shd w:val="solid" w:color="FFFFFF" w:fill="auto"/>
          </w:tcPr>
          <w:p w14:paraId="2FCF7FFD" w14:textId="002DEACD" w:rsidR="00CA7E60" w:rsidRPr="006B0D02" w:rsidRDefault="00CA7E60" w:rsidP="00FD67B1">
            <w:pPr>
              <w:pStyle w:val="TAC"/>
              <w:rPr>
                <w:ins w:id="1751" w:author="Rapporteur" w:date="2024-03-04T12:13:00Z"/>
                <w:sz w:val="16"/>
                <w:szCs w:val="16"/>
              </w:rPr>
            </w:pPr>
            <w:ins w:id="1752" w:author="Rapporteur" w:date="2024-03-04T12:14:00Z">
              <w:r>
                <w:rPr>
                  <w:sz w:val="16"/>
                  <w:szCs w:val="16"/>
                </w:rPr>
                <w:t>SA3#115</w:t>
              </w:r>
            </w:ins>
          </w:p>
        </w:tc>
        <w:tc>
          <w:tcPr>
            <w:tcW w:w="1094" w:type="dxa"/>
            <w:shd w:val="solid" w:color="FFFFFF" w:fill="auto"/>
          </w:tcPr>
          <w:p w14:paraId="466DCC86" w14:textId="1DD9FF48" w:rsidR="00CA7E60" w:rsidRPr="006B0D02" w:rsidRDefault="00CA7E60" w:rsidP="00FD67B1">
            <w:pPr>
              <w:pStyle w:val="TAC"/>
              <w:rPr>
                <w:ins w:id="1753" w:author="Rapporteur" w:date="2024-03-04T12:13:00Z"/>
                <w:sz w:val="16"/>
                <w:szCs w:val="16"/>
              </w:rPr>
            </w:pPr>
            <w:ins w:id="1754" w:author="Rapporteur" w:date="2024-03-04T12:14:00Z">
              <w:r>
                <w:rPr>
                  <w:sz w:val="16"/>
                  <w:szCs w:val="16"/>
                </w:rPr>
                <w:t>S3-241038</w:t>
              </w:r>
            </w:ins>
          </w:p>
        </w:tc>
        <w:tc>
          <w:tcPr>
            <w:tcW w:w="425" w:type="dxa"/>
            <w:shd w:val="solid" w:color="FFFFFF" w:fill="auto"/>
          </w:tcPr>
          <w:p w14:paraId="7D4C12AF" w14:textId="77777777" w:rsidR="00CA7E60" w:rsidRPr="006B0D02" w:rsidRDefault="00CA7E60" w:rsidP="00FD67B1">
            <w:pPr>
              <w:pStyle w:val="TAL"/>
              <w:rPr>
                <w:ins w:id="1755" w:author="Rapporteur" w:date="2024-03-04T12:13:00Z"/>
                <w:sz w:val="16"/>
                <w:szCs w:val="16"/>
              </w:rPr>
            </w:pPr>
          </w:p>
        </w:tc>
        <w:tc>
          <w:tcPr>
            <w:tcW w:w="425" w:type="dxa"/>
            <w:shd w:val="solid" w:color="FFFFFF" w:fill="auto"/>
          </w:tcPr>
          <w:p w14:paraId="6A75B3E4" w14:textId="77777777" w:rsidR="00CA7E60" w:rsidRPr="006B0D02" w:rsidRDefault="00CA7E60" w:rsidP="00FD67B1">
            <w:pPr>
              <w:pStyle w:val="TAR"/>
              <w:rPr>
                <w:ins w:id="1756" w:author="Rapporteur" w:date="2024-03-04T12:13:00Z"/>
                <w:sz w:val="16"/>
                <w:szCs w:val="16"/>
              </w:rPr>
            </w:pPr>
          </w:p>
        </w:tc>
        <w:tc>
          <w:tcPr>
            <w:tcW w:w="425" w:type="dxa"/>
            <w:shd w:val="solid" w:color="FFFFFF" w:fill="auto"/>
          </w:tcPr>
          <w:p w14:paraId="40831675" w14:textId="77777777" w:rsidR="00CA7E60" w:rsidRPr="006B0D02" w:rsidRDefault="00CA7E60" w:rsidP="00FD67B1">
            <w:pPr>
              <w:pStyle w:val="TAC"/>
              <w:rPr>
                <w:ins w:id="1757" w:author="Rapporteur" w:date="2024-03-04T12:13:00Z"/>
                <w:sz w:val="16"/>
                <w:szCs w:val="16"/>
              </w:rPr>
            </w:pPr>
          </w:p>
        </w:tc>
        <w:tc>
          <w:tcPr>
            <w:tcW w:w="4962" w:type="dxa"/>
            <w:shd w:val="solid" w:color="FFFFFF" w:fill="auto"/>
          </w:tcPr>
          <w:p w14:paraId="00015E2D" w14:textId="21E49DFB" w:rsidR="00CA7E60" w:rsidRPr="006B0D02" w:rsidRDefault="000B53C0" w:rsidP="00FD67B1">
            <w:pPr>
              <w:pStyle w:val="TAL"/>
              <w:rPr>
                <w:ins w:id="1758" w:author="Rapporteur" w:date="2024-03-04T12:13:00Z"/>
                <w:sz w:val="16"/>
                <w:szCs w:val="16"/>
              </w:rPr>
            </w:pPr>
            <w:ins w:id="1759" w:author="Rapporteur" w:date="2024-03-04T12:17:00Z">
              <w:r>
                <w:rPr>
                  <w:sz w:val="16"/>
                  <w:szCs w:val="16"/>
                </w:rPr>
                <w:t>Included a</w:t>
              </w:r>
            </w:ins>
            <w:ins w:id="1760" w:author="Rapporteur" w:date="2024-03-04T12:18:00Z">
              <w:r>
                <w:rPr>
                  <w:sz w:val="16"/>
                  <w:szCs w:val="16"/>
                </w:rPr>
                <w:t>pproved contributions</w:t>
              </w:r>
            </w:ins>
            <w:ins w:id="1761" w:author="Rapporteur" w:date="2024-03-04T12:17:00Z">
              <w:r>
                <w:rPr>
                  <w:sz w:val="16"/>
                  <w:szCs w:val="16"/>
                </w:rPr>
                <w:t xml:space="preserve">: </w:t>
              </w:r>
            </w:ins>
            <w:ins w:id="1762" w:author="Rapporteur" w:date="2024-03-04T12:15:00Z">
              <w:r w:rsidR="00CA7E60">
                <w:rPr>
                  <w:sz w:val="16"/>
                  <w:szCs w:val="16"/>
                </w:rPr>
                <w:t xml:space="preserve">S3-240897, S3-240898, </w:t>
              </w:r>
            </w:ins>
            <w:ins w:id="1763" w:author="Rapporteur" w:date="2024-03-04T12:16:00Z">
              <w:r w:rsidR="00CA7E60">
                <w:rPr>
                  <w:sz w:val="16"/>
                  <w:szCs w:val="16"/>
                </w:rPr>
                <w:t>S3-240902, S3-240903, S3-240904, S3-240905, S3-241020, S3-241004, S3-241005, S3-2410</w:t>
              </w:r>
            </w:ins>
            <w:ins w:id="1764" w:author="Rapporteur" w:date="2024-03-04T12:17:00Z">
              <w:r w:rsidR="00CA7E60">
                <w:rPr>
                  <w:sz w:val="16"/>
                  <w:szCs w:val="16"/>
                </w:rPr>
                <w:t>21</w:t>
              </w:r>
            </w:ins>
          </w:p>
        </w:tc>
        <w:tc>
          <w:tcPr>
            <w:tcW w:w="708" w:type="dxa"/>
            <w:shd w:val="solid" w:color="FFFFFF" w:fill="auto"/>
          </w:tcPr>
          <w:p w14:paraId="4F868564" w14:textId="0C6209A0" w:rsidR="00CA7E60" w:rsidRPr="007D6048" w:rsidRDefault="000B53C0" w:rsidP="00FD67B1">
            <w:pPr>
              <w:pStyle w:val="TAC"/>
              <w:rPr>
                <w:ins w:id="1765" w:author="Rapporteur" w:date="2024-03-04T12:13:00Z"/>
                <w:sz w:val="16"/>
                <w:szCs w:val="16"/>
              </w:rPr>
            </w:pPr>
            <w:ins w:id="1766" w:author="Rapporteur" w:date="2024-03-04T12:18:00Z">
              <w:r>
                <w:rPr>
                  <w:sz w:val="16"/>
                  <w:szCs w:val="16"/>
                </w:rPr>
                <w:t>0.</w:t>
              </w:r>
            </w:ins>
            <w:ins w:id="1767" w:author="Rapporteur2" w:date="2024-03-05T12:58:00Z">
              <w:r w:rsidR="00D4434D">
                <w:rPr>
                  <w:sz w:val="16"/>
                  <w:szCs w:val="16"/>
                </w:rPr>
                <w:t>1</w:t>
              </w:r>
            </w:ins>
            <w:ins w:id="1768" w:author="Rapporteur" w:date="2024-03-04T12:18:00Z">
              <w:del w:id="1769" w:author="Rapporteur2" w:date="2024-03-05T12:58:00Z">
                <w:r w:rsidDel="00D4434D">
                  <w:rPr>
                    <w:sz w:val="16"/>
                    <w:szCs w:val="16"/>
                  </w:rPr>
                  <w:delText>0</w:delText>
                </w:r>
              </w:del>
              <w:r>
                <w:rPr>
                  <w:sz w:val="16"/>
                  <w:szCs w:val="16"/>
                </w:rPr>
                <w:t>.</w:t>
              </w:r>
            </w:ins>
            <w:ins w:id="1770" w:author="Rapporteur2" w:date="2024-03-05T12:58:00Z">
              <w:r w:rsidR="00D4434D">
                <w:rPr>
                  <w:sz w:val="16"/>
                  <w:szCs w:val="16"/>
                </w:rPr>
                <w:t>0</w:t>
              </w:r>
            </w:ins>
            <w:ins w:id="1771" w:author="Rapporteur" w:date="2024-03-04T12:18:00Z">
              <w:del w:id="1772" w:author="Rapporteur2" w:date="2024-03-05T12:58:00Z">
                <w:r w:rsidDel="00D4434D">
                  <w:rPr>
                    <w:sz w:val="16"/>
                    <w:szCs w:val="16"/>
                  </w:rPr>
                  <w:delText>1</w:delText>
                </w:r>
              </w:del>
            </w:ins>
          </w:p>
        </w:tc>
      </w:tr>
    </w:tbl>
    <w:p w14:paraId="3371B0D9" w14:textId="77777777" w:rsidR="00CA7E60" w:rsidRDefault="00CA7E60" w:rsidP="00CA7E60">
      <w:pPr>
        <w:pStyle w:val="Guidance"/>
      </w:pPr>
    </w:p>
    <w:p w14:paraId="6AE5F0B0" w14:textId="25820B1D" w:rsidR="00080512" w:rsidRDefault="00080512" w:rsidP="00512425">
      <w:pPr>
        <w:pStyle w:val="Guidance"/>
      </w:pPr>
    </w:p>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3" w:author="Rapporteur" w:date="2024-03-04T11:10:00Z" w:initials="Sh">
    <w:p w14:paraId="6ABF158E" w14:textId="77777777" w:rsidR="00990D75" w:rsidRDefault="00B06E96" w:rsidP="003021AE">
      <w:pPr>
        <w:pStyle w:val="CommentText"/>
      </w:pPr>
      <w:r>
        <w:rPr>
          <w:rStyle w:val="CommentReference"/>
        </w:rPr>
        <w:annotationRef/>
      </w:r>
      <w:r w:rsidR="00990D75">
        <w:t>For draft TR 33.794 skeleton, S3-240896 is used as baseline</w:t>
      </w:r>
    </w:p>
  </w:comment>
  <w:comment w:id="630" w:author="S3-240903" w:date="2024-03-04T11:27:00Z" w:initials="Sh">
    <w:p w14:paraId="13234540" w14:textId="77777777" w:rsidR="00E03DC0" w:rsidRDefault="00E03DC0" w:rsidP="00362422">
      <w:pPr>
        <w:pStyle w:val="CommentText"/>
      </w:pPr>
      <w:r>
        <w:rPr>
          <w:rStyle w:val="CommentReference"/>
        </w:rPr>
        <w:annotationRef/>
      </w:r>
      <w:r>
        <w:t>Uses agreed TR skeleton as baseline</w:t>
      </w:r>
    </w:p>
  </w:comment>
  <w:comment w:id="681" w:author="S3-240904" w:date="2024-03-04T11:29:00Z" w:initials="Sh">
    <w:p w14:paraId="5C885103" w14:textId="77777777" w:rsidR="00E03DC0" w:rsidRDefault="00E03DC0" w:rsidP="0064477C">
      <w:pPr>
        <w:pStyle w:val="CommentText"/>
      </w:pPr>
      <w:r>
        <w:rPr>
          <w:rStyle w:val="CommentReference"/>
        </w:rPr>
        <w:annotationRef/>
      </w:r>
      <w:r>
        <w:t>Uses agreed TR skeleton as baseline</w:t>
      </w:r>
    </w:p>
  </w:comment>
  <w:comment w:id="729" w:author="S3-240905" w:date="2024-03-04T11:36:00Z" w:initials="Sh">
    <w:p w14:paraId="0329F5C4" w14:textId="77777777" w:rsidR="006B27D9" w:rsidRDefault="006B27D9" w:rsidP="000053EE">
      <w:pPr>
        <w:pStyle w:val="CommentText"/>
      </w:pPr>
      <w:r>
        <w:rPr>
          <w:rStyle w:val="CommentReference"/>
        </w:rPr>
        <w:annotationRef/>
      </w:r>
      <w:r>
        <w:t>Uses agreed TR skeleton as baseline</w:t>
      </w:r>
    </w:p>
  </w:comment>
  <w:comment w:id="784" w:author="S3-241020" w:date="2024-03-04T11:38:00Z" w:initials="Sh">
    <w:p w14:paraId="169E234E" w14:textId="77777777" w:rsidR="006B27D9" w:rsidRDefault="006B27D9" w:rsidP="00F240AF">
      <w:pPr>
        <w:pStyle w:val="CommentText"/>
      </w:pPr>
      <w:r>
        <w:rPr>
          <w:rStyle w:val="CommentReference"/>
        </w:rPr>
        <w:annotationRef/>
      </w:r>
      <w:r>
        <w:t>Uses agreed TR skeleton as baseline</w:t>
      </w:r>
    </w:p>
  </w:comment>
  <w:comment w:id="1308" w:author="Rapporteur2" w:date="2024-03-05T12:46:00Z" w:initials="Sh">
    <w:p w14:paraId="32CCB17C" w14:textId="77777777" w:rsidR="00D4434D" w:rsidRDefault="00D4434D" w:rsidP="00AA5092">
      <w:pPr>
        <w:pStyle w:val="CommentText"/>
      </w:pPr>
      <w:r>
        <w:rPr>
          <w:rStyle w:val="CommentReference"/>
        </w:rPr>
        <w:annotationRef/>
      </w:r>
      <w:r>
        <w:t>Used the first line in clause A.1.2 to give a table name</w:t>
      </w:r>
    </w:p>
  </w:comment>
  <w:comment w:id="1630" w:author="Rapporteur2" w:date="2024-03-05T12:46:00Z" w:initials="Sh">
    <w:p w14:paraId="5A0C67AE" w14:textId="77777777" w:rsidR="00D4434D" w:rsidRDefault="00D4434D" w:rsidP="00E50EA0">
      <w:pPr>
        <w:pStyle w:val="CommentText"/>
      </w:pPr>
      <w:r>
        <w:rPr>
          <w:rStyle w:val="CommentReference"/>
        </w:rPr>
        <w:annotationRef/>
      </w:r>
      <w:r>
        <w:t>Used the first line to give a table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BF158E" w15:done="0"/>
  <w15:commentEx w15:paraId="13234540" w15:done="0"/>
  <w15:commentEx w15:paraId="5C885103" w15:done="0"/>
  <w15:commentEx w15:paraId="0329F5C4" w15:done="0"/>
  <w15:commentEx w15:paraId="169E234E" w15:done="0"/>
  <w15:commentEx w15:paraId="32CCB17C" w15:done="0"/>
  <w15:commentEx w15:paraId="5A0C67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02A9A" w16cex:dateUtc="2024-03-04T10:10:00Z"/>
  <w16cex:commentExtensible w16cex:durableId="29902EA3" w16cex:dateUtc="2024-03-04T10:27:00Z"/>
  <w16cex:commentExtensible w16cex:durableId="29902F30" w16cex:dateUtc="2024-03-04T10:29:00Z"/>
  <w16cex:commentExtensible w16cex:durableId="299030A5" w16cex:dateUtc="2024-03-04T10:36:00Z"/>
  <w16cex:commentExtensible w16cex:durableId="29903151" w16cex:dateUtc="2024-03-04T10:38:00Z"/>
  <w16cex:commentExtensible w16cex:durableId="299192C1" w16cex:dateUtc="2024-03-05T11:46:00Z"/>
  <w16cex:commentExtensible w16cex:durableId="299194BD" w16cex:dateUtc="2024-03-05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F158E" w16cid:durableId="29902A9A"/>
  <w16cid:commentId w16cid:paraId="13234540" w16cid:durableId="29902EA3"/>
  <w16cid:commentId w16cid:paraId="5C885103" w16cid:durableId="29902F30"/>
  <w16cid:commentId w16cid:paraId="0329F5C4" w16cid:durableId="299030A5"/>
  <w16cid:commentId w16cid:paraId="169E234E" w16cid:durableId="29903151"/>
  <w16cid:commentId w16cid:paraId="32CCB17C" w16cid:durableId="299192C1"/>
  <w16cid:commentId w16cid:paraId="5A0C67AE" w16cid:durableId="299194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CEDC" w14:textId="77777777" w:rsidR="00B13FF3" w:rsidRDefault="00B13FF3">
      <w:r>
        <w:separator/>
      </w:r>
    </w:p>
  </w:endnote>
  <w:endnote w:type="continuationSeparator" w:id="0">
    <w:p w14:paraId="184ADE09" w14:textId="77777777" w:rsidR="00B13FF3" w:rsidRDefault="00B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5A55" w14:textId="77777777" w:rsidR="00B13FF3" w:rsidRDefault="00B13FF3">
      <w:r>
        <w:separator/>
      </w:r>
    </w:p>
  </w:footnote>
  <w:footnote w:type="continuationSeparator" w:id="0">
    <w:p w14:paraId="7DA544E6" w14:textId="77777777" w:rsidR="00B13FF3" w:rsidRDefault="00B1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FB3A89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A11EB">
      <w:rPr>
        <w:rFonts w:ascii="Arial" w:hAnsi="Arial" w:cs="Arial"/>
        <w:b/>
        <w:noProof/>
        <w:sz w:val="18"/>
        <w:szCs w:val="18"/>
      </w:rPr>
      <w:t>3GPP TR 33.794 V0.1.0 (2024-03)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B6C53">
      <w:rPr>
        <w:rFonts w:ascii="Arial" w:hAnsi="Arial" w:cs="Arial"/>
        <w:b/>
        <w:noProof/>
        <w:sz w:val="18"/>
        <w:szCs w:val="18"/>
      </w:rPr>
      <w:t>8</w:t>
    </w:r>
    <w:r>
      <w:rPr>
        <w:rFonts w:ascii="Arial" w:hAnsi="Arial" w:cs="Arial"/>
        <w:b/>
        <w:sz w:val="18"/>
        <w:szCs w:val="18"/>
      </w:rPr>
      <w:fldChar w:fldCharType="end"/>
    </w:r>
  </w:p>
  <w:p w14:paraId="13C538E8" w14:textId="74A3312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A11EB">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4"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8"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47352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45506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24708512">
    <w:abstractNumId w:val="12"/>
  </w:num>
  <w:num w:numId="4" w16cid:durableId="1874727620">
    <w:abstractNumId w:val="19"/>
  </w:num>
  <w:num w:numId="5" w16cid:durableId="271863056">
    <w:abstractNumId w:val="9"/>
  </w:num>
  <w:num w:numId="6" w16cid:durableId="1516185298">
    <w:abstractNumId w:val="7"/>
  </w:num>
  <w:num w:numId="7" w16cid:durableId="786891993">
    <w:abstractNumId w:val="6"/>
  </w:num>
  <w:num w:numId="8" w16cid:durableId="1381706052">
    <w:abstractNumId w:val="5"/>
  </w:num>
  <w:num w:numId="9" w16cid:durableId="1104108378">
    <w:abstractNumId w:val="4"/>
  </w:num>
  <w:num w:numId="10" w16cid:durableId="630205525">
    <w:abstractNumId w:val="8"/>
  </w:num>
  <w:num w:numId="11" w16cid:durableId="699401140">
    <w:abstractNumId w:val="3"/>
  </w:num>
  <w:num w:numId="12" w16cid:durableId="545027505">
    <w:abstractNumId w:val="2"/>
  </w:num>
  <w:num w:numId="13" w16cid:durableId="1926913732">
    <w:abstractNumId w:val="1"/>
  </w:num>
  <w:num w:numId="14" w16cid:durableId="1118720804">
    <w:abstractNumId w:val="0"/>
  </w:num>
  <w:num w:numId="15" w16cid:durableId="676228888">
    <w:abstractNumId w:val="18"/>
  </w:num>
  <w:num w:numId="16" w16cid:durableId="203560266">
    <w:abstractNumId w:val="20"/>
  </w:num>
  <w:num w:numId="17" w16cid:durableId="1318416834">
    <w:abstractNumId w:val="17"/>
  </w:num>
  <w:num w:numId="18" w16cid:durableId="1131822962">
    <w:abstractNumId w:val="13"/>
  </w:num>
  <w:num w:numId="19" w16cid:durableId="955063480">
    <w:abstractNumId w:val="11"/>
  </w:num>
  <w:num w:numId="20" w16cid:durableId="1700231058">
    <w:abstractNumId w:val="14"/>
  </w:num>
  <w:num w:numId="21" w16cid:durableId="828522116">
    <w:abstractNumId w:val="18"/>
  </w:num>
  <w:num w:numId="22" w16cid:durableId="126247485">
    <w:abstractNumId w:val="21"/>
  </w:num>
  <w:num w:numId="23" w16cid:durableId="1958295109">
    <w:abstractNumId w:val="15"/>
  </w:num>
  <w:num w:numId="24" w16cid:durableId="6654765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2">
    <w15:presenceInfo w15:providerId="None" w15:userId="Rapporteur2"/>
  </w15:person>
  <w15:person w15:author="Rapporteur">
    <w15:presenceInfo w15:providerId="None" w15:userId="Rapporteur"/>
  </w15:person>
  <w15:person w15:author="S3-240897">
    <w15:presenceInfo w15:providerId="None" w15:userId="S3-240897"/>
  </w15:person>
  <w15:person w15:author="S3-240898">
    <w15:presenceInfo w15:providerId="None" w15:userId="S3-240898"/>
  </w15:person>
  <w15:person w15:author="S3-240905">
    <w15:presenceInfo w15:providerId="None" w15:userId="S3-240905"/>
  </w15:person>
  <w15:person w15:author="S3-241020">
    <w15:presenceInfo w15:providerId="None" w15:userId="S3-241020"/>
  </w15:person>
  <w15:person w15:author="S3-241005">
    <w15:presenceInfo w15:providerId="None" w15:userId="S3-241005"/>
  </w15:person>
  <w15:person w15:author="S3-240902">
    <w15:presenceInfo w15:providerId="None" w15:userId="S3-240902"/>
  </w15:person>
  <w15:person w15:author="S3-240903">
    <w15:presenceInfo w15:providerId="None" w15:userId="S3-240903"/>
  </w15:person>
  <w15:person w15:author="S3-240904">
    <w15:presenceInfo w15:providerId="None" w15:userId="S3-240904"/>
  </w15:person>
  <w15:person w15:author="MITREr03">
    <w15:presenceInfo w15:providerId="None" w15:userId="MITREr03"/>
  </w15:person>
  <w15:person w15:author="MITRE-r1">
    <w15:presenceInfo w15:providerId="None" w15:userId="MITRE-r1"/>
  </w15:person>
  <w15:person w15:author="S3-241021">
    <w15:presenceInfo w15:providerId="None" w15:userId="S3-241021"/>
  </w15:person>
  <w15:person w15:author="S3-241004">
    <w15:presenceInfo w15:providerId="None" w15:userId="S3-24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07"/>
    <w:rsid w:val="00007EFC"/>
    <w:rsid w:val="00023D67"/>
    <w:rsid w:val="00027AD7"/>
    <w:rsid w:val="00033397"/>
    <w:rsid w:val="00040095"/>
    <w:rsid w:val="00042314"/>
    <w:rsid w:val="00043777"/>
    <w:rsid w:val="00047FF8"/>
    <w:rsid w:val="00051834"/>
    <w:rsid w:val="00054A22"/>
    <w:rsid w:val="00061A14"/>
    <w:rsid w:val="00062023"/>
    <w:rsid w:val="000655A6"/>
    <w:rsid w:val="00080512"/>
    <w:rsid w:val="000A11EB"/>
    <w:rsid w:val="000A135F"/>
    <w:rsid w:val="000B4A7F"/>
    <w:rsid w:val="000B53C0"/>
    <w:rsid w:val="000C47C3"/>
    <w:rsid w:val="000D1442"/>
    <w:rsid w:val="000D58AB"/>
    <w:rsid w:val="000D6241"/>
    <w:rsid w:val="000E3F98"/>
    <w:rsid w:val="000E4A3D"/>
    <w:rsid w:val="00105FD5"/>
    <w:rsid w:val="00133525"/>
    <w:rsid w:val="00161F3C"/>
    <w:rsid w:val="001A4C42"/>
    <w:rsid w:val="001A7420"/>
    <w:rsid w:val="001B6637"/>
    <w:rsid w:val="001C21C3"/>
    <w:rsid w:val="001D02C2"/>
    <w:rsid w:val="001E3C3E"/>
    <w:rsid w:val="001F0C1D"/>
    <w:rsid w:val="001F1132"/>
    <w:rsid w:val="001F168B"/>
    <w:rsid w:val="00216CD5"/>
    <w:rsid w:val="00221F4B"/>
    <w:rsid w:val="00230421"/>
    <w:rsid w:val="002347A2"/>
    <w:rsid w:val="00237618"/>
    <w:rsid w:val="00255A07"/>
    <w:rsid w:val="002675F0"/>
    <w:rsid w:val="0027112A"/>
    <w:rsid w:val="00275122"/>
    <w:rsid w:val="002760EE"/>
    <w:rsid w:val="002851E5"/>
    <w:rsid w:val="002B5677"/>
    <w:rsid w:val="002B6339"/>
    <w:rsid w:val="002E00EE"/>
    <w:rsid w:val="002E4773"/>
    <w:rsid w:val="00307A53"/>
    <w:rsid w:val="003172DC"/>
    <w:rsid w:val="00320172"/>
    <w:rsid w:val="00321F65"/>
    <w:rsid w:val="0035462D"/>
    <w:rsid w:val="00356555"/>
    <w:rsid w:val="0035752D"/>
    <w:rsid w:val="003765B8"/>
    <w:rsid w:val="003953A6"/>
    <w:rsid w:val="003A4455"/>
    <w:rsid w:val="003C3971"/>
    <w:rsid w:val="003D49A3"/>
    <w:rsid w:val="00413C36"/>
    <w:rsid w:val="00423334"/>
    <w:rsid w:val="004345EC"/>
    <w:rsid w:val="0045274E"/>
    <w:rsid w:val="00455E47"/>
    <w:rsid w:val="00465515"/>
    <w:rsid w:val="00476F9F"/>
    <w:rsid w:val="00482C94"/>
    <w:rsid w:val="0049751D"/>
    <w:rsid w:val="004C30AC"/>
    <w:rsid w:val="004D3578"/>
    <w:rsid w:val="004E213A"/>
    <w:rsid w:val="004E52AC"/>
    <w:rsid w:val="004F0988"/>
    <w:rsid w:val="004F23AD"/>
    <w:rsid w:val="004F3340"/>
    <w:rsid w:val="00501F71"/>
    <w:rsid w:val="00512425"/>
    <w:rsid w:val="005218EA"/>
    <w:rsid w:val="005253D2"/>
    <w:rsid w:val="00532AE1"/>
    <w:rsid w:val="0053388B"/>
    <w:rsid w:val="00535773"/>
    <w:rsid w:val="00543E6C"/>
    <w:rsid w:val="00547C5F"/>
    <w:rsid w:val="00565087"/>
    <w:rsid w:val="0057208C"/>
    <w:rsid w:val="00587733"/>
    <w:rsid w:val="00596D6C"/>
    <w:rsid w:val="00597B11"/>
    <w:rsid w:val="005A4B4D"/>
    <w:rsid w:val="005C563D"/>
    <w:rsid w:val="005D0C19"/>
    <w:rsid w:val="005D2E01"/>
    <w:rsid w:val="005D7526"/>
    <w:rsid w:val="005E4BB2"/>
    <w:rsid w:val="005F788A"/>
    <w:rsid w:val="00602AEA"/>
    <w:rsid w:val="00614FDF"/>
    <w:rsid w:val="00622F41"/>
    <w:rsid w:val="00634CCD"/>
    <w:rsid w:val="0063543D"/>
    <w:rsid w:val="00635E64"/>
    <w:rsid w:val="00647114"/>
    <w:rsid w:val="006551B1"/>
    <w:rsid w:val="0065657D"/>
    <w:rsid w:val="00684B53"/>
    <w:rsid w:val="006912E9"/>
    <w:rsid w:val="006A323F"/>
    <w:rsid w:val="006B27D9"/>
    <w:rsid w:val="006B30D0"/>
    <w:rsid w:val="006B6C53"/>
    <w:rsid w:val="006C3D95"/>
    <w:rsid w:val="006E52B2"/>
    <w:rsid w:val="006E5C86"/>
    <w:rsid w:val="006F0BA5"/>
    <w:rsid w:val="00701116"/>
    <w:rsid w:val="0070542D"/>
    <w:rsid w:val="0071174C"/>
    <w:rsid w:val="00711879"/>
    <w:rsid w:val="00713C44"/>
    <w:rsid w:val="00734A5B"/>
    <w:rsid w:val="0074026F"/>
    <w:rsid w:val="007429F6"/>
    <w:rsid w:val="0074317A"/>
    <w:rsid w:val="00744E76"/>
    <w:rsid w:val="007450EF"/>
    <w:rsid w:val="007556FF"/>
    <w:rsid w:val="00765563"/>
    <w:rsid w:val="00765EA3"/>
    <w:rsid w:val="00772FB2"/>
    <w:rsid w:val="00774DA4"/>
    <w:rsid w:val="00781F0F"/>
    <w:rsid w:val="007A5A3A"/>
    <w:rsid w:val="007B48BB"/>
    <w:rsid w:val="007B600E"/>
    <w:rsid w:val="007D193C"/>
    <w:rsid w:val="007F0F4A"/>
    <w:rsid w:val="008028A4"/>
    <w:rsid w:val="00823E3E"/>
    <w:rsid w:val="00830747"/>
    <w:rsid w:val="00837804"/>
    <w:rsid w:val="0086717D"/>
    <w:rsid w:val="00870149"/>
    <w:rsid w:val="008768CA"/>
    <w:rsid w:val="00883457"/>
    <w:rsid w:val="008C384C"/>
    <w:rsid w:val="008D3938"/>
    <w:rsid w:val="008D48DE"/>
    <w:rsid w:val="008E2D68"/>
    <w:rsid w:val="008E6756"/>
    <w:rsid w:val="0090271F"/>
    <w:rsid w:val="00902E23"/>
    <w:rsid w:val="009114D7"/>
    <w:rsid w:val="0091348E"/>
    <w:rsid w:val="00917CCB"/>
    <w:rsid w:val="00933FB0"/>
    <w:rsid w:val="00942EC2"/>
    <w:rsid w:val="00942F40"/>
    <w:rsid w:val="00946CA5"/>
    <w:rsid w:val="0096189A"/>
    <w:rsid w:val="00962BBA"/>
    <w:rsid w:val="00966122"/>
    <w:rsid w:val="00990D75"/>
    <w:rsid w:val="00997242"/>
    <w:rsid w:val="009A15F3"/>
    <w:rsid w:val="009A29C0"/>
    <w:rsid w:val="009C5820"/>
    <w:rsid w:val="009F37B7"/>
    <w:rsid w:val="00A025D2"/>
    <w:rsid w:val="00A10F02"/>
    <w:rsid w:val="00A11814"/>
    <w:rsid w:val="00A146A8"/>
    <w:rsid w:val="00A164B4"/>
    <w:rsid w:val="00A24521"/>
    <w:rsid w:val="00A2694C"/>
    <w:rsid w:val="00A26956"/>
    <w:rsid w:val="00A27486"/>
    <w:rsid w:val="00A315D9"/>
    <w:rsid w:val="00A53724"/>
    <w:rsid w:val="00A56066"/>
    <w:rsid w:val="00A57660"/>
    <w:rsid w:val="00A62401"/>
    <w:rsid w:val="00A73129"/>
    <w:rsid w:val="00A732A2"/>
    <w:rsid w:val="00A73921"/>
    <w:rsid w:val="00A75C66"/>
    <w:rsid w:val="00A82346"/>
    <w:rsid w:val="00A83D6E"/>
    <w:rsid w:val="00A92BA1"/>
    <w:rsid w:val="00A95A32"/>
    <w:rsid w:val="00A95C3B"/>
    <w:rsid w:val="00AB4A5D"/>
    <w:rsid w:val="00AB5424"/>
    <w:rsid w:val="00AC6BC6"/>
    <w:rsid w:val="00AE65E2"/>
    <w:rsid w:val="00AF0E9C"/>
    <w:rsid w:val="00AF1460"/>
    <w:rsid w:val="00B06E96"/>
    <w:rsid w:val="00B13FF3"/>
    <w:rsid w:val="00B15449"/>
    <w:rsid w:val="00B458D9"/>
    <w:rsid w:val="00B5024A"/>
    <w:rsid w:val="00B9009E"/>
    <w:rsid w:val="00B93086"/>
    <w:rsid w:val="00B96185"/>
    <w:rsid w:val="00BA19ED"/>
    <w:rsid w:val="00BA48AF"/>
    <w:rsid w:val="00BA4B8D"/>
    <w:rsid w:val="00BA54B0"/>
    <w:rsid w:val="00BA6A03"/>
    <w:rsid w:val="00BC0F7D"/>
    <w:rsid w:val="00BC6931"/>
    <w:rsid w:val="00BD1CD2"/>
    <w:rsid w:val="00BD6B52"/>
    <w:rsid w:val="00BD7D31"/>
    <w:rsid w:val="00BE18EA"/>
    <w:rsid w:val="00BE3255"/>
    <w:rsid w:val="00BE38D2"/>
    <w:rsid w:val="00BF128E"/>
    <w:rsid w:val="00C05D4D"/>
    <w:rsid w:val="00C074DD"/>
    <w:rsid w:val="00C13AB6"/>
    <w:rsid w:val="00C1496A"/>
    <w:rsid w:val="00C33079"/>
    <w:rsid w:val="00C45231"/>
    <w:rsid w:val="00C520E6"/>
    <w:rsid w:val="00C551FF"/>
    <w:rsid w:val="00C608B8"/>
    <w:rsid w:val="00C72833"/>
    <w:rsid w:val="00C80F1D"/>
    <w:rsid w:val="00C83825"/>
    <w:rsid w:val="00C91962"/>
    <w:rsid w:val="00C93F40"/>
    <w:rsid w:val="00CA3D0C"/>
    <w:rsid w:val="00CA7E60"/>
    <w:rsid w:val="00CD5D9E"/>
    <w:rsid w:val="00D15D28"/>
    <w:rsid w:val="00D35998"/>
    <w:rsid w:val="00D4434D"/>
    <w:rsid w:val="00D567C0"/>
    <w:rsid w:val="00D57972"/>
    <w:rsid w:val="00D675A9"/>
    <w:rsid w:val="00D738D6"/>
    <w:rsid w:val="00D755EB"/>
    <w:rsid w:val="00D75D04"/>
    <w:rsid w:val="00D76048"/>
    <w:rsid w:val="00D82E6F"/>
    <w:rsid w:val="00D87E00"/>
    <w:rsid w:val="00D9134D"/>
    <w:rsid w:val="00DA5174"/>
    <w:rsid w:val="00DA7A03"/>
    <w:rsid w:val="00DB057F"/>
    <w:rsid w:val="00DB1818"/>
    <w:rsid w:val="00DC309B"/>
    <w:rsid w:val="00DC4DA2"/>
    <w:rsid w:val="00DD4C17"/>
    <w:rsid w:val="00DD74A5"/>
    <w:rsid w:val="00DF2B1F"/>
    <w:rsid w:val="00DF4D03"/>
    <w:rsid w:val="00DF5C91"/>
    <w:rsid w:val="00DF62CD"/>
    <w:rsid w:val="00E01179"/>
    <w:rsid w:val="00E03DC0"/>
    <w:rsid w:val="00E16509"/>
    <w:rsid w:val="00E25845"/>
    <w:rsid w:val="00E44582"/>
    <w:rsid w:val="00E61004"/>
    <w:rsid w:val="00E705A1"/>
    <w:rsid w:val="00E77645"/>
    <w:rsid w:val="00EA15B0"/>
    <w:rsid w:val="00EA5EA7"/>
    <w:rsid w:val="00EC4A25"/>
    <w:rsid w:val="00EF608C"/>
    <w:rsid w:val="00F025A2"/>
    <w:rsid w:val="00F04712"/>
    <w:rsid w:val="00F0558D"/>
    <w:rsid w:val="00F13360"/>
    <w:rsid w:val="00F20F67"/>
    <w:rsid w:val="00F22EC7"/>
    <w:rsid w:val="00F325C8"/>
    <w:rsid w:val="00F6477F"/>
    <w:rsid w:val="00F653B8"/>
    <w:rsid w:val="00F726B4"/>
    <w:rsid w:val="00F9008D"/>
    <w:rsid w:val="00F943AC"/>
    <w:rsid w:val="00FA1266"/>
    <w:rsid w:val="00FA6C08"/>
    <w:rsid w:val="00FC1192"/>
    <w:rsid w:val="00FF5210"/>
    <w:rsid w:val="00FF5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rsid w:val="0086717D"/>
    <w:rPr>
      <w:rFonts w:ascii="Arial" w:hAnsi="Arial"/>
      <w:sz w:val="32"/>
      <w:lang w:eastAsia="en-US"/>
    </w:rPr>
  </w:style>
  <w:style w:type="character" w:customStyle="1" w:styleId="Heading3Char">
    <w:name w:val="Heading 3 Char"/>
    <w:aliases w:val="h3 Char"/>
    <w:basedOn w:val="DefaultParagraphFont"/>
    <w:link w:val="Heading3"/>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rsid w:val="00E610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7867-D8F9-4CB3-86AF-BBE46E4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6083</Words>
  <Characters>38329</Characters>
  <Application>Microsoft Office Word</Application>
  <DocSecurity>0</DocSecurity>
  <Lines>319</Lines>
  <Paragraphs>88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44324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Rapporteur2</cp:lastModifiedBy>
  <cp:revision>57</cp:revision>
  <cp:lastPrinted>2019-02-25T14:05:00Z</cp:lastPrinted>
  <dcterms:created xsi:type="dcterms:W3CDTF">2024-02-29T09:05:00Z</dcterms:created>
  <dcterms:modified xsi:type="dcterms:W3CDTF">2024-03-05T12:23:00Z</dcterms:modified>
</cp:coreProperties>
</file>