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255C63" w14:paraId="6420D5CF" w14:textId="77777777" w:rsidTr="005E4BB2">
        <w:tc>
          <w:tcPr>
            <w:tcW w:w="10423" w:type="dxa"/>
            <w:gridSpan w:val="2"/>
            <w:shd w:val="clear" w:color="auto" w:fill="auto"/>
          </w:tcPr>
          <w:p w14:paraId="3FDEDF14" w14:textId="35FC1F65" w:rsidR="004F0988" w:rsidRPr="00255C63" w:rsidRDefault="004F0988" w:rsidP="00652066">
            <w:pPr>
              <w:pStyle w:val="ZA"/>
              <w:framePr w:w="0" w:hRule="auto" w:wrap="auto" w:vAnchor="margin" w:hAnchor="text" w:yAlign="inline"/>
            </w:pPr>
            <w:bookmarkStart w:id="0" w:name="page1"/>
            <w:r w:rsidRPr="00255C63">
              <w:rPr>
                <w:sz w:val="64"/>
              </w:rPr>
              <w:t xml:space="preserve">3GPP </w:t>
            </w:r>
            <w:bookmarkStart w:id="1" w:name="specType1"/>
            <w:r w:rsidR="0063543D" w:rsidRPr="00255C63">
              <w:rPr>
                <w:sz w:val="64"/>
              </w:rPr>
              <w:t>TR</w:t>
            </w:r>
            <w:bookmarkEnd w:id="1"/>
            <w:r w:rsidRPr="00255C63">
              <w:rPr>
                <w:sz w:val="64"/>
              </w:rPr>
              <w:t xml:space="preserve"> </w:t>
            </w:r>
            <w:bookmarkStart w:id="2" w:name="specNumber"/>
            <w:r w:rsidR="007B5E71" w:rsidRPr="00255C63">
              <w:rPr>
                <w:sz w:val="64"/>
              </w:rPr>
              <w:t>33</w:t>
            </w:r>
            <w:r w:rsidRPr="00255C63">
              <w:rPr>
                <w:sz w:val="64"/>
              </w:rPr>
              <w:t>.</w:t>
            </w:r>
            <w:bookmarkEnd w:id="2"/>
            <w:r w:rsidR="00255C63" w:rsidRPr="00255C63">
              <w:rPr>
                <w:sz w:val="64"/>
              </w:rPr>
              <w:t>700</w:t>
            </w:r>
            <w:r w:rsidR="00652066" w:rsidRPr="00255C63">
              <w:rPr>
                <w:sz w:val="64"/>
              </w:rPr>
              <w:t>-</w:t>
            </w:r>
            <w:r w:rsidR="00255C63" w:rsidRPr="00255C63">
              <w:rPr>
                <w:sz w:val="64"/>
              </w:rPr>
              <w:t>41</w:t>
            </w:r>
            <w:r w:rsidRPr="00255C63">
              <w:rPr>
                <w:sz w:val="64"/>
              </w:rPr>
              <w:t xml:space="preserve"> </w:t>
            </w:r>
            <w:r w:rsidRPr="00255C63">
              <w:t>V</w:t>
            </w:r>
            <w:bookmarkStart w:id="3" w:name="specVersion"/>
            <w:r w:rsidR="002C4A18" w:rsidRPr="00255C63">
              <w:t>0.</w:t>
            </w:r>
            <w:ins w:id="4" w:author="KDDI" w:date="2024-03-06T09:56:00Z">
              <w:r w:rsidR="00E4681B">
                <w:t>1</w:t>
              </w:r>
            </w:ins>
            <w:del w:id="5" w:author="KDDI" w:date="2024-03-06T09:56:00Z">
              <w:r w:rsidR="002C4A18" w:rsidRPr="00255C63" w:rsidDel="00E4681B">
                <w:delText>0</w:delText>
              </w:r>
            </w:del>
            <w:r w:rsidR="002C4A18" w:rsidRPr="00255C63">
              <w:t>.</w:t>
            </w:r>
            <w:bookmarkEnd w:id="3"/>
            <w:ins w:id="6" w:author="KDDI" w:date="2024-03-06T09:56:00Z">
              <w:r w:rsidR="00E4681B">
                <w:t>0</w:t>
              </w:r>
            </w:ins>
            <w:del w:id="7" w:author="KDDI" w:date="2024-03-06T09:56:00Z">
              <w:r w:rsidR="00255C63" w:rsidDel="00E4681B">
                <w:delText>1</w:delText>
              </w:r>
            </w:del>
            <w:r w:rsidRPr="00255C63">
              <w:t xml:space="preserve"> </w:t>
            </w:r>
            <w:r w:rsidRPr="00255C63">
              <w:rPr>
                <w:sz w:val="32"/>
              </w:rPr>
              <w:t>(</w:t>
            </w:r>
            <w:r w:rsidR="001A77F5" w:rsidRPr="00255C63">
              <w:rPr>
                <w:sz w:val="32"/>
              </w:rPr>
              <w:t>202</w:t>
            </w:r>
            <w:r w:rsidR="0060321E" w:rsidRPr="00255C63">
              <w:rPr>
                <w:sz w:val="32"/>
              </w:rPr>
              <w:t>4</w:t>
            </w:r>
            <w:r w:rsidR="001A77F5" w:rsidRPr="00255C63">
              <w:rPr>
                <w:sz w:val="32"/>
              </w:rPr>
              <w:t>-0</w:t>
            </w:r>
            <w:ins w:id="8" w:author="KDDI" w:date="2024-03-06T09:56:00Z">
              <w:r w:rsidR="00E4681B">
                <w:rPr>
                  <w:sz w:val="32"/>
                </w:rPr>
                <w:t>3</w:t>
              </w:r>
            </w:ins>
            <w:del w:id="9" w:author="KDDI" w:date="2024-03-06T09:56:00Z">
              <w:r w:rsidR="00F5311B" w:rsidRPr="00255C63" w:rsidDel="00E4681B">
                <w:rPr>
                  <w:sz w:val="32"/>
                </w:rPr>
                <w:delText>2</w:delText>
              </w:r>
            </w:del>
            <w:r w:rsidRPr="00255C63">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10" w:name="spectype2"/>
            <w:r w:rsidR="00D57972" w:rsidRPr="00743A6D">
              <w:t>Report</w:t>
            </w:r>
            <w:bookmarkEnd w:id="10"/>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11" w:name="specTitle"/>
            <w:r w:rsidR="004834AB" w:rsidRPr="001910D3">
              <w:t>Services and System Aspects</w:t>
            </w:r>
            <w:r w:rsidRPr="001910D3">
              <w:t>;</w:t>
            </w:r>
          </w:p>
          <w:bookmarkEnd w:id="11"/>
          <w:p w14:paraId="09B7B11D" w14:textId="475C30A1" w:rsidR="001910D3" w:rsidRPr="001910D3" w:rsidRDefault="00C06754" w:rsidP="00C06754">
            <w:pPr>
              <w:pStyle w:val="ZT"/>
              <w:framePr w:wrap="auto" w:hAnchor="text" w:yAlign="inline"/>
              <w:wordWrap w:val="0"/>
            </w:pPr>
            <w:r>
              <w:t>Study on enabling a cryptographic algorithm transition to 256-bits</w:t>
            </w:r>
            <w:del w:id="12" w:author="KDDI" w:date="2024-03-06T09:56:00Z">
              <w:r w:rsidDel="00E4681B">
                <w:delText xml:space="preserve"> FS_CAT256</w:delText>
              </w:r>
            </w:del>
          </w:p>
          <w:p w14:paraId="04CAC1E0" w14:textId="24B5BCB4"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3" w:name="specRelease"/>
            <w:r w:rsidRPr="001910D3">
              <w:rPr>
                <w:rStyle w:val="ZGSM"/>
              </w:rPr>
              <w:t>1</w:t>
            </w:r>
            <w:bookmarkEnd w:id="13"/>
            <w:r w:rsidR="00563EFA">
              <w:rPr>
                <w:rStyle w:val="ZGSM"/>
              </w:rPr>
              <w:t>9</w:t>
            </w:r>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17C0F695" w:rsidR="00D82E6F" w:rsidRDefault="002470A7" w:rsidP="00D82E6F">
            <w:pPr>
              <w:rPr>
                <w:i/>
              </w:rPr>
            </w:pPr>
            <w:r>
              <w:rPr>
                <w:i/>
                <w:noProof/>
                <w:lang w:val="en-US" w:eastAsia="zh-CN"/>
              </w:rPr>
              <w:drawing>
                <wp:inline distT="0" distB="0" distL="0" distR="0" wp14:anchorId="6E429F5D" wp14:editId="5B383E75">
                  <wp:extent cx="1285875"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794385"/>
                          </a:xfrm>
                          <a:prstGeom prst="rect">
                            <a:avLst/>
                          </a:prstGeom>
                          <a:noFill/>
                          <a:ln>
                            <a:noFill/>
                          </a:ln>
                        </pic:spPr>
                      </pic:pic>
                    </a:graphicData>
                  </a:graphic>
                </wp:inline>
              </w:drawing>
            </w:r>
          </w:p>
        </w:tc>
        <w:tc>
          <w:tcPr>
            <w:tcW w:w="5540" w:type="dxa"/>
            <w:shd w:val="clear" w:color="auto" w:fill="auto"/>
          </w:tcPr>
          <w:p w14:paraId="0E63523F" w14:textId="7980B270" w:rsidR="00D82E6F" w:rsidRDefault="002470A7" w:rsidP="00D82E6F">
            <w:pPr>
              <w:jc w:val="right"/>
            </w:pPr>
            <w:r>
              <w:rPr>
                <w:noProof/>
                <w:lang w:val="en-US" w:eastAsia="zh-CN"/>
              </w:rPr>
              <w:drawing>
                <wp:inline distT="0" distB="0" distL="0" distR="0" wp14:anchorId="6B8977E6" wp14:editId="24D77A6F">
                  <wp:extent cx="1617345" cy="95059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345" cy="95059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4D5F08">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5"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8" w:name="copyrightDate"/>
            <w:r w:rsidRPr="002E36BB">
              <w:rPr>
                <w:noProof/>
                <w:sz w:val="18"/>
              </w:rPr>
              <w:t>2</w:t>
            </w:r>
            <w:r w:rsidR="008E2D68" w:rsidRPr="002E36BB">
              <w:rPr>
                <w:noProof/>
                <w:sz w:val="18"/>
              </w:rPr>
              <w:t>02</w:t>
            </w:r>
            <w:bookmarkEnd w:id="18"/>
            <w:r w:rsidR="002E36BB" w:rsidRPr="002E36BB">
              <w:rPr>
                <w:noProof/>
                <w:sz w:val="18"/>
              </w:rPr>
              <w:t>2</w:t>
            </w:r>
            <w:r w:rsidRPr="00133525">
              <w:rPr>
                <w:noProof/>
                <w:sz w:val="18"/>
              </w:rPr>
              <w:t>, 3GPP Organizational Partners (ARIB, ATIS, CCSA, ETSI, TSDSI, TTA, TTC).</w:t>
            </w:r>
            <w:bookmarkStart w:id="19" w:name="copyrightaddon"/>
            <w:bookmarkEnd w:id="19"/>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26DA3D2F" w14:textId="77777777" w:rsidR="00E16509" w:rsidRDefault="00E16509" w:rsidP="00133525"/>
        </w:tc>
      </w:tr>
      <w:bookmarkEnd w:id="15"/>
    </w:tbl>
    <w:p w14:paraId="04D347A8" w14:textId="77777777" w:rsidR="00080512" w:rsidRPr="004D3578" w:rsidRDefault="00080512">
      <w:pPr>
        <w:pStyle w:val="TT"/>
      </w:pPr>
      <w:r w:rsidRPr="004D3578">
        <w:br w:type="page"/>
      </w:r>
      <w:bookmarkStart w:id="20" w:name="tableOfContents"/>
      <w:bookmarkEnd w:id="20"/>
      <w:r w:rsidRPr="004D3578">
        <w:lastRenderedPageBreak/>
        <w:t>Contents</w:t>
      </w:r>
    </w:p>
    <w:p w14:paraId="256151CC" w14:textId="09275B59" w:rsidR="00E03FCE" w:rsidRDefault="004D3578">
      <w:pPr>
        <w:pStyle w:val="TOC1"/>
        <w:rPr>
          <w:rFonts w:asciiTheme="minorHAnsi" w:hAnsiTheme="minorHAnsi" w:cstheme="minorBidi"/>
          <w:kern w:val="2"/>
          <w:sz w:val="21"/>
          <w:szCs w:val="22"/>
          <w:lang w:val="en-US" w:eastAsia="ja-JP"/>
        </w:rPr>
      </w:pPr>
      <w:r w:rsidRPr="004D3578">
        <w:fldChar w:fldCharType="begin"/>
      </w:r>
      <w:r w:rsidRPr="004D3578">
        <w:instrText xml:space="preserve"> TOC \o "1-9" </w:instrText>
      </w:r>
      <w:r w:rsidRPr="004D3578">
        <w:fldChar w:fldCharType="separate"/>
      </w:r>
      <w:r w:rsidR="00E03FCE">
        <w:t>Foreword</w:t>
      </w:r>
      <w:r w:rsidR="00E03FCE">
        <w:tab/>
      </w:r>
      <w:r w:rsidR="00E03FCE">
        <w:fldChar w:fldCharType="begin"/>
      </w:r>
      <w:r w:rsidR="00E03FCE">
        <w:instrText xml:space="preserve"> PAGEREF _Toc151726797 \h </w:instrText>
      </w:r>
      <w:r w:rsidR="00E03FCE">
        <w:fldChar w:fldCharType="separate"/>
      </w:r>
      <w:r w:rsidR="00D11B94">
        <w:t>4</w:t>
      </w:r>
      <w:r w:rsidR="00E03FCE">
        <w:fldChar w:fldCharType="end"/>
      </w:r>
    </w:p>
    <w:p w14:paraId="218BB68F" w14:textId="764B7501" w:rsidR="00E03FCE" w:rsidRDefault="00E03FCE">
      <w:pPr>
        <w:pStyle w:val="TOC2"/>
        <w:rPr>
          <w:rFonts w:asciiTheme="minorHAnsi" w:hAnsiTheme="minorHAnsi" w:cstheme="minorBidi"/>
          <w:kern w:val="2"/>
          <w:sz w:val="21"/>
          <w:szCs w:val="22"/>
          <w:lang w:val="en-US" w:eastAsia="ja-JP"/>
        </w:rPr>
      </w:pPr>
      <w:r w:rsidRPr="00376429">
        <w:rPr>
          <w:rFonts w:eastAsia="Meiryo UI" w:cs="Arial"/>
        </w:rPr>
        <w:t>Introduction</w:t>
      </w:r>
      <w:r>
        <w:tab/>
      </w:r>
      <w:r>
        <w:fldChar w:fldCharType="begin"/>
      </w:r>
      <w:r>
        <w:instrText xml:space="preserve"> PAGEREF _Toc151726798 \h </w:instrText>
      </w:r>
      <w:r>
        <w:fldChar w:fldCharType="separate"/>
      </w:r>
      <w:r w:rsidR="00D11B94">
        <w:t>5</w:t>
      </w:r>
      <w:r>
        <w:fldChar w:fldCharType="end"/>
      </w:r>
    </w:p>
    <w:p w14:paraId="07E74F50" w14:textId="41531846" w:rsidR="00E03FCE" w:rsidRDefault="00E03FCE">
      <w:pPr>
        <w:pStyle w:val="TOC1"/>
        <w:rPr>
          <w:rFonts w:asciiTheme="minorHAnsi" w:hAnsiTheme="minorHAnsi" w:cstheme="minorBidi"/>
          <w:kern w:val="2"/>
          <w:sz w:val="21"/>
          <w:szCs w:val="22"/>
          <w:lang w:val="en-US" w:eastAsia="ja-JP"/>
        </w:rPr>
      </w:pPr>
      <w:r>
        <w:t>1</w:t>
      </w:r>
      <w:r>
        <w:rPr>
          <w:rFonts w:asciiTheme="minorHAnsi" w:hAnsiTheme="minorHAnsi" w:cstheme="minorBidi"/>
          <w:kern w:val="2"/>
          <w:sz w:val="21"/>
          <w:szCs w:val="22"/>
          <w:lang w:val="en-US" w:eastAsia="ja-JP"/>
        </w:rPr>
        <w:tab/>
      </w:r>
      <w:r>
        <w:t>Scope</w:t>
      </w:r>
      <w:r>
        <w:tab/>
      </w:r>
      <w:r>
        <w:fldChar w:fldCharType="begin"/>
      </w:r>
      <w:r>
        <w:instrText xml:space="preserve"> PAGEREF _Toc151726799 \h </w:instrText>
      </w:r>
      <w:r>
        <w:fldChar w:fldCharType="separate"/>
      </w:r>
      <w:r w:rsidR="00D11B94">
        <w:t>6</w:t>
      </w:r>
      <w:r>
        <w:fldChar w:fldCharType="end"/>
      </w:r>
    </w:p>
    <w:p w14:paraId="4FDA6EDA" w14:textId="714F9FD1" w:rsidR="00E03FCE" w:rsidRDefault="00E03FCE">
      <w:pPr>
        <w:pStyle w:val="TOC1"/>
        <w:rPr>
          <w:rFonts w:asciiTheme="minorHAnsi" w:hAnsiTheme="minorHAnsi" w:cstheme="minorBidi"/>
          <w:kern w:val="2"/>
          <w:sz w:val="21"/>
          <w:szCs w:val="22"/>
          <w:lang w:val="en-US" w:eastAsia="ja-JP"/>
        </w:rPr>
      </w:pPr>
      <w:r>
        <w:t>2</w:t>
      </w:r>
      <w:r>
        <w:rPr>
          <w:rFonts w:asciiTheme="minorHAnsi" w:hAnsiTheme="minorHAnsi" w:cstheme="minorBidi"/>
          <w:kern w:val="2"/>
          <w:sz w:val="21"/>
          <w:szCs w:val="22"/>
          <w:lang w:val="en-US" w:eastAsia="ja-JP"/>
        </w:rPr>
        <w:tab/>
      </w:r>
      <w:r>
        <w:t>References</w:t>
      </w:r>
      <w:r>
        <w:tab/>
      </w:r>
      <w:r>
        <w:fldChar w:fldCharType="begin"/>
      </w:r>
      <w:r>
        <w:instrText xml:space="preserve"> PAGEREF _Toc151726800 \h </w:instrText>
      </w:r>
      <w:r>
        <w:fldChar w:fldCharType="separate"/>
      </w:r>
      <w:r w:rsidR="00D11B94">
        <w:t>6</w:t>
      </w:r>
      <w:r>
        <w:fldChar w:fldCharType="end"/>
      </w:r>
    </w:p>
    <w:p w14:paraId="09DB8348" w14:textId="6F020760" w:rsidR="00E03FCE" w:rsidRDefault="00E03FCE">
      <w:pPr>
        <w:pStyle w:val="TOC1"/>
        <w:rPr>
          <w:rFonts w:asciiTheme="minorHAnsi" w:hAnsiTheme="minorHAnsi" w:cstheme="minorBidi"/>
          <w:kern w:val="2"/>
          <w:sz w:val="21"/>
          <w:szCs w:val="22"/>
          <w:lang w:val="en-US" w:eastAsia="ja-JP"/>
        </w:rPr>
      </w:pPr>
      <w:r>
        <w:t>3</w:t>
      </w:r>
      <w:r>
        <w:rPr>
          <w:rFonts w:asciiTheme="minorHAnsi" w:hAnsiTheme="minorHAnsi" w:cstheme="minorBidi"/>
          <w:kern w:val="2"/>
          <w:sz w:val="21"/>
          <w:szCs w:val="22"/>
          <w:lang w:val="en-US" w:eastAsia="ja-JP"/>
        </w:rPr>
        <w:tab/>
      </w:r>
      <w:r>
        <w:t>Definitions of terms, symbols and abbreviations</w:t>
      </w:r>
      <w:r>
        <w:tab/>
      </w:r>
      <w:r>
        <w:fldChar w:fldCharType="begin"/>
      </w:r>
      <w:r>
        <w:instrText xml:space="preserve"> PAGEREF _Toc151726801 \h </w:instrText>
      </w:r>
      <w:r>
        <w:fldChar w:fldCharType="separate"/>
      </w:r>
      <w:r w:rsidR="00D11B94">
        <w:t>6</w:t>
      </w:r>
      <w:r>
        <w:fldChar w:fldCharType="end"/>
      </w:r>
    </w:p>
    <w:p w14:paraId="45480BB7" w14:textId="611ED8FC" w:rsidR="00E03FCE" w:rsidRDefault="00E03FCE">
      <w:pPr>
        <w:pStyle w:val="TOC2"/>
        <w:rPr>
          <w:rFonts w:asciiTheme="minorHAnsi" w:hAnsiTheme="minorHAnsi" w:cstheme="minorBidi"/>
          <w:kern w:val="2"/>
          <w:sz w:val="21"/>
          <w:szCs w:val="22"/>
          <w:lang w:val="en-US" w:eastAsia="ja-JP"/>
        </w:rPr>
      </w:pPr>
      <w:r>
        <w:t>3.1</w:t>
      </w:r>
      <w:r>
        <w:rPr>
          <w:rFonts w:asciiTheme="minorHAnsi" w:hAnsiTheme="minorHAnsi" w:cstheme="minorBidi"/>
          <w:kern w:val="2"/>
          <w:sz w:val="21"/>
          <w:szCs w:val="22"/>
          <w:lang w:val="en-US" w:eastAsia="ja-JP"/>
        </w:rPr>
        <w:tab/>
      </w:r>
      <w:r>
        <w:t>Terms</w:t>
      </w:r>
      <w:r>
        <w:tab/>
      </w:r>
      <w:r>
        <w:fldChar w:fldCharType="begin"/>
      </w:r>
      <w:r>
        <w:instrText xml:space="preserve"> PAGEREF _Toc151726802 \h </w:instrText>
      </w:r>
      <w:r>
        <w:fldChar w:fldCharType="separate"/>
      </w:r>
      <w:r w:rsidR="00D11B94">
        <w:t>6</w:t>
      </w:r>
      <w:r>
        <w:fldChar w:fldCharType="end"/>
      </w:r>
    </w:p>
    <w:p w14:paraId="77F64BE9" w14:textId="77772AE3" w:rsidR="00E03FCE" w:rsidRDefault="00E03FCE">
      <w:pPr>
        <w:pStyle w:val="TOC2"/>
        <w:rPr>
          <w:rFonts w:asciiTheme="minorHAnsi" w:hAnsiTheme="minorHAnsi" w:cstheme="minorBidi"/>
          <w:kern w:val="2"/>
          <w:sz w:val="21"/>
          <w:szCs w:val="22"/>
          <w:lang w:val="en-US" w:eastAsia="ja-JP"/>
        </w:rPr>
      </w:pPr>
      <w:r>
        <w:t>3.2</w:t>
      </w:r>
      <w:r>
        <w:rPr>
          <w:rFonts w:asciiTheme="minorHAnsi" w:hAnsiTheme="minorHAnsi" w:cstheme="minorBidi"/>
          <w:kern w:val="2"/>
          <w:sz w:val="21"/>
          <w:szCs w:val="22"/>
          <w:lang w:val="en-US" w:eastAsia="ja-JP"/>
        </w:rPr>
        <w:tab/>
      </w:r>
      <w:r>
        <w:t>Symbols</w:t>
      </w:r>
      <w:r>
        <w:tab/>
      </w:r>
      <w:r>
        <w:fldChar w:fldCharType="begin"/>
      </w:r>
      <w:r>
        <w:instrText xml:space="preserve"> PAGEREF _Toc151726803 \h </w:instrText>
      </w:r>
      <w:r>
        <w:fldChar w:fldCharType="separate"/>
      </w:r>
      <w:ins w:id="21" w:author="KDDI" w:date="2024-03-06T10:50:00Z">
        <w:r w:rsidR="00D11B94">
          <w:t>7</w:t>
        </w:r>
      </w:ins>
      <w:del w:id="22" w:author="KDDI" w:date="2024-03-06T10:50:00Z">
        <w:r w:rsidDel="00D11B94">
          <w:delText>6</w:delText>
        </w:r>
      </w:del>
      <w:r>
        <w:fldChar w:fldCharType="end"/>
      </w:r>
    </w:p>
    <w:p w14:paraId="3ECB2115" w14:textId="31B54385" w:rsidR="00E03FCE" w:rsidRDefault="00E03FCE">
      <w:pPr>
        <w:pStyle w:val="TOC2"/>
        <w:rPr>
          <w:rFonts w:asciiTheme="minorHAnsi" w:hAnsiTheme="minorHAnsi" w:cstheme="minorBidi"/>
          <w:kern w:val="2"/>
          <w:sz w:val="21"/>
          <w:szCs w:val="22"/>
          <w:lang w:val="en-US" w:eastAsia="ja-JP"/>
        </w:rPr>
      </w:pPr>
      <w:r>
        <w:t>3.3</w:t>
      </w:r>
      <w:r>
        <w:rPr>
          <w:rFonts w:asciiTheme="minorHAnsi" w:hAnsiTheme="minorHAnsi" w:cstheme="minorBidi"/>
          <w:kern w:val="2"/>
          <w:sz w:val="21"/>
          <w:szCs w:val="22"/>
          <w:lang w:val="en-US" w:eastAsia="ja-JP"/>
        </w:rPr>
        <w:tab/>
      </w:r>
      <w:r>
        <w:t>Abbreviations</w:t>
      </w:r>
      <w:r>
        <w:tab/>
      </w:r>
      <w:r>
        <w:fldChar w:fldCharType="begin"/>
      </w:r>
      <w:r>
        <w:instrText xml:space="preserve"> PAGEREF _Toc151726804 \h </w:instrText>
      </w:r>
      <w:r>
        <w:fldChar w:fldCharType="separate"/>
      </w:r>
      <w:ins w:id="23" w:author="KDDI" w:date="2024-03-06T10:50:00Z">
        <w:r w:rsidR="00D11B94">
          <w:t>7</w:t>
        </w:r>
      </w:ins>
      <w:del w:id="24" w:author="KDDI" w:date="2024-03-06T10:50:00Z">
        <w:r w:rsidDel="00D11B94">
          <w:delText>6</w:delText>
        </w:r>
      </w:del>
      <w:r>
        <w:fldChar w:fldCharType="end"/>
      </w:r>
    </w:p>
    <w:p w14:paraId="11C0EACA" w14:textId="11EC254D" w:rsidR="00E03FCE" w:rsidRDefault="00E03FCE">
      <w:pPr>
        <w:pStyle w:val="TOC1"/>
        <w:rPr>
          <w:rFonts w:asciiTheme="minorHAnsi" w:hAnsiTheme="minorHAnsi" w:cstheme="minorBidi"/>
          <w:kern w:val="2"/>
          <w:sz w:val="21"/>
          <w:szCs w:val="22"/>
          <w:lang w:val="en-US" w:eastAsia="ja-JP"/>
        </w:rPr>
      </w:pPr>
      <w:r>
        <w:t>4</w:t>
      </w:r>
      <w:r>
        <w:rPr>
          <w:rFonts w:asciiTheme="minorHAnsi" w:hAnsiTheme="minorHAnsi" w:cstheme="minorBidi"/>
          <w:kern w:val="2"/>
          <w:sz w:val="21"/>
          <w:szCs w:val="22"/>
          <w:lang w:val="en-US" w:eastAsia="ja-JP"/>
        </w:rPr>
        <w:tab/>
      </w:r>
      <w:r>
        <w:t>Assumptions</w:t>
      </w:r>
      <w:r>
        <w:tab/>
      </w:r>
      <w:r>
        <w:fldChar w:fldCharType="begin"/>
      </w:r>
      <w:r>
        <w:instrText xml:space="preserve"> PAGEREF _Toc151726805 \h </w:instrText>
      </w:r>
      <w:r>
        <w:fldChar w:fldCharType="separate"/>
      </w:r>
      <w:ins w:id="25" w:author="KDDI" w:date="2024-03-06T10:50:00Z">
        <w:r w:rsidR="00D11B94">
          <w:t>8</w:t>
        </w:r>
      </w:ins>
      <w:del w:id="26" w:author="KDDI" w:date="2024-03-06T10:50:00Z">
        <w:r w:rsidDel="00D11B94">
          <w:delText>7</w:delText>
        </w:r>
      </w:del>
      <w:r>
        <w:fldChar w:fldCharType="end"/>
      </w:r>
    </w:p>
    <w:p w14:paraId="30FBF7CA" w14:textId="2B5FC89A" w:rsidR="00E03FCE" w:rsidRDefault="00E03FCE">
      <w:pPr>
        <w:pStyle w:val="TOC1"/>
        <w:rPr>
          <w:rFonts w:asciiTheme="minorHAnsi" w:hAnsiTheme="minorHAnsi" w:cstheme="minorBidi"/>
          <w:kern w:val="2"/>
          <w:sz w:val="21"/>
          <w:szCs w:val="22"/>
          <w:lang w:val="en-US" w:eastAsia="ja-JP"/>
        </w:rPr>
      </w:pPr>
      <w:r>
        <w:t>5</w:t>
      </w:r>
      <w:r>
        <w:rPr>
          <w:rFonts w:asciiTheme="minorHAnsi" w:hAnsiTheme="minorHAnsi" w:cstheme="minorBidi"/>
          <w:kern w:val="2"/>
          <w:sz w:val="21"/>
          <w:szCs w:val="22"/>
          <w:lang w:val="en-US" w:eastAsia="ja-JP"/>
        </w:rPr>
        <w:tab/>
      </w:r>
      <w:r>
        <w:t>Key issues</w:t>
      </w:r>
      <w:r>
        <w:tab/>
      </w:r>
      <w:r>
        <w:fldChar w:fldCharType="begin"/>
      </w:r>
      <w:r>
        <w:instrText xml:space="preserve"> PAGEREF _Toc151726806 \h </w:instrText>
      </w:r>
      <w:r>
        <w:fldChar w:fldCharType="separate"/>
      </w:r>
      <w:ins w:id="27" w:author="KDDI" w:date="2024-03-06T10:50:00Z">
        <w:r w:rsidR="00D11B94">
          <w:t>8</w:t>
        </w:r>
      </w:ins>
      <w:del w:id="28" w:author="KDDI" w:date="2024-03-06T10:50:00Z">
        <w:r w:rsidDel="00D11B94">
          <w:delText>7</w:delText>
        </w:r>
      </w:del>
      <w:r>
        <w:fldChar w:fldCharType="end"/>
      </w:r>
    </w:p>
    <w:p w14:paraId="4D5DC0E5" w14:textId="149F7651" w:rsidR="00E03FCE" w:rsidRDefault="00E03FCE">
      <w:pPr>
        <w:pStyle w:val="TOC1"/>
        <w:rPr>
          <w:rFonts w:asciiTheme="minorHAnsi" w:hAnsiTheme="minorHAnsi" w:cstheme="minorBidi"/>
          <w:kern w:val="2"/>
          <w:sz w:val="21"/>
          <w:szCs w:val="22"/>
          <w:lang w:val="en-US" w:eastAsia="ja-JP"/>
        </w:rPr>
      </w:pPr>
      <w:r>
        <w:t>6</w:t>
      </w:r>
      <w:r>
        <w:rPr>
          <w:rFonts w:asciiTheme="minorHAnsi" w:hAnsiTheme="minorHAnsi" w:cstheme="minorBidi"/>
          <w:kern w:val="2"/>
          <w:sz w:val="21"/>
          <w:szCs w:val="22"/>
          <w:lang w:val="en-US" w:eastAsia="ja-JP"/>
        </w:rPr>
        <w:tab/>
      </w:r>
      <w:r>
        <w:t>Solutions</w:t>
      </w:r>
      <w:r>
        <w:tab/>
      </w:r>
      <w:r>
        <w:fldChar w:fldCharType="begin"/>
      </w:r>
      <w:r>
        <w:instrText xml:space="preserve"> PAGEREF _Toc151726807 \h </w:instrText>
      </w:r>
      <w:r>
        <w:fldChar w:fldCharType="separate"/>
      </w:r>
      <w:ins w:id="29" w:author="KDDI" w:date="2024-03-06T10:50:00Z">
        <w:r w:rsidR="00D11B94">
          <w:t>8</w:t>
        </w:r>
      </w:ins>
      <w:del w:id="30" w:author="KDDI" w:date="2024-03-06T10:50:00Z">
        <w:r w:rsidDel="00D11B94">
          <w:delText>7</w:delText>
        </w:r>
      </w:del>
      <w:r>
        <w:fldChar w:fldCharType="end"/>
      </w:r>
    </w:p>
    <w:p w14:paraId="20BDFA18" w14:textId="448AC802" w:rsidR="00E03FCE" w:rsidRDefault="00E03FCE">
      <w:pPr>
        <w:pStyle w:val="TOC2"/>
        <w:rPr>
          <w:rFonts w:asciiTheme="minorHAnsi" w:hAnsiTheme="minorHAnsi" w:cstheme="minorBidi"/>
          <w:kern w:val="2"/>
          <w:sz w:val="21"/>
          <w:szCs w:val="22"/>
          <w:lang w:val="en-US" w:eastAsia="ja-JP"/>
        </w:rPr>
      </w:pPr>
      <w:r w:rsidRPr="00376429">
        <w:rPr>
          <w:rFonts w:eastAsia="SimSun"/>
        </w:rPr>
        <w:t>6.1</w:t>
      </w:r>
      <w:r>
        <w:rPr>
          <w:rFonts w:asciiTheme="minorHAnsi" w:hAnsiTheme="minorHAnsi" w:cstheme="minorBidi"/>
          <w:kern w:val="2"/>
          <w:sz w:val="21"/>
          <w:szCs w:val="22"/>
          <w:lang w:val="en-US" w:eastAsia="ja-JP"/>
        </w:rPr>
        <w:tab/>
      </w:r>
      <w:r w:rsidRPr="00376429">
        <w:rPr>
          <w:rFonts w:eastAsia="SimSun"/>
        </w:rPr>
        <w:t>Mapping of solutions to key issues</w:t>
      </w:r>
      <w:r>
        <w:tab/>
      </w:r>
      <w:r>
        <w:fldChar w:fldCharType="begin"/>
      </w:r>
      <w:r>
        <w:instrText xml:space="preserve"> PAGEREF _Toc151726808 \h </w:instrText>
      </w:r>
      <w:r>
        <w:fldChar w:fldCharType="separate"/>
      </w:r>
      <w:ins w:id="31" w:author="KDDI" w:date="2024-03-06T10:50:00Z">
        <w:r w:rsidR="00D11B94">
          <w:t>8</w:t>
        </w:r>
      </w:ins>
      <w:del w:id="32" w:author="KDDI" w:date="2024-03-06T10:50:00Z">
        <w:r w:rsidDel="00D11B94">
          <w:delText>7</w:delText>
        </w:r>
      </w:del>
      <w:r>
        <w:fldChar w:fldCharType="end"/>
      </w:r>
    </w:p>
    <w:p w14:paraId="33302996" w14:textId="1B27D29D" w:rsidR="00E03FCE" w:rsidRPr="00E4681B" w:rsidRDefault="00E03FCE">
      <w:pPr>
        <w:pStyle w:val="TOC2"/>
        <w:rPr>
          <w:rFonts w:asciiTheme="minorHAnsi" w:hAnsiTheme="minorHAnsi" w:cstheme="minorBidi"/>
          <w:kern w:val="2"/>
          <w:sz w:val="21"/>
          <w:szCs w:val="22"/>
          <w:lang w:val="en-US" w:eastAsia="ja-JP"/>
        </w:rPr>
      </w:pPr>
      <w:r w:rsidRPr="00E4681B">
        <w:t>6.</w:t>
      </w:r>
      <w:r w:rsidRPr="00E4681B">
        <w:rPr>
          <w:highlight w:val="yellow"/>
        </w:rPr>
        <w:t>Y</w:t>
      </w:r>
      <w:r w:rsidRPr="00E4681B">
        <w:rPr>
          <w:rFonts w:asciiTheme="minorHAnsi" w:hAnsiTheme="minorHAnsi" w:cstheme="minorBidi"/>
          <w:kern w:val="2"/>
          <w:sz w:val="21"/>
          <w:szCs w:val="22"/>
          <w:lang w:val="en-US" w:eastAsia="ja-JP"/>
        </w:rPr>
        <w:tab/>
      </w:r>
      <w:r w:rsidRPr="00E4681B">
        <w:t>Solution #</w:t>
      </w:r>
      <w:r w:rsidRPr="00E4681B">
        <w:rPr>
          <w:highlight w:val="yellow"/>
        </w:rPr>
        <w:t>Y</w:t>
      </w:r>
      <w:r w:rsidRPr="00E4681B">
        <w:t>: &lt;Title&gt;</w:t>
      </w:r>
      <w:r w:rsidRPr="00E4681B">
        <w:tab/>
      </w:r>
      <w:r>
        <w:fldChar w:fldCharType="begin"/>
      </w:r>
      <w:r w:rsidRPr="00E4681B">
        <w:instrText xml:space="preserve"> PAGEREF _Toc151726809 \h </w:instrText>
      </w:r>
      <w:r>
        <w:fldChar w:fldCharType="separate"/>
      </w:r>
      <w:ins w:id="33" w:author="KDDI" w:date="2024-03-06T10:50:00Z">
        <w:r w:rsidR="00D11B94">
          <w:t>9</w:t>
        </w:r>
      </w:ins>
      <w:del w:id="34" w:author="KDDI" w:date="2024-03-06T10:50:00Z">
        <w:r w:rsidRPr="00E4681B" w:rsidDel="00D11B94">
          <w:delText>7</w:delText>
        </w:r>
      </w:del>
      <w:r>
        <w:fldChar w:fldCharType="end"/>
      </w:r>
    </w:p>
    <w:p w14:paraId="59B8222D" w14:textId="61C79B5D" w:rsidR="00E03FCE" w:rsidRPr="00E4681B" w:rsidRDefault="00E03FCE">
      <w:pPr>
        <w:pStyle w:val="TOC3"/>
        <w:rPr>
          <w:rFonts w:asciiTheme="minorHAnsi" w:hAnsiTheme="minorHAnsi" w:cstheme="minorBidi"/>
          <w:kern w:val="2"/>
          <w:sz w:val="21"/>
          <w:szCs w:val="22"/>
          <w:lang w:val="en-US" w:eastAsia="ja-JP"/>
        </w:rPr>
      </w:pPr>
      <w:r w:rsidRPr="00E4681B">
        <w:t>6.</w:t>
      </w:r>
      <w:r w:rsidRPr="00E4681B">
        <w:rPr>
          <w:highlight w:val="yellow"/>
        </w:rPr>
        <w:t>Y</w:t>
      </w:r>
      <w:r w:rsidRPr="00E4681B">
        <w:t>.1</w:t>
      </w:r>
      <w:r w:rsidRPr="00E4681B">
        <w:rPr>
          <w:rFonts w:asciiTheme="minorHAnsi" w:hAnsiTheme="minorHAnsi" w:cstheme="minorBidi"/>
          <w:kern w:val="2"/>
          <w:sz w:val="21"/>
          <w:szCs w:val="22"/>
          <w:lang w:val="en-US" w:eastAsia="ja-JP"/>
        </w:rPr>
        <w:tab/>
      </w:r>
      <w:r w:rsidRPr="00E4681B">
        <w:t>Introduction</w:t>
      </w:r>
      <w:r w:rsidRPr="00E4681B">
        <w:tab/>
      </w:r>
      <w:r>
        <w:fldChar w:fldCharType="begin"/>
      </w:r>
      <w:r w:rsidRPr="00E4681B">
        <w:instrText xml:space="preserve"> PAGEREF _Toc151726810 \h </w:instrText>
      </w:r>
      <w:r>
        <w:fldChar w:fldCharType="separate"/>
      </w:r>
      <w:ins w:id="35" w:author="KDDI" w:date="2024-03-06T10:50:00Z">
        <w:r w:rsidR="00D11B94">
          <w:t>9</w:t>
        </w:r>
      </w:ins>
      <w:del w:id="36" w:author="KDDI" w:date="2024-03-06T10:50:00Z">
        <w:r w:rsidRPr="00E4681B" w:rsidDel="00D11B94">
          <w:delText>7</w:delText>
        </w:r>
      </w:del>
      <w:r>
        <w:fldChar w:fldCharType="end"/>
      </w:r>
    </w:p>
    <w:p w14:paraId="08040B84" w14:textId="41A01FD1" w:rsidR="00E03FCE" w:rsidRPr="00E4681B" w:rsidRDefault="00E03FCE">
      <w:pPr>
        <w:pStyle w:val="TOC3"/>
        <w:rPr>
          <w:rFonts w:asciiTheme="minorHAnsi" w:hAnsiTheme="minorHAnsi" w:cstheme="minorBidi"/>
          <w:kern w:val="2"/>
          <w:sz w:val="21"/>
          <w:szCs w:val="22"/>
          <w:lang w:val="en-US" w:eastAsia="ja-JP"/>
        </w:rPr>
      </w:pPr>
      <w:r w:rsidRPr="00E4681B">
        <w:t>6.</w:t>
      </w:r>
      <w:r w:rsidRPr="00E4681B">
        <w:rPr>
          <w:highlight w:val="yellow"/>
        </w:rPr>
        <w:t>Y</w:t>
      </w:r>
      <w:r w:rsidRPr="00E4681B">
        <w:t>.2</w:t>
      </w:r>
      <w:r w:rsidRPr="00E4681B">
        <w:rPr>
          <w:rFonts w:asciiTheme="minorHAnsi" w:hAnsiTheme="minorHAnsi" w:cstheme="minorBidi"/>
          <w:kern w:val="2"/>
          <w:sz w:val="21"/>
          <w:szCs w:val="22"/>
          <w:lang w:val="en-US" w:eastAsia="ja-JP"/>
        </w:rPr>
        <w:tab/>
      </w:r>
      <w:r w:rsidRPr="00E4681B">
        <w:t>Solution details</w:t>
      </w:r>
      <w:r w:rsidRPr="00E4681B">
        <w:tab/>
      </w:r>
      <w:r>
        <w:fldChar w:fldCharType="begin"/>
      </w:r>
      <w:r w:rsidRPr="00E4681B">
        <w:instrText xml:space="preserve"> PAGEREF _Toc151726811 \h </w:instrText>
      </w:r>
      <w:r>
        <w:fldChar w:fldCharType="separate"/>
      </w:r>
      <w:ins w:id="37" w:author="KDDI" w:date="2024-03-06T10:50:00Z">
        <w:r w:rsidR="00D11B94">
          <w:t>9</w:t>
        </w:r>
      </w:ins>
      <w:del w:id="38" w:author="KDDI" w:date="2024-03-06T10:50:00Z">
        <w:r w:rsidRPr="00E4681B" w:rsidDel="00D11B94">
          <w:delText>7</w:delText>
        </w:r>
      </w:del>
      <w:r>
        <w:fldChar w:fldCharType="end"/>
      </w:r>
    </w:p>
    <w:p w14:paraId="1E3A8166" w14:textId="36F17762" w:rsidR="00E03FCE" w:rsidRPr="00E4681B" w:rsidRDefault="00E03FCE">
      <w:pPr>
        <w:pStyle w:val="TOC3"/>
        <w:rPr>
          <w:rFonts w:asciiTheme="minorHAnsi" w:hAnsiTheme="minorHAnsi" w:cstheme="minorBidi"/>
          <w:kern w:val="2"/>
          <w:sz w:val="21"/>
          <w:szCs w:val="22"/>
          <w:lang w:val="en-US" w:eastAsia="ja-JP"/>
        </w:rPr>
      </w:pPr>
      <w:r w:rsidRPr="00E4681B">
        <w:t>6.</w:t>
      </w:r>
      <w:r w:rsidRPr="00E4681B">
        <w:rPr>
          <w:highlight w:val="yellow"/>
        </w:rPr>
        <w:t>Y</w:t>
      </w:r>
      <w:r w:rsidRPr="00E4681B">
        <w:t>.3</w:t>
      </w:r>
      <w:r w:rsidRPr="00E4681B">
        <w:rPr>
          <w:rFonts w:asciiTheme="minorHAnsi" w:hAnsiTheme="minorHAnsi" w:cstheme="minorBidi"/>
          <w:kern w:val="2"/>
          <w:sz w:val="21"/>
          <w:szCs w:val="22"/>
          <w:lang w:val="en-US" w:eastAsia="ja-JP"/>
        </w:rPr>
        <w:tab/>
      </w:r>
      <w:r w:rsidRPr="00E4681B">
        <w:t>Evaluation</w:t>
      </w:r>
      <w:r w:rsidRPr="00E4681B">
        <w:tab/>
      </w:r>
      <w:r>
        <w:fldChar w:fldCharType="begin"/>
      </w:r>
      <w:r w:rsidRPr="00E4681B">
        <w:instrText xml:space="preserve"> PAGEREF _Toc151726812 \h </w:instrText>
      </w:r>
      <w:r>
        <w:fldChar w:fldCharType="separate"/>
      </w:r>
      <w:ins w:id="39" w:author="KDDI" w:date="2024-03-06T10:50:00Z">
        <w:r w:rsidR="00D11B94">
          <w:t>9</w:t>
        </w:r>
      </w:ins>
      <w:del w:id="40" w:author="KDDI" w:date="2024-03-06T10:50:00Z">
        <w:r w:rsidRPr="00E4681B" w:rsidDel="00D11B94">
          <w:delText>7</w:delText>
        </w:r>
      </w:del>
      <w:r>
        <w:fldChar w:fldCharType="end"/>
      </w:r>
    </w:p>
    <w:p w14:paraId="4582F39B" w14:textId="687DB800" w:rsidR="00E03FCE" w:rsidRDefault="00E03FCE">
      <w:pPr>
        <w:pStyle w:val="TOC1"/>
        <w:rPr>
          <w:rFonts w:asciiTheme="minorHAnsi" w:hAnsiTheme="minorHAnsi" w:cstheme="minorBidi"/>
          <w:kern w:val="2"/>
          <w:sz w:val="21"/>
          <w:szCs w:val="22"/>
          <w:lang w:val="en-US" w:eastAsia="ja-JP"/>
        </w:rPr>
      </w:pPr>
      <w:r>
        <w:t>7</w:t>
      </w:r>
      <w:r>
        <w:rPr>
          <w:rFonts w:asciiTheme="minorHAnsi" w:hAnsiTheme="minorHAnsi" w:cstheme="minorBidi"/>
          <w:kern w:val="2"/>
          <w:sz w:val="21"/>
          <w:szCs w:val="22"/>
          <w:lang w:val="en-US" w:eastAsia="ja-JP"/>
        </w:rPr>
        <w:tab/>
      </w:r>
      <w:r>
        <w:t>Conclusions</w:t>
      </w:r>
      <w:r>
        <w:tab/>
      </w:r>
      <w:r>
        <w:fldChar w:fldCharType="begin"/>
      </w:r>
      <w:r>
        <w:instrText xml:space="preserve"> PAGEREF _Toc151726813 \h </w:instrText>
      </w:r>
      <w:r>
        <w:fldChar w:fldCharType="separate"/>
      </w:r>
      <w:ins w:id="41" w:author="KDDI" w:date="2024-03-06T10:50:00Z">
        <w:r w:rsidR="00D11B94">
          <w:t>9</w:t>
        </w:r>
      </w:ins>
      <w:del w:id="42" w:author="KDDI" w:date="2024-03-06T10:50:00Z">
        <w:r w:rsidDel="00D11B94">
          <w:delText>7</w:delText>
        </w:r>
      </w:del>
      <w:r>
        <w:fldChar w:fldCharType="end"/>
      </w:r>
    </w:p>
    <w:p w14:paraId="4BC85B13" w14:textId="3A08CA31" w:rsidR="00E03FCE" w:rsidRDefault="00E03FCE">
      <w:pPr>
        <w:pStyle w:val="TOC8"/>
        <w:rPr>
          <w:rFonts w:asciiTheme="minorHAnsi" w:hAnsiTheme="minorHAnsi" w:cstheme="minorBidi"/>
          <w:b w:val="0"/>
          <w:kern w:val="2"/>
          <w:sz w:val="21"/>
          <w:szCs w:val="22"/>
          <w:lang w:val="en-US" w:eastAsia="ja-JP"/>
        </w:rPr>
      </w:pPr>
      <w:r>
        <w:t>Annex A: Change history</w:t>
      </w:r>
      <w:r>
        <w:tab/>
      </w:r>
      <w:r>
        <w:fldChar w:fldCharType="begin"/>
      </w:r>
      <w:r>
        <w:instrText xml:space="preserve"> PAGEREF _Toc151726814 \h </w:instrText>
      </w:r>
      <w:r>
        <w:fldChar w:fldCharType="separate"/>
      </w:r>
      <w:ins w:id="43" w:author="KDDI" w:date="2024-03-06T10:50:00Z">
        <w:r w:rsidR="00D11B94">
          <w:t>10</w:t>
        </w:r>
      </w:ins>
      <w:del w:id="44" w:author="KDDI" w:date="2024-03-06T10:50:00Z">
        <w:r w:rsidDel="00D11B94">
          <w:delText>8</w:delText>
        </w:r>
      </w:del>
      <w:r>
        <w:fldChar w:fldCharType="end"/>
      </w:r>
    </w:p>
    <w:p w14:paraId="0B9E3498" w14:textId="605AB29B" w:rsidR="00080512" w:rsidRPr="004D3578" w:rsidRDefault="004D3578">
      <w:r w:rsidRPr="004D3578">
        <w:rPr>
          <w:noProof/>
          <w:sz w:val="22"/>
        </w:rPr>
        <w:fldChar w:fldCharType="end"/>
      </w:r>
    </w:p>
    <w:p w14:paraId="03993004" w14:textId="50E28B84" w:rsidR="00080512" w:rsidRDefault="00485496" w:rsidP="00485496">
      <w:pPr>
        <w:pStyle w:val="Heading1"/>
      </w:pPr>
      <w:r>
        <w:br w:type="page"/>
      </w:r>
      <w:bookmarkStart w:id="45" w:name="foreword"/>
      <w:bookmarkStart w:id="46" w:name="_Toc151726797"/>
      <w:bookmarkEnd w:id="45"/>
      <w:r w:rsidR="00080512" w:rsidRPr="004D3578">
        <w:lastRenderedPageBreak/>
        <w:t>Foreword</w:t>
      </w:r>
      <w:bookmarkEnd w:id="46"/>
    </w:p>
    <w:p w14:paraId="2511FBFA" w14:textId="741D1029" w:rsidR="00080512" w:rsidRPr="004D3578" w:rsidRDefault="00080512">
      <w:r w:rsidRPr="004D3578">
        <w:t xml:space="preserve">This </w:t>
      </w:r>
      <w:r w:rsidRPr="00365201">
        <w:t xml:space="preserve">Technical </w:t>
      </w:r>
      <w:bookmarkStart w:id="47" w:name="spectype3"/>
      <w:r w:rsidR="00602AEA" w:rsidRPr="00365201">
        <w:t>Report</w:t>
      </w:r>
      <w:bookmarkEnd w:id="47"/>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Default="00647114" w:rsidP="00A27486">
      <w:r>
        <w:t>The constructions "is" and "is not" do not indicate requirements.</w:t>
      </w:r>
    </w:p>
    <w:p w14:paraId="0D21C3CA" w14:textId="77777777" w:rsidR="00EE02CF" w:rsidRPr="004D3578" w:rsidRDefault="00EE02CF" w:rsidP="00A27486"/>
    <w:p w14:paraId="52856B8E" w14:textId="77777777" w:rsidR="00EE02CF" w:rsidRDefault="00EE02CF" w:rsidP="007E763D">
      <w:pPr>
        <w:pStyle w:val="Heading2"/>
        <w:rPr>
          <w:rStyle w:val="eop"/>
          <w:rFonts w:eastAsia="Meiryo UI" w:cs="Arial"/>
          <w:sz w:val="36"/>
          <w:szCs w:val="36"/>
        </w:rPr>
      </w:pPr>
      <w:bookmarkStart w:id="48" w:name="introduction"/>
      <w:bookmarkStart w:id="49" w:name="_Toc151726798"/>
      <w:bookmarkEnd w:id="48"/>
      <w:r>
        <w:rPr>
          <w:rStyle w:val="normaltextrun"/>
          <w:rFonts w:eastAsia="Meiryo UI" w:cs="Arial"/>
          <w:sz w:val="36"/>
          <w:szCs w:val="36"/>
        </w:rPr>
        <w:t>Introduction</w:t>
      </w:r>
      <w:bookmarkEnd w:id="49"/>
      <w:r>
        <w:rPr>
          <w:rStyle w:val="eop"/>
          <w:rFonts w:eastAsia="Meiryo UI" w:cs="Arial"/>
          <w:sz w:val="36"/>
          <w:szCs w:val="36"/>
        </w:rPr>
        <w:t> </w:t>
      </w:r>
    </w:p>
    <w:p w14:paraId="1440C153" w14:textId="01DA1CEF" w:rsidR="007E763D" w:rsidRDefault="007E763D" w:rsidP="007E763D"/>
    <w:p w14:paraId="36030287" w14:textId="77777777" w:rsidR="007E763D" w:rsidRDefault="007E763D">
      <w:pPr>
        <w:spacing w:after="0"/>
      </w:pPr>
      <w:r>
        <w:br w:type="page"/>
      </w:r>
    </w:p>
    <w:p w14:paraId="548A512E" w14:textId="170CAABD" w:rsidR="00080512" w:rsidRPr="004D3578" w:rsidRDefault="00080512" w:rsidP="007E763D">
      <w:pPr>
        <w:pStyle w:val="Heading1"/>
      </w:pPr>
      <w:bookmarkStart w:id="50" w:name="scope"/>
      <w:bookmarkStart w:id="51" w:name="_Toc151726799"/>
      <w:bookmarkEnd w:id="50"/>
      <w:r w:rsidRPr="004D3578">
        <w:lastRenderedPageBreak/>
        <w:t>1</w:t>
      </w:r>
      <w:r w:rsidRPr="004D3578">
        <w:tab/>
        <w:t>Scope</w:t>
      </w:r>
      <w:bookmarkEnd w:id="51"/>
    </w:p>
    <w:p w14:paraId="7B48ABDC" w14:textId="77777777" w:rsidR="00E4681B" w:rsidRPr="001453BB" w:rsidRDefault="00E4681B" w:rsidP="00E4681B">
      <w:pPr>
        <w:rPr>
          <w:ins w:id="52" w:author="KDDI" w:date="2024-03-06T10:02:00Z"/>
          <w:i/>
        </w:rPr>
      </w:pPr>
      <w:bookmarkStart w:id="53" w:name="_Toc151726800"/>
      <w:ins w:id="54" w:author="KDDI" w:date="2024-03-06T10:02:00Z">
        <w:r w:rsidRPr="004E2A5F">
          <w:t>The</w:t>
        </w:r>
        <w:r>
          <w:rPr>
            <w:i/>
          </w:rPr>
          <w:t xml:space="preserve"> </w:t>
        </w:r>
        <w:r w:rsidRPr="004E2A5F">
          <w:rPr>
            <w:iCs/>
          </w:rPr>
          <w:t>present</w:t>
        </w:r>
        <w:r>
          <w:rPr>
            <w:i/>
          </w:rPr>
          <w:t xml:space="preserve"> </w:t>
        </w:r>
        <w:r w:rsidRPr="004E2A5F">
          <w:rPr>
            <w:iCs/>
          </w:rPr>
          <w:t>document</w:t>
        </w:r>
        <w:r w:rsidRPr="001453BB">
          <w:t xml:space="preserve"> aims to address key requirements for introducing support for 256-bit symmetric algorithms into the 5G System as well as the coexistence of 128-bit and 256-bit cryptographic algorithms. Considering findings and conclusions from preceding work, the following points should be addressed as part of the present document:</w:t>
        </w:r>
      </w:ins>
    </w:p>
    <w:p w14:paraId="2DF6006C" w14:textId="77777777" w:rsidR="00E4681B" w:rsidRDefault="00E4681B" w:rsidP="00E4681B">
      <w:pPr>
        <w:rPr>
          <w:ins w:id="55" w:author="KDDI" w:date="2024-03-06T10:02:00Z"/>
        </w:rPr>
      </w:pPr>
      <w:ins w:id="56" w:author="KDDI" w:date="2024-03-06T10:02:00Z">
        <w:r w:rsidRPr="00E9211D">
          <w:t>Studying key issues and candidate solutions concerning the negotiation (selection) of key sizes between UE and network, including</w:t>
        </w:r>
        <w:r>
          <w:t>:</w:t>
        </w:r>
      </w:ins>
    </w:p>
    <w:p w14:paraId="517AFF7B" w14:textId="77777777" w:rsidR="00E4681B" w:rsidRDefault="00E4681B" w:rsidP="00E4681B">
      <w:pPr>
        <w:pStyle w:val="B1"/>
        <w:rPr>
          <w:ins w:id="57" w:author="KDDI" w:date="2024-03-06T10:02:00Z"/>
        </w:rPr>
      </w:pPr>
      <w:ins w:id="58" w:author="KDDI" w:date="2024-03-06T10:02:00Z">
        <w:r>
          <w:t xml:space="preserve">- </w:t>
        </w:r>
        <w:r w:rsidRPr="001453BB">
          <w:t>Potential risks and impacts to the current system when supporting both 128-bit and 256-bit algorithms in parallel and the adoption of 256-bit algorithms in existing deployments where 128 bits is already supported, e.g. handover scenarios within 5G system</w:t>
        </w:r>
      </w:ins>
    </w:p>
    <w:p w14:paraId="76A80020" w14:textId="77777777" w:rsidR="00E4681B" w:rsidRDefault="00E4681B" w:rsidP="00E4681B">
      <w:pPr>
        <w:pStyle w:val="B1"/>
        <w:rPr>
          <w:ins w:id="59" w:author="KDDI" w:date="2024-03-06T10:02:00Z"/>
        </w:rPr>
      </w:pPr>
      <w:ins w:id="60" w:author="KDDI" w:date="2024-03-06T10:02:00Z">
        <w:r>
          <w:t xml:space="preserve">- </w:t>
        </w:r>
        <w:r w:rsidRPr="001453BB">
          <w:t>How to prioritise the use of 256-bit algorithms and mitigate bidding-down attacks when negotiating key sizes;</w:t>
        </w:r>
      </w:ins>
    </w:p>
    <w:p w14:paraId="2619C1CA" w14:textId="77777777" w:rsidR="00E4681B" w:rsidRDefault="00E4681B" w:rsidP="00E4681B">
      <w:pPr>
        <w:pStyle w:val="B1"/>
        <w:rPr>
          <w:ins w:id="61" w:author="KDDI" w:date="2024-03-06T10:02:00Z"/>
        </w:rPr>
      </w:pPr>
      <w:ins w:id="62" w:author="KDDI" w:date="2024-03-06T10:02:00Z">
        <w:r w:rsidRPr="001453BB">
          <w:t>- How to ensure 256-bit security is achieved concerning varying levels of support for 256-bit algorithms by different UEs and within the network; potential dependencies in key-length selection of AS and NAS layers</w:t>
        </w:r>
      </w:ins>
    </w:p>
    <w:p w14:paraId="452C2718" w14:textId="77777777" w:rsidR="00E4681B" w:rsidRDefault="00E4681B" w:rsidP="00E4681B">
      <w:pPr>
        <w:pStyle w:val="B1"/>
        <w:rPr>
          <w:ins w:id="63" w:author="KDDI" w:date="2024-03-06T10:02:00Z"/>
        </w:rPr>
      </w:pPr>
      <w:ins w:id="64" w:author="KDDI" w:date="2024-03-06T10:02:00Z">
        <w:r w:rsidRPr="001453BB">
          <w:t xml:space="preserve">- Study the implications and requirements for the key hierarchies to support 256-bit cryptographic algorithms </w:t>
        </w:r>
      </w:ins>
    </w:p>
    <w:p w14:paraId="49E48CD9" w14:textId="77777777" w:rsidR="00E4681B" w:rsidRDefault="00E4681B" w:rsidP="00E4681B">
      <w:pPr>
        <w:pStyle w:val="B1"/>
        <w:rPr>
          <w:ins w:id="65" w:author="KDDI" w:date="2024-03-06T10:02:00Z"/>
        </w:rPr>
      </w:pPr>
      <w:ins w:id="66" w:author="KDDI" w:date="2024-03-06T10:02:00Z">
        <w:r w:rsidRPr="001453BB">
          <w:t>- Study the implications and requirements to AKA procedures.</w:t>
        </w:r>
      </w:ins>
    </w:p>
    <w:p w14:paraId="35D7AB53" w14:textId="08516274" w:rsidR="001453BB" w:rsidRPr="00E4681B" w:rsidRDefault="001453BB" w:rsidP="00E4681B">
      <w:pPr>
        <w:pStyle w:val="Guidance"/>
        <w:rPr>
          <w:i w:val="0"/>
        </w:rPr>
      </w:pPr>
    </w:p>
    <w:p w14:paraId="794720D9" w14:textId="77777777" w:rsidR="00080512" w:rsidRPr="004D3578" w:rsidRDefault="00080512">
      <w:pPr>
        <w:pStyle w:val="Heading1"/>
      </w:pPr>
      <w:r w:rsidRPr="004D3578">
        <w:t>2</w:t>
      </w:r>
      <w:r w:rsidRPr="004D3578">
        <w:tab/>
        <w:t>References</w:t>
      </w:r>
      <w:bookmarkEnd w:id="5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516C83E" w14:textId="3B04AFAE" w:rsidR="00080512" w:rsidRDefault="00EC4A25" w:rsidP="001508FA">
      <w:pPr>
        <w:pStyle w:val="EX"/>
        <w:rPr>
          <w:ins w:id="67" w:author="KDDI" w:date="2024-03-06T10:04:00Z"/>
        </w:rPr>
      </w:pPr>
      <w:r w:rsidRPr="004D3578">
        <w:t>[1]</w:t>
      </w:r>
      <w:r w:rsidRPr="004D3578">
        <w:tab/>
        <w:t>3GPP TR 21.905: "Vocabulary for 3GPP Specifications".</w:t>
      </w:r>
    </w:p>
    <w:p w14:paraId="7EBF82F4" w14:textId="77777777" w:rsidR="00E4681B" w:rsidRDefault="00E4681B" w:rsidP="00E4681B">
      <w:pPr>
        <w:pStyle w:val="EX"/>
        <w:rPr>
          <w:ins w:id="68" w:author="KDDI" w:date="2024-03-06T10:04:00Z"/>
        </w:rPr>
      </w:pPr>
      <w:ins w:id="69" w:author="KDDI" w:date="2024-03-06T10:04:00Z">
        <w:r w:rsidRPr="007B0C8B">
          <w:t>[2]</w:t>
        </w:r>
        <w:r w:rsidRPr="007B0C8B">
          <w:tab/>
          <w:t>3GPP TS 23.501: "System Architecture for the 5G System".</w:t>
        </w:r>
      </w:ins>
    </w:p>
    <w:p w14:paraId="140FC826" w14:textId="36E57A6F" w:rsidR="00E4681B" w:rsidRDefault="00E4681B" w:rsidP="00E4681B">
      <w:pPr>
        <w:pStyle w:val="EX"/>
        <w:rPr>
          <w:ins w:id="70" w:author="KDDI" w:date="2024-03-06T10:04:00Z"/>
        </w:rPr>
      </w:pPr>
      <w:ins w:id="71" w:author="KDDI" w:date="2024-03-06T10:04:00Z">
        <w:r>
          <w:t>[3]</w:t>
        </w:r>
        <w:r>
          <w:tab/>
          <w:t>3GPP TS 33.501: "</w:t>
        </w:r>
        <w:r w:rsidRPr="003F568D">
          <w:t>Security architecture and procedures for 5G system</w:t>
        </w:r>
        <w:r>
          <w:t>".</w:t>
        </w:r>
      </w:ins>
    </w:p>
    <w:p w14:paraId="3C7E16DF" w14:textId="545928E8" w:rsidR="00E4681B" w:rsidRDefault="00E4681B" w:rsidP="00E4681B">
      <w:pPr>
        <w:pStyle w:val="EX"/>
        <w:rPr>
          <w:ins w:id="72" w:author="KDDI" w:date="2024-03-06T10:04:00Z"/>
        </w:rPr>
      </w:pPr>
      <w:ins w:id="73" w:author="KDDI" w:date="2024-03-06T10:04:00Z">
        <w:r>
          <w:t>[4]</w:t>
        </w:r>
        <w:r>
          <w:tab/>
          <w:t>3GPP TS 24.501: "</w:t>
        </w:r>
        <w:r w:rsidRPr="00144F2F">
          <w:t>Non-Access-Stratum (NAS) protocol for 5G System (5GS)</w:t>
        </w:r>
        <w:r>
          <w:t>".</w:t>
        </w:r>
      </w:ins>
    </w:p>
    <w:p w14:paraId="3ABB129B" w14:textId="77777777" w:rsidR="00E4681B" w:rsidRDefault="00E4681B" w:rsidP="001508FA">
      <w:pPr>
        <w:pStyle w:val="EX"/>
      </w:pPr>
    </w:p>
    <w:p w14:paraId="49ED3C58" w14:textId="77777777" w:rsidR="001508FA" w:rsidRPr="001508FA" w:rsidRDefault="001508FA" w:rsidP="001508FA"/>
    <w:p w14:paraId="24ACB616" w14:textId="77777777" w:rsidR="00080512" w:rsidRPr="004D3578" w:rsidRDefault="00080512">
      <w:pPr>
        <w:pStyle w:val="Heading1"/>
      </w:pPr>
      <w:bookmarkStart w:id="74" w:name="definitions"/>
      <w:bookmarkStart w:id="75" w:name="_Toc151726801"/>
      <w:bookmarkEnd w:id="74"/>
      <w:r w:rsidRPr="004D3578">
        <w:t>3</w:t>
      </w:r>
      <w:r w:rsidRPr="004D3578">
        <w:tab/>
        <w:t>Definitions</w:t>
      </w:r>
      <w:r w:rsidR="00602AEA">
        <w:t xml:space="preserve"> of terms, symbols and abbreviations</w:t>
      </w:r>
      <w:bookmarkEnd w:id="75"/>
    </w:p>
    <w:p w14:paraId="6CBABCF9" w14:textId="77777777" w:rsidR="00080512" w:rsidRPr="004D3578" w:rsidRDefault="00080512">
      <w:pPr>
        <w:pStyle w:val="Heading2"/>
      </w:pPr>
      <w:bookmarkStart w:id="76" w:name="_Toc151726802"/>
      <w:r w:rsidRPr="004D3578">
        <w:t>3.1</w:t>
      </w:r>
      <w:r w:rsidRPr="004D3578">
        <w:tab/>
      </w:r>
      <w:r w:rsidR="002B6339">
        <w:t>Terms</w:t>
      </w:r>
      <w:bookmarkEnd w:id="76"/>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77" w:name="_Toc151726803"/>
      <w:r w:rsidRPr="004D3578">
        <w:lastRenderedPageBreak/>
        <w:t>3.2</w:t>
      </w:r>
      <w:r w:rsidRPr="004D3578">
        <w:tab/>
        <w:t>Symbols</w:t>
      </w:r>
      <w:bookmarkEnd w:id="77"/>
    </w:p>
    <w:p w14:paraId="46F1B0F7" w14:textId="77777777" w:rsidR="00080512" w:rsidRPr="004D3578" w:rsidRDefault="00080512">
      <w:pPr>
        <w:keepNext/>
      </w:pPr>
      <w:r w:rsidRPr="004D3578">
        <w:t>For the purposes of the present document, the following symbols apply:</w:t>
      </w:r>
    </w:p>
    <w:p w14:paraId="5BECC85F" w14:textId="5BDDE460" w:rsidR="001508FA" w:rsidRDefault="00080512" w:rsidP="001508FA">
      <w:pPr>
        <w:pStyle w:val="EW"/>
      </w:pPr>
      <w:r w:rsidRPr="004D3578">
        <w:t>&lt;symbol&gt;</w:t>
      </w:r>
      <w:r w:rsidRPr="004D3578">
        <w:tab/>
        <w:t>&lt;Explanation&gt;</w:t>
      </w:r>
    </w:p>
    <w:p w14:paraId="6BEA1CF7" w14:textId="77777777" w:rsidR="001508FA" w:rsidRPr="001508FA" w:rsidRDefault="001508FA" w:rsidP="001508FA"/>
    <w:p w14:paraId="5E81C5C1" w14:textId="77777777" w:rsidR="00080512" w:rsidRPr="004D3578" w:rsidRDefault="00080512">
      <w:pPr>
        <w:pStyle w:val="Heading2"/>
      </w:pPr>
      <w:bookmarkStart w:id="78" w:name="_Toc151726804"/>
      <w:r w:rsidRPr="004D3578">
        <w:t>3.3</w:t>
      </w:r>
      <w:r w:rsidRPr="004D3578">
        <w:tab/>
        <w:t>Abbreviations</w:t>
      </w:r>
      <w:bookmarkEnd w:id="78"/>
    </w:p>
    <w:p w14:paraId="4892CB4C" w14:textId="77777777" w:rsidR="00762A53" w:rsidRPr="00F77BD7" w:rsidRDefault="00080512" w:rsidP="00762A53">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EA365ED" w14:textId="7235E36F" w:rsidR="001508FA" w:rsidRDefault="00080512" w:rsidP="001508FA">
      <w:pPr>
        <w:pStyle w:val="EW"/>
      </w:pPr>
      <w:r w:rsidRPr="004D3578">
        <w:t>&lt;</w:t>
      </w:r>
      <w:r w:rsidR="00D76048">
        <w:t>ABBREVIATION</w:t>
      </w:r>
      <w:r w:rsidRPr="004D3578">
        <w:t>&gt;</w:t>
      </w:r>
      <w:r w:rsidRPr="004D3578">
        <w:tab/>
        <w:t>&lt;</w:t>
      </w:r>
      <w:r w:rsidR="00D76048">
        <w:t>Expansion</w:t>
      </w:r>
      <w:r w:rsidRPr="004D3578">
        <w:t>&gt;</w:t>
      </w:r>
    </w:p>
    <w:p w14:paraId="1863146F" w14:textId="77777777" w:rsidR="001508FA" w:rsidRDefault="001508FA">
      <w:pPr>
        <w:spacing w:after="0"/>
      </w:pPr>
      <w:r>
        <w:br w:type="page"/>
      </w:r>
    </w:p>
    <w:p w14:paraId="4D445A82" w14:textId="23508A74" w:rsidR="00094B9B" w:rsidRDefault="00094B9B" w:rsidP="00094B9B">
      <w:pPr>
        <w:pStyle w:val="Heading1"/>
      </w:pPr>
      <w:bookmarkStart w:id="79" w:name="clause4"/>
      <w:bookmarkStart w:id="80" w:name="tsgNames"/>
      <w:bookmarkStart w:id="81" w:name="_Toc105088935"/>
      <w:bookmarkStart w:id="82" w:name="_Toc151726805"/>
      <w:bookmarkEnd w:id="79"/>
      <w:bookmarkEnd w:id="80"/>
      <w:r w:rsidRPr="004D3578">
        <w:lastRenderedPageBreak/>
        <w:t>4</w:t>
      </w:r>
      <w:r w:rsidRPr="004D3578">
        <w:tab/>
      </w:r>
      <w:bookmarkEnd w:id="81"/>
      <w:r w:rsidR="001F0C6F" w:rsidRPr="001F0C6F">
        <w:t>Assumptions</w:t>
      </w:r>
      <w:bookmarkEnd w:id="82"/>
    </w:p>
    <w:p w14:paraId="2E857A67" w14:textId="77777777" w:rsidR="007E6220" w:rsidRDefault="007E6220" w:rsidP="007E6220">
      <w:pPr>
        <w:jc w:val="both"/>
        <w:rPr>
          <w:ins w:id="83" w:author="KDDI" w:date="2024-03-06T10:05:00Z"/>
          <w:lang w:eastAsia="zh-CN"/>
        </w:rPr>
      </w:pPr>
      <w:ins w:id="84" w:author="KDDI" w:date="2024-03-06T10:05:00Z">
        <w:r>
          <w:rPr>
            <w:lang w:eastAsia="zh-CN"/>
          </w:rPr>
          <w:t>The 5G System supports already procedures for the selection and activation of the AS and NAS security based on the UE security capabilities and network configuration.</w:t>
        </w:r>
      </w:ins>
    </w:p>
    <w:p w14:paraId="51B59D6E" w14:textId="77777777" w:rsidR="007E6220" w:rsidRDefault="007E6220" w:rsidP="007E6220">
      <w:pPr>
        <w:jc w:val="both"/>
        <w:rPr>
          <w:ins w:id="85" w:author="KDDI" w:date="2024-03-06T10:05:00Z"/>
          <w:lang w:eastAsia="zh-CN"/>
        </w:rPr>
      </w:pPr>
      <w:ins w:id="86" w:author="KDDI" w:date="2024-03-06T10:05:00Z">
        <w:r>
          <w:rPr>
            <w:lang w:eastAsia="zh-CN"/>
          </w:rPr>
          <w:t>The UE security capabilities IE is defined in TS 24.501 [4] clause 9.1.3.54. The IE includes already space for the introduction of new 5G algorithms, 4 for each type of algorithm (ciphering or integrity protection).</w:t>
        </w:r>
      </w:ins>
    </w:p>
    <w:p w14:paraId="3F6560E6" w14:textId="77777777" w:rsidR="007E6220" w:rsidRDefault="007E6220" w:rsidP="007E6220">
      <w:pPr>
        <w:jc w:val="both"/>
        <w:rPr>
          <w:ins w:id="87" w:author="KDDI" w:date="2024-03-06T10:05:00Z"/>
          <w:lang w:eastAsia="zh-CN"/>
        </w:rPr>
      </w:pPr>
      <w:ins w:id="88" w:author="KDDI" w:date="2024-03-06T10:05:00Z">
        <w:r>
          <w:rPr>
            <w:lang w:eastAsia="zh-CN"/>
          </w:rPr>
          <w:t>The NAS and AS SMC procedures described in TS 33.501 [3] in clauses 6.7.2 and 6.7.4 respectively enable the network and the UE to securely select and activate NAS and AS security based on the UE security capabilities and network configuration.</w:t>
        </w:r>
      </w:ins>
    </w:p>
    <w:p w14:paraId="2F432C86" w14:textId="77777777" w:rsidR="007E6220" w:rsidRDefault="007E6220" w:rsidP="007E6220">
      <w:pPr>
        <w:jc w:val="both"/>
        <w:rPr>
          <w:ins w:id="89" w:author="KDDI" w:date="2024-03-06T10:05:00Z"/>
          <w:lang w:eastAsia="zh-CN"/>
        </w:rPr>
      </w:pPr>
      <w:ins w:id="90" w:author="KDDI" w:date="2024-03-06T10:05:00Z">
        <w:r>
          <w:rPr>
            <w:lang w:eastAsia="zh-CN"/>
          </w:rPr>
          <w:t>The UE security capabilities are sent to the network in an initial NAS message that can be unprotected. This is the reason why the 5G System supports a mechanism to protect against bidding down attacks by a man-in-the-middle tampering with the initial NAS message as pointed out in NOTE 1 of clause 6.7.2 of TS 33.501 [3]. This is the reason the UE security capabilities are replayed in the NAS SMC message.</w:t>
        </w:r>
      </w:ins>
    </w:p>
    <w:p w14:paraId="772264A8" w14:textId="5D4B622A" w:rsidR="007E6220" w:rsidRPr="007E6220" w:rsidRDefault="007E6220">
      <w:pPr>
        <w:pStyle w:val="EditorsNote"/>
        <w:rPr>
          <w:lang w:eastAsia="zh-CN"/>
        </w:rPr>
        <w:pPrChange w:id="91" w:author="KDDI" w:date="2024-03-06T10:05:00Z">
          <w:pPr/>
        </w:pPrChange>
      </w:pPr>
      <w:ins w:id="92" w:author="KDDI" w:date="2024-03-06T10:05:00Z">
        <w:r>
          <w:rPr>
            <w:lang w:eastAsia="zh-CN"/>
          </w:rPr>
          <w:t>Editor's Note: Further assumptions are ffs.</w:t>
        </w:r>
      </w:ins>
    </w:p>
    <w:p w14:paraId="6E04E966" w14:textId="2E140BCF" w:rsidR="003148C6" w:rsidRDefault="003148C6" w:rsidP="003148C6">
      <w:pPr>
        <w:pStyle w:val="Heading1"/>
      </w:pPr>
      <w:bookmarkStart w:id="93" w:name="_Toc151726806"/>
      <w:r>
        <w:t>5</w:t>
      </w:r>
      <w:r w:rsidRPr="004D3578">
        <w:tab/>
      </w:r>
      <w:r>
        <w:t>Key issues</w:t>
      </w:r>
      <w:bookmarkEnd w:id="93"/>
    </w:p>
    <w:p w14:paraId="64FA2578" w14:textId="77777777" w:rsidR="005316B9" w:rsidRDefault="005316B9" w:rsidP="005316B9">
      <w:pPr>
        <w:pStyle w:val="EditorsNote"/>
      </w:pPr>
      <w:r>
        <w:t>Editor's Note: This clause contains all the key issues identified during the study.</w:t>
      </w:r>
    </w:p>
    <w:p w14:paraId="325388CA" w14:textId="6D87B69E" w:rsidR="00C30EE5" w:rsidRPr="00122DFA" w:rsidRDefault="00C30EE5" w:rsidP="00C30EE5">
      <w:pPr>
        <w:pStyle w:val="Heading3"/>
      </w:pPr>
      <w:r>
        <w:t>5.</w:t>
      </w:r>
      <w:r w:rsidRPr="00C30EE5">
        <w:rPr>
          <w:highlight w:val="yellow"/>
        </w:rPr>
        <w:t>X</w:t>
      </w:r>
      <w:r>
        <w:t xml:space="preserve"> </w:t>
      </w:r>
      <w:r>
        <w:tab/>
        <w:t>Key issue #</w:t>
      </w:r>
      <w:r w:rsidRPr="00C30EE5">
        <w:rPr>
          <w:highlight w:val="yellow"/>
        </w:rPr>
        <w:t>X</w:t>
      </w:r>
      <w:r>
        <w:t>: &lt;Title&gt;</w:t>
      </w:r>
    </w:p>
    <w:p w14:paraId="0734E8EF" w14:textId="41952E64" w:rsidR="00C30EE5" w:rsidRPr="0092145B" w:rsidRDefault="00C30EE5" w:rsidP="00C30EE5">
      <w:pPr>
        <w:pStyle w:val="Heading4"/>
      </w:pPr>
      <w:r w:rsidRPr="0092145B">
        <w:t>5</w:t>
      </w:r>
      <w:r>
        <w:t>.</w:t>
      </w:r>
      <w:r w:rsidRPr="00BB04B4">
        <w:rPr>
          <w:highlight w:val="yellow"/>
        </w:rPr>
        <w:t>X</w:t>
      </w:r>
      <w:r>
        <w:t>.1</w:t>
      </w:r>
      <w:r>
        <w:tab/>
        <w:t xml:space="preserve">Key issue details </w:t>
      </w:r>
    </w:p>
    <w:p w14:paraId="00BAA549" w14:textId="5228E2F4" w:rsidR="00C30EE5" w:rsidRPr="00C30EE5" w:rsidRDefault="00C30EE5" w:rsidP="00C30EE5">
      <w:pPr>
        <w:pStyle w:val="Heading4"/>
      </w:pPr>
      <w:r w:rsidRPr="0092145B">
        <w:t>5.</w:t>
      </w:r>
      <w:r w:rsidRPr="00BB04B4">
        <w:rPr>
          <w:highlight w:val="yellow"/>
        </w:rPr>
        <w:t>X</w:t>
      </w:r>
      <w:r>
        <w:t>.2</w:t>
      </w:r>
      <w:r>
        <w:tab/>
        <w:t>Threats</w:t>
      </w:r>
    </w:p>
    <w:p w14:paraId="13638ACF" w14:textId="37FD94AF" w:rsidR="00C30EE5" w:rsidRDefault="00C30EE5" w:rsidP="00C30EE5">
      <w:pPr>
        <w:pStyle w:val="Heading4"/>
      </w:pPr>
      <w:r w:rsidRPr="0092145B">
        <w:t>5</w:t>
      </w:r>
      <w:r>
        <w:t>.</w:t>
      </w:r>
      <w:r w:rsidRPr="0092145B">
        <w:rPr>
          <w:highlight w:val="yellow"/>
        </w:rPr>
        <w:t>X</w:t>
      </w:r>
      <w:r>
        <w:t>.3</w:t>
      </w:r>
      <w:r>
        <w:tab/>
        <w:t>Potential security requirements</w:t>
      </w:r>
      <w:r w:rsidRPr="0092145B">
        <w:t xml:space="preserve"> </w:t>
      </w:r>
    </w:p>
    <w:p w14:paraId="0834BD34" w14:textId="77777777" w:rsidR="00E03FCE" w:rsidRPr="00E03FCE" w:rsidRDefault="00E03FCE" w:rsidP="00E03FCE"/>
    <w:p w14:paraId="11DBE9B0" w14:textId="21909695" w:rsidR="004D3A54" w:rsidRPr="0072792E" w:rsidRDefault="004D3A54" w:rsidP="004D3A54">
      <w:pPr>
        <w:pStyle w:val="Heading1"/>
      </w:pPr>
      <w:bookmarkStart w:id="94" w:name="_Toc80633893"/>
      <w:bookmarkStart w:id="95" w:name="_Toc151726807"/>
      <w:r w:rsidRPr="0072792E">
        <w:t>6</w:t>
      </w:r>
      <w:r w:rsidRPr="0072792E">
        <w:tab/>
      </w:r>
      <w:r w:rsidR="005316B9">
        <w:t>S</w:t>
      </w:r>
      <w:r w:rsidRPr="0072792E">
        <w:t>olutions</w:t>
      </w:r>
      <w:bookmarkEnd w:id="94"/>
      <w:bookmarkEnd w:id="95"/>
    </w:p>
    <w:p w14:paraId="25D70BE2" w14:textId="77777777" w:rsidR="005316B9" w:rsidRDefault="005316B9" w:rsidP="005316B9">
      <w:pPr>
        <w:pStyle w:val="EditorsNote"/>
      </w:pPr>
      <w:bookmarkStart w:id="96" w:name="_Toc80633894"/>
      <w:r>
        <w:t>Editor's Note: This clause contains the proposed solutions addressing the identified key issues.</w:t>
      </w:r>
    </w:p>
    <w:p w14:paraId="3CA0BE42" w14:textId="24FD9A3B" w:rsidR="004D3A54" w:rsidRPr="0072792E" w:rsidRDefault="004D3A54" w:rsidP="004D3A54">
      <w:pPr>
        <w:pStyle w:val="Heading2"/>
        <w:rPr>
          <w:rFonts w:eastAsia="SimSun"/>
        </w:rPr>
      </w:pPr>
      <w:bookmarkStart w:id="97" w:name="_Toc151726808"/>
      <w:r w:rsidRPr="0072792E">
        <w:rPr>
          <w:rFonts w:eastAsia="SimSun"/>
        </w:rPr>
        <w:t>6.</w:t>
      </w:r>
      <w:r w:rsidR="00A20302">
        <w:rPr>
          <w:rFonts w:eastAsia="SimSun"/>
        </w:rPr>
        <w:t>1</w:t>
      </w:r>
      <w:r w:rsidRPr="0072792E">
        <w:rPr>
          <w:rFonts w:eastAsia="SimSun"/>
        </w:rPr>
        <w:tab/>
        <w:t>Mapping of solutions to key issues</w:t>
      </w:r>
      <w:bookmarkEnd w:id="96"/>
      <w:bookmarkEnd w:id="97"/>
    </w:p>
    <w:p w14:paraId="7AD034D9" w14:textId="77777777" w:rsidR="005316B9" w:rsidRPr="00D53F6B" w:rsidRDefault="005316B9" w:rsidP="005316B9">
      <w:pPr>
        <w:pStyle w:val="EditorsNote"/>
      </w:pPr>
      <w:r>
        <w:t xml:space="preserve">Editor's Note: This clause contains a table mapping between key issues and solutions. </w:t>
      </w:r>
    </w:p>
    <w:p w14:paraId="7DAFC217" w14:textId="5309A40A" w:rsidR="004D3A54" w:rsidRPr="0072792E" w:rsidRDefault="004D3A54" w:rsidP="004D3A54">
      <w:pPr>
        <w:pStyle w:val="TH"/>
        <w:rPr>
          <w:rFonts w:eastAsia="SimSun"/>
        </w:rPr>
      </w:pPr>
      <w:r w:rsidRPr="0072792E">
        <w:rPr>
          <w:rFonts w:eastAsia="SimSun"/>
        </w:rPr>
        <w:t>Table 6.</w:t>
      </w:r>
      <w:r w:rsidR="00C81C15">
        <w:rPr>
          <w:rFonts w:eastAsia="SimSun"/>
        </w:rPr>
        <w:t>1</w:t>
      </w:r>
      <w:r w:rsidRPr="0072792E">
        <w:rPr>
          <w:rFonts w:eastAsia="SimSun"/>
        </w:rPr>
        <w:t>-1: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4D3A54" w:rsidRPr="0072792E" w14:paraId="764A68E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hideMark/>
          </w:tcPr>
          <w:p w14:paraId="5AB5DD92" w14:textId="77777777" w:rsidR="004D3A54" w:rsidRPr="0072792E" w:rsidRDefault="004D3A54" w:rsidP="00B758E5">
            <w:pPr>
              <w:pStyle w:val="TAH"/>
              <w:rPr>
                <w:rFonts w:eastAsia="SimSun"/>
              </w:rPr>
            </w:pPr>
            <w:r w:rsidRPr="0072792E">
              <w:rPr>
                <w:rFonts w:eastAsia="SimSun"/>
              </w:rPr>
              <w:t>Solutions</w:t>
            </w:r>
          </w:p>
        </w:tc>
        <w:tc>
          <w:tcPr>
            <w:tcW w:w="650" w:type="dxa"/>
            <w:tcBorders>
              <w:top w:val="single" w:sz="4" w:space="0" w:color="auto"/>
              <w:left w:val="single" w:sz="4" w:space="0" w:color="auto"/>
              <w:bottom w:val="single" w:sz="4" w:space="0" w:color="auto"/>
              <w:right w:val="single" w:sz="4" w:space="0" w:color="auto"/>
            </w:tcBorders>
            <w:hideMark/>
          </w:tcPr>
          <w:p w14:paraId="0E021591" w14:textId="0B477FE6" w:rsidR="004D3A54" w:rsidRPr="0072792E" w:rsidRDefault="004D3A54" w:rsidP="00B758E5">
            <w:pPr>
              <w:pStyle w:val="TAH"/>
              <w:rPr>
                <w:rFonts w:eastAsia="SimSun"/>
                <w:bCs/>
              </w:rPr>
            </w:pPr>
            <w:r w:rsidRPr="0072792E">
              <w:rPr>
                <w:rFonts w:eastAsia="SimSun"/>
                <w:bCs/>
              </w:rPr>
              <w:t>KI#</w:t>
            </w:r>
            <w:r w:rsidR="005E00E0">
              <w:rPr>
                <w:rFonts w:eastAsia="SimSun"/>
                <w:bCs/>
              </w:rPr>
              <w:t>X</w:t>
            </w:r>
          </w:p>
        </w:tc>
        <w:tc>
          <w:tcPr>
            <w:tcW w:w="650" w:type="dxa"/>
            <w:tcBorders>
              <w:top w:val="single" w:sz="4" w:space="0" w:color="auto"/>
              <w:left w:val="single" w:sz="4" w:space="0" w:color="auto"/>
              <w:bottom w:val="single" w:sz="4" w:space="0" w:color="auto"/>
              <w:right w:val="single" w:sz="4" w:space="0" w:color="auto"/>
            </w:tcBorders>
            <w:hideMark/>
          </w:tcPr>
          <w:p w14:paraId="010201E5" w14:textId="35EF62CF" w:rsidR="004D3A54" w:rsidRPr="0072792E" w:rsidRDefault="004D3A54" w:rsidP="00B758E5">
            <w:pPr>
              <w:pStyle w:val="TAH"/>
              <w:rPr>
                <w:rFonts w:eastAsia="SimSun"/>
                <w:bCs/>
              </w:rPr>
            </w:pPr>
            <w:r w:rsidRPr="0072792E">
              <w:rPr>
                <w:rFonts w:eastAsia="SimSun"/>
                <w:bCs/>
              </w:rPr>
              <w:t>KI#</w:t>
            </w:r>
            <w:r w:rsidR="005E00E0">
              <w:rPr>
                <w:rFonts w:eastAsia="SimSun"/>
                <w:bCs/>
              </w:rPr>
              <w:t>Y</w:t>
            </w:r>
          </w:p>
        </w:tc>
        <w:tc>
          <w:tcPr>
            <w:tcW w:w="650" w:type="dxa"/>
            <w:tcBorders>
              <w:top w:val="single" w:sz="4" w:space="0" w:color="auto"/>
              <w:left w:val="single" w:sz="4" w:space="0" w:color="auto"/>
              <w:bottom w:val="single" w:sz="4" w:space="0" w:color="auto"/>
              <w:right w:val="single" w:sz="4" w:space="0" w:color="auto"/>
            </w:tcBorders>
            <w:hideMark/>
          </w:tcPr>
          <w:p w14:paraId="450F53BB" w14:textId="7AEBE556" w:rsidR="004D3A54" w:rsidRPr="0072792E" w:rsidRDefault="004D3A54" w:rsidP="00B758E5">
            <w:pPr>
              <w:pStyle w:val="TAH"/>
              <w:rPr>
                <w:rFonts w:eastAsia="SimSun"/>
                <w:bCs/>
              </w:rPr>
            </w:pPr>
            <w:r w:rsidRPr="0072792E">
              <w:rPr>
                <w:rFonts w:eastAsia="SimSun"/>
                <w:bCs/>
              </w:rPr>
              <w:t>KI#</w:t>
            </w:r>
            <w:r w:rsidR="005E00E0">
              <w:rPr>
                <w:rFonts w:eastAsia="SimSun"/>
                <w:bCs/>
              </w:rPr>
              <w:t>Z</w:t>
            </w:r>
          </w:p>
        </w:tc>
      </w:tr>
      <w:tr w:rsidR="004D3A54" w:rsidRPr="0072792E" w14:paraId="02ABF7E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FA697B2" w14:textId="34D029F8" w:rsidR="004D3A54" w:rsidRPr="0072792E" w:rsidRDefault="004D3A54" w:rsidP="00B758E5">
            <w:pPr>
              <w:pStyle w:val="TAL"/>
              <w:rPr>
                <w:rFonts w:eastAsia="SimSun"/>
                <w:b/>
              </w:rPr>
            </w:pPr>
          </w:p>
        </w:tc>
        <w:tc>
          <w:tcPr>
            <w:tcW w:w="650" w:type="dxa"/>
            <w:tcBorders>
              <w:top w:val="single" w:sz="4" w:space="0" w:color="auto"/>
              <w:left w:val="single" w:sz="4" w:space="0" w:color="auto"/>
              <w:bottom w:val="single" w:sz="4" w:space="0" w:color="auto"/>
              <w:right w:val="single" w:sz="4" w:space="0" w:color="auto"/>
            </w:tcBorders>
          </w:tcPr>
          <w:p w14:paraId="5516493A" w14:textId="4C7C5CC0"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53040D70"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5D845395" w14:textId="77777777" w:rsidR="004D3A54" w:rsidRPr="0072792E" w:rsidRDefault="004D3A54" w:rsidP="00B758E5">
            <w:pPr>
              <w:pStyle w:val="TAC"/>
              <w:rPr>
                <w:rFonts w:eastAsia="SimSun"/>
              </w:rPr>
            </w:pPr>
          </w:p>
        </w:tc>
      </w:tr>
      <w:tr w:rsidR="004D3A54" w:rsidRPr="0072792E" w14:paraId="7D1B2A4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A532886" w14:textId="1691FFB3" w:rsidR="004D3A54" w:rsidRPr="0072792E" w:rsidRDefault="004D3A54" w:rsidP="00B758E5">
            <w:pPr>
              <w:pStyle w:val="TAL"/>
              <w:rPr>
                <w:rFonts w:eastAsia="SimSun"/>
                <w:b/>
              </w:rPr>
            </w:pPr>
          </w:p>
        </w:tc>
        <w:tc>
          <w:tcPr>
            <w:tcW w:w="650" w:type="dxa"/>
            <w:tcBorders>
              <w:top w:val="single" w:sz="4" w:space="0" w:color="auto"/>
              <w:left w:val="single" w:sz="4" w:space="0" w:color="auto"/>
              <w:bottom w:val="single" w:sz="4" w:space="0" w:color="auto"/>
              <w:right w:val="single" w:sz="4" w:space="0" w:color="auto"/>
            </w:tcBorders>
          </w:tcPr>
          <w:p w14:paraId="034665F7" w14:textId="27FC5693"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3EC27193"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448BDAC3" w14:textId="77777777" w:rsidR="004D3A54" w:rsidRPr="0072792E" w:rsidRDefault="004D3A54" w:rsidP="00B758E5">
            <w:pPr>
              <w:pStyle w:val="TAC"/>
              <w:rPr>
                <w:rFonts w:eastAsia="SimSun"/>
              </w:rPr>
            </w:pPr>
          </w:p>
        </w:tc>
      </w:tr>
      <w:tr w:rsidR="004D3A54" w:rsidRPr="0072792E" w14:paraId="78265E1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632FA1C" w14:textId="1B15B696" w:rsidR="004D3A54" w:rsidRPr="0072792E" w:rsidRDefault="004D3A54" w:rsidP="00B758E5">
            <w:pPr>
              <w:pStyle w:val="TAL"/>
              <w:rPr>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3CB1BCBE" w14:textId="7A0B35A3"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09A2A430"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3F816CC6" w14:textId="77777777" w:rsidR="004D3A54" w:rsidRPr="0072792E" w:rsidRDefault="004D3A54" w:rsidP="00B758E5">
            <w:pPr>
              <w:pStyle w:val="TAC"/>
              <w:rPr>
                <w:rFonts w:eastAsia="SimSun"/>
              </w:rPr>
            </w:pPr>
          </w:p>
        </w:tc>
      </w:tr>
      <w:tr w:rsidR="004D3A54" w:rsidRPr="0072792E" w14:paraId="040998E3"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55F03885" w14:textId="77777777" w:rsidR="004D3A54" w:rsidRPr="0072792E" w:rsidRDefault="004D3A54" w:rsidP="00B758E5">
            <w:pPr>
              <w:pStyle w:val="TAL"/>
              <w:rPr>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7BB51D28"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6E2C7560"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3A9FC8CE" w14:textId="77777777" w:rsidR="004D3A54" w:rsidRPr="0072792E" w:rsidRDefault="004D3A54" w:rsidP="00B758E5">
            <w:pPr>
              <w:pStyle w:val="TAC"/>
              <w:rPr>
                <w:rFonts w:eastAsia="SimSun"/>
              </w:rPr>
            </w:pPr>
          </w:p>
        </w:tc>
      </w:tr>
      <w:tr w:rsidR="004D3A54" w:rsidRPr="0072792E" w14:paraId="51A76BB6"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34F31F5A" w14:textId="77777777" w:rsidR="004D3A54" w:rsidRPr="0072792E" w:rsidRDefault="004D3A54" w:rsidP="00B758E5">
            <w:pPr>
              <w:pStyle w:val="TAL"/>
              <w:rPr>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6E068E98"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0C994154"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6E6BDA67" w14:textId="77777777" w:rsidR="004D3A54" w:rsidRPr="0072792E" w:rsidRDefault="004D3A54" w:rsidP="00B758E5">
            <w:pPr>
              <w:pStyle w:val="TAC"/>
              <w:rPr>
                <w:rFonts w:eastAsia="SimSun"/>
              </w:rPr>
            </w:pPr>
          </w:p>
        </w:tc>
      </w:tr>
    </w:tbl>
    <w:p w14:paraId="1B261F33" w14:textId="77777777" w:rsidR="00EE25BE" w:rsidRPr="00EE25BE" w:rsidRDefault="00EE25BE" w:rsidP="00EE25BE"/>
    <w:p w14:paraId="1397C97E" w14:textId="7DB6A217" w:rsidR="003148C6" w:rsidRDefault="003148C6" w:rsidP="003148C6">
      <w:pPr>
        <w:pStyle w:val="Heading2"/>
        <w:rPr>
          <w:rFonts w:cs="Arial"/>
          <w:sz w:val="28"/>
          <w:szCs w:val="28"/>
        </w:rPr>
      </w:pPr>
      <w:bookmarkStart w:id="98" w:name="_Toc151726809"/>
      <w:r w:rsidRPr="0092145B">
        <w:lastRenderedPageBreak/>
        <w:t>6.</w:t>
      </w:r>
      <w:r w:rsidR="00A01C22" w:rsidRPr="00A01C22">
        <w:rPr>
          <w:highlight w:val="yellow"/>
        </w:rPr>
        <w:t>Y</w:t>
      </w:r>
      <w:r>
        <w:tab/>
        <w:t>Solution #</w:t>
      </w:r>
      <w:r w:rsidR="00A01C22" w:rsidRPr="00A01C22">
        <w:rPr>
          <w:highlight w:val="yellow"/>
        </w:rPr>
        <w:t>Y</w:t>
      </w:r>
      <w:r>
        <w:t xml:space="preserve">: </w:t>
      </w:r>
      <w:r w:rsidR="00754C9D">
        <w:t>&lt;Title&gt;</w:t>
      </w:r>
      <w:bookmarkEnd w:id="98"/>
    </w:p>
    <w:p w14:paraId="4119ADBB" w14:textId="4D20B568" w:rsidR="003148C6" w:rsidRDefault="003148C6" w:rsidP="003148C6">
      <w:pPr>
        <w:pStyle w:val="Heading3"/>
      </w:pPr>
      <w:bookmarkStart w:id="99" w:name="_Toc151726810"/>
      <w:r w:rsidRPr="0092145B">
        <w:t>6.</w:t>
      </w:r>
      <w:r w:rsidR="00A01C22" w:rsidRPr="00A01C22">
        <w:rPr>
          <w:highlight w:val="yellow"/>
        </w:rPr>
        <w:t>Y</w:t>
      </w:r>
      <w:r>
        <w:t>.1</w:t>
      </w:r>
      <w:r>
        <w:tab/>
        <w:t>Introduction</w:t>
      </w:r>
      <w:bookmarkEnd w:id="99"/>
      <w:r>
        <w:t xml:space="preserve"> </w:t>
      </w:r>
    </w:p>
    <w:p w14:paraId="112AB94D" w14:textId="3C1E09D8" w:rsidR="003148C6" w:rsidRPr="00A01C22" w:rsidRDefault="00A01C22" w:rsidP="001376F8">
      <w:pPr>
        <w:pStyle w:val="EditorsNote"/>
      </w:pPr>
      <w:r>
        <w:t>Editor’s Note: Each solution should list the key issues being addressed.</w:t>
      </w:r>
    </w:p>
    <w:p w14:paraId="2F1374B3" w14:textId="5F7B415D" w:rsidR="003148C6" w:rsidRDefault="003148C6" w:rsidP="003148C6">
      <w:pPr>
        <w:pStyle w:val="Heading3"/>
      </w:pPr>
      <w:bookmarkStart w:id="100" w:name="_Toc151726811"/>
      <w:r w:rsidRPr="0092145B">
        <w:t>6.</w:t>
      </w:r>
      <w:r w:rsidR="00A01C22" w:rsidRPr="00A01C22">
        <w:rPr>
          <w:highlight w:val="yellow"/>
        </w:rPr>
        <w:t>Y</w:t>
      </w:r>
      <w:r>
        <w:t>.2</w:t>
      </w:r>
      <w:r>
        <w:tab/>
        <w:t>Solution details</w:t>
      </w:r>
      <w:bookmarkEnd w:id="100"/>
    </w:p>
    <w:p w14:paraId="51DDE15C" w14:textId="77777777" w:rsidR="003148C6" w:rsidRDefault="003148C6" w:rsidP="003148C6"/>
    <w:p w14:paraId="516C8235" w14:textId="0F3A9E8A" w:rsidR="00A66573" w:rsidRPr="00A66573" w:rsidRDefault="003148C6" w:rsidP="0053347B">
      <w:pPr>
        <w:pStyle w:val="Heading3"/>
      </w:pPr>
      <w:bookmarkStart w:id="101" w:name="_Toc151726812"/>
      <w:r w:rsidRPr="0092145B">
        <w:t>6.</w:t>
      </w:r>
      <w:r w:rsidR="00A01C22" w:rsidRPr="00A01C22">
        <w:rPr>
          <w:highlight w:val="yellow"/>
        </w:rPr>
        <w:t>Y</w:t>
      </w:r>
      <w:r>
        <w:t>.</w:t>
      </w:r>
      <w:r w:rsidR="00933DBE">
        <w:t>3</w:t>
      </w:r>
      <w:r>
        <w:tab/>
        <w:t>Evaluation</w:t>
      </w:r>
      <w:bookmarkEnd w:id="101"/>
    </w:p>
    <w:p w14:paraId="093A6DAF" w14:textId="77777777" w:rsidR="00A01C22" w:rsidRDefault="00A01C22" w:rsidP="00A01C22">
      <w:pPr>
        <w:pStyle w:val="EditorsNote"/>
      </w:pPr>
      <w:r>
        <w:t>Editor’s Note: Each solution should motivate how the potential security requirements of the key issues being addressed are fulfilled.</w:t>
      </w:r>
    </w:p>
    <w:p w14:paraId="0EB2B5EF" w14:textId="77777777" w:rsidR="003148C6" w:rsidRPr="00A01C22" w:rsidRDefault="003148C6" w:rsidP="003148C6"/>
    <w:p w14:paraId="78FA40A7" w14:textId="77777777" w:rsidR="003148C6" w:rsidRDefault="003148C6" w:rsidP="003148C6">
      <w:pPr>
        <w:pStyle w:val="Heading1"/>
      </w:pPr>
      <w:bookmarkStart w:id="102" w:name="_Toc151726813"/>
      <w:r>
        <w:t>7</w:t>
      </w:r>
      <w:r w:rsidRPr="004D3578">
        <w:tab/>
      </w:r>
      <w:r>
        <w:t>Conclusions</w:t>
      </w:r>
      <w:bookmarkEnd w:id="102"/>
    </w:p>
    <w:p w14:paraId="4C276F4E" w14:textId="77777777" w:rsidR="00C7757A" w:rsidRPr="004D3578" w:rsidRDefault="00C7757A" w:rsidP="00C7757A">
      <w:pPr>
        <w:pStyle w:val="EditorsNote"/>
      </w:pPr>
      <w:bookmarkStart w:id="103" w:name="startOfAnnexes"/>
      <w:bookmarkEnd w:id="103"/>
      <w:r>
        <w:t>Editor's Note: This clause contains the agreed conclusions that will form the basis for any normative work.</w:t>
      </w:r>
    </w:p>
    <w:p w14:paraId="03CCA36B" w14:textId="346BC116" w:rsidR="002675F0" w:rsidRPr="00C7757A" w:rsidRDefault="002675F0" w:rsidP="000C00E7"/>
    <w:p w14:paraId="695BD4C5" w14:textId="629B863F" w:rsidR="00D71836" w:rsidRDefault="00080512" w:rsidP="00D71836">
      <w:r w:rsidRPr="004D3578">
        <w:br w:type="page"/>
      </w:r>
    </w:p>
    <w:p w14:paraId="5CA5E6C2" w14:textId="08A92910" w:rsidR="00080512" w:rsidRPr="004D3578" w:rsidRDefault="00080512">
      <w:pPr>
        <w:pStyle w:val="Heading8"/>
      </w:pPr>
      <w:bookmarkStart w:id="104" w:name="_Toc151726814"/>
      <w:r w:rsidRPr="004D3578">
        <w:lastRenderedPageBreak/>
        <w:t xml:space="preserve">Annex </w:t>
      </w:r>
      <w:r w:rsidR="009E2EA6">
        <w:t>A</w:t>
      </w:r>
      <w:r w:rsidRPr="004D3578">
        <w:t>:</w:t>
      </w:r>
      <w:r w:rsidRPr="004D3578">
        <w:br/>
        <w:t>Change history</w:t>
      </w:r>
      <w:bookmarkEnd w:id="10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899"/>
        <w:gridCol w:w="425"/>
        <w:gridCol w:w="425"/>
        <w:gridCol w:w="425"/>
        <w:gridCol w:w="4962"/>
        <w:gridCol w:w="708"/>
      </w:tblGrid>
      <w:tr w:rsidR="003C3971" w:rsidRPr="00235394" w14:paraId="1ECB735E" w14:textId="77777777" w:rsidTr="00AB0480">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05" w:name="historyclause"/>
            <w:bookmarkEnd w:id="105"/>
            <w:r w:rsidRPr="00235394">
              <w:rPr>
                <w:b/>
              </w:rPr>
              <w:t>Change history</w:t>
            </w:r>
          </w:p>
        </w:tc>
      </w:tr>
      <w:tr w:rsidR="003C3971" w:rsidRPr="00235394" w14:paraId="188BB8D6" w14:textId="77777777" w:rsidTr="00AB0480">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95" w:type="dxa"/>
            <w:shd w:val="pct10" w:color="auto" w:fill="FFFFFF"/>
          </w:tcPr>
          <w:p w14:paraId="215F01FE" w14:textId="77777777" w:rsidR="003C3971" w:rsidRPr="00235394" w:rsidRDefault="00DF2B1F" w:rsidP="00C72833">
            <w:pPr>
              <w:pStyle w:val="TAL"/>
              <w:rPr>
                <w:b/>
                <w:sz w:val="16"/>
              </w:rPr>
            </w:pPr>
            <w:r>
              <w:rPr>
                <w:b/>
                <w:sz w:val="16"/>
              </w:rPr>
              <w:t>Meeting</w:t>
            </w:r>
          </w:p>
        </w:tc>
        <w:tc>
          <w:tcPr>
            <w:tcW w:w="899"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AB0480">
        <w:tc>
          <w:tcPr>
            <w:tcW w:w="800" w:type="dxa"/>
            <w:shd w:val="solid" w:color="FFFFFF" w:fill="auto"/>
          </w:tcPr>
          <w:p w14:paraId="433EA83C" w14:textId="652B1987" w:rsidR="003C3971" w:rsidRPr="009E2EA6" w:rsidRDefault="00531A42" w:rsidP="00355223">
            <w:pPr>
              <w:pStyle w:val="TAC"/>
              <w:rPr>
                <w:sz w:val="16"/>
                <w:szCs w:val="16"/>
              </w:rPr>
            </w:pPr>
            <w:r w:rsidRPr="009E2EA6">
              <w:rPr>
                <w:sz w:val="16"/>
                <w:szCs w:val="16"/>
              </w:rPr>
              <w:t>2024</w:t>
            </w:r>
            <w:r w:rsidR="00606DE9" w:rsidRPr="009E2EA6">
              <w:rPr>
                <w:sz w:val="16"/>
                <w:szCs w:val="16"/>
              </w:rPr>
              <w:t>-</w:t>
            </w:r>
            <w:r w:rsidR="00F5311B" w:rsidRPr="009E2EA6">
              <w:rPr>
                <w:sz w:val="16"/>
                <w:szCs w:val="16"/>
              </w:rPr>
              <w:t>02</w:t>
            </w:r>
          </w:p>
        </w:tc>
        <w:tc>
          <w:tcPr>
            <w:tcW w:w="995" w:type="dxa"/>
            <w:shd w:val="solid" w:color="FFFFFF" w:fill="auto"/>
          </w:tcPr>
          <w:p w14:paraId="55C8CC01" w14:textId="47486B55" w:rsidR="003C3971" w:rsidRPr="009E2EA6" w:rsidRDefault="00606DE9" w:rsidP="00355223">
            <w:pPr>
              <w:pStyle w:val="TAC"/>
              <w:rPr>
                <w:sz w:val="16"/>
                <w:szCs w:val="16"/>
              </w:rPr>
            </w:pPr>
            <w:r w:rsidRPr="009E2EA6">
              <w:rPr>
                <w:sz w:val="16"/>
                <w:szCs w:val="16"/>
              </w:rPr>
              <w:t>SA3#</w:t>
            </w:r>
            <w:r w:rsidR="00531A42" w:rsidRPr="009E2EA6">
              <w:rPr>
                <w:sz w:val="16"/>
                <w:szCs w:val="16"/>
              </w:rPr>
              <w:t>115</w:t>
            </w:r>
          </w:p>
        </w:tc>
        <w:tc>
          <w:tcPr>
            <w:tcW w:w="899" w:type="dxa"/>
            <w:shd w:val="solid" w:color="FFFFFF" w:fill="auto"/>
          </w:tcPr>
          <w:p w14:paraId="134723C6" w14:textId="589C327B" w:rsidR="003C3971" w:rsidRPr="00BD410E" w:rsidRDefault="00C97077" w:rsidP="00C72833">
            <w:pPr>
              <w:pStyle w:val="TAC"/>
              <w:rPr>
                <w:sz w:val="16"/>
                <w:szCs w:val="16"/>
              </w:rPr>
            </w:pPr>
            <w:r w:rsidRPr="00BD410E">
              <w:rPr>
                <w:sz w:val="16"/>
                <w:szCs w:val="16"/>
              </w:rPr>
              <w:t>S3-2</w:t>
            </w:r>
            <w:r w:rsidR="00D976F6">
              <w:rPr>
                <w:sz w:val="16"/>
                <w:szCs w:val="16"/>
              </w:rPr>
              <w:t>4</w:t>
            </w:r>
            <w:r w:rsidR="005D3610" w:rsidRPr="00BD410E">
              <w:rPr>
                <w:sz w:val="16"/>
                <w:szCs w:val="16"/>
              </w:rPr>
              <w:t>0330</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3FB057B3" w:rsidR="003C3971" w:rsidRPr="006B0D02" w:rsidRDefault="009E2EA6" w:rsidP="00C72833">
            <w:pPr>
              <w:pStyle w:val="TAL"/>
              <w:rPr>
                <w:sz w:val="16"/>
                <w:szCs w:val="16"/>
              </w:rPr>
            </w:pPr>
            <w:r>
              <w:rPr>
                <w:sz w:val="16"/>
                <w:szCs w:val="16"/>
              </w:rPr>
              <w:t xml:space="preserve">Document </w:t>
            </w:r>
            <w:r w:rsidR="00CB26A2">
              <w:rPr>
                <w:sz w:val="16"/>
                <w:szCs w:val="16"/>
              </w:rPr>
              <w:t>Skeleton</w:t>
            </w:r>
          </w:p>
        </w:tc>
        <w:tc>
          <w:tcPr>
            <w:tcW w:w="708" w:type="dxa"/>
            <w:shd w:val="solid" w:color="FFFFFF" w:fill="auto"/>
          </w:tcPr>
          <w:p w14:paraId="5E97A6B2" w14:textId="790DF55C" w:rsidR="003C3971" w:rsidRPr="007D6048" w:rsidRDefault="00C97077" w:rsidP="00C72833">
            <w:pPr>
              <w:pStyle w:val="TAC"/>
              <w:rPr>
                <w:sz w:val="16"/>
                <w:szCs w:val="16"/>
              </w:rPr>
            </w:pPr>
            <w:r>
              <w:rPr>
                <w:sz w:val="16"/>
                <w:szCs w:val="16"/>
              </w:rPr>
              <w:t>0.</w:t>
            </w:r>
            <w:r w:rsidR="00CB26A2">
              <w:rPr>
                <w:sz w:val="16"/>
                <w:szCs w:val="16"/>
              </w:rPr>
              <w:t>0</w:t>
            </w:r>
            <w:r>
              <w:rPr>
                <w:sz w:val="16"/>
                <w:szCs w:val="16"/>
              </w:rPr>
              <w:t>.</w:t>
            </w:r>
            <w:r w:rsidR="00CB26A2">
              <w:rPr>
                <w:sz w:val="16"/>
                <w:szCs w:val="16"/>
              </w:rPr>
              <w:t>1</w:t>
            </w:r>
          </w:p>
        </w:tc>
      </w:tr>
      <w:tr w:rsidR="0041050A" w:rsidRPr="006B0D02" w14:paraId="33CD507A" w14:textId="77777777" w:rsidTr="00AB0480">
        <w:tc>
          <w:tcPr>
            <w:tcW w:w="800" w:type="dxa"/>
            <w:shd w:val="solid" w:color="FFFFFF" w:fill="auto"/>
          </w:tcPr>
          <w:p w14:paraId="254E99B3" w14:textId="5F03ED63" w:rsidR="0041050A" w:rsidRPr="00C97077" w:rsidRDefault="0041050A" w:rsidP="0041050A">
            <w:pPr>
              <w:pStyle w:val="TAC"/>
              <w:rPr>
                <w:sz w:val="16"/>
                <w:szCs w:val="16"/>
                <w:highlight w:val="yellow"/>
              </w:rPr>
            </w:pPr>
            <w:ins w:id="106" w:author="KDDI" w:date="2024-03-01T15:53:00Z">
              <w:r w:rsidRPr="009E2EA6">
                <w:rPr>
                  <w:sz w:val="16"/>
                  <w:szCs w:val="16"/>
                </w:rPr>
                <w:t>2024-02</w:t>
              </w:r>
            </w:ins>
          </w:p>
        </w:tc>
        <w:tc>
          <w:tcPr>
            <w:tcW w:w="995" w:type="dxa"/>
            <w:shd w:val="solid" w:color="FFFFFF" w:fill="auto"/>
          </w:tcPr>
          <w:p w14:paraId="536B40D1" w14:textId="34B6D159" w:rsidR="0041050A" w:rsidRPr="00C97077" w:rsidRDefault="0041050A" w:rsidP="0041050A">
            <w:pPr>
              <w:pStyle w:val="TAC"/>
              <w:rPr>
                <w:sz w:val="16"/>
                <w:szCs w:val="16"/>
                <w:highlight w:val="yellow"/>
              </w:rPr>
            </w:pPr>
            <w:ins w:id="107" w:author="KDDI" w:date="2024-03-01T15:53:00Z">
              <w:r w:rsidRPr="009E2EA6">
                <w:rPr>
                  <w:sz w:val="16"/>
                  <w:szCs w:val="16"/>
                </w:rPr>
                <w:t>SA3#115</w:t>
              </w:r>
            </w:ins>
          </w:p>
        </w:tc>
        <w:tc>
          <w:tcPr>
            <w:tcW w:w="899" w:type="dxa"/>
            <w:shd w:val="solid" w:color="FFFFFF" w:fill="auto"/>
          </w:tcPr>
          <w:p w14:paraId="54A27521" w14:textId="77C220EC" w:rsidR="0041050A" w:rsidRPr="00C97077" w:rsidRDefault="0041050A" w:rsidP="0041050A">
            <w:pPr>
              <w:pStyle w:val="TAC"/>
              <w:rPr>
                <w:sz w:val="16"/>
                <w:szCs w:val="16"/>
                <w:highlight w:val="yellow"/>
              </w:rPr>
            </w:pPr>
            <w:ins w:id="108" w:author="KDDI" w:date="2024-03-01T15:53:00Z">
              <w:r w:rsidRPr="00BD410E">
                <w:rPr>
                  <w:sz w:val="16"/>
                  <w:szCs w:val="16"/>
                </w:rPr>
                <w:t>S3-2</w:t>
              </w:r>
              <w:r>
                <w:rPr>
                  <w:sz w:val="16"/>
                  <w:szCs w:val="16"/>
                </w:rPr>
                <w:t>410</w:t>
              </w:r>
            </w:ins>
            <w:ins w:id="109" w:author="KDDI" w:date="2024-03-06T10:09:00Z">
              <w:r w:rsidR="007E6220">
                <w:rPr>
                  <w:sz w:val="16"/>
                  <w:szCs w:val="16"/>
                </w:rPr>
                <w:t>10</w:t>
              </w:r>
            </w:ins>
          </w:p>
        </w:tc>
        <w:tc>
          <w:tcPr>
            <w:tcW w:w="425" w:type="dxa"/>
            <w:shd w:val="solid" w:color="FFFFFF" w:fill="auto"/>
          </w:tcPr>
          <w:p w14:paraId="77745FB5" w14:textId="77777777" w:rsidR="0041050A" w:rsidRPr="006B0D02" w:rsidRDefault="0041050A" w:rsidP="0041050A">
            <w:pPr>
              <w:pStyle w:val="TAL"/>
              <w:rPr>
                <w:sz w:val="16"/>
                <w:szCs w:val="16"/>
              </w:rPr>
            </w:pPr>
          </w:p>
        </w:tc>
        <w:tc>
          <w:tcPr>
            <w:tcW w:w="425" w:type="dxa"/>
            <w:shd w:val="solid" w:color="FFFFFF" w:fill="auto"/>
          </w:tcPr>
          <w:p w14:paraId="46889219" w14:textId="77777777" w:rsidR="0041050A" w:rsidRPr="006B0D02" w:rsidRDefault="0041050A" w:rsidP="0041050A">
            <w:pPr>
              <w:pStyle w:val="TAR"/>
              <w:rPr>
                <w:sz w:val="16"/>
                <w:szCs w:val="16"/>
              </w:rPr>
            </w:pPr>
          </w:p>
        </w:tc>
        <w:tc>
          <w:tcPr>
            <w:tcW w:w="425" w:type="dxa"/>
            <w:shd w:val="solid" w:color="FFFFFF" w:fill="auto"/>
          </w:tcPr>
          <w:p w14:paraId="00599FEE" w14:textId="77777777" w:rsidR="0041050A" w:rsidRPr="006B0D02" w:rsidRDefault="0041050A" w:rsidP="0041050A">
            <w:pPr>
              <w:pStyle w:val="TAC"/>
              <w:rPr>
                <w:sz w:val="16"/>
                <w:szCs w:val="16"/>
              </w:rPr>
            </w:pPr>
          </w:p>
        </w:tc>
        <w:tc>
          <w:tcPr>
            <w:tcW w:w="4962" w:type="dxa"/>
            <w:shd w:val="solid" w:color="FFFFFF" w:fill="auto"/>
          </w:tcPr>
          <w:p w14:paraId="7F1C85ED" w14:textId="77777777" w:rsidR="0041050A" w:rsidRDefault="00872D87" w:rsidP="0041050A">
            <w:pPr>
              <w:pStyle w:val="TAL"/>
              <w:rPr>
                <w:ins w:id="110" w:author="KDDI" w:date="2024-03-06T10:24:00Z"/>
                <w:sz w:val="16"/>
                <w:szCs w:val="16"/>
              </w:rPr>
            </w:pPr>
            <w:ins w:id="111" w:author="KDDI" w:date="2024-03-06T10:23:00Z">
              <w:r>
                <w:rPr>
                  <w:sz w:val="16"/>
                  <w:szCs w:val="16"/>
                </w:rPr>
                <w:t>Inclusion of the approved do</w:t>
              </w:r>
            </w:ins>
            <w:ins w:id="112" w:author="KDDI" w:date="2024-03-06T10:24:00Z">
              <w:r>
                <w:rPr>
                  <w:sz w:val="16"/>
                  <w:szCs w:val="16"/>
                </w:rPr>
                <w:t>cuments at SA3#115:</w:t>
              </w:r>
            </w:ins>
          </w:p>
          <w:p w14:paraId="09590E95" w14:textId="53D82AB2" w:rsidR="00872D87" w:rsidRDefault="00872D87" w:rsidP="0041050A">
            <w:pPr>
              <w:pStyle w:val="TAL"/>
              <w:rPr>
                <w:sz w:val="16"/>
                <w:szCs w:val="16"/>
              </w:rPr>
            </w:pPr>
            <w:ins w:id="113" w:author="KDDI" w:date="2024-03-06T10:25:00Z">
              <w:r>
                <w:rPr>
                  <w:sz w:val="16"/>
                  <w:szCs w:val="16"/>
                </w:rPr>
                <w:t xml:space="preserve">S3-241008, </w:t>
              </w:r>
            </w:ins>
            <w:ins w:id="114" w:author="KDDI" w:date="2024-03-06T10:24:00Z">
              <w:r>
                <w:rPr>
                  <w:sz w:val="16"/>
                  <w:szCs w:val="16"/>
                </w:rPr>
                <w:t>S3-24</w:t>
              </w:r>
            </w:ins>
            <w:ins w:id="115" w:author="KDDI" w:date="2024-03-06T10:25:00Z">
              <w:r>
                <w:rPr>
                  <w:sz w:val="16"/>
                  <w:szCs w:val="16"/>
                </w:rPr>
                <w:t>1009</w:t>
              </w:r>
            </w:ins>
          </w:p>
        </w:tc>
        <w:tc>
          <w:tcPr>
            <w:tcW w:w="708" w:type="dxa"/>
            <w:shd w:val="solid" w:color="FFFFFF" w:fill="auto"/>
          </w:tcPr>
          <w:p w14:paraId="3891288C" w14:textId="6E04FA32" w:rsidR="0041050A" w:rsidRDefault="0041050A" w:rsidP="0041050A">
            <w:pPr>
              <w:pStyle w:val="TAC"/>
              <w:rPr>
                <w:sz w:val="16"/>
                <w:szCs w:val="16"/>
              </w:rPr>
            </w:pPr>
            <w:ins w:id="116" w:author="KDDI" w:date="2024-03-01T15:53:00Z">
              <w:r>
                <w:rPr>
                  <w:sz w:val="16"/>
                  <w:szCs w:val="16"/>
                </w:rPr>
                <w:t>0.</w:t>
              </w:r>
            </w:ins>
            <w:ins w:id="117" w:author="KDDI" w:date="2024-03-06T10:11:00Z">
              <w:r w:rsidR="007E6220">
                <w:rPr>
                  <w:sz w:val="16"/>
                  <w:szCs w:val="16"/>
                </w:rPr>
                <w:t>1</w:t>
              </w:r>
            </w:ins>
            <w:ins w:id="118" w:author="KDDI" w:date="2024-03-01T15:53:00Z">
              <w:r>
                <w:rPr>
                  <w:sz w:val="16"/>
                  <w:szCs w:val="16"/>
                </w:rPr>
                <w:t>.</w:t>
              </w:r>
            </w:ins>
            <w:ins w:id="119" w:author="KDDI" w:date="2024-03-06T10:11:00Z">
              <w:r w:rsidR="007E6220">
                <w:rPr>
                  <w:sz w:val="16"/>
                  <w:szCs w:val="16"/>
                </w:rPr>
                <w:t>0</w:t>
              </w:r>
            </w:ins>
          </w:p>
        </w:tc>
      </w:tr>
      <w:tr w:rsidR="0041050A" w:rsidRPr="006B0D02" w14:paraId="0F4DD58D" w14:textId="77777777" w:rsidTr="00AB0480">
        <w:tc>
          <w:tcPr>
            <w:tcW w:w="800" w:type="dxa"/>
            <w:shd w:val="solid" w:color="FFFFFF" w:fill="auto"/>
          </w:tcPr>
          <w:p w14:paraId="7D01B184" w14:textId="69B6C793" w:rsidR="0041050A" w:rsidRPr="00C97077" w:rsidRDefault="0041050A" w:rsidP="007E6220">
            <w:pPr>
              <w:pStyle w:val="TAC"/>
              <w:rPr>
                <w:sz w:val="16"/>
                <w:szCs w:val="16"/>
                <w:highlight w:val="yellow"/>
              </w:rPr>
            </w:pPr>
          </w:p>
        </w:tc>
        <w:tc>
          <w:tcPr>
            <w:tcW w:w="995" w:type="dxa"/>
            <w:shd w:val="solid" w:color="FFFFFF" w:fill="auto"/>
          </w:tcPr>
          <w:p w14:paraId="450407D1" w14:textId="5DB16C3A" w:rsidR="0041050A" w:rsidRPr="00C97077" w:rsidRDefault="0041050A" w:rsidP="007E6220">
            <w:pPr>
              <w:pStyle w:val="TAC"/>
              <w:rPr>
                <w:sz w:val="16"/>
                <w:szCs w:val="16"/>
                <w:highlight w:val="yellow"/>
              </w:rPr>
            </w:pPr>
          </w:p>
        </w:tc>
        <w:tc>
          <w:tcPr>
            <w:tcW w:w="899" w:type="dxa"/>
            <w:shd w:val="solid" w:color="FFFFFF" w:fill="auto"/>
          </w:tcPr>
          <w:p w14:paraId="46ACC84C" w14:textId="29475E2A" w:rsidR="0041050A" w:rsidRPr="00C97077" w:rsidRDefault="0041050A" w:rsidP="0041050A">
            <w:pPr>
              <w:pStyle w:val="TAC"/>
              <w:rPr>
                <w:sz w:val="16"/>
                <w:szCs w:val="16"/>
                <w:highlight w:val="yellow"/>
              </w:rPr>
            </w:pPr>
          </w:p>
        </w:tc>
        <w:tc>
          <w:tcPr>
            <w:tcW w:w="425" w:type="dxa"/>
            <w:shd w:val="solid" w:color="FFFFFF" w:fill="auto"/>
          </w:tcPr>
          <w:p w14:paraId="6D8CF09C" w14:textId="77777777" w:rsidR="0041050A" w:rsidRPr="006B0D02" w:rsidRDefault="0041050A" w:rsidP="0041050A">
            <w:pPr>
              <w:pStyle w:val="TAL"/>
              <w:rPr>
                <w:sz w:val="16"/>
                <w:szCs w:val="16"/>
              </w:rPr>
            </w:pPr>
          </w:p>
        </w:tc>
        <w:tc>
          <w:tcPr>
            <w:tcW w:w="425" w:type="dxa"/>
            <w:shd w:val="solid" w:color="FFFFFF" w:fill="auto"/>
          </w:tcPr>
          <w:p w14:paraId="52F78B2E" w14:textId="77777777" w:rsidR="0041050A" w:rsidRPr="006B0D02" w:rsidRDefault="0041050A" w:rsidP="0041050A">
            <w:pPr>
              <w:pStyle w:val="TAR"/>
              <w:rPr>
                <w:sz w:val="16"/>
                <w:szCs w:val="16"/>
              </w:rPr>
            </w:pPr>
          </w:p>
        </w:tc>
        <w:tc>
          <w:tcPr>
            <w:tcW w:w="425" w:type="dxa"/>
            <w:shd w:val="solid" w:color="FFFFFF" w:fill="auto"/>
          </w:tcPr>
          <w:p w14:paraId="7DA33CF2" w14:textId="77777777" w:rsidR="0041050A" w:rsidRPr="006B0D02" w:rsidRDefault="0041050A" w:rsidP="0041050A">
            <w:pPr>
              <w:pStyle w:val="TAC"/>
              <w:rPr>
                <w:sz w:val="16"/>
                <w:szCs w:val="16"/>
              </w:rPr>
            </w:pPr>
          </w:p>
        </w:tc>
        <w:tc>
          <w:tcPr>
            <w:tcW w:w="4962" w:type="dxa"/>
            <w:shd w:val="solid" w:color="FFFFFF" w:fill="auto"/>
          </w:tcPr>
          <w:p w14:paraId="7A661CED" w14:textId="61CAD2D2" w:rsidR="0041050A" w:rsidRDefault="0041050A" w:rsidP="0041050A">
            <w:pPr>
              <w:pStyle w:val="TAL"/>
              <w:rPr>
                <w:sz w:val="16"/>
                <w:szCs w:val="16"/>
              </w:rPr>
            </w:pPr>
          </w:p>
        </w:tc>
        <w:tc>
          <w:tcPr>
            <w:tcW w:w="708" w:type="dxa"/>
            <w:shd w:val="solid" w:color="FFFFFF" w:fill="auto"/>
          </w:tcPr>
          <w:p w14:paraId="3A70AA9B" w14:textId="6D623FCB" w:rsidR="0041050A" w:rsidRDefault="0041050A" w:rsidP="0041050A">
            <w:pPr>
              <w:pStyle w:val="TAC"/>
              <w:rPr>
                <w:sz w:val="16"/>
                <w:szCs w:val="16"/>
              </w:rPr>
            </w:pPr>
          </w:p>
        </w:tc>
      </w:tr>
      <w:tr w:rsidR="0041050A" w:rsidRPr="006B0D02" w14:paraId="765F1F68" w14:textId="77777777" w:rsidTr="00AB0480">
        <w:tc>
          <w:tcPr>
            <w:tcW w:w="800" w:type="dxa"/>
            <w:shd w:val="solid" w:color="FFFFFF" w:fill="auto"/>
          </w:tcPr>
          <w:p w14:paraId="1C7E6AE0" w14:textId="77777777" w:rsidR="0041050A" w:rsidRPr="00C97077" w:rsidRDefault="0041050A" w:rsidP="0041050A">
            <w:pPr>
              <w:pStyle w:val="TAC"/>
              <w:rPr>
                <w:sz w:val="16"/>
                <w:szCs w:val="16"/>
                <w:highlight w:val="yellow"/>
              </w:rPr>
            </w:pPr>
          </w:p>
        </w:tc>
        <w:tc>
          <w:tcPr>
            <w:tcW w:w="995" w:type="dxa"/>
            <w:shd w:val="solid" w:color="FFFFFF" w:fill="auto"/>
          </w:tcPr>
          <w:p w14:paraId="38D6D4DD" w14:textId="77777777" w:rsidR="0041050A" w:rsidRPr="00C97077" w:rsidRDefault="0041050A" w:rsidP="0041050A">
            <w:pPr>
              <w:pStyle w:val="TAC"/>
              <w:rPr>
                <w:sz w:val="16"/>
                <w:szCs w:val="16"/>
                <w:highlight w:val="yellow"/>
              </w:rPr>
            </w:pPr>
          </w:p>
        </w:tc>
        <w:tc>
          <w:tcPr>
            <w:tcW w:w="899" w:type="dxa"/>
            <w:shd w:val="solid" w:color="FFFFFF" w:fill="auto"/>
          </w:tcPr>
          <w:p w14:paraId="24B0F2AF" w14:textId="77777777" w:rsidR="0041050A" w:rsidRPr="00C97077" w:rsidRDefault="0041050A" w:rsidP="0041050A">
            <w:pPr>
              <w:pStyle w:val="TAC"/>
              <w:rPr>
                <w:sz w:val="16"/>
                <w:szCs w:val="16"/>
                <w:highlight w:val="yellow"/>
              </w:rPr>
            </w:pPr>
          </w:p>
        </w:tc>
        <w:tc>
          <w:tcPr>
            <w:tcW w:w="425" w:type="dxa"/>
            <w:shd w:val="solid" w:color="FFFFFF" w:fill="auto"/>
          </w:tcPr>
          <w:p w14:paraId="335AF998" w14:textId="77777777" w:rsidR="0041050A" w:rsidRPr="006B0D02" w:rsidRDefault="0041050A" w:rsidP="0041050A">
            <w:pPr>
              <w:pStyle w:val="TAL"/>
              <w:rPr>
                <w:sz w:val="16"/>
                <w:szCs w:val="16"/>
              </w:rPr>
            </w:pPr>
          </w:p>
        </w:tc>
        <w:tc>
          <w:tcPr>
            <w:tcW w:w="425" w:type="dxa"/>
            <w:shd w:val="solid" w:color="FFFFFF" w:fill="auto"/>
          </w:tcPr>
          <w:p w14:paraId="442603C6" w14:textId="77777777" w:rsidR="0041050A" w:rsidRPr="006B0D02" w:rsidRDefault="0041050A" w:rsidP="0041050A">
            <w:pPr>
              <w:pStyle w:val="TAR"/>
              <w:rPr>
                <w:sz w:val="16"/>
                <w:szCs w:val="16"/>
              </w:rPr>
            </w:pPr>
          </w:p>
        </w:tc>
        <w:tc>
          <w:tcPr>
            <w:tcW w:w="425" w:type="dxa"/>
            <w:shd w:val="solid" w:color="FFFFFF" w:fill="auto"/>
          </w:tcPr>
          <w:p w14:paraId="016BAEAE" w14:textId="77777777" w:rsidR="0041050A" w:rsidRPr="006B0D02" w:rsidRDefault="0041050A" w:rsidP="0041050A">
            <w:pPr>
              <w:pStyle w:val="TAC"/>
              <w:rPr>
                <w:sz w:val="16"/>
                <w:szCs w:val="16"/>
              </w:rPr>
            </w:pPr>
          </w:p>
        </w:tc>
        <w:tc>
          <w:tcPr>
            <w:tcW w:w="4962" w:type="dxa"/>
            <w:shd w:val="solid" w:color="FFFFFF" w:fill="auto"/>
          </w:tcPr>
          <w:p w14:paraId="1B190455" w14:textId="77777777" w:rsidR="0041050A" w:rsidRDefault="0041050A" w:rsidP="0041050A">
            <w:pPr>
              <w:pStyle w:val="TAL"/>
              <w:rPr>
                <w:sz w:val="16"/>
                <w:szCs w:val="16"/>
              </w:rPr>
            </w:pPr>
          </w:p>
        </w:tc>
        <w:tc>
          <w:tcPr>
            <w:tcW w:w="708" w:type="dxa"/>
            <w:shd w:val="solid" w:color="FFFFFF" w:fill="auto"/>
          </w:tcPr>
          <w:p w14:paraId="29C7F06C" w14:textId="77777777" w:rsidR="0041050A" w:rsidRDefault="0041050A" w:rsidP="0041050A">
            <w:pPr>
              <w:pStyle w:val="TAC"/>
              <w:rPr>
                <w:sz w:val="16"/>
                <w:szCs w:val="16"/>
              </w:rPr>
            </w:pPr>
          </w:p>
        </w:tc>
      </w:tr>
      <w:tr w:rsidR="0041050A" w:rsidRPr="006B0D02" w14:paraId="00F0B507" w14:textId="77777777" w:rsidTr="00AB0480">
        <w:tc>
          <w:tcPr>
            <w:tcW w:w="800" w:type="dxa"/>
            <w:shd w:val="solid" w:color="FFFFFF" w:fill="auto"/>
          </w:tcPr>
          <w:p w14:paraId="69236AA6" w14:textId="77777777" w:rsidR="0041050A" w:rsidRPr="00C97077" w:rsidRDefault="0041050A" w:rsidP="0041050A">
            <w:pPr>
              <w:pStyle w:val="TAC"/>
              <w:rPr>
                <w:sz w:val="16"/>
                <w:szCs w:val="16"/>
                <w:highlight w:val="yellow"/>
              </w:rPr>
            </w:pPr>
          </w:p>
        </w:tc>
        <w:tc>
          <w:tcPr>
            <w:tcW w:w="995" w:type="dxa"/>
            <w:shd w:val="solid" w:color="FFFFFF" w:fill="auto"/>
          </w:tcPr>
          <w:p w14:paraId="0EBF564D" w14:textId="77777777" w:rsidR="0041050A" w:rsidRPr="00C97077" w:rsidRDefault="0041050A" w:rsidP="0041050A">
            <w:pPr>
              <w:pStyle w:val="TAC"/>
              <w:rPr>
                <w:sz w:val="16"/>
                <w:szCs w:val="16"/>
                <w:highlight w:val="yellow"/>
              </w:rPr>
            </w:pPr>
          </w:p>
        </w:tc>
        <w:tc>
          <w:tcPr>
            <w:tcW w:w="899" w:type="dxa"/>
            <w:shd w:val="solid" w:color="FFFFFF" w:fill="auto"/>
          </w:tcPr>
          <w:p w14:paraId="5D5E72FB" w14:textId="77777777" w:rsidR="0041050A" w:rsidRPr="00C97077" w:rsidRDefault="0041050A" w:rsidP="0041050A">
            <w:pPr>
              <w:pStyle w:val="TAC"/>
              <w:rPr>
                <w:sz w:val="16"/>
                <w:szCs w:val="16"/>
                <w:highlight w:val="yellow"/>
              </w:rPr>
            </w:pPr>
          </w:p>
        </w:tc>
        <w:tc>
          <w:tcPr>
            <w:tcW w:w="425" w:type="dxa"/>
            <w:shd w:val="solid" w:color="FFFFFF" w:fill="auto"/>
          </w:tcPr>
          <w:p w14:paraId="0B6DEB11" w14:textId="77777777" w:rsidR="0041050A" w:rsidRPr="006B0D02" w:rsidRDefault="0041050A" w:rsidP="0041050A">
            <w:pPr>
              <w:pStyle w:val="TAL"/>
              <w:rPr>
                <w:sz w:val="16"/>
                <w:szCs w:val="16"/>
              </w:rPr>
            </w:pPr>
          </w:p>
        </w:tc>
        <w:tc>
          <w:tcPr>
            <w:tcW w:w="425" w:type="dxa"/>
            <w:shd w:val="solid" w:color="FFFFFF" w:fill="auto"/>
          </w:tcPr>
          <w:p w14:paraId="12DFA386" w14:textId="77777777" w:rsidR="0041050A" w:rsidRPr="006B0D02" w:rsidRDefault="0041050A" w:rsidP="0041050A">
            <w:pPr>
              <w:pStyle w:val="TAR"/>
              <w:rPr>
                <w:sz w:val="16"/>
                <w:szCs w:val="16"/>
              </w:rPr>
            </w:pPr>
          </w:p>
        </w:tc>
        <w:tc>
          <w:tcPr>
            <w:tcW w:w="425" w:type="dxa"/>
            <w:shd w:val="solid" w:color="FFFFFF" w:fill="auto"/>
          </w:tcPr>
          <w:p w14:paraId="289115EF" w14:textId="77777777" w:rsidR="0041050A" w:rsidRPr="006B0D02" w:rsidRDefault="0041050A" w:rsidP="0041050A">
            <w:pPr>
              <w:pStyle w:val="TAC"/>
              <w:rPr>
                <w:sz w:val="16"/>
                <w:szCs w:val="16"/>
              </w:rPr>
            </w:pPr>
          </w:p>
        </w:tc>
        <w:tc>
          <w:tcPr>
            <w:tcW w:w="4962" w:type="dxa"/>
            <w:shd w:val="solid" w:color="FFFFFF" w:fill="auto"/>
          </w:tcPr>
          <w:p w14:paraId="61034BE3" w14:textId="77777777" w:rsidR="0041050A" w:rsidRDefault="0041050A" w:rsidP="0041050A">
            <w:pPr>
              <w:pStyle w:val="TAL"/>
              <w:rPr>
                <w:sz w:val="16"/>
                <w:szCs w:val="16"/>
              </w:rPr>
            </w:pPr>
          </w:p>
        </w:tc>
        <w:tc>
          <w:tcPr>
            <w:tcW w:w="708" w:type="dxa"/>
            <w:shd w:val="solid" w:color="FFFFFF" w:fill="auto"/>
          </w:tcPr>
          <w:p w14:paraId="56832A0A" w14:textId="77777777" w:rsidR="0041050A" w:rsidRDefault="0041050A" w:rsidP="0041050A">
            <w:pPr>
              <w:pStyle w:val="TAC"/>
              <w:rPr>
                <w:sz w:val="16"/>
                <w:szCs w:val="16"/>
              </w:rPr>
            </w:pPr>
          </w:p>
        </w:tc>
      </w:tr>
    </w:tbl>
    <w:p w14:paraId="6B257C66" w14:textId="77777777" w:rsidR="00677D43" w:rsidRPr="00677D43" w:rsidRDefault="00677D43" w:rsidP="00677D43"/>
    <w:sectPr w:rsidR="00677D43" w:rsidRPr="00677D43">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AB28" w14:textId="77777777" w:rsidR="004D5F08" w:rsidRDefault="004D5F08">
      <w:r>
        <w:separator/>
      </w:r>
    </w:p>
  </w:endnote>
  <w:endnote w:type="continuationSeparator" w:id="0">
    <w:p w14:paraId="3B61D57D" w14:textId="77777777" w:rsidR="004D5F08" w:rsidRDefault="004D5F08">
      <w:r>
        <w:continuationSeparator/>
      </w:r>
    </w:p>
  </w:endnote>
  <w:endnote w:type="continuationNotice" w:id="1">
    <w:p w14:paraId="671B70D2" w14:textId="77777777" w:rsidR="004D5F08" w:rsidRDefault="004D5F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eiryo UI">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64F6" w14:textId="77777777" w:rsidR="004D5F08" w:rsidRDefault="004D5F08">
      <w:r>
        <w:separator/>
      </w:r>
    </w:p>
  </w:footnote>
  <w:footnote w:type="continuationSeparator" w:id="0">
    <w:p w14:paraId="1DF11604" w14:textId="77777777" w:rsidR="004D5F08" w:rsidRDefault="004D5F08">
      <w:r>
        <w:continuationSeparator/>
      </w:r>
    </w:p>
  </w:footnote>
  <w:footnote w:type="continuationNotice" w:id="1">
    <w:p w14:paraId="5170C2A9" w14:textId="77777777" w:rsidR="004D5F08" w:rsidRDefault="004D5F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1B2F03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11B94">
      <w:rPr>
        <w:rFonts w:ascii="Arial" w:hAnsi="Arial" w:cs="Arial"/>
        <w:b/>
        <w:noProof/>
        <w:sz w:val="18"/>
        <w:szCs w:val="18"/>
      </w:rPr>
      <w:t>3GPP TR 33.700-41 V0.1.0 (2024-03)</w:t>
    </w:r>
    <w:r>
      <w:rPr>
        <w:rFonts w:ascii="Arial" w:hAnsi="Arial" w:cs="Arial"/>
        <w:b/>
        <w:sz w:val="18"/>
        <w:szCs w:val="18"/>
      </w:rPr>
      <w:fldChar w:fldCharType="end"/>
    </w:r>
  </w:p>
  <w:p w14:paraId="7A6BC72E" w14:textId="44333402"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410BB">
      <w:rPr>
        <w:rFonts w:ascii="Arial" w:hAnsi="Arial" w:cs="Arial"/>
        <w:b/>
        <w:noProof/>
        <w:sz w:val="18"/>
        <w:szCs w:val="18"/>
      </w:rPr>
      <w:t>9</w:t>
    </w:r>
    <w:r>
      <w:rPr>
        <w:rFonts w:ascii="Arial" w:hAnsi="Arial" w:cs="Arial"/>
        <w:b/>
        <w:sz w:val="18"/>
        <w:szCs w:val="18"/>
      </w:rPr>
      <w:fldChar w:fldCharType="end"/>
    </w:r>
  </w:p>
  <w:p w14:paraId="13C538E8" w14:textId="131415E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11B94">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0B0E8D"/>
    <w:multiLevelType w:val="hybridMultilevel"/>
    <w:tmpl w:val="F9804904"/>
    <w:lvl w:ilvl="0" w:tplc="DE70259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060D2"/>
    <w:multiLevelType w:val="hybridMultilevel"/>
    <w:tmpl w:val="16D4317A"/>
    <w:lvl w:ilvl="0" w:tplc="BD444B6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9B7061"/>
    <w:multiLevelType w:val="hybridMultilevel"/>
    <w:tmpl w:val="3328D144"/>
    <w:lvl w:ilvl="0" w:tplc="DE702596">
      <w:numFmt w:val="bullet"/>
      <w:lvlText w:val="-"/>
      <w:lvlJc w:val="left"/>
      <w:pPr>
        <w:ind w:left="420" w:hanging="420"/>
      </w:pPr>
      <w:rPr>
        <w:rFonts w:ascii="Times New Roman" w:eastAsia="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97731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575628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37674947">
    <w:abstractNumId w:val="1"/>
  </w:num>
  <w:num w:numId="4" w16cid:durableId="969239069">
    <w:abstractNumId w:val="5"/>
  </w:num>
  <w:num w:numId="5" w16cid:durableId="202138340">
    <w:abstractNumId w:val="2"/>
  </w:num>
  <w:num w:numId="6" w16cid:durableId="2137596557">
    <w:abstractNumId w:val="4"/>
  </w:num>
  <w:num w:numId="7" w16cid:durableId="7739840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DDI">
    <w15:presenceInfo w15:providerId="None" w15:userId="KD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BF"/>
    <w:rsid w:val="00033397"/>
    <w:rsid w:val="00040095"/>
    <w:rsid w:val="00051323"/>
    <w:rsid w:val="00051834"/>
    <w:rsid w:val="000549A0"/>
    <w:rsid w:val="00054A22"/>
    <w:rsid w:val="00062023"/>
    <w:rsid w:val="000624AE"/>
    <w:rsid w:val="0006452E"/>
    <w:rsid w:val="000655A6"/>
    <w:rsid w:val="00080512"/>
    <w:rsid w:val="00094B9B"/>
    <w:rsid w:val="000A7048"/>
    <w:rsid w:val="000A7EE0"/>
    <w:rsid w:val="000B7792"/>
    <w:rsid w:val="000B78EA"/>
    <w:rsid w:val="000C00E7"/>
    <w:rsid w:val="000C47C3"/>
    <w:rsid w:val="000C4CA0"/>
    <w:rsid w:val="000C6F11"/>
    <w:rsid w:val="000D58AB"/>
    <w:rsid w:val="000E171C"/>
    <w:rsid w:val="000F635C"/>
    <w:rsid w:val="00106E46"/>
    <w:rsid w:val="00107FD0"/>
    <w:rsid w:val="00115999"/>
    <w:rsid w:val="00122DFA"/>
    <w:rsid w:val="0012426E"/>
    <w:rsid w:val="0012485B"/>
    <w:rsid w:val="00126087"/>
    <w:rsid w:val="00131F6D"/>
    <w:rsid w:val="00133525"/>
    <w:rsid w:val="0013734C"/>
    <w:rsid w:val="001376F8"/>
    <w:rsid w:val="001453BB"/>
    <w:rsid w:val="0014614A"/>
    <w:rsid w:val="001508FA"/>
    <w:rsid w:val="00151EEB"/>
    <w:rsid w:val="00166751"/>
    <w:rsid w:val="00181181"/>
    <w:rsid w:val="00187D3E"/>
    <w:rsid w:val="001910D3"/>
    <w:rsid w:val="001A4C42"/>
    <w:rsid w:val="001A7420"/>
    <w:rsid w:val="001A77F5"/>
    <w:rsid w:val="001B6637"/>
    <w:rsid w:val="001C21C3"/>
    <w:rsid w:val="001D02C2"/>
    <w:rsid w:val="001D199C"/>
    <w:rsid w:val="001E69C8"/>
    <w:rsid w:val="001F0C1D"/>
    <w:rsid w:val="001F0C6F"/>
    <w:rsid w:val="001F0C88"/>
    <w:rsid w:val="001F1132"/>
    <w:rsid w:val="001F168B"/>
    <w:rsid w:val="001F2832"/>
    <w:rsid w:val="00207487"/>
    <w:rsid w:val="002347A2"/>
    <w:rsid w:val="002410BB"/>
    <w:rsid w:val="002470A7"/>
    <w:rsid w:val="00255C63"/>
    <w:rsid w:val="00262EEC"/>
    <w:rsid w:val="002675F0"/>
    <w:rsid w:val="00273BDD"/>
    <w:rsid w:val="002760EE"/>
    <w:rsid w:val="002768E5"/>
    <w:rsid w:val="00286052"/>
    <w:rsid w:val="002B6339"/>
    <w:rsid w:val="002C4A18"/>
    <w:rsid w:val="002E00EE"/>
    <w:rsid w:val="002E36BB"/>
    <w:rsid w:val="002F2915"/>
    <w:rsid w:val="002F4ACA"/>
    <w:rsid w:val="003000AA"/>
    <w:rsid w:val="003148C6"/>
    <w:rsid w:val="003172DC"/>
    <w:rsid w:val="0032402A"/>
    <w:rsid w:val="00330C14"/>
    <w:rsid w:val="00352167"/>
    <w:rsid w:val="0035280A"/>
    <w:rsid w:val="0035462D"/>
    <w:rsid w:val="00355223"/>
    <w:rsid w:val="00356555"/>
    <w:rsid w:val="00365201"/>
    <w:rsid w:val="003765B8"/>
    <w:rsid w:val="0037673E"/>
    <w:rsid w:val="003912E8"/>
    <w:rsid w:val="00392570"/>
    <w:rsid w:val="00395FA2"/>
    <w:rsid w:val="003B1C86"/>
    <w:rsid w:val="003C3971"/>
    <w:rsid w:val="003F00AB"/>
    <w:rsid w:val="00407C94"/>
    <w:rsid w:val="0041050A"/>
    <w:rsid w:val="004222A8"/>
    <w:rsid w:val="00423334"/>
    <w:rsid w:val="004345EC"/>
    <w:rsid w:val="00435DF7"/>
    <w:rsid w:val="00445AD1"/>
    <w:rsid w:val="00447F4A"/>
    <w:rsid w:val="004578D5"/>
    <w:rsid w:val="00465515"/>
    <w:rsid w:val="004731CC"/>
    <w:rsid w:val="00480D5D"/>
    <w:rsid w:val="004834AB"/>
    <w:rsid w:val="00485496"/>
    <w:rsid w:val="00490F52"/>
    <w:rsid w:val="0049751D"/>
    <w:rsid w:val="004A20E1"/>
    <w:rsid w:val="004A2186"/>
    <w:rsid w:val="004A4F10"/>
    <w:rsid w:val="004C30AC"/>
    <w:rsid w:val="004D3578"/>
    <w:rsid w:val="004D3A54"/>
    <w:rsid w:val="004D5F08"/>
    <w:rsid w:val="004D68B7"/>
    <w:rsid w:val="004E213A"/>
    <w:rsid w:val="004F0988"/>
    <w:rsid w:val="004F3340"/>
    <w:rsid w:val="005315C9"/>
    <w:rsid w:val="005316B9"/>
    <w:rsid w:val="00531A42"/>
    <w:rsid w:val="0053347B"/>
    <w:rsid w:val="0053388B"/>
    <w:rsid w:val="00535773"/>
    <w:rsid w:val="0053625B"/>
    <w:rsid w:val="00543AC2"/>
    <w:rsid w:val="00543E6C"/>
    <w:rsid w:val="00546F87"/>
    <w:rsid w:val="00562985"/>
    <w:rsid w:val="00563EFA"/>
    <w:rsid w:val="00565087"/>
    <w:rsid w:val="0056543F"/>
    <w:rsid w:val="005932D5"/>
    <w:rsid w:val="005959C5"/>
    <w:rsid w:val="00597B11"/>
    <w:rsid w:val="005B3794"/>
    <w:rsid w:val="005D234E"/>
    <w:rsid w:val="005D2E01"/>
    <w:rsid w:val="005D3610"/>
    <w:rsid w:val="005D7526"/>
    <w:rsid w:val="005E00E0"/>
    <w:rsid w:val="005E4BB2"/>
    <w:rsid w:val="005E5173"/>
    <w:rsid w:val="005F788A"/>
    <w:rsid w:val="00602AEA"/>
    <w:rsid w:val="0060321E"/>
    <w:rsid w:val="0060584D"/>
    <w:rsid w:val="00606DE9"/>
    <w:rsid w:val="00614FDF"/>
    <w:rsid w:val="0061624D"/>
    <w:rsid w:val="0062416E"/>
    <w:rsid w:val="0063543D"/>
    <w:rsid w:val="00644633"/>
    <w:rsid w:val="00647114"/>
    <w:rsid w:val="00652066"/>
    <w:rsid w:val="00666C18"/>
    <w:rsid w:val="00674364"/>
    <w:rsid w:val="00677D43"/>
    <w:rsid w:val="006912E9"/>
    <w:rsid w:val="00695E0D"/>
    <w:rsid w:val="00697B01"/>
    <w:rsid w:val="006A323F"/>
    <w:rsid w:val="006B30D0"/>
    <w:rsid w:val="006C3D95"/>
    <w:rsid w:val="006C7F20"/>
    <w:rsid w:val="006E3AF1"/>
    <w:rsid w:val="006E4490"/>
    <w:rsid w:val="006E5C86"/>
    <w:rsid w:val="006F0FEE"/>
    <w:rsid w:val="00700198"/>
    <w:rsid w:val="00701116"/>
    <w:rsid w:val="0071174C"/>
    <w:rsid w:val="00713C44"/>
    <w:rsid w:val="00721E6E"/>
    <w:rsid w:val="00734A5B"/>
    <w:rsid w:val="007354C8"/>
    <w:rsid w:val="0074026F"/>
    <w:rsid w:val="007429F6"/>
    <w:rsid w:val="00743A6D"/>
    <w:rsid w:val="00744E76"/>
    <w:rsid w:val="00754C9D"/>
    <w:rsid w:val="00762A53"/>
    <w:rsid w:val="00765EA3"/>
    <w:rsid w:val="00766303"/>
    <w:rsid w:val="00774DA4"/>
    <w:rsid w:val="00781F0F"/>
    <w:rsid w:val="007841DB"/>
    <w:rsid w:val="00791495"/>
    <w:rsid w:val="007B0B97"/>
    <w:rsid w:val="007B5E71"/>
    <w:rsid w:val="007B600E"/>
    <w:rsid w:val="007D1530"/>
    <w:rsid w:val="007D7E01"/>
    <w:rsid w:val="007E6220"/>
    <w:rsid w:val="007E763D"/>
    <w:rsid w:val="007F0F4A"/>
    <w:rsid w:val="007F2648"/>
    <w:rsid w:val="007F33BA"/>
    <w:rsid w:val="008028A4"/>
    <w:rsid w:val="0081149D"/>
    <w:rsid w:val="00815D12"/>
    <w:rsid w:val="008209D9"/>
    <w:rsid w:val="00830747"/>
    <w:rsid w:val="00856156"/>
    <w:rsid w:val="00872D87"/>
    <w:rsid w:val="008768CA"/>
    <w:rsid w:val="00877024"/>
    <w:rsid w:val="008C384C"/>
    <w:rsid w:val="008E1322"/>
    <w:rsid w:val="008E2D68"/>
    <w:rsid w:val="008E6756"/>
    <w:rsid w:val="0090271F"/>
    <w:rsid w:val="00902E23"/>
    <w:rsid w:val="00904C12"/>
    <w:rsid w:val="009114D7"/>
    <w:rsid w:val="0091348E"/>
    <w:rsid w:val="00917CCB"/>
    <w:rsid w:val="00933DBE"/>
    <w:rsid w:val="00933FB0"/>
    <w:rsid w:val="00942EC2"/>
    <w:rsid w:val="00997EDF"/>
    <w:rsid w:val="009D6FCD"/>
    <w:rsid w:val="009E2EA6"/>
    <w:rsid w:val="009F37B7"/>
    <w:rsid w:val="00A01C22"/>
    <w:rsid w:val="00A10F02"/>
    <w:rsid w:val="00A164B4"/>
    <w:rsid w:val="00A20302"/>
    <w:rsid w:val="00A26956"/>
    <w:rsid w:val="00A26FCA"/>
    <w:rsid w:val="00A27486"/>
    <w:rsid w:val="00A32175"/>
    <w:rsid w:val="00A42BC6"/>
    <w:rsid w:val="00A51CDC"/>
    <w:rsid w:val="00A53724"/>
    <w:rsid w:val="00A56066"/>
    <w:rsid w:val="00A66573"/>
    <w:rsid w:val="00A7058A"/>
    <w:rsid w:val="00A73129"/>
    <w:rsid w:val="00A82346"/>
    <w:rsid w:val="00A86B4F"/>
    <w:rsid w:val="00A92BA1"/>
    <w:rsid w:val="00A95A32"/>
    <w:rsid w:val="00AA7278"/>
    <w:rsid w:val="00AB0480"/>
    <w:rsid w:val="00AB4A5D"/>
    <w:rsid w:val="00AC6BC6"/>
    <w:rsid w:val="00AD04D6"/>
    <w:rsid w:val="00AE65E2"/>
    <w:rsid w:val="00AF1460"/>
    <w:rsid w:val="00AF1ABD"/>
    <w:rsid w:val="00AF74B7"/>
    <w:rsid w:val="00B10AA0"/>
    <w:rsid w:val="00B15449"/>
    <w:rsid w:val="00B24D72"/>
    <w:rsid w:val="00B44351"/>
    <w:rsid w:val="00B55126"/>
    <w:rsid w:val="00B758E5"/>
    <w:rsid w:val="00B8667F"/>
    <w:rsid w:val="00B9011A"/>
    <w:rsid w:val="00B93086"/>
    <w:rsid w:val="00B97B10"/>
    <w:rsid w:val="00BA19ED"/>
    <w:rsid w:val="00BA2CCC"/>
    <w:rsid w:val="00BA4B8D"/>
    <w:rsid w:val="00BC0F7D"/>
    <w:rsid w:val="00BD410E"/>
    <w:rsid w:val="00BD7D31"/>
    <w:rsid w:val="00BE3255"/>
    <w:rsid w:val="00BF128E"/>
    <w:rsid w:val="00BF4A02"/>
    <w:rsid w:val="00BF5C15"/>
    <w:rsid w:val="00C061A8"/>
    <w:rsid w:val="00C06754"/>
    <w:rsid w:val="00C074DD"/>
    <w:rsid w:val="00C1496A"/>
    <w:rsid w:val="00C1568E"/>
    <w:rsid w:val="00C30EE5"/>
    <w:rsid w:val="00C33079"/>
    <w:rsid w:val="00C34128"/>
    <w:rsid w:val="00C413D4"/>
    <w:rsid w:val="00C44FE3"/>
    <w:rsid w:val="00C45231"/>
    <w:rsid w:val="00C47D50"/>
    <w:rsid w:val="00C551FF"/>
    <w:rsid w:val="00C67319"/>
    <w:rsid w:val="00C722DD"/>
    <w:rsid w:val="00C72833"/>
    <w:rsid w:val="00C7757A"/>
    <w:rsid w:val="00C80F1D"/>
    <w:rsid w:val="00C81C15"/>
    <w:rsid w:val="00C90245"/>
    <w:rsid w:val="00C91962"/>
    <w:rsid w:val="00C93F40"/>
    <w:rsid w:val="00C97077"/>
    <w:rsid w:val="00CA0EA0"/>
    <w:rsid w:val="00CA3D0C"/>
    <w:rsid w:val="00CA3D41"/>
    <w:rsid w:val="00CA561D"/>
    <w:rsid w:val="00CB26A2"/>
    <w:rsid w:val="00CC0C03"/>
    <w:rsid w:val="00CD0097"/>
    <w:rsid w:val="00D03914"/>
    <w:rsid w:val="00D11B94"/>
    <w:rsid w:val="00D450E7"/>
    <w:rsid w:val="00D53978"/>
    <w:rsid w:val="00D57972"/>
    <w:rsid w:val="00D675A9"/>
    <w:rsid w:val="00D71836"/>
    <w:rsid w:val="00D738D6"/>
    <w:rsid w:val="00D753CF"/>
    <w:rsid w:val="00D755EB"/>
    <w:rsid w:val="00D76048"/>
    <w:rsid w:val="00D76A82"/>
    <w:rsid w:val="00D82E6F"/>
    <w:rsid w:val="00D8627F"/>
    <w:rsid w:val="00D87E00"/>
    <w:rsid w:val="00D9134D"/>
    <w:rsid w:val="00D973C2"/>
    <w:rsid w:val="00D976F6"/>
    <w:rsid w:val="00DA7A03"/>
    <w:rsid w:val="00DB1298"/>
    <w:rsid w:val="00DB1818"/>
    <w:rsid w:val="00DC309B"/>
    <w:rsid w:val="00DC4DA2"/>
    <w:rsid w:val="00DD4C17"/>
    <w:rsid w:val="00DD68A7"/>
    <w:rsid w:val="00DD71E2"/>
    <w:rsid w:val="00DD74A5"/>
    <w:rsid w:val="00DE71CE"/>
    <w:rsid w:val="00DF06AB"/>
    <w:rsid w:val="00DF2B1F"/>
    <w:rsid w:val="00DF47D7"/>
    <w:rsid w:val="00DF62CD"/>
    <w:rsid w:val="00E01C59"/>
    <w:rsid w:val="00E03FCE"/>
    <w:rsid w:val="00E04E6A"/>
    <w:rsid w:val="00E14190"/>
    <w:rsid w:val="00E16509"/>
    <w:rsid w:val="00E22A2B"/>
    <w:rsid w:val="00E2503B"/>
    <w:rsid w:val="00E44582"/>
    <w:rsid w:val="00E4681B"/>
    <w:rsid w:val="00E64EBE"/>
    <w:rsid w:val="00E77645"/>
    <w:rsid w:val="00E95BBD"/>
    <w:rsid w:val="00EA15B0"/>
    <w:rsid w:val="00EA5EA7"/>
    <w:rsid w:val="00EB2B7A"/>
    <w:rsid w:val="00EC4A25"/>
    <w:rsid w:val="00ED264A"/>
    <w:rsid w:val="00EE02CF"/>
    <w:rsid w:val="00EE25BE"/>
    <w:rsid w:val="00EF608C"/>
    <w:rsid w:val="00EF7F92"/>
    <w:rsid w:val="00F025A2"/>
    <w:rsid w:val="00F04712"/>
    <w:rsid w:val="00F0654E"/>
    <w:rsid w:val="00F11EE8"/>
    <w:rsid w:val="00F13360"/>
    <w:rsid w:val="00F22EC7"/>
    <w:rsid w:val="00F23187"/>
    <w:rsid w:val="00F311CE"/>
    <w:rsid w:val="00F325C8"/>
    <w:rsid w:val="00F357B6"/>
    <w:rsid w:val="00F51755"/>
    <w:rsid w:val="00F5311B"/>
    <w:rsid w:val="00F653B8"/>
    <w:rsid w:val="00F86FD3"/>
    <w:rsid w:val="00F87286"/>
    <w:rsid w:val="00F9008D"/>
    <w:rsid w:val="00F92909"/>
    <w:rsid w:val="00F9549C"/>
    <w:rsid w:val="00FA1266"/>
    <w:rsid w:val="00FB5613"/>
    <w:rsid w:val="00FB691E"/>
    <w:rsid w:val="00FC1192"/>
    <w:rsid w:val="00FC2066"/>
    <w:rsid w:val="00FC6A6B"/>
    <w:rsid w:val="00FD20F3"/>
    <w:rsid w:val="00FE4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891F54"/>
  <w15:chartTrackingRefBased/>
  <w15:docId w15:val="{776FF2E5-CF5A-45F1-9EE6-E52383A2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NChar">
    <w:name w:val="EN Char"/>
    <w:aliases w:val="Editor's Note Char1,Editor's Note Char"/>
    <w:link w:val="EditorsNote"/>
    <w:locked/>
    <w:rsid w:val="000C00E7"/>
    <w:rPr>
      <w:color w:val="FF0000"/>
      <w:lang w:val="en-GB" w:eastAsia="en-US"/>
    </w:rPr>
  </w:style>
  <w:style w:type="character" w:customStyle="1" w:styleId="EditorsNoteCharChar">
    <w:name w:val="Editor's Note Char Char"/>
    <w:rsid w:val="00A01C22"/>
    <w:rPr>
      <w:color w:val="FF0000"/>
      <w:lang w:eastAsia="en-US"/>
    </w:rPr>
  </w:style>
  <w:style w:type="character" w:customStyle="1" w:styleId="Heading1Char">
    <w:name w:val="Heading 1 Char"/>
    <w:basedOn w:val="DefaultParagraphFont"/>
    <w:link w:val="Heading1"/>
    <w:rsid w:val="00094B9B"/>
    <w:rPr>
      <w:rFonts w:ascii="Arial" w:hAnsi="Arial"/>
      <w:sz w:val="36"/>
      <w:lang w:val="en-GB" w:eastAsia="en-US"/>
    </w:rPr>
  </w:style>
  <w:style w:type="character" w:styleId="CommentReference">
    <w:name w:val="annotation reference"/>
    <w:basedOn w:val="DefaultParagraphFont"/>
    <w:rsid w:val="00C413D4"/>
    <w:rPr>
      <w:sz w:val="18"/>
      <w:szCs w:val="18"/>
    </w:rPr>
  </w:style>
  <w:style w:type="paragraph" w:styleId="CommentText">
    <w:name w:val="annotation text"/>
    <w:basedOn w:val="Normal"/>
    <w:link w:val="CommentTextChar"/>
    <w:rsid w:val="00C413D4"/>
  </w:style>
  <w:style w:type="character" w:customStyle="1" w:styleId="CommentTextChar">
    <w:name w:val="Comment Text Char"/>
    <w:basedOn w:val="DefaultParagraphFont"/>
    <w:link w:val="CommentText"/>
    <w:rsid w:val="00C413D4"/>
    <w:rPr>
      <w:lang w:val="en-GB" w:eastAsia="en-US"/>
    </w:rPr>
  </w:style>
  <w:style w:type="paragraph" w:styleId="CommentSubject">
    <w:name w:val="annotation subject"/>
    <w:basedOn w:val="CommentText"/>
    <w:next w:val="CommentText"/>
    <w:link w:val="CommentSubjectChar"/>
    <w:semiHidden/>
    <w:unhideWhenUsed/>
    <w:rsid w:val="00C413D4"/>
    <w:rPr>
      <w:b/>
      <w:bCs/>
    </w:rPr>
  </w:style>
  <w:style w:type="character" w:customStyle="1" w:styleId="CommentSubjectChar">
    <w:name w:val="Comment Subject Char"/>
    <w:basedOn w:val="CommentTextChar"/>
    <w:link w:val="CommentSubject"/>
    <w:semiHidden/>
    <w:rsid w:val="00C413D4"/>
    <w:rPr>
      <w:b/>
      <w:bCs/>
      <w:lang w:val="en-GB" w:eastAsia="en-US"/>
    </w:rPr>
  </w:style>
  <w:style w:type="paragraph" w:customStyle="1" w:styleId="paragraph">
    <w:name w:val="paragraph"/>
    <w:basedOn w:val="Normal"/>
    <w:rsid w:val="00EE02CF"/>
    <w:pPr>
      <w:spacing w:before="100" w:beforeAutospacing="1" w:after="100" w:afterAutospacing="1"/>
    </w:pPr>
    <w:rPr>
      <w:rFonts w:ascii="MS PGothic" w:eastAsia="MS PGothic" w:hAnsi="MS PGothic" w:cs="MS PGothic"/>
      <w:sz w:val="24"/>
      <w:szCs w:val="24"/>
      <w:lang w:val="en-US" w:eastAsia="ja-JP"/>
    </w:rPr>
  </w:style>
  <w:style w:type="character" w:customStyle="1" w:styleId="normaltextrun">
    <w:name w:val="normaltextrun"/>
    <w:basedOn w:val="DefaultParagraphFont"/>
    <w:rsid w:val="00EE02CF"/>
  </w:style>
  <w:style w:type="character" w:customStyle="1" w:styleId="eop">
    <w:name w:val="eop"/>
    <w:basedOn w:val="DefaultParagraphFont"/>
    <w:rsid w:val="00EE02CF"/>
  </w:style>
  <w:style w:type="paragraph" w:styleId="Revision">
    <w:name w:val="Revision"/>
    <w:hidden/>
    <w:uiPriority w:val="99"/>
    <w:semiHidden/>
    <w:rsid w:val="0012426E"/>
    <w:rPr>
      <w:lang w:val="en-GB" w:eastAsia="en-US"/>
    </w:rPr>
  </w:style>
  <w:style w:type="paragraph" w:styleId="ListParagraph">
    <w:name w:val="List Paragraph"/>
    <w:basedOn w:val="Normal"/>
    <w:uiPriority w:val="34"/>
    <w:qFormat/>
    <w:rsid w:val="00F92909"/>
    <w:pPr>
      <w:ind w:leftChars="400" w:left="840"/>
    </w:pPr>
  </w:style>
  <w:style w:type="character" w:customStyle="1" w:styleId="EXChar">
    <w:name w:val="EX Char"/>
    <w:link w:val="EX"/>
    <w:locked/>
    <w:rsid w:val="00762A53"/>
    <w:rPr>
      <w:lang w:val="en-GB" w:eastAsia="en-US"/>
    </w:rPr>
  </w:style>
  <w:style w:type="character" w:customStyle="1" w:styleId="B1Char1">
    <w:name w:val="B1 Char1"/>
    <w:link w:val="B1"/>
    <w:qFormat/>
    <w:locked/>
    <w:rsid w:val="00E4681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1584948432">
      <w:bodyDiv w:val="1"/>
      <w:marLeft w:val="0"/>
      <w:marRight w:val="0"/>
      <w:marTop w:val="0"/>
      <w:marBottom w:val="0"/>
      <w:divBdr>
        <w:top w:val="none" w:sz="0" w:space="0" w:color="auto"/>
        <w:left w:val="none" w:sz="0" w:space="0" w:color="auto"/>
        <w:bottom w:val="none" w:sz="0" w:space="0" w:color="auto"/>
        <w:right w:val="none" w:sz="0" w:space="0" w:color="auto"/>
      </w:divBdr>
      <w:divsChild>
        <w:div w:id="592588588">
          <w:marLeft w:val="0"/>
          <w:marRight w:val="0"/>
          <w:marTop w:val="0"/>
          <w:marBottom w:val="0"/>
          <w:divBdr>
            <w:top w:val="none" w:sz="0" w:space="0" w:color="auto"/>
            <w:left w:val="none" w:sz="0" w:space="0" w:color="auto"/>
            <w:bottom w:val="none" w:sz="0" w:space="0" w:color="auto"/>
            <w:right w:val="none" w:sz="0" w:space="0" w:color="auto"/>
          </w:divBdr>
        </w:div>
        <w:div w:id="8035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Props1.xml><?xml version="1.0" encoding="utf-8"?>
<ds:datastoreItem xmlns:ds="http://schemas.openxmlformats.org/officeDocument/2006/customXml" ds:itemID="{DE5AA0A2-0126-49D9-8D25-55B41456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1A01A-CB6E-451F-8B90-F626E78CC7CE}">
  <ds:schemaRefs>
    <ds:schemaRef ds:uri="http://schemas.openxmlformats.org/officeDocument/2006/bibliography"/>
  </ds:schemaRefs>
</ds:datastoreItem>
</file>

<file path=customXml/itemProps3.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4.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678</TotalTime>
  <Pages>10</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KDDI</cp:lastModifiedBy>
  <cp:revision>145</cp:revision>
  <cp:lastPrinted>2019-02-26T07:05:00Z</cp:lastPrinted>
  <dcterms:created xsi:type="dcterms:W3CDTF">2022-11-29T18:22:00Z</dcterms:created>
  <dcterms:modified xsi:type="dcterms:W3CDTF">2024-03-06T01:55:00Z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0x010100EC7A677D12E30344925A6340FAD0B945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CWM8f65084f2902433999a03dc777e6215d">
    <vt:lpwstr>CWMmHCeqgD60Lgxo0cPg9aDu8YGNYr95kiR+75TmmezEKMdsUoAaH8H8NL4m02Zpfk0Kutg7sMno1LqPGtT55hqBw==</vt:lpwstr>
  </property>
  <property fmtid="{D5CDD505-2E9C-101B-9397-08002B2CF9AE}" pid="14" name="MSIP_Label_ea60d57e-af5b-4752-ac57-3e4f28ca11dc_Enabled">
    <vt:lpwstr>true</vt:lpwstr>
  </property>
  <property fmtid="{D5CDD505-2E9C-101B-9397-08002B2CF9AE}" pid="15" name="MSIP_Label_ea60d57e-af5b-4752-ac57-3e4f28ca11dc_SetDate">
    <vt:lpwstr>2022-11-29T01:19:55Z</vt:lpwstr>
  </property>
  <property fmtid="{D5CDD505-2E9C-101B-9397-08002B2CF9AE}" pid="16" name="MSIP_Label_ea60d57e-af5b-4752-ac57-3e4f28ca11dc_Method">
    <vt:lpwstr>Standard</vt:lpwstr>
  </property>
  <property fmtid="{D5CDD505-2E9C-101B-9397-08002B2CF9AE}" pid="17" name="MSIP_Label_ea60d57e-af5b-4752-ac57-3e4f28ca11dc_Name">
    <vt:lpwstr>ea60d57e-af5b-4752-ac57-3e4f28ca11dc</vt:lpwstr>
  </property>
  <property fmtid="{D5CDD505-2E9C-101B-9397-08002B2CF9AE}" pid="18" name="MSIP_Label_ea60d57e-af5b-4752-ac57-3e4f28ca11dc_SiteId">
    <vt:lpwstr>36da45f1-dd2c-4d1f-af13-5abe46b99921</vt:lpwstr>
  </property>
  <property fmtid="{D5CDD505-2E9C-101B-9397-08002B2CF9AE}" pid="19" name="MSIP_Label_ea60d57e-af5b-4752-ac57-3e4f28ca11dc_ActionId">
    <vt:lpwstr>305def77-4596-4315-bd9e-b76d7c58c667</vt:lpwstr>
  </property>
  <property fmtid="{D5CDD505-2E9C-101B-9397-08002B2CF9AE}" pid="20" name="MSIP_Label_ea60d57e-af5b-4752-ac57-3e4f28ca11dc_ContentBits">
    <vt:lpwstr>0</vt:lpwstr>
  </property>
  <property fmtid="{D5CDD505-2E9C-101B-9397-08002B2CF9AE}" pid="21" name="MediaServiceImageTags">
    <vt:lpwstr/>
  </property>
</Properties>
</file>