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29C4EC03" w14:textId="77777777" w:rsidTr="00911C60">
        <w:tc>
          <w:tcPr>
            <w:tcW w:w="10423" w:type="dxa"/>
            <w:gridSpan w:val="2"/>
            <w:tcBorders>
              <w:top w:val="nil"/>
              <w:left w:val="nil"/>
              <w:bottom w:val="nil"/>
              <w:right w:val="nil"/>
            </w:tcBorders>
            <w:shd w:val="clear" w:color="auto" w:fill="auto"/>
          </w:tcPr>
          <w:p w14:paraId="44A5DABA" w14:textId="2EDBAA8F" w:rsidR="004F0988" w:rsidRPr="0032717A" w:rsidRDefault="004F0988" w:rsidP="00133525">
            <w:pPr>
              <w:pStyle w:val="ZA"/>
              <w:framePr w:w="0" w:hRule="auto" w:wrap="auto" w:vAnchor="margin" w:hAnchor="text" w:yAlign="inline"/>
            </w:pPr>
            <w:bookmarkStart w:id="0" w:name="page1"/>
            <w:r w:rsidRPr="0032717A">
              <w:rPr>
                <w:sz w:val="64"/>
              </w:rPr>
              <w:t xml:space="preserve">3GPP </w:t>
            </w:r>
            <w:bookmarkStart w:id="1" w:name="specType1"/>
            <w:r w:rsidR="0063543D" w:rsidRPr="0032717A">
              <w:rPr>
                <w:sz w:val="64"/>
              </w:rPr>
              <w:t>TR</w:t>
            </w:r>
            <w:bookmarkEnd w:id="1"/>
            <w:r w:rsidRPr="0032717A">
              <w:rPr>
                <w:sz w:val="64"/>
              </w:rPr>
              <w:t xml:space="preserve"> </w:t>
            </w:r>
            <w:bookmarkStart w:id="2" w:name="specNumber"/>
            <w:r w:rsidR="00D87DB6" w:rsidRPr="0032717A">
              <w:rPr>
                <w:sz w:val="64"/>
              </w:rPr>
              <w:t>33</w:t>
            </w:r>
            <w:r w:rsidRPr="0032717A">
              <w:rPr>
                <w:sz w:val="64"/>
              </w:rPr>
              <w:t>.</w:t>
            </w:r>
            <w:bookmarkEnd w:id="2"/>
            <w:r w:rsidR="00D87DB6" w:rsidRPr="0032717A">
              <w:rPr>
                <w:sz w:val="64"/>
              </w:rPr>
              <w:t>776</w:t>
            </w:r>
            <w:r w:rsidRPr="0032717A">
              <w:rPr>
                <w:sz w:val="64"/>
              </w:rPr>
              <w:t xml:space="preserve"> </w:t>
            </w:r>
            <w:r w:rsidRPr="0032717A">
              <w:t>V</w:t>
            </w:r>
            <w:bookmarkStart w:id="3" w:name="specVersion"/>
            <w:r w:rsidR="00D87DB6" w:rsidRPr="0032717A">
              <w:t>0</w:t>
            </w:r>
            <w:r w:rsidRPr="0032717A">
              <w:t>.</w:t>
            </w:r>
            <w:del w:id="4" w:author="Charles Eckel" w:date="2024-03-01T13:15:00Z">
              <w:r w:rsidR="003F0BFC" w:rsidRPr="0032717A" w:rsidDel="00464222">
                <w:delText>0</w:delText>
              </w:r>
            </w:del>
            <w:ins w:id="5" w:author="Charles Eckel" w:date="2024-03-01T13:15:00Z">
              <w:r w:rsidR="00464222">
                <w:t>1</w:t>
              </w:r>
            </w:ins>
            <w:r w:rsidRPr="0032717A">
              <w:t>.</w:t>
            </w:r>
            <w:bookmarkEnd w:id="3"/>
            <w:r w:rsidR="00917BA7" w:rsidRPr="0032717A">
              <w:t>0</w:t>
            </w:r>
            <w:r w:rsidRPr="0032717A">
              <w:t xml:space="preserve"> </w:t>
            </w:r>
            <w:r w:rsidRPr="0032717A">
              <w:rPr>
                <w:sz w:val="32"/>
              </w:rPr>
              <w:t>(</w:t>
            </w:r>
            <w:bookmarkStart w:id="6" w:name="issueDate"/>
            <w:r w:rsidR="00D87DB6" w:rsidRPr="0032717A">
              <w:rPr>
                <w:sz w:val="32"/>
              </w:rPr>
              <w:t>2024</w:t>
            </w:r>
            <w:r w:rsidRPr="0032717A">
              <w:rPr>
                <w:sz w:val="32"/>
              </w:rPr>
              <w:t>-</w:t>
            </w:r>
            <w:bookmarkEnd w:id="6"/>
            <w:r w:rsidR="00D87DB6" w:rsidRPr="0032717A">
              <w:rPr>
                <w:sz w:val="32"/>
              </w:rPr>
              <w:t>02</w:t>
            </w:r>
            <w:r w:rsidRPr="0032717A">
              <w:rPr>
                <w:sz w:val="32"/>
              </w:rPr>
              <w:t>)</w:t>
            </w:r>
          </w:p>
        </w:tc>
      </w:tr>
      <w:tr w:rsidR="004F0988" w14:paraId="0CDD5E47" w14:textId="77777777" w:rsidTr="00911C60">
        <w:trPr>
          <w:trHeight w:hRule="exact" w:val="1134"/>
        </w:trPr>
        <w:tc>
          <w:tcPr>
            <w:tcW w:w="10423" w:type="dxa"/>
            <w:gridSpan w:val="2"/>
            <w:tcBorders>
              <w:top w:val="nil"/>
              <w:left w:val="nil"/>
              <w:bottom w:val="nil"/>
              <w:right w:val="nil"/>
            </w:tcBorders>
            <w:shd w:val="clear" w:color="auto" w:fill="auto"/>
          </w:tcPr>
          <w:p w14:paraId="029EEBC9" w14:textId="32FFFBF0" w:rsidR="004F0988" w:rsidRPr="0032717A" w:rsidRDefault="004F0988" w:rsidP="00133525">
            <w:pPr>
              <w:pStyle w:val="ZB"/>
              <w:framePr w:w="0" w:hRule="auto" w:wrap="auto" w:vAnchor="margin" w:hAnchor="text" w:yAlign="inline"/>
            </w:pPr>
            <w:r w:rsidRPr="0032717A">
              <w:t xml:space="preserve">Technical </w:t>
            </w:r>
            <w:bookmarkStart w:id="7" w:name="spectype2"/>
            <w:r w:rsidR="00D57972" w:rsidRPr="0032717A">
              <w:t>Report</w:t>
            </w:r>
            <w:bookmarkEnd w:id="7"/>
          </w:p>
          <w:p w14:paraId="25C83671" w14:textId="787487B6" w:rsidR="00BA4B8D" w:rsidRPr="0032717A" w:rsidRDefault="00BA4B8D" w:rsidP="00BA4B8D">
            <w:pPr>
              <w:pStyle w:val="Guidance"/>
            </w:pPr>
            <w:r w:rsidRPr="0032717A">
              <w:br/>
            </w:r>
            <w:r w:rsidRPr="0032717A">
              <w:br/>
            </w:r>
          </w:p>
        </w:tc>
      </w:tr>
      <w:tr w:rsidR="004F0988" w14:paraId="44022499" w14:textId="77777777" w:rsidTr="00911C60">
        <w:trPr>
          <w:trHeight w:hRule="exact" w:val="3686"/>
        </w:trPr>
        <w:tc>
          <w:tcPr>
            <w:tcW w:w="10423" w:type="dxa"/>
            <w:gridSpan w:val="2"/>
            <w:tcBorders>
              <w:top w:val="nil"/>
              <w:left w:val="nil"/>
              <w:bottom w:val="nil"/>
              <w:right w:val="nil"/>
            </w:tcBorders>
            <w:shd w:val="clear" w:color="auto" w:fill="auto"/>
          </w:tcPr>
          <w:p w14:paraId="23769061" w14:textId="77777777" w:rsidR="004F0988" w:rsidRPr="0032717A" w:rsidRDefault="004F0988" w:rsidP="00133525">
            <w:pPr>
              <w:pStyle w:val="ZT"/>
              <w:framePr w:wrap="auto" w:hAnchor="text" w:yAlign="inline"/>
            </w:pPr>
            <w:r w:rsidRPr="0032717A">
              <w:t xml:space="preserve">3rd Generation Partnership </w:t>
            </w:r>
            <w:proofErr w:type="gramStart"/>
            <w:r w:rsidRPr="0032717A">
              <w:t>Project;</w:t>
            </w:r>
            <w:proofErr w:type="gramEnd"/>
          </w:p>
          <w:p w14:paraId="168D90C3" w14:textId="1C3FE055" w:rsidR="004F0988" w:rsidRPr="0032717A" w:rsidRDefault="004F0988" w:rsidP="00133525">
            <w:pPr>
              <w:pStyle w:val="ZT"/>
              <w:framePr w:wrap="auto" w:hAnchor="text" w:yAlign="inline"/>
            </w:pPr>
            <w:r w:rsidRPr="0032717A">
              <w:t xml:space="preserve">Technical Specification Group </w:t>
            </w:r>
            <w:bookmarkStart w:id="8" w:name="specTitle"/>
            <w:r w:rsidR="00D87DB6" w:rsidRPr="0032717A">
              <w:t xml:space="preserve">Services and System </w:t>
            </w:r>
            <w:proofErr w:type="gramStart"/>
            <w:r w:rsidR="00D87DB6" w:rsidRPr="0032717A">
              <w:t>Aspects</w:t>
            </w:r>
            <w:r w:rsidRPr="0032717A">
              <w:t>;</w:t>
            </w:r>
            <w:proofErr w:type="gramEnd"/>
          </w:p>
          <w:bookmarkEnd w:id="8"/>
          <w:p w14:paraId="61C7AB43" w14:textId="47203B29" w:rsidR="004F0988" w:rsidRPr="0032717A" w:rsidRDefault="008924CE" w:rsidP="00133525">
            <w:pPr>
              <w:pStyle w:val="ZT"/>
              <w:framePr w:wrap="auto" w:hAnchor="text" w:yAlign="inline"/>
              <w:rPr>
                <w:i/>
                <w:sz w:val="28"/>
              </w:rPr>
            </w:pPr>
            <w:r w:rsidRPr="0032717A">
              <w:t xml:space="preserve">Study of Automatic Certificate Management Environment (ACME) for the Service Based Architecture (SBA) </w:t>
            </w:r>
            <w:r w:rsidR="004F0988" w:rsidRPr="0032717A">
              <w:t>(</w:t>
            </w:r>
            <w:r w:rsidR="004F0988" w:rsidRPr="0032717A">
              <w:rPr>
                <w:rStyle w:val="ZGSM"/>
              </w:rPr>
              <w:t xml:space="preserve">Release </w:t>
            </w:r>
            <w:r w:rsidR="00D87DB6" w:rsidRPr="0032717A">
              <w:rPr>
                <w:rStyle w:val="ZGSM"/>
              </w:rPr>
              <w:t>19</w:t>
            </w:r>
            <w:r w:rsidR="004F0988" w:rsidRPr="0032717A">
              <w:t>)</w:t>
            </w:r>
          </w:p>
        </w:tc>
      </w:tr>
      <w:tr w:rsidR="00BF128E" w14:paraId="1BC07D3B" w14:textId="77777777" w:rsidTr="00911C60">
        <w:tc>
          <w:tcPr>
            <w:tcW w:w="10423" w:type="dxa"/>
            <w:gridSpan w:val="2"/>
            <w:tcBorders>
              <w:top w:val="nil"/>
              <w:left w:val="nil"/>
              <w:bottom w:val="nil"/>
              <w:right w:val="nil"/>
            </w:tcBorders>
            <w:shd w:val="clear" w:color="auto" w:fill="auto"/>
          </w:tcPr>
          <w:p w14:paraId="2142D3B5"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46FB3EDD" w14:textId="77777777" w:rsidTr="00911C60">
        <w:trPr>
          <w:trHeight w:hRule="exact" w:val="1531"/>
        </w:trPr>
        <w:tc>
          <w:tcPr>
            <w:tcW w:w="4883" w:type="dxa"/>
            <w:tcBorders>
              <w:top w:val="nil"/>
              <w:left w:val="nil"/>
              <w:bottom w:val="nil"/>
              <w:right w:val="nil"/>
            </w:tcBorders>
            <w:shd w:val="clear" w:color="auto" w:fill="auto"/>
          </w:tcPr>
          <w:p w14:paraId="4290F5EF" w14:textId="77777777" w:rsidR="00D82E6F" w:rsidRDefault="00F41A63" w:rsidP="00D82E6F">
            <w:pPr>
              <w:rPr>
                <w:i/>
              </w:rPr>
            </w:pPr>
            <w:r>
              <w:rPr>
                <w:i/>
                <w:noProof/>
              </w:rPr>
              <w:drawing>
                <wp:inline distT="0" distB="0" distL="0" distR="0" wp14:anchorId="5DB27FF3" wp14:editId="23E3889D">
                  <wp:extent cx="1288415" cy="787400"/>
                  <wp:effectExtent l="0" t="0" r="0" b="0"/>
                  <wp:docPr id="1"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787400"/>
                          </a:xfrm>
                          <a:prstGeom prst="rect">
                            <a:avLst/>
                          </a:prstGeom>
                          <a:noFill/>
                          <a:ln>
                            <a:noFill/>
                          </a:ln>
                        </pic:spPr>
                      </pic:pic>
                    </a:graphicData>
                  </a:graphic>
                </wp:inline>
              </w:drawing>
            </w:r>
          </w:p>
        </w:tc>
        <w:tc>
          <w:tcPr>
            <w:tcW w:w="5540" w:type="dxa"/>
            <w:tcBorders>
              <w:top w:val="nil"/>
              <w:left w:val="nil"/>
              <w:bottom w:val="nil"/>
              <w:right w:val="nil"/>
            </w:tcBorders>
            <w:shd w:val="clear" w:color="auto" w:fill="auto"/>
          </w:tcPr>
          <w:p w14:paraId="4E379FD3" w14:textId="77777777" w:rsidR="00D82E6F" w:rsidRDefault="00F41A63" w:rsidP="00D82E6F">
            <w:pPr>
              <w:jc w:val="right"/>
            </w:pPr>
            <w:r>
              <w:rPr>
                <w:noProof/>
              </w:rPr>
              <w:drawing>
                <wp:inline distT="0" distB="0" distL="0" distR="0" wp14:anchorId="6AFCA1C2" wp14:editId="78D68E8D">
                  <wp:extent cx="1621790" cy="954405"/>
                  <wp:effectExtent l="0" t="0" r="0" b="0"/>
                  <wp:docPr id="2"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1790" cy="954405"/>
                          </a:xfrm>
                          <a:prstGeom prst="rect">
                            <a:avLst/>
                          </a:prstGeom>
                          <a:noFill/>
                          <a:ln>
                            <a:noFill/>
                          </a:ln>
                        </pic:spPr>
                      </pic:pic>
                    </a:graphicData>
                  </a:graphic>
                </wp:inline>
              </w:drawing>
            </w:r>
          </w:p>
        </w:tc>
      </w:tr>
      <w:tr w:rsidR="00D82E6F" w14:paraId="2B9FFFBD" w14:textId="77777777" w:rsidTr="00911C60">
        <w:trPr>
          <w:trHeight w:hRule="exact" w:val="5783"/>
        </w:trPr>
        <w:tc>
          <w:tcPr>
            <w:tcW w:w="10423" w:type="dxa"/>
            <w:gridSpan w:val="2"/>
            <w:tcBorders>
              <w:top w:val="nil"/>
              <w:left w:val="nil"/>
              <w:bottom w:val="nil"/>
              <w:right w:val="nil"/>
            </w:tcBorders>
            <w:shd w:val="clear" w:color="auto" w:fill="auto"/>
          </w:tcPr>
          <w:p w14:paraId="2CF2C1D0" w14:textId="77777777" w:rsidR="00D82E6F" w:rsidRDefault="00D82E6F" w:rsidP="00D82E6F">
            <w:pPr>
              <w:pStyle w:val="Guidance"/>
              <w:rPr>
                <w:b/>
              </w:rPr>
            </w:pPr>
          </w:p>
          <w:p w14:paraId="688AD1A8" w14:textId="77777777" w:rsidR="00885A08" w:rsidRDefault="00885A08" w:rsidP="00D82E6F">
            <w:pPr>
              <w:pStyle w:val="Guidance"/>
              <w:rPr>
                <w:b/>
              </w:rPr>
            </w:pPr>
          </w:p>
          <w:p w14:paraId="20553F58" w14:textId="77777777" w:rsidR="00885A08" w:rsidRDefault="00885A08" w:rsidP="00D82E6F">
            <w:pPr>
              <w:pStyle w:val="Guidance"/>
              <w:rPr>
                <w:b/>
              </w:rPr>
            </w:pPr>
          </w:p>
          <w:p w14:paraId="23463FEF" w14:textId="77777777" w:rsidR="00885A08" w:rsidRDefault="00885A08" w:rsidP="00D82E6F">
            <w:pPr>
              <w:pStyle w:val="Guidance"/>
              <w:rPr>
                <w:b/>
              </w:rPr>
            </w:pPr>
          </w:p>
          <w:p w14:paraId="43CBFAAA" w14:textId="77777777" w:rsidR="00885A08" w:rsidRDefault="00885A08" w:rsidP="00D82E6F">
            <w:pPr>
              <w:pStyle w:val="Guidance"/>
              <w:rPr>
                <w:b/>
              </w:rPr>
            </w:pPr>
          </w:p>
          <w:p w14:paraId="02C1BD3F" w14:textId="77777777" w:rsidR="00885A08" w:rsidRDefault="00885A08" w:rsidP="00D82E6F">
            <w:pPr>
              <w:pStyle w:val="Guidance"/>
              <w:rPr>
                <w:b/>
              </w:rPr>
            </w:pPr>
          </w:p>
          <w:p w14:paraId="72468D65" w14:textId="77777777" w:rsidR="00885A08" w:rsidRDefault="00885A08" w:rsidP="00D82E6F">
            <w:pPr>
              <w:pStyle w:val="Guidance"/>
              <w:rPr>
                <w:b/>
              </w:rPr>
            </w:pPr>
          </w:p>
          <w:p w14:paraId="22700345" w14:textId="77777777" w:rsidR="00885A08" w:rsidRDefault="00885A08" w:rsidP="00D82E6F">
            <w:pPr>
              <w:pStyle w:val="Guidance"/>
              <w:rPr>
                <w:b/>
              </w:rPr>
            </w:pPr>
          </w:p>
          <w:p w14:paraId="5A645DCB" w14:textId="77777777" w:rsidR="00885A08" w:rsidRDefault="00885A08" w:rsidP="00D82E6F">
            <w:pPr>
              <w:pStyle w:val="Guidance"/>
              <w:rPr>
                <w:b/>
              </w:rPr>
            </w:pPr>
          </w:p>
          <w:p w14:paraId="5A3C05EA" w14:textId="77777777" w:rsidR="00885A08" w:rsidRDefault="00885A08" w:rsidP="00D82E6F">
            <w:pPr>
              <w:pStyle w:val="Guidance"/>
              <w:rPr>
                <w:b/>
              </w:rPr>
            </w:pPr>
          </w:p>
          <w:p w14:paraId="7CBA9EA5" w14:textId="77777777" w:rsidR="00885A08" w:rsidRDefault="00885A08" w:rsidP="00D82E6F">
            <w:pPr>
              <w:pStyle w:val="Guidance"/>
              <w:rPr>
                <w:b/>
              </w:rPr>
            </w:pPr>
          </w:p>
          <w:p w14:paraId="2A410996" w14:textId="77777777" w:rsidR="00885A08" w:rsidRDefault="00885A08" w:rsidP="00D82E6F">
            <w:pPr>
              <w:pStyle w:val="Guidance"/>
              <w:rPr>
                <w:b/>
              </w:rPr>
            </w:pPr>
          </w:p>
          <w:p w14:paraId="1BC612F1" w14:textId="77777777" w:rsidR="00885A08" w:rsidRDefault="00885A08" w:rsidP="00D82E6F">
            <w:pPr>
              <w:pStyle w:val="Guidance"/>
              <w:rPr>
                <w:b/>
              </w:rPr>
            </w:pPr>
          </w:p>
          <w:p w14:paraId="370D5A22" w14:textId="77777777" w:rsidR="00885A08" w:rsidRDefault="00885A08" w:rsidP="00D82E6F">
            <w:pPr>
              <w:pStyle w:val="Guidance"/>
              <w:rPr>
                <w:b/>
              </w:rPr>
            </w:pPr>
          </w:p>
          <w:p w14:paraId="52E63AD4" w14:textId="77777777" w:rsidR="00885A08" w:rsidRDefault="00885A08" w:rsidP="00D82E6F">
            <w:pPr>
              <w:pStyle w:val="Guidance"/>
              <w:rPr>
                <w:b/>
              </w:rPr>
            </w:pPr>
          </w:p>
          <w:p w14:paraId="71919A87" w14:textId="77777777" w:rsidR="00885A08" w:rsidRDefault="00885A08" w:rsidP="00D82E6F">
            <w:pPr>
              <w:pStyle w:val="Guidance"/>
              <w:rPr>
                <w:b/>
              </w:rPr>
            </w:pPr>
          </w:p>
          <w:p w14:paraId="71E39E9A" w14:textId="77777777" w:rsidR="00885A08" w:rsidRDefault="00885A08" w:rsidP="00D82E6F">
            <w:pPr>
              <w:pStyle w:val="Guidance"/>
              <w:rPr>
                <w:b/>
              </w:rPr>
            </w:pPr>
          </w:p>
          <w:p w14:paraId="241097E5" w14:textId="3763BE65" w:rsidR="00885A08" w:rsidRPr="00C074DD" w:rsidRDefault="00885A08" w:rsidP="00D82E6F">
            <w:pPr>
              <w:pStyle w:val="Guidance"/>
              <w:rPr>
                <w:b/>
              </w:rPr>
            </w:pPr>
          </w:p>
        </w:tc>
      </w:tr>
      <w:tr w:rsidR="00D82E6F" w14:paraId="789FC83B" w14:textId="77777777" w:rsidTr="00911C60">
        <w:trPr>
          <w:cantSplit/>
          <w:trHeight w:hRule="exact" w:val="964"/>
        </w:trPr>
        <w:tc>
          <w:tcPr>
            <w:tcW w:w="10423" w:type="dxa"/>
            <w:gridSpan w:val="2"/>
            <w:tcBorders>
              <w:top w:val="nil"/>
              <w:left w:val="nil"/>
              <w:bottom w:val="nil"/>
              <w:right w:val="nil"/>
            </w:tcBorders>
            <w:shd w:val="clear" w:color="auto" w:fill="auto"/>
          </w:tcPr>
          <w:p w14:paraId="3422BD71" w14:textId="77777777" w:rsidR="00D82E6F" w:rsidRPr="00133525" w:rsidRDefault="00D82E6F" w:rsidP="00D82E6F">
            <w:pPr>
              <w:rPr>
                <w:sz w:val="16"/>
              </w:rPr>
            </w:pPr>
            <w:bookmarkStart w:id="9"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9"/>
          </w:p>
          <w:p w14:paraId="33CA7257" w14:textId="77777777" w:rsidR="00D82E6F" w:rsidRPr="004D3578" w:rsidRDefault="00D82E6F" w:rsidP="00D82E6F">
            <w:pPr>
              <w:pStyle w:val="ZV"/>
              <w:framePr w:w="0" w:wrap="auto" w:vAnchor="margin" w:hAnchor="text" w:yAlign="inline"/>
            </w:pPr>
          </w:p>
          <w:p w14:paraId="789148B9" w14:textId="77777777" w:rsidR="00D82E6F" w:rsidRPr="00133525" w:rsidRDefault="00D82E6F" w:rsidP="00D82E6F">
            <w:pPr>
              <w:rPr>
                <w:sz w:val="16"/>
              </w:rPr>
            </w:pPr>
          </w:p>
        </w:tc>
      </w:tr>
      <w:bookmarkEnd w:id="0"/>
    </w:tbl>
    <w:p w14:paraId="24D17659" w14:textId="77777777" w:rsidR="00080512" w:rsidRPr="004D3578" w:rsidRDefault="00080512">
      <w:pPr>
        <w:sectPr w:rsidR="00080512" w:rsidRPr="004D3578" w:rsidSect="003F2C43">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6911B048" w14:textId="77777777" w:rsidTr="00133525">
        <w:trPr>
          <w:trHeight w:hRule="exact" w:val="5670"/>
        </w:trPr>
        <w:tc>
          <w:tcPr>
            <w:tcW w:w="10423" w:type="dxa"/>
            <w:shd w:val="clear" w:color="auto" w:fill="auto"/>
          </w:tcPr>
          <w:p w14:paraId="12B5F200" w14:textId="77777777" w:rsidR="00E16509" w:rsidRDefault="00E16509" w:rsidP="00E16509">
            <w:pPr>
              <w:pStyle w:val="Guidance"/>
            </w:pPr>
            <w:bookmarkStart w:id="10" w:name="page2"/>
          </w:p>
        </w:tc>
      </w:tr>
      <w:tr w:rsidR="00E16509" w14:paraId="0F3CCED3" w14:textId="77777777" w:rsidTr="00C074DD">
        <w:trPr>
          <w:trHeight w:hRule="exact" w:val="5387"/>
        </w:trPr>
        <w:tc>
          <w:tcPr>
            <w:tcW w:w="10423" w:type="dxa"/>
            <w:shd w:val="clear" w:color="auto" w:fill="auto"/>
          </w:tcPr>
          <w:p w14:paraId="66A4A288" w14:textId="77777777" w:rsidR="00E16509" w:rsidRPr="00133525" w:rsidRDefault="00E16509" w:rsidP="00133525">
            <w:pPr>
              <w:pStyle w:val="FP"/>
              <w:spacing w:after="240"/>
              <w:ind w:left="2835" w:right="2835"/>
              <w:jc w:val="center"/>
              <w:rPr>
                <w:rFonts w:ascii="Arial" w:hAnsi="Arial"/>
                <w:b/>
                <w:i/>
              </w:rPr>
            </w:pPr>
            <w:bookmarkStart w:id="11" w:name="coords3gpp"/>
            <w:r w:rsidRPr="00133525">
              <w:rPr>
                <w:rFonts w:ascii="Arial" w:hAnsi="Arial"/>
                <w:b/>
                <w:i/>
              </w:rPr>
              <w:t>3GPP</w:t>
            </w:r>
          </w:p>
          <w:p w14:paraId="54FC1638" w14:textId="77777777" w:rsidR="00E16509" w:rsidRPr="004D3578" w:rsidRDefault="00E16509" w:rsidP="00133525">
            <w:pPr>
              <w:pStyle w:val="FP"/>
              <w:pBdr>
                <w:bottom w:val="single" w:sz="6" w:space="1" w:color="auto"/>
              </w:pBdr>
              <w:ind w:left="2835" w:right="2835"/>
              <w:jc w:val="center"/>
            </w:pPr>
            <w:r w:rsidRPr="004D3578">
              <w:t>Postal address</w:t>
            </w:r>
          </w:p>
          <w:p w14:paraId="65ED41E0" w14:textId="77777777" w:rsidR="00E16509" w:rsidRPr="00133525" w:rsidRDefault="00E16509" w:rsidP="00133525">
            <w:pPr>
              <w:pStyle w:val="FP"/>
              <w:ind w:left="2835" w:right="2835"/>
              <w:jc w:val="center"/>
              <w:rPr>
                <w:rFonts w:ascii="Arial" w:hAnsi="Arial"/>
                <w:sz w:val="18"/>
              </w:rPr>
            </w:pPr>
          </w:p>
          <w:p w14:paraId="5A051EEB"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117FF078"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438EFED"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47594A1D"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477D0D7B"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37B0472"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1"/>
          </w:p>
          <w:p w14:paraId="41665E4F" w14:textId="77777777" w:rsidR="00E16509" w:rsidRDefault="00E16509" w:rsidP="00133525"/>
        </w:tc>
      </w:tr>
      <w:tr w:rsidR="00E16509" w14:paraId="37E44BD2" w14:textId="77777777" w:rsidTr="00C074DD">
        <w:tc>
          <w:tcPr>
            <w:tcW w:w="10423" w:type="dxa"/>
            <w:shd w:val="clear" w:color="auto" w:fill="auto"/>
            <w:vAlign w:val="bottom"/>
          </w:tcPr>
          <w:p w14:paraId="2AD72B20" w14:textId="77777777" w:rsidR="00E16509" w:rsidRPr="00133525" w:rsidRDefault="00E16509" w:rsidP="00133525">
            <w:pPr>
              <w:pStyle w:val="FP"/>
              <w:pBdr>
                <w:bottom w:val="single" w:sz="6" w:space="1" w:color="auto"/>
              </w:pBdr>
              <w:spacing w:after="240"/>
              <w:jc w:val="center"/>
              <w:rPr>
                <w:rFonts w:ascii="Arial" w:hAnsi="Arial"/>
                <w:b/>
                <w:i/>
                <w:noProof/>
              </w:rPr>
            </w:pPr>
            <w:bookmarkStart w:id="12" w:name="copyrightNotification"/>
            <w:r w:rsidRPr="00133525">
              <w:rPr>
                <w:rFonts w:ascii="Arial" w:hAnsi="Arial"/>
                <w:b/>
                <w:i/>
                <w:noProof/>
              </w:rPr>
              <w:t>Copyright Notification</w:t>
            </w:r>
          </w:p>
          <w:p w14:paraId="1B9E467D"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2202F76A" w14:textId="77777777" w:rsidR="00E16509" w:rsidRPr="004D3578" w:rsidRDefault="00E16509" w:rsidP="00133525">
            <w:pPr>
              <w:pStyle w:val="FP"/>
              <w:jc w:val="center"/>
              <w:rPr>
                <w:noProof/>
              </w:rPr>
            </w:pPr>
          </w:p>
          <w:p w14:paraId="66DA545A" w14:textId="69A5934F" w:rsidR="00E16509" w:rsidRPr="00133525" w:rsidRDefault="00E16509" w:rsidP="00133525">
            <w:pPr>
              <w:pStyle w:val="FP"/>
              <w:jc w:val="center"/>
              <w:rPr>
                <w:noProof/>
                <w:sz w:val="18"/>
              </w:rPr>
            </w:pPr>
            <w:r w:rsidRPr="00133525">
              <w:rPr>
                <w:noProof/>
                <w:sz w:val="18"/>
              </w:rPr>
              <w:t xml:space="preserve">© </w:t>
            </w:r>
            <w:bookmarkStart w:id="13" w:name="copyrightDate"/>
            <w:r w:rsidRPr="00C83825">
              <w:rPr>
                <w:noProof/>
                <w:sz w:val="18"/>
              </w:rPr>
              <w:t>2</w:t>
            </w:r>
            <w:r w:rsidR="008E2D68" w:rsidRPr="00C83825">
              <w:rPr>
                <w:noProof/>
                <w:sz w:val="18"/>
              </w:rPr>
              <w:t>02</w:t>
            </w:r>
            <w:bookmarkEnd w:id="13"/>
            <w:r w:rsidR="008924CE">
              <w:rPr>
                <w:noProof/>
                <w:sz w:val="18"/>
              </w:rPr>
              <w:t>4</w:t>
            </w:r>
            <w:r w:rsidRPr="00133525">
              <w:rPr>
                <w:noProof/>
                <w:sz w:val="18"/>
              </w:rPr>
              <w:t>, 3GPP Organizational Partners (ARIB, ATIS, CCSA, ETSI, TSDSI, TTA, TTC).</w:t>
            </w:r>
            <w:bookmarkStart w:id="14" w:name="copyrightaddon"/>
            <w:bookmarkEnd w:id="14"/>
          </w:p>
          <w:p w14:paraId="60E2FF66" w14:textId="77777777" w:rsidR="00E16509" w:rsidRPr="00133525" w:rsidRDefault="00E16509" w:rsidP="00133525">
            <w:pPr>
              <w:pStyle w:val="FP"/>
              <w:jc w:val="center"/>
              <w:rPr>
                <w:noProof/>
                <w:sz w:val="18"/>
              </w:rPr>
            </w:pPr>
            <w:r w:rsidRPr="00133525">
              <w:rPr>
                <w:noProof/>
                <w:sz w:val="18"/>
              </w:rPr>
              <w:t>All rights reserved.</w:t>
            </w:r>
          </w:p>
          <w:p w14:paraId="7F6CCBCF" w14:textId="77777777" w:rsidR="00E16509" w:rsidRPr="00133525" w:rsidRDefault="00E16509" w:rsidP="00E16509">
            <w:pPr>
              <w:pStyle w:val="FP"/>
              <w:rPr>
                <w:noProof/>
                <w:sz w:val="18"/>
              </w:rPr>
            </w:pPr>
          </w:p>
          <w:p w14:paraId="0BD3C9A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6EBAC1C"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2A36A0F7"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2"/>
          </w:p>
          <w:p w14:paraId="0CC9E1B3" w14:textId="77777777" w:rsidR="00E16509" w:rsidRDefault="00E16509" w:rsidP="00133525"/>
        </w:tc>
      </w:tr>
      <w:bookmarkEnd w:id="10"/>
    </w:tbl>
    <w:p w14:paraId="4C3D8F2E" w14:textId="77777777" w:rsidR="00080512" w:rsidRPr="004D3578" w:rsidRDefault="00080512">
      <w:pPr>
        <w:pStyle w:val="TT"/>
      </w:pPr>
      <w:r w:rsidRPr="004D3578">
        <w:br w:type="page"/>
      </w:r>
      <w:bookmarkStart w:id="15" w:name="tableOfContents"/>
      <w:bookmarkEnd w:id="15"/>
      <w:r w:rsidRPr="004D3578">
        <w:lastRenderedPageBreak/>
        <w:t>Contents</w:t>
      </w:r>
    </w:p>
    <w:p w14:paraId="10622717" w14:textId="017AD5E3" w:rsidR="00281E8B" w:rsidRDefault="004D3578">
      <w:pPr>
        <w:pStyle w:val="TOC1"/>
        <w:rPr>
          <w:ins w:id="16" w:author="Charles Eckel" w:date="2024-03-01T14:54:00Z"/>
          <w:rFonts w:asciiTheme="minorHAnsi" w:eastAsiaTheme="minorEastAsia" w:hAnsiTheme="minorHAnsi" w:cstheme="minorBidi"/>
          <w:noProof/>
          <w:kern w:val="2"/>
          <w:sz w:val="24"/>
          <w:szCs w:val="24"/>
          <w:lang w:val="en-US"/>
          <w14:ligatures w14:val="standardContextual"/>
        </w:rPr>
      </w:pPr>
      <w:r w:rsidRPr="004D3578">
        <w:fldChar w:fldCharType="begin"/>
      </w:r>
      <w:r w:rsidRPr="004D3578">
        <w:instrText xml:space="preserve"> TOC \o "1-9" </w:instrText>
      </w:r>
      <w:r w:rsidRPr="004D3578">
        <w:fldChar w:fldCharType="separate"/>
      </w:r>
      <w:ins w:id="17" w:author="Charles Eckel" w:date="2024-03-01T14:54:00Z">
        <w:r w:rsidR="00281E8B">
          <w:rPr>
            <w:noProof/>
          </w:rPr>
          <w:t>Foreword</w:t>
        </w:r>
        <w:r w:rsidR="00281E8B">
          <w:rPr>
            <w:noProof/>
          </w:rPr>
          <w:tab/>
        </w:r>
        <w:r w:rsidR="00281E8B">
          <w:rPr>
            <w:noProof/>
          </w:rPr>
          <w:fldChar w:fldCharType="begin"/>
        </w:r>
        <w:r w:rsidR="00281E8B">
          <w:rPr>
            <w:noProof/>
          </w:rPr>
          <w:instrText xml:space="preserve"> PAGEREF _Toc160197256 \h </w:instrText>
        </w:r>
        <w:r w:rsidR="00281E8B">
          <w:rPr>
            <w:noProof/>
          </w:rPr>
        </w:r>
      </w:ins>
      <w:r w:rsidR="00281E8B">
        <w:rPr>
          <w:noProof/>
        </w:rPr>
        <w:fldChar w:fldCharType="separate"/>
      </w:r>
      <w:ins w:id="18" w:author="Charles Eckel" w:date="2024-03-01T14:54:00Z">
        <w:r w:rsidR="00281E8B">
          <w:rPr>
            <w:noProof/>
          </w:rPr>
          <w:t>4</w:t>
        </w:r>
        <w:r w:rsidR="00281E8B">
          <w:rPr>
            <w:noProof/>
          </w:rPr>
          <w:fldChar w:fldCharType="end"/>
        </w:r>
      </w:ins>
    </w:p>
    <w:p w14:paraId="2082593A" w14:textId="7EDE5E15" w:rsidR="00281E8B" w:rsidRDefault="00281E8B">
      <w:pPr>
        <w:pStyle w:val="TOC1"/>
        <w:rPr>
          <w:ins w:id="19" w:author="Charles Eckel" w:date="2024-03-01T14:54:00Z"/>
          <w:rFonts w:asciiTheme="minorHAnsi" w:eastAsiaTheme="minorEastAsia" w:hAnsiTheme="minorHAnsi" w:cstheme="minorBidi"/>
          <w:noProof/>
          <w:kern w:val="2"/>
          <w:sz w:val="24"/>
          <w:szCs w:val="24"/>
          <w:lang w:val="en-US"/>
          <w14:ligatures w14:val="standardContextual"/>
        </w:rPr>
      </w:pPr>
      <w:ins w:id="20" w:author="Charles Eckel" w:date="2024-03-01T14:54:00Z">
        <w:r>
          <w:rPr>
            <w:noProof/>
          </w:rPr>
          <w:t>Introduction</w:t>
        </w:r>
        <w:r>
          <w:rPr>
            <w:noProof/>
          </w:rPr>
          <w:tab/>
        </w:r>
        <w:r>
          <w:rPr>
            <w:noProof/>
          </w:rPr>
          <w:fldChar w:fldCharType="begin"/>
        </w:r>
        <w:r>
          <w:rPr>
            <w:noProof/>
          </w:rPr>
          <w:instrText xml:space="preserve"> PAGEREF _Toc160197257 \h </w:instrText>
        </w:r>
        <w:r>
          <w:rPr>
            <w:noProof/>
          </w:rPr>
        </w:r>
      </w:ins>
      <w:r>
        <w:rPr>
          <w:noProof/>
        </w:rPr>
        <w:fldChar w:fldCharType="separate"/>
      </w:r>
      <w:ins w:id="21" w:author="Charles Eckel" w:date="2024-03-01T14:54:00Z">
        <w:r>
          <w:rPr>
            <w:noProof/>
          </w:rPr>
          <w:t>5</w:t>
        </w:r>
        <w:r>
          <w:rPr>
            <w:noProof/>
          </w:rPr>
          <w:fldChar w:fldCharType="end"/>
        </w:r>
      </w:ins>
    </w:p>
    <w:p w14:paraId="43A5BE91" w14:textId="7873BA4B" w:rsidR="00281E8B" w:rsidRDefault="00281E8B">
      <w:pPr>
        <w:pStyle w:val="TOC1"/>
        <w:rPr>
          <w:ins w:id="22" w:author="Charles Eckel" w:date="2024-03-01T14:54:00Z"/>
          <w:rFonts w:asciiTheme="minorHAnsi" w:eastAsiaTheme="minorEastAsia" w:hAnsiTheme="minorHAnsi" w:cstheme="minorBidi"/>
          <w:noProof/>
          <w:kern w:val="2"/>
          <w:sz w:val="24"/>
          <w:szCs w:val="24"/>
          <w:lang w:val="en-US"/>
          <w14:ligatures w14:val="standardContextual"/>
        </w:rPr>
      </w:pPr>
      <w:ins w:id="23" w:author="Charles Eckel" w:date="2024-03-01T14:54:00Z">
        <w:r>
          <w:rPr>
            <w:noProof/>
          </w:rPr>
          <w:t>1</w:t>
        </w:r>
        <w:r>
          <w:rPr>
            <w:rFonts w:asciiTheme="minorHAnsi" w:eastAsiaTheme="minorEastAsia" w:hAnsiTheme="minorHAnsi" w:cstheme="minorBidi"/>
            <w:noProof/>
            <w:kern w:val="2"/>
            <w:sz w:val="24"/>
            <w:szCs w:val="24"/>
            <w:lang w:val="en-US"/>
            <w14:ligatures w14:val="standardContextual"/>
          </w:rPr>
          <w:tab/>
        </w:r>
        <w:r>
          <w:rPr>
            <w:noProof/>
          </w:rPr>
          <w:t>Scope</w:t>
        </w:r>
        <w:r>
          <w:rPr>
            <w:noProof/>
          </w:rPr>
          <w:tab/>
        </w:r>
        <w:r>
          <w:rPr>
            <w:noProof/>
          </w:rPr>
          <w:fldChar w:fldCharType="begin"/>
        </w:r>
        <w:r>
          <w:rPr>
            <w:noProof/>
          </w:rPr>
          <w:instrText xml:space="preserve"> PAGEREF _Toc160197258 \h </w:instrText>
        </w:r>
        <w:r>
          <w:rPr>
            <w:noProof/>
          </w:rPr>
        </w:r>
      </w:ins>
      <w:r>
        <w:rPr>
          <w:noProof/>
        </w:rPr>
        <w:fldChar w:fldCharType="separate"/>
      </w:r>
      <w:ins w:id="24" w:author="Charles Eckel" w:date="2024-03-01T14:54:00Z">
        <w:r>
          <w:rPr>
            <w:noProof/>
          </w:rPr>
          <w:t>6</w:t>
        </w:r>
        <w:r>
          <w:rPr>
            <w:noProof/>
          </w:rPr>
          <w:fldChar w:fldCharType="end"/>
        </w:r>
      </w:ins>
    </w:p>
    <w:p w14:paraId="488C98DE" w14:textId="345DE392" w:rsidR="00281E8B" w:rsidRDefault="00281E8B">
      <w:pPr>
        <w:pStyle w:val="TOC1"/>
        <w:rPr>
          <w:ins w:id="25" w:author="Charles Eckel" w:date="2024-03-01T14:54:00Z"/>
          <w:rFonts w:asciiTheme="minorHAnsi" w:eastAsiaTheme="minorEastAsia" w:hAnsiTheme="minorHAnsi" w:cstheme="minorBidi"/>
          <w:noProof/>
          <w:kern w:val="2"/>
          <w:sz w:val="24"/>
          <w:szCs w:val="24"/>
          <w:lang w:val="en-US"/>
          <w14:ligatures w14:val="standardContextual"/>
        </w:rPr>
      </w:pPr>
      <w:ins w:id="26" w:author="Charles Eckel" w:date="2024-03-01T14:54:00Z">
        <w:r>
          <w:rPr>
            <w:noProof/>
          </w:rPr>
          <w:t>2</w:t>
        </w:r>
        <w:r>
          <w:rPr>
            <w:rFonts w:asciiTheme="minorHAnsi" w:eastAsiaTheme="minorEastAsia" w:hAnsiTheme="minorHAnsi" w:cstheme="minorBidi"/>
            <w:noProof/>
            <w:kern w:val="2"/>
            <w:sz w:val="24"/>
            <w:szCs w:val="24"/>
            <w:lang w:val="en-US"/>
            <w14:ligatures w14:val="standardContextual"/>
          </w:rPr>
          <w:tab/>
        </w:r>
        <w:r>
          <w:rPr>
            <w:noProof/>
          </w:rPr>
          <w:t>References</w:t>
        </w:r>
        <w:r>
          <w:rPr>
            <w:noProof/>
          </w:rPr>
          <w:tab/>
        </w:r>
        <w:r>
          <w:rPr>
            <w:noProof/>
          </w:rPr>
          <w:fldChar w:fldCharType="begin"/>
        </w:r>
        <w:r>
          <w:rPr>
            <w:noProof/>
          </w:rPr>
          <w:instrText xml:space="preserve"> PAGEREF _Toc160197259 \h </w:instrText>
        </w:r>
        <w:r>
          <w:rPr>
            <w:noProof/>
          </w:rPr>
        </w:r>
      </w:ins>
      <w:r>
        <w:rPr>
          <w:noProof/>
        </w:rPr>
        <w:fldChar w:fldCharType="separate"/>
      </w:r>
      <w:ins w:id="27" w:author="Charles Eckel" w:date="2024-03-01T14:54:00Z">
        <w:r>
          <w:rPr>
            <w:noProof/>
          </w:rPr>
          <w:t>6</w:t>
        </w:r>
        <w:r>
          <w:rPr>
            <w:noProof/>
          </w:rPr>
          <w:fldChar w:fldCharType="end"/>
        </w:r>
      </w:ins>
    </w:p>
    <w:p w14:paraId="54D14E78" w14:textId="4E1E5F29" w:rsidR="00281E8B" w:rsidRDefault="00281E8B">
      <w:pPr>
        <w:pStyle w:val="TOC1"/>
        <w:rPr>
          <w:ins w:id="28" w:author="Charles Eckel" w:date="2024-03-01T14:54:00Z"/>
          <w:rFonts w:asciiTheme="minorHAnsi" w:eastAsiaTheme="minorEastAsia" w:hAnsiTheme="minorHAnsi" w:cstheme="minorBidi"/>
          <w:noProof/>
          <w:kern w:val="2"/>
          <w:sz w:val="24"/>
          <w:szCs w:val="24"/>
          <w:lang w:val="en-US"/>
          <w14:ligatures w14:val="standardContextual"/>
        </w:rPr>
      </w:pPr>
      <w:ins w:id="29" w:author="Charles Eckel" w:date="2024-03-01T14:54:00Z">
        <w:r>
          <w:rPr>
            <w:noProof/>
          </w:rPr>
          <w:t>3</w:t>
        </w:r>
        <w:r>
          <w:rPr>
            <w:rFonts w:asciiTheme="minorHAnsi" w:eastAsiaTheme="minorEastAsia" w:hAnsiTheme="minorHAnsi" w:cstheme="minorBidi"/>
            <w:noProof/>
            <w:kern w:val="2"/>
            <w:sz w:val="24"/>
            <w:szCs w:val="24"/>
            <w:lang w:val="en-US"/>
            <w14:ligatures w14:val="standardContextual"/>
          </w:rPr>
          <w:tab/>
        </w:r>
        <w:r>
          <w:rPr>
            <w:noProof/>
          </w:rPr>
          <w:t>Definitions of terms, symbols and abbreviations</w:t>
        </w:r>
        <w:r>
          <w:rPr>
            <w:noProof/>
          </w:rPr>
          <w:tab/>
        </w:r>
        <w:r>
          <w:rPr>
            <w:noProof/>
          </w:rPr>
          <w:fldChar w:fldCharType="begin"/>
        </w:r>
        <w:r>
          <w:rPr>
            <w:noProof/>
          </w:rPr>
          <w:instrText xml:space="preserve"> PAGEREF _Toc160197260 \h </w:instrText>
        </w:r>
        <w:r>
          <w:rPr>
            <w:noProof/>
          </w:rPr>
        </w:r>
      </w:ins>
      <w:r>
        <w:rPr>
          <w:noProof/>
        </w:rPr>
        <w:fldChar w:fldCharType="separate"/>
      </w:r>
      <w:ins w:id="30" w:author="Charles Eckel" w:date="2024-03-01T14:54:00Z">
        <w:r>
          <w:rPr>
            <w:noProof/>
          </w:rPr>
          <w:t>7</w:t>
        </w:r>
        <w:r>
          <w:rPr>
            <w:noProof/>
          </w:rPr>
          <w:fldChar w:fldCharType="end"/>
        </w:r>
      </w:ins>
    </w:p>
    <w:p w14:paraId="7CBC38EB" w14:textId="4843D2A3" w:rsidR="00281E8B" w:rsidRDefault="00281E8B">
      <w:pPr>
        <w:pStyle w:val="TOC2"/>
        <w:rPr>
          <w:ins w:id="31" w:author="Charles Eckel" w:date="2024-03-01T14:54:00Z"/>
          <w:rFonts w:asciiTheme="minorHAnsi" w:eastAsiaTheme="minorEastAsia" w:hAnsiTheme="minorHAnsi" w:cstheme="minorBidi"/>
          <w:noProof/>
          <w:kern w:val="2"/>
          <w:sz w:val="24"/>
          <w:szCs w:val="24"/>
          <w:lang w:val="en-US"/>
          <w14:ligatures w14:val="standardContextual"/>
        </w:rPr>
      </w:pPr>
      <w:ins w:id="32" w:author="Charles Eckel" w:date="2024-03-01T14:54:00Z">
        <w:r>
          <w:rPr>
            <w:noProof/>
          </w:rPr>
          <w:t>3.1</w:t>
        </w:r>
        <w:r>
          <w:rPr>
            <w:rFonts w:asciiTheme="minorHAnsi" w:eastAsiaTheme="minorEastAsia" w:hAnsiTheme="minorHAnsi" w:cstheme="minorBidi"/>
            <w:noProof/>
            <w:kern w:val="2"/>
            <w:sz w:val="24"/>
            <w:szCs w:val="24"/>
            <w:lang w:val="en-US"/>
            <w14:ligatures w14:val="standardContextual"/>
          </w:rPr>
          <w:tab/>
        </w:r>
        <w:r>
          <w:rPr>
            <w:noProof/>
          </w:rPr>
          <w:t>Terms</w:t>
        </w:r>
        <w:r>
          <w:rPr>
            <w:noProof/>
          </w:rPr>
          <w:tab/>
        </w:r>
        <w:r>
          <w:rPr>
            <w:noProof/>
          </w:rPr>
          <w:fldChar w:fldCharType="begin"/>
        </w:r>
        <w:r>
          <w:rPr>
            <w:noProof/>
          </w:rPr>
          <w:instrText xml:space="preserve"> PAGEREF _Toc160197261 \h </w:instrText>
        </w:r>
        <w:r>
          <w:rPr>
            <w:noProof/>
          </w:rPr>
        </w:r>
      </w:ins>
      <w:r>
        <w:rPr>
          <w:noProof/>
        </w:rPr>
        <w:fldChar w:fldCharType="separate"/>
      </w:r>
      <w:ins w:id="33" w:author="Charles Eckel" w:date="2024-03-01T14:54:00Z">
        <w:r>
          <w:rPr>
            <w:noProof/>
          </w:rPr>
          <w:t>7</w:t>
        </w:r>
        <w:r>
          <w:rPr>
            <w:noProof/>
          </w:rPr>
          <w:fldChar w:fldCharType="end"/>
        </w:r>
      </w:ins>
    </w:p>
    <w:p w14:paraId="5BE07BB7" w14:textId="2739331F" w:rsidR="00281E8B" w:rsidRDefault="00281E8B">
      <w:pPr>
        <w:pStyle w:val="TOC2"/>
        <w:rPr>
          <w:ins w:id="34" w:author="Charles Eckel" w:date="2024-03-01T14:54:00Z"/>
          <w:rFonts w:asciiTheme="minorHAnsi" w:eastAsiaTheme="minorEastAsia" w:hAnsiTheme="minorHAnsi" w:cstheme="minorBidi"/>
          <w:noProof/>
          <w:kern w:val="2"/>
          <w:sz w:val="24"/>
          <w:szCs w:val="24"/>
          <w:lang w:val="en-US"/>
          <w14:ligatures w14:val="standardContextual"/>
        </w:rPr>
      </w:pPr>
      <w:ins w:id="35" w:author="Charles Eckel" w:date="2024-03-01T14:54:00Z">
        <w:r>
          <w:rPr>
            <w:noProof/>
          </w:rPr>
          <w:t>3.2</w:t>
        </w:r>
        <w:r>
          <w:rPr>
            <w:rFonts w:asciiTheme="minorHAnsi" w:eastAsiaTheme="minorEastAsia" w:hAnsiTheme="minorHAnsi" w:cstheme="minorBidi"/>
            <w:noProof/>
            <w:kern w:val="2"/>
            <w:sz w:val="24"/>
            <w:szCs w:val="24"/>
            <w:lang w:val="en-US"/>
            <w14:ligatures w14:val="standardContextual"/>
          </w:rPr>
          <w:tab/>
        </w:r>
        <w:r>
          <w:rPr>
            <w:noProof/>
          </w:rPr>
          <w:t>Symbols</w:t>
        </w:r>
        <w:r>
          <w:rPr>
            <w:noProof/>
          </w:rPr>
          <w:tab/>
        </w:r>
        <w:r>
          <w:rPr>
            <w:noProof/>
          </w:rPr>
          <w:fldChar w:fldCharType="begin"/>
        </w:r>
        <w:r>
          <w:rPr>
            <w:noProof/>
          </w:rPr>
          <w:instrText xml:space="preserve"> PAGEREF _Toc160197262 \h </w:instrText>
        </w:r>
        <w:r>
          <w:rPr>
            <w:noProof/>
          </w:rPr>
        </w:r>
      </w:ins>
      <w:r>
        <w:rPr>
          <w:noProof/>
        </w:rPr>
        <w:fldChar w:fldCharType="separate"/>
      </w:r>
      <w:ins w:id="36" w:author="Charles Eckel" w:date="2024-03-01T14:54:00Z">
        <w:r>
          <w:rPr>
            <w:noProof/>
          </w:rPr>
          <w:t>7</w:t>
        </w:r>
        <w:r>
          <w:rPr>
            <w:noProof/>
          </w:rPr>
          <w:fldChar w:fldCharType="end"/>
        </w:r>
      </w:ins>
    </w:p>
    <w:p w14:paraId="4DF70E58" w14:textId="067FDAD0" w:rsidR="00281E8B" w:rsidRDefault="00281E8B">
      <w:pPr>
        <w:pStyle w:val="TOC2"/>
        <w:rPr>
          <w:ins w:id="37" w:author="Charles Eckel" w:date="2024-03-01T14:54:00Z"/>
          <w:rFonts w:asciiTheme="minorHAnsi" w:eastAsiaTheme="minorEastAsia" w:hAnsiTheme="minorHAnsi" w:cstheme="minorBidi"/>
          <w:noProof/>
          <w:kern w:val="2"/>
          <w:sz w:val="24"/>
          <w:szCs w:val="24"/>
          <w:lang w:val="en-US"/>
          <w14:ligatures w14:val="standardContextual"/>
        </w:rPr>
      </w:pPr>
      <w:ins w:id="38" w:author="Charles Eckel" w:date="2024-03-01T14:54:00Z">
        <w:r>
          <w:rPr>
            <w:noProof/>
          </w:rPr>
          <w:t>3.3</w:t>
        </w:r>
        <w:r>
          <w:rPr>
            <w:rFonts w:asciiTheme="minorHAnsi" w:eastAsiaTheme="minorEastAsia" w:hAnsiTheme="minorHAnsi" w:cstheme="minorBidi"/>
            <w:noProof/>
            <w:kern w:val="2"/>
            <w:sz w:val="24"/>
            <w:szCs w:val="24"/>
            <w:lang w:val="en-US"/>
            <w14:ligatures w14:val="standardContextual"/>
          </w:rPr>
          <w:tab/>
        </w:r>
        <w:r>
          <w:rPr>
            <w:noProof/>
          </w:rPr>
          <w:t>Abbreviations</w:t>
        </w:r>
        <w:r>
          <w:rPr>
            <w:noProof/>
          </w:rPr>
          <w:tab/>
        </w:r>
        <w:r>
          <w:rPr>
            <w:noProof/>
          </w:rPr>
          <w:fldChar w:fldCharType="begin"/>
        </w:r>
        <w:r>
          <w:rPr>
            <w:noProof/>
          </w:rPr>
          <w:instrText xml:space="preserve"> PAGEREF _Toc160197263 \h </w:instrText>
        </w:r>
        <w:r>
          <w:rPr>
            <w:noProof/>
          </w:rPr>
        </w:r>
      </w:ins>
      <w:r>
        <w:rPr>
          <w:noProof/>
        </w:rPr>
        <w:fldChar w:fldCharType="separate"/>
      </w:r>
      <w:ins w:id="39" w:author="Charles Eckel" w:date="2024-03-01T14:54:00Z">
        <w:r>
          <w:rPr>
            <w:noProof/>
          </w:rPr>
          <w:t>7</w:t>
        </w:r>
        <w:r>
          <w:rPr>
            <w:noProof/>
          </w:rPr>
          <w:fldChar w:fldCharType="end"/>
        </w:r>
      </w:ins>
    </w:p>
    <w:p w14:paraId="19EE3145" w14:textId="34BD2269" w:rsidR="00281E8B" w:rsidRDefault="00281E8B">
      <w:pPr>
        <w:pStyle w:val="TOC1"/>
        <w:rPr>
          <w:ins w:id="40" w:author="Charles Eckel" w:date="2024-03-01T14:54:00Z"/>
          <w:rFonts w:asciiTheme="minorHAnsi" w:eastAsiaTheme="minorEastAsia" w:hAnsiTheme="minorHAnsi" w:cstheme="minorBidi"/>
          <w:noProof/>
          <w:kern w:val="2"/>
          <w:sz w:val="24"/>
          <w:szCs w:val="24"/>
          <w:lang w:val="en-US"/>
          <w14:ligatures w14:val="standardContextual"/>
        </w:rPr>
      </w:pPr>
      <w:ins w:id="41" w:author="Charles Eckel" w:date="2024-03-01T14:54:00Z">
        <w:r>
          <w:rPr>
            <w:noProof/>
          </w:rPr>
          <w:t>4</w:t>
        </w:r>
        <w:r>
          <w:rPr>
            <w:rFonts w:asciiTheme="minorHAnsi" w:eastAsiaTheme="minorEastAsia" w:hAnsiTheme="minorHAnsi" w:cstheme="minorBidi"/>
            <w:noProof/>
            <w:kern w:val="2"/>
            <w:sz w:val="24"/>
            <w:szCs w:val="24"/>
            <w:lang w:val="en-US"/>
            <w14:ligatures w14:val="standardContextual"/>
          </w:rPr>
          <w:tab/>
        </w:r>
        <w:r>
          <w:rPr>
            <w:noProof/>
          </w:rPr>
          <w:t>Assumptions</w:t>
        </w:r>
        <w:r>
          <w:rPr>
            <w:noProof/>
          </w:rPr>
          <w:tab/>
        </w:r>
        <w:r>
          <w:rPr>
            <w:noProof/>
          </w:rPr>
          <w:fldChar w:fldCharType="begin"/>
        </w:r>
        <w:r>
          <w:rPr>
            <w:noProof/>
          </w:rPr>
          <w:instrText xml:space="preserve"> PAGEREF _Toc160197264 \h </w:instrText>
        </w:r>
        <w:r>
          <w:rPr>
            <w:noProof/>
          </w:rPr>
        </w:r>
      </w:ins>
      <w:r>
        <w:rPr>
          <w:noProof/>
        </w:rPr>
        <w:fldChar w:fldCharType="separate"/>
      </w:r>
      <w:ins w:id="42" w:author="Charles Eckel" w:date="2024-03-01T14:54:00Z">
        <w:r>
          <w:rPr>
            <w:noProof/>
          </w:rPr>
          <w:t>7</w:t>
        </w:r>
        <w:r>
          <w:rPr>
            <w:noProof/>
          </w:rPr>
          <w:fldChar w:fldCharType="end"/>
        </w:r>
      </w:ins>
    </w:p>
    <w:p w14:paraId="61E4DBBD" w14:textId="6CDB7D90" w:rsidR="00281E8B" w:rsidRDefault="00281E8B">
      <w:pPr>
        <w:pStyle w:val="TOC1"/>
        <w:rPr>
          <w:ins w:id="43" w:author="Charles Eckel" w:date="2024-03-01T14:54:00Z"/>
          <w:rFonts w:asciiTheme="minorHAnsi" w:eastAsiaTheme="minorEastAsia" w:hAnsiTheme="minorHAnsi" w:cstheme="minorBidi"/>
          <w:noProof/>
          <w:kern w:val="2"/>
          <w:sz w:val="24"/>
          <w:szCs w:val="24"/>
          <w:lang w:val="en-US"/>
          <w14:ligatures w14:val="standardContextual"/>
        </w:rPr>
      </w:pPr>
      <w:ins w:id="44" w:author="Charles Eckel" w:date="2024-03-01T14:54:00Z">
        <w:r>
          <w:rPr>
            <w:noProof/>
          </w:rPr>
          <w:t>5</w:t>
        </w:r>
        <w:r>
          <w:rPr>
            <w:rFonts w:asciiTheme="minorHAnsi" w:eastAsiaTheme="minorEastAsia" w:hAnsiTheme="minorHAnsi" w:cstheme="minorBidi"/>
            <w:noProof/>
            <w:kern w:val="2"/>
            <w:sz w:val="24"/>
            <w:szCs w:val="24"/>
            <w:lang w:val="en-US"/>
            <w14:ligatures w14:val="standardContextual"/>
          </w:rPr>
          <w:tab/>
        </w:r>
        <w:r>
          <w:rPr>
            <w:noProof/>
          </w:rPr>
          <w:t>Key issues</w:t>
        </w:r>
        <w:r>
          <w:rPr>
            <w:noProof/>
          </w:rPr>
          <w:tab/>
        </w:r>
        <w:r>
          <w:rPr>
            <w:noProof/>
          </w:rPr>
          <w:fldChar w:fldCharType="begin"/>
        </w:r>
        <w:r>
          <w:rPr>
            <w:noProof/>
          </w:rPr>
          <w:instrText xml:space="preserve"> PAGEREF _Toc160197265 \h </w:instrText>
        </w:r>
        <w:r>
          <w:rPr>
            <w:noProof/>
          </w:rPr>
        </w:r>
      </w:ins>
      <w:r>
        <w:rPr>
          <w:noProof/>
        </w:rPr>
        <w:fldChar w:fldCharType="separate"/>
      </w:r>
      <w:ins w:id="45" w:author="Charles Eckel" w:date="2024-03-01T14:54:00Z">
        <w:r>
          <w:rPr>
            <w:noProof/>
          </w:rPr>
          <w:t>7</w:t>
        </w:r>
        <w:r>
          <w:rPr>
            <w:noProof/>
          </w:rPr>
          <w:fldChar w:fldCharType="end"/>
        </w:r>
      </w:ins>
    </w:p>
    <w:p w14:paraId="23CEB9ED" w14:textId="2B815F79" w:rsidR="00281E8B" w:rsidRDefault="00281E8B">
      <w:pPr>
        <w:pStyle w:val="TOC2"/>
        <w:rPr>
          <w:ins w:id="46" w:author="Charles Eckel" w:date="2024-03-01T14:54:00Z"/>
          <w:rFonts w:asciiTheme="minorHAnsi" w:eastAsiaTheme="minorEastAsia" w:hAnsiTheme="minorHAnsi" w:cstheme="minorBidi"/>
          <w:noProof/>
          <w:kern w:val="2"/>
          <w:sz w:val="24"/>
          <w:szCs w:val="24"/>
          <w:lang w:val="en-US"/>
          <w14:ligatures w14:val="standardContextual"/>
        </w:rPr>
      </w:pPr>
      <w:ins w:id="47" w:author="Charles Eckel" w:date="2024-03-01T14:54:00Z">
        <w:r>
          <w:rPr>
            <w:noProof/>
          </w:rPr>
          <w:t>5.1</w:t>
        </w:r>
        <w:r>
          <w:rPr>
            <w:rFonts w:asciiTheme="minorHAnsi" w:eastAsiaTheme="minorEastAsia" w:hAnsiTheme="minorHAnsi" w:cstheme="minorBidi"/>
            <w:noProof/>
            <w:kern w:val="2"/>
            <w:sz w:val="24"/>
            <w:szCs w:val="24"/>
            <w:lang w:val="en-US"/>
            <w14:ligatures w14:val="standardContextual"/>
          </w:rPr>
          <w:tab/>
        </w:r>
        <w:r>
          <w:rPr>
            <w:noProof/>
          </w:rPr>
          <w:t>Key issue #1: ACME initial trust framework</w:t>
        </w:r>
        <w:r>
          <w:rPr>
            <w:noProof/>
          </w:rPr>
          <w:tab/>
        </w:r>
        <w:r>
          <w:rPr>
            <w:noProof/>
          </w:rPr>
          <w:fldChar w:fldCharType="begin"/>
        </w:r>
        <w:r>
          <w:rPr>
            <w:noProof/>
          </w:rPr>
          <w:instrText xml:space="preserve"> PAGEREF _Toc160197266 \h </w:instrText>
        </w:r>
        <w:r>
          <w:rPr>
            <w:noProof/>
          </w:rPr>
        </w:r>
      </w:ins>
      <w:r>
        <w:rPr>
          <w:noProof/>
        </w:rPr>
        <w:fldChar w:fldCharType="separate"/>
      </w:r>
      <w:ins w:id="48" w:author="Charles Eckel" w:date="2024-03-01T14:54:00Z">
        <w:r>
          <w:rPr>
            <w:noProof/>
          </w:rPr>
          <w:t>7</w:t>
        </w:r>
        <w:r>
          <w:rPr>
            <w:noProof/>
          </w:rPr>
          <w:fldChar w:fldCharType="end"/>
        </w:r>
      </w:ins>
    </w:p>
    <w:p w14:paraId="4CBF91E3" w14:textId="2517A47A" w:rsidR="00281E8B" w:rsidRDefault="00281E8B">
      <w:pPr>
        <w:pStyle w:val="TOC3"/>
        <w:rPr>
          <w:ins w:id="49" w:author="Charles Eckel" w:date="2024-03-01T14:54:00Z"/>
          <w:rFonts w:asciiTheme="minorHAnsi" w:eastAsiaTheme="minorEastAsia" w:hAnsiTheme="minorHAnsi" w:cstheme="minorBidi"/>
          <w:noProof/>
          <w:kern w:val="2"/>
          <w:sz w:val="24"/>
          <w:szCs w:val="24"/>
          <w:lang w:val="en-US"/>
          <w14:ligatures w14:val="standardContextual"/>
        </w:rPr>
      </w:pPr>
      <w:ins w:id="50" w:author="Charles Eckel" w:date="2024-03-01T14:54:00Z">
        <w:r>
          <w:rPr>
            <w:noProof/>
          </w:rPr>
          <w:t>5.1.1</w:t>
        </w:r>
        <w:r>
          <w:rPr>
            <w:rFonts w:asciiTheme="minorHAnsi" w:eastAsiaTheme="minorEastAsia" w:hAnsiTheme="minorHAnsi" w:cstheme="minorBidi"/>
            <w:noProof/>
            <w:kern w:val="2"/>
            <w:sz w:val="24"/>
            <w:szCs w:val="24"/>
            <w:lang w:val="en-US"/>
            <w14:ligatures w14:val="standardContextual"/>
          </w:rPr>
          <w:tab/>
        </w:r>
        <w:r>
          <w:rPr>
            <w:noProof/>
          </w:rPr>
          <w:t>Key issue details</w:t>
        </w:r>
        <w:r>
          <w:rPr>
            <w:noProof/>
          </w:rPr>
          <w:tab/>
        </w:r>
        <w:r>
          <w:rPr>
            <w:noProof/>
          </w:rPr>
          <w:fldChar w:fldCharType="begin"/>
        </w:r>
        <w:r>
          <w:rPr>
            <w:noProof/>
          </w:rPr>
          <w:instrText xml:space="preserve"> PAGEREF _Toc160197267 \h </w:instrText>
        </w:r>
        <w:r>
          <w:rPr>
            <w:noProof/>
          </w:rPr>
        </w:r>
      </w:ins>
      <w:r>
        <w:rPr>
          <w:noProof/>
        </w:rPr>
        <w:fldChar w:fldCharType="separate"/>
      </w:r>
      <w:ins w:id="51" w:author="Charles Eckel" w:date="2024-03-01T14:54:00Z">
        <w:r>
          <w:rPr>
            <w:noProof/>
          </w:rPr>
          <w:t>7</w:t>
        </w:r>
        <w:r>
          <w:rPr>
            <w:noProof/>
          </w:rPr>
          <w:fldChar w:fldCharType="end"/>
        </w:r>
      </w:ins>
    </w:p>
    <w:p w14:paraId="6C4C94AB" w14:textId="7423EE33" w:rsidR="00281E8B" w:rsidRDefault="00281E8B">
      <w:pPr>
        <w:pStyle w:val="TOC3"/>
        <w:rPr>
          <w:ins w:id="52" w:author="Charles Eckel" w:date="2024-03-01T14:54:00Z"/>
          <w:rFonts w:asciiTheme="minorHAnsi" w:eastAsiaTheme="minorEastAsia" w:hAnsiTheme="minorHAnsi" w:cstheme="minorBidi"/>
          <w:noProof/>
          <w:kern w:val="2"/>
          <w:sz w:val="24"/>
          <w:szCs w:val="24"/>
          <w:lang w:val="en-US"/>
          <w14:ligatures w14:val="standardContextual"/>
        </w:rPr>
      </w:pPr>
      <w:ins w:id="53" w:author="Charles Eckel" w:date="2024-03-01T14:54:00Z">
        <w:r w:rsidRPr="00DC730B">
          <w:rPr>
            <w:noProof/>
            <w:color w:val="000000"/>
          </w:rPr>
          <w:t xml:space="preserve">5.1.2 </w:t>
        </w:r>
        <w:r>
          <w:rPr>
            <w:rFonts w:asciiTheme="minorHAnsi" w:eastAsiaTheme="minorEastAsia" w:hAnsiTheme="minorHAnsi" w:cstheme="minorBidi"/>
            <w:noProof/>
            <w:kern w:val="2"/>
            <w:sz w:val="24"/>
            <w:szCs w:val="24"/>
            <w:lang w:val="en-US"/>
            <w14:ligatures w14:val="standardContextual"/>
          </w:rPr>
          <w:tab/>
        </w:r>
        <w:r w:rsidRPr="00DC730B">
          <w:rPr>
            <w:noProof/>
            <w:color w:val="000000"/>
          </w:rPr>
          <w:t>Security threats</w:t>
        </w:r>
        <w:r>
          <w:rPr>
            <w:noProof/>
          </w:rPr>
          <w:tab/>
        </w:r>
        <w:r>
          <w:rPr>
            <w:noProof/>
          </w:rPr>
          <w:fldChar w:fldCharType="begin"/>
        </w:r>
        <w:r>
          <w:rPr>
            <w:noProof/>
          </w:rPr>
          <w:instrText xml:space="preserve"> PAGEREF _Toc160197268 \h </w:instrText>
        </w:r>
        <w:r>
          <w:rPr>
            <w:noProof/>
          </w:rPr>
        </w:r>
      </w:ins>
      <w:r>
        <w:rPr>
          <w:noProof/>
        </w:rPr>
        <w:fldChar w:fldCharType="separate"/>
      </w:r>
      <w:ins w:id="54" w:author="Charles Eckel" w:date="2024-03-01T14:54:00Z">
        <w:r>
          <w:rPr>
            <w:noProof/>
          </w:rPr>
          <w:t>8</w:t>
        </w:r>
        <w:r>
          <w:rPr>
            <w:noProof/>
          </w:rPr>
          <w:fldChar w:fldCharType="end"/>
        </w:r>
      </w:ins>
    </w:p>
    <w:p w14:paraId="50F050D7" w14:textId="1ECD2AA5" w:rsidR="00281E8B" w:rsidRDefault="00281E8B">
      <w:pPr>
        <w:pStyle w:val="TOC3"/>
        <w:rPr>
          <w:ins w:id="55" w:author="Charles Eckel" w:date="2024-03-01T14:54:00Z"/>
          <w:rFonts w:asciiTheme="minorHAnsi" w:eastAsiaTheme="minorEastAsia" w:hAnsiTheme="minorHAnsi" w:cstheme="minorBidi"/>
          <w:noProof/>
          <w:kern w:val="2"/>
          <w:sz w:val="24"/>
          <w:szCs w:val="24"/>
          <w:lang w:val="en-US"/>
          <w14:ligatures w14:val="standardContextual"/>
        </w:rPr>
      </w:pPr>
      <w:ins w:id="56" w:author="Charles Eckel" w:date="2024-03-01T14:54:00Z">
        <w:r>
          <w:rPr>
            <w:noProof/>
          </w:rPr>
          <w:t>5.1.3</w:t>
        </w:r>
        <w:r>
          <w:rPr>
            <w:rFonts w:asciiTheme="minorHAnsi" w:eastAsiaTheme="minorEastAsia" w:hAnsiTheme="minorHAnsi" w:cstheme="minorBidi"/>
            <w:noProof/>
            <w:kern w:val="2"/>
            <w:sz w:val="24"/>
            <w:szCs w:val="24"/>
            <w:lang w:val="en-US"/>
            <w14:ligatures w14:val="standardContextual"/>
          </w:rPr>
          <w:tab/>
        </w:r>
        <w:r>
          <w:rPr>
            <w:noProof/>
          </w:rPr>
          <w:t>Potential security requirements</w:t>
        </w:r>
        <w:r>
          <w:rPr>
            <w:noProof/>
          </w:rPr>
          <w:tab/>
        </w:r>
        <w:r>
          <w:rPr>
            <w:noProof/>
          </w:rPr>
          <w:fldChar w:fldCharType="begin"/>
        </w:r>
        <w:r>
          <w:rPr>
            <w:noProof/>
          </w:rPr>
          <w:instrText xml:space="preserve"> PAGEREF _Toc160197269 \h </w:instrText>
        </w:r>
        <w:r>
          <w:rPr>
            <w:noProof/>
          </w:rPr>
        </w:r>
      </w:ins>
      <w:r>
        <w:rPr>
          <w:noProof/>
        </w:rPr>
        <w:fldChar w:fldCharType="separate"/>
      </w:r>
      <w:ins w:id="57" w:author="Charles Eckel" w:date="2024-03-01T14:54:00Z">
        <w:r>
          <w:rPr>
            <w:noProof/>
          </w:rPr>
          <w:t>8</w:t>
        </w:r>
        <w:r>
          <w:rPr>
            <w:noProof/>
          </w:rPr>
          <w:fldChar w:fldCharType="end"/>
        </w:r>
      </w:ins>
    </w:p>
    <w:p w14:paraId="2E5A3786" w14:textId="2D388EEF" w:rsidR="00281E8B" w:rsidRDefault="00281E8B">
      <w:pPr>
        <w:pStyle w:val="TOC2"/>
        <w:rPr>
          <w:ins w:id="58" w:author="Charles Eckel" w:date="2024-03-01T14:54:00Z"/>
          <w:rFonts w:asciiTheme="minorHAnsi" w:eastAsiaTheme="minorEastAsia" w:hAnsiTheme="minorHAnsi" w:cstheme="minorBidi"/>
          <w:noProof/>
          <w:kern w:val="2"/>
          <w:sz w:val="24"/>
          <w:szCs w:val="24"/>
          <w:lang w:val="en-US"/>
          <w14:ligatures w14:val="standardContextual"/>
        </w:rPr>
      </w:pPr>
      <w:ins w:id="59" w:author="Charles Eckel" w:date="2024-03-01T14:54:00Z">
        <w:r>
          <w:rPr>
            <w:noProof/>
          </w:rPr>
          <w:t>5.2</w:t>
        </w:r>
        <w:r>
          <w:rPr>
            <w:rFonts w:asciiTheme="minorHAnsi" w:eastAsiaTheme="minorEastAsia" w:hAnsiTheme="minorHAnsi" w:cstheme="minorBidi"/>
            <w:noProof/>
            <w:kern w:val="2"/>
            <w:sz w:val="24"/>
            <w:szCs w:val="24"/>
            <w:lang w:val="en-US"/>
            <w14:ligatures w14:val="standardContextual"/>
          </w:rPr>
          <w:tab/>
        </w:r>
        <w:r>
          <w:rPr>
            <w:noProof/>
          </w:rPr>
          <w:t>Key issue #2: Secure transport of messages</w:t>
        </w:r>
        <w:r>
          <w:rPr>
            <w:noProof/>
          </w:rPr>
          <w:tab/>
        </w:r>
        <w:r>
          <w:rPr>
            <w:noProof/>
          </w:rPr>
          <w:fldChar w:fldCharType="begin"/>
        </w:r>
        <w:r>
          <w:rPr>
            <w:noProof/>
          </w:rPr>
          <w:instrText xml:space="preserve"> PAGEREF _Toc160197270 \h </w:instrText>
        </w:r>
        <w:r>
          <w:rPr>
            <w:noProof/>
          </w:rPr>
        </w:r>
      </w:ins>
      <w:r>
        <w:rPr>
          <w:noProof/>
        </w:rPr>
        <w:fldChar w:fldCharType="separate"/>
      </w:r>
      <w:ins w:id="60" w:author="Charles Eckel" w:date="2024-03-01T14:54:00Z">
        <w:r>
          <w:rPr>
            <w:noProof/>
          </w:rPr>
          <w:t>8</w:t>
        </w:r>
        <w:r>
          <w:rPr>
            <w:noProof/>
          </w:rPr>
          <w:fldChar w:fldCharType="end"/>
        </w:r>
      </w:ins>
    </w:p>
    <w:p w14:paraId="5610ED57" w14:textId="3BD4FF87" w:rsidR="00281E8B" w:rsidRDefault="00281E8B">
      <w:pPr>
        <w:pStyle w:val="TOC3"/>
        <w:rPr>
          <w:ins w:id="61" w:author="Charles Eckel" w:date="2024-03-01T14:54:00Z"/>
          <w:rFonts w:asciiTheme="minorHAnsi" w:eastAsiaTheme="minorEastAsia" w:hAnsiTheme="minorHAnsi" w:cstheme="minorBidi"/>
          <w:noProof/>
          <w:kern w:val="2"/>
          <w:sz w:val="24"/>
          <w:szCs w:val="24"/>
          <w:lang w:val="en-US"/>
          <w14:ligatures w14:val="standardContextual"/>
        </w:rPr>
      </w:pPr>
      <w:ins w:id="62" w:author="Charles Eckel" w:date="2024-03-01T14:54:00Z">
        <w:r>
          <w:rPr>
            <w:noProof/>
          </w:rPr>
          <w:t>5.2.1</w:t>
        </w:r>
        <w:r>
          <w:rPr>
            <w:rFonts w:asciiTheme="minorHAnsi" w:eastAsiaTheme="minorEastAsia" w:hAnsiTheme="minorHAnsi" w:cstheme="minorBidi"/>
            <w:noProof/>
            <w:kern w:val="2"/>
            <w:sz w:val="24"/>
            <w:szCs w:val="24"/>
            <w:lang w:val="en-US"/>
            <w14:ligatures w14:val="standardContextual"/>
          </w:rPr>
          <w:tab/>
        </w:r>
        <w:r>
          <w:rPr>
            <w:noProof/>
          </w:rPr>
          <w:t>Key issue details</w:t>
        </w:r>
        <w:r>
          <w:rPr>
            <w:noProof/>
          </w:rPr>
          <w:tab/>
        </w:r>
        <w:r>
          <w:rPr>
            <w:noProof/>
          </w:rPr>
          <w:fldChar w:fldCharType="begin"/>
        </w:r>
        <w:r>
          <w:rPr>
            <w:noProof/>
          </w:rPr>
          <w:instrText xml:space="preserve"> PAGEREF _Toc160197271 \h </w:instrText>
        </w:r>
        <w:r>
          <w:rPr>
            <w:noProof/>
          </w:rPr>
        </w:r>
      </w:ins>
      <w:r>
        <w:rPr>
          <w:noProof/>
        </w:rPr>
        <w:fldChar w:fldCharType="separate"/>
      </w:r>
      <w:ins w:id="63" w:author="Charles Eckel" w:date="2024-03-01T14:54:00Z">
        <w:r>
          <w:rPr>
            <w:noProof/>
          </w:rPr>
          <w:t>8</w:t>
        </w:r>
        <w:r>
          <w:rPr>
            <w:noProof/>
          </w:rPr>
          <w:fldChar w:fldCharType="end"/>
        </w:r>
      </w:ins>
    </w:p>
    <w:p w14:paraId="626DFE64" w14:textId="026489BA" w:rsidR="00281E8B" w:rsidRDefault="00281E8B">
      <w:pPr>
        <w:pStyle w:val="TOC3"/>
        <w:rPr>
          <w:ins w:id="64" w:author="Charles Eckel" w:date="2024-03-01T14:54:00Z"/>
          <w:rFonts w:asciiTheme="minorHAnsi" w:eastAsiaTheme="minorEastAsia" w:hAnsiTheme="minorHAnsi" w:cstheme="minorBidi"/>
          <w:noProof/>
          <w:kern w:val="2"/>
          <w:sz w:val="24"/>
          <w:szCs w:val="24"/>
          <w:lang w:val="en-US"/>
          <w14:ligatures w14:val="standardContextual"/>
        </w:rPr>
      </w:pPr>
      <w:ins w:id="65" w:author="Charles Eckel" w:date="2024-03-01T14:54:00Z">
        <w:r>
          <w:rPr>
            <w:noProof/>
          </w:rPr>
          <w:t xml:space="preserve">5.2.2 </w:t>
        </w:r>
        <w:r>
          <w:rPr>
            <w:rFonts w:asciiTheme="minorHAnsi" w:eastAsiaTheme="minorEastAsia" w:hAnsiTheme="minorHAnsi" w:cstheme="minorBidi"/>
            <w:noProof/>
            <w:kern w:val="2"/>
            <w:sz w:val="24"/>
            <w:szCs w:val="24"/>
            <w:lang w:val="en-US"/>
            <w14:ligatures w14:val="standardContextual"/>
          </w:rPr>
          <w:tab/>
        </w:r>
        <w:r>
          <w:rPr>
            <w:noProof/>
          </w:rPr>
          <w:t>Security threats</w:t>
        </w:r>
        <w:r>
          <w:rPr>
            <w:noProof/>
          </w:rPr>
          <w:tab/>
        </w:r>
        <w:r>
          <w:rPr>
            <w:noProof/>
          </w:rPr>
          <w:fldChar w:fldCharType="begin"/>
        </w:r>
        <w:r>
          <w:rPr>
            <w:noProof/>
          </w:rPr>
          <w:instrText xml:space="preserve"> PAGEREF _Toc160197272 \h </w:instrText>
        </w:r>
        <w:r>
          <w:rPr>
            <w:noProof/>
          </w:rPr>
        </w:r>
      </w:ins>
      <w:r>
        <w:rPr>
          <w:noProof/>
        </w:rPr>
        <w:fldChar w:fldCharType="separate"/>
      </w:r>
      <w:ins w:id="66" w:author="Charles Eckel" w:date="2024-03-01T14:54:00Z">
        <w:r>
          <w:rPr>
            <w:noProof/>
          </w:rPr>
          <w:t>8</w:t>
        </w:r>
        <w:r>
          <w:rPr>
            <w:noProof/>
          </w:rPr>
          <w:fldChar w:fldCharType="end"/>
        </w:r>
      </w:ins>
    </w:p>
    <w:p w14:paraId="30C52FBA" w14:textId="6604C7B7" w:rsidR="00281E8B" w:rsidRDefault="00281E8B">
      <w:pPr>
        <w:pStyle w:val="TOC3"/>
        <w:rPr>
          <w:ins w:id="67" w:author="Charles Eckel" w:date="2024-03-01T14:54:00Z"/>
          <w:rFonts w:asciiTheme="minorHAnsi" w:eastAsiaTheme="minorEastAsia" w:hAnsiTheme="minorHAnsi" w:cstheme="minorBidi"/>
          <w:noProof/>
          <w:kern w:val="2"/>
          <w:sz w:val="24"/>
          <w:szCs w:val="24"/>
          <w:lang w:val="en-US"/>
          <w14:ligatures w14:val="standardContextual"/>
        </w:rPr>
      </w:pPr>
      <w:ins w:id="68" w:author="Charles Eckel" w:date="2024-03-01T14:54:00Z">
        <w:r>
          <w:rPr>
            <w:noProof/>
          </w:rPr>
          <w:t xml:space="preserve">5.2.3 </w:t>
        </w:r>
        <w:r>
          <w:rPr>
            <w:rFonts w:asciiTheme="minorHAnsi" w:eastAsiaTheme="minorEastAsia" w:hAnsiTheme="minorHAnsi" w:cstheme="minorBidi"/>
            <w:noProof/>
            <w:kern w:val="2"/>
            <w:sz w:val="24"/>
            <w:szCs w:val="24"/>
            <w:lang w:val="en-US"/>
            <w14:ligatures w14:val="standardContextual"/>
          </w:rPr>
          <w:tab/>
        </w:r>
        <w:r>
          <w:rPr>
            <w:noProof/>
          </w:rPr>
          <w:t>Potential security requirements</w:t>
        </w:r>
        <w:r>
          <w:rPr>
            <w:noProof/>
          </w:rPr>
          <w:tab/>
        </w:r>
        <w:r>
          <w:rPr>
            <w:noProof/>
          </w:rPr>
          <w:fldChar w:fldCharType="begin"/>
        </w:r>
        <w:r>
          <w:rPr>
            <w:noProof/>
          </w:rPr>
          <w:instrText xml:space="preserve"> PAGEREF _Toc160197273 \h </w:instrText>
        </w:r>
        <w:r>
          <w:rPr>
            <w:noProof/>
          </w:rPr>
        </w:r>
      </w:ins>
      <w:r>
        <w:rPr>
          <w:noProof/>
        </w:rPr>
        <w:fldChar w:fldCharType="separate"/>
      </w:r>
      <w:ins w:id="69" w:author="Charles Eckel" w:date="2024-03-01T14:54:00Z">
        <w:r>
          <w:rPr>
            <w:noProof/>
          </w:rPr>
          <w:t>8</w:t>
        </w:r>
        <w:r>
          <w:rPr>
            <w:noProof/>
          </w:rPr>
          <w:fldChar w:fldCharType="end"/>
        </w:r>
      </w:ins>
    </w:p>
    <w:p w14:paraId="17C4AD8B" w14:textId="11F45692" w:rsidR="00281E8B" w:rsidRDefault="00281E8B">
      <w:pPr>
        <w:pStyle w:val="TOC2"/>
        <w:rPr>
          <w:ins w:id="70" w:author="Charles Eckel" w:date="2024-03-01T14:54:00Z"/>
          <w:rFonts w:asciiTheme="minorHAnsi" w:eastAsiaTheme="minorEastAsia" w:hAnsiTheme="minorHAnsi" w:cstheme="minorBidi"/>
          <w:noProof/>
          <w:kern w:val="2"/>
          <w:sz w:val="24"/>
          <w:szCs w:val="24"/>
          <w:lang w:val="en-US"/>
          <w14:ligatures w14:val="standardContextual"/>
        </w:rPr>
      </w:pPr>
      <w:ins w:id="71" w:author="Charles Eckel" w:date="2024-03-01T14:54:00Z">
        <w:r>
          <w:rPr>
            <w:noProof/>
          </w:rPr>
          <w:t>5.3</w:t>
        </w:r>
        <w:r>
          <w:rPr>
            <w:rFonts w:asciiTheme="minorHAnsi" w:eastAsiaTheme="minorEastAsia" w:hAnsiTheme="minorHAnsi" w:cstheme="minorBidi"/>
            <w:noProof/>
            <w:kern w:val="2"/>
            <w:sz w:val="24"/>
            <w:szCs w:val="24"/>
            <w:lang w:val="en-US"/>
            <w14:ligatures w14:val="standardContextual"/>
          </w:rPr>
          <w:tab/>
        </w:r>
        <w:r>
          <w:rPr>
            <w:noProof/>
          </w:rPr>
          <w:t>Key issue #3: Aspects of challenge validation</w:t>
        </w:r>
        <w:r>
          <w:rPr>
            <w:noProof/>
          </w:rPr>
          <w:tab/>
        </w:r>
        <w:r>
          <w:rPr>
            <w:noProof/>
          </w:rPr>
          <w:fldChar w:fldCharType="begin"/>
        </w:r>
        <w:r>
          <w:rPr>
            <w:noProof/>
          </w:rPr>
          <w:instrText xml:space="preserve"> PAGEREF _Toc160197274 \h </w:instrText>
        </w:r>
        <w:r>
          <w:rPr>
            <w:noProof/>
          </w:rPr>
        </w:r>
      </w:ins>
      <w:r>
        <w:rPr>
          <w:noProof/>
        </w:rPr>
        <w:fldChar w:fldCharType="separate"/>
      </w:r>
      <w:ins w:id="72" w:author="Charles Eckel" w:date="2024-03-01T14:54:00Z">
        <w:r>
          <w:rPr>
            <w:noProof/>
          </w:rPr>
          <w:t>8</w:t>
        </w:r>
        <w:r>
          <w:rPr>
            <w:noProof/>
          </w:rPr>
          <w:fldChar w:fldCharType="end"/>
        </w:r>
      </w:ins>
    </w:p>
    <w:p w14:paraId="6F425F19" w14:textId="172D94F6" w:rsidR="00281E8B" w:rsidRDefault="00281E8B">
      <w:pPr>
        <w:pStyle w:val="TOC3"/>
        <w:rPr>
          <w:ins w:id="73" w:author="Charles Eckel" w:date="2024-03-01T14:54:00Z"/>
          <w:rFonts w:asciiTheme="minorHAnsi" w:eastAsiaTheme="minorEastAsia" w:hAnsiTheme="minorHAnsi" w:cstheme="minorBidi"/>
          <w:noProof/>
          <w:kern w:val="2"/>
          <w:sz w:val="24"/>
          <w:szCs w:val="24"/>
          <w:lang w:val="en-US"/>
          <w14:ligatures w14:val="standardContextual"/>
        </w:rPr>
      </w:pPr>
      <w:ins w:id="74" w:author="Charles Eckel" w:date="2024-03-01T14:54:00Z">
        <w:r>
          <w:rPr>
            <w:noProof/>
          </w:rPr>
          <w:t>5.3.1</w:t>
        </w:r>
        <w:r>
          <w:rPr>
            <w:rFonts w:asciiTheme="minorHAnsi" w:eastAsiaTheme="minorEastAsia" w:hAnsiTheme="minorHAnsi" w:cstheme="minorBidi"/>
            <w:noProof/>
            <w:kern w:val="2"/>
            <w:sz w:val="24"/>
            <w:szCs w:val="24"/>
            <w:lang w:val="en-US"/>
            <w14:ligatures w14:val="standardContextual"/>
          </w:rPr>
          <w:tab/>
        </w:r>
        <w:r>
          <w:rPr>
            <w:noProof/>
          </w:rPr>
          <w:t>Key issue details</w:t>
        </w:r>
        <w:r>
          <w:rPr>
            <w:noProof/>
          </w:rPr>
          <w:tab/>
        </w:r>
        <w:r>
          <w:rPr>
            <w:noProof/>
          </w:rPr>
          <w:fldChar w:fldCharType="begin"/>
        </w:r>
        <w:r>
          <w:rPr>
            <w:noProof/>
          </w:rPr>
          <w:instrText xml:space="preserve"> PAGEREF _Toc160197275 \h </w:instrText>
        </w:r>
        <w:r>
          <w:rPr>
            <w:noProof/>
          </w:rPr>
        </w:r>
      </w:ins>
      <w:r>
        <w:rPr>
          <w:noProof/>
        </w:rPr>
        <w:fldChar w:fldCharType="separate"/>
      </w:r>
      <w:ins w:id="75" w:author="Charles Eckel" w:date="2024-03-01T14:54:00Z">
        <w:r>
          <w:rPr>
            <w:noProof/>
          </w:rPr>
          <w:t>8</w:t>
        </w:r>
        <w:r>
          <w:rPr>
            <w:noProof/>
          </w:rPr>
          <w:fldChar w:fldCharType="end"/>
        </w:r>
      </w:ins>
    </w:p>
    <w:p w14:paraId="6047255C" w14:textId="5D6D319B" w:rsidR="00281E8B" w:rsidRDefault="00281E8B">
      <w:pPr>
        <w:pStyle w:val="TOC3"/>
        <w:rPr>
          <w:ins w:id="76" w:author="Charles Eckel" w:date="2024-03-01T14:54:00Z"/>
          <w:rFonts w:asciiTheme="minorHAnsi" w:eastAsiaTheme="minorEastAsia" w:hAnsiTheme="minorHAnsi" w:cstheme="minorBidi"/>
          <w:noProof/>
          <w:kern w:val="2"/>
          <w:sz w:val="24"/>
          <w:szCs w:val="24"/>
          <w:lang w:val="en-US"/>
          <w14:ligatures w14:val="standardContextual"/>
        </w:rPr>
      </w:pPr>
      <w:ins w:id="77" w:author="Charles Eckel" w:date="2024-03-01T14:54:00Z">
        <w:r>
          <w:rPr>
            <w:noProof/>
          </w:rPr>
          <w:t xml:space="preserve">5.3.2 </w:t>
        </w:r>
        <w:r>
          <w:rPr>
            <w:rFonts w:asciiTheme="minorHAnsi" w:eastAsiaTheme="minorEastAsia" w:hAnsiTheme="minorHAnsi" w:cstheme="minorBidi"/>
            <w:noProof/>
            <w:kern w:val="2"/>
            <w:sz w:val="24"/>
            <w:szCs w:val="24"/>
            <w:lang w:val="en-US"/>
            <w14:ligatures w14:val="standardContextual"/>
          </w:rPr>
          <w:tab/>
        </w:r>
        <w:r>
          <w:rPr>
            <w:noProof/>
          </w:rPr>
          <w:t>Security threats</w:t>
        </w:r>
        <w:r>
          <w:rPr>
            <w:noProof/>
          </w:rPr>
          <w:tab/>
        </w:r>
        <w:r>
          <w:rPr>
            <w:noProof/>
          </w:rPr>
          <w:fldChar w:fldCharType="begin"/>
        </w:r>
        <w:r>
          <w:rPr>
            <w:noProof/>
          </w:rPr>
          <w:instrText xml:space="preserve"> PAGEREF _Toc160197276 \h </w:instrText>
        </w:r>
        <w:r>
          <w:rPr>
            <w:noProof/>
          </w:rPr>
        </w:r>
      </w:ins>
      <w:r>
        <w:rPr>
          <w:noProof/>
        </w:rPr>
        <w:fldChar w:fldCharType="separate"/>
      </w:r>
      <w:ins w:id="78" w:author="Charles Eckel" w:date="2024-03-01T14:54:00Z">
        <w:r>
          <w:rPr>
            <w:noProof/>
          </w:rPr>
          <w:t>8</w:t>
        </w:r>
        <w:r>
          <w:rPr>
            <w:noProof/>
          </w:rPr>
          <w:fldChar w:fldCharType="end"/>
        </w:r>
      </w:ins>
    </w:p>
    <w:p w14:paraId="24712E30" w14:textId="205AD85F" w:rsidR="00281E8B" w:rsidRDefault="00281E8B">
      <w:pPr>
        <w:pStyle w:val="TOC3"/>
        <w:rPr>
          <w:ins w:id="79" w:author="Charles Eckel" w:date="2024-03-01T14:54:00Z"/>
          <w:rFonts w:asciiTheme="minorHAnsi" w:eastAsiaTheme="minorEastAsia" w:hAnsiTheme="minorHAnsi" w:cstheme="minorBidi"/>
          <w:noProof/>
          <w:kern w:val="2"/>
          <w:sz w:val="24"/>
          <w:szCs w:val="24"/>
          <w:lang w:val="en-US"/>
          <w14:ligatures w14:val="standardContextual"/>
        </w:rPr>
      </w:pPr>
      <w:ins w:id="80" w:author="Charles Eckel" w:date="2024-03-01T14:54:00Z">
        <w:r>
          <w:rPr>
            <w:noProof/>
          </w:rPr>
          <w:t xml:space="preserve">5.3.3 </w:t>
        </w:r>
        <w:r>
          <w:rPr>
            <w:rFonts w:asciiTheme="minorHAnsi" w:eastAsiaTheme="minorEastAsia" w:hAnsiTheme="minorHAnsi" w:cstheme="minorBidi"/>
            <w:noProof/>
            <w:kern w:val="2"/>
            <w:sz w:val="24"/>
            <w:szCs w:val="24"/>
            <w:lang w:val="en-US"/>
            <w14:ligatures w14:val="standardContextual"/>
          </w:rPr>
          <w:tab/>
        </w:r>
        <w:r>
          <w:rPr>
            <w:noProof/>
          </w:rPr>
          <w:t>Potential security requirements</w:t>
        </w:r>
        <w:r>
          <w:rPr>
            <w:noProof/>
          </w:rPr>
          <w:tab/>
        </w:r>
        <w:r>
          <w:rPr>
            <w:noProof/>
          </w:rPr>
          <w:fldChar w:fldCharType="begin"/>
        </w:r>
        <w:r>
          <w:rPr>
            <w:noProof/>
          </w:rPr>
          <w:instrText xml:space="preserve"> PAGEREF _Toc160197277 \h </w:instrText>
        </w:r>
        <w:r>
          <w:rPr>
            <w:noProof/>
          </w:rPr>
        </w:r>
      </w:ins>
      <w:r>
        <w:rPr>
          <w:noProof/>
        </w:rPr>
        <w:fldChar w:fldCharType="separate"/>
      </w:r>
      <w:ins w:id="81" w:author="Charles Eckel" w:date="2024-03-01T14:54:00Z">
        <w:r>
          <w:rPr>
            <w:noProof/>
          </w:rPr>
          <w:t>8</w:t>
        </w:r>
        <w:r>
          <w:rPr>
            <w:noProof/>
          </w:rPr>
          <w:fldChar w:fldCharType="end"/>
        </w:r>
      </w:ins>
    </w:p>
    <w:p w14:paraId="2505B344" w14:textId="21982FC6" w:rsidR="00281E8B" w:rsidRDefault="00281E8B">
      <w:pPr>
        <w:pStyle w:val="TOC2"/>
        <w:rPr>
          <w:ins w:id="82" w:author="Charles Eckel" w:date="2024-03-01T14:54:00Z"/>
          <w:rFonts w:asciiTheme="minorHAnsi" w:eastAsiaTheme="minorEastAsia" w:hAnsiTheme="minorHAnsi" w:cstheme="minorBidi"/>
          <w:noProof/>
          <w:kern w:val="2"/>
          <w:sz w:val="24"/>
          <w:szCs w:val="24"/>
          <w:lang w:val="en-US"/>
          <w14:ligatures w14:val="standardContextual"/>
        </w:rPr>
      </w:pPr>
      <w:ins w:id="83" w:author="Charles Eckel" w:date="2024-03-01T14:54:00Z">
        <w:r w:rsidRPr="00DC730B">
          <w:rPr>
            <w:noProof/>
            <w:lang w:val="en-US"/>
          </w:rPr>
          <w:t>5.4</w:t>
        </w:r>
        <w:r>
          <w:rPr>
            <w:rFonts w:asciiTheme="minorHAnsi" w:eastAsiaTheme="minorEastAsia" w:hAnsiTheme="minorHAnsi" w:cstheme="minorBidi"/>
            <w:noProof/>
            <w:kern w:val="2"/>
            <w:sz w:val="24"/>
            <w:szCs w:val="24"/>
            <w:lang w:val="en-US"/>
            <w14:ligatures w14:val="standardContextual"/>
          </w:rPr>
          <w:tab/>
        </w:r>
        <w:r w:rsidRPr="00DC730B">
          <w:rPr>
            <w:noProof/>
            <w:lang w:val="en-US"/>
          </w:rPr>
          <w:t xml:space="preserve"> Key issue #4: Certificate enrolment</w:t>
        </w:r>
        <w:r>
          <w:rPr>
            <w:noProof/>
          </w:rPr>
          <w:tab/>
        </w:r>
        <w:r>
          <w:rPr>
            <w:noProof/>
          </w:rPr>
          <w:fldChar w:fldCharType="begin"/>
        </w:r>
        <w:r>
          <w:rPr>
            <w:noProof/>
          </w:rPr>
          <w:instrText xml:space="preserve"> PAGEREF _Toc160197278 \h </w:instrText>
        </w:r>
        <w:r>
          <w:rPr>
            <w:noProof/>
          </w:rPr>
        </w:r>
      </w:ins>
      <w:r>
        <w:rPr>
          <w:noProof/>
        </w:rPr>
        <w:fldChar w:fldCharType="separate"/>
      </w:r>
      <w:ins w:id="84" w:author="Charles Eckel" w:date="2024-03-01T14:54:00Z">
        <w:r>
          <w:rPr>
            <w:noProof/>
          </w:rPr>
          <w:t>9</w:t>
        </w:r>
        <w:r>
          <w:rPr>
            <w:noProof/>
          </w:rPr>
          <w:fldChar w:fldCharType="end"/>
        </w:r>
      </w:ins>
    </w:p>
    <w:p w14:paraId="66BB0AA6" w14:textId="769FF0A8" w:rsidR="00281E8B" w:rsidRDefault="00281E8B">
      <w:pPr>
        <w:pStyle w:val="TOC3"/>
        <w:rPr>
          <w:ins w:id="85" w:author="Charles Eckel" w:date="2024-03-01T14:54:00Z"/>
          <w:rFonts w:asciiTheme="minorHAnsi" w:eastAsiaTheme="minorEastAsia" w:hAnsiTheme="minorHAnsi" w:cstheme="minorBidi"/>
          <w:noProof/>
          <w:kern w:val="2"/>
          <w:sz w:val="24"/>
          <w:szCs w:val="24"/>
          <w:lang w:val="en-US"/>
          <w14:ligatures w14:val="standardContextual"/>
        </w:rPr>
      </w:pPr>
      <w:ins w:id="86" w:author="Charles Eckel" w:date="2024-03-01T14:54:00Z">
        <w:r w:rsidRPr="00DC730B">
          <w:rPr>
            <w:noProof/>
            <w:lang w:val="en-US"/>
          </w:rPr>
          <w:t xml:space="preserve">5.4.1 </w:t>
        </w:r>
        <w:r>
          <w:rPr>
            <w:rFonts w:asciiTheme="minorHAnsi" w:eastAsiaTheme="minorEastAsia" w:hAnsiTheme="minorHAnsi" w:cstheme="minorBidi"/>
            <w:noProof/>
            <w:kern w:val="2"/>
            <w:sz w:val="24"/>
            <w:szCs w:val="24"/>
            <w:lang w:val="en-US"/>
            <w14:ligatures w14:val="standardContextual"/>
          </w:rPr>
          <w:tab/>
        </w:r>
        <w:r w:rsidRPr="00DC730B">
          <w:rPr>
            <w:noProof/>
            <w:lang w:val="en-US"/>
          </w:rPr>
          <w:t>Key issue details</w:t>
        </w:r>
        <w:r>
          <w:rPr>
            <w:noProof/>
          </w:rPr>
          <w:tab/>
        </w:r>
        <w:r>
          <w:rPr>
            <w:noProof/>
          </w:rPr>
          <w:fldChar w:fldCharType="begin"/>
        </w:r>
        <w:r>
          <w:rPr>
            <w:noProof/>
          </w:rPr>
          <w:instrText xml:space="preserve"> PAGEREF _Toc160197279 \h </w:instrText>
        </w:r>
        <w:r>
          <w:rPr>
            <w:noProof/>
          </w:rPr>
        </w:r>
      </w:ins>
      <w:r>
        <w:rPr>
          <w:noProof/>
        </w:rPr>
        <w:fldChar w:fldCharType="separate"/>
      </w:r>
      <w:ins w:id="87" w:author="Charles Eckel" w:date="2024-03-01T14:54:00Z">
        <w:r>
          <w:rPr>
            <w:noProof/>
          </w:rPr>
          <w:t>9</w:t>
        </w:r>
        <w:r>
          <w:rPr>
            <w:noProof/>
          </w:rPr>
          <w:fldChar w:fldCharType="end"/>
        </w:r>
      </w:ins>
    </w:p>
    <w:p w14:paraId="30945F11" w14:textId="182610A1" w:rsidR="00281E8B" w:rsidRDefault="00281E8B">
      <w:pPr>
        <w:pStyle w:val="TOC3"/>
        <w:rPr>
          <w:ins w:id="88" w:author="Charles Eckel" w:date="2024-03-01T14:54:00Z"/>
          <w:rFonts w:asciiTheme="minorHAnsi" w:eastAsiaTheme="minorEastAsia" w:hAnsiTheme="minorHAnsi" w:cstheme="minorBidi"/>
          <w:noProof/>
          <w:kern w:val="2"/>
          <w:sz w:val="24"/>
          <w:szCs w:val="24"/>
          <w:lang w:val="en-US"/>
          <w14:ligatures w14:val="standardContextual"/>
        </w:rPr>
      </w:pPr>
      <w:ins w:id="89" w:author="Charles Eckel" w:date="2024-03-01T14:54:00Z">
        <w:r w:rsidRPr="00DC730B">
          <w:rPr>
            <w:noProof/>
            <w:lang w:val="en-US"/>
          </w:rPr>
          <w:t xml:space="preserve">5.4.2 </w:t>
        </w:r>
        <w:r>
          <w:rPr>
            <w:rFonts w:asciiTheme="minorHAnsi" w:eastAsiaTheme="minorEastAsia" w:hAnsiTheme="minorHAnsi" w:cstheme="minorBidi"/>
            <w:noProof/>
            <w:kern w:val="2"/>
            <w:sz w:val="24"/>
            <w:szCs w:val="24"/>
            <w:lang w:val="en-US"/>
            <w14:ligatures w14:val="standardContextual"/>
          </w:rPr>
          <w:tab/>
        </w:r>
        <w:r w:rsidRPr="00DC730B">
          <w:rPr>
            <w:noProof/>
            <w:lang w:val="en-US"/>
          </w:rPr>
          <w:t>Security threats</w:t>
        </w:r>
        <w:r>
          <w:rPr>
            <w:noProof/>
          </w:rPr>
          <w:tab/>
        </w:r>
        <w:r>
          <w:rPr>
            <w:noProof/>
          </w:rPr>
          <w:fldChar w:fldCharType="begin"/>
        </w:r>
        <w:r>
          <w:rPr>
            <w:noProof/>
          </w:rPr>
          <w:instrText xml:space="preserve"> PAGEREF _Toc160197280 \h </w:instrText>
        </w:r>
        <w:r>
          <w:rPr>
            <w:noProof/>
          </w:rPr>
        </w:r>
      </w:ins>
      <w:r>
        <w:rPr>
          <w:noProof/>
        </w:rPr>
        <w:fldChar w:fldCharType="separate"/>
      </w:r>
      <w:ins w:id="90" w:author="Charles Eckel" w:date="2024-03-01T14:54:00Z">
        <w:r>
          <w:rPr>
            <w:noProof/>
          </w:rPr>
          <w:t>9</w:t>
        </w:r>
        <w:r>
          <w:rPr>
            <w:noProof/>
          </w:rPr>
          <w:fldChar w:fldCharType="end"/>
        </w:r>
      </w:ins>
    </w:p>
    <w:p w14:paraId="470FE412" w14:textId="6CFC6979" w:rsidR="00281E8B" w:rsidRDefault="00281E8B">
      <w:pPr>
        <w:pStyle w:val="TOC3"/>
        <w:rPr>
          <w:ins w:id="91" w:author="Charles Eckel" w:date="2024-03-01T14:54:00Z"/>
          <w:rFonts w:asciiTheme="minorHAnsi" w:eastAsiaTheme="minorEastAsia" w:hAnsiTheme="minorHAnsi" w:cstheme="minorBidi"/>
          <w:noProof/>
          <w:kern w:val="2"/>
          <w:sz w:val="24"/>
          <w:szCs w:val="24"/>
          <w:lang w:val="en-US"/>
          <w14:ligatures w14:val="standardContextual"/>
        </w:rPr>
      </w:pPr>
      <w:ins w:id="92" w:author="Charles Eckel" w:date="2024-03-01T14:54:00Z">
        <w:r w:rsidRPr="00DC730B">
          <w:rPr>
            <w:noProof/>
            <w:lang w:val="en-US"/>
          </w:rPr>
          <w:t>5.4.3</w:t>
        </w:r>
        <w:r>
          <w:rPr>
            <w:rFonts w:asciiTheme="minorHAnsi" w:eastAsiaTheme="minorEastAsia" w:hAnsiTheme="minorHAnsi" w:cstheme="minorBidi"/>
            <w:noProof/>
            <w:kern w:val="2"/>
            <w:sz w:val="24"/>
            <w:szCs w:val="24"/>
            <w:lang w:val="en-US"/>
            <w14:ligatures w14:val="standardContextual"/>
          </w:rPr>
          <w:tab/>
        </w:r>
        <w:r w:rsidRPr="00DC730B">
          <w:rPr>
            <w:noProof/>
            <w:lang w:val="en-US"/>
          </w:rPr>
          <w:t>Potential security requirements</w:t>
        </w:r>
        <w:r>
          <w:rPr>
            <w:noProof/>
          </w:rPr>
          <w:tab/>
        </w:r>
        <w:r>
          <w:rPr>
            <w:noProof/>
          </w:rPr>
          <w:fldChar w:fldCharType="begin"/>
        </w:r>
        <w:r>
          <w:rPr>
            <w:noProof/>
          </w:rPr>
          <w:instrText xml:space="preserve"> PAGEREF _Toc160197281 \h </w:instrText>
        </w:r>
        <w:r>
          <w:rPr>
            <w:noProof/>
          </w:rPr>
        </w:r>
      </w:ins>
      <w:r>
        <w:rPr>
          <w:noProof/>
        </w:rPr>
        <w:fldChar w:fldCharType="separate"/>
      </w:r>
      <w:ins w:id="93" w:author="Charles Eckel" w:date="2024-03-01T14:54:00Z">
        <w:r>
          <w:rPr>
            <w:noProof/>
          </w:rPr>
          <w:t>9</w:t>
        </w:r>
        <w:r>
          <w:rPr>
            <w:noProof/>
          </w:rPr>
          <w:fldChar w:fldCharType="end"/>
        </w:r>
      </w:ins>
    </w:p>
    <w:p w14:paraId="47AD58A9" w14:textId="2B5C1341" w:rsidR="00281E8B" w:rsidRDefault="00281E8B">
      <w:pPr>
        <w:pStyle w:val="TOC2"/>
        <w:rPr>
          <w:ins w:id="94" w:author="Charles Eckel" w:date="2024-03-01T14:54:00Z"/>
          <w:rFonts w:asciiTheme="minorHAnsi" w:eastAsiaTheme="minorEastAsia" w:hAnsiTheme="minorHAnsi" w:cstheme="minorBidi"/>
          <w:noProof/>
          <w:kern w:val="2"/>
          <w:sz w:val="24"/>
          <w:szCs w:val="24"/>
          <w:lang w:val="en-US"/>
          <w14:ligatures w14:val="standardContextual"/>
        </w:rPr>
      </w:pPr>
      <w:ins w:id="95" w:author="Charles Eckel" w:date="2024-03-01T14:54:00Z">
        <w:r w:rsidRPr="00DC730B">
          <w:rPr>
            <w:noProof/>
            <w:lang w:val="en-US"/>
          </w:rPr>
          <w:t>5.5</w:t>
        </w:r>
        <w:r>
          <w:rPr>
            <w:rFonts w:asciiTheme="minorHAnsi" w:eastAsiaTheme="minorEastAsia" w:hAnsiTheme="minorHAnsi" w:cstheme="minorBidi"/>
            <w:noProof/>
            <w:kern w:val="2"/>
            <w:sz w:val="24"/>
            <w:szCs w:val="24"/>
            <w:lang w:val="en-US"/>
            <w14:ligatures w14:val="standardContextual"/>
          </w:rPr>
          <w:tab/>
        </w:r>
        <w:r w:rsidRPr="00DC730B">
          <w:rPr>
            <w:noProof/>
            <w:lang w:val="en-US"/>
          </w:rPr>
          <w:t xml:space="preserve"> Key issue #5: Certificate renewal</w:t>
        </w:r>
        <w:r>
          <w:rPr>
            <w:noProof/>
          </w:rPr>
          <w:tab/>
        </w:r>
        <w:r>
          <w:rPr>
            <w:noProof/>
          </w:rPr>
          <w:fldChar w:fldCharType="begin"/>
        </w:r>
        <w:r>
          <w:rPr>
            <w:noProof/>
          </w:rPr>
          <w:instrText xml:space="preserve"> PAGEREF _Toc160197282 \h </w:instrText>
        </w:r>
        <w:r>
          <w:rPr>
            <w:noProof/>
          </w:rPr>
        </w:r>
      </w:ins>
      <w:r>
        <w:rPr>
          <w:noProof/>
        </w:rPr>
        <w:fldChar w:fldCharType="separate"/>
      </w:r>
      <w:ins w:id="96" w:author="Charles Eckel" w:date="2024-03-01T14:54:00Z">
        <w:r>
          <w:rPr>
            <w:noProof/>
          </w:rPr>
          <w:t>9</w:t>
        </w:r>
        <w:r>
          <w:rPr>
            <w:noProof/>
          </w:rPr>
          <w:fldChar w:fldCharType="end"/>
        </w:r>
      </w:ins>
    </w:p>
    <w:p w14:paraId="602F283B" w14:textId="797F6076" w:rsidR="00281E8B" w:rsidRDefault="00281E8B">
      <w:pPr>
        <w:pStyle w:val="TOC3"/>
        <w:rPr>
          <w:ins w:id="97" w:author="Charles Eckel" w:date="2024-03-01T14:54:00Z"/>
          <w:rFonts w:asciiTheme="minorHAnsi" w:eastAsiaTheme="minorEastAsia" w:hAnsiTheme="minorHAnsi" w:cstheme="minorBidi"/>
          <w:noProof/>
          <w:kern w:val="2"/>
          <w:sz w:val="24"/>
          <w:szCs w:val="24"/>
          <w:lang w:val="en-US"/>
          <w14:ligatures w14:val="standardContextual"/>
        </w:rPr>
      </w:pPr>
      <w:ins w:id="98" w:author="Charles Eckel" w:date="2024-03-01T14:54:00Z">
        <w:r w:rsidRPr="00DC730B">
          <w:rPr>
            <w:noProof/>
            <w:lang w:val="en-US"/>
          </w:rPr>
          <w:t xml:space="preserve">5.5.1 </w:t>
        </w:r>
        <w:r>
          <w:rPr>
            <w:rFonts w:asciiTheme="minorHAnsi" w:eastAsiaTheme="minorEastAsia" w:hAnsiTheme="minorHAnsi" w:cstheme="minorBidi"/>
            <w:noProof/>
            <w:kern w:val="2"/>
            <w:sz w:val="24"/>
            <w:szCs w:val="24"/>
            <w:lang w:val="en-US"/>
            <w14:ligatures w14:val="standardContextual"/>
          </w:rPr>
          <w:tab/>
        </w:r>
        <w:r w:rsidRPr="00DC730B">
          <w:rPr>
            <w:noProof/>
            <w:lang w:val="en-US"/>
          </w:rPr>
          <w:t>Key issue details</w:t>
        </w:r>
        <w:r>
          <w:rPr>
            <w:noProof/>
          </w:rPr>
          <w:tab/>
        </w:r>
        <w:r>
          <w:rPr>
            <w:noProof/>
          </w:rPr>
          <w:fldChar w:fldCharType="begin"/>
        </w:r>
        <w:r>
          <w:rPr>
            <w:noProof/>
          </w:rPr>
          <w:instrText xml:space="preserve"> PAGEREF _Toc160197283 \h </w:instrText>
        </w:r>
        <w:r>
          <w:rPr>
            <w:noProof/>
          </w:rPr>
        </w:r>
      </w:ins>
      <w:r>
        <w:rPr>
          <w:noProof/>
        </w:rPr>
        <w:fldChar w:fldCharType="separate"/>
      </w:r>
      <w:ins w:id="99" w:author="Charles Eckel" w:date="2024-03-01T14:54:00Z">
        <w:r>
          <w:rPr>
            <w:noProof/>
          </w:rPr>
          <w:t>9</w:t>
        </w:r>
        <w:r>
          <w:rPr>
            <w:noProof/>
          </w:rPr>
          <w:fldChar w:fldCharType="end"/>
        </w:r>
      </w:ins>
    </w:p>
    <w:p w14:paraId="0C273B4D" w14:textId="1D81C162" w:rsidR="00281E8B" w:rsidRDefault="00281E8B">
      <w:pPr>
        <w:pStyle w:val="TOC3"/>
        <w:rPr>
          <w:ins w:id="100" w:author="Charles Eckel" w:date="2024-03-01T14:54:00Z"/>
          <w:rFonts w:asciiTheme="minorHAnsi" w:eastAsiaTheme="minorEastAsia" w:hAnsiTheme="minorHAnsi" w:cstheme="minorBidi"/>
          <w:noProof/>
          <w:kern w:val="2"/>
          <w:sz w:val="24"/>
          <w:szCs w:val="24"/>
          <w:lang w:val="en-US"/>
          <w14:ligatures w14:val="standardContextual"/>
        </w:rPr>
      </w:pPr>
      <w:ins w:id="101" w:author="Charles Eckel" w:date="2024-03-01T14:54:00Z">
        <w:r w:rsidRPr="00DC730B">
          <w:rPr>
            <w:noProof/>
            <w:lang w:val="en-US"/>
          </w:rPr>
          <w:t xml:space="preserve">5.5.2 </w:t>
        </w:r>
        <w:r>
          <w:rPr>
            <w:rFonts w:asciiTheme="minorHAnsi" w:eastAsiaTheme="minorEastAsia" w:hAnsiTheme="minorHAnsi" w:cstheme="minorBidi"/>
            <w:noProof/>
            <w:kern w:val="2"/>
            <w:sz w:val="24"/>
            <w:szCs w:val="24"/>
            <w:lang w:val="en-US"/>
            <w14:ligatures w14:val="standardContextual"/>
          </w:rPr>
          <w:tab/>
        </w:r>
        <w:r w:rsidRPr="00DC730B">
          <w:rPr>
            <w:noProof/>
            <w:lang w:val="en-US"/>
          </w:rPr>
          <w:t>Security threats</w:t>
        </w:r>
        <w:r>
          <w:rPr>
            <w:noProof/>
          </w:rPr>
          <w:tab/>
        </w:r>
        <w:r>
          <w:rPr>
            <w:noProof/>
          </w:rPr>
          <w:fldChar w:fldCharType="begin"/>
        </w:r>
        <w:r>
          <w:rPr>
            <w:noProof/>
          </w:rPr>
          <w:instrText xml:space="preserve"> PAGEREF _Toc160197284 \h </w:instrText>
        </w:r>
        <w:r>
          <w:rPr>
            <w:noProof/>
          </w:rPr>
        </w:r>
      </w:ins>
      <w:r>
        <w:rPr>
          <w:noProof/>
        </w:rPr>
        <w:fldChar w:fldCharType="separate"/>
      </w:r>
      <w:ins w:id="102" w:author="Charles Eckel" w:date="2024-03-01T14:54:00Z">
        <w:r>
          <w:rPr>
            <w:noProof/>
          </w:rPr>
          <w:t>9</w:t>
        </w:r>
        <w:r>
          <w:rPr>
            <w:noProof/>
          </w:rPr>
          <w:fldChar w:fldCharType="end"/>
        </w:r>
      </w:ins>
    </w:p>
    <w:p w14:paraId="581AA09C" w14:textId="79FB8F0E" w:rsidR="00281E8B" w:rsidRDefault="00281E8B">
      <w:pPr>
        <w:pStyle w:val="TOC3"/>
        <w:rPr>
          <w:ins w:id="103" w:author="Charles Eckel" w:date="2024-03-01T14:54:00Z"/>
          <w:rFonts w:asciiTheme="minorHAnsi" w:eastAsiaTheme="minorEastAsia" w:hAnsiTheme="minorHAnsi" w:cstheme="minorBidi"/>
          <w:noProof/>
          <w:kern w:val="2"/>
          <w:sz w:val="24"/>
          <w:szCs w:val="24"/>
          <w:lang w:val="en-US"/>
          <w14:ligatures w14:val="standardContextual"/>
        </w:rPr>
      </w:pPr>
      <w:ins w:id="104" w:author="Charles Eckel" w:date="2024-03-01T14:54:00Z">
        <w:r w:rsidRPr="00DC730B">
          <w:rPr>
            <w:noProof/>
            <w:lang w:val="en-US"/>
          </w:rPr>
          <w:t>5.5.3</w:t>
        </w:r>
        <w:r>
          <w:rPr>
            <w:rFonts w:asciiTheme="minorHAnsi" w:eastAsiaTheme="minorEastAsia" w:hAnsiTheme="minorHAnsi" w:cstheme="minorBidi"/>
            <w:noProof/>
            <w:kern w:val="2"/>
            <w:sz w:val="24"/>
            <w:szCs w:val="24"/>
            <w:lang w:val="en-US"/>
            <w14:ligatures w14:val="standardContextual"/>
          </w:rPr>
          <w:tab/>
        </w:r>
        <w:r>
          <w:rPr>
            <w:noProof/>
          </w:rPr>
          <w:t>Potential</w:t>
        </w:r>
        <w:r w:rsidRPr="00DC730B">
          <w:rPr>
            <w:noProof/>
            <w:lang w:val="en-US"/>
          </w:rPr>
          <w:t xml:space="preserve"> security requirements</w:t>
        </w:r>
        <w:r>
          <w:rPr>
            <w:noProof/>
          </w:rPr>
          <w:tab/>
        </w:r>
        <w:r>
          <w:rPr>
            <w:noProof/>
          </w:rPr>
          <w:fldChar w:fldCharType="begin"/>
        </w:r>
        <w:r>
          <w:rPr>
            <w:noProof/>
          </w:rPr>
          <w:instrText xml:space="preserve"> PAGEREF _Toc160197285 \h </w:instrText>
        </w:r>
        <w:r>
          <w:rPr>
            <w:noProof/>
          </w:rPr>
        </w:r>
      </w:ins>
      <w:r>
        <w:rPr>
          <w:noProof/>
        </w:rPr>
        <w:fldChar w:fldCharType="separate"/>
      </w:r>
      <w:ins w:id="105" w:author="Charles Eckel" w:date="2024-03-01T14:54:00Z">
        <w:r>
          <w:rPr>
            <w:noProof/>
          </w:rPr>
          <w:t>9</w:t>
        </w:r>
        <w:r>
          <w:rPr>
            <w:noProof/>
          </w:rPr>
          <w:fldChar w:fldCharType="end"/>
        </w:r>
      </w:ins>
    </w:p>
    <w:p w14:paraId="10905DE3" w14:textId="5BB11205" w:rsidR="00281E8B" w:rsidRDefault="00281E8B">
      <w:pPr>
        <w:pStyle w:val="TOC1"/>
        <w:rPr>
          <w:ins w:id="106" w:author="Charles Eckel" w:date="2024-03-01T14:54:00Z"/>
          <w:rFonts w:asciiTheme="minorHAnsi" w:eastAsiaTheme="minorEastAsia" w:hAnsiTheme="minorHAnsi" w:cstheme="minorBidi"/>
          <w:noProof/>
          <w:kern w:val="2"/>
          <w:sz w:val="24"/>
          <w:szCs w:val="24"/>
          <w:lang w:val="en-US"/>
          <w14:ligatures w14:val="standardContextual"/>
        </w:rPr>
      </w:pPr>
      <w:ins w:id="107" w:author="Charles Eckel" w:date="2024-03-01T14:54:00Z">
        <w:r>
          <w:rPr>
            <w:noProof/>
          </w:rPr>
          <w:t>6</w:t>
        </w:r>
        <w:r>
          <w:rPr>
            <w:rFonts w:asciiTheme="minorHAnsi" w:eastAsiaTheme="minorEastAsia" w:hAnsiTheme="minorHAnsi" w:cstheme="minorBidi"/>
            <w:noProof/>
            <w:kern w:val="2"/>
            <w:sz w:val="24"/>
            <w:szCs w:val="24"/>
            <w:lang w:val="en-US"/>
            <w14:ligatures w14:val="standardContextual"/>
          </w:rPr>
          <w:tab/>
        </w:r>
        <w:r>
          <w:rPr>
            <w:noProof/>
          </w:rPr>
          <w:t>Solutions</w:t>
        </w:r>
        <w:r>
          <w:rPr>
            <w:noProof/>
          </w:rPr>
          <w:tab/>
        </w:r>
        <w:r>
          <w:rPr>
            <w:noProof/>
          </w:rPr>
          <w:fldChar w:fldCharType="begin"/>
        </w:r>
        <w:r>
          <w:rPr>
            <w:noProof/>
          </w:rPr>
          <w:instrText xml:space="preserve"> PAGEREF _Toc160197286 \h </w:instrText>
        </w:r>
        <w:r>
          <w:rPr>
            <w:noProof/>
          </w:rPr>
        </w:r>
      </w:ins>
      <w:r>
        <w:rPr>
          <w:noProof/>
        </w:rPr>
        <w:fldChar w:fldCharType="separate"/>
      </w:r>
      <w:ins w:id="108" w:author="Charles Eckel" w:date="2024-03-01T14:54:00Z">
        <w:r>
          <w:rPr>
            <w:noProof/>
          </w:rPr>
          <w:t>9</w:t>
        </w:r>
        <w:r>
          <w:rPr>
            <w:noProof/>
          </w:rPr>
          <w:fldChar w:fldCharType="end"/>
        </w:r>
      </w:ins>
    </w:p>
    <w:p w14:paraId="0D6E7F72" w14:textId="72C5A8B0" w:rsidR="00281E8B" w:rsidRDefault="00281E8B">
      <w:pPr>
        <w:pStyle w:val="TOC2"/>
        <w:rPr>
          <w:ins w:id="109" w:author="Charles Eckel" w:date="2024-03-01T14:54:00Z"/>
          <w:rFonts w:asciiTheme="minorHAnsi" w:eastAsiaTheme="minorEastAsia" w:hAnsiTheme="minorHAnsi" w:cstheme="minorBidi"/>
          <w:noProof/>
          <w:kern w:val="2"/>
          <w:sz w:val="24"/>
          <w:szCs w:val="24"/>
          <w:lang w:val="en-US"/>
          <w14:ligatures w14:val="standardContextual"/>
        </w:rPr>
      </w:pPr>
      <w:ins w:id="110" w:author="Charles Eckel" w:date="2024-03-01T14:54:00Z">
        <w:r w:rsidRPr="00DC730B">
          <w:rPr>
            <w:rFonts w:eastAsia="SimSun"/>
            <w:noProof/>
          </w:rPr>
          <w:t>6.1</w:t>
        </w:r>
        <w:r>
          <w:rPr>
            <w:rFonts w:asciiTheme="minorHAnsi" w:eastAsiaTheme="minorEastAsia" w:hAnsiTheme="minorHAnsi" w:cstheme="minorBidi"/>
            <w:noProof/>
            <w:kern w:val="2"/>
            <w:sz w:val="24"/>
            <w:szCs w:val="24"/>
            <w:lang w:val="en-US"/>
            <w14:ligatures w14:val="standardContextual"/>
          </w:rPr>
          <w:tab/>
        </w:r>
        <w:r w:rsidRPr="00DC730B">
          <w:rPr>
            <w:rFonts w:eastAsia="SimSun"/>
            <w:noProof/>
          </w:rPr>
          <w:t>Mapping of solutions to key issues</w:t>
        </w:r>
        <w:r>
          <w:rPr>
            <w:noProof/>
          </w:rPr>
          <w:tab/>
        </w:r>
        <w:r>
          <w:rPr>
            <w:noProof/>
          </w:rPr>
          <w:fldChar w:fldCharType="begin"/>
        </w:r>
        <w:r>
          <w:rPr>
            <w:noProof/>
          </w:rPr>
          <w:instrText xml:space="preserve"> PAGEREF _Toc160197287 \h </w:instrText>
        </w:r>
        <w:r>
          <w:rPr>
            <w:noProof/>
          </w:rPr>
        </w:r>
      </w:ins>
      <w:r>
        <w:rPr>
          <w:noProof/>
        </w:rPr>
        <w:fldChar w:fldCharType="separate"/>
      </w:r>
      <w:ins w:id="111" w:author="Charles Eckel" w:date="2024-03-01T14:54:00Z">
        <w:r>
          <w:rPr>
            <w:noProof/>
          </w:rPr>
          <w:t>10</w:t>
        </w:r>
        <w:r>
          <w:rPr>
            <w:noProof/>
          </w:rPr>
          <w:fldChar w:fldCharType="end"/>
        </w:r>
      </w:ins>
    </w:p>
    <w:p w14:paraId="631BF1CF" w14:textId="320568A0" w:rsidR="00281E8B" w:rsidRDefault="00281E8B">
      <w:pPr>
        <w:pStyle w:val="TOC2"/>
        <w:rPr>
          <w:ins w:id="112" w:author="Charles Eckel" w:date="2024-03-01T14:54:00Z"/>
          <w:rFonts w:asciiTheme="minorHAnsi" w:eastAsiaTheme="minorEastAsia" w:hAnsiTheme="minorHAnsi" w:cstheme="minorBidi"/>
          <w:noProof/>
          <w:kern w:val="2"/>
          <w:sz w:val="24"/>
          <w:szCs w:val="24"/>
          <w:lang w:val="en-US"/>
          <w14:ligatures w14:val="standardContextual"/>
        </w:rPr>
      </w:pPr>
      <w:ins w:id="113" w:author="Charles Eckel" w:date="2024-03-01T14:54:00Z">
        <w:r>
          <w:rPr>
            <w:noProof/>
          </w:rPr>
          <w:t>6.Y</w:t>
        </w:r>
        <w:r>
          <w:rPr>
            <w:rFonts w:asciiTheme="minorHAnsi" w:eastAsiaTheme="minorEastAsia" w:hAnsiTheme="minorHAnsi" w:cstheme="minorBidi"/>
            <w:noProof/>
            <w:kern w:val="2"/>
            <w:sz w:val="24"/>
            <w:szCs w:val="24"/>
            <w:lang w:val="en-US"/>
            <w14:ligatures w14:val="standardContextual"/>
          </w:rPr>
          <w:tab/>
        </w:r>
        <w:r>
          <w:rPr>
            <w:noProof/>
          </w:rPr>
          <w:t>Solution #Y: &lt;Title&gt;</w:t>
        </w:r>
        <w:r>
          <w:rPr>
            <w:noProof/>
          </w:rPr>
          <w:tab/>
        </w:r>
        <w:r>
          <w:rPr>
            <w:noProof/>
          </w:rPr>
          <w:fldChar w:fldCharType="begin"/>
        </w:r>
        <w:r>
          <w:rPr>
            <w:noProof/>
          </w:rPr>
          <w:instrText xml:space="preserve"> PAGEREF _Toc160197288 \h </w:instrText>
        </w:r>
        <w:r>
          <w:rPr>
            <w:noProof/>
          </w:rPr>
        </w:r>
      </w:ins>
      <w:r>
        <w:rPr>
          <w:noProof/>
        </w:rPr>
        <w:fldChar w:fldCharType="separate"/>
      </w:r>
      <w:ins w:id="114" w:author="Charles Eckel" w:date="2024-03-01T14:54:00Z">
        <w:r>
          <w:rPr>
            <w:noProof/>
          </w:rPr>
          <w:t>10</w:t>
        </w:r>
        <w:r>
          <w:rPr>
            <w:noProof/>
          </w:rPr>
          <w:fldChar w:fldCharType="end"/>
        </w:r>
      </w:ins>
    </w:p>
    <w:p w14:paraId="42187149" w14:textId="7EDFD12D" w:rsidR="00281E8B" w:rsidRDefault="00281E8B">
      <w:pPr>
        <w:pStyle w:val="TOC3"/>
        <w:rPr>
          <w:ins w:id="115" w:author="Charles Eckel" w:date="2024-03-01T14:54:00Z"/>
          <w:rFonts w:asciiTheme="minorHAnsi" w:eastAsiaTheme="minorEastAsia" w:hAnsiTheme="minorHAnsi" w:cstheme="minorBidi"/>
          <w:noProof/>
          <w:kern w:val="2"/>
          <w:sz w:val="24"/>
          <w:szCs w:val="24"/>
          <w:lang w:val="en-US"/>
          <w14:ligatures w14:val="standardContextual"/>
        </w:rPr>
      </w:pPr>
      <w:ins w:id="116" w:author="Charles Eckel" w:date="2024-03-01T14:54:00Z">
        <w:r>
          <w:rPr>
            <w:noProof/>
          </w:rPr>
          <w:t>6.Y.1</w:t>
        </w:r>
        <w:r>
          <w:rPr>
            <w:rFonts w:asciiTheme="minorHAnsi" w:eastAsiaTheme="minorEastAsia" w:hAnsiTheme="minorHAnsi" w:cstheme="minorBidi"/>
            <w:noProof/>
            <w:kern w:val="2"/>
            <w:sz w:val="24"/>
            <w:szCs w:val="24"/>
            <w:lang w:val="en-US"/>
            <w14:ligatures w14:val="standardContextual"/>
          </w:rPr>
          <w:tab/>
        </w:r>
        <w:r>
          <w:rPr>
            <w:noProof/>
          </w:rPr>
          <w:t>Introduction</w:t>
        </w:r>
        <w:r>
          <w:rPr>
            <w:noProof/>
          </w:rPr>
          <w:tab/>
        </w:r>
        <w:r>
          <w:rPr>
            <w:noProof/>
          </w:rPr>
          <w:fldChar w:fldCharType="begin"/>
        </w:r>
        <w:r>
          <w:rPr>
            <w:noProof/>
          </w:rPr>
          <w:instrText xml:space="preserve"> PAGEREF _Toc160197289 \h </w:instrText>
        </w:r>
        <w:r>
          <w:rPr>
            <w:noProof/>
          </w:rPr>
        </w:r>
      </w:ins>
      <w:r>
        <w:rPr>
          <w:noProof/>
        </w:rPr>
        <w:fldChar w:fldCharType="separate"/>
      </w:r>
      <w:ins w:id="117" w:author="Charles Eckel" w:date="2024-03-01T14:54:00Z">
        <w:r>
          <w:rPr>
            <w:noProof/>
          </w:rPr>
          <w:t>10</w:t>
        </w:r>
        <w:r>
          <w:rPr>
            <w:noProof/>
          </w:rPr>
          <w:fldChar w:fldCharType="end"/>
        </w:r>
      </w:ins>
    </w:p>
    <w:p w14:paraId="3EBEC441" w14:textId="520C487D" w:rsidR="00281E8B" w:rsidRDefault="00281E8B">
      <w:pPr>
        <w:pStyle w:val="TOC3"/>
        <w:rPr>
          <w:ins w:id="118" w:author="Charles Eckel" w:date="2024-03-01T14:54:00Z"/>
          <w:rFonts w:asciiTheme="minorHAnsi" w:eastAsiaTheme="minorEastAsia" w:hAnsiTheme="minorHAnsi" w:cstheme="minorBidi"/>
          <w:noProof/>
          <w:kern w:val="2"/>
          <w:sz w:val="24"/>
          <w:szCs w:val="24"/>
          <w:lang w:val="en-US"/>
          <w14:ligatures w14:val="standardContextual"/>
        </w:rPr>
      </w:pPr>
      <w:ins w:id="119" w:author="Charles Eckel" w:date="2024-03-01T14:54:00Z">
        <w:r>
          <w:rPr>
            <w:noProof/>
          </w:rPr>
          <w:t>6.Y.2</w:t>
        </w:r>
        <w:r>
          <w:rPr>
            <w:rFonts w:asciiTheme="minorHAnsi" w:eastAsiaTheme="minorEastAsia" w:hAnsiTheme="minorHAnsi" w:cstheme="minorBidi"/>
            <w:noProof/>
            <w:kern w:val="2"/>
            <w:sz w:val="24"/>
            <w:szCs w:val="24"/>
            <w:lang w:val="en-US"/>
            <w14:ligatures w14:val="standardContextual"/>
          </w:rPr>
          <w:tab/>
        </w:r>
        <w:r>
          <w:rPr>
            <w:noProof/>
          </w:rPr>
          <w:t>Solution details</w:t>
        </w:r>
        <w:r>
          <w:rPr>
            <w:noProof/>
          </w:rPr>
          <w:tab/>
        </w:r>
        <w:r>
          <w:rPr>
            <w:noProof/>
          </w:rPr>
          <w:fldChar w:fldCharType="begin"/>
        </w:r>
        <w:r>
          <w:rPr>
            <w:noProof/>
          </w:rPr>
          <w:instrText xml:space="preserve"> PAGEREF _Toc160197290 \h </w:instrText>
        </w:r>
        <w:r>
          <w:rPr>
            <w:noProof/>
          </w:rPr>
        </w:r>
      </w:ins>
      <w:r>
        <w:rPr>
          <w:noProof/>
        </w:rPr>
        <w:fldChar w:fldCharType="separate"/>
      </w:r>
      <w:ins w:id="120" w:author="Charles Eckel" w:date="2024-03-01T14:54:00Z">
        <w:r>
          <w:rPr>
            <w:noProof/>
          </w:rPr>
          <w:t>10</w:t>
        </w:r>
        <w:r>
          <w:rPr>
            <w:noProof/>
          </w:rPr>
          <w:fldChar w:fldCharType="end"/>
        </w:r>
      </w:ins>
    </w:p>
    <w:p w14:paraId="377BB713" w14:textId="7C17AB0D" w:rsidR="00281E8B" w:rsidRDefault="00281E8B">
      <w:pPr>
        <w:pStyle w:val="TOC3"/>
        <w:rPr>
          <w:ins w:id="121" w:author="Charles Eckel" w:date="2024-03-01T14:54:00Z"/>
          <w:rFonts w:asciiTheme="minorHAnsi" w:eastAsiaTheme="minorEastAsia" w:hAnsiTheme="minorHAnsi" w:cstheme="minorBidi"/>
          <w:noProof/>
          <w:kern w:val="2"/>
          <w:sz w:val="24"/>
          <w:szCs w:val="24"/>
          <w:lang w:val="en-US"/>
          <w14:ligatures w14:val="standardContextual"/>
        </w:rPr>
      </w:pPr>
      <w:ins w:id="122" w:author="Charles Eckel" w:date="2024-03-01T14:54:00Z">
        <w:r>
          <w:rPr>
            <w:noProof/>
          </w:rPr>
          <w:t>6.Y.3</w:t>
        </w:r>
        <w:r>
          <w:rPr>
            <w:rFonts w:asciiTheme="minorHAnsi" w:eastAsiaTheme="minorEastAsia" w:hAnsiTheme="minorHAnsi" w:cstheme="minorBidi"/>
            <w:noProof/>
            <w:kern w:val="2"/>
            <w:sz w:val="24"/>
            <w:szCs w:val="24"/>
            <w:lang w:val="en-US"/>
            <w14:ligatures w14:val="standardContextual"/>
          </w:rPr>
          <w:tab/>
        </w:r>
        <w:r>
          <w:rPr>
            <w:noProof/>
          </w:rPr>
          <w:t>Evaluation</w:t>
        </w:r>
        <w:r>
          <w:rPr>
            <w:noProof/>
          </w:rPr>
          <w:tab/>
        </w:r>
        <w:r>
          <w:rPr>
            <w:noProof/>
          </w:rPr>
          <w:fldChar w:fldCharType="begin"/>
        </w:r>
        <w:r>
          <w:rPr>
            <w:noProof/>
          </w:rPr>
          <w:instrText xml:space="preserve"> PAGEREF _Toc160197291 \h </w:instrText>
        </w:r>
        <w:r>
          <w:rPr>
            <w:noProof/>
          </w:rPr>
        </w:r>
      </w:ins>
      <w:r>
        <w:rPr>
          <w:noProof/>
        </w:rPr>
        <w:fldChar w:fldCharType="separate"/>
      </w:r>
      <w:ins w:id="123" w:author="Charles Eckel" w:date="2024-03-01T14:54:00Z">
        <w:r>
          <w:rPr>
            <w:noProof/>
          </w:rPr>
          <w:t>10</w:t>
        </w:r>
        <w:r>
          <w:rPr>
            <w:noProof/>
          </w:rPr>
          <w:fldChar w:fldCharType="end"/>
        </w:r>
      </w:ins>
    </w:p>
    <w:p w14:paraId="202B15FE" w14:textId="6EB32E62" w:rsidR="00281E8B" w:rsidRDefault="00281E8B">
      <w:pPr>
        <w:pStyle w:val="TOC1"/>
        <w:rPr>
          <w:ins w:id="124" w:author="Charles Eckel" w:date="2024-03-01T14:54:00Z"/>
          <w:rFonts w:asciiTheme="minorHAnsi" w:eastAsiaTheme="minorEastAsia" w:hAnsiTheme="minorHAnsi" w:cstheme="minorBidi"/>
          <w:noProof/>
          <w:kern w:val="2"/>
          <w:sz w:val="24"/>
          <w:szCs w:val="24"/>
          <w:lang w:val="en-US"/>
          <w14:ligatures w14:val="standardContextual"/>
        </w:rPr>
      </w:pPr>
      <w:ins w:id="125" w:author="Charles Eckel" w:date="2024-03-01T14:54:00Z">
        <w:r>
          <w:rPr>
            <w:noProof/>
          </w:rPr>
          <w:t>7</w:t>
        </w:r>
        <w:r>
          <w:rPr>
            <w:rFonts w:asciiTheme="minorHAnsi" w:eastAsiaTheme="minorEastAsia" w:hAnsiTheme="minorHAnsi" w:cstheme="minorBidi"/>
            <w:noProof/>
            <w:kern w:val="2"/>
            <w:sz w:val="24"/>
            <w:szCs w:val="24"/>
            <w:lang w:val="en-US"/>
            <w14:ligatures w14:val="standardContextual"/>
          </w:rPr>
          <w:tab/>
        </w:r>
        <w:r>
          <w:rPr>
            <w:noProof/>
          </w:rPr>
          <w:t>Conclusions</w:t>
        </w:r>
        <w:r>
          <w:rPr>
            <w:noProof/>
          </w:rPr>
          <w:tab/>
        </w:r>
        <w:r>
          <w:rPr>
            <w:noProof/>
          </w:rPr>
          <w:fldChar w:fldCharType="begin"/>
        </w:r>
        <w:r>
          <w:rPr>
            <w:noProof/>
          </w:rPr>
          <w:instrText xml:space="preserve"> PAGEREF _Toc160197292 \h </w:instrText>
        </w:r>
        <w:r>
          <w:rPr>
            <w:noProof/>
          </w:rPr>
        </w:r>
      </w:ins>
      <w:r>
        <w:rPr>
          <w:noProof/>
        </w:rPr>
        <w:fldChar w:fldCharType="separate"/>
      </w:r>
      <w:ins w:id="126" w:author="Charles Eckel" w:date="2024-03-01T14:54:00Z">
        <w:r>
          <w:rPr>
            <w:noProof/>
          </w:rPr>
          <w:t>10</w:t>
        </w:r>
        <w:r>
          <w:rPr>
            <w:noProof/>
          </w:rPr>
          <w:fldChar w:fldCharType="end"/>
        </w:r>
      </w:ins>
    </w:p>
    <w:p w14:paraId="2FF76CB1" w14:textId="5409E854" w:rsidR="00281E8B" w:rsidRDefault="00281E8B">
      <w:pPr>
        <w:pStyle w:val="TOC9"/>
        <w:rPr>
          <w:ins w:id="127" w:author="Charles Eckel" w:date="2024-03-01T14:54:00Z"/>
          <w:rFonts w:asciiTheme="minorHAnsi" w:eastAsiaTheme="minorEastAsia" w:hAnsiTheme="minorHAnsi" w:cstheme="minorBidi"/>
          <w:b w:val="0"/>
          <w:noProof/>
          <w:kern w:val="2"/>
          <w:sz w:val="24"/>
          <w:szCs w:val="24"/>
          <w:lang w:val="en-US"/>
          <w14:ligatures w14:val="standardContextual"/>
        </w:rPr>
      </w:pPr>
      <w:ins w:id="128" w:author="Charles Eckel" w:date="2024-03-01T14:54:00Z">
        <w:r>
          <w:rPr>
            <w:noProof/>
          </w:rPr>
          <w:t>Annex &lt;X&gt; : Change history</w:t>
        </w:r>
        <w:r>
          <w:rPr>
            <w:noProof/>
          </w:rPr>
          <w:tab/>
        </w:r>
        <w:r>
          <w:rPr>
            <w:noProof/>
          </w:rPr>
          <w:fldChar w:fldCharType="begin"/>
        </w:r>
        <w:r>
          <w:rPr>
            <w:noProof/>
          </w:rPr>
          <w:instrText xml:space="preserve"> PAGEREF _Toc160197293 \h </w:instrText>
        </w:r>
        <w:r>
          <w:rPr>
            <w:noProof/>
          </w:rPr>
        </w:r>
      </w:ins>
      <w:r>
        <w:rPr>
          <w:noProof/>
        </w:rPr>
        <w:fldChar w:fldCharType="separate"/>
      </w:r>
      <w:ins w:id="129" w:author="Charles Eckel" w:date="2024-03-01T14:54:00Z">
        <w:r>
          <w:rPr>
            <w:noProof/>
          </w:rPr>
          <w:t>11</w:t>
        </w:r>
        <w:r>
          <w:rPr>
            <w:noProof/>
          </w:rPr>
          <w:fldChar w:fldCharType="end"/>
        </w:r>
      </w:ins>
    </w:p>
    <w:p w14:paraId="06D51679" w14:textId="42119DB7" w:rsidR="00352758" w:rsidDel="00281E8B" w:rsidRDefault="00352758">
      <w:pPr>
        <w:pStyle w:val="TOC1"/>
        <w:rPr>
          <w:del w:id="130" w:author="Charles Eckel" w:date="2024-03-01T14:54:00Z"/>
          <w:rFonts w:asciiTheme="minorHAnsi" w:eastAsiaTheme="minorEastAsia" w:hAnsiTheme="minorHAnsi" w:cstheme="minorBidi"/>
          <w:noProof/>
          <w:kern w:val="2"/>
          <w:sz w:val="24"/>
          <w:szCs w:val="24"/>
          <w:lang w:val="en-US" w:eastAsia="zh-CN"/>
          <w14:ligatures w14:val="standardContextual"/>
        </w:rPr>
      </w:pPr>
      <w:del w:id="131" w:author="Charles Eckel" w:date="2024-03-01T14:54:00Z">
        <w:r w:rsidDel="00281E8B">
          <w:rPr>
            <w:noProof/>
          </w:rPr>
          <w:delText>Foreword</w:delText>
        </w:r>
        <w:r w:rsidDel="00281E8B">
          <w:rPr>
            <w:noProof/>
          </w:rPr>
          <w:tab/>
          <w:delText>4</w:delText>
        </w:r>
      </w:del>
    </w:p>
    <w:p w14:paraId="37CBCD24" w14:textId="6B0C1AAC" w:rsidR="00352758" w:rsidDel="00281E8B" w:rsidRDefault="00352758">
      <w:pPr>
        <w:pStyle w:val="TOC1"/>
        <w:rPr>
          <w:del w:id="132" w:author="Charles Eckel" w:date="2024-03-01T14:54:00Z"/>
          <w:rFonts w:asciiTheme="minorHAnsi" w:eastAsiaTheme="minorEastAsia" w:hAnsiTheme="minorHAnsi" w:cstheme="minorBidi"/>
          <w:noProof/>
          <w:kern w:val="2"/>
          <w:sz w:val="24"/>
          <w:szCs w:val="24"/>
          <w:lang w:val="en-US" w:eastAsia="zh-CN"/>
          <w14:ligatures w14:val="standardContextual"/>
        </w:rPr>
      </w:pPr>
      <w:del w:id="133" w:author="Charles Eckel" w:date="2024-03-01T14:54:00Z">
        <w:r w:rsidDel="00281E8B">
          <w:rPr>
            <w:noProof/>
          </w:rPr>
          <w:delText>Introduction</w:delText>
        </w:r>
        <w:r w:rsidDel="00281E8B">
          <w:rPr>
            <w:noProof/>
          </w:rPr>
          <w:tab/>
          <w:delText>5</w:delText>
        </w:r>
      </w:del>
    </w:p>
    <w:p w14:paraId="2089A5DD" w14:textId="254CA8EF" w:rsidR="00352758" w:rsidDel="00281E8B" w:rsidRDefault="00352758">
      <w:pPr>
        <w:pStyle w:val="TOC1"/>
        <w:rPr>
          <w:del w:id="134" w:author="Charles Eckel" w:date="2024-03-01T14:54:00Z"/>
          <w:rFonts w:asciiTheme="minorHAnsi" w:eastAsiaTheme="minorEastAsia" w:hAnsiTheme="minorHAnsi" w:cstheme="minorBidi"/>
          <w:noProof/>
          <w:kern w:val="2"/>
          <w:sz w:val="24"/>
          <w:szCs w:val="24"/>
          <w:lang w:val="en-US" w:eastAsia="zh-CN"/>
          <w14:ligatures w14:val="standardContextual"/>
        </w:rPr>
      </w:pPr>
      <w:del w:id="135" w:author="Charles Eckel" w:date="2024-03-01T14:54:00Z">
        <w:r w:rsidDel="00281E8B">
          <w:rPr>
            <w:noProof/>
          </w:rPr>
          <w:delText>1</w:delText>
        </w:r>
        <w:r w:rsidDel="00281E8B">
          <w:rPr>
            <w:rFonts w:asciiTheme="minorHAnsi" w:eastAsiaTheme="minorEastAsia" w:hAnsiTheme="minorHAnsi" w:cstheme="minorBidi"/>
            <w:noProof/>
            <w:kern w:val="2"/>
            <w:sz w:val="24"/>
            <w:szCs w:val="24"/>
            <w:lang w:val="en-US" w:eastAsia="zh-CN"/>
            <w14:ligatures w14:val="standardContextual"/>
          </w:rPr>
          <w:tab/>
        </w:r>
        <w:r w:rsidDel="00281E8B">
          <w:rPr>
            <w:noProof/>
          </w:rPr>
          <w:delText>Scope</w:delText>
        </w:r>
        <w:r w:rsidDel="00281E8B">
          <w:rPr>
            <w:noProof/>
          </w:rPr>
          <w:tab/>
          <w:delText>6</w:delText>
        </w:r>
      </w:del>
    </w:p>
    <w:p w14:paraId="5BACC336" w14:textId="207098AA" w:rsidR="00352758" w:rsidDel="00281E8B" w:rsidRDefault="00352758">
      <w:pPr>
        <w:pStyle w:val="TOC1"/>
        <w:rPr>
          <w:del w:id="136" w:author="Charles Eckel" w:date="2024-03-01T14:54:00Z"/>
          <w:rFonts w:asciiTheme="minorHAnsi" w:eastAsiaTheme="minorEastAsia" w:hAnsiTheme="minorHAnsi" w:cstheme="minorBidi"/>
          <w:noProof/>
          <w:kern w:val="2"/>
          <w:sz w:val="24"/>
          <w:szCs w:val="24"/>
          <w:lang w:val="en-US" w:eastAsia="zh-CN"/>
          <w14:ligatures w14:val="standardContextual"/>
        </w:rPr>
      </w:pPr>
      <w:del w:id="137" w:author="Charles Eckel" w:date="2024-03-01T14:54:00Z">
        <w:r w:rsidDel="00281E8B">
          <w:rPr>
            <w:noProof/>
          </w:rPr>
          <w:delText>2</w:delText>
        </w:r>
        <w:r w:rsidDel="00281E8B">
          <w:rPr>
            <w:rFonts w:asciiTheme="minorHAnsi" w:eastAsiaTheme="minorEastAsia" w:hAnsiTheme="minorHAnsi" w:cstheme="minorBidi"/>
            <w:noProof/>
            <w:kern w:val="2"/>
            <w:sz w:val="24"/>
            <w:szCs w:val="24"/>
            <w:lang w:val="en-US" w:eastAsia="zh-CN"/>
            <w14:ligatures w14:val="standardContextual"/>
          </w:rPr>
          <w:tab/>
        </w:r>
        <w:r w:rsidDel="00281E8B">
          <w:rPr>
            <w:noProof/>
          </w:rPr>
          <w:delText>References</w:delText>
        </w:r>
        <w:r w:rsidDel="00281E8B">
          <w:rPr>
            <w:noProof/>
          </w:rPr>
          <w:tab/>
          <w:delText>6</w:delText>
        </w:r>
      </w:del>
    </w:p>
    <w:p w14:paraId="0DC9C3BD" w14:textId="2B1616A7" w:rsidR="00352758" w:rsidDel="00281E8B" w:rsidRDefault="00352758">
      <w:pPr>
        <w:pStyle w:val="TOC1"/>
        <w:rPr>
          <w:del w:id="138" w:author="Charles Eckel" w:date="2024-03-01T14:54:00Z"/>
          <w:rFonts w:asciiTheme="minorHAnsi" w:eastAsiaTheme="minorEastAsia" w:hAnsiTheme="minorHAnsi" w:cstheme="minorBidi"/>
          <w:noProof/>
          <w:kern w:val="2"/>
          <w:sz w:val="24"/>
          <w:szCs w:val="24"/>
          <w:lang w:val="en-US" w:eastAsia="zh-CN"/>
          <w14:ligatures w14:val="standardContextual"/>
        </w:rPr>
      </w:pPr>
      <w:del w:id="139" w:author="Charles Eckel" w:date="2024-03-01T14:54:00Z">
        <w:r w:rsidDel="00281E8B">
          <w:rPr>
            <w:noProof/>
          </w:rPr>
          <w:delText>3</w:delText>
        </w:r>
        <w:r w:rsidDel="00281E8B">
          <w:rPr>
            <w:rFonts w:asciiTheme="minorHAnsi" w:eastAsiaTheme="minorEastAsia" w:hAnsiTheme="minorHAnsi" w:cstheme="minorBidi"/>
            <w:noProof/>
            <w:kern w:val="2"/>
            <w:sz w:val="24"/>
            <w:szCs w:val="24"/>
            <w:lang w:val="en-US" w:eastAsia="zh-CN"/>
            <w14:ligatures w14:val="standardContextual"/>
          </w:rPr>
          <w:tab/>
        </w:r>
        <w:r w:rsidDel="00281E8B">
          <w:rPr>
            <w:noProof/>
          </w:rPr>
          <w:delText>Definitions of terms, symbols and abbreviations</w:delText>
        </w:r>
        <w:r w:rsidDel="00281E8B">
          <w:rPr>
            <w:noProof/>
          </w:rPr>
          <w:tab/>
          <w:delText>6</w:delText>
        </w:r>
      </w:del>
    </w:p>
    <w:p w14:paraId="1066EA54" w14:textId="58ECDEC8" w:rsidR="00352758" w:rsidDel="00281E8B" w:rsidRDefault="00352758">
      <w:pPr>
        <w:pStyle w:val="TOC2"/>
        <w:rPr>
          <w:del w:id="140" w:author="Charles Eckel" w:date="2024-03-01T14:54:00Z"/>
          <w:rFonts w:asciiTheme="minorHAnsi" w:eastAsiaTheme="minorEastAsia" w:hAnsiTheme="minorHAnsi" w:cstheme="minorBidi"/>
          <w:noProof/>
          <w:kern w:val="2"/>
          <w:sz w:val="24"/>
          <w:szCs w:val="24"/>
          <w:lang w:val="en-US" w:eastAsia="zh-CN"/>
          <w14:ligatures w14:val="standardContextual"/>
        </w:rPr>
      </w:pPr>
      <w:del w:id="141" w:author="Charles Eckel" w:date="2024-03-01T14:54:00Z">
        <w:r w:rsidDel="00281E8B">
          <w:rPr>
            <w:noProof/>
          </w:rPr>
          <w:delText>3.1</w:delText>
        </w:r>
        <w:r w:rsidDel="00281E8B">
          <w:rPr>
            <w:rFonts w:asciiTheme="minorHAnsi" w:eastAsiaTheme="minorEastAsia" w:hAnsiTheme="minorHAnsi" w:cstheme="minorBidi"/>
            <w:noProof/>
            <w:kern w:val="2"/>
            <w:sz w:val="24"/>
            <w:szCs w:val="24"/>
            <w:lang w:val="en-US" w:eastAsia="zh-CN"/>
            <w14:ligatures w14:val="standardContextual"/>
          </w:rPr>
          <w:tab/>
        </w:r>
        <w:r w:rsidDel="00281E8B">
          <w:rPr>
            <w:noProof/>
          </w:rPr>
          <w:delText>Terms</w:delText>
        </w:r>
        <w:r w:rsidDel="00281E8B">
          <w:rPr>
            <w:noProof/>
          </w:rPr>
          <w:tab/>
          <w:delText>6</w:delText>
        </w:r>
      </w:del>
    </w:p>
    <w:p w14:paraId="573842A0" w14:textId="5181483C" w:rsidR="00352758" w:rsidDel="00281E8B" w:rsidRDefault="00352758">
      <w:pPr>
        <w:pStyle w:val="TOC2"/>
        <w:rPr>
          <w:del w:id="142" w:author="Charles Eckel" w:date="2024-03-01T14:54:00Z"/>
          <w:rFonts w:asciiTheme="minorHAnsi" w:eastAsiaTheme="minorEastAsia" w:hAnsiTheme="minorHAnsi" w:cstheme="minorBidi"/>
          <w:noProof/>
          <w:kern w:val="2"/>
          <w:sz w:val="24"/>
          <w:szCs w:val="24"/>
          <w:lang w:val="en-US" w:eastAsia="zh-CN"/>
          <w14:ligatures w14:val="standardContextual"/>
        </w:rPr>
      </w:pPr>
      <w:del w:id="143" w:author="Charles Eckel" w:date="2024-03-01T14:54:00Z">
        <w:r w:rsidDel="00281E8B">
          <w:rPr>
            <w:noProof/>
          </w:rPr>
          <w:delText>3.2</w:delText>
        </w:r>
        <w:r w:rsidDel="00281E8B">
          <w:rPr>
            <w:rFonts w:asciiTheme="minorHAnsi" w:eastAsiaTheme="minorEastAsia" w:hAnsiTheme="minorHAnsi" w:cstheme="minorBidi"/>
            <w:noProof/>
            <w:kern w:val="2"/>
            <w:sz w:val="24"/>
            <w:szCs w:val="24"/>
            <w:lang w:val="en-US" w:eastAsia="zh-CN"/>
            <w14:ligatures w14:val="standardContextual"/>
          </w:rPr>
          <w:tab/>
        </w:r>
        <w:r w:rsidDel="00281E8B">
          <w:rPr>
            <w:noProof/>
          </w:rPr>
          <w:delText>Symbols</w:delText>
        </w:r>
        <w:r w:rsidDel="00281E8B">
          <w:rPr>
            <w:noProof/>
          </w:rPr>
          <w:tab/>
          <w:delText>6</w:delText>
        </w:r>
      </w:del>
    </w:p>
    <w:p w14:paraId="2460D11D" w14:textId="4A514828" w:rsidR="00352758" w:rsidDel="00281E8B" w:rsidRDefault="00352758">
      <w:pPr>
        <w:pStyle w:val="TOC2"/>
        <w:rPr>
          <w:del w:id="144" w:author="Charles Eckel" w:date="2024-03-01T14:54:00Z"/>
          <w:rFonts w:asciiTheme="minorHAnsi" w:eastAsiaTheme="minorEastAsia" w:hAnsiTheme="minorHAnsi" w:cstheme="minorBidi"/>
          <w:noProof/>
          <w:kern w:val="2"/>
          <w:sz w:val="24"/>
          <w:szCs w:val="24"/>
          <w:lang w:val="en-US" w:eastAsia="zh-CN"/>
          <w14:ligatures w14:val="standardContextual"/>
        </w:rPr>
      </w:pPr>
      <w:del w:id="145" w:author="Charles Eckel" w:date="2024-03-01T14:54:00Z">
        <w:r w:rsidDel="00281E8B">
          <w:rPr>
            <w:noProof/>
          </w:rPr>
          <w:delText>3.3</w:delText>
        </w:r>
        <w:r w:rsidDel="00281E8B">
          <w:rPr>
            <w:rFonts w:asciiTheme="minorHAnsi" w:eastAsiaTheme="minorEastAsia" w:hAnsiTheme="minorHAnsi" w:cstheme="minorBidi"/>
            <w:noProof/>
            <w:kern w:val="2"/>
            <w:sz w:val="24"/>
            <w:szCs w:val="24"/>
            <w:lang w:val="en-US" w:eastAsia="zh-CN"/>
            <w14:ligatures w14:val="standardContextual"/>
          </w:rPr>
          <w:tab/>
        </w:r>
        <w:r w:rsidDel="00281E8B">
          <w:rPr>
            <w:noProof/>
          </w:rPr>
          <w:delText>Abbreviations</w:delText>
        </w:r>
        <w:r w:rsidDel="00281E8B">
          <w:rPr>
            <w:noProof/>
          </w:rPr>
          <w:tab/>
          <w:delText>6</w:delText>
        </w:r>
      </w:del>
    </w:p>
    <w:p w14:paraId="314308F9" w14:textId="2F14F6DE" w:rsidR="00352758" w:rsidDel="00281E8B" w:rsidRDefault="00352758">
      <w:pPr>
        <w:pStyle w:val="TOC1"/>
        <w:rPr>
          <w:del w:id="146" w:author="Charles Eckel" w:date="2024-03-01T14:54:00Z"/>
          <w:rFonts w:asciiTheme="minorHAnsi" w:eastAsiaTheme="minorEastAsia" w:hAnsiTheme="minorHAnsi" w:cstheme="minorBidi"/>
          <w:noProof/>
          <w:kern w:val="2"/>
          <w:sz w:val="24"/>
          <w:szCs w:val="24"/>
          <w:lang w:val="en-US" w:eastAsia="zh-CN"/>
          <w14:ligatures w14:val="standardContextual"/>
        </w:rPr>
      </w:pPr>
      <w:del w:id="147" w:author="Charles Eckel" w:date="2024-03-01T14:54:00Z">
        <w:r w:rsidDel="00281E8B">
          <w:rPr>
            <w:noProof/>
          </w:rPr>
          <w:lastRenderedPageBreak/>
          <w:delText>4</w:delText>
        </w:r>
        <w:r w:rsidDel="00281E8B">
          <w:rPr>
            <w:rFonts w:asciiTheme="minorHAnsi" w:eastAsiaTheme="minorEastAsia" w:hAnsiTheme="minorHAnsi" w:cstheme="minorBidi"/>
            <w:noProof/>
            <w:kern w:val="2"/>
            <w:sz w:val="24"/>
            <w:szCs w:val="24"/>
            <w:lang w:val="en-US" w:eastAsia="zh-CN"/>
            <w14:ligatures w14:val="standardContextual"/>
          </w:rPr>
          <w:tab/>
        </w:r>
        <w:r w:rsidDel="00281E8B">
          <w:rPr>
            <w:noProof/>
          </w:rPr>
          <w:delText>Assumptions</w:delText>
        </w:r>
        <w:r w:rsidDel="00281E8B">
          <w:rPr>
            <w:noProof/>
          </w:rPr>
          <w:tab/>
          <w:delText>7</w:delText>
        </w:r>
      </w:del>
    </w:p>
    <w:p w14:paraId="73BBFE36" w14:textId="5DADC386" w:rsidR="00352758" w:rsidDel="00281E8B" w:rsidRDefault="00352758">
      <w:pPr>
        <w:pStyle w:val="TOC1"/>
        <w:rPr>
          <w:del w:id="148" w:author="Charles Eckel" w:date="2024-03-01T14:54:00Z"/>
          <w:rFonts w:asciiTheme="minorHAnsi" w:eastAsiaTheme="minorEastAsia" w:hAnsiTheme="minorHAnsi" w:cstheme="minorBidi"/>
          <w:noProof/>
          <w:kern w:val="2"/>
          <w:sz w:val="24"/>
          <w:szCs w:val="24"/>
          <w:lang w:val="en-US" w:eastAsia="zh-CN"/>
          <w14:ligatures w14:val="standardContextual"/>
        </w:rPr>
      </w:pPr>
      <w:del w:id="149" w:author="Charles Eckel" w:date="2024-03-01T14:54:00Z">
        <w:r w:rsidDel="00281E8B">
          <w:rPr>
            <w:noProof/>
          </w:rPr>
          <w:delText>5</w:delText>
        </w:r>
        <w:r w:rsidDel="00281E8B">
          <w:rPr>
            <w:rFonts w:asciiTheme="minorHAnsi" w:eastAsiaTheme="minorEastAsia" w:hAnsiTheme="minorHAnsi" w:cstheme="minorBidi"/>
            <w:noProof/>
            <w:kern w:val="2"/>
            <w:sz w:val="24"/>
            <w:szCs w:val="24"/>
            <w:lang w:val="en-US" w:eastAsia="zh-CN"/>
            <w14:ligatures w14:val="standardContextual"/>
          </w:rPr>
          <w:tab/>
        </w:r>
        <w:r w:rsidDel="00281E8B">
          <w:rPr>
            <w:noProof/>
          </w:rPr>
          <w:delText>Key issues</w:delText>
        </w:r>
        <w:r w:rsidDel="00281E8B">
          <w:rPr>
            <w:noProof/>
          </w:rPr>
          <w:tab/>
          <w:delText>7</w:delText>
        </w:r>
      </w:del>
    </w:p>
    <w:p w14:paraId="0E1461F2" w14:textId="0DBC2259" w:rsidR="00352758" w:rsidRPr="00F807D3" w:rsidDel="00281E8B" w:rsidRDefault="00352758">
      <w:pPr>
        <w:pStyle w:val="TOC2"/>
        <w:rPr>
          <w:del w:id="150" w:author="Charles Eckel" w:date="2024-03-01T14:54:00Z"/>
          <w:rFonts w:asciiTheme="minorHAnsi" w:eastAsiaTheme="minorEastAsia" w:hAnsiTheme="minorHAnsi" w:cstheme="minorBidi"/>
          <w:noProof/>
          <w:kern w:val="2"/>
          <w:sz w:val="24"/>
          <w:szCs w:val="24"/>
          <w:lang w:val="en-US" w:eastAsia="zh-CN"/>
          <w14:ligatures w14:val="standardContextual"/>
        </w:rPr>
      </w:pPr>
      <w:del w:id="151" w:author="Charles Eckel" w:date="2024-03-01T14:54:00Z">
        <w:r w:rsidRPr="00F807D3" w:rsidDel="00281E8B">
          <w:rPr>
            <w:noProof/>
          </w:rPr>
          <w:delText>5.X</w:delText>
        </w:r>
        <w:r w:rsidRPr="00F807D3" w:rsidDel="00281E8B">
          <w:rPr>
            <w:rFonts w:asciiTheme="minorHAnsi" w:eastAsiaTheme="minorEastAsia" w:hAnsiTheme="minorHAnsi" w:cstheme="minorBidi"/>
            <w:noProof/>
            <w:kern w:val="2"/>
            <w:sz w:val="24"/>
            <w:szCs w:val="24"/>
            <w:lang w:val="en-US" w:eastAsia="zh-CN"/>
            <w14:ligatures w14:val="standardContextual"/>
          </w:rPr>
          <w:tab/>
        </w:r>
        <w:r w:rsidRPr="00F807D3" w:rsidDel="00281E8B">
          <w:rPr>
            <w:noProof/>
          </w:rPr>
          <w:delText>Key issue #X: &lt;Title&gt;</w:delText>
        </w:r>
        <w:r w:rsidRPr="00F807D3" w:rsidDel="00281E8B">
          <w:rPr>
            <w:noProof/>
          </w:rPr>
          <w:tab/>
          <w:delText>7</w:delText>
        </w:r>
      </w:del>
    </w:p>
    <w:p w14:paraId="3EFE2BD9" w14:textId="2B6F93CB" w:rsidR="00352758" w:rsidRPr="00F807D3" w:rsidDel="00281E8B" w:rsidRDefault="00352758">
      <w:pPr>
        <w:pStyle w:val="TOC3"/>
        <w:rPr>
          <w:del w:id="152" w:author="Charles Eckel" w:date="2024-03-01T14:54:00Z"/>
          <w:rFonts w:asciiTheme="minorHAnsi" w:eastAsiaTheme="minorEastAsia" w:hAnsiTheme="minorHAnsi" w:cstheme="minorBidi"/>
          <w:noProof/>
          <w:kern w:val="2"/>
          <w:sz w:val="24"/>
          <w:szCs w:val="24"/>
          <w:lang w:val="en-US" w:eastAsia="zh-CN"/>
          <w14:ligatures w14:val="standardContextual"/>
        </w:rPr>
      </w:pPr>
      <w:del w:id="153" w:author="Charles Eckel" w:date="2024-03-01T14:54:00Z">
        <w:r w:rsidRPr="00F807D3" w:rsidDel="00281E8B">
          <w:rPr>
            <w:noProof/>
          </w:rPr>
          <w:delText>5.X.1</w:delText>
        </w:r>
        <w:r w:rsidRPr="00F807D3" w:rsidDel="00281E8B">
          <w:rPr>
            <w:rFonts w:asciiTheme="minorHAnsi" w:eastAsiaTheme="minorEastAsia" w:hAnsiTheme="minorHAnsi" w:cstheme="minorBidi"/>
            <w:noProof/>
            <w:kern w:val="2"/>
            <w:sz w:val="24"/>
            <w:szCs w:val="24"/>
            <w:lang w:val="en-US" w:eastAsia="zh-CN"/>
            <w14:ligatures w14:val="standardContextual"/>
          </w:rPr>
          <w:tab/>
        </w:r>
        <w:r w:rsidRPr="00F807D3" w:rsidDel="00281E8B">
          <w:rPr>
            <w:noProof/>
          </w:rPr>
          <w:delText>Key issue details</w:delText>
        </w:r>
        <w:r w:rsidRPr="00F807D3" w:rsidDel="00281E8B">
          <w:rPr>
            <w:noProof/>
          </w:rPr>
          <w:tab/>
          <w:delText>7</w:delText>
        </w:r>
      </w:del>
    </w:p>
    <w:p w14:paraId="37E500BE" w14:textId="4F4B6D72" w:rsidR="00352758" w:rsidRPr="00F807D3" w:rsidDel="00281E8B" w:rsidRDefault="00352758">
      <w:pPr>
        <w:pStyle w:val="TOC3"/>
        <w:rPr>
          <w:del w:id="154" w:author="Charles Eckel" w:date="2024-03-01T14:54:00Z"/>
          <w:rFonts w:asciiTheme="minorHAnsi" w:eastAsiaTheme="minorEastAsia" w:hAnsiTheme="minorHAnsi" w:cstheme="minorBidi"/>
          <w:noProof/>
          <w:kern w:val="2"/>
          <w:sz w:val="24"/>
          <w:szCs w:val="24"/>
          <w:lang w:val="en-US" w:eastAsia="zh-CN"/>
          <w14:ligatures w14:val="standardContextual"/>
        </w:rPr>
      </w:pPr>
      <w:del w:id="155" w:author="Charles Eckel" w:date="2024-03-01T14:54:00Z">
        <w:r w:rsidRPr="00F807D3" w:rsidDel="00281E8B">
          <w:rPr>
            <w:noProof/>
          </w:rPr>
          <w:delText>5.X.2</w:delText>
        </w:r>
        <w:r w:rsidRPr="00F807D3" w:rsidDel="00281E8B">
          <w:rPr>
            <w:rFonts w:asciiTheme="minorHAnsi" w:eastAsiaTheme="minorEastAsia" w:hAnsiTheme="minorHAnsi" w:cstheme="minorBidi"/>
            <w:noProof/>
            <w:kern w:val="2"/>
            <w:sz w:val="24"/>
            <w:szCs w:val="24"/>
            <w:lang w:val="en-US" w:eastAsia="zh-CN"/>
            <w14:ligatures w14:val="standardContextual"/>
          </w:rPr>
          <w:tab/>
        </w:r>
        <w:r w:rsidRPr="00F807D3" w:rsidDel="00281E8B">
          <w:rPr>
            <w:noProof/>
          </w:rPr>
          <w:delText>Security threats</w:delText>
        </w:r>
        <w:r w:rsidRPr="00F807D3" w:rsidDel="00281E8B">
          <w:rPr>
            <w:noProof/>
          </w:rPr>
          <w:tab/>
          <w:delText>7</w:delText>
        </w:r>
      </w:del>
    </w:p>
    <w:p w14:paraId="675A5BDA" w14:textId="23D14F11" w:rsidR="00352758" w:rsidRPr="00F807D3" w:rsidDel="00281E8B" w:rsidRDefault="00352758">
      <w:pPr>
        <w:pStyle w:val="TOC3"/>
        <w:rPr>
          <w:del w:id="156" w:author="Charles Eckel" w:date="2024-03-01T14:54:00Z"/>
          <w:rFonts w:asciiTheme="minorHAnsi" w:eastAsiaTheme="minorEastAsia" w:hAnsiTheme="minorHAnsi" w:cstheme="minorBidi"/>
          <w:noProof/>
          <w:kern w:val="2"/>
          <w:sz w:val="24"/>
          <w:szCs w:val="24"/>
          <w:lang w:val="en-US" w:eastAsia="zh-CN"/>
          <w14:ligatures w14:val="standardContextual"/>
        </w:rPr>
      </w:pPr>
      <w:del w:id="157" w:author="Charles Eckel" w:date="2024-03-01T14:54:00Z">
        <w:r w:rsidRPr="00F807D3" w:rsidDel="00281E8B">
          <w:rPr>
            <w:noProof/>
          </w:rPr>
          <w:delText>5.X.3</w:delText>
        </w:r>
        <w:r w:rsidRPr="00F807D3" w:rsidDel="00281E8B">
          <w:rPr>
            <w:rFonts w:asciiTheme="minorHAnsi" w:eastAsiaTheme="minorEastAsia" w:hAnsiTheme="minorHAnsi" w:cstheme="minorBidi"/>
            <w:noProof/>
            <w:kern w:val="2"/>
            <w:sz w:val="24"/>
            <w:szCs w:val="24"/>
            <w:lang w:val="en-US" w:eastAsia="zh-CN"/>
            <w14:ligatures w14:val="standardContextual"/>
          </w:rPr>
          <w:tab/>
        </w:r>
        <w:r w:rsidRPr="00F807D3" w:rsidDel="00281E8B">
          <w:rPr>
            <w:noProof/>
          </w:rPr>
          <w:delText>Potential security requirements</w:delText>
        </w:r>
        <w:r w:rsidRPr="00F807D3" w:rsidDel="00281E8B">
          <w:rPr>
            <w:noProof/>
          </w:rPr>
          <w:tab/>
          <w:delText>7</w:delText>
        </w:r>
      </w:del>
    </w:p>
    <w:p w14:paraId="1082AA71" w14:textId="23AFB12E" w:rsidR="00352758" w:rsidRPr="00F807D3" w:rsidDel="00281E8B" w:rsidRDefault="00352758">
      <w:pPr>
        <w:pStyle w:val="TOC1"/>
        <w:rPr>
          <w:del w:id="158" w:author="Charles Eckel" w:date="2024-03-01T14:54:00Z"/>
          <w:rFonts w:asciiTheme="minorHAnsi" w:eastAsiaTheme="minorEastAsia" w:hAnsiTheme="minorHAnsi" w:cstheme="minorBidi"/>
          <w:noProof/>
          <w:kern w:val="2"/>
          <w:sz w:val="24"/>
          <w:szCs w:val="24"/>
          <w:lang w:val="en-US" w:eastAsia="zh-CN"/>
          <w14:ligatures w14:val="standardContextual"/>
        </w:rPr>
      </w:pPr>
      <w:del w:id="159" w:author="Charles Eckel" w:date="2024-03-01T14:54:00Z">
        <w:r w:rsidRPr="00F807D3" w:rsidDel="00281E8B">
          <w:rPr>
            <w:noProof/>
          </w:rPr>
          <w:delText>6</w:delText>
        </w:r>
        <w:r w:rsidRPr="00F807D3" w:rsidDel="00281E8B">
          <w:rPr>
            <w:rFonts w:asciiTheme="minorHAnsi" w:eastAsiaTheme="minorEastAsia" w:hAnsiTheme="minorHAnsi" w:cstheme="minorBidi"/>
            <w:noProof/>
            <w:kern w:val="2"/>
            <w:sz w:val="24"/>
            <w:szCs w:val="24"/>
            <w:lang w:val="en-US" w:eastAsia="zh-CN"/>
            <w14:ligatures w14:val="standardContextual"/>
          </w:rPr>
          <w:tab/>
        </w:r>
        <w:r w:rsidRPr="00F807D3" w:rsidDel="00281E8B">
          <w:rPr>
            <w:noProof/>
          </w:rPr>
          <w:delText>Solutions</w:delText>
        </w:r>
        <w:r w:rsidRPr="00F807D3" w:rsidDel="00281E8B">
          <w:rPr>
            <w:noProof/>
          </w:rPr>
          <w:tab/>
          <w:delText>7</w:delText>
        </w:r>
      </w:del>
    </w:p>
    <w:p w14:paraId="7FD16845" w14:textId="584E57FE" w:rsidR="00352758" w:rsidRPr="00F807D3" w:rsidDel="00281E8B" w:rsidRDefault="00352758">
      <w:pPr>
        <w:pStyle w:val="TOC2"/>
        <w:rPr>
          <w:del w:id="160" w:author="Charles Eckel" w:date="2024-03-01T14:54:00Z"/>
          <w:rFonts w:asciiTheme="minorHAnsi" w:eastAsiaTheme="minorEastAsia" w:hAnsiTheme="minorHAnsi" w:cstheme="minorBidi"/>
          <w:noProof/>
          <w:kern w:val="2"/>
          <w:sz w:val="24"/>
          <w:szCs w:val="24"/>
          <w:lang w:val="en-US" w:eastAsia="zh-CN"/>
          <w14:ligatures w14:val="standardContextual"/>
        </w:rPr>
      </w:pPr>
      <w:del w:id="161" w:author="Charles Eckel" w:date="2024-03-01T14:54:00Z">
        <w:r w:rsidRPr="00F807D3" w:rsidDel="00281E8B">
          <w:rPr>
            <w:rFonts w:eastAsia="SimSun"/>
            <w:noProof/>
          </w:rPr>
          <w:delText>6.1</w:delText>
        </w:r>
        <w:r w:rsidRPr="00F807D3" w:rsidDel="00281E8B">
          <w:rPr>
            <w:rFonts w:asciiTheme="minorHAnsi" w:eastAsiaTheme="minorEastAsia" w:hAnsiTheme="minorHAnsi" w:cstheme="minorBidi"/>
            <w:noProof/>
            <w:kern w:val="2"/>
            <w:sz w:val="24"/>
            <w:szCs w:val="24"/>
            <w:lang w:val="en-US" w:eastAsia="zh-CN"/>
            <w14:ligatures w14:val="standardContextual"/>
          </w:rPr>
          <w:tab/>
        </w:r>
        <w:r w:rsidRPr="00F807D3" w:rsidDel="00281E8B">
          <w:rPr>
            <w:rFonts w:eastAsia="SimSun"/>
            <w:noProof/>
          </w:rPr>
          <w:delText>Mapping of solutions to key issues</w:delText>
        </w:r>
        <w:r w:rsidRPr="00F807D3" w:rsidDel="00281E8B">
          <w:rPr>
            <w:noProof/>
          </w:rPr>
          <w:tab/>
          <w:delText>7</w:delText>
        </w:r>
      </w:del>
    </w:p>
    <w:p w14:paraId="1F9A1A40" w14:textId="7D5BF5EF" w:rsidR="00352758" w:rsidRPr="00F807D3" w:rsidDel="00281E8B" w:rsidRDefault="00352758">
      <w:pPr>
        <w:pStyle w:val="TOC2"/>
        <w:rPr>
          <w:del w:id="162" w:author="Charles Eckel" w:date="2024-03-01T14:54:00Z"/>
          <w:rFonts w:asciiTheme="minorHAnsi" w:eastAsiaTheme="minorEastAsia" w:hAnsiTheme="minorHAnsi" w:cstheme="minorBidi"/>
          <w:noProof/>
          <w:kern w:val="2"/>
          <w:sz w:val="24"/>
          <w:szCs w:val="24"/>
          <w:lang w:val="en-US" w:eastAsia="zh-CN"/>
          <w14:ligatures w14:val="standardContextual"/>
        </w:rPr>
      </w:pPr>
      <w:del w:id="163" w:author="Charles Eckel" w:date="2024-03-01T14:54:00Z">
        <w:r w:rsidRPr="00F807D3" w:rsidDel="00281E8B">
          <w:rPr>
            <w:noProof/>
          </w:rPr>
          <w:delText>6.Y</w:delText>
        </w:r>
        <w:r w:rsidRPr="00F807D3" w:rsidDel="00281E8B">
          <w:rPr>
            <w:rFonts w:asciiTheme="minorHAnsi" w:eastAsiaTheme="minorEastAsia" w:hAnsiTheme="minorHAnsi" w:cstheme="minorBidi"/>
            <w:noProof/>
            <w:kern w:val="2"/>
            <w:sz w:val="24"/>
            <w:szCs w:val="24"/>
            <w:lang w:val="en-US" w:eastAsia="zh-CN"/>
            <w14:ligatures w14:val="standardContextual"/>
          </w:rPr>
          <w:tab/>
        </w:r>
        <w:r w:rsidRPr="00F807D3" w:rsidDel="00281E8B">
          <w:rPr>
            <w:noProof/>
          </w:rPr>
          <w:delText>Solution #Y: &lt;Title&gt;</w:delText>
        </w:r>
        <w:r w:rsidRPr="00F807D3" w:rsidDel="00281E8B">
          <w:rPr>
            <w:noProof/>
          </w:rPr>
          <w:tab/>
          <w:delText>7</w:delText>
        </w:r>
      </w:del>
    </w:p>
    <w:p w14:paraId="75EDD466" w14:textId="64C1AF58" w:rsidR="00352758" w:rsidRPr="00F807D3" w:rsidDel="00281E8B" w:rsidRDefault="00352758">
      <w:pPr>
        <w:pStyle w:val="TOC3"/>
        <w:rPr>
          <w:del w:id="164" w:author="Charles Eckel" w:date="2024-03-01T14:54:00Z"/>
          <w:rFonts w:asciiTheme="minorHAnsi" w:eastAsiaTheme="minorEastAsia" w:hAnsiTheme="minorHAnsi" w:cstheme="minorBidi"/>
          <w:noProof/>
          <w:kern w:val="2"/>
          <w:sz w:val="24"/>
          <w:szCs w:val="24"/>
          <w:lang w:val="en-US" w:eastAsia="zh-CN"/>
          <w14:ligatures w14:val="standardContextual"/>
        </w:rPr>
      </w:pPr>
      <w:del w:id="165" w:author="Charles Eckel" w:date="2024-03-01T14:54:00Z">
        <w:r w:rsidRPr="00F807D3" w:rsidDel="00281E8B">
          <w:rPr>
            <w:noProof/>
          </w:rPr>
          <w:delText>6.Y.1</w:delText>
        </w:r>
        <w:r w:rsidRPr="00F807D3" w:rsidDel="00281E8B">
          <w:rPr>
            <w:rFonts w:asciiTheme="minorHAnsi" w:eastAsiaTheme="minorEastAsia" w:hAnsiTheme="minorHAnsi" w:cstheme="minorBidi"/>
            <w:noProof/>
            <w:kern w:val="2"/>
            <w:sz w:val="24"/>
            <w:szCs w:val="24"/>
            <w:lang w:val="en-US" w:eastAsia="zh-CN"/>
            <w14:ligatures w14:val="standardContextual"/>
          </w:rPr>
          <w:tab/>
        </w:r>
        <w:r w:rsidRPr="00F807D3" w:rsidDel="00281E8B">
          <w:rPr>
            <w:noProof/>
          </w:rPr>
          <w:delText>Introduction</w:delText>
        </w:r>
        <w:r w:rsidRPr="00F807D3" w:rsidDel="00281E8B">
          <w:rPr>
            <w:noProof/>
          </w:rPr>
          <w:tab/>
          <w:delText>7</w:delText>
        </w:r>
      </w:del>
    </w:p>
    <w:p w14:paraId="3FFA5460" w14:textId="3D35D37E" w:rsidR="00352758" w:rsidRPr="00F807D3" w:rsidDel="00281E8B" w:rsidRDefault="00352758">
      <w:pPr>
        <w:pStyle w:val="TOC3"/>
        <w:rPr>
          <w:del w:id="166" w:author="Charles Eckel" w:date="2024-03-01T14:54:00Z"/>
          <w:rFonts w:asciiTheme="minorHAnsi" w:eastAsiaTheme="minorEastAsia" w:hAnsiTheme="minorHAnsi" w:cstheme="minorBidi"/>
          <w:noProof/>
          <w:kern w:val="2"/>
          <w:sz w:val="24"/>
          <w:szCs w:val="24"/>
          <w:lang w:val="en-US" w:eastAsia="zh-CN"/>
          <w14:ligatures w14:val="standardContextual"/>
        </w:rPr>
      </w:pPr>
      <w:del w:id="167" w:author="Charles Eckel" w:date="2024-03-01T14:54:00Z">
        <w:r w:rsidRPr="00F807D3" w:rsidDel="00281E8B">
          <w:rPr>
            <w:noProof/>
          </w:rPr>
          <w:delText>6.Y.2</w:delText>
        </w:r>
        <w:r w:rsidRPr="00F807D3" w:rsidDel="00281E8B">
          <w:rPr>
            <w:rFonts w:asciiTheme="minorHAnsi" w:eastAsiaTheme="minorEastAsia" w:hAnsiTheme="minorHAnsi" w:cstheme="minorBidi"/>
            <w:noProof/>
            <w:kern w:val="2"/>
            <w:sz w:val="24"/>
            <w:szCs w:val="24"/>
            <w:lang w:val="en-US" w:eastAsia="zh-CN"/>
            <w14:ligatures w14:val="standardContextual"/>
          </w:rPr>
          <w:tab/>
        </w:r>
        <w:r w:rsidRPr="00F807D3" w:rsidDel="00281E8B">
          <w:rPr>
            <w:noProof/>
          </w:rPr>
          <w:delText>Solution details</w:delText>
        </w:r>
        <w:r w:rsidRPr="00F807D3" w:rsidDel="00281E8B">
          <w:rPr>
            <w:noProof/>
          </w:rPr>
          <w:tab/>
          <w:delText>7</w:delText>
        </w:r>
      </w:del>
    </w:p>
    <w:p w14:paraId="0183C25E" w14:textId="46830D47" w:rsidR="00352758" w:rsidRPr="00F807D3" w:rsidDel="00281E8B" w:rsidRDefault="00352758">
      <w:pPr>
        <w:pStyle w:val="TOC3"/>
        <w:rPr>
          <w:del w:id="168" w:author="Charles Eckel" w:date="2024-03-01T14:54:00Z"/>
          <w:rFonts w:asciiTheme="minorHAnsi" w:eastAsiaTheme="minorEastAsia" w:hAnsiTheme="minorHAnsi" w:cstheme="minorBidi"/>
          <w:noProof/>
          <w:kern w:val="2"/>
          <w:sz w:val="24"/>
          <w:szCs w:val="24"/>
          <w:lang w:val="en-US" w:eastAsia="zh-CN"/>
          <w14:ligatures w14:val="standardContextual"/>
        </w:rPr>
      </w:pPr>
      <w:del w:id="169" w:author="Charles Eckel" w:date="2024-03-01T14:54:00Z">
        <w:r w:rsidRPr="00F807D3" w:rsidDel="00281E8B">
          <w:rPr>
            <w:noProof/>
          </w:rPr>
          <w:delText>6.Y.3</w:delText>
        </w:r>
        <w:r w:rsidRPr="00F807D3" w:rsidDel="00281E8B">
          <w:rPr>
            <w:rFonts w:asciiTheme="minorHAnsi" w:eastAsiaTheme="minorEastAsia" w:hAnsiTheme="minorHAnsi" w:cstheme="minorBidi"/>
            <w:noProof/>
            <w:kern w:val="2"/>
            <w:sz w:val="24"/>
            <w:szCs w:val="24"/>
            <w:lang w:val="en-US" w:eastAsia="zh-CN"/>
            <w14:ligatures w14:val="standardContextual"/>
          </w:rPr>
          <w:tab/>
        </w:r>
        <w:r w:rsidRPr="00F807D3" w:rsidDel="00281E8B">
          <w:rPr>
            <w:noProof/>
          </w:rPr>
          <w:delText>Evaluation</w:delText>
        </w:r>
        <w:r w:rsidRPr="00F807D3" w:rsidDel="00281E8B">
          <w:rPr>
            <w:noProof/>
          </w:rPr>
          <w:tab/>
          <w:delText>7</w:delText>
        </w:r>
      </w:del>
    </w:p>
    <w:p w14:paraId="36C43B4F" w14:textId="297A83D1" w:rsidR="00352758" w:rsidRPr="00F807D3" w:rsidDel="00281E8B" w:rsidRDefault="00352758">
      <w:pPr>
        <w:pStyle w:val="TOC1"/>
        <w:rPr>
          <w:del w:id="170" w:author="Charles Eckel" w:date="2024-03-01T14:54:00Z"/>
          <w:rFonts w:asciiTheme="minorHAnsi" w:eastAsiaTheme="minorEastAsia" w:hAnsiTheme="minorHAnsi" w:cstheme="minorBidi"/>
          <w:noProof/>
          <w:kern w:val="2"/>
          <w:sz w:val="24"/>
          <w:szCs w:val="24"/>
          <w:lang w:val="en-US" w:eastAsia="zh-CN"/>
          <w14:ligatures w14:val="standardContextual"/>
        </w:rPr>
      </w:pPr>
      <w:del w:id="171" w:author="Charles Eckel" w:date="2024-03-01T14:54:00Z">
        <w:r w:rsidRPr="00F807D3" w:rsidDel="00281E8B">
          <w:rPr>
            <w:noProof/>
          </w:rPr>
          <w:delText>7</w:delText>
        </w:r>
        <w:r w:rsidRPr="00F807D3" w:rsidDel="00281E8B">
          <w:rPr>
            <w:rFonts w:asciiTheme="minorHAnsi" w:eastAsiaTheme="minorEastAsia" w:hAnsiTheme="minorHAnsi" w:cstheme="minorBidi"/>
            <w:noProof/>
            <w:kern w:val="2"/>
            <w:sz w:val="24"/>
            <w:szCs w:val="24"/>
            <w:lang w:val="en-US" w:eastAsia="zh-CN"/>
            <w14:ligatures w14:val="standardContextual"/>
          </w:rPr>
          <w:tab/>
        </w:r>
        <w:r w:rsidRPr="00F807D3" w:rsidDel="00281E8B">
          <w:rPr>
            <w:noProof/>
          </w:rPr>
          <w:delText>Conclusions</w:delText>
        </w:r>
        <w:r w:rsidRPr="00F807D3" w:rsidDel="00281E8B">
          <w:rPr>
            <w:noProof/>
          </w:rPr>
          <w:tab/>
          <w:delText>7</w:delText>
        </w:r>
      </w:del>
    </w:p>
    <w:p w14:paraId="21241128" w14:textId="61678DA4" w:rsidR="00352758" w:rsidDel="00281E8B" w:rsidRDefault="00352758">
      <w:pPr>
        <w:pStyle w:val="TOC9"/>
        <w:rPr>
          <w:del w:id="172" w:author="Charles Eckel" w:date="2024-03-01T14:54:00Z"/>
          <w:rFonts w:asciiTheme="minorHAnsi" w:eastAsiaTheme="minorEastAsia" w:hAnsiTheme="minorHAnsi" w:cstheme="minorBidi"/>
          <w:b w:val="0"/>
          <w:noProof/>
          <w:kern w:val="2"/>
          <w:sz w:val="24"/>
          <w:szCs w:val="24"/>
          <w:lang w:val="en-US" w:eastAsia="zh-CN"/>
          <w14:ligatures w14:val="standardContextual"/>
        </w:rPr>
      </w:pPr>
      <w:del w:id="173" w:author="Charles Eckel" w:date="2024-03-01T14:54:00Z">
        <w:r w:rsidRPr="00F807D3" w:rsidDel="00281E8B">
          <w:rPr>
            <w:noProof/>
          </w:rPr>
          <w:delText>Annex &lt;X&gt; : Chan</w:delText>
        </w:r>
        <w:r w:rsidDel="00281E8B">
          <w:rPr>
            <w:noProof/>
          </w:rPr>
          <w:delText>ge history</w:delText>
        </w:r>
        <w:r w:rsidDel="00281E8B">
          <w:rPr>
            <w:noProof/>
          </w:rPr>
          <w:tab/>
          <w:delText>9</w:delText>
        </w:r>
      </w:del>
    </w:p>
    <w:p w14:paraId="6FDBD869" w14:textId="7FB2E718" w:rsidR="00080512" w:rsidRPr="004D3578" w:rsidRDefault="004D3578">
      <w:r w:rsidRPr="004D3578">
        <w:rPr>
          <w:noProof/>
          <w:sz w:val="22"/>
        </w:rPr>
        <w:fldChar w:fldCharType="end"/>
      </w:r>
    </w:p>
    <w:p w14:paraId="00EBFE80" w14:textId="352106EE" w:rsidR="0074026F" w:rsidRPr="007B600E" w:rsidRDefault="00080512" w:rsidP="00917BA7">
      <w:pPr>
        <w:pStyle w:val="Guidance"/>
      </w:pPr>
      <w:r w:rsidRPr="004D3578">
        <w:br w:type="page"/>
      </w:r>
    </w:p>
    <w:p w14:paraId="788F3563" w14:textId="77777777" w:rsidR="00080512" w:rsidRDefault="00080512">
      <w:pPr>
        <w:pStyle w:val="Heading1"/>
      </w:pPr>
      <w:bookmarkStart w:id="174" w:name="foreword"/>
      <w:bookmarkStart w:id="175" w:name="_Toc160197256"/>
      <w:bookmarkEnd w:id="174"/>
      <w:r w:rsidRPr="004D3578">
        <w:lastRenderedPageBreak/>
        <w:t>Foreword</w:t>
      </w:r>
      <w:bookmarkEnd w:id="175"/>
    </w:p>
    <w:p w14:paraId="7F80980D" w14:textId="3EC4A794" w:rsidR="00080512" w:rsidRPr="004D3578" w:rsidRDefault="00080512">
      <w:r w:rsidRPr="004D3578">
        <w:t xml:space="preserve">This Technical </w:t>
      </w:r>
      <w:bookmarkStart w:id="176" w:name="spectype3"/>
      <w:r w:rsidR="00602AEA" w:rsidRPr="0032717A">
        <w:t>Report</w:t>
      </w:r>
      <w:bookmarkEnd w:id="176"/>
      <w:r w:rsidRPr="0032717A">
        <w:t xml:space="preserve"> has been produced</w:t>
      </w:r>
      <w:r w:rsidRPr="004D3578">
        <w:t xml:space="preserve"> by the 3</w:t>
      </w:r>
      <w:r w:rsidR="00F04712">
        <w:t>rd</w:t>
      </w:r>
      <w:r w:rsidRPr="004D3578">
        <w:t xml:space="preserve"> Generation Partnership Project (3GPP).</w:t>
      </w:r>
    </w:p>
    <w:p w14:paraId="035633FF"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D156820" w14:textId="77777777" w:rsidR="00080512" w:rsidRPr="004D3578" w:rsidRDefault="00080512">
      <w:pPr>
        <w:pStyle w:val="B1"/>
      </w:pPr>
      <w:r w:rsidRPr="004D3578">
        <w:t xml:space="preserve">Version </w:t>
      </w:r>
      <w:proofErr w:type="spellStart"/>
      <w:r w:rsidRPr="004D3578">
        <w:t>x.y.z</w:t>
      </w:r>
      <w:proofErr w:type="spellEnd"/>
    </w:p>
    <w:p w14:paraId="594846BA" w14:textId="77777777" w:rsidR="00080512" w:rsidRPr="004D3578" w:rsidRDefault="00080512">
      <w:pPr>
        <w:pStyle w:val="B1"/>
      </w:pPr>
      <w:r w:rsidRPr="004D3578">
        <w:t>where:</w:t>
      </w:r>
    </w:p>
    <w:p w14:paraId="44CE22C4" w14:textId="77777777" w:rsidR="00080512" w:rsidRPr="004D3578" w:rsidRDefault="00080512">
      <w:pPr>
        <w:pStyle w:val="B2"/>
      </w:pPr>
      <w:r w:rsidRPr="004D3578">
        <w:t>x</w:t>
      </w:r>
      <w:r w:rsidRPr="004D3578">
        <w:tab/>
        <w:t>the first digit:</w:t>
      </w:r>
    </w:p>
    <w:p w14:paraId="331880D6" w14:textId="77777777" w:rsidR="00080512" w:rsidRPr="004D3578" w:rsidRDefault="00080512">
      <w:pPr>
        <w:pStyle w:val="B3"/>
      </w:pPr>
      <w:r w:rsidRPr="004D3578">
        <w:t>1</w:t>
      </w:r>
      <w:r w:rsidRPr="004D3578">
        <w:tab/>
        <w:t xml:space="preserve">presented to TSG for </w:t>
      </w:r>
      <w:proofErr w:type="gramStart"/>
      <w:r w:rsidRPr="004D3578">
        <w:t>information;</w:t>
      </w:r>
      <w:proofErr w:type="gramEnd"/>
    </w:p>
    <w:p w14:paraId="4E135E18" w14:textId="77777777" w:rsidR="00080512" w:rsidRPr="004D3578" w:rsidRDefault="00080512">
      <w:pPr>
        <w:pStyle w:val="B3"/>
      </w:pPr>
      <w:r w:rsidRPr="004D3578">
        <w:t>2</w:t>
      </w:r>
      <w:r w:rsidRPr="004D3578">
        <w:tab/>
        <w:t xml:space="preserve">presented to TSG for </w:t>
      </w:r>
      <w:proofErr w:type="gramStart"/>
      <w:r w:rsidRPr="004D3578">
        <w:t>approval;</w:t>
      </w:r>
      <w:proofErr w:type="gramEnd"/>
    </w:p>
    <w:p w14:paraId="580D9C14" w14:textId="77777777" w:rsidR="00080512" w:rsidRPr="004D3578" w:rsidRDefault="00080512">
      <w:pPr>
        <w:pStyle w:val="B3"/>
      </w:pPr>
      <w:r w:rsidRPr="004D3578">
        <w:t>3</w:t>
      </w:r>
      <w:r w:rsidRPr="004D3578">
        <w:tab/>
        <w:t>or greater indicates TSG approved document under change control.</w:t>
      </w:r>
    </w:p>
    <w:p w14:paraId="1D29918C" w14:textId="77777777" w:rsidR="00080512" w:rsidRPr="004D3578" w:rsidRDefault="00080512">
      <w:pPr>
        <w:pStyle w:val="B2"/>
      </w:pPr>
      <w:proofErr w:type="spellStart"/>
      <w:r w:rsidRPr="004D3578">
        <w:t>y</w:t>
      </w:r>
      <w:proofErr w:type="spellEnd"/>
      <w:r w:rsidRPr="004D3578">
        <w:tab/>
        <w:t>the second digit is incremented for all changes of substance, i.e. technical enhancements, corrections, updates, etc.</w:t>
      </w:r>
    </w:p>
    <w:p w14:paraId="5EC15903" w14:textId="77777777" w:rsidR="00080512" w:rsidRDefault="00080512">
      <w:pPr>
        <w:pStyle w:val="B2"/>
      </w:pPr>
      <w:r w:rsidRPr="004D3578">
        <w:t>z</w:t>
      </w:r>
      <w:r w:rsidRPr="004D3578">
        <w:tab/>
        <w:t>the third digit is incremented when editorial only changes have been incorporated in the document.</w:t>
      </w:r>
    </w:p>
    <w:p w14:paraId="74B6EEC9" w14:textId="77777777" w:rsidR="008C384C" w:rsidRDefault="008C384C" w:rsidP="008C384C">
      <w:r>
        <w:t xml:space="preserve">In </w:t>
      </w:r>
      <w:r w:rsidR="0074026F">
        <w:t>the present</w:t>
      </w:r>
      <w:r>
        <w:t xml:space="preserve"> document, modal verbs have the following meanings:</w:t>
      </w:r>
    </w:p>
    <w:p w14:paraId="28F37DFF" w14:textId="77777777" w:rsidR="008C384C" w:rsidRDefault="008C384C" w:rsidP="00774DA4">
      <w:pPr>
        <w:pStyle w:val="EX"/>
      </w:pPr>
      <w:r w:rsidRPr="008C384C">
        <w:rPr>
          <w:b/>
        </w:rPr>
        <w:t>shall</w:t>
      </w:r>
      <w:r>
        <w:tab/>
      </w:r>
      <w:r>
        <w:tab/>
        <w:t>indicates a mandatory requirement to do something</w:t>
      </w:r>
    </w:p>
    <w:p w14:paraId="2035658C" w14:textId="77777777" w:rsidR="008C384C" w:rsidRDefault="008C384C" w:rsidP="00774DA4">
      <w:pPr>
        <w:pStyle w:val="EX"/>
      </w:pPr>
      <w:r w:rsidRPr="008C384C">
        <w:rPr>
          <w:b/>
        </w:rPr>
        <w:t>shall not</w:t>
      </w:r>
      <w:r>
        <w:tab/>
        <w:t>indicates an interdiction (</w:t>
      </w:r>
      <w:r w:rsidR="001F1132">
        <w:t>prohibition</w:t>
      </w:r>
      <w:r>
        <w:t>) to do something</w:t>
      </w:r>
    </w:p>
    <w:p w14:paraId="3B857165" w14:textId="77777777" w:rsidR="00BA19ED" w:rsidRPr="004D3578" w:rsidRDefault="00BA19ED" w:rsidP="00A27486">
      <w:r>
        <w:t>The constructions "shall" and "shall not" are confined to the context of normative provisions, and do not appear in Technical Reports.</w:t>
      </w:r>
    </w:p>
    <w:p w14:paraId="095BF8C0"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w:t>
      </w:r>
      <w:proofErr w:type="gramStart"/>
      <w:r>
        <w:t>so as to</w:t>
      </w:r>
      <w:proofErr w:type="gramEnd"/>
      <w:r>
        <w:t xml:space="preserve"> maintain continuity of style when extending or modifying the provisions of such a referenced document.</w:t>
      </w:r>
    </w:p>
    <w:p w14:paraId="2862950D" w14:textId="77777777" w:rsidR="008C384C" w:rsidRDefault="008C384C" w:rsidP="00774DA4">
      <w:pPr>
        <w:pStyle w:val="EX"/>
      </w:pPr>
      <w:r w:rsidRPr="008C384C">
        <w:rPr>
          <w:b/>
        </w:rPr>
        <w:t>should</w:t>
      </w:r>
      <w:r>
        <w:tab/>
      </w:r>
      <w:r>
        <w:tab/>
        <w:t>indicates a recommendation to do something</w:t>
      </w:r>
    </w:p>
    <w:p w14:paraId="68FCC925" w14:textId="77777777" w:rsidR="008C384C" w:rsidRDefault="008C384C" w:rsidP="00774DA4">
      <w:pPr>
        <w:pStyle w:val="EX"/>
      </w:pPr>
      <w:r w:rsidRPr="008C384C">
        <w:rPr>
          <w:b/>
        </w:rPr>
        <w:t>should not</w:t>
      </w:r>
      <w:r>
        <w:tab/>
        <w:t>indicates a recommendation not to do something</w:t>
      </w:r>
    </w:p>
    <w:p w14:paraId="44BD7DD6" w14:textId="77777777" w:rsidR="008C384C" w:rsidRDefault="008C384C" w:rsidP="00774DA4">
      <w:pPr>
        <w:pStyle w:val="EX"/>
      </w:pPr>
      <w:r w:rsidRPr="00774DA4">
        <w:rPr>
          <w:b/>
        </w:rPr>
        <w:t>may</w:t>
      </w:r>
      <w:r>
        <w:tab/>
      </w:r>
      <w:r>
        <w:tab/>
        <w:t>indicates permission to do something</w:t>
      </w:r>
    </w:p>
    <w:p w14:paraId="34915C13" w14:textId="77777777" w:rsidR="008C384C" w:rsidRDefault="008C384C" w:rsidP="00774DA4">
      <w:pPr>
        <w:pStyle w:val="EX"/>
      </w:pPr>
      <w:r w:rsidRPr="00774DA4">
        <w:rPr>
          <w:b/>
        </w:rPr>
        <w:t>need not</w:t>
      </w:r>
      <w:r>
        <w:tab/>
        <w:t>indicates permission not to do something</w:t>
      </w:r>
    </w:p>
    <w:p w14:paraId="47861CDE"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7F0E53ED" w14:textId="77777777" w:rsidR="008C384C" w:rsidRDefault="008C384C" w:rsidP="00774DA4">
      <w:pPr>
        <w:pStyle w:val="EX"/>
      </w:pPr>
      <w:r w:rsidRPr="00774DA4">
        <w:rPr>
          <w:b/>
        </w:rPr>
        <w:t>can</w:t>
      </w:r>
      <w:r>
        <w:tab/>
      </w:r>
      <w:r>
        <w:tab/>
        <w:t>indicates</w:t>
      </w:r>
      <w:r w:rsidR="00774DA4">
        <w:t xml:space="preserve"> that something is possible</w:t>
      </w:r>
    </w:p>
    <w:p w14:paraId="63B69EC9" w14:textId="77777777" w:rsidR="00774DA4" w:rsidRDefault="00774DA4" w:rsidP="00774DA4">
      <w:pPr>
        <w:pStyle w:val="EX"/>
      </w:pPr>
      <w:r w:rsidRPr="00774DA4">
        <w:rPr>
          <w:b/>
        </w:rPr>
        <w:t>cannot</w:t>
      </w:r>
      <w:r>
        <w:tab/>
      </w:r>
      <w:r>
        <w:tab/>
        <w:t>indicates that something is impossible</w:t>
      </w:r>
    </w:p>
    <w:p w14:paraId="6FF6703D"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5C3CD197"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proofErr w:type="gramStart"/>
      <w:r w:rsidR="003765B8">
        <w:t>as a result of</w:t>
      </w:r>
      <w:proofErr w:type="gramEnd"/>
      <w:r w:rsidR="003765B8">
        <w:t xml:space="preserve"> action taken by an </w:t>
      </w:r>
      <w:r>
        <w:t>agency the behaviour of which is outside the scope of the present document</w:t>
      </w:r>
    </w:p>
    <w:p w14:paraId="24416A3E"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proofErr w:type="gramStart"/>
      <w:r w:rsidR="003765B8">
        <w:t>as a result of</w:t>
      </w:r>
      <w:proofErr w:type="gramEnd"/>
      <w:r w:rsidR="003765B8">
        <w:t xml:space="preserve"> action taken </w:t>
      </w:r>
      <w:r>
        <w:t xml:space="preserve">by </w:t>
      </w:r>
      <w:r w:rsidR="003765B8">
        <w:t xml:space="preserve">an </w:t>
      </w:r>
      <w:r>
        <w:t>agency the behaviour of which is outside the scope of the present document</w:t>
      </w:r>
    </w:p>
    <w:p w14:paraId="7C95A4EF" w14:textId="77777777" w:rsidR="001F1132" w:rsidRDefault="001F1132" w:rsidP="00774DA4">
      <w:pPr>
        <w:pStyle w:val="EX"/>
      </w:pPr>
      <w:r>
        <w:rPr>
          <w:b/>
        </w:rPr>
        <w:t>might</w:t>
      </w:r>
      <w:r w:rsidRPr="001F1132">
        <w:tab/>
        <w:t xml:space="preserve">indicates a likelihood that something will happen </w:t>
      </w:r>
      <w:proofErr w:type="gramStart"/>
      <w:r w:rsidRPr="001F1132">
        <w:t>as a result of</w:t>
      </w:r>
      <w:proofErr w:type="gramEnd"/>
      <w:r w:rsidRPr="001F1132">
        <w:t xml:space="preserve"> </w:t>
      </w:r>
      <w:r w:rsidR="003765B8">
        <w:t xml:space="preserve">action taken by </w:t>
      </w:r>
      <w:r w:rsidRPr="001F1132">
        <w:t>some agency the</w:t>
      </w:r>
      <w:r>
        <w:t xml:space="preserve"> behaviour of which is outside the scope of the present document</w:t>
      </w:r>
    </w:p>
    <w:p w14:paraId="13E571E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w:t>
      </w:r>
      <w:proofErr w:type="gramStart"/>
      <w:r w:rsidRPr="001F1132">
        <w:t>as a result of</w:t>
      </w:r>
      <w:proofErr w:type="gramEnd"/>
      <w:r w:rsidRPr="001F1132">
        <w:t xml:space="preserve"> </w:t>
      </w:r>
      <w:r>
        <w:t xml:space="preserve">action taken by </w:t>
      </w:r>
      <w:r w:rsidRPr="001F1132">
        <w:t>some agency the</w:t>
      </w:r>
      <w:r>
        <w:t xml:space="preserve"> behaviour of which is outside the scope of the present document</w:t>
      </w:r>
    </w:p>
    <w:p w14:paraId="644FF90B" w14:textId="77777777" w:rsidR="001F1132" w:rsidRDefault="001F1132" w:rsidP="001F1132">
      <w:r>
        <w:t>In addition:</w:t>
      </w:r>
    </w:p>
    <w:p w14:paraId="6B120F6F"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2EE6F981"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6DFE9E28" w14:textId="77777777" w:rsidR="00774DA4" w:rsidRPr="004D3578" w:rsidRDefault="00647114" w:rsidP="00A27486">
      <w:r>
        <w:t>The constructions "</w:t>
      </w:r>
      <w:proofErr w:type="gramStart"/>
      <w:r>
        <w:t>is</w:t>
      </w:r>
      <w:proofErr w:type="gramEnd"/>
      <w:r>
        <w:t>" and "is not" do not indicate requirements.</w:t>
      </w:r>
    </w:p>
    <w:p w14:paraId="5C064BA2" w14:textId="77777777" w:rsidR="00080512" w:rsidRPr="004D3578" w:rsidRDefault="00080512">
      <w:pPr>
        <w:pStyle w:val="Heading1"/>
      </w:pPr>
      <w:bookmarkStart w:id="177" w:name="introduction"/>
      <w:bookmarkStart w:id="178" w:name="_Toc160197257"/>
      <w:bookmarkEnd w:id="177"/>
      <w:r w:rsidRPr="008924CE">
        <w:t>Introduction</w:t>
      </w:r>
      <w:bookmarkEnd w:id="178"/>
    </w:p>
    <w:p w14:paraId="23D720F9" w14:textId="132E37FD" w:rsidR="008924CE" w:rsidRPr="008924CE" w:rsidDel="00F807D3" w:rsidRDefault="008924CE" w:rsidP="008924CE">
      <w:pPr>
        <w:pStyle w:val="Guidance"/>
        <w:rPr>
          <w:del w:id="179" w:author="Charles Eckel" w:date="2024-03-01T12:08:00Z"/>
        </w:rPr>
      </w:pPr>
      <w:del w:id="180" w:author="Charles Eckel" w:date="2024-03-01T12:08:00Z">
        <w:r w:rsidRPr="008924CE" w:rsidDel="00F807D3">
          <w:delText>This clause is optional. If it exists, it shall be the second unnumbered clause.</w:delText>
        </w:r>
      </w:del>
    </w:p>
    <w:p w14:paraId="158919F0" w14:textId="761A95CE" w:rsidR="00F807D3" w:rsidRPr="00F807D3" w:rsidRDefault="00F807D3" w:rsidP="00F807D3">
      <w:pPr>
        <w:rPr>
          <w:ins w:id="181" w:author="Charles Eckel" w:date="2024-03-01T12:07:00Z"/>
        </w:rPr>
      </w:pPr>
      <w:ins w:id="182" w:author="Charles Eckel" w:date="2024-03-01T12:07:00Z">
        <w:r w:rsidRPr="00F807D3">
          <w:t>5G Service Based Architecture (SBA) is secured using X.509 certificates across the large number of SBA components and corresponding Network Functions (NFs). Virtualization and increased modularity of NFs has resulted in multi-vendor environments becoming more prevalent. It is now common for NFs to come from different vendors and for the cloud native environment in which they run to come from yet another vendor and for all of these to be independent of the Certificate Authority that is authoritative for the certificates used to secure communications. In such deployments, it is impractical to manage certificates manually.</w:t>
        </w:r>
      </w:ins>
    </w:p>
    <w:p w14:paraId="7FEF82F9" w14:textId="59380414" w:rsidR="00F807D3" w:rsidRPr="00F807D3" w:rsidRDefault="00F807D3" w:rsidP="00F807D3">
      <w:pPr>
        <w:rPr>
          <w:ins w:id="183" w:author="Charles Eckel" w:date="2024-03-01T12:07:00Z"/>
        </w:rPr>
      </w:pPr>
      <w:ins w:id="184" w:author="Charles Eckel" w:date="2024-03-01T12:07:00Z">
        <w:r w:rsidRPr="00F807D3">
          <w:t>Automated Certificate Management Environment (ACME) [</w:t>
        </w:r>
      </w:ins>
      <w:ins w:id="185" w:author="Charles Eckel" w:date="2024-03-01T12:14:00Z">
        <w:r>
          <w:t>2</w:t>
        </w:r>
      </w:ins>
      <w:ins w:id="186" w:author="Charles Eckel" w:date="2024-03-01T12:07:00Z">
        <w:r w:rsidRPr="00F807D3">
          <w:t>] was defined specifically for automated certificate management and is particularly well suited for some scenarios. Infrastructure deployment such as NFs deployed on cloud native platforms often have built-in support for ACME, so it is a natural fit. Another important benefit of ACME is automated validation of authority to represent an identifier (i.e., to be authoritative for the resource for which the certificate is issued). This is particularly helpful for multi-vendor environments and in cross-carrier scenarios.</w:t>
        </w:r>
      </w:ins>
    </w:p>
    <w:p w14:paraId="5E746786" w14:textId="2280869E" w:rsidR="0000333D" w:rsidRPr="004D3578" w:rsidRDefault="00F807D3" w:rsidP="00F807D3">
      <w:ins w:id="187" w:author="Charles Eckel" w:date="2024-03-01T12:07:00Z">
        <w:r w:rsidRPr="00F807D3">
          <w:t>Additional work is required to determine the feasibility of the use of ACME in 5G SBA.</w:t>
        </w:r>
      </w:ins>
    </w:p>
    <w:p w14:paraId="5557DF1C" w14:textId="77777777" w:rsidR="00080512" w:rsidRPr="004D3578" w:rsidRDefault="00080512">
      <w:pPr>
        <w:pStyle w:val="Heading1"/>
      </w:pPr>
      <w:r w:rsidRPr="004D3578">
        <w:br w:type="page"/>
      </w:r>
      <w:bookmarkStart w:id="188" w:name="scope"/>
      <w:bookmarkStart w:id="189" w:name="_Toc160197258"/>
      <w:bookmarkEnd w:id="188"/>
      <w:r w:rsidRPr="004D3578">
        <w:lastRenderedPageBreak/>
        <w:t>1</w:t>
      </w:r>
      <w:r w:rsidRPr="004D3578">
        <w:tab/>
      </w:r>
      <w:r w:rsidRPr="008924CE">
        <w:t>Scope</w:t>
      </w:r>
      <w:bookmarkEnd w:id="189"/>
    </w:p>
    <w:p w14:paraId="33E5533E" w14:textId="77777777" w:rsidR="00100DB7" w:rsidRPr="00100DB7" w:rsidRDefault="00100DB7" w:rsidP="00100DB7">
      <w:pPr>
        <w:rPr>
          <w:ins w:id="190" w:author="Charles Eckel" w:date="2024-03-01T12:16:00Z"/>
        </w:rPr>
      </w:pPr>
      <w:ins w:id="191" w:author="Charles Eckel" w:date="2024-03-01T12:16:00Z">
        <w:r>
          <w:t>T</w:t>
        </w:r>
        <w:r w:rsidRPr="00100DB7">
          <w:t>he scope of this document is to identify key issues and study solutions addressed using ACME for automated certificate management in SBA. </w:t>
        </w:r>
      </w:ins>
    </w:p>
    <w:p w14:paraId="7FB74058" w14:textId="77777777" w:rsidR="00100DB7" w:rsidRPr="00100DB7" w:rsidRDefault="00100DB7" w:rsidP="00100DB7">
      <w:pPr>
        <w:rPr>
          <w:ins w:id="192" w:author="Charles Eckel" w:date="2024-03-01T12:16:00Z"/>
        </w:rPr>
      </w:pPr>
      <w:customXmlInsRangeStart w:id="193" w:author="Charles Eckel" w:date="2024-03-01T12:16:00Z"/>
      <w:sdt>
        <w:sdtPr>
          <w:tag w:val="goog_rdk_1"/>
          <w:id w:val="-978685550"/>
        </w:sdtPr>
        <w:sdtContent>
          <w:customXmlInsRangeEnd w:id="193"/>
          <w:customXmlInsRangeStart w:id="194" w:author="Charles Eckel" w:date="2024-03-01T12:16:00Z"/>
        </w:sdtContent>
      </w:sdt>
      <w:customXmlInsRangeEnd w:id="194"/>
      <w:customXmlInsRangeStart w:id="195" w:author="Charles Eckel" w:date="2024-03-01T12:16:00Z"/>
      <w:sdt>
        <w:sdtPr>
          <w:tag w:val="goog_rdk_2"/>
          <w:id w:val="1323472377"/>
        </w:sdtPr>
        <w:sdtContent>
          <w:customXmlInsRangeEnd w:id="195"/>
          <w:customXmlInsRangeStart w:id="196" w:author="Charles Eckel" w:date="2024-03-01T12:16:00Z"/>
        </w:sdtContent>
      </w:sdt>
      <w:customXmlInsRangeEnd w:id="196"/>
      <w:customXmlInsRangeStart w:id="197" w:author="Charles Eckel" w:date="2024-03-01T12:16:00Z"/>
      <w:sdt>
        <w:sdtPr>
          <w:tag w:val="goog_rdk_3"/>
          <w:id w:val="-1055389061"/>
        </w:sdtPr>
        <w:sdtContent>
          <w:customXmlInsRangeEnd w:id="197"/>
          <w:customXmlInsRangeStart w:id="198" w:author="Charles Eckel" w:date="2024-03-01T12:16:00Z"/>
        </w:sdtContent>
      </w:sdt>
      <w:customXmlInsRangeEnd w:id="198"/>
      <w:customXmlInsRangeStart w:id="199" w:author="Charles Eckel" w:date="2024-03-01T12:16:00Z"/>
      <w:sdt>
        <w:sdtPr>
          <w:tag w:val="goog_rdk_4"/>
          <w:id w:val="1679846280"/>
        </w:sdtPr>
        <w:sdtContent>
          <w:customXmlInsRangeEnd w:id="199"/>
          <w:customXmlInsRangeStart w:id="200" w:author="Charles Eckel" w:date="2024-03-01T12:16:00Z"/>
        </w:sdtContent>
      </w:sdt>
      <w:customXmlInsRangeEnd w:id="200"/>
      <w:ins w:id="201" w:author="Charles Eckel" w:date="2024-03-01T12:16:00Z">
        <w:r w:rsidRPr="00100DB7">
          <w:t>Areas of study include: </w:t>
        </w:r>
      </w:ins>
    </w:p>
    <w:p w14:paraId="342C7378" w14:textId="49F7221A" w:rsidR="00100DB7" w:rsidRPr="00100DB7" w:rsidRDefault="00100DB7" w:rsidP="00100DB7">
      <w:pPr>
        <w:pStyle w:val="B1"/>
        <w:rPr>
          <w:ins w:id="202" w:author="Charles Eckel" w:date="2024-03-01T12:16:00Z"/>
        </w:rPr>
        <w:pPrChange w:id="203" w:author="Charles Eckel" w:date="2024-03-01T12:17:00Z">
          <w:pPr>
            <w:numPr>
              <w:numId w:val="17"/>
            </w:numPr>
            <w:ind w:left="720" w:hanging="360"/>
          </w:pPr>
        </w:pPrChange>
      </w:pPr>
      <w:ins w:id="204" w:author="Charles Eckel" w:date="2024-03-01T12:17:00Z">
        <w:r>
          <w:t>-</w:t>
        </w:r>
        <w:r>
          <w:tab/>
        </w:r>
      </w:ins>
      <w:ins w:id="205" w:author="Charles Eckel" w:date="2024-03-01T12:16:00Z">
        <w:r w:rsidRPr="00100DB7">
          <w:t xml:space="preserve">Automated certificate management protocol and procedures for certificate life cycle events (i.e., </w:t>
        </w:r>
        <w:proofErr w:type="gramStart"/>
        <w:r w:rsidRPr="00100DB7">
          <w:t>enrolment,  renewal</w:t>
        </w:r>
        <w:proofErr w:type="gramEnd"/>
        <w:r w:rsidRPr="00100DB7">
          <w:t>, and revocation) within 5G SBA (i.e., to be used by operator CAs and all 5GC NFs including NRF,  SCP, SEPP, etc.), including the following: </w:t>
        </w:r>
      </w:ins>
    </w:p>
    <w:p w14:paraId="2856940B" w14:textId="2F5ACB20" w:rsidR="00100DB7" w:rsidRPr="00100DB7" w:rsidRDefault="00100DB7" w:rsidP="00100DB7">
      <w:pPr>
        <w:pStyle w:val="B2"/>
        <w:rPr>
          <w:ins w:id="206" w:author="Charles Eckel" w:date="2024-03-01T12:16:00Z"/>
        </w:rPr>
        <w:pPrChange w:id="207" w:author="Charles Eckel" w:date="2024-03-01T12:17:00Z">
          <w:pPr>
            <w:numPr>
              <w:ilvl w:val="1"/>
              <w:numId w:val="17"/>
            </w:numPr>
            <w:ind w:left="1440" w:hanging="360"/>
          </w:pPr>
        </w:pPrChange>
      </w:pPr>
      <w:ins w:id="208" w:author="Charles Eckel" w:date="2024-03-01T12:17:00Z">
        <w:r>
          <w:t>-</w:t>
        </w:r>
        <w:r>
          <w:tab/>
        </w:r>
      </w:ins>
      <w:ins w:id="209" w:author="Charles Eckel" w:date="2024-03-01T12:16:00Z">
        <w:r w:rsidRPr="00100DB7">
          <w:t>ACME transport and request/response messages for 5G SBA use cases </w:t>
        </w:r>
      </w:ins>
    </w:p>
    <w:p w14:paraId="1C7A2E7C" w14:textId="326F55D4" w:rsidR="00100DB7" w:rsidRPr="00100DB7" w:rsidRDefault="00100DB7" w:rsidP="00100DB7">
      <w:pPr>
        <w:pStyle w:val="B2"/>
        <w:rPr>
          <w:ins w:id="210" w:author="Charles Eckel" w:date="2024-03-01T12:16:00Z"/>
        </w:rPr>
        <w:pPrChange w:id="211" w:author="Charles Eckel" w:date="2024-03-01T12:17:00Z">
          <w:pPr>
            <w:numPr>
              <w:ilvl w:val="1"/>
              <w:numId w:val="17"/>
            </w:numPr>
            <w:ind w:left="1440" w:hanging="360"/>
          </w:pPr>
        </w:pPrChange>
      </w:pPr>
      <w:ins w:id="212" w:author="Charles Eckel" w:date="2024-03-01T12:17:00Z">
        <w:r>
          <w:t>-</w:t>
        </w:r>
        <w:r>
          <w:tab/>
        </w:r>
      </w:ins>
      <w:ins w:id="213" w:author="Charles Eckel" w:date="2024-03-01T12:16:00Z">
        <w:r w:rsidRPr="00100DB7">
          <w:t>ACME certificate profiles for all 5G SBA entities </w:t>
        </w:r>
      </w:ins>
    </w:p>
    <w:p w14:paraId="1655FF46" w14:textId="34F791F7" w:rsidR="00100DB7" w:rsidRPr="00100DB7" w:rsidRDefault="00100DB7" w:rsidP="00100DB7">
      <w:pPr>
        <w:pStyle w:val="B1"/>
        <w:rPr>
          <w:ins w:id="214" w:author="Charles Eckel" w:date="2024-03-01T12:16:00Z"/>
        </w:rPr>
        <w:pPrChange w:id="215" w:author="Charles Eckel" w:date="2024-03-01T12:17:00Z">
          <w:pPr>
            <w:numPr>
              <w:numId w:val="17"/>
            </w:numPr>
            <w:ind w:left="720" w:hanging="360"/>
          </w:pPr>
        </w:pPrChange>
      </w:pPr>
      <w:ins w:id="216" w:author="Charles Eckel" w:date="2024-03-01T12:18:00Z">
        <w:r>
          <w:t>-</w:t>
        </w:r>
        <w:r>
          <w:tab/>
        </w:r>
      </w:ins>
      <w:ins w:id="217" w:author="Charles Eckel" w:date="2024-03-01T12:16:00Z">
        <w:r w:rsidRPr="00100DB7">
          <w:t xml:space="preserve">Mechanisms for establishing initial trust and chain of trust of Certificate Authority hierarchies, including </w:t>
        </w:r>
        <w:proofErr w:type="gramStart"/>
        <w:r w:rsidRPr="00100DB7">
          <w:t>the  following</w:t>
        </w:r>
        <w:proofErr w:type="gramEnd"/>
        <w:r w:rsidRPr="00100DB7">
          <w:t>: </w:t>
        </w:r>
      </w:ins>
    </w:p>
    <w:p w14:paraId="7C2EEB0E" w14:textId="430A3D6D" w:rsidR="00100DB7" w:rsidRPr="00100DB7" w:rsidRDefault="00100DB7" w:rsidP="00100DB7">
      <w:pPr>
        <w:pStyle w:val="B2"/>
        <w:rPr>
          <w:ins w:id="218" w:author="Charles Eckel" w:date="2024-03-01T12:16:00Z"/>
        </w:rPr>
        <w:pPrChange w:id="219" w:author="Charles Eckel" w:date="2024-03-01T12:18:00Z">
          <w:pPr>
            <w:numPr>
              <w:ilvl w:val="1"/>
              <w:numId w:val="17"/>
            </w:numPr>
            <w:ind w:left="1440" w:hanging="360"/>
          </w:pPr>
        </w:pPrChange>
      </w:pPr>
      <w:ins w:id="220" w:author="Charles Eckel" w:date="2024-03-01T12:18:00Z">
        <w:r>
          <w:t>-</w:t>
        </w:r>
        <w:r>
          <w:tab/>
        </w:r>
      </w:ins>
      <w:ins w:id="221" w:author="Charles Eckel" w:date="2024-03-01T12:16:00Z">
        <w:r w:rsidRPr="00100DB7">
          <w:t xml:space="preserve">Existing ACME challenge types and if any new challenge types are needed for 3GPP use cases: </w:t>
        </w:r>
      </w:ins>
    </w:p>
    <w:p w14:paraId="2EFC74FE" w14:textId="79255725" w:rsidR="00100DB7" w:rsidRPr="00100DB7" w:rsidRDefault="00100DB7" w:rsidP="00100DB7">
      <w:pPr>
        <w:pStyle w:val="B3"/>
        <w:rPr>
          <w:ins w:id="222" w:author="Charles Eckel" w:date="2024-03-01T12:16:00Z"/>
        </w:rPr>
        <w:pPrChange w:id="223" w:author="Charles Eckel" w:date="2024-03-01T12:18:00Z">
          <w:pPr>
            <w:numPr>
              <w:ilvl w:val="2"/>
              <w:numId w:val="17"/>
            </w:numPr>
            <w:ind w:left="2160" w:hanging="360"/>
          </w:pPr>
        </w:pPrChange>
      </w:pPr>
      <w:ins w:id="224" w:author="Charles Eckel" w:date="2024-03-01T12:18:00Z">
        <w:r>
          <w:t>-</w:t>
        </w:r>
        <w:r>
          <w:tab/>
        </w:r>
      </w:ins>
      <w:ins w:id="225" w:author="Charles Eckel" w:date="2024-03-01T12:16:00Z">
        <w:r w:rsidRPr="00100DB7">
          <w:t xml:space="preserve">Creation, deletion, rotation, </w:t>
        </w:r>
        <w:proofErr w:type="gramStart"/>
        <w:r w:rsidRPr="00100DB7">
          <w:t>revocation</w:t>
        </w:r>
        <w:proofErr w:type="gramEnd"/>
        <w:r w:rsidRPr="00100DB7">
          <w:t xml:space="preserve"> and storage of the certificates </w:t>
        </w:r>
      </w:ins>
    </w:p>
    <w:p w14:paraId="26210652" w14:textId="096B6920" w:rsidR="00100DB7" w:rsidRPr="00100DB7" w:rsidRDefault="00100DB7" w:rsidP="00100DB7">
      <w:pPr>
        <w:pStyle w:val="B2"/>
        <w:rPr>
          <w:ins w:id="226" w:author="Charles Eckel" w:date="2024-03-01T12:16:00Z"/>
        </w:rPr>
        <w:pPrChange w:id="227" w:author="Charles Eckel" w:date="2024-03-01T12:18:00Z">
          <w:pPr>
            <w:numPr>
              <w:ilvl w:val="1"/>
              <w:numId w:val="17"/>
            </w:numPr>
            <w:ind w:left="1440" w:hanging="360"/>
          </w:pPr>
        </w:pPrChange>
      </w:pPr>
      <w:ins w:id="228" w:author="Charles Eckel" w:date="2024-03-01T12:18:00Z">
        <w:r>
          <w:t>-</w:t>
        </w:r>
        <w:r>
          <w:tab/>
        </w:r>
      </w:ins>
      <w:ins w:id="229" w:author="Charles Eckel" w:date="2024-03-01T12:16:00Z">
        <w:r w:rsidRPr="00100DB7">
          <w:t>Ability to automate ACME challenge validation  </w:t>
        </w:r>
      </w:ins>
    </w:p>
    <w:p w14:paraId="5BFC4DA8" w14:textId="32D4C4EB" w:rsidR="00100DB7" w:rsidRPr="00100DB7" w:rsidRDefault="00100DB7" w:rsidP="00100DB7">
      <w:pPr>
        <w:pStyle w:val="B2"/>
        <w:rPr>
          <w:ins w:id="230" w:author="Charles Eckel" w:date="2024-03-01T12:16:00Z"/>
        </w:rPr>
        <w:pPrChange w:id="231" w:author="Charles Eckel" w:date="2024-03-01T12:18:00Z">
          <w:pPr>
            <w:numPr>
              <w:ilvl w:val="1"/>
              <w:numId w:val="17"/>
            </w:numPr>
            <w:ind w:left="1440" w:hanging="360"/>
          </w:pPr>
        </w:pPrChange>
      </w:pPr>
      <w:ins w:id="232" w:author="Charles Eckel" w:date="2024-03-01T12:18:00Z">
        <w:r>
          <w:t>-</w:t>
        </w:r>
        <w:r>
          <w:tab/>
        </w:r>
      </w:ins>
      <w:ins w:id="233" w:author="Charles Eckel" w:date="2024-03-01T12:16:00Z">
        <w:r w:rsidRPr="00100DB7">
          <w:t>Suitability of existing mechanisms when 5G SBA is for standalone NPN (SNPN) </w:t>
        </w:r>
      </w:ins>
    </w:p>
    <w:p w14:paraId="793C0603" w14:textId="7F4F47A7" w:rsidR="00100DB7" w:rsidRPr="00100DB7" w:rsidRDefault="00100DB7" w:rsidP="00100DB7">
      <w:pPr>
        <w:pStyle w:val="B1"/>
        <w:rPr>
          <w:ins w:id="234" w:author="Charles Eckel" w:date="2024-03-01T12:16:00Z"/>
        </w:rPr>
        <w:pPrChange w:id="235" w:author="Charles Eckel" w:date="2024-03-01T12:18:00Z">
          <w:pPr>
            <w:numPr>
              <w:numId w:val="17"/>
            </w:numPr>
            <w:ind w:left="720" w:hanging="360"/>
          </w:pPr>
        </w:pPrChange>
      </w:pPr>
      <w:ins w:id="236" w:author="Charles Eckel" w:date="2024-03-01T12:18:00Z">
        <w:r>
          <w:t>-</w:t>
        </w:r>
        <w:r>
          <w:tab/>
        </w:r>
      </w:ins>
      <w:ins w:id="237" w:author="Charles Eckel" w:date="2024-03-01T12:16:00Z">
        <w:r w:rsidRPr="00100DB7">
          <w:t>Call flow of the messages exchanged between different entities in the chain of trust. </w:t>
        </w:r>
      </w:ins>
    </w:p>
    <w:p w14:paraId="3D1A5B92" w14:textId="04E7B515" w:rsidR="00080512" w:rsidRPr="004D3578" w:rsidRDefault="00100DB7" w:rsidP="00100DB7">
      <w:pPr>
        <w:pStyle w:val="NO"/>
        <w:pPrChange w:id="238" w:author="Charles Eckel" w:date="2024-03-01T12:19:00Z">
          <w:pPr/>
        </w:pPrChange>
      </w:pPr>
      <w:ins w:id="239" w:author="Charles Eckel" w:date="2024-03-01T12:16:00Z">
        <w:r w:rsidRPr="00100DB7">
          <w:t>NOTE: Certificate management for the external interface of the SEPP is out of scope</w:t>
        </w:r>
        <w:r>
          <w:t>.</w:t>
        </w:r>
      </w:ins>
      <w:del w:id="240" w:author="Charles Eckel" w:date="2024-03-01T12:15:00Z">
        <w:r w:rsidR="008924CE" w:rsidRPr="008924CE" w:rsidDel="00100DB7">
          <w:delText>The present document …</w:delText>
        </w:r>
      </w:del>
    </w:p>
    <w:p w14:paraId="3737B965" w14:textId="77777777" w:rsidR="00080512" w:rsidRPr="004D3578" w:rsidRDefault="00080512">
      <w:pPr>
        <w:pStyle w:val="Heading1"/>
      </w:pPr>
      <w:bookmarkStart w:id="241" w:name="references"/>
      <w:bookmarkStart w:id="242" w:name="_Toc160197259"/>
      <w:bookmarkEnd w:id="241"/>
      <w:r w:rsidRPr="004D3578">
        <w:t>2</w:t>
      </w:r>
      <w:r w:rsidRPr="004D3578">
        <w:tab/>
        <w:t>References</w:t>
      </w:r>
      <w:bookmarkEnd w:id="242"/>
    </w:p>
    <w:p w14:paraId="6FD02ADC" w14:textId="77777777" w:rsidR="00080512" w:rsidRPr="004D3578" w:rsidRDefault="00080512">
      <w:r w:rsidRPr="004D3578">
        <w:t>The following documents contain provisions which, through reference in this text, constitute provisions of the present document.</w:t>
      </w:r>
    </w:p>
    <w:p w14:paraId="20092B9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1ADA0877" w14:textId="77777777" w:rsidR="00080512" w:rsidRPr="004D3578" w:rsidRDefault="00051834" w:rsidP="00051834">
      <w:pPr>
        <w:pStyle w:val="B1"/>
      </w:pPr>
      <w:r>
        <w:t>-</w:t>
      </w:r>
      <w:r>
        <w:tab/>
      </w:r>
      <w:r w:rsidR="00080512" w:rsidRPr="004D3578">
        <w:t>For a specific reference, subsequent revisions do not apply.</w:t>
      </w:r>
    </w:p>
    <w:p w14:paraId="39837115"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029600C8" w14:textId="77777777" w:rsidR="00EC4A25" w:rsidDel="00F807D3" w:rsidRDefault="00EC4A25" w:rsidP="00EC4A25">
      <w:pPr>
        <w:pStyle w:val="EX"/>
        <w:rPr>
          <w:del w:id="243" w:author="Charles Eckel" w:date="2024-03-01T12:13:00Z"/>
        </w:rPr>
      </w:pPr>
      <w:r w:rsidRPr="004D3578">
        <w:t>[1]</w:t>
      </w:r>
      <w:r w:rsidRPr="004D3578">
        <w:tab/>
        <w:t>3GPP TR 21.905: "Vocabulary for 3GPP Specifications".</w:t>
      </w:r>
    </w:p>
    <w:p w14:paraId="3FAA5EE3" w14:textId="02150417" w:rsidR="00B130E3" w:rsidRPr="004D3578" w:rsidRDefault="00B130E3" w:rsidP="00EC4A25">
      <w:pPr>
        <w:pStyle w:val="EX"/>
      </w:pPr>
      <w:del w:id="244" w:author="Charles Eckel" w:date="2024-03-01T12:13:00Z">
        <w:r w:rsidRPr="00B130E3" w:rsidDel="00F807D3">
          <w:delText>…</w:delText>
        </w:r>
      </w:del>
    </w:p>
    <w:p w14:paraId="1BC7EA3A" w14:textId="3F425F2C" w:rsidR="00436B59" w:rsidRPr="00436B59" w:rsidRDefault="002C262C" w:rsidP="00436B59">
      <w:pPr>
        <w:pStyle w:val="EX"/>
        <w:rPr>
          <w:ins w:id="245" w:author="Charles Eckel" w:date="2024-03-01T14:26:00Z"/>
          <w:lang w:val="en"/>
        </w:rPr>
      </w:pPr>
      <w:del w:id="246" w:author="Charles Eckel" w:date="2024-03-01T14:26:00Z">
        <w:r w:rsidRPr="00B130E3" w:rsidDel="00436B59">
          <w:delText>[</w:delText>
        </w:r>
        <w:r w:rsidR="00B130E3" w:rsidRPr="00B130E3" w:rsidDel="00436B59">
          <w:delText>x</w:delText>
        </w:r>
        <w:r w:rsidRPr="00B130E3" w:rsidDel="00436B59">
          <w:delText>]</w:delText>
        </w:r>
        <w:r w:rsidRPr="00B130E3" w:rsidDel="00436B59">
          <w:tab/>
        </w:r>
        <w:r w:rsidR="00B130E3" w:rsidRPr="00B130E3" w:rsidDel="00436B59">
          <w:delText>&lt;doctype&gt; &lt;#&gt;[ ([up to and including]{yyyy[-mm]|V&lt;a[.b[.c]]&gt;}[onwards])]: "&lt;Title&gt;".</w:delText>
        </w:r>
      </w:del>
      <w:ins w:id="247" w:author="Charles Eckel" w:date="2024-03-01T14:26:00Z">
        <w:r w:rsidR="00436B59" w:rsidRPr="00436B59">
          <w:rPr>
            <w:lang w:val="en"/>
          </w:rPr>
          <w:t>[</w:t>
        </w:r>
      </w:ins>
      <w:ins w:id="248" w:author="Charles Eckel" w:date="2024-03-01T14:27:00Z">
        <w:r w:rsidR="00436B59">
          <w:rPr>
            <w:lang w:val="en"/>
          </w:rPr>
          <w:t>2</w:t>
        </w:r>
      </w:ins>
      <w:ins w:id="249" w:author="Charles Eckel" w:date="2024-03-01T14:26:00Z">
        <w:r w:rsidR="00436B59" w:rsidRPr="00436B59">
          <w:rPr>
            <w:lang w:val="en"/>
          </w:rPr>
          <w:t>]</w:t>
        </w:r>
        <w:r w:rsidR="00436B59" w:rsidRPr="00436B59">
          <w:rPr>
            <w:lang w:val="en"/>
          </w:rPr>
          <w:tab/>
          <w:t>IETF</w:t>
        </w:r>
      </w:ins>
      <w:ins w:id="250" w:author="Charles Eckel" w:date="2024-03-01T14:32:00Z">
        <w:r w:rsidR="00162AA9">
          <w:rPr>
            <w:lang w:val="en"/>
          </w:rPr>
          <w:t xml:space="preserve"> </w:t>
        </w:r>
      </w:ins>
      <w:ins w:id="251" w:author="Charles Eckel" w:date="2024-03-01T14:26:00Z">
        <w:r w:rsidR="00436B59" w:rsidRPr="00436B59">
          <w:rPr>
            <w:lang w:val="en"/>
          </w:rPr>
          <w:t>RFC 8555</w:t>
        </w:r>
      </w:ins>
      <w:ins w:id="252" w:author="Charles Eckel" w:date="2024-03-01T14:33:00Z">
        <w:r w:rsidR="00162AA9">
          <w:rPr>
            <w:lang w:val="en"/>
          </w:rPr>
          <w:t>:</w:t>
        </w:r>
      </w:ins>
      <w:ins w:id="253" w:author="Charles Eckel" w:date="2024-03-01T14:26:00Z">
        <w:r w:rsidR="00436B59" w:rsidRPr="00436B59">
          <w:rPr>
            <w:lang w:val="en"/>
          </w:rPr>
          <w:t xml:space="preserve"> </w:t>
        </w:r>
      </w:ins>
      <w:ins w:id="254" w:author="Charles Eckel" w:date="2024-03-01T14:33:00Z">
        <w:r w:rsidR="00162AA9">
          <w:rPr>
            <w:lang w:val="en"/>
          </w:rPr>
          <w:t>"</w:t>
        </w:r>
      </w:ins>
      <w:ins w:id="255" w:author="Charles Eckel" w:date="2024-03-01T14:26:00Z">
        <w:r w:rsidR="00436B59" w:rsidRPr="00436B59">
          <w:rPr>
            <w:lang w:val="en"/>
          </w:rPr>
          <w:t>Automatic Certificate Management Environment (ACME)</w:t>
        </w:r>
      </w:ins>
      <w:ins w:id="256" w:author="Charles Eckel" w:date="2024-03-01T14:33:00Z">
        <w:r w:rsidR="00162AA9">
          <w:rPr>
            <w:lang w:val="en"/>
          </w:rPr>
          <w:t>".</w:t>
        </w:r>
      </w:ins>
    </w:p>
    <w:p w14:paraId="1FE1B338" w14:textId="04625A80" w:rsidR="00436B59" w:rsidRDefault="00436B59" w:rsidP="00436B59">
      <w:pPr>
        <w:pStyle w:val="EX"/>
        <w:rPr>
          <w:ins w:id="257" w:author="Charles Eckel" w:date="2024-03-01T14:35:00Z"/>
        </w:rPr>
      </w:pPr>
      <w:bookmarkStart w:id="258" w:name="_heading=h.f55qm1vlr78t" w:colFirst="0" w:colLast="0"/>
      <w:bookmarkStart w:id="259" w:name="_heading=h.bgqgdt2wg92w" w:colFirst="0" w:colLast="0"/>
      <w:bookmarkEnd w:id="258"/>
      <w:bookmarkEnd w:id="259"/>
      <w:ins w:id="260" w:author="Charles Eckel" w:date="2024-03-01T14:26:00Z">
        <w:r w:rsidRPr="00436B59">
          <w:t>[3]</w:t>
        </w:r>
        <w:r w:rsidRPr="00436B59">
          <w:tab/>
          <w:t>3GPP TS 33.310: "Network Domain Security (NDS); Authentication Framework (AF) ".</w:t>
        </w:r>
      </w:ins>
    </w:p>
    <w:p w14:paraId="30A52B8F" w14:textId="6EAAC6CA" w:rsidR="00436B59" w:rsidRPr="00436B59" w:rsidRDefault="00162AA9" w:rsidP="00436B59">
      <w:pPr>
        <w:pStyle w:val="EX"/>
        <w:rPr>
          <w:ins w:id="261" w:author="Charles Eckel" w:date="2024-03-01T14:26:00Z"/>
        </w:rPr>
      </w:pPr>
      <w:ins w:id="262" w:author="Charles Eckel" w:date="2024-03-01T14:35:00Z">
        <w:r>
          <w:t>[4]</w:t>
        </w:r>
        <w:r>
          <w:tab/>
          <w:t>IETF RFC 8</w:t>
        </w:r>
      </w:ins>
      <w:ins w:id="263" w:author="Charles Eckel" w:date="2024-03-01T14:36:00Z">
        <w:r>
          <w:t>738: "Automated Certificate Management Environment (ACME) IP Identifier Validation Extension".</w:t>
        </w:r>
      </w:ins>
    </w:p>
    <w:p w14:paraId="4B84D9FA" w14:textId="591A90FA" w:rsidR="00436B59" w:rsidRPr="00436B59" w:rsidRDefault="00436B59" w:rsidP="00436B59">
      <w:pPr>
        <w:pStyle w:val="EX"/>
        <w:rPr>
          <w:ins w:id="264" w:author="Charles Eckel" w:date="2024-03-01T14:26:00Z"/>
        </w:rPr>
      </w:pPr>
      <w:ins w:id="265" w:author="Charles Eckel" w:date="2024-03-01T14:26:00Z">
        <w:r w:rsidRPr="00436B59">
          <w:t>[5]</w:t>
        </w:r>
        <w:r w:rsidRPr="00436B59">
          <w:tab/>
          <w:t>IETF RFC 8739: "Support for Short-Term, Automatically Renewed (STAR) Certificates in the Automated Certificate Management Environment (ACME)".</w:t>
        </w:r>
      </w:ins>
    </w:p>
    <w:p w14:paraId="42AB1B2B" w14:textId="3A82D1E8" w:rsidR="00436B59" w:rsidRDefault="00436B59" w:rsidP="00436B59">
      <w:pPr>
        <w:pStyle w:val="EX"/>
        <w:rPr>
          <w:ins w:id="266" w:author="Charles Eckel" w:date="2024-03-01T14:29:00Z"/>
        </w:rPr>
      </w:pPr>
      <w:ins w:id="267" w:author="Charles Eckel" w:date="2024-03-01T14:26:00Z">
        <w:r w:rsidRPr="00436B59">
          <w:rPr>
            <w:rFonts w:hint="eastAsia"/>
          </w:rPr>
          <w:t>[</w:t>
        </w:r>
        <w:r w:rsidRPr="00436B59">
          <w:t>6]</w:t>
        </w:r>
        <w:r w:rsidRPr="00436B59">
          <w:tab/>
          <w:t>IETF RFC 8823: "Extensions to Automatic Certificate Management Environment for End-User S/MIME Certificates".</w:t>
        </w:r>
      </w:ins>
    </w:p>
    <w:p w14:paraId="599E4BA5" w14:textId="10E53941" w:rsidR="00436B59" w:rsidRPr="00436B59" w:rsidRDefault="00436B59" w:rsidP="00436B59">
      <w:pPr>
        <w:pStyle w:val="EX"/>
        <w:rPr>
          <w:ins w:id="268" w:author="Charles Eckel" w:date="2024-03-01T14:29:00Z"/>
          <w:lang w:val="en"/>
        </w:rPr>
      </w:pPr>
      <w:ins w:id="269" w:author="Charles Eckel" w:date="2024-03-01T14:29:00Z">
        <w:r w:rsidRPr="00436B59">
          <w:rPr>
            <w:lang w:val="en"/>
          </w:rPr>
          <w:t>[</w:t>
        </w:r>
        <w:r>
          <w:rPr>
            <w:lang w:val="en"/>
          </w:rPr>
          <w:t>7</w:t>
        </w:r>
        <w:r w:rsidRPr="00436B59">
          <w:rPr>
            <w:lang w:val="en"/>
          </w:rPr>
          <w:t xml:space="preserve">] </w:t>
        </w:r>
        <w:r w:rsidRPr="00436B59">
          <w:rPr>
            <w:lang w:val="en"/>
          </w:rPr>
          <w:tab/>
          <w:t>SP-231787</w:t>
        </w:r>
      </w:ins>
      <w:ins w:id="270" w:author="Charles Eckel" w:date="2024-03-01T14:34:00Z">
        <w:r w:rsidR="00162AA9">
          <w:rPr>
            <w:lang w:val="en"/>
          </w:rPr>
          <w:t>:</w:t>
        </w:r>
      </w:ins>
      <w:ins w:id="271" w:author="Charles Eckel" w:date="2024-03-01T14:29:00Z">
        <w:r w:rsidRPr="00436B59">
          <w:rPr>
            <w:lang w:val="en"/>
          </w:rPr>
          <w:t xml:space="preserve"> </w:t>
        </w:r>
      </w:ins>
      <w:ins w:id="272" w:author="Charles Eckel" w:date="2024-03-01T14:34:00Z">
        <w:r w:rsidR="00162AA9">
          <w:rPr>
            <w:lang w:val="en"/>
          </w:rPr>
          <w:t>"</w:t>
        </w:r>
      </w:ins>
      <w:ins w:id="273" w:author="Charles Eckel" w:date="2024-03-01T14:29:00Z">
        <w:r w:rsidRPr="00436B59">
          <w:rPr>
            <w:lang w:val="en"/>
          </w:rPr>
          <w:t>New Study of ACME for Automated Certificate Management in SBA</w:t>
        </w:r>
      </w:ins>
      <w:ins w:id="274" w:author="Charles Eckel" w:date="2024-03-01T14:34:00Z">
        <w:r w:rsidR="00162AA9">
          <w:rPr>
            <w:lang w:val="en"/>
          </w:rPr>
          <w:t>".</w:t>
        </w:r>
      </w:ins>
    </w:p>
    <w:p w14:paraId="0C646106" w14:textId="77777777" w:rsidR="00436B59" w:rsidRPr="00436B59" w:rsidRDefault="00436B59" w:rsidP="00436B59">
      <w:pPr>
        <w:pStyle w:val="EX"/>
        <w:rPr>
          <w:ins w:id="275" w:author="Charles Eckel" w:date="2024-03-01T14:26:00Z"/>
        </w:rPr>
      </w:pPr>
    </w:p>
    <w:p w14:paraId="67DCA586" w14:textId="77777777" w:rsidR="00436B59" w:rsidRDefault="00436B59" w:rsidP="002C262C">
      <w:pPr>
        <w:pStyle w:val="EX"/>
      </w:pPr>
    </w:p>
    <w:p w14:paraId="2047FF67" w14:textId="77777777" w:rsidR="00080512" w:rsidRPr="004D3578" w:rsidRDefault="00080512">
      <w:pPr>
        <w:pStyle w:val="Heading1"/>
      </w:pPr>
      <w:bookmarkStart w:id="276" w:name="definitions"/>
      <w:bookmarkStart w:id="277" w:name="_Toc160197260"/>
      <w:bookmarkEnd w:id="276"/>
      <w:r w:rsidRPr="004D3578">
        <w:t>3</w:t>
      </w:r>
      <w:r w:rsidRPr="004D3578">
        <w:tab/>
        <w:t>Definitions</w:t>
      </w:r>
      <w:r w:rsidR="00602AEA">
        <w:t xml:space="preserve"> of terms, </w:t>
      </w:r>
      <w:proofErr w:type="gramStart"/>
      <w:r w:rsidR="00602AEA">
        <w:t>symbols</w:t>
      </w:r>
      <w:proofErr w:type="gramEnd"/>
      <w:r w:rsidR="00602AEA">
        <w:t xml:space="preserve"> and abbreviations</w:t>
      </w:r>
      <w:bookmarkEnd w:id="277"/>
    </w:p>
    <w:p w14:paraId="051DD722" w14:textId="77777777" w:rsidR="00080512" w:rsidRPr="004D3578" w:rsidRDefault="00BA19ED">
      <w:pPr>
        <w:pStyle w:val="Guidance"/>
      </w:pPr>
      <w:r>
        <w:t>This clause and its three subclauses are mandatory. The contents shall be shown as "void" if the TS/TR does not define any terms, symbols, or abbreviations.</w:t>
      </w:r>
    </w:p>
    <w:p w14:paraId="64D2E19E" w14:textId="77777777" w:rsidR="00080512" w:rsidRPr="004D3578" w:rsidRDefault="00080512">
      <w:pPr>
        <w:pStyle w:val="Heading2"/>
      </w:pPr>
      <w:bookmarkStart w:id="278" w:name="_Toc160197261"/>
      <w:r w:rsidRPr="004D3578">
        <w:t>3.1</w:t>
      </w:r>
      <w:r w:rsidRPr="004D3578">
        <w:tab/>
      </w:r>
      <w:r w:rsidR="002B6339">
        <w:t>Terms</w:t>
      </w:r>
      <w:bookmarkEnd w:id="278"/>
    </w:p>
    <w:p w14:paraId="1E270796" w14:textId="7E254F13" w:rsidR="00080512" w:rsidRPr="004D3578" w:rsidRDefault="00080512" w:rsidP="002169C0">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101017CD" w14:textId="77777777" w:rsidR="00807C03" w:rsidRPr="004D3578" w:rsidRDefault="00807C03" w:rsidP="00807C03">
      <w:pPr>
        <w:pStyle w:val="Guidance"/>
      </w:pPr>
      <w:r w:rsidRPr="004D3578">
        <w:t>Definition format (Normal)</w:t>
      </w:r>
    </w:p>
    <w:p w14:paraId="546DDCAD" w14:textId="77777777" w:rsidR="00807C03" w:rsidRPr="004D3578" w:rsidRDefault="00807C03" w:rsidP="00807C03">
      <w:pPr>
        <w:pStyle w:val="Guidance"/>
      </w:pPr>
      <w:r w:rsidRPr="004D3578">
        <w:rPr>
          <w:b/>
        </w:rPr>
        <w:t>&lt;defined term&gt;:</w:t>
      </w:r>
      <w:r w:rsidRPr="004D3578">
        <w:t xml:space="preserve"> &lt;definition&gt;.</w:t>
      </w:r>
    </w:p>
    <w:p w14:paraId="12E6345A" w14:textId="01B033DB" w:rsidR="00807C03" w:rsidRPr="004D3578" w:rsidRDefault="00807C03" w:rsidP="00807C03">
      <w:r w:rsidRPr="004D3578">
        <w:rPr>
          <w:b/>
        </w:rPr>
        <w:t>example:</w:t>
      </w:r>
      <w:r w:rsidRPr="004D3578">
        <w:t xml:space="preserve"> text used to clarify abstract rules by applying them literally.</w:t>
      </w:r>
    </w:p>
    <w:p w14:paraId="681A555F" w14:textId="77777777" w:rsidR="00080512" w:rsidRPr="004D3578" w:rsidRDefault="00080512">
      <w:pPr>
        <w:pStyle w:val="Heading2"/>
      </w:pPr>
      <w:bookmarkStart w:id="279" w:name="_Toc160197262"/>
      <w:r w:rsidRPr="004D3578">
        <w:t>3.2</w:t>
      </w:r>
      <w:r w:rsidRPr="004D3578">
        <w:tab/>
        <w:t>Symbols</w:t>
      </w:r>
      <w:bookmarkEnd w:id="279"/>
    </w:p>
    <w:p w14:paraId="554A13E6" w14:textId="77777777" w:rsidR="00080512" w:rsidRPr="004D3578" w:rsidRDefault="00080512">
      <w:pPr>
        <w:keepNext/>
      </w:pPr>
      <w:r w:rsidRPr="004D3578">
        <w:t>For the purposes of the present document, the following symbols apply:</w:t>
      </w:r>
    </w:p>
    <w:p w14:paraId="4E65C15E" w14:textId="3B4D087C" w:rsidR="002169C0" w:rsidRPr="004D3578" w:rsidRDefault="00080512">
      <w:pPr>
        <w:pStyle w:val="EW"/>
      </w:pPr>
      <w:r w:rsidRPr="004D3578">
        <w:t>&lt;symbol&gt;</w:t>
      </w:r>
      <w:r w:rsidRPr="004D3578">
        <w:tab/>
        <w:t>&lt;Explanation&gt;</w:t>
      </w:r>
    </w:p>
    <w:p w14:paraId="499EBD9D" w14:textId="77777777" w:rsidR="00080512" w:rsidRPr="004D3578" w:rsidRDefault="00080512">
      <w:pPr>
        <w:pStyle w:val="EW"/>
      </w:pPr>
    </w:p>
    <w:p w14:paraId="69DCFCC2" w14:textId="77777777" w:rsidR="00080512" w:rsidRPr="004D3578" w:rsidRDefault="00080512">
      <w:pPr>
        <w:pStyle w:val="Heading2"/>
      </w:pPr>
      <w:bookmarkStart w:id="280" w:name="_Toc160197263"/>
      <w:r w:rsidRPr="004D3578">
        <w:t>3.3</w:t>
      </w:r>
      <w:r w:rsidRPr="004D3578">
        <w:tab/>
      </w:r>
      <w:r w:rsidRPr="008924CE">
        <w:t>Abbreviations</w:t>
      </w:r>
      <w:bookmarkEnd w:id="280"/>
    </w:p>
    <w:p w14:paraId="5DD99EAD"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63DBA472" w14:textId="0A19E71F" w:rsidR="008924CE" w:rsidRPr="004D3578" w:rsidDel="00100DB7" w:rsidRDefault="008924CE" w:rsidP="008924CE">
      <w:pPr>
        <w:pStyle w:val="Guidance"/>
        <w:keepNext/>
        <w:rPr>
          <w:del w:id="281" w:author="Charles Eckel" w:date="2024-03-01T12:22:00Z"/>
        </w:rPr>
      </w:pPr>
      <w:del w:id="282" w:author="Charles Eckel" w:date="2024-03-01T12:22:00Z">
        <w:r w:rsidRPr="004D3578" w:rsidDel="00100DB7">
          <w:delText>Abbreviation format (EW)</w:delText>
        </w:r>
      </w:del>
    </w:p>
    <w:p w14:paraId="7349478D" w14:textId="0DC5F580" w:rsidR="00100DB7" w:rsidRPr="00100DB7" w:rsidRDefault="008924CE" w:rsidP="00100DB7">
      <w:pPr>
        <w:pStyle w:val="EW"/>
        <w:rPr>
          <w:ins w:id="283" w:author="Charles Eckel" w:date="2024-03-01T12:21:00Z"/>
        </w:rPr>
      </w:pPr>
      <w:del w:id="284" w:author="Charles Eckel" w:date="2024-03-01T12:22:00Z">
        <w:r w:rsidRPr="004D3578" w:rsidDel="00100DB7">
          <w:delText>&lt;</w:delText>
        </w:r>
        <w:r w:rsidDel="00100DB7">
          <w:delText>ABBREVIATION</w:delText>
        </w:r>
        <w:r w:rsidRPr="004D3578" w:rsidDel="00100DB7">
          <w:delText>&gt;</w:delText>
        </w:r>
        <w:r w:rsidRPr="004D3578" w:rsidDel="00100DB7">
          <w:tab/>
          <w:delText>&lt;</w:delText>
        </w:r>
        <w:r w:rsidDel="00100DB7">
          <w:delText>Expansion</w:delText>
        </w:r>
        <w:r w:rsidRPr="004D3578" w:rsidDel="00100DB7">
          <w:delText>&gt;</w:delText>
        </w:r>
      </w:del>
      <w:ins w:id="285" w:author="Charles Eckel" w:date="2024-03-01T12:21:00Z">
        <w:r w:rsidR="00100DB7" w:rsidRPr="00100DB7">
          <w:t>CA</w:t>
        </w:r>
        <w:r w:rsidR="00100DB7" w:rsidRPr="00100DB7">
          <w:tab/>
          <w:t>Certificate Authority</w:t>
        </w:r>
      </w:ins>
    </w:p>
    <w:p w14:paraId="5D4AEC6C" w14:textId="546655E7" w:rsidR="00100DB7" w:rsidRPr="00100DB7" w:rsidRDefault="00100DB7" w:rsidP="00100DB7">
      <w:pPr>
        <w:pStyle w:val="EW"/>
        <w:rPr>
          <w:ins w:id="286" w:author="Charles Eckel" w:date="2024-03-01T12:21:00Z"/>
        </w:rPr>
      </w:pPr>
      <w:ins w:id="287" w:author="Charles Eckel" w:date="2024-03-01T12:21:00Z">
        <w:r w:rsidRPr="00100DB7">
          <w:t>NPN</w:t>
        </w:r>
        <w:r w:rsidRPr="00100DB7">
          <w:tab/>
          <w:t>Non-Pub</w:t>
        </w:r>
      </w:ins>
      <w:ins w:id="288" w:author="Charles Eckel" w:date="2024-03-01T13:16:00Z">
        <w:r w:rsidR="00464222">
          <w:t>l</w:t>
        </w:r>
      </w:ins>
      <w:ins w:id="289" w:author="Charles Eckel" w:date="2024-03-01T12:21:00Z">
        <w:r w:rsidRPr="00100DB7">
          <w:t>ic Network</w:t>
        </w:r>
      </w:ins>
    </w:p>
    <w:p w14:paraId="1E5CE359" w14:textId="77777777" w:rsidR="00100DB7" w:rsidRPr="00100DB7" w:rsidRDefault="00100DB7" w:rsidP="00100DB7">
      <w:pPr>
        <w:pStyle w:val="EW"/>
        <w:rPr>
          <w:ins w:id="290" w:author="Charles Eckel" w:date="2024-03-01T12:21:00Z"/>
        </w:rPr>
      </w:pPr>
      <w:ins w:id="291" w:author="Charles Eckel" w:date="2024-03-01T12:21:00Z">
        <w:r w:rsidRPr="00100DB7">
          <w:t>NRF</w:t>
        </w:r>
        <w:r w:rsidRPr="00100DB7">
          <w:tab/>
          <w:t>Network Repository Function</w:t>
        </w:r>
      </w:ins>
    </w:p>
    <w:p w14:paraId="6C8A8753" w14:textId="77777777" w:rsidR="00100DB7" w:rsidRPr="00100DB7" w:rsidRDefault="00100DB7" w:rsidP="00100DB7">
      <w:pPr>
        <w:pStyle w:val="EW"/>
        <w:rPr>
          <w:ins w:id="292" w:author="Charles Eckel" w:date="2024-03-01T12:21:00Z"/>
        </w:rPr>
      </w:pPr>
      <w:ins w:id="293" w:author="Charles Eckel" w:date="2024-03-01T12:21:00Z">
        <w:r w:rsidRPr="00100DB7">
          <w:t>SCP</w:t>
        </w:r>
        <w:r w:rsidRPr="00100DB7">
          <w:tab/>
          <w:t>Service Communication Proxy</w:t>
        </w:r>
      </w:ins>
    </w:p>
    <w:p w14:paraId="19766B9F" w14:textId="77777777" w:rsidR="00100DB7" w:rsidRPr="00100DB7" w:rsidRDefault="00100DB7" w:rsidP="00100DB7">
      <w:pPr>
        <w:pStyle w:val="EW"/>
        <w:rPr>
          <w:ins w:id="294" w:author="Charles Eckel" w:date="2024-03-01T12:21:00Z"/>
        </w:rPr>
      </w:pPr>
      <w:ins w:id="295" w:author="Charles Eckel" w:date="2024-03-01T12:21:00Z">
        <w:r w:rsidRPr="00100DB7">
          <w:t>SEPP</w:t>
        </w:r>
        <w:r w:rsidRPr="00100DB7">
          <w:tab/>
          <w:t>Security Edge Protection Proxy</w:t>
        </w:r>
      </w:ins>
    </w:p>
    <w:p w14:paraId="2DADB8D8" w14:textId="677516B3" w:rsidR="00100DB7" w:rsidRPr="004D3578" w:rsidDel="00100DB7" w:rsidRDefault="00100DB7" w:rsidP="00100DB7">
      <w:pPr>
        <w:pStyle w:val="EW"/>
        <w:rPr>
          <w:del w:id="296" w:author="Charles Eckel" w:date="2024-03-01T12:22:00Z"/>
        </w:rPr>
      </w:pPr>
      <w:ins w:id="297" w:author="Charles Eckel" w:date="2024-03-01T12:21:00Z">
        <w:r w:rsidRPr="00100DB7">
          <w:t>SNPN</w:t>
        </w:r>
        <w:r w:rsidRPr="00100DB7">
          <w:tab/>
          <w:t>Stand-Alone Non-Public Networ</w:t>
        </w:r>
        <w:r>
          <w:t>k</w:t>
        </w:r>
      </w:ins>
    </w:p>
    <w:p w14:paraId="228268C5" w14:textId="77777777" w:rsidR="002169C0" w:rsidRPr="004D3578" w:rsidRDefault="002169C0">
      <w:pPr>
        <w:pStyle w:val="EW"/>
      </w:pPr>
    </w:p>
    <w:p w14:paraId="0E9C6B7C" w14:textId="77777777" w:rsidR="001729A3" w:rsidRDefault="001729A3" w:rsidP="001729A3">
      <w:pPr>
        <w:pStyle w:val="Heading1"/>
      </w:pPr>
      <w:bookmarkStart w:id="298" w:name="clause4"/>
      <w:bookmarkStart w:id="299" w:name="_Toc107819038"/>
      <w:bookmarkStart w:id="300" w:name="_Toc160197264"/>
      <w:bookmarkEnd w:id="298"/>
      <w:r w:rsidRPr="00FB0A9C">
        <w:t>4</w:t>
      </w:r>
      <w:r w:rsidRPr="00FB0A9C">
        <w:tab/>
        <w:t>Assumptions</w:t>
      </w:r>
      <w:bookmarkEnd w:id="299"/>
      <w:bookmarkEnd w:id="300"/>
    </w:p>
    <w:p w14:paraId="21D432FD" w14:textId="77777777" w:rsidR="001729A3" w:rsidRPr="000624AE" w:rsidRDefault="001729A3" w:rsidP="001729A3">
      <w:pPr>
        <w:pStyle w:val="Guidance"/>
      </w:pPr>
      <w:r>
        <w:t>This clause contains assumptions for the study. If there are no assumptions at the end of the study, the clause will be removed before sending for approval.</w:t>
      </w:r>
    </w:p>
    <w:p w14:paraId="6325B005" w14:textId="3A62FEB6" w:rsidR="002675F0" w:rsidRPr="00962388" w:rsidRDefault="001729A3" w:rsidP="002C262C">
      <w:pPr>
        <w:pStyle w:val="Heading1"/>
      </w:pPr>
      <w:bookmarkStart w:id="301" w:name="_Toc160197265"/>
      <w:r w:rsidRPr="0032717A">
        <w:t>5</w:t>
      </w:r>
      <w:r w:rsidR="002C262C" w:rsidRPr="0032717A">
        <w:tab/>
        <w:t xml:space="preserve">Key </w:t>
      </w:r>
      <w:r w:rsidRPr="0032717A">
        <w:t>i</w:t>
      </w:r>
      <w:r w:rsidR="002C262C" w:rsidRPr="0032717A">
        <w:t>ssues</w:t>
      </w:r>
      <w:bookmarkEnd w:id="301"/>
    </w:p>
    <w:p w14:paraId="6EF14E76" w14:textId="752693EA" w:rsidR="00DD40C5" w:rsidRPr="00962388" w:rsidRDefault="00DD40C5" w:rsidP="00DD40C5">
      <w:pPr>
        <w:pStyle w:val="EditorsNote"/>
      </w:pPr>
      <w:r w:rsidRPr="00962388">
        <w:t>Editor’s Note: This clause contains all the key issues identified during the study.</w:t>
      </w:r>
    </w:p>
    <w:p w14:paraId="47A6D7CF" w14:textId="11BF800D" w:rsidR="001729A3" w:rsidRPr="00F807D3" w:rsidDel="00162AA9" w:rsidRDefault="00457B72" w:rsidP="001729A3">
      <w:pPr>
        <w:pStyle w:val="Heading2"/>
        <w:rPr>
          <w:del w:id="302" w:author="Charles Eckel" w:date="2024-03-01T14:37:00Z"/>
        </w:rPr>
      </w:pPr>
      <w:bookmarkStart w:id="303" w:name="_Toc513475447"/>
      <w:bookmarkStart w:id="304" w:name="_Toc48930863"/>
      <w:bookmarkStart w:id="305" w:name="_Toc49376112"/>
      <w:bookmarkStart w:id="306" w:name="_Toc56501565"/>
      <w:bookmarkStart w:id="307" w:name="_Toc95076612"/>
      <w:bookmarkStart w:id="308" w:name="_Toc106618431"/>
      <w:bookmarkStart w:id="309" w:name="_Toc155954260"/>
      <w:del w:id="310" w:author="Charles Eckel" w:date="2024-03-01T14:37:00Z">
        <w:r w:rsidRPr="00F807D3" w:rsidDel="00162AA9">
          <w:lastRenderedPageBreak/>
          <w:delText>5</w:delText>
        </w:r>
        <w:r w:rsidR="001729A3" w:rsidRPr="00F807D3" w:rsidDel="00162AA9">
          <w:delText>.X</w:delText>
        </w:r>
        <w:r w:rsidR="001729A3" w:rsidRPr="00F807D3" w:rsidDel="00162AA9">
          <w:tab/>
          <w:delText>Key issue #X: &lt;Title&gt;</w:delText>
        </w:r>
        <w:bookmarkEnd w:id="303"/>
        <w:bookmarkEnd w:id="304"/>
        <w:bookmarkEnd w:id="305"/>
        <w:bookmarkEnd w:id="306"/>
        <w:bookmarkEnd w:id="307"/>
        <w:bookmarkEnd w:id="308"/>
        <w:bookmarkEnd w:id="309"/>
      </w:del>
    </w:p>
    <w:p w14:paraId="66B20C2B" w14:textId="3954FB8D" w:rsidR="001729A3" w:rsidRPr="00F807D3" w:rsidDel="00162AA9" w:rsidRDefault="00457B72" w:rsidP="001729A3">
      <w:pPr>
        <w:pStyle w:val="Heading3"/>
        <w:rPr>
          <w:del w:id="311" w:author="Charles Eckel" w:date="2024-03-01T14:37:00Z"/>
        </w:rPr>
      </w:pPr>
      <w:bookmarkStart w:id="312" w:name="_Toc513475448"/>
      <w:bookmarkStart w:id="313" w:name="_Toc48930864"/>
      <w:bookmarkStart w:id="314" w:name="_Toc49376113"/>
      <w:bookmarkStart w:id="315" w:name="_Toc56501566"/>
      <w:bookmarkStart w:id="316" w:name="_Toc95076613"/>
      <w:bookmarkStart w:id="317" w:name="_Toc106618432"/>
      <w:bookmarkStart w:id="318" w:name="_Toc155954261"/>
      <w:del w:id="319" w:author="Charles Eckel" w:date="2024-03-01T14:37:00Z">
        <w:r w:rsidRPr="00F807D3" w:rsidDel="00162AA9">
          <w:delText>5</w:delText>
        </w:r>
        <w:r w:rsidR="001729A3" w:rsidRPr="00F807D3" w:rsidDel="00162AA9">
          <w:delText>.X.1</w:delText>
        </w:r>
        <w:r w:rsidR="001729A3" w:rsidRPr="00F807D3" w:rsidDel="00162AA9">
          <w:tab/>
          <w:delText>Key issue details</w:delText>
        </w:r>
        <w:bookmarkEnd w:id="312"/>
        <w:bookmarkEnd w:id="313"/>
        <w:bookmarkEnd w:id="314"/>
        <w:bookmarkEnd w:id="315"/>
        <w:bookmarkEnd w:id="316"/>
        <w:bookmarkEnd w:id="317"/>
        <w:bookmarkEnd w:id="318"/>
      </w:del>
    </w:p>
    <w:p w14:paraId="5789C402" w14:textId="76297954" w:rsidR="001729A3" w:rsidRPr="00F807D3" w:rsidDel="00162AA9" w:rsidRDefault="00457B72" w:rsidP="001729A3">
      <w:pPr>
        <w:pStyle w:val="Heading3"/>
        <w:rPr>
          <w:del w:id="320" w:author="Charles Eckel" w:date="2024-03-01T14:37:00Z"/>
        </w:rPr>
      </w:pPr>
      <w:bookmarkStart w:id="321" w:name="_Toc513475449"/>
      <w:bookmarkStart w:id="322" w:name="_Toc48930865"/>
      <w:bookmarkStart w:id="323" w:name="_Toc49376114"/>
      <w:bookmarkStart w:id="324" w:name="_Toc56501567"/>
      <w:bookmarkStart w:id="325" w:name="_Toc95076614"/>
      <w:bookmarkStart w:id="326" w:name="_Toc106618433"/>
      <w:bookmarkStart w:id="327" w:name="_Toc155954262"/>
      <w:del w:id="328" w:author="Charles Eckel" w:date="2024-03-01T14:37:00Z">
        <w:r w:rsidRPr="00F807D3" w:rsidDel="00162AA9">
          <w:delText>5</w:delText>
        </w:r>
        <w:r w:rsidR="001729A3" w:rsidRPr="00F807D3" w:rsidDel="00162AA9">
          <w:delText>.X.2</w:delText>
        </w:r>
        <w:r w:rsidR="001729A3" w:rsidRPr="00F807D3" w:rsidDel="00162AA9">
          <w:tab/>
          <w:delText>Security threats</w:delText>
        </w:r>
        <w:bookmarkEnd w:id="321"/>
        <w:bookmarkEnd w:id="322"/>
        <w:bookmarkEnd w:id="323"/>
        <w:bookmarkEnd w:id="324"/>
        <w:bookmarkEnd w:id="325"/>
        <w:bookmarkEnd w:id="326"/>
        <w:bookmarkEnd w:id="327"/>
      </w:del>
    </w:p>
    <w:p w14:paraId="4B403C55" w14:textId="065F3D04" w:rsidR="005B197D" w:rsidRDefault="00457B72" w:rsidP="005B197D">
      <w:pPr>
        <w:pStyle w:val="Heading2"/>
        <w:rPr>
          <w:ins w:id="329" w:author="Charles Eckel" w:date="2024-03-01T14:11:00Z"/>
        </w:rPr>
        <w:pPrChange w:id="330" w:author="Charles Eckel" w:date="2024-03-01T14:12:00Z">
          <w:pPr>
            <w:pStyle w:val="Heading2"/>
            <w:pBdr>
              <w:top w:val="none" w:sz="0" w:space="0" w:color="000000"/>
            </w:pBdr>
            <w:tabs>
              <w:tab w:val="left" w:pos="1260"/>
            </w:tabs>
          </w:pPr>
        </w:pPrChange>
      </w:pPr>
      <w:bookmarkStart w:id="331" w:name="_Toc513475450"/>
      <w:bookmarkStart w:id="332" w:name="_Toc48930866"/>
      <w:bookmarkStart w:id="333" w:name="_Toc49376115"/>
      <w:bookmarkStart w:id="334" w:name="_Toc56501568"/>
      <w:bookmarkStart w:id="335" w:name="_Toc95076615"/>
      <w:bookmarkStart w:id="336" w:name="_Toc106618434"/>
      <w:bookmarkStart w:id="337" w:name="_Toc155954263"/>
      <w:del w:id="338" w:author="Charles Eckel" w:date="2024-03-01T14:37:00Z">
        <w:r w:rsidRPr="00F807D3" w:rsidDel="00162AA9">
          <w:delText>5</w:delText>
        </w:r>
        <w:r w:rsidR="001729A3" w:rsidRPr="00F807D3" w:rsidDel="00162AA9">
          <w:delText>.X.3</w:delText>
        </w:r>
        <w:r w:rsidR="001729A3" w:rsidDel="00162AA9">
          <w:tab/>
          <w:delText>Potential security requirements</w:delText>
        </w:r>
      </w:del>
      <w:bookmarkStart w:id="339" w:name="_Toc160197266"/>
      <w:bookmarkEnd w:id="331"/>
      <w:bookmarkEnd w:id="332"/>
      <w:bookmarkEnd w:id="333"/>
      <w:bookmarkEnd w:id="334"/>
      <w:bookmarkEnd w:id="335"/>
      <w:bookmarkEnd w:id="336"/>
      <w:bookmarkEnd w:id="337"/>
      <w:ins w:id="340" w:author="Charles Eckel" w:date="2024-03-01T14:11:00Z">
        <w:r w:rsidR="005B197D">
          <w:t>5.</w:t>
        </w:r>
      </w:ins>
      <w:ins w:id="341" w:author="Charles Eckel" w:date="2024-03-01T14:37:00Z">
        <w:r w:rsidR="00162AA9">
          <w:t>1</w:t>
        </w:r>
      </w:ins>
      <w:ins w:id="342" w:author="Charles Eckel" w:date="2024-03-01T14:11:00Z">
        <w:r w:rsidR="005B197D">
          <w:tab/>
          <w:t xml:space="preserve">Key </w:t>
        </w:r>
        <w:r w:rsidR="005B197D" w:rsidRPr="005B197D">
          <w:t>issue</w:t>
        </w:r>
        <w:r w:rsidR="005B197D">
          <w:t xml:space="preserve"> #</w:t>
        </w:r>
      </w:ins>
      <w:ins w:id="343" w:author="Charles Eckel" w:date="2024-03-01T14:37:00Z">
        <w:r w:rsidR="00162AA9">
          <w:t>1</w:t>
        </w:r>
      </w:ins>
      <w:ins w:id="344" w:author="Charles Eckel" w:date="2024-03-01T14:11:00Z">
        <w:r w:rsidR="005B197D">
          <w:t xml:space="preserve">: ACME </w:t>
        </w:r>
      </w:ins>
      <w:ins w:id="345" w:author="Charles Eckel" w:date="2024-03-01T14:12:00Z">
        <w:r w:rsidR="005B197D">
          <w:t>i</w:t>
        </w:r>
      </w:ins>
      <w:ins w:id="346" w:author="Charles Eckel" w:date="2024-03-01T14:11:00Z">
        <w:r w:rsidR="005B197D">
          <w:t xml:space="preserve">nitial </w:t>
        </w:r>
      </w:ins>
      <w:ins w:id="347" w:author="Charles Eckel" w:date="2024-03-01T14:12:00Z">
        <w:r w:rsidR="005B197D">
          <w:t>t</w:t>
        </w:r>
      </w:ins>
      <w:ins w:id="348" w:author="Charles Eckel" w:date="2024-03-01T14:11:00Z">
        <w:r w:rsidR="005B197D">
          <w:t xml:space="preserve">rust </w:t>
        </w:r>
      </w:ins>
      <w:ins w:id="349" w:author="Charles Eckel" w:date="2024-03-01T14:12:00Z">
        <w:r w:rsidR="005B197D">
          <w:t>f</w:t>
        </w:r>
      </w:ins>
      <w:ins w:id="350" w:author="Charles Eckel" w:date="2024-03-01T14:11:00Z">
        <w:r w:rsidR="005B197D">
          <w:t>ramework</w:t>
        </w:r>
        <w:bookmarkEnd w:id="339"/>
        <w:r w:rsidR="005B197D">
          <w:t xml:space="preserve"> </w:t>
        </w:r>
      </w:ins>
    </w:p>
    <w:p w14:paraId="7A575E4B" w14:textId="70828E1C" w:rsidR="005B197D" w:rsidRDefault="005B197D" w:rsidP="005B197D">
      <w:pPr>
        <w:pStyle w:val="Heading3"/>
        <w:rPr>
          <w:ins w:id="351" w:author="Charles Eckel" w:date="2024-03-01T14:11:00Z"/>
        </w:rPr>
        <w:pPrChange w:id="352" w:author="Charles Eckel" w:date="2024-03-01T14:12:00Z">
          <w:pPr>
            <w:pStyle w:val="Heading3"/>
            <w:pBdr>
              <w:top w:val="none" w:sz="0" w:space="0" w:color="000000"/>
            </w:pBdr>
            <w:tabs>
              <w:tab w:val="left" w:pos="1260"/>
            </w:tabs>
          </w:pPr>
        </w:pPrChange>
      </w:pPr>
      <w:bookmarkStart w:id="353" w:name="_Toc160197267"/>
      <w:ins w:id="354" w:author="Charles Eckel" w:date="2024-03-01T14:11:00Z">
        <w:r>
          <w:t>5.</w:t>
        </w:r>
      </w:ins>
      <w:ins w:id="355" w:author="Charles Eckel" w:date="2024-03-01T14:37:00Z">
        <w:r w:rsidR="00162AA9">
          <w:t>1</w:t>
        </w:r>
      </w:ins>
      <w:ins w:id="356" w:author="Charles Eckel" w:date="2024-03-01T14:11:00Z">
        <w:r>
          <w:t>.1</w:t>
        </w:r>
        <w:r>
          <w:tab/>
        </w:r>
        <w:r w:rsidRPr="005B197D">
          <w:rPr>
            <w:rPrChange w:id="357" w:author="Charles Eckel" w:date="2024-03-01T14:12:00Z">
              <w:rPr>
                <w:color w:val="000000"/>
              </w:rPr>
            </w:rPrChange>
          </w:rPr>
          <w:t>Key</w:t>
        </w:r>
        <w:r>
          <w:t xml:space="preserve"> issue details</w:t>
        </w:r>
        <w:bookmarkEnd w:id="353"/>
      </w:ins>
    </w:p>
    <w:p w14:paraId="3D607FDE" w14:textId="5C736DA1" w:rsidR="005B197D" w:rsidRDefault="005B197D" w:rsidP="005B197D">
      <w:pPr>
        <w:rPr>
          <w:ins w:id="358" w:author="Charles Eckel" w:date="2024-03-01T14:11:00Z"/>
        </w:rPr>
      </w:pPr>
      <w:ins w:id="359" w:author="Charles Eckel" w:date="2024-03-01T14:11:00Z">
        <w:r>
          <w:t xml:space="preserve">For automated certificate management in SBA, ACME requires the operator root certificates to be pre-installed and trusted. Solutions should take this into account. </w:t>
        </w:r>
      </w:ins>
    </w:p>
    <w:p w14:paraId="718C5E12" w14:textId="2BC61723" w:rsidR="005B197D" w:rsidRDefault="005B197D" w:rsidP="005B197D">
      <w:pPr>
        <w:rPr>
          <w:ins w:id="360" w:author="Charles Eckel" w:date="2024-03-01T14:11:00Z"/>
        </w:rPr>
      </w:pPr>
      <w:ins w:id="361" w:author="Charles Eckel" w:date="2024-03-01T14:11:00Z">
        <w:r w:rsidRPr="0081643D">
          <w:t xml:space="preserve">ACME’s initial trust framework for asserting the certificate requesting client’s identity before issuing security credential is to be studied in this </w:t>
        </w:r>
        <w:r>
          <w:t>key issue.</w:t>
        </w:r>
      </w:ins>
    </w:p>
    <w:p w14:paraId="3101BA79" w14:textId="38B31C5B" w:rsidR="005B197D" w:rsidRDefault="005B197D" w:rsidP="005B197D">
      <w:pPr>
        <w:pStyle w:val="Heading3"/>
        <w:pBdr>
          <w:top w:val="none" w:sz="0" w:space="0" w:color="000000"/>
        </w:pBdr>
        <w:tabs>
          <w:tab w:val="left" w:pos="1260"/>
        </w:tabs>
        <w:rPr>
          <w:ins w:id="362" w:author="Charles Eckel" w:date="2024-03-01T14:11:00Z"/>
        </w:rPr>
      </w:pPr>
      <w:bookmarkStart w:id="363" w:name="_Toc160197268"/>
      <w:ins w:id="364" w:author="Charles Eckel" w:date="2024-03-01T14:11:00Z">
        <w:r>
          <w:rPr>
            <w:color w:val="000000"/>
          </w:rPr>
          <w:t>5.</w:t>
        </w:r>
      </w:ins>
      <w:ins w:id="365" w:author="Charles Eckel" w:date="2024-03-01T14:37:00Z">
        <w:r w:rsidR="00162AA9">
          <w:rPr>
            <w:color w:val="000000"/>
          </w:rPr>
          <w:t>1</w:t>
        </w:r>
      </w:ins>
      <w:ins w:id="366" w:author="Charles Eckel" w:date="2024-03-01T14:11:00Z">
        <w:r>
          <w:rPr>
            <w:color w:val="000000"/>
          </w:rPr>
          <w:t xml:space="preserve">.2 </w:t>
        </w:r>
        <w:r>
          <w:rPr>
            <w:color w:val="000000"/>
          </w:rPr>
          <w:tab/>
          <w:t xml:space="preserve">Security </w:t>
        </w:r>
      </w:ins>
      <w:ins w:id="367" w:author="Charles Eckel" w:date="2024-03-01T14:12:00Z">
        <w:r>
          <w:rPr>
            <w:color w:val="000000"/>
          </w:rPr>
          <w:t>t</w:t>
        </w:r>
      </w:ins>
      <w:ins w:id="368" w:author="Charles Eckel" w:date="2024-03-01T14:11:00Z">
        <w:r>
          <w:rPr>
            <w:color w:val="000000"/>
          </w:rPr>
          <w:t>hreats</w:t>
        </w:r>
        <w:bookmarkEnd w:id="363"/>
      </w:ins>
    </w:p>
    <w:p w14:paraId="11F1C419" w14:textId="4C538C8E" w:rsidR="005B197D" w:rsidRDefault="005B197D" w:rsidP="005B197D">
      <w:pPr>
        <w:tabs>
          <w:tab w:val="left" w:pos="1260"/>
        </w:tabs>
        <w:rPr>
          <w:ins w:id="369" w:author="Charles Eckel" w:date="2024-03-01T14:11:00Z"/>
        </w:rPr>
      </w:pPr>
      <w:ins w:id="370" w:author="Charles Eckel" w:date="2024-03-01T14:11:00Z">
        <w:r>
          <w:t xml:space="preserve">Not </w:t>
        </w:r>
      </w:ins>
      <w:ins w:id="371" w:author="Charles Eckel" w:date="2024-03-01T14:12:00Z">
        <w:r>
          <w:t>a</w:t>
        </w:r>
      </w:ins>
      <w:ins w:id="372" w:author="Charles Eckel" w:date="2024-03-01T14:11:00Z">
        <w:r>
          <w:t>pplicable</w:t>
        </w:r>
      </w:ins>
      <w:ins w:id="373" w:author="Charles Eckel" w:date="2024-03-01T14:12:00Z">
        <w:r>
          <w:t>.</w:t>
        </w:r>
      </w:ins>
    </w:p>
    <w:p w14:paraId="02FCBF4A" w14:textId="237B4732" w:rsidR="005B197D" w:rsidRDefault="005B197D" w:rsidP="005B197D">
      <w:pPr>
        <w:pStyle w:val="Heading3"/>
        <w:rPr>
          <w:ins w:id="374" w:author="Charles Eckel" w:date="2024-03-01T14:11:00Z"/>
        </w:rPr>
        <w:pPrChange w:id="375" w:author="Charles Eckel" w:date="2024-03-01T14:12:00Z">
          <w:pPr>
            <w:pStyle w:val="Heading3"/>
            <w:pBdr>
              <w:top w:val="none" w:sz="0" w:space="0" w:color="000000"/>
            </w:pBdr>
            <w:tabs>
              <w:tab w:val="left" w:pos="1260"/>
            </w:tabs>
          </w:pPr>
        </w:pPrChange>
      </w:pPr>
      <w:bookmarkStart w:id="376" w:name="_heading=h.2et92p0" w:colFirst="0" w:colLast="0"/>
      <w:bookmarkStart w:id="377" w:name="_Toc160197269"/>
      <w:bookmarkEnd w:id="376"/>
      <w:ins w:id="378" w:author="Charles Eckel" w:date="2024-03-01T14:11:00Z">
        <w:r>
          <w:t>5.</w:t>
        </w:r>
      </w:ins>
      <w:ins w:id="379" w:author="Charles Eckel" w:date="2024-03-01T14:37:00Z">
        <w:r w:rsidR="00162AA9">
          <w:t>1</w:t>
        </w:r>
      </w:ins>
      <w:ins w:id="380" w:author="Charles Eckel" w:date="2024-03-01T14:11:00Z">
        <w:r>
          <w:t>.3</w:t>
        </w:r>
        <w:r>
          <w:tab/>
          <w:t>Potential security requirements</w:t>
        </w:r>
        <w:bookmarkEnd w:id="377"/>
      </w:ins>
    </w:p>
    <w:p w14:paraId="0E173090" w14:textId="616B0EB7" w:rsidR="005B197D" w:rsidRDefault="005B197D" w:rsidP="005B197D">
      <w:pPr>
        <w:rPr>
          <w:ins w:id="381" w:author="Charles Eckel" w:date="2024-03-01T14:11:00Z"/>
        </w:rPr>
        <w:pPrChange w:id="382" w:author="Charles Eckel" w:date="2024-03-01T14:13:00Z">
          <w:pPr>
            <w:pStyle w:val="Heading2"/>
          </w:pPr>
        </w:pPrChange>
      </w:pPr>
      <w:ins w:id="383" w:author="Charles Eckel" w:date="2024-03-01T14:11:00Z">
        <w:r>
          <w:t xml:space="preserve">Not </w:t>
        </w:r>
      </w:ins>
      <w:ins w:id="384" w:author="Charles Eckel" w:date="2024-03-01T14:13:00Z">
        <w:r>
          <w:t>a</w:t>
        </w:r>
      </w:ins>
      <w:ins w:id="385" w:author="Charles Eckel" w:date="2024-03-01T14:11:00Z">
        <w:r>
          <w:t>pplicable</w:t>
        </w:r>
      </w:ins>
      <w:ins w:id="386" w:author="Charles Eckel" w:date="2024-03-01T14:13:00Z">
        <w:r>
          <w:t>.</w:t>
        </w:r>
      </w:ins>
    </w:p>
    <w:p w14:paraId="6FD8064A" w14:textId="32C51550" w:rsidR="00C024EE" w:rsidRDefault="00C024EE" w:rsidP="00C024EE">
      <w:pPr>
        <w:pStyle w:val="Heading2"/>
        <w:rPr>
          <w:ins w:id="387" w:author="Charles Eckel" w:date="2024-03-01T12:27:00Z"/>
        </w:rPr>
        <w:pPrChange w:id="388" w:author="Charles Eckel" w:date="2024-03-01T12:28:00Z">
          <w:pPr>
            <w:pStyle w:val="Heading2"/>
            <w:pBdr>
              <w:top w:val="none" w:sz="0" w:space="0" w:color="000000"/>
            </w:pBdr>
            <w:tabs>
              <w:tab w:val="left" w:pos="1260"/>
            </w:tabs>
          </w:pPr>
        </w:pPrChange>
      </w:pPr>
      <w:bookmarkStart w:id="389" w:name="_Toc160197270"/>
      <w:ins w:id="390" w:author="Charles Eckel" w:date="2024-03-01T12:27:00Z">
        <w:r>
          <w:t>5.</w:t>
        </w:r>
      </w:ins>
      <w:ins w:id="391" w:author="Charles Eckel" w:date="2024-03-01T14:37:00Z">
        <w:r w:rsidR="00162AA9">
          <w:t>2</w:t>
        </w:r>
      </w:ins>
      <w:ins w:id="392" w:author="Charles Eckel" w:date="2024-03-01T12:27:00Z">
        <w:r>
          <w:tab/>
          <w:t>Key issue #</w:t>
        </w:r>
      </w:ins>
      <w:ins w:id="393" w:author="Charles Eckel" w:date="2024-03-01T14:37:00Z">
        <w:r w:rsidR="00162AA9">
          <w:t>2</w:t>
        </w:r>
      </w:ins>
      <w:ins w:id="394" w:author="Charles Eckel" w:date="2024-03-01T12:27:00Z">
        <w:r>
          <w:t xml:space="preserve">: Secure </w:t>
        </w:r>
      </w:ins>
      <w:ins w:id="395" w:author="Charles Eckel" w:date="2024-03-01T14:19:00Z">
        <w:r w:rsidR="005B197D">
          <w:t>t</w:t>
        </w:r>
      </w:ins>
      <w:ins w:id="396" w:author="Charles Eckel" w:date="2024-03-01T12:27:00Z">
        <w:r>
          <w:t xml:space="preserve">ransport of </w:t>
        </w:r>
      </w:ins>
      <w:ins w:id="397" w:author="Charles Eckel" w:date="2024-03-01T14:19:00Z">
        <w:r w:rsidR="005B197D">
          <w:t>m</w:t>
        </w:r>
      </w:ins>
      <w:ins w:id="398" w:author="Charles Eckel" w:date="2024-03-01T12:27:00Z">
        <w:r>
          <w:t>essages</w:t>
        </w:r>
        <w:bookmarkEnd w:id="389"/>
        <w:r>
          <w:t xml:space="preserve"> </w:t>
        </w:r>
      </w:ins>
    </w:p>
    <w:p w14:paraId="4D76301B" w14:textId="52E2C0E1" w:rsidR="00C024EE" w:rsidRDefault="00C024EE" w:rsidP="00C024EE">
      <w:pPr>
        <w:pStyle w:val="Heading3"/>
        <w:rPr>
          <w:ins w:id="399" w:author="Charles Eckel" w:date="2024-03-01T12:27:00Z"/>
        </w:rPr>
        <w:pPrChange w:id="400" w:author="Charles Eckel" w:date="2024-03-01T12:28:00Z">
          <w:pPr>
            <w:pStyle w:val="Heading3"/>
            <w:pBdr>
              <w:top w:val="none" w:sz="0" w:space="0" w:color="000000"/>
            </w:pBdr>
            <w:tabs>
              <w:tab w:val="left" w:pos="1260"/>
            </w:tabs>
          </w:pPr>
        </w:pPrChange>
      </w:pPr>
      <w:bookmarkStart w:id="401" w:name="_heading=h.30j0zll" w:colFirst="0" w:colLast="0"/>
      <w:bookmarkStart w:id="402" w:name="_Toc160197271"/>
      <w:bookmarkEnd w:id="401"/>
      <w:ins w:id="403" w:author="Charles Eckel" w:date="2024-03-01T12:27:00Z">
        <w:r>
          <w:t>5.</w:t>
        </w:r>
      </w:ins>
      <w:ins w:id="404" w:author="Charles Eckel" w:date="2024-03-01T14:37:00Z">
        <w:r w:rsidR="00162AA9">
          <w:t>2</w:t>
        </w:r>
      </w:ins>
      <w:ins w:id="405" w:author="Charles Eckel" w:date="2024-03-01T12:27:00Z">
        <w:r>
          <w:t>.1</w:t>
        </w:r>
        <w:r>
          <w:tab/>
          <w:t>Key issue details</w:t>
        </w:r>
        <w:bookmarkEnd w:id="402"/>
      </w:ins>
    </w:p>
    <w:p w14:paraId="5051BBF0" w14:textId="41728AC4" w:rsidR="00C024EE" w:rsidRPr="001D4CC8" w:rsidRDefault="00C024EE" w:rsidP="00C024EE">
      <w:pPr>
        <w:rPr>
          <w:ins w:id="406" w:author="Charles Eckel" w:date="2024-03-01T12:27:00Z"/>
          <w:rPrChange w:id="407" w:author="Charles Eckel" w:date="2024-03-01T13:30:00Z">
            <w:rPr>
              <w:ins w:id="408" w:author="Charles Eckel" w:date="2024-03-01T12:27:00Z"/>
              <w:sz w:val="24"/>
              <w:szCs w:val="24"/>
            </w:rPr>
          </w:rPrChange>
        </w:rPr>
      </w:pPr>
      <w:ins w:id="409" w:author="Charles Eckel" w:date="2024-03-01T12:27:00Z">
        <w:r>
          <w:t>The ACME automated certificate management protocol provides procedures and recommendations to support different aspects of the certificate lifecycle [</w:t>
        </w:r>
      </w:ins>
      <w:ins w:id="410" w:author="Charles Eckel" w:date="2024-03-01T14:13:00Z">
        <w:r w:rsidR="005B197D">
          <w:t>2</w:t>
        </w:r>
      </w:ins>
      <w:ins w:id="411" w:author="Charles Eckel" w:date="2024-03-01T12:27:00Z">
        <w:r>
          <w:t>]. Using ACME for automated certificate management in SBA, would require messages to be integrity protected, confidentiality protected, replay protected, and mutually authenticated.</w:t>
        </w:r>
      </w:ins>
    </w:p>
    <w:p w14:paraId="6AA3BF20" w14:textId="3BF120F0" w:rsidR="00C024EE" w:rsidRDefault="00C024EE" w:rsidP="001D4CC8">
      <w:pPr>
        <w:pStyle w:val="Heading3"/>
        <w:rPr>
          <w:ins w:id="412" w:author="Charles Eckel" w:date="2024-03-01T12:27:00Z"/>
        </w:rPr>
        <w:pPrChange w:id="413" w:author="Charles Eckel" w:date="2024-03-01T13:30:00Z">
          <w:pPr>
            <w:pStyle w:val="Heading3"/>
            <w:pBdr>
              <w:top w:val="none" w:sz="0" w:space="0" w:color="000000"/>
            </w:pBdr>
            <w:tabs>
              <w:tab w:val="left" w:pos="1260"/>
            </w:tabs>
          </w:pPr>
        </w:pPrChange>
      </w:pPr>
      <w:bookmarkStart w:id="414" w:name="_heading=h.1fob9te" w:colFirst="0" w:colLast="0"/>
      <w:bookmarkStart w:id="415" w:name="_Toc160197272"/>
      <w:bookmarkEnd w:id="414"/>
      <w:ins w:id="416" w:author="Charles Eckel" w:date="2024-03-01T12:27:00Z">
        <w:r>
          <w:t>5.</w:t>
        </w:r>
      </w:ins>
      <w:ins w:id="417" w:author="Charles Eckel" w:date="2024-03-01T14:37:00Z">
        <w:r w:rsidR="00162AA9">
          <w:t>2</w:t>
        </w:r>
      </w:ins>
      <w:ins w:id="418" w:author="Charles Eckel" w:date="2024-03-01T12:27:00Z">
        <w:r>
          <w:t xml:space="preserve">.2 </w:t>
        </w:r>
        <w:r>
          <w:tab/>
          <w:t xml:space="preserve">Security </w:t>
        </w:r>
      </w:ins>
      <w:ins w:id="419" w:author="Charles Eckel" w:date="2024-03-01T13:37:00Z">
        <w:r w:rsidR="00B800DF">
          <w:t>t</w:t>
        </w:r>
      </w:ins>
      <w:ins w:id="420" w:author="Charles Eckel" w:date="2024-03-01T12:27:00Z">
        <w:r>
          <w:t>hreats</w:t>
        </w:r>
        <w:bookmarkEnd w:id="415"/>
      </w:ins>
    </w:p>
    <w:p w14:paraId="26E81FC5" w14:textId="41C97ABE" w:rsidR="00C024EE" w:rsidRDefault="00C024EE" w:rsidP="002066EE">
      <w:pPr>
        <w:pStyle w:val="NoteHeading"/>
        <w:rPr>
          <w:ins w:id="421" w:author="Charles Eckel" w:date="2024-03-01T12:27:00Z"/>
        </w:rPr>
        <w:pPrChange w:id="422" w:author="Charles Eckel" w:date="2024-03-01T13:33:00Z">
          <w:pPr/>
        </w:pPrChange>
      </w:pPr>
      <w:ins w:id="423" w:author="Charles Eckel" w:date="2024-03-01T12:27:00Z">
        <w:r>
          <w:t xml:space="preserve">Not </w:t>
        </w:r>
      </w:ins>
      <w:ins w:id="424" w:author="Charles Eckel" w:date="2024-03-01T13:31:00Z">
        <w:r w:rsidR="001D4CC8">
          <w:t>a</w:t>
        </w:r>
      </w:ins>
      <w:ins w:id="425" w:author="Charles Eckel" w:date="2024-03-01T12:27:00Z">
        <w:r>
          <w:t>pplicable</w:t>
        </w:r>
      </w:ins>
      <w:ins w:id="426" w:author="Charles Eckel" w:date="2024-03-01T13:31:00Z">
        <w:r w:rsidR="001D4CC8">
          <w:t>.</w:t>
        </w:r>
      </w:ins>
    </w:p>
    <w:p w14:paraId="321786AF" w14:textId="1F4C7774" w:rsidR="00C024EE" w:rsidRDefault="00C024EE" w:rsidP="001D4CC8">
      <w:pPr>
        <w:pStyle w:val="Heading3"/>
        <w:rPr>
          <w:ins w:id="427" w:author="Charles Eckel" w:date="2024-03-01T12:27:00Z"/>
        </w:rPr>
        <w:pPrChange w:id="428" w:author="Charles Eckel" w:date="2024-03-01T13:30:00Z">
          <w:pPr>
            <w:pStyle w:val="Heading3"/>
            <w:pBdr>
              <w:top w:val="none" w:sz="0" w:space="0" w:color="000000"/>
            </w:pBdr>
            <w:tabs>
              <w:tab w:val="left" w:pos="1260"/>
              <w:tab w:val="left" w:pos="1530"/>
            </w:tabs>
          </w:pPr>
        </w:pPrChange>
      </w:pPr>
      <w:bookmarkStart w:id="429" w:name="_heading=h.3znysh7" w:colFirst="0" w:colLast="0"/>
      <w:bookmarkStart w:id="430" w:name="_Toc160197273"/>
      <w:bookmarkEnd w:id="429"/>
      <w:ins w:id="431" w:author="Charles Eckel" w:date="2024-03-01T12:27:00Z">
        <w:r>
          <w:t>5.</w:t>
        </w:r>
      </w:ins>
      <w:ins w:id="432" w:author="Charles Eckel" w:date="2024-03-01T14:38:00Z">
        <w:r w:rsidR="00162AA9">
          <w:t>2</w:t>
        </w:r>
      </w:ins>
      <w:ins w:id="433" w:author="Charles Eckel" w:date="2024-03-01T12:27:00Z">
        <w:r>
          <w:t xml:space="preserve">.3 </w:t>
        </w:r>
        <w:r>
          <w:tab/>
        </w:r>
        <w:r w:rsidRPr="001D4CC8">
          <w:rPr>
            <w:rPrChange w:id="434" w:author="Charles Eckel" w:date="2024-03-01T13:30:00Z">
              <w:rPr>
                <w:rFonts w:ascii="Times New Roman" w:hAnsi="Times New Roman"/>
                <w:color w:val="000000"/>
              </w:rPr>
            </w:rPrChange>
          </w:rPr>
          <w:t>Potential</w:t>
        </w:r>
        <w:r>
          <w:t xml:space="preserve"> security requirements</w:t>
        </w:r>
        <w:bookmarkEnd w:id="430"/>
      </w:ins>
    </w:p>
    <w:p w14:paraId="44A7F88A" w14:textId="0E8D253C" w:rsidR="00C024EE" w:rsidRDefault="00C024EE" w:rsidP="001D4CC8">
      <w:pPr>
        <w:rPr>
          <w:ins w:id="435" w:author="Charles Eckel" w:date="2024-03-01T13:33:00Z"/>
        </w:rPr>
      </w:pPr>
      <w:bookmarkStart w:id="436" w:name="_heading=h.yovr1u2y9i1c" w:colFirst="0" w:colLast="0"/>
      <w:bookmarkEnd w:id="436"/>
      <w:ins w:id="437" w:author="Charles Eckel" w:date="2024-03-01T12:27:00Z">
        <w:r>
          <w:t>Not applicable</w:t>
        </w:r>
      </w:ins>
      <w:ins w:id="438" w:author="Charles Eckel" w:date="2024-03-01T13:31:00Z">
        <w:r w:rsidR="001D4CC8">
          <w:t>.</w:t>
        </w:r>
      </w:ins>
    </w:p>
    <w:p w14:paraId="414A192E" w14:textId="6C79007E" w:rsidR="005B197D" w:rsidRPr="00704A16" w:rsidRDefault="005B197D" w:rsidP="005B197D">
      <w:pPr>
        <w:pStyle w:val="Heading2"/>
        <w:rPr>
          <w:ins w:id="439" w:author="Charles Eckel" w:date="2024-03-01T14:19:00Z"/>
        </w:rPr>
        <w:pPrChange w:id="440" w:author="Charles Eckel" w:date="2024-03-01T14:19:00Z">
          <w:pPr>
            <w:pStyle w:val="Heading2"/>
            <w:pBdr>
              <w:top w:val="none" w:sz="0" w:space="0" w:color="000000"/>
            </w:pBdr>
            <w:tabs>
              <w:tab w:val="left" w:pos="1260"/>
            </w:tabs>
          </w:pPr>
        </w:pPrChange>
      </w:pPr>
      <w:bookmarkStart w:id="441" w:name="_Toc160197274"/>
      <w:ins w:id="442" w:author="Charles Eckel" w:date="2024-03-01T14:19:00Z">
        <w:r w:rsidRPr="00704A16">
          <w:t>5.</w:t>
        </w:r>
      </w:ins>
      <w:ins w:id="443" w:author="Charles Eckel" w:date="2024-03-01T14:38:00Z">
        <w:r w:rsidR="00162AA9">
          <w:t>3</w:t>
        </w:r>
      </w:ins>
      <w:ins w:id="444" w:author="Charles Eckel" w:date="2024-03-01T14:19:00Z">
        <w:r w:rsidRPr="00704A16">
          <w:tab/>
          <w:t>Key issue #</w:t>
        </w:r>
      </w:ins>
      <w:ins w:id="445" w:author="Charles Eckel" w:date="2024-03-01T14:38:00Z">
        <w:r w:rsidR="00162AA9">
          <w:t>3</w:t>
        </w:r>
      </w:ins>
      <w:ins w:id="446" w:author="Charles Eckel" w:date="2024-03-01T14:19:00Z">
        <w:r w:rsidRPr="00704A16">
          <w:t xml:space="preserve">: </w:t>
        </w:r>
        <w:r>
          <w:t xml:space="preserve">Aspects of </w:t>
        </w:r>
      </w:ins>
      <w:ins w:id="447" w:author="Charles Eckel" w:date="2024-03-01T14:20:00Z">
        <w:r>
          <w:t>c</w:t>
        </w:r>
      </w:ins>
      <w:ins w:id="448" w:author="Charles Eckel" w:date="2024-03-01T14:19:00Z">
        <w:r w:rsidRPr="00704A16">
          <w:t xml:space="preserve">hallenge </w:t>
        </w:r>
      </w:ins>
      <w:ins w:id="449" w:author="Charles Eckel" w:date="2024-03-01T14:20:00Z">
        <w:r>
          <w:t>v</w:t>
        </w:r>
      </w:ins>
      <w:ins w:id="450" w:author="Charles Eckel" w:date="2024-03-01T14:19:00Z">
        <w:r w:rsidRPr="00704A16">
          <w:t>alidation</w:t>
        </w:r>
        <w:bookmarkEnd w:id="441"/>
        <w:r w:rsidRPr="00704A16">
          <w:t xml:space="preserve"> </w:t>
        </w:r>
      </w:ins>
    </w:p>
    <w:p w14:paraId="52B4E169" w14:textId="7C268345" w:rsidR="005B197D" w:rsidRPr="00704A16" w:rsidRDefault="005B197D" w:rsidP="005B197D">
      <w:pPr>
        <w:pStyle w:val="Heading3"/>
        <w:rPr>
          <w:ins w:id="451" w:author="Charles Eckel" w:date="2024-03-01T14:19:00Z"/>
        </w:rPr>
        <w:pPrChange w:id="452" w:author="Charles Eckel" w:date="2024-03-01T14:19:00Z">
          <w:pPr>
            <w:pStyle w:val="Heading3"/>
            <w:pBdr>
              <w:top w:val="none" w:sz="0" w:space="0" w:color="000000"/>
            </w:pBdr>
            <w:tabs>
              <w:tab w:val="left" w:pos="1260"/>
            </w:tabs>
          </w:pPr>
        </w:pPrChange>
      </w:pPr>
      <w:bookmarkStart w:id="453" w:name="_Toc160197275"/>
      <w:ins w:id="454" w:author="Charles Eckel" w:date="2024-03-01T14:19:00Z">
        <w:r w:rsidRPr="00704A16">
          <w:t>5.</w:t>
        </w:r>
      </w:ins>
      <w:ins w:id="455" w:author="Charles Eckel" w:date="2024-03-01T14:38:00Z">
        <w:r w:rsidR="00162AA9">
          <w:t>3</w:t>
        </w:r>
      </w:ins>
      <w:ins w:id="456" w:author="Charles Eckel" w:date="2024-03-01T14:19:00Z">
        <w:r w:rsidRPr="00704A16">
          <w:t>.1</w:t>
        </w:r>
        <w:r w:rsidRPr="00704A16">
          <w:tab/>
          <w:t xml:space="preserve">Key </w:t>
        </w:r>
        <w:r w:rsidRPr="005B197D">
          <w:rPr>
            <w:rPrChange w:id="457" w:author="Charles Eckel" w:date="2024-03-01T14:19:00Z">
              <w:rPr>
                <w:rFonts w:ascii="Times New Roman" w:hAnsi="Times New Roman"/>
                <w:color w:val="000000"/>
              </w:rPr>
            </w:rPrChange>
          </w:rPr>
          <w:t>issue</w:t>
        </w:r>
        <w:r w:rsidRPr="00704A16">
          <w:t xml:space="preserve"> </w:t>
        </w:r>
        <w:r w:rsidRPr="00D864E3">
          <w:t>details</w:t>
        </w:r>
        <w:bookmarkEnd w:id="453"/>
        <w:r>
          <w:t xml:space="preserve"> </w:t>
        </w:r>
      </w:ins>
    </w:p>
    <w:p w14:paraId="14587ADF" w14:textId="6203C12B" w:rsidR="005B197D" w:rsidRPr="00704A16" w:rsidRDefault="005B197D" w:rsidP="005B197D">
      <w:pPr>
        <w:rPr>
          <w:ins w:id="458" w:author="Charles Eckel" w:date="2024-03-01T14:19:00Z"/>
        </w:rPr>
      </w:pPr>
      <w:ins w:id="459" w:author="Charles Eckel" w:date="2024-03-01T14:19:00Z">
        <w:r w:rsidRPr="00F91505">
          <w:t>The objective of this key issue is to identify and evaluate suitable ACME challenge types for use within the 5G SBA. This includes new challenge types to address different NF types, and when challenges are not necessary.</w:t>
        </w:r>
      </w:ins>
    </w:p>
    <w:p w14:paraId="2502E36F" w14:textId="284A9493" w:rsidR="005B197D" w:rsidRPr="00704A16" w:rsidRDefault="005B197D" w:rsidP="005B197D">
      <w:pPr>
        <w:rPr>
          <w:ins w:id="460" w:author="Charles Eckel" w:date="2024-03-01T14:19:00Z"/>
        </w:rPr>
      </w:pPr>
      <w:ins w:id="461" w:author="Charles Eckel" w:date="2024-03-01T14:19:00Z">
        <w:r w:rsidRPr="00F91505">
          <w:t xml:space="preserve">Challenges require the client to have an identifier. </w:t>
        </w:r>
        <w:r w:rsidRPr="00704A16">
          <w:t>The ACME protocol supports the issuance of certificates with domain names, IP addresses, or email address as subject identifiers. More precisely, according to the current ACME protocol specifications [</w:t>
        </w:r>
      </w:ins>
      <w:ins w:id="462" w:author="Charles Eckel" w:date="2024-03-01T14:22:00Z">
        <w:r w:rsidR="00436B59">
          <w:t>2</w:t>
        </w:r>
      </w:ins>
      <w:ins w:id="463" w:author="Charles Eckel" w:date="2024-03-01T14:19:00Z">
        <w:r w:rsidRPr="00704A16">
          <w:t>][</w:t>
        </w:r>
        <w:r w:rsidRPr="00F91505">
          <w:t>4</w:t>
        </w:r>
        <w:r w:rsidRPr="00704A16">
          <w:t>][</w:t>
        </w:r>
        <w:r w:rsidRPr="00F91505">
          <w:t>5</w:t>
        </w:r>
        <w:r w:rsidRPr="00704A16">
          <w:t>][</w:t>
        </w:r>
        <w:r w:rsidRPr="00F91505">
          <w:t>6</w:t>
        </w:r>
        <w:r w:rsidRPr="00704A16">
          <w:t xml:space="preserve">], the protocol can be used for the following purposes: Issuance of Web PKI certificates attesting to domain name or IP addresses, issuance of Short-Term Automatically Renewed (STAR) X.509 certificates, issuance of certificates for use by email users (S/MIME), issuance of STI (Secure Telephone Identity) </w:t>
        </w:r>
        <w:r w:rsidRPr="00F91505">
          <w:lastRenderedPageBreak/>
          <w:t>certificates</w:t>
        </w:r>
        <w:r w:rsidRPr="00704A16">
          <w:t>, and issuance of end user client and code signing certificates. However, in SBA, the NF instance ID is used as the unique identifier for NF instances. In addition, based on the current provisions of TS 33.310 [</w:t>
        </w:r>
        <w:r w:rsidRPr="00F91505">
          <w:t>3</w:t>
        </w:r>
        <w:r w:rsidRPr="00704A16">
          <w:t>], the use of IP addresses only is not allowed.</w:t>
        </w:r>
      </w:ins>
    </w:p>
    <w:p w14:paraId="624BCC98" w14:textId="012FCA4A" w:rsidR="005B197D" w:rsidRPr="005B197D" w:rsidRDefault="005B197D" w:rsidP="005B197D">
      <w:pPr>
        <w:rPr>
          <w:ins w:id="464" w:author="Charles Eckel" w:date="2024-03-01T14:19:00Z"/>
          <w:rPrChange w:id="465" w:author="Charles Eckel" w:date="2024-03-01T14:21:00Z">
            <w:rPr>
              <w:ins w:id="466" w:author="Charles Eckel" w:date="2024-03-01T14:19:00Z"/>
              <w:color w:val="212529"/>
              <w:highlight w:val="white"/>
            </w:rPr>
          </w:rPrChange>
        </w:rPr>
      </w:pPr>
      <w:ins w:id="467" w:author="Charles Eckel" w:date="2024-03-01T14:19:00Z">
        <w:r w:rsidRPr="00F91505">
          <w:t>As noted,</w:t>
        </w:r>
        <w:r w:rsidRPr="00704A16">
          <w:t xml:space="preserve"> ACME is tailored </w:t>
        </w:r>
        <w:r w:rsidRPr="00F91505">
          <w:t>to</w:t>
        </w:r>
        <w:r w:rsidRPr="00704A16">
          <w:t xml:space="preserve"> automated certificate validation for server-side certificates. </w:t>
        </w:r>
        <w:r w:rsidRPr="00F91505">
          <w:t>ACME challenges suitable for TLS client</w:t>
        </w:r>
        <w:r w:rsidRPr="00704A16">
          <w:t xml:space="preserve"> </w:t>
        </w:r>
        <w:r w:rsidRPr="00F91505">
          <w:t>certificates will require study.</w:t>
        </w:r>
      </w:ins>
    </w:p>
    <w:p w14:paraId="1919ADB5" w14:textId="67307273" w:rsidR="005B197D" w:rsidRPr="005B197D" w:rsidRDefault="005B197D" w:rsidP="005B197D">
      <w:pPr>
        <w:pStyle w:val="EditorsNote"/>
        <w:rPr>
          <w:ins w:id="468" w:author="Charles Eckel" w:date="2024-03-01T14:19:00Z"/>
          <w:color w:val="212529"/>
          <w:highlight w:val="white"/>
          <w:rPrChange w:id="469" w:author="Charles Eckel" w:date="2024-03-01T14:21:00Z">
            <w:rPr>
              <w:ins w:id="470" w:author="Charles Eckel" w:date="2024-03-01T14:19:00Z"/>
              <w:color w:val="212529"/>
              <w:sz w:val="24"/>
              <w:szCs w:val="24"/>
              <w:highlight w:val="white"/>
            </w:rPr>
          </w:rPrChange>
        </w:rPr>
        <w:pPrChange w:id="471" w:author="Charles Eckel" w:date="2024-03-01T14:21:00Z">
          <w:pPr/>
        </w:pPrChange>
      </w:pPr>
      <w:ins w:id="472" w:author="Charles Eckel" w:date="2024-03-01T14:19:00Z">
        <w:r w:rsidRPr="00704A16">
          <w:t>Editor’s note: The requirement to include ACME challenges for other certificate types is FFS</w:t>
        </w:r>
      </w:ins>
    </w:p>
    <w:p w14:paraId="0929C629" w14:textId="3C334700" w:rsidR="005B197D" w:rsidRPr="00704A16" w:rsidRDefault="005B197D" w:rsidP="00436B59">
      <w:pPr>
        <w:pStyle w:val="Heading3"/>
        <w:rPr>
          <w:ins w:id="473" w:author="Charles Eckel" w:date="2024-03-01T14:19:00Z"/>
        </w:rPr>
        <w:pPrChange w:id="474" w:author="Charles Eckel" w:date="2024-03-01T14:21:00Z">
          <w:pPr>
            <w:pStyle w:val="Heading3"/>
            <w:pBdr>
              <w:top w:val="none" w:sz="0" w:space="0" w:color="000000"/>
            </w:pBdr>
            <w:tabs>
              <w:tab w:val="left" w:pos="1260"/>
              <w:tab w:val="left" w:pos="1440"/>
            </w:tabs>
          </w:pPr>
        </w:pPrChange>
      </w:pPr>
      <w:bookmarkStart w:id="475" w:name="_Toc160197276"/>
      <w:ins w:id="476" w:author="Charles Eckel" w:date="2024-03-01T14:19:00Z">
        <w:r w:rsidRPr="00704A16">
          <w:t>5.</w:t>
        </w:r>
      </w:ins>
      <w:ins w:id="477" w:author="Charles Eckel" w:date="2024-03-01T14:38:00Z">
        <w:r w:rsidR="00162AA9">
          <w:t>3</w:t>
        </w:r>
      </w:ins>
      <w:ins w:id="478" w:author="Charles Eckel" w:date="2024-03-01T14:19:00Z">
        <w:r w:rsidRPr="00704A16">
          <w:t xml:space="preserve">.2 </w:t>
        </w:r>
        <w:r w:rsidRPr="00704A16">
          <w:tab/>
          <w:t xml:space="preserve">Security </w:t>
        </w:r>
      </w:ins>
      <w:ins w:id="479" w:author="Charles Eckel" w:date="2024-03-01T14:22:00Z">
        <w:r w:rsidR="00436B59">
          <w:t>t</w:t>
        </w:r>
      </w:ins>
      <w:ins w:id="480" w:author="Charles Eckel" w:date="2024-03-01T14:19:00Z">
        <w:r w:rsidRPr="00704A16">
          <w:t>hreats</w:t>
        </w:r>
        <w:bookmarkEnd w:id="475"/>
      </w:ins>
    </w:p>
    <w:p w14:paraId="7DE4745D" w14:textId="073573A9" w:rsidR="005B197D" w:rsidRPr="00704A16" w:rsidRDefault="005B197D" w:rsidP="005B197D">
      <w:pPr>
        <w:rPr>
          <w:ins w:id="481" w:author="Charles Eckel" w:date="2024-03-01T14:19:00Z"/>
        </w:rPr>
      </w:pPr>
      <w:ins w:id="482" w:author="Charles Eckel" w:date="2024-03-01T14:19:00Z">
        <w:r w:rsidRPr="00D864E3">
          <w:rPr>
            <w:highlight w:val="white"/>
          </w:rPr>
          <w:t>Not applicable</w:t>
        </w:r>
      </w:ins>
      <w:ins w:id="483" w:author="Charles Eckel" w:date="2024-03-01T14:21:00Z">
        <w:r w:rsidR="00436B59">
          <w:t>.</w:t>
        </w:r>
      </w:ins>
    </w:p>
    <w:p w14:paraId="405116E9" w14:textId="28437497" w:rsidR="005B197D" w:rsidRPr="00704A16" w:rsidRDefault="005B197D" w:rsidP="00436B59">
      <w:pPr>
        <w:pStyle w:val="Heading3"/>
        <w:rPr>
          <w:ins w:id="484" w:author="Charles Eckel" w:date="2024-03-01T14:19:00Z"/>
        </w:rPr>
        <w:pPrChange w:id="485" w:author="Charles Eckel" w:date="2024-03-01T14:22:00Z">
          <w:pPr>
            <w:pStyle w:val="Heading3"/>
            <w:pBdr>
              <w:top w:val="none" w:sz="0" w:space="0" w:color="000000"/>
            </w:pBdr>
            <w:tabs>
              <w:tab w:val="left" w:pos="1260"/>
            </w:tabs>
          </w:pPr>
        </w:pPrChange>
      </w:pPr>
      <w:bookmarkStart w:id="486" w:name="_Toc160197277"/>
      <w:ins w:id="487" w:author="Charles Eckel" w:date="2024-03-01T14:19:00Z">
        <w:r w:rsidRPr="00704A16">
          <w:t>5.</w:t>
        </w:r>
      </w:ins>
      <w:ins w:id="488" w:author="Charles Eckel" w:date="2024-03-01T14:38:00Z">
        <w:r w:rsidR="00162AA9">
          <w:t>3</w:t>
        </w:r>
      </w:ins>
      <w:ins w:id="489" w:author="Charles Eckel" w:date="2024-03-01T14:19:00Z">
        <w:r w:rsidRPr="00704A16">
          <w:t xml:space="preserve">.3 </w:t>
        </w:r>
        <w:r w:rsidRPr="00704A16">
          <w:tab/>
          <w:t>Potential security requirements</w:t>
        </w:r>
        <w:bookmarkEnd w:id="486"/>
      </w:ins>
    </w:p>
    <w:p w14:paraId="3F294503" w14:textId="74DC8F51" w:rsidR="005B197D" w:rsidRDefault="005B197D" w:rsidP="00436B59">
      <w:pPr>
        <w:rPr>
          <w:ins w:id="490" w:author="Charles Eckel" w:date="2024-03-01T14:18:00Z"/>
          <w:lang w:val="en-US"/>
        </w:rPr>
        <w:pPrChange w:id="491" w:author="Charles Eckel" w:date="2024-03-01T14:22:00Z">
          <w:pPr>
            <w:pStyle w:val="Heading2"/>
          </w:pPr>
        </w:pPrChange>
      </w:pPr>
      <w:ins w:id="492" w:author="Charles Eckel" w:date="2024-03-01T14:19:00Z">
        <w:r w:rsidRPr="00704A16">
          <w:t>Not applicable</w:t>
        </w:r>
      </w:ins>
      <w:ins w:id="493" w:author="Charles Eckel" w:date="2024-03-01T14:22:00Z">
        <w:r w:rsidR="00436B59">
          <w:t>.</w:t>
        </w:r>
      </w:ins>
    </w:p>
    <w:p w14:paraId="5C9F0AF6" w14:textId="2787429A" w:rsidR="002066EE" w:rsidRDefault="002066EE" w:rsidP="002066EE">
      <w:pPr>
        <w:pStyle w:val="Heading2"/>
        <w:rPr>
          <w:ins w:id="494" w:author="Charles Eckel" w:date="2024-03-01T13:33:00Z"/>
          <w:lang w:val="en-US"/>
        </w:rPr>
        <w:pPrChange w:id="495" w:author="Charles Eckel" w:date="2024-03-01T13:34:00Z">
          <w:pPr>
            <w:pStyle w:val="Heading2"/>
            <w:ind w:left="0" w:firstLine="0"/>
          </w:pPr>
        </w:pPrChange>
      </w:pPr>
      <w:bookmarkStart w:id="496" w:name="_Toc160197278"/>
      <w:ins w:id="497" w:author="Charles Eckel" w:date="2024-03-01T13:33:00Z">
        <w:r>
          <w:rPr>
            <w:lang w:val="en-US"/>
          </w:rPr>
          <w:t>5.</w:t>
        </w:r>
      </w:ins>
      <w:ins w:id="498" w:author="Charles Eckel" w:date="2024-03-01T14:38:00Z">
        <w:r w:rsidR="00162AA9">
          <w:rPr>
            <w:lang w:val="en-US"/>
          </w:rPr>
          <w:t>4</w:t>
        </w:r>
      </w:ins>
      <w:ins w:id="499" w:author="Charles Eckel" w:date="2024-03-01T13:33:00Z">
        <w:r>
          <w:rPr>
            <w:lang w:val="en-US"/>
          </w:rPr>
          <w:tab/>
        </w:r>
        <w:r>
          <w:rPr>
            <w:lang w:val="en-US"/>
          </w:rPr>
          <w:tab/>
          <w:t xml:space="preserve">Key </w:t>
        </w:r>
      </w:ins>
      <w:ins w:id="500" w:author="Charles Eckel" w:date="2024-03-01T13:37:00Z">
        <w:r w:rsidR="00B800DF">
          <w:rPr>
            <w:lang w:val="en-US"/>
          </w:rPr>
          <w:t>i</w:t>
        </w:r>
      </w:ins>
      <w:ins w:id="501" w:author="Charles Eckel" w:date="2024-03-01T13:33:00Z">
        <w:r>
          <w:rPr>
            <w:lang w:val="en-US"/>
          </w:rPr>
          <w:t>ssue</w:t>
        </w:r>
      </w:ins>
      <w:ins w:id="502" w:author="Charles Eckel" w:date="2024-03-01T14:38:00Z">
        <w:r w:rsidR="00162AA9">
          <w:rPr>
            <w:lang w:val="en-US"/>
          </w:rPr>
          <w:t xml:space="preserve"> #4</w:t>
        </w:r>
      </w:ins>
      <w:ins w:id="503" w:author="Charles Eckel" w:date="2024-03-01T13:33:00Z">
        <w:r>
          <w:rPr>
            <w:lang w:val="en-US"/>
          </w:rPr>
          <w:t>: Certificate enrolment</w:t>
        </w:r>
        <w:bookmarkEnd w:id="496"/>
      </w:ins>
    </w:p>
    <w:p w14:paraId="5C746651" w14:textId="7A32EDA4" w:rsidR="002066EE" w:rsidRDefault="002066EE" w:rsidP="002066EE">
      <w:pPr>
        <w:pStyle w:val="Heading3"/>
        <w:rPr>
          <w:ins w:id="504" w:author="Charles Eckel" w:date="2024-03-01T13:33:00Z"/>
          <w:lang w:val="en-US"/>
        </w:rPr>
        <w:pPrChange w:id="505" w:author="Charles Eckel" w:date="2024-03-01T13:34:00Z">
          <w:pPr>
            <w:pStyle w:val="Heading2"/>
            <w:ind w:left="0" w:firstLine="0"/>
          </w:pPr>
        </w:pPrChange>
      </w:pPr>
      <w:bookmarkStart w:id="506" w:name="_Toc160197279"/>
      <w:ins w:id="507" w:author="Charles Eckel" w:date="2024-03-01T13:33:00Z">
        <w:r>
          <w:rPr>
            <w:lang w:val="en-US"/>
          </w:rPr>
          <w:t>5.</w:t>
        </w:r>
      </w:ins>
      <w:ins w:id="508" w:author="Charles Eckel" w:date="2024-03-01T14:38:00Z">
        <w:r w:rsidR="00162AA9">
          <w:rPr>
            <w:lang w:val="en-US"/>
          </w:rPr>
          <w:t>4</w:t>
        </w:r>
      </w:ins>
      <w:ins w:id="509" w:author="Charles Eckel" w:date="2024-03-01T13:33:00Z">
        <w:r>
          <w:rPr>
            <w:lang w:val="en-US"/>
          </w:rPr>
          <w:t xml:space="preserve">.1 </w:t>
        </w:r>
        <w:r>
          <w:rPr>
            <w:lang w:val="en-US"/>
          </w:rPr>
          <w:tab/>
          <w:t xml:space="preserve">Key </w:t>
        </w:r>
      </w:ins>
      <w:ins w:id="510" w:author="Charles Eckel" w:date="2024-03-01T13:37:00Z">
        <w:r w:rsidR="00B800DF">
          <w:rPr>
            <w:lang w:val="en-US"/>
          </w:rPr>
          <w:t>i</w:t>
        </w:r>
      </w:ins>
      <w:ins w:id="511" w:author="Charles Eckel" w:date="2024-03-01T13:33:00Z">
        <w:r>
          <w:rPr>
            <w:lang w:val="en-US"/>
          </w:rPr>
          <w:t xml:space="preserve">ssue </w:t>
        </w:r>
      </w:ins>
      <w:ins w:id="512" w:author="Charles Eckel" w:date="2024-03-01T13:37:00Z">
        <w:r w:rsidR="00B800DF">
          <w:rPr>
            <w:lang w:val="en-US"/>
          </w:rPr>
          <w:t>d</w:t>
        </w:r>
      </w:ins>
      <w:ins w:id="513" w:author="Charles Eckel" w:date="2024-03-01T13:33:00Z">
        <w:r>
          <w:rPr>
            <w:lang w:val="en-US"/>
          </w:rPr>
          <w:t>etails</w:t>
        </w:r>
        <w:bookmarkEnd w:id="506"/>
      </w:ins>
    </w:p>
    <w:p w14:paraId="7886214A" w14:textId="1DE9E62E" w:rsidR="002066EE" w:rsidRDefault="002066EE" w:rsidP="002066EE">
      <w:pPr>
        <w:rPr>
          <w:ins w:id="514" w:author="Charles Eckel" w:date="2024-03-01T13:33:00Z"/>
        </w:rPr>
      </w:pPr>
      <w:bookmarkStart w:id="515" w:name="_Hlk158295524"/>
      <w:ins w:id="516" w:author="Charles Eckel" w:date="2024-03-01T13:33:00Z">
        <w:r w:rsidRPr="006506B2">
          <w:rPr>
            <w:lang w:val="en-US"/>
          </w:rPr>
          <w:t>The ACME automated certificate management protocol provides procedures and identifies solutions to support authentication to the enrolment server CA and secure message protocol to protect ACME message exchanges during the certificate enrolment process against replay and confidentially protection. To address the objectives of this study [</w:t>
        </w:r>
      </w:ins>
      <w:ins w:id="517" w:author="Charles Eckel" w:date="2024-03-01T14:29:00Z">
        <w:r w:rsidR="00436B59">
          <w:rPr>
            <w:lang w:val="en-US"/>
          </w:rPr>
          <w:t>7</w:t>
        </w:r>
      </w:ins>
      <w:ins w:id="518" w:author="Charles Eckel" w:date="2024-03-01T13:33:00Z">
        <w:r w:rsidRPr="006506B2">
          <w:rPr>
            <w:lang w:val="en-US"/>
          </w:rPr>
          <w:t>] there is a requirement to identify procedures and solutions to use ACME across the 5GC SBA for different scenarios (e.g., multi-vendor integration) and use cases (e.g., authentication of domain names, HTTPS, mutual TLS authentication). Procedures and solutions for automated certificate enrolment to consider for this key issue include:</w:t>
        </w:r>
        <w:bookmarkEnd w:id="515"/>
      </w:ins>
    </w:p>
    <w:p w14:paraId="4CB81B5A" w14:textId="6BE16C9B" w:rsidR="002066EE" w:rsidRDefault="002066EE" w:rsidP="002066EE">
      <w:pPr>
        <w:pStyle w:val="B1"/>
        <w:rPr>
          <w:ins w:id="519" w:author="Charles Eckel" w:date="2024-03-01T13:33:00Z"/>
        </w:rPr>
        <w:pPrChange w:id="520" w:author="Charles Eckel" w:date="2024-03-01T13:34:00Z">
          <w:pPr>
            <w:numPr>
              <w:numId w:val="18"/>
            </w:numPr>
            <w:ind w:left="720" w:hanging="360"/>
          </w:pPr>
        </w:pPrChange>
      </w:pPr>
      <w:ins w:id="521" w:author="Charles Eckel" w:date="2024-03-01T13:34:00Z">
        <w:r>
          <w:t>-</w:t>
        </w:r>
        <w:r>
          <w:tab/>
        </w:r>
      </w:ins>
      <w:ins w:id="522" w:author="Charles Eckel" w:date="2024-03-01T13:33:00Z">
        <w:r>
          <w:rPr>
            <w:rFonts w:hint="eastAsia"/>
          </w:rPr>
          <w:t>Support for ACME client and authentication</w:t>
        </w:r>
      </w:ins>
    </w:p>
    <w:p w14:paraId="4DFE351E" w14:textId="4C58FFBB" w:rsidR="002066EE" w:rsidRDefault="002066EE" w:rsidP="002066EE">
      <w:pPr>
        <w:pStyle w:val="B1"/>
        <w:rPr>
          <w:ins w:id="523" w:author="Charles Eckel" w:date="2024-03-01T13:33:00Z"/>
        </w:rPr>
        <w:pPrChange w:id="524" w:author="Charles Eckel" w:date="2024-03-01T13:34:00Z">
          <w:pPr>
            <w:numPr>
              <w:numId w:val="18"/>
            </w:numPr>
            <w:ind w:left="720" w:hanging="360"/>
          </w:pPr>
        </w:pPrChange>
      </w:pPr>
      <w:ins w:id="525" w:author="Charles Eckel" w:date="2024-03-01T13:34:00Z">
        <w:r>
          <w:t>-</w:t>
        </w:r>
        <w:r>
          <w:tab/>
        </w:r>
      </w:ins>
      <w:ins w:id="526" w:author="Charles Eckel" w:date="2024-03-01T13:33:00Z">
        <w:r>
          <w:rPr>
            <w:rFonts w:hint="eastAsia"/>
          </w:rPr>
          <w:t>Certificate signing request (CSR) – content and creation of request</w:t>
        </w:r>
      </w:ins>
    </w:p>
    <w:p w14:paraId="2C48AF8B" w14:textId="000F43AA" w:rsidR="002066EE" w:rsidRDefault="002066EE" w:rsidP="00B800DF">
      <w:pPr>
        <w:pStyle w:val="B2"/>
        <w:rPr>
          <w:ins w:id="527" w:author="Charles Eckel" w:date="2024-03-01T13:33:00Z"/>
        </w:rPr>
        <w:pPrChange w:id="528" w:author="Charles Eckel" w:date="2024-03-01T13:36:00Z">
          <w:pPr>
            <w:numPr>
              <w:numId w:val="18"/>
            </w:numPr>
            <w:ind w:left="720" w:hanging="360"/>
          </w:pPr>
        </w:pPrChange>
      </w:pPr>
      <w:ins w:id="529" w:author="Charles Eckel" w:date="2024-03-01T13:34:00Z">
        <w:r>
          <w:t>-</w:t>
        </w:r>
        <w:r>
          <w:tab/>
        </w:r>
      </w:ins>
      <w:ins w:id="530" w:author="Charles Eckel" w:date="2024-03-01T13:33:00Z">
        <w:r>
          <w:rPr>
            <w:rFonts w:hint="eastAsia"/>
          </w:rPr>
          <w:t xml:space="preserve">CSR </w:t>
        </w:r>
      </w:ins>
      <w:ins w:id="531" w:author="Charles Eckel" w:date="2024-03-01T13:35:00Z">
        <w:r>
          <w:t>s</w:t>
        </w:r>
      </w:ins>
      <w:ins w:id="532" w:author="Charles Eckel" w:date="2024-03-01T13:33:00Z">
        <w:r>
          <w:rPr>
            <w:rFonts w:hint="eastAsia"/>
          </w:rPr>
          <w:t>ubmission</w:t>
        </w:r>
      </w:ins>
    </w:p>
    <w:p w14:paraId="7B8333B2" w14:textId="5CD640E3" w:rsidR="002066EE" w:rsidRDefault="002066EE" w:rsidP="002066EE">
      <w:pPr>
        <w:pStyle w:val="B1"/>
        <w:rPr>
          <w:ins w:id="533" w:author="Charles Eckel" w:date="2024-03-01T13:33:00Z"/>
        </w:rPr>
        <w:pPrChange w:id="534" w:author="Charles Eckel" w:date="2024-03-01T13:34:00Z">
          <w:pPr>
            <w:numPr>
              <w:numId w:val="18"/>
            </w:numPr>
            <w:ind w:left="720" w:hanging="360"/>
          </w:pPr>
        </w:pPrChange>
      </w:pPr>
      <w:ins w:id="535" w:author="Charles Eckel" w:date="2024-03-01T13:34:00Z">
        <w:r>
          <w:t>-</w:t>
        </w:r>
        <w:r>
          <w:tab/>
        </w:r>
      </w:ins>
      <w:ins w:id="536" w:author="Charles Eckel" w:date="2024-03-01T13:33:00Z">
        <w:r>
          <w:rPr>
            <w:rFonts w:hint="eastAsia"/>
          </w:rPr>
          <w:t>Certificate issuance</w:t>
        </w:r>
      </w:ins>
    </w:p>
    <w:p w14:paraId="73632973" w14:textId="77777777" w:rsidR="002066EE" w:rsidRPr="00E12C04" w:rsidRDefault="002066EE" w:rsidP="002066EE">
      <w:pPr>
        <w:rPr>
          <w:ins w:id="537" w:author="Charles Eckel" w:date="2024-03-01T13:33:00Z"/>
        </w:rPr>
      </w:pPr>
      <w:ins w:id="538" w:author="Charles Eckel" w:date="2024-03-01T13:33:00Z">
        <w:r>
          <w:t>This KI is to identify ACME certificate enrolment procedures and solutions for different use cases for the 5GC SBA.</w:t>
        </w:r>
      </w:ins>
    </w:p>
    <w:p w14:paraId="3E3A0F4C" w14:textId="04B5F6CC" w:rsidR="002066EE" w:rsidRDefault="002066EE" w:rsidP="002066EE">
      <w:pPr>
        <w:pStyle w:val="Heading3"/>
        <w:rPr>
          <w:ins w:id="539" w:author="Charles Eckel" w:date="2024-03-01T13:33:00Z"/>
          <w:lang w:val="en-US"/>
        </w:rPr>
      </w:pPr>
      <w:bookmarkStart w:id="540" w:name="_Toc160197280"/>
      <w:ins w:id="541" w:author="Charles Eckel" w:date="2024-03-01T13:33:00Z">
        <w:r>
          <w:rPr>
            <w:lang w:val="en-US"/>
          </w:rPr>
          <w:t>5.</w:t>
        </w:r>
      </w:ins>
      <w:ins w:id="542" w:author="Charles Eckel" w:date="2024-03-01T14:38:00Z">
        <w:r w:rsidR="00162AA9">
          <w:rPr>
            <w:lang w:val="en-US"/>
          </w:rPr>
          <w:t>4</w:t>
        </w:r>
      </w:ins>
      <w:ins w:id="543" w:author="Charles Eckel" w:date="2024-03-01T13:33:00Z">
        <w:r>
          <w:rPr>
            <w:lang w:val="en-US"/>
          </w:rPr>
          <w:t xml:space="preserve">.2 </w:t>
        </w:r>
        <w:r>
          <w:rPr>
            <w:lang w:val="en-US"/>
          </w:rPr>
          <w:tab/>
          <w:t xml:space="preserve">Security </w:t>
        </w:r>
      </w:ins>
      <w:ins w:id="544" w:author="Charles Eckel" w:date="2024-03-01T13:37:00Z">
        <w:r w:rsidR="00B800DF">
          <w:rPr>
            <w:lang w:val="en-US"/>
          </w:rPr>
          <w:t>t</w:t>
        </w:r>
      </w:ins>
      <w:ins w:id="545" w:author="Charles Eckel" w:date="2024-03-01T13:33:00Z">
        <w:r>
          <w:rPr>
            <w:lang w:val="en-US"/>
          </w:rPr>
          <w:t>hreats</w:t>
        </w:r>
        <w:bookmarkEnd w:id="540"/>
      </w:ins>
    </w:p>
    <w:p w14:paraId="5469AD73" w14:textId="40D047C2" w:rsidR="002066EE" w:rsidRDefault="002066EE" w:rsidP="002066EE">
      <w:pPr>
        <w:rPr>
          <w:ins w:id="546" w:author="Charles Eckel" w:date="2024-03-01T13:33:00Z"/>
        </w:rPr>
      </w:pPr>
      <w:bookmarkStart w:id="547" w:name="_Hlk158296076"/>
      <w:ins w:id="548" w:author="Charles Eckel" w:date="2024-03-01T13:33:00Z">
        <w:r>
          <w:t xml:space="preserve">Not </w:t>
        </w:r>
      </w:ins>
      <w:ins w:id="549" w:author="Charles Eckel" w:date="2024-03-01T13:35:00Z">
        <w:r>
          <w:t>a</w:t>
        </w:r>
      </w:ins>
      <w:ins w:id="550" w:author="Charles Eckel" w:date="2024-03-01T13:33:00Z">
        <w:r>
          <w:t>pplicable.</w:t>
        </w:r>
        <w:bookmarkEnd w:id="547"/>
      </w:ins>
    </w:p>
    <w:p w14:paraId="7530029F" w14:textId="1CB9CE1B" w:rsidR="002066EE" w:rsidRDefault="002066EE" w:rsidP="002066EE">
      <w:pPr>
        <w:pStyle w:val="Heading3"/>
        <w:rPr>
          <w:ins w:id="551" w:author="Charles Eckel" w:date="2024-03-01T13:33:00Z"/>
          <w:lang w:val="en-US"/>
        </w:rPr>
      </w:pPr>
      <w:bookmarkStart w:id="552" w:name="_Toc160197281"/>
      <w:ins w:id="553" w:author="Charles Eckel" w:date="2024-03-01T13:33:00Z">
        <w:r>
          <w:rPr>
            <w:lang w:val="en-US"/>
          </w:rPr>
          <w:t>5.</w:t>
        </w:r>
      </w:ins>
      <w:ins w:id="554" w:author="Charles Eckel" w:date="2024-03-01T14:38:00Z">
        <w:r w:rsidR="00162AA9">
          <w:rPr>
            <w:lang w:val="en-US"/>
          </w:rPr>
          <w:t>4</w:t>
        </w:r>
      </w:ins>
      <w:ins w:id="555" w:author="Charles Eckel" w:date="2024-03-01T13:33:00Z">
        <w:r>
          <w:rPr>
            <w:lang w:val="en-US"/>
          </w:rPr>
          <w:t>.3</w:t>
        </w:r>
        <w:r>
          <w:rPr>
            <w:lang w:val="en-US"/>
          </w:rPr>
          <w:tab/>
          <w:t xml:space="preserve">Potential </w:t>
        </w:r>
      </w:ins>
      <w:ins w:id="556" w:author="Charles Eckel" w:date="2024-03-01T13:37:00Z">
        <w:r w:rsidR="00B800DF">
          <w:rPr>
            <w:lang w:val="en-US"/>
          </w:rPr>
          <w:t>s</w:t>
        </w:r>
      </w:ins>
      <w:ins w:id="557" w:author="Charles Eckel" w:date="2024-03-01T13:33:00Z">
        <w:r>
          <w:rPr>
            <w:lang w:val="en-US"/>
          </w:rPr>
          <w:t xml:space="preserve">ecurity </w:t>
        </w:r>
      </w:ins>
      <w:ins w:id="558" w:author="Charles Eckel" w:date="2024-03-01T13:37:00Z">
        <w:r w:rsidR="00B800DF">
          <w:rPr>
            <w:lang w:val="en-US"/>
          </w:rPr>
          <w:t>r</w:t>
        </w:r>
      </w:ins>
      <w:ins w:id="559" w:author="Charles Eckel" w:date="2024-03-01T13:33:00Z">
        <w:r>
          <w:rPr>
            <w:lang w:val="en-US"/>
          </w:rPr>
          <w:t>equirements</w:t>
        </w:r>
        <w:bookmarkEnd w:id="552"/>
      </w:ins>
    </w:p>
    <w:p w14:paraId="58FFE104" w14:textId="28148F0A" w:rsidR="002066EE" w:rsidRDefault="002066EE" w:rsidP="002066EE">
      <w:pPr>
        <w:rPr>
          <w:ins w:id="560" w:author="Charles Eckel" w:date="2024-03-01T13:38:00Z"/>
        </w:rPr>
      </w:pPr>
      <w:bookmarkStart w:id="561" w:name="_Hlk158296092"/>
      <w:ins w:id="562" w:author="Charles Eckel" w:date="2024-03-01T13:33:00Z">
        <w:r>
          <w:t xml:space="preserve">Not </w:t>
        </w:r>
      </w:ins>
      <w:ins w:id="563" w:author="Charles Eckel" w:date="2024-03-01T13:35:00Z">
        <w:r>
          <w:t>a</w:t>
        </w:r>
      </w:ins>
      <w:ins w:id="564" w:author="Charles Eckel" w:date="2024-03-01T13:33:00Z">
        <w:r>
          <w:t>pplicable.</w:t>
        </w:r>
      </w:ins>
      <w:bookmarkEnd w:id="561"/>
    </w:p>
    <w:p w14:paraId="53A02BEE" w14:textId="1B0CA893" w:rsidR="00B800DF" w:rsidRDefault="00B800DF" w:rsidP="00B800DF">
      <w:pPr>
        <w:pStyle w:val="Heading2"/>
        <w:rPr>
          <w:ins w:id="565" w:author="Charles Eckel" w:date="2024-03-01T13:38:00Z"/>
          <w:lang w:val="en-US"/>
        </w:rPr>
        <w:pPrChange w:id="566" w:author="Charles Eckel" w:date="2024-03-01T13:38:00Z">
          <w:pPr>
            <w:pStyle w:val="Heading2"/>
            <w:ind w:left="0" w:firstLine="0"/>
          </w:pPr>
        </w:pPrChange>
      </w:pPr>
      <w:bookmarkStart w:id="567" w:name="_Toc160197282"/>
      <w:ins w:id="568" w:author="Charles Eckel" w:date="2024-03-01T13:38:00Z">
        <w:r>
          <w:rPr>
            <w:lang w:val="en-US"/>
          </w:rPr>
          <w:t>5.</w:t>
        </w:r>
      </w:ins>
      <w:ins w:id="569" w:author="Charles Eckel" w:date="2024-03-01T14:38:00Z">
        <w:r w:rsidR="00162AA9">
          <w:rPr>
            <w:lang w:val="en-US"/>
          </w:rPr>
          <w:t>5</w:t>
        </w:r>
      </w:ins>
      <w:ins w:id="570" w:author="Charles Eckel" w:date="2024-03-01T13:38:00Z">
        <w:r>
          <w:rPr>
            <w:lang w:val="en-US"/>
          </w:rPr>
          <w:tab/>
        </w:r>
        <w:r>
          <w:rPr>
            <w:lang w:val="en-US"/>
          </w:rPr>
          <w:tab/>
          <w:t xml:space="preserve">Key </w:t>
        </w:r>
      </w:ins>
      <w:ins w:id="571" w:author="Charles Eckel" w:date="2024-03-01T13:39:00Z">
        <w:r>
          <w:rPr>
            <w:lang w:val="en-US"/>
          </w:rPr>
          <w:t>i</w:t>
        </w:r>
      </w:ins>
      <w:ins w:id="572" w:author="Charles Eckel" w:date="2024-03-01T13:38:00Z">
        <w:r>
          <w:rPr>
            <w:lang w:val="en-US"/>
          </w:rPr>
          <w:t xml:space="preserve">ssue </w:t>
        </w:r>
      </w:ins>
      <w:ins w:id="573" w:author="Charles Eckel" w:date="2024-03-01T14:38:00Z">
        <w:r w:rsidR="00162AA9">
          <w:rPr>
            <w:lang w:val="en-US"/>
          </w:rPr>
          <w:t>#5</w:t>
        </w:r>
      </w:ins>
      <w:ins w:id="574" w:author="Charles Eckel" w:date="2024-03-01T13:38:00Z">
        <w:r>
          <w:rPr>
            <w:lang w:val="en-US"/>
          </w:rPr>
          <w:t>: Certificate renewal</w:t>
        </w:r>
        <w:bookmarkEnd w:id="567"/>
      </w:ins>
    </w:p>
    <w:p w14:paraId="42C21D61" w14:textId="1590CC73" w:rsidR="00B800DF" w:rsidRDefault="00B800DF" w:rsidP="00B800DF">
      <w:pPr>
        <w:pStyle w:val="Heading3"/>
        <w:rPr>
          <w:ins w:id="575" w:author="Charles Eckel" w:date="2024-03-01T13:38:00Z"/>
          <w:lang w:val="en-US"/>
        </w:rPr>
        <w:pPrChange w:id="576" w:author="Charles Eckel" w:date="2024-03-01T13:38:00Z">
          <w:pPr>
            <w:pStyle w:val="Heading2"/>
            <w:ind w:left="0" w:firstLine="0"/>
          </w:pPr>
        </w:pPrChange>
      </w:pPr>
      <w:bookmarkStart w:id="577" w:name="_Toc160197283"/>
      <w:ins w:id="578" w:author="Charles Eckel" w:date="2024-03-01T13:38:00Z">
        <w:r>
          <w:rPr>
            <w:lang w:val="en-US"/>
          </w:rPr>
          <w:t>5.</w:t>
        </w:r>
      </w:ins>
      <w:ins w:id="579" w:author="Charles Eckel" w:date="2024-03-01T14:39:00Z">
        <w:r w:rsidR="00162AA9">
          <w:rPr>
            <w:lang w:val="en-US"/>
          </w:rPr>
          <w:t>5</w:t>
        </w:r>
      </w:ins>
      <w:ins w:id="580" w:author="Charles Eckel" w:date="2024-03-01T13:38:00Z">
        <w:r>
          <w:rPr>
            <w:lang w:val="en-US"/>
          </w:rPr>
          <w:t xml:space="preserve">.1 </w:t>
        </w:r>
        <w:r>
          <w:rPr>
            <w:lang w:val="en-US"/>
          </w:rPr>
          <w:tab/>
          <w:t xml:space="preserve">Key </w:t>
        </w:r>
      </w:ins>
      <w:ins w:id="581" w:author="Charles Eckel" w:date="2024-03-01T13:39:00Z">
        <w:r>
          <w:rPr>
            <w:lang w:val="en-US"/>
          </w:rPr>
          <w:t>i</w:t>
        </w:r>
      </w:ins>
      <w:ins w:id="582" w:author="Charles Eckel" w:date="2024-03-01T13:38:00Z">
        <w:r>
          <w:rPr>
            <w:lang w:val="en-US"/>
          </w:rPr>
          <w:t xml:space="preserve">ssue </w:t>
        </w:r>
      </w:ins>
      <w:ins w:id="583" w:author="Charles Eckel" w:date="2024-03-01T13:39:00Z">
        <w:r>
          <w:rPr>
            <w:lang w:val="en-US"/>
          </w:rPr>
          <w:t>d</w:t>
        </w:r>
      </w:ins>
      <w:ins w:id="584" w:author="Charles Eckel" w:date="2024-03-01T13:38:00Z">
        <w:r>
          <w:rPr>
            <w:lang w:val="en-US"/>
          </w:rPr>
          <w:t>etails</w:t>
        </w:r>
        <w:bookmarkEnd w:id="577"/>
      </w:ins>
    </w:p>
    <w:p w14:paraId="2BEDFCDD" w14:textId="23642179" w:rsidR="00B800DF" w:rsidRPr="001A5742" w:rsidRDefault="00B800DF" w:rsidP="00B800DF">
      <w:pPr>
        <w:rPr>
          <w:ins w:id="585" w:author="Charles Eckel" w:date="2024-03-01T13:38:00Z"/>
          <w:lang w:val="en-US"/>
        </w:rPr>
      </w:pPr>
      <w:ins w:id="586" w:author="Charles Eckel" w:date="2024-03-01T13:38:00Z">
        <w:r w:rsidRPr="001A5742">
          <w:rPr>
            <w:lang w:val="en-US"/>
          </w:rPr>
          <w:t>The ACME automated certificate management protocol provides procedures and recommendations to support different aspects of the certificate lifecycle [2]. Certificate renewal is the process of issuing a new digital certificate for an existing certificate that needs to be reissued (e.g., when a certificate is about to expire or if the certificate has been compromised). Certificate renewal may be conducted for a variety of other reasons, such as if a certificate needs to be changed or updated due to changes in the NF or network domain. In addition, the certificate that was replaced is revoked to prevent the potential for unauthori</w:t>
        </w:r>
      </w:ins>
      <w:ins w:id="587" w:author="Charles Eckel" w:date="2024-03-01T14:24:00Z">
        <w:r w:rsidR="00436B59">
          <w:rPr>
            <w:lang w:val="en-US"/>
          </w:rPr>
          <w:t>z</w:t>
        </w:r>
      </w:ins>
      <w:ins w:id="588" w:author="Charles Eckel" w:date="2024-03-01T13:38:00Z">
        <w:r w:rsidRPr="001A5742">
          <w:rPr>
            <w:lang w:val="en-US"/>
          </w:rPr>
          <w:t>ed use.</w:t>
        </w:r>
      </w:ins>
    </w:p>
    <w:p w14:paraId="640A6FF7" w14:textId="77777777" w:rsidR="00B800DF" w:rsidRDefault="00B800DF" w:rsidP="00B800DF">
      <w:pPr>
        <w:rPr>
          <w:ins w:id="589" w:author="Charles Eckel" w:date="2024-03-01T13:38:00Z"/>
        </w:rPr>
      </w:pPr>
      <w:ins w:id="590" w:author="Charles Eckel" w:date="2024-03-01T13:38:00Z">
        <w:r w:rsidRPr="001A5742">
          <w:rPr>
            <w:lang w:val="en-US"/>
          </w:rPr>
          <w:lastRenderedPageBreak/>
          <w:t>This KI is to identify ACME certificate renewal procedures and solutions in the 5GC SBA. In addition, the certificate expiration period and renewal interval need to be set appropriately against potential security threats while reducing certificate management overhead and associated risk (e.g., certificates expiring prior to being renewed).</w:t>
        </w:r>
        <w:r>
          <w:t xml:space="preserve"> </w:t>
        </w:r>
      </w:ins>
    </w:p>
    <w:p w14:paraId="7F765415" w14:textId="339956E9" w:rsidR="00B800DF" w:rsidRDefault="00B800DF" w:rsidP="00B800DF">
      <w:pPr>
        <w:pStyle w:val="Heading3"/>
        <w:rPr>
          <w:ins w:id="591" w:author="Charles Eckel" w:date="2024-03-01T13:38:00Z"/>
          <w:lang w:val="en-US"/>
        </w:rPr>
      </w:pPr>
      <w:bookmarkStart w:id="592" w:name="_Toc160197284"/>
      <w:ins w:id="593" w:author="Charles Eckel" w:date="2024-03-01T13:38:00Z">
        <w:r>
          <w:rPr>
            <w:lang w:val="en-US"/>
          </w:rPr>
          <w:t>5.</w:t>
        </w:r>
      </w:ins>
      <w:ins w:id="594" w:author="Charles Eckel" w:date="2024-03-01T14:39:00Z">
        <w:r w:rsidR="00162AA9">
          <w:rPr>
            <w:lang w:val="en-US"/>
          </w:rPr>
          <w:t>5</w:t>
        </w:r>
      </w:ins>
      <w:ins w:id="595" w:author="Charles Eckel" w:date="2024-03-01T13:38:00Z">
        <w:r>
          <w:rPr>
            <w:lang w:val="en-US"/>
          </w:rPr>
          <w:t xml:space="preserve">.2 </w:t>
        </w:r>
        <w:r>
          <w:rPr>
            <w:lang w:val="en-US"/>
          </w:rPr>
          <w:tab/>
          <w:t xml:space="preserve">Security </w:t>
        </w:r>
      </w:ins>
      <w:ins w:id="596" w:author="Charles Eckel" w:date="2024-03-01T13:39:00Z">
        <w:r>
          <w:rPr>
            <w:lang w:val="en-US"/>
          </w:rPr>
          <w:t>t</w:t>
        </w:r>
      </w:ins>
      <w:ins w:id="597" w:author="Charles Eckel" w:date="2024-03-01T13:38:00Z">
        <w:r>
          <w:rPr>
            <w:lang w:val="en-US"/>
          </w:rPr>
          <w:t>hreats</w:t>
        </w:r>
        <w:bookmarkEnd w:id="592"/>
      </w:ins>
    </w:p>
    <w:p w14:paraId="7984A568" w14:textId="5356FE01" w:rsidR="00B800DF" w:rsidRDefault="00B800DF" w:rsidP="00B800DF">
      <w:pPr>
        <w:rPr>
          <w:ins w:id="598" w:author="Charles Eckel" w:date="2024-03-01T13:38:00Z"/>
        </w:rPr>
      </w:pPr>
      <w:ins w:id="599" w:author="Charles Eckel" w:date="2024-03-01T13:38:00Z">
        <w:r>
          <w:t xml:space="preserve">Not </w:t>
        </w:r>
      </w:ins>
      <w:ins w:id="600" w:author="Charles Eckel" w:date="2024-03-01T13:39:00Z">
        <w:r>
          <w:t>a</w:t>
        </w:r>
      </w:ins>
      <w:ins w:id="601" w:author="Charles Eckel" w:date="2024-03-01T13:38:00Z">
        <w:r>
          <w:t>pplicable.</w:t>
        </w:r>
      </w:ins>
    </w:p>
    <w:p w14:paraId="70CA89AE" w14:textId="0E244C31" w:rsidR="00B800DF" w:rsidRDefault="00B800DF" w:rsidP="00B800DF">
      <w:pPr>
        <w:pStyle w:val="Heading3"/>
        <w:rPr>
          <w:ins w:id="602" w:author="Charles Eckel" w:date="2024-03-01T13:38:00Z"/>
          <w:lang w:val="en-US"/>
        </w:rPr>
      </w:pPr>
      <w:bookmarkStart w:id="603" w:name="_Toc160197285"/>
      <w:ins w:id="604" w:author="Charles Eckel" w:date="2024-03-01T13:38:00Z">
        <w:r>
          <w:rPr>
            <w:lang w:val="en-US"/>
          </w:rPr>
          <w:t>5.</w:t>
        </w:r>
      </w:ins>
      <w:ins w:id="605" w:author="Charles Eckel" w:date="2024-03-01T14:39:00Z">
        <w:r w:rsidR="00162AA9">
          <w:rPr>
            <w:lang w:val="en-US"/>
          </w:rPr>
          <w:t>5</w:t>
        </w:r>
      </w:ins>
      <w:ins w:id="606" w:author="Charles Eckel" w:date="2024-03-01T13:38:00Z">
        <w:r>
          <w:rPr>
            <w:lang w:val="en-US"/>
          </w:rPr>
          <w:t>.3</w:t>
        </w:r>
        <w:r>
          <w:rPr>
            <w:lang w:val="en-US"/>
          </w:rPr>
          <w:tab/>
        </w:r>
        <w:r w:rsidRPr="00B800DF">
          <w:rPr>
            <w:rPrChange w:id="607" w:author="Charles Eckel" w:date="2024-03-01T13:38:00Z">
              <w:rPr>
                <w:lang w:val="en-US"/>
              </w:rPr>
            </w:rPrChange>
          </w:rPr>
          <w:t>Potential</w:t>
        </w:r>
        <w:r>
          <w:rPr>
            <w:lang w:val="en-US"/>
          </w:rPr>
          <w:t xml:space="preserve"> </w:t>
        </w:r>
      </w:ins>
      <w:ins w:id="608" w:author="Charles Eckel" w:date="2024-03-01T13:39:00Z">
        <w:r>
          <w:rPr>
            <w:lang w:val="en-US"/>
          </w:rPr>
          <w:t>s</w:t>
        </w:r>
      </w:ins>
      <w:ins w:id="609" w:author="Charles Eckel" w:date="2024-03-01T13:38:00Z">
        <w:r>
          <w:rPr>
            <w:lang w:val="en-US"/>
          </w:rPr>
          <w:t xml:space="preserve">ecurity </w:t>
        </w:r>
      </w:ins>
      <w:ins w:id="610" w:author="Charles Eckel" w:date="2024-03-01T13:39:00Z">
        <w:r>
          <w:rPr>
            <w:lang w:val="en-US"/>
          </w:rPr>
          <w:t>r</w:t>
        </w:r>
      </w:ins>
      <w:ins w:id="611" w:author="Charles Eckel" w:date="2024-03-01T13:38:00Z">
        <w:r>
          <w:rPr>
            <w:lang w:val="en-US"/>
          </w:rPr>
          <w:t>equirements</w:t>
        </w:r>
        <w:bookmarkEnd w:id="603"/>
      </w:ins>
    </w:p>
    <w:p w14:paraId="44CF19EF" w14:textId="6DCD710C" w:rsidR="00B800DF" w:rsidRPr="00C024EE" w:rsidRDefault="00B800DF" w:rsidP="00B800DF">
      <w:pPr>
        <w:pPrChange w:id="612" w:author="Charles Eckel" w:date="2024-03-01T13:31:00Z">
          <w:pPr>
            <w:pStyle w:val="Heading3"/>
          </w:pPr>
        </w:pPrChange>
      </w:pPr>
      <w:ins w:id="613" w:author="Charles Eckel" w:date="2024-03-01T13:38:00Z">
        <w:r>
          <w:rPr>
            <w:lang w:val="en-US"/>
          </w:rPr>
          <w:t xml:space="preserve">Not </w:t>
        </w:r>
      </w:ins>
      <w:ins w:id="614" w:author="Charles Eckel" w:date="2024-03-01T13:39:00Z">
        <w:r>
          <w:rPr>
            <w:lang w:val="en-US"/>
          </w:rPr>
          <w:t>a</w:t>
        </w:r>
      </w:ins>
      <w:ins w:id="615" w:author="Charles Eckel" w:date="2024-03-01T13:38:00Z">
        <w:r>
          <w:rPr>
            <w:lang w:val="en-US"/>
          </w:rPr>
          <w:t>pplicable.</w:t>
        </w:r>
      </w:ins>
    </w:p>
    <w:p w14:paraId="1D10FDB3" w14:textId="612CD0B0" w:rsidR="00DD40C5" w:rsidRPr="00962388" w:rsidRDefault="00DD40C5" w:rsidP="00DD40C5">
      <w:pPr>
        <w:pStyle w:val="Heading1"/>
      </w:pPr>
      <w:bookmarkStart w:id="616" w:name="_Toc160197286"/>
      <w:r w:rsidRPr="0032717A">
        <w:t>6</w:t>
      </w:r>
      <w:r w:rsidRPr="0032717A">
        <w:tab/>
        <w:t>Solutions</w:t>
      </w:r>
      <w:bookmarkEnd w:id="616"/>
    </w:p>
    <w:p w14:paraId="10DF3DFB" w14:textId="2348AF02" w:rsidR="00DD40C5" w:rsidRPr="00962388" w:rsidRDefault="00DD40C5" w:rsidP="00DD40C5">
      <w:pPr>
        <w:pStyle w:val="EditorsNote"/>
      </w:pPr>
      <w:r w:rsidRPr="00962388">
        <w:t>Editor’s Note: This clause contains the proposed solutions addressing the identified key issues.</w:t>
      </w:r>
    </w:p>
    <w:p w14:paraId="25E3C17A" w14:textId="77777777" w:rsidR="00205F9C" w:rsidRPr="0072792E" w:rsidRDefault="00205F9C" w:rsidP="00205F9C">
      <w:pPr>
        <w:pStyle w:val="Heading2"/>
        <w:rPr>
          <w:rFonts w:eastAsia="SimSun"/>
        </w:rPr>
      </w:pPr>
      <w:bookmarkStart w:id="617" w:name="_Toc80633894"/>
      <w:bookmarkStart w:id="618" w:name="_Toc107819049"/>
      <w:bookmarkStart w:id="619" w:name="_Toc513475452"/>
      <w:bookmarkStart w:id="620" w:name="_Toc48930869"/>
      <w:bookmarkStart w:id="621" w:name="_Toc49376118"/>
      <w:bookmarkStart w:id="622" w:name="_Toc56501632"/>
      <w:bookmarkStart w:id="623" w:name="_Toc95076617"/>
      <w:bookmarkStart w:id="624" w:name="_Toc106618436"/>
      <w:bookmarkStart w:id="625" w:name="_Toc155635369"/>
      <w:bookmarkStart w:id="626" w:name="_Toc160197287"/>
      <w:r w:rsidRPr="0072792E">
        <w:rPr>
          <w:rFonts w:eastAsia="SimSun"/>
        </w:rPr>
        <w:t>6.</w:t>
      </w:r>
      <w:r>
        <w:rPr>
          <w:rFonts w:eastAsia="SimSun"/>
        </w:rPr>
        <w:t>1</w:t>
      </w:r>
      <w:r w:rsidRPr="0072792E">
        <w:rPr>
          <w:rFonts w:eastAsia="SimSun"/>
        </w:rPr>
        <w:tab/>
        <w:t>Mapping of solutions to key issues</w:t>
      </w:r>
      <w:bookmarkEnd w:id="617"/>
      <w:bookmarkEnd w:id="618"/>
      <w:bookmarkEnd w:id="626"/>
    </w:p>
    <w:p w14:paraId="52157ABE" w14:textId="5FAEC9AF" w:rsidR="00205F9C" w:rsidRPr="004D3578" w:rsidRDefault="00205F9C" w:rsidP="00205F9C">
      <w:pPr>
        <w:pStyle w:val="TH"/>
      </w:pPr>
      <w:r w:rsidRPr="00205F9C">
        <w:t>Table 6.1-1: Mapping of solutions to key issues</w:t>
      </w:r>
    </w:p>
    <w:tbl>
      <w:tblPr>
        <w:tblW w:w="8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1"/>
        <w:gridCol w:w="1160"/>
        <w:gridCol w:w="1160"/>
        <w:gridCol w:w="1160"/>
      </w:tblGrid>
      <w:tr w:rsidR="00205F9C" w:rsidRPr="004D3578" w14:paraId="173868F4" w14:textId="52641328" w:rsidTr="00205F9C">
        <w:trPr>
          <w:jc w:val="center"/>
        </w:trPr>
        <w:tc>
          <w:tcPr>
            <w:tcW w:w="4581" w:type="dxa"/>
            <w:shd w:val="clear" w:color="auto" w:fill="D9D9D9"/>
          </w:tcPr>
          <w:p w14:paraId="1D12BB6B" w14:textId="6D809569" w:rsidR="00205F9C" w:rsidRPr="004D3578" w:rsidRDefault="00205F9C" w:rsidP="009C022E">
            <w:pPr>
              <w:pStyle w:val="TAH"/>
            </w:pPr>
            <w:r>
              <w:t>Solution</w:t>
            </w:r>
          </w:p>
        </w:tc>
        <w:tc>
          <w:tcPr>
            <w:tcW w:w="1160" w:type="dxa"/>
            <w:shd w:val="clear" w:color="auto" w:fill="D9D9D9"/>
          </w:tcPr>
          <w:p w14:paraId="72ACBD07" w14:textId="2EC15D8A" w:rsidR="00205F9C" w:rsidRPr="004D3578" w:rsidRDefault="00205F9C" w:rsidP="009C022E">
            <w:pPr>
              <w:pStyle w:val="TAH"/>
            </w:pPr>
            <w:r>
              <w:t>KI#1</w:t>
            </w:r>
          </w:p>
        </w:tc>
        <w:tc>
          <w:tcPr>
            <w:tcW w:w="1160" w:type="dxa"/>
            <w:shd w:val="clear" w:color="auto" w:fill="D9D9D9"/>
          </w:tcPr>
          <w:p w14:paraId="67DCA87B" w14:textId="558FB934" w:rsidR="00205F9C" w:rsidRPr="004D3578" w:rsidRDefault="00205F9C" w:rsidP="009C022E">
            <w:pPr>
              <w:pStyle w:val="TAH"/>
            </w:pPr>
            <w:r>
              <w:t>KI#2</w:t>
            </w:r>
          </w:p>
        </w:tc>
        <w:tc>
          <w:tcPr>
            <w:tcW w:w="1160" w:type="dxa"/>
            <w:shd w:val="clear" w:color="auto" w:fill="D9D9D9"/>
          </w:tcPr>
          <w:p w14:paraId="643FBDDF" w14:textId="4CDA9880" w:rsidR="00205F9C" w:rsidRDefault="00205F9C" w:rsidP="00205F9C">
            <w:pPr>
              <w:pStyle w:val="TAH"/>
              <w:tabs>
                <w:tab w:val="left" w:pos="349"/>
              </w:tabs>
              <w:jc w:val="left"/>
            </w:pPr>
            <w:r>
              <w:tab/>
              <w:t>KI#3</w:t>
            </w:r>
          </w:p>
        </w:tc>
      </w:tr>
      <w:tr w:rsidR="00205F9C" w:rsidRPr="004D3578" w14:paraId="12463864" w14:textId="7C63F3C4" w:rsidTr="00205F9C">
        <w:trPr>
          <w:jc w:val="center"/>
        </w:trPr>
        <w:tc>
          <w:tcPr>
            <w:tcW w:w="4581" w:type="dxa"/>
          </w:tcPr>
          <w:p w14:paraId="6A1F0C30" w14:textId="559211F0" w:rsidR="00205F9C" w:rsidRPr="004D3578" w:rsidRDefault="00205F9C" w:rsidP="009C022E">
            <w:pPr>
              <w:pStyle w:val="TAL"/>
            </w:pPr>
          </w:p>
        </w:tc>
        <w:tc>
          <w:tcPr>
            <w:tcW w:w="1160" w:type="dxa"/>
          </w:tcPr>
          <w:p w14:paraId="44238C71" w14:textId="261BE2D6" w:rsidR="00205F9C" w:rsidRPr="004D3578" w:rsidRDefault="00205F9C" w:rsidP="009C022E">
            <w:pPr>
              <w:pStyle w:val="TAC"/>
            </w:pPr>
          </w:p>
        </w:tc>
        <w:tc>
          <w:tcPr>
            <w:tcW w:w="1160" w:type="dxa"/>
          </w:tcPr>
          <w:p w14:paraId="22CFA052" w14:textId="5C6F1F76" w:rsidR="00205F9C" w:rsidRPr="004D3578" w:rsidRDefault="00205F9C" w:rsidP="00205F9C">
            <w:pPr>
              <w:pStyle w:val="TAC"/>
            </w:pPr>
          </w:p>
        </w:tc>
        <w:tc>
          <w:tcPr>
            <w:tcW w:w="1160" w:type="dxa"/>
          </w:tcPr>
          <w:p w14:paraId="218BABA7" w14:textId="77777777" w:rsidR="00205F9C" w:rsidRPr="004D3578" w:rsidRDefault="00205F9C" w:rsidP="00205F9C">
            <w:pPr>
              <w:pStyle w:val="TAC"/>
            </w:pPr>
          </w:p>
        </w:tc>
      </w:tr>
      <w:tr w:rsidR="00205F9C" w:rsidRPr="004D3578" w14:paraId="4FB31600" w14:textId="77777777" w:rsidTr="00205F9C">
        <w:trPr>
          <w:jc w:val="center"/>
        </w:trPr>
        <w:tc>
          <w:tcPr>
            <w:tcW w:w="4581" w:type="dxa"/>
          </w:tcPr>
          <w:p w14:paraId="39258277" w14:textId="77777777" w:rsidR="00205F9C" w:rsidRPr="004D3578" w:rsidRDefault="00205F9C" w:rsidP="009C022E">
            <w:pPr>
              <w:pStyle w:val="TAL"/>
            </w:pPr>
          </w:p>
        </w:tc>
        <w:tc>
          <w:tcPr>
            <w:tcW w:w="1160" w:type="dxa"/>
          </w:tcPr>
          <w:p w14:paraId="6F0AEDF0" w14:textId="77777777" w:rsidR="00205F9C" w:rsidRPr="004D3578" w:rsidRDefault="00205F9C" w:rsidP="009C022E">
            <w:pPr>
              <w:pStyle w:val="TAC"/>
            </w:pPr>
          </w:p>
        </w:tc>
        <w:tc>
          <w:tcPr>
            <w:tcW w:w="1160" w:type="dxa"/>
          </w:tcPr>
          <w:p w14:paraId="115700CF" w14:textId="77777777" w:rsidR="00205F9C" w:rsidRPr="004D3578" w:rsidRDefault="00205F9C" w:rsidP="00205F9C">
            <w:pPr>
              <w:pStyle w:val="TAC"/>
            </w:pPr>
          </w:p>
        </w:tc>
        <w:tc>
          <w:tcPr>
            <w:tcW w:w="1160" w:type="dxa"/>
          </w:tcPr>
          <w:p w14:paraId="51C6B8F9" w14:textId="77777777" w:rsidR="00205F9C" w:rsidRPr="004D3578" w:rsidRDefault="00205F9C" w:rsidP="00205F9C">
            <w:pPr>
              <w:pStyle w:val="TAC"/>
            </w:pPr>
          </w:p>
        </w:tc>
      </w:tr>
      <w:tr w:rsidR="00205F9C" w:rsidRPr="004D3578" w14:paraId="35E28277" w14:textId="77777777" w:rsidTr="00205F9C">
        <w:trPr>
          <w:jc w:val="center"/>
        </w:trPr>
        <w:tc>
          <w:tcPr>
            <w:tcW w:w="4581" w:type="dxa"/>
          </w:tcPr>
          <w:p w14:paraId="69F0B7BA" w14:textId="77777777" w:rsidR="00205F9C" w:rsidRPr="004D3578" w:rsidRDefault="00205F9C" w:rsidP="009C022E">
            <w:pPr>
              <w:pStyle w:val="TAL"/>
            </w:pPr>
          </w:p>
        </w:tc>
        <w:tc>
          <w:tcPr>
            <w:tcW w:w="1160" w:type="dxa"/>
          </w:tcPr>
          <w:p w14:paraId="52C53D8D" w14:textId="77777777" w:rsidR="00205F9C" w:rsidRPr="004D3578" w:rsidRDefault="00205F9C" w:rsidP="009C022E">
            <w:pPr>
              <w:pStyle w:val="TAC"/>
            </w:pPr>
          </w:p>
        </w:tc>
        <w:tc>
          <w:tcPr>
            <w:tcW w:w="1160" w:type="dxa"/>
          </w:tcPr>
          <w:p w14:paraId="73D72209" w14:textId="77777777" w:rsidR="00205F9C" w:rsidRPr="004D3578" w:rsidRDefault="00205F9C" w:rsidP="00205F9C">
            <w:pPr>
              <w:pStyle w:val="TAC"/>
            </w:pPr>
          </w:p>
        </w:tc>
        <w:tc>
          <w:tcPr>
            <w:tcW w:w="1160" w:type="dxa"/>
          </w:tcPr>
          <w:p w14:paraId="1F41AEFA" w14:textId="77777777" w:rsidR="00205F9C" w:rsidRPr="004D3578" w:rsidRDefault="00205F9C" w:rsidP="00205F9C">
            <w:pPr>
              <w:pStyle w:val="TAC"/>
            </w:pPr>
          </w:p>
        </w:tc>
      </w:tr>
      <w:tr w:rsidR="00205F9C" w:rsidRPr="004D3578" w14:paraId="5647FA65" w14:textId="77777777" w:rsidTr="00205F9C">
        <w:trPr>
          <w:jc w:val="center"/>
        </w:trPr>
        <w:tc>
          <w:tcPr>
            <w:tcW w:w="4581" w:type="dxa"/>
          </w:tcPr>
          <w:p w14:paraId="7682AFDB" w14:textId="77777777" w:rsidR="00205F9C" w:rsidRPr="004D3578" w:rsidRDefault="00205F9C" w:rsidP="009C022E">
            <w:pPr>
              <w:pStyle w:val="TAL"/>
            </w:pPr>
          </w:p>
        </w:tc>
        <w:tc>
          <w:tcPr>
            <w:tcW w:w="1160" w:type="dxa"/>
          </w:tcPr>
          <w:p w14:paraId="0EA16464" w14:textId="77777777" w:rsidR="00205F9C" w:rsidRPr="004D3578" w:rsidRDefault="00205F9C" w:rsidP="009C022E">
            <w:pPr>
              <w:pStyle w:val="TAC"/>
            </w:pPr>
          </w:p>
        </w:tc>
        <w:tc>
          <w:tcPr>
            <w:tcW w:w="1160" w:type="dxa"/>
          </w:tcPr>
          <w:p w14:paraId="6094FF28" w14:textId="77777777" w:rsidR="00205F9C" w:rsidRPr="004D3578" w:rsidRDefault="00205F9C" w:rsidP="00205F9C">
            <w:pPr>
              <w:pStyle w:val="TAC"/>
            </w:pPr>
          </w:p>
        </w:tc>
        <w:tc>
          <w:tcPr>
            <w:tcW w:w="1160" w:type="dxa"/>
          </w:tcPr>
          <w:p w14:paraId="4F0D8F86" w14:textId="77777777" w:rsidR="00205F9C" w:rsidRPr="004D3578" w:rsidRDefault="00205F9C" w:rsidP="00205F9C">
            <w:pPr>
              <w:pStyle w:val="TAC"/>
            </w:pPr>
          </w:p>
        </w:tc>
      </w:tr>
      <w:tr w:rsidR="00205F9C" w:rsidRPr="004D3578" w14:paraId="3407178B" w14:textId="77777777" w:rsidTr="00205F9C">
        <w:trPr>
          <w:jc w:val="center"/>
        </w:trPr>
        <w:tc>
          <w:tcPr>
            <w:tcW w:w="4581" w:type="dxa"/>
          </w:tcPr>
          <w:p w14:paraId="4B2B7F7F" w14:textId="77777777" w:rsidR="00205F9C" w:rsidRPr="004D3578" w:rsidRDefault="00205F9C" w:rsidP="009C022E">
            <w:pPr>
              <w:pStyle w:val="TAL"/>
            </w:pPr>
          </w:p>
        </w:tc>
        <w:tc>
          <w:tcPr>
            <w:tcW w:w="1160" w:type="dxa"/>
          </w:tcPr>
          <w:p w14:paraId="5EC70C04" w14:textId="77777777" w:rsidR="00205F9C" w:rsidRPr="004D3578" w:rsidRDefault="00205F9C" w:rsidP="009C022E">
            <w:pPr>
              <w:pStyle w:val="TAC"/>
            </w:pPr>
          </w:p>
        </w:tc>
        <w:tc>
          <w:tcPr>
            <w:tcW w:w="1160" w:type="dxa"/>
          </w:tcPr>
          <w:p w14:paraId="1524F057" w14:textId="77777777" w:rsidR="00205F9C" w:rsidRPr="004D3578" w:rsidRDefault="00205F9C" w:rsidP="00205F9C">
            <w:pPr>
              <w:pStyle w:val="TAC"/>
            </w:pPr>
          </w:p>
        </w:tc>
        <w:tc>
          <w:tcPr>
            <w:tcW w:w="1160" w:type="dxa"/>
          </w:tcPr>
          <w:p w14:paraId="4524E8E3" w14:textId="77777777" w:rsidR="00205F9C" w:rsidRPr="004D3578" w:rsidRDefault="00205F9C" w:rsidP="00205F9C">
            <w:pPr>
              <w:pStyle w:val="TAC"/>
            </w:pPr>
          </w:p>
        </w:tc>
      </w:tr>
    </w:tbl>
    <w:p w14:paraId="4F263D74" w14:textId="13A696E2" w:rsidR="00DD40C5" w:rsidRPr="00962388" w:rsidRDefault="00DD40C5" w:rsidP="00DD40C5">
      <w:pPr>
        <w:pStyle w:val="Heading2"/>
      </w:pPr>
      <w:bookmarkStart w:id="627" w:name="_Toc160197288"/>
      <w:r w:rsidRPr="00962388">
        <w:t>6.Y</w:t>
      </w:r>
      <w:r w:rsidRPr="00962388">
        <w:tab/>
        <w:t>Solution #Y: &lt;</w:t>
      </w:r>
      <w:r w:rsidR="001729A3" w:rsidRPr="00962388">
        <w:t>Title</w:t>
      </w:r>
      <w:r w:rsidRPr="00962388">
        <w:t>&gt;</w:t>
      </w:r>
      <w:bookmarkEnd w:id="619"/>
      <w:bookmarkEnd w:id="620"/>
      <w:bookmarkEnd w:id="621"/>
      <w:bookmarkEnd w:id="622"/>
      <w:bookmarkEnd w:id="623"/>
      <w:bookmarkEnd w:id="624"/>
      <w:bookmarkEnd w:id="625"/>
      <w:bookmarkEnd w:id="627"/>
    </w:p>
    <w:p w14:paraId="09106FC6" w14:textId="34B5B368" w:rsidR="00DD40C5" w:rsidRPr="00F807D3" w:rsidRDefault="00DD40C5" w:rsidP="00DD40C5">
      <w:pPr>
        <w:pStyle w:val="Heading3"/>
      </w:pPr>
      <w:bookmarkStart w:id="628" w:name="_Toc513475453"/>
      <w:bookmarkStart w:id="629" w:name="_Toc48930870"/>
      <w:bookmarkStart w:id="630" w:name="_Toc49376119"/>
      <w:bookmarkStart w:id="631" w:name="_Toc56501633"/>
      <w:bookmarkStart w:id="632" w:name="_Toc95076618"/>
      <w:bookmarkStart w:id="633" w:name="_Toc106618437"/>
      <w:bookmarkStart w:id="634" w:name="_Toc155635370"/>
      <w:bookmarkStart w:id="635" w:name="_Toc160197289"/>
      <w:r w:rsidRPr="00F807D3">
        <w:t>6.Y.1</w:t>
      </w:r>
      <w:r w:rsidRPr="00F807D3">
        <w:tab/>
        <w:t>Introduction</w:t>
      </w:r>
      <w:bookmarkEnd w:id="628"/>
      <w:bookmarkEnd w:id="629"/>
      <w:bookmarkEnd w:id="630"/>
      <w:bookmarkEnd w:id="631"/>
      <w:bookmarkEnd w:id="632"/>
      <w:bookmarkEnd w:id="633"/>
      <w:bookmarkEnd w:id="634"/>
      <w:bookmarkEnd w:id="635"/>
    </w:p>
    <w:p w14:paraId="569CB03B" w14:textId="77777777" w:rsidR="00DD40C5" w:rsidRPr="00F807D3" w:rsidRDefault="00DD40C5" w:rsidP="00DD40C5">
      <w:pPr>
        <w:pStyle w:val="EditorsNote"/>
      </w:pPr>
      <w:r w:rsidRPr="00F807D3">
        <w:t>Editor’s Note: Each solution should list the key issues being addressed.</w:t>
      </w:r>
    </w:p>
    <w:p w14:paraId="5421B534" w14:textId="5FB44D4E" w:rsidR="00DD40C5" w:rsidRPr="00F807D3" w:rsidRDefault="00DD40C5" w:rsidP="00DD40C5">
      <w:pPr>
        <w:pStyle w:val="Heading3"/>
      </w:pPr>
      <w:bookmarkStart w:id="636" w:name="_Toc513475454"/>
      <w:bookmarkStart w:id="637" w:name="_Toc48930871"/>
      <w:bookmarkStart w:id="638" w:name="_Toc49376120"/>
      <w:bookmarkStart w:id="639" w:name="_Toc56501634"/>
      <w:bookmarkStart w:id="640" w:name="_Toc95076619"/>
      <w:bookmarkStart w:id="641" w:name="_Toc106618438"/>
      <w:bookmarkStart w:id="642" w:name="_Toc155635371"/>
      <w:bookmarkStart w:id="643" w:name="_Toc160197290"/>
      <w:r w:rsidRPr="00F807D3">
        <w:t>6.Y.2</w:t>
      </w:r>
      <w:r w:rsidRPr="00F807D3">
        <w:tab/>
        <w:t>Solution details</w:t>
      </w:r>
      <w:bookmarkEnd w:id="636"/>
      <w:bookmarkEnd w:id="637"/>
      <w:bookmarkEnd w:id="638"/>
      <w:bookmarkEnd w:id="639"/>
      <w:bookmarkEnd w:id="640"/>
      <w:bookmarkEnd w:id="641"/>
      <w:bookmarkEnd w:id="642"/>
      <w:bookmarkEnd w:id="643"/>
    </w:p>
    <w:p w14:paraId="2C3169B4" w14:textId="7C0173A7" w:rsidR="00DD40C5" w:rsidRPr="00962388" w:rsidRDefault="00DD40C5" w:rsidP="00DD40C5">
      <w:pPr>
        <w:pStyle w:val="Heading3"/>
      </w:pPr>
      <w:bookmarkStart w:id="644" w:name="_Toc513475455"/>
      <w:bookmarkStart w:id="645" w:name="_Toc48930873"/>
      <w:bookmarkStart w:id="646" w:name="_Toc49376122"/>
      <w:bookmarkStart w:id="647" w:name="_Toc56501636"/>
      <w:bookmarkStart w:id="648" w:name="_Toc95076620"/>
      <w:bookmarkStart w:id="649" w:name="_Toc106618439"/>
      <w:bookmarkStart w:id="650" w:name="_Toc155635372"/>
      <w:bookmarkStart w:id="651" w:name="_Toc160197291"/>
      <w:r w:rsidRPr="00F807D3">
        <w:t>6.Y.3</w:t>
      </w:r>
      <w:r w:rsidRPr="00962388">
        <w:tab/>
        <w:t>Evaluation</w:t>
      </w:r>
      <w:bookmarkEnd w:id="644"/>
      <w:bookmarkEnd w:id="645"/>
      <w:bookmarkEnd w:id="646"/>
      <w:bookmarkEnd w:id="647"/>
      <w:bookmarkEnd w:id="648"/>
      <w:bookmarkEnd w:id="649"/>
      <w:bookmarkEnd w:id="650"/>
      <w:bookmarkEnd w:id="651"/>
    </w:p>
    <w:p w14:paraId="7EB0E1BF" w14:textId="77777777" w:rsidR="00DD40C5" w:rsidRPr="00962388" w:rsidRDefault="00DD40C5" w:rsidP="00DD40C5">
      <w:pPr>
        <w:pStyle w:val="EditorsNote"/>
      </w:pPr>
      <w:r w:rsidRPr="00962388">
        <w:t>Editor’s Note: Each solution should motivate how the potential security requirements of the key issues being addressed are fulfilled.</w:t>
      </w:r>
    </w:p>
    <w:p w14:paraId="467AE9F2" w14:textId="22F54A19" w:rsidR="00DD40C5" w:rsidRPr="00962388" w:rsidRDefault="00DD40C5" w:rsidP="00DD40C5">
      <w:pPr>
        <w:pStyle w:val="Heading1"/>
      </w:pPr>
      <w:bookmarkStart w:id="652" w:name="_Toc160197292"/>
      <w:r w:rsidRPr="0032717A">
        <w:t>7</w:t>
      </w:r>
      <w:r w:rsidRPr="0032717A">
        <w:tab/>
        <w:t>Conclusions</w:t>
      </w:r>
      <w:bookmarkEnd w:id="652"/>
    </w:p>
    <w:p w14:paraId="58597FA3" w14:textId="69AF74DA" w:rsidR="00DD40C5" w:rsidRPr="00DD40C5" w:rsidRDefault="00DD40C5" w:rsidP="00DD40C5">
      <w:pPr>
        <w:pStyle w:val="EditorsNote"/>
      </w:pPr>
      <w:r w:rsidRPr="00962388">
        <w:t>Editor’s Note: This clause contains the agreed conclusions that will form the basis for any normative work.</w:t>
      </w:r>
    </w:p>
    <w:p w14:paraId="6DD9586F" w14:textId="77777777" w:rsidR="002C262C" w:rsidRPr="002C262C" w:rsidRDefault="002C262C" w:rsidP="002C262C"/>
    <w:p w14:paraId="37DE91D3" w14:textId="77777777" w:rsidR="002675F0" w:rsidRPr="002675F0" w:rsidRDefault="002675F0" w:rsidP="002675F0"/>
    <w:p w14:paraId="61E0FC26" w14:textId="4E908F42" w:rsidR="00054A22" w:rsidRPr="00235394" w:rsidRDefault="00080512" w:rsidP="000927C9">
      <w:pPr>
        <w:pStyle w:val="Heading9"/>
      </w:pPr>
      <w:r w:rsidRPr="004D3578">
        <w:br w:type="page"/>
      </w:r>
      <w:bookmarkStart w:id="653" w:name="_Toc2086459"/>
      <w:bookmarkStart w:id="654" w:name="_Toc160197293"/>
      <w:r w:rsidR="00114A1A" w:rsidRPr="0032717A">
        <w:lastRenderedPageBreak/>
        <w:t xml:space="preserve">Annex </w:t>
      </w:r>
      <w:r w:rsidR="00114A1A" w:rsidRPr="00F807D3">
        <w:t>&lt;X</w:t>
      </w:r>
      <w:proofErr w:type="gramStart"/>
      <w:r w:rsidR="00114A1A" w:rsidRPr="0032717A">
        <w:t>&gt;</w:t>
      </w:r>
      <w:r w:rsidR="00645BDA" w:rsidRPr="0032717A">
        <w:t xml:space="preserve"> </w:t>
      </w:r>
      <w:r w:rsidR="00114A1A" w:rsidRPr="0032717A">
        <w:t>:</w:t>
      </w:r>
      <w:proofErr w:type="gramEnd"/>
      <w:r w:rsidR="00114A1A" w:rsidRPr="0032717A">
        <w:br/>
        <w:t>Change history</w:t>
      </w:r>
      <w:bookmarkStart w:id="655" w:name="historyclause"/>
      <w:bookmarkEnd w:id="653"/>
      <w:bookmarkEnd w:id="654"/>
      <w:bookmarkEnd w:id="655"/>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2ACB3461" w14:textId="77777777" w:rsidTr="00C72833">
        <w:trPr>
          <w:cantSplit/>
        </w:trPr>
        <w:tc>
          <w:tcPr>
            <w:tcW w:w="9639" w:type="dxa"/>
            <w:gridSpan w:val="8"/>
            <w:tcBorders>
              <w:bottom w:val="nil"/>
            </w:tcBorders>
            <w:shd w:val="solid" w:color="FFFFFF" w:fill="auto"/>
          </w:tcPr>
          <w:p w14:paraId="0F362236" w14:textId="77777777" w:rsidR="003C3971" w:rsidRPr="00235394" w:rsidRDefault="003C3971" w:rsidP="00C72833">
            <w:pPr>
              <w:pStyle w:val="TAL"/>
              <w:jc w:val="center"/>
              <w:rPr>
                <w:b/>
                <w:sz w:val="16"/>
              </w:rPr>
            </w:pPr>
            <w:r w:rsidRPr="00235394">
              <w:rPr>
                <w:b/>
              </w:rPr>
              <w:t>Change history</w:t>
            </w:r>
          </w:p>
        </w:tc>
      </w:tr>
      <w:tr w:rsidR="003C3971" w:rsidRPr="00235394" w14:paraId="44F59ED0" w14:textId="77777777" w:rsidTr="00C72833">
        <w:tc>
          <w:tcPr>
            <w:tcW w:w="800" w:type="dxa"/>
            <w:shd w:val="pct10" w:color="auto" w:fill="FFFFFF"/>
          </w:tcPr>
          <w:p w14:paraId="50A54102"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6EBBC669" w14:textId="77777777" w:rsidR="003C3971" w:rsidRPr="00235394" w:rsidRDefault="00DF2B1F" w:rsidP="00C72833">
            <w:pPr>
              <w:pStyle w:val="TAL"/>
              <w:rPr>
                <w:b/>
                <w:sz w:val="16"/>
              </w:rPr>
            </w:pPr>
            <w:r>
              <w:rPr>
                <w:b/>
                <w:sz w:val="16"/>
              </w:rPr>
              <w:t>Meeting</w:t>
            </w:r>
          </w:p>
        </w:tc>
        <w:tc>
          <w:tcPr>
            <w:tcW w:w="1094" w:type="dxa"/>
            <w:shd w:val="pct10" w:color="auto" w:fill="FFFFFF"/>
          </w:tcPr>
          <w:p w14:paraId="34B79E6F" w14:textId="77777777" w:rsidR="003C3971" w:rsidRPr="00235394" w:rsidRDefault="003C3971" w:rsidP="00DF2B1F">
            <w:pPr>
              <w:pStyle w:val="TAL"/>
              <w:rPr>
                <w:b/>
                <w:sz w:val="16"/>
              </w:rPr>
            </w:pPr>
            <w:proofErr w:type="spellStart"/>
            <w:r w:rsidRPr="00235394">
              <w:rPr>
                <w:b/>
                <w:sz w:val="16"/>
              </w:rPr>
              <w:t>TDoc</w:t>
            </w:r>
            <w:proofErr w:type="spellEnd"/>
          </w:p>
        </w:tc>
        <w:tc>
          <w:tcPr>
            <w:tcW w:w="425" w:type="dxa"/>
            <w:shd w:val="pct10" w:color="auto" w:fill="FFFFFF"/>
          </w:tcPr>
          <w:p w14:paraId="0345DE92"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A783D24"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61CE4719" w14:textId="77777777" w:rsidR="003C3971" w:rsidRPr="00235394" w:rsidRDefault="003C3971" w:rsidP="00C72833">
            <w:pPr>
              <w:pStyle w:val="TAL"/>
              <w:rPr>
                <w:b/>
                <w:sz w:val="16"/>
              </w:rPr>
            </w:pPr>
            <w:r>
              <w:rPr>
                <w:b/>
                <w:sz w:val="16"/>
              </w:rPr>
              <w:t>Cat</w:t>
            </w:r>
          </w:p>
        </w:tc>
        <w:tc>
          <w:tcPr>
            <w:tcW w:w="4962" w:type="dxa"/>
            <w:shd w:val="pct10" w:color="auto" w:fill="FFFFFF"/>
          </w:tcPr>
          <w:p w14:paraId="418A83B1"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79EAEF92"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01149CC9" w14:textId="77777777" w:rsidTr="00C72833">
        <w:tc>
          <w:tcPr>
            <w:tcW w:w="800" w:type="dxa"/>
            <w:shd w:val="solid" w:color="FFFFFF" w:fill="auto"/>
          </w:tcPr>
          <w:p w14:paraId="1DDA6543" w14:textId="35C9BF1D" w:rsidR="003C3971" w:rsidRPr="006B0D02" w:rsidRDefault="000927C9" w:rsidP="00C72833">
            <w:pPr>
              <w:pStyle w:val="TAC"/>
              <w:rPr>
                <w:sz w:val="16"/>
                <w:szCs w:val="16"/>
              </w:rPr>
            </w:pPr>
            <w:r>
              <w:rPr>
                <w:sz w:val="16"/>
                <w:szCs w:val="16"/>
              </w:rPr>
              <w:t>2024-02</w:t>
            </w:r>
          </w:p>
        </w:tc>
        <w:tc>
          <w:tcPr>
            <w:tcW w:w="800" w:type="dxa"/>
            <w:shd w:val="solid" w:color="FFFFFF" w:fill="auto"/>
          </w:tcPr>
          <w:p w14:paraId="5E6B6AB1" w14:textId="70C6EC35" w:rsidR="003C3971" w:rsidRPr="006B0D02" w:rsidRDefault="000927C9" w:rsidP="00C72833">
            <w:pPr>
              <w:pStyle w:val="TAC"/>
              <w:rPr>
                <w:sz w:val="16"/>
                <w:szCs w:val="16"/>
              </w:rPr>
            </w:pPr>
            <w:r>
              <w:rPr>
                <w:sz w:val="16"/>
                <w:szCs w:val="16"/>
              </w:rPr>
              <w:t>SA3#115</w:t>
            </w:r>
          </w:p>
        </w:tc>
        <w:tc>
          <w:tcPr>
            <w:tcW w:w="1094" w:type="dxa"/>
            <w:shd w:val="solid" w:color="FFFFFF" w:fill="auto"/>
          </w:tcPr>
          <w:p w14:paraId="59E900B6" w14:textId="6B478E48" w:rsidR="003C3971" w:rsidRPr="006B0D02" w:rsidRDefault="000927C9" w:rsidP="00C72833">
            <w:pPr>
              <w:pStyle w:val="TAC"/>
              <w:rPr>
                <w:sz w:val="16"/>
                <w:szCs w:val="16"/>
              </w:rPr>
            </w:pPr>
            <w:r>
              <w:rPr>
                <w:sz w:val="16"/>
                <w:szCs w:val="16"/>
              </w:rPr>
              <w:t>S3-24</w:t>
            </w:r>
            <w:r w:rsidR="00176858">
              <w:rPr>
                <w:sz w:val="16"/>
                <w:szCs w:val="16"/>
              </w:rPr>
              <w:t>0207</w:t>
            </w:r>
          </w:p>
        </w:tc>
        <w:tc>
          <w:tcPr>
            <w:tcW w:w="425" w:type="dxa"/>
            <w:shd w:val="solid" w:color="FFFFFF" w:fill="auto"/>
          </w:tcPr>
          <w:p w14:paraId="5ACD1BFC" w14:textId="77777777" w:rsidR="003C3971" w:rsidRPr="006B0D02" w:rsidRDefault="003C3971" w:rsidP="00C72833">
            <w:pPr>
              <w:pStyle w:val="TAL"/>
              <w:rPr>
                <w:sz w:val="16"/>
                <w:szCs w:val="16"/>
              </w:rPr>
            </w:pPr>
          </w:p>
        </w:tc>
        <w:tc>
          <w:tcPr>
            <w:tcW w:w="425" w:type="dxa"/>
            <w:shd w:val="solid" w:color="FFFFFF" w:fill="auto"/>
          </w:tcPr>
          <w:p w14:paraId="09B77289" w14:textId="77777777" w:rsidR="003C3971" w:rsidRPr="006B0D02" w:rsidRDefault="003C3971" w:rsidP="00C72833">
            <w:pPr>
              <w:pStyle w:val="TAR"/>
              <w:rPr>
                <w:sz w:val="16"/>
                <w:szCs w:val="16"/>
              </w:rPr>
            </w:pPr>
          </w:p>
        </w:tc>
        <w:tc>
          <w:tcPr>
            <w:tcW w:w="425" w:type="dxa"/>
            <w:shd w:val="solid" w:color="FFFFFF" w:fill="auto"/>
          </w:tcPr>
          <w:p w14:paraId="5DB19908" w14:textId="77777777" w:rsidR="003C3971" w:rsidRPr="006B0D02" w:rsidRDefault="003C3971" w:rsidP="00C72833">
            <w:pPr>
              <w:pStyle w:val="TAC"/>
              <w:rPr>
                <w:sz w:val="16"/>
                <w:szCs w:val="16"/>
              </w:rPr>
            </w:pPr>
          </w:p>
        </w:tc>
        <w:tc>
          <w:tcPr>
            <w:tcW w:w="4962" w:type="dxa"/>
            <w:shd w:val="solid" w:color="FFFFFF" w:fill="auto"/>
          </w:tcPr>
          <w:p w14:paraId="0148A8A5" w14:textId="24C3EC1D" w:rsidR="003C3971" w:rsidRPr="006B0D02" w:rsidRDefault="000927C9" w:rsidP="00C72833">
            <w:pPr>
              <w:pStyle w:val="TAL"/>
              <w:rPr>
                <w:sz w:val="16"/>
                <w:szCs w:val="16"/>
              </w:rPr>
            </w:pPr>
            <w:r>
              <w:rPr>
                <w:sz w:val="16"/>
                <w:szCs w:val="16"/>
              </w:rPr>
              <w:t>Skeleton</w:t>
            </w:r>
          </w:p>
        </w:tc>
        <w:tc>
          <w:tcPr>
            <w:tcW w:w="708" w:type="dxa"/>
            <w:shd w:val="solid" w:color="FFFFFF" w:fill="auto"/>
          </w:tcPr>
          <w:p w14:paraId="5B7A6229" w14:textId="1C5C731D" w:rsidR="003C3971" w:rsidRPr="007D6048" w:rsidRDefault="000927C9" w:rsidP="00C72833">
            <w:pPr>
              <w:pStyle w:val="TAC"/>
              <w:rPr>
                <w:sz w:val="16"/>
                <w:szCs w:val="16"/>
              </w:rPr>
            </w:pPr>
            <w:r>
              <w:rPr>
                <w:sz w:val="16"/>
                <w:szCs w:val="16"/>
              </w:rPr>
              <w:t>0.0.0</w:t>
            </w:r>
          </w:p>
        </w:tc>
      </w:tr>
      <w:tr w:rsidR="000C7E42" w:rsidRPr="006B0D02" w14:paraId="1E001A31" w14:textId="77777777" w:rsidTr="00C72833">
        <w:tc>
          <w:tcPr>
            <w:tcW w:w="800" w:type="dxa"/>
            <w:shd w:val="solid" w:color="FFFFFF" w:fill="auto"/>
          </w:tcPr>
          <w:p w14:paraId="67FEE85C" w14:textId="40D63D89" w:rsidR="000C7E42" w:rsidRDefault="000C7E42" w:rsidP="00C72833">
            <w:pPr>
              <w:pStyle w:val="TAC"/>
              <w:rPr>
                <w:sz w:val="16"/>
                <w:szCs w:val="16"/>
              </w:rPr>
            </w:pPr>
            <w:r>
              <w:rPr>
                <w:sz w:val="16"/>
                <w:szCs w:val="16"/>
              </w:rPr>
              <w:t>2024-0</w:t>
            </w:r>
            <w:r w:rsidR="004B6DFA">
              <w:rPr>
                <w:sz w:val="16"/>
                <w:szCs w:val="16"/>
              </w:rPr>
              <w:t>2</w:t>
            </w:r>
          </w:p>
        </w:tc>
        <w:tc>
          <w:tcPr>
            <w:tcW w:w="800" w:type="dxa"/>
            <w:shd w:val="solid" w:color="FFFFFF" w:fill="auto"/>
          </w:tcPr>
          <w:p w14:paraId="39250483" w14:textId="3A1F4296" w:rsidR="000C7E42" w:rsidRDefault="000C7E42" w:rsidP="00C72833">
            <w:pPr>
              <w:pStyle w:val="TAC"/>
              <w:rPr>
                <w:sz w:val="16"/>
                <w:szCs w:val="16"/>
              </w:rPr>
            </w:pPr>
            <w:r>
              <w:rPr>
                <w:sz w:val="16"/>
                <w:szCs w:val="16"/>
              </w:rPr>
              <w:t>SA3#115</w:t>
            </w:r>
          </w:p>
        </w:tc>
        <w:tc>
          <w:tcPr>
            <w:tcW w:w="1094" w:type="dxa"/>
            <w:shd w:val="solid" w:color="FFFFFF" w:fill="auto"/>
          </w:tcPr>
          <w:p w14:paraId="5C2AEF6D" w14:textId="18448F48" w:rsidR="000C7E42" w:rsidRDefault="000C7E42" w:rsidP="00C72833">
            <w:pPr>
              <w:pStyle w:val="TAC"/>
              <w:rPr>
                <w:sz w:val="16"/>
                <w:szCs w:val="16"/>
              </w:rPr>
            </w:pPr>
            <w:r>
              <w:rPr>
                <w:sz w:val="16"/>
                <w:szCs w:val="16"/>
              </w:rPr>
              <w:t>S3-240982</w:t>
            </w:r>
          </w:p>
        </w:tc>
        <w:tc>
          <w:tcPr>
            <w:tcW w:w="425" w:type="dxa"/>
            <w:shd w:val="solid" w:color="FFFFFF" w:fill="auto"/>
          </w:tcPr>
          <w:p w14:paraId="763020A1" w14:textId="77777777" w:rsidR="000C7E42" w:rsidRPr="006B0D02" w:rsidRDefault="000C7E42" w:rsidP="00C72833">
            <w:pPr>
              <w:pStyle w:val="TAL"/>
              <w:rPr>
                <w:sz w:val="16"/>
                <w:szCs w:val="16"/>
              </w:rPr>
            </w:pPr>
          </w:p>
        </w:tc>
        <w:tc>
          <w:tcPr>
            <w:tcW w:w="425" w:type="dxa"/>
            <w:shd w:val="solid" w:color="FFFFFF" w:fill="auto"/>
          </w:tcPr>
          <w:p w14:paraId="2F60C03E" w14:textId="77777777" w:rsidR="000C7E42" w:rsidRPr="006B0D02" w:rsidRDefault="000C7E42" w:rsidP="00C72833">
            <w:pPr>
              <w:pStyle w:val="TAR"/>
              <w:rPr>
                <w:sz w:val="16"/>
                <w:szCs w:val="16"/>
              </w:rPr>
            </w:pPr>
          </w:p>
        </w:tc>
        <w:tc>
          <w:tcPr>
            <w:tcW w:w="425" w:type="dxa"/>
            <w:shd w:val="solid" w:color="FFFFFF" w:fill="auto"/>
          </w:tcPr>
          <w:p w14:paraId="2DBBD8D3" w14:textId="77777777" w:rsidR="000C7E42" w:rsidRPr="006B0D02" w:rsidRDefault="000C7E42" w:rsidP="00C72833">
            <w:pPr>
              <w:pStyle w:val="TAC"/>
              <w:rPr>
                <w:sz w:val="16"/>
                <w:szCs w:val="16"/>
              </w:rPr>
            </w:pPr>
          </w:p>
        </w:tc>
        <w:tc>
          <w:tcPr>
            <w:tcW w:w="4962" w:type="dxa"/>
            <w:shd w:val="solid" w:color="FFFFFF" w:fill="auto"/>
          </w:tcPr>
          <w:p w14:paraId="1A79E960" w14:textId="20A530BA" w:rsidR="000C7E42" w:rsidRDefault="005C0377" w:rsidP="00C72833">
            <w:pPr>
              <w:pStyle w:val="TAL"/>
              <w:rPr>
                <w:sz w:val="16"/>
                <w:szCs w:val="16"/>
              </w:rPr>
            </w:pPr>
            <w:r>
              <w:rPr>
                <w:sz w:val="16"/>
                <w:szCs w:val="16"/>
              </w:rPr>
              <w:t>Incorporate pCRs that add introduction (S3-240983), scope (S3-</w:t>
            </w:r>
            <w:r w:rsidR="000F3079">
              <w:rPr>
                <w:sz w:val="16"/>
                <w:szCs w:val="16"/>
              </w:rPr>
              <w:t xml:space="preserve">240987), and five key issues (S3-240998, S3-240997, S3-240984, S3-240985, S3-240986) </w:t>
            </w:r>
          </w:p>
        </w:tc>
        <w:tc>
          <w:tcPr>
            <w:tcW w:w="708" w:type="dxa"/>
            <w:shd w:val="solid" w:color="FFFFFF" w:fill="auto"/>
          </w:tcPr>
          <w:p w14:paraId="51FACFBB" w14:textId="3EB578F0" w:rsidR="000C7E42" w:rsidRDefault="000C7E42" w:rsidP="00C72833">
            <w:pPr>
              <w:pStyle w:val="TAC"/>
              <w:rPr>
                <w:sz w:val="16"/>
                <w:szCs w:val="16"/>
              </w:rPr>
            </w:pPr>
            <w:r>
              <w:rPr>
                <w:sz w:val="16"/>
                <w:szCs w:val="16"/>
              </w:rPr>
              <w:t>0.1.0</w:t>
            </w:r>
          </w:p>
        </w:tc>
      </w:tr>
    </w:tbl>
    <w:p w14:paraId="77BA216E" w14:textId="2917E49A" w:rsidR="003C3971" w:rsidRPr="00235394" w:rsidRDefault="00432CF9" w:rsidP="00432CF9">
      <w:pPr>
        <w:pStyle w:val="Guidance"/>
      </w:pPr>
      <w:r w:rsidRPr="00235394">
        <w:t xml:space="preserve"> </w:t>
      </w:r>
    </w:p>
    <w:p w14:paraId="3AA16BD4" w14:textId="77777777" w:rsidR="00080512" w:rsidRDefault="00080512"/>
    <w:sectPr w:rsidR="00080512">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B7970" w14:textId="77777777" w:rsidR="003F2C43" w:rsidRDefault="003F2C43">
      <w:r>
        <w:separator/>
      </w:r>
    </w:p>
  </w:endnote>
  <w:endnote w:type="continuationSeparator" w:id="0">
    <w:p w14:paraId="758A3AA6" w14:textId="77777777" w:rsidR="003F2C43" w:rsidRDefault="003F2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C1F0"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CD587" w14:textId="77777777" w:rsidR="003F2C43" w:rsidRDefault="003F2C43">
      <w:r>
        <w:separator/>
      </w:r>
    </w:p>
  </w:footnote>
  <w:footnote w:type="continuationSeparator" w:id="0">
    <w:p w14:paraId="1758064D" w14:textId="77777777" w:rsidR="003F2C43" w:rsidRDefault="003F2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01683" w14:textId="0E860005"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D471C">
      <w:rPr>
        <w:rFonts w:ascii="Arial" w:hAnsi="Arial" w:cs="Arial"/>
        <w:b/>
        <w:noProof/>
        <w:sz w:val="18"/>
        <w:szCs w:val="18"/>
      </w:rPr>
      <w:t>3GPP TR 33.776 V0.01.0 (2024-02)</w:t>
    </w:r>
    <w:r>
      <w:rPr>
        <w:rFonts w:ascii="Arial" w:hAnsi="Arial" w:cs="Arial"/>
        <w:b/>
        <w:sz w:val="18"/>
        <w:szCs w:val="18"/>
      </w:rPr>
      <w:fldChar w:fldCharType="end"/>
    </w:r>
  </w:p>
  <w:p w14:paraId="5C1CA45D"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51DA5887" w14:textId="434E5567"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D471C">
      <w:rPr>
        <w:rFonts w:ascii="Arial" w:hAnsi="Arial" w:cs="Arial"/>
        <w:b/>
        <w:noProof/>
        <w:sz w:val="18"/>
        <w:szCs w:val="18"/>
      </w:rPr>
      <w:t>Release 19</w:t>
    </w:r>
    <w:r>
      <w:rPr>
        <w:rFonts w:ascii="Arial" w:hAnsi="Arial" w:cs="Arial"/>
        <w:b/>
        <w:sz w:val="18"/>
        <w:szCs w:val="18"/>
      </w:rPr>
      <w:fldChar w:fldCharType="end"/>
    </w:r>
  </w:p>
  <w:p w14:paraId="40831D97"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EA57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5C6E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F2F4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68E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D7A0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F069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4F4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70A0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0A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A61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8537674"/>
    <w:multiLevelType w:val="hybridMultilevel"/>
    <w:tmpl w:val="1BF4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0664E3"/>
    <w:multiLevelType w:val="hybridMultilevel"/>
    <w:tmpl w:val="4F3C3784"/>
    <w:lvl w:ilvl="0" w:tplc="C18CC73E">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307A9D"/>
    <w:multiLevelType w:val="hybridMultilevel"/>
    <w:tmpl w:val="387C4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84443E"/>
    <w:multiLevelType w:val="hybridMultilevel"/>
    <w:tmpl w:val="ACCEF06E"/>
    <w:lvl w:ilvl="0" w:tplc="1304C60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730797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55065768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065645420">
    <w:abstractNumId w:val="11"/>
  </w:num>
  <w:num w:numId="4" w16cid:durableId="1701055598">
    <w:abstractNumId w:val="14"/>
  </w:num>
  <w:num w:numId="5" w16cid:durableId="620693407">
    <w:abstractNumId w:val="9"/>
  </w:num>
  <w:num w:numId="6" w16cid:durableId="1320887919">
    <w:abstractNumId w:val="7"/>
  </w:num>
  <w:num w:numId="7" w16cid:durableId="1986473731">
    <w:abstractNumId w:val="6"/>
  </w:num>
  <w:num w:numId="8" w16cid:durableId="201358189">
    <w:abstractNumId w:val="5"/>
  </w:num>
  <w:num w:numId="9" w16cid:durableId="474951674">
    <w:abstractNumId w:val="4"/>
  </w:num>
  <w:num w:numId="10" w16cid:durableId="1377468372">
    <w:abstractNumId w:val="8"/>
  </w:num>
  <w:num w:numId="11" w16cid:durableId="1748915620">
    <w:abstractNumId w:val="3"/>
  </w:num>
  <w:num w:numId="12" w16cid:durableId="29843112">
    <w:abstractNumId w:val="2"/>
  </w:num>
  <w:num w:numId="13" w16cid:durableId="1814328145">
    <w:abstractNumId w:val="1"/>
  </w:num>
  <w:num w:numId="14" w16cid:durableId="1338730865">
    <w:abstractNumId w:val="0"/>
  </w:num>
  <w:num w:numId="15" w16cid:durableId="806554620">
    <w:abstractNumId w:val="15"/>
  </w:num>
  <w:num w:numId="16" w16cid:durableId="697126632">
    <w:abstractNumId w:val="13"/>
  </w:num>
  <w:num w:numId="17" w16cid:durableId="865369703">
    <w:abstractNumId w:val="16"/>
  </w:num>
  <w:num w:numId="18" w16cid:durableId="97197786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les Eckel">
    <w15:presenceInfo w15:providerId="None" w15:userId="Charles Eck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333D"/>
    <w:rsid w:val="0001745D"/>
    <w:rsid w:val="00033397"/>
    <w:rsid w:val="00040095"/>
    <w:rsid w:val="00051834"/>
    <w:rsid w:val="00054A22"/>
    <w:rsid w:val="00062023"/>
    <w:rsid w:val="000627AB"/>
    <w:rsid w:val="000655A6"/>
    <w:rsid w:val="00072EF4"/>
    <w:rsid w:val="00080512"/>
    <w:rsid w:val="000811D8"/>
    <w:rsid w:val="000927C9"/>
    <w:rsid w:val="00092AD2"/>
    <w:rsid w:val="000A135F"/>
    <w:rsid w:val="000A6838"/>
    <w:rsid w:val="000C47C3"/>
    <w:rsid w:val="000C7E42"/>
    <w:rsid w:val="000D58AB"/>
    <w:rsid w:val="000F3079"/>
    <w:rsid w:val="000F3228"/>
    <w:rsid w:val="00100DB7"/>
    <w:rsid w:val="00114A1A"/>
    <w:rsid w:val="001161C2"/>
    <w:rsid w:val="001257C7"/>
    <w:rsid w:val="00133525"/>
    <w:rsid w:val="00151C3A"/>
    <w:rsid w:val="00162AA9"/>
    <w:rsid w:val="001729A3"/>
    <w:rsid w:val="00176858"/>
    <w:rsid w:val="001A4C42"/>
    <w:rsid w:val="001A7420"/>
    <w:rsid w:val="001B6637"/>
    <w:rsid w:val="001C21C3"/>
    <w:rsid w:val="001D02C2"/>
    <w:rsid w:val="001D4CC8"/>
    <w:rsid w:val="001F0C1D"/>
    <w:rsid w:val="001F1132"/>
    <w:rsid w:val="001F168B"/>
    <w:rsid w:val="001F78AC"/>
    <w:rsid w:val="00205F9C"/>
    <w:rsid w:val="002066EE"/>
    <w:rsid w:val="002169C0"/>
    <w:rsid w:val="002336EC"/>
    <w:rsid w:val="002347A2"/>
    <w:rsid w:val="002675F0"/>
    <w:rsid w:val="002760EE"/>
    <w:rsid w:val="00281E8B"/>
    <w:rsid w:val="002B6339"/>
    <w:rsid w:val="002C262C"/>
    <w:rsid w:val="002E00EE"/>
    <w:rsid w:val="003172DC"/>
    <w:rsid w:val="0032717A"/>
    <w:rsid w:val="003327CA"/>
    <w:rsid w:val="00352758"/>
    <w:rsid w:val="0035462D"/>
    <w:rsid w:val="00356555"/>
    <w:rsid w:val="003765B8"/>
    <w:rsid w:val="003C3971"/>
    <w:rsid w:val="003E4DC9"/>
    <w:rsid w:val="003F0BFC"/>
    <w:rsid w:val="003F2C43"/>
    <w:rsid w:val="00423334"/>
    <w:rsid w:val="00432CF9"/>
    <w:rsid w:val="004345EC"/>
    <w:rsid w:val="00436B59"/>
    <w:rsid w:val="00457B72"/>
    <w:rsid w:val="00464222"/>
    <w:rsid w:val="00465515"/>
    <w:rsid w:val="0047271C"/>
    <w:rsid w:val="0049751D"/>
    <w:rsid w:val="004B6DFA"/>
    <w:rsid w:val="004C30AC"/>
    <w:rsid w:val="004D3578"/>
    <w:rsid w:val="004E213A"/>
    <w:rsid w:val="004F0988"/>
    <w:rsid w:val="004F3340"/>
    <w:rsid w:val="0053388B"/>
    <w:rsid w:val="00535773"/>
    <w:rsid w:val="00543E6C"/>
    <w:rsid w:val="00565087"/>
    <w:rsid w:val="005928DF"/>
    <w:rsid w:val="00597B11"/>
    <w:rsid w:val="005A1C3B"/>
    <w:rsid w:val="005B197D"/>
    <w:rsid w:val="005C0377"/>
    <w:rsid w:val="005D2E01"/>
    <w:rsid w:val="005D4982"/>
    <w:rsid w:val="005D7526"/>
    <w:rsid w:val="005E4BB2"/>
    <w:rsid w:val="005F6E70"/>
    <w:rsid w:val="005F788A"/>
    <w:rsid w:val="00602AEA"/>
    <w:rsid w:val="00603442"/>
    <w:rsid w:val="00614FDF"/>
    <w:rsid w:val="0063543D"/>
    <w:rsid w:val="00645BDA"/>
    <w:rsid w:val="00647114"/>
    <w:rsid w:val="0065377D"/>
    <w:rsid w:val="006663FC"/>
    <w:rsid w:val="006912E9"/>
    <w:rsid w:val="006A323F"/>
    <w:rsid w:val="006B30D0"/>
    <w:rsid w:val="006C3D95"/>
    <w:rsid w:val="006E5C86"/>
    <w:rsid w:val="006E757F"/>
    <w:rsid w:val="006F0BA5"/>
    <w:rsid w:val="007004BA"/>
    <w:rsid w:val="00701116"/>
    <w:rsid w:val="0071174C"/>
    <w:rsid w:val="00713C44"/>
    <w:rsid w:val="00726D01"/>
    <w:rsid w:val="00732EEA"/>
    <w:rsid w:val="00734A5B"/>
    <w:rsid w:val="0074026F"/>
    <w:rsid w:val="007429F6"/>
    <w:rsid w:val="00744E76"/>
    <w:rsid w:val="00765EA3"/>
    <w:rsid w:val="00773865"/>
    <w:rsid w:val="00774DA4"/>
    <w:rsid w:val="00781F0F"/>
    <w:rsid w:val="007B600E"/>
    <w:rsid w:val="007E074B"/>
    <w:rsid w:val="007F0F4A"/>
    <w:rsid w:val="008028A4"/>
    <w:rsid w:val="00807C03"/>
    <w:rsid w:val="00830747"/>
    <w:rsid w:val="008768CA"/>
    <w:rsid w:val="00885A08"/>
    <w:rsid w:val="008924CE"/>
    <w:rsid w:val="008C0BEE"/>
    <w:rsid w:val="008C384C"/>
    <w:rsid w:val="008C595B"/>
    <w:rsid w:val="008E2D68"/>
    <w:rsid w:val="008E6756"/>
    <w:rsid w:val="0090271F"/>
    <w:rsid w:val="00902B0A"/>
    <w:rsid w:val="00902E23"/>
    <w:rsid w:val="009114D7"/>
    <w:rsid w:val="00911C60"/>
    <w:rsid w:val="0091348E"/>
    <w:rsid w:val="00917BA7"/>
    <w:rsid w:val="00917CCB"/>
    <w:rsid w:val="00933FB0"/>
    <w:rsid w:val="00942EC2"/>
    <w:rsid w:val="00962388"/>
    <w:rsid w:val="009716B0"/>
    <w:rsid w:val="009A128D"/>
    <w:rsid w:val="009D0481"/>
    <w:rsid w:val="009F37B7"/>
    <w:rsid w:val="00A10F02"/>
    <w:rsid w:val="00A164B4"/>
    <w:rsid w:val="00A26863"/>
    <w:rsid w:val="00A26956"/>
    <w:rsid w:val="00A27486"/>
    <w:rsid w:val="00A53724"/>
    <w:rsid w:val="00A550DC"/>
    <w:rsid w:val="00A56066"/>
    <w:rsid w:val="00A6583E"/>
    <w:rsid w:val="00A73129"/>
    <w:rsid w:val="00A82346"/>
    <w:rsid w:val="00A92BA1"/>
    <w:rsid w:val="00A95A32"/>
    <w:rsid w:val="00AB3945"/>
    <w:rsid w:val="00AB4A5D"/>
    <w:rsid w:val="00AC6BC6"/>
    <w:rsid w:val="00AE65E2"/>
    <w:rsid w:val="00AF1460"/>
    <w:rsid w:val="00AF3152"/>
    <w:rsid w:val="00B130E3"/>
    <w:rsid w:val="00B15449"/>
    <w:rsid w:val="00B67E65"/>
    <w:rsid w:val="00B800DF"/>
    <w:rsid w:val="00B93086"/>
    <w:rsid w:val="00B932A3"/>
    <w:rsid w:val="00BA19ED"/>
    <w:rsid w:val="00BA4B8D"/>
    <w:rsid w:val="00BC0F7D"/>
    <w:rsid w:val="00BC18E5"/>
    <w:rsid w:val="00BD471C"/>
    <w:rsid w:val="00BD7D31"/>
    <w:rsid w:val="00BE3255"/>
    <w:rsid w:val="00BF128E"/>
    <w:rsid w:val="00C024EE"/>
    <w:rsid w:val="00C04BC3"/>
    <w:rsid w:val="00C074DD"/>
    <w:rsid w:val="00C1496A"/>
    <w:rsid w:val="00C275A1"/>
    <w:rsid w:val="00C33079"/>
    <w:rsid w:val="00C45231"/>
    <w:rsid w:val="00C551FF"/>
    <w:rsid w:val="00C72833"/>
    <w:rsid w:val="00C80F1D"/>
    <w:rsid w:val="00C83825"/>
    <w:rsid w:val="00C91962"/>
    <w:rsid w:val="00C93F40"/>
    <w:rsid w:val="00CA3AA5"/>
    <w:rsid w:val="00CA3D0C"/>
    <w:rsid w:val="00D57972"/>
    <w:rsid w:val="00D600B4"/>
    <w:rsid w:val="00D629A2"/>
    <w:rsid w:val="00D675A9"/>
    <w:rsid w:val="00D738D6"/>
    <w:rsid w:val="00D755EB"/>
    <w:rsid w:val="00D76048"/>
    <w:rsid w:val="00D82E6F"/>
    <w:rsid w:val="00D87DB6"/>
    <w:rsid w:val="00D87E00"/>
    <w:rsid w:val="00D9134D"/>
    <w:rsid w:val="00D95618"/>
    <w:rsid w:val="00DA7A03"/>
    <w:rsid w:val="00DB1818"/>
    <w:rsid w:val="00DC0C51"/>
    <w:rsid w:val="00DC309B"/>
    <w:rsid w:val="00DC4DA2"/>
    <w:rsid w:val="00DD40C5"/>
    <w:rsid w:val="00DD4C17"/>
    <w:rsid w:val="00DD74A5"/>
    <w:rsid w:val="00DF2B1F"/>
    <w:rsid w:val="00DF62CD"/>
    <w:rsid w:val="00E16509"/>
    <w:rsid w:val="00E44582"/>
    <w:rsid w:val="00E77645"/>
    <w:rsid w:val="00EA15B0"/>
    <w:rsid w:val="00EA5EA7"/>
    <w:rsid w:val="00EC4A25"/>
    <w:rsid w:val="00EE369A"/>
    <w:rsid w:val="00EF608C"/>
    <w:rsid w:val="00F025A2"/>
    <w:rsid w:val="00F04712"/>
    <w:rsid w:val="00F13360"/>
    <w:rsid w:val="00F22EC7"/>
    <w:rsid w:val="00F325C8"/>
    <w:rsid w:val="00F41A63"/>
    <w:rsid w:val="00F44BD9"/>
    <w:rsid w:val="00F653B8"/>
    <w:rsid w:val="00F7278E"/>
    <w:rsid w:val="00F807D3"/>
    <w:rsid w:val="00F9008D"/>
    <w:rsid w:val="00F93614"/>
    <w:rsid w:val="00F943AC"/>
    <w:rsid w:val="00FA1266"/>
    <w:rsid w:val="00FB0A9C"/>
    <w:rsid w:val="00FC1192"/>
    <w:rsid w:val="00FC1862"/>
    <w:rsid w:val="00FD4699"/>
    <w:rsid w:val="00FF7AE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99608"/>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C83825"/>
  </w:style>
  <w:style w:type="paragraph" w:styleId="BlockText">
    <w:name w:val="Block Text"/>
    <w:basedOn w:val="Normal"/>
    <w:rsid w:val="00C83825"/>
    <w:pPr>
      <w:spacing w:after="120"/>
      <w:ind w:left="1440" w:right="1440"/>
    </w:pPr>
  </w:style>
  <w:style w:type="paragraph" w:styleId="BodyText">
    <w:name w:val="Body Text"/>
    <w:basedOn w:val="Normal"/>
    <w:link w:val="BodyTextChar"/>
    <w:rsid w:val="00C83825"/>
    <w:pPr>
      <w:spacing w:after="120"/>
    </w:pPr>
  </w:style>
  <w:style w:type="character" w:customStyle="1" w:styleId="BodyTextChar">
    <w:name w:val="Body Text Char"/>
    <w:link w:val="BodyText"/>
    <w:rsid w:val="00C83825"/>
    <w:rPr>
      <w:lang w:eastAsia="en-US"/>
    </w:rPr>
  </w:style>
  <w:style w:type="paragraph" w:styleId="BodyText2">
    <w:name w:val="Body Text 2"/>
    <w:basedOn w:val="Normal"/>
    <w:link w:val="BodyText2Char"/>
    <w:rsid w:val="00C83825"/>
    <w:pPr>
      <w:spacing w:after="120" w:line="480" w:lineRule="auto"/>
    </w:pPr>
  </w:style>
  <w:style w:type="character" w:customStyle="1" w:styleId="BodyText2Char">
    <w:name w:val="Body Text 2 Char"/>
    <w:link w:val="BodyText2"/>
    <w:rsid w:val="00C83825"/>
    <w:rPr>
      <w:lang w:eastAsia="en-US"/>
    </w:rPr>
  </w:style>
  <w:style w:type="paragraph" w:styleId="BodyText3">
    <w:name w:val="Body Text 3"/>
    <w:basedOn w:val="Normal"/>
    <w:link w:val="BodyText3Char"/>
    <w:rsid w:val="00C83825"/>
    <w:pPr>
      <w:spacing w:after="120"/>
    </w:pPr>
    <w:rPr>
      <w:sz w:val="16"/>
      <w:szCs w:val="16"/>
    </w:rPr>
  </w:style>
  <w:style w:type="character" w:customStyle="1" w:styleId="BodyText3Char">
    <w:name w:val="Body Text 3 Char"/>
    <w:link w:val="BodyText3"/>
    <w:rsid w:val="00C83825"/>
    <w:rPr>
      <w:sz w:val="16"/>
      <w:szCs w:val="16"/>
      <w:lang w:eastAsia="en-US"/>
    </w:rPr>
  </w:style>
  <w:style w:type="paragraph" w:styleId="BodyTextFirstIndent">
    <w:name w:val="Body Text First Indent"/>
    <w:basedOn w:val="BodyText"/>
    <w:link w:val="BodyTextFirstIndentChar"/>
    <w:rsid w:val="00C83825"/>
    <w:pPr>
      <w:ind w:firstLine="210"/>
    </w:pPr>
  </w:style>
  <w:style w:type="character" w:customStyle="1" w:styleId="BodyTextFirstIndentChar">
    <w:name w:val="Body Text First Indent Char"/>
    <w:basedOn w:val="BodyTextChar"/>
    <w:link w:val="BodyTextFirstIndent"/>
    <w:rsid w:val="00C83825"/>
    <w:rPr>
      <w:lang w:eastAsia="en-US"/>
    </w:rPr>
  </w:style>
  <w:style w:type="paragraph" w:styleId="BodyTextIndent">
    <w:name w:val="Body Text Indent"/>
    <w:basedOn w:val="Normal"/>
    <w:link w:val="BodyTextIndentChar"/>
    <w:rsid w:val="00C83825"/>
    <w:pPr>
      <w:spacing w:after="120"/>
      <w:ind w:left="283"/>
    </w:pPr>
  </w:style>
  <w:style w:type="character" w:customStyle="1" w:styleId="BodyTextIndentChar">
    <w:name w:val="Body Text Indent Char"/>
    <w:link w:val="BodyTextIndent"/>
    <w:rsid w:val="00C83825"/>
    <w:rPr>
      <w:lang w:eastAsia="en-US"/>
    </w:rPr>
  </w:style>
  <w:style w:type="paragraph" w:styleId="BodyTextFirstIndent2">
    <w:name w:val="Body Text First Indent 2"/>
    <w:basedOn w:val="BodyTextIndent"/>
    <w:link w:val="BodyTextFirstIndent2Char"/>
    <w:rsid w:val="00C83825"/>
    <w:pPr>
      <w:ind w:firstLine="210"/>
    </w:pPr>
  </w:style>
  <w:style w:type="character" w:customStyle="1" w:styleId="BodyTextFirstIndent2Char">
    <w:name w:val="Body Text First Indent 2 Char"/>
    <w:basedOn w:val="BodyTextIndentChar"/>
    <w:link w:val="BodyTextFirstIndent2"/>
    <w:rsid w:val="00C83825"/>
    <w:rPr>
      <w:lang w:eastAsia="en-US"/>
    </w:rPr>
  </w:style>
  <w:style w:type="paragraph" w:styleId="BodyTextIndent2">
    <w:name w:val="Body Text Indent 2"/>
    <w:basedOn w:val="Normal"/>
    <w:link w:val="BodyTextIndent2Char"/>
    <w:rsid w:val="00C83825"/>
    <w:pPr>
      <w:spacing w:after="120" w:line="480" w:lineRule="auto"/>
      <w:ind w:left="283"/>
    </w:pPr>
  </w:style>
  <w:style w:type="character" w:customStyle="1" w:styleId="BodyTextIndent2Char">
    <w:name w:val="Body Text Indent 2 Char"/>
    <w:link w:val="BodyTextIndent2"/>
    <w:rsid w:val="00C83825"/>
    <w:rPr>
      <w:lang w:eastAsia="en-US"/>
    </w:rPr>
  </w:style>
  <w:style w:type="paragraph" w:styleId="BodyTextIndent3">
    <w:name w:val="Body Text Indent 3"/>
    <w:basedOn w:val="Normal"/>
    <w:link w:val="BodyTextIndent3Char"/>
    <w:rsid w:val="00C83825"/>
    <w:pPr>
      <w:spacing w:after="120"/>
      <w:ind w:left="283"/>
    </w:pPr>
    <w:rPr>
      <w:sz w:val="16"/>
      <w:szCs w:val="16"/>
    </w:rPr>
  </w:style>
  <w:style w:type="character" w:customStyle="1" w:styleId="BodyTextIndent3Char">
    <w:name w:val="Body Text Indent 3 Char"/>
    <w:link w:val="BodyTextIndent3"/>
    <w:rsid w:val="00C83825"/>
    <w:rPr>
      <w:sz w:val="16"/>
      <w:szCs w:val="16"/>
      <w:lang w:eastAsia="en-US"/>
    </w:rPr>
  </w:style>
  <w:style w:type="paragraph" w:styleId="Caption">
    <w:name w:val="caption"/>
    <w:basedOn w:val="Normal"/>
    <w:next w:val="Normal"/>
    <w:semiHidden/>
    <w:unhideWhenUsed/>
    <w:qFormat/>
    <w:rsid w:val="00C83825"/>
    <w:rPr>
      <w:b/>
      <w:bCs/>
    </w:rPr>
  </w:style>
  <w:style w:type="paragraph" w:styleId="Closing">
    <w:name w:val="Closing"/>
    <w:basedOn w:val="Normal"/>
    <w:link w:val="ClosingChar"/>
    <w:rsid w:val="00C83825"/>
    <w:pPr>
      <w:ind w:left="4252"/>
    </w:pPr>
  </w:style>
  <w:style w:type="character" w:customStyle="1" w:styleId="ClosingChar">
    <w:name w:val="Closing Char"/>
    <w:link w:val="Closing"/>
    <w:rsid w:val="00C83825"/>
    <w:rPr>
      <w:lang w:eastAsia="en-US"/>
    </w:rPr>
  </w:style>
  <w:style w:type="paragraph" w:styleId="CommentText">
    <w:name w:val="annotation text"/>
    <w:basedOn w:val="Normal"/>
    <w:link w:val="CommentTextChar"/>
    <w:rsid w:val="00C83825"/>
  </w:style>
  <w:style w:type="character" w:customStyle="1" w:styleId="CommentTextChar">
    <w:name w:val="Comment Text Char"/>
    <w:link w:val="CommentText"/>
    <w:rsid w:val="00C83825"/>
    <w:rPr>
      <w:lang w:eastAsia="en-US"/>
    </w:rPr>
  </w:style>
  <w:style w:type="paragraph" w:styleId="CommentSubject">
    <w:name w:val="annotation subject"/>
    <w:basedOn w:val="CommentText"/>
    <w:next w:val="CommentText"/>
    <w:link w:val="CommentSubjectChar"/>
    <w:rsid w:val="00C83825"/>
    <w:rPr>
      <w:b/>
      <w:bCs/>
    </w:rPr>
  </w:style>
  <w:style w:type="character" w:customStyle="1" w:styleId="CommentSubjectChar">
    <w:name w:val="Comment Subject Char"/>
    <w:link w:val="CommentSubject"/>
    <w:rsid w:val="00C83825"/>
    <w:rPr>
      <w:b/>
      <w:bCs/>
      <w:lang w:eastAsia="en-US"/>
    </w:rPr>
  </w:style>
  <w:style w:type="paragraph" w:styleId="Date">
    <w:name w:val="Date"/>
    <w:basedOn w:val="Normal"/>
    <w:next w:val="Normal"/>
    <w:link w:val="DateChar"/>
    <w:rsid w:val="00C83825"/>
  </w:style>
  <w:style w:type="character" w:customStyle="1" w:styleId="DateChar">
    <w:name w:val="Date Char"/>
    <w:link w:val="Date"/>
    <w:rsid w:val="00C83825"/>
    <w:rPr>
      <w:lang w:eastAsia="en-US"/>
    </w:rPr>
  </w:style>
  <w:style w:type="paragraph" w:styleId="DocumentMap">
    <w:name w:val="Document Map"/>
    <w:basedOn w:val="Normal"/>
    <w:link w:val="DocumentMapChar"/>
    <w:rsid w:val="00C83825"/>
    <w:rPr>
      <w:rFonts w:ascii="Segoe UI" w:hAnsi="Segoe UI" w:cs="Segoe UI"/>
      <w:sz w:val="16"/>
      <w:szCs w:val="16"/>
    </w:rPr>
  </w:style>
  <w:style w:type="character" w:customStyle="1" w:styleId="DocumentMapChar">
    <w:name w:val="Document Map Char"/>
    <w:link w:val="DocumentMap"/>
    <w:rsid w:val="00C83825"/>
    <w:rPr>
      <w:rFonts w:ascii="Segoe UI" w:hAnsi="Segoe UI" w:cs="Segoe UI"/>
      <w:sz w:val="16"/>
      <w:szCs w:val="16"/>
      <w:lang w:eastAsia="en-US"/>
    </w:rPr>
  </w:style>
  <w:style w:type="paragraph" w:styleId="E-mailSignature">
    <w:name w:val="E-mail Signature"/>
    <w:basedOn w:val="Normal"/>
    <w:link w:val="E-mailSignatureChar"/>
    <w:rsid w:val="00C83825"/>
  </w:style>
  <w:style w:type="character" w:customStyle="1" w:styleId="E-mailSignatureChar">
    <w:name w:val="E-mail Signature Char"/>
    <w:link w:val="E-mailSignature"/>
    <w:rsid w:val="00C83825"/>
    <w:rPr>
      <w:lang w:eastAsia="en-US"/>
    </w:rPr>
  </w:style>
  <w:style w:type="paragraph" w:styleId="EndnoteText">
    <w:name w:val="endnote text"/>
    <w:basedOn w:val="Normal"/>
    <w:link w:val="EndnoteTextChar"/>
    <w:rsid w:val="00C83825"/>
  </w:style>
  <w:style w:type="character" w:customStyle="1" w:styleId="EndnoteTextChar">
    <w:name w:val="Endnote Text Char"/>
    <w:link w:val="EndnoteText"/>
    <w:rsid w:val="00C83825"/>
    <w:rPr>
      <w:lang w:eastAsia="en-US"/>
    </w:rPr>
  </w:style>
  <w:style w:type="paragraph" w:styleId="EnvelopeAddress">
    <w:name w:val="envelope address"/>
    <w:basedOn w:val="Normal"/>
    <w:rsid w:val="00C83825"/>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C83825"/>
    <w:rPr>
      <w:rFonts w:ascii="Calibri Light" w:hAnsi="Calibri Light"/>
    </w:rPr>
  </w:style>
  <w:style w:type="paragraph" w:styleId="FootnoteText">
    <w:name w:val="footnote text"/>
    <w:basedOn w:val="Normal"/>
    <w:link w:val="FootnoteTextChar"/>
    <w:rsid w:val="00C83825"/>
  </w:style>
  <w:style w:type="character" w:customStyle="1" w:styleId="FootnoteTextChar">
    <w:name w:val="Footnote Text Char"/>
    <w:link w:val="FootnoteText"/>
    <w:rsid w:val="00C83825"/>
    <w:rPr>
      <w:lang w:eastAsia="en-US"/>
    </w:rPr>
  </w:style>
  <w:style w:type="paragraph" w:styleId="HTMLAddress">
    <w:name w:val="HTML Address"/>
    <w:basedOn w:val="Normal"/>
    <w:link w:val="HTMLAddressChar"/>
    <w:rsid w:val="00C83825"/>
    <w:rPr>
      <w:i/>
      <w:iCs/>
    </w:rPr>
  </w:style>
  <w:style w:type="character" w:customStyle="1" w:styleId="HTMLAddressChar">
    <w:name w:val="HTML Address Char"/>
    <w:link w:val="HTMLAddress"/>
    <w:rsid w:val="00C83825"/>
    <w:rPr>
      <w:i/>
      <w:iCs/>
      <w:lang w:eastAsia="en-US"/>
    </w:rPr>
  </w:style>
  <w:style w:type="paragraph" w:styleId="HTMLPreformatted">
    <w:name w:val="HTML Preformatted"/>
    <w:basedOn w:val="Normal"/>
    <w:link w:val="HTMLPreformattedChar"/>
    <w:rsid w:val="00C83825"/>
    <w:rPr>
      <w:rFonts w:ascii="Courier New" w:hAnsi="Courier New" w:cs="Courier New"/>
    </w:rPr>
  </w:style>
  <w:style w:type="character" w:customStyle="1" w:styleId="HTMLPreformattedChar">
    <w:name w:val="HTML Preformatted Char"/>
    <w:link w:val="HTMLPreformatted"/>
    <w:rsid w:val="00C83825"/>
    <w:rPr>
      <w:rFonts w:ascii="Courier New" w:hAnsi="Courier New" w:cs="Courier New"/>
      <w:lang w:eastAsia="en-US"/>
    </w:rPr>
  </w:style>
  <w:style w:type="paragraph" w:styleId="Index1">
    <w:name w:val="index 1"/>
    <w:basedOn w:val="Normal"/>
    <w:next w:val="Normal"/>
    <w:rsid w:val="00C83825"/>
    <w:pPr>
      <w:ind w:left="200" w:hanging="200"/>
    </w:pPr>
  </w:style>
  <w:style w:type="paragraph" w:styleId="Index2">
    <w:name w:val="index 2"/>
    <w:basedOn w:val="Normal"/>
    <w:next w:val="Normal"/>
    <w:rsid w:val="00C83825"/>
    <w:pPr>
      <w:ind w:left="400" w:hanging="200"/>
    </w:pPr>
  </w:style>
  <w:style w:type="paragraph" w:styleId="Index3">
    <w:name w:val="index 3"/>
    <w:basedOn w:val="Normal"/>
    <w:next w:val="Normal"/>
    <w:rsid w:val="00C83825"/>
    <w:pPr>
      <w:ind w:left="600" w:hanging="200"/>
    </w:pPr>
  </w:style>
  <w:style w:type="paragraph" w:styleId="Index4">
    <w:name w:val="index 4"/>
    <w:basedOn w:val="Normal"/>
    <w:next w:val="Normal"/>
    <w:rsid w:val="00C83825"/>
    <w:pPr>
      <w:ind w:left="800" w:hanging="200"/>
    </w:pPr>
  </w:style>
  <w:style w:type="paragraph" w:styleId="Index5">
    <w:name w:val="index 5"/>
    <w:basedOn w:val="Normal"/>
    <w:next w:val="Normal"/>
    <w:rsid w:val="00C83825"/>
    <w:pPr>
      <w:ind w:left="1000" w:hanging="200"/>
    </w:pPr>
  </w:style>
  <w:style w:type="paragraph" w:styleId="Index6">
    <w:name w:val="index 6"/>
    <w:basedOn w:val="Normal"/>
    <w:next w:val="Normal"/>
    <w:rsid w:val="00C83825"/>
    <w:pPr>
      <w:ind w:left="1200" w:hanging="200"/>
    </w:pPr>
  </w:style>
  <w:style w:type="paragraph" w:styleId="Index7">
    <w:name w:val="index 7"/>
    <w:basedOn w:val="Normal"/>
    <w:next w:val="Normal"/>
    <w:rsid w:val="00C83825"/>
    <w:pPr>
      <w:ind w:left="1400" w:hanging="200"/>
    </w:pPr>
  </w:style>
  <w:style w:type="paragraph" w:styleId="Index8">
    <w:name w:val="index 8"/>
    <w:basedOn w:val="Normal"/>
    <w:next w:val="Normal"/>
    <w:rsid w:val="00C83825"/>
    <w:pPr>
      <w:ind w:left="1600" w:hanging="200"/>
    </w:pPr>
  </w:style>
  <w:style w:type="paragraph" w:styleId="Index9">
    <w:name w:val="index 9"/>
    <w:basedOn w:val="Normal"/>
    <w:next w:val="Normal"/>
    <w:rsid w:val="00C83825"/>
    <w:pPr>
      <w:ind w:left="1800" w:hanging="200"/>
    </w:pPr>
  </w:style>
  <w:style w:type="paragraph" w:styleId="IndexHeading">
    <w:name w:val="index heading"/>
    <w:basedOn w:val="Normal"/>
    <w:next w:val="Index1"/>
    <w:rsid w:val="00C83825"/>
    <w:rPr>
      <w:rFonts w:ascii="Calibri Light" w:hAnsi="Calibri Light"/>
      <w:b/>
      <w:bCs/>
    </w:rPr>
  </w:style>
  <w:style w:type="paragraph" w:styleId="IntenseQuote">
    <w:name w:val="Intense Quote"/>
    <w:basedOn w:val="Normal"/>
    <w:next w:val="Normal"/>
    <w:link w:val="IntenseQuoteChar"/>
    <w:uiPriority w:val="30"/>
    <w:qFormat/>
    <w:rsid w:val="00C83825"/>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C83825"/>
    <w:rPr>
      <w:i/>
      <w:iCs/>
      <w:color w:val="4472C4"/>
      <w:lang w:eastAsia="en-US"/>
    </w:rPr>
  </w:style>
  <w:style w:type="paragraph" w:styleId="List">
    <w:name w:val="List"/>
    <w:basedOn w:val="Normal"/>
    <w:rsid w:val="00C83825"/>
    <w:pPr>
      <w:ind w:left="283" w:hanging="283"/>
      <w:contextualSpacing/>
    </w:pPr>
  </w:style>
  <w:style w:type="paragraph" w:styleId="List2">
    <w:name w:val="List 2"/>
    <w:basedOn w:val="Normal"/>
    <w:rsid w:val="00C83825"/>
    <w:pPr>
      <w:ind w:left="566" w:hanging="283"/>
      <w:contextualSpacing/>
    </w:pPr>
  </w:style>
  <w:style w:type="paragraph" w:styleId="List3">
    <w:name w:val="List 3"/>
    <w:basedOn w:val="Normal"/>
    <w:rsid w:val="00C83825"/>
    <w:pPr>
      <w:ind w:left="849" w:hanging="283"/>
      <w:contextualSpacing/>
    </w:pPr>
  </w:style>
  <w:style w:type="paragraph" w:styleId="List4">
    <w:name w:val="List 4"/>
    <w:basedOn w:val="Normal"/>
    <w:rsid w:val="00C83825"/>
    <w:pPr>
      <w:ind w:left="1132" w:hanging="283"/>
      <w:contextualSpacing/>
    </w:pPr>
  </w:style>
  <w:style w:type="paragraph" w:styleId="List5">
    <w:name w:val="List 5"/>
    <w:basedOn w:val="Normal"/>
    <w:rsid w:val="00C83825"/>
    <w:pPr>
      <w:ind w:left="1415" w:hanging="283"/>
      <w:contextualSpacing/>
    </w:pPr>
  </w:style>
  <w:style w:type="paragraph" w:styleId="ListBullet">
    <w:name w:val="List Bullet"/>
    <w:basedOn w:val="Normal"/>
    <w:rsid w:val="00C83825"/>
    <w:pPr>
      <w:numPr>
        <w:numId w:val="5"/>
      </w:numPr>
      <w:contextualSpacing/>
    </w:pPr>
  </w:style>
  <w:style w:type="paragraph" w:styleId="ListBullet2">
    <w:name w:val="List Bullet 2"/>
    <w:basedOn w:val="Normal"/>
    <w:rsid w:val="00C83825"/>
    <w:pPr>
      <w:numPr>
        <w:numId w:val="6"/>
      </w:numPr>
      <w:contextualSpacing/>
    </w:pPr>
  </w:style>
  <w:style w:type="paragraph" w:styleId="ListBullet3">
    <w:name w:val="List Bullet 3"/>
    <w:basedOn w:val="Normal"/>
    <w:rsid w:val="00C83825"/>
    <w:pPr>
      <w:numPr>
        <w:numId w:val="7"/>
      </w:numPr>
      <w:contextualSpacing/>
    </w:pPr>
  </w:style>
  <w:style w:type="paragraph" w:styleId="ListBullet4">
    <w:name w:val="List Bullet 4"/>
    <w:basedOn w:val="Normal"/>
    <w:rsid w:val="00C83825"/>
    <w:pPr>
      <w:numPr>
        <w:numId w:val="8"/>
      </w:numPr>
      <w:contextualSpacing/>
    </w:pPr>
  </w:style>
  <w:style w:type="paragraph" w:styleId="ListBullet5">
    <w:name w:val="List Bullet 5"/>
    <w:basedOn w:val="Normal"/>
    <w:rsid w:val="00C83825"/>
    <w:pPr>
      <w:numPr>
        <w:numId w:val="9"/>
      </w:numPr>
      <w:contextualSpacing/>
    </w:pPr>
  </w:style>
  <w:style w:type="paragraph" w:styleId="ListContinue">
    <w:name w:val="List Continue"/>
    <w:basedOn w:val="Normal"/>
    <w:rsid w:val="00C83825"/>
    <w:pPr>
      <w:spacing w:after="120"/>
      <w:ind w:left="283"/>
      <w:contextualSpacing/>
    </w:pPr>
  </w:style>
  <w:style w:type="paragraph" w:styleId="ListContinue2">
    <w:name w:val="List Continue 2"/>
    <w:basedOn w:val="Normal"/>
    <w:rsid w:val="00C83825"/>
    <w:pPr>
      <w:spacing w:after="120"/>
      <w:ind w:left="566"/>
      <w:contextualSpacing/>
    </w:pPr>
  </w:style>
  <w:style w:type="paragraph" w:styleId="ListContinue3">
    <w:name w:val="List Continue 3"/>
    <w:basedOn w:val="Normal"/>
    <w:rsid w:val="00C83825"/>
    <w:pPr>
      <w:spacing w:after="120"/>
      <w:ind w:left="849"/>
      <w:contextualSpacing/>
    </w:pPr>
  </w:style>
  <w:style w:type="paragraph" w:styleId="ListContinue4">
    <w:name w:val="List Continue 4"/>
    <w:basedOn w:val="Normal"/>
    <w:rsid w:val="00C83825"/>
    <w:pPr>
      <w:spacing w:after="120"/>
      <w:ind w:left="1132"/>
      <w:contextualSpacing/>
    </w:pPr>
  </w:style>
  <w:style w:type="paragraph" w:styleId="ListContinue5">
    <w:name w:val="List Continue 5"/>
    <w:basedOn w:val="Normal"/>
    <w:rsid w:val="00C83825"/>
    <w:pPr>
      <w:spacing w:after="120"/>
      <w:ind w:left="1415"/>
      <w:contextualSpacing/>
    </w:pPr>
  </w:style>
  <w:style w:type="paragraph" w:styleId="ListNumber">
    <w:name w:val="List Number"/>
    <w:basedOn w:val="Normal"/>
    <w:rsid w:val="00C83825"/>
    <w:pPr>
      <w:numPr>
        <w:numId w:val="10"/>
      </w:numPr>
      <w:contextualSpacing/>
    </w:pPr>
  </w:style>
  <w:style w:type="paragraph" w:styleId="ListNumber2">
    <w:name w:val="List Number 2"/>
    <w:basedOn w:val="Normal"/>
    <w:rsid w:val="00C83825"/>
    <w:pPr>
      <w:numPr>
        <w:numId w:val="11"/>
      </w:numPr>
      <w:contextualSpacing/>
    </w:pPr>
  </w:style>
  <w:style w:type="paragraph" w:styleId="ListNumber3">
    <w:name w:val="List Number 3"/>
    <w:basedOn w:val="Normal"/>
    <w:rsid w:val="00C83825"/>
    <w:pPr>
      <w:numPr>
        <w:numId w:val="12"/>
      </w:numPr>
      <w:contextualSpacing/>
    </w:pPr>
  </w:style>
  <w:style w:type="paragraph" w:styleId="ListNumber4">
    <w:name w:val="List Number 4"/>
    <w:basedOn w:val="Normal"/>
    <w:rsid w:val="00C83825"/>
    <w:pPr>
      <w:numPr>
        <w:numId w:val="13"/>
      </w:numPr>
      <w:contextualSpacing/>
    </w:pPr>
  </w:style>
  <w:style w:type="paragraph" w:styleId="ListNumber5">
    <w:name w:val="List Number 5"/>
    <w:basedOn w:val="Normal"/>
    <w:rsid w:val="00C83825"/>
    <w:pPr>
      <w:numPr>
        <w:numId w:val="14"/>
      </w:numPr>
      <w:contextualSpacing/>
    </w:pPr>
  </w:style>
  <w:style w:type="paragraph" w:styleId="ListParagraph">
    <w:name w:val="List Paragraph"/>
    <w:basedOn w:val="Normal"/>
    <w:uiPriority w:val="34"/>
    <w:qFormat/>
    <w:rsid w:val="00C83825"/>
    <w:pPr>
      <w:ind w:left="720"/>
    </w:pPr>
  </w:style>
  <w:style w:type="paragraph" w:styleId="MacroText">
    <w:name w:val="macro"/>
    <w:link w:val="MacroTextChar"/>
    <w:rsid w:val="00C83825"/>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C83825"/>
    <w:rPr>
      <w:rFonts w:ascii="Courier New" w:hAnsi="Courier New" w:cs="Courier New"/>
      <w:lang w:eastAsia="en-US"/>
    </w:rPr>
  </w:style>
  <w:style w:type="paragraph" w:styleId="MessageHeader">
    <w:name w:val="Message Header"/>
    <w:basedOn w:val="Normal"/>
    <w:link w:val="MessageHeaderChar"/>
    <w:rsid w:val="00C83825"/>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C83825"/>
    <w:rPr>
      <w:rFonts w:ascii="Calibri Light" w:hAnsi="Calibri Light"/>
      <w:sz w:val="24"/>
      <w:szCs w:val="24"/>
      <w:shd w:val="pct20" w:color="auto" w:fill="auto"/>
      <w:lang w:eastAsia="en-US"/>
    </w:rPr>
  </w:style>
  <w:style w:type="paragraph" w:styleId="NoSpacing">
    <w:name w:val="No Spacing"/>
    <w:uiPriority w:val="1"/>
    <w:qFormat/>
    <w:rsid w:val="00C83825"/>
    <w:rPr>
      <w:lang w:eastAsia="en-US"/>
    </w:rPr>
  </w:style>
  <w:style w:type="paragraph" w:styleId="NormalWeb">
    <w:name w:val="Normal (Web)"/>
    <w:basedOn w:val="Normal"/>
    <w:rsid w:val="00C83825"/>
    <w:rPr>
      <w:sz w:val="24"/>
      <w:szCs w:val="24"/>
    </w:rPr>
  </w:style>
  <w:style w:type="paragraph" w:styleId="NormalIndent">
    <w:name w:val="Normal Indent"/>
    <w:basedOn w:val="Normal"/>
    <w:rsid w:val="00C83825"/>
    <w:pPr>
      <w:ind w:left="720"/>
    </w:pPr>
  </w:style>
  <w:style w:type="paragraph" w:styleId="NoteHeading">
    <w:name w:val="Note Heading"/>
    <w:basedOn w:val="Normal"/>
    <w:next w:val="Normal"/>
    <w:link w:val="NoteHeadingChar"/>
    <w:rsid w:val="00C83825"/>
  </w:style>
  <w:style w:type="character" w:customStyle="1" w:styleId="NoteHeadingChar">
    <w:name w:val="Note Heading Char"/>
    <w:link w:val="NoteHeading"/>
    <w:rsid w:val="00C83825"/>
    <w:rPr>
      <w:lang w:eastAsia="en-US"/>
    </w:rPr>
  </w:style>
  <w:style w:type="paragraph" w:styleId="PlainText">
    <w:name w:val="Plain Text"/>
    <w:basedOn w:val="Normal"/>
    <w:link w:val="PlainTextChar"/>
    <w:rsid w:val="00C83825"/>
    <w:rPr>
      <w:rFonts w:ascii="Courier New" w:hAnsi="Courier New" w:cs="Courier New"/>
    </w:rPr>
  </w:style>
  <w:style w:type="character" w:customStyle="1" w:styleId="PlainTextChar">
    <w:name w:val="Plain Text Char"/>
    <w:link w:val="PlainText"/>
    <w:rsid w:val="00C83825"/>
    <w:rPr>
      <w:rFonts w:ascii="Courier New" w:hAnsi="Courier New" w:cs="Courier New"/>
      <w:lang w:eastAsia="en-US"/>
    </w:rPr>
  </w:style>
  <w:style w:type="paragraph" w:styleId="Quote">
    <w:name w:val="Quote"/>
    <w:basedOn w:val="Normal"/>
    <w:next w:val="Normal"/>
    <w:link w:val="QuoteChar"/>
    <w:uiPriority w:val="29"/>
    <w:qFormat/>
    <w:rsid w:val="00C83825"/>
    <w:pPr>
      <w:spacing w:before="200" w:after="160"/>
      <w:ind w:left="864" w:right="864"/>
      <w:jc w:val="center"/>
    </w:pPr>
    <w:rPr>
      <w:i/>
      <w:iCs/>
      <w:color w:val="404040"/>
    </w:rPr>
  </w:style>
  <w:style w:type="character" w:customStyle="1" w:styleId="QuoteChar">
    <w:name w:val="Quote Char"/>
    <w:link w:val="Quote"/>
    <w:uiPriority w:val="29"/>
    <w:rsid w:val="00C83825"/>
    <w:rPr>
      <w:i/>
      <w:iCs/>
      <w:color w:val="404040"/>
      <w:lang w:eastAsia="en-US"/>
    </w:rPr>
  </w:style>
  <w:style w:type="paragraph" w:styleId="Salutation">
    <w:name w:val="Salutation"/>
    <w:basedOn w:val="Normal"/>
    <w:next w:val="Normal"/>
    <w:link w:val="SalutationChar"/>
    <w:rsid w:val="00C83825"/>
  </w:style>
  <w:style w:type="character" w:customStyle="1" w:styleId="SalutationChar">
    <w:name w:val="Salutation Char"/>
    <w:link w:val="Salutation"/>
    <w:rsid w:val="00C83825"/>
    <w:rPr>
      <w:lang w:eastAsia="en-US"/>
    </w:rPr>
  </w:style>
  <w:style w:type="paragraph" w:styleId="Signature">
    <w:name w:val="Signature"/>
    <w:basedOn w:val="Normal"/>
    <w:link w:val="SignatureChar"/>
    <w:rsid w:val="00C83825"/>
    <w:pPr>
      <w:ind w:left="4252"/>
    </w:pPr>
  </w:style>
  <w:style w:type="character" w:customStyle="1" w:styleId="SignatureChar">
    <w:name w:val="Signature Char"/>
    <w:link w:val="Signature"/>
    <w:rsid w:val="00C83825"/>
    <w:rPr>
      <w:lang w:eastAsia="en-US"/>
    </w:rPr>
  </w:style>
  <w:style w:type="paragraph" w:styleId="Subtitle">
    <w:name w:val="Subtitle"/>
    <w:basedOn w:val="Normal"/>
    <w:next w:val="Normal"/>
    <w:link w:val="SubtitleChar"/>
    <w:qFormat/>
    <w:rsid w:val="00C83825"/>
    <w:pPr>
      <w:spacing w:after="60"/>
      <w:jc w:val="center"/>
      <w:outlineLvl w:val="1"/>
    </w:pPr>
    <w:rPr>
      <w:rFonts w:ascii="Calibri Light" w:hAnsi="Calibri Light"/>
      <w:sz w:val="24"/>
      <w:szCs w:val="24"/>
    </w:rPr>
  </w:style>
  <w:style w:type="character" w:customStyle="1" w:styleId="SubtitleChar">
    <w:name w:val="Subtitle Char"/>
    <w:link w:val="Subtitle"/>
    <w:rsid w:val="00C83825"/>
    <w:rPr>
      <w:rFonts w:ascii="Calibri Light" w:hAnsi="Calibri Light"/>
      <w:sz w:val="24"/>
      <w:szCs w:val="24"/>
      <w:lang w:eastAsia="en-US"/>
    </w:rPr>
  </w:style>
  <w:style w:type="paragraph" w:styleId="TableofAuthorities">
    <w:name w:val="table of authorities"/>
    <w:basedOn w:val="Normal"/>
    <w:next w:val="Normal"/>
    <w:rsid w:val="00C83825"/>
    <w:pPr>
      <w:ind w:left="200" w:hanging="200"/>
    </w:pPr>
  </w:style>
  <w:style w:type="paragraph" w:styleId="TableofFigures">
    <w:name w:val="table of figures"/>
    <w:basedOn w:val="Normal"/>
    <w:next w:val="Normal"/>
    <w:rsid w:val="00C83825"/>
  </w:style>
  <w:style w:type="paragraph" w:styleId="Title">
    <w:name w:val="Title"/>
    <w:basedOn w:val="Normal"/>
    <w:next w:val="Normal"/>
    <w:link w:val="TitleChar"/>
    <w:qFormat/>
    <w:rsid w:val="00C83825"/>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83825"/>
    <w:rPr>
      <w:rFonts w:ascii="Calibri Light" w:hAnsi="Calibri Light"/>
      <w:b/>
      <w:bCs/>
      <w:kern w:val="28"/>
      <w:sz w:val="32"/>
      <w:szCs w:val="32"/>
      <w:lang w:eastAsia="en-US"/>
    </w:rPr>
  </w:style>
  <w:style w:type="paragraph" w:styleId="TOAHeading">
    <w:name w:val="toa heading"/>
    <w:basedOn w:val="Normal"/>
    <w:next w:val="Normal"/>
    <w:rsid w:val="00C83825"/>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C83825"/>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F943AC"/>
    <w:rPr>
      <w:lang w:eastAsia="en-US"/>
    </w:rPr>
  </w:style>
  <w:style w:type="character" w:customStyle="1" w:styleId="EXChar">
    <w:name w:val="EX Char"/>
    <w:link w:val="EX"/>
    <w:locked/>
    <w:rsid w:val="002C262C"/>
    <w:rPr>
      <w:lang w:eastAsia="en-US"/>
    </w:rPr>
  </w:style>
  <w:style w:type="character" w:customStyle="1" w:styleId="Heading2Char">
    <w:name w:val="Heading 2 Char"/>
    <w:basedOn w:val="DefaultParagraphFont"/>
    <w:link w:val="Heading2"/>
    <w:rsid w:val="001729A3"/>
    <w:rPr>
      <w:rFonts w:ascii="Arial" w:hAnsi="Arial"/>
      <w:sz w:val="32"/>
      <w:lang w:eastAsia="en-US"/>
    </w:rPr>
  </w:style>
  <w:style w:type="character" w:customStyle="1" w:styleId="Heading3Char">
    <w:name w:val="Heading 3 Char"/>
    <w:basedOn w:val="DefaultParagraphFont"/>
    <w:link w:val="Heading3"/>
    <w:rsid w:val="001729A3"/>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C:\Users\canosoveri\AppData\Roaming\Microsoft\Templates\3gpp_70.dot</Template>
  <TotalTime>67</TotalTime>
  <Pages>12</Pages>
  <Words>2791</Words>
  <Characters>15910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18664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Charles Eckel</cp:lastModifiedBy>
  <cp:revision>10</cp:revision>
  <cp:lastPrinted>2024-01-16T20:25:00Z</cp:lastPrinted>
  <dcterms:created xsi:type="dcterms:W3CDTF">2024-03-01T09:35:00Z</dcterms:created>
  <dcterms:modified xsi:type="dcterms:W3CDTF">2024-03-01T12:56:00Z</dcterms:modified>
</cp:coreProperties>
</file>