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22497" w14:paraId="6420D5CF" w14:textId="77777777" w:rsidTr="005E4BB2">
        <w:tc>
          <w:tcPr>
            <w:tcW w:w="10423" w:type="dxa"/>
            <w:gridSpan w:val="2"/>
            <w:shd w:val="clear" w:color="auto" w:fill="auto"/>
          </w:tcPr>
          <w:p w14:paraId="3FDEDF14" w14:textId="19F63F5F" w:rsidR="004F0988" w:rsidRPr="00022497" w:rsidRDefault="004F0988" w:rsidP="008A1496">
            <w:pPr>
              <w:pStyle w:val="ZA"/>
              <w:framePr w:w="0" w:hRule="auto" w:wrap="auto" w:vAnchor="margin" w:hAnchor="text" w:yAlign="inline"/>
            </w:pPr>
            <w:bookmarkStart w:id="0" w:name="page1"/>
            <w:r w:rsidRPr="00022497">
              <w:rPr>
                <w:sz w:val="64"/>
              </w:rPr>
              <w:t xml:space="preserve">3GPP </w:t>
            </w:r>
            <w:bookmarkStart w:id="1" w:name="specType1"/>
            <w:r w:rsidR="0063543D" w:rsidRPr="00022497">
              <w:rPr>
                <w:sz w:val="64"/>
              </w:rPr>
              <w:t>TR</w:t>
            </w:r>
            <w:bookmarkEnd w:id="1"/>
            <w:r w:rsidRPr="00022497">
              <w:rPr>
                <w:sz w:val="64"/>
              </w:rPr>
              <w:t xml:space="preserve"> </w:t>
            </w:r>
            <w:r w:rsidR="002760A2" w:rsidRPr="00022497">
              <w:rPr>
                <w:sz w:val="64"/>
              </w:rPr>
              <w:t>33.700-29</w:t>
            </w:r>
            <w:r w:rsidRPr="00022497">
              <w:rPr>
                <w:sz w:val="64"/>
              </w:rPr>
              <w:t xml:space="preserve"> </w:t>
            </w:r>
            <w:r w:rsidRPr="00022497">
              <w:t>V</w:t>
            </w:r>
            <w:bookmarkStart w:id="2" w:name="specVersion"/>
            <w:r w:rsidR="002760A2" w:rsidRPr="00022497">
              <w:rPr>
                <w:rFonts w:hint="eastAsia"/>
                <w:lang w:eastAsia="zh-CN"/>
              </w:rPr>
              <w:t>0</w:t>
            </w:r>
            <w:r w:rsidRPr="00022497">
              <w:t>.</w:t>
            </w:r>
            <w:del w:id="3" w:author="Zhou Wei" w:date="2024-03-04T12:14:00Z">
              <w:r w:rsidR="002760A2" w:rsidRPr="00022497" w:rsidDel="008A1496">
                <w:rPr>
                  <w:rFonts w:hint="eastAsia"/>
                  <w:lang w:eastAsia="zh-CN"/>
                </w:rPr>
                <w:delText>0</w:delText>
              </w:r>
            </w:del>
            <w:ins w:id="4" w:author="Zhou Wei" w:date="2024-03-04T12:14:00Z">
              <w:r w:rsidR="008A1496">
                <w:rPr>
                  <w:lang w:eastAsia="zh-CN"/>
                </w:rPr>
                <w:t>1</w:t>
              </w:r>
            </w:ins>
            <w:r w:rsidRPr="00022497">
              <w:t>.</w:t>
            </w:r>
            <w:bookmarkEnd w:id="2"/>
            <w:r w:rsidR="002760A2" w:rsidRPr="00022497">
              <w:rPr>
                <w:rFonts w:hint="eastAsia"/>
                <w:lang w:eastAsia="zh-CN"/>
              </w:rPr>
              <w:t>0</w:t>
            </w:r>
            <w:r w:rsidRPr="00022497">
              <w:t xml:space="preserve"> </w:t>
            </w:r>
            <w:r w:rsidRPr="00022497">
              <w:rPr>
                <w:sz w:val="32"/>
              </w:rPr>
              <w:t>(</w:t>
            </w:r>
            <w:bookmarkStart w:id="5" w:name="issueDate"/>
            <w:r w:rsidR="002760A2" w:rsidRPr="00022497">
              <w:rPr>
                <w:rFonts w:hint="eastAsia"/>
                <w:sz w:val="32"/>
                <w:lang w:eastAsia="zh-CN"/>
              </w:rPr>
              <w:t>2024</w:t>
            </w:r>
            <w:r w:rsidRPr="00022497">
              <w:rPr>
                <w:sz w:val="32"/>
              </w:rPr>
              <w:t>-</w:t>
            </w:r>
            <w:bookmarkEnd w:id="5"/>
            <w:r w:rsidR="002760A2" w:rsidRPr="00022497">
              <w:rPr>
                <w:rFonts w:hint="eastAsia"/>
                <w:sz w:val="32"/>
                <w:lang w:eastAsia="zh-CN"/>
              </w:rPr>
              <w:t>03</w:t>
            </w:r>
            <w:r w:rsidRPr="00022497">
              <w:rPr>
                <w:sz w:val="32"/>
              </w:rPr>
              <w:t>)</w:t>
            </w:r>
          </w:p>
        </w:tc>
      </w:tr>
      <w:tr w:rsidR="004F0988" w:rsidRPr="00022497" w14:paraId="0FFD4F19" w14:textId="77777777" w:rsidTr="005E4BB2">
        <w:trPr>
          <w:trHeight w:hRule="exact" w:val="1134"/>
        </w:trPr>
        <w:tc>
          <w:tcPr>
            <w:tcW w:w="10423" w:type="dxa"/>
            <w:gridSpan w:val="2"/>
            <w:shd w:val="clear" w:color="auto" w:fill="auto"/>
          </w:tcPr>
          <w:p w14:paraId="5AB75458" w14:textId="555678DB" w:rsidR="004F0988" w:rsidRPr="00022497" w:rsidRDefault="004F0988" w:rsidP="00133525">
            <w:pPr>
              <w:pStyle w:val="ZB"/>
              <w:framePr w:w="0" w:hRule="auto" w:wrap="auto" w:vAnchor="margin" w:hAnchor="text" w:yAlign="inline"/>
            </w:pPr>
            <w:r w:rsidRPr="00022497">
              <w:t xml:space="preserve">Technical </w:t>
            </w:r>
            <w:bookmarkStart w:id="6" w:name="spectype2"/>
            <w:r w:rsidR="00D57972" w:rsidRPr="00022497">
              <w:t>Report</w:t>
            </w:r>
            <w:bookmarkEnd w:id="6"/>
          </w:p>
          <w:p w14:paraId="462B8E42" w14:textId="7D1CCFA2" w:rsidR="00BA4B8D" w:rsidRPr="00022497" w:rsidRDefault="00BA4B8D" w:rsidP="00BA4B8D">
            <w:pPr>
              <w:pStyle w:val="Guidance"/>
            </w:pPr>
          </w:p>
        </w:tc>
      </w:tr>
      <w:tr w:rsidR="004F0988" w:rsidRPr="00022497" w14:paraId="717C4EBE" w14:textId="77777777" w:rsidTr="005E4BB2">
        <w:trPr>
          <w:trHeight w:hRule="exact" w:val="3686"/>
        </w:trPr>
        <w:tc>
          <w:tcPr>
            <w:tcW w:w="10423" w:type="dxa"/>
            <w:gridSpan w:val="2"/>
            <w:shd w:val="clear" w:color="auto" w:fill="auto"/>
          </w:tcPr>
          <w:p w14:paraId="03D032C0" w14:textId="77777777" w:rsidR="004F0988" w:rsidRPr="00022497" w:rsidRDefault="004F0988" w:rsidP="00133525">
            <w:pPr>
              <w:pStyle w:val="ZT"/>
              <w:framePr w:wrap="auto" w:hAnchor="text" w:yAlign="inline"/>
            </w:pPr>
            <w:r w:rsidRPr="00022497">
              <w:t>3rd Generation Partnership Project;</w:t>
            </w:r>
          </w:p>
          <w:p w14:paraId="4E0282F7" w14:textId="77777777" w:rsidR="002760A2" w:rsidRPr="00022497" w:rsidRDefault="002760A2" w:rsidP="00133525">
            <w:pPr>
              <w:pStyle w:val="ZT"/>
              <w:framePr w:wrap="auto" w:hAnchor="text" w:yAlign="inline"/>
              <w:rPr>
                <w:lang w:eastAsia="zh-CN"/>
              </w:rPr>
            </w:pPr>
            <w:r w:rsidRPr="00022497">
              <w:t>Technical Specification Group Services and System Aspects;</w:t>
            </w:r>
            <w:bookmarkStart w:id="7" w:name="specTitle"/>
          </w:p>
          <w:p w14:paraId="211669E9" w14:textId="1BDFC09B" w:rsidR="004F0988" w:rsidRPr="00022497" w:rsidRDefault="002760A2" w:rsidP="00133525">
            <w:pPr>
              <w:pStyle w:val="ZT"/>
              <w:framePr w:wrap="auto" w:hAnchor="text" w:yAlign="inline"/>
              <w:rPr>
                <w:highlight w:val="yellow"/>
              </w:rPr>
            </w:pPr>
            <w:r w:rsidRPr="00022497">
              <w:t>Study on Security Aspects of 5G Satellite Access</w:t>
            </w:r>
          </w:p>
          <w:p w14:paraId="6B5F11B5" w14:textId="77777777" w:rsidR="002760A2" w:rsidRPr="00022497" w:rsidRDefault="002760A2" w:rsidP="002760A2">
            <w:pPr>
              <w:pStyle w:val="ZT"/>
              <w:framePr w:wrap="auto" w:hAnchor="text" w:yAlign="inline"/>
            </w:pPr>
            <w:r w:rsidRPr="00022497">
              <w:t>in the 5G architecture;</w:t>
            </w:r>
          </w:p>
          <w:p w14:paraId="6C539263" w14:textId="39374264" w:rsidR="00062023" w:rsidRPr="00022497" w:rsidRDefault="002760A2" w:rsidP="002760A2">
            <w:pPr>
              <w:pStyle w:val="ZT"/>
              <w:framePr w:wrap="auto" w:hAnchor="text" w:yAlign="inline"/>
              <w:rPr>
                <w:highlight w:val="yellow"/>
              </w:rPr>
            </w:pPr>
            <w:r w:rsidRPr="00022497">
              <w:t>Phase 3</w:t>
            </w:r>
          </w:p>
          <w:bookmarkEnd w:id="7"/>
          <w:p w14:paraId="04CAC1E0" w14:textId="17FAD6EA" w:rsidR="004F0988" w:rsidRPr="00022497" w:rsidRDefault="002760A2" w:rsidP="002760A2">
            <w:pPr>
              <w:pStyle w:val="ZT"/>
              <w:framePr w:wrap="auto" w:hAnchor="text" w:yAlign="inline"/>
              <w:rPr>
                <w:i/>
                <w:sz w:val="28"/>
              </w:rPr>
            </w:pPr>
            <w:r w:rsidRPr="00022497">
              <w:t xml:space="preserve"> </w:t>
            </w:r>
            <w:r w:rsidR="004F0988" w:rsidRPr="00022497">
              <w:t>(</w:t>
            </w:r>
            <w:r w:rsidR="004F0988" w:rsidRPr="00022497">
              <w:rPr>
                <w:rStyle w:val="ZGSM"/>
              </w:rPr>
              <w:t xml:space="preserve">Release </w:t>
            </w:r>
            <w:bookmarkStart w:id="8" w:name="specRelease"/>
            <w:r w:rsidR="00942F40" w:rsidRPr="00022497">
              <w:rPr>
                <w:rStyle w:val="ZGSM"/>
              </w:rPr>
              <w:t>19</w:t>
            </w:r>
            <w:bookmarkEnd w:id="8"/>
            <w:r w:rsidR="004F0988" w:rsidRPr="00022497">
              <w:t>)</w:t>
            </w:r>
          </w:p>
        </w:tc>
      </w:tr>
      <w:tr w:rsidR="00BF128E" w:rsidRPr="00022497" w14:paraId="303DD8FF" w14:textId="77777777" w:rsidTr="005E4BB2">
        <w:tc>
          <w:tcPr>
            <w:tcW w:w="10423" w:type="dxa"/>
            <w:gridSpan w:val="2"/>
            <w:shd w:val="clear" w:color="auto" w:fill="auto"/>
          </w:tcPr>
          <w:p w14:paraId="48E5BAD8" w14:textId="77777777" w:rsidR="00BF128E" w:rsidRPr="00022497" w:rsidRDefault="00BF128E" w:rsidP="00133525">
            <w:pPr>
              <w:pStyle w:val="ZU"/>
              <w:framePr w:w="0" w:wrap="auto" w:vAnchor="margin" w:hAnchor="text" w:yAlign="inline"/>
              <w:tabs>
                <w:tab w:val="right" w:pos="10206"/>
              </w:tabs>
              <w:jc w:val="left"/>
              <w:rPr>
                <w:color w:val="0000FF"/>
              </w:rPr>
            </w:pPr>
            <w:r w:rsidRPr="00022497">
              <w:rPr>
                <w:color w:val="0000FF"/>
              </w:rPr>
              <w:tab/>
            </w:r>
          </w:p>
        </w:tc>
      </w:tr>
      <w:tr w:rsidR="00D82E6F" w:rsidRPr="00022497" w14:paraId="135703F2" w14:textId="77777777" w:rsidTr="005E4BB2">
        <w:trPr>
          <w:trHeight w:hRule="exact" w:val="1531"/>
        </w:trPr>
        <w:tc>
          <w:tcPr>
            <w:tcW w:w="4883" w:type="dxa"/>
            <w:shd w:val="clear" w:color="auto" w:fill="auto"/>
          </w:tcPr>
          <w:p w14:paraId="4743C82D" w14:textId="489FB704" w:rsidR="00D82E6F" w:rsidRPr="00022497" w:rsidRDefault="007F5926"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62.35pt;visibility:visible;mso-wrap-style:square">
                  <v:imagedata r:id="rId10" o:title=""/>
                </v:shape>
              </w:pict>
            </w:r>
          </w:p>
        </w:tc>
        <w:tc>
          <w:tcPr>
            <w:tcW w:w="5540" w:type="dxa"/>
            <w:shd w:val="clear" w:color="auto" w:fill="auto"/>
          </w:tcPr>
          <w:p w14:paraId="0E63523F" w14:textId="13C998E9" w:rsidR="00D82E6F" w:rsidRPr="00022497" w:rsidRDefault="007F5926" w:rsidP="00D82E6F">
            <w:pPr>
              <w:jc w:val="right"/>
            </w:pPr>
            <w:r>
              <w:pict w14:anchorId="6B8977E6">
                <v:shape id="_x0000_i1026" type="#_x0000_t75" style="width:127.45pt;height:75.1pt">
                  <v:imagedata r:id="rId11" o:title="3GPP-logo_web"/>
                </v:shape>
              </w:pict>
            </w:r>
          </w:p>
        </w:tc>
      </w:tr>
      <w:tr w:rsidR="00D82E6F" w:rsidRPr="00022497" w14:paraId="48DEBCEB" w14:textId="77777777" w:rsidTr="005E4BB2">
        <w:trPr>
          <w:trHeight w:hRule="exact" w:val="5783"/>
        </w:trPr>
        <w:tc>
          <w:tcPr>
            <w:tcW w:w="10423" w:type="dxa"/>
            <w:gridSpan w:val="2"/>
            <w:shd w:val="clear" w:color="auto" w:fill="auto"/>
          </w:tcPr>
          <w:p w14:paraId="56990EEF" w14:textId="7B621691" w:rsidR="00D82E6F" w:rsidRPr="00022497" w:rsidRDefault="00D82E6F" w:rsidP="00D82E6F">
            <w:pPr>
              <w:pStyle w:val="Guidance"/>
              <w:rPr>
                <w:b/>
              </w:rPr>
            </w:pPr>
          </w:p>
        </w:tc>
      </w:tr>
      <w:tr w:rsidR="00D82E6F" w:rsidRPr="00022497" w14:paraId="4C89EF09" w14:textId="77777777" w:rsidTr="005E4BB2">
        <w:trPr>
          <w:cantSplit/>
          <w:trHeight w:hRule="exact" w:val="964"/>
        </w:trPr>
        <w:tc>
          <w:tcPr>
            <w:tcW w:w="10423" w:type="dxa"/>
            <w:gridSpan w:val="2"/>
            <w:shd w:val="clear" w:color="auto" w:fill="auto"/>
          </w:tcPr>
          <w:p w14:paraId="240251E6" w14:textId="18975811" w:rsidR="00D82E6F" w:rsidRPr="00022497" w:rsidRDefault="00D82E6F" w:rsidP="00D82E6F">
            <w:pPr>
              <w:rPr>
                <w:sz w:val="16"/>
              </w:rPr>
            </w:pPr>
            <w:bookmarkStart w:id="9" w:name="warningNotice"/>
            <w:r w:rsidRPr="00022497">
              <w:rPr>
                <w:sz w:val="16"/>
              </w:rPr>
              <w:t>The present document has been developed within the 3rd Generation Partnership Project (3GPP</w:t>
            </w:r>
            <w:r w:rsidRPr="00022497">
              <w:rPr>
                <w:sz w:val="16"/>
                <w:vertAlign w:val="superscript"/>
              </w:rPr>
              <w:t xml:space="preserve"> TM</w:t>
            </w:r>
            <w:r w:rsidRPr="00022497">
              <w:rPr>
                <w:sz w:val="16"/>
              </w:rPr>
              <w:t>) and may be further elaborated for the purposes of 3GPP.</w:t>
            </w:r>
            <w:r w:rsidRPr="00022497">
              <w:rPr>
                <w:sz w:val="16"/>
              </w:rPr>
              <w:br/>
              <w:t>The present document has not been subject to any approval process by the 3GPP</w:t>
            </w:r>
            <w:r w:rsidRPr="00022497">
              <w:rPr>
                <w:sz w:val="16"/>
                <w:vertAlign w:val="superscript"/>
              </w:rPr>
              <w:t xml:space="preserve"> </w:t>
            </w:r>
            <w:r w:rsidRPr="00022497">
              <w:rPr>
                <w:sz w:val="16"/>
              </w:rPr>
              <w:t>Organizational Partners and shall not be implemented.</w:t>
            </w:r>
            <w:r w:rsidRPr="00022497">
              <w:rPr>
                <w:sz w:val="16"/>
              </w:rPr>
              <w:br/>
              <w:t>This Specification is provided for future development work within 3GPP</w:t>
            </w:r>
            <w:r w:rsidRPr="00022497">
              <w:rPr>
                <w:sz w:val="16"/>
                <w:vertAlign w:val="superscript"/>
              </w:rPr>
              <w:t xml:space="preserve"> </w:t>
            </w:r>
            <w:r w:rsidRPr="00022497">
              <w:rPr>
                <w:sz w:val="16"/>
              </w:rPr>
              <w:t>only. The Organizational Partners accept no liability for any use of this Specification.</w:t>
            </w:r>
            <w:r w:rsidRPr="00022497">
              <w:rPr>
                <w:sz w:val="16"/>
              </w:rPr>
              <w:br/>
              <w:t>Specifications and Reports for implementation of the 3GPP</w:t>
            </w:r>
            <w:r w:rsidRPr="00022497">
              <w:rPr>
                <w:sz w:val="16"/>
                <w:vertAlign w:val="superscript"/>
              </w:rPr>
              <w:t xml:space="preserve"> TM</w:t>
            </w:r>
            <w:r w:rsidRPr="00022497">
              <w:rPr>
                <w:sz w:val="16"/>
              </w:rPr>
              <w:t xml:space="preserve"> system should be obtained via the 3GPP Organizational Partners' Publications Offices.</w:t>
            </w:r>
            <w:bookmarkEnd w:id="9"/>
          </w:p>
          <w:p w14:paraId="080CA5D2" w14:textId="77777777" w:rsidR="00D82E6F" w:rsidRPr="00022497" w:rsidRDefault="00D82E6F" w:rsidP="00D82E6F">
            <w:pPr>
              <w:pStyle w:val="ZV"/>
              <w:framePr w:w="0" w:wrap="auto" w:vAnchor="margin" w:hAnchor="text" w:yAlign="inline"/>
            </w:pPr>
          </w:p>
          <w:p w14:paraId="684224C8" w14:textId="77777777" w:rsidR="00D82E6F" w:rsidRPr="00022497"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22497" w14:paraId="779AAB31" w14:textId="77777777" w:rsidTr="00133525">
        <w:trPr>
          <w:trHeight w:hRule="exact" w:val="5670"/>
        </w:trPr>
        <w:tc>
          <w:tcPr>
            <w:tcW w:w="10423" w:type="dxa"/>
            <w:shd w:val="clear" w:color="auto" w:fill="auto"/>
          </w:tcPr>
          <w:p w14:paraId="4C627120" w14:textId="77777777" w:rsidR="00E16509" w:rsidRPr="00022497" w:rsidRDefault="00E16509" w:rsidP="00E16509">
            <w:pPr>
              <w:pStyle w:val="Guidance"/>
            </w:pPr>
            <w:bookmarkStart w:id="10" w:name="page2"/>
          </w:p>
        </w:tc>
      </w:tr>
      <w:tr w:rsidR="00E16509" w:rsidRPr="00022497" w14:paraId="7A3B3A7F" w14:textId="77777777" w:rsidTr="00C074DD">
        <w:trPr>
          <w:trHeight w:hRule="exact" w:val="5387"/>
        </w:trPr>
        <w:tc>
          <w:tcPr>
            <w:tcW w:w="10423" w:type="dxa"/>
            <w:shd w:val="clear" w:color="auto" w:fill="auto"/>
          </w:tcPr>
          <w:p w14:paraId="03A67D73" w14:textId="77777777" w:rsidR="00E16509" w:rsidRPr="00022497" w:rsidRDefault="00E16509" w:rsidP="00133525">
            <w:pPr>
              <w:pStyle w:val="FP"/>
              <w:spacing w:after="240"/>
              <w:ind w:left="2835" w:right="2835"/>
              <w:jc w:val="center"/>
              <w:rPr>
                <w:rFonts w:ascii="Arial" w:hAnsi="Arial"/>
                <w:b/>
                <w:i/>
              </w:rPr>
            </w:pPr>
            <w:bookmarkStart w:id="11" w:name="coords3gpp"/>
            <w:r w:rsidRPr="00022497">
              <w:rPr>
                <w:rFonts w:ascii="Arial" w:hAnsi="Arial"/>
                <w:b/>
                <w:i/>
              </w:rPr>
              <w:t>3GPP</w:t>
            </w:r>
          </w:p>
          <w:p w14:paraId="252767FD" w14:textId="77777777" w:rsidR="00E16509" w:rsidRPr="00022497" w:rsidRDefault="00E16509" w:rsidP="00133525">
            <w:pPr>
              <w:pStyle w:val="FP"/>
              <w:pBdr>
                <w:bottom w:val="single" w:sz="6" w:space="1" w:color="auto"/>
              </w:pBdr>
              <w:ind w:left="2835" w:right="2835"/>
              <w:jc w:val="center"/>
            </w:pPr>
            <w:r w:rsidRPr="00022497">
              <w:t>Postal address</w:t>
            </w:r>
          </w:p>
          <w:p w14:paraId="73CD2C20" w14:textId="77777777" w:rsidR="00E16509" w:rsidRPr="00022497" w:rsidRDefault="00E16509" w:rsidP="00133525">
            <w:pPr>
              <w:pStyle w:val="FP"/>
              <w:ind w:left="2835" w:right="2835"/>
              <w:jc w:val="center"/>
              <w:rPr>
                <w:rFonts w:ascii="Arial" w:hAnsi="Arial"/>
                <w:sz w:val="18"/>
              </w:rPr>
            </w:pPr>
          </w:p>
          <w:p w14:paraId="2122B1F3" w14:textId="77777777" w:rsidR="00E16509" w:rsidRPr="00022497" w:rsidRDefault="00E16509" w:rsidP="00133525">
            <w:pPr>
              <w:pStyle w:val="FP"/>
              <w:pBdr>
                <w:bottom w:val="single" w:sz="6" w:space="1" w:color="auto"/>
              </w:pBdr>
              <w:spacing w:before="240"/>
              <w:ind w:left="2835" w:right="2835"/>
              <w:jc w:val="center"/>
            </w:pPr>
            <w:r w:rsidRPr="00022497">
              <w:t>3GPP support office address</w:t>
            </w:r>
          </w:p>
          <w:p w14:paraId="4B118786" w14:textId="77777777" w:rsidR="00E16509" w:rsidRPr="00022497" w:rsidRDefault="00E16509" w:rsidP="00133525">
            <w:pPr>
              <w:pStyle w:val="FP"/>
              <w:ind w:left="2835" w:right="2835"/>
              <w:jc w:val="center"/>
              <w:rPr>
                <w:rFonts w:ascii="Arial" w:hAnsi="Arial"/>
                <w:sz w:val="18"/>
                <w:lang w:val="fr-FR"/>
              </w:rPr>
            </w:pPr>
            <w:r w:rsidRPr="00022497">
              <w:rPr>
                <w:rFonts w:ascii="Arial" w:hAnsi="Arial"/>
                <w:sz w:val="18"/>
                <w:lang w:val="fr-FR"/>
              </w:rPr>
              <w:t>650 Route des Lucioles - Sophia Antipolis</w:t>
            </w:r>
          </w:p>
          <w:p w14:paraId="7A890E1F" w14:textId="77777777" w:rsidR="00E16509" w:rsidRPr="00022497" w:rsidRDefault="00E16509" w:rsidP="00133525">
            <w:pPr>
              <w:pStyle w:val="FP"/>
              <w:ind w:left="2835" w:right="2835"/>
              <w:jc w:val="center"/>
              <w:rPr>
                <w:rFonts w:ascii="Arial" w:hAnsi="Arial"/>
                <w:sz w:val="18"/>
                <w:lang w:val="fr-FR"/>
              </w:rPr>
            </w:pPr>
            <w:r w:rsidRPr="00022497">
              <w:rPr>
                <w:rFonts w:ascii="Arial" w:hAnsi="Arial"/>
                <w:sz w:val="18"/>
                <w:lang w:val="fr-FR"/>
              </w:rPr>
              <w:t>Valbonne - FRANCE</w:t>
            </w:r>
          </w:p>
          <w:p w14:paraId="76EFB16C" w14:textId="77777777" w:rsidR="00E16509" w:rsidRPr="00022497" w:rsidRDefault="00E16509" w:rsidP="00133525">
            <w:pPr>
              <w:pStyle w:val="FP"/>
              <w:spacing w:after="20"/>
              <w:ind w:left="2835" w:right="2835"/>
              <w:jc w:val="center"/>
              <w:rPr>
                <w:rFonts w:ascii="Arial" w:hAnsi="Arial"/>
                <w:sz w:val="18"/>
              </w:rPr>
            </w:pPr>
            <w:r w:rsidRPr="00022497">
              <w:rPr>
                <w:rFonts w:ascii="Arial" w:hAnsi="Arial"/>
                <w:sz w:val="18"/>
              </w:rPr>
              <w:t>Tel.: +33 4 92 94 42 00 Fax: +33 4 93 65 47 16</w:t>
            </w:r>
          </w:p>
          <w:p w14:paraId="6476674E" w14:textId="77777777" w:rsidR="00E16509" w:rsidRPr="00022497" w:rsidRDefault="00E16509" w:rsidP="00133525">
            <w:pPr>
              <w:pStyle w:val="FP"/>
              <w:pBdr>
                <w:bottom w:val="single" w:sz="6" w:space="1" w:color="auto"/>
              </w:pBdr>
              <w:spacing w:before="240"/>
              <w:ind w:left="2835" w:right="2835"/>
              <w:jc w:val="center"/>
            </w:pPr>
            <w:r w:rsidRPr="00022497">
              <w:t>Internet</w:t>
            </w:r>
          </w:p>
          <w:p w14:paraId="2D660AE8" w14:textId="77777777" w:rsidR="00E16509" w:rsidRPr="00022497" w:rsidRDefault="00E16509" w:rsidP="00133525">
            <w:pPr>
              <w:pStyle w:val="FP"/>
              <w:ind w:left="2835" w:right="2835"/>
              <w:jc w:val="center"/>
              <w:rPr>
                <w:rFonts w:ascii="Arial" w:hAnsi="Arial"/>
                <w:sz w:val="18"/>
              </w:rPr>
            </w:pPr>
            <w:r w:rsidRPr="00022497">
              <w:rPr>
                <w:rFonts w:ascii="Arial" w:hAnsi="Arial"/>
                <w:sz w:val="18"/>
              </w:rPr>
              <w:t>http://www.3gpp.org</w:t>
            </w:r>
            <w:bookmarkEnd w:id="11"/>
          </w:p>
          <w:p w14:paraId="3EBD2B84" w14:textId="77777777" w:rsidR="00E16509" w:rsidRPr="00022497" w:rsidRDefault="00E16509" w:rsidP="00133525"/>
        </w:tc>
      </w:tr>
      <w:tr w:rsidR="00E16509" w:rsidRPr="00022497" w14:paraId="1D69F471" w14:textId="77777777" w:rsidTr="00C074DD">
        <w:tc>
          <w:tcPr>
            <w:tcW w:w="10423" w:type="dxa"/>
            <w:shd w:val="clear" w:color="auto" w:fill="auto"/>
            <w:vAlign w:val="bottom"/>
          </w:tcPr>
          <w:p w14:paraId="4D400848" w14:textId="77777777" w:rsidR="00E16509" w:rsidRPr="00022497" w:rsidRDefault="00E16509" w:rsidP="00133525">
            <w:pPr>
              <w:pStyle w:val="FP"/>
              <w:pBdr>
                <w:bottom w:val="single" w:sz="6" w:space="1" w:color="auto"/>
              </w:pBdr>
              <w:spacing w:after="240"/>
              <w:jc w:val="center"/>
              <w:rPr>
                <w:rFonts w:ascii="Arial" w:hAnsi="Arial"/>
                <w:b/>
                <w:i/>
                <w:noProof/>
              </w:rPr>
            </w:pPr>
            <w:bookmarkStart w:id="12" w:name="copyrightNotification"/>
            <w:r w:rsidRPr="00022497">
              <w:rPr>
                <w:rFonts w:ascii="Arial" w:hAnsi="Arial"/>
                <w:b/>
                <w:i/>
                <w:noProof/>
              </w:rPr>
              <w:t>Copyright Notification</w:t>
            </w:r>
          </w:p>
          <w:p w14:paraId="2C8A8C99" w14:textId="77777777" w:rsidR="00E16509" w:rsidRPr="00022497" w:rsidRDefault="00E16509" w:rsidP="00133525">
            <w:pPr>
              <w:pStyle w:val="FP"/>
              <w:jc w:val="center"/>
              <w:rPr>
                <w:noProof/>
              </w:rPr>
            </w:pPr>
            <w:r w:rsidRPr="00022497">
              <w:rPr>
                <w:noProof/>
              </w:rPr>
              <w:t>No part may be reproduced except as authorized by written permission.</w:t>
            </w:r>
            <w:r w:rsidRPr="00022497">
              <w:rPr>
                <w:noProof/>
              </w:rPr>
              <w:br/>
              <w:t>The copyright and the foregoing restriction extend to reproduction in all media.</w:t>
            </w:r>
          </w:p>
          <w:p w14:paraId="5A408646" w14:textId="77777777" w:rsidR="00E16509" w:rsidRPr="00022497" w:rsidRDefault="00E16509" w:rsidP="00133525">
            <w:pPr>
              <w:pStyle w:val="FP"/>
              <w:jc w:val="center"/>
              <w:rPr>
                <w:noProof/>
              </w:rPr>
            </w:pPr>
          </w:p>
          <w:p w14:paraId="786C0A36" w14:textId="0C8276C1" w:rsidR="00E16509" w:rsidRPr="00022497" w:rsidRDefault="00E16509" w:rsidP="00133525">
            <w:pPr>
              <w:pStyle w:val="FP"/>
              <w:jc w:val="center"/>
              <w:rPr>
                <w:noProof/>
                <w:sz w:val="18"/>
              </w:rPr>
            </w:pPr>
            <w:r w:rsidRPr="00022497">
              <w:rPr>
                <w:noProof/>
                <w:sz w:val="18"/>
              </w:rPr>
              <w:t xml:space="preserve">© </w:t>
            </w:r>
            <w:bookmarkStart w:id="13" w:name="copyrightDate"/>
            <w:r w:rsidRPr="00022497">
              <w:rPr>
                <w:noProof/>
                <w:sz w:val="18"/>
              </w:rPr>
              <w:t>2</w:t>
            </w:r>
            <w:r w:rsidR="008E2D68" w:rsidRPr="00022497">
              <w:rPr>
                <w:noProof/>
                <w:sz w:val="18"/>
              </w:rPr>
              <w:t>02</w:t>
            </w:r>
            <w:bookmarkEnd w:id="13"/>
            <w:r w:rsidR="00942F40" w:rsidRPr="00022497">
              <w:rPr>
                <w:noProof/>
                <w:sz w:val="18"/>
              </w:rPr>
              <w:t>4</w:t>
            </w:r>
            <w:r w:rsidRPr="00022497">
              <w:rPr>
                <w:noProof/>
                <w:sz w:val="18"/>
              </w:rPr>
              <w:t>, 3GPP Organizational Partners (ARIB, ATIS, CCSA, ETSI, TSDSI, TTA, TTC).</w:t>
            </w:r>
            <w:bookmarkStart w:id="14" w:name="copyrightaddon"/>
            <w:bookmarkEnd w:id="14"/>
          </w:p>
          <w:p w14:paraId="63D0B133" w14:textId="77777777" w:rsidR="00E16509" w:rsidRPr="00022497" w:rsidRDefault="00E16509" w:rsidP="00133525">
            <w:pPr>
              <w:pStyle w:val="FP"/>
              <w:jc w:val="center"/>
              <w:rPr>
                <w:noProof/>
                <w:sz w:val="18"/>
              </w:rPr>
            </w:pPr>
            <w:r w:rsidRPr="00022497">
              <w:rPr>
                <w:noProof/>
                <w:sz w:val="18"/>
              </w:rPr>
              <w:t>All rights reserved.</w:t>
            </w:r>
          </w:p>
          <w:p w14:paraId="582AEDD5" w14:textId="77777777" w:rsidR="00E16509" w:rsidRPr="00022497" w:rsidRDefault="00E16509" w:rsidP="00E16509">
            <w:pPr>
              <w:pStyle w:val="FP"/>
              <w:rPr>
                <w:noProof/>
                <w:sz w:val="18"/>
              </w:rPr>
            </w:pPr>
          </w:p>
          <w:p w14:paraId="01F2EB56" w14:textId="77777777" w:rsidR="00E16509" w:rsidRPr="00022497" w:rsidRDefault="00E16509" w:rsidP="00E16509">
            <w:pPr>
              <w:pStyle w:val="FP"/>
              <w:rPr>
                <w:noProof/>
                <w:sz w:val="18"/>
              </w:rPr>
            </w:pPr>
            <w:r w:rsidRPr="00022497">
              <w:rPr>
                <w:noProof/>
                <w:sz w:val="18"/>
              </w:rPr>
              <w:t>UMTS™ is a Trade Mark of ETSI registered for the benefit of its members</w:t>
            </w:r>
          </w:p>
          <w:p w14:paraId="5F3AE562" w14:textId="77777777" w:rsidR="00E16509" w:rsidRPr="00022497" w:rsidRDefault="00E16509" w:rsidP="00E16509">
            <w:pPr>
              <w:pStyle w:val="FP"/>
              <w:rPr>
                <w:noProof/>
                <w:sz w:val="18"/>
              </w:rPr>
            </w:pPr>
            <w:r w:rsidRPr="00022497">
              <w:rPr>
                <w:noProof/>
                <w:sz w:val="18"/>
              </w:rPr>
              <w:t>3GPP™ is a Trade Mark of ETSI registered for the benefit of its Members and of the 3GPP Organizational Partners</w:t>
            </w:r>
            <w:r w:rsidRPr="00022497">
              <w:rPr>
                <w:noProof/>
                <w:sz w:val="18"/>
              </w:rPr>
              <w:br/>
              <w:t>LTE™ is a Trade Mark of ETSI registered for the benefit of its Members and of the 3GPP Organizational Partners</w:t>
            </w:r>
          </w:p>
          <w:p w14:paraId="717EC1B5" w14:textId="77777777" w:rsidR="00E16509" w:rsidRPr="00022497" w:rsidRDefault="00E16509" w:rsidP="00E16509">
            <w:pPr>
              <w:pStyle w:val="FP"/>
              <w:rPr>
                <w:noProof/>
                <w:sz w:val="18"/>
              </w:rPr>
            </w:pPr>
            <w:r w:rsidRPr="00022497">
              <w:rPr>
                <w:noProof/>
                <w:sz w:val="18"/>
              </w:rPr>
              <w:t>GSM® and the GSM logo are registered and owned by the GSM Association</w:t>
            </w:r>
            <w:bookmarkEnd w:id="12"/>
          </w:p>
          <w:p w14:paraId="26DA3D2F" w14:textId="77777777" w:rsidR="00E16509" w:rsidRPr="00022497"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810FC3" w14:textId="77777777" w:rsidR="003A12B3" w:rsidRPr="00544A90" w:rsidRDefault="004D3578">
      <w:pPr>
        <w:pStyle w:val="10"/>
        <w:rPr>
          <w:ins w:id="16" w:author="Zhou Wei" w:date="2024-03-04T12:46:00Z"/>
          <w:rFonts w:ascii="Calibri" w:hAnsi="Calibri"/>
          <w:noProof/>
          <w:kern w:val="2"/>
          <w:sz w:val="21"/>
          <w:szCs w:val="22"/>
          <w:lang w:val="en-US" w:eastAsia="zh-CN"/>
        </w:rPr>
      </w:pPr>
      <w:r w:rsidRPr="004D3578">
        <w:fldChar w:fldCharType="begin"/>
      </w:r>
      <w:r w:rsidRPr="004D3578">
        <w:instrText xml:space="preserve"> TOC \o "1-9" </w:instrText>
      </w:r>
      <w:r w:rsidRPr="004D3578">
        <w:fldChar w:fldCharType="separate"/>
      </w:r>
      <w:ins w:id="17" w:author="Zhou Wei" w:date="2024-03-04T12:46:00Z">
        <w:r w:rsidR="003A12B3">
          <w:rPr>
            <w:noProof/>
          </w:rPr>
          <w:t>Foreword</w:t>
        </w:r>
        <w:r w:rsidR="003A12B3">
          <w:rPr>
            <w:noProof/>
          </w:rPr>
          <w:tab/>
        </w:r>
        <w:r w:rsidR="003A12B3">
          <w:rPr>
            <w:noProof/>
          </w:rPr>
          <w:fldChar w:fldCharType="begin"/>
        </w:r>
        <w:r w:rsidR="003A12B3">
          <w:rPr>
            <w:noProof/>
          </w:rPr>
          <w:instrText xml:space="preserve"> PAGEREF _Toc160448784 \h </w:instrText>
        </w:r>
      </w:ins>
      <w:r w:rsidR="003A12B3">
        <w:rPr>
          <w:noProof/>
        </w:rPr>
      </w:r>
      <w:r w:rsidR="003A12B3">
        <w:rPr>
          <w:noProof/>
        </w:rPr>
        <w:fldChar w:fldCharType="separate"/>
      </w:r>
      <w:ins w:id="18" w:author="Zhou Wei" w:date="2024-03-04T12:46:00Z">
        <w:r w:rsidR="003A12B3">
          <w:rPr>
            <w:noProof/>
          </w:rPr>
          <w:t>4</w:t>
        </w:r>
        <w:r w:rsidR="003A12B3">
          <w:rPr>
            <w:noProof/>
          </w:rPr>
          <w:fldChar w:fldCharType="end"/>
        </w:r>
      </w:ins>
    </w:p>
    <w:p w14:paraId="4A4674AB" w14:textId="77777777" w:rsidR="003A12B3" w:rsidRPr="00544A90" w:rsidRDefault="003A12B3">
      <w:pPr>
        <w:pStyle w:val="10"/>
        <w:rPr>
          <w:ins w:id="19" w:author="Zhou Wei" w:date="2024-03-04T12:46:00Z"/>
          <w:rFonts w:ascii="Calibri" w:hAnsi="Calibri"/>
          <w:noProof/>
          <w:kern w:val="2"/>
          <w:sz w:val="21"/>
          <w:szCs w:val="22"/>
          <w:lang w:val="en-US" w:eastAsia="zh-CN"/>
        </w:rPr>
      </w:pPr>
      <w:ins w:id="20" w:author="Zhou Wei" w:date="2024-03-04T12:46:00Z">
        <w:r>
          <w:rPr>
            <w:noProof/>
          </w:rPr>
          <w:t>1</w:t>
        </w:r>
        <w:r w:rsidRPr="00544A90">
          <w:rPr>
            <w:rFonts w:ascii="Calibri" w:hAnsi="Calibri"/>
            <w:noProof/>
            <w:kern w:val="2"/>
            <w:sz w:val="21"/>
            <w:szCs w:val="22"/>
            <w:lang w:val="en-US" w:eastAsia="zh-CN"/>
          </w:rPr>
          <w:tab/>
        </w:r>
        <w:r>
          <w:rPr>
            <w:noProof/>
          </w:rPr>
          <w:t>Scope</w:t>
        </w:r>
        <w:r>
          <w:rPr>
            <w:noProof/>
          </w:rPr>
          <w:tab/>
        </w:r>
        <w:r>
          <w:rPr>
            <w:noProof/>
          </w:rPr>
          <w:fldChar w:fldCharType="begin"/>
        </w:r>
        <w:r>
          <w:rPr>
            <w:noProof/>
          </w:rPr>
          <w:instrText xml:space="preserve"> PAGEREF _Toc160448785 \h </w:instrText>
        </w:r>
      </w:ins>
      <w:r>
        <w:rPr>
          <w:noProof/>
        </w:rPr>
      </w:r>
      <w:r>
        <w:rPr>
          <w:noProof/>
        </w:rPr>
        <w:fldChar w:fldCharType="separate"/>
      </w:r>
      <w:ins w:id="21" w:author="Zhou Wei" w:date="2024-03-04T12:46:00Z">
        <w:r>
          <w:rPr>
            <w:noProof/>
          </w:rPr>
          <w:t>6</w:t>
        </w:r>
        <w:r>
          <w:rPr>
            <w:noProof/>
          </w:rPr>
          <w:fldChar w:fldCharType="end"/>
        </w:r>
      </w:ins>
    </w:p>
    <w:p w14:paraId="0BF6B33E" w14:textId="77777777" w:rsidR="003A12B3" w:rsidRPr="00544A90" w:rsidRDefault="003A12B3">
      <w:pPr>
        <w:pStyle w:val="10"/>
        <w:rPr>
          <w:ins w:id="22" w:author="Zhou Wei" w:date="2024-03-04T12:46:00Z"/>
          <w:rFonts w:ascii="Calibri" w:hAnsi="Calibri"/>
          <w:noProof/>
          <w:kern w:val="2"/>
          <w:sz w:val="21"/>
          <w:szCs w:val="22"/>
          <w:lang w:val="en-US" w:eastAsia="zh-CN"/>
        </w:rPr>
      </w:pPr>
      <w:ins w:id="23" w:author="Zhou Wei" w:date="2024-03-04T12:46:00Z">
        <w:r>
          <w:rPr>
            <w:noProof/>
          </w:rPr>
          <w:t>2</w:t>
        </w:r>
        <w:r w:rsidRPr="00544A90">
          <w:rPr>
            <w:rFonts w:ascii="Calibri" w:hAnsi="Calibri"/>
            <w:noProof/>
            <w:kern w:val="2"/>
            <w:sz w:val="21"/>
            <w:szCs w:val="22"/>
            <w:lang w:val="en-US" w:eastAsia="zh-CN"/>
          </w:rPr>
          <w:tab/>
        </w:r>
        <w:r>
          <w:rPr>
            <w:noProof/>
          </w:rPr>
          <w:t>References</w:t>
        </w:r>
        <w:r>
          <w:rPr>
            <w:noProof/>
          </w:rPr>
          <w:tab/>
        </w:r>
        <w:r>
          <w:rPr>
            <w:noProof/>
          </w:rPr>
          <w:fldChar w:fldCharType="begin"/>
        </w:r>
        <w:r>
          <w:rPr>
            <w:noProof/>
          </w:rPr>
          <w:instrText xml:space="preserve"> PAGEREF _Toc160448786 \h </w:instrText>
        </w:r>
      </w:ins>
      <w:r>
        <w:rPr>
          <w:noProof/>
        </w:rPr>
      </w:r>
      <w:r>
        <w:rPr>
          <w:noProof/>
        </w:rPr>
        <w:fldChar w:fldCharType="separate"/>
      </w:r>
      <w:ins w:id="24" w:author="Zhou Wei" w:date="2024-03-04T12:46:00Z">
        <w:r>
          <w:rPr>
            <w:noProof/>
          </w:rPr>
          <w:t>6</w:t>
        </w:r>
        <w:r>
          <w:rPr>
            <w:noProof/>
          </w:rPr>
          <w:fldChar w:fldCharType="end"/>
        </w:r>
      </w:ins>
    </w:p>
    <w:p w14:paraId="12471350" w14:textId="77777777" w:rsidR="003A12B3" w:rsidRPr="00544A90" w:rsidRDefault="003A12B3">
      <w:pPr>
        <w:pStyle w:val="10"/>
        <w:rPr>
          <w:ins w:id="25" w:author="Zhou Wei" w:date="2024-03-04T12:46:00Z"/>
          <w:rFonts w:ascii="Calibri" w:hAnsi="Calibri"/>
          <w:noProof/>
          <w:kern w:val="2"/>
          <w:sz w:val="21"/>
          <w:szCs w:val="22"/>
          <w:lang w:val="en-US" w:eastAsia="zh-CN"/>
        </w:rPr>
      </w:pPr>
      <w:ins w:id="26" w:author="Zhou Wei" w:date="2024-03-04T12:46:00Z">
        <w:r>
          <w:rPr>
            <w:noProof/>
          </w:rPr>
          <w:t>3</w:t>
        </w:r>
        <w:r w:rsidRPr="00544A90">
          <w:rPr>
            <w:rFonts w:ascii="Calibri" w:hAnsi="Calibri"/>
            <w:noProof/>
            <w:kern w:val="2"/>
            <w:sz w:val="21"/>
            <w:szCs w:val="22"/>
            <w:lang w:val="en-US" w:eastAsia="zh-CN"/>
          </w:rPr>
          <w:tab/>
        </w:r>
        <w:r>
          <w:rPr>
            <w:noProof/>
          </w:rPr>
          <w:t>Definitions of terms and abbreviations</w:t>
        </w:r>
        <w:r>
          <w:rPr>
            <w:noProof/>
          </w:rPr>
          <w:tab/>
        </w:r>
        <w:r>
          <w:rPr>
            <w:noProof/>
          </w:rPr>
          <w:fldChar w:fldCharType="begin"/>
        </w:r>
        <w:r>
          <w:rPr>
            <w:noProof/>
          </w:rPr>
          <w:instrText xml:space="preserve"> PAGEREF _Toc160448787 \h </w:instrText>
        </w:r>
      </w:ins>
      <w:r>
        <w:rPr>
          <w:noProof/>
        </w:rPr>
      </w:r>
      <w:r>
        <w:rPr>
          <w:noProof/>
        </w:rPr>
        <w:fldChar w:fldCharType="separate"/>
      </w:r>
      <w:ins w:id="27" w:author="Zhou Wei" w:date="2024-03-04T12:46:00Z">
        <w:r>
          <w:rPr>
            <w:noProof/>
          </w:rPr>
          <w:t>6</w:t>
        </w:r>
        <w:r>
          <w:rPr>
            <w:noProof/>
          </w:rPr>
          <w:fldChar w:fldCharType="end"/>
        </w:r>
      </w:ins>
    </w:p>
    <w:p w14:paraId="4BBCA9F8" w14:textId="77777777" w:rsidR="003A12B3" w:rsidRPr="00544A90" w:rsidRDefault="003A12B3">
      <w:pPr>
        <w:pStyle w:val="22"/>
        <w:rPr>
          <w:ins w:id="28" w:author="Zhou Wei" w:date="2024-03-04T12:46:00Z"/>
          <w:rFonts w:ascii="Calibri" w:hAnsi="Calibri"/>
          <w:noProof/>
          <w:kern w:val="2"/>
          <w:sz w:val="21"/>
          <w:szCs w:val="22"/>
          <w:lang w:val="en-US" w:eastAsia="zh-CN"/>
        </w:rPr>
      </w:pPr>
      <w:ins w:id="29" w:author="Zhou Wei" w:date="2024-03-04T12:46:00Z">
        <w:r>
          <w:rPr>
            <w:noProof/>
          </w:rPr>
          <w:t>3.1</w:t>
        </w:r>
        <w:r w:rsidRPr="00544A90">
          <w:rPr>
            <w:rFonts w:ascii="Calibri" w:hAnsi="Calibri"/>
            <w:noProof/>
            <w:kern w:val="2"/>
            <w:sz w:val="21"/>
            <w:szCs w:val="22"/>
            <w:lang w:val="en-US" w:eastAsia="zh-CN"/>
          </w:rPr>
          <w:tab/>
        </w:r>
        <w:r>
          <w:rPr>
            <w:noProof/>
          </w:rPr>
          <w:t>Terms</w:t>
        </w:r>
        <w:r>
          <w:rPr>
            <w:noProof/>
          </w:rPr>
          <w:tab/>
        </w:r>
        <w:r>
          <w:rPr>
            <w:noProof/>
          </w:rPr>
          <w:fldChar w:fldCharType="begin"/>
        </w:r>
        <w:r>
          <w:rPr>
            <w:noProof/>
          </w:rPr>
          <w:instrText xml:space="preserve"> PAGEREF _Toc160448788 \h </w:instrText>
        </w:r>
      </w:ins>
      <w:r>
        <w:rPr>
          <w:noProof/>
        </w:rPr>
      </w:r>
      <w:r>
        <w:rPr>
          <w:noProof/>
        </w:rPr>
        <w:fldChar w:fldCharType="separate"/>
      </w:r>
      <w:ins w:id="30" w:author="Zhou Wei" w:date="2024-03-04T12:46:00Z">
        <w:r>
          <w:rPr>
            <w:noProof/>
          </w:rPr>
          <w:t>6</w:t>
        </w:r>
        <w:r>
          <w:rPr>
            <w:noProof/>
          </w:rPr>
          <w:fldChar w:fldCharType="end"/>
        </w:r>
      </w:ins>
    </w:p>
    <w:p w14:paraId="1FD17AFE" w14:textId="77777777" w:rsidR="003A12B3" w:rsidRPr="00544A90" w:rsidRDefault="003A12B3">
      <w:pPr>
        <w:pStyle w:val="22"/>
        <w:rPr>
          <w:ins w:id="31" w:author="Zhou Wei" w:date="2024-03-04T12:46:00Z"/>
          <w:rFonts w:ascii="Calibri" w:hAnsi="Calibri"/>
          <w:noProof/>
          <w:kern w:val="2"/>
          <w:sz w:val="21"/>
          <w:szCs w:val="22"/>
          <w:lang w:val="en-US" w:eastAsia="zh-CN"/>
        </w:rPr>
      </w:pPr>
      <w:ins w:id="32" w:author="Zhou Wei" w:date="2024-03-04T12:46:00Z">
        <w:r>
          <w:rPr>
            <w:noProof/>
          </w:rPr>
          <w:t>3.</w:t>
        </w:r>
        <w:r>
          <w:rPr>
            <w:noProof/>
            <w:lang w:eastAsia="zh-CN"/>
          </w:rPr>
          <w:t>2</w:t>
        </w:r>
        <w:r w:rsidRPr="00544A90">
          <w:rPr>
            <w:rFonts w:ascii="Calibri" w:hAnsi="Calibri"/>
            <w:noProof/>
            <w:kern w:val="2"/>
            <w:sz w:val="21"/>
            <w:szCs w:val="22"/>
            <w:lang w:val="en-US" w:eastAsia="zh-CN"/>
          </w:rPr>
          <w:tab/>
        </w:r>
        <w:r>
          <w:rPr>
            <w:noProof/>
          </w:rPr>
          <w:t>Abbreviations</w:t>
        </w:r>
        <w:r>
          <w:rPr>
            <w:noProof/>
          </w:rPr>
          <w:tab/>
        </w:r>
        <w:r>
          <w:rPr>
            <w:noProof/>
          </w:rPr>
          <w:fldChar w:fldCharType="begin"/>
        </w:r>
        <w:r>
          <w:rPr>
            <w:noProof/>
          </w:rPr>
          <w:instrText xml:space="preserve"> PAGEREF _Toc160448789 \h </w:instrText>
        </w:r>
      </w:ins>
      <w:r>
        <w:rPr>
          <w:noProof/>
        </w:rPr>
      </w:r>
      <w:r>
        <w:rPr>
          <w:noProof/>
        </w:rPr>
        <w:fldChar w:fldCharType="separate"/>
      </w:r>
      <w:ins w:id="33" w:author="Zhou Wei" w:date="2024-03-04T12:46:00Z">
        <w:r>
          <w:rPr>
            <w:noProof/>
          </w:rPr>
          <w:t>7</w:t>
        </w:r>
        <w:r>
          <w:rPr>
            <w:noProof/>
          </w:rPr>
          <w:fldChar w:fldCharType="end"/>
        </w:r>
      </w:ins>
    </w:p>
    <w:p w14:paraId="42682B54" w14:textId="77777777" w:rsidR="003A12B3" w:rsidRPr="00544A90" w:rsidRDefault="003A12B3">
      <w:pPr>
        <w:pStyle w:val="10"/>
        <w:rPr>
          <w:ins w:id="34" w:author="Zhou Wei" w:date="2024-03-04T12:46:00Z"/>
          <w:rFonts w:ascii="Calibri" w:hAnsi="Calibri"/>
          <w:noProof/>
          <w:kern w:val="2"/>
          <w:sz w:val="21"/>
          <w:szCs w:val="22"/>
          <w:lang w:val="en-US" w:eastAsia="zh-CN"/>
        </w:rPr>
      </w:pPr>
      <w:ins w:id="35" w:author="Zhou Wei" w:date="2024-03-04T12:46:00Z">
        <w:r>
          <w:rPr>
            <w:noProof/>
          </w:rPr>
          <w:t>4</w:t>
        </w:r>
        <w:r w:rsidRPr="00544A90">
          <w:rPr>
            <w:rFonts w:ascii="Calibri" w:hAnsi="Calibri"/>
            <w:noProof/>
            <w:kern w:val="2"/>
            <w:sz w:val="21"/>
            <w:szCs w:val="22"/>
            <w:lang w:val="en-US" w:eastAsia="zh-CN"/>
          </w:rPr>
          <w:tab/>
        </w:r>
        <w:r>
          <w:rPr>
            <w:noProof/>
          </w:rPr>
          <w:t>Architecture and security assumptions</w:t>
        </w:r>
        <w:r>
          <w:rPr>
            <w:noProof/>
          </w:rPr>
          <w:tab/>
        </w:r>
        <w:r>
          <w:rPr>
            <w:noProof/>
          </w:rPr>
          <w:fldChar w:fldCharType="begin"/>
        </w:r>
        <w:r>
          <w:rPr>
            <w:noProof/>
          </w:rPr>
          <w:instrText xml:space="preserve"> PAGEREF _Toc160448790 \h </w:instrText>
        </w:r>
      </w:ins>
      <w:r>
        <w:rPr>
          <w:noProof/>
        </w:rPr>
      </w:r>
      <w:r>
        <w:rPr>
          <w:noProof/>
        </w:rPr>
        <w:fldChar w:fldCharType="separate"/>
      </w:r>
      <w:ins w:id="36" w:author="Zhou Wei" w:date="2024-03-04T12:46:00Z">
        <w:r>
          <w:rPr>
            <w:noProof/>
          </w:rPr>
          <w:t>7</w:t>
        </w:r>
        <w:r>
          <w:rPr>
            <w:noProof/>
          </w:rPr>
          <w:fldChar w:fldCharType="end"/>
        </w:r>
      </w:ins>
    </w:p>
    <w:p w14:paraId="3153132D" w14:textId="77777777" w:rsidR="003A12B3" w:rsidRPr="00544A90" w:rsidRDefault="003A12B3">
      <w:pPr>
        <w:pStyle w:val="10"/>
        <w:rPr>
          <w:ins w:id="37" w:author="Zhou Wei" w:date="2024-03-04T12:46:00Z"/>
          <w:rFonts w:ascii="Calibri" w:hAnsi="Calibri"/>
          <w:noProof/>
          <w:kern w:val="2"/>
          <w:sz w:val="21"/>
          <w:szCs w:val="22"/>
          <w:lang w:val="en-US" w:eastAsia="zh-CN"/>
        </w:rPr>
      </w:pPr>
      <w:ins w:id="38" w:author="Zhou Wei" w:date="2024-03-04T12:46:00Z">
        <w:r>
          <w:rPr>
            <w:noProof/>
          </w:rPr>
          <w:t>5</w:t>
        </w:r>
        <w:r w:rsidRPr="00544A90">
          <w:rPr>
            <w:rFonts w:ascii="Calibri" w:hAnsi="Calibri"/>
            <w:noProof/>
            <w:kern w:val="2"/>
            <w:sz w:val="21"/>
            <w:szCs w:val="22"/>
            <w:lang w:val="en-US" w:eastAsia="zh-CN"/>
          </w:rPr>
          <w:tab/>
        </w:r>
        <w:r>
          <w:rPr>
            <w:noProof/>
          </w:rPr>
          <w:t>Key issues</w:t>
        </w:r>
        <w:r>
          <w:rPr>
            <w:noProof/>
          </w:rPr>
          <w:tab/>
        </w:r>
        <w:r>
          <w:rPr>
            <w:noProof/>
          </w:rPr>
          <w:fldChar w:fldCharType="begin"/>
        </w:r>
        <w:r>
          <w:rPr>
            <w:noProof/>
          </w:rPr>
          <w:instrText xml:space="preserve"> PAGEREF _Toc160448791 \h </w:instrText>
        </w:r>
      </w:ins>
      <w:r>
        <w:rPr>
          <w:noProof/>
        </w:rPr>
      </w:r>
      <w:r>
        <w:rPr>
          <w:noProof/>
        </w:rPr>
        <w:fldChar w:fldCharType="separate"/>
      </w:r>
      <w:ins w:id="39" w:author="Zhou Wei" w:date="2024-03-04T12:46:00Z">
        <w:r>
          <w:rPr>
            <w:noProof/>
          </w:rPr>
          <w:t>7</w:t>
        </w:r>
        <w:r>
          <w:rPr>
            <w:noProof/>
          </w:rPr>
          <w:fldChar w:fldCharType="end"/>
        </w:r>
      </w:ins>
    </w:p>
    <w:p w14:paraId="5B138122" w14:textId="77777777" w:rsidR="003A12B3" w:rsidRPr="00544A90" w:rsidRDefault="003A12B3">
      <w:pPr>
        <w:pStyle w:val="22"/>
        <w:rPr>
          <w:ins w:id="40" w:author="Zhou Wei" w:date="2024-03-04T12:46:00Z"/>
          <w:rFonts w:ascii="Calibri" w:hAnsi="Calibri"/>
          <w:noProof/>
          <w:kern w:val="2"/>
          <w:sz w:val="21"/>
          <w:szCs w:val="22"/>
          <w:lang w:val="en-US" w:eastAsia="zh-CN"/>
        </w:rPr>
      </w:pPr>
      <w:ins w:id="41" w:author="Zhou Wei" w:date="2024-03-04T12:46:00Z">
        <w:r>
          <w:rPr>
            <w:noProof/>
          </w:rPr>
          <w:t>5.1</w:t>
        </w:r>
        <w:r w:rsidRPr="00544A90">
          <w:rPr>
            <w:rFonts w:ascii="Calibri" w:hAnsi="Calibri"/>
            <w:noProof/>
            <w:kern w:val="2"/>
            <w:sz w:val="21"/>
            <w:szCs w:val="22"/>
            <w:lang w:val="en-US" w:eastAsia="zh-CN"/>
          </w:rPr>
          <w:tab/>
        </w:r>
        <w:r>
          <w:rPr>
            <w:noProof/>
          </w:rPr>
          <w:t>Key issue #</w:t>
        </w:r>
        <w:r>
          <w:rPr>
            <w:noProof/>
            <w:lang w:eastAsia="zh-CN"/>
          </w:rPr>
          <w:t>1</w:t>
        </w:r>
        <w:r>
          <w:rPr>
            <w:noProof/>
          </w:rPr>
          <w:t>: Security protection in Store and Forward Satellite Operation</w:t>
        </w:r>
        <w:r>
          <w:rPr>
            <w:noProof/>
          </w:rPr>
          <w:tab/>
        </w:r>
        <w:r>
          <w:rPr>
            <w:noProof/>
          </w:rPr>
          <w:fldChar w:fldCharType="begin"/>
        </w:r>
        <w:r>
          <w:rPr>
            <w:noProof/>
          </w:rPr>
          <w:instrText xml:space="preserve"> PAGEREF _Toc160448792 \h </w:instrText>
        </w:r>
      </w:ins>
      <w:r>
        <w:rPr>
          <w:noProof/>
        </w:rPr>
      </w:r>
      <w:r>
        <w:rPr>
          <w:noProof/>
        </w:rPr>
        <w:fldChar w:fldCharType="separate"/>
      </w:r>
      <w:ins w:id="42" w:author="Zhou Wei" w:date="2024-03-04T12:46:00Z">
        <w:r>
          <w:rPr>
            <w:noProof/>
          </w:rPr>
          <w:t>7</w:t>
        </w:r>
        <w:r>
          <w:rPr>
            <w:noProof/>
          </w:rPr>
          <w:fldChar w:fldCharType="end"/>
        </w:r>
      </w:ins>
    </w:p>
    <w:p w14:paraId="164DE2C0" w14:textId="77777777" w:rsidR="003A12B3" w:rsidRPr="00544A90" w:rsidRDefault="003A12B3">
      <w:pPr>
        <w:pStyle w:val="32"/>
        <w:rPr>
          <w:ins w:id="43" w:author="Zhou Wei" w:date="2024-03-04T12:46:00Z"/>
          <w:rFonts w:ascii="Calibri" w:hAnsi="Calibri"/>
          <w:noProof/>
          <w:kern w:val="2"/>
          <w:sz w:val="21"/>
          <w:szCs w:val="22"/>
          <w:lang w:val="en-US" w:eastAsia="zh-CN"/>
        </w:rPr>
      </w:pPr>
      <w:ins w:id="44" w:author="Zhou Wei" w:date="2024-03-04T12:46:00Z">
        <w:r>
          <w:rPr>
            <w:noProof/>
            <w:lang w:eastAsia="zh-CN"/>
          </w:rPr>
          <w:t>5.1.1</w:t>
        </w:r>
        <w:r w:rsidRPr="00544A90">
          <w:rPr>
            <w:rFonts w:ascii="Calibri" w:hAnsi="Calibri"/>
            <w:noProof/>
            <w:kern w:val="2"/>
            <w:sz w:val="21"/>
            <w:szCs w:val="22"/>
            <w:lang w:val="en-US" w:eastAsia="zh-CN"/>
          </w:rPr>
          <w:tab/>
        </w:r>
        <w:r>
          <w:rPr>
            <w:noProof/>
            <w:lang w:eastAsia="zh-CN"/>
          </w:rPr>
          <w:t>Key issue details</w:t>
        </w:r>
        <w:r>
          <w:rPr>
            <w:noProof/>
          </w:rPr>
          <w:tab/>
        </w:r>
        <w:r>
          <w:rPr>
            <w:noProof/>
          </w:rPr>
          <w:fldChar w:fldCharType="begin"/>
        </w:r>
        <w:r>
          <w:rPr>
            <w:noProof/>
          </w:rPr>
          <w:instrText xml:space="preserve"> PAGEREF _Toc160448793 \h </w:instrText>
        </w:r>
      </w:ins>
      <w:r>
        <w:rPr>
          <w:noProof/>
        </w:rPr>
      </w:r>
      <w:r>
        <w:rPr>
          <w:noProof/>
        </w:rPr>
        <w:fldChar w:fldCharType="separate"/>
      </w:r>
      <w:ins w:id="45" w:author="Zhou Wei" w:date="2024-03-04T12:46:00Z">
        <w:r>
          <w:rPr>
            <w:noProof/>
          </w:rPr>
          <w:t>7</w:t>
        </w:r>
        <w:r>
          <w:rPr>
            <w:noProof/>
          </w:rPr>
          <w:fldChar w:fldCharType="end"/>
        </w:r>
      </w:ins>
    </w:p>
    <w:p w14:paraId="45009AB8" w14:textId="77777777" w:rsidR="003A12B3" w:rsidRPr="00544A90" w:rsidRDefault="003A12B3">
      <w:pPr>
        <w:pStyle w:val="32"/>
        <w:rPr>
          <w:ins w:id="46" w:author="Zhou Wei" w:date="2024-03-04T12:46:00Z"/>
          <w:rFonts w:ascii="Calibri" w:hAnsi="Calibri"/>
          <w:noProof/>
          <w:kern w:val="2"/>
          <w:sz w:val="21"/>
          <w:szCs w:val="22"/>
          <w:lang w:val="en-US" w:eastAsia="zh-CN"/>
        </w:rPr>
      </w:pPr>
      <w:ins w:id="47" w:author="Zhou Wei" w:date="2024-03-04T12:46:00Z">
        <w:r>
          <w:rPr>
            <w:noProof/>
            <w:lang w:eastAsia="zh-CN"/>
          </w:rPr>
          <w:t>5.1.2</w:t>
        </w:r>
        <w:r w:rsidRPr="00544A90">
          <w:rPr>
            <w:rFonts w:ascii="Calibri" w:hAnsi="Calibr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_Toc160448794 \h </w:instrText>
        </w:r>
      </w:ins>
      <w:r>
        <w:rPr>
          <w:noProof/>
        </w:rPr>
      </w:r>
      <w:r>
        <w:rPr>
          <w:noProof/>
        </w:rPr>
        <w:fldChar w:fldCharType="separate"/>
      </w:r>
      <w:ins w:id="48" w:author="Zhou Wei" w:date="2024-03-04T12:46:00Z">
        <w:r>
          <w:rPr>
            <w:noProof/>
          </w:rPr>
          <w:t>8</w:t>
        </w:r>
        <w:r>
          <w:rPr>
            <w:noProof/>
          </w:rPr>
          <w:fldChar w:fldCharType="end"/>
        </w:r>
      </w:ins>
    </w:p>
    <w:p w14:paraId="433C5CCF" w14:textId="77777777" w:rsidR="003A12B3" w:rsidRPr="00544A90" w:rsidRDefault="003A12B3">
      <w:pPr>
        <w:pStyle w:val="32"/>
        <w:rPr>
          <w:ins w:id="49" w:author="Zhou Wei" w:date="2024-03-04T12:46:00Z"/>
          <w:rFonts w:ascii="Calibri" w:hAnsi="Calibri"/>
          <w:noProof/>
          <w:kern w:val="2"/>
          <w:sz w:val="21"/>
          <w:szCs w:val="22"/>
          <w:lang w:val="en-US" w:eastAsia="zh-CN"/>
        </w:rPr>
      </w:pPr>
      <w:ins w:id="50" w:author="Zhou Wei" w:date="2024-03-04T12:46:00Z">
        <w:r>
          <w:rPr>
            <w:noProof/>
            <w:lang w:eastAsia="zh-CN"/>
          </w:rPr>
          <w:t>5.1.3</w:t>
        </w:r>
        <w:r w:rsidRPr="00544A90">
          <w:rPr>
            <w:rFonts w:ascii="Calibri" w:hAnsi="Calibri"/>
            <w:noProof/>
            <w:kern w:val="2"/>
            <w:sz w:val="21"/>
            <w:szCs w:val="22"/>
            <w:lang w:val="en-US" w:eastAsia="zh-CN"/>
          </w:rPr>
          <w:tab/>
        </w:r>
        <w:r>
          <w:rPr>
            <w:noProof/>
            <w:lang w:eastAsia="zh-CN"/>
          </w:rPr>
          <w:t>Potential security requirements</w:t>
        </w:r>
        <w:r>
          <w:rPr>
            <w:noProof/>
          </w:rPr>
          <w:tab/>
        </w:r>
        <w:r>
          <w:rPr>
            <w:noProof/>
          </w:rPr>
          <w:fldChar w:fldCharType="begin"/>
        </w:r>
        <w:r>
          <w:rPr>
            <w:noProof/>
          </w:rPr>
          <w:instrText xml:space="preserve"> PAGEREF _Toc160448795 \h </w:instrText>
        </w:r>
      </w:ins>
      <w:r>
        <w:rPr>
          <w:noProof/>
        </w:rPr>
      </w:r>
      <w:r>
        <w:rPr>
          <w:noProof/>
        </w:rPr>
        <w:fldChar w:fldCharType="separate"/>
      </w:r>
      <w:ins w:id="51" w:author="Zhou Wei" w:date="2024-03-04T12:46:00Z">
        <w:r>
          <w:rPr>
            <w:noProof/>
          </w:rPr>
          <w:t>8</w:t>
        </w:r>
        <w:r>
          <w:rPr>
            <w:noProof/>
          </w:rPr>
          <w:fldChar w:fldCharType="end"/>
        </w:r>
      </w:ins>
    </w:p>
    <w:p w14:paraId="7DC1547A" w14:textId="77777777" w:rsidR="003A12B3" w:rsidRPr="00544A90" w:rsidRDefault="003A12B3">
      <w:pPr>
        <w:pStyle w:val="22"/>
        <w:rPr>
          <w:ins w:id="52" w:author="Zhou Wei" w:date="2024-03-04T12:46:00Z"/>
          <w:rFonts w:ascii="Calibri" w:hAnsi="Calibri"/>
          <w:noProof/>
          <w:kern w:val="2"/>
          <w:sz w:val="21"/>
          <w:szCs w:val="22"/>
          <w:lang w:val="en-US" w:eastAsia="zh-CN"/>
        </w:rPr>
      </w:pPr>
      <w:ins w:id="53" w:author="Zhou Wei" w:date="2024-03-04T12:46:00Z">
        <w:r>
          <w:rPr>
            <w:noProof/>
          </w:rPr>
          <w:t>5.X</w:t>
        </w:r>
        <w:r w:rsidRPr="00544A90">
          <w:rPr>
            <w:rFonts w:ascii="Calibri" w:hAnsi="Calibri"/>
            <w:noProof/>
            <w:kern w:val="2"/>
            <w:sz w:val="21"/>
            <w:szCs w:val="22"/>
            <w:lang w:val="en-US" w:eastAsia="zh-CN"/>
          </w:rPr>
          <w:tab/>
        </w:r>
        <w:r>
          <w:rPr>
            <w:noProof/>
          </w:rPr>
          <w:t>Key Issue #X: &lt;Key Issue Name&gt;</w:t>
        </w:r>
        <w:r>
          <w:rPr>
            <w:noProof/>
          </w:rPr>
          <w:tab/>
        </w:r>
        <w:r>
          <w:rPr>
            <w:noProof/>
          </w:rPr>
          <w:fldChar w:fldCharType="begin"/>
        </w:r>
        <w:r>
          <w:rPr>
            <w:noProof/>
          </w:rPr>
          <w:instrText xml:space="preserve"> PAGEREF _Toc160448796 \h </w:instrText>
        </w:r>
      </w:ins>
      <w:r>
        <w:rPr>
          <w:noProof/>
        </w:rPr>
      </w:r>
      <w:r>
        <w:rPr>
          <w:noProof/>
        </w:rPr>
        <w:fldChar w:fldCharType="separate"/>
      </w:r>
      <w:ins w:id="54" w:author="Zhou Wei" w:date="2024-03-04T12:46:00Z">
        <w:r>
          <w:rPr>
            <w:noProof/>
          </w:rPr>
          <w:t>9</w:t>
        </w:r>
        <w:r>
          <w:rPr>
            <w:noProof/>
          </w:rPr>
          <w:fldChar w:fldCharType="end"/>
        </w:r>
      </w:ins>
    </w:p>
    <w:p w14:paraId="7CD2C002" w14:textId="77777777" w:rsidR="003A12B3" w:rsidRPr="00544A90" w:rsidRDefault="003A12B3">
      <w:pPr>
        <w:pStyle w:val="32"/>
        <w:rPr>
          <w:ins w:id="55" w:author="Zhou Wei" w:date="2024-03-04T12:46:00Z"/>
          <w:rFonts w:ascii="Calibri" w:hAnsi="Calibri"/>
          <w:noProof/>
          <w:kern w:val="2"/>
          <w:sz w:val="21"/>
          <w:szCs w:val="22"/>
          <w:lang w:val="en-US" w:eastAsia="zh-CN"/>
        </w:rPr>
      </w:pPr>
      <w:ins w:id="56" w:author="Zhou Wei" w:date="2024-03-04T12:46:00Z">
        <w:r>
          <w:rPr>
            <w:noProof/>
          </w:rPr>
          <w:t>5.X.1</w:t>
        </w:r>
        <w:r w:rsidRPr="00544A90">
          <w:rPr>
            <w:rFonts w:ascii="Calibri" w:hAnsi="Calibri"/>
            <w:noProof/>
            <w:kern w:val="2"/>
            <w:sz w:val="21"/>
            <w:szCs w:val="22"/>
            <w:lang w:val="en-US" w:eastAsia="zh-CN"/>
          </w:rPr>
          <w:tab/>
        </w:r>
        <w:r>
          <w:rPr>
            <w:noProof/>
          </w:rPr>
          <w:t>Key issue details</w:t>
        </w:r>
        <w:r>
          <w:rPr>
            <w:noProof/>
          </w:rPr>
          <w:tab/>
        </w:r>
        <w:r>
          <w:rPr>
            <w:noProof/>
          </w:rPr>
          <w:fldChar w:fldCharType="begin"/>
        </w:r>
        <w:r>
          <w:rPr>
            <w:noProof/>
          </w:rPr>
          <w:instrText xml:space="preserve"> PAGEREF _Toc160448797 \h </w:instrText>
        </w:r>
      </w:ins>
      <w:r>
        <w:rPr>
          <w:noProof/>
        </w:rPr>
      </w:r>
      <w:r>
        <w:rPr>
          <w:noProof/>
        </w:rPr>
        <w:fldChar w:fldCharType="separate"/>
      </w:r>
      <w:ins w:id="57" w:author="Zhou Wei" w:date="2024-03-04T12:46:00Z">
        <w:r>
          <w:rPr>
            <w:noProof/>
          </w:rPr>
          <w:t>9</w:t>
        </w:r>
        <w:r>
          <w:rPr>
            <w:noProof/>
          </w:rPr>
          <w:fldChar w:fldCharType="end"/>
        </w:r>
      </w:ins>
    </w:p>
    <w:p w14:paraId="3C1CF7F3" w14:textId="77777777" w:rsidR="003A12B3" w:rsidRPr="00544A90" w:rsidRDefault="003A12B3">
      <w:pPr>
        <w:pStyle w:val="32"/>
        <w:rPr>
          <w:ins w:id="58" w:author="Zhou Wei" w:date="2024-03-04T12:46:00Z"/>
          <w:rFonts w:ascii="Calibri" w:hAnsi="Calibri"/>
          <w:noProof/>
          <w:kern w:val="2"/>
          <w:sz w:val="21"/>
          <w:szCs w:val="22"/>
          <w:lang w:val="en-US" w:eastAsia="zh-CN"/>
        </w:rPr>
      </w:pPr>
      <w:ins w:id="59" w:author="Zhou Wei" w:date="2024-03-04T12:46:00Z">
        <w:r>
          <w:rPr>
            <w:noProof/>
          </w:rPr>
          <w:t>5.X.2</w:t>
        </w:r>
        <w:r w:rsidRPr="00544A90">
          <w:rPr>
            <w:rFonts w:ascii="Calibri" w:hAnsi="Calibr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_Toc160448798 \h </w:instrText>
        </w:r>
      </w:ins>
      <w:r>
        <w:rPr>
          <w:noProof/>
        </w:rPr>
      </w:r>
      <w:r>
        <w:rPr>
          <w:noProof/>
        </w:rPr>
        <w:fldChar w:fldCharType="separate"/>
      </w:r>
      <w:ins w:id="60" w:author="Zhou Wei" w:date="2024-03-04T12:46:00Z">
        <w:r>
          <w:rPr>
            <w:noProof/>
          </w:rPr>
          <w:t>9</w:t>
        </w:r>
        <w:r>
          <w:rPr>
            <w:noProof/>
          </w:rPr>
          <w:fldChar w:fldCharType="end"/>
        </w:r>
      </w:ins>
    </w:p>
    <w:p w14:paraId="3E60FC6B" w14:textId="77777777" w:rsidR="003A12B3" w:rsidRPr="00544A90" w:rsidRDefault="003A12B3">
      <w:pPr>
        <w:pStyle w:val="32"/>
        <w:rPr>
          <w:ins w:id="61" w:author="Zhou Wei" w:date="2024-03-04T12:46:00Z"/>
          <w:rFonts w:ascii="Calibri" w:hAnsi="Calibri"/>
          <w:noProof/>
          <w:kern w:val="2"/>
          <w:sz w:val="21"/>
          <w:szCs w:val="22"/>
          <w:lang w:val="en-US" w:eastAsia="zh-CN"/>
        </w:rPr>
      </w:pPr>
      <w:ins w:id="62" w:author="Zhou Wei" w:date="2024-03-04T12:46:00Z">
        <w:r>
          <w:rPr>
            <w:noProof/>
          </w:rPr>
          <w:t>5.X.3</w:t>
        </w:r>
        <w:r w:rsidRPr="00544A90">
          <w:rPr>
            <w:rFonts w:ascii="Calibri" w:hAnsi="Calibr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_Toc160448799 \h </w:instrText>
        </w:r>
      </w:ins>
      <w:r>
        <w:rPr>
          <w:noProof/>
        </w:rPr>
      </w:r>
      <w:r>
        <w:rPr>
          <w:noProof/>
        </w:rPr>
        <w:fldChar w:fldCharType="separate"/>
      </w:r>
      <w:ins w:id="63" w:author="Zhou Wei" w:date="2024-03-04T12:46:00Z">
        <w:r>
          <w:rPr>
            <w:noProof/>
          </w:rPr>
          <w:t>9</w:t>
        </w:r>
        <w:r>
          <w:rPr>
            <w:noProof/>
          </w:rPr>
          <w:fldChar w:fldCharType="end"/>
        </w:r>
      </w:ins>
    </w:p>
    <w:p w14:paraId="29C0783A" w14:textId="77777777" w:rsidR="003A12B3" w:rsidRPr="00544A90" w:rsidRDefault="003A12B3">
      <w:pPr>
        <w:pStyle w:val="10"/>
        <w:rPr>
          <w:ins w:id="64" w:author="Zhou Wei" w:date="2024-03-04T12:46:00Z"/>
          <w:rFonts w:ascii="Calibri" w:hAnsi="Calibri"/>
          <w:noProof/>
          <w:kern w:val="2"/>
          <w:sz w:val="21"/>
          <w:szCs w:val="22"/>
          <w:lang w:val="en-US" w:eastAsia="zh-CN"/>
        </w:rPr>
      </w:pPr>
      <w:ins w:id="65" w:author="Zhou Wei" w:date="2024-03-04T12:46:00Z">
        <w:r>
          <w:rPr>
            <w:noProof/>
          </w:rPr>
          <w:t>6</w:t>
        </w:r>
        <w:r w:rsidRPr="00544A90">
          <w:rPr>
            <w:rFonts w:ascii="Calibri" w:hAnsi="Calibri"/>
            <w:noProof/>
            <w:kern w:val="2"/>
            <w:sz w:val="21"/>
            <w:szCs w:val="22"/>
            <w:lang w:val="en-US" w:eastAsia="zh-CN"/>
          </w:rPr>
          <w:tab/>
        </w:r>
        <w:r>
          <w:rPr>
            <w:noProof/>
            <w:lang w:eastAsia="zh-CN"/>
          </w:rPr>
          <w:t>S</w:t>
        </w:r>
        <w:r>
          <w:rPr>
            <w:noProof/>
          </w:rPr>
          <w:t>olutions</w:t>
        </w:r>
        <w:r>
          <w:rPr>
            <w:noProof/>
          </w:rPr>
          <w:tab/>
        </w:r>
        <w:r>
          <w:rPr>
            <w:noProof/>
          </w:rPr>
          <w:fldChar w:fldCharType="begin"/>
        </w:r>
        <w:r>
          <w:rPr>
            <w:noProof/>
          </w:rPr>
          <w:instrText xml:space="preserve"> PAGEREF _Toc160448800 \h </w:instrText>
        </w:r>
      </w:ins>
      <w:r>
        <w:rPr>
          <w:noProof/>
        </w:rPr>
      </w:r>
      <w:r>
        <w:rPr>
          <w:noProof/>
        </w:rPr>
        <w:fldChar w:fldCharType="separate"/>
      </w:r>
      <w:ins w:id="66" w:author="Zhou Wei" w:date="2024-03-04T12:46:00Z">
        <w:r>
          <w:rPr>
            <w:noProof/>
          </w:rPr>
          <w:t>9</w:t>
        </w:r>
        <w:r>
          <w:rPr>
            <w:noProof/>
          </w:rPr>
          <w:fldChar w:fldCharType="end"/>
        </w:r>
      </w:ins>
    </w:p>
    <w:p w14:paraId="57D11D5D" w14:textId="77777777" w:rsidR="003A12B3" w:rsidRPr="00544A90" w:rsidRDefault="003A12B3">
      <w:pPr>
        <w:pStyle w:val="22"/>
        <w:rPr>
          <w:ins w:id="67" w:author="Zhou Wei" w:date="2024-03-04T12:46:00Z"/>
          <w:rFonts w:ascii="Calibri" w:hAnsi="Calibri"/>
          <w:noProof/>
          <w:kern w:val="2"/>
          <w:sz w:val="21"/>
          <w:szCs w:val="22"/>
          <w:lang w:val="en-US" w:eastAsia="zh-CN"/>
        </w:rPr>
      </w:pPr>
      <w:ins w:id="68" w:author="Zhou Wei" w:date="2024-03-04T12:46:00Z">
        <w:r>
          <w:rPr>
            <w:noProof/>
          </w:rPr>
          <w:t>6.</w:t>
        </w:r>
        <w:r>
          <w:rPr>
            <w:noProof/>
            <w:lang w:eastAsia="zh-CN"/>
          </w:rPr>
          <w:t>0</w:t>
        </w:r>
        <w:r w:rsidRPr="00544A90">
          <w:rPr>
            <w:rFonts w:ascii="Calibri" w:hAnsi="Calibri"/>
            <w:noProof/>
            <w:kern w:val="2"/>
            <w:sz w:val="21"/>
            <w:szCs w:val="22"/>
            <w:lang w:val="en-US" w:eastAsia="zh-CN"/>
          </w:rPr>
          <w:tab/>
        </w:r>
        <w:r>
          <w:rPr>
            <w:noProof/>
          </w:rPr>
          <w:t>Mapping of Solutions to Key Issues</w:t>
        </w:r>
        <w:r>
          <w:rPr>
            <w:noProof/>
          </w:rPr>
          <w:tab/>
        </w:r>
        <w:r>
          <w:rPr>
            <w:noProof/>
          </w:rPr>
          <w:fldChar w:fldCharType="begin"/>
        </w:r>
        <w:r>
          <w:rPr>
            <w:noProof/>
          </w:rPr>
          <w:instrText xml:space="preserve"> PAGEREF _Toc160448801 \h </w:instrText>
        </w:r>
      </w:ins>
      <w:r>
        <w:rPr>
          <w:noProof/>
        </w:rPr>
      </w:r>
      <w:r>
        <w:rPr>
          <w:noProof/>
        </w:rPr>
        <w:fldChar w:fldCharType="separate"/>
      </w:r>
      <w:ins w:id="69" w:author="Zhou Wei" w:date="2024-03-04T12:46:00Z">
        <w:r>
          <w:rPr>
            <w:noProof/>
          </w:rPr>
          <w:t>9</w:t>
        </w:r>
        <w:r>
          <w:rPr>
            <w:noProof/>
          </w:rPr>
          <w:fldChar w:fldCharType="end"/>
        </w:r>
      </w:ins>
    </w:p>
    <w:p w14:paraId="0C605FE4" w14:textId="77777777" w:rsidR="003A12B3" w:rsidRPr="00544A90" w:rsidRDefault="003A12B3">
      <w:pPr>
        <w:pStyle w:val="22"/>
        <w:rPr>
          <w:ins w:id="70" w:author="Zhou Wei" w:date="2024-03-04T12:46:00Z"/>
          <w:rFonts w:ascii="Calibri" w:hAnsi="Calibri"/>
          <w:noProof/>
          <w:kern w:val="2"/>
          <w:sz w:val="21"/>
          <w:szCs w:val="22"/>
          <w:lang w:val="en-US" w:eastAsia="zh-CN"/>
        </w:rPr>
      </w:pPr>
      <w:ins w:id="71" w:author="Zhou Wei" w:date="2024-03-04T12:46:00Z">
        <w:r>
          <w:rPr>
            <w:noProof/>
          </w:rPr>
          <w:t>6.Y</w:t>
        </w:r>
        <w:r w:rsidRPr="00544A90">
          <w:rPr>
            <w:rFonts w:ascii="Calibri" w:hAnsi="Calibri"/>
            <w:noProof/>
            <w:kern w:val="2"/>
            <w:sz w:val="21"/>
            <w:szCs w:val="22"/>
            <w:lang w:val="en-US" w:eastAsia="zh-CN"/>
          </w:rPr>
          <w:tab/>
        </w:r>
        <w:r>
          <w:rPr>
            <w:noProof/>
          </w:rPr>
          <w:t>Solution #Y: &lt;Solution Name&gt;</w:t>
        </w:r>
        <w:r>
          <w:rPr>
            <w:noProof/>
          </w:rPr>
          <w:tab/>
        </w:r>
        <w:r>
          <w:rPr>
            <w:noProof/>
          </w:rPr>
          <w:fldChar w:fldCharType="begin"/>
        </w:r>
        <w:r>
          <w:rPr>
            <w:noProof/>
          </w:rPr>
          <w:instrText xml:space="preserve"> PAGEREF _Toc160448802 \h </w:instrText>
        </w:r>
      </w:ins>
      <w:r>
        <w:rPr>
          <w:noProof/>
        </w:rPr>
      </w:r>
      <w:r>
        <w:rPr>
          <w:noProof/>
        </w:rPr>
        <w:fldChar w:fldCharType="separate"/>
      </w:r>
      <w:ins w:id="72" w:author="Zhou Wei" w:date="2024-03-04T12:46:00Z">
        <w:r>
          <w:rPr>
            <w:noProof/>
          </w:rPr>
          <w:t>9</w:t>
        </w:r>
        <w:r>
          <w:rPr>
            <w:noProof/>
          </w:rPr>
          <w:fldChar w:fldCharType="end"/>
        </w:r>
      </w:ins>
    </w:p>
    <w:p w14:paraId="684B5EE7" w14:textId="77777777" w:rsidR="003A12B3" w:rsidRPr="00544A90" w:rsidRDefault="003A12B3">
      <w:pPr>
        <w:pStyle w:val="32"/>
        <w:rPr>
          <w:ins w:id="73" w:author="Zhou Wei" w:date="2024-03-04T12:46:00Z"/>
          <w:rFonts w:ascii="Calibri" w:hAnsi="Calibri"/>
          <w:noProof/>
          <w:kern w:val="2"/>
          <w:sz w:val="21"/>
          <w:szCs w:val="22"/>
          <w:lang w:val="en-US" w:eastAsia="zh-CN"/>
        </w:rPr>
      </w:pPr>
      <w:ins w:id="74" w:author="Zhou Wei" w:date="2024-03-04T12:46:00Z">
        <w:r>
          <w:rPr>
            <w:noProof/>
          </w:rPr>
          <w:t>6.Y.1</w:t>
        </w:r>
        <w:r w:rsidRPr="00544A90">
          <w:rPr>
            <w:rFonts w:ascii="Calibri" w:hAnsi="Calibri"/>
            <w:noProof/>
            <w:kern w:val="2"/>
            <w:sz w:val="21"/>
            <w:szCs w:val="22"/>
            <w:lang w:val="en-US" w:eastAsia="zh-CN"/>
          </w:rPr>
          <w:tab/>
        </w:r>
        <w:r>
          <w:rPr>
            <w:noProof/>
          </w:rPr>
          <w:t>Introduction</w:t>
        </w:r>
        <w:r>
          <w:rPr>
            <w:noProof/>
          </w:rPr>
          <w:tab/>
        </w:r>
        <w:r>
          <w:rPr>
            <w:noProof/>
          </w:rPr>
          <w:fldChar w:fldCharType="begin"/>
        </w:r>
        <w:r>
          <w:rPr>
            <w:noProof/>
          </w:rPr>
          <w:instrText xml:space="preserve"> PAGEREF _Toc160448803 \h </w:instrText>
        </w:r>
      </w:ins>
      <w:r>
        <w:rPr>
          <w:noProof/>
        </w:rPr>
      </w:r>
      <w:r>
        <w:rPr>
          <w:noProof/>
        </w:rPr>
        <w:fldChar w:fldCharType="separate"/>
      </w:r>
      <w:ins w:id="75" w:author="Zhou Wei" w:date="2024-03-04T12:46:00Z">
        <w:r>
          <w:rPr>
            <w:noProof/>
          </w:rPr>
          <w:t>9</w:t>
        </w:r>
        <w:r>
          <w:rPr>
            <w:noProof/>
          </w:rPr>
          <w:fldChar w:fldCharType="end"/>
        </w:r>
      </w:ins>
    </w:p>
    <w:p w14:paraId="2E84C326" w14:textId="77777777" w:rsidR="003A12B3" w:rsidRPr="00544A90" w:rsidRDefault="003A12B3">
      <w:pPr>
        <w:pStyle w:val="32"/>
        <w:rPr>
          <w:ins w:id="76" w:author="Zhou Wei" w:date="2024-03-04T12:46:00Z"/>
          <w:rFonts w:ascii="Calibri" w:hAnsi="Calibri"/>
          <w:noProof/>
          <w:kern w:val="2"/>
          <w:sz w:val="21"/>
          <w:szCs w:val="22"/>
          <w:lang w:val="en-US" w:eastAsia="zh-CN"/>
        </w:rPr>
      </w:pPr>
      <w:ins w:id="77" w:author="Zhou Wei" w:date="2024-03-04T12:46:00Z">
        <w:r>
          <w:rPr>
            <w:noProof/>
          </w:rPr>
          <w:t>6.Y.2</w:t>
        </w:r>
        <w:r w:rsidRPr="00544A90">
          <w:rPr>
            <w:rFonts w:ascii="Calibri" w:hAnsi="Calibr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_Toc160448804 \h </w:instrText>
        </w:r>
      </w:ins>
      <w:r>
        <w:rPr>
          <w:noProof/>
        </w:rPr>
      </w:r>
      <w:r>
        <w:rPr>
          <w:noProof/>
        </w:rPr>
        <w:fldChar w:fldCharType="separate"/>
      </w:r>
      <w:ins w:id="78" w:author="Zhou Wei" w:date="2024-03-04T12:46:00Z">
        <w:r>
          <w:rPr>
            <w:noProof/>
          </w:rPr>
          <w:t>9</w:t>
        </w:r>
        <w:r>
          <w:rPr>
            <w:noProof/>
          </w:rPr>
          <w:fldChar w:fldCharType="end"/>
        </w:r>
      </w:ins>
    </w:p>
    <w:p w14:paraId="363F4C9E" w14:textId="77777777" w:rsidR="003A12B3" w:rsidRPr="00544A90" w:rsidRDefault="003A12B3">
      <w:pPr>
        <w:pStyle w:val="32"/>
        <w:rPr>
          <w:ins w:id="79" w:author="Zhou Wei" w:date="2024-03-04T12:46:00Z"/>
          <w:rFonts w:ascii="Calibri" w:hAnsi="Calibri"/>
          <w:noProof/>
          <w:kern w:val="2"/>
          <w:sz w:val="21"/>
          <w:szCs w:val="22"/>
          <w:lang w:val="en-US" w:eastAsia="zh-CN"/>
        </w:rPr>
      </w:pPr>
      <w:ins w:id="80" w:author="Zhou Wei" w:date="2024-03-04T12:46:00Z">
        <w:r>
          <w:rPr>
            <w:noProof/>
          </w:rPr>
          <w:t>6.Y.3</w:t>
        </w:r>
        <w:r w:rsidRPr="00544A90">
          <w:rPr>
            <w:rFonts w:ascii="Calibri" w:hAnsi="Calibri"/>
            <w:noProof/>
            <w:kern w:val="2"/>
            <w:sz w:val="21"/>
            <w:szCs w:val="22"/>
            <w:lang w:val="en-US" w:eastAsia="zh-CN"/>
          </w:rPr>
          <w:tab/>
        </w:r>
        <w:r>
          <w:rPr>
            <w:noProof/>
          </w:rPr>
          <w:t>Evaluation</w:t>
        </w:r>
        <w:r>
          <w:rPr>
            <w:noProof/>
          </w:rPr>
          <w:tab/>
        </w:r>
        <w:r>
          <w:rPr>
            <w:noProof/>
          </w:rPr>
          <w:fldChar w:fldCharType="begin"/>
        </w:r>
        <w:r>
          <w:rPr>
            <w:noProof/>
          </w:rPr>
          <w:instrText xml:space="preserve"> PAGEREF _Toc160448805 \h </w:instrText>
        </w:r>
      </w:ins>
      <w:r>
        <w:rPr>
          <w:noProof/>
        </w:rPr>
      </w:r>
      <w:r>
        <w:rPr>
          <w:noProof/>
        </w:rPr>
        <w:fldChar w:fldCharType="separate"/>
      </w:r>
      <w:ins w:id="81" w:author="Zhou Wei" w:date="2024-03-04T12:46:00Z">
        <w:r>
          <w:rPr>
            <w:noProof/>
          </w:rPr>
          <w:t>9</w:t>
        </w:r>
        <w:r>
          <w:rPr>
            <w:noProof/>
          </w:rPr>
          <w:fldChar w:fldCharType="end"/>
        </w:r>
      </w:ins>
    </w:p>
    <w:p w14:paraId="356B0BA3" w14:textId="77777777" w:rsidR="003A12B3" w:rsidRPr="00544A90" w:rsidRDefault="003A12B3">
      <w:pPr>
        <w:pStyle w:val="10"/>
        <w:rPr>
          <w:ins w:id="82" w:author="Zhou Wei" w:date="2024-03-04T12:46:00Z"/>
          <w:rFonts w:ascii="Calibri" w:hAnsi="Calibri"/>
          <w:noProof/>
          <w:kern w:val="2"/>
          <w:sz w:val="21"/>
          <w:szCs w:val="22"/>
          <w:lang w:val="en-US" w:eastAsia="zh-CN"/>
        </w:rPr>
      </w:pPr>
      <w:ins w:id="83" w:author="Zhou Wei" w:date="2024-03-04T12:46:00Z">
        <w:r>
          <w:rPr>
            <w:noProof/>
          </w:rPr>
          <w:t>7</w:t>
        </w:r>
        <w:r w:rsidRPr="00544A90">
          <w:rPr>
            <w:rFonts w:ascii="Calibri" w:hAnsi="Calibri"/>
            <w:noProof/>
            <w:kern w:val="2"/>
            <w:sz w:val="21"/>
            <w:szCs w:val="22"/>
            <w:lang w:val="en-US" w:eastAsia="zh-CN"/>
          </w:rPr>
          <w:tab/>
        </w:r>
        <w:r>
          <w:rPr>
            <w:noProof/>
          </w:rPr>
          <w:t>Conclusions</w:t>
        </w:r>
        <w:r>
          <w:rPr>
            <w:noProof/>
          </w:rPr>
          <w:tab/>
        </w:r>
        <w:r>
          <w:rPr>
            <w:noProof/>
          </w:rPr>
          <w:fldChar w:fldCharType="begin"/>
        </w:r>
        <w:r>
          <w:rPr>
            <w:noProof/>
          </w:rPr>
          <w:instrText xml:space="preserve"> PAGEREF _Toc160448806 \h </w:instrText>
        </w:r>
      </w:ins>
      <w:r>
        <w:rPr>
          <w:noProof/>
        </w:rPr>
      </w:r>
      <w:r>
        <w:rPr>
          <w:noProof/>
        </w:rPr>
        <w:fldChar w:fldCharType="separate"/>
      </w:r>
      <w:ins w:id="84" w:author="Zhou Wei" w:date="2024-03-04T12:46:00Z">
        <w:r>
          <w:rPr>
            <w:noProof/>
          </w:rPr>
          <w:t>9</w:t>
        </w:r>
        <w:r>
          <w:rPr>
            <w:noProof/>
          </w:rPr>
          <w:fldChar w:fldCharType="end"/>
        </w:r>
      </w:ins>
    </w:p>
    <w:p w14:paraId="66AA3591" w14:textId="77777777" w:rsidR="003A12B3" w:rsidRPr="00544A90" w:rsidRDefault="003A12B3">
      <w:pPr>
        <w:pStyle w:val="22"/>
        <w:rPr>
          <w:ins w:id="85" w:author="Zhou Wei" w:date="2024-03-04T12:46:00Z"/>
          <w:rFonts w:ascii="Calibri" w:hAnsi="Calibri"/>
          <w:noProof/>
          <w:kern w:val="2"/>
          <w:sz w:val="21"/>
          <w:szCs w:val="22"/>
          <w:lang w:val="en-US" w:eastAsia="zh-CN"/>
        </w:rPr>
      </w:pPr>
      <w:ins w:id="86" w:author="Zhou Wei" w:date="2024-03-04T12:46:00Z">
        <w:r>
          <w:rPr>
            <w:noProof/>
            <w:lang w:eastAsia="zh-CN"/>
          </w:rPr>
          <w:t>7</w:t>
        </w:r>
        <w:r>
          <w:rPr>
            <w:noProof/>
          </w:rPr>
          <w:t>.</w:t>
        </w:r>
        <w:r>
          <w:rPr>
            <w:noProof/>
            <w:lang w:eastAsia="zh-CN"/>
          </w:rPr>
          <w:t>Z</w:t>
        </w:r>
        <w:r w:rsidRPr="00544A90">
          <w:rPr>
            <w:rFonts w:ascii="Calibri" w:hAnsi="Calibri"/>
            <w:noProof/>
            <w:kern w:val="2"/>
            <w:sz w:val="21"/>
            <w:szCs w:val="22"/>
            <w:lang w:val="en-US" w:eastAsia="zh-CN"/>
          </w:rPr>
          <w:tab/>
        </w:r>
        <w:r>
          <w:rPr>
            <w:noProof/>
          </w:rPr>
          <w:t>Key Issue #</w:t>
        </w:r>
        <w:r>
          <w:rPr>
            <w:noProof/>
            <w:lang w:eastAsia="zh-CN"/>
          </w:rPr>
          <w:t>Z</w:t>
        </w:r>
        <w:r>
          <w:rPr>
            <w:noProof/>
          </w:rPr>
          <w:t>: &lt;Key Issue Name&gt;</w:t>
        </w:r>
        <w:r>
          <w:rPr>
            <w:noProof/>
          </w:rPr>
          <w:tab/>
        </w:r>
        <w:r>
          <w:rPr>
            <w:noProof/>
          </w:rPr>
          <w:fldChar w:fldCharType="begin"/>
        </w:r>
        <w:r>
          <w:rPr>
            <w:noProof/>
          </w:rPr>
          <w:instrText xml:space="preserve"> PAGEREF _Toc160448807 \h </w:instrText>
        </w:r>
      </w:ins>
      <w:r>
        <w:rPr>
          <w:noProof/>
        </w:rPr>
      </w:r>
      <w:r>
        <w:rPr>
          <w:noProof/>
        </w:rPr>
        <w:fldChar w:fldCharType="separate"/>
      </w:r>
      <w:ins w:id="87" w:author="Zhou Wei" w:date="2024-03-04T12:46:00Z">
        <w:r>
          <w:rPr>
            <w:noProof/>
          </w:rPr>
          <w:t>9</w:t>
        </w:r>
        <w:r>
          <w:rPr>
            <w:noProof/>
          </w:rPr>
          <w:fldChar w:fldCharType="end"/>
        </w:r>
      </w:ins>
    </w:p>
    <w:p w14:paraId="2AD5F536" w14:textId="77777777" w:rsidR="003A12B3" w:rsidRPr="00544A90" w:rsidRDefault="003A12B3">
      <w:pPr>
        <w:pStyle w:val="80"/>
        <w:rPr>
          <w:ins w:id="88" w:author="Zhou Wei" w:date="2024-03-04T12:46:00Z"/>
          <w:rFonts w:ascii="Calibri" w:hAnsi="Calibri"/>
          <w:b w:val="0"/>
          <w:noProof/>
          <w:kern w:val="2"/>
          <w:sz w:val="21"/>
          <w:szCs w:val="22"/>
          <w:lang w:val="en-US" w:eastAsia="zh-CN"/>
        </w:rPr>
      </w:pPr>
      <w:ins w:id="89" w:author="Zhou Wei" w:date="2024-03-04T12:46:00Z">
        <w:r>
          <w:rPr>
            <w:noProof/>
          </w:rPr>
          <w:t>Annex &lt;</w:t>
        </w:r>
        <w:r>
          <w:rPr>
            <w:noProof/>
            <w:lang w:eastAsia="zh-CN"/>
          </w:rPr>
          <w:t>A</w:t>
        </w:r>
        <w:r>
          <w:rPr>
            <w:noProof/>
          </w:rPr>
          <w:t>&gt;: &lt;Informative annex title for a Technical Report&gt;</w:t>
        </w:r>
        <w:r>
          <w:rPr>
            <w:noProof/>
          </w:rPr>
          <w:tab/>
        </w:r>
        <w:r>
          <w:rPr>
            <w:noProof/>
          </w:rPr>
          <w:fldChar w:fldCharType="begin"/>
        </w:r>
        <w:r>
          <w:rPr>
            <w:noProof/>
          </w:rPr>
          <w:instrText xml:space="preserve"> PAGEREF _Toc160448808 \h </w:instrText>
        </w:r>
      </w:ins>
      <w:r>
        <w:rPr>
          <w:noProof/>
        </w:rPr>
      </w:r>
      <w:r>
        <w:rPr>
          <w:noProof/>
        </w:rPr>
        <w:fldChar w:fldCharType="separate"/>
      </w:r>
      <w:ins w:id="90" w:author="Zhou Wei" w:date="2024-03-04T12:46:00Z">
        <w:r>
          <w:rPr>
            <w:noProof/>
          </w:rPr>
          <w:t>10</w:t>
        </w:r>
        <w:r>
          <w:rPr>
            <w:noProof/>
          </w:rPr>
          <w:fldChar w:fldCharType="end"/>
        </w:r>
      </w:ins>
    </w:p>
    <w:p w14:paraId="6D2CE3EB" w14:textId="77777777" w:rsidR="003A12B3" w:rsidRPr="00544A90" w:rsidRDefault="003A12B3">
      <w:pPr>
        <w:pStyle w:val="80"/>
        <w:rPr>
          <w:ins w:id="91" w:author="Zhou Wei" w:date="2024-03-04T12:46:00Z"/>
          <w:rFonts w:ascii="Calibri" w:hAnsi="Calibri"/>
          <w:b w:val="0"/>
          <w:noProof/>
          <w:kern w:val="2"/>
          <w:sz w:val="21"/>
          <w:szCs w:val="22"/>
          <w:lang w:val="en-US" w:eastAsia="zh-CN"/>
        </w:rPr>
      </w:pPr>
      <w:ins w:id="92" w:author="Zhou Wei" w:date="2024-03-04T12:46:00Z">
        <w:r>
          <w:rPr>
            <w:noProof/>
          </w:rPr>
          <w:t>Annex &lt;X&gt;: Change history</w:t>
        </w:r>
        <w:r>
          <w:rPr>
            <w:noProof/>
          </w:rPr>
          <w:tab/>
        </w:r>
        <w:r>
          <w:rPr>
            <w:noProof/>
          </w:rPr>
          <w:fldChar w:fldCharType="begin"/>
        </w:r>
        <w:r>
          <w:rPr>
            <w:noProof/>
          </w:rPr>
          <w:instrText xml:space="preserve"> PAGEREF _Toc160448809 \h </w:instrText>
        </w:r>
      </w:ins>
      <w:r>
        <w:rPr>
          <w:noProof/>
        </w:rPr>
      </w:r>
      <w:r>
        <w:rPr>
          <w:noProof/>
        </w:rPr>
        <w:fldChar w:fldCharType="separate"/>
      </w:r>
      <w:ins w:id="93" w:author="Zhou Wei" w:date="2024-03-04T12:46:00Z">
        <w:r>
          <w:rPr>
            <w:noProof/>
          </w:rPr>
          <w:t>11</w:t>
        </w:r>
        <w:r>
          <w:rPr>
            <w:noProof/>
          </w:rPr>
          <w:fldChar w:fldCharType="end"/>
        </w:r>
      </w:ins>
    </w:p>
    <w:p w14:paraId="5D40C4DA" w14:textId="77777777" w:rsidR="0045218B" w:rsidRPr="000013A6" w:rsidDel="003A12B3" w:rsidRDefault="0045218B">
      <w:pPr>
        <w:pStyle w:val="10"/>
        <w:rPr>
          <w:del w:id="94" w:author="Zhou Wei" w:date="2024-03-04T12:46:00Z"/>
          <w:rFonts w:ascii="Calibri" w:hAnsi="Calibri"/>
          <w:noProof/>
          <w:kern w:val="2"/>
          <w:sz w:val="21"/>
          <w:szCs w:val="22"/>
          <w:lang w:val="en-US" w:eastAsia="zh-CN"/>
        </w:rPr>
      </w:pPr>
      <w:del w:id="95" w:author="Zhou Wei" w:date="2024-03-04T12:46:00Z">
        <w:r w:rsidDel="003A12B3">
          <w:rPr>
            <w:noProof/>
          </w:rPr>
          <w:delText>Foreword</w:delText>
        </w:r>
        <w:r w:rsidDel="003A12B3">
          <w:rPr>
            <w:noProof/>
          </w:rPr>
          <w:tab/>
          <w:delText>4</w:delText>
        </w:r>
      </w:del>
    </w:p>
    <w:p w14:paraId="18CCB6CA" w14:textId="77777777" w:rsidR="0045218B" w:rsidRPr="000013A6" w:rsidDel="003A12B3" w:rsidRDefault="0045218B">
      <w:pPr>
        <w:pStyle w:val="10"/>
        <w:rPr>
          <w:del w:id="96" w:author="Zhou Wei" w:date="2024-03-04T12:46:00Z"/>
          <w:rFonts w:ascii="Calibri" w:hAnsi="Calibri"/>
          <w:noProof/>
          <w:kern w:val="2"/>
          <w:sz w:val="21"/>
          <w:szCs w:val="22"/>
          <w:lang w:val="en-US" w:eastAsia="zh-CN"/>
        </w:rPr>
      </w:pPr>
      <w:del w:id="97" w:author="Zhou Wei" w:date="2024-03-04T12:46:00Z">
        <w:r w:rsidDel="003A12B3">
          <w:rPr>
            <w:noProof/>
          </w:rPr>
          <w:delText>1</w:delText>
        </w:r>
        <w:r w:rsidRPr="000013A6" w:rsidDel="003A12B3">
          <w:rPr>
            <w:rFonts w:ascii="Calibri" w:hAnsi="Calibri"/>
            <w:noProof/>
            <w:kern w:val="2"/>
            <w:sz w:val="21"/>
            <w:szCs w:val="22"/>
            <w:lang w:val="en-US" w:eastAsia="zh-CN"/>
          </w:rPr>
          <w:tab/>
        </w:r>
        <w:r w:rsidDel="003A12B3">
          <w:rPr>
            <w:noProof/>
          </w:rPr>
          <w:delText>Scope</w:delText>
        </w:r>
        <w:r w:rsidDel="003A12B3">
          <w:rPr>
            <w:noProof/>
          </w:rPr>
          <w:tab/>
          <w:delText>6</w:delText>
        </w:r>
      </w:del>
    </w:p>
    <w:p w14:paraId="008D23D3" w14:textId="77777777" w:rsidR="0045218B" w:rsidRPr="000013A6" w:rsidDel="003A12B3" w:rsidRDefault="0045218B">
      <w:pPr>
        <w:pStyle w:val="10"/>
        <w:rPr>
          <w:del w:id="98" w:author="Zhou Wei" w:date="2024-03-04T12:46:00Z"/>
          <w:rFonts w:ascii="Calibri" w:hAnsi="Calibri"/>
          <w:noProof/>
          <w:kern w:val="2"/>
          <w:sz w:val="21"/>
          <w:szCs w:val="22"/>
          <w:lang w:val="en-US" w:eastAsia="zh-CN"/>
        </w:rPr>
      </w:pPr>
      <w:del w:id="99" w:author="Zhou Wei" w:date="2024-03-04T12:46:00Z">
        <w:r w:rsidDel="003A12B3">
          <w:rPr>
            <w:noProof/>
          </w:rPr>
          <w:delText>2</w:delText>
        </w:r>
        <w:r w:rsidRPr="000013A6" w:rsidDel="003A12B3">
          <w:rPr>
            <w:rFonts w:ascii="Calibri" w:hAnsi="Calibri"/>
            <w:noProof/>
            <w:kern w:val="2"/>
            <w:sz w:val="21"/>
            <w:szCs w:val="22"/>
            <w:lang w:val="en-US" w:eastAsia="zh-CN"/>
          </w:rPr>
          <w:tab/>
        </w:r>
        <w:r w:rsidDel="003A12B3">
          <w:rPr>
            <w:noProof/>
          </w:rPr>
          <w:delText>References</w:delText>
        </w:r>
        <w:r w:rsidDel="003A12B3">
          <w:rPr>
            <w:noProof/>
          </w:rPr>
          <w:tab/>
          <w:delText>6</w:delText>
        </w:r>
      </w:del>
    </w:p>
    <w:p w14:paraId="41A41138" w14:textId="77777777" w:rsidR="0045218B" w:rsidRPr="000013A6" w:rsidDel="003A12B3" w:rsidRDefault="0045218B">
      <w:pPr>
        <w:pStyle w:val="10"/>
        <w:rPr>
          <w:del w:id="100" w:author="Zhou Wei" w:date="2024-03-04T12:46:00Z"/>
          <w:rFonts w:ascii="Calibri" w:hAnsi="Calibri"/>
          <w:noProof/>
          <w:kern w:val="2"/>
          <w:sz w:val="21"/>
          <w:szCs w:val="22"/>
          <w:lang w:val="en-US" w:eastAsia="zh-CN"/>
        </w:rPr>
      </w:pPr>
      <w:del w:id="101" w:author="Zhou Wei" w:date="2024-03-04T12:46:00Z">
        <w:r w:rsidDel="003A12B3">
          <w:rPr>
            <w:noProof/>
          </w:rPr>
          <w:delText>3</w:delText>
        </w:r>
        <w:r w:rsidRPr="000013A6" w:rsidDel="003A12B3">
          <w:rPr>
            <w:rFonts w:ascii="Calibri" w:hAnsi="Calibri"/>
            <w:noProof/>
            <w:kern w:val="2"/>
            <w:sz w:val="21"/>
            <w:szCs w:val="22"/>
            <w:lang w:val="en-US" w:eastAsia="zh-CN"/>
          </w:rPr>
          <w:tab/>
        </w:r>
        <w:r w:rsidDel="003A12B3">
          <w:rPr>
            <w:noProof/>
          </w:rPr>
          <w:delText>Definitions of terms and abbreviations</w:delText>
        </w:r>
        <w:r w:rsidDel="003A12B3">
          <w:rPr>
            <w:noProof/>
          </w:rPr>
          <w:tab/>
          <w:delText>6</w:delText>
        </w:r>
      </w:del>
    </w:p>
    <w:p w14:paraId="4E357AB2" w14:textId="77777777" w:rsidR="0045218B" w:rsidRPr="000013A6" w:rsidDel="003A12B3" w:rsidRDefault="0045218B">
      <w:pPr>
        <w:pStyle w:val="22"/>
        <w:rPr>
          <w:del w:id="102" w:author="Zhou Wei" w:date="2024-03-04T12:46:00Z"/>
          <w:rFonts w:ascii="Calibri" w:hAnsi="Calibri"/>
          <w:noProof/>
          <w:kern w:val="2"/>
          <w:sz w:val="21"/>
          <w:szCs w:val="22"/>
          <w:lang w:val="en-US" w:eastAsia="zh-CN"/>
        </w:rPr>
      </w:pPr>
      <w:del w:id="103" w:author="Zhou Wei" w:date="2024-03-04T12:46:00Z">
        <w:r w:rsidDel="003A12B3">
          <w:rPr>
            <w:noProof/>
          </w:rPr>
          <w:delText>3.1</w:delText>
        </w:r>
        <w:r w:rsidRPr="000013A6" w:rsidDel="003A12B3">
          <w:rPr>
            <w:rFonts w:ascii="Calibri" w:hAnsi="Calibri"/>
            <w:noProof/>
            <w:kern w:val="2"/>
            <w:sz w:val="21"/>
            <w:szCs w:val="22"/>
            <w:lang w:val="en-US" w:eastAsia="zh-CN"/>
          </w:rPr>
          <w:tab/>
        </w:r>
        <w:r w:rsidDel="003A12B3">
          <w:rPr>
            <w:noProof/>
          </w:rPr>
          <w:delText>Terms</w:delText>
        </w:r>
        <w:r w:rsidDel="003A12B3">
          <w:rPr>
            <w:noProof/>
          </w:rPr>
          <w:tab/>
          <w:delText>6</w:delText>
        </w:r>
      </w:del>
    </w:p>
    <w:p w14:paraId="74B0CC70" w14:textId="77777777" w:rsidR="0045218B" w:rsidRPr="000013A6" w:rsidDel="003A12B3" w:rsidRDefault="0045218B">
      <w:pPr>
        <w:pStyle w:val="22"/>
        <w:rPr>
          <w:del w:id="104" w:author="Zhou Wei" w:date="2024-03-04T12:46:00Z"/>
          <w:rFonts w:ascii="Calibri" w:hAnsi="Calibri"/>
          <w:noProof/>
          <w:kern w:val="2"/>
          <w:sz w:val="21"/>
          <w:szCs w:val="22"/>
          <w:lang w:val="en-US" w:eastAsia="zh-CN"/>
        </w:rPr>
      </w:pPr>
      <w:del w:id="105" w:author="Zhou Wei" w:date="2024-03-04T12:46:00Z">
        <w:r w:rsidDel="003A12B3">
          <w:rPr>
            <w:noProof/>
          </w:rPr>
          <w:delText>3.</w:delText>
        </w:r>
        <w:r w:rsidDel="003A12B3">
          <w:rPr>
            <w:noProof/>
            <w:lang w:eastAsia="zh-CN"/>
          </w:rPr>
          <w:delText>2</w:delText>
        </w:r>
        <w:r w:rsidRPr="000013A6" w:rsidDel="003A12B3">
          <w:rPr>
            <w:rFonts w:ascii="Calibri" w:hAnsi="Calibri"/>
            <w:noProof/>
            <w:kern w:val="2"/>
            <w:sz w:val="21"/>
            <w:szCs w:val="22"/>
            <w:lang w:val="en-US" w:eastAsia="zh-CN"/>
          </w:rPr>
          <w:tab/>
        </w:r>
        <w:r w:rsidDel="003A12B3">
          <w:rPr>
            <w:noProof/>
          </w:rPr>
          <w:delText>Abbreviations</w:delText>
        </w:r>
        <w:r w:rsidDel="003A12B3">
          <w:rPr>
            <w:noProof/>
          </w:rPr>
          <w:tab/>
          <w:delText>6</w:delText>
        </w:r>
      </w:del>
    </w:p>
    <w:p w14:paraId="3D9FD35B" w14:textId="77777777" w:rsidR="0045218B" w:rsidRPr="000013A6" w:rsidDel="003A12B3" w:rsidRDefault="0045218B">
      <w:pPr>
        <w:pStyle w:val="10"/>
        <w:rPr>
          <w:del w:id="106" w:author="Zhou Wei" w:date="2024-03-04T12:46:00Z"/>
          <w:rFonts w:ascii="Calibri" w:hAnsi="Calibri"/>
          <w:noProof/>
          <w:kern w:val="2"/>
          <w:sz w:val="21"/>
          <w:szCs w:val="22"/>
          <w:lang w:val="en-US" w:eastAsia="zh-CN"/>
        </w:rPr>
      </w:pPr>
      <w:del w:id="107" w:author="Zhou Wei" w:date="2024-03-04T12:46:00Z">
        <w:r w:rsidDel="003A12B3">
          <w:rPr>
            <w:noProof/>
          </w:rPr>
          <w:delText>4</w:delText>
        </w:r>
        <w:r w:rsidRPr="000013A6" w:rsidDel="003A12B3">
          <w:rPr>
            <w:rFonts w:ascii="Calibri" w:hAnsi="Calibri"/>
            <w:noProof/>
            <w:kern w:val="2"/>
            <w:sz w:val="21"/>
            <w:szCs w:val="22"/>
            <w:lang w:val="en-US" w:eastAsia="zh-CN"/>
          </w:rPr>
          <w:tab/>
        </w:r>
        <w:r w:rsidDel="003A12B3">
          <w:rPr>
            <w:noProof/>
          </w:rPr>
          <w:delText>Architecture and security assumptions</w:delText>
        </w:r>
        <w:r w:rsidDel="003A12B3">
          <w:rPr>
            <w:noProof/>
          </w:rPr>
          <w:tab/>
          <w:delText>6</w:delText>
        </w:r>
      </w:del>
    </w:p>
    <w:p w14:paraId="377C2ED7" w14:textId="77777777" w:rsidR="0045218B" w:rsidRPr="000013A6" w:rsidDel="003A12B3" w:rsidRDefault="0045218B">
      <w:pPr>
        <w:pStyle w:val="10"/>
        <w:rPr>
          <w:del w:id="108" w:author="Zhou Wei" w:date="2024-03-04T12:46:00Z"/>
          <w:rFonts w:ascii="Calibri" w:hAnsi="Calibri"/>
          <w:noProof/>
          <w:kern w:val="2"/>
          <w:sz w:val="21"/>
          <w:szCs w:val="22"/>
          <w:lang w:val="en-US" w:eastAsia="zh-CN"/>
        </w:rPr>
      </w:pPr>
      <w:del w:id="109" w:author="Zhou Wei" w:date="2024-03-04T12:46:00Z">
        <w:r w:rsidDel="003A12B3">
          <w:rPr>
            <w:noProof/>
          </w:rPr>
          <w:delText>5</w:delText>
        </w:r>
        <w:r w:rsidRPr="000013A6" w:rsidDel="003A12B3">
          <w:rPr>
            <w:rFonts w:ascii="Calibri" w:hAnsi="Calibri"/>
            <w:noProof/>
            <w:kern w:val="2"/>
            <w:sz w:val="21"/>
            <w:szCs w:val="22"/>
            <w:lang w:val="en-US" w:eastAsia="zh-CN"/>
          </w:rPr>
          <w:tab/>
        </w:r>
        <w:r w:rsidDel="003A12B3">
          <w:rPr>
            <w:noProof/>
          </w:rPr>
          <w:delText>Key issues</w:delText>
        </w:r>
        <w:r w:rsidDel="003A12B3">
          <w:rPr>
            <w:noProof/>
          </w:rPr>
          <w:tab/>
          <w:delText>6</w:delText>
        </w:r>
      </w:del>
    </w:p>
    <w:p w14:paraId="321DAD59" w14:textId="77777777" w:rsidR="0045218B" w:rsidRPr="000013A6" w:rsidDel="003A12B3" w:rsidRDefault="0045218B">
      <w:pPr>
        <w:pStyle w:val="22"/>
        <w:rPr>
          <w:del w:id="110" w:author="Zhou Wei" w:date="2024-03-04T12:46:00Z"/>
          <w:rFonts w:ascii="Calibri" w:hAnsi="Calibri"/>
          <w:noProof/>
          <w:kern w:val="2"/>
          <w:sz w:val="21"/>
          <w:szCs w:val="22"/>
          <w:lang w:val="en-US" w:eastAsia="zh-CN"/>
        </w:rPr>
      </w:pPr>
      <w:del w:id="111" w:author="Zhou Wei" w:date="2024-03-04T12:46:00Z">
        <w:r w:rsidDel="003A12B3">
          <w:rPr>
            <w:noProof/>
          </w:rPr>
          <w:delText>5.X</w:delText>
        </w:r>
        <w:r w:rsidRPr="000013A6" w:rsidDel="003A12B3">
          <w:rPr>
            <w:rFonts w:ascii="Calibri" w:hAnsi="Calibri"/>
            <w:noProof/>
            <w:kern w:val="2"/>
            <w:sz w:val="21"/>
            <w:szCs w:val="22"/>
            <w:lang w:val="en-US" w:eastAsia="zh-CN"/>
          </w:rPr>
          <w:tab/>
        </w:r>
        <w:r w:rsidDel="003A12B3">
          <w:rPr>
            <w:noProof/>
          </w:rPr>
          <w:delText>Key Issue #X: &lt;Key Issue Name&gt;</w:delText>
        </w:r>
        <w:r w:rsidDel="003A12B3">
          <w:rPr>
            <w:noProof/>
          </w:rPr>
          <w:tab/>
          <w:delText>7</w:delText>
        </w:r>
      </w:del>
    </w:p>
    <w:p w14:paraId="378FEE7F" w14:textId="77777777" w:rsidR="0045218B" w:rsidRPr="000013A6" w:rsidDel="003A12B3" w:rsidRDefault="0045218B">
      <w:pPr>
        <w:pStyle w:val="32"/>
        <w:rPr>
          <w:del w:id="112" w:author="Zhou Wei" w:date="2024-03-04T12:46:00Z"/>
          <w:rFonts w:ascii="Calibri" w:hAnsi="Calibri"/>
          <w:noProof/>
          <w:kern w:val="2"/>
          <w:sz w:val="21"/>
          <w:szCs w:val="22"/>
          <w:lang w:val="en-US" w:eastAsia="zh-CN"/>
        </w:rPr>
      </w:pPr>
      <w:del w:id="113" w:author="Zhou Wei" w:date="2024-03-04T12:46:00Z">
        <w:r w:rsidDel="003A12B3">
          <w:rPr>
            <w:noProof/>
          </w:rPr>
          <w:delText>5.X.1</w:delText>
        </w:r>
        <w:r w:rsidRPr="000013A6" w:rsidDel="003A12B3">
          <w:rPr>
            <w:rFonts w:ascii="Calibri" w:hAnsi="Calibri"/>
            <w:noProof/>
            <w:kern w:val="2"/>
            <w:sz w:val="21"/>
            <w:szCs w:val="22"/>
            <w:lang w:val="en-US" w:eastAsia="zh-CN"/>
          </w:rPr>
          <w:tab/>
        </w:r>
        <w:r w:rsidDel="003A12B3">
          <w:rPr>
            <w:noProof/>
          </w:rPr>
          <w:delText>Key issue details</w:delText>
        </w:r>
        <w:r w:rsidDel="003A12B3">
          <w:rPr>
            <w:noProof/>
          </w:rPr>
          <w:tab/>
          <w:delText>7</w:delText>
        </w:r>
      </w:del>
    </w:p>
    <w:p w14:paraId="27BD5CB3" w14:textId="77777777" w:rsidR="0045218B" w:rsidRPr="000013A6" w:rsidDel="003A12B3" w:rsidRDefault="0045218B">
      <w:pPr>
        <w:pStyle w:val="32"/>
        <w:rPr>
          <w:del w:id="114" w:author="Zhou Wei" w:date="2024-03-04T12:46:00Z"/>
          <w:rFonts w:ascii="Calibri" w:hAnsi="Calibri"/>
          <w:noProof/>
          <w:kern w:val="2"/>
          <w:sz w:val="21"/>
          <w:szCs w:val="22"/>
          <w:lang w:val="en-US" w:eastAsia="zh-CN"/>
        </w:rPr>
      </w:pPr>
      <w:del w:id="115" w:author="Zhou Wei" w:date="2024-03-04T12:46:00Z">
        <w:r w:rsidDel="003A12B3">
          <w:rPr>
            <w:noProof/>
          </w:rPr>
          <w:delText>5.X.2</w:delText>
        </w:r>
        <w:r w:rsidRPr="000013A6" w:rsidDel="003A12B3">
          <w:rPr>
            <w:rFonts w:ascii="Calibri" w:hAnsi="Calibri"/>
            <w:noProof/>
            <w:kern w:val="2"/>
            <w:sz w:val="21"/>
            <w:szCs w:val="22"/>
            <w:lang w:val="en-US" w:eastAsia="zh-CN"/>
          </w:rPr>
          <w:tab/>
        </w:r>
        <w:r w:rsidDel="003A12B3">
          <w:rPr>
            <w:noProof/>
          </w:rPr>
          <w:delText>Security threats</w:delText>
        </w:r>
        <w:r w:rsidDel="003A12B3">
          <w:rPr>
            <w:noProof/>
          </w:rPr>
          <w:tab/>
          <w:delText>7</w:delText>
        </w:r>
      </w:del>
    </w:p>
    <w:p w14:paraId="2699FB59" w14:textId="77777777" w:rsidR="0045218B" w:rsidRPr="000013A6" w:rsidDel="003A12B3" w:rsidRDefault="0045218B">
      <w:pPr>
        <w:pStyle w:val="32"/>
        <w:rPr>
          <w:del w:id="116" w:author="Zhou Wei" w:date="2024-03-04T12:46:00Z"/>
          <w:rFonts w:ascii="Calibri" w:hAnsi="Calibri"/>
          <w:noProof/>
          <w:kern w:val="2"/>
          <w:sz w:val="21"/>
          <w:szCs w:val="22"/>
          <w:lang w:val="en-US" w:eastAsia="zh-CN"/>
        </w:rPr>
      </w:pPr>
      <w:del w:id="117" w:author="Zhou Wei" w:date="2024-03-04T12:46:00Z">
        <w:r w:rsidDel="003A12B3">
          <w:rPr>
            <w:noProof/>
          </w:rPr>
          <w:delText>5.X.3</w:delText>
        </w:r>
        <w:r w:rsidRPr="000013A6" w:rsidDel="003A12B3">
          <w:rPr>
            <w:rFonts w:ascii="Calibri" w:hAnsi="Calibri"/>
            <w:noProof/>
            <w:kern w:val="2"/>
            <w:sz w:val="21"/>
            <w:szCs w:val="22"/>
            <w:lang w:val="en-US" w:eastAsia="zh-CN"/>
          </w:rPr>
          <w:tab/>
        </w:r>
        <w:r w:rsidDel="003A12B3">
          <w:rPr>
            <w:noProof/>
          </w:rPr>
          <w:delText>Potential security requirements</w:delText>
        </w:r>
        <w:r w:rsidDel="003A12B3">
          <w:rPr>
            <w:noProof/>
          </w:rPr>
          <w:tab/>
          <w:delText>7</w:delText>
        </w:r>
      </w:del>
    </w:p>
    <w:p w14:paraId="7C4C4145" w14:textId="77777777" w:rsidR="0045218B" w:rsidRPr="000013A6" w:rsidDel="003A12B3" w:rsidRDefault="0045218B">
      <w:pPr>
        <w:pStyle w:val="10"/>
        <w:rPr>
          <w:del w:id="118" w:author="Zhou Wei" w:date="2024-03-04T12:46:00Z"/>
          <w:rFonts w:ascii="Calibri" w:hAnsi="Calibri"/>
          <w:noProof/>
          <w:kern w:val="2"/>
          <w:sz w:val="21"/>
          <w:szCs w:val="22"/>
          <w:lang w:val="en-US" w:eastAsia="zh-CN"/>
        </w:rPr>
      </w:pPr>
      <w:del w:id="119" w:author="Zhou Wei" w:date="2024-03-04T12:46:00Z">
        <w:r w:rsidDel="003A12B3">
          <w:rPr>
            <w:noProof/>
          </w:rPr>
          <w:delText>6</w:delText>
        </w:r>
        <w:r w:rsidRPr="000013A6" w:rsidDel="003A12B3">
          <w:rPr>
            <w:rFonts w:ascii="Calibri" w:hAnsi="Calibri"/>
            <w:noProof/>
            <w:kern w:val="2"/>
            <w:sz w:val="21"/>
            <w:szCs w:val="22"/>
            <w:lang w:val="en-US" w:eastAsia="zh-CN"/>
          </w:rPr>
          <w:tab/>
        </w:r>
        <w:r w:rsidDel="003A12B3">
          <w:rPr>
            <w:noProof/>
            <w:lang w:eastAsia="zh-CN"/>
          </w:rPr>
          <w:delText>S</w:delText>
        </w:r>
        <w:r w:rsidDel="003A12B3">
          <w:rPr>
            <w:noProof/>
          </w:rPr>
          <w:delText>olutions</w:delText>
        </w:r>
        <w:r w:rsidDel="003A12B3">
          <w:rPr>
            <w:noProof/>
          </w:rPr>
          <w:tab/>
          <w:delText>7</w:delText>
        </w:r>
      </w:del>
    </w:p>
    <w:p w14:paraId="14710043" w14:textId="77777777" w:rsidR="0045218B" w:rsidRPr="000013A6" w:rsidDel="003A12B3" w:rsidRDefault="0045218B">
      <w:pPr>
        <w:pStyle w:val="22"/>
        <w:rPr>
          <w:del w:id="120" w:author="Zhou Wei" w:date="2024-03-04T12:46:00Z"/>
          <w:rFonts w:ascii="Calibri" w:hAnsi="Calibri"/>
          <w:noProof/>
          <w:kern w:val="2"/>
          <w:sz w:val="21"/>
          <w:szCs w:val="22"/>
          <w:lang w:val="en-US" w:eastAsia="zh-CN"/>
        </w:rPr>
      </w:pPr>
      <w:del w:id="121" w:author="Zhou Wei" w:date="2024-03-04T12:46:00Z">
        <w:r w:rsidDel="003A12B3">
          <w:rPr>
            <w:noProof/>
          </w:rPr>
          <w:delText>6.</w:delText>
        </w:r>
        <w:r w:rsidDel="003A12B3">
          <w:rPr>
            <w:noProof/>
            <w:lang w:eastAsia="zh-CN"/>
          </w:rPr>
          <w:delText>0</w:delText>
        </w:r>
        <w:r w:rsidRPr="000013A6" w:rsidDel="003A12B3">
          <w:rPr>
            <w:rFonts w:ascii="Calibri" w:hAnsi="Calibri"/>
            <w:noProof/>
            <w:kern w:val="2"/>
            <w:sz w:val="21"/>
            <w:szCs w:val="22"/>
            <w:lang w:val="en-US" w:eastAsia="zh-CN"/>
          </w:rPr>
          <w:tab/>
        </w:r>
        <w:r w:rsidDel="003A12B3">
          <w:rPr>
            <w:noProof/>
          </w:rPr>
          <w:delText>Mapping of Solutions to Key Issues</w:delText>
        </w:r>
        <w:r w:rsidDel="003A12B3">
          <w:rPr>
            <w:noProof/>
          </w:rPr>
          <w:tab/>
          <w:delText>7</w:delText>
        </w:r>
      </w:del>
    </w:p>
    <w:p w14:paraId="4E23B81F" w14:textId="77777777" w:rsidR="0045218B" w:rsidRPr="000013A6" w:rsidDel="003A12B3" w:rsidRDefault="0045218B">
      <w:pPr>
        <w:pStyle w:val="22"/>
        <w:rPr>
          <w:del w:id="122" w:author="Zhou Wei" w:date="2024-03-04T12:46:00Z"/>
          <w:rFonts w:ascii="Calibri" w:hAnsi="Calibri"/>
          <w:noProof/>
          <w:kern w:val="2"/>
          <w:sz w:val="21"/>
          <w:szCs w:val="22"/>
          <w:lang w:val="en-US" w:eastAsia="zh-CN"/>
        </w:rPr>
      </w:pPr>
      <w:del w:id="123" w:author="Zhou Wei" w:date="2024-03-04T12:46:00Z">
        <w:r w:rsidDel="003A12B3">
          <w:rPr>
            <w:noProof/>
          </w:rPr>
          <w:delText>6.Y</w:delText>
        </w:r>
        <w:r w:rsidRPr="000013A6" w:rsidDel="003A12B3">
          <w:rPr>
            <w:rFonts w:ascii="Calibri" w:hAnsi="Calibri"/>
            <w:noProof/>
            <w:kern w:val="2"/>
            <w:sz w:val="21"/>
            <w:szCs w:val="22"/>
            <w:lang w:val="en-US" w:eastAsia="zh-CN"/>
          </w:rPr>
          <w:tab/>
        </w:r>
        <w:r w:rsidDel="003A12B3">
          <w:rPr>
            <w:noProof/>
          </w:rPr>
          <w:delText>Solution #Y: &lt;Solution Name&gt;</w:delText>
        </w:r>
        <w:r w:rsidDel="003A12B3">
          <w:rPr>
            <w:noProof/>
          </w:rPr>
          <w:tab/>
          <w:delText>7</w:delText>
        </w:r>
      </w:del>
    </w:p>
    <w:p w14:paraId="4B5B566D" w14:textId="77777777" w:rsidR="0045218B" w:rsidRPr="000013A6" w:rsidDel="003A12B3" w:rsidRDefault="0045218B">
      <w:pPr>
        <w:pStyle w:val="32"/>
        <w:rPr>
          <w:del w:id="124" w:author="Zhou Wei" w:date="2024-03-04T12:46:00Z"/>
          <w:rFonts w:ascii="Calibri" w:hAnsi="Calibri"/>
          <w:noProof/>
          <w:kern w:val="2"/>
          <w:sz w:val="21"/>
          <w:szCs w:val="22"/>
          <w:lang w:val="en-US" w:eastAsia="zh-CN"/>
        </w:rPr>
      </w:pPr>
      <w:del w:id="125" w:author="Zhou Wei" w:date="2024-03-04T12:46:00Z">
        <w:r w:rsidDel="003A12B3">
          <w:rPr>
            <w:noProof/>
          </w:rPr>
          <w:delText>6.Y.1</w:delText>
        </w:r>
        <w:r w:rsidRPr="000013A6" w:rsidDel="003A12B3">
          <w:rPr>
            <w:rFonts w:ascii="Calibri" w:hAnsi="Calibri"/>
            <w:noProof/>
            <w:kern w:val="2"/>
            <w:sz w:val="21"/>
            <w:szCs w:val="22"/>
            <w:lang w:val="en-US" w:eastAsia="zh-CN"/>
          </w:rPr>
          <w:tab/>
        </w:r>
        <w:r w:rsidDel="003A12B3">
          <w:rPr>
            <w:noProof/>
          </w:rPr>
          <w:delText>Introduction</w:delText>
        </w:r>
        <w:r w:rsidDel="003A12B3">
          <w:rPr>
            <w:noProof/>
          </w:rPr>
          <w:tab/>
          <w:delText>7</w:delText>
        </w:r>
      </w:del>
    </w:p>
    <w:p w14:paraId="0A0F7349" w14:textId="77777777" w:rsidR="0045218B" w:rsidRPr="000013A6" w:rsidDel="003A12B3" w:rsidRDefault="0045218B">
      <w:pPr>
        <w:pStyle w:val="32"/>
        <w:rPr>
          <w:del w:id="126" w:author="Zhou Wei" w:date="2024-03-04T12:46:00Z"/>
          <w:rFonts w:ascii="Calibri" w:hAnsi="Calibri"/>
          <w:noProof/>
          <w:kern w:val="2"/>
          <w:sz w:val="21"/>
          <w:szCs w:val="22"/>
          <w:lang w:val="en-US" w:eastAsia="zh-CN"/>
        </w:rPr>
      </w:pPr>
      <w:del w:id="127" w:author="Zhou Wei" w:date="2024-03-04T12:46:00Z">
        <w:r w:rsidDel="003A12B3">
          <w:rPr>
            <w:noProof/>
          </w:rPr>
          <w:delText>6.Y.2</w:delText>
        </w:r>
        <w:r w:rsidRPr="000013A6" w:rsidDel="003A12B3">
          <w:rPr>
            <w:rFonts w:ascii="Calibri" w:hAnsi="Calibri"/>
            <w:noProof/>
            <w:kern w:val="2"/>
            <w:sz w:val="21"/>
            <w:szCs w:val="22"/>
            <w:lang w:val="en-US" w:eastAsia="zh-CN"/>
          </w:rPr>
          <w:tab/>
        </w:r>
        <w:r w:rsidDel="003A12B3">
          <w:rPr>
            <w:noProof/>
          </w:rPr>
          <w:delText>Solution details</w:delText>
        </w:r>
        <w:r w:rsidDel="003A12B3">
          <w:rPr>
            <w:noProof/>
          </w:rPr>
          <w:tab/>
          <w:delText>7</w:delText>
        </w:r>
      </w:del>
    </w:p>
    <w:p w14:paraId="0DC66946" w14:textId="77777777" w:rsidR="0045218B" w:rsidRPr="000013A6" w:rsidDel="003A12B3" w:rsidRDefault="0045218B">
      <w:pPr>
        <w:pStyle w:val="32"/>
        <w:rPr>
          <w:del w:id="128" w:author="Zhou Wei" w:date="2024-03-04T12:46:00Z"/>
          <w:rFonts w:ascii="Calibri" w:hAnsi="Calibri"/>
          <w:noProof/>
          <w:kern w:val="2"/>
          <w:sz w:val="21"/>
          <w:szCs w:val="22"/>
          <w:lang w:val="en-US" w:eastAsia="zh-CN"/>
        </w:rPr>
      </w:pPr>
      <w:del w:id="129" w:author="Zhou Wei" w:date="2024-03-04T12:46:00Z">
        <w:r w:rsidDel="003A12B3">
          <w:rPr>
            <w:noProof/>
          </w:rPr>
          <w:delText>6.Y.3</w:delText>
        </w:r>
        <w:r w:rsidRPr="000013A6" w:rsidDel="003A12B3">
          <w:rPr>
            <w:rFonts w:ascii="Calibri" w:hAnsi="Calibri"/>
            <w:noProof/>
            <w:kern w:val="2"/>
            <w:sz w:val="21"/>
            <w:szCs w:val="22"/>
            <w:lang w:val="en-US" w:eastAsia="zh-CN"/>
          </w:rPr>
          <w:tab/>
        </w:r>
        <w:r w:rsidDel="003A12B3">
          <w:rPr>
            <w:noProof/>
          </w:rPr>
          <w:delText>Evaluation</w:delText>
        </w:r>
        <w:r w:rsidDel="003A12B3">
          <w:rPr>
            <w:noProof/>
          </w:rPr>
          <w:tab/>
          <w:delText>7</w:delText>
        </w:r>
      </w:del>
    </w:p>
    <w:p w14:paraId="0FC16D49" w14:textId="77777777" w:rsidR="0045218B" w:rsidRPr="000013A6" w:rsidDel="003A12B3" w:rsidRDefault="0045218B">
      <w:pPr>
        <w:pStyle w:val="10"/>
        <w:rPr>
          <w:del w:id="130" w:author="Zhou Wei" w:date="2024-03-04T12:46:00Z"/>
          <w:rFonts w:ascii="Calibri" w:hAnsi="Calibri"/>
          <w:noProof/>
          <w:kern w:val="2"/>
          <w:sz w:val="21"/>
          <w:szCs w:val="22"/>
          <w:lang w:val="en-US" w:eastAsia="zh-CN"/>
        </w:rPr>
      </w:pPr>
      <w:del w:id="131" w:author="Zhou Wei" w:date="2024-03-04T12:46:00Z">
        <w:r w:rsidDel="003A12B3">
          <w:rPr>
            <w:noProof/>
          </w:rPr>
          <w:delText>7</w:delText>
        </w:r>
        <w:r w:rsidRPr="000013A6" w:rsidDel="003A12B3">
          <w:rPr>
            <w:rFonts w:ascii="Calibri" w:hAnsi="Calibri"/>
            <w:noProof/>
            <w:kern w:val="2"/>
            <w:sz w:val="21"/>
            <w:szCs w:val="22"/>
            <w:lang w:val="en-US" w:eastAsia="zh-CN"/>
          </w:rPr>
          <w:tab/>
        </w:r>
        <w:r w:rsidDel="003A12B3">
          <w:rPr>
            <w:noProof/>
          </w:rPr>
          <w:delText>Conclusions</w:delText>
        </w:r>
        <w:r w:rsidDel="003A12B3">
          <w:rPr>
            <w:noProof/>
          </w:rPr>
          <w:tab/>
          <w:delText>7</w:delText>
        </w:r>
      </w:del>
    </w:p>
    <w:p w14:paraId="0A8A4E9B" w14:textId="77777777" w:rsidR="0045218B" w:rsidRPr="000013A6" w:rsidDel="003A12B3" w:rsidRDefault="0045218B">
      <w:pPr>
        <w:pStyle w:val="22"/>
        <w:rPr>
          <w:del w:id="132" w:author="Zhou Wei" w:date="2024-03-04T12:46:00Z"/>
          <w:rFonts w:ascii="Calibri" w:hAnsi="Calibri"/>
          <w:noProof/>
          <w:kern w:val="2"/>
          <w:sz w:val="21"/>
          <w:szCs w:val="22"/>
          <w:lang w:val="en-US" w:eastAsia="zh-CN"/>
        </w:rPr>
      </w:pPr>
      <w:del w:id="133" w:author="Zhou Wei" w:date="2024-03-04T12:46:00Z">
        <w:r w:rsidDel="003A12B3">
          <w:rPr>
            <w:noProof/>
            <w:lang w:eastAsia="zh-CN"/>
          </w:rPr>
          <w:delText>7</w:delText>
        </w:r>
        <w:r w:rsidDel="003A12B3">
          <w:rPr>
            <w:noProof/>
          </w:rPr>
          <w:delText>.</w:delText>
        </w:r>
        <w:r w:rsidDel="003A12B3">
          <w:rPr>
            <w:noProof/>
            <w:lang w:eastAsia="zh-CN"/>
          </w:rPr>
          <w:delText>Z</w:delText>
        </w:r>
        <w:r w:rsidRPr="000013A6" w:rsidDel="003A12B3">
          <w:rPr>
            <w:rFonts w:ascii="Calibri" w:hAnsi="Calibri"/>
            <w:noProof/>
            <w:kern w:val="2"/>
            <w:sz w:val="21"/>
            <w:szCs w:val="22"/>
            <w:lang w:val="en-US" w:eastAsia="zh-CN"/>
          </w:rPr>
          <w:tab/>
        </w:r>
        <w:r w:rsidDel="003A12B3">
          <w:rPr>
            <w:noProof/>
          </w:rPr>
          <w:delText>Key Issue #</w:delText>
        </w:r>
        <w:r w:rsidDel="003A12B3">
          <w:rPr>
            <w:noProof/>
            <w:lang w:eastAsia="zh-CN"/>
          </w:rPr>
          <w:delText>Z</w:delText>
        </w:r>
        <w:r w:rsidDel="003A12B3">
          <w:rPr>
            <w:noProof/>
          </w:rPr>
          <w:delText>: &lt;Key Issue Name&gt;</w:delText>
        </w:r>
        <w:r w:rsidDel="003A12B3">
          <w:rPr>
            <w:noProof/>
          </w:rPr>
          <w:tab/>
          <w:delText>7</w:delText>
        </w:r>
      </w:del>
    </w:p>
    <w:p w14:paraId="76F655EA" w14:textId="77777777" w:rsidR="0045218B" w:rsidRPr="000013A6" w:rsidDel="003A12B3" w:rsidRDefault="0045218B">
      <w:pPr>
        <w:pStyle w:val="80"/>
        <w:rPr>
          <w:del w:id="134" w:author="Zhou Wei" w:date="2024-03-04T12:46:00Z"/>
          <w:rFonts w:ascii="Calibri" w:hAnsi="Calibri"/>
          <w:b w:val="0"/>
          <w:noProof/>
          <w:kern w:val="2"/>
          <w:sz w:val="21"/>
          <w:szCs w:val="22"/>
          <w:lang w:val="en-US" w:eastAsia="zh-CN"/>
        </w:rPr>
      </w:pPr>
      <w:del w:id="135" w:author="Zhou Wei" w:date="2024-03-04T12:46:00Z">
        <w:r w:rsidDel="003A12B3">
          <w:rPr>
            <w:noProof/>
          </w:rPr>
          <w:lastRenderedPageBreak/>
          <w:delText>Annex &lt;</w:delText>
        </w:r>
        <w:r w:rsidDel="003A12B3">
          <w:rPr>
            <w:noProof/>
            <w:lang w:eastAsia="zh-CN"/>
          </w:rPr>
          <w:delText>A</w:delText>
        </w:r>
        <w:r w:rsidDel="003A12B3">
          <w:rPr>
            <w:noProof/>
          </w:rPr>
          <w:delText>&gt;: &lt;Informative annex title for a Technical Report&gt;</w:delText>
        </w:r>
        <w:r w:rsidDel="003A12B3">
          <w:rPr>
            <w:noProof/>
          </w:rPr>
          <w:tab/>
          <w:delText>8</w:delText>
        </w:r>
      </w:del>
    </w:p>
    <w:p w14:paraId="634AE865" w14:textId="77777777" w:rsidR="0045218B" w:rsidRPr="000013A6" w:rsidDel="003A12B3" w:rsidRDefault="0045218B">
      <w:pPr>
        <w:pStyle w:val="80"/>
        <w:rPr>
          <w:del w:id="136" w:author="Zhou Wei" w:date="2024-03-04T12:46:00Z"/>
          <w:rFonts w:ascii="Calibri" w:hAnsi="Calibri"/>
          <w:b w:val="0"/>
          <w:noProof/>
          <w:kern w:val="2"/>
          <w:sz w:val="21"/>
          <w:szCs w:val="22"/>
          <w:lang w:val="en-US" w:eastAsia="zh-CN"/>
        </w:rPr>
      </w:pPr>
      <w:del w:id="137" w:author="Zhou Wei" w:date="2024-03-04T12:46:00Z">
        <w:r w:rsidDel="003A12B3">
          <w:rPr>
            <w:noProof/>
          </w:rPr>
          <w:delText>Annex &lt;X&gt;: Change history</w:delText>
        </w:r>
        <w:r w:rsidDel="003A12B3">
          <w:rPr>
            <w:noProof/>
          </w:rPr>
          <w:tab/>
          <w:delText>9</w:delText>
        </w:r>
      </w:del>
    </w:p>
    <w:p w14:paraId="0B9E3498" w14:textId="77777777" w:rsidR="00080512" w:rsidRPr="004D3578" w:rsidRDefault="004D3578">
      <w:r w:rsidRPr="004D3578">
        <w:rPr>
          <w:noProof/>
          <w:sz w:val="22"/>
        </w:rPr>
        <w:fldChar w:fldCharType="end"/>
      </w:r>
    </w:p>
    <w:p w14:paraId="5DEB9E9C" w14:textId="77777777" w:rsidR="005049CC" w:rsidRPr="00D75B96" w:rsidRDefault="00080512" w:rsidP="005049CC">
      <w:pPr>
        <w:pStyle w:val="1"/>
      </w:pPr>
      <w:r w:rsidRPr="004D3578">
        <w:br w:type="page"/>
      </w:r>
      <w:bookmarkStart w:id="138" w:name="foreword"/>
      <w:bookmarkStart w:id="139" w:name="_Toc138688525"/>
      <w:bookmarkStart w:id="140" w:name="_Toc138748024"/>
      <w:bookmarkStart w:id="141" w:name="_Toc160448784"/>
      <w:bookmarkStart w:id="142" w:name="_GoBack"/>
      <w:bookmarkEnd w:id="138"/>
      <w:bookmarkEnd w:id="142"/>
      <w:r w:rsidR="005049CC" w:rsidRPr="00D75B96">
        <w:lastRenderedPageBreak/>
        <w:t>Foreword</w:t>
      </w:r>
      <w:bookmarkEnd w:id="139"/>
      <w:bookmarkEnd w:id="140"/>
      <w:bookmarkEnd w:id="141"/>
    </w:p>
    <w:p w14:paraId="2511FBFA" w14:textId="3330AA67" w:rsidR="00080512" w:rsidRPr="004D3578" w:rsidRDefault="00080512">
      <w:r w:rsidRPr="004D3578">
        <w:t xml:space="preserve">This Technical </w:t>
      </w:r>
      <w:bookmarkStart w:id="143" w:name="spectype3"/>
      <w:r w:rsidR="00602AEA" w:rsidRPr="005049CC">
        <w:t>Report</w:t>
      </w:r>
      <w:bookmarkEnd w:id="143"/>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44" w:name="introduction"/>
      <w:bookmarkEnd w:id="144"/>
      <w:r w:rsidRPr="004D3578">
        <w:br w:type="page"/>
      </w:r>
      <w:bookmarkStart w:id="145" w:name="scope"/>
      <w:bookmarkStart w:id="146" w:name="_Toc160448785"/>
      <w:bookmarkEnd w:id="145"/>
      <w:r w:rsidRPr="004D3578">
        <w:lastRenderedPageBreak/>
        <w:t>1</w:t>
      </w:r>
      <w:r w:rsidRPr="004D3578">
        <w:tab/>
        <w:t>Scope</w:t>
      </w:r>
      <w:bookmarkEnd w:id="146"/>
    </w:p>
    <w:p w14:paraId="5303579B" w14:textId="5E7EE7CE" w:rsidR="008A1496" w:rsidRPr="004D3578" w:rsidDel="008A1496" w:rsidRDefault="008A1496" w:rsidP="008A1496">
      <w:pPr>
        <w:rPr>
          <w:del w:id="147" w:author="Zhou Wei" w:date="2024-03-04T12:20:00Z"/>
        </w:rPr>
      </w:pPr>
      <w:del w:id="148" w:author="Zhou Wei" w:date="2024-03-04T12:20:00Z">
        <w:r w:rsidRPr="004D3578" w:rsidDel="008A1496">
          <w:delText>The present document …</w:delText>
        </w:r>
      </w:del>
    </w:p>
    <w:p w14:paraId="221C7163" w14:textId="77777777" w:rsidR="00111FB1" w:rsidRDefault="00111FB1" w:rsidP="00111FB1">
      <w:pPr>
        <w:overflowPunct w:val="0"/>
        <w:autoSpaceDE w:val="0"/>
        <w:autoSpaceDN w:val="0"/>
        <w:adjustRightInd w:val="0"/>
        <w:textAlignment w:val="baseline"/>
        <w:rPr>
          <w:ins w:id="149" w:author="Zhou Wei" w:date="2024-03-04T11:59:00Z"/>
          <w:lang w:eastAsia="en-GB"/>
        </w:rPr>
      </w:pPr>
      <w:ins w:id="150" w:author="Zhou Wei" w:date="2024-03-04T11:59:00Z">
        <w:r w:rsidRPr="00D75B96">
          <w:rPr>
            <w:lang w:eastAsia="ko-KR"/>
          </w:rPr>
          <w:t>The present document studies</w:t>
        </w:r>
        <w:r>
          <w:rPr>
            <w:lang w:eastAsia="en-GB"/>
          </w:rPr>
          <w:t xml:space="preserve"> the security and privacy aspects of</w:t>
        </w:r>
        <w:r>
          <w:rPr>
            <w:rFonts w:hint="eastAsia"/>
            <w:lang w:eastAsia="zh-CN"/>
          </w:rPr>
          <w:t xml:space="preserve"> 5G</w:t>
        </w:r>
        <w:r>
          <w:rPr>
            <w:lang w:eastAsia="en-GB"/>
          </w:rPr>
          <w:t xml:space="preserve"> satellite access phase 3. It is comprised of the following parts:</w:t>
        </w:r>
      </w:ins>
    </w:p>
    <w:p w14:paraId="3836A6B3" w14:textId="77777777" w:rsidR="00111FB1" w:rsidRDefault="00111FB1" w:rsidP="00111FB1">
      <w:pPr>
        <w:overflowPunct w:val="0"/>
        <w:autoSpaceDE w:val="0"/>
        <w:autoSpaceDN w:val="0"/>
        <w:adjustRightInd w:val="0"/>
        <w:ind w:left="568" w:hanging="284"/>
        <w:textAlignment w:val="baseline"/>
        <w:rPr>
          <w:ins w:id="151" w:author="Zhou Wei" w:date="2024-03-04T11:59:00Z"/>
          <w:lang w:eastAsia="zh-CN"/>
        </w:rPr>
      </w:pPr>
      <w:ins w:id="152" w:author="Zhou Wei" w:date="2024-03-04T11:59:00Z">
        <w:r>
          <w:rPr>
            <w:lang w:eastAsia="zh-CN"/>
          </w:rPr>
          <w:t>-</w:t>
        </w:r>
        <w:r>
          <w:rPr>
            <w:lang w:eastAsia="zh-CN"/>
          </w:rPr>
          <w:tab/>
        </w:r>
        <w:r w:rsidRPr="005450CA">
          <w:rPr>
            <w:lang w:eastAsia="zh-CN"/>
          </w:rPr>
          <w:t xml:space="preserve">Identify and </w:t>
        </w:r>
        <w:r>
          <w:rPr>
            <w:lang w:eastAsia="zh-CN"/>
          </w:rPr>
          <w:t>study the security and privacy key issues of the regenerative payload generic architecture in 5GS/EPS.</w:t>
        </w:r>
      </w:ins>
    </w:p>
    <w:p w14:paraId="23A602A9" w14:textId="77777777" w:rsidR="00111FB1" w:rsidRDefault="00111FB1" w:rsidP="00111FB1">
      <w:pPr>
        <w:overflowPunct w:val="0"/>
        <w:autoSpaceDE w:val="0"/>
        <w:autoSpaceDN w:val="0"/>
        <w:adjustRightInd w:val="0"/>
        <w:ind w:left="568" w:hanging="284"/>
        <w:textAlignment w:val="baseline"/>
        <w:rPr>
          <w:ins w:id="153" w:author="Zhou Wei" w:date="2024-03-04T11:59:00Z"/>
          <w:lang w:eastAsia="zh-CN"/>
        </w:rPr>
      </w:pPr>
      <w:ins w:id="154" w:author="Zhou Wei" w:date="2024-03-04T11:59:00Z">
        <w:r>
          <w:rPr>
            <w:lang w:eastAsia="zh-CN"/>
          </w:rPr>
          <w:t>-</w:t>
        </w:r>
        <w:r>
          <w:rPr>
            <w:lang w:eastAsia="zh-CN"/>
          </w:rPr>
          <w:tab/>
        </w:r>
        <w:r w:rsidRPr="005450CA">
          <w:rPr>
            <w:lang w:eastAsia="zh-CN"/>
          </w:rPr>
          <w:t xml:space="preserve">Identify and </w:t>
        </w:r>
        <w:r>
          <w:rPr>
            <w:lang w:eastAsia="zh-CN"/>
          </w:rPr>
          <w:t>study the security and privacy key issues of the Store and Forward (S&amp;F)</w:t>
        </w:r>
        <w:r>
          <w:rPr>
            <w:rFonts w:hint="eastAsia"/>
            <w:lang w:eastAsia="zh-CN"/>
          </w:rPr>
          <w:t xml:space="preserve"> S</w:t>
        </w:r>
        <w:r>
          <w:rPr>
            <w:lang w:eastAsia="zh-CN"/>
          </w:rPr>
          <w:t>atellite operation both for NR NTN (5GS) and for IoT NTN (EPS).</w:t>
        </w:r>
      </w:ins>
    </w:p>
    <w:p w14:paraId="32C0DADF" w14:textId="77777777" w:rsidR="00111FB1" w:rsidRDefault="00111FB1" w:rsidP="00111FB1">
      <w:pPr>
        <w:overflowPunct w:val="0"/>
        <w:autoSpaceDE w:val="0"/>
        <w:autoSpaceDN w:val="0"/>
        <w:adjustRightInd w:val="0"/>
        <w:ind w:left="568" w:hanging="284"/>
        <w:textAlignment w:val="baseline"/>
        <w:rPr>
          <w:ins w:id="155" w:author="Zhou Wei" w:date="2024-03-04T11:59:00Z"/>
          <w:lang w:eastAsia="zh-CN"/>
        </w:rPr>
      </w:pPr>
      <w:ins w:id="156" w:author="Zhou Wei" w:date="2024-03-04T11:59:00Z">
        <w:r>
          <w:rPr>
            <w:lang w:eastAsia="zh-CN"/>
          </w:rPr>
          <w:t>-</w:t>
        </w:r>
        <w:r>
          <w:rPr>
            <w:lang w:eastAsia="zh-CN"/>
          </w:rPr>
          <w:tab/>
        </w:r>
        <w:r w:rsidRPr="005450CA">
          <w:rPr>
            <w:lang w:eastAsia="zh-CN"/>
          </w:rPr>
          <w:t xml:space="preserve">Identify and </w:t>
        </w:r>
        <w:r>
          <w:rPr>
            <w:lang w:eastAsia="zh-CN"/>
          </w:rPr>
          <w:t xml:space="preserve">study the security and privacy key issues of </w:t>
        </w:r>
        <w:r>
          <w:rPr>
            <w:rFonts w:eastAsia="DengXian"/>
            <w:color w:val="000000"/>
            <w:lang w:val="en-US" w:eastAsia="zh-CN"/>
          </w:rPr>
          <w:t xml:space="preserve">UE-Satellite-UE communication enhancements for </w:t>
        </w:r>
        <w:r>
          <w:rPr>
            <w:lang w:eastAsia="zh-CN"/>
          </w:rPr>
          <w:t>5GS.</w:t>
        </w:r>
      </w:ins>
    </w:p>
    <w:p w14:paraId="2B996FCF" w14:textId="77777777" w:rsidR="00111FB1" w:rsidRDefault="00111FB1" w:rsidP="00111FB1">
      <w:pPr>
        <w:overflowPunct w:val="0"/>
        <w:autoSpaceDE w:val="0"/>
        <w:autoSpaceDN w:val="0"/>
        <w:adjustRightInd w:val="0"/>
        <w:ind w:left="568" w:hanging="284"/>
        <w:textAlignment w:val="baseline"/>
        <w:rPr>
          <w:ins w:id="157" w:author="Zhou Wei" w:date="2024-03-04T11:59:00Z"/>
          <w:lang w:eastAsia="zh-CN"/>
        </w:rPr>
      </w:pPr>
      <w:ins w:id="158" w:author="Zhou Wei" w:date="2024-03-04T11:59:00Z">
        <w:r>
          <w:rPr>
            <w:lang w:eastAsia="zh-CN"/>
          </w:rPr>
          <w:t>-</w:t>
        </w:r>
        <w:r>
          <w:rPr>
            <w:lang w:eastAsia="zh-CN"/>
          </w:rPr>
          <w:tab/>
          <w:t xml:space="preserve">The impact on regulatory services in the context of 5G satellite access. In particular, the </w:t>
        </w:r>
        <w:r w:rsidRPr="005450CA">
          <w:t>assess</w:t>
        </w:r>
        <w:r>
          <w:t xml:space="preserve">ment of the </w:t>
        </w:r>
        <w:r w:rsidRPr="005450CA">
          <w:t xml:space="preserve">potential impact to lawful intercept in </w:t>
        </w:r>
        <w:r>
          <w:t>regenerative,</w:t>
        </w:r>
        <w:r w:rsidRPr="005450CA">
          <w:t xml:space="preserve"> Store and Forward (S&amp;F)</w:t>
        </w:r>
        <w:r>
          <w:t>,</w:t>
        </w:r>
        <w:r w:rsidRPr="005450CA">
          <w:t xml:space="preserve"> and UE-satellite-UE </w:t>
        </w:r>
        <w:r>
          <w:t xml:space="preserve">communication enhancement </w:t>
        </w:r>
        <w:r w:rsidRPr="005450CA">
          <w:t>architecture</w:t>
        </w:r>
        <w:r>
          <w:t>.</w:t>
        </w:r>
      </w:ins>
    </w:p>
    <w:p w14:paraId="794720D9" w14:textId="77777777" w:rsidR="00080512" w:rsidRPr="004D3578" w:rsidRDefault="00080512">
      <w:pPr>
        <w:pStyle w:val="1"/>
      </w:pPr>
      <w:bookmarkStart w:id="159" w:name="references"/>
      <w:bookmarkStart w:id="160" w:name="_Toc160448786"/>
      <w:bookmarkEnd w:id="159"/>
      <w:r w:rsidRPr="004D3578">
        <w:t>2</w:t>
      </w:r>
      <w:r w:rsidRPr="004D3578">
        <w:tab/>
        <w:t>References</w:t>
      </w:r>
      <w:bookmarkEnd w:id="16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4A78CD2E" w14:textId="5D44ED3A" w:rsidR="008A1496" w:rsidRPr="004D3578" w:rsidRDefault="008A1496" w:rsidP="008A1496">
      <w:pPr>
        <w:pStyle w:val="EX"/>
        <w:rPr>
          <w:ins w:id="161" w:author="Zhou Wei" w:date="2024-03-04T12:17:00Z"/>
        </w:rPr>
      </w:pPr>
      <w:ins w:id="162" w:author="Zhou Wei" w:date="2024-03-04T12:17:00Z">
        <w:r w:rsidRPr="004D3578">
          <w:t>[</w:t>
        </w:r>
        <w:r>
          <w:t>2</w:t>
        </w:r>
        <w:r w:rsidRPr="004D3578">
          <w:t>]</w:t>
        </w:r>
        <w:r w:rsidRPr="004D3578">
          <w:tab/>
        </w:r>
      </w:ins>
      <w:ins w:id="163" w:author="Zhou Wei" w:date="2024-03-04T12:18:00Z">
        <w:r w:rsidRPr="008A1496">
          <w:t>3GPP TR 23.700-29: "Study on integration of satellite components in the 5G architecture; Phase 3".</w:t>
        </w:r>
      </w:ins>
    </w:p>
    <w:p w14:paraId="29A777F6" w14:textId="73DEFDB8" w:rsidR="008A1496" w:rsidRDefault="008A1496" w:rsidP="008A1496">
      <w:pPr>
        <w:pStyle w:val="EX"/>
        <w:rPr>
          <w:ins w:id="164" w:author="Zhou Wei" w:date="2024-03-04T12:15:00Z"/>
        </w:rPr>
      </w:pPr>
      <w:ins w:id="165" w:author="Zhou Wei" w:date="2024-03-04T12:15:00Z">
        <w:r>
          <w:t>[</w:t>
        </w:r>
      </w:ins>
      <w:ins w:id="166" w:author="Zhou Wei" w:date="2024-03-04T12:21:00Z">
        <w:r>
          <w:t>3</w:t>
        </w:r>
      </w:ins>
      <w:ins w:id="167" w:author="Zhou Wei" w:date="2024-03-04T12:15:00Z">
        <w:r>
          <w:t>]</w:t>
        </w:r>
        <w:r>
          <w:tab/>
        </w:r>
        <w:r w:rsidRPr="00341821">
          <w:t>3GPP TS 33.401: "3GPP System Architecture Evolution (SAE); Security Architecture".</w:t>
        </w:r>
      </w:ins>
    </w:p>
    <w:p w14:paraId="18B1D357" w14:textId="5A6AC1E7" w:rsidR="008A1496" w:rsidRDefault="008A1496" w:rsidP="008A1496">
      <w:pPr>
        <w:pStyle w:val="EX"/>
        <w:rPr>
          <w:ins w:id="168" w:author="Zhou Wei" w:date="2024-03-04T12:15:00Z"/>
        </w:rPr>
      </w:pPr>
      <w:ins w:id="169" w:author="Zhou Wei" w:date="2024-03-04T12:15:00Z">
        <w:r>
          <w:t>[</w:t>
        </w:r>
      </w:ins>
      <w:ins w:id="170" w:author="Zhou Wei" w:date="2024-03-04T12:21:00Z">
        <w:r>
          <w:t>4</w:t>
        </w:r>
      </w:ins>
      <w:ins w:id="171" w:author="Zhou Wei" w:date="2024-03-04T12:15:00Z">
        <w:r>
          <w:t>]</w:t>
        </w:r>
        <w:r>
          <w:tab/>
        </w:r>
        <w:r w:rsidRPr="00341821">
          <w:t>3GPP TS 33.501: "Security architecture and procedures for 5G System".</w:t>
        </w:r>
      </w:ins>
    </w:p>
    <w:p w14:paraId="79056234" w14:textId="0D2A84B2" w:rsidR="008A1496" w:rsidRDefault="008A1496" w:rsidP="008A1496">
      <w:pPr>
        <w:pStyle w:val="EX"/>
        <w:rPr>
          <w:ins w:id="172" w:author="Zhou Wei" w:date="2024-03-04T12:15:00Z"/>
        </w:rPr>
      </w:pPr>
      <w:ins w:id="173" w:author="Zhou Wei" w:date="2024-03-04T12:15:00Z">
        <w:r>
          <w:t>[</w:t>
        </w:r>
      </w:ins>
      <w:ins w:id="174" w:author="Zhou Wei" w:date="2024-03-04T12:22:00Z">
        <w:r>
          <w:t>5</w:t>
        </w:r>
      </w:ins>
      <w:ins w:id="175" w:author="Zhou Wei" w:date="2024-03-04T12:15:00Z">
        <w:r>
          <w:t>]</w:t>
        </w:r>
        <w:r>
          <w:tab/>
        </w:r>
        <w:r w:rsidRPr="00341821">
          <w:t>3GPP TS 33.328: "IP Multimedia Subsystem (IMS) media plane security".</w:t>
        </w:r>
      </w:ins>
    </w:p>
    <w:p w14:paraId="5E956E88" w14:textId="09BFF4DC" w:rsidR="008A1496" w:rsidRPr="00EB5F2C" w:rsidRDefault="008A1496" w:rsidP="008A1496">
      <w:pPr>
        <w:pStyle w:val="EX"/>
        <w:rPr>
          <w:ins w:id="176" w:author="Zhou Wei" w:date="2024-03-04T12:15:00Z"/>
        </w:rPr>
      </w:pPr>
      <w:ins w:id="177" w:author="Zhou Wei" w:date="2024-03-04T12:15:00Z">
        <w:r>
          <w:t>[</w:t>
        </w:r>
      </w:ins>
      <w:ins w:id="178" w:author="Zhou Wei" w:date="2024-03-04T12:22:00Z">
        <w:r>
          <w:t>6</w:t>
        </w:r>
      </w:ins>
      <w:ins w:id="179" w:author="Zhou Wei" w:date="2024-03-04T12:15:00Z">
        <w:r>
          <w:t>]</w:t>
        </w:r>
        <w:r>
          <w:tab/>
          <w:t>3GPP TS 33.210: "Network Domain Security: IP network layer security".</w:t>
        </w:r>
      </w:ins>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5C3C10BA" w:rsidR="00080512" w:rsidRPr="004D3578" w:rsidRDefault="00080512">
      <w:pPr>
        <w:pStyle w:val="1"/>
      </w:pPr>
      <w:bookmarkStart w:id="180" w:name="definitions"/>
      <w:bookmarkStart w:id="181" w:name="_Toc160448787"/>
      <w:bookmarkEnd w:id="180"/>
      <w:r w:rsidRPr="004D3578">
        <w:t>3</w:t>
      </w:r>
      <w:r w:rsidRPr="004D3578">
        <w:tab/>
        <w:t>Definitions</w:t>
      </w:r>
      <w:r w:rsidR="00602AEA">
        <w:t xml:space="preserve"> of terms and abbreviations</w:t>
      </w:r>
      <w:bookmarkEnd w:id="181"/>
    </w:p>
    <w:p w14:paraId="6CBABCF9" w14:textId="77777777" w:rsidR="00080512" w:rsidRPr="004D3578" w:rsidRDefault="00080512">
      <w:pPr>
        <w:pStyle w:val="21"/>
      </w:pPr>
      <w:bookmarkStart w:id="182" w:name="_Toc160448788"/>
      <w:r w:rsidRPr="004D3578">
        <w:t>3.1</w:t>
      </w:r>
      <w:r w:rsidRPr="004D3578">
        <w:tab/>
      </w:r>
      <w:r w:rsidR="002B6339">
        <w:t>Terms</w:t>
      </w:r>
      <w:bookmarkEnd w:id="182"/>
    </w:p>
    <w:p w14:paraId="52F085A8" w14:textId="0B2CAEEE"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ins w:id="183" w:author="Zhou Wei" w:date="2024-03-04T12:03:00Z">
        <w:r w:rsidR="005C5DA0" w:rsidRPr="005C5DA0">
          <w:t>, 3GPP TR 23.700-29[</w:t>
        </w:r>
      </w:ins>
      <w:ins w:id="184" w:author="Zhou Wei" w:date="2024-03-04T12:18:00Z">
        <w:r w:rsidR="008A1496">
          <w:t>2</w:t>
        </w:r>
      </w:ins>
      <w:ins w:id="185" w:author="Zhou Wei" w:date="2024-03-04T12:03:00Z">
        <w:r w:rsidR="005C5DA0" w:rsidRPr="005C5DA0">
          <w:t>]</w:t>
        </w:r>
      </w:ins>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lastRenderedPageBreak/>
        <w:t>example:</w:t>
      </w:r>
      <w:r w:rsidRPr="004D3578">
        <w:t xml:space="preserve"> text used to clarify abstract rules by applying them literally.</w:t>
      </w:r>
    </w:p>
    <w:p w14:paraId="5E81C5C1" w14:textId="557B4674" w:rsidR="00080512" w:rsidRPr="004D3578" w:rsidRDefault="00080512">
      <w:pPr>
        <w:pStyle w:val="21"/>
      </w:pPr>
      <w:bookmarkStart w:id="186" w:name="_Toc160448789"/>
      <w:r w:rsidRPr="004D3578">
        <w:t>3.</w:t>
      </w:r>
      <w:r w:rsidR="00681568">
        <w:rPr>
          <w:rFonts w:hint="eastAsia"/>
          <w:lang w:eastAsia="zh-CN"/>
        </w:rPr>
        <w:t>2</w:t>
      </w:r>
      <w:r w:rsidRPr="004D3578">
        <w:tab/>
        <w:t>Abbreviations</w:t>
      </w:r>
      <w:bookmarkEnd w:id="186"/>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3B0AE1C9" w:rsidR="00080512" w:rsidRPr="004D3578" w:rsidDel="005C5DA0" w:rsidRDefault="00080512">
      <w:pPr>
        <w:pStyle w:val="EW"/>
        <w:rPr>
          <w:del w:id="187" w:author="Zhou Wei" w:date="2024-03-04T12:07:00Z"/>
        </w:rPr>
      </w:pPr>
      <w:del w:id="188" w:author="Zhou Wei" w:date="2024-03-04T12:06:00Z">
        <w:r w:rsidRPr="004D3578" w:rsidDel="005C5DA0">
          <w:delText>&lt;</w:delText>
        </w:r>
        <w:r w:rsidR="00D76048" w:rsidDel="005C5DA0">
          <w:delText>ABBREVIATION</w:delText>
        </w:r>
        <w:r w:rsidRPr="004D3578" w:rsidDel="005C5DA0">
          <w:delText>&gt;</w:delText>
        </w:r>
      </w:del>
      <w:del w:id="189" w:author="Zhou Wei" w:date="2024-03-04T12:07:00Z">
        <w:r w:rsidRPr="004D3578" w:rsidDel="005C5DA0">
          <w:tab/>
        </w:r>
      </w:del>
      <w:del w:id="190" w:author="Zhou Wei" w:date="2024-03-04T12:06:00Z">
        <w:r w:rsidRPr="004D3578" w:rsidDel="005C5DA0">
          <w:delText>&lt;</w:delText>
        </w:r>
        <w:r w:rsidR="00D76048" w:rsidDel="005C5DA0">
          <w:delText>Expansion</w:delText>
        </w:r>
        <w:r w:rsidRPr="004D3578" w:rsidDel="005C5DA0">
          <w:delText>&gt;</w:delText>
        </w:r>
      </w:del>
    </w:p>
    <w:p w14:paraId="67C5FE15" w14:textId="77777777" w:rsidR="005C5DA0" w:rsidRDefault="005C5DA0" w:rsidP="005C5DA0">
      <w:pPr>
        <w:pStyle w:val="EW"/>
        <w:rPr>
          <w:ins w:id="191" w:author="Zhou Wei" w:date="2024-03-04T12:05:00Z"/>
        </w:rPr>
      </w:pPr>
      <w:ins w:id="192" w:author="Zhou Wei" w:date="2024-03-04T12:05:00Z">
        <w:r>
          <w:t>S&amp;F</w:t>
        </w:r>
        <w:r>
          <w:tab/>
          <w:t>Store and Forward</w:t>
        </w:r>
      </w:ins>
    </w:p>
    <w:p w14:paraId="1EA365ED" w14:textId="77777777" w:rsidR="00080512" w:rsidRPr="004D3578" w:rsidRDefault="00080512">
      <w:pPr>
        <w:pStyle w:val="EW"/>
      </w:pPr>
    </w:p>
    <w:p w14:paraId="1D07F3FC" w14:textId="536A218E" w:rsidR="0019737D" w:rsidRPr="004D3578" w:rsidRDefault="0019737D" w:rsidP="0019737D">
      <w:pPr>
        <w:pStyle w:val="1"/>
      </w:pPr>
      <w:bookmarkStart w:id="193" w:name="clause4"/>
      <w:bookmarkStart w:id="194" w:name="_Toc102752610"/>
      <w:bookmarkStart w:id="195" w:name="_Toc160448790"/>
      <w:bookmarkEnd w:id="193"/>
      <w:r w:rsidRPr="004D3578">
        <w:t>4</w:t>
      </w:r>
      <w:r w:rsidRPr="004D3578">
        <w:tab/>
      </w:r>
      <w:bookmarkEnd w:id="194"/>
      <w:r w:rsidR="00A40097" w:rsidRPr="00A40097">
        <w:t>Architecture and security assumptions</w:t>
      </w:r>
      <w:bookmarkEnd w:id="195"/>
    </w:p>
    <w:p w14:paraId="2CB692C0" w14:textId="2FDAA48F" w:rsidR="00A40097" w:rsidDel="00BE4556" w:rsidRDefault="00A40097" w:rsidP="00A40097">
      <w:pPr>
        <w:pStyle w:val="EditorsNote"/>
        <w:rPr>
          <w:del w:id="196" w:author="Zhou Wei" w:date="2024-03-04T12:35:00Z"/>
        </w:rPr>
      </w:pPr>
      <w:del w:id="197" w:author="Zhou Wei" w:date="2024-03-04T12:35:00Z">
        <w:r w:rsidDel="00BE4556">
          <w:delText xml:space="preserve">Editor’s Note: </w:delText>
        </w:r>
        <w:r w:rsidRPr="00A40097" w:rsidDel="00BE4556">
          <w:delText>This clause includes the architectur</w:delText>
        </w:r>
        <w:r w:rsidDel="00BE4556">
          <w:rPr>
            <w:rFonts w:hint="eastAsia"/>
            <w:lang w:eastAsia="zh-CN"/>
          </w:rPr>
          <w:delText>e</w:delText>
        </w:r>
        <w:r w:rsidRPr="00A40097" w:rsidDel="00BE4556">
          <w:delText xml:space="preserve"> and security assumptions applicable for the study.</w:delText>
        </w:r>
      </w:del>
    </w:p>
    <w:p w14:paraId="0A413935" w14:textId="77777777" w:rsidR="00BE4556" w:rsidRDefault="00BE4556" w:rsidP="00BE4556">
      <w:pPr>
        <w:rPr>
          <w:ins w:id="198" w:author="Zhou Wei" w:date="2024-03-04T12:35:00Z"/>
          <w:lang w:eastAsia="zh-CN"/>
        </w:rPr>
      </w:pPr>
      <w:bookmarkStart w:id="199" w:name="_Toc528155238"/>
      <w:bookmarkStart w:id="200" w:name="_Toc102752611"/>
      <w:ins w:id="201" w:author="Zhou Wei" w:date="2024-03-04T12:35:00Z">
        <w:r>
          <w:rPr>
            <w:lang w:eastAsia="zh-CN"/>
          </w:rPr>
          <w:t>The following architecture</w:t>
        </w:r>
        <w:r>
          <w:rPr>
            <w:rFonts w:hint="eastAsia"/>
            <w:lang w:val="en-US" w:eastAsia="zh-CN"/>
          </w:rPr>
          <w:t xml:space="preserve"> and security</w:t>
        </w:r>
        <w:r>
          <w:rPr>
            <w:lang w:eastAsia="zh-CN"/>
          </w:rPr>
          <w:t xml:space="preserve"> assumptions are applied to the study:</w:t>
        </w:r>
      </w:ins>
    </w:p>
    <w:p w14:paraId="033C5B9C" w14:textId="77777777" w:rsidR="00BE4556" w:rsidRDefault="00BE4556" w:rsidP="00BE4556">
      <w:pPr>
        <w:overflowPunct w:val="0"/>
        <w:autoSpaceDE w:val="0"/>
        <w:autoSpaceDN w:val="0"/>
        <w:adjustRightInd w:val="0"/>
        <w:ind w:left="568" w:hanging="284"/>
        <w:textAlignment w:val="baseline"/>
        <w:rPr>
          <w:ins w:id="202" w:author="Zhou Wei" w:date="2024-03-04T12:35:00Z"/>
          <w:rFonts w:eastAsia="宋体"/>
          <w:lang w:eastAsia="zh-CN"/>
        </w:rPr>
      </w:pPr>
      <w:ins w:id="203" w:author="Zhou Wei" w:date="2024-03-04T12:35:00Z">
        <w:r>
          <w:rPr>
            <w:rFonts w:eastAsia="宋体"/>
            <w:lang w:eastAsia="zh-CN"/>
          </w:rPr>
          <w:t>-</w:t>
        </w:r>
        <w:r>
          <w:rPr>
            <w:rFonts w:eastAsia="宋体"/>
            <w:lang w:eastAsia="zh-CN"/>
          </w:rPr>
          <w:tab/>
        </w:r>
        <w:r w:rsidRPr="00BE4556">
          <w:rPr>
            <w:rFonts w:eastAsia="宋体"/>
            <w:lang w:eastAsia="zh-CN"/>
          </w:rPr>
          <w:t>The architecture assumptions and principles for EPS/5GS integrating of satellite components as defined in TR 23.700-29 [2] are used as architecture assumptions in this study.</w:t>
        </w:r>
      </w:ins>
    </w:p>
    <w:p w14:paraId="3D93205E" w14:textId="77777777" w:rsidR="00BE4556" w:rsidRDefault="00BE4556" w:rsidP="00BE4556">
      <w:pPr>
        <w:overflowPunct w:val="0"/>
        <w:autoSpaceDE w:val="0"/>
        <w:autoSpaceDN w:val="0"/>
        <w:adjustRightInd w:val="0"/>
        <w:ind w:left="568" w:hanging="284"/>
        <w:textAlignment w:val="baseline"/>
        <w:rPr>
          <w:ins w:id="204" w:author="Zhou Wei" w:date="2024-03-04T12:35:00Z"/>
          <w:rFonts w:eastAsia="宋体"/>
          <w:lang w:eastAsia="zh-CN"/>
        </w:rPr>
      </w:pPr>
      <w:ins w:id="205" w:author="Zhou Wei" w:date="2024-03-04T12:35:00Z">
        <w:r>
          <w:rPr>
            <w:rFonts w:eastAsia="宋体"/>
            <w:lang w:eastAsia="zh-CN"/>
          </w:rPr>
          <w:t>-</w:t>
        </w:r>
        <w:r>
          <w:rPr>
            <w:rFonts w:eastAsia="宋体"/>
            <w:lang w:eastAsia="zh-CN"/>
          </w:rPr>
          <w:tab/>
        </w:r>
        <w:r w:rsidRPr="00BE4556">
          <w:rPr>
            <w:rFonts w:eastAsia="宋体"/>
            <w:lang w:eastAsia="zh-CN"/>
          </w:rPr>
          <w:t>The security architecture, procedures, and security requirements for EPS/5GS as defined in TS 33.401 [3] / TS 33.501 [4] are used as a baseline.</w:t>
        </w:r>
      </w:ins>
    </w:p>
    <w:p w14:paraId="504D8348" w14:textId="77777777" w:rsidR="00BE4556" w:rsidRDefault="00BE4556" w:rsidP="00BE4556">
      <w:pPr>
        <w:overflowPunct w:val="0"/>
        <w:autoSpaceDE w:val="0"/>
        <w:autoSpaceDN w:val="0"/>
        <w:adjustRightInd w:val="0"/>
        <w:ind w:left="568" w:hanging="284"/>
        <w:textAlignment w:val="baseline"/>
        <w:rPr>
          <w:ins w:id="206" w:author="Zhou Wei" w:date="2024-03-04T12:35:00Z"/>
          <w:rFonts w:eastAsia="宋体"/>
          <w:lang w:eastAsia="zh-CN"/>
        </w:rPr>
      </w:pPr>
      <w:ins w:id="207" w:author="Zhou Wei" w:date="2024-03-04T12:35:00Z">
        <w:r>
          <w:rPr>
            <w:rFonts w:eastAsia="宋体"/>
            <w:lang w:eastAsia="zh-CN"/>
          </w:rPr>
          <w:t>-</w:t>
        </w:r>
        <w:r>
          <w:rPr>
            <w:rFonts w:eastAsia="宋体"/>
            <w:lang w:eastAsia="zh-CN"/>
          </w:rPr>
          <w:tab/>
        </w:r>
        <w:r w:rsidRPr="00BE4556">
          <w:rPr>
            <w:rFonts w:eastAsia="宋体"/>
            <w:lang w:eastAsia="zh-CN"/>
          </w:rPr>
          <w:t>The IP Multimedia Subsystem (IMS) media plane security as defined in TS 33.328 [5] is used as a baseline.</w:t>
        </w:r>
      </w:ins>
    </w:p>
    <w:p w14:paraId="48B22F88" w14:textId="77777777" w:rsidR="00BE4556" w:rsidRDefault="00BE4556" w:rsidP="00BE4556">
      <w:pPr>
        <w:overflowPunct w:val="0"/>
        <w:autoSpaceDE w:val="0"/>
        <w:autoSpaceDN w:val="0"/>
        <w:adjustRightInd w:val="0"/>
        <w:ind w:left="568" w:hanging="284"/>
        <w:textAlignment w:val="baseline"/>
        <w:rPr>
          <w:ins w:id="208" w:author="Zhou Wei" w:date="2024-03-04T12:35:00Z"/>
          <w:rFonts w:eastAsia="宋体"/>
          <w:lang w:eastAsia="zh-CN"/>
        </w:rPr>
      </w:pPr>
      <w:ins w:id="209" w:author="Zhou Wei" w:date="2024-03-04T12:35:00Z">
        <w:r>
          <w:rPr>
            <w:rFonts w:eastAsia="宋体"/>
            <w:lang w:eastAsia="zh-CN"/>
          </w:rPr>
          <w:t>-</w:t>
        </w:r>
        <w:r>
          <w:rPr>
            <w:rFonts w:eastAsia="宋体"/>
            <w:lang w:eastAsia="zh-CN"/>
          </w:rPr>
          <w:tab/>
        </w:r>
        <w:r w:rsidRPr="00BE4556">
          <w:rPr>
            <w:rFonts w:eastAsia="宋体"/>
            <w:lang w:eastAsia="zh-CN"/>
          </w:rPr>
          <w:t>The physical security of 3GPP systems on board orbiting satellites is out of the scope of 3GPP.</w:t>
        </w:r>
      </w:ins>
    </w:p>
    <w:p w14:paraId="76D64E18" w14:textId="77777777" w:rsidR="00BE4556" w:rsidRDefault="00BE4556" w:rsidP="00BE4556">
      <w:pPr>
        <w:overflowPunct w:val="0"/>
        <w:autoSpaceDE w:val="0"/>
        <w:autoSpaceDN w:val="0"/>
        <w:adjustRightInd w:val="0"/>
        <w:ind w:left="568" w:hanging="284"/>
        <w:textAlignment w:val="baseline"/>
        <w:rPr>
          <w:ins w:id="210" w:author="Zhou Wei" w:date="2024-03-04T12:35:00Z"/>
          <w:rFonts w:eastAsia="宋体"/>
          <w:lang w:eastAsia="zh-CN"/>
        </w:rPr>
      </w:pPr>
      <w:ins w:id="211" w:author="Zhou Wei" w:date="2024-03-04T12:35:00Z">
        <w:r>
          <w:rPr>
            <w:rFonts w:eastAsia="宋体"/>
            <w:lang w:eastAsia="zh-CN"/>
          </w:rPr>
          <w:t>-</w:t>
        </w:r>
        <w:r>
          <w:rPr>
            <w:rFonts w:eastAsia="宋体"/>
            <w:lang w:eastAsia="zh-CN"/>
          </w:rPr>
          <w:tab/>
        </w:r>
        <w:r w:rsidRPr="00BE4556">
          <w:rPr>
            <w:rFonts w:eastAsia="宋体"/>
            <w:lang w:eastAsia="zh-CN"/>
          </w:rPr>
          <w:t>The feeder link and the inter-satellite link (ISL) are assumed to act only as transport layer links and are not specified in 3GPP.</w:t>
        </w:r>
      </w:ins>
    </w:p>
    <w:p w14:paraId="167ED8D2" w14:textId="77777777" w:rsidR="00BE4556" w:rsidRDefault="00BE4556" w:rsidP="00BE4556">
      <w:pPr>
        <w:overflowPunct w:val="0"/>
        <w:autoSpaceDE w:val="0"/>
        <w:autoSpaceDN w:val="0"/>
        <w:adjustRightInd w:val="0"/>
        <w:ind w:left="568" w:hanging="284"/>
        <w:textAlignment w:val="baseline"/>
        <w:rPr>
          <w:ins w:id="212" w:author="Zhou Wei" w:date="2024-03-04T12:35:00Z"/>
          <w:rFonts w:eastAsia="宋体"/>
          <w:lang w:eastAsia="zh-CN"/>
        </w:rPr>
      </w:pPr>
      <w:ins w:id="213" w:author="Zhou Wei" w:date="2024-03-04T12:35:00Z">
        <w:r>
          <w:rPr>
            <w:rFonts w:eastAsia="宋体"/>
            <w:lang w:eastAsia="zh-CN"/>
          </w:rPr>
          <w:t>-</w:t>
        </w:r>
        <w:r>
          <w:rPr>
            <w:rFonts w:eastAsia="宋体"/>
            <w:lang w:eastAsia="zh-CN"/>
          </w:rPr>
          <w:tab/>
        </w:r>
        <w:r w:rsidRPr="00BE4556">
          <w:rPr>
            <w:rFonts w:eastAsia="宋体"/>
            <w:lang w:eastAsia="zh-CN"/>
          </w:rPr>
          <w:t>The use of feeder link and ISL is assumed to have no impact on the security of reference points (including the X2/Xn interface, S1-MME/N1 interface, S1-U/N3 interface, and the interfaces between the core network entities) by using the network domain security as defined in TS 33.210 [6].</w:t>
        </w:r>
      </w:ins>
    </w:p>
    <w:p w14:paraId="1B50AB8F" w14:textId="77777777" w:rsidR="00BE4556" w:rsidRDefault="00BE4556" w:rsidP="00BE4556">
      <w:pPr>
        <w:pStyle w:val="EditorsNote"/>
        <w:rPr>
          <w:ins w:id="214" w:author="Zhou Wei" w:date="2024-03-04T12:35:00Z"/>
          <w:lang w:eastAsia="zh-CN"/>
        </w:rPr>
      </w:pPr>
      <w:ins w:id="215" w:author="Zhou Wei" w:date="2024-03-04T12:35:00Z">
        <w:r>
          <w:rPr>
            <w:lang w:eastAsia="zh-CN"/>
          </w:rPr>
          <w:t xml:space="preserve">Editor’s Note: </w:t>
        </w:r>
        <w:r w:rsidRPr="006A65EF">
          <w:rPr>
            <w:lang w:eastAsia="zh-CN"/>
          </w:rPr>
          <w:t xml:space="preserve">Priority of </w:t>
        </w:r>
        <w:r>
          <w:rPr>
            <w:lang w:eastAsia="zh-CN"/>
          </w:rPr>
          <w:t xml:space="preserve">the </w:t>
        </w:r>
        <w:r w:rsidRPr="006A65EF">
          <w:rPr>
            <w:lang w:eastAsia="zh-CN"/>
          </w:rPr>
          <w:t>security study between IoT NTN (EPS) and NR NTN (5GS)</w:t>
        </w:r>
        <w:r>
          <w:rPr>
            <w:lang w:eastAsia="zh-CN"/>
          </w:rPr>
          <w:t xml:space="preserve"> and the </w:t>
        </w:r>
        <w:r>
          <w:t>scenario when two UEs are under the coverage of the same satellite</w:t>
        </w:r>
        <w:r w:rsidRPr="006A65EF">
          <w:rPr>
            <w:lang w:eastAsia="zh-CN"/>
          </w:rPr>
          <w:t xml:space="preserve"> </w:t>
        </w:r>
        <w:r>
          <w:rPr>
            <w:lang w:eastAsia="zh-CN"/>
          </w:rPr>
          <w:t>are</w:t>
        </w:r>
        <w:r w:rsidRPr="006A65EF">
          <w:rPr>
            <w:lang w:eastAsia="zh-CN"/>
          </w:rPr>
          <w:t xml:space="preserve"> to be aligned with </w:t>
        </w:r>
        <w:r>
          <w:rPr>
            <w:lang w:eastAsia="zh-CN"/>
          </w:rPr>
          <w:t>TR 23.700-29 [2]</w:t>
        </w:r>
        <w:r w:rsidRPr="006A65EF">
          <w:rPr>
            <w:lang w:eastAsia="zh-CN"/>
          </w:rPr>
          <w:t>.</w:t>
        </w:r>
        <w:r>
          <w:rPr>
            <w:lang w:eastAsia="zh-CN"/>
          </w:rPr>
          <w:t xml:space="preserve"> The security study should be aligned with TR 23.700-29 [2].</w:t>
        </w:r>
      </w:ins>
    </w:p>
    <w:p w14:paraId="00D25A6E" w14:textId="77777777" w:rsidR="00BE4556" w:rsidRPr="001D357B" w:rsidRDefault="00BE4556" w:rsidP="00BE4556">
      <w:pPr>
        <w:pStyle w:val="EditorsNote"/>
        <w:rPr>
          <w:ins w:id="216" w:author="Zhou Wei" w:date="2024-03-04T12:35:00Z"/>
          <w:lang w:eastAsia="zh-CN"/>
        </w:rPr>
      </w:pPr>
      <w:ins w:id="217" w:author="Zhou Wei" w:date="2024-03-04T12:35:00Z">
        <w:r>
          <w:rPr>
            <w:rFonts w:hint="eastAsia"/>
            <w:lang w:eastAsia="zh-CN"/>
          </w:rPr>
          <w:t>E</w:t>
        </w:r>
        <w:r>
          <w:rPr>
            <w:lang w:eastAsia="zh-CN"/>
          </w:rPr>
          <w:t xml:space="preserve">ditor’s Note: </w:t>
        </w:r>
        <w:r>
          <w:t>Security of on board 3GPP system hosted by satellite requires further security assumptions. Such assumptions are FFS</w:t>
        </w:r>
        <w:r w:rsidRPr="004C6219">
          <w:rPr>
            <w:lang w:eastAsia="zh-CN"/>
          </w:rPr>
          <w:t>.</w:t>
        </w:r>
      </w:ins>
    </w:p>
    <w:p w14:paraId="715B5638" w14:textId="77777777" w:rsidR="0019737D" w:rsidRDefault="0019737D" w:rsidP="0019737D">
      <w:pPr>
        <w:pStyle w:val="1"/>
      </w:pPr>
      <w:bookmarkStart w:id="218" w:name="_Toc160448791"/>
      <w:r>
        <w:t>5</w:t>
      </w:r>
      <w:r>
        <w:tab/>
        <w:t>Key issues</w:t>
      </w:r>
      <w:bookmarkEnd w:id="199"/>
      <w:bookmarkEnd w:id="200"/>
      <w:bookmarkEnd w:id="218"/>
    </w:p>
    <w:p w14:paraId="58079522" w14:textId="7372CA91" w:rsidR="0019737D" w:rsidRPr="001039BD" w:rsidRDefault="0019737D" w:rsidP="0019737D">
      <w:pPr>
        <w:pStyle w:val="EditorsNote"/>
      </w:pPr>
      <w:r>
        <w:t>Editor’s Note: This clause contains all the key issues identified during the study.</w:t>
      </w:r>
    </w:p>
    <w:p w14:paraId="31A13709" w14:textId="1EB602ED" w:rsidR="00BE4556" w:rsidRDefault="00BE4556" w:rsidP="00BE4556">
      <w:pPr>
        <w:pStyle w:val="21"/>
        <w:rPr>
          <w:ins w:id="219" w:author="Zhou Wei" w:date="2024-03-04T12:36:00Z"/>
        </w:rPr>
      </w:pPr>
      <w:bookmarkStart w:id="220" w:name="_Toc160448792"/>
      <w:bookmarkStart w:id="221" w:name="_Toc528155239"/>
      <w:bookmarkStart w:id="222" w:name="_Toc102752612"/>
      <w:ins w:id="223" w:author="Zhou Wei" w:date="2024-03-04T12:36:00Z">
        <w:r>
          <w:t>5.</w:t>
        </w:r>
      </w:ins>
      <w:ins w:id="224" w:author="Zhou Wei" w:date="2024-03-04T12:38:00Z">
        <w:r>
          <w:t>1</w:t>
        </w:r>
      </w:ins>
      <w:ins w:id="225" w:author="Zhou Wei" w:date="2024-03-04T12:36:00Z">
        <w:r>
          <w:tab/>
        </w:r>
      </w:ins>
      <w:ins w:id="226" w:author="Zhou Wei" w:date="2024-03-04T12:37:00Z">
        <w:r w:rsidRPr="00E43474">
          <w:t>Key issue #</w:t>
        </w:r>
      </w:ins>
      <w:ins w:id="227" w:author="Zhou Wei" w:date="2024-03-04T12:38:00Z">
        <w:r>
          <w:rPr>
            <w:lang w:eastAsia="zh-CN"/>
          </w:rPr>
          <w:t>1</w:t>
        </w:r>
      </w:ins>
      <w:ins w:id="228" w:author="Zhou Wei" w:date="2024-03-04T12:37:00Z">
        <w:r w:rsidRPr="00E43474">
          <w:t xml:space="preserve">: </w:t>
        </w:r>
        <w:r>
          <w:t xml:space="preserve">Security </w:t>
        </w:r>
      </w:ins>
      <w:ins w:id="229" w:author="Zhou Wei" w:date="2024-03-04T12:43:00Z">
        <w:r>
          <w:t>p</w:t>
        </w:r>
      </w:ins>
      <w:ins w:id="230" w:author="Zhou Wei" w:date="2024-03-04T12:37:00Z">
        <w:r>
          <w:t xml:space="preserve">rotection </w:t>
        </w:r>
        <w:r w:rsidRPr="00871C85">
          <w:t xml:space="preserve">in Store and Forward </w:t>
        </w:r>
        <w:r>
          <w:t>S</w:t>
        </w:r>
        <w:r w:rsidRPr="00871C85">
          <w:t xml:space="preserve">atellite </w:t>
        </w:r>
        <w:r>
          <w:t>O</w:t>
        </w:r>
        <w:r w:rsidRPr="00871C85">
          <w:t>peration</w:t>
        </w:r>
      </w:ins>
      <w:bookmarkEnd w:id="220"/>
    </w:p>
    <w:p w14:paraId="78D81400" w14:textId="7CBA7CE5" w:rsidR="00BE4556" w:rsidRPr="00E43474" w:rsidRDefault="00BE4556" w:rsidP="00BE4556">
      <w:pPr>
        <w:pStyle w:val="31"/>
        <w:rPr>
          <w:ins w:id="231" w:author="Zhou Wei" w:date="2024-03-04T12:36:00Z"/>
          <w:lang w:eastAsia="zh-CN"/>
        </w:rPr>
      </w:pPr>
      <w:bookmarkStart w:id="232" w:name="_Toc92180095"/>
      <w:bookmarkStart w:id="233" w:name="_Toc92804821"/>
      <w:bookmarkStart w:id="234" w:name="_Toc160448793"/>
      <w:ins w:id="235" w:author="Zhou Wei" w:date="2024-03-04T12:36:00Z">
        <w:r w:rsidRPr="00E43474">
          <w:rPr>
            <w:rFonts w:hint="eastAsia"/>
            <w:lang w:eastAsia="zh-CN"/>
          </w:rPr>
          <w:t>5</w:t>
        </w:r>
        <w:r w:rsidRPr="00E43474">
          <w:rPr>
            <w:lang w:eastAsia="zh-CN"/>
          </w:rPr>
          <w:t>.</w:t>
        </w:r>
      </w:ins>
      <w:ins w:id="236" w:author="Zhou Wei" w:date="2024-03-04T12:38:00Z">
        <w:r>
          <w:rPr>
            <w:lang w:eastAsia="zh-CN"/>
          </w:rPr>
          <w:t>1</w:t>
        </w:r>
      </w:ins>
      <w:ins w:id="237" w:author="Zhou Wei" w:date="2024-03-04T12:36:00Z">
        <w:r w:rsidRPr="00E43474">
          <w:rPr>
            <w:lang w:eastAsia="zh-CN"/>
          </w:rPr>
          <w:t>.1</w:t>
        </w:r>
        <w:r w:rsidRPr="00E43474">
          <w:rPr>
            <w:lang w:eastAsia="zh-CN"/>
          </w:rPr>
          <w:tab/>
          <w:t>Key issue details</w:t>
        </w:r>
        <w:bookmarkEnd w:id="232"/>
        <w:bookmarkEnd w:id="233"/>
        <w:bookmarkEnd w:id="234"/>
      </w:ins>
    </w:p>
    <w:p w14:paraId="14842CAE" w14:textId="3EDF7151" w:rsidR="00BE4556" w:rsidRDefault="00BE4556" w:rsidP="00BE4556">
      <w:pPr>
        <w:rPr>
          <w:ins w:id="238" w:author="Zhou Wei" w:date="2024-03-04T12:36:00Z"/>
          <w:lang w:eastAsia="zh-CN"/>
        </w:rPr>
      </w:pPr>
      <w:ins w:id="239" w:author="Zhou Wei" w:date="2024-03-04T12:36:00Z">
        <w:r>
          <w:rPr>
            <w:lang w:eastAsia="zh-CN"/>
          </w:rPr>
          <w:t xml:space="preserve">In clause 4 of </w:t>
        </w:r>
        <w:r w:rsidRPr="00660C0B">
          <w:rPr>
            <w:lang w:val="en-US" w:eastAsia="zh-CN"/>
          </w:rPr>
          <w:t>TR 23.700-29</w:t>
        </w:r>
        <w:r w:rsidRPr="00E43474">
          <w:rPr>
            <w:lang w:eastAsia="zh-CN"/>
          </w:rPr>
          <w:t xml:space="preserve"> [</w:t>
        </w:r>
      </w:ins>
      <w:ins w:id="240" w:author="Zhou Wei" w:date="2024-03-04T12:38:00Z">
        <w:r>
          <w:rPr>
            <w:lang w:eastAsia="zh-CN"/>
          </w:rPr>
          <w:t>2</w:t>
        </w:r>
      </w:ins>
      <w:ins w:id="241" w:author="Zhou Wei" w:date="2024-03-04T12:36:00Z">
        <w:r w:rsidRPr="00E43474">
          <w:rPr>
            <w:lang w:eastAsia="zh-CN"/>
          </w:rPr>
          <w:t xml:space="preserve">], </w:t>
        </w:r>
        <w:r>
          <w:rPr>
            <w:lang w:eastAsia="zh-CN"/>
          </w:rPr>
          <w:t xml:space="preserve">there is following description about the </w:t>
        </w:r>
        <w:r w:rsidRPr="00AD7B1E">
          <w:rPr>
            <w:lang w:eastAsia="zh-CN"/>
          </w:rPr>
          <w:t>Store and Forward Satellite Operation</w:t>
        </w:r>
        <w:r w:rsidRPr="00E43474">
          <w:rPr>
            <w:lang w:eastAsia="zh-CN"/>
          </w:rPr>
          <w:t>:</w:t>
        </w:r>
      </w:ins>
    </w:p>
    <w:p w14:paraId="2DB2B93F" w14:textId="77777777" w:rsidR="00BE4556" w:rsidRPr="00AD7B1E" w:rsidRDefault="00BE4556" w:rsidP="00BE4556">
      <w:pPr>
        <w:rPr>
          <w:ins w:id="242" w:author="Zhou Wei" w:date="2024-03-04T12:36:00Z"/>
          <w:i/>
          <w:lang w:eastAsia="zh-CN"/>
        </w:rPr>
      </w:pPr>
      <w:ins w:id="243" w:author="Zhou Wei" w:date="2024-03-04T12:36:00Z">
        <w:r w:rsidRPr="00AD7B1E">
          <w:rPr>
            <w:i/>
            <w:lang w:eastAsia="zh-CN"/>
          </w:rPr>
          <w:t>"The following architecture assumptions are applied to the study:</w:t>
        </w:r>
      </w:ins>
    </w:p>
    <w:p w14:paraId="3C797BE8" w14:textId="77777777" w:rsidR="00BE4556" w:rsidRPr="00AD7B1E" w:rsidRDefault="00BE4556" w:rsidP="00BE4556">
      <w:pPr>
        <w:pStyle w:val="B1"/>
        <w:ind w:left="0" w:firstLine="0"/>
        <w:rPr>
          <w:ins w:id="244" w:author="Zhou Wei" w:date="2024-03-04T12:36:00Z"/>
          <w:i/>
        </w:rPr>
      </w:pPr>
      <w:ins w:id="245" w:author="Zhou Wei" w:date="2024-03-04T12:36:00Z">
        <w:r w:rsidRPr="00AD7B1E">
          <w:rPr>
            <w:i/>
          </w:rPr>
          <w:t>…</w:t>
        </w:r>
      </w:ins>
    </w:p>
    <w:p w14:paraId="1B933AD7" w14:textId="77777777" w:rsidR="00BE4556" w:rsidRPr="00AD7B1E" w:rsidRDefault="00BE4556" w:rsidP="00BE4556">
      <w:pPr>
        <w:pStyle w:val="B1"/>
        <w:rPr>
          <w:ins w:id="246" w:author="Zhou Wei" w:date="2024-03-04T12:36:00Z"/>
          <w:i/>
          <w:lang w:eastAsia="zh-CN"/>
        </w:rPr>
      </w:pPr>
      <w:ins w:id="247" w:author="Zhou Wei" w:date="2024-03-04T12:36:00Z">
        <w:r w:rsidRPr="00AD7B1E">
          <w:rPr>
            <w:i/>
            <w:lang w:eastAsia="zh-CN"/>
          </w:rPr>
          <w:lastRenderedPageBreak/>
          <w:t>-</w:t>
        </w:r>
        <w:r w:rsidRPr="00AD7B1E">
          <w:rPr>
            <w:i/>
            <w:lang w:eastAsia="zh-CN"/>
          </w:rPr>
          <w:tab/>
          <w:t>Store and Forward Satellite Operation assumes that UE-satellite-ground network connectivity can be intermittent as defined in clause 3.1.</w:t>
        </w:r>
      </w:ins>
    </w:p>
    <w:p w14:paraId="7A450F7C" w14:textId="77777777" w:rsidR="00BE4556" w:rsidRPr="00AD7B1E" w:rsidRDefault="00BE4556" w:rsidP="00BE4556">
      <w:pPr>
        <w:pStyle w:val="B1"/>
        <w:rPr>
          <w:ins w:id="248" w:author="Zhou Wei" w:date="2024-03-04T12:36:00Z"/>
          <w:i/>
          <w:lang w:eastAsia="zh-CN"/>
        </w:rPr>
      </w:pPr>
      <w:ins w:id="249" w:author="Zhou Wei" w:date="2024-03-04T12:36:00Z">
        <w:r w:rsidRPr="00AD7B1E">
          <w:rPr>
            <w:i/>
            <w:lang w:eastAsia="zh-CN"/>
          </w:rPr>
          <w:t>-</w:t>
        </w:r>
        <w:r w:rsidRPr="00AD7B1E">
          <w:rPr>
            <w:i/>
            <w:lang w:eastAsia="zh-CN"/>
          </w:rPr>
          <w:tab/>
          <w:t>Store and Forward Satellite Operation shall work without ISL.</w:t>
        </w:r>
      </w:ins>
    </w:p>
    <w:p w14:paraId="46700FE4" w14:textId="77777777" w:rsidR="00BE4556" w:rsidRPr="00AD7B1E" w:rsidRDefault="00BE4556" w:rsidP="00BE4556">
      <w:pPr>
        <w:pStyle w:val="B1"/>
        <w:ind w:left="0" w:firstLine="0"/>
        <w:rPr>
          <w:ins w:id="250" w:author="Zhou Wei" w:date="2024-03-04T12:36:00Z"/>
          <w:i/>
          <w:lang w:eastAsia="zh-CN"/>
        </w:rPr>
      </w:pPr>
      <w:ins w:id="251" w:author="Zhou Wei" w:date="2024-03-04T12:36:00Z">
        <w:r w:rsidRPr="00AD7B1E">
          <w:rPr>
            <w:i/>
          </w:rPr>
          <w:t>…</w:t>
        </w:r>
        <w:r w:rsidRPr="00AD7B1E">
          <w:rPr>
            <w:i/>
            <w:lang w:eastAsia="zh-CN"/>
          </w:rPr>
          <w:t>"</w:t>
        </w:r>
      </w:ins>
    </w:p>
    <w:p w14:paraId="541E83CE" w14:textId="77777777" w:rsidR="00BE4556" w:rsidRDefault="00BE4556" w:rsidP="00BE4556">
      <w:pPr>
        <w:rPr>
          <w:ins w:id="252" w:author="Zhou Wei" w:date="2024-03-04T12:36:00Z"/>
          <w:lang w:eastAsia="zh-CN"/>
        </w:rPr>
      </w:pPr>
      <w:ins w:id="253" w:author="Zhou Wei" w:date="2024-03-04T12:36:00Z">
        <w:r w:rsidRPr="002D4ED5">
          <w:rPr>
            <w:lang w:val="en-US" w:eastAsia="zh-CN"/>
          </w:rPr>
          <w:t>From a security perspective,</w:t>
        </w:r>
        <w:r>
          <w:rPr>
            <w:lang w:val="en-US" w:eastAsia="zh-CN"/>
          </w:rPr>
          <w:t xml:space="preserve"> </w:t>
        </w:r>
        <w:r w:rsidRPr="00E43474">
          <w:rPr>
            <w:lang w:eastAsia="zh-CN"/>
          </w:rPr>
          <w:t xml:space="preserve">whether </w:t>
        </w:r>
        <w:r>
          <w:rPr>
            <w:lang w:eastAsia="zh-CN"/>
          </w:rPr>
          <w:t>a</w:t>
        </w:r>
        <w:r w:rsidRPr="00E43474">
          <w:rPr>
            <w:lang w:eastAsia="zh-CN"/>
          </w:rPr>
          <w:t xml:space="preserve"> UE can </w:t>
        </w:r>
        <w:r>
          <w:rPr>
            <w:lang w:eastAsia="zh-CN"/>
          </w:rPr>
          <w:t xml:space="preserve">use </w:t>
        </w:r>
        <w:r w:rsidRPr="005F3C43">
          <w:t xml:space="preserve">Store and Forward Satellite </w:t>
        </w:r>
        <w:r>
          <w:t xml:space="preserve">service </w:t>
        </w:r>
        <w:r w:rsidRPr="00E43474">
          <w:rPr>
            <w:lang w:eastAsia="zh-CN"/>
          </w:rPr>
          <w:t xml:space="preserve">should be assured by </w:t>
        </w:r>
        <w:r>
          <w:rPr>
            <w:lang w:eastAsia="zh-CN"/>
          </w:rPr>
          <w:t>the 3GPP network</w:t>
        </w:r>
        <w:r w:rsidRPr="00E43474">
          <w:rPr>
            <w:lang w:eastAsia="zh-CN"/>
          </w:rPr>
          <w:t>.</w:t>
        </w:r>
      </w:ins>
    </w:p>
    <w:p w14:paraId="31B357D8" w14:textId="77777777" w:rsidR="00BE4556" w:rsidRDefault="00BE4556" w:rsidP="00BE4556">
      <w:pPr>
        <w:rPr>
          <w:ins w:id="254" w:author="Zhou Wei" w:date="2024-03-04T12:36:00Z"/>
        </w:rPr>
      </w:pPr>
      <w:ins w:id="255" w:author="Zhou Wei" w:date="2024-03-04T12:36:00Z">
        <w:r>
          <w:t xml:space="preserve">In S&amp;F satellite operations, architectural assumption is that the UE-satellite-ground network connectivity is intermittent. 3GPP Network Functions and/or Network Elements which are located on a satellite may communicate with the ground infrastructure of 3GPP network over an intermittently available feeder link connection between the satellite and the ground network. S&amp;F satellite operational mode is relevant for delay tolerant and non-real time communications via LEO/MEO space segment. </w:t>
        </w:r>
      </w:ins>
    </w:p>
    <w:p w14:paraId="483DC36C" w14:textId="77777777" w:rsidR="00BE4556" w:rsidRDefault="00BE4556" w:rsidP="00BE4556">
      <w:pPr>
        <w:rPr>
          <w:ins w:id="256" w:author="Zhou Wei" w:date="2024-03-04T12:36:00Z"/>
        </w:rPr>
      </w:pPr>
      <w:ins w:id="257" w:author="Zhou Wei" w:date="2024-03-04T12:36:00Z">
        <w:r>
          <w:t xml:space="preserve">During the feeder link’s intermittent unavailability, the following risks arise. </w:t>
        </w:r>
      </w:ins>
    </w:p>
    <w:p w14:paraId="047EEACB" w14:textId="77777777" w:rsidR="00BE4556" w:rsidRDefault="00BE4556" w:rsidP="00BE4556">
      <w:pPr>
        <w:pStyle w:val="B1"/>
        <w:rPr>
          <w:ins w:id="258" w:author="Zhou Wei" w:date="2024-03-04T12:36:00Z"/>
        </w:rPr>
      </w:pPr>
      <w:ins w:id="259" w:author="Zhou Wei" w:date="2024-03-04T12:36:00Z">
        <w:r>
          <w:t>1.</w:t>
        </w:r>
        <w:r>
          <w:tab/>
          <w:t xml:space="preserve">The EPS/5G AKA procedure may not get fully completed or is partially completed. It results into incomplete procedure for mutual authentication between the network and the UE. </w:t>
        </w:r>
      </w:ins>
    </w:p>
    <w:p w14:paraId="14021815" w14:textId="77777777" w:rsidR="00BE4556" w:rsidRDefault="00BE4556" w:rsidP="00BE4556">
      <w:pPr>
        <w:pStyle w:val="B1"/>
        <w:rPr>
          <w:ins w:id="260" w:author="Zhou Wei" w:date="2024-03-04T12:36:00Z"/>
        </w:rPr>
      </w:pPr>
      <w:ins w:id="261" w:author="Zhou Wei" w:date="2024-03-04T12:36:00Z">
        <w:r>
          <w:t>2.</w:t>
        </w:r>
        <w:r>
          <w:tab/>
          <w:t>The Security Mode Command (SMC) procedure for Non-Access Stratum (NAS) may not fully complete because the NAS connection between UE and MME/AMF may have been interrupted. In turn it results into incomplete security capabilities negotiation between the UE and the EPS/5GC network.</w:t>
        </w:r>
      </w:ins>
    </w:p>
    <w:p w14:paraId="2F62A928" w14:textId="77777777" w:rsidR="00BE4556" w:rsidRDefault="00BE4556" w:rsidP="00BE4556">
      <w:pPr>
        <w:rPr>
          <w:ins w:id="262" w:author="Zhou Wei" w:date="2024-03-04T12:36:00Z"/>
        </w:rPr>
      </w:pPr>
      <w:ins w:id="263" w:author="Zhou Wei" w:date="2024-03-04T12:36:00Z">
        <w:r w:rsidRPr="00E43474">
          <w:rPr>
            <w:lang w:eastAsia="zh-CN"/>
          </w:rPr>
          <w:t xml:space="preserve">This key issue is to study the </w:t>
        </w:r>
        <w:r>
          <w:t>a</w:t>
        </w:r>
        <w:r w:rsidRPr="005F3C43">
          <w:t>uthentication</w:t>
        </w:r>
        <w:r>
          <w:t>,</w:t>
        </w:r>
        <w:r w:rsidRPr="005F3C43">
          <w:t xml:space="preserve"> authorization</w:t>
        </w:r>
        <w:r>
          <w:t xml:space="preserve"> and data security</w:t>
        </w:r>
        <w:r>
          <w:rPr>
            <w:rFonts w:hint="eastAsia"/>
            <w:lang w:eastAsia="zh-CN"/>
          </w:rPr>
          <w:t xml:space="preserve"> </w:t>
        </w:r>
        <w:r w:rsidRPr="005F3C43">
          <w:t>in Store and Forward Satellite Operation</w:t>
        </w:r>
        <w:r>
          <w:t>.</w:t>
        </w:r>
      </w:ins>
    </w:p>
    <w:p w14:paraId="770040F7" w14:textId="22DF0B21" w:rsidR="00BE4556" w:rsidRPr="00E43474" w:rsidRDefault="00BE4556" w:rsidP="00BE4556">
      <w:pPr>
        <w:pStyle w:val="31"/>
        <w:rPr>
          <w:ins w:id="264" w:author="Zhou Wei" w:date="2024-03-04T12:36:00Z"/>
          <w:lang w:eastAsia="zh-CN"/>
        </w:rPr>
      </w:pPr>
      <w:bookmarkStart w:id="265" w:name="_Toc92180096"/>
      <w:bookmarkStart w:id="266" w:name="_Toc92804822"/>
      <w:bookmarkStart w:id="267" w:name="_Toc160448794"/>
      <w:ins w:id="268" w:author="Zhou Wei" w:date="2024-03-04T12:36:00Z">
        <w:r w:rsidRPr="00E43474">
          <w:rPr>
            <w:rFonts w:hint="eastAsia"/>
            <w:lang w:eastAsia="zh-CN"/>
          </w:rPr>
          <w:t>5</w:t>
        </w:r>
        <w:r w:rsidRPr="00E43474">
          <w:rPr>
            <w:lang w:eastAsia="zh-CN"/>
          </w:rPr>
          <w:t>.</w:t>
        </w:r>
      </w:ins>
      <w:ins w:id="269" w:author="Zhou Wei" w:date="2024-03-04T12:38:00Z">
        <w:r>
          <w:rPr>
            <w:lang w:eastAsia="zh-CN"/>
          </w:rPr>
          <w:t>1</w:t>
        </w:r>
      </w:ins>
      <w:ins w:id="270" w:author="Zhou Wei" w:date="2024-03-04T12:36:00Z">
        <w:r w:rsidRPr="00E43474">
          <w:rPr>
            <w:lang w:eastAsia="zh-CN"/>
          </w:rPr>
          <w:t>.2</w:t>
        </w:r>
        <w:r w:rsidRPr="00E43474">
          <w:rPr>
            <w:lang w:eastAsia="zh-CN"/>
          </w:rPr>
          <w:tab/>
        </w:r>
        <w:r w:rsidRPr="00E43474">
          <w:t>Security threats</w:t>
        </w:r>
        <w:bookmarkEnd w:id="265"/>
        <w:bookmarkEnd w:id="266"/>
        <w:bookmarkEnd w:id="267"/>
      </w:ins>
    </w:p>
    <w:p w14:paraId="5FC930F9" w14:textId="77777777" w:rsidR="00BE4556" w:rsidRDefault="00BE4556" w:rsidP="00BE4556">
      <w:pPr>
        <w:pStyle w:val="EditorsNote"/>
        <w:rPr>
          <w:ins w:id="271" w:author="Zhou Wei" w:date="2024-03-04T12:36:00Z"/>
          <w:lang w:eastAsia="zh-CN"/>
        </w:rPr>
      </w:pPr>
      <w:ins w:id="272" w:author="Zhou Wei" w:date="2024-03-04T12:36:00Z">
        <w:r>
          <w:rPr>
            <w:lang w:eastAsia="zh-CN"/>
          </w:rPr>
          <w:t>Editor’s Note: the feasibility of the denial of service (i.e. caused by false user-plane data or control-plane data) is FFS.</w:t>
        </w:r>
      </w:ins>
    </w:p>
    <w:p w14:paraId="4468BA37" w14:textId="77777777" w:rsidR="00BE4556" w:rsidRDefault="00BE4556" w:rsidP="00BE4556">
      <w:pPr>
        <w:pStyle w:val="EditorsNote"/>
        <w:rPr>
          <w:ins w:id="273" w:author="Zhou Wei" w:date="2024-03-04T12:36:00Z"/>
          <w:lang w:eastAsia="zh-CN"/>
        </w:rPr>
      </w:pPr>
      <w:ins w:id="274" w:author="Zhou Wei" w:date="2024-03-04T12:36:00Z">
        <w:r>
          <w:rPr>
            <w:lang w:eastAsia="zh-CN"/>
          </w:rPr>
          <w:t>Editor’s Note: whether the availability issue is a security threat is FFS.</w:t>
        </w:r>
      </w:ins>
    </w:p>
    <w:p w14:paraId="00BCB031" w14:textId="77777777" w:rsidR="00BE4556" w:rsidRDefault="00BE4556" w:rsidP="00BE4556">
      <w:pPr>
        <w:pStyle w:val="EditorsNote"/>
        <w:rPr>
          <w:ins w:id="275" w:author="Zhou Wei" w:date="2024-03-04T12:36:00Z"/>
          <w:lang w:eastAsia="zh-CN"/>
        </w:rPr>
      </w:pPr>
      <w:ins w:id="276" w:author="Zhou Wei" w:date="2024-03-04T12:36:00Z">
        <w:r>
          <w:rPr>
            <w:lang w:eastAsia="zh-CN"/>
          </w:rPr>
          <w:t>Editor’s Note: whether there are more security threats is FFS.</w:t>
        </w:r>
      </w:ins>
    </w:p>
    <w:p w14:paraId="61C003F7" w14:textId="77777777" w:rsidR="00BE4556" w:rsidRPr="00DB0455" w:rsidRDefault="00BE4556" w:rsidP="00BE4556">
      <w:pPr>
        <w:pStyle w:val="EditorsNote"/>
        <w:rPr>
          <w:ins w:id="277" w:author="Zhou Wei" w:date="2024-03-04T12:36:00Z"/>
          <w:lang w:eastAsia="zh-CN"/>
        </w:rPr>
      </w:pPr>
      <w:ins w:id="278" w:author="Zhou Wei" w:date="2024-03-04T12:36:00Z">
        <w:r>
          <w:rPr>
            <w:lang w:eastAsia="zh-CN"/>
          </w:rPr>
          <w:t>Editor’s note: The risk of resource depletion of 3GPP system due to UE's incomplete AKA procedure is dependent on agreed architecture solution direction of S&amp;F KI in SA2.</w:t>
        </w:r>
      </w:ins>
    </w:p>
    <w:p w14:paraId="1E651577" w14:textId="77777777" w:rsidR="00BE4556" w:rsidRDefault="00BE4556" w:rsidP="00BE4556">
      <w:pPr>
        <w:rPr>
          <w:ins w:id="279" w:author="Zhou Wei" w:date="2024-03-04T12:36:00Z"/>
        </w:rPr>
      </w:pPr>
      <w:ins w:id="280" w:author="Zhou Wei" w:date="2024-03-04T12:36:00Z">
        <w:r>
          <w:t>Due to the nature of the S&amp;F mode during the feeder link’s intermittent unavailability, the following threats can manifest themselves:</w:t>
        </w:r>
      </w:ins>
    </w:p>
    <w:p w14:paraId="2CE09252" w14:textId="32C82740" w:rsidR="00BE4556" w:rsidRDefault="00BE4556" w:rsidP="00BE4556">
      <w:pPr>
        <w:overflowPunct w:val="0"/>
        <w:autoSpaceDE w:val="0"/>
        <w:autoSpaceDN w:val="0"/>
        <w:adjustRightInd w:val="0"/>
        <w:ind w:left="568" w:hanging="284"/>
        <w:textAlignment w:val="baseline"/>
        <w:rPr>
          <w:ins w:id="281" w:author="Zhou Wei" w:date="2024-03-04T12:37:00Z"/>
          <w:rFonts w:eastAsia="宋体"/>
          <w:lang w:eastAsia="zh-CN"/>
        </w:rPr>
      </w:pPr>
      <w:ins w:id="282" w:author="Zhou Wei" w:date="2024-03-04T12:37:00Z">
        <w:r>
          <w:rPr>
            <w:rFonts w:eastAsia="宋体"/>
            <w:lang w:eastAsia="zh-CN"/>
          </w:rPr>
          <w:t>-</w:t>
        </w:r>
        <w:r>
          <w:rPr>
            <w:rFonts w:eastAsia="宋体"/>
            <w:lang w:eastAsia="zh-CN"/>
          </w:rPr>
          <w:tab/>
        </w:r>
      </w:ins>
      <w:ins w:id="283" w:author="Zhou Wei" w:date="2024-03-04T12:38:00Z">
        <w:r w:rsidRPr="00BE4556">
          <w:rPr>
            <w:rFonts w:eastAsia="宋体"/>
            <w:lang w:eastAsia="zh-CN"/>
          </w:rPr>
          <w:t>When the UE and 3GPP network cannot mutually authenticate, such condition may cause availability issue.</w:t>
        </w:r>
      </w:ins>
    </w:p>
    <w:p w14:paraId="6CD64C69" w14:textId="6D98A4C7" w:rsidR="00BE4556" w:rsidRDefault="00BE4556" w:rsidP="00BE4556">
      <w:pPr>
        <w:overflowPunct w:val="0"/>
        <w:autoSpaceDE w:val="0"/>
        <w:autoSpaceDN w:val="0"/>
        <w:adjustRightInd w:val="0"/>
        <w:ind w:left="568" w:hanging="284"/>
        <w:textAlignment w:val="baseline"/>
        <w:rPr>
          <w:ins w:id="284" w:author="Zhou Wei" w:date="2024-03-04T12:37:00Z"/>
          <w:rFonts w:eastAsia="宋体"/>
          <w:lang w:eastAsia="zh-CN"/>
        </w:rPr>
      </w:pPr>
      <w:ins w:id="285" w:author="Zhou Wei" w:date="2024-03-04T12:37:00Z">
        <w:r>
          <w:rPr>
            <w:rFonts w:eastAsia="宋体"/>
            <w:lang w:eastAsia="zh-CN"/>
          </w:rPr>
          <w:t>-</w:t>
        </w:r>
        <w:r>
          <w:rPr>
            <w:rFonts w:eastAsia="宋体"/>
            <w:lang w:eastAsia="zh-CN"/>
          </w:rPr>
          <w:tab/>
        </w:r>
      </w:ins>
      <w:ins w:id="286" w:author="Zhou Wei" w:date="2024-03-04T12:38:00Z">
        <w:r w:rsidRPr="00BE4556">
          <w:rPr>
            <w:rFonts w:eastAsia="宋体"/>
            <w:lang w:eastAsia="zh-CN"/>
          </w:rPr>
          <w:t>Without the authentication, confidentiality, integrity, and anti-replay protection there will be no security protection of the communication between UE, on board satellite 3GPP systems and ground-based 3GPP systems.</w:t>
        </w:r>
      </w:ins>
    </w:p>
    <w:p w14:paraId="4980E4BD" w14:textId="551B2329" w:rsidR="00BE4556" w:rsidRPr="00E43474" w:rsidRDefault="00BE4556" w:rsidP="00BE4556">
      <w:pPr>
        <w:pStyle w:val="31"/>
        <w:rPr>
          <w:ins w:id="287" w:author="Zhou Wei" w:date="2024-03-04T12:36:00Z"/>
          <w:lang w:eastAsia="zh-CN"/>
        </w:rPr>
      </w:pPr>
      <w:bookmarkStart w:id="288" w:name="_Toc92180097"/>
      <w:bookmarkStart w:id="289" w:name="_Toc92804823"/>
      <w:bookmarkStart w:id="290" w:name="_Toc160448795"/>
      <w:ins w:id="291" w:author="Zhou Wei" w:date="2024-03-04T12:36:00Z">
        <w:r w:rsidRPr="00E43474">
          <w:rPr>
            <w:rFonts w:hint="eastAsia"/>
            <w:lang w:eastAsia="zh-CN"/>
          </w:rPr>
          <w:t>5</w:t>
        </w:r>
        <w:r w:rsidRPr="00E43474">
          <w:rPr>
            <w:lang w:eastAsia="zh-CN"/>
          </w:rPr>
          <w:t>.</w:t>
        </w:r>
      </w:ins>
      <w:ins w:id="292" w:author="Zhou Wei" w:date="2024-03-04T12:38:00Z">
        <w:r>
          <w:rPr>
            <w:lang w:eastAsia="zh-CN"/>
          </w:rPr>
          <w:t>1</w:t>
        </w:r>
      </w:ins>
      <w:ins w:id="293" w:author="Zhou Wei" w:date="2024-03-04T12:36:00Z">
        <w:r w:rsidRPr="00E43474">
          <w:rPr>
            <w:lang w:eastAsia="zh-CN"/>
          </w:rPr>
          <w:t>.3</w:t>
        </w:r>
        <w:r w:rsidRPr="00E43474">
          <w:rPr>
            <w:lang w:eastAsia="zh-CN"/>
          </w:rPr>
          <w:tab/>
          <w:t>Potential security requirements</w:t>
        </w:r>
        <w:bookmarkEnd w:id="288"/>
        <w:bookmarkEnd w:id="289"/>
        <w:bookmarkEnd w:id="290"/>
      </w:ins>
    </w:p>
    <w:p w14:paraId="70D3F9E7" w14:textId="77777777" w:rsidR="00BE4556" w:rsidRDefault="00BE4556" w:rsidP="00BE4556">
      <w:pPr>
        <w:rPr>
          <w:ins w:id="294" w:author="Zhou Wei" w:date="2024-03-04T12:36:00Z"/>
        </w:rPr>
      </w:pPr>
      <w:ins w:id="295" w:author="Zhou Wei" w:date="2024-03-04T12:36:00Z">
        <w:r>
          <w:t xml:space="preserve">The </w:t>
        </w:r>
        <w:r>
          <w:rPr>
            <w:lang w:eastAsia="zh-CN"/>
          </w:rPr>
          <w:t>3GPP system</w:t>
        </w:r>
        <w:r>
          <w:t xml:space="preserve"> shall support mutual authentication between the UE and the 3GPP </w:t>
        </w:r>
        <w:r w:rsidRPr="004D4B13">
          <w:t>network</w:t>
        </w:r>
        <w:r>
          <w:t xml:space="preserve"> in the Store and Forward </w:t>
        </w:r>
        <w:r w:rsidRPr="00F40578">
          <w:t>Satellite Operation</w:t>
        </w:r>
        <w:r>
          <w:t>.</w:t>
        </w:r>
      </w:ins>
    </w:p>
    <w:p w14:paraId="0F270B8E" w14:textId="77777777" w:rsidR="00BE4556" w:rsidRDefault="00BE4556" w:rsidP="00BE4556">
      <w:pPr>
        <w:rPr>
          <w:ins w:id="296" w:author="Zhou Wei" w:date="2024-03-04T12:36:00Z"/>
          <w:lang w:eastAsia="zh-CN"/>
        </w:rPr>
      </w:pPr>
      <w:ins w:id="297" w:author="Zhou Wei" w:date="2024-03-04T12:36:00Z">
        <w:r>
          <w:rPr>
            <w:lang w:eastAsia="zh-CN"/>
          </w:rPr>
          <w:t xml:space="preserve">The 3GPP system </w:t>
        </w:r>
        <w:r>
          <w:rPr>
            <w:rFonts w:hint="eastAsia"/>
            <w:lang w:eastAsia="zh-CN"/>
          </w:rPr>
          <w:t>shall</w:t>
        </w:r>
        <w:r w:rsidRPr="00B37A3B">
          <w:rPr>
            <w:lang w:eastAsia="zh-CN"/>
          </w:rPr>
          <w:t xml:space="preserve"> support means </w:t>
        </w:r>
        <w:r>
          <w:rPr>
            <w:rFonts w:hint="eastAsia"/>
            <w:lang w:eastAsia="zh-CN"/>
          </w:rPr>
          <w:t>to</w:t>
        </w:r>
        <w:r w:rsidRPr="00B37A3B">
          <w:rPr>
            <w:lang w:eastAsia="zh-CN"/>
          </w:rPr>
          <w:t xml:space="preserve"> provid</w:t>
        </w:r>
        <w:r>
          <w:rPr>
            <w:rFonts w:hint="eastAsia"/>
            <w:lang w:eastAsia="zh-CN"/>
          </w:rPr>
          <w:t>e</w:t>
        </w:r>
        <w:r w:rsidRPr="00B37A3B">
          <w:rPr>
            <w:lang w:eastAsia="zh-CN"/>
          </w:rPr>
          <w:t xml:space="preserve"> confidentiality, integrity, and </w:t>
        </w:r>
        <w:r>
          <w:rPr>
            <w:lang w:eastAsia="zh-CN"/>
          </w:rPr>
          <w:t>anti-</w:t>
        </w:r>
        <w:r w:rsidRPr="00B37A3B">
          <w:rPr>
            <w:lang w:eastAsia="zh-CN"/>
          </w:rPr>
          <w:t xml:space="preserve">replay protection for </w:t>
        </w:r>
        <w:r w:rsidRPr="00D75B96">
          <w:t>user-plane and control-plane messages</w:t>
        </w:r>
        <w:r w:rsidRPr="00B37A3B">
          <w:rPr>
            <w:lang w:eastAsia="zh-CN"/>
          </w:rPr>
          <w:t xml:space="preserve"> between UE and </w:t>
        </w:r>
        <w:r>
          <w:t>the 3GPP network</w:t>
        </w:r>
        <w:r w:rsidRPr="00F40578">
          <w:t xml:space="preserve"> </w:t>
        </w:r>
        <w:r>
          <w:t xml:space="preserve">in the </w:t>
        </w:r>
        <w:r w:rsidRPr="00F40578">
          <w:t>Store and Forward Satellite Operation</w:t>
        </w:r>
        <w:r w:rsidRPr="00B37A3B">
          <w:rPr>
            <w:lang w:eastAsia="zh-CN"/>
          </w:rPr>
          <w:t>.</w:t>
        </w:r>
      </w:ins>
    </w:p>
    <w:p w14:paraId="67F30AFE" w14:textId="77777777" w:rsidR="00BE4556" w:rsidRPr="00A6758A" w:rsidRDefault="00BE4556" w:rsidP="00BE4556">
      <w:pPr>
        <w:pStyle w:val="EditorsNote"/>
        <w:rPr>
          <w:ins w:id="298" w:author="Zhou Wei" w:date="2024-03-04T12:36:00Z"/>
          <w:lang w:eastAsia="zh-CN"/>
        </w:rPr>
      </w:pPr>
      <w:ins w:id="299" w:author="Zhou Wei" w:date="2024-03-04T12:36:00Z">
        <w:r>
          <w:rPr>
            <w:lang w:eastAsia="zh-CN"/>
          </w:rPr>
          <w:t>Editor’s Note: whether there are more security requirements is FFS.</w:t>
        </w:r>
      </w:ins>
    </w:p>
    <w:p w14:paraId="35F11DAE" w14:textId="77777777" w:rsidR="0019737D" w:rsidRDefault="0019737D" w:rsidP="0019737D">
      <w:pPr>
        <w:pStyle w:val="21"/>
      </w:pPr>
      <w:bookmarkStart w:id="300" w:name="_Toc160448796"/>
      <w:r>
        <w:lastRenderedPageBreak/>
        <w:t>5.X</w:t>
      </w:r>
      <w:r>
        <w:tab/>
        <w:t>Key Issue #X: &lt;Key Issue Name&gt;</w:t>
      </w:r>
      <w:bookmarkEnd w:id="221"/>
      <w:bookmarkEnd w:id="222"/>
      <w:bookmarkEnd w:id="300"/>
    </w:p>
    <w:p w14:paraId="7E0C7E5D" w14:textId="77777777" w:rsidR="0019737D" w:rsidRDefault="0019737D" w:rsidP="0019737D">
      <w:pPr>
        <w:pStyle w:val="31"/>
      </w:pPr>
      <w:bookmarkStart w:id="301" w:name="_Toc528155240"/>
      <w:bookmarkStart w:id="302" w:name="_Toc102752613"/>
      <w:bookmarkStart w:id="303" w:name="_Toc160448797"/>
      <w:r>
        <w:t>5.X.1</w:t>
      </w:r>
      <w:r>
        <w:tab/>
        <w:t>Key issue details</w:t>
      </w:r>
      <w:bookmarkEnd w:id="301"/>
      <w:bookmarkEnd w:id="302"/>
      <w:bookmarkEnd w:id="303"/>
    </w:p>
    <w:p w14:paraId="4058B40A" w14:textId="77777777" w:rsidR="0019737D" w:rsidRDefault="0019737D" w:rsidP="0019737D">
      <w:pPr>
        <w:pStyle w:val="31"/>
      </w:pPr>
      <w:bookmarkStart w:id="304" w:name="_Toc528155241"/>
      <w:bookmarkStart w:id="305" w:name="_Toc102752614"/>
      <w:bookmarkStart w:id="306" w:name="_Toc160448798"/>
      <w:r>
        <w:t>5.X.2</w:t>
      </w:r>
      <w:r>
        <w:tab/>
        <w:t>Security threats</w:t>
      </w:r>
      <w:bookmarkEnd w:id="304"/>
      <w:bookmarkEnd w:id="305"/>
      <w:bookmarkEnd w:id="306"/>
    </w:p>
    <w:p w14:paraId="25FFC005" w14:textId="77777777" w:rsidR="0019737D" w:rsidRPr="001039BD" w:rsidRDefault="0019737D" w:rsidP="0019737D">
      <w:pPr>
        <w:pStyle w:val="31"/>
      </w:pPr>
      <w:bookmarkStart w:id="307" w:name="_Toc528155242"/>
      <w:bookmarkStart w:id="308" w:name="_Toc102752615"/>
      <w:bookmarkStart w:id="309" w:name="_Toc160448799"/>
      <w:r>
        <w:t>5.X.3</w:t>
      </w:r>
      <w:r>
        <w:tab/>
        <w:t>Potential security requirements</w:t>
      </w:r>
      <w:bookmarkEnd w:id="307"/>
      <w:bookmarkEnd w:id="308"/>
      <w:bookmarkEnd w:id="309"/>
    </w:p>
    <w:p w14:paraId="5F76583B" w14:textId="77777777" w:rsidR="0019737D" w:rsidRDefault="0019737D" w:rsidP="0019737D">
      <w:pPr>
        <w:pStyle w:val="1"/>
      </w:pPr>
      <w:bookmarkStart w:id="310" w:name="_Toc528155243"/>
      <w:bookmarkStart w:id="311" w:name="_Toc102752616"/>
      <w:bookmarkStart w:id="312" w:name="_Toc160448800"/>
      <w:r>
        <w:t>6</w:t>
      </w:r>
      <w:r>
        <w:tab/>
      </w:r>
      <w:r>
        <w:rPr>
          <w:rFonts w:hint="eastAsia"/>
          <w:lang w:eastAsia="zh-CN"/>
        </w:rPr>
        <w:t>S</w:t>
      </w:r>
      <w:r>
        <w:t>olutions</w:t>
      </w:r>
      <w:bookmarkEnd w:id="310"/>
      <w:bookmarkEnd w:id="311"/>
      <w:bookmarkEnd w:id="312"/>
    </w:p>
    <w:p w14:paraId="5A23B629" w14:textId="77777777" w:rsidR="0019737D" w:rsidRDefault="0019737D" w:rsidP="0019737D">
      <w:pPr>
        <w:pStyle w:val="EditorsNote"/>
      </w:pPr>
      <w:r>
        <w:t>Editor’s Note: This clause contains the proposed solutions addressing the identified key issues.</w:t>
      </w:r>
    </w:p>
    <w:p w14:paraId="27101DDC" w14:textId="77777777" w:rsidR="0019737D" w:rsidRDefault="0019737D" w:rsidP="0019737D">
      <w:pPr>
        <w:pStyle w:val="21"/>
      </w:pPr>
      <w:bookmarkStart w:id="313" w:name="_Toc102752617"/>
      <w:bookmarkStart w:id="314" w:name="_Toc160448801"/>
      <w:bookmarkStart w:id="315" w:name="_Toc528155244"/>
      <w:r>
        <w:t>6.</w:t>
      </w:r>
      <w:r>
        <w:rPr>
          <w:rFonts w:hint="eastAsia"/>
          <w:lang w:eastAsia="zh-CN"/>
        </w:rPr>
        <w:t>0</w:t>
      </w:r>
      <w:r>
        <w:tab/>
      </w:r>
      <w:r w:rsidRPr="00CB2452">
        <w:t>Mapping of Solutions to Key Issues</w:t>
      </w:r>
      <w:bookmarkEnd w:id="313"/>
      <w:bookmarkEnd w:id="314"/>
    </w:p>
    <w:p w14:paraId="30564808" w14:textId="77777777" w:rsidR="0019737D" w:rsidRPr="00CB0C8A" w:rsidRDefault="0019737D" w:rsidP="0019737D">
      <w:pPr>
        <w:pStyle w:val="TH"/>
        <w:rPr>
          <w:lang w:eastAsia="zh-CN"/>
        </w:rPr>
      </w:pPr>
      <w:r>
        <w:rPr>
          <w:lang w:eastAsia="zh-CN"/>
        </w:rPr>
        <w:t xml:space="preserve">Table </w:t>
      </w:r>
      <w:r w:rsidRPr="00CB0C8A">
        <w:rPr>
          <w:lang w:eastAsia="zh-CN"/>
        </w:rPr>
        <w:t>6.0</w:t>
      </w:r>
      <w:r>
        <w:rPr>
          <w:lang w:eastAsia="zh-CN"/>
        </w:rPr>
        <w:t>-1: Mapping of Solutions to Key Issues</w:t>
      </w:r>
    </w:p>
    <w:tbl>
      <w:tblPr>
        <w:tblW w:w="8515"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913"/>
        <w:gridCol w:w="851"/>
        <w:gridCol w:w="850"/>
        <w:gridCol w:w="851"/>
        <w:gridCol w:w="992"/>
        <w:gridCol w:w="992"/>
        <w:gridCol w:w="992"/>
        <w:gridCol w:w="1036"/>
      </w:tblGrid>
      <w:tr w:rsidR="0019737D" w:rsidRPr="00022497" w14:paraId="78F806CA" w14:textId="77777777" w:rsidTr="00DC6CE5">
        <w:trPr>
          <w:jc w:val="center"/>
        </w:trPr>
        <w:tc>
          <w:tcPr>
            <w:tcW w:w="1038" w:type="dxa"/>
            <w:shd w:val="clear" w:color="auto" w:fill="auto"/>
          </w:tcPr>
          <w:p w14:paraId="79161CD7" w14:textId="77777777" w:rsidR="0019737D" w:rsidRPr="00022497" w:rsidRDefault="0019737D" w:rsidP="00DC6CE5">
            <w:pPr>
              <w:pStyle w:val="TAH"/>
            </w:pPr>
          </w:p>
        </w:tc>
        <w:tc>
          <w:tcPr>
            <w:tcW w:w="7477" w:type="dxa"/>
            <w:gridSpan w:val="8"/>
            <w:shd w:val="clear" w:color="auto" w:fill="auto"/>
          </w:tcPr>
          <w:p w14:paraId="605D5E50" w14:textId="77777777" w:rsidR="0019737D" w:rsidRPr="00022497" w:rsidRDefault="0019737D" w:rsidP="00DC6CE5">
            <w:pPr>
              <w:pStyle w:val="TAH"/>
            </w:pPr>
            <w:r w:rsidRPr="00022497">
              <w:t>Key Issues</w:t>
            </w:r>
          </w:p>
        </w:tc>
      </w:tr>
      <w:tr w:rsidR="0019737D" w:rsidRPr="00022497" w14:paraId="600E0F43" w14:textId="77777777" w:rsidTr="00DC6CE5">
        <w:trPr>
          <w:jc w:val="center"/>
        </w:trPr>
        <w:tc>
          <w:tcPr>
            <w:tcW w:w="1038" w:type="dxa"/>
          </w:tcPr>
          <w:p w14:paraId="5E296A84" w14:textId="77777777" w:rsidR="0019737D" w:rsidRPr="00022497" w:rsidRDefault="0019737D" w:rsidP="00DC6CE5">
            <w:pPr>
              <w:pStyle w:val="TAH"/>
            </w:pPr>
            <w:r w:rsidRPr="00022497">
              <w:t>Solutions</w:t>
            </w:r>
          </w:p>
        </w:tc>
        <w:tc>
          <w:tcPr>
            <w:tcW w:w="913" w:type="dxa"/>
          </w:tcPr>
          <w:p w14:paraId="75E842CF" w14:textId="77777777" w:rsidR="0019737D" w:rsidRPr="00022497" w:rsidRDefault="0019737D" w:rsidP="00DC6CE5">
            <w:pPr>
              <w:pStyle w:val="TAH"/>
              <w:rPr>
                <w:lang w:eastAsia="zh-CN"/>
              </w:rPr>
            </w:pPr>
            <w:r w:rsidRPr="00022497">
              <w:rPr>
                <w:rFonts w:hint="eastAsia"/>
                <w:lang w:eastAsia="zh-CN"/>
              </w:rPr>
              <w:t>1</w:t>
            </w:r>
          </w:p>
        </w:tc>
        <w:tc>
          <w:tcPr>
            <w:tcW w:w="851" w:type="dxa"/>
          </w:tcPr>
          <w:p w14:paraId="6A57FEE0" w14:textId="77777777" w:rsidR="0019737D" w:rsidRPr="00022497" w:rsidRDefault="0019737D" w:rsidP="00DC6CE5">
            <w:pPr>
              <w:pStyle w:val="TAH"/>
              <w:rPr>
                <w:lang w:eastAsia="zh-CN"/>
              </w:rPr>
            </w:pPr>
            <w:r w:rsidRPr="00022497">
              <w:rPr>
                <w:rFonts w:hint="eastAsia"/>
                <w:lang w:eastAsia="zh-CN"/>
              </w:rPr>
              <w:t>2</w:t>
            </w:r>
          </w:p>
        </w:tc>
        <w:tc>
          <w:tcPr>
            <w:tcW w:w="850" w:type="dxa"/>
          </w:tcPr>
          <w:p w14:paraId="4CD9C4FF" w14:textId="77777777" w:rsidR="0019737D" w:rsidRPr="00022497" w:rsidRDefault="0019737D" w:rsidP="00DC6CE5">
            <w:pPr>
              <w:pStyle w:val="TAH"/>
              <w:rPr>
                <w:lang w:eastAsia="zh-CN"/>
              </w:rPr>
            </w:pPr>
            <w:r w:rsidRPr="00022497">
              <w:rPr>
                <w:rFonts w:hint="eastAsia"/>
                <w:lang w:eastAsia="zh-CN"/>
              </w:rPr>
              <w:t>3</w:t>
            </w:r>
          </w:p>
        </w:tc>
        <w:tc>
          <w:tcPr>
            <w:tcW w:w="851" w:type="dxa"/>
          </w:tcPr>
          <w:p w14:paraId="59673A82" w14:textId="77777777" w:rsidR="0019737D" w:rsidRPr="00022497" w:rsidRDefault="0019737D" w:rsidP="00DC6CE5">
            <w:pPr>
              <w:pStyle w:val="TAH"/>
              <w:rPr>
                <w:lang w:eastAsia="zh-CN"/>
              </w:rPr>
            </w:pPr>
            <w:r w:rsidRPr="00022497">
              <w:rPr>
                <w:rFonts w:hint="eastAsia"/>
                <w:lang w:eastAsia="zh-CN"/>
              </w:rPr>
              <w:t>4</w:t>
            </w:r>
          </w:p>
        </w:tc>
        <w:tc>
          <w:tcPr>
            <w:tcW w:w="992" w:type="dxa"/>
            <w:shd w:val="clear" w:color="auto" w:fill="auto"/>
          </w:tcPr>
          <w:p w14:paraId="683C7F31" w14:textId="77777777" w:rsidR="0019737D" w:rsidRPr="00022497" w:rsidRDefault="0019737D" w:rsidP="00DC6CE5">
            <w:pPr>
              <w:pStyle w:val="TAH"/>
              <w:rPr>
                <w:lang w:eastAsia="zh-CN"/>
              </w:rPr>
            </w:pPr>
            <w:r w:rsidRPr="00022497">
              <w:rPr>
                <w:rFonts w:hint="eastAsia"/>
                <w:lang w:eastAsia="zh-CN"/>
              </w:rPr>
              <w:t>5</w:t>
            </w:r>
          </w:p>
        </w:tc>
        <w:tc>
          <w:tcPr>
            <w:tcW w:w="992" w:type="dxa"/>
            <w:shd w:val="clear" w:color="auto" w:fill="auto"/>
          </w:tcPr>
          <w:p w14:paraId="73E85F34" w14:textId="77777777" w:rsidR="0019737D" w:rsidRPr="00022497" w:rsidRDefault="0019737D" w:rsidP="00DC6CE5">
            <w:pPr>
              <w:pStyle w:val="TAH"/>
              <w:rPr>
                <w:lang w:eastAsia="zh-CN"/>
              </w:rPr>
            </w:pPr>
            <w:r w:rsidRPr="00022497">
              <w:rPr>
                <w:rFonts w:hint="eastAsia"/>
                <w:lang w:eastAsia="zh-CN"/>
              </w:rPr>
              <w:t>6</w:t>
            </w:r>
          </w:p>
        </w:tc>
        <w:tc>
          <w:tcPr>
            <w:tcW w:w="992" w:type="dxa"/>
            <w:shd w:val="clear" w:color="auto" w:fill="auto"/>
          </w:tcPr>
          <w:p w14:paraId="34993704" w14:textId="77777777" w:rsidR="0019737D" w:rsidRPr="00022497" w:rsidRDefault="0019737D" w:rsidP="00DC6CE5">
            <w:pPr>
              <w:pStyle w:val="TAH"/>
              <w:rPr>
                <w:lang w:eastAsia="zh-CN"/>
              </w:rPr>
            </w:pPr>
            <w:r w:rsidRPr="00022497">
              <w:rPr>
                <w:rFonts w:hint="eastAsia"/>
                <w:lang w:eastAsia="zh-CN"/>
              </w:rPr>
              <w:t>7</w:t>
            </w:r>
          </w:p>
        </w:tc>
        <w:tc>
          <w:tcPr>
            <w:tcW w:w="1036" w:type="dxa"/>
            <w:shd w:val="clear" w:color="auto" w:fill="auto"/>
          </w:tcPr>
          <w:p w14:paraId="74E0684C" w14:textId="77777777" w:rsidR="0019737D" w:rsidRPr="00022497" w:rsidRDefault="0019737D" w:rsidP="00DC6CE5">
            <w:pPr>
              <w:pStyle w:val="TAH"/>
              <w:rPr>
                <w:lang w:eastAsia="zh-CN"/>
              </w:rPr>
            </w:pPr>
          </w:p>
        </w:tc>
      </w:tr>
      <w:tr w:rsidR="0019737D" w:rsidRPr="00022497" w14:paraId="121E3BE3" w14:textId="77777777" w:rsidTr="00DC6CE5">
        <w:trPr>
          <w:jc w:val="center"/>
        </w:trPr>
        <w:tc>
          <w:tcPr>
            <w:tcW w:w="1038" w:type="dxa"/>
          </w:tcPr>
          <w:p w14:paraId="166C6D83" w14:textId="77777777" w:rsidR="0019737D" w:rsidRPr="00022497" w:rsidRDefault="0019737D" w:rsidP="00DC6CE5">
            <w:pPr>
              <w:pStyle w:val="TAH"/>
            </w:pPr>
            <w:r w:rsidRPr="00022497">
              <w:rPr>
                <w:rFonts w:hint="eastAsia"/>
              </w:rPr>
              <w:t>1</w:t>
            </w:r>
          </w:p>
        </w:tc>
        <w:tc>
          <w:tcPr>
            <w:tcW w:w="913" w:type="dxa"/>
          </w:tcPr>
          <w:p w14:paraId="58B1EAD8" w14:textId="77777777" w:rsidR="0019737D" w:rsidRPr="00022497" w:rsidRDefault="0019737D" w:rsidP="00DC6CE5">
            <w:pPr>
              <w:pStyle w:val="TAC"/>
            </w:pPr>
          </w:p>
        </w:tc>
        <w:tc>
          <w:tcPr>
            <w:tcW w:w="851" w:type="dxa"/>
          </w:tcPr>
          <w:p w14:paraId="3C8B3969" w14:textId="77777777" w:rsidR="0019737D" w:rsidRPr="00022497" w:rsidRDefault="0019737D" w:rsidP="00DC6CE5">
            <w:pPr>
              <w:pStyle w:val="TAC"/>
            </w:pPr>
          </w:p>
        </w:tc>
        <w:tc>
          <w:tcPr>
            <w:tcW w:w="850" w:type="dxa"/>
          </w:tcPr>
          <w:p w14:paraId="44263BEC" w14:textId="77777777" w:rsidR="0019737D" w:rsidRPr="00022497" w:rsidRDefault="0019737D" w:rsidP="00DC6CE5">
            <w:pPr>
              <w:pStyle w:val="TAC"/>
            </w:pPr>
          </w:p>
        </w:tc>
        <w:tc>
          <w:tcPr>
            <w:tcW w:w="851" w:type="dxa"/>
          </w:tcPr>
          <w:p w14:paraId="09D5B138" w14:textId="77777777" w:rsidR="0019737D" w:rsidRPr="00022497" w:rsidRDefault="0019737D" w:rsidP="00DC6CE5">
            <w:pPr>
              <w:pStyle w:val="TAC"/>
            </w:pPr>
          </w:p>
        </w:tc>
        <w:tc>
          <w:tcPr>
            <w:tcW w:w="992" w:type="dxa"/>
            <w:shd w:val="clear" w:color="auto" w:fill="auto"/>
          </w:tcPr>
          <w:p w14:paraId="65FC54B5" w14:textId="77777777" w:rsidR="0019737D" w:rsidRPr="00022497" w:rsidRDefault="0019737D" w:rsidP="00DC6CE5">
            <w:pPr>
              <w:pStyle w:val="TAC"/>
            </w:pPr>
          </w:p>
        </w:tc>
        <w:tc>
          <w:tcPr>
            <w:tcW w:w="992" w:type="dxa"/>
            <w:shd w:val="clear" w:color="auto" w:fill="auto"/>
          </w:tcPr>
          <w:p w14:paraId="1C4A99C5" w14:textId="77777777" w:rsidR="0019737D" w:rsidRPr="00022497" w:rsidRDefault="0019737D" w:rsidP="00DC6CE5">
            <w:pPr>
              <w:pStyle w:val="TAC"/>
            </w:pPr>
          </w:p>
        </w:tc>
        <w:tc>
          <w:tcPr>
            <w:tcW w:w="992" w:type="dxa"/>
            <w:shd w:val="clear" w:color="auto" w:fill="auto"/>
          </w:tcPr>
          <w:p w14:paraId="74F9D143" w14:textId="77777777" w:rsidR="0019737D" w:rsidRPr="00022497" w:rsidRDefault="0019737D" w:rsidP="00DC6CE5">
            <w:pPr>
              <w:pStyle w:val="TAC"/>
            </w:pPr>
          </w:p>
        </w:tc>
        <w:tc>
          <w:tcPr>
            <w:tcW w:w="1036" w:type="dxa"/>
            <w:shd w:val="clear" w:color="auto" w:fill="auto"/>
          </w:tcPr>
          <w:p w14:paraId="2EDDE81C" w14:textId="77777777" w:rsidR="0019737D" w:rsidRPr="00022497" w:rsidRDefault="0019737D" w:rsidP="00DC6CE5">
            <w:pPr>
              <w:pStyle w:val="TAC"/>
            </w:pPr>
          </w:p>
        </w:tc>
      </w:tr>
      <w:tr w:rsidR="0019737D" w:rsidRPr="00022497" w14:paraId="4D04A517" w14:textId="77777777" w:rsidTr="00DC6CE5">
        <w:trPr>
          <w:jc w:val="center"/>
        </w:trPr>
        <w:tc>
          <w:tcPr>
            <w:tcW w:w="1038" w:type="dxa"/>
          </w:tcPr>
          <w:p w14:paraId="2CEC3268" w14:textId="77777777" w:rsidR="0019737D" w:rsidRPr="00022497" w:rsidRDefault="0019737D" w:rsidP="00DC6CE5">
            <w:pPr>
              <w:pStyle w:val="TAH"/>
            </w:pPr>
            <w:r w:rsidRPr="00022497">
              <w:rPr>
                <w:rFonts w:hint="eastAsia"/>
              </w:rPr>
              <w:t>2</w:t>
            </w:r>
          </w:p>
        </w:tc>
        <w:tc>
          <w:tcPr>
            <w:tcW w:w="913" w:type="dxa"/>
          </w:tcPr>
          <w:p w14:paraId="7C56896F" w14:textId="77777777" w:rsidR="0019737D" w:rsidRPr="00022497" w:rsidRDefault="0019737D" w:rsidP="00DC6CE5">
            <w:pPr>
              <w:pStyle w:val="TAC"/>
            </w:pPr>
          </w:p>
        </w:tc>
        <w:tc>
          <w:tcPr>
            <w:tcW w:w="851" w:type="dxa"/>
          </w:tcPr>
          <w:p w14:paraId="1EE3565F" w14:textId="77777777" w:rsidR="0019737D" w:rsidRPr="00022497" w:rsidRDefault="0019737D" w:rsidP="00DC6CE5">
            <w:pPr>
              <w:pStyle w:val="TAC"/>
            </w:pPr>
          </w:p>
        </w:tc>
        <w:tc>
          <w:tcPr>
            <w:tcW w:w="850" w:type="dxa"/>
          </w:tcPr>
          <w:p w14:paraId="12753555" w14:textId="77777777" w:rsidR="0019737D" w:rsidRPr="00022497" w:rsidRDefault="0019737D" w:rsidP="00DC6CE5">
            <w:pPr>
              <w:pStyle w:val="TAC"/>
            </w:pPr>
          </w:p>
        </w:tc>
        <w:tc>
          <w:tcPr>
            <w:tcW w:w="851" w:type="dxa"/>
          </w:tcPr>
          <w:p w14:paraId="358BC7E9" w14:textId="77777777" w:rsidR="0019737D" w:rsidRPr="00022497" w:rsidRDefault="0019737D" w:rsidP="00DC6CE5">
            <w:pPr>
              <w:pStyle w:val="TAC"/>
            </w:pPr>
          </w:p>
        </w:tc>
        <w:tc>
          <w:tcPr>
            <w:tcW w:w="992" w:type="dxa"/>
            <w:shd w:val="clear" w:color="auto" w:fill="auto"/>
          </w:tcPr>
          <w:p w14:paraId="4E80FACE" w14:textId="77777777" w:rsidR="0019737D" w:rsidRPr="00022497" w:rsidRDefault="0019737D" w:rsidP="00DC6CE5">
            <w:pPr>
              <w:pStyle w:val="TAC"/>
            </w:pPr>
          </w:p>
        </w:tc>
        <w:tc>
          <w:tcPr>
            <w:tcW w:w="992" w:type="dxa"/>
            <w:shd w:val="clear" w:color="auto" w:fill="auto"/>
          </w:tcPr>
          <w:p w14:paraId="45227D6A" w14:textId="77777777" w:rsidR="0019737D" w:rsidRPr="00022497" w:rsidRDefault="0019737D" w:rsidP="00DC6CE5">
            <w:pPr>
              <w:pStyle w:val="TAC"/>
            </w:pPr>
          </w:p>
        </w:tc>
        <w:tc>
          <w:tcPr>
            <w:tcW w:w="992" w:type="dxa"/>
            <w:shd w:val="clear" w:color="auto" w:fill="auto"/>
          </w:tcPr>
          <w:p w14:paraId="57321769" w14:textId="77777777" w:rsidR="0019737D" w:rsidRPr="00022497" w:rsidRDefault="0019737D" w:rsidP="00DC6CE5">
            <w:pPr>
              <w:pStyle w:val="TAC"/>
            </w:pPr>
          </w:p>
        </w:tc>
        <w:tc>
          <w:tcPr>
            <w:tcW w:w="1036" w:type="dxa"/>
            <w:shd w:val="clear" w:color="auto" w:fill="auto"/>
          </w:tcPr>
          <w:p w14:paraId="37B8F10F" w14:textId="77777777" w:rsidR="0019737D" w:rsidRPr="00022497" w:rsidRDefault="0019737D" w:rsidP="00DC6CE5">
            <w:pPr>
              <w:pStyle w:val="TAC"/>
            </w:pPr>
          </w:p>
        </w:tc>
      </w:tr>
      <w:tr w:rsidR="0019737D" w:rsidRPr="00022497" w14:paraId="0C1E2D18" w14:textId="77777777" w:rsidTr="00DC6CE5">
        <w:trPr>
          <w:jc w:val="center"/>
        </w:trPr>
        <w:tc>
          <w:tcPr>
            <w:tcW w:w="1038" w:type="dxa"/>
            <w:shd w:val="clear" w:color="auto" w:fill="auto"/>
          </w:tcPr>
          <w:p w14:paraId="463E38A0" w14:textId="77777777" w:rsidR="0019737D" w:rsidRPr="00022497" w:rsidRDefault="0019737D" w:rsidP="00DC6CE5">
            <w:pPr>
              <w:pStyle w:val="TAH"/>
            </w:pPr>
            <w:r w:rsidRPr="00022497">
              <w:rPr>
                <w:rFonts w:hint="eastAsia"/>
              </w:rPr>
              <w:t>3</w:t>
            </w:r>
          </w:p>
        </w:tc>
        <w:tc>
          <w:tcPr>
            <w:tcW w:w="913" w:type="dxa"/>
            <w:shd w:val="clear" w:color="auto" w:fill="auto"/>
          </w:tcPr>
          <w:p w14:paraId="5C0F20B9" w14:textId="77777777" w:rsidR="0019737D" w:rsidRPr="00022497" w:rsidRDefault="0019737D" w:rsidP="00DC6CE5">
            <w:pPr>
              <w:pStyle w:val="TAC"/>
            </w:pPr>
          </w:p>
        </w:tc>
        <w:tc>
          <w:tcPr>
            <w:tcW w:w="851" w:type="dxa"/>
            <w:shd w:val="clear" w:color="auto" w:fill="auto"/>
          </w:tcPr>
          <w:p w14:paraId="4B6747CD" w14:textId="77777777" w:rsidR="0019737D" w:rsidRPr="00022497" w:rsidRDefault="0019737D" w:rsidP="00DC6CE5">
            <w:pPr>
              <w:pStyle w:val="TAC"/>
            </w:pPr>
          </w:p>
        </w:tc>
        <w:tc>
          <w:tcPr>
            <w:tcW w:w="850" w:type="dxa"/>
            <w:shd w:val="clear" w:color="auto" w:fill="auto"/>
          </w:tcPr>
          <w:p w14:paraId="543A6135" w14:textId="77777777" w:rsidR="0019737D" w:rsidRPr="00022497" w:rsidRDefault="0019737D" w:rsidP="00DC6CE5">
            <w:pPr>
              <w:pStyle w:val="TAC"/>
            </w:pPr>
          </w:p>
        </w:tc>
        <w:tc>
          <w:tcPr>
            <w:tcW w:w="851" w:type="dxa"/>
            <w:shd w:val="clear" w:color="auto" w:fill="auto"/>
          </w:tcPr>
          <w:p w14:paraId="5EB01102" w14:textId="77777777" w:rsidR="0019737D" w:rsidRPr="00022497" w:rsidRDefault="0019737D" w:rsidP="00DC6CE5">
            <w:pPr>
              <w:pStyle w:val="TAC"/>
            </w:pPr>
          </w:p>
        </w:tc>
        <w:tc>
          <w:tcPr>
            <w:tcW w:w="992" w:type="dxa"/>
          </w:tcPr>
          <w:p w14:paraId="23896301" w14:textId="77777777" w:rsidR="0019737D" w:rsidRPr="00022497" w:rsidRDefault="0019737D" w:rsidP="00DC6CE5">
            <w:pPr>
              <w:pStyle w:val="TAC"/>
            </w:pPr>
          </w:p>
        </w:tc>
        <w:tc>
          <w:tcPr>
            <w:tcW w:w="992" w:type="dxa"/>
          </w:tcPr>
          <w:p w14:paraId="68A7D8B4" w14:textId="77777777" w:rsidR="0019737D" w:rsidRPr="00022497" w:rsidRDefault="0019737D" w:rsidP="00DC6CE5">
            <w:pPr>
              <w:pStyle w:val="TAC"/>
            </w:pPr>
          </w:p>
        </w:tc>
        <w:tc>
          <w:tcPr>
            <w:tcW w:w="992" w:type="dxa"/>
          </w:tcPr>
          <w:p w14:paraId="0A316C34" w14:textId="77777777" w:rsidR="0019737D" w:rsidRPr="00022497" w:rsidRDefault="0019737D" w:rsidP="00DC6CE5">
            <w:pPr>
              <w:pStyle w:val="TAC"/>
            </w:pPr>
          </w:p>
        </w:tc>
        <w:tc>
          <w:tcPr>
            <w:tcW w:w="1036" w:type="dxa"/>
          </w:tcPr>
          <w:p w14:paraId="2510AF34" w14:textId="77777777" w:rsidR="0019737D" w:rsidRPr="00022497" w:rsidRDefault="0019737D" w:rsidP="00DC6CE5">
            <w:pPr>
              <w:pStyle w:val="TAC"/>
            </w:pPr>
          </w:p>
        </w:tc>
      </w:tr>
      <w:tr w:rsidR="0019737D" w:rsidRPr="00022497" w14:paraId="548AF596" w14:textId="77777777" w:rsidTr="00DC6CE5">
        <w:trPr>
          <w:jc w:val="center"/>
        </w:trPr>
        <w:tc>
          <w:tcPr>
            <w:tcW w:w="1038" w:type="dxa"/>
            <w:shd w:val="clear" w:color="auto" w:fill="auto"/>
          </w:tcPr>
          <w:p w14:paraId="7CB4A4F7" w14:textId="77777777" w:rsidR="0019737D" w:rsidRPr="00022497" w:rsidRDefault="0019737D" w:rsidP="00DC6CE5">
            <w:pPr>
              <w:pStyle w:val="TAH"/>
              <w:rPr>
                <w:lang w:eastAsia="zh-CN"/>
              </w:rPr>
            </w:pPr>
            <w:r w:rsidRPr="00022497">
              <w:rPr>
                <w:rFonts w:hint="eastAsia"/>
                <w:lang w:eastAsia="zh-CN"/>
              </w:rPr>
              <w:t>4</w:t>
            </w:r>
          </w:p>
        </w:tc>
        <w:tc>
          <w:tcPr>
            <w:tcW w:w="913" w:type="dxa"/>
            <w:shd w:val="clear" w:color="auto" w:fill="auto"/>
          </w:tcPr>
          <w:p w14:paraId="3929A13A" w14:textId="77777777" w:rsidR="0019737D" w:rsidRPr="00022497" w:rsidRDefault="0019737D" w:rsidP="00DC6CE5">
            <w:pPr>
              <w:pStyle w:val="TAC"/>
            </w:pPr>
          </w:p>
        </w:tc>
        <w:tc>
          <w:tcPr>
            <w:tcW w:w="851" w:type="dxa"/>
            <w:shd w:val="clear" w:color="auto" w:fill="auto"/>
          </w:tcPr>
          <w:p w14:paraId="0D1AED8A" w14:textId="77777777" w:rsidR="0019737D" w:rsidRPr="00022497" w:rsidRDefault="0019737D" w:rsidP="00DC6CE5">
            <w:pPr>
              <w:pStyle w:val="TAC"/>
            </w:pPr>
          </w:p>
        </w:tc>
        <w:tc>
          <w:tcPr>
            <w:tcW w:w="850" w:type="dxa"/>
            <w:shd w:val="clear" w:color="auto" w:fill="auto"/>
          </w:tcPr>
          <w:p w14:paraId="5D1774D6" w14:textId="77777777" w:rsidR="0019737D" w:rsidRPr="00022497" w:rsidRDefault="0019737D" w:rsidP="00DC6CE5">
            <w:pPr>
              <w:pStyle w:val="TAC"/>
            </w:pPr>
          </w:p>
        </w:tc>
        <w:tc>
          <w:tcPr>
            <w:tcW w:w="851" w:type="dxa"/>
            <w:shd w:val="clear" w:color="auto" w:fill="auto"/>
          </w:tcPr>
          <w:p w14:paraId="67EA2E4D" w14:textId="77777777" w:rsidR="0019737D" w:rsidRPr="00022497" w:rsidRDefault="0019737D" w:rsidP="00DC6CE5">
            <w:pPr>
              <w:pStyle w:val="TAC"/>
            </w:pPr>
          </w:p>
        </w:tc>
        <w:tc>
          <w:tcPr>
            <w:tcW w:w="992" w:type="dxa"/>
          </w:tcPr>
          <w:p w14:paraId="1DFF23C8" w14:textId="77777777" w:rsidR="0019737D" w:rsidRPr="00022497" w:rsidRDefault="0019737D" w:rsidP="00DC6CE5">
            <w:pPr>
              <w:pStyle w:val="TAC"/>
            </w:pPr>
          </w:p>
        </w:tc>
        <w:tc>
          <w:tcPr>
            <w:tcW w:w="992" w:type="dxa"/>
          </w:tcPr>
          <w:p w14:paraId="600C6108" w14:textId="77777777" w:rsidR="0019737D" w:rsidRPr="00022497" w:rsidRDefault="0019737D" w:rsidP="00DC6CE5">
            <w:pPr>
              <w:pStyle w:val="TAC"/>
            </w:pPr>
          </w:p>
        </w:tc>
        <w:tc>
          <w:tcPr>
            <w:tcW w:w="992" w:type="dxa"/>
          </w:tcPr>
          <w:p w14:paraId="55F364A5" w14:textId="77777777" w:rsidR="0019737D" w:rsidRPr="00022497" w:rsidRDefault="0019737D" w:rsidP="00DC6CE5">
            <w:pPr>
              <w:pStyle w:val="TAC"/>
            </w:pPr>
          </w:p>
        </w:tc>
        <w:tc>
          <w:tcPr>
            <w:tcW w:w="1036" w:type="dxa"/>
          </w:tcPr>
          <w:p w14:paraId="7568E7A1" w14:textId="77777777" w:rsidR="0019737D" w:rsidRPr="00022497" w:rsidRDefault="0019737D" w:rsidP="00DC6CE5">
            <w:pPr>
              <w:pStyle w:val="TAC"/>
            </w:pPr>
          </w:p>
        </w:tc>
      </w:tr>
      <w:tr w:rsidR="0019737D" w:rsidRPr="00022497" w14:paraId="4CC548C7" w14:textId="77777777" w:rsidTr="00DC6CE5">
        <w:trPr>
          <w:jc w:val="center"/>
        </w:trPr>
        <w:tc>
          <w:tcPr>
            <w:tcW w:w="1038" w:type="dxa"/>
            <w:shd w:val="clear" w:color="auto" w:fill="auto"/>
          </w:tcPr>
          <w:p w14:paraId="71FC5D1F" w14:textId="77777777" w:rsidR="0019737D" w:rsidRPr="00022497" w:rsidRDefault="0019737D" w:rsidP="00DC6CE5">
            <w:pPr>
              <w:pStyle w:val="TAH"/>
              <w:rPr>
                <w:lang w:eastAsia="zh-CN"/>
              </w:rPr>
            </w:pPr>
            <w:r w:rsidRPr="00022497">
              <w:rPr>
                <w:rFonts w:hint="eastAsia"/>
                <w:lang w:eastAsia="zh-CN"/>
              </w:rPr>
              <w:t>5</w:t>
            </w:r>
          </w:p>
        </w:tc>
        <w:tc>
          <w:tcPr>
            <w:tcW w:w="913" w:type="dxa"/>
            <w:shd w:val="clear" w:color="auto" w:fill="auto"/>
          </w:tcPr>
          <w:p w14:paraId="798D6219" w14:textId="77777777" w:rsidR="0019737D" w:rsidRPr="00022497" w:rsidRDefault="0019737D" w:rsidP="00DC6CE5">
            <w:pPr>
              <w:pStyle w:val="TAC"/>
            </w:pPr>
          </w:p>
        </w:tc>
        <w:tc>
          <w:tcPr>
            <w:tcW w:w="851" w:type="dxa"/>
            <w:shd w:val="clear" w:color="auto" w:fill="auto"/>
          </w:tcPr>
          <w:p w14:paraId="3FF9523E" w14:textId="77777777" w:rsidR="0019737D" w:rsidRPr="00022497" w:rsidRDefault="0019737D" w:rsidP="00DC6CE5">
            <w:pPr>
              <w:pStyle w:val="TAC"/>
            </w:pPr>
          </w:p>
        </w:tc>
        <w:tc>
          <w:tcPr>
            <w:tcW w:w="850" w:type="dxa"/>
            <w:shd w:val="clear" w:color="auto" w:fill="auto"/>
          </w:tcPr>
          <w:p w14:paraId="5AD4E36C" w14:textId="77777777" w:rsidR="0019737D" w:rsidRPr="00022497" w:rsidRDefault="0019737D" w:rsidP="00DC6CE5">
            <w:pPr>
              <w:pStyle w:val="TAC"/>
            </w:pPr>
          </w:p>
        </w:tc>
        <w:tc>
          <w:tcPr>
            <w:tcW w:w="851" w:type="dxa"/>
            <w:shd w:val="clear" w:color="auto" w:fill="auto"/>
          </w:tcPr>
          <w:p w14:paraId="34258A57" w14:textId="77777777" w:rsidR="0019737D" w:rsidRPr="00022497" w:rsidRDefault="0019737D" w:rsidP="00DC6CE5">
            <w:pPr>
              <w:pStyle w:val="TAC"/>
            </w:pPr>
          </w:p>
        </w:tc>
        <w:tc>
          <w:tcPr>
            <w:tcW w:w="992" w:type="dxa"/>
          </w:tcPr>
          <w:p w14:paraId="1F38F8DC" w14:textId="77777777" w:rsidR="0019737D" w:rsidRPr="00022497" w:rsidRDefault="0019737D" w:rsidP="00DC6CE5">
            <w:pPr>
              <w:pStyle w:val="TAC"/>
            </w:pPr>
          </w:p>
        </w:tc>
        <w:tc>
          <w:tcPr>
            <w:tcW w:w="992" w:type="dxa"/>
          </w:tcPr>
          <w:p w14:paraId="67AFCDD0" w14:textId="77777777" w:rsidR="0019737D" w:rsidRPr="00022497" w:rsidRDefault="0019737D" w:rsidP="00DC6CE5">
            <w:pPr>
              <w:pStyle w:val="TAC"/>
            </w:pPr>
          </w:p>
        </w:tc>
        <w:tc>
          <w:tcPr>
            <w:tcW w:w="992" w:type="dxa"/>
          </w:tcPr>
          <w:p w14:paraId="5E777FC0" w14:textId="77777777" w:rsidR="0019737D" w:rsidRPr="00022497" w:rsidRDefault="0019737D" w:rsidP="00DC6CE5">
            <w:pPr>
              <w:pStyle w:val="TAC"/>
            </w:pPr>
          </w:p>
        </w:tc>
        <w:tc>
          <w:tcPr>
            <w:tcW w:w="1036" w:type="dxa"/>
          </w:tcPr>
          <w:p w14:paraId="296CC4C3" w14:textId="77777777" w:rsidR="0019737D" w:rsidRPr="00022497" w:rsidRDefault="0019737D" w:rsidP="00DC6CE5">
            <w:pPr>
              <w:pStyle w:val="TAC"/>
            </w:pPr>
          </w:p>
        </w:tc>
      </w:tr>
      <w:tr w:rsidR="0019737D" w:rsidRPr="00022497" w14:paraId="41DE7EA7" w14:textId="77777777" w:rsidTr="00DC6CE5">
        <w:trPr>
          <w:jc w:val="center"/>
        </w:trPr>
        <w:tc>
          <w:tcPr>
            <w:tcW w:w="1038" w:type="dxa"/>
            <w:shd w:val="clear" w:color="auto" w:fill="auto"/>
          </w:tcPr>
          <w:p w14:paraId="4785CF43" w14:textId="77777777" w:rsidR="0019737D" w:rsidRPr="00022497" w:rsidRDefault="0019737D" w:rsidP="00DC6CE5">
            <w:pPr>
              <w:pStyle w:val="TAH"/>
              <w:rPr>
                <w:lang w:eastAsia="zh-CN"/>
              </w:rPr>
            </w:pPr>
          </w:p>
        </w:tc>
        <w:tc>
          <w:tcPr>
            <w:tcW w:w="913" w:type="dxa"/>
            <w:shd w:val="clear" w:color="auto" w:fill="auto"/>
          </w:tcPr>
          <w:p w14:paraId="736D166D" w14:textId="77777777" w:rsidR="0019737D" w:rsidRPr="00022497" w:rsidRDefault="0019737D" w:rsidP="00DC6CE5">
            <w:pPr>
              <w:pStyle w:val="TAC"/>
            </w:pPr>
          </w:p>
        </w:tc>
        <w:tc>
          <w:tcPr>
            <w:tcW w:w="851" w:type="dxa"/>
            <w:shd w:val="clear" w:color="auto" w:fill="auto"/>
          </w:tcPr>
          <w:p w14:paraId="3B0252AD" w14:textId="77777777" w:rsidR="0019737D" w:rsidRPr="00022497" w:rsidRDefault="0019737D" w:rsidP="00DC6CE5">
            <w:pPr>
              <w:pStyle w:val="TAC"/>
            </w:pPr>
          </w:p>
        </w:tc>
        <w:tc>
          <w:tcPr>
            <w:tcW w:w="850" w:type="dxa"/>
            <w:shd w:val="clear" w:color="auto" w:fill="auto"/>
          </w:tcPr>
          <w:p w14:paraId="632A9315" w14:textId="77777777" w:rsidR="0019737D" w:rsidRPr="00022497" w:rsidRDefault="0019737D" w:rsidP="00DC6CE5">
            <w:pPr>
              <w:pStyle w:val="TAC"/>
              <w:rPr>
                <w:lang w:eastAsia="zh-CN"/>
              </w:rPr>
            </w:pPr>
          </w:p>
        </w:tc>
        <w:tc>
          <w:tcPr>
            <w:tcW w:w="851" w:type="dxa"/>
            <w:shd w:val="clear" w:color="auto" w:fill="auto"/>
          </w:tcPr>
          <w:p w14:paraId="73597D78" w14:textId="77777777" w:rsidR="0019737D" w:rsidRPr="00022497" w:rsidRDefault="0019737D" w:rsidP="00DC6CE5">
            <w:pPr>
              <w:pStyle w:val="TAC"/>
            </w:pPr>
          </w:p>
        </w:tc>
        <w:tc>
          <w:tcPr>
            <w:tcW w:w="992" w:type="dxa"/>
          </w:tcPr>
          <w:p w14:paraId="4B2F5390" w14:textId="77777777" w:rsidR="0019737D" w:rsidRPr="00022497" w:rsidRDefault="0019737D" w:rsidP="00DC6CE5">
            <w:pPr>
              <w:pStyle w:val="TAC"/>
            </w:pPr>
          </w:p>
        </w:tc>
        <w:tc>
          <w:tcPr>
            <w:tcW w:w="992" w:type="dxa"/>
          </w:tcPr>
          <w:p w14:paraId="71A59599" w14:textId="77777777" w:rsidR="0019737D" w:rsidRPr="00022497" w:rsidRDefault="0019737D" w:rsidP="00DC6CE5">
            <w:pPr>
              <w:pStyle w:val="TAC"/>
            </w:pPr>
          </w:p>
        </w:tc>
        <w:tc>
          <w:tcPr>
            <w:tcW w:w="992" w:type="dxa"/>
          </w:tcPr>
          <w:p w14:paraId="78690A10" w14:textId="77777777" w:rsidR="0019737D" w:rsidRPr="00022497" w:rsidRDefault="0019737D" w:rsidP="00DC6CE5">
            <w:pPr>
              <w:pStyle w:val="TAC"/>
            </w:pPr>
          </w:p>
        </w:tc>
        <w:tc>
          <w:tcPr>
            <w:tcW w:w="1036" w:type="dxa"/>
          </w:tcPr>
          <w:p w14:paraId="70B3EED6" w14:textId="77777777" w:rsidR="0019737D" w:rsidRPr="00022497" w:rsidRDefault="0019737D" w:rsidP="00DC6CE5">
            <w:pPr>
              <w:pStyle w:val="TAC"/>
            </w:pPr>
          </w:p>
        </w:tc>
      </w:tr>
    </w:tbl>
    <w:p w14:paraId="0FADB0B3" w14:textId="77777777" w:rsidR="0019737D" w:rsidRDefault="0019737D" w:rsidP="0019737D">
      <w:pPr>
        <w:rPr>
          <w:lang w:eastAsia="zh-CN"/>
        </w:rPr>
      </w:pPr>
    </w:p>
    <w:p w14:paraId="15608950" w14:textId="77777777" w:rsidR="0019737D" w:rsidRDefault="0019737D" w:rsidP="0019737D">
      <w:pPr>
        <w:pStyle w:val="21"/>
      </w:pPr>
      <w:bookmarkStart w:id="316" w:name="_Toc102752618"/>
      <w:bookmarkStart w:id="317" w:name="_Toc160448802"/>
      <w:r>
        <w:t>6.Y</w:t>
      </w:r>
      <w:r>
        <w:tab/>
        <w:t>Solution #Y: &lt;Solution Name&gt;</w:t>
      </w:r>
      <w:bookmarkEnd w:id="315"/>
      <w:bookmarkEnd w:id="316"/>
      <w:bookmarkEnd w:id="317"/>
    </w:p>
    <w:p w14:paraId="33808413" w14:textId="77777777" w:rsidR="0019737D" w:rsidRDefault="0019737D" w:rsidP="0019737D">
      <w:pPr>
        <w:pStyle w:val="31"/>
      </w:pPr>
      <w:bookmarkStart w:id="318" w:name="_Toc528155245"/>
      <w:bookmarkStart w:id="319" w:name="_Toc102752619"/>
      <w:bookmarkStart w:id="320" w:name="_Toc160448803"/>
      <w:r>
        <w:t>6.Y.1</w:t>
      </w:r>
      <w:r>
        <w:tab/>
        <w:t>Introduction</w:t>
      </w:r>
      <w:bookmarkEnd w:id="318"/>
      <w:bookmarkEnd w:id="319"/>
      <w:bookmarkEnd w:id="320"/>
    </w:p>
    <w:p w14:paraId="6457A7B7" w14:textId="77777777" w:rsidR="0019737D" w:rsidRDefault="0019737D" w:rsidP="0019737D">
      <w:pPr>
        <w:pStyle w:val="EditorsNote"/>
      </w:pPr>
      <w:r>
        <w:t>Editor’s Note: Each solution should list the key issues being addressed.</w:t>
      </w:r>
    </w:p>
    <w:p w14:paraId="11C9F704" w14:textId="77777777" w:rsidR="0019737D" w:rsidRDefault="0019737D" w:rsidP="0019737D">
      <w:pPr>
        <w:pStyle w:val="31"/>
      </w:pPr>
      <w:bookmarkStart w:id="321" w:name="_Toc528155246"/>
      <w:bookmarkStart w:id="322" w:name="_Toc102752620"/>
      <w:bookmarkStart w:id="323" w:name="_Toc160448804"/>
      <w:r>
        <w:t>6.Y.2</w:t>
      </w:r>
      <w:r>
        <w:tab/>
        <w:t>Solution details</w:t>
      </w:r>
      <w:bookmarkEnd w:id="321"/>
      <w:bookmarkEnd w:id="322"/>
      <w:bookmarkEnd w:id="323"/>
    </w:p>
    <w:p w14:paraId="0C161EA3" w14:textId="77777777" w:rsidR="0019737D" w:rsidRDefault="0019737D" w:rsidP="0019737D">
      <w:pPr>
        <w:pStyle w:val="31"/>
      </w:pPr>
      <w:bookmarkStart w:id="324" w:name="_Toc528155247"/>
      <w:bookmarkStart w:id="325" w:name="_Toc102752621"/>
      <w:bookmarkStart w:id="326" w:name="_Toc160448805"/>
      <w:r>
        <w:t>6.Y.3</w:t>
      </w:r>
      <w:r>
        <w:tab/>
        <w:t>Evaluation</w:t>
      </w:r>
      <w:bookmarkEnd w:id="324"/>
      <w:bookmarkEnd w:id="325"/>
      <w:bookmarkEnd w:id="326"/>
    </w:p>
    <w:p w14:paraId="47A1FFF2" w14:textId="77777777" w:rsidR="0019737D" w:rsidRPr="007A0994" w:rsidRDefault="0019737D" w:rsidP="0019737D">
      <w:pPr>
        <w:pStyle w:val="EditorsNote"/>
      </w:pPr>
      <w:r>
        <w:t>Editor’s Note: Each solution should motivate how the potential security requirements of the key issues being addressed are fulfilled.</w:t>
      </w:r>
    </w:p>
    <w:p w14:paraId="2CE4D19D" w14:textId="77777777" w:rsidR="0019737D" w:rsidRDefault="0019737D" w:rsidP="0019737D">
      <w:pPr>
        <w:pStyle w:val="1"/>
      </w:pPr>
      <w:bookmarkStart w:id="327" w:name="_Toc528155248"/>
      <w:bookmarkStart w:id="328" w:name="_Toc102752622"/>
      <w:bookmarkStart w:id="329" w:name="_Toc160448806"/>
      <w:r>
        <w:t>7</w:t>
      </w:r>
      <w:r>
        <w:tab/>
        <w:t>Conclusions</w:t>
      </w:r>
      <w:bookmarkEnd w:id="327"/>
      <w:bookmarkEnd w:id="328"/>
      <w:bookmarkEnd w:id="329"/>
    </w:p>
    <w:p w14:paraId="614A40AF" w14:textId="77777777" w:rsidR="0019737D" w:rsidRPr="00E43474" w:rsidRDefault="0019737D" w:rsidP="0019737D">
      <w:pPr>
        <w:pStyle w:val="21"/>
        <w:rPr>
          <w:lang w:eastAsia="zh-CN"/>
        </w:rPr>
      </w:pPr>
      <w:bookmarkStart w:id="330" w:name="_Toc92180361"/>
      <w:bookmarkStart w:id="331" w:name="_Toc92805088"/>
      <w:bookmarkStart w:id="332" w:name="_Toc102752623"/>
      <w:bookmarkStart w:id="333" w:name="_Toc160448807"/>
      <w:r w:rsidRPr="00E43474">
        <w:rPr>
          <w:rFonts w:hint="eastAsia"/>
          <w:lang w:eastAsia="zh-CN"/>
        </w:rPr>
        <w:t>7</w:t>
      </w:r>
      <w:r w:rsidRPr="00E43474">
        <w:t>.</w:t>
      </w:r>
      <w:r>
        <w:rPr>
          <w:rFonts w:hint="eastAsia"/>
          <w:lang w:eastAsia="zh-CN"/>
        </w:rPr>
        <w:t>Z</w:t>
      </w:r>
      <w:r w:rsidRPr="00E43474">
        <w:tab/>
      </w:r>
      <w:bookmarkEnd w:id="330"/>
      <w:bookmarkEnd w:id="331"/>
      <w:r>
        <w:t>Key Issue #</w:t>
      </w:r>
      <w:r>
        <w:rPr>
          <w:rFonts w:hint="eastAsia"/>
          <w:lang w:eastAsia="zh-CN"/>
        </w:rPr>
        <w:t>Z</w:t>
      </w:r>
      <w:r>
        <w:t>: &lt;Key Issue Name&gt;</w:t>
      </w:r>
      <w:bookmarkEnd w:id="332"/>
      <w:bookmarkEnd w:id="333"/>
    </w:p>
    <w:p w14:paraId="78A072CE" w14:textId="77777777" w:rsidR="0019737D" w:rsidRDefault="0019737D" w:rsidP="0019737D">
      <w:pPr>
        <w:pStyle w:val="EditorsNote"/>
      </w:pPr>
      <w:r>
        <w:t xml:space="preserve">Editor’s Note: </w:t>
      </w:r>
      <w:r w:rsidRPr="0082649E">
        <w:t>This clause contains the agreed conclusions</w:t>
      </w:r>
      <w:r>
        <w:rPr>
          <w:rFonts w:hint="eastAsia"/>
          <w:lang w:eastAsia="zh-CN"/>
        </w:rPr>
        <w:t xml:space="preserve"> of</w:t>
      </w:r>
      <w:r w:rsidRPr="0063284E">
        <w:t xml:space="preserve"> </w:t>
      </w:r>
      <w:r w:rsidRPr="0063284E">
        <w:rPr>
          <w:lang w:eastAsia="zh-CN"/>
        </w:rPr>
        <w:t>Key Issue #Z</w:t>
      </w:r>
      <w:r w:rsidRPr="0082649E">
        <w:t>.</w:t>
      </w:r>
    </w:p>
    <w:p w14:paraId="114D24FF" w14:textId="65C12E47" w:rsidR="006B30D0" w:rsidRPr="004D3578" w:rsidRDefault="00D9134D" w:rsidP="004534DB">
      <w:pPr>
        <w:pStyle w:val="8"/>
      </w:pPr>
      <w:bookmarkStart w:id="334" w:name="startOfAnnexes"/>
      <w:bookmarkEnd w:id="334"/>
      <w:r>
        <w:br w:type="page"/>
      </w:r>
      <w:bookmarkStart w:id="335" w:name="_Toc160448808"/>
      <w:r w:rsidR="006B30D0" w:rsidRPr="004D3578">
        <w:lastRenderedPageBreak/>
        <w:t>Annex &lt;</w:t>
      </w:r>
      <w:r w:rsidR="004534DB">
        <w:rPr>
          <w:rFonts w:hint="eastAsia"/>
          <w:lang w:eastAsia="zh-CN"/>
        </w:rPr>
        <w:t>A</w:t>
      </w:r>
      <w:r w:rsidR="006B30D0" w:rsidRPr="004D3578">
        <w:t>&gt;:</w:t>
      </w:r>
      <w:r w:rsidR="006B30D0" w:rsidRPr="004D3578">
        <w:br/>
        <w:t>&lt;Informative annex title</w:t>
      </w:r>
      <w:r w:rsidR="006B30D0">
        <w:t xml:space="preserve"> for a Technical Report</w:t>
      </w:r>
      <w:r w:rsidR="006B30D0" w:rsidRPr="004D3578">
        <w:t>&gt;</w:t>
      </w:r>
      <w:bookmarkEnd w:id="335"/>
    </w:p>
    <w:p w14:paraId="71B081D9" w14:textId="77777777" w:rsidR="006B30D0" w:rsidRPr="004D3578" w:rsidRDefault="006B30D0"/>
    <w:p w14:paraId="5CA5E6C2" w14:textId="67F2D83F" w:rsidR="00080512" w:rsidRPr="004D3578" w:rsidRDefault="002675F0">
      <w:pPr>
        <w:pStyle w:val="8"/>
      </w:pPr>
      <w:r>
        <w:br w:type="page"/>
      </w:r>
      <w:r w:rsidR="004534DB" w:rsidRPr="004D3578">
        <w:lastRenderedPageBreak/>
        <w:t xml:space="preserve"> </w:t>
      </w:r>
      <w:bookmarkStart w:id="336" w:name="_Toc160448809"/>
      <w:r w:rsidR="00080512" w:rsidRPr="004D3578">
        <w:t>Annex &lt;X&gt;:</w:t>
      </w:r>
      <w:r w:rsidR="00080512" w:rsidRPr="004D3578">
        <w:br/>
        <w:t>Change history</w:t>
      </w:r>
      <w:bookmarkEnd w:id="33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022497" w14:paraId="1ECB735E" w14:textId="77777777" w:rsidTr="00C72833">
        <w:trPr>
          <w:cantSplit/>
        </w:trPr>
        <w:tc>
          <w:tcPr>
            <w:tcW w:w="9639" w:type="dxa"/>
            <w:gridSpan w:val="8"/>
            <w:tcBorders>
              <w:bottom w:val="nil"/>
            </w:tcBorders>
            <w:shd w:val="solid" w:color="FFFFFF" w:fill="auto"/>
          </w:tcPr>
          <w:p w14:paraId="5FCEE246" w14:textId="77777777" w:rsidR="003C3971" w:rsidRPr="00022497" w:rsidRDefault="003C3971" w:rsidP="00C72833">
            <w:pPr>
              <w:pStyle w:val="TAL"/>
              <w:jc w:val="center"/>
              <w:rPr>
                <w:b/>
                <w:sz w:val="16"/>
              </w:rPr>
            </w:pPr>
            <w:r w:rsidRPr="00022497">
              <w:rPr>
                <w:b/>
              </w:rPr>
              <w:t>Change history</w:t>
            </w:r>
          </w:p>
        </w:tc>
      </w:tr>
      <w:tr w:rsidR="003C3971" w:rsidRPr="00022497" w14:paraId="188BB8D6" w14:textId="77777777" w:rsidTr="00C72833">
        <w:tc>
          <w:tcPr>
            <w:tcW w:w="800" w:type="dxa"/>
            <w:shd w:val="pct10" w:color="auto" w:fill="FFFFFF"/>
          </w:tcPr>
          <w:p w14:paraId="7E15B21D" w14:textId="77777777" w:rsidR="003C3971" w:rsidRPr="00022497" w:rsidRDefault="003C3971" w:rsidP="00C72833">
            <w:pPr>
              <w:pStyle w:val="TAL"/>
              <w:rPr>
                <w:b/>
                <w:sz w:val="16"/>
              </w:rPr>
            </w:pPr>
            <w:r w:rsidRPr="00022497">
              <w:rPr>
                <w:b/>
                <w:sz w:val="16"/>
              </w:rPr>
              <w:t>Date</w:t>
            </w:r>
          </w:p>
        </w:tc>
        <w:tc>
          <w:tcPr>
            <w:tcW w:w="800" w:type="dxa"/>
            <w:shd w:val="pct10" w:color="auto" w:fill="FFFFFF"/>
          </w:tcPr>
          <w:p w14:paraId="215F01FE" w14:textId="77777777" w:rsidR="003C3971" w:rsidRPr="00022497" w:rsidRDefault="00DF2B1F" w:rsidP="00C72833">
            <w:pPr>
              <w:pStyle w:val="TAL"/>
              <w:rPr>
                <w:b/>
                <w:sz w:val="16"/>
              </w:rPr>
            </w:pPr>
            <w:r w:rsidRPr="00022497">
              <w:rPr>
                <w:b/>
                <w:sz w:val="16"/>
              </w:rPr>
              <w:t>Meeting</w:t>
            </w:r>
          </w:p>
        </w:tc>
        <w:tc>
          <w:tcPr>
            <w:tcW w:w="1094" w:type="dxa"/>
            <w:shd w:val="pct10" w:color="auto" w:fill="FFFFFF"/>
          </w:tcPr>
          <w:p w14:paraId="54DC1FB3" w14:textId="77777777" w:rsidR="003C3971" w:rsidRPr="00022497" w:rsidRDefault="003C3971" w:rsidP="00DF2B1F">
            <w:pPr>
              <w:pStyle w:val="TAL"/>
              <w:rPr>
                <w:b/>
                <w:sz w:val="16"/>
              </w:rPr>
            </w:pPr>
            <w:r w:rsidRPr="00022497">
              <w:rPr>
                <w:b/>
                <w:sz w:val="16"/>
              </w:rPr>
              <w:t>TDoc</w:t>
            </w:r>
          </w:p>
        </w:tc>
        <w:tc>
          <w:tcPr>
            <w:tcW w:w="425" w:type="dxa"/>
            <w:shd w:val="pct10" w:color="auto" w:fill="FFFFFF"/>
          </w:tcPr>
          <w:p w14:paraId="1BB8F93C" w14:textId="77777777" w:rsidR="003C3971" w:rsidRPr="00022497" w:rsidRDefault="003C3971" w:rsidP="00C72833">
            <w:pPr>
              <w:pStyle w:val="TAL"/>
              <w:rPr>
                <w:b/>
                <w:sz w:val="16"/>
              </w:rPr>
            </w:pPr>
            <w:r w:rsidRPr="00022497">
              <w:rPr>
                <w:b/>
                <w:sz w:val="16"/>
              </w:rPr>
              <w:t>CR</w:t>
            </w:r>
          </w:p>
        </w:tc>
        <w:tc>
          <w:tcPr>
            <w:tcW w:w="425" w:type="dxa"/>
            <w:shd w:val="pct10" w:color="auto" w:fill="FFFFFF"/>
          </w:tcPr>
          <w:p w14:paraId="223E3928" w14:textId="77777777" w:rsidR="003C3971" w:rsidRPr="00022497" w:rsidRDefault="003C3971" w:rsidP="00C72833">
            <w:pPr>
              <w:pStyle w:val="TAL"/>
              <w:rPr>
                <w:b/>
                <w:sz w:val="16"/>
              </w:rPr>
            </w:pPr>
            <w:r w:rsidRPr="00022497">
              <w:rPr>
                <w:b/>
                <w:sz w:val="16"/>
              </w:rPr>
              <w:t>Rev</w:t>
            </w:r>
          </w:p>
        </w:tc>
        <w:tc>
          <w:tcPr>
            <w:tcW w:w="425" w:type="dxa"/>
            <w:shd w:val="pct10" w:color="auto" w:fill="FFFFFF"/>
          </w:tcPr>
          <w:p w14:paraId="48237C83" w14:textId="77777777" w:rsidR="003C3971" w:rsidRPr="00022497" w:rsidRDefault="003C3971" w:rsidP="00C72833">
            <w:pPr>
              <w:pStyle w:val="TAL"/>
              <w:rPr>
                <w:b/>
                <w:sz w:val="16"/>
              </w:rPr>
            </w:pPr>
            <w:r w:rsidRPr="00022497">
              <w:rPr>
                <w:b/>
                <w:sz w:val="16"/>
              </w:rPr>
              <w:t>Cat</w:t>
            </w:r>
          </w:p>
        </w:tc>
        <w:tc>
          <w:tcPr>
            <w:tcW w:w="4962" w:type="dxa"/>
            <w:shd w:val="pct10" w:color="auto" w:fill="FFFFFF"/>
          </w:tcPr>
          <w:p w14:paraId="146C8449" w14:textId="77777777" w:rsidR="003C3971" w:rsidRPr="00022497" w:rsidRDefault="003C3971" w:rsidP="00C72833">
            <w:pPr>
              <w:pStyle w:val="TAL"/>
              <w:rPr>
                <w:b/>
                <w:sz w:val="16"/>
              </w:rPr>
            </w:pPr>
            <w:r w:rsidRPr="00022497">
              <w:rPr>
                <w:b/>
                <w:sz w:val="16"/>
              </w:rPr>
              <w:t>Subject/Comment</w:t>
            </w:r>
          </w:p>
        </w:tc>
        <w:tc>
          <w:tcPr>
            <w:tcW w:w="708" w:type="dxa"/>
            <w:shd w:val="pct10" w:color="auto" w:fill="FFFFFF"/>
          </w:tcPr>
          <w:p w14:paraId="221B9E11" w14:textId="77777777" w:rsidR="003C3971" w:rsidRPr="00022497" w:rsidRDefault="003C3971" w:rsidP="00C72833">
            <w:pPr>
              <w:pStyle w:val="TAL"/>
              <w:rPr>
                <w:b/>
                <w:sz w:val="16"/>
              </w:rPr>
            </w:pPr>
            <w:r w:rsidRPr="00022497">
              <w:rPr>
                <w:b/>
                <w:sz w:val="16"/>
              </w:rPr>
              <w:t>New vers</w:t>
            </w:r>
            <w:r w:rsidR="00DF2B1F" w:rsidRPr="00022497">
              <w:rPr>
                <w:b/>
                <w:sz w:val="16"/>
              </w:rPr>
              <w:t>ion</w:t>
            </w:r>
          </w:p>
        </w:tc>
      </w:tr>
      <w:tr w:rsidR="003C3971" w:rsidRPr="00022497" w14:paraId="7AE2D8EC" w14:textId="77777777" w:rsidTr="00C72833">
        <w:tc>
          <w:tcPr>
            <w:tcW w:w="800" w:type="dxa"/>
            <w:shd w:val="solid" w:color="FFFFFF" w:fill="auto"/>
          </w:tcPr>
          <w:p w14:paraId="433EA83C" w14:textId="6BCC1D08" w:rsidR="003C3971" w:rsidRPr="00022497" w:rsidRDefault="00B5344E" w:rsidP="00C72833">
            <w:pPr>
              <w:pStyle w:val="TAC"/>
              <w:rPr>
                <w:sz w:val="16"/>
                <w:szCs w:val="16"/>
              </w:rPr>
            </w:pPr>
            <w:ins w:id="337" w:author="Zhou Wei" w:date="2024-03-04T11:53:00Z">
              <w:r>
                <w:rPr>
                  <w:sz w:val="16"/>
                  <w:szCs w:val="16"/>
                </w:rPr>
                <w:t>2024</w:t>
              </w:r>
            </w:ins>
          </w:p>
        </w:tc>
        <w:tc>
          <w:tcPr>
            <w:tcW w:w="800" w:type="dxa"/>
            <w:shd w:val="solid" w:color="FFFFFF" w:fill="auto"/>
          </w:tcPr>
          <w:p w14:paraId="55C8CC01" w14:textId="0D0271C2" w:rsidR="003C3971" w:rsidRPr="00022497" w:rsidRDefault="00B5344E" w:rsidP="00C72833">
            <w:pPr>
              <w:pStyle w:val="TAC"/>
              <w:rPr>
                <w:sz w:val="16"/>
                <w:szCs w:val="16"/>
              </w:rPr>
            </w:pPr>
            <w:ins w:id="338" w:author="Zhou Wei" w:date="2024-03-04T11:54:00Z">
              <w:r w:rsidRPr="00B5344E">
                <w:rPr>
                  <w:sz w:val="16"/>
                  <w:szCs w:val="16"/>
                </w:rPr>
                <w:t>SA3#115</w:t>
              </w:r>
            </w:ins>
          </w:p>
        </w:tc>
        <w:tc>
          <w:tcPr>
            <w:tcW w:w="1094" w:type="dxa"/>
            <w:shd w:val="solid" w:color="FFFFFF" w:fill="auto"/>
          </w:tcPr>
          <w:p w14:paraId="134723C6" w14:textId="78F6B810" w:rsidR="003C3971" w:rsidRPr="00022497" w:rsidRDefault="00B5344E" w:rsidP="00C72833">
            <w:pPr>
              <w:pStyle w:val="TAC"/>
              <w:rPr>
                <w:sz w:val="16"/>
                <w:szCs w:val="16"/>
              </w:rPr>
            </w:pPr>
            <w:ins w:id="339" w:author="Zhou Wei" w:date="2024-03-04T11:54:00Z">
              <w:r w:rsidRPr="00B5344E">
                <w:rPr>
                  <w:sz w:val="16"/>
                  <w:szCs w:val="16"/>
                </w:rPr>
                <w:t>S3-240626</w:t>
              </w:r>
            </w:ins>
          </w:p>
        </w:tc>
        <w:tc>
          <w:tcPr>
            <w:tcW w:w="425" w:type="dxa"/>
            <w:shd w:val="solid" w:color="FFFFFF" w:fill="auto"/>
          </w:tcPr>
          <w:p w14:paraId="2B341B81" w14:textId="77777777" w:rsidR="003C3971" w:rsidRPr="00022497" w:rsidRDefault="003C3971" w:rsidP="00C72833">
            <w:pPr>
              <w:pStyle w:val="TAL"/>
              <w:rPr>
                <w:sz w:val="16"/>
                <w:szCs w:val="16"/>
              </w:rPr>
            </w:pPr>
          </w:p>
        </w:tc>
        <w:tc>
          <w:tcPr>
            <w:tcW w:w="425" w:type="dxa"/>
            <w:shd w:val="solid" w:color="FFFFFF" w:fill="auto"/>
          </w:tcPr>
          <w:p w14:paraId="090FDCAA" w14:textId="77777777" w:rsidR="003C3971" w:rsidRPr="00022497" w:rsidRDefault="003C3971" w:rsidP="00A40097">
            <w:pPr>
              <w:pStyle w:val="TAR"/>
              <w:jc w:val="center"/>
              <w:rPr>
                <w:sz w:val="16"/>
                <w:szCs w:val="16"/>
              </w:rPr>
            </w:pPr>
          </w:p>
        </w:tc>
        <w:tc>
          <w:tcPr>
            <w:tcW w:w="425" w:type="dxa"/>
            <w:shd w:val="solid" w:color="FFFFFF" w:fill="auto"/>
          </w:tcPr>
          <w:p w14:paraId="40910D18" w14:textId="77777777" w:rsidR="003C3971" w:rsidRPr="00022497" w:rsidRDefault="003C3971" w:rsidP="00C72833">
            <w:pPr>
              <w:pStyle w:val="TAC"/>
              <w:rPr>
                <w:sz w:val="16"/>
                <w:szCs w:val="16"/>
              </w:rPr>
            </w:pPr>
          </w:p>
        </w:tc>
        <w:tc>
          <w:tcPr>
            <w:tcW w:w="4962" w:type="dxa"/>
            <w:shd w:val="solid" w:color="FFFFFF" w:fill="auto"/>
          </w:tcPr>
          <w:p w14:paraId="17B0396C" w14:textId="3FD28A79" w:rsidR="003C3971" w:rsidRPr="00022497" w:rsidRDefault="00B5344E" w:rsidP="00C72833">
            <w:pPr>
              <w:pStyle w:val="TAL"/>
              <w:rPr>
                <w:sz w:val="16"/>
                <w:szCs w:val="16"/>
              </w:rPr>
            </w:pPr>
            <w:ins w:id="340" w:author="Zhou Wei" w:date="2024-03-04T11:55:00Z">
              <w:r w:rsidRPr="00B5344E">
                <w:rPr>
                  <w:sz w:val="16"/>
                  <w:szCs w:val="16"/>
                </w:rPr>
                <w:t>Skeleton</w:t>
              </w:r>
            </w:ins>
          </w:p>
        </w:tc>
        <w:tc>
          <w:tcPr>
            <w:tcW w:w="708" w:type="dxa"/>
            <w:shd w:val="solid" w:color="FFFFFF" w:fill="auto"/>
          </w:tcPr>
          <w:p w14:paraId="5E97A6B2" w14:textId="52641CEB" w:rsidR="003C3971" w:rsidRPr="00022497" w:rsidRDefault="00B5344E" w:rsidP="00C72833">
            <w:pPr>
              <w:pStyle w:val="TAC"/>
              <w:rPr>
                <w:sz w:val="16"/>
                <w:szCs w:val="16"/>
              </w:rPr>
            </w:pPr>
            <w:ins w:id="341" w:author="Zhou Wei" w:date="2024-03-04T11:55:00Z">
              <w:r w:rsidRPr="00B5344E">
                <w:rPr>
                  <w:sz w:val="16"/>
                  <w:szCs w:val="16"/>
                </w:rPr>
                <w:t>0.0.0</w:t>
              </w:r>
            </w:ins>
          </w:p>
        </w:tc>
      </w:tr>
      <w:tr w:rsidR="00B5344E" w:rsidRPr="00022497" w14:paraId="79A883CB" w14:textId="77777777" w:rsidTr="00C72833">
        <w:tc>
          <w:tcPr>
            <w:tcW w:w="800" w:type="dxa"/>
            <w:shd w:val="solid" w:color="FFFFFF" w:fill="auto"/>
          </w:tcPr>
          <w:p w14:paraId="34333332" w14:textId="31D2E430" w:rsidR="00B5344E" w:rsidRPr="00022497" w:rsidRDefault="00B5344E" w:rsidP="00C72833">
            <w:pPr>
              <w:pStyle w:val="TAC"/>
              <w:rPr>
                <w:sz w:val="16"/>
                <w:szCs w:val="16"/>
              </w:rPr>
            </w:pPr>
            <w:ins w:id="342" w:author="Zhou Wei" w:date="2024-03-04T11:54:00Z">
              <w:r>
                <w:rPr>
                  <w:sz w:val="16"/>
                  <w:szCs w:val="16"/>
                </w:rPr>
                <w:t>2024</w:t>
              </w:r>
            </w:ins>
          </w:p>
        </w:tc>
        <w:tc>
          <w:tcPr>
            <w:tcW w:w="800" w:type="dxa"/>
            <w:shd w:val="solid" w:color="FFFFFF" w:fill="auto"/>
          </w:tcPr>
          <w:p w14:paraId="2B3FDCC2" w14:textId="49C60901" w:rsidR="00B5344E" w:rsidRPr="00022497" w:rsidRDefault="00B5344E" w:rsidP="00C72833">
            <w:pPr>
              <w:pStyle w:val="TAC"/>
              <w:rPr>
                <w:sz w:val="16"/>
                <w:szCs w:val="16"/>
              </w:rPr>
            </w:pPr>
            <w:ins w:id="343" w:author="Zhou Wei" w:date="2024-03-04T11:54:00Z">
              <w:r w:rsidRPr="00B5344E">
                <w:rPr>
                  <w:sz w:val="16"/>
                  <w:szCs w:val="16"/>
                </w:rPr>
                <w:t>SA3#115</w:t>
              </w:r>
            </w:ins>
          </w:p>
        </w:tc>
        <w:tc>
          <w:tcPr>
            <w:tcW w:w="1094" w:type="dxa"/>
            <w:shd w:val="solid" w:color="FFFFFF" w:fill="auto"/>
          </w:tcPr>
          <w:p w14:paraId="4C04BEEA" w14:textId="6CB7173F" w:rsidR="00B5344E" w:rsidRPr="00022497" w:rsidRDefault="00B5344E" w:rsidP="00C72833">
            <w:pPr>
              <w:pStyle w:val="TAC"/>
              <w:rPr>
                <w:sz w:val="16"/>
                <w:szCs w:val="16"/>
              </w:rPr>
            </w:pPr>
            <w:ins w:id="344" w:author="Zhou Wei" w:date="2024-03-04T11:55:00Z">
              <w:r w:rsidRPr="00B5344E">
                <w:rPr>
                  <w:sz w:val="16"/>
                  <w:szCs w:val="16"/>
                </w:rPr>
                <w:t>S3</w:t>
              </w:r>
              <w:r w:rsidRPr="00B5344E">
                <w:rPr>
                  <w:rFonts w:ascii="Cambria Math" w:hAnsi="Cambria Math" w:cs="Cambria Math"/>
                  <w:sz w:val="16"/>
                  <w:szCs w:val="16"/>
                </w:rPr>
                <w:t>‑</w:t>
              </w:r>
              <w:r w:rsidRPr="00B5344E">
                <w:rPr>
                  <w:sz w:val="16"/>
                  <w:szCs w:val="16"/>
                </w:rPr>
                <w:t>240930</w:t>
              </w:r>
            </w:ins>
          </w:p>
        </w:tc>
        <w:tc>
          <w:tcPr>
            <w:tcW w:w="425" w:type="dxa"/>
            <w:shd w:val="solid" w:color="FFFFFF" w:fill="auto"/>
          </w:tcPr>
          <w:p w14:paraId="6D1CF8F0" w14:textId="77777777" w:rsidR="00B5344E" w:rsidRPr="00022497" w:rsidRDefault="00B5344E" w:rsidP="00C72833">
            <w:pPr>
              <w:pStyle w:val="TAL"/>
              <w:rPr>
                <w:sz w:val="16"/>
                <w:szCs w:val="16"/>
              </w:rPr>
            </w:pPr>
          </w:p>
        </w:tc>
        <w:tc>
          <w:tcPr>
            <w:tcW w:w="425" w:type="dxa"/>
            <w:shd w:val="solid" w:color="FFFFFF" w:fill="auto"/>
          </w:tcPr>
          <w:p w14:paraId="0B86F88A" w14:textId="77777777" w:rsidR="00B5344E" w:rsidRPr="00022497" w:rsidRDefault="00B5344E" w:rsidP="00A40097">
            <w:pPr>
              <w:pStyle w:val="TAR"/>
              <w:jc w:val="center"/>
              <w:rPr>
                <w:sz w:val="16"/>
                <w:szCs w:val="16"/>
              </w:rPr>
            </w:pPr>
          </w:p>
        </w:tc>
        <w:tc>
          <w:tcPr>
            <w:tcW w:w="425" w:type="dxa"/>
            <w:shd w:val="solid" w:color="FFFFFF" w:fill="auto"/>
          </w:tcPr>
          <w:p w14:paraId="53F98872" w14:textId="77777777" w:rsidR="00B5344E" w:rsidRPr="00022497" w:rsidRDefault="00B5344E" w:rsidP="00C72833">
            <w:pPr>
              <w:pStyle w:val="TAC"/>
              <w:rPr>
                <w:sz w:val="16"/>
                <w:szCs w:val="16"/>
              </w:rPr>
            </w:pPr>
          </w:p>
        </w:tc>
        <w:tc>
          <w:tcPr>
            <w:tcW w:w="4962" w:type="dxa"/>
            <w:shd w:val="solid" w:color="FFFFFF" w:fill="auto"/>
          </w:tcPr>
          <w:p w14:paraId="26F44DBD" w14:textId="0E3D24A8" w:rsidR="00B5344E" w:rsidRPr="00022497" w:rsidRDefault="00B5344E" w:rsidP="00C72833">
            <w:pPr>
              <w:pStyle w:val="TAL"/>
              <w:rPr>
                <w:sz w:val="16"/>
                <w:szCs w:val="16"/>
              </w:rPr>
            </w:pPr>
            <w:ins w:id="345" w:author="Zhou Wei" w:date="2024-03-04T11:57:00Z">
              <w:r w:rsidRPr="00B5344E">
                <w:rPr>
                  <w:sz w:val="16"/>
                  <w:szCs w:val="16"/>
                </w:rPr>
                <w:t>S3-240931, S3-240932, S3-240933, S3-240934</w:t>
              </w:r>
            </w:ins>
          </w:p>
        </w:tc>
        <w:tc>
          <w:tcPr>
            <w:tcW w:w="708" w:type="dxa"/>
            <w:shd w:val="solid" w:color="FFFFFF" w:fill="auto"/>
          </w:tcPr>
          <w:p w14:paraId="05571AB7" w14:textId="1B815058" w:rsidR="00B5344E" w:rsidRPr="00022497" w:rsidRDefault="00B5344E" w:rsidP="00C72833">
            <w:pPr>
              <w:pStyle w:val="TAC"/>
              <w:rPr>
                <w:sz w:val="16"/>
                <w:szCs w:val="16"/>
              </w:rPr>
            </w:pPr>
            <w:ins w:id="346" w:author="Zhou Wei" w:date="2024-03-04T11:56:00Z">
              <w:r w:rsidRPr="00B5344E">
                <w:rPr>
                  <w:sz w:val="16"/>
                  <w:szCs w:val="16"/>
                </w:rPr>
                <w:t>0.1.0</w:t>
              </w:r>
            </w:ins>
          </w:p>
        </w:tc>
      </w:tr>
      <w:tr w:rsidR="00B5344E" w:rsidRPr="00022497" w14:paraId="69E35416" w14:textId="77777777" w:rsidTr="00C72833">
        <w:tc>
          <w:tcPr>
            <w:tcW w:w="800" w:type="dxa"/>
            <w:shd w:val="solid" w:color="FFFFFF" w:fill="auto"/>
          </w:tcPr>
          <w:p w14:paraId="7CF73374" w14:textId="77777777" w:rsidR="00B5344E" w:rsidRPr="00022497" w:rsidRDefault="00B5344E" w:rsidP="00C72833">
            <w:pPr>
              <w:pStyle w:val="TAC"/>
              <w:rPr>
                <w:sz w:val="16"/>
                <w:szCs w:val="16"/>
              </w:rPr>
            </w:pPr>
          </w:p>
        </w:tc>
        <w:tc>
          <w:tcPr>
            <w:tcW w:w="800" w:type="dxa"/>
            <w:shd w:val="solid" w:color="FFFFFF" w:fill="auto"/>
          </w:tcPr>
          <w:p w14:paraId="327DEDC4" w14:textId="77777777" w:rsidR="00B5344E" w:rsidRPr="00022497" w:rsidRDefault="00B5344E" w:rsidP="00C72833">
            <w:pPr>
              <w:pStyle w:val="TAC"/>
              <w:rPr>
                <w:sz w:val="16"/>
                <w:szCs w:val="16"/>
              </w:rPr>
            </w:pPr>
          </w:p>
        </w:tc>
        <w:tc>
          <w:tcPr>
            <w:tcW w:w="1094" w:type="dxa"/>
            <w:shd w:val="solid" w:color="FFFFFF" w:fill="auto"/>
          </w:tcPr>
          <w:p w14:paraId="24173F03" w14:textId="77777777" w:rsidR="00B5344E" w:rsidRPr="00022497" w:rsidRDefault="00B5344E" w:rsidP="00C72833">
            <w:pPr>
              <w:pStyle w:val="TAC"/>
              <w:rPr>
                <w:sz w:val="16"/>
                <w:szCs w:val="16"/>
              </w:rPr>
            </w:pPr>
          </w:p>
        </w:tc>
        <w:tc>
          <w:tcPr>
            <w:tcW w:w="425" w:type="dxa"/>
            <w:shd w:val="solid" w:color="FFFFFF" w:fill="auto"/>
          </w:tcPr>
          <w:p w14:paraId="2AD92285" w14:textId="77777777" w:rsidR="00B5344E" w:rsidRPr="00022497" w:rsidRDefault="00B5344E" w:rsidP="00C72833">
            <w:pPr>
              <w:pStyle w:val="TAL"/>
              <w:rPr>
                <w:sz w:val="16"/>
                <w:szCs w:val="16"/>
              </w:rPr>
            </w:pPr>
          </w:p>
        </w:tc>
        <w:tc>
          <w:tcPr>
            <w:tcW w:w="425" w:type="dxa"/>
            <w:shd w:val="solid" w:color="FFFFFF" w:fill="auto"/>
          </w:tcPr>
          <w:p w14:paraId="670E0648" w14:textId="77777777" w:rsidR="00B5344E" w:rsidRPr="00022497" w:rsidRDefault="00B5344E" w:rsidP="00A40097">
            <w:pPr>
              <w:pStyle w:val="TAR"/>
              <w:jc w:val="center"/>
              <w:rPr>
                <w:sz w:val="16"/>
                <w:szCs w:val="16"/>
              </w:rPr>
            </w:pPr>
          </w:p>
        </w:tc>
        <w:tc>
          <w:tcPr>
            <w:tcW w:w="425" w:type="dxa"/>
            <w:shd w:val="solid" w:color="FFFFFF" w:fill="auto"/>
          </w:tcPr>
          <w:p w14:paraId="2013DA51" w14:textId="77777777" w:rsidR="00B5344E" w:rsidRPr="00022497" w:rsidRDefault="00B5344E" w:rsidP="00C72833">
            <w:pPr>
              <w:pStyle w:val="TAC"/>
              <w:rPr>
                <w:sz w:val="16"/>
                <w:szCs w:val="16"/>
              </w:rPr>
            </w:pPr>
          </w:p>
        </w:tc>
        <w:tc>
          <w:tcPr>
            <w:tcW w:w="4962" w:type="dxa"/>
            <w:shd w:val="solid" w:color="FFFFFF" w:fill="auto"/>
          </w:tcPr>
          <w:p w14:paraId="34AB06F4" w14:textId="77777777" w:rsidR="00B5344E" w:rsidRPr="00022497" w:rsidRDefault="00B5344E" w:rsidP="00C72833">
            <w:pPr>
              <w:pStyle w:val="TAL"/>
              <w:rPr>
                <w:sz w:val="16"/>
                <w:szCs w:val="16"/>
              </w:rPr>
            </w:pPr>
          </w:p>
        </w:tc>
        <w:tc>
          <w:tcPr>
            <w:tcW w:w="708" w:type="dxa"/>
            <w:shd w:val="solid" w:color="FFFFFF" w:fill="auto"/>
          </w:tcPr>
          <w:p w14:paraId="20369AF4" w14:textId="77777777" w:rsidR="00B5344E" w:rsidRPr="00022497" w:rsidRDefault="00B5344E" w:rsidP="00C72833">
            <w:pPr>
              <w:pStyle w:val="TAC"/>
              <w:rPr>
                <w:sz w:val="16"/>
                <w:szCs w:val="16"/>
              </w:rPr>
            </w:pPr>
          </w:p>
        </w:tc>
      </w:tr>
      <w:tr w:rsidR="00B5344E" w:rsidRPr="00022497" w14:paraId="51ACC345" w14:textId="77777777" w:rsidTr="00C72833">
        <w:tc>
          <w:tcPr>
            <w:tcW w:w="800" w:type="dxa"/>
            <w:shd w:val="solid" w:color="FFFFFF" w:fill="auto"/>
          </w:tcPr>
          <w:p w14:paraId="696B0F7C" w14:textId="77777777" w:rsidR="00B5344E" w:rsidRPr="00022497" w:rsidRDefault="00B5344E" w:rsidP="00C72833">
            <w:pPr>
              <w:pStyle w:val="TAC"/>
              <w:rPr>
                <w:sz w:val="16"/>
                <w:szCs w:val="16"/>
              </w:rPr>
            </w:pPr>
          </w:p>
        </w:tc>
        <w:tc>
          <w:tcPr>
            <w:tcW w:w="800" w:type="dxa"/>
            <w:shd w:val="solid" w:color="FFFFFF" w:fill="auto"/>
          </w:tcPr>
          <w:p w14:paraId="4B3E0999" w14:textId="77777777" w:rsidR="00B5344E" w:rsidRPr="00022497" w:rsidRDefault="00B5344E" w:rsidP="00C72833">
            <w:pPr>
              <w:pStyle w:val="TAC"/>
              <w:rPr>
                <w:sz w:val="16"/>
                <w:szCs w:val="16"/>
              </w:rPr>
            </w:pPr>
          </w:p>
        </w:tc>
        <w:tc>
          <w:tcPr>
            <w:tcW w:w="1094" w:type="dxa"/>
            <w:shd w:val="solid" w:color="FFFFFF" w:fill="auto"/>
          </w:tcPr>
          <w:p w14:paraId="26030E99" w14:textId="77777777" w:rsidR="00B5344E" w:rsidRPr="00022497" w:rsidRDefault="00B5344E" w:rsidP="00C72833">
            <w:pPr>
              <w:pStyle w:val="TAC"/>
              <w:rPr>
                <w:sz w:val="16"/>
                <w:szCs w:val="16"/>
              </w:rPr>
            </w:pPr>
          </w:p>
        </w:tc>
        <w:tc>
          <w:tcPr>
            <w:tcW w:w="425" w:type="dxa"/>
            <w:shd w:val="solid" w:color="FFFFFF" w:fill="auto"/>
          </w:tcPr>
          <w:p w14:paraId="5E53B927" w14:textId="77777777" w:rsidR="00B5344E" w:rsidRPr="00022497" w:rsidRDefault="00B5344E" w:rsidP="00C72833">
            <w:pPr>
              <w:pStyle w:val="TAL"/>
              <w:rPr>
                <w:sz w:val="16"/>
                <w:szCs w:val="16"/>
              </w:rPr>
            </w:pPr>
          </w:p>
        </w:tc>
        <w:tc>
          <w:tcPr>
            <w:tcW w:w="425" w:type="dxa"/>
            <w:shd w:val="solid" w:color="FFFFFF" w:fill="auto"/>
          </w:tcPr>
          <w:p w14:paraId="4CF30880" w14:textId="77777777" w:rsidR="00B5344E" w:rsidRPr="00022497" w:rsidRDefault="00B5344E" w:rsidP="00A40097">
            <w:pPr>
              <w:pStyle w:val="TAR"/>
              <w:jc w:val="center"/>
              <w:rPr>
                <w:sz w:val="16"/>
                <w:szCs w:val="16"/>
              </w:rPr>
            </w:pPr>
          </w:p>
        </w:tc>
        <w:tc>
          <w:tcPr>
            <w:tcW w:w="425" w:type="dxa"/>
            <w:shd w:val="solid" w:color="FFFFFF" w:fill="auto"/>
          </w:tcPr>
          <w:p w14:paraId="2299EF98" w14:textId="77777777" w:rsidR="00B5344E" w:rsidRPr="00022497" w:rsidRDefault="00B5344E" w:rsidP="00C72833">
            <w:pPr>
              <w:pStyle w:val="TAC"/>
              <w:rPr>
                <w:sz w:val="16"/>
                <w:szCs w:val="16"/>
              </w:rPr>
            </w:pPr>
          </w:p>
        </w:tc>
        <w:tc>
          <w:tcPr>
            <w:tcW w:w="4962" w:type="dxa"/>
            <w:shd w:val="solid" w:color="FFFFFF" w:fill="auto"/>
          </w:tcPr>
          <w:p w14:paraId="06894C93" w14:textId="77777777" w:rsidR="00B5344E" w:rsidRPr="00022497" w:rsidRDefault="00B5344E" w:rsidP="00C72833">
            <w:pPr>
              <w:pStyle w:val="TAL"/>
              <w:rPr>
                <w:sz w:val="16"/>
                <w:szCs w:val="16"/>
              </w:rPr>
            </w:pPr>
          </w:p>
        </w:tc>
        <w:tc>
          <w:tcPr>
            <w:tcW w:w="708" w:type="dxa"/>
            <w:shd w:val="solid" w:color="FFFFFF" w:fill="auto"/>
          </w:tcPr>
          <w:p w14:paraId="5C4B5946" w14:textId="77777777" w:rsidR="00B5344E" w:rsidRPr="00022497" w:rsidRDefault="00B5344E" w:rsidP="00C72833">
            <w:pPr>
              <w:pStyle w:val="TAC"/>
              <w:rPr>
                <w:sz w:val="16"/>
                <w:szCs w:val="16"/>
              </w:rPr>
            </w:pPr>
          </w:p>
        </w:tc>
      </w:tr>
    </w:tbl>
    <w:p w14:paraId="6BA8C2E7" w14:textId="77777777" w:rsidR="003C3971" w:rsidRPr="00235394" w:rsidRDefault="003C3971" w:rsidP="003C3971"/>
    <w:sectPr w:rsidR="003C3971" w:rsidRPr="00235394">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435B3" w14:textId="77777777" w:rsidR="001135F0" w:rsidRDefault="001135F0">
      <w:r>
        <w:separator/>
      </w:r>
    </w:p>
  </w:endnote>
  <w:endnote w:type="continuationSeparator" w:id="0">
    <w:p w14:paraId="3ABFE4C6" w14:textId="77777777" w:rsidR="001135F0" w:rsidRDefault="0011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FD65" w14:textId="77777777" w:rsidR="00597B11" w:rsidRDefault="00597B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68B81" w14:textId="77777777" w:rsidR="001135F0" w:rsidRDefault="001135F0">
      <w:r>
        <w:separator/>
      </w:r>
    </w:p>
  </w:footnote>
  <w:footnote w:type="continuationSeparator" w:id="0">
    <w:p w14:paraId="204EC346" w14:textId="77777777" w:rsidR="001135F0" w:rsidRDefault="0011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A2FE" w14:textId="31D5202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F5926">
      <w:rPr>
        <w:rFonts w:ascii="Arial" w:hAnsi="Arial" w:cs="Arial"/>
        <w:b/>
        <w:noProof/>
        <w:sz w:val="18"/>
        <w:szCs w:val="18"/>
      </w:rPr>
      <w:t>3GPP TR 33.700-29 V0.01.0 (2024-03)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F5926">
      <w:rPr>
        <w:rFonts w:ascii="Arial" w:hAnsi="Arial" w:cs="Arial"/>
        <w:b/>
        <w:noProof/>
        <w:sz w:val="18"/>
        <w:szCs w:val="18"/>
      </w:rPr>
      <w:t>12</w:t>
    </w:r>
    <w:r>
      <w:rPr>
        <w:rFonts w:ascii="Arial" w:hAnsi="Arial" w:cs="Arial"/>
        <w:b/>
        <w:sz w:val="18"/>
        <w:szCs w:val="18"/>
      </w:rPr>
      <w:fldChar w:fldCharType="end"/>
    </w:r>
  </w:p>
  <w:p w14:paraId="13C538E8" w14:textId="37E57F7E"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F5926">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EA5794"/>
    <w:lvl w:ilvl="0">
      <w:start w:val="1"/>
      <w:numFmt w:val="decimal"/>
      <w:pStyle w:val="5"/>
      <w:lvlText w:val="%1."/>
      <w:lvlJc w:val="left"/>
      <w:pPr>
        <w:tabs>
          <w:tab w:val="num" w:pos="1492"/>
        </w:tabs>
        <w:ind w:left="1492" w:hanging="360"/>
      </w:pPr>
    </w:lvl>
  </w:abstractNum>
  <w:abstractNum w:abstractNumId="1">
    <w:nsid w:val="FFFFFF7D"/>
    <w:multiLevelType w:val="singleLevel"/>
    <w:tmpl w:val="FD5C6EDC"/>
    <w:lvl w:ilvl="0">
      <w:start w:val="1"/>
      <w:numFmt w:val="decimal"/>
      <w:pStyle w:val="4"/>
      <w:lvlText w:val="%1."/>
      <w:lvlJc w:val="left"/>
      <w:pPr>
        <w:tabs>
          <w:tab w:val="num" w:pos="1209"/>
        </w:tabs>
        <w:ind w:left="1209" w:hanging="360"/>
      </w:pPr>
    </w:lvl>
  </w:abstractNum>
  <w:abstractNum w:abstractNumId="2">
    <w:nsid w:val="FFFFFF7E"/>
    <w:multiLevelType w:val="singleLevel"/>
    <w:tmpl w:val="53F2F4D2"/>
    <w:lvl w:ilvl="0">
      <w:start w:val="1"/>
      <w:numFmt w:val="decimal"/>
      <w:pStyle w:val="3"/>
      <w:lvlText w:val="%1."/>
      <w:lvlJc w:val="left"/>
      <w:pPr>
        <w:tabs>
          <w:tab w:val="num" w:pos="926"/>
        </w:tabs>
        <w:ind w:left="926" w:hanging="360"/>
      </w:pPr>
    </w:lvl>
  </w:abstractNum>
  <w:abstractNum w:abstractNumId="3">
    <w:nsid w:val="FFFFFF7F"/>
    <w:multiLevelType w:val="singleLevel"/>
    <w:tmpl w:val="3C68E558"/>
    <w:lvl w:ilvl="0">
      <w:start w:val="1"/>
      <w:numFmt w:val="decimal"/>
      <w:pStyle w:val="2"/>
      <w:lvlText w:val="%1."/>
      <w:lvlJc w:val="left"/>
      <w:pPr>
        <w:tabs>
          <w:tab w:val="num" w:pos="643"/>
        </w:tabs>
        <w:ind w:left="643" w:hanging="360"/>
      </w:pPr>
    </w:lvl>
  </w:abstractNum>
  <w:abstractNum w:abstractNumId="4">
    <w:nsid w:val="FFFFFF80"/>
    <w:multiLevelType w:val="singleLevel"/>
    <w:tmpl w:val="3D7A02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7F069E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F64F45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C70A0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7F2B4DE"/>
    <w:lvl w:ilvl="0">
      <w:start w:val="1"/>
      <w:numFmt w:val="decimal"/>
      <w:pStyle w:val="a"/>
      <w:lvlText w:val="%1."/>
      <w:lvlJc w:val="left"/>
      <w:pPr>
        <w:tabs>
          <w:tab w:val="num" w:pos="360"/>
        </w:tabs>
        <w:ind w:left="360" w:hanging="360"/>
      </w:pPr>
    </w:lvl>
  </w:abstractNum>
  <w:abstractNum w:abstractNumId="9">
    <w:nsid w:val="FFFFFF89"/>
    <w:multiLevelType w:val="singleLevel"/>
    <w:tmpl w:val="823A617A"/>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FA541B8"/>
    <w:multiLevelType w:val="hybridMultilevel"/>
    <w:tmpl w:val="FC0A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022CC"/>
    <w:multiLevelType w:val="hybridMultilevel"/>
    <w:tmpl w:val="4FFCD7B8"/>
    <w:lvl w:ilvl="0" w:tplc="997C9840">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013A6"/>
    <w:rsid w:val="00022497"/>
    <w:rsid w:val="00031072"/>
    <w:rsid w:val="00033397"/>
    <w:rsid w:val="00040095"/>
    <w:rsid w:val="00051834"/>
    <w:rsid w:val="00054A22"/>
    <w:rsid w:val="00062023"/>
    <w:rsid w:val="000655A6"/>
    <w:rsid w:val="00080512"/>
    <w:rsid w:val="000A135F"/>
    <w:rsid w:val="000C47C3"/>
    <w:rsid w:val="000D58AB"/>
    <w:rsid w:val="00111FB1"/>
    <w:rsid w:val="001135F0"/>
    <w:rsid w:val="00133525"/>
    <w:rsid w:val="0019737D"/>
    <w:rsid w:val="001A4C42"/>
    <w:rsid w:val="001A7420"/>
    <w:rsid w:val="001B6637"/>
    <w:rsid w:val="001C21C3"/>
    <w:rsid w:val="001D02C2"/>
    <w:rsid w:val="001F0C1D"/>
    <w:rsid w:val="001F1132"/>
    <w:rsid w:val="001F168B"/>
    <w:rsid w:val="0021213C"/>
    <w:rsid w:val="002347A2"/>
    <w:rsid w:val="002363E4"/>
    <w:rsid w:val="002675F0"/>
    <w:rsid w:val="00275229"/>
    <w:rsid w:val="002760A2"/>
    <w:rsid w:val="002760EE"/>
    <w:rsid w:val="002B6339"/>
    <w:rsid w:val="002E00EE"/>
    <w:rsid w:val="003172DC"/>
    <w:rsid w:val="0035462D"/>
    <w:rsid w:val="00356555"/>
    <w:rsid w:val="00361C78"/>
    <w:rsid w:val="003765B8"/>
    <w:rsid w:val="003A12B3"/>
    <w:rsid w:val="003C3971"/>
    <w:rsid w:val="00423334"/>
    <w:rsid w:val="004345EC"/>
    <w:rsid w:val="0045218B"/>
    <w:rsid w:val="004534DB"/>
    <w:rsid w:val="00453B29"/>
    <w:rsid w:val="00465515"/>
    <w:rsid w:val="0049751D"/>
    <w:rsid w:val="004C30AC"/>
    <w:rsid w:val="004D3578"/>
    <w:rsid w:val="004E213A"/>
    <w:rsid w:val="004F0988"/>
    <w:rsid w:val="004F3340"/>
    <w:rsid w:val="005049CC"/>
    <w:rsid w:val="00515886"/>
    <w:rsid w:val="0053388B"/>
    <w:rsid w:val="00534973"/>
    <w:rsid w:val="00535773"/>
    <w:rsid w:val="00543E6C"/>
    <w:rsid w:val="00544A90"/>
    <w:rsid w:val="00565087"/>
    <w:rsid w:val="00597B11"/>
    <w:rsid w:val="005A56BF"/>
    <w:rsid w:val="005C5DA0"/>
    <w:rsid w:val="005D2E01"/>
    <w:rsid w:val="005D7526"/>
    <w:rsid w:val="005E4BB2"/>
    <w:rsid w:val="005F788A"/>
    <w:rsid w:val="00602AEA"/>
    <w:rsid w:val="00614FDF"/>
    <w:rsid w:val="0063543D"/>
    <w:rsid w:val="00635E64"/>
    <w:rsid w:val="00647114"/>
    <w:rsid w:val="006739D7"/>
    <w:rsid w:val="00681568"/>
    <w:rsid w:val="006912E9"/>
    <w:rsid w:val="006A323F"/>
    <w:rsid w:val="006B30D0"/>
    <w:rsid w:val="006C3D95"/>
    <w:rsid w:val="006E5C86"/>
    <w:rsid w:val="006F0BA5"/>
    <w:rsid w:val="00701116"/>
    <w:rsid w:val="0071174C"/>
    <w:rsid w:val="00713C44"/>
    <w:rsid w:val="00716705"/>
    <w:rsid w:val="00734A5B"/>
    <w:rsid w:val="0074026F"/>
    <w:rsid w:val="007429F6"/>
    <w:rsid w:val="00744E76"/>
    <w:rsid w:val="00765EA3"/>
    <w:rsid w:val="00774DA4"/>
    <w:rsid w:val="00781F0F"/>
    <w:rsid w:val="007B600E"/>
    <w:rsid w:val="007F0F4A"/>
    <w:rsid w:val="007F5926"/>
    <w:rsid w:val="008028A4"/>
    <w:rsid w:val="00830747"/>
    <w:rsid w:val="00834C5B"/>
    <w:rsid w:val="008768CA"/>
    <w:rsid w:val="00884FCC"/>
    <w:rsid w:val="008A1496"/>
    <w:rsid w:val="008C384C"/>
    <w:rsid w:val="008E2D68"/>
    <w:rsid w:val="008E6756"/>
    <w:rsid w:val="0090271F"/>
    <w:rsid w:val="00902E23"/>
    <w:rsid w:val="009114D7"/>
    <w:rsid w:val="0091348E"/>
    <w:rsid w:val="00917CCB"/>
    <w:rsid w:val="00933FB0"/>
    <w:rsid w:val="0093758A"/>
    <w:rsid w:val="00942EC2"/>
    <w:rsid w:val="00942F40"/>
    <w:rsid w:val="009F37B7"/>
    <w:rsid w:val="00A10F02"/>
    <w:rsid w:val="00A164B4"/>
    <w:rsid w:val="00A26956"/>
    <w:rsid w:val="00A27486"/>
    <w:rsid w:val="00A40097"/>
    <w:rsid w:val="00A53724"/>
    <w:rsid w:val="00A56066"/>
    <w:rsid w:val="00A73129"/>
    <w:rsid w:val="00A82346"/>
    <w:rsid w:val="00A92BA1"/>
    <w:rsid w:val="00A95A32"/>
    <w:rsid w:val="00AB4A5D"/>
    <w:rsid w:val="00AC6BC6"/>
    <w:rsid w:val="00AE65E2"/>
    <w:rsid w:val="00AF1460"/>
    <w:rsid w:val="00B15449"/>
    <w:rsid w:val="00B5344E"/>
    <w:rsid w:val="00B93086"/>
    <w:rsid w:val="00BA19ED"/>
    <w:rsid w:val="00BA4B8D"/>
    <w:rsid w:val="00BC0F7D"/>
    <w:rsid w:val="00BD7D31"/>
    <w:rsid w:val="00BE3255"/>
    <w:rsid w:val="00BE4556"/>
    <w:rsid w:val="00BF128E"/>
    <w:rsid w:val="00C0436C"/>
    <w:rsid w:val="00C074DD"/>
    <w:rsid w:val="00C1496A"/>
    <w:rsid w:val="00C33079"/>
    <w:rsid w:val="00C45231"/>
    <w:rsid w:val="00C551FF"/>
    <w:rsid w:val="00C72833"/>
    <w:rsid w:val="00C80F1D"/>
    <w:rsid w:val="00C83825"/>
    <w:rsid w:val="00C91962"/>
    <w:rsid w:val="00C93F40"/>
    <w:rsid w:val="00CA3D0C"/>
    <w:rsid w:val="00D03ECE"/>
    <w:rsid w:val="00D27B85"/>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943AC"/>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val="en-GB"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Char"/>
    <w:rsid w:val="004F0988"/>
    <w:pPr>
      <w:spacing w:after="0"/>
    </w:pPr>
    <w:rPr>
      <w:rFonts w:ascii="Segoe UI" w:hAnsi="Segoe UI" w:cs="Segoe UI"/>
      <w:sz w:val="18"/>
      <w:szCs w:val="18"/>
    </w:rPr>
  </w:style>
  <w:style w:type="character" w:customStyle="1" w:styleId="Char">
    <w:name w:val="批注框文本 Char"/>
    <w:link w:val="a7"/>
    <w:rsid w:val="004F0988"/>
    <w:rPr>
      <w:rFonts w:ascii="Segoe UI" w:hAnsi="Segoe UI" w:cs="Segoe UI"/>
      <w:sz w:val="18"/>
      <w:szCs w:val="18"/>
      <w:lang w:eastAsia="en-US"/>
    </w:rPr>
  </w:style>
  <w:style w:type="table" w:styleId="a8">
    <w:name w:val="Table Grid"/>
    <w:basedOn w:val="a3"/>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a">
    <w:name w:val="FollowedHyperlink"/>
    <w:rsid w:val="00F13360"/>
    <w:rPr>
      <w:color w:val="954F72"/>
      <w:u w:val="single"/>
    </w:rPr>
  </w:style>
  <w:style w:type="paragraph" w:styleId="ab">
    <w:name w:val="Bibliography"/>
    <w:basedOn w:val="a1"/>
    <w:next w:val="a1"/>
    <w:uiPriority w:val="37"/>
    <w:semiHidden/>
    <w:unhideWhenUsed/>
    <w:rsid w:val="00C83825"/>
  </w:style>
  <w:style w:type="paragraph" w:styleId="ac">
    <w:name w:val="Block Text"/>
    <w:basedOn w:val="a1"/>
    <w:rsid w:val="00C83825"/>
    <w:pPr>
      <w:spacing w:after="120"/>
      <w:ind w:left="1440" w:right="1440"/>
    </w:pPr>
  </w:style>
  <w:style w:type="paragraph" w:styleId="ad">
    <w:name w:val="Body Text"/>
    <w:basedOn w:val="a1"/>
    <w:link w:val="Char0"/>
    <w:rsid w:val="00C83825"/>
    <w:pPr>
      <w:spacing w:after="120"/>
    </w:pPr>
  </w:style>
  <w:style w:type="character" w:customStyle="1" w:styleId="Char0">
    <w:name w:val="正文文本 Char"/>
    <w:link w:val="ad"/>
    <w:rsid w:val="00C83825"/>
    <w:rPr>
      <w:lang w:eastAsia="en-US"/>
    </w:rPr>
  </w:style>
  <w:style w:type="paragraph" w:styleId="23">
    <w:name w:val="Body Text 2"/>
    <w:basedOn w:val="a1"/>
    <w:link w:val="2Char"/>
    <w:rsid w:val="00C83825"/>
    <w:pPr>
      <w:spacing w:after="120" w:line="480" w:lineRule="auto"/>
    </w:pPr>
  </w:style>
  <w:style w:type="character" w:customStyle="1" w:styleId="2Char">
    <w:name w:val="正文文本 2 Char"/>
    <w:link w:val="23"/>
    <w:rsid w:val="00C83825"/>
    <w:rPr>
      <w:lang w:eastAsia="en-US"/>
    </w:rPr>
  </w:style>
  <w:style w:type="paragraph" w:styleId="33">
    <w:name w:val="Body Text 3"/>
    <w:basedOn w:val="a1"/>
    <w:link w:val="3Char"/>
    <w:rsid w:val="00C83825"/>
    <w:pPr>
      <w:spacing w:after="120"/>
    </w:pPr>
    <w:rPr>
      <w:sz w:val="16"/>
      <w:szCs w:val="16"/>
    </w:rPr>
  </w:style>
  <w:style w:type="character" w:customStyle="1" w:styleId="3Char">
    <w:name w:val="正文文本 3 Char"/>
    <w:link w:val="33"/>
    <w:rsid w:val="00C83825"/>
    <w:rPr>
      <w:sz w:val="16"/>
      <w:szCs w:val="16"/>
      <w:lang w:eastAsia="en-US"/>
    </w:rPr>
  </w:style>
  <w:style w:type="paragraph" w:styleId="ae">
    <w:name w:val="Body Text First Indent"/>
    <w:basedOn w:val="ad"/>
    <w:link w:val="Char1"/>
    <w:rsid w:val="00C83825"/>
    <w:pPr>
      <w:ind w:firstLine="210"/>
    </w:pPr>
  </w:style>
  <w:style w:type="character" w:customStyle="1" w:styleId="Char1">
    <w:name w:val="正文首行缩进 Char"/>
    <w:link w:val="ae"/>
    <w:rsid w:val="00C83825"/>
    <w:rPr>
      <w:lang w:eastAsia="en-US"/>
    </w:rPr>
  </w:style>
  <w:style w:type="paragraph" w:styleId="af">
    <w:name w:val="Body Text Indent"/>
    <w:basedOn w:val="a1"/>
    <w:link w:val="Char2"/>
    <w:rsid w:val="00C83825"/>
    <w:pPr>
      <w:spacing w:after="120"/>
      <w:ind w:left="283"/>
    </w:pPr>
  </w:style>
  <w:style w:type="character" w:customStyle="1" w:styleId="Char2">
    <w:name w:val="正文文本缩进 Char"/>
    <w:link w:val="af"/>
    <w:rsid w:val="00C83825"/>
    <w:rPr>
      <w:lang w:eastAsia="en-US"/>
    </w:rPr>
  </w:style>
  <w:style w:type="paragraph" w:styleId="24">
    <w:name w:val="Body Text First Indent 2"/>
    <w:basedOn w:val="af"/>
    <w:link w:val="2Char0"/>
    <w:rsid w:val="00C83825"/>
    <w:pPr>
      <w:ind w:firstLine="210"/>
    </w:pPr>
  </w:style>
  <w:style w:type="character" w:customStyle="1" w:styleId="2Char0">
    <w:name w:val="正文首行缩进 2 Char"/>
    <w:link w:val="24"/>
    <w:rsid w:val="00C83825"/>
    <w:rPr>
      <w:lang w:eastAsia="en-US"/>
    </w:rPr>
  </w:style>
  <w:style w:type="paragraph" w:styleId="25">
    <w:name w:val="Body Text Indent 2"/>
    <w:basedOn w:val="a1"/>
    <w:link w:val="2Char1"/>
    <w:rsid w:val="00C83825"/>
    <w:pPr>
      <w:spacing w:after="120" w:line="480" w:lineRule="auto"/>
      <w:ind w:left="283"/>
    </w:pPr>
  </w:style>
  <w:style w:type="character" w:customStyle="1" w:styleId="2Char1">
    <w:name w:val="正文文本缩进 2 Char"/>
    <w:link w:val="25"/>
    <w:rsid w:val="00C83825"/>
    <w:rPr>
      <w:lang w:eastAsia="en-US"/>
    </w:rPr>
  </w:style>
  <w:style w:type="paragraph" w:styleId="34">
    <w:name w:val="Body Text Indent 3"/>
    <w:basedOn w:val="a1"/>
    <w:link w:val="3Char0"/>
    <w:rsid w:val="00C83825"/>
    <w:pPr>
      <w:spacing w:after="120"/>
      <w:ind w:left="283"/>
    </w:pPr>
    <w:rPr>
      <w:sz w:val="16"/>
      <w:szCs w:val="16"/>
    </w:rPr>
  </w:style>
  <w:style w:type="character" w:customStyle="1" w:styleId="3Char0">
    <w:name w:val="正文文本缩进 3 Char"/>
    <w:link w:val="34"/>
    <w:rsid w:val="00C83825"/>
    <w:rPr>
      <w:sz w:val="16"/>
      <w:szCs w:val="16"/>
      <w:lang w:eastAsia="en-US"/>
    </w:rPr>
  </w:style>
  <w:style w:type="paragraph" w:styleId="af0">
    <w:name w:val="caption"/>
    <w:basedOn w:val="a1"/>
    <w:next w:val="a1"/>
    <w:semiHidden/>
    <w:unhideWhenUsed/>
    <w:qFormat/>
    <w:rsid w:val="00C83825"/>
    <w:rPr>
      <w:b/>
      <w:bCs/>
    </w:rPr>
  </w:style>
  <w:style w:type="paragraph" w:styleId="af1">
    <w:name w:val="Closing"/>
    <w:basedOn w:val="a1"/>
    <w:link w:val="Char3"/>
    <w:rsid w:val="00C83825"/>
    <w:pPr>
      <w:ind w:left="4252"/>
    </w:pPr>
  </w:style>
  <w:style w:type="character" w:customStyle="1" w:styleId="Char3">
    <w:name w:val="结束语 Char"/>
    <w:link w:val="af1"/>
    <w:rsid w:val="00C83825"/>
    <w:rPr>
      <w:lang w:eastAsia="en-US"/>
    </w:rPr>
  </w:style>
  <w:style w:type="paragraph" w:styleId="af2">
    <w:name w:val="annotation text"/>
    <w:basedOn w:val="a1"/>
    <w:link w:val="Char4"/>
    <w:rsid w:val="00C83825"/>
  </w:style>
  <w:style w:type="character" w:customStyle="1" w:styleId="Char4">
    <w:name w:val="批注文字 Char"/>
    <w:link w:val="af2"/>
    <w:rsid w:val="00C83825"/>
    <w:rPr>
      <w:lang w:eastAsia="en-US"/>
    </w:rPr>
  </w:style>
  <w:style w:type="paragraph" w:styleId="af3">
    <w:name w:val="annotation subject"/>
    <w:basedOn w:val="af2"/>
    <w:next w:val="af2"/>
    <w:link w:val="Char5"/>
    <w:rsid w:val="00C83825"/>
    <w:rPr>
      <w:b/>
      <w:bCs/>
    </w:rPr>
  </w:style>
  <w:style w:type="character" w:customStyle="1" w:styleId="Char5">
    <w:name w:val="批注主题 Char"/>
    <w:link w:val="af3"/>
    <w:rsid w:val="00C83825"/>
    <w:rPr>
      <w:b/>
      <w:bCs/>
      <w:lang w:eastAsia="en-US"/>
    </w:rPr>
  </w:style>
  <w:style w:type="paragraph" w:styleId="af4">
    <w:name w:val="Date"/>
    <w:basedOn w:val="a1"/>
    <w:next w:val="a1"/>
    <w:link w:val="Char6"/>
    <w:rsid w:val="00C83825"/>
  </w:style>
  <w:style w:type="character" w:customStyle="1" w:styleId="Char6">
    <w:name w:val="日期 Char"/>
    <w:link w:val="af4"/>
    <w:rsid w:val="00C83825"/>
    <w:rPr>
      <w:lang w:eastAsia="en-US"/>
    </w:rPr>
  </w:style>
  <w:style w:type="paragraph" w:styleId="af5">
    <w:name w:val="Document Map"/>
    <w:basedOn w:val="a1"/>
    <w:link w:val="Char7"/>
    <w:rsid w:val="00C83825"/>
    <w:rPr>
      <w:rFonts w:ascii="Segoe UI" w:hAnsi="Segoe UI" w:cs="Segoe UI"/>
      <w:sz w:val="16"/>
      <w:szCs w:val="16"/>
    </w:rPr>
  </w:style>
  <w:style w:type="character" w:customStyle="1" w:styleId="Char7">
    <w:name w:val="文档结构图 Char"/>
    <w:link w:val="af5"/>
    <w:rsid w:val="00C83825"/>
    <w:rPr>
      <w:rFonts w:ascii="Segoe UI" w:hAnsi="Segoe UI" w:cs="Segoe UI"/>
      <w:sz w:val="16"/>
      <w:szCs w:val="16"/>
      <w:lang w:eastAsia="en-US"/>
    </w:rPr>
  </w:style>
  <w:style w:type="paragraph" w:styleId="af6">
    <w:name w:val="E-mail Signature"/>
    <w:basedOn w:val="a1"/>
    <w:link w:val="Char8"/>
    <w:rsid w:val="00C83825"/>
  </w:style>
  <w:style w:type="character" w:customStyle="1" w:styleId="Char8">
    <w:name w:val="电子邮件签名 Char"/>
    <w:link w:val="af6"/>
    <w:rsid w:val="00C83825"/>
    <w:rPr>
      <w:lang w:eastAsia="en-US"/>
    </w:rPr>
  </w:style>
  <w:style w:type="paragraph" w:styleId="af7">
    <w:name w:val="endnote text"/>
    <w:basedOn w:val="a1"/>
    <w:link w:val="Char9"/>
    <w:rsid w:val="00C83825"/>
  </w:style>
  <w:style w:type="character" w:customStyle="1" w:styleId="Char9">
    <w:name w:val="尾注文本 Char"/>
    <w:link w:val="af7"/>
    <w:rsid w:val="00C83825"/>
    <w:rPr>
      <w:lang w:eastAsia="en-US"/>
    </w:rPr>
  </w:style>
  <w:style w:type="paragraph" w:styleId="af8">
    <w:name w:val="envelope address"/>
    <w:basedOn w:val="a1"/>
    <w:rsid w:val="00C83825"/>
    <w:pPr>
      <w:framePr w:w="7920" w:h="1980" w:hRule="exact" w:hSpace="180" w:wrap="auto" w:hAnchor="page" w:xAlign="center" w:yAlign="bottom"/>
      <w:ind w:left="2880"/>
    </w:pPr>
    <w:rPr>
      <w:rFonts w:ascii="Calibri Light" w:hAnsi="Calibri Light"/>
      <w:sz w:val="24"/>
      <w:szCs w:val="24"/>
    </w:rPr>
  </w:style>
  <w:style w:type="paragraph" w:styleId="af9">
    <w:name w:val="envelope return"/>
    <w:basedOn w:val="a1"/>
    <w:rsid w:val="00C83825"/>
    <w:rPr>
      <w:rFonts w:ascii="Calibri Light" w:hAnsi="Calibri Light"/>
    </w:rPr>
  </w:style>
  <w:style w:type="paragraph" w:styleId="afa">
    <w:name w:val="footnote text"/>
    <w:basedOn w:val="a1"/>
    <w:link w:val="Chara"/>
    <w:rsid w:val="00C83825"/>
  </w:style>
  <w:style w:type="character" w:customStyle="1" w:styleId="Chara">
    <w:name w:val="脚注文本 Char"/>
    <w:link w:val="afa"/>
    <w:rsid w:val="00C83825"/>
    <w:rPr>
      <w:lang w:eastAsia="en-US"/>
    </w:rPr>
  </w:style>
  <w:style w:type="paragraph" w:styleId="HTML">
    <w:name w:val="HTML Address"/>
    <w:basedOn w:val="a1"/>
    <w:link w:val="HTMLChar"/>
    <w:rsid w:val="00C83825"/>
    <w:rPr>
      <w:i/>
      <w:iCs/>
    </w:rPr>
  </w:style>
  <w:style w:type="character" w:customStyle="1" w:styleId="HTMLChar">
    <w:name w:val="HTML 地址 Char"/>
    <w:link w:val="HTML"/>
    <w:rsid w:val="00C83825"/>
    <w:rPr>
      <w:i/>
      <w:iCs/>
      <w:lang w:eastAsia="en-US"/>
    </w:rPr>
  </w:style>
  <w:style w:type="paragraph" w:styleId="HTML0">
    <w:name w:val="HTML Preformatted"/>
    <w:basedOn w:val="a1"/>
    <w:link w:val="HTMLChar0"/>
    <w:rsid w:val="00C83825"/>
    <w:rPr>
      <w:rFonts w:ascii="Courier New" w:hAnsi="Courier New" w:cs="Courier New"/>
    </w:rPr>
  </w:style>
  <w:style w:type="character" w:customStyle="1" w:styleId="HTMLChar0">
    <w:name w:val="HTML 预设格式 Char"/>
    <w:link w:val="HTML0"/>
    <w:rsid w:val="00C83825"/>
    <w:rPr>
      <w:rFonts w:ascii="Courier New" w:hAnsi="Courier New" w:cs="Courier New"/>
      <w:lang w:eastAsia="en-US"/>
    </w:rPr>
  </w:style>
  <w:style w:type="paragraph" w:styleId="11">
    <w:name w:val="index 1"/>
    <w:basedOn w:val="a1"/>
    <w:next w:val="a1"/>
    <w:rsid w:val="00C83825"/>
    <w:pPr>
      <w:ind w:left="200" w:hanging="200"/>
    </w:pPr>
  </w:style>
  <w:style w:type="paragraph" w:styleId="26">
    <w:name w:val="index 2"/>
    <w:basedOn w:val="a1"/>
    <w:next w:val="a1"/>
    <w:rsid w:val="00C83825"/>
    <w:pPr>
      <w:ind w:left="400" w:hanging="200"/>
    </w:pPr>
  </w:style>
  <w:style w:type="paragraph" w:styleId="35">
    <w:name w:val="index 3"/>
    <w:basedOn w:val="a1"/>
    <w:next w:val="a1"/>
    <w:rsid w:val="00C83825"/>
    <w:pPr>
      <w:ind w:left="600" w:hanging="200"/>
    </w:pPr>
  </w:style>
  <w:style w:type="paragraph" w:styleId="43">
    <w:name w:val="index 4"/>
    <w:basedOn w:val="a1"/>
    <w:next w:val="a1"/>
    <w:rsid w:val="00C83825"/>
    <w:pPr>
      <w:ind w:left="800" w:hanging="200"/>
    </w:pPr>
  </w:style>
  <w:style w:type="paragraph" w:styleId="53">
    <w:name w:val="index 5"/>
    <w:basedOn w:val="a1"/>
    <w:next w:val="a1"/>
    <w:rsid w:val="00C83825"/>
    <w:pPr>
      <w:ind w:left="1000" w:hanging="200"/>
    </w:pPr>
  </w:style>
  <w:style w:type="paragraph" w:styleId="61">
    <w:name w:val="index 6"/>
    <w:basedOn w:val="a1"/>
    <w:next w:val="a1"/>
    <w:rsid w:val="00C83825"/>
    <w:pPr>
      <w:ind w:left="1200" w:hanging="200"/>
    </w:pPr>
  </w:style>
  <w:style w:type="paragraph" w:styleId="71">
    <w:name w:val="index 7"/>
    <w:basedOn w:val="a1"/>
    <w:next w:val="a1"/>
    <w:rsid w:val="00C83825"/>
    <w:pPr>
      <w:ind w:left="1400" w:hanging="200"/>
    </w:pPr>
  </w:style>
  <w:style w:type="paragraph" w:styleId="81">
    <w:name w:val="index 8"/>
    <w:basedOn w:val="a1"/>
    <w:next w:val="a1"/>
    <w:rsid w:val="00C83825"/>
    <w:pPr>
      <w:ind w:left="1600" w:hanging="200"/>
    </w:pPr>
  </w:style>
  <w:style w:type="paragraph" w:styleId="91">
    <w:name w:val="index 9"/>
    <w:basedOn w:val="a1"/>
    <w:next w:val="a1"/>
    <w:rsid w:val="00C83825"/>
    <w:pPr>
      <w:ind w:left="1800" w:hanging="200"/>
    </w:pPr>
  </w:style>
  <w:style w:type="paragraph" w:styleId="afb">
    <w:name w:val="index heading"/>
    <w:basedOn w:val="a1"/>
    <w:next w:val="11"/>
    <w:rsid w:val="00C83825"/>
    <w:rPr>
      <w:rFonts w:ascii="Calibri Light" w:hAnsi="Calibri Light"/>
      <w:b/>
      <w:bCs/>
    </w:rPr>
  </w:style>
  <w:style w:type="paragraph" w:styleId="afc">
    <w:name w:val="Intense Quote"/>
    <w:basedOn w:val="a1"/>
    <w:next w:val="a1"/>
    <w:link w:val="Charb"/>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Charb">
    <w:name w:val="明显引用 Char"/>
    <w:link w:val="afc"/>
    <w:uiPriority w:val="30"/>
    <w:rsid w:val="00C83825"/>
    <w:rPr>
      <w:i/>
      <w:iCs/>
      <w:color w:val="4472C4"/>
      <w:lang w:eastAsia="en-US"/>
    </w:rPr>
  </w:style>
  <w:style w:type="paragraph" w:styleId="afd">
    <w:name w:val="List"/>
    <w:basedOn w:val="a1"/>
    <w:rsid w:val="00C83825"/>
    <w:pPr>
      <w:ind w:left="283" w:hanging="283"/>
      <w:contextualSpacing/>
    </w:pPr>
  </w:style>
  <w:style w:type="paragraph" w:styleId="27">
    <w:name w:val="List 2"/>
    <w:basedOn w:val="a1"/>
    <w:rsid w:val="00C83825"/>
    <w:pPr>
      <w:ind w:left="566" w:hanging="283"/>
      <w:contextualSpacing/>
    </w:pPr>
  </w:style>
  <w:style w:type="paragraph" w:styleId="36">
    <w:name w:val="List 3"/>
    <w:basedOn w:val="a1"/>
    <w:rsid w:val="00C83825"/>
    <w:pPr>
      <w:ind w:left="849" w:hanging="283"/>
      <w:contextualSpacing/>
    </w:pPr>
  </w:style>
  <w:style w:type="paragraph" w:styleId="44">
    <w:name w:val="List 4"/>
    <w:basedOn w:val="a1"/>
    <w:rsid w:val="00C83825"/>
    <w:pPr>
      <w:ind w:left="1132" w:hanging="283"/>
      <w:contextualSpacing/>
    </w:pPr>
  </w:style>
  <w:style w:type="paragraph" w:styleId="54">
    <w:name w:val="List 5"/>
    <w:basedOn w:val="a1"/>
    <w:rsid w:val="00C83825"/>
    <w:pPr>
      <w:ind w:left="1415" w:hanging="283"/>
      <w:contextualSpacing/>
    </w:pPr>
  </w:style>
  <w:style w:type="paragraph" w:styleId="a0">
    <w:name w:val="List Bullet"/>
    <w:basedOn w:val="a1"/>
    <w:rsid w:val="00C83825"/>
    <w:pPr>
      <w:numPr>
        <w:numId w:val="5"/>
      </w:numPr>
      <w:contextualSpacing/>
    </w:pPr>
  </w:style>
  <w:style w:type="paragraph" w:styleId="20">
    <w:name w:val="List Bullet 2"/>
    <w:basedOn w:val="a1"/>
    <w:rsid w:val="00C83825"/>
    <w:pPr>
      <w:numPr>
        <w:numId w:val="6"/>
      </w:numPr>
      <w:contextualSpacing/>
    </w:pPr>
  </w:style>
  <w:style w:type="paragraph" w:styleId="30">
    <w:name w:val="List Bullet 3"/>
    <w:basedOn w:val="a1"/>
    <w:rsid w:val="00C83825"/>
    <w:pPr>
      <w:numPr>
        <w:numId w:val="7"/>
      </w:numPr>
      <w:contextualSpacing/>
    </w:pPr>
  </w:style>
  <w:style w:type="paragraph" w:styleId="40">
    <w:name w:val="List Bullet 4"/>
    <w:basedOn w:val="a1"/>
    <w:rsid w:val="00C83825"/>
    <w:pPr>
      <w:numPr>
        <w:numId w:val="8"/>
      </w:numPr>
      <w:contextualSpacing/>
    </w:pPr>
  </w:style>
  <w:style w:type="paragraph" w:styleId="50">
    <w:name w:val="List Bullet 5"/>
    <w:basedOn w:val="a1"/>
    <w:rsid w:val="00C83825"/>
    <w:pPr>
      <w:numPr>
        <w:numId w:val="9"/>
      </w:numPr>
      <w:contextualSpacing/>
    </w:pPr>
  </w:style>
  <w:style w:type="paragraph" w:styleId="afe">
    <w:name w:val="List Continue"/>
    <w:basedOn w:val="a1"/>
    <w:rsid w:val="00C83825"/>
    <w:pPr>
      <w:spacing w:after="120"/>
      <w:ind w:left="283"/>
      <w:contextualSpacing/>
    </w:pPr>
  </w:style>
  <w:style w:type="paragraph" w:styleId="28">
    <w:name w:val="List Continue 2"/>
    <w:basedOn w:val="a1"/>
    <w:rsid w:val="00C83825"/>
    <w:pPr>
      <w:spacing w:after="120"/>
      <w:ind w:left="566"/>
      <w:contextualSpacing/>
    </w:pPr>
  </w:style>
  <w:style w:type="paragraph" w:styleId="37">
    <w:name w:val="List Continue 3"/>
    <w:basedOn w:val="a1"/>
    <w:rsid w:val="00C83825"/>
    <w:pPr>
      <w:spacing w:after="120"/>
      <w:ind w:left="849"/>
      <w:contextualSpacing/>
    </w:pPr>
  </w:style>
  <w:style w:type="paragraph" w:styleId="45">
    <w:name w:val="List Continue 4"/>
    <w:basedOn w:val="a1"/>
    <w:rsid w:val="00C83825"/>
    <w:pPr>
      <w:spacing w:after="120"/>
      <w:ind w:left="1132"/>
      <w:contextualSpacing/>
    </w:pPr>
  </w:style>
  <w:style w:type="paragraph" w:styleId="55">
    <w:name w:val="List Continue 5"/>
    <w:basedOn w:val="a1"/>
    <w:rsid w:val="00C83825"/>
    <w:pPr>
      <w:spacing w:after="120"/>
      <w:ind w:left="1415"/>
      <w:contextualSpacing/>
    </w:pPr>
  </w:style>
  <w:style w:type="paragraph" w:styleId="a">
    <w:name w:val="List Number"/>
    <w:basedOn w:val="a1"/>
    <w:rsid w:val="00C83825"/>
    <w:pPr>
      <w:numPr>
        <w:numId w:val="10"/>
      </w:numPr>
      <w:contextualSpacing/>
    </w:pPr>
  </w:style>
  <w:style w:type="paragraph" w:styleId="2">
    <w:name w:val="List Number 2"/>
    <w:basedOn w:val="a1"/>
    <w:rsid w:val="00C83825"/>
    <w:pPr>
      <w:numPr>
        <w:numId w:val="11"/>
      </w:numPr>
      <w:contextualSpacing/>
    </w:pPr>
  </w:style>
  <w:style w:type="paragraph" w:styleId="3">
    <w:name w:val="List Number 3"/>
    <w:basedOn w:val="a1"/>
    <w:rsid w:val="00C83825"/>
    <w:pPr>
      <w:numPr>
        <w:numId w:val="12"/>
      </w:numPr>
      <w:contextualSpacing/>
    </w:pPr>
  </w:style>
  <w:style w:type="paragraph" w:styleId="4">
    <w:name w:val="List Number 4"/>
    <w:basedOn w:val="a1"/>
    <w:rsid w:val="00C83825"/>
    <w:pPr>
      <w:numPr>
        <w:numId w:val="13"/>
      </w:numPr>
      <w:contextualSpacing/>
    </w:pPr>
  </w:style>
  <w:style w:type="paragraph" w:styleId="5">
    <w:name w:val="List Number 5"/>
    <w:basedOn w:val="a1"/>
    <w:rsid w:val="00C83825"/>
    <w:pPr>
      <w:numPr>
        <w:numId w:val="14"/>
      </w:numPr>
      <w:contextualSpacing/>
    </w:pPr>
  </w:style>
  <w:style w:type="paragraph" w:styleId="aff">
    <w:name w:val="List Paragraph"/>
    <w:basedOn w:val="a1"/>
    <w:uiPriority w:val="34"/>
    <w:qFormat/>
    <w:rsid w:val="00C83825"/>
    <w:pPr>
      <w:ind w:left="720"/>
    </w:pPr>
  </w:style>
  <w:style w:type="paragraph" w:styleId="aff0">
    <w:name w:val="macro"/>
    <w:link w:val="Charc"/>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c">
    <w:name w:val="宏文本 Char"/>
    <w:link w:val="aff0"/>
    <w:rsid w:val="00C83825"/>
    <w:rPr>
      <w:rFonts w:ascii="Courier New" w:hAnsi="Courier New" w:cs="Courier New"/>
      <w:lang w:eastAsia="en-US"/>
    </w:rPr>
  </w:style>
  <w:style w:type="paragraph" w:styleId="aff1">
    <w:name w:val="Message Header"/>
    <w:basedOn w:val="a1"/>
    <w:link w:val="Chard"/>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Chard">
    <w:name w:val="信息标题 Char"/>
    <w:link w:val="aff1"/>
    <w:rsid w:val="00C83825"/>
    <w:rPr>
      <w:rFonts w:ascii="Calibri Light" w:hAnsi="Calibri Light"/>
      <w:sz w:val="24"/>
      <w:szCs w:val="24"/>
      <w:shd w:val="pct20" w:color="auto" w:fill="auto"/>
      <w:lang w:eastAsia="en-US"/>
    </w:rPr>
  </w:style>
  <w:style w:type="paragraph" w:styleId="aff2">
    <w:name w:val="No Spacing"/>
    <w:uiPriority w:val="1"/>
    <w:qFormat/>
    <w:rsid w:val="00C83825"/>
    <w:rPr>
      <w:lang w:val="en-GB" w:eastAsia="en-US"/>
    </w:rPr>
  </w:style>
  <w:style w:type="paragraph" w:styleId="aff3">
    <w:name w:val="Normal (Web)"/>
    <w:basedOn w:val="a1"/>
    <w:rsid w:val="00C83825"/>
    <w:rPr>
      <w:sz w:val="24"/>
      <w:szCs w:val="24"/>
    </w:rPr>
  </w:style>
  <w:style w:type="paragraph" w:styleId="aff4">
    <w:name w:val="Normal Indent"/>
    <w:basedOn w:val="a1"/>
    <w:rsid w:val="00C83825"/>
    <w:pPr>
      <w:ind w:left="720"/>
    </w:pPr>
  </w:style>
  <w:style w:type="paragraph" w:styleId="aff5">
    <w:name w:val="Note Heading"/>
    <w:basedOn w:val="a1"/>
    <w:next w:val="a1"/>
    <w:link w:val="Chare"/>
    <w:rsid w:val="00C83825"/>
  </w:style>
  <w:style w:type="character" w:customStyle="1" w:styleId="Chare">
    <w:name w:val="注释标题 Char"/>
    <w:link w:val="aff5"/>
    <w:rsid w:val="00C83825"/>
    <w:rPr>
      <w:lang w:eastAsia="en-US"/>
    </w:rPr>
  </w:style>
  <w:style w:type="paragraph" w:styleId="aff6">
    <w:name w:val="Plain Text"/>
    <w:basedOn w:val="a1"/>
    <w:link w:val="Charf"/>
    <w:rsid w:val="00C83825"/>
    <w:rPr>
      <w:rFonts w:ascii="Courier New" w:hAnsi="Courier New" w:cs="Courier New"/>
    </w:rPr>
  </w:style>
  <w:style w:type="character" w:customStyle="1" w:styleId="Charf">
    <w:name w:val="纯文本 Char"/>
    <w:link w:val="aff6"/>
    <w:rsid w:val="00C83825"/>
    <w:rPr>
      <w:rFonts w:ascii="Courier New" w:hAnsi="Courier New" w:cs="Courier New"/>
      <w:lang w:eastAsia="en-US"/>
    </w:rPr>
  </w:style>
  <w:style w:type="paragraph" w:styleId="aff7">
    <w:name w:val="Quote"/>
    <w:basedOn w:val="a1"/>
    <w:next w:val="a1"/>
    <w:link w:val="Charf0"/>
    <w:uiPriority w:val="29"/>
    <w:qFormat/>
    <w:rsid w:val="00C83825"/>
    <w:pPr>
      <w:spacing w:before="200" w:after="160"/>
      <w:ind w:left="864" w:right="864"/>
      <w:jc w:val="center"/>
    </w:pPr>
    <w:rPr>
      <w:i/>
      <w:iCs/>
      <w:color w:val="404040"/>
    </w:rPr>
  </w:style>
  <w:style w:type="character" w:customStyle="1" w:styleId="Charf0">
    <w:name w:val="引用 Char"/>
    <w:link w:val="aff7"/>
    <w:uiPriority w:val="29"/>
    <w:rsid w:val="00C83825"/>
    <w:rPr>
      <w:i/>
      <w:iCs/>
      <w:color w:val="404040"/>
      <w:lang w:eastAsia="en-US"/>
    </w:rPr>
  </w:style>
  <w:style w:type="paragraph" w:styleId="aff8">
    <w:name w:val="Salutation"/>
    <w:basedOn w:val="a1"/>
    <w:next w:val="a1"/>
    <w:link w:val="Charf1"/>
    <w:rsid w:val="00C83825"/>
  </w:style>
  <w:style w:type="character" w:customStyle="1" w:styleId="Charf1">
    <w:name w:val="称呼 Char"/>
    <w:link w:val="aff8"/>
    <w:rsid w:val="00C83825"/>
    <w:rPr>
      <w:lang w:eastAsia="en-US"/>
    </w:rPr>
  </w:style>
  <w:style w:type="paragraph" w:styleId="aff9">
    <w:name w:val="Signature"/>
    <w:basedOn w:val="a1"/>
    <w:link w:val="Charf2"/>
    <w:rsid w:val="00C83825"/>
    <w:pPr>
      <w:ind w:left="4252"/>
    </w:pPr>
  </w:style>
  <w:style w:type="character" w:customStyle="1" w:styleId="Charf2">
    <w:name w:val="签名 Char"/>
    <w:link w:val="aff9"/>
    <w:rsid w:val="00C83825"/>
    <w:rPr>
      <w:lang w:eastAsia="en-US"/>
    </w:rPr>
  </w:style>
  <w:style w:type="paragraph" w:styleId="affa">
    <w:name w:val="Subtitle"/>
    <w:basedOn w:val="a1"/>
    <w:next w:val="a1"/>
    <w:link w:val="Charf3"/>
    <w:qFormat/>
    <w:rsid w:val="00C83825"/>
    <w:pPr>
      <w:spacing w:after="60"/>
      <w:jc w:val="center"/>
      <w:outlineLvl w:val="1"/>
    </w:pPr>
    <w:rPr>
      <w:rFonts w:ascii="Calibri Light" w:hAnsi="Calibri Light"/>
      <w:sz w:val="24"/>
      <w:szCs w:val="24"/>
    </w:rPr>
  </w:style>
  <w:style w:type="character" w:customStyle="1" w:styleId="Charf3">
    <w:name w:val="副标题 Char"/>
    <w:link w:val="affa"/>
    <w:rsid w:val="00C83825"/>
    <w:rPr>
      <w:rFonts w:ascii="Calibri Light" w:hAnsi="Calibri Light"/>
      <w:sz w:val="24"/>
      <w:szCs w:val="24"/>
      <w:lang w:eastAsia="en-US"/>
    </w:rPr>
  </w:style>
  <w:style w:type="paragraph" w:styleId="affb">
    <w:name w:val="table of authorities"/>
    <w:basedOn w:val="a1"/>
    <w:next w:val="a1"/>
    <w:rsid w:val="00C83825"/>
    <w:pPr>
      <w:ind w:left="200" w:hanging="200"/>
    </w:pPr>
  </w:style>
  <w:style w:type="paragraph" w:styleId="affc">
    <w:name w:val="table of figures"/>
    <w:basedOn w:val="a1"/>
    <w:next w:val="a1"/>
    <w:rsid w:val="00C83825"/>
  </w:style>
  <w:style w:type="paragraph" w:styleId="affd">
    <w:name w:val="Title"/>
    <w:basedOn w:val="a1"/>
    <w:next w:val="a1"/>
    <w:link w:val="Charf4"/>
    <w:qFormat/>
    <w:rsid w:val="00C83825"/>
    <w:pPr>
      <w:spacing w:before="240" w:after="60"/>
      <w:jc w:val="center"/>
      <w:outlineLvl w:val="0"/>
    </w:pPr>
    <w:rPr>
      <w:rFonts w:ascii="Calibri Light" w:hAnsi="Calibri Light"/>
      <w:b/>
      <w:bCs/>
      <w:kern w:val="28"/>
      <w:sz w:val="32"/>
      <w:szCs w:val="32"/>
    </w:rPr>
  </w:style>
  <w:style w:type="character" w:customStyle="1" w:styleId="Charf4">
    <w:name w:val="标题 Char"/>
    <w:link w:val="affd"/>
    <w:rsid w:val="00C83825"/>
    <w:rPr>
      <w:rFonts w:ascii="Calibri Light" w:hAnsi="Calibri Light"/>
      <w:b/>
      <w:bCs/>
      <w:kern w:val="28"/>
      <w:sz w:val="32"/>
      <w:szCs w:val="32"/>
      <w:lang w:eastAsia="en-US"/>
    </w:rPr>
  </w:style>
  <w:style w:type="paragraph" w:styleId="affe">
    <w:name w:val="toa heading"/>
    <w:basedOn w:val="a1"/>
    <w:next w:val="a1"/>
    <w:rsid w:val="00C83825"/>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afff">
    <w:name w:val="Revision"/>
    <w:hidden/>
    <w:uiPriority w:val="99"/>
    <w:semiHidden/>
    <w:rsid w:val="00F943AC"/>
    <w:rPr>
      <w:lang w:val="en-GB" w:eastAsia="en-US"/>
    </w:rPr>
  </w:style>
  <w:style w:type="character" w:customStyle="1" w:styleId="THChar">
    <w:name w:val="TH Char"/>
    <w:link w:val="TH"/>
    <w:qFormat/>
    <w:rsid w:val="0019737D"/>
    <w:rPr>
      <w:rFonts w:ascii="Arial" w:hAnsi="Arial"/>
      <w:b/>
      <w:lang w:eastAsia="en-US"/>
    </w:rPr>
  </w:style>
  <w:style w:type="character" w:customStyle="1" w:styleId="TACChar">
    <w:name w:val="TAC Char"/>
    <w:link w:val="TAC"/>
    <w:rsid w:val="0019737D"/>
    <w:rPr>
      <w:rFonts w:ascii="Arial" w:hAnsi="Arial"/>
      <w:sz w:val="18"/>
      <w:lang w:eastAsia="en-US"/>
    </w:rPr>
  </w:style>
  <w:style w:type="character" w:customStyle="1" w:styleId="TAHCar">
    <w:name w:val="TAH Car"/>
    <w:link w:val="TAH"/>
    <w:rsid w:val="0019737D"/>
    <w:rPr>
      <w:rFonts w:ascii="Arial" w:hAnsi="Arial"/>
      <w:b/>
      <w:sz w:val="18"/>
      <w:lang w:eastAsia="en-US"/>
    </w:rPr>
  </w:style>
  <w:style w:type="paragraph" w:customStyle="1" w:styleId="Reference">
    <w:name w:val="Reference"/>
    <w:basedOn w:val="a1"/>
    <w:rsid w:val="008A1496"/>
    <w:pPr>
      <w:tabs>
        <w:tab w:val="left" w:pos="851"/>
      </w:tabs>
      <w:ind w:left="851" w:hanging="851"/>
    </w:pPr>
    <w:rPr>
      <w:rFonts w:eastAsia="宋体"/>
    </w:rPr>
  </w:style>
  <w:style w:type="character" w:customStyle="1" w:styleId="ENChar">
    <w:name w:val="EN Char"/>
    <w:aliases w:val="Editor's Note Char1,Editor's Note Char"/>
    <w:link w:val="EditorsNote"/>
    <w:locked/>
    <w:rsid w:val="008A1496"/>
    <w:rPr>
      <w:color w:val="FF0000"/>
      <w:lang w:val="en-GB" w:eastAsia="en-US"/>
    </w:rPr>
  </w:style>
  <w:style w:type="character" w:customStyle="1" w:styleId="B1Char1">
    <w:name w:val="B1 Char1"/>
    <w:link w:val="B1"/>
    <w:qFormat/>
    <w:locked/>
    <w:rsid w:val="008A1496"/>
    <w:rPr>
      <w:lang w:val="en-GB" w:eastAsia="en-US"/>
    </w:rPr>
  </w:style>
  <w:style w:type="character" w:customStyle="1" w:styleId="EditorsNoteCharChar">
    <w:name w:val="Editor's Note Char Char"/>
    <w:rsid w:val="00D03ECE"/>
    <w:rPr>
      <w:rFonts w:ascii="Times New Roman" w:hAnsi="Times New Roman"/>
      <w:color w:val="FF0000"/>
      <w:lang w:val="en-GB" w:eastAsia="en-US"/>
    </w:rPr>
  </w:style>
  <w:style w:type="character" w:customStyle="1" w:styleId="B1Char">
    <w:name w:val="B1 Char"/>
    <w:qFormat/>
    <w:rsid w:val="00D03ECE"/>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0741-B921-4C45-BB16-4216A6B6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242</TotalTime>
  <Pages>12</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15451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Zhou Wei</cp:lastModifiedBy>
  <cp:revision>46</cp:revision>
  <cp:lastPrinted>2019-02-25T14:05:00Z</cp:lastPrinted>
  <dcterms:created xsi:type="dcterms:W3CDTF">2019-02-26T13:59:00Z</dcterms:created>
  <dcterms:modified xsi:type="dcterms:W3CDTF">2024-03-04T04:54:00Z</dcterms:modified>
</cp:coreProperties>
</file>