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4D04B7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w:t>
      </w:r>
      <w:r w:rsidR="000A7D69">
        <w:rPr>
          <w:b/>
          <w:i/>
          <w:noProof/>
          <w:sz w:val="28"/>
        </w:rPr>
        <w:t>81</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0750F7" w:rsidR="001E41F3" w:rsidRPr="00410371" w:rsidRDefault="00000000" w:rsidP="00E13F3D">
            <w:pPr>
              <w:pStyle w:val="CRCoverPage"/>
              <w:spacing w:after="0"/>
              <w:jc w:val="right"/>
              <w:rPr>
                <w:b/>
                <w:noProof/>
                <w:sz w:val="28"/>
              </w:rPr>
            </w:pPr>
            <w:fldSimple w:instr=" DOCPROPERTY  Spec#  \* MERGEFORMAT ">
              <w:r w:rsidR="001725BC">
                <w:rPr>
                  <w:b/>
                  <w:noProof/>
                  <w:sz w:val="28"/>
                </w:rPr>
                <w:t>33.</w:t>
              </w:r>
              <w:r w:rsidR="000A7D69">
                <w:rPr>
                  <w:b/>
                  <w:noProof/>
                  <w:sz w:val="28"/>
                </w:rPr>
                <w:t>50</w:t>
              </w:r>
            </w:fldSimple>
            <w:r w:rsidR="0058488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ABE4DD" w:rsidR="001E41F3" w:rsidRPr="00410371" w:rsidRDefault="00541552" w:rsidP="00541552">
            <w:pPr>
              <w:pStyle w:val="CRCoverPage"/>
              <w:spacing w:after="0"/>
              <w:jc w:val="center"/>
              <w:rPr>
                <w:noProof/>
              </w:rPr>
            </w:pPr>
            <w:r w:rsidRPr="00541552">
              <w:rPr>
                <w:b/>
                <w:noProof/>
                <w:sz w:val="28"/>
              </w:rPr>
              <w:t>Draft 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000000"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AFD4F8" w:rsidR="001E41F3" w:rsidRPr="0087325B" w:rsidRDefault="000A7D69">
            <w:pPr>
              <w:pStyle w:val="CRCoverPage"/>
              <w:spacing w:after="0"/>
              <w:jc w:val="center"/>
              <w:rPr>
                <w:b/>
                <w:bCs/>
                <w:noProof/>
                <w:sz w:val="28"/>
              </w:rPr>
            </w:pPr>
            <w:r w:rsidRPr="000A7D69">
              <w:rPr>
                <w:b/>
                <w:noProof/>
                <w:sz w:val="28"/>
              </w:rPr>
              <w:t>18.4.0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8FB787" w:rsidR="001E41F3" w:rsidRDefault="00093E5A">
            <w:pPr>
              <w:pStyle w:val="CRCoverPage"/>
              <w:spacing w:after="0"/>
              <w:ind w:left="100"/>
              <w:rPr>
                <w:noProof/>
              </w:rPr>
            </w:pPr>
            <w:r w:rsidRPr="00093E5A">
              <w:t xml:space="preserve">Draft CR </w:t>
            </w:r>
            <w:proofErr w:type="spellStart"/>
            <w:r w:rsidRPr="00093E5A">
              <w:t>CryptoSP</w:t>
            </w:r>
            <w:proofErr w:type="spellEnd"/>
            <w:r w:rsidRPr="00093E5A">
              <w:t xml:space="preserve"> for TS 33.501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AA5F59" w14:textId="0458F03F" w:rsidR="001E41F3" w:rsidRDefault="00E65E55" w:rsidP="00E65E55">
            <w:pPr>
              <w:pStyle w:val="CRCoverPage"/>
              <w:numPr>
                <w:ilvl w:val="0"/>
                <w:numId w:val="5"/>
              </w:numPr>
              <w:spacing w:after="0"/>
              <w:rPr>
                <w:noProof/>
              </w:rPr>
            </w:pPr>
            <w:r w:rsidRPr="00E65E55">
              <w:rPr>
                <w:noProof/>
              </w:rPr>
              <w:t>RFC 2818 has been obsoleted by RFC 9110. Align the RFC changes between TS 33.501 and TS 33.310.</w:t>
            </w:r>
          </w:p>
          <w:p w14:paraId="088D3F9D" w14:textId="77777777" w:rsidR="005D0F65" w:rsidRDefault="005D0F65" w:rsidP="00E65E55">
            <w:pPr>
              <w:pStyle w:val="CRCoverPage"/>
              <w:numPr>
                <w:ilvl w:val="0"/>
                <w:numId w:val="5"/>
              </w:numPr>
              <w:spacing w:after="0"/>
              <w:rPr>
                <w:noProof/>
              </w:rPr>
            </w:pPr>
            <w:r w:rsidRPr="006372B8">
              <w:rPr>
                <w:noProof/>
              </w:rPr>
              <w:t xml:space="preserve">Current example in Annex B only describes EAP-TLS 1.2. For clarity the example needs to be extended to cover </w:t>
            </w:r>
            <w:r>
              <w:rPr>
                <w:noProof/>
              </w:rPr>
              <w:t>al</w:t>
            </w:r>
            <w:r w:rsidRPr="006372B8">
              <w:rPr>
                <w:noProof/>
              </w:rPr>
              <w:t>so EAP-TLS 1.3.</w:t>
            </w:r>
          </w:p>
          <w:p w14:paraId="16E73C2D" w14:textId="13F40CF3" w:rsidR="00E85B60" w:rsidRDefault="00E85B60" w:rsidP="00E85B60">
            <w:pPr>
              <w:pStyle w:val="CRCoverPage"/>
              <w:numPr>
                <w:ilvl w:val="0"/>
                <w:numId w:val="5"/>
              </w:numPr>
              <w:spacing w:after="0"/>
              <w:rPr>
                <w:noProof/>
              </w:rPr>
            </w:pPr>
            <w:r>
              <w:rPr>
                <w:noProof/>
              </w:rPr>
              <w:t>Added reference to RFC 9191, a companion document to RFC 9190 giving guidance on the use of certificates in EAP-TLS.</w:t>
            </w:r>
          </w:p>
          <w:p w14:paraId="708AA7DE" w14:textId="3FFC4E4F" w:rsidR="00E85B60" w:rsidRDefault="00E85B60" w:rsidP="00E85B60">
            <w:pPr>
              <w:pStyle w:val="CRCoverPage"/>
              <w:numPr>
                <w:ilvl w:val="0"/>
                <w:numId w:val="5"/>
              </w:numPr>
              <w:spacing w:after="0"/>
              <w:rPr>
                <w:noProof/>
              </w:rPr>
            </w:pPr>
            <w:r>
              <w:rPr>
                <w:noProof/>
              </w:rPr>
              <w:t>- Removed EAP-TLS 1.2 specific fields from procedure and included example flow for EAP-TLS 1.3 (new figure).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C3A6AF" w:rsidR="001E41F3" w:rsidRDefault="00357A40" w:rsidP="00357A40">
            <w:pPr>
              <w:pStyle w:val="CRCoverPage"/>
              <w:numPr>
                <w:ilvl w:val="0"/>
                <w:numId w:val="5"/>
              </w:numPr>
              <w:spacing w:after="0"/>
              <w:rPr>
                <w:noProof/>
              </w:rPr>
            </w:pPr>
            <w:r>
              <w:rPr>
                <w:lang w:val="en-US"/>
              </w:rPr>
              <w:t>RFC 2818 is replaced with RFC 9110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8E9F54" w14:textId="770740BC" w:rsidR="001E41F3" w:rsidRDefault="004457DE" w:rsidP="004457DE">
            <w:pPr>
              <w:pStyle w:val="CRCoverPage"/>
              <w:numPr>
                <w:ilvl w:val="0"/>
                <w:numId w:val="5"/>
              </w:numPr>
              <w:spacing w:after="0"/>
              <w:rPr>
                <w:noProof/>
              </w:rPr>
            </w:pPr>
            <w:r>
              <w:rPr>
                <w:rStyle w:val="normaltextrun"/>
                <w:rFonts w:cs="Arial"/>
              </w:rPr>
              <w:t>Referencing obsolete RFCs is a security risk as obsolete RFCs often have obsolete security and privacy guidelines</w:t>
            </w:r>
            <w:r>
              <w:rPr>
                <w:lang w:val="en-US"/>
              </w:rPr>
              <w:t>.</w:t>
            </w:r>
          </w:p>
          <w:p w14:paraId="5C4BEB44" w14:textId="2BBE5CF3" w:rsidR="00051E17" w:rsidRDefault="00051E17" w:rsidP="004457DE">
            <w:pPr>
              <w:pStyle w:val="CRCoverPage"/>
              <w:numPr>
                <w:ilvl w:val="0"/>
                <w:numId w:val="5"/>
              </w:numPr>
              <w:spacing w:after="0"/>
              <w:rPr>
                <w:noProof/>
              </w:rPr>
            </w:pPr>
            <w:r w:rsidRPr="00EC0ADB">
              <w:rPr>
                <w:noProof/>
              </w:rPr>
              <w:t>Uncertanties about how EAP-TLS 1.3 fits into the primary authentica</w:t>
            </w:r>
            <w:r>
              <w:rPr>
                <w:noProof/>
              </w:rPr>
              <w:t>ti</w:t>
            </w:r>
            <w:r w:rsidRPr="00EC0ADB">
              <w:rPr>
                <w:noProof/>
              </w:rPr>
              <w:t>on flow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6648DE" w:rsidR="001E41F3" w:rsidRDefault="000C283D">
            <w:pPr>
              <w:pStyle w:val="CRCoverPage"/>
              <w:spacing w:after="0"/>
              <w:ind w:left="100"/>
              <w:rPr>
                <w:noProof/>
              </w:rPr>
            </w:pPr>
            <w:r>
              <w:rPr>
                <w:noProof/>
              </w:rPr>
              <w:t xml:space="preserve">2, 13.1.0, </w:t>
            </w:r>
            <w:r w:rsidR="00FA66F4">
              <w:rPr>
                <w:noProof/>
              </w:rPr>
              <w:t>Annex B.2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850EDBC" w:rsidR="008863B9" w:rsidRDefault="00430558">
            <w:pPr>
              <w:pStyle w:val="CRCoverPage"/>
              <w:spacing w:after="0"/>
              <w:ind w:left="100"/>
              <w:rPr>
                <w:noProof/>
              </w:rPr>
            </w:pPr>
            <w:r>
              <w:rPr>
                <w:noProof/>
              </w:rPr>
              <w:t>SA3#115: S3-240672, S3-241678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2407F7"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lastRenderedPageBreak/>
        <w:t xml:space="preserve">*** Start of Change </w:t>
      </w:r>
      <w:r>
        <w:rPr>
          <w:rFonts w:ascii="Times New Roman" w:hAnsi="Times New Roman"/>
          <w:color w:val="0070C0"/>
          <w:sz w:val="36"/>
          <w:szCs w:val="36"/>
        </w:rPr>
        <w:t xml:space="preserve">1 </w:t>
      </w:r>
      <w:r w:rsidRPr="00ED6409">
        <w:rPr>
          <w:rFonts w:ascii="Times New Roman" w:hAnsi="Times New Roman"/>
          <w:color w:val="0070C0"/>
          <w:sz w:val="36"/>
          <w:szCs w:val="36"/>
        </w:rPr>
        <w:t>***</w:t>
      </w:r>
      <w:bookmarkStart w:id="2" w:name="_Toc72913426"/>
    </w:p>
    <w:p w14:paraId="1552552A" w14:textId="77777777" w:rsidR="003114F0" w:rsidRPr="007B0C8B" w:rsidRDefault="003114F0" w:rsidP="00D56D0D">
      <w:pPr>
        <w:pStyle w:val="Heading1"/>
      </w:pPr>
      <w:bookmarkStart w:id="3" w:name="_Toc153373256"/>
      <w:bookmarkStart w:id="4" w:name="_Toc19634549"/>
      <w:bookmarkStart w:id="5" w:name="_Toc26875605"/>
      <w:bookmarkStart w:id="6" w:name="_Toc35528355"/>
      <w:bookmarkStart w:id="7" w:name="_Toc35533116"/>
      <w:bookmarkStart w:id="8" w:name="_Toc45028458"/>
      <w:bookmarkStart w:id="9" w:name="_Toc45274123"/>
      <w:bookmarkStart w:id="10" w:name="_Toc45274710"/>
      <w:bookmarkStart w:id="11" w:name="_Toc51167967"/>
      <w:bookmarkStart w:id="12" w:name="_Toc122100775"/>
      <w:bookmarkEnd w:id="2"/>
      <w:r w:rsidRPr="007B0C8B">
        <w:t>2</w:t>
      </w:r>
      <w:r w:rsidRPr="007B0C8B">
        <w:tab/>
        <w:t>References</w:t>
      </w:r>
      <w:bookmarkEnd w:id="3"/>
    </w:p>
    <w:p w14:paraId="1299FC36" w14:textId="77777777" w:rsidR="003114F0" w:rsidRPr="007B0C8B" w:rsidRDefault="003114F0" w:rsidP="00D56D0D">
      <w:r w:rsidRPr="007B0C8B">
        <w:t>The following documents contain provisions which, through reference in this text, constitute provisions of the present document.</w:t>
      </w:r>
    </w:p>
    <w:p w14:paraId="386D4FD3" w14:textId="77777777" w:rsidR="003114F0" w:rsidRPr="007B0C8B" w:rsidRDefault="003114F0" w:rsidP="00D56D0D">
      <w:pPr>
        <w:pStyle w:val="B1"/>
      </w:pPr>
      <w:r w:rsidRPr="007B0C8B">
        <w:t>-</w:t>
      </w:r>
      <w:r w:rsidRPr="007B0C8B">
        <w:tab/>
        <w:t>References are either specific (identified by date of publication, edition number, version number, etc.) or non</w:t>
      </w:r>
      <w:r w:rsidRPr="007B0C8B">
        <w:noBreakHyphen/>
        <w:t>specific.</w:t>
      </w:r>
    </w:p>
    <w:p w14:paraId="549C31EF" w14:textId="77777777" w:rsidR="003114F0" w:rsidRPr="007B0C8B" w:rsidRDefault="003114F0" w:rsidP="00D56D0D">
      <w:pPr>
        <w:pStyle w:val="B1"/>
      </w:pPr>
      <w:r w:rsidRPr="007B0C8B">
        <w:t>-</w:t>
      </w:r>
      <w:r w:rsidRPr="007B0C8B">
        <w:tab/>
        <w:t>For a specific reference, subsequent revisions do not apply.</w:t>
      </w:r>
    </w:p>
    <w:p w14:paraId="07348754" w14:textId="77777777" w:rsidR="003114F0" w:rsidRPr="007B0C8B" w:rsidRDefault="003114F0" w:rsidP="00D56D0D">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p w14:paraId="05384B68" w14:textId="77777777" w:rsidR="003114F0" w:rsidRPr="007B0C8B" w:rsidRDefault="003114F0" w:rsidP="00D56D0D">
      <w:pPr>
        <w:pStyle w:val="EX"/>
      </w:pPr>
      <w:r w:rsidRPr="007B0C8B">
        <w:t>[1]</w:t>
      </w:r>
      <w:r w:rsidRPr="007B0C8B">
        <w:tab/>
        <w:t>3GPP TR 21.905: "Vocabulary for 3GPP Specifications".</w:t>
      </w:r>
    </w:p>
    <w:p w14:paraId="5BB1767F" w14:textId="77777777" w:rsidR="003114F0" w:rsidRPr="007B0C8B" w:rsidRDefault="003114F0" w:rsidP="00D56D0D">
      <w:pPr>
        <w:pStyle w:val="EX"/>
      </w:pPr>
      <w:r w:rsidRPr="007B0C8B">
        <w:t>[2]</w:t>
      </w:r>
      <w:r w:rsidRPr="007B0C8B">
        <w:tab/>
        <w:t>3GPP TS 23.501: "System Architecture for the 5G System".</w:t>
      </w:r>
    </w:p>
    <w:p w14:paraId="421BDC4D" w14:textId="77777777" w:rsidR="003114F0" w:rsidRPr="007B0C8B" w:rsidRDefault="003114F0" w:rsidP="00D56D0D">
      <w:pPr>
        <w:pStyle w:val="EX"/>
      </w:pPr>
      <w:r w:rsidRPr="007B0C8B">
        <w:t>[3]</w:t>
      </w:r>
      <w:r w:rsidRPr="007B0C8B">
        <w:tab/>
        <w:t>3GPP TS 33.210: "3G security; Network Domain Security (NDS); IP network layer security".</w:t>
      </w:r>
    </w:p>
    <w:p w14:paraId="41DF3A9B" w14:textId="77777777" w:rsidR="003114F0" w:rsidRPr="007B0C8B" w:rsidRDefault="003114F0" w:rsidP="00D56D0D">
      <w:pPr>
        <w:pStyle w:val="EX"/>
      </w:pPr>
      <w:r w:rsidRPr="007B0C8B">
        <w:rPr>
          <w:lang w:eastAsia="zh-CN"/>
        </w:rPr>
        <w:t>[4]</w:t>
      </w:r>
      <w:r w:rsidRPr="007B0C8B">
        <w:rPr>
          <w:lang w:eastAsia="zh-CN"/>
        </w:rPr>
        <w:tab/>
        <w:t xml:space="preserve">IETF </w:t>
      </w:r>
      <w:r w:rsidRPr="007B0C8B">
        <w:t xml:space="preserve">RFC 4303: "IP Encapsulating Security Payload (ESP)". </w:t>
      </w:r>
    </w:p>
    <w:p w14:paraId="2BD834D6" w14:textId="77777777" w:rsidR="003114F0" w:rsidRPr="007B0C8B" w:rsidRDefault="003114F0" w:rsidP="00D56D0D">
      <w:pPr>
        <w:pStyle w:val="EX"/>
      </w:pPr>
      <w:r w:rsidRPr="007B0C8B">
        <w:t>[5]</w:t>
      </w:r>
      <w:r w:rsidRPr="007B0C8B">
        <w:tab/>
        <w:t xml:space="preserve">3GPP TS 33.310: "Network Domain Security (NDS); Authentication Framework (AF)". </w:t>
      </w:r>
    </w:p>
    <w:p w14:paraId="206FB822" w14:textId="77777777" w:rsidR="003114F0" w:rsidRPr="007B0C8B" w:rsidRDefault="003114F0" w:rsidP="00D56D0D">
      <w:pPr>
        <w:pStyle w:val="EX"/>
      </w:pPr>
      <w:r w:rsidRPr="007B0C8B">
        <w:t>[6]</w:t>
      </w:r>
      <w:r w:rsidRPr="007B0C8B">
        <w:tab/>
      </w:r>
      <w:r>
        <w:t xml:space="preserve">IETF </w:t>
      </w:r>
      <w:r w:rsidRPr="007B0C8B">
        <w:t>RFC 4301: "Security Architecture for the Internet Protocol".</w:t>
      </w:r>
    </w:p>
    <w:p w14:paraId="78F7A147" w14:textId="77777777" w:rsidR="003114F0" w:rsidRPr="007B0C8B" w:rsidRDefault="003114F0" w:rsidP="00D56D0D">
      <w:pPr>
        <w:pStyle w:val="EX"/>
      </w:pPr>
      <w:r w:rsidRPr="007B0C8B">
        <w:t>[7]</w:t>
      </w:r>
      <w:r w:rsidRPr="007B0C8B">
        <w:tab/>
        <w:t>3GPP TS 22.261: "Service requirements for next generation new services and markets".</w:t>
      </w:r>
    </w:p>
    <w:p w14:paraId="4EF31215" w14:textId="77777777" w:rsidR="003114F0" w:rsidRPr="007B0C8B" w:rsidRDefault="003114F0" w:rsidP="00D56D0D">
      <w:pPr>
        <w:pStyle w:val="EX"/>
      </w:pPr>
      <w:r w:rsidRPr="007B0C8B">
        <w:t>[8]</w:t>
      </w:r>
      <w:r w:rsidRPr="007B0C8B">
        <w:tab/>
        <w:t>3GPP TS 23.502: "Procedures for the 5G System".</w:t>
      </w:r>
    </w:p>
    <w:p w14:paraId="5E09A20B" w14:textId="77777777" w:rsidR="003114F0" w:rsidRPr="007B0C8B" w:rsidRDefault="003114F0" w:rsidP="00D56D0D">
      <w:pPr>
        <w:pStyle w:val="EX"/>
      </w:pPr>
      <w:r w:rsidRPr="007B0C8B">
        <w:t>[9]</w:t>
      </w:r>
      <w:r w:rsidRPr="007B0C8B">
        <w:tab/>
        <w:t>3GPP TS 33.102: "3G security; Security architecture".</w:t>
      </w:r>
    </w:p>
    <w:p w14:paraId="329A67D9" w14:textId="77777777" w:rsidR="003114F0" w:rsidRPr="007B0C8B" w:rsidRDefault="003114F0" w:rsidP="00D56D0D">
      <w:pPr>
        <w:pStyle w:val="EX"/>
      </w:pPr>
      <w:r w:rsidRPr="007B0C8B">
        <w:t>[10]</w:t>
      </w:r>
      <w:r w:rsidRPr="007B0C8B">
        <w:tab/>
        <w:t>3GPP TS 33.401: "3GPP System Architecture Evolution (SAE); Security architecture".</w:t>
      </w:r>
    </w:p>
    <w:p w14:paraId="688EC03A" w14:textId="77777777" w:rsidR="003114F0" w:rsidRPr="007B0C8B" w:rsidRDefault="003114F0" w:rsidP="00D56D0D">
      <w:pPr>
        <w:pStyle w:val="EX"/>
      </w:pPr>
      <w:r w:rsidRPr="007B0C8B">
        <w:t>[11]</w:t>
      </w:r>
      <w:r w:rsidRPr="007B0C8B">
        <w:tab/>
        <w:t>3GPP TS 33.402: "3GPP System Architecture Evolution (SAE); Security aspects of non-3GPP accesses".</w:t>
      </w:r>
    </w:p>
    <w:p w14:paraId="47716D73" w14:textId="77777777" w:rsidR="003114F0" w:rsidRPr="001C7E4A" w:rsidRDefault="003114F0" w:rsidP="00D56D0D">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6580C2B2" w14:textId="77777777" w:rsidR="003114F0" w:rsidRPr="007B0C8B" w:rsidRDefault="003114F0" w:rsidP="00D56D0D">
      <w:pPr>
        <w:pStyle w:val="EX"/>
      </w:pPr>
      <w:r w:rsidRPr="007B0C8B">
        <w:t>[13]</w:t>
      </w:r>
      <w:r w:rsidRPr="007B0C8B">
        <w:tab/>
        <w:t>3GPP TS 24.301: "</w:t>
      </w:r>
      <w:r w:rsidRPr="00650A25">
        <w:t xml:space="preserve"> </w:t>
      </w:r>
      <w:r>
        <w:t>Non-Access-Stratum (NAS) protocol for Evolved Packet System (EPS); Stage 3</w:t>
      </w:r>
      <w:r w:rsidRPr="007B0C8B">
        <w:t>".</w:t>
      </w:r>
    </w:p>
    <w:p w14:paraId="17BA126A" w14:textId="77777777" w:rsidR="003114F0" w:rsidRPr="007B0C8B" w:rsidRDefault="003114F0" w:rsidP="00D56D0D">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586127A0" w14:textId="77777777" w:rsidR="003114F0" w:rsidRPr="007B0C8B" w:rsidRDefault="003114F0" w:rsidP="00D56D0D">
      <w:pPr>
        <w:pStyle w:val="EX"/>
      </w:pPr>
      <w:r w:rsidRPr="007B0C8B">
        <w:t>[15]</w:t>
      </w:r>
      <w:r w:rsidRPr="007B0C8B">
        <w:tab/>
        <w:t>NIST: "Advanced Encryption Standard (AES) (FIPS PUB 197)".</w:t>
      </w:r>
    </w:p>
    <w:p w14:paraId="223A0B08" w14:textId="77777777" w:rsidR="003114F0" w:rsidRPr="007B0C8B" w:rsidRDefault="003114F0" w:rsidP="00D56D0D">
      <w:pPr>
        <w:pStyle w:val="EX"/>
      </w:pPr>
      <w:r w:rsidRPr="007B0C8B">
        <w:t>[16]</w:t>
      </w:r>
      <w:r w:rsidRPr="007B0C8B">
        <w:tab/>
        <w:t>NIST Special Publication 800-38A (2001): "Recommendation for Block Cipher Modes of Operation".</w:t>
      </w:r>
    </w:p>
    <w:p w14:paraId="27C5E695" w14:textId="77777777" w:rsidR="003114F0" w:rsidRPr="007B0C8B" w:rsidRDefault="003114F0" w:rsidP="00D56D0D">
      <w:pPr>
        <w:pStyle w:val="EX"/>
      </w:pPr>
      <w:r w:rsidRPr="007B0C8B">
        <w:t>[17]</w:t>
      </w:r>
      <w:r w:rsidRPr="007B0C8B">
        <w:tab/>
        <w:t>NIST Special Publication 800-38B (2001): "Recommendation for Block Cipher Modes of Operation: The CMAC Mode for Authentication".</w:t>
      </w:r>
    </w:p>
    <w:p w14:paraId="6E2BB034" w14:textId="77777777" w:rsidR="003114F0" w:rsidRPr="007B0C8B" w:rsidRDefault="003114F0" w:rsidP="00D56D0D">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1D139F12" w14:textId="77777777" w:rsidR="003114F0" w:rsidRPr="007B0C8B" w:rsidRDefault="003114F0" w:rsidP="00D56D0D">
      <w:pPr>
        <w:pStyle w:val="EX"/>
      </w:pPr>
      <w:r w:rsidRPr="007B0C8B">
        <w:t>[19]</w:t>
      </w:r>
      <w:r w:rsidRPr="007B0C8B">
        <w:tab/>
        <w:t>3GPP TS 23.003: "Numbering, addressing and identification".</w:t>
      </w:r>
    </w:p>
    <w:p w14:paraId="14CA49D6" w14:textId="77777777" w:rsidR="003114F0" w:rsidRPr="007B0C8B" w:rsidRDefault="003114F0" w:rsidP="00D56D0D">
      <w:pPr>
        <w:pStyle w:val="EX"/>
      </w:pPr>
      <w:r w:rsidRPr="007B0C8B">
        <w:t>[20]</w:t>
      </w:r>
      <w:r w:rsidRPr="007B0C8B">
        <w:tab/>
        <w:t>3GPP TS 22.101: "Service aspects; Service principles".</w:t>
      </w:r>
    </w:p>
    <w:p w14:paraId="2F7F577B" w14:textId="77777777" w:rsidR="003114F0" w:rsidRPr="007B0C8B" w:rsidRDefault="003114F0" w:rsidP="00D56D0D">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434BE120" w14:textId="77777777" w:rsidR="003114F0" w:rsidRPr="007B0C8B" w:rsidRDefault="003114F0" w:rsidP="00D56D0D">
      <w:pPr>
        <w:pStyle w:val="EX"/>
      </w:pPr>
      <w:r w:rsidRPr="007B0C8B">
        <w:lastRenderedPageBreak/>
        <w:t>[22]</w:t>
      </w:r>
      <w:r w:rsidRPr="007B0C8B">
        <w:tab/>
        <w:t>3GPP TS 38.331: "NR; Radio Resource Control (RRC); Protocol specification".</w:t>
      </w:r>
    </w:p>
    <w:p w14:paraId="5108617D" w14:textId="77777777" w:rsidR="003114F0" w:rsidRPr="007B0C8B" w:rsidRDefault="003114F0" w:rsidP="00D56D0D">
      <w:pPr>
        <w:pStyle w:val="EX"/>
      </w:pPr>
      <w:r w:rsidRPr="007B0C8B">
        <w:t>[23]</w:t>
      </w:r>
      <w:r w:rsidRPr="007B0C8B">
        <w:tab/>
        <w:t>3GPP TS 38.323: "N</w:t>
      </w:r>
      <w:r>
        <w:t>R;</w:t>
      </w:r>
      <w:r w:rsidRPr="007B0C8B">
        <w:t xml:space="preserve"> </w:t>
      </w:r>
      <w:r>
        <w:t>Packet Data Convergence Protocol (PDCP) specification</w:t>
      </w:r>
      <w:r w:rsidRPr="007B0C8B">
        <w:t>".</w:t>
      </w:r>
    </w:p>
    <w:p w14:paraId="4990E295" w14:textId="77777777" w:rsidR="003114F0" w:rsidRPr="007B0C8B" w:rsidRDefault="003114F0" w:rsidP="00D56D0D">
      <w:pPr>
        <w:pStyle w:val="EX"/>
      </w:pPr>
      <w:r w:rsidRPr="007B0C8B">
        <w:t>[24]</w:t>
      </w:r>
      <w:r w:rsidRPr="007B0C8B">
        <w:tab/>
        <w:t>3GPP TS 33.117: "Catalogue of general security assurance requirements".</w:t>
      </w:r>
    </w:p>
    <w:p w14:paraId="565156BA" w14:textId="77777777" w:rsidR="003114F0" w:rsidRPr="007B0C8B" w:rsidRDefault="003114F0" w:rsidP="00D56D0D">
      <w:pPr>
        <w:pStyle w:val="EX"/>
      </w:pPr>
      <w:r w:rsidRPr="007B0C8B">
        <w:t>[25]</w:t>
      </w:r>
      <w:r w:rsidRPr="007B0C8B">
        <w:tab/>
        <w:t>IETF RFC 7296: "Internet Key Exchange Protocol Version 2 (IKEv2)"</w:t>
      </w:r>
    </w:p>
    <w:p w14:paraId="09790D4B" w14:textId="77777777" w:rsidR="003114F0" w:rsidRPr="007B0C8B" w:rsidRDefault="003114F0" w:rsidP="00D56D0D">
      <w:pPr>
        <w:pStyle w:val="EX"/>
      </w:pPr>
      <w:r w:rsidRPr="007B0C8B">
        <w:t>[26]</w:t>
      </w:r>
      <w:r w:rsidRPr="007B0C8B">
        <w:tab/>
      </w:r>
      <w:r>
        <w:t>Void</w:t>
      </w:r>
    </w:p>
    <w:p w14:paraId="03FFA30F" w14:textId="77777777" w:rsidR="003114F0" w:rsidRPr="007B0C8B" w:rsidRDefault="003114F0" w:rsidP="00D56D0D">
      <w:pPr>
        <w:pStyle w:val="EX"/>
      </w:pPr>
      <w:r w:rsidRPr="007B0C8B">
        <w:t>[27]</w:t>
      </w:r>
      <w:r w:rsidRPr="007B0C8B">
        <w:tab/>
        <w:t>IETF RFC 3748: "Extensible Authentication Protocol (EAP)".</w:t>
      </w:r>
    </w:p>
    <w:p w14:paraId="011F1B65" w14:textId="77777777" w:rsidR="003114F0" w:rsidRPr="007B0C8B" w:rsidRDefault="003114F0" w:rsidP="00D56D0D">
      <w:pPr>
        <w:pStyle w:val="EX"/>
      </w:pPr>
      <w:r w:rsidRPr="007B0C8B">
        <w:t>[28]</w:t>
      </w:r>
      <w:r w:rsidRPr="007B0C8B">
        <w:tab/>
        <w:t>3GPP TS 33.220: "Generic Authentication Architecture (GAA); Generic Bootstrapping Architecture (GBA)".</w:t>
      </w:r>
    </w:p>
    <w:p w14:paraId="216A93DC" w14:textId="77777777" w:rsidR="003114F0" w:rsidRPr="007B0C8B" w:rsidRDefault="003114F0" w:rsidP="00D56D0D">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6" w:history="1">
        <w:r w:rsidRPr="00506A90">
          <w:rPr>
            <w:rStyle w:val="Hyperlink"/>
          </w:rPr>
          <w:t>http://www.secg.org/sec1-v2.pdf</w:t>
        </w:r>
      </w:hyperlink>
    </w:p>
    <w:p w14:paraId="10B7322C" w14:textId="77777777" w:rsidR="003114F0" w:rsidRPr="007B0C8B" w:rsidRDefault="003114F0" w:rsidP="00D56D0D">
      <w:pPr>
        <w:pStyle w:val="EX"/>
      </w:pPr>
      <w:r w:rsidRPr="007B0C8B">
        <w:t>[30]</w:t>
      </w:r>
      <w:r w:rsidRPr="007B0C8B">
        <w:tab/>
        <w:t xml:space="preserve">SECG SEC 2: Recommended Elliptic Curve Domain Parameters, Version 2.0, 2010. Available at </w:t>
      </w:r>
      <w:hyperlink r:id="rId17" w:history="1">
        <w:r w:rsidRPr="007B0C8B">
          <w:rPr>
            <w:rStyle w:val="Hyperlink"/>
          </w:rPr>
          <w:t>http://www.secg.org/sec2-v2.pdf</w:t>
        </w:r>
      </w:hyperlink>
    </w:p>
    <w:p w14:paraId="5F0C7964" w14:textId="77777777" w:rsidR="003114F0" w:rsidRPr="007B0C8B" w:rsidRDefault="003114F0" w:rsidP="00D56D0D">
      <w:pPr>
        <w:pStyle w:val="EX"/>
      </w:pPr>
      <w:r w:rsidRPr="007B0C8B">
        <w:t>[31]</w:t>
      </w:r>
      <w:r w:rsidRPr="007B0C8B">
        <w:tab/>
        <w:t>3GPP TS 38.470: "NG-RAN; F1 General aspects and principles".</w:t>
      </w:r>
    </w:p>
    <w:p w14:paraId="7C99EABF" w14:textId="77777777" w:rsidR="003114F0" w:rsidRPr="007B0C8B" w:rsidRDefault="003114F0" w:rsidP="00D56D0D">
      <w:pPr>
        <w:pStyle w:val="EX"/>
      </w:pPr>
      <w:r w:rsidRPr="007B0C8B">
        <w:t>[32]</w:t>
      </w:r>
      <w:r w:rsidRPr="007B0C8B">
        <w:tab/>
        <w:t xml:space="preserve">3GPP TS 38.472: "NG-RAN; </w:t>
      </w:r>
      <w:r>
        <w:t>F1 signalling transport</w:t>
      </w:r>
      <w:r w:rsidRPr="007B0C8B">
        <w:t>".</w:t>
      </w:r>
    </w:p>
    <w:p w14:paraId="37CF9BD2" w14:textId="77777777" w:rsidR="003114F0" w:rsidRPr="007B0C8B" w:rsidRDefault="003114F0" w:rsidP="00D56D0D">
      <w:pPr>
        <w:pStyle w:val="EX"/>
      </w:pPr>
      <w:r w:rsidRPr="007B0C8B">
        <w:t xml:space="preserve">[33] </w:t>
      </w:r>
      <w:r w:rsidRPr="007B0C8B">
        <w:tab/>
        <w:t>3GPP TS 38.474: "NG-RAN; F1 data transport".</w:t>
      </w:r>
    </w:p>
    <w:p w14:paraId="329999A3" w14:textId="77777777" w:rsidR="003114F0" w:rsidRPr="007B0C8B" w:rsidRDefault="003114F0" w:rsidP="00D56D0D">
      <w:pPr>
        <w:pStyle w:val="EX"/>
      </w:pPr>
      <w:r w:rsidRPr="007B0C8B">
        <w:t>[34]</w:t>
      </w:r>
      <w:r w:rsidRPr="007B0C8B">
        <w:tab/>
        <w:t>3GPP TS 38.413: "NG-RAN; NG Application Protocol (NGAP)"</w:t>
      </w:r>
    </w:p>
    <w:p w14:paraId="49A7CD98" w14:textId="77777777" w:rsidR="003114F0" w:rsidRPr="007B0C8B" w:rsidRDefault="003114F0" w:rsidP="00D56D0D">
      <w:pPr>
        <w:pStyle w:val="EX"/>
      </w:pPr>
      <w:r w:rsidRPr="007B0C8B">
        <w:t>[35]</w:t>
      </w:r>
      <w:r w:rsidRPr="007B0C8B">
        <w:tab/>
        <w:t>3GPP TS 24.501: "Non-Access-Stratum (NAS) protocol for 5G System (5GS); Stage 3".</w:t>
      </w:r>
    </w:p>
    <w:p w14:paraId="45870FB8" w14:textId="77777777" w:rsidR="003114F0" w:rsidRPr="007B0C8B" w:rsidRDefault="003114F0" w:rsidP="00D56D0D">
      <w:pPr>
        <w:pStyle w:val="EX"/>
      </w:pPr>
      <w:r w:rsidRPr="007B0C8B">
        <w:t xml:space="preserve">[36] </w:t>
      </w:r>
      <w:r w:rsidRPr="007B0C8B">
        <w:tab/>
        <w:t>3GPP TS 35.217: "Specification of the 3GPP Confidentiality and Integrity Algorithms UEA2 &amp; UIA2; Document 3: Implementors' test data".</w:t>
      </w:r>
    </w:p>
    <w:p w14:paraId="6972D4F7" w14:textId="77777777" w:rsidR="003114F0" w:rsidRPr="007B0C8B" w:rsidRDefault="003114F0" w:rsidP="00D56D0D">
      <w:pPr>
        <w:pStyle w:val="EX"/>
      </w:pPr>
      <w:r w:rsidRPr="007B0C8B">
        <w:t xml:space="preserve">[37] </w:t>
      </w:r>
      <w:r w:rsidRPr="007B0C8B">
        <w:tab/>
        <w:t>3GPP TS 35.223: "Specification of the 3GPP Confidentiality and Integrity Algorithms EEA3 &amp; EIA3; Document 3: Implementors' test data".</w:t>
      </w:r>
    </w:p>
    <w:p w14:paraId="756100BD" w14:textId="77777777" w:rsidR="003114F0" w:rsidRPr="007B0C8B" w:rsidRDefault="003114F0" w:rsidP="00D56D0D">
      <w:pPr>
        <w:pStyle w:val="EX"/>
      </w:pPr>
      <w:r w:rsidRPr="007B0C8B">
        <w:t>[38]</w:t>
      </w:r>
      <w:r w:rsidRPr="007B0C8B">
        <w:tab/>
      </w:r>
      <w:r>
        <w:t xml:space="preserve">IETF </w:t>
      </w:r>
      <w:r w:rsidRPr="007B0C8B">
        <w:t>RFC 5216: "The EAP-TLS Authentication Protocol".</w:t>
      </w:r>
    </w:p>
    <w:p w14:paraId="256639EA" w14:textId="77777777" w:rsidR="003114F0" w:rsidRPr="007B0C8B" w:rsidRDefault="003114F0" w:rsidP="00D56D0D">
      <w:pPr>
        <w:pStyle w:val="EX"/>
      </w:pPr>
      <w:r w:rsidRPr="007B0C8B">
        <w:t>[39]</w:t>
      </w:r>
      <w:r w:rsidRPr="007B0C8B">
        <w:tab/>
      </w:r>
      <w:r>
        <w:t xml:space="preserve">IETF </w:t>
      </w:r>
      <w:r w:rsidRPr="007B0C8B">
        <w:t xml:space="preserve">RFC 4346: "The Transport Layer Security (TLS) Protocol Version 1.1". </w:t>
      </w:r>
    </w:p>
    <w:p w14:paraId="5DC8852C" w14:textId="77777777" w:rsidR="003114F0" w:rsidRDefault="003114F0" w:rsidP="00D56D0D">
      <w:pPr>
        <w:pStyle w:val="EX"/>
      </w:pPr>
      <w:r w:rsidRPr="007B0C8B">
        <w:t>[40]</w:t>
      </w:r>
      <w:r w:rsidRPr="007B0C8B">
        <w:tab/>
      </w:r>
      <w:r>
        <w:t xml:space="preserve">IETF </w:t>
      </w:r>
      <w:r w:rsidRPr="007B0C8B">
        <w:t>RFC 5246: "The Transport Layer Security (TLS) Protocol Version 1.2".</w:t>
      </w:r>
    </w:p>
    <w:p w14:paraId="70A9C78B" w14:textId="77777777" w:rsidR="003114F0" w:rsidRDefault="003114F0" w:rsidP="00D56D0D">
      <w:pPr>
        <w:pStyle w:val="EX"/>
      </w:pPr>
      <w:r>
        <w:t>[41]</w:t>
      </w:r>
      <w:r>
        <w:tab/>
        <w:t xml:space="preserve">3GPP </w:t>
      </w:r>
      <w:r w:rsidRPr="00CD51F0">
        <w:t>TS 38.460</w:t>
      </w:r>
      <w:r>
        <w:t>: "</w:t>
      </w:r>
      <w:r w:rsidRPr="00CD51F0">
        <w:t>NG-RAN; E1 general aspects and principles</w:t>
      </w:r>
      <w:r>
        <w:t>".</w:t>
      </w:r>
    </w:p>
    <w:p w14:paraId="3C59022D" w14:textId="77777777" w:rsidR="003114F0" w:rsidRDefault="003114F0" w:rsidP="00D56D0D">
      <w:pPr>
        <w:pStyle w:val="EX"/>
      </w:pPr>
      <w:r>
        <w:t>[42]</w:t>
      </w:r>
      <w:r>
        <w:tab/>
      </w:r>
      <w:r>
        <w:rPr>
          <w:lang w:val="en-US"/>
        </w:rPr>
        <w:t>Void</w:t>
      </w:r>
      <w:r>
        <w:t>.</w:t>
      </w:r>
    </w:p>
    <w:p w14:paraId="3DB55ABB" w14:textId="77777777" w:rsidR="003114F0" w:rsidRDefault="003114F0" w:rsidP="00D56D0D">
      <w:pPr>
        <w:pStyle w:val="EX"/>
      </w:pPr>
      <w:r>
        <w:t>[43]</w:t>
      </w:r>
      <w:r>
        <w:tab/>
        <w:t>IETF RFC 6749: "OAuth2.0 Authorization Framework".</w:t>
      </w:r>
    </w:p>
    <w:p w14:paraId="71667E5D" w14:textId="77777777" w:rsidR="003114F0" w:rsidRDefault="003114F0" w:rsidP="00D56D0D">
      <w:pPr>
        <w:pStyle w:val="EX"/>
      </w:pPr>
      <w:r>
        <w:t>[44]</w:t>
      </w:r>
      <w:r>
        <w:tab/>
        <w:t>IETF RFC 7519: "JSON Web Token (JWT)".</w:t>
      </w:r>
    </w:p>
    <w:p w14:paraId="040AAC1A" w14:textId="77777777" w:rsidR="003114F0" w:rsidRDefault="003114F0" w:rsidP="00D56D0D">
      <w:pPr>
        <w:pStyle w:val="EX"/>
      </w:pPr>
      <w:r>
        <w:t>[45]</w:t>
      </w:r>
      <w:r>
        <w:tab/>
        <w:t>IETF RFC 7515: "JSON Web Signature (JWS)".</w:t>
      </w:r>
    </w:p>
    <w:p w14:paraId="28790DBB" w14:textId="77777777" w:rsidR="003114F0" w:rsidRDefault="003114F0" w:rsidP="00D56D0D">
      <w:pPr>
        <w:pStyle w:val="EX"/>
      </w:pPr>
      <w:r>
        <w:t>[46</w:t>
      </w:r>
      <w:r w:rsidRPr="00880F7A">
        <w:t>]</w:t>
      </w:r>
      <w:r w:rsidRPr="00880F7A">
        <w:tab/>
        <w:t>IETF RFC 7748: "Elliptic Curves for Security".</w:t>
      </w:r>
    </w:p>
    <w:p w14:paraId="47107FD2" w14:textId="77777777" w:rsidR="003114F0" w:rsidRDefault="003114F0" w:rsidP="00D56D0D">
      <w:pPr>
        <w:pStyle w:val="EX"/>
      </w:pPr>
      <w:r>
        <w:t>[47]</w:t>
      </w:r>
      <w:r>
        <w:tab/>
        <w:t xml:space="preserve">IETF RFC </w:t>
      </w:r>
      <w:r w:rsidRPr="00251E0F">
        <w:t>9113</w:t>
      </w:r>
      <w:r>
        <w:t>: "</w:t>
      </w:r>
      <w:r w:rsidRPr="005134E3">
        <w:t>HTTP/2</w:t>
      </w:r>
      <w:r>
        <w:t>".</w:t>
      </w:r>
    </w:p>
    <w:p w14:paraId="5F0480AA" w14:textId="77777777" w:rsidR="003114F0" w:rsidRDefault="003114F0" w:rsidP="00D56D0D">
      <w:pPr>
        <w:pStyle w:val="EX"/>
      </w:pPr>
      <w:r>
        <w:t>[48]</w:t>
      </w:r>
      <w:r>
        <w:tab/>
        <w:t>IETF RFC 5280: "Internet X.509 Public Key Infrastructure Certificate and Certificate Revocation List (CRL) Profile".</w:t>
      </w:r>
    </w:p>
    <w:p w14:paraId="4AC8F0BE" w14:textId="77777777" w:rsidR="003114F0" w:rsidRDefault="003114F0" w:rsidP="00D56D0D">
      <w:pPr>
        <w:pStyle w:val="EX"/>
      </w:pPr>
      <w:r>
        <w:t>[49]</w:t>
      </w:r>
      <w:r>
        <w:tab/>
        <w:t>IETF RFC 6960: "X.509 Internet Public Key Infrastructure Online Certificate Status Protocol - OCSP".</w:t>
      </w:r>
    </w:p>
    <w:p w14:paraId="19C893F3" w14:textId="77777777" w:rsidR="003114F0" w:rsidRDefault="003114F0" w:rsidP="00D56D0D">
      <w:pPr>
        <w:pStyle w:val="EX"/>
      </w:pPr>
      <w:r>
        <w:t>[50]</w:t>
      </w:r>
      <w:r>
        <w:tab/>
        <w:t>IETF RFC 6066: "Transport Layer Security (TLS) Extensions: Extension Definitions".</w:t>
      </w:r>
    </w:p>
    <w:p w14:paraId="3EE08C79" w14:textId="77777777" w:rsidR="003114F0" w:rsidRDefault="003114F0" w:rsidP="00D56D0D">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4779C477" w14:textId="77777777" w:rsidR="003114F0" w:rsidRDefault="003114F0" w:rsidP="00D56D0D">
      <w:pPr>
        <w:pStyle w:val="EX"/>
      </w:pPr>
      <w:r>
        <w:lastRenderedPageBreak/>
        <w:t>[52]</w:t>
      </w:r>
      <w:r>
        <w:tab/>
        <w:t>3GPP TS 38.300: "</w:t>
      </w:r>
      <w:r w:rsidRPr="007A567C">
        <w:t>NR; NR and NG-RAN Overall Description;</w:t>
      </w:r>
      <w:r>
        <w:t xml:space="preserve"> </w:t>
      </w:r>
      <w:r w:rsidRPr="007A567C">
        <w:t>Stage 2</w:t>
      </w:r>
      <w:r>
        <w:t>".</w:t>
      </w:r>
    </w:p>
    <w:p w14:paraId="2572E026" w14:textId="77777777" w:rsidR="003114F0" w:rsidRDefault="003114F0" w:rsidP="00D56D0D">
      <w:pPr>
        <w:pStyle w:val="EX"/>
      </w:pPr>
      <w:r w:rsidRPr="00AD1AC4">
        <w:t>[</w:t>
      </w:r>
      <w:r>
        <w:t>53</w:t>
      </w:r>
      <w:r w:rsidRPr="00AD1AC4">
        <w:t>]</w:t>
      </w:r>
      <w:r w:rsidRPr="00AD1AC4">
        <w:tab/>
        <w:t>3GPP TS 33.122: "Security Aspects of Common API Framework for 3GPP Northbound APIs".</w:t>
      </w:r>
    </w:p>
    <w:p w14:paraId="430DE041" w14:textId="77777777" w:rsidR="003114F0" w:rsidRDefault="003114F0" w:rsidP="00D56D0D">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0660FE46" w14:textId="77777777" w:rsidR="003114F0" w:rsidRDefault="003114F0" w:rsidP="00D56D0D">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5207830B" w14:textId="77777777" w:rsidR="003114F0" w:rsidRPr="007F4AE2" w:rsidRDefault="003114F0" w:rsidP="00D56D0D">
      <w:pPr>
        <w:pStyle w:val="EX"/>
      </w:pPr>
      <w:r w:rsidRPr="007F4AE2">
        <w:t>[</w:t>
      </w:r>
      <w:r>
        <w:t>56]</w:t>
      </w:r>
      <w:r>
        <w:tab/>
        <w:t>Void</w:t>
      </w:r>
    </w:p>
    <w:p w14:paraId="053B1F02" w14:textId="77777777" w:rsidR="003114F0" w:rsidRDefault="003114F0" w:rsidP="00D56D0D">
      <w:pPr>
        <w:pStyle w:val="EX"/>
      </w:pPr>
      <w:r>
        <w:t>[57]</w:t>
      </w:r>
      <w:r>
        <w:tab/>
        <w:t>IETF RFC 7542: "The Network Access Identifier".</w:t>
      </w:r>
    </w:p>
    <w:p w14:paraId="48213351" w14:textId="77777777" w:rsidR="003114F0" w:rsidRDefault="003114F0" w:rsidP="00D56D0D">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3CBA8EFB" w14:textId="77777777" w:rsidR="003114F0" w:rsidRDefault="003114F0" w:rsidP="00D56D0D">
      <w:pPr>
        <w:pStyle w:val="EX"/>
      </w:pPr>
      <w:r>
        <w:t>[59]</w:t>
      </w:r>
      <w:r>
        <w:tab/>
        <w:t xml:space="preserve">IETF RFC 7516: "JSON Web Encryption (JWE)". </w:t>
      </w:r>
    </w:p>
    <w:p w14:paraId="5C0C03E1" w14:textId="77777777" w:rsidR="003114F0" w:rsidRDefault="003114F0" w:rsidP="00D56D0D">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53FDC0A1" w14:textId="77777777" w:rsidR="003114F0" w:rsidRDefault="003114F0" w:rsidP="00D56D0D">
      <w:pPr>
        <w:pStyle w:val="EX"/>
      </w:pPr>
      <w:r>
        <w:rPr>
          <w:noProof/>
        </w:rPr>
        <w:t>[61]</w:t>
      </w:r>
      <w:r>
        <w:rPr>
          <w:noProof/>
        </w:rPr>
        <w:tab/>
        <w:t xml:space="preserve">IETF </w:t>
      </w:r>
      <w:r>
        <w:t>RFC 5705,"</w:t>
      </w:r>
      <w:r w:rsidRPr="00425F18">
        <w:t>Keying Material Exporters for Transport Layer Security (TLS)</w:t>
      </w:r>
      <w:r>
        <w:t>".</w:t>
      </w:r>
    </w:p>
    <w:p w14:paraId="48D3BDEC" w14:textId="77777777" w:rsidR="003114F0" w:rsidRDefault="003114F0" w:rsidP="00D56D0D">
      <w:pPr>
        <w:pStyle w:val="EX"/>
      </w:pPr>
      <w:r>
        <w:t>[62]</w:t>
      </w:r>
      <w:r>
        <w:tab/>
      </w:r>
      <w:r w:rsidRPr="00E243DE">
        <w:rPr>
          <w:noProof/>
        </w:rPr>
        <w:t xml:space="preserve">IETF RFC 5869 </w:t>
      </w:r>
      <w:r>
        <w:t>"</w:t>
      </w:r>
      <w:r w:rsidRPr="00E243DE">
        <w:rPr>
          <w:noProof/>
        </w:rPr>
        <w:t>HMAC-based Extract-and-Expand Key Derivation Function (HKDF)</w:t>
      </w:r>
      <w:r>
        <w:t>".</w:t>
      </w:r>
    </w:p>
    <w:p w14:paraId="7E29F3FA" w14:textId="77777777" w:rsidR="003114F0" w:rsidRDefault="003114F0" w:rsidP="00D56D0D">
      <w:pPr>
        <w:pStyle w:val="EX"/>
      </w:pPr>
      <w:r>
        <w:t>[63]</w:t>
      </w:r>
      <w:r>
        <w:tab/>
        <w:t>NIST Special Publication 800-38D: "Recommendation for Block Cipher Modes of Operation: Galois Counter Mode (GCM) and GMAC".</w:t>
      </w:r>
    </w:p>
    <w:p w14:paraId="2A81B795" w14:textId="77777777" w:rsidR="003114F0" w:rsidRDefault="003114F0" w:rsidP="00D56D0D">
      <w:pPr>
        <w:pStyle w:val="EX"/>
        <w:rPr>
          <w:noProof/>
        </w:rPr>
      </w:pPr>
      <w:r>
        <w:t>[64]</w:t>
      </w:r>
      <w:r>
        <w:tab/>
        <w:t>IETF RFC 6902: "JavaScript Object Notation (JSON) Patch".</w:t>
      </w:r>
    </w:p>
    <w:p w14:paraId="4D6C890C" w14:textId="77777777" w:rsidR="003114F0" w:rsidRDefault="003114F0" w:rsidP="00D56D0D">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57D27ADB" w14:textId="77777777" w:rsidR="003114F0" w:rsidRDefault="003114F0" w:rsidP="00D56D0D">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40C01A2C" w14:textId="77777777" w:rsidR="003114F0" w:rsidRDefault="003114F0" w:rsidP="00D56D0D">
      <w:pPr>
        <w:pStyle w:val="EX"/>
        <w:rPr>
          <w:noProof/>
        </w:rPr>
      </w:pPr>
      <w:r>
        <w:rPr>
          <w:noProof/>
        </w:rPr>
        <w:t>[</w:t>
      </w:r>
      <w:r w:rsidRPr="00D56D0D">
        <w:rPr>
          <w:noProof/>
          <w:lang w:val="en-US"/>
        </w:rPr>
        <w:t>67</w:t>
      </w:r>
      <w:r>
        <w:rPr>
          <w:noProof/>
        </w:rPr>
        <w:t>]</w:t>
      </w:r>
      <w:r>
        <w:rPr>
          <w:noProof/>
        </w:rPr>
        <w:tab/>
      </w:r>
      <w:r>
        <w:t>IETF RFC 9048</w:t>
      </w:r>
      <w:r>
        <w:rPr>
          <w:noProof/>
        </w:rPr>
        <w:t>: "</w:t>
      </w:r>
      <w:r w:rsidRPr="003E1694">
        <w:rPr>
          <w:noProof/>
        </w:rPr>
        <w:t xml:space="preserve">Improved Extensible Authentication Protocol Method for </w:t>
      </w:r>
      <w:r>
        <w:rPr>
          <w:noProof/>
        </w:rPr>
        <w:t xml:space="preserve">3GPP Mobile Network </w:t>
      </w:r>
      <w:r w:rsidRPr="003E1694">
        <w:rPr>
          <w:noProof/>
        </w:rPr>
        <w:t xml:space="preserve"> Authentication and Key Agreement (EAP-AKA')</w:t>
      </w:r>
      <w:r>
        <w:rPr>
          <w:noProof/>
        </w:rPr>
        <w:t>".</w:t>
      </w:r>
    </w:p>
    <w:p w14:paraId="24B8D211" w14:textId="77777777" w:rsidR="003114F0" w:rsidRDefault="003114F0" w:rsidP="00D56D0D">
      <w:pPr>
        <w:pStyle w:val="EX"/>
      </w:pPr>
      <w:r w:rsidRPr="007B0C8B">
        <w:t>[</w:t>
      </w:r>
      <w:r w:rsidRPr="00E541E2">
        <w:t>68</w:t>
      </w:r>
      <w:r w:rsidRPr="001405B1">
        <w:t>]</w:t>
      </w:r>
      <w:r w:rsidRPr="007B0C8B">
        <w:tab/>
        <w:t>3GPP T</w:t>
      </w:r>
      <w:r>
        <w:t>S 29.510: "5G System; Network function repository services</w:t>
      </w:r>
      <w:r w:rsidRPr="007B0C8B">
        <w:t>".</w:t>
      </w:r>
    </w:p>
    <w:p w14:paraId="615FA5F9" w14:textId="77777777" w:rsidR="003114F0" w:rsidRDefault="003114F0" w:rsidP="00D56D0D">
      <w:pPr>
        <w:pStyle w:val="EX"/>
        <w:rPr>
          <w:noProof/>
        </w:rPr>
      </w:pPr>
      <w:r>
        <w:rPr>
          <w:noProof/>
        </w:rPr>
        <w:t>[69]</w:t>
      </w:r>
      <w:r>
        <w:rPr>
          <w:noProof/>
        </w:rPr>
        <w:tab/>
        <w:t xml:space="preserve">3GPP TS 36.331: </w:t>
      </w:r>
      <w:r>
        <w:t>"Radio Resource Control (RRC); Protocol specification".</w:t>
      </w:r>
    </w:p>
    <w:p w14:paraId="2D6F2C75" w14:textId="77777777" w:rsidR="003114F0" w:rsidRDefault="003114F0" w:rsidP="00D56D0D">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1D0946AB" w14:textId="77777777" w:rsidR="003114F0" w:rsidRDefault="003114F0" w:rsidP="00D56D0D">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07E8D083" w14:textId="77777777" w:rsidR="003114F0" w:rsidRDefault="003114F0" w:rsidP="00D56D0D">
      <w:pPr>
        <w:pStyle w:val="EX"/>
      </w:pPr>
      <w:r>
        <w:rPr>
          <w:noProof/>
        </w:rPr>
        <w:t>[72]</w:t>
      </w:r>
      <w:r>
        <w:rPr>
          <w:noProof/>
        </w:rPr>
        <w:tab/>
        <w:t xml:space="preserve">3GPP TS 23.216: </w:t>
      </w:r>
      <w:r>
        <w:t>"Single Radio Voice Call Continuity (SRVCC)".</w:t>
      </w:r>
    </w:p>
    <w:p w14:paraId="0993E286" w14:textId="77777777" w:rsidR="003114F0" w:rsidRDefault="003114F0" w:rsidP="00D56D0D">
      <w:pPr>
        <w:pStyle w:val="EX"/>
      </w:pPr>
      <w:r>
        <w:t>[73]</w:t>
      </w:r>
      <w:r>
        <w:tab/>
        <w:t>3GPP TS 29.573: "</w:t>
      </w:r>
      <w:r w:rsidRPr="00D83540">
        <w:t xml:space="preserve"> Public Land Mobile Network (PLMN) </w:t>
      </w:r>
      <w:r>
        <w:t>Interconnection; Stage 3".</w:t>
      </w:r>
    </w:p>
    <w:p w14:paraId="0965D340" w14:textId="77777777" w:rsidR="003114F0" w:rsidRDefault="003114F0" w:rsidP="00D56D0D">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2265E3F1" w14:textId="77777777" w:rsidR="003114F0" w:rsidRDefault="003114F0" w:rsidP="00D56D0D">
      <w:pPr>
        <w:pStyle w:val="EX"/>
        <w:rPr>
          <w:noProof/>
        </w:rPr>
      </w:pPr>
      <w:r w:rsidRPr="00AE720A">
        <w:rPr>
          <w:noProof/>
        </w:rPr>
        <w:t>[</w:t>
      </w:r>
      <w:r>
        <w:rPr>
          <w:noProof/>
        </w:rPr>
        <w:t>75</w:t>
      </w:r>
      <w:r w:rsidRPr="00AE720A">
        <w:rPr>
          <w:noProof/>
        </w:rPr>
        <w:t>]</w:t>
      </w:r>
      <w:r w:rsidRPr="00AE720A">
        <w:rPr>
          <w:noProof/>
        </w:rPr>
        <w:tab/>
        <w:t>IEEE TSN network aspects: see 3GPP TS 23.501 [2] references [95], [96], [97], [98], [104], and [107].</w:t>
      </w:r>
    </w:p>
    <w:p w14:paraId="39E6560A" w14:textId="77777777" w:rsidR="003114F0" w:rsidRDefault="003114F0" w:rsidP="00D56D0D">
      <w:pPr>
        <w:pStyle w:val="EX"/>
        <w:rPr>
          <w:noProof/>
        </w:rPr>
      </w:pPr>
      <w:r w:rsidRPr="00650C8E">
        <w:rPr>
          <w:noProof/>
        </w:rPr>
        <w:t>[</w:t>
      </w:r>
      <w:r>
        <w:rPr>
          <w:noProof/>
        </w:rPr>
        <w:t>76</w:t>
      </w:r>
      <w:r w:rsidRPr="00650C8E">
        <w:rPr>
          <w:noProof/>
        </w:rPr>
        <w:t>]</w:t>
      </w:r>
      <w:r w:rsidRPr="00650C8E">
        <w:rPr>
          <w:noProof/>
        </w:rPr>
        <w:tab/>
      </w:r>
      <w:r w:rsidRPr="00171F1D">
        <w:t>IETF RFC 9190: "EAP-TLS 1.3: Using the Extensible Authentication Protocol with TLS 1.3".</w:t>
      </w:r>
    </w:p>
    <w:p w14:paraId="547F8E08" w14:textId="77777777" w:rsidR="003114F0" w:rsidRDefault="003114F0" w:rsidP="00D56D0D">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3C789EED" w14:textId="77777777" w:rsidR="003114F0" w:rsidRDefault="003114F0" w:rsidP="00D56D0D">
      <w:pPr>
        <w:pStyle w:val="EX"/>
      </w:pPr>
      <w:r w:rsidRPr="00C61E94">
        <w:t>[</w:t>
      </w:r>
      <w:r>
        <w:t>78</w:t>
      </w:r>
      <w:r w:rsidRPr="00C61E94">
        <w:t>]</w:t>
      </w:r>
      <w:r w:rsidRPr="00C61E94">
        <w:tab/>
        <w:t>3GPP TS 38.401: "NG-RAN; Architecture description".</w:t>
      </w:r>
    </w:p>
    <w:p w14:paraId="7A75B1A7" w14:textId="77777777" w:rsidR="003114F0" w:rsidRDefault="003114F0" w:rsidP="00D56D0D">
      <w:pPr>
        <w:pStyle w:val="EX"/>
      </w:pPr>
      <w:r w:rsidRPr="00095CAE">
        <w:t>[</w:t>
      </w:r>
      <w:r>
        <w:t>79</w:t>
      </w:r>
      <w:r w:rsidRPr="00095CAE">
        <w:t>]</w:t>
      </w:r>
      <w:r w:rsidRPr="00095CAE">
        <w:tab/>
        <w:t>3GPP TS 23.316: "Wireless and wireline convergence access support for the 5G System (5GS)"</w:t>
      </w:r>
    </w:p>
    <w:p w14:paraId="102D3F6B" w14:textId="77777777" w:rsidR="003114F0" w:rsidRDefault="003114F0" w:rsidP="00D56D0D">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32E6A724" w14:textId="77777777" w:rsidR="003114F0" w:rsidRDefault="003114F0" w:rsidP="00D56D0D">
      <w:pPr>
        <w:pStyle w:val="EX"/>
        <w:rPr>
          <w:noProof/>
        </w:rPr>
      </w:pPr>
      <w:r w:rsidRPr="00B32D78">
        <w:rPr>
          <w:noProof/>
        </w:rPr>
        <w:lastRenderedPageBreak/>
        <w:t>[81]</w:t>
      </w:r>
      <w:r w:rsidRPr="00B32D78">
        <w:rPr>
          <w:noProof/>
        </w:rPr>
        <w:tab/>
        <w:t>IETF RFC 2410 "The NULL Encryption Algorithm and Its Use With IPsec".</w:t>
      </w:r>
    </w:p>
    <w:p w14:paraId="55A6DD8E" w14:textId="77777777" w:rsidR="003114F0" w:rsidRDefault="003114F0" w:rsidP="00D56D0D">
      <w:pPr>
        <w:pStyle w:val="EX"/>
        <w:rPr>
          <w:noProof/>
        </w:rPr>
      </w:pPr>
      <w:r>
        <w:rPr>
          <w:noProof/>
        </w:rPr>
        <w:t>[82]</w:t>
      </w:r>
      <w:r>
        <w:rPr>
          <w:noProof/>
        </w:rPr>
        <w:tab/>
      </w:r>
      <w:r>
        <w:rPr>
          <w:color w:val="000000"/>
        </w:rPr>
        <w:t>Void</w:t>
      </w:r>
    </w:p>
    <w:p w14:paraId="7D8E6361" w14:textId="77777777" w:rsidR="003114F0" w:rsidRDefault="003114F0" w:rsidP="00D56D0D">
      <w:pPr>
        <w:pStyle w:val="EX"/>
      </w:pPr>
      <w:r>
        <w:t>[83]</w:t>
      </w:r>
      <w:r>
        <w:tab/>
        <w:t>RFC 7858: "Specification for DNS over Transport Layer Security (TLS)".</w:t>
      </w:r>
    </w:p>
    <w:p w14:paraId="5A87756D" w14:textId="77777777" w:rsidR="003114F0" w:rsidRDefault="003114F0" w:rsidP="00D56D0D">
      <w:pPr>
        <w:pStyle w:val="EX"/>
      </w:pPr>
      <w:r>
        <w:t>[84]</w:t>
      </w:r>
      <w:r>
        <w:tab/>
        <w:t>RFC 8310: "Usage Profiles for DNS over TLS and DNS over DTLS".</w:t>
      </w:r>
    </w:p>
    <w:p w14:paraId="19B0B3BC" w14:textId="77777777" w:rsidR="003114F0" w:rsidRDefault="003114F0" w:rsidP="00D56D0D">
      <w:pPr>
        <w:pStyle w:val="EX"/>
      </w:pPr>
      <w:r>
        <w:t>[85]</w:t>
      </w:r>
      <w:r>
        <w:tab/>
        <w:t>RFC 4890: "</w:t>
      </w:r>
      <w:r w:rsidRPr="00A72A04">
        <w:t>Recommendations for Filtering ICMPv6 Messages in Firewalls</w:t>
      </w:r>
      <w:r>
        <w:t>".</w:t>
      </w:r>
    </w:p>
    <w:p w14:paraId="2AEC04AC" w14:textId="77777777" w:rsidR="003114F0" w:rsidRDefault="003114F0" w:rsidP="00D56D0D">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3B7BF800" w14:textId="77777777" w:rsidR="003114F0" w:rsidRDefault="003114F0" w:rsidP="00D56D0D">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1DE5F6B6" w14:textId="77777777" w:rsidR="003114F0" w:rsidRDefault="003114F0" w:rsidP="00D56D0D">
      <w:pPr>
        <w:pStyle w:val="EX"/>
      </w:pPr>
      <w:r w:rsidRPr="00B32D78">
        <w:t>[88]</w:t>
      </w:r>
      <w:r w:rsidRPr="00C3090B">
        <w:tab/>
        <w:t>3GPP TS 36.300: "Evolved Universal Terrestrial Radio Access (E-UTRA) and Evolved Universal Terrestrial Radio Access (E-UTRAN); Overall description; Stage 2".</w:t>
      </w:r>
    </w:p>
    <w:p w14:paraId="1A366E60" w14:textId="77777777" w:rsidR="003114F0" w:rsidRDefault="003114F0" w:rsidP="00D56D0D">
      <w:pPr>
        <w:pStyle w:val="EX"/>
      </w:pPr>
      <w:r w:rsidRPr="00E15D06">
        <w:t>[89]</w:t>
      </w:r>
      <w:r>
        <w:tab/>
        <w:t>IANA: "</w:t>
      </w:r>
      <w:r w:rsidRPr="005F799C">
        <w:t>Transport Layer Security (TLS) Parameters</w:t>
      </w:r>
      <w:r>
        <w:t>".</w:t>
      </w:r>
    </w:p>
    <w:p w14:paraId="35350C94" w14:textId="77777777" w:rsidR="003114F0" w:rsidRDefault="003114F0" w:rsidP="00D56D0D">
      <w:pPr>
        <w:pStyle w:val="EX"/>
      </w:pPr>
      <w:r w:rsidRPr="00E15D06">
        <w:t>[</w:t>
      </w:r>
      <w:r>
        <w:t>90</w:t>
      </w:r>
      <w:r w:rsidRPr="00E15D06">
        <w:t>]</w:t>
      </w:r>
      <w:r>
        <w:tab/>
      </w:r>
      <w:ins w:id="13" w:author="Author">
        <w:r>
          <w:t>Void</w:t>
        </w:r>
      </w:ins>
      <w:del w:id="14" w:author="Author">
        <w:r w:rsidDel="005B30C2">
          <w:delText>RFC 2818: "</w:delText>
        </w:r>
        <w:r w:rsidRPr="00B243E4" w:rsidDel="005B30C2">
          <w:delText>HTTP Over TLS</w:delText>
        </w:r>
        <w:r w:rsidDel="005B30C2">
          <w:delText>".</w:delText>
        </w:r>
      </w:del>
    </w:p>
    <w:p w14:paraId="4F3049FB" w14:textId="77777777" w:rsidR="003114F0" w:rsidRDefault="003114F0" w:rsidP="00D56D0D">
      <w:pPr>
        <w:pStyle w:val="EX"/>
        <w:rPr>
          <w:noProof/>
        </w:rPr>
      </w:pPr>
      <w:r>
        <w:rPr>
          <w:noProof/>
        </w:rPr>
        <w:t>[91]</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0A92EF37" w14:textId="77777777" w:rsidR="003114F0" w:rsidRDefault="003114F0" w:rsidP="00D56D0D">
      <w:pPr>
        <w:pStyle w:val="EX"/>
      </w:pPr>
      <w:r w:rsidRPr="00B332A1">
        <w:t>[</w:t>
      </w:r>
      <w:r>
        <w:t>92</w:t>
      </w:r>
      <w:r w:rsidRPr="00B332A1">
        <w:t>]</w:t>
      </w:r>
      <w:r>
        <w:tab/>
      </w:r>
      <w:r w:rsidRPr="00B332A1">
        <w:t>3GP TS 29.573: "5G System; Public Land Mobile Network (PLMN) Interconnection".</w:t>
      </w:r>
    </w:p>
    <w:p w14:paraId="41EFB9F7" w14:textId="77777777" w:rsidR="003114F0" w:rsidRDefault="003114F0" w:rsidP="00D56D0D">
      <w:pPr>
        <w:pStyle w:val="EX"/>
      </w:pPr>
      <w:r>
        <w:t>[93]</w:t>
      </w:r>
      <w:r>
        <w:tab/>
        <w:t>3GPP TS 29.503</w:t>
      </w:r>
      <w:r w:rsidRPr="00B332A1">
        <w:t xml:space="preserve">: "5G System; </w:t>
      </w:r>
      <w:r>
        <w:t>Unified Data Management Services</w:t>
      </w:r>
      <w:r w:rsidRPr="00B332A1">
        <w:t>".</w:t>
      </w:r>
    </w:p>
    <w:p w14:paraId="24BE2049" w14:textId="77777777" w:rsidR="003114F0" w:rsidRDefault="003114F0" w:rsidP="00D56D0D">
      <w:pPr>
        <w:pStyle w:val="EX"/>
      </w:pPr>
      <w:r>
        <w:t>[94]</w:t>
      </w:r>
      <w:r>
        <w:tab/>
        <w:t>3GPP TS 29.501:</w:t>
      </w:r>
      <w:r>
        <w:rPr>
          <w:rFonts w:hint="eastAsia"/>
          <w:lang w:eastAsia="zh-CN"/>
        </w:rPr>
        <w:t xml:space="preserve"> </w:t>
      </w:r>
      <w:r>
        <w:t>"5G System;</w:t>
      </w:r>
      <w:r>
        <w:rPr>
          <w:rFonts w:hint="eastAsia"/>
          <w:lang w:eastAsia="zh-CN"/>
        </w:rPr>
        <w:t xml:space="preserve"> </w:t>
      </w:r>
      <w:r>
        <w:t>Principles and Guidelines for Services Definition".</w:t>
      </w:r>
    </w:p>
    <w:p w14:paraId="2CE9450C" w14:textId="77777777" w:rsidR="003114F0" w:rsidRDefault="003114F0" w:rsidP="00D56D0D">
      <w:pPr>
        <w:pStyle w:val="EX"/>
      </w:pPr>
      <w:r>
        <w:t>[95]</w:t>
      </w:r>
      <w:r>
        <w:tab/>
        <w:t>3GPP TS 29.502: "</w:t>
      </w:r>
      <w:r w:rsidRPr="006219FB">
        <w:t>5G System; Session Management Services</w:t>
      </w:r>
      <w:r>
        <w:t>".</w:t>
      </w:r>
    </w:p>
    <w:p w14:paraId="0C0A9D80" w14:textId="77777777" w:rsidR="003114F0" w:rsidRDefault="003114F0" w:rsidP="00D56D0D">
      <w:pPr>
        <w:pStyle w:val="EX"/>
      </w:pPr>
      <w:r>
        <w:t>[96]</w:t>
      </w:r>
      <w:r>
        <w:tab/>
        <w:t>3GPP TS 29.526: "5G System; Network Slice-Specific Authentication and</w:t>
      </w:r>
      <w:r>
        <w:rPr>
          <w:rFonts w:hint="eastAsia"/>
          <w:lang w:eastAsia="zh-CN"/>
        </w:rPr>
        <w:t xml:space="preserve"> </w:t>
      </w:r>
      <w:r>
        <w:t>Authorization (NSSAA) services".</w:t>
      </w:r>
    </w:p>
    <w:p w14:paraId="0E48FD90" w14:textId="77777777" w:rsidR="003114F0" w:rsidRDefault="003114F0" w:rsidP="00D56D0D">
      <w:pPr>
        <w:pStyle w:val="EX"/>
        <w:rPr>
          <w:noProof/>
        </w:rPr>
      </w:pPr>
      <w:r>
        <w:rPr>
          <w:noProof/>
        </w:rPr>
        <w:t>[97]</w:t>
      </w:r>
      <w:r>
        <w:rPr>
          <w:noProof/>
        </w:rPr>
        <w:tab/>
      </w:r>
      <w:r>
        <w:rPr>
          <w:color w:val="000000"/>
        </w:rPr>
        <w:t>3GPP TS 23.402: "</w:t>
      </w:r>
      <w:r>
        <w:rPr>
          <w:color w:val="000000"/>
          <w:lang w:val="en-US"/>
        </w:rPr>
        <w:t>Authentication enhancements for non-3GPP accesses"</w:t>
      </w:r>
      <w:r>
        <w:rPr>
          <w:noProof/>
        </w:rPr>
        <w:t>.</w:t>
      </w:r>
    </w:p>
    <w:p w14:paraId="21342A6C" w14:textId="77777777" w:rsidR="003114F0" w:rsidRDefault="003114F0" w:rsidP="00D56D0D">
      <w:pPr>
        <w:pStyle w:val="EX"/>
        <w:rPr>
          <w:noProof/>
        </w:rPr>
      </w:pPr>
      <w:r>
        <w:rPr>
          <w:noProof/>
        </w:rPr>
        <w:t>[98]</w:t>
      </w:r>
      <w:r>
        <w:rPr>
          <w:noProof/>
        </w:rPr>
        <w:tab/>
        <w:t>3GPP TS 23.548: "5G System Enhancements for Edge Computing; Stage 2".</w:t>
      </w:r>
    </w:p>
    <w:p w14:paraId="694C320C" w14:textId="77777777" w:rsidR="003114F0" w:rsidRPr="00973C62" w:rsidRDefault="003114F0" w:rsidP="00D56D0D">
      <w:pPr>
        <w:pStyle w:val="EX"/>
        <w:rPr>
          <w:rFonts w:eastAsia="SimSun"/>
        </w:rPr>
      </w:pPr>
      <w:r w:rsidRPr="00973C62">
        <w:rPr>
          <w:rFonts w:eastAsia="SimSun"/>
        </w:rPr>
        <w:t>[</w:t>
      </w:r>
      <w:r>
        <w:rPr>
          <w:rFonts w:eastAsia="SimSun"/>
        </w:rPr>
        <w:t>99</w:t>
      </w:r>
      <w:r w:rsidRPr="00973C62">
        <w:rPr>
          <w:rFonts w:eastAsia="SimSun"/>
        </w:rPr>
        <w:t>]</w:t>
      </w:r>
      <w:r w:rsidRPr="00973C62">
        <w:rPr>
          <w:rFonts w:eastAsia="SimSun"/>
        </w:rPr>
        <w:tab/>
        <w:t xml:space="preserve">RFC 5281: "Extensible Authentication Protocol </w:t>
      </w:r>
      <w:proofErr w:type="spellStart"/>
      <w:r w:rsidRPr="00973C62">
        <w:rPr>
          <w:rFonts w:eastAsia="SimSun"/>
        </w:rPr>
        <w:t>Tunneled</w:t>
      </w:r>
      <w:proofErr w:type="spellEnd"/>
      <w:r w:rsidRPr="00973C62">
        <w:rPr>
          <w:rFonts w:eastAsia="SimSun"/>
        </w:rPr>
        <w:t xml:space="preserve"> Transport Layer Security              Authenticated Protocol Version 0 (EAP-TTLSv0)". </w:t>
      </w:r>
    </w:p>
    <w:p w14:paraId="2B28D4C5" w14:textId="77777777" w:rsidR="003114F0" w:rsidRDefault="003114F0" w:rsidP="00D56D0D">
      <w:pPr>
        <w:pStyle w:val="EX"/>
        <w:rPr>
          <w:rFonts w:eastAsia="SimSun"/>
        </w:rPr>
      </w:pPr>
      <w:r w:rsidRPr="00973C62">
        <w:rPr>
          <w:rFonts w:eastAsia="SimSun"/>
        </w:rPr>
        <w:t>[</w:t>
      </w:r>
      <w:r>
        <w:rPr>
          <w:rFonts w:eastAsia="SimSun"/>
        </w:rPr>
        <w:t>100</w:t>
      </w:r>
      <w:r w:rsidRPr="00973C62">
        <w:rPr>
          <w:rFonts w:eastAsia="SimSun"/>
        </w:rPr>
        <w:t>]</w:t>
      </w:r>
      <w:r w:rsidRPr="00973C62">
        <w:rPr>
          <w:rFonts w:eastAsia="SimSun"/>
        </w:rPr>
        <w:tab/>
        <w:t>RFC 6678: "Requirements for a Tunnel-Based Extensible Authentication Protocol (EAP) Method".</w:t>
      </w:r>
    </w:p>
    <w:p w14:paraId="58775E4F" w14:textId="77777777" w:rsidR="003114F0" w:rsidRDefault="003114F0" w:rsidP="00D56D0D">
      <w:pPr>
        <w:pStyle w:val="EX"/>
        <w:rPr>
          <w:rStyle w:val="Hyperlink"/>
          <w:rFonts w:eastAsia="DengXian"/>
        </w:rPr>
      </w:pPr>
      <w:r>
        <w:rPr>
          <w:rFonts w:hint="eastAsia"/>
          <w:lang w:eastAsia="zh-CN"/>
        </w:rPr>
        <w:t>[</w:t>
      </w:r>
      <w:r>
        <w:rPr>
          <w:lang w:eastAsia="zh-CN"/>
        </w:rPr>
        <w:t>101]</w:t>
      </w:r>
      <w:r>
        <w:rPr>
          <w:lang w:eastAsia="zh-CN"/>
        </w:rPr>
        <w:tab/>
      </w:r>
      <w:r>
        <w:rPr>
          <w:rFonts w:eastAsia="DengXian"/>
        </w:rPr>
        <w:t xml:space="preserve">General Data Protection Regulation, </w:t>
      </w:r>
      <w:hyperlink r:id="rId18" w:history="1">
        <w:r>
          <w:rPr>
            <w:rStyle w:val="Hyperlink"/>
            <w:rFonts w:eastAsia="DengXian"/>
          </w:rPr>
          <w:t>https://eur-lex.europa.eu/legal-content/EN/TXT/HTML/?uri=CELEX:02016R0679-20160504&amp;from=EN</w:t>
        </w:r>
      </w:hyperlink>
      <w:r>
        <w:rPr>
          <w:rStyle w:val="Hyperlink"/>
          <w:rFonts w:eastAsia="DengXian"/>
        </w:rPr>
        <w:t>.</w:t>
      </w:r>
    </w:p>
    <w:p w14:paraId="7669E73F" w14:textId="77777777" w:rsidR="003114F0" w:rsidRDefault="003114F0" w:rsidP="00D56D0D">
      <w:pPr>
        <w:pStyle w:val="EX"/>
      </w:pPr>
      <w:r w:rsidRPr="007B0C8B">
        <w:t>[</w:t>
      </w:r>
      <w:r>
        <w:t>102</w:t>
      </w:r>
      <w:r w:rsidRPr="007B0C8B">
        <w:t>]</w:t>
      </w:r>
      <w:r>
        <w:tab/>
      </w:r>
      <w:r w:rsidRPr="007B0C8B">
        <w:t>3GPP T</w:t>
      </w:r>
      <w:r>
        <w:t>S</w:t>
      </w:r>
      <w:r w:rsidRPr="007B0C8B">
        <w:t> </w:t>
      </w:r>
      <w:r w:rsidRPr="00676783">
        <w:t>33.246</w:t>
      </w:r>
      <w:r w:rsidRPr="007B0C8B">
        <w:t>: "Security</w:t>
      </w:r>
      <w:r w:rsidRPr="00676783">
        <w:t xml:space="preserve"> of Multimedia Broadcast/Multicast Service (MBMS)</w:t>
      </w:r>
      <w:r w:rsidRPr="007B0C8B">
        <w:t>".</w:t>
      </w:r>
      <w:r w:rsidRPr="000F5D86">
        <w:t xml:space="preserve"> </w:t>
      </w:r>
    </w:p>
    <w:p w14:paraId="57D940F7" w14:textId="77777777" w:rsidR="003114F0" w:rsidRDefault="003114F0" w:rsidP="00D56D0D">
      <w:pPr>
        <w:pStyle w:val="EX"/>
      </w:pPr>
      <w:r>
        <w:t>[103]</w:t>
      </w:r>
      <w:r w:rsidRPr="005B67F8">
        <w:t xml:space="preserve"> </w:t>
      </w:r>
      <w:r>
        <w:tab/>
      </w:r>
      <w:r w:rsidRPr="007B0C8B">
        <w:t>3GPP T</w:t>
      </w:r>
      <w:r>
        <w:t>S</w:t>
      </w:r>
      <w:r w:rsidRPr="007B0C8B">
        <w:t> </w:t>
      </w:r>
      <w:r w:rsidRPr="003433AA">
        <w:t>23.247</w:t>
      </w:r>
      <w:r w:rsidRPr="007B0C8B">
        <w:t>: "</w:t>
      </w:r>
      <w:r w:rsidRPr="003433AA">
        <w:t>Architectural enhancements for 5G multicast-broadcast services</w:t>
      </w:r>
      <w:r w:rsidRPr="007B0C8B">
        <w:t>".</w:t>
      </w:r>
    </w:p>
    <w:p w14:paraId="449E1EEB" w14:textId="77777777" w:rsidR="003114F0" w:rsidRDefault="003114F0" w:rsidP="00D56D0D">
      <w:pPr>
        <w:pStyle w:val="EX"/>
        <w:rPr>
          <w:lang w:eastAsia="zh-CN"/>
        </w:rPr>
      </w:pPr>
      <w:r>
        <w:rPr>
          <w:lang w:eastAsia="zh-CN"/>
        </w:rPr>
        <w:t>[104]</w:t>
      </w:r>
      <w:r>
        <w:rPr>
          <w:lang w:eastAsia="zh-CN"/>
        </w:rPr>
        <w:tab/>
      </w:r>
      <w:r w:rsidRPr="007B0C8B">
        <w:rPr>
          <w:lang w:eastAsia="zh-CN"/>
        </w:rPr>
        <w:t>3GPP T</w:t>
      </w:r>
      <w:r>
        <w:rPr>
          <w:lang w:eastAsia="zh-CN"/>
        </w:rPr>
        <w:t>S</w:t>
      </w:r>
      <w:r w:rsidRPr="007B0C8B">
        <w:rPr>
          <w:lang w:eastAsia="zh-CN"/>
        </w:rPr>
        <w:t> </w:t>
      </w:r>
      <w:r>
        <w:rPr>
          <w:lang w:eastAsia="zh-CN"/>
        </w:rPr>
        <w:t>33.535</w:t>
      </w:r>
      <w:r w:rsidRPr="007B0C8B">
        <w:rPr>
          <w:lang w:eastAsia="zh-CN"/>
        </w:rPr>
        <w:t>: "</w:t>
      </w:r>
      <w:r>
        <w:rPr>
          <w:lang w:eastAsia="zh-CN"/>
        </w:rPr>
        <w:t>Authentication and Key Management for Applications (AKMA) based on 3GPP credentials in the 5G System (5GS)</w:t>
      </w:r>
      <w:r w:rsidRPr="007B0C8B">
        <w:rPr>
          <w:lang w:eastAsia="zh-CN"/>
        </w:rPr>
        <w:t>".</w:t>
      </w:r>
    </w:p>
    <w:p w14:paraId="0114F963" w14:textId="77777777" w:rsidR="003114F0" w:rsidRDefault="003114F0" w:rsidP="00D56D0D">
      <w:pPr>
        <w:pStyle w:val="EX"/>
      </w:pPr>
      <w:r w:rsidRPr="00ED1F71">
        <w:t>[105]</w:t>
      </w:r>
      <w:r>
        <w:tab/>
        <w:t>3GPP TS 23.288: "Architecture enhancements for 5G System(5GS) to support network data analytics services".</w:t>
      </w:r>
    </w:p>
    <w:p w14:paraId="1CB0008B" w14:textId="77777777" w:rsidR="003114F0" w:rsidRDefault="003114F0" w:rsidP="00D56D0D">
      <w:pPr>
        <w:pStyle w:val="EX"/>
        <w:rPr>
          <w:lang w:eastAsia="zh-CN"/>
        </w:rPr>
      </w:pPr>
      <w:r>
        <w:rPr>
          <w:rFonts w:hint="eastAsia"/>
          <w:lang w:eastAsia="zh-CN"/>
        </w:rPr>
        <w:t>[</w:t>
      </w:r>
      <w:r>
        <w:rPr>
          <w:lang w:eastAsia="zh-CN"/>
        </w:rPr>
        <w:t>106</w:t>
      </w:r>
      <w:r>
        <w:rPr>
          <w:rFonts w:hint="eastAsia"/>
          <w:lang w:eastAsia="zh-CN"/>
        </w:rPr>
        <w:t>]</w:t>
      </w:r>
      <w:r>
        <w:rPr>
          <w:lang w:eastAsia="zh-CN"/>
        </w:rPr>
        <w:tab/>
      </w:r>
      <w:r>
        <w:rPr>
          <w:rFonts w:hint="eastAsia"/>
          <w:lang w:eastAsia="zh-CN"/>
        </w:rPr>
        <w:t xml:space="preserve">3GPP TS 23.554 </w:t>
      </w:r>
      <w:r>
        <w:t>Application architecture for MSGin5G Service; Stage 2.</w:t>
      </w:r>
    </w:p>
    <w:p w14:paraId="2711831B" w14:textId="77777777" w:rsidR="003114F0" w:rsidRDefault="003114F0" w:rsidP="00D56D0D">
      <w:pPr>
        <w:pStyle w:val="EX"/>
        <w:rPr>
          <w:lang w:eastAsia="zh-CN"/>
        </w:rPr>
      </w:pPr>
      <w:r>
        <w:rPr>
          <w:rFonts w:hint="eastAsia"/>
          <w:lang w:eastAsia="zh-CN"/>
        </w:rPr>
        <w:t>[</w:t>
      </w:r>
      <w:r>
        <w:rPr>
          <w:lang w:eastAsia="zh-CN"/>
        </w:rPr>
        <w:t>107</w:t>
      </w:r>
      <w:r>
        <w:rPr>
          <w:rFonts w:hint="eastAsia"/>
          <w:lang w:eastAsia="zh-CN"/>
        </w:rPr>
        <w:t>]</w:t>
      </w:r>
      <w:r>
        <w:rPr>
          <w:lang w:eastAsia="zh-CN"/>
        </w:rPr>
        <w:tab/>
      </w:r>
      <w:r>
        <w:rPr>
          <w:rFonts w:hint="eastAsia"/>
          <w:lang w:eastAsia="zh-CN"/>
        </w:rPr>
        <w:t>3GPP TS 22.262 Message service with the 5G System (5GS); Stage 1</w:t>
      </w:r>
      <w:r>
        <w:rPr>
          <w:lang w:eastAsia="zh-CN"/>
        </w:rPr>
        <w:t>.</w:t>
      </w:r>
    </w:p>
    <w:p w14:paraId="65DF6109" w14:textId="77777777" w:rsidR="003114F0" w:rsidRDefault="003114F0" w:rsidP="00D56D0D">
      <w:pPr>
        <w:pStyle w:val="EX"/>
      </w:pPr>
      <w:r w:rsidRPr="004830FE">
        <w:t>[</w:t>
      </w:r>
      <w:r>
        <w:t>108</w:t>
      </w:r>
      <w:r w:rsidRPr="004830FE">
        <w:t>]</w:t>
      </w:r>
      <w:r w:rsidRPr="004830FE">
        <w:tab/>
        <w:t xml:space="preserve">3GPP TS </w:t>
      </w:r>
      <w:r>
        <w:t>26.502:</w:t>
      </w:r>
      <w:r w:rsidRPr="004830FE">
        <w:t xml:space="preserve"> "</w:t>
      </w:r>
      <w:r w:rsidRPr="00DF1491">
        <w:t>5G multicast–broadcast services;</w:t>
      </w:r>
      <w:r>
        <w:t xml:space="preserve"> </w:t>
      </w:r>
      <w:r w:rsidRPr="00DF1491">
        <w:t>User Service architecture</w:t>
      </w:r>
      <w:r w:rsidRPr="004830FE">
        <w:t>".</w:t>
      </w:r>
    </w:p>
    <w:p w14:paraId="459A7DA2" w14:textId="77777777" w:rsidR="003114F0" w:rsidRDefault="003114F0" w:rsidP="00D56D0D">
      <w:pPr>
        <w:pStyle w:val="EX"/>
      </w:pPr>
      <w:r w:rsidRPr="00672CC6">
        <w:rPr>
          <w:lang w:eastAsia="zh-CN"/>
        </w:rPr>
        <w:t>[</w:t>
      </w:r>
      <w:r>
        <w:rPr>
          <w:lang w:eastAsia="zh-CN"/>
        </w:rPr>
        <w:t>109</w:t>
      </w:r>
      <w:r w:rsidRPr="00672CC6">
        <w:rPr>
          <w:lang w:eastAsia="zh-CN"/>
        </w:rPr>
        <w:t>]</w:t>
      </w:r>
      <w:r w:rsidRPr="00672CC6">
        <w:rPr>
          <w:lang w:eastAsia="zh-CN"/>
        </w:rPr>
        <w:tab/>
        <w:t xml:space="preserve">3GPP TS 33.503: </w:t>
      </w:r>
      <w:r w:rsidRPr="00672CC6">
        <w:t>"Security Aspects of Proximity based Services (</w:t>
      </w:r>
      <w:proofErr w:type="spellStart"/>
      <w:r w:rsidRPr="00672CC6">
        <w:t>ProSe</w:t>
      </w:r>
      <w:proofErr w:type="spellEnd"/>
      <w:r w:rsidRPr="00672CC6">
        <w:t>) in the 5G System (5GS</w:t>
      </w:r>
      <w:r>
        <w:t>)</w:t>
      </w:r>
      <w:r w:rsidRPr="00672CC6">
        <w:t>".</w:t>
      </w:r>
    </w:p>
    <w:p w14:paraId="52D28C76" w14:textId="77777777" w:rsidR="003114F0" w:rsidRDefault="003114F0" w:rsidP="00D56D0D">
      <w:pPr>
        <w:pStyle w:val="EX"/>
        <w:rPr>
          <w:lang w:eastAsia="zh-CN"/>
        </w:rPr>
      </w:pPr>
      <w:r>
        <w:rPr>
          <w:lang w:eastAsia="zh-CN"/>
        </w:rPr>
        <w:lastRenderedPageBreak/>
        <w:t>[110]</w:t>
      </w:r>
      <w:r>
        <w:rPr>
          <w:lang w:eastAsia="zh-CN"/>
        </w:rPr>
        <w:tab/>
        <w:t>NIST Special Publication 800-90A (2015): "Recommendation for Random Number Generation Using Deterministic Random Bit Generators".</w:t>
      </w:r>
    </w:p>
    <w:p w14:paraId="7263782F" w14:textId="77777777" w:rsidR="003114F0" w:rsidRDefault="003114F0" w:rsidP="005B30C2">
      <w:pPr>
        <w:pStyle w:val="EX"/>
        <w:rPr>
          <w:ins w:id="15" w:author="Author"/>
          <w:lang w:val="en-IN" w:eastAsia="en-IN"/>
        </w:rPr>
      </w:pPr>
      <w:r>
        <w:rPr>
          <w:lang w:val="en-IN" w:eastAsia="en-IN"/>
        </w:rPr>
        <w:t>[111]</w:t>
      </w:r>
      <w:r>
        <w:rPr>
          <w:lang w:val="en-IN" w:eastAsia="en-IN"/>
        </w:rPr>
        <w:tab/>
        <w:t>IETF RFC 4555 (2006-06): "RFC IKEv2 Mobility and Multihoming Protocol (MOBIKE)".</w:t>
      </w:r>
    </w:p>
    <w:p w14:paraId="6D06A3CC" w14:textId="4A167D15" w:rsidR="003114F0" w:rsidRDefault="003114F0" w:rsidP="00E61A9E">
      <w:pPr>
        <w:pStyle w:val="EX"/>
      </w:pPr>
      <w:ins w:id="16" w:author="Author">
        <w:r>
          <w:rPr>
            <w:noProof/>
          </w:rPr>
          <w:t>[</w:t>
        </w:r>
        <w:r w:rsidRPr="006567C8">
          <w:rPr>
            <w:noProof/>
            <w:highlight w:val="yellow"/>
          </w:rPr>
          <w:t>XX</w:t>
        </w:r>
        <w:r>
          <w:rPr>
            <w:noProof/>
          </w:rPr>
          <w:t>]</w:t>
        </w:r>
        <w:r>
          <w:rPr>
            <w:noProof/>
          </w:rPr>
          <w:tab/>
        </w:r>
        <w:r w:rsidRPr="003B734F">
          <w:t xml:space="preserve">IETF RFC </w:t>
        </w:r>
        <w:r>
          <w:t>9110</w:t>
        </w:r>
        <w:r w:rsidRPr="003B734F">
          <w:t>: "</w:t>
        </w:r>
        <w:r w:rsidRPr="001E76AC">
          <w:t xml:space="preserve"> HTTP Semantics</w:t>
        </w:r>
        <w:r w:rsidRPr="003B734F">
          <w:t>".</w:t>
        </w:r>
      </w:ins>
    </w:p>
    <w:p w14:paraId="1F489B21" w14:textId="31E9C694" w:rsidR="00F437EA" w:rsidRDefault="00F437EA" w:rsidP="000E35EC">
      <w:pPr>
        <w:pStyle w:val="EX"/>
        <w:rPr>
          <w:ins w:id="17" w:author="Author"/>
          <w:noProof/>
        </w:rPr>
      </w:pPr>
      <w:ins w:id="18" w:author="Author">
        <w:r w:rsidRPr="00650C8E">
          <w:rPr>
            <w:noProof/>
          </w:rPr>
          <w:t>[</w:t>
        </w:r>
        <w:r w:rsidRPr="000E35EC">
          <w:rPr>
            <w:noProof/>
            <w:highlight w:val="yellow"/>
          </w:rPr>
          <w:t>X</w:t>
        </w:r>
      </w:ins>
      <w:ins w:id="19" w:author="Mohsin_1" w:date="2024-03-04T14:19:00Z">
        <w:r w:rsidR="007A1BD6">
          <w:rPr>
            <w:noProof/>
          </w:rPr>
          <w:t>Y</w:t>
        </w:r>
      </w:ins>
      <w:ins w:id="20" w:author="Author">
        <w:r w:rsidRPr="00650C8E">
          <w:rPr>
            <w:noProof/>
          </w:rPr>
          <w:t>]</w:t>
        </w:r>
        <w:r w:rsidRPr="00650C8E">
          <w:rPr>
            <w:noProof/>
          </w:rPr>
          <w:tab/>
        </w:r>
        <w:r w:rsidRPr="00171F1D">
          <w:t>IETF RFC 919</w:t>
        </w:r>
        <w:r>
          <w:t>1</w:t>
        </w:r>
        <w:r w:rsidRPr="00171F1D">
          <w:t>: "</w:t>
        </w:r>
        <w:r w:rsidRPr="00D75146">
          <w:t>Handling Large Certificates and Long Certificate Chains in TLS-Based EAP Methods</w:t>
        </w:r>
        <w:r w:rsidRPr="00171F1D">
          <w:t>".</w:t>
        </w:r>
      </w:ins>
    </w:p>
    <w:p w14:paraId="3F73F9EF" w14:textId="77777777" w:rsidR="00F437EA" w:rsidRDefault="00F437EA"/>
    <w:p w14:paraId="1D259B89" w14:textId="77777777" w:rsidR="00F437EA" w:rsidRDefault="00F437EA" w:rsidP="00E61A9E">
      <w:pPr>
        <w:pStyle w:val="EX"/>
      </w:pPr>
    </w:p>
    <w:bookmarkEnd w:id="4"/>
    <w:bookmarkEnd w:id="5"/>
    <w:bookmarkEnd w:id="6"/>
    <w:bookmarkEnd w:id="7"/>
    <w:bookmarkEnd w:id="8"/>
    <w:bookmarkEnd w:id="9"/>
    <w:bookmarkEnd w:id="10"/>
    <w:bookmarkEnd w:id="11"/>
    <w:bookmarkEnd w:id="12"/>
    <w:p w14:paraId="32C6CBB6"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t xml:space="preserve">*** </w:t>
      </w:r>
      <w:r>
        <w:rPr>
          <w:rFonts w:ascii="Times New Roman" w:hAnsi="Times New Roman"/>
          <w:color w:val="0070C0"/>
          <w:sz w:val="36"/>
          <w:szCs w:val="36"/>
        </w:rPr>
        <w:t>End</w:t>
      </w:r>
      <w:r w:rsidRPr="00ED6409">
        <w:rPr>
          <w:rFonts w:ascii="Times New Roman" w:hAnsi="Times New Roman"/>
          <w:color w:val="0070C0"/>
          <w:sz w:val="36"/>
          <w:szCs w:val="36"/>
        </w:rPr>
        <w:t xml:space="preserve"> of Change </w:t>
      </w:r>
      <w:r>
        <w:rPr>
          <w:rFonts w:ascii="Times New Roman" w:hAnsi="Times New Roman"/>
          <w:color w:val="0070C0"/>
          <w:sz w:val="36"/>
          <w:szCs w:val="36"/>
        </w:rPr>
        <w:t xml:space="preserve">1 </w:t>
      </w:r>
      <w:r w:rsidRPr="00ED6409">
        <w:rPr>
          <w:rFonts w:ascii="Times New Roman" w:hAnsi="Times New Roman"/>
          <w:color w:val="0070C0"/>
          <w:sz w:val="36"/>
          <w:szCs w:val="36"/>
        </w:rPr>
        <w:t>***</w:t>
      </w:r>
    </w:p>
    <w:p w14:paraId="0F81CFAD" w14:textId="77777777" w:rsidR="003114F0" w:rsidRDefault="003114F0">
      <w:pPr>
        <w:rPr>
          <w:noProof/>
        </w:rPr>
      </w:pPr>
    </w:p>
    <w:p w14:paraId="0208C910"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t xml:space="preserve">*** Start of Change </w:t>
      </w:r>
      <w:r>
        <w:rPr>
          <w:rFonts w:ascii="Times New Roman" w:hAnsi="Times New Roman"/>
          <w:color w:val="0070C0"/>
          <w:sz w:val="36"/>
          <w:szCs w:val="36"/>
        </w:rPr>
        <w:t xml:space="preserve">2 </w:t>
      </w:r>
      <w:r w:rsidRPr="00ED6409">
        <w:rPr>
          <w:rFonts w:ascii="Times New Roman" w:hAnsi="Times New Roman"/>
          <w:color w:val="0070C0"/>
          <w:sz w:val="36"/>
          <w:szCs w:val="36"/>
        </w:rPr>
        <w:t>***</w:t>
      </w:r>
    </w:p>
    <w:p w14:paraId="26161A8B" w14:textId="77777777" w:rsidR="003114F0" w:rsidRPr="007B0C8B" w:rsidRDefault="003114F0" w:rsidP="00E07BB7">
      <w:pPr>
        <w:pStyle w:val="Heading1"/>
      </w:pPr>
      <w:bookmarkStart w:id="21" w:name="_Toc153373594"/>
      <w:bookmarkStart w:id="22" w:name="_Toc19634841"/>
      <w:bookmarkStart w:id="23" w:name="_Toc26875901"/>
      <w:bookmarkStart w:id="24" w:name="_Toc35528668"/>
      <w:bookmarkStart w:id="25" w:name="_Toc35533429"/>
      <w:bookmarkStart w:id="26" w:name="_Toc45028782"/>
      <w:bookmarkStart w:id="27" w:name="_Toc45274447"/>
      <w:bookmarkStart w:id="28" w:name="_Toc45275034"/>
      <w:bookmarkStart w:id="29" w:name="_Toc51168291"/>
      <w:bookmarkStart w:id="30" w:name="_Toc122101104"/>
      <w:r>
        <w:t>13</w:t>
      </w:r>
      <w:r w:rsidRPr="007B0C8B">
        <w:tab/>
        <w:t>Service Based Interfaces</w:t>
      </w:r>
      <w:r>
        <w:t xml:space="preserve"> (SBI)</w:t>
      </w:r>
      <w:bookmarkEnd w:id="21"/>
      <w:r w:rsidRPr="007B0C8B">
        <w:t xml:space="preserve"> </w:t>
      </w:r>
    </w:p>
    <w:p w14:paraId="39051506" w14:textId="77777777" w:rsidR="003114F0" w:rsidRDefault="003114F0" w:rsidP="00E07BB7">
      <w:pPr>
        <w:pStyle w:val="Heading2"/>
      </w:pPr>
      <w:bookmarkStart w:id="31" w:name="_Toc153373595"/>
      <w:r>
        <w:t>13</w:t>
      </w:r>
      <w:r w:rsidRPr="007B0C8B">
        <w:t>.</w:t>
      </w:r>
      <w:r>
        <w:t>1</w:t>
      </w:r>
      <w:r w:rsidRPr="007B0C8B">
        <w:tab/>
        <w:t>Protection at the network or transport layer</w:t>
      </w:r>
      <w:bookmarkEnd w:id="31"/>
    </w:p>
    <w:p w14:paraId="13045F73" w14:textId="77777777" w:rsidR="003114F0" w:rsidRPr="0014030F" w:rsidRDefault="003114F0" w:rsidP="00E07BB7">
      <w:pPr>
        <w:pStyle w:val="Heading3"/>
      </w:pPr>
      <w:bookmarkStart w:id="32" w:name="_Toc153373596"/>
      <w:r>
        <w:t>13.1.0</w:t>
      </w:r>
      <w:r>
        <w:tab/>
        <w:t>General</w:t>
      </w:r>
      <w:bookmarkEnd w:id="32"/>
    </w:p>
    <w:p w14:paraId="29CE7135" w14:textId="77777777" w:rsidR="003114F0" w:rsidRPr="007B0C8B" w:rsidRDefault="003114F0" w:rsidP="00E07BB7">
      <w:r w:rsidRPr="007B0C8B">
        <w:t xml:space="preserve">All network functions shall support </w:t>
      </w:r>
      <w:r>
        <w:t xml:space="preserve">mutually authenticated </w:t>
      </w:r>
      <w:r w:rsidRPr="007B0C8B">
        <w:t>TLS</w:t>
      </w:r>
      <w:r>
        <w:t xml:space="preserve"> and HTTPS as specified in </w:t>
      </w:r>
      <w:r w:rsidRPr="00203C6A">
        <w:rPr>
          <w:lang w:val="en-US"/>
        </w:rPr>
        <w:t xml:space="preserve">RFC </w:t>
      </w:r>
      <w:r w:rsidRPr="00251E0F">
        <w:rPr>
          <w:lang w:val="en-US"/>
        </w:rPr>
        <w:t>9113</w:t>
      </w:r>
      <w:r w:rsidRPr="00203C6A">
        <w:rPr>
          <w:lang w:val="en-US"/>
        </w:rPr>
        <w:t xml:space="preserve"> [47</w:t>
      </w:r>
      <w:r>
        <w:rPr>
          <w:lang w:val="en-US"/>
        </w:rPr>
        <w:t xml:space="preserve">] and RFC </w:t>
      </w:r>
      <w:ins w:id="33" w:author="Author">
        <w:r>
          <w:rPr>
            <w:lang w:val="en-US"/>
          </w:rPr>
          <w:t>9110 [</w:t>
        </w:r>
        <w:r w:rsidRPr="006567C8">
          <w:rPr>
            <w:highlight w:val="yellow"/>
            <w:lang w:val="en-US"/>
          </w:rPr>
          <w:t>XX</w:t>
        </w:r>
        <w:r>
          <w:rPr>
            <w:lang w:val="en-US"/>
          </w:rPr>
          <w:t>]</w:t>
        </w:r>
      </w:ins>
      <w:del w:id="34" w:author="Author">
        <w:r w:rsidDel="0054423E">
          <w:rPr>
            <w:lang w:val="en-US"/>
          </w:rPr>
          <w:delText xml:space="preserve">2818 </w:delText>
        </w:r>
        <w:r w:rsidRPr="001503CF" w:rsidDel="0054423E">
          <w:rPr>
            <w:lang w:val="en-US"/>
          </w:rPr>
          <w:delText>[90]</w:delText>
        </w:r>
      </w:del>
      <w:r w:rsidRPr="007B0C8B">
        <w:t xml:space="preserve">. </w:t>
      </w:r>
      <w:r>
        <w:rPr>
          <w:lang w:eastAsia="zh-CN"/>
        </w:rPr>
        <w:t>The identities in the end entity certificates shall be used for authentication and policy checks</w:t>
      </w:r>
      <w:r w:rsidRPr="007B0C8B">
        <w:t xml:space="preserve">. Network functions shall support both server-side and client-side </w:t>
      </w:r>
      <w:r>
        <w:t>certificates</w:t>
      </w:r>
      <w:r w:rsidRPr="007B0C8B">
        <w:t xml:space="preserve">. </w:t>
      </w:r>
      <w:r>
        <w:rPr>
          <w:lang w:val="en-US"/>
        </w:rPr>
        <w:t>TLS client and server certificates shall be compliant with the SBA certificate profile specified in clause 6.1.3c of TS 33.310 [5].</w:t>
      </w:r>
    </w:p>
    <w:p w14:paraId="6FD9BB18" w14:textId="77777777" w:rsidR="003114F0" w:rsidRPr="007B0C8B" w:rsidRDefault="003114F0" w:rsidP="00E07BB7">
      <w:r w:rsidRPr="007B0C8B">
        <w:t xml:space="preserve">The TLS profile shall follow the profile given in </w:t>
      </w:r>
      <w:r>
        <w:t>clause 6.2 of TS 33.210 [3]</w:t>
      </w:r>
      <w:r w:rsidRPr="007B0C8B">
        <w:t xml:space="preserve"> with the restriction that it shall be compliant with the profile given by HTTP/</w:t>
      </w:r>
      <w:r w:rsidRPr="00970275">
        <w:t xml:space="preserve">2 </w:t>
      </w:r>
      <w:r>
        <w:t xml:space="preserve">as defined in RFC </w:t>
      </w:r>
      <w:r w:rsidRPr="00251E0F">
        <w:t>9113</w:t>
      </w:r>
      <w:r w:rsidRPr="00970275">
        <w:t xml:space="preserve"> [47].</w:t>
      </w:r>
      <w:r w:rsidRPr="00932084">
        <w:t xml:space="preserve"> TLS clients shall include the SNI extension as specified in RFC </w:t>
      </w:r>
      <w:r w:rsidRPr="00251E0F">
        <w:t>9113</w:t>
      </w:r>
      <w:r w:rsidRPr="00932084">
        <w:t xml:space="preserve"> [47].</w:t>
      </w:r>
    </w:p>
    <w:p w14:paraId="0EEB7471" w14:textId="77777777" w:rsidR="003114F0" w:rsidRDefault="003114F0" w:rsidP="00E07BB7">
      <w:r w:rsidRPr="007B0C8B">
        <w:t xml:space="preserve">TLS shall be used </w:t>
      </w:r>
      <w:r>
        <w:t xml:space="preserve">for transport protection </w:t>
      </w:r>
      <w:r w:rsidRPr="007B0C8B">
        <w:t>within a PLMN unless network security is provided by other means.</w:t>
      </w:r>
    </w:p>
    <w:p w14:paraId="79DEDC1A" w14:textId="77777777" w:rsidR="003114F0" w:rsidRDefault="003114F0" w:rsidP="00E07BB7">
      <w:pPr>
        <w:pStyle w:val="NO"/>
      </w:pPr>
      <w:r>
        <w:t xml:space="preserve">NOTE 1: </w:t>
      </w:r>
      <w:r>
        <w:tab/>
        <w:t xml:space="preserve">Regardless </w:t>
      </w:r>
      <w:r>
        <w:rPr>
          <w:lang w:val="en-US"/>
        </w:rPr>
        <w:t>of</w:t>
      </w:r>
      <w:r>
        <w:t xml:space="preserve"> whether TLS is used or not, NDS/IP as specified in TS 33.210 [3] and TS 33.310 [5] can be used for network layer protection.</w:t>
      </w:r>
    </w:p>
    <w:p w14:paraId="75AED577" w14:textId="77777777" w:rsidR="003114F0" w:rsidRDefault="003114F0" w:rsidP="00E07BB7">
      <w:pPr>
        <w:pStyle w:val="NO"/>
      </w:pPr>
      <w:r>
        <w:t>NOTE 2:</w:t>
      </w:r>
      <w:r>
        <w:tab/>
        <w:t>If interfaces are trusted (</w:t>
      </w:r>
      <w:proofErr w:type="gramStart"/>
      <w:r>
        <w:t>e.g.</w:t>
      </w:r>
      <w:proofErr w:type="gramEnd"/>
      <w:r>
        <w:t xml:space="preserve"> physically protected), it is for the PLMN-operator to decide whether to use cryptographic protection.</w:t>
      </w:r>
    </w:p>
    <w:p w14:paraId="4F403888" w14:textId="77777777" w:rsidR="003114F0" w:rsidRDefault="003114F0" w:rsidP="00E07BB7">
      <w:pPr>
        <w:pStyle w:val="NO"/>
      </w:pPr>
      <w:r>
        <w:t>NOTE 3:</w:t>
      </w:r>
      <w:r>
        <w:tab/>
        <w:t>It is a vendor implementation decision how the SNI extension is being used in TLS servers.</w:t>
      </w:r>
    </w:p>
    <w:bookmarkEnd w:id="22"/>
    <w:bookmarkEnd w:id="23"/>
    <w:bookmarkEnd w:id="24"/>
    <w:bookmarkEnd w:id="25"/>
    <w:bookmarkEnd w:id="26"/>
    <w:bookmarkEnd w:id="27"/>
    <w:bookmarkEnd w:id="28"/>
    <w:bookmarkEnd w:id="29"/>
    <w:bookmarkEnd w:id="30"/>
    <w:p w14:paraId="6DC58E73" w14:textId="77777777" w:rsidR="003114F0" w:rsidRDefault="003114F0" w:rsidP="003114F0">
      <w:pPr>
        <w:jc w:val="center"/>
      </w:pPr>
      <w:r w:rsidRPr="00ED6409">
        <w:rPr>
          <w:color w:val="0070C0"/>
          <w:sz w:val="36"/>
          <w:szCs w:val="36"/>
        </w:rPr>
        <w:t xml:space="preserve">*** </w:t>
      </w:r>
      <w:r>
        <w:rPr>
          <w:color w:val="0070C0"/>
          <w:sz w:val="36"/>
          <w:szCs w:val="36"/>
        </w:rPr>
        <w:t>End</w:t>
      </w:r>
      <w:r w:rsidRPr="00ED6409">
        <w:rPr>
          <w:color w:val="0070C0"/>
          <w:sz w:val="36"/>
          <w:szCs w:val="36"/>
        </w:rPr>
        <w:t xml:space="preserve"> of Change </w:t>
      </w:r>
      <w:r>
        <w:rPr>
          <w:color w:val="0070C0"/>
          <w:sz w:val="36"/>
          <w:szCs w:val="36"/>
        </w:rPr>
        <w:t xml:space="preserve">2 </w:t>
      </w:r>
      <w:r w:rsidRPr="00ED6409">
        <w:rPr>
          <w:color w:val="0070C0"/>
          <w:sz w:val="36"/>
          <w:szCs w:val="36"/>
        </w:rPr>
        <w:t>***</w:t>
      </w:r>
    </w:p>
    <w:p w14:paraId="67613AA1" w14:textId="4E939F29" w:rsidR="00A57963" w:rsidRDefault="00A57963" w:rsidP="00A57963"/>
    <w:p w14:paraId="4849C61C" w14:textId="77777777" w:rsidR="006B136A" w:rsidRPr="00AD407E" w:rsidRDefault="006B136A" w:rsidP="00C150E7">
      <w:pPr>
        <w:pStyle w:val="Heading2"/>
        <w:ind w:left="0" w:firstLine="0"/>
        <w:jc w:val="center"/>
        <w:rPr>
          <w:color w:val="FF0000"/>
        </w:rPr>
      </w:pPr>
      <w:r w:rsidRPr="00AD407E">
        <w:rPr>
          <w:iCs/>
          <w:color w:val="FF0000"/>
          <w:sz w:val="40"/>
          <w:szCs w:val="40"/>
        </w:rPr>
        <w:t xml:space="preserve">****** </w:t>
      </w:r>
      <w:r>
        <w:rPr>
          <w:iCs/>
          <w:color w:val="FF0000"/>
          <w:sz w:val="40"/>
          <w:szCs w:val="40"/>
        </w:rPr>
        <w:t>NEXT</w:t>
      </w:r>
      <w:r w:rsidRPr="00AD407E">
        <w:rPr>
          <w:iCs/>
          <w:color w:val="FF0000"/>
          <w:sz w:val="40"/>
          <w:szCs w:val="40"/>
        </w:rPr>
        <w:t xml:space="preserve"> CHANGE </w:t>
      </w:r>
      <w:r w:rsidRPr="00AD407E">
        <w:rPr>
          <w:b/>
          <w:color w:val="FF0000"/>
          <w:sz w:val="40"/>
          <w:szCs w:val="40"/>
        </w:rPr>
        <w:t>****</w:t>
      </w:r>
    </w:p>
    <w:p w14:paraId="5141FC1C" w14:textId="77777777" w:rsidR="006B136A" w:rsidRPr="00C150E7" w:rsidRDefault="006B136A" w:rsidP="00C150E7"/>
    <w:p w14:paraId="6B719323" w14:textId="77777777" w:rsidR="006B136A" w:rsidRPr="007B0C8B" w:rsidRDefault="006B136A" w:rsidP="00C150E7">
      <w:pPr>
        <w:pStyle w:val="Heading1"/>
      </w:pPr>
      <w:bookmarkStart w:id="35" w:name="_Toc19634941"/>
      <w:bookmarkStart w:id="36" w:name="_Toc26876009"/>
      <w:bookmarkStart w:id="37" w:name="_Toc35528777"/>
      <w:bookmarkStart w:id="38" w:name="_Toc35533538"/>
      <w:bookmarkStart w:id="39" w:name="_Toc45028920"/>
      <w:bookmarkStart w:id="40" w:name="_Toc45274585"/>
      <w:bookmarkStart w:id="41" w:name="_Toc45275172"/>
      <w:bookmarkStart w:id="42" w:name="_Toc51168430"/>
      <w:bookmarkStart w:id="43" w:name="_Toc153373756"/>
      <w:bookmarkStart w:id="44" w:name="_Toc19634943"/>
      <w:bookmarkStart w:id="45" w:name="_Toc26876011"/>
      <w:bookmarkStart w:id="46" w:name="_Toc35528779"/>
      <w:bookmarkStart w:id="47" w:name="_Toc35533540"/>
      <w:bookmarkStart w:id="48" w:name="_Toc45028922"/>
      <w:bookmarkStart w:id="49" w:name="_Toc45274587"/>
      <w:bookmarkStart w:id="50" w:name="_Toc45275174"/>
      <w:bookmarkStart w:id="51" w:name="_Toc51168432"/>
      <w:bookmarkStart w:id="52" w:name="_Toc137559220"/>
      <w:r w:rsidRPr="007B0C8B">
        <w:lastRenderedPageBreak/>
        <w:t>B.2</w:t>
      </w:r>
      <w:r w:rsidRPr="007B0C8B">
        <w:tab/>
        <w:t>Primary authentication and key agreement</w:t>
      </w:r>
      <w:bookmarkEnd w:id="35"/>
      <w:bookmarkEnd w:id="36"/>
      <w:bookmarkEnd w:id="37"/>
      <w:bookmarkEnd w:id="38"/>
      <w:bookmarkEnd w:id="39"/>
      <w:bookmarkEnd w:id="40"/>
      <w:bookmarkEnd w:id="41"/>
      <w:bookmarkEnd w:id="42"/>
      <w:bookmarkEnd w:id="43"/>
      <w:r w:rsidRPr="007B0C8B">
        <w:t xml:space="preserve"> </w:t>
      </w:r>
    </w:p>
    <w:p w14:paraId="7F26A52A" w14:textId="77777777" w:rsidR="006B136A" w:rsidRDefault="006B136A" w:rsidP="00C150E7">
      <w:pPr>
        <w:pStyle w:val="Heading2"/>
      </w:pPr>
      <w:bookmarkStart w:id="53" w:name="_Toc19634942"/>
      <w:bookmarkStart w:id="54" w:name="_Toc26876010"/>
      <w:bookmarkStart w:id="55" w:name="_Toc35528778"/>
      <w:bookmarkStart w:id="56" w:name="_Toc35533539"/>
      <w:bookmarkStart w:id="57" w:name="_Toc45028921"/>
      <w:bookmarkStart w:id="58" w:name="_Toc45274586"/>
      <w:bookmarkStart w:id="59" w:name="_Toc45275173"/>
      <w:bookmarkStart w:id="60" w:name="_Toc51168431"/>
      <w:bookmarkStart w:id="61" w:name="_Toc153373757"/>
      <w:r w:rsidRPr="007B0C8B">
        <w:t>B.2.1</w:t>
      </w:r>
      <w:r w:rsidRPr="007B0C8B">
        <w:tab/>
        <w:t>EAP TLS</w:t>
      </w:r>
      <w:bookmarkEnd w:id="53"/>
      <w:bookmarkEnd w:id="54"/>
      <w:bookmarkEnd w:id="55"/>
      <w:bookmarkEnd w:id="56"/>
      <w:bookmarkEnd w:id="57"/>
      <w:bookmarkEnd w:id="58"/>
      <w:bookmarkEnd w:id="59"/>
      <w:bookmarkEnd w:id="60"/>
      <w:bookmarkEnd w:id="61"/>
      <w:r w:rsidRPr="007B0C8B">
        <w:t xml:space="preserve"> </w:t>
      </w:r>
    </w:p>
    <w:p w14:paraId="089B3B6A" w14:textId="77777777" w:rsidR="006B136A" w:rsidRPr="00034F2A" w:rsidRDefault="006B136A" w:rsidP="00C150E7">
      <w:pPr>
        <w:pStyle w:val="Heading3"/>
      </w:pPr>
      <w:bookmarkStart w:id="62" w:name="_Toc153373758"/>
      <w:r w:rsidRPr="00034F2A">
        <w:t>B.2.1.1</w:t>
      </w:r>
      <w:r w:rsidRPr="00034F2A">
        <w:tab/>
        <w:t>Security procedures</w:t>
      </w:r>
      <w:bookmarkEnd w:id="62"/>
    </w:p>
    <w:p w14:paraId="46430E6D" w14:textId="01855CD4" w:rsidR="006B136A" w:rsidRPr="007B0C8B" w:rsidRDefault="006B136A" w:rsidP="00C150E7">
      <w:r w:rsidRPr="007B0C8B">
        <w:t>EAP-TLS is a mutual authentication EAP method that can be used by the EAP peer and the EAP server to authenticate each other. It is specified in RFC 5216 [38]</w:t>
      </w:r>
      <w:r>
        <w:t xml:space="preserve"> and </w:t>
      </w:r>
      <w:del w:id="63" w:author="Author">
        <w:r w:rsidRPr="00171F1D" w:rsidDel="00323F30">
          <w:delText xml:space="preserve"> </w:delText>
        </w:r>
      </w:del>
      <w:r w:rsidRPr="00171F1D">
        <w:t>RFC 9190</w:t>
      </w:r>
      <w:r>
        <w:t xml:space="preserve"> [76]</w:t>
      </w:r>
      <w:r w:rsidRPr="007B0C8B">
        <w:t>. The 3GPP TLS protocol profile related to supported TLS versions and supported TLS cipher suites in 3GPP networks is specified in</w:t>
      </w:r>
      <w:r w:rsidRPr="00BB36C7">
        <w:t xml:space="preserve"> </w:t>
      </w:r>
      <w:r>
        <w:t>clause 6.2 of</w:t>
      </w:r>
      <w:r w:rsidRPr="007B0C8B">
        <w:t xml:space="preserve"> TS 33.</w:t>
      </w:r>
      <w:r>
        <w:t>2</w:t>
      </w:r>
      <w:r w:rsidRPr="007B0C8B">
        <w:t>10 [</w:t>
      </w:r>
      <w:r>
        <w:t>3</w:t>
      </w:r>
      <w:r w:rsidRPr="007B0C8B">
        <w:t xml:space="preserve">]. The 3GPP profile </w:t>
      </w:r>
      <w:r>
        <w:t xml:space="preserve">of TLS certificates is specified in clause 6.1.3a of </w:t>
      </w:r>
      <w:r w:rsidRPr="007B0C8B">
        <w:t>TS 33.</w:t>
      </w:r>
      <w:r>
        <w:t>3</w:t>
      </w:r>
      <w:r w:rsidRPr="007B0C8B">
        <w:t>10 [</w:t>
      </w:r>
      <w:r>
        <w:t>5</w:t>
      </w:r>
      <w:r w:rsidRPr="007B0C8B">
        <w:t xml:space="preserve">]. </w:t>
      </w:r>
      <w:ins w:id="64" w:author="Author">
        <w:r w:rsidRPr="00323F30">
          <w:t>Guidance on the use of certificates in EAP-TLS is specified in RFC 9191 [</w:t>
        </w:r>
        <w:r w:rsidRPr="00323F30">
          <w:rPr>
            <w:highlight w:val="yellow"/>
          </w:rPr>
          <w:t>X</w:t>
        </w:r>
      </w:ins>
      <w:ins w:id="65" w:author="Mohsin_1" w:date="2024-03-04T14:20:00Z">
        <w:r w:rsidR="00565983">
          <w:t>Y</w:t>
        </w:r>
      </w:ins>
      <w:ins w:id="66" w:author="Author">
        <w:r w:rsidRPr="00323F30">
          <w:t>].</w:t>
        </w:r>
      </w:ins>
    </w:p>
    <w:p w14:paraId="158D38ED" w14:textId="77777777" w:rsidR="006B136A" w:rsidRPr="007B0C8B" w:rsidRDefault="006B136A" w:rsidP="00C150E7">
      <w:r w:rsidRPr="007B0C8B">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w:t>
      </w:r>
      <w:proofErr w:type="spellStart"/>
      <w:r w:rsidRPr="007B0C8B">
        <w:t>ClientHello</w:t>
      </w:r>
      <w:proofErr w:type="spellEnd"/>
      <w:r w:rsidRPr="007B0C8B">
        <w:t xml:space="preserve"> message which TLS versions the peer supports. The EAP server chooses the TLS </w:t>
      </w:r>
      <w:proofErr w:type="gramStart"/>
      <w:r w:rsidRPr="007B0C8B">
        <w:t>version, and</w:t>
      </w:r>
      <w:proofErr w:type="gramEnd"/>
      <w:r w:rsidRPr="007B0C8B">
        <w:t xml:space="preserve"> indicates the chosen version in the </w:t>
      </w:r>
      <w:proofErr w:type="spellStart"/>
      <w:r w:rsidRPr="007B0C8B">
        <w:t>ServerHello</w:t>
      </w:r>
      <w:proofErr w:type="spellEnd"/>
      <w:r w:rsidRPr="007B0C8B">
        <w:t xml:space="preserve"> message. </w:t>
      </w:r>
    </w:p>
    <w:p w14:paraId="65CDA0F4" w14:textId="77777777" w:rsidR="006B136A" w:rsidRPr="007B0C8B" w:rsidRDefault="006B136A" w:rsidP="00C150E7">
      <w:r w:rsidRPr="007B0C8B">
        <w:t xml:space="preserve">The </w:t>
      </w:r>
      <w:r w:rsidRPr="00171F1D">
        <w:t>EAP-</w:t>
      </w:r>
      <w:r w:rsidRPr="007B0C8B">
        <w:t xml:space="preserve">TLS procedure described in the RFC 5216 [38] is </w:t>
      </w:r>
      <w:r>
        <w:t xml:space="preserve">applicable to </w:t>
      </w:r>
      <w:r w:rsidRPr="007B0C8B">
        <w:t xml:space="preserve">TLS 1.2 defined in RFC 5246 [40]. The </w:t>
      </w:r>
      <w:r w:rsidRPr="00171F1D">
        <w:t>EAP-</w:t>
      </w:r>
      <w:r w:rsidRPr="007B0C8B">
        <w:t xml:space="preserve">TLS procedure described in the </w:t>
      </w:r>
      <w:del w:id="67" w:author="Author">
        <w:r w:rsidRPr="00171F1D" w:rsidDel="00211911">
          <w:delText xml:space="preserve"> </w:delText>
        </w:r>
      </w:del>
      <w:r w:rsidRPr="00171F1D">
        <w:t>RFC 9190</w:t>
      </w:r>
      <w:r w:rsidRPr="007B0C8B">
        <w:t xml:space="preserve"> </w:t>
      </w:r>
      <w:r>
        <w:t>[76]</w:t>
      </w:r>
      <w:r w:rsidRPr="007B0C8B">
        <w:t xml:space="preserve"> is </w:t>
      </w:r>
      <w:r>
        <w:t xml:space="preserve">applicable to </w:t>
      </w:r>
      <w:r w:rsidRPr="007B0C8B">
        <w:t>TLS 1.</w:t>
      </w:r>
      <w:r>
        <w:t>3</w:t>
      </w:r>
      <w:r w:rsidRPr="007B0C8B">
        <w:t xml:space="preserve"> defined in RFC </w:t>
      </w:r>
      <w:r>
        <w:t>8446</w:t>
      </w:r>
      <w:r w:rsidRPr="007B0C8B">
        <w:t xml:space="preserve"> </w:t>
      </w:r>
      <w:r>
        <w:t xml:space="preserve">[77]. </w:t>
      </w:r>
      <w:r w:rsidRPr="007B0C8B">
        <w:t xml:space="preserve"> </w:t>
      </w:r>
    </w:p>
    <w:p w14:paraId="1CA4AE13" w14:textId="77777777" w:rsidR="006B136A" w:rsidRPr="007B0C8B" w:rsidRDefault="006B136A" w:rsidP="00C150E7">
      <w:r w:rsidRPr="007B0C8B">
        <w:t xml:space="preserve">The procedure below is based on the unified authentication framework from </w:t>
      </w:r>
      <w:r>
        <w:t>the present document</w:t>
      </w:r>
      <w:r w:rsidRPr="007B0C8B">
        <w:t xml:space="preserve">, procedures from TS 23.502 </w:t>
      </w:r>
      <w:r>
        <w:t xml:space="preserve">[8] </w:t>
      </w:r>
      <w:r w:rsidRPr="007B0C8B">
        <w:t xml:space="preserve">and RFC 5216 [38]. The procedure </w:t>
      </w:r>
      <w:r>
        <w:t xml:space="preserve">for EAP-TLS </w:t>
      </w:r>
      <w:ins w:id="68" w:author="Author">
        <w:r>
          <w:t xml:space="preserve">1.2 and EAP-TLS 1.3 are </w:t>
        </w:r>
      </w:ins>
      <w:del w:id="69" w:author="Author">
        <w:r w:rsidDel="009E7E04">
          <w:delText xml:space="preserve">with TLS 1.2 </w:delText>
        </w:r>
        <w:r w:rsidRPr="007B0C8B" w:rsidDel="009E7E04">
          <w:delText xml:space="preserve">is </w:delText>
        </w:r>
      </w:del>
      <w:r w:rsidRPr="007B0C8B">
        <w:t xml:space="preserve">presented here as </w:t>
      </w:r>
      <w:del w:id="70" w:author="Author">
        <w:r w:rsidRPr="007B0C8B" w:rsidDel="009E7E04">
          <w:delText xml:space="preserve">an </w:delText>
        </w:r>
      </w:del>
      <w:r w:rsidRPr="007B0C8B">
        <w:t>example</w:t>
      </w:r>
      <w:ins w:id="71" w:author="Author">
        <w:r>
          <w:t>s</w:t>
        </w:r>
      </w:ins>
      <w:r w:rsidRPr="007B0C8B">
        <w:t xml:space="preserve">, and other potential procedures are possible, </w:t>
      </w:r>
      <w:proofErr w:type="gramStart"/>
      <w:r w:rsidRPr="007B0C8B">
        <w:t>e.g.</w:t>
      </w:r>
      <w:proofErr w:type="gramEnd"/>
      <w:r w:rsidRPr="007B0C8B">
        <w:t xml:space="preserve"> if TLS resumption is used</w:t>
      </w:r>
      <w:ins w:id="72" w:author="Author">
        <w:r>
          <w:t>, or if EAP-TLS 1.2 is used with privacy</w:t>
        </w:r>
      </w:ins>
      <w:r w:rsidRPr="007B0C8B">
        <w:t>.</w:t>
      </w:r>
      <w:r>
        <w:t xml:space="preserve"> </w:t>
      </w:r>
    </w:p>
    <w:p w14:paraId="74B6C4EC" w14:textId="77777777" w:rsidR="006B136A" w:rsidRPr="007B0C8B" w:rsidRDefault="006B136A" w:rsidP="00C150E7">
      <w:pPr>
        <w:pStyle w:val="TH"/>
      </w:pPr>
      <w:r w:rsidRPr="005A1866">
        <w:rPr>
          <w:b w:val="0"/>
          <w:noProof/>
          <w:sz w:val="24"/>
        </w:rPr>
        <w:object w:dxaOrig="16621" w:dyaOrig="12900" w14:anchorId="0DE9F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590.25pt" o:ole="">
            <v:imagedata r:id="rId19" o:title=""/>
          </v:shape>
          <o:OLEObject Type="Embed" ProgID="Visio.Drawing.11" ShapeID="_x0000_i1025" DrawAspect="Content" ObjectID="_1771153610" r:id="rId20"/>
        </w:object>
      </w:r>
    </w:p>
    <w:p w14:paraId="22AD9084" w14:textId="77777777" w:rsidR="006B136A" w:rsidRDefault="006B136A" w:rsidP="00C150E7">
      <w:pPr>
        <w:pStyle w:val="TF"/>
      </w:pPr>
      <w:r>
        <w:t>Figure B.2.1.1-1</w:t>
      </w:r>
      <w:r w:rsidRPr="007B0C8B">
        <w:t xml:space="preserve">: Using EAP-TLS </w:t>
      </w:r>
      <w:ins w:id="73" w:author="Author">
        <w:r>
          <w:t xml:space="preserve">1.2 </w:t>
        </w:r>
      </w:ins>
      <w:r w:rsidRPr="007B0C8B">
        <w:t>Authentication Procedures over 5G Networks</w:t>
      </w:r>
      <w:r w:rsidRPr="00034F2A">
        <w:t xml:space="preserve"> </w:t>
      </w:r>
      <w:r>
        <w:t xml:space="preserve">for initial </w:t>
      </w:r>
      <w:proofErr w:type="gramStart"/>
      <w:r>
        <w:t>authentication</w:t>
      </w:r>
      <w:proofErr w:type="gramEnd"/>
    </w:p>
    <w:p w14:paraId="778DD850" w14:textId="77777777" w:rsidR="006B136A" w:rsidRDefault="006B136A" w:rsidP="00CE7EAC">
      <w:pPr>
        <w:pStyle w:val="TF"/>
        <w:rPr>
          <w:ins w:id="74" w:author="Author"/>
          <w:b w:val="0"/>
          <w:sz w:val="24"/>
        </w:rPr>
      </w:pPr>
      <w:ins w:id="75" w:author="Author">
        <w:r w:rsidRPr="005A1866">
          <w:rPr>
            <w:b w:val="0"/>
            <w:noProof/>
            <w:sz w:val="24"/>
          </w:rPr>
          <w:object w:dxaOrig="16629" w:dyaOrig="12918" w14:anchorId="62F7EF5B">
            <v:shape id="_x0000_i1026" type="#_x0000_t75" style="width:503.2pt;height:591.05pt" o:ole="">
              <v:imagedata r:id="rId21" o:title=""/>
            </v:shape>
            <o:OLEObject Type="Embed" ProgID="Visio.Drawing.11" ShapeID="_x0000_i1026" DrawAspect="Content" ObjectID="_1771153611" r:id="rId22"/>
          </w:object>
        </w:r>
      </w:ins>
    </w:p>
    <w:p w14:paraId="17B07664" w14:textId="77777777" w:rsidR="006B136A" w:rsidRPr="007B0C8B" w:rsidRDefault="006B136A" w:rsidP="00CE7EAC">
      <w:pPr>
        <w:pStyle w:val="TF"/>
      </w:pPr>
      <w:ins w:id="76" w:author="Author">
        <w:r>
          <w:t>Figure B.2.1.1-</w:t>
        </w:r>
        <w:r w:rsidRPr="00B60BDA">
          <w:rPr>
            <w:highlight w:val="yellow"/>
          </w:rPr>
          <w:t>X</w:t>
        </w:r>
        <w:r w:rsidRPr="007B0C8B">
          <w:t>: Using EAP-TLS</w:t>
        </w:r>
        <w:r>
          <w:t xml:space="preserve"> </w:t>
        </w:r>
        <w:r w:rsidRPr="005A5D61">
          <w:rPr>
            <w:highlight w:val="yellow"/>
          </w:rPr>
          <w:t>1.3</w:t>
        </w:r>
        <w:r w:rsidRPr="007B0C8B">
          <w:t xml:space="preserve"> Authentication Procedures over 5G Networks</w:t>
        </w:r>
        <w:r w:rsidRPr="00034F2A">
          <w:t xml:space="preserve"> </w:t>
        </w:r>
        <w:r>
          <w:t xml:space="preserve">for initial </w:t>
        </w:r>
        <w:proofErr w:type="gramStart"/>
        <w:r>
          <w:t>authentication</w:t>
        </w:r>
      </w:ins>
      <w:proofErr w:type="gramEnd"/>
    </w:p>
    <w:p w14:paraId="67BAA195" w14:textId="77777777" w:rsidR="006B136A" w:rsidRDefault="006B136A" w:rsidP="00C150E7">
      <w:pPr>
        <w:pStyle w:val="B1"/>
      </w:pPr>
      <w:r w:rsidRPr="007B0C8B">
        <w:t>1.</w:t>
      </w:r>
      <w:r w:rsidRPr="007B0C8B">
        <w:tab/>
      </w:r>
      <w:r>
        <w:t xml:space="preserve">The </w:t>
      </w:r>
      <w:r w:rsidRPr="007B0C8B">
        <w:t xml:space="preserve">UE sends </w:t>
      </w:r>
      <w:r>
        <w:t>the Registration</w:t>
      </w:r>
      <w:r w:rsidRPr="007B0C8B">
        <w:t xml:space="preserve"> </w:t>
      </w:r>
      <w:r>
        <w:t xml:space="preserve">Request message to the SEAF, </w:t>
      </w:r>
      <w:r w:rsidRPr="00A60874">
        <w:t>containing SUCI</w:t>
      </w:r>
      <w:r>
        <w:t xml:space="preserve">. </w:t>
      </w:r>
      <w:r>
        <w:rPr>
          <w:lang w:eastAsia="zh-CN"/>
        </w:rPr>
        <w:t>If the SUPI is in NAI format, only the username part of the NAI is encrypted using the selected protection scheme and included in the SUCI</w:t>
      </w:r>
      <w:r>
        <w:t>, together with</w:t>
      </w:r>
      <w:r w:rsidRPr="00F42D1B">
        <w:t xml:space="preserve"> the realm part in the NAI</w:t>
      </w:r>
      <w:r>
        <w:t xml:space="preserve"> needed for UDM routing.</w:t>
      </w:r>
    </w:p>
    <w:p w14:paraId="7DD5C75D" w14:textId="77777777" w:rsidR="006B136A" w:rsidRPr="007B0C8B" w:rsidRDefault="006B136A" w:rsidP="00C150E7">
      <w:pPr>
        <w:pStyle w:val="B1"/>
        <w:ind w:left="852"/>
      </w:pPr>
      <w:r w:rsidRPr="00A60874">
        <w:t xml:space="preserve">Privacy considerations are described in Clause </w:t>
      </w:r>
      <w:del w:id="77" w:author="Author">
        <w:r w:rsidRPr="00A60874" w:rsidDel="00491FFB">
          <w:delText>B.2.2</w:delText>
        </w:r>
        <w:r w:rsidDel="00491FFB">
          <w:delText>.</w:delText>
        </w:r>
      </w:del>
      <w:ins w:id="78" w:author="Author">
        <w:r>
          <w:t>B.2.1.2.</w:t>
        </w:r>
      </w:ins>
    </w:p>
    <w:p w14:paraId="0D4E2CC1" w14:textId="77777777" w:rsidR="006B136A" w:rsidRPr="007B0C8B" w:rsidRDefault="006B136A" w:rsidP="00C150E7">
      <w:pPr>
        <w:pStyle w:val="B1"/>
      </w:pPr>
      <w:r w:rsidRPr="00034F2A">
        <w:lastRenderedPageBreak/>
        <w:t>2.</w:t>
      </w:r>
      <w:r w:rsidRPr="00034F2A">
        <w:tab/>
        <w:t xml:space="preserve">The SEAF sends </w:t>
      </w:r>
      <w:proofErr w:type="spellStart"/>
      <w:r w:rsidRPr="00034F2A">
        <w:t>Nausf_UEAuthentication_Authenticate</w:t>
      </w:r>
      <w:proofErr w:type="spellEnd"/>
      <w:r w:rsidRPr="00034F2A">
        <w:t xml:space="preserve"> Request message to the AUSF. The SUCI and the </w:t>
      </w:r>
      <w:r>
        <w:t>serving network</w:t>
      </w:r>
      <w:r w:rsidRPr="00034F2A">
        <w:t xml:space="preserve"> name </w:t>
      </w:r>
      <w:r>
        <w:t>(</w:t>
      </w:r>
      <w:r w:rsidRPr="00FF2E60">
        <w:t>as described in clause 6.1.1.4</w:t>
      </w:r>
      <w:r>
        <w:t xml:space="preserve">) </w:t>
      </w:r>
      <w:r w:rsidRPr="00034F2A">
        <w:t>are included in the message.</w:t>
      </w:r>
    </w:p>
    <w:p w14:paraId="0B17A63B" w14:textId="77777777" w:rsidR="006B136A" w:rsidRDefault="006B136A" w:rsidP="00C150E7">
      <w:pPr>
        <w:pStyle w:val="B1"/>
      </w:pPr>
      <w:r>
        <w:t>3.</w:t>
      </w:r>
      <w:r>
        <w:tab/>
        <w:t xml:space="preserve">AUSF sends the </w:t>
      </w:r>
      <w:proofErr w:type="spellStart"/>
      <w:r>
        <w:t>the</w:t>
      </w:r>
      <w:proofErr w:type="spellEnd"/>
      <w:r>
        <w:t xml:space="preserve"> </w:t>
      </w:r>
      <w:proofErr w:type="spellStart"/>
      <w:r>
        <w:t>Nudm_UEAuthentication_Get</w:t>
      </w:r>
      <w:proofErr w:type="spellEnd"/>
      <w:r>
        <w:t xml:space="preserve"> Request, containing SUCI and the serving network name, to UDM. The general rules for UDM selection apply. </w:t>
      </w:r>
    </w:p>
    <w:p w14:paraId="2550EF2A" w14:textId="77777777" w:rsidR="006B136A" w:rsidRDefault="006B136A" w:rsidP="00C150E7">
      <w:pPr>
        <w:pStyle w:val="B1"/>
      </w:pPr>
      <w:r>
        <w:t>4.</w:t>
      </w:r>
      <w:r>
        <w:tab/>
        <w:t>The SIDF located within the UDM de-conceals the SUCI to SUPI if SUCI is received in the message. The UDM then selects the primary authentication method.</w:t>
      </w:r>
    </w:p>
    <w:p w14:paraId="2CF3EDE8" w14:textId="77777777" w:rsidR="006B136A" w:rsidRDefault="006B136A" w:rsidP="00C150E7">
      <w:pPr>
        <w:pStyle w:val="B1"/>
      </w:pPr>
      <w:r>
        <w:t xml:space="preserve">5. If the UDM chooses to use EAP-TLS, it sends the SUPI and an indicator to choose EAP-TLS to AUSF in the </w:t>
      </w:r>
      <w:proofErr w:type="spellStart"/>
      <w:r>
        <w:t>Nudm_UEAuthentication_Get</w:t>
      </w:r>
      <w:proofErr w:type="spellEnd"/>
      <w:r>
        <w:t xml:space="preserve"> Response.  </w:t>
      </w:r>
    </w:p>
    <w:p w14:paraId="24FABA58" w14:textId="77777777" w:rsidR="006B136A" w:rsidRDefault="006B136A" w:rsidP="00C150E7">
      <w:pPr>
        <w:pStyle w:val="B1"/>
      </w:pPr>
      <w:r>
        <w:t xml:space="preserve">6. With the received SUPI and the indicator, the AUSF chooses EAP-TLS as the authentication method. The AUSF sends </w:t>
      </w:r>
      <w:proofErr w:type="spellStart"/>
      <w:r>
        <w:t>thea</w:t>
      </w:r>
      <w:proofErr w:type="spellEnd"/>
      <w:r>
        <w:t xml:space="preserve"> </w:t>
      </w:r>
      <w:proofErr w:type="spellStart"/>
      <w:r>
        <w:t>Nausf_UEAuthentication_Authenticate</w:t>
      </w:r>
      <w:proofErr w:type="spellEnd"/>
      <w:r>
        <w:t xml:space="preserve"> Response message containing EAP-Request/EAP-TLS [TLS start] message to the SEAF.</w:t>
      </w:r>
    </w:p>
    <w:p w14:paraId="41CB8C5F" w14:textId="77777777" w:rsidR="006B136A" w:rsidRPr="007B0C8B" w:rsidRDefault="006B136A" w:rsidP="00C150E7">
      <w:pPr>
        <w:ind w:left="568" w:hanging="284"/>
      </w:pPr>
      <w:r w:rsidRPr="007B0C8B">
        <w:t>7.</w:t>
      </w:r>
      <w:r w:rsidRPr="007B0C8B">
        <w:tab/>
        <w:t xml:space="preserve">The </w:t>
      </w:r>
      <w:r>
        <w:t>SEAF</w:t>
      </w:r>
      <w:r w:rsidRPr="007B0C8B">
        <w:t xml:space="preserve"> forwards the EAP-Request/EAP-TLS [TLS start] </w:t>
      </w:r>
      <w:r>
        <w:t xml:space="preserve">in the Authentication Request message </w:t>
      </w:r>
      <w:r w:rsidRPr="007B0C8B">
        <w:t>to the UE.</w:t>
      </w:r>
      <w:r w:rsidRPr="006B5E5D">
        <w:t xml:space="preserve"> </w:t>
      </w:r>
      <w:r w:rsidRPr="005825CB">
        <w:t xml:space="preserve">This message also includes the </w:t>
      </w:r>
      <w:proofErr w:type="spellStart"/>
      <w:r w:rsidRPr="005825CB">
        <w:t>ngKSI</w:t>
      </w:r>
      <w:proofErr w:type="spellEnd"/>
      <w:r w:rsidRPr="005825CB">
        <w:t xml:space="preserve"> and the ABBA parameter. </w:t>
      </w:r>
      <w:r>
        <w:t xml:space="preserve">In fact, the SEAF shall always include the </w:t>
      </w:r>
      <w:proofErr w:type="spellStart"/>
      <w:r>
        <w:t>ngKSI</w:t>
      </w:r>
      <w:proofErr w:type="spellEnd"/>
      <w:r>
        <w:t xml:space="preserve"> and ABBA parameter in all EAP-Authentication request message. </w:t>
      </w:r>
      <w:proofErr w:type="spellStart"/>
      <w:r w:rsidRPr="005737C1">
        <w:t>ngKSI</w:t>
      </w:r>
      <w:proofErr w:type="spellEnd"/>
      <w:r w:rsidRPr="005737C1">
        <w:t xml:space="preserve"> will be used by the UE and AMF to identify the partial native security context that is created if the authentication is successful.</w:t>
      </w:r>
      <w:r>
        <w:t xml:space="preserve"> The SEAF shall set the ABBA parameter as defined in Annex A.7.1.</w:t>
      </w:r>
      <w:r w:rsidRPr="007B0C8B">
        <w:t xml:space="preserve"> </w:t>
      </w:r>
      <w:r w:rsidRPr="009A4BBE">
        <w:rPr>
          <w:lang w:eastAsia="x-none"/>
        </w:rPr>
        <w:t xml:space="preserve">During an EAP authentication, the value of the </w:t>
      </w:r>
      <w:proofErr w:type="spellStart"/>
      <w:r w:rsidRPr="009A4BBE">
        <w:rPr>
          <w:lang w:eastAsia="x-none"/>
        </w:rPr>
        <w:t>ngKSI</w:t>
      </w:r>
      <w:proofErr w:type="spellEnd"/>
      <w:r w:rsidRPr="009A4BBE">
        <w:rPr>
          <w:lang w:eastAsia="x-none"/>
        </w:rPr>
        <w:t xml:space="preserve"> and the ABBA parameter sent by the SEAF to the UE shall not be changed.</w:t>
      </w:r>
    </w:p>
    <w:p w14:paraId="38D50083" w14:textId="77777777" w:rsidR="006B136A" w:rsidRDefault="006B136A" w:rsidP="00C150E7">
      <w:pPr>
        <w:pStyle w:val="B1"/>
      </w:pPr>
      <w:r w:rsidRPr="007B0C8B">
        <w:t>8.</w:t>
      </w:r>
      <w:r w:rsidRPr="007B0C8B">
        <w:tab/>
        <w:t xml:space="preserve">After receiving the EAP-TLS </w:t>
      </w:r>
      <w:r>
        <w:t>[TLS-</w:t>
      </w:r>
      <w:r w:rsidRPr="007B0C8B">
        <w:t>start</w:t>
      </w:r>
      <w:r>
        <w:t>]</w:t>
      </w:r>
      <w:r w:rsidRPr="007B0C8B">
        <w:t xml:space="preserve"> message from </w:t>
      </w:r>
      <w:r>
        <w:t>SEAF</w:t>
      </w:r>
      <w:r w:rsidRPr="007B0C8B">
        <w:t>, the UE replies</w:t>
      </w:r>
      <w:r>
        <w:t xml:space="preserve"> with</w:t>
      </w:r>
      <w:r w:rsidRPr="007B0C8B">
        <w:t xml:space="preserve"> an EAP-Response/EAP-TLS </w:t>
      </w:r>
      <w:r>
        <w:t>[</w:t>
      </w:r>
      <w:proofErr w:type="spellStart"/>
      <w:r w:rsidRPr="007B0C8B">
        <w:t>client_hello</w:t>
      </w:r>
      <w:proofErr w:type="spellEnd"/>
      <w:r>
        <w:t>]</w:t>
      </w:r>
      <w:r w:rsidRPr="007B0C8B">
        <w:t xml:space="preserve"> to the </w:t>
      </w:r>
      <w:r>
        <w:t>SEAF in the Authentication Response message</w:t>
      </w:r>
      <w:r w:rsidRPr="007B0C8B">
        <w:t xml:space="preserve">. The contents of TLS </w:t>
      </w:r>
      <w:proofErr w:type="spellStart"/>
      <w:r w:rsidRPr="007B0C8B">
        <w:t>client_hello</w:t>
      </w:r>
      <w:proofErr w:type="spellEnd"/>
      <w:r w:rsidRPr="007B0C8B">
        <w:t xml:space="preserve"> </w:t>
      </w:r>
      <w:proofErr w:type="gramStart"/>
      <w:r w:rsidRPr="007B0C8B">
        <w:t>are</w:t>
      </w:r>
      <w:proofErr w:type="gramEnd"/>
      <w:r w:rsidRPr="007B0C8B">
        <w:t xml:space="preserve"> defined in the TLS specification</w:t>
      </w:r>
      <w:r>
        <w:t xml:space="preserve"> of the</w:t>
      </w:r>
      <w:r w:rsidRPr="007B0C8B">
        <w:t xml:space="preserve"> TLS version</w:t>
      </w:r>
      <w:r>
        <w:t xml:space="preserve"> in use</w:t>
      </w:r>
      <w:r w:rsidRPr="007B0C8B">
        <w:t>.</w:t>
      </w:r>
    </w:p>
    <w:p w14:paraId="5E817FEC" w14:textId="77777777" w:rsidR="006B136A" w:rsidRPr="007B0C8B" w:rsidRDefault="006B136A" w:rsidP="00C150E7">
      <w:pPr>
        <w:pStyle w:val="NO"/>
      </w:pPr>
      <w:r w:rsidRPr="00034F2A">
        <w:t>NOTE1:</w:t>
      </w:r>
      <w:r w:rsidRPr="00034F2A">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291574E0" w14:textId="77777777" w:rsidR="006B136A" w:rsidRPr="007B0C8B" w:rsidRDefault="006B136A" w:rsidP="00C150E7">
      <w:pPr>
        <w:pStyle w:val="B1"/>
      </w:pPr>
      <w:r w:rsidRPr="007B0C8B">
        <w:t>9.</w:t>
      </w:r>
      <w:r w:rsidRPr="007B0C8B">
        <w:tab/>
        <w:t xml:space="preserve">The </w:t>
      </w:r>
      <w:r>
        <w:t>SEAF</w:t>
      </w:r>
      <w:r w:rsidRPr="007B0C8B">
        <w:t xml:space="preserve"> forwards the EAP-Response/EAP-TLS [</w:t>
      </w:r>
      <w:r>
        <w:t>c</w:t>
      </w:r>
      <w:r w:rsidRPr="007B0C8B">
        <w:t xml:space="preserve">lient </w:t>
      </w:r>
      <w:r>
        <w:t>h</w:t>
      </w:r>
      <w:r w:rsidRPr="007B0C8B">
        <w:t xml:space="preserve">ello] </w:t>
      </w:r>
      <w:r>
        <w:t xml:space="preserve">message </w:t>
      </w:r>
      <w:r w:rsidRPr="007B0C8B">
        <w:t>to AUSF</w:t>
      </w:r>
      <w:r w:rsidRPr="00034F2A">
        <w:rPr>
          <w:rFonts w:hint="eastAsia"/>
          <w:lang w:eastAsia="zh-CN"/>
        </w:rPr>
        <w:t xml:space="preserve"> </w:t>
      </w:r>
      <w:r>
        <w:rPr>
          <w:rFonts w:hint="eastAsia"/>
          <w:lang w:eastAsia="zh-CN"/>
        </w:rPr>
        <w:t xml:space="preserve">in </w:t>
      </w:r>
      <w:r>
        <w:rPr>
          <w:lang w:eastAsia="zh-CN"/>
        </w:rPr>
        <w:t xml:space="preserve">the </w:t>
      </w:r>
      <w:proofErr w:type="spellStart"/>
      <w:r w:rsidRPr="00A60874">
        <w:t>Nausf_UEAuthentication_Authenticate</w:t>
      </w:r>
      <w:proofErr w:type="spellEnd"/>
      <w:r w:rsidRPr="00A60874">
        <w:t xml:space="preserve"> Request</w:t>
      </w:r>
      <w:r w:rsidRPr="007B0C8B">
        <w:t xml:space="preserve">. </w:t>
      </w:r>
    </w:p>
    <w:p w14:paraId="37317DAF" w14:textId="77777777" w:rsidR="006B136A" w:rsidRPr="007B0C8B" w:rsidRDefault="006B136A" w:rsidP="00C150E7">
      <w:pPr>
        <w:pStyle w:val="B1"/>
      </w:pPr>
      <w:r w:rsidRPr="007B0C8B">
        <w:t>10.</w:t>
      </w:r>
      <w:r w:rsidRPr="007B0C8B">
        <w:tab/>
        <w:t xml:space="preserve">The AUSF replies to the </w:t>
      </w:r>
      <w:r>
        <w:t>SEAF</w:t>
      </w:r>
      <w:r w:rsidRPr="007B0C8B">
        <w:t xml:space="preserve"> with EAP-Request/EAP-TLS</w:t>
      </w:r>
      <w:r w:rsidRPr="00034F2A">
        <w:t xml:space="preserve"> </w:t>
      </w:r>
      <w:r>
        <w:t>in the</w:t>
      </w:r>
      <w:r>
        <w:rPr>
          <w:lang w:eastAsia="zh-CN"/>
        </w:rPr>
        <w:t xml:space="preserve"> </w:t>
      </w:r>
      <w:proofErr w:type="spellStart"/>
      <w:r>
        <w:t>Nausf_UEAuthentication_Authenticate</w:t>
      </w:r>
      <w:proofErr w:type="spellEnd"/>
      <w:r>
        <w:t xml:space="preserve"> Response</w:t>
      </w:r>
      <w:r w:rsidRPr="007B0C8B">
        <w:t xml:space="preserve">, which further includes information elements such as </w:t>
      </w:r>
      <w:proofErr w:type="spellStart"/>
      <w:r w:rsidRPr="007B0C8B">
        <w:t>server_hello</w:t>
      </w:r>
      <w:proofErr w:type="spellEnd"/>
      <w:r w:rsidRPr="007B0C8B">
        <w:t xml:space="preserve">, </w:t>
      </w:r>
      <w:proofErr w:type="spellStart"/>
      <w:r w:rsidRPr="007B0C8B">
        <w:t>server_certificate</w:t>
      </w:r>
      <w:proofErr w:type="spellEnd"/>
      <w:r w:rsidRPr="007B0C8B">
        <w:t xml:space="preserve">, </w:t>
      </w:r>
      <w:del w:id="79" w:author="Author">
        <w:r w:rsidRPr="007B0C8B" w:rsidDel="00DA00C0">
          <w:delText xml:space="preserve">server_key_exchange, </w:delText>
        </w:r>
      </w:del>
      <w:proofErr w:type="spellStart"/>
      <w:r w:rsidRPr="007B0C8B">
        <w:t>certificate_request</w:t>
      </w:r>
      <w:proofErr w:type="spellEnd"/>
      <w:del w:id="80" w:author="Author">
        <w:r w:rsidRPr="007B0C8B" w:rsidDel="00DA00C0">
          <w:delText>, server_hello_done</w:delText>
        </w:r>
      </w:del>
      <w:ins w:id="81" w:author="Author">
        <w:r>
          <w:t xml:space="preserve"> etc. depending on the TLS version</w:t>
        </w:r>
      </w:ins>
      <w:r w:rsidRPr="007B0C8B">
        <w:t xml:space="preserve">. These information elements are defined in the RFCs for the </w:t>
      </w:r>
      <w:r>
        <w:t xml:space="preserve">corresponding </w:t>
      </w:r>
      <w:r w:rsidRPr="007B0C8B">
        <w:t>TLS</w:t>
      </w:r>
      <w:r w:rsidRPr="00034F2A">
        <w:rPr>
          <w:rFonts w:hint="eastAsia"/>
          <w:lang w:eastAsia="zh-CN"/>
        </w:rPr>
        <w:t xml:space="preserve"> </w:t>
      </w:r>
      <w:r>
        <w:rPr>
          <w:rFonts w:hint="eastAsia"/>
          <w:lang w:eastAsia="zh-CN"/>
        </w:rPr>
        <w:t xml:space="preserve">version in </w:t>
      </w:r>
      <w:r>
        <w:rPr>
          <w:lang w:eastAsia="zh-CN"/>
        </w:rPr>
        <w:t>use.</w:t>
      </w:r>
      <w:r>
        <w:t xml:space="preserve"> </w:t>
      </w:r>
    </w:p>
    <w:p w14:paraId="00AF60EB" w14:textId="77777777" w:rsidR="006B136A" w:rsidRPr="007B0C8B" w:rsidRDefault="006B136A" w:rsidP="00C150E7">
      <w:pPr>
        <w:pStyle w:val="B1"/>
      </w:pPr>
      <w:r w:rsidRPr="007B0C8B">
        <w:t>11.</w:t>
      </w:r>
      <w:r w:rsidRPr="007B0C8B">
        <w:tab/>
        <w:t xml:space="preserve">The </w:t>
      </w:r>
      <w:r>
        <w:t>SEAF</w:t>
      </w:r>
      <w:r w:rsidRPr="007B0C8B">
        <w:t xml:space="preserve"> forwards the EAP-Request/EAP-TLS </w:t>
      </w:r>
      <w:r>
        <w:t xml:space="preserve">message </w:t>
      </w:r>
      <w:r w:rsidRPr="007B0C8B">
        <w:t xml:space="preserve">with </w:t>
      </w:r>
      <w:proofErr w:type="spellStart"/>
      <w:r w:rsidRPr="007B0C8B">
        <w:t>server_hello</w:t>
      </w:r>
      <w:proofErr w:type="spellEnd"/>
      <w:r w:rsidRPr="007B0C8B">
        <w:t xml:space="preserve"> and other information elements to the UE through </w:t>
      </w:r>
      <w:r w:rsidRPr="00880925">
        <w:rPr>
          <w:lang w:eastAsia="zh-CN"/>
        </w:rPr>
        <w:t>Authentication Request</w:t>
      </w:r>
      <w:r w:rsidRPr="007B0C8B" w:rsidDel="00034F2A">
        <w:t xml:space="preserve"> </w:t>
      </w:r>
      <w:r w:rsidRPr="007B0C8B">
        <w:t xml:space="preserve">message. </w:t>
      </w:r>
      <w:r w:rsidRPr="005825CB">
        <w:t xml:space="preserve">This message also includes the </w:t>
      </w:r>
      <w:proofErr w:type="spellStart"/>
      <w:r w:rsidRPr="005825CB">
        <w:t>ngKSI</w:t>
      </w:r>
      <w:proofErr w:type="spellEnd"/>
      <w:r w:rsidRPr="005825CB">
        <w:t xml:space="preserve"> and the ABBA parameter</w:t>
      </w:r>
      <w:r>
        <w:t>. The SEAF shall set the ABBA parameter as defined in Annex A.7.1.</w:t>
      </w:r>
    </w:p>
    <w:p w14:paraId="6325CFA4" w14:textId="77777777" w:rsidR="006B136A" w:rsidRPr="007B0C8B" w:rsidRDefault="006B136A" w:rsidP="00C150E7">
      <w:pPr>
        <w:pStyle w:val="B1"/>
      </w:pPr>
      <w:r w:rsidRPr="007B0C8B">
        <w:t>12.</w:t>
      </w:r>
      <w:r w:rsidRPr="007B0C8B">
        <w:tab/>
        <w:t>The UE authenticates the server with the received message from step 11.</w:t>
      </w:r>
    </w:p>
    <w:p w14:paraId="3C9BB03B" w14:textId="77777777" w:rsidR="006B136A" w:rsidRPr="007B0C8B" w:rsidRDefault="006B136A" w:rsidP="00C150E7">
      <w:pPr>
        <w:pStyle w:val="NO"/>
      </w:pPr>
      <w:r w:rsidRPr="007B0C8B">
        <w:t>NOTE</w:t>
      </w:r>
      <w:r>
        <w:t xml:space="preserve"> </w:t>
      </w:r>
      <w:r w:rsidRPr="00970275">
        <w:t>2</w:t>
      </w:r>
      <w:r w:rsidRPr="007B0C8B">
        <w:t xml:space="preserve">: </w:t>
      </w:r>
      <w:r>
        <w:tab/>
      </w:r>
      <w:r w:rsidRPr="007B0C8B">
        <w:t xml:space="preserve">The UE is required to be pre-configured with a UE certificate </w:t>
      </w:r>
      <w:proofErr w:type="gramStart"/>
      <w:r w:rsidRPr="007B0C8B">
        <w:t>and also</w:t>
      </w:r>
      <w:proofErr w:type="gramEnd"/>
      <w:r w:rsidRPr="007B0C8B">
        <w:t xml:space="preserve"> certificates that can be used to verify server certificates.</w:t>
      </w:r>
      <w:r>
        <w:t xml:space="preserve"> </w:t>
      </w:r>
    </w:p>
    <w:p w14:paraId="3BC48AB8" w14:textId="77777777" w:rsidR="006B136A" w:rsidRPr="007B0C8B" w:rsidRDefault="006B136A" w:rsidP="00C150E7">
      <w:pPr>
        <w:pStyle w:val="B1"/>
      </w:pPr>
      <w:r w:rsidRPr="007B0C8B">
        <w:t>13.</w:t>
      </w:r>
      <w:r w:rsidRPr="007B0C8B">
        <w:tab/>
        <w:t xml:space="preserve">If </w:t>
      </w:r>
      <w:r>
        <w:t xml:space="preserve">the TLS server </w:t>
      </w:r>
      <w:r w:rsidRPr="007B0C8B">
        <w:t>authentication is successful, then the UE replies with EAP-Response/EAP-TLS</w:t>
      </w:r>
      <w:r>
        <w:t xml:space="preserve"> in </w:t>
      </w:r>
      <w:r w:rsidRPr="00880925">
        <w:t>Authentication Response</w:t>
      </w:r>
      <w:r>
        <w:rPr>
          <w:rFonts w:hint="eastAsia"/>
          <w:lang w:eastAsia="zh-CN"/>
        </w:rPr>
        <w:t xml:space="preserve"> </w:t>
      </w:r>
      <w:r w:rsidRPr="00A60874">
        <w:rPr>
          <w:lang w:eastAsia="zh-CN"/>
        </w:rPr>
        <w:t>message</w:t>
      </w:r>
      <w:r w:rsidRPr="007B0C8B">
        <w:t xml:space="preserve">, which further contains information element such as </w:t>
      </w:r>
      <w:proofErr w:type="spellStart"/>
      <w:r w:rsidRPr="007B0C8B">
        <w:t>client_certificate</w:t>
      </w:r>
      <w:proofErr w:type="spellEnd"/>
      <w:r w:rsidRPr="007B0C8B">
        <w:t xml:space="preserve">, </w:t>
      </w:r>
      <w:del w:id="82" w:author="Author">
        <w:r w:rsidRPr="007B0C8B" w:rsidDel="003234D7">
          <w:delText xml:space="preserve">client_key_exchange, </w:delText>
        </w:r>
      </w:del>
      <w:proofErr w:type="spellStart"/>
      <w:r w:rsidRPr="007B0C8B">
        <w:t>client_certificate_verify</w:t>
      </w:r>
      <w:proofErr w:type="spellEnd"/>
      <w:r w:rsidRPr="007B0C8B">
        <w:t xml:space="preserve">, </w:t>
      </w:r>
      <w:del w:id="83" w:author="Author">
        <w:r w:rsidRPr="007B0C8B" w:rsidDel="00D31947">
          <w:delText xml:space="preserve">change_cipher_spec, </w:delText>
        </w:r>
      </w:del>
      <w:proofErr w:type="spellStart"/>
      <w:r w:rsidRPr="007B0C8B">
        <w:t>client_finished</w:t>
      </w:r>
      <w:proofErr w:type="spellEnd"/>
      <w:r w:rsidRPr="007B0C8B">
        <w:t xml:space="preserve"> etc</w:t>
      </w:r>
      <w:ins w:id="84" w:author="Author">
        <w:r>
          <w:t>. depending on the TLS version</w:t>
        </w:r>
      </w:ins>
      <w:r w:rsidRPr="007B0C8B">
        <w:t>.</w:t>
      </w:r>
      <w:r w:rsidRPr="00034F2A">
        <w:t xml:space="preserve"> </w:t>
      </w:r>
      <w:r w:rsidRPr="00A60874">
        <w:t>Privacy considerations are described in Clause B.2.1.2</w:t>
      </w:r>
      <w:r>
        <w:t>.</w:t>
      </w:r>
    </w:p>
    <w:p w14:paraId="7E0A9306" w14:textId="77777777" w:rsidR="006B136A" w:rsidRPr="007B0C8B" w:rsidRDefault="006B136A" w:rsidP="00C150E7">
      <w:pPr>
        <w:pStyle w:val="B1"/>
      </w:pPr>
      <w:r w:rsidRPr="007B0C8B">
        <w:t>14.</w:t>
      </w:r>
      <w:r w:rsidRPr="007B0C8B">
        <w:tab/>
        <w:t xml:space="preserve">The </w:t>
      </w:r>
      <w:r>
        <w:t>SEAF</w:t>
      </w:r>
      <w:r w:rsidRPr="007B0C8B">
        <w:t xml:space="preserve"> forwards the message with EAP-Response/EAP-TLS</w:t>
      </w:r>
      <w:r>
        <w:t xml:space="preserve"> message</w:t>
      </w:r>
      <w:r w:rsidRPr="007B0C8B">
        <w:t xml:space="preserve"> with </w:t>
      </w:r>
      <w:proofErr w:type="spellStart"/>
      <w:r w:rsidRPr="007B0C8B">
        <w:t>client_certificate</w:t>
      </w:r>
      <w:proofErr w:type="spellEnd"/>
      <w:r w:rsidRPr="007B0C8B">
        <w:t xml:space="preserve"> and other information elements to the AUSF</w:t>
      </w:r>
      <w:r w:rsidRPr="00034F2A">
        <w:t xml:space="preserve"> </w:t>
      </w:r>
      <w:r>
        <w:t xml:space="preserve">in the </w:t>
      </w:r>
      <w:proofErr w:type="spellStart"/>
      <w:r w:rsidRPr="00A60874">
        <w:t>Nausf_UEAuthentication_Authenticate</w:t>
      </w:r>
      <w:proofErr w:type="spellEnd"/>
      <w:r w:rsidRPr="00A60874">
        <w:t xml:space="preserve"> Request</w:t>
      </w:r>
      <w:r w:rsidRPr="007B0C8B">
        <w:t xml:space="preserve">. </w:t>
      </w:r>
    </w:p>
    <w:p w14:paraId="76B759BE" w14:textId="77777777" w:rsidR="006B136A" w:rsidRPr="007B0C8B" w:rsidRDefault="006B136A" w:rsidP="00C150E7">
      <w:pPr>
        <w:pStyle w:val="B1"/>
      </w:pPr>
      <w:r w:rsidRPr="007B0C8B">
        <w:t>15.</w:t>
      </w:r>
      <w:r w:rsidRPr="007B0C8B">
        <w:tab/>
        <w:t>The AUSF authenticates the UE based on the message received.</w:t>
      </w:r>
      <w:r w:rsidRPr="00034F2A">
        <w:t xml:space="preserve"> </w:t>
      </w:r>
      <w:r>
        <w:t xml:space="preserve">The AUSF verifies that the client certificate provided by the UE belongs to the subscriber identified by the SUPI. </w:t>
      </w:r>
      <w:r w:rsidRPr="00A60874">
        <w:t xml:space="preserve">If there is a miss-match in the subscriber identifiers in the SUPI, the AUSF </w:t>
      </w:r>
      <w:r>
        <w:t>does</w:t>
      </w:r>
      <w:r w:rsidRPr="00A60874">
        <w:t xml:space="preserve"> not accept the client certificate.</w:t>
      </w:r>
      <w:r w:rsidRPr="00034F2A">
        <w:t xml:space="preserve"> </w:t>
      </w:r>
      <w:r>
        <w:t>If the AUSF has successfully verified this message, the AUSF continues to step 16</w:t>
      </w:r>
      <w:r w:rsidRPr="00257795">
        <w:t>, otherwise it return</w:t>
      </w:r>
      <w:r>
        <w:t>s</w:t>
      </w:r>
      <w:r w:rsidRPr="00257795">
        <w:t xml:space="preserve"> an </w:t>
      </w:r>
      <w:r>
        <w:t>EAP-failure.</w:t>
      </w:r>
    </w:p>
    <w:p w14:paraId="72FAC4EF" w14:textId="77777777" w:rsidR="006B136A" w:rsidRPr="007B0C8B" w:rsidRDefault="006B136A" w:rsidP="00C150E7">
      <w:pPr>
        <w:pStyle w:val="NO"/>
      </w:pPr>
      <w:r w:rsidRPr="007B0C8B">
        <w:t>NOTE</w:t>
      </w:r>
      <w:r>
        <w:t xml:space="preserve"> 2</w:t>
      </w:r>
      <w:r w:rsidRPr="007B0C8B">
        <w:t>:</w:t>
      </w:r>
      <w:r>
        <w:tab/>
      </w:r>
      <w:r w:rsidRPr="007B0C8B">
        <w:t xml:space="preserve">The AUSF is required to be pre-configured with </w:t>
      </w:r>
      <w:r>
        <w:t xml:space="preserve">the root or any intermediary CA </w:t>
      </w:r>
      <w:r w:rsidRPr="007B0C8B">
        <w:t>certificates that can be used to verify UE certificates.</w:t>
      </w:r>
      <w:r>
        <w:t xml:space="preserve"> Deployment of certificate revocation lists (CRLs) and online certificate status protocol (OCSP) are described in clause B.2.2.</w:t>
      </w:r>
    </w:p>
    <w:p w14:paraId="1961E8DB" w14:textId="77777777" w:rsidR="006B136A" w:rsidRPr="007B0C8B" w:rsidRDefault="006B136A" w:rsidP="00C150E7">
      <w:pPr>
        <w:pStyle w:val="B1"/>
      </w:pPr>
      <w:r w:rsidRPr="007B0C8B">
        <w:lastRenderedPageBreak/>
        <w:t>16.</w:t>
      </w:r>
      <w:r w:rsidRPr="007B0C8B">
        <w:tab/>
        <w:t>The AUSF sends EAP-Request/EAP-TLS</w:t>
      </w:r>
      <w:r w:rsidRPr="00034F2A">
        <w:rPr>
          <w:rFonts w:hint="eastAsia"/>
          <w:lang w:eastAsia="zh-CN"/>
        </w:rPr>
        <w:t xml:space="preserve"> </w:t>
      </w:r>
      <w:r>
        <w:rPr>
          <w:rFonts w:hint="eastAsia"/>
          <w:lang w:eastAsia="zh-CN"/>
        </w:rPr>
        <w:t>message</w:t>
      </w:r>
      <w:r w:rsidRPr="007B0C8B">
        <w:t xml:space="preserve"> with </w:t>
      </w:r>
      <w:ins w:id="85" w:author="Author">
        <w:r>
          <w:t xml:space="preserve">information elements that depend on the TLS version </w:t>
        </w:r>
      </w:ins>
      <w:del w:id="86" w:author="Author">
        <w:r w:rsidRPr="007B0C8B" w:rsidDel="005A4CB7">
          <w:delText>change_cipher_spec and server_finished</w:delText>
        </w:r>
      </w:del>
      <w:r w:rsidRPr="007B0C8B">
        <w:t xml:space="preserve"> to the </w:t>
      </w:r>
      <w:r w:rsidRPr="00A60874">
        <w:t>SEAF</w:t>
      </w:r>
      <w:r>
        <w:rPr>
          <w:rFonts w:hint="eastAsia"/>
          <w:lang w:eastAsia="zh-CN"/>
        </w:rPr>
        <w:t xml:space="preserve"> </w:t>
      </w:r>
      <w:r>
        <w:t>in the</w:t>
      </w:r>
      <w:r w:rsidRPr="006B1E46">
        <w:t xml:space="preserve"> </w:t>
      </w:r>
      <w:proofErr w:type="spellStart"/>
      <w:r w:rsidRPr="00A60874">
        <w:t>Nausf_UEAuthentication_Authenticate</w:t>
      </w:r>
      <w:proofErr w:type="spellEnd"/>
      <w:r w:rsidRPr="00A60874">
        <w:t xml:space="preserve"> Response</w:t>
      </w:r>
      <w:r w:rsidRPr="007B0C8B">
        <w:t>.</w:t>
      </w:r>
    </w:p>
    <w:p w14:paraId="5C2EDFEA" w14:textId="77777777" w:rsidR="006B136A" w:rsidRPr="007B0C8B" w:rsidRDefault="006B136A" w:rsidP="00C150E7">
      <w:pPr>
        <w:pStyle w:val="B1"/>
      </w:pPr>
      <w:r w:rsidRPr="007B0C8B">
        <w:t>17.</w:t>
      </w:r>
      <w:r w:rsidRPr="007B0C8B">
        <w:tab/>
        <w:t xml:space="preserve">The </w:t>
      </w:r>
      <w:r>
        <w:t>SEAF</w:t>
      </w:r>
      <w:r w:rsidRPr="007B0C8B">
        <w:t xml:space="preserve"> forwards EAP-Request/EAP-TLS</w:t>
      </w:r>
      <w:r w:rsidRPr="00034F2A">
        <w:rPr>
          <w:rFonts w:hint="eastAsia"/>
          <w:lang w:eastAsia="zh-CN"/>
        </w:rPr>
        <w:t xml:space="preserve"> </w:t>
      </w:r>
      <w:r>
        <w:rPr>
          <w:rFonts w:hint="eastAsia"/>
          <w:lang w:eastAsia="zh-CN"/>
        </w:rPr>
        <w:t>message</w:t>
      </w:r>
      <w:r w:rsidRPr="007B0C8B">
        <w:t xml:space="preserve"> from step 16 to the UE with </w:t>
      </w:r>
      <w:r w:rsidRPr="00880925">
        <w:rPr>
          <w:lang w:eastAsia="zh-CN"/>
        </w:rPr>
        <w:t>Authentication Request</w:t>
      </w:r>
      <w:r>
        <w:rPr>
          <w:rFonts w:hint="eastAsia"/>
          <w:lang w:eastAsia="zh-CN"/>
        </w:rPr>
        <w:t xml:space="preserve"> </w:t>
      </w:r>
      <w:r w:rsidRPr="007B0C8B">
        <w:t>message.</w:t>
      </w:r>
      <w:r>
        <w:t xml:space="preserve"> </w:t>
      </w:r>
      <w:r w:rsidRPr="005825CB">
        <w:t xml:space="preserve">This message also includes the </w:t>
      </w:r>
      <w:proofErr w:type="spellStart"/>
      <w:r w:rsidRPr="005825CB">
        <w:t>ngKSI</w:t>
      </w:r>
      <w:proofErr w:type="spellEnd"/>
      <w:r w:rsidRPr="005825CB">
        <w:t xml:space="preserve"> and the ABBA parameter. </w:t>
      </w:r>
      <w:r>
        <w:t>The SEAF shall set the ABBA parameter as defined in Annex A.7.1.</w:t>
      </w:r>
    </w:p>
    <w:p w14:paraId="0D51035B" w14:textId="77777777" w:rsidR="006B136A" w:rsidRPr="007B0C8B" w:rsidRDefault="006B136A" w:rsidP="00C150E7">
      <w:pPr>
        <w:pStyle w:val="B1"/>
      </w:pPr>
      <w:r w:rsidRPr="007B0C8B">
        <w:t>18.</w:t>
      </w:r>
      <w:r w:rsidRPr="007B0C8B">
        <w:tab/>
        <w:t xml:space="preserve">The UE sends an empty EAP-TLS message to the </w:t>
      </w:r>
      <w:r>
        <w:t xml:space="preserve">SEAF in </w:t>
      </w:r>
      <w:r w:rsidRPr="00880925">
        <w:t>Authentication Response</w:t>
      </w:r>
      <w:r>
        <w:t xml:space="preserve"> message</w:t>
      </w:r>
      <w:r w:rsidRPr="007B0C8B">
        <w:t xml:space="preserve">. </w:t>
      </w:r>
    </w:p>
    <w:p w14:paraId="77FA6A62" w14:textId="77777777" w:rsidR="006B136A" w:rsidRPr="007B0C8B" w:rsidRDefault="006B136A" w:rsidP="00C150E7">
      <w:pPr>
        <w:pStyle w:val="B1"/>
      </w:pPr>
      <w:r w:rsidRPr="007B0C8B">
        <w:t>19.</w:t>
      </w:r>
      <w:r w:rsidRPr="007B0C8B">
        <w:tab/>
        <w:t xml:space="preserve">The </w:t>
      </w:r>
      <w:r>
        <w:t>SEAF</w:t>
      </w:r>
      <w:r w:rsidRPr="007B0C8B">
        <w:t xml:space="preserve"> further forwards the EAP-Response/EAP-TLS </w:t>
      </w:r>
      <w:r>
        <w:rPr>
          <w:rFonts w:hint="eastAsia"/>
          <w:lang w:eastAsia="zh-CN"/>
        </w:rPr>
        <w:t xml:space="preserve">message </w:t>
      </w:r>
      <w:r w:rsidRPr="007B0C8B">
        <w:t>to the AUSF</w:t>
      </w:r>
      <w:r w:rsidRPr="00034F2A">
        <w:t xml:space="preserve"> </w:t>
      </w:r>
      <w:r>
        <w:t xml:space="preserve">in the </w:t>
      </w:r>
      <w:proofErr w:type="spellStart"/>
      <w:r w:rsidRPr="00A60874">
        <w:t>Nausf_UEAuthentication_Authenticate</w:t>
      </w:r>
      <w:proofErr w:type="spellEnd"/>
      <w:r w:rsidRPr="00A60874">
        <w:t xml:space="preserve"> Reques</w:t>
      </w:r>
      <w:r>
        <w:t>t</w:t>
      </w:r>
      <w:r w:rsidRPr="007B0C8B">
        <w:t>.</w:t>
      </w:r>
      <w:r>
        <w:t xml:space="preserve"> </w:t>
      </w:r>
    </w:p>
    <w:p w14:paraId="5CD037DF" w14:textId="77777777" w:rsidR="006B136A" w:rsidRPr="007B0C8B" w:rsidRDefault="006B136A" w:rsidP="00C150E7">
      <w:pPr>
        <w:pStyle w:val="B1"/>
      </w:pPr>
      <w:r w:rsidRPr="007B0C8B">
        <w:t>20.</w:t>
      </w:r>
      <w:r w:rsidRPr="007B0C8B">
        <w:tab/>
      </w:r>
      <w:r w:rsidRPr="004C3651">
        <w:t xml:space="preserve">The AUSF </w:t>
      </w:r>
      <w:r w:rsidRPr="00FF2E60">
        <w:t>uses</w:t>
      </w:r>
      <w:r w:rsidRPr="004C3651">
        <w:t xml:space="preserve"> the </w:t>
      </w:r>
      <w:r>
        <w:t>most significant</w:t>
      </w:r>
      <w:r w:rsidRPr="004C3651">
        <w:t xml:space="preserve"> 256 bits of EMSK as the K</w:t>
      </w:r>
      <w:r w:rsidRPr="005E03D8">
        <w:rPr>
          <w:vertAlign w:val="subscript"/>
        </w:rPr>
        <w:t>AUSF</w:t>
      </w:r>
      <w:r w:rsidRPr="004C3651">
        <w:t xml:space="preserve"> and then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 xml:space="preserve"> as described in Annex </w:t>
      </w:r>
      <w:r>
        <w:t>A.6</w:t>
      </w:r>
      <w:r w:rsidRPr="004C3651">
        <w:t>.</w:t>
      </w:r>
      <w:r>
        <w:t xml:space="preserve"> </w:t>
      </w:r>
      <w:r w:rsidRPr="007B0C8B">
        <w:t xml:space="preserve">The AUSF sends an EAP-Success </w:t>
      </w:r>
      <w:r>
        <w:rPr>
          <w:rFonts w:hint="eastAsia"/>
          <w:lang w:eastAsia="zh-CN"/>
        </w:rPr>
        <w:t xml:space="preserve">message </w:t>
      </w:r>
      <w:r w:rsidRPr="007B0C8B">
        <w:t xml:space="preserve">to the </w:t>
      </w:r>
      <w:r>
        <w:t>SEAF</w:t>
      </w:r>
      <w:r w:rsidRPr="007B0C8B">
        <w:t xml:space="preserve"> together with the</w:t>
      </w:r>
      <w:r>
        <w:t xml:space="preserve"> SUPI and the</w:t>
      </w:r>
      <w:r w:rsidRPr="007B0C8B">
        <w:t xml:space="preserve"> derived </w:t>
      </w:r>
      <w:r>
        <w:rPr>
          <w:rFonts w:hint="eastAsia"/>
          <w:lang w:eastAsia="zh-CN"/>
        </w:rPr>
        <w:t>anchor key</w:t>
      </w:r>
      <w:r>
        <w:rPr>
          <w:lang w:eastAsia="zh-CN"/>
        </w:rPr>
        <w:t xml:space="preserve"> </w:t>
      </w:r>
      <w:r w:rsidRPr="00A60874">
        <w:rPr>
          <w:rFonts w:hint="eastAsia"/>
          <w:lang w:eastAsia="zh-CN"/>
        </w:rPr>
        <w:t xml:space="preserve">in the </w:t>
      </w:r>
      <w:proofErr w:type="spellStart"/>
      <w:r w:rsidRPr="00A60874">
        <w:t>Nausf_UEAuthentication_Authenticate</w:t>
      </w:r>
      <w:proofErr w:type="spellEnd"/>
      <w:r w:rsidRPr="00A60874">
        <w:t xml:space="preserve"> Response</w:t>
      </w:r>
      <w:r w:rsidRPr="007B0C8B">
        <w:t>.</w:t>
      </w:r>
    </w:p>
    <w:p w14:paraId="3AFC5308" w14:textId="77777777" w:rsidR="006B136A" w:rsidRDefault="006B136A" w:rsidP="00C150E7">
      <w:pPr>
        <w:pStyle w:val="B1"/>
        <w:rPr>
          <w:lang w:eastAsia="zh-CN"/>
        </w:rPr>
      </w:pPr>
      <w:r w:rsidRPr="007B0C8B">
        <w:t>21.</w:t>
      </w:r>
      <w:r w:rsidRPr="007B0C8B">
        <w:tab/>
        <w:t xml:space="preserve">The </w:t>
      </w:r>
      <w:r>
        <w:t>SEAF</w:t>
      </w:r>
      <w:r w:rsidRPr="007B0C8B">
        <w:t xml:space="preserve"> forwards the EAP-Success</w:t>
      </w:r>
      <w:r>
        <w:t xml:space="preserve"> message</w:t>
      </w:r>
      <w:r w:rsidRPr="007B0C8B">
        <w:t xml:space="preserve"> to the UE and the authentication procedure is finished.</w:t>
      </w:r>
      <w:r>
        <w:t xml:space="preserve"> This message also includes the </w:t>
      </w:r>
      <w:proofErr w:type="spellStart"/>
      <w:r>
        <w:t>ngKSI</w:t>
      </w:r>
      <w:proofErr w:type="spellEnd"/>
      <w:r>
        <w:t xml:space="preserve"> and the ABBA parameter. The SEAF shall set the ABBA parameter as defined in Annex A.7.1. </w:t>
      </w:r>
      <w:r w:rsidRPr="007B0C8B">
        <w:t xml:space="preserve">Then the SEAF </w:t>
      </w:r>
      <w:r>
        <w:t>derives the K</w:t>
      </w:r>
      <w:r w:rsidRPr="004A4F70">
        <w:rPr>
          <w:vertAlign w:val="subscript"/>
        </w:rPr>
        <w:t>AMF</w:t>
      </w:r>
      <w:r>
        <w:t xml:space="preserve"> from the K</w:t>
      </w:r>
      <w:r w:rsidRPr="004A4F70">
        <w:rPr>
          <w:vertAlign w:val="subscript"/>
        </w:rPr>
        <w:t>SEAF</w:t>
      </w:r>
      <w:r>
        <w:t>, the ABBA parameter and the SUPI according to Annex A.</w:t>
      </w:r>
      <w:proofErr w:type="gramStart"/>
      <w:r>
        <w:t>7, and</w:t>
      </w:r>
      <w:proofErr w:type="gramEnd"/>
      <w:r>
        <w:t xml:space="preserve"> </w:t>
      </w:r>
      <w:r w:rsidRPr="007B0C8B">
        <w:t>provide</w:t>
      </w:r>
      <w:r>
        <w:t>s</w:t>
      </w:r>
      <w:r w:rsidRPr="007B0C8B">
        <w:t xml:space="preserve"> the </w:t>
      </w:r>
      <w:proofErr w:type="spellStart"/>
      <w:r w:rsidRPr="007B0C8B">
        <w:t>ngKSI</w:t>
      </w:r>
      <w:proofErr w:type="spellEnd"/>
      <w:r w:rsidRPr="007B0C8B">
        <w:t xml:space="preserve"> and the K</w:t>
      </w:r>
      <w:r w:rsidRPr="007B0C8B">
        <w:rPr>
          <w:vertAlign w:val="subscript"/>
        </w:rPr>
        <w:t>AMF</w:t>
      </w:r>
      <w:r w:rsidRPr="007B0C8B">
        <w:t xml:space="preserve"> to the AMF.</w:t>
      </w:r>
    </w:p>
    <w:p w14:paraId="7D0A3EC2" w14:textId="77777777" w:rsidR="006B136A" w:rsidRDefault="006B136A" w:rsidP="00C150E7">
      <w:pPr>
        <w:pStyle w:val="B1"/>
        <w:ind w:firstLine="0"/>
        <w:rPr>
          <w:lang w:eastAsia="zh-CN"/>
        </w:rPr>
      </w:pPr>
      <w:r>
        <w:t>On receiving the EAP-Success message, the UE derives EMSK and uses the most significant 256 bits of the EMSK as the K</w:t>
      </w:r>
      <w:r>
        <w:rPr>
          <w:vertAlign w:val="subscript"/>
        </w:rPr>
        <w:t>AUSF</w:t>
      </w:r>
      <w:r>
        <w:t xml:space="preserve"> and then calculates K</w:t>
      </w:r>
      <w:r>
        <w:rPr>
          <w:vertAlign w:val="subscript"/>
        </w:rPr>
        <w:t>SEAF</w:t>
      </w:r>
      <w:r>
        <w:t xml:space="preserve"> in the same way as the AUSF. The UE derives the K</w:t>
      </w:r>
      <w:r>
        <w:rPr>
          <w:vertAlign w:val="subscript"/>
        </w:rPr>
        <w:t>AMF</w:t>
      </w:r>
      <w:r>
        <w:t xml:space="preserve"> from the K</w:t>
      </w:r>
      <w:r>
        <w:rPr>
          <w:vertAlign w:val="subscript"/>
        </w:rPr>
        <w:t>SEAF</w:t>
      </w:r>
      <w:r>
        <w:t>, the ABBA parameter and the SUPI according to Annex A.7.</w:t>
      </w:r>
    </w:p>
    <w:p w14:paraId="0D16850D" w14:textId="77777777" w:rsidR="006B136A" w:rsidRDefault="006B136A" w:rsidP="00C150E7">
      <w:pPr>
        <w:pStyle w:val="NO"/>
        <w:ind w:left="1351"/>
      </w:pPr>
      <w:r>
        <w:t>NOTE 3:</w:t>
      </w:r>
      <w:r>
        <w:tab/>
        <w:t xml:space="preserve">Step 21 could be NAS Security Mode Command </w:t>
      </w:r>
      <w:r w:rsidRPr="009B6C82">
        <w:t>or Authentication Result</w:t>
      </w:r>
      <w:r>
        <w:t xml:space="preserve">. </w:t>
      </w:r>
    </w:p>
    <w:p w14:paraId="33FAFED8" w14:textId="77777777" w:rsidR="006B136A" w:rsidRDefault="006B136A" w:rsidP="00C150E7">
      <w:pPr>
        <w:pStyle w:val="NO"/>
        <w:ind w:leftChars="250" w:left="1400" w:hangingChars="450" w:hanging="900"/>
      </w:pPr>
      <w:r>
        <w:t xml:space="preserve">NOTE 4: </w:t>
      </w:r>
      <w:r>
        <w:tab/>
        <w:t xml:space="preserve">The ABBA parameter is included to enable the bidding down protection of security features that may be introduced later. </w:t>
      </w:r>
    </w:p>
    <w:p w14:paraId="3F0F6402" w14:textId="77777777" w:rsidR="006B136A" w:rsidRDefault="006B136A" w:rsidP="00C150E7">
      <w:pPr>
        <w:pStyle w:val="NO"/>
        <w:ind w:leftChars="250" w:left="1400" w:hangingChars="450" w:hanging="900"/>
      </w:pPr>
      <w:r w:rsidRPr="009B6C82">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p w14:paraId="4C7C7BC4" w14:textId="77777777" w:rsidR="006B136A" w:rsidRDefault="006B136A" w:rsidP="00C150E7">
      <w:pPr>
        <w:pStyle w:val="Heading3"/>
      </w:pPr>
      <w:bookmarkStart w:id="87" w:name="_Toc153373759"/>
      <w:r>
        <w:t>B.2.1.2</w:t>
      </w:r>
      <w:r>
        <w:tab/>
        <w:t>Privacy considerations</w:t>
      </w:r>
      <w:bookmarkEnd w:id="87"/>
      <w:r>
        <w:t xml:space="preserve">  </w:t>
      </w:r>
    </w:p>
    <w:p w14:paraId="5EA4DC47" w14:textId="77777777" w:rsidR="006B136A" w:rsidRDefault="006B136A" w:rsidP="00C150E7">
      <w:pPr>
        <w:pStyle w:val="Heading4"/>
      </w:pPr>
      <w:bookmarkStart w:id="88" w:name="_Toc153373760"/>
      <w:r>
        <w:t>B.2.1.2.1</w:t>
      </w:r>
      <w:r>
        <w:tab/>
        <w:t>EAP TLS without subscription identifier privacy</w:t>
      </w:r>
      <w:bookmarkEnd w:id="88"/>
    </w:p>
    <w:p w14:paraId="75A373F8" w14:textId="77777777" w:rsidR="006B136A" w:rsidRDefault="006B136A" w:rsidP="009C6D21">
      <w:r>
        <w:t>For EAP TLS, if the operator determines to not provide subscription identifier privacy for the UE in TLS layer (e.g., in TLS 1.2 without privacy option), the subscription identifier protection in NAS layer, i.e., in Step 1 of Figure B.2.1-1, becomes ineffective privacy-wise. Therefore, the operator may just choose that UE uses "</w:t>
      </w:r>
      <w:proofErr w:type="gramStart"/>
      <w:r>
        <w:t>null-scheme</w:t>
      </w:r>
      <w:proofErr w:type="gramEnd"/>
      <w:r>
        <w:t xml:space="preserve">" for calculation of SUCI which is sent in NAS layer. However, the operator may anyway use other than </w:t>
      </w:r>
      <w:proofErr w:type="gramStart"/>
      <w:r>
        <w:t>null-schemes</w:t>
      </w:r>
      <w:proofErr w:type="gramEnd"/>
      <w:r>
        <w:t xml:space="preserve"> (e.g., one of ECIES schemes) for simplification of having single scheme for all UEs in NAS layer even though privacy is not enhanced in this particular case.</w:t>
      </w:r>
    </w:p>
    <w:p w14:paraId="1AA4EBAE" w14:textId="77777777" w:rsidR="006B136A" w:rsidRPr="005A4467" w:rsidRDefault="006B136A" w:rsidP="00C150E7">
      <w:pPr>
        <w:rPr>
          <w:lang w:val="en-US"/>
        </w:rPr>
      </w:pPr>
      <w:r>
        <w:t>The operator could also determine not to provide subscription identifier privacy for the UE in NAS layer even though the TLS layer inherently provides subscription identifier privacy (e.g., in TLS 1.3). In such case, the operator may just choose that UE uses "</w:t>
      </w:r>
      <w:proofErr w:type="gramStart"/>
      <w:r>
        <w:t>null-scheme</w:t>
      </w:r>
      <w:proofErr w:type="gramEnd"/>
      <w:r>
        <w:t>" for calculation of SUCI which is sent in NAS layer.</w:t>
      </w:r>
    </w:p>
    <w:p w14:paraId="43F22BFB" w14:textId="77777777" w:rsidR="006B136A" w:rsidRDefault="006B136A" w:rsidP="00C150E7">
      <w:pPr>
        <w:pStyle w:val="Heading4"/>
      </w:pPr>
      <w:bookmarkStart w:id="89" w:name="_Toc153373761"/>
      <w:r>
        <w:t>B.2.1.2.2</w:t>
      </w:r>
      <w:r>
        <w:tab/>
        <w:t>EAP TLS with subscription identifier privacy</w:t>
      </w:r>
      <w:bookmarkEnd w:id="89"/>
    </w:p>
    <w:p w14:paraId="3C8E17BF" w14:textId="77777777" w:rsidR="006B136A" w:rsidRDefault="006B136A" w:rsidP="00C150E7">
      <w:r>
        <w:t xml:space="preserve">For EAP TLS, if the operator determines to provide subscription identifier privacy for the UE in TLS layer, the </w:t>
      </w:r>
      <w:proofErr w:type="spellStart"/>
      <w:r>
        <w:t>the</w:t>
      </w:r>
      <w:proofErr w:type="spellEnd"/>
      <w:r>
        <w:t xml:space="preserve"> EAP TLS server needs to support privacy either inherently (e.g., in TLS 1.3) or via separate privacy option (e.g., in TLS 1.2). If privacy is an option in TLS layer, then the operator needs to configure UE with the information that privacy-on-TLS layer is enabled. Further, following considerations need to be taken.</w:t>
      </w:r>
    </w:p>
    <w:p w14:paraId="3231D2E1" w14:textId="77777777" w:rsidR="006B136A" w:rsidRDefault="006B136A" w:rsidP="00C150E7">
      <w:r>
        <w:t>In Step 1 of Figure B.2.1-1, it is important that calculation of SUCI, which is sent in NAS layer, is done using schemes other than "null-scheme". Otherwise, the subscription identifier protection provided by TLS layer becomes ineffective privacy-wise. Nevertheless, the "</w:t>
      </w:r>
      <w:proofErr w:type="gramStart"/>
      <w:r>
        <w:t>null-scheme</w:t>
      </w:r>
      <w:proofErr w:type="gramEnd"/>
      <w:r>
        <w:t>" could be used in NAS layer while still preserving subscription identifier privacy, by omitting the username part from NAI as described in RFC 4282 clause 2.3 [y]. It would be analogous to using anonymous identifier in EAP, meaning that only realm part from NAI is included in SUCI which is sent in NAS layer. Thus formed SUCI can still be used to route the authentication request to AUSF.</w:t>
      </w:r>
    </w:p>
    <w:p w14:paraId="3C73C912" w14:textId="77777777" w:rsidR="006B136A" w:rsidRDefault="006B136A" w:rsidP="00C150E7">
      <w:r>
        <w:lastRenderedPageBreak/>
        <w:t>In Step 13 and 14 of Figure B.2.1-1, when TLS 1.2 is used, the UE would need to behave as described in "Section 2.1.4. Privacy" of RFC 5216 [38] where instead of sending the client certificate in cleartext over the air, the UE first sends TLS certificate (no cert) and only later sends TLS certificate after a TLS is setup.</w:t>
      </w:r>
    </w:p>
    <w:p w14:paraId="40F58E62" w14:textId="77777777" w:rsidR="006B136A" w:rsidRDefault="006B136A" w:rsidP="00C150E7">
      <w:pPr>
        <w:pStyle w:val="Heading3"/>
      </w:pPr>
      <w:bookmarkStart w:id="90" w:name="_Toc19634947"/>
      <w:bookmarkStart w:id="91" w:name="_Toc26876015"/>
      <w:bookmarkStart w:id="92" w:name="_Toc35528783"/>
      <w:bookmarkStart w:id="93" w:name="_Toc35533544"/>
      <w:bookmarkStart w:id="94" w:name="_Toc45028926"/>
      <w:bookmarkStart w:id="95" w:name="_Toc45274591"/>
      <w:bookmarkStart w:id="96" w:name="_Toc45275178"/>
      <w:bookmarkStart w:id="97" w:name="_Toc51168436"/>
      <w:bookmarkStart w:id="98" w:name="_Toc153373762"/>
      <w:r>
        <w:t>B.2.2</w:t>
      </w:r>
      <w:r>
        <w:tab/>
        <w:t>Revocation of subscriber certificates</w:t>
      </w:r>
      <w:bookmarkEnd w:id="90"/>
      <w:bookmarkEnd w:id="91"/>
      <w:bookmarkEnd w:id="92"/>
      <w:bookmarkEnd w:id="93"/>
      <w:bookmarkEnd w:id="94"/>
      <w:bookmarkEnd w:id="95"/>
      <w:bookmarkEnd w:id="96"/>
      <w:bookmarkEnd w:id="97"/>
      <w:bookmarkEnd w:id="98"/>
      <w:r>
        <w:t xml:space="preserve"> </w:t>
      </w:r>
    </w:p>
    <w:p w14:paraId="27640D16" w14:textId="77777777" w:rsidR="006B136A" w:rsidRDefault="006B136A" w:rsidP="00C150E7">
      <w:r>
        <w:t>Subscriber certificates that are used with EAP-TLS typically include static validity times. A certificate revocation list (CRL) as specified in RFC 5280 [48] and online certificate status protocol (OCSP) as specified in RFC 6960 [49]</w:t>
      </w:r>
      <w:bookmarkStart w:id="99" w:name="_Hlk511672899"/>
      <w:r>
        <w:t xml:space="preserve"> </w:t>
      </w:r>
      <w:bookmarkEnd w:id="99"/>
      <w:r>
        <w:t xml:space="preserve">are means for the issuing certificate authority (CA) to revoke the certificates before their scheduled expiration date. In 5G security architecture, the UDM/ARPF is responsible for such subscriber status information. EAP-TLS peers and servers may also support Certificate Status Requests (OCSP stapling) as specified in RFC6066 [50] which allows peers to request the server's copy of the </w:t>
      </w:r>
      <w:proofErr w:type="gramStart"/>
      <w:r>
        <w:t>current status</w:t>
      </w:r>
      <w:proofErr w:type="gramEnd"/>
      <w:r>
        <w:t xml:space="preserve"> of certificates. </w:t>
      </w:r>
    </w:p>
    <w:p w14:paraId="4456C368" w14:textId="77777777" w:rsidR="006B136A" w:rsidRDefault="006B136A" w:rsidP="00C150E7">
      <w:r>
        <w:t xml:space="preserve">The deployment of CRLs is demonstrated in figure B.2.2-1. When the UDM/ARPF maintains the CRLs, the lists may be periodically updated to AUSFs, and stored locally in AUSF. </w:t>
      </w:r>
    </w:p>
    <w:p w14:paraId="4F935262" w14:textId="77777777" w:rsidR="006B136A" w:rsidRDefault="006B136A" w:rsidP="00C150E7">
      <w:pPr>
        <w:pStyle w:val="TH"/>
      </w:pPr>
      <w:r>
        <w:rPr>
          <w:noProof/>
        </w:rPr>
        <w:object w:dxaOrig="9360" w:dyaOrig="3360" w14:anchorId="5CA661F4">
          <v:shape id="_x0000_i1027" type="#_x0000_t75" style="width:468pt;height:168.15pt" o:ole="">
            <v:imagedata r:id="rId23" o:title=""/>
          </v:shape>
          <o:OLEObject Type="Embed" ProgID="Word.Document.8" ShapeID="_x0000_i1027" DrawAspect="Content" ObjectID="_1771153612" r:id="rId24">
            <o:FieldCodes>\s</o:FieldCodes>
          </o:OLEObject>
        </w:object>
      </w:r>
    </w:p>
    <w:p w14:paraId="61CC5F21" w14:textId="77777777" w:rsidR="006B136A" w:rsidRDefault="006B136A" w:rsidP="00C150E7">
      <w:pPr>
        <w:pStyle w:val="TF"/>
      </w:pPr>
      <w:r>
        <w:t xml:space="preserve">Figure B.2.2-1: AUSF requests CRL from UDM/ARPF  </w:t>
      </w:r>
    </w:p>
    <w:p w14:paraId="786A538B" w14:textId="77777777" w:rsidR="006B136A" w:rsidRDefault="006B136A" w:rsidP="00C150E7">
      <w:r>
        <w:t xml:space="preserve">The deployment of OSCP is demonstrated in figure B.2.2-2. When the UDM/ARPF supports OCSP, the AUSF may check the certificate status online. </w:t>
      </w:r>
    </w:p>
    <w:p w14:paraId="2214048B" w14:textId="77777777" w:rsidR="006B136A" w:rsidRDefault="006B136A" w:rsidP="00C150E7">
      <w:pPr>
        <w:pStyle w:val="TH"/>
      </w:pPr>
      <w:r>
        <w:rPr>
          <w:noProof/>
        </w:rPr>
        <w:object w:dxaOrig="9360" w:dyaOrig="2595" w14:anchorId="7608BD0E">
          <v:shape id="_x0000_i1028" type="#_x0000_t75" style="width:468pt;height:129.75pt" o:ole="">
            <v:imagedata r:id="rId25" o:title=""/>
          </v:shape>
          <o:OLEObject Type="Embed" ProgID="Word.Document.8" ShapeID="_x0000_i1028" DrawAspect="Content" ObjectID="_1771153613" r:id="rId26">
            <o:FieldCodes>\s</o:FieldCodes>
          </o:OLEObject>
        </w:object>
      </w:r>
    </w:p>
    <w:p w14:paraId="74FF0483" w14:textId="77777777" w:rsidR="006B136A" w:rsidRDefault="006B136A" w:rsidP="00C150E7">
      <w:pPr>
        <w:pStyle w:val="TF"/>
      </w:pPr>
      <w:r>
        <w:t xml:space="preserve">Figure B.2.2-2: AUSF requests the status of TLS certificate from UDM/ARPF </w:t>
      </w:r>
    </w:p>
    <w:p w14:paraId="765D0262" w14:textId="77777777" w:rsidR="006B136A" w:rsidRDefault="006B136A" w:rsidP="00C150E7">
      <w:pPr>
        <w:pStyle w:val="Heading3"/>
        <w:ind w:left="0" w:firstLine="0"/>
      </w:pPr>
    </w:p>
    <w:p w14:paraId="69315FE9" w14:textId="77777777" w:rsidR="006B136A" w:rsidRDefault="006B136A" w:rsidP="006B136A">
      <w:pPr>
        <w:jc w:val="center"/>
      </w:pPr>
      <w:r w:rsidRPr="00AD407E">
        <w:rPr>
          <w:iCs/>
          <w:color w:val="FF0000"/>
          <w:sz w:val="40"/>
          <w:szCs w:val="40"/>
        </w:rPr>
        <w:t xml:space="preserve">****** </w:t>
      </w:r>
      <w:r>
        <w:rPr>
          <w:iCs/>
          <w:color w:val="FF0000"/>
          <w:sz w:val="40"/>
          <w:szCs w:val="40"/>
        </w:rPr>
        <w:t>END</w:t>
      </w:r>
      <w:r w:rsidRPr="00AD407E">
        <w:rPr>
          <w:iCs/>
          <w:color w:val="FF0000"/>
          <w:sz w:val="40"/>
          <w:szCs w:val="40"/>
        </w:rPr>
        <w:t xml:space="preserve"> OF CHANGES </w:t>
      </w:r>
      <w:r w:rsidRPr="00AD407E">
        <w:rPr>
          <w:b/>
          <w:color w:val="FF0000"/>
          <w:sz w:val="40"/>
          <w:szCs w:val="40"/>
        </w:rPr>
        <w:t>****</w:t>
      </w:r>
      <w:bookmarkEnd w:id="44"/>
      <w:bookmarkEnd w:id="45"/>
      <w:bookmarkEnd w:id="46"/>
      <w:bookmarkEnd w:id="47"/>
      <w:bookmarkEnd w:id="48"/>
      <w:bookmarkEnd w:id="49"/>
      <w:bookmarkEnd w:id="50"/>
      <w:bookmarkEnd w:id="51"/>
      <w:bookmarkEnd w:id="52"/>
    </w:p>
    <w:p w14:paraId="380D4152" w14:textId="77777777" w:rsidR="00067226" w:rsidRPr="00A57963" w:rsidRDefault="00067226" w:rsidP="00A57963"/>
    <w:sectPr w:rsidR="00067226" w:rsidRPr="00A5796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F458" w14:textId="77777777" w:rsidR="00E33A22" w:rsidRDefault="00E33A22">
      <w:r>
        <w:separator/>
      </w:r>
    </w:p>
  </w:endnote>
  <w:endnote w:type="continuationSeparator" w:id="0">
    <w:p w14:paraId="1398BF73" w14:textId="77777777" w:rsidR="00E33A22" w:rsidRDefault="00E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FE1F" w14:textId="77777777" w:rsidR="00E33A22" w:rsidRDefault="00E33A22">
      <w:r>
        <w:separator/>
      </w:r>
    </w:p>
  </w:footnote>
  <w:footnote w:type="continuationSeparator" w:id="0">
    <w:p w14:paraId="36BA5BF7" w14:textId="77777777" w:rsidR="00E33A22" w:rsidRDefault="00E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5" w15:restartNumberingAfterBreak="0">
    <w:nsid w:val="718254FB"/>
    <w:multiLevelType w:val="hybridMultilevel"/>
    <w:tmpl w:val="F40AE00C"/>
    <w:lvl w:ilvl="0" w:tplc="0A247A8C">
      <w:start w:val="33"/>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4"/>
  </w:num>
  <w:num w:numId="5" w16cid:durableId="1505903276">
    <w:abstractNumId w:val="5"/>
  </w:num>
  <w:num w:numId="6" w16cid:durableId="4195242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uthor">
    <w15:presenceInfo w15:providerId="None" w15:userId="Author"/>
  </w15:person>
  <w15:person w15:author="Mohsin_1">
    <w15:presenceInfo w15:providerId="None" w15:userId="Mohsin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1E17"/>
    <w:rsid w:val="00067226"/>
    <w:rsid w:val="00093E5A"/>
    <w:rsid w:val="000A6394"/>
    <w:rsid w:val="000A7D69"/>
    <w:rsid w:val="000B7FED"/>
    <w:rsid w:val="000C038A"/>
    <w:rsid w:val="000C283D"/>
    <w:rsid w:val="000C6598"/>
    <w:rsid w:val="000D44B3"/>
    <w:rsid w:val="000E014D"/>
    <w:rsid w:val="00145D43"/>
    <w:rsid w:val="00156BE0"/>
    <w:rsid w:val="001725BC"/>
    <w:rsid w:val="00192C46"/>
    <w:rsid w:val="001A08B3"/>
    <w:rsid w:val="001A6079"/>
    <w:rsid w:val="001A7B60"/>
    <w:rsid w:val="001B52F0"/>
    <w:rsid w:val="001B7A65"/>
    <w:rsid w:val="001E41F3"/>
    <w:rsid w:val="0023723A"/>
    <w:rsid w:val="00251D2D"/>
    <w:rsid w:val="0026004D"/>
    <w:rsid w:val="002640DD"/>
    <w:rsid w:val="002736F0"/>
    <w:rsid w:val="00275D12"/>
    <w:rsid w:val="00277A10"/>
    <w:rsid w:val="00284FEB"/>
    <w:rsid w:val="002860C4"/>
    <w:rsid w:val="002B5741"/>
    <w:rsid w:val="002E472E"/>
    <w:rsid w:val="00305409"/>
    <w:rsid w:val="003114F0"/>
    <w:rsid w:val="0034108E"/>
    <w:rsid w:val="00343B68"/>
    <w:rsid w:val="00357A40"/>
    <w:rsid w:val="003609EF"/>
    <w:rsid w:val="0036231A"/>
    <w:rsid w:val="00374DD4"/>
    <w:rsid w:val="003A7B2F"/>
    <w:rsid w:val="003C2DBE"/>
    <w:rsid w:val="003E1A36"/>
    <w:rsid w:val="00410371"/>
    <w:rsid w:val="00412DCF"/>
    <w:rsid w:val="004242F1"/>
    <w:rsid w:val="00430558"/>
    <w:rsid w:val="00432FF2"/>
    <w:rsid w:val="004457DE"/>
    <w:rsid w:val="00465A0D"/>
    <w:rsid w:val="00482288"/>
    <w:rsid w:val="004A52C6"/>
    <w:rsid w:val="004B75B7"/>
    <w:rsid w:val="004D5235"/>
    <w:rsid w:val="004E52BE"/>
    <w:rsid w:val="005009D9"/>
    <w:rsid w:val="0051580D"/>
    <w:rsid w:val="0053107D"/>
    <w:rsid w:val="00533CB7"/>
    <w:rsid w:val="00541552"/>
    <w:rsid w:val="00546764"/>
    <w:rsid w:val="00547111"/>
    <w:rsid w:val="00550765"/>
    <w:rsid w:val="00565983"/>
    <w:rsid w:val="00584881"/>
    <w:rsid w:val="005916BA"/>
    <w:rsid w:val="00592D74"/>
    <w:rsid w:val="005A2305"/>
    <w:rsid w:val="005C45DF"/>
    <w:rsid w:val="005D0F65"/>
    <w:rsid w:val="005E2C44"/>
    <w:rsid w:val="005E5EF1"/>
    <w:rsid w:val="00621188"/>
    <w:rsid w:val="006257ED"/>
    <w:rsid w:val="00647B4F"/>
    <w:rsid w:val="0065536E"/>
    <w:rsid w:val="00665C47"/>
    <w:rsid w:val="006804C9"/>
    <w:rsid w:val="00695808"/>
    <w:rsid w:val="00695A6C"/>
    <w:rsid w:val="006978AF"/>
    <w:rsid w:val="006B136A"/>
    <w:rsid w:val="006B46FB"/>
    <w:rsid w:val="006E21FB"/>
    <w:rsid w:val="00785599"/>
    <w:rsid w:val="00792342"/>
    <w:rsid w:val="007977A8"/>
    <w:rsid w:val="007A1BD6"/>
    <w:rsid w:val="007A7481"/>
    <w:rsid w:val="007B512A"/>
    <w:rsid w:val="007C2097"/>
    <w:rsid w:val="007D6A07"/>
    <w:rsid w:val="007F7259"/>
    <w:rsid w:val="008040A8"/>
    <w:rsid w:val="008279FA"/>
    <w:rsid w:val="008626E7"/>
    <w:rsid w:val="008679C8"/>
    <w:rsid w:val="00870EE7"/>
    <w:rsid w:val="0087325B"/>
    <w:rsid w:val="00880A55"/>
    <w:rsid w:val="008863B9"/>
    <w:rsid w:val="0088765D"/>
    <w:rsid w:val="00887DA0"/>
    <w:rsid w:val="008A45A6"/>
    <w:rsid w:val="008B7764"/>
    <w:rsid w:val="008D39FE"/>
    <w:rsid w:val="008F3789"/>
    <w:rsid w:val="008F686C"/>
    <w:rsid w:val="009148DE"/>
    <w:rsid w:val="009216BA"/>
    <w:rsid w:val="00941E30"/>
    <w:rsid w:val="009777D9"/>
    <w:rsid w:val="00991B88"/>
    <w:rsid w:val="009A5753"/>
    <w:rsid w:val="009A579D"/>
    <w:rsid w:val="009E3297"/>
    <w:rsid w:val="009F734F"/>
    <w:rsid w:val="00A1069F"/>
    <w:rsid w:val="00A11F8F"/>
    <w:rsid w:val="00A246B6"/>
    <w:rsid w:val="00A47E70"/>
    <w:rsid w:val="00A50CF0"/>
    <w:rsid w:val="00A57963"/>
    <w:rsid w:val="00A7671C"/>
    <w:rsid w:val="00AA2CBC"/>
    <w:rsid w:val="00AC5820"/>
    <w:rsid w:val="00AD1CD8"/>
    <w:rsid w:val="00AD3D73"/>
    <w:rsid w:val="00AD7A14"/>
    <w:rsid w:val="00B13F88"/>
    <w:rsid w:val="00B15276"/>
    <w:rsid w:val="00B258BB"/>
    <w:rsid w:val="00B56AE3"/>
    <w:rsid w:val="00B67B97"/>
    <w:rsid w:val="00B968C8"/>
    <w:rsid w:val="00BA2F9E"/>
    <w:rsid w:val="00BA3EC5"/>
    <w:rsid w:val="00BA51D9"/>
    <w:rsid w:val="00BB5DFC"/>
    <w:rsid w:val="00BD279D"/>
    <w:rsid w:val="00BD6BB8"/>
    <w:rsid w:val="00C066F7"/>
    <w:rsid w:val="00C12D8A"/>
    <w:rsid w:val="00C65573"/>
    <w:rsid w:val="00C66BA2"/>
    <w:rsid w:val="00C95985"/>
    <w:rsid w:val="00CA49A0"/>
    <w:rsid w:val="00CC5026"/>
    <w:rsid w:val="00CC68D0"/>
    <w:rsid w:val="00CF5C18"/>
    <w:rsid w:val="00CF6D33"/>
    <w:rsid w:val="00D03F9A"/>
    <w:rsid w:val="00D06D51"/>
    <w:rsid w:val="00D24991"/>
    <w:rsid w:val="00D50255"/>
    <w:rsid w:val="00D535E6"/>
    <w:rsid w:val="00D55BE4"/>
    <w:rsid w:val="00D66520"/>
    <w:rsid w:val="00D9340F"/>
    <w:rsid w:val="00DB7DBB"/>
    <w:rsid w:val="00DC3EA1"/>
    <w:rsid w:val="00DE34CF"/>
    <w:rsid w:val="00E06327"/>
    <w:rsid w:val="00E0700E"/>
    <w:rsid w:val="00E13F3D"/>
    <w:rsid w:val="00E17DB0"/>
    <w:rsid w:val="00E339EB"/>
    <w:rsid w:val="00E33A22"/>
    <w:rsid w:val="00E34898"/>
    <w:rsid w:val="00E55C56"/>
    <w:rsid w:val="00E65E55"/>
    <w:rsid w:val="00E85B60"/>
    <w:rsid w:val="00EB09B7"/>
    <w:rsid w:val="00ED74B7"/>
    <w:rsid w:val="00EE629B"/>
    <w:rsid w:val="00EE7D7C"/>
    <w:rsid w:val="00F25D98"/>
    <w:rsid w:val="00F300FB"/>
    <w:rsid w:val="00F437EA"/>
    <w:rsid w:val="00FA66F4"/>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qFormat/>
    <w:rsid w:val="00AD3D73"/>
    <w:rPr>
      <w:rFonts w:ascii="Arial" w:hAnsi="Arial"/>
      <w:sz w:val="32"/>
      <w:lang w:val="en-GB" w:eastAsia="en-US"/>
    </w:rPr>
  </w:style>
  <w:style w:type="character" w:customStyle="1" w:styleId="Heading3Char">
    <w:name w:val="Heading 3 Char"/>
    <w:aliases w:val="h3 Char"/>
    <w:basedOn w:val="DefaultParagraphFont"/>
    <w:link w:val="Heading3"/>
    <w:qFormat/>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qFormat/>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 w:type="character" w:customStyle="1" w:styleId="Heading4Char">
    <w:name w:val="Heading 4 Char"/>
    <w:basedOn w:val="DefaultParagraphFont"/>
    <w:link w:val="Heading4"/>
    <w:qFormat/>
    <w:rsid w:val="009216BA"/>
    <w:rPr>
      <w:rFonts w:ascii="Arial" w:hAnsi="Arial"/>
      <w:sz w:val="24"/>
      <w:lang w:val="en-GB" w:eastAsia="en-US"/>
    </w:rPr>
  </w:style>
  <w:style w:type="character" w:customStyle="1" w:styleId="THChar">
    <w:name w:val="TH Char"/>
    <w:link w:val="TH"/>
    <w:qFormat/>
    <w:locked/>
    <w:rsid w:val="00C65573"/>
    <w:rPr>
      <w:rFonts w:ascii="Arial" w:hAnsi="Arial"/>
      <w:b/>
      <w:lang w:val="en-GB" w:eastAsia="en-US"/>
    </w:rPr>
  </w:style>
  <w:style w:type="character" w:customStyle="1" w:styleId="TF0">
    <w:name w:val="TF (文字)"/>
    <w:link w:val="TF"/>
    <w:qFormat/>
    <w:locked/>
    <w:rsid w:val="00C65573"/>
    <w:rPr>
      <w:rFonts w:ascii="Arial" w:hAnsi="Arial"/>
      <w:b/>
      <w:lang w:val="en-GB" w:eastAsia="en-US"/>
    </w:rPr>
  </w:style>
  <w:style w:type="paragraph" w:styleId="Revision">
    <w:name w:val="Revision"/>
    <w:hidden/>
    <w:uiPriority w:val="99"/>
    <w:semiHidden/>
    <w:rsid w:val="005E5EF1"/>
    <w:rPr>
      <w:rFonts w:ascii="Times New Roman" w:hAnsi="Times New Roman"/>
      <w:lang w:val="en-GB" w:eastAsia="en-US"/>
    </w:rPr>
  </w:style>
  <w:style w:type="character" w:customStyle="1" w:styleId="normaltextrun">
    <w:name w:val="normaltextrun"/>
    <w:basedOn w:val="DefaultParagraphFont"/>
    <w:rsid w:val="0044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4511">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56061862">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eur-lex.europa.eu/legal-content/EN/TXT/HTML/?uri=CELEX:02016R0679-20160504&amp;from=EN" TargetMode="External"/><Relationship Id="rId26"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www.secg.org/sec2-v2.pdf" TargetMode="Externa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www.secg.org/sec1-v2.pdf" TargetMode="External"/><Relationship Id="rId20" Type="http://schemas.openxmlformats.org/officeDocument/2006/relationships/oleObject" Target="embeddings/Microsoft_Visio_2003-2010_Drawing.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Microsoft_Word_97_-_2003_Document.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12</Pages>
  <Words>4020</Words>
  <Characters>22919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Mohsin_1</cp:lastModifiedBy>
  <cp:revision>99</cp:revision>
  <cp:lastPrinted>1899-12-31T23:00:00Z</cp:lastPrinted>
  <dcterms:created xsi:type="dcterms:W3CDTF">2020-02-03T08:32:00Z</dcterms:created>
  <dcterms:modified xsi:type="dcterms:W3CDTF">2024-03-05T13:20:00Z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