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095786CE"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BA2F9E">
        <w:rPr>
          <w:b/>
          <w:i/>
          <w:noProof/>
          <w:sz w:val="28"/>
        </w:rPr>
        <w:t>0876</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94DDD4" w:rsidR="001E41F3" w:rsidRDefault="00BA2F9E">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9B33FE1" w:rsidR="001E41F3" w:rsidRPr="00410371" w:rsidRDefault="00DC6BFB" w:rsidP="00E13F3D">
            <w:pPr>
              <w:pStyle w:val="CRCoverPage"/>
              <w:spacing w:after="0"/>
              <w:jc w:val="right"/>
              <w:rPr>
                <w:b/>
                <w:noProof/>
                <w:sz w:val="28"/>
              </w:rPr>
            </w:pPr>
            <w:fldSimple w:instr=" DOCPROPERTY  Spec#  \* MERGEFORMAT ">
              <w:r w:rsidR="001725BC">
                <w:rPr>
                  <w:b/>
                  <w:noProof/>
                  <w:sz w:val="28"/>
                </w:rPr>
                <w:t>33.210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A6806A"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0E5F3D5" w:rsidR="001E41F3" w:rsidRPr="00410371" w:rsidRDefault="00DC6BFB" w:rsidP="00E13F3D">
            <w:pPr>
              <w:pStyle w:val="CRCoverPage"/>
              <w:spacing w:after="0"/>
              <w:jc w:val="center"/>
              <w:rPr>
                <w:b/>
                <w:noProof/>
              </w:rPr>
            </w:pPr>
            <w:fldSimple w:instr=" DOCPROPERTY  Revision  \* MERGEFORMAT "/>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790A52" w:rsidR="001E41F3" w:rsidRPr="0087325B" w:rsidRDefault="00251D2D">
            <w:pPr>
              <w:pStyle w:val="CRCoverPage"/>
              <w:spacing w:after="0"/>
              <w:jc w:val="center"/>
              <w:rPr>
                <w:b/>
                <w:bCs/>
                <w:noProof/>
                <w:sz w:val="28"/>
              </w:rPr>
            </w:pPr>
            <w:r w:rsidRPr="0087325B">
              <w:rPr>
                <w:b/>
                <w:bCs/>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897101" w:rsidR="001E41F3" w:rsidRDefault="00CE2B13">
            <w:pPr>
              <w:pStyle w:val="CRCoverPage"/>
              <w:spacing w:after="0"/>
              <w:ind w:left="100"/>
              <w:rPr>
                <w:noProof/>
              </w:rPr>
            </w:pPr>
            <w:r w:rsidRPr="00CE2B13">
              <w:t xml:space="preserve">Draft CR on </w:t>
            </w:r>
            <w:proofErr w:type="spellStart"/>
            <w:r w:rsidRPr="00CE2B13">
              <w:t>CryptoSP</w:t>
            </w:r>
            <w:proofErr w:type="spellEnd"/>
            <w:r w:rsidRPr="00CE2B13">
              <w:t xml:space="preserve"> TS 33.210</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300BBD" w:rsidR="001E41F3" w:rsidRDefault="00FF162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5693E3" w:rsidR="001E41F3" w:rsidRDefault="00FF1624">
            <w:pPr>
              <w:pStyle w:val="CRCoverPage"/>
              <w:spacing w:after="0"/>
              <w:ind w:left="100"/>
              <w:rPr>
                <w:noProof/>
              </w:rPr>
            </w:pPr>
            <w:proofErr w:type="spellStart"/>
            <w:r>
              <w:t>CryptoSP</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7AF0CB2" w:rsidR="001E41F3" w:rsidRDefault="004D5235">
            <w:pPr>
              <w:pStyle w:val="CRCoverPage"/>
              <w:spacing w:after="0"/>
              <w:ind w:left="100"/>
              <w:rPr>
                <w:noProof/>
              </w:rPr>
            </w:pPr>
            <w:r>
              <w:t>202</w:t>
            </w:r>
            <w:r w:rsidR="003A7B2F">
              <w:t>4</w:t>
            </w:r>
            <w:r>
              <w:t>-</w:t>
            </w:r>
            <w:r w:rsidR="00FF1624">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3AB8C60" w:rsidR="001E41F3" w:rsidRDefault="002736F0"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A98833" w:rsidR="001E41F3" w:rsidRDefault="004D5235">
            <w:pPr>
              <w:pStyle w:val="CRCoverPage"/>
              <w:spacing w:after="0"/>
              <w:ind w:left="100"/>
              <w:rPr>
                <w:noProof/>
              </w:rPr>
            </w:pPr>
            <w:r>
              <w:t>Rel-</w:t>
            </w:r>
            <w:r w:rsidR="002736F0">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66E8B63" w:rsidR="001E41F3" w:rsidRDefault="002736F0">
            <w:pPr>
              <w:pStyle w:val="CRCoverPage"/>
              <w:spacing w:after="0"/>
              <w:ind w:left="100"/>
              <w:rPr>
                <w:noProof/>
              </w:rPr>
            </w:pPr>
            <w:r>
              <w:rPr>
                <w:noProof/>
              </w:rPr>
              <w:t>Periodic maintencance of cryptographic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AE57865" w:rsidR="001E41F3" w:rsidRDefault="002736F0">
            <w:pPr>
              <w:pStyle w:val="CRCoverPage"/>
              <w:spacing w:after="0"/>
              <w:ind w:left="100"/>
              <w:rPr>
                <w:noProof/>
              </w:rPr>
            </w:pPr>
            <w:r>
              <w:rPr>
                <w:noProof/>
              </w:rPr>
              <w:t>Updating cryptographic profiles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1C8372" w:rsidR="001E41F3" w:rsidRDefault="002736F0">
            <w:pPr>
              <w:pStyle w:val="CRCoverPage"/>
              <w:spacing w:after="0"/>
              <w:ind w:left="100"/>
              <w:rPr>
                <w:noProof/>
              </w:rPr>
            </w:pPr>
            <w:r>
              <w:rPr>
                <w:noProof/>
              </w:rPr>
              <w:t xml:space="preserve">Insecure </w:t>
            </w:r>
            <w:r w:rsidR="005A2305">
              <w:rPr>
                <w:noProof/>
              </w:rPr>
              <w:t>3GPP-defined interfaces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4EBA5A6" w:rsidR="001E41F3" w:rsidRDefault="005A230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EA719" w:rsidR="001E41F3" w:rsidRDefault="005A230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9D4319" w:rsidR="001E41F3" w:rsidRDefault="005A230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4D2C10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2973A3D" w14:textId="77777777" w:rsidR="00B93ECF" w:rsidRDefault="00B93ECF" w:rsidP="006B0AB3">
      <w:pPr>
        <w:pStyle w:val="Heading2"/>
        <w:jc w:val="center"/>
        <w:rPr>
          <w:color w:val="FF0000"/>
          <w:lang w:val="fr-FR"/>
        </w:rPr>
      </w:pPr>
      <w:bookmarkStart w:id="2" w:name="_Toc19634762"/>
      <w:bookmarkStart w:id="3" w:name="_Toc26875822"/>
      <w:bookmarkStart w:id="4" w:name="_Toc35528573"/>
      <w:bookmarkStart w:id="5" w:name="_Toc35533334"/>
      <w:bookmarkStart w:id="6" w:name="_Toc45028677"/>
      <w:bookmarkStart w:id="7" w:name="_Toc45274342"/>
      <w:bookmarkStart w:id="8" w:name="_Toc45274929"/>
      <w:bookmarkStart w:id="9" w:name="_Toc51168186"/>
      <w:bookmarkStart w:id="10" w:name="_Toc82095729"/>
      <w:r w:rsidRPr="006B0AB3">
        <w:rPr>
          <w:color w:val="FF0000"/>
          <w:lang w:val="fr-FR"/>
        </w:rPr>
        <w:lastRenderedPageBreak/>
        <w:t>******* FIRST CHANGE ************</w:t>
      </w:r>
    </w:p>
    <w:p w14:paraId="4EA1EA16" w14:textId="77777777" w:rsidR="00B93ECF" w:rsidRDefault="00B93ECF" w:rsidP="00866AD9">
      <w:pPr>
        <w:pStyle w:val="Heading1"/>
      </w:pPr>
      <w:bookmarkStart w:id="11" w:name="_Toc11168746"/>
      <w:bookmarkStart w:id="12" w:name="_Toc35354671"/>
      <w:bookmarkStart w:id="13" w:name="_Toc90988557"/>
      <w:r>
        <w:t>2</w:t>
      </w:r>
      <w:r>
        <w:tab/>
        <w:t>References</w:t>
      </w:r>
      <w:bookmarkEnd w:id="11"/>
      <w:bookmarkEnd w:id="12"/>
      <w:bookmarkEnd w:id="13"/>
    </w:p>
    <w:p w14:paraId="349E231D" w14:textId="77777777" w:rsidR="00B93ECF" w:rsidRDefault="00B93ECF" w:rsidP="00866AD9">
      <w:r>
        <w:t>The following documents contain provisions which, through reference in this text, constitute provisions of the present document.</w:t>
      </w:r>
    </w:p>
    <w:p w14:paraId="31B5D033" w14:textId="77777777" w:rsidR="00B93ECF" w:rsidRDefault="00B93ECF" w:rsidP="00866AD9">
      <w:pPr>
        <w:pStyle w:val="B1"/>
      </w:pPr>
      <w:r>
        <w:t>-</w:t>
      </w:r>
      <w:r>
        <w:tab/>
        <w:t>References are either specific (identified by date of publication, edition number, version number, etc.) or non</w:t>
      </w:r>
      <w:r>
        <w:noBreakHyphen/>
        <w:t>specific.</w:t>
      </w:r>
    </w:p>
    <w:p w14:paraId="27010501" w14:textId="77777777" w:rsidR="00B93ECF" w:rsidRDefault="00B93ECF" w:rsidP="00866AD9">
      <w:pPr>
        <w:pStyle w:val="B1"/>
      </w:pPr>
      <w:r>
        <w:t>-</w:t>
      </w:r>
      <w:r>
        <w:tab/>
        <w:t>For a specific reference, subsequent revisions do not apply.</w:t>
      </w:r>
    </w:p>
    <w:p w14:paraId="6D29ADFC" w14:textId="77777777" w:rsidR="00B93ECF" w:rsidRDefault="00B93ECF" w:rsidP="00866AD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3048658" w14:textId="77777777" w:rsidR="00B93ECF" w:rsidRDefault="00B93ECF" w:rsidP="00866AD9">
      <w:pPr>
        <w:pStyle w:val="EX"/>
        <w:rPr>
          <w:snapToGrid w:val="0"/>
        </w:rPr>
      </w:pPr>
      <w:r>
        <w:t>[</w:t>
      </w:r>
      <w:r>
        <w:rPr>
          <w:noProof/>
        </w:rPr>
        <w:t>1</w:t>
      </w:r>
      <w:r>
        <w:t>]</w:t>
      </w:r>
      <w:r>
        <w:tab/>
        <w:t>Void</w:t>
      </w:r>
      <w:r>
        <w:rPr>
          <w:snapToGrid w:val="0"/>
        </w:rPr>
        <w:t>.</w:t>
      </w:r>
    </w:p>
    <w:p w14:paraId="0FA2CA18" w14:textId="77777777" w:rsidR="00B93ECF" w:rsidRDefault="00B93ECF" w:rsidP="00866AD9">
      <w:pPr>
        <w:pStyle w:val="EX"/>
        <w:rPr>
          <w:snapToGrid w:val="0"/>
        </w:rPr>
      </w:pPr>
      <w:r>
        <w:t>[</w:t>
      </w:r>
      <w:r>
        <w:rPr>
          <w:noProof/>
        </w:rPr>
        <w:t>2</w:t>
      </w:r>
      <w:r>
        <w:t>]</w:t>
      </w:r>
      <w:r>
        <w:tab/>
        <w:t>3GPP TR 21.905: "3rd Generation Partnership Project; Technical Specification Group Services and System Aspects; Vocabulary for 3GPP Specifications".</w:t>
      </w:r>
    </w:p>
    <w:p w14:paraId="732FB263" w14:textId="77777777" w:rsidR="00B93ECF" w:rsidRDefault="00B93ECF" w:rsidP="00866AD9">
      <w:pPr>
        <w:pStyle w:val="EX"/>
      </w:pPr>
      <w:r>
        <w:t>[</w:t>
      </w:r>
      <w:r>
        <w:rPr>
          <w:noProof/>
        </w:rPr>
        <w:t>3</w:t>
      </w:r>
      <w:r>
        <w:t>]</w:t>
      </w:r>
      <w:r>
        <w:tab/>
        <w:t>3GPP TS 23.002: "3rd Generation Partnership Project; Technical Specification Group Services and Systems Aspects; Network architecture".</w:t>
      </w:r>
    </w:p>
    <w:p w14:paraId="07DB7E99" w14:textId="77777777" w:rsidR="00B93ECF" w:rsidRDefault="00B93ECF" w:rsidP="00866AD9">
      <w:pPr>
        <w:pStyle w:val="EX"/>
      </w:pPr>
      <w:r>
        <w:t>[</w:t>
      </w:r>
      <w:r>
        <w:rPr>
          <w:noProof/>
        </w:rPr>
        <w:t>4</w:t>
      </w:r>
      <w:r>
        <w:t>]</w:t>
      </w:r>
      <w:r>
        <w:tab/>
        <w:t>Void.</w:t>
      </w:r>
    </w:p>
    <w:p w14:paraId="0A94662A" w14:textId="77777777" w:rsidR="00B93ECF" w:rsidRDefault="00B93ECF" w:rsidP="00866AD9">
      <w:pPr>
        <w:pStyle w:val="EX"/>
      </w:pPr>
      <w:r>
        <w:t>[</w:t>
      </w:r>
      <w:r>
        <w:rPr>
          <w:noProof/>
        </w:rPr>
        <w:t>5</w:t>
      </w:r>
      <w:r>
        <w:t>]</w:t>
      </w:r>
      <w:r>
        <w:tab/>
        <w:t>Void.</w:t>
      </w:r>
    </w:p>
    <w:p w14:paraId="7A1FFDAB" w14:textId="77777777" w:rsidR="00B93ECF" w:rsidRDefault="00B93ECF" w:rsidP="00866AD9">
      <w:pPr>
        <w:pStyle w:val="EX"/>
      </w:pPr>
      <w:r>
        <w:t>[</w:t>
      </w:r>
      <w:r>
        <w:rPr>
          <w:noProof/>
        </w:rPr>
        <w:t>6</w:t>
      </w:r>
      <w:r>
        <w:t>]</w:t>
      </w:r>
      <w:r>
        <w:tab/>
        <w:t xml:space="preserve">3GPP TS 29.060: "3rd Generation Partnership Project; Technical Specification Group Core Network;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385393F7" w14:textId="77777777" w:rsidR="00B93ECF" w:rsidRDefault="00B93ECF" w:rsidP="00866AD9">
      <w:pPr>
        <w:pStyle w:val="EX"/>
      </w:pPr>
      <w:r>
        <w:t>[</w:t>
      </w:r>
      <w:r>
        <w:rPr>
          <w:noProof/>
        </w:rPr>
        <w:t>7</w:t>
      </w:r>
      <w:r>
        <w:t>]</w:t>
      </w:r>
      <w:r>
        <w:tab/>
        <w:t>Void.</w:t>
      </w:r>
    </w:p>
    <w:p w14:paraId="79603488" w14:textId="77777777" w:rsidR="00B93ECF" w:rsidRDefault="00B93ECF" w:rsidP="00866AD9">
      <w:pPr>
        <w:pStyle w:val="EX"/>
      </w:pPr>
      <w:r>
        <w:t>[</w:t>
      </w:r>
      <w:r>
        <w:rPr>
          <w:noProof/>
        </w:rPr>
        <w:t>8</w:t>
      </w:r>
      <w:r>
        <w:t>]</w:t>
      </w:r>
      <w:r>
        <w:tab/>
        <w:t>Void.</w:t>
      </w:r>
    </w:p>
    <w:p w14:paraId="7ACC4262" w14:textId="77777777" w:rsidR="00B93ECF" w:rsidRDefault="00B93ECF" w:rsidP="00866AD9">
      <w:pPr>
        <w:pStyle w:val="EX"/>
      </w:pPr>
      <w:r>
        <w:t>[</w:t>
      </w:r>
      <w:r>
        <w:rPr>
          <w:noProof/>
        </w:rPr>
        <w:t>9</w:t>
      </w:r>
      <w:r>
        <w:t>]</w:t>
      </w:r>
      <w:r>
        <w:tab/>
        <w:t>Void.</w:t>
      </w:r>
    </w:p>
    <w:p w14:paraId="091BA8E9" w14:textId="77777777" w:rsidR="00B93ECF" w:rsidRDefault="00B93ECF" w:rsidP="00866AD9">
      <w:pPr>
        <w:pStyle w:val="EX"/>
      </w:pPr>
      <w:r>
        <w:t>[</w:t>
      </w:r>
      <w:r>
        <w:rPr>
          <w:noProof/>
        </w:rPr>
        <w:t>10</w:t>
      </w:r>
      <w:r>
        <w:t>]</w:t>
      </w:r>
      <w:r>
        <w:tab/>
        <w:t xml:space="preserve">3GPP TS 33.203: </w:t>
      </w:r>
      <w:r>
        <w:rPr>
          <w:snapToGrid w:val="0"/>
        </w:rPr>
        <w:t>"</w:t>
      </w:r>
      <w:r>
        <w:t>3rd Generation Partnership Project; Technical Specification Group Services and System Aspects; Access security for IP-based services".</w:t>
      </w:r>
    </w:p>
    <w:p w14:paraId="052B9723" w14:textId="77777777" w:rsidR="00B93ECF" w:rsidRDefault="00B93ECF" w:rsidP="00866AD9">
      <w:pPr>
        <w:pStyle w:val="EX"/>
      </w:pPr>
      <w:r>
        <w:t>[</w:t>
      </w:r>
      <w:r>
        <w:rPr>
          <w:noProof/>
        </w:rPr>
        <w:t>11</w:t>
      </w:r>
      <w:r>
        <w:t>]</w:t>
      </w:r>
      <w:r w:rsidRPr="00195B01">
        <w:t xml:space="preserve"> </w:t>
      </w:r>
      <w:proofErr w:type="gramStart"/>
      <w:r>
        <w:t>-[</w:t>
      </w:r>
      <w:proofErr w:type="gramEnd"/>
      <w:r>
        <w:t>25]</w:t>
      </w:r>
      <w:r>
        <w:tab/>
        <w:t xml:space="preserve">Void. </w:t>
      </w:r>
    </w:p>
    <w:p w14:paraId="7451DECC" w14:textId="77777777" w:rsidR="00B93ECF" w:rsidRDefault="00B93ECF" w:rsidP="00866AD9">
      <w:pPr>
        <w:pStyle w:val="EX"/>
      </w:pPr>
      <w:r>
        <w:t>[</w:t>
      </w:r>
      <w:r>
        <w:rPr>
          <w:noProof/>
        </w:rPr>
        <w:t>26</w:t>
      </w:r>
      <w:r>
        <w:t>]</w:t>
      </w:r>
      <w:r>
        <w:tab/>
        <w:t>RFC</w:t>
      </w:r>
      <w:r>
        <w:noBreakHyphen/>
        <w:t>3554: "On the Use of Stream Control Transmission Protocol (SCTP) with IPsec".</w:t>
      </w:r>
    </w:p>
    <w:p w14:paraId="03DD2416" w14:textId="77777777" w:rsidR="00B93ECF" w:rsidRDefault="00B93ECF" w:rsidP="00866AD9">
      <w:pPr>
        <w:pStyle w:val="EX"/>
      </w:pPr>
      <w:r>
        <w:t>[</w:t>
      </w:r>
      <w:r>
        <w:rPr>
          <w:noProof/>
        </w:rPr>
        <w:t>27</w:t>
      </w:r>
      <w:r>
        <w:t>]</w:t>
      </w:r>
      <w:r>
        <w:tab/>
        <w:t>Void.</w:t>
      </w:r>
    </w:p>
    <w:p w14:paraId="55BE09BA" w14:textId="77777777" w:rsidR="00B93ECF" w:rsidRDefault="00B93ECF" w:rsidP="00866AD9">
      <w:pPr>
        <w:pStyle w:val="EX"/>
      </w:pPr>
      <w:r>
        <w:t>[</w:t>
      </w:r>
      <w:r>
        <w:rPr>
          <w:noProof/>
        </w:rPr>
        <w:t>28</w:t>
      </w:r>
      <w:r>
        <w:t>]</w:t>
      </w:r>
      <w:r>
        <w:tab/>
        <w:t xml:space="preserve">3GPP TS 25.412: "3rd Generation Partnership Project; Technical Specification Group Radio Access Network; UTRAN </w:t>
      </w:r>
      <w:proofErr w:type="spellStart"/>
      <w:r>
        <w:t>Iu</w:t>
      </w:r>
      <w:proofErr w:type="spellEnd"/>
      <w:r>
        <w:t xml:space="preserve"> interface signalling transport".</w:t>
      </w:r>
    </w:p>
    <w:p w14:paraId="76880513" w14:textId="77777777" w:rsidR="00B93ECF" w:rsidRDefault="00B93ECF" w:rsidP="00866AD9">
      <w:pPr>
        <w:pStyle w:val="EX"/>
      </w:pPr>
      <w:r>
        <w:t>[</w:t>
      </w:r>
      <w:r>
        <w:rPr>
          <w:noProof/>
        </w:rPr>
        <w:t>29</w:t>
      </w:r>
      <w:r>
        <w:t>]</w:t>
      </w:r>
      <w:r>
        <w:tab/>
        <w:t>Void.</w:t>
      </w:r>
    </w:p>
    <w:p w14:paraId="5B37A84E" w14:textId="77777777" w:rsidR="00B93ECF" w:rsidRDefault="00B93ECF" w:rsidP="00866AD9">
      <w:pPr>
        <w:pStyle w:val="EX"/>
      </w:pPr>
      <w:r>
        <w:t>[30]</w:t>
      </w:r>
      <w:r>
        <w:tab/>
        <w:t>3GPP TS 33.310: "3rd Generation Partnership Project; Technical Specification Group Services and System Aspects; 3G Security; Network domain security; Authentication Framework".</w:t>
      </w:r>
    </w:p>
    <w:p w14:paraId="0140A2AA" w14:textId="77777777" w:rsidR="00B93ECF" w:rsidRDefault="00B93ECF" w:rsidP="00866AD9">
      <w:pPr>
        <w:pStyle w:val="EX"/>
      </w:pPr>
      <w:r>
        <w:t>[31]</w:t>
      </w:r>
      <w:r>
        <w:tab/>
        <w:t>RFC-4303: "IP Encapsulating Security Payload (ESP)"</w:t>
      </w:r>
    </w:p>
    <w:p w14:paraId="27ACFD92" w14:textId="77777777" w:rsidR="00B93ECF" w:rsidRDefault="00B93ECF" w:rsidP="00866AD9">
      <w:pPr>
        <w:pStyle w:val="EX"/>
      </w:pPr>
      <w:r>
        <w:t>[32]</w:t>
      </w:r>
      <w:r>
        <w:tab/>
        <w:t>Void.</w:t>
      </w:r>
    </w:p>
    <w:p w14:paraId="32888B27" w14:textId="77777777" w:rsidR="00B93ECF" w:rsidRDefault="00B93ECF" w:rsidP="00866AD9">
      <w:pPr>
        <w:pStyle w:val="EX"/>
        <w:rPr>
          <w:lang w:val="en-US"/>
        </w:rPr>
      </w:pPr>
      <w:r>
        <w:t>[33]</w:t>
      </w:r>
      <w:r>
        <w:tab/>
        <w:t>Void</w:t>
      </w:r>
    </w:p>
    <w:p w14:paraId="3B4F3697" w14:textId="77777777" w:rsidR="00B93ECF" w:rsidRDefault="00B93ECF" w:rsidP="00866AD9">
      <w:pPr>
        <w:pStyle w:val="EX"/>
        <w:rPr>
          <w:lang w:val="en-US"/>
        </w:rPr>
      </w:pPr>
      <w:r>
        <w:rPr>
          <w:lang w:val="en-US"/>
        </w:rPr>
        <w:t>[34]</w:t>
      </w:r>
      <w:r>
        <w:rPr>
          <w:lang w:val="en-US"/>
        </w:rPr>
        <w:tab/>
        <w:t>Void.</w:t>
      </w:r>
    </w:p>
    <w:p w14:paraId="68EE11C3" w14:textId="77777777" w:rsidR="00B93ECF" w:rsidRDefault="00B93ECF" w:rsidP="00866AD9">
      <w:pPr>
        <w:pStyle w:val="EX"/>
        <w:rPr>
          <w:lang w:val="en-US"/>
        </w:rPr>
      </w:pPr>
      <w:r>
        <w:rPr>
          <w:lang w:val="en-US"/>
        </w:rPr>
        <w:t>[35]</w:t>
      </w:r>
      <w:r>
        <w:rPr>
          <w:lang w:val="en-US"/>
        </w:rPr>
        <w:tab/>
        <w:t>RFC-4301: "Security Architecture for the Internet Protocol".</w:t>
      </w:r>
    </w:p>
    <w:p w14:paraId="102C5257" w14:textId="77777777" w:rsidR="00B93ECF" w:rsidRDefault="00B93ECF" w:rsidP="00866AD9">
      <w:pPr>
        <w:pStyle w:val="EX"/>
        <w:rPr>
          <w:lang w:val="en-US"/>
        </w:rPr>
      </w:pPr>
      <w:r>
        <w:rPr>
          <w:lang w:val="en-US"/>
        </w:rPr>
        <w:lastRenderedPageBreak/>
        <w:t>[36]</w:t>
      </w:r>
      <w:r>
        <w:rPr>
          <w:lang w:val="en-US"/>
        </w:rPr>
        <w:tab/>
        <w:t>Void.</w:t>
      </w:r>
    </w:p>
    <w:p w14:paraId="0F5F87AF" w14:textId="77777777" w:rsidR="00B93ECF" w:rsidRDefault="00B93ECF" w:rsidP="00866AD9">
      <w:pPr>
        <w:pStyle w:val="EX"/>
        <w:rPr>
          <w:lang w:val="en-US"/>
        </w:rPr>
      </w:pPr>
      <w:r>
        <w:rPr>
          <w:lang w:val="en-US"/>
        </w:rPr>
        <w:t>[37]</w:t>
      </w:r>
      <w:r>
        <w:rPr>
          <w:lang w:val="en-US"/>
        </w:rPr>
        <w:tab/>
        <w:t>Void.</w:t>
      </w:r>
    </w:p>
    <w:p w14:paraId="5EE50144" w14:textId="77777777" w:rsidR="00B93ECF" w:rsidRDefault="00B93ECF" w:rsidP="00866AD9">
      <w:pPr>
        <w:pStyle w:val="EX"/>
      </w:pPr>
      <w:r>
        <w:t>[38]</w:t>
      </w:r>
      <w:r>
        <w:tab/>
        <w:t xml:space="preserve">3GPP TS 25.422: "3rd Generation Partnership Project; Technical Specification Group Radio Access Network; UTRAN </w:t>
      </w:r>
      <w:proofErr w:type="spellStart"/>
      <w:r>
        <w:t>Iur</w:t>
      </w:r>
      <w:proofErr w:type="spellEnd"/>
      <w:r>
        <w:t xml:space="preserve"> interface signalling transport".</w:t>
      </w:r>
    </w:p>
    <w:p w14:paraId="126E6C7E" w14:textId="77777777" w:rsidR="00B93ECF" w:rsidRDefault="00B93ECF" w:rsidP="00866AD9">
      <w:pPr>
        <w:pStyle w:val="EX"/>
      </w:pPr>
      <w:r>
        <w:t>[</w:t>
      </w:r>
      <w:r>
        <w:rPr>
          <w:noProof/>
        </w:rPr>
        <w:t>39</w:t>
      </w:r>
      <w:r>
        <w:t>]</w:t>
      </w:r>
      <w:r>
        <w:tab/>
        <w:t>3GPP TS 25.467: "3rd Generation Partnership Project; Technical Specification Group Radio Access Network; UTRAN architecture for 3G Home Node B (HNB); Stage 2".</w:t>
      </w:r>
    </w:p>
    <w:p w14:paraId="3144C8A2" w14:textId="77777777" w:rsidR="00B93ECF" w:rsidRDefault="00B93ECF" w:rsidP="00866AD9">
      <w:pPr>
        <w:pStyle w:val="EX"/>
      </w:pPr>
      <w:r>
        <w:t>[</w:t>
      </w:r>
      <w:r>
        <w:rPr>
          <w:noProof/>
        </w:rPr>
        <w:t>40</w:t>
      </w:r>
      <w:r>
        <w:t>]</w:t>
      </w:r>
      <w:r>
        <w:tab/>
        <w:t xml:space="preserve">3GPP TS 25.468: "3rd Generation Partnership Project; Technical Specification Group Radio Access Network; UTRAN </w:t>
      </w:r>
      <w:proofErr w:type="spellStart"/>
      <w:r>
        <w:t>Iuh</w:t>
      </w:r>
      <w:proofErr w:type="spellEnd"/>
      <w:r>
        <w:t xml:space="preserve"> Interface RANAP User Adaption (RUA) signalling".</w:t>
      </w:r>
    </w:p>
    <w:p w14:paraId="36D1C4CC" w14:textId="77777777" w:rsidR="00B93ECF" w:rsidRDefault="00B93ECF" w:rsidP="00866AD9">
      <w:pPr>
        <w:pStyle w:val="EX"/>
      </w:pPr>
      <w:r>
        <w:t>[</w:t>
      </w:r>
      <w:r>
        <w:rPr>
          <w:noProof/>
        </w:rPr>
        <w:t>41</w:t>
      </w:r>
      <w:r>
        <w:t>]</w:t>
      </w:r>
      <w:r>
        <w:tab/>
        <w:t xml:space="preserve">3GPP TS 25.471: "3rd Generation Partnership Project; Technical Specification Group Radio Access Network; UTRAN </w:t>
      </w:r>
      <w:proofErr w:type="spellStart"/>
      <w:r>
        <w:t>Iurh</w:t>
      </w:r>
      <w:proofErr w:type="spellEnd"/>
      <w:r>
        <w:t xml:space="preserve"> Interface RNSAP User Adaption (RNA) signalling".</w:t>
      </w:r>
    </w:p>
    <w:p w14:paraId="287786B3" w14:textId="77777777" w:rsidR="00B93ECF" w:rsidRDefault="00B93ECF" w:rsidP="00866AD9">
      <w:pPr>
        <w:pStyle w:val="EX"/>
        <w:rPr>
          <w:lang w:val="en-US"/>
        </w:rPr>
      </w:pPr>
      <w:r>
        <w:rPr>
          <w:lang w:val="en-US"/>
        </w:rPr>
        <w:t>[42]</w:t>
      </w:r>
      <w:r>
        <w:rPr>
          <w:lang w:val="en-US"/>
        </w:rPr>
        <w:tab/>
        <w:t>RFC-6311: "</w:t>
      </w:r>
      <w:r w:rsidRPr="00B60393">
        <w:rPr>
          <w:lang w:val="en-US"/>
        </w:rPr>
        <w:t>Protocol Support for High Availability of IKEv2/IPsec</w:t>
      </w:r>
      <w:r>
        <w:rPr>
          <w:lang w:val="en-US"/>
        </w:rPr>
        <w:t>".</w:t>
      </w:r>
    </w:p>
    <w:p w14:paraId="0C774A89" w14:textId="77777777" w:rsidR="00B93ECF" w:rsidRDefault="00B93ECF" w:rsidP="00866AD9">
      <w:pPr>
        <w:pStyle w:val="EX"/>
        <w:rPr>
          <w:lang w:val="en-US"/>
        </w:rPr>
      </w:pPr>
      <w:r>
        <w:rPr>
          <w:lang w:val="en-US"/>
        </w:rPr>
        <w:t>[43]</w:t>
      </w:r>
      <w:r>
        <w:rPr>
          <w:lang w:val="en-US"/>
        </w:rPr>
        <w:tab/>
        <w:t>RFC-7296: "</w:t>
      </w:r>
      <w:r w:rsidRPr="00CA63D9">
        <w:rPr>
          <w:lang w:val="en-US"/>
        </w:rPr>
        <w:t>Internet Key Exchange Protocol Version 2 (IKEv2)</w:t>
      </w:r>
      <w:r>
        <w:rPr>
          <w:lang w:val="en-US"/>
        </w:rPr>
        <w:t>".</w:t>
      </w:r>
    </w:p>
    <w:p w14:paraId="57732483" w14:textId="77777777" w:rsidR="00B93ECF" w:rsidRDefault="00B93ECF" w:rsidP="00866AD9">
      <w:pPr>
        <w:pStyle w:val="EX"/>
        <w:rPr>
          <w:lang w:val="en-US"/>
        </w:rPr>
      </w:pPr>
      <w:r>
        <w:rPr>
          <w:lang w:val="en-US"/>
        </w:rPr>
        <w:t>[44]</w:t>
      </w:r>
      <w:r>
        <w:rPr>
          <w:lang w:val="en-US"/>
        </w:rPr>
        <w:tab/>
        <w:t>IANA: "</w:t>
      </w:r>
      <w:r w:rsidRPr="004850DD">
        <w:rPr>
          <w:lang w:val="en-US"/>
        </w:rPr>
        <w:t>Internet Key Exchange Version 2 (IKEv2) Parameters</w:t>
      </w:r>
      <w:r>
        <w:rPr>
          <w:lang w:val="en-US"/>
        </w:rPr>
        <w:t>".</w:t>
      </w:r>
    </w:p>
    <w:p w14:paraId="774C9F03" w14:textId="77777777" w:rsidR="00B93ECF" w:rsidRDefault="00B93ECF" w:rsidP="00866AD9">
      <w:pPr>
        <w:pStyle w:val="EX"/>
        <w:rPr>
          <w:lang w:val="en-US"/>
        </w:rPr>
      </w:pPr>
      <w:r>
        <w:rPr>
          <w:lang w:val="en-US"/>
        </w:rPr>
        <w:t>[45]</w:t>
      </w:r>
      <w:r>
        <w:rPr>
          <w:lang w:val="en-US"/>
        </w:rPr>
        <w:tab/>
      </w:r>
      <w:r>
        <w:t>Void</w:t>
      </w:r>
      <w:r>
        <w:rPr>
          <w:lang w:val="en-US"/>
        </w:rPr>
        <w:t xml:space="preserve">. </w:t>
      </w:r>
    </w:p>
    <w:p w14:paraId="517D25BB" w14:textId="77777777" w:rsidR="00B93ECF" w:rsidRDefault="00B93ECF" w:rsidP="00866AD9">
      <w:pPr>
        <w:pStyle w:val="EX"/>
        <w:rPr>
          <w:noProof/>
          <w:lang w:val="en-US"/>
        </w:rPr>
      </w:pPr>
      <w:r>
        <w:rPr>
          <w:noProof/>
          <w:lang w:val="en-US"/>
        </w:rPr>
        <w:t>[46]</w:t>
      </w:r>
      <w:r>
        <w:rPr>
          <w:noProof/>
          <w:lang w:val="en-US"/>
        </w:rPr>
        <w:tab/>
        <w:t>IETF RFC 7515: "JSON Web Signature (JWS)".</w:t>
      </w:r>
    </w:p>
    <w:p w14:paraId="491D69A6" w14:textId="77777777" w:rsidR="00B93ECF" w:rsidRDefault="00B93ECF" w:rsidP="00866AD9">
      <w:pPr>
        <w:pStyle w:val="EX"/>
        <w:rPr>
          <w:noProof/>
          <w:lang w:val="en-US"/>
        </w:rPr>
      </w:pPr>
      <w:r>
        <w:rPr>
          <w:noProof/>
          <w:lang w:val="en-US"/>
        </w:rPr>
        <w:t>[47]</w:t>
      </w:r>
      <w:r>
        <w:rPr>
          <w:noProof/>
          <w:lang w:val="en-US"/>
        </w:rPr>
        <w:tab/>
        <w:t>IETF RFC 7516: "JSON Web Encryption (JWE)".</w:t>
      </w:r>
    </w:p>
    <w:p w14:paraId="086AE2AB" w14:textId="77777777" w:rsidR="00B93ECF" w:rsidRDefault="00B93ECF" w:rsidP="00866AD9">
      <w:pPr>
        <w:pStyle w:val="EX"/>
        <w:rPr>
          <w:noProof/>
          <w:lang w:val="en-US"/>
        </w:rPr>
      </w:pPr>
      <w:r>
        <w:rPr>
          <w:noProof/>
          <w:lang w:val="en-US"/>
        </w:rPr>
        <w:t>[48]</w:t>
      </w:r>
      <w:r>
        <w:rPr>
          <w:noProof/>
          <w:lang w:val="en-US"/>
        </w:rPr>
        <w:tab/>
        <w:t>IETF RFC 7518: "JSON Web Algorithms (JWA)".</w:t>
      </w:r>
    </w:p>
    <w:p w14:paraId="07867A0A" w14:textId="77777777" w:rsidR="00B93ECF" w:rsidRDefault="00B93ECF" w:rsidP="00866AD9">
      <w:pPr>
        <w:pStyle w:val="EX"/>
        <w:rPr>
          <w:lang w:eastAsia="en-GB"/>
        </w:rPr>
      </w:pPr>
      <w:r w:rsidRPr="00E447F2">
        <w:rPr>
          <w:lang w:eastAsia="en-GB"/>
        </w:rPr>
        <w:t>[49]</w:t>
      </w:r>
      <w:r w:rsidRPr="00E447F2">
        <w:rPr>
          <w:lang w:eastAsia="en-GB"/>
        </w:rPr>
        <w:tab/>
        <w:t>IETF RFC 6347: "</w:t>
      </w:r>
      <w:r w:rsidRPr="00E447F2">
        <w:rPr>
          <w:lang w:val="en-US" w:eastAsia="en-GB"/>
        </w:rPr>
        <w:t>Datagram Transport Layer Security Version 1.2".</w:t>
      </w:r>
    </w:p>
    <w:p w14:paraId="4D0482C9" w14:textId="77777777" w:rsidR="00B93ECF" w:rsidRDefault="00B93ECF" w:rsidP="00866AD9">
      <w:pPr>
        <w:pStyle w:val="EX"/>
        <w:rPr>
          <w:lang w:eastAsia="zh-CN"/>
        </w:rPr>
      </w:pPr>
      <w:r>
        <w:rPr>
          <w:lang w:eastAsia="zh-CN"/>
        </w:rPr>
        <w:t>[50]</w:t>
      </w:r>
      <w:r>
        <w:rPr>
          <w:lang w:eastAsia="zh-CN"/>
        </w:rPr>
        <w:tab/>
        <w:t xml:space="preserve">IETF RFC 5246: </w:t>
      </w:r>
      <w:r>
        <w:t>"</w:t>
      </w:r>
      <w:r>
        <w:rPr>
          <w:lang w:eastAsia="zh-CN"/>
        </w:rPr>
        <w:t>The Transport Layer Security (TLS) Protocol Version 1.2</w:t>
      </w:r>
      <w:r>
        <w:t>".</w:t>
      </w:r>
    </w:p>
    <w:p w14:paraId="411A38DA" w14:textId="77777777" w:rsidR="00B93ECF" w:rsidRDefault="00B93ECF" w:rsidP="00866AD9">
      <w:pPr>
        <w:pStyle w:val="EX"/>
        <w:rPr>
          <w:lang w:eastAsia="zh-CN"/>
        </w:rPr>
      </w:pPr>
      <w:r>
        <w:rPr>
          <w:lang w:eastAsia="zh-CN"/>
        </w:rPr>
        <w:t>[51]</w:t>
      </w:r>
      <w:r>
        <w:rPr>
          <w:lang w:eastAsia="zh-CN"/>
        </w:rPr>
        <w:tab/>
        <w:t xml:space="preserve">IETF RFC 8442: </w:t>
      </w:r>
      <w:r>
        <w:t>"</w:t>
      </w:r>
      <w:r w:rsidRPr="00970263">
        <w:rPr>
          <w:lang w:eastAsia="zh-CN"/>
        </w:rPr>
        <w:t>ECDHE_PSK with AES-GCM and AES-CCM Cipher Suites for TLS 1.2 and DTLS 1.2</w:t>
      </w:r>
      <w:r>
        <w:rPr>
          <w:lang w:eastAsia="zh-CN"/>
        </w:rPr>
        <w:t>”.</w:t>
      </w:r>
    </w:p>
    <w:p w14:paraId="2603E940" w14:textId="77777777" w:rsidR="00B93ECF" w:rsidRDefault="00B93ECF" w:rsidP="00866AD9">
      <w:pPr>
        <w:pStyle w:val="EX"/>
      </w:pPr>
      <w:r w:rsidRPr="00E447F2">
        <w:t>[52]</w:t>
      </w:r>
      <w:r w:rsidRPr="00E447F2">
        <w:tab/>
        <w:t>IETF RFC 2818: "HTTP Over TLS".</w:t>
      </w:r>
    </w:p>
    <w:p w14:paraId="7F17FEDC" w14:textId="77777777" w:rsidR="00B93ECF" w:rsidRDefault="00B93ECF" w:rsidP="00866AD9">
      <w:pPr>
        <w:pStyle w:val="EX"/>
        <w:rPr>
          <w:lang w:val="en-US"/>
        </w:rPr>
      </w:pPr>
      <w:r>
        <w:rPr>
          <w:lang w:val="en-US"/>
        </w:rPr>
        <w:t>[53]</w:t>
      </w:r>
      <w:r>
        <w:rPr>
          <w:lang w:val="en-US"/>
        </w:rPr>
        <w:tab/>
        <w:t>IETF RFC 2817: "Upgrading to TLS Within HTTP/1.1".</w:t>
      </w:r>
    </w:p>
    <w:p w14:paraId="56992A1E" w14:textId="77777777" w:rsidR="00B93ECF" w:rsidRDefault="00B93ECF" w:rsidP="00866AD9">
      <w:pPr>
        <w:pStyle w:val="EX"/>
        <w:rPr>
          <w:noProof/>
        </w:rPr>
      </w:pPr>
      <w:r w:rsidRPr="00E447F2">
        <w:rPr>
          <w:noProof/>
        </w:rPr>
        <w:t>[54]</w:t>
      </w:r>
      <w:r w:rsidRPr="00E447F2">
        <w:rPr>
          <w:noProof/>
        </w:rPr>
        <w:tab/>
      </w:r>
      <w:ins w:id="14" w:author="Author">
        <w:r>
          <w:t>Void</w:t>
        </w:r>
        <w:r>
          <w:rPr>
            <w:noProof/>
          </w:rPr>
          <w:t>.</w:t>
        </w:r>
      </w:ins>
      <w:del w:id="15" w:author="Author">
        <w:r w:rsidRPr="00E447F2" w:rsidDel="00E447F2">
          <w:delText xml:space="preserve">IETF </w:delText>
        </w:r>
        <w:r w:rsidRPr="00E447F2" w:rsidDel="00E447F2">
          <w:rPr>
            <w:noProof/>
          </w:rPr>
          <w:delText>RFC 5288: "AES Galois Counter Mode (GCM) Cipher Suites for TLS".</w:delText>
        </w:r>
      </w:del>
    </w:p>
    <w:p w14:paraId="4CF1A5D4" w14:textId="77777777" w:rsidR="00B93ECF" w:rsidRDefault="00B93ECF" w:rsidP="00866AD9">
      <w:pPr>
        <w:pStyle w:val="EX"/>
        <w:rPr>
          <w:noProof/>
        </w:rPr>
      </w:pPr>
      <w:r>
        <w:rPr>
          <w:noProof/>
        </w:rPr>
        <w:t>[55]</w:t>
      </w:r>
      <w:r>
        <w:rPr>
          <w:noProof/>
        </w:rPr>
        <w:tab/>
      </w:r>
      <w:r>
        <w:t xml:space="preserve">IETF </w:t>
      </w:r>
      <w:r>
        <w:rPr>
          <w:noProof/>
        </w:rPr>
        <w:t>RFC 5289: "</w:t>
      </w:r>
      <w:r w:rsidRPr="001E5A55">
        <w:rPr>
          <w:noProof/>
        </w:rPr>
        <w:t>TLS Elliptic Curve Cipher Suites with SHA-256/384 and AES Galois Counter Mode (GCM)</w:t>
      </w:r>
      <w:r>
        <w:rPr>
          <w:noProof/>
        </w:rPr>
        <w:t>".</w:t>
      </w:r>
    </w:p>
    <w:p w14:paraId="6D738330" w14:textId="77777777" w:rsidR="00B93ECF" w:rsidRDefault="00B93ECF" w:rsidP="00866AD9">
      <w:pPr>
        <w:pStyle w:val="EX"/>
        <w:rPr>
          <w:noProof/>
        </w:rPr>
      </w:pPr>
      <w:r>
        <w:rPr>
          <w:noProof/>
        </w:rPr>
        <w:t>[56]</w:t>
      </w:r>
      <w:r>
        <w:rPr>
          <w:noProof/>
        </w:rPr>
        <w:tab/>
      </w:r>
      <w:r>
        <w:t>Void</w:t>
      </w:r>
      <w:r>
        <w:rPr>
          <w:noProof/>
        </w:rPr>
        <w:t>.</w:t>
      </w:r>
    </w:p>
    <w:p w14:paraId="037CCC17" w14:textId="77777777" w:rsidR="00B93ECF" w:rsidRDefault="00B93ECF" w:rsidP="00866AD9">
      <w:pPr>
        <w:pStyle w:val="EX"/>
      </w:pPr>
      <w:r>
        <w:t>[57]</w:t>
      </w:r>
      <w:r>
        <w:tab/>
        <w:t>IETF RFC 6066: "Transport Layer Security (TLS) Extensions: Extension Definitions".</w:t>
      </w:r>
    </w:p>
    <w:p w14:paraId="65AE4760" w14:textId="77777777" w:rsidR="00B93ECF" w:rsidRDefault="00B93ECF" w:rsidP="00866AD9">
      <w:pPr>
        <w:pStyle w:val="EX"/>
      </w:pPr>
      <w:r>
        <w:t>[58]</w:t>
      </w:r>
      <w:r>
        <w:tab/>
        <w:t>Void.</w:t>
      </w:r>
    </w:p>
    <w:p w14:paraId="69F5107A" w14:textId="77777777" w:rsidR="00B93ECF" w:rsidRDefault="00B93ECF" w:rsidP="00866AD9">
      <w:pPr>
        <w:pStyle w:val="EX"/>
        <w:rPr>
          <w:lang w:eastAsia="en-GB"/>
        </w:rPr>
      </w:pPr>
      <w:r>
        <w:rPr>
          <w:lang w:eastAsia="en-GB"/>
        </w:rPr>
        <w:t>[59]</w:t>
      </w:r>
      <w:r>
        <w:rPr>
          <w:lang w:eastAsia="en-GB"/>
        </w:rPr>
        <w:tab/>
        <w:t>IETF RFC 5077: "Transport Layer Security (TLS) Session Resumption without Server-Side State".</w:t>
      </w:r>
    </w:p>
    <w:p w14:paraId="79861A05" w14:textId="77777777" w:rsidR="00B93ECF" w:rsidRDefault="00B93ECF" w:rsidP="00866AD9">
      <w:pPr>
        <w:pStyle w:val="EX"/>
        <w:rPr>
          <w:noProof/>
        </w:rPr>
      </w:pPr>
      <w:r>
        <w:rPr>
          <w:noProof/>
        </w:rPr>
        <w:t>[60]</w:t>
      </w:r>
      <w:r>
        <w:rPr>
          <w:noProof/>
        </w:rPr>
        <w:tab/>
      </w:r>
      <w:r>
        <w:t xml:space="preserve">IETF </w:t>
      </w:r>
      <w:r>
        <w:rPr>
          <w:noProof/>
        </w:rPr>
        <w:t>RFC 5746: "</w:t>
      </w:r>
      <w:r w:rsidRPr="00DB0EC6">
        <w:rPr>
          <w:noProof/>
        </w:rPr>
        <w:t>Transport Layer Security (TLS) Renegotiation Indication Extension</w:t>
      </w:r>
      <w:r>
        <w:rPr>
          <w:noProof/>
        </w:rPr>
        <w:t>".</w:t>
      </w:r>
    </w:p>
    <w:p w14:paraId="28A11BC4" w14:textId="77777777" w:rsidR="00B93ECF" w:rsidRDefault="00B93ECF" w:rsidP="00866AD9">
      <w:pPr>
        <w:pStyle w:val="EX"/>
        <w:rPr>
          <w:noProof/>
        </w:rPr>
      </w:pPr>
      <w:r>
        <w:rPr>
          <w:noProof/>
        </w:rPr>
        <w:t>[61]</w:t>
      </w:r>
      <w:r>
        <w:rPr>
          <w:noProof/>
        </w:rPr>
        <w:tab/>
      </w:r>
      <w:r>
        <w:t xml:space="preserve">IETF </w:t>
      </w:r>
      <w:r>
        <w:rPr>
          <w:noProof/>
        </w:rPr>
        <w:t>RFC 7627: "</w:t>
      </w:r>
      <w:r w:rsidRPr="00660395">
        <w:rPr>
          <w:noProof/>
        </w:rPr>
        <w:t>Transport Layer Security (TLS) Session Hash and Extended Master Secret Extension</w:t>
      </w:r>
      <w:r>
        <w:rPr>
          <w:noProof/>
        </w:rPr>
        <w:t>".</w:t>
      </w:r>
    </w:p>
    <w:p w14:paraId="47B3020C" w14:textId="77777777" w:rsidR="00B93ECF" w:rsidRDefault="00B93ECF" w:rsidP="00866AD9">
      <w:pPr>
        <w:pStyle w:val="EX"/>
        <w:rPr>
          <w:noProof/>
        </w:rPr>
      </w:pPr>
      <w:r>
        <w:rPr>
          <w:noProof/>
        </w:rPr>
        <w:t>[62]</w:t>
      </w:r>
      <w:r>
        <w:rPr>
          <w:noProof/>
        </w:rPr>
        <w:tab/>
      </w:r>
      <w:r>
        <w:t xml:space="preserve">IETF </w:t>
      </w:r>
      <w:r>
        <w:rPr>
          <w:noProof/>
        </w:rPr>
        <w:t>RFC 7919: "</w:t>
      </w:r>
      <w:r w:rsidRPr="008C74DA">
        <w:rPr>
          <w:noProof/>
        </w:rPr>
        <w:t>Negotiated Finite Field Diffie-Hellman Ephemeral Parameters for Transport Layer Security (TLS)</w:t>
      </w:r>
      <w:r>
        <w:rPr>
          <w:noProof/>
        </w:rPr>
        <w:t>".</w:t>
      </w:r>
    </w:p>
    <w:p w14:paraId="39626A04" w14:textId="77777777" w:rsidR="00B93ECF" w:rsidRDefault="00B93ECF" w:rsidP="00866AD9">
      <w:pPr>
        <w:pStyle w:val="EX"/>
      </w:pPr>
      <w:r>
        <w:t>[63]</w:t>
      </w:r>
      <w:r>
        <w:tab/>
        <w:t>Void</w:t>
      </w:r>
    </w:p>
    <w:p w14:paraId="0F89E543" w14:textId="77777777" w:rsidR="00B93ECF" w:rsidRDefault="00B93ECF" w:rsidP="00866AD9">
      <w:pPr>
        <w:pStyle w:val="EX"/>
        <w:rPr>
          <w:noProof/>
        </w:rPr>
      </w:pPr>
      <w:r>
        <w:rPr>
          <w:noProof/>
        </w:rPr>
        <w:t>[64]</w:t>
      </w:r>
      <w:r>
        <w:rPr>
          <w:noProof/>
        </w:rPr>
        <w:tab/>
      </w:r>
      <w:r>
        <w:t xml:space="preserve">IETF </w:t>
      </w:r>
      <w:r>
        <w:rPr>
          <w:noProof/>
        </w:rPr>
        <w:t>RFC 5489: "</w:t>
      </w:r>
      <w:r w:rsidRPr="00F229A4">
        <w:rPr>
          <w:noProof/>
        </w:rPr>
        <w:t>ECDHE_PSK Cipher Suites for Transport Layer Security (TLS)</w:t>
      </w:r>
      <w:r>
        <w:rPr>
          <w:noProof/>
        </w:rPr>
        <w:t>".</w:t>
      </w:r>
    </w:p>
    <w:p w14:paraId="382CEB98" w14:textId="77777777" w:rsidR="00B93ECF" w:rsidRDefault="00B93ECF" w:rsidP="00866AD9">
      <w:pPr>
        <w:pStyle w:val="EX"/>
      </w:pPr>
      <w:r>
        <w:lastRenderedPageBreak/>
        <w:t>[65]</w:t>
      </w:r>
      <w:r>
        <w:tab/>
      </w:r>
      <w:ins w:id="16" w:author="Author">
        <w:r>
          <w:t xml:space="preserve">Void </w:t>
        </w:r>
      </w:ins>
      <w:del w:id="17" w:author="Author">
        <w:r w:rsidDel="00181252">
          <w:delText>IETF RFC 5487: "Pre-Shared Key Cipher Suites for TLS with SHA-256/384 and AES Galois Counter Mode".</w:delText>
        </w:r>
      </w:del>
    </w:p>
    <w:p w14:paraId="2E56FF29" w14:textId="77777777" w:rsidR="00B93ECF" w:rsidRDefault="00B93ECF" w:rsidP="00866AD9">
      <w:pPr>
        <w:pStyle w:val="EX"/>
      </w:pPr>
      <w:r>
        <w:t>[66]</w:t>
      </w:r>
      <w:r>
        <w:tab/>
        <w:t>IETF RFC 8446: “The Transport Layer Security (TLS) Protocol Version 1.3".</w:t>
      </w:r>
    </w:p>
    <w:p w14:paraId="5A8792AC" w14:textId="77777777" w:rsidR="00B93ECF" w:rsidRDefault="00B93ECF" w:rsidP="00866AD9">
      <w:pPr>
        <w:pStyle w:val="EX"/>
      </w:pPr>
      <w:r>
        <w:t>[67]</w:t>
      </w:r>
      <w:r>
        <w:tab/>
        <w:t>Void</w:t>
      </w:r>
      <w:ins w:id="18" w:author="Author">
        <w:r>
          <w:t>.</w:t>
        </w:r>
      </w:ins>
    </w:p>
    <w:p w14:paraId="1E12B4F7" w14:textId="77777777" w:rsidR="00B93ECF" w:rsidRDefault="00B93ECF" w:rsidP="00866AD9">
      <w:pPr>
        <w:pStyle w:val="EX"/>
      </w:pPr>
      <w:r>
        <w:rPr>
          <w:lang w:eastAsia="en-GB"/>
        </w:rPr>
        <w:t>[68]</w:t>
      </w:r>
      <w:r>
        <w:rPr>
          <w:lang w:eastAsia="en-GB"/>
        </w:rPr>
        <w:tab/>
      </w:r>
      <w:r>
        <w:t>Void</w:t>
      </w:r>
      <w:r>
        <w:rPr>
          <w:lang w:eastAsia="en-GB"/>
        </w:rPr>
        <w:t>.</w:t>
      </w:r>
    </w:p>
    <w:p w14:paraId="4EB53176" w14:textId="77777777" w:rsidR="00B93ECF" w:rsidRPr="002A693A" w:rsidRDefault="00B93ECF" w:rsidP="00866AD9">
      <w:pPr>
        <w:pStyle w:val="EX"/>
        <w:rPr>
          <w:noProof/>
          <w:lang w:val="en-US"/>
        </w:rPr>
      </w:pPr>
      <w:r>
        <w:rPr>
          <w:noProof/>
          <w:lang w:val="en-US"/>
        </w:rPr>
        <w:t>[69]</w:t>
      </w:r>
      <w:r>
        <w:rPr>
          <w:noProof/>
          <w:lang w:val="en-US"/>
        </w:rPr>
        <w:tab/>
        <w:t>IETF RFC 4086: "</w:t>
      </w:r>
      <w:r w:rsidRPr="002A693A">
        <w:rPr>
          <w:noProof/>
          <w:lang w:val="en-US"/>
        </w:rPr>
        <w:t>Randomness Recommendations for Security</w:t>
      </w:r>
      <w:r>
        <w:rPr>
          <w:noProof/>
          <w:lang w:val="en-US"/>
        </w:rPr>
        <w:t>".</w:t>
      </w:r>
    </w:p>
    <w:p w14:paraId="18374B85" w14:textId="77777777" w:rsidR="00B93ECF" w:rsidRDefault="00B93ECF" w:rsidP="00866AD9">
      <w:pPr>
        <w:pStyle w:val="EX"/>
        <w:rPr>
          <w:noProof/>
          <w:lang w:val="en-US"/>
        </w:rPr>
      </w:pPr>
      <w:r>
        <w:rPr>
          <w:noProof/>
          <w:lang w:val="en-US"/>
        </w:rPr>
        <w:t>[70]</w:t>
      </w:r>
      <w:r>
        <w:rPr>
          <w:noProof/>
          <w:lang w:val="en-US"/>
        </w:rPr>
        <w:tab/>
        <w:t>IETF RFC 8221: "</w:t>
      </w:r>
      <w:r w:rsidRPr="00141736">
        <w:rPr>
          <w:noProof/>
          <w:lang w:val="en-US"/>
        </w:rPr>
        <w:t>Cryptographic Algorithm Implementation Requirements and Usage Guidance for Encapsulating Security Payload (ESP) and Authentication Header (AH)</w:t>
      </w:r>
      <w:r>
        <w:rPr>
          <w:noProof/>
          <w:lang w:val="en-US"/>
        </w:rPr>
        <w:t>".</w:t>
      </w:r>
    </w:p>
    <w:p w14:paraId="1C58E404" w14:textId="77777777" w:rsidR="00B93ECF" w:rsidRDefault="00B93ECF" w:rsidP="00866AD9">
      <w:pPr>
        <w:pStyle w:val="EX"/>
        <w:rPr>
          <w:noProof/>
          <w:lang w:val="en-US"/>
        </w:rPr>
      </w:pPr>
      <w:r>
        <w:rPr>
          <w:noProof/>
          <w:lang w:val="en-US"/>
        </w:rPr>
        <w:t>[71]</w:t>
      </w:r>
      <w:r>
        <w:rPr>
          <w:noProof/>
          <w:lang w:val="en-US"/>
        </w:rPr>
        <w:tab/>
        <w:t>IETF RFC 8422: "</w:t>
      </w:r>
      <w:r w:rsidRPr="009A6B35">
        <w:rPr>
          <w:noProof/>
          <w:lang w:val="en-US"/>
        </w:rPr>
        <w:t>Elliptic Curve Cryptography (ECC) Cipher Suites</w:t>
      </w:r>
      <w:r>
        <w:rPr>
          <w:noProof/>
          <w:lang w:val="en-US"/>
        </w:rPr>
        <w:t xml:space="preserve"> </w:t>
      </w:r>
      <w:r w:rsidRPr="009A6B35">
        <w:rPr>
          <w:noProof/>
          <w:lang w:val="en-US"/>
        </w:rPr>
        <w:t>for Transport Layer Security (TLS)</w:t>
      </w:r>
      <w:r>
        <w:rPr>
          <w:noProof/>
          <w:lang w:val="en-US"/>
        </w:rPr>
        <w:t xml:space="preserve"> ".</w:t>
      </w:r>
    </w:p>
    <w:p w14:paraId="193037DC" w14:textId="77777777" w:rsidR="00B93ECF" w:rsidRPr="007E4BCE" w:rsidRDefault="00B93ECF" w:rsidP="00866AD9">
      <w:pPr>
        <w:pStyle w:val="EX"/>
        <w:rPr>
          <w:noProof/>
        </w:rPr>
      </w:pPr>
      <w:r w:rsidRPr="006A1E48">
        <w:rPr>
          <w:lang w:eastAsia="en-GB"/>
        </w:rPr>
        <w:t>[72]</w:t>
      </w:r>
      <w:r>
        <w:rPr>
          <w:lang w:eastAsia="en-GB"/>
        </w:rPr>
        <w:tab/>
      </w:r>
      <w:r>
        <w:rPr>
          <w:noProof/>
          <w:lang w:val="en-US"/>
        </w:rPr>
        <w:t>IETF RFC 8937: "</w:t>
      </w:r>
      <w:r>
        <w:t xml:space="preserve"> </w:t>
      </w:r>
      <w:r>
        <w:rPr>
          <w:noProof/>
          <w:lang w:val="en-US"/>
        </w:rPr>
        <w:t>Randomness Improvements for Security Protocols".</w:t>
      </w:r>
    </w:p>
    <w:p w14:paraId="69DBB48F" w14:textId="77777777" w:rsidR="00B93ECF" w:rsidRPr="00CE24FB" w:rsidRDefault="00B93ECF" w:rsidP="00866AD9">
      <w:pPr>
        <w:pStyle w:val="EX"/>
        <w:rPr>
          <w:lang w:val="en-US"/>
        </w:rPr>
      </w:pPr>
      <w:r w:rsidRPr="00010D81">
        <w:t>[73]</w:t>
      </w:r>
      <w:r w:rsidRPr="00010D81">
        <w:tab/>
        <w:t>IETF RFC-8247: "Algorithm Implementation Requirements and Usage Guidance for the Internet Key Exchange Protocol Version 2 (IKEv2)"</w:t>
      </w:r>
      <w:r w:rsidRPr="003E6443">
        <w:rPr>
          <w:lang w:val="en-US"/>
        </w:rPr>
        <w:t>.</w:t>
      </w:r>
    </w:p>
    <w:p w14:paraId="2CAAB049" w14:textId="77777777" w:rsidR="00B93ECF" w:rsidRDefault="00B93ECF"/>
    <w:p w14:paraId="2041AD04" w14:textId="77777777" w:rsidR="00B93ECF" w:rsidRPr="00B93ECF" w:rsidRDefault="00B93ECF" w:rsidP="006B0AB3">
      <w:pPr>
        <w:pStyle w:val="Heading2"/>
        <w:jc w:val="center"/>
        <w:rPr>
          <w:color w:val="FF0000"/>
        </w:rPr>
      </w:pPr>
    </w:p>
    <w:p w14:paraId="525E6003" w14:textId="6561123F" w:rsidR="005C4B99" w:rsidRDefault="005C4B99" w:rsidP="006B0AB3">
      <w:pPr>
        <w:pStyle w:val="Heading2"/>
        <w:jc w:val="center"/>
        <w:rPr>
          <w:color w:val="FF0000"/>
          <w:lang w:val="fr-FR"/>
        </w:rPr>
      </w:pPr>
      <w:r w:rsidRPr="006B0AB3">
        <w:rPr>
          <w:color w:val="FF0000"/>
          <w:lang w:val="fr-FR"/>
        </w:rPr>
        <w:t xml:space="preserve">******* </w:t>
      </w:r>
      <w:r w:rsidR="000E51C0">
        <w:rPr>
          <w:color w:val="FF0000"/>
          <w:lang w:val="fr-FR"/>
        </w:rPr>
        <w:t>N</w:t>
      </w:r>
      <w:r w:rsidR="00DC6BFB">
        <w:rPr>
          <w:color w:val="FF0000"/>
          <w:lang w:val="fr-FR"/>
        </w:rPr>
        <w:t>EXT</w:t>
      </w:r>
      <w:r w:rsidRPr="006B0AB3">
        <w:rPr>
          <w:color w:val="FF0000"/>
          <w:lang w:val="fr-FR"/>
        </w:rPr>
        <w:t xml:space="preserve"> CHANGE ************</w:t>
      </w:r>
      <w:bookmarkEnd w:id="2"/>
      <w:bookmarkEnd w:id="3"/>
      <w:bookmarkEnd w:id="4"/>
      <w:bookmarkEnd w:id="5"/>
      <w:bookmarkEnd w:id="6"/>
      <w:bookmarkEnd w:id="7"/>
      <w:bookmarkEnd w:id="8"/>
      <w:bookmarkEnd w:id="9"/>
      <w:bookmarkEnd w:id="10"/>
      <w:r w:rsidRPr="006B0AB3">
        <w:rPr>
          <w:color w:val="FF0000"/>
          <w:lang w:val="fr-FR"/>
        </w:rPr>
        <w:t>*</w:t>
      </w:r>
    </w:p>
    <w:p w14:paraId="0996395F" w14:textId="77777777" w:rsidR="005C4B99" w:rsidRDefault="005C4B99" w:rsidP="00AE5A18">
      <w:pPr>
        <w:pStyle w:val="Heading3"/>
      </w:pPr>
      <w:bookmarkStart w:id="19" w:name="_Toc11168774"/>
      <w:bookmarkStart w:id="20" w:name="_Toc35354699"/>
      <w:bookmarkStart w:id="21" w:name="_Toc90988585"/>
      <w:r>
        <w:t>5.4.2</w:t>
      </w:r>
      <w:r>
        <w:tab/>
        <w:t>Profiling of IKEv2</w:t>
      </w:r>
      <w:bookmarkEnd w:id="19"/>
      <w:bookmarkEnd w:id="20"/>
      <w:bookmarkEnd w:id="21"/>
      <w:r>
        <w:t xml:space="preserve"> </w:t>
      </w:r>
    </w:p>
    <w:p w14:paraId="6323A2AA" w14:textId="77777777" w:rsidR="005C4B99" w:rsidRDefault="005C4B99" w:rsidP="00AE5A18">
      <w:r>
        <w:t>The Internet Key Exchange protocol IKEv2 shall be supported for negotiation of IPsec SAs. The following additional requirements apply.</w:t>
      </w:r>
      <w:r w:rsidRPr="0098758F">
        <w:t xml:space="preserve"> </w:t>
      </w:r>
    </w:p>
    <w:p w14:paraId="69243397" w14:textId="77777777" w:rsidR="005C4B99" w:rsidRDefault="005C4B99" w:rsidP="00AE5A18">
      <w:r>
        <w:rPr>
          <w:b/>
          <w:bCs/>
        </w:rPr>
        <w:t>General:</w:t>
      </w:r>
    </w:p>
    <w:p w14:paraId="2CDC0DE9" w14:textId="77777777" w:rsidR="005C4B99" w:rsidRPr="000B1645" w:rsidRDefault="005C4B99" w:rsidP="00AE5A18">
      <w:pPr>
        <w:rPr>
          <w:lang w:val="en-US"/>
        </w:rPr>
      </w:pPr>
      <w:r w:rsidRPr="000B1645">
        <w:rPr>
          <w:lang w:val="en-US"/>
        </w:rPr>
        <w:t xml:space="preserve">IKEv2 Configuration Payload </w:t>
      </w:r>
      <w:r>
        <w:rPr>
          <w:lang w:val="en-US"/>
        </w:rPr>
        <w:t>as defined in RFC 7296 [43]</w:t>
      </w:r>
      <w:r w:rsidRPr="0098758F">
        <w:rPr>
          <w:lang w:val="en-US"/>
        </w:rPr>
        <w:t xml:space="preserve"> </w:t>
      </w:r>
      <w:r>
        <w:rPr>
          <w:lang w:val="en-US"/>
        </w:rPr>
        <w:t>should</w:t>
      </w:r>
      <w:r w:rsidRPr="000B1645">
        <w:rPr>
          <w:lang w:val="en-US"/>
        </w:rPr>
        <w:t xml:space="preserve"> be supported.</w:t>
      </w:r>
    </w:p>
    <w:p w14:paraId="110E6642" w14:textId="77777777" w:rsidR="005C4B99" w:rsidRDefault="005C4B99" w:rsidP="00AE5A18">
      <w:pPr>
        <w:rPr>
          <w:ins w:id="22" w:author="Author"/>
          <w:lang w:val="en-US"/>
        </w:rPr>
      </w:pPr>
      <w:r w:rsidRPr="000B1645">
        <w:rPr>
          <w:lang w:val="en-US"/>
        </w:rPr>
        <w:t>Protocol su</w:t>
      </w:r>
      <w:r>
        <w:rPr>
          <w:lang w:val="en-US"/>
        </w:rPr>
        <w:t xml:space="preserve">pport for High Availability as defined in </w:t>
      </w:r>
      <w:r w:rsidRPr="000B1645">
        <w:rPr>
          <w:lang w:val="en-US"/>
        </w:rPr>
        <w:t>RFC</w:t>
      </w:r>
      <w:r>
        <w:rPr>
          <w:lang w:val="en-US"/>
        </w:rPr>
        <w:t xml:space="preserve"> </w:t>
      </w:r>
      <w:r w:rsidRPr="000B1645">
        <w:rPr>
          <w:lang w:val="en-US"/>
        </w:rPr>
        <w:t>6311</w:t>
      </w:r>
      <w:r>
        <w:rPr>
          <w:lang w:val="en-US"/>
        </w:rPr>
        <w:t xml:space="preserve"> [42</w:t>
      </w:r>
      <w:r w:rsidRPr="000B1645">
        <w:rPr>
          <w:lang w:val="en-US"/>
        </w:rPr>
        <w:t>]</w:t>
      </w:r>
      <w:r w:rsidRPr="0098758F">
        <w:rPr>
          <w:lang w:val="en-US"/>
        </w:rPr>
        <w:t xml:space="preserve"> </w:t>
      </w:r>
      <w:r>
        <w:rPr>
          <w:lang w:val="en-US"/>
        </w:rPr>
        <w:t>should</w:t>
      </w:r>
      <w:r w:rsidRPr="000B1645">
        <w:rPr>
          <w:lang w:val="en-US"/>
        </w:rPr>
        <w:t xml:space="preserve"> be supported.</w:t>
      </w:r>
    </w:p>
    <w:p w14:paraId="7075B7CF" w14:textId="77777777" w:rsidR="005C4B99" w:rsidRDefault="005C4B99" w:rsidP="00E20EBC">
      <w:ins w:id="23" w:author="Author">
        <w:r>
          <w:t>An ephemeral private key shall be used in exactly one key establishment transaction and shall be destroyed (zeroized) as soon as possible.</w:t>
        </w:r>
      </w:ins>
    </w:p>
    <w:p w14:paraId="6F196520" w14:textId="77777777" w:rsidR="005C4B99" w:rsidRDefault="005C4B99" w:rsidP="00AE5A18">
      <w:pPr>
        <w:rPr>
          <w:b/>
          <w:bCs/>
        </w:rPr>
      </w:pPr>
      <w:r>
        <w:rPr>
          <w:b/>
          <w:bCs/>
        </w:rPr>
        <w:t>For IKE_SA_INIT exchange:</w:t>
      </w:r>
    </w:p>
    <w:p w14:paraId="3C49703D" w14:textId="77777777" w:rsidR="005C4B99" w:rsidRDefault="005C4B99" w:rsidP="00AE5A18">
      <w:r>
        <w:t>The following algorithms are listed with their names according to [44].</w:t>
      </w:r>
    </w:p>
    <w:p w14:paraId="6863B87D" w14:textId="77777777" w:rsidR="005C4B99" w:rsidRDefault="005C4B99" w:rsidP="00AE5A18">
      <w:pPr>
        <w:pStyle w:val="B1"/>
        <w:ind w:left="0" w:firstLine="284"/>
      </w:pPr>
      <w:r>
        <w:t>Following algorithms shall be supported:</w:t>
      </w:r>
    </w:p>
    <w:p w14:paraId="54A97591" w14:textId="77777777" w:rsidR="005C4B99" w:rsidRDefault="005C4B99" w:rsidP="00AE5A18">
      <w:pPr>
        <w:pStyle w:val="B2"/>
      </w:pPr>
      <w:r>
        <w:t>-</w:t>
      </w:r>
      <w:r>
        <w:tab/>
        <w:t xml:space="preserve">Confidentiality: </w:t>
      </w:r>
      <w:r>
        <w:rPr>
          <w:lang w:val="en-US"/>
        </w:rPr>
        <w:t xml:space="preserve">AES-GCM with a 16 octet ICV with </w:t>
      </w:r>
      <w:r>
        <w:t xml:space="preserve">128-bit key </w:t>
      </w:r>
      <w:proofErr w:type="gramStart"/>
      <w:r>
        <w:t>length;</w:t>
      </w:r>
      <w:proofErr w:type="gramEnd"/>
    </w:p>
    <w:p w14:paraId="04101392" w14:textId="77777777" w:rsidR="005C4B99" w:rsidRDefault="005C4B99" w:rsidP="00AE5A18">
      <w:pPr>
        <w:pStyle w:val="B2"/>
      </w:pPr>
      <w:r>
        <w:t>-</w:t>
      </w:r>
      <w:r>
        <w:tab/>
        <w:t xml:space="preserve">Pseudo-random function: </w:t>
      </w:r>
      <w:r w:rsidRPr="004A07F1">
        <w:rPr>
          <w:lang w:val="en-US"/>
        </w:rPr>
        <w:t>PRF_HMAC_SHA2_</w:t>
      </w:r>
      <w:proofErr w:type="gramStart"/>
      <w:r w:rsidRPr="004A07F1">
        <w:rPr>
          <w:lang w:val="en-US"/>
        </w:rPr>
        <w:t>256</w:t>
      </w:r>
      <w:r>
        <w:t>;</w:t>
      </w:r>
      <w:proofErr w:type="gramEnd"/>
    </w:p>
    <w:p w14:paraId="77CB7DFC" w14:textId="77777777" w:rsidR="005C4B99" w:rsidDel="00CE59B6" w:rsidRDefault="005C4B99" w:rsidP="00AE5A18">
      <w:pPr>
        <w:pStyle w:val="B2"/>
        <w:rPr>
          <w:del w:id="24" w:author="Author"/>
        </w:rPr>
      </w:pPr>
      <w:del w:id="25" w:author="Author">
        <w:r w:rsidDel="00CE59B6">
          <w:delText>-</w:delText>
        </w:r>
        <w:r w:rsidDel="00CE59B6">
          <w:tab/>
          <w:delText>Integrity: AUTH_HMAC_SHA256_128;</w:delText>
        </w:r>
      </w:del>
    </w:p>
    <w:p w14:paraId="54AD245B" w14:textId="77777777" w:rsidR="005C4B99" w:rsidRDefault="005C4B99" w:rsidP="00AE5A18">
      <w:pPr>
        <w:pStyle w:val="B2"/>
      </w:pPr>
      <w:r>
        <w:t>-</w:t>
      </w:r>
      <w:r>
        <w:tab/>
        <w:t>Diffie-Hellman group 19 (</w:t>
      </w:r>
      <w:r w:rsidRPr="00910DEE">
        <w:rPr>
          <w:lang w:val="en-US"/>
        </w:rPr>
        <w:t>256-bit random ECP group</w:t>
      </w:r>
      <w:proofErr w:type="gramStart"/>
      <w:r>
        <w:t>)</w:t>
      </w:r>
      <w:r w:rsidRPr="003D212C">
        <w:t xml:space="preserve"> </w:t>
      </w:r>
      <w:r>
        <w:t>;</w:t>
      </w:r>
      <w:proofErr w:type="gramEnd"/>
    </w:p>
    <w:p w14:paraId="1158A1FC" w14:textId="77777777" w:rsidR="005C4B99" w:rsidRDefault="005C4B99" w:rsidP="00AE5A18">
      <w:pPr>
        <w:pStyle w:val="B1"/>
        <w:ind w:left="0" w:firstLine="284"/>
      </w:pPr>
      <w:r>
        <w:t>Following algorithms should be supported:</w:t>
      </w:r>
    </w:p>
    <w:p w14:paraId="104AFBBE" w14:textId="77777777" w:rsidR="005C4B99" w:rsidRDefault="005C4B99" w:rsidP="00AE5A18">
      <w:pPr>
        <w:pStyle w:val="B2"/>
      </w:pPr>
      <w:r>
        <w:t>-</w:t>
      </w:r>
      <w:r>
        <w:tab/>
        <w:t xml:space="preserve">Confidentiality: </w:t>
      </w:r>
      <w:r>
        <w:rPr>
          <w:lang w:val="en-US"/>
        </w:rPr>
        <w:t xml:space="preserve">AES-GCM with a 16 octet ICV with </w:t>
      </w:r>
      <w:r>
        <w:t xml:space="preserve">256-bit key </w:t>
      </w:r>
      <w:proofErr w:type="gramStart"/>
      <w:r>
        <w:t>length;</w:t>
      </w:r>
      <w:proofErr w:type="gramEnd"/>
    </w:p>
    <w:p w14:paraId="27A86E88" w14:textId="77777777" w:rsidR="005C4B99" w:rsidRDefault="005C4B99" w:rsidP="00AE5A18">
      <w:pPr>
        <w:pStyle w:val="B2"/>
      </w:pPr>
      <w:r>
        <w:t>-</w:t>
      </w:r>
      <w:r>
        <w:tab/>
        <w:t xml:space="preserve">Pseudo-random function: </w:t>
      </w:r>
      <w:r>
        <w:rPr>
          <w:lang w:val="en-US"/>
        </w:rPr>
        <w:t>PRF_HMAC_SHA2_</w:t>
      </w:r>
      <w:proofErr w:type="gramStart"/>
      <w:r>
        <w:rPr>
          <w:lang w:val="en-US"/>
        </w:rPr>
        <w:t>384</w:t>
      </w:r>
      <w:r>
        <w:t>;</w:t>
      </w:r>
      <w:proofErr w:type="gramEnd"/>
    </w:p>
    <w:p w14:paraId="03A52E54" w14:textId="77777777" w:rsidR="005C4B99" w:rsidRDefault="005C4B99" w:rsidP="00AE5A18">
      <w:pPr>
        <w:pStyle w:val="B2"/>
      </w:pPr>
      <w:r>
        <w:t>-</w:t>
      </w:r>
      <w:r>
        <w:tab/>
        <w:t>Diffie-Hellman group 20 (</w:t>
      </w:r>
      <w:r>
        <w:rPr>
          <w:lang w:val="en-US"/>
        </w:rPr>
        <w:t>384</w:t>
      </w:r>
      <w:r w:rsidRPr="00910DEE">
        <w:rPr>
          <w:lang w:val="en-US"/>
        </w:rPr>
        <w:t>-bit random ECP group</w:t>
      </w:r>
      <w:r>
        <w:t xml:space="preserve">). </w:t>
      </w:r>
    </w:p>
    <w:p w14:paraId="72EEF499" w14:textId="77777777" w:rsidR="005C4B99" w:rsidRDefault="005C4B99" w:rsidP="00AE5A18">
      <w:pPr>
        <w:pStyle w:val="B2"/>
      </w:pPr>
      <w:r>
        <w:t>-</w:t>
      </w:r>
      <w:r>
        <w:tab/>
        <w:t>Diffie-Hellman group 31 (</w:t>
      </w:r>
      <w:r>
        <w:rPr>
          <w:lang w:val="en-US"/>
        </w:rPr>
        <w:t>Curve25519</w:t>
      </w:r>
      <w:r>
        <w:t>).</w:t>
      </w:r>
    </w:p>
    <w:p w14:paraId="542A989A" w14:textId="77777777" w:rsidR="005C4B99" w:rsidRDefault="005C4B99" w:rsidP="00AE5A18">
      <w:pPr>
        <w:pStyle w:val="NO"/>
      </w:pPr>
      <w:r>
        <w:t>NOTE 1:</w:t>
      </w:r>
      <w:r>
        <w:tab/>
      </w:r>
      <w:r w:rsidRPr="003D212C">
        <w:t xml:space="preserve"> </w:t>
      </w:r>
      <w:r>
        <w:t>The IANA IKEv2 registry [44] contains further references for the algorithms listed.</w:t>
      </w:r>
    </w:p>
    <w:p w14:paraId="012D3214" w14:textId="77777777" w:rsidR="005C4B99" w:rsidRDefault="005C4B99" w:rsidP="00AE5A18">
      <w:pPr>
        <w:ind w:left="567"/>
      </w:pPr>
      <w:r>
        <w:lastRenderedPageBreak/>
        <w:t>For security reasons, the use of Diffie-Hellman MODP groups less than 2048-bit shall not be supported.</w:t>
      </w:r>
    </w:p>
    <w:p w14:paraId="3DE6CC7B" w14:textId="77777777" w:rsidR="005C4B99" w:rsidRDefault="005C4B99" w:rsidP="00AE5A18">
      <w:pPr>
        <w:keepNext/>
        <w:rPr>
          <w:b/>
          <w:bCs/>
        </w:rPr>
      </w:pPr>
      <w:r>
        <w:rPr>
          <w:b/>
          <w:bCs/>
        </w:rPr>
        <w:t>For IKE_AUTH exchange:</w:t>
      </w:r>
    </w:p>
    <w:p w14:paraId="5A3F72C2" w14:textId="77777777" w:rsidR="005C4B99" w:rsidRDefault="005C4B99" w:rsidP="00AE5A18">
      <w:pPr>
        <w:pStyle w:val="B1"/>
      </w:pPr>
      <w:r>
        <w:t>-</w:t>
      </w:r>
      <w:r>
        <w:tab/>
      </w:r>
      <w:r w:rsidRPr="00842C0C">
        <w:t xml:space="preserve">Authentication method 2 - Shared Key Message Integrity Code shall be </w:t>
      </w:r>
      <w:proofErr w:type="gramStart"/>
      <w:r w:rsidRPr="00842C0C">
        <w:t>supported</w:t>
      </w:r>
      <w:r>
        <w:t>;</w:t>
      </w:r>
      <w:proofErr w:type="gramEnd"/>
    </w:p>
    <w:p w14:paraId="4F226D3E" w14:textId="77777777" w:rsidR="005C4B99" w:rsidRDefault="005C4B99" w:rsidP="00AE5A18">
      <w:pPr>
        <w:pStyle w:val="B1"/>
      </w:pPr>
      <w:r>
        <w:t>-</w:t>
      </w:r>
      <w:r>
        <w:tab/>
        <w:t xml:space="preserve">IP addresses and Fully Qualified Domain Names (FQDN) shall be supported for </w:t>
      </w:r>
      <w:proofErr w:type="gramStart"/>
      <w:r>
        <w:t>identification;</w:t>
      </w:r>
      <w:proofErr w:type="gramEnd"/>
    </w:p>
    <w:p w14:paraId="76C5CB85" w14:textId="77777777" w:rsidR="005C4B99" w:rsidRDefault="005C4B99" w:rsidP="00AE5A18">
      <w:pPr>
        <w:pStyle w:val="B1"/>
        <w:keepNext/>
      </w:pPr>
      <w:r>
        <w:t>-</w:t>
      </w:r>
      <w:r>
        <w:tab/>
        <w:t>Re-keying of IPsec SAs and IKE SAs shall be supported as specified in RFC 7296 [</w:t>
      </w:r>
      <w:r>
        <w:rPr>
          <w:lang w:val="en-US"/>
        </w:rPr>
        <w:t>43</w:t>
      </w:r>
      <w:r>
        <w:t>].</w:t>
      </w:r>
    </w:p>
    <w:p w14:paraId="1D1DB204" w14:textId="77777777" w:rsidR="005C4B99" w:rsidRDefault="005C4B99" w:rsidP="00AE5A18">
      <w:pPr>
        <w:pStyle w:val="B1"/>
        <w:rPr>
          <w:ins w:id="26" w:author="Author"/>
        </w:rPr>
      </w:pPr>
      <w:r>
        <w:t>-</w:t>
      </w:r>
      <w:r>
        <w:tab/>
        <w:t>In addition to the requirements defined in RFC 7296 [</w:t>
      </w:r>
      <w:r>
        <w:rPr>
          <w:lang w:val="en-US"/>
        </w:rPr>
        <w:t>43</w:t>
      </w:r>
      <w:r>
        <w:t>], rekeying shall not lead to a noticeable degradation of service.</w:t>
      </w:r>
    </w:p>
    <w:p w14:paraId="1743114E" w14:textId="77777777" w:rsidR="005C4B99" w:rsidRDefault="005C4B99" w:rsidP="00EE6739">
      <w:pPr>
        <w:pStyle w:val="B1"/>
        <w:keepNext/>
      </w:pPr>
      <w:ins w:id="27" w:author="Author">
        <w:r>
          <w:t>-</w:t>
        </w:r>
        <w:r>
          <w:tab/>
        </w:r>
        <w:r w:rsidRPr="00E20EBC">
          <w:t>Identification Payloads</w:t>
        </w:r>
        <w:r>
          <w:t xml:space="preserve"> </w:t>
        </w:r>
        <w:r w:rsidRPr="00E20EBC">
          <w:t>(</w:t>
        </w:r>
        <w:proofErr w:type="spellStart"/>
        <w:r w:rsidRPr="00E20EBC">
          <w:t>IDi</w:t>
        </w:r>
        <w:proofErr w:type="spellEnd"/>
        <w:r w:rsidRPr="00E20EBC">
          <w:t xml:space="preserve"> and </w:t>
        </w:r>
        <w:proofErr w:type="spellStart"/>
        <w:r w:rsidRPr="00E20EBC">
          <w:t>IDr</w:t>
        </w:r>
        <w:proofErr w:type="spellEnd"/>
        <w:r w:rsidRPr="00E20EBC">
          <w:t>)</w:t>
        </w:r>
        <w:r>
          <w:t xml:space="preserve"> shall not be used for the IKEv2 authentication </w:t>
        </w:r>
        <w:r w:rsidRPr="00431A7C">
          <w:t>but may be used for policy lookup</w:t>
        </w:r>
        <w:r>
          <w:t>.</w:t>
        </w:r>
      </w:ins>
    </w:p>
    <w:p w14:paraId="02FBAC9D" w14:textId="77777777" w:rsidR="005C4B99" w:rsidRDefault="005C4B99" w:rsidP="00AE5A18">
      <w:pPr>
        <w:keepNext/>
        <w:rPr>
          <w:b/>
          <w:bCs/>
        </w:rPr>
      </w:pPr>
      <w:r>
        <w:rPr>
          <w:b/>
          <w:bCs/>
        </w:rPr>
        <w:t xml:space="preserve">For the CREATE_CHILD_SA exchange: </w:t>
      </w:r>
    </w:p>
    <w:p w14:paraId="0C19BD42" w14:textId="77777777" w:rsidR="005C4B99" w:rsidRDefault="005C4B99" w:rsidP="00AE5A18">
      <w:pPr>
        <w:pStyle w:val="B1"/>
      </w:pPr>
      <w:r>
        <w:t>-</w:t>
      </w:r>
      <w:r>
        <w:tab/>
        <w:t>A DH key exchange should be used (giving Perfect Forward Secrecy)</w:t>
      </w:r>
      <w:ins w:id="28" w:author="Author">
        <w:r>
          <w:t xml:space="preserve"> </w:t>
        </w:r>
      </w:ins>
      <w:r>
        <w:t xml:space="preserve">and the </w:t>
      </w:r>
      <w:r w:rsidRPr="00BE37DD">
        <w:rPr>
          <w:lang w:val="en-US"/>
        </w:rPr>
        <w:t>session keys should be changed frequently</w:t>
      </w:r>
      <w:r w:rsidRPr="00BE37DD">
        <w:t>.</w:t>
      </w:r>
      <w:r>
        <w:t xml:space="preserve"> </w:t>
      </w:r>
    </w:p>
    <w:p w14:paraId="527E45A0" w14:textId="77777777" w:rsidR="005C4B99" w:rsidRDefault="005C4B99" w:rsidP="00AE5A18">
      <w:pPr>
        <w:keepNext/>
        <w:rPr>
          <w:b/>
          <w:bCs/>
        </w:rPr>
      </w:pPr>
      <w:r>
        <w:rPr>
          <w:b/>
          <w:bCs/>
        </w:rPr>
        <w:t xml:space="preserve">For reauthentication: </w:t>
      </w:r>
    </w:p>
    <w:p w14:paraId="5141E1E2" w14:textId="77777777" w:rsidR="005C4B99" w:rsidRDefault="005C4B99" w:rsidP="00AE5A18">
      <w:pPr>
        <w:pStyle w:val="B1"/>
      </w:pPr>
      <w:r>
        <w:t>-</w:t>
      </w:r>
      <w:r>
        <w:tab/>
        <w:t>Reauthentication of IKE SAs as specified in RFC 7296 [</w:t>
      </w:r>
      <w:r>
        <w:rPr>
          <w:lang w:val="en-US"/>
        </w:rPr>
        <w:t>43</w:t>
      </w:r>
      <w:r>
        <w:t xml:space="preserve">] section 2.8.3 shall be </w:t>
      </w:r>
      <w:proofErr w:type="gramStart"/>
      <w:r>
        <w:t>supported;</w:t>
      </w:r>
      <w:proofErr w:type="gramEnd"/>
    </w:p>
    <w:p w14:paraId="678372B1" w14:textId="77777777" w:rsidR="005C4B99" w:rsidRDefault="005C4B99" w:rsidP="00AE5A18">
      <w:pPr>
        <w:pStyle w:val="B1"/>
      </w:pPr>
      <w:r>
        <w:t>-</w:t>
      </w:r>
      <w:r>
        <w:tab/>
        <w:t xml:space="preserve">A NE shall proactively initiate reauthentication of IKE SAs, and creation of its Child SAs, </w:t>
      </w:r>
      <w:proofErr w:type="gramStart"/>
      <w:r>
        <w:t>i.e.</w:t>
      </w:r>
      <w:proofErr w:type="gramEnd"/>
      <w:r>
        <w:t xml:space="preserve"> the new SAs shall be established before the old ones expire;</w:t>
      </w:r>
    </w:p>
    <w:p w14:paraId="38D3D71A" w14:textId="77777777" w:rsidR="005C4B99" w:rsidRDefault="005C4B99" w:rsidP="00AE5A18">
      <w:pPr>
        <w:pStyle w:val="B1"/>
      </w:pPr>
      <w:r>
        <w:t>-</w:t>
      </w:r>
      <w:r>
        <w:tab/>
        <w:t xml:space="preserve">A NE shall destroy an IKE SA and its Child SAs when the authentication lifetime of the IKE SA </w:t>
      </w:r>
      <w:proofErr w:type="gramStart"/>
      <w:r>
        <w:t>expires;</w:t>
      </w:r>
      <w:proofErr w:type="gramEnd"/>
    </w:p>
    <w:p w14:paraId="31EFE261" w14:textId="77777777" w:rsidR="005C4B99" w:rsidRDefault="005C4B99" w:rsidP="00AE5A18">
      <w:pPr>
        <w:pStyle w:val="NO"/>
      </w:pPr>
      <w:r>
        <w:t>NOTE 2:</w:t>
      </w:r>
      <w:r>
        <w:tab/>
        <w:t>NE actions related to reauthentication are controlled by locally configured lifetimes according to RFC 4301 [35]: a soft authentication lifetime that warns the implementation to initiate reauthentication, and a hard authentication lifetime when the current IKE SA and its Child SAs are destroyed.</w:t>
      </w:r>
    </w:p>
    <w:p w14:paraId="5ACC6639" w14:textId="77777777" w:rsidR="005C4B99" w:rsidRDefault="005C4B99" w:rsidP="00AE5A18">
      <w:pPr>
        <w:pStyle w:val="B1"/>
      </w:pPr>
      <w:r>
        <w:t>-</w:t>
      </w:r>
      <w:r>
        <w:tab/>
        <w:t>In addition to the requirements defined in RFC 7296 [</w:t>
      </w:r>
      <w:r>
        <w:rPr>
          <w:lang w:val="en-US"/>
        </w:rPr>
        <w:t>43</w:t>
      </w:r>
      <w:r>
        <w:t>], reauthentication shall not lead to a noticeable degradation of service.</w:t>
      </w:r>
    </w:p>
    <w:p w14:paraId="6E7A8161" w14:textId="77777777" w:rsidR="005C4B99" w:rsidRDefault="005C4B99" w:rsidP="003F7C04">
      <w:pPr>
        <w:rPr>
          <w:lang w:val="fr-FR"/>
        </w:rPr>
      </w:pPr>
    </w:p>
    <w:p w14:paraId="6CC25CEC" w14:textId="77777777" w:rsidR="005C4B99" w:rsidRPr="003F7C04" w:rsidRDefault="005C4B99" w:rsidP="003F7C04">
      <w:pPr>
        <w:rPr>
          <w:lang w:val="fr-FR"/>
        </w:rPr>
      </w:pPr>
    </w:p>
    <w:p w14:paraId="7773BF25" w14:textId="77777777" w:rsidR="005C4B99" w:rsidRPr="006B0AB3" w:rsidRDefault="005C4B99" w:rsidP="00231EA3">
      <w:pPr>
        <w:pStyle w:val="Heading2"/>
        <w:jc w:val="center"/>
        <w:rPr>
          <w:color w:val="FF0000"/>
          <w:lang w:val="fr-FR"/>
        </w:rPr>
      </w:pPr>
      <w:r w:rsidRPr="006B0AB3">
        <w:rPr>
          <w:color w:val="FF0000"/>
          <w:lang w:val="fr-FR"/>
        </w:rPr>
        <w:t>******* END OF CHANGES ************</w:t>
      </w:r>
    </w:p>
    <w:p w14:paraId="2E78E08F" w14:textId="77777777" w:rsidR="005C4B99" w:rsidRDefault="005C4B99"/>
    <w:p w14:paraId="11BB62C4" w14:textId="77777777" w:rsidR="003C42B9" w:rsidRDefault="003C42B9" w:rsidP="006B0AB3">
      <w:pPr>
        <w:pStyle w:val="Heading2"/>
        <w:jc w:val="center"/>
        <w:rPr>
          <w:color w:val="FF0000"/>
          <w:lang w:val="fr-FR"/>
        </w:rPr>
      </w:pPr>
      <w:r w:rsidRPr="006B0AB3">
        <w:rPr>
          <w:color w:val="FF0000"/>
          <w:lang w:val="fr-FR"/>
        </w:rPr>
        <w:t xml:space="preserve">******* </w:t>
      </w:r>
      <w:r>
        <w:rPr>
          <w:color w:val="FF0000"/>
          <w:lang w:val="fr-FR"/>
        </w:rPr>
        <w:t>NEXT</w:t>
      </w:r>
      <w:r w:rsidRPr="006B0AB3">
        <w:rPr>
          <w:color w:val="FF0000"/>
          <w:lang w:val="fr-FR"/>
        </w:rPr>
        <w:t xml:space="preserve"> CHANGE ************</w:t>
      </w:r>
    </w:p>
    <w:p w14:paraId="5CC8BBAA" w14:textId="77777777" w:rsidR="003C42B9" w:rsidRPr="00284A1F" w:rsidRDefault="003C42B9" w:rsidP="007E5530">
      <w:pPr>
        <w:pStyle w:val="Heading2"/>
      </w:pPr>
      <w:bookmarkStart w:id="29" w:name="_Toc11168782"/>
      <w:bookmarkStart w:id="30" w:name="_Toc35354707"/>
      <w:bookmarkStart w:id="31" w:name="_Toc90988593"/>
      <w:r w:rsidRPr="001F017D">
        <w:t>6.</w:t>
      </w:r>
      <w:r w:rsidRPr="000A0610">
        <w:t>2</w:t>
      </w:r>
      <w:r w:rsidRPr="000A0610">
        <w:tab/>
        <w:t xml:space="preserve">TLS </w:t>
      </w:r>
      <w:r w:rsidRPr="00284A1F">
        <w:t>protocol profiles</w:t>
      </w:r>
      <w:bookmarkEnd w:id="29"/>
      <w:bookmarkEnd w:id="30"/>
      <w:bookmarkEnd w:id="31"/>
    </w:p>
    <w:p w14:paraId="1BD44705" w14:textId="77777777" w:rsidR="003C42B9" w:rsidRPr="001F017D" w:rsidRDefault="003C42B9" w:rsidP="007E5530">
      <w:pPr>
        <w:pStyle w:val="Heading2"/>
      </w:pPr>
      <w:bookmarkStart w:id="32" w:name="_Toc11168783"/>
      <w:bookmarkStart w:id="33" w:name="_Toc35354708"/>
      <w:bookmarkStart w:id="34" w:name="_Toc90988594"/>
      <w:r w:rsidRPr="001F017D">
        <w:t>6.</w:t>
      </w:r>
      <w:r w:rsidRPr="000A0610">
        <w:t>2.1</w:t>
      </w:r>
      <w:r w:rsidRPr="00284A1F">
        <w:tab/>
        <w:t>General</w:t>
      </w:r>
      <w:bookmarkEnd w:id="32"/>
      <w:bookmarkEnd w:id="33"/>
      <w:bookmarkEnd w:id="34"/>
    </w:p>
    <w:p w14:paraId="39B551A0" w14:textId="77777777" w:rsidR="003C42B9" w:rsidRPr="001F017D" w:rsidRDefault="003C42B9" w:rsidP="007E5530">
      <w:r w:rsidRPr="000A0610">
        <w:t>The present clause</w:t>
      </w:r>
      <w:r w:rsidRPr="00284A1F">
        <w:t xml:space="preserve"> contains the general 3GPP TLS profile. Other 3GPP specifications point to the present clause. Thus,</w:t>
      </w:r>
      <w:r w:rsidRPr="001F017D">
        <w:t xml:space="preserve"> parts of the present clause may also apply to devices and network nodes as specified in other specifications. New specifications using TLS should refer to this profile with as few exceptions as possible.</w:t>
      </w:r>
    </w:p>
    <w:p w14:paraId="7C09338C" w14:textId="77777777" w:rsidR="003C42B9" w:rsidRPr="00284A1F" w:rsidRDefault="003C42B9" w:rsidP="007E5530">
      <w:pPr>
        <w:pStyle w:val="NO"/>
      </w:pPr>
      <w:r w:rsidRPr="00284A1F">
        <w:t>NOTE: DTLS 1.2 as specified in RFC 6347 [</w:t>
      </w:r>
      <w:r>
        <w:t>49</w:t>
      </w:r>
      <w:r w:rsidRPr="00284A1F">
        <w:t>] is based on TLS 1.2. Hence all requirements defined in this profile apply to DTLS protocol as well.</w:t>
      </w:r>
    </w:p>
    <w:p w14:paraId="080B8C8E" w14:textId="77777777" w:rsidR="003C42B9" w:rsidRPr="001F017D" w:rsidRDefault="003C42B9" w:rsidP="007E5530">
      <w:r w:rsidRPr="001F017D">
        <w:rPr>
          <w:rFonts w:eastAsia="MS Mincho"/>
        </w:rPr>
        <w:t xml:space="preserve">TLS end points shall support </w:t>
      </w:r>
      <w:r w:rsidRPr="001F017D">
        <w:t xml:space="preserve">TLS with the following restrictions and extensions: </w:t>
      </w:r>
    </w:p>
    <w:p w14:paraId="3E1BDF74" w14:textId="77777777" w:rsidR="003C42B9" w:rsidRPr="001F017D" w:rsidRDefault="003C42B9" w:rsidP="007E5530">
      <w:r w:rsidRPr="001F017D">
        <w:rPr>
          <w:b/>
        </w:rPr>
        <w:t>TLS versions</w:t>
      </w:r>
    </w:p>
    <w:p w14:paraId="4E584400" w14:textId="77777777" w:rsidR="003C42B9" w:rsidRPr="001F017D" w:rsidRDefault="003C42B9" w:rsidP="007E5530">
      <w:pPr>
        <w:pStyle w:val="B1"/>
      </w:pPr>
      <w:r w:rsidRPr="001F017D">
        <w:t>-</w:t>
      </w:r>
      <w:r w:rsidRPr="001F017D">
        <w:tab/>
        <w:t>SSL 1.0, SSL 2.0, SSL 3.0, TLS 1.0</w:t>
      </w:r>
      <w:r>
        <w:t xml:space="preserve">, TLS 1.1 </w:t>
      </w:r>
      <w:r w:rsidRPr="001F017D">
        <w:t xml:space="preserve">and DTLS 1.0 shall not be supported. </w:t>
      </w:r>
    </w:p>
    <w:p w14:paraId="2B358C31" w14:textId="77777777" w:rsidR="003C42B9" w:rsidRPr="001F017D" w:rsidRDefault="003C42B9" w:rsidP="004A7FF8">
      <w:pPr>
        <w:pStyle w:val="B1"/>
      </w:pPr>
      <w:r w:rsidRPr="001F017D">
        <w:lastRenderedPageBreak/>
        <w:t>-</w:t>
      </w:r>
      <w:r w:rsidRPr="001F017D">
        <w:tab/>
        <w:t>TLS 1.2 as specified in RFC 5246 [</w:t>
      </w:r>
      <w:r>
        <w:t>50</w:t>
      </w:r>
      <w:r w:rsidRPr="001F017D">
        <w:t xml:space="preserve">] shall be supported. TLS 1.3 as specified </w:t>
      </w:r>
      <w:proofErr w:type="gramStart"/>
      <w:r w:rsidRPr="001F017D">
        <w:t xml:space="preserve">in </w:t>
      </w:r>
      <w:r w:rsidRPr="00670F49">
        <w:t xml:space="preserve"> </w:t>
      </w:r>
      <w:r>
        <w:t>RFC</w:t>
      </w:r>
      <w:proofErr w:type="gramEnd"/>
      <w:r>
        <w:t xml:space="preserve"> 8446</w:t>
      </w:r>
      <w:r w:rsidRPr="001F017D">
        <w:t xml:space="preserve"> [</w:t>
      </w:r>
      <w:r>
        <w:t>6</w:t>
      </w:r>
      <w:r w:rsidRPr="001F017D">
        <w:t>6] shall be supported.</w:t>
      </w:r>
      <w:r w:rsidRPr="001F017D">
        <w:rPr>
          <w:lang w:val="en-US"/>
        </w:rPr>
        <w:t xml:space="preserve"> </w:t>
      </w:r>
      <w:r w:rsidRPr="001F017D">
        <w:t xml:space="preserve">If DTLS is </w:t>
      </w:r>
      <w:proofErr w:type="gramStart"/>
      <w:r w:rsidRPr="001F017D">
        <w:t>supported</w:t>
      </w:r>
      <w:proofErr w:type="gramEnd"/>
      <w:r w:rsidRPr="001F017D">
        <w:t xml:space="preserve"> then DTLS 1.2 as specified in RFC 6347 [</w:t>
      </w:r>
      <w:r>
        <w:t>49</w:t>
      </w:r>
      <w:r w:rsidRPr="001F017D">
        <w:t>] shall be supported</w:t>
      </w:r>
      <w:ins w:id="35" w:author="Author">
        <w:r>
          <w:t xml:space="preserve"> and DTLS 1.3 as specified in RFC 9147 [</w:t>
        </w:r>
        <w:r w:rsidRPr="00F96F4F">
          <w:rPr>
            <w:highlight w:val="yellow"/>
          </w:rPr>
          <w:t>XX</w:t>
        </w:r>
        <w:r>
          <w:t>] should be supported</w:t>
        </w:r>
      </w:ins>
      <w:r>
        <w:t>.</w:t>
      </w:r>
    </w:p>
    <w:p w14:paraId="4050059F" w14:textId="77777777" w:rsidR="003C42B9" w:rsidRPr="001F017D" w:rsidRDefault="003C42B9" w:rsidP="007E5530">
      <w:pPr>
        <w:rPr>
          <w:b/>
        </w:rPr>
      </w:pPr>
      <w:r w:rsidRPr="001F017D">
        <w:rPr>
          <w:b/>
        </w:rPr>
        <w:t>Other</w:t>
      </w:r>
    </w:p>
    <w:p w14:paraId="58F48C16" w14:textId="77777777" w:rsidR="003C42B9" w:rsidRPr="001F017D" w:rsidRDefault="003C42B9" w:rsidP="007E5530">
      <w:pPr>
        <w:pStyle w:val="B1"/>
      </w:pPr>
      <w:r w:rsidRPr="001F017D">
        <w:t>-</w:t>
      </w:r>
      <w:r w:rsidRPr="001F017D">
        <w:tab/>
        <w:t>If the TLS connection is used to transport HTTP over TLS as specified in RFC 2818 [</w:t>
      </w:r>
      <w:r>
        <w:t>52</w:t>
      </w:r>
      <w:r w:rsidRPr="001F017D">
        <w:t>], then the client shall not establish a connection "upgraded</w:t>
      </w:r>
      <w:r w:rsidRPr="001F017D">
        <w:rPr>
          <w:lang w:val="en-US"/>
        </w:rPr>
        <w:t xml:space="preserve"> to TLS Within HTTP/1.1</w:t>
      </w:r>
      <w:r w:rsidRPr="001F017D">
        <w:t>" per RFC 2817 [</w:t>
      </w:r>
      <w:r>
        <w:t>53</w:t>
      </w:r>
      <w:proofErr w:type="gramStart"/>
      <w:r w:rsidRPr="001F017D">
        <w:t>], but</w:t>
      </w:r>
      <w:proofErr w:type="gramEnd"/>
      <w:r w:rsidRPr="001F017D">
        <w:t xml:space="preserve"> shall only establish the tunnel over a raw TCP connection.</w:t>
      </w:r>
    </w:p>
    <w:p w14:paraId="38AF1457" w14:textId="77777777" w:rsidR="003C42B9" w:rsidRPr="001F017D" w:rsidRDefault="003C42B9" w:rsidP="007E5530">
      <w:pPr>
        <w:pStyle w:val="Heading2"/>
      </w:pPr>
      <w:bookmarkStart w:id="36" w:name="_Toc11168784"/>
      <w:bookmarkStart w:id="37" w:name="_Toc35354709"/>
      <w:bookmarkStart w:id="38" w:name="_Toc90988595"/>
      <w:r w:rsidRPr="001F017D">
        <w:t>6.</w:t>
      </w:r>
      <w:r w:rsidRPr="000A0610">
        <w:t>2.2</w:t>
      </w:r>
      <w:r w:rsidRPr="00284A1F">
        <w:tab/>
        <w:t>Profiling for TLS 1.3</w:t>
      </w:r>
      <w:bookmarkEnd w:id="36"/>
      <w:bookmarkEnd w:id="37"/>
      <w:bookmarkEnd w:id="38"/>
    </w:p>
    <w:p w14:paraId="2FAC1A1C" w14:textId="77777777" w:rsidR="003C42B9" w:rsidRPr="001F017D" w:rsidRDefault="003C42B9" w:rsidP="007E5530">
      <w:r w:rsidRPr="000A0610">
        <w:rPr>
          <w:rFonts w:eastAsia="MS Mincho"/>
        </w:rPr>
        <w:t xml:space="preserve">TLS </w:t>
      </w:r>
      <w:r w:rsidRPr="000A0610">
        <w:rPr>
          <w:rFonts w:eastAsia="MS Mincho"/>
          <w:lang w:val="en-US"/>
        </w:rPr>
        <w:t xml:space="preserve">1.3 </w:t>
      </w:r>
      <w:r w:rsidRPr="00284A1F">
        <w:rPr>
          <w:rFonts w:eastAsia="MS Mincho"/>
        </w:rPr>
        <w:t xml:space="preserve">shall support </w:t>
      </w:r>
      <w:r w:rsidRPr="00284A1F">
        <w:t>the following restrictions and extensions:</w:t>
      </w:r>
    </w:p>
    <w:p w14:paraId="7872691A" w14:textId="77777777" w:rsidR="003C42B9" w:rsidRPr="001F017D" w:rsidRDefault="003C42B9" w:rsidP="007E5530">
      <w:pPr>
        <w:pStyle w:val="B1"/>
        <w:ind w:left="0" w:firstLine="0"/>
        <w:rPr>
          <w:lang w:val="en-US"/>
        </w:rPr>
      </w:pPr>
      <w:r w:rsidRPr="001F017D">
        <w:rPr>
          <w:b/>
        </w:rPr>
        <w:t>TLS cipher suites</w:t>
      </w:r>
      <w:r w:rsidRPr="001F017D">
        <w:rPr>
          <w:b/>
          <w:lang w:val="en-US"/>
        </w:rPr>
        <w:t xml:space="preserve"> and </w:t>
      </w:r>
      <w:r w:rsidRPr="001F017D">
        <w:rPr>
          <w:b/>
        </w:rPr>
        <w:t>Diffie-Hellman group</w:t>
      </w:r>
      <w:r w:rsidRPr="001F017D">
        <w:rPr>
          <w:b/>
          <w:lang w:val="en-US"/>
        </w:rPr>
        <w:t>s</w:t>
      </w:r>
    </w:p>
    <w:p w14:paraId="58370ED8" w14:textId="77777777" w:rsidR="003C42B9" w:rsidRDefault="003C42B9" w:rsidP="007E5530">
      <w:pPr>
        <w:pStyle w:val="B1"/>
      </w:pPr>
      <w:r w:rsidRPr="001F017D">
        <w:t>-</w:t>
      </w:r>
      <w:r w:rsidRPr="001F017D">
        <w:tab/>
        <w:t xml:space="preserve">The </w:t>
      </w:r>
      <w:r>
        <w:t xml:space="preserve">requirements </w:t>
      </w:r>
      <w:r w:rsidRPr="001F017D">
        <w:t xml:space="preserve">given in </w:t>
      </w:r>
      <w:r>
        <w:t xml:space="preserve">section 9.1 of </w:t>
      </w:r>
      <w:r w:rsidRPr="001F017D">
        <w:t>TLS 1.</w:t>
      </w:r>
      <w:r w:rsidRPr="001F017D">
        <w:rPr>
          <w:lang w:val="en-US"/>
        </w:rPr>
        <w:t>3</w:t>
      </w:r>
      <w:r w:rsidRPr="001F017D">
        <w:t xml:space="preserve"> </w:t>
      </w:r>
      <w:r>
        <w:t xml:space="preserve">RFC 8446 </w:t>
      </w:r>
      <w:r w:rsidRPr="001F017D">
        <w:t>[</w:t>
      </w:r>
      <w:r>
        <w:t>6</w:t>
      </w:r>
      <w:r w:rsidRPr="001F017D">
        <w:t>6]</w:t>
      </w:r>
      <w:r w:rsidRPr="001F017D">
        <w:rPr>
          <w:lang w:val="en-US"/>
        </w:rPr>
        <w:t xml:space="preserve"> </w:t>
      </w:r>
      <w:r w:rsidRPr="001F017D">
        <w:t>shall be followed.</w:t>
      </w:r>
      <w:r>
        <w:t xml:space="preserve"> In addition:</w:t>
      </w:r>
    </w:p>
    <w:p w14:paraId="53414CCF" w14:textId="77777777" w:rsidR="003C42B9" w:rsidRDefault="003C42B9" w:rsidP="007E5530">
      <w:pPr>
        <w:pStyle w:val="B1"/>
      </w:pPr>
      <w:r w:rsidRPr="001F017D">
        <w:t>-</w:t>
      </w:r>
      <w:r w:rsidRPr="001F017D">
        <w:tab/>
      </w:r>
      <w:r>
        <w:t xml:space="preserve">Key exchange with </w:t>
      </w:r>
      <w:r w:rsidRPr="00914296">
        <w:t>secp384r1</w:t>
      </w:r>
      <w:r>
        <w:t xml:space="preserve"> should be supported.</w:t>
      </w:r>
    </w:p>
    <w:p w14:paraId="0B2C80F6" w14:textId="77777777" w:rsidR="003C42B9" w:rsidRDefault="003C42B9" w:rsidP="007E5530">
      <w:pPr>
        <w:pStyle w:val="B1"/>
        <w:ind w:left="284"/>
        <w:rPr>
          <w:b/>
        </w:rPr>
      </w:pPr>
      <w:r w:rsidRPr="001F017D">
        <w:rPr>
          <w:b/>
        </w:rPr>
        <w:t xml:space="preserve">TLS </w:t>
      </w:r>
      <w:r>
        <w:rPr>
          <w:b/>
        </w:rPr>
        <w:t>signature schemes</w:t>
      </w:r>
    </w:p>
    <w:p w14:paraId="455C1617" w14:textId="77777777" w:rsidR="003C42B9" w:rsidRPr="001F017D" w:rsidRDefault="003C42B9" w:rsidP="007E5530">
      <w:pPr>
        <w:pStyle w:val="B1"/>
      </w:pPr>
      <w:r>
        <w:t>-</w:t>
      </w:r>
      <w:r>
        <w:tab/>
      </w:r>
      <w:r w:rsidRPr="00547805">
        <w:t>ecdsa_secp384r1_sha384 should be supported</w:t>
      </w:r>
      <w:r>
        <w:t>.</w:t>
      </w:r>
    </w:p>
    <w:p w14:paraId="78C83716" w14:textId="77777777" w:rsidR="003C42B9" w:rsidRPr="001F017D" w:rsidRDefault="003C42B9" w:rsidP="007E5530">
      <w:pPr>
        <w:pStyle w:val="B1"/>
        <w:ind w:left="284"/>
        <w:rPr>
          <w:b/>
        </w:rPr>
      </w:pPr>
      <w:r w:rsidRPr="001F017D">
        <w:rPr>
          <w:b/>
        </w:rPr>
        <w:t>TLS extensions</w:t>
      </w:r>
    </w:p>
    <w:p w14:paraId="33F632D1" w14:textId="77777777" w:rsidR="003C42B9" w:rsidRDefault="003C42B9" w:rsidP="007E5530">
      <w:pPr>
        <w:pStyle w:val="B1"/>
      </w:pPr>
      <w:r w:rsidRPr="001F017D">
        <w:t>-</w:t>
      </w:r>
      <w:r w:rsidRPr="001F017D">
        <w:tab/>
        <w:t xml:space="preserve">The </w:t>
      </w:r>
      <w:r>
        <w:t>requirements</w:t>
      </w:r>
      <w:r w:rsidRPr="001F017D" w:rsidDel="008E056A">
        <w:t xml:space="preserve"> </w:t>
      </w:r>
      <w:r w:rsidRPr="001F017D">
        <w:t xml:space="preserve">given in </w:t>
      </w:r>
      <w:r>
        <w:t xml:space="preserve">section 9.2 of </w:t>
      </w:r>
      <w:r w:rsidRPr="001F017D">
        <w:t>TLS 1.</w:t>
      </w:r>
      <w:r w:rsidRPr="001F017D">
        <w:rPr>
          <w:lang w:val="en-US"/>
        </w:rPr>
        <w:t>3</w:t>
      </w:r>
      <w:r w:rsidRPr="001F017D">
        <w:t xml:space="preserve"> </w:t>
      </w:r>
      <w:r>
        <w:t>RFC 8446</w:t>
      </w:r>
      <w:r w:rsidRPr="001F017D">
        <w:t xml:space="preserve"> [</w:t>
      </w:r>
      <w:r>
        <w:t>6</w:t>
      </w:r>
      <w:r w:rsidRPr="001F017D">
        <w:t>6]</w:t>
      </w:r>
      <w:r w:rsidRPr="001F017D">
        <w:rPr>
          <w:lang w:val="en-US"/>
        </w:rPr>
        <w:t xml:space="preserve"> </w:t>
      </w:r>
      <w:r w:rsidRPr="001F017D">
        <w:t>shall be followed.</w:t>
      </w:r>
      <w:r>
        <w:t xml:space="preserve"> In addition:</w:t>
      </w:r>
    </w:p>
    <w:p w14:paraId="07083E17" w14:textId="77777777" w:rsidR="003C42B9" w:rsidRPr="001F017D" w:rsidRDefault="003C42B9" w:rsidP="007E5530">
      <w:pPr>
        <w:pStyle w:val="B1"/>
        <w:ind w:left="284" w:firstLine="0"/>
      </w:pPr>
      <w:r w:rsidRPr="001F017D">
        <w:t>-</w:t>
      </w:r>
      <w:r w:rsidRPr="001F017D">
        <w:tab/>
      </w:r>
      <w:r>
        <w:t xml:space="preserve">The OCSP Status extension (a.k.a. certificate status request), as defined in RFC 6066 </w:t>
      </w:r>
      <w:r>
        <w:rPr>
          <w:lang w:val="en-US"/>
        </w:rPr>
        <w:t>[57] and RFC 8466 [66] should be supported.</w:t>
      </w:r>
    </w:p>
    <w:p w14:paraId="6242BABD" w14:textId="77777777" w:rsidR="003C42B9" w:rsidRPr="001F017D" w:rsidRDefault="003C42B9" w:rsidP="007E5530">
      <w:pPr>
        <w:pStyle w:val="Heading2"/>
      </w:pPr>
      <w:bookmarkStart w:id="39" w:name="_Toc35354710"/>
      <w:bookmarkStart w:id="40" w:name="_Toc90988596"/>
      <w:bookmarkStart w:id="41" w:name="_Toc11168785"/>
      <w:r w:rsidRPr="001F017D">
        <w:t>6.</w:t>
      </w:r>
      <w:r w:rsidRPr="000A0610">
        <w:t>2.3</w:t>
      </w:r>
      <w:r w:rsidRPr="000A0610">
        <w:tab/>
        <w:t>Profiling for TLS 1.2</w:t>
      </w:r>
      <w:bookmarkEnd w:id="39"/>
      <w:bookmarkEnd w:id="40"/>
      <w:r w:rsidRPr="000A0610">
        <w:t xml:space="preserve"> </w:t>
      </w:r>
      <w:bookmarkEnd w:id="41"/>
    </w:p>
    <w:p w14:paraId="3502E251" w14:textId="77777777" w:rsidR="003C42B9" w:rsidRPr="001F017D" w:rsidRDefault="003C42B9" w:rsidP="007E5530">
      <w:r w:rsidRPr="000A0610">
        <w:rPr>
          <w:rFonts w:eastAsia="MS Mincho"/>
        </w:rPr>
        <w:t xml:space="preserve">TLS </w:t>
      </w:r>
      <w:r w:rsidRPr="000A0610">
        <w:rPr>
          <w:rFonts w:eastAsia="MS Mincho"/>
          <w:lang w:val="en-US"/>
        </w:rPr>
        <w:t xml:space="preserve">1.2 </w:t>
      </w:r>
      <w:r>
        <w:t>(RFC 5246 [50])</w:t>
      </w:r>
      <w:r w:rsidRPr="000A0610">
        <w:rPr>
          <w:rFonts w:eastAsia="MS Mincho"/>
          <w:lang w:val="en-US"/>
        </w:rPr>
        <w:t xml:space="preserve"> </w:t>
      </w:r>
      <w:r w:rsidRPr="00284A1F">
        <w:rPr>
          <w:rFonts w:eastAsia="MS Mincho"/>
        </w:rPr>
        <w:t xml:space="preserve">shall support </w:t>
      </w:r>
      <w:r w:rsidRPr="00284A1F">
        <w:t>the following restrictions and extensions:</w:t>
      </w:r>
    </w:p>
    <w:p w14:paraId="4AB1085B" w14:textId="77777777" w:rsidR="003C42B9" w:rsidRPr="001F017D" w:rsidRDefault="003C42B9" w:rsidP="007E5530">
      <w:pPr>
        <w:pStyle w:val="B1"/>
        <w:ind w:left="284"/>
        <w:rPr>
          <w:b/>
        </w:rPr>
      </w:pPr>
      <w:r w:rsidRPr="001F017D">
        <w:rPr>
          <w:b/>
        </w:rPr>
        <w:t>TLS cipher suites</w:t>
      </w:r>
      <w:r w:rsidRPr="001F017D">
        <w:t xml:space="preserve"> </w:t>
      </w:r>
    </w:p>
    <w:p w14:paraId="049A571D" w14:textId="77777777" w:rsidR="003C42B9" w:rsidRPr="001F017D" w:rsidRDefault="003C42B9" w:rsidP="007E5530">
      <w:pPr>
        <w:pStyle w:val="B1"/>
      </w:pPr>
      <w:r w:rsidRPr="001F017D">
        <w:t>-</w:t>
      </w:r>
      <w:r w:rsidRPr="001F017D">
        <w:tab/>
        <w:t xml:space="preserve">The rules on allowed </w:t>
      </w:r>
      <w:del w:id="42" w:author="Author">
        <w:r w:rsidRPr="001F017D" w:rsidDel="0087047A">
          <w:delText xml:space="preserve"> </w:delText>
        </w:r>
      </w:del>
      <w:r w:rsidRPr="001F017D">
        <w:t>cipher suites given in TLS 1.2 (RFC 5246 [</w:t>
      </w:r>
      <w:r>
        <w:t>50</w:t>
      </w:r>
      <w:r w:rsidRPr="001F017D">
        <w:t>]) shall be followed.</w:t>
      </w:r>
    </w:p>
    <w:p w14:paraId="300CB506" w14:textId="77777777" w:rsidR="003C42B9" w:rsidRPr="001F017D" w:rsidRDefault="003C42B9" w:rsidP="007E5530">
      <w:pPr>
        <w:pStyle w:val="B1"/>
        <w:tabs>
          <w:tab w:val="left" w:pos="1560"/>
        </w:tabs>
        <w:rPr>
          <w:lang w:val="en-US"/>
        </w:rPr>
      </w:pPr>
      <w:r w:rsidRPr="001F017D">
        <w:rPr>
          <w:lang w:val="en-US"/>
        </w:rPr>
        <w:t>-</w:t>
      </w:r>
      <w:r w:rsidRPr="001F017D">
        <w:rPr>
          <w:lang w:val="en-US"/>
        </w:rPr>
        <w:tab/>
        <w:t>In addition, the following cipher suites are mandatory to support and recommended to use:</w:t>
      </w:r>
    </w:p>
    <w:p w14:paraId="72897793" w14:textId="77777777" w:rsidR="003C42B9" w:rsidRPr="001F017D" w:rsidRDefault="003C42B9" w:rsidP="007E5530">
      <w:pPr>
        <w:pStyle w:val="B2"/>
        <w:rPr>
          <w:lang w:val="en-US"/>
        </w:rPr>
      </w:pPr>
      <w:r w:rsidRPr="001F017D">
        <w:rPr>
          <w:lang w:val="en-US"/>
        </w:rPr>
        <w:t>-</w:t>
      </w:r>
      <w:r w:rsidRPr="001F017D">
        <w:rPr>
          <w:lang w:val="en-US"/>
        </w:rPr>
        <w:tab/>
        <w:t>TLS_ECDHE_ECDSA_WITH_AES_128_GCM_SHA256 as defined in RFC 5289 [</w:t>
      </w:r>
      <w:r>
        <w:rPr>
          <w:lang w:val="en-US"/>
        </w:rPr>
        <w:t>55</w:t>
      </w:r>
      <w:r w:rsidRPr="001F017D">
        <w:rPr>
          <w:lang w:val="en-US"/>
        </w:rPr>
        <w:t>]</w:t>
      </w:r>
    </w:p>
    <w:p w14:paraId="1EBD3EC9" w14:textId="77777777" w:rsidR="003C42B9" w:rsidRDefault="003C42B9" w:rsidP="007E5530">
      <w:pPr>
        <w:pStyle w:val="B2"/>
        <w:rPr>
          <w:ins w:id="43" w:author="Author"/>
          <w:lang w:val="en-US"/>
        </w:rPr>
      </w:pPr>
      <w:r w:rsidRPr="001F017D">
        <w:rPr>
          <w:lang w:val="en-US"/>
        </w:rPr>
        <w:t>-</w:t>
      </w:r>
      <w:r w:rsidRPr="001F017D">
        <w:rPr>
          <w:lang w:val="en-US"/>
        </w:rPr>
        <w:tab/>
        <w:t>TLS_DHE_RSA_WITH_AES_128_GCM_SHA256 as defined in RFC 5288 [</w:t>
      </w:r>
      <w:r>
        <w:rPr>
          <w:lang w:val="en-US"/>
        </w:rPr>
        <w:t>54</w:t>
      </w:r>
      <w:r w:rsidRPr="001F017D">
        <w:rPr>
          <w:lang w:val="en-US"/>
        </w:rPr>
        <w:t>]</w:t>
      </w:r>
    </w:p>
    <w:p w14:paraId="5D1E6C93" w14:textId="77777777" w:rsidR="003C42B9" w:rsidRPr="001F017D" w:rsidRDefault="003C42B9" w:rsidP="007E5530">
      <w:pPr>
        <w:pStyle w:val="B2"/>
        <w:rPr>
          <w:lang w:val="en-US"/>
        </w:rPr>
      </w:pPr>
      <w:ins w:id="44" w:author="Author">
        <w:r>
          <w:rPr>
            <w:lang w:val="en-US"/>
          </w:rPr>
          <w:t>-</w:t>
        </w:r>
        <w:r>
          <w:rPr>
            <w:lang w:val="en-US"/>
          </w:rPr>
          <w:tab/>
        </w:r>
        <w:r w:rsidRPr="001F017D">
          <w:rPr>
            <w:lang w:val="en-US"/>
          </w:rPr>
          <w:t>TLS_</w:t>
        </w:r>
        <w:r>
          <w:rPr>
            <w:lang w:val="en-US"/>
          </w:rPr>
          <w:t>EC</w:t>
        </w:r>
        <w:r w:rsidRPr="001F017D">
          <w:rPr>
            <w:lang w:val="en-US"/>
          </w:rPr>
          <w:t>DHE_RSA_WITH_AES_128_GCM_SHA256 as defined in RFC 528</w:t>
        </w:r>
        <w:r>
          <w:rPr>
            <w:lang w:val="en-US"/>
          </w:rPr>
          <w:t>9</w:t>
        </w:r>
        <w:r w:rsidRPr="001F017D">
          <w:rPr>
            <w:lang w:val="en-US"/>
          </w:rPr>
          <w:t xml:space="preserve"> [</w:t>
        </w:r>
        <w:r>
          <w:rPr>
            <w:lang w:val="en-US"/>
          </w:rPr>
          <w:t>55</w:t>
        </w:r>
        <w:r w:rsidRPr="001F017D">
          <w:rPr>
            <w:lang w:val="en-US"/>
          </w:rPr>
          <w:t>]</w:t>
        </w:r>
      </w:ins>
    </w:p>
    <w:p w14:paraId="73382F25" w14:textId="77777777" w:rsidR="003C42B9" w:rsidRPr="001F017D" w:rsidRDefault="003C42B9" w:rsidP="007E5530">
      <w:pPr>
        <w:pStyle w:val="B1"/>
        <w:rPr>
          <w:lang w:val="en-US"/>
        </w:rPr>
      </w:pPr>
      <w:r w:rsidRPr="001F017D">
        <w:rPr>
          <w:lang w:val="en-US"/>
        </w:rPr>
        <w:t>-</w:t>
      </w:r>
      <w:r w:rsidRPr="001F017D">
        <w:rPr>
          <w:lang w:val="en-US"/>
        </w:rPr>
        <w:tab/>
        <w:t xml:space="preserve">Support of the following cipher suites is recommended: </w:t>
      </w:r>
    </w:p>
    <w:p w14:paraId="4D75A649" w14:textId="77777777" w:rsidR="003C42B9" w:rsidRPr="001F017D" w:rsidRDefault="003C42B9" w:rsidP="007E5530">
      <w:pPr>
        <w:pStyle w:val="B2"/>
        <w:rPr>
          <w:lang w:val="en-US"/>
        </w:rPr>
      </w:pPr>
      <w:r w:rsidRPr="001F017D">
        <w:rPr>
          <w:lang w:val="en-US"/>
        </w:rPr>
        <w:t>-</w:t>
      </w:r>
      <w:r w:rsidRPr="001F017D">
        <w:rPr>
          <w:lang w:val="en-US"/>
        </w:rPr>
        <w:tab/>
        <w:t>TLS_ECDHE_ECDSA_WITH_AES_256_GCM_SHA384 as defined in RFC 5289 [</w:t>
      </w:r>
      <w:r>
        <w:rPr>
          <w:lang w:val="en-US"/>
        </w:rPr>
        <w:t>55</w:t>
      </w:r>
      <w:r w:rsidRPr="001F017D">
        <w:rPr>
          <w:lang w:val="en-US"/>
        </w:rPr>
        <w:t>]</w:t>
      </w:r>
    </w:p>
    <w:p w14:paraId="3579247F" w14:textId="77777777" w:rsidR="003C42B9" w:rsidRPr="001F017D" w:rsidRDefault="003C42B9" w:rsidP="007E5530">
      <w:pPr>
        <w:pStyle w:val="B2"/>
        <w:rPr>
          <w:lang w:val="en-US"/>
        </w:rPr>
      </w:pPr>
      <w:r w:rsidRPr="001F017D">
        <w:rPr>
          <w:lang w:val="en-US"/>
        </w:rPr>
        <w:t>-</w:t>
      </w:r>
      <w:r w:rsidRPr="001F017D">
        <w:rPr>
          <w:lang w:val="en-US"/>
        </w:rPr>
        <w:tab/>
        <w:t>TLS_ECDHE_RSA_WITH_AES_256_GCM_SHA384 as defined in RFC 5289 [</w:t>
      </w:r>
      <w:r>
        <w:rPr>
          <w:lang w:val="en-US"/>
        </w:rPr>
        <w:t>55</w:t>
      </w:r>
      <w:r w:rsidRPr="001F017D">
        <w:rPr>
          <w:lang w:val="en-US"/>
        </w:rPr>
        <w:t>]</w:t>
      </w:r>
    </w:p>
    <w:p w14:paraId="0379FE26" w14:textId="4865AEAB" w:rsidR="003C42B9" w:rsidRPr="001F017D" w:rsidRDefault="003C42B9" w:rsidP="007E5530">
      <w:pPr>
        <w:pStyle w:val="B1"/>
        <w:rPr>
          <w:lang w:val="en-US"/>
        </w:rPr>
      </w:pPr>
      <w:r w:rsidRPr="001F017D">
        <w:rPr>
          <w:lang w:val="en-US"/>
        </w:rPr>
        <w:t>-</w:t>
      </w:r>
      <w:r w:rsidRPr="001F017D">
        <w:rPr>
          <w:lang w:val="en-US"/>
        </w:rPr>
        <w:tab/>
      </w:r>
      <w:r>
        <w:rPr>
          <w:lang w:val="en-US"/>
        </w:rPr>
        <w:t>Only cipher suites with AEAD (</w:t>
      </w:r>
      <w:proofErr w:type="gramStart"/>
      <w:r>
        <w:rPr>
          <w:lang w:val="en-US"/>
        </w:rPr>
        <w:t>e.g.</w:t>
      </w:r>
      <w:proofErr w:type="gramEnd"/>
      <w:r>
        <w:rPr>
          <w:lang w:val="en-US"/>
        </w:rPr>
        <w:t xml:space="preserve"> GCM) and PFS (e.</w:t>
      </w:r>
      <w:r>
        <w:rPr>
          <w:lang w:val="en-US"/>
        </w:rPr>
        <w:t>g.</w:t>
      </w:r>
      <w:r>
        <w:rPr>
          <w:lang w:val="en-US"/>
        </w:rPr>
        <w:t xml:space="preserve"> ECDHE</w:t>
      </w:r>
      <w:r>
        <w:rPr>
          <w:lang w:val="en-US"/>
        </w:rPr>
        <w:t>, DHE</w:t>
      </w:r>
      <w:r>
        <w:rPr>
          <w:lang w:val="en-US"/>
        </w:rPr>
        <w:t>) shall be supported.</w:t>
      </w:r>
    </w:p>
    <w:p w14:paraId="7A179B64" w14:textId="77777777" w:rsidR="003C42B9" w:rsidRPr="001F017D" w:rsidRDefault="003C42B9" w:rsidP="007E5530">
      <w:pPr>
        <w:pStyle w:val="B1"/>
        <w:ind w:hanging="568"/>
        <w:rPr>
          <w:b/>
        </w:rPr>
      </w:pPr>
      <w:r w:rsidRPr="001F017D">
        <w:rPr>
          <w:b/>
        </w:rPr>
        <w:t>Diffie-Hellman groups</w:t>
      </w:r>
    </w:p>
    <w:p w14:paraId="76B1563E" w14:textId="77777777" w:rsidR="003C42B9" w:rsidRPr="001F017D" w:rsidRDefault="003C42B9" w:rsidP="007E5530">
      <w:pPr>
        <w:pStyle w:val="B1"/>
      </w:pPr>
      <w:r w:rsidRPr="001F017D">
        <w:t>-</w:t>
      </w:r>
      <w:r w:rsidRPr="001F017D">
        <w:tab/>
        <w:t xml:space="preserve">For ECDHE, the curve secp256r1 (P-256) as defined in RFC </w:t>
      </w:r>
      <w:r>
        <w:t>8422 [71]</w:t>
      </w:r>
      <w:r w:rsidRPr="001F017D">
        <w:t xml:space="preserve"> shall be supported, secp384r1 (P-384) as defined in RFC </w:t>
      </w:r>
      <w:r>
        <w:t>8422 [71]</w:t>
      </w:r>
      <w:r w:rsidRPr="001F017D">
        <w:t xml:space="preserve"> should be supported. </w:t>
      </w:r>
      <w:r w:rsidRPr="00613477">
        <w:t xml:space="preserve"> </w:t>
      </w:r>
      <w:r w:rsidRPr="00A04D61">
        <w:t>Except curve25519, ed25519, and W-25519, elliptic curve groups of less than 256 bits shall not be supported</w:t>
      </w:r>
      <w:r>
        <w:t>.</w:t>
      </w:r>
    </w:p>
    <w:p w14:paraId="0C467FBD" w14:textId="77777777" w:rsidR="003C42B9" w:rsidRDefault="003C42B9" w:rsidP="007E5530">
      <w:pPr>
        <w:pStyle w:val="B1"/>
      </w:pPr>
      <w:r w:rsidRPr="001F017D">
        <w:t>-</w:t>
      </w:r>
      <w:r w:rsidRPr="001F017D">
        <w:tab/>
        <w:t>For DHE, Diffie-Hellman groups of at least 4096 bits should be supported. Diffie-Hellman groups smaller than 2048 bits shall not be supported.</w:t>
      </w:r>
    </w:p>
    <w:p w14:paraId="079F28D7" w14:textId="77777777" w:rsidR="003C42B9" w:rsidRDefault="003C42B9" w:rsidP="007E5530">
      <w:pPr>
        <w:pStyle w:val="B1"/>
        <w:ind w:left="284"/>
        <w:rPr>
          <w:b/>
        </w:rPr>
      </w:pPr>
      <w:r w:rsidRPr="001F017D">
        <w:rPr>
          <w:b/>
        </w:rPr>
        <w:t xml:space="preserve">TLS </w:t>
      </w:r>
      <w:r>
        <w:rPr>
          <w:b/>
        </w:rPr>
        <w:t>hash algorithms and signature algorithms</w:t>
      </w:r>
    </w:p>
    <w:p w14:paraId="7FEE75E7" w14:textId="77777777" w:rsidR="003C42B9" w:rsidRDefault="003C42B9" w:rsidP="007E5530">
      <w:pPr>
        <w:pStyle w:val="B1"/>
      </w:pPr>
      <w:r w:rsidRPr="001F017D">
        <w:lastRenderedPageBreak/>
        <w:t>-</w:t>
      </w:r>
      <w:r w:rsidRPr="001F017D">
        <w:tab/>
      </w:r>
      <w:r>
        <w:t>Hash algorithms: SHA-256 shall be supported. SHA-384 should be supported. MD5 and SHA-1 shall not be supported.</w:t>
      </w:r>
    </w:p>
    <w:p w14:paraId="7A2E08CA" w14:textId="77777777" w:rsidR="003C42B9" w:rsidRDefault="003C42B9" w:rsidP="007E5530">
      <w:pPr>
        <w:pStyle w:val="B1"/>
      </w:pPr>
      <w:bookmarkStart w:id="45" w:name="_Hlk34286183"/>
      <w:r>
        <w:t>-</w:t>
      </w:r>
      <w:r>
        <w:tab/>
        <w:t xml:space="preserve">Signature algorithms: </w:t>
      </w:r>
      <w:proofErr w:type="spellStart"/>
      <w:r>
        <w:t>ecdsa</w:t>
      </w:r>
      <w:proofErr w:type="spellEnd"/>
      <w:r>
        <w:t xml:space="preserve">, </w:t>
      </w:r>
      <w:proofErr w:type="spellStart"/>
      <w:r w:rsidRPr="00E42D5C">
        <w:t>rsa_pss_rsae</w:t>
      </w:r>
      <w:proofErr w:type="spellEnd"/>
      <w:r>
        <w:t xml:space="preserve">, and </w:t>
      </w:r>
      <w:r w:rsidRPr="00E42D5C">
        <w:t>rsa_pkcs1</w:t>
      </w:r>
      <w:r>
        <w:t xml:space="preserve"> shall be supported. </w:t>
      </w:r>
      <w:r w:rsidRPr="001F017D">
        <w:t xml:space="preserve">Usage of </w:t>
      </w:r>
      <w:r w:rsidRPr="00E42D5C">
        <w:t>rsa_pkcs1</w:t>
      </w:r>
      <w:r>
        <w:t xml:space="preserve"> </w:t>
      </w:r>
      <w:r w:rsidRPr="001F017D">
        <w:t>is not recommended</w:t>
      </w:r>
      <w:r>
        <w:t>.</w:t>
      </w:r>
      <w:bookmarkEnd w:id="45"/>
    </w:p>
    <w:p w14:paraId="5314208C" w14:textId="77777777" w:rsidR="003C42B9" w:rsidRPr="001F017D" w:rsidRDefault="003C42B9" w:rsidP="007E5530">
      <w:pPr>
        <w:pStyle w:val="B1"/>
        <w:rPr>
          <w:b/>
        </w:rPr>
      </w:pPr>
      <w:r>
        <w:t>-</w:t>
      </w:r>
      <w:r>
        <w:tab/>
      </w:r>
      <w:r w:rsidRPr="00547805">
        <w:t>ecdsa_secp384r1_sha384 should be supported</w:t>
      </w:r>
      <w:r>
        <w:t>.</w:t>
      </w:r>
    </w:p>
    <w:p w14:paraId="46317BBE" w14:textId="77777777" w:rsidR="003C42B9" w:rsidRPr="001F017D" w:rsidRDefault="003C42B9" w:rsidP="007E5530">
      <w:pPr>
        <w:pStyle w:val="B1"/>
        <w:ind w:left="284"/>
      </w:pPr>
      <w:r w:rsidRPr="001F017D">
        <w:rPr>
          <w:b/>
        </w:rPr>
        <w:t>TLS compression</w:t>
      </w:r>
    </w:p>
    <w:p w14:paraId="7364FC8A" w14:textId="77777777" w:rsidR="003C42B9" w:rsidRPr="001F017D" w:rsidRDefault="003C42B9" w:rsidP="007E5530">
      <w:pPr>
        <w:pStyle w:val="B1"/>
      </w:pPr>
      <w:r w:rsidRPr="001F017D">
        <w:t>-</w:t>
      </w:r>
      <w:r w:rsidRPr="001F017D">
        <w:tab/>
        <w:t xml:space="preserve">The “null” compression method as specified in TLS 1.2 </w:t>
      </w:r>
      <w:r>
        <w:t>RFC 5246</w:t>
      </w:r>
      <w:r w:rsidRPr="001F017D">
        <w:t xml:space="preserve"> [</w:t>
      </w:r>
      <w:r>
        <w:t>50</w:t>
      </w:r>
      <w:r w:rsidRPr="001F017D">
        <w:t>] is mandatory to support. All other compression methods shall not be supported.</w:t>
      </w:r>
    </w:p>
    <w:p w14:paraId="04393625" w14:textId="77777777" w:rsidR="003C42B9" w:rsidRPr="001F017D" w:rsidRDefault="003C42B9" w:rsidP="007E5530">
      <w:pPr>
        <w:pStyle w:val="B1"/>
        <w:ind w:left="284"/>
      </w:pPr>
      <w:r w:rsidRPr="001F017D">
        <w:rPr>
          <w:b/>
        </w:rPr>
        <w:t>TLS extensions</w:t>
      </w:r>
      <w:r w:rsidRPr="001F017D">
        <w:t xml:space="preserve"> </w:t>
      </w:r>
    </w:p>
    <w:p w14:paraId="21DECE3C" w14:textId="77777777" w:rsidR="003C42B9" w:rsidRPr="001F017D" w:rsidRDefault="003C42B9" w:rsidP="007E5530">
      <w:pPr>
        <w:pStyle w:val="B1"/>
      </w:pPr>
      <w:r w:rsidRPr="001F017D">
        <w:t>-</w:t>
      </w:r>
      <w:r w:rsidRPr="001F017D">
        <w:tab/>
        <w:t>If TLS Extensions are used in conjunction with TLS, then for RFC 6066 [</w:t>
      </w:r>
      <w:r>
        <w:t>5</w:t>
      </w:r>
      <w:r w:rsidRPr="001F017D">
        <w:t>7] shall apply.</w:t>
      </w:r>
    </w:p>
    <w:p w14:paraId="7B9A8E63" w14:textId="77777777" w:rsidR="003C42B9" w:rsidRPr="001F017D" w:rsidRDefault="003C42B9" w:rsidP="007E5530">
      <w:pPr>
        <w:pStyle w:val="B1"/>
        <w:ind w:left="567" w:hanging="283"/>
      </w:pPr>
      <w:r w:rsidRPr="001F017D">
        <w:t>-</w:t>
      </w:r>
      <w:r w:rsidRPr="001F017D">
        <w:tab/>
        <w:t>The Server Name Indication (SNI) extension defined in RFC 6066 [</w:t>
      </w:r>
      <w:r>
        <w:t>5</w:t>
      </w:r>
      <w:r w:rsidRPr="001F017D">
        <w:t xml:space="preserve">7] shall be supported. </w:t>
      </w:r>
    </w:p>
    <w:p w14:paraId="73556DD0" w14:textId="77777777" w:rsidR="003C42B9" w:rsidRPr="001F017D" w:rsidRDefault="003C42B9" w:rsidP="007E5530">
      <w:pPr>
        <w:pStyle w:val="B1"/>
        <w:ind w:left="284" w:firstLine="0"/>
      </w:pPr>
      <w:r w:rsidRPr="001F017D">
        <w:t>-</w:t>
      </w:r>
      <w:r w:rsidRPr="001F017D">
        <w:tab/>
        <w:t>The Truncated HMAC extension, defined in RFC 6066 [</w:t>
      </w:r>
      <w:r>
        <w:t>5</w:t>
      </w:r>
      <w:r w:rsidRPr="001F017D">
        <w:t>7] shall not be supported.</w:t>
      </w:r>
    </w:p>
    <w:p w14:paraId="2F62BC86" w14:textId="77777777" w:rsidR="003C42B9" w:rsidRPr="001F017D" w:rsidRDefault="003C42B9" w:rsidP="007E5530">
      <w:pPr>
        <w:pStyle w:val="B1"/>
        <w:ind w:left="284" w:firstLine="0"/>
      </w:pPr>
      <w:r w:rsidRPr="001F017D">
        <w:t>-</w:t>
      </w:r>
      <w:r w:rsidRPr="001F017D">
        <w:tab/>
        <w:t>TLS Session Resumption based on RFC 5246 [</w:t>
      </w:r>
      <w:r>
        <w:t>50</w:t>
      </w:r>
      <w:r w:rsidRPr="001F017D">
        <w:t>] or RFC 5077 [</w:t>
      </w:r>
      <w:r>
        <w:t>59</w:t>
      </w:r>
      <w:r w:rsidRPr="001F017D">
        <w:t xml:space="preserve">] should be supported. </w:t>
      </w:r>
    </w:p>
    <w:p w14:paraId="79E7332C" w14:textId="77777777" w:rsidR="003C42B9" w:rsidRPr="001F017D" w:rsidRDefault="003C42B9" w:rsidP="007E5530">
      <w:pPr>
        <w:pStyle w:val="B1"/>
      </w:pPr>
      <w:r w:rsidRPr="001F017D">
        <w:t>-</w:t>
      </w:r>
      <w:r w:rsidRPr="001F017D">
        <w:tab/>
        <w:t>TLS servers and TLS clients shall support RFC 5746 [</w:t>
      </w:r>
      <w:r>
        <w:t>60</w:t>
      </w:r>
      <w:r w:rsidRPr="001F017D">
        <w:t>]. The server shall accept client-initiated renegotiation only if secured according to RFC 5746 [</w:t>
      </w:r>
      <w:r>
        <w:t>60</w:t>
      </w:r>
      <w:r w:rsidRPr="001F017D">
        <w:t>].</w:t>
      </w:r>
    </w:p>
    <w:p w14:paraId="35A31EAA" w14:textId="77777777" w:rsidR="003C42B9" w:rsidRPr="001F017D" w:rsidRDefault="003C42B9" w:rsidP="003C42B9">
      <w:pPr>
        <w:pStyle w:val="B1"/>
        <w:numPr>
          <w:ilvl w:val="0"/>
          <w:numId w:val="4"/>
        </w:numPr>
        <w:overflowPunct w:val="0"/>
        <w:autoSpaceDE w:val="0"/>
        <w:autoSpaceDN w:val="0"/>
        <w:adjustRightInd w:val="0"/>
        <w:ind w:left="567" w:hanging="283"/>
        <w:textAlignment w:val="baseline"/>
      </w:pPr>
      <w:r>
        <w:t xml:space="preserve">The </w:t>
      </w:r>
      <w:r w:rsidRPr="001F017D">
        <w:t>Extended Master Secret</w:t>
      </w:r>
      <w:r>
        <w:t xml:space="preserve"> extension</w:t>
      </w:r>
      <w:r w:rsidRPr="001F017D">
        <w:t xml:space="preserve">, defined in RFC 7627 </w:t>
      </w:r>
      <w:r w:rsidRPr="001F017D">
        <w:rPr>
          <w:lang w:val="en-US"/>
        </w:rPr>
        <w:t>[</w:t>
      </w:r>
      <w:r>
        <w:rPr>
          <w:lang w:val="en-US"/>
        </w:rPr>
        <w:t>61</w:t>
      </w:r>
      <w:r w:rsidRPr="001F017D">
        <w:rPr>
          <w:lang w:val="en-US"/>
        </w:rPr>
        <w:t xml:space="preserve">] </w:t>
      </w:r>
      <w:r>
        <w:rPr>
          <w:lang w:val="en-US"/>
        </w:rPr>
        <w:t>shall</w:t>
      </w:r>
      <w:r w:rsidRPr="001F017D">
        <w:t xml:space="preserve"> be supported.</w:t>
      </w:r>
    </w:p>
    <w:p w14:paraId="4DDC2704" w14:textId="77777777" w:rsidR="003C42B9" w:rsidRPr="001F017D" w:rsidRDefault="003C42B9" w:rsidP="003C42B9">
      <w:pPr>
        <w:pStyle w:val="B1"/>
        <w:numPr>
          <w:ilvl w:val="0"/>
          <w:numId w:val="4"/>
        </w:numPr>
        <w:overflowPunct w:val="0"/>
        <w:autoSpaceDE w:val="0"/>
        <w:autoSpaceDN w:val="0"/>
        <w:adjustRightInd w:val="0"/>
        <w:ind w:left="567" w:hanging="283"/>
        <w:textAlignment w:val="baseline"/>
      </w:pPr>
      <w:r>
        <w:t xml:space="preserve">Signature Algorithms, defined in </w:t>
      </w:r>
      <w:r w:rsidRPr="00D33D2E">
        <w:t>RFC 5246</w:t>
      </w:r>
      <w:r>
        <w:t xml:space="preserve"> </w:t>
      </w:r>
      <w:r>
        <w:rPr>
          <w:lang w:val="en-US"/>
        </w:rPr>
        <w:t xml:space="preserve">[50] </w:t>
      </w:r>
      <w:r>
        <w:t>shall be supported.</w:t>
      </w:r>
    </w:p>
    <w:p w14:paraId="11D19454" w14:textId="77777777" w:rsidR="003C42B9" w:rsidRDefault="003C42B9" w:rsidP="007E5530">
      <w:pPr>
        <w:pStyle w:val="B1"/>
      </w:pPr>
      <w:r w:rsidRPr="001F017D">
        <w:t>-</w:t>
      </w:r>
      <w:r w:rsidRPr="001F017D">
        <w:tab/>
      </w:r>
      <w:r w:rsidRPr="0077004C">
        <w:rPr>
          <w:lang w:val="en-US"/>
        </w:rPr>
        <w:t>The Supported Groups extension</w:t>
      </w:r>
      <w:r>
        <w:rPr>
          <w:lang w:val="en-US"/>
        </w:rPr>
        <w:t xml:space="preserve">, </w:t>
      </w:r>
      <w:r w:rsidRPr="001F017D">
        <w:t xml:space="preserve">defined in RFC </w:t>
      </w:r>
      <w:r>
        <w:t>8422</w:t>
      </w:r>
      <w:r w:rsidRPr="001F017D">
        <w:t xml:space="preserve"> </w:t>
      </w:r>
      <w:r w:rsidRPr="001F017D">
        <w:rPr>
          <w:lang w:val="en-US"/>
        </w:rPr>
        <w:t>[</w:t>
      </w:r>
      <w:r>
        <w:rPr>
          <w:lang w:val="en-US"/>
        </w:rPr>
        <w:t>71</w:t>
      </w:r>
      <w:r w:rsidRPr="001F017D">
        <w:rPr>
          <w:lang w:val="en-US"/>
        </w:rPr>
        <w:t>]</w:t>
      </w:r>
      <w:r w:rsidRPr="0077004C">
        <w:rPr>
          <w:lang w:val="en-US"/>
        </w:rPr>
        <w:t xml:space="preserve"> </w:t>
      </w:r>
      <w:r>
        <w:rPr>
          <w:lang w:val="en-US"/>
        </w:rPr>
        <w:t>and RFC 7919 [62] shall be supported.</w:t>
      </w:r>
    </w:p>
    <w:p w14:paraId="3034261F" w14:textId="77777777" w:rsidR="003C42B9" w:rsidRDefault="003C42B9" w:rsidP="007E5530">
      <w:pPr>
        <w:pStyle w:val="B1"/>
      </w:pPr>
      <w:bookmarkStart w:id="46" w:name="_Hlk34230284"/>
      <w:r w:rsidRPr="001F017D">
        <w:t>-</w:t>
      </w:r>
      <w:r w:rsidRPr="001F017D">
        <w:tab/>
      </w:r>
      <w:r>
        <w:t xml:space="preserve">The OCSP Status (a.k.a. certificate status request) extension, defined in RFC 6066 </w:t>
      </w:r>
      <w:r>
        <w:rPr>
          <w:lang w:val="en-US"/>
        </w:rPr>
        <w:t>[57] should be supported.</w:t>
      </w:r>
      <w:bookmarkEnd w:id="46"/>
    </w:p>
    <w:p w14:paraId="5BA7314D" w14:textId="77777777" w:rsidR="003C42B9" w:rsidRPr="001F017D" w:rsidRDefault="003C42B9" w:rsidP="007E5530">
      <w:pPr>
        <w:pStyle w:val="B1"/>
      </w:pPr>
    </w:p>
    <w:p w14:paraId="381B4019" w14:textId="77777777" w:rsidR="003C42B9" w:rsidRPr="001F017D" w:rsidRDefault="003C42B9" w:rsidP="007E5530">
      <w:pPr>
        <w:pStyle w:val="B1"/>
        <w:ind w:left="0" w:firstLine="0"/>
      </w:pPr>
      <w:r w:rsidRPr="001F017D">
        <w:rPr>
          <w:b/>
        </w:rPr>
        <w:t>PSK cipher suites</w:t>
      </w:r>
    </w:p>
    <w:p w14:paraId="0876D2DB" w14:textId="77777777" w:rsidR="003C42B9" w:rsidRPr="001F017D" w:rsidRDefault="003C42B9" w:rsidP="007E5530">
      <w:pPr>
        <w:pStyle w:val="B1"/>
        <w:rPr>
          <w:lang w:val="en-US"/>
        </w:rPr>
      </w:pPr>
      <w:r w:rsidRPr="001F017D">
        <w:t>-</w:t>
      </w:r>
      <w:r w:rsidRPr="001F017D">
        <w:tab/>
        <w:t>If pre-shared key (</w:t>
      </w:r>
      <w:proofErr w:type="spellStart"/>
      <w:r w:rsidRPr="001F017D">
        <w:t>psk</w:t>
      </w:r>
      <w:proofErr w:type="spellEnd"/>
      <w:r w:rsidRPr="001F017D">
        <w:t xml:space="preserve">) cipher suites are implemented in TLS, then RFC 5489 </w:t>
      </w:r>
      <w:r w:rsidRPr="001F017D">
        <w:rPr>
          <w:lang w:val="en-US"/>
        </w:rPr>
        <w:t>[</w:t>
      </w:r>
      <w:r>
        <w:rPr>
          <w:lang w:val="en-US"/>
        </w:rPr>
        <w:t>64</w:t>
      </w:r>
      <w:r w:rsidRPr="001F017D">
        <w:rPr>
          <w:lang w:val="en-US"/>
        </w:rPr>
        <w:t xml:space="preserve">] </w:t>
      </w:r>
      <w:r w:rsidRPr="001F017D">
        <w:t>shall apply and t</w:t>
      </w:r>
      <w:r w:rsidRPr="001F017D">
        <w:rPr>
          <w:lang w:val="en-US"/>
        </w:rPr>
        <w:t>he following cipher suites are mandatory to support and recommended to use:</w:t>
      </w:r>
    </w:p>
    <w:p w14:paraId="5183D1E2" w14:textId="77777777" w:rsidR="003C42B9" w:rsidRPr="001F017D" w:rsidRDefault="003C42B9" w:rsidP="007E5530">
      <w:pPr>
        <w:pStyle w:val="B1"/>
        <w:rPr>
          <w:lang w:val="en-US"/>
        </w:rPr>
      </w:pPr>
      <w:r w:rsidRPr="001F017D">
        <w:rPr>
          <w:lang w:val="en-US"/>
        </w:rPr>
        <w:t>-</w:t>
      </w:r>
      <w:r w:rsidRPr="001F017D">
        <w:rPr>
          <w:lang w:val="en-US"/>
        </w:rPr>
        <w:tab/>
        <w:t>TLS_DHE_PSK_WITH_AES_128_GCM_SHA256 as defined in RFC 5487 [</w:t>
      </w:r>
      <w:r>
        <w:rPr>
          <w:lang w:val="en-US"/>
        </w:rPr>
        <w:t>65</w:t>
      </w:r>
      <w:r w:rsidRPr="001F017D">
        <w:rPr>
          <w:lang w:val="en-US"/>
        </w:rPr>
        <w:t>].</w:t>
      </w:r>
    </w:p>
    <w:p w14:paraId="49179907" w14:textId="77777777" w:rsidR="003C42B9" w:rsidRPr="001F017D" w:rsidRDefault="003C42B9" w:rsidP="007E5530">
      <w:pPr>
        <w:pStyle w:val="B1"/>
        <w:rPr>
          <w:lang w:val="en-US"/>
        </w:rPr>
      </w:pPr>
      <w:r w:rsidRPr="001F017D">
        <w:rPr>
          <w:lang w:val="en-US"/>
        </w:rPr>
        <w:t>-</w:t>
      </w:r>
      <w:r w:rsidRPr="001F017D">
        <w:rPr>
          <w:lang w:val="en-US"/>
        </w:rPr>
        <w:tab/>
        <w:t xml:space="preserve">TLS_ECDHE_PSK_WITH_AES_128_GCM_SHA256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295677CA" w14:textId="77777777" w:rsidR="003C42B9" w:rsidRPr="001F017D" w:rsidRDefault="003C42B9" w:rsidP="007E5530">
      <w:pPr>
        <w:pStyle w:val="B1"/>
        <w:rPr>
          <w:lang w:val="en-US"/>
        </w:rPr>
      </w:pPr>
      <w:r w:rsidRPr="001F017D">
        <w:rPr>
          <w:lang w:val="en-US"/>
        </w:rPr>
        <w:t>-</w:t>
      </w:r>
      <w:r w:rsidRPr="001F017D">
        <w:rPr>
          <w:lang w:val="en-US"/>
        </w:rPr>
        <w:tab/>
        <w:t>Support of the following cipher suite is recommended:</w:t>
      </w:r>
    </w:p>
    <w:p w14:paraId="60B92ADB" w14:textId="599F3F24" w:rsidR="003C42B9" w:rsidRPr="00DC6BFB" w:rsidRDefault="003C42B9" w:rsidP="00DC6BFB">
      <w:pPr>
        <w:pStyle w:val="B2"/>
      </w:pPr>
      <w:r w:rsidRPr="001F017D">
        <w:rPr>
          <w:lang w:val="en-US"/>
        </w:rPr>
        <w:t>-</w:t>
      </w:r>
      <w:r w:rsidRPr="001F017D">
        <w:rPr>
          <w:lang w:val="en-US"/>
        </w:rPr>
        <w:tab/>
        <w:t>TLS_ECDH</w:t>
      </w:r>
      <w:r w:rsidRPr="001F017D">
        <w:t>E</w:t>
      </w:r>
      <w:r w:rsidRPr="001F017D">
        <w:rPr>
          <w:lang w:val="en-US"/>
        </w:rPr>
        <w:t xml:space="preserve">_PSK_WITH_AES_256_GCM_SHA384 as defined in </w:t>
      </w:r>
      <w:r>
        <w:rPr>
          <w:lang w:val="en-US"/>
        </w:rPr>
        <w:t>RFC 8442</w:t>
      </w:r>
      <w:r w:rsidRPr="001F017D">
        <w:rPr>
          <w:lang w:val="en-US"/>
        </w:rPr>
        <w:t xml:space="preserve"> [</w:t>
      </w:r>
      <w:r>
        <w:rPr>
          <w:noProof/>
        </w:rPr>
        <w:t>5</w:t>
      </w:r>
      <w:r w:rsidRPr="001F017D">
        <w:rPr>
          <w:noProof/>
        </w:rPr>
        <w:t>1</w:t>
      </w:r>
      <w:r w:rsidRPr="001F017D">
        <w:rPr>
          <w:lang w:val="en-US"/>
        </w:rPr>
        <w:t>].</w:t>
      </w:r>
    </w:p>
    <w:p w14:paraId="3AADF5F1" w14:textId="77777777" w:rsidR="003C42B9" w:rsidRPr="006B0AB3" w:rsidRDefault="003C42B9" w:rsidP="00231EA3">
      <w:pPr>
        <w:pStyle w:val="Heading2"/>
        <w:jc w:val="center"/>
        <w:rPr>
          <w:color w:val="FF0000"/>
          <w:lang w:val="fr-FR"/>
        </w:rPr>
      </w:pPr>
      <w:r w:rsidRPr="006B0AB3">
        <w:rPr>
          <w:color w:val="FF0000"/>
          <w:lang w:val="fr-FR"/>
        </w:rPr>
        <w:t>******* END OF CHANGES ************</w:t>
      </w:r>
    </w:p>
    <w:p w14:paraId="3EC0E4FC" w14:textId="77777777" w:rsidR="003C42B9" w:rsidRDefault="003C42B9"/>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5061381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E51C0"/>
    <w:rsid w:val="00145D43"/>
    <w:rsid w:val="00156BE0"/>
    <w:rsid w:val="001725BC"/>
    <w:rsid w:val="00192C46"/>
    <w:rsid w:val="001A08B3"/>
    <w:rsid w:val="001A7B60"/>
    <w:rsid w:val="001B52F0"/>
    <w:rsid w:val="001B7A65"/>
    <w:rsid w:val="001E41F3"/>
    <w:rsid w:val="00251D2D"/>
    <w:rsid w:val="0026004D"/>
    <w:rsid w:val="002640DD"/>
    <w:rsid w:val="002736F0"/>
    <w:rsid w:val="00275D12"/>
    <w:rsid w:val="00284FEB"/>
    <w:rsid w:val="002860C4"/>
    <w:rsid w:val="002B5741"/>
    <w:rsid w:val="002C73E1"/>
    <w:rsid w:val="002E472E"/>
    <w:rsid w:val="00305409"/>
    <w:rsid w:val="0034108E"/>
    <w:rsid w:val="003609EF"/>
    <w:rsid w:val="0036231A"/>
    <w:rsid w:val="00374DD4"/>
    <w:rsid w:val="003A7B2F"/>
    <w:rsid w:val="003C2DBE"/>
    <w:rsid w:val="003C42B9"/>
    <w:rsid w:val="003E1A36"/>
    <w:rsid w:val="00410371"/>
    <w:rsid w:val="004242F1"/>
    <w:rsid w:val="00432FF2"/>
    <w:rsid w:val="00482288"/>
    <w:rsid w:val="004A52C6"/>
    <w:rsid w:val="004B75B7"/>
    <w:rsid w:val="004D5235"/>
    <w:rsid w:val="004E52BE"/>
    <w:rsid w:val="005009D9"/>
    <w:rsid w:val="0051580D"/>
    <w:rsid w:val="00546764"/>
    <w:rsid w:val="00547111"/>
    <w:rsid w:val="00550765"/>
    <w:rsid w:val="00592D74"/>
    <w:rsid w:val="005A2305"/>
    <w:rsid w:val="005B602E"/>
    <w:rsid w:val="005C4B99"/>
    <w:rsid w:val="005E2C44"/>
    <w:rsid w:val="00621188"/>
    <w:rsid w:val="006257ED"/>
    <w:rsid w:val="0065536E"/>
    <w:rsid w:val="00665C47"/>
    <w:rsid w:val="006804C9"/>
    <w:rsid w:val="00695808"/>
    <w:rsid w:val="00695A6C"/>
    <w:rsid w:val="006978AF"/>
    <w:rsid w:val="006B46FB"/>
    <w:rsid w:val="006E21FB"/>
    <w:rsid w:val="00785599"/>
    <w:rsid w:val="00792342"/>
    <w:rsid w:val="007977A8"/>
    <w:rsid w:val="007B512A"/>
    <w:rsid w:val="007C2097"/>
    <w:rsid w:val="007D6A07"/>
    <w:rsid w:val="007F7259"/>
    <w:rsid w:val="008040A8"/>
    <w:rsid w:val="008279FA"/>
    <w:rsid w:val="008626E7"/>
    <w:rsid w:val="00870EE7"/>
    <w:rsid w:val="0087325B"/>
    <w:rsid w:val="00880A55"/>
    <w:rsid w:val="008863B9"/>
    <w:rsid w:val="0088765D"/>
    <w:rsid w:val="00887DA0"/>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C5820"/>
    <w:rsid w:val="00AD1CD8"/>
    <w:rsid w:val="00AD3D73"/>
    <w:rsid w:val="00B13F88"/>
    <w:rsid w:val="00B258BB"/>
    <w:rsid w:val="00B67B97"/>
    <w:rsid w:val="00B93ECF"/>
    <w:rsid w:val="00B968C8"/>
    <w:rsid w:val="00BA2F9E"/>
    <w:rsid w:val="00BA3EC5"/>
    <w:rsid w:val="00BA51D9"/>
    <w:rsid w:val="00BB5DFC"/>
    <w:rsid w:val="00BD279D"/>
    <w:rsid w:val="00BD6BB8"/>
    <w:rsid w:val="00C12D8A"/>
    <w:rsid w:val="00C267B3"/>
    <w:rsid w:val="00C66BA2"/>
    <w:rsid w:val="00C95985"/>
    <w:rsid w:val="00CC5026"/>
    <w:rsid w:val="00CC68D0"/>
    <w:rsid w:val="00CE2B13"/>
    <w:rsid w:val="00CF5C18"/>
    <w:rsid w:val="00CF6D33"/>
    <w:rsid w:val="00D03F9A"/>
    <w:rsid w:val="00D06D51"/>
    <w:rsid w:val="00D24991"/>
    <w:rsid w:val="00D50255"/>
    <w:rsid w:val="00D55BE4"/>
    <w:rsid w:val="00D66520"/>
    <w:rsid w:val="00D9340F"/>
    <w:rsid w:val="00DC6BFB"/>
    <w:rsid w:val="00DE34CF"/>
    <w:rsid w:val="00E13F3D"/>
    <w:rsid w:val="00E17DB0"/>
    <w:rsid w:val="00E339EB"/>
    <w:rsid w:val="00E34898"/>
    <w:rsid w:val="00E34965"/>
    <w:rsid w:val="00E55C56"/>
    <w:rsid w:val="00E85C7A"/>
    <w:rsid w:val="00EB09B7"/>
    <w:rsid w:val="00EE7D7C"/>
    <w:rsid w:val="00F25D98"/>
    <w:rsid w:val="00F300FB"/>
    <w:rsid w:val="00FB6386"/>
    <w:rsid w:val="00FF16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h2 Char,2nd level Char,†berschrift 2 Char,õberschrift 2 Char,UNDERRUBRIK 1-2 Char"/>
    <w:basedOn w:val="DefaultParagraphFont"/>
    <w:link w:val="Heading2"/>
    <w:qFormat/>
    <w:rsid w:val="00AD3D73"/>
    <w:rPr>
      <w:rFonts w:ascii="Arial" w:hAnsi="Arial"/>
      <w:sz w:val="32"/>
      <w:lang w:val="en-GB" w:eastAsia="en-US"/>
    </w:rPr>
  </w:style>
  <w:style w:type="character" w:customStyle="1" w:styleId="Heading3Char">
    <w:name w:val="Heading 3 Char"/>
    <w:aliases w:val="h3 Char"/>
    <w:basedOn w:val="DefaultParagraphFont"/>
    <w:link w:val="Heading3"/>
    <w:qFormat/>
    <w:rsid w:val="00AD3D73"/>
    <w:rPr>
      <w:rFonts w:ascii="Arial" w:hAnsi="Arial"/>
      <w:sz w:val="28"/>
      <w:lang w:val="en-GB" w:eastAsia="en-US"/>
    </w:rPr>
  </w:style>
  <w:style w:type="character" w:customStyle="1" w:styleId="NOChar">
    <w:name w:val="NO Char"/>
    <w:link w:val="NO"/>
    <w:qFormat/>
    <w:locked/>
    <w:rsid w:val="00AD3D73"/>
    <w:rPr>
      <w:rFonts w:ascii="Times New Roman" w:hAnsi="Times New Roman"/>
      <w:lang w:val="en-GB" w:eastAsia="en-US"/>
    </w:rPr>
  </w:style>
  <w:style w:type="character" w:customStyle="1" w:styleId="B1Char1">
    <w:name w:val="B1 Char1"/>
    <w:link w:val="B1"/>
    <w:qFormat/>
    <w:locked/>
    <w:rsid w:val="00AD3D73"/>
    <w:rPr>
      <w:rFonts w:ascii="Times New Roman" w:hAnsi="Times New Roman"/>
      <w:lang w:val="en-GB" w:eastAsia="en-US"/>
    </w:rPr>
  </w:style>
  <w:style w:type="character" w:customStyle="1" w:styleId="B2Char">
    <w:name w:val="B2 Char"/>
    <w:link w:val="B2"/>
    <w:locked/>
    <w:rsid w:val="00AD3D73"/>
    <w:rPr>
      <w:rFonts w:ascii="Times New Roman" w:hAnsi="Times New Roman"/>
      <w:lang w:val="en-GB" w:eastAsia="en-US"/>
    </w:rPr>
  </w:style>
  <w:style w:type="character" w:customStyle="1" w:styleId="Heading1Char">
    <w:name w:val="Heading 1 Char"/>
    <w:basedOn w:val="DefaultParagraphFont"/>
    <w:link w:val="Heading1"/>
    <w:qFormat/>
    <w:rsid w:val="006804C9"/>
    <w:rPr>
      <w:rFonts w:ascii="Arial" w:hAnsi="Arial"/>
      <w:sz w:val="36"/>
      <w:lang w:val="en-GB" w:eastAsia="en-US"/>
    </w:rPr>
  </w:style>
  <w:style w:type="character" w:customStyle="1" w:styleId="CommentTextChar">
    <w:name w:val="Comment Text Char"/>
    <w:basedOn w:val="DefaultParagraphFont"/>
    <w:link w:val="CommentText"/>
    <w:semiHidden/>
    <w:rsid w:val="006804C9"/>
    <w:rPr>
      <w:rFonts w:ascii="Times New Roman" w:hAnsi="Times New Roman"/>
      <w:lang w:val="en-GB" w:eastAsia="en-US"/>
    </w:rPr>
  </w:style>
  <w:style w:type="character" w:customStyle="1" w:styleId="EXChar">
    <w:name w:val="EX Char"/>
    <w:link w:val="EX"/>
    <w:locked/>
    <w:rsid w:val="006804C9"/>
    <w:rPr>
      <w:rFonts w:ascii="Times New Roman" w:hAnsi="Times New Roman"/>
      <w:lang w:val="en-GB" w:eastAsia="en-US"/>
    </w:rPr>
  </w:style>
  <w:style w:type="paragraph" w:styleId="Revision">
    <w:name w:val="Revision"/>
    <w:hidden/>
    <w:uiPriority w:val="99"/>
    <w:semiHidden/>
    <w:rsid w:val="00E85C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6877226">
      <w:bodyDiv w:val="1"/>
      <w:marLeft w:val="0"/>
      <w:marRight w:val="0"/>
      <w:marTop w:val="0"/>
      <w:marBottom w:val="0"/>
      <w:divBdr>
        <w:top w:val="none" w:sz="0" w:space="0" w:color="auto"/>
        <w:left w:val="none" w:sz="0" w:space="0" w:color="auto"/>
        <w:bottom w:val="none" w:sz="0" w:space="0" w:color="auto"/>
        <w:right w:val="none" w:sz="0" w:space="0" w:color="auto"/>
      </w:divBdr>
    </w:div>
    <w:div w:id="6322947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434320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7</Pages>
  <Words>2093</Words>
  <Characters>12331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Mohsin_1</cp:lastModifiedBy>
  <cp:revision>53</cp:revision>
  <cp:lastPrinted>1899-12-31T23:00:00Z</cp:lastPrinted>
  <dcterms:created xsi:type="dcterms:W3CDTF">2020-02-03T08:32:00Z</dcterms:created>
  <dcterms:modified xsi:type="dcterms:W3CDTF">2024-03-04T12:51:00Z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