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4550" w14:textId="095786CE" w:rsidR="00E339EB" w:rsidRDefault="00E339EB" w:rsidP="00E339EB">
      <w:pPr>
        <w:pStyle w:val="CRCoverPage"/>
        <w:tabs>
          <w:tab w:val="right" w:pos="9639"/>
        </w:tabs>
        <w:spacing w:after="0"/>
        <w:rPr>
          <w:b/>
          <w:i/>
          <w:noProof/>
          <w:sz w:val="28"/>
        </w:rPr>
      </w:pPr>
      <w:r>
        <w:rPr>
          <w:b/>
          <w:noProof/>
          <w:sz w:val="24"/>
        </w:rPr>
        <w:t>3GPP TSG-SA3 Meeting #115</w:t>
      </w:r>
      <w:r>
        <w:rPr>
          <w:b/>
          <w:i/>
          <w:noProof/>
          <w:sz w:val="28"/>
        </w:rPr>
        <w:tab/>
        <w:t>S3-24</w:t>
      </w:r>
      <w:r w:rsidR="00BA2F9E">
        <w:rPr>
          <w:b/>
          <w:i/>
          <w:noProof/>
          <w:sz w:val="28"/>
        </w:rPr>
        <w:t>0876</w:t>
      </w:r>
    </w:p>
    <w:p w14:paraId="51CC9681" w14:textId="4865FC6F" w:rsidR="003A7B2F" w:rsidRDefault="00E339EB" w:rsidP="00E339EB">
      <w:pPr>
        <w:pStyle w:val="Header"/>
        <w:rPr>
          <w:sz w:val="22"/>
          <w:szCs w:val="22"/>
        </w:rPr>
      </w:pPr>
      <w:r>
        <w:rPr>
          <w:sz w:val="24"/>
        </w:rPr>
        <w:t>Athens, Greece, 26th February - 1st March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6494DDD4" w:rsidR="001E41F3" w:rsidRDefault="00BA2F9E">
            <w:pPr>
              <w:pStyle w:val="CRCoverPage"/>
              <w:spacing w:after="0"/>
              <w:jc w:val="center"/>
              <w:rPr>
                <w:noProof/>
              </w:rPr>
            </w:pPr>
            <w:r>
              <w:rPr>
                <w:b/>
                <w:noProof/>
                <w:sz w:val="32"/>
              </w:rPr>
              <w:t xml:space="preserve">DRAFT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9B33FE1" w:rsidR="001E41F3" w:rsidRPr="00410371" w:rsidRDefault="002E1B59" w:rsidP="00E13F3D">
            <w:pPr>
              <w:pStyle w:val="CRCoverPage"/>
              <w:spacing w:after="0"/>
              <w:jc w:val="right"/>
              <w:rPr>
                <w:b/>
                <w:noProof/>
                <w:sz w:val="28"/>
              </w:rPr>
            </w:pPr>
            <w:fldSimple w:instr=" DOCPROPERTY  Spec#  \* MERGEFORMAT ">
              <w:r w:rsidR="001725BC">
                <w:rPr>
                  <w:b/>
                  <w:noProof/>
                  <w:sz w:val="28"/>
                </w:rPr>
                <w:t>33.210</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75B464E" w:rsidR="001E41F3" w:rsidRPr="00410371" w:rsidRDefault="00C17AA9" w:rsidP="00547111">
            <w:pPr>
              <w:pStyle w:val="CRCoverPage"/>
              <w:spacing w:after="0"/>
              <w:rPr>
                <w:noProof/>
              </w:rPr>
            </w:pPr>
            <w:r>
              <w:rPr>
                <w:b/>
                <w:noProof/>
                <w:sz w:val="28"/>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0E5F3D5" w:rsidR="001E41F3" w:rsidRPr="00410371" w:rsidRDefault="002E1B59" w:rsidP="00E13F3D">
            <w:pPr>
              <w:pStyle w:val="CRCoverPage"/>
              <w:spacing w:after="0"/>
              <w:jc w:val="center"/>
              <w:rPr>
                <w:b/>
                <w:noProof/>
              </w:rPr>
            </w:pPr>
            <w:fldSimple w:instr=" DOCPROPERTY  Revision  \* MERGEFORMAT "/>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3790A52" w:rsidR="001E41F3" w:rsidRPr="0087325B" w:rsidRDefault="00251D2D">
            <w:pPr>
              <w:pStyle w:val="CRCoverPage"/>
              <w:spacing w:after="0"/>
              <w:jc w:val="center"/>
              <w:rPr>
                <w:b/>
                <w:bCs/>
                <w:noProof/>
                <w:sz w:val="28"/>
              </w:rPr>
            </w:pPr>
            <w:r w:rsidRPr="0087325B">
              <w:rPr>
                <w:b/>
                <w:bCs/>
              </w:rPr>
              <w:t>17.1.0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2897101" w:rsidR="001E41F3" w:rsidRDefault="00CE2B13">
            <w:pPr>
              <w:pStyle w:val="CRCoverPage"/>
              <w:spacing w:after="0"/>
              <w:ind w:left="100"/>
              <w:rPr>
                <w:noProof/>
              </w:rPr>
            </w:pPr>
            <w:r w:rsidRPr="00CE2B13">
              <w:t xml:space="preserve">Draft CR on </w:t>
            </w:r>
            <w:proofErr w:type="spellStart"/>
            <w:r w:rsidRPr="00CE2B13">
              <w:t>CryptoSP</w:t>
            </w:r>
            <w:proofErr w:type="spellEnd"/>
            <w:r w:rsidRPr="00CE2B13">
              <w:t xml:space="preserve"> TS 33.210</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1300BBD" w:rsidR="001E41F3" w:rsidRDefault="00FF1624">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B5693E3" w:rsidR="001E41F3" w:rsidRDefault="00FF1624">
            <w:pPr>
              <w:pStyle w:val="CRCoverPage"/>
              <w:spacing w:after="0"/>
              <w:ind w:left="100"/>
              <w:rPr>
                <w:noProof/>
              </w:rPr>
            </w:pPr>
            <w:proofErr w:type="spellStart"/>
            <w:r>
              <w:t>CryptoSP</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CommentReference"/>
                <w:rFonts w:ascii="Times New Roman" w:hAnsi="Times New Roman"/>
              </w:rPr>
              <w:commentReference w:id="1"/>
            </w:r>
          </w:p>
        </w:tc>
        <w:tc>
          <w:tcPr>
            <w:tcW w:w="2127" w:type="dxa"/>
            <w:tcBorders>
              <w:right w:val="single" w:sz="4" w:space="0" w:color="auto"/>
            </w:tcBorders>
            <w:shd w:val="pct30" w:color="FFFF00" w:fill="auto"/>
          </w:tcPr>
          <w:p w14:paraId="56929475" w14:textId="07AF0CB2" w:rsidR="001E41F3" w:rsidRDefault="004D5235">
            <w:pPr>
              <w:pStyle w:val="CRCoverPage"/>
              <w:spacing w:after="0"/>
              <w:ind w:left="100"/>
              <w:rPr>
                <w:noProof/>
              </w:rPr>
            </w:pPr>
            <w:r>
              <w:t>202</w:t>
            </w:r>
            <w:r w:rsidR="003A7B2F">
              <w:t>4</w:t>
            </w:r>
            <w:r>
              <w:t>-</w:t>
            </w:r>
            <w:r w:rsidR="00FF1624">
              <w:t>03-01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3AB8C60" w:rsidR="001E41F3" w:rsidRDefault="002736F0"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6A98833" w:rsidR="001E41F3" w:rsidRDefault="004D5235">
            <w:pPr>
              <w:pStyle w:val="CRCoverPage"/>
              <w:spacing w:after="0"/>
              <w:ind w:left="100"/>
              <w:rPr>
                <w:noProof/>
              </w:rPr>
            </w:pPr>
            <w:r>
              <w:t>Rel-</w:t>
            </w:r>
            <w:r w:rsidR="002736F0">
              <w:t>19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F4E5863" w14:textId="021CC9AD" w:rsidR="00A75EB9" w:rsidRDefault="00A75EB9" w:rsidP="00A75EB9">
            <w:pPr>
              <w:pStyle w:val="CRCoverPage"/>
              <w:spacing w:after="0"/>
              <w:ind w:left="100"/>
              <w:rPr>
                <w:lang w:val="en-US"/>
              </w:rPr>
            </w:pPr>
            <w:r w:rsidRPr="00A75EB9">
              <w:rPr>
                <w:lang w:val="en-US"/>
              </w:rPr>
              <w:t>- As stated in RFC 9206 and NIST SP 800-56A there are security concerns with reuse of Diffie-Hellman private keys.</w:t>
            </w:r>
          </w:p>
          <w:p w14:paraId="0D14B420" w14:textId="77777777" w:rsidR="001E41F3" w:rsidRDefault="00DE313A" w:rsidP="00A75EB9">
            <w:pPr>
              <w:pStyle w:val="CRCoverPage"/>
              <w:spacing w:after="0"/>
              <w:ind w:left="100"/>
            </w:pPr>
            <w:r>
              <w:rPr>
                <w:lang w:val="en-US"/>
              </w:rPr>
              <w:t xml:space="preserve">- </w:t>
            </w:r>
            <w:r w:rsidRPr="004626C3">
              <w:rPr>
                <w:lang w:val="en-US"/>
              </w:rPr>
              <w:t xml:space="preserve">AES-CBC was removed </w:t>
            </w:r>
            <w:r>
              <w:rPr>
                <w:lang w:val="en-US"/>
              </w:rPr>
              <w:t>as mandatory to implement in Rel-15.</w:t>
            </w:r>
            <w:r w:rsidRPr="004626C3">
              <w:rPr>
                <w:lang w:val="en-US"/>
              </w:rPr>
              <w:t xml:space="preserve"> AES-CBC </w:t>
            </w:r>
            <w:r>
              <w:rPr>
                <w:lang w:val="en-US"/>
              </w:rPr>
              <w:t xml:space="preserve">was intended </w:t>
            </w:r>
            <w:r w:rsidRPr="004626C3">
              <w:rPr>
                <w:lang w:val="en-US"/>
              </w:rPr>
              <w:t>to be used with HMAC</w:t>
            </w:r>
            <w:r>
              <w:rPr>
                <w:lang w:val="en-US"/>
              </w:rPr>
              <w:t>-</w:t>
            </w:r>
            <w:r w:rsidRPr="004626C3">
              <w:rPr>
                <w:lang w:val="en-US"/>
              </w:rPr>
              <w:t>SHA256.</w:t>
            </w:r>
            <w:r>
              <w:rPr>
                <w:lang w:val="en-US"/>
              </w:rPr>
              <w:t xml:space="preserve"> Mandatory support of </w:t>
            </w:r>
            <w:r w:rsidRPr="004626C3">
              <w:rPr>
                <w:lang w:val="en-US"/>
              </w:rPr>
              <w:t>AUTH_HMAC_SHA256_128 is not necessary anymore</w:t>
            </w:r>
            <w:r>
              <w:rPr>
                <w:lang w:val="en-US"/>
              </w:rPr>
              <w:t>. Note that confidentiality is mandatory in IKEv2 but optional in ESP.</w:t>
            </w:r>
            <w:r>
              <w:br/>
              <w:t xml:space="preserve">- RFC 9206 clarifies that </w:t>
            </w:r>
            <w:r w:rsidRPr="00D86843">
              <w:t xml:space="preserve">Identification Payloads must not be used for </w:t>
            </w:r>
            <w:r>
              <w:t>authentication.</w:t>
            </w:r>
          </w:p>
          <w:p w14:paraId="708AA7DE" w14:textId="24AEC092" w:rsidR="005C3183" w:rsidRPr="00A75EB9" w:rsidRDefault="005C3183" w:rsidP="005C3183">
            <w:pPr>
              <w:pStyle w:val="CRCoverPage"/>
              <w:spacing w:after="0"/>
              <w:ind w:left="100"/>
              <w:rPr>
                <w:lang w:val="en-US"/>
              </w:rPr>
            </w:pPr>
            <w:r>
              <w:rPr>
                <w:lang w:val="en-US"/>
              </w:rPr>
              <w:t xml:space="preserve">- </w:t>
            </w:r>
            <w:r>
              <w:rPr>
                <w:lang w:val="en-US"/>
              </w:rPr>
              <w:t>IETF has published DTLS 1.3. DTLS 1.2 is now obsolete. When TLS 1.3 was published, 3GPP quickly mandated TLS 1.3. The security reasons to use DTLS 1.3 is equally strong as those to use TLS 1.3. NIST mandates TLS 1.3 since Jan 2024, also in already deployed nodes. However there are not many libraries supporting DTLS 1.3 and DTLS/SCTP cannot be used with DTLS 1.3. We therefore only suggest that DTLS 1.3 should be supported but not mandated.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5CD1460" w14:textId="21FDD2D4" w:rsidR="008B636A" w:rsidRDefault="008B636A" w:rsidP="008B636A">
            <w:pPr>
              <w:pStyle w:val="CRCoverPage"/>
              <w:spacing w:after="0"/>
              <w:ind w:left="100"/>
              <w:rPr>
                <w:lang w:val="en-US"/>
              </w:rPr>
            </w:pPr>
            <w:r>
              <w:rPr>
                <w:lang w:val="en-US"/>
              </w:rPr>
              <w:t xml:space="preserve">- Mandatory support of </w:t>
            </w:r>
            <w:r w:rsidRPr="004626C3">
              <w:rPr>
                <w:lang w:val="en-US"/>
              </w:rPr>
              <w:t xml:space="preserve">AUTH_HMAC_SHA256_128 is </w:t>
            </w:r>
            <w:r>
              <w:rPr>
                <w:lang w:val="en-US"/>
              </w:rPr>
              <w:t>removed.</w:t>
            </w:r>
          </w:p>
          <w:p w14:paraId="38EB9387" w14:textId="77777777" w:rsidR="001E41F3" w:rsidRDefault="008B636A" w:rsidP="008B636A">
            <w:pPr>
              <w:pStyle w:val="CRCoverPage"/>
              <w:spacing w:after="0"/>
              <w:ind w:left="100"/>
            </w:pPr>
            <w:r>
              <w:rPr>
                <w:lang w:val="en-US"/>
              </w:rPr>
              <w:t xml:space="preserve">- </w:t>
            </w:r>
            <w:r>
              <w:t>R</w:t>
            </w:r>
            <w:r w:rsidRPr="00D86843">
              <w:t>euse of Diffie-Hellman private keys</w:t>
            </w:r>
            <w:r>
              <w:t xml:space="preserve"> is forbidden.</w:t>
            </w:r>
            <w:r>
              <w:br/>
              <w:t xml:space="preserve">- Clarification that </w:t>
            </w:r>
            <w:r w:rsidRPr="00D86843">
              <w:t xml:space="preserve">Identification Payloads must not be used for </w:t>
            </w:r>
            <w:r>
              <w:t>authentication.</w:t>
            </w:r>
          </w:p>
          <w:p w14:paraId="31C656EC" w14:textId="44A1D2F0" w:rsidR="00A500CA" w:rsidRPr="00A500CA" w:rsidRDefault="00A500CA" w:rsidP="00A500CA">
            <w:pPr>
              <w:pStyle w:val="CRCoverPage"/>
              <w:spacing w:after="0"/>
              <w:ind w:left="100"/>
              <w:rPr>
                <w:lang w:val="en-US"/>
              </w:rPr>
            </w:pPr>
            <w:r>
              <w:rPr>
                <w:lang w:val="en-US"/>
              </w:rPr>
              <w:t>- DTLS 1.3 should be supported.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0CD98F4" w14:textId="3A717CF1" w:rsidR="00743D90" w:rsidRDefault="00743D90">
            <w:pPr>
              <w:pStyle w:val="CRCoverPage"/>
              <w:spacing w:after="0"/>
              <w:ind w:left="100"/>
              <w:rPr>
                <w:lang w:val="en-US"/>
              </w:rPr>
            </w:pPr>
            <w:r>
              <w:rPr>
                <w:lang w:val="en-US"/>
              </w:rPr>
              <w:t xml:space="preserve">- Implementations might reuse </w:t>
            </w:r>
            <w:r w:rsidRPr="00D86843">
              <w:t>Diffie-Hellman private keys</w:t>
            </w:r>
            <w:r>
              <w:t xml:space="preserve"> which has security concerns.</w:t>
            </w:r>
          </w:p>
          <w:p w14:paraId="5C4BEB44" w14:textId="1DB701D2" w:rsidR="001E41F3" w:rsidRDefault="00743D90">
            <w:pPr>
              <w:pStyle w:val="CRCoverPage"/>
              <w:spacing w:after="0"/>
              <w:ind w:left="100"/>
              <w:rPr>
                <w:noProof/>
              </w:rPr>
            </w:pPr>
            <w:r>
              <w:rPr>
                <w:lang w:val="en-US"/>
              </w:rPr>
              <w:t xml:space="preserve">- Inconsistent profile as </w:t>
            </w:r>
            <w:r w:rsidRPr="004626C3">
              <w:rPr>
                <w:lang w:val="en-US"/>
              </w:rPr>
              <w:t>AUTH_HMAC_SHA256_128</w:t>
            </w:r>
            <w:r>
              <w:rPr>
                <w:lang w:val="en-US"/>
              </w:rPr>
              <w:t xml:space="preserve"> without a legacy non-AEAD encryption algorithm.</w:t>
            </w:r>
            <w:r>
              <w:br/>
            </w:r>
            <w:r>
              <w:rPr>
                <w:lang w:val="en-US"/>
              </w:rPr>
              <w:t xml:space="preserve">- Implementations might use </w:t>
            </w:r>
            <w:r w:rsidRPr="00D86843">
              <w:t xml:space="preserve">Identification Payloads </w:t>
            </w:r>
            <w:r>
              <w:t>for “authentication”, i.e., there is not authentication.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2DF2BC3" w:rsidR="001E41F3" w:rsidRDefault="00C73EBC">
            <w:pPr>
              <w:pStyle w:val="CRCoverPage"/>
              <w:spacing w:after="0"/>
              <w:ind w:left="100"/>
              <w:rPr>
                <w:noProof/>
              </w:rPr>
            </w:pPr>
            <w:r>
              <w:t>5.4.2</w:t>
            </w:r>
            <w:r>
              <w:t xml:space="preserve">, </w:t>
            </w:r>
            <w:r w:rsidR="008E60F7">
              <w:t>6.2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4EBA5A6" w:rsidR="001E41F3" w:rsidRDefault="005A230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F3EA719" w:rsidR="001E41F3" w:rsidRDefault="005A230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19D4319" w:rsidR="001E41F3" w:rsidRDefault="005A230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4D2C10C"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1BF4552" w:rsidR="008863B9" w:rsidRDefault="00DB34DC">
            <w:pPr>
              <w:pStyle w:val="CRCoverPage"/>
              <w:spacing w:after="0"/>
              <w:ind w:left="100"/>
              <w:rPr>
                <w:noProof/>
              </w:rPr>
            </w:pPr>
            <w:r>
              <w:rPr>
                <w:noProof/>
              </w:rPr>
              <w:t>SA3#115: S3-2408</w:t>
            </w:r>
            <w:r>
              <w:rPr>
                <w:noProof/>
              </w:rPr>
              <w:t>77</w:t>
            </w:r>
            <w:r>
              <w:rPr>
                <w:noProof/>
              </w:rPr>
              <w:t>, S3-24</w:t>
            </w:r>
            <w:r>
              <w:rPr>
                <w:noProof/>
              </w:rPr>
              <w:t>0878</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2CAAB049" w14:textId="77777777" w:rsidR="00B93ECF" w:rsidRDefault="00B93ECF">
      <w:bookmarkStart w:id="2" w:name="_Toc19634762"/>
      <w:bookmarkStart w:id="3" w:name="_Toc26875822"/>
      <w:bookmarkStart w:id="4" w:name="_Toc35528573"/>
      <w:bookmarkStart w:id="5" w:name="_Toc35533334"/>
      <w:bookmarkStart w:id="6" w:name="_Toc45028677"/>
      <w:bookmarkStart w:id="7" w:name="_Toc45274342"/>
      <w:bookmarkStart w:id="8" w:name="_Toc45274929"/>
      <w:bookmarkStart w:id="9" w:name="_Toc51168186"/>
      <w:bookmarkStart w:id="10" w:name="_Toc82095729"/>
    </w:p>
    <w:p w14:paraId="2041AD04" w14:textId="77777777" w:rsidR="00B93ECF" w:rsidRPr="00B93ECF" w:rsidRDefault="00B93ECF" w:rsidP="006B0AB3">
      <w:pPr>
        <w:pStyle w:val="Heading2"/>
        <w:jc w:val="center"/>
        <w:rPr>
          <w:color w:val="FF0000"/>
        </w:rPr>
      </w:pPr>
    </w:p>
    <w:p w14:paraId="525E6003" w14:textId="0193B727" w:rsidR="005C4B99" w:rsidRDefault="005C4B99" w:rsidP="006B0AB3">
      <w:pPr>
        <w:pStyle w:val="Heading2"/>
        <w:jc w:val="center"/>
        <w:rPr>
          <w:color w:val="FF0000"/>
          <w:lang w:val="fr-FR"/>
        </w:rPr>
      </w:pPr>
      <w:r w:rsidRPr="006B0AB3">
        <w:rPr>
          <w:color w:val="FF0000"/>
          <w:lang w:val="fr-FR"/>
        </w:rPr>
        <w:t xml:space="preserve">******* </w:t>
      </w:r>
      <w:r w:rsidR="002E1B59">
        <w:rPr>
          <w:color w:val="FF0000"/>
          <w:lang w:val="fr-FR"/>
        </w:rPr>
        <w:t>First</w:t>
      </w:r>
      <w:r w:rsidRPr="006B0AB3">
        <w:rPr>
          <w:color w:val="FF0000"/>
          <w:lang w:val="fr-FR"/>
        </w:rPr>
        <w:t xml:space="preserve"> CHANGE ************</w:t>
      </w:r>
      <w:bookmarkEnd w:id="2"/>
      <w:bookmarkEnd w:id="3"/>
      <w:bookmarkEnd w:id="4"/>
      <w:bookmarkEnd w:id="5"/>
      <w:bookmarkEnd w:id="6"/>
      <w:bookmarkEnd w:id="7"/>
      <w:bookmarkEnd w:id="8"/>
      <w:bookmarkEnd w:id="9"/>
      <w:bookmarkEnd w:id="10"/>
      <w:r w:rsidRPr="006B0AB3">
        <w:rPr>
          <w:color w:val="FF0000"/>
          <w:lang w:val="fr-FR"/>
        </w:rPr>
        <w:t>*</w:t>
      </w:r>
    </w:p>
    <w:p w14:paraId="0996395F" w14:textId="77777777" w:rsidR="005C4B99" w:rsidRDefault="005C4B99" w:rsidP="00AE5A18">
      <w:pPr>
        <w:pStyle w:val="Heading3"/>
      </w:pPr>
      <w:bookmarkStart w:id="11" w:name="_Toc11168774"/>
      <w:bookmarkStart w:id="12" w:name="_Toc35354699"/>
      <w:bookmarkStart w:id="13" w:name="_Toc90988585"/>
      <w:r>
        <w:t>5.4.2</w:t>
      </w:r>
      <w:r>
        <w:tab/>
        <w:t>Profiling of IKEv2</w:t>
      </w:r>
      <w:bookmarkEnd w:id="11"/>
      <w:bookmarkEnd w:id="12"/>
      <w:bookmarkEnd w:id="13"/>
      <w:r>
        <w:t xml:space="preserve"> </w:t>
      </w:r>
    </w:p>
    <w:p w14:paraId="6323A2AA" w14:textId="77777777" w:rsidR="005C4B99" w:rsidRDefault="005C4B99" w:rsidP="00AE5A18">
      <w:r>
        <w:t>The Internet Key Exchange protocol IKEv2 shall be supported for negotiation of IPsec SAs. The following additional requirements apply.</w:t>
      </w:r>
      <w:r w:rsidRPr="0098758F">
        <w:t xml:space="preserve"> </w:t>
      </w:r>
    </w:p>
    <w:p w14:paraId="69243397" w14:textId="77777777" w:rsidR="005C4B99" w:rsidRDefault="005C4B99" w:rsidP="00AE5A18">
      <w:r>
        <w:rPr>
          <w:b/>
          <w:bCs/>
        </w:rPr>
        <w:t>General:</w:t>
      </w:r>
    </w:p>
    <w:p w14:paraId="2CDC0DE9" w14:textId="77777777" w:rsidR="005C4B99" w:rsidRPr="000B1645" w:rsidRDefault="005C4B99" w:rsidP="00AE5A18">
      <w:pPr>
        <w:rPr>
          <w:lang w:val="en-US"/>
        </w:rPr>
      </w:pPr>
      <w:r w:rsidRPr="000B1645">
        <w:rPr>
          <w:lang w:val="en-US"/>
        </w:rPr>
        <w:t xml:space="preserve">IKEv2 Configuration Payload </w:t>
      </w:r>
      <w:r>
        <w:rPr>
          <w:lang w:val="en-US"/>
        </w:rPr>
        <w:t>as defined in RFC 7296 [43]</w:t>
      </w:r>
      <w:r w:rsidRPr="0098758F">
        <w:rPr>
          <w:lang w:val="en-US"/>
        </w:rPr>
        <w:t xml:space="preserve"> </w:t>
      </w:r>
      <w:r>
        <w:rPr>
          <w:lang w:val="en-US"/>
        </w:rPr>
        <w:t>should</w:t>
      </w:r>
      <w:r w:rsidRPr="000B1645">
        <w:rPr>
          <w:lang w:val="en-US"/>
        </w:rPr>
        <w:t xml:space="preserve"> be supported.</w:t>
      </w:r>
    </w:p>
    <w:p w14:paraId="110E6642" w14:textId="77777777" w:rsidR="005C4B99" w:rsidRDefault="005C4B99" w:rsidP="00AE5A18">
      <w:pPr>
        <w:rPr>
          <w:ins w:id="14" w:author="Author"/>
          <w:lang w:val="en-US"/>
        </w:rPr>
      </w:pPr>
      <w:r w:rsidRPr="000B1645">
        <w:rPr>
          <w:lang w:val="en-US"/>
        </w:rPr>
        <w:t>Protocol su</w:t>
      </w:r>
      <w:r>
        <w:rPr>
          <w:lang w:val="en-US"/>
        </w:rPr>
        <w:t xml:space="preserve">pport for High Availability as defined in </w:t>
      </w:r>
      <w:r w:rsidRPr="000B1645">
        <w:rPr>
          <w:lang w:val="en-US"/>
        </w:rPr>
        <w:t>RFC</w:t>
      </w:r>
      <w:r>
        <w:rPr>
          <w:lang w:val="en-US"/>
        </w:rPr>
        <w:t xml:space="preserve"> </w:t>
      </w:r>
      <w:r w:rsidRPr="000B1645">
        <w:rPr>
          <w:lang w:val="en-US"/>
        </w:rPr>
        <w:t>6311</w:t>
      </w:r>
      <w:r>
        <w:rPr>
          <w:lang w:val="en-US"/>
        </w:rPr>
        <w:t xml:space="preserve"> [42</w:t>
      </w:r>
      <w:r w:rsidRPr="000B1645">
        <w:rPr>
          <w:lang w:val="en-US"/>
        </w:rPr>
        <w:t>]</w:t>
      </w:r>
      <w:r w:rsidRPr="0098758F">
        <w:rPr>
          <w:lang w:val="en-US"/>
        </w:rPr>
        <w:t xml:space="preserve"> </w:t>
      </w:r>
      <w:r>
        <w:rPr>
          <w:lang w:val="en-US"/>
        </w:rPr>
        <w:t>should</w:t>
      </w:r>
      <w:r w:rsidRPr="000B1645">
        <w:rPr>
          <w:lang w:val="en-US"/>
        </w:rPr>
        <w:t xml:space="preserve"> be supported.</w:t>
      </w:r>
    </w:p>
    <w:p w14:paraId="7075B7CF" w14:textId="77777777" w:rsidR="005C4B99" w:rsidRDefault="005C4B99" w:rsidP="00E20EBC">
      <w:ins w:id="15" w:author="Author">
        <w:r>
          <w:t>An ephemeral private key shall be used in exactly one key establishment transaction and shall be destroyed (zeroized) as soon as possible.</w:t>
        </w:r>
      </w:ins>
    </w:p>
    <w:p w14:paraId="6F196520" w14:textId="77777777" w:rsidR="005C4B99" w:rsidRDefault="005C4B99" w:rsidP="00AE5A18">
      <w:pPr>
        <w:rPr>
          <w:b/>
          <w:bCs/>
        </w:rPr>
      </w:pPr>
      <w:r>
        <w:rPr>
          <w:b/>
          <w:bCs/>
        </w:rPr>
        <w:t>For IKE_SA_INIT exchange:</w:t>
      </w:r>
    </w:p>
    <w:p w14:paraId="3C49703D" w14:textId="77777777" w:rsidR="005C4B99" w:rsidRDefault="005C4B99" w:rsidP="00AE5A18">
      <w:r>
        <w:t>The following algorithms are listed with their names according to [44].</w:t>
      </w:r>
    </w:p>
    <w:p w14:paraId="6863B87D" w14:textId="77777777" w:rsidR="005C4B99" w:rsidRDefault="005C4B99" w:rsidP="00AE5A18">
      <w:pPr>
        <w:pStyle w:val="B1"/>
        <w:ind w:left="0" w:firstLine="284"/>
      </w:pPr>
      <w:r>
        <w:t>Following algorithms shall be supported:</w:t>
      </w:r>
    </w:p>
    <w:p w14:paraId="54A97591" w14:textId="77777777" w:rsidR="005C4B99" w:rsidRDefault="005C4B99" w:rsidP="00AE5A18">
      <w:pPr>
        <w:pStyle w:val="B2"/>
      </w:pPr>
      <w:r>
        <w:t>-</w:t>
      </w:r>
      <w:r>
        <w:tab/>
        <w:t xml:space="preserve">Confidentiality: </w:t>
      </w:r>
      <w:r>
        <w:rPr>
          <w:lang w:val="en-US"/>
        </w:rPr>
        <w:t xml:space="preserve">AES-GCM with a 16 octet ICV with </w:t>
      </w:r>
      <w:r>
        <w:t>128-bit key length;</w:t>
      </w:r>
    </w:p>
    <w:p w14:paraId="04101392" w14:textId="77777777" w:rsidR="005C4B99" w:rsidRDefault="005C4B99" w:rsidP="00AE5A18">
      <w:pPr>
        <w:pStyle w:val="B2"/>
      </w:pPr>
      <w:r>
        <w:t>-</w:t>
      </w:r>
      <w:r>
        <w:tab/>
        <w:t xml:space="preserve">Pseudo-random function: </w:t>
      </w:r>
      <w:r w:rsidRPr="004A07F1">
        <w:rPr>
          <w:lang w:val="en-US"/>
        </w:rPr>
        <w:t>PRF_HMAC_SHA2_256</w:t>
      </w:r>
      <w:r>
        <w:t>;</w:t>
      </w:r>
    </w:p>
    <w:p w14:paraId="77CB7DFC" w14:textId="77777777" w:rsidR="005C4B99" w:rsidDel="00CE59B6" w:rsidRDefault="005C4B99" w:rsidP="00AE5A18">
      <w:pPr>
        <w:pStyle w:val="B2"/>
        <w:rPr>
          <w:del w:id="16" w:author="Author"/>
        </w:rPr>
      </w:pPr>
      <w:del w:id="17" w:author="Author">
        <w:r w:rsidDel="00CE59B6">
          <w:delText>-</w:delText>
        </w:r>
        <w:r w:rsidDel="00CE59B6">
          <w:tab/>
          <w:delText>Integrity: AUTH_HMAC_SHA256_128;</w:delText>
        </w:r>
      </w:del>
    </w:p>
    <w:p w14:paraId="54AD245B" w14:textId="77777777" w:rsidR="005C4B99" w:rsidRDefault="005C4B99" w:rsidP="00AE5A18">
      <w:pPr>
        <w:pStyle w:val="B2"/>
      </w:pPr>
      <w:r>
        <w:t>-</w:t>
      </w:r>
      <w:r>
        <w:tab/>
        <w:t>Diffie-Hellman group 19 (</w:t>
      </w:r>
      <w:r w:rsidRPr="00910DEE">
        <w:rPr>
          <w:lang w:val="en-US"/>
        </w:rPr>
        <w:t>256-bit random ECP group</w:t>
      </w:r>
      <w:r>
        <w:t>)</w:t>
      </w:r>
      <w:r w:rsidRPr="003D212C">
        <w:t xml:space="preserve"> </w:t>
      </w:r>
      <w:r>
        <w:t>;</w:t>
      </w:r>
    </w:p>
    <w:p w14:paraId="1158A1FC" w14:textId="77777777" w:rsidR="005C4B99" w:rsidRDefault="005C4B99" w:rsidP="00AE5A18">
      <w:pPr>
        <w:pStyle w:val="B1"/>
        <w:ind w:left="0" w:firstLine="284"/>
      </w:pPr>
      <w:r>
        <w:t>Following algorithms should be supported:</w:t>
      </w:r>
    </w:p>
    <w:p w14:paraId="104AFBBE" w14:textId="77777777" w:rsidR="005C4B99" w:rsidRDefault="005C4B99" w:rsidP="00AE5A18">
      <w:pPr>
        <w:pStyle w:val="B2"/>
      </w:pPr>
      <w:r>
        <w:t>-</w:t>
      </w:r>
      <w:r>
        <w:tab/>
        <w:t xml:space="preserve">Confidentiality: </w:t>
      </w:r>
      <w:r>
        <w:rPr>
          <w:lang w:val="en-US"/>
        </w:rPr>
        <w:t xml:space="preserve">AES-GCM with a 16 octet ICV with </w:t>
      </w:r>
      <w:r>
        <w:t>256-bit key length;</w:t>
      </w:r>
    </w:p>
    <w:p w14:paraId="27A86E88" w14:textId="77777777" w:rsidR="005C4B99" w:rsidRDefault="005C4B99" w:rsidP="00AE5A18">
      <w:pPr>
        <w:pStyle w:val="B2"/>
      </w:pPr>
      <w:r>
        <w:t>-</w:t>
      </w:r>
      <w:r>
        <w:tab/>
        <w:t xml:space="preserve">Pseudo-random function: </w:t>
      </w:r>
      <w:r>
        <w:rPr>
          <w:lang w:val="en-US"/>
        </w:rPr>
        <w:t>PRF_HMAC_SHA2_384</w:t>
      </w:r>
      <w:r>
        <w:t>;</w:t>
      </w:r>
    </w:p>
    <w:p w14:paraId="03A52E54" w14:textId="77777777" w:rsidR="005C4B99" w:rsidRDefault="005C4B99" w:rsidP="00AE5A18">
      <w:pPr>
        <w:pStyle w:val="B2"/>
      </w:pPr>
      <w:r>
        <w:t>-</w:t>
      </w:r>
      <w:r>
        <w:tab/>
        <w:t>Diffie-Hellman group 20 (</w:t>
      </w:r>
      <w:r>
        <w:rPr>
          <w:lang w:val="en-US"/>
        </w:rPr>
        <w:t>384</w:t>
      </w:r>
      <w:r w:rsidRPr="00910DEE">
        <w:rPr>
          <w:lang w:val="en-US"/>
        </w:rPr>
        <w:t>-bit random ECP group</w:t>
      </w:r>
      <w:r>
        <w:t xml:space="preserve">). </w:t>
      </w:r>
    </w:p>
    <w:p w14:paraId="72EEF499" w14:textId="77777777" w:rsidR="005C4B99" w:rsidRDefault="005C4B99" w:rsidP="00AE5A18">
      <w:pPr>
        <w:pStyle w:val="B2"/>
      </w:pPr>
      <w:r>
        <w:t>-</w:t>
      </w:r>
      <w:r>
        <w:tab/>
        <w:t>Diffie-Hellman group 31 (</w:t>
      </w:r>
      <w:r>
        <w:rPr>
          <w:lang w:val="en-US"/>
        </w:rPr>
        <w:t>Curve25519</w:t>
      </w:r>
      <w:r>
        <w:t>).</w:t>
      </w:r>
    </w:p>
    <w:p w14:paraId="542A989A" w14:textId="77777777" w:rsidR="005C4B99" w:rsidRDefault="005C4B99" w:rsidP="00AE5A18">
      <w:pPr>
        <w:pStyle w:val="NO"/>
      </w:pPr>
      <w:r>
        <w:t>NOTE 1:</w:t>
      </w:r>
      <w:r>
        <w:tab/>
      </w:r>
      <w:r w:rsidRPr="003D212C">
        <w:t xml:space="preserve"> </w:t>
      </w:r>
      <w:r>
        <w:t>The IANA IKEv2 registry [44] contains further references for the algorithms listed.</w:t>
      </w:r>
    </w:p>
    <w:p w14:paraId="012D3214" w14:textId="77777777" w:rsidR="005C4B99" w:rsidRDefault="005C4B99" w:rsidP="00AE5A18">
      <w:pPr>
        <w:ind w:left="567"/>
      </w:pPr>
      <w:r>
        <w:t>For security reasons, the use of Diffie-Hellman MODP groups less than 2048-bit shall not be supported.</w:t>
      </w:r>
    </w:p>
    <w:p w14:paraId="3DE6CC7B" w14:textId="77777777" w:rsidR="005C4B99" w:rsidRDefault="005C4B99" w:rsidP="00AE5A18">
      <w:pPr>
        <w:keepNext/>
        <w:rPr>
          <w:b/>
          <w:bCs/>
        </w:rPr>
      </w:pPr>
      <w:r>
        <w:rPr>
          <w:b/>
          <w:bCs/>
        </w:rPr>
        <w:t>For IKE_AUTH exchange:</w:t>
      </w:r>
    </w:p>
    <w:p w14:paraId="5A3F72C2" w14:textId="77777777" w:rsidR="005C4B99" w:rsidRDefault="005C4B99" w:rsidP="00AE5A18">
      <w:pPr>
        <w:pStyle w:val="B1"/>
      </w:pPr>
      <w:r>
        <w:t>-</w:t>
      </w:r>
      <w:r>
        <w:tab/>
      </w:r>
      <w:r w:rsidRPr="00842C0C">
        <w:t>Authentication method 2 - Shared Key Message Integrity Code shall be supported</w:t>
      </w:r>
      <w:r>
        <w:t>;</w:t>
      </w:r>
    </w:p>
    <w:p w14:paraId="4F226D3E" w14:textId="77777777" w:rsidR="005C4B99" w:rsidRDefault="005C4B99" w:rsidP="00AE5A18">
      <w:pPr>
        <w:pStyle w:val="B1"/>
      </w:pPr>
      <w:r>
        <w:t>-</w:t>
      </w:r>
      <w:r>
        <w:tab/>
        <w:t>IP addresses and Fully Qualified Domain Names (FQDN) shall be supported for identification;</w:t>
      </w:r>
    </w:p>
    <w:p w14:paraId="76C5CB85" w14:textId="77777777" w:rsidR="005C4B99" w:rsidRDefault="005C4B99" w:rsidP="00AE5A18">
      <w:pPr>
        <w:pStyle w:val="B1"/>
        <w:keepNext/>
      </w:pPr>
      <w:r>
        <w:t>-</w:t>
      </w:r>
      <w:r>
        <w:tab/>
        <w:t>Re-keying of IPsec SAs and IKE SAs shall be supported as specified in RFC 7296 [</w:t>
      </w:r>
      <w:r>
        <w:rPr>
          <w:lang w:val="en-US"/>
        </w:rPr>
        <w:t>43</w:t>
      </w:r>
      <w:r>
        <w:t>].</w:t>
      </w:r>
    </w:p>
    <w:p w14:paraId="1D1DB204" w14:textId="77777777" w:rsidR="005C4B99" w:rsidRDefault="005C4B99" w:rsidP="00AE5A18">
      <w:pPr>
        <w:pStyle w:val="B1"/>
        <w:rPr>
          <w:ins w:id="18" w:author="Author"/>
        </w:rPr>
      </w:pPr>
      <w:r>
        <w:t>-</w:t>
      </w:r>
      <w:r>
        <w:tab/>
        <w:t>In addition to the requirements defined in RFC 7296 [</w:t>
      </w:r>
      <w:r>
        <w:rPr>
          <w:lang w:val="en-US"/>
        </w:rPr>
        <w:t>43</w:t>
      </w:r>
      <w:r>
        <w:t>], rekeying shall not lead to a noticeable degradation of service.</w:t>
      </w:r>
    </w:p>
    <w:p w14:paraId="1743114E" w14:textId="77777777" w:rsidR="005C4B99" w:rsidRDefault="005C4B99" w:rsidP="00EE6739">
      <w:pPr>
        <w:pStyle w:val="B1"/>
        <w:keepNext/>
      </w:pPr>
      <w:ins w:id="19" w:author="Author">
        <w:r>
          <w:t>-</w:t>
        </w:r>
        <w:r>
          <w:tab/>
        </w:r>
        <w:r w:rsidRPr="00E20EBC">
          <w:t>Identification Payloads</w:t>
        </w:r>
        <w:r>
          <w:t xml:space="preserve"> </w:t>
        </w:r>
        <w:r w:rsidRPr="00E20EBC">
          <w:t>(</w:t>
        </w:r>
        <w:proofErr w:type="spellStart"/>
        <w:r w:rsidRPr="00E20EBC">
          <w:t>IDi</w:t>
        </w:r>
        <w:proofErr w:type="spellEnd"/>
        <w:r w:rsidRPr="00E20EBC">
          <w:t xml:space="preserve"> and </w:t>
        </w:r>
        <w:proofErr w:type="spellStart"/>
        <w:r w:rsidRPr="00E20EBC">
          <w:t>IDr</w:t>
        </w:r>
        <w:proofErr w:type="spellEnd"/>
        <w:r w:rsidRPr="00E20EBC">
          <w:t>)</w:t>
        </w:r>
        <w:r>
          <w:t xml:space="preserve"> shall not be used for the IKEv2 authentication </w:t>
        </w:r>
        <w:r w:rsidRPr="00431A7C">
          <w:t>but may be used for policy lookup</w:t>
        </w:r>
        <w:r>
          <w:t>.</w:t>
        </w:r>
      </w:ins>
    </w:p>
    <w:p w14:paraId="02FBAC9D" w14:textId="77777777" w:rsidR="005C4B99" w:rsidRDefault="005C4B99" w:rsidP="00AE5A18">
      <w:pPr>
        <w:keepNext/>
        <w:rPr>
          <w:b/>
          <w:bCs/>
        </w:rPr>
      </w:pPr>
      <w:r>
        <w:rPr>
          <w:b/>
          <w:bCs/>
        </w:rPr>
        <w:t xml:space="preserve">For the CREATE_CHILD_SA exchange: </w:t>
      </w:r>
    </w:p>
    <w:p w14:paraId="0C19BD42" w14:textId="77777777" w:rsidR="005C4B99" w:rsidRDefault="005C4B99" w:rsidP="00AE5A18">
      <w:pPr>
        <w:pStyle w:val="B1"/>
      </w:pPr>
      <w:r>
        <w:t>-</w:t>
      </w:r>
      <w:r>
        <w:tab/>
        <w:t>A DH key exchange should be used (giving Perfect Forward Secrecy)</w:t>
      </w:r>
      <w:ins w:id="20" w:author="Author">
        <w:r>
          <w:t xml:space="preserve"> </w:t>
        </w:r>
      </w:ins>
      <w:r>
        <w:t xml:space="preserve">and the </w:t>
      </w:r>
      <w:r w:rsidRPr="00BE37DD">
        <w:rPr>
          <w:lang w:val="en-US"/>
        </w:rPr>
        <w:t>session keys should be changed frequently</w:t>
      </w:r>
      <w:r w:rsidRPr="00BE37DD">
        <w:t>.</w:t>
      </w:r>
      <w:r>
        <w:t xml:space="preserve"> </w:t>
      </w:r>
    </w:p>
    <w:p w14:paraId="527E45A0" w14:textId="77777777" w:rsidR="005C4B99" w:rsidRDefault="005C4B99" w:rsidP="00AE5A18">
      <w:pPr>
        <w:keepNext/>
        <w:rPr>
          <w:b/>
          <w:bCs/>
        </w:rPr>
      </w:pPr>
      <w:r>
        <w:rPr>
          <w:b/>
          <w:bCs/>
        </w:rPr>
        <w:lastRenderedPageBreak/>
        <w:t xml:space="preserve">For reauthentication: </w:t>
      </w:r>
    </w:p>
    <w:p w14:paraId="5141E1E2" w14:textId="77777777" w:rsidR="005C4B99" w:rsidRDefault="005C4B99" w:rsidP="00AE5A18">
      <w:pPr>
        <w:pStyle w:val="B1"/>
      </w:pPr>
      <w:r>
        <w:t>-</w:t>
      </w:r>
      <w:r>
        <w:tab/>
        <w:t>Reauthentication of IKE SAs as specified in RFC 7296 [</w:t>
      </w:r>
      <w:r>
        <w:rPr>
          <w:lang w:val="en-US"/>
        </w:rPr>
        <w:t>43</w:t>
      </w:r>
      <w:r>
        <w:t>] section 2.8.3 shall be supported;</w:t>
      </w:r>
    </w:p>
    <w:p w14:paraId="678372B1" w14:textId="77777777" w:rsidR="005C4B99" w:rsidRDefault="005C4B99" w:rsidP="00AE5A18">
      <w:pPr>
        <w:pStyle w:val="B1"/>
      </w:pPr>
      <w:r>
        <w:t>-</w:t>
      </w:r>
      <w:r>
        <w:tab/>
        <w:t>A NE shall proactively initiate reauthentication of IKE SAs, and creation of its Child SAs, i.e. the new SAs shall be established before the old ones expire;</w:t>
      </w:r>
    </w:p>
    <w:p w14:paraId="38D3D71A" w14:textId="77777777" w:rsidR="005C4B99" w:rsidRDefault="005C4B99" w:rsidP="00AE5A18">
      <w:pPr>
        <w:pStyle w:val="B1"/>
      </w:pPr>
      <w:r>
        <w:t>-</w:t>
      </w:r>
      <w:r>
        <w:tab/>
        <w:t>A NE shall destroy an IKE SA and its Child SAs when the authentication lifetime of the IKE SA expires;</w:t>
      </w:r>
    </w:p>
    <w:p w14:paraId="31EFE261" w14:textId="77777777" w:rsidR="005C4B99" w:rsidRDefault="005C4B99" w:rsidP="00AE5A18">
      <w:pPr>
        <w:pStyle w:val="NO"/>
      </w:pPr>
      <w:r>
        <w:t>NOTE 2:</w:t>
      </w:r>
      <w:r>
        <w:tab/>
        <w:t>NE actions related to reauthentication are controlled by locally configured lifetimes according to RFC 4301 [35]: a soft authentication lifetime that warns the implementation to initiate reauthentication, and a hard authentication lifetime when the current IKE SA and its Child SAs are destroyed.</w:t>
      </w:r>
    </w:p>
    <w:p w14:paraId="5ACC6639" w14:textId="77777777" w:rsidR="005C4B99" w:rsidRDefault="005C4B99" w:rsidP="00AE5A18">
      <w:pPr>
        <w:pStyle w:val="B1"/>
      </w:pPr>
      <w:r>
        <w:t>-</w:t>
      </w:r>
      <w:r>
        <w:tab/>
        <w:t>In addition to the requirements defined in RFC 7296 [</w:t>
      </w:r>
      <w:r>
        <w:rPr>
          <w:lang w:val="en-US"/>
        </w:rPr>
        <w:t>43</w:t>
      </w:r>
      <w:r>
        <w:t>], reauthentication shall not lead to a noticeable degradation of service.</w:t>
      </w:r>
    </w:p>
    <w:p w14:paraId="6E7A8161" w14:textId="77777777" w:rsidR="005C4B99" w:rsidRDefault="005C4B99" w:rsidP="003F7C04">
      <w:pPr>
        <w:rPr>
          <w:lang w:val="fr-FR"/>
        </w:rPr>
      </w:pPr>
    </w:p>
    <w:p w14:paraId="6CC25CEC" w14:textId="77777777" w:rsidR="005C4B99" w:rsidRPr="003F7C04" w:rsidRDefault="005C4B99" w:rsidP="003F7C04">
      <w:pPr>
        <w:rPr>
          <w:lang w:val="fr-FR"/>
        </w:rPr>
      </w:pPr>
    </w:p>
    <w:p w14:paraId="7773BF25" w14:textId="77777777" w:rsidR="005C4B99" w:rsidRPr="006B0AB3" w:rsidRDefault="005C4B99" w:rsidP="00231EA3">
      <w:pPr>
        <w:pStyle w:val="Heading2"/>
        <w:jc w:val="center"/>
        <w:rPr>
          <w:color w:val="FF0000"/>
          <w:lang w:val="fr-FR"/>
        </w:rPr>
      </w:pPr>
      <w:r w:rsidRPr="006B0AB3">
        <w:rPr>
          <w:color w:val="FF0000"/>
          <w:lang w:val="fr-FR"/>
        </w:rPr>
        <w:t>******* END OF CHANGES ************</w:t>
      </w:r>
    </w:p>
    <w:p w14:paraId="2E78E08F" w14:textId="77777777" w:rsidR="005C4B99" w:rsidRDefault="005C4B99"/>
    <w:p w14:paraId="11BB62C4" w14:textId="77777777" w:rsidR="003C42B9" w:rsidRDefault="003C42B9" w:rsidP="006B0AB3">
      <w:pPr>
        <w:pStyle w:val="Heading2"/>
        <w:jc w:val="center"/>
        <w:rPr>
          <w:color w:val="FF0000"/>
          <w:lang w:val="fr-FR"/>
        </w:rPr>
      </w:pPr>
      <w:r w:rsidRPr="006B0AB3">
        <w:rPr>
          <w:color w:val="FF0000"/>
          <w:lang w:val="fr-FR"/>
        </w:rPr>
        <w:t xml:space="preserve">******* </w:t>
      </w:r>
      <w:r>
        <w:rPr>
          <w:color w:val="FF0000"/>
          <w:lang w:val="fr-FR"/>
        </w:rPr>
        <w:t>NEXT</w:t>
      </w:r>
      <w:r w:rsidRPr="006B0AB3">
        <w:rPr>
          <w:color w:val="FF0000"/>
          <w:lang w:val="fr-FR"/>
        </w:rPr>
        <w:t xml:space="preserve"> CHANGE ************</w:t>
      </w:r>
    </w:p>
    <w:p w14:paraId="5CC8BBAA" w14:textId="77777777" w:rsidR="003C42B9" w:rsidRPr="00284A1F" w:rsidRDefault="003C42B9" w:rsidP="007E5530">
      <w:pPr>
        <w:pStyle w:val="Heading2"/>
      </w:pPr>
      <w:bookmarkStart w:id="21" w:name="_Toc11168782"/>
      <w:bookmarkStart w:id="22" w:name="_Toc35354707"/>
      <w:bookmarkStart w:id="23" w:name="_Toc90988593"/>
      <w:r w:rsidRPr="001F017D">
        <w:t>6.</w:t>
      </w:r>
      <w:r w:rsidRPr="000A0610">
        <w:t>2</w:t>
      </w:r>
      <w:r w:rsidRPr="000A0610">
        <w:tab/>
        <w:t xml:space="preserve">TLS </w:t>
      </w:r>
      <w:r w:rsidRPr="00284A1F">
        <w:t>protocol profiles</w:t>
      </w:r>
      <w:bookmarkEnd w:id="21"/>
      <w:bookmarkEnd w:id="22"/>
      <w:bookmarkEnd w:id="23"/>
    </w:p>
    <w:p w14:paraId="1BD44705" w14:textId="77777777" w:rsidR="003C42B9" w:rsidRPr="001F017D" w:rsidRDefault="003C42B9" w:rsidP="007E5530">
      <w:pPr>
        <w:pStyle w:val="Heading2"/>
      </w:pPr>
      <w:bookmarkStart w:id="24" w:name="_Toc11168783"/>
      <w:bookmarkStart w:id="25" w:name="_Toc35354708"/>
      <w:bookmarkStart w:id="26" w:name="_Toc90988594"/>
      <w:r w:rsidRPr="001F017D">
        <w:t>6.</w:t>
      </w:r>
      <w:r w:rsidRPr="000A0610">
        <w:t>2.1</w:t>
      </w:r>
      <w:r w:rsidRPr="00284A1F">
        <w:tab/>
        <w:t>General</w:t>
      </w:r>
      <w:bookmarkEnd w:id="24"/>
      <w:bookmarkEnd w:id="25"/>
      <w:bookmarkEnd w:id="26"/>
    </w:p>
    <w:p w14:paraId="39B551A0" w14:textId="77777777" w:rsidR="003C42B9" w:rsidRPr="001F017D" w:rsidRDefault="003C42B9" w:rsidP="007E5530">
      <w:r w:rsidRPr="000A0610">
        <w:t>The present clause</w:t>
      </w:r>
      <w:r w:rsidRPr="00284A1F">
        <w:t xml:space="preserve"> contains the general 3GPP TLS profile. Other 3GPP specifications point to the present clause. Thus,</w:t>
      </w:r>
      <w:r w:rsidRPr="001F017D">
        <w:t xml:space="preserve"> parts of the present clause may also apply to devices and network nodes as specified in other specifications. New specifications using TLS should refer to this profile with as few exceptions as possible.</w:t>
      </w:r>
    </w:p>
    <w:p w14:paraId="7C09338C" w14:textId="77777777" w:rsidR="003C42B9" w:rsidRPr="00284A1F" w:rsidRDefault="003C42B9" w:rsidP="007E5530">
      <w:pPr>
        <w:pStyle w:val="NO"/>
      </w:pPr>
      <w:r w:rsidRPr="00284A1F">
        <w:t>NOTE: DTLS 1.2 as specified in RFC 6347 [</w:t>
      </w:r>
      <w:r>
        <w:t>49</w:t>
      </w:r>
      <w:r w:rsidRPr="00284A1F">
        <w:t>] is based on TLS 1.2. Hence all requirements defined in this profile apply to DTLS protocol as well.</w:t>
      </w:r>
    </w:p>
    <w:p w14:paraId="080B8C8E" w14:textId="77777777" w:rsidR="003C42B9" w:rsidRPr="001F017D" w:rsidRDefault="003C42B9" w:rsidP="007E5530">
      <w:r w:rsidRPr="001F017D">
        <w:rPr>
          <w:rFonts w:eastAsia="MS Mincho"/>
        </w:rPr>
        <w:t xml:space="preserve">TLS end points shall support </w:t>
      </w:r>
      <w:r w:rsidRPr="001F017D">
        <w:t xml:space="preserve">TLS with the following restrictions and extensions: </w:t>
      </w:r>
    </w:p>
    <w:p w14:paraId="3E1BDF74" w14:textId="77777777" w:rsidR="003C42B9" w:rsidRPr="001F017D" w:rsidRDefault="003C42B9" w:rsidP="007E5530">
      <w:r w:rsidRPr="001F017D">
        <w:rPr>
          <w:b/>
        </w:rPr>
        <w:t>TLS versions</w:t>
      </w:r>
    </w:p>
    <w:p w14:paraId="4E584400" w14:textId="77777777" w:rsidR="003C42B9" w:rsidRPr="001F017D" w:rsidRDefault="003C42B9" w:rsidP="007E5530">
      <w:pPr>
        <w:pStyle w:val="B1"/>
      </w:pPr>
      <w:r w:rsidRPr="001F017D">
        <w:t>-</w:t>
      </w:r>
      <w:r w:rsidRPr="001F017D">
        <w:tab/>
        <w:t>SSL 1.0, SSL 2.0, SSL 3.0, TLS 1.0</w:t>
      </w:r>
      <w:r>
        <w:t xml:space="preserve">, TLS 1.1 </w:t>
      </w:r>
      <w:r w:rsidRPr="001F017D">
        <w:t xml:space="preserve">and DTLS 1.0 shall not be supported. </w:t>
      </w:r>
    </w:p>
    <w:p w14:paraId="2B358C31" w14:textId="77777777" w:rsidR="003C42B9" w:rsidRPr="001F017D" w:rsidRDefault="003C42B9" w:rsidP="004A7FF8">
      <w:pPr>
        <w:pStyle w:val="B1"/>
      </w:pPr>
      <w:r w:rsidRPr="001F017D">
        <w:t>-</w:t>
      </w:r>
      <w:r w:rsidRPr="001F017D">
        <w:tab/>
        <w:t>TLS 1.2 as specified in RFC 5246 [</w:t>
      </w:r>
      <w:r>
        <w:t>50</w:t>
      </w:r>
      <w:r w:rsidRPr="001F017D">
        <w:t xml:space="preserve">] shall be supported. TLS 1.3 as specified in </w:t>
      </w:r>
      <w:r w:rsidRPr="00670F49">
        <w:t xml:space="preserve"> </w:t>
      </w:r>
      <w:r>
        <w:t>RFC 8446</w:t>
      </w:r>
      <w:r w:rsidRPr="001F017D">
        <w:t xml:space="preserve"> [</w:t>
      </w:r>
      <w:r>
        <w:t>6</w:t>
      </w:r>
      <w:r w:rsidRPr="001F017D">
        <w:t>6] shall be supported.</w:t>
      </w:r>
      <w:r w:rsidRPr="001F017D">
        <w:rPr>
          <w:lang w:val="en-US"/>
        </w:rPr>
        <w:t xml:space="preserve"> </w:t>
      </w:r>
      <w:r w:rsidRPr="001F017D">
        <w:t>If DTLS is supported then DTLS 1.2 as specified in RFC 6347 [</w:t>
      </w:r>
      <w:r>
        <w:t>49</w:t>
      </w:r>
      <w:r w:rsidRPr="001F017D">
        <w:t>] shall be supported</w:t>
      </w:r>
      <w:ins w:id="27" w:author="Author">
        <w:r>
          <w:t xml:space="preserve"> and DTLS 1.3 as specified in RFC 9147 [</w:t>
        </w:r>
        <w:r w:rsidRPr="00F96F4F">
          <w:rPr>
            <w:highlight w:val="yellow"/>
          </w:rPr>
          <w:t>XX</w:t>
        </w:r>
        <w:r>
          <w:t>] should be supported</w:t>
        </w:r>
      </w:ins>
      <w:r>
        <w:t>.</w:t>
      </w:r>
    </w:p>
    <w:p w14:paraId="4050059F" w14:textId="77777777" w:rsidR="003C42B9" w:rsidRPr="001F017D" w:rsidRDefault="003C42B9" w:rsidP="007E5530">
      <w:pPr>
        <w:rPr>
          <w:b/>
        </w:rPr>
      </w:pPr>
      <w:r w:rsidRPr="001F017D">
        <w:rPr>
          <w:b/>
        </w:rPr>
        <w:t>Other</w:t>
      </w:r>
    </w:p>
    <w:p w14:paraId="58F48C16" w14:textId="77777777" w:rsidR="003C42B9" w:rsidRPr="001F017D" w:rsidRDefault="003C42B9" w:rsidP="007E5530">
      <w:pPr>
        <w:pStyle w:val="B1"/>
      </w:pPr>
      <w:r w:rsidRPr="001F017D">
        <w:t>-</w:t>
      </w:r>
      <w:r w:rsidRPr="001F017D">
        <w:tab/>
        <w:t>If the TLS connection is used to transport HTTP over TLS as specified in RFC 2818 [</w:t>
      </w:r>
      <w:r>
        <w:t>52</w:t>
      </w:r>
      <w:r w:rsidRPr="001F017D">
        <w:t>], then the client shall not establish a connection "upgraded</w:t>
      </w:r>
      <w:r w:rsidRPr="001F017D">
        <w:rPr>
          <w:lang w:val="en-US"/>
        </w:rPr>
        <w:t xml:space="preserve"> to TLS Within HTTP/1.1</w:t>
      </w:r>
      <w:r w:rsidRPr="001F017D">
        <w:t>" per RFC 2817 [</w:t>
      </w:r>
      <w:r>
        <w:t>53</w:t>
      </w:r>
      <w:r w:rsidRPr="001F017D">
        <w:t>], but shall only establish the tunnel over a raw TCP connection.</w:t>
      </w:r>
    </w:p>
    <w:p w14:paraId="38AF1457" w14:textId="77777777" w:rsidR="003C42B9" w:rsidRPr="001F017D" w:rsidRDefault="003C42B9" w:rsidP="007E5530">
      <w:pPr>
        <w:pStyle w:val="Heading2"/>
      </w:pPr>
      <w:bookmarkStart w:id="28" w:name="_Toc11168784"/>
      <w:bookmarkStart w:id="29" w:name="_Toc35354709"/>
      <w:bookmarkStart w:id="30" w:name="_Toc90988595"/>
      <w:r w:rsidRPr="001F017D">
        <w:t>6.</w:t>
      </w:r>
      <w:r w:rsidRPr="000A0610">
        <w:t>2.2</w:t>
      </w:r>
      <w:r w:rsidRPr="00284A1F">
        <w:tab/>
        <w:t>Profiling for TLS 1.3</w:t>
      </w:r>
      <w:bookmarkEnd w:id="28"/>
      <w:bookmarkEnd w:id="29"/>
      <w:bookmarkEnd w:id="30"/>
    </w:p>
    <w:p w14:paraId="2FAC1A1C" w14:textId="77777777" w:rsidR="003C42B9" w:rsidRPr="001F017D" w:rsidRDefault="003C42B9" w:rsidP="007E5530">
      <w:r w:rsidRPr="000A0610">
        <w:rPr>
          <w:rFonts w:eastAsia="MS Mincho"/>
        </w:rPr>
        <w:t xml:space="preserve">TLS </w:t>
      </w:r>
      <w:r w:rsidRPr="000A0610">
        <w:rPr>
          <w:rFonts w:eastAsia="MS Mincho"/>
          <w:lang w:val="en-US"/>
        </w:rPr>
        <w:t xml:space="preserve">1.3 </w:t>
      </w:r>
      <w:r w:rsidRPr="00284A1F">
        <w:rPr>
          <w:rFonts w:eastAsia="MS Mincho"/>
        </w:rPr>
        <w:t xml:space="preserve">shall support </w:t>
      </w:r>
      <w:r w:rsidRPr="00284A1F">
        <w:t>the following restrictions and extensions:</w:t>
      </w:r>
    </w:p>
    <w:p w14:paraId="7872691A" w14:textId="77777777" w:rsidR="003C42B9" w:rsidRPr="001F017D" w:rsidRDefault="003C42B9" w:rsidP="007E5530">
      <w:pPr>
        <w:pStyle w:val="B1"/>
        <w:ind w:left="0" w:firstLine="0"/>
        <w:rPr>
          <w:lang w:val="en-US"/>
        </w:rPr>
      </w:pPr>
      <w:r w:rsidRPr="001F017D">
        <w:rPr>
          <w:b/>
        </w:rPr>
        <w:t>TLS cipher suites</w:t>
      </w:r>
      <w:r w:rsidRPr="001F017D">
        <w:rPr>
          <w:b/>
          <w:lang w:val="en-US"/>
        </w:rPr>
        <w:t xml:space="preserve"> and </w:t>
      </w:r>
      <w:r w:rsidRPr="001F017D">
        <w:rPr>
          <w:b/>
        </w:rPr>
        <w:t>Diffie-Hellman group</w:t>
      </w:r>
      <w:r w:rsidRPr="001F017D">
        <w:rPr>
          <w:b/>
          <w:lang w:val="en-US"/>
        </w:rPr>
        <w:t>s</w:t>
      </w:r>
    </w:p>
    <w:p w14:paraId="58370ED8" w14:textId="77777777" w:rsidR="003C42B9" w:rsidRDefault="003C42B9" w:rsidP="007E5530">
      <w:pPr>
        <w:pStyle w:val="B1"/>
      </w:pPr>
      <w:r w:rsidRPr="001F017D">
        <w:t>-</w:t>
      </w:r>
      <w:r w:rsidRPr="001F017D">
        <w:tab/>
        <w:t xml:space="preserve">The </w:t>
      </w:r>
      <w:r>
        <w:t xml:space="preserve">requirements </w:t>
      </w:r>
      <w:r w:rsidRPr="001F017D">
        <w:t xml:space="preserve">given in </w:t>
      </w:r>
      <w:r>
        <w:t xml:space="preserve">section 9.1 of </w:t>
      </w:r>
      <w:r w:rsidRPr="001F017D">
        <w:t>TLS 1.</w:t>
      </w:r>
      <w:r w:rsidRPr="001F017D">
        <w:rPr>
          <w:lang w:val="en-US"/>
        </w:rPr>
        <w:t>3</w:t>
      </w:r>
      <w:r w:rsidRPr="001F017D">
        <w:t xml:space="preserve"> </w:t>
      </w:r>
      <w:r>
        <w:t xml:space="preserve">RFC 8446 </w:t>
      </w:r>
      <w:r w:rsidRPr="001F017D">
        <w:t>[</w:t>
      </w:r>
      <w:r>
        <w:t>6</w:t>
      </w:r>
      <w:r w:rsidRPr="001F017D">
        <w:t>6]</w:t>
      </w:r>
      <w:r w:rsidRPr="001F017D">
        <w:rPr>
          <w:lang w:val="en-US"/>
        </w:rPr>
        <w:t xml:space="preserve"> </w:t>
      </w:r>
      <w:r w:rsidRPr="001F017D">
        <w:t>shall be followed.</w:t>
      </w:r>
      <w:r>
        <w:t xml:space="preserve"> In addition:</w:t>
      </w:r>
    </w:p>
    <w:p w14:paraId="53414CCF" w14:textId="77777777" w:rsidR="003C42B9" w:rsidRDefault="003C42B9" w:rsidP="007E5530">
      <w:pPr>
        <w:pStyle w:val="B1"/>
      </w:pPr>
      <w:r w:rsidRPr="001F017D">
        <w:t>-</w:t>
      </w:r>
      <w:r w:rsidRPr="001F017D">
        <w:tab/>
      </w:r>
      <w:r>
        <w:t xml:space="preserve">Key exchange with </w:t>
      </w:r>
      <w:r w:rsidRPr="00914296">
        <w:t>secp384r1</w:t>
      </w:r>
      <w:r>
        <w:t xml:space="preserve"> should be supported.</w:t>
      </w:r>
    </w:p>
    <w:p w14:paraId="0B2C80F6" w14:textId="77777777" w:rsidR="003C42B9" w:rsidRDefault="003C42B9" w:rsidP="007E5530">
      <w:pPr>
        <w:pStyle w:val="B1"/>
        <w:ind w:left="284"/>
        <w:rPr>
          <w:b/>
        </w:rPr>
      </w:pPr>
      <w:r w:rsidRPr="001F017D">
        <w:rPr>
          <w:b/>
        </w:rPr>
        <w:t xml:space="preserve">TLS </w:t>
      </w:r>
      <w:r>
        <w:rPr>
          <w:b/>
        </w:rPr>
        <w:t>signature schemes</w:t>
      </w:r>
    </w:p>
    <w:p w14:paraId="455C1617" w14:textId="77777777" w:rsidR="003C42B9" w:rsidRPr="001F017D" w:rsidRDefault="003C42B9" w:rsidP="007E5530">
      <w:pPr>
        <w:pStyle w:val="B1"/>
      </w:pPr>
      <w:r>
        <w:lastRenderedPageBreak/>
        <w:t>-</w:t>
      </w:r>
      <w:r>
        <w:tab/>
      </w:r>
      <w:r w:rsidRPr="00547805">
        <w:t>ecdsa_secp384r1_sha384 should be supported</w:t>
      </w:r>
      <w:r>
        <w:t>.</w:t>
      </w:r>
    </w:p>
    <w:p w14:paraId="78C83716" w14:textId="77777777" w:rsidR="003C42B9" w:rsidRPr="001F017D" w:rsidRDefault="003C42B9" w:rsidP="007E5530">
      <w:pPr>
        <w:pStyle w:val="B1"/>
        <w:ind w:left="284"/>
        <w:rPr>
          <w:b/>
        </w:rPr>
      </w:pPr>
      <w:r w:rsidRPr="001F017D">
        <w:rPr>
          <w:b/>
        </w:rPr>
        <w:t>TLS extensions</w:t>
      </w:r>
    </w:p>
    <w:p w14:paraId="33F632D1" w14:textId="77777777" w:rsidR="003C42B9" w:rsidRDefault="003C42B9" w:rsidP="007E5530">
      <w:pPr>
        <w:pStyle w:val="B1"/>
      </w:pPr>
      <w:r w:rsidRPr="001F017D">
        <w:t>-</w:t>
      </w:r>
      <w:r w:rsidRPr="001F017D">
        <w:tab/>
        <w:t xml:space="preserve">The </w:t>
      </w:r>
      <w:r>
        <w:t>requirements</w:t>
      </w:r>
      <w:r w:rsidRPr="001F017D" w:rsidDel="008E056A">
        <w:t xml:space="preserve"> </w:t>
      </w:r>
      <w:r w:rsidRPr="001F017D">
        <w:t xml:space="preserve">given in </w:t>
      </w:r>
      <w:r>
        <w:t xml:space="preserve">section 9.2 of </w:t>
      </w:r>
      <w:r w:rsidRPr="001F017D">
        <w:t>TLS 1.</w:t>
      </w:r>
      <w:r w:rsidRPr="001F017D">
        <w:rPr>
          <w:lang w:val="en-US"/>
        </w:rPr>
        <w:t>3</w:t>
      </w:r>
      <w:r w:rsidRPr="001F017D">
        <w:t xml:space="preserve"> </w:t>
      </w:r>
      <w:r>
        <w:t>RFC 8446</w:t>
      </w:r>
      <w:r w:rsidRPr="001F017D">
        <w:t xml:space="preserve"> [</w:t>
      </w:r>
      <w:r>
        <w:t>6</w:t>
      </w:r>
      <w:r w:rsidRPr="001F017D">
        <w:t>6]</w:t>
      </w:r>
      <w:r w:rsidRPr="001F017D">
        <w:rPr>
          <w:lang w:val="en-US"/>
        </w:rPr>
        <w:t xml:space="preserve"> </w:t>
      </w:r>
      <w:r w:rsidRPr="001F017D">
        <w:t>shall be followed.</w:t>
      </w:r>
      <w:r>
        <w:t xml:space="preserve"> In addition:</w:t>
      </w:r>
    </w:p>
    <w:p w14:paraId="07083E17" w14:textId="77777777" w:rsidR="003C42B9" w:rsidRPr="001F017D" w:rsidRDefault="003C42B9" w:rsidP="007E5530">
      <w:pPr>
        <w:pStyle w:val="B1"/>
        <w:ind w:left="284" w:firstLine="0"/>
      </w:pPr>
      <w:r w:rsidRPr="001F017D">
        <w:t>-</w:t>
      </w:r>
      <w:r w:rsidRPr="001F017D">
        <w:tab/>
      </w:r>
      <w:r>
        <w:t xml:space="preserve">The OCSP Status extension (a.k.a. certificate status request), as defined in RFC 6066 </w:t>
      </w:r>
      <w:r>
        <w:rPr>
          <w:lang w:val="en-US"/>
        </w:rPr>
        <w:t>[57] and RFC 8466 [66] should be supported.</w:t>
      </w:r>
    </w:p>
    <w:p w14:paraId="6242BABD" w14:textId="77777777" w:rsidR="003C42B9" w:rsidRPr="001F017D" w:rsidRDefault="003C42B9" w:rsidP="007E5530">
      <w:pPr>
        <w:pStyle w:val="Heading2"/>
      </w:pPr>
      <w:bookmarkStart w:id="31" w:name="_Toc35354710"/>
      <w:bookmarkStart w:id="32" w:name="_Toc90988596"/>
      <w:bookmarkStart w:id="33" w:name="_Toc11168785"/>
      <w:r w:rsidRPr="001F017D">
        <w:t>6.</w:t>
      </w:r>
      <w:r w:rsidRPr="000A0610">
        <w:t>2.3</w:t>
      </w:r>
      <w:r w:rsidRPr="000A0610">
        <w:tab/>
        <w:t>Profiling for TLS 1.2</w:t>
      </w:r>
      <w:bookmarkEnd w:id="31"/>
      <w:bookmarkEnd w:id="32"/>
      <w:r w:rsidRPr="000A0610">
        <w:t xml:space="preserve"> </w:t>
      </w:r>
      <w:bookmarkEnd w:id="33"/>
    </w:p>
    <w:p w14:paraId="3502E251" w14:textId="77777777" w:rsidR="003C42B9" w:rsidRPr="001F017D" w:rsidRDefault="003C42B9" w:rsidP="007E5530">
      <w:r w:rsidRPr="000A0610">
        <w:rPr>
          <w:rFonts w:eastAsia="MS Mincho"/>
        </w:rPr>
        <w:t xml:space="preserve">TLS </w:t>
      </w:r>
      <w:r w:rsidRPr="000A0610">
        <w:rPr>
          <w:rFonts w:eastAsia="MS Mincho"/>
          <w:lang w:val="en-US"/>
        </w:rPr>
        <w:t xml:space="preserve">1.2 </w:t>
      </w:r>
      <w:r>
        <w:t>(RFC 5246 [50])</w:t>
      </w:r>
      <w:r w:rsidRPr="000A0610">
        <w:rPr>
          <w:rFonts w:eastAsia="MS Mincho"/>
          <w:lang w:val="en-US"/>
        </w:rPr>
        <w:t xml:space="preserve"> </w:t>
      </w:r>
      <w:r w:rsidRPr="00284A1F">
        <w:rPr>
          <w:rFonts w:eastAsia="MS Mincho"/>
        </w:rPr>
        <w:t xml:space="preserve">shall support </w:t>
      </w:r>
      <w:r w:rsidRPr="00284A1F">
        <w:t>the following restrictions and extensions:</w:t>
      </w:r>
    </w:p>
    <w:p w14:paraId="4AB1085B" w14:textId="77777777" w:rsidR="003C42B9" w:rsidRPr="001F017D" w:rsidRDefault="003C42B9" w:rsidP="007E5530">
      <w:pPr>
        <w:pStyle w:val="B1"/>
        <w:ind w:left="284"/>
        <w:rPr>
          <w:b/>
        </w:rPr>
      </w:pPr>
      <w:r w:rsidRPr="001F017D">
        <w:rPr>
          <w:b/>
        </w:rPr>
        <w:t>TLS cipher suites</w:t>
      </w:r>
      <w:r w:rsidRPr="001F017D">
        <w:t xml:space="preserve"> </w:t>
      </w:r>
    </w:p>
    <w:p w14:paraId="049A571D" w14:textId="77777777" w:rsidR="003C42B9" w:rsidRPr="001F017D" w:rsidRDefault="003C42B9" w:rsidP="007E5530">
      <w:pPr>
        <w:pStyle w:val="B1"/>
      </w:pPr>
      <w:r w:rsidRPr="001F017D">
        <w:t>-</w:t>
      </w:r>
      <w:r w:rsidRPr="001F017D">
        <w:tab/>
        <w:t xml:space="preserve">The rules on allowed </w:t>
      </w:r>
      <w:del w:id="34" w:author="Author">
        <w:r w:rsidRPr="001F017D" w:rsidDel="0087047A">
          <w:delText xml:space="preserve"> </w:delText>
        </w:r>
      </w:del>
      <w:r w:rsidRPr="001F017D">
        <w:t>cipher suites given in TLS 1.2 (RFC 5246 [</w:t>
      </w:r>
      <w:r>
        <w:t>50</w:t>
      </w:r>
      <w:r w:rsidRPr="001F017D">
        <w:t>]) shall be followed.</w:t>
      </w:r>
    </w:p>
    <w:p w14:paraId="300CB506" w14:textId="77777777" w:rsidR="003C42B9" w:rsidRPr="001F017D" w:rsidRDefault="003C42B9" w:rsidP="007E5530">
      <w:pPr>
        <w:pStyle w:val="B1"/>
        <w:tabs>
          <w:tab w:val="left" w:pos="1560"/>
        </w:tabs>
        <w:rPr>
          <w:lang w:val="en-US"/>
        </w:rPr>
      </w:pPr>
      <w:r w:rsidRPr="001F017D">
        <w:rPr>
          <w:lang w:val="en-US"/>
        </w:rPr>
        <w:t>-</w:t>
      </w:r>
      <w:r w:rsidRPr="001F017D">
        <w:rPr>
          <w:lang w:val="en-US"/>
        </w:rPr>
        <w:tab/>
        <w:t>In addition, the following cipher suites are mandatory to support and recommended to use:</w:t>
      </w:r>
    </w:p>
    <w:p w14:paraId="72897793" w14:textId="77777777" w:rsidR="003C42B9" w:rsidRPr="001F017D" w:rsidRDefault="003C42B9" w:rsidP="007E5530">
      <w:pPr>
        <w:pStyle w:val="B2"/>
        <w:rPr>
          <w:lang w:val="en-US"/>
        </w:rPr>
      </w:pPr>
      <w:r w:rsidRPr="001F017D">
        <w:rPr>
          <w:lang w:val="en-US"/>
        </w:rPr>
        <w:t>-</w:t>
      </w:r>
      <w:r w:rsidRPr="001F017D">
        <w:rPr>
          <w:lang w:val="en-US"/>
        </w:rPr>
        <w:tab/>
        <w:t>TLS_ECDHE_ECDSA_WITH_AES_128_GCM_SHA256 as defined in RFC 5289 [</w:t>
      </w:r>
      <w:r>
        <w:rPr>
          <w:lang w:val="en-US"/>
        </w:rPr>
        <w:t>55</w:t>
      </w:r>
      <w:r w:rsidRPr="001F017D">
        <w:rPr>
          <w:lang w:val="en-US"/>
        </w:rPr>
        <w:t>]</w:t>
      </w:r>
    </w:p>
    <w:p w14:paraId="1EBD3EC9" w14:textId="77777777" w:rsidR="003C42B9" w:rsidRDefault="003C42B9" w:rsidP="007E5530">
      <w:pPr>
        <w:pStyle w:val="B2"/>
        <w:rPr>
          <w:ins w:id="35" w:author="Author"/>
          <w:lang w:val="en-US"/>
        </w:rPr>
      </w:pPr>
      <w:r w:rsidRPr="001F017D">
        <w:rPr>
          <w:lang w:val="en-US"/>
        </w:rPr>
        <w:t>-</w:t>
      </w:r>
      <w:r w:rsidRPr="001F017D">
        <w:rPr>
          <w:lang w:val="en-US"/>
        </w:rPr>
        <w:tab/>
        <w:t>TLS_DHE_RSA_WITH_AES_128_GCM_SHA256 as defined in RFC 5288 [</w:t>
      </w:r>
      <w:r>
        <w:rPr>
          <w:lang w:val="en-US"/>
        </w:rPr>
        <w:t>54</w:t>
      </w:r>
      <w:r w:rsidRPr="001F017D">
        <w:rPr>
          <w:lang w:val="en-US"/>
        </w:rPr>
        <w:t>]</w:t>
      </w:r>
    </w:p>
    <w:p w14:paraId="5D1E6C93" w14:textId="77777777" w:rsidR="003C42B9" w:rsidRPr="001F017D" w:rsidRDefault="003C42B9" w:rsidP="007E5530">
      <w:pPr>
        <w:pStyle w:val="B2"/>
        <w:rPr>
          <w:lang w:val="en-US"/>
        </w:rPr>
      </w:pPr>
      <w:ins w:id="36" w:author="Author">
        <w:r>
          <w:rPr>
            <w:lang w:val="en-US"/>
          </w:rPr>
          <w:t>-</w:t>
        </w:r>
        <w:r>
          <w:rPr>
            <w:lang w:val="en-US"/>
          </w:rPr>
          <w:tab/>
        </w:r>
        <w:r w:rsidRPr="001F017D">
          <w:rPr>
            <w:lang w:val="en-US"/>
          </w:rPr>
          <w:t>TLS_</w:t>
        </w:r>
        <w:r>
          <w:rPr>
            <w:lang w:val="en-US"/>
          </w:rPr>
          <w:t>EC</w:t>
        </w:r>
        <w:r w:rsidRPr="001F017D">
          <w:rPr>
            <w:lang w:val="en-US"/>
          </w:rPr>
          <w:t>DHE_RSA_WITH_AES_128_GCM_SHA256 as defined in RFC 528</w:t>
        </w:r>
        <w:r>
          <w:rPr>
            <w:lang w:val="en-US"/>
          </w:rPr>
          <w:t>9</w:t>
        </w:r>
        <w:r w:rsidRPr="001F017D">
          <w:rPr>
            <w:lang w:val="en-US"/>
          </w:rPr>
          <w:t xml:space="preserve"> [</w:t>
        </w:r>
        <w:r>
          <w:rPr>
            <w:lang w:val="en-US"/>
          </w:rPr>
          <w:t>55</w:t>
        </w:r>
        <w:r w:rsidRPr="001F017D">
          <w:rPr>
            <w:lang w:val="en-US"/>
          </w:rPr>
          <w:t>]</w:t>
        </w:r>
      </w:ins>
    </w:p>
    <w:p w14:paraId="73382F25" w14:textId="77777777" w:rsidR="003C42B9" w:rsidRPr="001F017D" w:rsidRDefault="003C42B9" w:rsidP="007E5530">
      <w:pPr>
        <w:pStyle w:val="B1"/>
        <w:rPr>
          <w:lang w:val="en-US"/>
        </w:rPr>
      </w:pPr>
      <w:r w:rsidRPr="001F017D">
        <w:rPr>
          <w:lang w:val="en-US"/>
        </w:rPr>
        <w:t>-</w:t>
      </w:r>
      <w:r w:rsidRPr="001F017D">
        <w:rPr>
          <w:lang w:val="en-US"/>
        </w:rPr>
        <w:tab/>
        <w:t xml:space="preserve">Support of the following cipher suites is recommended: </w:t>
      </w:r>
    </w:p>
    <w:p w14:paraId="4D75A649" w14:textId="77777777" w:rsidR="003C42B9" w:rsidRPr="001F017D" w:rsidRDefault="003C42B9" w:rsidP="007E5530">
      <w:pPr>
        <w:pStyle w:val="B2"/>
        <w:rPr>
          <w:lang w:val="en-US"/>
        </w:rPr>
      </w:pPr>
      <w:r w:rsidRPr="001F017D">
        <w:rPr>
          <w:lang w:val="en-US"/>
        </w:rPr>
        <w:t>-</w:t>
      </w:r>
      <w:r w:rsidRPr="001F017D">
        <w:rPr>
          <w:lang w:val="en-US"/>
        </w:rPr>
        <w:tab/>
        <w:t>TLS_ECDHE_ECDSA_WITH_AES_256_GCM_SHA384 as defined in RFC 5289 [</w:t>
      </w:r>
      <w:r>
        <w:rPr>
          <w:lang w:val="en-US"/>
        </w:rPr>
        <w:t>55</w:t>
      </w:r>
      <w:r w:rsidRPr="001F017D">
        <w:rPr>
          <w:lang w:val="en-US"/>
        </w:rPr>
        <w:t>]</w:t>
      </w:r>
    </w:p>
    <w:p w14:paraId="3579247F" w14:textId="77777777" w:rsidR="003C42B9" w:rsidRPr="001F017D" w:rsidRDefault="003C42B9" w:rsidP="007E5530">
      <w:pPr>
        <w:pStyle w:val="B2"/>
        <w:rPr>
          <w:lang w:val="en-US"/>
        </w:rPr>
      </w:pPr>
      <w:r w:rsidRPr="001F017D">
        <w:rPr>
          <w:lang w:val="en-US"/>
        </w:rPr>
        <w:t>-</w:t>
      </w:r>
      <w:r w:rsidRPr="001F017D">
        <w:rPr>
          <w:lang w:val="en-US"/>
        </w:rPr>
        <w:tab/>
        <w:t>TLS_ECDHE_RSA_WITH_AES_256_GCM_SHA384 as defined in RFC 5289 [</w:t>
      </w:r>
      <w:r>
        <w:rPr>
          <w:lang w:val="en-US"/>
        </w:rPr>
        <w:t>55</w:t>
      </w:r>
      <w:r w:rsidRPr="001F017D">
        <w:rPr>
          <w:lang w:val="en-US"/>
        </w:rPr>
        <w:t>]</w:t>
      </w:r>
    </w:p>
    <w:p w14:paraId="0379FE26" w14:textId="4865AEAB" w:rsidR="003C42B9" w:rsidRPr="001F017D" w:rsidRDefault="003C42B9" w:rsidP="007E5530">
      <w:pPr>
        <w:pStyle w:val="B1"/>
        <w:rPr>
          <w:lang w:val="en-US"/>
        </w:rPr>
      </w:pPr>
      <w:r w:rsidRPr="001F017D">
        <w:rPr>
          <w:lang w:val="en-US"/>
        </w:rPr>
        <w:t>-</w:t>
      </w:r>
      <w:r w:rsidRPr="001F017D">
        <w:rPr>
          <w:lang w:val="en-US"/>
        </w:rPr>
        <w:tab/>
      </w:r>
      <w:r>
        <w:rPr>
          <w:lang w:val="en-US"/>
        </w:rPr>
        <w:t>Only cipher suites with AEAD (e.g. GCM) and PFS (e.g. ECDHE, DHE) shall be supported.</w:t>
      </w:r>
    </w:p>
    <w:p w14:paraId="7A179B64" w14:textId="77777777" w:rsidR="003C42B9" w:rsidRPr="001F017D" w:rsidRDefault="003C42B9" w:rsidP="007E5530">
      <w:pPr>
        <w:pStyle w:val="B1"/>
        <w:ind w:hanging="568"/>
        <w:rPr>
          <w:b/>
        </w:rPr>
      </w:pPr>
      <w:r w:rsidRPr="001F017D">
        <w:rPr>
          <w:b/>
        </w:rPr>
        <w:t>Diffie-Hellman groups</w:t>
      </w:r>
    </w:p>
    <w:p w14:paraId="76B1563E" w14:textId="77777777" w:rsidR="003C42B9" w:rsidRPr="001F017D" w:rsidRDefault="003C42B9" w:rsidP="007E5530">
      <w:pPr>
        <w:pStyle w:val="B1"/>
      </w:pPr>
      <w:r w:rsidRPr="001F017D">
        <w:t>-</w:t>
      </w:r>
      <w:r w:rsidRPr="001F017D">
        <w:tab/>
        <w:t xml:space="preserve">For ECDHE, the curve secp256r1 (P-256) as defined in RFC </w:t>
      </w:r>
      <w:r>
        <w:t>8422 [71]</w:t>
      </w:r>
      <w:r w:rsidRPr="001F017D">
        <w:t xml:space="preserve"> shall be supported, secp384r1 (P-384) as defined in RFC </w:t>
      </w:r>
      <w:r>
        <w:t>8422 [71]</w:t>
      </w:r>
      <w:r w:rsidRPr="001F017D">
        <w:t xml:space="preserve"> should be supported. </w:t>
      </w:r>
      <w:r w:rsidRPr="00613477">
        <w:t xml:space="preserve"> </w:t>
      </w:r>
      <w:r w:rsidRPr="00A04D61">
        <w:t>Except curve25519, ed25519, and W-25519, elliptic curve groups of less than 256 bits shall not be supported</w:t>
      </w:r>
      <w:r>
        <w:t>.</w:t>
      </w:r>
    </w:p>
    <w:p w14:paraId="0C467FBD" w14:textId="77777777" w:rsidR="003C42B9" w:rsidRDefault="003C42B9" w:rsidP="007E5530">
      <w:pPr>
        <w:pStyle w:val="B1"/>
      </w:pPr>
      <w:r w:rsidRPr="001F017D">
        <w:t>-</w:t>
      </w:r>
      <w:r w:rsidRPr="001F017D">
        <w:tab/>
        <w:t>For DHE, Diffie-Hellman groups of at least 4096 bits should be supported. Diffie-Hellman groups smaller than 2048 bits shall not be supported.</w:t>
      </w:r>
    </w:p>
    <w:p w14:paraId="079F28D7" w14:textId="77777777" w:rsidR="003C42B9" w:rsidRDefault="003C42B9" w:rsidP="007E5530">
      <w:pPr>
        <w:pStyle w:val="B1"/>
        <w:ind w:left="284"/>
        <w:rPr>
          <w:b/>
        </w:rPr>
      </w:pPr>
      <w:r w:rsidRPr="001F017D">
        <w:rPr>
          <w:b/>
        </w:rPr>
        <w:t xml:space="preserve">TLS </w:t>
      </w:r>
      <w:r>
        <w:rPr>
          <w:b/>
        </w:rPr>
        <w:t>hash algorithms and signature algorithms</w:t>
      </w:r>
    </w:p>
    <w:p w14:paraId="7FEE75E7" w14:textId="77777777" w:rsidR="003C42B9" w:rsidRDefault="003C42B9" w:rsidP="007E5530">
      <w:pPr>
        <w:pStyle w:val="B1"/>
      </w:pPr>
      <w:r w:rsidRPr="001F017D">
        <w:t>-</w:t>
      </w:r>
      <w:r w:rsidRPr="001F017D">
        <w:tab/>
      </w:r>
      <w:r>
        <w:t>Hash algorithms: SHA-256 shall be supported. SHA-384 should be supported. MD5 and SHA-1 shall not be supported.</w:t>
      </w:r>
    </w:p>
    <w:p w14:paraId="7A2E08CA" w14:textId="77777777" w:rsidR="003C42B9" w:rsidRDefault="003C42B9" w:rsidP="007E5530">
      <w:pPr>
        <w:pStyle w:val="B1"/>
      </w:pPr>
      <w:bookmarkStart w:id="37" w:name="_Hlk34286183"/>
      <w:r>
        <w:t>-</w:t>
      </w:r>
      <w:r>
        <w:tab/>
        <w:t xml:space="preserve">Signature algorithms: </w:t>
      </w:r>
      <w:proofErr w:type="spellStart"/>
      <w:r>
        <w:t>ecdsa</w:t>
      </w:r>
      <w:proofErr w:type="spellEnd"/>
      <w:r>
        <w:t xml:space="preserve">, </w:t>
      </w:r>
      <w:proofErr w:type="spellStart"/>
      <w:r w:rsidRPr="00E42D5C">
        <w:t>rsa_pss_rsae</w:t>
      </w:r>
      <w:proofErr w:type="spellEnd"/>
      <w:r>
        <w:t xml:space="preserve">, and </w:t>
      </w:r>
      <w:r w:rsidRPr="00E42D5C">
        <w:t>rsa_pkcs1</w:t>
      </w:r>
      <w:r>
        <w:t xml:space="preserve"> shall be supported. </w:t>
      </w:r>
      <w:r w:rsidRPr="001F017D">
        <w:t xml:space="preserve">Usage of </w:t>
      </w:r>
      <w:r w:rsidRPr="00E42D5C">
        <w:t>rsa_pkcs1</w:t>
      </w:r>
      <w:r>
        <w:t xml:space="preserve"> </w:t>
      </w:r>
      <w:r w:rsidRPr="001F017D">
        <w:t>is not recommended</w:t>
      </w:r>
      <w:r>
        <w:t>.</w:t>
      </w:r>
      <w:bookmarkEnd w:id="37"/>
    </w:p>
    <w:p w14:paraId="5314208C" w14:textId="77777777" w:rsidR="003C42B9" w:rsidRPr="001F017D" w:rsidRDefault="003C42B9" w:rsidP="007E5530">
      <w:pPr>
        <w:pStyle w:val="B1"/>
        <w:rPr>
          <w:b/>
        </w:rPr>
      </w:pPr>
      <w:r>
        <w:t>-</w:t>
      </w:r>
      <w:r>
        <w:tab/>
      </w:r>
      <w:r w:rsidRPr="00547805">
        <w:t>ecdsa_secp384r1_sha384 should be supported</w:t>
      </w:r>
      <w:r>
        <w:t>.</w:t>
      </w:r>
    </w:p>
    <w:p w14:paraId="46317BBE" w14:textId="77777777" w:rsidR="003C42B9" w:rsidRPr="001F017D" w:rsidRDefault="003C42B9" w:rsidP="007E5530">
      <w:pPr>
        <w:pStyle w:val="B1"/>
        <w:ind w:left="284"/>
      </w:pPr>
      <w:r w:rsidRPr="001F017D">
        <w:rPr>
          <w:b/>
        </w:rPr>
        <w:t>TLS compression</w:t>
      </w:r>
    </w:p>
    <w:p w14:paraId="7364FC8A" w14:textId="77777777" w:rsidR="003C42B9" w:rsidRPr="001F017D" w:rsidRDefault="003C42B9" w:rsidP="007E5530">
      <w:pPr>
        <w:pStyle w:val="B1"/>
      </w:pPr>
      <w:r w:rsidRPr="001F017D">
        <w:t>-</w:t>
      </w:r>
      <w:r w:rsidRPr="001F017D">
        <w:tab/>
        <w:t xml:space="preserve">The “null” compression method as specified in TLS 1.2 </w:t>
      </w:r>
      <w:r>
        <w:t>RFC 5246</w:t>
      </w:r>
      <w:r w:rsidRPr="001F017D">
        <w:t xml:space="preserve"> [</w:t>
      </w:r>
      <w:r>
        <w:t>50</w:t>
      </w:r>
      <w:r w:rsidRPr="001F017D">
        <w:t>] is mandatory to support. All other compression methods shall not be supported.</w:t>
      </w:r>
    </w:p>
    <w:p w14:paraId="04393625" w14:textId="77777777" w:rsidR="003C42B9" w:rsidRPr="001F017D" w:rsidRDefault="003C42B9" w:rsidP="007E5530">
      <w:pPr>
        <w:pStyle w:val="B1"/>
        <w:ind w:left="284"/>
      </w:pPr>
      <w:r w:rsidRPr="001F017D">
        <w:rPr>
          <w:b/>
        </w:rPr>
        <w:t>TLS extensions</w:t>
      </w:r>
      <w:r w:rsidRPr="001F017D">
        <w:t xml:space="preserve"> </w:t>
      </w:r>
    </w:p>
    <w:p w14:paraId="21DECE3C" w14:textId="77777777" w:rsidR="003C42B9" w:rsidRPr="001F017D" w:rsidRDefault="003C42B9" w:rsidP="007E5530">
      <w:pPr>
        <w:pStyle w:val="B1"/>
      </w:pPr>
      <w:r w:rsidRPr="001F017D">
        <w:t>-</w:t>
      </w:r>
      <w:r w:rsidRPr="001F017D">
        <w:tab/>
        <w:t>If TLS Extensions are used in conjunction with TLS, then for RFC 6066 [</w:t>
      </w:r>
      <w:r>
        <w:t>5</w:t>
      </w:r>
      <w:r w:rsidRPr="001F017D">
        <w:t>7] shall apply.</w:t>
      </w:r>
    </w:p>
    <w:p w14:paraId="7B9A8E63" w14:textId="77777777" w:rsidR="003C42B9" w:rsidRPr="001F017D" w:rsidRDefault="003C42B9" w:rsidP="007E5530">
      <w:pPr>
        <w:pStyle w:val="B1"/>
        <w:ind w:left="567" w:hanging="283"/>
      </w:pPr>
      <w:r w:rsidRPr="001F017D">
        <w:t>-</w:t>
      </w:r>
      <w:r w:rsidRPr="001F017D">
        <w:tab/>
        <w:t>The Server Name Indication (SNI) extension defined in RFC 6066 [</w:t>
      </w:r>
      <w:r>
        <w:t>5</w:t>
      </w:r>
      <w:r w:rsidRPr="001F017D">
        <w:t xml:space="preserve">7] shall be supported. </w:t>
      </w:r>
    </w:p>
    <w:p w14:paraId="73556DD0" w14:textId="77777777" w:rsidR="003C42B9" w:rsidRPr="001F017D" w:rsidRDefault="003C42B9" w:rsidP="007E5530">
      <w:pPr>
        <w:pStyle w:val="B1"/>
        <w:ind w:left="284" w:firstLine="0"/>
      </w:pPr>
      <w:r w:rsidRPr="001F017D">
        <w:t>-</w:t>
      </w:r>
      <w:r w:rsidRPr="001F017D">
        <w:tab/>
        <w:t>The Truncated HMAC extension, defined in RFC 6066 [</w:t>
      </w:r>
      <w:r>
        <w:t>5</w:t>
      </w:r>
      <w:r w:rsidRPr="001F017D">
        <w:t>7] shall not be supported.</w:t>
      </w:r>
    </w:p>
    <w:p w14:paraId="2F62BC86" w14:textId="77777777" w:rsidR="003C42B9" w:rsidRPr="001F017D" w:rsidRDefault="003C42B9" w:rsidP="007E5530">
      <w:pPr>
        <w:pStyle w:val="B1"/>
        <w:ind w:left="284" w:firstLine="0"/>
      </w:pPr>
      <w:r w:rsidRPr="001F017D">
        <w:t>-</w:t>
      </w:r>
      <w:r w:rsidRPr="001F017D">
        <w:tab/>
        <w:t>TLS Session Resumption based on RFC 5246 [</w:t>
      </w:r>
      <w:r>
        <w:t>50</w:t>
      </w:r>
      <w:r w:rsidRPr="001F017D">
        <w:t>] or RFC 5077 [</w:t>
      </w:r>
      <w:r>
        <w:t>59</w:t>
      </w:r>
      <w:r w:rsidRPr="001F017D">
        <w:t xml:space="preserve">] should be supported. </w:t>
      </w:r>
    </w:p>
    <w:p w14:paraId="79E7332C" w14:textId="77777777" w:rsidR="003C42B9" w:rsidRPr="001F017D" w:rsidRDefault="003C42B9" w:rsidP="007E5530">
      <w:pPr>
        <w:pStyle w:val="B1"/>
      </w:pPr>
      <w:r w:rsidRPr="001F017D">
        <w:lastRenderedPageBreak/>
        <w:t>-</w:t>
      </w:r>
      <w:r w:rsidRPr="001F017D">
        <w:tab/>
        <w:t>TLS servers and TLS clients shall support RFC 5746 [</w:t>
      </w:r>
      <w:r>
        <w:t>60</w:t>
      </w:r>
      <w:r w:rsidRPr="001F017D">
        <w:t>]. The server shall accept client-initiated renegotiation only if secured according to RFC 5746 [</w:t>
      </w:r>
      <w:r>
        <w:t>60</w:t>
      </w:r>
      <w:r w:rsidRPr="001F017D">
        <w:t>].</w:t>
      </w:r>
    </w:p>
    <w:p w14:paraId="35A31EAA" w14:textId="77777777" w:rsidR="003C42B9" w:rsidRPr="001F017D" w:rsidRDefault="003C42B9" w:rsidP="003C42B9">
      <w:pPr>
        <w:pStyle w:val="B1"/>
        <w:numPr>
          <w:ilvl w:val="0"/>
          <w:numId w:val="4"/>
        </w:numPr>
        <w:overflowPunct w:val="0"/>
        <w:autoSpaceDE w:val="0"/>
        <w:autoSpaceDN w:val="0"/>
        <w:adjustRightInd w:val="0"/>
        <w:ind w:left="567" w:hanging="283"/>
        <w:textAlignment w:val="baseline"/>
      </w:pPr>
      <w:r>
        <w:t xml:space="preserve">The </w:t>
      </w:r>
      <w:r w:rsidRPr="001F017D">
        <w:t>Extended Master Secret</w:t>
      </w:r>
      <w:r>
        <w:t xml:space="preserve"> extension</w:t>
      </w:r>
      <w:r w:rsidRPr="001F017D">
        <w:t xml:space="preserve">, defined in RFC 7627 </w:t>
      </w:r>
      <w:r w:rsidRPr="001F017D">
        <w:rPr>
          <w:lang w:val="en-US"/>
        </w:rPr>
        <w:t>[</w:t>
      </w:r>
      <w:r>
        <w:rPr>
          <w:lang w:val="en-US"/>
        </w:rPr>
        <w:t>61</w:t>
      </w:r>
      <w:r w:rsidRPr="001F017D">
        <w:rPr>
          <w:lang w:val="en-US"/>
        </w:rPr>
        <w:t xml:space="preserve">] </w:t>
      </w:r>
      <w:r>
        <w:rPr>
          <w:lang w:val="en-US"/>
        </w:rPr>
        <w:t>shall</w:t>
      </w:r>
      <w:r w:rsidRPr="001F017D">
        <w:t xml:space="preserve"> be supported.</w:t>
      </w:r>
    </w:p>
    <w:p w14:paraId="4DDC2704" w14:textId="77777777" w:rsidR="003C42B9" w:rsidRPr="001F017D" w:rsidRDefault="003C42B9" w:rsidP="003C42B9">
      <w:pPr>
        <w:pStyle w:val="B1"/>
        <w:numPr>
          <w:ilvl w:val="0"/>
          <w:numId w:val="4"/>
        </w:numPr>
        <w:overflowPunct w:val="0"/>
        <w:autoSpaceDE w:val="0"/>
        <w:autoSpaceDN w:val="0"/>
        <w:adjustRightInd w:val="0"/>
        <w:ind w:left="567" w:hanging="283"/>
        <w:textAlignment w:val="baseline"/>
      </w:pPr>
      <w:r>
        <w:t xml:space="preserve">Signature Algorithms, defined in </w:t>
      </w:r>
      <w:r w:rsidRPr="00D33D2E">
        <w:t>RFC 5246</w:t>
      </w:r>
      <w:r>
        <w:t xml:space="preserve"> </w:t>
      </w:r>
      <w:r>
        <w:rPr>
          <w:lang w:val="en-US"/>
        </w:rPr>
        <w:t xml:space="preserve">[50] </w:t>
      </w:r>
      <w:r>
        <w:t>shall be supported.</w:t>
      </w:r>
    </w:p>
    <w:p w14:paraId="11D19454" w14:textId="77777777" w:rsidR="003C42B9" w:rsidRDefault="003C42B9" w:rsidP="007E5530">
      <w:pPr>
        <w:pStyle w:val="B1"/>
      </w:pPr>
      <w:r w:rsidRPr="001F017D">
        <w:t>-</w:t>
      </w:r>
      <w:r w:rsidRPr="001F017D">
        <w:tab/>
      </w:r>
      <w:r w:rsidRPr="0077004C">
        <w:rPr>
          <w:lang w:val="en-US"/>
        </w:rPr>
        <w:t>The Supported Groups extension</w:t>
      </w:r>
      <w:r>
        <w:rPr>
          <w:lang w:val="en-US"/>
        </w:rPr>
        <w:t xml:space="preserve">, </w:t>
      </w:r>
      <w:r w:rsidRPr="001F017D">
        <w:t xml:space="preserve">defined in RFC </w:t>
      </w:r>
      <w:r>
        <w:t>8422</w:t>
      </w:r>
      <w:r w:rsidRPr="001F017D">
        <w:t xml:space="preserve"> </w:t>
      </w:r>
      <w:r w:rsidRPr="001F017D">
        <w:rPr>
          <w:lang w:val="en-US"/>
        </w:rPr>
        <w:t>[</w:t>
      </w:r>
      <w:r>
        <w:rPr>
          <w:lang w:val="en-US"/>
        </w:rPr>
        <w:t>71</w:t>
      </w:r>
      <w:r w:rsidRPr="001F017D">
        <w:rPr>
          <w:lang w:val="en-US"/>
        </w:rPr>
        <w:t>]</w:t>
      </w:r>
      <w:r w:rsidRPr="0077004C">
        <w:rPr>
          <w:lang w:val="en-US"/>
        </w:rPr>
        <w:t xml:space="preserve"> </w:t>
      </w:r>
      <w:r>
        <w:rPr>
          <w:lang w:val="en-US"/>
        </w:rPr>
        <w:t>and RFC 7919 [62] shall be supported.</w:t>
      </w:r>
    </w:p>
    <w:p w14:paraId="3034261F" w14:textId="77777777" w:rsidR="003C42B9" w:rsidRDefault="003C42B9" w:rsidP="007E5530">
      <w:pPr>
        <w:pStyle w:val="B1"/>
      </w:pPr>
      <w:bookmarkStart w:id="38" w:name="_Hlk34230284"/>
      <w:r w:rsidRPr="001F017D">
        <w:t>-</w:t>
      </w:r>
      <w:r w:rsidRPr="001F017D">
        <w:tab/>
      </w:r>
      <w:r>
        <w:t xml:space="preserve">The OCSP Status (a.k.a. certificate status request) extension, defined in RFC 6066 </w:t>
      </w:r>
      <w:r>
        <w:rPr>
          <w:lang w:val="en-US"/>
        </w:rPr>
        <w:t>[57] should be supported.</w:t>
      </w:r>
      <w:bookmarkEnd w:id="38"/>
    </w:p>
    <w:p w14:paraId="5BA7314D" w14:textId="77777777" w:rsidR="003C42B9" w:rsidRPr="001F017D" w:rsidRDefault="003C42B9" w:rsidP="007E5530">
      <w:pPr>
        <w:pStyle w:val="B1"/>
      </w:pPr>
    </w:p>
    <w:p w14:paraId="381B4019" w14:textId="77777777" w:rsidR="003C42B9" w:rsidRPr="001F017D" w:rsidRDefault="003C42B9" w:rsidP="007E5530">
      <w:pPr>
        <w:pStyle w:val="B1"/>
        <w:ind w:left="0" w:firstLine="0"/>
      </w:pPr>
      <w:r w:rsidRPr="001F017D">
        <w:rPr>
          <w:b/>
        </w:rPr>
        <w:t>PSK cipher suites</w:t>
      </w:r>
    </w:p>
    <w:p w14:paraId="0876D2DB" w14:textId="77777777" w:rsidR="003C42B9" w:rsidRPr="001F017D" w:rsidRDefault="003C42B9" w:rsidP="007E5530">
      <w:pPr>
        <w:pStyle w:val="B1"/>
        <w:rPr>
          <w:lang w:val="en-US"/>
        </w:rPr>
      </w:pPr>
      <w:r w:rsidRPr="001F017D">
        <w:t>-</w:t>
      </w:r>
      <w:r w:rsidRPr="001F017D">
        <w:tab/>
        <w:t>If pre-shared key (</w:t>
      </w:r>
      <w:proofErr w:type="spellStart"/>
      <w:r w:rsidRPr="001F017D">
        <w:t>psk</w:t>
      </w:r>
      <w:proofErr w:type="spellEnd"/>
      <w:r w:rsidRPr="001F017D">
        <w:t xml:space="preserve">) cipher suites are implemented in TLS, then RFC 5489 </w:t>
      </w:r>
      <w:r w:rsidRPr="001F017D">
        <w:rPr>
          <w:lang w:val="en-US"/>
        </w:rPr>
        <w:t>[</w:t>
      </w:r>
      <w:r>
        <w:rPr>
          <w:lang w:val="en-US"/>
        </w:rPr>
        <w:t>64</w:t>
      </w:r>
      <w:r w:rsidRPr="001F017D">
        <w:rPr>
          <w:lang w:val="en-US"/>
        </w:rPr>
        <w:t xml:space="preserve">] </w:t>
      </w:r>
      <w:r w:rsidRPr="001F017D">
        <w:t>shall apply and t</w:t>
      </w:r>
      <w:r w:rsidRPr="001F017D">
        <w:rPr>
          <w:lang w:val="en-US"/>
        </w:rPr>
        <w:t>he following cipher suites are mandatory to support and recommended to use:</w:t>
      </w:r>
    </w:p>
    <w:p w14:paraId="5183D1E2" w14:textId="77777777" w:rsidR="003C42B9" w:rsidRPr="001F017D" w:rsidRDefault="003C42B9" w:rsidP="007E5530">
      <w:pPr>
        <w:pStyle w:val="B1"/>
        <w:rPr>
          <w:lang w:val="en-US"/>
        </w:rPr>
      </w:pPr>
      <w:r w:rsidRPr="001F017D">
        <w:rPr>
          <w:lang w:val="en-US"/>
        </w:rPr>
        <w:t>-</w:t>
      </w:r>
      <w:r w:rsidRPr="001F017D">
        <w:rPr>
          <w:lang w:val="en-US"/>
        </w:rPr>
        <w:tab/>
        <w:t>TLS_DHE_PSK_WITH_AES_128_GCM_SHA256 as defined in RFC 5487 [</w:t>
      </w:r>
      <w:r>
        <w:rPr>
          <w:lang w:val="en-US"/>
        </w:rPr>
        <w:t>65</w:t>
      </w:r>
      <w:r w:rsidRPr="001F017D">
        <w:rPr>
          <w:lang w:val="en-US"/>
        </w:rPr>
        <w:t>].</w:t>
      </w:r>
    </w:p>
    <w:p w14:paraId="49179907" w14:textId="77777777" w:rsidR="003C42B9" w:rsidRPr="001F017D" w:rsidRDefault="003C42B9" w:rsidP="007E5530">
      <w:pPr>
        <w:pStyle w:val="B1"/>
        <w:rPr>
          <w:lang w:val="en-US"/>
        </w:rPr>
      </w:pPr>
      <w:r w:rsidRPr="001F017D">
        <w:rPr>
          <w:lang w:val="en-US"/>
        </w:rPr>
        <w:t>-</w:t>
      </w:r>
      <w:r w:rsidRPr="001F017D">
        <w:rPr>
          <w:lang w:val="en-US"/>
        </w:rPr>
        <w:tab/>
        <w:t xml:space="preserve">TLS_ECDHE_PSK_WITH_AES_128_GCM_SHA256 as defined in </w:t>
      </w:r>
      <w:r>
        <w:rPr>
          <w:lang w:val="en-US"/>
        </w:rPr>
        <w:t>RFC 8442</w:t>
      </w:r>
      <w:r w:rsidRPr="001F017D">
        <w:rPr>
          <w:lang w:val="en-US"/>
        </w:rPr>
        <w:t xml:space="preserve"> [</w:t>
      </w:r>
      <w:r>
        <w:rPr>
          <w:noProof/>
        </w:rPr>
        <w:t>5</w:t>
      </w:r>
      <w:r w:rsidRPr="001F017D">
        <w:rPr>
          <w:noProof/>
        </w:rPr>
        <w:t>1</w:t>
      </w:r>
      <w:r w:rsidRPr="001F017D">
        <w:rPr>
          <w:lang w:val="en-US"/>
        </w:rPr>
        <w:t>].</w:t>
      </w:r>
    </w:p>
    <w:p w14:paraId="295677CA" w14:textId="77777777" w:rsidR="003C42B9" w:rsidRPr="001F017D" w:rsidRDefault="003C42B9" w:rsidP="007E5530">
      <w:pPr>
        <w:pStyle w:val="B1"/>
        <w:rPr>
          <w:lang w:val="en-US"/>
        </w:rPr>
      </w:pPr>
      <w:r w:rsidRPr="001F017D">
        <w:rPr>
          <w:lang w:val="en-US"/>
        </w:rPr>
        <w:t>-</w:t>
      </w:r>
      <w:r w:rsidRPr="001F017D">
        <w:rPr>
          <w:lang w:val="en-US"/>
        </w:rPr>
        <w:tab/>
        <w:t>Support of the following cipher suite is recommended:</w:t>
      </w:r>
    </w:p>
    <w:p w14:paraId="60B92ADB" w14:textId="599F3F24" w:rsidR="003C42B9" w:rsidRPr="00DC6BFB" w:rsidRDefault="003C42B9" w:rsidP="00DC6BFB">
      <w:pPr>
        <w:pStyle w:val="B2"/>
      </w:pPr>
      <w:r w:rsidRPr="001F017D">
        <w:rPr>
          <w:lang w:val="en-US"/>
        </w:rPr>
        <w:t>-</w:t>
      </w:r>
      <w:r w:rsidRPr="001F017D">
        <w:rPr>
          <w:lang w:val="en-US"/>
        </w:rPr>
        <w:tab/>
        <w:t>TLS_ECDH</w:t>
      </w:r>
      <w:r w:rsidRPr="001F017D">
        <w:t>E</w:t>
      </w:r>
      <w:r w:rsidRPr="001F017D">
        <w:rPr>
          <w:lang w:val="en-US"/>
        </w:rPr>
        <w:t xml:space="preserve">_PSK_WITH_AES_256_GCM_SHA384 as defined in </w:t>
      </w:r>
      <w:r>
        <w:rPr>
          <w:lang w:val="en-US"/>
        </w:rPr>
        <w:t>RFC 8442</w:t>
      </w:r>
      <w:r w:rsidRPr="001F017D">
        <w:rPr>
          <w:lang w:val="en-US"/>
        </w:rPr>
        <w:t xml:space="preserve"> [</w:t>
      </w:r>
      <w:r>
        <w:rPr>
          <w:noProof/>
        </w:rPr>
        <w:t>5</w:t>
      </w:r>
      <w:r w:rsidRPr="001F017D">
        <w:rPr>
          <w:noProof/>
        </w:rPr>
        <w:t>1</w:t>
      </w:r>
      <w:r w:rsidRPr="001F017D">
        <w:rPr>
          <w:lang w:val="en-US"/>
        </w:rPr>
        <w:t>].</w:t>
      </w:r>
    </w:p>
    <w:p w14:paraId="3AADF5F1" w14:textId="77777777" w:rsidR="003C42B9" w:rsidRPr="006B0AB3" w:rsidRDefault="003C42B9" w:rsidP="00231EA3">
      <w:pPr>
        <w:pStyle w:val="Heading2"/>
        <w:jc w:val="center"/>
        <w:rPr>
          <w:color w:val="FF0000"/>
          <w:lang w:val="fr-FR"/>
        </w:rPr>
      </w:pPr>
      <w:r w:rsidRPr="006B0AB3">
        <w:rPr>
          <w:color w:val="FF0000"/>
          <w:lang w:val="fr-FR"/>
        </w:rPr>
        <w:t>******* END OF CHANGES ************</w:t>
      </w:r>
    </w:p>
    <w:p w14:paraId="3EC0E4FC" w14:textId="77777777" w:rsidR="003C42B9" w:rsidRDefault="003C42B9"/>
    <w:p w14:paraId="68C9CD36"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ohn MEREDITH" w:date="2020-02-03T09:35:00Z" w:initials="JMM">
    <w:p w14:paraId="58CA0856" w14:textId="77777777" w:rsidR="00665C47" w:rsidRDefault="00665C47">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62679" w14:textId="77777777" w:rsidR="00A1069F" w:rsidRDefault="00A1069F">
      <w:r>
        <w:separator/>
      </w:r>
    </w:p>
  </w:endnote>
  <w:endnote w:type="continuationSeparator" w:id="0">
    <w:p w14:paraId="7173935E" w14:textId="77777777" w:rsidR="00A1069F" w:rsidRDefault="00A1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A080B" w14:textId="77777777" w:rsidR="00A1069F" w:rsidRDefault="00A1069F">
      <w:r>
        <w:separator/>
      </w:r>
    </w:p>
  </w:footnote>
  <w:footnote w:type="continuationSeparator" w:id="0">
    <w:p w14:paraId="7F17DF7B" w14:textId="77777777" w:rsidR="00A1069F" w:rsidRDefault="00A10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4D18659E"/>
    <w:multiLevelType w:val="hybridMultilevel"/>
    <w:tmpl w:val="F6AEF940"/>
    <w:lvl w:ilvl="0" w:tplc="937EEC0E">
      <w:start w:val="43"/>
      <w:numFmt w:val="bullet"/>
      <w:lvlText w:val="-"/>
      <w:lvlJc w:val="left"/>
      <w:pPr>
        <w:ind w:left="977" w:hanging="360"/>
      </w:pPr>
      <w:rPr>
        <w:rFonts w:ascii="Times New Roman" w:eastAsia="Times New Roman" w:hAnsi="Times New Roman" w:cs="Times New Roman" w:hint="default"/>
      </w:rPr>
    </w:lvl>
    <w:lvl w:ilvl="1" w:tplc="04090003">
      <w:start w:val="1"/>
      <w:numFmt w:val="bullet"/>
      <w:lvlText w:val="o"/>
      <w:lvlJc w:val="left"/>
      <w:pPr>
        <w:ind w:left="1773" w:hanging="360"/>
      </w:pPr>
      <w:rPr>
        <w:rFonts w:ascii="Courier New" w:hAnsi="Courier New" w:cs="Times New Roman" w:hint="default"/>
      </w:rPr>
    </w:lvl>
    <w:lvl w:ilvl="2" w:tplc="04090005">
      <w:start w:val="1"/>
      <w:numFmt w:val="bullet"/>
      <w:lvlText w:val=""/>
      <w:lvlJc w:val="left"/>
      <w:pPr>
        <w:ind w:left="2493" w:hanging="360"/>
      </w:pPr>
      <w:rPr>
        <w:rFonts w:ascii="Wingdings" w:hAnsi="Wingdings" w:hint="default"/>
      </w:rPr>
    </w:lvl>
    <w:lvl w:ilvl="3" w:tplc="04090001">
      <w:start w:val="1"/>
      <w:numFmt w:val="bullet"/>
      <w:lvlText w:val=""/>
      <w:lvlJc w:val="left"/>
      <w:pPr>
        <w:ind w:left="3213" w:hanging="360"/>
      </w:pPr>
      <w:rPr>
        <w:rFonts w:ascii="Symbol" w:hAnsi="Symbol" w:hint="default"/>
      </w:rPr>
    </w:lvl>
    <w:lvl w:ilvl="4" w:tplc="04090003">
      <w:start w:val="1"/>
      <w:numFmt w:val="bullet"/>
      <w:lvlText w:val="o"/>
      <w:lvlJc w:val="left"/>
      <w:pPr>
        <w:ind w:left="3933" w:hanging="360"/>
      </w:pPr>
      <w:rPr>
        <w:rFonts w:ascii="Courier New" w:hAnsi="Courier New" w:cs="Times New Roman" w:hint="default"/>
      </w:rPr>
    </w:lvl>
    <w:lvl w:ilvl="5" w:tplc="04090005">
      <w:start w:val="1"/>
      <w:numFmt w:val="bullet"/>
      <w:lvlText w:val=""/>
      <w:lvlJc w:val="left"/>
      <w:pPr>
        <w:ind w:left="4653" w:hanging="360"/>
      </w:pPr>
      <w:rPr>
        <w:rFonts w:ascii="Wingdings" w:hAnsi="Wingdings" w:hint="default"/>
      </w:rPr>
    </w:lvl>
    <w:lvl w:ilvl="6" w:tplc="04090001">
      <w:start w:val="1"/>
      <w:numFmt w:val="bullet"/>
      <w:lvlText w:val=""/>
      <w:lvlJc w:val="left"/>
      <w:pPr>
        <w:ind w:left="5373" w:hanging="360"/>
      </w:pPr>
      <w:rPr>
        <w:rFonts w:ascii="Symbol" w:hAnsi="Symbol" w:hint="default"/>
      </w:rPr>
    </w:lvl>
    <w:lvl w:ilvl="7" w:tplc="04090003">
      <w:start w:val="1"/>
      <w:numFmt w:val="bullet"/>
      <w:lvlText w:val="o"/>
      <w:lvlJc w:val="left"/>
      <w:pPr>
        <w:ind w:left="6093" w:hanging="360"/>
      </w:pPr>
      <w:rPr>
        <w:rFonts w:ascii="Courier New" w:hAnsi="Courier New" w:cs="Times New Roman" w:hint="default"/>
      </w:rPr>
    </w:lvl>
    <w:lvl w:ilvl="8" w:tplc="04090005">
      <w:start w:val="1"/>
      <w:numFmt w:val="bullet"/>
      <w:lvlText w:val=""/>
      <w:lvlJc w:val="left"/>
      <w:pPr>
        <w:ind w:left="6813" w:hanging="360"/>
      </w:pPr>
      <w:rPr>
        <w:rFonts w:ascii="Wingdings" w:hAnsi="Wingdings" w:hint="default"/>
      </w:rPr>
    </w:lvl>
  </w:abstractNum>
  <w:num w:numId="1" w16cid:durableId="546717705">
    <w:abstractNumId w:val="2"/>
  </w:num>
  <w:num w:numId="2" w16cid:durableId="442119046">
    <w:abstractNumId w:val="1"/>
  </w:num>
  <w:num w:numId="3" w16cid:durableId="751120692">
    <w:abstractNumId w:val="0"/>
  </w:num>
  <w:num w:numId="4" w16cid:durableId="50613815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52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A6394"/>
    <w:rsid w:val="000B7FED"/>
    <w:rsid w:val="000C038A"/>
    <w:rsid w:val="000C6598"/>
    <w:rsid w:val="000D44B3"/>
    <w:rsid w:val="000E014D"/>
    <w:rsid w:val="000E51C0"/>
    <w:rsid w:val="00145D43"/>
    <w:rsid w:val="00156BE0"/>
    <w:rsid w:val="001725BC"/>
    <w:rsid w:val="00192C46"/>
    <w:rsid w:val="001A08B3"/>
    <w:rsid w:val="001A7B60"/>
    <w:rsid w:val="001B52F0"/>
    <w:rsid w:val="001B7A65"/>
    <w:rsid w:val="001E41F3"/>
    <w:rsid w:val="00251D2D"/>
    <w:rsid w:val="0026004D"/>
    <w:rsid w:val="002640DD"/>
    <w:rsid w:val="002736F0"/>
    <w:rsid w:val="00275D12"/>
    <w:rsid w:val="00284FEB"/>
    <w:rsid w:val="002860C4"/>
    <w:rsid w:val="002B5741"/>
    <w:rsid w:val="002C73E1"/>
    <w:rsid w:val="002E1B59"/>
    <w:rsid w:val="002E472E"/>
    <w:rsid w:val="00305409"/>
    <w:rsid w:val="0034108E"/>
    <w:rsid w:val="003609EF"/>
    <w:rsid w:val="0036231A"/>
    <w:rsid w:val="00374DD4"/>
    <w:rsid w:val="003A7B2F"/>
    <w:rsid w:val="003C2DBE"/>
    <w:rsid w:val="003C42B9"/>
    <w:rsid w:val="003E1A36"/>
    <w:rsid w:val="00410371"/>
    <w:rsid w:val="004242F1"/>
    <w:rsid w:val="00432FF2"/>
    <w:rsid w:val="00482288"/>
    <w:rsid w:val="004A52C6"/>
    <w:rsid w:val="004B75B7"/>
    <w:rsid w:val="004D5235"/>
    <w:rsid w:val="004E52BE"/>
    <w:rsid w:val="005009D9"/>
    <w:rsid w:val="0051580D"/>
    <w:rsid w:val="00546764"/>
    <w:rsid w:val="00547111"/>
    <w:rsid w:val="00550765"/>
    <w:rsid w:val="00592D74"/>
    <w:rsid w:val="005A2305"/>
    <w:rsid w:val="005B602E"/>
    <w:rsid w:val="005C2B93"/>
    <w:rsid w:val="005C3183"/>
    <w:rsid w:val="005C4B99"/>
    <w:rsid w:val="005E2C44"/>
    <w:rsid w:val="00621188"/>
    <w:rsid w:val="006257ED"/>
    <w:rsid w:val="0065536E"/>
    <w:rsid w:val="00665C47"/>
    <w:rsid w:val="006804C9"/>
    <w:rsid w:val="00695808"/>
    <w:rsid w:val="00695A6C"/>
    <w:rsid w:val="006978AF"/>
    <w:rsid w:val="006B46FB"/>
    <w:rsid w:val="006E21FB"/>
    <w:rsid w:val="00743D90"/>
    <w:rsid w:val="00785599"/>
    <w:rsid w:val="00792342"/>
    <w:rsid w:val="007977A8"/>
    <w:rsid w:val="007B512A"/>
    <w:rsid w:val="007C2097"/>
    <w:rsid w:val="007D6A07"/>
    <w:rsid w:val="007F7259"/>
    <w:rsid w:val="008040A8"/>
    <w:rsid w:val="008279FA"/>
    <w:rsid w:val="008626E7"/>
    <w:rsid w:val="00870EE7"/>
    <w:rsid w:val="0087325B"/>
    <w:rsid w:val="00880A55"/>
    <w:rsid w:val="008863B9"/>
    <w:rsid w:val="0088765D"/>
    <w:rsid w:val="00887DA0"/>
    <w:rsid w:val="008A45A6"/>
    <w:rsid w:val="008B636A"/>
    <w:rsid w:val="008B7764"/>
    <w:rsid w:val="008D39FE"/>
    <w:rsid w:val="008E60F7"/>
    <w:rsid w:val="008F3789"/>
    <w:rsid w:val="008F686C"/>
    <w:rsid w:val="009148DE"/>
    <w:rsid w:val="00941E30"/>
    <w:rsid w:val="009777D9"/>
    <w:rsid w:val="00991B88"/>
    <w:rsid w:val="009A5753"/>
    <w:rsid w:val="009A579D"/>
    <w:rsid w:val="009E3297"/>
    <w:rsid w:val="009E4E70"/>
    <w:rsid w:val="009F734F"/>
    <w:rsid w:val="00A1069F"/>
    <w:rsid w:val="00A11F8F"/>
    <w:rsid w:val="00A246B6"/>
    <w:rsid w:val="00A46A1C"/>
    <w:rsid w:val="00A47E70"/>
    <w:rsid w:val="00A500CA"/>
    <w:rsid w:val="00A50CF0"/>
    <w:rsid w:val="00A75EB9"/>
    <w:rsid w:val="00A7671C"/>
    <w:rsid w:val="00AA2CBC"/>
    <w:rsid w:val="00AC5820"/>
    <w:rsid w:val="00AD1CD8"/>
    <w:rsid w:val="00AD3D73"/>
    <w:rsid w:val="00B13F88"/>
    <w:rsid w:val="00B258BB"/>
    <w:rsid w:val="00B67B97"/>
    <w:rsid w:val="00B93ECF"/>
    <w:rsid w:val="00B968C8"/>
    <w:rsid w:val="00BA2F9E"/>
    <w:rsid w:val="00BA3EC5"/>
    <w:rsid w:val="00BA51D9"/>
    <w:rsid w:val="00BB5DFC"/>
    <w:rsid w:val="00BD279D"/>
    <w:rsid w:val="00BD6BB8"/>
    <w:rsid w:val="00C12D8A"/>
    <w:rsid w:val="00C17AA9"/>
    <w:rsid w:val="00C267B3"/>
    <w:rsid w:val="00C66BA2"/>
    <w:rsid w:val="00C73EBC"/>
    <w:rsid w:val="00C95985"/>
    <w:rsid w:val="00CC5026"/>
    <w:rsid w:val="00CC68D0"/>
    <w:rsid w:val="00CE2B13"/>
    <w:rsid w:val="00CF5C18"/>
    <w:rsid w:val="00CF6D33"/>
    <w:rsid w:val="00D03F9A"/>
    <w:rsid w:val="00D06D51"/>
    <w:rsid w:val="00D24991"/>
    <w:rsid w:val="00D50255"/>
    <w:rsid w:val="00D55BE4"/>
    <w:rsid w:val="00D66520"/>
    <w:rsid w:val="00D9340F"/>
    <w:rsid w:val="00DB34DC"/>
    <w:rsid w:val="00DC6BFB"/>
    <w:rsid w:val="00DE313A"/>
    <w:rsid w:val="00DE34CF"/>
    <w:rsid w:val="00E13F3D"/>
    <w:rsid w:val="00E17DB0"/>
    <w:rsid w:val="00E339EB"/>
    <w:rsid w:val="00E34898"/>
    <w:rsid w:val="00E34965"/>
    <w:rsid w:val="00E55C56"/>
    <w:rsid w:val="00E85C7A"/>
    <w:rsid w:val="00EB09B7"/>
    <w:rsid w:val="00EE7D7C"/>
    <w:rsid w:val="00F25D98"/>
    <w:rsid w:val="00F300FB"/>
    <w:rsid w:val="00FB6386"/>
    <w:rsid w:val="00FF162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H2 Char,h2 Char,2nd level Char,†berschrift 2 Char,õberschrift 2 Char,UNDERRUBRIK 1-2 Char"/>
    <w:basedOn w:val="DefaultParagraphFont"/>
    <w:link w:val="Heading2"/>
    <w:qFormat/>
    <w:rsid w:val="00AD3D73"/>
    <w:rPr>
      <w:rFonts w:ascii="Arial" w:hAnsi="Arial"/>
      <w:sz w:val="32"/>
      <w:lang w:val="en-GB" w:eastAsia="en-US"/>
    </w:rPr>
  </w:style>
  <w:style w:type="character" w:customStyle="1" w:styleId="Heading3Char">
    <w:name w:val="Heading 3 Char"/>
    <w:aliases w:val="h3 Char"/>
    <w:basedOn w:val="DefaultParagraphFont"/>
    <w:link w:val="Heading3"/>
    <w:qFormat/>
    <w:rsid w:val="00AD3D73"/>
    <w:rPr>
      <w:rFonts w:ascii="Arial" w:hAnsi="Arial"/>
      <w:sz w:val="28"/>
      <w:lang w:val="en-GB" w:eastAsia="en-US"/>
    </w:rPr>
  </w:style>
  <w:style w:type="character" w:customStyle="1" w:styleId="NOChar">
    <w:name w:val="NO Char"/>
    <w:link w:val="NO"/>
    <w:qFormat/>
    <w:locked/>
    <w:rsid w:val="00AD3D73"/>
    <w:rPr>
      <w:rFonts w:ascii="Times New Roman" w:hAnsi="Times New Roman"/>
      <w:lang w:val="en-GB" w:eastAsia="en-US"/>
    </w:rPr>
  </w:style>
  <w:style w:type="character" w:customStyle="1" w:styleId="B1Char1">
    <w:name w:val="B1 Char1"/>
    <w:link w:val="B1"/>
    <w:qFormat/>
    <w:locked/>
    <w:rsid w:val="00AD3D73"/>
    <w:rPr>
      <w:rFonts w:ascii="Times New Roman" w:hAnsi="Times New Roman"/>
      <w:lang w:val="en-GB" w:eastAsia="en-US"/>
    </w:rPr>
  </w:style>
  <w:style w:type="character" w:customStyle="1" w:styleId="B2Char">
    <w:name w:val="B2 Char"/>
    <w:link w:val="B2"/>
    <w:locked/>
    <w:rsid w:val="00AD3D73"/>
    <w:rPr>
      <w:rFonts w:ascii="Times New Roman" w:hAnsi="Times New Roman"/>
      <w:lang w:val="en-GB" w:eastAsia="en-US"/>
    </w:rPr>
  </w:style>
  <w:style w:type="character" w:customStyle="1" w:styleId="Heading1Char">
    <w:name w:val="Heading 1 Char"/>
    <w:basedOn w:val="DefaultParagraphFont"/>
    <w:link w:val="Heading1"/>
    <w:qFormat/>
    <w:rsid w:val="006804C9"/>
    <w:rPr>
      <w:rFonts w:ascii="Arial" w:hAnsi="Arial"/>
      <w:sz w:val="36"/>
      <w:lang w:val="en-GB" w:eastAsia="en-US"/>
    </w:rPr>
  </w:style>
  <w:style w:type="character" w:customStyle="1" w:styleId="CommentTextChar">
    <w:name w:val="Comment Text Char"/>
    <w:basedOn w:val="DefaultParagraphFont"/>
    <w:link w:val="CommentText"/>
    <w:semiHidden/>
    <w:rsid w:val="006804C9"/>
    <w:rPr>
      <w:rFonts w:ascii="Times New Roman" w:hAnsi="Times New Roman"/>
      <w:lang w:val="en-GB" w:eastAsia="en-US"/>
    </w:rPr>
  </w:style>
  <w:style w:type="character" w:customStyle="1" w:styleId="EXChar">
    <w:name w:val="EX Char"/>
    <w:link w:val="EX"/>
    <w:locked/>
    <w:rsid w:val="006804C9"/>
    <w:rPr>
      <w:rFonts w:ascii="Times New Roman" w:hAnsi="Times New Roman"/>
      <w:lang w:val="en-GB" w:eastAsia="en-US"/>
    </w:rPr>
  </w:style>
  <w:style w:type="paragraph" w:styleId="Revision">
    <w:name w:val="Revision"/>
    <w:hidden/>
    <w:uiPriority w:val="99"/>
    <w:semiHidden/>
    <w:rsid w:val="00E85C7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366877226">
      <w:bodyDiv w:val="1"/>
      <w:marLeft w:val="0"/>
      <w:marRight w:val="0"/>
      <w:marTop w:val="0"/>
      <w:marBottom w:val="0"/>
      <w:divBdr>
        <w:top w:val="none" w:sz="0" w:space="0" w:color="auto"/>
        <w:left w:val="none" w:sz="0" w:space="0" w:color="auto"/>
        <w:bottom w:val="none" w:sz="0" w:space="0" w:color="auto"/>
        <w:right w:val="none" w:sz="0" w:space="0" w:color="auto"/>
      </w:divBdr>
    </w:div>
    <w:div w:id="632294774">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1944343206">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64</TotalTime>
  <Pages>6</Pages>
  <Words>1642</Words>
  <Characters>9237</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10858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Mohsin_1</cp:lastModifiedBy>
  <cp:revision>67</cp:revision>
  <cp:lastPrinted>1899-12-31T23:00:00Z</cp:lastPrinted>
  <dcterms:created xsi:type="dcterms:W3CDTF">2020-02-03T08:32:00Z</dcterms:created>
  <dcterms:modified xsi:type="dcterms:W3CDTF">2024-03-05T13:07:00Z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