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726A9F2C" w:rsidR="004F0988" w:rsidRPr="00E07C7A" w:rsidRDefault="004F0988" w:rsidP="00133525">
            <w:pPr>
              <w:pStyle w:val="ZA"/>
              <w:framePr w:w="0" w:hRule="auto" w:wrap="auto" w:vAnchor="margin" w:hAnchor="text" w:yAlign="inline"/>
            </w:pPr>
            <w:bookmarkStart w:id="0" w:name="page1"/>
            <w:r w:rsidRPr="00E07C7A">
              <w:rPr>
                <w:sz w:val="64"/>
              </w:rPr>
              <w:t xml:space="preserve">3GPP </w:t>
            </w:r>
            <w:bookmarkStart w:id="1" w:name="specType1"/>
            <w:r w:rsidRPr="00E07C7A">
              <w:rPr>
                <w:sz w:val="64"/>
              </w:rPr>
              <w:t>TS</w:t>
            </w:r>
            <w:bookmarkEnd w:id="1"/>
            <w:r w:rsidRPr="00E07C7A">
              <w:rPr>
                <w:sz w:val="64"/>
              </w:rPr>
              <w:t xml:space="preserve"> </w:t>
            </w:r>
            <w:bookmarkStart w:id="2" w:name="specNumber"/>
            <w:r w:rsidR="00E07C7A" w:rsidRPr="00E07C7A">
              <w:rPr>
                <w:sz w:val="64"/>
              </w:rPr>
              <w:t>33</w:t>
            </w:r>
            <w:r w:rsidRPr="00E07C7A">
              <w:rPr>
                <w:sz w:val="64"/>
              </w:rPr>
              <w:t>.</w:t>
            </w:r>
            <w:bookmarkEnd w:id="2"/>
            <w:r w:rsidR="002069B8">
              <w:rPr>
                <w:sz w:val="64"/>
              </w:rPr>
              <w:t>529</w:t>
            </w:r>
            <w:r w:rsidRPr="00E07C7A">
              <w:rPr>
                <w:sz w:val="64"/>
              </w:rPr>
              <w:t xml:space="preserve"> </w:t>
            </w:r>
            <w:r w:rsidRPr="00E07C7A">
              <w:t>V</w:t>
            </w:r>
            <w:bookmarkStart w:id="3" w:name="specVersion"/>
            <w:r w:rsidR="00E07C7A" w:rsidRPr="00E07C7A">
              <w:t>0</w:t>
            </w:r>
            <w:r w:rsidRPr="00E07C7A">
              <w:t>.</w:t>
            </w:r>
            <w:ins w:id="4" w:author="Dr. Rashmi Kamran" w:date="2024-02-27T21:44:00Z">
              <w:r w:rsidR="00A02459">
                <w:t>4</w:t>
              </w:r>
            </w:ins>
            <w:r w:rsidRPr="00E07C7A">
              <w:t>.</w:t>
            </w:r>
            <w:bookmarkEnd w:id="3"/>
            <w:r w:rsidR="00E07C7A" w:rsidRPr="00E07C7A">
              <w:t>0</w:t>
            </w:r>
            <w:r w:rsidRPr="00E07C7A">
              <w:t xml:space="preserve"> </w:t>
            </w:r>
            <w:r w:rsidRPr="00E07C7A">
              <w:rPr>
                <w:sz w:val="32"/>
              </w:rPr>
              <w:t>(</w:t>
            </w:r>
            <w:bookmarkStart w:id="5" w:name="issueDate"/>
            <w:r w:rsidR="00E07C7A" w:rsidRPr="00E07C7A">
              <w:rPr>
                <w:sz w:val="32"/>
              </w:rPr>
              <w:t>202</w:t>
            </w:r>
            <w:r w:rsidR="00BD212D">
              <w:rPr>
                <w:sz w:val="32"/>
              </w:rPr>
              <w:t>4</w:t>
            </w:r>
            <w:r w:rsidRPr="00E07C7A">
              <w:rPr>
                <w:sz w:val="32"/>
              </w:rPr>
              <w:t>-</w:t>
            </w:r>
            <w:bookmarkEnd w:id="5"/>
            <w:r w:rsidR="00BD212D">
              <w:rPr>
                <w:sz w:val="32"/>
              </w:rPr>
              <w:t>0</w:t>
            </w:r>
            <w:ins w:id="6" w:author="Dr. Rashmi Kamran" w:date="2024-02-27T21:44:00Z">
              <w:r w:rsidR="00A02459">
                <w:rPr>
                  <w:sz w:val="32"/>
                </w:rPr>
                <w:t>2</w:t>
              </w:r>
            </w:ins>
            <w:r w:rsidRPr="00E07C7A">
              <w:rPr>
                <w:sz w:val="32"/>
              </w:rPr>
              <w:t>)</w:t>
            </w:r>
          </w:p>
        </w:tc>
      </w:tr>
      <w:tr w:rsidR="004F0988" w14:paraId="0FFD4F19" w14:textId="77777777" w:rsidTr="005E4BB2">
        <w:trPr>
          <w:trHeight w:hRule="exact" w:val="1134"/>
        </w:trPr>
        <w:tc>
          <w:tcPr>
            <w:tcW w:w="10423" w:type="dxa"/>
            <w:gridSpan w:val="2"/>
            <w:shd w:val="clear" w:color="auto" w:fill="auto"/>
          </w:tcPr>
          <w:p w14:paraId="5AB75458" w14:textId="758614D7" w:rsidR="004F0988" w:rsidRPr="00E07C7A" w:rsidRDefault="004F0988" w:rsidP="00133525">
            <w:pPr>
              <w:pStyle w:val="ZB"/>
              <w:framePr w:w="0" w:hRule="auto" w:wrap="auto" w:vAnchor="margin" w:hAnchor="text" w:yAlign="inline"/>
            </w:pPr>
            <w:r w:rsidRPr="00E07C7A">
              <w:t xml:space="preserve">Technical </w:t>
            </w:r>
            <w:bookmarkStart w:id="7" w:name="spectype2"/>
            <w:r w:rsidRPr="00E07C7A">
              <w:t>Specification</w:t>
            </w:r>
            <w:bookmarkEnd w:id="7"/>
          </w:p>
          <w:p w14:paraId="462B8E42" w14:textId="0B31EFD4" w:rsidR="00BA4B8D" w:rsidRPr="00E07C7A" w:rsidRDefault="00F13360" w:rsidP="00BA4B8D">
            <w:pPr>
              <w:pStyle w:val="Guidance"/>
            </w:pPr>
            <w:r w:rsidRPr="00E07C7A">
              <w:t xml:space="preserve">. </w:t>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31E68E59" w:rsidR="004F0988" w:rsidRPr="00E07C7A" w:rsidRDefault="004F0988" w:rsidP="00133525">
            <w:pPr>
              <w:pStyle w:val="ZT"/>
              <w:framePr w:wrap="auto" w:hAnchor="text" w:yAlign="inline"/>
            </w:pPr>
            <w:r w:rsidRPr="004D3578">
              <w:t>Technical Specification Group</w:t>
            </w:r>
            <w:bookmarkStart w:id="8" w:name="specTitle"/>
            <w:r w:rsidR="00E07C7A">
              <w:t xml:space="preserve"> Services and System </w:t>
            </w:r>
            <w:r w:rsidR="00E07C7A" w:rsidRPr="00E07C7A">
              <w:t>Aspects</w:t>
            </w:r>
            <w:r w:rsidRPr="00E07C7A">
              <w:t>;</w:t>
            </w:r>
          </w:p>
          <w:bookmarkEnd w:id="8"/>
          <w:p w14:paraId="24DF332D" w14:textId="77777777" w:rsidR="00E07C7A" w:rsidRPr="00E07C7A" w:rsidRDefault="00E07C7A" w:rsidP="00E07C7A">
            <w:pPr>
              <w:pStyle w:val="ZT"/>
              <w:framePr w:wrap="auto" w:hAnchor="text" w:yAlign="inline"/>
              <w:wordWrap w:val="0"/>
            </w:pPr>
            <w:r w:rsidRPr="00E07C7A">
              <w:t xml:space="preserve">Security Assurance Specification (SCAS) for the Short </w:t>
            </w:r>
          </w:p>
          <w:p w14:paraId="04CAC1E0" w14:textId="32AAE544" w:rsidR="004F0988" w:rsidRPr="00133525" w:rsidRDefault="00E07C7A" w:rsidP="00E07C7A">
            <w:pPr>
              <w:pStyle w:val="ZT"/>
              <w:framePr w:wrap="auto" w:hAnchor="text" w:yAlign="inline"/>
              <w:rPr>
                <w:i/>
                <w:sz w:val="28"/>
              </w:rPr>
            </w:pPr>
            <w:r w:rsidRPr="00E07C7A">
              <w:t xml:space="preserve">Message Service Function (SMSF) network product class </w:t>
            </w:r>
            <w:r w:rsidR="004F0988" w:rsidRPr="00E07C7A">
              <w:t>(</w:t>
            </w:r>
            <w:r w:rsidR="004F0988" w:rsidRPr="00E07C7A">
              <w:rPr>
                <w:rStyle w:val="ZGSM"/>
              </w:rPr>
              <w:t xml:space="preserve">Release </w:t>
            </w:r>
            <w:bookmarkStart w:id="9" w:name="specRelease"/>
            <w:r w:rsidRPr="00E07C7A">
              <w:rPr>
                <w:rStyle w:val="ZGSM"/>
              </w:rPr>
              <w:t>19</w:t>
            </w:r>
            <w:bookmarkEnd w:id="9"/>
            <w:r w:rsidR="004F0988" w:rsidRPr="00E07C7A">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549CFB4" w:rsidR="00D82E6F" w:rsidRDefault="00DB28DA" w:rsidP="00D82E6F">
            <w:pPr>
              <w:rPr>
                <w:i/>
              </w:rPr>
            </w:pPr>
            <w:r>
              <w:rPr>
                <w:i/>
                <w:noProof/>
              </w:rPr>
              <w:drawing>
                <wp:inline distT="0" distB="0" distL="0" distR="0" wp14:anchorId="6E429F5D" wp14:editId="66389F72">
                  <wp:extent cx="12827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787400"/>
                          </a:xfrm>
                          <a:prstGeom prst="rect">
                            <a:avLst/>
                          </a:prstGeom>
                          <a:noFill/>
                          <a:ln>
                            <a:noFill/>
                          </a:ln>
                        </pic:spPr>
                      </pic:pic>
                    </a:graphicData>
                  </a:graphic>
                </wp:inline>
              </w:drawing>
            </w:r>
          </w:p>
        </w:tc>
        <w:tc>
          <w:tcPr>
            <w:tcW w:w="5540" w:type="dxa"/>
            <w:shd w:val="clear" w:color="auto" w:fill="auto"/>
          </w:tcPr>
          <w:p w14:paraId="0E63523F" w14:textId="4FCA0FAF" w:rsidR="00D82E6F" w:rsidRDefault="00DB28DA" w:rsidP="00D82E6F">
            <w:pPr>
              <w:jc w:val="right"/>
            </w:pPr>
            <w:r>
              <w:rPr>
                <w:noProof/>
              </w:rPr>
              <w:drawing>
                <wp:inline distT="0" distB="0" distL="0" distR="0" wp14:anchorId="6B8977E6" wp14:editId="07E0A296">
                  <wp:extent cx="16129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90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60021924"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0"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0"/>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F26F5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1"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2"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2"/>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3"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2BD6C06F" w:rsidR="00E16509" w:rsidRPr="00133525" w:rsidRDefault="00E16509" w:rsidP="00133525">
            <w:pPr>
              <w:pStyle w:val="FP"/>
              <w:jc w:val="center"/>
              <w:rPr>
                <w:noProof/>
                <w:sz w:val="18"/>
              </w:rPr>
            </w:pPr>
            <w:r w:rsidRPr="00133525">
              <w:rPr>
                <w:noProof/>
                <w:sz w:val="18"/>
              </w:rPr>
              <w:t xml:space="preserve">© </w:t>
            </w:r>
            <w:bookmarkStart w:id="14" w:name="copyrightDate"/>
            <w:r w:rsidRPr="00C83825">
              <w:rPr>
                <w:noProof/>
                <w:sz w:val="18"/>
              </w:rPr>
              <w:t>2</w:t>
            </w:r>
            <w:r w:rsidR="008E2D68" w:rsidRPr="00C83825">
              <w:rPr>
                <w:noProof/>
                <w:sz w:val="18"/>
              </w:rPr>
              <w:t>02</w:t>
            </w:r>
            <w:bookmarkEnd w:id="14"/>
            <w:r w:rsidR="00F943AC">
              <w:rPr>
                <w:noProof/>
                <w:sz w:val="18"/>
              </w:rPr>
              <w:t>3</w:t>
            </w:r>
            <w:r w:rsidRPr="00133525">
              <w:rPr>
                <w:noProof/>
                <w:sz w:val="18"/>
              </w:rPr>
              <w:t>, 3GPP Organizational Partners (ARIB, ATIS, CCSA, ETSI, TSDSI, TTA, TTC).</w:t>
            </w:r>
            <w:bookmarkStart w:id="15" w:name="copyrightaddon"/>
            <w:bookmarkEnd w:id="15"/>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3"/>
          </w:p>
          <w:p w14:paraId="26DA3D2F" w14:textId="77777777" w:rsidR="00E16509" w:rsidRDefault="00E16509" w:rsidP="00133525"/>
        </w:tc>
      </w:tr>
      <w:bookmarkEnd w:id="11"/>
    </w:tbl>
    <w:p w14:paraId="04D347A8" w14:textId="77777777" w:rsidR="00080512" w:rsidRPr="004D3578" w:rsidRDefault="00080512">
      <w:pPr>
        <w:pStyle w:val="TT"/>
      </w:pPr>
      <w:r w:rsidRPr="004D3578">
        <w:br w:type="page"/>
      </w:r>
      <w:bookmarkStart w:id="16" w:name="tableOfContents"/>
      <w:bookmarkEnd w:id="16"/>
      <w:r w:rsidRPr="004D3578">
        <w:lastRenderedPageBreak/>
        <w:t>Contents</w:t>
      </w:r>
    </w:p>
    <w:p w14:paraId="581869BC" w14:textId="6270EEC3" w:rsidR="00CD6762" w:rsidRDefault="004D3578">
      <w:pPr>
        <w:pStyle w:val="TOC1"/>
        <w:rPr>
          <w:ins w:id="17" w:author="Dr. Rashmi Kamran" w:date="2024-03-05T19:54:00Z"/>
          <w:rFonts w:asciiTheme="minorHAnsi" w:eastAsiaTheme="minorEastAsia" w:hAnsiTheme="minorHAnsi" w:cstheme="minorBidi"/>
          <w:noProof/>
          <w:kern w:val="2"/>
          <w:lang w:val="en-US" w:bidi="hi-IN"/>
          <w14:ligatures w14:val="standardContextual"/>
        </w:rPr>
      </w:pPr>
      <w:r w:rsidRPr="004D3578">
        <w:fldChar w:fldCharType="begin"/>
      </w:r>
      <w:r w:rsidRPr="004D3578">
        <w:instrText xml:space="preserve"> TOC \o "1-9" </w:instrText>
      </w:r>
      <w:r w:rsidRPr="004D3578">
        <w:fldChar w:fldCharType="separate"/>
      </w:r>
      <w:ins w:id="18" w:author="Dr. Rashmi Kamran" w:date="2024-03-05T19:54:00Z">
        <w:r w:rsidR="00CD6762">
          <w:rPr>
            <w:noProof/>
          </w:rPr>
          <w:t>Foreword</w:t>
        </w:r>
        <w:r w:rsidR="00CD6762">
          <w:rPr>
            <w:noProof/>
          </w:rPr>
          <w:tab/>
        </w:r>
        <w:r w:rsidR="00CD6762">
          <w:rPr>
            <w:noProof/>
          </w:rPr>
          <w:fldChar w:fldCharType="begin"/>
        </w:r>
        <w:r w:rsidR="00CD6762">
          <w:rPr>
            <w:noProof/>
          </w:rPr>
          <w:instrText xml:space="preserve"> PAGEREF _Toc160560911 \h </w:instrText>
        </w:r>
      </w:ins>
      <w:r w:rsidR="00CD6762">
        <w:rPr>
          <w:noProof/>
        </w:rPr>
      </w:r>
      <w:r w:rsidR="00CD6762">
        <w:rPr>
          <w:noProof/>
        </w:rPr>
        <w:fldChar w:fldCharType="separate"/>
      </w:r>
      <w:ins w:id="19" w:author="Dr. Rashmi Kamran" w:date="2024-03-05T19:54:00Z">
        <w:r w:rsidR="00CD6762">
          <w:rPr>
            <w:noProof/>
          </w:rPr>
          <w:t>4</w:t>
        </w:r>
        <w:r w:rsidR="00CD6762">
          <w:rPr>
            <w:noProof/>
          </w:rPr>
          <w:fldChar w:fldCharType="end"/>
        </w:r>
      </w:ins>
    </w:p>
    <w:p w14:paraId="3B9D36FA" w14:textId="49D8BB0A" w:rsidR="00CD6762" w:rsidRDefault="00CD6762">
      <w:pPr>
        <w:pStyle w:val="TOC1"/>
        <w:rPr>
          <w:ins w:id="20" w:author="Dr. Rashmi Kamran" w:date="2024-03-05T19:54:00Z"/>
          <w:rFonts w:asciiTheme="minorHAnsi" w:eastAsiaTheme="minorEastAsia" w:hAnsiTheme="minorHAnsi" w:cstheme="minorBidi"/>
          <w:noProof/>
          <w:kern w:val="2"/>
          <w:lang w:val="en-US" w:bidi="hi-IN"/>
          <w14:ligatures w14:val="standardContextual"/>
        </w:rPr>
      </w:pPr>
      <w:ins w:id="21" w:author="Dr. Rashmi Kamran" w:date="2024-03-05T19:54:00Z">
        <w:r>
          <w:rPr>
            <w:noProof/>
          </w:rPr>
          <w:t>1</w:t>
        </w:r>
        <w:r>
          <w:rPr>
            <w:rFonts w:asciiTheme="minorHAnsi" w:eastAsiaTheme="minorEastAsia" w:hAnsiTheme="minorHAnsi" w:cstheme="minorBidi"/>
            <w:noProof/>
            <w:kern w:val="2"/>
            <w:lang w:val="en-US" w:bidi="hi-IN"/>
            <w14:ligatures w14:val="standardContextual"/>
          </w:rPr>
          <w:tab/>
        </w:r>
        <w:r>
          <w:rPr>
            <w:noProof/>
          </w:rPr>
          <w:t>Scope</w:t>
        </w:r>
        <w:r>
          <w:rPr>
            <w:noProof/>
          </w:rPr>
          <w:tab/>
        </w:r>
        <w:r>
          <w:rPr>
            <w:noProof/>
          </w:rPr>
          <w:fldChar w:fldCharType="begin"/>
        </w:r>
        <w:r>
          <w:rPr>
            <w:noProof/>
          </w:rPr>
          <w:instrText xml:space="preserve"> PAGEREF _Toc160560912 \h </w:instrText>
        </w:r>
      </w:ins>
      <w:r>
        <w:rPr>
          <w:noProof/>
        </w:rPr>
      </w:r>
      <w:r>
        <w:rPr>
          <w:noProof/>
        </w:rPr>
        <w:fldChar w:fldCharType="separate"/>
      </w:r>
      <w:ins w:id="22" w:author="Dr. Rashmi Kamran" w:date="2024-03-05T19:54:00Z">
        <w:r>
          <w:rPr>
            <w:noProof/>
          </w:rPr>
          <w:t>6</w:t>
        </w:r>
        <w:r>
          <w:rPr>
            <w:noProof/>
          </w:rPr>
          <w:fldChar w:fldCharType="end"/>
        </w:r>
      </w:ins>
    </w:p>
    <w:p w14:paraId="1952DAF5" w14:textId="7D43B191" w:rsidR="00CD6762" w:rsidRDefault="00CD6762">
      <w:pPr>
        <w:pStyle w:val="TOC1"/>
        <w:rPr>
          <w:ins w:id="23" w:author="Dr. Rashmi Kamran" w:date="2024-03-05T19:54:00Z"/>
          <w:rFonts w:asciiTheme="minorHAnsi" w:eastAsiaTheme="minorEastAsia" w:hAnsiTheme="minorHAnsi" w:cstheme="minorBidi"/>
          <w:noProof/>
          <w:kern w:val="2"/>
          <w:lang w:val="en-US" w:bidi="hi-IN"/>
          <w14:ligatures w14:val="standardContextual"/>
        </w:rPr>
      </w:pPr>
      <w:ins w:id="24" w:author="Dr. Rashmi Kamran" w:date="2024-03-05T19:54:00Z">
        <w:r>
          <w:rPr>
            <w:noProof/>
          </w:rPr>
          <w:t>2</w:t>
        </w:r>
        <w:r>
          <w:rPr>
            <w:rFonts w:asciiTheme="minorHAnsi" w:eastAsiaTheme="minorEastAsia" w:hAnsiTheme="minorHAnsi" w:cstheme="minorBidi"/>
            <w:noProof/>
            <w:kern w:val="2"/>
            <w:lang w:val="en-US" w:bidi="hi-IN"/>
            <w14:ligatures w14:val="standardContextual"/>
          </w:rPr>
          <w:tab/>
        </w:r>
        <w:r>
          <w:rPr>
            <w:noProof/>
          </w:rPr>
          <w:t>References</w:t>
        </w:r>
        <w:r>
          <w:rPr>
            <w:noProof/>
          </w:rPr>
          <w:tab/>
        </w:r>
        <w:r>
          <w:rPr>
            <w:noProof/>
          </w:rPr>
          <w:fldChar w:fldCharType="begin"/>
        </w:r>
        <w:r>
          <w:rPr>
            <w:noProof/>
          </w:rPr>
          <w:instrText xml:space="preserve"> PAGEREF _Toc160560913 \h </w:instrText>
        </w:r>
      </w:ins>
      <w:r>
        <w:rPr>
          <w:noProof/>
        </w:rPr>
      </w:r>
      <w:r>
        <w:rPr>
          <w:noProof/>
        </w:rPr>
        <w:fldChar w:fldCharType="separate"/>
      </w:r>
      <w:ins w:id="25" w:author="Dr. Rashmi Kamran" w:date="2024-03-05T19:54:00Z">
        <w:r>
          <w:rPr>
            <w:noProof/>
          </w:rPr>
          <w:t>6</w:t>
        </w:r>
        <w:r>
          <w:rPr>
            <w:noProof/>
          </w:rPr>
          <w:fldChar w:fldCharType="end"/>
        </w:r>
      </w:ins>
    </w:p>
    <w:p w14:paraId="1AA69D15" w14:textId="099E7FEE" w:rsidR="00CD6762" w:rsidRDefault="00CD6762">
      <w:pPr>
        <w:pStyle w:val="TOC1"/>
        <w:rPr>
          <w:ins w:id="26" w:author="Dr. Rashmi Kamran" w:date="2024-03-05T19:54:00Z"/>
          <w:rFonts w:asciiTheme="minorHAnsi" w:eastAsiaTheme="minorEastAsia" w:hAnsiTheme="minorHAnsi" w:cstheme="minorBidi"/>
          <w:noProof/>
          <w:kern w:val="2"/>
          <w:lang w:val="en-US" w:bidi="hi-IN"/>
          <w14:ligatures w14:val="standardContextual"/>
        </w:rPr>
      </w:pPr>
      <w:ins w:id="27" w:author="Dr. Rashmi Kamran" w:date="2024-03-05T19:54:00Z">
        <w:r>
          <w:rPr>
            <w:noProof/>
          </w:rPr>
          <w:t>3</w:t>
        </w:r>
        <w:r>
          <w:rPr>
            <w:rFonts w:asciiTheme="minorHAnsi" w:eastAsiaTheme="minorEastAsia" w:hAnsiTheme="minorHAnsi" w:cstheme="minorBidi"/>
            <w:noProof/>
            <w:kern w:val="2"/>
            <w:lang w:val="en-US" w:bidi="hi-IN"/>
            <w14:ligatures w14:val="standardContextual"/>
          </w:rPr>
          <w:tab/>
        </w:r>
        <w:r>
          <w:rPr>
            <w:noProof/>
          </w:rPr>
          <w:t>Definitions of terms, symbols and abbreviations</w:t>
        </w:r>
        <w:r>
          <w:rPr>
            <w:noProof/>
          </w:rPr>
          <w:tab/>
        </w:r>
        <w:r>
          <w:rPr>
            <w:noProof/>
          </w:rPr>
          <w:fldChar w:fldCharType="begin"/>
        </w:r>
        <w:r>
          <w:rPr>
            <w:noProof/>
          </w:rPr>
          <w:instrText xml:space="preserve"> PAGEREF _Toc160560914 \h </w:instrText>
        </w:r>
      </w:ins>
      <w:r>
        <w:rPr>
          <w:noProof/>
        </w:rPr>
      </w:r>
      <w:r>
        <w:rPr>
          <w:noProof/>
        </w:rPr>
        <w:fldChar w:fldCharType="separate"/>
      </w:r>
      <w:ins w:id="28" w:author="Dr. Rashmi Kamran" w:date="2024-03-05T19:54:00Z">
        <w:r>
          <w:rPr>
            <w:noProof/>
          </w:rPr>
          <w:t>7</w:t>
        </w:r>
        <w:r>
          <w:rPr>
            <w:noProof/>
          </w:rPr>
          <w:fldChar w:fldCharType="end"/>
        </w:r>
      </w:ins>
    </w:p>
    <w:p w14:paraId="04E4EB53" w14:textId="2B02585E" w:rsidR="00CD6762" w:rsidRDefault="00CD6762">
      <w:pPr>
        <w:pStyle w:val="TOC2"/>
        <w:rPr>
          <w:ins w:id="29" w:author="Dr. Rashmi Kamran" w:date="2024-03-05T19:54:00Z"/>
          <w:rFonts w:asciiTheme="minorHAnsi" w:eastAsiaTheme="minorEastAsia" w:hAnsiTheme="minorHAnsi" w:cstheme="minorBidi"/>
          <w:noProof/>
          <w:kern w:val="2"/>
          <w:sz w:val="22"/>
          <w:lang w:val="en-US" w:bidi="hi-IN"/>
          <w14:ligatures w14:val="standardContextual"/>
        </w:rPr>
      </w:pPr>
      <w:ins w:id="30" w:author="Dr. Rashmi Kamran" w:date="2024-03-05T19:54:00Z">
        <w:r>
          <w:rPr>
            <w:noProof/>
          </w:rPr>
          <w:t>3.1</w:t>
        </w:r>
        <w:r>
          <w:rPr>
            <w:rFonts w:asciiTheme="minorHAnsi" w:eastAsiaTheme="minorEastAsia" w:hAnsiTheme="minorHAnsi" w:cstheme="minorBidi"/>
            <w:noProof/>
            <w:kern w:val="2"/>
            <w:sz w:val="22"/>
            <w:lang w:val="en-US" w:bidi="hi-IN"/>
            <w14:ligatures w14:val="standardContextual"/>
          </w:rPr>
          <w:tab/>
        </w:r>
        <w:r>
          <w:rPr>
            <w:noProof/>
          </w:rPr>
          <w:t>Terms</w:t>
        </w:r>
        <w:r>
          <w:rPr>
            <w:noProof/>
          </w:rPr>
          <w:tab/>
        </w:r>
        <w:r>
          <w:rPr>
            <w:noProof/>
          </w:rPr>
          <w:fldChar w:fldCharType="begin"/>
        </w:r>
        <w:r>
          <w:rPr>
            <w:noProof/>
          </w:rPr>
          <w:instrText xml:space="preserve"> PAGEREF _Toc160560915 \h </w:instrText>
        </w:r>
      </w:ins>
      <w:r>
        <w:rPr>
          <w:noProof/>
        </w:rPr>
      </w:r>
      <w:r>
        <w:rPr>
          <w:noProof/>
        </w:rPr>
        <w:fldChar w:fldCharType="separate"/>
      </w:r>
      <w:ins w:id="31" w:author="Dr. Rashmi Kamran" w:date="2024-03-05T19:54:00Z">
        <w:r>
          <w:rPr>
            <w:noProof/>
          </w:rPr>
          <w:t>7</w:t>
        </w:r>
        <w:r>
          <w:rPr>
            <w:noProof/>
          </w:rPr>
          <w:fldChar w:fldCharType="end"/>
        </w:r>
      </w:ins>
    </w:p>
    <w:p w14:paraId="5D248792" w14:textId="7CC2F23B" w:rsidR="00CD6762" w:rsidRDefault="00CD6762">
      <w:pPr>
        <w:pStyle w:val="TOC2"/>
        <w:rPr>
          <w:ins w:id="32" w:author="Dr. Rashmi Kamran" w:date="2024-03-05T19:54:00Z"/>
          <w:rFonts w:asciiTheme="minorHAnsi" w:eastAsiaTheme="minorEastAsia" w:hAnsiTheme="minorHAnsi" w:cstheme="minorBidi"/>
          <w:noProof/>
          <w:kern w:val="2"/>
          <w:sz w:val="22"/>
          <w:lang w:val="en-US" w:bidi="hi-IN"/>
          <w14:ligatures w14:val="standardContextual"/>
        </w:rPr>
      </w:pPr>
      <w:ins w:id="33" w:author="Dr. Rashmi Kamran" w:date="2024-03-05T19:54:00Z">
        <w:r>
          <w:rPr>
            <w:noProof/>
          </w:rPr>
          <w:t>3.2</w:t>
        </w:r>
        <w:r>
          <w:rPr>
            <w:rFonts w:asciiTheme="minorHAnsi" w:eastAsiaTheme="minorEastAsia" w:hAnsiTheme="minorHAnsi" w:cstheme="minorBidi"/>
            <w:noProof/>
            <w:kern w:val="2"/>
            <w:sz w:val="22"/>
            <w:lang w:val="en-US" w:bidi="hi-IN"/>
            <w14:ligatures w14:val="standardContextual"/>
          </w:rPr>
          <w:tab/>
        </w:r>
        <w:r>
          <w:rPr>
            <w:noProof/>
          </w:rPr>
          <w:t>Symbols</w:t>
        </w:r>
        <w:r>
          <w:rPr>
            <w:noProof/>
          </w:rPr>
          <w:tab/>
        </w:r>
        <w:r>
          <w:rPr>
            <w:noProof/>
          </w:rPr>
          <w:fldChar w:fldCharType="begin"/>
        </w:r>
        <w:r>
          <w:rPr>
            <w:noProof/>
          </w:rPr>
          <w:instrText xml:space="preserve"> PAGEREF _Toc160560916 \h </w:instrText>
        </w:r>
      </w:ins>
      <w:r>
        <w:rPr>
          <w:noProof/>
        </w:rPr>
      </w:r>
      <w:r>
        <w:rPr>
          <w:noProof/>
        </w:rPr>
        <w:fldChar w:fldCharType="separate"/>
      </w:r>
      <w:ins w:id="34" w:author="Dr. Rashmi Kamran" w:date="2024-03-05T19:54:00Z">
        <w:r>
          <w:rPr>
            <w:noProof/>
          </w:rPr>
          <w:t>7</w:t>
        </w:r>
        <w:r>
          <w:rPr>
            <w:noProof/>
          </w:rPr>
          <w:fldChar w:fldCharType="end"/>
        </w:r>
      </w:ins>
    </w:p>
    <w:p w14:paraId="5D71E3A0" w14:textId="341AA923" w:rsidR="00CD6762" w:rsidRDefault="00CD6762">
      <w:pPr>
        <w:pStyle w:val="TOC2"/>
        <w:rPr>
          <w:ins w:id="35" w:author="Dr. Rashmi Kamran" w:date="2024-03-05T19:54:00Z"/>
          <w:rFonts w:asciiTheme="minorHAnsi" w:eastAsiaTheme="minorEastAsia" w:hAnsiTheme="minorHAnsi" w:cstheme="minorBidi"/>
          <w:noProof/>
          <w:kern w:val="2"/>
          <w:sz w:val="22"/>
          <w:lang w:val="en-US" w:bidi="hi-IN"/>
          <w14:ligatures w14:val="standardContextual"/>
        </w:rPr>
      </w:pPr>
      <w:ins w:id="36" w:author="Dr. Rashmi Kamran" w:date="2024-03-05T19:54:00Z">
        <w:r>
          <w:rPr>
            <w:noProof/>
          </w:rPr>
          <w:t>3.3</w:t>
        </w:r>
        <w:r>
          <w:rPr>
            <w:rFonts w:asciiTheme="minorHAnsi" w:eastAsiaTheme="minorEastAsia" w:hAnsiTheme="minorHAnsi" w:cstheme="minorBidi"/>
            <w:noProof/>
            <w:kern w:val="2"/>
            <w:sz w:val="22"/>
            <w:lang w:val="en-US" w:bidi="hi-IN"/>
            <w14:ligatures w14:val="standardContextual"/>
          </w:rPr>
          <w:tab/>
        </w:r>
        <w:r>
          <w:rPr>
            <w:noProof/>
          </w:rPr>
          <w:t>Abbreviations</w:t>
        </w:r>
        <w:r>
          <w:rPr>
            <w:noProof/>
          </w:rPr>
          <w:tab/>
        </w:r>
        <w:r>
          <w:rPr>
            <w:noProof/>
          </w:rPr>
          <w:fldChar w:fldCharType="begin"/>
        </w:r>
        <w:r>
          <w:rPr>
            <w:noProof/>
          </w:rPr>
          <w:instrText xml:space="preserve"> PAGEREF _Toc160560917 \h </w:instrText>
        </w:r>
      </w:ins>
      <w:r>
        <w:rPr>
          <w:noProof/>
        </w:rPr>
      </w:r>
      <w:r>
        <w:rPr>
          <w:noProof/>
        </w:rPr>
        <w:fldChar w:fldCharType="separate"/>
      </w:r>
      <w:ins w:id="37" w:author="Dr. Rashmi Kamran" w:date="2024-03-05T19:54:00Z">
        <w:r>
          <w:rPr>
            <w:noProof/>
          </w:rPr>
          <w:t>7</w:t>
        </w:r>
        <w:r>
          <w:rPr>
            <w:noProof/>
          </w:rPr>
          <w:fldChar w:fldCharType="end"/>
        </w:r>
      </w:ins>
    </w:p>
    <w:p w14:paraId="75364711" w14:textId="2C84D917" w:rsidR="00CD6762" w:rsidRDefault="00CD6762">
      <w:pPr>
        <w:pStyle w:val="TOC1"/>
        <w:rPr>
          <w:ins w:id="38" w:author="Dr. Rashmi Kamran" w:date="2024-03-05T19:54:00Z"/>
          <w:rFonts w:asciiTheme="minorHAnsi" w:eastAsiaTheme="minorEastAsia" w:hAnsiTheme="minorHAnsi" w:cstheme="minorBidi"/>
          <w:noProof/>
          <w:kern w:val="2"/>
          <w:lang w:val="en-US" w:bidi="hi-IN"/>
          <w14:ligatures w14:val="standardContextual"/>
        </w:rPr>
      </w:pPr>
      <w:ins w:id="39" w:author="Dr. Rashmi Kamran" w:date="2024-03-05T19:54:00Z">
        <w:r>
          <w:rPr>
            <w:noProof/>
          </w:rPr>
          <w:t>4</w:t>
        </w:r>
        <w:r>
          <w:rPr>
            <w:rFonts w:asciiTheme="minorHAnsi" w:eastAsiaTheme="minorEastAsia" w:hAnsiTheme="minorHAnsi" w:cstheme="minorBidi"/>
            <w:noProof/>
            <w:kern w:val="2"/>
            <w:lang w:val="en-US" w:bidi="hi-IN"/>
            <w14:ligatures w14:val="standardContextual"/>
          </w:rPr>
          <w:tab/>
        </w:r>
        <w:r>
          <w:rPr>
            <w:noProof/>
          </w:rPr>
          <w:t>SMSF-specific security requirements and related test cases</w:t>
        </w:r>
        <w:r>
          <w:rPr>
            <w:noProof/>
          </w:rPr>
          <w:tab/>
        </w:r>
        <w:r>
          <w:rPr>
            <w:noProof/>
          </w:rPr>
          <w:fldChar w:fldCharType="begin"/>
        </w:r>
        <w:r>
          <w:rPr>
            <w:noProof/>
          </w:rPr>
          <w:instrText xml:space="preserve"> PAGEREF _Toc160560918 \h </w:instrText>
        </w:r>
      </w:ins>
      <w:r>
        <w:rPr>
          <w:noProof/>
        </w:rPr>
      </w:r>
      <w:r>
        <w:rPr>
          <w:noProof/>
        </w:rPr>
        <w:fldChar w:fldCharType="separate"/>
      </w:r>
      <w:ins w:id="40" w:author="Dr. Rashmi Kamran" w:date="2024-03-05T19:54:00Z">
        <w:r>
          <w:rPr>
            <w:noProof/>
          </w:rPr>
          <w:t>7</w:t>
        </w:r>
        <w:r>
          <w:rPr>
            <w:noProof/>
          </w:rPr>
          <w:fldChar w:fldCharType="end"/>
        </w:r>
      </w:ins>
    </w:p>
    <w:p w14:paraId="3E513E21" w14:textId="18200AC0" w:rsidR="00CD6762" w:rsidRDefault="00CD6762">
      <w:pPr>
        <w:pStyle w:val="TOC2"/>
        <w:rPr>
          <w:ins w:id="41" w:author="Dr. Rashmi Kamran" w:date="2024-03-05T19:54:00Z"/>
          <w:rFonts w:asciiTheme="minorHAnsi" w:eastAsiaTheme="minorEastAsia" w:hAnsiTheme="minorHAnsi" w:cstheme="minorBidi"/>
          <w:noProof/>
          <w:kern w:val="2"/>
          <w:sz w:val="22"/>
          <w:lang w:val="en-US" w:bidi="hi-IN"/>
          <w14:ligatures w14:val="standardContextual"/>
        </w:rPr>
      </w:pPr>
      <w:ins w:id="42" w:author="Dr. Rashmi Kamran" w:date="2024-03-05T19:54:00Z">
        <w:r>
          <w:rPr>
            <w:noProof/>
          </w:rPr>
          <w:t>4.1</w:t>
        </w:r>
        <w:r>
          <w:rPr>
            <w:rFonts w:asciiTheme="minorHAnsi" w:eastAsiaTheme="minorEastAsia" w:hAnsiTheme="minorHAnsi" w:cstheme="minorBidi"/>
            <w:noProof/>
            <w:kern w:val="2"/>
            <w:sz w:val="22"/>
            <w:lang w:val="en-US" w:bidi="hi-IN"/>
            <w14:ligatures w14:val="standardContextual"/>
          </w:rPr>
          <w:tab/>
        </w:r>
        <w:r>
          <w:rPr>
            <w:noProof/>
          </w:rPr>
          <w:t>Introduction</w:t>
        </w:r>
        <w:r>
          <w:rPr>
            <w:noProof/>
          </w:rPr>
          <w:tab/>
        </w:r>
        <w:r>
          <w:rPr>
            <w:noProof/>
          </w:rPr>
          <w:fldChar w:fldCharType="begin"/>
        </w:r>
        <w:r>
          <w:rPr>
            <w:noProof/>
          </w:rPr>
          <w:instrText xml:space="preserve"> PAGEREF _Toc160560919 \h </w:instrText>
        </w:r>
      </w:ins>
      <w:r>
        <w:rPr>
          <w:noProof/>
        </w:rPr>
      </w:r>
      <w:r>
        <w:rPr>
          <w:noProof/>
        </w:rPr>
        <w:fldChar w:fldCharType="separate"/>
      </w:r>
      <w:ins w:id="43" w:author="Dr. Rashmi Kamran" w:date="2024-03-05T19:54:00Z">
        <w:r>
          <w:rPr>
            <w:noProof/>
          </w:rPr>
          <w:t>7</w:t>
        </w:r>
        <w:r>
          <w:rPr>
            <w:noProof/>
          </w:rPr>
          <w:fldChar w:fldCharType="end"/>
        </w:r>
      </w:ins>
    </w:p>
    <w:p w14:paraId="4DC941A4" w14:textId="32473BEE" w:rsidR="00CD6762" w:rsidRDefault="00CD6762">
      <w:pPr>
        <w:pStyle w:val="TOC2"/>
        <w:rPr>
          <w:ins w:id="44" w:author="Dr. Rashmi Kamran" w:date="2024-03-05T19:54:00Z"/>
          <w:rFonts w:asciiTheme="minorHAnsi" w:eastAsiaTheme="minorEastAsia" w:hAnsiTheme="minorHAnsi" w:cstheme="minorBidi"/>
          <w:noProof/>
          <w:kern w:val="2"/>
          <w:sz w:val="22"/>
          <w:lang w:val="en-US" w:bidi="hi-IN"/>
          <w14:ligatures w14:val="standardContextual"/>
        </w:rPr>
      </w:pPr>
      <w:ins w:id="45" w:author="Dr. Rashmi Kamran" w:date="2024-03-05T19:54:00Z">
        <w:r>
          <w:rPr>
            <w:noProof/>
          </w:rPr>
          <w:t>4.2</w:t>
        </w:r>
        <w:r>
          <w:rPr>
            <w:rFonts w:asciiTheme="minorHAnsi" w:eastAsiaTheme="minorEastAsia" w:hAnsiTheme="minorHAnsi" w:cstheme="minorBidi"/>
            <w:noProof/>
            <w:kern w:val="2"/>
            <w:sz w:val="22"/>
            <w:lang w:val="en-US" w:bidi="hi-IN"/>
            <w14:ligatures w14:val="standardContextual"/>
          </w:rPr>
          <w:tab/>
        </w:r>
        <w:r>
          <w:rPr>
            <w:noProof/>
          </w:rPr>
          <w:t>SMSF-specific security functional requirements and related test cases</w:t>
        </w:r>
        <w:r>
          <w:rPr>
            <w:noProof/>
          </w:rPr>
          <w:tab/>
        </w:r>
        <w:r>
          <w:rPr>
            <w:noProof/>
          </w:rPr>
          <w:fldChar w:fldCharType="begin"/>
        </w:r>
        <w:r>
          <w:rPr>
            <w:noProof/>
          </w:rPr>
          <w:instrText xml:space="preserve"> PAGEREF _Toc160560920 \h </w:instrText>
        </w:r>
      </w:ins>
      <w:r>
        <w:rPr>
          <w:noProof/>
        </w:rPr>
      </w:r>
      <w:r>
        <w:rPr>
          <w:noProof/>
        </w:rPr>
        <w:fldChar w:fldCharType="separate"/>
      </w:r>
      <w:ins w:id="46" w:author="Dr. Rashmi Kamran" w:date="2024-03-05T19:54:00Z">
        <w:r>
          <w:rPr>
            <w:noProof/>
          </w:rPr>
          <w:t>7</w:t>
        </w:r>
        <w:r>
          <w:rPr>
            <w:noProof/>
          </w:rPr>
          <w:fldChar w:fldCharType="end"/>
        </w:r>
      </w:ins>
    </w:p>
    <w:p w14:paraId="3CE81F9F" w14:textId="2B44BEDA" w:rsidR="00CD6762" w:rsidRDefault="00CD6762">
      <w:pPr>
        <w:pStyle w:val="TOC3"/>
        <w:rPr>
          <w:ins w:id="47" w:author="Dr. Rashmi Kamran" w:date="2024-03-05T19:54:00Z"/>
          <w:rFonts w:asciiTheme="minorHAnsi" w:eastAsiaTheme="minorEastAsia" w:hAnsiTheme="minorHAnsi" w:cstheme="minorBidi"/>
          <w:noProof/>
          <w:kern w:val="2"/>
          <w:sz w:val="22"/>
          <w:lang w:val="en-US" w:bidi="hi-IN"/>
          <w14:ligatures w14:val="standardContextual"/>
        </w:rPr>
      </w:pPr>
      <w:ins w:id="48" w:author="Dr. Rashmi Kamran" w:date="2024-03-05T19:54:00Z">
        <w:r w:rsidRPr="00FD29FD">
          <w:rPr>
            <w:noProof/>
            <w:lang w:val="en-IN" w:eastAsia="en-IN"/>
          </w:rPr>
          <w:t>4.2.1</w:t>
        </w:r>
        <w:r>
          <w:rPr>
            <w:rFonts w:asciiTheme="minorHAnsi" w:eastAsiaTheme="minorEastAsia" w:hAnsiTheme="minorHAnsi" w:cstheme="minorBidi"/>
            <w:noProof/>
            <w:kern w:val="2"/>
            <w:sz w:val="22"/>
            <w:lang w:val="en-US" w:bidi="hi-IN"/>
            <w14:ligatures w14:val="standardContextual"/>
          </w:rPr>
          <w:tab/>
        </w:r>
        <w:r w:rsidRPr="00FD29FD">
          <w:rPr>
            <w:noProof/>
            <w:lang w:val="en-IN" w:eastAsia="en-IN"/>
          </w:rPr>
          <w:t>Introduction</w:t>
        </w:r>
        <w:r>
          <w:rPr>
            <w:noProof/>
          </w:rPr>
          <w:tab/>
        </w:r>
        <w:r>
          <w:rPr>
            <w:noProof/>
          </w:rPr>
          <w:fldChar w:fldCharType="begin"/>
        </w:r>
        <w:r>
          <w:rPr>
            <w:noProof/>
          </w:rPr>
          <w:instrText xml:space="preserve"> PAGEREF _Toc160560921 \h </w:instrText>
        </w:r>
      </w:ins>
      <w:r>
        <w:rPr>
          <w:noProof/>
        </w:rPr>
      </w:r>
      <w:r>
        <w:rPr>
          <w:noProof/>
        </w:rPr>
        <w:fldChar w:fldCharType="separate"/>
      </w:r>
      <w:ins w:id="49" w:author="Dr. Rashmi Kamran" w:date="2024-03-05T19:54:00Z">
        <w:r>
          <w:rPr>
            <w:noProof/>
          </w:rPr>
          <w:t>8</w:t>
        </w:r>
        <w:r>
          <w:rPr>
            <w:noProof/>
          </w:rPr>
          <w:fldChar w:fldCharType="end"/>
        </w:r>
      </w:ins>
    </w:p>
    <w:p w14:paraId="3011F7F2" w14:textId="37CF2E8D" w:rsidR="00CD6762" w:rsidRDefault="00CD6762">
      <w:pPr>
        <w:pStyle w:val="TOC3"/>
        <w:rPr>
          <w:ins w:id="50" w:author="Dr. Rashmi Kamran" w:date="2024-03-05T19:54:00Z"/>
          <w:rFonts w:asciiTheme="minorHAnsi" w:eastAsiaTheme="minorEastAsia" w:hAnsiTheme="minorHAnsi" w:cstheme="minorBidi"/>
          <w:noProof/>
          <w:kern w:val="2"/>
          <w:sz w:val="22"/>
          <w:lang w:val="en-US" w:bidi="hi-IN"/>
          <w14:ligatures w14:val="standardContextual"/>
        </w:rPr>
      </w:pPr>
      <w:ins w:id="51" w:author="Dr. Rashmi Kamran" w:date="2024-03-05T19:54:00Z">
        <w:r w:rsidRPr="00FD29FD">
          <w:rPr>
            <w:noProof/>
            <w:lang w:val="en-IN" w:eastAsia="en-IN"/>
          </w:rPr>
          <w:t>4.2.2</w:t>
        </w:r>
        <w:r>
          <w:rPr>
            <w:rFonts w:asciiTheme="minorHAnsi" w:eastAsiaTheme="minorEastAsia" w:hAnsiTheme="minorHAnsi" w:cstheme="minorBidi"/>
            <w:noProof/>
            <w:kern w:val="2"/>
            <w:sz w:val="22"/>
            <w:lang w:val="en-US" w:bidi="hi-IN"/>
            <w14:ligatures w14:val="standardContextual"/>
          </w:rPr>
          <w:tab/>
        </w:r>
        <w:r w:rsidRPr="00FD29FD">
          <w:rPr>
            <w:noProof/>
            <w:lang w:val="en-IN" w:eastAsia="en-IN"/>
          </w:rPr>
          <w:t>Security functional requirements on the SMSF deriving from 3GPP specifications and related test cases</w:t>
        </w:r>
        <w:r>
          <w:rPr>
            <w:noProof/>
          </w:rPr>
          <w:tab/>
        </w:r>
        <w:r>
          <w:rPr>
            <w:noProof/>
          </w:rPr>
          <w:fldChar w:fldCharType="begin"/>
        </w:r>
        <w:r>
          <w:rPr>
            <w:noProof/>
          </w:rPr>
          <w:instrText xml:space="preserve"> PAGEREF _Toc160560922 \h </w:instrText>
        </w:r>
      </w:ins>
      <w:r>
        <w:rPr>
          <w:noProof/>
        </w:rPr>
      </w:r>
      <w:r>
        <w:rPr>
          <w:noProof/>
        </w:rPr>
        <w:fldChar w:fldCharType="separate"/>
      </w:r>
      <w:ins w:id="52" w:author="Dr. Rashmi Kamran" w:date="2024-03-05T19:54:00Z">
        <w:r>
          <w:rPr>
            <w:noProof/>
          </w:rPr>
          <w:t>8</w:t>
        </w:r>
        <w:r>
          <w:rPr>
            <w:noProof/>
          </w:rPr>
          <w:fldChar w:fldCharType="end"/>
        </w:r>
      </w:ins>
    </w:p>
    <w:p w14:paraId="3C61C8F2" w14:textId="37C96270" w:rsidR="00CD6762" w:rsidRDefault="00CD6762">
      <w:pPr>
        <w:pStyle w:val="TOC3"/>
        <w:rPr>
          <w:ins w:id="53" w:author="Dr. Rashmi Kamran" w:date="2024-03-05T19:54:00Z"/>
          <w:rFonts w:asciiTheme="minorHAnsi" w:eastAsiaTheme="minorEastAsia" w:hAnsiTheme="minorHAnsi" w:cstheme="minorBidi"/>
          <w:noProof/>
          <w:kern w:val="2"/>
          <w:sz w:val="22"/>
          <w:lang w:val="en-US" w:bidi="hi-IN"/>
          <w14:ligatures w14:val="standardContextual"/>
        </w:rPr>
      </w:pPr>
      <w:ins w:id="54" w:author="Dr. Rashmi Kamran" w:date="2024-03-05T19:54:00Z">
        <w:r w:rsidRPr="00FD29FD">
          <w:rPr>
            <w:noProof/>
            <w:lang w:val="en-IN" w:eastAsia="en-IN"/>
          </w:rPr>
          <w:t>4.2.3</w:t>
        </w:r>
        <w:r>
          <w:rPr>
            <w:rFonts w:asciiTheme="minorHAnsi" w:eastAsiaTheme="minorEastAsia" w:hAnsiTheme="minorHAnsi" w:cstheme="minorBidi"/>
            <w:noProof/>
            <w:kern w:val="2"/>
            <w:sz w:val="22"/>
            <w:lang w:val="en-US" w:bidi="hi-IN"/>
            <w14:ligatures w14:val="standardContextual"/>
          </w:rPr>
          <w:tab/>
        </w:r>
        <w:r w:rsidRPr="00FD29FD">
          <w:rPr>
            <w:noProof/>
            <w:lang w:val="en-IN" w:eastAsia="en-IN"/>
          </w:rPr>
          <w:t>Technical Baseline</w:t>
        </w:r>
        <w:r>
          <w:rPr>
            <w:noProof/>
          </w:rPr>
          <w:tab/>
        </w:r>
        <w:r>
          <w:rPr>
            <w:noProof/>
          </w:rPr>
          <w:fldChar w:fldCharType="begin"/>
        </w:r>
        <w:r>
          <w:rPr>
            <w:noProof/>
          </w:rPr>
          <w:instrText xml:space="preserve"> PAGEREF _Toc160560923 \h </w:instrText>
        </w:r>
      </w:ins>
      <w:r>
        <w:rPr>
          <w:noProof/>
        </w:rPr>
      </w:r>
      <w:r>
        <w:rPr>
          <w:noProof/>
        </w:rPr>
        <w:fldChar w:fldCharType="separate"/>
      </w:r>
      <w:ins w:id="55" w:author="Dr. Rashmi Kamran" w:date="2024-03-05T19:54:00Z">
        <w:r>
          <w:rPr>
            <w:noProof/>
          </w:rPr>
          <w:t>8</w:t>
        </w:r>
        <w:r>
          <w:rPr>
            <w:noProof/>
          </w:rPr>
          <w:fldChar w:fldCharType="end"/>
        </w:r>
      </w:ins>
    </w:p>
    <w:p w14:paraId="0E66B114" w14:textId="53ACA0D1" w:rsidR="00CD6762" w:rsidRDefault="00CD6762">
      <w:pPr>
        <w:pStyle w:val="TOC4"/>
        <w:rPr>
          <w:ins w:id="56" w:author="Dr. Rashmi Kamran" w:date="2024-03-05T19:54:00Z"/>
          <w:rFonts w:asciiTheme="minorHAnsi" w:eastAsiaTheme="minorEastAsia" w:hAnsiTheme="minorHAnsi" w:cstheme="minorBidi"/>
          <w:noProof/>
          <w:kern w:val="2"/>
          <w:sz w:val="22"/>
          <w:lang w:val="en-US" w:bidi="hi-IN"/>
          <w14:ligatures w14:val="standardContextual"/>
        </w:rPr>
      </w:pPr>
      <w:ins w:id="57" w:author="Dr. Rashmi Kamran" w:date="2024-03-05T19:54:00Z">
        <w:r w:rsidRPr="00FD29FD">
          <w:rPr>
            <w:noProof/>
            <w:lang w:val="en-IN" w:eastAsia="en-IN"/>
          </w:rPr>
          <w:t>4.2.3.1</w:t>
        </w:r>
        <w:r>
          <w:rPr>
            <w:rFonts w:asciiTheme="minorHAnsi" w:eastAsiaTheme="minorEastAsia" w:hAnsiTheme="minorHAnsi" w:cstheme="minorBidi"/>
            <w:noProof/>
            <w:kern w:val="2"/>
            <w:sz w:val="22"/>
            <w:lang w:val="en-US" w:bidi="hi-IN"/>
            <w14:ligatures w14:val="standardContextual"/>
          </w:rPr>
          <w:tab/>
        </w:r>
        <w:r w:rsidRPr="00FD29FD">
          <w:rPr>
            <w:noProof/>
            <w:lang w:val="en-IN" w:eastAsia="en-IN"/>
          </w:rPr>
          <w:t>Introduction</w:t>
        </w:r>
        <w:r>
          <w:rPr>
            <w:noProof/>
          </w:rPr>
          <w:tab/>
        </w:r>
        <w:r>
          <w:rPr>
            <w:noProof/>
          </w:rPr>
          <w:fldChar w:fldCharType="begin"/>
        </w:r>
        <w:r>
          <w:rPr>
            <w:noProof/>
          </w:rPr>
          <w:instrText xml:space="preserve"> PAGEREF _Toc160560924 \h </w:instrText>
        </w:r>
      </w:ins>
      <w:r>
        <w:rPr>
          <w:noProof/>
        </w:rPr>
      </w:r>
      <w:r>
        <w:rPr>
          <w:noProof/>
        </w:rPr>
        <w:fldChar w:fldCharType="separate"/>
      </w:r>
      <w:ins w:id="58" w:author="Dr. Rashmi Kamran" w:date="2024-03-05T19:54:00Z">
        <w:r>
          <w:rPr>
            <w:noProof/>
          </w:rPr>
          <w:t>8</w:t>
        </w:r>
        <w:r>
          <w:rPr>
            <w:noProof/>
          </w:rPr>
          <w:fldChar w:fldCharType="end"/>
        </w:r>
      </w:ins>
    </w:p>
    <w:p w14:paraId="14A3F27B" w14:textId="7CD57344" w:rsidR="00CD6762" w:rsidRDefault="00CD6762">
      <w:pPr>
        <w:pStyle w:val="TOC4"/>
        <w:rPr>
          <w:ins w:id="59" w:author="Dr. Rashmi Kamran" w:date="2024-03-05T19:54:00Z"/>
          <w:rFonts w:asciiTheme="minorHAnsi" w:eastAsiaTheme="minorEastAsia" w:hAnsiTheme="minorHAnsi" w:cstheme="minorBidi"/>
          <w:noProof/>
          <w:kern w:val="2"/>
          <w:sz w:val="22"/>
          <w:lang w:val="en-US" w:bidi="hi-IN"/>
          <w14:ligatures w14:val="standardContextual"/>
        </w:rPr>
      </w:pPr>
      <w:ins w:id="60" w:author="Dr. Rashmi Kamran" w:date="2024-03-05T19:54:00Z">
        <w:r w:rsidRPr="00FD29FD">
          <w:rPr>
            <w:noProof/>
            <w:lang w:val="en-IN" w:eastAsia="en-IN"/>
          </w:rPr>
          <w:t>4.2.3.2</w:t>
        </w:r>
        <w:r>
          <w:rPr>
            <w:rFonts w:asciiTheme="minorHAnsi" w:eastAsiaTheme="minorEastAsia" w:hAnsiTheme="minorHAnsi" w:cstheme="minorBidi"/>
            <w:noProof/>
            <w:kern w:val="2"/>
            <w:sz w:val="22"/>
            <w:lang w:val="en-US" w:bidi="hi-IN"/>
            <w14:ligatures w14:val="standardContextual"/>
          </w:rPr>
          <w:tab/>
        </w:r>
        <w:r w:rsidRPr="00FD29FD">
          <w:rPr>
            <w:noProof/>
            <w:lang w:val="en-IN" w:eastAsia="en-IN"/>
          </w:rPr>
          <w:t>Protecting data and information</w:t>
        </w:r>
        <w:r>
          <w:rPr>
            <w:noProof/>
          </w:rPr>
          <w:tab/>
        </w:r>
        <w:r>
          <w:rPr>
            <w:noProof/>
          </w:rPr>
          <w:fldChar w:fldCharType="begin"/>
        </w:r>
        <w:r>
          <w:rPr>
            <w:noProof/>
          </w:rPr>
          <w:instrText xml:space="preserve"> PAGEREF _Toc160560925 \h </w:instrText>
        </w:r>
      </w:ins>
      <w:r>
        <w:rPr>
          <w:noProof/>
        </w:rPr>
      </w:r>
      <w:r>
        <w:rPr>
          <w:noProof/>
        </w:rPr>
        <w:fldChar w:fldCharType="separate"/>
      </w:r>
      <w:ins w:id="61" w:author="Dr. Rashmi Kamran" w:date="2024-03-05T19:54:00Z">
        <w:r>
          <w:rPr>
            <w:noProof/>
          </w:rPr>
          <w:t>8</w:t>
        </w:r>
        <w:r>
          <w:rPr>
            <w:noProof/>
          </w:rPr>
          <w:fldChar w:fldCharType="end"/>
        </w:r>
      </w:ins>
    </w:p>
    <w:p w14:paraId="709A2495" w14:textId="2CD1207A" w:rsidR="00CD6762" w:rsidRDefault="00CD6762">
      <w:pPr>
        <w:pStyle w:val="TOC4"/>
        <w:rPr>
          <w:ins w:id="62" w:author="Dr. Rashmi Kamran" w:date="2024-03-05T19:54:00Z"/>
          <w:rFonts w:asciiTheme="minorHAnsi" w:eastAsiaTheme="minorEastAsia" w:hAnsiTheme="minorHAnsi" w:cstheme="minorBidi"/>
          <w:noProof/>
          <w:kern w:val="2"/>
          <w:sz w:val="22"/>
          <w:lang w:val="en-US" w:bidi="hi-IN"/>
          <w14:ligatures w14:val="standardContextual"/>
        </w:rPr>
      </w:pPr>
      <w:ins w:id="63" w:author="Dr. Rashmi Kamran" w:date="2024-03-05T19:54:00Z">
        <w:r w:rsidRPr="00FD29FD">
          <w:rPr>
            <w:noProof/>
            <w:lang w:val="en-IN" w:eastAsia="en-IN"/>
          </w:rPr>
          <w:t>4.2.3.3</w:t>
        </w:r>
        <w:r>
          <w:rPr>
            <w:rFonts w:asciiTheme="minorHAnsi" w:eastAsiaTheme="minorEastAsia" w:hAnsiTheme="minorHAnsi" w:cstheme="minorBidi"/>
            <w:noProof/>
            <w:kern w:val="2"/>
            <w:sz w:val="22"/>
            <w:lang w:val="en-US" w:bidi="hi-IN"/>
            <w14:ligatures w14:val="standardContextual"/>
          </w:rPr>
          <w:tab/>
        </w:r>
        <w:r w:rsidRPr="00FD29FD">
          <w:rPr>
            <w:noProof/>
            <w:lang w:val="en-IN" w:eastAsia="en-IN"/>
          </w:rPr>
          <w:t>Protecting availability and integrity</w:t>
        </w:r>
        <w:r>
          <w:rPr>
            <w:noProof/>
          </w:rPr>
          <w:tab/>
        </w:r>
        <w:r>
          <w:rPr>
            <w:noProof/>
          </w:rPr>
          <w:fldChar w:fldCharType="begin"/>
        </w:r>
        <w:r>
          <w:rPr>
            <w:noProof/>
          </w:rPr>
          <w:instrText xml:space="preserve"> PAGEREF _Toc160560926 \h </w:instrText>
        </w:r>
      </w:ins>
      <w:r>
        <w:rPr>
          <w:noProof/>
        </w:rPr>
      </w:r>
      <w:r>
        <w:rPr>
          <w:noProof/>
        </w:rPr>
        <w:fldChar w:fldCharType="separate"/>
      </w:r>
      <w:ins w:id="64" w:author="Dr. Rashmi Kamran" w:date="2024-03-05T19:54:00Z">
        <w:r>
          <w:rPr>
            <w:noProof/>
          </w:rPr>
          <w:t>8</w:t>
        </w:r>
        <w:r>
          <w:rPr>
            <w:noProof/>
          </w:rPr>
          <w:fldChar w:fldCharType="end"/>
        </w:r>
      </w:ins>
    </w:p>
    <w:p w14:paraId="647A6867" w14:textId="1A03F749" w:rsidR="00CD6762" w:rsidRDefault="00CD6762">
      <w:pPr>
        <w:pStyle w:val="TOC4"/>
        <w:rPr>
          <w:ins w:id="65" w:author="Dr. Rashmi Kamran" w:date="2024-03-05T19:54:00Z"/>
          <w:rFonts w:asciiTheme="minorHAnsi" w:eastAsiaTheme="minorEastAsia" w:hAnsiTheme="minorHAnsi" w:cstheme="minorBidi"/>
          <w:noProof/>
          <w:kern w:val="2"/>
          <w:sz w:val="22"/>
          <w:lang w:val="en-US" w:bidi="hi-IN"/>
          <w14:ligatures w14:val="standardContextual"/>
        </w:rPr>
      </w:pPr>
      <w:ins w:id="66" w:author="Dr. Rashmi Kamran" w:date="2024-03-05T19:54:00Z">
        <w:r w:rsidRPr="00FD29FD">
          <w:rPr>
            <w:noProof/>
            <w:lang w:val="en-IN" w:eastAsia="en-IN"/>
          </w:rPr>
          <w:t>4.2.3.4</w:t>
        </w:r>
        <w:r>
          <w:rPr>
            <w:rFonts w:asciiTheme="minorHAnsi" w:eastAsiaTheme="minorEastAsia" w:hAnsiTheme="minorHAnsi" w:cstheme="minorBidi"/>
            <w:noProof/>
            <w:kern w:val="2"/>
            <w:sz w:val="22"/>
            <w:lang w:val="en-US" w:bidi="hi-IN"/>
            <w14:ligatures w14:val="standardContextual"/>
          </w:rPr>
          <w:tab/>
        </w:r>
        <w:r w:rsidRPr="00FD29FD">
          <w:rPr>
            <w:noProof/>
            <w:lang w:val="en-IN" w:eastAsia="en-IN"/>
          </w:rPr>
          <w:t>Authentication and authorization</w:t>
        </w:r>
        <w:r>
          <w:rPr>
            <w:noProof/>
          </w:rPr>
          <w:tab/>
        </w:r>
        <w:r>
          <w:rPr>
            <w:noProof/>
          </w:rPr>
          <w:fldChar w:fldCharType="begin"/>
        </w:r>
        <w:r>
          <w:rPr>
            <w:noProof/>
          </w:rPr>
          <w:instrText xml:space="preserve"> PAGEREF _Toc160560927 \h </w:instrText>
        </w:r>
      </w:ins>
      <w:r>
        <w:rPr>
          <w:noProof/>
        </w:rPr>
      </w:r>
      <w:r>
        <w:rPr>
          <w:noProof/>
        </w:rPr>
        <w:fldChar w:fldCharType="separate"/>
      </w:r>
      <w:ins w:id="67" w:author="Dr. Rashmi Kamran" w:date="2024-03-05T19:54:00Z">
        <w:r>
          <w:rPr>
            <w:noProof/>
          </w:rPr>
          <w:t>8</w:t>
        </w:r>
        <w:r>
          <w:rPr>
            <w:noProof/>
          </w:rPr>
          <w:fldChar w:fldCharType="end"/>
        </w:r>
      </w:ins>
    </w:p>
    <w:p w14:paraId="4704366C" w14:textId="37319123" w:rsidR="00CD6762" w:rsidRDefault="00CD6762">
      <w:pPr>
        <w:pStyle w:val="TOC4"/>
        <w:rPr>
          <w:ins w:id="68" w:author="Dr. Rashmi Kamran" w:date="2024-03-05T19:54:00Z"/>
          <w:rFonts w:asciiTheme="minorHAnsi" w:eastAsiaTheme="minorEastAsia" w:hAnsiTheme="minorHAnsi" w:cstheme="minorBidi"/>
          <w:noProof/>
          <w:kern w:val="2"/>
          <w:sz w:val="22"/>
          <w:lang w:val="en-US" w:bidi="hi-IN"/>
          <w14:ligatures w14:val="standardContextual"/>
        </w:rPr>
      </w:pPr>
      <w:ins w:id="69" w:author="Dr. Rashmi Kamran" w:date="2024-03-05T19:54:00Z">
        <w:r w:rsidRPr="00FD29FD">
          <w:rPr>
            <w:noProof/>
            <w:lang w:val="en-IN" w:eastAsia="en-IN"/>
          </w:rPr>
          <w:t>4.2.3.5</w:t>
        </w:r>
        <w:r>
          <w:rPr>
            <w:rFonts w:asciiTheme="minorHAnsi" w:eastAsiaTheme="minorEastAsia" w:hAnsiTheme="minorHAnsi" w:cstheme="minorBidi"/>
            <w:noProof/>
            <w:kern w:val="2"/>
            <w:sz w:val="22"/>
            <w:lang w:val="en-US" w:bidi="hi-IN"/>
            <w14:ligatures w14:val="standardContextual"/>
          </w:rPr>
          <w:tab/>
        </w:r>
        <w:r w:rsidRPr="00FD29FD">
          <w:rPr>
            <w:noProof/>
            <w:lang w:val="en-IN" w:eastAsia="en-IN"/>
          </w:rPr>
          <w:t>Protecting sessions</w:t>
        </w:r>
        <w:r>
          <w:rPr>
            <w:noProof/>
          </w:rPr>
          <w:tab/>
        </w:r>
        <w:r>
          <w:rPr>
            <w:noProof/>
          </w:rPr>
          <w:fldChar w:fldCharType="begin"/>
        </w:r>
        <w:r>
          <w:rPr>
            <w:noProof/>
          </w:rPr>
          <w:instrText xml:space="preserve"> PAGEREF _Toc160560928 \h </w:instrText>
        </w:r>
      </w:ins>
      <w:r>
        <w:rPr>
          <w:noProof/>
        </w:rPr>
      </w:r>
      <w:r>
        <w:rPr>
          <w:noProof/>
        </w:rPr>
        <w:fldChar w:fldCharType="separate"/>
      </w:r>
      <w:ins w:id="70" w:author="Dr. Rashmi Kamran" w:date="2024-03-05T19:54:00Z">
        <w:r>
          <w:rPr>
            <w:noProof/>
          </w:rPr>
          <w:t>8</w:t>
        </w:r>
        <w:r>
          <w:rPr>
            <w:noProof/>
          </w:rPr>
          <w:fldChar w:fldCharType="end"/>
        </w:r>
      </w:ins>
    </w:p>
    <w:p w14:paraId="07A8A282" w14:textId="3DDC398E" w:rsidR="00CD6762" w:rsidRDefault="00CD6762">
      <w:pPr>
        <w:pStyle w:val="TOC4"/>
        <w:rPr>
          <w:ins w:id="71" w:author="Dr. Rashmi Kamran" w:date="2024-03-05T19:54:00Z"/>
          <w:rFonts w:asciiTheme="minorHAnsi" w:eastAsiaTheme="minorEastAsia" w:hAnsiTheme="minorHAnsi" w:cstheme="minorBidi"/>
          <w:noProof/>
          <w:kern w:val="2"/>
          <w:sz w:val="22"/>
          <w:lang w:val="en-US" w:bidi="hi-IN"/>
          <w14:ligatures w14:val="standardContextual"/>
        </w:rPr>
      </w:pPr>
      <w:ins w:id="72" w:author="Dr. Rashmi Kamran" w:date="2024-03-05T19:54:00Z">
        <w:r w:rsidRPr="00FD29FD">
          <w:rPr>
            <w:noProof/>
            <w:lang w:val="en-IN" w:eastAsia="en-IN"/>
          </w:rPr>
          <w:t>4.2.3.6</w:t>
        </w:r>
        <w:r>
          <w:rPr>
            <w:rFonts w:asciiTheme="minorHAnsi" w:eastAsiaTheme="minorEastAsia" w:hAnsiTheme="minorHAnsi" w:cstheme="minorBidi"/>
            <w:noProof/>
            <w:kern w:val="2"/>
            <w:sz w:val="22"/>
            <w:lang w:val="en-US" w:bidi="hi-IN"/>
            <w14:ligatures w14:val="standardContextual"/>
          </w:rPr>
          <w:tab/>
        </w:r>
        <w:r w:rsidRPr="00FD29FD">
          <w:rPr>
            <w:noProof/>
            <w:lang w:val="en-IN" w:eastAsia="en-IN"/>
          </w:rPr>
          <w:t>Logging</w:t>
        </w:r>
        <w:r>
          <w:rPr>
            <w:noProof/>
          </w:rPr>
          <w:tab/>
        </w:r>
        <w:r>
          <w:rPr>
            <w:noProof/>
          </w:rPr>
          <w:fldChar w:fldCharType="begin"/>
        </w:r>
        <w:r>
          <w:rPr>
            <w:noProof/>
          </w:rPr>
          <w:instrText xml:space="preserve"> PAGEREF _Toc160560929 \h </w:instrText>
        </w:r>
      </w:ins>
      <w:r>
        <w:rPr>
          <w:noProof/>
        </w:rPr>
      </w:r>
      <w:r>
        <w:rPr>
          <w:noProof/>
        </w:rPr>
        <w:fldChar w:fldCharType="separate"/>
      </w:r>
      <w:ins w:id="73" w:author="Dr. Rashmi Kamran" w:date="2024-03-05T19:54:00Z">
        <w:r>
          <w:rPr>
            <w:noProof/>
          </w:rPr>
          <w:t>8</w:t>
        </w:r>
        <w:r>
          <w:rPr>
            <w:noProof/>
          </w:rPr>
          <w:fldChar w:fldCharType="end"/>
        </w:r>
      </w:ins>
    </w:p>
    <w:p w14:paraId="6B6EFD76" w14:textId="4C52E756" w:rsidR="00CD6762" w:rsidRDefault="00CD6762">
      <w:pPr>
        <w:pStyle w:val="TOC3"/>
        <w:rPr>
          <w:ins w:id="74" w:author="Dr. Rashmi Kamran" w:date="2024-03-05T19:54:00Z"/>
          <w:rFonts w:asciiTheme="minorHAnsi" w:eastAsiaTheme="minorEastAsia" w:hAnsiTheme="minorHAnsi" w:cstheme="minorBidi"/>
          <w:noProof/>
          <w:kern w:val="2"/>
          <w:sz w:val="22"/>
          <w:lang w:val="en-US" w:bidi="hi-IN"/>
          <w14:ligatures w14:val="standardContextual"/>
        </w:rPr>
      </w:pPr>
      <w:ins w:id="75" w:author="Dr. Rashmi Kamran" w:date="2024-03-05T19:54:00Z">
        <w:r w:rsidRPr="00FD29FD">
          <w:rPr>
            <w:rFonts w:eastAsia="SimSun"/>
            <w:noProof/>
          </w:rPr>
          <w:t>4.2.4</w:t>
        </w:r>
        <w:r>
          <w:rPr>
            <w:rFonts w:asciiTheme="minorHAnsi" w:eastAsiaTheme="minorEastAsia" w:hAnsiTheme="minorHAnsi" w:cstheme="minorBidi"/>
            <w:noProof/>
            <w:kern w:val="2"/>
            <w:sz w:val="22"/>
            <w:lang w:val="en-US" w:bidi="hi-IN"/>
            <w14:ligatures w14:val="standardContextual"/>
          </w:rPr>
          <w:tab/>
        </w:r>
        <w:r w:rsidRPr="00FD29FD">
          <w:rPr>
            <w:noProof/>
            <w:lang w:val="en-IN" w:eastAsia="en-IN"/>
          </w:rPr>
          <w:t>Operating Systems</w:t>
        </w:r>
        <w:r>
          <w:rPr>
            <w:noProof/>
          </w:rPr>
          <w:tab/>
        </w:r>
        <w:r>
          <w:rPr>
            <w:noProof/>
          </w:rPr>
          <w:fldChar w:fldCharType="begin"/>
        </w:r>
        <w:r>
          <w:rPr>
            <w:noProof/>
          </w:rPr>
          <w:instrText xml:space="preserve"> PAGEREF _Toc160560930 \h </w:instrText>
        </w:r>
      </w:ins>
      <w:r>
        <w:rPr>
          <w:noProof/>
        </w:rPr>
      </w:r>
      <w:r>
        <w:rPr>
          <w:noProof/>
        </w:rPr>
        <w:fldChar w:fldCharType="separate"/>
      </w:r>
      <w:ins w:id="76" w:author="Dr. Rashmi Kamran" w:date="2024-03-05T19:54:00Z">
        <w:r>
          <w:rPr>
            <w:noProof/>
          </w:rPr>
          <w:t>8</w:t>
        </w:r>
        <w:r>
          <w:rPr>
            <w:noProof/>
          </w:rPr>
          <w:fldChar w:fldCharType="end"/>
        </w:r>
      </w:ins>
    </w:p>
    <w:p w14:paraId="1BFE8677" w14:textId="698BDEC5" w:rsidR="00CD6762" w:rsidRDefault="00CD6762">
      <w:pPr>
        <w:pStyle w:val="TOC3"/>
        <w:rPr>
          <w:ins w:id="77" w:author="Dr. Rashmi Kamran" w:date="2024-03-05T19:54:00Z"/>
          <w:rFonts w:asciiTheme="minorHAnsi" w:eastAsiaTheme="minorEastAsia" w:hAnsiTheme="minorHAnsi" w:cstheme="minorBidi"/>
          <w:noProof/>
          <w:kern w:val="2"/>
          <w:sz w:val="22"/>
          <w:lang w:val="en-US" w:bidi="hi-IN"/>
          <w14:ligatures w14:val="standardContextual"/>
        </w:rPr>
      </w:pPr>
      <w:ins w:id="78" w:author="Dr. Rashmi Kamran" w:date="2024-03-05T19:54:00Z">
        <w:r w:rsidRPr="00FD29FD">
          <w:rPr>
            <w:noProof/>
            <w:lang w:val="en-IN" w:eastAsia="en-IN"/>
          </w:rPr>
          <w:t>4.2.</w:t>
        </w:r>
        <w:r w:rsidRPr="00FD29FD">
          <w:rPr>
            <w:rFonts w:eastAsia="SimSun"/>
            <w:noProof/>
          </w:rPr>
          <w:t>5</w:t>
        </w:r>
        <w:r>
          <w:rPr>
            <w:rFonts w:asciiTheme="minorHAnsi" w:eastAsiaTheme="minorEastAsia" w:hAnsiTheme="minorHAnsi" w:cstheme="minorBidi"/>
            <w:noProof/>
            <w:kern w:val="2"/>
            <w:sz w:val="22"/>
            <w:lang w:val="en-US" w:bidi="hi-IN"/>
            <w14:ligatures w14:val="standardContextual"/>
          </w:rPr>
          <w:tab/>
        </w:r>
        <w:r w:rsidRPr="00FD29FD">
          <w:rPr>
            <w:rFonts w:eastAsia="SimSun"/>
            <w:noProof/>
          </w:rPr>
          <w:t>Web</w:t>
        </w:r>
        <w:r w:rsidRPr="00FD29FD">
          <w:rPr>
            <w:noProof/>
            <w:lang w:val="en-IN" w:eastAsia="en-IN"/>
          </w:rPr>
          <w:t xml:space="preserve"> Servers</w:t>
        </w:r>
        <w:r>
          <w:rPr>
            <w:noProof/>
          </w:rPr>
          <w:tab/>
        </w:r>
        <w:r>
          <w:rPr>
            <w:noProof/>
          </w:rPr>
          <w:fldChar w:fldCharType="begin"/>
        </w:r>
        <w:r>
          <w:rPr>
            <w:noProof/>
          </w:rPr>
          <w:instrText xml:space="preserve"> PAGEREF _Toc160560931 \h </w:instrText>
        </w:r>
      </w:ins>
      <w:r>
        <w:rPr>
          <w:noProof/>
        </w:rPr>
      </w:r>
      <w:r>
        <w:rPr>
          <w:noProof/>
        </w:rPr>
        <w:fldChar w:fldCharType="separate"/>
      </w:r>
      <w:ins w:id="79" w:author="Dr. Rashmi Kamran" w:date="2024-03-05T19:54:00Z">
        <w:r>
          <w:rPr>
            <w:noProof/>
          </w:rPr>
          <w:t>8</w:t>
        </w:r>
        <w:r>
          <w:rPr>
            <w:noProof/>
          </w:rPr>
          <w:fldChar w:fldCharType="end"/>
        </w:r>
      </w:ins>
    </w:p>
    <w:p w14:paraId="0E793A9B" w14:textId="0171B088" w:rsidR="00CD6762" w:rsidRDefault="00CD6762">
      <w:pPr>
        <w:pStyle w:val="TOC3"/>
        <w:rPr>
          <w:ins w:id="80" w:author="Dr. Rashmi Kamran" w:date="2024-03-05T19:54:00Z"/>
          <w:rFonts w:asciiTheme="minorHAnsi" w:eastAsiaTheme="minorEastAsia" w:hAnsiTheme="minorHAnsi" w:cstheme="minorBidi"/>
          <w:noProof/>
          <w:kern w:val="2"/>
          <w:sz w:val="22"/>
          <w:lang w:val="en-US" w:bidi="hi-IN"/>
          <w14:ligatures w14:val="standardContextual"/>
        </w:rPr>
      </w:pPr>
      <w:ins w:id="81" w:author="Dr. Rashmi Kamran" w:date="2024-03-05T19:54:00Z">
        <w:r w:rsidRPr="00FD29FD">
          <w:rPr>
            <w:noProof/>
            <w:lang w:val="en-IN" w:eastAsia="en-IN"/>
          </w:rPr>
          <w:t>4.2.6</w:t>
        </w:r>
        <w:r>
          <w:rPr>
            <w:rFonts w:asciiTheme="minorHAnsi" w:eastAsiaTheme="minorEastAsia" w:hAnsiTheme="minorHAnsi" w:cstheme="minorBidi"/>
            <w:noProof/>
            <w:kern w:val="2"/>
            <w:sz w:val="22"/>
            <w:lang w:val="en-US" w:bidi="hi-IN"/>
            <w14:ligatures w14:val="standardContextual"/>
          </w:rPr>
          <w:tab/>
        </w:r>
        <w:r w:rsidRPr="00FD29FD">
          <w:rPr>
            <w:noProof/>
            <w:lang w:val="en-IN" w:eastAsia="en-IN"/>
          </w:rPr>
          <w:t>Network Devices</w:t>
        </w:r>
        <w:r>
          <w:rPr>
            <w:noProof/>
          </w:rPr>
          <w:tab/>
        </w:r>
        <w:r>
          <w:rPr>
            <w:noProof/>
          </w:rPr>
          <w:fldChar w:fldCharType="begin"/>
        </w:r>
        <w:r>
          <w:rPr>
            <w:noProof/>
          </w:rPr>
          <w:instrText xml:space="preserve"> PAGEREF _Toc160560932 \h </w:instrText>
        </w:r>
      </w:ins>
      <w:r>
        <w:rPr>
          <w:noProof/>
        </w:rPr>
      </w:r>
      <w:r>
        <w:rPr>
          <w:noProof/>
        </w:rPr>
        <w:fldChar w:fldCharType="separate"/>
      </w:r>
      <w:ins w:id="82" w:author="Dr. Rashmi Kamran" w:date="2024-03-05T19:54:00Z">
        <w:r>
          <w:rPr>
            <w:noProof/>
          </w:rPr>
          <w:t>8</w:t>
        </w:r>
        <w:r>
          <w:rPr>
            <w:noProof/>
          </w:rPr>
          <w:fldChar w:fldCharType="end"/>
        </w:r>
      </w:ins>
    </w:p>
    <w:p w14:paraId="5BCA08B3" w14:textId="392B63B3" w:rsidR="00CD6762" w:rsidRDefault="00CD6762">
      <w:pPr>
        <w:pStyle w:val="TOC3"/>
        <w:rPr>
          <w:ins w:id="83" w:author="Dr. Rashmi Kamran" w:date="2024-03-05T19:54:00Z"/>
          <w:rFonts w:asciiTheme="minorHAnsi" w:eastAsiaTheme="minorEastAsia" w:hAnsiTheme="minorHAnsi" w:cstheme="minorBidi"/>
          <w:noProof/>
          <w:kern w:val="2"/>
          <w:sz w:val="22"/>
          <w:lang w:val="en-US" w:bidi="hi-IN"/>
          <w14:ligatures w14:val="standardContextual"/>
        </w:rPr>
      </w:pPr>
      <w:ins w:id="84" w:author="Dr. Rashmi Kamran" w:date="2024-03-05T19:54:00Z">
        <w:r w:rsidRPr="00FD29FD">
          <w:rPr>
            <w:rFonts w:eastAsia="SimSun"/>
            <w:noProof/>
          </w:rPr>
          <w:t>4.2.7</w:t>
        </w:r>
        <w:r>
          <w:rPr>
            <w:rFonts w:asciiTheme="minorHAnsi" w:eastAsiaTheme="minorEastAsia" w:hAnsiTheme="minorHAnsi" w:cstheme="minorBidi"/>
            <w:noProof/>
            <w:kern w:val="2"/>
            <w:sz w:val="22"/>
            <w:lang w:val="en-US" w:bidi="hi-IN"/>
            <w14:ligatures w14:val="standardContextual"/>
          </w:rPr>
          <w:tab/>
        </w:r>
        <w:r w:rsidRPr="00FD29FD">
          <w:rPr>
            <w:noProof/>
            <w:lang w:val="en-IN" w:eastAsia="en-IN"/>
          </w:rPr>
          <w:t>Security functional requirements on the SMSF– Non Service-Based Interfaces</w:t>
        </w:r>
        <w:r>
          <w:rPr>
            <w:noProof/>
          </w:rPr>
          <w:tab/>
        </w:r>
        <w:r>
          <w:rPr>
            <w:noProof/>
          </w:rPr>
          <w:fldChar w:fldCharType="begin"/>
        </w:r>
        <w:r>
          <w:rPr>
            <w:noProof/>
          </w:rPr>
          <w:instrText xml:space="preserve"> PAGEREF _Toc160560933 \h </w:instrText>
        </w:r>
      </w:ins>
      <w:r>
        <w:rPr>
          <w:noProof/>
        </w:rPr>
      </w:r>
      <w:r>
        <w:rPr>
          <w:noProof/>
        </w:rPr>
        <w:fldChar w:fldCharType="separate"/>
      </w:r>
      <w:ins w:id="85" w:author="Dr. Rashmi Kamran" w:date="2024-03-05T19:54:00Z">
        <w:r>
          <w:rPr>
            <w:noProof/>
          </w:rPr>
          <w:t>8</w:t>
        </w:r>
        <w:r>
          <w:rPr>
            <w:noProof/>
          </w:rPr>
          <w:fldChar w:fldCharType="end"/>
        </w:r>
      </w:ins>
    </w:p>
    <w:p w14:paraId="70BCA44D" w14:textId="097CD8A8" w:rsidR="00CD6762" w:rsidRDefault="00CD6762">
      <w:pPr>
        <w:pStyle w:val="TOC4"/>
        <w:rPr>
          <w:ins w:id="86" w:author="Dr. Rashmi Kamran" w:date="2024-03-05T19:54:00Z"/>
          <w:rFonts w:asciiTheme="minorHAnsi" w:eastAsiaTheme="minorEastAsia" w:hAnsiTheme="minorHAnsi" w:cstheme="minorBidi"/>
          <w:noProof/>
          <w:kern w:val="2"/>
          <w:sz w:val="22"/>
          <w:lang w:val="en-US" w:bidi="hi-IN"/>
          <w14:ligatures w14:val="standardContextual"/>
        </w:rPr>
      </w:pPr>
      <w:ins w:id="87" w:author="Dr. Rashmi Kamran" w:date="2024-03-05T19:54:00Z">
        <w:r w:rsidRPr="00FD29FD">
          <w:rPr>
            <w:rFonts w:eastAsia="SimSun"/>
            <w:noProof/>
          </w:rPr>
          <w:t>4.2.7.1</w:t>
        </w:r>
        <w:r>
          <w:rPr>
            <w:rFonts w:asciiTheme="minorHAnsi" w:eastAsiaTheme="minorEastAsia" w:hAnsiTheme="minorHAnsi" w:cstheme="minorBidi"/>
            <w:noProof/>
            <w:kern w:val="2"/>
            <w:sz w:val="22"/>
            <w:lang w:val="en-US" w:bidi="hi-IN"/>
            <w14:ligatures w14:val="standardContextual"/>
          </w:rPr>
          <w:tab/>
        </w:r>
        <w:r w:rsidRPr="00FD29FD">
          <w:rPr>
            <w:rFonts w:eastAsia="SimSun"/>
            <w:noProof/>
          </w:rPr>
          <w:t>Protection on SGd Diameter Interface between SMSF and the Diameter Application Node</w:t>
        </w:r>
        <w:r>
          <w:rPr>
            <w:noProof/>
          </w:rPr>
          <w:tab/>
        </w:r>
        <w:r>
          <w:rPr>
            <w:noProof/>
          </w:rPr>
          <w:fldChar w:fldCharType="begin"/>
        </w:r>
        <w:r>
          <w:rPr>
            <w:noProof/>
          </w:rPr>
          <w:instrText xml:space="preserve"> PAGEREF _Toc160560934 \h </w:instrText>
        </w:r>
      </w:ins>
      <w:r>
        <w:rPr>
          <w:noProof/>
        </w:rPr>
      </w:r>
      <w:r>
        <w:rPr>
          <w:noProof/>
        </w:rPr>
        <w:fldChar w:fldCharType="separate"/>
      </w:r>
      <w:ins w:id="88" w:author="Dr. Rashmi Kamran" w:date="2024-03-05T19:54:00Z">
        <w:r>
          <w:rPr>
            <w:noProof/>
          </w:rPr>
          <w:t>8</w:t>
        </w:r>
        <w:r>
          <w:rPr>
            <w:noProof/>
          </w:rPr>
          <w:fldChar w:fldCharType="end"/>
        </w:r>
      </w:ins>
    </w:p>
    <w:p w14:paraId="0FF7FFAF" w14:textId="6E53CE3D" w:rsidR="00CD6762" w:rsidRDefault="00CD6762">
      <w:pPr>
        <w:pStyle w:val="TOC2"/>
        <w:rPr>
          <w:ins w:id="89" w:author="Dr. Rashmi Kamran" w:date="2024-03-05T19:54:00Z"/>
          <w:rFonts w:asciiTheme="minorHAnsi" w:eastAsiaTheme="minorEastAsia" w:hAnsiTheme="minorHAnsi" w:cstheme="minorBidi"/>
          <w:noProof/>
          <w:kern w:val="2"/>
          <w:sz w:val="22"/>
          <w:lang w:val="en-US" w:bidi="hi-IN"/>
          <w14:ligatures w14:val="standardContextual"/>
        </w:rPr>
      </w:pPr>
      <w:ins w:id="90" w:author="Dr. Rashmi Kamran" w:date="2024-03-05T19:54:00Z">
        <w:r>
          <w:rPr>
            <w:noProof/>
          </w:rPr>
          <w:t>4.3</w:t>
        </w:r>
        <w:r>
          <w:rPr>
            <w:rFonts w:asciiTheme="minorHAnsi" w:eastAsiaTheme="minorEastAsia" w:hAnsiTheme="minorHAnsi" w:cstheme="minorBidi"/>
            <w:noProof/>
            <w:kern w:val="2"/>
            <w:sz w:val="22"/>
            <w:lang w:val="en-US" w:bidi="hi-IN"/>
            <w14:ligatures w14:val="standardContextual"/>
          </w:rPr>
          <w:tab/>
        </w:r>
        <w:r>
          <w:rPr>
            <w:noProof/>
          </w:rPr>
          <w:t>SMSF-specific adaptations of hardening requirements and related test cases</w:t>
        </w:r>
        <w:r>
          <w:rPr>
            <w:noProof/>
          </w:rPr>
          <w:tab/>
        </w:r>
        <w:r>
          <w:rPr>
            <w:noProof/>
          </w:rPr>
          <w:fldChar w:fldCharType="begin"/>
        </w:r>
        <w:r>
          <w:rPr>
            <w:noProof/>
          </w:rPr>
          <w:instrText xml:space="preserve"> PAGEREF _Toc160560935 \h </w:instrText>
        </w:r>
      </w:ins>
      <w:r>
        <w:rPr>
          <w:noProof/>
        </w:rPr>
      </w:r>
      <w:r>
        <w:rPr>
          <w:noProof/>
        </w:rPr>
        <w:fldChar w:fldCharType="separate"/>
      </w:r>
      <w:ins w:id="91" w:author="Dr. Rashmi Kamran" w:date="2024-03-05T19:54:00Z">
        <w:r>
          <w:rPr>
            <w:noProof/>
          </w:rPr>
          <w:t>9</w:t>
        </w:r>
        <w:r>
          <w:rPr>
            <w:noProof/>
          </w:rPr>
          <w:fldChar w:fldCharType="end"/>
        </w:r>
      </w:ins>
    </w:p>
    <w:p w14:paraId="38188AA8" w14:textId="28897A35" w:rsidR="00CD6762" w:rsidRDefault="00CD6762">
      <w:pPr>
        <w:pStyle w:val="TOC3"/>
        <w:rPr>
          <w:ins w:id="92" w:author="Dr. Rashmi Kamran" w:date="2024-03-05T19:54:00Z"/>
          <w:rFonts w:asciiTheme="minorHAnsi" w:eastAsiaTheme="minorEastAsia" w:hAnsiTheme="minorHAnsi" w:cstheme="minorBidi"/>
          <w:noProof/>
          <w:kern w:val="2"/>
          <w:sz w:val="22"/>
          <w:lang w:val="en-US" w:bidi="hi-IN"/>
          <w14:ligatures w14:val="standardContextual"/>
        </w:rPr>
      </w:pPr>
      <w:ins w:id="93" w:author="Dr. Rashmi Kamran" w:date="2024-03-05T19:54:00Z">
        <w:r w:rsidRPr="00FD29FD">
          <w:rPr>
            <w:noProof/>
            <w:lang w:val="en-IN" w:eastAsia="en-IN"/>
          </w:rPr>
          <w:t>4.3.1</w:t>
        </w:r>
        <w:r>
          <w:rPr>
            <w:rFonts w:asciiTheme="minorHAnsi" w:eastAsiaTheme="minorEastAsia" w:hAnsiTheme="minorHAnsi" w:cstheme="minorBidi"/>
            <w:noProof/>
            <w:kern w:val="2"/>
            <w:sz w:val="22"/>
            <w:lang w:val="en-US" w:bidi="hi-IN"/>
            <w14:ligatures w14:val="standardContextual"/>
          </w:rPr>
          <w:tab/>
        </w:r>
        <w:r w:rsidRPr="00FD29FD">
          <w:rPr>
            <w:noProof/>
            <w:lang w:val="en-IN" w:eastAsia="en-IN"/>
          </w:rPr>
          <w:t>Introduction</w:t>
        </w:r>
        <w:r>
          <w:rPr>
            <w:noProof/>
          </w:rPr>
          <w:tab/>
        </w:r>
        <w:r>
          <w:rPr>
            <w:noProof/>
          </w:rPr>
          <w:fldChar w:fldCharType="begin"/>
        </w:r>
        <w:r>
          <w:rPr>
            <w:noProof/>
          </w:rPr>
          <w:instrText xml:space="preserve"> PAGEREF _Toc160560936 \h </w:instrText>
        </w:r>
      </w:ins>
      <w:r>
        <w:rPr>
          <w:noProof/>
        </w:rPr>
      </w:r>
      <w:r>
        <w:rPr>
          <w:noProof/>
        </w:rPr>
        <w:fldChar w:fldCharType="separate"/>
      </w:r>
      <w:ins w:id="94" w:author="Dr. Rashmi Kamran" w:date="2024-03-05T19:54:00Z">
        <w:r>
          <w:rPr>
            <w:noProof/>
          </w:rPr>
          <w:t>9</w:t>
        </w:r>
        <w:r>
          <w:rPr>
            <w:noProof/>
          </w:rPr>
          <w:fldChar w:fldCharType="end"/>
        </w:r>
      </w:ins>
    </w:p>
    <w:p w14:paraId="208C1DB5" w14:textId="467A62A4" w:rsidR="00CD6762" w:rsidRDefault="00CD6762">
      <w:pPr>
        <w:pStyle w:val="TOC3"/>
        <w:rPr>
          <w:ins w:id="95" w:author="Dr. Rashmi Kamran" w:date="2024-03-05T19:54:00Z"/>
          <w:rFonts w:asciiTheme="minorHAnsi" w:eastAsiaTheme="minorEastAsia" w:hAnsiTheme="minorHAnsi" w:cstheme="minorBidi"/>
          <w:noProof/>
          <w:kern w:val="2"/>
          <w:sz w:val="22"/>
          <w:lang w:val="en-US" w:bidi="hi-IN"/>
          <w14:ligatures w14:val="standardContextual"/>
        </w:rPr>
      </w:pPr>
      <w:ins w:id="96" w:author="Dr. Rashmi Kamran" w:date="2024-03-05T19:54:00Z">
        <w:r w:rsidRPr="00FD29FD">
          <w:rPr>
            <w:noProof/>
            <w:lang w:val="en-IN" w:eastAsia="en-IN"/>
          </w:rPr>
          <w:t>4.3.2</w:t>
        </w:r>
        <w:r>
          <w:rPr>
            <w:rFonts w:asciiTheme="minorHAnsi" w:eastAsiaTheme="minorEastAsia" w:hAnsiTheme="minorHAnsi" w:cstheme="minorBidi"/>
            <w:noProof/>
            <w:kern w:val="2"/>
            <w:sz w:val="22"/>
            <w:lang w:val="en-US" w:bidi="hi-IN"/>
            <w14:ligatures w14:val="standardContextual"/>
          </w:rPr>
          <w:tab/>
        </w:r>
        <w:r w:rsidRPr="00FD29FD">
          <w:rPr>
            <w:noProof/>
            <w:lang w:val="en-IN" w:eastAsia="en-IN"/>
          </w:rPr>
          <w:t>Technical Baseline</w:t>
        </w:r>
        <w:r>
          <w:rPr>
            <w:noProof/>
          </w:rPr>
          <w:tab/>
        </w:r>
        <w:r>
          <w:rPr>
            <w:noProof/>
          </w:rPr>
          <w:fldChar w:fldCharType="begin"/>
        </w:r>
        <w:r>
          <w:rPr>
            <w:noProof/>
          </w:rPr>
          <w:instrText xml:space="preserve"> PAGEREF _Toc160560937 \h </w:instrText>
        </w:r>
      </w:ins>
      <w:r>
        <w:rPr>
          <w:noProof/>
        </w:rPr>
      </w:r>
      <w:r>
        <w:rPr>
          <w:noProof/>
        </w:rPr>
        <w:fldChar w:fldCharType="separate"/>
      </w:r>
      <w:ins w:id="97" w:author="Dr. Rashmi Kamran" w:date="2024-03-05T19:54:00Z">
        <w:r>
          <w:rPr>
            <w:noProof/>
          </w:rPr>
          <w:t>9</w:t>
        </w:r>
        <w:r>
          <w:rPr>
            <w:noProof/>
          </w:rPr>
          <w:fldChar w:fldCharType="end"/>
        </w:r>
      </w:ins>
    </w:p>
    <w:p w14:paraId="3A5C77F4" w14:textId="19D8BF85" w:rsidR="00CD6762" w:rsidRDefault="00CD6762">
      <w:pPr>
        <w:pStyle w:val="TOC3"/>
        <w:rPr>
          <w:ins w:id="98" w:author="Dr. Rashmi Kamran" w:date="2024-03-05T19:54:00Z"/>
          <w:rFonts w:asciiTheme="minorHAnsi" w:eastAsiaTheme="minorEastAsia" w:hAnsiTheme="minorHAnsi" w:cstheme="minorBidi"/>
          <w:noProof/>
          <w:kern w:val="2"/>
          <w:sz w:val="22"/>
          <w:lang w:val="en-US" w:bidi="hi-IN"/>
          <w14:ligatures w14:val="standardContextual"/>
        </w:rPr>
      </w:pPr>
      <w:ins w:id="99" w:author="Dr. Rashmi Kamran" w:date="2024-03-05T19:54:00Z">
        <w:r w:rsidRPr="00FD29FD">
          <w:rPr>
            <w:noProof/>
            <w:lang w:val="en-IN" w:eastAsia="en-IN"/>
          </w:rPr>
          <w:t>4.3.3</w:t>
        </w:r>
        <w:r>
          <w:rPr>
            <w:rFonts w:asciiTheme="minorHAnsi" w:eastAsiaTheme="minorEastAsia" w:hAnsiTheme="minorHAnsi" w:cstheme="minorBidi"/>
            <w:noProof/>
            <w:kern w:val="2"/>
            <w:sz w:val="22"/>
            <w:lang w:val="en-US" w:bidi="hi-IN"/>
            <w14:ligatures w14:val="standardContextual"/>
          </w:rPr>
          <w:tab/>
        </w:r>
        <w:r w:rsidRPr="00FD29FD">
          <w:rPr>
            <w:noProof/>
            <w:lang w:val="en-IN" w:eastAsia="en-IN"/>
          </w:rPr>
          <w:t>Operating Systems</w:t>
        </w:r>
        <w:r>
          <w:rPr>
            <w:noProof/>
          </w:rPr>
          <w:tab/>
        </w:r>
        <w:r>
          <w:rPr>
            <w:noProof/>
          </w:rPr>
          <w:fldChar w:fldCharType="begin"/>
        </w:r>
        <w:r>
          <w:rPr>
            <w:noProof/>
          </w:rPr>
          <w:instrText xml:space="preserve"> PAGEREF _Toc160560938 \h </w:instrText>
        </w:r>
      </w:ins>
      <w:r>
        <w:rPr>
          <w:noProof/>
        </w:rPr>
      </w:r>
      <w:r>
        <w:rPr>
          <w:noProof/>
        </w:rPr>
        <w:fldChar w:fldCharType="separate"/>
      </w:r>
      <w:ins w:id="100" w:author="Dr. Rashmi Kamran" w:date="2024-03-05T19:54:00Z">
        <w:r>
          <w:rPr>
            <w:noProof/>
          </w:rPr>
          <w:t>9</w:t>
        </w:r>
        <w:r>
          <w:rPr>
            <w:noProof/>
          </w:rPr>
          <w:fldChar w:fldCharType="end"/>
        </w:r>
      </w:ins>
    </w:p>
    <w:p w14:paraId="0872A542" w14:textId="35FA4D6E" w:rsidR="00CD6762" w:rsidRDefault="00CD6762">
      <w:pPr>
        <w:pStyle w:val="TOC3"/>
        <w:rPr>
          <w:ins w:id="101" w:author="Dr. Rashmi Kamran" w:date="2024-03-05T19:54:00Z"/>
          <w:rFonts w:asciiTheme="minorHAnsi" w:eastAsiaTheme="minorEastAsia" w:hAnsiTheme="minorHAnsi" w:cstheme="minorBidi"/>
          <w:noProof/>
          <w:kern w:val="2"/>
          <w:sz w:val="22"/>
          <w:lang w:val="en-US" w:bidi="hi-IN"/>
          <w14:ligatures w14:val="standardContextual"/>
        </w:rPr>
      </w:pPr>
      <w:ins w:id="102" w:author="Dr. Rashmi Kamran" w:date="2024-03-05T19:54:00Z">
        <w:r w:rsidRPr="00FD29FD">
          <w:rPr>
            <w:noProof/>
            <w:lang w:val="en-IN" w:eastAsia="en-IN"/>
          </w:rPr>
          <w:t>4.3.4</w:t>
        </w:r>
        <w:r>
          <w:rPr>
            <w:rFonts w:asciiTheme="minorHAnsi" w:eastAsiaTheme="minorEastAsia" w:hAnsiTheme="minorHAnsi" w:cstheme="minorBidi"/>
            <w:noProof/>
            <w:kern w:val="2"/>
            <w:sz w:val="22"/>
            <w:lang w:val="en-US" w:bidi="hi-IN"/>
            <w14:ligatures w14:val="standardContextual"/>
          </w:rPr>
          <w:tab/>
        </w:r>
        <w:r w:rsidRPr="00FD29FD">
          <w:rPr>
            <w:noProof/>
            <w:lang w:val="en-IN" w:eastAsia="en-IN"/>
          </w:rPr>
          <w:t>Web Servers</w:t>
        </w:r>
        <w:r>
          <w:rPr>
            <w:noProof/>
          </w:rPr>
          <w:tab/>
        </w:r>
        <w:r>
          <w:rPr>
            <w:noProof/>
          </w:rPr>
          <w:fldChar w:fldCharType="begin"/>
        </w:r>
        <w:r>
          <w:rPr>
            <w:noProof/>
          </w:rPr>
          <w:instrText xml:space="preserve"> PAGEREF _Toc160560939 \h </w:instrText>
        </w:r>
      </w:ins>
      <w:r>
        <w:rPr>
          <w:noProof/>
        </w:rPr>
      </w:r>
      <w:r>
        <w:rPr>
          <w:noProof/>
        </w:rPr>
        <w:fldChar w:fldCharType="separate"/>
      </w:r>
      <w:ins w:id="103" w:author="Dr. Rashmi Kamran" w:date="2024-03-05T19:54:00Z">
        <w:r>
          <w:rPr>
            <w:noProof/>
          </w:rPr>
          <w:t>9</w:t>
        </w:r>
        <w:r>
          <w:rPr>
            <w:noProof/>
          </w:rPr>
          <w:fldChar w:fldCharType="end"/>
        </w:r>
      </w:ins>
    </w:p>
    <w:p w14:paraId="313A91BF" w14:textId="2AEDE691" w:rsidR="00CD6762" w:rsidRDefault="00CD6762">
      <w:pPr>
        <w:pStyle w:val="TOC3"/>
        <w:rPr>
          <w:ins w:id="104" w:author="Dr. Rashmi Kamran" w:date="2024-03-05T19:54:00Z"/>
          <w:rFonts w:asciiTheme="minorHAnsi" w:eastAsiaTheme="minorEastAsia" w:hAnsiTheme="minorHAnsi" w:cstheme="minorBidi"/>
          <w:noProof/>
          <w:kern w:val="2"/>
          <w:sz w:val="22"/>
          <w:lang w:val="en-US" w:bidi="hi-IN"/>
          <w14:ligatures w14:val="standardContextual"/>
        </w:rPr>
      </w:pPr>
      <w:ins w:id="105" w:author="Dr. Rashmi Kamran" w:date="2024-03-05T19:54:00Z">
        <w:r w:rsidRPr="00FD29FD">
          <w:rPr>
            <w:noProof/>
            <w:lang w:val="en-IN" w:eastAsia="en-IN"/>
          </w:rPr>
          <w:t>4.3.5</w:t>
        </w:r>
        <w:r>
          <w:rPr>
            <w:rFonts w:asciiTheme="minorHAnsi" w:eastAsiaTheme="minorEastAsia" w:hAnsiTheme="minorHAnsi" w:cstheme="minorBidi"/>
            <w:noProof/>
            <w:kern w:val="2"/>
            <w:sz w:val="22"/>
            <w:lang w:val="en-US" w:bidi="hi-IN"/>
            <w14:ligatures w14:val="standardContextual"/>
          </w:rPr>
          <w:tab/>
        </w:r>
        <w:r w:rsidRPr="00FD29FD">
          <w:rPr>
            <w:noProof/>
            <w:lang w:val="en-IN" w:eastAsia="en-IN"/>
          </w:rPr>
          <w:t>Network Devices</w:t>
        </w:r>
        <w:r>
          <w:rPr>
            <w:noProof/>
          </w:rPr>
          <w:tab/>
        </w:r>
        <w:r>
          <w:rPr>
            <w:noProof/>
          </w:rPr>
          <w:fldChar w:fldCharType="begin"/>
        </w:r>
        <w:r>
          <w:rPr>
            <w:noProof/>
          </w:rPr>
          <w:instrText xml:space="preserve"> PAGEREF _Toc160560940 \h </w:instrText>
        </w:r>
      </w:ins>
      <w:r>
        <w:rPr>
          <w:noProof/>
        </w:rPr>
      </w:r>
      <w:r>
        <w:rPr>
          <w:noProof/>
        </w:rPr>
        <w:fldChar w:fldCharType="separate"/>
      </w:r>
      <w:ins w:id="106" w:author="Dr. Rashmi Kamran" w:date="2024-03-05T19:54:00Z">
        <w:r>
          <w:rPr>
            <w:noProof/>
          </w:rPr>
          <w:t>10</w:t>
        </w:r>
        <w:r>
          <w:rPr>
            <w:noProof/>
          </w:rPr>
          <w:fldChar w:fldCharType="end"/>
        </w:r>
      </w:ins>
    </w:p>
    <w:p w14:paraId="2EF60BC7" w14:textId="0D72A625" w:rsidR="00CD6762" w:rsidRDefault="00CD6762">
      <w:pPr>
        <w:pStyle w:val="TOC3"/>
        <w:rPr>
          <w:ins w:id="107" w:author="Dr. Rashmi Kamran" w:date="2024-03-05T19:54:00Z"/>
          <w:rFonts w:asciiTheme="minorHAnsi" w:eastAsiaTheme="minorEastAsia" w:hAnsiTheme="minorHAnsi" w:cstheme="minorBidi"/>
          <w:noProof/>
          <w:kern w:val="2"/>
          <w:sz w:val="22"/>
          <w:lang w:val="en-US" w:bidi="hi-IN"/>
          <w14:ligatures w14:val="standardContextual"/>
        </w:rPr>
      </w:pPr>
      <w:ins w:id="108" w:author="Dr. Rashmi Kamran" w:date="2024-03-05T19:54:00Z">
        <w:r w:rsidRPr="00FD29FD">
          <w:rPr>
            <w:noProof/>
            <w:lang w:val="en-IN" w:eastAsia="en-IN"/>
          </w:rPr>
          <w:t>4.3.6</w:t>
        </w:r>
        <w:r>
          <w:rPr>
            <w:rFonts w:asciiTheme="minorHAnsi" w:eastAsiaTheme="minorEastAsia" w:hAnsiTheme="minorHAnsi" w:cstheme="minorBidi"/>
            <w:noProof/>
            <w:kern w:val="2"/>
            <w:sz w:val="22"/>
            <w:lang w:val="en-US" w:bidi="hi-IN"/>
            <w14:ligatures w14:val="standardContextual"/>
          </w:rPr>
          <w:tab/>
        </w:r>
        <w:r>
          <w:rPr>
            <w:noProof/>
          </w:rPr>
          <w:t>Network Functions in service-based architecture</w:t>
        </w:r>
        <w:r>
          <w:rPr>
            <w:noProof/>
          </w:rPr>
          <w:tab/>
        </w:r>
        <w:r>
          <w:rPr>
            <w:noProof/>
          </w:rPr>
          <w:fldChar w:fldCharType="begin"/>
        </w:r>
        <w:r>
          <w:rPr>
            <w:noProof/>
          </w:rPr>
          <w:instrText xml:space="preserve"> PAGEREF _Toc160560941 \h </w:instrText>
        </w:r>
      </w:ins>
      <w:r>
        <w:rPr>
          <w:noProof/>
        </w:rPr>
      </w:r>
      <w:r>
        <w:rPr>
          <w:noProof/>
        </w:rPr>
        <w:fldChar w:fldCharType="separate"/>
      </w:r>
      <w:ins w:id="109" w:author="Dr. Rashmi Kamran" w:date="2024-03-05T19:54:00Z">
        <w:r>
          <w:rPr>
            <w:noProof/>
          </w:rPr>
          <w:t>10</w:t>
        </w:r>
        <w:r>
          <w:rPr>
            <w:noProof/>
          </w:rPr>
          <w:fldChar w:fldCharType="end"/>
        </w:r>
      </w:ins>
    </w:p>
    <w:p w14:paraId="302E9E65" w14:textId="213E4D78" w:rsidR="00CD6762" w:rsidRDefault="00CD6762">
      <w:pPr>
        <w:pStyle w:val="TOC2"/>
        <w:rPr>
          <w:ins w:id="110" w:author="Dr. Rashmi Kamran" w:date="2024-03-05T19:54:00Z"/>
          <w:rFonts w:asciiTheme="minorHAnsi" w:eastAsiaTheme="minorEastAsia" w:hAnsiTheme="minorHAnsi" w:cstheme="minorBidi"/>
          <w:noProof/>
          <w:kern w:val="2"/>
          <w:sz w:val="22"/>
          <w:lang w:val="en-US" w:bidi="hi-IN"/>
          <w14:ligatures w14:val="standardContextual"/>
        </w:rPr>
      </w:pPr>
      <w:ins w:id="111" w:author="Dr. Rashmi Kamran" w:date="2024-03-05T19:54:00Z">
        <w:r>
          <w:rPr>
            <w:noProof/>
          </w:rPr>
          <w:t>4.4</w:t>
        </w:r>
        <w:r>
          <w:rPr>
            <w:rFonts w:asciiTheme="minorHAnsi" w:eastAsiaTheme="minorEastAsia" w:hAnsiTheme="minorHAnsi" w:cstheme="minorBidi"/>
            <w:noProof/>
            <w:kern w:val="2"/>
            <w:sz w:val="22"/>
            <w:lang w:val="en-US" w:bidi="hi-IN"/>
            <w14:ligatures w14:val="standardContextual"/>
          </w:rPr>
          <w:tab/>
        </w:r>
        <w:r>
          <w:rPr>
            <w:noProof/>
          </w:rPr>
          <w:t>SMSF-specific adaptations of basic vulnerability testing requirements and related test cases</w:t>
        </w:r>
        <w:r>
          <w:rPr>
            <w:noProof/>
          </w:rPr>
          <w:tab/>
        </w:r>
        <w:r>
          <w:rPr>
            <w:noProof/>
          </w:rPr>
          <w:fldChar w:fldCharType="begin"/>
        </w:r>
        <w:r>
          <w:rPr>
            <w:noProof/>
          </w:rPr>
          <w:instrText xml:space="preserve"> PAGEREF _Toc160560942 \h </w:instrText>
        </w:r>
      </w:ins>
      <w:r>
        <w:rPr>
          <w:noProof/>
        </w:rPr>
      </w:r>
      <w:r>
        <w:rPr>
          <w:noProof/>
        </w:rPr>
        <w:fldChar w:fldCharType="separate"/>
      </w:r>
      <w:ins w:id="112" w:author="Dr. Rashmi Kamran" w:date="2024-03-05T19:54:00Z">
        <w:r>
          <w:rPr>
            <w:noProof/>
          </w:rPr>
          <w:t>10</w:t>
        </w:r>
        <w:r>
          <w:rPr>
            <w:noProof/>
          </w:rPr>
          <w:fldChar w:fldCharType="end"/>
        </w:r>
      </w:ins>
    </w:p>
    <w:p w14:paraId="077F5F03" w14:textId="6FABBDDC" w:rsidR="00CD6762" w:rsidRDefault="00CD6762">
      <w:pPr>
        <w:pStyle w:val="TOC3"/>
        <w:rPr>
          <w:ins w:id="113" w:author="Dr. Rashmi Kamran" w:date="2024-03-05T19:54:00Z"/>
          <w:rFonts w:asciiTheme="minorHAnsi" w:eastAsiaTheme="minorEastAsia" w:hAnsiTheme="minorHAnsi" w:cstheme="minorBidi"/>
          <w:noProof/>
          <w:kern w:val="2"/>
          <w:sz w:val="22"/>
          <w:lang w:val="en-US" w:bidi="hi-IN"/>
          <w14:ligatures w14:val="standardContextual"/>
        </w:rPr>
      </w:pPr>
      <w:ins w:id="114" w:author="Dr. Rashmi Kamran" w:date="2024-03-05T19:54:00Z">
        <w:r>
          <w:rPr>
            <w:noProof/>
          </w:rPr>
          <w:t>4.4.1</w:t>
        </w:r>
        <w:r>
          <w:rPr>
            <w:rFonts w:asciiTheme="minorHAnsi" w:eastAsiaTheme="minorEastAsia" w:hAnsiTheme="minorHAnsi" w:cstheme="minorBidi"/>
            <w:noProof/>
            <w:kern w:val="2"/>
            <w:sz w:val="22"/>
            <w:lang w:val="en-US" w:bidi="hi-IN"/>
            <w14:ligatures w14:val="standardContextual"/>
          </w:rPr>
          <w:tab/>
        </w:r>
        <w:r>
          <w:rPr>
            <w:noProof/>
          </w:rPr>
          <w:t>Introduction</w:t>
        </w:r>
        <w:r>
          <w:rPr>
            <w:noProof/>
          </w:rPr>
          <w:tab/>
        </w:r>
        <w:r>
          <w:rPr>
            <w:noProof/>
          </w:rPr>
          <w:fldChar w:fldCharType="begin"/>
        </w:r>
        <w:r>
          <w:rPr>
            <w:noProof/>
          </w:rPr>
          <w:instrText xml:space="preserve"> PAGEREF _Toc160560943 \h </w:instrText>
        </w:r>
      </w:ins>
      <w:r>
        <w:rPr>
          <w:noProof/>
        </w:rPr>
      </w:r>
      <w:r>
        <w:rPr>
          <w:noProof/>
        </w:rPr>
        <w:fldChar w:fldCharType="separate"/>
      </w:r>
      <w:ins w:id="115" w:author="Dr. Rashmi Kamran" w:date="2024-03-05T19:54:00Z">
        <w:r>
          <w:rPr>
            <w:noProof/>
          </w:rPr>
          <w:t>10</w:t>
        </w:r>
        <w:r>
          <w:rPr>
            <w:noProof/>
          </w:rPr>
          <w:fldChar w:fldCharType="end"/>
        </w:r>
      </w:ins>
    </w:p>
    <w:p w14:paraId="3C6CB328" w14:textId="12215D58" w:rsidR="00CD6762" w:rsidRDefault="00CD6762">
      <w:pPr>
        <w:pStyle w:val="TOC3"/>
        <w:rPr>
          <w:ins w:id="116" w:author="Dr. Rashmi Kamran" w:date="2024-03-05T19:54:00Z"/>
          <w:rFonts w:asciiTheme="minorHAnsi" w:eastAsiaTheme="minorEastAsia" w:hAnsiTheme="minorHAnsi" w:cstheme="minorBidi"/>
          <w:noProof/>
          <w:kern w:val="2"/>
          <w:sz w:val="22"/>
          <w:lang w:val="en-US" w:bidi="hi-IN"/>
          <w14:ligatures w14:val="standardContextual"/>
        </w:rPr>
      </w:pPr>
      <w:ins w:id="117" w:author="Dr. Rashmi Kamran" w:date="2024-03-05T19:54:00Z">
        <w:r>
          <w:rPr>
            <w:noProof/>
          </w:rPr>
          <w:t>4.4.2</w:t>
        </w:r>
        <w:r>
          <w:rPr>
            <w:rFonts w:asciiTheme="minorHAnsi" w:eastAsiaTheme="minorEastAsia" w:hAnsiTheme="minorHAnsi" w:cstheme="minorBidi"/>
            <w:noProof/>
            <w:kern w:val="2"/>
            <w:sz w:val="22"/>
            <w:lang w:val="en-US" w:bidi="hi-IN"/>
            <w14:ligatures w14:val="standardContextual"/>
          </w:rPr>
          <w:tab/>
        </w:r>
        <w:r>
          <w:rPr>
            <w:noProof/>
          </w:rPr>
          <w:t>Port Scanning</w:t>
        </w:r>
        <w:r>
          <w:rPr>
            <w:noProof/>
          </w:rPr>
          <w:tab/>
        </w:r>
        <w:r>
          <w:rPr>
            <w:noProof/>
          </w:rPr>
          <w:fldChar w:fldCharType="begin"/>
        </w:r>
        <w:r>
          <w:rPr>
            <w:noProof/>
          </w:rPr>
          <w:instrText xml:space="preserve"> PAGEREF _Toc160560944 \h </w:instrText>
        </w:r>
      </w:ins>
      <w:r>
        <w:rPr>
          <w:noProof/>
        </w:rPr>
      </w:r>
      <w:r>
        <w:rPr>
          <w:noProof/>
        </w:rPr>
        <w:fldChar w:fldCharType="separate"/>
      </w:r>
      <w:ins w:id="118" w:author="Dr. Rashmi Kamran" w:date="2024-03-05T19:54:00Z">
        <w:r>
          <w:rPr>
            <w:noProof/>
          </w:rPr>
          <w:t>10</w:t>
        </w:r>
        <w:r>
          <w:rPr>
            <w:noProof/>
          </w:rPr>
          <w:fldChar w:fldCharType="end"/>
        </w:r>
      </w:ins>
    </w:p>
    <w:p w14:paraId="3121E0CC" w14:textId="1C98806C" w:rsidR="00CD6762" w:rsidRDefault="00CD6762">
      <w:pPr>
        <w:pStyle w:val="TOC3"/>
        <w:rPr>
          <w:ins w:id="119" w:author="Dr. Rashmi Kamran" w:date="2024-03-05T19:54:00Z"/>
          <w:rFonts w:asciiTheme="minorHAnsi" w:eastAsiaTheme="minorEastAsia" w:hAnsiTheme="minorHAnsi" w:cstheme="minorBidi"/>
          <w:noProof/>
          <w:kern w:val="2"/>
          <w:sz w:val="22"/>
          <w:lang w:val="en-US" w:bidi="hi-IN"/>
          <w14:ligatures w14:val="standardContextual"/>
        </w:rPr>
      </w:pPr>
      <w:ins w:id="120" w:author="Dr. Rashmi Kamran" w:date="2024-03-05T19:54:00Z">
        <w:r>
          <w:rPr>
            <w:noProof/>
          </w:rPr>
          <w:t>4.4.3</w:t>
        </w:r>
        <w:r>
          <w:rPr>
            <w:rFonts w:asciiTheme="minorHAnsi" w:eastAsiaTheme="minorEastAsia" w:hAnsiTheme="minorHAnsi" w:cstheme="minorBidi"/>
            <w:noProof/>
            <w:kern w:val="2"/>
            <w:sz w:val="22"/>
            <w:lang w:val="en-US" w:bidi="hi-IN"/>
            <w14:ligatures w14:val="standardContextual"/>
          </w:rPr>
          <w:tab/>
        </w:r>
        <w:r>
          <w:rPr>
            <w:noProof/>
          </w:rPr>
          <w:t>Vulnerability scanning</w:t>
        </w:r>
        <w:r>
          <w:rPr>
            <w:noProof/>
          </w:rPr>
          <w:tab/>
        </w:r>
        <w:r>
          <w:rPr>
            <w:noProof/>
          </w:rPr>
          <w:fldChar w:fldCharType="begin"/>
        </w:r>
        <w:r>
          <w:rPr>
            <w:noProof/>
          </w:rPr>
          <w:instrText xml:space="preserve"> PAGEREF _Toc160560945 \h </w:instrText>
        </w:r>
      </w:ins>
      <w:r>
        <w:rPr>
          <w:noProof/>
        </w:rPr>
      </w:r>
      <w:r>
        <w:rPr>
          <w:noProof/>
        </w:rPr>
        <w:fldChar w:fldCharType="separate"/>
      </w:r>
      <w:ins w:id="121" w:author="Dr. Rashmi Kamran" w:date="2024-03-05T19:54:00Z">
        <w:r>
          <w:rPr>
            <w:noProof/>
          </w:rPr>
          <w:t>10</w:t>
        </w:r>
        <w:r>
          <w:rPr>
            <w:noProof/>
          </w:rPr>
          <w:fldChar w:fldCharType="end"/>
        </w:r>
      </w:ins>
    </w:p>
    <w:p w14:paraId="7BB9AEB9" w14:textId="7CFB7AE1" w:rsidR="00CD6762" w:rsidRDefault="00CD6762">
      <w:pPr>
        <w:pStyle w:val="TOC3"/>
        <w:rPr>
          <w:ins w:id="122" w:author="Dr. Rashmi Kamran" w:date="2024-03-05T19:54:00Z"/>
          <w:rFonts w:asciiTheme="minorHAnsi" w:eastAsiaTheme="minorEastAsia" w:hAnsiTheme="minorHAnsi" w:cstheme="minorBidi"/>
          <w:noProof/>
          <w:kern w:val="2"/>
          <w:sz w:val="22"/>
          <w:lang w:val="en-US" w:bidi="hi-IN"/>
          <w14:ligatures w14:val="standardContextual"/>
        </w:rPr>
      </w:pPr>
      <w:ins w:id="123" w:author="Dr. Rashmi Kamran" w:date="2024-03-05T19:54:00Z">
        <w:r>
          <w:rPr>
            <w:noProof/>
          </w:rPr>
          <w:t>4.4.4</w:t>
        </w:r>
        <w:r>
          <w:rPr>
            <w:rFonts w:asciiTheme="minorHAnsi" w:eastAsiaTheme="minorEastAsia" w:hAnsiTheme="minorHAnsi" w:cstheme="minorBidi"/>
            <w:noProof/>
            <w:kern w:val="2"/>
            <w:sz w:val="22"/>
            <w:lang w:val="en-US" w:bidi="hi-IN"/>
            <w14:ligatures w14:val="standardContextual"/>
          </w:rPr>
          <w:tab/>
        </w:r>
        <w:r>
          <w:rPr>
            <w:noProof/>
          </w:rPr>
          <w:t>Robustness and fuzz testing</w:t>
        </w:r>
        <w:r>
          <w:rPr>
            <w:noProof/>
          </w:rPr>
          <w:tab/>
        </w:r>
        <w:r>
          <w:rPr>
            <w:noProof/>
          </w:rPr>
          <w:fldChar w:fldCharType="begin"/>
        </w:r>
        <w:r>
          <w:rPr>
            <w:noProof/>
          </w:rPr>
          <w:instrText xml:space="preserve"> PAGEREF _Toc160560946 \h </w:instrText>
        </w:r>
      </w:ins>
      <w:r>
        <w:rPr>
          <w:noProof/>
        </w:rPr>
      </w:r>
      <w:r>
        <w:rPr>
          <w:noProof/>
        </w:rPr>
        <w:fldChar w:fldCharType="separate"/>
      </w:r>
      <w:ins w:id="124" w:author="Dr. Rashmi Kamran" w:date="2024-03-05T19:54:00Z">
        <w:r>
          <w:rPr>
            <w:noProof/>
          </w:rPr>
          <w:t>10</w:t>
        </w:r>
        <w:r>
          <w:rPr>
            <w:noProof/>
          </w:rPr>
          <w:fldChar w:fldCharType="end"/>
        </w:r>
      </w:ins>
    </w:p>
    <w:p w14:paraId="1D70ED64" w14:textId="7F5D5678" w:rsidR="00CD6762" w:rsidRDefault="00CD6762">
      <w:pPr>
        <w:pStyle w:val="TOC8"/>
        <w:rPr>
          <w:ins w:id="125" w:author="Dr. Rashmi Kamran" w:date="2024-03-05T19:54:00Z"/>
          <w:rFonts w:asciiTheme="minorHAnsi" w:eastAsiaTheme="minorEastAsia" w:hAnsiTheme="minorHAnsi" w:cstheme="minorBidi"/>
          <w:b w:val="0"/>
          <w:noProof/>
          <w:kern w:val="2"/>
          <w:lang w:val="en-US" w:bidi="hi-IN"/>
          <w14:ligatures w14:val="standardContextual"/>
        </w:rPr>
      </w:pPr>
      <w:ins w:id="126" w:author="Dr. Rashmi Kamran" w:date="2024-03-05T19:54:00Z">
        <w:r>
          <w:rPr>
            <w:noProof/>
          </w:rPr>
          <w:t>Annex A (informative): Change history</w:t>
        </w:r>
        <w:r>
          <w:rPr>
            <w:noProof/>
          </w:rPr>
          <w:tab/>
        </w:r>
        <w:r>
          <w:rPr>
            <w:noProof/>
          </w:rPr>
          <w:fldChar w:fldCharType="begin"/>
        </w:r>
        <w:r>
          <w:rPr>
            <w:noProof/>
          </w:rPr>
          <w:instrText xml:space="preserve"> PAGEREF _Toc160560947 \h </w:instrText>
        </w:r>
      </w:ins>
      <w:r>
        <w:rPr>
          <w:noProof/>
        </w:rPr>
      </w:r>
      <w:r>
        <w:rPr>
          <w:noProof/>
        </w:rPr>
        <w:fldChar w:fldCharType="separate"/>
      </w:r>
      <w:ins w:id="127" w:author="Dr. Rashmi Kamran" w:date="2024-03-05T19:54:00Z">
        <w:r>
          <w:rPr>
            <w:noProof/>
          </w:rPr>
          <w:t>11</w:t>
        </w:r>
        <w:r>
          <w:rPr>
            <w:noProof/>
          </w:rPr>
          <w:fldChar w:fldCharType="end"/>
        </w:r>
      </w:ins>
    </w:p>
    <w:p w14:paraId="0B9E3498" w14:textId="104FC450" w:rsidR="00080512" w:rsidRPr="004D3578" w:rsidRDefault="004D3578">
      <w:r w:rsidRPr="004D3578">
        <w:rPr>
          <w:noProof/>
          <w:sz w:val="22"/>
        </w:rPr>
        <w:fldChar w:fldCharType="end"/>
      </w:r>
    </w:p>
    <w:p w14:paraId="747690AD" w14:textId="5CEDC1F6" w:rsidR="0074026F" w:rsidRDefault="0074026F" w:rsidP="00E07C7A">
      <w:pPr>
        <w:pStyle w:val="Guidance"/>
      </w:pPr>
    </w:p>
    <w:p w14:paraId="445A7E09" w14:textId="77777777" w:rsidR="00E07C7A" w:rsidRDefault="00E07C7A" w:rsidP="00E07C7A">
      <w:pPr>
        <w:pStyle w:val="Guidance"/>
      </w:pPr>
    </w:p>
    <w:p w14:paraId="428DEBE6" w14:textId="77777777" w:rsidR="00E07C7A" w:rsidRDefault="00E07C7A" w:rsidP="00E07C7A">
      <w:pPr>
        <w:pStyle w:val="Guidance"/>
      </w:pPr>
    </w:p>
    <w:p w14:paraId="451E8127" w14:textId="77777777" w:rsidR="00E07C7A" w:rsidRDefault="00E07C7A" w:rsidP="00E07C7A">
      <w:pPr>
        <w:pStyle w:val="Guidance"/>
      </w:pPr>
    </w:p>
    <w:p w14:paraId="6A19C408" w14:textId="77777777" w:rsidR="00E07C7A" w:rsidRDefault="00E07C7A" w:rsidP="00E07C7A">
      <w:pPr>
        <w:pStyle w:val="Guidance"/>
      </w:pPr>
    </w:p>
    <w:p w14:paraId="43CAAF37" w14:textId="77777777" w:rsidR="002069B8" w:rsidRDefault="002069B8" w:rsidP="00E07C7A">
      <w:pPr>
        <w:pStyle w:val="Guidance"/>
      </w:pPr>
    </w:p>
    <w:p w14:paraId="1209D8DE" w14:textId="77777777" w:rsidR="00E07C7A" w:rsidRPr="007B600E" w:rsidRDefault="00E07C7A" w:rsidP="00E07C7A">
      <w:pPr>
        <w:pStyle w:val="Guidance"/>
      </w:pPr>
    </w:p>
    <w:p w14:paraId="03993004" w14:textId="77777777" w:rsidR="00080512" w:rsidRDefault="00080512">
      <w:pPr>
        <w:pStyle w:val="Heading1"/>
      </w:pPr>
      <w:bookmarkStart w:id="128" w:name="foreword"/>
      <w:bookmarkStart w:id="129" w:name="_Toc160560911"/>
      <w:bookmarkEnd w:id="128"/>
      <w:r w:rsidRPr="004D3578">
        <w:lastRenderedPageBreak/>
        <w:t>Foreword</w:t>
      </w:r>
      <w:bookmarkEnd w:id="129"/>
    </w:p>
    <w:p w14:paraId="2511FBFA" w14:textId="554DCE39" w:rsidR="00080512" w:rsidRPr="004D3578" w:rsidRDefault="00080512">
      <w:r w:rsidRPr="004D3578">
        <w:t xml:space="preserve">This Technical </w:t>
      </w:r>
      <w:bookmarkStart w:id="130" w:name="spectype3"/>
      <w:r w:rsidRPr="00E07C7A">
        <w:t>Specification</w:t>
      </w:r>
      <w:bookmarkEnd w:id="130"/>
      <w:r w:rsidRPr="00E07C7A">
        <w:t xml:space="preserve"> h</w:t>
      </w:r>
      <w:r w:rsidRPr="004D3578">
        <w:t>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spellStart"/>
      <w:r w:rsidRPr="004D3578">
        <w:t>y</w:t>
      </w:r>
      <w:proofErr w:type="spellEnd"/>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w:t>
      </w:r>
      <w:proofErr w:type="gramStart"/>
      <w:r>
        <w:t>is</w:t>
      </w:r>
      <w:proofErr w:type="gramEnd"/>
      <w:r>
        <w:t>" and "is not" do not indicate requirements.</w:t>
      </w:r>
    </w:p>
    <w:p w14:paraId="6A7CE5D7" w14:textId="7926C731" w:rsidR="00080512" w:rsidRPr="004D3578" w:rsidRDefault="00080512" w:rsidP="00E07C7A">
      <w:pPr>
        <w:pStyle w:val="Heading1"/>
      </w:pPr>
      <w:bookmarkStart w:id="131" w:name="introduction"/>
      <w:bookmarkEnd w:id="131"/>
    </w:p>
    <w:p w14:paraId="548A512E" w14:textId="77777777" w:rsidR="00080512" w:rsidRPr="004D3578" w:rsidRDefault="00080512">
      <w:pPr>
        <w:pStyle w:val="Heading1"/>
      </w:pPr>
      <w:r w:rsidRPr="004D3578">
        <w:br w:type="page"/>
      </w:r>
      <w:bookmarkStart w:id="132" w:name="scope"/>
      <w:bookmarkStart w:id="133" w:name="_Toc160560912"/>
      <w:bookmarkEnd w:id="132"/>
      <w:r w:rsidRPr="004D3578">
        <w:lastRenderedPageBreak/>
        <w:t>1</w:t>
      </w:r>
      <w:r w:rsidRPr="004D3578">
        <w:tab/>
        <w:t>Scope</w:t>
      </w:r>
      <w:bookmarkEnd w:id="133"/>
    </w:p>
    <w:p w14:paraId="2F064909" w14:textId="6521990C" w:rsidR="00E07C7A" w:rsidRDefault="00E07C7A" w:rsidP="00E07C7A">
      <w:pPr>
        <w:pStyle w:val="EditorsNote"/>
      </w:pPr>
      <w:bookmarkStart w:id="134" w:name="references"/>
      <w:bookmarkEnd w:id="134"/>
      <w:r>
        <w:t>Editor’s Note: Th</w:t>
      </w:r>
      <w:r>
        <w:rPr>
          <w:rFonts w:hint="eastAsia"/>
          <w:lang w:eastAsia="zh-CN"/>
        </w:rPr>
        <w:t>is clause will outline that the</w:t>
      </w:r>
      <w:r>
        <w:t xml:space="preserve"> present document contains objectives, requirements and test cases that are specific to </w:t>
      </w:r>
      <w:r>
        <w:rPr>
          <w:lang w:eastAsia="zh-CN"/>
        </w:rPr>
        <w:t>SMSF</w:t>
      </w:r>
      <w:r>
        <w:t xml:space="preserve"> network product class. </w:t>
      </w:r>
    </w:p>
    <w:p w14:paraId="52D1E569" w14:textId="77777777" w:rsidR="0071737D" w:rsidRDefault="0071737D" w:rsidP="0071737D">
      <w:pPr>
        <w:jc w:val="both"/>
        <w:rPr>
          <w:color w:val="000000"/>
        </w:rPr>
      </w:pPr>
      <w:r w:rsidRPr="00F41879">
        <w:rPr>
          <w:color w:val="000000"/>
        </w:rPr>
        <w:t xml:space="preserve">The present document contains objectives, security assurance requirements and test cases specific to the SMSF network product class. It refers to the Catalogue of General Security Assurance Requirements. It formulates specific adaptations of the requirements and test cases given in the catalogue. It also specifies requirements derived from other technical specifications and test cases unique to the SMSF network product class. </w:t>
      </w:r>
    </w:p>
    <w:p w14:paraId="54F953D9" w14:textId="77777777" w:rsidR="0071737D" w:rsidRDefault="0071737D" w:rsidP="00E07C7A">
      <w:pPr>
        <w:pStyle w:val="EditorsNote"/>
      </w:pPr>
    </w:p>
    <w:p w14:paraId="794720D9" w14:textId="77777777" w:rsidR="00080512" w:rsidRPr="004D3578" w:rsidRDefault="00080512">
      <w:pPr>
        <w:pStyle w:val="Heading1"/>
      </w:pPr>
      <w:bookmarkStart w:id="135" w:name="_Toc160560913"/>
      <w:r w:rsidRPr="004D3578">
        <w:t>2</w:t>
      </w:r>
      <w:r w:rsidRPr="004D3578">
        <w:tab/>
        <w:t>References</w:t>
      </w:r>
      <w:bookmarkEnd w:id="135"/>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215DBAE" w:rsidR="00EC4A25" w:rsidRDefault="00EC4A25" w:rsidP="00EC4A25">
      <w:pPr>
        <w:pStyle w:val="EX"/>
      </w:pPr>
      <w:r w:rsidRPr="004D3578">
        <w:t>[1]</w:t>
      </w:r>
      <w:r w:rsidRPr="004D3578">
        <w:tab/>
        <w:t>3GPP TR 21.905: "Vocabulary for 3GPP Specifications".</w:t>
      </w:r>
    </w:p>
    <w:p w14:paraId="44DE9526" w14:textId="66990C85" w:rsidR="0071737D" w:rsidRPr="005952B6" w:rsidRDefault="0071737D" w:rsidP="0071737D">
      <w:pPr>
        <w:pStyle w:val="EX"/>
        <w:rPr>
          <w:lang w:eastAsia="zh-CN"/>
        </w:rPr>
      </w:pPr>
      <w:r>
        <w:t>[</w:t>
      </w:r>
      <w:r w:rsidR="00B4487E">
        <w:t>2</w:t>
      </w:r>
      <w:r>
        <w:t>]</w:t>
      </w:r>
      <w:r>
        <w:tab/>
      </w:r>
      <w:r w:rsidRPr="005952B6">
        <w:t xml:space="preserve">3GPP TS 33.117: </w:t>
      </w:r>
      <w:r w:rsidR="003862D5" w:rsidRPr="004D3578">
        <w:t>"</w:t>
      </w:r>
      <w:r w:rsidRPr="005952B6">
        <w:rPr>
          <w:lang w:eastAsia="zh-CN"/>
        </w:rPr>
        <w:t>Catalogue of general security assurance requirements</w:t>
      </w:r>
      <w:r w:rsidR="003862D5" w:rsidRPr="004D3578">
        <w:t>"</w:t>
      </w:r>
      <w:r w:rsidRPr="005952B6">
        <w:rPr>
          <w:lang w:eastAsia="zh-CN"/>
        </w:rPr>
        <w:t>.</w:t>
      </w:r>
    </w:p>
    <w:p w14:paraId="2A0CABF9" w14:textId="0564F370" w:rsidR="0071737D" w:rsidRPr="005952B6" w:rsidRDefault="0071737D" w:rsidP="0071737D">
      <w:pPr>
        <w:pStyle w:val="EX"/>
      </w:pPr>
      <w:r w:rsidRPr="005952B6">
        <w:t>[</w:t>
      </w:r>
      <w:r w:rsidR="00764DAB">
        <w:t>3</w:t>
      </w:r>
      <w:r w:rsidRPr="005952B6">
        <w:t>]</w:t>
      </w:r>
      <w:r w:rsidRPr="005952B6">
        <w:tab/>
        <w:t xml:space="preserve">3GPP TS 33.501: </w:t>
      </w:r>
      <w:r w:rsidR="00125913" w:rsidRPr="004D3578">
        <w:t>"</w:t>
      </w:r>
      <w:r w:rsidRPr="005952B6">
        <w:t>Securit</w:t>
      </w:r>
      <w:r w:rsidR="00125913">
        <w:t>y</w:t>
      </w:r>
      <w:r w:rsidRPr="005952B6">
        <w:t xml:space="preserve"> architecture and procedures for 5G system</w:t>
      </w:r>
      <w:r w:rsidR="00125913" w:rsidRPr="004D3578">
        <w:t>"</w:t>
      </w:r>
      <w:r w:rsidRPr="005952B6">
        <w:t>.</w:t>
      </w:r>
    </w:p>
    <w:p w14:paraId="432E28C7" w14:textId="2B711B86" w:rsidR="0071737D" w:rsidRDefault="0071737D" w:rsidP="0071737D">
      <w:pPr>
        <w:pStyle w:val="EX"/>
      </w:pPr>
      <w:r>
        <w:t>[</w:t>
      </w:r>
      <w:r w:rsidR="00764DAB">
        <w:t>4</w:t>
      </w:r>
      <w:r>
        <w:t>]</w:t>
      </w:r>
      <w:r>
        <w:tab/>
        <w:t xml:space="preserve">3GPP TR 33.926: </w:t>
      </w:r>
      <w:r w:rsidR="00125913" w:rsidRPr="004D3578">
        <w:t>"</w:t>
      </w:r>
      <w:r>
        <w:t>Security Assurance Specification (SCAS) threats and critical assets in 3GPP network product classes</w:t>
      </w:r>
      <w:r w:rsidR="00125913" w:rsidRPr="004D3578">
        <w:t>"</w:t>
      </w:r>
      <w:r>
        <w:t>.</w:t>
      </w:r>
    </w:p>
    <w:p w14:paraId="73C78AB1" w14:textId="01036708" w:rsidR="00051B02" w:rsidRDefault="00051B02" w:rsidP="0071737D">
      <w:pPr>
        <w:pStyle w:val="EX"/>
      </w:pPr>
      <w:r>
        <w:t>[5]</w:t>
      </w:r>
      <w:r>
        <w:tab/>
      </w:r>
      <w:r w:rsidRPr="00051B02">
        <w:t>3GPP TS 23.040: "Technical realization of the Short Message Service (SMS) ".</w:t>
      </w:r>
    </w:p>
    <w:p w14:paraId="2E1DD7E7" w14:textId="77777777" w:rsidR="00051B02" w:rsidRDefault="00051B02" w:rsidP="00051B02">
      <w:pPr>
        <w:pStyle w:val="EX"/>
      </w:pPr>
      <w:r>
        <w:t>[6]</w:t>
      </w:r>
      <w:r>
        <w:tab/>
      </w:r>
      <w:r w:rsidRPr="00051B02">
        <w:t>3GPP TS 23.501: "System Architecture for the 5G System (5GS) ".</w:t>
      </w:r>
    </w:p>
    <w:p w14:paraId="4CF38B6E" w14:textId="1F7ED327" w:rsidR="00051B02" w:rsidRDefault="00051B02" w:rsidP="00051B02">
      <w:pPr>
        <w:pStyle w:val="EX"/>
        <w:rPr>
          <w:ins w:id="136" w:author="Dr. Rashmi Kamran" w:date="2024-03-05T19:31:00Z"/>
        </w:rPr>
      </w:pPr>
      <w:r>
        <w:t>[7]</w:t>
      </w:r>
      <w:r>
        <w:tab/>
      </w:r>
      <w:r w:rsidRPr="00051B02">
        <w:t>3GPP TS 29.540: "5G System; SMS Services".</w:t>
      </w:r>
    </w:p>
    <w:p w14:paraId="6B3D1B65" w14:textId="33D34F11" w:rsidR="00051B02" w:rsidRDefault="00051B02" w:rsidP="00051B02">
      <w:pPr>
        <w:pStyle w:val="EX"/>
      </w:pPr>
      <w:r>
        <w:t>[8]</w:t>
      </w:r>
      <w:r>
        <w:tab/>
      </w:r>
      <w:r w:rsidRPr="00051B02">
        <w:t>3GPP TS 29.338: "Diameter based protocols to support Short Message Service (SMS) capable                   Mobile Management Entities (MMEs) ".</w:t>
      </w:r>
    </w:p>
    <w:p w14:paraId="04CC9694" w14:textId="41DB2C40" w:rsidR="00051B02" w:rsidRDefault="00051B02" w:rsidP="00051B02">
      <w:pPr>
        <w:pStyle w:val="EX"/>
        <w:rPr>
          <w:ins w:id="137" w:author="Dr. Rashmi Kamran" w:date="2024-03-05T19:33:00Z"/>
        </w:rPr>
      </w:pPr>
      <w:r>
        <w:t>[9]</w:t>
      </w:r>
      <w:r>
        <w:tab/>
      </w:r>
      <w:r w:rsidRPr="00051B02">
        <w:t>3GPP TS 29.002: "Mobile Application Part (MAP) specification".</w:t>
      </w:r>
    </w:p>
    <w:p w14:paraId="7365C0F8" w14:textId="3BC706BD" w:rsidR="00051B02" w:rsidRDefault="00051B02" w:rsidP="00051B02">
      <w:pPr>
        <w:pStyle w:val="EX"/>
        <w:rPr>
          <w:ins w:id="138" w:author="Dr. Rashmi Kamran" w:date="2024-03-05T19:33:00Z"/>
        </w:rPr>
      </w:pPr>
      <w:ins w:id="139" w:author="Dr. Rashmi Kamran" w:date="2024-03-05T19:33:00Z">
        <w:r>
          <w:t>[10]</w:t>
        </w:r>
        <w:r>
          <w:tab/>
        </w:r>
        <w:r w:rsidRPr="00051B02">
          <w:t>3GPP TS 33.210: "Network Domain Security (NDS): IP network layer security".</w:t>
        </w:r>
      </w:ins>
    </w:p>
    <w:p w14:paraId="1454C1D1" w14:textId="57457348" w:rsidR="00051B02" w:rsidRDefault="00051B02" w:rsidP="00051B02">
      <w:pPr>
        <w:pStyle w:val="EX"/>
        <w:rPr>
          <w:ins w:id="140" w:author="Dr. Rashmi Kamran" w:date="2024-03-05T19:33:00Z"/>
        </w:rPr>
      </w:pPr>
      <w:ins w:id="141" w:author="Dr. Rashmi Kamran" w:date="2024-03-05T19:33:00Z">
        <w:r>
          <w:t>[11]</w:t>
        </w:r>
        <w:r>
          <w:tab/>
        </w:r>
        <w:r w:rsidRPr="00051B02">
          <w:t xml:space="preserve">3GPP TS 33.310: "Network Domain Security (NDS): Authentication Framework".  </w:t>
        </w:r>
      </w:ins>
    </w:p>
    <w:p w14:paraId="29D69271" w14:textId="6D9C2583" w:rsidR="00051B02" w:rsidRPr="00051B02" w:rsidRDefault="00051B02" w:rsidP="00051B02">
      <w:pPr>
        <w:pStyle w:val="EX"/>
      </w:pPr>
      <w:ins w:id="142" w:author="Dr. Rashmi Kamran" w:date="2024-03-05T19:33:00Z">
        <w:r>
          <w:t>[12]</w:t>
        </w:r>
        <w:r>
          <w:tab/>
        </w:r>
        <w:r w:rsidRPr="00051B02">
          <w:t>IETF RFC 6733: "Diameter Base Protocol".</w:t>
        </w:r>
      </w:ins>
    </w:p>
    <w:p w14:paraId="738599C5" w14:textId="3638EA9B" w:rsidR="00051B02" w:rsidRDefault="00051B02" w:rsidP="0071737D">
      <w:pPr>
        <w:pStyle w:val="EX"/>
      </w:pPr>
    </w:p>
    <w:p w14:paraId="7F83DAF9" w14:textId="4FD0B01B" w:rsidR="00EC3E19" w:rsidRDefault="0071737D" w:rsidP="00051B02">
      <w:pPr>
        <w:widowControl w:val="0"/>
        <w:spacing w:after="0" w:line="240" w:lineRule="atLeast"/>
        <w:jc w:val="both"/>
        <w:rPr>
          <w:ins w:id="143" w:author="Dr. Rashmi Kamran" w:date="2024-02-27T21:44:00Z"/>
          <w:rFonts w:ascii="Arial" w:hAnsi="Arial"/>
          <w:b/>
          <w:sz w:val="34"/>
        </w:rPr>
      </w:pPr>
      <w:r>
        <w:tab/>
      </w:r>
      <w:r>
        <w:tab/>
      </w:r>
    </w:p>
    <w:p w14:paraId="4B999766" w14:textId="77777777" w:rsidR="0071737D" w:rsidRPr="004D3578" w:rsidRDefault="0071737D" w:rsidP="00051B02">
      <w:pPr>
        <w:pStyle w:val="EX"/>
        <w:ind w:left="0" w:firstLine="0"/>
      </w:pPr>
    </w:p>
    <w:p w14:paraId="4291C624" w14:textId="77777777" w:rsidR="00E07C7A" w:rsidRPr="0078593A" w:rsidRDefault="00E07C7A" w:rsidP="00E07C7A">
      <w:pPr>
        <w:pStyle w:val="EditorsNote"/>
        <w:rPr>
          <w:rFonts w:eastAsia="SimSun"/>
        </w:rPr>
      </w:pPr>
      <w:bookmarkStart w:id="144" w:name="definitions"/>
      <w:bookmarkEnd w:id="144"/>
      <w:r w:rsidRPr="0078593A">
        <w:rPr>
          <w:rFonts w:eastAsia="SimSun"/>
        </w:rPr>
        <w:t>Editor’s Note: Th</w:t>
      </w:r>
      <w:r w:rsidRPr="0078593A">
        <w:rPr>
          <w:rFonts w:eastAsia="SimSun" w:hint="eastAsia"/>
        </w:rPr>
        <w:t xml:space="preserve">is clause will </w:t>
      </w:r>
      <w:r w:rsidRPr="0078593A">
        <w:rPr>
          <w:rFonts w:eastAsia="SimSun"/>
        </w:rPr>
        <w:t xml:space="preserve">contain </w:t>
      </w:r>
      <w:r>
        <w:rPr>
          <w:rFonts w:eastAsia="SimSun"/>
        </w:rPr>
        <w:t xml:space="preserve">all the </w:t>
      </w:r>
      <w:r w:rsidRPr="0078593A">
        <w:rPr>
          <w:rFonts w:eastAsia="SimSun"/>
        </w:rPr>
        <w:t>references</w:t>
      </w:r>
      <w:r>
        <w:rPr>
          <w:rFonts w:eastAsia="SimSun"/>
        </w:rPr>
        <w:t xml:space="preserve"> applicable to present document. </w:t>
      </w:r>
    </w:p>
    <w:p w14:paraId="24ACB616" w14:textId="77777777" w:rsidR="00080512" w:rsidRPr="004D3578" w:rsidRDefault="00080512">
      <w:pPr>
        <w:pStyle w:val="Heading1"/>
      </w:pPr>
      <w:bookmarkStart w:id="145" w:name="_Toc160560914"/>
      <w:bookmarkStart w:id="146" w:name="_Hlk160559995"/>
      <w:r w:rsidRPr="004D3578">
        <w:lastRenderedPageBreak/>
        <w:t>3</w:t>
      </w:r>
      <w:r w:rsidRPr="004D3578">
        <w:tab/>
        <w:t>Definitions</w:t>
      </w:r>
      <w:r w:rsidR="00602AEA">
        <w:t xml:space="preserve"> of terms, symbols and abbreviations</w:t>
      </w:r>
      <w:bookmarkEnd w:id="145"/>
    </w:p>
    <w:bookmarkEnd w:id="146"/>
    <w:p w14:paraId="05BB760C" w14:textId="494187DB" w:rsidR="00E07C7A" w:rsidRPr="00E07C7A" w:rsidRDefault="00E07C7A" w:rsidP="00E07C7A">
      <w:pPr>
        <w:pStyle w:val="EditorsNote"/>
        <w:rPr>
          <w:rFonts w:eastAsia="SimSun"/>
        </w:rPr>
      </w:pPr>
      <w:r w:rsidRPr="0078593A">
        <w:rPr>
          <w:rFonts w:eastAsia="SimSun"/>
        </w:rPr>
        <w:t>Editor’s Note: Th</w:t>
      </w:r>
      <w:r w:rsidRPr="0078593A">
        <w:rPr>
          <w:rFonts w:eastAsia="SimSun" w:hint="eastAsia"/>
        </w:rPr>
        <w:t xml:space="preserve">is clause will </w:t>
      </w:r>
      <w:r w:rsidRPr="0078593A">
        <w:rPr>
          <w:rFonts w:eastAsia="SimSun"/>
        </w:rPr>
        <w:t xml:space="preserve">contain </w:t>
      </w:r>
      <w:r>
        <w:rPr>
          <w:rFonts w:eastAsia="SimSun"/>
        </w:rPr>
        <w:t xml:space="preserve">all the definitions, symbols and abbreviations applicable to present document. </w:t>
      </w:r>
    </w:p>
    <w:p w14:paraId="6CBABCF9" w14:textId="77777777" w:rsidR="00080512" w:rsidRPr="004D3578" w:rsidRDefault="00080512">
      <w:pPr>
        <w:pStyle w:val="Heading2"/>
      </w:pPr>
      <w:bookmarkStart w:id="147" w:name="_Toc160560915"/>
      <w:r w:rsidRPr="004D3578">
        <w:t>3.1</w:t>
      </w:r>
      <w:r w:rsidRPr="004D3578">
        <w:tab/>
      </w:r>
      <w:r w:rsidR="002B6339">
        <w:t>Terms</w:t>
      </w:r>
      <w:bookmarkEnd w:id="147"/>
    </w:p>
    <w:p w14:paraId="014C26D9" w14:textId="4A9FF200" w:rsidR="008B281D" w:rsidRDefault="00080512" w:rsidP="00125913">
      <w:r w:rsidRPr="004D3578">
        <w:t xml:space="preserve">For the purposes of the present document, the terms given </w:t>
      </w:r>
      <w:r w:rsidR="008A5240" w:rsidRPr="004D3578">
        <w:t xml:space="preserve">in </w:t>
      </w:r>
      <w:r w:rsidR="008A5240">
        <w:t>TR</w:t>
      </w:r>
      <w:r w:rsidRPr="004D3578">
        <w:t>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1EEE2557" w14:textId="5D170813" w:rsidR="0071737D" w:rsidRPr="00B7594D" w:rsidRDefault="004C05A3" w:rsidP="0071737D">
      <w:pPr>
        <w:jc w:val="both"/>
      </w:pPr>
      <w:ins w:id="148" w:author="Dr. Pradnya T" w:date="2024-03-06T17:08:00Z">
        <w:r>
          <w:rPr>
            <w:b/>
            <w:bCs/>
          </w:rPr>
          <w:t>s</w:t>
        </w:r>
      </w:ins>
      <w:r w:rsidR="0071737D" w:rsidRPr="00B7594D">
        <w:rPr>
          <w:b/>
          <w:bCs/>
        </w:rPr>
        <w:t xml:space="preserve">ervice </w:t>
      </w:r>
      <w:proofErr w:type="spellStart"/>
      <w:ins w:id="149" w:author="Dr. Pradnya T" w:date="2024-03-06T17:08:00Z">
        <w:r>
          <w:rPr>
            <w:b/>
            <w:bCs/>
          </w:rPr>
          <w:t>c</w:t>
        </w:r>
      </w:ins>
      <w:r w:rsidR="0071737D" w:rsidRPr="00B7594D">
        <w:rPr>
          <w:b/>
          <w:bCs/>
        </w:rPr>
        <w:t>enter</w:t>
      </w:r>
      <w:proofErr w:type="spellEnd"/>
      <w:r w:rsidR="0071737D" w:rsidRPr="00B7594D">
        <w:rPr>
          <w:b/>
          <w:bCs/>
        </w:rPr>
        <w:t xml:space="preserve"> (SC)</w:t>
      </w:r>
      <w:r w:rsidR="0071737D" w:rsidRPr="00B7594D">
        <w:t>:</w:t>
      </w:r>
      <w:ins w:id="150" w:author="Dr. Pradnya T" w:date="2024-03-05T21:09:00Z">
        <w:r w:rsidR="00A53841">
          <w:t xml:space="preserve"> </w:t>
        </w:r>
      </w:ins>
      <w:r w:rsidR="0071737D" w:rsidRPr="00961C07">
        <w:t xml:space="preserve">Defined in TS </w:t>
      </w:r>
      <w:r w:rsidR="0071737D">
        <w:t>23</w:t>
      </w:r>
      <w:r w:rsidR="0071737D" w:rsidRPr="00961C07">
        <w:t>.0</w:t>
      </w:r>
      <w:r w:rsidR="0071737D">
        <w:t>40 [</w:t>
      </w:r>
      <w:r w:rsidR="00764DAB">
        <w:t>5</w:t>
      </w:r>
      <w:r w:rsidR="0071737D">
        <w:t>].</w:t>
      </w:r>
    </w:p>
    <w:p w14:paraId="311B416A" w14:textId="0308C318" w:rsidR="0071737D" w:rsidRDefault="004C05A3" w:rsidP="0071737D">
      <w:pPr>
        <w:jc w:val="both"/>
      </w:pPr>
      <w:ins w:id="151" w:author="Dr. Pradnya T" w:date="2024-03-06T17:08:00Z">
        <w:r>
          <w:rPr>
            <w:b/>
            <w:bCs/>
          </w:rPr>
          <w:t>s</w:t>
        </w:r>
      </w:ins>
      <w:r w:rsidR="0071737D" w:rsidRPr="00B7594D">
        <w:rPr>
          <w:b/>
          <w:bCs/>
        </w:rPr>
        <w:t>hort message (SM)</w:t>
      </w:r>
      <w:r w:rsidR="0071737D" w:rsidRPr="00B7594D">
        <w:t>:</w:t>
      </w:r>
      <w:ins w:id="152" w:author="Dr. Pradnya T" w:date="2024-03-05T21:10:00Z">
        <w:r w:rsidR="00A53841">
          <w:t xml:space="preserve"> </w:t>
        </w:r>
      </w:ins>
      <w:r w:rsidR="0071737D" w:rsidRPr="00961C07">
        <w:t xml:space="preserve">Defined in TS </w:t>
      </w:r>
      <w:r w:rsidR="0071737D">
        <w:t>23</w:t>
      </w:r>
      <w:r w:rsidR="0071737D" w:rsidRPr="00961C07">
        <w:t>.0</w:t>
      </w:r>
      <w:r w:rsidR="0071737D">
        <w:t>40 [</w:t>
      </w:r>
      <w:r w:rsidR="00764DAB">
        <w:t>5</w:t>
      </w:r>
      <w:r w:rsidR="0071737D">
        <w:t>]</w:t>
      </w:r>
      <w:r w:rsidR="0071737D" w:rsidRPr="00B7594D">
        <w:t xml:space="preserve">. </w:t>
      </w:r>
    </w:p>
    <w:p w14:paraId="560892FE" w14:textId="71F0A797" w:rsidR="0071737D" w:rsidRPr="004D3578" w:rsidRDefault="00A02459">
      <w:ins w:id="153" w:author="Dr. Rashmi Kamran" w:date="2024-02-27T21:45:00Z">
        <w:r w:rsidRPr="00592140">
          <w:rPr>
            <w:b/>
            <w:bCs/>
          </w:rPr>
          <w:t>Diameter application nodes</w:t>
        </w:r>
        <w:r w:rsidRPr="00F05193">
          <w:t>:</w:t>
        </w:r>
        <w:r w:rsidRPr="00A02459">
          <w:t xml:space="preserve"> Network entities, i.e., SMSC, IP-SM-GW, SMS-Router in SMS application case, that implement the Diameter protocol to establish connection with other nodes implementing Diameter protocol.</w:t>
        </w:r>
      </w:ins>
    </w:p>
    <w:p w14:paraId="748FAD21" w14:textId="77777777" w:rsidR="00080512" w:rsidRPr="004D3578" w:rsidRDefault="00080512">
      <w:pPr>
        <w:pStyle w:val="Heading2"/>
      </w:pPr>
      <w:bookmarkStart w:id="154" w:name="_Toc160560916"/>
      <w:r w:rsidRPr="004D3578">
        <w:t>3.2</w:t>
      </w:r>
      <w:r w:rsidRPr="004D3578">
        <w:tab/>
        <w:t>Symbols</w:t>
      </w:r>
      <w:bookmarkEnd w:id="154"/>
    </w:p>
    <w:p w14:paraId="06093FA4" w14:textId="7BD25CC0" w:rsidR="0071737D" w:rsidRPr="004D3578" w:rsidRDefault="007C6F02" w:rsidP="00125913">
      <w:pPr>
        <w:pStyle w:val="EW"/>
        <w:ind w:left="0" w:firstLine="0"/>
      </w:pPr>
      <w:r>
        <w:t>V</w:t>
      </w:r>
      <w:r w:rsidR="0071737D">
        <w:t>oid</w:t>
      </w:r>
      <w:r w:rsidR="00811B45">
        <w:t>.</w:t>
      </w:r>
    </w:p>
    <w:p w14:paraId="50F83E7B" w14:textId="77777777" w:rsidR="00080512" w:rsidRPr="004D3578" w:rsidRDefault="00080512">
      <w:pPr>
        <w:pStyle w:val="EW"/>
      </w:pPr>
    </w:p>
    <w:p w14:paraId="5E81C5C1" w14:textId="77777777" w:rsidR="00080512" w:rsidRPr="004D3578" w:rsidRDefault="00080512">
      <w:pPr>
        <w:pStyle w:val="Heading2"/>
      </w:pPr>
      <w:bookmarkStart w:id="155" w:name="_Toc160560917"/>
      <w:r w:rsidRPr="004D3578">
        <w:t>3.3</w:t>
      </w:r>
      <w:r w:rsidRPr="004D3578">
        <w:tab/>
        <w:t>Abbreviations</w:t>
      </w:r>
      <w:bookmarkEnd w:id="155"/>
    </w:p>
    <w:p w14:paraId="338C6B7C" w14:textId="47BCA47C" w:rsidR="00080512" w:rsidRPr="004D3578" w:rsidRDefault="00080512">
      <w:pPr>
        <w:keepNext/>
      </w:pPr>
      <w:r w:rsidRPr="004D3578">
        <w:t>For the purposes of the present document, the abb</w:t>
      </w:r>
      <w:r w:rsidR="004D3578" w:rsidRPr="004D3578">
        <w:t>reviations given in TR 21.905 [1</w:t>
      </w:r>
      <w:r w:rsidRPr="004D3578">
        <w:t>] and the following apply. An abbreviation defined in the present document takes precedence over the definition of the same abbre</w:t>
      </w:r>
      <w:r w:rsidR="004D3578" w:rsidRPr="004D3578">
        <w:t xml:space="preserve">viation, if any, </w:t>
      </w:r>
      <w:r w:rsidR="008A5240" w:rsidRPr="004D3578">
        <w:t xml:space="preserve">in </w:t>
      </w:r>
      <w:r w:rsidR="008A5240">
        <w:t>TR</w:t>
      </w:r>
      <w:r w:rsidR="004D3578" w:rsidRPr="004D3578">
        <w:t> 21.905 [1</w:t>
      </w:r>
      <w:r w:rsidRPr="004D3578">
        <w:t>].</w:t>
      </w:r>
    </w:p>
    <w:p w14:paraId="68D33146" w14:textId="77777777" w:rsidR="0071737D" w:rsidRDefault="0071737D" w:rsidP="00811B45">
      <w:pPr>
        <w:pStyle w:val="EW"/>
      </w:pPr>
      <w:r>
        <w:t>SBI</w:t>
      </w:r>
      <w:r>
        <w:tab/>
        <w:t>Service Based Interface</w:t>
      </w:r>
    </w:p>
    <w:p w14:paraId="09163B5A" w14:textId="77777777" w:rsidR="0071737D" w:rsidRDefault="0071737D" w:rsidP="0071737D">
      <w:pPr>
        <w:pStyle w:val="EW"/>
      </w:pPr>
      <w:r>
        <w:t>SMSF</w:t>
      </w:r>
      <w:r w:rsidRPr="004D3578">
        <w:tab/>
      </w:r>
      <w:r>
        <w:t>Short Message Service Function</w:t>
      </w:r>
    </w:p>
    <w:p w14:paraId="1EA365ED" w14:textId="78D4D820" w:rsidR="00080512" w:rsidRPr="004D3578" w:rsidRDefault="0071737D" w:rsidP="00811B45">
      <w:pPr>
        <w:pStyle w:val="EW"/>
      </w:pPr>
      <w:r>
        <w:t>UDM</w:t>
      </w:r>
      <w:r>
        <w:tab/>
        <w:t>Unified Data Management</w:t>
      </w:r>
    </w:p>
    <w:p w14:paraId="32101FF3" w14:textId="1DCA6EC9" w:rsidR="00CD6762" w:rsidRPr="004D3578" w:rsidRDefault="00CD6762" w:rsidP="00CD6762">
      <w:pPr>
        <w:pStyle w:val="Heading1"/>
      </w:pPr>
      <w:bookmarkStart w:id="156" w:name="clause4"/>
      <w:bookmarkStart w:id="157" w:name="_Toc160560918"/>
      <w:bookmarkEnd w:id="156"/>
      <w:r>
        <w:t>4</w:t>
      </w:r>
      <w:r w:rsidRPr="004D3578">
        <w:tab/>
      </w:r>
      <w:r>
        <w:t>SMSF-specific security requirements and related test cases</w:t>
      </w:r>
      <w:bookmarkEnd w:id="157"/>
    </w:p>
    <w:p w14:paraId="1CA2580D" w14:textId="77777777" w:rsidR="00E07C7A" w:rsidRDefault="00E07C7A" w:rsidP="00E07C7A">
      <w:pPr>
        <w:pStyle w:val="Heading2"/>
        <w:rPr>
          <w:ins w:id="158" w:author="Dr. Rashmi Kamran" w:date="2024-02-27T21:49:00Z"/>
        </w:rPr>
      </w:pPr>
      <w:bookmarkStart w:id="159" w:name="_Toc149563348"/>
      <w:bookmarkStart w:id="160" w:name="_Toc160560919"/>
      <w:r w:rsidRPr="004D3578">
        <w:t>4.1</w:t>
      </w:r>
      <w:r w:rsidRPr="004D3578">
        <w:tab/>
      </w:r>
      <w:r w:rsidRPr="004D1E97">
        <w:t>Introduction</w:t>
      </w:r>
      <w:bookmarkEnd w:id="159"/>
      <w:bookmarkEnd w:id="160"/>
    </w:p>
    <w:p w14:paraId="0B14EA1A" w14:textId="5AECEF60" w:rsidR="00A02459" w:rsidRPr="00A02459" w:rsidRDefault="00A02459" w:rsidP="00A02459">
      <w:pPr>
        <w:rPr>
          <w:color w:val="000000"/>
        </w:rPr>
      </w:pPr>
      <w:ins w:id="161" w:author="Dr. Rashmi Kamran" w:date="2024-02-27T21:49:00Z">
        <w:r w:rsidRPr="00A02459">
          <w:rPr>
            <w:color w:val="000000"/>
          </w:rPr>
          <w:t>SMSF specific security requirements include both requirements derived from SMSF-specific security functional requirements in relevant specifications as well as security requirements introduced in the present document derived for the assets specific to SMSF as described in TR 33.926 [4].</w:t>
        </w:r>
        <w:r w:rsidRPr="00A02459" w:rsidDel="000D18E3">
          <w:rPr>
            <w:color w:val="000000"/>
          </w:rPr>
          <w:t xml:space="preserve"> </w:t>
        </w:r>
      </w:ins>
    </w:p>
    <w:p w14:paraId="1B18BBA6" w14:textId="77777777" w:rsidR="00E07C7A" w:rsidRDefault="00E07C7A" w:rsidP="00E07C7A">
      <w:pPr>
        <w:pStyle w:val="Heading2"/>
      </w:pPr>
      <w:bookmarkStart w:id="162" w:name="_Toc149563349"/>
      <w:bookmarkStart w:id="163" w:name="_Toc160560920"/>
      <w:r w:rsidRPr="004D3578">
        <w:t>4.2</w:t>
      </w:r>
      <w:r w:rsidRPr="004D3578">
        <w:tab/>
      </w:r>
      <w:r>
        <w:t>SMSF</w:t>
      </w:r>
      <w:r w:rsidRPr="004D1E97">
        <w:t>-specific security functional requirements and related test cases</w:t>
      </w:r>
      <w:bookmarkEnd w:id="162"/>
      <w:bookmarkEnd w:id="163"/>
    </w:p>
    <w:p w14:paraId="1EE38960" w14:textId="77777777" w:rsidR="00E07C7A" w:rsidRPr="00D74F83" w:rsidRDefault="00E07C7A" w:rsidP="00E07C7A">
      <w:pPr>
        <w:pStyle w:val="EditorsNote"/>
        <w:jc w:val="both"/>
        <w:rPr>
          <w:lang w:eastAsia="zh-CN"/>
        </w:rPr>
      </w:pPr>
      <w:r w:rsidRPr="004D1E97">
        <w:rPr>
          <w:rFonts w:eastAsia="SimSun"/>
        </w:rPr>
        <w:t>Editor’s Note:</w:t>
      </w:r>
      <w:r>
        <w:rPr>
          <w:rFonts w:eastAsia="SimSun"/>
        </w:rPr>
        <w:t xml:space="preserve"> </w:t>
      </w:r>
      <w:r>
        <w:rPr>
          <w:rFonts w:hint="eastAsia"/>
          <w:lang w:eastAsia="zh-CN"/>
        </w:rPr>
        <w:t>Th</w:t>
      </w:r>
      <w:r>
        <w:rPr>
          <w:lang w:eastAsia="zh-CN"/>
        </w:rPr>
        <w:t>e</w:t>
      </w:r>
      <w:r>
        <w:rPr>
          <w:rFonts w:hint="eastAsia"/>
          <w:lang w:eastAsia="zh-CN"/>
        </w:rPr>
        <w:t xml:space="preserve"> clause</w:t>
      </w:r>
      <w:r>
        <w:rPr>
          <w:lang w:eastAsia="zh-CN"/>
        </w:rPr>
        <w:t>s</w:t>
      </w:r>
      <w:r>
        <w:rPr>
          <w:rFonts w:hint="eastAsia"/>
          <w:lang w:eastAsia="zh-CN"/>
        </w:rPr>
        <w:t xml:space="preserve"> will describe the SM</w:t>
      </w:r>
      <w:r>
        <w:rPr>
          <w:lang w:eastAsia="zh-CN"/>
        </w:rPr>
        <w:t>S</w:t>
      </w:r>
      <w:r>
        <w:rPr>
          <w:rFonts w:hint="eastAsia"/>
          <w:lang w:eastAsia="zh-CN"/>
        </w:rPr>
        <w:t xml:space="preserve">F-specific security requirements and related test cases </w:t>
      </w:r>
      <w:r>
        <w:rPr>
          <w:lang w:eastAsia="zh-CN"/>
        </w:rPr>
        <w:t>which were not</w:t>
      </w:r>
      <w:r>
        <w:rPr>
          <w:rFonts w:hint="eastAsia"/>
          <w:lang w:eastAsia="zh-CN"/>
        </w:rPr>
        <w:t xml:space="preserve"> included in TS 33.117. </w:t>
      </w:r>
    </w:p>
    <w:p w14:paraId="1A19F8F3" w14:textId="77777777" w:rsidR="00E07C7A" w:rsidRPr="00B62215" w:rsidRDefault="00E07C7A" w:rsidP="00E07C7A">
      <w:pPr>
        <w:pStyle w:val="Heading3"/>
        <w:rPr>
          <w:lang w:val="en-IN" w:eastAsia="en-IN"/>
        </w:rPr>
      </w:pPr>
      <w:bookmarkStart w:id="164" w:name="_Toc149563350"/>
      <w:bookmarkStart w:id="165" w:name="_Toc160560921"/>
      <w:r w:rsidRPr="00B62215">
        <w:rPr>
          <w:lang w:val="en-IN" w:eastAsia="en-IN"/>
        </w:rPr>
        <w:lastRenderedPageBreak/>
        <w:t>4.2.1</w:t>
      </w:r>
      <w:r w:rsidRPr="00B62215">
        <w:rPr>
          <w:lang w:val="en-IN" w:eastAsia="en-IN"/>
        </w:rPr>
        <w:tab/>
        <w:t>Introduction</w:t>
      </w:r>
      <w:bookmarkEnd w:id="164"/>
      <w:bookmarkEnd w:id="165"/>
    </w:p>
    <w:p w14:paraId="71704A48" w14:textId="77777777" w:rsidR="00E07C7A" w:rsidRDefault="00E07C7A" w:rsidP="00E07C7A">
      <w:pPr>
        <w:pStyle w:val="Heading3"/>
        <w:rPr>
          <w:lang w:val="en-IN" w:eastAsia="en-IN"/>
        </w:rPr>
      </w:pPr>
      <w:bookmarkStart w:id="166" w:name="_Toc149563351"/>
      <w:bookmarkStart w:id="167" w:name="_Toc160560922"/>
      <w:r w:rsidRPr="00B62215">
        <w:rPr>
          <w:lang w:val="en-IN" w:eastAsia="en-IN"/>
        </w:rPr>
        <w:t>4.2.2</w:t>
      </w:r>
      <w:r w:rsidRPr="00B62215">
        <w:rPr>
          <w:lang w:val="en-IN" w:eastAsia="en-IN"/>
        </w:rPr>
        <w:tab/>
        <w:t>Security functional requirements on the SMSF deriving from 3GPP specifications and related test cases</w:t>
      </w:r>
      <w:bookmarkEnd w:id="166"/>
      <w:bookmarkEnd w:id="167"/>
      <w:r w:rsidRPr="00B62215">
        <w:rPr>
          <w:lang w:val="en-IN" w:eastAsia="en-IN"/>
        </w:rPr>
        <w:t> </w:t>
      </w:r>
    </w:p>
    <w:p w14:paraId="7BDE9B59" w14:textId="77777777" w:rsidR="00E07C7A" w:rsidRPr="00DD6B71" w:rsidRDefault="00E07C7A" w:rsidP="00E07C7A">
      <w:pPr>
        <w:ind w:firstLine="284"/>
        <w:jc w:val="both"/>
        <w:rPr>
          <w:color w:val="FF0000"/>
          <w:lang w:val="en-IN" w:eastAsia="en-IN"/>
        </w:rPr>
      </w:pPr>
      <w:r w:rsidRPr="00DD6B71">
        <w:rPr>
          <w:color w:val="FF0000"/>
        </w:rPr>
        <w:t>Editor’s Note:</w:t>
      </w:r>
      <w:r w:rsidRPr="005236D6">
        <w:rPr>
          <w:rFonts w:eastAsia="SimSun"/>
          <w:color w:val="FF0000"/>
        </w:rPr>
        <w:t xml:space="preserve"> </w:t>
      </w:r>
      <w:r w:rsidRPr="00B1304E">
        <w:rPr>
          <w:color w:val="FB0007"/>
          <w:lang w:eastAsia="zh-CN"/>
        </w:rPr>
        <w:t>We will take TS 33.501, TR 33.926</w:t>
      </w:r>
      <w:r>
        <w:rPr>
          <w:color w:val="FB0007"/>
          <w:lang w:eastAsia="zh-CN"/>
        </w:rPr>
        <w:t>,</w:t>
      </w:r>
      <w:r w:rsidRPr="00B1304E">
        <w:rPr>
          <w:color w:val="FB0007"/>
          <w:lang w:eastAsia="zh-CN"/>
        </w:rPr>
        <w:t xml:space="preserve"> TS 33.117, </w:t>
      </w:r>
      <w:r>
        <w:rPr>
          <w:color w:val="FB0007"/>
          <w:lang w:eastAsia="zh-CN"/>
        </w:rPr>
        <w:t xml:space="preserve">and TS 23.040 </w:t>
      </w:r>
      <w:r w:rsidRPr="00B1304E">
        <w:rPr>
          <w:color w:val="FB0007"/>
          <w:lang w:eastAsia="zh-CN"/>
        </w:rPr>
        <w:t xml:space="preserve">as the starting point, and </w:t>
      </w:r>
      <w:r>
        <w:rPr>
          <w:color w:val="FB0007"/>
          <w:lang w:eastAsia="zh-CN"/>
        </w:rPr>
        <w:t>derive</w:t>
      </w:r>
      <w:r w:rsidRPr="00B1304E">
        <w:rPr>
          <w:color w:val="FB0007"/>
          <w:lang w:eastAsia="zh-CN"/>
        </w:rPr>
        <w:t xml:space="preserve"> SMSF-specific functional requirements and related test cases</w:t>
      </w:r>
      <w:r w:rsidRPr="00B1304E">
        <w:rPr>
          <w:rFonts w:eastAsia="SimSun"/>
          <w:color w:val="FF0000"/>
        </w:rPr>
        <w:t>.</w:t>
      </w:r>
    </w:p>
    <w:p w14:paraId="25FA9474" w14:textId="77777777" w:rsidR="00E07C7A" w:rsidRDefault="00E07C7A" w:rsidP="00E07C7A">
      <w:pPr>
        <w:pStyle w:val="Heading3"/>
        <w:rPr>
          <w:lang w:val="en-IN" w:eastAsia="en-IN"/>
        </w:rPr>
      </w:pPr>
      <w:bookmarkStart w:id="168" w:name="_Toc149563352"/>
      <w:bookmarkStart w:id="169" w:name="_Toc160560923"/>
      <w:r w:rsidRPr="00B62215">
        <w:rPr>
          <w:lang w:val="en-IN" w:eastAsia="en-IN"/>
        </w:rPr>
        <w:t>4.2.3</w:t>
      </w:r>
      <w:r w:rsidRPr="00B62215">
        <w:rPr>
          <w:lang w:val="en-IN" w:eastAsia="en-IN"/>
        </w:rPr>
        <w:tab/>
        <w:t>Technical Baseline</w:t>
      </w:r>
      <w:bookmarkEnd w:id="168"/>
      <w:bookmarkEnd w:id="169"/>
    </w:p>
    <w:p w14:paraId="191DE801" w14:textId="77777777" w:rsidR="00E07C7A" w:rsidRDefault="00E07C7A" w:rsidP="00E07C7A">
      <w:pPr>
        <w:spacing w:after="0"/>
        <w:ind w:firstLine="284"/>
        <w:rPr>
          <w:color w:val="FF0000"/>
          <w:lang w:val="en-IN" w:eastAsia="en-IN"/>
        </w:rPr>
      </w:pPr>
      <w:r w:rsidRPr="00BA001B">
        <w:rPr>
          <w:color w:val="FF0000"/>
          <w:lang w:val="en-IN" w:eastAsia="en-IN"/>
        </w:rPr>
        <w:t xml:space="preserve">Editor's Note: </w:t>
      </w:r>
      <w:r>
        <w:rPr>
          <w:color w:val="FF0000"/>
          <w:lang w:val="en-IN" w:eastAsia="en-IN"/>
        </w:rPr>
        <w:t xml:space="preserve">The technical baseline is a set of generic security requirements to be fulfilled by SMSF. The sub clauses and </w:t>
      </w:r>
      <w:r w:rsidRPr="00BA001B">
        <w:rPr>
          <w:color w:val="FF0000"/>
          <w:lang w:val="en-IN" w:eastAsia="en-IN"/>
        </w:rPr>
        <w:t>substructure</w:t>
      </w:r>
      <w:r>
        <w:rPr>
          <w:color w:val="FF0000"/>
          <w:lang w:val="en-IN" w:eastAsia="en-IN"/>
        </w:rPr>
        <w:t>s</w:t>
      </w:r>
      <w:r w:rsidRPr="00BA001B">
        <w:rPr>
          <w:color w:val="FF0000"/>
          <w:lang w:val="en-IN" w:eastAsia="en-IN"/>
        </w:rPr>
        <w:t xml:space="preserve"> </w:t>
      </w:r>
      <w:r>
        <w:rPr>
          <w:color w:val="FF0000"/>
          <w:lang w:val="en-IN" w:eastAsia="en-IN"/>
        </w:rPr>
        <w:t xml:space="preserve">may be modified as per new security requirement clauses. </w:t>
      </w:r>
    </w:p>
    <w:p w14:paraId="2B5A3B3E" w14:textId="77777777" w:rsidR="00E07C7A" w:rsidRPr="008C58C9" w:rsidRDefault="00E07C7A" w:rsidP="00E07C7A">
      <w:pPr>
        <w:pStyle w:val="Heading4"/>
        <w:rPr>
          <w:color w:val="FF0000"/>
          <w:sz w:val="20"/>
          <w:lang w:val="en-IN" w:eastAsia="en-IN"/>
        </w:rPr>
      </w:pPr>
      <w:bookmarkStart w:id="170" w:name="_Toc149563353"/>
      <w:bookmarkStart w:id="171" w:name="_Toc160560924"/>
      <w:r w:rsidRPr="00B62215">
        <w:rPr>
          <w:lang w:val="en-IN" w:eastAsia="en-IN"/>
        </w:rPr>
        <w:t>4.2.3.1</w:t>
      </w:r>
      <w:r w:rsidRPr="00B62215">
        <w:rPr>
          <w:lang w:val="en-IN" w:eastAsia="en-IN"/>
        </w:rPr>
        <w:tab/>
        <w:t>Introduction</w:t>
      </w:r>
      <w:bookmarkEnd w:id="170"/>
      <w:bookmarkEnd w:id="171"/>
    </w:p>
    <w:p w14:paraId="3F9F7AF0" w14:textId="77777777" w:rsidR="00E07C7A" w:rsidRPr="00305CB2" w:rsidRDefault="00E07C7A" w:rsidP="00E07C7A">
      <w:pPr>
        <w:pStyle w:val="Heading4"/>
        <w:rPr>
          <w:lang w:val="en-IN" w:eastAsia="en-IN"/>
        </w:rPr>
      </w:pPr>
      <w:bookmarkStart w:id="172" w:name="_Toc149563354"/>
      <w:bookmarkStart w:id="173" w:name="_Toc160560925"/>
      <w:r w:rsidRPr="00B62215">
        <w:rPr>
          <w:lang w:val="en-IN" w:eastAsia="en-IN"/>
        </w:rPr>
        <w:t>4.2.3.2</w:t>
      </w:r>
      <w:r w:rsidRPr="00B62215">
        <w:rPr>
          <w:lang w:val="en-IN" w:eastAsia="en-IN"/>
        </w:rPr>
        <w:tab/>
        <w:t>Protecting data and information</w:t>
      </w:r>
      <w:bookmarkEnd w:id="172"/>
      <w:bookmarkEnd w:id="173"/>
    </w:p>
    <w:p w14:paraId="643C129E" w14:textId="77777777" w:rsidR="00E07C7A" w:rsidRPr="00B62215" w:rsidRDefault="00E07C7A" w:rsidP="00E07C7A">
      <w:pPr>
        <w:pStyle w:val="Heading4"/>
        <w:rPr>
          <w:lang w:val="en-IN" w:eastAsia="en-IN"/>
        </w:rPr>
      </w:pPr>
      <w:bookmarkStart w:id="174" w:name="_Toc149563355"/>
      <w:bookmarkStart w:id="175" w:name="_Toc160560926"/>
      <w:r w:rsidRPr="00B62215">
        <w:rPr>
          <w:lang w:val="en-IN" w:eastAsia="en-IN"/>
        </w:rPr>
        <w:t>4.2.3.3</w:t>
      </w:r>
      <w:r w:rsidRPr="00B62215">
        <w:rPr>
          <w:lang w:val="en-IN" w:eastAsia="en-IN"/>
        </w:rPr>
        <w:tab/>
        <w:t>Protecting availability and integrity</w:t>
      </w:r>
      <w:bookmarkEnd w:id="174"/>
      <w:bookmarkEnd w:id="175"/>
    </w:p>
    <w:p w14:paraId="6FA31189" w14:textId="77777777" w:rsidR="00E07C7A" w:rsidRPr="00B62215" w:rsidRDefault="00E07C7A" w:rsidP="00E07C7A">
      <w:pPr>
        <w:pStyle w:val="Heading4"/>
        <w:rPr>
          <w:lang w:val="en-IN" w:eastAsia="en-IN"/>
        </w:rPr>
      </w:pPr>
      <w:bookmarkStart w:id="176" w:name="_Toc149563356"/>
      <w:bookmarkStart w:id="177" w:name="_Toc160560927"/>
      <w:r w:rsidRPr="00B62215">
        <w:rPr>
          <w:lang w:val="en-IN" w:eastAsia="en-IN"/>
        </w:rPr>
        <w:t>4.2.3.4</w:t>
      </w:r>
      <w:r w:rsidRPr="00B62215">
        <w:rPr>
          <w:lang w:val="en-IN" w:eastAsia="en-IN"/>
        </w:rPr>
        <w:tab/>
        <w:t>Authentication and authorization</w:t>
      </w:r>
      <w:bookmarkEnd w:id="176"/>
      <w:bookmarkEnd w:id="177"/>
    </w:p>
    <w:p w14:paraId="5DE4A250" w14:textId="77777777" w:rsidR="00E07C7A" w:rsidRPr="00B62215" w:rsidRDefault="00E07C7A" w:rsidP="00E07C7A">
      <w:pPr>
        <w:pStyle w:val="Heading4"/>
        <w:rPr>
          <w:lang w:val="en-IN" w:eastAsia="en-IN"/>
        </w:rPr>
      </w:pPr>
      <w:bookmarkStart w:id="178" w:name="_Toc149563357"/>
      <w:bookmarkStart w:id="179" w:name="_Toc160560928"/>
      <w:r w:rsidRPr="00B62215">
        <w:rPr>
          <w:lang w:val="en-IN" w:eastAsia="en-IN"/>
        </w:rPr>
        <w:t>4.2.3.5</w:t>
      </w:r>
      <w:r w:rsidRPr="00B62215">
        <w:rPr>
          <w:lang w:val="en-IN" w:eastAsia="en-IN"/>
        </w:rPr>
        <w:tab/>
        <w:t>Protecting sessions</w:t>
      </w:r>
      <w:bookmarkEnd w:id="178"/>
      <w:bookmarkEnd w:id="179"/>
    </w:p>
    <w:p w14:paraId="2733C67C" w14:textId="77777777" w:rsidR="00E07C7A" w:rsidRDefault="00E07C7A" w:rsidP="00E07C7A">
      <w:pPr>
        <w:pStyle w:val="Heading4"/>
        <w:rPr>
          <w:lang w:val="en-IN" w:eastAsia="en-IN"/>
        </w:rPr>
      </w:pPr>
      <w:bookmarkStart w:id="180" w:name="_Toc149563358"/>
      <w:bookmarkStart w:id="181" w:name="_Toc160560929"/>
      <w:r w:rsidRPr="00B62215">
        <w:rPr>
          <w:lang w:val="en-IN" w:eastAsia="en-IN"/>
        </w:rPr>
        <w:t>4.2.3.6</w:t>
      </w:r>
      <w:r w:rsidRPr="00B62215">
        <w:rPr>
          <w:lang w:val="en-IN" w:eastAsia="en-IN"/>
        </w:rPr>
        <w:tab/>
        <w:t>Logging</w:t>
      </w:r>
      <w:bookmarkEnd w:id="180"/>
      <w:bookmarkEnd w:id="181"/>
    </w:p>
    <w:p w14:paraId="752DA3EA" w14:textId="3ECA6B57" w:rsidR="00E07C7A" w:rsidRDefault="00CD6762" w:rsidP="00A53841">
      <w:pPr>
        <w:pStyle w:val="Heading3"/>
        <w:rPr>
          <w:lang w:val="en-IN" w:eastAsia="en-IN"/>
        </w:rPr>
      </w:pPr>
      <w:bookmarkStart w:id="182" w:name="_Toc160560930"/>
      <w:r w:rsidRPr="00A02459">
        <w:rPr>
          <w:rFonts w:eastAsia="SimSun"/>
          <w:szCs w:val="28"/>
        </w:rPr>
        <w:t>4.2.</w:t>
      </w:r>
      <w:r>
        <w:rPr>
          <w:rFonts w:eastAsia="SimSun"/>
          <w:szCs w:val="28"/>
        </w:rPr>
        <w:t>4</w:t>
      </w:r>
      <w:r>
        <w:rPr>
          <w:rFonts w:eastAsia="SimSun"/>
          <w:sz w:val="24"/>
        </w:rPr>
        <w:tab/>
      </w:r>
      <w:r w:rsidRPr="00CD6762">
        <w:rPr>
          <w:lang w:val="en-IN" w:eastAsia="en-IN"/>
        </w:rPr>
        <w:t>Operating Systems</w:t>
      </w:r>
      <w:bookmarkEnd w:id="182"/>
      <w:ins w:id="183" w:author="Dr. Pradnya T" w:date="2024-03-05T21:16:00Z">
        <w:r w:rsidR="00A53841">
          <w:rPr>
            <w:lang w:val="en-IN" w:eastAsia="en-IN"/>
          </w:rPr>
          <w:t xml:space="preserve"> </w:t>
        </w:r>
      </w:ins>
    </w:p>
    <w:p w14:paraId="305907F8" w14:textId="5BB6E7EC" w:rsidR="00A53841" w:rsidRPr="00C8454E" w:rsidRDefault="00A53841" w:rsidP="00A53841">
      <w:pPr>
        <w:pStyle w:val="Heading3"/>
        <w:rPr>
          <w:lang w:val="en-IN" w:eastAsia="en-IN"/>
        </w:rPr>
      </w:pPr>
      <w:r w:rsidRPr="00A02459">
        <w:rPr>
          <w:rFonts w:eastAsia="SimSun"/>
          <w:szCs w:val="28"/>
        </w:rPr>
        <w:t>4.2.</w:t>
      </w:r>
      <w:r>
        <w:rPr>
          <w:rFonts w:eastAsia="SimSun"/>
          <w:szCs w:val="28"/>
        </w:rPr>
        <w:t>5</w:t>
      </w:r>
      <w:r>
        <w:rPr>
          <w:rFonts w:eastAsia="SimSun"/>
          <w:sz w:val="24"/>
        </w:rPr>
        <w:tab/>
      </w:r>
      <w:r>
        <w:rPr>
          <w:lang w:val="en-IN" w:eastAsia="en-IN"/>
        </w:rPr>
        <w:t>Web Servers</w:t>
      </w:r>
    </w:p>
    <w:p w14:paraId="2029AA7C" w14:textId="2A8AC699" w:rsidR="00A53841" w:rsidRPr="00A53841" w:rsidRDefault="00A53841" w:rsidP="00A53841">
      <w:pPr>
        <w:pStyle w:val="Heading3"/>
        <w:rPr>
          <w:ins w:id="184" w:author="Dr. Rashmi Kamran" w:date="2024-02-27T21:46:00Z"/>
          <w:lang w:val="en-IN" w:eastAsia="en-IN"/>
        </w:rPr>
      </w:pPr>
      <w:r w:rsidRPr="00A02459">
        <w:rPr>
          <w:rFonts w:eastAsia="SimSun"/>
          <w:szCs w:val="28"/>
        </w:rPr>
        <w:t>4.2.</w:t>
      </w:r>
      <w:r>
        <w:rPr>
          <w:rFonts w:eastAsia="SimSun"/>
          <w:szCs w:val="28"/>
        </w:rPr>
        <w:t>6</w:t>
      </w:r>
      <w:r>
        <w:rPr>
          <w:rFonts w:eastAsia="SimSun"/>
          <w:sz w:val="24"/>
        </w:rPr>
        <w:tab/>
      </w:r>
      <w:r>
        <w:rPr>
          <w:lang w:val="en-IN" w:eastAsia="en-IN"/>
        </w:rPr>
        <w:t>Network Devices</w:t>
      </w:r>
    </w:p>
    <w:p w14:paraId="5441DCBF" w14:textId="3E1B4239" w:rsidR="00A02459" w:rsidRPr="00C8454E" w:rsidRDefault="00A02459" w:rsidP="00C8454E">
      <w:pPr>
        <w:pStyle w:val="Heading3"/>
        <w:rPr>
          <w:ins w:id="185" w:author="Dr. Rashmi Kamran" w:date="2024-02-27T21:46:00Z"/>
          <w:lang w:val="en-IN" w:eastAsia="en-IN"/>
        </w:rPr>
      </w:pPr>
      <w:bookmarkStart w:id="186" w:name="_Hlk160560528"/>
      <w:bookmarkStart w:id="187" w:name="_Toc22551128"/>
      <w:bookmarkStart w:id="188" w:name="_Toc22551978"/>
      <w:bookmarkStart w:id="189" w:name="_Toc26882824"/>
      <w:bookmarkStart w:id="190" w:name="_Toc137735097"/>
      <w:bookmarkStart w:id="191" w:name="_Toc160560933"/>
      <w:ins w:id="192" w:author="Dr. Rashmi Kamran" w:date="2024-02-27T21:46:00Z">
        <w:r w:rsidRPr="00A02459">
          <w:rPr>
            <w:rFonts w:eastAsia="SimSun"/>
            <w:szCs w:val="28"/>
          </w:rPr>
          <w:t>4.2.7</w:t>
        </w:r>
      </w:ins>
      <w:ins w:id="193" w:author="Dr. Rashmi Kamran" w:date="2024-03-05T19:44:00Z">
        <w:r w:rsidR="00CD6762">
          <w:rPr>
            <w:rFonts w:eastAsia="SimSun"/>
            <w:sz w:val="24"/>
          </w:rPr>
          <w:tab/>
        </w:r>
      </w:ins>
      <w:ins w:id="194" w:author="Dr. Rashmi Kamran" w:date="2024-02-27T21:46:00Z">
        <w:r w:rsidRPr="00C8454E">
          <w:rPr>
            <w:lang w:val="en-IN" w:eastAsia="en-IN"/>
          </w:rPr>
          <w:t xml:space="preserve">Security functional </w:t>
        </w:r>
        <w:bookmarkEnd w:id="186"/>
        <w:r w:rsidRPr="00C8454E">
          <w:rPr>
            <w:lang w:val="en-IN" w:eastAsia="en-IN"/>
          </w:rPr>
          <w:t xml:space="preserve">requirements on the SMSF– </w:t>
        </w:r>
        <w:bookmarkEnd w:id="187"/>
        <w:bookmarkEnd w:id="188"/>
        <w:bookmarkEnd w:id="189"/>
        <w:bookmarkEnd w:id="190"/>
        <w:proofErr w:type="gramStart"/>
        <w:r w:rsidRPr="00C8454E">
          <w:rPr>
            <w:lang w:val="en-IN" w:eastAsia="en-IN"/>
          </w:rPr>
          <w:t>Non Service</w:t>
        </w:r>
        <w:proofErr w:type="gramEnd"/>
        <w:r w:rsidRPr="00C8454E">
          <w:rPr>
            <w:lang w:val="en-IN" w:eastAsia="en-IN"/>
          </w:rPr>
          <w:t>-Based Interfaces</w:t>
        </w:r>
        <w:bookmarkEnd w:id="191"/>
      </w:ins>
    </w:p>
    <w:p w14:paraId="7DBE73AF" w14:textId="3B768B7F" w:rsidR="00A02459" w:rsidRPr="00A02459" w:rsidRDefault="00A02459" w:rsidP="00C8454E">
      <w:pPr>
        <w:pStyle w:val="Heading4"/>
        <w:rPr>
          <w:ins w:id="195" w:author="Dr. Rashmi Kamran" w:date="2024-02-27T21:46:00Z"/>
          <w:rFonts w:eastAsia="SimSun"/>
        </w:rPr>
      </w:pPr>
      <w:bookmarkStart w:id="196" w:name="_Toc160560934"/>
      <w:ins w:id="197" w:author="Dr. Rashmi Kamran" w:date="2024-02-27T21:46:00Z">
        <w:r w:rsidRPr="00A02459">
          <w:rPr>
            <w:rFonts w:eastAsia="SimSun"/>
          </w:rPr>
          <w:t>4.2.7.1</w:t>
        </w:r>
      </w:ins>
      <w:ins w:id="198" w:author="Dr. Rashmi Kamran" w:date="2024-03-05T19:49:00Z">
        <w:r w:rsidR="00CD6762">
          <w:rPr>
            <w:rFonts w:eastAsia="SimSun"/>
          </w:rPr>
          <w:tab/>
        </w:r>
      </w:ins>
      <w:ins w:id="199" w:author="Dr. Rashmi Kamran" w:date="2024-02-27T21:46:00Z">
        <w:r w:rsidRPr="00A02459">
          <w:rPr>
            <w:rFonts w:eastAsia="SimSun"/>
          </w:rPr>
          <w:t xml:space="preserve">Protection on </w:t>
        </w:r>
        <w:proofErr w:type="spellStart"/>
        <w:r w:rsidRPr="00A02459">
          <w:rPr>
            <w:rFonts w:eastAsia="SimSun"/>
          </w:rPr>
          <w:t>SGd</w:t>
        </w:r>
        <w:proofErr w:type="spellEnd"/>
        <w:r w:rsidRPr="00A02459">
          <w:rPr>
            <w:rFonts w:eastAsia="SimSun"/>
          </w:rPr>
          <w:t xml:space="preserve"> Diameter Interface between SMSF and the Diameter </w:t>
        </w:r>
      </w:ins>
      <w:ins w:id="200" w:author="Dr. Pradnya T" w:date="2024-03-06T17:09:00Z">
        <w:r w:rsidR="004C05A3">
          <w:rPr>
            <w:rFonts w:eastAsia="SimSun"/>
          </w:rPr>
          <w:t>a</w:t>
        </w:r>
      </w:ins>
      <w:ins w:id="201" w:author="Dr. Rashmi Kamran" w:date="2024-02-27T21:46:00Z">
        <w:r w:rsidRPr="00A02459">
          <w:rPr>
            <w:rFonts w:eastAsia="SimSun"/>
          </w:rPr>
          <w:t xml:space="preserve">pplication </w:t>
        </w:r>
      </w:ins>
      <w:ins w:id="202" w:author="Dr. Pradnya T" w:date="2024-03-06T17:09:00Z">
        <w:r w:rsidR="004C05A3">
          <w:rPr>
            <w:rFonts w:eastAsia="SimSun"/>
          </w:rPr>
          <w:t>n</w:t>
        </w:r>
      </w:ins>
      <w:ins w:id="203" w:author="Dr. Rashmi Kamran" w:date="2024-02-27T21:46:00Z">
        <w:r w:rsidRPr="00A02459">
          <w:rPr>
            <w:rFonts w:eastAsia="SimSun"/>
          </w:rPr>
          <w:t>ode</w:t>
        </w:r>
        <w:bookmarkEnd w:id="196"/>
      </w:ins>
    </w:p>
    <w:p w14:paraId="0E68FAC9" w14:textId="77777777" w:rsidR="00A02459" w:rsidRPr="00A02459" w:rsidRDefault="00A02459" w:rsidP="00A02459">
      <w:pPr>
        <w:jc w:val="both"/>
        <w:rPr>
          <w:ins w:id="204" w:author="Dr. Rashmi Kamran" w:date="2024-02-27T21:46:00Z"/>
          <w:rFonts w:eastAsia="SimSun"/>
          <w:i/>
          <w:iCs/>
        </w:rPr>
      </w:pPr>
      <w:ins w:id="205" w:author="Dr. Rashmi Kamran" w:date="2024-02-27T21:46:00Z">
        <w:r w:rsidRPr="00A02459">
          <w:rPr>
            <w:rFonts w:eastAsia="SimSun"/>
            <w:i/>
            <w:iCs/>
          </w:rPr>
          <w:t xml:space="preserve">Requirement Name: </w:t>
        </w:r>
        <w:r w:rsidRPr="00A02459">
          <w:rPr>
            <w:rFonts w:eastAsia="SimSun"/>
          </w:rPr>
          <w:t xml:space="preserve">Protection data and information on </w:t>
        </w:r>
        <w:proofErr w:type="spellStart"/>
        <w:r w:rsidRPr="00A02459">
          <w:rPr>
            <w:rFonts w:eastAsia="SimSun"/>
          </w:rPr>
          <w:t>SGd</w:t>
        </w:r>
        <w:proofErr w:type="spellEnd"/>
      </w:ins>
    </w:p>
    <w:p w14:paraId="6C69AE62" w14:textId="0F14C69A" w:rsidR="00A02459" w:rsidRPr="00A02459" w:rsidRDefault="00A02459" w:rsidP="00A02459">
      <w:pPr>
        <w:jc w:val="both"/>
        <w:rPr>
          <w:ins w:id="206" w:author="Dr. Rashmi Kamran" w:date="2024-02-27T21:46:00Z"/>
          <w:rFonts w:eastAsia="SimSun"/>
        </w:rPr>
      </w:pPr>
      <w:ins w:id="207" w:author="Dr. Rashmi Kamran" w:date="2024-02-27T21:46:00Z">
        <w:r w:rsidRPr="00A02459">
          <w:rPr>
            <w:rFonts w:eastAsia="SimSun"/>
            <w:i/>
            <w:iCs/>
          </w:rPr>
          <w:t xml:space="preserve">Requirement Reference: </w:t>
        </w:r>
        <w:r w:rsidRPr="00A02459">
          <w:rPr>
            <w:rFonts w:eastAsia="SimSun"/>
          </w:rPr>
          <w:t>TS 33.501 [3], clause 9.5, TS 33.210 [</w:t>
        </w:r>
      </w:ins>
      <w:ins w:id="208" w:author="Dr. Rashmi Kamran" w:date="2024-02-27T22:00:00Z">
        <w:r w:rsidR="00C8454E">
          <w:rPr>
            <w:rFonts w:eastAsia="SimSun"/>
          </w:rPr>
          <w:t>10</w:t>
        </w:r>
      </w:ins>
      <w:ins w:id="209" w:author="Dr. Rashmi Kamran" w:date="2024-02-27T21:46:00Z">
        <w:r w:rsidRPr="00A02459">
          <w:rPr>
            <w:rFonts w:eastAsia="SimSun"/>
          </w:rPr>
          <w:t>], clause 6.2, TS 33.310 [</w:t>
        </w:r>
      </w:ins>
      <w:ins w:id="210" w:author="Dr. Rashmi Kamran" w:date="2024-02-27T22:01:00Z">
        <w:r w:rsidR="00C8454E">
          <w:rPr>
            <w:rFonts w:eastAsia="SimSun"/>
          </w:rPr>
          <w:t>11</w:t>
        </w:r>
      </w:ins>
      <w:ins w:id="211" w:author="Dr. Rashmi Kamran" w:date="2024-02-27T21:46:00Z">
        <w:r w:rsidRPr="00A02459">
          <w:rPr>
            <w:rFonts w:eastAsia="SimSun"/>
          </w:rPr>
          <w:t>], clause 6.1.3a</w:t>
        </w:r>
      </w:ins>
    </w:p>
    <w:p w14:paraId="2D53DCBD" w14:textId="6618C3D8" w:rsidR="00A02459" w:rsidRPr="00A02459" w:rsidRDefault="00A02459" w:rsidP="00A02459">
      <w:pPr>
        <w:jc w:val="both"/>
        <w:rPr>
          <w:ins w:id="212" w:author="Dr. Rashmi Kamran" w:date="2024-02-27T21:46:00Z"/>
          <w:rFonts w:eastAsia="SimSun"/>
        </w:rPr>
      </w:pPr>
      <w:ins w:id="213" w:author="Dr. Rashmi Kamran" w:date="2024-02-27T21:46:00Z">
        <w:r w:rsidRPr="00A02459">
          <w:rPr>
            <w:rFonts w:eastAsia="SimSun"/>
            <w:i/>
            <w:iCs/>
          </w:rPr>
          <w:t xml:space="preserve">Requirement Description: </w:t>
        </w:r>
        <w:r w:rsidRPr="00A02459">
          <w:rPr>
            <w:rFonts w:eastAsia="SimSun"/>
          </w:rPr>
          <w:t>TS 33.501 [3] mentions that</w:t>
        </w:r>
        <w:r w:rsidRPr="00A02459">
          <w:rPr>
            <w:rFonts w:eastAsia="SimSun"/>
            <w:i/>
            <w:iCs/>
          </w:rPr>
          <w:t xml:space="preserve"> </w:t>
        </w:r>
        <w:r w:rsidRPr="00A02459">
          <w:rPr>
            <w:rFonts w:eastAsia="SimSun"/>
          </w:rPr>
          <w:t>protection of Diameter interface shall be supported according to NDS/IP as specified in 33.210 [</w:t>
        </w:r>
      </w:ins>
      <w:ins w:id="214" w:author="Dr. Rashmi Kamran" w:date="2024-02-27T22:00:00Z">
        <w:r w:rsidR="00C8454E">
          <w:rPr>
            <w:rFonts w:eastAsia="SimSun"/>
          </w:rPr>
          <w:t>10</w:t>
        </w:r>
      </w:ins>
      <w:ins w:id="215" w:author="Dr. Rashmi Kamran" w:date="2024-02-27T21:46:00Z">
        <w:r w:rsidRPr="00A02459">
          <w:rPr>
            <w:rFonts w:eastAsia="SimSun"/>
          </w:rPr>
          <w:t xml:space="preserve">], unless security is provided by other means e.g., physical security. </w:t>
        </w:r>
        <w:r w:rsidRPr="00A02459">
          <w:rPr>
            <w:rFonts w:eastAsia="SimSun"/>
            <w:lang w:eastAsia="zh-CN"/>
          </w:rPr>
          <w:t xml:space="preserve">For authentication between SMSF and Diameter application node over diameter interface, mutual authentication based on client and server certificates is performed, if using TLS. </w:t>
        </w:r>
        <w:r w:rsidRPr="00A02459">
          <w:rPr>
            <w:rFonts w:eastAsia="SimSun"/>
          </w:rPr>
          <w:t>Certificate based authentication follows the profiles given in TS </w:t>
        </w:r>
        <w:r w:rsidRPr="00A02459">
          <w:rPr>
            <w:rFonts w:eastAsia="SimSun"/>
            <w:lang w:eastAsia="zh-CN"/>
          </w:rPr>
          <w:t>33.210 [</w:t>
        </w:r>
      </w:ins>
      <w:ins w:id="216" w:author="Dr. Rashmi Kamran" w:date="2024-02-27T22:00:00Z">
        <w:r w:rsidR="00C8454E">
          <w:rPr>
            <w:rFonts w:eastAsia="SimSun"/>
            <w:lang w:eastAsia="zh-CN"/>
          </w:rPr>
          <w:t>10</w:t>
        </w:r>
      </w:ins>
      <w:ins w:id="217" w:author="Dr. Rashmi Kamran" w:date="2024-02-27T21:46:00Z">
        <w:r w:rsidRPr="00A02459">
          <w:rPr>
            <w:rFonts w:eastAsia="SimSun"/>
            <w:lang w:eastAsia="zh-CN"/>
          </w:rPr>
          <w:t>] clause 6.2, and TS 33.310 [</w:t>
        </w:r>
      </w:ins>
      <w:ins w:id="218" w:author="Dr. Rashmi Kamran" w:date="2024-02-27T22:01:00Z">
        <w:r w:rsidR="00C8454E">
          <w:rPr>
            <w:rFonts w:eastAsia="SimSun"/>
            <w:lang w:eastAsia="zh-CN"/>
          </w:rPr>
          <w:t>11</w:t>
        </w:r>
      </w:ins>
      <w:ins w:id="219" w:author="Dr. Rashmi Kamran" w:date="2024-02-27T21:46:00Z">
        <w:r w:rsidRPr="00A02459">
          <w:rPr>
            <w:rFonts w:eastAsia="SimSun"/>
            <w:lang w:eastAsia="zh-CN"/>
          </w:rPr>
          <w:t>] clause 6.1.3a</w:t>
        </w:r>
        <w:r w:rsidRPr="00A02459">
          <w:rPr>
            <w:rFonts w:eastAsia="SimSun"/>
          </w:rPr>
          <w:t>, with the restriction that it shall be compliant with the profile given by Diameter Base Protocol as defined in RFC 6733 [</w:t>
        </w:r>
      </w:ins>
      <w:ins w:id="220" w:author="Dr. Rashmi Kamran" w:date="2024-02-27T22:05:00Z">
        <w:r w:rsidR="00D715A1">
          <w:rPr>
            <w:rFonts w:eastAsia="SimSun"/>
          </w:rPr>
          <w:t>12</w:t>
        </w:r>
      </w:ins>
      <w:ins w:id="221" w:author="Dr. Rashmi Kamran" w:date="2024-02-27T21:46:00Z">
        <w:r w:rsidRPr="00A02459">
          <w:rPr>
            <w:rFonts w:eastAsia="SimSun"/>
          </w:rPr>
          <w:t xml:space="preserve">], except the cipher suites. A SEG may be used to terminate the NDS/IP IPsec tunnels.    </w:t>
        </w:r>
      </w:ins>
    </w:p>
    <w:p w14:paraId="0548114F" w14:textId="69CE6800" w:rsidR="00A02459" w:rsidRPr="00DD7EA9" w:rsidRDefault="00A02459" w:rsidP="00DD7EA9">
      <w:pPr>
        <w:rPr>
          <w:ins w:id="222" w:author="Dr. Rashmi Kamran" w:date="2024-02-27T21:46:00Z"/>
        </w:rPr>
      </w:pPr>
      <w:ins w:id="223" w:author="Dr. Rashmi Kamran" w:date="2024-02-27T21:46:00Z">
        <w:r w:rsidRPr="00A02459">
          <w:rPr>
            <w:rFonts w:eastAsia="SimSun"/>
            <w:i/>
            <w:iCs/>
          </w:rPr>
          <w:t xml:space="preserve">Threat References: </w:t>
        </w:r>
        <w:r w:rsidRPr="00A02459">
          <w:rPr>
            <w:rFonts w:eastAsia="SimSun"/>
          </w:rPr>
          <w:t>tba</w:t>
        </w:r>
      </w:ins>
    </w:p>
    <w:p w14:paraId="38CCC496" w14:textId="77777777" w:rsidR="00A02459" w:rsidRPr="00DD7EA9" w:rsidRDefault="00A02459" w:rsidP="00A02459">
      <w:pPr>
        <w:jc w:val="both"/>
        <w:rPr>
          <w:ins w:id="224" w:author="Dr. Rashmi Kamran" w:date="2024-02-27T21:46:00Z"/>
          <w:rFonts w:eastAsia="SimSun"/>
          <w:i/>
          <w:iCs/>
        </w:rPr>
      </w:pPr>
      <w:ins w:id="225" w:author="Dr. Rashmi Kamran" w:date="2024-02-27T21:46:00Z">
        <w:r w:rsidRPr="00DD7EA9">
          <w:rPr>
            <w:rFonts w:eastAsia="SimSun"/>
            <w:i/>
            <w:iCs/>
          </w:rPr>
          <w:t>Test Case:</w:t>
        </w:r>
      </w:ins>
    </w:p>
    <w:p w14:paraId="229E93DF" w14:textId="77777777" w:rsidR="00A02459" w:rsidRPr="00A02459" w:rsidRDefault="00A02459" w:rsidP="00A02459">
      <w:pPr>
        <w:jc w:val="both"/>
        <w:rPr>
          <w:ins w:id="226" w:author="Dr. Rashmi Kamran" w:date="2024-02-27T21:46:00Z"/>
          <w:rFonts w:eastAsia="SimSun"/>
          <w:b/>
          <w:bCs/>
        </w:rPr>
      </w:pPr>
      <w:ins w:id="227" w:author="Dr. Rashmi Kamran" w:date="2024-02-27T21:46:00Z">
        <w:r w:rsidRPr="00A02459">
          <w:rPr>
            <w:rFonts w:eastAsia="SimSun"/>
            <w:b/>
            <w:bCs/>
          </w:rPr>
          <w:t xml:space="preserve">Test Name: </w:t>
        </w:r>
        <w:proofErr w:type="spellStart"/>
        <w:r w:rsidRPr="00A02459">
          <w:rPr>
            <w:rFonts w:eastAsia="SimSun"/>
          </w:rPr>
          <w:t>TC_Protect_Diameter_SGd</w:t>
        </w:r>
        <w:proofErr w:type="spellEnd"/>
      </w:ins>
    </w:p>
    <w:p w14:paraId="389BA2A3" w14:textId="77777777" w:rsidR="00A02459" w:rsidRPr="00A02459" w:rsidRDefault="00A02459" w:rsidP="00A02459">
      <w:pPr>
        <w:jc w:val="both"/>
        <w:rPr>
          <w:ins w:id="228" w:author="Dr. Rashmi Kamran" w:date="2024-02-27T21:46:00Z"/>
          <w:rFonts w:eastAsia="SimSun"/>
        </w:rPr>
      </w:pPr>
      <w:ins w:id="229" w:author="Dr. Rashmi Kamran" w:date="2024-02-27T21:46:00Z">
        <w:r w:rsidRPr="00A02459">
          <w:rPr>
            <w:rFonts w:eastAsia="SimSun"/>
            <w:b/>
            <w:bCs/>
          </w:rPr>
          <w:lastRenderedPageBreak/>
          <w:t xml:space="preserve">Purpose: </w:t>
        </w:r>
        <w:r w:rsidRPr="00A02459">
          <w:rPr>
            <w:rFonts w:eastAsia="SimSun"/>
          </w:rPr>
          <w:t xml:space="preserve">To verify the mechanisms implemented to protect data and information in transfer to and from the SMSF's Diameter protocol-based </w:t>
        </w:r>
        <w:proofErr w:type="spellStart"/>
        <w:r w:rsidRPr="00A02459">
          <w:rPr>
            <w:rFonts w:eastAsia="SimSun"/>
          </w:rPr>
          <w:t>SGd</w:t>
        </w:r>
        <w:proofErr w:type="spellEnd"/>
        <w:r w:rsidRPr="00A02459">
          <w:rPr>
            <w:rFonts w:eastAsia="SimSun"/>
          </w:rPr>
          <w:t xml:space="preserve"> interface. </w:t>
        </w:r>
      </w:ins>
    </w:p>
    <w:p w14:paraId="45BB0BC6" w14:textId="4838A42F" w:rsidR="00A02459" w:rsidRPr="00A02459" w:rsidRDefault="00A02459" w:rsidP="00F227DA">
      <w:pPr>
        <w:pStyle w:val="NO"/>
        <w:rPr>
          <w:ins w:id="230" w:author="Dr. Rashmi Kamran" w:date="2024-02-27T21:46:00Z"/>
          <w:rFonts w:eastAsia="SimSun"/>
        </w:rPr>
      </w:pPr>
      <w:ins w:id="231" w:author="Dr. Rashmi Kamran" w:date="2024-02-27T21:46:00Z">
        <w:r w:rsidRPr="00A02459">
          <w:rPr>
            <w:rFonts w:eastAsia="SimSun"/>
          </w:rPr>
          <w:t>N</w:t>
        </w:r>
      </w:ins>
      <w:ins w:id="232" w:author="Dr. Rashmi Kamran" w:date="2024-03-05T19:53:00Z">
        <w:r w:rsidR="00CD6762">
          <w:rPr>
            <w:rFonts w:eastAsia="SimSun"/>
          </w:rPr>
          <w:t>OTE</w:t>
        </w:r>
      </w:ins>
      <w:ins w:id="233" w:author="Dr. Rashmi Kamran" w:date="2024-02-27T21:46:00Z">
        <w:r w:rsidRPr="00A02459">
          <w:rPr>
            <w:rFonts w:eastAsia="SimSun"/>
          </w:rPr>
          <w:t>:</w:t>
        </w:r>
      </w:ins>
      <w:ins w:id="234" w:author="Dr. Rashmi Kamran" w:date="2024-03-05T19:54:00Z">
        <w:r w:rsidR="00CD6762">
          <w:rPr>
            <w:rFonts w:eastAsia="SimSun"/>
          </w:rPr>
          <w:tab/>
        </w:r>
      </w:ins>
      <w:ins w:id="235" w:author="Dr. Rashmi Kamran" w:date="2024-02-27T21:46:00Z">
        <w:r w:rsidRPr="00A02459">
          <w:rPr>
            <w:rFonts w:eastAsia="SimSun"/>
          </w:rPr>
          <w:t xml:space="preserve">This test case applies to the </w:t>
        </w:r>
      </w:ins>
      <w:ins w:id="236" w:author="Dr. Pradnya T" w:date="2024-03-06T17:13:00Z">
        <w:r w:rsidR="00A357B7">
          <w:t>n</w:t>
        </w:r>
      </w:ins>
      <w:ins w:id="237" w:author="Manjesh K Hanawal" w:date="2024-03-04T18:57:00Z">
        <w:r w:rsidR="00883683">
          <w:t xml:space="preserve">etwork function with </w:t>
        </w:r>
        <w:proofErr w:type="spellStart"/>
        <w:r w:rsidR="00883683">
          <w:t>SGd</w:t>
        </w:r>
        <w:proofErr w:type="spellEnd"/>
        <w:r w:rsidR="00883683">
          <w:t xml:space="preserve"> Diameter </w:t>
        </w:r>
      </w:ins>
      <w:ins w:id="238" w:author="Dr. Pradnya T" w:date="2024-03-06T17:13:00Z">
        <w:r w:rsidR="00A357B7">
          <w:t>i</w:t>
        </w:r>
      </w:ins>
      <w:ins w:id="239" w:author="Manjesh K Hanawal" w:date="2024-03-04T18:58:00Z">
        <w:r w:rsidR="00883683">
          <w:t>nterface</w:t>
        </w:r>
        <w:r w:rsidR="00883683" w:rsidRPr="00A02459" w:rsidDel="00883683">
          <w:rPr>
            <w:rFonts w:eastAsia="SimSun"/>
          </w:rPr>
          <w:t>.</w:t>
        </w:r>
      </w:ins>
      <w:ins w:id="240" w:author="Dr. Rashmi Kamran" w:date="2024-02-27T21:46:00Z">
        <w:r w:rsidRPr="00A02459">
          <w:rPr>
            <w:rFonts w:eastAsia="SimSun"/>
          </w:rPr>
          <w:t xml:space="preserve"> </w:t>
        </w:r>
      </w:ins>
    </w:p>
    <w:p w14:paraId="33BF8C7D" w14:textId="77777777" w:rsidR="00A02459" w:rsidRPr="00A02459" w:rsidRDefault="00A02459" w:rsidP="00A02459">
      <w:pPr>
        <w:jc w:val="both"/>
        <w:rPr>
          <w:ins w:id="241" w:author="Dr. Rashmi Kamran" w:date="2024-02-27T21:46:00Z"/>
          <w:rFonts w:eastAsia="SimSun"/>
          <w:b/>
        </w:rPr>
      </w:pPr>
      <w:ins w:id="242" w:author="Dr. Rashmi Kamran" w:date="2024-02-27T21:46:00Z">
        <w:r w:rsidRPr="00A02459">
          <w:rPr>
            <w:rFonts w:eastAsia="SimSun"/>
            <w:b/>
          </w:rPr>
          <w:t>Preconditions:</w:t>
        </w:r>
      </w:ins>
    </w:p>
    <w:p w14:paraId="567D5DEB" w14:textId="77777777" w:rsidR="00A02459" w:rsidRPr="00A02459" w:rsidRDefault="00A02459" w:rsidP="00A02459">
      <w:pPr>
        <w:jc w:val="both"/>
        <w:rPr>
          <w:ins w:id="243" w:author="Dr. Rashmi Kamran" w:date="2024-02-27T21:46:00Z"/>
          <w:rFonts w:eastAsia="SimSun"/>
        </w:rPr>
      </w:pPr>
      <w:ins w:id="244" w:author="Dr. Rashmi Kamran" w:date="2024-02-27T21:46:00Z">
        <w:r w:rsidRPr="00A02459">
          <w:rPr>
            <w:rFonts w:eastAsia="SimSun"/>
          </w:rPr>
          <w:t>Network product documentation containing information about supported NDS/IP protocols is provided by the vendor.</w:t>
        </w:r>
      </w:ins>
    </w:p>
    <w:p w14:paraId="2288D74A" w14:textId="44839373" w:rsidR="00A02459" w:rsidRPr="00A02459" w:rsidRDefault="00A02459" w:rsidP="00A02459">
      <w:pPr>
        <w:jc w:val="both"/>
        <w:rPr>
          <w:ins w:id="245" w:author="Dr. Rashmi Kamran" w:date="2024-02-27T21:46:00Z"/>
          <w:rFonts w:eastAsia="SimSun"/>
        </w:rPr>
      </w:pPr>
      <w:ins w:id="246" w:author="Dr. Rashmi Kamran" w:date="2024-02-27T21:46:00Z">
        <w:r w:rsidRPr="00A02459">
          <w:rPr>
            <w:rFonts w:eastAsia="SimSun"/>
          </w:rPr>
          <w:t xml:space="preserve">A Diameter </w:t>
        </w:r>
      </w:ins>
      <w:ins w:id="247" w:author="Dr. Pradnya T" w:date="2024-03-06T17:09:00Z">
        <w:r w:rsidR="004C05A3">
          <w:rPr>
            <w:rFonts w:eastAsia="SimSun"/>
          </w:rPr>
          <w:t>a</w:t>
        </w:r>
      </w:ins>
      <w:ins w:id="248" w:author="Dr. Rashmi Kamran" w:date="2024-02-27T21:46:00Z">
        <w:r w:rsidRPr="00A02459">
          <w:rPr>
            <w:rFonts w:eastAsia="SimSun"/>
          </w:rPr>
          <w:t xml:space="preserve">pplication </w:t>
        </w:r>
      </w:ins>
      <w:ins w:id="249" w:author="Dr. Pradnya T" w:date="2024-03-06T17:09:00Z">
        <w:r w:rsidR="004C05A3">
          <w:rPr>
            <w:rFonts w:eastAsia="SimSun"/>
          </w:rPr>
          <w:t>n</w:t>
        </w:r>
      </w:ins>
      <w:ins w:id="250" w:author="Dr. Rashmi Kamran" w:date="2024-02-27T21:46:00Z">
        <w:r w:rsidRPr="00A02459">
          <w:rPr>
            <w:rFonts w:eastAsia="SimSun"/>
          </w:rPr>
          <w:t>ode peer implementing the security protocol configured by the vendor shall be available.</w:t>
        </w:r>
      </w:ins>
    </w:p>
    <w:p w14:paraId="76B80054" w14:textId="577D57C3" w:rsidR="00A02459" w:rsidRPr="00A02459" w:rsidRDefault="00A02459" w:rsidP="00A02459">
      <w:pPr>
        <w:jc w:val="both"/>
        <w:rPr>
          <w:ins w:id="251" w:author="Dr. Rashmi Kamran" w:date="2024-02-27T21:46:00Z"/>
          <w:rFonts w:eastAsia="SimSun"/>
        </w:rPr>
      </w:pPr>
      <w:ins w:id="252" w:author="Dr. Rashmi Kamran" w:date="2024-02-27T21:46:00Z">
        <w:r w:rsidRPr="00A02459">
          <w:rPr>
            <w:rFonts w:eastAsia="SimSun"/>
          </w:rPr>
          <w:t>SMSF documentation, stating which security protocols for protection of data in transit are implemented and which profiles in TS 33.310 [</w:t>
        </w:r>
      </w:ins>
      <w:ins w:id="253" w:author="Dr. Rashmi Kamran" w:date="2024-02-27T22:01:00Z">
        <w:r w:rsidR="00C8454E">
          <w:rPr>
            <w:rFonts w:eastAsia="SimSun"/>
          </w:rPr>
          <w:t>11</w:t>
        </w:r>
      </w:ins>
      <w:ins w:id="254" w:author="Dr. Rashmi Kamran" w:date="2024-02-27T21:46:00Z">
        <w:r w:rsidRPr="00A02459">
          <w:rPr>
            <w:rFonts w:eastAsia="SimSun"/>
          </w:rPr>
          <w:t>] and TS 33.210 [</w:t>
        </w:r>
      </w:ins>
      <w:ins w:id="255" w:author="Dr. Rashmi Kamran" w:date="2024-02-27T22:00:00Z">
        <w:r w:rsidR="00C8454E">
          <w:rPr>
            <w:rFonts w:eastAsia="SimSun"/>
          </w:rPr>
          <w:t>10</w:t>
        </w:r>
      </w:ins>
      <w:ins w:id="256" w:author="Dr. Rashmi Kamran" w:date="2024-02-27T21:46:00Z">
        <w:r w:rsidRPr="00A02459">
          <w:rPr>
            <w:rFonts w:eastAsia="SimSun"/>
          </w:rPr>
          <w:t>] are applicable, is provided by the vendor. The tester shall base the tests on the profile defined by 3GPP in Clause 6.2 of TS 33.310 [</w:t>
        </w:r>
      </w:ins>
      <w:ins w:id="257" w:author="Dr. Rashmi Kamran" w:date="2024-02-27T22:01:00Z">
        <w:r w:rsidR="00C8454E">
          <w:rPr>
            <w:rFonts w:eastAsia="SimSun"/>
          </w:rPr>
          <w:t>11</w:t>
        </w:r>
      </w:ins>
      <w:ins w:id="258" w:author="Dr. Rashmi Kamran" w:date="2024-02-27T21:46:00Z">
        <w:r w:rsidRPr="00A02459">
          <w:rPr>
            <w:rFonts w:eastAsia="SimSun"/>
          </w:rPr>
          <w:t xml:space="preserve">]. </w:t>
        </w:r>
      </w:ins>
    </w:p>
    <w:p w14:paraId="0BF19D8A" w14:textId="33107D61" w:rsidR="00A02459" w:rsidRPr="00A02459" w:rsidRDefault="00A02459" w:rsidP="00A02459">
      <w:pPr>
        <w:jc w:val="both"/>
        <w:rPr>
          <w:ins w:id="259" w:author="Dr. Rashmi Kamran" w:date="2024-02-27T21:46:00Z"/>
          <w:rFonts w:eastAsia="SimSun"/>
        </w:rPr>
      </w:pPr>
      <w:ins w:id="260" w:author="Dr. Rashmi Kamran" w:date="2024-02-27T21:46:00Z">
        <w:r w:rsidRPr="00A02459">
          <w:rPr>
            <w:rFonts w:eastAsia="SimSun"/>
          </w:rPr>
          <w:t>For TLS/DTLS, the tester shall base the tests on the profile defined by 3GPP in Clause 6.1.3a of TS 33.310 [</w:t>
        </w:r>
      </w:ins>
      <w:ins w:id="261" w:author="Dr. Rashmi Kamran" w:date="2024-02-27T22:01:00Z">
        <w:r w:rsidR="00C8454E">
          <w:rPr>
            <w:rFonts w:eastAsia="SimSun"/>
          </w:rPr>
          <w:t>11</w:t>
        </w:r>
      </w:ins>
      <w:ins w:id="262" w:author="Dr. Rashmi Kamran" w:date="2024-02-27T21:46:00Z">
        <w:r w:rsidRPr="00A02459">
          <w:rPr>
            <w:rFonts w:eastAsia="SimSun"/>
          </w:rPr>
          <w:t>] and Clause 6.2 of TS 33.210 [</w:t>
        </w:r>
      </w:ins>
      <w:ins w:id="263" w:author="Dr. Rashmi Kamran" w:date="2024-02-27T22:00:00Z">
        <w:r w:rsidR="00C8454E">
          <w:rPr>
            <w:rFonts w:eastAsia="SimSun"/>
          </w:rPr>
          <w:t>10</w:t>
        </w:r>
      </w:ins>
      <w:ins w:id="264" w:author="Dr. Rashmi Kamran" w:date="2024-02-27T21:46:00Z">
        <w:r w:rsidRPr="00A02459">
          <w:rPr>
            <w:rFonts w:eastAsia="SimSun"/>
          </w:rPr>
          <w:t>], with the restriction that it shall be compliant with the profile given by Diameter Base Protocol as defined in RFC 6733 [</w:t>
        </w:r>
      </w:ins>
      <w:ins w:id="265" w:author="Dr. Rashmi Kamran" w:date="2024-02-27T22:06:00Z">
        <w:r w:rsidR="00D715A1">
          <w:rPr>
            <w:rFonts w:eastAsia="SimSun"/>
          </w:rPr>
          <w:t>12</w:t>
        </w:r>
      </w:ins>
      <w:ins w:id="266" w:author="Dr. Rashmi Kamran" w:date="2024-02-27T21:46:00Z">
        <w:r w:rsidRPr="00A02459">
          <w:rPr>
            <w:rFonts w:eastAsia="SimSun"/>
          </w:rPr>
          <w:t>], except the cipher suites.</w:t>
        </w:r>
      </w:ins>
    </w:p>
    <w:p w14:paraId="4F3576E5" w14:textId="42D413CD" w:rsidR="00A02459" w:rsidRPr="00A02459" w:rsidRDefault="00A02459" w:rsidP="00A02459">
      <w:pPr>
        <w:jc w:val="both"/>
        <w:rPr>
          <w:ins w:id="267" w:author="Dr. Rashmi Kamran" w:date="2024-02-27T21:46:00Z"/>
          <w:rFonts w:eastAsia="SimSun"/>
        </w:rPr>
      </w:pPr>
      <w:ins w:id="268" w:author="Dr. Rashmi Kamran" w:date="2024-02-27T21:46:00Z">
        <w:r w:rsidRPr="00A02459">
          <w:rPr>
            <w:rFonts w:eastAsia="SimSun"/>
          </w:rPr>
          <w:t>For IKE and IPsec, the tester shall base the tests on the profile defined by 3GPP in TS 33.210 [</w:t>
        </w:r>
      </w:ins>
      <w:ins w:id="269" w:author="Dr. Rashmi Kamran" w:date="2024-02-27T22:00:00Z">
        <w:r w:rsidR="00C8454E">
          <w:rPr>
            <w:rFonts w:eastAsia="SimSun"/>
          </w:rPr>
          <w:t>10</w:t>
        </w:r>
      </w:ins>
      <w:ins w:id="270" w:author="Dr. Rashmi Kamran" w:date="2024-02-27T21:46:00Z">
        <w:r w:rsidRPr="00A02459">
          <w:rPr>
            <w:rFonts w:eastAsia="SimSun"/>
          </w:rPr>
          <w:t>].</w:t>
        </w:r>
      </w:ins>
    </w:p>
    <w:p w14:paraId="511F1F22" w14:textId="77777777" w:rsidR="00A02459" w:rsidRPr="00A02459" w:rsidRDefault="00A02459" w:rsidP="00A02459">
      <w:pPr>
        <w:rPr>
          <w:ins w:id="271" w:author="Dr. Rashmi Kamran" w:date="2024-02-27T21:46:00Z"/>
          <w:rFonts w:eastAsia="SimSun" w:cs="Arial"/>
          <w:b/>
          <w:color w:val="000000"/>
        </w:rPr>
      </w:pPr>
      <w:ins w:id="272" w:author="Dr. Rashmi Kamran" w:date="2024-02-27T21:46:00Z">
        <w:r w:rsidRPr="00A02459">
          <w:rPr>
            <w:rFonts w:eastAsia="SimSun" w:cs="Arial"/>
            <w:b/>
            <w:color w:val="000000"/>
          </w:rPr>
          <w:t>Procedure and execution steps, expected results, expected format of evidence:</w:t>
        </w:r>
      </w:ins>
    </w:p>
    <w:p w14:paraId="31FA436E" w14:textId="77777777" w:rsidR="00A02459" w:rsidRPr="00A02459" w:rsidRDefault="00A02459" w:rsidP="00A02459">
      <w:pPr>
        <w:rPr>
          <w:ins w:id="273" w:author="Dr. Rashmi Kamran" w:date="2024-02-27T21:46:00Z"/>
          <w:rFonts w:eastAsia="SimSun"/>
        </w:rPr>
      </w:pPr>
      <w:ins w:id="274" w:author="Dr. Rashmi Kamran" w:date="2024-02-27T21:46:00Z">
        <w:r w:rsidRPr="00A02459">
          <w:rPr>
            <w:rFonts w:eastAsia="SimSun"/>
          </w:rPr>
          <w:t xml:space="preserve">These are the same as for the test case in TS 33.117, clause 4.2.3.2.4, excluding execution step 4, and the profiles as mentioned in requirement description shall be followed in pre-conditions. </w:t>
        </w:r>
      </w:ins>
    </w:p>
    <w:p w14:paraId="16F20C52" w14:textId="77777777" w:rsidR="00A02459" w:rsidRPr="00A02459" w:rsidRDefault="00A02459" w:rsidP="00A02459">
      <w:pPr>
        <w:rPr>
          <w:lang w:eastAsia="en-IN"/>
        </w:rPr>
      </w:pPr>
    </w:p>
    <w:p w14:paraId="72F62B49" w14:textId="77777777" w:rsidR="00E07C7A" w:rsidRPr="00B62215" w:rsidRDefault="00E07C7A" w:rsidP="00E07C7A">
      <w:pPr>
        <w:pStyle w:val="Heading2"/>
      </w:pPr>
      <w:bookmarkStart w:id="275" w:name="_Toc149563362"/>
      <w:bookmarkStart w:id="276" w:name="_Toc160560935"/>
      <w:r w:rsidRPr="00B62215">
        <w:t>4.3</w:t>
      </w:r>
      <w:r w:rsidRPr="00B62215">
        <w:tab/>
        <w:t>SMSF-specific adaptations of hardening requirements and related test cases</w:t>
      </w:r>
      <w:bookmarkEnd w:id="275"/>
      <w:bookmarkEnd w:id="276"/>
    </w:p>
    <w:p w14:paraId="14A4536D" w14:textId="77777777" w:rsidR="00E07C7A" w:rsidRDefault="00E07C7A" w:rsidP="00E07C7A">
      <w:pPr>
        <w:pStyle w:val="Heading3"/>
        <w:rPr>
          <w:ins w:id="277" w:author="Dr. Rashmi Kamran" w:date="2024-02-27T21:50:00Z"/>
          <w:lang w:val="en-IN" w:eastAsia="en-IN"/>
        </w:rPr>
      </w:pPr>
      <w:bookmarkStart w:id="278" w:name="_Toc149563363"/>
      <w:bookmarkStart w:id="279" w:name="_Toc160560936"/>
      <w:r w:rsidRPr="00B62215">
        <w:rPr>
          <w:lang w:val="en-IN" w:eastAsia="en-IN"/>
        </w:rPr>
        <w:t>4.3.1</w:t>
      </w:r>
      <w:r w:rsidRPr="00B62215">
        <w:rPr>
          <w:lang w:val="en-IN" w:eastAsia="en-IN"/>
        </w:rPr>
        <w:tab/>
        <w:t>Introduction</w:t>
      </w:r>
      <w:bookmarkEnd w:id="278"/>
      <w:bookmarkEnd w:id="279"/>
    </w:p>
    <w:p w14:paraId="6A07BB06" w14:textId="2A23DAAB" w:rsidR="00A02459" w:rsidRPr="00A02459" w:rsidRDefault="00A02459" w:rsidP="00A02459">
      <w:pPr>
        <w:keepNext/>
        <w:keepLines/>
        <w:spacing w:before="120"/>
        <w:ind w:left="1134" w:hanging="1134"/>
        <w:outlineLvl w:val="2"/>
        <w:rPr>
          <w:rFonts w:ascii="Arial" w:hAnsi="Arial"/>
          <w:sz w:val="28"/>
          <w:lang w:val="en-IN" w:eastAsia="en-IN"/>
        </w:rPr>
      </w:pPr>
      <w:ins w:id="280" w:author="Dr. Rashmi Kamran" w:date="2024-02-27T21:50:00Z">
        <w:r w:rsidRPr="00475F4F">
          <w:rPr>
            <w:noProof/>
          </w:rPr>
          <w:t>There</w:t>
        </w:r>
        <w:r>
          <w:rPr>
            <w:noProof/>
          </w:rPr>
          <w:t xml:space="preserve"> are no SMSF specific additions to clause 4.3.1 of TS 33.117 [2].</w:t>
        </w:r>
      </w:ins>
    </w:p>
    <w:p w14:paraId="7F213025" w14:textId="77777777" w:rsidR="00E07C7A" w:rsidRDefault="00E07C7A" w:rsidP="00E07C7A">
      <w:pPr>
        <w:pStyle w:val="Heading3"/>
        <w:rPr>
          <w:ins w:id="281" w:author="Dr. Rashmi Kamran" w:date="2024-02-27T21:50:00Z"/>
          <w:lang w:val="en-IN" w:eastAsia="en-IN"/>
        </w:rPr>
      </w:pPr>
      <w:bookmarkStart w:id="282" w:name="_Toc149563364"/>
      <w:bookmarkStart w:id="283" w:name="_Toc160560937"/>
      <w:r w:rsidRPr="00B62215">
        <w:rPr>
          <w:lang w:val="en-IN" w:eastAsia="en-IN"/>
        </w:rPr>
        <w:t>4.3.2</w:t>
      </w:r>
      <w:r w:rsidRPr="00B62215">
        <w:rPr>
          <w:lang w:val="en-IN" w:eastAsia="en-IN"/>
        </w:rPr>
        <w:tab/>
        <w:t>Technical Baseline</w:t>
      </w:r>
      <w:bookmarkEnd w:id="282"/>
      <w:bookmarkEnd w:id="283"/>
    </w:p>
    <w:p w14:paraId="5F988F02" w14:textId="7BD7F300" w:rsidR="00A02459" w:rsidRPr="00A02459" w:rsidRDefault="00A02459" w:rsidP="00A02459">
      <w:pPr>
        <w:rPr>
          <w:lang w:val="en-IN" w:eastAsia="en-IN"/>
        </w:rPr>
      </w:pPr>
      <w:ins w:id="284" w:author="Dr. Rashmi Kamran" w:date="2024-02-27T21:50:00Z">
        <w:r w:rsidRPr="00A02459">
          <w:rPr>
            <w:lang w:val="en-IN" w:eastAsia="en-IN"/>
          </w:rPr>
          <w:t>There are no SMSF specific additions to clause 4.3.2 of TS 33.117 [2].</w:t>
        </w:r>
      </w:ins>
    </w:p>
    <w:p w14:paraId="3740FA72" w14:textId="77777777" w:rsidR="00E07C7A" w:rsidRDefault="00E07C7A" w:rsidP="00E07C7A">
      <w:pPr>
        <w:pStyle w:val="Heading3"/>
        <w:rPr>
          <w:ins w:id="285" w:author="Dr. Rashmi Kamran" w:date="2024-02-27T21:50:00Z"/>
          <w:lang w:val="en-IN" w:eastAsia="en-IN"/>
        </w:rPr>
      </w:pPr>
      <w:bookmarkStart w:id="286" w:name="_Toc149563365"/>
      <w:bookmarkStart w:id="287" w:name="_Toc160560938"/>
      <w:r w:rsidRPr="00B62215">
        <w:rPr>
          <w:lang w:val="en-IN" w:eastAsia="en-IN"/>
        </w:rPr>
        <w:t>4.3.3</w:t>
      </w:r>
      <w:r w:rsidRPr="00B62215">
        <w:rPr>
          <w:lang w:val="en-IN" w:eastAsia="en-IN"/>
        </w:rPr>
        <w:tab/>
        <w:t>Operating Systems</w:t>
      </w:r>
      <w:bookmarkEnd w:id="286"/>
      <w:bookmarkEnd w:id="287"/>
    </w:p>
    <w:p w14:paraId="762C6D9B" w14:textId="55DF716C" w:rsidR="00601D78" w:rsidRPr="00601D78" w:rsidRDefault="00A02459" w:rsidP="00601D78">
      <w:pPr>
        <w:rPr>
          <w:ins w:id="288" w:author="Microsoft Office User" w:date="2024-02-28T16:47:00Z"/>
          <w:lang w:val="en-IN" w:eastAsia="en-IN"/>
        </w:rPr>
      </w:pPr>
      <w:ins w:id="289" w:author="Dr. Rashmi Kamran" w:date="2024-02-27T21:51:00Z">
        <w:r w:rsidRPr="00A02459">
          <w:rPr>
            <w:lang w:val="en-IN" w:eastAsia="en-IN"/>
          </w:rPr>
          <w:t>There are no SMSF-specific additions to clause 4.3.3 of TS 33.117 [2].</w:t>
        </w:r>
      </w:ins>
    </w:p>
    <w:p w14:paraId="52D4BCC2" w14:textId="77777777" w:rsidR="00E07C7A" w:rsidRDefault="00E07C7A" w:rsidP="00E07C7A">
      <w:pPr>
        <w:pStyle w:val="Heading3"/>
        <w:rPr>
          <w:ins w:id="290" w:author="Dr. Rashmi Kamran" w:date="2024-02-27T21:51:00Z"/>
          <w:lang w:val="en-IN" w:eastAsia="en-IN"/>
        </w:rPr>
      </w:pPr>
      <w:bookmarkStart w:id="291" w:name="_Toc149563366"/>
      <w:bookmarkStart w:id="292" w:name="_Toc160560939"/>
      <w:r w:rsidRPr="00B62215">
        <w:rPr>
          <w:lang w:val="en-IN" w:eastAsia="en-IN"/>
        </w:rPr>
        <w:t>4.3.4</w:t>
      </w:r>
      <w:r w:rsidRPr="00B62215">
        <w:rPr>
          <w:lang w:val="en-IN" w:eastAsia="en-IN"/>
        </w:rPr>
        <w:tab/>
        <w:t>Web Servers</w:t>
      </w:r>
      <w:bookmarkEnd w:id="291"/>
      <w:bookmarkEnd w:id="292"/>
    </w:p>
    <w:p w14:paraId="0F83C6C5" w14:textId="25887F22" w:rsidR="00A02459" w:rsidRPr="00A02459" w:rsidRDefault="00A02459" w:rsidP="00A02459">
      <w:pPr>
        <w:rPr>
          <w:lang w:val="en-IN" w:eastAsia="en-IN"/>
        </w:rPr>
      </w:pPr>
      <w:ins w:id="293" w:author="Dr. Rashmi Kamran" w:date="2024-02-27T21:51:00Z">
        <w:r w:rsidRPr="00A02459">
          <w:rPr>
            <w:lang w:val="en-IN" w:eastAsia="en-IN"/>
          </w:rPr>
          <w:t>There are no SMSF-specific additions to clause 4.3.4 of TS 33.117 [2].</w:t>
        </w:r>
      </w:ins>
    </w:p>
    <w:p w14:paraId="465A340B" w14:textId="77777777" w:rsidR="00E07C7A" w:rsidRPr="00B62215" w:rsidRDefault="00E07C7A" w:rsidP="00E07C7A">
      <w:pPr>
        <w:pStyle w:val="Heading3"/>
        <w:rPr>
          <w:lang w:val="en-IN" w:eastAsia="en-IN"/>
        </w:rPr>
      </w:pPr>
      <w:bookmarkStart w:id="294" w:name="_Toc149563367"/>
      <w:bookmarkStart w:id="295" w:name="_Toc160560940"/>
      <w:r w:rsidRPr="00B62215">
        <w:rPr>
          <w:lang w:val="en-IN" w:eastAsia="en-IN"/>
        </w:rPr>
        <w:lastRenderedPageBreak/>
        <w:t>4.3.5</w:t>
      </w:r>
      <w:r w:rsidRPr="00B62215">
        <w:rPr>
          <w:lang w:val="en-IN" w:eastAsia="en-IN"/>
        </w:rPr>
        <w:tab/>
        <w:t>Network Devices</w:t>
      </w:r>
      <w:bookmarkEnd w:id="294"/>
      <w:bookmarkEnd w:id="295"/>
    </w:p>
    <w:p w14:paraId="0D8B7479" w14:textId="77777777" w:rsidR="00E07C7A" w:rsidRPr="00D603F4" w:rsidRDefault="00E07C7A" w:rsidP="00E07C7A">
      <w:pPr>
        <w:pStyle w:val="Heading3"/>
        <w:rPr>
          <w:lang w:val="en-IN" w:eastAsia="en-IN"/>
        </w:rPr>
      </w:pPr>
      <w:bookmarkStart w:id="296" w:name="_Toc149563368"/>
      <w:bookmarkStart w:id="297" w:name="_Toc160560941"/>
      <w:r w:rsidRPr="00B62215">
        <w:rPr>
          <w:lang w:val="en-IN" w:eastAsia="en-IN"/>
        </w:rPr>
        <w:t>4.3.</w:t>
      </w:r>
      <w:r>
        <w:rPr>
          <w:lang w:val="en-IN" w:eastAsia="en-IN"/>
        </w:rPr>
        <w:t>6</w:t>
      </w:r>
      <w:r w:rsidRPr="00B62215">
        <w:rPr>
          <w:lang w:val="en-IN" w:eastAsia="en-IN"/>
        </w:rPr>
        <w:tab/>
      </w:r>
      <w:r>
        <w:t>Network Functions in service-based architecture</w:t>
      </w:r>
      <w:bookmarkEnd w:id="296"/>
      <w:bookmarkEnd w:id="297"/>
    </w:p>
    <w:p w14:paraId="39FFFDB4" w14:textId="77777777" w:rsidR="00E07C7A" w:rsidRDefault="00E07C7A" w:rsidP="00E07C7A">
      <w:pPr>
        <w:pStyle w:val="Heading2"/>
      </w:pPr>
      <w:bookmarkStart w:id="298" w:name="_Toc149563369"/>
      <w:bookmarkStart w:id="299" w:name="_Toc160560942"/>
      <w:r>
        <w:t>4.4</w:t>
      </w:r>
      <w:r w:rsidRPr="004D3578">
        <w:tab/>
      </w:r>
      <w:r>
        <w:t>SMSF</w:t>
      </w:r>
      <w:r w:rsidRPr="004D1E97">
        <w:t>-</w:t>
      </w:r>
      <w:r w:rsidRPr="005C4BCF">
        <w:t>specific adaptations of basic vulnerability testing requirements and related test cases</w:t>
      </w:r>
      <w:bookmarkEnd w:id="298"/>
      <w:bookmarkEnd w:id="299"/>
    </w:p>
    <w:p w14:paraId="2D74EBCC" w14:textId="5D53C1AF" w:rsidR="00E07C7A" w:rsidRDefault="00E07C7A" w:rsidP="00E07C7A">
      <w:pPr>
        <w:pStyle w:val="Heading3"/>
        <w:rPr>
          <w:ins w:id="300" w:author="Dr. Rashmi Kamran" w:date="2024-02-27T21:51:00Z"/>
        </w:rPr>
      </w:pPr>
      <w:bookmarkStart w:id="301" w:name="_Toc149563370"/>
      <w:bookmarkStart w:id="302" w:name="_Toc160560943"/>
      <w:r w:rsidRPr="0081588F">
        <w:t>4.4.1</w:t>
      </w:r>
      <w:r w:rsidR="00CD6762">
        <w:tab/>
      </w:r>
      <w:r w:rsidRPr="0081588F">
        <w:t>Introduction</w:t>
      </w:r>
      <w:bookmarkEnd w:id="301"/>
      <w:bookmarkEnd w:id="302"/>
    </w:p>
    <w:p w14:paraId="5271145B" w14:textId="05E4ED19" w:rsidR="00A02459" w:rsidRDefault="00A02459" w:rsidP="00A02459">
      <w:pPr>
        <w:spacing w:after="0"/>
        <w:rPr>
          <w:ins w:id="303" w:author="Dr. Rashmi Kamran" w:date="2024-02-27T21:52:00Z"/>
          <w:noProof/>
        </w:rPr>
      </w:pPr>
      <w:ins w:id="304" w:author="Dr. Rashmi Kamran" w:date="2024-02-27T21:52:00Z">
        <w:r w:rsidRPr="0087120F">
          <w:rPr>
            <w:noProof/>
          </w:rPr>
          <w:t>There are no SMSF specific add</w:t>
        </w:r>
        <w:r>
          <w:rPr>
            <w:noProof/>
          </w:rPr>
          <w:t>i</w:t>
        </w:r>
        <w:r w:rsidRPr="0087120F">
          <w:rPr>
            <w:noProof/>
          </w:rPr>
          <w:t>tions to clause 4.4.1 of TS 33.117 [2].</w:t>
        </w:r>
      </w:ins>
    </w:p>
    <w:p w14:paraId="1BD7133C" w14:textId="77777777" w:rsidR="00A02459" w:rsidRPr="00A02459" w:rsidRDefault="00A02459" w:rsidP="00A02459">
      <w:pPr>
        <w:spacing w:after="0"/>
        <w:rPr>
          <w:noProof/>
        </w:rPr>
      </w:pPr>
    </w:p>
    <w:p w14:paraId="7986AE53" w14:textId="21F2D8B7" w:rsidR="00E07C7A" w:rsidRDefault="00E07C7A" w:rsidP="00E07C7A">
      <w:pPr>
        <w:pStyle w:val="Heading3"/>
        <w:rPr>
          <w:ins w:id="305" w:author="Dr. Rashmi Kamran" w:date="2024-02-27T21:52:00Z"/>
        </w:rPr>
      </w:pPr>
      <w:bookmarkStart w:id="306" w:name="_Toc149563371"/>
      <w:bookmarkStart w:id="307" w:name="_Toc160560944"/>
      <w:r w:rsidRPr="0081588F">
        <w:t>4.4.2</w:t>
      </w:r>
      <w:r w:rsidR="00CD6762">
        <w:tab/>
      </w:r>
      <w:r w:rsidRPr="0081588F">
        <w:t>Port Scanning</w:t>
      </w:r>
      <w:bookmarkEnd w:id="306"/>
      <w:bookmarkEnd w:id="307"/>
    </w:p>
    <w:p w14:paraId="340B7264" w14:textId="11E60307" w:rsidR="00A02459" w:rsidRPr="00A02459" w:rsidRDefault="00A02459" w:rsidP="00A02459">
      <w:ins w:id="308" w:author="Dr. Rashmi Kamran" w:date="2024-02-27T21:52:00Z">
        <w:r w:rsidRPr="00A02459">
          <w:t>There are no SMSF-specific additions to clause 4.4.2 of TS 33.117 [2].</w:t>
        </w:r>
      </w:ins>
    </w:p>
    <w:p w14:paraId="3EDA8F5A" w14:textId="3F301D33" w:rsidR="00E07C7A" w:rsidRDefault="00E07C7A" w:rsidP="00E07C7A">
      <w:pPr>
        <w:pStyle w:val="Heading3"/>
        <w:rPr>
          <w:ins w:id="309" w:author="Dr. Rashmi Kamran" w:date="2024-02-27T21:52:00Z"/>
        </w:rPr>
      </w:pPr>
      <w:bookmarkStart w:id="310" w:name="_Toc149563372"/>
      <w:bookmarkStart w:id="311" w:name="_Toc160560945"/>
      <w:r w:rsidRPr="0081588F">
        <w:t>4.4.3</w:t>
      </w:r>
      <w:r w:rsidR="00CD6762">
        <w:tab/>
      </w:r>
      <w:r w:rsidRPr="0081588F">
        <w:t>Vulnerability scanning</w:t>
      </w:r>
      <w:bookmarkEnd w:id="310"/>
      <w:bookmarkEnd w:id="311"/>
    </w:p>
    <w:p w14:paraId="49436ABC" w14:textId="115C664F" w:rsidR="00A02459" w:rsidRPr="00A02459" w:rsidRDefault="00A02459" w:rsidP="00A02459">
      <w:ins w:id="312" w:author="Dr. Rashmi Kamran" w:date="2024-02-27T21:52:00Z">
        <w:r w:rsidRPr="0087120F">
          <w:rPr>
            <w:color w:val="000000"/>
          </w:rPr>
          <w:t>There are no SMSF-specific additions to clause 4.4.</w:t>
        </w:r>
        <w:r w:rsidRPr="0087120F">
          <w:rPr>
            <w:color w:val="000000"/>
            <w:lang w:eastAsia="zh-CN"/>
          </w:rPr>
          <w:t>3</w:t>
        </w:r>
        <w:r w:rsidRPr="0087120F">
          <w:rPr>
            <w:color w:val="000000"/>
          </w:rPr>
          <w:t xml:space="preserve"> of TS 33.117 [2].</w:t>
        </w:r>
      </w:ins>
    </w:p>
    <w:p w14:paraId="61BA4A6F" w14:textId="342BE98E" w:rsidR="00E07C7A" w:rsidRDefault="00E07C7A" w:rsidP="00E07C7A">
      <w:pPr>
        <w:pStyle w:val="Heading3"/>
      </w:pPr>
      <w:bookmarkStart w:id="313" w:name="_Toc149563373"/>
      <w:bookmarkStart w:id="314" w:name="_Toc160560946"/>
      <w:r w:rsidRPr="0081588F">
        <w:t>4.4.4</w:t>
      </w:r>
      <w:r w:rsidR="00CD6762">
        <w:tab/>
      </w:r>
      <w:r w:rsidRPr="0081588F">
        <w:t>Robustness and fuzz testing</w:t>
      </w:r>
      <w:bookmarkEnd w:id="313"/>
      <w:bookmarkEnd w:id="314"/>
    </w:p>
    <w:p w14:paraId="228841E6" w14:textId="77777777" w:rsidR="00EC3E19" w:rsidRDefault="00EC3E19" w:rsidP="00EC3E19">
      <w:pPr>
        <w:spacing w:after="0"/>
        <w:rPr>
          <w:noProof/>
        </w:rPr>
      </w:pPr>
      <w:r>
        <w:rPr>
          <w:noProof/>
        </w:rPr>
        <w:t>The test cases under clause 4.4.4 of TS 33.117 [2] are applicable to SMSF.</w:t>
      </w:r>
    </w:p>
    <w:p w14:paraId="6054CA94" w14:textId="77777777" w:rsidR="00EC3E19" w:rsidRDefault="00EC3E19" w:rsidP="00EC3E19">
      <w:pPr>
        <w:spacing w:after="0"/>
        <w:rPr>
          <w:noProof/>
        </w:rPr>
      </w:pPr>
    </w:p>
    <w:p w14:paraId="2FEC682F" w14:textId="181EB7C2" w:rsidR="00EC3E19" w:rsidRDefault="00EC3E19" w:rsidP="00EC3E19">
      <w:pPr>
        <w:spacing w:after="0"/>
        <w:rPr>
          <w:noProof/>
        </w:rPr>
      </w:pPr>
      <w:r>
        <w:rPr>
          <w:noProof/>
        </w:rPr>
        <w:t>The interface defined for the SMSF are in 4.2.3 of TS 23.501 [</w:t>
      </w:r>
      <w:r w:rsidR="00E5512F">
        <w:rPr>
          <w:noProof/>
        </w:rPr>
        <w:t>6</w:t>
      </w:r>
      <w:r>
        <w:rPr>
          <w:noProof/>
        </w:rPr>
        <w:t>].</w:t>
      </w:r>
    </w:p>
    <w:p w14:paraId="1B659371" w14:textId="77777777" w:rsidR="00EC3E19" w:rsidRDefault="00EC3E19" w:rsidP="00EC3E19">
      <w:pPr>
        <w:spacing w:after="0"/>
        <w:rPr>
          <w:noProof/>
        </w:rPr>
      </w:pPr>
    </w:p>
    <w:p w14:paraId="22D60AA7" w14:textId="77777777" w:rsidR="00EC3E19" w:rsidRDefault="00EC3E19" w:rsidP="00EC3E19">
      <w:pPr>
        <w:spacing w:after="0"/>
        <w:rPr>
          <w:noProof/>
        </w:rPr>
      </w:pPr>
      <w:r>
        <w:rPr>
          <w:noProof/>
        </w:rPr>
        <w:t>According to clause 4.4.4 of TS 33.117 [2], the transport protocols available on the interfaces providing IP-based protocols need to be robustness tested. Following TCP/IP</w:t>
      </w:r>
      <w:r>
        <w:rPr>
          <w:noProof/>
          <w:lang w:val="en-US"/>
        </w:rPr>
        <w:t xml:space="preserve"> layer model and c</w:t>
      </w:r>
      <w:r>
        <w:rPr>
          <w:noProof/>
        </w:rPr>
        <w:t>onsidering all the protocols over transport layer, the following interface and protocols, if supported by the SMSF network product classes in implementation, are in the scope of the testing</w:t>
      </w:r>
      <w:r w:rsidRPr="00FD7B93">
        <w:rPr>
          <w:noProof/>
        </w:rPr>
        <w:t xml:space="preserve"> </w:t>
      </w:r>
      <w:r>
        <w:rPr>
          <w:noProof/>
        </w:rPr>
        <w:t>for SMSF:</w:t>
      </w:r>
    </w:p>
    <w:p w14:paraId="08636FC7" w14:textId="77777777" w:rsidR="00EC3E19" w:rsidRDefault="00EC3E19" w:rsidP="00EC3E19">
      <w:pPr>
        <w:spacing w:after="0"/>
        <w:rPr>
          <w:noProof/>
        </w:rPr>
      </w:pPr>
    </w:p>
    <w:p w14:paraId="69C3E73A" w14:textId="5D5DD6EF" w:rsidR="00EC3E19" w:rsidRDefault="00EC3E19" w:rsidP="00EC3E19">
      <w:pPr>
        <w:pStyle w:val="B1"/>
        <w:rPr>
          <w:noProof/>
        </w:rPr>
      </w:pPr>
      <w:r>
        <w:rPr>
          <w:noProof/>
        </w:rPr>
        <w:t>-</w:t>
      </w:r>
      <w:r>
        <w:rPr>
          <w:noProof/>
        </w:rPr>
        <w:tab/>
        <w:t>For Nsmsf [</w:t>
      </w:r>
      <w:r w:rsidR="00E5512F">
        <w:rPr>
          <w:noProof/>
        </w:rPr>
        <w:t>7</w:t>
      </w:r>
      <w:r>
        <w:rPr>
          <w:noProof/>
        </w:rPr>
        <w:t>]: the TCP, HTTP2 and JSON protocols.</w:t>
      </w:r>
    </w:p>
    <w:p w14:paraId="1B8A9648" w14:textId="2DF4BF5A" w:rsidR="00EC3E19" w:rsidRDefault="00EC3E19" w:rsidP="00EC3E19">
      <w:pPr>
        <w:pStyle w:val="B1"/>
        <w:rPr>
          <w:noProof/>
        </w:rPr>
      </w:pPr>
      <w:r>
        <w:rPr>
          <w:noProof/>
        </w:rPr>
        <w:t>-</w:t>
      </w:r>
      <w:r>
        <w:rPr>
          <w:noProof/>
        </w:rPr>
        <w:tab/>
        <w:t>For SGd [</w:t>
      </w:r>
      <w:r w:rsidR="00E5512F">
        <w:rPr>
          <w:noProof/>
        </w:rPr>
        <w:t>8</w:t>
      </w:r>
      <w:r>
        <w:rPr>
          <w:noProof/>
        </w:rPr>
        <w:t>]: the TCP/SCTP, Diameter Base and  SGd Diameter Application protocol</w:t>
      </w:r>
      <w:r w:rsidR="00EE19E8">
        <w:rPr>
          <w:noProof/>
        </w:rPr>
        <w:t>.</w:t>
      </w:r>
    </w:p>
    <w:p w14:paraId="2EB40573" w14:textId="632B1D96" w:rsidR="00EC3E19" w:rsidRDefault="00EC3E19" w:rsidP="00EC3E19">
      <w:pPr>
        <w:pStyle w:val="B1"/>
        <w:rPr>
          <w:noProof/>
        </w:rPr>
      </w:pPr>
      <w:r>
        <w:rPr>
          <w:noProof/>
        </w:rPr>
        <w:t>-</w:t>
      </w:r>
      <w:r>
        <w:rPr>
          <w:noProof/>
        </w:rPr>
        <w:tab/>
        <w:t>For SS7 [</w:t>
      </w:r>
      <w:r w:rsidR="00E5512F">
        <w:rPr>
          <w:noProof/>
        </w:rPr>
        <w:t>9</w:t>
      </w:r>
      <w:r>
        <w:rPr>
          <w:noProof/>
        </w:rPr>
        <w:t>]: SCTP, M3UA, SCCP, TCAP, Mobile Application Part (MAP) protocol</w:t>
      </w:r>
      <w:r w:rsidR="00EE19E8">
        <w:rPr>
          <w:noProof/>
        </w:rPr>
        <w:t>.</w:t>
      </w:r>
    </w:p>
    <w:p w14:paraId="4B41D695" w14:textId="77777777" w:rsidR="00EC3E19" w:rsidRDefault="00EC3E19" w:rsidP="00EC3E19">
      <w:pPr>
        <w:spacing w:after="0"/>
        <w:rPr>
          <w:noProof/>
        </w:rPr>
      </w:pPr>
    </w:p>
    <w:p w14:paraId="05EF3641" w14:textId="1692383E" w:rsidR="00EC3E19" w:rsidRPr="00EC3E19" w:rsidRDefault="00EC3E19" w:rsidP="00BD212D">
      <w:pPr>
        <w:pStyle w:val="NO"/>
      </w:pPr>
      <w:r>
        <w:rPr>
          <w:noProof/>
        </w:rPr>
        <w:t>NOTE:</w:t>
      </w:r>
      <w:r w:rsidR="00CD6762">
        <w:rPr>
          <w:noProof/>
        </w:rPr>
        <w:tab/>
      </w:r>
      <w:r>
        <w:rPr>
          <w:noProof/>
        </w:rPr>
        <w:t>There could be other interfaces and/or protocols requiring testing under clause 4.4.4 of TS 33.117 [2]</w:t>
      </w:r>
      <w:r w:rsidR="00EE19E8">
        <w:rPr>
          <w:noProof/>
        </w:rPr>
        <w:t>.</w:t>
      </w:r>
    </w:p>
    <w:p w14:paraId="6CDBAAC4" w14:textId="30351088" w:rsidR="00080512" w:rsidRPr="004D3578" w:rsidRDefault="00080512" w:rsidP="00E07C7A">
      <w:pPr>
        <w:pStyle w:val="Heading1"/>
        <w:ind w:left="0" w:firstLine="0"/>
      </w:pPr>
    </w:p>
    <w:p w14:paraId="4C2CD156" w14:textId="7E2F0835" w:rsidR="00E07C7A" w:rsidRPr="00235394" w:rsidRDefault="00D9134D" w:rsidP="00E07C7A">
      <w:pPr>
        <w:pStyle w:val="Heading8"/>
      </w:pPr>
      <w:bookmarkStart w:id="315" w:name="startOfAnnexes"/>
      <w:bookmarkEnd w:id="315"/>
      <w:r>
        <w:br w:type="page"/>
      </w:r>
      <w:bookmarkStart w:id="316" w:name="_Toc160560947"/>
      <w:r w:rsidR="00E07C7A" w:rsidRPr="004D3578">
        <w:lastRenderedPageBreak/>
        <w:t xml:space="preserve">Annex </w:t>
      </w:r>
      <w:r w:rsidR="00E07C7A">
        <w:t>A</w:t>
      </w:r>
      <w:r w:rsidR="00E07C7A" w:rsidRPr="004D3578">
        <w:t xml:space="preserve"> (informative):</w:t>
      </w:r>
      <w:r w:rsidR="00E07C7A" w:rsidRPr="004D3578">
        <w:br/>
        <w:t>Change history</w:t>
      </w:r>
      <w:bookmarkStart w:id="317" w:name="historyclause"/>
      <w:bookmarkEnd w:id="316"/>
      <w:bookmarkEnd w:id="31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E07C7A" w:rsidRPr="00235394" w14:paraId="1AE62E71" w14:textId="77777777" w:rsidTr="00BD16C2">
        <w:trPr>
          <w:cantSplit/>
        </w:trPr>
        <w:tc>
          <w:tcPr>
            <w:tcW w:w="9639" w:type="dxa"/>
            <w:gridSpan w:val="8"/>
            <w:tcBorders>
              <w:bottom w:val="nil"/>
            </w:tcBorders>
            <w:shd w:val="solid" w:color="FFFFFF" w:fill="auto"/>
          </w:tcPr>
          <w:p w14:paraId="6E67B05F" w14:textId="77777777" w:rsidR="00E07C7A" w:rsidRPr="00235394" w:rsidRDefault="00E07C7A" w:rsidP="00BD16C2">
            <w:pPr>
              <w:pStyle w:val="TAL"/>
              <w:jc w:val="center"/>
              <w:rPr>
                <w:b/>
                <w:sz w:val="16"/>
              </w:rPr>
            </w:pPr>
            <w:r w:rsidRPr="00235394">
              <w:rPr>
                <w:b/>
              </w:rPr>
              <w:t>Change history</w:t>
            </w:r>
          </w:p>
        </w:tc>
      </w:tr>
      <w:tr w:rsidR="00E07C7A" w:rsidRPr="00235394" w14:paraId="1BF70C95" w14:textId="77777777" w:rsidTr="00BD16C2">
        <w:tc>
          <w:tcPr>
            <w:tcW w:w="800" w:type="dxa"/>
            <w:shd w:val="pct10" w:color="auto" w:fill="FFFFFF"/>
          </w:tcPr>
          <w:p w14:paraId="0B905755" w14:textId="77777777" w:rsidR="00E07C7A" w:rsidRPr="00235394" w:rsidRDefault="00E07C7A" w:rsidP="00BD16C2">
            <w:pPr>
              <w:pStyle w:val="TAL"/>
              <w:rPr>
                <w:b/>
                <w:sz w:val="16"/>
              </w:rPr>
            </w:pPr>
            <w:r w:rsidRPr="00235394">
              <w:rPr>
                <w:b/>
                <w:sz w:val="16"/>
              </w:rPr>
              <w:t>Date</w:t>
            </w:r>
          </w:p>
        </w:tc>
        <w:tc>
          <w:tcPr>
            <w:tcW w:w="800" w:type="dxa"/>
            <w:shd w:val="pct10" w:color="auto" w:fill="FFFFFF"/>
          </w:tcPr>
          <w:p w14:paraId="3B7306C9" w14:textId="77777777" w:rsidR="00E07C7A" w:rsidRPr="00235394" w:rsidRDefault="00E07C7A" w:rsidP="00BD16C2">
            <w:pPr>
              <w:pStyle w:val="TAL"/>
              <w:rPr>
                <w:b/>
                <w:sz w:val="16"/>
              </w:rPr>
            </w:pPr>
            <w:r>
              <w:rPr>
                <w:b/>
                <w:sz w:val="16"/>
              </w:rPr>
              <w:t>Meeting</w:t>
            </w:r>
          </w:p>
        </w:tc>
        <w:tc>
          <w:tcPr>
            <w:tcW w:w="1094" w:type="dxa"/>
            <w:shd w:val="pct10" w:color="auto" w:fill="FFFFFF"/>
          </w:tcPr>
          <w:p w14:paraId="46D81B9F" w14:textId="77777777" w:rsidR="00E07C7A" w:rsidRPr="00235394" w:rsidRDefault="00E07C7A" w:rsidP="00BD16C2">
            <w:pPr>
              <w:pStyle w:val="TAL"/>
              <w:rPr>
                <w:b/>
                <w:sz w:val="16"/>
              </w:rPr>
            </w:pPr>
            <w:proofErr w:type="spellStart"/>
            <w:r w:rsidRPr="00235394">
              <w:rPr>
                <w:b/>
                <w:sz w:val="16"/>
              </w:rPr>
              <w:t>TDoc</w:t>
            </w:r>
            <w:proofErr w:type="spellEnd"/>
          </w:p>
        </w:tc>
        <w:tc>
          <w:tcPr>
            <w:tcW w:w="425" w:type="dxa"/>
            <w:shd w:val="pct10" w:color="auto" w:fill="FFFFFF"/>
          </w:tcPr>
          <w:p w14:paraId="6BA86AFE" w14:textId="77777777" w:rsidR="00E07C7A" w:rsidRPr="00235394" w:rsidRDefault="00E07C7A" w:rsidP="00BD16C2">
            <w:pPr>
              <w:pStyle w:val="TAL"/>
              <w:rPr>
                <w:b/>
                <w:sz w:val="16"/>
              </w:rPr>
            </w:pPr>
            <w:r w:rsidRPr="00235394">
              <w:rPr>
                <w:b/>
                <w:sz w:val="16"/>
              </w:rPr>
              <w:t>CR</w:t>
            </w:r>
          </w:p>
        </w:tc>
        <w:tc>
          <w:tcPr>
            <w:tcW w:w="425" w:type="dxa"/>
            <w:shd w:val="pct10" w:color="auto" w:fill="FFFFFF"/>
          </w:tcPr>
          <w:p w14:paraId="371D7002" w14:textId="77777777" w:rsidR="00E07C7A" w:rsidRPr="00235394" w:rsidRDefault="00E07C7A" w:rsidP="00BD16C2">
            <w:pPr>
              <w:pStyle w:val="TAL"/>
              <w:rPr>
                <w:b/>
                <w:sz w:val="16"/>
              </w:rPr>
            </w:pPr>
            <w:r w:rsidRPr="00235394">
              <w:rPr>
                <w:b/>
                <w:sz w:val="16"/>
              </w:rPr>
              <w:t>Rev</w:t>
            </w:r>
          </w:p>
        </w:tc>
        <w:tc>
          <w:tcPr>
            <w:tcW w:w="425" w:type="dxa"/>
            <w:shd w:val="pct10" w:color="auto" w:fill="FFFFFF"/>
          </w:tcPr>
          <w:p w14:paraId="7F5EDF8E" w14:textId="77777777" w:rsidR="00E07C7A" w:rsidRPr="00235394" w:rsidRDefault="00E07C7A" w:rsidP="00BD16C2">
            <w:pPr>
              <w:pStyle w:val="TAL"/>
              <w:rPr>
                <w:b/>
                <w:sz w:val="16"/>
              </w:rPr>
            </w:pPr>
            <w:r>
              <w:rPr>
                <w:b/>
                <w:sz w:val="16"/>
              </w:rPr>
              <w:t>Cat</w:t>
            </w:r>
          </w:p>
        </w:tc>
        <w:tc>
          <w:tcPr>
            <w:tcW w:w="4962" w:type="dxa"/>
            <w:shd w:val="pct10" w:color="auto" w:fill="FFFFFF"/>
          </w:tcPr>
          <w:p w14:paraId="75B33AD3" w14:textId="77777777" w:rsidR="00E07C7A" w:rsidRPr="00235394" w:rsidRDefault="00E07C7A" w:rsidP="00BD16C2">
            <w:pPr>
              <w:pStyle w:val="TAL"/>
              <w:rPr>
                <w:b/>
                <w:sz w:val="16"/>
              </w:rPr>
            </w:pPr>
            <w:r w:rsidRPr="00235394">
              <w:rPr>
                <w:b/>
                <w:sz w:val="16"/>
              </w:rPr>
              <w:t>Subject/Comment</w:t>
            </w:r>
          </w:p>
        </w:tc>
        <w:tc>
          <w:tcPr>
            <w:tcW w:w="708" w:type="dxa"/>
            <w:shd w:val="pct10" w:color="auto" w:fill="FFFFFF"/>
          </w:tcPr>
          <w:p w14:paraId="77E4B4BF" w14:textId="77777777" w:rsidR="00E07C7A" w:rsidRPr="00235394" w:rsidRDefault="00E07C7A" w:rsidP="00BD16C2">
            <w:pPr>
              <w:pStyle w:val="TAL"/>
              <w:rPr>
                <w:b/>
                <w:sz w:val="16"/>
              </w:rPr>
            </w:pPr>
            <w:r w:rsidRPr="00235394">
              <w:rPr>
                <w:b/>
                <w:sz w:val="16"/>
              </w:rPr>
              <w:t>New</w:t>
            </w:r>
            <w:r>
              <w:rPr>
                <w:b/>
                <w:sz w:val="16"/>
              </w:rPr>
              <w:t xml:space="preserve"> version</w:t>
            </w:r>
          </w:p>
        </w:tc>
      </w:tr>
      <w:tr w:rsidR="00E07C7A" w:rsidRPr="006B0D02" w14:paraId="1D8E3F79" w14:textId="77777777" w:rsidTr="00BD16C2">
        <w:tc>
          <w:tcPr>
            <w:tcW w:w="800" w:type="dxa"/>
            <w:shd w:val="solid" w:color="FFFFFF" w:fill="auto"/>
          </w:tcPr>
          <w:p w14:paraId="6FAA7A15" w14:textId="12A64BDC" w:rsidR="00E07C7A" w:rsidRPr="006B0D02" w:rsidRDefault="00722D11" w:rsidP="00BD16C2">
            <w:pPr>
              <w:pStyle w:val="TAC"/>
              <w:rPr>
                <w:sz w:val="16"/>
                <w:szCs w:val="16"/>
              </w:rPr>
            </w:pPr>
            <w:r>
              <w:rPr>
                <w:sz w:val="16"/>
                <w:szCs w:val="16"/>
              </w:rPr>
              <w:t>2023-11</w:t>
            </w:r>
          </w:p>
        </w:tc>
        <w:tc>
          <w:tcPr>
            <w:tcW w:w="800" w:type="dxa"/>
            <w:shd w:val="solid" w:color="FFFFFF" w:fill="auto"/>
          </w:tcPr>
          <w:p w14:paraId="7A1A5C2E" w14:textId="09A7FAF1" w:rsidR="00E07C7A" w:rsidRPr="006B0D02" w:rsidRDefault="00722D11" w:rsidP="00BD16C2">
            <w:pPr>
              <w:pStyle w:val="TAC"/>
              <w:rPr>
                <w:sz w:val="16"/>
                <w:szCs w:val="16"/>
              </w:rPr>
            </w:pPr>
            <w:r>
              <w:rPr>
                <w:sz w:val="16"/>
                <w:szCs w:val="16"/>
              </w:rPr>
              <w:t>SA3#113</w:t>
            </w:r>
          </w:p>
        </w:tc>
        <w:tc>
          <w:tcPr>
            <w:tcW w:w="1094" w:type="dxa"/>
            <w:shd w:val="solid" w:color="FFFFFF" w:fill="auto"/>
          </w:tcPr>
          <w:p w14:paraId="604F47EC" w14:textId="222FB11C" w:rsidR="00E07C7A" w:rsidRPr="006B0D02" w:rsidRDefault="00722D11" w:rsidP="00125913">
            <w:pPr>
              <w:pStyle w:val="TAC"/>
              <w:jc w:val="left"/>
              <w:rPr>
                <w:sz w:val="16"/>
                <w:szCs w:val="16"/>
              </w:rPr>
            </w:pPr>
            <w:r>
              <w:rPr>
                <w:sz w:val="16"/>
                <w:szCs w:val="16"/>
              </w:rPr>
              <w:t>S3-234674</w:t>
            </w:r>
          </w:p>
        </w:tc>
        <w:tc>
          <w:tcPr>
            <w:tcW w:w="425" w:type="dxa"/>
            <w:shd w:val="solid" w:color="FFFFFF" w:fill="auto"/>
          </w:tcPr>
          <w:p w14:paraId="5C870246" w14:textId="77777777" w:rsidR="00E07C7A" w:rsidRPr="006B0D02" w:rsidRDefault="00E07C7A" w:rsidP="00BD16C2">
            <w:pPr>
              <w:pStyle w:val="TAL"/>
              <w:rPr>
                <w:sz w:val="16"/>
                <w:szCs w:val="16"/>
              </w:rPr>
            </w:pPr>
          </w:p>
        </w:tc>
        <w:tc>
          <w:tcPr>
            <w:tcW w:w="425" w:type="dxa"/>
            <w:shd w:val="solid" w:color="FFFFFF" w:fill="auto"/>
          </w:tcPr>
          <w:p w14:paraId="426F1397" w14:textId="77777777" w:rsidR="00E07C7A" w:rsidRPr="006B0D02" w:rsidRDefault="00E07C7A" w:rsidP="00BD16C2">
            <w:pPr>
              <w:pStyle w:val="TAR"/>
              <w:rPr>
                <w:sz w:val="16"/>
                <w:szCs w:val="16"/>
              </w:rPr>
            </w:pPr>
          </w:p>
        </w:tc>
        <w:tc>
          <w:tcPr>
            <w:tcW w:w="425" w:type="dxa"/>
            <w:shd w:val="solid" w:color="FFFFFF" w:fill="auto"/>
          </w:tcPr>
          <w:p w14:paraId="3A4F71BB" w14:textId="77777777" w:rsidR="00E07C7A" w:rsidRPr="006B0D02" w:rsidRDefault="00E07C7A" w:rsidP="00BD16C2">
            <w:pPr>
              <w:pStyle w:val="TAC"/>
              <w:rPr>
                <w:sz w:val="16"/>
                <w:szCs w:val="16"/>
              </w:rPr>
            </w:pPr>
          </w:p>
        </w:tc>
        <w:tc>
          <w:tcPr>
            <w:tcW w:w="4962" w:type="dxa"/>
            <w:shd w:val="solid" w:color="FFFFFF" w:fill="auto"/>
          </w:tcPr>
          <w:p w14:paraId="14CADFAA" w14:textId="28E7389A" w:rsidR="00E07C7A" w:rsidRPr="006B0D02" w:rsidRDefault="00C1773C" w:rsidP="00BD16C2">
            <w:pPr>
              <w:pStyle w:val="TAL"/>
              <w:rPr>
                <w:sz w:val="16"/>
                <w:szCs w:val="16"/>
              </w:rPr>
            </w:pPr>
            <w:r>
              <w:rPr>
                <w:sz w:val="16"/>
                <w:szCs w:val="16"/>
              </w:rPr>
              <w:t>S</w:t>
            </w:r>
            <w:r w:rsidRPr="00C1773C">
              <w:rPr>
                <w:sz w:val="16"/>
                <w:szCs w:val="16"/>
              </w:rPr>
              <w:t xml:space="preserve">keleton </w:t>
            </w:r>
          </w:p>
        </w:tc>
        <w:tc>
          <w:tcPr>
            <w:tcW w:w="708" w:type="dxa"/>
            <w:shd w:val="solid" w:color="FFFFFF" w:fill="auto"/>
          </w:tcPr>
          <w:p w14:paraId="45F3303C" w14:textId="7406BFCE" w:rsidR="00E07C7A" w:rsidRPr="007D6048" w:rsidRDefault="00E1164D" w:rsidP="00BD16C2">
            <w:pPr>
              <w:pStyle w:val="TAC"/>
              <w:rPr>
                <w:sz w:val="16"/>
                <w:szCs w:val="16"/>
              </w:rPr>
            </w:pPr>
            <w:r>
              <w:rPr>
                <w:sz w:val="16"/>
                <w:szCs w:val="16"/>
              </w:rPr>
              <w:t>0.</w:t>
            </w:r>
            <w:r w:rsidR="007C6F02">
              <w:rPr>
                <w:sz w:val="16"/>
                <w:szCs w:val="16"/>
              </w:rPr>
              <w:t>1</w:t>
            </w:r>
            <w:r>
              <w:rPr>
                <w:sz w:val="16"/>
                <w:szCs w:val="16"/>
              </w:rPr>
              <w:t>.0</w:t>
            </w:r>
          </w:p>
        </w:tc>
      </w:tr>
      <w:tr w:rsidR="00E1164D" w:rsidRPr="006B0D02" w14:paraId="6767872C" w14:textId="77777777" w:rsidTr="00BD16C2">
        <w:tc>
          <w:tcPr>
            <w:tcW w:w="800" w:type="dxa"/>
            <w:shd w:val="solid" w:color="FFFFFF" w:fill="auto"/>
          </w:tcPr>
          <w:p w14:paraId="3AE9BC78" w14:textId="4E133591" w:rsidR="00E1164D" w:rsidRPr="006B0D02" w:rsidRDefault="00722D11" w:rsidP="00BD16C2">
            <w:pPr>
              <w:pStyle w:val="TAC"/>
              <w:rPr>
                <w:sz w:val="16"/>
                <w:szCs w:val="16"/>
              </w:rPr>
            </w:pPr>
            <w:r>
              <w:rPr>
                <w:sz w:val="16"/>
                <w:szCs w:val="16"/>
              </w:rPr>
              <w:t>2023-11</w:t>
            </w:r>
          </w:p>
        </w:tc>
        <w:tc>
          <w:tcPr>
            <w:tcW w:w="800" w:type="dxa"/>
            <w:shd w:val="solid" w:color="FFFFFF" w:fill="auto"/>
          </w:tcPr>
          <w:p w14:paraId="33F01C1D" w14:textId="0DDC2CDF" w:rsidR="00E1164D" w:rsidRPr="006B0D02" w:rsidRDefault="00722D11" w:rsidP="00BD16C2">
            <w:pPr>
              <w:pStyle w:val="TAC"/>
              <w:rPr>
                <w:sz w:val="16"/>
                <w:szCs w:val="16"/>
              </w:rPr>
            </w:pPr>
            <w:r>
              <w:rPr>
                <w:sz w:val="16"/>
                <w:szCs w:val="16"/>
              </w:rPr>
              <w:t>SA3#113</w:t>
            </w:r>
          </w:p>
        </w:tc>
        <w:tc>
          <w:tcPr>
            <w:tcW w:w="1094" w:type="dxa"/>
            <w:shd w:val="solid" w:color="FFFFFF" w:fill="auto"/>
          </w:tcPr>
          <w:p w14:paraId="1D735A2E" w14:textId="431AAE4B" w:rsidR="00E1164D" w:rsidRPr="006B0D02" w:rsidRDefault="00722D11" w:rsidP="00722D11">
            <w:pPr>
              <w:pStyle w:val="TAC"/>
              <w:jc w:val="left"/>
              <w:rPr>
                <w:sz w:val="16"/>
                <w:szCs w:val="16"/>
              </w:rPr>
            </w:pPr>
            <w:r>
              <w:rPr>
                <w:sz w:val="16"/>
                <w:szCs w:val="16"/>
              </w:rPr>
              <w:t>S3-235044</w:t>
            </w:r>
          </w:p>
        </w:tc>
        <w:tc>
          <w:tcPr>
            <w:tcW w:w="425" w:type="dxa"/>
            <w:shd w:val="solid" w:color="FFFFFF" w:fill="auto"/>
          </w:tcPr>
          <w:p w14:paraId="6D5761C9" w14:textId="77777777" w:rsidR="00E1164D" w:rsidRPr="006B0D02" w:rsidRDefault="00E1164D" w:rsidP="00BD16C2">
            <w:pPr>
              <w:pStyle w:val="TAL"/>
              <w:rPr>
                <w:sz w:val="16"/>
                <w:szCs w:val="16"/>
              </w:rPr>
            </w:pPr>
          </w:p>
        </w:tc>
        <w:tc>
          <w:tcPr>
            <w:tcW w:w="425" w:type="dxa"/>
            <w:shd w:val="solid" w:color="FFFFFF" w:fill="auto"/>
          </w:tcPr>
          <w:p w14:paraId="4C4F5C5F" w14:textId="77777777" w:rsidR="00E1164D" w:rsidRPr="006B0D02" w:rsidRDefault="00E1164D" w:rsidP="00BD16C2">
            <w:pPr>
              <w:pStyle w:val="TAR"/>
              <w:rPr>
                <w:sz w:val="16"/>
                <w:szCs w:val="16"/>
              </w:rPr>
            </w:pPr>
          </w:p>
        </w:tc>
        <w:tc>
          <w:tcPr>
            <w:tcW w:w="425" w:type="dxa"/>
            <w:shd w:val="solid" w:color="FFFFFF" w:fill="auto"/>
          </w:tcPr>
          <w:p w14:paraId="1B978833" w14:textId="77777777" w:rsidR="00E1164D" w:rsidRPr="006B0D02" w:rsidRDefault="00E1164D" w:rsidP="00BD16C2">
            <w:pPr>
              <w:pStyle w:val="TAC"/>
              <w:rPr>
                <w:sz w:val="16"/>
                <w:szCs w:val="16"/>
              </w:rPr>
            </w:pPr>
          </w:p>
        </w:tc>
        <w:tc>
          <w:tcPr>
            <w:tcW w:w="4962" w:type="dxa"/>
            <w:shd w:val="solid" w:color="FFFFFF" w:fill="auto"/>
          </w:tcPr>
          <w:p w14:paraId="1F50BE48" w14:textId="5991F9FC" w:rsidR="00E1164D" w:rsidRPr="006B0D02" w:rsidRDefault="00211619" w:rsidP="00BD16C2">
            <w:pPr>
              <w:pStyle w:val="TAL"/>
              <w:rPr>
                <w:sz w:val="16"/>
                <w:szCs w:val="16"/>
              </w:rPr>
            </w:pPr>
            <w:r>
              <w:rPr>
                <w:sz w:val="16"/>
                <w:szCs w:val="16"/>
              </w:rPr>
              <w:t>S3-234675, S3-23476, S3-234808</w:t>
            </w:r>
          </w:p>
        </w:tc>
        <w:tc>
          <w:tcPr>
            <w:tcW w:w="708" w:type="dxa"/>
            <w:shd w:val="solid" w:color="FFFFFF" w:fill="auto"/>
          </w:tcPr>
          <w:p w14:paraId="77A09B02" w14:textId="5FD32CD2" w:rsidR="00E1164D" w:rsidRDefault="00E1164D" w:rsidP="00BD16C2">
            <w:pPr>
              <w:pStyle w:val="TAC"/>
              <w:rPr>
                <w:sz w:val="16"/>
                <w:szCs w:val="16"/>
              </w:rPr>
            </w:pPr>
            <w:r>
              <w:rPr>
                <w:sz w:val="16"/>
                <w:szCs w:val="16"/>
              </w:rPr>
              <w:t>0.</w:t>
            </w:r>
            <w:r w:rsidR="007C6F02">
              <w:rPr>
                <w:sz w:val="16"/>
                <w:szCs w:val="16"/>
              </w:rPr>
              <w:t>2</w:t>
            </w:r>
            <w:r>
              <w:rPr>
                <w:sz w:val="16"/>
                <w:szCs w:val="16"/>
              </w:rPr>
              <w:t>.0</w:t>
            </w:r>
          </w:p>
        </w:tc>
      </w:tr>
      <w:tr w:rsidR="00E5512F" w:rsidRPr="006B0D02" w14:paraId="4EFC0406" w14:textId="77777777" w:rsidTr="00BD16C2">
        <w:tc>
          <w:tcPr>
            <w:tcW w:w="800" w:type="dxa"/>
            <w:shd w:val="solid" w:color="FFFFFF" w:fill="auto"/>
          </w:tcPr>
          <w:p w14:paraId="39B2DB71" w14:textId="30320A17" w:rsidR="00E5512F" w:rsidRDefault="00E5512F" w:rsidP="00BD16C2">
            <w:pPr>
              <w:pStyle w:val="TAC"/>
              <w:rPr>
                <w:sz w:val="16"/>
                <w:szCs w:val="16"/>
              </w:rPr>
            </w:pPr>
            <w:r>
              <w:rPr>
                <w:sz w:val="16"/>
                <w:szCs w:val="16"/>
              </w:rPr>
              <w:t>2024-01</w:t>
            </w:r>
          </w:p>
        </w:tc>
        <w:tc>
          <w:tcPr>
            <w:tcW w:w="800" w:type="dxa"/>
            <w:shd w:val="solid" w:color="FFFFFF" w:fill="auto"/>
          </w:tcPr>
          <w:p w14:paraId="1D994383" w14:textId="5D358C4D" w:rsidR="00E5512F" w:rsidRDefault="00E5512F" w:rsidP="00BD16C2">
            <w:pPr>
              <w:pStyle w:val="TAC"/>
              <w:rPr>
                <w:sz w:val="16"/>
                <w:szCs w:val="16"/>
              </w:rPr>
            </w:pPr>
            <w:r>
              <w:rPr>
                <w:sz w:val="16"/>
                <w:szCs w:val="16"/>
              </w:rPr>
              <w:t>SA3# 114e</w:t>
            </w:r>
          </w:p>
        </w:tc>
        <w:tc>
          <w:tcPr>
            <w:tcW w:w="1094" w:type="dxa"/>
            <w:shd w:val="solid" w:color="FFFFFF" w:fill="auto"/>
          </w:tcPr>
          <w:p w14:paraId="1BBFBAAE" w14:textId="1827D03E" w:rsidR="00E5512F" w:rsidRDefault="00E5512F" w:rsidP="00722D11">
            <w:pPr>
              <w:pStyle w:val="TAC"/>
              <w:jc w:val="left"/>
              <w:rPr>
                <w:sz w:val="16"/>
                <w:szCs w:val="16"/>
              </w:rPr>
            </w:pPr>
            <w:r>
              <w:rPr>
                <w:sz w:val="16"/>
                <w:szCs w:val="16"/>
              </w:rPr>
              <w:t>S3-</w:t>
            </w:r>
            <w:r w:rsidRPr="00E5512F">
              <w:rPr>
                <w:sz w:val="16"/>
                <w:szCs w:val="16"/>
              </w:rPr>
              <w:t>240135</w:t>
            </w:r>
          </w:p>
        </w:tc>
        <w:tc>
          <w:tcPr>
            <w:tcW w:w="425" w:type="dxa"/>
            <w:shd w:val="solid" w:color="FFFFFF" w:fill="auto"/>
          </w:tcPr>
          <w:p w14:paraId="256960A2" w14:textId="77777777" w:rsidR="00E5512F" w:rsidRPr="006B0D02" w:rsidRDefault="00E5512F" w:rsidP="00BD16C2">
            <w:pPr>
              <w:pStyle w:val="TAL"/>
              <w:rPr>
                <w:sz w:val="16"/>
                <w:szCs w:val="16"/>
              </w:rPr>
            </w:pPr>
          </w:p>
        </w:tc>
        <w:tc>
          <w:tcPr>
            <w:tcW w:w="425" w:type="dxa"/>
            <w:shd w:val="solid" w:color="FFFFFF" w:fill="auto"/>
          </w:tcPr>
          <w:p w14:paraId="56ACDBE6" w14:textId="77777777" w:rsidR="00E5512F" w:rsidRPr="006B0D02" w:rsidRDefault="00E5512F" w:rsidP="00BD16C2">
            <w:pPr>
              <w:pStyle w:val="TAR"/>
              <w:rPr>
                <w:sz w:val="16"/>
                <w:szCs w:val="16"/>
              </w:rPr>
            </w:pPr>
          </w:p>
        </w:tc>
        <w:tc>
          <w:tcPr>
            <w:tcW w:w="425" w:type="dxa"/>
            <w:shd w:val="solid" w:color="FFFFFF" w:fill="auto"/>
          </w:tcPr>
          <w:p w14:paraId="407CF779" w14:textId="77777777" w:rsidR="00E5512F" w:rsidRPr="006B0D02" w:rsidRDefault="00E5512F" w:rsidP="00BD16C2">
            <w:pPr>
              <w:pStyle w:val="TAC"/>
              <w:rPr>
                <w:sz w:val="16"/>
                <w:szCs w:val="16"/>
              </w:rPr>
            </w:pPr>
          </w:p>
        </w:tc>
        <w:tc>
          <w:tcPr>
            <w:tcW w:w="4962" w:type="dxa"/>
            <w:shd w:val="solid" w:color="FFFFFF" w:fill="auto"/>
          </w:tcPr>
          <w:p w14:paraId="152EAC89" w14:textId="475B7085" w:rsidR="00E5512F" w:rsidRDefault="00E5512F" w:rsidP="00BD16C2">
            <w:pPr>
              <w:pStyle w:val="TAL"/>
              <w:rPr>
                <w:sz w:val="16"/>
                <w:szCs w:val="16"/>
              </w:rPr>
            </w:pPr>
            <w:r w:rsidRPr="00E5512F">
              <w:rPr>
                <w:sz w:val="16"/>
                <w:szCs w:val="16"/>
              </w:rPr>
              <w:t>S3-240122</w:t>
            </w:r>
          </w:p>
        </w:tc>
        <w:tc>
          <w:tcPr>
            <w:tcW w:w="708" w:type="dxa"/>
            <w:shd w:val="solid" w:color="FFFFFF" w:fill="auto"/>
          </w:tcPr>
          <w:p w14:paraId="3A9DB380" w14:textId="6892FC69" w:rsidR="00E5512F" w:rsidRDefault="00E5512F" w:rsidP="00BD16C2">
            <w:pPr>
              <w:pStyle w:val="TAC"/>
              <w:rPr>
                <w:sz w:val="16"/>
                <w:szCs w:val="16"/>
              </w:rPr>
            </w:pPr>
            <w:r>
              <w:rPr>
                <w:sz w:val="16"/>
                <w:szCs w:val="16"/>
              </w:rPr>
              <w:t>0.3.0</w:t>
            </w:r>
          </w:p>
        </w:tc>
      </w:tr>
      <w:tr w:rsidR="00A02459" w:rsidRPr="006B0D02" w14:paraId="65DEA0AC" w14:textId="77777777" w:rsidTr="00BD16C2">
        <w:trPr>
          <w:ins w:id="318" w:author="Dr. Rashmi Kamran" w:date="2024-02-27T21:53:00Z"/>
        </w:trPr>
        <w:tc>
          <w:tcPr>
            <w:tcW w:w="800" w:type="dxa"/>
            <w:shd w:val="solid" w:color="FFFFFF" w:fill="auto"/>
          </w:tcPr>
          <w:p w14:paraId="50B66031" w14:textId="12F4D68F" w:rsidR="00A02459" w:rsidRDefault="00A02459" w:rsidP="00BD16C2">
            <w:pPr>
              <w:pStyle w:val="TAC"/>
              <w:rPr>
                <w:ins w:id="319" w:author="Dr. Rashmi Kamran" w:date="2024-02-27T21:53:00Z"/>
                <w:sz w:val="16"/>
                <w:szCs w:val="16"/>
              </w:rPr>
            </w:pPr>
            <w:ins w:id="320" w:author="Dr. Rashmi Kamran" w:date="2024-02-27T21:53:00Z">
              <w:r>
                <w:rPr>
                  <w:sz w:val="16"/>
                  <w:szCs w:val="16"/>
                </w:rPr>
                <w:t>2024-02</w:t>
              </w:r>
            </w:ins>
          </w:p>
        </w:tc>
        <w:tc>
          <w:tcPr>
            <w:tcW w:w="800" w:type="dxa"/>
            <w:shd w:val="solid" w:color="FFFFFF" w:fill="auto"/>
          </w:tcPr>
          <w:p w14:paraId="7F951AD1" w14:textId="3E895008" w:rsidR="00A02459" w:rsidRDefault="00A02459" w:rsidP="00BD16C2">
            <w:pPr>
              <w:pStyle w:val="TAC"/>
              <w:rPr>
                <w:ins w:id="321" w:author="Dr. Rashmi Kamran" w:date="2024-02-27T21:53:00Z"/>
                <w:sz w:val="16"/>
                <w:szCs w:val="16"/>
              </w:rPr>
            </w:pPr>
            <w:ins w:id="322" w:author="Dr. Rashmi Kamran" w:date="2024-02-27T21:53:00Z">
              <w:r>
                <w:rPr>
                  <w:sz w:val="16"/>
                  <w:szCs w:val="16"/>
                </w:rPr>
                <w:t>SA</w:t>
              </w:r>
            </w:ins>
            <w:ins w:id="323" w:author="Microsoft Office User" w:date="2024-02-28T16:47:00Z">
              <w:r w:rsidR="00601D78">
                <w:rPr>
                  <w:sz w:val="16"/>
                  <w:szCs w:val="16"/>
                </w:rPr>
                <w:t>3</w:t>
              </w:r>
            </w:ins>
            <w:ins w:id="324" w:author="Dr. Rashmi Kamran" w:date="2024-02-27T21:53:00Z">
              <w:r>
                <w:rPr>
                  <w:sz w:val="16"/>
                  <w:szCs w:val="16"/>
                </w:rPr>
                <w:t>#115</w:t>
              </w:r>
            </w:ins>
          </w:p>
        </w:tc>
        <w:tc>
          <w:tcPr>
            <w:tcW w:w="1094" w:type="dxa"/>
            <w:shd w:val="solid" w:color="FFFFFF" w:fill="auto"/>
          </w:tcPr>
          <w:p w14:paraId="1632B25F" w14:textId="1D4E26B0" w:rsidR="00A02459" w:rsidRDefault="00A02459" w:rsidP="00722D11">
            <w:pPr>
              <w:pStyle w:val="TAC"/>
              <w:jc w:val="left"/>
              <w:rPr>
                <w:ins w:id="325" w:author="Dr. Rashmi Kamran" w:date="2024-02-27T21:53:00Z"/>
                <w:sz w:val="16"/>
                <w:szCs w:val="16"/>
              </w:rPr>
            </w:pPr>
            <w:ins w:id="326" w:author="Dr. Rashmi Kamran" w:date="2024-02-27T21:53:00Z">
              <w:r>
                <w:rPr>
                  <w:sz w:val="16"/>
                  <w:szCs w:val="16"/>
                </w:rPr>
                <w:t>S3-240874</w:t>
              </w:r>
            </w:ins>
          </w:p>
        </w:tc>
        <w:tc>
          <w:tcPr>
            <w:tcW w:w="425" w:type="dxa"/>
            <w:shd w:val="solid" w:color="FFFFFF" w:fill="auto"/>
          </w:tcPr>
          <w:p w14:paraId="31F1B676" w14:textId="77777777" w:rsidR="00A02459" w:rsidRPr="006B0D02" w:rsidRDefault="00A02459" w:rsidP="00BD16C2">
            <w:pPr>
              <w:pStyle w:val="TAL"/>
              <w:rPr>
                <w:ins w:id="327" w:author="Dr. Rashmi Kamran" w:date="2024-02-27T21:53:00Z"/>
                <w:sz w:val="16"/>
                <w:szCs w:val="16"/>
              </w:rPr>
            </w:pPr>
          </w:p>
        </w:tc>
        <w:tc>
          <w:tcPr>
            <w:tcW w:w="425" w:type="dxa"/>
            <w:shd w:val="solid" w:color="FFFFFF" w:fill="auto"/>
          </w:tcPr>
          <w:p w14:paraId="20F19F71" w14:textId="77777777" w:rsidR="00A02459" w:rsidRPr="006B0D02" w:rsidRDefault="00A02459" w:rsidP="00BD16C2">
            <w:pPr>
              <w:pStyle w:val="TAR"/>
              <w:rPr>
                <w:ins w:id="328" w:author="Dr. Rashmi Kamran" w:date="2024-02-27T21:53:00Z"/>
                <w:sz w:val="16"/>
                <w:szCs w:val="16"/>
              </w:rPr>
            </w:pPr>
          </w:p>
        </w:tc>
        <w:tc>
          <w:tcPr>
            <w:tcW w:w="425" w:type="dxa"/>
            <w:shd w:val="solid" w:color="FFFFFF" w:fill="auto"/>
          </w:tcPr>
          <w:p w14:paraId="707E6BF8" w14:textId="77777777" w:rsidR="00A02459" w:rsidRPr="006B0D02" w:rsidRDefault="00A02459" w:rsidP="00BD16C2">
            <w:pPr>
              <w:pStyle w:val="TAC"/>
              <w:rPr>
                <w:ins w:id="329" w:author="Dr. Rashmi Kamran" w:date="2024-02-27T21:53:00Z"/>
                <w:sz w:val="16"/>
                <w:szCs w:val="16"/>
              </w:rPr>
            </w:pPr>
          </w:p>
        </w:tc>
        <w:tc>
          <w:tcPr>
            <w:tcW w:w="4962" w:type="dxa"/>
            <w:shd w:val="solid" w:color="FFFFFF" w:fill="auto"/>
          </w:tcPr>
          <w:p w14:paraId="3D00F298" w14:textId="345B5D4C" w:rsidR="00A02459" w:rsidRPr="00E5512F" w:rsidRDefault="00C8454E" w:rsidP="00BD16C2">
            <w:pPr>
              <w:pStyle w:val="TAL"/>
              <w:rPr>
                <w:ins w:id="330" w:author="Dr. Rashmi Kamran" w:date="2024-02-27T21:53:00Z"/>
                <w:sz w:val="16"/>
                <w:szCs w:val="16"/>
              </w:rPr>
            </w:pPr>
            <w:ins w:id="331" w:author="Dr. Rashmi Kamran" w:date="2024-02-27T21:54:00Z">
              <w:r>
                <w:rPr>
                  <w:sz w:val="16"/>
                  <w:szCs w:val="16"/>
                </w:rPr>
                <w:t>S3-240816, S3-240872</w:t>
              </w:r>
            </w:ins>
          </w:p>
        </w:tc>
        <w:tc>
          <w:tcPr>
            <w:tcW w:w="708" w:type="dxa"/>
            <w:shd w:val="solid" w:color="FFFFFF" w:fill="auto"/>
          </w:tcPr>
          <w:p w14:paraId="68678177" w14:textId="6AF6E9FB" w:rsidR="00A02459" w:rsidRDefault="00A02459" w:rsidP="00BD16C2">
            <w:pPr>
              <w:pStyle w:val="TAC"/>
              <w:rPr>
                <w:ins w:id="332" w:author="Dr. Rashmi Kamran" w:date="2024-02-27T21:53:00Z"/>
                <w:sz w:val="16"/>
                <w:szCs w:val="16"/>
              </w:rPr>
            </w:pPr>
            <w:ins w:id="333" w:author="Dr. Rashmi Kamran" w:date="2024-02-27T21:53:00Z">
              <w:r>
                <w:rPr>
                  <w:sz w:val="16"/>
                  <w:szCs w:val="16"/>
                </w:rPr>
                <w:t>0.4.0</w:t>
              </w:r>
            </w:ins>
          </w:p>
        </w:tc>
      </w:tr>
    </w:tbl>
    <w:p w14:paraId="6EA26084" w14:textId="7525B7FB" w:rsidR="006B30D0" w:rsidRDefault="006B30D0" w:rsidP="00E07C7A">
      <w:pPr>
        <w:pStyle w:val="Heading8"/>
      </w:pPr>
    </w:p>
    <w:p w14:paraId="665DAB86" w14:textId="77777777" w:rsidR="006B30D0" w:rsidRPr="007429F6" w:rsidRDefault="006B30D0" w:rsidP="006B30D0"/>
    <w:p w14:paraId="328A3262" w14:textId="790B735B" w:rsidR="00E07C7A" w:rsidRDefault="00E07C7A" w:rsidP="00E07C7A">
      <w:pPr>
        <w:pStyle w:val="Heading8"/>
      </w:pPr>
      <w:r>
        <w:t xml:space="preserve"> </w:t>
      </w:r>
    </w:p>
    <w:p w14:paraId="3A6FB7AB" w14:textId="6FC2EE0B" w:rsidR="003C3971" w:rsidRPr="00235394" w:rsidRDefault="003C3971" w:rsidP="003C3971">
      <w:pPr>
        <w:pStyle w:val="Guidance"/>
      </w:pPr>
    </w:p>
    <w:p w14:paraId="6AE5F0B0" w14:textId="77777777"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DF68" w14:textId="77777777" w:rsidR="00215B6E" w:rsidRDefault="00215B6E">
      <w:r>
        <w:separator/>
      </w:r>
    </w:p>
  </w:endnote>
  <w:endnote w:type="continuationSeparator" w:id="0">
    <w:p w14:paraId="7588D88A" w14:textId="77777777" w:rsidR="00215B6E" w:rsidRDefault="0021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500C" w14:textId="77777777" w:rsidR="00215B6E" w:rsidRDefault="00215B6E">
      <w:r>
        <w:separator/>
      </w:r>
    </w:p>
  </w:footnote>
  <w:footnote w:type="continuationSeparator" w:id="0">
    <w:p w14:paraId="4A8AD79E" w14:textId="77777777" w:rsidR="00215B6E" w:rsidRDefault="00215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0CEADA7E"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50FC1">
      <w:rPr>
        <w:rFonts w:ascii="Arial" w:hAnsi="Arial" w:cs="Arial"/>
        <w:b/>
        <w:noProof/>
        <w:sz w:val="18"/>
        <w:szCs w:val="18"/>
      </w:rPr>
      <w:t>3GPP TS 33.529 V0.4.0 (2024-02)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52161EA8"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50FC1">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222343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461524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81651688">
    <w:abstractNumId w:val="11"/>
  </w:num>
  <w:num w:numId="4" w16cid:durableId="1867909483">
    <w:abstractNumId w:val="12"/>
  </w:num>
  <w:num w:numId="5" w16cid:durableId="1218325108">
    <w:abstractNumId w:val="9"/>
  </w:num>
  <w:num w:numId="6" w16cid:durableId="368189531">
    <w:abstractNumId w:val="7"/>
  </w:num>
  <w:num w:numId="7" w16cid:durableId="1533759942">
    <w:abstractNumId w:val="6"/>
  </w:num>
  <w:num w:numId="8" w16cid:durableId="1796631681">
    <w:abstractNumId w:val="5"/>
  </w:num>
  <w:num w:numId="9" w16cid:durableId="2087335553">
    <w:abstractNumId w:val="4"/>
  </w:num>
  <w:num w:numId="10" w16cid:durableId="1569340094">
    <w:abstractNumId w:val="8"/>
  </w:num>
  <w:num w:numId="11" w16cid:durableId="303584852">
    <w:abstractNumId w:val="3"/>
  </w:num>
  <w:num w:numId="12" w16cid:durableId="84345108">
    <w:abstractNumId w:val="2"/>
  </w:num>
  <w:num w:numId="13" w16cid:durableId="885683129">
    <w:abstractNumId w:val="1"/>
  </w:num>
  <w:num w:numId="14" w16cid:durableId="13353741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Rashmi Kamran">
    <w15:presenceInfo w15:providerId="Windows Live" w15:userId="5dae405f8b375f20"/>
  </w15:person>
  <w15:person w15:author="Dr. Pradnya T">
    <w15:presenceInfo w15:providerId="None" w15:userId="Dr. Pradnya T"/>
  </w15:person>
  <w15:person w15:author="Manjesh K Hanawal">
    <w15:presenceInfo w15:providerId="AD" w15:userId="S::mhanawal@iitb.ac.in::2fd80370-90d4-438e-b578-66e45b64d16e"/>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1B02"/>
    <w:rsid w:val="00054A22"/>
    <w:rsid w:val="00062023"/>
    <w:rsid w:val="000655A6"/>
    <w:rsid w:val="000656F7"/>
    <w:rsid w:val="00080512"/>
    <w:rsid w:val="000A135F"/>
    <w:rsid w:val="000B46D1"/>
    <w:rsid w:val="000B7DDF"/>
    <w:rsid w:val="000C47C3"/>
    <w:rsid w:val="000D58AB"/>
    <w:rsid w:val="000E7D76"/>
    <w:rsid w:val="00107C69"/>
    <w:rsid w:val="00125913"/>
    <w:rsid w:val="00133525"/>
    <w:rsid w:val="001A4C42"/>
    <w:rsid w:val="001A7420"/>
    <w:rsid w:val="001B4865"/>
    <w:rsid w:val="001B6637"/>
    <w:rsid w:val="001C21C3"/>
    <w:rsid w:val="001D02C2"/>
    <w:rsid w:val="001F0C1D"/>
    <w:rsid w:val="001F1132"/>
    <w:rsid w:val="001F168B"/>
    <w:rsid w:val="002069B8"/>
    <w:rsid w:val="00211619"/>
    <w:rsid w:val="002130A8"/>
    <w:rsid w:val="00215B6E"/>
    <w:rsid w:val="002347A2"/>
    <w:rsid w:val="00236757"/>
    <w:rsid w:val="002675F0"/>
    <w:rsid w:val="002760EE"/>
    <w:rsid w:val="002B6339"/>
    <w:rsid w:val="002C7CF7"/>
    <w:rsid w:val="002E00EE"/>
    <w:rsid w:val="00306750"/>
    <w:rsid w:val="003172DC"/>
    <w:rsid w:val="00327FC6"/>
    <w:rsid w:val="0035462D"/>
    <w:rsid w:val="00356555"/>
    <w:rsid w:val="003765B8"/>
    <w:rsid w:val="00383053"/>
    <w:rsid w:val="003862D5"/>
    <w:rsid w:val="003A6D4B"/>
    <w:rsid w:val="003B64DE"/>
    <w:rsid w:val="003C0CE6"/>
    <w:rsid w:val="003C3971"/>
    <w:rsid w:val="00400131"/>
    <w:rsid w:val="00423334"/>
    <w:rsid w:val="004312C3"/>
    <w:rsid w:val="004345EC"/>
    <w:rsid w:val="00436B8C"/>
    <w:rsid w:val="00465515"/>
    <w:rsid w:val="0049751D"/>
    <w:rsid w:val="004C013D"/>
    <w:rsid w:val="004C05A3"/>
    <w:rsid w:val="004C30AC"/>
    <w:rsid w:val="004D3578"/>
    <w:rsid w:val="004E213A"/>
    <w:rsid w:val="004F0988"/>
    <w:rsid w:val="004F3340"/>
    <w:rsid w:val="00503D69"/>
    <w:rsid w:val="0053388B"/>
    <w:rsid w:val="00535773"/>
    <w:rsid w:val="00540AAB"/>
    <w:rsid w:val="00543E6C"/>
    <w:rsid w:val="00565087"/>
    <w:rsid w:val="00592140"/>
    <w:rsid w:val="005974B2"/>
    <w:rsid w:val="00597B11"/>
    <w:rsid w:val="005D2E01"/>
    <w:rsid w:val="005D7526"/>
    <w:rsid w:val="005E4BB2"/>
    <w:rsid w:val="005F5A1E"/>
    <w:rsid w:val="005F788A"/>
    <w:rsid w:val="00601D78"/>
    <w:rsid w:val="00602AEA"/>
    <w:rsid w:val="00606AF2"/>
    <w:rsid w:val="00614FDF"/>
    <w:rsid w:val="0063543D"/>
    <w:rsid w:val="00647114"/>
    <w:rsid w:val="00685661"/>
    <w:rsid w:val="006912E9"/>
    <w:rsid w:val="00694C47"/>
    <w:rsid w:val="006A323F"/>
    <w:rsid w:val="006B30D0"/>
    <w:rsid w:val="006C3D95"/>
    <w:rsid w:val="006E5C86"/>
    <w:rsid w:val="006F0BA5"/>
    <w:rsid w:val="00701116"/>
    <w:rsid w:val="0071174C"/>
    <w:rsid w:val="00713C44"/>
    <w:rsid w:val="0071737D"/>
    <w:rsid w:val="00722D11"/>
    <w:rsid w:val="00734A5B"/>
    <w:rsid w:val="0074026F"/>
    <w:rsid w:val="007429F6"/>
    <w:rsid w:val="007431DD"/>
    <w:rsid w:val="00744E76"/>
    <w:rsid w:val="00764DAB"/>
    <w:rsid w:val="00765EA3"/>
    <w:rsid w:val="00770505"/>
    <w:rsid w:val="00774DA4"/>
    <w:rsid w:val="00781F0F"/>
    <w:rsid w:val="007B600E"/>
    <w:rsid w:val="007C6F02"/>
    <w:rsid w:val="007F0F4A"/>
    <w:rsid w:val="008028A4"/>
    <w:rsid w:val="00811B45"/>
    <w:rsid w:val="00830747"/>
    <w:rsid w:val="00874A8E"/>
    <w:rsid w:val="008768CA"/>
    <w:rsid w:val="00881E8C"/>
    <w:rsid w:val="00883683"/>
    <w:rsid w:val="00891148"/>
    <w:rsid w:val="00895FD7"/>
    <w:rsid w:val="008A5240"/>
    <w:rsid w:val="008B281D"/>
    <w:rsid w:val="008C384C"/>
    <w:rsid w:val="008C5945"/>
    <w:rsid w:val="008D5F5B"/>
    <w:rsid w:val="008E2D68"/>
    <w:rsid w:val="008E6756"/>
    <w:rsid w:val="008F75E1"/>
    <w:rsid w:val="0090271F"/>
    <w:rsid w:val="00902E23"/>
    <w:rsid w:val="009114D7"/>
    <w:rsid w:val="0091348E"/>
    <w:rsid w:val="00917CCB"/>
    <w:rsid w:val="00933FB0"/>
    <w:rsid w:val="00942EC2"/>
    <w:rsid w:val="00950FC1"/>
    <w:rsid w:val="009F37B7"/>
    <w:rsid w:val="00A02459"/>
    <w:rsid w:val="00A10F02"/>
    <w:rsid w:val="00A164B4"/>
    <w:rsid w:val="00A26956"/>
    <w:rsid w:val="00A27486"/>
    <w:rsid w:val="00A357B7"/>
    <w:rsid w:val="00A53724"/>
    <w:rsid w:val="00A53841"/>
    <w:rsid w:val="00A56066"/>
    <w:rsid w:val="00A73129"/>
    <w:rsid w:val="00A82346"/>
    <w:rsid w:val="00A92BA1"/>
    <w:rsid w:val="00A95A32"/>
    <w:rsid w:val="00AB4A5D"/>
    <w:rsid w:val="00AC6BC6"/>
    <w:rsid w:val="00AE65E2"/>
    <w:rsid w:val="00AF1460"/>
    <w:rsid w:val="00B15449"/>
    <w:rsid w:val="00B4487E"/>
    <w:rsid w:val="00B80A3D"/>
    <w:rsid w:val="00B83BF5"/>
    <w:rsid w:val="00B93086"/>
    <w:rsid w:val="00BA19ED"/>
    <w:rsid w:val="00BA4B8D"/>
    <w:rsid w:val="00BC0F7D"/>
    <w:rsid w:val="00BD212D"/>
    <w:rsid w:val="00BD6CCF"/>
    <w:rsid w:val="00BD7D31"/>
    <w:rsid w:val="00BE3255"/>
    <w:rsid w:val="00BE60D8"/>
    <w:rsid w:val="00BF128E"/>
    <w:rsid w:val="00C074DD"/>
    <w:rsid w:val="00C1496A"/>
    <w:rsid w:val="00C1773C"/>
    <w:rsid w:val="00C2112A"/>
    <w:rsid w:val="00C33079"/>
    <w:rsid w:val="00C45231"/>
    <w:rsid w:val="00C551FF"/>
    <w:rsid w:val="00C72833"/>
    <w:rsid w:val="00C80F1D"/>
    <w:rsid w:val="00C83825"/>
    <w:rsid w:val="00C8454E"/>
    <w:rsid w:val="00C8573E"/>
    <w:rsid w:val="00C91962"/>
    <w:rsid w:val="00C93F40"/>
    <w:rsid w:val="00CA3D0C"/>
    <w:rsid w:val="00CB042D"/>
    <w:rsid w:val="00CD1F1F"/>
    <w:rsid w:val="00CD6762"/>
    <w:rsid w:val="00D57972"/>
    <w:rsid w:val="00D65D98"/>
    <w:rsid w:val="00D675A9"/>
    <w:rsid w:val="00D715A1"/>
    <w:rsid w:val="00D738D6"/>
    <w:rsid w:val="00D755EB"/>
    <w:rsid w:val="00D76048"/>
    <w:rsid w:val="00D82E6F"/>
    <w:rsid w:val="00D87E00"/>
    <w:rsid w:val="00D90884"/>
    <w:rsid w:val="00D9134D"/>
    <w:rsid w:val="00DA098B"/>
    <w:rsid w:val="00DA7A03"/>
    <w:rsid w:val="00DB1818"/>
    <w:rsid w:val="00DB28DA"/>
    <w:rsid w:val="00DC309B"/>
    <w:rsid w:val="00DC4DA2"/>
    <w:rsid w:val="00DD4C17"/>
    <w:rsid w:val="00DD74A5"/>
    <w:rsid w:val="00DD7EA9"/>
    <w:rsid w:val="00DF2B1F"/>
    <w:rsid w:val="00DF62CD"/>
    <w:rsid w:val="00E07C7A"/>
    <w:rsid w:val="00E1164D"/>
    <w:rsid w:val="00E11FDA"/>
    <w:rsid w:val="00E16509"/>
    <w:rsid w:val="00E17746"/>
    <w:rsid w:val="00E2511C"/>
    <w:rsid w:val="00E44582"/>
    <w:rsid w:val="00E46577"/>
    <w:rsid w:val="00E5512F"/>
    <w:rsid w:val="00E77645"/>
    <w:rsid w:val="00EA15B0"/>
    <w:rsid w:val="00EA5EA7"/>
    <w:rsid w:val="00EC3E19"/>
    <w:rsid w:val="00EC4A25"/>
    <w:rsid w:val="00EC74EB"/>
    <w:rsid w:val="00ED7D45"/>
    <w:rsid w:val="00EE19E8"/>
    <w:rsid w:val="00EE4195"/>
    <w:rsid w:val="00EF608C"/>
    <w:rsid w:val="00F025A2"/>
    <w:rsid w:val="00F04712"/>
    <w:rsid w:val="00F05193"/>
    <w:rsid w:val="00F13360"/>
    <w:rsid w:val="00F227DA"/>
    <w:rsid w:val="00F22EC7"/>
    <w:rsid w:val="00F26F57"/>
    <w:rsid w:val="00F325C8"/>
    <w:rsid w:val="00F653B8"/>
    <w:rsid w:val="00F9008D"/>
    <w:rsid w:val="00F943AC"/>
    <w:rsid w:val="00FA1266"/>
    <w:rsid w:val="00FA1C82"/>
    <w:rsid w:val="00FB0CB0"/>
    <w:rsid w:val="00FC1192"/>
    <w:rsid w:val="00FF53B7"/>
    <w:rsid w:val="00FF6FBF"/>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val="en-GB"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val="en-GB"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val="en-GB"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link w:val="BodyTextFirstIndent"/>
    <w:rsid w:val="00C83825"/>
    <w:rPr>
      <w:lang w:val="en-GB"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val="en-GB"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link w:val="BodyTextFirstIndent2"/>
    <w:rsid w:val="00C83825"/>
    <w:rPr>
      <w:lang w:val="en-GB"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val="en-GB"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val="en-GB"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val="en-GB"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val="en-GB"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val="en-GB" w:eastAsia="en-US"/>
    </w:rPr>
  </w:style>
  <w:style w:type="paragraph" w:styleId="Date">
    <w:name w:val="Date"/>
    <w:basedOn w:val="Normal"/>
    <w:next w:val="Normal"/>
    <w:link w:val="DateChar"/>
    <w:rsid w:val="00C83825"/>
  </w:style>
  <w:style w:type="character" w:customStyle="1" w:styleId="DateChar">
    <w:name w:val="Date Char"/>
    <w:link w:val="Date"/>
    <w:rsid w:val="00C83825"/>
    <w:rPr>
      <w:lang w:val="en-GB"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val="en-GB"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val="en-GB"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val="en-GB"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val="en-GB"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val="en-GB"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val="en-GB"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val="en-GB"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C83825"/>
    <w:rPr>
      <w:rFonts w:ascii="Courier New" w:hAnsi="Courier New" w:cs="Courier New"/>
      <w:lang w:val="en-GB"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val="en-GB" w:eastAsia="en-US"/>
    </w:rPr>
  </w:style>
  <w:style w:type="paragraph" w:styleId="NoSpacing">
    <w:name w:val="No Spacing"/>
    <w:uiPriority w:val="1"/>
    <w:qFormat/>
    <w:rsid w:val="00C83825"/>
    <w:rPr>
      <w:lang w:val="en-GB"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val="en-GB"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val="en-GB"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val="en-GB"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val="en-GB"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val="en-GB"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val="en-GB"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val="en-GB"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val="en-GB" w:eastAsia="en-US"/>
    </w:rPr>
  </w:style>
  <w:style w:type="character" w:customStyle="1" w:styleId="EXChar">
    <w:name w:val="EX Char"/>
    <w:link w:val="EX"/>
    <w:locked/>
    <w:rsid w:val="0071737D"/>
    <w:rPr>
      <w:lang w:val="en-GB" w:eastAsia="en-US"/>
    </w:rPr>
  </w:style>
  <w:style w:type="character" w:styleId="CommentReference">
    <w:name w:val="annotation reference"/>
    <w:basedOn w:val="DefaultParagraphFont"/>
    <w:rsid w:val="00811B45"/>
    <w:rPr>
      <w:sz w:val="16"/>
      <w:szCs w:val="16"/>
    </w:rPr>
  </w:style>
  <w:style w:type="character" w:customStyle="1" w:styleId="B1Char">
    <w:name w:val="B1 Char"/>
    <w:link w:val="B1"/>
    <w:qFormat/>
    <w:locked/>
    <w:rsid w:val="00EC3E1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0</TotalTime>
  <Pages>11</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16676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Manjesh K Hanawal</cp:lastModifiedBy>
  <cp:revision>2</cp:revision>
  <cp:lastPrinted>2019-02-25T14:05:00Z</cp:lastPrinted>
  <dcterms:created xsi:type="dcterms:W3CDTF">2024-03-06T13:10:00Z</dcterms:created>
  <dcterms:modified xsi:type="dcterms:W3CDTF">2024-03-06T13:10:00Z</dcterms:modified>
</cp:coreProperties>
</file>