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3168CAFC" w:rsidR="004F0988" w:rsidRPr="0045714F" w:rsidRDefault="004F0988" w:rsidP="00133525">
            <w:pPr>
              <w:pStyle w:val="ZA"/>
              <w:framePr w:w="0" w:hRule="auto" w:wrap="auto" w:vAnchor="margin" w:hAnchor="text" w:yAlign="inline"/>
            </w:pPr>
            <w:bookmarkStart w:id="0" w:name="page1"/>
            <w:r w:rsidRPr="0045714F">
              <w:rPr>
                <w:sz w:val="64"/>
              </w:rPr>
              <w:t xml:space="preserve">3GPP </w:t>
            </w:r>
            <w:bookmarkStart w:id="1" w:name="specType1"/>
            <w:r w:rsidR="0063543D" w:rsidRPr="0045714F">
              <w:rPr>
                <w:sz w:val="64"/>
              </w:rPr>
              <w:t>TR</w:t>
            </w:r>
            <w:bookmarkEnd w:id="1"/>
            <w:r w:rsidRPr="0045714F">
              <w:rPr>
                <w:sz w:val="64"/>
              </w:rPr>
              <w:t xml:space="preserve"> </w:t>
            </w:r>
            <w:bookmarkStart w:id="2" w:name="specNumber"/>
            <w:r w:rsidR="00883457" w:rsidRPr="0045714F">
              <w:rPr>
                <w:sz w:val="64"/>
              </w:rPr>
              <w:t>33</w:t>
            </w:r>
            <w:r w:rsidRPr="0045714F">
              <w:rPr>
                <w:sz w:val="64"/>
              </w:rPr>
              <w:t>.</w:t>
            </w:r>
            <w:r w:rsidR="00772FB2" w:rsidRPr="0045714F">
              <w:rPr>
                <w:sz w:val="64"/>
              </w:rPr>
              <w:t>7</w:t>
            </w:r>
            <w:bookmarkEnd w:id="2"/>
            <w:r w:rsidR="001345D4" w:rsidRPr="0045714F">
              <w:rPr>
                <w:sz w:val="64"/>
              </w:rPr>
              <w:t>02</w:t>
            </w:r>
            <w:r w:rsidRPr="0045714F">
              <w:rPr>
                <w:sz w:val="64"/>
              </w:rPr>
              <w:t xml:space="preserve"> </w:t>
            </w:r>
            <w:r w:rsidRPr="0045714F">
              <w:t>V</w:t>
            </w:r>
            <w:bookmarkStart w:id="3" w:name="specVersion"/>
            <w:r w:rsidR="00772FB2" w:rsidRPr="0045714F">
              <w:t>0</w:t>
            </w:r>
            <w:r w:rsidRPr="0045714F">
              <w:t>.</w:t>
            </w:r>
            <w:ins w:id="4" w:author="Saurabh" w:date="2024-03-01T15:18:00Z">
              <w:r w:rsidR="003247B7">
                <w:t>1</w:t>
              </w:r>
            </w:ins>
            <w:del w:id="5" w:author="Saurabh" w:date="2024-03-01T15:18:00Z">
              <w:r w:rsidR="00772FB2" w:rsidRPr="0045714F" w:rsidDel="003247B7">
                <w:delText>0</w:delText>
              </w:r>
            </w:del>
            <w:r w:rsidRPr="0045714F">
              <w:t>.</w:t>
            </w:r>
            <w:bookmarkEnd w:id="3"/>
            <w:r w:rsidR="00E014D6">
              <w:t>0</w:t>
            </w:r>
            <w:r w:rsidRPr="0045714F">
              <w:t xml:space="preserve"> </w:t>
            </w:r>
            <w:r w:rsidRPr="0045714F">
              <w:rPr>
                <w:sz w:val="32"/>
              </w:rPr>
              <w:t>(</w:t>
            </w:r>
            <w:bookmarkStart w:id="6" w:name="issueDate"/>
            <w:r w:rsidR="00883457" w:rsidRPr="0045714F">
              <w:rPr>
                <w:sz w:val="32"/>
              </w:rPr>
              <w:t>2024</w:t>
            </w:r>
            <w:r w:rsidRPr="0045714F">
              <w:rPr>
                <w:sz w:val="32"/>
              </w:rPr>
              <w:t>-</w:t>
            </w:r>
            <w:bookmarkEnd w:id="6"/>
            <w:r w:rsidR="00883457" w:rsidRPr="0045714F">
              <w:rPr>
                <w:sz w:val="32"/>
              </w:rPr>
              <w:t>02</w:t>
            </w:r>
            <w:r w:rsidRPr="0045714F">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51602D">
              <w:t xml:space="preserve">Technical </w:t>
            </w:r>
            <w:bookmarkStart w:id="7" w:name="spectype2"/>
            <w:r w:rsidR="00D57972" w:rsidRPr="0051602D">
              <w:rPr>
                <w:rPrChange w:id="8" w:author="Saurabh" w:date="2024-03-01T17:04:00Z">
                  <w:rPr>
                    <w:highlight w:val="yellow"/>
                  </w:rPr>
                </w:rPrChange>
              </w:rPr>
              <w:t>Report</w:t>
            </w:r>
            <w:bookmarkEnd w:id="7"/>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73243A63" w:rsidR="004F0988" w:rsidRPr="0045714F" w:rsidRDefault="004F0988" w:rsidP="00133525">
            <w:pPr>
              <w:pStyle w:val="ZT"/>
              <w:framePr w:wrap="auto" w:hAnchor="text" w:yAlign="inline"/>
            </w:pPr>
            <w:r w:rsidRPr="004D3578">
              <w:t xml:space="preserve">Technical Specification Group </w:t>
            </w:r>
            <w:bookmarkStart w:id="9" w:name="specTitle"/>
            <w:r w:rsidR="00883457" w:rsidRPr="0045714F">
              <w:t xml:space="preserve">Services and System </w:t>
            </w:r>
            <w:proofErr w:type="gramStart"/>
            <w:r w:rsidR="00883457" w:rsidRPr="0045714F">
              <w:t>Aspects</w:t>
            </w:r>
            <w:r w:rsidRPr="0045714F">
              <w:t>;</w:t>
            </w:r>
            <w:proofErr w:type="gramEnd"/>
          </w:p>
          <w:p w14:paraId="1C3B4B02" w14:textId="501E05AE" w:rsidR="00E51933" w:rsidRDefault="00445EE0" w:rsidP="00133525">
            <w:pPr>
              <w:pStyle w:val="ZT"/>
              <w:framePr w:wrap="auto" w:hAnchor="text" w:yAlign="inline"/>
            </w:pPr>
            <w:r w:rsidRPr="0045714F">
              <w:t xml:space="preserve">Study on </w:t>
            </w:r>
            <w:r w:rsidR="003B719D" w:rsidRPr="0045714F">
              <w:t xml:space="preserve">Security for mobility over non-3GPP access to avoid full primary </w:t>
            </w:r>
            <w:proofErr w:type="gramStart"/>
            <w:r w:rsidR="003B719D" w:rsidRPr="0045714F">
              <w:t>authentication</w:t>
            </w:r>
            <w:proofErr w:type="gramEnd"/>
          </w:p>
          <w:p w14:paraId="04CAC1E0" w14:textId="5957E6BA" w:rsidR="004F0988" w:rsidRPr="00133525" w:rsidRDefault="003B719D" w:rsidP="00133525">
            <w:pPr>
              <w:pStyle w:val="ZT"/>
              <w:framePr w:wrap="auto" w:hAnchor="text" w:yAlign="inline"/>
              <w:rPr>
                <w:i/>
                <w:sz w:val="28"/>
              </w:rPr>
            </w:pPr>
            <w:r w:rsidRPr="003B719D">
              <w:t xml:space="preserve"> </w:t>
            </w:r>
            <w:bookmarkEnd w:id="9"/>
            <w:r w:rsidR="004F0988" w:rsidRPr="004D3578">
              <w:t>(</w:t>
            </w:r>
            <w:r w:rsidR="004F0988" w:rsidRPr="004D3578">
              <w:rPr>
                <w:rStyle w:val="ZGSM"/>
              </w:rPr>
              <w:t xml:space="preserve">Release </w:t>
            </w:r>
            <w:bookmarkStart w:id="10" w:name="specRelease"/>
            <w:r w:rsidR="00942F40" w:rsidRPr="0045714F">
              <w:rPr>
                <w:rStyle w:val="ZGSM"/>
              </w:rPr>
              <w:t>19</w:t>
            </w:r>
            <w:bookmarkEnd w:id="10"/>
            <w:r w:rsidR="004F0988"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1"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 xml:space="preserve">The present document has </w:t>
            </w:r>
            <w:proofErr w:type="gramStart"/>
            <w:r w:rsidRPr="00133525">
              <w:rPr>
                <w:sz w:val="16"/>
              </w:rPr>
              <w:t>been developed</w:t>
            </w:r>
            <w:proofErr w:type="gramEnd"/>
            <w:r w:rsidRPr="00133525">
              <w:rPr>
                <w:sz w:val="16"/>
              </w:rPr>
              <w:t xml:space="preserve">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w:t>
            </w:r>
            <w:proofErr w:type="gramStart"/>
            <w:r w:rsidRPr="00133525">
              <w:rPr>
                <w:sz w:val="16"/>
              </w:rPr>
              <w:t>be obtained</w:t>
            </w:r>
            <w:proofErr w:type="gramEnd"/>
            <w:r w:rsidRPr="00133525">
              <w:rPr>
                <w:sz w:val="16"/>
              </w:rPr>
              <w:t xml:space="preserve">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5" w:name="copyrightDate"/>
            <w:r w:rsidRPr="00C83825">
              <w:rPr>
                <w:noProof/>
                <w:sz w:val="18"/>
              </w:rPr>
              <w:t>2</w:t>
            </w:r>
            <w:r w:rsidR="008E2D68" w:rsidRPr="00C83825">
              <w:rPr>
                <w:noProof/>
                <w:sz w:val="18"/>
              </w:rPr>
              <w:t>02</w:t>
            </w:r>
            <w:bookmarkEnd w:id="15"/>
            <w:r w:rsidR="00942F40">
              <w:rPr>
                <w:noProof/>
                <w:sz w:val="18"/>
              </w:rPr>
              <w:t>4</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37646FB" w14:textId="4981B55E" w:rsidR="008A30BB" w:rsidRDefault="004D3578">
      <w:pPr>
        <w:pStyle w:val="TOC1"/>
        <w:rPr>
          <w:ins w:id="18" w:author="Saurabh" w:date="2024-03-01T17:15:00Z"/>
          <w:rFonts w:asciiTheme="minorHAnsi" w:eastAsiaTheme="minorEastAsia" w:hAnsiTheme="minorHAnsi" w:cstheme="minorBidi"/>
          <w:noProof/>
          <w:kern w:val="2"/>
          <w:szCs w:val="22"/>
          <w:lang w:val="en-IN" w:eastAsia="en-IN"/>
          <w14:ligatures w14:val="standardContextual"/>
        </w:rPr>
      </w:pPr>
      <w:r w:rsidRPr="004D3578">
        <w:fldChar w:fldCharType="begin"/>
      </w:r>
      <w:r w:rsidRPr="004D3578">
        <w:instrText xml:space="preserve"> TOC \o "1-9" </w:instrText>
      </w:r>
      <w:r w:rsidRPr="004D3578">
        <w:fldChar w:fldCharType="separate"/>
      </w:r>
      <w:ins w:id="19" w:author="Saurabh" w:date="2024-03-01T17:15:00Z">
        <w:r w:rsidR="008A30BB">
          <w:rPr>
            <w:noProof/>
          </w:rPr>
          <w:t>Foreword</w:t>
        </w:r>
        <w:r w:rsidR="008A30BB">
          <w:rPr>
            <w:noProof/>
          </w:rPr>
          <w:tab/>
        </w:r>
        <w:r w:rsidR="008A30BB">
          <w:rPr>
            <w:noProof/>
          </w:rPr>
          <w:fldChar w:fldCharType="begin"/>
        </w:r>
        <w:r w:rsidR="008A30BB">
          <w:rPr>
            <w:noProof/>
          </w:rPr>
          <w:instrText xml:space="preserve"> PAGEREF _Toc160205739 \h </w:instrText>
        </w:r>
      </w:ins>
      <w:r w:rsidR="008A30BB">
        <w:rPr>
          <w:noProof/>
        </w:rPr>
      </w:r>
      <w:r w:rsidR="008A30BB">
        <w:rPr>
          <w:noProof/>
        </w:rPr>
        <w:fldChar w:fldCharType="separate"/>
      </w:r>
      <w:ins w:id="20" w:author="Saurabh" w:date="2024-03-01T17:15:00Z">
        <w:r w:rsidR="008A30BB">
          <w:rPr>
            <w:noProof/>
          </w:rPr>
          <w:t>6</w:t>
        </w:r>
        <w:r w:rsidR="008A30BB">
          <w:rPr>
            <w:noProof/>
          </w:rPr>
          <w:fldChar w:fldCharType="end"/>
        </w:r>
      </w:ins>
    </w:p>
    <w:p w14:paraId="5B8DD596" w14:textId="78268912" w:rsidR="008A30BB" w:rsidRDefault="008A30BB">
      <w:pPr>
        <w:pStyle w:val="TOC1"/>
        <w:rPr>
          <w:ins w:id="21" w:author="Saurabh" w:date="2024-03-01T17:15:00Z"/>
          <w:rFonts w:asciiTheme="minorHAnsi" w:eastAsiaTheme="minorEastAsia" w:hAnsiTheme="minorHAnsi" w:cstheme="minorBidi"/>
          <w:noProof/>
          <w:kern w:val="2"/>
          <w:szCs w:val="22"/>
          <w:lang w:val="en-IN" w:eastAsia="en-IN"/>
          <w14:ligatures w14:val="standardContextual"/>
        </w:rPr>
      </w:pPr>
      <w:ins w:id="22" w:author="Saurabh" w:date="2024-03-01T17:15:00Z">
        <w:r>
          <w:rPr>
            <w:noProof/>
          </w:rPr>
          <w:t>Introduction</w:t>
        </w:r>
        <w:r>
          <w:rPr>
            <w:noProof/>
          </w:rPr>
          <w:tab/>
        </w:r>
        <w:r>
          <w:rPr>
            <w:noProof/>
          </w:rPr>
          <w:fldChar w:fldCharType="begin"/>
        </w:r>
        <w:r>
          <w:rPr>
            <w:noProof/>
          </w:rPr>
          <w:instrText xml:space="preserve"> PAGEREF _Toc160205740 \h </w:instrText>
        </w:r>
      </w:ins>
      <w:r>
        <w:rPr>
          <w:noProof/>
        </w:rPr>
      </w:r>
      <w:r>
        <w:rPr>
          <w:noProof/>
        </w:rPr>
        <w:fldChar w:fldCharType="separate"/>
      </w:r>
      <w:ins w:id="23" w:author="Saurabh" w:date="2024-03-01T17:15:00Z">
        <w:r>
          <w:rPr>
            <w:noProof/>
          </w:rPr>
          <w:t>7</w:t>
        </w:r>
        <w:r>
          <w:rPr>
            <w:noProof/>
          </w:rPr>
          <w:fldChar w:fldCharType="end"/>
        </w:r>
      </w:ins>
    </w:p>
    <w:p w14:paraId="6B47C37E" w14:textId="756AC2A6" w:rsidR="008A30BB" w:rsidRDefault="008A30BB">
      <w:pPr>
        <w:pStyle w:val="TOC1"/>
        <w:rPr>
          <w:ins w:id="24" w:author="Saurabh" w:date="2024-03-01T17:15:00Z"/>
          <w:rFonts w:asciiTheme="minorHAnsi" w:eastAsiaTheme="minorEastAsia" w:hAnsiTheme="minorHAnsi" w:cstheme="minorBidi"/>
          <w:noProof/>
          <w:kern w:val="2"/>
          <w:szCs w:val="22"/>
          <w:lang w:val="en-IN" w:eastAsia="en-IN"/>
          <w14:ligatures w14:val="standardContextual"/>
        </w:rPr>
      </w:pPr>
      <w:ins w:id="25" w:author="Saurabh" w:date="2024-03-01T17:15:00Z">
        <w:r>
          <w:rPr>
            <w:noProof/>
          </w:rPr>
          <w:t>1</w:t>
        </w:r>
        <w:r>
          <w:rPr>
            <w:rFonts w:asciiTheme="minorHAnsi" w:eastAsiaTheme="minorEastAsia" w:hAnsiTheme="minorHAnsi" w:cstheme="minorBidi"/>
            <w:noProof/>
            <w:kern w:val="2"/>
            <w:szCs w:val="22"/>
            <w:lang w:val="en-IN" w:eastAsia="en-IN"/>
            <w14:ligatures w14:val="standardContextual"/>
          </w:rPr>
          <w:tab/>
        </w:r>
        <w:r>
          <w:rPr>
            <w:noProof/>
          </w:rPr>
          <w:t>Scope</w:t>
        </w:r>
        <w:r>
          <w:rPr>
            <w:noProof/>
          </w:rPr>
          <w:tab/>
        </w:r>
        <w:r>
          <w:rPr>
            <w:noProof/>
          </w:rPr>
          <w:fldChar w:fldCharType="begin"/>
        </w:r>
        <w:r>
          <w:rPr>
            <w:noProof/>
          </w:rPr>
          <w:instrText xml:space="preserve"> PAGEREF _Toc160205741 \h </w:instrText>
        </w:r>
      </w:ins>
      <w:r>
        <w:rPr>
          <w:noProof/>
        </w:rPr>
      </w:r>
      <w:r>
        <w:rPr>
          <w:noProof/>
        </w:rPr>
        <w:fldChar w:fldCharType="separate"/>
      </w:r>
      <w:ins w:id="26" w:author="Saurabh" w:date="2024-03-01T17:15:00Z">
        <w:r>
          <w:rPr>
            <w:noProof/>
          </w:rPr>
          <w:t>8</w:t>
        </w:r>
        <w:r>
          <w:rPr>
            <w:noProof/>
          </w:rPr>
          <w:fldChar w:fldCharType="end"/>
        </w:r>
      </w:ins>
    </w:p>
    <w:p w14:paraId="3B23971C" w14:textId="23563407" w:rsidR="008A30BB" w:rsidRDefault="008A30BB">
      <w:pPr>
        <w:pStyle w:val="TOC1"/>
        <w:rPr>
          <w:ins w:id="27" w:author="Saurabh" w:date="2024-03-01T17:15:00Z"/>
          <w:rFonts w:asciiTheme="minorHAnsi" w:eastAsiaTheme="minorEastAsia" w:hAnsiTheme="minorHAnsi" w:cstheme="minorBidi"/>
          <w:noProof/>
          <w:kern w:val="2"/>
          <w:szCs w:val="22"/>
          <w:lang w:val="en-IN" w:eastAsia="en-IN"/>
          <w14:ligatures w14:val="standardContextual"/>
        </w:rPr>
      </w:pPr>
      <w:ins w:id="28" w:author="Saurabh" w:date="2024-03-01T17:15:00Z">
        <w:r>
          <w:rPr>
            <w:noProof/>
          </w:rPr>
          <w:t>2</w:t>
        </w:r>
        <w:r>
          <w:rPr>
            <w:rFonts w:asciiTheme="minorHAnsi" w:eastAsiaTheme="minorEastAsia" w:hAnsiTheme="minorHAnsi" w:cstheme="minorBidi"/>
            <w:noProof/>
            <w:kern w:val="2"/>
            <w:szCs w:val="22"/>
            <w:lang w:val="en-IN" w:eastAsia="en-IN"/>
            <w14:ligatures w14:val="standardContextual"/>
          </w:rPr>
          <w:tab/>
        </w:r>
        <w:r>
          <w:rPr>
            <w:noProof/>
          </w:rPr>
          <w:t>References</w:t>
        </w:r>
        <w:r>
          <w:rPr>
            <w:noProof/>
          </w:rPr>
          <w:tab/>
        </w:r>
        <w:r>
          <w:rPr>
            <w:noProof/>
          </w:rPr>
          <w:fldChar w:fldCharType="begin"/>
        </w:r>
        <w:r>
          <w:rPr>
            <w:noProof/>
          </w:rPr>
          <w:instrText xml:space="preserve"> PAGEREF _Toc160205742 \h </w:instrText>
        </w:r>
      </w:ins>
      <w:r>
        <w:rPr>
          <w:noProof/>
        </w:rPr>
      </w:r>
      <w:r>
        <w:rPr>
          <w:noProof/>
        </w:rPr>
        <w:fldChar w:fldCharType="separate"/>
      </w:r>
      <w:ins w:id="29" w:author="Saurabh" w:date="2024-03-01T17:15:00Z">
        <w:r>
          <w:rPr>
            <w:noProof/>
          </w:rPr>
          <w:t>8</w:t>
        </w:r>
        <w:r>
          <w:rPr>
            <w:noProof/>
          </w:rPr>
          <w:fldChar w:fldCharType="end"/>
        </w:r>
      </w:ins>
    </w:p>
    <w:p w14:paraId="5F68DB05" w14:textId="23AEFA26" w:rsidR="008A30BB" w:rsidRDefault="008A30BB">
      <w:pPr>
        <w:pStyle w:val="TOC1"/>
        <w:rPr>
          <w:ins w:id="30" w:author="Saurabh" w:date="2024-03-01T17:15:00Z"/>
          <w:rFonts w:asciiTheme="minorHAnsi" w:eastAsiaTheme="minorEastAsia" w:hAnsiTheme="minorHAnsi" w:cstheme="minorBidi"/>
          <w:noProof/>
          <w:kern w:val="2"/>
          <w:szCs w:val="22"/>
          <w:lang w:val="en-IN" w:eastAsia="en-IN"/>
          <w14:ligatures w14:val="standardContextual"/>
        </w:rPr>
      </w:pPr>
      <w:ins w:id="31" w:author="Saurabh" w:date="2024-03-01T17:15:00Z">
        <w:r>
          <w:rPr>
            <w:noProof/>
          </w:rPr>
          <w:t>3</w:t>
        </w:r>
        <w:r>
          <w:rPr>
            <w:rFonts w:asciiTheme="minorHAnsi" w:eastAsiaTheme="minorEastAsia" w:hAnsiTheme="minorHAnsi" w:cstheme="minorBidi"/>
            <w:noProof/>
            <w:kern w:val="2"/>
            <w:szCs w:val="22"/>
            <w:lang w:val="en-IN" w:eastAsia="en-IN"/>
            <w14:ligatures w14:val="standardContextual"/>
          </w:rPr>
          <w:tab/>
        </w:r>
        <w:r>
          <w:rPr>
            <w:noProof/>
          </w:rPr>
          <w:t>Definitions of terms, symbols and abbreviations</w:t>
        </w:r>
        <w:r>
          <w:rPr>
            <w:noProof/>
          </w:rPr>
          <w:tab/>
        </w:r>
        <w:r>
          <w:rPr>
            <w:noProof/>
          </w:rPr>
          <w:fldChar w:fldCharType="begin"/>
        </w:r>
        <w:r>
          <w:rPr>
            <w:noProof/>
          </w:rPr>
          <w:instrText xml:space="preserve"> PAGEREF _Toc160205743 \h </w:instrText>
        </w:r>
      </w:ins>
      <w:r>
        <w:rPr>
          <w:noProof/>
        </w:rPr>
      </w:r>
      <w:r>
        <w:rPr>
          <w:noProof/>
        </w:rPr>
        <w:fldChar w:fldCharType="separate"/>
      </w:r>
      <w:ins w:id="32" w:author="Saurabh" w:date="2024-03-01T17:15:00Z">
        <w:r>
          <w:rPr>
            <w:noProof/>
          </w:rPr>
          <w:t>8</w:t>
        </w:r>
        <w:r>
          <w:rPr>
            <w:noProof/>
          </w:rPr>
          <w:fldChar w:fldCharType="end"/>
        </w:r>
      </w:ins>
    </w:p>
    <w:p w14:paraId="54A74474" w14:textId="1821C516" w:rsidR="008A30BB" w:rsidRDefault="008A30BB">
      <w:pPr>
        <w:pStyle w:val="TOC2"/>
        <w:rPr>
          <w:ins w:id="33" w:author="Saurabh" w:date="2024-03-01T17:15:00Z"/>
          <w:rFonts w:asciiTheme="minorHAnsi" w:eastAsiaTheme="minorEastAsia" w:hAnsiTheme="minorHAnsi" w:cstheme="minorBidi"/>
          <w:noProof/>
          <w:kern w:val="2"/>
          <w:sz w:val="22"/>
          <w:szCs w:val="22"/>
          <w:lang w:val="en-IN" w:eastAsia="en-IN"/>
          <w14:ligatures w14:val="standardContextual"/>
        </w:rPr>
      </w:pPr>
      <w:ins w:id="34" w:author="Saurabh" w:date="2024-03-01T17:15:00Z">
        <w:r>
          <w:rPr>
            <w:noProof/>
          </w:rPr>
          <w:t>3.1</w:t>
        </w:r>
        <w:r>
          <w:rPr>
            <w:rFonts w:asciiTheme="minorHAnsi" w:eastAsiaTheme="minorEastAsia" w:hAnsiTheme="minorHAnsi" w:cstheme="minorBidi"/>
            <w:noProof/>
            <w:kern w:val="2"/>
            <w:sz w:val="22"/>
            <w:szCs w:val="22"/>
            <w:lang w:val="en-IN" w:eastAsia="en-IN"/>
            <w14:ligatures w14:val="standardContextual"/>
          </w:rPr>
          <w:tab/>
        </w:r>
        <w:r>
          <w:rPr>
            <w:noProof/>
          </w:rPr>
          <w:t>Terms</w:t>
        </w:r>
        <w:r>
          <w:rPr>
            <w:noProof/>
          </w:rPr>
          <w:tab/>
        </w:r>
        <w:r>
          <w:rPr>
            <w:noProof/>
          </w:rPr>
          <w:fldChar w:fldCharType="begin"/>
        </w:r>
        <w:r>
          <w:rPr>
            <w:noProof/>
          </w:rPr>
          <w:instrText xml:space="preserve"> PAGEREF _Toc160205744 \h </w:instrText>
        </w:r>
      </w:ins>
      <w:r>
        <w:rPr>
          <w:noProof/>
        </w:rPr>
      </w:r>
      <w:r>
        <w:rPr>
          <w:noProof/>
        </w:rPr>
        <w:fldChar w:fldCharType="separate"/>
      </w:r>
      <w:ins w:id="35" w:author="Saurabh" w:date="2024-03-01T17:15:00Z">
        <w:r>
          <w:rPr>
            <w:noProof/>
          </w:rPr>
          <w:t>8</w:t>
        </w:r>
        <w:r>
          <w:rPr>
            <w:noProof/>
          </w:rPr>
          <w:fldChar w:fldCharType="end"/>
        </w:r>
      </w:ins>
    </w:p>
    <w:p w14:paraId="2FF9F6B9" w14:textId="3DCFF96B" w:rsidR="008A30BB" w:rsidRDefault="008A30BB">
      <w:pPr>
        <w:pStyle w:val="TOC2"/>
        <w:rPr>
          <w:ins w:id="36" w:author="Saurabh" w:date="2024-03-01T17:15:00Z"/>
          <w:rFonts w:asciiTheme="minorHAnsi" w:eastAsiaTheme="minorEastAsia" w:hAnsiTheme="minorHAnsi" w:cstheme="minorBidi"/>
          <w:noProof/>
          <w:kern w:val="2"/>
          <w:sz w:val="22"/>
          <w:szCs w:val="22"/>
          <w:lang w:val="en-IN" w:eastAsia="en-IN"/>
          <w14:ligatures w14:val="standardContextual"/>
        </w:rPr>
      </w:pPr>
      <w:ins w:id="37" w:author="Saurabh" w:date="2024-03-01T17:15:00Z">
        <w:r>
          <w:rPr>
            <w:noProof/>
          </w:rPr>
          <w:t>3.2</w:t>
        </w:r>
        <w:r>
          <w:rPr>
            <w:rFonts w:asciiTheme="minorHAnsi" w:eastAsiaTheme="minorEastAsia" w:hAnsiTheme="minorHAnsi" w:cstheme="minorBidi"/>
            <w:noProof/>
            <w:kern w:val="2"/>
            <w:sz w:val="22"/>
            <w:szCs w:val="22"/>
            <w:lang w:val="en-IN" w:eastAsia="en-IN"/>
            <w14:ligatures w14:val="standardContextual"/>
          </w:rPr>
          <w:tab/>
        </w:r>
        <w:r>
          <w:rPr>
            <w:noProof/>
          </w:rPr>
          <w:t>Symbols</w:t>
        </w:r>
        <w:r>
          <w:rPr>
            <w:noProof/>
          </w:rPr>
          <w:tab/>
        </w:r>
        <w:r>
          <w:rPr>
            <w:noProof/>
          </w:rPr>
          <w:fldChar w:fldCharType="begin"/>
        </w:r>
        <w:r>
          <w:rPr>
            <w:noProof/>
          </w:rPr>
          <w:instrText xml:space="preserve"> PAGEREF _Toc160205745 \h </w:instrText>
        </w:r>
      </w:ins>
      <w:r>
        <w:rPr>
          <w:noProof/>
        </w:rPr>
      </w:r>
      <w:r>
        <w:rPr>
          <w:noProof/>
        </w:rPr>
        <w:fldChar w:fldCharType="separate"/>
      </w:r>
      <w:ins w:id="38" w:author="Saurabh" w:date="2024-03-01T17:15:00Z">
        <w:r>
          <w:rPr>
            <w:noProof/>
          </w:rPr>
          <w:t>9</w:t>
        </w:r>
        <w:r>
          <w:rPr>
            <w:noProof/>
          </w:rPr>
          <w:fldChar w:fldCharType="end"/>
        </w:r>
      </w:ins>
    </w:p>
    <w:p w14:paraId="237AF638" w14:textId="05BC535C" w:rsidR="008A30BB" w:rsidRDefault="008A30BB">
      <w:pPr>
        <w:pStyle w:val="TOC2"/>
        <w:rPr>
          <w:ins w:id="39" w:author="Saurabh" w:date="2024-03-01T17:15:00Z"/>
          <w:rFonts w:asciiTheme="minorHAnsi" w:eastAsiaTheme="minorEastAsia" w:hAnsiTheme="minorHAnsi" w:cstheme="minorBidi"/>
          <w:noProof/>
          <w:kern w:val="2"/>
          <w:sz w:val="22"/>
          <w:szCs w:val="22"/>
          <w:lang w:val="en-IN" w:eastAsia="en-IN"/>
          <w14:ligatures w14:val="standardContextual"/>
        </w:rPr>
      </w:pPr>
      <w:ins w:id="40" w:author="Saurabh" w:date="2024-03-01T17:15:00Z">
        <w:r>
          <w:rPr>
            <w:noProof/>
          </w:rPr>
          <w:t>3.3</w:t>
        </w:r>
        <w:r>
          <w:rPr>
            <w:rFonts w:asciiTheme="minorHAnsi" w:eastAsiaTheme="minorEastAsia" w:hAnsiTheme="minorHAnsi" w:cstheme="minorBidi"/>
            <w:noProof/>
            <w:kern w:val="2"/>
            <w:sz w:val="22"/>
            <w:szCs w:val="22"/>
            <w:lang w:val="en-IN" w:eastAsia="en-IN"/>
            <w14:ligatures w14:val="standardContextual"/>
          </w:rPr>
          <w:tab/>
        </w:r>
        <w:r>
          <w:rPr>
            <w:noProof/>
          </w:rPr>
          <w:t>Abbreviations</w:t>
        </w:r>
        <w:r>
          <w:rPr>
            <w:noProof/>
          </w:rPr>
          <w:tab/>
        </w:r>
        <w:r>
          <w:rPr>
            <w:noProof/>
          </w:rPr>
          <w:fldChar w:fldCharType="begin"/>
        </w:r>
        <w:r>
          <w:rPr>
            <w:noProof/>
          </w:rPr>
          <w:instrText xml:space="preserve"> PAGEREF _Toc160205746 \h </w:instrText>
        </w:r>
      </w:ins>
      <w:r>
        <w:rPr>
          <w:noProof/>
        </w:rPr>
      </w:r>
      <w:r>
        <w:rPr>
          <w:noProof/>
        </w:rPr>
        <w:fldChar w:fldCharType="separate"/>
      </w:r>
      <w:ins w:id="41" w:author="Saurabh" w:date="2024-03-01T17:15:00Z">
        <w:r>
          <w:rPr>
            <w:noProof/>
          </w:rPr>
          <w:t>9</w:t>
        </w:r>
        <w:r>
          <w:rPr>
            <w:noProof/>
          </w:rPr>
          <w:fldChar w:fldCharType="end"/>
        </w:r>
      </w:ins>
    </w:p>
    <w:p w14:paraId="3F44821C" w14:textId="2AE5A9D4" w:rsidR="008A30BB" w:rsidRDefault="008A30BB">
      <w:pPr>
        <w:pStyle w:val="TOC1"/>
        <w:rPr>
          <w:ins w:id="42" w:author="Saurabh" w:date="2024-03-01T17:15:00Z"/>
          <w:rFonts w:asciiTheme="minorHAnsi" w:eastAsiaTheme="minorEastAsia" w:hAnsiTheme="minorHAnsi" w:cstheme="minorBidi"/>
          <w:noProof/>
          <w:kern w:val="2"/>
          <w:szCs w:val="22"/>
          <w:lang w:val="en-IN" w:eastAsia="en-IN"/>
          <w14:ligatures w14:val="standardContextual"/>
        </w:rPr>
      </w:pPr>
      <w:ins w:id="43" w:author="Saurabh" w:date="2024-03-01T17:15:00Z">
        <w:r>
          <w:rPr>
            <w:noProof/>
          </w:rPr>
          <w:t>4</w:t>
        </w:r>
        <w:r>
          <w:rPr>
            <w:rFonts w:asciiTheme="minorHAnsi" w:eastAsiaTheme="minorEastAsia" w:hAnsiTheme="minorHAnsi" w:cstheme="minorBidi"/>
            <w:noProof/>
            <w:kern w:val="2"/>
            <w:szCs w:val="22"/>
            <w:lang w:val="en-IN" w:eastAsia="en-IN"/>
            <w14:ligatures w14:val="standardContextual"/>
          </w:rPr>
          <w:tab/>
        </w:r>
        <w:r>
          <w:rPr>
            <w:noProof/>
          </w:rPr>
          <w:t>Security Assumptions</w:t>
        </w:r>
        <w:r>
          <w:rPr>
            <w:noProof/>
          </w:rPr>
          <w:tab/>
        </w:r>
        <w:r>
          <w:rPr>
            <w:noProof/>
          </w:rPr>
          <w:fldChar w:fldCharType="begin"/>
        </w:r>
        <w:r>
          <w:rPr>
            <w:noProof/>
          </w:rPr>
          <w:instrText xml:space="preserve"> PAGEREF _Toc160205747 \h </w:instrText>
        </w:r>
      </w:ins>
      <w:r>
        <w:rPr>
          <w:noProof/>
        </w:rPr>
      </w:r>
      <w:r>
        <w:rPr>
          <w:noProof/>
        </w:rPr>
        <w:fldChar w:fldCharType="separate"/>
      </w:r>
      <w:ins w:id="44" w:author="Saurabh" w:date="2024-03-01T17:15:00Z">
        <w:r>
          <w:rPr>
            <w:noProof/>
          </w:rPr>
          <w:t>9</w:t>
        </w:r>
        <w:r>
          <w:rPr>
            <w:noProof/>
          </w:rPr>
          <w:fldChar w:fldCharType="end"/>
        </w:r>
      </w:ins>
    </w:p>
    <w:p w14:paraId="424035C0" w14:textId="6F72B291" w:rsidR="008A30BB" w:rsidRDefault="008A30BB">
      <w:pPr>
        <w:pStyle w:val="TOC2"/>
        <w:rPr>
          <w:ins w:id="45" w:author="Saurabh" w:date="2024-03-01T17:15:00Z"/>
          <w:rFonts w:asciiTheme="minorHAnsi" w:eastAsiaTheme="minorEastAsia" w:hAnsiTheme="minorHAnsi" w:cstheme="minorBidi"/>
          <w:noProof/>
          <w:kern w:val="2"/>
          <w:sz w:val="22"/>
          <w:szCs w:val="22"/>
          <w:lang w:val="en-IN" w:eastAsia="en-IN"/>
          <w14:ligatures w14:val="standardContextual"/>
        </w:rPr>
      </w:pPr>
      <w:ins w:id="46" w:author="Saurabh" w:date="2024-03-01T17:15:00Z">
        <w:r>
          <w:rPr>
            <w:noProof/>
          </w:rPr>
          <w:t>4.1</w:t>
        </w:r>
        <w:r>
          <w:rPr>
            <w:rFonts w:asciiTheme="minorHAnsi" w:eastAsiaTheme="minorEastAsia" w:hAnsiTheme="minorHAnsi" w:cstheme="minorBidi"/>
            <w:noProof/>
            <w:kern w:val="2"/>
            <w:sz w:val="22"/>
            <w:szCs w:val="22"/>
            <w:lang w:val="en-IN" w:eastAsia="en-IN"/>
            <w14:ligatures w14:val="standardContextual"/>
          </w:rPr>
          <w:tab/>
        </w:r>
        <w:r>
          <w:rPr>
            <w:noProof/>
          </w:rPr>
          <w:t>Task 1: UE connecting to the new TNAP within the same TNGF</w:t>
        </w:r>
        <w:r>
          <w:rPr>
            <w:noProof/>
          </w:rPr>
          <w:tab/>
        </w:r>
        <w:r>
          <w:rPr>
            <w:noProof/>
          </w:rPr>
          <w:fldChar w:fldCharType="begin"/>
        </w:r>
        <w:r>
          <w:rPr>
            <w:noProof/>
          </w:rPr>
          <w:instrText xml:space="preserve"> PAGEREF _Toc160205748 \h </w:instrText>
        </w:r>
      </w:ins>
      <w:r>
        <w:rPr>
          <w:noProof/>
        </w:rPr>
      </w:r>
      <w:r>
        <w:rPr>
          <w:noProof/>
        </w:rPr>
        <w:fldChar w:fldCharType="separate"/>
      </w:r>
      <w:ins w:id="47" w:author="Saurabh" w:date="2024-03-01T17:15:00Z">
        <w:r>
          <w:rPr>
            <w:noProof/>
          </w:rPr>
          <w:t>9</w:t>
        </w:r>
        <w:r>
          <w:rPr>
            <w:noProof/>
          </w:rPr>
          <w:fldChar w:fldCharType="end"/>
        </w:r>
      </w:ins>
    </w:p>
    <w:p w14:paraId="345AEED4" w14:textId="29AF01FC" w:rsidR="008A30BB" w:rsidRDefault="008A30BB">
      <w:pPr>
        <w:pStyle w:val="TOC2"/>
        <w:rPr>
          <w:ins w:id="48" w:author="Saurabh" w:date="2024-03-01T17:15:00Z"/>
          <w:rFonts w:asciiTheme="minorHAnsi" w:eastAsiaTheme="minorEastAsia" w:hAnsiTheme="minorHAnsi" w:cstheme="minorBidi"/>
          <w:noProof/>
          <w:kern w:val="2"/>
          <w:sz w:val="22"/>
          <w:szCs w:val="22"/>
          <w:lang w:val="en-IN" w:eastAsia="en-IN"/>
          <w14:ligatures w14:val="standardContextual"/>
        </w:rPr>
      </w:pPr>
      <w:ins w:id="49" w:author="Saurabh" w:date="2024-03-01T17:15:00Z">
        <w:r>
          <w:rPr>
            <w:noProof/>
          </w:rPr>
          <w:t>4.2</w:t>
        </w:r>
        <w:r>
          <w:rPr>
            <w:rFonts w:asciiTheme="minorHAnsi" w:eastAsiaTheme="minorEastAsia" w:hAnsiTheme="minorHAnsi" w:cstheme="minorBidi"/>
            <w:noProof/>
            <w:kern w:val="2"/>
            <w:sz w:val="22"/>
            <w:szCs w:val="22"/>
            <w:lang w:val="en-IN" w:eastAsia="en-IN"/>
            <w14:ligatures w14:val="standardContextual"/>
          </w:rPr>
          <w:tab/>
        </w:r>
        <w:r>
          <w:rPr>
            <w:noProof/>
          </w:rPr>
          <w:t>Task 2: AUN3 device connecting to a new 5G-RG under the same W-AGF</w:t>
        </w:r>
        <w:r>
          <w:rPr>
            <w:noProof/>
          </w:rPr>
          <w:tab/>
        </w:r>
        <w:r>
          <w:rPr>
            <w:noProof/>
          </w:rPr>
          <w:fldChar w:fldCharType="begin"/>
        </w:r>
        <w:r>
          <w:rPr>
            <w:noProof/>
          </w:rPr>
          <w:instrText xml:space="preserve"> PAGEREF _Toc160205749 \h </w:instrText>
        </w:r>
      </w:ins>
      <w:r>
        <w:rPr>
          <w:noProof/>
        </w:rPr>
      </w:r>
      <w:r>
        <w:rPr>
          <w:noProof/>
        </w:rPr>
        <w:fldChar w:fldCharType="separate"/>
      </w:r>
      <w:ins w:id="50" w:author="Saurabh" w:date="2024-03-01T17:15:00Z">
        <w:r>
          <w:rPr>
            <w:noProof/>
          </w:rPr>
          <w:t>9</w:t>
        </w:r>
        <w:r>
          <w:rPr>
            <w:noProof/>
          </w:rPr>
          <w:fldChar w:fldCharType="end"/>
        </w:r>
      </w:ins>
    </w:p>
    <w:p w14:paraId="1F88F9F5" w14:textId="5687D08B" w:rsidR="008A30BB" w:rsidRDefault="008A30BB">
      <w:pPr>
        <w:pStyle w:val="TOC2"/>
        <w:rPr>
          <w:ins w:id="51" w:author="Saurabh" w:date="2024-03-01T17:15:00Z"/>
          <w:rFonts w:asciiTheme="minorHAnsi" w:eastAsiaTheme="minorEastAsia" w:hAnsiTheme="minorHAnsi" w:cstheme="minorBidi"/>
          <w:noProof/>
          <w:kern w:val="2"/>
          <w:sz w:val="22"/>
          <w:szCs w:val="22"/>
          <w:lang w:val="en-IN" w:eastAsia="en-IN"/>
          <w14:ligatures w14:val="standardContextual"/>
        </w:rPr>
      </w:pPr>
      <w:ins w:id="52" w:author="Saurabh" w:date="2024-03-01T17:15:00Z">
        <w:r>
          <w:rPr>
            <w:noProof/>
          </w:rPr>
          <w:t>4.3</w:t>
        </w:r>
        <w:r>
          <w:rPr>
            <w:rFonts w:asciiTheme="minorHAnsi" w:eastAsiaTheme="minorEastAsia" w:hAnsiTheme="minorHAnsi" w:cstheme="minorBidi"/>
            <w:noProof/>
            <w:kern w:val="2"/>
            <w:sz w:val="22"/>
            <w:szCs w:val="22"/>
            <w:lang w:val="en-IN" w:eastAsia="en-IN"/>
            <w14:ligatures w14:val="standardContextual"/>
          </w:rPr>
          <w:tab/>
        </w:r>
        <w:r>
          <w:rPr>
            <w:noProof/>
          </w:rPr>
          <w:t>Task 3: N5CW device connecting to a new TWAP under the same TWIF</w:t>
        </w:r>
        <w:r>
          <w:rPr>
            <w:noProof/>
          </w:rPr>
          <w:tab/>
        </w:r>
        <w:r>
          <w:rPr>
            <w:noProof/>
          </w:rPr>
          <w:fldChar w:fldCharType="begin"/>
        </w:r>
        <w:r>
          <w:rPr>
            <w:noProof/>
          </w:rPr>
          <w:instrText xml:space="preserve"> PAGEREF _Toc160205750 \h </w:instrText>
        </w:r>
      </w:ins>
      <w:r>
        <w:rPr>
          <w:noProof/>
        </w:rPr>
      </w:r>
      <w:r>
        <w:rPr>
          <w:noProof/>
        </w:rPr>
        <w:fldChar w:fldCharType="separate"/>
      </w:r>
      <w:ins w:id="53" w:author="Saurabh" w:date="2024-03-01T17:15:00Z">
        <w:r>
          <w:rPr>
            <w:noProof/>
          </w:rPr>
          <w:t>10</w:t>
        </w:r>
        <w:r>
          <w:rPr>
            <w:noProof/>
          </w:rPr>
          <w:fldChar w:fldCharType="end"/>
        </w:r>
      </w:ins>
    </w:p>
    <w:p w14:paraId="64E9F5A8" w14:textId="062CC80B" w:rsidR="008A30BB" w:rsidRDefault="008A30BB">
      <w:pPr>
        <w:pStyle w:val="TOC2"/>
        <w:rPr>
          <w:ins w:id="54" w:author="Saurabh" w:date="2024-03-01T17:15:00Z"/>
          <w:rFonts w:asciiTheme="minorHAnsi" w:eastAsiaTheme="minorEastAsia" w:hAnsiTheme="minorHAnsi" w:cstheme="minorBidi"/>
          <w:noProof/>
          <w:kern w:val="2"/>
          <w:sz w:val="22"/>
          <w:szCs w:val="22"/>
          <w:lang w:val="en-IN" w:eastAsia="en-IN"/>
          <w14:ligatures w14:val="standardContextual"/>
        </w:rPr>
      </w:pPr>
      <w:ins w:id="55" w:author="Saurabh" w:date="2024-03-01T17:15:00Z">
        <w:r>
          <w:rPr>
            <w:noProof/>
          </w:rPr>
          <w:t>4.4</w:t>
        </w:r>
        <w:r>
          <w:rPr>
            <w:rFonts w:asciiTheme="minorHAnsi" w:eastAsiaTheme="minorEastAsia" w:hAnsiTheme="minorHAnsi" w:cstheme="minorBidi"/>
            <w:noProof/>
            <w:kern w:val="2"/>
            <w:sz w:val="22"/>
            <w:szCs w:val="22"/>
            <w:lang w:val="en-IN" w:eastAsia="en-IN"/>
            <w14:ligatures w14:val="standardContextual"/>
          </w:rPr>
          <w:tab/>
        </w:r>
        <w:r>
          <w:rPr>
            <w:noProof/>
          </w:rPr>
          <w:t>Task 4: UE connecting to a new WLAN AP connected via the same NSWOF</w:t>
        </w:r>
        <w:r>
          <w:rPr>
            <w:noProof/>
          </w:rPr>
          <w:tab/>
        </w:r>
        <w:r>
          <w:rPr>
            <w:noProof/>
          </w:rPr>
          <w:fldChar w:fldCharType="begin"/>
        </w:r>
        <w:r>
          <w:rPr>
            <w:noProof/>
          </w:rPr>
          <w:instrText xml:space="preserve"> PAGEREF _Toc160205751 \h </w:instrText>
        </w:r>
      </w:ins>
      <w:r>
        <w:rPr>
          <w:noProof/>
        </w:rPr>
      </w:r>
      <w:r>
        <w:rPr>
          <w:noProof/>
        </w:rPr>
        <w:fldChar w:fldCharType="separate"/>
      </w:r>
      <w:ins w:id="56" w:author="Saurabh" w:date="2024-03-01T17:15:00Z">
        <w:r>
          <w:rPr>
            <w:noProof/>
          </w:rPr>
          <w:t>11</w:t>
        </w:r>
        <w:r>
          <w:rPr>
            <w:noProof/>
          </w:rPr>
          <w:fldChar w:fldCharType="end"/>
        </w:r>
      </w:ins>
    </w:p>
    <w:p w14:paraId="7E821D12" w14:textId="2A4AE707" w:rsidR="008A30BB" w:rsidRDefault="008A30BB">
      <w:pPr>
        <w:pStyle w:val="TOC1"/>
        <w:rPr>
          <w:ins w:id="57" w:author="Saurabh" w:date="2024-03-01T17:15:00Z"/>
          <w:rFonts w:asciiTheme="minorHAnsi" w:eastAsiaTheme="minorEastAsia" w:hAnsiTheme="minorHAnsi" w:cstheme="minorBidi"/>
          <w:noProof/>
          <w:kern w:val="2"/>
          <w:szCs w:val="22"/>
          <w:lang w:val="en-IN" w:eastAsia="en-IN"/>
          <w14:ligatures w14:val="standardContextual"/>
        </w:rPr>
      </w:pPr>
      <w:ins w:id="58" w:author="Saurabh" w:date="2024-03-01T17:15:00Z">
        <w:r>
          <w:rPr>
            <w:noProof/>
          </w:rPr>
          <w:t>5</w:t>
        </w:r>
        <w:r>
          <w:rPr>
            <w:rFonts w:asciiTheme="minorHAnsi" w:eastAsiaTheme="minorEastAsia" w:hAnsiTheme="minorHAnsi" w:cstheme="minorBidi"/>
            <w:noProof/>
            <w:kern w:val="2"/>
            <w:szCs w:val="22"/>
            <w:lang w:val="en-IN" w:eastAsia="en-IN"/>
            <w14:ligatures w14:val="standardContextual"/>
          </w:rPr>
          <w:tab/>
        </w:r>
        <w:r>
          <w:rPr>
            <w:noProof/>
          </w:rPr>
          <w:t>Key issues</w:t>
        </w:r>
        <w:r>
          <w:rPr>
            <w:noProof/>
          </w:rPr>
          <w:tab/>
        </w:r>
        <w:r>
          <w:rPr>
            <w:noProof/>
          </w:rPr>
          <w:fldChar w:fldCharType="begin"/>
        </w:r>
        <w:r>
          <w:rPr>
            <w:noProof/>
          </w:rPr>
          <w:instrText xml:space="preserve"> PAGEREF _Toc160205752 \h </w:instrText>
        </w:r>
      </w:ins>
      <w:r>
        <w:rPr>
          <w:noProof/>
        </w:rPr>
      </w:r>
      <w:r>
        <w:rPr>
          <w:noProof/>
        </w:rPr>
        <w:fldChar w:fldCharType="separate"/>
      </w:r>
      <w:ins w:id="59" w:author="Saurabh" w:date="2024-03-01T17:15:00Z">
        <w:r>
          <w:rPr>
            <w:noProof/>
          </w:rPr>
          <w:t>11</w:t>
        </w:r>
        <w:r>
          <w:rPr>
            <w:noProof/>
          </w:rPr>
          <w:fldChar w:fldCharType="end"/>
        </w:r>
      </w:ins>
    </w:p>
    <w:p w14:paraId="60A24315" w14:textId="5597118B" w:rsidR="008A30BB" w:rsidRDefault="008A30BB">
      <w:pPr>
        <w:pStyle w:val="TOC2"/>
        <w:rPr>
          <w:ins w:id="60" w:author="Saurabh" w:date="2024-03-01T17:15:00Z"/>
          <w:rFonts w:asciiTheme="minorHAnsi" w:eastAsiaTheme="minorEastAsia" w:hAnsiTheme="minorHAnsi" w:cstheme="minorBidi"/>
          <w:noProof/>
          <w:kern w:val="2"/>
          <w:sz w:val="22"/>
          <w:szCs w:val="22"/>
          <w:lang w:val="en-IN" w:eastAsia="en-IN"/>
          <w14:ligatures w14:val="standardContextual"/>
        </w:rPr>
      </w:pPr>
      <w:ins w:id="61" w:author="Saurabh" w:date="2024-03-01T17:15:00Z">
        <w:r>
          <w:rPr>
            <w:noProof/>
          </w:rPr>
          <w:t>5.1</w:t>
        </w:r>
        <w:r>
          <w:rPr>
            <w:rFonts w:asciiTheme="minorHAnsi" w:eastAsiaTheme="minorEastAsia" w:hAnsiTheme="minorHAnsi" w:cstheme="minorBidi"/>
            <w:noProof/>
            <w:kern w:val="2"/>
            <w:sz w:val="22"/>
            <w:szCs w:val="22"/>
            <w:lang w:val="en-IN" w:eastAsia="en-IN"/>
            <w14:ligatures w14:val="standardContextual"/>
          </w:rPr>
          <w:tab/>
        </w:r>
        <w:r>
          <w:rPr>
            <w:noProof/>
          </w:rPr>
          <w:t>Key issue #1: Security aspect of UE connecting to a new TNAP within the same TNGF.</w:t>
        </w:r>
        <w:r>
          <w:rPr>
            <w:noProof/>
          </w:rPr>
          <w:tab/>
        </w:r>
        <w:r>
          <w:rPr>
            <w:noProof/>
          </w:rPr>
          <w:fldChar w:fldCharType="begin"/>
        </w:r>
        <w:r>
          <w:rPr>
            <w:noProof/>
          </w:rPr>
          <w:instrText xml:space="preserve"> PAGEREF _Toc160205753 \h </w:instrText>
        </w:r>
      </w:ins>
      <w:r>
        <w:rPr>
          <w:noProof/>
        </w:rPr>
      </w:r>
      <w:r>
        <w:rPr>
          <w:noProof/>
        </w:rPr>
        <w:fldChar w:fldCharType="separate"/>
      </w:r>
      <w:ins w:id="62" w:author="Saurabh" w:date="2024-03-01T17:15:00Z">
        <w:r>
          <w:rPr>
            <w:noProof/>
          </w:rPr>
          <w:t>12</w:t>
        </w:r>
        <w:r>
          <w:rPr>
            <w:noProof/>
          </w:rPr>
          <w:fldChar w:fldCharType="end"/>
        </w:r>
      </w:ins>
    </w:p>
    <w:p w14:paraId="4BF46D19" w14:textId="1EC75406" w:rsidR="008A30BB" w:rsidRDefault="008A30BB">
      <w:pPr>
        <w:pStyle w:val="TOC3"/>
        <w:rPr>
          <w:ins w:id="63" w:author="Saurabh" w:date="2024-03-01T17:15:00Z"/>
          <w:rFonts w:asciiTheme="minorHAnsi" w:eastAsiaTheme="minorEastAsia" w:hAnsiTheme="minorHAnsi" w:cstheme="minorBidi"/>
          <w:noProof/>
          <w:kern w:val="2"/>
          <w:sz w:val="22"/>
          <w:szCs w:val="22"/>
          <w:lang w:val="en-IN" w:eastAsia="en-IN"/>
          <w14:ligatures w14:val="standardContextual"/>
        </w:rPr>
      </w:pPr>
      <w:ins w:id="64" w:author="Saurabh" w:date="2024-03-01T17:15:00Z">
        <w:r>
          <w:rPr>
            <w:noProof/>
          </w:rPr>
          <w:t>5.1.1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_Toc160205754 \h </w:instrText>
        </w:r>
      </w:ins>
      <w:r>
        <w:rPr>
          <w:noProof/>
        </w:rPr>
      </w:r>
      <w:r>
        <w:rPr>
          <w:noProof/>
        </w:rPr>
        <w:fldChar w:fldCharType="separate"/>
      </w:r>
      <w:ins w:id="65" w:author="Saurabh" w:date="2024-03-01T17:15:00Z">
        <w:r>
          <w:rPr>
            <w:noProof/>
          </w:rPr>
          <w:t>12</w:t>
        </w:r>
        <w:r>
          <w:rPr>
            <w:noProof/>
          </w:rPr>
          <w:fldChar w:fldCharType="end"/>
        </w:r>
      </w:ins>
    </w:p>
    <w:p w14:paraId="7B0A2435" w14:textId="30FFE5DE" w:rsidR="008A30BB" w:rsidRDefault="008A30BB">
      <w:pPr>
        <w:pStyle w:val="TOC3"/>
        <w:rPr>
          <w:ins w:id="66" w:author="Saurabh" w:date="2024-03-01T17:15:00Z"/>
          <w:rFonts w:asciiTheme="minorHAnsi" w:eastAsiaTheme="minorEastAsia" w:hAnsiTheme="minorHAnsi" w:cstheme="minorBidi"/>
          <w:noProof/>
          <w:kern w:val="2"/>
          <w:sz w:val="22"/>
          <w:szCs w:val="22"/>
          <w:lang w:val="en-IN" w:eastAsia="en-IN"/>
          <w14:ligatures w14:val="standardContextual"/>
        </w:rPr>
      </w:pPr>
      <w:ins w:id="67" w:author="Saurabh" w:date="2024-03-01T17:15:00Z">
        <w:r>
          <w:rPr>
            <w:noProof/>
          </w:rPr>
          <w:t>5.1.2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_Toc160205755 \h </w:instrText>
        </w:r>
      </w:ins>
      <w:r>
        <w:rPr>
          <w:noProof/>
        </w:rPr>
      </w:r>
      <w:r>
        <w:rPr>
          <w:noProof/>
        </w:rPr>
        <w:fldChar w:fldCharType="separate"/>
      </w:r>
      <w:ins w:id="68" w:author="Saurabh" w:date="2024-03-01T17:15:00Z">
        <w:r>
          <w:rPr>
            <w:noProof/>
          </w:rPr>
          <w:t>12</w:t>
        </w:r>
        <w:r>
          <w:rPr>
            <w:noProof/>
          </w:rPr>
          <w:fldChar w:fldCharType="end"/>
        </w:r>
      </w:ins>
    </w:p>
    <w:p w14:paraId="4F1BF412" w14:textId="7AEA8E24" w:rsidR="008A30BB" w:rsidRDefault="008A30BB">
      <w:pPr>
        <w:pStyle w:val="TOC3"/>
        <w:rPr>
          <w:ins w:id="69" w:author="Saurabh" w:date="2024-03-01T17:15:00Z"/>
          <w:rFonts w:asciiTheme="minorHAnsi" w:eastAsiaTheme="minorEastAsia" w:hAnsiTheme="minorHAnsi" w:cstheme="minorBidi"/>
          <w:noProof/>
          <w:kern w:val="2"/>
          <w:sz w:val="22"/>
          <w:szCs w:val="22"/>
          <w:lang w:val="en-IN" w:eastAsia="en-IN"/>
          <w14:ligatures w14:val="standardContextual"/>
        </w:rPr>
      </w:pPr>
      <w:ins w:id="70" w:author="Saurabh" w:date="2024-03-01T17:15:00Z">
        <w:r>
          <w:rPr>
            <w:noProof/>
          </w:rPr>
          <w:t>5.1.3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_Toc160205756 \h </w:instrText>
        </w:r>
      </w:ins>
      <w:r>
        <w:rPr>
          <w:noProof/>
        </w:rPr>
      </w:r>
      <w:r>
        <w:rPr>
          <w:noProof/>
        </w:rPr>
        <w:fldChar w:fldCharType="separate"/>
      </w:r>
      <w:ins w:id="71" w:author="Saurabh" w:date="2024-03-01T17:15:00Z">
        <w:r>
          <w:rPr>
            <w:noProof/>
          </w:rPr>
          <w:t>12</w:t>
        </w:r>
        <w:r>
          <w:rPr>
            <w:noProof/>
          </w:rPr>
          <w:fldChar w:fldCharType="end"/>
        </w:r>
      </w:ins>
    </w:p>
    <w:p w14:paraId="7E6F4940" w14:textId="4AA76EFA" w:rsidR="008A30BB" w:rsidRDefault="008A30BB">
      <w:pPr>
        <w:pStyle w:val="TOC2"/>
        <w:rPr>
          <w:ins w:id="72" w:author="Saurabh" w:date="2024-03-01T17:15:00Z"/>
          <w:rFonts w:asciiTheme="minorHAnsi" w:eastAsiaTheme="minorEastAsia" w:hAnsiTheme="minorHAnsi" w:cstheme="minorBidi"/>
          <w:noProof/>
          <w:kern w:val="2"/>
          <w:sz w:val="22"/>
          <w:szCs w:val="22"/>
          <w:lang w:val="en-IN" w:eastAsia="en-IN"/>
          <w14:ligatures w14:val="standardContextual"/>
        </w:rPr>
      </w:pPr>
      <w:ins w:id="73" w:author="Saurabh" w:date="2024-03-01T17:15:00Z">
        <w:r>
          <w:rPr>
            <w:noProof/>
          </w:rPr>
          <w:t>5.2</w:t>
        </w:r>
        <w:r>
          <w:rPr>
            <w:rFonts w:asciiTheme="minorHAnsi" w:eastAsiaTheme="minorEastAsia" w:hAnsiTheme="minorHAnsi" w:cstheme="minorBidi"/>
            <w:noProof/>
            <w:kern w:val="2"/>
            <w:sz w:val="22"/>
            <w:szCs w:val="22"/>
            <w:lang w:val="en-IN" w:eastAsia="en-IN"/>
            <w14:ligatures w14:val="standardContextual"/>
          </w:rPr>
          <w:tab/>
        </w:r>
        <w:r>
          <w:rPr>
            <w:noProof/>
          </w:rPr>
          <w:t>Key issue #2: Security aspect of AUN3 device connecting to a new 5G-RG within the same W-AGF.</w:t>
        </w:r>
        <w:r>
          <w:rPr>
            <w:noProof/>
          </w:rPr>
          <w:tab/>
        </w:r>
        <w:r>
          <w:rPr>
            <w:noProof/>
          </w:rPr>
          <w:fldChar w:fldCharType="begin"/>
        </w:r>
        <w:r>
          <w:rPr>
            <w:noProof/>
          </w:rPr>
          <w:instrText xml:space="preserve"> PAGEREF _Toc160205757 \h </w:instrText>
        </w:r>
      </w:ins>
      <w:r>
        <w:rPr>
          <w:noProof/>
        </w:rPr>
      </w:r>
      <w:r>
        <w:rPr>
          <w:noProof/>
        </w:rPr>
        <w:fldChar w:fldCharType="separate"/>
      </w:r>
      <w:ins w:id="74" w:author="Saurabh" w:date="2024-03-01T17:15:00Z">
        <w:r>
          <w:rPr>
            <w:noProof/>
          </w:rPr>
          <w:t>12</w:t>
        </w:r>
        <w:r>
          <w:rPr>
            <w:noProof/>
          </w:rPr>
          <w:fldChar w:fldCharType="end"/>
        </w:r>
      </w:ins>
    </w:p>
    <w:p w14:paraId="0E5A1FFA" w14:textId="630C686B" w:rsidR="008A30BB" w:rsidRDefault="008A30BB">
      <w:pPr>
        <w:pStyle w:val="TOC3"/>
        <w:rPr>
          <w:ins w:id="75" w:author="Saurabh" w:date="2024-03-01T17:15:00Z"/>
          <w:rFonts w:asciiTheme="minorHAnsi" w:eastAsiaTheme="minorEastAsia" w:hAnsiTheme="minorHAnsi" w:cstheme="minorBidi"/>
          <w:noProof/>
          <w:kern w:val="2"/>
          <w:sz w:val="22"/>
          <w:szCs w:val="22"/>
          <w:lang w:val="en-IN" w:eastAsia="en-IN"/>
          <w14:ligatures w14:val="standardContextual"/>
        </w:rPr>
      </w:pPr>
      <w:ins w:id="76" w:author="Saurabh" w:date="2024-03-01T17:15:00Z">
        <w:r>
          <w:rPr>
            <w:noProof/>
          </w:rPr>
          <w:t>5.2.1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_Toc160205758 \h </w:instrText>
        </w:r>
      </w:ins>
      <w:r>
        <w:rPr>
          <w:noProof/>
        </w:rPr>
      </w:r>
      <w:r>
        <w:rPr>
          <w:noProof/>
        </w:rPr>
        <w:fldChar w:fldCharType="separate"/>
      </w:r>
      <w:ins w:id="77" w:author="Saurabh" w:date="2024-03-01T17:15:00Z">
        <w:r>
          <w:rPr>
            <w:noProof/>
          </w:rPr>
          <w:t>12</w:t>
        </w:r>
        <w:r>
          <w:rPr>
            <w:noProof/>
          </w:rPr>
          <w:fldChar w:fldCharType="end"/>
        </w:r>
      </w:ins>
    </w:p>
    <w:p w14:paraId="328979E3" w14:textId="59355207" w:rsidR="008A30BB" w:rsidRDefault="008A30BB">
      <w:pPr>
        <w:pStyle w:val="TOC3"/>
        <w:rPr>
          <w:ins w:id="78" w:author="Saurabh" w:date="2024-03-01T17:15:00Z"/>
          <w:rFonts w:asciiTheme="minorHAnsi" w:eastAsiaTheme="minorEastAsia" w:hAnsiTheme="minorHAnsi" w:cstheme="minorBidi"/>
          <w:noProof/>
          <w:kern w:val="2"/>
          <w:sz w:val="22"/>
          <w:szCs w:val="22"/>
          <w:lang w:val="en-IN" w:eastAsia="en-IN"/>
          <w14:ligatures w14:val="standardContextual"/>
        </w:rPr>
      </w:pPr>
      <w:ins w:id="79" w:author="Saurabh" w:date="2024-03-01T17:15:00Z">
        <w:r>
          <w:rPr>
            <w:noProof/>
          </w:rPr>
          <w:t>5.2.2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_Toc160205759 \h </w:instrText>
        </w:r>
      </w:ins>
      <w:r>
        <w:rPr>
          <w:noProof/>
        </w:rPr>
      </w:r>
      <w:r>
        <w:rPr>
          <w:noProof/>
        </w:rPr>
        <w:fldChar w:fldCharType="separate"/>
      </w:r>
      <w:ins w:id="80" w:author="Saurabh" w:date="2024-03-01T17:15:00Z">
        <w:r>
          <w:rPr>
            <w:noProof/>
          </w:rPr>
          <w:t>12</w:t>
        </w:r>
        <w:r>
          <w:rPr>
            <w:noProof/>
          </w:rPr>
          <w:fldChar w:fldCharType="end"/>
        </w:r>
      </w:ins>
    </w:p>
    <w:p w14:paraId="5F15B88E" w14:textId="138C058D" w:rsidR="008A30BB" w:rsidRDefault="008A30BB">
      <w:pPr>
        <w:pStyle w:val="TOC3"/>
        <w:rPr>
          <w:ins w:id="81" w:author="Saurabh" w:date="2024-03-01T17:15:00Z"/>
          <w:rFonts w:asciiTheme="minorHAnsi" w:eastAsiaTheme="minorEastAsia" w:hAnsiTheme="minorHAnsi" w:cstheme="minorBidi"/>
          <w:noProof/>
          <w:kern w:val="2"/>
          <w:sz w:val="22"/>
          <w:szCs w:val="22"/>
          <w:lang w:val="en-IN" w:eastAsia="en-IN"/>
          <w14:ligatures w14:val="standardContextual"/>
        </w:rPr>
      </w:pPr>
      <w:ins w:id="82" w:author="Saurabh" w:date="2024-03-01T17:15:00Z">
        <w:r>
          <w:rPr>
            <w:noProof/>
          </w:rPr>
          <w:t>5.2.3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_Toc160205760 \h </w:instrText>
        </w:r>
      </w:ins>
      <w:r>
        <w:rPr>
          <w:noProof/>
        </w:rPr>
      </w:r>
      <w:r>
        <w:rPr>
          <w:noProof/>
        </w:rPr>
        <w:fldChar w:fldCharType="separate"/>
      </w:r>
      <w:ins w:id="83" w:author="Saurabh" w:date="2024-03-01T17:15:00Z">
        <w:r>
          <w:rPr>
            <w:noProof/>
          </w:rPr>
          <w:t>12</w:t>
        </w:r>
        <w:r>
          <w:rPr>
            <w:noProof/>
          </w:rPr>
          <w:fldChar w:fldCharType="end"/>
        </w:r>
      </w:ins>
    </w:p>
    <w:p w14:paraId="5F55F72D" w14:textId="188DF87D" w:rsidR="008A30BB" w:rsidRDefault="008A30BB">
      <w:pPr>
        <w:pStyle w:val="TOC2"/>
        <w:rPr>
          <w:ins w:id="84" w:author="Saurabh" w:date="2024-03-01T17:15:00Z"/>
          <w:rFonts w:asciiTheme="minorHAnsi" w:eastAsiaTheme="minorEastAsia" w:hAnsiTheme="minorHAnsi" w:cstheme="minorBidi"/>
          <w:noProof/>
          <w:kern w:val="2"/>
          <w:sz w:val="22"/>
          <w:szCs w:val="22"/>
          <w:lang w:val="en-IN" w:eastAsia="en-IN"/>
          <w14:ligatures w14:val="standardContextual"/>
        </w:rPr>
      </w:pPr>
      <w:ins w:id="85" w:author="Saurabh" w:date="2024-03-01T17:15:00Z">
        <w:r>
          <w:rPr>
            <w:noProof/>
          </w:rPr>
          <w:t>5.3</w:t>
        </w:r>
        <w:r>
          <w:rPr>
            <w:rFonts w:asciiTheme="minorHAnsi" w:eastAsiaTheme="minorEastAsia" w:hAnsiTheme="minorHAnsi" w:cstheme="minorBidi"/>
            <w:noProof/>
            <w:kern w:val="2"/>
            <w:sz w:val="22"/>
            <w:szCs w:val="22"/>
            <w:lang w:val="en-IN" w:eastAsia="en-IN"/>
            <w14:ligatures w14:val="standardContextual"/>
          </w:rPr>
          <w:tab/>
        </w:r>
        <w:r>
          <w:rPr>
            <w:noProof/>
          </w:rPr>
          <w:t>Key issue #3: Security aspect of N5CW device connecting to a new TWAP within the same TWIF.</w:t>
        </w:r>
        <w:r>
          <w:rPr>
            <w:noProof/>
          </w:rPr>
          <w:tab/>
        </w:r>
        <w:r>
          <w:rPr>
            <w:noProof/>
          </w:rPr>
          <w:fldChar w:fldCharType="begin"/>
        </w:r>
        <w:r>
          <w:rPr>
            <w:noProof/>
          </w:rPr>
          <w:instrText xml:space="preserve"> PAGEREF _Toc160205761 \h </w:instrText>
        </w:r>
      </w:ins>
      <w:r>
        <w:rPr>
          <w:noProof/>
        </w:rPr>
      </w:r>
      <w:r>
        <w:rPr>
          <w:noProof/>
        </w:rPr>
        <w:fldChar w:fldCharType="separate"/>
      </w:r>
      <w:ins w:id="86" w:author="Saurabh" w:date="2024-03-01T17:15:00Z">
        <w:r>
          <w:rPr>
            <w:noProof/>
          </w:rPr>
          <w:t>13</w:t>
        </w:r>
        <w:r>
          <w:rPr>
            <w:noProof/>
          </w:rPr>
          <w:fldChar w:fldCharType="end"/>
        </w:r>
      </w:ins>
    </w:p>
    <w:p w14:paraId="7FF86025" w14:textId="6A8517B4" w:rsidR="008A30BB" w:rsidRDefault="008A30BB">
      <w:pPr>
        <w:pStyle w:val="TOC3"/>
        <w:rPr>
          <w:ins w:id="87" w:author="Saurabh" w:date="2024-03-01T17:15:00Z"/>
          <w:rFonts w:asciiTheme="minorHAnsi" w:eastAsiaTheme="minorEastAsia" w:hAnsiTheme="minorHAnsi" w:cstheme="minorBidi"/>
          <w:noProof/>
          <w:kern w:val="2"/>
          <w:sz w:val="22"/>
          <w:szCs w:val="22"/>
          <w:lang w:val="en-IN" w:eastAsia="en-IN"/>
          <w14:ligatures w14:val="standardContextual"/>
        </w:rPr>
      </w:pPr>
      <w:ins w:id="88" w:author="Saurabh" w:date="2024-03-01T17:15:00Z">
        <w:r>
          <w:rPr>
            <w:noProof/>
          </w:rPr>
          <w:t>5.3.1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_Toc160205762 \h </w:instrText>
        </w:r>
      </w:ins>
      <w:r>
        <w:rPr>
          <w:noProof/>
        </w:rPr>
      </w:r>
      <w:r>
        <w:rPr>
          <w:noProof/>
        </w:rPr>
        <w:fldChar w:fldCharType="separate"/>
      </w:r>
      <w:ins w:id="89" w:author="Saurabh" w:date="2024-03-01T17:15:00Z">
        <w:r>
          <w:rPr>
            <w:noProof/>
          </w:rPr>
          <w:t>13</w:t>
        </w:r>
        <w:r>
          <w:rPr>
            <w:noProof/>
          </w:rPr>
          <w:fldChar w:fldCharType="end"/>
        </w:r>
      </w:ins>
    </w:p>
    <w:p w14:paraId="768D73BC" w14:textId="1376BD20" w:rsidR="008A30BB" w:rsidRDefault="008A30BB">
      <w:pPr>
        <w:pStyle w:val="TOC3"/>
        <w:rPr>
          <w:ins w:id="90" w:author="Saurabh" w:date="2024-03-01T17:15:00Z"/>
          <w:rFonts w:asciiTheme="minorHAnsi" w:eastAsiaTheme="minorEastAsia" w:hAnsiTheme="minorHAnsi" w:cstheme="minorBidi"/>
          <w:noProof/>
          <w:kern w:val="2"/>
          <w:sz w:val="22"/>
          <w:szCs w:val="22"/>
          <w:lang w:val="en-IN" w:eastAsia="en-IN"/>
          <w14:ligatures w14:val="standardContextual"/>
        </w:rPr>
      </w:pPr>
      <w:ins w:id="91" w:author="Saurabh" w:date="2024-03-01T17:15:00Z">
        <w:r>
          <w:rPr>
            <w:noProof/>
          </w:rPr>
          <w:t>5.3.2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_Toc160205763 \h </w:instrText>
        </w:r>
      </w:ins>
      <w:r>
        <w:rPr>
          <w:noProof/>
        </w:rPr>
      </w:r>
      <w:r>
        <w:rPr>
          <w:noProof/>
        </w:rPr>
        <w:fldChar w:fldCharType="separate"/>
      </w:r>
      <w:ins w:id="92" w:author="Saurabh" w:date="2024-03-01T17:15:00Z">
        <w:r>
          <w:rPr>
            <w:noProof/>
          </w:rPr>
          <w:t>13</w:t>
        </w:r>
        <w:r>
          <w:rPr>
            <w:noProof/>
          </w:rPr>
          <w:fldChar w:fldCharType="end"/>
        </w:r>
      </w:ins>
    </w:p>
    <w:p w14:paraId="2B9DDCB9" w14:textId="434AC6DC" w:rsidR="008A30BB" w:rsidRDefault="008A30BB">
      <w:pPr>
        <w:pStyle w:val="TOC3"/>
        <w:rPr>
          <w:ins w:id="93" w:author="Saurabh" w:date="2024-03-01T17:15:00Z"/>
          <w:rFonts w:asciiTheme="minorHAnsi" w:eastAsiaTheme="minorEastAsia" w:hAnsiTheme="minorHAnsi" w:cstheme="minorBidi"/>
          <w:noProof/>
          <w:kern w:val="2"/>
          <w:sz w:val="22"/>
          <w:szCs w:val="22"/>
          <w:lang w:val="en-IN" w:eastAsia="en-IN"/>
          <w14:ligatures w14:val="standardContextual"/>
        </w:rPr>
      </w:pPr>
      <w:ins w:id="94" w:author="Saurabh" w:date="2024-03-01T17:15:00Z">
        <w:r>
          <w:rPr>
            <w:noProof/>
          </w:rPr>
          <w:t>5.3.3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_Toc160205764 \h </w:instrText>
        </w:r>
      </w:ins>
      <w:r>
        <w:rPr>
          <w:noProof/>
        </w:rPr>
      </w:r>
      <w:r>
        <w:rPr>
          <w:noProof/>
        </w:rPr>
        <w:fldChar w:fldCharType="separate"/>
      </w:r>
      <w:ins w:id="95" w:author="Saurabh" w:date="2024-03-01T17:15:00Z">
        <w:r>
          <w:rPr>
            <w:noProof/>
          </w:rPr>
          <w:t>13</w:t>
        </w:r>
        <w:r>
          <w:rPr>
            <w:noProof/>
          </w:rPr>
          <w:fldChar w:fldCharType="end"/>
        </w:r>
      </w:ins>
    </w:p>
    <w:p w14:paraId="62296E8F" w14:textId="5E4DECF6" w:rsidR="008A30BB" w:rsidRDefault="008A30BB">
      <w:pPr>
        <w:pStyle w:val="TOC2"/>
        <w:rPr>
          <w:ins w:id="96" w:author="Saurabh" w:date="2024-03-01T17:15:00Z"/>
          <w:rFonts w:asciiTheme="minorHAnsi" w:eastAsiaTheme="minorEastAsia" w:hAnsiTheme="minorHAnsi" w:cstheme="minorBidi"/>
          <w:noProof/>
          <w:kern w:val="2"/>
          <w:sz w:val="22"/>
          <w:szCs w:val="22"/>
          <w:lang w:val="en-IN" w:eastAsia="en-IN"/>
          <w14:ligatures w14:val="standardContextual"/>
        </w:rPr>
      </w:pPr>
      <w:ins w:id="97" w:author="Saurabh" w:date="2024-03-01T17:15:00Z">
        <w:r>
          <w:rPr>
            <w:noProof/>
          </w:rPr>
          <w:t>5.4</w:t>
        </w:r>
        <w:r>
          <w:rPr>
            <w:rFonts w:asciiTheme="minorHAnsi" w:eastAsiaTheme="minorEastAsia" w:hAnsiTheme="minorHAnsi" w:cstheme="minorBidi"/>
            <w:noProof/>
            <w:kern w:val="2"/>
            <w:sz w:val="22"/>
            <w:szCs w:val="22"/>
            <w:lang w:val="en-IN" w:eastAsia="en-IN"/>
            <w14:ligatures w14:val="standardContextual"/>
          </w:rPr>
          <w:tab/>
        </w:r>
        <w:r>
          <w:rPr>
            <w:noProof/>
          </w:rPr>
          <w:t>Key issue #4: Security aspect of UE connecting to a new WLAN AP connected via the same NSWOF.</w:t>
        </w:r>
        <w:r>
          <w:rPr>
            <w:noProof/>
          </w:rPr>
          <w:tab/>
        </w:r>
        <w:r>
          <w:rPr>
            <w:noProof/>
          </w:rPr>
          <w:fldChar w:fldCharType="begin"/>
        </w:r>
        <w:r>
          <w:rPr>
            <w:noProof/>
          </w:rPr>
          <w:instrText xml:space="preserve"> PAGEREF _Toc160205765 \h </w:instrText>
        </w:r>
      </w:ins>
      <w:r>
        <w:rPr>
          <w:noProof/>
        </w:rPr>
      </w:r>
      <w:r>
        <w:rPr>
          <w:noProof/>
        </w:rPr>
        <w:fldChar w:fldCharType="separate"/>
      </w:r>
      <w:ins w:id="98" w:author="Saurabh" w:date="2024-03-01T17:15:00Z">
        <w:r>
          <w:rPr>
            <w:noProof/>
          </w:rPr>
          <w:t>13</w:t>
        </w:r>
        <w:r>
          <w:rPr>
            <w:noProof/>
          </w:rPr>
          <w:fldChar w:fldCharType="end"/>
        </w:r>
      </w:ins>
    </w:p>
    <w:p w14:paraId="6A835D7B" w14:textId="220007BF" w:rsidR="008A30BB" w:rsidRDefault="008A30BB">
      <w:pPr>
        <w:pStyle w:val="TOC3"/>
        <w:rPr>
          <w:ins w:id="99" w:author="Saurabh" w:date="2024-03-01T17:15:00Z"/>
          <w:rFonts w:asciiTheme="minorHAnsi" w:eastAsiaTheme="minorEastAsia" w:hAnsiTheme="minorHAnsi" w:cstheme="minorBidi"/>
          <w:noProof/>
          <w:kern w:val="2"/>
          <w:sz w:val="22"/>
          <w:szCs w:val="22"/>
          <w:lang w:val="en-IN" w:eastAsia="en-IN"/>
          <w14:ligatures w14:val="standardContextual"/>
        </w:rPr>
      </w:pPr>
      <w:ins w:id="100" w:author="Saurabh" w:date="2024-03-01T17:15:00Z">
        <w:r>
          <w:rPr>
            <w:noProof/>
          </w:rPr>
          <w:t>5.4.1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_Toc160205766 \h </w:instrText>
        </w:r>
      </w:ins>
      <w:r>
        <w:rPr>
          <w:noProof/>
        </w:rPr>
      </w:r>
      <w:r>
        <w:rPr>
          <w:noProof/>
        </w:rPr>
        <w:fldChar w:fldCharType="separate"/>
      </w:r>
      <w:ins w:id="101" w:author="Saurabh" w:date="2024-03-01T17:15:00Z">
        <w:r>
          <w:rPr>
            <w:noProof/>
          </w:rPr>
          <w:t>13</w:t>
        </w:r>
        <w:r>
          <w:rPr>
            <w:noProof/>
          </w:rPr>
          <w:fldChar w:fldCharType="end"/>
        </w:r>
      </w:ins>
    </w:p>
    <w:p w14:paraId="4CA62959" w14:textId="5F492D1C" w:rsidR="008A30BB" w:rsidRDefault="008A30BB">
      <w:pPr>
        <w:pStyle w:val="TOC3"/>
        <w:rPr>
          <w:ins w:id="102" w:author="Saurabh" w:date="2024-03-01T17:15:00Z"/>
          <w:rFonts w:asciiTheme="minorHAnsi" w:eastAsiaTheme="minorEastAsia" w:hAnsiTheme="minorHAnsi" w:cstheme="minorBidi"/>
          <w:noProof/>
          <w:kern w:val="2"/>
          <w:sz w:val="22"/>
          <w:szCs w:val="22"/>
          <w:lang w:val="en-IN" w:eastAsia="en-IN"/>
          <w14:ligatures w14:val="standardContextual"/>
        </w:rPr>
      </w:pPr>
      <w:ins w:id="103" w:author="Saurabh" w:date="2024-03-01T17:15:00Z">
        <w:r>
          <w:rPr>
            <w:noProof/>
          </w:rPr>
          <w:t>5.4.2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_Toc160205767 \h </w:instrText>
        </w:r>
      </w:ins>
      <w:r>
        <w:rPr>
          <w:noProof/>
        </w:rPr>
      </w:r>
      <w:r>
        <w:rPr>
          <w:noProof/>
        </w:rPr>
        <w:fldChar w:fldCharType="separate"/>
      </w:r>
      <w:ins w:id="104" w:author="Saurabh" w:date="2024-03-01T17:15:00Z">
        <w:r>
          <w:rPr>
            <w:noProof/>
          </w:rPr>
          <w:t>13</w:t>
        </w:r>
        <w:r>
          <w:rPr>
            <w:noProof/>
          </w:rPr>
          <w:fldChar w:fldCharType="end"/>
        </w:r>
      </w:ins>
    </w:p>
    <w:p w14:paraId="1D8D2A3A" w14:textId="243DC539" w:rsidR="008A30BB" w:rsidRDefault="008A30BB">
      <w:pPr>
        <w:pStyle w:val="TOC3"/>
        <w:rPr>
          <w:ins w:id="105" w:author="Saurabh" w:date="2024-03-01T17:15:00Z"/>
          <w:rFonts w:asciiTheme="minorHAnsi" w:eastAsiaTheme="minorEastAsia" w:hAnsiTheme="minorHAnsi" w:cstheme="minorBidi"/>
          <w:noProof/>
          <w:kern w:val="2"/>
          <w:sz w:val="22"/>
          <w:szCs w:val="22"/>
          <w:lang w:val="en-IN" w:eastAsia="en-IN"/>
          <w14:ligatures w14:val="standardContextual"/>
        </w:rPr>
      </w:pPr>
      <w:ins w:id="106" w:author="Saurabh" w:date="2024-03-01T17:15:00Z">
        <w:r>
          <w:rPr>
            <w:noProof/>
          </w:rPr>
          <w:t>5.4.3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_Toc160205768 \h </w:instrText>
        </w:r>
      </w:ins>
      <w:r>
        <w:rPr>
          <w:noProof/>
        </w:rPr>
      </w:r>
      <w:r>
        <w:rPr>
          <w:noProof/>
        </w:rPr>
        <w:fldChar w:fldCharType="separate"/>
      </w:r>
      <w:ins w:id="107" w:author="Saurabh" w:date="2024-03-01T17:15:00Z">
        <w:r>
          <w:rPr>
            <w:noProof/>
          </w:rPr>
          <w:t>13</w:t>
        </w:r>
        <w:r>
          <w:rPr>
            <w:noProof/>
          </w:rPr>
          <w:fldChar w:fldCharType="end"/>
        </w:r>
      </w:ins>
    </w:p>
    <w:p w14:paraId="4B99C651" w14:textId="42CF80D0" w:rsidR="008A30BB" w:rsidRDefault="008A30BB">
      <w:pPr>
        <w:pStyle w:val="TOC2"/>
        <w:rPr>
          <w:ins w:id="108" w:author="Saurabh" w:date="2024-03-01T17:15:00Z"/>
          <w:rFonts w:asciiTheme="minorHAnsi" w:eastAsiaTheme="minorEastAsia" w:hAnsiTheme="minorHAnsi" w:cstheme="minorBidi"/>
          <w:noProof/>
          <w:kern w:val="2"/>
          <w:sz w:val="22"/>
          <w:szCs w:val="22"/>
          <w:lang w:val="en-IN" w:eastAsia="en-IN"/>
          <w14:ligatures w14:val="standardContextual"/>
        </w:rPr>
      </w:pPr>
      <w:ins w:id="109" w:author="Saurabh" w:date="2024-03-01T17:15:00Z">
        <w:r>
          <w:rPr>
            <w:noProof/>
          </w:rPr>
          <w:t>5.X</w:t>
        </w:r>
        <w:r>
          <w:rPr>
            <w:rFonts w:asciiTheme="minorHAnsi" w:eastAsiaTheme="minorEastAsia" w:hAnsiTheme="minorHAnsi" w:cstheme="minorBidi"/>
            <w:noProof/>
            <w:kern w:val="2"/>
            <w:sz w:val="22"/>
            <w:szCs w:val="22"/>
            <w:lang w:val="en-IN" w:eastAsia="en-IN"/>
            <w14:ligatures w14:val="standardContextual"/>
          </w:rPr>
          <w:tab/>
        </w:r>
        <w:r>
          <w:rPr>
            <w:noProof/>
          </w:rPr>
          <w:t>Key Issue #X: &lt;Key Issue Name&gt;</w:t>
        </w:r>
        <w:r>
          <w:rPr>
            <w:noProof/>
          </w:rPr>
          <w:tab/>
        </w:r>
        <w:r>
          <w:rPr>
            <w:noProof/>
          </w:rPr>
          <w:fldChar w:fldCharType="begin"/>
        </w:r>
        <w:r>
          <w:rPr>
            <w:noProof/>
          </w:rPr>
          <w:instrText xml:space="preserve"> PAGEREF _Toc160205769 \h </w:instrText>
        </w:r>
      </w:ins>
      <w:r>
        <w:rPr>
          <w:noProof/>
        </w:rPr>
      </w:r>
      <w:r>
        <w:rPr>
          <w:noProof/>
        </w:rPr>
        <w:fldChar w:fldCharType="separate"/>
      </w:r>
      <w:ins w:id="110" w:author="Saurabh" w:date="2024-03-01T17:15:00Z">
        <w:r>
          <w:rPr>
            <w:noProof/>
          </w:rPr>
          <w:t>14</w:t>
        </w:r>
        <w:r>
          <w:rPr>
            <w:noProof/>
          </w:rPr>
          <w:fldChar w:fldCharType="end"/>
        </w:r>
      </w:ins>
    </w:p>
    <w:p w14:paraId="6559E3B2" w14:textId="7964B8B7" w:rsidR="008A30BB" w:rsidRDefault="008A30BB">
      <w:pPr>
        <w:pStyle w:val="TOC3"/>
        <w:rPr>
          <w:ins w:id="111" w:author="Saurabh" w:date="2024-03-01T17:15:00Z"/>
          <w:rFonts w:asciiTheme="minorHAnsi" w:eastAsiaTheme="minorEastAsia" w:hAnsiTheme="minorHAnsi" w:cstheme="minorBidi"/>
          <w:noProof/>
          <w:kern w:val="2"/>
          <w:sz w:val="22"/>
          <w:szCs w:val="22"/>
          <w:lang w:val="en-IN" w:eastAsia="en-IN"/>
          <w14:ligatures w14:val="standardContextual"/>
        </w:rPr>
      </w:pPr>
      <w:ins w:id="112" w:author="Saurabh" w:date="2024-03-01T17:15:00Z">
        <w:r>
          <w:rPr>
            <w:noProof/>
          </w:rPr>
          <w:t>5.X.1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_Toc160205770 \h </w:instrText>
        </w:r>
      </w:ins>
      <w:r>
        <w:rPr>
          <w:noProof/>
        </w:rPr>
      </w:r>
      <w:r>
        <w:rPr>
          <w:noProof/>
        </w:rPr>
        <w:fldChar w:fldCharType="separate"/>
      </w:r>
      <w:ins w:id="113" w:author="Saurabh" w:date="2024-03-01T17:15:00Z">
        <w:r>
          <w:rPr>
            <w:noProof/>
          </w:rPr>
          <w:t>14</w:t>
        </w:r>
        <w:r>
          <w:rPr>
            <w:noProof/>
          </w:rPr>
          <w:fldChar w:fldCharType="end"/>
        </w:r>
      </w:ins>
    </w:p>
    <w:p w14:paraId="44810E70" w14:textId="5881B706" w:rsidR="008A30BB" w:rsidRDefault="008A30BB">
      <w:pPr>
        <w:pStyle w:val="TOC3"/>
        <w:rPr>
          <w:ins w:id="114" w:author="Saurabh" w:date="2024-03-01T17:15:00Z"/>
          <w:rFonts w:asciiTheme="minorHAnsi" w:eastAsiaTheme="minorEastAsia" w:hAnsiTheme="minorHAnsi" w:cstheme="minorBidi"/>
          <w:noProof/>
          <w:kern w:val="2"/>
          <w:sz w:val="22"/>
          <w:szCs w:val="22"/>
          <w:lang w:val="en-IN" w:eastAsia="en-IN"/>
          <w14:ligatures w14:val="standardContextual"/>
        </w:rPr>
      </w:pPr>
      <w:ins w:id="115" w:author="Saurabh" w:date="2024-03-01T17:15:00Z">
        <w:r>
          <w:rPr>
            <w:noProof/>
          </w:rPr>
          <w:t>5.X.2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_Toc160205771 \h </w:instrText>
        </w:r>
      </w:ins>
      <w:r>
        <w:rPr>
          <w:noProof/>
        </w:rPr>
      </w:r>
      <w:r>
        <w:rPr>
          <w:noProof/>
        </w:rPr>
        <w:fldChar w:fldCharType="separate"/>
      </w:r>
      <w:ins w:id="116" w:author="Saurabh" w:date="2024-03-01T17:15:00Z">
        <w:r>
          <w:rPr>
            <w:noProof/>
          </w:rPr>
          <w:t>14</w:t>
        </w:r>
        <w:r>
          <w:rPr>
            <w:noProof/>
          </w:rPr>
          <w:fldChar w:fldCharType="end"/>
        </w:r>
      </w:ins>
    </w:p>
    <w:p w14:paraId="2613B24F" w14:textId="016D5CEE" w:rsidR="008A30BB" w:rsidRDefault="008A30BB">
      <w:pPr>
        <w:pStyle w:val="TOC3"/>
        <w:rPr>
          <w:ins w:id="117" w:author="Saurabh" w:date="2024-03-01T17:15:00Z"/>
          <w:rFonts w:asciiTheme="minorHAnsi" w:eastAsiaTheme="minorEastAsia" w:hAnsiTheme="minorHAnsi" w:cstheme="minorBidi"/>
          <w:noProof/>
          <w:kern w:val="2"/>
          <w:sz w:val="22"/>
          <w:szCs w:val="22"/>
          <w:lang w:val="en-IN" w:eastAsia="en-IN"/>
          <w14:ligatures w14:val="standardContextual"/>
        </w:rPr>
      </w:pPr>
      <w:ins w:id="118" w:author="Saurabh" w:date="2024-03-01T17:15:00Z">
        <w:r>
          <w:rPr>
            <w:noProof/>
          </w:rPr>
          <w:t>5.X.3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_Toc160205772 \h </w:instrText>
        </w:r>
      </w:ins>
      <w:r>
        <w:rPr>
          <w:noProof/>
        </w:rPr>
      </w:r>
      <w:r>
        <w:rPr>
          <w:noProof/>
        </w:rPr>
        <w:fldChar w:fldCharType="separate"/>
      </w:r>
      <w:ins w:id="119" w:author="Saurabh" w:date="2024-03-01T17:15:00Z">
        <w:r>
          <w:rPr>
            <w:noProof/>
          </w:rPr>
          <w:t>14</w:t>
        </w:r>
        <w:r>
          <w:rPr>
            <w:noProof/>
          </w:rPr>
          <w:fldChar w:fldCharType="end"/>
        </w:r>
      </w:ins>
    </w:p>
    <w:p w14:paraId="5CAC4F73" w14:textId="439E215D" w:rsidR="008A30BB" w:rsidRDefault="008A30BB">
      <w:pPr>
        <w:pStyle w:val="TOC1"/>
        <w:rPr>
          <w:ins w:id="120" w:author="Saurabh" w:date="2024-03-01T17:15:00Z"/>
          <w:rFonts w:asciiTheme="minorHAnsi" w:eastAsiaTheme="minorEastAsia" w:hAnsiTheme="minorHAnsi" w:cstheme="minorBidi"/>
          <w:noProof/>
          <w:kern w:val="2"/>
          <w:szCs w:val="22"/>
          <w:lang w:val="en-IN" w:eastAsia="en-IN"/>
          <w14:ligatures w14:val="standardContextual"/>
        </w:rPr>
      </w:pPr>
      <w:ins w:id="121" w:author="Saurabh" w:date="2024-03-01T17:15:00Z">
        <w:r>
          <w:rPr>
            <w:noProof/>
          </w:rPr>
          <w:t>6</w:t>
        </w:r>
        <w:r>
          <w:rPr>
            <w:rFonts w:asciiTheme="minorHAnsi" w:eastAsiaTheme="minorEastAsia" w:hAnsiTheme="minorHAnsi" w:cstheme="minorBidi"/>
            <w:noProof/>
            <w:kern w:val="2"/>
            <w:szCs w:val="22"/>
            <w:lang w:val="en-IN" w:eastAsia="en-IN"/>
            <w14:ligatures w14:val="standardContextual"/>
          </w:rPr>
          <w:tab/>
        </w:r>
        <w:r>
          <w:rPr>
            <w:noProof/>
          </w:rPr>
          <w:t>Solutions</w:t>
        </w:r>
        <w:r>
          <w:rPr>
            <w:noProof/>
          </w:rPr>
          <w:tab/>
        </w:r>
        <w:r>
          <w:rPr>
            <w:noProof/>
          </w:rPr>
          <w:fldChar w:fldCharType="begin"/>
        </w:r>
        <w:r>
          <w:rPr>
            <w:noProof/>
          </w:rPr>
          <w:instrText xml:space="preserve"> PAGEREF _Toc160205773 \h </w:instrText>
        </w:r>
      </w:ins>
      <w:r>
        <w:rPr>
          <w:noProof/>
        </w:rPr>
      </w:r>
      <w:r>
        <w:rPr>
          <w:noProof/>
        </w:rPr>
        <w:fldChar w:fldCharType="separate"/>
      </w:r>
      <w:ins w:id="122" w:author="Saurabh" w:date="2024-03-01T17:15:00Z">
        <w:r>
          <w:rPr>
            <w:noProof/>
          </w:rPr>
          <w:t>14</w:t>
        </w:r>
        <w:r>
          <w:rPr>
            <w:noProof/>
          </w:rPr>
          <w:fldChar w:fldCharType="end"/>
        </w:r>
      </w:ins>
    </w:p>
    <w:p w14:paraId="5970C4F2" w14:textId="142CAB0A" w:rsidR="008A30BB" w:rsidRDefault="008A30BB">
      <w:pPr>
        <w:pStyle w:val="TOC2"/>
        <w:rPr>
          <w:ins w:id="123" w:author="Saurabh" w:date="2024-03-01T17:15:00Z"/>
          <w:rFonts w:asciiTheme="minorHAnsi" w:eastAsiaTheme="minorEastAsia" w:hAnsiTheme="minorHAnsi" w:cstheme="minorBidi"/>
          <w:noProof/>
          <w:kern w:val="2"/>
          <w:sz w:val="22"/>
          <w:szCs w:val="22"/>
          <w:lang w:val="en-IN" w:eastAsia="en-IN"/>
          <w14:ligatures w14:val="standardContextual"/>
        </w:rPr>
      </w:pPr>
      <w:ins w:id="124" w:author="Saurabh" w:date="2024-03-01T17:15:00Z">
        <w:r>
          <w:rPr>
            <w:noProof/>
          </w:rPr>
          <w:t>6.0</w:t>
        </w:r>
        <w:r>
          <w:rPr>
            <w:rFonts w:asciiTheme="minorHAnsi" w:eastAsiaTheme="minorEastAsia" w:hAnsiTheme="minorHAnsi" w:cstheme="minorBidi"/>
            <w:noProof/>
            <w:kern w:val="2"/>
            <w:sz w:val="22"/>
            <w:szCs w:val="22"/>
            <w:lang w:val="en-IN" w:eastAsia="en-IN"/>
            <w14:ligatures w14:val="standardContextual"/>
          </w:rPr>
          <w:tab/>
        </w:r>
        <w:r>
          <w:rPr>
            <w:noProof/>
          </w:rPr>
          <w:t>Mapping of solutions to key issues</w:t>
        </w:r>
        <w:r>
          <w:rPr>
            <w:noProof/>
          </w:rPr>
          <w:tab/>
        </w:r>
        <w:r>
          <w:rPr>
            <w:noProof/>
          </w:rPr>
          <w:fldChar w:fldCharType="begin"/>
        </w:r>
        <w:r>
          <w:rPr>
            <w:noProof/>
          </w:rPr>
          <w:instrText xml:space="preserve"> PAGEREF _Toc160205774 \h </w:instrText>
        </w:r>
      </w:ins>
      <w:r>
        <w:rPr>
          <w:noProof/>
        </w:rPr>
      </w:r>
      <w:r>
        <w:rPr>
          <w:noProof/>
        </w:rPr>
        <w:fldChar w:fldCharType="separate"/>
      </w:r>
      <w:ins w:id="125" w:author="Saurabh" w:date="2024-03-01T17:15:00Z">
        <w:r>
          <w:rPr>
            <w:noProof/>
          </w:rPr>
          <w:t>14</w:t>
        </w:r>
        <w:r>
          <w:rPr>
            <w:noProof/>
          </w:rPr>
          <w:fldChar w:fldCharType="end"/>
        </w:r>
      </w:ins>
    </w:p>
    <w:p w14:paraId="56404D68" w14:textId="35F9208D" w:rsidR="008A30BB" w:rsidRDefault="008A30BB">
      <w:pPr>
        <w:pStyle w:val="TOC2"/>
        <w:rPr>
          <w:ins w:id="126" w:author="Saurabh" w:date="2024-03-01T17:15:00Z"/>
          <w:rFonts w:asciiTheme="minorHAnsi" w:eastAsiaTheme="minorEastAsia" w:hAnsiTheme="minorHAnsi" w:cstheme="minorBidi"/>
          <w:noProof/>
          <w:kern w:val="2"/>
          <w:sz w:val="22"/>
          <w:szCs w:val="22"/>
          <w:lang w:val="en-IN" w:eastAsia="en-IN"/>
          <w14:ligatures w14:val="standardContextual"/>
        </w:rPr>
      </w:pPr>
      <w:ins w:id="127" w:author="Saurabh" w:date="2024-03-01T17:15:00Z">
        <w:r w:rsidRPr="00094A80">
          <w:rPr>
            <w:rFonts w:eastAsia="SimSun"/>
            <w:noProof/>
          </w:rPr>
          <w:t>6.1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#1: TNAP mobility solution with rand</w:t>
        </w:r>
        <w:r>
          <w:rPr>
            <w:noProof/>
          </w:rPr>
          <w:tab/>
        </w:r>
        <w:r>
          <w:rPr>
            <w:noProof/>
          </w:rPr>
          <w:fldChar w:fldCharType="begin"/>
        </w:r>
        <w:r>
          <w:rPr>
            <w:noProof/>
          </w:rPr>
          <w:instrText xml:space="preserve"> PAGEREF _Toc160205775 \h </w:instrText>
        </w:r>
      </w:ins>
      <w:r>
        <w:rPr>
          <w:noProof/>
        </w:rPr>
      </w:r>
      <w:r>
        <w:rPr>
          <w:noProof/>
        </w:rPr>
        <w:fldChar w:fldCharType="separate"/>
      </w:r>
      <w:ins w:id="128" w:author="Saurabh" w:date="2024-03-01T17:15:00Z">
        <w:r>
          <w:rPr>
            <w:noProof/>
          </w:rPr>
          <w:t>14</w:t>
        </w:r>
        <w:r>
          <w:rPr>
            <w:noProof/>
          </w:rPr>
          <w:fldChar w:fldCharType="end"/>
        </w:r>
      </w:ins>
    </w:p>
    <w:p w14:paraId="7BE67248" w14:textId="3700CFB5" w:rsidR="008A30BB" w:rsidRDefault="008A30BB">
      <w:pPr>
        <w:pStyle w:val="TOC3"/>
        <w:rPr>
          <w:ins w:id="129" w:author="Saurabh" w:date="2024-03-01T17:15:00Z"/>
          <w:rFonts w:asciiTheme="minorHAnsi" w:eastAsiaTheme="minorEastAsia" w:hAnsiTheme="minorHAnsi" w:cstheme="minorBidi"/>
          <w:noProof/>
          <w:kern w:val="2"/>
          <w:sz w:val="22"/>
          <w:szCs w:val="22"/>
          <w:lang w:val="en-IN" w:eastAsia="en-IN"/>
          <w14:ligatures w14:val="standardContextual"/>
        </w:rPr>
      </w:pPr>
      <w:ins w:id="130" w:author="Saurabh" w:date="2024-03-01T17:15:00Z">
        <w:r w:rsidRPr="00094A80">
          <w:rPr>
            <w:rFonts w:eastAsia="SimSun"/>
            <w:noProof/>
          </w:rPr>
          <w:t>6.1.1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_Toc160205776 \h </w:instrText>
        </w:r>
      </w:ins>
      <w:r>
        <w:rPr>
          <w:noProof/>
        </w:rPr>
      </w:r>
      <w:r>
        <w:rPr>
          <w:noProof/>
        </w:rPr>
        <w:fldChar w:fldCharType="separate"/>
      </w:r>
      <w:ins w:id="131" w:author="Saurabh" w:date="2024-03-01T17:15:00Z">
        <w:r>
          <w:rPr>
            <w:noProof/>
          </w:rPr>
          <w:t>14</w:t>
        </w:r>
        <w:r>
          <w:rPr>
            <w:noProof/>
          </w:rPr>
          <w:fldChar w:fldCharType="end"/>
        </w:r>
      </w:ins>
    </w:p>
    <w:p w14:paraId="52BB3CC0" w14:textId="12268394" w:rsidR="008A30BB" w:rsidRDefault="008A30BB">
      <w:pPr>
        <w:pStyle w:val="TOC3"/>
        <w:rPr>
          <w:ins w:id="132" w:author="Saurabh" w:date="2024-03-01T17:15:00Z"/>
          <w:rFonts w:asciiTheme="minorHAnsi" w:eastAsiaTheme="minorEastAsia" w:hAnsiTheme="minorHAnsi" w:cstheme="minorBidi"/>
          <w:noProof/>
          <w:kern w:val="2"/>
          <w:sz w:val="22"/>
          <w:szCs w:val="22"/>
          <w:lang w:val="en-IN" w:eastAsia="en-IN"/>
          <w14:ligatures w14:val="standardContextual"/>
        </w:rPr>
      </w:pPr>
      <w:ins w:id="133" w:author="Saurabh" w:date="2024-03-01T17:15:00Z">
        <w:r w:rsidRPr="00094A80">
          <w:rPr>
            <w:rFonts w:eastAsia="SimSun"/>
            <w:noProof/>
          </w:rPr>
          <w:t>6.1.2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_Toc160205777 \h </w:instrText>
        </w:r>
      </w:ins>
      <w:r>
        <w:rPr>
          <w:noProof/>
        </w:rPr>
      </w:r>
      <w:r>
        <w:rPr>
          <w:noProof/>
        </w:rPr>
        <w:fldChar w:fldCharType="separate"/>
      </w:r>
      <w:ins w:id="134" w:author="Saurabh" w:date="2024-03-01T17:15:00Z">
        <w:r>
          <w:rPr>
            <w:noProof/>
          </w:rPr>
          <w:t>15</w:t>
        </w:r>
        <w:r>
          <w:rPr>
            <w:noProof/>
          </w:rPr>
          <w:fldChar w:fldCharType="end"/>
        </w:r>
      </w:ins>
    </w:p>
    <w:p w14:paraId="741670AE" w14:textId="50AB0F4F" w:rsidR="008A30BB" w:rsidRDefault="008A30BB">
      <w:pPr>
        <w:pStyle w:val="TOC2"/>
        <w:rPr>
          <w:ins w:id="135" w:author="Saurabh" w:date="2024-03-01T17:15:00Z"/>
          <w:rFonts w:asciiTheme="minorHAnsi" w:eastAsiaTheme="minorEastAsia" w:hAnsiTheme="minorHAnsi" w:cstheme="minorBidi"/>
          <w:noProof/>
          <w:kern w:val="2"/>
          <w:sz w:val="22"/>
          <w:szCs w:val="22"/>
          <w:lang w:val="en-IN" w:eastAsia="en-IN"/>
          <w14:ligatures w14:val="standardContextual"/>
        </w:rPr>
      </w:pPr>
      <w:ins w:id="136" w:author="Saurabh" w:date="2024-03-01T17:15:00Z">
        <w:r w:rsidRPr="00094A80">
          <w:rPr>
            <w:rFonts w:eastAsia="SimSun"/>
            <w:noProof/>
          </w:rPr>
          <w:t>6.2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#2: TNAP mobility solution with count</w:t>
        </w:r>
        <w:r>
          <w:rPr>
            <w:noProof/>
          </w:rPr>
          <w:tab/>
        </w:r>
        <w:r>
          <w:rPr>
            <w:noProof/>
          </w:rPr>
          <w:fldChar w:fldCharType="begin"/>
        </w:r>
        <w:r>
          <w:rPr>
            <w:noProof/>
          </w:rPr>
          <w:instrText xml:space="preserve"> PAGEREF _Toc160205778 \h </w:instrText>
        </w:r>
      </w:ins>
      <w:r>
        <w:rPr>
          <w:noProof/>
        </w:rPr>
      </w:r>
      <w:r>
        <w:rPr>
          <w:noProof/>
        </w:rPr>
        <w:fldChar w:fldCharType="separate"/>
      </w:r>
      <w:ins w:id="137" w:author="Saurabh" w:date="2024-03-01T17:15:00Z">
        <w:r>
          <w:rPr>
            <w:noProof/>
          </w:rPr>
          <w:t>16</w:t>
        </w:r>
        <w:r>
          <w:rPr>
            <w:noProof/>
          </w:rPr>
          <w:fldChar w:fldCharType="end"/>
        </w:r>
      </w:ins>
    </w:p>
    <w:p w14:paraId="1BEDC8BC" w14:textId="3C2413ED" w:rsidR="008A30BB" w:rsidRDefault="008A30BB">
      <w:pPr>
        <w:pStyle w:val="TOC3"/>
        <w:rPr>
          <w:ins w:id="138" w:author="Saurabh" w:date="2024-03-01T17:15:00Z"/>
          <w:rFonts w:asciiTheme="minorHAnsi" w:eastAsiaTheme="minorEastAsia" w:hAnsiTheme="minorHAnsi" w:cstheme="minorBidi"/>
          <w:noProof/>
          <w:kern w:val="2"/>
          <w:sz w:val="22"/>
          <w:szCs w:val="22"/>
          <w:lang w:val="en-IN" w:eastAsia="en-IN"/>
          <w14:ligatures w14:val="standardContextual"/>
        </w:rPr>
      </w:pPr>
      <w:ins w:id="139" w:author="Saurabh" w:date="2024-03-01T17:15:00Z">
        <w:r w:rsidRPr="00094A80">
          <w:rPr>
            <w:rFonts w:eastAsia="SimSun"/>
            <w:noProof/>
          </w:rPr>
          <w:t>6.2.1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_Toc160205779 \h </w:instrText>
        </w:r>
      </w:ins>
      <w:r>
        <w:rPr>
          <w:noProof/>
        </w:rPr>
      </w:r>
      <w:r>
        <w:rPr>
          <w:noProof/>
        </w:rPr>
        <w:fldChar w:fldCharType="separate"/>
      </w:r>
      <w:ins w:id="140" w:author="Saurabh" w:date="2024-03-01T17:15:00Z">
        <w:r>
          <w:rPr>
            <w:noProof/>
          </w:rPr>
          <w:t>16</w:t>
        </w:r>
        <w:r>
          <w:rPr>
            <w:noProof/>
          </w:rPr>
          <w:fldChar w:fldCharType="end"/>
        </w:r>
      </w:ins>
    </w:p>
    <w:p w14:paraId="0C3AA227" w14:textId="5E5C108E" w:rsidR="008A30BB" w:rsidRDefault="008A30BB">
      <w:pPr>
        <w:pStyle w:val="TOC3"/>
        <w:rPr>
          <w:ins w:id="141" w:author="Saurabh" w:date="2024-03-01T17:15:00Z"/>
          <w:rFonts w:asciiTheme="minorHAnsi" w:eastAsiaTheme="minorEastAsia" w:hAnsiTheme="minorHAnsi" w:cstheme="minorBidi"/>
          <w:noProof/>
          <w:kern w:val="2"/>
          <w:sz w:val="22"/>
          <w:szCs w:val="22"/>
          <w:lang w:val="en-IN" w:eastAsia="en-IN"/>
          <w14:ligatures w14:val="standardContextual"/>
        </w:rPr>
      </w:pPr>
      <w:ins w:id="142" w:author="Saurabh" w:date="2024-03-01T17:15:00Z">
        <w:r w:rsidRPr="00094A80">
          <w:rPr>
            <w:rFonts w:eastAsia="SimSun"/>
            <w:noProof/>
          </w:rPr>
          <w:t>6.2.2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_Toc160205780 \h </w:instrText>
        </w:r>
      </w:ins>
      <w:r>
        <w:rPr>
          <w:noProof/>
        </w:rPr>
      </w:r>
      <w:r>
        <w:rPr>
          <w:noProof/>
        </w:rPr>
        <w:fldChar w:fldCharType="separate"/>
      </w:r>
      <w:ins w:id="143" w:author="Saurabh" w:date="2024-03-01T17:15:00Z">
        <w:r>
          <w:rPr>
            <w:noProof/>
          </w:rPr>
          <w:t>17</w:t>
        </w:r>
        <w:r>
          <w:rPr>
            <w:noProof/>
          </w:rPr>
          <w:fldChar w:fldCharType="end"/>
        </w:r>
      </w:ins>
    </w:p>
    <w:p w14:paraId="406B5B14" w14:textId="1EE707A9" w:rsidR="008A30BB" w:rsidRDefault="008A30BB">
      <w:pPr>
        <w:pStyle w:val="TOC3"/>
        <w:rPr>
          <w:ins w:id="144" w:author="Saurabh" w:date="2024-03-01T17:15:00Z"/>
          <w:rFonts w:asciiTheme="minorHAnsi" w:eastAsiaTheme="minorEastAsia" w:hAnsiTheme="minorHAnsi" w:cstheme="minorBidi"/>
          <w:noProof/>
          <w:kern w:val="2"/>
          <w:sz w:val="22"/>
          <w:szCs w:val="22"/>
          <w:lang w:val="en-IN" w:eastAsia="en-IN"/>
          <w14:ligatures w14:val="standardContextual"/>
        </w:rPr>
      </w:pPr>
      <w:ins w:id="145" w:author="Saurabh" w:date="2024-03-01T17:15:00Z">
        <w:r w:rsidRPr="00094A80">
          <w:rPr>
            <w:rFonts w:eastAsia="SimSun"/>
            <w:noProof/>
          </w:rPr>
          <w:t>6.2.3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_Toc160205781 \h </w:instrText>
        </w:r>
      </w:ins>
      <w:r>
        <w:rPr>
          <w:noProof/>
        </w:rPr>
      </w:r>
      <w:r>
        <w:rPr>
          <w:noProof/>
        </w:rPr>
        <w:fldChar w:fldCharType="separate"/>
      </w:r>
      <w:ins w:id="146" w:author="Saurabh" w:date="2024-03-01T17:15:00Z">
        <w:r>
          <w:rPr>
            <w:noProof/>
          </w:rPr>
          <w:t>18</w:t>
        </w:r>
        <w:r>
          <w:rPr>
            <w:noProof/>
          </w:rPr>
          <w:fldChar w:fldCharType="end"/>
        </w:r>
      </w:ins>
    </w:p>
    <w:p w14:paraId="7191EED8" w14:textId="292FA2F2" w:rsidR="008A30BB" w:rsidRDefault="008A30BB">
      <w:pPr>
        <w:pStyle w:val="TOC2"/>
        <w:rPr>
          <w:ins w:id="147" w:author="Saurabh" w:date="2024-03-01T17:15:00Z"/>
          <w:rFonts w:asciiTheme="minorHAnsi" w:eastAsiaTheme="minorEastAsia" w:hAnsiTheme="minorHAnsi" w:cstheme="minorBidi"/>
          <w:noProof/>
          <w:kern w:val="2"/>
          <w:sz w:val="22"/>
          <w:szCs w:val="22"/>
          <w:lang w:val="en-IN" w:eastAsia="en-IN"/>
          <w14:ligatures w14:val="standardContextual"/>
        </w:rPr>
      </w:pPr>
      <w:ins w:id="148" w:author="Saurabh" w:date="2024-03-01T17:15:00Z">
        <w:r w:rsidRPr="00094A80">
          <w:rPr>
            <w:rFonts w:eastAsia="SimSun"/>
            <w:noProof/>
          </w:rPr>
          <w:t>6.3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#3: Using Fast BSS Transition for TNAP mobility</w:t>
        </w:r>
        <w:r>
          <w:rPr>
            <w:noProof/>
          </w:rPr>
          <w:tab/>
        </w:r>
        <w:r>
          <w:rPr>
            <w:noProof/>
          </w:rPr>
          <w:fldChar w:fldCharType="begin"/>
        </w:r>
        <w:r>
          <w:rPr>
            <w:noProof/>
          </w:rPr>
          <w:instrText xml:space="preserve"> PAGEREF _Toc160205782 \h </w:instrText>
        </w:r>
      </w:ins>
      <w:r>
        <w:rPr>
          <w:noProof/>
        </w:rPr>
      </w:r>
      <w:r>
        <w:rPr>
          <w:noProof/>
        </w:rPr>
        <w:fldChar w:fldCharType="separate"/>
      </w:r>
      <w:ins w:id="149" w:author="Saurabh" w:date="2024-03-01T17:15:00Z">
        <w:r>
          <w:rPr>
            <w:noProof/>
          </w:rPr>
          <w:t>19</w:t>
        </w:r>
        <w:r>
          <w:rPr>
            <w:noProof/>
          </w:rPr>
          <w:fldChar w:fldCharType="end"/>
        </w:r>
      </w:ins>
    </w:p>
    <w:p w14:paraId="0684D9D8" w14:textId="7D10B232" w:rsidR="008A30BB" w:rsidRDefault="008A30BB">
      <w:pPr>
        <w:pStyle w:val="TOC3"/>
        <w:rPr>
          <w:ins w:id="150" w:author="Saurabh" w:date="2024-03-01T17:15:00Z"/>
          <w:rFonts w:asciiTheme="minorHAnsi" w:eastAsiaTheme="minorEastAsia" w:hAnsiTheme="minorHAnsi" w:cstheme="minorBidi"/>
          <w:noProof/>
          <w:kern w:val="2"/>
          <w:sz w:val="22"/>
          <w:szCs w:val="22"/>
          <w:lang w:val="en-IN" w:eastAsia="en-IN"/>
          <w14:ligatures w14:val="standardContextual"/>
        </w:rPr>
      </w:pPr>
      <w:ins w:id="151" w:author="Saurabh" w:date="2024-03-01T17:15:00Z">
        <w:r w:rsidRPr="00094A80">
          <w:rPr>
            <w:rFonts w:eastAsia="SimSun"/>
            <w:noProof/>
          </w:rPr>
          <w:t>6.3.1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_Toc160205783 \h </w:instrText>
        </w:r>
      </w:ins>
      <w:r>
        <w:rPr>
          <w:noProof/>
        </w:rPr>
      </w:r>
      <w:r>
        <w:rPr>
          <w:noProof/>
        </w:rPr>
        <w:fldChar w:fldCharType="separate"/>
      </w:r>
      <w:ins w:id="152" w:author="Saurabh" w:date="2024-03-01T17:15:00Z">
        <w:r>
          <w:rPr>
            <w:noProof/>
          </w:rPr>
          <w:t>19</w:t>
        </w:r>
        <w:r>
          <w:rPr>
            <w:noProof/>
          </w:rPr>
          <w:fldChar w:fldCharType="end"/>
        </w:r>
      </w:ins>
    </w:p>
    <w:p w14:paraId="31A5F33C" w14:textId="08D8A07D" w:rsidR="008A30BB" w:rsidRDefault="008A30BB">
      <w:pPr>
        <w:pStyle w:val="TOC3"/>
        <w:rPr>
          <w:ins w:id="153" w:author="Saurabh" w:date="2024-03-01T17:15:00Z"/>
          <w:rFonts w:asciiTheme="minorHAnsi" w:eastAsiaTheme="minorEastAsia" w:hAnsiTheme="minorHAnsi" w:cstheme="minorBidi"/>
          <w:noProof/>
          <w:kern w:val="2"/>
          <w:sz w:val="22"/>
          <w:szCs w:val="22"/>
          <w:lang w:val="en-IN" w:eastAsia="en-IN"/>
          <w14:ligatures w14:val="standardContextual"/>
        </w:rPr>
      </w:pPr>
      <w:ins w:id="154" w:author="Saurabh" w:date="2024-03-01T17:15:00Z">
        <w:r w:rsidRPr="00094A80">
          <w:rPr>
            <w:rFonts w:eastAsia="SimSun"/>
            <w:noProof/>
          </w:rPr>
          <w:t>6.3.2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_Toc160205784 \h </w:instrText>
        </w:r>
      </w:ins>
      <w:r>
        <w:rPr>
          <w:noProof/>
        </w:rPr>
      </w:r>
      <w:r>
        <w:rPr>
          <w:noProof/>
        </w:rPr>
        <w:fldChar w:fldCharType="separate"/>
      </w:r>
      <w:ins w:id="155" w:author="Saurabh" w:date="2024-03-01T17:15:00Z">
        <w:r>
          <w:rPr>
            <w:noProof/>
          </w:rPr>
          <w:t>19</w:t>
        </w:r>
        <w:r>
          <w:rPr>
            <w:noProof/>
          </w:rPr>
          <w:fldChar w:fldCharType="end"/>
        </w:r>
      </w:ins>
    </w:p>
    <w:p w14:paraId="46710E60" w14:textId="5786CAC4" w:rsidR="008A30BB" w:rsidRDefault="008A30BB">
      <w:pPr>
        <w:pStyle w:val="TOC4"/>
        <w:rPr>
          <w:ins w:id="156" w:author="Saurabh" w:date="2024-03-01T17:15:00Z"/>
          <w:rFonts w:asciiTheme="minorHAnsi" w:eastAsiaTheme="minorEastAsia" w:hAnsiTheme="minorHAnsi" w:cstheme="minorBidi"/>
          <w:noProof/>
          <w:kern w:val="2"/>
          <w:sz w:val="22"/>
          <w:szCs w:val="22"/>
          <w:lang w:val="en-IN" w:eastAsia="en-IN"/>
          <w14:ligatures w14:val="standardContextual"/>
        </w:rPr>
      </w:pPr>
      <w:ins w:id="157" w:author="Saurabh" w:date="2024-03-01T17:15:00Z">
        <w:r w:rsidRPr="00094A80">
          <w:rPr>
            <w:rFonts w:eastAsia="SimSun"/>
            <w:noProof/>
          </w:rPr>
          <w:t>6.3.2.1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overview</w:t>
        </w:r>
        <w:r>
          <w:rPr>
            <w:noProof/>
          </w:rPr>
          <w:tab/>
        </w:r>
        <w:r>
          <w:rPr>
            <w:noProof/>
          </w:rPr>
          <w:fldChar w:fldCharType="begin"/>
        </w:r>
        <w:r>
          <w:rPr>
            <w:noProof/>
          </w:rPr>
          <w:instrText xml:space="preserve"> PAGEREF _Toc160205785 \h </w:instrText>
        </w:r>
      </w:ins>
      <w:r>
        <w:rPr>
          <w:noProof/>
        </w:rPr>
      </w:r>
      <w:r>
        <w:rPr>
          <w:noProof/>
        </w:rPr>
        <w:fldChar w:fldCharType="separate"/>
      </w:r>
      <w:ins w:id="158" w:author="Saurabh" w:date="2024-03-01T17:15:00Z">
        <w:r>
          <w:rPr>
            <w:noProof/>
          </w:rPr>
          <w:t>19</w:t>
        </w:r>
        <w:r>
          <w:rPr>
            <w:noProof/>
          </w:rPr>
          <w:fldChar w:fldCharType="end"/>
        </w:r>
      </w:ins>
    </w:p>
    <w:p w14:paraId="7A4160F2" w14:textId="1011D3BF" w:rsidR="008A30BB" w:rsidRDefault="008A30BB">
      <w:pPr>
        <w:pStyle w:val="TOC4"/>
        <w:rPr>
          <w:ins w:id="159" w:author="Saurabh" w:date="2024-03-01T17:15:00Z"/>
          <w:rFonts w:asciiTheme="minorHAnsi" w:eastAsiaTheme="minorEastAsia" w:hAnsiTheme="minorHAnsi" w:cstheme="minorBidi"/>
          <w:noProof/>
          <w:kern w:val="2"/>
          <w:sz w:val="22"/>
          <w:szCs w:val="22"/>
          <w:lang w:val="en-IN" w:eastAsia="en-IN"/>
          <w14:ligatures w14:val="standardContextual"/>
        </w:rPr>
      </w:pPr>
      <w:ins w:id="160" w:author="Saurabh" w:date="2024-03-01T17:15:00Z">
        <w:r w:rsidRPr="00094A80">
          <w:rPr>
            <w:rFonts w:eastAsia="SimSun"/>
            <w:noProof/>
          </w:rPr>
          <w:t>6.3.2.2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Details of FT</w:t>
        </w:r>
        <w:r>
          <w:rPr>
            <w:noProof/>
          </w:rPr>
          <w:tab/>
        </w:r>
        <w:r>
          <w:rPr>
            <w:noProof/>
          </w:rPr>
          <w:fldChar w:fldCharType="begin"/>
        </w:r>
        <w:r>
          <w:rPr>
            <w:noProof/>
          </w:rPr>
          <w:instrText xml:space="preserve"> PAGEREF _Toc160205786 \h </w:instrText>
        </w:r>
      </w:ins>
      <w:r>
        <w:rPr>
          <w:noProof/>
        </w:rPr>
      </w:r>
      <w:r>
        <w:rPr>
          <w:noProof/>
        </w:rPr>
        <w:fldChar w:fldCharType="separate"/>
      </w:r>
      <w:ins w:id="161" w:author="Saurabh" w:date="2024-03-01T17:15:00Z">
        <w:r>
          <w:rPr>
            <w:noProof/>
          </w:rPr>
          <w:t>20</w:t>
        </w:r>
        <w:r>
          <w:rPr>
            <w:noProof/>
          </w:rPr>
          <w:fldChar w:fldCharType="end"/>
        </w:r>
      </w:ins>
    </w:p>
    <w:p w14:paraId="39312F95" w14:textId="7955AC85" w:rsidR="008A30BB" w:rsidRDefault="008A30BB">
      <w:pPr>
        <w:pStyle w:val="TOC3"/>
        <w:rPr>
          <w:ins w:id="162" w:author="Saurabh" w:date="2024-03-01T17:15:00Z"/>
          <w:rFonts w:asciiTheme="minorHAnsi" w:eastAsiaTheme="minorEastAsia" w:hAnsiTheme="minorHAnsi" w:cstheme="minorBidi"/>
          <w:noProof/>
          <w:kern w:val="2"/>
          <w:sz w:val="22"/>
          <w:szCs w:val="22"/>
          <w:lang w:val="en-IN" w:eastAsia="en-IN"/>
          <w14:ligatures w14:val="standardContextual"/>
        </w:rPr>
      </w:pPr>
      <w:ins w:id="163" w:author="Saurabh" w:date="2024-03-01T17:15:00Z">
        <w:r w:rsidRPr="00094A80">
          <w:rPr>
            <w:rFonts w:eastAsia="SimSun"/>
            <w:noProof/>
          </w:rPr>
          <w:t>6.3.3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_Toc160205787 \h </w:instrText>
        </w:r>
      </w:ins>
      <w:r>
        <w:rPr>
          <w:noProof/>
        </w:rPr>
      </w:r>
      <w:r>
        <w:rPr>
          <w:noProof/>
        </w:rPr>
        <w:fldChar w:fldCharType="separate"/>
      </w:r>
      <w:ins w:id="164" w:author="Saurabh" w:date="2024-03-01T17:15:00Z">
        <w:r>
          <w:rPr>
            <w:noProof/>
          </w:rPr>
          <w:t>21</w:t>
        </w:r>
        <w:r>
          <w:rPr>
            <w:noProof/>
          </w:rPr>
          <w:fldChar w:fldCharType="end"/>
        </w:r>
      </w:ins>
    </w:p>
    <w:p w14:paraId="2EFB30C9" w14:textId="539E63DD" w:rsidR="008A30BB" w:rsidRDefault="008A30BB">
      <w:pPr>
        <w:pStyle w:val="TOC2"/>
        <w:rPr>
          <w:ins w:id="165" w:author="Saurabh" w:date="2024-03-01T17:15:00Z"/>
          <w:rFonts w:asciiTheme="minorHAnsi" w:eastAsiaTheme="minorEastAsia" w:hAnsiTheme="minorHAnsi" w:cstheme="minorBidi"/>
          <w:noProof/>
          <w:kern w:val="2"/>
          <w:sz w:val="22"/>
          <w:szCs w:val="22"/>
          <w:lang w:val="en-IN" w:eastAsia="en-IN"/>
          <w14:ligatures w14:val="standardContextual"/>
        </w:rPr>
      </w:pPr>
      <w:ins w:id="166" w:author="Saurabh" w:date="2024-03-01T17:15:00Z">
        <w:r w:rsidRPr="00094A80">
          <w:rPr>
            <w:rFonts w:eastAsia="SimSun"/>
            <w:noProof/>
          </w:rPr>
          <w:t>6.4</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#4: Security Establishment for TNAP Mobility</w:t>
        </w:r>
        <w:r>
          <w:rPr>
            <w:noProof/>
          </w:rPr>
          <w:tab/>
        </w:r>
        <w:r>
          <w:rPr>
            <w:noProof/>
          </w:rPr>
          <w:fldChar w:fldCharType="begin"/>
        </w:r>
        <w:r>
          <w:rPr>
            <w:noProof/>
          </w:rPr>
          <w:instrText xml:space="preserve"> PAGEREF _Toc160205788 \h </w:instrText>
        </w:r>
      </w:ins>
      <w:r>
        <w:rPr>
          <w:noProof/>
        </w:rPr>
      </w:r>
      <w:r>
        <w:rPr>
          <w:noProof/>
        </w:rPr>
        <w:fldChar w:fldCharType="separate"/>
      </w:r>
      <w:ins w:id="167" w:author="Saurabh" w:date="2024-03-01T17:15:00Z">
        <w:r>
          <w:rPr>
            <w:noProof/>
          </w:rPr>
          <w:t>22</w:t>
        </w:r>
        <w:r>
          <w:rPr>
            <w:noProof/>
          </w:rPr>
          <w:fldChar w:fldCharType="end"/>
        </w:r>
      </w:ins>
    </w:p>
    <w:p w14:paraId="758B57B2" w14:textId="0BE401DC" w:rsidR="008A30BB" w:rsidRDefault="008A30BB">
      <w:pPr>
        <w:pStyle w:val="TOC3"/>
        <w:rPr>
          <w:ins w:id="168" w:author="Saurabh" w:date="2024-03-01T17:15:00Z"/>
          <w:rFonts w:asciiTheme="minorHAnsi" w:eastAsiaTheme="minorEastAsia" w:hAnsiTheme="minorHAnsi" w:cstheme="minorBidi"/>
          <w:noProof/>
          <w:kern w:val="2"/>
          <w:sz w:val="22"/>
          <w:szCs w:val="22"/>
          <w:lang w:val="en-IN" w:eastAsia="en-IN"/>
          <w14:ligatures w14:val="standardContextual"/>
        </w:rPr>
      </w:pPr>
      <w:ins w:id="169" w:author="Saurabh" w:date="2024-03-01T17:15:00Z">
        <w:r w:rsidRPr="00094A80">
          <w:rPr>
            <w:rFonts w:eastAsia="SimSun"/>
            <w:noProof/>
          </w:rPr>
          <w:t>6.4.1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_Toc160205789 \h </w:instrText>
        </w:r>
      </w:ins>
      <w:r>
        <w:rPr>
          <w:noProof/>
        </w:rPr>
      </w:r>
      <w:r>
        <w:rPr>
          <w:noProof/>
        </w:rPr>
        <w:fldChar w:fldCharType="separate"/>
      </w:r>
      <w:ins w:id="170" w:author="Saurabh" w:date="2024-03-01T17:15:00Z">
        <w:r>
          <w:rPr>
            <w:noProof/>
          </w:rPr>
          <w:t>22</w:t>
        </w:r>
        <w:r>
          <w:rPr>
            <w:noProof/>
          </w:rPr>
          <w:fldChar w:fldCharType="end"/>
        </w:r>
      </w:ins>
    </w:p>
    <w:p w14:paraId="7DB04F35" w14:textId="17CB6623" w:rsidR="008A30BB" w:rsidRDefault="008A30BB">
      <w:pPr>
        <w:pStyle w:val="TOC3"/>
        <w:rPr>
          <w:ins w:id="171" w:author="Saurabh" w:date="2024-03-01T17:15:00Z"/>
          <w:rFonts w:asciiTheme="minorHAnsi" w:eastAsiaTheme="minorEastAsia" w:hAnsiTheme="minorHAnsi" w:cstheme="minorBidi"/>
          <w:noProof/>
          <w:kern w:val="2"/>
          <w:sz w:val="22"/>
          <w:szCs w:val="22"/>
          <w:lang w:val="en-IN" w:eastAsia="en-IN"/>
          <w14:ligatures w14:val="standardContextual"/>
        </w:rPr>
      </w:pPr>
      <w:ins w:id="172" w:author="Saurabh" w:date="2024-03-01T17:15:00Z">
        <w:r w:rsidRPr="00094A80">
          <w:rPr>
            <w:rFonts w:eastAsia="SimSun"/>
            <w:noProof/>
          </w:rPr>
          <w:t>6.4.2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_Toc160205790 \h </w:instrText>
        </w:r>
      </w:ins>
      <w:r>
        <w:rPr>
          <w:noProof/>
        </w:rPr>
      </w:r>
      <w:r>
        <w:rPr>
          <w:noProof/>
        </w:rPr>
        <w:fldChar w:fldCharType="separate"/>
      </w:r>
      <w:ins w:id="173" w:author="Saurabh" w:date="2024-03-01T17:15:00Z">
        <w:r>
          <w:rPr>
            <w:noProof/>
          </w:rPr>
          <w:t>22</w:t>
        </w:r>
        <w:r>
          <w:rPr>
            <w:noProof/>
          </w:rPr>
          <w:fldChar w:fldCharType="end"/>
        </w:r>
      </w:ins>
    </w:p>
    <w:p w14:paraId="6FDB94B8" w14:textId="64768352" w:rsidR="008A30BB" w:rsidRDefault="008A30BB">
      <w:pPr>
        <w:pStyle w:val="TOC3"/>
        <w:rPr>
          <w:ins w:id="174" w:author="Saurabh" w:date="2024-03-01T17:15:00Z"/>
          <w:rFonts w:asciiTheme="minorHAnsi" w:eastAsiaTheme="minorEastAsia" w:hAnsiTheme="minorHAnsi" w:cstheme="minorBidi"/>
          <w:noProof/>
          <w:kern w:val="2"/>
          <w:sz w:val="22"/>
          <w:szCs w:val="22"/>
          <w:lang w:val="en-IN" w:eastAsia="en-IN"/>
          <w14:ligatures w14:val="standardContextual"/>
        </w:rPr>
      </w:pPr>
      <w:ins w:id="175" w:author="Saurabh" w:date="2024-03-01T17:15:00Z">
        <w:r w:rsidRPr="00094A80">
          <w:rPr>
            <w:rFonts w:eastAsia="SimSun"/>
            <w:noProof/>
          </w:rPr>
          <w:t>6.4.3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_Toc160205791 \h </w:instrText>
        </w:r>
      </w:ins>
      <w:r>
        <w:rPr>
          <w:noProof/>
        </w:rPr>
      </w:r>
      <w:r>
        <w:rPr>
          <w:noProof/>
        </w:rPr>
        <w:fldChar w:fldCharType="separate"/>
      </w:r>
      <w:ins w:id="176" w:author="Saurabh" w:date="2024-03-01T17:15:00Z">
        <w:r>
          <w:rPr>
            <w:noProof/>
          </w:rPr>
          <w:t>24</w:t>
        </w:r>
        <w:r>
          <w:rPr>
            <w:noProof/>
          </w:rPr>
          <w:fldChar w:fldCharType="end"/>
        </w:r>
      </w:ins>
    </w:p>
    <w:p w14:paraId="55E54968" w14:textId="6B499AF6" w:rsidR="008A30BB" w:rsidRDefault="008A30BB">
      <w:pPr>
        <w:pStyle w:val="TOC2"/>
        <w:rPr>
          <w:ins w:id="177" w:author="Saurabh" w:date="2024-03-01T17:15:00Z"/>
          <w:rFonts w:asciiTheme="minorHAnsi" w:eastAsiaTheme="minorEastAsia" w:hAnsiTheme="minorHAnsi" w:cstheme="minorBidi"/>
          <w:noProof/>
          <w:kern w:val="2"/>
          <w:sz w:val="22"/>
          <w:szCs w:val="22"/>
          <w:lang w:val="en-IN" w:eastAsia="en-IN"/>
          <w14:ligatures w14:val="standardContextual"/>
        </w:rPr>
      </w:pPr>
      <w:ins w:id="178" w:author="Saurabh" w:date="2024-03-01T17:15:00Z">
        <w:r w:rsidRPr="00094A80">
          <w:rPr>
            <w:rFonts w:eastAsia="SimSun"/>
            <w:noProof/>
          </w:rPr>
          <w:t>6.5</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#5: TNAP mobility solution without full authentication</w:t>
        </w:r>
        <w:r>
          <w:rPr>
            <w:noProof/>
          </w:rPr>
          <w:tab/>
        </w:r>
        <w:r>
          <w:rPr>
            <w:noProof/>
          </w:rPr>
          <w:fldChar w:fldCharType="begin"/>
        </w:r>
        <w:r>
          <w:rPr>
            <w:noProof/>
          </w:rPr>
          <w:instrText xml:space="preserve"> PAGEREF _Toc160205792 \h </w:instrText>
        </w:r>
      </w:ins>
      <w:r>
        <w:rPr>
          <w:noProof/>
        </w:rPr>
      </w:r>
      <w:r>
        <w:rPr>
          <w:noProof/>
        </w:rPr>
        <w:fldChar w:fldCharType="separate"/>
      </w:r>
      <w:ins w:id="179" w:author="Saurabh" w:date="2024-03-01T17:15:00Z">
        <w:r>
          <w:rPr>
            <w:noProof/>
          </w:rPr>
          <w:t>24</w:t>
        </w:r>
        <w:r>
          <w:rPr>
            <w:noProof/>
          </w:rPr>
          <w:fldChar w:fldCharType="end"/>
        </w:r>
      </w:ins>
    </w:p>
    <w:p w14:paraId="583E10A4" w14:textId="5124CEAF" w:rsidR="008A30BB" w:rsidRDefault="008A30BB">
      <w:pPr>
        <w:pStyle w:val="TOC3"/>
        <w:rPr>
          <w:ins w:id="180" w:author="Saurabh" w:date="2024-03-01T17:15:00Z"/>
          <w:rFonts w:asciiTheme="minorHAnsi" w:eastAsiaTheme="minorEastAsia" w:hAnsiTheme="minorHAnsi" w:cstheme="minorBidi"/>
          <w:noProof/>
          <w:kern w:val="2"/>
          <w:sz w:val="22"/>
          <w:szCs w:val="22"/>
          <w:lang w:val="en-IN" w:eastAsia="en-IN"/>
          <w14:ligatures w14:val="standardContextual"/>
        </w:rPr>
      </w:pPr>
      <w:ins w:id="181" w:author="Saurabh" w:date="2024-03-01T17:15:00Z">
        <w:r w:rsidRPr="00094A80">
          <w:rPr>
            <w:rFonts w:eastAsia="SimSun"/>
            <w:noProof/>
          </w:rPr>
          <w:lastRenderedPageBreak/>
          <w:t>6.5.1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_Toc160205793 \h </w:instrText>
        </w:r>
      </w:ins>
      <w:r>
        <w:rPr>
          <w:noProof/>
        </w:rPr>
      </w:r>
      <w:r>
        <w:rPr>
          <w:noProof/>
        </w:rPr>
        <w:fldChar w:fldCharType="separate"/>
      </w:r>
      <w:ins w:id="182" w:author="Saurabh" w:date="2024-03-01T17:15:00Z">
        <w:r>
          <w:rPr>
            <w:noProof/>
          </w:rPr>
          <w:t>24</w:t>
        </w:r>
        <w:r>
          <w:rPr>
            <w:noProof/>
          </w:rPr>
          <w:fldChar w:fldCharType="end"/>
        </w:r>
      </w:ins>
    </w:p>
    <w:p w14:paraId="60115910" w14:textId="315DDA0F" w:rsidR="008A30BB" w:rsidRDefault="008A30BB">
      <w:pPr>
        <w:pStyle w:val="TOC3"/>
        <w:rPr>
          <w:ins w:id="183" w:author="Saurabh" w:date="2024-03-01T17:15:00Z"/>
          <w:rFonts w:asciiTheme="minorHAnsi" w:eastAsiaTheme="minorEastAsia" w:hAnsiTheme="minorHAnsi" w:cstheme="minorBidi"/>
          <w:noProof/>
          <w:kern w:val="2"/>
          <w:sz w:val="22"/>
          <w:szCs w:val="22"/>
          <w:lang w:val="en-IN" w:eastAsia="en-IN"/>
          <w14:ligatures w14:val="standardContextual"/>
        </w:rPr>
      </w:pPr>
      <w:ins w:id="184" w:author="Saurabh" w:date="2024-03-01T17:15:00Z">
        <w:r w:rsidRPr="00094A80">
          <w:rPr>
            <w:rFonts w:eastAsia="SimSun"/>
            <w:noProof/>
          </w:rPr>
          <w:t>6.5.2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_Toc160205794 \h </w:instrText>
        </w:r>
      </w:ins>
      <w:r>
        <w:rPr>
          <w:noProof/>
        </w:rPr>
      </w:r>
      <w:r>
        <w:rPr>
          <w:noProof/>
        </w:rPr>
        <w:fldChar w:fldCharType="separate"/>
      </w:r>
      <w:ins w:id="185" w:author="Saurabh" w:date="2024-03-01T17:15:00Z">
        <w:r>
          <w:rPr>
            <w:noProof/>
          </w:rPr>
          <w:t>25</w:t>
        </w:r>
        <w:r>
          <w:rPr>
            <w:noProof/>
          </w:rPr>
          <w:fldChar w:fldCharType="end"/>
        </w:r>
      </w:ins>
    </w:p>
    <w:p w14:paraId="1492B3D3" w14:textId="392749B0" w:rsidR="008A30BB" w:rsidRDefault="008A30BB">
      <w:pPr>
        <w:pStyle w:val="TOC3"/>
        <w:rPr>
          <w:ins w:id="186" w:author="Saurabh" w:date="2024-03-01T17:15:00Z"/>
          <w:rFonts w:asciiTheme="minorHAnsi" w:eastAsiaTheme="minorEastAsia" w:hAnsiTheme="minorHAnsi" w:cstheme="minorBidi"/>
          <w:noProof/>
          <w:kern w:val="2"/>
          <w:sz w:val="22"/>
          <w:szCs w:val="22"/>
          <w:lang w:val="en-IN" w:eastAsia="en-IN"/>
          <w14:ligatures w14:val="standardContextual"/>
        </w:rPr>
      </w:pPr>
      <w:ins w:id="187" w:author="Saurabh" w:date="2024-03-01T17:15:00Z">
        <w:r w:rsidRPr="00094A80">
          <w:rPr>
            <w:rFonts w:eastAsia="SimSun"/>
            <w:noProof/>
          </w:rPr>
          <w:t>6.5.3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_Toc160205795 \h </w:instrText>
        </w:r>
      </w:ins>
      <w:r>
        <w:rPr>
          <w:noProof/>
        </w:rPr>
      </w:r>
      <w:r>
        <w:rPr>
          <w:noProof/>
        </w:rPr>
        <w:fldChar w:fldCharType="separate"/>
      </w:r>
      <w:ins w:id="188" w:author="Saurabh" w:date="2024-03-01T17:15:00Z">
        <w:r>
          <w:rPr>
            <w:noProof/>
          </w:rPr>
          <w:t>26</w:t>
        </w:r>
        <w:r>
          <w:rPr>
            <w:noProof/>
          </w:rPr>
          <w:fldChar w:fldCharType="end"/>
        </w:r>
      </w:ins>
    </w:p>
    <w:p w14:paraId="5B09668A" w14:textId="7FC8A9AA" w:rsidR="008A30BB" w:rsidRDefault="008A30BB">
      <w:pPr>
        <w:pStyle w:val="TOC2"/>
        <w:rPr>
          <w:ins w:id="189" w:author="Saurabh" w:date="2024-03-01T17:15:00Z"/>
          <w:rFonts w:asciiTheme="minorHAnsi" w:eastAsiaTheme="minorEastAsia" w:hAnsiTheme="minorHAnsi" w:cstheme="minorBidi"/>
          <w:noProof/>
          <w:kern w:val="2"/>
          <w:sz w:val="22"/>
          <w:szCs w:val="22"/>
          <w:lang w:val="en-IN" w:eastAsia="en-IN"/>
          <w14:ligatures w14:val="standardContextual"/>
        </w:rPr>
      </w:pPr>
      <w:ins w:id="190" w:author="Saurabh" w:date="2024-03-01T17:15:00Z">
        <w:r w:rsidRPr="00094A80">
          <w:rPr>
            <w:rFonts w:eastAsia="SimSun"/>
            <w:noProof/>
          </w:rPr>
          <w:t>6.6</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#6: TNAP mobility using modified ERP</w:t>
        </w:r>
        <w:r>
          <w:rPr>
            <w:noProof/>
          </w:rPr>
          <w:tab/>
        </w:r>
        <w:r>
          <w:rPr>
            <w:noProof/>
          </w:rPr>
          <w:fldChar w:fldCharType="begin"/>
        </w:r>
        <w:r>
          <w:rPr>
            <w:noProof/>
          </w:rPr>
          <w:instrText xml:space="preserve"> PAGEREF _Toc160205796 \h </w:instrText>
        </w:r>
      </w:ins>
      <w:r>
        <w:rPr>
          <w:noProof/>
        </w:rPr>
      </w:r>
      <w:r>
        <w:rPr>
          <w:noProof/>
        </w:rPr>
        <w:fldChar w:fldCharType="separate"/>
      </w:r>
      <w:ins w:id="191" w:author="Saurabh" w:date="2024-03-01T17:15:00Z">
        <w:r>
          <w:rPr>
            <w:noProof/>
          </w:rPr>
          <w:t>26</w:t>
        </w:r>
        <w:r>
          <w:rPr>
            <w:noProof/>
          </w:rPr>
          <w:fldChar w:fldCharType="end"/>
        </w:r>
      </w:ins>
    </w:p>
    <w:p w14:paraId="12AFA184" w14:textId="38170296" w:rsidR="008A30BB" w:rsidRDefault="008A30BB">
      <w:pPr>
        <w:pStyle w:val="TOC3"/>
        <w:rPr>
          <w:ins w:id="192" w:author="Saurabh" w:date="2024-03-01T17:15:00Z"/>
          <w:rFonts w:asciiTheme="minorHAnsi" w:eastAsiaTheme="minorEastAsia" w:hAnsiTheme="minorHAnsi" w:cstheme="minorBidi"/>
          <w:noProof/>
          <w:kern w:val="2"/>
          <w:sz w:val="22"/>
          <w:szCs w:val="22"/>
          <w:lang w:val="en-IN" w:eastAsia="en-IN"/>
          <w14:ligatures w14:val="standardContextual"/>
        </w:rPr>
      </w:pPr>
      <w:ins w:id="193" w:author="Saurabh" w:date="2024-03-01T17:15:00Z">
        <w:r w:rsidRPr="00094A80">
          <w:rPr>
            <w:rFonts w:eastAsia="SimSun"/>
            <w:noProof/>
          </w:rPr>
          <w:t>6.6.1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_Toc160205797 \h </w:instrText>
        </w:r>
      </w:ins>
      <w:r>
        <w:rPr>
          <w:noProof/>
        </w:rPr>
      </w:r>
      <w:r>
        <w:rPr>
          <w:noProof/>
        </w:rPr>
        <w:fldChar w:fldCharType="separate"/>
      </w:r>
      <w:ins w:id="194" w:author="Saurabh" w:date="2024-03-01T17:15:00Z">
        <w:r>
          <w:rPr>
            <w:noProof/>
          </w:rPr>
          <w:t>26</w:t>
        </w:r>
        <w:r>
          <w:rPr>
            <w:noProof/>
          </w:rPr>
          <w:fldChar w:fldCharType="end"/>
        </w:r>
      </w:ins>
    </w:p>
    <w:p w14:paraId="76D3EF36" w14:textId="0C357505" w:rsidR="008A30BB" w:rsidRDefault="008A30BB">
      <w:pPr>
        <w:pStyle w:val="TOC3"/>
        <w:rPr>
          <w:ins w:id="195" w:author="Saurabh" w:date="2024-03-01T17:15:00Z"/>
          <w:rFonts w:asciiTheme="minorHAnsi" w:eastAsiaTheme="minorEastAsia" w:hAnsiTheme="minorHAnsi" w:cstheme="minorBidi"/>
          <w:noProof/>
          <w:kern w:val="2"/>
          <w:sz w:val="22"/>
          <w:szCs w:val="22"/>
          <w:lang w:val="en-IN" w:eastAsia="en-IN"/>
          <w14:ligatures w14:val="standardContextual"/>
        </w:rPr>
      </w:pPr>
      <w:ins w:id="196" w:author="Saurabh" w:date="2024-03-01T17:15:00Z">
        <w:r w:rsidRPr="00094A80">
          <w:rPr>
            <w:rFonts w:eastAsia="SimSun"/>
            <w:noProof/>
          </w:rPr>
          <w:t>6.6.2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_Toc160205798 \h </w:instrText>
        </w:r>
      </w:ins>
      <w:r>
        <w:rPr>
          <w:noProof/>
        </w:rPr>
      </w:r>
      <w:r>
        <w:rPr>
          <w:noProof/>
        </w:rPr>
        <w:fldChar w:fldCharType="separate"/>
      </w:r>
      <w:ins w:id="197" w:author="Saurabh" w:date="2024-03-01T17:15:00Z">
        <w:r>
          <w:rPr>
            <w:noProof/>
          </w:rPr>
          <w:t>27</w:t>
        </w:r>
        <w:r>
          <w:rPr>
            <w:noProof/>
          </w:rPr>
          <w:fldChar w:fldCharType="end"/>
        </w:r>
      </w:ins>
    </w:p>
    <w:p w14:paraId="3B8CD58A" w14:textId="52DAE5D4" w:rsidR="008A30BB" w:rsidRDefault="008A30BB">
      <w:pPr>
        <w:pStyle w:val="TOC3"/>
        <w:rPr>
          <w:ins w:id="198" w:author="Saurabh" w:date="2024-03-01T17:15:00Z"/>
          <w:rFonts w:asciiTheme="minorHAnsi" w:eastAsiaTheme="minorEastAsia" w:hAnsiTheme="minorHAnsi" w:cstheme="minorBidi"/>
          <w:noProof/>
          <w:kern w:val="2"/>
          <w:sz w:val="22"/>
          <w:szCs w:val="22"/>
          <w:lang w:val="en-IN" w:eastAsia="en-IN"/>
          <w14:ligatures w14:val="standardContextual"/>
        </w:rPr>
      </w:pPr>
      <w:ins w:id="199" w:author="Saurabh" w:date="2024-03-01T17:15:00Z">
        <w:r w:rsidRPr="00094A80">
          <w:rPr>
            <w:rFonts w:eastAsia="SimSun"/>
            <w:noProof/>
          </w:rPr>
          <w:t>6.6.3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_Toc160205799 \h </w:instrText>
        </w:r>
      </w:ins>
      <w:r>
        <w:rPr>
          <w:noProof/>
        </w:rPr>
      </w:r>
      <w:r>
        <w:rPr>
          <w:noProof/>
        </w:rPr>
        <w:fldChar w:fldCharType="separate"/>
      </w:r>
      <w:ins w:id="200" w:author="Saurabh" w:date="2024-03-01T17:15:00Z">
        <w:r>
          <w:rPr>
            <w:noProof/>
          </w:rPr>
          <w:t>29</w:t>
        </w:r>
        <w:r>
          <w:rPr>
            <w:noProof/>
          </w:rPr>
          <w:fldChar w:fldCharType="end"/>
        </w:r>
      </w:ins>
    </w:p>
    <w:p w14:paraId="24E8F0C4" w14:textId="78B41087" w:rsidR="008A30BB" w:rsidRDefault="008A30BB">
      <w:pPr>
        <w:pStyle w:val="TOC2"/>
        <w:rPr>
          <w:ins w:id="201" w:author="Saurabh" w:date="2024-03-01T17:15:00Z"/>
          <w:rFonts w:asciiTheme="minorHAnsi" w:eastAsiaTheme="minorEastAsia" w:hAnsiTheme="minorHAnsi" w:cstheme="minorBidi"/>
          <w:noProof/>
          <w:kern w:val="2"/>
          <w:sz w:val="22"/>
          <w:szCs w:val="22"/>
          <w:lang w:val="en-IN" w:eastAsia="en-IN"/>
          <w14:ligatures w14:val="standardContextual"/>
        </w:rPr>
      </w:pPr>
      <w:ins w:id="202" w:author="Saurabh" w:date="2024-03-01T17:15:00Z">
        <w:r w:rsidRPr="00094A80">
          <w:rPr>
            <w:rFonts w:eastAsia="SimSun"/>
            <w:noProof/>
          </w:rPr>
          <w:t>6.7</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#7: Using Fast BSS Transition for N5CW mobility</w:t>
        </w:r>
        <w:r>
          <w:rPr>
            <w:noProof/>
          </w:rPr>
          <w:tab/>
        </w:r>
        <w:r>
          <w:rPr>
            <w:noProof/>
          </w:rPr>
          <w:fldChar w:fldCharType="begin"/>
        </w:r>
        <w:r>
          <w:rPr>
            <w:noProof/>
          </w:rPr>
          <w:instrText xml:space="preserve"> PAGEREF _Toc160205800 \h </w:instrText>
        </w:r>
      </w:ins>
      <w:r>
        <w:rPr>
          <w:noProof/>
        </w:rPr>
      </w:r>
      <w:r>
        <w:rPr>
          <w:noProof/>
        </w:rPr>
        <w:fldChar w:fldCharType="separate"/>
      </w:r>
      <w:ins w:id="203" w:author="Saurabh" w:date="2024-03-01T17:15:00Z">
        <w:r>
          <w:rPr>
            <w:noProof/>
          </w:rPr>
          <w:t>29</w:t>
        </w:r>
        <w:r>
          <w:rPr>
            <w:noProof/>
          </w:rPr>
          <w:fldChar w:fldCharType="end"/>
        </w:r>
      </w:ins>
    </w:p>
    <w:p w14:paraId="17695CAF" w14:textId="6C2607AE" w:rsidR="008A30BB" w:rsidRDefault="008A30BB">
      <w:pPr>
        <w:pStyle w:val="TOC3"/>
        <w:rPr>
          <w:ins w:id="204" w:author="Saurabh" w:date="2024-03-01T17:15:00Z"/>
          <w:rFonts w:asciiTheme="minorHAnsi" w:eastAsiaTheme="minorEastAsia" w:hAnsiTheme="minorHAnsi" w:cstheme="minorBidi"/>
          <w:noProof/>
          <w:kern w:val="2"/>
          <w:sz w:val="22"/>
          <w:szCs w:val="22"/>
          <w:lang w:val="en-IN" w:eastAsia="en-IN"/>
          <w14:ligatures w14:val="standardContextual"/>
        </w:rPr>
      </w:pPr>
      <w:ins w:id="205" w:author="Saurabh" w:date="2024-03-01T17:15:00Z">
        <w:r w:rsidRPr="00094A80">
          <w:rPr>
            <w:rFonts w:eastAsia="SimSun"/>
            <w:noProof/>
          </w:rPr>
          <w:t>6.7.1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_Toc160205801 \h </w:instrText>
        </w:r>
      </w:ins>
      <w:r>
        <w:rPr>
          <w:noProof/>
        </w:rPr>
      </w:r>
      <w:r>
        <w:rPr>
          <w:noProof/>
        </w:rPr>
        <w:fldChar w:fldCharType="separate"/>
      </w:r>
      <w:ins w:id="206" w:author="Saurabh" w:date="2024-03-01T17:15:00Z">
        <w:r>
          <w:rPr>
            <w:noProof/>
          </w:rPr>
          <w:t>29</w:t>
        </w:r>
        <w:r>
          <w:rPr>
            <w:noProof/>
          </w:rPr>
          <w:fldChar w:fldCharType="end"/>
        </w:r>
      </w:ins>
    </w:p>
    <w:p w14:paraId="40155202" w14:textId="22D5BC46" w:rsidR="008A30BB" w:rsidRDefault="008A30BB">
      <w:pPr>
        <w:pStyle w:val="TOC3"/>
        <w:rPr>
          <w:ins w:id="207" w:author="Saurabh" w:date="2024-03-01T17:15:00Z"/>
          <w:rFonts w:asciiTheme="minorHAnsi" w:eastAsiaTheme="minorEastAsia" w:hAnsiTheme="minorHAnsi" w:cstheme="minorBidi"/>
          <w:noProof/>
          <w:kern w:val="2"/>
          <w:sz w:val="22"/>
          <w:szCs w:val="22"/>
          <w:lang w:val="en-IN" w:eastAsia="en-IN"/>
          <w14:ligatures w14:val="standardContextual"/>
        </w:rPr>
      </w:pPr>
      <w:ins w:id="208" w:author="Saurabh" w:date="2024-03-01T17:15:00Z">
        <w:r w:rsidRPr="00094A80">
          <w:rPr>
            <w:rFonts w:eastAsia="SimSun"/>
            <w:noProof/>
          </w:rPr>
          <w:t>6.7.2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_Toc160205802 \h </w:instrText>
        </w:r>
      </w:ins>
      <w:r>
        <w:rPr>
          <w:noProof/>
        </w:rPr>
      </w:r>
      <w:r>
        <w:rPr>
          <w:noProof/>
        </w:rPr>
        <w:fldChar w:fldCharType="separate"/>
      </w:r>
      <w:ins w:id="209" w:author="Saurabh" w:date="2024-03-01T17:15:00Z">
        <w:r>
          <w:rPr>
            <w:noProof/>
          </w:rPr>
          <w:t>30</w:t>
        </w:r>
        <w:r>
          <w:rPr>
            <w:noProof/>
          </w:rPr>
          <w:fldChar w:fldCharType="end"/>
        </w:r>
      </w:ins>
    </w:p>
    <w:p w14:paraId="0CF7E58E" w14:textId="65CC5B7F" w:rsidR="008A30BB" w:rsidRDefault="008A30BB">
      <w:pPr>
        <w:pStyle w:val="TOC4"/>
        <w:rPr>
          <w:ins w:id="210" w:author="Saurabh" w:date="2024-03-01T17:15:00Z"/>
          <w:rFonts w:asciiTheme="minorHAnsi" w:eastAsiaTheme="minorEastAsia" w:hAnsiTheme="minorHAnsi" w:cstheme="minorBidi"/>
          <w:noProof/>
          <w:kern w:val="2"/>
          <w:sz w:val="22"/>
          <w:szCs w:val="22"/>
          <w:lang w:val="en-IN" w:eastAsia="en-IN"/>
          <w14:ligatures w14:val="standardContextual"/>
        </w:rPr>
      </w:pPr>
      <w:ins w:id="211" w:author="Saurabh" w:date="2024-03-01T17:15:00Z">
        <w:r w:rsidRPr="00094A80">
          <w:rPr>
            <w:rFonts w:eastAsia="SimSun"/>
            <w:noProof/>
          </w:rPr>
          <w:t>6.7.2.1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overview</w:t>
        </w:r>
        <w:r>
          <w:rPr>
            <w:noProof/>
          </w:rPr>
          <w:tab/>
        </w:r>
        <w:r>
          <w:rPr>
            <w:noProof/>
          </w:rPr>
          <w:fldChar w:fldCharType="begin"/>
        </w:r>
        <w:r>
          <w:rPr>
            <w:noProof/>
          </w:rPr>
          <w:instrText xml:space="preserve"> PAGEREF _Toc160205803 \h </w:instrText>
        </w:r>
      </w:ins>
      <w:r>
        <w:rPr>
          <w:noProof/>
        </w:rPr>
      </w:r>
      <w:r>
        <w:rPr>
          <w:noProof/>
        </w:rPr>
        <w:fldChar w:fldCharType="separate"/>
      </w:r>
      <w:ins w:id="212" w:author="Saurabh" w:date="2024-03-01T17:15:00Z">
        <w:r>
          <w:rPr>
            <w:noProof/>
          </w:rPr>
          <w:t>30</w:t>
        </w:r>
        <w:r>
          <w:rPr>
            <w:noProof/>
          </w:rPr>
          <w:fldChar w:fldCharType="end"/>
        </w:r>
      </w:ins>
    </w:p>
    <w:p w14:paraId="1D2E2F5C" w14:textId="498DA36D" w:rsidR="008A30BB" w:rsidRDefault="008A30BB">
      <w:pPr>
        <w:pStyle w:val="TOC3"/>
        <w:rPr>
          <w:ins w:id="213" w:author="Saurabh" w:date="2024-03-01T17:15:00Z"/>
          <w:rFonts w:asciiTheme="minorHAnsi" w:eastAsiaTheme="minorEastAsia" w:hAnsiTheme="minorHAnsi" w:cstheme="minorBidi"/>
          <w:noProof/>
          <w:kern w:val="2"/>
          <w:sz w:val="22"/>
          <w:szCs w:val="22"/>
          <w:lang w:val="en-IN" w:eastAsia="en-IN"/>
          <w14:ligatures w14:val="standardContextual"/>
        </w:rPr>
      </w:pPr>
      <w:ins w:id="214" w:author="Saurabh" w:date="2024-03-01T17:15:00Z">
        <w:r w:rsidRPr="00094A80">
          <w:rPr>
            <w:rFonts w:eastAsia="SimSun"/>
            <w:noProof/>
          </w:rPr>
          <w:t>6.7.3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_Toc160205804 \h </w:instrText>
        </w:r>
      </w:ins>
      <w:r>
        <w:rPr>
          <w:noProof/>
        </w:rPr>
      </w:r>
      <w:r>
        <w:rPr>
          <w:noProof/>
        </w:rPr>
        <w:fldChar w:fldCharType="separate"/>
      </w:r>
      <w:ins w:id="215" w:author="Saurabh" w:date="2024-03-01T17:15:00Z">
        <w:r>
          <w:rPr>
            <w:noProof/>
          </w:rPr>
          <w:t>30</w:t>
        </w:r>
        <w:r>
          <w:rPr>
            <w:noProof/>
          </w:rPr>
          <w:fldChar w:fldCharType="end"/>
        </w:r>
      </w:ins>
    </w:p>
    <w:p w14:paraId="0FDBADCC" w14:textId="3A507674" w:rsidR="008A30BB" w:rsidRDefault="008A30BB">
      <w:pPr>
        <w:pStyle w:val="TOC2"/>
        <w:rPr>
          <w:ins w:id="216" w:author="Saurabh" w:date="2024-03-01T17:15:00Z"/>
          <w:rFonts w:asciiTheme="minorHAnsi" w:eastAsiaTheme="minorEastAsia" w:hAnsiTheme="minorHAnsi" w:cstheme="minorBidi"/>
          <w:noProof/>
          <w:kern w:val="2"/>
          <w:sz w:val="22"/>
          <w:szCs w:val="22"/>
          <w:lang w:val="en-IN" w:eastAsia="en-IN"/>
          <w14:ligatures w14:val="standardContextual"/>
        </w:rPr>
      </w:pPr>
      <w:ins w:id="217" w:author="Saurabh" w:date="2024-03-01T17:15:00Z">
        <w:r>
          <w:rPr>
            <w:noProof/>
          </w:rPr>
          <w:t>6.Y</w:t>
        </w:r>
        <w:r>
          <w:rPr>
            <w:rFonts w:asciiTheme="minorHAnsi" w:eastAsiaTheme="minorEastAsia" w:hAnsiTheme="minorHAnsi" w:cstheme="minorBidi"/>
            <w:noProof/>
            <w:kern w:val="2"/>
            <w:sz w:val="22"/>
            <w:szCs w:val="22"/>
            <w:lang w:val="en-IN" w:eastAsia="en-IN"/>
            <w14:ligatures w14:val="standardContextual"/>
          </w:rPr>
          <w:tab/>
        </w:r>
        <w:r>
          <w:rPr>
            <w:noProof/>
          </w:rPr>
          <w:t>Solution #Y: &lt;Solution Name&gt;</w:t>
        </w:r>
        <w:r>
          <w:rPr>
            <w:noProof/>
          </w:rPr>
          <w:tab/>
        </w:r>
        <w:r>
          <w:rPr>
            <w:noProof/>
          </w:rPr>
          <w:fldChar w:fldCharType="begin"/>
        </w:r>
        <w:r>
          <w:rPr>
            <w:noProof/>
          </w:rPr>
          <w:instrText xml:space="preserve"> PAGEREF _Toc160205805 \h </w:instrText>
        </w:r>
      </w:ins>
      <w:r>
        <w:rPr>
          <w:noProof/>
        </w:rPr>
      </w:r>
      <w:r>
        <w:rPr>
          <w:noProof/>
        </w:rPr>
        <w:fldChar w:fldCharType="separate"/>
      </w:r>
      <w:ins w:id="218" w:author="Saurabh" w:date="2024-03-01T17:15:00Z">
        <w:r>
          <w:rPr>
            <w:noProof/>
          </w:rPr>
          <w:t>30</w:t>
        </w:r>
        <w:r>
          <w:rPr>
            <w:noProof/>
          </w:rPr>
          <w:fldChar w:fldCharType="end"/>
        </w:r>
      </w:ins>
    </w:p>
    <w:p w14:paraId="79A7289F" w14:textId="489E1F18" w:rsidR="008A30BB" w:rsidRDefault="008A30BB">
      <w:pPr>
        <w:pStyle w:val="TOC3"/>
        <w:rPr>
          <w:ins w:id="219" w:author="Saurabh" w:date="2024-03-01T17:15:00Z"/>
          <w:rFonts w:asciiTheme="minorHAnsi" w:eastAsiaTheme="minorEastAsia" w:hAnsiTheme="minorHAnsi" w:cstheme="minorBidi"/>
          <w:noProof/>
          <w:kern w:val="2"/>
          <w:sz w:val="22"/>
          <w:szCs w:val="22"/>
          <w:lang w:val="en-IN" w:eastAsia="en-IN"/>
          <w14:ligatures w14:val="standardContextual"/>
        </w:rPr>
      </w:pPr>
      <w:ins w:id="220" w:author="Saurabh" w:date="2024-03-01T17:15:00Z">
        <w:r>
          <w:rPr>
            <w:noProof/>
          </w:rPr>
          <w:t>6.Y.1</w:t>
        </w:r>
        <w:r>
          <w:rPr>
            <w:rFonts w:asciiTheme="minorHAnsi" w:eastAsiaTheme="minorEastAsia" w:hAnsiTheme="minorHAnsi" w:cstheme="minorBidi"/>
            <w:noProof/>
            <w:kern w:val="2"/>
            <w:sz w:val="22"/>
            <w:szCs w:val="22"/>
            <w:lang w:val="en-IN" w:eastAsia="en-IN"/>
            <w14:ligatures w14:val="standardContextual"/>
          </w:rPr>
          <w:tab/>
        </w:r>
        <w:r>
          <w:rPr>
            <w:noProof/>
          </w:rPr>
          <w:t>Introduction</w:t>
        </w:r>
        <w:r>
          <w:rPr>
            <w:noProof/>
          </w:rPr>
          <w:tab/>
        </w:r>
        <w:r>
          <w:rPr>
            <w:noProof/>
          </w:rPr>
          <w:fldChar w:fldCharType="begin"/>
        </w:r>
        <w:r>
          <w:rPr>
            <w:noProof/>
          </w:rPr>
          <w:instrText xml:space="preserve"> PAGEREF _Toc160205806 \h </w:instrText>
        </w:r>
      </w:ins>
      <w:r>
        <w:rPr>
          <w:noProof/>
        </w:rPr>
      </w:r>
      <w:r>
        <w:rPr>
          <w:noProof/>
        </w:rPr>
        <w:fldChar w:fldCharType="separate"/>
      </w:r>
      <w:ins w:id="221" w:author="Saurabh" w:date="2024-03-01T17:15:00Z">
        <w:r>
          <w:rPr>
            <w:noProof/>
          </w:rPr>
          <w:t>30</w:t>
        </w:r>
        <w:r>
          <w:rPr>
            <w:noProof/>
          </w:rPr>
          <w:fldChar w:fldCharType="end"/>
        </w:r>
      </w:ins>
    </w:p>
    <w:p w14:paraId="1CCE60D6" w14:textId="7FDB39F7" w:rsidR="008A30BB" w:rsidRDefault="008A30BB">
      <w:pPr>
        <w:pStyle w:val="TOC3"/>
        <w:rPr>
          <w:ins w:id="222" w:author="Saurabh" w:date="2024-03-01T17:15:00Z"/>
          <w:rFonts w:asciiTheme="minorHAnsi" w:eastAsiaTheme="minorEastAsia" w:hAnsiTheme="minorHAnsi" w:cstheme="minorBidi"/>
          <w:noProof/>
          <w:kern w:val="2"/>
          <w:sz w:val="22"/>
          <w:szCs w:val="22"/>
          <w:lang w:val="en-IN" w:eastAsia="en-IN"/>
          <w14:ligatures w14:val="standardContextual"/>
        </w:rPr>
      </w:pPr>
      <w:ins w:id="223" w:author="Saurabh" w:date="2024-03-01T17:15:00Z">
        <w:r>
          <w:rPr>
            <w:noProof/>
          </w:rPr>
          <w:t>6.Y.2</w:t>
        </w:r>
        <w:r>
          <w:rPr>
            <w:rFonts w:asciiTheme="minorHAnsi" w:eastAsiaTheme="minorEastAsia" w:hAnsiTheme="minorHAnsi" w:cstheme="minorBidi"/>
            <w:noProof/>
            <w:kern w:val="2"/>
            <w:sz w:val="22"/>
            <w:szCs w:val="22"/>
            <w:lang w:val="en-IN" w:eastAsia="en-IN"/>
            <w14:ligatures w14:val="standardContextual"/>
          </w:rPr>
          <w:tab/>
        </w:r>
        <w:r>
          <w:rPr>
            <w:noProof/>
          </w:rPr>
          <w:t>Solution details</w:t>
        </w:r>
        <w:r>
          <w:rPr>
            <w:noProof/>
          </w:rPr>
          <w:tab/>
        </w:r>
        <w:r>
          <w:rPr>
            <w:noProof/>
          </w:rPr>
          <w:fldChar w:fldCharType="begin"/>
        </w:r>
        <w:r>
          <w:rPr>
            <w:noProof/>
          </w:rPr>
          <w:instrText xml:space="preserve"> PAGEREF _Toc160205807 \h </w:instrText>
        </w:r>
      </w:ins>
      <w:r>
        <w:rPr>
          <w:noProof/>
        </w:rPr>
      </w:r>
      <w:r>
        <w:rPr>
          <w:noProof/>
        </w:rPr>
        <w:fldChar w:fldCharType="separate"/>
      </w:r>
      <w:ins w:id="224" w:author="Saurabh" w:date="2024-03-01T17:15:00Z">
        <w:r>
          <w:rPr>
            <w:noProof/>
          </w:rPr>
          <w:t>30</w:t>
        </w:r>
        <w:r>
          <w:rPr>
            <w:noProof/>
          </w:rPr>
          <w:fldChar w:fldCharType="end"/>
        </w:r>
      </w:ins>
    </w:p>
    <w:p w14:paraId="3465BBFF" w14:textId="2F1CBDFC" w:rsidR="008A30BB" w:rsidRDefault="008A30BB">
      <w:pPr>
        <w:pStyle w:val="TOC3"/>
        <w:rPr>
          <w:ins w:id="225" w:author="Saurabh" w:date="2024-03-01T17:15:00Z"/>
          <w:rFonts w:asciiTheme="minorHAnsi" w:eastAsiaTheme="minorEastAsia" w:hAnsiTheme="minorHAnsi" w:cstheme="minorBidi"/>
          <w:noProof/>
          <w:kern w:val="2"/>
          <w:sz w:val="22"/>
          <w:szCs w:val="22"/>
          <w:lang w:val="en-IN" w:eastAsia="en-IN"/>
          <w14:ligatures w14:val="standardContextual"/>
        </w:rPr>
      </w:pPr>
      <w:ins w:id="226" w:author="Saurabh" w:date="2024-03-01T17:15:00Z">
        <w:r>
          <w:rPr>
            <w:noProof/>
          </w:rPr>
          <w:t>6.Y.3</w:t>
        </w:r>
        <w:r>
          <w:rPr>
            <w:rFonts w:asciiTheme="minorHAnsi" w:eastAsiaTheme="minorEastAsia" w:hAnsiTheme="minorHAnsi" w:cstheme="minorBidi"/>
            <w:noProof/>
            <w:kern w:val="2"/>
            <w:sz w:val="22"/>
            <w:szCs w:val="22"/>
            <w:lang w:val="en-IN" w:eastAsia="en-IN"/>
            <w14:ligatures w14:val="standardContextual"/>
          </w:rPr>
          <w:tab/>
        </w:r>
        <w:r>
          <w:rPr>
            <w:noProof/>
          </w:rPr>
          <w:t>Evaluation</w:t>
        </w:r>
        <w:r>
          <w:rPr>
            <w:noProof/>
          </w:rPr>
          <w:tab/>
        </w:r>
        <w:r>
          <w:rPr>
            <w:noProof/>
          </w:rPr>
          <w:fldChar w:fldCharType="begin"/>
        </w:r>
        <w:r>
          <w:rPr>
            <w:noProof/>
          </w:rPr>
          <w:instrText xml:space="preserve"> PAGEREF _Toc160205808 \h </w:instrText>
        </w:r>
      </w:ins>
      <w:r>
        <w:rPr>
          <w:noProof/>
        </w:rPr>
      </w:r>
      <w:r>
        <w:rPr>
          <w:noProof/>
        </w:rPr>
        <w:fldChar w:fldCharType="separate"/>
      </w:r>
      <w:ins w:id="227" w:author="Saurabh" w:date="2024-03-01T17:15:00Z">
        <w:r>
          <w:rPr>
            <w:noProof/>
          </w:rPr>
          <w:t>30</w:t>
        </w:r>
        <w:r>
          <w:rPr>
            <w:noProof/>
          </w:rPr>
          <w:fldChar w:fldCharType="end"/>
        </w:r>
      </w:ins>
    </w:p>
    <w:p w14:paraId="3DE9FFB3" w14:textId="5C47B6CF" w:rsidR="008A30BB" w:rsidRDefault="008A30BB">
      <w:pPr>
        <w:pStyle w:val="TOC1"/>
        <w:rPr>
          <w:ins w:id="228" w:author="Saurabh" w:date="2024-03-01T17:15:00Z"/>
          <w:rFonts w:asciiTheme="minorHAnsi" w:eastAsiaTheme="minorEastAsia" w:hAnsiTheme="minorHAnsi" w:cstheme="minorBidi"/>
          <w:noProof/>
          <w:kern w:val="2"/>
          <w:szCs w:val="22"/>
          <w:lang w:val="en-IN" w:eastAsia="en-IN"/>
          <w14:ligatures w14:val="standardContextual"/>
        </w:rPr>
      </w:pPr>
      <w:ins w:id="229" w:author="Saurabh" w:date="2024-03-01T17:15:00Z">
        <w:r>
          <w:rPr>
            <w:noProof/>
          </w:rPr>
          <w:t>7</w:t>
        </w:r>
        <w:r>
          <w:rPr>
            <w:rFonts w:asciiTheme="minorHAnsi" w:eastAsiaTheme="minorEastAsia" w:hAnsiTheme="minorHAnsi" w:cstheme="minorBidi"/>
            <w:noProof/>
            <w:kern w:val="2"/>
            <w:szCs w:val="22"/>
            <w:lang w:val="en-IN" w:eastAsia="en-IN"/>
            <w14:ligatures w14:val="standardContextual"/>
          </w:rPr>
          <w:tab/>
        </w:r>
        <w:r>
          <w:rPr>
            <w:noProof/>
          </w:rPr>
          <w:t>Conclusions</w:t>
        </w:r>
        <w:r>
          <w:rPr>
            <w:noProof/>
          </w:rPr>
          <w:tab/>
        </w:r>
        <w:r>
          <w:rPr>
            <w:noProof/>
          </w:rPr>
          <w:fldChar w:fldCharType="begin"/>
        </w:r>
        <w:r>
          <w:rPr>
            <w:noProof/>
          </w:rPr>
          <w:instrText xml:space="preserve"> PAGEREF _Toc160205809 \h </w:instrText>
        </w:r>
      </w:ins>
      <w:r>
        <w:rPr>
          <w:noProof/>
        </w:rPr>
      </w:r>
      <w:r>
        <w:rPr>
          <w:noProof/>
        </w:rPr>
        <w:fldChar w:fldCharType="separate"/>
      </w:r>
      <w:ins w:id="230" w:author="Saurabh" w:date="2024-03-01T17:15:00Z">
        <w:r>
          <w:rPr>
            <w:noProof/>
          </w:rPr>
          <w:t>30</w:t>
        </w:r>
        <w:r>
          <w:rPr>
            <w:noProof/>
          </w:rPr>
          <w:fldChar w:fldCharType="end"/>
        </w:r>
      </w:ins>
    </w:p>
    <w:p w14:paraId="55035C9A" w14:textId="66D4AAC8" w:rsidR="008A30BB" w:rsidRDefault="008A30BB">
      <w:pPr>
        <w:pStyle w:val="TOC8"/>
        <w:rPr>
          <w:ins w:id="231" w:author="Saurabh" w:date="2024-03-01T17:15:00Z"/>
          <w:rFonts w:asciiTheme="minorHAnsi" w:eastAsiaTheme="minorEastAsia" w:hAnsiTheme="minorHAnsi" w:cstheme="minorBidi"/>
          <w:b w:val="0"/>
          <w:noProof/>
          <w:kern w:val="2"/>
          <w:szCs w:val="22"/>
          <w:lang w:val="en-IN" w:eastAsia="en-IN"/>
          <w14:ligatures w14:val="standardContextual"/>
        </w:rPr>
      </w:pPr>
      <w:ins w:id="232" w:author="Saurabh" w:date="2024-03-01T17:15:00Z">
        <w:r>
          <w:rPr>
            <w:noProof/>
          </w:rPr>
          <w:t>Annex &lt;X&gt; (informative): Change history</w:t>
        </w:r>
        <w:r>
          <w:rPr>
            <w:noProof/>
          </w:rPr>
          <w:tab/>
        </w:r>
        <w:r>
          <w:rPr>
            <w:noProof/>
          </w:rPr>
          <w:fldChar w:fldCharType="begin"/>
        </w:r>
        <w:r>
          <w:rPr>
            <w:noProof/>
          </w:rPr>
          <w:instrText xml:space="preserve"> PAGEREF _Toc160205810 \h </w:instrText>
        </w:r>
      </w:ins>
      <w:r>
        <w:rPr>
          <w:noProof/>
        </w:rPr>
      </w:r>
      <w:r>
        <w:rPr>
          <w:noProof/>
        </w:rPr>
        <w:fldChar w:fldCharType="separate"/>
      </w:r>
      <w:ins w:id="233" w:author="Saurabh" w:date="2024-03-01T17:15:00Z">
        <w:r>
          <w:rPr>
            <w:noProof/>
          </w:rPr>
          <w:t>31</w:t>
        </w:r>
        <w:r>
          <w:rPr>
            <w:noProof/>
          </w:rPr>
          <w:fldChar w:fldCharType="end"/>
        </w:r>
      </w:ins>
    </w:p>
    <w:p w14:paraId="0B9E3498" w14:textId="353DBCB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34" w:name="_Hlk155610654"/>
    </w:p>
    <w:p w14:paraId="03993004" w14:textId="77777777" w:rsidR="00080512" w:rsidRDefault="00080512">
      <w:pPr>
        <w:pStyle w:val="Heading1"/>
      </w:pPr>
      <w:bookmarkStart w:id="235" w:name="foreword"/>
      <w:bookmarkStart w:id="236" w:name="_Toc160205739"/>
      <w:bookmarkEnd w:id="234"/>
      <w:bookmarkEnd w:id="235"/>
      <w:r w:rsidRPr="004D3578">
        <w:lastRenderedPageBreak/>
        <w:t>Foreword</w:t>
      </w:r>
      <w:bookmarkEnd w:id="236"/>
    </w:p>
    <w:p w14:paraId="2511FBFA" w14:textId="319D6ED4" w:rsidR="00080512" w:rsidRPr="004D3578" w:rsidRDefault="00080512">
      <w:proofErr w:type="gramStart"/>
      <w:r w:rsidRPr="004D3578">
        <w:t xml:space="preserve">This </w:t>
      </w:r>
      <w:r w:rsidRPr="0051602D">
        <w:t xml:space="preserve">Technical </w:t>
      </w:r>
      <w:bookmarkStart w:id="237" w:name="spectype3"/>
      <w:r w:rsidR="00602AEA" w:rsidRPr="0051602D">
        <w:rPr>
          <w:rPrChange w:id="238" w:author="Saurabh" w:date="2024-03-01T17:05:00Z">
            <w:rPr>
              <w:highlight w:val="yellow"/>
            </w:rPr>
          </w:rPrChange>
        </w:rPr>
        <w:t>Report</w:t>
      </w:r>
      <w:bookmarkEnd w:id="237"/>
      <w:r w:rsidRPr="0051602D">
        <w:t xml:space="preserve"> has</w:t>
      </w:r>
      <w:r w:rsidRPr="004D3578">
        <w:t xml:space="preserve"> been produced by the 3</w:t>
      </w:r>
      <w:r w:rsidR="00F04712">
        <w:t>rd</w:t>
      </w:r>
      <w:r w:rsidRPr="004D3578">
        <w:t xml:space="preserve"> Generation Partnership Project (3GPP)</w:t>
      </w:r>
      <w:proofErr w:type="gramEnd"/>
      <w:r w:rsidRPr="004D3578">
        <w:t>.</w:t>
      </w:r>
    </w:p>
    <w:p w14:paraId="3DFC7B77" w14:textId="77777777" w:rsidR="00080512" w:rsidRPr="004D3578" w:rsidRDefault="00080512">
      <w:r w:rsidRPr="004D3578">
        <w:t xml:space="preserve">The contents of the present document are subject to continuing work within the TSG and may change following formal TSG approval. Should the TSG </w:t>
      </w:r>
      <w:proofErr w:type="gramStart"/>
      <w:r w:rsidRPr="004D3578">
        <w:t>modify</w:t>
      </w:r>
      <w:proofErr w:type="gramEnd"/>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 xml:space="preserve">or greater </w:t>
      </w:r>
      <w:proofErr w:type="gramStart"/>
      <w:r w:rsidRPr="004D3578">
        <w:t>indicates</w:t>
      </w:r>
      <w:proofErr w:type="gramEnd"/>
      <w:r w:rsidRPr="004D3578">
        <w:t xml:space="preserve"> TSG approved document under change control.</w:t>
      </w:r>
    </w:p>
    <w:p w14:paraId="551E0512" w14:textId="77777777" w:rsidR="00080512" w:rsidRPr="004D3578" w:rsidRDefault="00080512">
      <w:pPr>
        <w:pStyle w:val="B2"/>
      </w:pPr>
      <w:r w:rsidRPr="004D3578">
        <w:t>y</w:t>
      </w:r>
      <w:r w:rsidRPr="004D3578">
        <w:tab/>
        <w:t xml:space="preserve">the second digit </w:t>
      </w:r>
      <w:proofErr w:type="gramStart"/>
      <w:r w:rsidRPr="004D3578">
        <w:t>is incremented</w:t>
      </w:r>
      <w:proofErr w:type="gramEnd"/>
      <w:r w:rsidRPr="004D3578">
        <w:t xml:space="preserve"> for all changes of substance, i.e. technical enhancements, corrections, updates, etc.</w:t>
      </w:r>
    </w:p>
    <w:p w14:paraId="7BB56F35" w14:textId="77777777" w:rsidR="00080512" w:rsidRDefault="00080512">
      <w:pPr>
        <w:pStyle w:val="B2"/>
      </w:pPr>
      <w:r w:rsidRPr="004D3578">
        <w:t>z</w:t>
      </w:r>
      <w:r w:rsidRPr="004D3578">
        <w:tab/>
        <w:t xml:space="preserve">the third digit </w:t>
      </w:r>
      <w:proofErr w:type="gramStart"/>
      <w:r w:rsidRPr="004D3578">
        <w:t>is incremented</w:t>
      </w:r>
      <w:proofErr w:type="gramEnd"/>
      <w:r w:rsidRPr="004D3578">
        <w:t xml:space="preserve">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3622ABA8"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6B20214C" w14:textId="77777777" w:rsidR="00BA19ED" w:rsidRPr="004D3578" w:rsidRDefault="00BA19ED" w:rsidP="00A27486">
      <w:r>
        <w:t xml:space="preserve">The constructions "shall" and "shall not" </w:t>
      </w:r>
      <w:proofErr w:type="gramStart"/>
      <w:r>
        <w:t>are confined</w:t>
      </w:r>
      <w:proofErr w:type="gramEnd"/>
      <w:r>
        <w:t xml:space="preserve"> to the context of normative provisions, and do not appear in Technical Reports.</w:t>
      </w:r>
    </w:p>
    <w:p w14:paraId="4AAA5592" w14:textId="77777777" w:rsidR="00C1496A" w:rsidRPr="004D3578" w:rsidRDefault="00C1496A" w:rsidP="00A27486">
      <w:r>
        <w:t xml:space="preserve">The constructions "must" and "must not" </w:t>
      </w:r>
      <w:proofErr w:type="gramStart"/>
      <w:r>
        <w:t>are not used</w:t>
      </w:r>
      <w:proofErr w:type="gramEnd"/>
      <w:r>
        <w:t xml:space="preserve">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D04F475"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72230B23"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456F2770"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448D8EA" w14:textId="77777777" w:rsidR="008C384C" w:rsidRDefault="008C384C" w:rsidP="00A27486">
      <w:r>
        <w:t>The construction "may not" is ambiguous</w:t>
      </w:r>
      <w:r w:rsidR="001F1132">
        <w:t xml:space="preserve"> </w:t>
      </w:r>
      <w:r>
        <w:t xml:space="preserve">and </w:t>
      </w:r>
      <w:proofErr w:type="gramStart"/>
      <w:r w:rsidR="00774DA4">
        <w:t>is not</w:t>
      </w:r>
      <w:r w:rsidR="00F9008D">
        <w:t xml:space="preserve"> </w:t>
      </w:r>
      <w:r>
        <w:t>used</w:t>
      </w:r>
      <w:proofErr w:type="gramEnd"/>
      <w:r>
        <w:t xml:space="preserve"> in normative elements.</w:t>
      </w:r>
      <w:r w:rsidR="001F1132">
        <w:t xml:space="preserve"> The </w:t>
      </w:r>
      <w:r w:rsidR="003765B8">
        <w:t xml:space="preserve">unambiguous </w:t>
      </w:r>
      <w:r w:rsidR="001F1132">
        <w:t>construction</w:t>
      </w:r>
      <w:r w:rsidR="003765B8">
        <w:t>s</w:t>
      </w:r>
      <w:r w:rsidR="001F1132">
        <w:t xml:space="preserve"> "might not" </w:t>
      </w:r>
      <w:r w:rsidR="003765B8">
        <w:t xml:space="preserve">or "shall not" </w:t>
      </w:r>
      <w:proofErr w:type="gramStart"/>
      <w:r w:rsidR="003765B8">
        <w:t>are</w:t>
      </w:r>
      <w:r w:rsidR="001F1132">
        <w:t xml:space="preserve"> used</w:t>
      </w:r>
      <w:proofErr w:type="gramEnd"/>
      <w:r w:rsidR="001F1132">
        <w:t xml:space="preserve">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37427640"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Pr="004D3578" w:rsidRDefault="00080512">
      <w:pPr>
        <w:pStyle w:val="Heading1"/>
      </w:pPr>
      <w:bookmarkStart w:id="239" w:name="introduction"/>
      <w:bookmarkStart w:id="240" w:name="_Toc160205740"/>
      <w:bookmarkEnd w:id="239"/>
      <w:r w:rsidRPr="004D3578">
        <w:t>Introduction</w:t>
      </w:r>
      <w:bookmarkEnd w:id="240"/>
    </w:p>
    <w:p w14:paraId="6A7CE5D7" w14:textId="5484ECFE" w:rsidR="00080512" w:rsidRPr="00FC6A2A" w:rsidRDefault="00080512">
      <w:pPr>
        <w:pStyle w:val="Guidance"/>
      </w:pPr>
      <w:r w:rsidRPr="00FC6A2A">
        <w:t xml:space="preserve">This clause is optional. If it exists, it </w:t>
      </w:r>
      <w:r w:rsidR="00465515" w:rsidRPr="00FC6A2A">
        <w:t>shall</w:t>
      </w:r>
      <w:r w:rsidRPr="00FC6A2A">
        <w:t xml:space="preserve"> </w:t>
      </w:r>
      <w:r w:rsidR="00465515" w:rsidRPr="00FC6A2A">
        <w:t xml:space="preserve">be </w:t>
      </w:r>
      <w:r w:rsidRPr="00FC6A2A">
        <w:t>the second unnumbered clause.</w:t>
      </w:r>
    </w:p>
    <w:p w14:paraId="797BF2BD" w14:textId="77777777" w:rsidR="002851E5" w:rsidRPr="00FF0E2E" w:rsidRDefault="002851E5" w:rsidP="002851E5">
      <w:pPr>
        <w:pStyle w:val="EditorsNote"/>
      </w:pPr>
      <w:r w:rsidRPr="00FC6A2A">
        <w:rPr>
          <w:rPrChange w:id="241" w:author="Saurabh" w:date="2024-03-01T15:36:00Z">
            <w:rPr>
              <w:highlight w:val="yellow"/>
            </w:rPr>
          </w:rPrChange>
        </w:rPr>
        <w:t xml:space="preserve">Editor’s Note: This clause </w:t>
      </w:r>
      <w:proofErr w:type="gramStart"/>
      <w:r w:rsidRPr="00FC6A2A">
        <w:rPr>
          <w:rPrChange w:id="242" w:author="Saurabh" w:date="2024-03-01T15:36:00Z">
            <w:rPr>
              <w:highlight w:val="yellow"/>
            </w:rPr>
          </w:rPrChange>
        </w:rPr>
        <w:t>contains</w:t>
      </w:r>
      <w:proofErr w:type="gramEnd"/>
      <w:r w:rsidRPr="00FC6A2A">
        <w:rPr>
          <w:rPrChange w:id="243" w:author="Saurabh" w:date="2024-03-01T15:36:00Z">
            <w:rPr>
              <w:highlight w:val="yellow"/>
            </w:rPr>
          </w:rPrChange>
        </w:rPr>
        <w:t xml:space="preserve">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44" w:name="scope"/>
      <w:bookmarkStart w:id="245" w:name="_Toc160205741"/>
      <w:bookmarkEnd w:id="244"/>
      <w:r w:rsidRPr="004D3578">
        <w:lastRenderedPageBreak/>
        <w:t>1</w:t>
      </w:r>
      <w:r w:rsidRPr="004D3578">
        <w:tab/>
        <w:t>Scope</w:t>
      </w:r>
      <w:bookmarkEnd w:id="245"/>
    </w:p>
    <w:p w14:paraId="081520CB" w14:textId="3B07707C" w:rsidR="002851E5" w:rsidDel="00B748AF" w:rsidRDefault="002851E5" w:rsidP="002851E5">
      <w:pPr>
        <w:pStyle w:val="EditorsNote"/>
        <w:rPr>
          <w:del w:id="246" w:author="Saurabh" w:date="2024-03-01T15:29:00Z"/>
        </w:rPr>
      </w:pPr>
      <w:bookmarkStart w:id="247" w:name="_Hlk155612324"/>
      <w:del w:id="248" w:author="Saurabh" w:date="2024-03-01T15:29:00Z">
        <w:r w:rsidRPr="002851E5" w:rsidDel="00B748AF">
          <w:rPr>
            <w:highlight w:val="yellow"/>
          </w:rPr>
          <w:delText xml:space="preserve">Editor’s Note: This clause </w:delText>
        </w:r>
        <w:r w:rsidDel="00B748AF">
          <w:rPr>
            <w:highlight w:val="yellow"/>
          </w:rPr>
          <w:delText>describes the</w:delText>
        </w:r>
        <w:r w:rsidRPr="002851E5" w:rsidDel="00B748AF">
          <w:rPr>
            <w:highlight w:val="yellow"/>
          </w:rPr>
          <w:delText xml:space="preserve"> scope for the study</w:delText>
        </w:r>
        <w:r w:rsidDel="00B748AF">
          <w:rPr>
            <w:highlight w:val="yellow"/>
          </w:rPr>
          <w:delText xml:space="preserve"> based on the agreed objectives in the study proposal</w:delText>
        </w:r>
        <w:r w:rsidRPr="002851E5" w:rsidDel="00B748AF">
          <w:rPr>
            <w:highlight w:val="yellow"/>
          </w:rPr>
          <w:delText>.</w:delText>
        </w:r>
        <w:r w:rsidDel="00B748AF">
          <w:delText xml:space="preserve"> </w:delText>
        </w:r>
      </w:del>
    </w:p>
    <w:bookmarkEnd w:id="247"/>
    <w:p w14:paraId="3B612FCD" w14:textId="5347D3E4" w:rsidR="00B748AF" w:rsidRPr="00BF1E10" w:rsidRDefault="00B748AF" w:rsidP="00B748AF">
      <w:pPr>
        <w:spacing w:after="0"/>
        <w:rPr>
          <w:ins w:id="249" w:author="Saurabh" w:date="2024-03-01T15:29:00Z"/>
          <w:lang w:eastAsia="en-IN"/>
        </w:rPr>
      </w:pPr>
      <w:ins w:id="250" w:author="Saurabh" w:date="2024-03-01T15:29:00Z">
        <w:r>
          <w:rPr>
            <w:lang w:eastAsia="en-IN"/>
          </w:rPr>
          <w:t>The following</w:t>
        </w:r>
        <w:r w:rsidRPr="00BF1E10">
          <w:rPr>
            <w:lang w:eastAsia="en-IN"/>
          </w:rPr>
          <w:t xml:space="preserve"> </w:t>
        </w:r>
        <w:proofErr w:type="gramStart"/>
        <w:r w:rsidRPr="00BF1E10">
          <w:rPr>
            <w:lang w:eastAsia="en-IN"/>
          </w:rPr>
          <w:t>objectives</w:t>
        </w:r>
        <w:proofErr w:type="gramEnd"/>
        <w:r w:rsidRPr="00BF1E10">
          <w:rPr>
            <w:lang w:eastAsia="en-IN"/>
          </w:rPr>
          <w:t xml:space="preserve"> will be studied</w:t>
        </w:r>
        <w:r>
          <w:rPr>
            <w:lang w:eastAsia="en-IN"/>
          </w:rPr>
          <w:t xml:space="preserve"> in this </w:t>
        </w:r>
      </w:ins>
      <w:ins w:id="251" w:author="Saurabh" w:date="2024-03-01T17:44:00Z">
        <w:r w:rsidR="00A91BAE">
          <w:rPr>
            <w:lang w:eastAsia="en-IN"/>
          </w:rPr>
          <w:t>document</w:t>
        </w:r>
      </w:ins>
      <w:ins w:id="252" w:author="Saurabh" w:date="2024-03-01T15:29:00Z">
        <w:r w:rsidRPr="00BF1E10">
          <w:rPr>
            <w:lang w:eastAsia="en-IN"/>
          </w:rPr>
          <w:t>:</w:t>
        </w:r>
      </w:ins>
    </w:p>
    <w:p w14:paraId="1A73AF81" w14:textId="42CFEB88" w:rsidR="00B748AF" w:rsidRPr="00E10552" w:rsidRDefault="00B748AF" w:rsidP="00AA57EB">
      <w:pPr>
        <w:pStyle w:val="B1"/>
        <w:numPr>
          <w:ilvl w:val="0"/>
          <w:numId w:val="17"/>
        </w:numPr>
        <w:overflowPunct w:val="0"/>
        <w:autoSpaceDE w:val="0"/>
        <w:autoSpaceDN w:val="0"/>
        <w:adjustRightInd w:val="0"/>
        <w:textAlignment w:val="baseline"/>
        <w:rPr>
          <w:ins w:id="253" w:author="Saurabh" w:date="2024-03-01T15:29:00Z"/>
          <w:lang w:eastAsia="en-GB"/>
          <w:rPrChange w:id="254" w:author="Saurabh" w:date="2024-03-05T16:33:00Z">
            <w:rPr>
              <w:ins w:id="255" w:author="Saurabh" w:date="2024-03-01T15:29:00Z"/>
              <w:rFonts w:ascii="Arial" w:hAnsi="Arial" w:cs="Arial"/>
              <w:lang w:eastAsia="en-IN"/>
            </w:rPr>
          </w:rPrChange>
        </w:rPr>
        <w:pPrChange w:id="256" w:author="Saurabh" w:date="2024-03-05T16:33:00Z">
          <w:pPr>
            <w:numPr>
              <w:numId w:val="15"/>
            </w:numPr>
            <w:tabs>
              <w:tab w:val="num" w:pos="720"/>
            </w:tabs>
            <w:ind w:left="720" w:hanging="360"/>
            <w:textAlignment w:val="center"/>
          </w:pPr>
        </w:pPrChange>
      </w:pPr>
      <w:ins w:id="257" w:author="Saurabh" w:date="2024-03-01T15:29:00Z">
        <w:r w:rsidRPr="00BF1E10">
          <w:rPr>
            <w:lang w:eastAsia="en-GB"/>
          </w:rPr>
          <w:t>Study the security aspects and procedure enhancements needed to support UE connecting to a new target TNAP within the same TNGF without performing full primary authentication.</w:t>
        </w:r>
      </w:ins>
    </w:p>
    <w:p w14:paraId="6320AE25" w14:textId="5AF993B0" w:rsidR="00B748AF" w:rsidRPr="00AA57EB" w:rsidRDefault="00B748AF" w:rsidP="00AA57EB">
      <w:pPr>
        <w:pStyle w:val="B1"/>
        <w:numPr>
          <w:ilvl w:val="0"/>
          <w:numId w:val="17"/>
        </w:numPr>
        <w:overflowPunct w:val="0"/>
        <w:autoSpaceDE w:val="0"/>
        <w:autoSpaceDN w:val="0"/>
        <w:adjustRightInd w:val="0"/>
        <w:textAlignment w:val="baseline"/>
        <w:rPr>
          <w:ins w:id="258" w:author="Saurabh" w:date="2024-03-01T15:29:00Z"/>
          <w:lang w:eastAsia="en-GB"/>
          <w:rPrChange w:id="259" w:author="Saurabh" w:date="2024-03-05T16:33:00Z">
            <w:rPr>
              <w:ins w:id="260" w:author="Saurabh" w:date="2024-03-01T15:29:00Z"/>
              <w:rFonts w:ascii="Arial" w:hAnsi="Arial" w:cs="Arial"/>
              <w:lang w:eastAsia="en-IN"/>
            </w:rPr>
          </w:rPrChange>
        </w:rPr>
        <w:pPrChange w:id="261" w:author="Saurabh" w:date="2024-03-05T16:33:00Z">
          <w:pPr>
            <w:numPr>
              <w:numId w:val="15"/>
            </w:numPr>
            <w:tabs>
              <w:tab w:val="num" w:pos="720"/>
            </w:tabs>
            <w:ind w:left="720" w:hanging="360"/>
            <w:textAlignment w:val="center"/>
          </w:pPr>
        </w:pPrChange>
      </w:pPr>
      <w:ins w:id="262" w:author="Saurabh" w:date="2024-03-01T15:29:00Z">
        <w:r w:rsidRPr="00AA57EB">
          <w:rPr>
            <w:lang w:eastAsia="en-GB"/>
            <w:rPrChange w:id="263" w:author="Saurabh" w:date="2024-03-05T16:33:00Z">
              <w:rPr>
                <w:color w:val="000000"/>
                <w:lang w:eastAsia="en-IN"/>
              </w:rPr>
            </w:rPrChange>
          </w:rPr>
          <w:t xml:space="preserve">Study the security aspects and procedure enhancements needed to support AUN3 connecting to a new target RG under the same </w:t>
        </w:r>
        <w:proofErr w:type="spellStart"/>
        <w:r w:rsidRPr="00AA57EB">
          <w:rPr>
            <w:lang w:eastAsia="en-GB"/>
            <w:rPrChange w:id="264" w:author="Saurabh" w:date="2024-03-05T16:33:00Z">
              <w:rPr>
                <w:color w:val="000000"/>
                <w:lang w:eastAsia="en-IN"/>
              </w:rPr>
            </w:rPrChange>
          </w:rPr>
          <w:t>WAGF</w:t>
        </w:r>
        <w:proofErr w:type="spellEnd"/>
        <w:r w:rsidRPr="00AA57EB">
          <w:rPr>
            <w:lang w:eastAsia="en-GB"/>
            <w:rPrChange w:id="265" w:author="Saurabh" w:date="2024-03-05T16:33:00Z">
              <w:rPr>
                <w:color w:val="000000"/>
                <w:lang w:eastAsia="en-IN"/>
              </w:rPr>
            </w:rPrChange>
          </w:rPr>
          <w:t xml:space="preserve"> without performing full primary authentication.</w:t>
        </w:r>
      </w:ins>
    </w:p>
    <w:p w14:paraId="77C5A9D0" w14:textId="646DD9FF" w:rsidR="00B748AF" w:rsidRPr="00AA57EB" w:rsidRDefault="00B748AF" w:rsidP="00AA57EB">
      <w:pPr>
        <w:pStyle w:val="B1"/>
        <w:numPr>
          <w:ilvl w:val="0"/>
          <w:numId w:val="17"/>
        </w:numPr>
        <w:overflowPunct w:val="0"/>
        <w:autoSpaceDE w:val="0"/>
        <w:autoSpaceDN w:val="0"/>
        <w:adjustRightInd w:val="0"/>
        <w:textAlignment w:val="baseline"/>
        <w:rPr>
          <w:ins w:id="266" w:author="Saurabh" w:date="2024-03-01T15:29:00Z"/>
          <w:lang w:eastAsia="en-GB"/>
          <w:rPrChange w:id="267" w:author="Saurabh" w:date="2024-03-05T16:33:00Z">
            <w:rPr>
              <w:ins w:id="268" w:author="Saurabh" w:date="2024-03-01T15:29:00Z"/>
              <w:rFonts w:ascii="Arial" w:hAnsi="Arial" w:cs="Arial"/>
              <w:lang w:eastAsia="en-IN"/>
            </w:rPr>
          </w:rPrChange>
        </w:rPr>
        <w:pPrChange w:id="269" w:author="Saurabh" w:date="2024-03-05T16:33:00Z">
          <w:pPr>
            <w:numPr>
              <w:numId w:val="15"/>
            </w:numPr>
            <w:tabs>
              <w:tab w:val="num" w:pos="720"/>
            </w:tabs>
            <w:ind w:left="720" w:hanging="360"/>
            <w:textAlignment w:val="center"/>
          </w:pPr>
        </w:pPrChange>
      </w:pPr>
      <w:ins w:id="270" w:author="Saurabh" w:date="2024-03-01T15:29:00Z">
        <w:r w:rsidRPr="00AA57EB">
          <w:rPr>
            <w:lang w:eastAsia="en-GB"/>
            <w:rPrChange w:id="271" w:author="Saurabh" w:date="2024-03-05T16:33:00Z">
              <w:rPr>
                <w:color w:val="000000"/>
                <w:lang w:eastAsia="en-IN"/>
              </w:rPr>
            </w:rPrChange>
          </w:rPr>
          <w:t xml:space="preserve">Study the security aspects and procedure enhancements needed to support N5CW devices connecting to a new target Trusted WLAN AP within the same </w:t>
        </w:r>
        <w:proofErr w:type="spellStart"/>
        <w:r w:rsidRPr="00AA57EB">
          <w:rPr>
            <w:lang w:eastAsia="en-GB"/>
            <w:rPrChange w:id="272" w:author="Saurabh" w:date="2024-03-05T16:33:00Z">
              <w:rPr>
                <w:color w:val="000000"/>
                <w:lang w:eastAsia="en-IN"/>
              </w:rPr>
            </w:rPrChange>
          </w:rPr>
          <w:t>TWIF</w:t>
        </w:r>
        <w:proofErr w:type="spellEnd"/>
        <w:r w:rsidRPr="00AA57EB">
          <w:rPr>
            <w:lang w:eastAsia="en-GB"/>
            <w:rPrChange w:id="273" w:author="Saurabh" w:date="2024-03-05T16:33:00Z">
              <w:rPr>
                <w:color w:val="000000"/>
                <w:lang w:eastAsia="en-IN"/>
              </w:rPr>
            </w:rPrChange>
          </w:rPr>
          <w:t xml:space="preserve"> without performing full primary authentication.</w:t>
        </w:r>
      </w:ins>
    </w:p>
    <w:p w14:paraId="751091BC" w14:textId="536BF296" w:rsidR="00B748AF" w:rsidRPr="00AA57EB" w:rsidRDefault="00B748AF" w:rsidP="00AA57EB">
      <w:pPr>
        <w:pStyle w:val="B1"/>
        <w:numPr>
          <w:ilvl w:val="0"/>
          <w:numId w:val="17"/>
        </w:numPr>
        <w:overflowPunct w:val="0"/>
        <w:autoSpaceDE w:val="0"/>
        <w:autoSpaceDN w:val="0"/>
        <w:adjustRightInd w:val="0"/>
        <w:textAlignment w:val="baseline"/>
        <w:rPr>
          <w:ins w:id="274" w:author="Saurabh" w:date="2024-03-01T15:29:00Z"/>
          <w:lang w:eastAsia="en-GB"/>
          <w:rPrChange w:id="275" w:author="Saurabh" w:date="2024-03-05T16:33:00Z">
            <w:rPr>
              <w:ins w:id="276" w:author="Saurabh" w:date="2024-03-01T15:29:00Z"/>
              <w:rFonts w:ascii="Arial" w:hAnsi="Arial" w:cs="Arial"/>
              <w:lang w:eastAsia="en-IN"/>
            </w:rPr>
          </w:rPrChange>
        </w:rPr>
        <w:pPrChange w:id="277" w:author="Saurabh" w:date="2024-03-05T16:33:00Z">
          <w:pPr>
            <w:numPr>
              <w:numId w:val="15"/>
            </w:numPr>
            <w:tabs>
              <w:tab w:val="num" w:pos="720"/>
            </w:tabs>
            <w:ind w:left="720" w:hanging="360"/>
            <w:textAlignment w:val="center"/>
          </w:pPr>
        </w:pPrChange>
      </w:pPr>
      <w:ins w:id="278" w:author="Saurabh" w:date="2024-03-01T15:29:00Z">
        <w:r w:rsidRPr="00AA57EB">
          <w:rPr>
            <w:lang w:eastAsia="en-GB"/>
            <w:rPrChange w:id="279" w:author="Saurabh" w:date="2024-03-05T16:33:00Z">
              <w:rPr>
                <w:color w:val="000000"/>
                <w:lang w:eastAsia="en-IN"/>
              </w:rPr>
            </w:rPrChange>
          </w:rPr>
          <w:t xml:space="preserve">Study the security aspects and procedure enhancements needed to support UE connecting to a new WLAN AP that shares the same </w:t>
        </w:r>
        <w:proofErr w:type="spellStart"/>
        <w:r w:rsidRPr="00AA57EB">
          <w:rPr>
            <w:lang w:eastAsia="en-GB"/>
            <w:rPrChange w:id="280" w:author="Saurabh" w:date="2024-03-05T16:33:00Z">
              <w:rPr>
                <w:color w:val="000000"/>
                <w:lang w:eastAsia="en-IN"/>
              </w:rPr>
            </w:rPrChange>
          </w:rPr>
          <w:t>NSWOF</w:t>
        </w:r>
        <w:proofErr w:type="spellEnd"/>
        <w:r w:rsidRPr="00AA57EB">
          <w:rPr>
            <w:lang w:eastAsia="en-GB"/>
            <w:rPrChange w:id="281" w:author="Saurabh" w:date="2024-03-05T16:33:00Z">
              <w:rPr>
                <w:color w:val="000000"/>
                <w:lang w:eastAsia="en-IN"/>
              </w:rPr>
            </w:rPrChange>
          </w:rPr>
          <w:t xml:space="preserve"> without performing full authentication. </w:t>
        </w:r>
      </w:ins>
    </w:p>
    <w:p w14:paraId="17B3DF32" w14:textId="331EC813" w:rsidR="00B748AF" w:rsidRPr="00BF1E10" w:rsidRDefault="00782A8E" w:rsidP="00B748AF">
      <w:pPr>
        <w:textAlignment w:val="center"/>
        <w:rPr>
          <w:ins w:id="282" w:author="Saurabh" w:date="2024-03-01T15:29:00Z"/>
          <w:rFonts w:ascii="Arial" w:hAnsi="Arial" w:cs="Arial"/>
          <w:lang w:eastAsia="en-IN"/>
        </w:rPr>
      </w:pPr>
      <w:ins w:id="283" w:author="Saurabh" w:date="2024-03-05T16:34:00Z">
        <w:r>
          <w:rPr>
            <w:color w:val="000000"/>
            <w:lang w:eastAsia="en-IN"/>
          </w:rPr>
          <w:t>The present document</w:t>
        </w:r>
      </w:ins>
      <w:ins w:id="284" w:author="Saurabh" w:date="2024-03-01T15:29:00Z">
        <w:r w:rsidR="00B748AF">
          <w:rPr>
            <w:color w:val="000000"/>
            <w:lang w:eastAsia="en-IN"/>
          </w:rPr>
          <w:t xml:space="preserve"> does not cover actual mobility, where call/session continuity is </w:t>
        </w:r>
        <w:proofErr w:type="gramStart"/>
        <w:r w:rsidR="00B748AF">
          <w:rPr>
            <w:color w:val="000000"/>
            <w:lang w:eastAsia="en-IN"/>
          </w:rPr>
          <w:t>maintained</w:t>
        </w:r>
        <w:proofErr w:type="gramEnd"/>
        <w:r w:rsidR="00B748AF">
          <w:rPr>
            <w:color w:val="000000"/>
            <w:lang w:eastAsia="en-IN"/>
          </w:rPr>
          <w:t>. I.e.</w:t>
        </w:r>
      </w:ins>
      <w:ins w:id="285" w:author="Saurabh" w:date="2024-03-05T16:35:00Z">
        <w:r w:rsidR="00994F36">
          <w:rPr>
            <w:color w:val="000000"/>
            <w:lang w:eastAsia="en-IN"/>
          </w:rPr>
          <w:t>,</w:t>
        </w:r>
      </w:ins>
      <w:ins w:id="286" w:author="Saurabh" w:date="2024-03-01T15:29:00Z">
        <w:r w:rsidR="00B748AF">
          <w:rPr>
            <w:color w:val="000000"/>
            <w:lang w:eastAsia="en-IN"/>
          </w:rPr>
          <w:t xml:space="preserve"> when UE/device is moving from one AP/TNAP/</w:t>
        </w:r>
        <w:proofErr w:type="spellStart"/>
        <w:r w:rsidR="00B748AF">
          <w:rPr>
            <w:color w:val="000000"/>
            <w:lang w:eastAsia="en-IN"/>
          </w:rPr>
          <w:t>TWAP</w:t>
        </w:r>
        <w:proofErr w:type="spellEnd"/>
        <w:r w:rsidR="00B748AF">
          <w:rPr>
            <w:color w:val="000000"/>
            <w:lang w:eastAsia="en-IN"/>
          </w:rPr>
          <w:t xml:space="preserve"> to another, connectivity can break, and then UE will reconnect.</w:t>
        </w:r>
      </w:ins>
    </w:p>
    <w:p w14:paraId="4EA05E1B" w14:textId="3D3BFE10" w:rsidR="00080512" w:rsidRPr="004D3578" w:rsidRDefault="00080512">
      <w:del w:id="287" w:author="Saurabh" w:date="2024-03-01T15:29:00Z">
        <w:r w:rsidRPr="004D3578" w:rsidDel="00B748AF">
          <w:delText>…</w:delText>
        </w:r>
      </w:del>
    </w:p>
    <w:p w14:paraId="794720D9" w14:textId="77777777" w:rsidR="00080512" w:rsidRPr="004D3578" w:rsidRDefault="00080512">
      <w:pPr>
        <w:pStyle w:val="Heading1"/>
      </w:pPr>
      <w:bookmarkStart w:id="288" w:name="references"/>
      <w:bookmarkStart w:id="289" w:name="_Toc160205742"/>
      <w:bookmarkEnd w:id="288"/>
      <w:r w:rsidRPr="004D3578">
        <w:t>2</w:t>
      </w:r>
      <w:r w:rsidRPr="004D3578">
        <w:tab/>
        <w:t>References</w:t>
      </w:r>
      <w:bookmarkEnd w:id="289"/>
    </w:p>
    <w:p w14:paraId="38C42C61" w14:textId="77777777" w:rsidR="00080512" w:rsidRPr="004D3578" w:rsidRDefault="00080512">
      <w:r w:rsidRPr="004D3578">
        <w:t xml:space="preserve">The following documents </w:t>
      </w:r>
      <w:proofErr w:type="gramStart"/>
      <w:r w:rsidRPr="004D3578">
        <w:t>contain</w:t>
      </w:r>
      <w:proofErr w:type="gramEnd"/>
      <w:r w:rsidRPr="004D3578">
        <w:t xml:space="preserve">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w:t>
      </w:r>
      <w:proofErr w:type="gramStart"/>
      <w:r w:rsidR="00080512" w:rsidRPr="004D3578">
        <w:t>identified</w:t>
      </w:r>
      <w:proofErr w:type="gramEnd"/>
      <w:r w:rsidR="00080512" w:rsidRPr="004D3578">
        <w:t xml:space="preserve">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 xml:space="preserve">For a specific reference, </w:t>
      </w:r>
      <w:proofErr w:type="gramStart"/>
      <w:r w:rsidR="00080512" w:rsidRPr="004D3578">
        <w:t>subsequent</w:t>
      </w:r>
      <w:proofErr w:type="gramEnd"/>
      <w:r w:rsidR="00080512" w:rsidRPr="004D3578">
        <w:t xml:space="preserve">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5C271580" w14:textId="77F81575" w:rsidR="00E62FA8" w:rsidRPr="004D3578" w:rsidRDefault="00E62FA8" w:rsidP="00E62FA8">
      <w:pPr>
        <w:pStyle w:val="EX"/>
        <w:rPr>
          <w:ins w:id="290" w:author="Saurabh" w:date="2024-03-01T15:39:00Z"/>
        </w:rPr>
      </w:pPr>
      <w:ins w:id="291" w:author="Saurabh" w:date="2024-03-01T15:39:00Z">
        <w:r>
          <w:t>[2]</w:t>
        </w:r>
        <w:r>
          <w:tab/>
        </w:r>
        <w:r>
          <w:rPr>
            <w:lang w:eastAsia="zh-CN"/>
          </w:rPr>
          <w:t>3GPP TR 33.887: "</w:t>
        </w:r>
        <w:r w:rsidRPr="007D0DA6">
          <w:t xml:space="preserve"> Study on security aspects for support for 5G Wireless and Wireline Convergence (5WWC) phase 2</w:t>
        </w:r>
        <w:r>
          <w:t>”</w:t>
        </w:r>
      </w:ins>
    </w:p>
    <w:p w14:paraId="2EC7749D" w14:textId="2F4B8755" w:rsidR="00416E00" w:rsidRPr="00C178B8" w:rsidRDefault="00416E00" w:rsidP="00416E00">
      <w:pPr>
        <w:pStyle w:val="EX"/>
        <w:rPr>
          <w:ins w:id="292" w:author="Saurabh" w:date="2024-03-01T15:52:00Z"/>
        </w:rPr>
      </w:pPr>
      <w:ins w:id="293" w:author="Saurabh" w:date="2024-03-01T15:52:00Z">
        <w:r w:rsidRPr="00C178B8">
          <w:t>[</w:t>
        </w:r>
        <w:r>
          <w:t>3</w:t>
        </w:r>
        <w:r w:rsidRPr="00C178B8">
          <w:t>]</w:t>
        </w:r>
        <w:r w:rsidRPr="00C178B8">
          <w:tab/>
          <w:t xml:space="preserve">3GPP TS 33.501: "Security architecture and procedures for 5G System" </w:t>
        </w:r>
      </w:ins>
    </w:p>
    <w:p w14:paraId="41ADE043" w14:textId="73356231" w:rsidR="003D41DE" w:rsidRPr="00C178B8" w:rsidRDefault="003D41DE" w:rsidP="003D41DE">
      <w:pPr>
        <w:keepLines/>
        <w:ind w:left="1702" w:hanging="1418"/>
        <w:rPr>
          <w:ins w:id="294" w:author="Saurabh" w:date="2024-03-01T17:00:00Z"/>
        </w:rPr>
      </w:pPr>
      <w:ins w:id="295" w:author="Saurabh" w:date="2024-03-01T17:00:00Z">
        <w:r w:rsidRPr="00C178B8">
          <w:t>[</w:t>
        </w:r>
        <w:r>
          <w:t>4</w:t>
        </w:r>
        <w:r w:rsidRPr="00C178B8">
          <w:t>]</w:t>
        </w:r>
        <w:r w:rsidRPr="00C178B8">
          <w:tab/>
          <w:t>3GPP TS 23.502: "Procedures for the 5G System"</w:t>
        </w:r>
      </w:ins>
    </w:p>
    <w:p w14:paraId="29094E8A" w14:textId="77777777" w:rsidR="00EC4A25" w:rsidRPr="004D3578" w:rsidRDefault="00EC4A25" w:rsidP="00EC4A25">
      <w:pPr>
        <w:pStyle w:val="EX"/>
      </w:pPr>
      <w:del w:id="296" w:author="Saurabh" w:date="2024-03-01T15:39:00Z">
        <w:r w:rsidRPr="004D3578" w:rsidDel="00E62FA8">
          <w:delText>…</w:delText>
        </w:r>
      </w:del>
    </w:p>
    <w:p w14:paraId="6516C83E" w14:textId="716E7850" w:rsidR="00080512" w:rsidRPr="004D3578" w:rsidDel="00265AB5" w:rsidRDefault="00080512" w:rsidP="00EC4A25">
      <w:pPr>
        <w:pStyle w:val="EX"/>
        <w:rPr>
          <w:del w:id="297" w:author="Saurabh" w:date="2024-03-01T17:16:00Z"/>
        </w:rPr>
      </w:pPr>
      <w:del w:id="298" w:author="Saurabh" w:date="2024-03-01T17:16:00Z">
        <w:r w:rsidRPr="004D3578" w:rsidDel="00265AB5">
          <w:delText>[</w:delText>
        </w:r>
        <w:r w:rsidR="00EC4A25" w:rsidRPr="004D3578" w:rsidDel="00265AB5">
          <w:delText>x</w:delText>
        </w:r>
        <w:r w:rsidRPr="004D3578" w:rsidDel="00265AB5">
          <w:delText>]</w:delText>
        </w:r>
        <w:r w:rsidRPr="004D3578" w:rsidDel="00265AB5">
          <w:tab/>
          <w:delText>&lt;doctype&gt; &lt;#&gt;[ ([up to and including]{yyyy[-mm]|V&lt;a[.b[.c]]&gt;}[onwards])]: "&lt;Title&gt;".</w:delText>
        </w:r>
      </w:del>
    </w:p>
    <w:p w14:paraId="24ACB616" w14:textId="77777777" w:rsidR="00080512" w:rsidRPr="004D3578" w:rsidRDefault="00080512">
      <w:pPr>
        <w:pStyle w:val="Heading1"/>
      </w:pPr>
      <w:bookmarkStart w:id="299" w:name="definitions"/>
      <w:bookmarkStart w:id="300" w:name="_Toc160205743"/>
      <w:bookmarkEnd w:id="299"/>
      <w:r w:rsidRPr="004D3578">
        <w:t>3</w:t>
      </w:r>
      <w:r w:rsidRPr="004D3578">
        <w:tab/>
        <w:t>Definitions</w:t>
      </w:r>
      <w:r w:rsidR="00602AEA">
        <w:t xml:space="preserve"> of terms, symbols and abbreviations</w:t>
      </w:r>
      <w:bookmarkEnd w:id="300"/>
    </w:p>
    <w:p w14:paraId="6CBABCF9" w14:textId="77777777" w:rsidR="00080512" w:rsidRPr="004D3578" w:rsidRDefault="00080512">
      <w:pPr>
        <w:pStyle w:val="Heading2"/>
      </w:pPr>
      <w:bookmarkStart w:id="301" w:name="_Toc160205744"/>
      <w:r w:rsidRPr="004D3578">
        <w:t>3.1</w:t>
      </w:r>
      <w:r w:rsidRPr="004D3578">
        <w:tab/>
      </w:r>
      <w:r w:rsidR="002B6339">
        <w:t>Terms</w:t>
      </w:r>
      <w:bookmarkEnd w:id="30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02" w:name="_Toc160205745"/>
      <w:r w:rsidRPr="004D3578">
        <w:lastRenderedPageBreak/>
        <w:t>3.2</w:t>
      </w:r>
      <w:r w:rsidRPr="004D3578">
        <w:tab/>
        <w:t>Symbols</w:t>
      </w:r>
      <w:bookmarkEnd w:id="30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03" w:name="_Toc160205746"/>
      <w:r w:rsidRPr="004D3578">
        <w:t>3.3</w:t>
      </w:r>
      <w:r w:rsidRPr="004D3578">
        <w:tab/>
        <w:t>Abbreviations</w:t>
      </w:r>
      <w:bookmarkEnd w:id="303"/>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FC6A2A" w:rsidRDefault="00080512">
      <w:pPr>
        <w:pStyle w:val="Heading1"/>
        <w:rPr>
          <w:rPrChange w:id="304" w:author="Saurabh" w:date="2024-03-01T15:35:00Z">
            <w:rPr>
              <w:highlight w:val="yellow"/>
            </w:rPr>
          </w:rPrChange>
        </w:rPr>
      </w:pPr>
      <w:bookmarkStart w:id="305" w:name="clause4"/>
      <w:bookmarkStart w:id="306" w:name="_Toc160205747"/>
      <w:bookmarkEnd w:id="305"/>
      <w:r w:rsidRPr="00FC6A2A">
        <w:rPr>
          <w:rPrChange w:id="307" w:author="Saurabh" w:date="2024-03-01T15:35:00Z">
            <w:rPr>
              <w:highlight w:val="yellow"/>
            </w:rPr>
          </w:rPrChange>
        </w:rPr>
        <w:t>4</w:t>
      </w:r>
      <w:r w:rsidRPr="00FC6A2A">
        <w:rPr>
          <w:rPrChange w:id="308" w:author="Saurabh" w:date="2024-03-01T15:35:00Z">
            <w:rPr>
              <w:highlight w:val="yellow"/>
            </w:rPr>
          </w:rPrChange>
        </w:rPr>
        <w:tab/>
      </w:r>
      <w:r w:rsidR="00596D6C" w:rsidRPr="00FC6A2A">
        <w:rPr>
          <w:rPrChange w:id="309" w:author="Saurabh" w:date="2024-03-01T15:35:00Z">
            <w:rPr>
              <w:highlight w:val="yellow"/>
            </w:rPr>
          </w:rPrChange>
        </w:rPr>
        <w:t>Security Assumptions</w:t>
      </w:r>
      <w:bookmarkEnd w:id="306"/>
    </w:p>
    <w:p w14:paraId="5834996F" w14:textId="4725E7E2" w:rsidR="00C608B8" w:rsidRPr="00FC6A2A" w:rsidDel="00445068" w:rsidRDefault="00C608B8" w:rsidP="00C608B8">
      <w:pPr>
        <w:pStyle w:val="EditorsNote"/>
        <w:rPr>
          <w:del w:id="310" w:author="Saurabh" w:date="2024-03-01T17:18:00Z"/>
          <w:rPrChange w:id="311" w:author="Saurabh" w:date="2024-03-01T15:35:00Z">
            <w:rPr>
              <w:del w:id="312" w:author="Saurabh" w:date="2024-03-01T17:18:00Z"/>
              <w:highlight w:val="yellow"/>
            </w:rPr>
          </w:rPrChange>
        </w:rPr>
      </w:pPr>
      <w:del w:id="313" w:author="Saurabh" w:date="2024-03-01T17:18:00Z">
        <w:r w:rsidRPr="00FC6A2A" w:rsidDel="00445068">
          <w:rPr>
            <w:rPrChange w:id="314" w:author="Saurabh" w:date="2024-03-01T15:35:00Z">
              <w:rPr>
                <w:highlight w:val="yellow"/>
              </w:rPr>
            </w:rPrChange>
          </w:rPr>
          <w:delText>Editor’s Note: This clause contains security assumptions to be considered for the study (e.g., per work task</w:delText>
        </w:r>
        <w:r w:rsidR="00FC34F6" w:rsidRPr="00FC6A2A" w:rsidDel="00445068">
          <w:rPr>
            <w:rPrChange w:id="315" w:author="Saurabh" w:date="2024-03-01T15:35:00Z">
              <w:rPr>
                <w:highlight w:val="yellow"/>
              </w:rPr>
            </w:rPrChange>
          </w:rPr>
          <w:delText>/KI</w:delText>
        </w:r>
        <w:r w:rsidRPr="00FC6A2A" w:rsidDel="00445068">
          <w:rPr>
            <w:rPrChange w:id="316" w:author="Saurabh" w:date="2024-03-01T15:35:00Z">
              <w:rPr>
                <w:highlight w:val="yellow"/>
              </w:rPr>
            </w:rPrChange>
          </w:rPr>
          <w:delText>).</w:delText>
        </w:r>
      </w:del>
    </w:p>
    <w:p w14:paraId="38CB9C1C" w14:textId="2801FEC4" w:rsidR="00FC6A2A" w:rsidRDefault="00FC6A2A" w:rsidP="00FC6A2A">
      <w:pPr>
        <w:pStyle w:val="Heading2"/>
        <w:rPr>
          <w:ins w:id="317" w:author="Saurabh" w:date="2024-03-01T15:35:00Z"/>
        </w:rPr>
      </w:pPr>
      <w:bookmarkStart w:id="318" w:name="_Toc160205748"/>
      <w:ins w:id="319" w:author="Saurabh" w:date="2024-03-01T15:35:00Z">
        <w:r>
          <w:t>4.</w:t>
        </w:r>
      </w:ins>
      <w:ins w:id="320" w:author="Saurabh" w:date="2024-03-01T15:51:00Z">
        <w:r w:rsidR="00E438B4">
          <w:t>1</w:t>
        </w:r>
      </w:ins>
      <w:ins w:id="321" w:author="Saurabh" w:date="2024-03-01T15:35:00Z">
        <w:r>
          <w:tab/>
          <w:t xml:space="preserve">Task 1: UE connecting to the new TNAP within the same </w:t>
        </w:r>
        <w:proofErr w:type="gramStart"/>
        <w:r>
          <w:t>TNGF</w:t>
        </w:r>
        <w:bookmarkEnd w:id="318"/>
        <w:proofErr w:type="gramEnd"/>
      </w:ins>
    </w:p>
    <w:p w14:paraId="7630C26C" w14:textId="2F739410" w:rsidR="00FC6A2A" w:rsidRDefault="00FF33BE" w:rsidP="00FC6A2A">
      <w:pPr>
        <w:rPr>
          <w:ins w:id="322" w:author="Saurabh" w:date="2024-03-01T15:35:00Z"/>
        </w:rPr>
      </w:pPr>
      <w:ins w:id="323" w:author="Saurabh" w:date="2024-03-05T16:36:00Z">
        <w:r>
          <w:t xml:space="preserve">Solutions for KI4 in TR 33.887 [2] </w:t>
        </w:r>
        <w:proofErr w:type="gramStart"/>
        <w:r>
          <w:t>are reproduced</w:t>
        </w:r>
        <w:proofErr w:type="gramEnd"/>
        <w:r>
          <w:t xml:space="preserve"> in the present document</w:t>
        </w:r>
      </w:ins>
      <w:ins w:id="324" w:author="Saurabh" w:date="2024-03-01T15:35:00Z">
        <w:r w:rsidR="00FC6A2A" w:rsidRPr="003B6523">
          <w:t>.</w:t>
        </w:r>
      </w:ins>
    </w:p>
    <w:p w14:paraId="479FAAC9" w14:textId="77777777" w:rsidR="00FC6A2A" w:rsidRDefault="00FC6A2A" w:rsidP="00FC6A2A">
      <w:pPr>
        <w:rPr>
          <w:ins w:id="325" w:author="Saurabh" w:date="2024-03-01T15:35:00Z"/>
        </w:rPr>
      </w:pPr>
      <w:ins w:id="326" w:author="Saurabh" w:date="2024-03-01T15:35:00Z">
        <w:r w:rsidRPr="003B6523">
          <w:t>Here is the architecture diagram for UE moving from TNAP1 to TNAP2, connected via the same TNGF</w:t>
        </w:r>
        <w:r>
          <w:t>.</w:t>
        </w:r>
      </w:ins>
    </w:p>
    <w:p w14:paraId="5367BD1B" w14:textId="31560337" w:rsidR="00FC6A2A" w:rsidRDefault="00FC6A2A" w:rsidP="0064748E">
      <w:pPr>
        <w:pStyle w:val="TH"/>
        <w:rPr>
          <w:ins w:id="327" w:author="Saurabh" w:date="2024-03-01T15:35:00Z"/>
        </w:rPr>
        <w:pPrChange w:id="328" w:author="Saurabh" w:date="2024-03-05T16:44:00Z">
          <w:pPr>
            <w:spacing w:before="100" w:beforeAutospacing="1" w:after="100" w:afterAutospacing="1"/>
            <w:jc w:val="center"/>
          </w:pPr>
        </w:pPrChange>
      </w:pPr>
      <w:ins w:id="329" w:author="Saurabh" w:date="2024-03-01T15:35:00Z">
        <w:r>
          <w:rPr>
            <w:noProof/>
          </w:rPr>
          <w:drawing>
            <wp:inline distT="0" distB="0" distL="0" distR="0" wp14:anchorId="7B9C0E34" wp14:editId="33DFF20F">
              <wp:extent cx="4243070" cy="2341245"/>
              <wp:effectExtent l="0" t="0" r="5080" b="1905"/>
              <wp:docPr id="299070833"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70833" name="Picture 4" descr="A black background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3070" cy="2341245"/>
                      </a:xfrm>
                      <a:prstGeom prst="rect">
                        <a:avLst/>
                      </a:prstGeom>
                      <a:noFill/>
                    </pic:spPr>
                  </pic:pic>
                </a:graphicData>
              </a:graphic>
            </wp:inline>
          </w:drawing>
        </w:r>
      </w:ins>
    </w:p>
    <w:p w14:paraId="4DCE97B7" w14:textId="733C15AD" w:rsidR="00FC6A2A" w:rsidRDefault="00FC6A2A" w:rsidP="00FC6A2A">
      <w:pPr>
        <w:spacing w:before="100" w:beforeAutospacing="1" w:after="100" w:afterAutospacing="1"/>
        <w:jc w:val="center"/>
        <w:rPr>
          <w:ins w:id="330" w:author="Saurabh" w:date="2024-03-01T15:35:00Z"/>
        </w:rPr>
      </w:pPr>
      <w:ins w:id="331" w:author="Saurabh" w:date="2024-03-01T15:35:00Z">
        <w:r>
          <w:t>Figure 4.</w:t>
        </w:r>
      </w:ins>
      <w:ins w:id="332" w:author="Saurabh" w:date="2024-03-01T15:51:00Z">
        <w:r w:rsidR="00E438B4">
          <w:t>1</w:t>
        </w:r>
      </w:ins>
      <w:ins w:id="333" w:author="Saurabh" w:date="2024-03-01T15:35:00Z">
        <w:r>
          <w:rPr>
            <w:lang w:eastAsia="zh-CN"/>
          </w:rPr>
          <w:t>-1</w:t>
        </w:r>
        <w:r>
          <w:t xml:space="preserve">: UE moves from TNAP1 to TNAP2 </w:t>
        </w:r>
      </w:ins>
    </w:p>
    <w:p w14:paraId="099F1855" w14:textId="77777777" w:rsidR="00FC6A2A" w:rsidRPr="003B6523" w:rsidRDefault="00FC6A2A" w:rsidP="00FC6A2A">
      <w:pPr>
        <w:rPr>
          <w:ins w:id="334" w:author="Saurabh" w:date="2024-03-01T15:35:00Z"/>
        </w:rPr>
      </w:pPr>
    </w:p>
    <w:p w14:paraId="377527FB" w14:textId="77777777" w:rsidR="00FC6A2A" w:rsidRDefault="00FC6A2A" w:rsidP="00FC6A2A">
      <w:pPr>
        <w:pStyle w:val="Guidance"/>
        <w:rPr>
          <w:ins w:id="335" w:author="Saurabh" w:date="2024-03-01T15:35:00Z"/>
          <w:i w:val="0"/>
          <w:iCs/>
        </w:rPr>
      </w:pPr>
    </w:p>
    <w:p w14:paraId="248B9D61" w14:textId="6E7C7802" w:rsidR="00FC6A2A" w:rsidRDefault="00FC6A2A" w:rsidP="00FC6A2A">
      <w:pPr>
        <w:pStyle w:val="Heading2"/>
        <w:rPr>
          <w:ins w:id="336" w:author="Saurabh" w:date="2024-03-01T15:35:00Z"/>
        </w:rPr>
      </w:pPr>
      <w:bookmarkStart w:id="337" w:name="_Toc160205749"/>
      <w:ins w:id="338" w:author="Saurabh" w:date="2024-03-01T15:35:00Z">
        <w:r>
          <w:t>4.</w:t>
        </w:r>
      </w:ins>
      <w:ins w:id="339" w:author="Saurabh" w:date="2024-03-01T15:51:00Z">
        <w:r w:rsidR="00E438B4">
          <w:t>2</w:t>
        </w:r>
      </w:ins>
      <w:ins w:id="340" w:author="Saurabh" w:date="2024-03-01T15:35:00Z">
        <w:r>
          <w:tab/>
          <w:t xml:space="preserve">Task 2: </w:t>
        </w:r>
        <w:r w:rsidRPr="000A1061">
          <w:t>AUN3 device connecting to a new 5G-RG under the same W-</w:t>
        </w:r>
        <w:proofErr w:type="spellStart"/>
        <w:r w:rsidRPr="000A1061">
          <w:t>AGF</w:t>
        </w:r>
        <w:bookmarkEnd w:id="337"/>
        <w:proofErr w:type="spellEnd"/>
      </w:ins>
    </w:p>
    <w:p w14:paraId="1B2159DF" w14:textId="7BA0E0FB" w:rsidR="00FC6A2A" w:rsidRDefault="00FC6A2A" w:rsidP="00FC6A2A">
      <w:pPr>
        <w:spacing w:before="100" w:beforeAutospacing="1" w:after="100" w:afterAutospacing="1"/>
        <w:rPr>
          <w:ins w:id="341" w:author="Saurabh" w:date="2024-03-01T15:35:00Z"/>
        </w:rPr>
      </w:pPr>
      <w:ins w:id="342" w:author="Saurabh" w:date="2024-03-01T15:35:00Z">
        <w:r>
          <w:t xml:space="preserve">The </w:t>
        </w:r>
        <w:r>
          <w:rPr>
            <w:lang w:val="en-US"/>
          </w:rPr>
          <w:t>AUN3 device</w:t>
        </w:r>
        <w:r w:rsidRPr="00C132B2">
          <w:rPr>
            <w:lang w:val="en-US"/>
          </w:rPr>
          <w:t xml:space="preserve"> does not support NAS over non 3GPP Access and connect to 5GC via RG. </w:t>
        </w:r>
        <w:r>
          <w:rPr>
            <w:lang w:val="en-US"/>
          </w:rPr>
          <w:t>5G-</w:t>
        </w:r>
        <w:r w:rsidRPr="00C132B2">
          <w:rPr>
            <w:lang w:val="en-US"/>
          </w:rPr>
          <w:t xml:space="preserve">RG creates NAS Registration on </w:t>
        </w:r>
        <w:r>
          <w:rPr>
            <w:lang w:val="en-US"/>
          </w:rPr>
          <w:t>be</w:t>
        </w:r>
        <w:r w:rsidRPr="00C132B2">
          <w:rPr>
            <w:lang w:val="en-US"/>
          </w:rPr>
          <w:t>half of AUN3 device.</w:t>
        </w:r>
        <w:r>
          <w:rPr>
            <w:lang w:val="en-US"/>
          </w:rPr>
          <w:t xml:space="preserve"> </w:t>
        </w:r>
        <w:r w:rsidRPr="00C132B2">
          <w:rPr>
            <w:lang w:val="en-US"/>
          </w:rPr>
          <w:t xml:space="preserve">Authentication is defined in </w:t>
        </w:r>
        <w:r>
          <w:rPr>
            <w:lang w:val="en-US"/>
          </w:rPr>
          <w:t xml:space="preserve">TS </w:t>
        </w:r>
        <w:r w:rsidRPr="00C132B2">
          <w:rPr>
            <w:lang w:val="en-US"/>
          </w:rPr>
          <w:t>33</w:t>
        </w:r>
        <w:r>
          <w:rPr>
            <w:lang w:val="en-US"/>
          </w:rPr>
          <w:t>.</w:t>
        </w:r>
        <w:r w:rsidRPr="00C132B2">
          <w:rPr>
            <w:lang w:val="en-US"/>
          </w:rPr>
          <w:t>501</w:t>
        </w:r>
        <w:r>
          <w:rPr>
            <w:lang w:val="en-US"/>
          </w:rPr>
          <w:t>[</w:t>
        </w:r>
      </w:ins>
      <w:ins w:id="343" w:author="Saurabh" w:date="2024-03-01T15:52:00Z">
        <w:r w:rsidR="00416E00">
          <w:rPr>
            <w:lang w:val="en-US"/>
          </w:rPr>
          <w:t>3</w:t>
        </w:r>
      </w:ins>
      <w:ins w:id="344" w:author="Saurabh" w:date="2024-03-01T15:35:00Z">
        <w:r>
          <w:rPr>
            <w:lang w:val="en-US"/>
          </w:rPr>
          <w:t>]</w:t>
        </w:r>
        <w:r w:rsidRPr="00C132B2">
          <w:rPr>
            <w:lang w:val="en-US"/>
          </w:rPr>
          <w:t xml:space="preserve">, </w:t>
        </w:r>
      </w:ins>
      <w:ins w:id="345" w:author="Saurabh" w:date="2024-03-05T16:37:00Z">
        <w:r w:rsidR="0050499E">
          <w:rPr>
            <w:lang w:val="en-US"/>
          </w:rPr>
          <w:t>clause</w:t>
        </w:r>
      </w:ins>
      <w:ins w:id="346" w:author="Saurabh" w:date="2024-03-01T15:35:00Z">
        <w:r w:rsidRPr="00C132B2">
          <w:rPr>
            <w:lang w:val="en-US"/>
          </w:rPr>
          <w:t xml:space="preserve"> 7B-7</w:t>
        </w:r>
        <w:r>
          <w:rPr>
            <w:lang w:val="en-US"/>
          </w:rPr>
          <w:t xml:space="preserve"> and Annex Z.</w:t>
        </w:r>
      </w:ins>
    </w:p>
    <w:p w14:paraId="69818C5D" w14:textId="77777777" w:rsidR="00FC6A2A" w:rsidRDefault="008541D2" w:rsidP="004516A5">
      <w:pPr>
        <w:pStyle w:val="TH"/>
        <w:rPr>
          <w:ins w:id="347" w:author="Saurabh" w:date="2024-03-01T15:35:00Z"/>
        </w:rPr>
        <w:pPrChange w:id="348" w:author="Saurabh" w:date="2024-03-05T16:37:00Z">
          <w:pPr>
            <w:spacing w:before="100" w:beforeAutospacing="1" w:after="100" w:afterAutospacing="1"/>
            <w:ind w:left="720"/>
            <w:jc w:val="center"/>
          </w:pPr>
        </w:pPrChange>
      </w:pPr>
      <w:ins w:id="349" w:author="Saurabh" w:date="2024-03-01T15:35:00Z">
        <w:r>
          <w:lastRenderedPageBreak/>
          <w:pict w14:anchorId="732CF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59pt">
              <v:imagedata r:id="rId16" o:title=""/>
            </v:shape>
          </w:pict>
        </w:r>
      </w:ins>
    </w:p>
    <w:p w14:paraId="29F2A926" w14:textId="2FAE5B32" w:rsidR="00FC6A2A" w:rsidRPr="00A6798D" w:rsidRDefault="00FC6A2A" w:rsidP="005127C1">
      <w:pPr>
        <w:pStyle w:val="TF"/>
        <w:overflowPunct w:val="0"/>
        <w:autoSpaceDE w:val="0"/>
        <w:autoSpaceDN w:val="0"/>
        <w:adjustRightInd w:val="0"/>
        <w:textAlignment w:val="baseline"/>
        <w:rPr>
          <w:ins w:id="350" w:author="Saurabh" w:date="2024-03-01T15:35:00Z"/>
          <w:lang w:eastAsia="en-GB"/>
        </w:rPr>
        <w:pPrChange w:id="351" w:author="Saurabh" w:date="2024-03-05T16:41:00Z">
          <w:pPr>
            <w:spacing w:before="100" w:beforeAutospacing="1" w:after="100" w:afterAutospacing="1"/>
            <w:ind w:left="720"/>
            <w:jc w:val="center"/>
          </w:pPr>
        </w:pPrChange>
      </w:pPr>
      <w:ins w:id="352" w:author="Saurabh" w:date="2024-03-01T15:35:00Z">
        <w:r w:rsidRPr="00A6798D">
          <w:rPr>
            <w:lang w:eastAsia="en-GB"/>
          </w:rPr>
          <w:t>Figure 4.</w:t>
        </w:r>
      </w:ins>
      <w:ins w:id="353" w:author="Saurabh" w:date="2024-03-01T15:51:00Z">
        <w:r w:rsidR="00E438B4" w:rsidRPr="00A6798D">
          <w:rPr>
            <w:lang w:eastAsia="en-GB"/>
          </w:rPr>
          <w:t>2</w:t>
        </w:r>
      </w:ins>
      <w:ins w:id="354" w:author="Saurabh" w:date="2024-03-01T15:35:00Z">
        <w:r w:rsidRPr="00A6798D">
          <w:rPr>
            <w:lang w:eastAsia="en-GB"/>
            <w:rPrChange w:id="355" w:author="Saurabh" w:date="2024-03-05T16:39:00Z">
              <w:rPr>
                <w:lang w:eastAsia="zh-CN"/>
              </w:rPr>
            </w:rPrChange>
          </w:rPr>
          <w:t xml:space="preserve">-1 </w:t>
        </w:r>
        <w:r w:rsidRPr="00A6798D">
          <w:rPr>
            <w:lang w:eastAsia="en-GB"/>
          </w:rPr>
          <w:t>AUN3 device connection to 5G</w:t>
        </w:r>
      </w:ins>
    </w:p>
    <w:p w14:paraId="5D4FD6B8" w14:textId="77777777" w:rsidR="00FC6A2A" w:rsidRDefault="00FC6A2A" w:rsidP="00FC6A2A">
      <w:pPr>
        <w:rPr>
          <w:ins w:id="356" w:author="Saurabh" w:date="2024-03-01T15:35:00Z"/>
        </w:rPr>
      </w:pPr>
    </w:p>
    <w:p w14:paraId="5AED285C" w14:textId="77777777" w:rsidR="00FC6A2A" w:rsidRPr="00241CCC" w:rsidRDefault="00FC6A2A" w:rsidP="00FC6A2A">
      <w:pPr>
        <w:rPr>
          <w:ins w:id="357" w:author="Saurabh" w:date="2024-03-01T15:35:00Z"/>
        </w:rPr>
      </w:pPr>
      <w:ins w:id="358" w:author="Saurabh" w:date="2024-03-01T15:35:00Z">
        <w:r w:rsidRPr="00241CCC">
          <w:t>Here is the architecture diagram for AUN3 moving from 5G-RG1 to 5G-RG2, connected via the same W-</w:t>
        </w:r>
        <w:proofErr w:type="spellStart"/>
        <w:r w:rsidRPr="00241CCC">
          <w:t>AGF</w:t>
        </w:r>
        <w:proofErr w:type="spellEnd"/>
        <w:r w:rsidRPr="00241CCC">
          <w:t>.</w:t>
        </w:r>
      </w:ins>
    </w:p>
    <w:p w14:paraId="57323141" w14:textId="77777777" w:rsidR="00FC6A2A" w:rsidRDefault="00FC6A2A" w:rsidP="00FC6A2A">
      <w:pPr>
        <w:spacing w:before="100" w:beforeAutospacing="1" w:after="100" w:afterAutospacing="1"/>
        <w:rPr>
          <w:ins w:id="359" w:author="Saurabh" w:date="2024-03-01T15:35:00Z"/>
        </w:rPr>
      </w:pPr>
    </w:p>
    <w:p w14:paraId="3B9870AB" w14:textId="77777777" w:rsidR="00FC6A2A" w:rsidRDefault="00FC6A2A" w:rsidP="00FC6A2A">
      <w:pPr>
        <w:spacing w:before="100" w:beforeAutospacing="1" w:after="100" w:afterAutospacing="1"/>
        <w:ind w:left="720"/>
        <w:jc w:val="center"/>
        <w:rPr>
          <w:ins w:id="360" w:author="Saurabh" w:date="2024-03-01T15:35:00Z"/>
        </w:rPr>
      </w:pPr>
    </w:p>
    <w:p w14:paraId="622712BB" w14:textId="2EDB91CA" w:rsidR="00FC6A2A" w:rsidRDefault="00FC6A2A" w:rsidP="00624C39">
      <w:pPr>
        <w:pStyle w:val="TH"/>
        <w:rPr>
          <w:ins w:id="361" w:author="Saurabh" w:date="2024-03-01T15:35:00Z"/>
        </w:rPr>
        <w:pPrChange w:id="362" w:author="Saurabh" w:date="2024-03-05T16:39:00Z">
          <w:pPr>
            <w:spacing w:before="100" w:beforeAutospacing="1" w:after="100" w:afterAutospacing="1"/>
            <w:ind w:left="720"/>
            <w:jc w:val="center"/>
          </w:pPr>
        </w:pPrChange>
      </w:pPr>
      <w:ins w:id="363" w:author="Saurabh" w:date="2024-03-01T15:35:00Z">
        <w:r>
          <w:rPr>
            <w:noProof/>
          </w:rPr>
          <w:drawing>
            <wp:inline distT="0" distB="0" distL="0" distR="0" wp14:anchorId="2CD9C8BE" wp14:editId="667197DB">
              <wp:extent cx="4243070" cy="2334895"/>
              <wp:effectExtent l="0" t="0" r="5080" b="8255"/>
              <wp:docPr id="1549689889"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689889" name="Picture 3" descr="A black background with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3070" cy="2334895"/>
                      </a:xfrm>
                      <a:prstGeom prst="rect">
                        <a:avLst/>
                      </a:prstGeom>
                      <a:noFill/>
                    </pic:spPr>
                  </pic:pic>
                </a:graphicData>
              </a:graphic>
            </wp:inline>
          </w:drawing>
        </w:r>
      </w:ins>
    </w:p>
    <w:p w14:paraId="10067C22" w14:textId="12D839CF" w:rsidR="00FC6A2A" w:rsidRPr="00241CCC" w:rsidRDefault="00FC6A2A" w:rsidP="00E20313">
      <w:pPr>
        <w:pStyle w:val="TF"/>
        <w:overflowPunct w:val="0"/>
        <w:autoSpaceDE w:val="0"/>
        <w:autoSpaceDN w:val="0"/>
        <w:adjustRightInd w:val="0"/>
        <w:textAlignment w:val="baseline"/>
        <w:rPr>
          <w:ins w:id="364" w:author="Saurabh" w:date="2024-03-01T15:35:00Z"/>
          <w:lang w:eastAsia="en-GB"/>
        </w:rPr>
        <w:pPrChange w:id="365" w:author="Saurabh" w:date="2024-03-05T16:41:00Z">
          <w:pPr>
            <w:spacing w:before="100" w:beforeAutospacing="1" w:after="100" w:afterAutospacing="1"/>
            <w:ind w:left="720"/>
            <w:jc w:val="center"/>
          </w:pPr>
        </w:pPrChange>
      </w:pPr>
      <w:ins w:id="366" w:author="Saurabh" w:date="2024-03-01T15:35:00Z">
        <w:r w:rsidRPr="00C178B8">
          <w:rPr>
            <w:lang w:eastAsia="en-GB"/>
          </w:rPr>
          <w:t xml:space="preserve">Figure </w:t>
        </w:r>
        <w:r>
          <w:rPr>
            <w:lang w:eastAsia="en-GB"/>
          </w:rPr>
          <w:t>4</w:t>
        </w:r>
        <w:r w:rsidRPr="00C178B8">
          <w:rPr>
            <w:lang w:eastAsia="en-GB"/>
          </w:rPr>
          <w:t>.</w:t>
        </w:r>
      </w:ins>
      <w:ins w:id="367" w:author="Saurabh" w:date="2024-03-01T15:51:00Z">
        <w:r w:rsidR="00E438B4">
          <w:rPr>
            <w:lang w:eastAsia="en-GB"/>
          </w:rPr>
          <w:t>2</w:t>
        </w:r>
      </w:ins>
      <w:ins w:id="368" w:author="Saurabh" w:date="2024-03-01T15:35:00Z">
        <w:r w:rsidRPr="00C178B8">
          <w:rPr>
            <w:lang w:eastAsia="en-GB"/>
          </w:rPr>
          <w:t>-</w:t>
        </w:r>
        <w:r>
          <w:rPr>
            <w:lang w:eastAsia="en-GB"/>
          </w:rPr>
          <w:t>2</w:t>
        </w:r>
        <w:r w:rsidRPr="00C178B8">
          <w:rPr>
            <w:lang w:eastAsia="en-GB"/>
          </w:rPr>
          <w:t xml:space="preserve">: </w:t>
        </w:r>
        <w:r>
          <w:rPr>
            <w:lang w:eastAsia="en-GB"/>
          </w:rPr>
          <w:t>AUN3 device moves from 5G-RG to another 5G-</w:t>
        </w:r>
        <w:proofErr w:type="gramStart"/>
        <w:r>
          <w:rPr>
            <w:lang w:eastAsia="en-GB"/>
          </w:rPr>
          <w:t>RG</w:t>
        </w:r>
        <w:proofErr w:type="gramEnd"/>
      </w:ins>
    </w:p>
    <w:p w14:paraId="63D4E2EA" w14:textId="77777777" w:rsidR="00FC6A2A" w:rsidRDefault="00FC6A2A" w:rsidP="00FC6A2A">
      <w:pPr>
        <w:rPr>
          <w:ins w:id="369" w:author="Saurabh" w:date="2024-03-01T15:35:00Z"/>
        </w:rPr>
      </w:pPr>
    </w:p>
    <w:p w14:paraId="79121E8B" w14:textId="4FCC66A9" w:rsidR="00FC6A2A" w:rsidRDefault="00FC6A2A" w:rsidP="00FC6A2A">
      <w:pPr>
        <w:pStyle w:val="Heading2"/>
        <w:rPr>
          <w:ins w:id="370" w:author="Saurabh" w:date="2024-03-01T15:35:00Z"/>
        </w:rPr>
      </w:pPr>
      <w:bookmarkStart w:id="371" w:name="_Toc160205750"/>
      <w:ins w:id="372" w:author="Saurabh" w:date="2024-03-01T15:35:00Z">
        <w:r>
          <w:t>4.</w:t>
        </w:r>
      </w:ins>
      <w:ins w:id="373" w:author="Saurabh" w:date="2024-03-01T15:52:00Z">
        <w:r w:rsidR="00E438B4">
          <w:t>3</w:t>
        </w:r>
      </w:ins>
      <w:ins w:id="374" w:author="Saurabh" w:date="2024-03-01T15:35:00Z">
        <w:r>
          <w:tab/>
          <w:t>Task 3: N5CW</w:t>
        </w:r>
        <w:r w:rsidRPr="000A1061">
          <w:t xml:space="preserve"> device connecting to a new </w:t>
        </w:r>
        <w:proofErr w:type="spellStart"/>
        <w:r>
          <w:t>TWAP</w:t>
        </w:r>
        <w:proofErr w:type="spellEnd"/>
        <w:r w:rsidRPr="000A1061">
          <w:t xml:space="preserve"> under the same </w:t>
        </w:r>
        <w:proofErr w:type="spellStart"/>
        <w:proofErr w:type="gramStart"/>
        <w:r>
          <w:t>TWIF</w:t>
        </w:r>
        <w:bookmarkEnd w:id="371"/>
        <w:proofErr w:type="spellEnd"/>
        <w:proofErr w:type="gramEnd"/>
      </w:ins>
    </w:p>
    <w:p w14:paraId="472ABE25" w14:textId="36309D5C" w:rsidR="00FC6A2A" w:rsidRDefault="00FC6A2A" w:rsidP="00FC6A2A">
      <w:pPr>
        <w:rPr>
          <w:ins w:id="375" w:author="Saurabh" w:date="2024-03-01T15:35:00Z"/>
          <w:lang w:val="en-US"/>
        </w:rPr>
      </w:pPr>
      <w:ins w:id="376" w:author="Saurabh" w:date="2024-03-01T15:35:00Z">
        <w:r>
          <w:t xml:space="preserve">The </w:t>
        </w:r>
        <w:r>
          <w:rPr>
            <w:lang w:val="en-US"/>
          </w:rPr>
          <w:t>N5CW device</w:t>
        </w:r>
        <w:r w:rsidRPr="00C132B2">
          <w:rPr>
            <w:lang w:val="en-US"/>
          </w:rPr>
          <w:t xml:space="preserve"> does not support NAS over non 3GPP Access and connect to 5GC via </w:t>
        </w:r>
        <w:proofErr w:type="spellStart"/>
        <w:r>
          <w:rPr>
            <w:lang w:val="en-US"/>
          </w:rPr>
          <w:t>TWIF</w:t>
        </w:r>
        <w:proofErr w:type="spellEnd"/>
        <w:r w:rsidRPr="00C132B2">
          <w:rPr>
            <w:lang w:val="en-US"/>
          </w:rPr>
          <w:t xml:space="preserve">. </w:t>
        </w:r>
        <w:proofErr w:type="spellStart"/>
        <w:r>
          <w:rPr>
            <w:lang w:val="en-US"/>
          </w:rPr>
          <w:t>TWIF</w:t>
        </w:r>
        <w:proofErr w:type="spellEnd"/>
        <w:r w:rsidRPr="00C132B2">
          <w:rPr>
            <w:lang w:val="en-US"/>
          </w:rPr>
          <w:t xml:space="preserve"> creates NAS Registration on </w:t>
        </w:r>
        <w:r>
          <w:rPr>
            <w:lang w:val="en-US"/>
          </w:rPr>
          <w:t>be</w:t>
        </w:r>
        <w:r w:rsidRPr="00C132B2">
          <w:rPr>
            <w:lang w:val="en-US"/>
          </w:rPr>
          <w:t xml:space="preserve">half of </w:t>
        </w:r>
        <w:r>
          <w:rPr>
            <w:lang w:val="en-US"/>
          </w:rPr>
          <w:t>N5CW</w:t>
        </w:r>
        <w:r w:rsidRPr="00C132B2">
          <w:rPr>
            <w:lang w:val="en-US"/>
          </w:rPr>
          <w:t xml:space="preserve"> device.</w:t>
        </w:r>
        <w:r>
          <w:rPr>
            <w:lang w:val="en-US"/>
          </w:rPr>
          <w:t xml:space="preserve"> </w:t>
        </w:r>
        <w:r w:rsidRPr="00C132B2">
          <w:rPr>
            <w:lang w:val="en-US"/>
          </w:rPr>
          <w:t xml:space="preserve">Authentication </w:t>
        </w:r>
        <w:r>
          <w:rPr>
            <w:lang w:val="en-US"/>
          </w:rPr>
          <w:t xml:space="preserve">of N5CW device via trusted WLAN </w:t>
        </w:r>
        <w:r w:rsidRPr="00C132B2">
          <w:rPr>
            <w:lang w:val="en-US"/>
          </w:rPr>
          <w:t xml:space="preserve">is defined in </w:t>
        </w:r>
        <w:r>
          <w:rPr>
            <w:lang w:val="en-US"/>
          </w:rPr>
          <w:t xml:space="preserve">TS </w:t>
        </w:r>
        <w:r w:rsidRPr="00C132B2">
          <w:rPr>
            <w:lang w:val="en-US"/>
          </w:rPr>
          <w:t>33</w:t>
        </w:r>
        <w:r>
          <w:rPr>
            <w:lang w:val="en-US"/>
          </w:rPr>
          <w:t>.</w:t>
        </w:r>
        <w:r w:rsidRPr="00C132B2">
          <w:rPr>
            <w:lang w:val="en-US"/>
          </w:rPr>
          <w:t>501</w:t>
        </w:r>
      </w:ins>
      <w:ins w:id="377" w:author="Saurabh" w:date="2024-03-01T15:52:00Z">
        <w:r w:rsidR="00E438B4">
          <w:rPr>
            <w:lang w:val="en-US"/>
          </w:rPr>
          <w:t>[3]</w:t>
        </w:r>
      </w:ins>
      <w:ins w:id="378" w:author="Saurabh" w:date="2024-03-01T15:35:00Z">
        <w:r w:rsidRPr="00C132B2">
          <w:rPr>
            <w:lang w:val="en-US"/>
          </w:rPr>
          <w:t xml:space="preserve">, </w:t>
        </w:r>
      </w:ins>
      <w:ins w:id="379" w:author="Saurabh" w:date="2024-03-05T16:48:00Z">
        <w:r w:rsidR="002663B7">
          <w:rPr>
            <w:lang w:val="en-US"/>
          </w:rPr>
          <w:t>clause</w:t>
        </w:r>
      </w:ins>
      <w:ins w:id="380" w:author="Saurabh" w:date="2024-03-01T15:35:00Z">
        <w:r w:rsidRPr="00C132B2">
          <w:rPr>
            <w:lang w:val="en-US"/>
          </w:rPr>
          <w:t xml:space="preserve"> </w:t>
        </w:r>
        <w:r>
          <w:rPr>
            <w:lang w:val="en-US"/>
          </w:rPr>
          <w:t>7A.2.4.</w:t>
        </w:r>
      </w:ins>
    </w:p>
    <w:p w14:paraId="4DCD70D3" w14:textId="77777777" w:rsidR="00FC6A2A" w:rsidRPr="00241CCC" w:rsidRDefault="00FC6A2A" w:rsidP="00FC6A2A">
      <w:pPr>
        <w:rPr>
          <w:ins w:id="381" w:author="Saurabh" w:date="2024-03-01T15:35:00Z"/>
        </w:rPr>
      </w:pPr>
      <w:ins w:id="382" w:author="Saurabh" w:date="2024-03-01T15:35:00Z">
        <w:r w:rsidRPr="00241CCC">
          <w:t xml:space="preserve">Here is the architecture diagram for N5CW moving from TWAP1 to TWAP2, connected via the same </w:t>
        </w:r>
        <w:proofErr w:type="spellStart"/>
        <w:r w:rsidRPr="00241CCC">
          <w:t>TWIF</w:t>
        </w:r>
        <w:proofErr w:type="spellEnd"/>
        <w:r w:rsidRPr="00241CCC">
          <w:t>.</w:t>
        </w:r>
      </w:ins>
    </w:p>
    <w:p w14:paraId="67648C50" w14:textId="77777777" w:rsidR="00FC6A2A" w:rsidRDefault="00FC6A2A" w:rsidP="00FC6A2A">
      <w:pPr>
        <w:spacing w:before="100" w:beforeAutospacing="1" w:after="100" w:afterAutospacing="1"/>
        <w:rPr>
          <w:ins w:id="383" w:author="Saurabh" w:date="2024-03-01T15:35:00Z"/>
        </w:rPr>
      </w:pPr>
    </w:p>
    <w:p w14:paraId="1767C304" w14:textId="77777777" w:rsidR="00FC6A2A" w:rsidRDefault="00FC6A2A" w:rsidP="00FC6A2A">
      <w:pPr>
        <w:spacing w:before="100" w:beforeAutospacing="1" w:after="100" w:afterAutospacing="1"/>
        <w:jc w:val="center"/>
        <w:rPr>
          <w:ins w:id="384" w:author="Saurabh" w:date="2024-03-01T15:35:00Z"/>
        </w:rPr>
      </w:pPr>
    </w:p>
    <w:p w14:paraId="02B11DCA" w14:textId="08635799" w:rsidR="00FC6A2A" w:rsidRDefault="00FC6A2A" w:rsidP="0064748E">
      <w:pPr>
        <w:pStyle w:val="TH"/>
        <w:rPr>
          <w:ins w:id="385" w:author="Saurabh" w:date="2024-03-01T15:35:00Z"/>
        </w:rPr>
        <w:pPrChange w:id="386" w:author="Saurabh" w:date="2024-03-05T16:43:00Z">
          <w:pPr>
            <w:spacing w:before="100" w:beforeAutospacing="1" w:after="100" w:afterAutospacing="1"/>
            <w:ind w:left="720"/>
            <w:jc w:val="center"/>
          </w:pPr>
        </w:pPrChange>
      </w:pPr>
      <w:ins w:id="387" w:author="Saurabh" w:date="2024-03-01T15:35:00Z">
        <w:r>
          <w:rPr>
            <w:noProof/>
          </w:rPr>
          <w:lastRenderedPageBreak/>
          <w:drawing>
            <wp:inline distT="0" distB="0" distL="0" distR="0" wp14:anchorId="39F6F192" wp14:editId="4A0A4E1C">
              <wp:extent cx="4243070" cy="2334895"/>
              <wp:effectExtent l="0" t="0" r="5080" b="8255"/>
              <wp:docPr id="1918533609"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533609" name="Picture 2" descr="A black background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3070" cy="2334895"/>
                      </a:xfrm>
                      <a:prstGeom prst="rect">
                        <a:avLst/>
                      </a:prstGeom>
                      <a:noFill/>
                    </pic:spPr>
                  </pic:pic>
                </a:graphicData>
              </a:graphic>
            </wp:inline>
          </w:drawing>
        </w:r>
      </w:ins>
    </w:p>
    <w:p w14:paraId="5FD07DBC" w14:textId="4618A927" w:rsidR="00FC6A2A" w:rsidRDefault="00FC6A2A" w:rsidP="00E20313">
      <w:pPr>
        <w:pStyle w:val="TF"/>
        <w:overflowPunct w:val="0"/>
        <w:autoSpaceDE w:val="0"/>
        <w:autoSpaceDN w:val="0"/>
        <w:adjustRightInd w:val="0"/>
        <w:textAlignment w:val="baseline"/>
        <w:rPr>
          <w:ins w:id="388" w:author="Saurabh" w:date="2024-03-01T15:35:00Z"/>
          <w:lang w:eastAsia="en-GB"/>
        </w:rPr>
        <w:pPrChange w:id="389" w:author="Saurabh" w:date="2024-03-05T16:41:00Z">
          <w:pPr>
            <w:spacing w:before="100" w:beforeAutospacing="1" w:after="100" w:afterAutospacing="1"/>
            <w:ind w:left="720"/>
            <w:jc w:val="center"/>
          </w:pPr>
        </w:pPrChange>
      </w:pPr>
      <w:ins w:id="390" w:author="Saurabh" w:date="2024-03-01T15:35:00Z">
        <w:r w:rsidRPr="00C178B8">
          <w:rPr>
            <w:lang w:eastAsia="en-GB"/>
          </w:rPr>
          <w:t xml:space="preserve">Figure </w:t>
        </w:r>
        <w:r>
          <w:rPr>
            <w:lang w:eastAsia="en-GB"/>
          </w:rPr>
          <w:t>4.</w:t>
        </w:r>
      </w:ins>
      <w:ins w:id="391" w:author="Saurabh" w:date="2024-03-01T15:53:00Z">
        <w:r w:rsidR="00416E00">
          <w:rPr>
            <w:lang w:eastAsia="en-GB"/>
          </w:rPr>
          <w:t>3</w:t>
        </w:r>
      </w:ins>
      <w:ins w:id="392" w:author="Saurabh" w:date="2024-03-01T15:35:00Z">
        <w:r w:rsidRPr="00C178B8">
          <w:rPr>
            <w:lang w:eastAsia="en-GB"/>
          </w:rPr>
          <w:t xml:space="preserve">-1: </w:t>
        </w:r>
        <w:r>
          <w:rPr>
            <w:lang w:eastAsia="en-GB"/>
          </w:rPr>
          <w:t>N5CW device moves from TWAP1  to TWAP2</w:t>
        </w:r>
      </w:ins>
    </w:p>
    <w:p w14:paraId="5C748DB5" w14:textId="77777777" w:rsidR="00FC6A2A" w:rsidRDefault="00FC6A2A" w:rsidP="00FC6A2A">
      <w:pPr>
        <w:rPr>
          <w:ins w:id="393" w:author="Saurabh" w:date="2024-03-01T15:35:00Z"/>
        </w:rPr>
      </w:pPr>
    </w:p>
    <w:p w14:paraId="7E6D459F" w14:textId="16E861C9" w:rsidR="00FC6A2A" w:rsidRDefault="00FC6A2A" w:rsidP="00FC6A2A">
      <w:pPr>
        <w:pStyle w:val="Heading2"/>
        <w:rPr>
          <w:ins w:id="394" w:author="Saurabh" w:date="2024-03-01T15:35:00Z"/>
        </w:rPr>
      </w:pPr>
      <w:bookmarkStart w:id="395" w:name="_Toc160205751"/>
      <w:ins w:id="396" w:author="Saurabh" w:date="2024-03-01T15:35:00Z">
        <w:r>
          <w:t>4.</w:t>
        </w:r>
      </w:ins>
      <w:ins w:id="397" w:author="Saurabh" w:date="2024-03-01T15:53:00Z">
        <w:r w:rsidR="00416E00">
          <w:t>4</w:t>
        </w:r>
      </w:ins>
      <w:ins w:id="398" w:author="Saurabh" w:date="2024-03-01T15:35:00Z">
        <w:r>
          <w:tab/>
          <w:t>Task 4: UE</w:t>
        </w:r>
        <w:r w:rsidRPr="000A1061">
          <w:t xml:space="preserve"> connecting to a new </w:t>
        </w:r>
        <w:r>
          <w:t>WLAN AP</w:t>
        </w:r>
        <w:r w:rsidRPr="000A1061">
          <w:t xml:space="preserve"> </w:t>
        </w:r>
        <w:r>
          <w:t xml:space="preserve">connected via the same </w:t>
        </w:r>
        <w:proofErr w:type="spellStart"/>
        <w:proofErr w:type="gramStart"/>
        <w:r>
          <w:t>NSWOF</w:t>
        </w:r>
        <w:bookmarkEnd w:id="395"/>
        <w:proofErr w:type="spellEnd"/>
        <w:proofErr w:type="gramEnd"/>
      </w:ins>
    </w:p>
    <w:p w14:paraId="4114E20B" w14:textId="77777777" w:rsidR="00FC6A2A" w:rsidRPr="00A61697" w:rsidRDefault="00FC6A2A" w:rsidP="00FC6A2A">
      <w:pPr>
        <w:rPr>
          <w:ins w:id="399" w:author="Saurabh" w:date="2024-03-01T15:35:00Z"/>
        </w:rPr>
      </w:pPr>
      <w:ins w:id="400" w:author="Saurabh" w:date="2024-03-01T15:35:00Z">
        <w:r w:rsidRPr="00A61697">
          <w:t xml:space="preserve">Here is the architecture diagram for </w:t>
        </w:r>
        <w:r>
          <w:t>UE</w:t>
        </w:r>
        <w:r w:rsidRPr="00A61697">
          <w:t xml:space="preserve"> moving from </w:t>
        </w:r>
        <w:r>
          <w:t>one WLAN</w:t>
        </w:r>
        <w:r w:rsidRPr="00A61697">
          <w:t xml:space="preserve"> to </w:t>
        </w:r>
        <w:r>
          <w:t>another  WLAN</w:t>
        </w:r>
        <w:r w:rsidRPr="00A61697">
          <w:t xml:space="preserve">, connected via the same </w:t>
        </w:r>
        <w:proofErr w:type="spellStart"/>
        <w:r>
          <w:t>NSWOF</w:t>
        </w:r>
        <w:proofErr w:type="spellEnd"/>
        <w:r w:rsidRPr="00A61697">
          <w:t>.</w:t>
        </w:r>
      </w:ins>
    </w:p>
    <w:p w14:paraId="59308E72" w14:textId="77777777" w:rsidR="00FC6A2A" w:rsidRDefault="00FC6A2A" w:rsidP="00FC6A2A">
      <w:pPr>
        <w:spacing w:before="100" w:beforeAutospacing="1" w:after="100" w:afterAutospacing="1"/>
        <w:rPr>
          <w:ins w:id="401" w:author="Saurabh" w:date="2024-03-01T15:35:00Z"/>
        </w:rPr>
      </w:pPr>
    </w:p>
    <w:p w14:paraId="36D58C13" w14:textId="77777777" w:rsidR="00FC6A2A" w:rsidRDefault="00FC6A2A" w:rsidP="00FC6A2A">
      <w:pPr>
        <w:spacing w:before="100" w:beforeAutospacing="1" w:after="100" w:afterAutospacing="1"/>
        <w:jc w:val="center"/>
        <w:rPr>
          <w:ins w:id="402" w:author="Saurabh" w:date="2024-03-01T15:35:00Z"/>
        </w:rPr>
      </w:pPr>
    </w:p>
    <w:p w14:paraId="396B7484" w14:textId="77F86863" w:rsidR="00FC6A2A" w:rsidRDefault="00FC6A2A" w:rsidP="0064748E">
      <w:pPr>
        <w:pStyle w:val="TH"/>
        <w:rPr>
          <w:ins w:id="403" w:author="Saurabh" w:date="2024-03-01T15:35:00Z"/>
        </w:rPr>
        <w:pPrChange w:id="404" w:author="Saurabh" w:date="2024-03-05T16:43:00Z">
          <w:pPr>
            <w:spacing w:before="100" w:beforeAutospacing="1" w:after="100" w:afterAutospacing="1"/>
            <w:ind w:left="720"/>
            <w:jc w:val="center"/>
          </w:pPr>
        </w:pPrChange>
      </w:pPr>
      <w:ins w:id="405" w:author="Saurabh" w:date="2024-03-01T15:35:00Z">
        <w:r>
          <w:rPr>
            <w:noProof/>
          </w:rPr>
          <w:drawing>
            <wp:inline distT="0" distB="0" distL="0" distR="0" wp14:anchorId="519E51FE" wp14:editId="142C063F">
              <wp:extent cx="4894580" cy="1803400"/>
              <wp:effectExtent l="0" t="0" r="1270" b="6350"/>
              <wp:docPr id="569471583" name="Picture 1" descr="A diagram of a pl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71583" name="Picture 1" descr="A diagram of a plan&#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4580" cy="1803400"/>
                      </a:xfrm>
                      <a:prstGeom prst="rect">
                        <a:avLst/>
                      </a:prstGeom>
                      <a:noFill/>
                    </pic:spPr>
                  </pic:pic>
                </a:graphicData>
              </a:graphic>
            </wp:inline>
          </w:drawing>
        </w:r>
      </w:ins>
    </w:p>
    <w:p w14:paraId="6A61CDF5" w14:textId="323FB47A" w:rsidR="00FC6A2A" w:rsidRDefault="00FC6A2A" w:rsidP="00E20313">
      <w:pPr>
        <w:pStyle w:val="TF"/>
        <w:overflowPunct w:val="0"/>
        <w:autoSpaceDE w:val="0"/>
        <w:autoSpaceDN w:val="0"/>
        <w:adjustRightInd w:val="0"/>
        <w:textAlignment w:val="baseline"/>
        <w:rPr>
          <w:ins w:id="406" w:author="Saurabh" w:date="2024-03-01T15:35:00Z"/>
          <w:lang w:eastAsia="en-GB"/>
        </w:rPr>
        <w:pPrChange w:id="407" w:author="Saurabh" w:date="2024-03-05T16:41:00Z">
          <w:pPr>
            <w:spacing w:before="100" w:beforeAutospacing="1" w:after="100" w:afterAutospacing="1"/>
            <w:ind w:left="720"/>
            <w:jc w:val="center"/>
          </w:pPr>
        </w:pPrChange>
      </w:pPr>
      <w:ins w:id="408" w:author="Saurabh" w:date="2024-03-01T15:35:00Z">
        <w:r w:rsidRPr="00C178B8">
          <w:rPr>
            <w:lang w:eastAsia="en-GB"/>
          </w:rPr>
          <w:t xml:space="preserve">Figure </w:t>
        </w:r>
        <w:r>
          <w:rPr>
            <w:lang w:eastAsia="en-GB"/>
          </w:rPr>
          <w:t>4.</w:t>
        </w:r>
      </w:ins>
      <w:ins w:id="409" w:author="Saurabh" w:date="2024-03-01T15:53:00Z">
        <w:r w:rsidR="00416E00">
          <w:rPr>
            <w:lang w:eastAsia="en-GB"/>
          </w:rPr>
          <w:t>4</w:t>
        </w:r>
      </w:ins>
      <w:ins w:id="410" w:author="Saurabh" w:date="2024-03-01T15:35:00Z">
        <w:r w:rsidRPr="00C178B8">
          <w:rPr>
            <w:lang w:eastAsia="en-GB"/>
          </w:rPr>
          <w:t xml:space="preserve">-1: </w:t>
        </w:r>
        <w:r>
          <w:rPr>
            <w:lang w:eastAsia="en-GB"/>
          </w:rPr>
          <w:t xml:space="preserve">UE moves from WLAN AP to another WLAN AP connected via the same </w:t>
        </w:r>
        <w:proofErr w:type="spellStart"/>
        <w:proofErr w:type="gramStart"/>
        <w:r>
          <w:rPr>
            <w:lang w:eastAsia="en-GB"/>
          </w:rPr>
          <w:t>NSWOF</w:t>
        </w:r>
        <w:proofErr w:type="spellEnd"/>
        <w:proofErr w:type="gramEnd"/>
        <w:r>
          <w:rPr>
            <w:lang w:eastAsia="en-GB"/>
          </w:rPr>
          <w:t xml:space="preserve"> </w:t>
        </w:r>
      </w:ins>
    </w:p>
    <w:p w14:paraId="45272052" w14:textId="77777777" w:rsidR="00FC6A2A" w:rsidRDefault="00FC6A2A" w:rsidP="00FC6A2A">
      <w:pPr>
        <w:rPr>
          <w:ins w:id="411" w:author="Saurabh" w:date="2024-03-01T15:35:00Z"/>
          <w:lang w:val="en-US"/>
        </w:rPr>
      </w:pPr>
    </w:p>
    <w:p w14:paraId="01C0611A" w14:textId="77777777" w:rsidR="0086717D" w:rsidRDefault="0086717D" w:rsidP="00DA5174">
      <w:pPr>
        <w:pStyle w:val="EditorsNote"/>
      </w:pPr>
    </w:p>
    <w:p w14:paraId="1EA85C19" w14:textId="29C3988E" w:rsidR="0086717D" w:rsidRDefault="00CF1880" w:rsidP="0086717D">
      <w:pPr>
        <w:pStyle w:val="Heading1"/>
      </w:pPr>
      <w:bookmarkStart w:id="412" w:name="_Toc106618430"/>
      <w:bookmarkStart w:id="413" w:name="_Toc160205752"/>
      <w:r>
        <w:t>5</w:t>
      </w:r>
      <w:r w:rsidR="0086717D" w:rsidRPr="004D3578">
        <w:tab/>
      </w:r>
      <w:r w:rsidR="0086717D">
        <w:t>Key issues</w:t>
      </w:r>
      <w:bookmarkEnd w:id="412"/>
      <w:bookmarkEnd w:id="413"/>
    </w:p>
    <w:p w14:paraId="3BE1E7C6" w14:textId="305F8F23" w:rsidR="0086717D" w:rsidRDefault="0086717D" w:rsidP="0086717D">
      <w:pPr>
        <w:pStyle w:val="EditorsNote"/>
      </w:pPr>
      <w:r>
        <w:t xml:space="preserve">Editor’s Note: This clause </w:t>
      </w:r>
      <w:proofErr w:type="gramStart"/>
      <w:r>
        <w:t>contains</w:t>
      </w:r>
      <w:proofErr w:type="gramEnd"/>
      <w:r>
        <w:t xml:space="preserve"> all the key issues identified during the study.</w:t>
      </w:r>
    </w:p>
    <w:p w14:paraId="04CD4C1B" w14:textId="32116F59" w:rsidR="009C31CC" w:rsidRPr="00C178B8" w:rsidRDefault="009C31CC" w:rsidP="009C31CC">
      <w:pPr>
        <w:pStyle w:val="Heading2"/>
        <w:rPr>
          <w:ins w:id="414" w:author="Saurabh" w:date="2024-03-01T15:40:00Z"/>
          <w:rFonts w:cs="Arial"/>
          <w:sz w:val="28"/>
          <w:szCs w:val="28"/>
        </w:rPr>
      </w:pPr>
      <w:bookmarkStart w:id="415" w:name="_Toc136273035"/>
      <w:bookmarkStart w:id="416" w:name="_Toc160205753"/>
      <w:bookmarkStart w:id="417" w:name="_Toc107949223"/>
      <w:bookmarkStart w:id="418" w:name="_Hlk157080873"/>
      <w:bookmarkStart w:id="419" w:name="_Toc513475447"/>
      <w:bookmarkStart w:id="420" w:name="_Toc48930863"/>
      <w:bookmarkStart w:id="421" w:name="_Toc49376112"/>
      <w:bookmarkStart w:id="422" w:name="_Toc56501565"/>
      <w:bookmarkStart w:id="423" w:name="_Toc95076612"/>
      <w:bookmarkStart w:id="424" w:name="_Toc106618431"/>
      <w:ins w:id="425" w:author="Saurabh" w:date="2024-03-01T15:40:00Z">
        <w:r w:rsidRPr="00C178B8">
          <w:lastRenderedPageBreak/>
          <w:t>5.</w:t>
        </w:r>
        <w:r w:rsidR="0029701B">
          <w:t>1</w:t>
        </w:r>
        <w:r w:rsidRPr="00C178B8">
          <w:tab/>
          <w:t>Key issue #</w:t>
        </w:r>
        <w:r w:rsidR="0029701B">
          <w:t>1</w:t>
        </w:r>
        <w:r w:rsidRPr="00C178B8">
          <w:t xml:space="preserve">: Security aspect of </w:t>
        </w:r>
        <w:bookmarkEnd w:id="415"/>
        <w:r>
          <w:t xml:space="preserve">UE </w:t>
        </w:r>
        <w:r w:rsidRPr="00127198">
          <w:t>connect</w:t>
        </w:r>
        <w:r>
          <w:t>ing</w:t>
        </w:r>
        <w:r w:rsidRPr="00127198">
          <w:t xml:space="preserve"> to a new TNAP within the same TNGF.</w:t>
        </w:r>
        <w:bookmarkEnd w:id="416"/>
        <w:r w:rsidRPr="00C178B8">
          <w:t xml:space="preserve"> </w:t>
        </w:r>
        <w:bookmarkEnd w:id="417"/>
      </w:ins>
    </w:p>
    <w:p w14:paraId="52ED5789" w14:textId="25651E74" w:rsidR="009C31CC" w:rsidRPr="00C178B8" w:rsidRDefault="009C31CC" w:rsidP="009C31CC">
      <w:pPr>
        <w:pStyle w:val="Heading3"/>
        <w:rPr>
          <w:ins w:id="426" w:author="Saurabh" w:date="2024-03-01T15:40:00Z"/>
        </w:rPr>
      </w:pPr>
      <w:bookmarkStart w:id="427" w:name="_Toc107949224"/>
      <w:bookmarkStart w:id="428" w:name="_Toc136273036"/>
      <w:bookmarkStart w:id="429" w:name="_Toc160205754"/>
      <w:ins w:id="430" w:author="Saurabh" w:date="2024-03-01T15:40:00Z">
        <w:r w:rsidRPr="00C178B8">
          <w:t>5.</w:t>
        </w:r>
        <w:r w:rsidR="0029701B">
          <w:t>1</w:t>
        </w:r>
        <w:r w:rsidRPr="00C178B8">
          <w:t>.1</w:t>
        </w:r>
        <w:r w:rsidRPr="00C178B8">
          <w:tab/>
          <w:t>Key issue details</w:t>
        </w:r>
        <w:bookmarkEnd w:id="427"/>
        <w:bookmarkEnd w:id="428"/>
        <w:bookmarkEnd w:id="429"/>
        <w:r w:rsidRPr="00C178B8">
          <w:t xml:space="preserve"> </w:t>
        </w:r>
      </w:ins>
    </w:p>
    <w:p w14:paraId="764417A8" w14:textId="77777777" w:rsidR="009C31CC" w:rsidRDefault="009C31CC" w:rsidP="00F73175">
      <w:pPr>
        <w:rPr>
          <w:ins w:id="431" w:author="Saurabh" w:date="2024-03-01T15:40:00Z"/>
        </w:rPr>
        <w:pPrChange w:id="432" w:author="Saurabh" w:date="2024-03-05T16:51:00Z">
          <w:pPr>
            <w:spacing w:before="100" w:beforeAutospacing="1" w:after="100" w:afterAutospacing="1"/>
          </w:pPr>
        </w:pPrChange>
      </w:pPr>
      <w:ins w:id="433" w:author="Saurabh" w:date="2024-03-01T15:40:00Z">
        <w:r w:rsidRPr="00235969">
          <w:t xml:space="preserve">When UE moves from TNAP1 </w:t>
        </w:r>
        <w:r>
          <w:t>to</w:t>
        </w:r>
        <w:r w:rsidRPr="00235969">
          <w:t xml:space="preserve"> TNAP2, where both </w:t>
        </w:r>
        <w:proofErr w:type="spellStart"/>
        <w:r w:rsidRPr="00235969">
          <w:t>TNAPs</w:t>
        </w:r>
        <w:proofErr w:type="spellEnd"/>
        <w:r w:rsidRPr="00235969">
          <w:t xml:space="preserve"> are nearby or overlapping, the UE connectivity </w:t>
        </w:r>
        <w:del w:id="434" w:author="Saurabh" w:date="2024-02-27T19:43:00Z">
          <w:r w:rsidRPr="00235969" w:rsidDel="004F204B">
            <w:delText>will</w:delText>
          </w:r>
        </w:del>
        <w:r>
          <w:t>can</w:t>
        </w:r>
        <w:r w:rsidRPr="00235969">
          <w:t xml:space="preserve"> break while connecting to the new TNAP2. Additionally, UE also goes through another full primary authentication procedure, even though the second non-3GPP access connects to the same TNGF</w:t>
        </w:r>
        <w:r>
          <w:t>.</w:t>
        </w:r>
      </w:ins>
    </w:p>
    <w:p w14:paraId="2D4C6FA9" w14:textId="77777777" w:rsidR="009C31CC" w:rsidRDefault="009C31CC" w:rsidP="00F73175">
      <w:pPr>
        <w:rPr>
          <w:ins w:id="435" w:author="Saurabh" w:date="2024-03-01T15:40:00Z"/>
        </w:rPr>
        <w:pPrChange w:id="436" w:author="Saurabh" w:date="2024-03-05T16:51:00Z">
          <w:pPr>
            <w:spacing w:before="100" w:beforeAutospacing="1" w:after="100" w:afterAutospacing="1"/>
          </w:pPr>
        </w:pPrChange>
      </w:pPr>
      <w:ins w:id="437" w:author="Saurabh" w:date="2024-03-01T15:40:00Z">
        <w:r>
          <w:t xml:space="preserve">A new full primary authentication may lead to </w:t>
        </w:r>
        <w:proofErr w:type="gramStart"/>
        <w:r>
          <w:t>additional</w:t>
        </w:r>
        <w:proofErr w:type="gramEnd"/>
        <w:r>
          <w:t xml:space="preserve"> signalling and may cause latency in the UE connection. If we skip the full primary authentication, it </w:t>
        </w:r>
        <w:proofErr w:type="gramStart"/>
        <w:r>
          <w:t>provides</w:t>
        </w:r>
        <w:proofErr w:type="gramEnd"/>
        <w:r>
          <w:t xml:space="preserve"> connection time optimisation, but then the security aspect of UE to target TNAP/TNGF should be studied.</w:t>
        </w:r>
      </w:ins>
    </w:p>
    <w:p w14:paraId="686461F6" w14:textId="11B8D4E4" w:rsidR="009C31CC" w:rsidRPr="00C178B8" w:rsidRDefault="009C31CC" w:rsidP="009C31CC">
      <w:pPr>
        <w:pStyle w:val="Heading3"/>
        <w:rPr>
          <w:ins w:id="438" w:author="Saurabh" w:date="2024-03-01T15:40:00Z"/>
        </w:rPr>
      </w:pPr>
      <w:bookmarkStart w:id="439" w:name="_Toc107949225"/>
      <w:bookmarkStart w:id="440" w:name="_Toc136273037"/>
      <w:bookmarkStart w:id="441" w:name="_Toc160205755"/>
      <w:ins w:id="442" w:author="Saurabh" w:date="2024-03-01T15:40:00Z">
        <w:r w:rsidRPr="00C178B8">
          <w:t>5.</w:t>
        </w:r>
        <w:r w:rsidR="0029701B">
          <w:t>1</w:t>
        </w:r>
        <w:r w:rsidRPr="00C178B8">
          <w:t>.2</w:t>
        </w:r>
        <w:r w:rsidRPr="00C178B8">
          <w:tab/>
          <w:t>Threats</w:t>
        </w:r>
        <w:bookmarkEnd w:id="439"/>
        <w:bookmarkEnd w:id="440"/>
        <w:bookmarkEnd w:id="441"/>
      </w:ins>
    </w:p>
    <w:p w14:paraId="6E0F03B7" w14:textId="77777777" w:rsidR="009C31CC" w:rsidRPr="00C178B8" w:rsidRDefault="009C31CC" w:rsidP="009C31CC">
      <w:pPr>
        <w:rPr>
          <w:ins w:id="443" w:author="Saurabh" w:date="2024-03-01T15:40:00Z"/>
        </w:rPr>
      </w:pPr>
      <w:ins w:id="444" w:author="Saurabh" w:date="2024-03-01T15:40:00Z">
        <w:r>
          <w:t>Not applicable.</w:t>
        </w:r>
      </w:ins>
    </w:p>
    <w:p w14:paraId="510E6C28" w14:textId="7A6E2AD5" w:rsidR="009C31CC" w:rsidRPr="00C178B8" w:rsidRDefault="009C31CC" w:rsidP="009C31CC">
      <w:pPr>
        <w:pStyle w:val="Heading3"/>
        <w:rPr>
          <w:ins w:id="445" w:author="Saurabh" w:date="2024-03-01T15:40:00Z"/>
        </w:rPr>
      </w:pPr>
      <w:bookmarkStart w:id="446" w:name="_Toc107949226"/>
      <w:bookmarkStart w:id="447" w:name="_Toc136273038"/>
      <w:bookmarkStart w:id="448" w:name="_Toc160205756"/>
      <w:ins w:id="449" w:author="Saurabh" w:date="2024-03-01T15:40:00Z">
        <w:r w:rsidRPr="00C178B8">
          <w:t>5.</w:t>
        </w:r>
        <w:r w:rsidR="0029701B">
          <w:t>1</w:t>
        </w:r>
        <w:r w:rsidRPr="00C178B8">
          <w:t>.3</w:t>
        </w:r>
        <w:r w:rsidRPr="00C178B8">
          <w:tab/>
          <w:t>Potential security requirements</w:t>
        </w:r>
        <w:bookmarkEnd w:id="446"/>
        <w:bookmarkEnd w:id="447"/>
        <w:bookmarkEnd w:id="448"/>
        <w:r w:rsidRPr="00C178B8">
          <w:t xml:space="preserve"> </w:t>
        </w:r>
      </w:ins>
    </w:p>
    <w:p w14:paraId="31580AEE" w14:textId="4D180A79" w:rsidR="009C31CC" w:rsidRPr="00C178B8" w:rsidRDefault="009C31CC" w:rsidP="00F73175">
      <w:pPr>
        <w:rPr>
          <w:ins w:id="450" w:author="Saurabh" w:date="2024-03-01T15:40:00Z"/>
        </w:rPr>
      </w:pPr>
      <w:bookmarkStart w:id="451" w:name="_Hlk116579111"/>
      <w:ins w:id="452" w:author="Saurabh" w:date="2024-03-01T15:40:00Z">
        <w:r w:rsidRPr="004F204B">
          <w:t xml:space="preserve">The 5GS should support a mechanism to </w:t>
        </w:r>
        <w:proofErr w:type="gramStart"/>
        <w:r w:rsidRPr="004F204B">
          <w:t>establish</w:t>
        </w:r>
        <w:proofErr w:type="gramEnd"/>
        <w:r w:rsidRPr="004F204B">
          <w:t xml:space="preserve"> secure connection for the UE switching from one TNAP to </w:t>
        </w:r>
        <w:r>
          <w:t>an</w:t>
        </w:r>
        <w:r w:rsidRPr="004F204B">
          <w:t>other TNAP within the same TNGF without performing full primary authentication</w:t>
        </w:r>
        <w:bookmarkEnd w:id="451"/>
        <w:r w:rsidRPr="00C178B8">
          <w:t>.</w:t>
        </w:r>
      </w:ins>
    </w:p>
    <w:p w14:paraId="19A8227B" w14:textId="77777777" w:rsidR="009C31CC" w:rsidRDefault="009C31CC" w:rsidP="00F73175">
      <w:pPr>
        <w:rPr>
          <w:ins w:id="453" w:author="Saurabh" w:date="2024-03-01T15:43:00Z"/>
        </w:rPr>
      </w:pPr>
      <w:ins w:id="454" w:author="Saurabh" w:date="2024-03-01T15:40:00Z">
        <w:r w:rsidRPr="00C178B8">
          <w:t>While switching from one TNAP to another TNAP within the same TNGF, the interface between UE and the new TNAP shall be confidentiality, integrity, and replay protected.</w:t>
        </w:r>
      </w:ins>
    </w:p>
    <w:p w14:paraId="4E6DE2C5" w14:textId="6693135F" w:rsidR="00E4507F" w:rsidRPr="00C178B8" w:rsidRDefault="00E4507F" w:rsidP="00E4507F">
      <w:pPr>
        <w:pStyle w:val="Heading2"/>
        <w:rPr>
          <w:ins w:id="455" w:author="Saurabh" w:date="2024-03-01T15:43:00Z"/>
          <w:rFonts w:cs="Arial"/>
          <w:sz w:val="28"/>
          <w:szCs w:val="28"/>
        </w:rPr>
      </w:pPr>
      <w:bookmarkStart w:id="456" w:name="_Toc160205757"/>
      <w:ins w:id="457" w:author="Saurabh" w:date="2024-03-01T15:43:00Z">
        <w:r w:rsidRPr="00C178B8">
          <w:t>5.</w:t>
        </w:r>
        <w:r>
          <w:t>2</w:t>
        </w:r>
        <w:r w:rsidRPr="00C178B8">
          <w:tab/>
          <w:t>Key issue #</w:t>
        </w:r>
      </w:ins>
      <w:ins w:id="458" w:author="Saurabh" w:date="2024-03-01T15:55:00Z">
        <w:r w:rsidR="0070185C">
          <w:t>2</w:t>
        </w:r>
      </w:ins>
      <w:ins w:id="459" w:author="Saurabh" w:date="2024-03-01T15:43:00Z">
        <w:r w:rsidRPr="00C178B8">
          <w:t xml:space="preserve">: Security aspect of </w:t>
        </w:r>
        <w:r>
          <w:t xml:space="preserve">AUN3 device </w:t>
        </w:r>
        <w:r w:rsidRPr="00127198">
          <w:t>connect</w:t>
        </w:r>
        <w:r>
          <w:t>ing</w:t>
        </w:r>
        <w:r w:rsidRPr="00127198">
          <w:t xml:space="preserve"> to a new </w:t>
        </w:r>
        <w:r>
          <w:t>5G-RG</w:t>
        </w:r>
        <w:r w:rsidRPr="00127198">
          <w:t xml:space="preserve"> within the same </w:t>
        </w:r>
        <w:r>
          <w:t>W-</w:t>
        </w:r>
        <w:proofErr w:type="spellStart"/>
        <w:r>
          <w:t>AGF</w:t>
        </w:r>
        <w:proofErr w:type="spellEnd"/>
        <w:r w:rsidRPr="00127198">
          <w:t>.</w:t>
        </w:r>
        <w:bookmarkEnd w:id="456"/>
        <w:r w:rsidRPr="00C178B8">
          <w:t xml:space="preserve"> </w:t>
        </w:r>
      </w:ins>
    </w:p>
    <w:p w14:paraId="68A17834" w14:textId="6DAF67C6" w:rsidR="00E4507F" w:rsidRPr="00C178B8" w:rsidRDefault="00E4507F" w:rsidP="00E4507F">
      <w:pPr>
        <w:pStyle w:val="Heading3"/>
        <w:rPr>
          <w:ins w:id="460" w:author="Saurabh" w:date="2024-03-01T15:43:00Z"/>
        </w:rPr>
      </w:pPr>
      <w:bookmarkStart w:id="461" w:name="_Toc160205758"/>
      <w:ins w:id="462" w:author="Saurabh" w:date="2024-03-01T15:43:00Z">
        <w:r w:rsidRPr="00C178B8">
          <w:t>5.</w:t>
        </w:r>
        <w:r>
          <w:t>2</w:t>
        </w:r>
        <w:r w:rsidRPr="00C178B8">
          <w:t>.1</w:t>
        </w:r>
        <w:r w:rsidRPr="00C178B8">
          <w:tab/>
          <w:t>Key issue details</w:t>
        </w:r>
        <w:bookmarkEnd w:id="461"/>
        <w:r w:rsidRPr="00C178B8">
          <w:t xml:space="preserve"> </w:t>
        </w:r>
      </w:ins>
    </w:p>
    <w:p w14:paraId="158D5E86" w14:textId="77777777" w:rsidR="00E4507F" w:rsidRDefault="00E4507F" w:rsidP="00F73175">
      <w:pPr>
        <w:jc w:val="both"/>
        <w:rPr>
          <w:ins w:id="463" w:author="Saurabh" w:date="2024-03-01T15:43:00Z"/>
        </w:rPr>
        <w:pPrChange w:id="464" w:author="Saurabh" w:date="2024-03-05T16:51:00Z">
          <w:pPr>
            <w:spacing w:before="100" w:beforeAutospacing="1" w:after="100" w:afterAutospacing="1"/>
          </w:pPr>
        </w:pPrChange>
      </w:pPr>
      <w:ins w:id="465" w:author="Saurabh" w:date="2024-03-01T15:43:00Z">
        <w:r>
          <w:t xml:space="preserve">When AUN3 device moves from 5G-RG1 and 5G-RG2, where both 5G-RG are nearby or overlapping, the AUN3 device connectivity can break while connecting to the new 5G-RG2. Additionally, AUN3 also goes through another full primary authentication procedure, even though </w:t>
        </w:r>
        <w:proofErr w:type="gramStart"/>
        <w:r>
          <w:t>both 5G</w:t>
        </w:r>
        <w:proofErr w:type="gramEnd"/>
        <w:r>
          <w:t>-RGs connects to the same W-</w:t>
        </w:r>
        <w:proofErr w:type="spellStart"/>
        <w:r>
          <w:t>AGF</w:t>
        </w:r>
        <w:proofErr w:type="spellEnd"/>
        <w:r>
          <w:t>.</w:t>
        </w:r>
      </w:ins>
    </w:p>
    <w:p w14:paraId="6B700947" w14:textId="77777777" w:rsidR="00E4507F" w:rsidRDefault="00E4507F" w:rsidP="00F73175">
      <w:pPr>
        <w:jc w:val="both"/>
        <w:rPr>
          <w:ins w:id="466" w:author="Saurabh" w:date="2024-03-01T15:43:00Z"/>
        </w:rPr>
        <w:pPrChange w:id="467" w:author="Saurabh" w:date="2024-03-05T16:51:00Z">
          <w:pPr>
            <w:spacing w:before="100" w:beforeAutospacing="1" w:after="100" w:afterAutospacing="1"/>
          </w:pPr>
        </w:pPrChange>
      </w:pPr>
      <w:ins w:id="468" w:author="Saurabh" w:date="2024-03-01T15:43:00Z">
        <w:r>
          <w:t xml:space="preserve">A new full primary authentication may lead to </w:t>
        </w:r>
        <w:proofErr w:type="gramStart"/>
        <w:r>
          <w:t>additional</w:t>
        </w:r>
        <w:proofErr w:type="gramEnd"/>
        <w:r>
          <w:t xml:space="preserve"> signalling and may cause latency in the AUN3 device connection. </w:t>
        </w:r>
        <w:r w:rsidRPr="003D33A4">
          <w:t xml:space="preserve">If we skip the full primary authentication, it </w:t>
        </w:r>
        <w:proofErr w:type="gramStart"/>
        <w:r w:rsidRPr="003D33A4">
          <w:t>provides</w:t>
        </w:r>
        <w:proofErr w:type="gramEnd"/>
        <w:r w:rsidRPr="003D33A4">
          <w:t xml:space="preserve"> connection time optimisation, but then the security aspect of the AUN3 device to target 5G-RG should be studied</w:t>
        </w:r>
        <w:r>
          <w:t>.</w:t>
        </w:r>
      </w:ins>
    </w:p>
    <w:p w14:paraId="4420D763" w14:textId="62E9A405" w:rsidR="00E4507F" w:rsidRPr="00C178B8" w:rsidRDefault="00E4507F" w:rsidP="00E4507F">
      <w:pPr>
        <w:pStyle w:val="Heading3"/>
        <w:rPr>
          <w:ins w:id="469" w:author="Saurabh" w:date="2024-03-01T15:43:00Z"/>
        </w:rPr>
      </w:pPr>
      <w:bookmarkStart w:id="470" w:name="_Toc160205759"/>
      <w:ins w:id="471" w:author="Saurabh" w:date="2024-03-01T15:43:00Z">
        <w:r w:rsidRPr="00C178B8">
          <w:t>5.</w:t>
        </w:r>
        <w:r>
          <w:t>2</w:t>
        </w:r>
        <w:r w:rsidRPr="00C178B8">
          <w:t>.2</w:t>
        </w:r>
        <w:r w:rsidRPr="00C178B8">
          <w:tab/>
          <w:t>Threats</w:t>
        </w:r>
        <w:bookmarkEnd w:id="470"/>
      </w:ins>
    </w:p>
    <w:p w14:paraId="3AF3CEB3" w14:textId="77777777" w:rsidR="00E4507F" w:rsidRPr="00C178B8" w:rsidRDefault="00E4507F" w:rsidP="00E4507F">
      <w:pPr>
        <w:rPr>
          <w:ins w:id="472" w:author="Saurabh" w:date="2024-03-01T15:43:00Z"/>
        </w:rPr>
      </w:pPr>
      <w:bookmarkStart w:id="473" w:name="_Hlk157450570"/>
      <w:ins w:id="474" w:author="Saurabh" w:date="2024-03-01T15:43:00Z">
        <w:r>
          <w:t xml:space="preserve">Not applicable. </w:t>
        </w:r>
      </w:ins>
    </w:p>
    <w:p w14:paraId="364D8BC9" w14:textId="0F57D201" w:rsidR="00E4507F" w:rsidRPr="00C178B8" w:rsidRDefault="00E4507F" w:rsidP="00E4507F">
      <w:pPr>
        <w:pStyle w:val="Heading3"/>
        <w:rPr>
          <w:ins w:id="475" w:author="Saurabh" w:date="2024-03-01T15:43:00Z"/>
        </w:rPr>
      </w:pPr>
      <w:bookmarkStart w:id="476" w:name="_Toc160205760"/>
      <w:bookmarkEnd w:id="473"/>
      <w:ins w:id="477" w:author="Saurabh" w:date="2024-03-01T15:43:00Z">
        <w:r w:rsidRPr="00C178B8">
          <w:t>5.</w:t>
        </w:r>
        <w:r>
          <w:t>2</w:t>
        </w:r>
        <w:r w:rsidRPr="00C178B8">
          <w:t>.3</w:t>
        </w:r>
        <w:r w:rsidRPr="00C178B8">
          <w:tab/>
          <w:t>Potential security requirements</w:t>
        </w:r>
        <w:bookmarkEnd w:id="476"/>
        <w:r w:rsidRPr="00C178B8">
          <w:t xml:space="preserve"> </w:t>
        </w:r>
      </w:ins>
    </w:p>
    <w:p w14:paraId="57F860EE" w14:textId="77777777" w:rsidR="00E4507F" w:rsidRPr="00C178B8" w:rsidRDefault="00E4507F" w:rsidP="00B84A58">
      <w:pPr>
        <w:jc w:val="both"/>
        <w:rPr>
          <w:ins w:id="478" w:author="Saurabh" w:date="2024-03-01T15:43:00Z"/>
        </w:rPr>
        <w:pPrChange w:id="479" w:author="Saurabh" w:date="2024-03-05T16:50:00Z">
          <w:pPr/>
        </w:pPrChange>
      </w:pPr>
      <w:ins w:id="480" w:author="Saurabh" w:date="2024-03-01T15:43:00Z">
        <w:r w:rsidRPr="004F204B">
          <w:t xml:space="preserve">The 5GS should support a mechanism to </w:t>
        </w:r>
        <w:proofErr w:type="gramStart"/>
        <w:r w:rsidRPr="004F204B">
          <w:t>establish</w:t>
        </w:r>
        <w:proofErr w:type="gramEnd"/>
        <w:r w:rsidRPr="004F204B">
          <w:t xml:space="preserve"> secure connection for the </w:t>
        </w:r>
        <w:r>
          <w:t xml:space="preserve">AUN3 device </w:t>
        </w:r>
        <w:r w:rsidRPr="004F204B">
          <w:t xml:space="preserve">switching from one </w:t>
        </w:r>
        <w:r>
          <w:t>5G-RG</w:t>
        </w:r>
        <w:r w:rsidRPr="004F204B">
          <w:t xml:space="preserve"> to </w:t>
        </w:r>
        <w:r>
          <w:t>an</w:t>
        </w:r>
        <w:r w:rsidRPr="004F204B">
          <w:t xml:space="preserve">other </w:t>
        </w:r>
        <w:r>
          <w:t>5G-RG</w:t>
        </w:r>
        <w:r w:rsidRPr="004F204B">
          <w:t xml:space="preserve"> within the same </w:t>
        </w:r>
        <w:r>
          <w:t>W-</w:t>
        </w:r>
        <w:proofErr w:type="spellStart"/>
        <w:r>
          <w:t>AGF</w:t>
        </w:r>
        <w:proofErr w:type="spellEnd"/>
        <w:r w:rsidRPr="004F204B">
          <w:t xml:space="preserve"> without performing full primary authentication</w:t>
        </w:r>
        <w:r>
          <w:t>.</w:t>
        </w:r>
      </w:ins>
    </w:p>
    <w:p w14:paraId="6EAB6C2A" w14:textId="77777777" w:rsidR="00E4507F" w:rsidRPr="00C178B8" w:rsidRDefault="00E4507F" w:rsidP="00B84A58">
      <w:pPr>
        <w:jc w:val="both"/>
        <w:rPr>
          <w:ins w:id="481" w:author="Saurabh" w:date="2024-03-01T15:43:00Z"/>
        </w:rPr>
        <w:pPrChange w:id="482" w:author="Saurabh" w:date="2024-03-05T16:50:00Z">
          <w:pPr/>
        </w:pPrChange>
      </w:pPr>
      <w:ins w:id="483" w:author="Saurabh" w:date="2024-03-01T15:43:00Z">
        <w:r w:rsidRPr="00C178B8">
          <w:t xml:space="preserve">While switching from one </w:t>
        </w:r>
        <w:r>
          <w:t>5G-RG</w:t>
        </w:r>
        <w:r w:rsidRPr="00C178B8">
          <w:t xml:space="preserve"> to another </w:t>
        </w:r>
        <w:r>
          <w:t>5G-RG</w:t>
        </w:r>
        <w:r w:rsidRPr="00C178B8">
          <w:t xml:space="preserve"> within the same </w:t>
        </w:r>
        <w:r>
          <w:t>W-</w:t>
        </w:r>
        <w:proofErr w:type="spellStart"/>
        <w:r>
          <w:t>AGF</w:t>
        </w:r>
        <w:proofErr w:type="spellEnd"/>
        <w:r w:rsidRPr="00C178B8">
          <w:t xml:space="preserve">, the interface between </w:t>
        </w:r>
        <w:r>
          <w:t>AUN3 device</w:t>
        </w:r>
        <w:r w:rsidRPr="00C178B8">
          <w:t xml:space="preserve"> and the new </w:t>
        </w:r>
        <w:r>
          <w:t>5G-RG</w:t>
        </w:r>
        <w:r w:rsidRPr="00C178B8">
          <w:t xml:space="preserve"> shall be confidentiality, integrity, and replay protected.</w:t>
        </w:r>
      </w:ins>
    </w:p>
    <w:p w14:paraId="2AF4A6B9" w14:textId="0A92ECA7" w:rsidR="005028E9" w:rsidRPr="00C178B8" w:rsidRDefault="005028E9" w:rsidP="005028E9">
      <w:pPr>
        <w:pStyle w:val="Heading2"/>
        <w:rPr>
          <w:ins w:id="484" w:author="Saurabh" w:date="2024-03-01T15:44:00Z"/>
          <w:rFonts w:cs="Arial"/>
          <w:sz w:val="28"/>
          <w:szCs w:val="28"/>
        </w:rPr>
      </w:pPr>
      <w:bookmarkStart w:id="485" w:name="_Toc160205761"/>
      <w:ins w:id="486" w:author="Saurabh" w:date="2024-03-01T15:44:00Z">
        <w:r w:rsidRPr="00C178B8">
          <w:lastRenderedPageBreak/>
          <w:t>5.</w:t>
        </w:r>
        <w:r>
          <w:t>3</w:t>
        </w:r>
        <w:r w:rsidRPr="00C178B8">
          <w:tab/>
          <w:t>Key issue #</w:t>
        </w:r>
      </w:ins>
      <w:ins w:id="487" w:author="Saurabh" w:date="2024-03-01T15:55:00Z">
        <w:r w:rsidR="0070185C">
          <w:t>3</w:t>
        </w:r>
      </w:ins>
      <w:ins w:id="488" w:author="Saurabh" w:date="2024-03-01T15:44:00Z">
        <w:r w:rsidRPr="00C178B8">
          <w:t xml:space="preserve">: Security aspect of </w:t>
        </w:r>
        <w:r>
          <w:t xml:space="preserve">N5CW device </w:t>
        </w:r>
        <w:r w:rsidRPr="00127198">
          <w:t>connect</w:t>
        </w:r>
        <w:r>
          <w:t>ing</w:t>
        </w:r>
        <w:r w:rsidRPr="00127198">
          <w:t xml:space="preserve"> to a new </w:t>
        </w:r>
        <w:proofErr w:type="spellStart"/>
        <w:r>
          <w:t>TWAP</w:t>
        </w:r>
        <w:proofErr w:type="spellEnd"/>
        <w:r w:rsidRPr="00127198">
          <w:t xml:space="preserve"> within the same </w:t>
        </w:r>
        <w:proofErr w:type="spellStart"/>
        <w:r>
          <w:t>TWIF</w:t>
        </w:r>
        <w:proofErr w:type="spellEnd"/>
        <w:r w:rsidRPr="00127198">
          <w:t>.</w:t>
        </w:r>
        <w:bookmarkEnd w:id="485"/>
        <w:r w:rsidRPr="00C178B8">
          <w:t xml:space="preserve"> </w:t>
        </w:r>
      </w:ins>
    </w:p>
    <w:p w14:paraId="06ACC22E" w14:textId="14ADE765" w:rsidR="005028E9" w:rsidRPr="00C178B8" w:rsidRDefault="005028E9" w:rsidP="005028E9">
      <w:pPr>
        <w:pStyle w:val="Heading3"/>
        <w:rPr>
          <w:ins w:id="489" w:author="Saurabh" w:date="2024-03-01T15:44:00Z"/>
        </w:rPr>
      </w:pPr>
      <w:bookmarkStart w:id="490" w:name="_Toc160205762"/>
      <w:ins w:id="491" w:author="Saurabh" w:date="2024-03-01T15:44:00Z">
        <w:r w:rsidRPr="00C178B8">
          <w:t>5.</w:t>
        </w:r>
        <w:r>
          <w:t>3</w:t>
        </w:r>
        <w:r w:rsidRPr="00C178B8">
          <w:t>.1</w:t>
        </w:r>
        <w:r w:rsidRPr="00C178B8">
          <w:tab/>
          <w:t>Key issue details</w:t>
        </w:r>
        <w:bookmarkEnd w:id="490"/>
        <w:r w:rsidRPr="00C178B8">
          <w:t xml:space="preserve"> </w:t>
        </w:r>
      </w:ins>
    </w:p>
    <w:p w14:paraId="2CA21051" w14:textId="77777777" w:rsidR="005028E9" w:rsidRPr="00B84A58" w:rsidRDefault="005028E9" w:rsidP="00B84A58">
      <w:pPr>
        <w:jc w:val="both"/>
        <w:rPr>
          <w:ins w:id="492" w:author="Saurabh" w:date="2024-03-01T15:44:00Z"/>
          <w:rPrChange w:id="493" w:author="Saurabh" w:date="2024-03-05T16:50:00Z">
            <w:rPr>
              <w:ins w:id="494" w:author="Saurabh" w:date="2024-03-01T15:44:00Z"/>
              <w:rFonts w:eastAsia="SimSun"/>
            </w:rPr>
          </w:rPrChange>
        </w:rPr>
        <w:pPrChange w:id="495" w:author="Saurabh" w:date="2024-03-05T16:50:00Z">
          <w:pPr/>
        </w:pPrChange>
      </w:pPr>
      <w:ins w:id="496" w:author="Saurabh" w:date="2024-03-01T15:44:00Z">
        <w:r w:rsidRPr="00B84A58">
          <w:rPr>
            <w:rPrChange w:id="497" w:author="Saurabh" w:date="2024-03-05T16:50:00Z">
              <w:rPr>
                <w:rFonts w:eastAsia="SimSun"/>
              </w:rPr>
            </w:rPrChange>
          </w:rPr>
          <w:t xml:space="preserve">When the N5CW device moves from TWAP1 to TWAP2, where both </w:t>
        </w:r>
        <w:proofErr w:type="spellStart"/>
        <w:r w:rsidRPr="00B84A58">
          <w:rPr>
            <w:rPrChange w:id="498" w:author="Saurabh" w:date="2024-03-05T16:50:00Z">
              <w:rPr>
                <w:rFonts w:eastAsia="SimSun"/>
              </w:rPr>
            </w:rPrChange>
          </w:rPr>
          <w:t>TWAPs</w:t>
        </w:r>
        <w:proofErr w:type="spellEnd"/>
        <w:r w:rsidRPr="00B84A58">
          <w:rPr>
            <w:rPrChange w:id="499" w:author="Saurabh" w:date="2024-03-05T16:50:00Z">
              <w:rPr>
                <w:rFonts w:eastAsia="SimSun"/>
              </w:rPr>
            </w:rPrChange>
          </w:rPr>
          <w:t xml:space="preserve"> are nearby or overlapping, the N5CW device connectivity </w:t>
        </w:r>
        <w:r>
          <w:t>can</w:t>
        </w:r>
        <w:r w:rsidRPr="00B84A58">
          <w:rPr>
            <w:rPrChange w:id="500" w:author="Saurabh" w:date="2024-03-05T16:50:00Z">
              <w:rPr>
                <w:rFonts w:eastAsia="SimSun"/>
              </w:rPr>
            </w:rPrChange>
          </w:rPr>
          <w:t xml:space="preserve"> break while connecting to the new </w:t>
        </w:r>
        <w:proofErr w:type="spellStart"/>
        <w:r w:rsidRPr="00B84A58">
          <w:rPr>
            <w:rPrChange w:id="501" w:author="Saurabh" w:date="2024-03-05T16:50:00Z">
              <w:rPr>
                <w:rFonts w:eastAsia="SimSun"/>
              </w:rPr>
            </w:rPrChange>
          </w:rPr>
          <w:t>TWAP</w:t>
        </w:r>
        <w:proofErr w:type="spellEnd"/>
        <w:r w:rsidRPr="00B84A58">
          <w:rPr>
            <w:rPrChange w:id="502" w:author="Saurabh" w:date="2024-03-05T16:50:00Z">
              <w:rPr>
                <w:rFonts w:eastAsia="SimSun"/>
              </w:rPr>
            </w:rPrChange>
          </w:rPr>
          <w:t xml:space="preserve">. Additionally, the N5CW device also goes through another full primary authentication procedure, even though both </w:t>
        </w:r>
        <w:proofErr w:type="spellStart"/>
        <w:r w:rsidRPr="00B84A58">
          <w:rPr>
            <w:rPrChange w:id="503" w:author="Saurabh" w:date="2024-03-05T16:50:00Z">
              <w:rPr>
                <w:rFonts w:eastAsia="SimSun"/>
              </w:rPr>
            </w:rPrChange>
          </w:rPr>
          <w:t>TWAPs</w:t>
        </w:r>
        <w:proofErr w:type="spellEnd"/>
        <w:r w:rsidRPr="00B84A58">
          <w:rPr>
            <w:rPrChange w:id="504" w:author="Saurabh" w:date="2024-03-05T16:50:00Z">
              <w:rPr>
                <w:rFonts w:eastAsia="SimSun"/>
              </w:rPr>
            </w:rPrChange>
          </w:rPr>
          <w:t xml:space="preserve"> connect to the same </w:t>
        </w:r>
        <w:proofErr w:type="spellStart"/>
        <w:r w:rsidRPr="00B84A58">
          <w:rPr>
            <w:rPrChange w:id="505" w:author="Saurabh" w:date="2024-03-05T16:50:00Z">
              <w:rPr>
                <w:rFonts w:eastAsia="SimSun"/>
              </w:rPr>
            </w:rPrChange>
          </w:rPr>
          <w:t>TWIF</w:t>
        </w:r>
        <w:proofErr w:type="spellEnd"/>
        <w:r w:rsidRPr="00B84A58">
          <w:rPr>
            <w:rPrChange w:id="506" w:author="Saurabh" w:date="2024-03-05T16:50:00Z">
              <w:rPr>
                <w:rFonts w:eastAsia="SimSun"/>
              </w:rPr>
            </w:rPrChange>
          </w:rPr>
          <w:t>.</w:t>
        </w:r>
      </w:ins>
    </w:p>
    <w:p w14:paraId="6058B057" w14:textId="77777777" w:rsidR="005028E9" w:rsidRDefault="005028E9" w:rsidP="00B84A58">
      <w:pPr>
        <w:jc w:val="both"/>
        <w:rPr>
          <w:ins w:id="507" w:author="Saurabh" w:date="2024-03-01T15:44:00Z"/>
        </w:rPr>
        <w:pPrChange w:id="508" w:author="Saurabh" w:date="2024-03-05T16:50:00Z">
          <w:pPr/>
        </w:pPrChange>
      </w:pPr>
      <w:ins w:id="509" w:author="Saurabh" w:date="2024-03-01T15:44:00Z">
        <w:r w:rsidRPr="00B84A58">
          <w:rPr>
            <w:rPrChange w:id="510" w:author="Saurabh" w:date="2024-03-05T16:50:00Z">
              <w:rPr>
                <w:rFonts w:eastAsia="SimSun"/>
              </w:rPr>
            </w:rPrChange>
          </w:rPr>
          <w:t xml:space="preserve">A new full primary authentication may lead to </w:t>
        </w:r>
        <w:proofErr w:type="gramStart"/>
        <w:r w:rsidRPr="00B84A58">
          <w:rPr>
            <w:rPrChange w:id="511" w:author="Saurabh" w:date="2024-03-05T16:50:00Z">
              <w:rPr>
                <w:rFonts w:eastAsia="SimSun"/>
              </w:rPr>
            </w:rPrChange>
          </w:rPr>
          <w:t>additional</w:t>
        </w:r>
        <w:proofErr w:type="gramEnd"/>
        <w:r w:rsidRPr="00B84A58">
          <w:rPr>
            <w:rPrChange w:id="512" w:author="Saurabh" w:date="2024-03-05T16:50:00Z">
              <w:rPr>
                <w:rFonts w:eastAsia="SimSun"/>
              </w:rPr>
            </w:rPrChange>
          </w:rPr>
          <w:t xml:space="preserve"> signalling and may cause latency in the N5CW device connection. If we skip the full primary authentication, it </w:t>
        </w:r>
        <w:proofErr w:type="gramStart"/>
        <w:r w:rsidRPr="00B84A58">
          <w:rPr>
            <w:rPrChange w:id="513" w:author="Saurabh" w:date="2024-03-05T16:50:00Z">
              <w:rPr>
                <w:rFonts w:eastAsia="SimSun"/>
              </w:rPr>
            </w:rPrChange>
          </w:rPr>
          <w:t>provides</w:t>
        </w:r>
        <w:proofErr w:type="gramEnd"/>
        <w:r w:rsidRPr="00B84A58">
          <w:rPr>
            <w:rPrChange w:id="514" w:author="Saurabh" w:date="2024-03-05T16:50:00Z">
              <w:rPr>
                <w:rFonts w:eastAsia="SimSun"/>
              </w:rPr>
            </w:rPrChange>
          </w:rPr>
          <w:t xml:space="preserve"> connection time optimisation, but then the security aspect of the N5CW device to target </w:t>
        </w:r>
        <w:proofErr w:type="spellStart"/>
        <w:r w:rsidRPr="00B84A58">
          <w:rPr>
            <w:rPrChange w:id="515" w:author="Saurabh" w:date="2024-03-05T16:50:00Z">
              <w:rPr>
                <w:rFonts w:eastAsia="SimSun"/>
              </w:rPr>
            </w:rPrChange>
          </w:rPr>
          <w:t>TWAP</w:t>
        </w:r>
        <w:proofErr w:type="spellEnd"/>
        <w:r w:rsidRPr="00B84A58">
          <w:rPr>
            <w:rPrChange w:id="516" w:author="Saurabh" w:date="2024-03-05T16:50:00Z">
              <w:rPr>
                <w:rFonts w:eastAsia="SimSun"/>
              </w:rPr>
            </w:rPrChange>
          </w:rPr>
          <w:t xml:space="preserve"> should be studied.</w:t>
        </w:r>
      </w:ins>
    </w:p>
    <w:p w14:paraId="4571ED4B" w14:textId="03D9A0E9" w:rsidR="005028E9" w:rsidRPr="00C178B8" w:rsidRDefault="005028E9" w:rsidP="005028E9">
      <w:pPr>
        <w:pStyle w:val="Heading3"/>
        <w:rPr>
          <w:ins w:id="517" w:author="Saurabh" w:date="2024-03-01T15:44:00Z"/>
        </w:rPr>
      </w:pPr>
      <w:bookmarkStart w:id="518" w:name="_Toc160205763"/>
      <w:ins w:id="519" w:author="Saurabh" w:date="2024-03-01T15:44:00Z">
        <w:r w:rsidRPr="00C178B8">
          <w:t>5.</w:t>
        </w:r>
        <w:r>
          <w:t>3</w:t>
        </w:r>
        <w:r w:rsidRPr="00C178B8">
          <w:t>.2</w:t>
        </w:r>
        <w:r w:rsidRPr="00C178B8">
          <w:tab/>
          <w:t>Threats</w:t>
        </w:r>
        <w:bookmarkEnd w:id="518"/>
      </w:ins>
    </w:p>
    <w:p w14:paraId="3EA94178" w14:textId="77777777" w:rsidR="005028E9" w:rsidRPr="00C178B8" w:rsidRDefault="005028E9" w:rsidP="005028E9">
      <w:pPr>
        <w:rPr>
          <w:ins w:id="520" w:author="Saurabh" w:date="2024-03-01T15:44:00Z"/>
        </w:rPr>
      </w:pPr>
      <w:ins w:id="521" w:author="Saurabh" w:date="2024-03-01T15:44:00Z">
        <w:r>
          <w:t xml:space="preserve">Not applicable. </w:t>
        </w:r>
      </w:ins>
    </w:p>
    <w:p w14:paraId="7E416FA8" w14:textId="3275697D" w:rsidR="005028E9" w:rsidRPr="00C178B8" w:rsidRDefault="005028E9" w:rsidP="005028E9">
      <w:pPr>
        <w:pStyle w:val="Heading3"/>
        <w:rPr>
          <w:ins w:id="522" w:author="Saurabh" w:date="2024-03-01T15:44:00Z"/>
        </w:rPr>
      </w:pPr>
      <w:bookmarkStart w:id="523" w:name="_Toc160205764"/>
      <w:ins w:id="524" w:author="Saurabh" w:date="2024-03-01T15:44:00Z">
        <w:r w:rsidRPr="00C178B8">
          <w:t>5.</w:t>
        </w:r>
        <w:r>
          <w:t>3</w:t>
        </w:r>
        <w:r w:rsidRPr="00C178B8">
          <w:t>.3</w:t>
        </w:r>
        <w:r w:rsidRPr="00C178B8">
          <w:tab/>
          <w:t>Potential security requirements</w:t>
        </w:r>
        <w:bookmarkEnd w:id="523"/>
        <w:r w:rsidRPr="00C178B8">
          <w:t xml:space="preserve"> </w:t>
        </w:r>
      </w:ins>
    </w:p>
    <w:p w14:paraId="2F6582C8" w14:textId="77777777" w:rsidR="005028E9" w:rsidRPr="00C178B8" w:rsidRDefault="005028E9" w:rsidP="00B84A58">
      <w:pPr>
        <w:jc w:val="both"/>
        <w:rPr>
          <w:ins w:id="525" w:author="Saurabh" w:date="2024-03-01T15:44:00Z"/>
        </w:rPr>
        <w:pPrChange w:id="526" w:author="Saurabh" w:date="2024-03-05T16:50:00Z">
          <w:pPr/>
        </w:pPrChange>
      </w:pPr>
      <w:ins w:id="527" w:author="Saurabh" w:date="2024-03-01T15:44:00Z">
        <w:r w:rsidRPr="004F204B">
          <w:t xml:space="preserve">The 5GS should support a mechanism to </w:t>
        </w:r>
        <w:proofErr w:type="gramStart"/>
        <w:r w:rsidRPr="004F204B">
          <w:t>establish</w:t>
        </w:r>
        <w:proofErr w:type="gramEnd"/>
        <w:r w:rsidRPr="004F204B">
          <w:t xml:space="preserve"> secure connection for the </w:t>
        </w:r>
        <w:r>
          <w:t xml:space="preserve">N5CW device </w:t>
        </w:r>
        <w:r w:rsidRPr="004F204B">
          <w:t xml:space="preserve">switching from one </w:t>
        </w:r>
        <w:proofErr w:type="spellStart"/>
        <w:r>
          <w:t>TWAP</w:t>
        </w:r>
        <w:proofErr w:type="spellEnd"/>
        <w:r w:rsidRPr="00C178B8">
          <w:t xml:space="preserve"> </w:t>
        </w:r>
        <w:r w:rsidRPr="004F204B">
          <w:t xml:space="preserve">to </w:t>
        </w:r>
        <w:r>
          <w:t>an</w:t>
        </w:r>
        <w:r w:rsidRPr="004F204B">
          <w:t xml:space="preserve">other </w:t>
        </w:r>
        <w:proofErr w:type="spellStart"/>
        <w:r>
          <w:t>TWAP</w:t>
        </w:r>
        <w:proofErr w:type="spellEnd"/>
        <w:r w:rsidRPr="00C178B8">
          <w:t xml:space="preserve"> </w:t>
        </w:r>
        <w:r w:rsidRPr="004F204B">
          <w:t xml:space="preserve">within the same </w:t>
        </w:r>
        <w:proofErr w:type="spellStart"/>
        <w:r>
          <w:t>TWIF</w:t>
        </w:r>
        <w:proofErr w:type="spellEnd"/>
        <w:r w:rsidRPr="004F204B">
          <w:t xml:space="preserve"> without performing full primary authentication</w:t>
        </w:r>
        <w:r w:rsidRPr="00C178B8">
          <w:t>.</w:t>
        </w:r>
      </w:ins>
    </w:p>
    <w:p w14:paraId="64570B25" w14:textId="77777777" w:rsidR="005028E9" w:rsidRPr="00C178B8" w:rsidRDefault="005028E9" w:rsidP="00B84A58">
      <w:pPr>
        <w:jc w:val="both"/>
        <w:rPr>
          <w:ins w:id="528" w:author="Saurabh" w:date="2024-03-01T15:44:00Z"/>
        </w:rPr>
        <w:pPrChange w:id="529" w:author="Saurabh" w:date="2024-03-05T16:50:00Z">
          <w:pPr/>
        </w:pPrChange>
      </w:pPr>
      <w:ins w:id="530" w:author="Saurabh" w:date="2024-03-01T15:44:00Z">
        <w:r w:rsidRPr="00C178B8">
          <w:t xml:space="preserve">While switching from one </w:t>
        </w:r>
        <w:proofErr w:type="spellStart"/>
        <w:r>
          <w:t>TWAP</w:t>
        </w:r>
        <w:proofErr w:type="spellEnd"/>
        <w:r w:rsidRPr="00C178B8">
          <w:t xml:space="preserve"> to another </w:t>
        </w:r>
        <w:proofErr w:type="spellStart"/>
        <w:r>
          <w:t>TWAP</w:t>
        </w:r>
        <w:proofErr w:type="spellEnd"/>
        <w:r w:rsidRPr="00C178B8">
          <w:t xml:space="preserve"> within the same </w:t>
        </w:r>
        <w:proofErr w:type="spellStart"/>
        <w:r>
          <w:t>TWIF</w:t>
        </w:r>
        <w:proofErr w:type="spellEnd"/>
        <w:r w:rsidRPr="00C178B8">
          <w:t xml:space="preserve">, the interface between </w:t>
        </w:r>
        <w:r>
          <w:t>the N5CW device</w:t>
        </w:r>
        <w:r w:rsidRPr="00C178B8">
          <w:t xml:space="preserve"> and the new </w:t>
        </w:r>
        <w:proofErr w:type="spellStart"/>
        <w:r>
          <w:t>TWAP</w:t>
        </w:r>
        <w:proofErr w:type="spellEnd"/>
        <w:r w:rsidRPr="00C178B8">
          <w:t xml:space="preserve"> shall be confidentiality, integrity, and replay protected.</w:t>
        </w:r>
      </w:ins>
    </w:p>
    <w:p w14:paraId="1553C7A5" w14:textId="75D1F8EE" w:rsidR="00880C6A" w:rsidRPr="00C178B8" w:rsidRDefault="00880C6A" w:rsidP="00880C6A">
      <w:pPr>
        <w:pStyle w:val="Heading2"/>
        <w:rPr>
          <w:ins w:id="531" w:author="Saurabh" w:date="2024-03-01T15:48:00Z"/>
          <w:rFonts w:cs="Arial"/>
          <w:sz w:val="28"/>
          <w:szCs w:val="28"/>
        </w:rPr>
      </w:pPr>
      <w:bookmarkStart w:id="532" w:name="_Toc160205765"/>
      <w:ins w:id="533" w:author="Saurabh" w:date="2024-03-01T15:48:00Z">
        <w:r w:rsidRPr="00C178B8">
          <w:t>5.</w:t>
        </w:r>
      </w:ins>
      <w:ins w:id="534" w:author="Saurabh" w:date="2024-03-01T15:49:00Z">
        <w:r>
          <w:t>4</w:t>
        </w:r>
      </w:ins>
      <w:ins w:id="535" w:author="Saurabh" w:date="2024-03-01T15:48:00Z">
        <w:r w:rsidRPr="00C178B8">
          <w:tab/>
          <w:t>Key issue #</w:t>
        </w:r>
      </w:ins>
      <w:ins w:id="536" w:author="Saurabh" w:date="2024-03-01T15:55:00Z">
        <w:r w:rsidR="0070185C">
          <w:t>4</w:t>
        </w:r>
      </w:ins>
      <w:ins w:id="537" w:author="Saurabh" w:date="2024-03-01T15:48:00Z">
        <w:r w:rsidRPr="00C178B8">
          <w:t xml:space="preserve">: Security aspect of </w:t>
        </w:r>
        <w:r>
          <w:t xml:space="preserve">UE </w:t>
        </w:r>
        <w:r w:rsidRPr="00127198">
          <w:t>connect</w:t>
        </w:r>
        <w:r>
          <w:t>ing</w:t>
        </w:r>
        <w:r w:rsidRPr="00127198">
          <w:t xml:space="preserve"> to a new </w:t>
        </w:r>
        <w:r>
          <w:t>WLAN</w:t>
        </w:r>
        <w:r w:rsidRPr="00127198">
          <w:t xml:space="preserve"> </w:t>
        </w:r>
        <w:r>
          <w:t>AP connected via the</w:t>
        </w:r>
        <w:r w:rsidRPr="00127198">
          <w:t xml:space="preserve"> same </w:t>
        </w:r>
        <w:proofErr w:type="spellStart"/>
        <w:r>
          <w:t>NSWOF</w:t>
        </w:r>
        <w:proofErr w:type="spellEnd"/>
        <w:r w:rsidRPr="00127198">
          <w:t>.</w:t>
        </w:r>
        <w:bookmarkEnd w:id="532"/>
        <w:r w:rsidRPr="00C178B8">
          <w:t xml:space="preserve"> </w:t>
        </w:r>
      </w:ins>
    </w:p>
    <w:p w14:paraId="4A1EB7D1" w14:textId="64E35934" w:rsidR="00880C6A" w:rsidRPr="00C178B8" w:rsidRDefault="00880C6A" w:rsidP="00880C6A">
      <w:pPr>
        <w:pStyle w:val="Heading3"/>
        <w:rPr>
          <w:ins w:id="538" w:author="Saurabh" w:date="2024-03-01T15:48:00Z"/>
        </w:rPr>
      </w:pPr>
      <w:bookmarkStart w:id="539" w:name="_Toc160205766"/>
      <w:ins w:id="540" w:author="Saurabh" w:date="2024-03-01T15:48:00Z">
        <w:r w:rsidRPr="00C178B8">
          <w:t>5.</w:t>
        </w:r>
      </w:ins>
      <w:ins w:id="541" w:author="Saurabh" w:date="2024-03-01T15:49:00Z">
        <w:r>
          <w:t>4</w:t>
        </w:r>
      </w:ins>
      <w:ins w:id="542" w:author="Saurabh" w:date="2024-03-01T15:48:00Z">
        <w:r w:rsidRPr="00C178B8">
          <w:t>.1</w:t>
        </w:r>
        <w:r w:rsidRPr="00C178B8">
          <w:tab/>
          <w:t>Key issue details</w:t>
        </w:r>
        <w:bookmarkEnd w:id="539"/>
        <w:r w:rsidRPr="00C178B8">
          <w:t xml:space="preserve"> </w:t>
        </w:r>
      </w:ins>
    </w:p>
    <w:p w14:paraId="177EB395" w14:textId="428D9C94" w:rsidR="00880C6A" w:rsidRDefault="00880C6A" w:rsidP="00B84A58">
      <w:pPr>
        <w:jc w:val="both"/>
        <w:rPr>
          <w:ins w:id="543" w:author="Saurabh" w:date="2024-03-01T15:48:00Z"/>
        </w:rPr>
        <w:pPrChange w:id="544" w:author="Saurabh" w:date="2024-03-05T16:50:00Z">
          <w:pPr>
            <w:spacing w:before="100" w:beforeAutospacing="1" w:after="100" w:afterAutospacing="1"/>
          </w:pPr>
        </w:pPrChange>
      </w:pPr>
      <w:ins w:id="545" w:author="Saurabh" w:date="2024-03-01T15:48:00Z">
        <w:r>
          <w:t xml:space="preserve">When UE moves from WLAN AP1 to WLAN AP2, where both WLAN APs are nearby </w:t>
        </w:r>
        <w:proofErr w:type="gramStart"/>
        <w:r>
          <w:t>or</w:t>
        </w:r>
        <w:proofErr w:type="gramEnd"/>
        <w:r>
          <w:t xml:space="preserve"> overlapping, the UE connectivity can break while connecting to the new WLAN AP. Additionally, UE also goes through another full authentication procedure at the </w:t>
        </w:r>
        <w:proofErr w:type="spellStart"/>
        <w:r>
          <w:t>NSWOF</w:t>
        </w:r>
        <w:proofErr w:type="spellEnd"/>
        <w:r>
          <w:t xml:space="preserve"> as defined in annex S of TS 33501[</w:t>
        </w:r>
      </w:ins>
      <w:ins w:id="546" w:author="Saurabh" w:date="2024-03-01T17:00:00Z">
        <w:r w:rsidR="003D41DE">
          <w:t>3</w:t>
        </w:r>
      </w:ins>
      <w:ins w:id="547" w:author="Saurabh" w:date="2024-03-01T15:48:00Z">
        <w:r>
          <w:t xml:space="preserve">], even though both WLAN APs connect to the same </w:t>
        </w:r>
        <w:proofErr w:type="spellStart"/>
        <w:r>
          <w:t>NSWOF</w:t>
        </w:r>
        <w:proofErr w:type="spellEnd"/>
        <w:r>
          <w:t>.</w:t>
        </w:r>
      </w:ins>
    </w:p>
    <w:p w14:paraId="72BC08C2" w14:textId="65ED7576" w:rsidR="00880C6A" w:rsidRDefault="00880C6A" w:rsidP="00B84A58">
      <w:pPr>
        <w:jc w:val="both"/>
        <w:rPr>
          <w:ins w:id="548" w:author="Saurabh" w:date="2024-03-01T15:48:00Z"/>
        </w:rPr>
        <w:pPrChange w:id="549" w:author="Saurabh" w:date="2024-03-05T16:50:00Z">
          <w:pPr>
            <w:spacing w:before="100" w:beforeAutospacing="1" w:after="100" w:afterAutospacing="1"/>
          </w:pPr>
        </w:pPrChange>
      </w:pPr>
      <w:ins w:id="550" w:author="Saurabh" w:date="2024-03-01T15:48:00Z">
        <w:r>
          <w:t xml:space="preserve">A new full authentication may lead to </w:t>
        </w:r>
        <w:proofErr w:type="gramStart"/>
        <w:r>
          <w:t>additional</w:t>
        </w:r>
        <w:proofErr w:type="gramEnd"/>
        <w:r>
          <w:t xml:space="preserve"> signalling and may cause latency in the UE connection. This is inefficient and disrupts the user experience. If we skip the full authentication, it </w:t>
        </w:r>
        <w:proofErr w:type="gramStart"/>
        <w:r>
          <w:t>provides</w:t>
        </w:r>
        <w:proofErr w:type="gramEnd"/>
        <w:r>
          <w:t xml:space="preserve"> connection time optimisation, but then the security aspect of the UE to target WLAN should be studied.</w:t>
        </w:r>
      </w:ins>
    </w:p>
    <w:p w14:paraId="32A8EC12" w14:textId="69CCF0B0" w:rsidR="00880C6A" w:rsidRPr="00C178B8" w:rsidRDefault="00880C6A" w:rsidP="00880C6A">
      <w:pPr>
        <w:pStyle w:val="Heading3"/>
        <w:rPr>
          <w:ins w:id="551" w:author="Saurabh" w:date="2024-03-01T15:48:00Z"/>
        </w:rPr>
      </w:pPr>
      <w:bookmarkStart w:id="552" w:name="_Toc160205767"/>
      <w:ins w:id="553" w:author="Saurabh" w:date="2024-03-01T15:48:00Z">
        <w:r w:rsidRPr="00C178B8">
          <w:t>5.</w:t>
        </w:r>
      </w:ins>
      <w:ins w:id="554" w:author="Saurabh" w:date="2024-03-01T15:49:00Z">
        <w:r>
          <w:t>4</w:t>
        </w:r>
      </w:ins>
      <w:ins w:id="555" w:author="Saurabh" w:date="2024-03-01T15:48:00Z">
        <w:r w:rsidRPr="00C178B8">
          <w:t>.2</w:t>
        </w:r>
        <w:r w:rsidRPr="00C178B8">
          <w:tab/>
          <w:t>Threats</w:t>
        </w:r>
        <w:bookmarkEnd w:id="552"/>
      </w:ins>
    </w:p>
    <w:p w14:paraId="1575301B" w14:textId="77777777" w:rsidR="00880C6A" w:rsidRPr="00C178B8" w:rsidRDefault="00880C6A" w:rsidP="00880C6A">
      <w:pPr>
        <w:rPr>
          <w:ins w:id="556" w:author="Saurabh" w:date="2024-03-01T15:48:00Z"/>
        </w:rPr>
      </w:pPr>
      <w:ins w:id="557" w:author="Saurabh" w:date="2024-03-01T15:48:00Z">
        <w:r>
          <w:t xml:space="preserve">Not applicable. </w:t>
        </w:r>
      </w:ins>
    </w:p>
    <w:p w14:paraId="4BC32CD0" w14:textId="135E134F" w:rsidR="00880C6A" w:rsidRPr="00C178B8" w:rsidRDefault="00880C6A" w:rsidP="00880C6A">
      <w:pPr>
        <w:pStyle w:val="Heading3"/>
        <w:rPr>
          <w:ins w:id="558" w:author="Saurabh" w:date="2024-03-01T15:48:00Z"/>
        </w:rPr>
      </w:pPr>
      <w:bookmarkStart w:id="559" w:name="_Toc160205768"/>
      <w:ins w:id="560" w:author="Saurabh" w:date="2024-03-01T15:48:00Z">
        <w:r w:rsidRPr="00C178B8">
          <w:t>5.</w:t>
        </w:r>
      </w:ins>
      <w:ins w:id="561" w:author="Saurabh" w:date="2024-03-01T15:49:00Z">
        <w:r>
          <w:t>4</w:t>
        </w:r>
      </w:ins>
      <w:ins w:id="562" w:author="Saurabh" w:date="2024-03-01T15:48:00Z">
        <w:r w:rsidRPr="00C178B8">
          <w:t>.3</w:t>
        </w:r>
        <w:r w:rsidRPr="00C178B8">
          <w:tab/>
          <w:t>Potential security requirements</w:t>
        </w:r>
        <w:bookmarkEnd w:id="559"/>
        <w:r w:rsidRPr="00C178B8">
          <w:t xml:space="preserve"> </w:t>
        </w:r>
      </w:ins>
    </w:p>
    <w:p w14:paraId="199AF976" w14:textId="20AE9DDA" w:rsidR="00880C6A" w:rsidRDefault="00880C6A" w:rsidP="00880C6A">
      <w:pPr>
        <w:rPr>
          <w:ins w:id="563" w:author="Saurabh" w:date="2024-03-01T15:48:00Z"/>
        </w:rPr>
      </w:pPr>
      <w:ins w:id="564" w:author="Saurabh" w:date="2024-03-01T15:48:00Z">
        <w:r w:rsidRPr="004F204B">
          <w:t xml:space="preserve">The 5GS should support a mechanism to </w:t>
        </w:r>
        <w:r>
          <w:t>authenticate</w:t>
        </w:r>
        <w:r w:rsidRPr="004F204B">
          <w:t xml:space="preserve"> the </w:t>
        </w:r>
        <w:r>
          <w:t xml:space="preserve">UE </w:t>
        </w:r>
        <w:r w:rsidRPr="004F204B">
          <w:t xml:space="preserve">switching from one </w:t>
        </w:r>
        <w:r>
          <w:t>WLAN AP</w:t>
        </w:r>
        <w:r w:rsidRPr="00C178B8">
          <w:t xml:space="preserve"> </w:t>
        </w:r>
        <w:r w:rsidRPr="004F204B">
          <w:t xml:space="preserve">to </w:t>
        </w:r>
        <w:r>
          <w:t>an</w:t>
        </w:r>
        <w:r w:rsidRPr="004F204B">
          <w:t xml:space="preserve">other </w:t>
        </w:r>
        <w:r>
          <w:t>WLAN AP</w:t>
        </w:r>
        <w:r w:rsidRPr="00C178B8">
          <w:t xml:space="preserve"> </w:t>
        </w:r>
        <w:r>
          <w:t>connected to</w:t>
        </w:r>
        <w:r w:rsidRPr="004F204B">
          <w:t xml:space="preserve"> the same </w:t>
        </w:r>
        <w:proofErr w:type="spellStart"/>
        <w:r>
          <w:t>NSWOF</w:t>
        </w:r>
        <w:proofErr w:type="spellEnd"/>
        <w:r w:rsidRPr="004F204B">
          <w:t xml:space="preserve"> without performing full authentication</w:t>
        </w:r>
        <w:r>
          <w:t xml:space="preserve">. </w:t>
        </w:r>
      </w:ins>
    </w:p>
    <w:p w14:paraId="126F3F57" w14:textId="77777777" w:rsidR="00E4507F" w:rsidRPr="00C178B8" w:rsidRDefault="00E4507F" w:rsidP="009C31CC">
      <w:pPr>
        <w:rPr>
          <w:ins w:id="565" w:author="Saurabh" w:date="2024-03-01T15:40:00Z"/>
        </w:rPr>
      </w:pPr>
    </w:p>
    <w:p w14:paraId="648575B6" w14:textId="6C213394" w:rsidR="0086717D" w:rsidRDefault="00CF1880" w:rsidP="0086717D">
      <w:pPr>
        <w:pStyle w:val="Heading2"/>
      </w:pPr>
      <w:bookmarkStart w:id="566" w:name="_Toc160205769"/>
      <w:bookmarkEnd w:id="418"/>
      <w:r>
        <w:lastRenderedPageBreak/>
        <w:t>5</w:t>
      </w:r>
      <w:r w:rsidR="0086717D">
        <w:t>.X</w:t>
      </w:r>
      <w:r w:rsidR="0086717D">
        <w:tab/>
        <w:t>Key Issue #X: &lt;Key Issue Name&gt;</w:t>
      </w:r>
      <w:bookmarkEnd w:id="419"/>
      <w:bookmarkEnd w:id="420"/>
      <w:bookmarkEnd w:id="421"/>
      <w:bookmarkEnd w:id="422"/>
      <w:bookmarkEnd w:id="423"/>
      <w:bookmarkEnd w:id="424"/>
      <w:bookmarkEnd w:id="566"/>
    </w:p>
    <w:p w14:paraId="6F01BEB3" w14:textId="574383A9" w:rsidR="0086717D" w:rsidRDefault="00CF1880" w:rsidP="0086717D">
      <w:pPr>
        <w:pStyle w:val="Heading3"/>
      </w:pPr>
      <w:bookmarkStart w:id="567" w:name="_Toc513475448"/>
      <w:bookmarkStart w:id="568" w:name="_Toc48930864"/>
      <w:bookmarkStart w:id="569" w:name="_Toc49376113"/>
      <w:bookmarkStart w:id="570" w:name="_Toc56501566"/>
      <w:bookmarkStart w:id="571" w:name="_Toc95076613"/>
      <w:bookmarkStart w:id="572" w:name="_Toc106618432"/>
      <w:bookmarkStart w:id="573" w:name="_Toc160205770"/>
      <w:r>
        <w:t>5</w:t>
      </w:r>
      <w:r w:rsidR="0086717D">
        <w:t>.X.1</w:t>
      </w:r>
      <w:r w:rsidR="0086717D">
        <w:tab/>
        <w:t>Key issue details</w:t>
      </w:r>
      <w:bookmarkEnd w:id="567"/>
      <w:bookmarkEnd w:id="568"/>
      <w:bookmarkEnd w:id="569"/>
      <w:bookmarkEnd w:id="570"/>
      <w:bookmarkEnd w:id="571"/>
      <w:bookmarkEnd w:id="572"/>
      <w:bookmarkEnd w:id="573"/>
    </w:p>
    <w:p w14:paraId="30FDD556" w14:textId="1D183733" w:rsidR="0086717D" w:rsidRDefault="00CF1880" w:rsidP="0086717D">
      <w:pPr>
        <w:pStyle w:val="Heading3"/>
      </w:pPr>
      <w:bookmarkStart w:id="574" w:name="_Toc513475449"/>
      <w:bookmarkStart w:id="575" w:name="_Toc48930865"/>
      <w:bookmarkStart w:id="576" w:name="_Toc49376114"/>
      <w:bookmarkStart w:id="577" w:name="_Toc56501567"/>
      <w:bookmarkStart w:id="578" w:name="_Toc95076614"/>
      <w:bookmarkStart w:id="579" w:name="_Toc106618433"/>
      <w:bookmarkStart w:id="580" w:name="_Toc160205771"/>
      <w:r>
        <w:t>5</w:t>
      </w:r>
      <w:r w:rsidR="0086717D">
        <w:t>.X.2</w:t>
      </w:r>
      <w:r w:rsidR="0086717D">
        <w:tab/>
        <w:t>Security threats</w:t>
      </w:r>
      <w:bookmarkEnd w:id="574"/>
      <w:bookmarkEnd w:id="575"/>
      <w:bookmarkEnd w:id="576"/>
      <w:bookmarkEnd w:id="577"/>
      <w:bookmarkEnd w:id="578"/>
      <w:bookmarkEnd w:id="579"/>
      <w:bookmarkEnd w:id="580"/>
    </w:p>
    <w:p w14:paraId="14EE04E9" w14:textId="33798046" w:rsidR="0086717D" w:rsidRDefault="00CF1880" w:rsidP="0086717D">
      <w:pPr>
        <w:pStyle w:val="Heading3"/>
      </w:pPr>
      <w:bookmarkStart w:id="581" w:name="_Toc513475450"/>
      <w:bookmarkStart w:id="582" w:name="_Toc48930866"/>
      <w:bookmarkStart w:id="583" w:name="_Toc49376115"/>
      <w:bookmarkStart w:id="584" w:name="_Toc56501568"/>
      <w:bookmarkStart w:id="585" w:name="_Toc95076615"/>
      <w:bookmarkStart w:id="586" w:name="_Toc106618434"/>
      <w:bookmarkStart w:id="587" w:name="_Toc160205772"/>
      <w:r>
        <w:t>5</w:t>
      </w:r>
      <w:r w:rsidR="0086717D">
        <w:t>.X.3</w:t>
      </w:r>
      <w:r w:rsidR="0086717D">
        <w:tab/>
        <w:t>Potential security requirements</w:t>
      </w:r>
      <w:bookmarkEnd w:id="581"/>
      <w:bookmarkEnd w:id="582"/>
      <w:bookmarkEnd w:id="583"/>
      <w:bookmarkEnd w:id="584"/>
      <w:bookmarkEnd w:id="585"/>
      <w:bookmarkEnd w:id="586"/>
      <w:bookmarkEnd w:id="587"/>
    </w:p>
    <w:p w14:paraId="0F28E014" w14:textId="72C5FFC2" w:rsidR="0086717D" w:rsidRDefault="00CF1880" w:rsidP="0086717D">
      <w:pPr>
        <w:pStyle w:val="Heading1"/>
      </w:pPr>
      <w:bookmarkStart w:id="588" w:name="_Toc95076616"/>
      <w:bookmarkStart w:id="589" w:name="_Toc106618435"/>
      <w:bookmarkStart w:id="590" w:name="_Toc160205773"/>
      <w:r>
        <w:t>6</w:t>
      </w:r>
      <w:r w:rsidR="0086717D">
        <w:tab/>
        <w:t>Solutions</w:t>
      </w:r>
      <w:bookmarkEnd w:id="588"/>
      <w:bookmarkEnd w:id="589"/>
      <w:bookmarkEnd w:id="590"/>
    </w:p>
    <w:p w14:paraId="2E290A5A" w14:textId="77777777" w:rsidR="0086717D" w:rsidRDefault="0086717D" w:rsidP="0086717D">
      <w:pPr>
        <w:pStyle w:val="EditorsNote"/>
      </w:pPr>
      <w:r>
        <w:t xml:space="preserve">Editor’s Note: This clause </w:t>
      </w:r>
      <w:proofErr w:type="gramStart"/>
      <w:r>
        <w:t>contains</w:t>
      </w:r>
      <w:proofErr w:type="gramEnd"/>
      <w:r>
        <w:t xml:space="preserve"> the proposed solutions addressing the identified key issues.</w:t>
      </w:r>
    </w:p>
    <w:p w14:paraId="4388C431" w14:textId="77777777" w:rsidR="00B20374" w:rsidRPr="004E7F08" w:rsidRDefault="00B20374" w:rsidP="00B20374">
      <w:pPr>
        <w:pStyle w:val="Heading2"/>
      </w:pPr>
      <w:bookmarkStart w:id="591" w:name="_Toc80633894"/>
      <w:bookmarkStart w:id="592" w:name="_Toc136953936"/>
      <w:bookmarkStart w:id="593" w:name="_Toc160205774"/>
      <w:r w:rsidRPr="00826DE8">
        <w:rPr>
          <w:rPrChange w:id="594" w:author="Saurabh" w:date="2024-03-01T17:06:00Z">
            <w:rPr>
              <w:highlight w:val="yellow"/>
            </w:rPr>
          </w:rPrChange>
        </w:rPr>
        <w:t>6.0</w:t>
      </w:r>
      <w:r w:rsidRPr="00826DE8">
        <w:rPr>
          <w:rPrChange w:id="595" w:author="Saurabh" w:date="2024-03-01T17:06:00Z">
            <w:rPr>
              <w:highlight w:val="yellow"/>
            </w:rPr>
          </w:rPrChange>
        </w:rPr>
        <w:tab/>
        <w:t>Mapping of solutions to key issues</w:t>
      </w:r>
      <w:bookmarkEnd w:id="591"/>
      <w:bookmarkEnd w:id="592"/>
      <w:bookmarkEnd w:id="593"/>
    </w:p>
    <w:p w14:paraId="70DB5B39" w14:textId="66EB3F79" w:rsidR="00B20374" w:rsidRPr="004E7F08" w:rsidRDefault="00B20374" w:rsidP="00B20374">
      <w:pPr>
        <w:pStyle w:val="TH"/>
      </w:pPr>
      <w:r w:rsidRPr="004E7F08">
        <w:t>Table 6.</w:t>
      </w:r>
      <w:del w:id="596" w:author="Saurabh" w:date="2024-03-05T16:47:00Z">
        <w:r w:rsidRPr="004E7F08" w:rsidDel="001330A7">
          <w:delText>1</w:delText>
        </w:r>
      </w:del>
      <w:ins w:id="597" w:author="Saurabh" w:date="2024-03-05T16:47:00Z">
        <w:r w:rsidR="001330A7">
          <w:t>0</w:t>
        </w:r>
      </w:ins>
      <w:r w:rsidRPr="004E7F08">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B20374" w:rsidRPr="004E7F08" w14:paraId="645B7A0A" w14:textId="77777777" w:rsidTr="005C2A07">
        <w:trPr>
          <w:jc w:val="center"/>
        </w:trPr>
        <w:tc>
          <w:tcPr>
            <w:tcW w:w="4149" w:type="dxa"/>
            <w:tcBorders>
              <w:top w:val="single" w:sz="4" w:space="0" w:color="auto"/>
              <w:left w:val="single" w:sz="4" w:space="0" w:color="auto"/>
              <w:bottom w:val="single" w:sz="4" w:space="0" w:color="auto"/>
              <w:right w:val="single" w:sz="4" w:space="0" w:color="auto"/>
            </w:tcBorders>
            <w:hideMark/>
          </w:tcPr>
          <w:p w14:paraId="2A47883A" w14:textId="77777777" w:rsidR="00B20374" w:rsidRPr="004E7F08" w:rsidRDefault="00B20374" w:rsidP="005C2A07">
            <w:pPr>
              <w:pStyle w:val="TAH"/>
            </w:pPr>
            <w:r w:rsidRPr="004E7F08">
              <w:t>Solutions</w:t>
            </w:r>
          </w:p>
        </w:tc>
        <w:tc>
          <w:tcPr>
            <w:tcW w:w="650" w:type="dxa"/>
            <w:tcBorders>
              <w:top w:val="single" w:sz="4" w:space="0" w:color="auto"/>
              <w:left w:val="single" w:sz="4" w:space="0" w:color="auto"/>
              <w:bottom w:val="single" w:sz="4" w:space="0" w:color="auto"/>
              <w:right w:val="single" w:sz="4" w:space="0" w:color="auto"/>
            </w:tcBorders>
            <w:hideMark/>
          </w:tcPr>
          <w:p w14:paraId="1541EFEA" w14:textId="77777777" w:rsidR="00B20374" w:rsidRPr="004E7F08" w:rsidRDefault="00B20374" w:rsidP="005C2A07">
            <w:pPr>
              <w:pStyle w:val="TAH"/>
              <w:rPr>
                <w:bCs/>
              </w:rPr>
            </w:pPr>
            <w:r w:rsidRPr="004E7F08">
              <w:rPr>
                <w:bCs/>
              </w:rPr>
              <w:t>KI#1</w:t>
            </w:r>
          </w:p>
        </w:tc>
        <w:tc>
          <w:tcPr>
            <w:tcW w:w="650" w:type="dxa"/>
            <w:tcBorders>
              <w:top w:val="single" w:sz="4" w:space="0" w:color="auto"/>
              <w:left w:val="single" w:sz="4" w:space="0" w:color="auto"/>
              <w:bottom w:val="single" w:sz="4" w:space="0" w:color="auto"/>
              <w:right w:val="single" w:sz="4" w:space="0" w:color="auto"/>
            </w:tcBorders>
            <w:hideMark/>
          </w:tcPr>
          <w:p w14:paraId="1D9DAB7E" w14:textId="77777777" w:rsidR="00B20374" w:rsidRPr="004E7F08" w:rsidRDefault="00B20374" w:rsidP="005C2A07">
            <w:pPr>
              <w:pStyle w:val="TAH"/>
              <w:rPr>
                <w:bCs/>
              </w:rPr>
            </w:pPr>
            <w:r w:rsidRPr="004E7F08">
              <w:rPr>
                <w:bCs/>
              </w:rPr>
              <w:t>KI#2</w:t>
            </w:r>
          </w:p>
        </w:tc>
        <w:tc>
          <w:tcPr>
            <w:tcW w:w="650" w:type="dxa"/>
            <w:tcBorders>
              <w:top w:val="single" w:sz="4" w:space="0" w:color="auto"/>
              <w:left w:val="single" w:sz="4" w:space="0" w:color="auto"/>
              <w:bottom w:val="single" w:sz="4" w:space="0" w:color="auto"/>
              <w:right w:val="single" w:sz="4" w:space="0" w:color="auto"/>
            </w:tcBorders>
            <w:hideMark/>
          </w:tcPr>
          <w:p w14:paraId="44C8BF30" w14:textId="77777777" w:rsidR="00B20374" w:rsidRPr="004E7F08" w:rsidRDefault="00B20374" w:rsidP="005C2A07">
            <w:pPr>
              <w:pStyle w:val="TAH"/>
              <w:rPr>
                <w:bCs/>
              </w:rPr>
            </w:pPr>
            <w:r w:rsidRPr="004E7F08">
              <w:rPr>
                <w:bCs/>
              </w:rPr>
              <w:t>KI#3</w:t>
            </w:r>
          </w:p>
        </w:tc>
      </w:tr>
      <w:tr w:rsidR="00B20374" w:rsidRPr="004E7F08" w14:paraId="4CF918FE"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2465B72A" w14:textId="3795CA57"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6D307E74" w14:textId="6476AB48"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8700AD1"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D5BFCAB" w14:textId="77777777" w:rsidR="00B20374" w:rsidRPr="004E7F08" w:rsidRDefault="00B20374" w:rsidP="005C2A07">
            <w:pPr>
              <w:pStyle w:val="TAC"/>
            </w:pPr>
          </w:p>
        </w:tc>
      </w:tr>
      <w:tr w:rsidR="00B20374" w:rsidRPr="004E7F08" w14:paraId="5F925B5A"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B409F45" w14:textId="39967360"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492AC91F" w14:textId="088035A3"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097286CD"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09AA2677" w14:textId="77777777" w:rsidR="00B20374" w:rsidRPr="004E7F08" w:rsidRDefault="00B20374" w:rsidP="005C2A07">
            <w:pPr>
              <w:pStyle w:val="TAC"/>
            </w:pPr>
          </w:p>
        </w:tc>
      </w:tr>
      <w:tr w:rsidR="00B20374" w:rsidRPr="004E7F08" w14:paraId="3C4D5AC5"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CC76769" w14:textId="13FF8C0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8D6E73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770C1B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BC41458" w14:textId="5BD4F673" w:rsidR="00B20374" w:rsidRPr="004E7F08" w:rsidRDefault="00B20374" w:rsidP="005C2A07">
            <w:pPr>
              <w:pStyle w:val="TAC"/>
              <w:rPr>
                <w:lang w:eastAsia="zh-CN"/>
              </w:rPr>
            </w:pPr>
          </w:p>
        </w:tc>
      </w:tr>
      <w:tr w:rsidR="00B20374" w:rsidRPr="004E7F08" w14:paraId="316B0C63"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EA0197F" w14:textId="684ED248"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EFF067C"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8A8ABDE" w14:textId="4DAC5BE9"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9D66845" w14:textId="77777777" w:rsidR="00B20374" w:rsidRPr="004E7F08" w:rsidRDefault="00B20374" w:rsidP="005C2A07">
            <w:pPr>
              <w:pStyle w:val="TAC"/>
            </w:pPr>
          </w:p>
        </w:tc>
      </w:tr>
      <w:tr w:rsidR="00B20374" w:rsidRPr="004E7F08" w14:paraId="2CE8629D"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2C70C67" w14:textId="3EF886F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933AE79"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2EB936E4" w14:textId="32E60FCA"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127BA7FD" w14:textId="77777777" w:rsidR="00B20374" w:rsidRPr="004E7F08" w:rsidRDefault="00B20374" w:rsidP="005C2A07">
            <w:pPr>
              <w:pStyle w:val="TAC"/>
            </w:pPr>
          </w:p>
        </w:tc>
      </w:tr>
    </w:tbl>
    <w:p w14:paraId="1E873BA5" w14:textId="27A7B3B9" w:rsidR="00CF1880" w:rsidRDefault="00CF1880" w:rsidP="00CF1880">
      <w:pPr>
        <w:pStyle w:val="EditorsNote"/>
      </w:pPr>
      <w:r>
        <w:t xml:space="preserve">Editor’s Note: Each solution should </w:t>
      </w:r>
      <w:proofErr w:type="gramStart"/>
      <w:r>
        <w:t>be mapped</w:t>
      </w:r>
      <w:proofErr w:type="gramEnd"/>
      <w:r>
        <w:t xml:space="preserve"> here.</w:t>
      </w:r>
    </w:p>
    <w:p w14:paraId="5BDE72EA" w14:textId="77777777" w:rsidR="00534CF9" w:rsidRDefault="00534CF9" w:rsidP="00534CF9">
      <w:pPr>
        <w:pStyle w:val="Heading2"/>
        <w:rPr>
          <w:ins w:id="598" w:author="Saurabh" w:date="2024-03-01T16:58:00Z"/>
          <w:rFonts w:eastAsia="SimSun" w:cs="Arial"/>
          <w:sz w:val="28"/>
          <w:szCs w:val="28"/>
        </w:rPr>
      </w:pPr>
      <w:bookmarkStart w:id="599" w:name="_Toc136273058"/>
      <w:bookmarkStart w:id="600" w:name="_Toc160205775"/>
      <w:bookmarkStart w:id="601" w:name="_Toc136273062"/>
      <w:bookmarkStart w:id="602" w:name="MCCQCTEMPBM_00000030"/>
      <w:ins w:id="603" w:author="Saurabh" w:date="2024-03-01T16:58:00Z">
        <w:r>
          <w:rPr>
            <w:rFonts w:eastAsia="SimSun"/>
          </w:rPr>
          <w:t>6.1</w:t>
        </w:r>
        <w:r>
          <w:rPr>
            <w:rFonts w:eastAsia="SimSun"/>
          </w:rPr>
          <w:tab/>
          <w:t>Solution #1: TNAP mobility solution with rand</w:t>
        </w:r>
        <w:bookmarkEnd w:id="599"/>
        <w:bookmarkEnd w:id="600"/>
      </w:ins>
    </w:p>
    <w:p w14:paraId="7FEB640E" w14:textId="77777777" w:rsidR="00534CF9" w:rsidRDefault="00534CF9" w:rsidP="00534CF9">
      <w:pPr>
        <w:pStyle w:val="Heading3"/>
        <w:rPr>
          <w:ins w:id="604" w:author="Saurabh" w:date="2024-03-01T16:58:00Z"/>
          <w:rFonts w:eastAsia="SimSun"/>
        </w:rPr>
      </w:pPr>
      <w:bookmarkStart w:id="605" w:name="_Toc136273059"/>
      <w:bookmarkStart w:id="606" w:name="_Toc160205776"/>
      <w:ins w:id="607" w:author="Saurabh" w:date="2024-03-01T16:58:00Z">
        <w:r>
          <w:rPr>
            <w:rFonts w:eastAsia="SimSun"/>
          </w:rPr>
          <w:t>6.1.1</w:t>
        </w:r>
        <w:r>
          <w:rPr>
            <w:rFonts w:eastAsia="SimSun"/>
          </w:rPr>
          <w:tab/>
          <w:t>Introduction</w:t>
        </w:r>
        <w:bookmarkEnd w:id="605"/>
        <w:bookmarkEnd w:id="606"/>
        <w:r>
          <w:rPr>
            <w:rFonts w:eastAsia="SimSun"/>
          </w:rPr>
          <w:t xml:space="preserve"> </w:t>
        </w:r>
      </w:ins>
    </w:p>
    <w:p w14:paraId="046A6041" w14:textId="77777777" w:rsidR="00534CF9" w:rsidRDefault="00534CF9" w:rsidP="00534CF9">
      <w:pPr>
        <w:rPr>
          <w:ins w:id="608" w:author="Saurabh" w:date="2024-03-01T16:58:00Z"/>
          <w:rFonts w:eastAsia="SimSun"/>
        </w:rPr>
      </w:pPr>
      <w:ins w:id="609" w:author="Saurabh" w:date="2024-03-01T16:58:00Z">
        <w:r>
          <w:rPr>
            <w:lang w:val="en-IN" w:eastAsia="en-IN"/>
          </w:rPr>
          <w:t>This solution addresses the security solution of TNAP mobility defined in KI#1.</w:t>
        </w:r>
      </w:ins>
    </w:p>
    <w:p w14:paraId="7FFB5821" w14:textId="77777777" w:rsidR="00534CF9" w:rsidRDefault="00534CF9" w:rsidP="00534CF9">
      <w:pPr>
        <w:pStyle w:val="Heading3"/>
        <w:rPr>
          <w:ins w:id="610" w:author="Saurabh" w:date="2024-03-01T16:58:00Z"/>
          <w:rFonts w:eastAsia="SimSun"/>
        </w:rPr>
      </w:pPr>
      <w:bookmarkStart w:id="611" w:name="_Toc136273060"/>
      <w:bookmarkStart w:id="612" w:name="_Toc160205777"/>
      <w:ins w:id="613" w:author="Saurabh" w:date="2024-03-01T16:58:00Z">
        <w:r>
          <w:rPr>
            <w:rFonts w:eastAsia="SimSun"/>
          </w:rPr>
          <w:lastRenderedPageBreak/>
          <w:t>6.1.2</w:t>
        </w:r>
        <w:r>
          <w:rPr>
            <w:rFonts w:eastAsia="SimSun"/>
          </w:rPr>
          <w:tab/>
          <w:t>Solution details</w:t>
        </w:r>
        <w:bookmarkEnd w:id="611"/>
        <w:bookmarkEnd w:id="612"/>
      </w:ins>
    </w:p>
    <w:p w14:paraId="6870E4DE"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614" w:author="Saurabh" w:date="2024-03-01T16:58:00Z"/>
          <w:rFonts w:ascii="Arial" w:eastAsia="SimSun" w:hAnsi="Arial"/>
          <w:sz w:val="24"/>
        </w:rPr>
      </w:pPr>
      <w:ins w:id="615" w:author="Saurabh" w:date="2024-03-01T16:58:00Z">
        <w:r>
          <w:rPr>
            <w:rFonts w:ascii="Arial" w:hAnsi="Arial"/>
            <w:sz w:val="24"/>
          </w:rPr>
          <w:t>6.1.2.1</w:t>
        </w:r>
        <w:r>
          <w:rPr>
            <w:rFonts w:ascii="Arial" w:hAnsi="Arial"/>
            <w:sz w:val="24"/>
          </w:rPr>
          <w:tab/>
          <w:t xml:space="preserve">Procedure </w:t>
        </w:r>
      </w:ins>
    </w:p>
    <w:bookmarkStart w:id="616" w:name="MCCQCTEMPBM_00000051"/>
    <w:p w14:paraId="4E0914A7" w14:textId="77777777" w:rsidR="00534CF9" w:rsidRDefault="00534CF9" w:rsidP="0064748E">
      <w:pPr>
        <w:pStyle w:val="TH"/>
        <w:rPr>
          <w:ins w:id="617" w:author="Saurabh" w:date="2024-03-01T16:58:00Z"/>
        </w:rPr>
        <w:pPrChange w:id="618" w:author="Saurabh" w:date="2024-03-05T16:43:00Z">
          <w:pPr/>
        </w:pPrChange>
      </w:pPr>
      <w:ins w:id="619" w:author="Saurabh" w:date="2024-03-01T16:58:00Z">
        <w:r>
          <w:rPr>
            <w:rFonts w:eastAsia="SimSun"/>
          </w:rPr>
          <w:object w:dxaOrig="8775" w:dyaOrig="8055" w14:anchorId="2A454518">
            <v:shape id="_x0000_i1026" type="#_x0000_t75" style="width:439pt;height:403pt" o:ole="">
              <v:imagedata r:id="rId20" o:title=""/>
            </v:shape>
            <o:OLEObject Type="Embed" ProgID="Visio.Drawing.15" ShapeID="_x0000_i1026" DrawAspect="Content" ObjectID="_1771162975" r:id="rId21"/>
          </w:object>
        </w:r>
      </w:ins>
      <w:bookmarkEnd w:id="616"/>
    </w:p>
    <w:p w14:paraId="4D6A3C1C" w14:textId="77777777" w:rsidR="00534CF9" w:rsidRPr="00E20313" w:rsidRDefault="00534CF9" w:rsidP="00E20313">
      <w:pPr>
        <w:pStyle w:val="TF"/>
        <w:overflowPunct w:val="0"/>
        <w:autoSpaceDE w:val="0"/>
        <w:autoSpaceDN w:val="0"/>
        <w:adjustRightInd w:val="0"/>
        <w:textAlignment w:val="baseline"/>
        <w:rPr>
          <w:ins w:id="620" w:author="Saurabh" w:date="2024-03-01T16:58:00Z"/>
          <w:lang w:eastAsia="en-GB"/>
          <w:rPrChange w:id="621" w:author="Saurabh" w:date="2024-03-05T16:41:00Z">
            <w:rPr>
              <w:ins w:id="622" w:author="Saurabh" w:date="2024-03-01T16:58:00Z"/>
              <w:rFonts w:eastAsia="MS Mincho"/>
              <w:iCs/>
              <w:szCs w:val="18"/>
            </w:rPr>
          </w:rPrChange>
        </w:rPr>
        <w:pPrChange w:id="623" w:author="Saurabh" w:date="2024-03-05T16:41:00Z">
          <w:pPr>
            <w:ind w:left="2596"/>
            <w:jc w:val="both"/>
          </w:pPr>
        </w:pPrChange>
      </w:pPr>
      <w:bookmarkStart w:id="624" w:name="MCCQCTEMPBM_00000036"/>
      <w:ins w:id="625" w:author="Saurabh" w:date="2024-03-01T16:58:00Z">
        <w:r w:rsidRPr="00E20313">
          <w:rPr>
            <w:lang w:eastAsia="en-GB"/>
            <w:rPrChange w:id="626" w:author="Saurabh" w:date="2024-03-05T16:41:00Z">
              <w:rPr>
                <w:rFonts w:eastAsia="MS Mincho"/>
                <w:iCs/>
                <w:szCs w:val="18"/>
              </w:rPr>
            </w:rPrChange>
          </w:rPr>
          <w:t>Figure 6.1.2-1 TNAP mobility procedure</w:t>
        </w:r>
      </w:ins>
    </w:p>
    <w:bookmarkEnd w:id="624"/>
    <w:p w14:paraId="7F90D828" w14:textId="0E320FE1" w:rsidR="00534CF9" w:rsidRDefault="00534CF9" w:rsidP="00534CF9">
      <w:pPr>
        <w:pStyle w:val="B1"/>
        <w:rPr>
          <w:ins w:id="627" w:author="Saurabh" w:date="2024-03-01T16:58:00Z"/>
          <w:rFonts w:eastAsia="SimSun"/>
        </w:rPr>
      </w:pPr>
      <w:ins w:id="628" w:author="Saurabh" w:date="2024-03-01T16:58:00Z">
        <w:r>
          <w:t xml:space="preserve">UE </w:t>
        </w:r>
        <w:proofErr w:type="gramStart"/>
        <w:r>
          <w:t>is connected</w:t>
        </w:r>
        <w:proofErr w:type="gramEnd"/>
        <w:r>
          <w:t xml:space="preserve"> to TNAP#1 via the procedure defined in TS 33.501</w:t>
        </w:r>
      </w:ins>
      <w:ins w:id="629" w:author="Saurabh" w:date="2024-03-01T17:01:00Z">
        <w:r w:rsidR="003D41DE">
          <w:t>[3]</w:t>
        </w:r>
      </w:ins>
      <w:ins w:id="630" w:author="Saurabh" w:date="2024-03-01T16:58:00Z">
        <w:r>
          <w:t xml:space="preserve"> figure 7A.2.1-1. Once authenticated, TNGF sends the </w:t>
        </w:r>
        <w:proofErr w:type="spellStart"/>
        <w:r>
          <w:t>reauth</w:t>
        </w:r>
        <w:proofErr w:type="spellEnd"/>
        <w:r>
          <w:t xml:space="preserve"> Id to UE over the protected interface. </w:t>
        </w:r>
        <w:proofErr w:type="spellStart"/>
        <w:r>
          <w:t>Reauth</w:t>
        </w:r>
        <w:proofErr w:type="spellEnd"/>
        <w:r>
          <w:t xml:space="preserve"> Id can be a generated as &lt;</w:t>
        </w:r>
        <w:proofErr w:type="spellStart"/>
        <w:r>
          <w:t>PLMNID</w:t>
        </w:r>
        <w:proofErr w:type="spellEnd"/>
        <w:r>
          <w:t>&gt;&lt;</w:t>
        </w:r>
        <w:proofErr w:type="spellStart"/>
        <w:r>
          <w:t>TNGF_ID</w:t>
        </w:r>
        <w:proofErr w:type="spellEnd"/>
        <w:r>
          <w:t>&gt; &lt;Temp Id&gt;.</w:t>
        </w:r>
      </w:ins>
    </w:p>
    <w:p w14:paraId="72C17C80" w14:textId="77777777" w:rsidR="00534CF9" w:rsidRDefault="00534CF9" w:rsidP="00534CF9">
      <w:pPr>
        <w:pStyle w:val="NO"/>
        <w:rPr>
          <w:ins w:id="631" w:author="Saurabh" w:date="2024-03-01T16:58:00Z"/>
        </w:rPr>
      </w:pPr>
      <w:ins w:id="632" w:author="Saurabh" w:date="2024-03-01T16:58:00Z">
        <w:r>
          <w:t>Note: TNGF Id could be TNGF address (like fqdn)already defined by SA2.</w:t>
        </w:r>
      </w:ins>
    </w:p>
    <w:p w14:paraId="03D23204" w14:textId="77777777" w:rsidR="00534CF9" w:rsidRDefault="00534CF9" w:rsidP="00534CF9">
      <w:pPr>
        <w:pStyle w:val="B1"/>
        <w:rPr>
          <w:ins w:id="633" w:author="Saurabh" w:date="2024-03-01T16:58:00Z"/>
        </w:rPr>
      </w:pPr>
      <w:ins w:id="634" w:author="Saurabh" w:date="2024-03-01T16:58:00Z">
        <w:r>
          <w:t>2, 3.</w:t>
        </w:r>
        <w:r>
          <w:tab/>
          <w:t>UE decides to move from TNAP#1 to TNAP#2 and creates an L2 connection with TNAP#2.</w:t>
        </w:r>
      </w:ins>
    </w:p>
    <w:p w14:paraId="31D56C24" w14:textId="77777777" w:rsidR="00534CF9" w:rsidRDefault="00534CF9" w:rsidP="00534CF9">
      <w:pPr>
        <w:pStyle w:val="B1"/>
        <w:rPr>
          <w:ins w:id="635" w:author="Saurabh" w:date="2024-03-01T16:58:00Z"/>
          <w:lang w:eastAsia="x-none"/>
        </w:rPr>
      </w:pPr>
      <w:ins w:id="636" w:author="Saurabh" w:date="2024-03-01T16:58:00Z">
        <w:r>
          <w:rPr>
            <w:lang w:eastAsia="x-none"/>
          </w:rPr>
          <w:t>4, 5, 6.</w:t>
        </w:r>
        <w:r>
          <w:rPr>
            <w:lang w:eastAsia="x-none"/>
          </w:rPr>
          <w:tab/>
        </w:r>
        <w:r>
          <w:rPr>
            <w:lang w:eastAsia="x-none"/>
          </w:rPr>
          <w:tab/>
          <w:t xml:space="preserve">TNAP#2 sends the L2 EAP-Request for Identity towards the UE and the UE responds back with an L2 EAP-Response with Identity and a </w:t>
        </w:r>
        <w:proofErr w:type="spellStart"/>
        <w:r>
          <w:rPr>
            <w:lang w:eastAsia="x-none"/>
          </w:rPr>
          <w:t>TNAP_Mobility_Indication</w:t>
        </w:r>
        <w:proofErr w:type="spellEnd"/>
        <w:r>
          <w:rPr>
            <w:lang w:eastAsia="x-none"/>
          </w:rPr>
          <w:t xml:space="preserve"> flag. The TNAP2 </w:t>
        </w:r>
        <w:proofErr w:type="gramStart"/>
        <w:r>
          <w:rPr>
            <w:lang w:eastAsia="x-none"/>
          </w:rPr>
          <w:t>forwards</w:t>
        </w:r>
        <w:proofErr w:type="gramEnd"/>
        <w:r>
          <w:rPr>
            <w:lang w:eastAsia="x-none"/>
          </w:rPr>
          <w:t xml:space="preserve"> the EAP response with </w:t>
        </w:r>
        <w:proofErr w:type="spellStart"/>
        <w:r>
          <w:rPr>
            <w:lang w:eastAsia="x-none"/>
          </w:rPr>
          <w:t>reauth</w:t>
        </w:r>
        <w:proofErr w:type="spellEnd"/>
        <w:r>
          <w:rPr>
            <w:lang w:eastAsia="x-none"/>
          </w:rPr>
          <w:t xml:space="preserve"> Id and the </w:t>
        </w:r>
        <w:proofErr w:type="spellStart"/>
        <w:r>
          <w:rPr>
            <w:lang w:eastAsia="x-none"/>
          </w:rPr>
          <w:t>TNAP_Mobility_Indication</w:t>
        </w:r>
        <w:proofErr w:type="spellEnd"/>
        <w:r>
          <w:rPr>
            <w:lang w:eastAsia="x-none"/>
          </w:rPr>
          <w:t xml:space="preserve"> flag towards TNGF.</w:t>
        </w:r>
      </w:ins>
    </w:p>
    <w:p w14:paraId="63A26CC1" w14:textId="77777777" w:rsidR="00534CF9" w:rsidRDefault="00534CF9" w:rsidP="00534CF9">
      <w:pPr>
        <w:pStyle w:val="B1"/>
        <w:rPr>
          <w:ins w:id="637" w:author="Saurabh" w:date="2024-03-01T16:58:00Z"/>
          <w:lang w:eastAsia="x-none"/>
        </w:rPr>
      </w:pPr>
      <w:ins w:id="638" w:author="Saurabh" w:date="2024-03-01T16:58:00Z">
        <w:r>
          <w:rPr>
            <w:lang w:eastAsia="x-none"/>
          </w:rPr>
          <w:t xml:space="preserve">7,8. </w:t>
        </w:r>
        <w:r>
          <w:rPr>
            <w:lang w:eastAsia="x-none"/>
          </w:rPr>
          <w:tab/>
          <w:t xml:space="preserve"> Based on the </w:t>
        </w:r>
        <w:proofErr w:type="spellStart"/>
        <w:r>
          <w:rPr>
            <w:lang w:eastAsia="x-none"/>
          </w:rPr>
          <w:t>reauth</w:t>
        </w:r>
        <w:proofErr w:type="spellEnd"/>
        <w:r>
          <w:rPr>
            <w:lang w:eastAsia="x-none"/>
          </w:rPr>
          <w:t xml:space="preserve"> Id, </w:t>
        </w:r>
        <w:proofErr w:type="spellStart"/>
        <w:r>
          <w:rPr>
            <w:lang w:eastAsia="x-none"/>
          </w:rPr>
          <w:t>TNFG</w:t>
        </w:r>
        <w:proofErr w:type="spellEnd"/>
        <w:r>
          <w:rPr>
            <w:lang w:eastAsia="x-none"/>
          </w:rPr>
          <w:t xml:space="preserve"> </w:t>
        </w:r>
        <w:proofErr w:type="gramStart"/>
        <w:r>
          <w:rPr>
            <w:lang w:eastAsia="x-none"/>
          </w:rPr>
          <w:t>identifies</w:t>
        </w:r>
        <w:proofErr w:type="gramEnd"/>
        <w:r>
          <w:rPr>
            <w:lang w:eastAsia="x-none"/>
          </w:rPr>
          <w:t xml:space="preserve"> the UE and retrieves the context and </w:t>
        </w:r>
        <w:proofErr w:type="spellStart"/>
        <w:r>
          <w:rPr>
            <w:lang w:eastAsia="x-none"/>
          </w:rPr>
          <w:t>TNAP_Mobility_Indication</w:t>
        </w:r>
        <w:proofErr w:type="spellEnd"/>
        <w:r>
          <w:rPr>
            <w:lang w:eastAsia="x-none"/>
          </w:rPr>
          <w:t xml:space="preserve">, the TNGF checks if the stored context in step 1 is valid and then derives the TNAP’ keys as described in section 6.1.2.2 of this document. The TNGF responds back to TNAP#2 with the generated key RAND value and MAC for the RAND value. </w:t>
        </w:r>
        <w:r>
          <w:rPr>
            <w:lang w:val="en-US"/>
          </w:rPr>
          <w:t>Message Authentication Code (MAC) is derived by using the TNGF key stored in TNGF</w:t>
        </w:r>
        <w:r>
          <w:rPr>
            <w:lang w:eastAsia="x-none"/>
          </w:rPr>
          <w:t xml:space="preserve">. In TNAP#2, the newly received TNAP key </w:t>
        </w:r>
        <w:proofErr w:type="gramStart"/>
        <w:r>
          <w:rPr>
            <w:lang w:eastAsia="x-none"/>
          </w:rPr>
          <w:t>is considered</w:t>
        </w:r>
        <w:proofErr w:type="gramEnd"/>
        <w:r>
          <w:rPr>
            <w:lang w:eastAsia="x-none"/>
          </w:rPr>
          <w:t xml:space="preserve"> as Pairwise Master Key (</w:t>
        </w:r>
        <w:proofErr w:type="spellStart"/>
        <w:r>
          <w:rPr>
            <w:lang w:eastAsia="x-none"/>
          </w:rPr>
          <w:t>PMK</w:t>
        </w:r>
        <w:proofErr w:type="spellEnd"/>
        <w:r>
          <w:rPr>
            <w:lang w:eastAsia="x-none"/>
          </w:rPr>
          <w:t xml:space="preserve">). </w:t>
        </w:r>
      </w:ins>
    </w:p>
    <w:p w14:paraId="6933137C" w14:textId="77777777" w:rsidR="00534CF9" w:rsidRDefault="00534CF9" w:rsidP="00534CF9">
      <w:pPr>
        <w:pStyle w:val="B1"/>
        <w:rPr>
          <w:ins w:id="639" w:author="Saurabh" w:date="2024-03-01T16:58:00Z"/>
          <w:lang w:eastAsia="x-none"/>
        </w:rPr>
      </w:pPr>
      <w:ins w:id="640" w:author="Saurabh" w:date="2024-03-01T16:58:00Z">
        <w:r>
          <w:rPr>
            <w:lang w:eastAsia="x-none"/>
          </w:rPr>
          <w:t>9, 10,11.</w:t>
        </w:r>
        <w:r>
          <w:rPr>
            <w:lang w:eastAsia="x-none"/>
          </w:rPr>
          <w:tab/>
          <w:t xml:space="preserve">The TNAP#2 sends an EAP-notification back to the UE with the RAND value along with MAC. If MAC validation is successful then based on the RAND value, UE derives the keys. A 4-way handshake is executed </w:t>
        </w:r>
        <w:r>
          <w:rPr>
            <w:lang w:eastAsia="x-none"/>
          </w:rPr>
          <w:lastRenderedPageBreak/>
          <w:t xml:space="preserve">(see IEEE 802.11) which </w:t>
        </w:r>
        <w:proofErr w:type="gramStart"/>
        <w:r>
          <w:rPr>
            <w:lang w:eastAsia="x-none"/>
          </w:rPr>
          <w:t>establishes</w:t>
        </w:r>
        <w:proofErr w:type="gramEnd"/>
        <w:r>
          <w:rPr>
            <w:lang w:eastAsia="x-none"/>
          </w:rPr>
          <w:t xml:space="preserve"> a security context between the WLAN AP and the UE that is used to protect unicast and multicast traffic over the air.</w:t>
        </w:r>
      </w:ins>
    </w:p>
    <w:p w14:paraId="677F610C" w14:textId="77777777" w:rsidR="00534CF9" w:rsidRDefault="00534CF9" w:rsidP="00534CF9">
      <w:pPr>
        <w:pStyle w:val="B1"/>
        <w:overflowPunct w:val="0"/>
        <w:autoSpaceDE w:val="0"/>
        <w:autoSpaceDN w:val="0"/>
        <w:adjustRightInd w:val="0"/>
        <w:textAlignment w:val="baseline"/>
        <w:rPr>
          <w:ins w:id="641" w:author="Saurabh" w:date="2024-03-01T16:58:00Z"/>
          <w:lang w:eastAsia="x-none"/>
        </w:rPr>
      </w:pPr>
      <w:ins w:id="642" w:author="Saurabh" w:date="2024-03-01T16:58:00Z">
        <w:r>
          <w:rPr>
            <w:lang w:eastAsia="x-none"/>
          </w:rPr>
          <w:t xml:space="preserve">Once the procedure is complete, the TNGF sends the new </w:t>
        </w:r>
        <w:proofErr w:type="spellStart"/>
        <w:r>
          <w:rPr>
            <w:lang w:eastAsia="x-none"/>
          </w:rPr>
          <w:t>reauth</w:t>
        </w:r>
        <w:proofErr w:type="spellEnd"/>
        <w:r>
          <w:rPr>
            <w:lang w:eastAsia="x-none"/>
          </w:rPr>
          <w:t xml:space="preserve"> Id to UE over the secure interface that UE can use for the next interaction. </w:t>
        </w:r>
      </w:ins>
    </w:p>
    <w:p w14:paraId="1CBB03DF" w14:textId="77777777" w:rsidR="00534CF9" w:rsidRDefault="00534CF9" w:rsidP="00534CF9">
      <w:pPr>
        <w:pStyle w:val="NO"/>
        <w:rPr>
          <w:ins w:id="643" w:author="Saurabh" w:date="2024-03-01T16:58:00Z"/>
          <w:lang w:eastAsia="x-none"/>
        </w:rPr>
      </w:pPr>
      <w:ins w:id="644" w:author="Saurabh" w:date="2024-03-01T16:58:00Z">
        <w:r>
          <w:rPr>
            <w:lang w:eastAsia="x-none"/>
          </w:rPr>
          <w:t>NOTE: If the UE gets the new IP configurations from TNAP2, then the UE updates the SA address using an IKE informational request "</w:t>
        </w:r>
        <w:proofErr w:type="spellStart"/>
        <w:r>
          <w:rPr>
            <w:lang w:eastAsia="x-none"/>
          </w:rPr>
          <w:t>UPDATE_SA_ADDRESS</w:t>
        </w:r>
        <w:proofErr w:type="spellEnd"/>
        <w:r>
          <w:rPr>
            <w:lang w:eastAsia="x-none"/>
          </w:rPr>
          <w:t>" to TNGF for further communications.</w:t>
        </w:r>
      </w:ins>
    </w:p>
    <w:p w14:paraId="4D9034D0"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645" w:author="Saurabh" w:date="2024-03-01T16:58:00Z"/>
          <w:rFonts w:ascii="Arial" w:eastAsia="SimSun" w:hAnsi="Arial"/>
          <w:sz w:val="24"/>
        </w:rPr>
      </w:pPr>
      <w:ins w:id="646" w:author="Saurabh" w:date="2024-03-01T16:58:00Z">
        <w:r>
          <w:rPr>
            <w:rFonts w:ascii="Arial" w:hAnsi="Arial"/>
            <w:sz w:val="24"/>
          </w:rPr>
          <w:t>6.1.2.2</w:t>
        </w:r>
        <w:r>
          <w:rPr>
            <w:rFonts w:ascii="Arial" w:hAnsi="Arial"/>
            <w:sz w:val="24"/>
          </w:rPr>
          <w:tab/>
          <w:t xml:space="preserve">Key derivation </w:t>
        </w:r>
      </w:ins>
    </w:p>
    <w:bookmarkStart w:id="647" w:name="MCCQCTEMPBM_00000052"/>
    <w:p w14:paraId="3046EF3F" w14:textId="77777777" w:rsidR="00534CF9" w:rsidRDefault="00534CF9" w:rsidP="0064748E">
      <w:pPr>
        <w:pStyle w:val="TH"/>
        <w:rPr>
          <w:ins w:id="648" w:author="Saurabh" w:date="2024-03-01T16:58:00Z"/>
        </w:rPr>
        <w:pPrChange w:id="649" w:author="Saurabh" w:date="2024-03-05T16:43:00Z">
          <w:pPr/>
        </w:pPrChange>
      </w:pPr>
      <w:ins w:id="650" w:author="Saurabh" w:date="2024-03-01T16:58:00Z">
        <w:r>
          <w:rPr>
            <w:rFonts w:eastAsia="SimSun"/>
            <w:noProof/>
          </w:rPr>
          <w:object w:dxaOrig="6930" w:dyaOrig="5325" w14:anchorId="3E7876BF">
            <v:shape id="_x0000_i1027" type="#_x0000_t75" style="width:347pt;height:266pt" o:ole="">
              <v:imagedata r:id="rId22" o:title=""/>
            </v:shape>
            <o:OLEObject Type="Embed" ProgID="Visio.Drawing.15" ShapeID="_x0000_i1027" DrawAspect="Content" ObjectID="_1771162976" r:id="rId23"/>
          </w:object>
        </w:r>
      </w:ins>
      <w:bookmarkEnd w:id="647"/>
    </w:p>
    <w:p w14:paraId="2C551C01" w14:textId="77777777" w:rsidR="00534CF9" w:rsidRDefault="00534CF9" w:rsidP="00534CF9">
      <w:pPr>
        <w:ind w:firstLine="360"/>
        <w:jc w:val="both"/>
        <w:rPr>
          <w:ins w:id="651" w:author="Saurabh" w:date="2024-03-01T16:58:00Z"/>
          <w:rFonts w:eastAsia="Arial" w:cs="Arial"/>
          <w:szCs w:val="22"/>
        </w:rPr>
      </w:pPr>
      <w:bookmarkStart w:id="652" w:name="MCCQCTEMPBM_00000037"/>
      <w:ins w:id="653" w:author="Saurabh" w:date="2024-03-01T16:58:00Z">
        <w:r>
          <w:rPr>
            <w:rFonts w:eastAsia="Arial" w:cs="Arial"/>
            <w:szCs w:val="22"/>
          </w:rPr>
          <w:t xml:space="preserve">Derivation of </w:t>
        </w:r>
        <w:proofErr w:type="spellStart"/>
        <w:r>
          <w:rPr>
            <w:rFonts w:eastAsia="Arial" w:cs="Arial"/>
            <w:szCs w:val="22"/>
          </w:rPr>
          <w:t>K</w:t>
        </w:r>
        <w:r>
          <w:rPr>
            <w:rFonts w:eastAsia="Arial" w:cs="Arial"/>
            <w:sz w:val="14"/>
            <w:szCs w:val="16"/>
          </w:rPr>
          <w:t>TNAP</w:t>
        </w:r>
        <w:proofErr w:type="spellEnd"/>
        <w:r>
          <w:rPr>
            <w:rFonts w:eastAsia="Arial" w:cs="Arial"/>
            <w:sz w:val="14"/>
            <w:szCs w:val="16"/>
          </w:rPr>
          <w:t>'</w:t>
        </w:r>
        <w:r>
          <w:rPr>
            <w:rFonts w:eastAsia="Arial" w:cs="Arial"/>
            <w:szCs w:val="22"/>
          </w:rPr>
          <w:t xml:space="preserve"> from </w:t>
        </w:r>
        <w:proofErr w:type="spellStart"/>
        <w:r>
          <w:rPr>
            <w:rFonts w:eastAsia="Arial" w:cs="Arial"/>
            <w:szCs w:val="22"/>
          </w:rPr>
          <w:t>K</w:t>
        </w:r>
        <w:r>
          <w:rPr>
            <w:rFonts w:eastAsia="Arial" w:cs="Arial"/>
            <w:sz w:val="14"/>
            <w:szCs w:val="16"/>
          </w:rPr>
          <w:t>TNGF</w:t>
        </w:r>
        <w:proofErr w:type="spellEnd"/>
        <w:r>
          <w:rPr>
            <w:rFonts w:eastAsia="Arial" w:cs="Arial"/>
            <w:szCs w:val="22"/>
          </w:rPr>
          <w:t xml:space="preserve"> during mobility use the following input parameters.</w:t>
        </w:r>
      </w:ins>
    </w:p>
    <w:bookmarkEnd w:id="652"/>
    <w:p w14:paraId="58201D37" w14:textId="77777777" w:rsidR="00534CF9" w:rsidRDefault="00534CF9" w:rsidP="00534CF9">
      <w:pPr>
        <w:ind w:firstLine="360"/>
        <w:jc w:val="both"/>
        <w:rPr>
          <w:ins w:id="654" w:author="Saurabh" w:date="2024-03-01T16:58:00Z"/>
          <w:rFonts w:eastAsia="Arial" w:cs="Arial"/>
          <w:szCs w:val="22"/>
        </w:rPr>
      </w:pPr>
      <w:ins w:id="655" w:author="Saurabh" w:date="2024-03-01T16:58:00Z">
        <w:r>
          <w:rPr>
            <w:rFonts w:eastAsia="Arial" w:cs="Arial"/>
            <w:szCs w:val="22"/>
          </w:rPr>
          <w:t>-</w:t>
        </w:r>
        <w:r>
          <w:rPr>
            <w:rFonts w:eastAsia="Arial" w:cs="Arial"/>
            <w:szCs w:val="22"/>
          </w:rPr>
          <w:tab/>
          <w:t>FC = 0xWX</w:t>
        </w:r>
      </w:ins>
    </w:p>
    <w:p w14:paraId="630DB26D" w14:textId="77777777" w:rsidR="00534CF9" w:rsidRDefault="00534CF9" w:rsidP="00534CF9">
      <w:pPr>
        <w:ind w:firstLine="360"/>
        <w:jc w:val="both"/>
        <w:rPr>
          <w:ins w:id="656" w:author="Saurabh" w:date="2024-03-01T16:58:00Z"/>
          <w:rFonts w:eastAsia="Arial" w:cs="Arial"/>
          <w:szCs w:val="22"/>
        </w:rPr>
      </w:pPr>
      <w:ins w:id="657" w:author="Saurabh" w:date="2024-03-01T16:58:00Z">
        <w:r>
          <w:rPr>
            <w:rFonts w:eastAsia="Arial" w:cs="Arial"/>
            <w:szCs w:val="22"/>
          </w:rPr>
          <w:t>-</w:t>
        </w:r>
        <w:r>
          <w:rPr>
            <w:rFonts w:eastAsia="Arial" w:cs="Arial"/>
            <w:szCs w:val="22"/>
          </w:rPr>
          <w:tab/>
          <w:t>P1 = RAND,</w:t>
        </w:r>
      </w:ins>
    </w:p>
    <w:p w14:paraId="1F82EB92" w14:textId="77777777" w:rsidR="00534CF9" w:rsidRDefault="00534CF9" w:rsidP="00534CF9">
      <w:pPr>
        <w:ind w:firstLine="360"/>
        <w:jc w:val="both"/>
        <w:rPr>
          <w:ins w:id="658" w:author="Saurabh" w:date="2024-03-01T16:58:00Z"/>
          <w:rFonts w:eastAsia="Arial" w:cs="Arial"/>
          <w:szCs w:val="22"/>
        </w:rPr>
      </w:pPr>
      <w:ins w:id="659" w:author="Saurabh" w:date="2024-03-01T16:58:00Z">
        <w:r>
          <w:rPr>
            <w:rFonts w:eastAsia="Arial" w:cs="Arial"/>
            <w:szCs w:val="22"/>
          </w:rPr>
          <w:t>-</w:t>
        </w:r>
        <w:r>
          <w:rPr>
            <w:rFonts w:eastAsia="Arial" w:cs="Arial"/>
            <w:szCs w:val="22"/>
          </w:rPr>
          <w:tab/>
          <w:t>L1 = length of RAND (i.e. 0x00 0x04)</w:t>
        </w:r>
      </w:ins>
    </w:p>
    <w:p w14:paraId="7C94100F" w14:textId="77777777" w:rsidR="00534CF9" w:rsidRDefault="00534CF9" w:rsidP="00534CF9">
      <w:pPr>
        <w:ind w:firstLine="360"/>
        <w:jc w:val="both"/>
        <w:rPr>
          <w:ins w:id="660" w:author="Saurabh" w:date="2024-03-01T16:58:00Z"/>
          <w:rFonts w:eastAsia="Arial" w:cs="Arial"/>
          <w:szCs w:val="22"/>
        </w:rPr>
      </w:pPr>
      <w:ins w:id="661" w:author="Saurabh" w:date="2024-03-01T16:58:00Z">
        <w:r>
          <w:rPr>
            <w:rFonts w:eastAsia="Arial" w:cs="Arial"/>
            <w:szCs w:val="22"/>
          </w:rPr>
          <w:t xml:space="preserve">The input key </w:t>
        </w:r>
        <w:proofErr w:type="spellStart"/>
        <w:r>
          <w:rPr>
            <w:rFonts w:eastAsia="Arial" w:cs="Arial"/>
            <w:szCs w:val="22"/>
          </w:rPr>
          <w:t>KEY</w:t>
        </w:r>
        <w:proofErr w:type="spellEnd"/>
        <w:r>
          <w:rPr>
            <w:rFonts w:eastAsia="Arial" w:cs="Arial"/>
            <w:szCs w:val="22"/>
          </w:rPr>
          <w:t xml:space="preserve"> shall be </w:t>
        </w:r>
        <w:proofErr w:type="spellStart"/>
        <w:r>
          <w:rPr>
            <w:rFonts w:eastAsia="Arial" w:cs="Arial"/>
            <w:szCs w:val="22"/>
          </w:rPr>
          <w:t>K</w:t>
        </w:r>
        <w:r>
          <w:rPr>
            <w:rFonts w:eastAsia="Arial" w:cs="Arial"/>
            <w:sz w:val="16"/>
            <w:szCs w:val="18"/>
          </w:rPr>
          <w:t>TNGF</w:t>
        </w:r>
        <w:proofErr w:type="spellEnd"/>
        <w:r>
          <w:rPr>
            <w:rFonts w:eastAsia="Arial" w:cs="Arial"/>
            <w:szCs w:val="22"/>
          </w:rPr>
          <w:t>.</w:t>
        </w:r>
      </w:ins>
    </w:p>
    <w:p w14:paraId="57390F5A" w14:textId="77777777" w:rsidR="00534CF9" w:rsidRDefault="00534CF9" w:rsidP="00534CF9">
      <w:pPr>
        <w:ind w:firstLine="360"/>
        <w:jc w:val="both"/>
        <w:rPr>
          <w:ins w:id="662" w:author="Saurabh" w:date="2024-03-01T16:58:00Z"/>
          <w:rFonts w:eastAsia="Arial" w:cs="Arial"/>
          <w:szCs w:val="22"/>
        </w:rPr>
      </w:pPr>
      <w:ins w:id="663" w:author="Saurabh" w:date="2024-03-01T16:58:00Z">
        <w:r>
          <w:rPr>
            <w:rFonts w:eastAsia="Arial" w:cs="Arial"/>
            <w:szCs w:val="22"/>
          </w:rPr>
          <w:t xml:space="preserve">When </w:t>
        </w:r>
        <w:proofErr w:type="spellStart"/>
        <w:r>
          <w:rPr>
            <w:rFonts w:eastAsia="Arial" w:cs="Arial"/>
            <w:szCs w:val="22"/>
          </w:rPr>
          <w:t>K</w:t>
        </w:r>
        <w:r>
          <w:rPr>
            <w:rFonts w:eastAsia="Arial" w:cs="Arial"/>
            <w:sz w:val="16"/>
            <w:szCs w:val="18"/>
          </w:rPr>
          <w:t>TNAP</w:t>
        </w:r>
        <w:proofErr w:type="spellEnd"/>
        <w:r>
          <w:rPr>
            <w:rFonts w:eastAsia="Arial" w:cs="Arial"/>
            <w:sz w:val="16"/>
            <w:szCs w:val="18"/>
          </w:rPr>
          <w:t>'</w:t>
        </w:r>
        <w:r>
          <w:rPr>
            <w:rFonts w:eastAsia="Arial" w:cs="Arial"/>
            <w:szCs w:val="22"/>
          </w:rPr>
          <w:t xml:space="preserve"> </w:t>
        </w:r>
        <w:proofErr w:type="gramStart"/>
        <w:r>
          <w:rPr>
            <w:rFonts w:eastAsia="Arial" w:cs="Arial"/>
            <w:szCs w:val="22"/>
          </w:rPr>
          <w:t>is derived</w:t>
        </w:r>
        <w:proofErr w:type="gramEnd"/>
        <w:r>
          <w:rPr>
            <w:rFonts w:eastAsia="Arial" w:cs="Arial"/>
            <w:szCs w:val="22"/>
          </w:rPr>
          <w:t xml:space="preserve"> in Mobility, and RAND shall be generated and shared with UE.</w:t>
        </w:r>
      </w:ins>
    </w:p>
    <w:p w14:paraId="430ECBEF" w14:textId="77777777" w:rsidR="00534CF9" w:rsidRDefault="00534CF9" w:rsidP="00534CF9">
      <w:pPr>
        <w:overflowPunct w:val="0"/>
        <w:autoSpaceDE w:val="0"/>
        <w:autoSpaceDN w:val="0"/>
        <w:adjustRightInd w:val="0"/>
        <w:textAlignment w:val="baseline"/>
        <w:rPr>
          <w:ins w:id="664" w:author="Saurabh" w:date="2024-03-01T16:58:00Z"/>
        </w:rPr>
      </w:pPr>
    </w:p>
    <w:p w14:paraId="29B25A4E" w14:textId="77777777" w:rsidR="00534CF9" w:rsidRDefault="00534CF9" w:rsidP="00534CF9">
      <w:pPr>
        <w:pStyle w:val="Heading2"/>
        <w:rPr>
          <w:ins w:id="665" w:author="Saurabh" w:date="2024-03-01T16:58:00Z"/>
          <w:rFonts w:eastAsia="SimSun" w:cs="Arial"/>
          <w:sz w:val="28"/>
          <w:szCs w:val="28"/>
        </w:rPr>
      </w:pPr>
      <w:bookmarkStart w:id="666" w:name="_Toc160205778"/>
      <w:ins w:id="667" w:author="Saurabh" w:date="2024-03-01T16:58:00Z">
        <w:r>
          <w:rPr>
            <w:rFonts w:eastAsia="SimSun"/>
          </w:rPr>
          <w:t>6.2</w:t>
        </w:r>
        <w:r>
          <w:rPr>
            <w:rFonts w:eastAsia="SimSun"/>
          </w:rPr>
          <w:tab/>
          <w:t>Solution #2: TNAP mobility solution with count</w:t>
        </w:r>
        <w:bookmarkEnd w:id="601"/>
        <w:bookmarkEnd w:id="666"/>
      </w:ins>
    </w:p>
    <w:p w14:paraId="3A3F2AF1" w14:textId="77777777" w:rsidR="00534CF9" w:rsidRDefault="00534CF9" w:rsidP="00534CF9">
      <w:pPr>
        <w:pStyle w:val="Heading3"/>
        <w:rPr>
          <w:ins w:id="668" w:author="Saurabh" w:date="2024-03-01T16:58:00Z"/>
          <w:rFonts w:eastAsia="SimSun"/>
        </w:rPr>
      </w:pPr>
      <w:bookmarkStart w:id="669" w:name="_Toc136273063"/>
      <w:bookmarkStart w:id="670" w:name="_Toc160205779"/>
      <w:bookmarkEnd w:id="602"/>
      <w:ins w:id="671" w:author="Saurabh" w:date="2024-03-01T16:58:00Z">
        <w:r>
          <w:rPr>
            <w:rFonts w:eastAsia="SimSun"/>
          </w:rPr>
          <w:t>6.2.1</w:t>
        </w:r>
        <w:r>
          <w:rPr>
            <w:rFonts w:eastAsia="SimSun"/>
          </w:rPr>
          <w:tab/>
          <w:t>Introduction</w:t>
        </w:r>
        <w:bookmarkEnd w:id="669"/>
        <w:bookmarkEnd w:id="670"/>
        <w:r>
          <w:rPr>
            <w:rFonts w:eastAsia="SimSun"/>
          </w:rPr>
          <w:t xml:space="preserve"> </w:t>
        </w:r>
      </w:ins>
    </w:p>
    <w:p w14:paraId="245F39C4" w14:textId="77777777" w:rsidR="00534CF9" w:rsidRDefault="00534CF9" w:rsidP="00534CF9">
      <w:pPr>
        <w:rPr>
          <w:ins w:id="672" w:author="Saurabh" w:date="2024-03-01T16:58:00Z"/>
          <w:rFonts w:eastAsia="SimSun"/>
        </w:rPr>
      </w:pPr>
      <w:ins w:id="673" w:author="Saurabh" w:date="2024-03-01T16:58:00Z">
        <w:r>
          <w:rPr>
            <w:lang w:val="en-IN" w:eastAsia="en-IN"/>
          </w:rPr>
          <w:t>This solution addresses the security issue due to  TNAP mobility defined in KI#1.</w:t>
        </w:r>
      </w:ins>
    </w:p>
    <w:p w14:paraId="7437E25A" w14:textId="77777777" w:rsidR="00534CF9" w:rsidRDefault="00534CF9" w:rsidP="00534CF9">
      <w:pPr>
        <w:pStyle w:val="Heading3"/>
        <w:rPr>
          <w:ins w:id="674" w:author="Saurabh" w:date="2024-03-01T16:58:00Z"/>
          <w:rFonts w:eastAsia="SimSun"/>
        </w:rPr>
      </w:pPr>
      <w:bookmarkStart w:id="675" w:name="_Toc136273064"/>
      <w:bookmarkStart w:id="676" w:name="_Toc160205780"/>
      <w:ins w:id="677" w:author="Saurabh" w:date="2024-03-01T16:58:00Z">
        <w:r>
          <w:rPr>
            <w:rFonts w:eastAsia="SimSun"/>
          </w:rPr>
          <w:lastRenderedPageBreak/>
          <w:t>6.2.2</w:t>
        </w:r>
        <w:r>
          <w:rPr>
            <w:rFonts w:eastAsia="SimSun"/>
          </w:rPr>
          <w:tab/>
          <w:t>Solution details</w:t>
        </w:r>
        <w:bookmarkEnd w:id="675"/>
        <w:bookmarkEnd w:id="676"/>
      </w:ins>
    </w:p>
    <w:p w14:paraId="1EF381D8"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678" w:author="Saurabh" w:date="2024-03-01T16:58:00Z"/>
          <w:rFonts w:ascii="Arial" w:eastAsia="SimSun" w:hAnsi="Arial"/>
          <w:sz w:val="24"/>
        </w:rPr>
      </w:pPr>
      <w:ins w:id="679" w:author="Saurabh" w:date="2024-03-01T16:58:00Z">
        <w:r>
          <w:rPr>
            <w:rFonts w:ascii="Arial" w:hAnsi="Arial"/>
            <w:sz w:val="24"/>
          </w:rPr>
          <w:t>6.2.2.1</w:t>
        </w:r>
        <w:r>
          <w:rPr>
            <w:rFonts w:ascii="Arial" w:hAnsi="Arial"/>
            <w:sz w:val="24"/>
          </w:rPr>
          <w:tab/>
          <w:t xml:space="preserve">Procedure </w:t>
        </w:r>
      </w:ins>
    </w:p>
    <w:bookmarkStart w:id="680" w:name="MCCQCTEMPBM_00000053"/>
    <w:p w14:paraId="7EC90BB7" w14:textId="77777777" w:rsidR="00534CF9" w:rsidRDefault="00534CF9" w:rsidP="00534CF9">
      <w:pPr>
        <w:pStyle w:val="TH"/>
        <w:rPr>
          <w:ins w:id="681" w:author="Saurabh" w:date="2024-03-01T16:58:00Z"/>
        </w:rPr>
      </w:pPr>
      <w:ins w:id="682" w:author="Saurabh" w:date="2024-03-01T16:58:00Z">
        <w:r>
          <w:rPr>
            <w:rFonts w:eastAsia="SimSun"/>
          </w:rPr>
          <w:object w:dxaOrig="9375" w:dyaOrig="8925" w14:anchorId="2E704CBD">
            <v:shape id="_x0000_i1028" type="#_x0000_t75" style="width:469pt;height:446.5pt" o:ole="">
              <v:imagedata r:id="rId24" o:title=""/>
            </v:shape>
            <o:OLEObject Type="Embed" ProgID="Visio.Drawing.15" ShapeID="_x0000_i1028" DrawAspect="Content" ObjectID="_1771162977" r:id="rId25"/>
          </w:object>
        </w:r>
      </w:ins>
      <w:bookmarkEnd w:id="680"/>
    </w:p>
    <w:p w14:paraId="01D359EE" w14:textId="77777777" w:rsidR="00534CF9" w:rsidRDefault="00534CF9" w:rsidP="00E20313">
      <w:pPr>
        <w:pStyle w:val="TF"/>
        <w:overflowPunct w:val="0"/>
        <w:autoSpaceDE w:val="0"/>
        <w:autoSpaceDN w:val="0"/>
        <w:adjustRightInd w:val="0"/>
        <w:textAlignment w:val="baseline"/>
        <w:rPr>
          <w:ins w:id="683" w:author="Saurabh" w:date="2024-03-01T16:58:00Z"/>
          <w:lang w:eastAsia="en-GB"/>
        </w:rPr>
        <w:pPrChange w:id="684" w:author="Saurabh" w:date="2024-03-05T16:41:00Z">
          <w:pPr>
            <w:pStyle w:val="TF"/>
          </w:pPr>
        </w:pPrChange>
      </w:pPr>
      <w:bookmarkStart w:id="685" w:name="MCCQCTEMPBM_00000038"/>
      <w:ins w:id="686" w:author="Saurabh" w:date="2024-03-01T16:58:00Z">
        <w:r>
          <w:rPr>
            <w:lang w:eastAsia="en-GB"/>
          </w:rPr>
          <w:t>Figure 6.2.2-1 TNAP mobility procedure</w:t>
        </w:r>
      </w:ins>
    </w:p>
    <w:p w14:paraId="242DA90C" w14:textId="6578003B" w:rsidR="00534CF9" w:rsidRDefault="00534CF9" w:rsidP="00534CF9">
      <w:pPr>
        <w:pStyle w:val="B1"/>
        <w:rPr>
          <w:ins w:id="687" w:author="Saurabh" w:date="2024-03-01T16:58:00Z"/>
        </w:rPr>
      </w:pPr>
      <w:bookmarkStart w:id="688" w:name="MCCQCTEMPBM_00000077"/>
      <w:bookmarkEnd w:id="685"/>
      <w:ins w:id="689" w:author="Saurabh" w:date="2024-03-01T16:58:00Z">
        <w:r>
          <w:t>1)</w:t>
        </w:r>
        <w:r>
          <w:tab/>
          <w:t xml:space="preserve">UE </w:t>
        </w:r>
        <w:proofErr w:type="gramStart"/>
        <w:r>
          <w:t>is connected</w:t>
        </w:r>
        <w:proofErr w:type="gramEnd"/>
        <w:r>
          <w:t xml:space="preserve"> to TNAP#1 via the procedure defined in TS 33.501</w:t>
        </w:r>
      </w:ins>
      <w:ins w:id="690" w:author="Saurabh" w:date="2024-03-01T17:01:00Z">
        <w:r w:rsidR="003D41DE">
          <w:t>[3]</w:t>
        </w:r>
      </w:ins>
      <w:ins w:id="691" w:author="Saurabh" w:date="2024-03-01T16:58:00Z">
        <w:r>
          <w:t xml:space="preserve"> figure 7A.2.1-1. Once authenticated, TNGF sends the </w:t>
        </w:r>
        <w:proofErr w:type="spellStart"/>
        <w:r>
          <w:t>reauth</w:t>
        </w:r>
        <w:proofErr w:type="spellEnd"/>
        <w:r>
          <w:t xml:space="preserve"> Id to UE over the protected interface. </w:t>
        </w:r>
        <w:proofErr w:type="spellStart"/>
        <w:r>
          <w:t>Reauth</w:t>
        </w:r>
        <w:proofErr w:type="spellEnd"/>
        <w:r>
          <w:t xml:space="preserve"> Id can be a generated as &lt;</w:t>
        </w:r>
        <w:proofErr w:type="spellStart"/>
        <w:r>
          <w:t>PLMNID</w:t>
        </w:r>
        <w:proofErr w:type="spellEnd"/>
        <w:r>
          <w:t>&gt;&lt;</w:t>
        </w:r>
        <w:proofErr w:type="spellStart"/>
        <w:r>
          <w:t>TNGF_ID</w:t>
        </w:r>
        <w:proofErr w:type="spellEnd"/>
        <w:r>
          <w:t>&gt; &lt;Temp Id&gt;.</w:t>
        </w:r>
      </w:ins>
    </w:p>
    <w:bookmarkEnd w:id="688"/>
    <w:p w14:paraId="06BB03F0" w14:textId="77777777" w:rsidR="00534CF9" w:rsidRDefault="00534CF9" w:rsidP="00534CF9">
      <w:pPr>
        <w:pStyle w:val="NO"/>
        <w:ind w:left="284" w:firstLine="0"/>
        <w:rPr>
          <w:ins w:id="692" w:author="Saurabh" w:date="2024-03-01T16:58:00Z"/>
        </w:rPr>
      </w:pPr>
      <w:ins w:id="693" w:author="Saurabh" w:date="2024-03-01T16:58:00Z">
        <w:r>
          <w:t>Note: TNGF Id could be TNGF address (like fqdn)already defined by SA2.</w:t>
        </w:r>
      </w:ins>
    </w:p>
    <w:p w14:paraId="4F92B8BF" w14:textId="77777777" w:rsidR="00534CF9" w:rsidRDefault="00534CF9" w:rsidP="00534CF9">
      <w:pPr>
        <w:pStyle w:val="B1"/>
        <w:rPr>
          <w:ins w:id="694" w:author="Saurabh" w:date="2024-03-01T16:58:00Z"/>
        </w:rPr>
      </w:pPr>
      <w:ins w:id="695" w:author="Saurabh" w:date="2024-03-01T16:58:00Z">
        <w:r>
          <w:t>2, 3.</w:t>
        </w:r>
        <w:r>
          <w:tab/>
          <w:t>UE decides to move from TNAP#1 to TNAP#2 and creates an L2 connection with TNAP#2.</w:t>
        </w:r>
      </w:ins>
    </w:p>
    <w:p w14:paraId="4AC657D2" w14:textId="77777777" w:rsidR="00534CF9" w:rsidRDefault="00534CF9" w:rsidP="00534CF9">
      <w:pPr>
        <w:pStyle w:val="B1"/>
        <w:overflowPunct w:val="0"/>
        <w:autoSpaceDE w:val="0"/>
        <w:autoSpaceDN w:val="0"/>
        <w:adjustRightInd w:val="0"/>
        <w:textAlignment w:val="baseline"/>
        <w:rPr>
          <w:ins w:id="696" w:author="Saurabh" w:date="2024-03-01T16:58:00Z"/>
          <w:lang w:eastAsia="x-none"/>
        </w:rPr>
      </w:pPr>
      <w:ins w:id="697" w:author="Saurabh" w:date="2024-03-01T16:58:00Z">
        <w:r>
          <w:rPr>
            <w:lang w:eastAsia="x-none"/>
          </w:rPr>
          <w:t>4, 5, 6.</w:t>
        </w:r>
        <w:r>
          <w:rPr>
            <w:lang w:eastAsia="x-none"/>
          </w:rPr>
          <w:tab/>
        </w:r>
        <w:r>
          <w:rPr>
            <w:lang w:eastAsia="x-none"/>
          </w:rPr>
          <w:tab/>
          <w:t xml:space="preserve">TNAP#2 sends the L2 EAP-Request for Identity towards the UE and the UE responds back with an L2 EAP-Response with Identity and a </w:t>
        </w:r>
        <w:proofErr w:type="spellStart"/>
        <w:r>
          <w:rPr>
            <w:lang w:eastAsia="x-none"/>
          </w:rPr>
          <w:t>TNAP_Mobility_Indication</w:t>
        </w:r>
        <w:proofErr w:type="spellEnd"/>
        <w:r>
          <w:rPr>
            <w:lang w:eastAsia="x-none"/>
          </w:rPr>
          <w:t xml:space="preserve"> flag. The TNAP2 forwards the EAP response with </w:t>
        </w:r>
        <w:proofErr w:type="spellStart"/>
        <w:r>
          <w:rPr>
            <w:lang w:eastAsia="x-none"/>
          </w:rPr>
          <w:t>reauth</w:t>
        </w:r>
        <w:proofErr w:type="spellEnd"/>
        <w:r>
          <w:rPr>
            <w:lang w:eastAsia="x-none"/>
          </w:rPr>
          <w:t xml:space="preserve"> Id and the </w:t>
        </w:r>
        <w:proofErr w:type="spellStart"/>
        <w:r>
          <w:rPr>
            <w:lang w:eastAsia="x-none"/>
          </w:rPr>
          <w:t>TNAP_Mobility_Indication</w:t>
        </w:r>
        <w:proofErr w:type="spellEnd"/>
        <w:r>
          <w:rPr>
            <w:lang w:eastAsia="x-none"/>
          </w:rPr>
          <w:t xml:space="preserve"> flag towards </w:t>
        </w:r>
        <w:proofErr w:type="gramStart"/>
        <w:r>
          <w:rPr>
            <w:lang w:eastAsia="x-none"/>
          </w:rPr>
          <w:t>TNGF..</w:t>
        </w:r>
        <w:proofErr w:type="gramEnd"/>
      </w:ins>
    </w:p>
    <w:p w14:paraId="3623E45D" w14:textId="77777777" w:rsidR="00534CF9" w:rsidRDefault="00534CF9" w:rsidP="00534CF9">
      <w:pPr>
        <w:pStyle w:val="B1"/>
        <w:overflowPunct w:val="0"/>
        <w:autoSpaceDE w:val="0"/>
        <w:autoSpaceDN w:val="0"/>
        <w:adjustRightInd w:val="0"/>
        <w:textAlignment w:val="baseline"/>
        <w:rPr>
          <w:ins w:id="698" w:author="Saurabh" w:date="2024-03-01T16:58:00Z"/>
          <w:lang w:eastAsia="x-none"/>
        </w:rPr>
      </w:pPr>
      <w:ins w:id="699" w:author="Saurabh" w:date="2024-03-01T16:58:00Z">
        <w:r>
          <w:rPr>
            <w:lang w:eastAsia="x-none"/>
          </w:rPr>
          <w:t xml:space="preserve">7,8. </w:t>
        </w:r>
        <w:r>
          <w:rPr>
            <w:lang w:eastAsia="x-none"/>
          </w:rPr>
          <w:tab/>
          <w:t xml:space="preserve"> Based on the </w:t>
        </w:r>
        <w:proofErr w:type="spellStart"/>
        <w:r>
          <w:rPr>
            <w:lang w:eastAsia="x-none"/>
          </w:rPr>
          <w:t>reauth</w:t>
        </w:r>
        <w:proofErr w:type="spellEnd"/>
        <w:r>
          <w:rPr>
            <w:lang w:eastAsia="x-none"/>
          </w:rPr>
          <w:t xml:space="preserve"> Id, </w:t>
        </w:r>
        <w:proofErr w:type="spellStart"/>
        <w:r>
          <w:rPr>
            <w:lang w:eastAsia="x-none"/>
          </w:rPr>
          <w:t>TNFG</w:t>
        </w:r>
        <w:proofErr w:type="spellEnd"/>
        <w:r>
          <w:rPr>
            <w:lang w:eastAsia="x-none"/>
          </w:rPr>
          <w:t xml:space="preserve"> </w:t>
        </w:r>
        <w:proofErr w:type="gramStart"/>
        <w:r>
          <w:rPr>
            <w:lang w:eastAsia="x-none"/>
          </w:rPr>
          <w:t>identifies</w:t>
        </w:r>
        <w:proofErr w:type="gramEnd"/>
        <w:r>
          <w:rPr>
            <w:lang w:eastAsia="x-none"/>
          </w:rPr>
          <w:t xml:space="preserve"> the UE and retrieves the context and  checks if the stored context in step 1 is valid and then derives the TNAP’ keys as described in section 6.2.2.2 of this document. The TNGF responds back to TNAP#2 with the generated key. In TNAP#2, the newly received TNAP key </w:t>
        </w:r>
        <w:proofErr w:type="gramStart"/>
        <w:r>
          <w:rPr>
            <w:lang w:eastAsia="x-none"/>
          </w:rPr>
          <w:t>is considered</w:t>
        </w:r>
        <w:proofErr w:type="gramEnd"/>
        <w:r>
          <w:rPr>
            <w:lang w:eastAsia="x-none"/>
          </w:rPr>
          <w:t xml:space="preserve"> as Pairwise Master Key (</w:t>
        </w:r>
        <w:proofErr w:type="spellStart"/>
        <w:r>
          <w:rPr>
            <w:lang w:eastAsia="x-none"/>
          </w:rPr>
          <w:t>PMK</w:t>
        </w:r>
        <w:proofErr w:type="spellEnd"/>
        <w:r>
          <w:rPr>
            <w:lang w:eastAsia="x-none"/>
          </w:rPr>
          <w:t xml:space="preserve">). </w:t>
        </w:r>
      </w:ins>
    </w:p>
    <w:p w14:paraId="19FC8BCB" w14:textId="77777777" w:rsidR="00534CF9" w:rsidRDefault="00534CF9" w:rsidP="00534CF9">
      <w:pPr>
        <w:pStyle w:val="B1"/>
        <w:overflowPunct w:val="0"/>
        <w:autoSpaceDE w:val="0"/>
        <w:autoSpaceDN w:val="0"/>
        <w:adjustRightInd w:val="0"/>
        <w:textAlignment w:val="baseline"/>
        <w:rPr>
          <w:ins w:id="700" w:author="Saurabh" w:date="2024-03-01T16:58:00Z"/>
          <w:lang w:eastAsia="x-none"/>
        </w:rPr>
      </w:pPr>
      <w:ins w:id="701" w:author="Saurabh" w:date="2024-03-01T16:58:00Z">
        <w:r>
          <w:rPr>
            <w:lang w:eastAsia="x-none"/>
          </w:rPr>
          <w:lastRenderedPageBreak/>
          <w:t>9, 10,11.</w:t>
        </w:r>
        <w:r>
          <w:rPr>
            <w:lang w:eastAsia="x-none"/>
          </w:rPr>
          <w:tab/>
          <w:t xml:space="preserve">The TNAP#2 sends an EAP-notification back to the UE with the update flag. Based on the flag, UE updates the counter and derives the keys. A 4-way handshake is executed (see IEEE 802.11) which </w:t>
        </w:r>
        <w:proofErr w:type="gramStart"/>
        <w:r>
          <w:rPr>
            <w:lang w:eastAsia="x-none"/>
          </w:rPr>
          <w:t>establishes</w:t>
        </w:r>
        <w:proofErr w:type="gramEnd"/>
        <w:r>
          <w:rPr>
            <w:lang w:eastAsia="x-none"/>
          </w:rPr>
          <w:t xml:space="preserve"> a security context between the WLAN AP and the UE that is used to protect unicast and multicast traffic over the air.</w:t>
        </w:r>
      </w:ins>
    </w:p>
    <w:p w14:paraId="088BB395" w14:textId="77777777" w:rsidR="00534CF9" w:rsidRDefault="00534CF9" w:rsidP="00534CF9">
      <w:pPr>
        <w:pStyle w:val="B1"/>
        <w:overflowPunct w:val="0"/>
        <w:autoSpaceDE w:val="0"/>
        <w:autoSpaceDN w:val="0"/>
        <w:adjustRightInd w:val="0"/>
        <w:textAlignment w:val="baseline"/>
        <w:rPr>
          <w:ins w:id="702" w:author="Saurabh" w:date="2024-03-01T16:58:00Z"/>
          <w:lang w:eastAsia="x-none"/>
        </w:rPr>
      </w:pPr>
      <w:ins w:id="703" w:author="Saurabh" w:date="2024-03-01T16:58:00Z">
        <w:r>
          <w:rPr>
            <w:lang w:eastAsia="x-none"/>
          </w:rPr>
          <w:t xml:space="preserve">Once the procedure is complete, the TNGF sends the new </w:t>
        </w:r>
        <w:proofErr w:type="spellStart"/>
        <w:r>
          <w:rPr>
            <w:lang w:eastAsia="x-none"/>
          </w:rPr>
          <w:t>reauth</w:t>
        </w:r>
        <w:proofErr w:type="spellEnd"/>
        <w:r>
          <w:rPr>
            <w:lang w:eastAsia="x-none"/>
          </w:rPr>
          <w:t xml:space="preserve"> Id to UE over the secure interface that UE can use for the next interaction. </w:t>
        </w:r>
      </w:ins>
    </w:p>
    <w:p w14:paraId="7274FD85" w14:textId="77777777" w:rsidR="00534CF9" w:rsidRDefault="00534CF9" w:rsidP="00534CF9">
      <w:pPr>
        <w:pStyle w:val="NO"/>
        <w:rPr>
          <w:ins w:id="704" w:author="Saurabh" w:date="2024-03-01T16:58:00Z"/>
          <w:rFonts w:eastAsia="SimSun"/>
        </w:rPr>
      </w:pPr>
      <w:ins w:id="705" w:author="Saurabh" w:date="2024-03-01T16:58:00Z">
        <w:r>
          <w:rPr>
            <w:lang w:eastAsia="x-none"/>
          </w:rPr>
          <w:t xml:space="preserve">NOTE: If the UE gets the new IP configurations from TNAP2, then the UE </w:t>
        </w:r>
        <w:r>
          <w:t>updates the SA address using IKE informational request "</w:t>
        </w:r>
        <w:proofErr w:type="spellStart"/>
        <w:r>
          <w:t>UPDATE_SA_ADDRESS</w:t>
        </w:r>
        <w:proofErr w:type="spellEnd"/>
        <w:r>
          <w:t>" to TNGF for further communications.</w:t>
        </w:r>
      </w:ins>
    </w:p>
    <w:p w14:paraId="0D2EBF78"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706" w:author="Saurabh" w:date="2024-03-01T16:58:00Z"/>
          <w:rFonts w:ascii="Arial" w:hAnsi="Arial"/>
          <w:sz w:val="24"/>
        </w:rPr>
      </w:pPr>
      <w:ins w:id="707" w:author="Saurabh" w:date="2024-03-01T16:58:00Z">
        <w:r>
          <w:rPr>
            <w:rFonts w:ascii="Arial" w:hAnsi="Arial"/>
            <w:sz w:val="24"/>
          </w:rPr>
          <w:t>6.2.2.2</w:t>
        </w:r>
        <w:r>
          <w:rPr>
            <w:rFonts w:ascii="Arial" w:hAnsi="Arial"/>
            <w:sz w:val="24"/>
          </w:rPr>
          <w:tab/>
          <w:t xml:space="preserve">Key derivation </w:t>
        </w:r>
      </w:ins>
    </w:p>
    <w:bookmarkStart w:id="708" w:name="MCCQCTEMPBM_00000054"/>
    <w:p w14:paraId="557424A7" w14:textId="77777777" w:rsidR="00534CF9" w:rsidRDefault="00534CF9" w:rsidP="00534CF9">
      <w:pPr>
        <w:pStyle w:val="TH"/>
        <w:rPr>
          <w:ins w:id="709" w:author="Saurabh" w:date="2024-03-01T16:58:00Z"/>
        </w:rPr>
      </w:pPr>
      <w:ins w:id="710" w:author="Saurabh" w:date="2024-03-01T16:58:00Z">
        <w:r>
          <w:rPr>
            <w:rFonts w:eastAsia="SimSun"/>
            <w:noProof/>
          </w:rPr>
          <w:object w:dxaOrig="6930" w:dyaOrig="5325" w14:anchorId="253CAFDA">
            <v:shape id="_x0000_i1029" type="#_x0000_t75" style="width:347pt;height:266pt" o:ole="">
              <v:imagedata r:id="rId22" o:title=""/>
            </v:shape>
            <o:OLEObject Type="Embed" ProgID="Visio.Drawing.15" ShapeID="_x0000_i1029" DrawAspect="Content" ObjectID="_1771162978" r:id="rId26"/>
          </w:object>
        </w:r>
      </w:ins>
      <w:bookmarkEnd w:id="708"/>
    </w:p>
    <w:p w14:paraId="63AEEE23" w14:textId="77777777" w:rsidR="00534CF9" w:rsidRDefault="00534CF9" w:rsidP="00534CF9">
      <w:pPr>
        <w:ind w:firstLine="360"/>
        <w:jc w:val="both"/>
        <w:rPr>
          <w:ins w:id="711" w:author="Saurabh" w:date="2024-03-01T16:58:00Z"/>
          <w:rFonts w:eastAsia="Arial" w:cs="Arial"/>
          <w:szCs w:val="22"/>
        </w:rPr>
      </w:pPr>
      <w:bookmarkStart w:id="712" w:name="MCCQCTEMPBM_00000039"/>
      <w:ins w:id="713" w:author="Saurabh" w:date="2024-03-01T16:58:00Z">
        <w:r>
          <w:rPr>
            <w:rFonts w:eastAsia="Arial" w:cs="Arial"/>
            <w:szCs w:val="22"/>
          </w:rPr>
          <w:t xml:space="preserve">Derivation of </w:t>
        </w:r>
        <w:proofErr w:type="spellStart"/>
        <w:r>
          <w:rPr>
            <w:rFonts w:eastAsia="Arial" w:cs="Arial"/>
            <w:szCs w:val="22"/>
          </w:rPr>
          <w:t>K</w:t>
        </w:r>
        <w:r>
          <w:rPr>
            <w:rFonts w:eastAsia="Arial" w:cs="Arial"/>
            <w:sz w:val="14"/>
            <w:szCs w:val="16"/>
          </w:rPr>
          <w:t>TNAP</w:t>
        </w:r>
        <w:proofErr w:type="spellEnd"/>
        <w:r>
          <w:rPr>
            <w:rFonts w:eastAsia="Arial" w:cs="Arial"/>
            <w:sz w:val="18"/>
          </w:rPr>
          <w:t>'</w:t>
        </w:r>
        <w:r>
          <w:rPr>
            <w:rFonts w:eastAsia="Arial" w:cs="Arial"/>
            <w:sz w:val="24"/>
            <w:szCs w:val="28"/>
          </w:rPr>
          <w:t xml:space="preserve"> </w:t>
        </w:r>
        <w:r>
          <w:rPr>
            <w:rFonts w:eastAsia="Arial" w:cs="Arial"/>
            <w:szCs w:val="22"/>
          </w:rPr>
          <w:t xml:space="preserve">from </w:t>
        </w:r>
        <w:proofErr w:type="spellStart"/>
        <w:r>
          <w:rPr>
            <w:rFonts w:eastAsia="Arial" w:cs="Arial"/>
            <w:szCs w:val="22"/>
          </w:rPr>
          <w:t>K</w:t>
        </w:r>
        <w:r>
          <w:rPr>
            <w:rFonts w:eastAsia="Arial" w:cs="Arial"/>
            <w:sz w:val="14"/>
            <w:szCs w:val="16"/>
          </w:rPr>
          <w:t>TNGF</w:t>
        </w:r>
        <w:proofErr w:type="spellEnd"/>
        <w:r>
          <w:rPr>
            <w:rFonts w:eastAsia="Arial" w:cs="Arial"/>
            <w:szCs w:val="22"/>
          </w:rPr>
          <w:t xml:space="preserve"> during mobility use the following input parameters.</w:t>
        </w:r>
      </w:ins>
    </w:p>
    <w:bookmarkEnd w:id="712"/>
    <w:p w14:paraId="48F29BE4" w14:textId="77777777" w:rsidR="00534CF9" w:rsidRDefault="00534CF9" w:rsidP="00534CF9">
      <w:pPr>
        <w:ind w:firstLine="360"/>
        <w:jc w:val="both"/>
        <w:rPr>
          <w:ins w:id="714" w:author="Saurabh" w:date="2024-03-01T16:58:00Z"/>
          <w:rFonts w:eastAsia="Arial" w:cs="Arial"/>
          <w:szCs w:val="22"/>
        </w:rPr>
      </w:pPr>
      <w:ins w:id="715" w:author="Saurabh" w:date="2024-03-01T16:58:00Z">
        <w:r>
          <w:rPr>
            <w:rFonts w:eastAsia="Arial" w:cs="Arial"/>
            <w:szCs w:val="22"/>
          </w:rPr>
          <w:t>-</w:t>
        </w:r>
        <w:r>
          <w:rPr>
            <w:rFonts w:eastAsia="Arial" w:cs="Arial"/>
            <w:szCs w:val="22"/>
          </w:rPr>
          <w:tab/>
          <w:t>FC = 0xWX</w:t>
        </w:r>
      </w:ins>
    </w:p>
    <w:p w14:paraId="1E53583D" w14:textId="77777777" w:rsidR="00534CF9" w:rsidRDefault="00534CF9" w:rsidP="00534CF9">
      <w:pPr>
        <w:ind w:firstLine="360"/>
        <w:jc w:val="both"/>
        <w:rPr>
          <w:ins w:id="716" w:author="Saurabh" w:date="2024-03-01T16:58:00Z"/>
          <w:rFonts w:eastAsia="Arial" w:cs="Arial"/>
          <w:szCs w:val="22"/>
        </w:rPr>
      </w:pPr>
      <w:ins w:id="717" w:author="Saurabh" w:date="2024-03-01T16:58:00Z">
        <w:r>
          <w:rPr>
            <w:rFonts w:eastAsia="Arial" w:cs="Arial"/>
            <w:szCs w:val="22"/>
          </w:rPr>
          <w:t>-</w:t>
        </w:r>
        <w:r>
          <w:rPr>
            <w:rFonts w:eastAsia="Arial" w:cs="Arial"/>
            <w:szCs w:val="22"/>
          </w:rPr>
          <w:tab/>
          <w:t>P1 = COUNT,</w:t>
        </w:r>
      </w:ins>
    </w:p>
    <w:p w14:paraId="7E6CF0E7" w14:textId="77777777" w:rsidR="00534CF9" w:rsidRDefault="00534CF9" w:rsidP="00534CF9">
      <w:pPr>
        <w:ind w:firstLine="360"/>
        <w:jc w:val="both"/>
        <w:rPr>
          <w:ins w:id="718" w:author="Saurabh" w:date="2024-03-01T16:58:00Z"/>
          <w:rFonts w:eastAsia="Arial" w:cs="Arial"/>
          <w:szCs w:val="22"/>
        </w:rPr>
      </w:pPr>
      <w:ins w:id="719" w:author="Saurabh" w:date="2024-03-01T16:58:00Z">
        <w:r>
          <w:rPr>
            <w:rFonts w:eastAsia="Arial" w:cs="Arial"/>
            <w:szCs w:val="22"/>
          </w:rPr>
          <w:t>-</w:t>
        </w:r>
        <w:r>
          <w:rPr>
            <w:rFonts w:eastAsia="Arial" w:cs="Arial"/>
            <w:szCs w:val="22"/>
          </w:rPr>
          <w:tab/>
          <w:t>L1 = length of COUNT (i.e. 0x00 0x04)</w:t>
        </w:r>
      </w:ins>
    </w:p>
    <w:p w14:paraId="3462B878" w14:textId="77777777" w:rsidR="00534CF9" w:rsidRDefault="00534CF9" w:rsidP="00534CF9">
      <w:pPr>
        <w:ind w:firstLine="360"/>
        <w:jc w:val="both"/>
        <w:rPr>
          <w:ins w:id="720" w:author="Saurabh" w:date="2024-03-01T16:58:00Z"/>
          <w:rFonts w:eastAsia="Arial" w:cs="Arial"/>
          <w:szCs w:val="22"/>
        </w:rPr>
      </w:pPr>
      <w:ins w:id="721" w:author="Saurabh" w:date="2024-03-01T16:58:00Z">
        <w:r>
          <w:rPr>
            <w:rFonts w:eastAsia="Arial" w:cs="Arial"/>
            <w:szCs w:val="22"/>
          </w:rPr>
          <w:t xml:space="preserve">The input key </w:t>
        </w:r>
        <w:proofErr w:type="spellStart"/>
        <w:r>
          <w:rPr>
            <w:rFonts w:eastAsia="Arial" w:cs="Arial"/>
            <w:szCs w:val="22"/>
          </w:rPr>
          <w:t>KEY</w:t>
        </w:r>
        <w:proofErr w:type="spellEnd"/>
        <w:r>
          <w:rPr>
            <w:rFonts w:eastAsia="Arial" w:cs="Arial"/>
            <w:szCs w:val="22"/>
          </w:rPr>
          <w:t xml:space="preserve"> shall be </w:t>
        </w:r>
        <w:proofErr w:type="spellStart"/>
        <w:r>
          <w:rPr>
            <w:rFonts w:eastAsia="Arial" w:cs="Arial"/>
            <w:szCs w:val="22"/>
          </w:rPr>
          <w:t>K</w:t>
        </w:r>
        <w:r>
          <w:rPr>
            <w:rFonts w:eastAsia="Arial" w:cs="Arial"/>
            <w:sz w:val="16"/>
            <w:szCs w:val="18"/>
          </w:rPr>
          <w:t>TNGF</w:t>
        </w:r>
        <w:proofErr w:type="spellEnd"/>
        <w:r>
          <w:rPr>
            <w:rFonts w:eastAsia="Arial" w:cs="Arial"/>
            <w:szCs w:val="22"/>
          </w:rPr>
          <w:t>.</w:t>
        </w:r>
      </w:ins>
    </w:p>
    <w:p w14:paraId="4A4B9275" w14:textId="77777777" w:rsidR="00534CF9" w:rsidRDefault="00534CF9" w:rsidP="00534CF9">
      <w:pPr>
        <w:ind w:firstLine="360"/>
        <w:jc w:val="both"/>
        <w:rPr>
          <w:ins w:id="722" w:author="Saurabh" w:date="2024-03-01T16:58:00Z"/>
          <w:rFonts w:eastAsia="Arial" w:cs="Arial"/>
          <w:szCs w:val="22"/>
        </w:rPr>
      </w:pPr>
      <w:ins w:id="723" w:author="Saurabh" w:date="2024-03-01T16:58:00Z">
        <w:r>
          <w:rPr>
            <w:rFonts w:eastAsia="Arial" w:cs="Arial"/>
            <w:szCs w:val="22"/>
          </w:rPr>
          <w:t>In this case, the COUNT shall be the downlink NAS COUNT of the Non-3GPP access.</w:t>
        </w:r>
      </w:ins>
    </w:p>
    <w:p w14:paraId="503E7B8D" w14:textId="77777777" w:rsidR="00534CF9" w:rsidRDefault="00534CF9" w:rsidP="00534CF9">
      <w:pPr>
        <w:pStyle w:val="Heading3"/>
        <w:rPr>
          <w:ins w:id="724" w:author="Saurabh" w:date="2024-03-01T16:58:00Z"/>
          <w:rFonts w:eastAsia="SimSun"/>
        </w:rPr>
      </w:pPr>
      <w:bookmarkStart w:id="725" w:name="_Toc136273065"/>
      <w:bookmarkStart w:id="726" w:name="_Toc160205781"/>
      <w:ins w:id="727" w:author="Saurabh" w:date="2024-03-01T16:58:00Z">
        <w:r>
          <w:rPr>
            <w:rFonts w:eastAsia="SimSun"/>
          </w:rPr>
          <w:t>6.2.3</w:t>
        </w:r>
        <w:r>
          <w:rPr>
            <w:rFonts w:eastAsia="SimSun"/>
          </w:rPr>
          <w:tab/>
          <w:t>Evaluation</w:t>
        </w:r>
        <w:bookmarkEnd w:id="725"/>
        <w:bookmarkEnd w:id="726"/>
      </w:ins>
    </w:p>
    <w:p w14:paraId="0816C364" w14:textId="77777777" w:rsidR="00534CF9" w:rsidRDefault="00534CF9" w:rsidP="00534CF9">
      <w:pPr>
        <w:rPr>
          <w:ins w:id="728" w:author="Saurabh" w:date="2024-03-01T16:58:00Z"/>
          <w:rFonts w:eastAsia="SimSun"/>
        </w:rPr>
      </w:pPr>
      <w:ins w:id="729" w:author="Saurabh" w:date="2024-03-01T16:58:00Z">
        <w:r>
          <w:t xml:space="preserve">TNGF and UE: Generate new keys based on the count value and </w:t>
        </w:r>
        <w:proofErr w:type="gramStart"/>
        <w:r>
          <w:t>handle</w:t>
        </w:r>
        <w:proofErr w:type="gramEnd"/>
        <w:r>
          <w:t xml:space="preserve"> the </w:t>
        </w:r>
        <w:proofErr w:type="spellStart"/>
        <w:r>
          <w:t>reauth</w:t>
        </w:r>
        <w:proofErr w:type="spellEnd"/>
        <w:r>
          <w:t xml:space="preserve"> Id.</w:t>
        </w:r>
      </w:ins>
    </w:p>
    <w:p w14:paraId="6C528DC5" w14:textId="77777777" w:rsidR="00534CF9" w:rsidRDefault="00534CF9" w:rsidP="00534CF9">
      <w:pPr>
        <w:rPr>
          <w:ins w:id="730" w:author="Saurabh" w:date="2024-03-01T16:58:00Z"/>
        </w:rPr>
      </w:pPr>
      <w:ins w:id="731" w:author="Saurabh" w:date="2024-03-01T16:58:00Z">
        <w:r>
          <w:t xml:space="preserve">TNAP: use updated keys for the mobility </w:t>
        </w:r>
        <w:proofErr w:type="gramStart"/>
        <w:r>
          <w:t>scenario</w:t>
        </w:r>
        <w:proofErr w:type="gramEnd"/>
      </w:ins>
    </w:p>
    <w:p w14:paraId="3615B27B" w14:textId="77777777" w:rsidR="00534CF9" w:rsidRDefault="00534CF9" w:rsidP="00534CF9">
      <w:pPr>
        <w:pStyle w:val="NO"/>
        <w:rPr>
          <w:ins w:id="732" w:author="Saurabh" w:date="2024-03-01T16:58:00Z"/>
        </w:rPr>
      </w:pPr>
      <w:ins w:id="733" w:author="Saurabh" w:date="2024-03-01T16:58:00Z">
        <w:r>
          <w:t xml:space="preserve">NOTE: Count desynchronization issue </w:t>
        </w:r>
        <w:proofErr w:type="gramStart"/>
        <w:r>
          <w:t>is not addressed</w:t>
        </w:r>
        <w:proofErr w:type="gramEnd"/>
        <w:r>
          <w:t xml:space="preserve"> in this solution.</w:t>
        </w:r>
      </w:ins>
    </w:p>
    <w:p w14:paraId="796CF285" w14:textId="77777777" w:rsidR="00534CF9" w:rsidRDefault="00534CF9" w:rsidP="00534CF9">
      <w:pPr>
        <w:pStyle w:val="Heading2"/>
        <w:rPr>
          <w:ins w:id="734" w:author="Saurabh" w:date="2024-03-01T16:58:00Z"/>
          <w:rFonts w:eastAsia="SimSun" w:cs="Arial"/>
          <w:sz w:val="28"/>
          <w:szCs w:val="28"/>
        </w:rPr>
      </w:pPr>
      <w:bookmarkStart w:id="735" w:name="_Toc136273066"/>
      <w:bookmarkStart w:id="736" w:name="_Toc160205782"/>
      <w:ins w:id="737" w:author="Saurabh" w:date="2024-03-01T16:58:00Z">
        <w:r>
          <w:rPr>
            <w:rFonts w:eastAsia="SimSun"/>
          </w:rPr>
          <w:lastRenderedPageBreak/>
          <w:t>6.3</w:t>
        </w:r>
        <w:r>
          <w:rPr>
            <w:rFonts w:eastAsia="SimSun"/>
          </w:rPr>
          <w:tab/>
          <w:t xml:space="preserve">Solution #3: Using Fast BSS Transition for TNAP </w:t>
        </w:r>
        <w:proofErr w:type="gramStart"/>
        <w:r>
          <w:rPr>
            <w:rFonts w:eastAsia="SimSun"/>
          </w:rPr>
          <w:t>mobility</w:t>
        </w:r>
        <w:bookmarkEnd w:id="735"/>
        <w:bookmarkEnd w:id="736"/>
        <w:proofErr w:type="gramEnd"/>
      </w:ins>
    </w:p>
    <w:p w14:paraId="63A0D05A" w14:textId="77777777" w:rsidR="00534CF9" w:rsidRDefault="00534CF9" w:rsidP="00534CF9">
      <w:pPr>
        <w:pStyle w:val="Heading3"/>
        <w:rPr>
          <w:ins w:id="738" w:author="Saurabh" w:date="2024-03-01T16:58:00Z"/>
          <w:rFonts w:eastAsia="SimSun"/>
        </w:rPr>
      </w:pPr>
      <w:bookmarkStart w:id="739" w:name="_Toc136273067"/>
      <w:bookmarkStart w:id="740" w:name="_Toc160205783"/>
      <w:ins w:id="741" w:author="Saurabh" w:date="2024-03-01T16:58:00Z">
        <w:r>
          <w:rPr>
            <w:rFonts w:eastAsia="SimSun"/>
          </w:rPr>
          <w:t>6.3.1</w:t>
        </w:r>
        <w:r>
          <w:rPr>
            <w:rFonts w:eastAsia="SimSun"/>
          </w:rPr>
          <w:tab/>
          <w:t>Introduction</w:t>
        </w:r>
        <w:bookmarkEnd w:id="739"/>
        <w:bookmarkEnd w:id="740"/>
        <w:r>
          <w:rPr>
            <w:rFonts w:eastAsia="SimSun"/>
          </w:rPr>
          <w:t xml:space="preserve"> </w:t>
        </w:r>
      </w:ins>
    </w:p>
    <w:p w14:paraId="2B65E63C" w14:textId="45FA5056" w:rsidR="00534CF9" w:rsidRDefault="00534CF9" w:rsidP="00534CF9">
      <w:pPr>
        <w:rPr>
          <w:ins w:id="742" w:author="Saurabh" w:date="2024-03-01T16:58:00Z"/>
        </w:rPr>
      </w:pPr>
      <w:ins w:id="743" w:author="Saurabh" w:date="2024-03-01T16:58:00Z">
        <w:r>
          <w:t>This solution addresses key issue #</w:t>
        </w:r>
      </w:ins>
      <w:ins w:id="744" w:author="Saurabh" w:date="2024-03-01T16:59:00Z">
        <w:r>
          <w:t>1</w:t>
        </w:r>
      </w:ins>
      <w:ins w:id="745" w:author="Saurabh" w:date="2024-03-01T16:58:00Z">
        <w:r>
          <w:t xml:space="preserve">: Security aspect of TNAP </w:t>
        </w:r>
        <w:proofErr w:type="gramStart"/>
        <w:r>
          <w:t>mobility</w:t>
        </w:r>
        <w:proofErr w:type="gramEnd"/>
      </w:ins>
    </w:p>
    <w:p w14:paraId="7F3E67F5" w14:textId="77777777" w:rsidR="00534CF9" w:rsidRDefault="00534CF9" w:rsidP="00534CF9">
      <w:pPr>
        <w:pStyle w:val="Heading3"/>
        <w:rPr>
          <w:ins w:id="746" w:author="Saurabh" w:date="2024-03-01T16:58:00Z"/>
          <w:rFonts w:eastAsia="SimSun"/>
        </w:rPr>
      </w:pPr>
      <w:bookmarkStart w:id="747" w:name="_Toc136273068"/>
      <w:bookmarkStart w:id="748" w:name="_Toc160205784"/>
      <w:ins w:id="749" w:author="Saurabh" w:date="2024-03-01T16:58:00Z">
        <w:r>
          <w:rPr>
            <w:rFonts w:eastAsia="SimSun"/>
          </w:rPr>
          <w:t>6.3.2</w:t>
        </w:r>
        <w:r>
          <w:rPr>
            <w:rFonts w:eastAsia="SimSun"/>
          </w:rPr>
          <w:tab/>
          <w:t>Solution details</w:t>
        </w:r>
        <w:bookmarkEnd w:id="747"/>
        <w:bookmarkEnd w:id="748"/>
      </w:ins>
    </w:p>
    <w:p w14:paraId="18270BE1" w14:textId="77777777" w:rsidR="00534CF9" w:rsidRDefault="00534CF9" w:rsidP="00534CF9">
      <w:pPr>
        <w:pStyle w:val="Heading4"/>
        <w:numPr>
          <w:ilvl w:val="3"/>
          <w:numId w:val="16"/>
        </w:numPr>
        <w:tabs>
          <w:tab w:val="clear" w:pos="0"/>
        </w:tabs>
        <w:ind w:left="1418" w:hanging="1418"/>
        <w:rPr>
          <w:ins w:id="750" w:author="Saurabh" w:date="2024-03-01T16:58:00Z"/>
          <w:rFonts w:eastAsia="SimSun"/>
          <w:lang w:eastAsia="zh-CN"/>
        </w:rPr>
      </w:pPr>
      <w:bookmarkStart w:id="751" w:name="_Toc136273069"/>
      <w:bookmarkStart w:id="752" w:name="_Toc160205785"/>
      <w:ins w:id="753" w:author="Saurabh" w:date="2024-03-01T16:58:00Z">
        <w:r>
          <w:rPr>
            <w:rFonts w:eastAsia="SimSun"/>
          </w:rPr>
          <w:t>6.3.2.1</w:t>
        </w:r>
        <w:r>
          <w:rPr>
            <w:rFonts w:eastAsia="SimSun"/>
          </w:rPr>
          <w:tab/>
          <w:t>Solution overview</w:t>
        </w:r>
        <w:bookmarkEnd w:id="751"/>
        <w:bookmarkEnd w:id="752"/>
      </w:ins>
    </w:p>
    <w:p w14:paraId="2CFF838B" w14:textId="77777777" w:rsidR="00534CF9" w:rsidRDefault="00534CF9" w:rsidP="00534CF9">
      <w:pPr>
        <w:rPr>
          <w:ins w:id="754" w:author="Saurabh" w:date="2024-03-01T16:58:00Z"/>
        </w:rPr>
      </w:pPr>
      <w:ins w:id="755" w:author="Saurabh" w:date="2024-03-01T16:58:00Z">
        <w:r>
          <w:t xml:space="preserve">This solution addresses the TNAP mobility using the Fast BSS Transition protocol [6]. </w:t>
        </w:r>
      </w:ins>
    </w:p>
    <w:p w14:paraId="616625F0" w14:textId="77777777" w:rsidR="00534CF9" w:rsidRDefault="00534CF9" w:rsidP="008541D2">
      <w:pPr>
        <w:jc w:val="both"/>
        <w:rPr>
          <w:ins w:id="756" w:author="Saurabh" w:date="2024-03-01T16:58:00Z"/>
        </w:rPr>
        <w:pPrChange w:id="757" w:author="Saurabh" w:date="2024-03-05T16:52:00Z">
          <w:pPr/>
        </w:pPrChange>
      </w:pPr>
      <w:ins w:id="758" w:author="Saurabh" w:date="2024-03-01T16:58:00Z">
        <w:r>
          <w:t xml:space="preserve">The Fast BSS Transition (FT) key hierarchy is </w:t>
        </w:r>
        <w:proofErr w:type="gramStart"/>
        <w:r>
          <w:t>established</w:t>
        </w:r>
        <w:proofErr w:type="gramEnd"/>
        <w:r>
          <w:t xml:space="preserve"> based on the Master Session Key (</w:t>
        </w:r>
        <w:proofErr w:type="spellStart"/>
        <w:r>
          <w:t>MSK</w:t>
        </w:r>
        <w:proofErr w:type="spellEnd"/>
        <w:r>
          <w:t xml:space="preserve">) by the R0 Key Holder (R0KH) that is collocated with the 802.1X authenticator as specified in [aa]. To support the Fast BSS Transition, the entity that will hold the root key needs to obtain a </w:t>
        </w:r>
        <w:proofErr w:type="gramStart"/>
        <w:r>
          <w:t>256 bit</w:t>
        </w:r>
        <w:proofErr w:type="gramEnd"/>
        <w:r>
          <w:t xml:space="preserve"> key (</w:t>
        </w:r>
        <w:proofErr w:type="spellStart"/>
        <w:r>
          <w:t>K</w:t>
        </w:r>
        <w:r w:rsidRPr="008541D2">
          <w:rPr>
            <w:rPrChange w:id="759" w:author="Saurabh" w:date="2024-03-05T16:52:00Z">
              <w:rPr>
                <w:vertAlign w:val="subscript"/>
              </w:rPr>
            </w:rPrChange>
          </w:rPr>
          <w:t>FT</w:t>
        </w:r>
        <w:proofErr w:type="spellEnd"/>
        <w:r>
          <w:t>) from the TNGF, which is then used as an input key to create the FT key hierarchy .</w:t>
        </w:r>
      </w:ins>
    </w:p>
    <w:p w14:paraId="26CA5C1A" w14:textId="48E2522D" w:rsidR="00534CF9" w:rsidRPr="008541D2" w:rsidRDefault="00534CF9" w:rsidP="008541D2">
      <w:pPr>
        <w:jc w:val="both"/>
        <w:rPr>
          <w:ins w:id="760" w:author="Saurabh" w:date="2024-03-01T16:58:00Z"/>
          <w:rPrChange w:id="761" w:author="Saurabh" w:date="2024-03-05T16:52:00Z">
            <w:rPr>
              <w:ins w:id="762" w:author="Saurabh" w:date="2024-03-01T16:58:00Z"/>
              <w:rFonts w:eastAsia="SimSun"/>
            </w:rPr>
          </w:rPrChange>
        </w:rPr>
        <w:pPrChange w:id="763" w:author="Saurabh" w:date="2024-03-05T16:52:00Z">
          <w:pPr/>
        </w:pPrChange>
      </w:pPr>
      <w:ins w:id="764" w:author="Saurabh" w:date="2024-03-01T16:58:00Z">
        <w:r>
          <w:t xml:space="preserve">The key </w:t>
        </w:r>
        <w:proofErr w:type="spellStart"/>
        <w:r>
          <w:t>K</w:t>
        </w:r>
        <w:r w:rsidRPr="008541D2">
          <w:rPr>
            <w:rPrChange w:id="765" w:author="Saurabh" w:date="2024-03-05T16:52:00Z">
              <w:rPr>
                <w:vertAlign w:val="subscript"/>
              </w:rPr>
            </w:rPrChange>
          </w:rPr>
          <w:t>FT</w:t>
        </w:r>
        <w:proofErr w:type="spellEnd"/>
        <w:r w:rsidRPr="008541D2">
          <w:rPr>
            <w:rPrChange w:id="766" w:author="Saurabh" w:date="2024-03-05T16:52:00Z">
              <w:rPr>
                <w:vertAlign w:val="subscript"/>
              </w:rPr>
            </w:rPrChange>
          </w:rPr>
          <w:t xml:space="preserve"> </w:t>
        </w:r>
        <w:r>
          <w:t xml:space="preserve">is derived from </w:t>
        </w:r>
        <w:proofErr w:type="spellStart"/>
        <w:r>
          <w:t>K</w:t>
        </w:r>
        <w:r w:rsidRPr="008541D2">
          <w:rPr>
            <w:rPrChange w:id="767" w:author="Saurabh" w:date="2024-03-05T16:52:00Z">
              <w:rPr>
                <w:vertAlign w:val="subscript"/>
              </w:rPr>
            </w:rPrChange>
          </w:rPr>
          <w:t>TNGF</w:t>
        </w:r>
        <w:proofErr w:type="spellEnd"/>
        <w:r>
          <w:t xml:space="preserve"> using fixed inputs </w:t>
        </w:r>
        <w:proofErr w:type="gramStart"/>
        <w:r>
          <w:t>similar to</w:t>
        </w:r>
        <w:proofErr w:type="gramEnd"/>
        <w:r>
          <w:t xml:space="preserve"> the derivation of </w:t>
        </w:r>
        <w:proofErr w:type="spellStart"/>
        <w:r>
          <w:t>K</w:t>
        </w:r>
        <w:r w:rsidRPr="008541D2">
          <w:rPr>
            <w:rPrChange w:id="768" w:author="Saurabh" w:date="2024-03-05T16:52:00Z">
              <w:rPr>
                <w:vertAlign w:val="subscript"/>
              </w:rPr>
            </w:rPrChange>
          </w:rPr>
          <w:t>TNAP</w:t>
        </w:r>
        <w:proofErr w:type="spellEnd"/>
        <w:r>
          <w:t xml:space="preserve"> from </w:t>
        </w:r>
        <w:proofErr w:type="spellStart"/>
        <w:r>
          <w:t>K</w:t>
        </w:r>
        <w:r w:rsidRPr="008541D2">
          <w:rPr>
            <w:rPrChange w:id="769" w:author="Saurabh" w:date="2024-03-05T16:52:00Z">
              <w:rPr>
                <w:vertAlign w:val="subscript"/>
              </w:rPr>
            </w:rPrChange>
          </w:rPr>
          <w:t>TNGF</w:t>
        </w:r>
        <w:proofErr w:type="spellEnd"/>
        <w:r>
          <w:t xml:space="preserve"> described in Annex A.22 of TS 33.501 [</w:t>
        </w:r>
      </w:ins>
      <w:ins w:id="770" w:author="Saurabh" w:date="2024-03-01T17:01:00Z">
        <w:r w:rsidR="003D41DE">
          <w:t>3</w:t>
        </w:r>
      </w:ins>
      <w:ins w:id="771" w:author="Saurabh" w:date="2024-03-01T16:58:00Z">
        <w:r>
          <w:t>] but using a new Usage type distinguisher, e.g. 0x03.</w:t>
        </w:r>
      </w:ins>
    </w:p>
    <w:p w14:paraId="3C3C2B36" w14:textId="77777777" w:rsidR="00534CF9" w:rsidRDefault="00534CF9" w:rsidP="008541D2">
      <w:pPr>
        <w:jc w:val="both"/>
        <w:rPr>
          <w:ins w:id="772" w:author="Saurabh" w:date="2024-03-01T16:58:00Z"/>
        </w:rPr>
        <w:pPrChange w:id="773" w:author="Saurabh" w:date="2024-03-05T16:52:00Z">
          <w:pPr>
            <w:pStyle w:val="List"/>
            <w:ind w:left="0" w:firstLine="0"/>
          </w:pPr>
        </w:pPrChange>
      </w:pPr>
      <w:ins w:id="774" w:author="Saurabh" w:date="2024-03-01T16:58:00Z">
        <w:r>
          <w:t xml:space="preserve">The key </w:t>
        </w:r>
        <w:proofErr w:type="spellStart"/>
        <w:r>
          <w:t>K</w:t>
        </w:r>
        <w:r w:rsidRPr="008541D2">
          <w:rPr>
            <w:rPrChange w:id="775" w:author="Saurabh" w:date="2024-03-05T16:52:00Z">
              <w:rPr>
                <w:vertAlign w:val="subscript"/>
              </w:rPr>
            </w:rPrChange>
          </w:rPr>
          <w:t>FT</w:t>
        </w:r>
        <w:proofErr w:type="spellEnd"/>
        <w:r w:rsidRPr="008541D2">
          <w:rPr>
            <w:rPrChange w:id="776" w:author="Saurabh" w:date="2024-03-05T16:52:00Z">
              <w:rPr>
                <w:vertAlign w:val="subscript"/>
              </w:rPr>
            </w:rPrChange>
          </w:rPr>
          <w:t xml:space="preserve"> </w:t>
        </w:r>
        <w:proofErr w:type="gramStart"/>
        <w:r>
          <w:t>is used</w:t>
        </w:r>
        <w:proofErr w:type="gramEnd"/>
        <w:r>
          <w:t xml:space="preserve"> to create the FT key hierarchy specified in 802.11 [6]. Specifically, </w:t>
        </w:r>
        <w:proofErr w:type="spellStart"/>
        <w:r>
          <w:t>K</w:t>
        </w:r>
        <w:r w:rsidRPr="008541D2">
          <w:rPr>
            <w:rPrChange w:id="777" w:author="Saurabh" w:date="2024-03-05T16:52:00Z">
              <w:rPr>
                <w:vertAlign w:val="subscript"/>
              </w:rPr>
            </w:rPrChange>
          </w:rPr>
          <w:t>FT</w:t>
        </w:r>
        <w:proofErr w:type="spellEnd"/>
        <w:r>
          <w:t xml:space="preserve"> </w:t>
        </w:r>
        <w:proofErr w:type="gramStart"/>
        <w:r>
          <w:t>is used</w:t>
        </w:r>
        <w:proofErr w:type="gramEnd"/>
        <w:r>
          <w:t xml:space="preserve"> as Master </w:t>
        </w:r>
        <w:proofErr w:type="spellStart"/>
        <w:r>
          <w:t>PMK</w:t>
        </w:r>
        <w:proofErr w:type="spellEnd"/>
        <w:r>
          <w:t xml:space="preserve"> (</w:t>
        </w:r>
        <w:proofErr w:type="spellStart"/>
        <w:r>
          <w:t>MPMK</w:t>
        </w:r>
        <w:proofErr w:type="spellEnd"/>
        <w:r>
          <w:t xml:space="preserve">) that is used as an input key for R0-Key-Data derivation. With the R0-Key-Data, the FT key hierarchy is established </w:t>
        </w:r>
        <w:proofErr w:type="gramStart"/>
        <w:r>
          <w:t>In</w:t>
        </w:r>
        <w:proofErr w:type="gramEnd"/>
        <w:r>
          <w:t xml:space="preserve"> effect, </w:t>
        </w:r>
        <w:proofErr w:type="spellStart"/>
        <w:r>
          <w:t>K</w:t>
        </w:r>
        <w:r w:rsidRPr="008541D2">
          <w:rPr>
            <w:rPrChange w:id="778" w:author="Saurabh" w:date="2024-03-05T16:52:00Z">
              <w:rPr>
                <w:vertAlign w:val="subscript"/>
              </w:rPr>
            </w:rPrChange>
          </w:rPr>
          <w:t>FT</w:t>
        </w:r>
        <w:proofErr w:type="spellEnd"/>
        <w:r>
          <w:t xml:space="preserve"> links the 5G key hierarchy and FT key hierarchy as it is derived from a key in the 5G key hierarchy and being used to create the FT key hierarchy (see Figure 6.3.2-1 for more details). </w:t>
        </w:r>
      </w:ins>
    </w:p>
    <w:p w14:paraId="6B528152" w14:textId="77777777" w:rsidR="00534CF9" w:rsidRDefault="00534CF9" w:rsidP="008541D2">
      <w:pPr>
        <w:jc w:val="both"/>
        <w:rPr>
          <w:ins w:id="779" w:author="Saurabh" w:date="2024-03-01T16:58:00Z"/>
        </w:rPr>
        <w:pPrChange w:id="780" w:author="Saurabh" w:date="2024-03-05T16:52:00Z">
          <w:pPr>
            <w:pStyle w:val="List"/>
            <w:ind w:left="0" w:firstLine="0"/>
          </w:pPr>
        </w:pPrChange>
      </w:pPr>
      <w:ins w:id="781" w:author="Saurabh" w:date="2024-03-01T16:58:00Z">
        <w:r>
          <w:t xml:space="preserve">When UE switches to a new TNAP within the same mobility domain </w:t>
        </w:r>
        <w:proofErr w:type="gramStart"/>
        <w:r>
          <w:t>identified</w:t>
        </w:r>
        <w:proofErr w:type="gramEnd"/>
        <w:r>
          <w:t xml:space="preserve"> by the Mobility domain identifier (</w:t>
        </w:r>
        <w:proofErr w:type="spellStart"/>
        <w:r>
          <w:t>MDID</w:t>
        </w:r>
        <w:proofErr w:type="spellEnd"/>
        <w:r>
          <w:t>), the UE performs the fast BSS transition procedure as specified in [6].</w:t>
        </w:r>
      </w:ins>
    </w:p>
    <w:p w14:paraId="5738044C" w14:textId="77777777" w:rsidR="00534CF9" w:rsidRDefault="00534CF9" w:rsidP="008541D2">
      <w:pPr>
        <w:jc w:val="both"/>
        <w:rPr>
          <w:ins w:id="782" w:author="Saurabh" w:date="2024-03-01T16:58:00Z"/>
        </w:rPr>
        <w:pPrChange w:id="783" w:author="Saurabh" w:date="2024-03-05T16:52:00Z">
          <w:pPr>
            <w:pStyle w:val="List"/>
            <w:ind w:left="0" w:firstLine="0"/>
          </w:pPr>
        </w:pPrChange>
      </w:pPr>
      <w:ins w:id="784" w:author="Saurabh" w:date="2024-03-01T16:58:00Z">
        <w:r>
          <w:t xml:space="preserve">The entity that has received </w:t>
        </w:r>
        <w:proofErr w:type="spellStart"/>
        <w:r>
          <w:t>K</w:t>
        </w:r>
        <w:r w:rsidRPr="008541D2">
          <w:rPr>
            <w:rPrChange w:id="785" w:author="Saurabh" w:date="2024-03-05T16:52:00Z">
              <w:rPr>
                <w:vertAlign w:val="subscript"/>
              </w:rPr>
            </w:rPrChange>
          </w:rPr>
          <w:t>FT</w:t>
        </w:r>
        <w:proofErr w:type="spellEnd"/>
        <w:r>
          <w:t xml:space="preserve"> from the TNGF takes the role of </w:t>
        </w:r>
        <w:proofErr w:type="spellStart"/>
        <w:r>
          <w:t>PMK</w:t>
        </w:r>
        <w:proofErr w:type="spellEnd"/>
        <w:r>
          <w:t xml:space="preserve"> R0 Key Holder (R0KH) that holds the key, PMK-R0. The R0KH derives PMK-R1 from PMK-R0 and provides it to the new AP (i.e., TNAP in </w:t>
        </w:r>
        <w:proofErr w:type="spellStart"/>
        <w:r>
          <w:t>TNAN</w:t>
        </w:r>
        <w:proofErr w:type="spellEnd"/>
        <w:r>
          <w:t xml:space="preserve">) during the FT procedure. </w:t>
        </w:r>
      </w:ins>
    </w:p>
    <w:p w14:paraId="1B09CBD3" w14:textId="77777777" w:rsidR="00534CF9" w:rsidRDefault="00534CF9" w:rsidP="00534CF9">
      <w:pPr>
        <w:rPr>
          <w:ins w:id="786" w:author="Saurabh" w:date="2024-03-01T16:58:00Z"/>
        </w:rPr>
      </w:pPr>
      <w:ins w:id="787" w:author="Saurabh" w:date="2024-03-01T16:58:00Z">
        <w:r>
          <w:t>Figure 6.3.2-1 shows how the 5G and FT key hierarchies link together in this solution.</w:t>
        </w:r>
      </w:ins>
    </w:p>
    <w:bookmarkStart w:id="788" w:name="MCCQCTEMPBM_00000055"/>
    <w:p w14:paraId="61DD2CED" w14:textId="77777777" w:rsidR="00534CF9" w:rsidRDefault="00534CF9" w:rsidP="00534CF9">
      <w:pPr>
        <w:pStyle w:val="TH"/>
        <w:rPr>
          <w:ins w:id="789" w:author="Saurabh" w:date="2024-03-01T16:58:00Z"/>
        </w:rPr>
      </w:pPr>
      <w:ins w:id="790" w:author="Saurabh" w:date="2024-03-01T16:58:00Z">
        <w:r>
          <w:rPr>
            <w:rFonts w:eastAsia="SimSun"/>
            <w:lang w:eastAsia="zh-CN"/>
          </w:rPr>
          <w:object w:dxaOrig="5190" w:dyaOrig="4755" w14:anchorId="2432F2B9">
            <v:shape id="_x0000_i1030" type="#_x0000_t75" style="width:260pt;height:238pt" o:ole="" filled="t">
              <v:fill color2="black"/>
              <v:imagedata r:id="rId27" o:title="" croptop="-13f" cropbottom="-13f" cropleft="-12f" cropright="-12f"/>
            </v:shape>
            <o:OLEObject Type="Embed" ProgID="Visio.Drawing.15" ShapeID="_x0000_i1030" DrawAspect="Content" ObjectID="_1771162979" r:id="rId28"/>
          </w:object>
        </w:r>
      </w:ins>
      <w:bookmarkEnd w:id="788"/>
    </w:p>
    <w:p w14:paraId="7D1160AD" w14:textId="77777777" w:rsidR="00534CF9" w:rsidRDefault="00534CF9" w:rsidP="00E20313">
      <w:pPr>
        <w:pStyle w:val="TF"/>
        <w:overflowPunct w:val="0"/>
        <w:autoSpaceDE w:val="0"/>
        <w:autoSpaceDN w:val="0"/>
        <w:adjustRightInd w:val="0"/>
        <w:textAlignment w:val="baseline"/>
        <w:rPr>
          <w:ins w:id="791" w:author="Saurabh" w:date="2024-03-01T16:58:00Z"/>
          <w:lang w:eastAsia="en-GB"/>
        </w:rPr>
        <w:pPrChange w:id="792" w:author="Saurabh" w:date="2024-03-05T16:41:00Z">
          <w:pPr>
            <w:pStyle w:val="TF"/>
          </w:pPr>
        </w:pPrChange>
      </w:pPr>
      <w:ins w:id="793" w:author="Saurabh" w:date="2024-03-01T16:58:00Z">
        <w:r>
          <w:rPr>
            <w:lang w:eastAsia="en-GB"/>
          </w:rPr>
          <w:t>Figure 6.3.2-1: Link between the 5G and FT key hierarchies</w:t>
        </w:r>
      </w:ins>
    </w:p>
    <w:p w14:paraId="1EB6D239" w14:textId="77777777" w:rsidR="00534CF9" w:rsidRDefault="00534CF9" w:rsidP="00534CF9">
      <w:pPr>
        <w:pStyle w:val="List"/>
        <w:ind w:left="0" w:firstLine="0"/>
        <w:rPr>
          <w:ins w:id="794" w:author="Saurabh" w:date="2024-03-01T16:58:00Z"/>
        </w:rPr>
      </w:pPr>
    </w:p>
    <w:p w14:paraId="66AB9478" w14:textId="77777777" w:rsidR="00534CF9" w:rsidRDefault="00534CF9" w:rsidP="00534CF9">
      <w:pPr>
        <w:pStyle w:val="NO"/>
        <w:rPr>
          <w:ins w:id="795" w:author="Saurabh" w:date="2024-03-01T16:58:00Z"/>
        </w:rPr>
      </w:pPr>
      <w:ins w:id="796" w:author="Saurabh" w:date="2024-03-01T16:58:00Z">
        <w:r>
          <w:t xml:space="preserve">NOTE 1: The TNGF can send both </w:t>
        </w:r>
        <w:proofErr w:type="spellStart"/>
        <w:r>
          <w:t>K</w:t>
        </w:r>
        <w:r>
          <w:rPr>
            <w:vertAlign w:val="subscript"/>
          </w:rPr>
          <w:t>TNAP</w:t>
        </w:r>
        <w:proofErr w:type="spellEnd"/>
        <w:r>
          <w:t xml:space="preserve"> and </w:t>
        </w:r>
        <w:proofErr w:type="spellStart"/>
        <w:r>
          <w:t>K</w:t>
        </w:r>
        <w:r>
          <w:rPr>
            <w:vertAlign w:val="subscript"/>
          </w:rPr>
          <w:t>FT</w:t>
        </w:r>
        <w:proofErr w:type="spellEnd"/>
        <w:r>
          <w:t xml:space="preserve"> to the entity that holds the root key of the FT key </w:t>
        </w:r>
        <w:proofErr w:type="spellStart"/>
        <w:r>
          <w:t>hierarchyas</w:t>
        </w:r>
        <w:proofErr w:type="spellEnd"/>
        <w:r>
          <w:t xml:space="preserve"> an </w:t>
        </w:r>
        <w:proofErr w:type="spellStart"/>
        <w:r>
          <w:t>MSK</w:t>
        </w:r>
        <w:proofErr w:type="spellEnd"/>
        <w:r>
          <w:t xml:space="preserve">. The TNGF sets the </w:t>
        </w:r>
        <w:proofErr w:type="spellStart"/>
        <w:r>
          <w:t>MSK</w:t>
        </w:r>
        <w:proofErr w:type="spellEnd"/>
        <w:r>
          <w:t xml:space="preserve"> to </w:t>
        </w:r>
        <w:proofErr w:type="spellStart"/>
        <w:r>
          <w:t>K</w:t>
        </w:r>
        <w:r>
          <w:rPr>
            <w:vertAlign w:val="subscript"/>
          </w:rPr>
          <w:t>TNAP</w:t>
        </w:r>
        <w:proofErr w:type="spellEnd"/>
        <w:r>
          <w:t xml:space="preserve"> || </w:t>
        </w:r>
        <w:proofErr w:type="spellStart"/>
        <w:r>
          <w:t>K</w:t>
        </w:r>
        <w:r>
          <w:rPr>
            <w:vertAlign w:val="subscript"/>
          </w:rPr>
          <w:t>FT</w:t>
        </w:r>
        <w:proofErr w:type="spellEnd"/>
        <w:r>
          <w:t xml:space="preserve">, where </w:t>
        </w:r>
        <w:proofErr w:type="spellStart"/>
        <w:r>
          <w:t>MSK</w:t>
        </w:r>
        <w:proofErr w:type="spellEnd"/>
        <w:r>
          <w:t xml:space="preserve"> is 512 bits and the </w:t>
        </w:r>
        <w:proofErr w:type="spellStart"/>
        <w:r>
          <w:t>K</w:t>
        </w:r>
        <w:r>
          <w:rPr>
            <w:vertAlign w:val="subscript"/>
          </w:rPr>
          <w:t>TNAP</w:t>
        </w:r>
        <w:proofErr w:type="spellEnd"/>
        <w:r>
          <w:t xml:space="preserve"> and </w:t>
        </w:r>
        <w:proofErr w:type="spellStart"/>
        <w:r>
          <w:t>K</w:t>
        </w:r>
        <w:r>
          <w:rPr>
            <w:vertAlign w:val="subscript"/>
          </w:rPr>
          <w:t>FT</w:t>
        </w:r>
        <w:proofErr w:type="spellEnd"/>
        <w:r>
          <w:t xml:space="preserve"> are 256 bits. The TNGF sends the </w:t>
        </w:r>
        <w:proofErr w:type="spellStart"/>
        <w:r>
          <w:t>MSK</w:t>
        </w:r>
        <w:proofErr w:type="spellEnd"/>
        <w:r>
          <w:t xml:space="preserve"> using existing mechanisms.</w:t>
        </w:r>
      </w:ins>
    </w:p>
    <w:p w14:paraId="5F6BAF89" w14:textId="77777777" w:rsidR="00534CF9" w:rsidRDefault="00534CF9" w:rsidP="00534CF9">
      <w:pPr>
        <w:pStyle w:val="Heading4"/>
        <w:numPr>
          <w:ilvl w:val="3"/>
          <w:numId w:val="16"/>
        </w:numPr>
        <w:tabs>
          <w:tab w:val="clear" w:pos="0"/>
        </w:tabs>
        <w:ind w:left="1418" w:hanging="1418"/>
        <w:rPr>
          <w:ins w:id="797" w:author="Saurabh" w:date="2024-03-01T16:58:00Z"/>
          <w:rFonts w:eastAsia="SimSun"/>
          <w:lang w:eastAsia="zh-CN"/>
        </w:rPr>
      </w:pPr>
      <w:bookmarkStart w:id="798" w:name="_Toc136273070"/>
      <w:bookmarkStart w:id="799" w:name="_Toc160205786"/>
      <w:ins w:id="800" w:author="Saurabh" w:date="2024-03-01T16:58:00Z">
        <w:r>
          <w:rPr>
            <w:rFonts w:eastAsia="SimSun"/>
          </w:rPr>
          <w:lastRenderedPageBreak/>
          <w:t>6.3.2.2</w:t>
        </w:r>
        <w:r>
          <w:rPr>
            <w:rFonts w:eastAsia="SimSun"/>
          </w:rPr>
          <w:tab/>
          <w:t>Details of FT</w:t>
        </w:r>
        <w:bookmarkEnd w:id="798"/>
        <w:bookmarkEnd w:id="799"/>
        <w:r>
          <w:rPr>
            <w:rFonts w:eastAsia="SimSun"/>
          </w:rPr>
          <w:t xml:space="preserve"> </w:t>
        </w:r>
      </w:ins>
    </w:p>
    <w:p w14:paraId="413A02D8" w14:textId="77777777" w:rsidR="00534CF9" w:rsidRDefault="00534CF9" w:rsidP="008541D2">
      <w:pPr>
        <w:jc w:val="both"/>
        <w:rPr>
          <w:ins w:id="801" w:author="Saurabh" w:date="2024-03-01T16:58:00Z"/>
          <w:rFonts w:eastAsia="SimSun"/>
        </w:rPr>
        <w:pPrChange w:id="802" w:author="Saurabh" w:date="2024-03-05T16:52:00Z">
          <w:pPr/>
        </w:pPrChange>
      </w:pPr>
      <w:ins w:id="803" w:author="Saurabh" w:date="2024-03-01T16:58:00Z">
        <w:r>
          <w:t xml:space="preserve">This clause </w:t>
        </w:r>
        <w:proofErr w:type="gramStart"/>
        <w:r>
          <w:t>contains</w:t>
        </w:r>
        <w:proofErr w:type="gramEnd"/>
        <w:r>
          <w:t xml:space="preserve"> a brief overview of the FT security procedure with no attempt to give the complete details (see [6] for those details). None of the details need to </w:t>
        </w:r>
        <w:proofErr w:type="gramStart"/>
        <w:r>
          <w:t>be changed</w:t>
        </w:r>
        <w:proofErr w:type="gramEnd"/>
        <w:r>
          <w:t xml:space="preserve"> by the proposed solution.</w:t>
        </w:r>
      </w:ins>
    </w:p>
    <w:p w14:paraId="698BFDC5" w14:textId="77777777" w:rsidR="00534CF9" w:rsidRDefault="00534CF9" w:rsidP="008541D2">
      <w:pPr>
        <w:jc w:val="both"/>
        <w:rPr>
          <w:ins w:id="804" w:author="Saurabh" w:date="2024-03-01T16:58:00Z"/>
        </w:rPr>
        <w:pPrChange w:id="805" w:author="Saurabh" w:date="2024-03-05T16:52:00Z">
          <w:pPr/>
        </w:pPrChange>
      </w:pPr>
      <w:ins w:id="806" w:author="Saurabh" w:date="2024-03-01T16:58:00Z">
        <w:r>
          <w:t xml:space="preserve">The FT capability </w:t>
        </w:r>
        <w:proofErr w:type="gramStart"/>
        <w:r>
          <w:t>is advertised</w:t>
        </w:r>
        <w:proofErr w:type="gramEnd"/>
        <w:r>
          <w:t xml:space="preserve"> in the Beacon and Probe Response frames by including the </w:t>
        </w:r>
        <w:proofErr w:type="spellStart"/>
        <w:r>
          <w:t>MDIE</w:t>
        </w:r>
        <w:proofErr w:type="spellEnd"/>
        <w:r>
          <w:t xml:space="preserve">. The </w:t>
        </w:r>
        <w:proofErr w:type="spellStart"/>
        <w:r>
          <w:t>MDIE</w:t>
        </w:r>
        <w:proofErr w:type="spellEnd"/>
        <w:r>
          <w:t xml:space="preserve"> is advertised in the Beacon and Probe Response frames to </w:t>
        </w:r>
        <w:proofErr w:type="gramStart"/>
        <w:r>
          <w:t>indicate</w:t>
        </w:r>
        <w:proofErr w:type="gramEnd"/>
        <w:r>
          <w:t xml:space="preserve"> the Mobility Domain ID (</w:t>
        </w:r>
        <w:proofErr w:type="spellStart"/>
        <w:r>
          <w:t>MDID</w:t>
        </w:r>
        <w:proofErr w:type="spellEnd"/>
        <w:r>
          <w:t>), FT capability, and the FT policy.</w:t>
        </w:r>
      </w:ins>
    </w:p>
    <w:p w14:paraId="3A935E96" w14:textId="77777777" w:rsidR="00534CF9" w:rsidRDefault="00534CF9" w:rsidP="008541D2">
      <w:pPr>
        <w:jc w:val="both"/>
        <w:rPr>
          <w:ins w:id="807" w:author="Saurabh" w:date="2024-03-01T16:58:00Z"/>
        </w:rPr>
        <w:pPrChange w:id="808" w:author="Saurabh" w:date="2024-03-05T16:52:00Z">
          <w:pPr/>
        </w:pPrChange>
      </w:pPr>
      <w:ins w:id="809" w:author="Saurabh" w:date="2024-03-01T16:58:00Z">
        <w:r>
          <w:t xml:space="preserve">The key PMK-R0 and PMK-R1 are </w:t>
        </w:r>
        <w:proofErr w:type="gramStart"/>
        <w:r>
          <w:t>identified</w:t>
        </w:r>
        <w:proofErr w:type="gramEnd"/>
        <w:r>
          <w:t xml:space="preserve"> by PMKR0Name and PMKR1Name respectively. Each AP gets a different PMK-R1 provided to it to secure the communications between the UE and AP. Finally, nonces (</w:t>
        </w:r>
        <w:proofErr w:type="spellStart"/>
        <w:r>
          <w:t>SNonce</w:t>
        </w:r>
        <w:proofErr w:type="spellEnd"/>
        <w:r>
          <w:t xml:space="preserve"> from UE and </w:t>
        </w:r>
        <w:proofErr w:type="spellStart"/>
        <w:r>
          <w:t>ANonce</w:t>
        </w:r>
        <w:proofErr w:type="spellEnd"/>
        <w:r>
          <w:t xml:space="preserve"> from the AP) </w:t>
        </w:r>
        <w:proofErr w:type="gramStart"/>
        <w:r>
          <w:t>are used</w:t>
        </w:r>
        <w:proofErr w:type="gramEnd"/>
        <w:r>
          <w:t xml:space="preserve"> to ensure freshness of the traffic key (</w:t>
        </w:r>
        <w:proofErr w:type="spellStart"/>
        <w:r>
          <w:t>PTK</w:t>
        </w:r>
        <w:proofErr w:type="spellEnd"/>
        <w:r>
          <w:t xml:space="preserve">) between the UE and AP. </w:t>
        </w:r>
      </w:ins>
    </w:p>
    <w:p w14:paraId="42A0692C" w14:textId="77777777" w:rsidR="00534CF9" w:rsidRDefault="00534CF9" w:rsidP="008541D2">
      <w:pPr>
        <w:jc w:val="both"/>
        <w:rPr>
          <w:ins w:id="810" w:author="Saurabh" w:date="2024-03-01T16:58:00Z"/>
        </w:rPr>
        <w:pPrChange w:id="811" w:author="Saurabh" w:date="2024-03-05T16:52:00Z">
          <w:pPr/>
        </w:pPrChange>
      </w:pPr>
      <w:ins w:id="812" w:author="Saurabh" w:date="2024-03-01T16:58:00Z">
        <w:r>
          <w:t xml:space="preserve">Figure 6.3.2.2-1 show a UE attaching to the first AP that results in </w:t>
        </w:r>
        <w:proofErr w:type="gramStart"/>
        <w:r>
          <w:t>establishing</w:t>
        </w:r>
        <w:proofErr w:type="gramEnd"/>
        <w:r>
          <w:t xml:space="preserve"> the FT key hierarchy. </w:t>
        </w:r>
      </w:ins>
    </w:p>
    <w:bookmarkStart w:id="813" w:name="MCCQCTEMPBM_00000056"/>
    <w:p w14:paraId="1EEF9E2B" w14:textId="77777777" w:rsidR="00534CF9" w:rsidRDefault="00534CF9" w:rsidP="00534CF9">
      <w:pPr>
        <w:pStyle w:val="TH"/>
        <w:rPr>
          <w:ins w:id="814" w:author="Saurabh" w:date="2024-03-01T16:58:00Z"/>
        </w:rPr>
      </w:pPr>
      <w:ins w:id="815" w:author="Saurabh" w:date="2024-03-01T16:58:00Z">
        <w:r>
          <w:rPr>
            <w:rFonts w:eastAsia="SimSun"/>
            <w:lang w:eastAsia="zh-CN"/>
          </w:rPr>
          <w:object w:dxaOrig="6765" w:dyaOrig="5190" w14:anchorId="51966358">
            <v:shape id="_x0000_i1031" type="#_x0000_t75" style="width:338.5pt;height:260pt" o:ole="" filled="t">
              <v:fill color2="black"/>
              <v:imagedata r:id="rId29" o:title="" croptop="-11f" cropbottom="-11f" cropleft="-8f" cropright="-8f"/>
            </v:shape>
            <o:OLEObject Type="Embed" ProgID="Visio.Drawing.15" ShapeID="_x0000_i1031" DrawAspect="Content" ObjectID="_1771162980" r:id="rId30"/>
          </w:object>
        </w:r>
      </w:ins>
      <w:bookmarkEnd w:id="813"/>
    </w:p>
    <w:p w14:paraId="6993A1A6" w14:textId="77777777" w:rsidR="00534CF9" w:rsidRDefault="00534CF9" w:rsidP="00E20313">
      <w:pPr>
        <w:pStyle w:val="TF"/>
        <w:overflowPunct w:val="0"/>
        <w:autoSpaceDE w:val="0"/>
        <w:autoSpaceDN w:val="0"/>
        <w:adjustRightInd w:val="0"/>
        <w:textAlignment w:val="baseline"/>
        <w:rPr>
          <w:ins w:id="816" w:author="Saurabh" w:date="2024-03-01T16:58:00Z"/>
          <w:lang w:eastAsia="en-GB"/>
        </w:rPr>
        <w:pPrChange w:id="817" w:author="Saurabh" w:date="2024-03-05T16:42:00Z">
          <w:pPr>
            <w:pStyle w:val="TF"/>
          </w:pPr>
        </w:pPrChange>
      </w:pPr>
      <w:ins w:id="818" w:author="Saurabh" w:date="2024-03-01T16:58:00Z">
        <w:r>
          <w:rPr>
            <w:lang w:eastAsia="en-GB"/>
          </w:rPr>
          <w:t xml:space="preserve">Figure 6.3.2.2-1: </w:t>
        </w:r>
        <w:proofErr w:type="gramStart"/>
        <w:r>
          <w:rPr>
            <w:lang w:eastAsia="en-GB"/>
          </w:rPr>
          <w:t>Initial</w:t>
        </w:r>
        <w:proofErr w:type="gramEnd"/>
        <w:r>
          <w:rPr>
            <w:lang w:eastAsia="en-GB"/>
          </w:rPr>
          <w:t xml:space="preserve"> UE association</w:t>
        </w:r>
      </w:ins>
    </w:p>
    <w:p w14:paraId="5FAD48D3" w14:textId="77777777" w:rsidR="00534CF9" w:rsidRDefault="00534CF9" w:rsidP="008541D2">
      <w:pPr>
        <w:pStyle w:val="B1"/>
        <w:rPr>
          <w:ins w:id="819" w:author="Saurabh" w:date="2024-03-01T16:58:00Z"/>
        </w:rPr>
        <w:pPrChange w:id="820" w:author="Saurabh" w:date="2024-03-05T16:52:00Z">
          <w:pPr/>
        </w:pPrChange>
      </w:pPr>
      <w:ins w:id="821" w:author="Saurabh" w:date="2024-03-01T16:58:00Z">
        <w:r>
          <w:t xml:space="preserve">Step 1: The UE wants to connect to the AP that is advertising FT capability through inserting the </w:t>
        </w:r>
        <w:proofErr w:type="spellStart"/>
        <w:r>
          <w:t>MDE</w:t>
        </w:r>
        <w:proofErr w:type="spellEnd"/>
        <w:r>
          <w:t xml:space="preserve"> into Beacons and </w:t>
        </w:r>
        <w:proofErr w:type="spellStart"/>
        <w:r>
          <w:t>ProbeResponses</w:t>
        </w:r>
        <w:proofErr w:type="spellEnd"/>
        <w:r>
          <w:t xml:space="preserve">. The </w:t>
        </w:r>
        <w:proofErr w:type="spellStart"/>
        <w:r>
          <w:t>MDE</w:t>
        </w:r>
        <w:proofErr w:type="spellEnd"/>
        <w:r>
          <w:t xml:space="preserve"> informs about that the AP is FT capable, the mobility domain ID and the potential support of FT over DS.</w:t>
        </w:r>
      </w:ins>
    </w:p>
    <w:p w14:paraId="15CFB998" w14:textId="77777777" w:rsidR="00534CF9" w:rsidRDefault="00534CF9" w:rsidP="008541D2">
      <w:pPr>
        <w:pStyle w:val="B1"/>
        <w:rPr>
          <w:ins w:id="822" w:author="Saurabh" w:date="2024-03-01T16:58:00Z"/>
        </w:rPr>
        <w:pPrChange w:id="823" w:author="Saurabh" w:date="2024-03-05T16:52:00Z">
          <w:pPr/>
        </w:pPrChange>
      </w:pPr>
      <w:ins w:id="824" w:author="Saurabh" w:date="2024-03-01T16:58:00Z">
        <w:r>
          <w:t>Step 2: The UE and AP exchange 802.11 Authentication Request and Response.</w:t>
        </w:r>
      </w:ins>
    </w:p>
    <w:p w14:paraId="5D0FC81F" w14:textId="77777777" w:rsidR="00534CF9" w:rsidRDefault="00534CF9" w:rsidP="008541D2">
      <w:pPr>
        <w:pStyle w:val="B1"/>
        <w:rPr>
          <w:ins w:id="825" w:author="Saurabh" w:date="2024-03-01T16:58:00Z"/>
        </w:rPr>
        <w:pPrChange w:id="826" w:author="Saurabh" w:date="2024-03-05T16:52:00Z">
          <w:pPr/>
        </w:pPrChange>
      </w:pPr>
      <w:ins w:id="827" w:author="Saurabh" w:date="2024-03-01T16:58:00Z">
        <w:r>
          <w:t xml:space="preserve">Step 3: The UE sends a (Re)association Request to the AP with a </w:t>
        </w:r>
        <w:proofErr w:type="spellStart"/>
        <w:r>
          <w:t>MDE</w:t>
        </w:r>
        <w:proofErr w:type="spellEnd"/>
        <w:r>
          <w:t xml:space="preserve"> included </w:t>
        </w:r>
        <w:proofErr w:type="gramStart"/>
        <w:r>
          <w:t>indicating</w:t>
        </w:r>
        <w:proofErr w:type="gramEnd"/>
        <w:r>
          <w:t xml:space="preserve"> that the UE wants to perform FT within the indicated mobility domain.</w:t>
        </w:r>
      </w:ins>
    </w:p>
    <w:p w14:paraId="417D272D" w14:textId="77777777" w:rsidR="00534CF9" w:rsidRDefault="00534CF9" w:rsidP="008541D2">
      <w:pPr>
        <w:pStyle w:val="B1"/>
        <w:rPr>
          <w:ins w:id="828" w:author="Saurabh" w:date="2024-03-01T16:58:00Z"/>
        </w:rPr>
        <w:pPrChange w:id="829" w:author="Saurabh" w:date="2024-03-05T16:52:00Z">
          <w:pPr/>
        </w:pPrChange>
      </w:pPr>
      <w:ins w:id="830" w:author="Saurabh" w:date="2024-03-01T16:58:00Z">
        <w:r>
          <w:t xml:space="preserve">Step 4: The AP responds with a (Re)association Response including the </w:t>
        </w:r>
        <w:proofErr w:type="spellStart"/>
        <w:r>
          <w:t>MDE</w:t>
        </w:r>
        <w:proofErr w:type="spellEnd"/>
        <w:r>
          <w:t xml:space="preserve"> and both R1KH-ID and R0KH-ID, if it agrees with the proposed FT </w:t>
        </w:r>
        <w:proofErr w:type="gramStart"/>
        <w:r>
          <w:t>adoption</w:t>
        </w:r>
        <w:proofErr w:type="gramEnd"/>
      </w:ins>
    </w:p>
    <w:p w14:paraId="7954C1FC" w14:textId="77777777" w:rsidR="00534CF9" w:rsidRDefault="00534CF9" w:rsidP="008541D2">
      <w:pPr>
        <w:pStyle w:val="B1"/>
        <w:rPr>
          <w:ins w:id="831" w:author="Saurabh" w:date="2024-03-01T16:58:00Z"/>
        </w:rPr>
        <w:pPrChange w:id="832" w:author="Saurabh" w:date="2024-03-05T16:52:00Z">
          <w:pPr/>
        </w:pPrChange>
      </w:pPr>
      <w:ins w:id="833" w:author="Saurabh" w:date="2024-03-01T16:58:00Z">
        <w:r>
          <w:t xml:space="preserve">Steps 5a-c: EAP authentication  is run and results in the UE and R0KH both having PMK-R0 and PMKR0Name. The AP is provided with </w:t>
        </w:r>
        <w:proofErr w:type="spellStart"/>
        <w:proofErr w:type="gramStart"/>
        <w:r>
          <w:t>PMK</w:t>
        </w:r>
        <w:proofErr w:type="spellEnd"/>
        <w:proofErr w:type="gramEnd"/>
        <w:r>
          <w:t xml:space="preserve"> and the UE calculates PMK.</w:t>
        </w:r>
      </w:ins>
    </w:p>
    <w:p w14:paraId="43A2DC2E" w14:textId="77777777" w:rsidR="00534CF9" w:rsidRDefault="00534CF9" w:rsidP="008541D2">
      <w:pPr>
        <w:pStyle w:val="B1"/>
        <w:rPr>
          <w:ins w:id="834" w:author="Saurabh" w:date="2024-03-01T16:58:00Z"/>
        </w:rPr>
        <w:pPrChange w:id="835" w:author="Saurabh" w:date="2024-03-05T16:52:00Z">
          <w:pPr/>
        </w:pPrChange>
      </w:pPr>
      <w:ins w:id="836" w:author="Saurabh" w:date="2024-03-01T16:58:00Z">
        <w:r>
          <w:t xml:space="preserve">Step 6: The 4-way handshake </w:t>
        </w:r>
        <w:proofErr w:type="gramStart"/>
        <w:r>
          <w:t>is performed</w:t>
        </w:r>
        <w:proofErr w:type="gramEnd"/>
        <w:r>
          <w:t xml:space="preserve"> between the UE and AP. </w:t>
        </w:r>
      </w:ins>
    </w:p>
    <w:p w14:paraId="59E59F76" w14:textId="77777777" w:rsidR="00534CF9" w:rsidRDefault="00534CF9" w:rsidP="008541D2">
      <w:pPr>
        <w:pStyle w:val="B1"/>
        <w:rPr>
          <w:ins w:id="837" w:author="Saurabh" w:date="2024-03-01T16:58:00Z"/>
        </w:rPr>
        <w:pPrChange w:id="838" w:author="Saurabh" w:date="2024-03-05T16:52:00Z">
          <w:pPr/>
        </w:pPrChange>
      </w:pPr>
      <w:ins w:id="839" w:author="Saurabh" w:date="2024-03-01T16:58:00Z">
        <w:r>
          <w:t xml:space="preserve">Step 7: The UE and AP start securely exchanging data. </w:t>
        </w:r>
      </w:ins>
    </w:p>
    <w:p w14:paraId="59234809" w14:textId="77777777" w:rsidR="00534CF9" w:rsidRDefault="00534CF9" w:rsidP="00534CF9">
      <w:pPr>
        <w:rPr>
          <w:ins w:id="840" w:author="Saurabh" w:date="2024-03-01T16:58:00Z"/>
        </w:rPr>
      </w:pPr>
      <w:ins w:id="841" w:author="Saurabh" w:date="2024-03-01T16:58:00Z">
        <w:r>
          <w:t xml:space="preserve">The important takeaway from the </w:t>
        </w:r>
        <w:proofErr w:type="gramStart"/>
        <w:r>
          <w:t>initial</w:t>
        </w:r>
        <w:proofErr w:type="gramEnd"/>
        <w:r>
          <w:t xml:space="preserve"> attachment is that the UE and R0KH both have PMK-R0 and the PMKR0Name and the UE has the R0KH-ID.</w:t>
        </w:r>
      </w:ins>
    </w:p>
    <w:p w14:paraId="398F56C3" w14:textId="77777777" w:rsidR="00534CF9" w:rsidRDefault="00534CF9" w:rsidP="00534CF9">
      <w:pPr>
        <w:rPr>
          <w:ins w:id="842" w:author="Saurabh" w:date="2024-03-01T16:58:00Z"/>
        </w:rPr>
      </w:pPr>
      <w:ins w:id="843" w:author="Saurabh" w:date="2024-03-01T16:58:00Z">
        <w:r>
          <w:t xml:space="preserve">Figure 6.3.2.2-2 shows AP mobility using the over the air procedure.  </w:t>
        </w:r>
      </w:ins>
    </w:p>
    <w:bookmarkStart w:id="844" w:name="MCCQCTEMPBM_00000057"/>
    <w:p w14:paraId="4B005A58" w14:textId="77777777" w:rsidR="00534CF9" w:rsidRDefault="00534CF9" w:rsidP="00534CF9">
      <w:pPr>
        <w:pStyle w:val="TH"/>
        <w:rPr>
          <w:ins w:id="845" w:author="Saurabh" w:date="2024-03-01T16:58:00Z"/>
        </w:rPr>
      </w:pPr>
      <w:ins w:id="846" w:author="Saurabh" w:date="2024-03-01T16:58:00Z">
        <w:r>
          <w:rPr>
            <w:rFonts w:eastAsia="SimSun"/>
            <w:lang w:eastAsia="zh-CN"/>
          </w:rPr>
          <w:object w:dxaOrig="9210" w:dyaOrig="5475" w14:anchorId="116E1365">
            <v:shape id="_x0000_i1032" type="#_x0000_t75" style="width:460pt;height:274.5pt" o:ole="" filled="t">
              <v:fill color2="black"/>
              <v:imagedata r:id="rId31" o:title="" croptop="-10f" cropbottom="-10f" cropleft="-6f" cropright="-6f"/>
            </v:shape>
            <o:OLEObject Type="Embed" ProgID="Visio.Drawing.15" ShapeID="_x0000_i1032" DrawAspect="Content" ObjectID="_1771162981" r:id="rId32"/>
          </w:object>
        </w:r>
      </w:ins>
      <w:bookmarkEnd w:id="844"/>
    </w:p>
    <w:p w14:paraId="6796C433" w14:textId="77777777" w:rsidR="00534CF9" w:rsidRDefault="00534CF9" w:rsidP="00E20313">
      <w:pPr>
        <w:pStyle w:val="TF"/>
        <w:overflowPunct w:val="0"/>
        <w:autoSpaceDE w:val="0"/>
        <w:autoSpaceDN w:val="0"/>
        <w:adjustRightInd w:val="0"/>
        <w:textAlignment w:val="baseline"/>
        <w:rPr>
          <w:ins w:id="847" w:author="Saurabh" w:date="2024-03-01T16:58:00Z"/>
          <w:lang w:eastAsia="en-GB"/>
        </w:rPr>
        <w:pPrChange w:id="848" w:author="Saurabh" w:date="2024-03-05T16:42:00Z">
          <w:pPr>
            <w:jc w:val="center"/>
          </w:pPr>
        </w:pPrChange>
      </w:pPr>
      <w:bookmarkStart w:id="849" w:name="MCCQCTEMPBM_00000040"/>
      <w:ins w:id="850" w:author="Saurabh" w:date="2024-03-01T16:58:00Z">
        <w:r>
          <w:rPr>
            <w:lang w:eastAsia="en-GB"/>
          </w:rPr>
          <w:t>Figure 6.3.2.2-2: AP mobility</w:t>
        </w:r>
      </w:ins>
    </w:p>
    <w:bookmarkEnd w:id="849"/>
    <w:p w14:paraId="1DF1B764" w14:textId="77777777" w:rsidR="00534CF9" w:rsidRDefault="00534CF9" w:rsidP="008541D2">
      <w:pPr>
        <w:pStyle w:val="B1"/>
        <w:rPr>
          <w:ins w:id="851" w:author="Saurabh" w:date="2024-03-01T16:58:00Z"/>
        </w:rPr>
        <w:pPrChange w:id="852" w:author="Saurabh" w:date="2024-03-05T16:52:00Z">
          <w:pPr/>
        </w:pPrChange>
      </w:pPr>
      <w:ins w:id="853" w:author="Saurabh" w:date="2024-03-01T16:58:00Z">
        <w:r>
          <w:t xml:space="preserve">Steps 0: The UE has connected to an AP and </w:t>
        </w:r>
        <w:proofErr w:type="gramStart"/>
        <w:r>
          <w:t>established</w:t>
        </w:r>
        <w:proofErr w:type="gramEnd"/>
        <w:r>
          <w:t xml:space="preserve"> the FT key hierarchy as shown in Figure 6.3.2.2-1.</w:t>
        </w:r>
      </w:ins>
    </w:p>
    <w:p w14:paraId="5D152927" w14:textId="77777777" w:rsidR="00534CF9" w:rsidRDefault="00534CF9" w:rsidP="008541D2">
      <w:pPr>
        <w:pStyle w:val="B1"/>
        <w:rPr>
          <w:ins w:id="854" w:author="Saurabh" w:date="2024-03-01T16:58:00Z"/>
        </w:rPr>
        <w:pPrChange w:id="855" w:author="Saurabh" w:date="2024-03-05T16:52:00Z">
          <w:pPr/>
        </w:pPrChange>
      </w:pPr>
      <w:ins w:id="856" w:author="Saurabh" w:date="2024-03-01T16:58:00Z">
        <w:r>
          <w:t xml:space="preserve">Step 1: The UE finds another AP (called  target AP) advertising FT capability and  the same mobility domain. The UE sends an 802.11 Authentication Request to the Target AP including </w:t>
        </w:r>
        <w:proofErr w:type="spellStart"/>
        <w:r>
          <w:t>MDE</w:t>
        </w:r>
        <w:proofErr w:type="spellEnd"/>
        <w:r>
          <w:t xml:space="preserve">, R0KH-ID, PMKR0Name and </w:t>
        </w:r>
        <w:proofErr w:type="spellStart"/>
        <w:r>
          <w:t>SNonce</w:t>
        </w:r>
        <w:proofErr w:type="spellEnd"/>
        <w:r>
          <w:t>.</w:t>
        </w:r>
      </w:ins>
    </w:p>
    <w:p w14:paraId="0FD8B55B" w14:textId="77777777" w:rsidR="00534CF9" w:rsidRDefault="00534CF9" w:rsidP="008541D2">
      <w:pPr>
        <w:pStyle w:val="B1"/>
        <w:rPr>
          <w:ins w:id="857" w:author="Saurabh" w:date="2024-03-01T16:58:00Z"/>
        </w:rPr>
        <w:pPrChange w:id="858" w:author="Saurabh" w:date="2024-03-05T16:52:00Z">
          <w:pPr/>
        </w:pPrChange>
      </w:pPr>
      <w:ins w:id="859" w:author="Saurabh" w:date="2024-03-01T16:58:00Z">
        <w:r>
          <w:t>Step 2: The target AP queries the R0KH for the required PMK-R1and fetches the PMK-R1 from the R0KH using R0KH-ID and PMKR0Name.</w:t>
        </w:r>
      </w:ins>
    </w:p>
    <w:p w14:paraId="07B22506" w14:textId="77777777" w:rsidR="00534CF9" w:rsidRDefault="00534CF9" w:rsidP="008541D2">
      <w:pPr>
        <w:pStyle w:val="B1"/>
        <w:rPr>
          <w:ins w:id="860" w:author="Saurabh" w:date="2024-03-01T16:58:00Z"/>
        </w:rPr>
        <w:pPrChange w:id="861" w:author="Saurabh" w:date="2024-03-05T16:52:00Z">
          <w:pPr/>
        </w:pPrChange>
      </w:pPr>
      <w:ins w:id="862" w:author="Saurabh" w:date="2024-03-01T16:58:00Z">
        <w:r>
          <w:t xml:space="preserve">Step 3: The target AP sends an 802.11 Authentication Response to the UE including </w:t>
        </w:r>
        <w:proofErr w:type="spellStart"/>
        <w:r>
          <w:t>ANonce</w:t>
        </w:r>
        <w:proofErr w:type="spellEnd"/>
        <w:r>
          <w:t xml:space="preserve"> and R1KH-ID.</w:t>
        </w:r>
      </w:ins>
    </w:p>
    <w:p w14:paraId="58431D29" w14:textId="77777777" w:rsidR="00534CF9" w:rsidRDefault="00534CF9" w:rsidP="008541D2">
      <w:pPr>
        <w:pStyle w:val="B1"/>
        <w:rPr>
          <w:ins w:id="863" w:author="Saurabh" w:date="2024-03-01T16:58:00Z"/>
        </w:rPr>
        <w:pPrChange w:id="864" w:author="Saurabh" w:date="2024-03-05T16:52:00Z">
          <w:pPr/>
        </w:pPrChange>
      </w:pPr>
      <w:ins w:id="865" w:author="Saurabh" w:date="2024-03-01T16:58:00Z">
        <w:r>
          <w:t xml:space="preserve">Step 4: The UE calculates PMKR1Name and initiates its reassociation to the target AP continuing the establishment of a </w:t>
        </w:r>
        <w:proofErr w:type="spellStart"/>
        <w:r>
          <w:t>PTK</w:t>
        </w:r>
        <w:proofErr w:type="spellEnd"/>
        <w:r>
          <w:t xml:space="preserve"> for the new </w:t>
        </w:r>
        <w:proofErr w:type="gramStart"/>
        <w:r>
          <w:t>association</w:t>
        </w:r>
        <w:proofErr w:type="gramEnd"/>
      </w:ins>
    </w:p>
    <w:p w14:paraId="21C2A0C3" w14:textId="77777777" w:rsidR="00534CF9" w:rsidRDefault="00534CF9" w:rsidP="008541D2">
      <w:pPr>
        <w:pStyle w:val="B1"/>
        <w:rPr>
          <w:ins w:id="866" w:author="Saurabh" w:date="2024-03-01T16:58:00Z"/>
        </w:rPr>
        <w:pPrChange w:id="867" w:author="Saurabh" w:date="2024-03-05T16:52:00Z">
          <w:pPr/>
        </w:pPrChange>
      </w:pPr>
      <w:ins w:id="868" w:author="Saurabh" w:date="2024-03-01T16:58:00Z">
        <w:r>
          <w:t xml:space="preserve">Step 5: The UE sends a Reassociation Request including PMKR1Name, </w:t>
        </w:r>
        <w:proofErr w:type="spellStart"/>
        <w:r>
          <w:t>ANonce</w:t>
        </w:r>
        <w:proofErr w:type="spellEnd"/>
        <w:r>
          <w:t xml:space="preserve">, </w:t>
        </w:r>
        <w:proofErr w:type="spellStart"/>
        <w:r>
          <w:t>SNonce</w:t>
        </w:r>
        <w:proofErr w:type="spellEnd"/>
        <w:r>
          <w:t xml:space="preserve"> and MIC. The target AP checks the MIC and if successful installs the derived </w:t>
        </w:r>
        <w:proofErr w:type="spellStart"/>
        <w:r>
          <w:t>PTK</w:t>
        </w:r>
        <w:proofErr w:type="spellEnd"/>
        <w:r>
          <w:t xml:space="preserve"> for the </w:t>
        </w:r>
        <w:proofErr w:type="gramStart"/>
        <w:r>
          <w:t>subsequent</w:t>
        </w:r>
        <w:proofErr w:type="gramEnd"/>
        <w:r>
          <w:t xml:space="preserve"> data exchanges.</w:t>
        </w:r>
      </w:ins>
    </w:p>
    <w:p w14:paraId="429E1DC6" w14:textId="77777777" w:rsidR="00534CF9" w:rsidRDefault="00534CF9" w:rsidP="008541D2">
      <w:pPr>
        <w:pStyle w:val="B1"/>
        <w:rPr>
          <w:ins w:id="869" w:author="Saurabh" w:date="2024-03-01T16:58:00Z"/>
        </w:rPr>
        <w:pPrChange w:id="870" w:author="Saurabh" w:date="2024-03-05T16:52:00Z">
          <w:pPr/>
        </w:pPrChange>
      </w:pPr>
      <w:ins w:id="871" w:author="Saurabh" w:date="2024-03-01T16:58:00Z">
        <w:r>
          <w:t xml:space="preserve">Step 6: The target AP sends a Reassociation Response including </w:t>
        </w:r>
        <w:proofErr w:type="spellStart"/>
        <w:r>
          <w:t>ANonce</w:t>
        </w:r>
        <w:proofErr w:type="spellEnd"/>
        <w:r>
          <w:t xml:space="preserve">, </w:t>
        </w:r>
        <w:proofErr w:type="spellStart"/>
        <w:r>
          <w:t>SNonce</w:t>
        </w:r>
        <w:proofErr w:type="spellEnd"/>
        <w:r>
          <w:t xml:space="preserve"> and MIC. The UE checks the MIC and, if successful, installs likewise the </w:t>
        </w:r>
        <w:proofErr w:type="spellStart"/>
        <w:r>
          <w:t>PTK</w:t>
        </w:r>
        <w:proofErr w:type="spellEnd"/>
        <w:r>
          <w:t xml:space="preserve"> for the </w:t>
        </w:r>
        <w:proofErr w:type="gramStart"/>
        <w:r>
          <w:t>subsequent</w:t>
        </w:r>
        <w:proofErr w:type="gramEnd"/>
        <w:r>
          <w:t xml:space="preserve"> data exchanges.</w:t>
        </w:r>
      </w:ins>
    </w:p>
    <w:p w14:paraId="46E912F7" w14:textId="77777777" w:rsidR="00534CF9" w:rsidRDefault="00534CF9" w:rsidP="008541D2">
      <w:pPr>
        <w:pStyle w:val="B1"/>
        <w:rPr>
          <w:ins w:id="872" w:author="Saurabh" w:date="2024-03-01T16:58:00Z"/>
        </w:rPr>
        <w:pPrChange w:id="873" w:author="Saurabh" w:date="2024-03-05T16:52:00Z">
          <w:pPr/>
        </w:pPrChange>
      </w:pPr>
      <w:ins w:id="874" w:author="Saurabh" w:date="2024-03-01T16:58:00Z">
        <w:r>
          <w:t xml:space="preserve">Step 7: The UE and AP start securely exchanging data. </w:t>
        </w:r>
      </w:ins>
    </w:p>
    <w:p w14:paraId="768965FE" w14:textId="77777777" w:rsidR="00534CF9" w:rsidRDefault="00534CF9" w:rsidP="00534CF9">
      <w:pPr>
        <w:pStyle w:val="Heading3"/>
        <w:rPr>
          <w:ins w:id="875" w:author="Saurabh" w:date="2024-03-01T16:58:00Z"/>
          <w:rFonts w:eastAsia="SimSun"/>
        </w:rPr>
      </w:pPr>
      <w:bookmarkStart w:id="876" w:name="_Toc136273071"/>
      <w:bookmarkStart w:id="877" w:name="_Toc160205787"/>
      <w:ins w:id="878" w:author="Saurabh" w:date="2024-03-01T16:58:00Z">
        <w:r>
          <w:rPr>
            <w:rFonts w:eastAsia="SimSun"/>
          </w:rPr>
          <w:t>6.3.3</w:t>
        </w:r>
        <w:r>
          <w:rPr>
            <w:rFonts w:eastAsia="SimSun"/>
          </w:rPr>
          <w:tab/>
          <w:t>Evaluation</w:t>
        </w:r>
        <w:bookmarkEnd w:id="876"/>
        <w:bookmarkEnd w:id="877"/>
      </w:ins>
    </w:p>
    <w:p w14:paraId="101AC06E" w14:textId="77777777" w:rsidR="00534CF9" w:rsidRDefault="00534CF9" w:rsidP="00534CF9">
      <w:pPr>
        <w:rPr>
          <w:ins w:id="879" w:author="Saurabh" w:date="2024-03-01T16:58:00Z"/>
        </w:rPr>
      </w:pPr>
      <w:ins w:id="880" w:author="Saurabh" w:date="2024-03-01T16:58:00Z">
        <w:r>
          <w:t xml:space="preserve">This solution requires new functionality of deriving a new key from an existing key in the UE and TNGF. This new key </w:t>
        </w:r>
        <w:proofErr w:type="gramStart"/>
        <w:r>
          <w:t>is then used</w:t>
        </w:r>
        <w:proofErr w:type="gramEnd"/>
        <w:r>
          <w:t xml:space="preserve"> to create the root key of the FT key hierarchy and hence allow the establishment of security between the UE and a new TNAP using the existing FT procedures in case of TNAP mobility. When the UE transitions from one TNAP to a new TNAP,  the FT procedures enable the UE to </w:t>
        </w:r>
        <w:proofErr w:type="gramStart"/>
        <w:r>
          <w:t>establish</w:t>
        </w:r>
        <w:proofErr w:type="gramEnd"/>
        <w:r>
          <w:t xml:space="preserve"> a security association with the new TNAP using only 2 round trips of messages between the UE and the new TNAP. </w:t>
        </w:r>
      </w:ins>
    </w:p>
    <w:p w14:paraId="6D54F8E0" w14:textId="77777777" w:rsidR="00534CF9" w:rsidRDefault="00534CF9" w:rsidP="00534CF9">
      <w:pPr>
        <w:rPr>
          <w:ins w:id="881" w:author="Saurabh" w:date="2024-03-01T16:58:00Z"/>
        </w:rPr>
      </w:pPr>
      <w:ins w:id="882" w:author="Saurabh" w:date="2024-03-01T16:58:00Z">
        <w:r>
          <w:t xml:space="preserve">The R0KH is part of the </w:t>
        </w:r>
        <w:proofErr w:type="spellStart"/>
        <w:r>
          <w:t>TNAN</w:t>
        </w:r>
        <w:proofErr w:type="spellEnd"/>
        <w:r>
          <w:t>.</w:t>
        </w:r>
      </w:ins>
    </w:p>
    <w:p w14:paraId="6FDC9D10" w14:textId="77777777" w:rsidR="00534CF9" w:rsidRDefault="00534CF9" w:rsidP="00534CF9">
      <w:pPr>
        <w:rPr>
          <w:ins w:id="883" w:author="Saurabh" w:date="2024-03-01T16:58:00Z"/>
        </w:rPr>
      </w:pPr>
      <w:ins w:id="884" w:author="Saurabh" w:date="2024-03-01T16:58:00Z">
        <w:r>
          <w:t xml:space="preserve">The relationship between </w:t>
        </w:r>
        <w:proofErr w:type="spellStart"/>
        <w:r>
          <w:t>MDID</w:t>
        </w:r>
        <w:proofErr w:type="spellEnd"/>
        <w:r>
          <w:t xml:space="preserve"> and TNGF ID will be </w:t>
        </w:r>
        <w:proofErr w:type="gramStart"/>
        <w:r>
          <w:t>determined</w:t>
        </w:r>
        <w:proofErr w:type="gramEnd"/>
        <w:r>
          <w:t xml:space="preserve"> in the normative phase.</w:t>
        </w:r>
      </w:ins>
    </w:p>
    <w:p w14:paraId="7D825A08" w14:textId="77777777" w:rsidR="00534CF9" w:rsidRDefault="00534CF9" w:rsidP="00534CF9">
      <w:pPr>
        <w:rPr>
          <w:ins w:id="885" w:author="Saurabh" w:date="2024-03-01T16:58:00Z"/>
          <w:rFonts w:eastAsia="SimSun"/>
        </w:rPr>
      </w:pPr>
      <w:ins w:id="886" w:author="Saurabh" w:date="2024-03-01T16:58:00Z">
        <w:r>
          <w:t xml:space="preserve">The procedures in the solution </w:t>
        </w:r>
        <w:proofErr w:type="gramStart"/>
        <w:r>
          <w:t>are executed</w:t>
        </w:r>
        <w:proofErr w:type="gramEnd"/>
        <w:r>
          <w:t xml:space="preserve"> when the </w:t>
        </w:r>
        <w:proofErr w:type="spellStart"/>
        <w:r>
          <w:t>TNAN</w:t>
        </w:r>
        <w:proofErr w:type="spellEnd"/>
        <w:r>
          <w:t xml:space="preserve"> supports FT.</w:t>
        </w:r>
      </w:ins>
    </w:p>
    <w:p w14:paraId="0CC4E26A" w14:textId="77777777" w:rsidR="00534CF9" w:rsidRDefault="00534CF9" w:rsidP="00534CF9">
      <w:pPr>
        <w:pStyle w:val="Heading2"/>
        <w:rPr>
          <w:ins w:id="887" w:author="Saurabh" w:date="2024-03-01T16:58:00Z"/>
          <w:rFonts w:eastAsia="SimSun" w:cs="Arial"/>
          <w:sz w:val="28"/>
          <w:szCs w:val="28"/>
        </w:rPr>
      </w:pPr>
      <w:bookmarkStart w:id="888" w:name="_Toc136273072"/>
      <w:bookmarkStart w:id="889" w:name="_Toc160205788"/>
      <w:ins w:id="890" w:author="Saurabh" w:date="2024-03-01T16:58:00Z">
        <w:r>
          <w:rPr>
            <w:rFonts w:eastAsia="SimSun"/>
          </w:rPr>
          <w:lastRenderedPageBreak/>
          <w:t>6.4</w:t>
        </w:r>
        <w:r>
          <w:rPr>
            <w:rFonts w:eastAsia="SimSun"/>
          </w:rPr>
          <w:tab/>
          <w:t>Solution #4: Security Establishment for TNAP Mobility</w:t>
        </w:r>
        <w:bookmarkEnd w:id="888"/>
        <w:bookmarkEnd w:id="889"/>
      </w:ins>
    </w:p>
    <w:p w14:paraId="782EB992" w14:textId="77777777" w:rsidR="00534CF9" w:rsidRDefault="00534CF9" w:rsidP="00534CF9">
      <w:pPr>
        <w:pStyle w:val="Heading3"/>
        <w:rPr>
          <w:ins w:id="891" w:author="Saurabh" w:date="2024-03-01T16:58:00Z"/>
          <w:rFonts w:eastAsia="SimSun"/>
        </w:rPr>
      </w:pPr>
      <w:bookmarkStart w:id="892" w:name="_Toc136273073"/>
      <w:bookmarkStart w:id="893" w:name="_Toc160205789"/>
      <w:ins w:id="894" w:author="Saurabh" w:date="2024-03-01T16:58:00Z">
        <w:r>
          <w:rPr>
            <w:rFonts w:eastAsia="SimSun"/>
          </w:rPr>
          <w:t>6.4.1</w:t>
        </w:r>
        <w:r>
          <w:rPr>
            <w:rFonts w:eastAsia="SimSun"/>
          </w:rPr>
          <w:tab/>
          <w:t>Introduction</w:t>
        </w:r>
        <w:bookmarkEnd w:id="892"/>
        <w:bookmarkEnd w:id="893"/>
        <w:r>
          <w:rPr>
            <w:rFonts w:eastAsia="SimSun"/>
          </w:rPr>
          <w:t xml:space="preserve"> </w:t>
        </w:r>
      </w:ins>
    </w:p>
    <w:p w14:paraId="339217AB" w14:textId="77777777" w:rsidR="00534CF9" w:rsidRDefault="00534CF9" w:rsidP="00534CF9">
      <w:pPr>
        <w:rPr>
          <w:ins w:id="895" w:author="Saurabh" w:date="2024-03-01T16:58:00Z"/>
          <w:rFonts w:eastAsia="SimSun"/>
        </w:rPr>
      </w:pPr>
      <w:ins w:id="896" w:author="Saurabh" w:date="2024-03-01T16:58:00Z">
        <w:r>
          <w:t>The solutions address Key Issue #1.</w:t>
        </w:r>
      </w:ins>
    </w:p>
    <w:p w14:paraId="06A2B7E4" w14:textId="77777777" w:rsidR="00534CF9" w:rsidRDefault="00534CF9" w:rsidP="00534CF9">
      <w:pPr>
        <w:pStyle w:val="Heading3"/>
        <w:rPr>
          <w:ins w:id="897" w:author="Saurabh" w:date="2024-03-01T16:58:00Z"/>
          <w:rFonts w:eastAsia="SimSun"/>
        </w:rPr>
      </w:pPr>
      <w:bookmarkStart w:id="898" w:name="_Toc136273074"/>
      <w:bookmarkStart w:id="899" w:name="_Toc160205790"/>
      <w:ins w:id="900" w:author="Saurabh" w:date="2024-03-01T16:58:00Z">
        <w:r>
          <w:rPr>
            <w:rFonts w:eastAsia="SimSun"/>
          </w:rPr>
          <w:t>6.4.2</w:t>
        </w:r>
        <w:r>
          <w:rPr>
            <w:rFonts w:eastAsia="SimSun"/>
          </w:rPr>
          <w:tab/>
          <w:t>Solution details</w:t>
        </w:r>
        <w:bookmarkEnd w:id="898"/>
        <w:bookmarkEnd w:id="899"/>
      </w:ins>
    </w:p>
    <w:p w14:paraId="2B756538" w14:textId="77777777" w:rsidR="00534CF9" w:rsidRDefault="00534CF9" w:rsidP="00534CF9">
      <w:pPr>
        <w:rPr>
          <w:ins w:id="901" w:author="Saurabh" w:date="2024-03-01T16:58:00Z"/>
          <w:rFonts w:eastAsia="SimSun"/>
        </w:rPr>
      </w:pPr>
      <w:ins w:id="902" w:author="Saurabh" w:date="2024-03-01T16:58:00Z">
        <w:r>
          <w:t xml:space="preserve">The solution describes to provide UE with TNGF ID and exchange freshness parameter (such as nonce to </w:t>
        </w:r>
        <w:proofErr w:type="gramStart"/>
        <w:r>
          <w:t>facilitate</w:t>
        </w:r>
        <w:proofErr w:type="gramEnd"/>
        <w:r>
          <w:t xml:space="preserve"> challenge and common security establishment between UE and Trusted Non-3GPP Access Network i.e., TNGF) during the Initial registration procedure (i.e., following a successful authentication for trusted non-3GPP access) as shown in Figure 6.4.2-1. Further if a UE connected to TNGF via a TNAP (i.e., say TNAP 1) decides to move to another TNAP (i.e., say TNAP 2), the solution propose to use the following Security Establishment procedure for TNAP Mobility shown in Figure 6.4.2-2 as described below.</w:t>
        </w:r>
      </w:ins>
    </w:p>
    <w:bookmarkStart w:id="903" w:name="MCCQCTEMPBM_00000058"/>
    <w:p w14:paraId="51B8E272" w14:textId="77777777" w:rsidR="00534CF9" w:rsidRDefault="00534CF9" w:rsidP="00534CF9">
      <w:pPr>
        <w:pStyle w:val="TH"/>
        <w:rPr>
          <w:ins w:id="904" w:author="Saurabh" w:date="2024-03-01T16:58:00Z"/>
        </w:rPr>
      </w:pPr>
      <w:ins w:id="905" w:author="Saurabh" w:date="2024-03-01T16:58:00Z">
        <w:r>
          <w:rPr>
            <w:rFonts w:eastAsia="SimSun"/>
          </w:rPr>
          <w:object w:dxaOrig="7905" w:dyaOrig="4320" w14:anchorId="46EAB6CC">
            <v:shape id="_x0000_i1033" type="#_x0000_t75" style="width:395pt;height:3in" o:ole="">
              <v:imagedata r:id="rId33" o:title=""/>
            </v:shape>
            <o:OLEObject Type="Embed" ProgID="Visio.Drawing.15" ShapeID="_x0000_i1033" DrawAspect="Content" ObjectID="_1771162982" r:id="rId34"/>
          </w:object>
        </w:r>
      </w:ins>
      <w:bookmarkEnd w:id="903"/>
    </w:p>
    <w:p w14:paraId="3CD405BB" w14:textId="77777777" w:rsidR="00534CF9" w:rsidRDefault="00534CF9" w:rsidP="00E20313">
      <w:pPr>
        <w:pStyle w:val="TF"/>
        <w:overflowPunct w:val="0"/>
        <w:autoSpaceDE w:val="0"/>
        <w:autoSpaceDN w:val="0"/>
        <w:adjustRightInd w:val="0"/>
        <w:textAlignment w:val="baseline"/>
        <w:rPr>
          <w:ins w:id="906" w:author="Saurabh" w:date="2024-03-01T16:58:00Z"/>
          <w:lang w:eastAsia="en-GB"/>
        </w:rPr>
        <w:pPrChange w:id="907" w:author="Saurabh" w:date="2024-03-05T16:42:00Z">
          <w:pPr>
            <w:pStyle w:val="TF"/>
          </w:pPr>
        </w:pPrChange>
      </w:pPr>
      <w:bookmarkStart w:id="908" w:name="MCCQCTEMPBM_00000041"/>
      <w:ins w:id="909" w:author="Saurabh" w:date="2024-03-01T16:58:00Z">
        <w:r>
          <w:rPr>
            <w:lang w:eastAsia="en-GB"/>
          </w:rPr>
          <w:t>Figure 6.4.2-1: Authentication for trusted non-3GPP access</w:t>
        </w:r>
      </w:ins>
    </w:p>
    <w:bookmarkEnd w:id="908"/>
    <w:p w14:paraId="2CECBA5D" w14:textId="161A022F" w:rsidR="00534CF9" w:rsidRDefault="00534CF9" w:rsidP="00534CF9">
      <w:pPr>
        <w:rPr>
          <w:ins w:id="910" w:author="Saurabh" w:date="2024-03-01T16:58:00Z"/>
          <w:lang w:val="en-US"/>
        </w:rPr>
      </w:pPr>
      <w:ins w:id="911" w:author="Saurabh" w:date="2024-03-01T16:58:00Z">
        <w:r>
          <w:rPr>
            <w:lang w:val="en-US"/>
          </w:rPr>
          <w:t xml:space="preserve">The actual registration procedure for </w:t>
        </w:r>
        <w:r>
          <w:t>trusted non-3GPP access</w:t>
        </w:r>
        <w:r>
          <w:rPr>
            <w:lang w:val="en-US"/>
          </w:rPr>
          <w:t xml:space="preserve"> steps related to 6.8.2-1 are described in TS 23.502</w:t>
        </w:r>
      </w:ins>
      <w:ins w:id="912" w:author="Saurabh" w:date="2024-03-01T17:00:00Z">
        <w:r w:rsidR="003D41DE">
          <w:rPr>
            <w:lang w:val="en-US"/>
          </w:rPr>
          <w:t>[4]</w:t>
        </w:r>
      </w:ins>
      <w:ins w:id="913" w:author="Saurabh" w:date="2024-03-01T16:58:00Z">
        <w:r>
          <w:rPr>
            <w:lang w:val="en-US"/>
          </w:rPr>
          <w:t>, clause 4.12a.2.2 and the related authentication steps are shown in TS 33.501</w:t>
        </w:r>
      </w:ins>
      <w:ins w:id="914" w:author="Saurabh" w:date="2024-03-01T17:01:00Z">
        <w:r w:rsidR="003D41DE">
          <w:rPr>
            <w:lang w:val="en-US"/>
          </w:rPr>
          <w:t>[3]</w:t>
        </w:r>
      </w:ins>
      <w:ins w:id="915" w:author="Saurabh" w:date="2024-03-01T16:58:00Z">
        <w:r>
          <w:rPr>
            <w:lang w:val="en-US"/>
          </w:rPr>
          <w:t xml:space="preserve"> Clause 7A.2.1. Therefore, the necessary enhancements for steps 10b – 10e are described below.</w:t>
        </w:r>
      </w:ins>
    </w:p>
    <w:p w14:paraId="10B65D0D" w14:textId="77777777" w:rsidR="00534CF9" w:rsidRDefault="00534CF9" w:rsidP="00534CF9">
      <w:pPr>
        <w:rPr>
          <w:ins w:id="916" w:author="Saurabh" w:date="2024-03-01T16:58:00Z"/>
          <w:lang w:val="en-US"/>
        </w:rPr>
      </w:pPr>
      <w:ins w:id="917" w:author="Saurabh" w:date="2024-03-01T16:58:00Z">
        <w:r>
          <w:rPr>
            <w:lang w:val="en-US"/>
          </w:rPr>
          <w:t>During EAP-5G procedure (i.e., executed in steps 4-10), the additional access parameters are exchanged between the UE and the TNGF at step 10: The TNGF sends TNGF address and TNGF Nonce (</w:t>
        </w:r>
        <w:proofErr w:type="spellStart"/>
        <w:r>
          <w:rPr>
            <w:lang w:val="en-US"/>
          </w:rPr>
          <w:t>TNonce</w:t>
        </w:r>
        <w:proofErr w:type="spellEnd"/>
        <w:r>
          <w:rPr>
            <w:lang w:val="en-US"/>
          </w:rPr>
          <w:t>) to UE in step 10b. Further the UE sends to TNGF, a UE Nonce (</w:t>
        </w:r>
        <w:proofErr w:type="spellStart"/>
        <w:r>
          <w:rPr>
            <w:lang w:val="en-US"/>
          </w:rPr>
          <w:t>UNonce</w:t>
        </w:r>
        <w:proofErr w:type="spellEnd"/>
        <w:r>
          <w:rPr>
            <w:lang w:val="en-US"/>
          </w:rPr>
          <w:t>) in step 10c. The UE and the TNGF can derive a Reauth-ID for the UE from TNGF key using the inputs parameters such as TNGF-ID, Nonce from TNGF, Nonce from UE.</w:t>
        </w:r>
      </w:ins>
    </w:p>
    <w:bookmarkStart w:id="918" w:name="MCCQCTEMPBM_00000059"/>
    <w:p w14:paraId="3F1C7857" w14:textId="77777777" w:rsidR="00534CF9" w:rsidRDefault="00534CF9" w:rsidP="00534CF9">
      <w:pPr>
        <w:pStyle w:val="TH"/>
        <w:rPr>
          <w:ins w:id="919" w:author="Saurabh" w:date="2024-03-01T16:58:00Z"/>
        </w:rPr>
      </w:pPr>
      <w:ins w:id="920" w:author="Saurabh" w:date="2024-03-01T16:58:00Z">
        <w:r>
          <w:rPr>
            <w:rFonts w:eastAsia="SimSun"/>
          </w:rPr>
          <w:object w:dxaOrig="7065" w:dyaOrig="8355" w14:anchorId="35739749">
            <v:shape id="_x0000_i1034" type="#_x0000_t75" style="width:353.5pt;height:418pt" o:ole="">
              <v:imagedata r:id="rId35" o:title=""/>
            </v:shape>
            <o:OLEObject Type="Embed" ProgID="Visio.Drawing.15" ShapeID="_x0000_i1034" DrawAspect="Content" ObjectID="_1771162983" r:id="rId36"/>
          </w:object>
        </w:r>
      </w:ins>
      <w:bookmarkEnd w:id="918"/>
    </w:p>
    <w:p w14:paraId="4241796C" w14:textId="77777777" w:rsidR="00534CF9" w:rsidRDefault="00534CF9" w:rsidP="00E20313">
      <w:pPr>
        <w:pStyle w:val="TF"/>
        <w:overflowPunct w:val="0"/>
        <w:autoSpaceDE w:val="0"/>
        <w:autoSpaceDN w:val="0"/>
        <w:adjustRightInd w:val="0"/>
        <w:textAlignment w:val="baseline"/>
        <w:rPr>
          <w:ins w:id="921" w:author="Saurabh" w:date="2024-03-01T16:58:00Z"/>
          <w:lang w:eastAsia="en-GB"/>
        </w:rPr>
        <w:pPrChange w:id="922" w:author="Saurabh" w:date="2024-03-05T16:42:00Z">
          <w:pPr>
            <w:pStyle w:val="TF"/>
          </w:pPr>
        </w:pPrChange>
      </w:pPr>
      <w:bookmarkStart w:id="923" w:name="MCCQCTEMPBM_00000042"/>
      <w:ins w:id="924" w:author="Saurabh" w:date="2024-03-01T16:58:00Z">
        <w:r>
          <w:rPr>
            <w:lang w:eastAsia="en-GB"/>
          </w:rPr>
          <w:t xml:space="preserve">Figure 6.4.2-2: Security Establishment procedure for TNAP Mobility </w:t>
        </w:r>
      </w:ins>
    </w:p>
    <w:bookmarkEnd w:id="923"/>
    <w:p w14:paraId="64DBF993" w14:textId="77777777" w:rsidR="00534CF9" w:rsidRDefault="00534CF9" w:rsidP="00534CF9">
      <w:pPr>
        <w:rPr>
          <w:ins w:id="925" w:author="Saurabh" w:date="2024-03-01T16:58:00Z"/>
        </w:rPr>
      </w:pPr>
      <w:ins w:id="926" w:author="Saurabh" w:date="2024-03-01T16:58:00Z">
        <w:r>
          <w:t xml:space="preserve">The steps shown in Figure 6.4.2-2 </w:t>
        </w:r>
        <w:proofErr w:type="gramStart"/>
        <w:r>
          <w:t>is described</w:t>
        </w:r>
        <w:proofErr w:type="gramEnd"/>
        <w:r>
          <w:t xml:space="preserve"> as follows:</w:t>
        </w:r>
      </w:ins>
    </w:p>
    <w:p w14:paraId="66027855" w14:textId="77777777" w:rsidR="00534CF9" w:rsidRDefault="00534CF9" w:rsidP="00534CF9">
      <w:pPr>
        <w:pStyle w:val="B1"/>
        <w:rPr>
          <w:ins w:id="927" w:author="Saurabh" w:date="2024-03-01T16:58:00Z"/>
          <w:lang w:val="en-US"/>
        </w:rPr>
      </w:pPr>
      <w:ins w:id="928" w:author="Saurabh" w:date="2024-03-01T16:58:00Z">
        <w:r>
          <w:rPr>
            <w:lang w:val="en-US"/>
          </w:rPr>
          <w:t>1.</w:t>
        </w:r>
        <w:r>
          <w:rPr>
            <w:lang w:val="en-US"/>
          </w:rPr>
          <w:tab/>
          <w:t xml:space="preserve">The UE established a layer-2 (L2) connection with TNAP2. </w:t>
        </w:r>
      </w:ins>
    </w:p>
    <w:p w14:paraId="07CF3F5B" w14:textId="77777777" w:rsidR="00534CF9" w:rsidRDefault="00534CF9" w:rsidP="00534CF9">
      <w:pPr>
        <w:pStyle w:val="B1"/>
        <w:rPr>
          <w:ins w:id="929" w:author="Saurabh" w:date="2024-03-01T16:58:00Z"/>
          <w:lang w:val="en-US"/>
        </w:rPr>
      </w:pPr>
      <w:ins w:id="930" w:author="Saurabh" w:date="2024-03-01T16:58:00Z">
        <w:r>
          <w:rPr>
            <w:lang w:val="en-US"/>
          </w:rPr>
          <w:t>2.</w:t>
        </w:r>
        <w:r>
          <w:rPr>
            <w:lang w:val="en-US"/>
          </w:rPr>
          <w:tab/>
          <w:t>The TNAP2 initiates an EAP session as usually by requesting the UE identity.</w:t>
        </w:r>
      </w:ins>
    </w:p>
    <w:p w14:paraId="34BE3DCE" w14:textId="77777777" w:rsidR="00534CF9" w:rsidRDefault="00534CF9" w:rsidP="00534CF9">
      <w:pPr>
        <w:pStyle w:val="B1"/>
        <w:rPr>
          <w:ins w:id="931" w:author="Saurabh" w:date="2024-03-01T16:58:00Z"/>
          <w:lang w:val="en-US"/>
        </w:rPr>
      </w:pPr>
      <w:ins w:id="932" w:author="Saurabh" w:date="2024-03-01T16:58:00Z">
        <w:r>
          <w:rPr>
            <w:lang w:val="en-US"/>
          </w:rPr>
          <w:t>3.</w:t>
        </w:r>
        <w:r>
          <w:rPr>
            <w:lang w:val="en-US"/>
          </w:rPr>
          <w:tab/>
          <w:t xml:space="preserve">The UE provides a Network Access Identifier (NAI) containing username = Reauth-ID and realm = </w:t>
        </w:r>
        <w:proofErr w:type="gramStart"/>
        <w:r>
          <w:rPr>
            <w:lang w:val="en-US"/>
          </w:rPr>
          <w:t>nai.5gc.tngf</w:t>
        </w:r>
        <w:proofErr w:type="gramEnd"/>
        <w:r>
          <w:rPr>
            <w:lang w:val="en-US"/>
          </w:rPr>
          <w:t>&lt;TNGF-ID&gt;.mnc&lt;MNC&gt;.mcc&lt;MCC&gt;.3gppnetwork.org. The Reauth-ID was derived as described for figure 6.4.2-1 and the TNGF-ID was received when the UE was first connected to TNGF, e.g. with an Initial Registration via TNGF. The UE provides username = Reauth-ID because the UE does not want to initiate NAS signaling with 5GC, but it wants to reauthenticate with the TNGF.</w:t>
        </w:r>
      </w:ins>
    </w:p>
    <w:p w14:paraId="0155E713" w14:textId="77777777" w:rsidR="00534CF9" w:rsidRDefault="00534CF9" w:rsidP="00534CF9">
      <w:pPr>
        <w:pStyle w:val="B1"/>
        <w:rPr>
          <w:ins w:id="933" w:author="Saurabh" w:date="2024-03-01T16:58:00Z"/>
          <w:lang w:val="en-US"/>
        </w:rPr>
      </w:pPr>
      <w:ins w:id="934" w:author="Saurabh" w:date="2024-03-01T16:58:00Z">
        <w:r>
          <w:rPr>
            <w:lang w:val="en-US"/>
          </w:rPr>
          <w:t>4.</w:t>
        </w:r>
        <w:r>
          <w:rPr>
            <w:lang w:val="en-US"/>
          </w:rPr>
          <w:tab/>
          <w:t>The TNAP1 selects TNGF based on the TNG1-ID in the received realm and forwards the NAI to TNGF.</w:t>
        </w:r>
      </w:ins>
    </w:p>
    <w:p w14:paraId="578E7235" w14:textId="36C0DA84" w:rsidR="00534CF9" w:rsidRDefault="00534CF9" w:rsidP="00534CF9">
      <w:pPr>
        <w:pStyle w:val="B1"/>
        <w:rPr>
          <w:ins w:id="935" w:author="Saurabh" w:date="2024-03-01T16:58:00Z"/>
          <w:lang w:val="en-US"/>
        </w:rPr>
      </w:pPr>
      <w:ins w:id="936" w:author="Saurabh" w:date="2024-03-01T16:58:00Z">
        <w:r>
          <w:rPr>
            <w:lang w:val="en-US"/>
          </w:rPr>
          <w:t>5.</w:t>
        </w:r>
        <w:r>
          <w:rPr>
            <w:lang w:val="en-US"/>
          </w:rPr>
          <w:tab/>
          <w:t xml:space="preserve">The TNGF finds a stored UE context containing the received Reauth-ID, thus, it determines that the UE is a known UE which requests reauthentication. Therefore, it initiates the following steps. If the TNGF cannot find a stored UE context containing the received Reauth-ID, then the TNGF sends either an error response to UE, it initiates the </w:t>
        </w:r>
        <w:proofErr w:type="spellStart"/>
        <w:r>
          <w:rPr>
            <w:lang w:val="en-US"/>
          </w:rPr>
          <w:t>signalling</w:t>
        </w:r>
        <w:proofErr w:type="spellEnd"/>
        <w:r>
          <w:rPr>
            <w:lang w:val="en-US"/>
          </w:rPr>
          <w:t xml:space="preserve"> procedure related to normal authentication for trusted non-3GPP access as described in TS 33.501</w:t>
        </w:r>
      </w:ins>
      <w:ins w:id="937" w:author="Saurabh" w:date="2024-03-01T17:01:00Z">
        <w:r w:rsidR="003D41DE">
          <w:rPr>
            <w:lang w:val="en-US"/>
          </w:rPr>
          <w:t>[3]</w:t>
        </w:r>
      </w:ins>
      <w:ins w:id="938" w:author="Saurabh" w:date="2024-03-01T16:58:00Z">
        <w:r>
          <w:rPr>
            <w:lang w:val="en-US"/>
          </w:rPr>
          <w:t xml:space="preserve"> Clause 7A.2.1.</w:t>
        </w:r>
      </w:ins>
    </w:p>
    <w:p w14:paraId="0EC03ED7" w14:textId="77777777" w:rsidR="00534CF9" w:rsidRDefault="00534CF9" w:rsidP="00534CF9">
      <w:pPr>
        <w:pStyle w:val="B1"/>
        <w:rPr>
          <w:ins w:id="939" w:author="Saurabh" w:date="2024-03-01T16:58:00Z"/>
          <w:lang w:val="en-US"/>
        </w:rPr>
      </w:pPr>
      <w:ins w:id="940" w:author="Saurabh" w:date="2024-03-01T16:58:00Z">
        <w:r>
          <w:rPr>
            <w:lang w:val="en-US"/>
          </w:rPr>
          <w:tab/>
          <w:t xml:space="preserve">The UE context was created in the TNGF when the UE performed an initial registration (see Fig. </w:t>
        </w:r>
        <w:r>
          <w:t>6.4.2-1</w:t>
        </w:r>
        <w:r>
          <w:rPr>
            <w:lang w:val="en-US"/>
          </w:rPr>
          <w:t xml:space="preserve">) via TNGF. </w:t>
        </w:r>
      </w:ins>
    </w:p>
    <w:p w14:paraId="0037660C" w14:textId="77777777" w:rsidR="00534CF9" w:rsidRDefault="00534CF9" w:rsidP="00534CF9">
      <w:pPr>
        <w:pStyle w:val="B1"/>
        <w:rPr>
          <w:ins w:id="941" w:author="Saurabh" w:date="2024-03-01T16:58:00Z"/>
          <w:lang w:val="en-US"/>
        </w:rPr>
      </w:pPr>
      <w:ins w:id="942" w:author="Saurabh" w:date="2024-03-01T16:58:00Z">
        <w:r>
          <w:rPr>
            <w:lang w:val="en-US"/>
          </w:rPr>
          <w:lastRenderedPageBreak/>
          <w:t>6.</w:t>
        </w:r>
        <w:r>
          <w:rPr>
            <w:lang w:val="en-US"/>
          </w:rPr>
          <w:tab/>
          <w:t xml:space="preserve">The TNGF sends a 5G-Challenge packet to UE which contains a </w:t>
        </w:r>
        <w:proofErr w:type="spellStart"/>
        <w:r>
          <w:rPr>
            <w:lang w:val="en-US"/>
          </w:rPr>
          <w:t>TNonce</w:t>
        </w:r>
        <w:proofErr w:type="spellEnd"/>
        <w:r>
          <w:rPr>
            <w:lang w:val="en-US"/>
          </w:rPr>
          <w:t xml:space="preserve"> value and a Message Authentication Code1 (MAC1) derived by using the TNGF key stored in TNGF. </w:t>
        </w:r>
      </w:ins>
    </w:p>
    <w:p w14:paraId="685286B7" w14:textId="77777777" w:rsidR="00534CF9" w:rsidRDefault="00534CF9" w:rsidP="00534CF9">
      <w:pPr>
        <w:pStyle w:val="B1"/>
        <w:rPr>
          <w:ins w:id="943" w:author="Saurabh" w:date="2024-03-01T16:58:00Z"/>
          <w:lang w:val="en-US"/>
        </w:rPr>
      </w:pPr>
      <w:ins w:id="944" w:author="Saurabh" w:date="2024-03-01T16:58:00Z">
        <w:r>
          <w:rPr>
            <w:lang w:val="en-US"/>
          </w:rPr>
          <w:t>7.</w:t>
        </w:r>
        <w:r>
          <w:rPr>
            <w:lang w:val="en-US"/>
          </w:rPr>
          <w:tab/>
          <w:t xml:space="preserve">The UE derives an expected MAC1 (XMAC1) using TNGF key stored in UE, and </w:t>
        </w:r>
        <w:proofErr w:type="spellStart"/>
        <w:r>
          <w:rPr>
            <w:lang w:val="en-US"/>
          </w:rPr>
          <w:t>TNonce</w:t>
        </w:r>
        <w:proofErr w:type="spellEnd"/>
        <w:r>
          <w:rPr>
            <w:lang w:val="en-US"/>
          </w:rPr>
          <w:t xml:space="preserve"> and compares XMAC1 with the received MAC1. If they match, the TNGF is authenticated by the UE.</w:t>
        </w:r>
      </w:ins>
    </w:p>
    <w:p w14:paraId="410708B4" w14:textId="77777777" w:rsidR="00534CF9" w:rsidRDefault="00534CF9" w:rsidP="00534CF9">
      <w:pPr>
        <w:pStyle w:val="B1"/>
        <w:rPr>
          <w:ins w:id="945" w:author="Saurabh" w:date="2024-03-01T16:58:00Z"/>
          <w:lang w:val="en-US"/>
        </w:rPr>
      </w:pPr>
      <w:ins w:id="946" w:author="Saurabh" w:date="2024-03-01T16:58:00Z">
        <w:r>
          <w:rPr>
            <w:lang w:val="en-US"/>
          </w:rPr>
          <w:t>8.</w:t>
        </w:r>
        <w:r>
          <w:rPr>
            <w:lang w:val="en-US"/>
          </w:rPr>
          <w:tab/>
          <w:t xml:space="preserve">The UE generates a </w:t>
        </w:r>
        <w:proofErr w:type="spellStart"/>
        <w:r>
          <w:rPr>
            <w:lang w:val="en-US"/>
          </w:rPr>
          <w:t>UNonce</w:t>
        </w:r>
        <w:proofErr w:type="spellEnd"/>
        <w:r>
          <w:rPr>
            <w:lang w:val="en-US"/>
          </w:rPr>
          <w:t xml:space="preserve"> and derives a MAC2 using TNGF key stored in UE, and with </w:t>
        </w:r>
        <w:proofErr w:type="spellStart"/>
        <w:r>
          <w:rPr>
            <w:lang w:val="en-US"/>
          </w:rPr>
          <w:t>UNonce</w:t>
        </w:r>
        <w:proofErr w:type="spellEnd"/>
        <w:r>
          <w:rPr>
            <w:lang w:val="en-US"/>
          </w:rPr>
          <w:t xml:space="preserve"> and </w:t>
        </w:r>
        <w:proofErr w:type="spellStart"/>
        <w:r>
          <w:rPr>
            <w:lang w:val="en-US"/>
          </w:rPr>
          <w:t>TNonce</w:t>
        </w:r>
        <w:proofErr w:type="spellEnd"/>
        <w:r>
          <w:rPr>
            <w:lang w:val="en-US"/>
          </w:rPr>
          <w:t>.</w:t>
        </w:r>
      </w:ins>
    </w:p>
    <w:p w14:paraId="45E5AAAC" w14:textId="77777777" w:rsidR="00534CF9" w:rsidRDefault="00534CF9" w:rsidP="00534CF9">
      <w:pPr>
        <w:pStyle w:val="B1"/>
        <w:rPr>
          <w:ins w:id="947" w:author="Saurabh" w:date="2024-03-01T16:58:00Z"/>
          <w:lang w:val="en-US"/>
        </w:rPr>
      </w:pPr>
      <w:ins w:id="948" w:author="Saurabh" w:date="2024-03-01T16:58:00Z">
        <w:r>
          <w:rPr>
            <w:lang w:val="en-US"/>
          </w:rPr>
          <w:t>9.</w:t>
        </w:r>
        <w:r>
          <w:rPr>
            <w:lang w:val="en-US"/>
          </w:rPr>
          <w:tab/>
          <w:t xml:space="preserve">The UE responds with a 5G-Challenge containing </w:t>
        </w:r>
        <w:proofErr w:type="spellStart"/>
        <w:r>
          <w:rPr>
            <w:lang w:val="en-US"/>
          </w:rPr>
          <w:t>UNonce</w:t>
        </w:r>
        <w:proofErr w:type="spellEnd"/>
        <w:r>
          <w:rPr>
            <w:lang w:val="en-US"/>
          </w:rPr>
          <w:t xml:space="preserve">, </w:t>
        </w:r>
        <w:proofErr w:type="spellStart"/>
        <w:r>
          <w:rPr>
            <w:lang w:val="en-US"/>
          </w:rPr>
          <w:t>TNonce</w:t>
        </w:r>
        <w:proofErr w:type="spellEnd"/>
        <w:r>
          <w:rPr>
            <w:lang w:val="en-US"/>
          </w:rPr>
          <w:t xml:space="preserve"> and MAC2.</w:t>
        </w:r>
      </w:ins>
    </w:p>
    <w:p w14:paraId="16D154B0" w14:textId="77777777" w:rsidR="00534CF9" w:rsidRDefault="00534CF9" w:rsidP="00534CF9">
      <w:pPr>
        <w:pStyle w:val="B1"/>
        <w:rPr>
          <w:ins w:id="949" w:author="Saurabh" w:date="2024-03-01T16:58:00Z"/>
          <w:lang w:val="en-US"/>
        </w:rPr>
      </w:pPr>
      <w:ins w:id="950" w:author="Saurabh" w:date="2024-03-01T16:58:00Z">
        <w:r>
          <w:rPr>
            <w:lang w:val="en-US"/>
          </w:rPr>
          <w:t>10.</w:t>
        </w:r>
        <w:r>
          <w:rPr>
            <w:lang w:val="en-US"/>
          </w:rPr>
          <w:tab/>
          <w:t xml:space="preserve">The TNGF derives an expected MAC2 (XMAC2) using TNGF and with </w:t>
        </w:r>
        <w:proofErr w:type="spellStart"/>
        <w:r>
          <w:rPr>
            <w:lang w:val="en-US"/>
          </w:rPr>
          <w:t>UNonce</w:t>
        </w:r>
        <w:proofErr w:type="spellEnd"/>
        <w:r>
          <w:rPr>
            <w:lang w:val="en-US"/>
          </w:rPr>
          <w:t xml:space="preserve"> and </w:t>
        </w:r>
        <w:proofErr w:type="spellStart"/>
        <w:r>
          <w:rPr>
            <w:lang w:val="en-US"/>
          </w:rPr>
          <w:t>TNonce</w:t>
        </w:r>
        <w:proofErr w:type="spellEnd"/>
        <w:r>
          <w:rPr>
            <w:lang w:val="en-US"/>
          </w:rPr>
          <w:t>. Compares XMAC2 with the received MAC2. If they match, the UE is authenticated by TNGF.</w:t>
        </w:r>
      </w:ins>
    </w:p>
    <w:p w14:paraId="77AAB35C" w14:textId="77777777" w:rsidR="00534CF9" w:rsidRDefault="00534CF9" w:rsidP="00534CF9">
      <w:pPr>
        <w:pStyle w:val="B1"/>
        <w:rPr>
          <w:ins w:id="951" w:author="Saurabh" w:date="2024-03-01T16:58:00Z"/>
          <w:lang w:val="en-US"/>
        </w:rPr>
      </w:pPr>
      <w:ins w:id="952" w:author="Saurabh" w:date="2024-03-01T16:58:00Z">
        <w:r>
          <w:rPr>
            <w:lang w:val="en-US"/>
          </w:rPr>
          <w:t>11.</w:t>
        </w:r>
        <w:r>
          <w:rPr>
            <w:lang w:val="en-US"/>
          </w:rPr>
          <w:tab/>
          <w:t xml:space="preserve">The TNGF derives a fresh Reauth-ID for the UE, e.g., by using TNGF key stored in TNGF, TNGF-ID,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xml:space="preserve">. In addition, the TNGF derives a new TNAP key by using the TNGF key stored in TNGF, the TNGF-ID, the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xml:space="preserve"> values.</w:t>
        </w:r>
      </w:ins>
    </w:p>
    <w:p w14:paraId="6AAFBEF0" w14:textId="77777777" w:rsidR="00534CF9" w:rsidRDefault="00534CF9" w:rsidP="00534CF9">
      <w:pPr>
        <w:pStyle w:val="B1"/>
        <w:rPr>
          <w:ins w:id="953" w:author="Saurabh" w:date="2024-03-01T16:58:00Z"/>
          <w:lang w:val="en-US"/>
        </w:rPr>
      </w:pPr>
      <w:ins w:id="954" w:author="Saurabh" w:date="2024-03-01T16:58:00Z">
        <w:r>
          <w:rPr>
            <w:lang w:val="en-US"/>
          </w:rPr>
          <w:t>12.</w:t>
        </w:r>
        <w:r>
          <w:rPr>
            <w:lang w:val="en-US"/>
          </w:rPr>
          <w:tab/>
          <w:t>The TNGF completes the EAP-5G session by sending an EAP-Success packet to UE and the new TNAP key to TNAP2.</w:t>
        </w:r>
      </w:ins>
    </w:p>
    <w:p w14:paraId="733CFA64" w14:textId="77777777" w:rsidR="00534CF9" w:rsidRDefault="00534CF9" w:rsidP="00534CF9">
      <w:pPr>
        <w:pStyle w:val="B1"/>
        <w:rPr>
          <w:ins w:id="955" w:author="Saurabh" w:date="2024-03-01T16:58:00Z"/>
          <w:lang w:val="en-US"/>
        </w:rPr>
      </w:pPr>
      <w:ins w:id="956" w:author="Saurabh" w:date="2024-03-01T16:58:00Z">
        <w:r>
          <w:rPr>
            <w:lang w:val="en-US"/>
          </w:rPr>
          <w:t>13.</w:t>
        </w:r>
        <w:r>
          <w:rPr>
            <w:lang w:val="en-US"/>
          </w:rPr>
          <w:tab/>
          <w:t xml:space="preserve">The UE derives a new Reauth-ID by using the TNGF key stored in UE, TNGF-ID,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If the UE and the TNGF share the same TNGF key, then the Reauth-ID derived independently in the UE and in the TNGF will be the same. In addition, the UE derives also a new TNAP key similarly to the TNGF (as in step 11).</w:t>
        </w:r>
      </w:ins>
    </w:p>
    <w:p w14:paraId="055EBC2D" w14:textId="77777777" w:rsidR="00534CF9" w:rsidRDefault="00534CF9" w:rsidP="00534CF9">
      <w:pPr>
        <w:pStyle w:val="B1"/>
        <w:rPr>
          <w:ins w:id="957" w:author="Saurabh" w:date="2024-03-01T16:58:00Z"/>
          <w:lang w:val="en-US"/>
        </w:rPr>
      </w:pPr>
      <w:ins w:id="958" w:author="Saurabh" w:date="2024-03-01T16:58:00Z">
        <w:r>
          <w:rPr>
            <w:lang w:val="en-US"/>
          </w:rPr>
          <w:t>14.</w:t>
        </w:r>
        <w:r>
          <w:rPr>
            <w:lang w:val="en-US"/>
          </w:rPr>
          <w:tab/>
          <w:t>The new TNAP key is applied to establish over-the-air security between the UE and TNAP2. If needed, the UE may receive new IP configuration information (e.g., a new IP address).</w:t>
        </w:r>
      </w:ins>
    </w:p>
    <w:p w14:paraId="1E65C8EA" w14:textId="77777777" w:rsidR="00534CF9" w:rsidRDefault="00534CF9" w:rsidP="00534CF9">
      <w:pPr>
        <w:pStyle w:val="B1"/>
        <w:rPr>
          <w:ins w:id="959" w:author="Saurabh" w:date="2024-03-01T16:58:00Z"/>
          <w:lang w:val="en-US"/>
        </w:rPr>
      </w:pPr>
      <w:ins w:id="960" w:author="Saurabh" w:date="2024-03-01T16:58:00Z">
        <w:r>
          <w:rPr>
            <w:lang w:val="en-US"/>
          </w:rPr>
          <w:t>15.</w:t>
        </w:r>
        <w:r>
          <w:rPr>
            <w:lang w:val="en-US"/>
          </w:rPr>
          <w:tab/>
          <w:t xml:space="preserve">The UE resumes communication with TNGF via TNAP2. </w:t>
        </w:r>
      </w:ins>
    </w:p>
    <w:p w14:paraId="41D9862F" w14:textId="77777777" w:rsidR="00534CF9" w:rsidRDefault="00534CF9" w:rsidP="00534CF9">
      <w:pPr>
        <w:pStyle w:val="Heading3"/>
        <w:rPr>
          <w:ins w:id="961" w:author="Saurabh" w:date="2024-03-01T16:58:00Z"/>
          <w:rFonts w:eastAsia="SimSun"/>
        </w:rPr>
      </w:pPr>
      <w:bookmarkStart w:id="962" w:name="_Toc136273075"/>
      <w:bookmarkStart w:id="963" w:name="_Toc160205791"/>
      <w:ins w:id="964" w:author="Saurabh" w:date="2024-03-01T16:58:00Z">
        <w:r>
          <w:rPr>
            <w:rFonts w:eastAsia="SimSun"/>
          </w:rPr>
          <w:t>6.4.3</w:t>
        </w:r>
        <w:r>
          <w:rPr>
            <w:rFonts w:eastAsia="SimSun"/>
          </w:rPr>
          <w:tab/>
          <w:t>Evaluation</w:t>
        </w:r>
        <w:bookmarkEnd w:id="962"/>
        <w:bookmarkEnd w:id="963"/>
      </w:ins>
    </w:p>
    <w:p w14:paraId="50FD965C" w14:textId="77777777" w:rsidR="00534CF9" w:rsidRDefault="00534CF9" w:rsidP="00534CF9">
      <w:pPr>
        <w:rPr>
          <w:ins w:id="965" w:author="Saurabh" w:date="2024-03-01T16:58:00Z"/>
          <w:rFonts w:eastAsia="SimSun"/>
        </w:rPr>
      </w:pPr>
      <w:ins w:id="966" w:author="Saurabh" w:date="2024-03-01T16:58:00Z">
        <w:r>
          <w:t>The solution addresses KI#4 and it enables the following aspects:</w:t>
        </w:r>
      </w:ins>
    </w:p>
    <w:p w14:paraId="2B7E26BB" w14:textId="77777777" w:rsidR="00534CF9" w:rsidRDefault="00534CF9" w:rsidP="00534CF9">
      <w:pPr>
        <w:rPr>
          <w:ins w:id="967" w:author="Saurabh" w:date="2024-03-01T16:58:00Z"/>
        </w:rPr>
      </w:pPr>
      <w:ins w:id="968" w:author="Saurabh" w:date="2024-03-01T16:58:00Z">
        <w:r>
          <w:t>UE and TNGF performs mutual authentication during UE TNAP mobility as part of re-authentication by exchanging nonces and verifying a related MAC.</w:t>
        </w:r>
      </w:ins>
    </w:p>
    <w:p w14:paraId="21A0AF93" w14:textId="77777777" w:rsidR="00534CF9" w:rsidRDefault="00534CF9" w:rsidP="00534CF9">
      <w:pPr>
        <w:rPr>
          <w:ins w:id="969" w:author="Saurabh" w:date="2024-03-01T16:58:00Z"/>
        </w:rPr>
      </w:pPr>
      <w:ins w:id="970" w:author="Saurabh" w:date="2024-03-01T16:58:00Z">
        <w:r>
          <w:t>Further impacts related to the solution includes:</w:t>
        </w:r>
      </w:ins>
    </w:p>
    <w:p w14:paraId="2C7C5380" w14:textId="77777777" w:rsidR="00534CF9" w:rsidRDefault="00534CF9" w:rsidP="00534CF9">
      <w:pPr>
        <w:rPr>
          <w:ins w:id="971" w:author="Saurabh" w:date="2024-03-01T16:58:00Z"/>
        </w:rPr>
      </w:pPr>
      <w:ins w:id="972" w:author="Saurabh" w:date="2024-03-01T16:58:00Z">
        <w:r>
          <w:t xml:space="preserve">For UE TNAP mobility scenario, the UE and TNGF derives new TNAP key using the previously established security context (from the </w:t>
        </w:r>
        <w:proofErr w:type="gramStart"/>
        <w:r>
          <w:t>initial</w:t>
        </w:r>
        <w:proofErr w:type="gramEnd"/>
        <w:r>
          <w:t xml:space="preserve"> primary authentication) i.e., TNGF key and nonce(s) as a freshness parameter. The UE and TNGF need to derive a Re-auth ID, the details of the inputs is </w:t>
        </w:r>
        <w:proofErr w:type="spellStart"/>
        <w:r>
          <w:t>upto</w:t>
        </w:r>
        <w:proofErr w:type="spellEnd"/>
        <w:r>
          <w:t xml:space="preserve"> the normative </w:t>
        </w:r>
        <w:proofErr w:type="spellStart"/>
        <w:r>
          <w:t>work.UE</w:t>
        </w:r>
        <w:proofErr w:type="spellEnd"/>
        <w:r>
          <w:t xml:space="preserve"> need to construct NAI using Re-auth ID and TNGF information. </w:t>
        </w:r>
        <w:r>
          <w:rPr>
            <w:lang w:val="en-US"/>
          </w:rPr>
          <w:t>The TNGF need to find a stored UE context based on Reauth-ID.</w:t>
        </w:r>
      </w:ins>
    </w:p>
    <w:p w14:paraId="389C18B6" w14:textId="77777777" w:rsidR="00534CF9" w:rsidRDefault="00534CF9" w:rsidP="00534CF9">
      <w:pPr>
        <w:rPr>
          <w:ins w:id="973" w:author="Saurabh" w:date="2024-03-01T16:58:00Z"/>
        </w:rPr>
      </w:pPr>
      <w:ins w:id="974" w:author="Saurabh" w:date="2024-03-01T16:58:00Z">
        <w:r>
          <w:t xml:space="preserve">TNGF: Need to </w:t>
        </w:r>
        <w:proofErr w:type="gramStart"/>
        <w:r>
          <w:t>provide</w:t>
        </w:r>
        <w:proofErr w:type="gramEnd"/>
        <w:r>
          <w:t xml:space="preserve"> Nonce, TNGF ID to UE during initial registration procedure. Alternatively, an existing TNGF address can </w:t>
        </w:r>
        <w:proofErr w:type="gramStart"/>
        <w:r>
          <w:t>be used</w:t>
        </w:r>
        <w:proofErr w:type="gramEnd"/>
        <w:r>
          <w:t xml:space="preserve"> TNGF ID.</w:t>
        </w:r>
      </w:ins>
    </w:p>
    <w:p w14:paraId="576CD555" w14:textId="77777777" w:rsidR="00534CF9" w:rsidRDefault="00534CF9" w:rsidP="00534CF9">
      <w:pPr>
        <w:pStyle w:val="Heading2"/>
        <w:rPr>
          <w:ins w:id="975" w:author="Saurabh" w:date="2024-03-01T16:58:00Z"/>
          <w:rFonts w:eastAsia="SimSun"/>
        </w:rPr>
      </w:pPr>
      <w:bookmarkStart w:id="976" w:name="_Toc108098899"/>
      <w:bookmarkStart w:id="977" w:name="_Toc136273080"/>
      <w:bookmarkStart w:id="978" w:name="_Toc160205792"/>
      <w:ins w:id="979" w:author="Saurabh" w:date="2024-03-01T16:58:00Z">
        <w:r>
          <w:rPr>
            <w:rFonts w:eastAsia="SimSun"/>
          </w:rPr>
          <w:t>6.5</w:t>
        </w:r>
        <w:r>
          <w:rPr>
            <w:rFonts w:eastAsia="SimSun"/>
          </w:rPr>
          <w:tab/>
          <w:t xml:space="preserve">Solution #5: </w:t>
        </w:r>
        <w:bookmarkEnd w:id="976"/>
        <w:r>
          <w:rPr>
            <w:rFonts w:eastAsia="SimSun"/>
          </w:rPr>
          <w:t>TNAP mobility solution without full authentication</w:t>
        </w:r>
        <w:bookmarkEnd w:id="977"/>
        <w:bookmarkEnd w:id="978"/>
        <w:r>
          <w:rPr>
            <w:rFonts w:eastAsia="SimSun"/>
          </w:rPr>
          <w:t xml:space="preserve"> </w:t>
        </w:r>
      </w:ins>
    </w:p>
    <w:p w14:paraId="05410835" w14:textId="77777777" w:rsidR="00534CF9" w:rsidRDefault="00534CF9" w:rsidP="00534CF9">
      <w:pPr>
        <w:pStyle w:val="Heading3"/>
        <w:rPr>
          <w:ins w:id="980" w:author="Saurabh" w:date="2024-03-01T16:58:00Z"/>
          <w:rFonts w:eastAsia="SimSun"/>
        </w:rPr>
      </w:pPr>
      <w:bookmarkStart w:id="981" w:name="_Toc108098900"/>
      <w:bookmarkStart w:id="982" w:name="_Toc136273081"/>
      <w:bookmarkStart w:id="983" w:name="_Toc160205793"/>
      <w:ins w:id="984" w:author="Saurabh" w:date="2024-03-01T16:58:00Z">
        <w:r>
          <w:rPr>
            <w:rFonts w:eastAsia="SimSun"/>
          </w:rPr>
          <w:t>6.5.1</w:t>
        </w:r>
        <w:r>
          <w:rPr>
            <w:rFonts w:eastAsia="SimSun"/>
          </w:rPr>
          <w:tab/>
          <w:t>Introduction</w:t>
        </w:r>
        <w:bookmarkEnd w:id="981"/>
        <w:bookmarkEnd w:id="982"/>
        <w:bookmarkEnd w:id="983"/>
      </w:ins>
    </w:p>
    <w:p w14:paraId="2AE48311" w14:textId="77777777" w:rsidR="00534CF9" w:rsidRDefault="00534CF9" w:rsidP="00534CF9">
      <w:pPr>
        <w:overflowPunct w:val="0"/>
        <w:autoSpaceDE w:val="0"/>
        <w:autoSpaceDN w:val="0"/>
        <w:adjustRightInd w:val="0"/>
        <w:textAlignment w:val="baseline"/>
        <w:rPr>
          <w:ins w:id="985" w:author="Saurabh" w:date="2024-03-01T16:58:00Z"/>
          <w:rFonts w:eastAsia="SimSun"/>
          <w:lang w:val="en-US" w:eastAsia="zh-CN"/>
        </w:rPr>
      </w:pPr>
      <w:ins w:id="986" w:author="Saurabh" w:date="2024-03-01T16:58:00Z">
        <w:r>
          <w:rPr>
            <w:lang w:val="en-US" w:eastAsia="zh-CN"/>
          </w:rPr>
          <w:t>This solution addresses key issue #1: Security aspect of TNAP mobility.</w:t>
        </w:r>
      </w:ins>
    </w:p>
    <w:p w14:paraId="1B84E44B" w14:textId="77777777" w:rsidR="00534CF9" w:rsidRDefault="00534CF9" w:rsidP="00534CF9">
      <w:pPr>
        <w:overflowPunct w:val="0"/>
        <w:autoSpaceDE w:val="0"/>
        <w:autoSpaceDN w:val="0"/>
        <w:adjustRightInd w:val="0"/>
        <w:textAlignment w:val="baseline"/>
        <w:rPr>
          <w:ins w:id="987" w:author="Saurabh" w:date="2024-03-01T16:58:00Z"/>
          <w:lang w:val="en-US" w:eastAsia="zh-CN"/>
        </w:rPr>
      </w:pPr>
      <w:ins w:id="988" w:author="Saurabh" w:date="2024-03-01T16:58:00Z">
        <w:r>
          <w:rPr>
            <w:lang w:val="en-US" w:eastAsia="zh-CN"/>
          </w:rPr>
          <w:t>In this solution, the TNAP is the EAP authenticator and the TNGF is the authentication server. The full authentication means the UE runs an EAP-5G authentication with the TNGF and run a primary authentication with the AUSF that is encapsulated in the EAP-5G authentication. Compare to the full authentication, this procedure does not need to run the primary authentication with AUSF, thus it is referred to as the non-</w:t>
        </w:r>
        <w:proofErr w:type="gramStart"/>
        <w:r>
          <w:rPr>
            <w:lang w:val="en-US" w:eastAsia="zh-CN"/>
          </w:rPr>
          <w:t>full(</w:t>
        </w:r>
        <w:proofErr w:type="gramEnd"/>
        <w:r>
          <w:rPr>
            <w:lang w:val="en-US" w:eastAsia="zh-CN"/>
          </w:rPr>
          <w:t>without full) authentication procedure.</w:t>
        </w:r>
      </w:ins>
    </w:p>
    <w:p w14:paraId="5436BECD" w14:textId="77777777" w:rsidR="00534CF9" w:rsidRDefault="00534CF9" w:rsidP="00534CF9">
      <w:pPr>
        <w:pStyle w:val="Heading3"/>
        <w:rPr>
          <w:ins w:id="989" w:author="Saurabh" w:date="2024-03-01T16:58:00Z"/>
          <w:rFonts w:eastAsia="SimSun"/>
        </w:rPr>
      </w:pPr>
      <w:bookmarkStart w:id="990" w:name="_Toc108098901"/>
      <w:bookmarkStart w:id="991" w:name="_Toc136273082"/>
      <w:bookmarkStart w:id="992" w:name="_Toc160205794"/>
      <w:ins w:id="993" w:author="Saurabh" w:date="2024-03-01T16:58:00Z">
        <w:r>
          <w:rPr>
            <w:rFonts w:eastAsia="SimSun"/>
          </w:rPr>
          <w:lastRenderedPageBreak/>
          <w:t>6.5.2</w:t>
        </w:r>
        <w:r>
          <w:rPr>
            <w:rFonts w:eastAsia="SimSun"/>
          </w:rPr>
          <w:tab/>
          <w:t>Solution details</w:t>
        </w:r>
        <w:bookmarkEnd w:id="990"/>
        <w:bookmarkEnd w:id="991"/>
        <w:bookmarkEnd w:id="992"/>
      </w:ins>
    </w:p>
    <w:p w14:paraId="5342A918" w14:textId="4FD21E1A" w:rsidR="00534CF9" w:rsidRDefault="00534CF9" w:rsidP="00534CF9">
      <w:pPr>
        <w:pStyle w:val="TH"/>
        <w:rPr>
          <w:ins w:id="994" w:author="Saurabh" w:date="2024-03-01T16:58:00Z"/>
          <w:rFonts w:eastAsia="SimSun"/>
        </w:rPr>
      </w:pPr>
      <w:bookmarkStart w:id="995" w:name="MCCQCTEMPBM_00000060"/>
      <w:ins w:id="996" w:author="Saurabh" w:date="2024-03-01T16:58:00Z">
        <w:r>
          <w:rPr>
            <w:noProof/>
          </w:rPr>
          <w:drawing>
            <wp:inline distT="0" distB="0" distL="0" distR="0" wp14:anchorId="2E7FA9EE" wp14:editId="153C92A2">
              <wp:extent cx="5326380" cy="5735955"/>
              <wp:effectExtent l="0" t="0" r="7620" b="0"/>
              <wp:docPr id="258229136"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29136" name="Picture 5" descr="A screenshot of a computer&#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6380" cy="5735955"/>
                      </a:xfrm>
                      <a:prstGeom prst="rect">
                        <a:avLst/>
                      </a:prstGeom>
                      <a:noFill/>
                      <a:ln>
                        <a:noFill/>
                      </a:ln>
                    </pic:spPr>
                  </pic:pic>
                </a:graphicData>
              </a:graphic>
            </wp:inline>
          </w:drawing>
        </w:r>
        <w:bookmarkEnd w:id="995"/>
      </w:ins>
    </w:p>
    <w:p w14:paraId="3F5DE9C4" w14:textId="77777777" w:rsidR="00534CF9" w:rsidRPr="00E20313" w:rsidRDefault="00534CF9" w:rsidP="00E20313">
      <w:pPr>
        <w:pStyle w:val="TF"/>
        <w:overflowPunct w:val="0"/>
        <w:autoSpaceDE w:val="0"/>
        <w:autoSpaceDN w:val="0"/>
        <w:adjustRightInd w:val="0"/>
        <w:textAlignment w:val="baseline"/>
        <w:rPr>
          <w:ins w:id="997" w:author="Saurabh" w:date="2024-03-01T16:58:00Z"/>
          <w:lang w:eastAsia="en-GB"/>
          <w:rPrChange w:id="998" w:author="Saurabh" w:date="2024-03-05T16:42:00Z">
            <w:rPr>
              <w:ins w:id="999" w:author="Saurabh" w:date="2024-03-01T16:58:00Z"/>
              <w:lang w:val="en-US" w:eastAsia="zh-CN"/>
            </w:rPr>
          </w:rPrChange>
        </w:rPr>
        <w:pPrChange w:id="1000" w:author="Saurabh" w:date="2024-03-05T16:42:00Z">
          <w:pPr>
            <w:pStyle w:val="TF"/>
          </w:pPr>
        </w:pPrChange>
      </w:pPr>
      <w:bookmarkStart w:id="1001" w:name="MCCQCTEMPBM_00000043"/>
      <w:ins w:id="1002" w:author="Saurabh" w:date="2024-03-01T16:58:00Z">
        <w:r>
          <w:rPr>
            <w:lang w:eastAsia="en-GB"/>
          </w:rPr>
          <w:t>Figure 6.5.2-1: TNAP mobility procedure</w:t>
        </w:r>
      </w:ins>
    </w:p>
    <w:bookmarkEnd w:id="1001"/>
    <w:p w14:paraId="10DDDB33" w14:textId="5BB32360" w:rsidR="00534CF9" w:rsidRDefault="00534CF9" w:rsidP="00534CF9">
      <w:pPr>
        <w:pStyle w:val="B1"/>
        <w:rPr>
          <w:ins w:id="1003" w:author="Saurabh" w:date="2024-03-01T16:58:00Z"/>
          <w:lang w:val="en-US" w:eastAsia="zh-CN"/>
        </w:rPr>
      </w:pPr>
      <w:ins w:id="1004" w:author="Saurabh" w:date="2024-03-01T16:58:00Z">
        <w:r>
          <w:rPr>
            <w:lang w:val="en-US" w:eastAsia="zh-CN"/>
          </w:rPr>
          <w:t>1-3. UE connected to TNAP#1 by performing the procedure defined in TS33.501</w:t>
        </w:r>
      </w:ins>
      <w:ins w:id="1005" w:author="Saurabh" w:date="2024-03-01T17:01:00Z">
        <w:r w:rsidR="003D41DE">
          <w:rPr>
            <w:lang w:val="en-US" w:eastAsia="zh-CN"/>
          </w:rPr>
          <w:t>[3]</w:t>
        </w:r>
      </w:ins>
      <w:ins w:id="1006" w:author="Saurabh" w:date="2024-03-01T16:58:00Z">
        <w:r>
          <w:rPr>
            <w:lang w:val="en-US" w:eastAsia="zh-CN"/>
          </w:rPr>
          <w:t xml:space="preserve"> 7A.2.1 step1- step19.</w:t>
        </w:r>
      </w:ins>
    </w:p>
    <w:p w14:paraId="2A2EE295" w14:textId="77777777" w:rsidR="00534CF9" w:rsidRDefault="00534CF9" w:rsidP="00534CF9">
      <w:pPr>
        <w:pStyle w:val="B1"/>
        <w:rPr>
          <w:ins w:id="1007" w:author="Saurabh" w:date="2024-03-01T16:58:00Z"/>
          <w:lang w:val="en-US" w:eastAsia="zh-CN"/>
        </w:rPr>
      </w:pPr>
      <w:ins w:id="1008" w:author="Saurabh" w:date="2024-03-01T16:58:00Z">
        <w:r>
          <w:rPr>
            <w:lang w:val="en-US" w:eastAsia="zh-CN"/>
          </w:rPr>
          <w:t xml:space="preserve">4. The TNGF knows the UE reconnect to the TNGF again, but via TNAP#2 by </w:t>
        </w:r>
        <w:proofErr w:type="spellStart"/>
        <w:r>
          <w:rPr>
            <w:lang w:val="en-US" w:eastAsia="zh-CN"/>
          </w:rPr>
          <w:t>receving</w:t>
        </w:r>
        <w:proofErr w:type="spellEnd"/>
        <w:r>
          <w:rPr>
            <w:lang w:val="en-US" w:eastAsia="zh-CN"/>
          </w:rPr>
          <w:t xml:space="preserve"> the same UE ID in the previous connection. The UE ID is the </w:t>
        </w:r>
        <w:proofErr w:type="spellStart"/>
        <w:r>
          <w:rPr>
            <w:lang w:val="en-US" w:eastAsia="zh-CN"/>
          </w:rPr>
          <w:t>SUCI</w:t>
        </w:r>
        <w:proofErr w:type="spellEnd"/>
        <w:r>
          <w:rPr>
            <w:lang w:val="en-US" w:eastAsia="zh-CN"/>
          </w:rPr>
          <w:t xml:space="preserve"> or 5G-GUTI used in step1.</w:t>
        </w:r>
      </w:ins>
    </w:p>
    <w:p w14:paraId="63B74AAA" w14:textId="7FD9055C" w:rsidR="00534CF9" w:rsidRDefault="00534CF9" w:rsidP="00534CF9">
      <w:pPr>
        <w:pStyle w:val="B1"/>
        <w:rPr>
          <w:ins w:id="1009" w:author="Saurabh" w:date="2024-03-01T16:58:00Z"/>
          <w:vertAlign w:val="subscript"/>
          <w:lang w:val="en-US" w:eastAsia="zh-CN"/>
        </w:rPr>
      </w:pPr>
      <w:ins w:id="1010" w:author="Saurabh" w:date="2024-03-01T16:58:00Z">
        <w:r>
          <w:rPr>
            <w:lang w:val="en-US" w:eastAsia="zh-CN"/>
          </w:rPr>
          <w:t xml:space="preserve">5. TNGF finds the UE security context based on the UE ID, and determines to perform re-authentication procedure based on UE ID. The TNGF generates </w:t>
        </w:r>
        <w:proofErr w:type="spellStart"/>
        <w:r>
          <w:rPr>
            <w:lang w:val="en-US" w:eastAsia="zh-CN"/>
          </w:rPr>
          <w:t>K</w:t>
        </w:r>
        <w:r>
          <w:rPr>
            <w:vertAlign w:val="subscript"/>
            <w:lang w:val="en-US" w:eastAsia="zh-CN"/>
          </w:rPr>
          <w:t>TNGF</w:t>
        </w:r>
        <w:proofErr w:type="spellEnd"/>
        <w:r>
          <w:rPr>
            <w:lang w:val="en-US" w:eastAsia="zh-CN"/>
          </w:rPr>
          <w:t xml:space="preserve">’ that is </w:t>
        </w:r>
        <w:proofErr w:type="spellStart"/>
        <w:r>
          <w:rPr>
            <w:lang w:val="en-US" w:eastAsia="zh-CN"/>
          </w:rPr>
          <w:t>equlivant</w:t>
        </w:r>
        <w:proofErr w:type="spellEnd"/>
        <w:r>
          <w:rPr>
            <w:lang w:val="en-US" w:eastAsia="zh-CN"/>
          </w:rPr>
          <w:t xml:space="preserve"> to the EAP 5G reauthentication root key by using the method in A.22 of TS 33.501[</w:t>
        </w:r>
      </w:ins>
      <w:ins w:id="1011" w:author="Saurabh" w:date="2024-03-01T17:01:00Z">
        <w:r w:rsidR="003D41DE">
          <w:rPr>
            <w:lang w:val="en-US" w:eastAsia="zh-CN"/>
          </w:rPr>
          <w:t>3</w:t>
        </w:r>
      </w:ins>
      <w:ins w:id="1012" w:author="Saurabh" w:date="2024-03-01T16:58:00Z">
        <w:r>
          <w:rPr>
            <w:lang w:val="en-US" w:eastAsia="zh-CN"/>
          </w:rPr>
          <w:t xml:space="preserve">] with the usage type distinguisher set to 0x03, with the input key </w:t>
        </w:r>
        <w:proofErr w:type="spellStart"/>
        <w:proofErr w:type="gramStart"/>
        <w:r>
          <w:rPr>
            <w:lang w:val="en-US" w:eastAsia="zh-CN"/>
          </w:rPr>
          <w:t>K</w:t>
        </w:r>
        <w:r>
          <w:rPr>
            <w:vertAlign w:val="subscript"/>
            <w:lang w:val="en-US" w:eastAsia="zh-CN"/>
          </w:rPr>
          <w:t>TNGF</w:t>
        </w:r>
        <w:proofErr w:type="spellEnd"/>
        <w:proofErr w:type="gramEnd"/>
      </w:ins>
    </w:p>
    <w:p w14:paraId="09B8421D" w14:textId="77777777" w:rsidR="00534CF9" w:rsidRDefault="00534CF9" w:rsidP="00534CF9">
      <w:pPr>
        <w:pStyle w:val="NO"/>
        <w:rPr>
          <w:ins w:id="1013" w:author="Saurabh" w:date="2024-03-01T16:58:00Z"/>
        </w:rPr>
      </w:pPr>
      <w:ins w:id="1014" w:author="Saurabh" w:date="2024-03-01T16:58:00Z">
        <w:r>
          <w:t xml:space="preserve">Note: whether the </w:t>
        </w:r>
        <w:proofErr w:type="gramStart"/>
        <w:r>
          <w:t>additional</w:t>
        </w:r>
        <w:proofErr w:type="gramEnd"/>
        <w:r>
          <w:t xml:space="preserve"> key </w:t>
        </w:r>
        <w:proofErr w:type="spellStart"/>
        <w:r>
          <w:t>KTNGF</w:t>
        </w:r>
        <w:proofErr w:type="spellEnd"/>
        <w:r>
          <w:t xml:space="preserve"> is needed is not addressed in this solution.</w:t>
        </w:r>
      </w:ins>
    </w:p>
    <w:p w14:paraId="7CCD0AA7" w14:textId="77777777" w:rsidR="00534CF9" w:rsidRDefault="00534CF9" w:rsidP="00534CF9">
      <w:pPr>
        <w:pStyle w:val="B1"/>
        <w:rPr>
          <w:ins w:id="1015" w:author="Saurabh" w:date="2024-03-01T16:58:00Z"/>
          <w:lang w:val="en-US" w:eastAsia="zh-CN"/>
        </w:rPr>
      </w:pPr>
      <w:ins w:id="1016" w:author="Saurabh" w:date="2024-03-01T16:58:00Z">
        <w:r>
          <w:rPr>
            <w:lang w:val="en-US" w:eastAsia="zh-CN"/>
          </w:rPr>
          <w:t xml:space="preserve">6. TNGF sends EAP-REQ message to start the re-authentication procedure, a, Nonce-TNGF and the </w:t>
        </w:r>
        <w:proofErr w:type="spellStart"/>
        <w:r>
          <w:rPr>
            <w:lang w:val="en-US" w:eastAsia="zh-CN"/>
          </w:rPr>
          <w:t>HMAC</w:t>
        </w:r>
        <w:proofErr w:type="spellEnd"/>
        <w:r>
          <w:rPr>
            <w:lang w:val="en-US" w:eastAsia="zh-CN"/>
          </w:rPr>
          <w:t xml:space="preserve"> are carried in this message. </w:t>
        </w:r>
        <w:proofErr w:type="spellStart"/>
        <w:r>
          <w:rPr>
            <w:lang w:val="en-US" w:eastAsia="zh-CN"/>
          </w:rPr>
          <w:t>HMAC</w:t>
        </w:r>
        <w:proofErr w:type="spellEnd"/>
        <w:r>
          <w:rPr>
            <w:lang w:val="en-US" w:eastAsia="zh-CN"/>
          </w:rPr>
          <w:t xml:space="preserve"> is generated by using fresh parameter and </w:t>
        </w:r>
        <w:proofErr w:type="spellStart"/>
        <w:r>
          <w:rPr>
            <w:lang w:val="en-US" w:eastAsia="zh-CN"/>
          </w:rPr>
          <w:t>K</w:t>
        </w:r>
        <w:r>
          <w:rPr>
            <w:vertAlign w:val="subscript"/>
            <w:lang w:val="en-US" w:eastAsia="zh-CN"/>
          </w:rPr>
          <w:t>TNGF</w:t>
        </w:r>
        <w:proofErr w:type="spellEnd"/>
        <w:r>
          <w:rPr>
            <w:lang w:val="en-US" w:eastAsia="zh-CN"/>
          </w:rPr>
          <w:t>’. TNAP#2 forward this message to UE.</w:t>
        </w:r>
      </w:ins>
    </w:p>
    <w:p w14:paraId="611EAABE" w14:textId="77777777" w:rsidR="00534CF9" w:rsidRDefault="00534CF9" w:rsidP="00534CF9">
      <w:pPr>
        <w:pStyle w:val="B1"/>
        <w:rPr>
          <w:ins w:id="1017" w:author="Saurabh" w:date="2024-03-01T16:58:00Z"/>
          <w:lang w:val="en-US" w:eastAsia="zh-CN"/>
        </w:rPr>
      </w:pPr>
      <w:ins w:id="1018" w:author="Saurabh" w:date="2024-03-01T16:58:00Z">
        <w:r>
          <w:rPr>
            <w:lang w:val="en-US" w:eastAsia="zh-CN"/>
          </w:rPr>
          <w:t xml:space="preserve">7. UE finds the </w:t>
        </w:r>
        <w:proofErr w:type="spellStart"/>
        <w:r>
          <w:rPr>
            <w:lang w:val="en-US" w:eastAsia="zh-CN"/>
          </w:rPr>
          <w:t>K</w:t>
        </w:r>
        <w:r>
          <w:rPr>
            <w:vertAlign w:val="subscript"/>
            <w:lang w:val="en-US" w:eastAsia="zh-CN"/>
          </w:rPr>
          <w:t>TNGF</w:t>
        </w:r>
        <w:proofErr w:type="spellEnd"/>
        <w:r>
          <w:rPr>
            <w:lang w:val="en-US" w:eastAsia="zh-CN"/>
          </w:rPr>
          <w:t xml:space="preserve"> by using TNGF ID in step </w:t>
        </w:r>
        <w:proofErr w:type="gramStart"/>
        <w:r>
          <w:rPr>
            <w:lang w:val="en-US" w:eastAsia="zh-CN"/>
          </w:rPr>
          <w:t>4, and</w:t>
        </w:r>
        <w:proofErr w:type="gramEnd"/>
        <w:r>
          <w:rPr>
            <w:lang w:val="en-US" w:eastAsia="zh-CN"/>
          </w:rPr>
          <w:t xml:space="preserve"> generates </w:t>
        </w:r>
        <w:proofErr w:type="spellStart"/>
        <w:r>
          <w:rPr>
            <w:lang w:val="en-US" w:eastAsia="zh-CN"/>
          </w:rPr>
          <w:t>K</w:t>
        </w:r>
        <w:r>
          <w:rPr>
            <w:vertAlign w:val="subscript"/>
            <w:lang w:val="en-US" w:eastAsia="zh-CN"/>
          </w:rPr>
          <w:t>TNGF</w:t>
        </w:r>
        <w:proofErr w:type="spellEnd"/>
        <w:r>
          <w:rPr>
            <w:lang w:val="en-US" w:eastAsia="zh-CN"/>
          </w:rPr>
          <w:t xml:space="preserve">’ by using the same method in step5, and verifies the </w:t>
        </w:r>
        <w:proofErr w:type="spellStart"/>
        <w:r>
          <w:rPr>
            <w:lang w:val="en-US" w:eastAsia="zh-CN"/>
          </w:rPr>
          <w:t>HMAC</w:t>
        </w:r>
        <w:proofErr w:type="spellEnd"/>
        <w:r>
          <w:rPr>
            <w:lang w:val="en-US" w:eastAsia="zh-CN"/>
          </w:rPr>
          <w:t xml:space="preserve">. if the verification passes, perform next steps. </w:t>
        </w:r>
      </w:ins>
    </w:p>
    <w:p w14:paraId="70892173" w14:textId="77777777" w:rsidR="00534CF9" w:rsidRDefault="00534CF9" w:rsidP="00534CF9">
      <w:pPr>
        <w:pStyle w:val="B1"/>
        <w:rPr>
          <w:ins w:id="1019" w:author="Saurabh" w:date="2024-03-01T16:58:00Z"/>
          <w:lang w:val="en-US" w:eastAsia="zh-CN"/>
        </w:rPr>
      </w:pPr>
      <w:ins w:id="1020" w:author="Saurabh" w:date="2024-03-01T16:58:00Z">
        <w:r>
          <w:rPr>
            <w:lang w:val="en-US" w:eastAsia="zh-CN"/>
          </w:rPr>
          <w:lastRenderedPageBreak/>
          <w:t xml:space="preserve">8. UE sends EAP-RES message, Nonce-UE and </w:t>
        </w:r>
        <w:proofErr w:type="spellStart"/>
        <w:r>
          <w:rPr>
            <w:lang w:val="en-US" w:eastAsia="zh-CN"/>
          </w:rPr>
          <w:t>HMAC</w:t>
        </w:r>
        <w:proofErr w:type="spellEnd"/>
        <w:r>
          <w:rPr>
            <w:lang w:val="en-US" w:eastAsia="zh-CN"/>
          </w:rPr>
          <w:t xml:space="preserve"> are carried in AN-Parameters of this message, </w:t>
        </w:r>
        <w:proofErr w:type="spellStart"/>
        <w:r>
          <w:rPr>
            <w:lang w:val="en-US" w:eastAsia="zh-CN"/>
          </w:rPr>
          <w:t>HMAC</w:t>
        </w:r>
        <w:proofErr w:type="spellEnd"/>
        <w:r>
          <w:rPr>
            <w:lang w:val="en-US" w:eastAsia="zh-CN"/>
          </w:rPr>
          <w:t xml:space="preserve"> is generated by using Nonce-UE parameter and </w:t>
        </w:r>
        <w:proofErr w:type="spellStart"/>
        <w:r>
          <w:rPr>
            <w:lang w:val="en-US" w:eastAsia="zh-CN"/>
          </w:rPr>
          <w:t>K</w:t>
        </w:r>
        <w:r>
          <w:rPr>
            <w:vertAlign w:val="subscript"/>
            <w:lang w:val="en-US" w:eastAsia="zh-CN"/>
          </w:rPr>
          <w:t>TNGF</w:t>
        </w:r>
        <w:proofErr w:type="spellEnd"/>
        <w:proofErr w:type="gramStart"/>
        <w:r>
          <w:rPr>
            <w:lang w:val="en-US" w:eastAsia="zh-CN"/>
          </w:rPr>
          <w:t>’ ,</w:t>
        </w:r>
        <w:proofErr w:type="gramEnd"/>
        <w:r>
          <w:rPr>
            <w:lang w:val="en-US" w:eastAsia="zh-CN"/>
          </w:rPr>
          <w:t xml:space="preserve"> TNAP#2 forward this message to TNGF.</w:t>
        </w:r>
      </w:ins>
    </w:p>
    <w:p w14:paraId="57D51E3B" w14:textId="6A5FD9A9" w:rsidR="00534CF9" w:rsidRDefault="00534CF9" w:rsidP="00534CF9">
      <w:pPr>
        <w:pStyle w:val="B1"/>
        <w:rPr>
          <w:ins w:id="1021" w:author="Saurabh" w:date="2024-03-01T16:58:00Z"/>
          <w:lang w:val="en-US" w:eastAsia="zh-CN"/>
        </w:rPr>
      </w:pPr>
      <w:ins w:id="1022" w:author="Saurabh" w:date="2024-03-01T16:58:00Z">
        <w:r>
          <w:rPr>
            <w:lang w:val="en-US" w:eastAsia="zh-CN"/>
          </w:rPr>
          <w:t xml:space="preserve">9. TNGF verifies the </w:t>
        </w:r>
        <w:proofErr w:type="spellStart"/>
        <w:r>
          <w:rPr>
            <w:lang w:val="en-US" w:eastAsia="zh-CN"/>
          </w:rPr>
          <w:t>HMAC</w:t>
        </w:r>
        <w:proofErr w:type="spellEnd"/>
        <w:r>
          <w:rPr>
            <w:lang w:val="en-US" w:eastAsia="zh-CN"/>
          </w:rPr>
          <w:t xml:space="preserve">, if the verification passes, TNGF generates </w:t>
        </w:r>
        <w:proofErr w:type="spellStart"/>
        <w:r>
          <w:rPr>
            <w:lang w:val="en-US" w:eastAsia="zh-CN"/>
          </w:rPr>
          <w:t>K</w:t>
        </w:r>
        <w:r>
          <w:rPr>
            <w:vertAlign w:val="subscript"/>
            <w:lang w:val="en-US" w:eastAsia="zh-CN"/>
          </w:rPr>
          <w:t>TNAP</w:t>
        </w:r>
        <w:proofErr w:type="spellEnd"/>
        <w:r>
          <w:rPr>
            <w:lang w:val="en-US" w:eastAsia="zh-CN"/>
          </w:rPr>
          <w:t>’ by using method defined in TS33.501</w:t>
        </w:r>
      </w:ins>
      <w:ins w:id="1023" w:author="Saurabh" w:date="2024-03-01T17:01:00Z">
        <w:r w:rsidR="003D41DE">
          <w:rPr>
            <w:lang w:val="en-US" w:eastAsia="zh-CN"/>
          </w:rPr>
          <w:t>[3]</w:t>
        </w:r>
      </w:ins>
      <w:ins w:id="1024" w:author="Saurabh" w:date="2024-03-01T16:58:00Z">
        <w:r>
          <w:rPr>
            <w:lang w:val="en-US" w:eastAsia="zh-CN"/>
          </w:rPr>
          <w:t xml:space="preserve"> A.22.</w:t>
        </w:r>
      </w:ins>
    </w:p>
    <w:p w14:paraId="25F5952D" w14:textId="77777777" w:rsidR="00534CF9" w:rsidRDefault="00534CF9" w:rsidP="00534CF9">
      <w:pPr>
        <w:pStyle w:val="B1"/>
        <w:rPr>
          <w:ins w:id="1025" w:author="Saurabh" w:date="2024-03-01T16:58:00Z"/>
          <w:lang w:val="en-US" w:eastAsia="zh-CN"/>
        </w:rPr>
      </w:pPr>
      <w:ins w:id="1026" w:author="Saurabh" w:date="2024-03-01T16:58:00Z">
        <w:r>
          <w:rPr>
            <w:lang w:val="en-US" w:eastAsia="zh-CN"/>
          </w:rPr>
          <w:t xml:space="preserve">10. TNGF sends EAP-Success message to TNAP#2, </w:t>
        </w:r>
        <w:proofErr w:type="spellStart"/>
        <w:r>
          <w:rPr>
            <w:lang w:val="en-US" w:eastAsia="zh-CN"/>
          </w:rPr>
          <w:t>K</w:t>
        </w:r>
        <w:r>
          <w:rPr>
            <w:vertAlign w:val="subscript"/>
            <w:lang w:val="en-US" w:eastAsia="zh-CN"/>
          </w:rPr>
          <w:t>TNAP</w:t>
        </w:r>
        <w:proofErr w:type="spellEnd"/>
        <w:r>
          <w:rPr>
            <w:lang w:val="en-US" w:eastAsia="zh-CN"/>
          </w:rPr>
          <w:t xml:space="preserve">’ generated in step 9 is carried in this message. TNAP#2 forward EAP-Success message to UE. </w:t>
        </w:r>
      </w:ins>
    </w:p>
    <w:p w14:paraId="5968ADB9" w14:textId="77777777" w:rsidR="00534CF9" w:rsidRDefault="00534CF9" w:rsidP="00534CF9">
      <w:pPr>
        <w:pStyle w:val="B1"/>
        <w:rPr>
          <w:ins w:id="1027" w:author="Saurabh" w:date="2024-03-01T16:58:00Z"/>
          <w:lang w:val="en-US" w:eastAsia="zh-CN"/>
        </w:rPr>
      </w:pPr>
      <w:ins w:id="1028" w:author="Saurabh" w:date="2024-03-01T16:58:00Z">
        <w:r>
          <w:rPr>
            <w:lang w:val="en-US" w:eastAsia="zh-CN"/>
          </w:rPr>
          <w:t xml:space="preserve">11. After receiving EAP-Success message, UE generates </w:t>
        </w:r>
        <w:proofErr w:type="spellStart"/>
        <w:r>
          <w:rPr>
            <w:lang w:val="en-US" w:eastAsia="zh-CN"/>
          </w:rPr>
          <w:t>K</w:t>
        </w:r>
        <w:r>
          <w:rPr>
            <w:vertAlign w:val="subscript"/>
            <w:lang w:val="en-US" w:eastAsia="zh-CN"/>
          </w:rPr>
          <w:t>TNAP</w:t>
        </w:r>
        <w:proofErr w:type="spellEnd"/>
        <w:r>
          <w:rPr>
            <w:lang w:val="en-US" w:eastAsia="zh-CN"/>
          </w:rPr>
          <w:t>’ by using the same method in step 9.</w:t>
        </w:r>
      </w:ins>
    </w:p>
    <w:p w14:paraId="1FDD6BE6" w14:textId="77777777" w:rsidR="00534CF9" w:rsidRDefault="00534CF9" w:rsidP="00534CF9">
      <w:pPr>
        <w:pStyle w:val="B1"/>
        <w:rPr>
          <w:ins w:id="1029" w:author="Saurabh" w:date="2024-03-01T16:58:00Z"/>
          <w:lang w:val="en-US" w:eastAsia="zh-CN"/>
        </w:rPr>
      </w:pPr>
      <w:ins w:id="1030" w:author="Saurabh" w:date="2024-03-01T16:58:00Z">
        <w:r>
          <w:rPr>
            <w:lang w:val="en-US" w:eastAsia="zh-CN"/>
          </w:rPr>
          <w:t xml:space="preserve">12. UE and TNAP#2 establish security association by using the newly generated </w:t>
        </w:r>
        <w:proofErr w:type="spellStart"/>
        <w:r>
          <w:rPr>
            <w:lang w:val="en-US" w:eastAsia="zh-CN"/>
          </w:rPr>
          <w:t>K</w:t>
        </w:r>
        <w:r>
          <w:rPr>
            <w:vertAlign w:val="subscript"/>
            <w:lang w:val="en-US" w:eastAsia="zh-CN"/>
          </w:rPr>
          <w:t>TNAP</w:t>
        </w:r>
        <w:proofErr w:type="spellEnd"/>
        <w:r>
          <w:rPr>
            <w:lang w:val="en-US" w:eastAsia="zh-CN"/>
          </w:rPr>
          <w:t>’.</w:t>
        </w:r>
      </w:ins>
    </w:p>
    <w:p w14:paraId="0C811A4B" w14:textId="1DED1833" w:rsidR="00534CF9" w:rsidRDefault="00534CF9" w:rsidP="00534CF9">
      <w:pPr>
        <w:pStyle w:val="B1"/>
        <w:rPr>
          <w:ins w:id="1031" w:author="Saurabh" w:date="2024-03-01T16:58:00Z"/>
          <w:lang w:val="en-US" w:eastAsia="zh-CN"/>
        </w:rPr>
      </w:pPr>
      <w:ins w:id="1032" w:author="Saurabh" w:date="2024-03-01T16:58:00Z">
        <w:r>
          <w:rPr>
            <w:lang w:val="en-US" w:eastAsia="zh-CN"/>
          </w:rPr>
          <w:t>13. TS33.501</w:t>
        </w:r>
      </w:ins>
      <w:ins w:id="1033" w:author="Saurabh" w:date="2024-03-01T17:01:00Z">
        <w:r w:rsidR="003D41DE">
          <w:rPr>
            <w:lang w:val="en-US" w:eastAsia="zh-CN"/>
          </w:rPr>
          <w:t>[3]</w:t>
        </w:r>
      </w:ins>
      <w:ins w:id="1034" w:author="Saurabh" w:date="2024-03-01T16:58:00Z">
        <w:r>
          <w:rPr>
            <w:lang w:val="en-US" w:eastAsia="zh-CN"/>
          </w:rPr>
          <w:t xml:space="preserve"> 7A.2.1 step12- step19.</w:t>
        </w:r>
      </w:ins>
    </w:p>
    <w:p w14:paraId="4FDA6A84" w14:textId="77777777" w:rsidR="00534CF9" w:rsidRDefault="00534CF9" w:rsidP="00534CF9">
      <w:pPr>
        <w:pStyle w:val="Heading3"/>
        <w:rPr>
          <w:ins w:id="1035" w:author="Saurabh" w:date="2024-03-01T16:58:00Z"/>
          <w:rFonts w:eastAsia="SimSun"/>
        </w:rPr>
      </w:pPr>
      <w:bookmarkStart w:id="1036" w:name="_Toc108098903"/>
      <w:bookmarkStart w:id="1037" w:name="_Toc136273083"/>
      <w:bookmarkStart w:id="1038" w:name="_Toc160205795"/>
      <w:ins w:id="1039" w:author="Saurabh" w:date="2024-03-01T16:58:00Z">
        <w:r>
          <w:rPr>
            <w:rFonts w:eastAsia="SimSun"/>
          </w:rPr>
          <w:t>6.5.3</w:t>
        </w:r>
        <w:r>
          <w:rPr>
            <w:rFonts w:eastAsia="SimSun"/>
          </w:rPr>
          <w:tab/>
          <w:t>Evaluation</w:t>
        </w:r>
        <w:bookmarkEnd w:id="1036"/>
        <w:bookmarkEnd w:id="1037"/>
        <w:bookmarkEnd w:id="1038"/>
      </w:ins>
    </w:p>
    <w:p w14:paraId="0935176F" w14:textId="77777777" w:rsidR="00534CF9" w:rsidRDefault="00534CF9" w:rsidP="00534CF9">
      <w:pPr>
        <w:rPr>
          <w:ins w:id="1040" w:author="Saurabh" w:date="2024-03-01T16:58:00Z"/>
          <w:rFonts w:eastAsia="SimSun"/>
          <w:lang w:eastAsia="zh-CN"/>
        </w:rPr>
      </w:pPr>
      <w:ins w:id="1041" w:author="Saurabh" w:date="2024-03-01T16:58:00Z">
        <w:r>
          <w:rPr>
            <w:lang w:eastAsia="zh-CN"/>
          </w:rPr>
          <w:t xml:space="preserve">This solution addresses the requirement of KI #4 by generating a new </w:t>
        </w:r>
        <w:proofErr w:type="spellStart"/>
        <w:r>
          <w:rPr>
            <w:lang w:eastAsia="zh-CN"/>
          </w:rPr>
          <w:t>K</w:t>
        </w:r>
        <w:r>
          <w:rPr>
            <w:vertAlign w:val="subscript"/>
            <w:lang w:eastAsia="zh-CN"/>
          </w:rPr>
          <w:t>TNGF</w:t>
        </w:r>
        <w:proofErr w:type="spellEnd"/>
        <w:r>
          <w:rPr>
            <w:lang w:eastAsia="zh-CN"/>
          </w:rPr>
          <w:t>’.</w:t>
        </w:r>
      </w:ins>
    </w:p>
    <w:p w14:paraId="54D0A9C1" w14:textId="77777777" w:rsidR="00534CF9" w:rsidRDefault="00534CF9" w:rsidP="00534CF9">
      <w:pPr>
        <w:rPr>
          <w:ins w:id="1042" w:author="Saurabh" w:date="2024-03-01T16:58:00Z"/>
          <w:lang w:eastAsia="zh-CN"/>
        </w:rPr>
      </w:pPr>
      <w:ins w:id="1043" w:author="Saurabh" w:date="2024-03-01T16:58:00Z">
        <w:r>
          <w:rPr>
            <w:lang w:eastAsia="zh-CN"/>
          </w:rPr>
          <w:t>This solution impacts UE and TNGF without affecting other NFs.</w:t>
        </w:r>
      </w:ins>
    </w:p>
    <w:p w14:paraId="640D464D" w14:textId="77777777" w:rsidR="00534CF9" w:rsidRDefault="00534CF9" w:rsidP="00534CF9">
      <w:pPr>
        <w:rPr>
          <w:ins w:id="1044" w:author="Saurabh" w:date="2024-03-01T16:58:00Z"/>
          <w:lang w:eastAsia="zh-CN"/>
        </w:rPr>
      </w:pPr>
      <w:ins w:id="1045" w:author="Saurabh" w:date="2024-03-01T16:58:00Z">
        <w:r>
          <w:rPr>
            <w:lang w:eastAsia="zh-CN"/>
          </w:rPr>
          <w:t xml:space="preserve">This solution proposes to use the </w:t>
        </w:r>
        <w:proofErr w:type="spellStart"/>
        <w:r>
          <w:rPr>
            <w:lang w:eastAsia="zh-CN"/>
          </w:rPr>
          <w:t>SUCI</w:t>
        </w:r>
        <w:proofErr w:type="spellEnd"/>
        <w:r>
          <w:rPr>
            <w:lang w:eastAsia="zh-CN"/>
          </w:rPr>
          <w:t xml:space="preserve"> or 5G-GUTI used in the </w:t>
        </w:r>
        <w:proofErr w:type="spellStart"/>
        <w:r>
          <w:rPr>
            <w:lang w:eastAsia="zh-CN"/>
          </w:rPr>
          <w:t>IDi</w:t>
        </w:r>
        <w:proofErr w:type="spellEnd"/>
        <w:r>
          <w:rPr>
            <w:lang w:eastAsia="zh-CN"/>
          </w:rPr>
          <w:t xml:space="preserve"> of IPsec as the key identifier in the non-full authentication procedure to </w:t>
        </w:r>
        <w:proofErr w:type="gramStart"/>
        <w:r>
          <w:rPr>
            <w:lang w:eastAsia="zh-CN"/>
          </w:rPr>
          <w:t>locate</w:t>
        </w:r>
        <w:proofErr w:type="gramEnd"/>
        <w:r>
          <w:rPr>
            <w:lang w:eastAsia="zh-CN"/>
          </w:rPr>
          <w:t xml:space="preserve"> the key </w:t>
        </w:r>
        <w:proofErr w:type="spellStart"/>
        <w:r>
          <w:rPr>
            <w:lang w:eastAsia="zh-CN"/>
          </w:rPr>
          <w:t>K</w:t>
        </w:r>
        <w:r>
          <w:rPr>
            <w:vertAlign w:val="subscript"/>
            <w:lang w:eastAsia="zh-CN"/>
          </w:rPr>
          <w:t>TNGF</w:t>
        </w:r>
        <w:proofErr w:type="spellEnd"/>
        <w:r>
          <w:rPr>
            <w:lang w:eastAsia="zh-CN"/>
          </w:rPr>
          <w:t xml:space="preserve">. In case the UE used </w:t>
        </w:r>
        <w:proofErr w:type="spellStart"/>
        <w:r>
          <w:rPr>
            <w:lang w:eastAsia="zh-CN"/>
          </w:rPr>
          <w:t>SUCI</w:t>
        </w:r>
        <w:proofErr w:type="spellEnd"/>
        <w:r>
          <w:rPr>
            <w:lang w:eastAsia="zh-CN"/>
          </w:rPr>
          <w:t xml:space="preserve"> in the primary authentication it </w:t>
        </w:r>
        <w:proofErr w:type="gramStart"/>
        <w:r>
          <w:rPr>
            <w:lang w:eastAsia="zh-CN"/>
          </w:rPr>
          <w:t>need</w:t>
        </w:r>
        <w:proofErr w:type="gramEnd"/>
        <w:r>
          <w:rPr>
            <w:lang w:eastAsia="zh-CN"/>
          </w:rPr>
          <w:t xml:space="preserve"> to store the </w:t>
        </w:r>
        <w:proofErr w:type="spellStart"/>
        <w:r>
          <w:rPr>
            <w:lang w:eastAsia="zh-CN"/>
          </w:rPr>
          <w:t>SUCI</w:t>
        </w:r>
        <w:proofErr w:type="spellEnd"/>
        <w:r>
          <w:rPr>
            <w:lang w:eastAsia="zh-CN"/>
          </w:rPr>
          <w:t xml:space="preserve"> and use it when it wants to TNAP mobility.</w:t>
        </w:r>
      </w:ins>
    </w:p>
    <w:p w14:paraId="6C4ED51B" w14:textId="77777777" w:rsidR="00534CF9" w:rsidRDefault="00534CF9" w:rsidP="00534CF9">
      <w:pPr>
        <w:pStyle w:val="Heading2"/>
        <w:rPr>
          <w:ins w:id="1046" w:author="Saurabh" w:date="2024-03-01T16:58:00Z"/>
          <w:rFonts w:eastAsia="SimSun" w:cs="Arial"/>
          <w:sz w:val="28"/>
          <w:szCs w:val="28"/>
        </w:rPr>
      </w:pPr>
      <w:bookmarkStart w:id="1047" w:name="_Toc136273088"/>
      <w:bookmarkStart w:id="1048" w:name="_Toc160205796"/>
      <w:ins w:id="1049" w:author="Saurabh" w:date="2024-03-01T16:58:00Z">
        <w:r>
          <w:rPr>
            <w:rFonts w:eastAsia="SimSun"/>
          </w:rPr>
          <w:t>6.6</w:t>
        </w:r>
        <w:r>
          <w:rPr>
            <w:rFonts w:eastAsia="SimSun"/>
          </w:rPr>
          <w:tab/>
          <w:t xml:space="preserve">Solution #6: TNAP mobility using modified </w:t>
        </w:r>
        <w:proofErr w:type="gramStart"/>
        <w:r>
          <w:rPr>
            <w:rFonts w:eastAsia="SimSun"/>
          </w:rPr>
          <w:t>ERP</w:t>
        </w:r>
        <w:bookmarkEnd w:id="1047"/>
        <w:bookmarkEnd w:id="1048"/>
        <w:proofErr w:type="gramEnd"/>
      </w:ins>
    </w:p>
    <w:p w14:paraId="2752648C" w14:textId="77777777" w:rsidR="00534CF9" w:rsidRDefault="00534CF9" w:rsidP="00534CF9">
      <w:pPr>
        <w:pStyle w:val="Heading3"/>
        <w:rPr>
          <w:ins w:id="1050" w:author="Saurabh" w:date="2024-03-01T16:58:00Z"/>
          <w:rFonts w:eastAsia="SimSun"/>
        </w:rPr>
      </w:pPr>
      <w:bookmarkStart w:id="1051" w:name="_Toc136273089"/>
      <w:bookmarkStart w:id="1052" w:name="_Toc160205797"/>
      <w:ins w:id="1053" w:author="Saurabh" w:date="2024-03-01T16:58:00Z">
        <w:r>
          <w:rPr>
            <w:rFonts w:eastAsia="SimSun"/>
          </w:rPr>
          <w:t>6.6.1</w:t>
        </w:r>
        <w:r>
          <w:rPr>
            <w:rFonts w:eastAsia="SimSun"/>
          </w:rPr>
          <w:tab/>
          <w:t>Introduction</w:t>
        </w:r>
        <w:bookmarkEnd w:id="1051"/>
        <w:bookmarkEnd w:id="1052"/>
        <w:r>
          <w:rPr>
            <w:rFonts w:eastAsia="SimSun"/>
          </w:rPr>
          <w:t xml:space="preserve"> </w:t>
        </w:r>
      </w:ins>
    </w:p>
    <w:p w14:paraId="1EE80C87" w14:textId="77777777" w:rsidR="00534CF9" w:rsidRDefault="00534CF9" w:rsidP="00534CF9">
      <w:pPr>
        <w:rPr>
          <w:ins w:id="1054" w:author="Saurabh" w:date="2024-03-01T16:58:00Z"/>
          <w:rFonts w:eastAsia="SimSun"/>
        </w:rPr>
      </w:pPr>
      <w:ins w:id="1055" w:author="Saurabh" w:date="2024-03-01T16:58:00Z">
        <w:r>
          <w:t>This solution targets key issue #1 Security aspect of TNAP mobility without full authentication.</w:t>
        </w:r>
      </w:ins>
    </w:p>
    <w:p w14:paraId="47355D53" w14:textId="547C6B89" w:rsidR="00534CF9" w:rsidRDefault="00534CF9" w:rsidP="00534CF9">
      <w:pPr>
        <w:rPr>
          <w:ins w:id="1056" w:author="Saurabh" w:date="2024-03-01T16:58:00Z"/>
        </w:rPr>
      </w:pPr>
      <w:ins w:id="1057" w:author="Saurabh" w:date="2024-03-01T16:58:00Z">
        <w:r>
          <w:t>In earlier versions of TS 23.502 [</w:t>
        </w:r>
      </w:ins>
      <w:ins w:id="1058" w:author="Saurabh" w:date="2024-03-01T17:00:00Z">
        <w:r w:rsidR="003D41DE">
          <w:t>4</w:t>
        </w:r>
      </w:ins>
      <w:ins w:id="1059" w:author="Saurabh" w:date="2024-03-01T16:58:00Z">
        <w:r>
          <w:t xml:space="preserve">] it </w:t>
        </w:r>
        <w:proofErr w:type="gramStart"/>
        <w:r>
          <w:t>was specified</w:t>
        </w:r>
        <w:proofErr w:type="gramEnd"/>
        <w:r>
          <w:t xml:space="preserve"> that EAP re-authentication (ERP) may be used for TNAP mobility in trusted access. This would enable UEs to move from one access point to another without performing a full primary authentication. This </w:t>
        </w:r>
        <w:proofErr w:type="gramStart"/>
        <w:r>
          <w:t>option</w:t>
        </w:r>
        <w:proofErr w:type="gramEnd"/>
        <w:r>
          <w:t xml:space="preserve"> was removed from Rel-16 and Rel-17 since the use of ERP required this to be supported by AUSF and AMF which had not been specified in stage 3 specifications. </w:t>
        </w:r>
      </w:ins>
    </w:p>
    <w:p w14:paraId="654A2187" w14:textId="77777777" w:rsidR="00534CF9" w:rsidRDefault="00534CF9" w:rsidP="00534CF9">
      <w:pPr>
        <w:rPr>
          <w:ins w:id="1060" w:author="Saurabh" w:date="2024-03-01T16:58:00Z"/>
        </w:rPr>
      </w:pPr>
      <w:ins w:id="1061" w:author="Saurabh" w:date="2024-03-01T16:58:00Z">
        <w:r>
          <w:t xml:space="preserve">In short, it </w:t>
        </w:r>
        <w:proofErr w:type="gramStart"/>
        <w:r>
          <w:t>was specified</w:t>
        </w:r>
        <w:proofErr w:type="gramEnd"/>
        <w:r>
          <w:t xml:space="preserve"> that </w:t>
        </w:r>
        <w:bookmarkStart w:id="1062" w:name="_Hlk126320136"/>
        <w:r>
          <w:t xml:space="preserve">AUSF should generate the key </w:t>
        </w:r>
        <w:proofErr w:type="spellStart"/>
        <w:r>
          <w:t>rRK</w:t>
        </w:r>
        <w:proofErr w:type="spellEnd"/>
        <w:r>
          <w:t xml:space="preserve"> from </w:t>
        </w:r>
        <w:proofErr w:type="spellStart"/>
        <w:r>
          <w:t>EMSK</w:t>
        </w:r>
        <w:proofErr w:type="spellEnd"/>
        <w:r>
          <w:t xml:space="preserve"> and send it to the TNGF</w:t>
        </w:r>
        <w:bookmarkEnd w:id="1062"/>
        <w:r>
          <w:t xml:space="preserve">. The TNGF would then derive further keys from </w:t>
        </w:r>
        <w:proofErr w:type="spellStart"/>
        <w:r>
          <w:t>rRK</w:t>
        </w:r>
        <w:proofErr w:type="spellEnd"/>
        <w:r>
          <w:t xml:space="preserve">, as specified in RFC 6696 [8] also shown below. </w:t>
        </w:r>
      </w:ins>
    </w:p>
    <w:p w14:paraId="67F512DB" w14:textId="77777777" w:rsidR="00534CF9" w:rsidRDefault="00534CF9" w:rsidP="00534CF9">
      <w:pPr>
        <w:rPr>
          <w:ins w:id="1063" w:author="Saurabh" w:date="2024-03-01T16:58:00Z"/>
        </w:rPr>
      </w:pPr>
    </w:p>
    <w:p w14:paraId="3FE13B18" w14:textId="77777777" w:rsidR="00534CF9" w:rsidRDefault="00534CF9" w:rsidP="00534CF9">
      <w:pPr>
        <w:autoSpaceDE w:val="0"/>
        <w:autoSpaceDN w:val="0"/>
        <w:adjustRightInd w:val="0"/>
        <w:spacing w:after="0"/>
        <w:jc w:val="center"/>
        <w:rPr>
          <w:ins w:id="1064" w:author="Saurabh" w:date="2024-03-01T16:58:00Z"/>
          <w:rFonts w:ascii="Courier" w:hAnsi="Courier" w:cs="Courier"/>
          <w:lang w:eastAsia="sv-SE"/>
        </w:rPr>
      </w:pPr>
      <w:proofErr w:type="spellStart"/>
      <w:ins w:id="1065" w:author="Saurabh" w:date="2024-03-01T16:58:00Z">
        <w:r>
          <w:rPr>
            <w:rFonts w:ascii="Courier" w:hAnsi="Courier" w:cs="Courier"/>
            <w:lang w:eastAsia="sv-SE"/>
          </w:rPr>
          <w:t>rRK</w:t>
        </w:r>
        <w:proofErr w:type="spellEnd"/>
      </w:ins>
    </w:p>
    <w:p w14:paraId="3EA4D1E6" w14:textId="77777777" w:rsidR="00534CF9" w:rsidRDefault="00534CF9" w:rsidP="00534CF9">
      <w:pPr>
        <w:autoSpaceDE w:val="0"/>
        <w:autoSpaceDN w:val="0"/>
        <w:adjustRightInd w:val="0"/>
        <w:spacing w:after="0"/>
        <w:jc w:val="center"/>
        <w:rPr>
          <w:ins w:id="1066" w:author="Saurabh" w:date="2024-03-01T16:58:00Z"/>
          <w:rFonts w:ascii="Courier" w:hAnsi="Courier" w:cs="Courier"/>
          <w:lang w:eastAsia="sv-SE"/>
        </w:rPr>
      </w:pPr>
      <w:ins w:id="1067" w:author="Saurabh" w:date="2024-03-01T16:58:00Z">
        <w:r>
          <w:rPr>
            <w:rFonts w:ascii="Courier" w:hAnsi="Courier" w:cs="Courier"/>
            <w:lang w:eastAsia="sv-SE"/>
          </w:rPr>
          <w:t>|</w:t>
        </w:r>
      </w:ins>
    </w:p>
    <w:p w14:paraId="541537A6" w14:textId="77777777" w:rsidR="00534CF9" w:rsidRDefault="00534CF9" w:rsidP="00534CF9">
      <w:pPr>
        <w:autoSpaceDE w:val="0"/>
        <w:autoSpaceDN w:val="0"/>
        <w:adjustRightInd w:val="0"/>
        <w:spacing w:after="0"/>
        <w:jc w:val="center"/>
        <w:rPr>
          <w:ins w:id="1068" w:author="Saurabh" w:date="2024-03-01T16:58:00Z"/>
          <w:rFonts w:ascii="Courier" w:hAnsi="Courier" w:cs="Courier"/>
          <w:lang w:eastAsia="sv-SE"/>
        </w:rPr>
      </w:pPr>
      <w:ins w:id="1069" w:author="Saurabh" w:date="2024-03-01T16:58:00Z">
        <w:r>
          <w:rPr>
            <w:rFonts w:ascii="Courier" w:hAnsi="Courier" w:cs="Courier"/>
            <w:lang w:eastAsia="sv-SE"/>
          </w:rPr>
          <w:t>+--------+--------+</w:t>
        </w:r>
      </w:ins>
    </w:p>
    <w:p w14:paraId="4D04C601" w14:textId="77777777" w:rsidR="00534CF9" w:rsidRDefault="00534CF9" w:rsidP="00534CF9">
      <w:pPr>
        <w:autoSpaceDE w:val="0"/>
        <w:autoSpaceDN w:val="0"/>
        <w:adjustRightInd w:val="0"/>
        <w:spacing w:after="0"/>
        <w:jc w:val="center"/>
        <w:rPr>
          <w:ins w:id="1070" w:author="Saurabh" w:date="2024-03-01T16:58:00Z"/>
          <w:rFonts w:ascii="Courier" w:hAnsi="Courier" w:cs="Courier"/>
          <w:lang w:eastAsia="sv-SE"/>
        </w:rPr>
      </w:pPr>
      <w:ins w:id="1071" w:author="Saurabh" w:date="2024-03-01T16:58:00Z">
        <w:r>
          <w:rPr>
            <w:rFonts w:ascii="Courier" w:hAnsi="Courier" w:cs="Courier"/>
            <w:lang w:eastAsia="sv-SE"/>
          </w:rPr>
          <w:t>| | |</w:t>
        </w:r>
      </w:ins>
    </w:p>
    <w:p w14:paraId="4B2CE104" w14:textId="77777777" w:rsidR="00534CF9" w:rsidRDefault="00534CF9" w:rsidP="00534CF9">
      <w:pPr>
        <w:jc w:val="center"/>
        <w:rPr>
          <w:ins w:id="1072" w:author="Saurabh" w:date="2024-03-01T16:58:00Z"/>
        </w:rPr>
      </w:pPr>
      <w:proofErr w:type="spellStart"/>
      <w:ins w:id="1073" w:author="Saurabh" w:date="2024-03-01T16:58:00Z">
        <w:r>
          <w:rPr>
            <w:rFonts w:ascii="Courier" w:hAnsi="Courier" w:cs="Courier"/>
            <w:lang w:eastAsia="sv-SE"/>
          </w:rPr>
          <w:t>rIK</w:t>
        </w:r>
        <w:proofErr w:type="spellEnd"/>
        <w:r>
          <w:rPr>
            <w:rFonts w:ascii="Courier" w:hAnsi="Courier" w:cs="Courier"/>
            <w:lang w:eastAsia="sv-SE"/>
          </w:rPr>
          <w:t xml:space="preserve"> rMSK1 ...</w:t>
        </w:r>
        <w:proofErr w:type="spellStart"/>
        <w:r>
          <w:rPr>
            <w:rFonts w:ascii="Courier" w:hAnsi="Courier" w:cs="Courier"/>
            <w:lang w:eastAsia="sv-SE"/>
          </w:rPr>
          <w:t>rMSKn</w:t>
        </w:r>
        <w:proofErr w:type="spellEnd"/>
      </w:ins>
    </w:p>
    <w:p w14:paraId="13C12954" w14:textId="77777777" w:rsidR="00534CF9" w:rsidRDefault="00534CF9" w:rsidP="00534CF9">
      <w:pPr>
        <w:rPr>
          <w:ins w:id="1074" w:author="Saurabh" w:date="2024-03-01T16:58:00Z"/>
        </w:rPr>
      </w:pPr>
    </w:p>
    <w:p w14:paraId="745B2AF1" w14:textId="77777777" w:rsidR="00534CF9" w:rsidRDefault="00534CF9" w:rsidP="00534CF9">
      <w:pPr>
        <w:rPr>
          <w:ins w:id="1075" w:author="Saurabh" w:date="2024-03-01T16:58:00Z"/>
        </w:rPr>
      </w:pPr>
      <w:proofErr w:type="gramStart"/>
      <w:ins w:id="1076" w:author="Saurabh" w:date="2024-03-01T16:58:00Z">
        <w:r>
          <w:t>where</w:t>
        </w:r>
        <w:proofErr w:type="gramEnd"/>
        <w:r>
          <w:t xml:space="preserve"> </w:t>
        </w:r>
      </w:ins>
    </w:p>
    <w:p w14:paraId="688B5EED" w14:textId="77777777" w:rsidR="00534CF9" w:rsidRDefault="00534CF9" w:rsidP="00534CF9">
      <w:pPr>
        <w:rPr>
          <w:ins w:id="1077" w:author="Saurabh" w:date="2024-03-01T16:58:00Z"/>
          <w:lang w:eastAsia="sv-SE"/>
        </w:rPr>
      </w:pPr>
      <w:proofErr w:type="spellStart"/>
      <w:ins w:id="1078" w:author="Saurabh" w:date="2024-03-01T16:58:00Z">
        <w:r>
          <w:rPr>
            <w:b/>
            <w:lang w:eastAsia="sv-SE"/>
          </w:rPr>
          <w:t>rRK</w:t>
        </w:r>
        <w:proofErr w:type="spellEnd"/>
        <w:r>
          <w:rPr>
            <w:lang w:eastAsia="sv-SE"/>
          </w:rPr>
          <w:t xml:space="preserve"> is the re-authentication Root Key, derived from the </w:t>
        </w:r>
        <w:proofErr w:type="spellStart"/>
        <w:r>
          <w:rPr>
            <w:lang w:eastAsia="sv-SE"/>
          </w:rPr>
          <w:t>EMSK</w:t>
        </w:r>
        <w:proofErr w:type="spellEnd"/>
        <w:r>
          <w:rPr>
            <w:lang w:eastAsia="sv-SE"/>
          </w:rPr>
          <w:t xml:space="preserve"> (from the EAP authentication). </w:t>
        </w:r>
      </w:ins>
    </w:p>
    <w:p w14:paraId="45C5A235" w14:textId="77777777" w:rsidR="00534CF9" w:rsidRDefault="00534CF9" w:rsidP="00534CF9">
      <w:pPr>
        <w:rPr>
          <w:ins w:id="1079" w:author="Saurabh" w:date="2024-03-01T16:58:00Z"/>
          <w:lang w:eastAsia="sv-SE"/>
        </w:rPr>
      </w:pPr>
      <w:proofErr w:type="spellStart"/>
      <w:ins w:id="1080" w:author="Saurabh" w:date="2024-03-01T16:58:00Z">
        <w:r>
          <w:rPr>
            <w:b/>
            <w:lang w:eastAsia="sv-SE"/>
          </w:rPr>
          <w:t>rIK</w:t>
        </w:r>
        <w:proofErr w:type="spellEnd"/>
        <w:r>
          <w:rPr>
            <w:lang w:eastAsia="sv-SE"/>
          </w:rPr>
          <w:t xml:space="preserve"> is the re-authentication Integrity Key, derived from the </w:t>
        </w:r>
        <w:proofErr w:type="spellStart"/>
        <w:r>
          <w:rPr>
            <w:lang w:eastAsia="sv-SE"/>
          </w:rPr>
          <w:t>rRK</w:t>
        </w:r>
        <w:proofErr w:type="spellEnd"/>
        <w:r>
          <w:rPr>
            <w:lang w:eastAsia="sv-SE"/>
          </w:rPr>
          <w:t xml:space="preserve">. Used for the integrity protection of all messages between the peer and the ERP server. </w:t>
        </w:r>
      </w:ins>
    </w:p>
    <w:p w14:paraId="49ECAB9D" w14:textId="77777777" w:rsidR="00534CF9" w:rsidRDefault="00534CF9" w:rsidP="00534CF9">
      <w:pPr>
        <w:rPr>
          <w:ins w:id="1081" w:author="Saurabh" w:date="2024-03-01T16:58:00Z"/>
          <w:lang w:eastAsia="sv-SE"/>
        </w:rPr>
      </w:pPr>
      <w:proofErr w:type="spellStart"/>
      <w:ins w:id="1082" w:author="Saurabh" w:date="2024-03-01T16:58:00Z">
        <w:r>
          <w:rPr>
            <w:b/>
            <w:lang w:eastAsia="sv-SE"/>
          </w:rPr>
          <w:t>rMSK</w:t>
        </w:r>
        <w:proofErr w:type="spellEnd"/>
        <w:r>
          <w:rPr>
            <w:lang w:eastAsia="sv-SE"/>
          </w:rPr>
          <w:t xml:space="preserve"> is re-authentication </w:t>
        </w:r>
        <w:proofErr w:type="spellStart"/>
        <w:r>
          <w:rPr>
            <w:lang w:eastAsia="sv-SE"/>
          </w:rPr>
          <w:t>MSK</w:t>
        </w:r>
        <w:proofErr w:type="spellEnd"/>
        <w:r>
          <w:rPr>
            <w:lang w:eastAsia="sv-SE"/>
          </w:rPr>
          <w:t xml:space="preserve">, derived from the </w:t>
        </w:r>
        <w:proofErr w:type="spellStart"/>
        <w:r>
          <w:rPr>
            <w:lang w:eastAsia="sv-SE"/>
          </w:rPr>
          <w:t>rRK</w:t>
        </w:r>
        <w:proofErr w:type="spellEnd"/>
        <w:r>
          <w:rPr>
            <w:lang w:eastAsia="sv-SE"/>
          </w:rPr>
          <w:t>. There are multiple keys of this type (rMSK1, …</w:t>
        </w:r>
        <w:proofErr w:type="spellStart"/>
        <w:r>
          <w:rPr>
            <w:lang w:eastAsia="sv-SE"/>
          </w:rPr>
          <w:t>rMSKn</w:t>
        </w:r>
        <w:proofErr w:type="spellEnd"/>
        <w:r>
          <w:rPr>
            <w:lang w:eastAsia="sv-SE"/>
          </w:rPr>
          <w:t xml:space="preserve">). </w:t>
        </w:r>
        <w:proofErr w:type="gramStart"/>
        <w:r>
          <w:rPr>
            <w:lang w:eastAsia="sv-SE"/>
          </w:rPr>
          <w:t>These keys are derived by the ERP server and the peer</w:t>
        </w:r>
        <w:proofErr w:type="gramEnd"/>
        <w:r>
          <w:rPr>
            <w:lang w:eastAsia="sv-SE"/>
          </w:rPr>
          <w:t xml:space="preserve">. </w:t>
        </w:r>
      </w:ins>
    </w:p>
    <w:p w14:paraId="17807024" w14:textId="77777777" w:rsidR="00534CF9" w:rsidRDefault="00534CF9" w:rsidP="00534CF9">
      <w:pPr>
        <w:rPr>
          <w:ins w:id="1083" w:author="Saurabh" w:date="2024-03-01T16:58:00Z"/>
        </w:rPr>
      </w:pPr>
    </w:p>
    <w:p w14:paraId="355AE135" w14:textId="77777777" w:rsidR="00534CF9" w:rsidRDefault="00534CF9" w:rsidP="00534CF9">
      <w:pPr>
        <w:pStyle w:val="Heading3"/>
        <w:rPr>
          <w:ins w:id="1084" w:author="Saurabh" w:date="2024-03-01T16:58:00Z"/>
          <w:rFonts w:eastAsia="SimSun"/>
        </w:rPr>
      </w:pPr>
      <w:bookmarkStart w:id="1085" w:name="_Toc136273090"/>
      <w:bookmarkStart w:id="1086" w:name="_Toc160205798"/>
      <w:ins w:id="1087" w:author="Saurabh" w:date="2024-03-01T16:58:00Z">
        <w:r>
          <w:rPr>
            <w:rFonts w:eastAsia="SimSun"/>
          </w:rPr>
          <w:lastRenderedPageBreak/>
          <w:t>6.6.2</w:t>
        </w:r>
        <w:r>
          <w:rPr>
            <w:rFonts w:eastAsia="SimSun"/>
          </w:rPr>
          <w:tab/>
          <w:t>Solution details</w:t>
        </w:r>
        <w:bookmarkEnd w:id="1085"/>
        <w:bookmarkEnd w:id="1086"/>
      </w:ins>
    </w:p>
    <w:p w14:paraId="7A7E76B5" w14:textId="77777777" w:rsidR="00534CF9" w:rsidRDefault="00534CF9" w:rsidP="00534CF9">
      <w:pPr>
        <w:rPr>
          <w:ins w:id="1088" w:author="Saurabh" w:date="2024-03-01T16:58:00Z"/>
          <w:rFonts w:eastAsia="SimSun"/>
        </w:rPr>
      </w:pPr>
      <w:ins w:id="1089" w:author="Saurabh" w:date="2024-03-01T16:58:00Z">
        <w:r>
          <w:t xml:space="preserve">This solution proposes to reuse ERP for reauthentication but </w:t>
        </w:r>
        <w:proofErr w:type="gramStart"/>
        <w:r>
          <w:t>modify</w:t>
        </w:r>
        <w:proofErr w:type="gramEnd"/>
        <w:r>
          <w:t xml:space="preserve"> the method of how the root key (</w:t>
        </w:r>
        <w:proofErr w:type="spellStart"/>
        <w:r>
          <w:t>rRK</w:t>
        </w:r>
        <w:proofErr w:type="spellEnd"/>
        <w:r>
          <w:t xml:space="preserve">) is derived. Instead of deriving the key </w:t>
        </w:r>
        <w:proofErr w:type="spellStart"/>
        <w:r>
          <w:t>rRK</w:t>
        </w:r>
        <w:proofErr w:type="spellEnd"/>
        <w:r>
          <w:t xml:space="preserve"> from </w:t>
        </w:r>
        <w:proofErr w:type="spellStart"/>
        <w:r>
          <w:t>EMSK</w:t>
        </w:r>
        <w:proofErr w:type="spellEnd"/>
        <w:r>
          <w:t xml:space="preserve">, the </w:t>
        </w:r>
        <w:proofErr w:type="spellStart"/>
        <w:r>
          <w:t>rRK</w:t>
        </w:r>
        <w:proofErr w:type="spellEnd"/>
        <w:r>
          <w:t xml:space="preserve"> </w:t>
        </w:r>
        <w:proofErr w:type="gramStart"/>
        <w:r>
          <w:t>is derived</w:t>
        </w:r>
        <w:proofErr w:type="gramEnd"/>
        <w:r>
          <w:t xml:space="preserve"> from </w:t>
        </w:r>
        <w:proofErr w:type="spellStart"/>
        <w:r>
          <w:t>K</w:t>
        </w:r>
        <w:r>
          <w:rPr>
            <w:vertAlign w:val="subscript"/>
          </w:rPr>
          <w:t>TNGF</w:t>
        </w:r>
        <w:proofErr w:type="spellEnd"/>
        <w:r>
          <w:t xml:space="preserve">. </w:t>
        </w:r>
      </w:ins>
    </w:p>
    <w:p w14:paraId="609CF064" w14:textId="77777777" w:rsidR="00534CF9" w:rsidRDefault="00534CF9" w:rsidP="00534CF9">
      <w:pPr>
        <w:rPr>
          <w:ins w:id="1090" w:author="Saurabh" w:date="2024-03-01T16:58:00Z"/>
        </w:rPr>
      </w:pPr>
      <w:ins w:id="1091" w:author="Saurabh" w:date="2024-03-01T16:58:00Z">
        <w:r>
          <w:t xml:space="preserve">Section 4.2 of RFC 6696 [8] specifying ERP, the properties for </w:t>
        </w:r>
        <w:proofErr w:type="spellStart"/>
        <w:r>
          <w:t>rRK</w:t>
        </w:r>
        <w:proofErr w:type="spellEnd"/>
        <w:r>
          <w:t xml:space="preserve"> </w:t>
        </w:r>
        <w:proofErr w:type="gramStart"/>
        <w:r>
          <w:t>are listed</w:t>
        </w:r>
        <w:proofErr w:type="gramEnd"/>
        <w:r>
          <w:t>:</w:t>
        </w:r>
      </w:ins>
    </w:p>
    <w:p w14:paraId="7FBF293B"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092" w:author="Saurabh" w:date="2024-03-01T16:58:00Z"/>
          <w:i/>
          <w:iCs/>
        </w:rPr>
      </w:pPr>
      <w:bookmarkStart w:id="1093" w:name="MCCQCTEMPBM_00000027"/>
      <w:ins w:id="1094" w:author="Saurabh" w:date="2024-03-01T16:58:00Z">
        <w:r>
          <w:rPr>
            <w:i/>
            <w:iCs/>
          </w:rPr>
          <w:t xml:space="preserve">  The </w:t>
        </w:r>
        <w:proofErr w:type="spellStart"/>
        <w:r>
          <w:rPr>
            <w:i/>
            <w:iCs/>
          </w:rPr>
          <w:t>rRK</w:t>
        </w:r>
        <w:proofErr w:type="spellEnd"/>
        <w:r>
          <w:rPr>
            <w:i/>
            <w:iCs/>
          </w:rPr>
          <w:t xml:space="preserve"> has the following properties.  These properties apply to the</w:t>
        </w:r>
      </w:ins>
    </w:p>
    <w:p w14:paraId="639DB4C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095" w:author="Saurabh" w:date="2024-03-01T16:58:00Z"/>
          <w:i/>
          <w:iCs/>
        </w:rPr>
      </w:pPr>
      <w:ins w:id="1096" w:author="Saurabh" w:date="2024-03-01T16:58:00Z">
        <w:r>
          <w:rPr>
            <w:i/>
            <w:iCs/>
          </w:rPr>
          <w:t xml:space="preserve">   </w:t>
        </w:r>
        <w:proofErr w:type="spellStart"/>
        <w:r>
          <w:rPr>
            <w:i/>
            <w:iCs/>
          </w:rPr>
          <w:t>rRK</w:t>
        </w:r>
        <w:proofErr w:type="spellEnd"/>
        <w:r>
          <w:rPr>
            <w:i/>
            <w:iCs/>
          </w:rPr>
          <w:t xml:space="preserve"> regardless of the parent key used to derive it.</w:t>
        </w:r>
      </w:ins>
    </w:p>
    <w:p w14:paraId="342CB89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097" w:author="Saurabh" w:date="2024-03-01T16:58:00Z"/>
          <w:i/>
          <w:iCs/>
        </w:rPr>
      </w:pPr>
    </w:p>
    <w:p w14:paraId="32B3511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098" w:author="Saurabh" w:date="2024-03-01T16:58:00Z"/>
          <w:i/>
          <w:iCs/>
        </w:rPr>
      </w:pPr>
      <w:ins w:id="1099" w:author="Saurabh" w:date="2024-03-01T16:58:00Z">
        <w:r>
          <w:rPr>
            <w:i/>
            <w:iCs/>
          </w:rPr>
          <w:t xml:space="preserve">   o  </w:t>
        </w:r>
        <w:proofErr w:type="gramStart"/>
        <w:r>
          <w:rPr>
            <w:i/>
            <w:iCs/>
          </w:rPr>
          <w:t>The</w:t>
        </w:r>
        <w:proofErr w:type="gramEnd"/>
        <w:r>
          <w:rPr>
            <w:i/>
            <w:iCs/>
          </w:rPr>
          <w:t xml:space="preserve"> length of the </w:t>
        </w:r>
        <w:proofErr w:type="spellStart"/>
        <w:r>
          <w:rPr>
            <w:i/>
            <w:iCs/>
          </w:rPr>
          <w:t>rRK</w:t>
        </w:r>
        <w:proofErr w:type="spellEnd"/>
        <w:r>
          <w:rPr>
            <w:i/>
            <w:iCs/>
          </w:rPr>
          <w:t xml:space="preserve"> MUST be equal to the length of the parent</w:t>
        </w:r>
      </w:ins>
    </w:p>
    <w:p w14:paraId="243A3147"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0" w:author="Saurabh" w:date="2024-03-01T16:58:00Z"/>
          <w:i/>
          <w:iCs/>
        </w:rPr>
      </w:pPr>
      <w:ins w:id="1101" w:author="Saurabh" w:date="2024-03-01T16:58:00Z">
        <w:r>
          <w:rPr>
            <w:i/>
            <w:iCs/>
          </w:rPr>
          <w:t xml:space="preserve">      key used to derive it.</w:t>
        </w:r>
      </w:ins>
    </w:p>
    <w:p w14:paraId="67812F6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2" w:author="Saurabh" w:date="2024-03-01T16:58:00Z"/>
          <w:i/>
          <w:iCs/>
        </w:rPr>
      </w:pPr>
    </w:p>
    <w:p w14:paraId="62058978"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3" w:author="Saurabh" w:date="2024-03-01T16:58:00Z"/>
          <w:i/>
          <w:iCs/>
        </w:rPr>
      </w:pPr>
      <w:ins w:id="1104" w:author="Saurabh" w:date="2024-03-01T16:58:00Z">
        <w:r>
          <w:rPr>
            <w:i/>
            <w:iCs/>
          </w:rPr>
          <w:t xml:space="preserve">   o  </w:t>
        </w:r>
        <w:proofErr w:type="gramStart"/>
        <w:r>
          <w:rPr>
            <w:i/>
            <w:iCs/>
          </w:rPr>
          <w:t>The</w:t>
        </w:r>
        <w:proofErr w:type="gramEnd"/>
        <w:r>
          <w:rPr>
            <w:i/>
            <w:iCs/>
          </w:rPr>
          <w:t xml:space="preserve"> </w:t>
        </w:r>
        <w:proofErr w:type="spellStart"/>
        <w:r>
          <w:rPr>
            <w:i/>
            <w:iCs/>
          </w:rPr>
          <w:t>rRK</w:t>
        </w:r>
        <w:proofErr w:type="spellEnd"/>
        <w:r>
          <w:rPr>
            <w:i/>
            <w:iCs/>
          </w:rPr>
          <w:t xml:space="preserve"> is to be used only as a root key for re-authentication and</w:t>
        </w:r>
      </w:ins>
    </w:p>
    <w:p w14:paraId="097799C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5" w:author="Saurabh" w:date="2024-03-01T16:58:00Z"/>
          <w:i/>
          <w:iCs/>
        </w:rPr>
      </w:pPr>
      <w:ins w:id="1106" w:author="Saurabh" w:date="2024-03-01T16:58:00Z">
        <w:r>
          <w:rPr>
            <w:i/>
            <w:iCs/>
          </w:rPr>
          <w:t xml:space="preserve">      never used to directly protect any data.</w:t>
        </w:r>
      </w:ins>
    </w:p>
    <w:p w14:paraId="4C528729"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7" w:author="Saurabh" w:date="2024-03-01T16:58:00Z"/>
          <w:i/>
          <w:iCs/>
        </w:rPr>
      </w:pPr>
    </w:p>
    <w:p w14:paraId="1518080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08" w:author="Saurabh" w:date="2024-03-01T16:58:00Z"/>
          <w:i/>
          <w:iCs/>
        </w:rPr>
      </w:pPr>
      <w:ins w:id="1109" w:author="Saurabh" w:date="2024-03-01T16:58:00Z">
        <w:r>
          <w:rPr>
            <w:i/>
            <w:iCs/>
          </w:rPr>
          <w:t xml:space="preserve">   o  </w:t>
        </w:r>
        <w:proofErr w:type="gramStart"/>
        <w:r>
          <w:rPr>
            <w:i/>
            <w:iCs/>
          </w:rPr>
          <w:t>The</w:t>
        </w:r>
        <w:proofErr w:type="gramEnd"/>
        <w:r>
          <w:rPr>
            <w:i/>
            <w:iCs/>
          </w:rPr>
          <w:t xml:space="preserve"> </w:t>
        </w:r>
        <w:proofErr w:type="spellStart"/>
        <w:r>
          <w:rPr>
            <w:i/>
            <w:iCs/>
          </w:rPr>
          <w:t>rRK</w:t>
        </w:r>
        <w:proofErr w:type="spellEnd"/>
        <w:r>
          <w:rPr>
            <w:i/>
            <w:iCs/>
          </w:rPr>
          <w:t xml:space="preserve"> is only used for the derivation of the </w:t>
        </w:r>
        <w:proofErr w:type="spellStart"/>
        <w:r>
          <w:rPr>
            <w:i/>
            <w:iCs/>
          </w:rPr>
          <w:t>rIK</w:t>
        </w:r>
        <w:proofErr w:type="spellEnd"/>
        <w:r>
          <w:rPr>
            <w:i/>
            <w:iCs/>
          </w:rPr>
          <w:t xml:space="preserve"> and </w:t>
        </w:r>
        <w:proofErr w:type="spellStart"/>
        <w:r>
          <w:rPr>
            <w:i/>
            <w:iCs/>
          </w:rPr>
          <w:t>rMSK</w:t>
        </w:r>
        <w:proofErr w:type="spellEnd"/>
        <w:r>
          <w:rPr>
            <w:i/>
            <w:iCs/>
          </w:rPr>
          <w:t xml:space="preserve"> as</w:t>
        </w:r>
      </w:ins>
    </w:p>
    <w:p w14:paraId="55F825F1"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0" w:author="Saurabh" w:date="2024-03-01T16:58:00Z"/>
          <w:i/>
          <w:iCs/>
        </w:rPr>
      </w:pPr>
      <w:ins w:id="1111" w:author="Saurabh" w:date="2024-03-01T16:58:00Z">
        <w:r>
          <w:rPr>
            <w:i/>
            <w:iCs/>
          </w:rPr>
          <w:t xml:space="preserve">      specified in this document.</w:t>
        </w:r>
      </w:ins>
    </w:p>
    <w:p w14:paraId="2BD47A00"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2" w:author="Saurabh" w:date="2024-03-01T16:58:00Z"/>
          <w:i/>
          <w:iCs/>
        </w:rPr>
      </w:pPr>
    </w:p>
    <w:p w14:paraId="1159179D"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3" w:author="Saurabh" w:date="2024-03-01T16:58:00Z"/>
          <w:i/>
          <w:iCs/>
        </w:rPr>
      </w:pPr>
      <w:ins w:id="1114" w:author="Saurabh" w:date="2024-03-01T16:58:00Z">
        <w:r>
          <w:rPr>
            <w:i/>
            <w:iCs/>
          </w:rPr>
          <w:t xml:space="preserve">   o  </w:t>
        </w:r>
        <w:proofErr w:type="gramStart"/>
        <w:r>
          <w:rPr>
            <w:i/>
            <w:iCs/>
          </w:rPr>
          <w:t>The</w:t>
        </w:r>
        <w:proofErr w:type="gramEnd"/>
        <w:r>
          <w:rPr>
            <w:i/>
            <w:iCs/>
          </w:rPr>
          <w:t xml:space="preserve"> </w:t>
        </w:r>
        <w:proofErr w:type="spellStart"/>
        <w:r>
          <w:rPr>
            <w:i/>
            <w:iCs/>
          </w:rPr>
          <w:t>rRK</w:t>
        </w:r>
        <w:proofErr w:type="spellEnd"/>
        <w:r>
          <w:rPr>
            <w:i/>
            <w:iCs/>
          </w:rPr>
          <w:t xml:space="preserve"> MUST remain on the peer and the server that derived it and</w:t>
        </w:r>
      </w:ins>
    </w:p>
    <w:p w14:paraId="21EB8BB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5" w:author="Saurabh" w:date="2024-03-01T16:58:00Z"/>
          <w:i/>
          <w:iCs/>
        </w:rPr>
      </w:pPr>
      <w:ins w:id="1116" w:author="Saurabh" w:date="2024-03-01T16:58:00Z">
        <w:r>
          <w:rPr>
            <w:i/>
            <w:iCs/>
          </w:rPr>
          <w:t xml:space="preserve">      MUST NOT </w:t>
        </w:r>
        <w:proofErr w:type="gramStart"/>
        <w:r>
          <w:rPr>
            <w:i/>
            <w:iCs/>
          </w:rPr>
          <w:t>be transported</w:t>
        </w:r>
        <w:proofErr w:type="gramEnd"/>
        <w:r>
          <w:rPr>
            <w:i/>
            <w:iCs/>
          </w:rPr>
          <w:t xml:space="preserve"> to any other entity.</w:t>
        </w:r>
      </w:ins>
    </w:p>
    <w:p w14:paraId="645B053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7" w:author="Saurabh" w:date="2024-03-01T16:58:00Z"/>
          <w:i/>
          <w:iCs/>
        </w:rPr>
      </w:pPr>
    </w:p>
    <w:p w14:paraId="12E3780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18" w:author="Saurabh" w:date="2024-03-01T16:58:00Z"/>
          <w:i/>
          <w:iCs/>
        </w:rPr>
      </w:pPr>
      <w:ins w:id="1119" w:author="Saurabh" w:date="2024-03-01T16:58:00Z">
        <w:r>
          <w:rPr>
            <w:i/>
            <w:iCs/>
          </w:rPr>
          <w:t xml:space="preserve">   o  </w:t>
        </w:r>
        <w:proofErr w:type="gramStart"/>
        <w:r>
          <w:rPr>
            <w:i/>
            <w:iCs/>
          </w:rPr>
          <w:t>The</w:t>
        </w:r>
        <w:proofErr w:type="gramEnd"/>
        <w:r>
          <w:rPr>
            <w:i/>
            <w:iCs/>
          </w:rPr>
          <w:t xml:space="preserve"> lifetime of the </w:t>
        </w:r>
        <w:proofErr w:type="spellStart"/>
        <w:r>
          <w:rPr>
            <w:i/>
            <w:iCs/>
          </w:rPr>
          <w:t>rRK</w:t>
        </w:r>
        <w:proofErr w:type="spellEnd"/>
        <w:r>
          <w:rPr>
            <w:i/>
            <w:iCs/>
          </w:rPr>
          <w:t xml:space="preserve"> is never greater than that of its parent</w:t>
        </w:r>
      </w:ins>
    </w:p>
    <w:p w14:paraId="3B817499"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20" w:author="Saurabh" w:date="2024-03-01T16:58:00Z"/>
          <w:i/>
          <w:iCs/>
        </w:rPr>
      </w:pPr>
      <w:ins w:id="1121" w:author="Saurabh" w:date="2024-03-01T16:58:00Z">
        <w:r>
          <w:rPr>
            <w:i/>
            <w:iCs/>
          </w:rPr>
          <w:t xml:space="preserve">      key.  The </w:t>
        </w:r>
        <w:proofErr w:type="spellStart"/>
        <w:r>
          <w:rPr>
            <w:i/>
            <w:iCs/>
          </w:rPr>
          <w:t>rRK</w:t>
        </w:r>
        <w:proofErr w:type="spellEnd"/>
        <w:r>
          <w:rPr>
            <w:i/>
            <w:iCs/>
          </w:rPr>
          <w:t xml:space="preserve"> is expired when the parent key expires and MUST </w:t>
        </w:r>
        <w:proofErr w:type="gramStart"/>
        <w:r>
          <w:rPr>
            <w:i/>
            <w:iCs/>
          </w:rPr>
          <w:t>be</w:t>
        </w:r>
        <w:proofErr w:type="gramEnd"/>
      </w:ins>
    </w:p>
    <w:p w14:paraId="7062DE4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122" w:author="Saurabh" w:date="2024-03-01T16:58:00Z"/>
          <w:rFonts w:ascii="Courier New" w:hAnsi="Courier New" w:cs="Courier New"/>
          <w:color w:val="000000"/>
        </w:rPr>
      </w:pPr>
      <w:ins w:id="1123" w:author="Saurabh" w:date="2024-03-01T16:58:00Z">
        <w:r>
          <w:rPr>
            <w:i/>
            <w:iCs/>
          </w:rPr>
          <w:t xml:space="preserve">      removed from use at that time.</w:t>
        </w:r>
      </w:ins>
    </w:p>
    <w:bookmarkEnd w:id="1093"/>
    <w:p w14:paraId="1BF7568A" w14:textId="77777777" w:rsidR="00534CF9" w:rsidRDefault="00534CF9" w:rsidP="00534CF9">
      <w:pPr>
        <w:rPr>
          <w:ins w:id="1124" w:author="Saurabh" w:date="2024-03-01T16:58:00Z"/>
          <w:rFonts w:eastAsia="SimSun"/>
        </w:rPr>
      </w:pPr>
    </w:p>
    <w:p w14:paraId="7ABFBDE0" w14:textId="77777777" w:rsidR="00534CF9" w:rsidRDefault="00534CF9" w:rsidP="00534CF9">
      <w:pPr>
        <w:rPr>
          <w:ins w:id="1125" w:author="Saurabh" w:date="2024-03-01T16:58:00Z"/>
        </w:rPr>
      </w:pPr>
      <w:ins w:id="1126" w:author="Saurabh" w:date="2024-03-01T16:58:00Z">
        <w:r>
          <w:t xml:space="preserve">The above properties do not require that </w:t>
        </w:r>
        <w:proofErr w:type="spellStart"/>
        <w:r>
          <w:t>rRK</w:t>
        </w:r>
        <w:proofErr w:type="spellEnd"/>
        <w:r>
          <w:t xml:space="preserve"> </w:t>
        </w:r>
        <w:proofErr w:type="gramStart"/>
        <w:r>
          <w:t>is derived</w:t>
        </w:r>
        <w:proofErr w:type="gramEnd"/>
        <w:r>
          <w:t xml:space="preserve"> from </w:t>
        </w:r>
        <w:proofErr w:type="spellStart"/>
        <w:r>
          <w:t>EMSK</w:t>
        </w:r>
        <w:proofErr w:type="spellEnd"/>
        <w:r>
          <w:t xml:space="preserve">, nor does it require that the </w:t>
        </w:r>
        <w:proofErr w:type="spellStart"/>
        <w:r>
          <w:t>rRK</w:t>
        </w:r>
        <w:proofErr w:type="spellEnd"/>
        <w:r>
          <w:t xml:space="preserve"> is derived by the EAP server. </w:t>
        </w:r>
      </w:ins>
    </w:p>
    <w:p w14:paraId="28E44119" w14:textId="77777777" w:rsidR="00534CF9" w:rsidRDefault="00534CF9" w:rsidP="00534CF9">
      <w:pPr>
        <w:rPr>
          <w:ins w:id="1127" w:author="Saurabh" w:date="2024-03-01T16:58:00Z"/>
        </w:rPr>
      </w:pPr>
      <w:ins w:id="1128" w:author="Saurabh" w:date="2024-03-01T16:58:00Z">
        <w:r>
          <w:t xml:space="preserve">To fulfil the above properties, it is possible to derive the key </w:t>
        </w:r>
        <w:proofErr w:type="spellStart"/>
        <w:r>
          <w:t>rRK</w:t>
        </w:r>
        <w:proofErr w:type="spellEnd"/>
        <w:r>
          <w:t xml:space="preserve"> from </w:t>
        </w:r>
        <w:proofErr w:type="spellStart"/>
        <w:r>
          <w:t>K</w:t>
        </w:r>
        <w:r>
          <w:rPr>
            <w:vertAlign w:val="subscript"/>
          </w:rPr>
          <w:t>TNGF</w:t>
        </w:r>
        <w:proofErr w:type="spellEnd"/>
        <w:r>
          <w:t xml:space="preserve"> </w:t>
        </w:r>
        <w:proofErr w:type="gramStart"/>
        <w:r>
          <w:t>as long as</w:t>
        </w:r>
        <w:proofErr w:type="gramEnd"/>
        <w:r>
          <w:t xml:space="preserve"> the other keys derived from </w:t>
        </w:r>
        <w:proofErr w:type="spellStart"/>
        <w:r>
          <w:t>K</w:t>
        </w:r>
        <w:r>
          <w:rPr>
            <w:vertAlign w:val="subscript"/>
          </w:rPr>
          <w:t>TNGF</w:t>
        </w:r>
        <w:proofErr w:type="spellEnd"/>
        <w:r>
          <w:t xml:space="preserve"> are separated from the </w:t>
        </w:r>
        <w:proofErr w:type="spellStart"/>
        <w:r>
          <w:t>rRK</w:t>
        </w:r>
        <w:proofErr w:type="spellEnd"/>
        <w:r>
          <w:t xml:space="preserve"> and that the </w:t>
        </w:r>
        <w:proofErr w:type="spellStart"/>
        <w:r>
          <w:t>rRK</w:t>
        </w:r>
        <w:proofErr w:type="spellEnd"/>
        <w:r>
          <w:t xml:space="preserve"> is not used for anything else than further key derivation. The current key hierarchy for trusted access </w:t>
        </w:r>
        <w:proofErr w:type="gramStart"/>
        <w:r>
          <w:t>is displayed</w:t>
        </w:r>
        <w:proofErr w:type="gramEnd"/>
        <w:r>
          <w:t xml:space="preserve"> in Figure 6.6.2-1. A proposal for how the key hierarchy can </w:t>
        </w:r>
        <w:proofErr w:type="gramStart"/>
        <w:r>
          <w:t>be made</w:t>
        </w:r>
        <w:proofErr w:type="gramEnd"/>
        <w:r>
          <w:t xml:space="preserve"> to reflect the needs is provided in Figure 6.6.2-2. </w:t>
        </w:r>
      </w:ins>
    </w:p>
    <w:p w14:paraId="57A22656" w14:textId="77777777" w:rsidR="00534CF9" w:rsidRDefault="00534CF9" w:rsidP="00534CF9">
      <w:pPr>
        <w:rPr>
          <w:ins w:id="1129" w:author="Saurabh" w:date="2024-03-01T16:58:00Z"/>
        </w:rPr>
      </w:pPr>
      <w:ins w:id="1130" w:author="Saurabh" w:date="2024-03-01T16:58:00Z">
        <w:r>
          <w:t xml:space="preserve">In this solution, the key </w:t>
        </w:r>
        <w:proofErr w:type="spellStart"/>
        <w:r>
          <w:t>rRK</w:t>
        </w:r>
        <w:proofErr w:type="spellEnd"/>
        <w:r>
          <w:t xml:space="preserve">, </w:t>
        </w:r>
        <w:proofErr w:type="gramStart"/>
        <w:r>
          <w:t>is derived</w:t>
        </w:r>
        <w:proofErr w:type="gramEnd"/>
        <w:r>
          <w:t xml:space="preserve"> from </w:t>
        </w:r>
        <w:proofErr w:type="spellStart"/>
        <w:r>
          <w:t>K</w:t>
        </w:r>
        <w:r>
          <w:rPr>
            <w:vertAlign w:val="subscript"/>
          </w:rPr>
          <w:t>TNGF</w:t>
        </w:r>
        <w:proofErr w:type="spellEnd"/>
        <w:r>
          <w:t xml:space="preserve">. The derivation of </w:t>
        </w:r>
        <w:proofErr w:type="spellStart"/>
        <w:r>
          <w:t>rRK</w:t>
        </w:r>
        <w:proofErr w:type="spellEnd"/>
        <w:r>
          <w:t xml:space="preserve"> </w:t>
        </w:r>
        <w:proofErr w:type="gramStart"/>
        <w:r>
          <w:t>is performed</w:t>
        </w:r>
        <w:proofErr w:type="gramEnd"/>
        <w:r>
          <w:t xml:space="preserve"> according to section 4.1 of RFC 6696 [8] replacing the input key </w:t>
        </w:r>
        <w:proofErr w:type="spellStart"/>
        <w:r>
          <w:t>EMSK</w:t>
        </w:r>
        <w:proofErr w:type="spellEnd"/>
        <w:r>
          <w:t xml:space="preserve"> with the key </w:t>
        </w:r>
        <w:proofErr w:type="spellStart"/>
        <w:r>
          <w:t>K</w:t>
        </w:r>
        <w:r>
          <w:rPr>
            <w:vertAlign w:val="subscript"/>
          </w:rPr>
          <w:t>TNGF</w:t>
        </w:r>
        <w:proofErr w:type="spellEnd"/>
        <w:r>
          <w:t>. The lower layer keys (</w:t>
        </w:r>
        <w:proofErr w:type="spellStart"/>
        <w:r>
          <w:t>rIK</w:t>
        </w:r>
        <w:proofErr w:type="spellEnd"/>
        <w:r>
          <w:t xml:space="preserve">, rMSK1, </w:t>
        </w:r>
        <w:proofErr w:type="gramStart"/>
        <w:r>
          <w:t>etc</w:t>
        </w:r>
        <w:proofErr w:type="gramEnd"/>
        <w:r>
          <w:t xml:space="preserve">) are derived from </w:t>
        </w:r>
        <w:proofErr w:type="spellStart"/>
        <w:r>
          <w:t>rRK</w:t>
        </w:r>
        <w:proofErr w:type="spellEnd"/>
        <w:r>
          <w:t xml:space="preserve"> according to RFC 6696 [8].</w:t>
        </w:r>
      </w:ins>
    </w:p>
    <w:p w14:paraId="02A58B4F" w14:textId="77777777" w:rsidR="00534CF9" w:rsidRDefault="00534CF9" w:rsidP="00534CF9">
      <w:pPr>
        <w:rPr>
          <w:ins w:id="1131" w:author="Saurabh" w:date="2024-03-01T16:58:00Z"/>
        </w:rPr>
      </w:pPr>
      <w:ins w:id="1132" w:author="Saurabh" w:date="2024-03-01T16:58:00Z">
        <w:r>
          <w:t xml:space="preserve">The difference is that no extra key needs to </w:t>
        </w:r>
        <w:proofErr w:type="gramStart"/>
        <w:r>
          <w:t>be transferred</w:t>
        </w:r>
        <w:proofErr w:type="gramEnd"/>
        <w:r>
          <w:t xml:space="preserve"> from the AMF and no ERP requests needs to be sent. </w:t>
        </w:r>
      </w:ins>
    </w:p>
    <w:p w14:paraId="23DE15EA" w14:textId="77777777" w:rsidR="00534CF9" w:rsidRDefault="00534CF9" w:rsidP="00534CF9">
      <w:pPr>
        <w:rPr>
          <w:ins w:id="1133" w:author="Saurabh" w:date="2024-03-01T16:58:00Z"/>
        </w:rPr>
      </w:pPr>
      <w:ins w:id="1134" w:author="Saurabh" w:date="2024-03-01T16:58:00Z">
        <w:r>
          <w:t xml:space="preserve">Another difference compared to ERP is that in standard ERP, the AUSF would need to receive </w:t>
        </w:r>
        <w:proofErr w:type="gramStart"/>
        <w:r>
          <w:t>an indication</w:t>
        </w:r>
        <w:proofErr w:type="gramEnd"/>
        <w:r>
          <w:t xml:space="preserve"> to derive </w:t>
        </w:r>
        <w:proofErr w:type="spellStart"/>
        <w:r>
          <w:t>rRK</w:t>
        </w:r>
        <w:proofErr w:type="spellEnd"/>
        <w:r>
          <w:t xml:space="preserve"> during primary authentication. This </w:t>
        </w:r>
        <w:proofErr w:type="gramStart"/>
        <w:r>
          <w:t>is called</w:t>
        </w:r>
        <w:proofErr w:type="gramEnd"/>
        <w:r>
          <w:t xml:space="preserve"> the bootstrapping steps of ERP. With the proposed modification however, a similar bootstrapping </w:t>
        </w:r>
        <w:proofErr w:type="gramStart"/>
        <w:r>
          <w:t>is not needed</w:t>
        </w:r>
        <w:proofErr w:type="gramEnd"/>
        <w:r>
          <w:t xml:space="preserve"> since the </w:t>
        </w:r>
        <w:proofErr w:type="spellStart"/>
        <w:r>
          <w:t>rRK</w:t>
        </w:r>
        <w:proofErr w:type="spellEnd"/>
        <w:r>
          <w:t xml:space="preserve"> will be based on </w:t>
        </w:r>
        <w:proofErr w:type="spellStart"/>
        <w:r>
          <w:t>K</w:t>
        </w:r>
        <w:r>
          <w:rPr>
            <w:vertAlign w:val="subscript"/>
          </w:rPr>
          <w:t>TNGF</w:t>
        </w:r>
        <w:proofErr w:type="spellEnd"/>
        <w:r>
          <w:t xml:space="preserve"> that is anyway present in the TNGF. This means that the bootstrapping is implicit rather than explicit. The </w:t>
        </w:r>
        <w:proofErr w:type="spellStart"/>
        <w:r>
          <w:t>rRK</w:t>
        </w:r>
        <w:proofErr w:type="spellEnd"/>
        <w:r>
          <w:t xml:space="preserve"> can </w:t>
        </w:r>
        <w:proofErr w:type="gramStart"/>
        <w:r>
          <w:t>be derived</w:t>
        </w:r>
        <w:proofErr w:type="gramEnd"/>
        <w:r>
          <w:t xml:space="preserve"> by TNGF once a mobility request is received or at any time when it is convenient. </w:t>
        </w:r>
      </w:ins>
    </w:p>
    <w:p w14:paraId="19FB7F0A" w14:textId="77777777" w:rsidR="00534CF9" w:rsidRDefault="00534CF9" w:rsidP="00534CF9">
      <w:pPr>
        <w:rPr>
          <w:ins w:id="1135" w:author="Saurabh" w:date="2024-03-01T16:58:00Z"/>
        </w:rPr>
      </w:pPr>
    </w:p>
    <w:p w14:paraId="6045629F" w14:textId="77777777" w:rsidR="00534CF9" w:rsidRDefault="00534CF9" w:rsidP="00534CF9">
      <w:pPr>
        <w:rPr>
          <w:ins w:id="1136" w:author="Saurabh" w:date="2024-03-01T16:58:00Z"/>
        </w:rPr>
      </w:pPr>
    </w:p>
    <w:bookmarkStart w:id="1137" w:name="MCCQCTEMPBM_00000062"/>
    <w:p w14:paraId="60E54C3F" w14:textId="77777777" w:rsidR="00534CF9" w:rsidRDefault="00534CF9" w:rsidP="00534CF9">
      <w:pPr>
        <w:pStyle w:val="TH"/>
        <w:rPr>
          <w:ins w:id="1138" w:author="Saurabh" w:date="2024-03-01T16:58:00Z"/>
        </w:rPr>
      </w:pPr>
      <w:ins w:id="1139" w:author="Saurabh" w:date="2024-03-01T16:58:00Z">
        <w:r>
          <w:rPr>
            <w:rFonts w:eastAsia="SimSun"/>
            <w:noProof/>
          </w:rPr>
          <w:object w:dxaOrig="9210" w:dyaOrig="7050" w14:anchorId="72A6E434">
            <v:shape id="_x0000_i1035" type="#_x0000_t75" style="width:460pt;height:352.5pt" o:ole="">
              <v:imagedata r:id="rId38" o:title=""/>
            </v:shape>
            <o:OLEObject Type="Embed" ProgID="Visio.Drawing.15" ShapeID="_x0000_i1035" DrawAspect="Content" ObjectID="_1771162984" r:id="rId39"/>
          </w:object>
        </w:r>
      </w:ins>
      <w:bookmarkEnd w:id="1137"/>
    </w:p>
    <w:p w14:paraId="57AAE899" w14:textId="77777777" w:rsidR="00534CF9" w:rsidRDefault="00534CF9" w:rsidP="00E20313">
      <w:pPr>
        <w:pStyle w:val="TF"/>
        <w:overflowPunct w:val="0"/>
        <w:autoSpaceDE w:val="0"/>
        <w:autoSpaceDN w:val="0"/>
        <w:adjustRightInd w:val="0"/>
        <w:textAlignment w:val="baseline"/>
        <w:rPr>
          <w:ins w:id="1140" w:author="Saurabh" w:date="2024-03-01T16:58:00Z"/>
          <w:lang w:eastAsia="en-GB"/>
        </w:rPr>
        <w:pPrChange w:id="1141" w:author="Saurabh" w:date="2024-03-05T16:42:00Z">
          <w:pPr>
            <w:pStyle w:val="TF"/>
          </w:pPr>
        </w:pPrChange>
      </w:pPr>
      <w:bookmarkStart w:id="1142" w:name="MCCQCTEMPBM_00000045"/>
      <w:ins w:id="1143" w:author="Saurabh" w:date="2024-03-01T16:58:00Z">
        <w:r>
          <w:rPr>
            <w:lang w:eastAsia="en-GB"/>
          </w:rPr>
          <w:t xml:space="preserve">Figure 6.6.2-1 Current key hierarchy for trusted non-3GPP access </w:t>
        </w:r>
      </w:ins>
    </w:p>
    <w:bookmarkStart w:id="1144" w:name="MCCQCTEMPBM_00000063"/>
    <w:bookmarkEnd w:id="1142"/>
    <w:p w14:paraId="52AA1C02" w14:textId="77777777" w:rsidR="00534CF9" w:rsidRDefault="00534CF9" w:rsidP="00534CF9">
      <w:pPr>
        <w:pStyle w:val="TH"/>
        <w:rPr>
          <w:ins w:id="1145" w:author="Saurabh" w:date="2024-03-01T16:58:00Z"/>
        </w:rPr>
      </w:pPr>
      <w:ins w:id="1146" w:author="Saurabh" w:date="2024-03-01T16:58:00Z">
        <w:r>
          <w:rPr>
            <w:rFonts w:eastAsia="SimSun"/>
            <w:noProof/>
          </w:rPr>
          <w:object w:dxaOrig="9210" w:dyaOrig="7065" w14:anchorId="078D8971">
            <v:shape id="_x0000_i1036" type="#_x0000_t75" style="width:460pt;height:353.5pt" o:ole="">
              <v:imagedata r:id="rId40" o:title=""/>
            </v:shape>
            <o:OLEObject Type="Embed" ProgID="Visio.Drawing.15" ShapeID="_x0000_i1036" DrawAspect="Content" ObjectID="_1771162985" r:id="rId41"/>
          </w:object>
        </w:r>
      </w:ins>
      <w:bookmarkEnd w:id="1144"/>
    </w:p>
    <w:p w14:paraId="63015E2D" w14:textId="77777777" w:rsidR="00534CF9" w:rsidRDefault="00534CF9" w:rsidP="00E20313">
      <w:pPr>
        <w:pStyle w:val="TF"/>
        <w:overflowPunct w:val="0"/>
        <w:autoSpaceDE w:val="0"/>
        <w:autoSpaceDN w:val="0"/>
        <w:adjustRightInd w:val="0"/>
        <w:textAlignment w:val="baseline"/>
        <w:rPr>
          <w:ins w:id="1147" w:author="Saurabh" w:date="2024-03-01T16:58:00Z"/>
          <w:lang w:eastAsia="en-GB"/>
        </w:rPr>
        <w:pPrChange w:id="1148" w:author="Saurabh" w:date="2024-03-05T16:42:00Z">
          <w:pPr>
            <w:pStyle w:val="TF"/>
          </w:pPr>
        </w:pPrChange>
      </w:pPr>
      <w:bookmarkStart w:id="1149" w:name="MCCQCTEMPBM_00000046"/>
      <w:ins w:id="1150" w:author="Saurabh" w:date="2024-03-01T16:58:00Z">
        <w:r>
          <w:rPr>
            <w:lang w:eastAsia="en-GB"/>
          </w:rPr>
          <w:t>Figure 6.6.2-2 Proposal for updated key hierarchy for trusted non-3GPP access to support TNAP mobility</w:t>
        </w:r>
      </w:ins>
    </w:p>
    <w:bookmarkEnd w:id="1149"/>
    <w:p w14:paraId="4686E24D" w14:textId="77777777" w:rsidR="00534CF9" w:rsidRDefault="00534CF9" w:rsidP="00534CF9">
      <w:pPr>
        <w:pStyle w:val="NO"/>
        <w:rPr>
          <w:ins w:id="1151" w:author="Saurabh" w:date="2024-03-01T16:58:00Z"/>
        </w:rPr>
      </w:pPr>
      <w:ins w:id="1152" w:author="Saurabh" w:date="2024-03-01T16:58:00Z">
        <w:r>
          <w:t xml:space="preserve">NOTE 1: Initial UE identifier between UE and target TNAP, and its protection </w:t>
        </w:r>
        <w:proofErr w:type="gramStart"/>
        <w:r>
          <w:t>is not addressed</w:t>
        </w:r>
        <w:proofErr w:type="gramEnd"/>
        <w:r>
          <w:t xml:space="preserve"> by this document.</w:t>
        </w:r>
      </w:ins>
    </w:p>
    <w:p w14:paraId="3FA48AC6" w14:textId="77777777" w:rsidR="00534CF9" w:rsidRDefault="00534CF9" w:rsidP="00534CF9">
      <w:pPr>
        <w:pStyle w:val="NO"/>
        <w:rPr>
          <w:ins w:id="1153" w:author="Saurabh" w:date="2024-03-01T16:58:00Z"/>
        </w:rPr>
      </w:pPr>
      <w:ins w:id="1154" w:author="Saurabh" w:date="2024-03-01T16:58:00Z">
        <w:r>
          <w:t xml:space="preserve">NOTE 2: Session correlation at the TNGF when the target TNAP contacts the TNGF </w:t>
        </w:r>
        <w:proofErr w:type="gramStart"/>
        <w:r>
          <w:t>is not addressed</w:t>
        </w:r>
        <w:proofErr w:type="gramEnd"/>
        <w:r>
          <w:t xml:space="preserve"> by this document.</w:t>
        </w:r>
      </w:ins>
    </w:p>
    <w:p w14:paraId="266CAFDD" w14:textId="77777777" w:rsidR="00534CF9" w:rsidRDefault="00534CF9" w:rsidP="00534CF9">
      <w:pPr>
        <w:pStyle w:val="Heading3"/>
        <w:rPr>
          <w:ins w:id="1155" w:author="Saurabh" w:date="2024-03-01T16:58:00Z"/>
          <w:rFonts w:eastAsia="SimSun"/>
        </w:rPr>
      </w:pPr>
      <w:bookmarkStart w:id="1156" w:name="_Toc136273091"/>
      <w:bookmarkStart w:id="1157" w:name="_Toc160205799"/>
      <w:ins w:id="1158" w:author="Saurabh" w:date="2024-03-01T16:58:00Z">
        <w:r>
          <w:rPr>
            <w:rFonts w:eastAsia="SimSun"/>
          </w:rPr>
          <w:t>6.6.3</w:t>
        </w:r>
        <w:r>
          <w:rPr>
            <w:rFonts w:eastAsia="SimSun"/>
          </w:rPr>
          <w:tab/>
          <w:t>Evaluation</w:t>
        </w:r>
        <w:bookmarkEnd w:id="1156"/>
        <w:bookmarkEnd w:id="1157"/>
      </w:ins>
    </w:p>
    <w:p w14:paraId="32A37446" w14:textId="77777777" w:rsidR="00534CF9" w:rsidRDefault="00534CF9" w:rsidP="00534CF9">
      <w:pPr>
        <w:rPr>
          <w:ins w:id="1159" w:author="Saurabh" w:date="2024-03-01T16:58:00Z"/>
          <w:rFonts w:eastAsia="SimSun"/>
        </w:rPr>
      </w:pPr>
      <w:ins w:id="1160" w:author="Saurabh" w:date="2024-03-01T16:58:00Z">
        <w:r>
          <w:t xml:space="preserve">This solution </w:t>
        </w:r>
        <w:proofErr w:type="gramStart"/>
        <w:r>
          <w:t>modifies</w:t>
        </w:r>
        <w:proofErr w:type="gramEnd"/>
        <w:r>
          <w:t xml:space="preserve"> the key derivation in ERP.</w:t>
        </w:r>
      </w:ins>
    </w:p>
    <w:p w14:paraId="43B063BE" w14:textId="77777777" w:rsidR="00534CF9" w:rsidRDefault="00534CF9" w:rsidP="00534CF9">
      <w:pPr>
        <w:rPr>
          <w:ins w:id="1161" w:author="Saurabh" w:date="2024-03-01T16:58:00Z"/>
        </w:rPr>
      </w:pPr>
      <w:ins w:id="1162" w:author="Saurabh" w:date="2024-03-01T16:58:00Z">
        <w:r>
          <w:t xml:space="preserve">The procedures are based on </w:t>
        </w:r>
        <w:proofErr w:type="spellStart"/>
        <w:r>
          <w:t>K</w:t>
        </w:r>
        <w:r>
          <w:rPr>
            <w:vertAlign w:val="subscript"/>
          </w:rPr>
          <w:t>TNGF</w:t>
        </w:r>
        <w:proofErr w:type="spellEnd"/>
        <w:r>
          <w:t xml:space="preserve"> instead of </w:t>
        </w:r>
        <w:proofErr w:type="spellStart"/>
        <w:r>
          <w:t>EMSK</w:t>
        </w:r>
        <w:proofErr w:type="spellEnd"/>
        <w:r>
          <w:t xml:space="preserve">. </w:t>
        </w:r>
      </w:ins>
    </w:p>
    <w:p w14:paraId="60EF4058" w14:textId="77777777" w:rsidR="00534CF9" w:rsidRDefault="00534CF9" w:rsidP="00534CF9">
      <w:pPr>
        <w:rPr>
          <w:ins w:id="1163" w:author="Saurabh" w:date="2024-03-01T16:58:00Z"/>
        </w:rPr>
      </w:pPr>
      <w:ins w:id="1164" w:author="Saurabh" w:date="2024-03-01T16:58:00Z">
        <w:r>
          <w:t xml:space="preserve">The solution impacts TNGF and UE. </w:t>
        </w:r>
      </w:ins>
    </w:p>
    <w:p w14:paraId="55846561" w14:textId="77777777" w:rsidR="00534CF9" w:rsidRDefault="00534CF9" w:rsidP="00534CF9">
      <w:pPr>
        <w:pStyle w:val="NO"/>
        <w:rPr>
          <w:ins w:id="1165" w:author="Saurabh" w:date="2024-03-01T16:58:00Z"/>
        </w:rPr>
      </w:pPr>
      <w:ins w:id="1166" w:author="Saurabh" w:date="2024-03-01T16:58:00Z">
        <w:r>
          <w:t xml:space="preserve">NOTE 1: Initial UE identifier between UE and target TNAP, and its protection </w:t>
        </w:r>
        <w:proofErr w:type="gramStart"/>
        <w:r>
          <w:t>is not addressed</w:t>
        </w:r>
        <w:proofErr w:type="gramEnd"/>
        <w:r>
          <w:t xml:space="preserve"> by this document.</w:t>
        </w:r>
      </w:ins>
    </w:p>
    <w:p w14:paraId="53322C47" w14:textId="77777777" w:rsidR="00534CF9" w:rsidRDefault="00534CF9" w:rsidP="00534CF9">
      <w:pPr>
        <w:pStyle w:val="NO"/>
        <w:rPr>
          <w:ins w:id="1167" w:author="Saurabh" w:date="2024-03-01T16:58:00Z"/>
        </w:rPr>
      </w:pPr>
      <w:ins w:id="1168" w:author="Saurabh" w:date="2024-03-01T16:58:00Z">
        <w:r>
          <w:t xml:space="preserve">NOTE 2: Session correlation at the TNGF when the target TNAP contacts the TNGF </w:t>
        </w:r>
        <w:proofErr w:type="gramStart"/>
        <w:r>
          <w:t>is not addressed</w:t>
        </w:r>
        <w:proofErr w:type="gramEnd"/>
        <w:r>
          <w:t xml:space="preserve"> by this document.</w:t>
        </w:r>
      </w:ins>
    </w:p>
    <w:p w14:paraId="46D98B2A" w14:textId="77777777" w:rsidR="00534CF9" w:rsidRDefault="00534CF9" w:rsidP="00534CF9">
      <w:pPr>
        <w:rPr>
          <w:ins w:id="1169" w:author="Saurabh" w:date="2024-03-01T16:58:00Z"/>
        </w:rPr>
      </w:pPr>
    </w:p>
    <w:p w14:paraId="5C3B2BD9" w14:textId="780C5382" w:rsidR="0049192E" w:rsidRDefault="0049192E" w:rsidP="0049192E">
      <w:pPr>
        <w:pStyle w:val="Heading2"/>
        <w:rPr>
          <w:ins w:id="1170" w:author="Saurabh" w:date="2024-03-01T17:03:00Z"/>
          <w:rFonts w:eastAsia="SimSun" w:cs="Arial"/>
          <w:sz w:val="28"/>
          <w:szCs w:val="28"/>
        </w:rPr>
      </w:pPr>
      <w:bookmarkStart w:id="1171" w:name="_Toc128153555"/>
      <w:bookmarkStart w:id="1172" w:name="_Toc160205800"/>
      <w:ins w:id="1173" w:author="Saurabh" w:date="2024-03-01T17:03:00Z">
        <w:r>
          <w:rPr>
            <w:rFonts w:eastAsia="SimSun"/>
          </w:rPr>
          <w:t>6.7</w:t>
        </w:r>
        <w:r>
          <w:rPr>
            <w:rFonts w:eastAsia="SimSun"/>
          </w:rPr>
          <w:tab/>
          <w:t xml:space="preserve">Solution #7: Using Fast BSS Transition for N5CW </w:t>
        </w:r>
        <w:proofErr w:type="gramStart"/>
        <w:r>
          <w:rPr>
            <w:rFonts w:eastAsia="SimSun"/>
          </w:rPr>
          <w:t>mobility</w:t>
        </w:r>
        <w:bookmarkEnd w:id="1171"/>
        <w:bookmarkEnd w:id="1172"/>
        <w:proofErr w:type="gramEnd"/>
      </w:ins>
    </w:p>
    <w:p w14:paraId="650E1499" w14:textId="3A35D781" w:rsidR="0049192E" w:rsidRDefault="0049192E" w:rsidP="0049192E">
      <w:pPr>
        <w:pStyle w:val="Heading3"/>
        <w:rPr>
          <w:ins w:id="1174" w:author="Saurabh" w:date="2024-03-01T17:03:00Z"/>
          <w:rFonts w:eastAsia="SimSun"/>
        </w:rPr>
      </w:pPr>
      <w:bookmarkStart w:id="1175" w:name="_Toc128153556"/>
      <w:bookmarkStart w:id="1176" w:name="_Toc160205801"/>
      <w:ins w:id="1177" w:author="Saurabh" w:date="2024-03-01T17:03:00Z">
        <w:r>
          <w:rPr>
            <w:rFonts w:eastAsia="SimSun"/>
          </w:rPr>
          <w:t>6.7.1</w:t>
        </w:r>
        <w:r>
          <w:rPr>
            <w:rFonts w:eastAsia="SimSun"/>
          </w:rPr>
          <w:tab/>
          <w:t>Introduction</w:t>
        </w:r>
        <w:bookmarkEnd w:id="1175"/>
        <w:bookmarkEnd w:id="1176"/>
        <w:r>
          <w:rPr>
            <w:rFonts w:eastAsia="SimSun"/>
          </w:rPr>
          <w:t xml:space="preserve"> </w:t>
        </w:r>
      </w:ins>
    </w:p>
    <w:p w14:paraId="68391995" w14:textId="265B8A53" w:rsidR="0049192E" w:rsidRDefault="0049192E" w:rsidP="0049192E">
      <w:pPr>
        <w:rPr>
          <w:ins w:id="1178" w:author="Saurabh" w:date="2024-03-01T17:03:00Z"/>
        </w:rPr>
      </w:pPr>
      <w:ins w:id="1179" w:author="Saurabh" w:date="2024-03-01T17:03:00Z">
        <w:r>
          <w:t xml:space="preserve">This solution addresses key issue </w:t>
        </w:r>
        <w:r w:rsidRPr="0049192E">
          <w:rPr>
            <w:rPrChange w:id="1180" w:author="Saurabh" w:date="2024-03-01T17:04:00Z">
              <w:rPr>
                <w:highlight w:val="yellow"/>
              </w:rPr>
            </w:rPrChange>
          </w:rPr>
          <w:t>#</w:t>
        </w:r>
        <w:r>
          <w:t>1</w:t>
        </w:r>
      </w:ins>
    </w:p>
    <w:p w14:paraId="71974776" w14:textId="38C7472D" w:rsidR="0049192E" w:rsidRDefault="0049192E" w:rsidP="0049192E">
      <w:pPr>
        <w:pStyle w:val="Heading3"/>
        <w:rPr>
          <w:ins w:id="1181" w:author="Saurabh" w:date="2024-03-01T17:03:00Z"/>
          <w:rFonts w:eastAsia="SimSun"/>
        </w:rPr>
      </w:pPr>
      <w:bookmarkStart w:id="1182" w:name="_Toc128153557"/>
      <w:bookmarkStart w:id="1183" w:name="_Toc160205802"/>
      <w:ins w:id="1184" w:author="Saurabh" w:date="2024-03-01T17:03:00Z">
        <w:r>
          <w:rPr>
            <w:rFonts w:eastAsia="SimSun"/>
          </w:rPr>
          <w:lastRenderedPageBreak/>
          <w:t>6.7.2</w:t>
        </w:r>
        <w:r>
          <w:rPr>
            <w:rFonts w:eastAsia="SimSun"/>
          </w:rPr>
          <w:tab/>
          <w:t>Solution details</w:t>
        </w:r>
        <w:bookmarkEnd w:id="1182"/>
        <w:bookmarkEnd w:id="1183"/>
      </w:ins>
    </w:p>
    <w:p w14:paraId="539D6E01" w14:textId="26350BA6" w:rsidR="0049192E" w:rsidRDefault="0049192E" w:rsidP="0049192E">
      <w:pPr>
        <w:pStyle w:val="Heading4"/>
        <w:numPr>
          <w:ilvl w:val="3"/>
          <w:numId w:val="16"/>
        </w:numPr>
        <w:tabs>
          <w:tab w:val="clear" w:pos="0"/>
        </w:tabs>
        <w:ind w:left="1418" w:hanging="1418"/>
        <w:rPr>
          <w:ins w:id="1185" w:author="Saurabh" w:date="2024-03-01T17:03:00Z"/>
          <w:rFonts w:eastAsia="SimSun"/>
          <w:lang w:eastAsia="zh-CN"/>
        </w:rPr>
      </w:pPr>
      <w:bookmarkStart w:id="1186" w:name="_Toc128153558"/>
      <w:bookmarkStart w:id="1187" w:name="_Toc160205803"/>
      <w:ins w:id="1188" w:author="Saurabh" w:date="2024-03-01T17:03:00Z">
        <w:r>
          <w:rPr>
            <w:rFonts w:eastAsia="SimSun"/>
          </w:rPr>
          <w:t>6.7.2.1</w:t>
        </w:r>
        <w:r>
          <w:rPr>
            <w:rFonts w:eastAsia="SimSun"/>
          </w:rPr>
          <w:tab/>
          <w:t>Solution overview</w:t>
        </w:r>
        <w:bookmarkEnd w:id="1186"/>
        <w:bookmarkEnd w:id="1187"/>
      </w:ins>
    </w:p>
    <w:p w14:paraId="59920B2E" w14:textId="5275D2AC" w:rsidR="0049192E" w:rsidRDefault="0049192E" w:rsidP="0049192E">
      <w:pPr>
        <w:rPr>
          <w:ins w:id="1189" w:author="Saurabh" w:date="2024-03-01T17:03:00Z"/>
          <w:rFonts w:eastAsia="DengXian"/>
          <w:lang w:eastAsia="zh-CN"/>
        </w:rPr>
      </w:pPr>
      <w:ins w:id="1190" w:author="Saurabh" w:date="2024-03-01T17:03:00Z">
        <w:r>
          <w:rPr>
            <w:rFonts w:eastAsia="DengXian"/>
            <w:lang w:eastAsia="zh-CN"/>
          </w:rPr>
          <w:t>The solution#</w:t>
        </w:r>
      </w:ins>
      <w:ins w:id="1191" w:author="Saurabh" w:date="2024-03-01T17:04:00Z">
        <w:r>
          <w:rPr>
            <w:rFonts w:eastAsia="DengXian"/>
            <w:lang w:eastAsia="zh-CN"/>
          </w:rPr>
          <w:t>3</w:t>
        </w:r>
      </w:ins>
      <w:ins w:id="1192" w:author="Saurabh" w:date="2024-03-01T17:03:00Z">
        <w:r>
          <w:rPr>
            <w:rFonts w:eastAsia="DengXian"/>
            <w:lang w:eastAsia="zh-CN"/>
          </w:rPr>
          <w:t xml:space="preserve"> can </w:t>
        </w:r>
        <w:proofErr w:type="gramStart"/>
        <w:r>
          <w:rPr>
            <w:rFonts w:eastAsia="DengXian"/>
            <w:lang w:eastAsia="zh-CN"/>
          </w:rPr>
          <w:t>be reused</w:t>
        </w:r>
        <w:proofErr w:type="gramEnd"/>
        <w:r>
          <w:rPr>
            <w:rFonts w:eastAsia="DengXian"/>
            <w:lang w:eastAsia="zh-CN"/>
          </w:rPr>
          <w:t xml:space="preserve"> by replacing the following parameters:</w:t>
        </w:r>
      </w:ins>
    </w:p>
    <w:p w14:paraId="52C3D65A" w14:textId="77777777" w:rsidR="0049192E" w:rsidRDefault="0049192E" w:rsidP="0049192E">
      <w:pPr>
        <w:rPr>
          <w:ins w:id="1193" w:author="Saurabh" w:date="2024-03-01T17:03:00Z"/>
          <w:rFonts w:eastAsia="DengXian"/>
          <w:lang w:eastAsia="zh-CN"/>
        </w:rPr>
      </w:pPr>
      <w:ins w:id="1194" w:author="Saurabh" w:date="2024-03-01T17:03:00Z">
        <w:r>
          <w:rPr>
            <w:rFonts w:eastAsia="DengXian"/>
            <w:lang w:eastAsia="zh-CN"/>
          </w:rPr>
          <w:t>1. replace UE with N5CW.</w:t>
        </w:r>
      </w:ins>
    </w:p>
    <w:p w14:paraId="3E031117" w14:textId="77777777" w:rsidR="0049192E" w:rsidRDefault="0049192E" w:rsidP="0049192E">
      <w:pPr>
        <w:rPr>
          <w:ins w:id="1195" w:author="Saurabh" w:date="2024-03-01T17:03:00Z"/>
          <w:rFonts w:eastAsia="DengXian"/>
          <w:lang w:eastAsia="zh-CN"/>
        </w:rPr>
      </w:pPr>
      <w:ins w:id="1196" w:author="Saurabh" w:date="2024-03-01T17:03:00Z">
        <w:r>
          <w:rPr>
            <w:rFonts w:eastAsia="DengXian"/>
            <w:lang w:eastAsia="zh-CN"/>
          </w:rPr>
          <w:t xml:space="preserve">2. replace TNGF with </w:t>
        </w:r>
        <w:proofErr w:type="spellStart"/>
        <w:r>
          <w:rPr>
            <w:rFonts w:eastAsia="DengXian"/>
            <w:lang w:eastAsia="zh-CN"/>
          </w:rPr>
          <w:t>TWIF</w:t>
        </w:r>
        <w:proofErr w:type="spellEnd"/>
      </w:ins>
    </w:p>
    <w:p w14:paraId="16B36365" w14:textId="77777777" w:rsidR="0049192E" w:rsidRDefault="0049192E" w:rsidP="0049192E">
      <w:pPr>
        <w:rPr>
          <w:ins w:id="1197" w:author="Saurabh" w:date="2024-03-01T17:03:00Z"/>
          <w:rFonts w:eastAsia="SimSun"/>
        </w:rPr>
      </w:pPr>
      <w:ins w:id="1198" w:author="Saurabh" w:date="2024-03-01T17:03:00Z">
        <w:r>
          <w:rPr>
            <w:rFonts w:eastAsia="DengXian"/>
            <w:lang w:eastAsia="zh-CN"/>
          </w:rPr>
          <w:t xml:space="preserve">3. replace </w:t>
        </w:r>
        <w:proofErr w:type="spellStart"/>
        <w:r>
          <w:t>K</w:t>
        </w:r>
        <w:r>
          <w:rPr>
            <w:vertAlign w:val="subscript"/>
          </w:rPr>
          <w:t>TNGF</w:t>
        </w:r>
        <w:proofErr w:type="spellEnd"/>
        <w:r>
          <w:t xml:space="preserve"> with </w:t>
        </w:r>
        <w:proofErr w:type="spellStart"/>
        <w:r>
          <w:rPr>
            <w:lang w:val="en-US"/>
          </w:rPr>
          <w:t>K</w:t>
        </w:r>
        <w:r>
          <w:rPr>
            <w:vertAlign w:val="subscript"/>
            <w:lang w:val="en-US"/>
          </w:rPr>
          <w:t>TWIF</w:t>
        </w:r>
        <w:proofErr w:type="spellEnd"/>
        <w:r>
          <w:rPr>
            <w:lang w:val="en-US"/>
          </w:rPr>
          <w:t xml:space="preserve"> </w:t>
        </w:r>
      </w:ins>
    </w:p>
    <w:p w14:paraId="7AF8CA77" w14:textId="3B9A3BB5" w:rsidR="0049192E" w:rsidRDefault="0049192E" w:rsidP="0049192E">
      <w:pPr>
        <w:pStyle w:val="Heading3"/>
        <w:rPr>
          <w:ins w:id="1199" w:author="Saurabh" w:date="2024-03-01T17:03:00Z"/>
          <w:rFonts w:eastAsia="SimSun"/>
        </w:rPr>
      </w:pPr>
      <w:bookmarkStart w:id="1200" w:name="_Toc128153560"/>
      <w:bookmarkStart w:id="1201" w:name="_Toc160205804"/>
      <w:ins w:id="1202" w:author="Saurabh" w:date="2024-03-01T17:03:00Z">
        <w:r>
          <w:rPr>
            <w:rFonts w:eastAsia="SimSun"/>
          </w:rPr>
          <w:t>6.</w:t>
        </w:r>
      </w:ins>
      <w:ins w:id="1203" w:author="Saurabh" w:date="2024-03-01T17:04:00Z">
        <w:r>
          <w:rPr>
            <w:rFonts w:eastAsia="SimSun"/>
          </w:rPr>
          <w:t>7</w:t>
        </w:r>
      </w:ins>
      <w:ins w:id="1204" w:author="Saurabh" w:date="2024-03-01T17:03:00Z">
        <w:r>
          <w:rPr>
            <w:rFonts w:eastAsia="SimSun"/>
          </w:rPr>
          <w:t>.3</w:t>
        </w:r>
        <w:r>
          <w:rPr>
            <w:rFonts w:eastAsia="SimSun"/>
          </w:rPr>
          <w:tab/>
          <w:t>Evaluation</w:t>
        </w:r>
        <w:bookmarkEnd w:id="1200"/>
        <w:bookmarkEnd w:id="1201"/>
      </w:ins>
    </w:p>
    <w:p w14:paraId="357C40F3" w14:textId="416F4A86" w:rsidR="0049192E" w:rsidRDefault="0049192E" w:rsidP="0049192E">
      <w:pPr>
        <w:rPr>
          <w:ins w:id="1205" w:author="Saurabh" w:date="2024-03-01T17:03:00Z"/>
          <w:rFonts w:eastAsia="DengXian"/>
          <w:lang w:eastAsia="zh-CN"/>
        </w:rPr>
      </w:pPr>
      <w:ins w:id="1206" w:author="Saurabh" w:date="2024-03-01T17:03:00Z">
        <w:r>
          <w:rPr>
            <w:rFonts w:eastAsia="DengXian"/>
            <w:lang w:eastAsia="zh-CN"/>
          </w:rPr>
          <w:t>Evaluation in solution#</w:t>
        </w:r>
      </w:ins>
      <w:ins w:id="1207" w:author="Saurabh" w:date="2024-03-01T17:04:00Z">
        <w:r>
          <w:rPr>
            <w:rFonts w:eastAsia="DengXian"/>
            <w:lang w:eastAsia="zh-CN"/>
          </w:rPr>
          <w:t>3</w:t>
        </w:r>
      </w:ins>
      <w:ins w:id="1208" w:author="Saurabh" w:date="2024-03-01T17:03:00Z">
        <w:r>
          <w:rPr>
            <w:rFonts w:eastAsia="DengXian"/>
            <w:lang w:eastAsia="zh-CN"/>
          </w:rPr>
          <w:t xml:space="preserve"> can </w:t>
        </w:r>
        <w:proofErr w:type="gramStart"/>
        <w:r>
          <w:rPr>
            <w:rFonts w:eastAsia="DengXian"/>
            <w:lang w:eastAsia="zh-CN"/>
          </w:rPr>
          <w:t>be reused</w:t>
        </w:r>
        <w:proofErr w:type="gramEnd"/>
        <w:r>
          <w:rPr>
            <w:rFonts w:eastAsia="DengXian"/>
            <w:lang w:eastAsia="zh-CN"/>
          </w:rPr>
          <w:t>.</w:t>
        </w:r>
      </w:ins>
    </w:p>
    <w:p w14:paraId="22BCAF43" w14:textId="77777777" w:rsidR="00534CF9" w:rsidRDefault="00534CF9" w:rsidP="00534CF9">
      <w:pPr>
        <w:rPr>
          <w:ins w:id="1209" w:author="Saurabh" w:date="2024-03-01T16:58:00Z"/>
        </w:rPr>
      </w:pPr>
    </w:p>
    <w:p w14:paraId="476BCD03" w14:textId="77777777" w:rsidR="00B20374" w:rsidRPr="008040EA" w:rsidRDefault="00B20374" w:rsidP="0086717D">
      <w:pPr>
        <w:pStyle w:val="EditorsNote"/>
      </w:pPr>
    </w:p>
    <w:p w14:paraId="777EE32D" w14:textId="19F71958" w:rsidR="0086717D" w:rsidRDefault="00CF1880" w:rsidP="0086717D">
      <w:pPr>
        <w:pStyle w:val="Heading2"/>
      </w:pPr>
      <w:bookmarkStart w:id="1210" w:name="_Toc513475452"/>
      <w:bookmarkStart w:id="1211" w:name="_Toc48930869"/>
      <w:bookmarkStart w:id="1212" w:name="_Toc49376118"/>
      <w:bookmarkStart w:id="1213" w:name="_Toc56501632"/>
      <w:bookmarkStart w:id="1214" w:name="_Toc95076617"/>
      <w:bookmarkStart w:id="1215" w:name="_Toc106618436"/>
      <w:bookmarkStart w:id="1216" w:name="_Toc160205805"/>
      <w:r>
        <w:t>6</w:t>
      </w:r>
      <w:r w:rsidR="0086717D">
        <w:t>.Y</w:t>
      </w:r>
      <w:r w:rsidR="0086717D">
        <w:tab/>
        <w:t>Solution #Y: &lt;Solution Name&gt;</w:t>
      </w:r>
      <w:bookmarkEnd w:id="1210"/>
      <w:bookmarkEnd w:id="1211"/>
      <w:bookmarkEnd w:id="1212"/>
      <w:bookmarkEnd w:id="1213"/>
      <w:bookmarkEnd w:id="1214"/>
      <w:bookmarkEnd w:id="1215"/>
      <w:bookmarkEnd w:id="1216"/>
    </w:p>
    <w:p w14:paraId="59DE364C" w14:textId="5C3D24AA" w:rsidR="0086717D" w:rsidRDefault="00CF1880" w:rsidP="0086717D">
      <w:pPr>
        <w:pStyle w:val="Heading3"/>
      </w:pPr>
      <w:bookmarkStart w:id="1217" w:name="_Toc513475453"/>
      <w:bookmarkStart w:id="1218" w:name="_Toc48930870"/>
      <w:bookmarkStart w:id="1219" w:name="_Toc49376119"/>
      <w:bookmarkStart w:id="1220" w:name="_Toc56501633"/>
      <w:bookmarkStart w:id="1221" w:name="_Toc95076618"/>
      <w:bookmarkStart w:id="1222" w:name="_Toc106618437"/>
      <w:bookmarkStart w:id="1223" w:name="_Toc160205806"/>
      <w:r>
        <w:t>6</w:t>
      </w:r>
      <w:r w:rsidR="0086717D">
        <w:t>.Y.1</w:t>
      </w:r>
      <w:r w:rsidR="0086717D">
        <w:tab/>
        <w:t>Introduction</w:t>
      </w:r>
      <w:bookmarkEnd w:id="1217"/>
      <w:bookmarkEnd w:id="1218"/>
      <w:bookmarkEnd w:id="1219"/>
      <w:bookmarkEnd w:id="1220"/>
      <w:bookmarkEnd w:id="1221"/>
      <w:bookmarkEnd w:id="1222"/>
      <w:bookmarkEnd w:id="1223"/>
    </w:p>
    <w:p w14:paraId="3CD5F2AD" w14:textId="77777777" w:rsidR="0086717D" w:rsidRDefault="0086717D" w:rsidP="0086717D">
      <w:pPr>
        <w:pStyle w:val="EditorsNote"/>
      </w:pPr>
      <w:r>
        <w:t xml:space="preserve">Editor’s Note: Each solution should list the key issues </w:t>
      </w:r>
      <w:proofErr w:type="gramStart"/>
      <w:r>
        <w:t>being addressed</w:t>
      </w:r>
      <w:proofErr w:type="gramEnd"/>
      <w:r>
        <w:t>.</w:t>
      </w:r>
    </w:p>
    <w:p w14:paraId="76CBB45B" w14:textId="391501D9" w:rsidR="0086717D" w:rsidRDefault="00CF1880" w:rsidP="0086717D">
      <w:pPr>
        <w:pStyle w:val="Heading3"/>
      </w:pPr>
      <w:bookmarkStart w:id="1224" w:name="_Toc513475454"/>
      <w:bookmarkStart w:id="1225" w:name="_Toc48930871"/>
      <w:bookmarkStart w:id="1226" w:name="_Toc49376120"/>
      <w:bookmarkStart w:id="1227" w:name="_Toc56501634"/>
      <w:bookmarkStart w:id="1228" w:name="_Toc95076619"/>
      <w:bookmarkStart w:id="1229" w:name="_Toc106618438"/>
      <w:bookmarkStart w:id="1230" w:name="_Toc160205807"/>
      <w:r>
        <w:t>6</w:t>
      </w:r>
      <w:r w:rsidR="0086717D">
        <w:t>.Y.2</w:t>
      </w:r>
      <w:r w:rsidR="0086717D">
        <w:tab/>
        <w:t>Solution details</w:t>
      </w:r>
      <w:bookmarkEnd w:id="1224"/>
      <w:bookmarkEnd w:id="1225"/>
      <w:bookmarkEnd w:id="1226"/>
      <w:bookmarkEnd w:id="1227"/>
      <w:bookmarkEnd w:id="1228"/>
      <w:bookmarkEnd w:id="1229"/>
      <w:bookmarkEnd w:id="1230"/>
    </w:p>
    <w:p w14:paraId="7FD2FB45" w14:textId="2113881B" w:rsidR="0086717D" w:rsidRDefault="00CF1880" w:rsidP="0086717D">
      <w:pPr>
        <w:pStyle w:val="Heading3"/>
      </w:pPr>
      <w:bookmarkStart w:id="1231" w:name="_Toc513475455"/>
      <w:bookmarkStart w:id="1232" w:name="_Toc48930873"/>
      <w:bookmarkStart w:id="1233" w:name="_Toc49376122"/>
      <w:bookmarkStart w:id="1234" w:name="_Toc56501636"/>
      <w:bookmarkStart w:id="1235" w:name="_Toc95076620"/>
      <w:bookmarkStart w:id="1236" w:name="_Toc106618439"/>
      <w:bookmarkStart w:id="1237" w:name="_Toc160205808"/>
      <w:r>
        <w:t>6</w:t>
      </w:r>
      <w:r w:rsidR="0086717D">
        <w:t>.Y.3</w:t>
      </w:r>
      <w:r w:rsidR="0086717D">
        <w:tab/>
        <w:t>Evaluation</w:t>
      </w:r>
      <w:bookmarkEnd w:id="1231"/>
      <w:bookmarkEnd w:id="1232"/>
      <w:bookmarkEnd w:id="1233"/>
      <w:bookmarkEnd w:id="1234"/>
      <w:bookmarkEnd w:id="1235"/>
      <w:bookmarkEnd w:id="1236"/>
      <w:bookmarkEnd w:id="1237"/>
    </w:p>
    <w:p w14:paraId="5BFE7BC7" w14:textId="77777777" w:rsidR="0086717D" w:rsidRDefault="0086717D" w:rsidP="0086717D">
      <w:pPr>
        <w:pStyle w:val="EditorsNote"/>
      </w:pPr>
      <w:r>
        <w:t xml:space="preserve">Editor’s Note: Each solution should motivate how the potential security requirements of the key issues </w:t>
      </w:r>
      <w:proofErr w:type="gramStart"/>
      <w:r>
        <w:t>being addressed</w:t>
      </w:r>
      <w:proofErr w:type="gramEnd"/>
      <w:r>
        <w:t xml:space="preserve"> are fulfilled.</w:t>
      </w:r>
    </w:p>
    <w:p w14:paraId="4CDF68EB" w14:textId="73937F50" w:rsidR="0086717D" w:rsidRDefault="00CF1880"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238" w:name="_Toc513475456"/>
      <w:bookmarkStart w:id="1239" w:name="_Toc48930874"/>
      <w:bookmarkStart w:id="1240" w:name="_Toc49376123"/>
      <w:bookmarkStart w:id="1241" w:name="_Toc56501637"/>
      <w:bookmarkStart w:id="1242" w:name="_Toc95076621"/>
      <w:bookmarkStart w:id="1243" w:name="_Toc106618440"/>
      <w:bookmarkStart w:id="1244" w:name="_Toc160205809"/>
      <w:r>
        <w:t>7</w:t>
      </w:r>
      <w:r w:rsidR="0086717D">
        <w:tab/>
        <w:t>Conclusions</w:t>
      </w:r>
      <w:bookmarkEnd w:id="1238"/>
      <w:bookmarkEnd w:id="1239"/>
      <w:bookmarkEnd w:id="1240"/>
      <w:bookmarkEnd w:id="1241"/>
      <w:bookmarkEnd w:id="1242"/>
      <w:bookmarkEnd w:id="1243"/>
      <w:bookmarkEnd w:id="1244"/>
      <w:r w:rsidR="0086717D">
        <w:tab/>
      </w:r>
      <w:r w:rsidR="0086717D">
        <w:tab/>
      </w:r>
      <w:r w:rsidR="0086717D">
        <w:tab/>
      </w:r>
      <w:r w:rsidR="0086717D">
        <w:tab/>
      </w:r>
      <w:r w:rsidR="0086717D">
        <w:tab/>
      </w:r>
    </w:p>
    <w:p w14:paraId="31C8E13B" w14:textId="77777777" w:rsidR="0086717D" w:rsidRDefault="0086717D" w:rsidP="0086717D">
      <w:pPr>
        <w:pStyle w:val="EditorsNote"/>
      </w:pPr>
      <w:r>
        <w:t xml:space="preserve">Editor’s Note: This clause </w:t>
      </w:r>
      <w:proofErr w:type="gramStart"/>
      <w:r>
        <w:t>contains</w:t>
      </w:r>
      <w:proofErr w:type="gramEnd"/>
      <w:r>
        <w:t xml:space="preserve">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245" w:name="_Toc160205810"/>
      <w:r w:rsidRPr="004D3578">
        <w:lastRenderedPageBreak/>
        <w:t>Annex &lt;X&gt; (informative):</w:t>
      </w:r>
      <w:r w:rsidRPr="004D3578">
        <w:br/>
        <w:t>Change history</w:t>
      </w:r>
      <w:bookmarkEnd w:id="1245"/>
    </w:p>
    <w:p w14:paraId="06FAD520" w14:textId="77777777" w:rsidR="00054A22" w:rsidRPr="00235394" w:rsidRDefault="00054A22" w:rsidP="00054A22">
      <w:pPr>
        <w:pStyle w:val="TH"/>
      </w:pPr>
      <w:bookmarkStart w:id="1246" w:name="historyclause"/>
      <w:bookmarkEnd w:id="124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362B7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62B7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proofErr w:type="gramStart"/>
            <w:r w:rsidRPr="00235394">
              <w:rPr>
                <w:b/>
                <w:sz w:val="16"/>
              </w:rPr>
              <w:t>New</w:t>
            </w:r>
            <w:r>
              <w:rPr>
                <w:b/>
                <w:sz w:val="16"/>
              </w:rPr>
              <w:t xml:space="preserve"> vers</w:t>
            </w:r>
            <w:r w:rsidR="00DF2B1F">
              <w:rPr>
                <w:b/>
                <w:sz w:val="16"/>
              </w:rPr>
              <w:t>ion</w:t>
            </w:r>
            <w:proofErr w:type="gramEnd"/>
          </w:p>
        </w:tc>
      </w:tr>
      <w:tr w:rsidR="003470FC" w:rsidRPr="006B0D02" w14:paraId="7AE2D8EC" w14:textId="77777777" w:rsidTr="00362B72">
        <w:tc>
          <w:tcPr>
            <w:tcW w:w="800" w:type="dxa"/>
            <w:shd w:val="solid" w:color="FFFFFF" w:fill="auto"/>
          </w:tcPr>
          <w:p w14:paraId="433EA83C" w14:textId="6024BAF6" w:rsidR="003470FC" w:rsidRPr="006B0D02" w:rsidRDefault="003470FC" w:rsidP="003470FC">
            <w:pPr>
              <w:pStyle w:val="TAC"/>
              <w:rPr>
                <w:sz w:val="16"/>
                <w:szCs w:val="16"/>
              </w:rPr>
            </w:pPr>
            <w:ins w:id="1247" w:author="Saurabh" w:date="2024-03-01T15:22:00Z">
              <w:r>
                <w:rPr>
                  <w:sz w:val="16"/>
                  <w:szCs w:val="16"/>
                </w:rPr>
                <w:t>2024-02</w:t>
              </w:r>
            </w:ins>
          </w:p>
        </w:tc>
        <w:tc>
          <w:tcPr>
            <w:tcW w:w="800" w:type="dxa"/>
            <w:shd w:val="solid" w:color="FFFFFF" w:fill="auto"/>
          </w:tcPr>
          <w:p w14:paraId="55C8CC01" w14:textId="69EF0F78" w:rsidR="003470FC" w:rsidRPr="006B0D02" w:rsidRDefault="003470FC" w:rsidP="003470FC">
            <w:pPr>
              <w:pStyle w:val="TAC"/>
              <w:rPr>
                <w:sz w:val="16"/>
                <w:szCs w:val="16"/>
              </w:rPr>
            </w:pPr>
            <w:ins w:id="1248" w:author="Saurabh" w:date="2024-03-01T15:23:00Z">
              <w:r>
                <w:rPr>
                  <w:sz w:val="16"/>
                  <w:szCs w:val="16"/>
                </w:rPr>
                <w:t>SA3#115</w:t>
              </w:r>
            </w:ins>
          </w:p>
        </w:tc>
        <w:tc>
          <w:tcPr>
            <w:tcW w:w="1094" w:type="dxa"/>
            <w:shd w:val="solid" w:color="FFFFFF" w:fill="auto"/>
          </w:tcPr>
          <w:p w14:paraId="134723C6" w14:textId="1A84A9D7" w:rsidR="003470FC" w:rsidRPr="006B0D02" w:rsidRDefault="003470FC" w:rsidP="003470FC">
            <w:pPr>
              <w:pStyle w:val="TAC"/>
              <w:rPr>
                <w:sz w:val="16"/>
                <w:szCs w:val="16"/>
              </w:rPr>
            </w:pPr>
            <w:ins w:id="1249" w:author="Saurabh" w:date="2024-03-01T15:23:00Z">
              <w:r w:rsidRPr="00374429">
                <w:rPr>
                  <w:sz w:val="16"/>
                  <w:szCs w:val="16"/>
                </w:rPr>
                <w:t>S3-240315</w:t>
              </w:r>
            </w:ins>
          </w:p>
        </w:tc>
        <w:tc>
          <w:tcPr>
            <w:tcW w:w="425" w:type="dxa"/>
            <w:shd w:val="solid" w:color="FFFFFF" w:fill="auto"/>
          </w:tcPr>
          <w:p w14:paraId="2B341B81" w14:textId="77777777" w:rsidR="003470FC" w:rsidRPr="006B0D02" w:rsidRDefault="003470FC" w:rsidP="003470FC">
            <w:pPr>
              <w:pStyle w:val="TAL"/>
              <w:rPr>
                <w:sz w:val="16"/>
                <w:szCs w:val="16"/>
              </w:rPr>
            </w:pPr>
          </w:p>
        </w:tc>
        <w:tc>
          <w:tcPr>
            <w:tcW w:w="425" w:type="dxa"/>
            <w:shd w:val="solid" w:color="FFFFFF" w:fill="auto"/>
          </w:tcPr>
          <w:p w14:paraId="090FDCAA" w14:textId="77777777" w:rsidR="003470FC" w:rsidRPr="006B0D02" w:rsidRDefault="003470FC" w:rsidP="003470FC">
            <w:pPr>
              <w:pStyle w:val="TAR"/>
              <w:rPr>
                <w:sz w:val="16"/>
                <w:szCs w:val="16"/>
              </w:rPr>
            </w:pPr>
          </w:p>
        </w:tc>
        <w:tc>
          <w:tcPr>
            <w:tcW w:w="425" w:type="dxa"/>
            <w:shd w:val="solid" w:color="FFFFFF" w:fill="auto"/>
          </w:tcPr>
          <w:p w14:paraId="40910D18" w14:textId="77777777" w:rsidR="003470FC" w:rsidRPr="006B0D02" w:rsidRDefault="003470FC" w:rsidP="003470FC">
            <w:pPr>
              <w:pStyle w:val="TAC"/>
              <w:rPr>
                <w:sz w:val="16"/>
                <w:szCs w:val="16"/>
              </w:rPr>
            </w:pPr>
          </w:p>
        </w:tc>
        <w:tc>
          <w:tcPr>
            <w:tcW w:w="4962" w:type="dxa"/>
            <w:shd w:val="solid" w:color="FFFFFF" w:fill="auto"/>
          </w:tcPr>
          <w:p w14:paraId="17B0396C" w14:textId="532D4000" w:rsidR="003470FC" w:rsidRPr="006B0D02" w:rsidRDefault="003470FC" w:rsidP="003470FC">
            <w:pPr>
              <w:pStyle w:val="TAL"/>
              <w:rPr>
                <w:sz w:val="16"/>
                <w:szCs w:val="16"/>
              </w:rPr>
            </w:pPr>
            <w:ins w:id="1250" w:author="Saurabh" w:date="2024-03-01T15:25:00Z">
              <w:r w:rsidRPr="00C178B8">
                <w:rPr>
                  <w:sz w:val="16"/>
                  <w:szCs w:val="16"/>
                </w:rPr>
                <w:t>TR Skeleton</w:t>
              </w:r>
            </w:ins>
          </w:p>
        </w:tc>
        <w:tc>
          <w:tcPr>
            <w:tcW w:w="708" w:type="dxa"/>
            <w:shd w:val="solid" w:color="FFFFFF" w:fill="auto"/>
          </w:tcPr>
          <w:p w14:paraId="5E97A6B2" w14:textId="768E6588" w:rsidR="003470FC" w:rsidRPr="007D6048" w:rsidRDefault="003470FC" w:rsidP="003470FC">
            <w:pPr>
              <w:pStyle w:val="TAC"/>
              <w:rPr>
                <w:sz w:val="16"/>
                <w:szCs w:val="16"/>
              </w:rPr>
            </w:pPr>
            <w:ins w:id="1251" w:author="Saurabh" w:date="2024-03-01T15:25:00Z">
              <w:r w:rsidRPr="00C178B8">
                <w:rPr>
                  <w:sz w:val="16"/>
                  <w:szCs w:val="16"/>
                </w:rPr>
                <w:t>0.0.0</w:t>
              </w:r>
            </w:ins>
          </w:p>
        </w:tc>
      </w:tr>
      <w:tr w:rsidR="00362B72" w:rsidRPr="006B0D02" w14:paraId="03C5DF9B" w14:textId="77777777" w:rsidTr="00362B72">
        <w:trPr>
          <w:ins w:id="1252" w:author="Saurabh" w:date="2024-03-01T15:24:00Z"/>
        </w:trPr>
        <w:tc>
          <w:tcPr>
            <w:tcW w:w="800" w:type="dxa"/>
            <w:shd w:val="solid" w:color="FFFFFF" w:fill="auto"/>
          </w:tcPr>
          <w:p w14:paraId="6D67C55E" w14:textId="34E97949" w:rsidR="00362B72" w:rsidRDefault="00362B72" w:rsidP="00362B72">
            <w:pPr>
              <w:pStyle w:val="TAC"/>
              <w:rPr>
                <w:ins w:id="1253" w:author="Saurabh" w:date="2024-03-01T15:24:00Z"/>
                <w:sz w:val="16"/>
                <w:szCs w:val="16"/>
              </w:rPr>
            </w:pPr>
            <w:ins w:id="1254" w:author="Saurabh" w:date="2024-03-01T15:24:00Z">
              <w:r>
                <w:rPr>
                  <w:sz w:val="16"/>
                  <w:szCs w:val="16"/>
                </w:rPr>
                <w:t>2024-02</w:t>
              </w:r>
            </w:ins>
          </w:p>
        </w:tc>
        <w:tc>
          <w:tcPr>
            <w:tcW w:w="800" w:type="dxa"/>
            <w:shd w:val="solid" w:color="FFFFFF" w:fill="auto"/>
          </w:tcPr>
          <w:p w14:paraId="410B9D89" w14:textId="7BDEC0DB" w:rsidR="00362B72" w:rsidRDefault="00362B72" w:rsidP="00362B72">
            <w:pPr>
              <w:pStyle w:val="TAC"/>
              <w:rPr>
                <w:ins w:id="1255" w:author="Saurabh" w:date="2024-03-01T15:24:00Z"/>
                <w:sz w:val="16"/>
                <w:szCs w:val="16"/>
              </w:rPr>
            </w:pPr>
            <w:ins w:id="1256" w:author="Saurabh" w:date="2024-03-01T15:24:00Z">
              <w:r>
                <w:rPr>
                  <w:sz w:val="16"/>
                  <w:szCs w:val="16"/>
                </w:rPr>
                <w:t>SA3#115</w:t>
              </w:r>
            </w:ins>
          </w:p>
        </w:tc>
        <w:tc>
          <w:tcPr>
            <w:tcW w:w="1094" w:type="dxa"/>
            <w:shd w:val="solid" w:color="FFFFFF" w:fill="auto"/>
          </w:tcPr>
          <w:p w14:paraId="75A76A4E" w14:textId="56702B93" w:rsidR="00362B72" w:rsidRPr="00374429" w:rsidRDefault="00362B72" w:rsidP="00362B72">
            <w:pPr>
              <w:pStyle w:val="TAC"/>
              <w:rPr>
                <w:ins w:id="1257" w:author="Saurabh" w:date="2024-03-01T15:24:00Z"/>
                <w:sz w:val="16"/>
                <w:szCs w:val="16"/>
              </w:rPr>
            </w:pPr>
            <w:ins w:id="1258" w:author="Saurabh" w:date="2024-03-01T15:24:00Z">
              <w:r w:rsidRPr="00362B72">
                <w:rPr>
                  <w:sz w:val="16"/>
                  <w:szCs w:val="16"/>
                </w:rPr>
                <w:t>S3</w:t>
              </w:r>
              <w:r w:rsidRPr="00362B72">
                <w:rPr>
                  <w:rFonts w:ascii="Cambria Math" w:hAnsi="Cambria Math" w:cs="Cambria Math"/>
                  <w:sz w:val="16"/>
                  <w:szCs w:val="16"/>
                </w:rPr>
                <w:t>‑</w:t>
              </w:r>
              <w:r w:rsidRPr="00362B72">
                <w:rPr>
                  <w:sz w:val="16"/>
                  <w:szCs w:val="16"/>
                </w:rPr>
                <w:t>240927</w:t>
              </w:r>
            </w:ins>
          </w:p>
        </w:tc>
        <w:tc>
          <w:tcPr>
            <w:tcW w:w="425" w:type="dxa"/>
            <w:shd w:val="solid" w:color="FFFFFF" w:fill="auto"/>
          </w:tcPr>
          <w:p w14:paraId="32A634DD" w14:textId="77777777" w:rsidR="00362B72" w:rsidRPr="006B0D02" w:rsidRDefault="00362B72" w:rsidP="00362B72">
            <w:pPr>
              <w:pStyle w:val="TAL"/>
              <w:rPr>
                <w:ins w:id="1259" w:author="Saurabh" w:date="2024-03-01T15:24:00Z"/>
                <w:sz w:val="16"/>
                <w:szCs w:val="16"/>
              </w:rPr>
            </w:pPr>
          </w:p>
        </w:tc>
        <w:tc>
          <w:tcPr>
            <w:tcW w:w="425" w:type="dxa"/>
            <w:shd w:val="solid" w:color="FFFFFF" w:fill="auto"/>
          </w:tcPr>
          <w:p w14:paraId="2D46C5F2" w14:textId="77777777" w:rsidR="00362B72" w:rsidRPr="006B0D02" w:rsidRDefault="00362B72" w:rsidP="00362B72">
            <w:pPr>
              <w:pStyle w:val="TAR"/>
              <w:rPr>
                <w:ins w:id="1260" w:author="Saurabh" w:date="2024-03-01T15:24:00Z"/>
                <w:sz w:val="16"/>
                <w:szCs w:val="16"/>
              </w:rPr>
            </w:pPr>
          </w:p>
        </w:tc>
        <w:tc>
          <w:tcPr>
            <w:tcW w:w="425" w:type="dxa"/>
            <w:shd w:val="solid" w:color="FFFFFF" w:fill="auto"/>
          </w:tcPr>
          <w:p w14:paraId="0F24AF95" w14:textId="77777777" w:rsidR="00362B72" w:rsidRPr="006B0D02" w:rsidRDefault="00362B72" w:rsidP="00362B72">
            <w:pPr>
              <w:pStyle w:val="TAC"/>
              <w:rPr>
                <w:ins w:id="1261" w:author="Saurabh" w:date="2024-03-01T15:24:00Z"/>
                <w:sz w:val="16"/>
                <w:szCs w:val="16"/>
              </w:rPr>
            </w:pPr>
          </w:p>
        </w:tc>
        <w:tc>
          <w:tcPr>
            <w:tcW w:w="4962" w:type="dxa"/>
            <w:shd w:val="solid" w:color="FFFFFF" w:fill="auto"/>
          </w:tcPr>
          <w:p w14:paraId="45005D3D" w14:textId="77777777" w:rsidR="006C20D4" w:rsidRDefault="008C78D1" w:rsidP="00362B72">
            <w:pPr>
              <w:pStyle w:val="TAL"/>
              <w:rPr>
                <w:ins w:id="1262" w:author="Saurabh" w:date="2024-03-01T15:28:00Z"/>
                <w:sz w:val="16"/>
                <w:szCs w:val="16"/>
                <w:lang w:eastAsia="zh-CN"/>
              </w:rPr>
            </w:pPr>
            <w:ins w:id="1263" w:author="Saurabh" w:date="2024-03-01T15:27:00Z">
              <w:r w:rsidRPr="00C178B8">
                <w:rPr>
                  <w:rFonts w:hint="eastAsia"/>
                  <w:sz w:val="16"/>
                  <w:szCs w:val="16"/>
                  <w:lang w:eastAsia="zh-CN"/>
                </w:rPr>
                <w:t>I</w:t>
              </w:r>
              <w:r w:rsidRPr="00C178B8">
                <w:rPr>
                  <w:sz w:val="16"/>
                  <w:szCs w:val="16"/>
                  <w:lang w:eastAsia="zh-CN"/>
                </w:rPr>
                <w:t>nclusion of the documents approved at SA3#1</w:t>
              </w:r>
              <w:r w:rsidR="006C20D4">
                <w:rPr>
                  <w:sz w:val="16"/>
                  <w:szCs w:val="16"/>
                  <w:lang w:eastAsia="zh-CN"/>
                </w:rPr>
                <w:t>15</w:t>
              </w:r>
            </w:ins>
            <w:ins w:id="1264" w:author="Saurabh" w:date="2024-03-01T15:28:00Z">
              <w:r w:rsidR="006C20D4">
                <w:rPr>
                  <w:sz w:val="16"/>
                  <w:szCs w:val="16"/>
                  <w:lang w:eastAsia="zh-CN"/>
                </w:rPr>
                <w:t>:</w:t>
              </w:r>
            </w:ins>
          </w:p>
          <w:p w14:paraId="0D70925E" w14:textId="7EFCB5D5" w:rsidR="00362B72" w:rsidRDefault="003547AE" w:rsidP="00362B72">
            <w:pPr>
              <w:pStyle w:val="TAL"/>
              <w:rPr>
                <w:ins w:id="1265" w:author="Saurabh" w:date="2024-03-01T15:24:00Z"/>
                <w:sz w:val="16"/>
                <w:szCs w:val="16"/>
              </w:rPr>
            </w:pPr>
            <w:ins w:id="1266" w:author="Saurabh" w:date="2024-03-01T15:26:00Z">
              <w:r w:rsidRPr="003547AE">
                <w:rPr>
                  <w:sz w:val="16"/>
                  <w:szCs w:val="16"/>
                </w:rPr>
                <w:t>S3</w:t>
              </w:r>
              <w:r w:rsidRPr="003547AE">
                <w:rPr>
                  <w:rFonts w:ascii="Cambria Math" w:hAnsi="Cambria Math" w:cs="Cambria Math"/>
                  <w:sz w:val="16"/>
                  <w:szCs w:val="16"/>
                </w:rPr>
                <w:t>‑</w:t>
              </w:r>
              <w:r w:rsidRPr="003547AE">
                <w:rPr>
                  <w:sz w:val="16"/>
                  <w:szCs w:val="16"/>
                </w:rPr>
                <w:t>240925</w:t>
              </w:r>
            </w:ins>
            <w:ins w:id="1267" w:author="Saurabh" w:date="2024-03-01T15:28:00Z">
              <w:r w:rsidR="006C20D4">
                <w:rPr>
                  <w:sz w:val="16"/>
                  <w:szCs w:val="16"/>
                </w:rPr>
                <w:t>,</w:t>
              </w:r>
            </w:ins>
            <w:ins w:id="1268" w:author="Saurabh" w:date="2024-03-01T15:30:00Z">
              <w:r w:rsidR="009B42F8">
                <w:rPr>
                  <w:sz w:val="16"/>
                  <w:szCs w:val="16"/>
                </w:rPr>
                <w:t xml:space="preserve"> </w:t>
              </w:r>
            </w:ins>
            <w:ins w:id="1269" w:author="Saurabh" w:date="2024-03-01T15:35:00Z">
              <w:r w:rsidR="00E54EF9" w:rsidRPr="00E54EF9">
                <w:rPr>
                  <w:sz w:val="16"/>
                  <w:szCs w:val="16"/>
                </w:rPr>
                <w:t>S3</w:t>
              </w:r>
              <w:r w:rsidR="00E54EF9" w:rsidRPr="00E54EF9">
                <w:rPr>
                  <w:rFonts w:ascii="Cambria Math" w:hAnsi="Cambria Math" w:cs="Cambria Math"/>
                  <w:sz w:val="16"/>
                  <w:szCs w:val="16"/>
                </w:rPr>
                <w:t>‑</w:t>
              </w:r>
              <w:r w:rsidR="00E54EF9" w:rsidRPr="00E54EF9">
                <w:rPr>
                  <w:sz w:val="16"/>
                  <w:szCs w:val="16"/>
                </w:rPr>
                <w:t>240920</w:t>
              </w:r>
              <w:r w:rsidR="00E54EF9">
                <w:rPr>
                  <w:sz w:val="16"/>
                  <w:szCs w:val="16"/>
                </w:rPr>
                <w:t xml:space="preserve">, </w:t>
              </w:r>
            </w:ins>
            <w:ins w:id="1270" w:author="Saurabh" w:date="2024-03-01T15:41:00Z">
              <w:r w:rsidR="00706E8F" w:rsidRPr="00706E8F">
                <w:rPr>
                  <w:sz w:val="16"/>
                  <w:szCs w:val="16"/>
                </w:rPr>
                <w:t>S3</w:t>
              </w:r>
              <w:r w:rsidR="00706E8F" w:rsidRPr="00706E8F">
                <w:rPr>
                  <w:rFonts w:ascii="Cambria Math" w:hAnsi="Cambria Math" w:cs="Cambria Math"/>
                  <w:sz w:val="16"/>
                  <w:szCs w:val="16"/>
                </w:rPr>
                <w:t>‑</w:t>
              </w:r>
              <w:r w:rsidR="00706E8F" w:rsidRPr="00706E8F">
                <w:rPr>
                  <w:sz w:val="16"/>
                  <w:szCs w:val="16"/>
                </w:rPr>
                <w:t>240921</w:t>
              </w:r>
              <w:r w:rsidR="00706E8F">
                <w:rPr>
                  <w:sz w:val="16"/>
                  <w:szCs w:val="16"/>
                </w:rPr>
                <w:t xml:space="preserve">, </w:t>
              </w:r>
            </w:ins>
            <w:ins w:id="1271" w:author="Saurabh" w:date="2024-03-01T15:43:00Z">
              <w:r w:rsidR="00E26857" w:rsidRPr="00E26857">
                <w:rPr>
                  <w:sz w:val="16"/>
                  <w:szCs w:val="16"/>
                </w:rPr>
                <w:t>S3</w:t>
              </w:r>
              <w:r w:rsidR="00E26857" w:rsidRPr="00E26857">
                <w:rPr>
                  <w:rFonts w:ascii="Cambria Math" w:hAnsi="Cambria Math" w:cs="Cambria Math"/>
                  <w:sz w:val="16"/>
                  <w:szCs w:val="16"/>
                </w:rPr>
                <w:t>‑</w:t>
              </w:r>
              <w:r w:rsidR="00E26857" w:rsidRPr="00E26857">
                <w:rPr>
                  <w:sz w:val="16"/>
                  <w:szCs w:val="16"/>
                </w:rPr>
                <w:t>240922</w:t>
              </w:r>
              <w:r w:rsidR="00E26857">
                <w:rPr>
                  <w:sz w:val="16"/>
                  <w:szCs w:val="16"/>
                </w:rPr>
                <w:t xml:space="preserve">, </w:t>
              </w:r>
            </w:ins>
            <w:ins w:id="1272" w:author="Saurabh" w:date="2024-03-01T15:47:00Z">
              <w:r w:rsidR="00DF524F" w:rsidRPr="00DF524F">
                <w:rPr>
                  <w:sz w:val="16"/>
                  <w:szCs w:val="16"/>
                </w:rPr>
                <w:t>S3</w:t>
              </w:r>
              <w:r w:rsidR="00DF524F" w:rsidRPr="00DF524F">
                <w:rPr>
                  <w:rFonts w:ascii="Cambria Math" w:hAnsi="Cambria Math" w:cs="Cambria Math"/>
                  <w:sz w:val="16"/>
                  <w:szCs w:val="16"/>
                </w:rPr>
                <w:t>‑</w:t>
              </w:r>
              <w:r w:rsidR="00DF524F" w:rsidRPr="00DF524F">
                <w:rPr>
                  <w:sz w:val="16"/>
                  <w:szCs w:val="16"/>
                </w:rPr>
                <w:t>240923</w:t>
              </w:r>
              <w:r w:rsidR="00DF524F">
                <w:rPr>
                  <w:sz w:val="16"/>
                  <w:szCs w:val="16"/>
                </w:rPr>
                <w:t xml:space="preserve">, </w:t>
              </w:r>
            </w:ins>
            <w:ins w:id="1273" w:author="Saurabh" w:date="2024-03-01T15:56:00Z">
              <w:r w:rsidR="00460753" w:rsidRPr="00460753">
                <w:rPr>
                  <w:sz w:val="16"/>
                  <w:szCs w:val="16"/>
                </w:rPr>
                <w:t>S3</w:t>
              </w:r>
              <w:r w:rsidR="00460753" w:rsidRPr="00460753">
                <w:rPr>
                  <w:rFonts w:ascii="Cambria Math" w:hAnsi="Cambria Math" w:cs="Cambria Math"/>
                  <w:sz w:val="16"/>
                  <w:szCs w:val="16"/>
                </w:rPr>
                <w:t>‑</w:t>
              </w:r>
              <w:r w:rsidR="00460753" w:rsidRPr="00460753">
                <w:rPr>
                  <w:sz w:val="16"/>
                  <w:szCs w:val="16"/>
                </w:rPr>
                <w:t>240924</w:t>
              </w:r>
              <w:r w:rsidR="00460753">
                <w:rPr>
                  <w:sz w:val="16"/>
                  <w:szCs w:val="16"/>
                </w:rPr>
                <w:t xml:space="preserve">, </w:t>
              </w:r>
            </w:ins>
            <w:ins w:id="1274" w:author="Saurabh" w:date="2024-03-01T16:57:00Z">
              <w:r w:rsidR="00F81FC3" w:rsidRPr="00F81FC3">
                <w:rPr>
                  <w:sz w:val="16"/>
                  <w:szCs w:val="16"/>
                </w:rPr>
                <w:t>S3</w:t>
              </w:r>
              <w:r w:rsidR="00F81FC3" w:rsidRPr="00F81FC3">
                <w:rPr>
                  <w:rFonts w:ascii="Cambria Math" w:hAnsi="Cambria Math" w:cs="Cambria Math"/>
                  <w:sz w:val="16"/>
                  <w:szCs w:val="16"/>
                </w:rPr>
                <w:t>‑</w:t>
              </w:r>
              <w:r w:rsidR="00F81FC3" w:rsidRPr="00F81FC3">
                <w:rPr>
                  <w:sz w:val="16"/>
                  <w:szCs w:val="16"/>
                </w:rPr>
                <w:t>240364</w:t>
              </w:r>
              <w:r w:rsidR="00F81FC3">
                <w:rPr>
                  <w:sz w:val="16"/>
                  <w:szCs w:val="16"/>
                </w:rPr>
                <w:t xml:space="preserve">, </w:t>
              </w:r>
            </w:ins>
            <w:ins w:id="1275" w:author="Saurabh" w:date="2024-03-01T17:02:00Z">
              <w:r w:rsidR="0068780B" w:rsidRPr="0068780B">
                <w:rPr>
                  <w:sz w:val="16"/>
                  <w:szCs w:val="16"/>
                </w:rPr>
                <w:t>S3</w:t>
              </w:r>
              <w:r w:rsidR="0068780B" w:rsidRPr="0068780B">
                <w:rPr>
                  <w:rFonts w:ascii="Cambria Math" w:hAnsi="Cambria Math" w:cs="Cambria Math"/>
                  <w:sz w:val="16"/>
                  <w:szCs w:val="16"/>
                </w:rPr>
                <w:t>‑</w:t>
              </w:r>
              <w:r w:rsidR="0068780B" w:rsidRPr="0068780B">
                <w:rPr>
                  <w:sz w:val="16"/>
                  <w:szCs w:val="16"/>
                </w:rPr>
                <w:t>240926</w:t>
              </w:r>
              <w:r w:rsidR="0068780B" w:rsidRPr="0068780B">
                <w:rPr>
                  <w:sz w:val="16"/>
                  <w:szCs w:val="16"/>
                </w:rPr>
                <w:tab/>
              </w:r>
            </w:ins>
          </w:p>
        </w:tc>
        <w:tc>
          <w:tcPr>
            <w:tcW w:w="708" w:type="dxa"/>
            <w:shd w:val="solid" w:color="FFFFFF" w:fill="auto"/>
          </w:tcPr>
          <w:p w14:paraId="32ABCC35" w14:textId="46327D1B" w:rsidR="00362B72" w:rsidRDefault="003547AE" w:rsidP="00362B72">
            <w:pPr>
              <w:pStyle w:val="TAC"/>
              <w:rPr>
                <w:ins w:id="1276" w:author="Saurabh" w:date="2024-03-01T15:24:00Z"/>
                <w:sz w:val="16"/>
                <w:szCs w:val="16"/>
              </w:rPr>
            </w:pPr>
            <w:ins w:id="1277" w:author="Saurabh" w:date="2024-03-01T15:26:00Z">
              <w:r>
                <w:rPr>
                  <w:sz w:val="16"/>
                  <w:szCs w:val="16"/>
                </w:rPr>
                <w:t>0.1.0</w:t>
              </w:r>
            </w:ins>
          </w:p>
        </w:tc>
      </w:tr>
      <w:tr w:rsidR="009B42F8" w:rsidRPr="006B0D02" w14:paraId="17EE5D0C" w14:textId="77777777" w:rsidTr="00362B72">
        <w:trPr>
          <w:ins w:id="1278" w:author="Saurabh" w:date="2024-03-01T15:30:00Z"/>
        </w:trPr>
        <w:tc>
          <w:tcPr>
            <w:tcW w:w="800" w:type="dxa"/>
            <w:shd w:val="solid" w:color="FFFFFF" w:fill="auto"/>
          </w:tcPr>
          <w:p w14:paraId="41EF73BC" w14:textId="77777777" w:rsidR="009B42F8" w:rsidRDefault="009B42F8" w:rsidP="00362B72">
            <w:pPr>
              <w:pStyle w:val="TAC"/>
              <w:rPr>
                <w:ins w:id="1279" w:author="Saurabh" w:date="2024-03-01T15:30:00Z"/>
                <w:sz w:val="16"/>
                <w:szCs w:val="16"/>
              </w:rPr>
            </w:pPr>
          </w:p>
        </w:tc>
        <w:tc>
          <w:tcPr>
            <w:tcW w:w="800" w:type="dxa"/>
            <w:shd w:val="solid" w:color="FFFFFF" w:fill="auto"/>
          </w:tcPr>
          <w:p w14:paraId="1A37C68B" w14:textId="77777777" w:rsidR="009B42F8" w:rsidRDefault="009B42F8" w:rsidP="00362B72">
            <w:pPr>
              <w:pStyle w:val="TAC"/>
              <w:rPr>
                <w:ins w:id="1280" w:author="Saurabh" w:date="2024-03-01T15:30:00Z"/>
                <w:sz w:val="16"/>
                <w:szCs w:val="16"/>
              </w:rPr>
            </w:pPr>
          </w:p>
        </w:tc>
        <w:tc>
          <w:tcPr>
            <w:tcW w:w="1094" w:type="dxa"/>
            <w:shd w:val="solid" w:color="FFFFFF" w:fill="auto"/>
          </w:tcPr>
          <w:p w14:paraId="68C894C4" w14:textId="77777777" w:rsidR="009B42F8" w:rsidRPr="00362B72" w:rsidRDefault="009B42F8" w:rsidP="00362B72">
            <w:pPr>
              <w:pStyle w:val="TAC"/>
              <w:rPr>
                <w:ins w:id="1281" w:author="Saurabh" w:date="2024-03-01T15:30:00Z"/>
                <w:sz w:val="16"/>
                <w:szCs w:val="16"/>
              </w:rPr>
            </w:pPr>
          </w:p>
        </w:tc>
        <w:tc>
          <w:tcPr>
            <w:tcW w:w="425" w:type="dxa"/>
            <w:shd w:val="solid" w:color="FFFFFF" w:fill="auto"/>
          </w:tcPr>
          <w:p w14:paraId="72000DF9" w14:textId="77777777" w:rsidR="009B42F8" w:rsidRPr="006B0D02" w:rsidRDefault="009B42F8" w:rsidP="00362B72">
            <w:pPr>
              <w:pStyle w:val="TAL"/>
              <w:rPr>
                <w:ins w:id="1282" w:author="Saurabh" w:date="2024-03-01T15:30:00Z"/>
                <w:sz w:val="16"/>
                <w:szCs w:val="16"/>
              </w:rPr>
            </w:pPr>
          </w:p>
        </w:tc>
        <w:tc>
          <w:tcPr>
            <w:tcW w:w="425" w:type="dxa"/>
            <w:shd w:val="solid" w:color="FFFFFF" w:fill="auto"/>
          </w:tcPr>
          <w:p w14:paraId="07250372" w14:textId="77777777" w:rsidR="009B42F8" w:rsidRPr="006B0D02" w:rsidRDefault="009B42F8" w:rsidP="00362B72">
            <w:pPr>
              <w:pStyle w:val="TAR"/>
              <w:rPr>
                <w:ins w:id="1283" w:author="Saurabh" w:date="2024-03-01T15:30:00Z"/>
                <w:sz w:val="16"/>
                <w:szCs w:val="16"/>
              </w:rPr>
            </w:pPr>
          </w:p>
        </w:tc>
        <w:tc>
          <w:tcPr>
            <w:tcW w:w="425" w:type="dxa"/>
            <w:shd w:val="solid" w:color="FFFFFF" w:fill="auto"/>
          </w:tcPr>
          <w:p w14:paraId="3201D4CD" w14:textId="77777777" w:rsidR="009B42F8" w:rsidRPr="006B0D02" w:rsidRDefault="009B42F8" w:rsidP="00362B72">
            <w:pPr>
              <w:pStyle w:val="TAC"/>
              <w:rPr>
                <w:ins w:id="1284" w:author="Saurabh" w:date="2024-03-01T15:30:00Z"/>
                <w:sz w:val="16"/>
                <w:szCs w:val="16"/>
              </w:rPr>
            </w:pPr>
          </w:p>
        </w:tc>
        <w:tc>
          <w:tcPr>
            <w:tcW w:w="4962" w:type="dxa"/>
            <w:shd w:val="solid" w:color="FFFFFF" w:fill="auto"/>
          </w:tcPr>
          <w:p w14:paraId="0B4D92A5" w14:textId="77777777" w:rsidR="009B42F8" w:rsidRPr="00C178B8" w:rsidRDefault="009B42F8" w:rsidP="00362B72">
            <w:pPr>
              <w:pStyle w:val="TAL"/>
              <w:rPr>
                <w:ins w:id="1285" w:author="Saurabh" w:date="2024-03-01T15:30:00Z"/>
                <w:sz w:val="16"/>
                <w:szCs w:val="16"/>
                <w:lang w:eastAsia="zh-CN"/>
              </w:rPr>
            </w:pPr>
          </w:p>
        </w:tc>
        <w:tc>
          <w:tcPr>
            <w:tcW w:w="708" w:type="dxa"/>
            <w:shd w:val="solid" w:color="FFFFFF" w:fill="auto"/>
          </w:tcPr>
          <w:p w14:paraId="39FF7312" w14:textId="77777777" w:rsidR="009B42F8" w:rsidRDefault="009B42F8" w:rsidP="00362B72">
            <w:pPr>
              <w:pStyle w:val="TAC"/>
              <w:rPr>
                <w:ins w:id="1286" w:author="Saurabh" w:date="2024-03-01T15:30:00Z"/>
                <w:sz w:val="16"/>
                <w:szCs w:val="16"/>
              </w:rPr>
            </w:pPr>
          </w:p>
        </w:tc>
      </w:tr>
    </w:tbl>
    <w:p w14:paraId="6AE5F0B0" w14:textId="25820B1D" w:rsidR="00080512" w:rsidRDefault="00080512" w:rsidP="00512425">
      <w:pPr>
        <w:pStyle w:val="Guidance"/>
      </w:pPr>
    </w:p>
    <w:sectPr w:rsidR="00080512">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743B" w14:textId="77777777" w:rsidR="00244F33" w:rsidRDefault="00244F33">
      <w:r>
        <w:separator/>
      </w:r>
    </w:p>
  </w:endnote>
  <w:endnote w:type="continuationSeparator" w:id="0">
    <w:p w14:paraId="0E00412D" w14:textId="77777777" w:rsidR="00244F33" w:rsidRDefault="0024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EF0" w14:textId="77777777" w:rsidR="00244F33" w:rsidRDefault="00244F33">
      <w:r>
        <w:separator/>
      </w:r>
    </w:p>
  </w:footnote>
  <w:footnote w:type="continuationSeparator" w:id="0">
    <w:p w14:paraId="1215F3A3" w14:textId="77777777" w:rsidR="00244F33" w:rsidRDefault="0024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68DCC8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541D2">
      <w:rPr>
        <w:rFonts w:ascii="Arial" w:hAnsi="Arial" w:cs="Arial"/>
        <w:b/>
        <w:noProof/>
        <w:sz w:val="18"/>
        <w:szCs w:val="18"/>
      </w:rPr>
      <w:t>3GPP TR 33.702 V0.1.0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63ECD8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541D2">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35F2D50"/>
    <w:multiLevelType w:val="hybridMultilevel"/>
    <w:tmpl w:val="81FAF9E2"/>
    <w:lvl w:ilvl="0" w:tplc="A176D240">
      <w:numFmt w:val="bullet"/>
      <w:lvlText w:val="-"/>
      <w:lvlJc w:val="left"/>
      <w:pPr>
        <w:ind w:left="644" w:hanging="360"/>
      </w:pPr>
      <w:rPr>
        <w:rFonts w:ascii="Times New Roman" w:eastAsia="Times New Roman"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4" w15:restartNumberingAfterBreak="0">
    <w:nsid w:val="56D16133"/>
    <w:multiLevelType w:val="multilevel"/>
    <w:tmpl w:val="5740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2"/>
  </w:num>
  <w:num w:numId="4" w16cid:durableId="1701055598">
    <w:abstractNumId w:val="15"/>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1320882037">
    <w:abstractNumId w:val="14"/>
    <w:lvlOverride w:ilvl="0">
      <w:startOverride w:val="1"/>
    </w:lvlOverride>
  </w:num>
  <w:num w:numId="16" w16cid:durableId="87697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175219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
    <w15:presenceInfo w15:providerId="None" w15:userId="Saura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33397"/>
    <w:rsid w:val="00040095"/>
    <w:rsid w:val="00047FF8"/>
    <w:rsid w:val="00051834"/>
    <w:rsid w:val="00054A22"/>
    <w:rsid w:val="00062023"/>
    <w:rsid w:val="000655A6"/>
    <w:rsid w:val="00080512"/>
    <w:rsid w:val="000A135F"/>
    <w:rsid w:val="000C47C3"/>
    <w:rsid w:val="000D58AB"/>
    <w:rsid w:val="00124BE9"/>
    <w:rsid w:val="001330A7"/>
    <w:rsid w:val="00133525"/>
    <w:rsid w:val="001345D4"/>
    <w:rsid w:val="00161F3C"/>
    <w:rsid w:val="001A4C42"/>
    <w:rsid w:val="001A7420"/>
    <w:rsid w:val="001B6637"/>
    <w:rsid w:val="001C21C3"/>
    <w:rsid w:val="001D02C2"/>
    <w:rsid w:val="001F0C1D"/>
    <w:rsid w:val="001F1132"/>
    <w:rsid w:val="001F168B"/>
    <w:rsid w:val="002347A2"/>
    <w:rsid w:val="00237618"/>
    <w:rsid w:val="00244F33"/>
    <w:rsid w:val="00265AB5"/>
    <w:rsid w:val="002663B7"/>
    <w:rsid w:val="002675F0"/>
    <w:rsid w:val="002760EE"/>
    <w:rsid w:val="002851E5"/>
    <w:rsid w:val="0029701B"/>
    <w:rsid w:val="002B6339"/>
    <w:rsid w:val="002E00EE"/>
    <w:rsid w:val="003172DC"/>
    <w:rsid w:val="003247B7"/>
    <w:rsid w:val="003470FC"/>
    <w:rsid w:val="0035462D"/>
    <w:rsid w:val="003547AE"/>
    <w:rsid w:val="00356555"/>
    <w:rsid w:val="00362B72"/>
    <w:rsid w:val="00374429"/>
    <w:rsid w:val="003765B8"/>
    <w:rsid w:val="0038739B"/>
    <w:rsid w:val="003B719D"/>
    <w:rsid w:val="003C3971"/>
    <w:rsid w:val="003D41DE"/>
    <w:rsid w:val="00416E00"/>
    <w:rsid w:val="00423334"/>
    <w:rsid w:val="004345EC"/>
    <w:rsid w:val="00445068"/>
    <w:rsid w:val="00445EE0"/>
    <w:rsid w:val="004516A5"/>
    <w:rsid w:val="0045714F"/>
    <w:rsid w:val="00460753"/>
    <w:rsid w:val="00465515"/>
    <w:rsid w:val="00476F9F"/>
    <w:rsid w:val="0049192E"/>
    <w:rsid w:val="0049751D"/>
    <w:rsid w:val="004C30AC"/>
    <w:rsid w:val="004D3578"/>
    <w:rsid w:val="004E213A"/>
    <w:rsid w:val="004F0988"/>
    <w:rsid w:val="004F3340"/>
    <w:rsid w:val="005028E9"/>
    <w:rsid w:val="0050499E"/>
    <w:rsid w:val="00512425"/>
    <w:rsid w:val="005127C1"/>
    <w:rsid w:val="0051602D"/>
    <w:rsid w:val="0053388B"/>
    <w:rsid w:val="00534CF9"/>
    <w:rsid w:val="00535773"/>
    <w:rsid w:val="00543E6C"/>
    <w:rsid w:val="00545A52"/>
    <w:rsid w:val="00565087"/>
    <w:rsid w:val="00596D6C"/>
    <w:rsid w:val="00597B11"/>
    <w:rsid w:val="005D2E01"/>
    <w:rsid w:val="005D7526"/>
    <w:rsid w:val="005E4BB2"/>
    <w:rsid w:val="005F788A"/>
    <w:rsid w:val="00602AEA"/>
    <w:rsid w:val="00614FDF"/>
    <w:rsid w:val="00624C39"/>
    <w:rsid w:val="0063543D"/>
    <w:rsid w:val="00635E64"/>
    <w:rsid w:val="00647114"/>
    <w:rsid w:val="0064748E"/>
    <w:rsid w:val="0068780B"/>
    <w:rsid w:val="006912E9"/>
    <w:rsid w:val="0069310F"/>
    <w:rsid w:val="006A323F"/>
    <w:rsid w:val="006B30D0"/>
    <w:rsid w:val="006C20D4"/>
    <w:rsid w:val="006C3D95"/>
    <w:rsid w:val="006E5C86"/>
    <w:rsid w:val="006F0BA5"/>
    <w:rsid w:val="006F3D18"/>
    <w:rsid w:val="00701116"/>
    <w:rsid w:val="0070185C"/>
    <w:rsid w:val="00706E8F"/>
    <w:rsid w:val="0071174C"/>
    <w:rsid w:val="00713C44"/>
    <w:rsid w:val="00734A5B"/>
    <w:rsid w:val="0074026F"/>
    <w:rsid w:val="007429F6"/>
    <w:rsid w:val="00744E76"/>
    <w:rsid w:val="00765EA3"/>
    <w:rsid w:val="00772FB2"/>
    <w:rsid w:val="00774DA4"/>
    <w:rsid w:val="00780B2C"/>
    <w:rsid w:val="00781F0F"/>
    <w:rsid w:val="00782A8E"/>
    <w:rsid w:val="007B600E"/>
    <w:rsid w:val="007F0F4A"/>
    <w:rsid w:val="008028A4"/>
    <w:rsid w:val="00826DE8"/>
    <w:rsid w:val="00830747"/>
    <w:rsid w:val="00835D0B"/>
    <w:rsid w:val="008541D2"/>
    <w:rsid w:val="0086446F"/>
    <w:rsid w:val="0086717D"/>
    <w:rsid w:val="008768CA"/>
    <w:rsid w:val="00880C6A"/>
    <w:rsid w:val="00883457"/>
    <w:rsid w:val="008A30BB"/>
    <w:rsid w:val="008C384C"/>
    <w:rsid w:val="008C78D1"/>
    <w:rsid w:val="008E2D68"/>
    <w:rsid w:val="008E6756"/>
    <w:rsid w:val="0090271F"/>
    <w:rsid w:val="00902E23"/>
    <w:rsid w:val="009114D7"/>
    <w:rsid w:val="0091348E"/>
    <w:rsid w:val="00917CCB"/>
    <w:rsid w:val="00933FB0"/>
    <w:rsid w:val="00942EC2"/>
    <w:rsid w:val="00942F40"/>
    <w:rsid w:val="00994F36"/>
    <w:rsid w:val="009A7E02"/>
    <w:rsid w:val="009B42F8"/>
    <w:rsid w:val="009C31CC"/>
    <w:rsid w:val="009F3725"/>
    <w:rsid w:val="009F37B7"/>
    <w:rsid w:val="00A10F02"/>
    <w:rsid w:val="00A164B4"/>
    <w:rsid w:val="00A26956"/>
    <w:rsid w:val="00A27486"/>
    <w:rsid w:val="00A53724"/>
    <w:rsid w:val="00A56066"/>
    <w:rsid w:val="00A57660"/>
    <w:rsid w:val="00A6798D"/>
    <w:rsid w:val="00A73129"/>
    <w:rsid w:val="00A75C66"/>
    <w:rsid w:val="00A82346"/>
    <w:rsid w:val="00A91BAE"/>
    <w:rsid w:val="00A92BA1"/>
    <w:rsid w:val="00A95A32"/>
    <w:rsid w:val="00AA57EB"/>
    <w:rsid w:val="00AA6293"/>
    <w:rsid w:val="00AB16EC"/>
    <w:rsid w:val="00AB4A5D"/>
    <w:rsid w:val="00AB5424"/>
    <w:rsid w:val="00AC6BC6"/>
    <w:rsid w:val="00AE65E2"/>
    <w:rsid w:val="00AF1460"/>
    <w:rsid w:val="00B15449"/>
    <w:rsid w:val="00B20374"/>
    <w:rsid w:val="00B458D9"/>
    <w:rsid w:val="00B748AF"/>
    <w:rsid w:val="00B84A58"/>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34765"/>
    <w:rsid w:val="00C45231"/>
    <w:rsid w:val="00C551FF"/>
    <w:rsid w:val="00C608B8"/>
    <w:rsid w:val="00C64CC7"/>
    <w:rsid w:val="00C72833"/>
    <w:rsid w:val="00C80F1D"/>
    <w:rsid w:val="00C83825"/>
    <w:rsid w:val="00C91962"/>
    <w:rsid w:val="00C93F40"/>
    <w:rsid w:val="00CA3D0C"/>
    <w:rsid w:val="00CF1880"/>
    <w:rsid w:val="00D4732C"/>
    <w:rsid w:val="00D57972"/>
    <w:rsid w:val="00D675A9"/>
    <w:rsid w:val="00D738D6"/>
    <w:rsid w:val="00D755EB"/>
    <w:rsid w:val="00D76048"/>
    <w:rsid w:val="00D82E6F"/>
    <w:rsid w:val="00D87E00"/>
    <w:rsid w:val="00D9134D"/>
    <w:rsid w:val="00D951F2"/>
    <w:rsid w:val="00DA5174"/>
    <w:rsid w:val="00DA7A03"/>
    <w:rsid w:val="00DB1818"/>
    <w:rsid w:val="00DC309B"/>
    <w:rsid w:val="00DC4DA2"/>
    <w:rsid w:val="00DD4C17"/>
    <w:rsid w:val="00DD74A5"/>
    <w:rsid w:val="00DF2B1F"/>
    <w:rsid w:val="00DF524F"/>
    <w:rsid w:val="00DF62CD"/>
    <w:rsid w:val="00E01179"/>
    <w:rsid w:val="00E014D6"/>
    <w:rsid w:val="00E10552"/>
    <w:rsid w:val="00E16509"/>
    <w:rsid w:val="00E20313"/>
    <w:rsid w:val="00E26857"/>
    <w:rsid w:val="00E438B4"/>
    <w:rsid w:val="00E44582"/>
    <w:rsid w:val="00E4507F"/>
    <w:rsid w:val="00E51933"/>
    <w:rsid w:val="00E54EF9"/>
    <w:rsid w:val="00E61F04"/>
    <w:rsid w:val="00E62FA8"/>
    <w:rsid w:val="00E77645"/>
    <w:rsid w:val="00EA15B0"/>
    <w:rsid w:val="00EA5EA7"/>
    <w:rsid w:val="00EC4A25"/>
    <w:rsid w:val="00EF608C"/>
    <w:rsid w:val="00F01B39"/>
    <w:rsid w:val="00F025A2"/>
    <w:rsid w:val="00F04712"/>
    <w:rsid w:val="00F13360"/>
    <w:rsid w:val="00F22EC7"/>
    <w:rsid w:val="00F325C8"/>
    <w:rsid w:val="00F653B8"/>
    <w:rsid w:val="00F73175"/>
    <w:rsid w:val="00F81FC3"/>
    <w:rsid w:val="00F9008D"/>
    <w:rsid w:val="00F943AC"/>
    <w:rsid w:val="00FA1266"/>
    <w:rsid w:val="00FC1192"/>
    <w:rsid w:val="00FC34F6"/>
    <w:rsid w:val="00FC6A2A"/>
    <w:rsid w:val="00FD7BB8"/>
    <w:rsid w:val="00FF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TACChar">
    <w:name w:val="TAC Char"/>
    <w:link w:val="TAC"/>
    <w:locked/>
    <w:rsid w:val="00B20374"/>
    <w:rPr>
      <w:rFonts w:ascii="Arial" w:hAnsi="Arial"/>
      <w:sz w:val="18"/>
      <w:lang w:eastAsia="en-US"/>
    </w:rPr>
  </w:style>
  <w:style w:type="character" w:customStyle="1" w:styleId="Heading4Char">
    <w:name w:val="Heading 4 Char"/>
    <w:basedOn w:val="DefaultParagraphFont"/>
    <w:link w:val="Heading4"/>
    <w:rsid w:val="00534CF9"/>
    <w:rPr>
      <w:rFonts w:ascii="Arial" w:hAnsi="Arial"/>
      <w:sz w:val="24"/>
      <w:lang w:eastAsia="en-US"/>
    </w:rPr>
  </w:style>
  <w:style w:type="character" w:customStyle="1" w:styleId="NOChar">
    <w:name w:val="NO Char"/>
    <w:link w:val="NO"/>
    <w:qFormat/>
    <w:locked/>
    <w:rsid w:val="00534CF9"/>
    <w:rPr>
      <w:lang w:eastAsia="en-US"/>
    </w:rPr>
  </w:style>
  <w:style w:type="character" w:customStyle="1" w:styleId="B1Char1">
    <w:name w:val="B1 Char1"/>
    <w:link w:val="B1"/>
    <w:qFormat/>
    <w:locked/>
    <w:rsid w:val="00534CF9"/>
    <w:rPr>
      <w:lang w:eastAsia="en-US"/>
    </w:rPr>
  </w:style>
  <w:style w:type="character" w:customStyle="1" w:styleId="TF0">
    <w:name w:val="TF (文字)"/>
    <w:link w:val="TF"/>
    <w:qFormat/>
    <w:locked/>
    <w:rsid w:val="00534CF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7522">
      <w:bodyDiv w:val="1"/>
      <w:marLeft w:val="0"/>
      <w:marRight w:val="0"/>
      <w:marTop w:val="0"/>
      <w:marBottom w:val="0"/>
      <w:divBdr>
        <w:top w:val="none" w:sz="0" w:space="0" w:color="auto"/>
        <w:left w:val="none" w:sz="0" w:space="0" w:color="auto"/>
        <w:bottom w:val="none" w:sz="0" w:space="0" w:color="auto"/>
        <w:right w:val="none" w:sz="0" w:space="0" w:color="auto"/>
      </w:divBdr>
    </w:div>
    <w:div w:id="15646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package" Target="embeddings/Microsoft_Visio_Drawing3.vsdx"/><Relationship Id="rId39" Type="http://schemas.openxmlformats.org/officeDocument/2006/relationships/package" Target="embeddings/Microsoft_Visio_Drawing9.vsdx"/><Relationship Id="rId3" Type="http://schemas.openxmlformats.org/officeDocument/2006/relationships/customXml" Target="../customXml/item2.xml"/><Relationship Id="rId21" Type="http://schemas.openxmlformats.org/officeDocument/2006/relationships/package" Target="embeddings/Microsoft_Visio_Drawing.vsdx"/><Relationship Id="rId34" Type="http://schemas.openxmlformats.org/officeDocument/2006/relationships/package" Target="embeddings/Microsoft_Visio_Drawing7.vsdx"/><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package" Target="embeddings/Microsoft_Visio_Drawing2.vsdx"/><Relationship Id="rId33" Type="http://schemas.openxmlformats.org/officeDocument/2006/relationships/image" Target="media/image14.emf"/><Relationship Id="rId38" Type="http://schemas.openxmlformats.org/officeDocument/2006/relationships/image" Target="media/image17.e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2.emf"/><Relationship Id="rId41" Type="http://schemas.openxmlformats.org/officeDocument/2006/relationships/package" Target="embeddings/Microsoft_Visio_Drawing10.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package" Target="embeddings/Microsoft_Visio_Drawing6.vsdx"/><Relationship Id="rId37" Type="http://schemas.openxmlformats.org/officeDocument/2006/relationships/image" Target="media/image16.png"/><Relationship Id="rId40" Type="http://schemas.openxmlformats.org/officeDocument/2006/relationships/image" Target="media/image18.emf"/><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package" Target="embeddings/Microsoft_Visio_Drawing5.vsdx"/><Relationship Id="rId35" Type="http://schemas.openxmlformats.org/officeDocument/2006/relationships/image" Target="media/image15.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8A4E4-099E-45E4-9D18-3DC87F8C5DE1}">
  <ds:schemaRefs>
    <ds:schemaRef ds:uri="http://schemas.microsoft.com/sharepoint/v3/contenttype/forms"/>
  </ds:schemaRefs>
</ds:datastoreItem>
</file>

<file path=customXml/itemProps2.xml><?xml version="1.0" encoding="utf-8"?>
<ds:datastoreItem xmlns:ds="http://schemas.openxmlformats.org/officeDocument/2006/customXml" ds:itemID="{2CE83D48-3E25-4D10-86F7-37CAD156DE95}">
  <ds:schemaRefs>
    <ds:schemaRef ds:uri="http://schemas.microsoft.com/sharepoint/events"/>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BC5F1DAC-F841-4C60-9B90-F5755D500C76}">
  <ds:schemaRefs>
    <ds:schemaRef ds:uri="Microsoft.SharePoint.Taxonomy.ContentTypeSync"/>
  </ds:schemaRefs>
</ds:datastoreItem>
</file>

<file path=customXml/itemProps5.xml><?xml version="1.0" encoding="utf-8"?>
<ds:datastoreItem xmlns:ds="http://schemas.openxmlformats.org/officeDocument/2006/customXml" ds:itemID="{7B3F9F8B-C637-4017-8FA4-2AAA5325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257</TotalTime>
  <Pages>30</Pages>
  <Words>6880</Words>
  <Characters>37375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44167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Saurabh</cp:lastModifiedBy>
  <cp:revision>79</cp:revision>
  <cp:lastPrinted>2019-02-25T14:05:00Z</cp:lastPrinted>
  <dcterms:created xsi:type="dcterms:W3CDTF">2024-01-11T09:41:00Z</dcterms:created>
  <dcterms:modified xsi:type="dcterms:W3CDTF">2024-03-05T11:23:00Z</dcterms:modified>
</cp:coreProperties>
</file>