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4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939"/>
        <w:gridCol w:w="5605"/>
      </w:tblGrid>
      <w:tr w:rsidR="004F0988" w14:paraId="6420D5CF" w14:textId="77777777" w:rsidTr="00883457">
        <w:trPr>
          <w:trHeight w:val="787"/>
        </w:trPr>
        <w:tc>
          <w:tcPr>
            <w:tcW w:w="10544" w:type="dxa"/>
            <w:gridSpan w:val="2"/>
            <w:tcBorders>
              <w:top w:val="nil"/>
              <w:left w:val="nil"/>
              <w:bottom w:val="nil"/>
              <w:right w:val="nil"/>
            </w:tcBorders>
            <w:shd w:val="clear" w:color="auto" w:fill="auto"/>
          </w:tcPr>
          <w:p w14:paraId="3FDEDF14" w14:textId="3168CAFC" w:rsidR="004F0988" w:rsidRPr="0045714F" w:rsidRDefault="004F0988" w:rsidP="00133525">
            <w:pPr>
              <w:pStyle w:val="ZA"/>
              <w:framePr w:w="0" w:hRule="auto" w:wrap="auto" w:vAnchor="margin" w:hAnchor="text" w:yAlign="inline"/>
            </w:pPr>
            <w:bookmarkStart w:id="0" w:name="page1"/>
            <w:r w:rsidRPr="0045714F">
              <w:rPr>
                <w:sz w:val="64"/>
              </w:rPr>
              <w:t xml:space="preserve">3GPP </w:t>
            </w:r>
            <w:bookmarkStart w:id="1" w:name="specType1"/>
            <w:r w:rsidR="0063543D" w:rsidRPr="0045714F">
              <w:rPr>
                <w:sz w:val="64"/>
              </w:rPr>
              <w:t>TR</w:t>
            </w:r>
            <w:bookmarkEnd w:id="1"/>
            <w:r w:rsidRPr="0045714F">
              <w:rPr>
                <w:sz w:val="64"/>
              </w:rPr>
              <w:t xml:space="preserve"> </w:t>
            </w:r>
            <w:bookmarkStart w:id="2" w:name="specNumber"/>
            <w:r w:rsidR="00883457" w:rsidRPr="0045714F">
              <w:rPr>
                <w:sz w:val="64"/>
              </w:rPr>
              <w:t>33</w:t>
            </w:r>
            <w:r w:rsidRPr="0045714F">
              <w:rPr>
                <w:sz w:val="64"/>
              </w:rPr>
              <w:t>.</w:t>
            </w:r>
            <w:r w:rsidR="00772FB2" w:rsidRPr="0045714F">
              <w:rPr>
                <w:sz w:val="64"/>
              </w:rPr>
              <w:t>7</w:t>
            </w:r>
            <w:bookmarkEnd w:id="2"/>
            <w:r w:rsidR="001345D4" w:rsidRPr="0045714F">
              <w:rPr>
                <w:sz w:val="64"/>
              </w:rPr>
              <w:t>02</w:t>
            </w:r>
            <w:r w:rsidRPr="0045714F">
              <w:rPr>
                <w:sz w:val="64"/>
              </w:rPr>
              <w:t xml:space="preserve"> </w:t>
            </w:r>
            <w:r w:rsidRPr="0045714F">
              <w:t>V</w:t>
            </w:r>
            <w:bookmarkStart w:id="3" w:name="specVersion"/>
            <w:r w:rsidR="00772FB2" w:rsidRPr="0045714F">
              <w:t>0</w:t>
            </w:r>
            <w:r w:rsidRPr="0045714F">
              <w:t>.</w:t>
            </w:r>
            <w:ins w:id="4" w:author="Saurabh" w:date="2024-03-01T15:18:00Z">
              <w:r w:rsidR="003247B7">
                <w:t>1</w:t>
              </w:r>
            </w:ins>
            <w:del w:id="5" w:author="Saurabh" w:date="2024-03-01T15:18:00Z">
              <w:r w:rsidR="00772FB2" w:rsidRPr="0045714F" w:rsidDel="003247B7">
                <w:delText>0</w:delText>
              </w:r>
            </w:del>
            <w:r w:rsidRPr="0045714F">
              <w:t>.</w:t>
            </w:r>
            <w:bookmarkEnd w:id="3"/>
            <w:r w:rsidR="00E014D6">
              <w:t>0</w:t>
            </w:r>
            <w:r w:rsidRPr="0045714F">
              <w:t xml:space="preserve"> </w:t>
            </w:r>
            <w:r w:rsidRPr="0045714F">
              <w:rPr>
                <w:sz w:val="32"/>
              </w:rPr>
              <w:t>(</w:t>
            </w:r>
            <w:bookmarkStart w:id="6" w:name="issueDate"/>
            <w:r w:rsidR="00883457" w:rsidRPr="0045714F">
              <w:rPr>
                <w:sz w:val="32"/>
              </w:rPr>
              <w:t>2024</w:t>
            </w:r>
            <w:r w:rsidRPr="0045714F">
              <w:rPr>
                <w:sz w:val="32"/>
              </w:rPr>
              <w:t>-</w:t>
            </w:r>
            <w:bookmarkEnd w:id="6"/>
            <w:r w:rsidR="00883457" w:rsidRPr="0045714F">
              <w:rPr>
                <w:sz w:val="32"/>
              </w:rPr>
              <w:t>02</w:t>
            </w:r>
            <w:r w:rsidRPr="0045714F">
              <w:rPr>
                <w:sz w:val="32"/>
              </w:rPr>
              <w:t>)</w:t>
            </w:r>
          </w:p>
        </w:tc>
      </w:tr>
      <w:tr w:rsidR="004F0988" w14:paraId="0FFD4F19" w14:textId="77777777" w:rsidTr="00883457">
        <w:trPr>
          <w:trHeight w:hRule="exact" w:val="1137"/>
        </w:trPr>
        <w:tc>
          <w:tcPr>
            <w:tcW w:w="10544" w:type="dxa"/>
            <w:gridSpan w:val="2"/>
            <w:tcBorders>
              <w:top w:val="nil"/>
              <w:left w:val="nil"/>
              <w:bottom w:val="nil"/>
              <w:right w:val="nil"/>
            </w:tcBorders>
            <w:shd w:val="clear" w:color="auto" w:fill="auto"/>
          </w:tcPr>
          <w:p w14:paraId="5AB75458" w14:textId="0B6197C2" w:rsidR="004F0988" w:rsidRDefault="004F0988" w:rsidP="00133525">
            <w:pPr>
              <w:pStyle w:val="ZB"/>
              <w:framePr w:w="0" w:hRule="auto" w:wrap="auto" w:vAnchor="margin" w:hAnchor="text" w:yAlign="inline"/>
            </w:pPr>
            <w:r w:rsidRPr="0051602D">
              <w:t xml:space="preserve">Technical </w:t>
            </w:r>
            <w:bookmarkStart w:id="7" w:name="spectype2"/>
            <w:r w:rsidR="00D57972" w:rsidRPr="0051602D">
              <w:rPr>
                <w:rPrChange w:id="8" w:author="Saurabh" w:date="2024-03-01T17:04:00Z">
                  <w:rPr>
                    <w:highlight w:val="yellow"/>
                  </w:rPr>
                </w:rPrChange>
              </w:rPr>
              <w:t>Report</w:t>
            </w:r>
            <w:bookmarkEnd w:id="7"/>
          </w:p>
          <w:p w14:paraId="462B8E42" w14:textId="07453560" w:rsidR="00BA4B8D" w:rsidRDefault="00BA4B8D" w:rsidP="00BA4B8D">
            <w:pPr>
              <w:pStyle w:val="Guidance"/>
            </w:pPr>
            <w:r>
              <w:br/>
            </w:r>
            <w:r>
              <w:br/>
            </w:r>
          </w:p>
        </w:tc>
      </w:tr>
      <w:tr w:rsidR="004F0988" w14:paraId="717C4EBE" w14:textId="77777777" w:rsidTr="00883457">
        <w:trPr>
          <w:trHeight w:hRule="exact" w:val="3314"/>
        </w:trPr>
        <w:tc>
          <w:tcPr>
            <w:tcW w:w="10544" w:type="dxa"/>
            <w:gridSpan w:val="2"/>
            <w:tcBorders>
              <w:top w:val="nil"/>
              <w:left w:val="nil"/>
              <w:bottom w:val="nil"/>
              <w:right w:val="nil"/>
            </w:tcBorders>
            <w:shd w:val="clear" w:color="auto" w:fill="auto"/>
          </w:tcPr>
          <w:p w14:paraId="03D032C0" w14:textId="77777777" w:rsidR="004F0988" w:rsidRPr="004D3578" w:rsidRDefault="004F0988" w:rsidP="00133525">
            <w:pPr>
              <w:pStyle w:val="ZT"/>
              <w:framePr w:wrap="auto" w:hAnchor="text" w:yAlign="inline"/>
            </w:pPr>
            <w:r w:rsidRPr="004D3578">
              <w:t>3rd Generation Partnership Project;</w:t>
            </w:r>
          </w:p>
          <w:p w14:paraId="653799DC" w14:textId="73243A63" w:rsidR="004F0988" w:rsidRPr="0045714F" w:rsidRDefault="004F0988" w:rsidP="00133525">
            <w:pPr>
              <w:pStyle w:val="ZT"/>
              <w:framePr w:wrap="auto" w:hAnchor="text" w:yAlign="inline"/>
            </w:pPr>
            <w:r w:rsidRPr="004D3578">
              <w:t xml:space="preserve">Technical Specification Group </w:t>
            </w:r>
            <w:bookmarkStart w:id="9" w:name="specTitle"/>
            <w:r w:rsidR="00883457" w:rsidRPr="0045714F">
              <w:t>Services and System Aspects</w:t>
            </w:r>
            <w:r w:rsidRPr="0045714F">
              <w:t>;</w:t>
            </w:r>
          </w:p>
          <w:p w14:paraId="1C3B4B02" w14:textId="501E05AE" w:rsidR="00E51933" w:rsidRDefault="00445EE0" w:rsidP="00133525">
            <w:pPr>
              <w:pStyle w:val="ZT"/>
              <w:framePr w:wrap="auto" w:hAnchor="text" w:yAlign="inline"/>
            </w:pPr>
            <w:r w:rsidRPr="0045714F">
              <w:t xml:space="preserve">Study on </w:t>
            </w:r>
            <w:r w:rsidR="003B719D" w:rsidRPr="0045714F">
              <w:t>Security for mobility over non-3GPP access to avoid full primary authentication</w:t>
            </w:r>
          </w:p>
          <w:p w14:paraId="04CAC1E0" w14:textId="5957E6BA" w:rsidR="004F0988" w:rsidRPr="00133525" w:rsidRDefault="003B719D" w:rsidP="00133525">
            <w:pPr>
              <w:pStyle w:val="ZT"/>
              <w:framePr w:wrap="auto" w:hAnchor="text" w:yAlign="inline"/>
              <w:rPr>
                <w:i/>
                <w:sz w:val="28"/>
              </w:rPr>
            </w:pPr>
            <w:r w:rsidRPr="003B719D">
              <w:t xml:space="preserve"> </w:t>
            </w:r>
            <w:bookmarkEnd w:id="9"/>
            <w:r w:rsidR="004F0988" w:rsidRPr="004D3578">
              <w:t>(</w:t>
            </w:r>
            <w:r w:rsidR="004F0988" w:rsidRPr="004D3578">
              <w:rPr>
                <w:rStyle w:val="ZGSM"/>
              </w:rPr>
              <w:t xml:space="preserve">Release </w:t>
            </w:r>
            <w:bookmarkStart w:id="10" w:name="specRelease"/>
            <w:r w:rsidR="00942F40" w:rsidRPr="0045714F">
              <w:rPr>
                <w:rStyle w:val="ZGSM"/>
              </w:rPr>
              <w:t>19</w:t>
            </w:r>
            <w:bookmarkEnd w:id="10"/>
            <w:r w:rsidR="004F0988" w:rsidRPr="004D3578">
              <w:t>)</w:t>
            </w:r>
          </w:p>
        </w:tc>
      </w:tr>
      <w:tr w:rsidR="00BF128E" w14:paraId="303DD8FF" w14:textId="77777777" w:rsidTr="00883457">
        <w:trPr>
          <w:trHeight w:val="281"/>
        </w:trPr>
        <w:tc>
          <w:tcPr>
            <w:tcW w:w="10544" w:type="dxa"/>
            <w:gridSpan w:val="2"/>
            <w:tcBorders>
              <w:top w:val="nil"/>
              <w:left w:val="nil"/>
              <w:bottom w:val="nil"/>
              <w:right w:val="nil"/>
            </w:tcBorders>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883457">
        <w:trPr>
          <w:trHeight w:hRule="exact" w:val="1535"/>
        </w:trPr>
        <w:tc>
          <w:tcPr>
            <w:tcW w:w="4939" w:type="dxa"/>
            <w:tcBorders>
              <w:top w:val="nil"/>
              <w:left w:val="nil"/>
              <w:bottom w:val="nil"/>
              <w:right w:val="nil"/>
            </w:tcBorders>
            <w:shd w:val="clear" w:color="auto" w:fill="auto"/>
          </w:tcPr>
          <w:p w14:paraId="4743C82D" w14:textId="45B09F65" w:rsidR="00D82E6F" w:rsidRDefault="00007EFC" w:rsidP="00D82E6F">
            <w:pPr>
              <w:rPr>
                <w:i/>
              </w:rPr>
            </w:pPr>
            <w:r>
              <w:rPr>
                <w:i/>
                <w:noProof/>
              </w:rPr>
              <w:drawing>
                <wp:inline distT="0" distB="0" distL="0" distR="0" wp14:anchorId="6E429F5D" wp14:editId="6CB70E68">
                  <wp:extent cx="1289050" cy="79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9050" cy="793750"/>
                          </a:xfrm>
                          <a:prstGeom prst="rect">
                            <a:avLst/>
                          </a:prstGeom>
                          <a:noFill/>
                          <a:ln>
                            <a:noFill/>
                          </a:ln>
                        </pic:spPr>
                      </pic:pic>
                    </a:graphicData>
                  </a:graphic>
                </wp:inline>
              </w:drawing>
            </w:r>
          </w:p>
        </w:tc>
        <w:tc>
          <w:tcPr>
            <w:tcW w:w="5604" w:type="dxa"/>
            <w:tcBorders>
              <w:top w:val="nil"/>
              <w:left w:val="nil"/>
              <w:bottom w:val="nil"/>
              <w:right w:val="nil"/>
            </w:tcBorders>
            <w:shd w:val="clear" w:color="auto" w:fill="auto"/>
          </w:tcPr>
          <w:p w14:paraId="0E63523F" w14:textId="0739E409" w:rsidR="00D82E6F" w:rsidRDefault="00007EFC" w:rsidP="00D82E6F">
            <w:pPr>
              <w:jc w:val="right"/>
            </w:pPr>
            <w:r>
              <w:rPr>
                <w:noProof/>
              </w:rPr>
              <w:drawing>
                <wp:inline distT="0" distB="0" distL="0" distR="0" wp14:anchorId="6B8977E6" wp14:editId="2E9E3A93">
                  <wp:extent cx="16192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tc>
      </w:tr>
      <w:tr w:rsidR="00D82E6F" w14:paraId="4C89EF09" w14:textId="77777777" w:rsidTr="00883457">
        <w:trPr>
          <w:cantSplit/>
          <w:trHeight w:hRule="exact" w:val="7338"/>
        </w:trPr>
        <w:tc>
          <w:tcPr>
            <w:tcW w:w="10544" w:type="dxa"/>
            <w:gridSpan w:val="2"/>
            <w:tcBorders>
              <w:top w:val="nil"/>
              <w:left w:val="nil"/>
              <w:bottom w:val="nil"/>
              <w:right w:val="nil"/>
            </w:tcBorders>
            <w:shd w:val="clear" w:color="auto" w:fill="auto"/>
          </w:tcPr>
          <w:p w14:paraId="46C410E2" w14:textId="77777777" w:rsidR="00883457" w:rsidRDefault="00883457" w:rsidP="00D82E6F">
            <w:pPr>
              <w:rPr>
                <w:sz w:val="16"/>
              </w:rPr>
            </w:pPr>
            <w:bookmarkStart w:id="11" w:name="warningNotice"/>
          </w:p>
          <w:p w14:paraId="0A60CCA1" w14:textId="77777777" w:rsidR="00883457" w:rsidRDefault="00883457" w:rsidP="00D82E6F">
            <w:pPr>
              <w:rPr>
                <w:sz w:val="16"/>
              </w:rPr>
            </w:pPr>
          </w:p>
          <w:p w14:paraId="3FBFE58F" w14:textId="77777777" w:rsidR="00883457" w:rsidRDefault="00883457" w:rsidP="00D82E6F">
            <w:pPr>
              <w:rPr>
                <w:sz w:val="16"/>
              </w:rPr>
            </w:pPr>
          </w:p>
          <w:p w14:paraId="1FBCC7E3" w14:textId="77777777" w:rsidR="00883457" w:rsidRDefault="00883457" w:rsidP="00D82E6F">
            <w:pPr>
              <w:rPr>
                <w:sz w:val="16"/>
              </w:rPr>
            </w:pPr>
          </w:p>
          <w:p w14:paraId="30FD409E" w14:textId="77777777" w:rsidR="00883457" w:rsidRDefault="00883457" w:rsidP="00D82E6F">
            <w:pPr>
              <w:rPr>
                <w:sz w:val="16"/>
              </w:rPr>
            </w:pPr>
          </w:p>
          <w:p w14:paraId="0E37F1FB" w14:textId="77777777" w:rsidR="00883457" w:rsidRDefault="00883457" w:rsidP="00D82E6F">
            <w:pPr>
              <w:rPr>
                <w:sz w:val="16"/>
              </w:rPr>
            </w:pPr>
          </w:p>
          <w:p w14:paraId="39127A7B" w14:textId="77777777" w:rsidR="00883457" w:rsidRDefault="00883457" w:rsidP="00D82E6F">
            <w:pPr>
              <w:rPr>
                <w:sz w:val="16"/>
              </w:rPr>
            </w:pPr>
          </w:p>
          <w:p w14:paraId="157C8470" w14:textId="77777777" w:rsidR="00883457" w:rsidRDefault="00883457" w:rsidP="00D82E6F">
            <w:pPr>
              <w:rPr>
                <w:sz w:val="16"/>
              </w:rPr>
            </w:pPr>
          </w:p>
          <w:p w14:paraId="1FF82F72" w14:textId="77777777" w:rsidR="00883457" w:rsidRDefault="00883457" w:rsidP="00D82E6F">
            <w:pPr>
              <w:rPr>
                <w:sz w:val="16"/>
              </w:rPr>
            </w:pPr>
          </w:p>
          <w:p w14:paraId="491AAAA7" w14:textId="77777777" w:rsidR="00883457" w:rsidRDefault="00883457" w:rsidP="00D82E6F">
            <w:pPr>
              <w:rPr>
                <w:sz w:val="16"/>
              </w:rPr>
            </w:pPr>
          </w:p>
          <w:p w14:paraId="00DF3A8F" w14:textId="77777777" w:rsidR="00883457" w:rsidRDefault="00883457" w:rsidP="00D82E6F">
            <w:pPr>
              <w:rPr>
                <w:sz w:val="16"/>
              </w:rPr>
            </w:pPr>
          </w:p>
          <w:p w14:paraId="4C515952" w14:textId="77777777" w:rsidR="00883457" w:rsidRDefault="00883457" w:rsidP="00D82E6F">
            <w:pPr>
              <w:rPr>
                <w:sz w:val="16"/>
              </w:rPr>
            </w:pPr>
          </w:p>
          <w:p w14:paraId="0F6461C4" w14:textId="77777777" w:rsidR="00883457" w:rsidRDefault="00883457" w:rsidP="00D82E6F">
            <w:pPr>
              <w:rPr>
                <w:sz w:val="16"/>
              </w:rPr>
            </w:pPr>
          </w:p>
          <w:p w14:paraId="3E2F3B2A" w14:textId="77777777" w:rsidR="00883457" w:rsidRDefault="00883457" w:rsidP="00D82E6F">
            <w:pPr>
              <w:rPr>
                <w:sz w:val="16"/>
              </w:rPr>
            </w:pPr>
          </w:p>
          <w:p w14:paraId="1E3A8500" w14:textId="77777777" w:rsidR="00883457" w:rsidRDefault="00883457" w:rsidP="00D82E6F">
            <w:pPr>
              <w:rPr>
                <w:sz w:val="16"/>
              </w:rPr>
            </w:pPr>
          </w:p>
          <w:p w14:paraId="7F087356" w14:textId="77777777" w:rsidR="00883457" w:rsidRDefault="00883457" w:rsidP="00D82E6F">
            <w:pPr>
              <w:rPr>
                <w:sz w:val="16"/>
              </w:rPr>
            </w:pPr>
          </w:p>
          <w:p w14:paraId="240251E6" w14:textId="188D47CE" w:rsidR="00D82E6F" w:rsidRPr="00133525" w:rsidRDefault="00D82E6F" w:rsidP="00D82E6F">
            <w:pPr>
              <w:rPr>
                <w:sz w:val="16"/>
              </w:rPr>
            </w:pPr>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1"/>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2"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3"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3"/>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4"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0C8276C1" w:rsidR="00E16509" w:rsidRPr="00133525" w:rsidRDefault="00E16509" w:rsidP="00133525">
            <w:pPr>
              <w:pStyle w:val="FP"/>
              <w:jc w:val="center"/>
              <w:rPr>
                <w:noProof/>
                <w:sz w:val="18"/>
              </w:rPr>
            </w:pPr>
            <w:r w:rsidRPr="00133525">
              <w:rPr>
                <w:noProof/>
                <w:sz w:val="18"/>
              </w:rPr>
              <w:t xml:space="preserve">© </w:t>
            </w:r>
            <w:bookmarkStart w:id="15" w:name="copyrightDate"/>
            <w:r w:rsidRPr="00C83825">
              <w:rPr>
                <w:noProof/>
                <w:sz w:val="18"/>
              </w:rPr>
              <w:t>2</w:t>
            </w:r>
            <w:r w:rsidR="008E2D68" w:rsidRPr="00C83825">
              <w:rPr>
                <w:noProof/>
                <w:sz w:val="18"/>
              </w:rPr>
              <w:t>02</w:t>
            </w:r>
            <w:bookmarkEnd w:id="15"/>
            <w:r w:rsidR="00942F40">
              <w:rPr>
                <w:noProof/>
                <w:sz w:val="18"/>
              </w:rPr>
              <w:t>4</w:t>
            </w:r>
            <w:r w:rsidRPr="00133525">
              <w:rPr>
                <w:noProof/>
                <w:sz w:val="18"/>
              </w:rPr>
              <w:t>, 3GPP Organizational Partners (ARIB, ATIS, CCSA, ETSI, TSDSI, TTA, TTC).</w:t>
            </w:r>
            <w:bookmarkStart w:id="16" w:name="copyrightaddon"/>
            <w:bookmarkEnd w:id="16"/>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4"/>
          </w:p>
          <w:p w14:paraId="26DA3D2F" w14:textId="77777777" w:rsidR="00E16509" w:rsidRDefault="00E16509" w:rsidP="00133525"/>
        </w:tc>
      </w:tr>
      <w:bookmarkEnd w:id="12"/>
    </w:tbl>
    <w:p w14:paraId="04D347A8" w14:textId="77777777" w:rsidR="00080512" w:rsidRPr="004D3578" w:rsidRDefault="00080512">
      <w:pPr>
        <w:pStyle w:val="TT"/>
      </w:pPr>
      <w:r w:rsidRPr="004D3578">
        <w:br w:type="page"/>
      </w:r>
      <w:bookmarkStart w:id="17" w:name="tableOfContents"/>
      <w:bookmarkEnd w:id="17"/>
      <w:r w:rsidRPr="004D3578">
        <w:lastRenderedPageBreak/>
        <w:t>Contents</w:t>
      </w:r>
    </w:p>
    <w:p w14:paraId="337646FB" w14:textId="4981B55E" w:rsidR="008A30BB" w:rsidRDefault="004D3578">
      <w:pPr>
        <w:pStyle w:val="TOC1"/>
        <w:rPr>
          <w:ins w:id="18" w:author="Saurabh" w:date="2024-03-01T17:15:00Z"/>
          <w:rFonts w:asciiTheme="minorHAnsi" w:eastAsiaTheme="minorEastAsia" w:hAnsiTheme="minorHAnsi" w:cstheme="minorBidi"/>
          <w:noProof/>
          <w:kern w:val="2"/>
          <w:szCs w:val="22"/>
          <w:lang w:val="en-IN" w:eastAsia="en-IN"/>
          <w14:ligatures w14:val="standardContextual"/>
        </w:rPr>
      </w:pPr>
      <w:r w:rsidRPr="004D3578">
        <w:fldChar w:fldCharType="begin"/>
      </w:r>
      <w:r w:rsidRPr="004D3578">
        <w:instrText xml:space="preserve"> TOC \o "1-9" </w:instrText>
      </w:r>
      <w:r w:rsidRPr="004D3578">
        <w:fldChar w:fldCharType="separate"/>
      </w:r>
      <w:ins w:id="19" w:author="Saurabh" w:date="2024-03-01T17:15:00Z">
        <w:r w:rsidR="008A30BB">
          <w:rPr>
            <w:noProof/>
          </w:rPr>
          <w:t>Foreword</w:t>
        </w:r>
        <w:r w:rsidR="008A30BB">
          <w:rPr>
            <w:noProof/>
          </w:rPr>
          <w:tab/>
        </w:r>
        <w:r w:rsidR="008A30BB">
          <w:rPr>
            <w:noProof/>
          </w:rPr>
          <w:fldChar w:fldCharType="begin"/>
        </w:r>
        <w:r w:rsidR="008A30BB">
          <w:rPr>
            <w:noProof/>
          </w:rPr>
          <w:instrText xml:space="preserve"> PAGEREF _Toc160205739 \h </w:instrText>
        </w:r>
      </w:ins>
      <w:r w:rsidR="008A30BB">
        <w:rPr>
          <w:noProof/>
        </w:rPr>
      </w:r>
      <w:r w:rsidR="008A30BB">
        <w:rPr>
          <w:noProof/>
        </w:rPr>
        <w:fldChar w:fldCharType="separate"/>
      </w:r>
      <w:ins w:id="20" w:author="Saurabh" w:date="2024-03-01T17:15:00Z">
        <w:r w:rsidR="008A30BB">
          <w:rPr>
            <w:noProof/>
          </w:rPr>
          <w:t>6</w:t>
        </w:r>
        <w:r w:rsidR="008A30BB">
          <w:rPr>
            <w:noProof/>
          </w:rPr>
          <w:fldChar w:fldCharType="end"/>
        </w:r>
      </w:ins>
    </w:p>
    <w:p w14:paraId="5B8DD596" w14:textId="78268912" w:rsidR="008A30BB" w:rsidRDefault="008A30BB">
      <w:pPr>
        <w:pStyle w:val="TOC1"/>
        <w:rPr>
          <w:ins w:id="21" w:author="Saurabh" w:date="2024-03-01T17:15:00Z"/>
          <w:rFonts w:asciiTheme="minorHAnsi" w:eastAsiaTheme="minorEastAsia" w:hAnsiTheme="minorHAnsi" w:cstheme="minorBidi"/>
          <w:noProof/>
          <w:kern w:val="2"/>
          <w:szCs w:val="22"/>
          <w:lang w:val="en-IN" w:eastAsia="en-IN"/>
          <w14:ligatures w14:val="standardContextual"/>
        </w:rPr>
      </w:pPr>
      <w:ins w:id="22" w:author="Saurabh" w:date="2024-03-01T17:15:00Z">
        <w:r>
          <w:rPr>
            <w:noProof/>
          </w:rPr>
          <w:t>Introduction</w:t>
        </w:r>
        <w:r>
          <w:rPr>
            <w:noProof/>
          </w:rPr>
          <w:tab/>
        </w:r>
        <w:r>
          <w:rPr>
            <w:noProof/>
          </w:rPr>
          <w:fldChar w:fldCharType="begin"/>
        </w:r>
        <w:r>
          <w:rPr>
            <w:noProof/>
          </w:rPr>
          <w:instrText xml:space="preserve"> PAGEREF _Toc160205740 \h </w:instrText>
        </w:r>
      </w:ins>
      <w:r>
        <w:rPr>
          <w:noProof/>
        </w:rPr>
      </w:r>
      <w:r>
        <w:rPr>
          <w:noProof/>
        </w:rPr>
        <w:fldChar w:fldCharType="separate"/>
      </w:r>
      <w:ins w:id="23" w:author="Saurabh" w:date="2024-03-01T17:15:00Z">
        <w:r>
          <w:rPr>
            <w:noProof/>
          </w:rPr>
          <w:t>7</w:t>
        </w:r>
        <w:r>
          <w:rPr>
            <w:noProof/>
          </w:rPr>
          <w:fldChar w:fldCharType="end"/>
        </w:r>
      </w:ins>
    </w:p>
    <w:p w14:paraId="6B47C37E" w14:textId="756AC2A6" w:rsidR="008A30BB" w:rsidRDefault="008A30BB">
      <w:pPr>
        <w:pStyle w:val="TOC1"/>
        <w:rPr>
          <w:ins w:id="24" w:author="Saurabh" w:date="2024-03-01T17:15:00Z"/>
          <w:rFonts w:asciiTheme="minorHAnsi" w:eastAsiaTheme="minorEastAsia" w:hAnsiTheme="minorHAnsi" w:cstheme="minorBidi"/>
          <w:noProof/>
          <w:kern w:val="2"/>
          <w:szCs w:val="22"/>
          <w:lang w:val="en-IN" w:eastAsia="en-IN"/>
          <w14:ligatures w14:val="standardContextual"/>
        </w:rPr>
      </w:pPr>
      <w:ins w:id="25" w:author="Saurabh" w:date="2024-03-01T17:15:00Z">
        <w:r>
          <w:rPr>
            <w:noProof/>
          </w:rPr>
          <w:t>1</w:t>
        </w:r>
        <w:r>
          <w:rPr>
            <w:rFonts w:asciiTheme="minorHAnsi" w:eastAsiaTheme="minorEastAsia" w:hAnsiTheme="minorHAnsi" w:cstheme="minorBidi"/>
            <w:noProof/>
            <w:kern w:val="2"/>
            <w:szCs w:val="22"/>
            <w:lang w:val="en-IN" w:eastAsia="en-IN"/>
            <w14:ligatures w14:val="standardContextual"/>
          </w:rPr>
          <w:tab/>
        </w:r>
        <w:r>
          <w:rPr>
            <w:noProof/>
          </w:rPr>
          <w:t>Scope</w:t>
        </w:r>
        <w:r>
          <w:rPr>
            <w:noProof/>
          </w:rPr>
          <w:tab/>
        </w:r>
        <w:r>
          <w:rPr>
            <w:noProof/>
          </w:rPr>
          <w:fldChar w:fldCharType="begin"/>
        </w:r>
        <w:r>
          <w:rPr>
            <w:noProof/>
          </w:rPr>
          <w:instrText xml:space="preserve"> PAGEREF _Toc160205741 \h </w:instrText>
        </w:r>
      </w:ins>
      <w:r>
        <w:rPr>
          <w:noProof/>
        </w:rPr>
      </w:r>
      <w:r>
        <w:rPr>
          <w:noProof/>
        </w:rPr>
        <w:fldChar w:fldCharType="separate"/>
      </w:r>
      <w:ins w:id="26" w:author="Saurabh" w:date="2024-03-01T17:15:00Z">
        <w:r>
          <w:rPr>
            <w:noProof/>
          </w:rPr>
          <w:t>8</w:t>
        </w:r>
        <w:r>
          <w:rPr>
            <w:noProof/>
          </w:rPr>
          <w:fldChar w:fldCharType="end"/>
        </w:r>
      </w:ins>
    </w:p>
    <w:p w14:paraId="3B23971C" w14:textId="23563407" w:rsidR="008A30BB" w:rsidRDefault="008A30BB">
      <w:pPr>
        <w:pStyle w:val="TOC1"/>
        <w:rPr>
          <w:ins w:id="27" w:author="Saurabh" w:date="2024-03-01T17:15:00Z"/>
          <w:rFonts w:asciiTheme="minorHAnsi" w:eastAsiaTheme="minorEastAsia" w:hAnsiTheme="minorHAnsi" w:cstheme="minorBidi"/>
          <w:noProof/>
          <w:kern w:val="2"/>
          <w:szCs w:val="22"/>
          <w:lang w:val="en-IN" w:eastAsia="en-IN"/>
          <w14:ligatures w14:val="standardContextual"/>
        </w:rPr>
      </w:pPr>
      <w:ins w:id="28" w:author="Saurabh" w:date="2024-03-01T17:15:00Z">
        <w:r>
          <w:rPr>
            <w:noProof/>
          </w:rPr>
          <w:t>2</w:t>
        </w:r>
        <w:r>
          <w:rPr>
            <w:rFonts w:asciiTheme="minorHAnsi" w:eastAsiaTheme="minorEastAsia" w:hAnsiTheme="minorHAnsi" w:cstheme="minorBidi"/>
            <w:noProof/>
            <w:kern w:val="2"/>
            <w:szCs w:val="22"/>
            <w:lang w:val="en-IN" w:eastAsia="en-IN"/>
            <w14:ligatures w14:val="standardContextual"/>
          </w:rPr>
          <w:tab/>
        </w:r>
        <w:r>
          <w:rPr>
            <w:noProof/>
          </w:rPr>
          <w:t>References</w:t>
        </w:r>
        <w:r>
          <w:rPr>
            <w:noProof/>
          </w:rPr>
          <w:tab/>
        </w:r>
        <w:r>
          <w:rPr>
            <w:noProof/>
          </w:rPr>
          <w:fldChar w:fldCharType="begin"/>
        </w:r>
        <w:r>
          <w:rPr>
            <w:noProof/>
          </w:rPr>
          <w:instrText xml:space="preserve"> PAGEREF _Toc160205742 \h </w:instrText>
        </w:r>
      </w:ins>
      <w:r>
        <w:rPr>
          <w:noProof/>
        </w:rPr>
      </w:r>
      <w:r>
        <w:rPr>
          <w:noProof/>
        </w:rPr>
        <w:fldChar w:fldCharType="separate"/>
      </w:r>
      <w:ins w:id="29" w:author="Saurabh" w:date="2024-03-01T17:15:00Z">
        <w:r>
          <w:rPr>
            <w:noProof/>
          </w:rPr>
          <w:t>8</w:t>
        </w:r>
        <w:r>
          <w:rPr>
            <w:noProof/>
          </w:rPr>
          <w:fldChar w:fldCharType="end"/>
        </w:r>
      </w:ins>
    </w:p>
    <w:p w14:paraId="5F68DB05" w14:textId="23AEFA26" w:rsidR="008A30BB" w:rsidRDefault="008A30BB">
      <w:pPr>
        <w:pStyle w:val="TOC1"/>
        <w:rPr>
          <w:ins w:id="30" w:author="Saurabh" w:date="2024-03-01T17:15:00Z"/>
          <w:rFonts w:asciiTheme="minorHAnsi" w:eastAsiaTheme="minorEastAsia" w:hAnsiTheme="minorHAnsi" w:cstheme="minorBidi"/>
          <w:noProof/>
          <w:kern w:val="2"/>
          <w:szCs w:val="22"/>
          <w:lang w:val="en-IN" w:eastAsia="en-IN"/>
          <w14:ligatures w14:val="standardContextual"/>
        </w:rPr>
      </w:pPr>
      <w:ins w:id="31" w:author="Saurabh" w:date="2024-03-01T17:15:00Z">
        <w:r>
          <w:rPr>
            <w:noProof/>
          </w:rPr>
          <w:t>3</w:t>
        </w:r>
        <w:r>
          <w:rPr>
            <w:rFonts w:asciiTheme="minorHAnsi" w:eastAsiaTheme="minorEastAsia" w:hAnsiTheme="minorHAnsi" w:cstheme="minorBidi"/>
            <w:noProof/>
            <w:kern w:val="2"/>
            <w:szCs w:val="22"/>
            <w:lang w:val="en-IN" w:eastAsia="en-IN"/>
            <w14:ligatures w14:val="standardContextual"/>
          </w:rPr>
          <w:tab/>
        </w:r>
        <w:r>
          <w:rPr>
            <w:noProof/>
          </w:rPr>
          <w:t>Definitions of terms, symbols and abbreviations</w:t>
        </w:r>
        <w:r>
          <w:rPr>
            <w:noProof/>
          </w:rPr>
          <w:tab/>
        </w:r>
        <w:r>
          <w:rPr>
            <w:noProof/>
          </w:rPr>
          <w:fldChar w:fldCharType="begin"/>
        </w:r>
        <w:r>
          <w:rPr>
            <w:noProof/>
          </w:rPr>
          <w:instrText xml:space="preserve"> PAGEREF _Toc160205743 \h </w:instrText>
        </w:r>
      </w:ins>
      <w:r>
        <w:rPr>
          <w:noProof/>
        </w:rPr>
      </w:r>
      <w:r>
        <w:rPr>
          <w:noProof/>
        </w:rPr>
        <w:fldChar w:fldCharType="separate"/>
      </w:r>
      <w:ins w:id="32" w:author="Saurabh" w:date="2024-03-01T17:15:00Z">
        <w:r>
          <w:rPr>
            <w:noProof/>
          </w:rPr>
          <w:t>8</w:t>
        </w:r>
        <w:r>
          <w:rPr>
            <w:noProof/>
          </w:rPr>
          <w:fldChar w:fldCharType="end"/>
        </w:r>
      </w:ins>
    </w:p>
    <w:p w14:paraId="54A74474" w14:textId="1821C516" w:rsidR="008A30BB" w:rsidRDefault="008A30BB">
      <w:pPr>
        <w:pStyle w:val="TOC2"/>
        <w:rPr>
          <w:ins w:id="33" w:author="Saurabh" w:date="2024-03-01T17:15:00Z"/>
          <w:rFonts w:asciiTheme="minorHAnsi" w:eastAsiaTheme="minorEastAsia" w:hAnsiTheme="minorHAnsi" w:cstheme="minorBidi"/>
          <w:noProof/>
          <w:kern w:val="2"/>
          <w:sz w:val="22"/>
          <w:szCs w:val="22"/>
          <w:lang w:val="en-IN" w:eastAsia="en-IN"/>
          <w14:ligatures w14:val="standardContextual"/>
        </w:rPr>
      </w:pPr>
      <w:ins w:id="34" w:author="Saurabh" w:date="2024-03-01T17:15:00Z">
        <w:r>
          <w:rPr>
            <w:noProof/>
          </w:rPr>
          <w:t>3.1</w:t>
        </w:r>
        <w:r>
          <w:rPr>
            <w:rFonts w:asciiTheme="minorHAnsi" w:eastAsiaTheme="minorEastAsia" w:hAnsiTheme="minorHAnsi" w:cstheme="minorBidi"/>
            <w:noProof/>
            <w:kern w:val="2"/>
            <w:sz w:val="22"/>
            <w:szCs w:val="22"/>
            <w:lang w:val="en-IN" w:eastAsia="en-IN"/>
            <w14:ligatures w14:val="standardContextual"/>
          </w:rPr>
          <w:tab/>
        </w:r>
        <w:r>
          <w:rPr>
            <w:noProof/>
          </w:rPr>
          <w:t>Terms</w:t>
        </w:r>
        <w:r>
          <w:rPr>
            <w:noProof/>
          </w:rPr>
          <w:tab/>
        </w:r>
        <w:r>
          <w:rPr>
            <w:noProof/>
          </w:rPr>
          <w:fldChar w:fldCharType="begin"/>
        </w:r>
        <w:r>
          <w:rPr>
            <w:noProof/>
          </w:rPr>
          <w:instrText xml:space="preserve"> PAGEREF _Toc160205744 \h </w:instrText>
        </w:r>
      </w:ins>
      <w:r>
        <w:rPr>
          <w:noProof/>
        </w:rPr>
      </w:r>
      <w:r>
        <w:rPr>
          <w:noProof/>
        </w:rPr>
        <w:fldChar w:fldCharType="separate"/>
      </w:r>
      <w:ins w:id="35" w:author="Saurabh" w:date="2024-03-01T17:15:00Z">
        <w:r>
          <w:rPr>
            <w:noProof/>
          </w:rPr>
          <w:t>8</w:t>
        </w:r>
        <w:r>
          <w:rPr>
            <w:noProof/>
          </w:rPr>
          <w:fldChar w:fldCharType="end"/>
        </w:r>
      </w:ins>
    </w:p>
    <w:p w14:paraId="2FF9F6B9" w14:textId="3DCFF96B" w:rsidR="008A30BB" w:rsidRDefault="008A30BB">
      <w:pPr>
        <w:pStyle w:val="TOC2"/>
        <w:rPr>
          <w:ins w:id="36" w:author="Saurabh" w:date="2024-03-01T17:15:00Z"/>
          <w:rFonts w:asciiTheme="minorHAnsi" w:eastAsiaTheme="minorEastAsia" w:hAnsiTheme="minorHAnsi" w:cstheme="minorBidi"/>
          <w:noProof/>
          <w:kern w:val="2"/>
          <w:sz w:val="22"/>
          <w:szCs w:val="22"/>
          <w:lang w:val="en-IN" w:eastAsia="en-IN"/>
          <w14:ligatures w14:val="standardContextual"/>
        </w:rPr>
      </w:pPr>
      <w:ins w:id="37" w:author="Saurabh" w:date="2024-03-01T17:15:00Z">
        <w:r>
          <w:rPr>
            <w:noProof/>
          </w:rPr>
          <w:t>3.2</w:t>
        </w:r>
        <w:r>
          <w:rPr>
            <w:rFonts w:asciiTheme="minorHAnsi" w:eastAsiaTheme="minorEastAsia" w:hAnsiTheme="minorHAnsi" w:cstheme="minorBidi"/>
            <w:noProof/>
            <w:kern w:val="2"/>
            <w:sz w:val="22"/>
            <w:szCs w:val="22"/>
            <w:lang w:val="en-IN" w:eastAsia="en-IN"/>
            <w14:ligatures w14:val="standardContextual"/>
          </w:rPr>
          <w:tab/>
        </w:r>
        <w:r>
          <w:rPr>
            <w:noProof/>
          </w:rPr>
          <w:t>Symbols</w:t>
        </w:r>
        <w:r>
          <w:rPr>
            <w:noProof/>
          </w:rPr>
          <w:tab/>
        </w:r>
        <w:r>
          <w:rPr>
            <w:noProof/>
          </w:rPr>
          <w:fldChar w:fldCharType="begin"/>
        </w:r>
        <w:r>
          <w:rPr>
            <w:noProof/>
          </w:rPr>
          <w:instrText xml:space="preserve"> PAGEREF _Toc160205745 \h </w:instrText>
        </w:r>
      </w:ins>
      <w:r>
        <w:rPr>
          <w:noProof/>
        </w:rPr>
      </w:r>
      <w:r>
        <w:rPr>
          <w:noProof/>
        </w:rPr>
        <w:fldChar w:fldCharType="separate"/>
      </w:r>
      <w:ins w:id="38" w:author="Saurabh" w:date="2024-03-01T17:15:00Z">
        <w:r>
          <w:rPr>
            <w:noProof/>
          </w:rPr>
          <w:t>9</w:t>
        </w:r>
        <w:r>
          <w:rPr>
            <w:noProof/>
          </w:rPr>
          <w:fldChar w:fldCharType="end"/>
        </w:r>
      </w:ins>
    </w:p>
    <w:p w14:paraId="237AF638" w14:textId="05BC535C" w:rsidR="008A30BB" w:rsidRDefault="008A30BB">
      <w:pPr>
        <w:pStyle w:val="TOC2"/>
        <w:rPr>
          <w:ins w:id="39" w:author="Saurabh" w:date="2024-03-01T17:15:00Z"/>
          <w:rFonts w:asciiTheme="minorHAnsi" w:eastAsiaTheme="minorEastAsia" w:hAnsiTheme="minorHAnsi" w:cstheme="minorBidi"/>
          <w:noProof/>
          <w:kern w:val="2"/>
          <w:sz w:val="22"/>
          <w:szCs w:val="22"/>
          <w:lang w:val="en-IN" w:eastAsia="en-IN"/>
          <w14:ligatures w14:val="standardContextual"/>
        </w:rPr>
      </w:pPr>
      <w:ins w:id="40" w:author="Saurabh" w:date="2024-03-01T17:15:00Z">
        <w:r>
          <w:rPr>
            <w:noProof/>
          </w:rPr>
          <w:t>3.3</w:t>
        </w:r>
        <w:r>
          <w:rPr>
            <w:rFonts w:asciiTheme="minorHAnsi" w:eastAsiaTheme="minorEastAsia" w:hAnsiTheme="minorHAnsi" w:cstheme="minorBidi"/>
            <w:noProof/>
            <w:kern w:val="2"/>
            <w:sz w:val="22"/>
            <w:szCs w:val="22"/>
            <w:lang w:val="en-IN" w:eastAsia="en-IN"/>
            <w14:ligatures w14:val="standardContextual"/>
          </w:rPr>
          <w:tab/>
        </w:r>
        <w:r>
          <w:rPr>
            <w:noProof/>
          </w:rPr>
          <w:t>Abbreviations</w:t>
        </w:r>
        <w:r>
          <w:rPr>
            <w:noProof/>
          </w:rPr>
          <w:tab/>
        </w:r>
        <w:r>
          <w:rPr>
            <w:noProof/>
          </w:rPr>
          <w:fldChar w:fldCharType="begin"/>
        </w:r>
        <w:r>
          <w:rPr>
            <w:noProof/>
          </w:rPr>
          <w:instrText xml:space="preserve"> PAGEREF _Toc160205746 \h </w:instrText>
        </w:r>
      </w:ins>
      <w:r>
        <w:rPr>
          <w:noProof/>
        </w:rPr>
      </w:r>
      <w:r>
        <w:rPr>
          <w:noProof/>
        </w:rPr>
        <w:fldChar w:fldCharType="separate"/>
      </w:r>
      <w:ins w:id="41" w:author="Saurabh" w:date="2024-03-01T17:15:00Z">
        <w:r>
          <w:rPr>
            <w:noProof/>
          </w:rPr>
          <w:t>9</w:t>
        </w:r>
        <w:r>
          <w:rPr>
            <w:noProof/>
          </w:rPr>
          <w:fldChar w:fldCharType="end"/>
        </w:r>
      </w:ins>
    </w:p>
    <w:p w14:paraId="3F44821C" w14:textId="2AE5A9D4" w:rsidR="008A30BB" w:rsidRDefault="008A30BB">
      <w:pPr>
        <w:pStyle w:val="TOC1"/>
        <w:rPr>
          <w:ins w:id="42" w:author="Saurabh" w:date="2024-03-01T17:15:00Z"/>
          <w:rFonts w:asciiTheme="minorHAnsi" w:eastAsiaTheme="minorEastAsia" w:hAnsiTheme="minorHAnsi" w:cstheme="minorBidi"/>
          <w:noProof/>
          <w:kern w:val="2"/>
          <w:szCs w:val="22"/>
          <w:lang w:val="en-IN" w:eastAsia="en-IN"/>
          <w14:ligatures w14:val="standardContextual"/>
        </w:rPr>
      </w:pPr>
      <w:ins w:id="43" w:author="Saurabh" w:date="2024-03-01T17:15:00Z">
        <w:r>
          <w:rPr>
            <w:noProof/>
          </w:rPr>
          <w:t>4</w:t>
        </w:r>
        <w:r>
          <w:rPr>
            <w:rFonts w:asciiTheme="minorHAnsi" w:eastAsiaTheme="minorEastAsia" w:hAnsiTheme="minorHAnsi" w:cstheme="minorBidi"/>
            <w:noProof/>
            <w:kern w:val="2"/>
            <w:szCs w:val="22"/>
            <w:lang w:val="en-IN" w:eastAsia="en-IN"/>
            <w14:ligatures w14:val="standardContextual"/>
          </w:rPr>
          <w:tab/>
        </w:r>
        <w:r>
          <w:rPr>
            <w:noProof/>
          </w:rPr>
          <w:t>Security Assumptions</w:t>
        </w:r>
        <w:r>
          <w:rPr>
            <w:noProof/>
          </w:rPr>
          <w:tab/>
        </w:r>
        <w:r>
          <w:rPr>
            <w:noProof/>
          </w:rPr>
          <w:fldChar w:fldCharType="begin"/>
        </w:r>
        <w:r>
          <w:rPr>
            <w:noProof/>
          </w:rPr>
          <w:instrText xml:space="preserve"> PAGEREF _Toc160205747 \h </w:instrText>
        </w:r>
      </w:ins>
      <w:r>
        <w:rPr>
          <w:noProof/>
        </w:rPr>
      </w:r>
      <w:r>
        <w:rPr>
          <w:noProof/>
        </w:rPr>
        <w:fldChar w:fldCharType="separate"/>
      </w:r>
      <w:ins w:id="44" w:author="Saurabh" w:date="2024-03-01T17:15:00Z">
        <w:r>
          <w:rPr>
            <w:noProof/>
          </w:rPr>
          <w:t>9</w:t>
        </w:r>
        <w:r>
          <w:rPr>
            <w:noProof/>
          </w:rPr>
          <w:fldChar w:fldCharType="end"/>
        </w:r>
      </w:ins>
    </w:p>
    <w:p w14:paraId="424035C0" w14:textId="6F72B291" w:rsidR="008A30BB" w:rsidRDefault="008A30BB">
      <w:pPr>
        <w:pStyle w:val="TOC2"/>
        <w:rPr>
          <w:ins w:id="45" w:author="Saurabh" w:date="2024-03-01T17:15:00Z"/>
          <w:rFonts w:asciiTheme="minorHAnsi" w:eastAsiaTheme="minorEastAsia" w:hAnsiTheme="minorHAnsi" w:cstheme="minorBidi"/>
          <w:noProof/>
          <w:kern w:val="2"/>
          <w:sz w:val="22"/>
          <w:szCs w:val="22"/>
          <w:lang w:val="en-IN" w:eastAsia="en-IN"/>
          <w14:ligatures w14:val="standardContextual"/>
        </w:rPr>
      </w:pPr>
      <w:ins w:id="46" w:author="Saurabh" w:date="2024-03-01T17:15:00Z">
        <w:r>
          <w:rPr>
            <w:noProof/>
          </w:rPr>
          <w:t>4.1</w:t>
        </w:r>
        <w:r>
          <w:rPr>
            <w:rFonts w:asciiTheme="minorHAnsi" w:eastAsiaTheme="minorEastAsia" w:hAnsiTheme="minorHAnsi" w:cstheme="minorBidi"/>
            <w:noProof/>
            <w:kern w:val="2"/>
            <w:sz w:val="22"/>
            <w:szCs w:val="22"/>
            <w:lang w:val="en-IN" w:eastAsia="en-IN"/>
            <w14:ligatures w14:val="standardContextual"/>
          </w:rPr>
          <w:tab/>
        </w:r>
        <w:r>
          <w:rPr>
            <w:noProof/>
          </w:rPr>
          <w:t>Task 1: UE connecting to the new TNAP within the same TNGF</w:t>
        </w:r>
        <w:r>
          <w:rPr>
            <w:noProof/>
          </w:rPr>
          <w:tab/>
        </w:r>
        <w:r>
          <w:rPr>
            <w:noProof/>
          </w:rPr>
          <w:fldChar w:fldCharType="begin"/>
        </w:r>
        <w:r>
          <w:rPr>
            <w:noProof/>
          </w:rPr>
          <w:instrText xml:space="preserve"> PAGEREF _Toc160205748 \h </w:instrText>
        </w:r>
      </w:ins>
      <w:r>
        <w:rPr>
          <w:noProof/>
        </w:rPr>
      </w:r>
      <w:r>
        <w:rPr>
          <w:noProof/>
        </w:rPr>
        <w:fldChar w:fldCharType="separate"/>
      </w:r>
      <w:ins w:id="47" w:author="Saurabh" w:date="2024-03-01T17:15:00Z">
        <w:r>
          <w:rPr>
            <w:noProof/>
          </w:rPr>
          <w:t>9</w:t>
        </w:r>
        <w:r>
          <w:rPr>
            <w:noProof/>
          </w:rPr>
          <w:fldChar w:fldCharType="end"/>
        </w:r>
      </w:ins>
    </w:p>
    <w:p w14:paraId="345AEED4" w14:textId="29AF01FC" w:rsidR="008A30BB" w:rsidRDefault="008A30BB">
      <w:pPr>
        <w:pStyle w:val="TOC2"/>
        <w:rPr>
          <w:ins w:id="48" w:author="Saurabh" w:date="2024-03-01T17:15:00Z"/>
          <w:rFonts w:asciiTheme="minorHAnsi" w:eastAsiaTheme="minorEastAsia" w:hAnsiTheme="minorHAnsi" w:cstheme="minorBidi"/>
          <w:noProof/>
          <w:kern w:val="2"/>
          <w:sz w:val="22"/>
          <w:szCs w:val="22"/>
          <w:lang w:val="en-IN" w:eastAsia="en-IN"/>
          <w14:ligatures w14:val="standardContextual"/>
        </w:rPr>
      </w:pPr>
      <w:ins w:id="49" w:author="Saurabh" w:date="2024-03-01T17:15:00Z">
        <w:r>
          <w:rPr>
            <w:noProof/>
          </w:rPr>
          <w:t>4.2</w:t>
        </w:r>
        <w:r>
          <w:rPr>
            <w:rFonts w:asciiTheme="minorHAnsi" w:eastAsiaTheme="minorEastAsia" w:hAnsiTheme="minorHAnsi" w:cstheme="minorBidi"/>
            <w:noProof/>
            <w:kern w:val="2"/>
            <w:sz w:val="22"/>
            <w:szCs w:val="22"/>
            <w:lang w:val="en-IN" w:eastAsia="en-IN"/>
            <w14:ligatures w14:val="standardContextual"/>
          </w:rPr>
          <w:tab/>
        </w:r>
        <w:r>
          <w:rPr>
            <w:noProof/>
          </w:rPr>
          <w:t>Task 2: AUN3 device connecting to a new 5G-RG under the same W-AGF</w:t>
        </w:r>
        <w:r>
          <w:rPr>
            <w:noProof/>
          </w:rPr>
          <w:tab/>
        </w:r>
        <w:r>
          <w:rPr>
            <w:noProof/>
          </w:rPr>
          <w:fldChar w:fldCharType="begin"/>
        </w:r>
        <w:r>
          <w:rPr>
            <w:noProof/>
          </w:rPr>
          <w:instrText xml:space="preserve"> PAGEREF _Toc160205749 \h </w:instrText>
        </w:r>
      </w:ins>
      <w:r>
        <w:rPr>
          <w:noProof/>
        </w:rPr>
      </w:r>
      <w:r>
        <w:rPr>
          <w:noProof/>
        </w:rPr>
        <w:fldChar w:fldCharType="separate"/>
      </w:r>
      <w:ins w:id="50" w:author="Saurabh" w:date="2024-03-01T17:15:00Z">
        <w:r>
          <w:rPr>
            <w:noProof/>
          </w:rPr>
          <w:t>9</w:t>
        </w:r>
        <w:r>
          <w:rPr>
            <w:noProof/>
          </w:rPr>
          <w:fldChar w:fldCharType="end"/>
        </w:r>
      </w:ins>
    </w:p>
    <w:p w14:paraId="1F88F9F5" w14:textId="5687D08B" w:rsidR="008A30BB" w:rsidRDefault="008A30BB">
      <w:pPr>
        <w:pStyle w:val="TOC2"/>
        <w:rPr>
          <w:ins w:id="51" w:author="Saurabh" w:date="2024-03-01T17:15:00Z"/>
          <w:rFonts w:asciiTheme="minorHAnsi" w:eastAsiaTheme="minorEastAsia" w:hAnsiTheme="minorHAnsi" w:cstheme="minorBidi"/>
          <w:noProof/>
          <w:kern w:val="2"/>
          <w:sz w:val="22"/>
          <w:szCs w:val="22"/>
          <w:lang w:val="en-IN" w:eastAsia="en-IN"/>
          <w14:ligatures w14:val="standardContextual"/>
        </w:rPr>
      </w:pPr>
      <w:ins w:id="52" w:author="Saurabh" w:date="2024-03-01T17:15:00Z">
        <w:r>
          <w:rPr>
            <w:noProof/>
          </w:rPr>
          <w:t>4.3</w:t>
        </w:r>
        <w:r>
          <w:rPr>
            <w:rFonts w:asciiTheme="minorHAnsi" w:eastAsiaTheme="minorEastAsia" w:hAnsiTheme="minorHAnsi" w:cstheme="minorBidi"/>
            <w:noProof/>
            <w:kern w:val="2"/>
            <w:sz w:val="22"/>
            <w:szCs w:val="22"/>
            <w:lang w:val="en-IN" w:eastAsia="en-IN"/>
            <w14:ligatures w14:val="standardContextual"/>
          </w:rPr>
          <w:tab/>
        </w:r>
        <w:r>
          <w:rPr>
            <w:noProof/>
          </w:rPr>
          <w:t>Task 3: N5CW device connecting to a new TWAP under the same TWIF</w:t>
        </w:r>
        <w:r>
          <w:rPr>
            <w:noProof/>
          </w:rPr>
          <w:tab/>
        </w:r>
        <w:r>
          <w:rPr>
            <w:noProof/>
          </w:rPr>
          <w:fldChar w:fldCharType="begin"/>
        </w:r>
        <w:r>
          <w:rPr>
            <w:noProof/>
          </w:rPr>
          <w:instrText xml:space="preserve"> PAGEREF _Toc160205750 \h </w:instrText>
        </w:r>
      </w:ins>
      <w:r>
        <w:rPr>
          <w:noProof/>
        </w:rPr>
      </w:r>
      <w:r>
        <w:rPr>
          <w:noProof/>
        </w:rPr>
        <w:fldChar w:fldCharType="separate"/>
      </w:r>
      <w:ins w:id="53" w:author="Saurabh" w:date="2024-03-01T17:15:00Z">
        <w:r>
          <w:rPr>
            <w:noProof/>
          </w:rPr>
          <w:t>10</w:t>
        </w:r>
        <w:r>
          <w:rPr>
            <w:noProof/>
          </w:rPr>
          <w:fldChar w:fldCharType="end"/>
        </w:r>
      </w:ins>
    </w:p>
    <w:p w14:paraId="64E9F5A8" w14:textId="062CC80B" w:rsidR="008A30BB" w:rsidRDefault="008A30BB">
      <w:pPr>
        <w:pStyle w:val="TOC2"/>
        <w:rPr>
          <w:ins w:id="54" w:author="Saurabh" w:date="2024-03-01T17:15:00Z"/>
          <w:rFonts w:asciiTheme="minorHAnsi" w:eastAsiaTheme="minorEastAsia" w:hAnsiTheme="minorHAnsi" w:cstheme="minorBidi"/>
          <w:noProof/>
          <w:kern w:val="2"/>
          <w:sz w:val="22"/>
          <w:szCs w:val="22"/>
          <w:lang w:val="en-IN" w:eastAsia="en-IN"/>
          <w14:ligatures w14:val="standardContextual"/>
        </w:rPr>
      </w:pPr>
      <w:ins w:id="55" w:author="Saurabh" w:date="2024-03-01T17:15:00Z">
        <w:r>
          <w:rPr>
            <w:noProof/>
          </w:rPr>
          <w:t>4.4</w:t>
        </w:r>
        <w:r>
          <w:rPr>
            <w:rFonts w:asciiTheme="minorHAnsi" w:eastAsiaTheme="minorEastAsia" w:hAnsiTheme="minorHAnsi" w:cstheme="minorBidi"/>
            <w:noProof/>
            <w:kern w:val="2"/>
            <w:sz w:val="22"/>
            <w:szCs w:val="22"/>
            <w:lang w:val="en-IN" w:eastAsia="en-IN"/>
            <w14:ligatures w14:val="standardContextual"/>
          </w:rPr>
          <w:tab/>
        </w:r>
        <w:r>
          <w:rPr>
            <w:noProof/>
          </w:rPr>
          <w:t>Task 4: UE connecting to a new WLAN AP connected via the same NSWOF</w:t>
        </w:r>
        <w:r>
          <w:rPr>
            <w:noProof/>
          </w:rPr>
          <w:tab/>
        </w:r>
        <w:r>
          <w:rPr>
            <w:noProof/>
          </w:rPr>
          <w:fldChar w:fldCharType="begin"/>
        </w:r>
        <w:r>
          <w:rPr>
            <w:noProof/>
          </w:rPr>
          <w:instrText xml:space="preserve"> PAGEREF _Toc160205751 \h </w:instrText>
        </w:r>
      </w:ins>
      <w:r>
        <w:rPr>
          <w:noProof/>
        </w:rPr>
      </w:r>
      <w:r>
        <w:rPr>
          <w:noProof/>
        </w:rPr>
        <w:fldChar w:fldCharType="separate"/>
      </w:r>
      <w:ins w:id="56" w:author="Saurabh" w:date="2024-03-01T17:15:00Z">
        <w:r>
          <w:rPr>
            <w:noProof/>
          </w:rPr>
          <w:t>11</w:t>
        </w:r>
        <w:r>
          <w:rPr>
            <w:noProof/>
          </w:rPr>
          <w:fldChar w:fldCharType="end"/>
        </w:r>
      </w:ins>
    </w:p>
    <w:p w14:paraId="7E821D12" w14:textId="2A4AE707" w:rsidR="008A30BB" w:rsidRDefault="008A30BB">
      <w:pPr>
        <w:pStyle w:val="TOC1"/>
        <w:rPr>
          <w:ins w:id="57" w:author="Saurabh" w:date="2024-03-01T17:15:00Z"/>
          <w:rFonts w:asciiTheme="minorHAnsi" w:eastAsiaTheme="minorEastAsia" w:hAnsiTheme="minorHAnsi" w:cstheme="minorBidi"/>
          <w:noProof/>
          <w:kern w:val="2"/>
          <w:szCs w:val="22"/>
          <w:lang w:val="en-IN" w:eastAsia="en-IN"/>
          <w14:ligatures w14:val="standardContextual"/>
        </w:rPr>
      </w:pPr>
      <w:ins w:id="58" w:author="Saurabh" w:date="2024-03-01T17:15:00Z">
        <w:r>
          <w:rPr>
            <w:noProof/>
          </w:rPr>
          <w:t>5</w:t>
        </w:r>
        <w:r>
          <w:rPr>
            <w:rFonts w:asciiTheme="minorHAnsi" w:eastAsiaTheme="minorEastAsia" w:hAnsiTheme="minorHAnsi" w:cstheme="minorBidi"/>
            <w:noProof/>
            <w:kern w:val="2"/>
            <w:szCs w:val="22"/>
            <w:lang w:val="en-IN" w:eastAsia="en-IN"/>
            <w14:ligatures w14:val="standardContextual"/>
          </w:rPr>
          <w:tab/>
        </w:r>
        <w:r>
          <w:rPr>
            <w:noProof/>
          </w:rPr>
          <w:t>Key issues</w:t>
        </w:r>
        <w:r>
          <w:rPr>
            <w:noProof/>
          </w:rPr>
          <w:tab/>
        </w:r>
        <w:r>
          <w:rPr>
            <w:noProof/>
          </w:rPr>
          <w:fldChar w:fldCharType="begin"/>
        </w:r>
        <w:r>
          <w:rPr>
            <w:noProof/>
          </w:rPr>
          <w:instrText xml:space="preserve"> PAGEREF _Toc160205752 \h </w:instrText>
        </w:r>
      </w:ins>
      <w:r>
        <w:rPr>
          <w:noProof/>
        </w:rPr>
      </w:r>
      <w:r>
        <w:rPr>
          <w:noProof/>
        </w:rPr>
        <w:fldChar w:fldCharType="separate"/>
      </w:r>
      <w:ins w:id="59" w:author="Saurabh" w:date="2024-03-01T17:15:00Z">
        <w:r>
          <w:rPr>
            <w:noProof/>
          </w:rPr>
          <w:t>11</w:t>
        </w:r>
        <w:r>
          <w:rPr>
            <w:noProof/>
          </w:rPr>
          <w:fldChar w:fldCharType="end"/>
        </w:r>
      </w:ins>
    </w:p>
    <w:p w14:paraId="60A24315" w14:textId="5597118B" w:rsidR="008A30BB" w:rsidRDefault="008A30BB">
      <w:pPr>
        <w:pStyle w:val="TOC2"/>
        <w:rPr>
          <w:ins w:id="60" w:author="Saurabh" w:date="2024-03-01T17:15:00Z"/>
          <w:rFonts w:asciiTheme="minorHAnsi" w:eastAsiaTheme="minorEastAsia" w:hAnsiTheme="minorHAnsi" w:cstheme="minorBidi"/>
          <w:noProof/>
          <w:kern w:val="2"/>
          <w:sz w:val="22"/>
          <w:szCs w:val="22"/>
          <w:lang w:val="en-IN" w:eastAsia="en-IN"/>
          <w14:ligatures w14:val="standardContextual"/>
        </w:rPr>
      </w:pPr>
      <w:ins w:id="61" w:author="Saurabh" w:date="2024-03-01T17:15:00Z">
        <w:r>
          <w:rPr>
            <w:noProof/>
          </w:rPr>
          <w:t>5.1</w:t>
        </w:r>
        <w:r>
          <w:rPr>
            <w:rFonts w:asciiTheme="minorHAnsi" w:eastAsiaTheme="minorEastAsia" w:hAnsiTheme="minorHAnsi" w:cstheme="minorBidi"/>
            <w:noProof/>
            <w:kern w:val="2"/>
            <w:sz w:val="22"/>
            <w:szCs w:val="22"/>
            <w:lang w:val="en-IN" w:eastAsia="en-IN"/>
            <w14:ligatures w14:val="standardContextual"/>
          </w:rPr>
          <w:tab/>
        </w:r>
        <w:r>
          <w:rPr>
            <w:noProof/>
          </w:rPr>
          <w:t>Key issue #1: Security aspect of UE connecting to a new TNAP within the same TNGF.</w:t>
        </w:r>
        <w:r>
          <w:rPr>
            <w:noProof/>
          </w:rPr>
          <w:tab/>
        </w:r>
        <w:r>
          <w:rPr>
            <w:noProof/>
          </w:rPr>
          <w:fldChar w:fldCharType="begin"/>
        </w:r>
        <w:r>
          <w:rPr>
            <w:noProof/>
          </w:rPr>
          <w:instrText xml:space="preserve"> PAGEREF _Toc160205753 \h </w:instrText>
        </w:r>
      </w:ins>
      <w:r>
        <w:rPr>
          <w:noProof/>
        </w:rPr>
      </w:r>
      <w:r>
        <w:rPr>
          <w:noProof/>
        </w:rPr>
        <w:fldChar w:fldCharType="separate"/>
      </w:r>
      <w:ins w:id="62" w:author="Saurabh" w:date="2024-03-01T17:15:00Z">
        <w:r>
          <w:rPr>
            <w:noProof/>
          </w:rPr>
          <w:t>12</w:t>
        </w:r>
        <w:r>
          <w:rPr>
            <w:noProof/>
          </w:rPr>
          <w:fldChar w:fldCharType="end"/>
        </w:r>
      </w:ins>
    </w:p>
    <w:p w14:paraId="4BF46D19" w14:textId="1EC75406" w:rsidR="008A30BB" w:rsidRDefault="008A30BB">
      <w:pPr>
        <w:pStyle w:val="TOC3"/>
        <w:rPr>
          <w:ins w:id="63" w:author="Saurabh" w:date="2024-03-01T17:15:00Z"/>
          <w:rFonts w:asciiTheme="minorHAnsi" w:eastAsiaTheme="minorEastAsia" w:hAnsiTheme="minorHAnsi" w:cstheme="minorBidi"/>
          <w:noProof/>
          <w:kern w:val="2"/>
          <w:sz w:val="22"/>
          <w:szCs w:val="22"/>
          <w:lang w:val="en-IN" w:eastAsia="en-IN"/>
          <w14:ligatures w14:val="standardContextual"/>
        </w:rPr>
      </w:pPr>
      <w:ins w:id="64" w:author="Saurabh" w:date="2024-03-01T17:15:00Z">
        <w:r>
          <w:rPr>
            <w:noProof/>
          </w:rPr>
          <w:t>5.1.1</w:t>
        </w:r>
        <w:r>
          <w:rPr>
            <w:rFonts w:asciiTheme="minorHAnsi" w:eastAsiaTheme="minorEastAsia" w:hAnsiTheme="minorHAnsi" w:cstheme="minorBidi"/>
            <w:noProof/>
            <w:kern w:val="2"/>
            <w:sz w:val="22"/>
            <w:szCs w:val="22"/>
            <w:lang w:val="en-IN" w:eastAsia="en-IN"/>
            <w14:ligatures w14:val="standardContextual"/>
          </w:rPr>
          <w:tab/>
        </w:r>
        <w:r>
          <w:rPr>
            <w:noProof/>
          </w:rPr>
          <w:t>Key issue details</w:t>
        </w:r>
        <w:r>
          <w:rPr>
            <w:noProof/>
          </w:rPr>
          <w:tab/>
        </w:r>
        <w:r>
          <w:rPr>
            <w:noProof/>
          </w:rPr>
          <w:fldChar w:fldCharType="begin"/>
        </w:r>
        <w:r>
          <w:rPr>
            <w:noProof/>
          </w:rPr>
          <w:instrText xml:space="preserve"> PAGEREF _Toc160205754 \h </w:instrText>
        </w:r>
      </w:ins>
      <w:r>
        <w:rPr>
          <w:noProof/>
        </w:rPr>
      </w:r>
      <w:r>
        <w:rPr>
          <w:noProof/>
        </w:rPr>
        <w:fldChar w:fldCharType="separate"/>
      </w:r>
      <w:ins w:id="65" w:author="Saurabh" w:date="2024-03-01T17:15:00Z">
        <w:r>
          <w:rPr>
            <w:noProof/>
          </w:rPr>
          <w:t>12</w:t>
        </w:r>
        <w:r>
          <w:rPr>
            <w:noProof/>
          </w:rPr>
          <w:fldChar w:fldCharType="end"/>
        </w:r>
      </w:ins>
    </w:p>
    <w:p w14:paraId="7B0A2435" w14:textId="30FFE5DE" w:rsidR="008A30BB" w:rsidRDefault="008A30BB">
      <w:pPr>
        <w:pStyle w:val="TOC3"/>
        <w:rPr>
          <w:ins w:id="66" w:author="Saurabh" w:date="2024-03-01T17:15:00Z"/>
          <w:rFonts w:asciiTheme="minorHAnsi" w:eastAsiaTheme="minorEastAsia" w:hAnsiTheme="minorHAnsi" w:cstheme="minorBidi"/>
          <w:noProof/>
          <w:kern w:val="2"/>
          <w:sz w:val="22"/>
          <w:szCs w:val="22"/>
          <w:lang w:val="en-IN" w:eastAsia="en-IN"/>
          <w14:ligatures w14:val="standardContextual"/>
        </w:rPr>
      </w:pPr>
      <w:ins w:id="67" w:author="Saurabh" w:date="2024-03-01T17:15:00Z">
        <w:r>
          <w:rPr>
            <w:noProof/>
          </w:rPr>
          <w:t>5.1.2</w:t>
        </w:r>
        <w:r>
          <w:rPr>
            <w:rFonts w:asciiTheme="minorHAnsi" w:eastAsiaTheme="minorEastAsia" w:hAnsiTheme="minorHAnsi" w:cstheme="minorBidi"/>
            <w:noProof/>
            <w:kern w:val="2"/>
            <w:sz w:val="22"/>
            <w:szCs w:val="22"/>
            <w:lang w:val="en-IN" w:eastAsia="en-IN"/>
            <w14:ligatures w14:val="standardContextual"/>
          </w:rPr>
          <w:tab/>
        </w:r>
        <w:r>
          <w:rPr>
            <w:noProof/>
          </w:rPr>
          <w:t>Threats</w:t>
        </w:r>
        <w:r>
          <w:rPr>
            <w:noProof/>
          </w:rPr>
          <w:tab/>
        </w:r>
        <w:r>
          <w:rPr>
            <w:noProof/>
          </w:rPr>
          <w:fldChar w:fldCharType="begin"/>
        </w:r>
        <w:r>
          <w:rPr>
            <w:noProof/>
          </w:rPr>
          <w:instrText xml:space="preserve"> PAGEREF _Toc160205755 \h </w:instrText>
        </w:r>
      </w:ins>
      <w:r>
        <w:rPr>
          <w:noProof/>
        </w:rPr>
      </w:r>
      <w:r>
        <w:rPr>
          <w:noProof/>
        </w:rPr>
        <w:fldChar w:fldCharType="separate"/>
      </w:r>
      <w:ins w:id="68" w:author="Saurabh" w:date="2024-03-01T17:15:00Z">
        <w:r>
          <w:rPr>
            <w:noProof/>
          </w:rPr>
          <w:t>12</w:t>
        </w:r>
        <w:r>
          <w:rPr>
            <w:noProof/>
          </w:rPr>
          <w:fldChar w:fldCharType="end"/>
        </w:r>
      </w:ins>
    </w:p>
    <w:p w14:paraId="4F1BF412" w14:textId="7AEA8E24" w:rsidR="008A30BB" w:rsidRDefault="008A30BB">
      <w:pPr>
        <w:pStyle w:val="TOC3"/>
        <w:rPr>
          <w:ins w:id="69" w:author="Saurabh" w:date="2024-03-01T17:15:00Z"/>
          <w:rFonts w:asciiTheme="minorHAnsi" w:eastAsiaTheme="minorEastAsia" w:hAnsiTheme="minorHAnsi" w:cstheme="minorBidi"/>
          <w:noProof/>
          <w:kern w:val="2"/>
          <w:sz w:val="22"/>
          <w:szCs w:val="22"/>
          <w:lang w:val="en-IN" w:eastAsia="en-IN"/>
          <w14:ligatures w14:val="standardContextual"/>
        </w:rPr>
      </w:pPr>
      <w:ins w:id="70" w:author="Saurabh" w:date="2024-03-01T17:15:00Z">
        <w:r>
          <w:rPr>
            <w:noProof/>
          </w:rPr>
          <w:t>5.1.3</w:t>
        </w:r>
        <w:r>
          <w:rPr>
            <w:rFonts w:asciiTheme="minorHAnsi" w:eastAsiaTheme="minorEastAsia" w:hAnsiTheme="minorHAnsi" w:cstheme="minorBidi"/>
            <w:noProof/>
            <w:kern w:val="2"/>
            <w:sz w:val="22"/>
            <w:szCs w:val="22"/>
            <w:lang w:val="en-IN" w:eastAsia="en-IN"/>
            <w14:ligatures w14:val="standardContextual"/>
          </w:rPr>
          <w:tab/>
        </w:r>
        <w:r>
          <w:rPr>
            <w:noProof/>
          </w:rPr>
          <w:t>Potential security requirements</w:t>
        </w:r>
        <w:r>
          <w:rPr>
            <w:noProof/>
          </w:rPr>
          <w:tab/>
        </w:r>
        <w:r>
          <w:rPr>
            <w:noProof/>
          </w:rPr>
          <w:fldChar w:fldCharType="begin"/>
        </w:r>
        <w:r>
          <w:rPr>
            <w:noProof/>
          </w:rPr>
          <w:instrText xml:space="preserve"> PAGEREF _Toc160205756 \h </w:instrText>
        </w:r>
      </w:ins>
      <w:r>
        <w:rPr>
          <w:noProof/>
        </w:rPr>
      </w:r>
      <w:r>
        <w:rPr>
          <w:noProof/>
        </w:rPr>
        <w:fldChar w:fldCharType="separate"/>
      </w:r>
      <w:ins w:id="71" w:author="Saurabh" w:date="2024-03-01T17:15:00Z">
        <w:r>
          <w:rPr>
            <w:noProof/>
          </w:rPr>
          <w:t>12</w:t>
        </w:r>
        <w:r>
          <w:rPr>
            <w:noProof/>
          </w:rPr>
          <w:fldChar w:fldCharType="end"/>
        </w:r>
      </w:ins>
    </w:p>
    <w:p w14:paraId="7E6F4940" w14:textId="4AA76EFA" w:rsidR="008A30BB" w:rsidRDefault="008A30BB">
      <w:pPr>
        <w:pStyle w:val="TOC2"/>
        <w:rPr>
          <w:ins w:id="72" w:author="Saurabh" w:date="2024-03-01T17:15:00Z"/>
          <w:rFonts w:asciiTheme="minorHAnsi" w:eastAsiaTheme="minorEastAsia" w:hAnsiTheme="minorHAnsi" w:cstheme="minorBidi"/>
          <w:noProof/>
          <w:kern w:val="2"/>
          <w:sz w:val="22"/>
          <w:szCs w:val="22"/>
          <w:lang w:val="en-IN" w:eastAsia="en-IN"/>
          <w14:ligatures w14:val="standardContextual"/>
        </w:rPr>
      </w:pPr>
      <w:ins w:id="73" w:author="Saurabh" w:date="2024-03-01T17:15:00Z">
        <w:r>
          <w:rPr>
            <w:noProof/>
          </w:rPr>
          <w:t>5.2</w:t>
        </w:r>
        <w:r>
          <w:rPr>
            <w:rFonts w:asciiTheme="minorHAnsi" w:eastAsiaTheme="minorEastAsia" w:hAnsiTheme="minorHAnsi" w:cstheme="minorBidi"/>
            <w:noProof/>
            <w:kern w:val="2"/>
            <w:sz w:val="22"/>
            <w:szCs w:val="22"/>
            <w:lang w:val="en-IN" w:eastAsia="en-IN"/>
            <w14:ligatures w14:val="standardContextual"/>
          </w:rPr>
          <w:tab/>
        </w:r>
        <w:r>
          <w:rPr>
            <w:noProof/>
          </w:rPr>
          <w:t>Key issue #2: Security aspect of AUN3 device connecting to a new 5G-RG within the same W-AGF.</w:t>
        </w:r>
        <w:r>
          <w:rPr>
            <w:noProof/>
          </w:rPr>
          <w:tab/>
        </w:r>
        <w:r>
          <w:rPr>
            <w:noProof/>
          </w:rPr>
          <w:fldChar w:fldCharType="begin"/>
        </w:r>
        <w:r>
          <w:rPr>
            <w:noProof/>
          </w:rPr>
          <w:instrText xml:space="preserve"> PAGEREF _Toc160205757 \h </w:instrText>
        </w:r>
      </w:ins>
      <w:r>
        <w:rPr>
          <w:noProof/>
        </w:rPr>
      </w:r>
      <w:r>
        <w:rPr>
          <w:noProof/>
        </w:rPr>
        <w:fldChar w:fldCharType="separate"/>
      </w:r>
      <w:ins w:id="74" w:author="Saurabh" w:date="2024-03-01T17:15:00Z">
        <w:r>
          <w:rPr>
            <w:noProof/>
          </w:rPr>
          <w:t>12</w:t>
        </w:r>
        <w:r>
          <w:rPr>
            <w:noProof/>
          </w:rPr>
          <w:fldChar w:fldCharType="end"/>
        </w:r>
      </w:ins>
    </w:p>
    <w:p w14:paraId="0E5A1FFA" w14:textId="630C686B" w:rsidR="008A30BB" w:rsidRDefault="008A30BB">
      <w:pPr>
        <w:pStyle w:val="TOC3"/>
        <w:rPr>
          <w:ins w:id="75" w:author="Saurabh" w:date="2024-03-01T17:15:00Z"/>
          <w:rFonts w:asciiTheme="minorHAnsi" w:eastAsiaTheme="minorEastAsia" w:hAnsiTheme="minorHAnsi" w:cstheme="minorBidi"/>
          <w:noProof/>
          <w:kern w:val="2"/>
          <w:sz w:val="22"/>
          <w:szCs w:val="22"/>
          <w:lang w:val="en-IN" w:eastAsia="en-IN"/>
          <w14:ligatures w14:val="standardContextual"/>
        </w:rPr>
      </w:pPr>
      <w:ins w:id="76" w:author="Saurabh" w:date="2024-03-01T17:15:00Z">
        <w:r>
          <w:rPr>
            <w:noProof/>
          </w:rPr>
          <w:t>5.2.1</w:t>
        </w:r>
        <w:r>
          <w:rPr>
            <w:rFonts w:asciiTheme="minorHAnsi" w:eastAsiaTheme="minorEastAsia" w:hAnsiTheme="minorHAnsi" w:cstheme="minorBidi"/>
            <w:noProof/>
            <w:kern w:val="2"/>
            <w:sz w:val="22"/>
            <w:szCs w:val="22"/>
            <w:lang w:val="en-IN" w:eastAsia="en-IN"/>
            <w14:ligatures w14:val="standardContextual"/>
          </w:rPr>
          <w:tab/>
        </w:r>
        <w:r>
          <w:rPr>
            <w:noProof/>
          </w:rPr>
          <w:t>Key issue details</w:t>
        </w:r>
        <w:r>
          <w:rPr>
            <w:noProof/>
          </w:rPr>
          <w:tab/>
        </w:r>
        <w:r>
          <w:rPr>
            <w:noProof/>
          </w:rPr>
          <w:fldChar w:fldCharType="begin"/>
        </w:r>
        <w:r>
          <w:rPr>
            <w:noProof/>
          </w:rPr>
          <w:instrText xml:space="preserve"> PAGEREF _Toc160205758 \h </w:instrText>
        </w:r>
      </w:ins>
      <w:r>
        <w:rPr>
          <w:noProof/>
        </w:rPr>
      </w:r>
      <w:r>
        <w:rPr>
          <w:noProof/>
        </w:rPr>
        <w:fldChar w:fldCharType="separate"/>
      </w:r>
      <w:ins w:id="77" w:author="Saurabh" w:date="2024-03-01T17:15:00Z">
        <w:r>
          <w:rPr>
            <w:noProof/>
          </w:rPr>
          <w:t>12</w:t>
        </w:r>
        <w:r>
          <w:rPr>
            <w:noProof/>
          </w:rPr>
          <w:fldChar w:fldCharType="end"/>
        </w:r>
      </w:ins>
    </w:p>
    <w:p w14:paraId="328979E3" w14:textId="59355207" w:rsidR="008A30BB" w:rsidRDefault="008A30BB">
      <w:pPr>
        <w:pStyle w:val="TOC3"/>
        <w:rPr>
          <w:ins w:id="78" w:author="Saurabh" w:date="2024-03-01T17:15:00Z"/>
          <w:rFonts w:asciiTheme="minorHAnsi" w:eastAsiaTheme="minorEastAsia" w:hAnsiTheme="minorHAnsi" w:cstheme="minorBidi"/>
          <w:noProof/>
          <w:kern w:val="2"/>
          <w:sz w:val="22"/>
          <w:szCs w:val="22"/>
          <w:lang w:val="en-IN" w:eastAsia="en-IN"/>
          <w14:ligatures w14:val="standardContextual"/>
        </w:rPr>
      </w:pPr>
      <w:ins w:id="79" w:author="Saurabh" w:date="2024-03-01T17:15:00Z">
        <w:r>
          <w:rPr>
            <w:noProof/>
          </w:rPr>
          <w:t>5.2.2</w:t>
        </w:r>
        <w:r>
          <w:rPr>
            <w:rFonts w:asciiTheme="minorHAnsi" w:eastAsiaTheme="minorEastAsia" w:hAnsiTheme="minorHAnsi" w:cstheme="minorBidi"/>
            <w:noProof/>
            <w:kern w:val="2"/>
            <w:sz w:val="22"/>
            <w:szCs w:val="22"/>
            <w:lang w:val="en-IN" w:eastAsia="en-IN"/>
            <w14:ligatures w14:val="standardContextual"/>
          </w:rPr>
          <w:tab/>
        </w:r>
        <w:r>
          <w:rPr>
            <w:noProof/>
          </w:rPr>
          <w:t>Threats</w:t>
        </w:r>
        <w:r>
          <w:rPr>
            <w:noProof/>
          </w:rPr>
          <w:tab/>
        </w:r>
        <w:r>
          <w:rPr>
            <w:noProof/>
          </w:rPr>
          <w:fldChar w:fldCharType="begin"/>
        </w:r>
        <w:r>
          <w:rPr>
            <w:noProof/>
          </w:rPr>
          <w:instrText xml:space="preserve"> PAGEREF _Toc160205759 \h </w:instrText>
        </w:r>
      </w:ins>
      <w:r>
        <w:rPr>
          <w:noProof/>
        </w:rPr>
      </w:r>
      <w:r>
        <w:rPr>
          <w:noProof/>
        </w:rPr>
        <w:fldChar w:fldCharType="separate"/>
      </w:r>
      <w:ins w:id="80" w:author="Saurabh" w:date="2024-03-01T17:15:00Z">
        <w:r>
          <w:rPr>
            <w:noProof/>
          </w:rPr>
          <w:t>12</w:t>
        </w:r>
        <w:r>
          <w:rPr>
            <w:noProof/>
          </w:rPr>
          <w:fldChar w:fldCharType="end"/>
        </w:r>
      </w:ins>
    </w:p>
    <w:p w14:paraId="5F15B88E" w14:textId="138C058D" w:rsidR="008A30BB" w:rsidRDefault="008A30BB">
      <w:pPr>
        <w:pStyle w:val="TOC3"/>
        <w:rPr>
          <w:ins w:id="81" w:author="Saurabh" w:date="2024-03-01T17:15:00Z"/>
          <w:rFonts w:asciiTheme="minorHAnsi" w:eastAsiaTheme="minorEastAsia" w:hAnsiTheme="minorHAnsi" w:cstheme="minorBidi"/>
          <w:noProof/>
          <w:kern w:val="2"/>
          <w:sz w:val="22"/>
          <w:szCs w:val="22"/>
          <w:lang w:val="en-IN" w:eastAsia="en-IN"/>
          <w14:ligatures w14:val="standardContextual"/>
        </w:rPr>
      </w:pPr>
      <w:ins w:id="82" w:author="Saurabh" w:date="2024-03-01T17:15:00Z">
        <w:r>
          <w:rPr>
            <w:noProof/>
          </w:rPr>
          <w:t>5.2.3</w:t>
        </w:r>
        <w:r>
          <w:rPr>
            <w:rFonts w:asciiTheme="minorHAnsi" w:eastAsiaTheme="minorEastAsia" w:hAnsiTheme="minorHAnsi" w:cstheme="minorBidi"/>
            <w:noProof/>
            <w:kern w:val="2"/>
            <w:sz w:val="22"/>
            <w:szCs w:val="22"/>
            <w:lang w:val="en-IN" w:eastAsia="en-IN"/>
            <w14:ligatures w14:val="standardContextual"/>
          </w:rPr>
          <w:tab/>
        </w:r>
        <w:r>
          <w:rPr>
            <w:noProof/>
          </w:rPr>
          <w:t>Potential security requirements</w:t>
        </w:r>
        <w:r>
          <w:rPr>
            <w:noProof/>
          </w:rPr>
          <w:tab/>
        </w:r>
        <w:r>
          <w:rPr>
            <w:noProof/>
          </w:rPr>
          <w:fldChar w:fldCharType="begin"/>
        </w:r>
        <w:r>
          <w:rPr>
            <w:noProof/>
          </w:rPr>
          <w:instrText xml:space="preserve"> PAGEREF _Toc160205760 \h </w:instrText>
        </w:r>
      </w:ins>
      <w:r>
        <w:rPr>
          <w:noProof/>
        </w:rPr>
      </w:r>
      <w:r>
        <w:rPr>
          <w:noProof/>
        </w:rPr>
        <w:fldChar w:fldCharType="separate"/>
      </w:r>
      <w:ins w:id="83" w:author="Saurabh" w:date="2024-03-01T17:15:00Z">
        <w:r>
          <w:rPr>
            <w:noProof/>
          </w:rPr>
          <w:t>12</w:t>
        </w:r>
        <w:r>
          <w:rPr>
            <w:noProof/>
          </w:rPr>
          <w:fldChar w:fldCharType="end"/>
        </w:r>
      </w:ins>
    </w:p>
    <w:p w14:paraId="5F55F72D" w14:textId="188DF87D" w:rsidR="008A30BB" w:rsidRDefault="008A30BB">
      <w:pPr>
        <w:pStyle w:val="TOC2"/>
        <w:rPr>
          <w:ins w:id="84" w:author="Saurabh" w:date="2024-03-01T17:15:00Z"/>
          <w:rFonts w:asciiTheme="minorHAnsi" w:eastAsiaTheme="minorEastAsia" w:hAnsiTheme="minorHAnsi" w:cstheme="minorBidi"/>
          <w:noProof/>
          <w:kern w:val="2"/>
          <w:sz w:val="22"/>
          <w:szCs w:val="22"/>
          <w:lang w:val="en-IN" w:eastAsia="en-IN"/>
          <w14:ligatures w14:val="standardContextual"/>
        </w:rPr>
      </w:pPr>
      <w:ins w:id="85" w:author="Saurabh" w:date="2024-03-01T17:15:00Z">
        <w:r>
          <w:rPr>
            <w:noProof/>
          </w:rPr>
          <w:t>5.3</w:t>
        </w:r>
        <w:r>
          <w:rPr>
            <w:rFonts w:asciiTheme="minorHAnsi" w:eastAsiaTheme="minorEastAsia" w:hAnsiTheme="minorHAnsi" w:cstheme="minorBidi"/>
            <w:noProof/>
            <w:kern w:val="2"/>
            <w:sz w:val="22"/>
            <w:szCs w:val="22"/>
            <w:lang w:val="en-IN" w:eastAsia="en-IN"/>
            <w14:ligatures w14:val="standardContextual"/>
          </w:rPr>
          <w:tab/>
        </w:r>
        <w:r>
          <w:rPr>
            <w:noProof/>
          </w:rPr>
          <w:t>Key issue #3: Security aspect of N5CW device connecting to a new TWAP within the same TWIF.</w:t>
        </w:r>
        <w:r>
          <w:rPr>
            <w:noProof/>
          </w:rPr>
          <w:tab/>
        </w:r>
        <w:r>
          <w:rPr>
            <w:noProof/>
          </w:rPr>
          <w:fldChar w:fldCharType="begin"/>
        </w:r>
        <w:r>
          <w:rPr>
            <w:noProof/>
          </w:rPr>
          <w:instrText xml:space="preserve"> PAGEREF _Toc160205761 \h </w:instrText>
        </w:r>
      </w:ins>
      <w:r>
        <w:rPr>
          <w:noProof/>
        </w:rPr>
      </w:r>
      <w:r>
        <w:rPr>
          <w:noProof/>
        </w:rPr>
        <w:fldChar w:fldCharType="separate"/>
      </w:r>
      <w:ins w:id="86" w:author="Saurabh" w:date="2024-03-01T17:15:00Z">
        <w:r>
          <w:rPr>
            <w:noProof/>
          </w:rPr>
          <w:t>13</w:t>
        </w:r>
        <w:r>
          <w:rPr>
            <w:noProof/>
          </w:rPr>
          <w:fldChar w:fldCharType="end"/>
        </w:r>
      </w:ins>
    </w:p>
    <w:p w14:paraId="7FF86025" w14:textId="6A8517B4" w:rsidR="008A30BB" w:rsidRDefault="008A30BB">
      <w:pPr>
        <w:pStyle w:val="TOC3"/>
        <w:rPr>
          <w:ins w:id="87" w:author="Saurabh" w:date="2024-03-01T17:15:00Z"/>
          <w:rFonts w:asciiTheme="minorHAnsi" w:eastAsiaTheme="minorEastAsia" w:hAnsiTheme="minorHAnsi" w:cstheme="minorBidi"/>
          <w:noProof/>
          <w:kern w:val="2"/>
          <w:sz w:val="22"/>
          <w:szCs w:val="22"/>
          <w:lang w:val="en-IN" w:eastAsia="en-IN"/>
          <w14:ligatures w14:val="standardContextual"/>
        </w:rPr>
      </w:pPr>
      <w:ins w:id="88" w:author="Saurabh" w:date="2024-03-01T17:15:00Z">
        <w:r>
          <w:rPr>
            <w:noProof/>
          </w:rPr>
          <w:t>5.3.1</w:t>
        </w:r>
        <w:r>
          <w:rPr>
            <w:rFonts w:asciiTheme="minorHAnsi" w:eastAsiaTheme="minorEastAsia" w:hAnsiTheme="minorHAnsi" w:cstheme="minorBidi"/>
            <w:noProof/>
            <w:kern w:val="2"/>
            <w:sz w:val="22"/>
            <w:szCs w:val="22"/>
            <w:lang w:val="en-IN" w:eastAsia="en-IN"/>
            <w14:ligatures w14:val="standardContextual"/>
          </w:rPr>
          <w:tab/>
        </w:r>
        <w:r>
          <w:rPr>
            <w:noProof/>
          </w:rPr>
          <w:t>Key issue details</w:t>
        </w:r>
        <w:r>
          <w:rPr>
            <w:noProof/>
          </w:rPr>
          <w:tab/>
        </w:r>
        <w:r>
          <w:rPr>
            <w:noProof/>
          </w:rPr>
          <w:fldChar w:fldCharType="begin"/>
        </w:r>
        <w:r>
          <w:rPr>
            <w:noProof/>
          </w:rPr>
          <w:instrText xml:space="preserve"> PAGEREF _Toc160205762 \h </w:instrText>
        </w:r>
      </w:ins>
      <w:r>
        <w:rPr>
          <w:noProof/>
        </w:rPr>
      </w:r>
      <w:r>
        <w:rPr>
          <w:noProof/>
        </w:rPr>
        <w:fldChar w:fldCharType="separate"/>
      </w:r>
      <w:ins w:id="89" w:author="Saurabh" w:date="2024-03-01T17:15:00Z">
        <w:r>
          <w:rPr>
            <w:noProof/>
          </w:rPr>
          <w:t>13</w:t>
        </w:r>
        <w:r>
          <w:rPr>
            <w:noProof/>
          </w:rPr>
          <w:fldChar w:fldCharType="end"/>
        </w:r>
      </w:ins>
    </w:p>
    <w:p w14:paraId="768D73BC" w14:textId="1376BD20" w:rsidR="008A30BB" w:rsidRDefault="008A30BB">
      <w:pPr>
        <w:pStyle w:val="TOC3"/>
        <w:rPr>
          <w:ins w:id="90" w:author="Saurabh" w:date="2024-03-01T17:15:00Z"/>
          <w:rFonts w:asciiTheme="minorHAnsi" w:eastAsiaTheme="minorEastAsia" w:hAnsiTheme="minorHAnsi" w:cstheme="minorBidi"/>
          <w:noProof/>
          <w:kern w:val="2"/>
          <w:sz w:val="22"/>
          <w:szCs w:val="22"/>
          <w:lang w:val="en-IN" w:eastAsia="en-IN"/>
          <w14:ligatures w14:val="standardContextual"/>
        </w:rPr>
      </w:pPr>
      <w:ins w:id="91" w:author="Saurabh" w:date="2024-03-01T17:15:00Z">
        <w:r>
          <w:rPr>
            <w:noProof/>
          </w:rPr>
          <w:t>5.3.2</w:t>
        </w:r>
        <w:r>
          <w:rPr>
            <w:rFonts w:asciiTheme="minorHAnsi" w:eastAsiaTheme="minorEastAsia" w:hAnsiTheme="minorHAnsi" w:cstheme="minorBidi"/>
            <w:noProof/>
            <w:kern w:val="2"/>
            <w:sz w:val="22"/>
            <w:szCs w:val="22"/>
            <w:lang w:val="en-IN" w:eastAsia="en-IN"/>
            <w14:ligatures w14:val="standardContextual"/>
          </w:rPr>
          <w:tab/>
        </w:r>
        <w:r>
          <w:rPr>
            <w:noProof/>
          </w:rPr>
          <w:t>Threats</w:t>
        </w:r>
        <w:r>
          <w:rPr>
            <w:noProof/>
          </w:rPr>
          <w:tab/>
        </w:r>
        <w:r>
          <w:rPr>
            <w:noProof/>
          </w:rPr>
          <w:fldChar w:fldCharType="begin"/>
        </w:r>
        <w:r>
          <w:rPr>
            <w:noProof/>
          </w:rPr>
          <w:instrText xml:space="preserve"> PAGEREF _Toc160205763 \h </w:instrText>
        </w:r>
      </w:ins>
      <w:r>
        <w:rPr>
          <w:noProof/>
        </w:rPr>
      </w:r>
      <w:r>
        <w:rPr>
          <w:noProof/>
        </w:rPr>
        <w:fldChar w:fldCharType="separate"/>
      </w:r>
      <w:ins w:id="92" w:author="Saurabh" w:date="2024-03-01T17:15:00Z">
        <w:r>
          <w:rPr>
            <w:noProof/>
          </w:rPr>
          <w:t>13</w:t>
        </w:r>
        <w:r>
          <w:rPr>
            <w:noProof/>
          </w:rPr>
          <w:fldChar w:fldCharType="end"/>
        </w:r>
      </w:ins>
    </w:p>
    <w:p w14:paraId="2B9DDCB9" w14:textId="434AC6DC" w:rsidR="008A30BB" w:rsidRDefault="008A30BB">
      <w:pPr>
        <w:pStyle w:val="TOC3"/>
        <w:rPr>
          <w:ins w:id="93" w:author="Saurabh" w:date="2024-03-01T17:15:00Z"/>
          <w:rFonts w:asciiTheme="minorHAnsi" w:eastAsiaTheme="minorEastAsia" w:hAnsiTheme="minorHAnsi" w:cstheme="minorBidi"/>
          <w:noProof/>
          <w:kern w:val="2"/>
          <w:sz w:val="22"/>
          <w:szCs w:val="22"/>
          <w:lang w:val="en-IN" w:eastAsia="en-IN"/>
          <w14:ligatures w14:val="standardContextual"/>
        </w:rPr>
      </w:pPr>
      <w:ins w:id="94" w:author="Saurabh" w:date="2024-03-01T17:15:00Z">
        <w:r>
          <w:rPr>
            <w:noProof/>
          </w:rPr>
          <w:t>5.3.3</w:t>
        </w:r>
        <w:r>
          <w:rPr>
            <w:rFonts w:asciiTheme="minorHAnsi" w:eastAsiaTheme="minorEastAsia" w:hAnsiTheme="minorHAnsi" w:cstheme="minorBidi"/>
            <w:noProof/>
            <w:kern w:val="2"/>
            <w:sz w:val="22"/>
            <w:szCs w:val="22"/>
            <w:lang w:val="en-IN" w:eastAsia="en-IN"/>
            <w14:ligatures w14:val="standardContextual"/>
          </w:rPr>
          <w:tab/>
        </w:r>
        <w:r>
          <w:rPr>
            <w:noProof/>
          </w:rPr>
          <w:t>Potential security requirements</w:t>
        </w:r>
        <w:r>
          <w:rPr>
            <w:noProof/>
          </w:rPr>
          <w:tab/>
        </w:r>
        <w:r>
          <w:rPr>
            <w:noProof/>
          </w:rPr>
          <w:fldChar w:fldCharType="begin"/>
        </w:r>
        <w:r>
          <w:rPr>
            <w:noProof/>
          </w:rPr>
          <w:instrText xml:space="preserve"> PAGEREF _Toc160205764 \h </w:instrText>
        </w:r>
      </w:ins>
      <w:r>
        <w:rPr>
          <w:noProof/>
        </w:rPr>
      </w:r>
      <w:r>
        <w:rPr>
          <w:noProof/>
        </w:rPr>
        <w:fldChar w:fldCharType="separate"/>
      </w:r>
      <w:ins w:id="95" w:author="Saurabh" w:date="2024-03-01T17:15:00Z">
        <w:r>
          <w:rPr>
            <w:noProof/>
          </w:rPr>
          <w:t>13</w:t>
        </w:r>
        <w:r>
          <w:rPr>
            <w:noProof/>
          </w:rPr>
          <w:fldChar w:fldCharType="end"/>
        </w:r>
      </w:ins>
    </w:p>
    <w:p w14:paraId="62296E8F" w14:textId="5E4DECF6" w:rsidR="008A30BB" w:rsidRDefault="008A30BB">
      <w:pPr>
        <w:pStyle w:val="TOC2"/>
        <w:rPr>
          <w:ins w:id="96" w:author="Saurabh" w:date="2024-03-01T17:15:00Z"/>
          <w:rFonts w:asciiTheme="minorHAnsi" w:eastAsiaTheme="minorEastAsia" w:hAnsiTheme="minorHAnsi" w:cstheme="minorBidi"/>
          <w:noProof/>
          <w:kern w:val="2"/>
          <w:sz w:val="22"/>
          <w:szCs w:val="22"/>
          <w:lang w:val="en-IN" w:eastAsia="en-IN"/>
          <w14:ligatures w14:val="standardContextual"/>
        </w:rPr>
      </w:pPr>
      <w:ins w:id="97" w:author="Saurabh" w:date="2024-03-01T17:15:00Z">
        <w:r>
          <w:rPr>
            <w:noProof/>
          </w:rPr>
          <w:t>5.4</w:t>
        </w:r>
        <w:r>
          <w:rPr>
            <w:rFonts w:asciiTheme="minorHAnsi" w:eastAsiaTheme="minorEastAsia" w:hAnsiTheme="minorHAnsi" w:cstheme="minorBidi"/>
            <w:noProof/>
            <w:kern w:val="2"/>
            <w:sz w:val="22"/>
            <w:szCs w:val="22"/>
            <w:lang w:val="en-IN" w:eastAsia="en-IN"/>
            <w14:ligatures w14:val="standardContextual"/>
          </w:rPr>
          <w:tab/>
        </w:r>
        <w:r>
          <w:rPr>
            <w:noProof/>
          </w:rPr>
          <w:t>Key issue #4: Security aspect of UE connecting to a new WLAN AP connected via the same NSWOF.</w:t>
        </w:r>
        <w:r>
          <w:rPr>
            <w:noProof/>
          </w:rPr>
          <w:tab/>
        </w:r>
        <w:r>
          <w:rPr>
            <w:noProof/>
          </w:rPr>
          <w:fldChar w:fldCharType="begin"/>
        </w:r>
        <w:r>
          <w:rPr>
            <w:noProof/>
          </w:rPr>
          <w:instrText xml:space="preserve"> PAGEREF _Toc160205765 \h </w:instrText>
        </w:r>
      </w:ins>
      <w:r>
        <w:rPr>
          <w:noProof/>
        </w:rPr>
      </w:r>
      <w:r>
        <w:rPr>
          <w:noProof/>
        </w:rPr>
        <w:fldChar w:fldCharType="separate"/>
      </w:r>
      <w:ins w:id="98" w:author="Saurabh" w:date="2024-03-01T17:15:00Z">
        <w:r>
          <w:rPr>
            <w:noProof/>
          </w:rPr>
          <w:t>13</w:t>
        </w:r>
        <w:r>
          <w:rPr>
            <w:noProof/>
          </w:rPr>
          <w:fldChar w:fldCharType="end"/>
        </w:r>
      </w:ins>
    </w:p>
    <w:p w14:paraId="6A835D7B" w14:textId="220007BF" w:rsidR="008A30BB" w:rsidRDefault="008A30BB">
      <w:pPr>
        <w:pStyle w:val="TOC3"/>
        <w:rPr>
          <w:ins w:id="99" w:author="Saurabh" w:date="2024-03-01T17:15:00Z"/>
          <w:rFonts w:asciiTheme="minorHAnsi" w:eastAsiaTheme="minorEastAsia" w:hAnsiTheme="minorHAnsi" w:cstheme="minorBidi"/>
          <w:noProof/>
          <w:kern w:val="2"/>
          <w:sz w:val="22"/>
          <w:szCs w:val="22"/>
          <w:lang w:val="en-IN" w:eastAsia="en-IN"/>
          <w14:ligatures w14:val="standardContextual"/>
        </w:rPr>
      </w:pPr>
      <w:ins w:id="100" w:author="Saurabh" w:date="2024-03-01T17:15:00Z">
        <w:r>
          <w:rPr>
            <w:noProof/>
          </w:rPr>
          <w:t>5.4.1</w:t>
        </w:r>
        <w:r>
          <w:rPr>
            <w:rFonts w:asciiTheme="minorHAnsi" w:eastAsiaTheme="minorEastAsia" w:hAnsiTheme="minorHAnsi" w:cstheme="minorBidi"/>
            <w:noProof/>
            <w:kern w:val="2"/>
            <w:sz w:val="22"/>
            <w:szCs w:val="22"/>
            <w:lang w:val="en-IN" w:eastAsia="en-IN"/>
            <w14:ligatures w14:val="standardContextual"/>
          </w:rPr>
          <w:tab/>
        </w:r>
        <w:r>
          <w:rPr>
            <w:noProof/>
          </w:rPr>
          <w:t>Key issue details</w:t>
        </w:r>
        <w:r>
          <w:rPr>
            <w:noProof/>
          </w:rPr>
          <w:tab/>
        </w:r>
        <w:r>
          <w:rPr>
            <w:noProof/>
          </w:rPr>
          <w:fldChar w:fldCharType="begin"/>
        </w:r>
        <w:r>
          <w:rPr>
            <w:noProof/>
          </w:rPr>
          <w:instrText xml:space="preserve"> PAGEREF _Toc160205766 \h </w:instrText>
        </w:r>
      </w:ins>
      <w:r>
        <w:rPr>
          <w:noProof/>
        </w:rPr>
      </w:r>
      <w:r>
        <w:rPr>
          <w:noProof/>
        </w:rPr>
        <w:fldChar w:fldCharType="separate"/>
      </w:r>
      <w:ins w:id="101" w:author="Saurabh" w:date="2024-03-01T17:15:00Z">
        <w:r>
          <w:rPr>
            <w:noProof/>
          </w:rPr>
          <w:t>13</w:t>
        </w:r>
        <w:r>
          <w:rPr>
            <w:noProof/>
          </w:rPr>
          <w:fldChar w:fldCharType="end"/>
        </w:r>
      </w:ins>
    </w:p>
    <w:p w14:paraId="4CA62959" w14:textId="5F492D1C" w:rsidR="008A30BB" w:rsidRDefault="008A30BB">
      <w:pPr>
        <w:pStyle w:val="TOC3"/>
        <w:rPr>
          <w:ins w:id="102" w:author="Saurabh" w:date="2024-03-01T17:15:00Z"/>
          <w:rFonts w:asciiTheme="minorHAnsi" w:eastAsiaTheme="minorEastAsia" w:hAnsiTheme="minorHAnsi" w:cstheme="minorBidi"/>
          <w:noProof/>
          <w:kern w:val="2"/>
          <w:sz w:val="22"/>
          <w:szCs w:val="22"/>
          <w:lang w:val="en-IN" w:eastAsia="en-IN"/>
          <w14:ligatures w14:val="standardContextual"/>
        </w:rPr>
      </w:pPr>
      <w:ins w:id="103" w:author="Saurabh" w:date="2024-03-01T17:15:00Z">
        <w:r>
          <w:rPr>
            <w:noProof/>
          </w:rPr>
          <w:t>5.4.2</w:t>
        </w:r>
        <w:r>
          <w:rPr>
            <w:rFonts w:asciiTheme="minorHAnsi" w:eastAsiaTheme="minorEastAsia" w:hAnsiTheme="minorHAnsi" w:cstheme="minorBidi"/>
            <w:noProof/>
            <w:kern w:val="2"/>
            <w:sz w:val="22"/>
            <w:szCs w:val="22"/>
            <w:lang w:val="en-IN" w:eastAsia="en-IN"/>
            <w14:ligatures w14:val="standardContextual"/>
          </w:rPr>
          <w:tab/>
        </w:r>
        <w:r>
          <w:rPr>
            <w:noProof/>
          </w:rPr>
          <w:t>Threats</w:t>
        </w:r>
        <w:r>
          <w:rPr>
            <w:noProof/>
          </w:rPr>
          <w:tab/>
        </w:r>
        <w:r>
          <w:rPr>
            <w:noProof/>
          </w:rPr>
          <w:fldChar w:fldCharType="begin"/>
        </w:r>
        <w:r>
          <w:rPr>
            <w:noProof/>
          </w:rPr>
          <w:instrText xml:space="preserve"> PAGEREF _Toc160205767 \h </w:instrText>
        </w:r>
      </w:ins>
      <w:r>
        <w:rPr>
          <w:noProof/>
        </w:rPr>
      </w:r>
      <w:r>
        <w:rPr>
          <w:noProof/>
        </w:rPr>
        <w:fldChar w:fldCharType="separate"/>
      </w:r>
      <w:ins w:id="104" w:author="Saurabh" w:date="2024-03-01T17:15:00Z">
        <w:r>
          <w:rPr>
            <w:noProof/>
          </w:rPr>
          <w:t>13</w:t>
        </w:r>
        <w:r>
          <w:rPr>
            <w:noProof/>
          </w:rPr>
          <w:fldChar w:fldCharType="end"/>
        </w:r>
      </w:ins>
    </w:p>
    <w:p w14:paraId="1D8D2A3A" w14:textId="243DC539" w:rsidR="008A30BB" w:rsidRDefault="008A30BB">
      <w:pPr>
        <w:pStyle w:val="TOC3"/>
        <w:rPr>
          <w:ins w:id="105" w:author="Saurabh" w:date="2024-03-01T17:15:00Z"/>
          <w:rFonts w:asciiTheme="minorHAnsi" w:eastAsiaTheme="minorEastAsia" w:hAnsiTheme="minorHAnsi" w:cstheme="minorBidi"/>
          <w:noProof/>
          <w:kern w:val="2"/>
          <w:sz w:val="22"/>
          <w:szCs w:val="22"/>
          <w:lang w:val="en-IN" w:eastAsia="en-IN"/>
          <w14:ligatures w14:val="standardContextual"/>
        </w:rPr>
      </w:pPr>
      <w:ins w:id="106" w:author="Saurabh" w:date="2024-03-01T17:15:00Z">
        <w:r>
          <w:rPr>
            <w:noProof/>
          </w:rPr>
          <w:t>5.4.3</w:t>
        </w:r>
        <w:r>
          <w:rPr>
            <w:rFonts w:asciiTheme="minorHAnsi" w:eastAsiaTheme="minorEastAsia" w:hAnsiTheme="minorHAnsi" w:cstheme="minorBidi"/>
            <w:noProof/>
            <w:kern w:val="2"/>
            <w:sz w:val="22"/>
            <w:szCs w:val="22"/>
            <w:lang w:val="en-IN" w:eastAsia="en-IN"/>
            <w14:ligatures w14:val="standardContextual"/>
          </w:rPr>
          <w:tab/>
        </w:r>
        <w:r>
          <w:rPr>
            <w:noProof/>
          </w:rPr>
          <w:t>Potential security requirements</w:t>
        </w:r>
        <w:r>
          <w:rPr>
            <w:noProof/>
          </w:rPr>
          <w:tab/>
        </w:r>
        <w:r>
          <w:rPr>
            <w:noProof/>
          </w:rPr>
          <w:fldChar w:fldCharType="begin"/>
        </w:r>
        <w:r>
          <w:rPr>
            <w:noProof/>
          </w:rPr>
          <w:instrText xml:space="preserve"> PAGEREF _Toc160205768 \h </w:instrText>
        </w:r>
      </w:ins>
      <w:r>
        <w:rPr>
          <w:noProof/>
        </w:rPr>
      </w:r>
      <w:r>
        <w:rPr>
          <w:noProof/>
        </w:rPr>
        <w:fldChar w:fldCharType="separate"/>
      </w:r>
      <w:ins w:id="107" w:author="Saurabh" w:date="2024-03-01T17:15:00Z">
        <w:r>
          <w:rPr>
            <w:noProof/>
          </w:rPr>
          <w:t>13</w:t>
        </w:r>
        <w:r>
          <w:rPr>
            <w:noProof/>
          </w:rPr>
          <w:fldChar w:fldCharType="end"/>
        </w:r>
      </w:ins>
    </w:p>
    <w:p w14:paraId="4B99C651" w14:textId="42CF80D0" w:rsidR="008A30BB" w:rsidRDefault="008A30BB">
      <w:pPr>
        <w:pStyle w:val="TOC2"/>
        <w:rPr>
          <w:ins w:id="108" w:author="Saurabh" w:date="2024-03-01T17:15:00Z"/>
          <w:rFonts w:asciiTheme="minorHAnsi" w:eastAsiaTheme="minorEastAsia" w:hAnsiTheme="minorHAnsi" w:cstheme="minorBidi"/>
          <w:noProof/>
          <w:kern w:val="2"/>
          <w:sz w:val="22"/>
          <w:szCs w:val="22"/>
          <w:lang w:val="en-IN" w:eastAsia="en-IN"/>
          <w14:ligatures w14:val="standardContextual"/>
        </w:rPr>
      </w:pPr>
      <w:ins w:id="109" w:author="Saurabh" w:date="2024-03-01T17:15:00Z">
        <w:r>
          <w:rPr>
            <w:noProof/>
          </w:rPr>
          <w:t>5.X</w:t>
        </w:r>
        <w:r>
          <w:rPr>
            <w:rFonts w:asciiTheme="minorHAnsi" w:eastAsiaTheme="minorEastAsia" w:hAnsiTheme="minorHAnsi" w:cstheme="minorBidi"/>
            <w:noProof/>
            <w:kern w:val="2"/>
            <w:sz w:val="22"/>
            <w:szCs w:val="22"/>
            <w:lang w:val="en-IN" w:eastAsia="en-IN"/>
            <w14:ligatures w14:val="standardContextual"/>
          </w:rPr>
          <w:tab/>
        </w:r>
        <w:r>
          <w:rPr>
            <w:noProof/>
          </w:rPr>
          <w:t>Key Issue #X: &lt;Key Issue Name&gt;</w:t>
        </w:r>
        <w:r>
          <w:rPr>
            <w:noProof/>
          </w:rPr>
          <w:tab/>
        </w:r>
        <w:r>
          <w:rPr>
            <w:noProof/>
          </w:rPr>
          <w:fldChar w:fldCharType="begin"/>
        </w:r>
        <w:r>
          <w:rPr>
            <w:noProof/>
          </w:rPr>
          <w:instrText xml:space="preserve"> PAGEREF _Toc160205769 \h </w:instrText>
        </w:r>
      </w:ins>
      <w:r>
        <w:rPr>
          <w:noProof/>
        </w:rPr>
      </w:r>
      <w:r>
        <w:rPr>
          <w:noProof/>
        </w:rPr>
        <w:fldChar w:fldCharType="separate"/>
      </w:r>
      <w:ins w:id="110" w:author="Saurabh" w:date="2024-03-01T17:15:00Z">
        <w:r>
          <w:rPr>
            <w:noProof/>
          </w:rPr>
          <w:t>14</w:t>
        </w:r>
        <w:r>
          <w:rPr>
            <w:noProof/>
          </w:rPr>
          <w:fldChar w:fldCharType="end"/>
        </w:r>
      </w:ins>
    </w:p>
    <w:p w14:paraId="6559E3B2" w14:textId="7964B8B7" w:rsidR="008A30BB" w:rsidRDefault="008A30BB">
      <w:pPr>
        <w:pStyle w:val="TOC3"/>
        <w:rPr>
          <w:ins w:id="111" w:author="Saurabh" w:date="2024-03-01T17:15:00Z"/>
          <w:rFonts w:asciiTheme="minorHAnsi" w:eastAsiaTheme="minorEastAsia" w:hAnsiTheme="minorHAnsi" w:cstheme="minorBidi"/>
          <w:noProof/>
          <w:kern w:val="2"/>
          <w:sz w:val="22"/>
          <w:szCs w:val="22"/>
          <w:lang w:val="en-IN" w:eastAsia="en-IN"/>
          <w14:ligatures w14:val="standardContextual"/>
        </w:rPr>
      </w:pPr>
      <w:ins w:id="112" w:author="Saurabh" w:date="2024-03-01T17:15:00Z">
        <w:r>
          <w:rPr>
            <w:noProof/>
          </w:rPr>
          <w:t>5.X.1</w:t>
        </w:r>
        <w:r>
          <w:rPr>
            <w:rFonts w:asciiTheme="minorHAnsi" w:eastAsiaTheme="minorEastAsia" w:hAnsiTheme="minorHAnsi" w:cstheme="minorBidi"/>
            <w:noProof/>
            <w:kern w:val="2"/>
            <w:sz w:val="22"/>
            <w:szCs w:val="22"/>
            <w:lang w:val="en-IN" w:eastAsia="en-IN"/>
            <w14:ligatures w14:val="standardContextual"/>
          </w:rPr>
          <w:tab/>
        </w:r>
        <w:r>
          <w:rPr>
            <w:noProof/>
          </w:rPr>
          <w:t>Key issue details</w:t>
        </w:r>
        <w:r>
          <w:rPr>
            <w:noProof/>
          </w:rPr>
          <w:tab/>
        </w:r>
        <w:r>
          <w:rPr>
            <w:noProof/>
          </w:rPr>
          <w:fldChar w:fldCharType="begin"/>
        </w:r>
        <w:r>
          <w:rPr>
            <w:noProof/>
          </w:rPr>
          <w:instrText xml:space="preserve"> PAGEREF _Toc160205770 \h </w:instrText>
        </w:r>
      </w:ins>
      <w:r>
        <w:rPr>
          <w:noProof/>
        </w:rPr>
      </w:r>
      <w:r>
        <w:rPr>
          <w:noProof/>
        </w:rPr>
        <w:fldChar w:fldCharType="separate"/>
      </w:r>
      <w:ins w:id="113" w:author="Saurabh" w:date="2024-03-01T17:15:00Z">
        <w:r>
          <w:rPr>
            <w:noProof/>
          </w:rPr>
          <w:t>14</w:t>
        </w:r>
        <w:r>
          <w:rPr>
            <w:noProof/>
          </w:rPr>
          <w:fldChar w:fldCharType="end"/>
        </w:r>
      </w:ins>
    </w:p>
    <w:p w14:paraId="44810E70" w14:textId="5881B706" w:rsidR="008A30BB" w:rsidRDefault="008A30BB">
      <w:pPr>
        <w:pStyle w:val="TOC3"/>
        <w:rPr>
          <w:ins w:id="114" w:author="Saurabh" w:date="2024-03-01T17:15:00Z"/>
          <w:rFonts w:asciiTheme="minorHAnsi" w:eastAsiaTheme="minorEastAsia" w:hAnsiTheme="minorHAnsi" w:cstheme="minorBidi"/>
          <w:noProof/>
          <w:kern w:val="2"/>
          <w:sz w:val="22"/>
          <w:szCs w:val="22"/>
          <w:lang w:val="en-IN" w:eastAsia="en-IN"/>
          <w14:ligatures w14:val="standardContextual"/>
        </w:rPr>
      </w:pPr>
      <w:ins w:id="115" w:author="Saurabh" w:date="2024-03-01T17:15:00Z">
        <w:r>
          <w:rPr>
            <w:noProof/>
          </w:rPr>
          <w:t>5.X.2</w:t>
        </w:r>
        <w:r>
          <w:rPr>
            <w:rFonts w:asciiTheme="minorHAnsi" w:eastAsiaTheme="minorEastAsia" w:hAnsiTheme="minorHAnsi" w:cstheme="minorBidi"/>
            <w:noProof/>
            <w:kern w:val="2"/>
            <w:sz w:val="22"/>
            <w:szCs w:val="22"/>
            <w:lang w:val="en-IN" w:eastAsia="en-IN"/>
            <w14:ligatures w14:val="standardContextual"/>
          </w:rPr>
          <w:tab/>
        </w:r>
        <w:r>
          <w:rPr>
            <w:noProof/>
          </w:rPr>
          <w:t>Security threats</w:t>
        </w:r>
        <w:r>
          <w:rPr>
            <w:noProof/>
          </w:rPr>
          <w:tab/>
        </w:r>
        <w:r>
          <w:rPr>
            <w:noProof/>
          </w:rPr>
          <w:fldChar w:fldCharType="begin"/>
        </w:r>
        <w:r>
          <w:rPr>
            <w:noProof/>
          </w:rPr>
          <w:instrText xml:space="preserve"> PAGEREF _Toc160205771 \h </w:instrText>
        </w:r>
      </w:ins>
      <w:r>
        <w:rPr>
          <w:noProof/>
        </w:rPr>
      </w:r>
      <w:r>
        <w:rPr>
          <w:noProof/>
        </w:rPr>
        <w:fldChar w:fldCharType="separate"/>
      </w:r>
      <w:ins w:id="116" w:author="Saurabh" w:date="2024-03-01T17:15:00Z">
        <w:r>
          <w:rPr>
            <w:noProof/>
          </w:rPr>
          <w:t>14</w:t>
        </w:r>
        <w:r>
          <w:rPr>
            <w:noProof/>
          </w:rPr>
          <w:fldChar w:fldCharType="end"/>
        </w:r>
      </w:ins>
    </w:p>
    <w:p w14:paraId="2613B24F" w14:textId="016D5CEE" w:rsidR="008A30BB" w:rsidRDefault="008A30BB">
      <w:pPr>
        <w:pStyle w:val="TOC3"/>
        <w:rPr>
          <w:ins w:id="117" w:author="Saurabh" w:date="2024-03-01T17:15:00Z"/>
          <w:rFonts w:asciiTheme="minorHAnsi" w:eastAsiaTheme="minorEastAsia" w:hAnsiTheme="minorHAnsi" w:cstheme="minorBidi"/>
          <w:noProof/>
          <w:kern w:val="2"/>
          <w:sz w:val="22"/>
          <w:szCs w:val="22"/>
          <w:lang w:val="en-IN" w:eastAsia="en-IN"/>
          <w14:ligatures w14:val="standardContextual"/>
        </w:rPr>
      </w:pPr>
      <w:ins w:id="118" w:author="Saurabh" w:date="2024-03-01T17:15:00Z">
        <w:r>
          <w:rPr>
            <w:noProof/>
          </w:rPr>
          <w:t>5.X.3</w:t>
        </w:r>
        <w:r>
          <w:rPr>
            <w:rFonts w:asciiTheme="minorHAnsi" w:eastAsiaTheme="minorEastAsia" w:hAnsiTheme="minorHAnsi" w:cstheme="minorBidi"/>
            <w:noProof/>
            <w:kern w:val="2"/>
            <w:sz w:val="22"/>
            <w:szCs w:val="22"/>
            <w:lang w:val="en-IN" w:eastAsia="en-IN"/>
            <w14:ligatures w14:val="standardContextual"/>
          </w:rPr>
          <w:tab/>
        </w:r>
        <w:r>
          <w:rPr>
            <w:noProof/>
          </w:rPr>
          <w:t>Potential security requirements</w:t>
        </w:r>
        <w:r>
          <w:rPr>
            <w:noProof/>
          </w:rPr>
          <w:tab/>
        </w:r>
        <w:r>
          <w:rPr>
            <w:noProof/>
          </w:rPr>
          <w:fldChar w:fldCharType="begin"/>
        </w:r>
        <w:r>
          <w:rPr>
            <w:noProof/>
          </w:rPr>
          <w:instrText xml:space="preserve"> PAGEREF _Toc160205772 \h </w:instrText>
        </w:r>
      </w:ins>
      <w:r>
        <w:rPr>
          <w:noProof/>
        </w:rPr>
      </w:r>
      <w:r>
        <w:rPr>
          <w:noProof/>
        </w:rPr>
        <w:fldChar w:fldCharType="separate"/>
      </w:r>
      <w:ins w:id="119" w:author="Saurabh" w:date="2024-03-01T17:15:00Z">
        <w:r>
          <w:rPr>
            <w:noProof/>
          </w:rPr>
          <w:t>14</w:t>
        </w:r>
        <w:r>
          <w:rPr>
            <w:noProof/>
          </w:rPr>
          <w:fldChar w:fldCharType="end"/>
        </w:r>
      </w:ins>
    </w:p>
    <w:p w14:paraId="5CAC4F73" w14:textId="439E215D" w:rsidR="008A30BB" w:rsidRDefault="008A30BB">
      <w:pPr>
        <w:pStyle w:val="TOC1"/>
        <w:rPr>
          <w:ins w:id="120" w:author="Saurabh" w:date="2024-03-01T17:15:00Z"/>
          <w:rFonts w:asciiTheme="minorHAnsi" w:eastAsiaTheme="minorEastAsia" w:hAnsiTheme="minorHAnsi" w:cstheme="minorBidi"/>
          <w:noProof/>
          <w:kern w:val="2"/>
          <w:szCs w:val="22"/>
          <w:lang w:val="en-IN" w:eastAsia="en-IN"/>
          <w14:ligatures w14:val="standardContextual"/>
        </w:rPr>
      </w:pPr>
      <w:ins w:id="121" w:author="Saurabh" w:date="2024-03-01T17:15:00Z">
        <w:r>
          <w:rPr>
            <w:noProof/>
          </w:rPr>
          <w:t>6</w:t>
        </w:r>
        <w:r>
          <w:rPr>
            <w:rFonts w:asciiTheme="minorHAnsi" w:eastAsiaTheme="minorEastAsia" w:hAnsiTheme="minorHAnsi" w:cstheme="minorBidi"/>
            <w:noProof/>
            <w:kern w:val="2"/>
            <w:szCs w:val="22"/>
            <w:lang w:val="en-IN" w:eastAsia="en-IN"/>
            <w14:ligatures w14:val="standardContextual"/>
          </w:rPr>
          <w:tab/>
        </w:r>
        <w:r>
          <w:rPr>
            <w:noProof/>
          </w:rPr>
          <w:t>Solutions</w:t>
        </w:r>
        <w:r>
          <w:rPr>
            <w:noProof/>
          </w:rPr>
          <w:tab/>
        </w:r>
        <w:r>
          <w:rPr>
            <w:noProof/>
          </w:rPr>
          <w:fldChar w:fldCharType="begin"/>
        </w:r>
        <w:r>
          <w:rPr>
            <w:noProof/>
          </w:rPr>
          <w:instrText xml:space="preserve"> PAGEREF _Toc160205773 \h </w:instrText>
        </w:r>
      </w:ins>
      <w:r>
        <w:rPr>
          <w:noProof/>
        </w:rPr>
      </w:r>
      <w:r>
        <w:rPr>
          <w:noProof/>
        </w:rPr>
        <w:fldChar w:fldCharType="separate"/>
      </w:r>
      <w:ins w:id="122" w:author="Saurabh" w:date="2024-03-01T17:15:00Z">
        <w:r>
          <w:rPr>
            <w:noProof/>
          </w:rPr>
          <w:t>14</w:t>
        </w:r>
        <w:r>
          <w:rPr>
            <w:noProof/>
          </w:rPr>
          <w:fldChar w:fldCharType="end"/>
        </w:r>
      </w:ins>
    </w:p>
    <w:p w14:paraId="5970C4F2" w14:textId="142CAB0A" w:rsidR="008A30BB" w:rsidRDefault="008A30BB">
      <w:pPr>
        <w:pStyle w:val="TOC2"/>
        <w:rPr>
          <w:ins w:id="123" w:author="Saurabh" w:date="2024-03-01T17:15:00Z"/>
          <w:rFonts w:asciiTheme="minorHAnsi" w:eastAsiaTheme="minorEastAsia" w:hAnsiTheme="minorHAnsi" w:cstheme="minorBidi"/>
          <w:noProof/>
          <w:kern w:val="2"/>
          <w:sz w:val="22"/>
          <w:szCs w:val="22"/>
          <w:lang w:val="en-IN" w:eastAsia="en-IN"/>
          <w14:ligatures w14:val="standardContextual"/>
        </w:rPr>
      </w:pPr>
      <w:ins w:id="124" w:author="Saurabh" w:date="2024-03-01T17:15:00Z">
        <w:r>
          <w:rPr>
            <w:noProof/>
          </w:rPr>
          <w:t>6.0</w:t>
        </w:r>
        <w:r>
          <w:rPr>
            <w:rFonts w:asciiTheme="minorHAnsi" w:eastAsiaTheme="minorEastAsia" w:hAnsiTheme="minorHAnsi" w:cstheme="minorBidi"/>
            <w:noProof/>
            <w:kern w:val="2"/>
            <w:sz w:val="22"/>
            <w:szCs w:val="22"/>
            <w:lang w:val="en-IN" w:eastAsia="en-IN"/>
            <w14:ligatures w14:val="standardContextual"/>
          </w:rPr>
          <w:tab/>
        </w:r>
        <w:r>
          <w:rPr>
            <w:noProof/>
          </w:rPr>
          <w:t>Mapping of solutions to key issues</w:t>
        </w:r>
        <w:r>
          <w:rPr>
            <w:noProof/>
          </w:rPr>
          <w:tab/>
        </w:r>
        <w:r>
          <w:rPr>
            <w:noProof/>
          </w:rPr>
          <w:fldChar w:fldCharType="begin"/>
        </w:r>
        <w:r>
          <w:rPr>
            <w:noProof/>
          </w:rPr>
          <w:instrText xml:space="preserve"> PAGEREF _Toc160205774 \h </w:instrText>
        </w:r>
      </w:ins>
      <w:r>
        <w:rPr>
          <w:noProof/>
        </w:rPr>
      </w:r>
      <w:r>
        <w:rPr>
          <w:noProof/>
        </w:rPr>
        <w:fldChar w:fldCharType="separate"/>
      </w:r>
      <w:ins w:id="125" w:author="Saurabh" w:date="2024-03-01T17:15:00Z">
        <w:r>
          <w:rPr>
            <w:noProof/>
          </w:rPr>
          <w:t>14</w:t>
        </w:r>
        <w:r>
          <w:rPr>
            <w:noProof/>
          </w:rPr>
          <w:fldChar w:fldCharType="end"/>
        </w:r>
      </w:ins>
    </w:p>
    <w:p w14:paraId="56404D68" w14:textId="35F9208D" w:rsidR="008A30BB" w:rsidRDefault="008A30BB">
      <w:pPr>
        <w:pStyle w:val="TOC2"/>
        <w:rPr>
          <w:ins w:id="126" w:author="Saurabh" w:date="2024-03-01T17:15:00Z"/>
          <w:rFonts w:asciiTheme="minorHAnsi" w:eastAsiaTheme="minorEastAsia" w:hAnsiTheme="minorHAnsi" w:cstheme="minorBidi"/>
          <w:noProof/>
          <w:kern w:val="2"/>
          <w:sz w:val="22"/>
          <w:szCs w:val="22"/>
          <w:lang w:val="en-IN" w:eastAsia="en-IN"/>
          <w14:ligatures w14:val="standardContextual"/>
        </w:rPr>
      </w:pPr>
      <w:ins w:id="127" w:author="Saurabh" w:date="2024-03-01T17:15:00Z">
        <w:r w:rsidRPr="00094A80">
          <w:rPr>
            <w:rFonts w:eastAsia="SimSun"/>
            <w:noProof/>
          </w:rPr>
          <w:t>6.1</w:t>
        </w:r>
        <w:r>
          <w:rPr>
            <w:rFonts w:asciiTheme="minorHAnsi" w:eastAsiaTheme="minorEastAsia" w:hAnsiTheme="minorHAnsi" w:cstheme="minorBidi"/>
            <w:noProof/>
            <w:kern w:val="2"/>
            <w:sz w:val="22"/>
            <w:szCs w:val="22"/>
            <w:lang w:val="en-IN" w:eastAsia="en-IN"/>
            <w14:ligatures w14:val="standardContextual"/>
          </w:rPr>
          <w:tab/>
        </w:r>
        <w:r w:rsidRPr="00094A80">
          <w:rPr>
            <w:rFonts w:eastAsia="SimSun"/>
            <w:noProof/>
          </w:rPr>
          <w:t>Solution #1: TNAP mobility solution with rand</w:t>
        </w:r>
        <w:r>
          <w:rPr>
            <w:noProof/>
          </w:rPr>
          <w:tab/>
        </w:r>
        <w:r>
          <w:rPr>
            <w:noProof/>
          </w:rPr>
          <w:fldChar w:fldCharType="begin"/>
        </w:r>
        <w:r>
          <w:rPr>
            <w:noProof/>
          </w:rPr>
          <w:instrText xml:space="preserve"> PAGEREF _Toc160205775 \h </w:instrText>
        </w:r>
      </w:ins>
      <w:r>
        <w:rPr>
          <w:noProof/>
        </w:rPr>
      </w:r>
      <w:r>
        <w:rPr>
          <w:noProof/>
        </w:rPr>
        <w:fldChar w:fldCharType="separate"/>
      </w:r>
      <w:ins w:id="128" w:author="Saurabh" w:date="2024-03-01T17:15:00Z">
        <w:r>
          <w:rPr>
            <w:noProof/>
          </w:rPr>
          <w:t>14</w:t>
        </w:r>
        <w:r>
          <w:rPr>
            <w:noProof/>
          </w:rPr>
          <w:fldChar w:fldCharType="end"/>
        </w:r>
      </w:ins>
    </w:p>
    <w:p w14:paraId="7BE67248" w14:textId="3700CFB5" w:rsidR="008A30BB" w:rsidRDefault="008A30BB">
      <w:pPr>
        <w:pStyle w:val="TOC3"/>
        <w:rPr>
          <w:ins w:id="129" w:author="Saurabh" w:date="2024-03-01T17:15:00Z"/>
          <w:rFonts w:asciiTheme="minorHAnsi" w:eastAsiaTheme="minorEastAsia" w:hAnsiTheme="minorHAnsi" w:cstheme="minorBidi"/>
          <w:noProof/>
          <w:kern w:val="2"/>
          <w:sz w:val="22"/>
          <w:szCs w:val="22"/>
          <w:lang w:val="en-IN" w:eastAsia="en-IN"/>
          <w14:ligatures w14:val="standardContextual"/>
        </w:rPr>
      </w:pPr>
      <w:ins w:id="130" w:author="Saurabh" w:date="2024-03-01T17:15:00Z">
        <w:r w:rsidRPr="00094A80">
          <w:rPr>
            <w:rFonts w:eastAsia="SimSun"/>
            <w:noProof/>
          </w:rPr>
          <w:t>6.1.1</w:t>
        </w:r>
        <w:r>
          <w:rPr>
            <w:rFonts w:asciiTheme="minorHAnsi" w:eastAsiaTheme="minorEastAsia" w:hAnsiTheme="minorHAnsi" w:cstheme="minorBidi"/>
            <w:noProof/>
            <w:kern w:val="2"/>
            <w:sz w:val="22"/>
            <w:szCs w:val="22"/>
            <w:lang w:val="en-IN" w:eastAsia="en-IN"/>
            <w14:ligatures w14:val="standardContextual"/>
          </w:rPr>
          <w:tab/>
        </w:r>
        <w:r w:rsidRPr="00094A80">
          <w:rPr>
            <w:rFonts w:eastAsia="SimSun"/>
            <w:noProof/>
          </w:rPr>
          <w:t>Introduction</w:t>
        </w:r>
        <w:r>
          <w:rPr>
            <w:noProof/>
          </w:rPr>
          <w:tab/>
        </w:r>
        <w:r>
          <w:rPr>
            <w:noProof/>
          </w:rPr>
          <w:fldChar w:fldCharType="begin"/>
        </w:r>
        <w:r>
          <w:rPr>
            <w:noProof/>
          </w:rPr>
          <w:instrText xml:space="preserve"> PAGEREF _Toc160205776 \h </w:instrText>
        </w:r>
      </w:ins>
      <w:r>
        <w:rPr>
          <w:noProof/>
        </w:rPr>
      </w:r>
      <w:r>
        <w:rPr>
          <w:noProof/>
        </w:rPr>
        <w:fldChar w:fldCharType="separate"/>
      </w:r>
      <w:ins w:id="131" w:author="Saurabh" w:date="2024-03-01T17:15:00Z">
        <w:r>
          <w:rPr>
            <w:noProof/>
          </w:rPr>
          <w:t>14</w:t>
        </w:r>
        <w:r>
          <w:rPr>
            <w:noProof/>
          </w:rPr>
          <w:fldChar w:fldCharType="end"/>
        </w:r>
      </w:ins>
    </w:p>
    <w:p w14:paraId="52BB3CC0" w14:textId="12268394" w:rsidR="008A30BB" w:rsidRDefault="008A30BB">
      <w:pPr>
        <w:pStyle w:val="TOC3"/>
        <w:rPr>
          <w:ins w:id="132" w:author="Saurabh" w:date="2024-03-01T17:15:00Z"/>
          <w:rFonts w:asciiTheme="minorHAnsi" w:eastAsiaTheme="minorEastAsia" w:hAnsiTheme="minorHAnsi" w:cstheme="minorBidi"/>
          <w:noProof/>
          <w:kern w:val="2"/>
          <w:sz w:val="22"/>
          <w:szCs w:val="22"/>
          <w:lang w:val="en-IN" w:eastAsia="en-IN"/>
          <w14:ligatures w14:val="standardContextual"/>
        </w:rPr>
      </w:pPr>
      <w:ins w:id="133" w:author="Saurabh" w:date="2024-03-01T17:15:00Z">
        <w:r w:rsidRPr="00094A80">
          <w:rPr>
            <w:rFonts w:eastAsia="SimSun"/>
            <w:noProof/>
          </w:rPr>
          <w:t>6.1.2</w:t>
        </w:r>
        <w:r>
          <w:rPr>
            <w:rFonts w:asciiTheme="minorHAnsi" w:eastAsiaTheme="minorEastAsia" w:hAnsiTheme="minorHAnsi" w:cstheme="minorBidi"/>
            <w:noProof/>
            <w:kern w:val="2"/>
            <w:sz w:val="22"/>
            <w:szCs w:val="22"/>
            <w:lang w:val="en-IN" w:eastAsia="en-IN"/>
            <w14:ligatures w14:val="standardContextual"/>
          </w:rPr>
          <w:tab/>
        </w:r>
        <w:r w:rsidRPr="00094A80">
          <w:rPr>
            <w:rFonts w:eastAsia="SimSun"/>
            <w:noProof/>
          </w:rPr>
          <w:t>Solution details</w:t>
        </w:r>
        <w:r>
          <w:rPr>
            <w:noProof/>
          </w:rPr>
          <w:tab/>
        </w:r>
        <w:r>
          <w:rPr>
            <w:noProof/>
          </w:rPr>
          <w:fldChar w:fldCharType="begin"/>
        </w:r>
        <w:r>
          <w:rPr>
            <w:noProof/>
          </w:rPr>
          <w:instrText xml:space="preserve"> PAGEREF _Toc160205777 \h </w:instrText>
        </w:r>
      </w:ins>
      <w:r>
        <w:rPr>
          <w:noProof/>
        </w:rPr>
      </w:r>
      <w:r>
        <w:rPr>
          <w:noProof/>
        </w:rPr>
        <w:fldChar w:fldCharType="separate"/>
      </w:r>
      <w:ins w:id="134" w:author="Saurabh" w:date="2024-03-01T17:15:00Z">
        <w:r>
          <w:rPr>
            <w:noProof/>
          </w:rPr>
          <w:t>15</w:t>
        </w:r>
        <w:r>
          <w:rPr>
            <w:noProof/>
          </w:rPr>
          <w:fldChar w:fldCharType="end"/>
        </w:r>
      </w:ins>
    </w:p>
    <w:p w14:paraId="741670AE" w14:textId="50AB0F4F" w:rsidR="008A30BB" w:rsidRDefault="008A30BB">
      <w:pPr>
        <w:pStyle w:val="TOC2"/>
        <w:rPr>
          <w:ins w:id="135" w:author="Saurabh" w:date="2024-03-01T17:15:00Z"/>
          <w:rFonts w:asciiTheme="minorHAnsi" w:eastAsiaTheme="minorEastAsia" w:hAnsiTheme="minorHAnsi" w:cstheme="minorBidi"/>
          <w:noProof/>
          <w:kern w:val="2"/>
          <w:sz w:val="22"/>
          <w:szCs w:val="22"/>
          <w:lang w:val="en-IN" w:eastAsia="en-IN"/>
          <w14:ligatures w14:val="standardContextual"/>
        </w:rPr>
      </w:pPr>
      <w:ins w:id="136" w:author="Saurabh" w:date="2024-03-01T17:15:00Z">
        <w:r w:rsidRPr="00094A80">
          <w:rPr>
            <w:rFonts w:eastAsia="SimSun"/>
            <w:noProof/>
          </w:rPr>
          <w:t>6.2</w:t>
        </w:r>
        <w:r>
          <w:rPr>
            <w:rFonts w:asciiTheme="minorHAnsi" w:eastAsiaTheme="minorEastAsia" w:hAnsiTheme="minorHAnsi" w:cstheme="minorBidi"/>
            <w:noProof/>
            <w:kern w:val="2"/>
            <w:sz w:val="22"/>
            <w:szCs w:val="22"/>
            <w:lang w:val="en-IN" w:eastAsia="en-IN"/>
            <w14:ligatures w14:val="standardContextual"/>
          </w:rPr>
          <w:tab/>
        </w:r>
        <w:r w:rsidRPr="00094A80">
          <w:rPr>
            <w:rFonts w:eastAsia="SimSun"/>
            <w:noProof/>
          </w:rPr>
          <w:t>Solution #2: TNAP mobility solution with count</w:t>
        </w:r>
        <w:r>
          <w:rPr>
            <w:noProof/>
          </w:rPr>
          <w:tab/>
        </w:r>
        <w:r>
          <w:rPr>
            <w:noProof/>
          </w:rPr>
          <w:fldChar w:fldCharType="begin"/>
        </w:r>
        <w:r>
          <w:rPr>
            <w:noProof/>
          </w:rPr>
          <w:instrText xml:space="preserve"> PAGEREF _Toc160205778 \h </w:instrText>
        </w:r>
      </w:ins>
      <w:r>
        <w:rPr>
          <w:noProof/>
        </w:rPr>
      </w:r>
      <w:r>
        <w:rPr>
          <w:noProof/>
        </w:rPr>
        <w:fldChar w:fldCharType="separate"/>
      </w:r>
      <w:ins w:id="137" w:author="Saurabh" w:date="2024-03-01T17:15:00Z">
        <w:r>
          <w:rPr>
            <w:noProof/>
          </w:rPr>
          <w:t>16</w:t>
        </w:r>
        <w:r>
          <w:rPr>
            <w:noProof/>
          </w:rPr>
          <w:fldChar w:fldCharType="end"/>
        </w:r>
      </w:ins>
    </w:p>
    <w:p w14:paraId="1BEDC8BC" w14:textId="3C2413ED" w:rsidR="008A30BB" w:rsidRDefault="008A30BB">
      <w:pPr>
        <w:pStyle w:val="TOC3"/>
        <w:rPr>
          <w:ins w:id="138" w:author="Saurabh" w:date="2024-03-01T17:15:00Z"/>
          <w:rFonts w:asciiTheme="minorHAnsi" w:eastAsiaTheme="minorEastAsia" w:hAnsiTheme="minorHAnsi" w:cstheme="minorBidi"/>
          <w:noProof/>
          <w:kern w:val="2"/>
          <w:sz w:val="22"/>
          <w:szCs w:val="22"/>
          <w:lang w:val="en-IN" w:eastAsia="en-IN"/>
          <w14:ligatures w14:val="standardContextual"/>
        </w:rPr>
      </w:pPr>
      <w:ins w:id="139" w:author="Saurabh" w:date="2024-03-01T17:15:00Z">
        <w:r w:rsidRPr="00094A80">
          <w:rPr>
            <w:rFonts w:eastAsia="SimSun"/>
            <w:noProof/>
          </w:rPr>
          <w:t>6.2.1</w:t>
        </w:r>
        <w:r>
          <w:rPr>
            <w:rFonts w:asciiTheme="minorHAnsi" w:eastAsiaTheme="minorEastAsia" w:hAnsiTheme="minorHAnsi" w:cstheme="minorBidi"/>
            <w:noProof/>
            <w:kern w:val="2"/>
            <w:sz w:val="22"/>
            <w:szCs w:val="22"/>
            <w:lang w:val="en-IN" w:eastAsia="en-IN"/>
            <w14:ligatures w14:val="standardContextual"/>
          </w:rPr>
          <w:tab/>
        </w:r>
        <w:r w:rsidRPr="00094A80">
          <w:rPr>
            <w:rFonts w:eastAsia="SimSun"/>
            <w:noProof/>
          </w:rPr>
          <w:t>Introduction</w:t>
        </w:r>
        <w:r>
          <w:rPr>
            <w:noProof/>
          </w:rPr>
          <w:tab/>
        </w:r>
        <w:r>
          <w:rPr>
            <w:noProof/>
          </w:rPr>
          <w:fldChar w:fldCharType="begin"/>
        </w:r>
        <w:r>
          <w:rPr>
            <w:noProof/>
          </w:rPr>
          <w:instrText xml:space="preserve"> PAGEREF _Toc160205779 \h </w:instrText>
        </w:r>
      </w:ins>
      <w:r>
        <w:rPr>
          <w:noProof/>
        </w:rPr>
      </w:r>
      <w:r>
        <w:rPr>
          <w:noProof/>
        </w:rPr>
        <w:fldChar w:fldCharType="separate"/>
      </w:r>
      <w:ins w:id="140" w:author="Saurabh" w:date="2024-03-01T17:15:00Z">
        <w:r>
          <w:rPr>
            <w:noProof/>
          </w:rPr>
          <w:t>16</w:t>
        </w:r>
        <w:r>
          <w:rPr>
            <w:noProof/>
          </w:rPr>
          <w:fldChar w:fldCharType="end"/>
        </w:r>
      </w:ins>
    </w:p>
    <w:p w14:paraId="0C3AA227" w14:textId="5E5C108E" w:rsidR="008A30BB" w:rsidRDefault="008A30BB">
      <w:pPr>
        <w:pStyle w:val="TOC3"/>
        <w:rPr>
          <w:ins w:id="141" w:author="Saurabh" w:date="2024-03-01T17:15:00Z"/>
          <w:rFonts w:asciiTheme="minorHAnsi" w:eastAsiaTheme="minorEastAsia" w:hAnsiTheme="minorHAnsi" w:cstheme="minorBidi"/>
          <w:noProof/>
          <w:kern w:val="2"/>
          <w:sz w:val="22"/>
          <w:szCs w:val="22"/>
          <w:lang w:val="en-IN" w:eastAsia="en-IN"/>
          <w14:ligatures w14:val="standardContextual"/>
        </w:rPr>
      </w:pPr>
      <w:ins w:id="142" w:author="Saurabh" w:date="2024-03-01T17:15:00Z">
        <w:r w:rsidRPr="00094A80">
          <w:rPr>
            <w:rFonts w:eastAsia="SimSun"/>
            <w:noProof/>
          </w:rPr>
          <w:t>6.2.2</w:t>
        </w:r>
        <w:r>
          <w:rPr>
            <w:rFonts w:asciiTheme="minorHAnsi" w:eastAsiaTheme="minorEastAsia" w:hAnsiTheme="minorHAnsi" w:cstheme="minorBidi"/>
            <w:noProof/>
            <w:kern w:val="2"/>
            <w:sz w:val="22"/>
            <w:szCs w:val="22"/>
            <w:lang w:val="en-IN" w:eastAsia="en-IN"/>
            <w14:ligatures w14:val="standardContextual"/>
          </w:rPr>
          <w:tab/>
        </w:r>
        <w:r w:rsidRPr="00094A80">
          <w:rPr>
            <w:rFonts w:eastAsia="SimSun"/>
            <w:noProof/>
          </w:rPr>
          <w:t>Solution details</w:t>
        </w:r>
        <w:r>
          <w:rPr>
            <w:noProof/>
          </w:rPr>
          <w:tab/>
        </w:r>
        <w:r>
          <w:rPr>
            <w:noProof/>
          </w:rPr>
          <w:fldChar w:fldCharType="begin"/>
        </w:r>
        <w:r>
          <w:rPr>
            <w:noProof/>
          </w:rPr>
          <w:instrText xml:space="preserve"> PAGEREF _Toc160205780 \h </w:instrText>
        </w:r>
      </w:ins>
      <w:r>
        <w:rPr>
          <w:noProof/>
        </w:rPr>
      </w:r>
      <w:r>
        <w:rPr>
          <w:noProof/>
        </w:rPr>
        <w:fldChar w:fldCharType="separate"/>
      </w:r>
      <w:ins w:id="143" w:author="Saurabh" w:date="2024-03-01T17:15:00Z">
        <w:r>
          <w:rPr>
            <w:noProof/>
          </w:rPr>
          <w:t>17</w:t>
        </w:r>
        <w:r>
          <w:rPr>
            <w:noProof/>
          </w:rPr>
          <w:fldChar w:fldCharType="end"/>
        </w:r>
      </w:ins>
    </w:p>
    <w:p w14:paraId="406B5B14" w14:textId="1EE707A9" w:rsidR="008A30BB" w:rsidRDefault="008A30BB">
      <w:pPr>
        <w:pStyle w:val="TOC3"/>
        <w:rPr>
          <w:ins w:id="144" w:author="Saurabh" w:date="2024-03-01T17:15:00Z"/>
          <w:rFonts w:asciiTheme="minorHAnsi" w:eastAsiaTheme="minorEastAsia" w:hAnsiTheme="minorHAnsi" w:cstheme="minorBidi"/>
          <w:noProof/>
          <w:kern w:val="2"/>
          <w:sz w:val="22"/>
          <w:szCs w:val="22"/>
          <w:lang w:val="en-IN" w:eastAsia="en-IN"/>
          <w14:ligatures w14:val="standardContextual"/>
        </w:rPr>
      </w:pPr>
      <w:ins w:id="145" w:author="Saurabh" w:date="2024-03-01T17:15:00Z">
        <w:r w:rsidRPr="00094A80">
          <w:rPr>
            <w:rFonts w:eastAsia="SimSun"/>
            <w:noProof/>
          </w:rPr>
          <w:t>6.2.3</w:t>
        </w:r>
        <w:r>
          <w:rPr>
            <w:rFonts w:asciiTheme="minorHAnsi" w:eastAsiaTheme="minorEastAsia" w:hAnsiTheme="minorHAnsi" w:cstheme="minorBidi"/>
            <w:noProof/>
            <w:kern w:val="2"/>
            <w:sz w:val="22"/>
            <w:szCs w:val="22"/>
            <w:lang w:val="en-IN" w:eastAsia="en-IN"/>
            <w14:ligatures w14:val="standardContextual"/>
          </w:rPr>
          <w:tab/>
        </w:r>
        <w:r w:rsidRPr="00094A80">
          <w:rPr>
            <w:rFonts w:eastAsia="SimSun"/>
            <w:noProof/>
          </w:rPr>
          <w:t>Evaluation</w:t>
        </w:r>
        <w:r>
          <w:rPr>
            <w:noProof/>
          </w:rPr>
          <w:tab/>
        </w:r>
        <w:r>
          <w:rPr>
            <w:noProof/>
          </w:rPr>
          <w:fldChar w:fldCharType="begin"/>
        </w:r>
        <w:r>
          <w:rPr>
            <w:noProof/>
          </w:rPr>
          <w:instrText xml:space="preserve"> PAGEREF _Toc160205781 \h </w:instrText>
        </w:r>
      </w:ins>
      <w:r>
        <w:rPr>
          <w:noProof/>
        </w:rPr>
      </w:r>
      <w:r>
        <w:rPr>
          <w:noProof/>
        </w:rPr>
        <w:fldChar w:fldCharType="separate"/>
      </w:r>
      <w:ins w:id="146" w:author="Saurabh" w:date="2024-03-01T17:15:00Z">
        <w:r>
          <w:rPr>
            <w:noProof/>
          </w:rPr>
          <w:t>18</w:t>
        </w:r>
        <w:r>
          <w:rPr>
            <w:noProof/>
          </w:rPr>
          <w:fldChar w:fldCharType="end"/>
        </w:r>
      </w:ins>
    </w:p>
    <w:p w14:paraId="7191EED8" w14:textId="292FA2F2" w:rsidR="008A30BB" w:rsidRDefault="008A30BB">
      <w:pPr>
        <w:pStyle w:val="TOC2"/>
        <w:rPr>
          <w:ins w:id="147" w:author="Saurabh" w:date="2024-03-01T17:15:00Z"/>
          <w:rFonts w:asciiTheme="minorHAnsi" w:eastAsiaTheme="minorEastAsia" w:hAnsiTheme="minorHAnsi" w:cstheme="minorBidi"/>
          <w:noProof/>
          <w:kern w:val="2"/>
          <w:sz w:val="22"/>
          <w:szCs w:val="22"/>
          <w:lang w:val="en-IN" w:eastAsia="en-IN"/>
          <w14:ligatures w14:val="standardContextual"/>
        </w:rPr>
      </w:pPr>
      <w:ins w:id="148" w:author="Saurabh" w:date="2024-03-01T17:15:00Z">
        <w:r w:rsidRPr="00094A80">
          <w:rPr>
            <w:rFonts w:eastAsia="SimSun"/>
            <w:noProof/>
          </w:rPr>
          <w:t>6.3</w:t>
        </w:r>
        <w:r>
          <w:rPr>
            <w:rFonts w:asciiTheme="minorHAnsi" w:eastAsiaTheme="minorEastAsia" w:hAnsiTheme="minorHAnsi" w:cstheme="minorBidi"/>
            <w:noProof/>
            <w:kern w:val="2"/>
            <w:sz w:val="22"/>
            <w:szCs w:val="22"/>
            <w:lang w:val="en-IN" w:eastAsia="en-IN"/>
            <w14:ligatures w14:val="standardContextual"/>
          </w:rPr>
          <w:tab/>
        </w:r>
        <w:r w:rsidRPr="00094A80">
          <w:rPr>
            <w:rFonts w:eastAsia="SimSun"/>
            <w:noProof/>
          </w:rPr>
          <w:t>Solution #3: Using Fast BSS Transition for TNAP mobility</w:t>
        </w:r>
        <w:r>
          <w:rPr>
            <w:noProof/>
          </w:rPr>
          <w:tab/>
        </w:r>
        <w:r>
          <w:rPr>
            <w:noProof/>
          </w:rPr>
          <w:fldChar w:fldCharType="begin"/>
        </w:r>
        <w:r>
          <w:rPr>
            <w:noProof/>
          </w:rPr>
          <w:instrText xml:space="preserve"> PAGEREF _Toc160205782 \h </w:instrText>
        </w:r>
      </w:ins>
      <w:r>
        <w:rPr>
          <w:noProof/>
        </w:rPr>
      </w:r>
      <w:r>
        <w:rPr>
          <w:noProof/>
        </w:rPr>
        <w:fldChar w:fldCharType="separate"/>
      </w:r>
      <w:ins w:id="149" w:author="Saurabh" w:date="2024-03-01T17:15:00Z">
        <w:r>
          <w:rPr>
            <w:noProof/>
          </w:rPr>
          <w:t>19</w:t>
        </w:r>
        <w:r>
          <w:rPr>
            <w:noProof/>
          </w:rPr>
          <w:fldChar w:fldCharType="end"/>
        </w:r>
      </w:ins>
    </w:p>
    <w:p w14:paraId="0684D9D8" w14:textId="7D10B232" w:rsidR="008A30BB" w:rsidRDefault="008A30BB">
      <w:pPr>
        <w:pStyle w:val="TOC3"/>
        <w:rPr>
          <w:ins w:id="150" w:author="Saurabh" w:date="2024-03-01T17:15:00Z"/>
          <w:rFonts w:asciiTheme="minorHAnsi" w:eastAsiaTheme="minorEastAsia" w:hAnsiTheme="minorHAnsi" w:cstheme="minorBidi"/>
          <w:noProof/>
          <w:kern w:val="2"/>
          <w:sz w:val="22"/>
          <w:szCs w:val="22"/>
          <w:lang w:val="en-IN" w:eastAsia="en-IN"/>
          <w14:ligatures w14:val="standardContextual"/>
        </w:rPr>
      </w:pPr>
      <w:ins w:id="151" w:author="Saurabh" w:date="2024-03-01T17:15:00Z">
        <w:r w:rsidRPr="00094A80">
          <w:rPr>
            <w:rFonts w:eastAsia="SimSun"/>
            <w:noProof/>
          </w:rPr>
          <w:t>6.3.1</w:t>
        </w:r>
        <w:r>
          <w:rPr>
            <w:rFonts w:asciiTheme="minorHAnsi" w:eastAsiaTheme="minorEastAsia" w:hAnsiTheme="minorHAnsi" w:cstheme="minorBidi"/>
            <w:noProof/>
            <w:kern w:val="2"/>
            <w:sz w:val="22"/>
            <w:szCs w:val="22"/>
            <w:lang w:val="en-IN" w:eastAsia="en-IN"/>
            <w14:ligatures w14:val="standardContextual"/>
          </w:rPr>
          <w:tab/>
        </w:r>
        <w:r w:rsidRPr="00094A80">
          <w:rPr>
            <w:rFonts w:eastAsia="SimSun"/>
            <w:noProof/>
          </w:rPr>
          <w:t>Introduction</w:t>
        </w:r>
        <w:r>
          <w:rPr>
            <w:noProof/>
          </w:rPr>
          <w:tab/>
        </w:r>
        <w:r>
          <w:rPr>
            <w:noProof/>
          </w:rPr>
          <w:fldChar w:fldCharType="begin"/>
        </w:r>
        <w:r>
          <w:rPr>
            <w:noProof/>
          </w:rPr>
          <w:instrText xml:space="preserve"> PAGEREF _Toc160205783 \h </w:instrText>
        </w:r>
      </w:ins>
      <w:r>
        <w:rPr>
          <w:noProof/>
        </w:rPr>
      </w:r>
      <w:r>
        <w:rPr>
          <w:noProof/>
        </w:rPr>
        <w:fldChar w:fldCharType="separate"/>
      </w:r>
      <w:ins w:id="152" w:author="Saurabh" w:date="2024-03-01T17:15:00Z">
        <w:r>
          <w:rPr>
            <w:noProof/>
          </w:rPr>
          <w:t>19</w:t>
        </w:r>
        <w:r>
          <w:rPr>
            <w:noProof/>
          </w:rPr>
          <w:fldChar w:fldCharType="end"/>
        </w:r>
      </w:ins>
    </w:p>
    <w:p w14:paraId="31A5F33C" w14:textId="08D8A07D" w:rsidR="008A30BB" w:rsidRDefault="008A30BB">
      <w:pPr>
        <w:pStyle w:val="TOC3"/>
        <w:rPr>
          <w:ins w:id="153" w:author="Saurabh" w:date="2024-03-01T17:15:00Z"/>
          <w:rFonts w:asciiTheme="minorHAnsi" w:eastAsiaTheme="minorEastAsia" w:hAnsiTheme="minorHAnsi" w:cstheme="minorBidi"/>
          <w:noProof/>
          <w:kern w:val="2"/>
          <w:sz w:val="22"/>
          <w:szCs w:val="22"/>
          <w:lang w:val="en-IN" w:eastAsia="en-IN"/>
          <w14:ligatures w14:val="standardContextual"/>
        </w:rPr>
      </w:pPr>
      <w:ins w:id="154" w:author="Saurabh" w:date="2024-03-01T17:15:00Z">
        <w:r w:rsidRPr="00094A80">
          <w:rPr>
            <w:rFonts w:eastAsia="SimSun"/>
            <w:noProof/>
          </w:rPr>
          <w:t>6.3.2</w:t>
        </w:r>
        <w:r>
          <w:rPr>
            <w:rFonts w:asciiTheme="minorHAnsi" w:eastAsiaTheme="minorEastAsia" w:hAnsiTheme="minorHAnsi" w:cstheme="minorBidi"/>
            <w:noProof/>
            <w:kern w:val="2"/>
            <w:sz w:val="22"/>
            <w:szCs w:val="22"/>
            <w:lang w:val="en-IN" w:eastAsia="en-IN"/>
            <w14:ligatures w14:val="standardContextual"/>
          </w:rPr>
          <w:tab/>
        </w:r>
        <w:r w:rsidRPr="00094A80">
          <w:rPr>
            <w:rFonts w:eastAsia="SimSun"/>
            <w:noProof/>
          </w:rPr>
          <w:t>Solution details</w:t>
        </w:r>
        <w:r>
          <w:rPr>
            <w:noProof/>
          </w:rPr>
          <w:tab/>
        </w:r>
        <w:r>
          <w:rPr>
            <w:noProof/>
          </w:rPr>
          <w:fldChar w:fldCharType="begin"/>
        </w:r>
        <w:r>
          <w:rPr>
            <w:noProof/>
          </w:rPr>
          <w:instrText xml:space="preserve"> PAGEREF _Toc160205784 \h </w:instrText>
        </w:r>
      </w:ins>
      <w:r>
        <w:rPr>
          <w:noProof/>
        </w:rPr>
      </w:r>
      <w:r>
        <w:rPr>
          <w:noProof/>
        </w:rPr>
        <w:fldChar w:fldCharType="separate"/>
      </w:r>
      <w:ins w:id="155" w:author="Saurabh" w:date="2024-03-01T17:15:00Z">
        <w:r>
          <w:rPr>
            <w:noProof/>
          </w:rPr>
          <w:t>19</w:t>
        </w:r>
        <w:r>
          <w:rPr>
            <w:noProof/>
          </w:rPr>
          <w:fldChar w:fldCharType="end"/>
        </w:r>
      </w:ins>
    </w:p>
    <w:p w14:paraId="46710E60" w14:textId="5786CAC4" w:rsidR="008A30BB" w:rsidRDefault="008A30BB">
      <w:pPr>
        <w:pStyle w:val="TOC4"/>
        <w:rPr>
          <w:ins w:id="156" w:author="Saurabh" w:date="2024-03-01T17:15:00Z"/>
          <w:rFonts w:asciiTheme="minorHAnsi" w:eastAsiaTheme="minorEastAsia" w:hAnsiTheme="minorHAnsi" w:cstheme="minorBidi"/>
          <w:noProof/>
          <w:kern w:val="2"/>
          <w:sz w:val="22"/>
          <w:szCs w:val="22"/>
          <w:lang w:val="en-IN" w:eastAsia="en-IN"/>
          <w14:ligatures w14:val="standardContextual"/>
        </w:rPr>
      </w:pPr>
      <w:ins w:id="157" w:author="Saurabh" w:date="2024-03-01T17:15:00Z">
        <w:r w:rsidRPr="00094A80">
          <w:rPr>
            <w:rFonts w:eastAsia="SimSun"/>
            <w:noProof/>
          </w:rPr>
          <w:t>6.3.2.1</w:t>
        </w:r>
        <w:r>
          <w:rPr>
            <w:rFonts w:asciiTheme="minorHAnsi" w:eastAsiaTheme="minorEastAsia" w:hAnsiTheme="minorHAnsi" w:cstheme="minorBidi"/>
            <w:noProof/>
            <w:kern w:val="2"/>
            <w:sz w:val="22"/>
            <w:szCs w:val="22"/>
            <w:lang w:val="en-IN" w:eastAsia="en-IN"/>
            <w14:ligatures w14:val="standardContextual"/>
          </w:rPr>
          <w:tab/>
        </w:r>
        <w:r w:rsidRPr="00094A80">
          <w:rPr>
            <w:rFonts w:eastAsia="SimSun"/>
            <w:noProof/>
          </w:rPr>
          <w:t>Solution overview</w:t>
        </w:r>
        <w:r>
          <w:rPr>
            <w:noProof/>
          </w:rPr>
          <w:tab/>
        </w:r>
        <w:r>
          <w:rPr>
            <w:noProof/>
          </w:rPr>
          <w:fldChar w:fldCharType="begin"/>
        </w:r>
        <w:r>
          <w:rPr>
            <w:noProof/>
          </w:rPr>
          <w:instrText xml:space="preserve"> PAGEREF _Toc160205785 \h </w:instrText>
        </w:r>
      </w:ins>
      <w:r>
        <w:rPr>
          <w:noProof/>
        </w:rPr>
      </w:r>
      <w:r>
        <w:rPr>
          <w:noProof/>
        </w:rPr>
        <w:fldChar w:fldCharType="separate"/>
      </w:r>
      <w:ins w:id="158" w:author="Saurabh" w:date="2024-03-01T17:15:00Z">
        <w:r>
          <w:rPr>
            <w:noProof/>
          </w:rPr>
          <w:t>19</w:t>
        </w:r>
        <w:r>
          <w:rPr>
            <w:noProof/>
          </w:rPr>
          <w:fldChar w:fldCharType="end"/>
        </w:r>
      </w:ins>
    </w:p>
    <w:p w14:paraId="7A4160F2" w14:textId="1011D3BF" w:rsidR="008A30BB" w:rsidRDefault="008A30BB">
      <w:pPr>
        <w:pStyle w:val="TOC4"/>
        <w:rPr>
          <w:ins w:id="159" w:author="Saurabh" w:date="2024-03-01T17:15:00Z"/>
          <w:rFonts w:asciiTheme="minorHAnsi" w:eastAsiaTheme="minorEastAsia" w:hAnsiTheme="minorHAnsi" w:cstheme="minorBidi"/>
          <w:noProof/>
          <w:kern w:val="2"/>
          <w:sz w:val="22"/>
          <w:szCs w:val="22"/>
          <w:lang w:val="en-IN" w:eastAsia="en-IN"/>
          <w14:ligatures w14:val="standardContextual"/>
        </w:rPr>
      </w:pPr>
      <w:ins w:id="160" w:author="Saurabh" w:date="2024-03-01T17:15:00Z">
        <w:r w:rsidRPr="00094A80">
          <w:rPr>
            <w:rFonts w:eastAsia="SimSun"/>
            <w:noProof/>
          </w:rPr>
          <w:t>6.3.2.2</w:t>
        </w:r>
        <w:r>
          <w:rPr>
            <w:rFonts w:asciiTheme="minorHAnsi" w:eastAsiaTheme="minorEastAsia" w:hAnsiTheme="minorHAnsi" w:cstheme="minorBidi"/>
            <w:noProof/>
            <w:kern w:val="2"/>
            <w:sz w:val="22"/>
            <w:szCs w:val="22"/>
            <w:lang w:val="en-IN" w:eastAsia="en-IN"/>
            <w14:ligatures w14:val="standardContextual"/>
          </w:rPr>
          <w:tab/>
        </w:r>
        <w:r w:rsidRPr="00094A80">
          <w:rPr>
            <w:rFonts w:eastAsia="SimSun"/>
            <w:noProof/>
          </w:rPr>
          <w:t>Details of FT</w:t>
        </w:r>
        <w:r>
          <w:rPr>
            <w:noProof/>
          </w:rPr>
          <w:tab/>
        </w:r>
        <w:r>
          <w:rPr>
            <w:noProof/>
          </w:rPr>
          <w:fldChar w:fldCharType="begin"/>
        </w:r>
        <w:r>
          <w:rPr>
            <w:noProof/>
          </w:rPr>
          <w:instrText xml:space="preserve"> PAGEREF _Toc160205786 \h </w:instrText>
        </w:r>
      </w:ins>
      <w:r>
        <w:rPr>
          <w:noProof/>
        </w:rPr>
      </w:r>
      <w:r>
        <w:rPr>
          <w:noProof/>
        </w:rPr>
        <w:fldChar w:fldCharType="separate"/>
      </w:r>
      <w:ins w:id="161" w:author="Saurabh" w:date="2024-03-01T17:15:00Z">
        <w:r>
          <w:rPr>
            <w:noProof/>
          </w:rPr>
          <w:t>20</w:t>
        </w:r>
        <w:r>
          <w:rPr>
            <w:noProof/>
          </w:rPr>
          <w:fldChar w:fldCharType="end"/>
        </w:r>
      </w:ins>
    </w:p>
    <w:p w14:paraId="39312F95" w14:textId="7955AC85" w:rsidR="008A30BB" w:rsidRDefault="008A30BB">
      <w:pPr>
        <w:pStyle w:val="TOC3"/>
        <w:rPr>
          <w:ins w:id="162" w:author="Saurabh" w:date="2024-03-01T17:15:00Z"/>
          <w:rFonts w:asciiTheme="minorHAnsi" w:eastAsiaTheme="minorEastAsia" w:hAnsiTheme="minorHAnsi" w:cstheme="minorBidi"/>
          <w:noProof/>
          <w:kern w:val="2"/>
          <w:sz w:val="22"/>
          <w:szCs w:val="22"/>
          <w:lang w:val="en-IN" w:eastAsia="en-IN"/>
          <w14:ligatures w14:val="standardContextual"/>
        </w:rPr>
      </w:pPr>
      <w:ins w:id="163" w:author="Saurabh" w:date="2024-03-01T17:15:00Z">
        <w:r w:rsidRPr="00094A80">
          <w:rPr>
            <w:rFonts w:eastAsia="SimSun"/>
            <w:noProof/>
          </w:rPr>
          <w:t>6.3.3</w:t>
        </w:r>
        <w:r>
          <w:rPr>
            <w:rFonts w:asciiTheme="minorHAnsi" w:eastAsiaTheme="minorEastAsia" w:hAnsiTheme="minorHAnsi" w:cstheme="minorBidi"/>
            <w:noProof/>
            <w:kern w:val="2"/>
            <w:sz w:val="22"/>
            <w:szCs w:val="22"/>
            <w:lang w:val="en-IN" w:eastAsia="en-IN"/>
            <w14:ligatures w14:val="standardContextual"/>
          </w:rPr>
          <w:tab/>
        </w:r>
        <w:r w:rsidRPr="00094A80">
          <w:rPr>
            <w:rFonts w:eastAsia="SimSun"/>
            <w:noProof/>
          </w:rPr>
          <w:t>Evaluation</w:t>
        </w:r>
        <w:r>
          <w:rPr>
            <w:noProof/>
          </w:rPr>
          <w:tab/>
        </w:r>
        <w:r>
          <w:rPr>
            <w:noProof/>
          </w:rPr>
          <w:fldChar w:fldCharType="begin"/>
        </w:r>
        <w:r>
          <w:rPr>
            <w:noProof/>
          </w:rPr>
          <w:instrText xml:space="preserve"> PAGEREF _Toc160205787 \h </w:instrText>
        </w:r>
      </w:ins>
      <w:r>
        <w:rPr>
          <w:noProof/>
        </w:rPr>
      </w:r>
      <w:r>
        <w:rPr>
          <w:noProof/>
        </w:rPr>
        <w:fldChar w:fldCharType="separate"/>
      </w:r>
      <w:ins w:id="164" w:author="Saurabh" w:date="2024-03-01T17:15:00Z">
        <w:r>
          <w:rPr>
            <w:noProof/>
          </w:rPr>
          <w:t>21</w:t>
        </w:r>
        <w:r>
          <w:rPr>
            <w:noProof/>
          </w:rPr>
          <w:fldChar w:fldCharType="end"/>
        </w:r>
      </w:ins>
    </w:p>
    <w:p w14:paraId="2EFB30C9" w14:textId="539E63DD" w:rsidR="008A30BB" w:rsidRDefault="008A30BB">
      <w:pPr>
        <w:pStyle w:val="TOC2"/>
        <w:rPr>
          <w:ins w:id="165" w:author="Saurabh" w:date="2024-03-01T17:15:00Z"/>
          <w:rFonts w:asciiTheme="minorHAnsi" w:eastAsiaTheme="minorEastAsia" w:hAnsiTheme="minorHAnsi" w:cstheme="minorBidi"/>
          <w:noProof/>
          <w:kern w:val="2"/>
          <w:sz w:val="22"/>
          <w:szCs w:val="22"/>
          <w:lang w:val="en-IN" w:eastAsia="en-IN"/>
          <w14:ligatures w14:val="standardContextual"/>
        </w:rPr>
      </w:pPr>
      <w:ins w:id="166" w:author="Saurabh" w:date="2024-03-01T17:15:00Z">
        <w:r w:rsidRPr="00094A80">
          <w:rPr>
            <w:rFonts w:eastAsia="SimSun"/>
            <w:noProof/>
          </w:rPr>
          <w:t>6.4</w:t>
        </w:r>
        <w:r>
          <w:rPr>
            <w:rFonts w:asciiTheme="minorHAnsi" w:eastAsiaTheme="minorEastAsia" w:hAnsiTheme="minorHAnsi" w:cstheme="minorBidi"/>
            <w:noProof/>
            <w:kern w:val="2"/>
            <w:sz w:val="22"/>
            <w:szCs w:val="22"/>
            <w:lang w:val="en-IN" w:eastAsia="en-IN"/>
            <w14:ligatures w14:val="standardContextual"/>
          </w:rPr>
          <w:tab/>
        </w:r>
        <w:r w:rsidRPr="00094A80">
          <w:rPr>
            <w:rFonts w:eastAsia="SimSun"/>
            <w:noProof/>
          </w:rPr>
          <w:t>Solution #4: Security Establishment for TNAP Mobility</w:t>
        </w:r>
        <w:r>
          <w:rPr>
            <w:noProof/>
          </w:rPr>
          <w:tab/>
        </w:r>
        <w:r>
          <w:rPr>
            <w:noProof/>
          </w:rPr>
          <w:fldChar w:fldCharType="begin"/>
        </w:r>
        <w:r>
          <w:rPr>
            <w:noProof/>
          </w:rPr>
          <w:instrText xml:space="preserve"> PAGEREF _Toc160205788 \h </w:instrText>
        </w:r>
      </w:ins>
      <w:r>
        <w:rPr>
          <w:noProof/>
        </w:rPr>
      </w:r>
      <w:r>
        <w:rPr>
          <w:noProof/>
        </w:rPr>
        <w:fldChar w:fldCharType="separate"/>
      </w:r>
      <w:ins w:id="167" w:author="Saurabh" w:date="2024-03-01T17:15:00Z">
        <w:r>
          <w:rPr>
            <w:noProof/>
          </w:rPr>
          <w:t>22</w:t>
        </w:r>
        <w:r>
          <w:rPr>
            <w:noProof/>
          </w:rPr>
          <w:fldChar w:fldCharType="end"/>
        </w:r>
      </w:ins>
    </w:p>
    <w:p w14:paraId="758B57B2" w14:textId="0BE401DC" w:rsidR="008A30BB" w:rsidRDefault="008A30BB">
      <w:pPr>
        <w:pStyle w:val="TOC3"/>
        <w:rPr>
          <w:ins w:id="168" w:author="Saurabh" w:date="2024-03-01T17:15:00Z"/>
          <w:rFonts w:asciiTheme="minorHAnsi" w:eastAsiaTheme="minorEastAsia" w:hAnsiTheme="minorHAnsi" w:cstheme="minorBidi"/>
          <w:noProof/>
          <w:kern w:val="2"/>
          <w:sz w:val="22"/>
          <w:szCs w:val="22"/>
          <w:lang w:val="en-IN" w:eastAsia="en-IN"/>
          <w14:ligatures w14:val="standardContextual"/>
        </w:rPr>
      </w:pPr>
      <w:ins w:id="169" w:author="Saurabh" w:date="2024-03-01T17:15:00Z">
        <w:r w:rsidRPr="00094A80">
          <w:rPr>
            <w:rFonts w:eastAsia="SimSun"/>
            <w:noProof/>
          </w:rPr>
          <w:t>6.4.1</w:t>
        </w:r>
        <w:r>
          <w:rPr>
            <w:rFonts w:asciiTheme="minorHAnsi" w:eastAsiaTheme="minorEastAsia" w:hAnsiTheme="minorHAnsi" w:cstheme="minorBidi"/>
            <w:noProof/>
            <w:kern w:val="2"/>
            <w:sz w:val="22"/>
            <w:szCs w:val="22"/>
            <w:lang w:val="en-IN" w:eastAsia="en-IN"/>
            <w14:ligatures w14:val="standardContextual"/>
          </w:rPr>
          <w:tab/>
        </w:r>
        <w:r w:rsidRPr="00094A80">
          <w:rPr>
            <w:rFonts w:eastAsia="SimSun"/>
            <w:noProof/>
          </w:rPr>
          <w:t>Introduction</w:t>
        </w:r>
        <w:r>
          <w:rPr>
            <w:noProof/>
          </w:rPr>
          <w:tab/>
        </w:r>
        <w:r>
          <w:rPr>
            <w:noProof/>
          </w:rPr>
          <w:fldChar w:fldCharType="begin"/>
        </w:r>
        <w:r>
          <w:rPr>
            <w:noProof/>
          </w:rPr>
          <w:instrText xml:space="preserve"> PAGEREF _Toc160205789 \h </w:instrText>
        </w:r>
      </w:ins>
      <w:r>
        <w:rPr>
          <w:noProof/>
        </w:rPr>
      </w:r>
      <w:r>
        <w:rPr>
          <w:noProof/>
        </w:rPr>
        <w:fldChar w:fldCharType="separate"/>
      </w:r>
      <w:ins w:id="170" w:author="Saurabh" w:date="2024-03-01T17:15:00Z">
        <w:r>
          <w:rPr>
            <w:noProof/>
          </w:rPr>
          <w:t>22</w:t>
        </w:r>
        <w:r>
          <w:rPr>
            <w:noProof/>
          </w:rPr>
          <w:fldChar w:fldCharType="end"/>
        </w:r>
      </w:ins>
    </w:p>
    <w:p w14:paraId="7DB04F35" w14:textId="17CB6623" w:rsidR="008A30BB" w:rsidRDefault="008A30BB">
      <w:pPr>
        <w:pStyle w:val="TOC3"/>
        <w:rPr>
          <w:ins w:id="171" w:author="Saurabh" w:date="2024-03-01T17:15:00Z"/>
          <w:rFonts w:asciiTheme="minorHAnsi" w:eastAsiaTheme="minorEastAsia" w:hAnsiTheme="minorHAnsi" w:cstheme="minorBidi"/>
          <w:noProof/>
          <w:kern w:val="2"/>
          <w:sz w:val="22"/>
          <w:szCs w:val="22"/>
          <w:lang w:val="en-IN" w:eastAsia="en-IN"/>
          <w14:ligatures w14:val="standardContextual"/>
        </w:rPr>
      </w:pPr>
      <w:ins w:id="172" w:author="Saurabh" w:date="2024-03-01T17:15:00Z">
        <w:r w:rsidRPr="00094A80">
          <w:rPr>
            <w:rFonts w:eastAsia="SimSun"/>
            <w:noProof/>
          </w:rPr>
          <w:t>6.4.2</w:t>
        </w:r>
        <w:r>
          <w:rPr>
            <w:rFonts w:asciiTheme="minorHAnsi" w:eastAsiaTheme="minorEastAsia" w:hAnsiTheme="minorHAnsi" w:cstheme="minorBidi"/>
            <w:noProof/>
            <w:kern w:val="2"/>
            <w:sz w:val="22"/>
            <w:szCs w:val="22"/>
            <w:lang w:val="en-IN" w:eastAsia="en-IN"/>
            <w14:ligatures w14:val="standardContextual"/>
          </w:rPr>
          <w:tab/>
        </w:r>
        <w:r w:rsidRPr="00094A80">
          <w:rPr>
            <w:rFonts w:eastAsia="SimSun"/>
            <w:noProof/>
          </w:rPr>
          <w:t>Solution details</w:t>
        </w:r>
        <w:r>
          <w:rPr>
            <w:noProof/>
          </w:rPr>
          <w:tab/>
        </w:r>
        <w:r>
          <w:rPr>
            <w:noProof/>
          </w:rPr>
          <w:fldChar w:fldCharType="begin"/>
        </w:r>
        <w:r>
          <w:rPr>
            <w:noProof/>
          </w:rPr>
          <w:instrText xml:space="preserve"> PAGEREF _Toc160205790 \h </w:instrText>
        </w:r>
      </w:ins>
      <w:r>
        <w:rPr>
          <w:noProof/>
        </w:rPr>
      </w:r>
      <w:r>
        <w:rPr>
          <w:noProof/>
        </w:rPr>
        <w:fldChar w:fldCharType="separate"/>
      </w:r>
      <w:ins w:id="173" w:author="Saurabh" w:date="2024-03-01T17:15:00Z">
        <w:r>
          <w:rPr>
            <w:noProof/>
          </w:rPr>
          <w:t>22</w:t>
        </w:r>
        <w:r>
          <w:rPr>
            <w:noProof/>
          </w:rPr>
          <w:fldChar w:fldCharType="end"/>
        </w:r>
      </w:ins>
    </w:p>
    <w:p w14:paraId="6FDB94B8" w14:textId="64768352" w:rsidR="008A30BB" w:rsidRDefault="008A30BB">
      <w:pPr>
        <w:pStyle w:val="TOC3"/>
        <w:rPr>
          <w:ins w:id="174" w:author="Saurabh" w:date="2024-03-01T17:15:00Z"/>
          <w:rFonts w:asciiTheme="minorHAnsi" w:eastAsiaTheme="minorEastAsia" w:hAnsiTheme="minorHAnsi" w:cstheme="minorBidi"/>
          <w:noProof/>
          <w:kern w:val="2"/>
          <w:sz w:val="22"/>
          <w:szCs w:val="22"/>
          <w:lang w:val="en-IN" w:eastAsia="en-IN"/>
          <w14:ligatures w14:val="standardContextual"/>
        </w:rPr>
      </w:pPr>
      <w:ins w:id="175" w:author="Saurabh" w:date="2024-03-01T17:15:00Z">
        <w:r w:rsidRPr="00094A80">
          <w:rPr>
            <w:rFonts w:eastAsia="SimSun"/>
            <w:noProof/>
          </w:rPr>
          <w:t>6.4.3</w:t>
        </w:r>
        <w:r>
          <w:rPr>
            <w:rFonts w:asciiTheme="minorHAnsi" w:eastAsiaTheme="minorEastAsia" w:hAnsiTheme="minorHAnsi" w:cstheme="minorBidi"/>
            <w:noProof/>
            <w:kern w:val="2"/>
            <w:sz w:val="22"/>
            <w:szCs w:val="22"/>
            <w:lang w:val="en-IN" w:eastAsia="en-IN"/>
            <w14:ligatures w14:val="standardContextual"/>
          </w:rPr>
          <w:tab/>
        </w:r>
        <w:r w:rsidRPr="00094A80">
          <w:rPr>
            <w:rFonts w:eastAsia="SimSun"/>
            <w:noProof/>
          </w:rPr>
          <w:t>Evaluation</w:t>
        </w:r>
        <w:r>
          <w:rPr>
            <w:noProof/>
          </w:rPr>
          <w:tab/>
        </w:r>
        <w:r>
          <w:rPr>
            <w:noProof/>
          </w:rPr>
          <w:fldChar w:fldCharType="begin"/>
        </w:r>
        <w:r>
          <w:rPr>
            <w:noProof/>
          </w:rPr>
          <w:instrText xml:space="preserve"> PAGEREF _Toc160205791 \h </w:instrText>
        </w:r>
      </w:ins>
      <w:r>
        <w:rPr>
          <w:noProof/>
        </w:rPr>
      </w:r>
      <w:r>
        <w:rPr>
          <w:noProof/>
        </w:rPr>
        <w:fldChar w:fldCharType="separate"/>
      </w:r>
      <w:ins w:id="176" w:author="Saurabh" w:date="2024-03-01T17:15:00Z">
        <w:r>
          <w:rPr>
            <w:noProof/>
          </w:rPr>
          <w:t>24</w:t>
        </w:r>
        <w:r>
          <w:rPr>
            <w:noProof/>
          </w:rPr>
          <w:fldChar w:fldCharType="end"/>
        </w:r>
      </w:ins>
    </w:p>
    <w:p w14:paraId="55E54968" w14:textId="6B499AF6" w:rsidR="008A30BB" w:rsidRDefault="008A30BB">
      <w:pPr>
        <w:pStyle w:val="TOC2"/>
        <w:rPr>
          <w:ins w:id="177" w:author="Saurabh" w:date="2024-03-01T17:15:00Z"/>
          <w:rFonts w:asciiTheme="minorHAnsi" w:eastAsiaTheme="minorEastAsia" w:hAnsiTheme="minorHAnsi" w:cstheme="minorBidi"/>
          <w:noProof/>
          <w:kern w:val="2"/>
          <w:sz w:val="22"/>
          <w:szCs w:val="22"/>
          <w:lang w:val="en-IN" w:eastAsia="en-IN"/>
          <w14:ligatures w14:val="standardContextual"/>
        </w:rPr>
      </w:pPr>
      <w:ins w:id="178" w:author="Saurabh" w:date="2024-03-01T17:15:00Z">
        <w:r w:rsidRPr="00094A80">
          <w:rPr>
            <w:rFonts w:eastAsia="SimSun"/>
            <w:noProof/>
          </w:rPr>
          <w:t>6.5</w:t>
        </w:r>
        <w:r>
          <w:rPr>
            <w:rFonts w:asciiTheme="minorHAnsi" w:eastAsiaTheme="minorEastAsia" w:hAnsiTheme="minorHAnsi" w:cstheme="minorBidi"/>
            <w:noProof/>
            <w:kern w:val="2"/>
            <w:sz w:val="22"/>
            <w:szCs w:val="22"/>
            <w:lang w:val="en-IN" w:eastAsia="en-IN"/>
            <w14:ligatures w14:val="standardContextual"/>
          </w:rPr>
          <w:tab/>
        </w:r>
        <w:r w:rsidRPr="00094A80">
          <w:rPr>
            <w:rFonts w:eastAsia="SimSun"/>
            <w:noProof/>
          </w:rPr>
          <w:t>Solution #5: TNAP mobility solution without full authentication</w:t>
        </w:r>
        <w:r>
          <w:rPr>
            <w:noProof/>
          </w:rPr>
          <w:tab/>
        </w:r>
        <w:r>
          <w:rPr>
            <w:noProof/>
          </w:rPr>
          <w:fldChar w:fldCharType="begin"/>
        </w:r>
        <w:r>
          <w:rPr>
            <w:noProof/>
          </w:rPr>
          <w:instrText xml:space="preserve"> PAGEREF _Toc160205792 \h </w:instrText>
        </w:r>
      </w:ins>
      <w:r>
        <w:rPr>
          <w:noProof/>
        </w:rPr>
      </w:r>
      <w:r>
        <w:rPr>
          <w:noProof/>
        </w:rPr>
        <w:fldChar w:fldCharType="separate"/>
      </w:r>
      <w:ins w:id="179" w:author="Saurabh" w:date="2024-03-01T17:15:00Z">
        <w:r>
          <w:rPr>
            <w:noProof/>
          </w:rPr>
          <w:t>24</w:t>
        </w:r>
        <w:r>
          <w:rPr>
            <w:noProof/>
          </w:rPr>
          <w:fldChar w:fldCharType="end"/>
        </w:r>
      </w:ins>
    </w:p>
    <w:p w14:paraId="583E10A4" w14:textId="5124CEAF" w:rsidR="008A30BB" w:rsidRDefault="008A30BB">
      <w:pPr>
        <w:pStyle w:val="TOC3"/>
        <w:rPr>
          <w:ins w:id="180" w:author="Saurabh" w:date="2024-03-01T17:15:00Z"/>
          <w:rFonts w:asciiTheme="minorHAnsi" w:eastAsiaTheme="minorEastAsia" w:hAnsiTheme="minorHAnsi" w:cstheme="minorBidi"/>
          <w:noProof/>
          <w:kern w:val="2"/>
          <w:sz w:val="22"/>
          <w:szCs w:val="22"/>
          <w:lang w:val="en-IN" w:eastAsia="en-IN"/>
          <w14:ligatures w14:val="standardContextual"/>
        </w:rPr>
      </w:pPr>
      <w:ins w:id="181" w:author="Saurabh" w:date="2024-03-01T17:15:00Z">
        <w:r w:rsidRPr="00094A80">
          <w:rPr>
            <w:rFonts w:eastAsia="SimSun"/>
            <w:noProof/>
          </w:rPr>
          <w:lastRenderedPageBreak/>
          <w:t>6.5.1</w:t>
        </w:r>
        <w:r>
          <w:rPr>
            <w:rFonts w:asciiTheme="minorHAnsi" w:eastAsiaTheme="minorEastAsia" w:hAnsiTheme="minorHAnsi" w:cstheme="minorBidi"/>
            <w:noProof/>
            <w:kern w:val="2"/>
            <w:sz w:val="22"/>
            <w:szCs w:val="22"/>
            <w:lang w:val="en-IN" w:eastAsia="en-IN"/>
            <w14:ligatures w14:val="standardContextual"/>
          </w:rPr>
          <w:tab/>
        </w:r>
        <w:r w:rsidRPr="00094A80">
          <w:rPr>
            <w:rFonts w:eastAsia="SimSun"/>
            <w:noProof/>
          </w:rPr>
          <w:t>Introduction</w:t>
        </w:r>
        <w:r>
          <w:rPr>
            <w:noProof/>
          </w:rPr>
          <w:tab/>
        </w:r>
        <w:r>
          <w:rPr>
            <w:noProof/>
          </w:rPr>
          <w:fldChar w:fldCharType="begin"/>
        </w:r>
        <w:r>
          <w:rPr>
            <w:noProof/>
          </w:rPr>
          <w:instrText xml:space="preserve"> PAGEREF _Toc160205793 \h </w:instrText>
        </w:r>
      </w:ins>
      <w:r>
        <w:rPr>
          <w:noProof/>
        </w:rPr>
      </w:r>
      <w:r>
        <w:rPr>
          <w:noProof/>
        </w:rPr>
        <w:fldChar w:fldCharType="separate"/>
      </w:r>
      <w:ins w:id="182" w:author="Saurabh" w:date="2024-03-01T17:15:00Z">
        <w:r>
          <w:rPr>
            <w:noProof/>
          </w:rPr>
          <w:t>24</w:t>
        </w:r>
        <w:r>
          <w:rPr>
            <w:noProof/>
          </w:rPr>
          <w:fldChar w:fldCharType="end"/>
        </w:r>
      </w:ins>
    </w:p>
    <w:p w14:paraId="60115910" w14:textId="315DDA0F" w:rsidR="008A30BB" w:rsidRDefault="008A30BB">
      <w:pPr>
        <w:pStyle w:val="TOC3"/>
        <w:rPr>
          <w:ins w:id="183" w:author="Saurabh" w:date="2024-03-01T17:15:00Z"/>
          <w:rFonts w:asciiTheme="minorHAnsi" w:eastAsiaTheme="minorEastAsia" w:hAnsiTheme="minorHAnsi" w:cstheme="minorBidi"/>
          <w:noProof/>
          <w:kern w:val="2"/>
          <w:sz w:val="22"/>
          <w:szCs w:val="22"/>
          <w:lang w:val="en-IN" w:eastAsia="en-IN"/>
          <w14:ligatures w14:val="standardContextual"/>
        </w:rPr>
      </w:pPr>
      <w:ins w:id="184" w:author="Saurabh" w:date="2024-03-01T17:15:00Z">
        <w:r w:rsidRPr="00094A80">
          <w:rPr>
            <w:rFonts w:eastAsia="SimSun"/>
            <w:noProof/>
          </w:rPr>
          <w:t>6.5.2</w:t>
        </w:r>
        <w:r>
          <w:rPr>
            <w:rFonts w:asciiTheme="minorHAnsi" w:eastAsiaTheme="minorEastAsia" w:hAnsiTheme="minorHAnsi" w:cstheme="minorBidi"/>
            <w:noProof/>
            <w:kern w:val="2"/>
            <w:sz w:val="22"/>
            <w:szCs w:val="22"/>
            <w:lang w:val="en-IN" w:eastAsia="en-IN"/>
            <w14:ligatures w14:val="standardContextual"/>
          </w:rPr>
          <w:tab/>
        </w:r>
        <w:r w:rsidRPr="00094A80">
          <w:rPr>
            <w:rFonts w:eastAsia="SimSun"/>
            <w:noProof/>
          </w:rPr>
          <w:t>Solution details</w:t>
        </w:r>
        <w:r>
          <w:rPr>
            <w:noProof/>
          </w:rPr>
          <w:tab/>
        </w:r>
        <w:r>
          <w:rPr>
            <w:noProof/>
          </w:rPr>
          <w:fldChar w:fldCharType="begin"/>
        </w:r>
        <w:r>
          <w:rPr>
            <w:noProof/>
          </w:rPr>
          <w:instrText xml:space="preserve"> PAGEREF _Toc160205794 \h </w:instrText>
        </w:r>
      </w:ins>
      <w:r>
        <w:rPr>
          <w:noProof/>
        </w:rPr>
      </w:r>
      <w:r>
        <w:rPr>
          <w:noProof/>
        </w:rPr>
        <w:fldChar w:fldCharType="separate"/>
      </w:r>
      <w:ins w:id="185" w:author="Saurabh" w:date="2024-03-01T17:15:00Z">
        <w:r>
          <w:rPr>
            <w:noProof/>
          </w:rPr>
          <w:t>25</w:t>
        </w:r>
        <w:r>
          <w:rPr>
            <w:noProof/>
          </w:rPr>
          <w:fldChar w:fldCharType="end"/>
        </w:r>
      </w:ins>
    </w:p>
    <w:p w14:paraId="1492B3D3" w14:textId="392749B0" w:rsidR="008A30BB" w:rsidRDefault="008A30BB">
      <w:pPr>
        <w:pStyle w:val="TOC3"/>
        <w:rPr>
          <w:ins w:id="186" w:author="Saurabh" w:date="2024-03-01T17:15:00Z"/>
          <w:rFonts w:asciiTheme="minorHAnsi" w:eastAsiaTheme="minorEastAsia" w:hAnsiTheme="minorHAnsi" w:cstheme="minorBidi"/>
          <w:noProof/>
          <w:kern w:val="2"/>
          <w:sz w:val="22"/>
          <w:szCs w:val="22"/>
          <w:lang w:val="en-IN" w:eastAsia="en-IN"/>
          <w14:ligatures w14:val="standardContextual"/>
        </w:rPr>
      </w:pPr>
      <w:ins w:id="187" w:author="Saurabh" w:date="2024-03-01T17:15:00Z">
        <w:r w:rsidRPr="00094A80">
          <w:rPr>
            <w:rFonts w:eastAsia="SimSun"/>
            <w:noProof/>
          </w:rPr>
          <w:t>6.5.3</w:t>
        </w:r>
        <w:r>
          <w:rPr>
            <w:rFonts w:asciiTheme="minorHAnsi" w:eastAsiaTheme="minorEastAsia" w:hAnsiTheme="minorHAnsi" w:cstheme="minorBidi"/>
            <w:noProof/>
            <w:kern w:val="2"/>
            <w:sz w:val="22"/>
            <w:szCs w:val="22"/>
            <w:lang w:val="en-IN" w:eastAsia="en-IN"/>
            <w14:ligatures w14:val="standardContextual"/>
          </w:rPr>
          <w:tab/>
        </w:r>
        <w:r w:rsidRPr="00094A80">
          <w:rPr>
            <w:rFonts w:eastAsia="SimSun"/>
            <w:noProof/>
          </w:rPr>
          <w:t>Evaluation</w:t>
        </w:r>
        <w:r>
          <w:rPr>
            <w:noProof/>
          </w:rPr>
          <w:tab/>
        </w:r>
        <w:r>
          <w:rPr>
            <w:noProof/>
          </w:rPr>
          <w:fldChar w:fldCharType="begin"/>
        </w:r>
        <w:r>
          <w:rPr>
            <w:noProof/>
          </w:rPr>
          <w:instrText xml:space="preserve"> PAGEREF _Toc160205795 \h </w:instrText>
        </w:r>
      </w:ins>
      <w:r>
        <w:rPr>
          <w:noProof/>
        </w:rPr>
      </w:r>
      <w:r>
        <w:rPr>
          <w:noProof/>
        </w:rPr>
        <w:fldChar w:fldCharType="separate"/>
      </w:r>
      <w:ins w:id="188" w:author="Saurabh" w:date="2024-03-01T17:15:00Z">
        <w:r>
          <w:rPr>
            <w:noProof/>
          </w:rPr>
          <w:t>26</w:t>
        </w:r>
        <w:r>
          <w:rPr>
            <w:noProof/>
          </w:rPr>
          <w:fldChar w:fldCharType="end"/>
        </w:r>
      </w:ins>
    </w:p>
    <w:p w14:paraId="5B09668A" w14:textId="7FC8A9AA" w:rsidR="008A30BB" w:rsidRDefault="008A30BB">
      <w:pPr>
        <w:pStyle w:val="TOC2"/>
        <w:rPr>
          <w:ins w:id="189" w:author="Saurabh" w:date="2024-03-01T17:15:00Z"/>
          <w:rFonts w:asciiTheme="minorHAnsi" w:eastAsiaTheme="minorEastAsia" w:hAnsiTheme="minorHAnsi" w:cstheme="minorBidi"/>
          <w:noProof/>
          <w:kern w:val="2"/>
          <w:sz w:val="22"/>
          <w:szCs w:val="22"/>
          <w:lang w:val="en-IN" w:eastAsia="en-IN"/>
          <w14:ligatures w14:val="standardContextual"/>
        </w:rPr>
      </w:pPr>
      <w:ins w:id="190" w:author="Saurabh" w:date="2024-03-01T17:15:00Z">
        <w:r w:rsidRPr="00094A80">
          <w:rPr>
            <w:rFonts w:eastAsia="SimSun"/>
            <w:noProof/>
          </w:rPr>
          <w:t>6.6</w:t>
        </w:r>
        <w:r>
          <w:rPr>
            <w:rFonts w:asciiTheme="minorHAnsi" w:eastAsiaTheme="minorEastAsia" w:hAnsiTheme="minorHAnsi" w:cstheme="minorBidi"/>
            <w:noProof/>
            <w:kern w:val="2"/>
            <w:sz w:val="22"/>
            <w:szCs w:val="22"/>
            <w:lang w:val="en-IN" w:eastAsia="en-IN"/>
            <w14:ligatures w14:val="standardContextual"/>
          </w:rPr>
          <w:tab/>
        </w:r>
        <w:r w:rsidRPr="00094A80">
          <w:rPr>
            <w:rFonts w:eastAsia="SimSun"/>
            <w:noProof/>
          </w:rPr>
          <w:t>Solution #6: TNAP mobility using modified ERP</w:t>
        </w:r>
        <w:r>
          <w:rPr>
            <w:noProof/>
          </w:rPr>
          <w:tab/>
        </w:r>
        <w:r>
          <w:rPr>
            <w:noProof/>
          </w:rPr>
          <w:fldChar w:fldCharType="begin"/>
        </w:r>
        <w:r>
          <w:rPr>
            <w:noProof/>
          </w:rPr>
          <w:instrText xml:space="preserve"> PAGEREF _Toc160205796 \h </w:instrText>
        </w:r>
      </w:ins>
      <w:r>
        <w:rPr>
          <w:noProof/>
        </w:rPr>
      </w:r>
      <w:r>
        <w:rPr>
          <w:noProof/>
        </w:rPr>
        <w:fldChar w:fldCharType="separate"/>
      </w:r>
      <w:ins w:id="191" w:author="Saurabh" w:date="2024-03-01T17:15:00Z">
        <w:r>
          <w:rPr>
            <w:noProof/>
          </w:rPr>
          <w:t>26</w:t>
        </w:r>
        <w:r>
          <w:rPr>
            <w:noProof/>
          </w:rPr>
          <w:fldChar w:fldCharType="end"/>
        </w:r>
      </w:ins>
    </w:p>
    <w:p w14:paraId="12AFA184" w14:textId="38170296" w:rsidR="008A30BB" w:rsidRDefault="008A30BB">
      <w:pPr>
        <w:pStyle w:val="TOC3"/>
        <w:rPr>
          <w:ins w:id="192" w:author="Saurabh" w:date="2024-03-01T17:15:00Z"/>
          <w:rFonts w:asciiTheme="minorHAnsi" w:eastAsiaTheme="minorEastAsia" w:hAnsiTheme="minorHAnsi" w:cstheme="minorBidi"/>
          <w:noProof/>
          <w:kern w:val="2"/>
          <w:sz w:val="22"/>
          <w:szCs w:val="22"/>
          <w:lang w:val="en-IN" w:eastAsia="en-IN"/>
          <w14:ligatures w14:val="standardContextual"/>
        </w:rPr>
      </w:pPr>
      <w:ins w:id="193" w:author="Saurabh" w:date="2024-03-01T17:15:00Z">
        <w:r w:rsidRPr="00094A80">
          <w:rPr>
            <w:rFonts w:eastAsia="SimSun"/>
            <w:noProof/>
          </w:rPr>
          <w:t>6.6.1</w:t>
        </w:r>
        <w:r>
          <w:rPr>
            <w:rFonts w:asciiTheme="minorHAnsi" w:eastAsiaTheme="minorEastAsia" w:hAnsiTheme="minorHAnsi" w:cstheme="minorBidi"/>
            <w:noProof/>
            <w:kern w:val="2"/>
            <w:sz w:val="22"/>
            <w:szCs w:val="22"/>
            <w:lang w:val="en-IN" w:eastAsia="en-IN"/>
            <w14:ligatures w14:val="standardContextual"/>
          </w:rPr>
          <w:tab/>
        </w:r>
        <w:r w:rsidRPr="00094A80">
          <w:rPr>
            <w:rFonts w:eastAsia="SimSun"/>
            <w:noProof/>
          </w:rPr>
          <w:t>Introduction</w:t>
        </w:r>
        <w:r>
          <w:rPr>
            <w:noProof/>
          </w:rPr>
          <w:tab/>
        </w:r>
        <w:r>
          <w:rPr>
            <w:noProof/>
          </w:rPr>
          <w:fldChar w:fldCharType="begin"/>
        </w:r>
        <w:r>
          <w:rPr>
            <w:noProof/>
          </w:rPr>
          <w:instrText xml:space="preserve"> PAGEREF _Toc160205797 \h </w:instrText>
        </w:r>
      </w:ins>
      <w:r>
        <w:rPr>
          <w:noProof/>
        </w:rPr>
      </w:r>
      <w:r>
        <w:rPr>
          <w:noProof/>
        </w:rPr>
        <w:fldChar w:fldCharType="separate"/>
      </w:r>
      <w:ins w:id="194" w:author="Saurabh" w:date="2024-03-01T17:15:00Z">
        <w:r>
          <w:rPr>
            <w:noProof/>
          </w:rPr>
          <w:t>26</w:t>
        </w:r>
        <w:r>
          <w:rPr>
            <w:noProof/>
          </w:rPr>
          <w:fldChar w:fldCharType="end"/>
        </w:r>
      </w:ins>
    </w:p>
    <w:p w14:paraId="76D3EF36" w14:textId="0C357505" w:rsidR="008A30BB" w:rsidRDefault="008A30BB">
      <w:pPr>
        <w:pStyle w:val="TOC3"/>
        <w:rPr>
          <w:ins w:id="195" w:author="Saurabh" w:date="2024-03-01T17:15:00Z"/>
          <w:rFonts w:asciiTheme="minorHAnsi" w:eastAsiaTheme="minorEastAsia" w:hAnsiTheme="minorHAnsi" w:cstheme="minorBidi"/>
          <w:noProof/>
          <w:kern w:val="2"/>
          <w:sz w:val="22"/>
          <w:szCs w:val="22"/>
          <w:lang w:val="en-IN" w:eastAsia="en-IN"/>
          <w14:ligatures w14:val="standardContextual"/>
        </w:rPr>
      </w:pPr>
      <w:ins w:id="196" w:author="Saurabh" w:date="2024-03-01T17:15:00Z">
        <w:r w:rsidRPr="00094A80">
          <w:rPr>
            <w:rFonts w:eastAsia="SimSun"/>
            <w:noProof/>
          </w:rPr>
          <w:t>6.6.2</w:t>
        </w:r>
        <w:r>
          <w:rPr>
            <w:rFonts w:asciiTheme="minorHAnsi" w:eastAsiaTheme="minorEastAsia" w:hAnsiTheme="minorHAnsi" w:cstheme="minorBidi"/>
            <w:noProof/>
            <w:kern w:val="2"/>
            <w:sz w:val="22"/>
            <w:szCs w:val="22"/>
            <w:lang w:val="en-IN" w:eastAsia="en-IN"/>
            <w14:ligatures w14:val="standardContextual"/>
          </w:rPr>
          <w:tab/>
        </w:r>
        <w:r w:rsidRPr="00094A80">
          <w:rPr>
            <w:rFonts w:eastAsia="SimSun"/>
            <w:noProof/>
          </w:rPr>
          <w:t>Solution details</w:t>
        </w:r>
        <w:r>
          <w:rPr>
            <w:noProof/>
          </w:rPr>
          <w:tab/>
        </w:r>
        <w:r>
          <w:rPr>
            <w:noProof/>
          </w:rPr>
          <w:fldChar w:fldCharType="begin"/>
        </w:r>
        <w:r>
          <w:rPr>
            <w:noProof/>
          </w:rPr>
          <w:instrText xml:space="preserve"> PAGEREF _Toc160205798 \h </w:instrText>
        </w:r>
      </w:ins>
      <w:r>
        <w:rPr>
          <w:noProof/>
        </w:rPr>
      </w:r>
      <w:r>
        <w:rPr>
          <w:noProof/>
        </w:rPr>
        <w:fldChar w:fldCharType="separate"/>
      </w:r>
      <w:ins w:id="197" w:author="Saurabh" w:date="2024-03-01T17:15:00Z">
        <w:r>
          <w:rPr>
            <w:noProof/>
          </w:rPr>
          <w:t>27</w:t>
        </w:r>
        <w:r>
          <w:rPr>
            <w:noProof/>
          </w:rPr>
          <w:fldChar w:fldCharType="end"/>
        </w:r>
      </w:ins>
    </w:p>
    <w:p w14:paraId="3B8CD58A" w14:textId="52DAE5D4" w:rsidR="008A30BB" w:rsidRDefault="008A30BB">
      <w:pPr>
        <w:pStyle w:val="TOC3"/>
        <w:rPr>
          <w:ins w:id="198" w:author="Saurabh" w:date="2024-03-01T17:15:00Z"/>
          <w:rFonts w:asciiTheme="minorHAnsi" w:eastAsiaTheme="minorEastAsia" w:hAnsiTheme="minorHAnsi" w:cstheme="minorBidi"/>
          <w:noProof/>
          <w:kern w:val="2"/>
          <w:sz w:val="22"/>
          <w:szCs w:val="22"/>
          <w:lang w:val="en-IN" w:eastAsia="en-IN"/>
          <w14:ligatures w14:val="standardContextual"/>
        </w:rPr>
      </w:pPr>
      <w:ins w:id="199" w:author="Saurabh" w:date="2024-03-01T17:15:00Z">
        <w:r w:rsidRPr="00094A80">
          <w:rPr>
            <w:rFonts w:eastAsia="SimSun"/>
            <w:noProof/>
          </w:rPr>
          <w:t>6.6.3</w:t>
        </w:r>
        <w:r>
          <w:rPr>
            <w:rFonts w:asciiTheme="minorHAnsi" w:eastAsiaTheme="minorEastAsia" w:hAnsiTheme="minorHAnsi" w:cstheme="minorBidi"/>
            <w:noProof/>
            <w:kern w:val="2"/>
            <w:sz w:val="22"/>
            <w:szCs w:val="22"/>
            <w:lang w:val="en-IN" w:eastAsia="en-IN"/>
            <w14:ligatures w14:val="standardContextual"/>
          </w:rPr>
          <w:tab/>
        </w:r>
        <w:r w:rsidRPr="00094A80">
          <w:rPr>
            <w:rFonts w:eastAsia="SimSun"/>
            <w:noProof/>
          </w:rPr>
          <w:t>Evaluation</w:t>
        </w:r>
        <w:r>
          <w:rPr>
            <w:noProof/>
          </w:rPr>
          <w:tab/>
        </w:r>
        <w:r>
          <w:rPr>
            <w:noProof/>
          </w:rPr>
          <w:fldChar w:fldCharType="begin"/>
        </w:r>
        <w:r>
          <w:rPr>
            <w:noProof/>
          </w:rPr>
          <w:instrText xml:space="preserve"> PAGEREF _Toc160205799 \h </w:instrText>
        </w:r>
      </w:ins>
      <w:r>
        <w:rPr>
          <w:noProof/>
        </w:rPr>
      </w:r>
      <w:r>
        <w:rPr>
          <w:noProof/>
        </w:rPr>
        <w:fldChar w:fldCharType="separate"/>
      </w:r>
      <w:ins w:id="200" w:author="Saurabh" w:date="2024-03-01T17:15:00Z">
        <w:r>
          <w:rPr>
            <w:noProof/>
          </w:rPr>
          <w:t>29</w:t>
        </w:r>
        <w:r>
          <w:rPr>
            <w:noProof/>
          </w:rPr>
          <w:fldChar w:fldCharType="end"/>
        </w:r>
      </w:ins>
    </w:p>
    <w:p w14:paraId="24E8F0C4" w14:textId="78B41087" w:rsidR="008A30BB" w:rsidRDefault="008A30BB">
      <w:pPr>
        <w:pStyle w:val="TOC2"/>
        <w:rPr>
          <w:ins w:id="201" w:author="Saurabh" w:date="2024-03-01T17:15:00Z"/>
          <w:rFonts w:asciiTheme="minorHAnsi" w:eastAsiaTheme="minorEastAsia" w:hAnsiTheme="minorHAnsi" w:cstheme="minorBidi"/>
          <w:noProof/>
          <w:kern w:val="2"/>
          <w:sz w:val="22"/>
          <w:szCs w:val="22"/>
          <w:lang w:val="en-IN" w:eastAsia="en-IN"/>
          <w14:ligatures w14:val="standardContextual"/>
        </w:rPr>
      </w:pPr>
      <w:ins w:id="202" w:author="Saurabh" w:date="2024-03-01T17:15:00Z">
        <w:r w:rsidRPr="00094A80">
          <w:rPr>
            <w:rFonts w:eastAsia="SimSun"/>
            <w:noProof/>
          </w:rPr>
          <w:t>6.7</w:t>
        </w:r>
        <w:r>
          <w:rPr>
            <w:rFonts w:asciiTheme="minorHAnsi" w:eastAsiaTheme="minorEastAsia" w:hAnsiTheme="minorHAnsi" w:cstheme="minorBidi"/>
            <w:noProof/>
            <w:kern w:val="2"/>
            <w:sz w:val="22"/>
            <w:szCs w:val="22"/>
            <w:lang w:val="en-IN" w:eastAsia="en-IN"/>
            <w14:ligatures w14:val="standardContextual"/>
          </w:rPr>
          <w:tab/>
        </w:r>
        <w:r w:rsidRPr="00094A80">
          <w:rPr>
            <w:rFonts w:eastAsia="SimSun"/>
            <w:noProof/>
          </w:rPr>
          <w:t>Solution #7: Using Fast BSS Transition for N5CW mobility</w:t>
        </w:r>
        <w:r>
          <w:rPr>
            <w:noProof/>
          </w:rPr>
          <w:tab/>
        </w:r>
        <w:r>
          <w:rPr>
            <w:noProof/>
          </w:rPr>
          <w:fldChar w:fldCharType="begin"/>
        </w:r>
        <w:r>
          <w:rPr>
            <w:noProof/>
          </w:rPr>
          <w:instrText xml:space="preserve"> PAGEREF _Toc160205800 \h </w:instrText>
        </w:r>
      </w:ins>
      <w:r>
        <w:rPr>
          <w:noProof/>
        </w:rPr>
      </w:r>
      <w:r>
        <w:rPr>
          <w:noProof/>
        </w:rPr>
        <w:fldChar w:fldCharType="separate"/>
      </w:r>
      <w:ins w:id="203" w:author="Saurabh" w:date="2024-03-01T17:15:00Z">
        <w:r>
          <w:rPr>
            <w:noProof/>
          </w:rPr>
          <w:t>29</w:t>
        </w:r>
        <w:r>
          <w:rPr>
            <w:noProof/>
          </w:rPr>
          <w:fldChar w:fldCharType="end"/>
        </w:r>
      </w:ins>
    </w:p>
    <w:p w14:paraId="17695CAF" w14:textId="6C2607AE" w:rsidR="008A30BB" w:rsidRDefault="008A30BB">
      <w:pPr>
        <w:pStyle w:val="TOC3"/>
        <w:rPr>
          <w:ins w:id="204" w:author="Saurabh" w:date="2024-03-01T17:15:00Z"/>
          <w:rFonts w:asciiTheme="minorHAnsi" w:eastAsiaTheme="minorEastAsia" w:hAnsiTheme="minorHAnsi" w:cstheme="minorBidi"/>
          <w:noProof/>
          <w:kern w:val="2"/>
          <w:sz w:val="22"/>
          <w:szCs w:val="22"/>
          <w:lang w:val="en-IN" w:eastAsia="en-IN"/>
          <w14:ligatures w14:val="standardContextual"/>
        </w:rPr>
      </w:pPr>
      <w:ins w:id="205" w:author="Saurabh" w:date="2024-03-01T17:15:00Z">
        <w:r w:rsidRPr="00094A80">
          <w:rPr>
            <w:rFonts w:eastAsia="SimSun"/>
            <w:noProof/>
          </w:rPr>
          <w:t>6.7.1</w:t>
        </w:r>
        <w:r>
          <w:rPr>
            <w:rFonts w:asciiTheme="minorHAnsi" w:eastAsiaTheme="minorEastAsia" w:hAnsiTheme="minorHAnsi" w:cstheme="minorBidi"/>
            <w:noProof/>
            <w:kern w:val="2"/>
            <w:sz w:val="22"/>
            <w:szCs w:val="22"/>
            <w:lang w:val="en-IN" w:eastAsia="en-IN"/>
            <w14:ligatures w14:val="standardContextual"/>
          </w:rPr>
          <w:tab/>
        </w:r>
        <w:r w:rsidRPr="00094A80">
          <w:rPr>
            <w:rFonts w:eastAsia="SimSun"/>
            <w:noProof/>
          </w:rPr>
          <w:t>Introduction</w:t>
        </w:r>
        <w:r>
          <w:rPr>
            <w:noProof/>
          </w:rPr>
          <w:tab/>
        </w:r>
        <w:r>
          <w:rPr>
            <w:noProof/>
          </w:rPr>
          <w:fldChar w:fldCharType="begin"/>
        </w:r>
        <w:r>
          <w:rPr>
            <w:noProof/>
          </w:rPr>
          <w:instrText xml:space="preserve"> PAGEREF _Toc160205801 \h </w:instrText>
        </w:r>
      </w:ins>
      <w:r>
        <w:rPr>
          <w:noProof/>
        </w:rPr>
      </w:r>
      <w:r>
        <w:rPr>
          <w:noProof/>
        </w:rPr>
        <w:fldChar w:fldCharType="separate"/>
      </w:r>
      <w:ins w:id="206" w:author="Saurabh" w:date="2024-03-01T17:15:00Z">
        <w:r>
          <w:rPr>
            <w:noProof/>
          </w:rPr>
          <w:t>29</w:t>
        </w:r>
        <w:r>
          <w:rPr>
            <w:noProof/>
          </w:rPr>
          <w:fldChar w:fldCharType="end"/>
        </w:r>
      </w:ins>
    </w:p>
    <w:p w14:paraId="40155202" w14:textId="22D5BC46" w:rsidR="008A30BB" w:rsidRDefault="008A30BB">
      <w:pPr>
        <w:pStyle w:val="TOC3"/>
        <w:rPr>
          <w:ins w:id="207" w:author="Saurabh" w:date="2024-03-01T17:15:00Z"/>
          <w:rFonts w:asciiTheme="minorHAnsi" w:eastAsiaTheme="minorEastAsia" w:hAnsiTheme="minorHAnsi" w:cstheme="minorBidi"/>
          <w:noProof/>
          <w:kern w:val="2"/>
          <w:sz w:val="22"/>
          <w:szCs w:val="22"/>
          <w:lang w:val="en-IN" w:eastAsia="en-IN"/>
          <w14:ligatures w14:val="standardContextual"/>
        </w:rPr>
      </w:pPr>
      <w:ins w:id="208" w:author="Saurabh" w:date="2024-03-01T17:15:00Z">
        <w:r w:rsidRPr="00094A80">
          <w:rPr>
            <w:rFonts w:eastAsia="SimSun"/>
            <w:noProof/>
          </w:rPr>
          <w:t>6.7.2</w:t>
        </w:r>
        <w:r>
          <w:rPr>
            <w:rFonts w:asciiTheme="minorHAnsi" w:eastAsiaTheme="minorEastAsia" w:hAnsiTheme="minorHAnsi" w:cstheme="minorBidi"/>
            <w:noProof/>
            <w:kern w:val="2"/>
            <w:sz w:val="22"/>
            <w:szCs w:val="22"/>
            <w:lang w:val="en-IN" w:eastAsia="en-IN"/>
            <w14:ligatures w14:val="standardContextual"/>
          </w:rPr>
          <w:tab/>
        </w:r>
        <w:r w:rsidRPr="00094A80">
          <w:rPr>
            <w:rFonts w:eastAsia="SimSun"/>
            <w:noProof/>
          </w:rPr>
          <w:t>Solution details</w:t>
        </w:r>
        <w:r>
          <w:rPr>
            <w:noProof/>
          </w:rPr>
          <w:tab/>
        </w:r>
        <w:r>
          <w:rPr>
            <w:noProof/>
          </w:rPr>
          <w:fldChar w:fldCharType="begin"/>
        </w:r>
        <w:r>
          <w:rPr>
            <w:noProof/>
          </w:rPr>
          <w:instrText xml:space="preserve"> PAGEREF _Toc160205802 \h </w:instrText>
        </w:r>
      </w:ins>
      <w:r>
        <w:rPr>
          <w:noProof/>
        </w:rPr>
      </w:r>
      <w:r>
        <w:rPr>
          <w:noProof/>
        </w:rPr>
        <w:fldChar w:fldCharType="separate"/>
      </w:r>
      <w:ins w:id="209" w:author="Saurabh" w:date="2024-03-01T17:15:00Z">
        <w:r>
          <w:rPr>
            <w:noProof/>
          </w:rPr>
          <w:t>30</w:t>
        </w:r>
        <w:r>
          <w:rPr>
            <w:noProof/>
          </w:rPr>
          <w:fldChar w:fldCharType="end"/>
        </w:r>
      </w:ins>
    </w:p>
    <w:p w14:paraId="0CF7E58E" w14:textId="65CC5B7F" w:rsidR="008A30BB" w:rsidRDefault="008A30BB">
      <w:pPr>
        <w:pStyle w:val="TOC4"/>
        <w:rPr>
          <w:ins w:id="210" w:author="Saurabh" w:date="2024-03-01T17:15:00Z"/>
          <w:rFonts w:asciiTheme="minorHAnsi" w:eastAsiaTheme="minorEastAsia" w:hAnsiTheme="minorHAnsi" w:cstheme="minorBidi"/>
          <w:noProof/>
          <w:kern w:val="2"/>
          <w:sz w:val="22"/>
          <w:szCs w:val="22"/>
          <w:lang w:val="en-IN" w:eastAsia="en-IN"/>
          <w14:ligatures w14:val="standardContextual"/>
        </w:rPr>
      </w:pPr>
      <w:ins w:id="211" w:author="Saurabh" w:date="2024-03-01T17:15:00Z">
        <w:r w:rsidRPr="00094A80">
          <w:rPr>
            <w:rFonts w:eastAsia="SimSun"/>
            <w:noProof/>
          </w:rPr>
          <w:t>6.7.2.1</w:t>
        </w:r>
        <w:r>
          <w:rPr>
            <w:rFonts w:asciiTheme="minorHAnsi" w:eastAsiaTheme="minorEastAsia" w:hAnsiTheme="minorHAnsi" w:cstheme="minorBidi"/>
            <w:noProof/>
            <w:kern w:val="2"/>
            <w:sz w:val="22"/>
            <w:szCs w:val="22"/>
            <w:lang w:val="en-IN" w:eastAsia="en-IN"/>
            <w14:ligatures w14:val="standardContextual"/>
          </w:rPr>
          <w:tab/>
        </w:r>
        <w:r w:rsidRPr="00094A80">
          <w:rPr>
            <w:rFonts w:eastAsia="SimSun"/>
            <w:noProof/>
          </w:rPr>
          <w:t>Solution overview</w:t>
        </w:r>
        <w:r>
          <w:rPr>
            <w:noProof/>
          </w:rPr>
          <w:tab/>
        </w:r>
        <w:r>
          <w:rPr>
            <w:noProof/>
          </w:rPr>
          <w:fldChar w:fldCharType="begin"/>
        </w:r>
        <w:r>
          <w:rPr>
            <w:noProof/>
          </w:rPr>
          <w:instrText xml:space="preserve"> PAGEREF _Toc160205803 \h </w:instrText>
        </w:r>
      </w:ins>
      <w:r>
        <w:rPr>
          <w:noProof/>
        </w:rPr>
      </w:r>
      <w:r>
        <w:rPr>
          <w:noProof/>
        </w:rPr>
        <w:fldChar w:fldCharType="separate"/>
      </w:r>
      <w:ins w:id="212" w:author="Saurabh" w:date="2024-03-01T17:15:00Z">
        <w:r>
          <w:rPr>
            <w:noProof/>
          </w:rPr>
          <w:t>30</w:t>
        </w:r>
        <w:r>
          <w:rPr>
            <w:noProof/>
          </w:rPr>
          <w:fldChar w:fldCharType="end"/>
        </w:r>
      </w:ins>
    </w:p>
    <w:p w14:paraId="1D2E2F5C" w14:textId="498DA36D" w:rsidR="008A30BB" w:rsidRDefault="008A30BB">
      <w:pPr>
        <w:pStyle w:val="TOC3"/>
        <w:rPr>
          <w:ins w:id="213" w:author="Saurabh" w:date="2024-03-01T17:15:00Z"/>
          <w:rFonts w:asciiTheme="minorHAnsi" w:eastAsiaTheme="minorEastAsia" w:hAnsiTheme="minorHAnsi" w:cstheme="minorBidi"/>
          <w:noProof/>
          <w:kern w:val="2"/>
          <w:sz w:val="22"/>
          <w:szCs w:val="22"/>
          <w:lang w:val="en-IN" w:eastAsia="en-IN"/>
          <w14:ligatures w14:val="standardContextual"/>
        </w:rPr>
      </w:pPr>
      <w:ins w:id="214" w:author="Saurabh" w:date="2024-03-01T17:15:00Z">
        <w:r w:rsidRPr="00094A80">
          <w:rPr>
            <w:rFonts w:eastAsia="SimSun"/>
            <w:noProof/>
          </w:rPr>
          <w:t>6.7.3</w:t>
        </w:r>
        <w:r>
          <w:rPr>
            <w:rFonts w:asciiTheme="minorHAnsi" w:eastAsiaTheme="minorEastAsia" w:hAnsiTheme="minorHAnsi" w:cstheme="minorBidi"/>
            <w:noProof/>
            <w:kern w:val="2"/>
            <w:sz w:val="22"/>
            <w:szCs w:val="22"/>
            <w:lang w:val="en-IN" w:eastAsia="en-IN"/>
            <w14:ligatures w14:val="standardContextual"/>
          </w:rPr>
          <w:tab/>
        </w:r>
        <w:r w:rsidRPr="00094A80">
          <w:rPr>
            <w:rFonts w:eastAsia="SimSun"/>
            <w:noProof/>
          </w:rPr>
          <w:t>Evaluation</w:t>
        </w:r>
        <w:r>
          <w:rPr>
            <w:noProof/>
          </w:rPr>
          <w:tab/>
        </w:r>
        <w:r>
          <w:rPr>
            <w:noProof/>
          </w:rPr>
          <w:fldChar w:fldCharType="begin"/>
        </w:r>
        <w:r>
          <w:rPr>
            <w:noProof/>
          </w:rPr>
          <w:instrText xml:space="preserve"> PAGEREF _Toc160205804 \h </w:instrText>
        </w:r>
      </w:ins>
      <w:r>
        <w:rPr>
          <w:noProof/>
        </w:rPr>
      </w:r>
      <w:r>
        <w:rPr>
          <w:noProof/>
        </w:rPr>
        <w:fldChar w:fldCharType="separate"/>
      </w:r>
      <w:ins w:id="215" w:author="Saurabh" w:date="2024-03-01T17:15:00Z">
        <w:r>
          <w:rPr>
            <w:noProof/>
          </w:rPr>
          <w:t>30</w:t>
        </w:r>
        <w:r>
          <w:rPr>
            <w:noProof/>
          </w:rPr>
          <w:fldChar w:fldCharType="end"/>
        </w:r>
      </w:ins>
    </w:p>
    <w:p w14:paraId="0FDBADCC" w14:textId="3A507674" w:rsidR="008A30BB" w:rsidRDefault="008A30BB">
      <w:pPr>
        <w:pStyle w:val="TOC2"/>
        <w:rPr>
          <w:ins w:id="216" w:author="Saurabh" w:date="2024-03-01T17:15:00Z"/>
          <w:rFonts w:asciiTheme="minorHAnsi" w:eastAsiaTheme="minorEastAsia" w:hAnsiTheme="minorHAnsi" w:cstheme="minorBidi"/>
          <w:noProof/>
          <w:kern w:val="2"/>
          <w:sz w:val="22"/>
          <w:szCs w:val="22"/>
          <w:lang w:val="en-IN" w:eastAsia="en-IN"/>
          <w14:ligatures w14:val="standardContextual"/>
        </w:rPr>
      </w:pPr>
      <w:ins w:id="217" w:author="Saurabh" w:date="2024-03-01T17:15:00Z">
        <w:r>
          <w:rPr>
            <w:noProof/>
          </w:rPr>
          <w:t>6.Y</w:t>
        </w:r>
        <w:r>
          <w:rPr>
            <w:rFonts w:asciiTheme="minorHAnsi" w:eastAsiaTheme="minorEastAsia" w:hAnsiTheme="minorHAnsi" w:cstheme="minorBidi"/>
            <w:noProof/>
            <w:kern w:val="2"/>
            <w:sz w:val="22"/>
            <w:szCs w:val="22"/>
            <w:lang w:val="en-IN" w:eastAsia="en-IN"/>
            <w14:ligatures w14:val="standardContextual"/>
          </w:rPr>
          <w:tab/>
        </w:r>
        <w:r>
          <w:rPr>
            <w:noProof/>
          </w:rPr>
          <w:t>Solution #Y: &lt;Solution Name&gt;</w:t>
        </w:r>
        <w:r>
          <w:rPr>
            <w:noProof/>
          </w:rPr>
          <w:tab/>
        </w:r>
        <w:r>
          <w:rPr>
            <w:noProof/>
          </w:rPr>
          <w:fldChar w:fldCharType="begin"/>
        </w:r>
        <w:r>
          <w:rPr>
            <w:noProof/>
          </w:rPr>
          <w:instrText xml:space="preserve"> PAGEREF _Toc160205805 \h </w:instrText>
        </w:r>
      </w:ins>
      <w:r>
        <w:rPr>
          <w:noProof/>
        </w:rPr>
      </w:r>
      <w:r>
        <w:rPr>
          <w:noProof/>
        </w:rPr>
        <w:fldChar w:fldCharType="separate"/>
      </w:r>
      <w:ins w:id="218" w:author="Saurabh" w:date="2024-03-01T17:15:00Z">
        <w:r>
          <w:rPr>
            <w:noProof/>
          </w:rPr>
          <w:t>30</w:t>
        </w:r>
        <w:r>
          <w:rPr>
            <w:noProof/>
          </w:rPr>
          <w:fldChar w:fldCharType="end"/>
        </w:r>
      </w:ins>
    </w:p>
    <w:p w14:paraId="79A7289F" w14:textId="489E1F18" w:rsidR="008A30BB" w:rsidRDefault="008A30BB">
      <w:pPr>
        <w:pStyle w:val="TOC3"/>
        <w:rPr>
          <w:ins w:id="219" w:author="Saurabh" w:date="2024-03-01T17:15:00Z"/>
          <w:rFonts w:asciiTheme="minorHAnsi" w:eastAsiaTheme="minorEastAsia" w:hAnsiTheme="minorHAnsi" w:cstheme="minorBidi"/>
          <w:noProof/>
          <w:kern w:val="2"/>
          <w:sz w:val="22"/>
          <w:szCs w:val="22"/>
          <w:lang w:val="en-IN" w:eastAsia="en-IN"/>
          <w14:ligatures w14:val="standardContextual"/>
        </w:rPr>
      </w:pPr>
      <w:ins w:id="220" w:author="Saurabh" w:date="2024-03-01T17:15:00Z">
        <w:r>
          <w:rPr>
            <w:noProof/>
          </w:rPr>
          <w:t>6.Y.1</w:t>
        </w:r>
        <w:r>
          <w:rPr>
            <w:rFonts w:asciiTheme="minorHAnsi" w:eastAsiaTheme="minorEastAsia" w:hAnsiTheme="minorHAnsi" w:cstheme="minorBidi"/>
            <w:noProof/>
            <w:kern w:val="2"/>
            <w:sz w:val="22"/>
            <w:szCs w:val="22"/>
            <w:lang w:val="en-IN" w:eastAsia="en-IN"/>
            <w14:ligatures w14:val="standardContextual"/>
          </w:rPr>
          <w:tab/>
        </w:r>
        <w:r>
          <w:rPr>
            <w:noProof/>
          </w:rPr>
          <w:t>Introduction</w:t>
        </w:r>
        <w:r>
          <w:rPr>
            <w:noProof/>
          </w:rPr>
          <w:tab/>
        </w:r>
        <w:r>
          <w:rPr>
            <w:noProof/>
          </w:rPr>
          <w:fldChar w:fldCharType="begin"/>
        </w:r>
        <w:r>
          <w:rPr>
            <w:noProof/>
          </w:rPr>
          <w:instrText xml:space="preserve"> PAGEREF _Toc160205806 \h </w:instrText>
        </w:r>
      </w:ins>
      <w:r>
        <w:rPr>
          <w:noProof/>
        </w:rPr>
      </w:r>
      <w:r>
        <w:rPr>
          <w:noProof/>
        </w:rPr>
        <w:fldChar w:fldCharType="separate"/>
      </w:r>
      <w:ins w:id="221" w:author="Saurabh" w:date="2024-03-01T17:15:00Z">
        <w:r>
          <w:rPr>
            <w:noProof/>
          </w:rPr>
          <w:t>30</w:t>
        </w:r>
        <w:r>
          <w:rPr>
            <w:noProof/>
          </w:rPr>
          <w:fldChar w:fldCharType="end"/>
        </w:r>
      </w:ins>
    </w:p>
    <w:p w14:paraId="1CCE60D6" w14:textId="7FDB39F7" w:rsidR="008A30BB" w:rsidRDefault="008A30BB">
      <w:pPr>
        <w:pStyle w:val="TOC3"/>
        <w:rPr>
          <w:ins w:id="222" w:author="Saurabh" w:date="2024-03-01T17:15:00Z"/>
          <w:rFonts w:asciiTheme="minorHAnsi" w:eastAsiaTheme="minorEastAsia" w:hAnsiTheme="minorHAnsi" w:cstheme="minorBidi"/>
          <w:noProof/>
          <w:kern w:val="2"/>
          <w:sz w:val="22"/>
          <w:szCs w:val="22"/>
          <w:lang w:val="en-IN" w:eastAsia="en-IN"/>
          <w14:ligatures w14:val="standardContextual"/>
        </w:rPr>
      </w:pPr>
      <w:ins w:id="223" w:author="Saurabh" w:date="2024-03-01T17:15:00Z">
        <w:r>
          <w:rPr>
            <w:noProof/>
          </w:rPr>
          <w:t>6.Y.2</w:t>
        </w:r>
        <w:r>
          <w:rPr>
            <w:rFonts w:asciiTheme="minorHAnsi" w:eastAsiaTheme="minorEastAsia" w:hAnsiTheme="minorHAnsi" w:cstheme="minorBidi"/>
            <w:noProof/>
            <w:kern w:val="2"/>
            <w:sz w:val="22"/>
            <w:szCs w:val="22"/>
            <w:lang w:val="en-IN" w:eastAsia="en-IN"/>
            <w14:ligatures w14:val="standardContextual"/>
          </w:rPr>
          <w:tab/>
        </w:r>
        <w:r>
          <w:rPr>
            <w:noProof/>
          </w:rPr>
          <w:t>Solution details</w:t>
        </w:r>
        <w:r>
          <w:rPr>
            <w:noProof/>
          </w:rPr>
          <w:tab/>
        </w:r>
        <w:r>
          <w:rPr>
            <w:noProof/>
          </w:rPr>
          <w:fldChar w:fldCharType="begin"/>
        </w:r>
        <w:r>
          <w:rPr>
            <w:noProof/>
          </w:rPr>
          <w:instrText xml:space="preserve"> PAGEREF _Toc160205807 \h </w:instrText>
        </w:r>
      </w:ins>
      <w:r>
        <w:rPr>
          <w:noProof/>
        </w:rPr>
      </w:r>
      <w:r>
        <w:rPr>
          <w:noProof/>
        </w:rPr>
        <w:fldChar w:fldCharType="separate"/>
      </w:r>
      <w:ins w:id="224" w:author="Saurabh" w:date="2024-03-01T17:15:00Z">
        <w:r>
          <w:rPr>
            <w:noProof/>
          </w:rPr>
          <w:t>30</w:t>
        </w:r>
        <w:r>
          <w:rPr>
            <w:noProof/>
          </w:rPr>
          <w:fldChar w:fldCharType="end"/>
        </w:r>
      </w:ins>
    </w:p>
    <w:p w14:paraId="3465BBFF" w14:textId="2F1CBDFC" w:rsidR="008A30BB" w:rsidRDefault="008A30BB">
      <w:pPr>
        <w:pStyle w:val="TOC3"/>
        <w:rPr>
          <w:ins w:id="225" w:author="Saurabh" w:date="2024-03-01T17:15:00Z"/>
          <w:rFonts w:asciiTheme="minorHAnsi" w:eastAsiaTheme="minorEastAsia" w:hAnsiTheme="minorHAnsi" w:cstheme="minorBidi"/>
          <w:noProof/>
          <w:kern w:val="2"/>
          <w:sz w:val="22"/>
          <w:szCs w:val="22"/>
          <w:lang w:val="en-IN" w:eastAsia="en-IN"/>
          <w14:ligatures w14:val="standardContextual"/>
        </w:rPr>
      </w:pPr>
      <w:ins w:id="226" w:author="Saurabh" w:date="2024-03-01T17:15:00Z">
        <w:r>
          <w:rPr>
            <w:noProof/>
          </w:rPr>
          <w:t>6.Y.3</w:t>
        </w:r>
        <w:r>
          <w:rPr>
            <w:rFonts w:asciiTheme="minorHAnsi" w:eastAsiaTheme="minorEastAsia" w:hAnsiTheme="minorHAnsi" w:cstheme="minorBidi"/>
            <w:noProof/>
            <w:kern w:val="2"/>
            <w:sz w:val="22"/>
            <w:szCs w:val="22"/>
            <w:lang w:val="en-IN" w:eastAsia="en-IN"/>
            <w14:ligatures w14:val="standardContextual"/>
          </w:rPr>
          <w:tab/>
        </w:r>
        <w:r>
          <w:rPr>
            <w:noProof/>
          </w:rPr>
          <w:t>Evaluation</w:t>
        </w:r>
        <w:r>
          <w:rPr>
            <w:noProof/>
          </w:rPr>
          <w:tab/>
        </w:r>
        <w:r>
          <w:rPr>
            <w:noProof/>
          </w:rPr>
          <w:fldChar w:fldCharType="begin"/>
        </w:r>
        <w:r>
          <w:rPr>
            <w:noProof/>
          </w:rPr>
          <w:instrText xml:space="preserve"> PAGEREF _Toc160205808 \h </w:instrText>
        </w:r>
      </w:ins>
      <w:r>
        <w:rPr>
          <w:noProof/>
        </w:rPr>
      </w:r>
      <w:r>
        <w:rPr>
          <w:noProof/>
        </w:rPr>
        <w:fldChar w:fldCharType="separate"/>
      </w:r>
      <w:ins w:id="227" w:author="Saurabh" w:date="2024-03-01T17:15:00Z">
        <w:r>
          <w:rPr>
            <w:noProof/>
          </w:rPr>
          <w:t>30</w:t>
        </w:r>
        <w:r>
          <w:rPr>
            <w:noProof/>
          </w:rPr>
          <w:fldChar w:fldCharType="end"/>
        </w:r>
      </w:ins>
    </w:p>
    <w:p w14:paraId="3DE9FFB3" w14:textId="5C47B6CF" w:rsidR="008A30BB" w:rsidRDefault="008A30BB">
      <w:pPr>
        <w:pStyle w:val="TOC1"/>
        <w:rPr>
          <w:ins w:id="228" w:author="Saurabh" w:date="2024-03-01T17:15:00Z"/>
          <w:rFonts w:asciiTheme="minorHAnsi" w:eastAsiaTheme="minorEastAsia" w:hAnsiTheme="minorHAnsi" w:cstheme="minorBidi"/>
          <w:noProof/>
          <w:kern w:val="2"/>
          <w:szCs w:val="22"/>
          <w:lang w:val="en-IN" w:eastAsia="en-IN"/>
          <w14:ligatures w14:val="standardContextual"/>
        </w:rPr>
      </w:pPr>
      <w:ins w:id="229" w:author="Saurabh" w:date="2024-03-01T17:15:00Z">
        <w:r>
          <w:rPr>
            <w:noProof/>
          </w:rPr>
          <w:t>7</w:t>
        </w:r>
        <w:r>
          <w:rPr>
            <w:rFonts w:asciiTheme="minorHAnsi" w:eastAsiaTheme="minorEastAsia" w:hAnsiTheme="minorHAnsi" w:cstheme="minorBidi"/>
            <w:noProof/>
            <w:kern w:val="2"/>
            <w:szCs w:val="22"/>
            <w:lang w:val="en-IN" w:eastAsia="en-IN"/>
            <w14:ligatures w14:val="standardContextual"/>
          </w:rPr>
          <w:tab/>
        </w:r>
        <w:r>
          <w:rPr>
            <w:noProof/>
          </w:rPr>
          <w:t>Conclusions</w:t>
        </w:r>
        <w:r>
          <w:rPr>
            <w:noProof/>
          </w:rPr>
          <w:tab/>
        </w:r>
        <w:r>
          <w:rPr>
            <w:noProof/>
          </w:rPr>
          <w:fldChar w:fldCharType="begin"/>
        </w:r>
        <w:r>
          <w:rPr>
            <w:noProof/>
          </w:rPr>
          <w:instrText xml:space="preserve"> PAGEREF _Toc160205809 \h </w:instrText>
        </w:r>
      </w:ins>
      <w:r>
        <w:rPr>
          <w:noProof/>
        </w:rPr>
      </w:r>
      <w:r>
        <w:rPr>
          <w:noProof/>
        </w:rPr>
        <w:fldChar w:fldCharType="separate"/>
      </w:r>
      <w:ins w:id="230" w:author="Saurabh" w:date="2024-03-01T17:15:00Z">
        <w:r>
          <w:rPr>
            <w:noProof/>
          </w:rPr>
          <w:t>30</w:t>
        </w:r>
        <w:r>
          <w:rPr>
            <w:noProof/>
          </w:rPr>
          <w:fldChar w:fldCharType="end"/>
        </w:r>
      </w:ins>
    </w:p>
    <w:p w14:paraId="55035C9A" w14:textId="66D4AAC8" w:rsidR="008A30BB" w:rsidRDefault="008A30BB">
      <w:pPr>
        <w:pStyle w:val="TOC8"/>
        <w:rPr>
          <w:ins w:id="231" w:author="Saurabh" w:date="2024-03-01T17:15:00Z"/>
          <w:rFonts w:asciiTheme="minorHAnsi" w:eastAsiaTheme="minorEastAsia" w:hAnsiTheme="minorHAnsi" w:cstheme="minorBidi"/>
          <w:b w:val="0"/>
          <w:noProof/>
          <w:kern w:val="2"/>
          <w:szCs w:val="22"/>
          <w:lang w:val="en-IN" w:eastAsia="en-IN"/>
          <w14:ligatures w14:val="standardContextual"/>
        </w:rPr>
      </w:pPr>
      <w:ins w:id="232" w:author="Saurabh" w:date="2024-03-01T17:15:00Z">
        <w:r>
          <w:rPr>
            <w:noProof/>
          </w:rPr>
          <w:t>Annex &lt;X&gt; (informative): Change history</w:t>
        </w:r>
        <w:r>
          <w:rPr>
            <w:noProof/>
          </w:rPr>
          <w:tab/>
        </w:r>
        <w:r>
          <w:rPr>
            <w:noProof/>
          </w:rPr>
          <w:fldChar w:fldCharType="begin"/>
        </w:r>
        <w:r>
          <w:rPr>
            <w:noProof/>
          </w:rPr>
          <w:instrText xml:space="preserve"> PAGEREF _Toc160205810 \h </w:instrText>
        </w:r>
      </w:ins>
      <w:r>
        <w:rPr>
          <w:noProof/>
        </w:rPr>
      </w:r>
      <w:r>
        <w:rPr>
          <w:noProof/>
        </w:rPr>
        <w:fldChar w:fldCharType="separate"/>
      </w:r>
      <w:ins w:id="233" w:author="Saurabh" w:date="2024-03-01T17:15:00Z">
        <w:r>
          <w:rPr>
            <w:noProof/>
          </w:rPr>
          <w:t>31</w:t>
        </w:r>
        <w:r>
          <w:rPr>
            <w:noProof/>
          </w:rPr>
          <w:fldChar w:fldCharType="end"/>
        </w:r>
      </w:ins>
    </w:p>
    <w:p w14:paraId="0B9E3498" w14:textId="353DBCBD" w:rsidR="00080512" w:rsidRPr="004D3578" w:rsidRDefault="004D3578">
      <w:r w:rsidRPr="004D3578">
        <w:rPr>
          <w:noProof/>
          <w:sz w:val="22"/>
        </w:rPr>
        <w:fldChar w:fldCharType="end"/>
      </w:r>
    </w:p>
    <w:p w14:paraId="747690AD" w14:textId="1948F8C4" w:rsidR="0074026F" w:rsidRPr="007B600E" w:rsidRDefault="00080512" w:rsidP="002851E5">
      <w:pPr>
        <w:pStyle w:val="Guidance"/>
      </w:pPr>
      <w:r w:rsidRPr="004D3578">
        <w:br w:type="page"/>
      </w:r>
      <w:bookmarkStart w:id="234" w:name="_Hlk155610654"/>
    </w:p>
    <w:p w14:paraId="03993004" w14:textId="77777777" w:rsidR="00080512" w:rsidRDefault="00080512">
      <w:pPr>
        <w:pStyle w:val="Heading1"/>
      </w:pPr>
      <w:bookmarkStart w:id="235" w:name="foreword"/>
      <w:bookmarkStart w:id="236" w:name="_Toc160205739"/>
      <w:bookmarkEnd w:id="234"/>
      <w:bookmarkEnd w:id="235"/>
      <w:r w:rsidRPr="004D3578">
        <w:lastRenderedPageBreak/>
        <w:t>Foreword</w:t>
      </w:r>
      <w:bookmarkEnd w:id="236"/>
    </w:p>
    <w:p w14:paraId="2511FBFA" w14:textId="319D6ED4" w:rsidR="00080512" w:rsidRPr="004D3578" w:rsidRDefault="00080512">
      <w:r w:rsidRPr="004D3578">
        <w:t xml:space="preserve">This </w:t>
      </w:r>
      <w:r w:rsidRPr="0051602D">
        <w:t xml:space="preserve">Technical </w:t>
      </w:r>
      <w:bookmarkStart w:id="237" w:name="spectype3"/>
      <w:r w:rsidR="00602AEA" w:rsidRPr="0051602D">
        <w:rPr>
          <w:rPrChange w:id="238" w:author="Saurabh" w:date="2024-03-01T17:05:00Z">
            <w:rPr>
              <w:highlight w:val="yellow"/>
            </w:rPr>
          </w:rPrChange>
        </w:rPr>
        <w:t>Report</w:t>
      </w:r>
      <w:bookmarkEnd w:id="237"/>
      <w:r w:rsidRPr="0051602D">
        <w:t xml:space="preserve"> has</w:t>
      </w:r>
      <w:r w:rsidRPr="004D3578">
        <w:t xml:space="preserve">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E93E31E" w14:textId="77777777" w:rsidR="00080512" w:rsidRPr="004D3578" w:rsidRDefault="00080512">
      <w:pPr>
        <w:pStyle w:val="Heading1"/>
      </w:pPr>
      <w:bookmarkStart w:id="239" w:name="introduction"/>
      <w:bookmarkStart w:id="240" w:name="_Toc160205740"/>
      <w:bookmarkEnd w:id="239"/>
      <w:r w:rsidRPr="004D3578">
        <w:t>Introduction</w:t>
      </w:r>
      <w:bookmarkEnd w:id="240"/>
    </w:p>
    <w:p w14:paraId="6A7CE5D7" w14:textId="5484ECFE" w:rsidR="00080512" w:rsidRPr="00FC6A2A" w:rsidRDefault="00080512">
      <w:pPr>
        <w:pStyle w:val="Guidance"/>
      </w:pPr>
      <w:r w:rsidRPr="00FC6A2A">
        <w:t xml:space="preserve">This clause is optional. If it exists, it </w:t>
      </w:r>
      <w:r w:rsidR="00465515" w:rsidRPr="00FC6A2A">
        <w:t>shall</w:t>
      </w:r>
      <w:r w:rsidRPr="00FC6A2A">
        <w:t xml:space="preserve"> </w:t>
      </w:r>
      <w:r w:rsidR="00465515" w:rsidRPr="00FC6A2A">
        <w:t xml:space="preserve">be </w:t>
      </w:r>
      <w:r w:rsidRPr="00FC6A2A">
        <w:t>the second unnumbered clause.</w:t>
      </w:r>
    </w:p>
    <w:p w14:paraId="797BF2BD" w14:textId="77777777" w:rsidR="002851E5" w:rsidRPr="00FF0E2E" w:rsidRDefault="002851E5" w:rsidP="002851E5">
      <w:pPr>
        <w:pStyle w:val="EditorsNote"/>
      </w:pPr>
      <w:r w:rsidRPr="00FC6A2A">
        <w:rPr>
          <w:rPrChange w:id="241" w:author="Saurabh" w:date="2024-03-01T15:36:00Z">
            <w:rPr>
              <w:highlight w:val="yellow"/>
            </w:rPr>
          </w:rPrChange>
        </w:rPr>
        <w:t>Editor’s Note: This clause contains some background information for the study.</w:t>
      </w:r>
      <w:r>
        <w:t xml:space="preserve"> </w:t>
      </w:r>
    </w:p>
    <w:p w14:paraId="0A84A13F" w14:textId="77777777" w:rsidR="002851E5" w:rsidRPr="004D3578" w:rsidRDefault="002851E5">
      <w:pPr>
        <w:pStyle w:val="Guidance"/>
      </w:pPr>
    </w:p>
    <w:p w14:paraId="548A512E" w14:textId="77777777" w:rsidR="00080512" w:rsidRPr="004D3578" w:rsidRDefault="00080512">
      <w:pPr>
        <w:pStyle w:val="Heading1"/>
      </w:pPr>
      <w:r w:rsidRPr="004D3578">
        <w:br w:type="page"/>
      </w:r>
      <w:bookmarkStart w:id="242" w:name="scope"/>
      <w:bookmarkStart w:id="243" w:name="_Toc160205741"/>
      <w:bookmarkEnd w:id="242"/>
      <w:r w:rsidRPr="004D3578">
        <w:lastRenderedPageBreak/>
        <w:t>1</w:t>
      </w:r>
      <w:r w:rsidRPr="004D3578">
        <w:tab/>
        <w:t>Scope</w:t>
      </w:r>
      <w:bookmarkEnd w:id="243"/>
    </w:p>
    <w:p w14:paraId="081520CB" w14:textId="3B07707C" w:rsidR="002851E5" w:rsidDel="00B748AF" w:rsidRDefault="002851E5" w:rsidP="002851E5">
      <w:pPr>
        <w:pStyle w:val="EditorsNote"/>
        <w:rPr>
          <w:del w:id="244" w:author="Saurabh" w:date="2024-03-01T15:29:00Z"/>
        </w:rPr>
      </w:pPr>
      <w:bookmarkStart w:id="245" w:name="_Hlk155612324"/>
      <w:del w:id="246" w:author="Saurabh" w:date="2024-03-01T15:29:00Z">
        <w:r w:rsidRPr="002851E5" w:rsidDel="00B748AF">
          <w:rPr>
            <w:highlight w:val="yellow"/>
          </w:rPr>
          <w:delText xml:space="preserve">Editor’s Note: This clause </w:delText>
        </w:r>
        <w:r w:rsidDel="00B748AF">
          <w:rPr>
            <w:highlight w:val="yellow"/>
          </w:rPr>
          <w:delText>describes the</w:delText>
        </w:r>
        <w:r w:rsidRPr="002851E5" w:rsidDel="00B748AF">
          <w:rPr>
            <w:highlight w:val="yellow"/>
          </w:rPr>
          <w:delText xml:space="preserve"> scope for the study</w:delText>
        </w:r>
        <w:r w:rsidDel="00B748AF">
          <w:rPr>
            <w:highlight w:val="yellow"/>
          </w:rPr>
          <w:delText xml:space="preserve"> based on the agreed objectives in the study proposal</w:delText>
        </w:r>
        <w:r w:rsidRPr="002851E5" w:rsidDel="00B748AF">
          <w:rPr>
            <w:highlight w:val="yellow"/>
          </w:rPr>
          <w:delText>.</w:delText>
        </w:r>
        <w:r w:rsidDel="00B748AF">
          <w:delText xml:space="preserve"> </w:delText>
        </w:r>
      </w:del>
    </w:p>
    <w:bookmarkEnd w:id="245"/>
    <w:p w14:paraId="3B612FCD" w14:textId="5347D3E4" w:rsidR="00B748AF" w:rsidRPr="00BF1E10" w:rsidRDefault="00B748AF" w:rsidP="00B748AF">
      <w:pPr>
        <w:spacing w:after="0"/>
        <w:rPr>
          <w:ins w:id="247" w:author="Saurabh" w:date="2024-03-01T15:29:00Z"/>
          <w:lang w:eastAsia="en-IN"/>
        </w:rPr>
      </w:pPr>
      <w:ins w:id="248" w:author="Saurabh" w:date="2024-03-01T15:29:00Z">
        <w:r>
          <w:rPr>
            <w:lang w:eastAsia="en-IN"/>
          </w:rPr>
          <w:t>The following</w:t>
        </w:r>
        <w:r w:rsidRPr="00BF1E10">
          <w:rPr>
            <w:lang w:eastAsia="en-IN"/>
          </w:rPr>
          <w:t xml:space="preserve"> objectives will be studied</w:t>
        </w:r>
        <w:r>
          <w:rPr>
            <w:lang w:eastAsia="en-IN"/>
          </w:rPr>
          <w:t xml:space="preserve"> in this </w:t>
        </w:r>
      </w:ins>
      <w:ins w:id="249" w:author="Saurabh" w:date="2024-03-01T17:44:00Z">
        <w:r w:rsidR="00A91BAE">
          <w:rPr>
            <w:lang w:eastAsia="en-IN"/>
          </w:rPr>
          <w:t>document</w:t>
        </w:r>
      </w:ins>
      <w:ins w:id="250" w:author="Saurabh" w:date="2024-03-01T15:29:00Z">
        <w:r w:rsidRPr="00BF1E10">
          <w:rPr>
            <w:lang w:eastAsia="en-IN"/>
          </w:rPr>
          <w:t>:</w:t>
        </w:r>
      </w:ins>
    </w:p>
    <w:p w14:paraId="1A73AF81" w14:textId="77777777" w:rsidR="00B748AF" w:rsidRPr="00BF1E10" w:rsidRDefault="00B748AF" w:rsidP="00B748AF">
      <w:pPr>
        <w:numPr>
          <w:ilvl w:val="0"/>
          <w:numId w:val="15"/>
        </w:numPr>
        <w:textAlignment w:val="center"/>
        <w:rPr>
          <w:ins w:id="251" w:author="Saurabh" w:date="2024-03-01T15:29:00Z"/>
          <w:rFonts w:ascii="Arial" w:hAnsi="Arial" w:cs="Arial"/>
          <w:lang w:eastAsia="en-IN"/>
        </w:rPr>
      </w:pPr>
      <w:ins w:id="252" w:author="Saurabh" w:date="2024-03-01T15:29:00Z">
        <w:r w:rsidRPr="00BF1E10">
          <w:rPr>
            <w:color w:val="000000"/>
            <w:lang w:eastAsia="en-IN"/>
          </w:rPr>
          <w:t>Study the security aspects and procedure enhancements needed to support UE connecting to a new target TNAP within the same TNGF without performing full primary authentication.</w:t>
        </w:r>
      </w:ins>
    </w:p>
    <w:p w14:paraId="6320AE25" w14:textId="77777777" w:rsidR="00B748AF" w:rsidRPr="00BF1E10" w:rsidRDefault="00B748AF" w:rsidP="00B748AF">
      <w:pPr>
        <w:numPr>
          <w:ilvl w:val="0"/>
          <w:numId w:val="15"/>
        </w:numPr>
        <w:textAlignment w:val="center"/>
        <w:rPr>
          <w:ins w:id="253" w:author="Saurabh" w:date="2024-03-01T15:29:00Z"/>
          <w:rFonts w:ascii="Arial" w:hAnsi="Arial" w:cs="Arial"/>
          <w:lang w:eastAsia="en-IN"/>
        </w:rPr>
      </w:pPr>
      <w:ins w:id="254" w:author="Saurabh" w:date="2024-03-01T15:29:00Z">
        <w:r w:rsidRPr="00BF1E10">
          <w:rPr>
            <w:color w:val="000000"/>
            <w:lang w:eastAsia="en-IN"/>
          </w:rPr>
          <w:t>Study the security aspects and procedure enhancements needed to support AUN3 connecting to a new target RG under the same WAGF without performing full primary authentication.</w:t>
        </w:r>
      </w:ins>
    </w:p>
    <w:p w14:paraId="77C5A9D0" w14:textId="77777777" w:rsidR="00B748AF" w:rsidRPr="00BF1E10" w:rsidRDefault="00B748AF" w:rsidP="00B748AF">
      <w:pPr>
        <w:numPr>
          <w:ilvl w:val="0"/>
          <w:numId w:val="15"/>
        </w:numPr>
        <w:textAlignment w:val="center"/>
        <w:rPr>
          <w:ins w:id="255" w:author="Saurabh" w:date="2024-03-01T15:29:00Z"/>
          <w:rFonts w:ascii="Arial" w:hAnsi="Arial" w:cs="Arial"/>
          <w:lang w:eastAsia="en-IN"/>
        </w:rPr>
      </w:pPr>
      <w:ins w:id="256" w:author="Saurabh" w:date="2024-03-01T15:29:00Z">
        <w:r w:rsidRPr="00BF1E10">
          <w:rPr>
            <w:color w:val="000000"/>
            <w:lang w:eastAsia="en-IN"/>
          </w:rPr>
          <w:t>Study the security aspects and procedure enhancements needed to support N5CW devices connecting to a new target Trusted WLAN AP within the same TWIF without performing full primary authentication.</w:t>
        </w:r>
      </w:ins>
    </w:p>
    <w:p w14:paraId="751091BC" w14:textId="7C9EA1CF" w:rsidR="00B748AF" w:rsidRPr="00DF71E6" w:rsidRDefault="00B748AF" w:rsidP="00B748AF">
      <w:pPr>
        <w:numPr>
          <w:ilvl w:val="0"/>
          <w:numId w:val="15"/>
        </w:numPr>
        <w:textAlignment w:val="center"/>
        <w:rPr>
          <w:ins w:id="257" w:author="Saurabh" w:date="2024-03-01T15:29:00Z"/>
          <w:rFonts w:ascii="Arial" w:hAnsi="Arial" w:cs="Arial"/>
          <w:lang w:eastAsia="en-IN"/>
        </w:rPr>
      </w:pPr>
      <w:ins w:id="258" w:author="Saurabh" w:date="2024-03-01T15:29:00Z">
        <w:r w:rsidRPr="00BF1E10">
          <w:rPr>
            <w:color w:val="000000"/>
            <w:lang w:eastAsia="en-IN"/>
          </w:rPr>
          <w:t xml:space="preserve">Study the security aspects and procedure enhancements needed to support UE connecting to a new WLAN AP that shares the same NSWOF without performing full authentication. </w:t>
        </w:r>
      </w:ins>
    </w:p>
    <w:p w14:paraId="17B3DF32" w14:textId="77777777" w:rsidR="00B748AF" w:rsidRPr="00BF1E10" w:rsidRDefault="00B748AF" w:rsidP="00B748AF">
      <w:pPr>
        <w:textAlignment w:val="center"/>
        <w:rPr>
          <w:ins w:id="259" w:author="Saurabh" w:date="2024-03-01T15:29:00Z"/>
          <w:rFonts w:ascii="Arial" w:hAnsi="Arial" w:cs="Arial"/>
          <w:lang w:eastAsia="en-IN"/>
        </w:rPr>
      </w:pPr>
      <w:ins w:id="260" w:author="Saurabh" w:date="2024-03-01T15:29:00Z">
        <w:r>
          <w:rPr>
            <w:color w:val="000000"/>
            <w:lang w:eastAsia="en-IN"/>
          </w:rPr>
          <w:t>This study does not cover actual mobility, where call/session continuity is maintained. I.e. when UE/device is moving from one AP/TNAP/TWAP to another, connectivity can break, and then UE will reconnect.</w:t>
        </w:r>
      </w:ins>
    </w:p>
    <w:p w14:paraId="4EA05E1B" w14:textId="3D3BFE10" w:rsidR="00080512" w:rsidRPr="004D3578" w:rsidRDefault="00080512">
      <w:del w:id="261" w:author="Saurabh" w:date="2024-03-01T15:29:00Z">
        <w:r w:rsidRPr="004D3578" w:rsidDel="00B748AF">
          <w:delText>…</w:delText>
        </w:r>
      </w:del>
    </w:p>
    <w:p w14:paraId="794720D9" w14:textId="77777777" w:rsidR="00080512" w:rsidRPr="004D3578" w:rsidRDefault="00080512">
      <w:pPr>
        <w:pStyle w:val="Heading1"/>
      </w:pPr>
      <w:bookmarkStart w:id="262" w:name="references"/>
      <w:bookmarkStart w:id="263" w:name="_Toc160205742"/>
      <w:bookmarkEnd w:id="262"/>
      <w:r w:rsidRPr="004D3578">
        <w:t>2</w:t>
      </w:r>
      <w:r w:rsidRPr="004D3578">
        <w:tab/>
        <w:t>References</w:t>
      </w:r>
      <w:bookmarkEnd w:id="263"/>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Pr="004D3578" w:rsidRDefault="00EC4A25" w:rsidP="00EC4A25">
      <w:pPr>
        <w:pStyle w:val="EX"/>
      </w:pPr>
      <w:r w:rsidRPr="004D3578">
        <w:t>[1]</w:t>
      </w:r>
      <w:r w:rsidRPr="004D3578">
        <w:tab/>
        <w:t>3GPP TR 21.905: "Vocabulary for 3GPP Specifications".</w:t>
      </w:r>
    </w:p>
    <w:p w14:paraId="5C271580" w14:textId="77F81575" w:rsidR="00E62FA8" w:rsidRPr="004D3578" w:rsidRDefault="00E62FA8" w:rsidP="00E62FA8">
      <w:pPr>
        <w:pStyle w:val="EX"/>
        <w:rPr>
          <w:ins w:id="264" w:author="Saurabh" w:date="2024-03-01T15:39:00Z"/>
        </w:rPr>
      </w:pPr>
      <w:ins w:id="265" w:author="Saurabh" w:date="2024-03-01T15:39:00Z">
        <w:r>
          <w:t>[2]</w:t>
        </w:r>
        <w:r>
          <w:tab/>
        </w:r>
        <w:r>
          <w:rPr>
            <w:lang w:eastAsia="zh-CN"/>
          </w:rPr>
          <w:t>3GPP TR 33.887: "</w:t>
        </w:r>
        <w:r w:rsidRPr="007D0DA6">
          <w:t xml:space="preserve"> Study on security aspects for support for 5G Wireless and Wireline Convergence (5WWC) phase 2</w:t>
        </w:r>
        <w:r>
          <w:t>”</w:t>
        </w:r>
      </w:ins>
    </w:p>
    <w:p w14:paraId="2EC7749D" w14:textId="2F4B8755" w:rsidR="00416E00" w:rsidRPr="00C178B8" w:rsidRDefault="00416E00" w:rsidP="00416E00">
      <w:pPr>
        <w:pStyle w:val="EX"/>
        <w:rPr>
          <w:ins w:id="266" w:author="Saurabh" w:date="2024-03-01T15:52:00Z"/>
        </w:rPr>
      </w:pPr>
      <w:ins w:id="267" w:author="Saurabh" w:date="2024-03-01T15:52:00Z">
        <w:r w:rsidRPr="00C178B8">
          <w:t>[</w:t>
        </w:r>
        <w:r>
          <w:t>3</w:t>
        </w:r>
        <w:r w:rsidRPr="00C178B8">
          <w:t>]</w:t>
        </w:r>
        <w:r w:rsidRPr="00C178B8">
          <w:tab/>
          <w:t xml:space="preserve">3GPP TS 33.501: "Security architecture and procedures for 5G System" </w:t>
        </w:r>
      </w:ins>
    </w:p>
    <w:p w14:paraId="41ADE043" w14:textId="73356231" w:rsidR="003D41DE" w:rsidRPr="00C178B8" w:rsidRDefault="003D41DE" w:rsidP="003D41DE">
      <w:pPr>
        <w:keepLines/>
        <w:ind w:left="1702" w:hanging="1418"/>
        <w:rPr>
          <w:ins w:id="268" w:author="Saurabh" w:date="2024-03-01T17:00:00Z"/>
        </w:rPr>
      </w:pPr>
      <w:ins w:id="269" w:author="Saurabh" w:date="2024-03-01T17:00:00Z">
        <w:r w:rsidRPr="00C178B8">
          <w:t>[</w:t>
        </w:r>
        <w:r>
          <w:t>4</w:t>
        </w:r>
        <w:r w:rsidRPr="00C178B8">
          <w:t>]</w:t>
        </w:r>
        <w:r w:rsidRPr="00C178B8">
          <w:tab/>
          <w:t>3GPP TS 23.502: "Procedures for the 5G System"</w:t>
        </w:r>
      </w:ins>
    </w:p>
    <w:p w14:paraId="29094E8A" w14:textId="77777777" w:rsidR="00EC4A25" w:rsidRPr="004D3578" w:rsidRDefault="00EC4A25" w:rsidP="00EC4A25">
      <w:pPr>
        <w:pStyle w:val="EX"/>
      </w:pPr>
      <w:del w:id="270" w:author="Saurabh" w:date="2024-03-01T15:39:00Z">
        <w:r w:rsidRPr="004D3578" w:rsidDel="00E62FA8">
          <w:delText>…</w:delText>
        </w:r>
      </w:del>
    </w:p>
    <w:p w14:paraId="6516C83E" w14:textId="716E7850" w:rsidR="00080512" w:rsidRPr="004D3578" w:rsidDel="00265AB5" w:rsidRDefault="00080512" w:rsidP="00EC4A25">
      <w:pPr>
        <w:pStyle w:val="EX"/>
        <w:rPr>
          <w:del w:id="271" w:author="Saurabh" w:date="2024-03-01T17:16:00Z"/>
        </w:rPr>
      </w:pPr>
      <w:del w:id="272" w:author="Saurabh" w:date="2024-03-01T17:16:00Z">
        <w:r w:rsidRPr="004D3578" w:rsidDel="00265AB5">
          <w:delText>[</w:delText>
        </w:r>
        <w:r w:rsidR="00EC4A25" w:rsidRPr="004D3578" w:rsidDel="00265AB5">
          <w:delText>x</w:delText>
        </w:r>
        <w:r w:rsidRPr="004D3578" w:rsidDel="00265AB5">
          <w:delText>]</w:delText>
        </w:r>
        <w:r w:rsidRPr="004D3578" w:rsidDel="00265AB5">
          <w:tab/>
          <w:delText>&lt;doctype&gt; &lt;#&gt;[ ([up to and including]{yyyy[-mm]|V&lt;a[.b[.c]]&gt;}[onwards])]: "&lt;Title&gt;".</w:delText>
        </w:r>
      </w:del>
    </w:p>
    <w:p w14:paraId="24ACB616" w14:textId="77777777" w:rsidR="00080512" w:rsidRPr="004D3578" w:rsidRDefault="00080512">
      <w:pPr>
        <w:pStyle w:val="Heading1"/>
      </w:pPr>
      <w:bookmarkStart w:id="273" w:name="definitions"/>
      <w:bookmarkStart w:id="274" w:name="_Toc160205743"/>
      <w:bookmarkEnd w:id="273"/>
      <w:r w:rsidRPr="004D3578">
        <w:t>3</w:t>
      </w:r>
      <w:r w:rsidRPr="004D3578">
        <w:tab/>
        <w:t>Definitions</w:t>
      </w:r>
      <w:r w:rsidR="00602AEA">
        <w:t xml:space="preserve"> of terms, symbols and abbreviations</w:t>
      </w:r>
      <w:bookmarkEnd w:id="274"/>
    </w:p>
    <w:p w14:paraId="6CBABCF9" w14:textId="77777777" w:rsidR="00080512" w:rsidRPr="004D3578" w:rsidRDefault="00080512">
      <w:pPr>
        <w:pStyle w:val="Heading2"/>
      </w:pPr>
      <w:bookmarkStart w:id="275" w:name="_Toc160205744"/>
      <w:r w:rsidRPr="004D3578">
        <w:t>3.1</w:t>
      </w:r>
      <w:r w:rsidRPr="004D3578">
        <w:tab/>
      </w:r>
      <w:r w:rsidR="002B6339">
        <w:t>Terms</w:t>
      </w:r>
      <w:bookmarkEnd w:id="275"/>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060B24CE" w14:textId="77777777" w:rsidR="00080512" w:rsidRPr="004D3578" w:rsidRDefault="00080512">
      <w:r w:rsidRPr="004D3578">
        <w:rPr>
          <w:b/>
        </w:rPr>
        <w:t>example:</w:t>
      </w:r>
      <w:r w:rsidRPr="004D3578">
        <w:t xml:space="preserve"> text used to clarify abstract rules by applying them literally.</w:t>
      </w:r>
    </w:p>
    <w:p w14:paraId="748FAD21" w14:textId="77777777" w:rsidR="00080512" w:rsidRPr="004D3578" w:rsidRDefault="00080512">
      <w:pPr>
        <w:pStyle w:val="Heading2"/>
      </w:pPr>
      <w:bookmarkStart w:id="276" w:name="_Toc160205745"/>
      <w:r w:rsidRPr="004D3578">
        <w:lastRenderedPageBreak/>
        <w:t>3.2</w:t>
      </w:r>
      <w:r w:rsidRPr="004D3578">
        <w:tab/>
        <w:t>Symbols</w:t>
      </w:r>
      <w:bookmarkEnd w:id="276"/>
    </w:p>
    <w:p w14:paraId="46F1B0F7" w14:textId="77777777" w:rsidR="00080512" w:rsidRPr="004D3578" w:rsidRDefault="00080512">
      <w:pPr>
        <w:keepNext/>
      </w:pPr>
      <w:r w:rsidRPr="004D3578">
        <w:t>For the purposes of the present document, the following symbols apply:</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Heading2"/>
      </w:pPr>
      <w:bookmarkStart w:id="277" w:name="_Toc160205746"/>
      <w:r w:rsidRPr="004D3578">
        <w:t>3.3</w:t>
      </w:r>
      <w:r w:rsidRPr="004D3578">
        <w:tab/>
        <w:t>Abbreviations</w:t>
      </w:r>
      <w:bookmarkEnd w:id="277"/>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16A04C7F"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1EA365ED" w14:textId="77777777" w:rsidR="00080512" w:rsidRPr="004D3578" w:rsidRDefault="00080512">
      <w:pPr>
        <w:pStyle w:val="EW"/>
      </w:pPr>
    </w:p>
    <w:p w14:paraId="7D89FB01" w14:textId="58308394" w:rsidR="00080512" w:rsidRPr="00FC6A2A" w:rsidRDefault="00080512">
      <w:pPr>
        <w:pStyle w:val="Heading1"/>
        <w:rPr>
          <w:rPrChange w:id="278" w:author="Saurabh" w:date="2024-03-01T15:35:00Z">
            <w:rPr>
              <w:highlight w:val="yellow"/>
            </w:rPr>
          </w:rPrChange>
        </w:rPr>
      </w:pPr>
      <w:bookmarkStart w:id="279" w:name="clause4"/>
      <w:bookmarkStart w:id="280" w:name="_Toc160205747"/>
      <w:bookmarkEnd w:id="279"/>
      <w:r w:rsidRPr="00FC6A2A">
        <w:rPr>
          <w:rPrChange w:id="281" w:author="Saurabh" w:date="2024-03-01T15:35:00Z">
            <w:rPr>
              <w:highlight w:val="yellow"/>
            </w:rPr>
          </w:rPrChange>
        </w:rPr>
        <w:t>4</w:t>
      </w:r>
      <w:r w:rsidRPr="00FC6A2A">
        <w:rPr>
          <w:rPrChange w:id="282" w:author="Saurabh" w:date="2024-03-01T15:35:00Z">
            <w:rPr>
              <w:highlight w:val="yellow"/>
            </w:rPr>
          </w:rPrChange>
        </w:rPr>
        <w:tab/>
      </w:r>
      <w:r w:rsidR="00596D6C" w:rsidRPr="00FC6A2A">
        <w:rPr>
          <w:rPrChange w:id="283" w:author="Saurabh" w:date="2024-03-01T15:35:00Z">
            <w:rPr>
              <w:highlight w:val="yellow"/>
            </w:rPr>
          </w:rPrChange>
        </w:rPr>
        <w:t>Security Assumptions</w:t>
      </w:r>
      <w:bookmarkEnd w:id="280"/>
    </w:p>
    <w:p w14:paraId="5834996F" w14:textId="4725E7E2" w:rsidR="00C608B8" w:rsidRPr="00FC6A2A" w:rsidDel="00445068" w:rsidRDefault="00C608B8" w:rsidP="00C608B8">
      <w:pPr>
        <w:pStyle w:val="EditorsNote"/>
        <w:rPr>
          <w:del w:id="284" w:author="Saurabh" w:date="2024-03-01T17:18:00Z"/>
          <w:rPrChange w:id="285" w:author="Saurabh" w:date="2024-03-01T15:35:00Z">
            <w:rPr>
              <w:del w:id="286" w:author="Saurabh" w:date="2024-03-01T17:18:00Z"/>
              <w:highlight w:val="yellow"/>
            </w:rPr>
          </w:rPrChange>
        </w:rPr>
      </w:pPr>
      <w:del w:id="287" w:author="Saurabh" w:date="2024-03-01T17:18:00Z">
        <w:r w:rsidRPr="00FC6A2A" w:rsidDel="00445068">
          <w:rPr>
            <w:rPrChange w:id="288" w:author="Saurabh" w:date="2024-03-01T15:35:00Z">
              <w:rPr>
                <w:highlight w:val="yellow"/>
              </w:rPr>
            </w:rPrChange>
          </w:rPr>
          <w:delText>Editor’s Note: This clause contains security assumptions to be considered for the study (e.g., per work task</w:delText>
        </w:r>
        <w:r w:rsidR="00FC34F6" w:rsidRPr="00FC6A2A" w:rsidDel="00445068">
          <w:rPr>
            <w:rPrChange w:id="289" w:author="Saurabh" w:date="2024-03-01T15:35:00Z">
              <w:rPr>
                <w:highlight w:val="yellow"/>
              </w:rPr>
            </w:rPrChange>
          </w:rPr>
          <w:delText>/KI</w:delText>
        </w:r>
        <w:r w:rsidRPr="00FC6A2A" w:rsidDel="00445068">
          <w:rPr>
            <w:rPrChange w:id="290" w:author="Saurabh" w:date="2024-03-01T15:35:00Z">
              <w:rPr>
                <w:highlight w:val="yellow"/>
              </w:rPr>
            </w:rPrChange>
          </w:rPr>
          <w:delText>).</w:delText>
        </w:r>
      </w:del>
    </w:p>
    <w:p w14:paraId="38CB9C1C" w14:textId="2801FEC4" w:rsidR="00FC6A2A" w:rsidRDefault="00FC6A2A" w:rsidP="00FC6A2A">
      <w:pPr>
        <w:pStyle w:val="Heading2"/>
        <w:rPr>
          <w:ins w:id="291" w:author="Saurabh" w:date="2024-03-01T15:35:00Z"/>
        </w:rPr>
      </w:pPr>
      <w:bookmarkStart w:id="292" w:name="_Toc160205748"/>
      <w:ins w:id="293" w:author="Saurabh" w:date="2024-03-01T15:35:00Z">
        <w:r>
          <w:t>4.</w:t>
        </w:r>
      </w:ins>
      <w:ins w:id="294" w:author="Saurabh" w:date="2024-03-01T15:51:00Z">
        <w:r w:rsidR="00E438B4">
          <w:t>1</w:t>
        </w:r>
      </w:ins>
      <w:ins w:id="295" w:author="Saurabh" w:date="2024-03-01T15:35:00Z">
        <w:r>
          <w:tab/>
          <w:t>Task 1: UE connecting to the new TNAP within the same TNGF</w:t>
        </w:r>
        <w:bookmarkEnd w:id="292"/>
      </w:ins>
    </w:p>
    <w:p w14:paraId="7630C26C" w14:textId="3CF6BF7E" w:rsidR="00FC6A2A" w:rsidRDefault="00FC6A2A" w:rsidP="00FC6A2A">
      <w:pPr>
        <w:rPr>
          <w:ins w:id="296" w:author="Saurabh" w:date="2024-03-01T15:35:00Z"/>
        </w:rPr>
      </w:pPr>
      <w:ins w:id="297" w:author="Saurabh" w:date="2024-03-01T15:35:00Z">
        <w:r w:rsidRPr="003B6523">
          <w:t>In Rel 18, TR 33.887 [</w:t>
        </w:r>
      </w:ins>
      <w:ins w:id="298" w:author="Saurabh" w:date="2024-03-01T15:52:00Z">
        <w:r w:rsidR="00416E00">
          <w:t>2</w:t>
        </w:r>
      </w:ins>
      <w:ins w:id="299" w:author="Saurabh" w:date="2024-03-01T15:35:00Z">
        <w:r w:rsidRPr="003B6523">
          <w:t xml:space="preserve">], KI 4 and their solutions 5, 6, 7, 8, 10, and 13 were discussed without a conclusion. </w:t>
        </w:r>
        <w:r>
          <w:t>Based on companies consent, the r</w:t>
        </w:r>
        <w:r w:rsidRPr="003B6523">
          <w:t>equired solutions will be copied in this TR.</w:t>
        </w:r>
      </w:ins>
    </w:p>
    <w:p w14:paraId="479FAAC9" w14:textId="77777777" w:rsidR="00FC6A2A" w:rsidRDefault="00FC6A2A" w:rsidP="00FC6A2A">
      <w:pPr>
        <w:rPr>
          <w:ins w:id="300" w:author="Saurabh" w:date="2024-03-01T15:35:00Z"/>
        </w:rPr>
      </w:pPr>
      <w:ins w:id="301" w:author="Saurabh" w:date="2024-03-01T15:35:00Z">
        <w:r w:rsidRPr="003B6523">
          <w:t>Here is the architecture diagram for UE moving from TNAP1 to TNAP2, connected via the same TNGF</w:t>
        </w:r>
        <w:r>
          <w:t>.</w:t>
        </w:r>
      </w:ins>
    </w:p>
    <w:p w14:paraId="5367BD1B" w14:textId="31560337" w:rsidR="00FC6A2A" w:rsidRDefault="00FC6A2A" w:rsidP="00FC6A2A">
      <w:pPr>
        <w:spacing w:before="100" w:beforeAutospacing="1" w:after="100" w:afterAutospacing="1"/>
        <w:jc w:val="center"/>
        <w:rPr>
          <w:ins w:id="302" w:author="Saurabh" w:date="2024-03-01T15:35:00Z"/>
        </w:rPr>
      </w:pPr>
      <w:ins w:id="303" w:author="Saurabh" w:date="2024-03-01T15:35:00Z">
        <w:r>
          <w:rPr>
            <w:noProof/>
          </w:rPr>
          <w:drawing>
            <wp:inline distT="0" distB="0" distL="0" distR="0" wp14:anchorId="7B9C0E34" wp14:editId="33DFF20F">
              <wp:extent cx="4243070" cy="2341245"/>
              <wp:effectExtent l="0" t="0" r="5080" b="1905"/>
              <wp:docPr id="299070833" name="Picture 4"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070833" name="Picture 4" descr="A black background with white tex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43070" cy="2341245"/>
                      </a:xfrm>
                      <a:prstGeom prst="rect">
                        <a:avLst/>
                      </a:prstGeom>
                      <a:noFill/>
                    </pic:spPr>
                  </pic:pic>
                </a:graphicData>
              </a:graphic>
            </wp:inline>
          </w:drawing>
        </w:r>
      </w:ins>
    </w:p>
    <w:p w14:paraId="4DCE97B7" w14:textId="733C15AD" w:rsidR="00FC6A2A" w:rsidRDefault="00FC6A2A" w:rsidP="00FC6A2A">
      <w:pPr>
        <w:spacing w:before="100" w:beforeAutospacing="1" w:after="100" w:afterAutospacing="1"/>
        <w:jc w:val="center"/>
        <w:rPr>
          <w:ins w:id="304" w:author="Saurabh" w:date="2024-03-01T15:35:00Z"/>
        </w:rPr>
      </w:pPr>
      <w:ins w:id="305" w:author="Saurabh" w:date="2024-03-01T15:35:00Z">
        <w:r>
          <w:t>Figure 4.</w:t>
        </w:r>
      </w:ins>
      <w:ins w:id="306" w:author="Saurabh" w:date="2024-03-01T15:51:00Z">
        <w:r w:rsidR="00E438B4">
          <w:t>1</w:t>
        </w:r>
      </w:ins>
      <w:ins w:id="307" w:author="Saurabh" w:date="2024-03-01T15:35:00Z">
        <w:r>
          <w:rPr>
            <w:lang w:eastAsia="zh-CN"/>
          </w:rPr>
          <w:t>-1</w:t>
        </w:r>
        <w:r>
          <w:t xml:space="preserve">: UE moves from TNAP1 to TNAP2 </w:t>
        </w:r>
      </w:ins>
    </w:p>
    <w:p w14:paraId="099F1855" w14:textId="77777777" w:rsidR="00FC6A2A" w:rsidRPr="003B6523" w:rsidRDefault="00FC6A2A" w:rsidP="00FC6A2A">
      <w:pPr>
        <w:rPr>
          <w:ins w:id="308" w:author="Saurabh" w:date="2024-03-01T15:35:00Z"/>
        </w:rPr>
      </w:pPr>
    </w:p>
    <w:p w14:paraId="377527FB" w14:textId="77777777" w:rsidR="00FC6A2A" w:rsidRDefault="00FC6A2A" w:rsidP="00FC6A2A">
      <w:pPr>
        <w:pStyle w:val="Guidance"/>
        <w:rPr>
          <w:ins w:id="309" w:author="Saurabh" w:date="2024-03-01T15:35:00Z"/>
          <w:i w:val="0"/>
          <w:iCs/>
        </w:rPr>
      </w:pPr>
    </w:p>
    <w:p w14:paraId="248B9D61" w14:textId="6E7C7802" w:rsidR="00FC6A2A" w:rsidRDefault="00FC6A2A" w:rsidP="00FC6A2A">
      <w:pPr>
        <w:pStyle w:val="Heading2"/>
        <w:rPr>
          <w:ins w:id="310" w:author="Saurabh" w:date="2024-03-01T15:35:00Z"/>
        </w:rPr>
      </w:pPr>
      <w:bookmarkStart w:id="311" w:name="_Toc160205749"/>
      <w:ins w:id="312" w:author="Saurabh" w:date="2024-03-01T15:35:00Z">
        <w:r>
          <w:t>4.</w:t>
        </w:r>
      </w:ins>
      <w:ins w:id="313" w:author="Saurabh" w:date="2024-03-01T15:51:00Z">
        <w:r w:rsidR="00E438B4">
          <w:t>2</w:t>
        </w:r>
      </w:ins>
      <w:ins w:id="314" w:author="Saurabh" w:date="2024-03-01T15:35:00Z">
        <w:r>
          <w:tab/>
          <w:t xml:space="preserve">Task 2: </w:t>
        </w:r>
        <w:r w:rsidRPr="000A1061">
          <w:t>AUN3 device connecting to a new 5G-RG under the same W-AGF</w:t>
        </w:r>
        <w:bookmarkEnd w:id="311"/>
      </w:ins>
    </w:p>
    <w:p w14:paraId="1B2159DF" w14:textId="03CBF489" w:rsidR="00FC6A2A" w:rsidRDefault="00FC6A2A" w:rsidP="00FC6A2A">
      <w:pPr>
        <w:spacing w:before="100" w:beforeAutospacing="1" w:after="100" w:afterAutospacing="1"/>
        <w:rPr>
          <w:ins w:id="315" w:author="Saurabh" w:date="2024-03-01T15:35:00Z"/>
        </w:rPr>
      </w:pPr>
      <w:ins w:id="316" w:author="Saurabh" w:date="2024-03-01T15:35:00Z">
        <w:r>
          <w:t xml:space="preserve">The </w:t>
        </w:r>
        <w:r>
          <w:rPr>
            <w:lang w:val="en-US"/>
          </w:rPr>
          <w:t>AUN3 device</w:t>
        </w:r>
        <w:r w:rsidRPr="00C132B2">
          <w:rPr>
            <w:lang w:val="en-US"/>
          </w:rPr>
          <w:t xml:space="preserve"> does not support NAS over non 3GPP Access and connect to 5GC via RG. </w:t>
        </w:r>
        <w:r>
          <w:rPr>
            <w:lang w:val="en-US"/>
          </w:rPr>
          <w:t>5G-</w:t>
        </w:r>
        <w:r w:rsidRPr="00C132B2">
          <w:rPr>
            <w:lang w:val="en-US"/>
          </w:rPr>
          <w:t xml:space="preserve">RG creates NAS Registration on </w:t>
        </w:r>
        <w:r>
          <w:rPr>
            <w:lang w:val="en-US"/>
          </w:rPr>
          <w:t>be</w:t>
        </w:r>
        <w:r w:rsidRPr="00C132B2">
          <w:rPr>
            <w:lang w:val="en-US"/>
          </w:rPr>
          <w:t>half of AUN3 device.</w:t>
        </w:r>
        <w:r>
          <w:rPr>
            <w:lang w:val="en-US"/>
          </w:rPr>
          <w:t xml:space="preserve"> </w:t>
        </w:r>
        <w:r w:rsidRPr="00C132B2">
          <w:rPr>
            <w:lang w:val="en-US"/>
          </w:rPr>
          <w:t xml:space="preserve">Authentication is defined in </w:t>
        </w:r>
        <w:r>
          <w:rPr>
            <w:lang w:val="en-US"/>
          </w:rPr>
          <w:t xml:space="preserve">TS </w:t>
        </w:r>
        <w:r w:rsidRPr="00C132B2">
          <w:rPr>
            <w:lang w:val="en-US"/>
          </w:rPr>
          <w:t>33</w:t>
        </w:r>
        <w:r>
          <w:rPr>
            <w:lang w:val="en-US"/>
          </w:rPr>
          <w:t>.</w:t>
        </w:r>
        <w:r w:rsidRPr="00C132B2">
          <w:rPr>
            <w:lang w:val="en-US"/>
          </w:rPr>
          <w:t>501</w:t>
        </w:r>
        <w:r>
          <w:rPr>
            <w:lang w:val="en-US"/>
          </w:rPr>
          <w:t>[</w:t>
        </w:r>
      </w:ins>
      <w:ins w:id="317" w:author="Saurabh" w:date="2024-03-01T15:52:00Z">
        <w:r w:rsidR="00416E00">
          <w:rPr>
            <w:lang w:val="en-US"/>
          </w:rPr>
          <w:t>3</w:t>
        </w:r>
      </w:ins>
      <w:ins w:id="318" w:author="Saurabh" w:date="2024-03-01T15:35:00Z">
        <w:r>
          <w:rPr>
            <w:lang w:val="en-US"/>
          </w:rPr>
          <w:t>]</w:t>
        </w:r>
        <w:r w:rsidRPr="00C132B2">
          <w:rPr>
            <w:lang w:val="en-US"/>
          </w:rPr>
          <w:t>, section 7B-7</w:t>
        </w:r>
        <w:r>
          <w:rPr>
            <w:lang w:val="en-US"/>
          </w:rPr>
          <w:t xml:space="preserve"> and Annex Z.</w:t>
        </w:r>
      </w:ins>
    </w:p>
    <w:p w14:paraId="69818C5D" w14:textId="77777777" w:rsidR="00FC6A2A" w:rsidRDefault="00A91BAE" w:rsidP="00FC6A2A">
      <w:pPr>
        <w:spacing w:before="100" w:beforeAutospacing="1" w:after="100" w:afterAutospacing="1"/>
        <w:ind w:left="720"/>
        <w:jc w:val="center"/>
        <w:rPr>
          <w:ins w:id="319" w:author="Saurabh" w:date="2024-03-01T15:35:00Z"/>
        </w:rPr>
      </w:pPr>
      <w:ins w:id="320" w:author="Saurabh" w:date="2024-03-01T15:35:00Z">
        <w:r>
          <w:lastRenderedPageBreak/>
          <w:pict w14:anchorId="732CF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1pt;height:159.05pt">
              <v:imagedata r:id="rId16" o:title=""/>
            </v:shape>
          </w:pict>
        </w:r>
      </w:ins>
    </w:p>
    <w:p w14:paraId="29F2A926" w14:textId="2FAE5B32" w:rsidR="00FC6A2A" w:rsidRDefault="00FC6A2A" w:rsidP="00FC6A2A">
      <w:pPr>
        <w:spacing w:before="100" w:beforeAutospacing="1" w:after="100" w:afterAutospacing="1"/>
        <w:ind w:left="720"/>
        <w:jc w:val="center"/>
        <w:rPr>
          <w:ins w:id="321" w:author="Saurabh" w:date="2024-03-01T15:35:00Z"/>
        </w:rPr>
      </w:pPr>
      <w:ins w:id="322" w:author="Saurabh" w:date="2024-03-01T15:35:00Z">
        <w:r w:rsidRPr="00C178B8">
          <w:t xml:space="preserve">Figure </w:t>
        </w:r>
        <w:r>
          <w:t>4</w:t>
        </w:r>
        <w:r w:rsidRPr="00C178B8">
          <w:t>.</w:t>
        </w:r>
      </w:ins>
      <w:ins w:id="323" w:author="Saurabh" w:date="2024-03-01T15:51:00Z">
        <w:r w:rsidR="00E438B4">
          <w:t>2</w:t>
        </w:r>
      </w:ins>
      <w:ins w:id="324" w:author="Saurabh" w:date="2024-03-01T15:35:00Z">
        <w:r w:rsidRPr="00C178B8">
          <w:rPr>
            <w:lang w:eastAsia="zh-CN"/>
          </w:rPr>
          <w:t>-</w:t>
        </w:r>
        <w:r>
          <w:rPr>
            <w:lang w:eastAsia="zh-CN"/>
          </w:rPr>
          <w:t xml:space="preserve">1 </w:t>
        </w:r>
        <w:r>
          <w:t>AUN3 device connection to 5G</w:t>
        </w:r>
      </w:ins>
    </w:p>
    <w:p w14:paraId="5D4FD6B8" w14:textId="77777777" w:rsidR="00FC6A2A" w:rsidRDefault="00FC6A2A" w:rsidP="00FC6A2A">
      <w:pPr>
        <w:rPr>
          <w:ins w:id="325" w:author="Saurabh" w:date="2024-03-01T15:35:00Z"/>
        </w:rPr>
      </w:pPr>
    </w:p>
    <w:p w14:paraId="5AED285C" w14:textId="77777777" w:rsidR="00FC6A2A" w:rsidRPr="00241CCC" w:rsidRDefault="00FC6A2A" w:rsidP="00FC6A2A">
      <w:pPr>
        <w:rPr>
          <w:ins w:id="326" w:author="Saurabh" w:date="2024-03-01T15:35:00Z"/>
        </w:rPr>
      </w:pPr>
      <w:ins w:id="327" w:author="Saurabh" w:date="2024-03-01T15:35:00Z">
        <w:r w:rsidRPr="00241CCC">
          <w:t>Here is the architecture diagram for AUN3 moving from 5G-RG1 to 5G-RG2, connected via the same W-AGF.</w:t>
        </w:r>
      </w:ins>
    </w:p>
    <w:p w14:paraId="57323141" w14:textId="77777777" w:rsidR="00FC6A2A" w:rsidRDefault="00FC6A2A" w:rsidP="00FC6A2A">
      <w:pPr>
        <w:spacing w:before="100" w:beforeAutospacing="1" w:after="100" w:afterAutospacing="1"/>
        <w:rPr>
          <w:ins w:id="328" w:author="Saurabh" w:date="2024-03-01T15:35:00Z"/>
        </w:rPr>
      </w:pPr>
    </w:p>
    <w:p w14:paraId="3B9870AB" w14:textId="77777777" w:rsidR="00FC6A2A" w:rsidRDefault="00FC6A2A" w:rsidP="00FC6A2A">
      <w:pPr>
        <w:spacing w:before="100" w:beforeAutospacing="1" w:after="100" w:afterAutospacing="1"/>
        <w:ind w:left="720"/>
        <w:jc w:val="center"/>
        <w:rPr>
          <w:ins w:id="329" w:author="Saurabh" w:date="2024-03-01T15:35:00Z"/>
        </w:rPr>
      </w:pPr>
    </w:p>
    <w:p w14:paraId="622712BB" w14:textId="2EDB91CA" w:rsidR="00FC6A2A" w:rsidRDefault="00FC6A2A" w:rsidP="00FC6A2A">
      <w:pPr>
        <w:spacing w:before="100" w:beforeAutospacing="1" w:after="100" w:afterAutospacing="1"/>
        <w:ind w:left="720"/>
        <w:jc w:val="center"/>
        <w:rPr>
          <w:ins w:id="330" w:author="Saurabh" w:date="2024-03-01T15:35:00Z"/>
        </w:rPr>
      </w:pPr>
      <w:ins w:id="331" w:author="Saurabh" w:date="2024-03-01T15:35:00Z">
        <w:r>
          <w:rPr>
            <w:noProof/>
          </w:rPr>
          <w:drawing>
            <wp:inline distT="0" distB="0" distL="0" distR="0" wp14:anchorId="2CD9C8BE" wp14:editId="667197DB">
              <wp:extent cx="4243070" cy="2334895"/>
              <wp:effectExtent l="0" t="0" r="5080" b="8255"/>
              <wp:docPr id="1549689889"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689889" name="Picture 3" descr="A black background with white tex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43070" cy="2334895"/>
                      </a:xfrm>
                      <a:prstGeom prst="rect">
                        <a:avLst/>
                      </a:prstGeom>
                      <a:noFill/>
                    </pic:spPr>
                  </pic:pic>
                </a:graphicData>
              </a:graphic>
            </wp:inline>
          </w:drawing>
        </w:r>
      </w:ins>
    </w:p>
    <w:p w14:paraId="10067C22" w14:textId="12D839CF" w:rsidR="00FC6A2A" w:rsidRPr="00241CCC" w:rsidRDefault="00FC6A2A" w:rsidP="00FC6A2A">
      <w:pPr>
        <w:spacing w:before="100" w:beforeAutospacing="1" w:after="100" w:afterAutospacing="1"/>
        <w:ind w:left="720"/>
        <w:jc w:val="center"/>
        <w:rPr>
          <w:ins w:id="332" w:author="Saurabh" w:date="2024-03-01T15:35:00Z"/>
        </w:rPr>
      </w:pPr>
      <w:ins w:id="333" w:author="Saurabh" w:date="2024-03-01T15:35:00Z">
        <w:r w:rsidRPr="00C178B8">
          <w:t xml:space="preserve">Figure </w:t>
        </w:r>
        <w:r>
          <w:t>4</w:t>
        </w:r>
        <w:r w:rsidRPr="00C178B8">
          <w:t>.</w:t>
        </w:r>
      </w:ins>
      <w:ins w:id="334" w:author="Saurabh" w:date="2024-03-01T15:51:00Z">
        <w:r w:rsidR="00E438B4">
          <w:t>2</w:t>
        </w:r>
      </w:ins>
      <w:ins w:id="335" w:author="Saurabh" w:date="2024-03-01T15:35:00Z">
        <w:r w:rsidRPr="00C178B8">
          <w:t>-</w:t>
        </w:r>
        <w:r>
          <w:t>2</w:t>
        </w:r>
        <w:r w:rsidRPr="00C178B8">
          <w:t xml:space="preserve">: </w:t>
        </w:r>
        <w:r>
          <w:t>AUN3 device moves from 5G-RG to another 5G-RG</w:t>
        </w:r>
      </w:ins>
    </w:p>
    <w:p w14:paraId="63D4E2EA" w14:textId="77777777" w:rsidR="00FC6A2A" w:rsidRDefault="00FC6A2A" w:rsidP="00FC6A2A">
      <w:pPr>
        <w:rPr>
          <w:ins w:id="336" w:author="Saurabh" w:date="2024-03-01T15:35:00Z"/>
        </w:rPr>
      </w:pPr>
    </w:p>
    <w:p w14:paraId="79121E8B" w14:textId="4FCC66A9" w:rsidR="00FC6A2A" w:rsidRDefault="00FC6A2A" w:rsidP="00FC6A2A">
      <w:pPr>
        <w:pStyle w:val="Heading2"/>
        <w:rPr>
          <w:ins w:id="337" w:author="Saurabh" w:date="2024-03-01T15:35:00Z"/>
        </w:rPr>
      </w:pPr>
      <w:bookmarkStart w:id="338" w:name="_Toc160205750"/>
      <w:ins w:id="339" w:author="Saurabh" w:date="2024-03-01T15:35:00Z">
        <w:r>
          <w:t>4.</w:t>
        </w:r>
      </w:ins>
      <w:ins w:id="340" w:author="Saurabh" w:date="2024-03-01T15:52:00Z">
        <w:r w:rsidR="00E438B4">
          <w:t>3</w:t>
        </w:r>
      </w:ins>
      <w:ins w:id="341" w:author="Saurabh" w:date="2024-03-01T15:35:00Z">
        <w:r>
          <w:tab/>
          <w:t>Task 3: N5CW</w:t>
        </w:r>
        <w:r w:rsidRPr="000A1061">
          <w:t xml:space="preserve"> device connecting to a new </w:t>
        </w:r>
        <w:r>
          <w:t>TWAP</w:t>
        </w:r>
        <w:r w:rsidRPr="000A1061">
          <w:t xml:space="preserve"> under the same </w:t>
        </w:r>
        <w:r>
          <w:t>TWIF</w:t>
        </w:r>
        <w:bookmarkEnd w:id="338"/>
      </w:ins>
    </w:p>
    <w:p w14:paraId="472ABE25" w14:textId="396BFCD8" w:rsidR="00FC6A2A" w:rsidRDefault="00FC6A2A" w:rsidP="00FC6A2A">
      <w:pPr>
        <w:rPr>
          <w:ins w:id="342" w:author="Saurabh" w:date="2024-03-01T15:35:00Z"/>
          <w:lang w:val="en-US"/>
        </w:rPr>
      </w:pPr>
      <w:ins w:id="343" w:author="Saurabh" w:date="2024-03-01T15:35:00Z">
        <w:r>
          <w:t xml:space="preserve">The </w:t>
        </w:r>
        <w:r>
          <w:rPr>
            <w:lang w:val="en-US"/>
          </w:rPr>
          <w:t>N5CW device</w:t>
        </w:r>
        <w:r w:rsidRPr="00C132B2">
          <w:rPr>
            <w:lang w:val="en-US"/>
          </w:rPr>
          <w:t xml:space="preserve"> does not support NAS over non 3GPP Access and connect to 5GC via </w:t>
        </w:r>
        <w:r>
          <w:rPr>
            <w:lang w:val="en-US"/>
          </w:rPr>
          <w:t>TWIF</w:t>
        </w:r>
        <w:r w:rsidRPr="00C132B2">
          <w:rPr>
            <w:lang w:val="en-US"/>
          </w:rPr>
          <w:t xml:space="preserve">. </w:t>
        </w:r>
        <w:r>
          <w:rPr>
            <w:lang w:val="en-US"/>
          </w:rPr>
          <w:t>TWIF</w:t>
        </w:r>
        <w:r w:rsidRPr="00C132B2">
          <w:rPr>
            <w:lang w:val="en-US"/>
          </w:rPr>
          <w:t xml:space="preserve"> creates NAS Registration on </w:t>
        </w:r>
        <w:r>
          <w:rPr>
            <w:lang w:val="en-US"/>
          </w:rPr>
          <w:t>be</w:t>
        </w:r>
        <w:r w:rsidRPr="00C132B2">
          <w:rPr>
            <w:lang w:val="en-US"/>
          </w:rPr>
          <w:t xml:space="preserve">half of </w:t>
        </w:r>
        <w:r>
          <w:rPr>
            <w:lang w:val="en-US"/>
          </w:rPr>
          <w:t>N5CW</w:t>
        </w:r>
        <w:r w:rsidRPr="00C132B2">
          <w:rPr>
            <w:lang w:val="en-US"/>
          </w:rPr>
          <w:t xml:space="preserve"> device.</w:t>
        </w:r>
        <w:r>
          <w:rPr>
            <w:lang w:val="en-US"/>
          </w:rPr>
          <w:t xml:space="preserve"> </w:t>
        </w:r>
        <w:r w:rsidRPr="00C132B2">
          <w:rPr>
            <w:lang w:val="en-US"/>
          </w:rPr>
          <w:t xml:space="preserve">Authentication </w:t>
        </w:r>
        <w:r>
          <w:rPr>
            <w:lang w:val="en-US"/>
          </w:rPr>
          <w:t xml:space="preserve">of N5CW device via trusted WLAN </w:t>
        </w:r>
        <w:r w:rsidRPr="00C132B2">
          <w:rPr>
            <w:lang w:val="en-US"/>
          </w:rPr>
          <w:t xml:space="preserve">is defined in </w:t>
        </w:r>
        <w:r>
          <w:rPr>
            <w:lang w:val="en-US"/>
          </w:rPr>
          <w:t xml:space="preserve">TS </w:t>
        </w:r>
        <w:r w:rsidRPr="00C132B2">
          <w:rPr>
            <w:lang w:val="en-US"/>
          </w:rPr>
          <w:t>33</w:t>
        </w:r>
        <w:r>
          <w:rPr>
            <w:lang w:val="en-US"/>
          </w:rPr>
          <w:t>.</w:t>
        </w:r>
        <w:r w:rsidRPr="00C132B2">
          <w:rPr>
            <w:lang w:val="en-US"/>
          </w:rPr>
          <w:t>501</w:t>
        </w:r>
      </w:ins>
      <w:ins w:id="344" w:author="Saurabh" w:date="2024-03-01T15:52:00Z">
        <w:r w:rsidR="00E438B4">
          <w:rPr>
            <w:lang w:val="en-US"/>
          </w:rPr>
          <w:t>[3]</w:t>
        </w:r>
      </w:ins>
      <w:ins w:id="345" w:author="Saurabh" w:date="2024-03-01T15:35:00Z">
        <w:r w:rsidRPr="00C132B2">
          <w:rPr>
            <w:lang w:val="en-US"/>
          </w:rPr>
          <w:t xml:space="preserve">, section </w:t>
        </w:r>
        <w:r>
          <w:rPr>
            <w:lang w:val="en-US"/>
          </w:rPr>
          <w:t>7A.2.4.</w:t>
        </w:r>
      </w:ins>
    </w:p>
    <w:p w14:paraId="4DCD70D3" w14:textId="77777777" w:rsidR="00FC6A2A" w:rsidRPr="00241CCC" w:rsidRDefault="00FC6A2A" w:rsidP="00FC6A2A">
      <w:pPr>
        <w:rPr>
          <w:ins w:id="346" w:author="Saurabh" w:date="2024-03-01T15:35:00Z"/>
        </w:rPr>
      </w:pPr>
      <w:ins w:id="347" w:author="Saurabh" w:date="2024-03-01T15:35:00Z">
        <w:r w:rsidRPr="00241CCC">
          <w:t>Here is the architecture diagram for N5CW moving from TWAP1 to TWAP2, connected via the same TWIF.</w:t>
        </w:r>
      </w:ins>
    </w:p>
    <w:p w14:paraId="67648C50" w14:textId="77777777" w:rsidR="00FC6A2A" w:rsidRDefault="00FC6A2A" w:rsidP="00FC6A2A">
      <w:pPr>
        <w:spacing w:before="100" w:beforeAutospacing="1" w:after="100" w:afterAutospacing="1"/>
        <w:rPr>
          <w:ins w:id="348" w:author="Saurabh" w:date="2024-03-01T15:35:00Z"/>
        </w:rPr>
      </w:pPr>
    </w:p>
    <w:p w14:paraId="1767C304" w14:textId="77777777" w:rsidR="00FC6A2A" w:rsidRDefault="00FC6A2A" w:rsidP="00FC6A2A">
      <w:pPr>
        <w:spacing w:before="100" w:beforeAutospacing="1" w:after="100" w:afterAutospacing="1"/>
        <w:jc w:val="center"/>
        <w:rPr>
          <w:ins w:id="349" w:author="Saurabh" w:date="2024-03-01T15:35:00Z"/>
        </w:rPr>
      </w:pPr>
    </w:p>
    <w:p w14:paraId="02B11DCA" w14:textId="08635799" w:rsidR="00FC6A2A" w:rsidRDefault="00FC6A2A" w:rsidP="00FC6A2A">
      <w:pPr>
        <w:spacing w:before="100" w:beforeAutospacing="1" w:after="100" w:afterAutospacing="1"/>
        <w:ind w:left="720"/>
        <w:jc w:val="center"/>
        <w:rPr>
          <w:ins w:id="350" w:author="Saurabh" w:date="2024-03-01T15:35:00Z"/>
        </w:rPr>
      </w:pPr>
      <w:ins w:id="351" w:author="Saurabh" w:date="2024-03-01T15:35:00Z">
        <w:r>
          <w:rPr>
            <w:noProof/>
          </w:rPr>
          <w:lastRenderedPageBreak/>
          <w:drawing>
            <wp:inline distT="0" distB="0" distL="0" distR="0" wp14:anchorId="39F6F192" wp14:editId="4A0A4E1C">
              <wp:extent cx="4243070" cy="2334895"/>
              <wp:effectExtent l="0" t="0" r="5080" b="8255"/>
              <wp:docPr id="1918533609" name="Picture 2"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8533609" name="Picture 2" descr="A black background with white tex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43070" cy="2334895"/>
                      </a:xfrm>
                      <a:prstGeom prst="rect">
                        <a:avLst/>
                      </a:prstGeom>
                      <a:noFill/>
                    </pic:spPr>
                  </pic:pic>
                </a:graphicData>
              </a:graphic>
            </wp:inline>
          </w:drawing>
        </w:r>
      </w:ins>
    </w:p>
    <w:p w14:paraId="5FD07DBC" w14:textId="4618A927" w:rsidR="00FC6A2A" w:rsidRDefault="00FC6A2A" w:rsidP="00FC6A2A">
      <w:pPr>
        <w:spacing w:before="100" w:beforeAutospacing="1" w:after="100" w:afterAutospacing="1"/>
        <w:ind w:left="720"/>
        <w:jc w:val="center"/>
        <w:rPr>
          <w:ins w:id="352" w:author="Saurabh" w:date="2024-03-01T15:35:00Z"/>
        </w:rPr>
      </w:pPr>
      <w:ins w:id="353" w:author="Saurabh" w:date="2024-03-01T15:35:00Z">
        <w:r w:rsidRPr="00C178B8">
          <w:t xml:space="preserve">Figure </w:t>
        </w:r>
        <w:r>
          <w:t>4.</w:t>
        </w:r>
      </w:ins>
      <w:ins w:id="354" w:author="Saurabh" w:date="2024-03-01T15:53:00Z">
        <w:r w:rsidR="00416E00">
          <w:t>3</w:t>
        </w:r>
      </w:ins>
      <w:ins w:id="355" w:author="Saurabh" w:date="2024-03-01T15:35:00Z">
        <w:r w:rsidRPr="00C178B8">
          <w:t xml:space="preserve">-1: </w:t>
        </w:r>
        <w:r>
          <w:t>N5CW device moves from TWAP1  to TWAP2</w:t>
        </w:r>
      </w:ins>
    </w:p>
    <w:p w14:paraId="5C748DB5" w14:textId="77777777" w:rsidR="00FC6A2A" w:rsidRDefault="00FC6A2A" w:rsidP="00FC6A2A">
      <w:pPr>
        <w:rPr>
          <w:ins w:id="356" w:author="Saurabh" w:date="2024-03-01T15:35:00Z"/>
        </w:rPr>
      </w:pPr>
    </w:p>
    <w:p w14:paraId="7E6D459F" w14:textId="16E861C9" w:rsidR="00FC6A2A" w:rsidRDefault="00FC6A2A" w:rsidP="00FC6A2A">
      <w:pPr>
        <w:pStyle w:val="Heading2"/>
        <w:rPr>
          <w:ins w:id="357" w:author="Saurabh" w:date="2024-03-01T15:35:00Z"/>
        </w:rPr>
      </w:pPr>
      <w:bookmarkStart w:id="358" w:name="_Toc160205751"/>
      <w:ins w:id="359" w:author="Saurabh" w:date="2024-03-01T15:35:00Z">
        <w:r>
          <w:t>4.</w:t>
        </w:r>
      </w:ins>
      <w:ins w:id="360" w:author="Saurabh" w:date="2024-03-01T15:53:00Z">
        <w:r w:rsidR="00416E00">
          <w:t>4</w:t>
        </w:r>
      </w:ins>
      <w:ins w:id="361" w:author="Saurabh" w:date="2024-03-01T15:35:00Z">
        <w:r>
          <w:tab/>
          <w:t>Task 4: UE</w:t>
        </w:r>
        <w:r w:rsidRPr="000A1061">
          <w:t xml:space="preserve"> connecting to a new </w:t>
        </w:r>
        <w:r>
          <w:t>WLAN AP</w:t>
        </w:r>
        <w:r w:rsidRPr="000A1061">
          <w:t xml:space="preserve"> </w:t>
        </w:r>
        <w:r>
          <w:t>connected via the same NSWOF</w:t>
        </w:r>
        <w:bookmarkEnd w:id="358"/>
      </w:ins>
    </w:p>
    <w:p w14:paraId="4114E20B" w14:textId="77777777" w:rsidR="00FC6A2A" w:rsidRPr="00A61697" w:rsidRDefault="00FC6A2A" w:rsidP="00FC6A2A">
      <w:pPr>
        <w:rPr>
          <w:ins w:id="362" w:author="Saurabh" w:date="2024-03-01T15:35:00Z"/>
        </w:rPr>
      </w:pPr>
      <w:ins w:id="363" w:author="Saurabh" w:date="2024-03-01T15:35:00Z">
        <w:r w:rsidRPr="00A61697">
          <w:t xml:space="preserve">Here is the architecture diagram for </w:t>
        </w:r>
        <w:r>
          <w:t>UE</w:t>
        </w:r>
        <w:r w:rsidRPr="00A61697">
          <w:t xml:space="preserve"> moving from </w:t>
        </w:r>
        <w:r>
          <w:t>one WLAN</w:t>
        </w:r>
        <w:r w:rsidRPr="00A61697">
          <w:t xml:space="preserve"> to </w:t>
        </w:r>
        <w:r>
          <w:t>another  WLAN</w:t>
        </w:r>
        <w:r w:rsidRPr="00A61697">
          <w:t xml:space="preserve">, connected via the same </w:t>
        </w:r>
        <w:r>
          <w:t>NSWOF</w:t>
        </w:r>
        <w:r w:rsidRPr="00A61697">
          <w:t>.</w:t>
        </w:r>
      </w:ins>
    </w:p>
    <w:p w14:paraId="59308E72" w14:textId="77777777" w:rsidR="00FC6A2A" w:rsidRDefault="00FC6A2A" w:rsidP="00FC6A2A">
      <w:pPr>
        <w:spacing w:before="100" w:beforeAutospacing="1" w:after="100" w:afterAutospacing="1"/>
        <w:rPr>
          <w:ins w:id="364" w:author="Saurabh" w:date="2024-03-01T15:35:00Z"/>
        </w:rPr>
      </w:pPr>
    </w:p>
    <w:p w14:paraId="36D58C13" w14:textId="77777777" w:rsidR="00FC6A2A" w:rsidRDefault="00FC6A2A" w:rsidP="00FC6A2A">
      <w:pPr>
        <w:spacing w:before="100" w:beforeAutospacing="1" w:after="100" w:afterAutospacing="1"/>
        <w:jc w:val="center"/>
        <w:rPr>
          <w:ins w:id="365" w:author="Saurabh" w:date="2024-03-01T15:35:00Z"/>
        </w:rPr>
      </w:pPr>
    </w:p>
    <w:p w14:paraId="396B7484" w14:textId="77F86863" w:rsidR="00FC6A2A" w:rsidRDefault="00FC6A2A" w:rsidP="00FC6A2A">
      <w:pPr>
        <w:spacing w:before="100" w:beforeAutospacing="1" w:after="100" w:afterAutospacing="1"/>
        <w:ind w:left="720"/>
        <w:jc w:val="center"/>
        <w:rPr>
          <w:ins w:id="366" w:author="Saurabh" w:date="2024-03-01T15:35:00Z"/>
        </w:rPr>
      </w:pPr>
      <w:ins w:id="367" w:author="Saurabh" w:date="2024-03-01T15:35:00Z">
        <w:r>
          <w:rPr>
            <w:noProof/>
          </w:rPr>
          <w:drawing>
            <wp:inline distT="0" distB="0" distL="0" distR="0" wp14:anchorId="519E51FE" wp14:editId="142C063F">
              <wp:extent cx="4894580" cy="1803400"/>
              <wp:effectExtent l="0" t="0" r="1270" b="6350"/>
              <wp:docPr id="569471583" name="Picture 1" descr="A diagram of a pla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471583" name="Picture 1" descr="A diagram of a plan&#10;&#10;Description automatically generated with medium confide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94580" cy="1803400"/>
                      </a:xfrm>
                      <a:prstGeom prst="rect">
                        <a:avLst/>
                      </a:prstGeom>
                      <a:noFill/>
                    </pic:spPr>
                  </pic:pic>
                </a:graphicData>
              </a:graphic>
            </wp:inline>
          </w:drawing>
        </w:r>
      </w:ins>
    </w:p>
    <w:p w14:paraId="6A61CDF5" w14:textId="323FB47A" w:rsidR="00FC6A2A" w:rsidRDefault="00FC6A2A" w:rsidP="00FC6A2A">
      <w:pPr>
        <w:spacing w:before="100" w:beforeAutospacing="1" w:after="100" w:afterAutospacing="1"/>
        <w:ind w:left="720"/>
        <w:jc w:val="center"/>
        <w:rPr>
          <w:ins w:id="368" w:author="Saurabh" w:date="2024-03-01T15:35:00Z"/>
        </w:rPr>
      </w:pPr>
      <w:ins w:id="369" w:author="Saurabh" w:date="2024-03-01T15:35:00Z">
        <w:r w:rsidRPr="00C178B8">
          <w:t xml:space="preserve">Figure </w:t>
        </w:r>
        <w:r>
          <w:t>4.</w:t>
        </w:r>
      </w:ins>
      <w:ins w:id="370" w:author="Saurabh" w:date="2024-03-01T15:53:00Z">
        <w:r w:rsidR="00416E00">
          <w:t>4</w:t>
        </w:r>
      </w:ins>
      <w:ins w:id="371" w:author="Saurabh" w:date="2024-03-01T15:35:00Z">
        <w:r w:rsidRPr="00C178B8">
          <w:t xml:space="preserve">-1: </w:t>
        </w:r>
        <w:r>
          <w:t xml:space="preserve">UE moves from WLAN AP to another WLAN AP connected via the same NSWOF </w:t>
        </w:r>
      </w:ins>
    </w:p>
    <w:p w14:paraId="45272052" w14:textId="77777777" w:rsidR="00FC6A2A" w:rsidRDefault="00FC6A2A" w:rsidP="00FC6A2A">
      <w:pPr>
        <w:rPr>
          <w:ins w:id="372" w:author="Saurabh" w:date="2024-03-01T15:35:00Z"/>
          <w:lang w:val="en-US"/>
        </w:rPr>
      </w:pPr>
    </w:p>
    <w:p w14:paraId="01C0611A" w14:textId="77777777" w:rsidR="0086717D" w:rsidRDefault="0086717D" w:rsidP="00DA5174">
      <w:pPr>
        <w:pStyle w:val="EditorsNote"/>
      </w:pPr>
    </w:p>
    <w:p w14:paraId="1EA85C19" w14:textId="29C3988E" w:rsidR="0086717D" w:rsidRDefault="00CF1880" w:rsidP="0086717D">
      <w:pPr>
        <w:pStyle w:val="Heading1"/>
      </w:pPr>
      <w:bookmarkStart w:id="373" w:name="_Toc106618430"/>
      <w:bookmarkStart w:id="374" w:name="_Toc160205752"/>
      <w:r>
        <w:t>5</w:t>
      </w:r>
      <w:r w:rsidR="0086717D" w:rsidRPr="004D3578">
        <w:tab/>
      </w:r>
      <w:r w:rsidR="0086717D">
        <w:t>Key issues</w:t>
      </w:r>
      <w:bookmarkEnd w:id="373"/>
      <w:bookmarkEnd w:id="374"/>
    </w:p>
    <w:p w14:paraId="3BE1E7C6" w14:textId="305F8F23" w:rsidR="0086717D" w:rsidRDefault="0086717D" w:rsidP="0086717D">
      <w:pPr>
        <w:pStyle w:val="EditorsNote"/>
      </w:pPr>
      <w:r>
        <w:t>Editor’s Note: This clause contains all the key issues identified during the study.</w:t>
      </w:r>
    </w:p>
    <w:p w14:paraId="04CD4C1B" w14:textId="32116F59" w:rsidR="009C31CC" w:rsidRPr="00C178B8" w:rsidRDefault="009C31CC" w:rsidP="009C31CC">
      <w:pPr>
        <w:pStyle w:val="Heading2"/>
        <w:rPr>
          <w:ins w:id="375" w:author="Saurabh" w:date="2024-03-01T15:40:00Z"/>
          <w:rFonts w:cs="Arial"/>
          <w:sz w:val="28"/>
          <w:szCs w:val="28"/>
        </w:rPr>
      </w:pPr>
      <w:bookmarkStart w:id="376" w:name="_Toc136273035"/>
      <w:bookmarkStart w:id="377" w:name="_Toc160205753"/>
      <w:bookmarkStart w:id="378" w:name="_Toc107949223"/>
      <w:bookmarkStart w:id="379" w:name="_Hlk157080873"/>
      <w:bookmarkStart w:id="380" w:name="_Toc513475447"/>
      <w:bookmarkStart w:id="381" w:name="_Toc48930863"/>
      <w:bookmarkStart w:id="382" w:name="_Toc49376112"/>
      <w:bookmarkStart w:id="383" w:name="_Toc56501565"/>
      <w:bookmarkStart w:id="384" w:name="_Toc95076612"/>
      <w:bookmarkStart w:id="385" w:name="_Toc106618431"/>
      <w:ins w:id="386" w:author="Saurabh" w:date="2024-03-01T15:40:00Z">
        <w:r w:rsidRPr="00C178B8">
          <w:lastRenderedPageBreak/>
          <w:t>5.</w:t>
        </w:r>
        <w:r w:rsidR="0029701B">
          <w:t>1</w:t>
        </w:r>
        <w:r w:rsidRPr="00C178B8">
          <w:tab/>
          <w:t>Key issue #</w:t>
        </w:r>
        <w:r w:rsidR="0029701B">
          <w:t>1</w:t>
        </w:r>
        <w:r w:rsidRPr="00C178B8">
          <w:t xml:space="preserve">: Security aspect of </w:t>
        </w:r>
        <w:bookmarkEnd w:id="376"/>
        <w:r>
          <w:t xml:space="preserve">UE </w:t>
        </w:r>
        <w:r w:rsidRPr="00127198">
          <w:t>connect</w:t>
        </w:r>
        <w:r>
          <w:t>ing</w:t>
        </w:r>
        <w:r w:rsidRPr="00127198">
          <w:t xml:space="preserve"> to a new TNAP within the same TNGF.</w:t>
        </w:r>
        <w:bookmarkEnd w:id="377"/>
        <w:r w:rsidRPr="00C178B8">
          <w:t xml:space="preserve"> </w:t>
        </w:r>
        <w:bookmarkEnd w:id="378"/>
      </w:ins>
    </w:p>
    <w:p w14:paraId="52ED5789" w14:textId="25651E74" w:rsidR="009C31CC" w:rsidRPr="00C178B8" w:rsidRDefault="009C31CC" w:rsidP="009C31CC">
      <w:pPr>
        <w:pStyle w:val="Heading3"/>
        <w:rPr>
          <w:ins w:id="387" w:author="Saurabh" w:date="2024-03-01T15:40:00Z"/>
        </w:rPr>
      </w:pPr>
      <w:bookmarkStart w:id="388" w:name="_Toc107949224"/>
      <w:bookmarkStart w:id="389" w:name="_Toc136273036"/>
      <w:bookmarkStart w:id="390" w:name="_Toc160205754"/>
      <w:ins w:id="391" w:author="Saurabh" w:date="2024-03-01T15:40:00Z">
        <w:r w:rsidRPr="00C178B8">
          <w:t>5.</w:t>
        </w:r>
        <w:r w:rsidR="0029701B">
          <w:t>1</w:t>
        </w:r>
        <w:r w:rsidRPr="00C178B8">
          <w:t>.1</w:t>
        </w:r>
        <w:r w:rsidRPr="00C178B8">
          <w:tab/>
          <w:t>Key issue details</w:t>
        </w:r>
        <w:bookmarkEnd w:id="388"/>
        <w:bookmarkEnd w:id="389"/>
        <w:bookmarkEnd w:id="390"/>
        <w:r w:rsidRPr="00C178B8">
          <w:t xml:space="preserve"> </w:t>
        </w:r>
      </w:ins>
    </w:p>
    <w:p w14:paraId="764417A8" w14:textId="77777777" w:rsidR="009C31CC" w:rsidRDefault="009C31CC" w:rsidP="009C31CC">
      <w:pPr>
        <w:spacing w:before="100" w:beforeAutospacing="1" w:after="100" w:afterAutospacing="1"/>
        <w:rPr>
          <w:ins w:id="392" w:author="Saurabh" w:date="2024-03-01T15:40:00Z"/>
        </w:rPr>
      </w:pPr>
      <w:ins w:id="393" w:author="Saurabh" w:date="2024-03-01T15:40:00Z">
        <w:r w:rsidRPr="00235969">
          <w:t xml:space="preserve">When UE moves from TNAP1 </w:t>
        </w:r>
        <w:r>
          <w:t>to</w:t>
        </w:r>
        <w:r w:rsidRPr="00235969">
          <w:t xml:space="preserve"> TNAP2, where both TNAPs are nearby or overlapping, the UE connectivity </w:t>
        </w:r>
        <w:del w:id="394" w:author="Saurabh" w:date="2024-02-27T19:43:00Z">
          <w:r w:rsidRPr="00235969" w:rsidDel="004F204B">
            <w:delText>will</w:delText>
          </w:r>
        </w:del>
        <w:r>
          <w:t>can</w:t>
        </w:r>
        <w:r w:rsidRPr="00235969">
          <w:t xml:space="preserve"> break while connecting to the new TNAP2. Additionally, UE also goes through another full primary authentication procedure, even though the second non-3GPP access connects to the same TNGF</w:t>
        </w:r>
        <w:r>
          <w:t>.</w:t>
        </w:r>
      </w:ins>
    </w:p>
    <w:p w14:paraId="2D4C6FA9" w14:textId="77777777" w:rsidR="009C31CC" w:rsidRDefault="009C31CC" w:rsidP="009C31CC">
      <w:pPr>
        <w:spacing w:before="100" w:beforeAutospacing="1" w:after="100" w:afterAutospacing="1"/>
        <w:rPr>
          <w:ins w:id="395" w:author="Saurabh" w:date="2024-03-01T15:40:00Z"/>
        </w:rPr>
      </w:pPr>
      <w:ins w:id="396" w:author="Saurabh" w:date="2024-03-01T15:40:00Z">
        <w:r>
          <w:t>A new full primary authentication may lead to additional signalling and may cause latency in the UE connection. If we skip the full primary authentication, it provides connection time optimisation, but then the security aspect of UE to target TNAP/TNGF should be studied.</w:t>
        </w:r>
      </w:ins>
    </w:p>
    <w:p w14:paraId="686461F6" w14:textId="11B8D4E4" w:rsidR="009C31CC" w:rsidRPr="00C178B8" w:rsidRDefault="009C31CC" w:rsidP="009C31CC">
      <w:pPr>
        <w:pStyle w:val="Heading3"/>
        <w:rPr>
          <w:ins w:id="397" w:author="Saurabh" w:date="2024-03-01T15:40:00Z"/>
        </w:rPr>
      </w:pPr>
      <w:bookmarkStart w:id="398" w:name="_Toc107949225"/>
      <w:bookmarkStart w:id="399" w:name="_Toc136273037"/>
      <w:bookmarkStart w:id="400" w:name="_Toc160205755"/>
      <w:ins w:id="401" w:author="Saurabh" w:date="2024-03-01T15:40:00Z">
        <w:r w:rsidRPr="00C178B8">
          <w:t>5.</w:t>
        </w:r>
        <w:r w:rsidR="0029701B">
          <w:t>1</w:t>
        </w:r>
        <w:r w:rsidRPr="00C178B8">
          <w:t>.2</w:t>
        </w:r>
        <w:r w:rsidRPr="00C178B8">
          <w:tab/>
          <w:t>Threats</w:t>
        </w:r>
        <w:bookmarkEnd w:id="398"/>
        <w:bookmarkEnd w:id="399"/>
        <w:bookmarkEnd w:id="400"/>
      </w:ins>
    </w:p>
    <w:p w14:paraId="6E0F03B7" w14:textId="77777777" w:rsidR="009C31CC" w:rsidRPr="00C178B8" w:rsidRDefault="009C31CC" w:rsidP="009C31CC">
      <w:pPr>
        <w:rPr>
          <w:ins w:id="402" w:author="Saurabh" w:date="2024-03-01T15:40:00Z"/>
        </w:rPr>
      </w:pPr>
      <w:ins w:id="403" w:author="Saurabh" w:date="2024-03-01T15:40:00Z">
        <w:r>
          <w:t>Not applicable.</w:t>
        </w:r>
      </w:ins>
    </w:p>
    <w:p w14:paraId="510E6C28" w14:textId="7A6E2AD5" w:rsidR="009C31CC" w:rsidRPr="00C178B8" w:rsidRDefault="009C31CC" w:rsidP="009C31CC">
      <w:pPr>
        <w:pStyle w:val="Heading3"/>
        <w:rPr>
          <w:ins w:id="404" w:author="Saurabh" w:date="2024-03-01T15:40:00Z"/>
        </w:rPr>
      </w:pPr>
      <w:bookmarkStart w:id="405" w:name="_Toc107949226"/>
      <w:bookmarkStart w:id="406" w:name="_Toc136273038"/>
      <w:bookmarkStart w:id="407" w:name="_Toc160205756"/>
      <w:ins w:id="408" w:author="Saurabh" w:date="2024-03-01T15:40:00Z">
        <w:r w:rsidRPr="00C178B8">
          <w:t>5.</w:t>
        </w:r>
        <w:r w:rsidR="0029701B">
          <w:t>1</w:t>
        </w:r>
        <w:r w:rsidRPr="00C178B8">
          <w:t>.3</w:t>
        </w:r>
        <w:r w:rsidRPr="00C178B8">
          <w:tab/>
          <w:t>Potential security requirements</w:t>
        </w:r>
        <w:bookmarkEnd w:id="405"/>
        <w:bookmarkEnd w:id="406"/>
        <w:bookmarkEnd w:id="407"/>
        <w:r w:rsidRPr="00C178B8">
          <w:t xml:space="preserve"> </w:t>
        </w:r>
      </w:ins>
    </w:p>
    <w:p w14:paraId="31580AEE" w14:textId="4D180A79" w:rsidR="009C31CC" w:rsidRPr="00C178B8" w:rsidRDefault="009C31CC" w:rsidP="009C31CC">
      <w:pPr>
        <w:rPr>
          <w:ins w:id="409" w:author="Saurabh" w:date="2024-03-01T15:40:00Z"/>
        </w:rPr>
      </w:pPr>
      <w:bookmarkStart w:id="410" w:name="_Hlk116579111"/>
      <w:ins w:id="411" w:author="Saurabh" w:date="2024-03-01T15:40:00Z">
        <w:r w:rsidRPr="004F204B">
          <w:t xml:space="preserve">The 5GS should support a mechanism to establish secure connection for the UE switching from one TNAP to </w:t>
        </w:r>
        <w:r>
          <w:t>an</w:t>
        </w:r>
        <w:r w:rsidRPr="004F204B">
          <w:t>other TNAP within the same TNGF without performing full primary authentication</w:t>
        </w:r>
        <w:bookmarkEnd w:id="410"/>
        <w:r w:rsidRPr="00C178B8">
          <w:t>.</w:t>
        </w:r>
      </w:ins>
    </w:p>
    <w:p w14:paraId="19A8227B" w14:textId="77777777" w:rsidR="009C31CC" w:rsidRDefault="009C31CC" w:rsidP="009C31CC">
      <w:pPr>
        <w:rPr>
          <w:ins w:id="412" w:author="Saurabh" w:date="2024-03-01T15:43:00Z"/>
        </w:rPr>
      </w:pPr>
      <w:ins w:id="413" w:author="Saurabh" w:date="2024-03-01T15:40:00Z">
        <w:r w:rsidRPr="00C178B8">
          <w:t>While switching from one TNAP to another TNAP within the same TNGF, the interface between UE and the new TNAP shall be confidentiality, integrity, and replay protected.</w:t>
        </w:r>
      </w:ins>
    </w:p>
    <w:p w14:paraId="4E6DE2C5" w14:textId="6693135F" w:rsidR="00E4507F" w:rsidRPr="00C178B8" w:rsidRDefault="00E4507F" w:rsidP="00E4507F">
      <w:pPr>
        <w:pStyle w:val="Heading2"/>
        <w:rPr>
          <w:ins w:id="414" w:author="Saurabh" w:date="2024-03-01T15:43:00Z"/>
          <w:rFonts w:cs="Arial"/>
          <w:sz w:val="28"/>
          <w:szCs w:val="28"/>
        </w:rPr>
      </w:pPr>
      <w:bookmarkStart w:id="415" w:name="_Toc160205757"/>
      <w:ins w:id="416" w:author="Saurabh" w:date="2024-03-01T15:43:00Z">
        <w:r w:rsidRPr="00C178B8">
          <w:t>5.</w:t>
        </w:r>
        <w:r>
          <w:t>2</w:t>
        </w:r>
        <w:r w:rsidRPr="00C178B8">
          <w:tab/>
          <w:t>Key issue #</w:t>
        </w:r>
      </w:ins>
      <w:ins w:id="417" w:author="Saurabh" w:date="2024-03-01T15:55:00Z">
        <w:r w:rsidR="0070185C">
          <w:t>2</w:t>
        </w:r>
      </w:ins>
      <w:ins w:id="418" w:author="Saurabh" w:date="2024-03-01T15:43:00Z">
        <w:r w:rsidRPr="00C178B8">
          <w:t xml:space="preserve">: Security aspect of </w:t>
        </w:r>
        <w:r>
          <w:t xml:space="preserve">AUN3 device </w:t>
        </w:r>
        <w:r w:rsidRPr="00127198">
          <w:t>connect</w:t>
        </w:r>
        <w:r>
          <w:t>ing</w:t>
        </w:r>
        <w:r w:rsidRPr="00127198">
          <w:t xml:space="preserve"> to a new </w:t>
        </w:r>
        <w:r>
          <w:t>5G-RG</w:t>
        </w:r>
        <w:r w:rsidRPr="00127198">
          <w:t xml:space="preserve"> within the same </w:t>
        </w:r>
        <w:r>
          <w:t>W-AGF</w:t>
        </w:r>
        <w:r w:rsidRPr="00127198">
          <w:t>.</w:t>
        </w:r>
        <w:bookmarkEnd w:id="415"/>
        <w:r w:rsidRPr="00C178B8">
          <w:t xml:space="preserve"> </w:t>
        </w:r>
      </w:ins>
    </w:p>
    <w:p w14:paraId="68A17834" w14:textId="6DAF67C6" w:rsidR="00E4507F" w:rsidRPr="00C178B8" w:rsidRDefault="00E4507F" w:rsidP="00E4507F">
      <w:pPr>
        <w:pStyle w:val="Heading3"/>
        <w:rPr>
          <w:ins w:id="419" w:author="Saurabh" w:date="2024-03-01T15:43:00Z"/>
        </w:rPr>
      </w:pPr>
      <w:bookmarkStart w:id="420" w:name="_Toc160205758"/>
      <w:ins w:id="421" w:author="Saurabh" w:date="2024-03-01T15:43:00Z">
        <w:r w:rsidRPr="00C178B8">
          <w:t>5.</w:t>
        </w:r>
        <w:r>
          <w:t>2</w:t>
        </w:r>
        <w:r w:rsidRPr="00C178B8">
          <w:t>.1</w:t>
        </w:r>
        <w:r w:rsidRPr="00C178B8">
          <w:tab/>
          <w:t>Key issue details</w:t>
        </w:r>
        <w:bookmarkEnd w:id="420"/>
        <w:r w:rsidRPr="00C178B8">
          <w:t xml:space="preserve"> </w:t>
        </w:r>
      </w:ins>
    </w:p>
    <w:p w14:paraId="158D5E86" w14:textId="77777777" w:rsidR="00E4507F" w:rsidRDefault="00E4507F" w:rsidP="00E4507F">
      <w:pPr>
        <w:spacing w:before="100" w:beforeAutospacing="1" w:after="100" w:afterAutospacing="1"/>
        <w:rPr>
          <w:ins w:id="422" w:author="Saurabh" w:date="2024-03-01T15:43:00Z"/>
        </w:rPr>
      </w:pPr>
      <w:ins w:id="423" w:author="Saurabh" w:date="2024-03-01T15:43:00Z">
        <w:r>
          <w:t>When AUN3 device moves from 5G-RG1 and 5G-RG2, where both 5G-RG are nearby or overlapping, the AUN3 device connectivity can break while connecting to the new 5G-RG2. Additionally, AUN3 also goes through another full primary authentication procedure, even though both 5G-RGs connects to the same W-AGF.</w:t>
        </w:r>
      </w:ins>
    </w:p>
    <w:p w14:paraId="6B700947" w14:textId="77777777" w:rsidR="00E4507F" w:rsidRDefault="00E4507F" w:rsidP="00E4507F">
      <w:pPr>
        <w:spacing w:before="100" w:beforeAutospacing="1" w:after="100" w:afterAutospacing="1"/>
        <w:rPr>
          <w:ins w:id="424" w:author="Saurabh" w:date="2024-03-01T15:43:00Z"/>
        </w:rPr>
      </w:pPr>
      <w:ins w:id="425" w:author="Saurabh" w:date="2024-03-01T15:43:00Z">
        <w:r>
          <w:t xml:space="preserve">A new full primary authentication may lead to additional signalling and may cause latency in the AUN3 device connection. </w:t>
        </w:r>
        <w:r w:rsidRPr="003D33A4">
          <w:t>If we skip the full primary authentication, it provides connection time optimisation, but then the security aspect of the AUN3 device to target 5G-RG should be studied</w:t>
        </w:r>
        <w:r>
          <w:t>.</w:t>
        </w:r>
      </w:ins>
    </w:p>
    <w:p w14:paraId="4420D763" w14:textId="62E9A405" w:rsidR="00E4507F" w:rsidRPr="00C178B8" w:rsidRDefault="00E4507F" w:rsidP="00E4507F">
      <w:pPr>
        <w:pStyle w:val="Heading3"/>
        <w:rPr>
          <w:ins w:id="426" w:author="Saurabh" w:date="2024-03-01T15:43:00Z"/>
        </w:rPr>
      </w:pPr>
      <w:bookmarkStart w:id="427" w:name="_Toc160205759"/>
      <w:ins w:id="428" w:author="Saurabh" w:date="2024-03-01T15:43:00Z">
        <w:r w:rsidRPr="00C178B8">
          <w:t>5.</w:t>
        </w:r>
        <w:r>
          <w:t>2</w:t>
        </w:r>
        <w:r w:rsidRPr="00C178B8">
          <w:t>.2</w:t>
        </w:r>
        <w:r w:rsidRPr="00C178B8">
          <w:tab/>
          <w:t>Threats</w:t>
        </w:r>
        <w:bookmarkEnd w:id="427"/>
      </w:ins>
    </w:p>
    <w:p w14:paraId="3AF3CEB3" w14:textId="77777777" w:rsidR="00E4507F" w:rsidRPr="00C178B8" w:rsidRDefault="00E4507F" w:rsidP="00E4507F">
      <w:pPr>
        <w:rPr>
          <w:ins w:id="429" w:author="Saurabh" w:date="2024-03-01T15:43:00Z"/>
        </w:rPr>
      </w:pPr>
      <w:bookmarkStart w:id="430" w:name="_Hlk157450570"/>
      <w:ins w:id="431" w:author="Saurabh" w:date="2024-03-01T15:43:00Z">
        <w:r>
          <w:t xml:space="preserve">Not applicable. </w:t>
        </w:r>
      </w:ins>
    </w:p>
    <w:p w14:paraId="364D8BC9" w14:textId="0F57D201" w:rsidR="00E4507F" w:rsidRPr="00C178B8" w:rsidRDefault="00E4507F" w:rsidP="00E4507F">
      <w:pPr>
        <w:pStyle w:val="Heading3"/>
        <w:rPr>
          <w:ins w:id="432" w:author="Saurabh" w:date="2024-03-01T15:43:00Z"/>
        </w:rPr>
      </w:pPr>
      <w:bookmarkStart w:id="433" w:name="_Toc160205760"/>
      <w:bookmarkEnd w:id="430"/>
      <w:ins w:id="434" w:author="Saurabh" w:date="2024-03-01T15:43:00Z">
        <w:r w:rsidRPr="00C178B8">
          <w:t>5.</w:t>
        </w:r>
        <w:r>
          <w:t>2</w:t>
        </w:r>
        <w:r w:rsidRPr="00C178B8">
          <w:t>.3</w:t>
        </w:r>
        <w:r w:rsidRPr="00C178B8">
          <w:tab/>
          <w:t>Potential security requirements</w:t>
        </w:r>
        <w:bookmarkEnd w:id="433"/>
        <w:r w:rsidRPr="00C178B8">
          <w:t xml:space="preserve"> </w:t>
        </w:r>
      </w:ins>
    </w:p>
    <w:p w14:paraId="57F860EE" w14:textId="77777777" w:rsidR="00E4507F" w:rsidRPr="00C178B8" w:rsidRDefault="00E4507F" w:rsidP="00E4507F">
      <w:pPr>
        <w:rPr>
          <w:ins w:id="435" w:author="Saurabh" w:date="2024-03-01T15:43:00Z"/>
        </w:rPr>
      </w:pPr>
      <w:ins w:id="436" w:author="Saurabh" w:date="2024-03-01T15:43:00Z">
        <w:r w:rsidRPr="004F204B">
          <w:t xml:space="preserve">The 5GS should support a mechanism to establish secure connection for the </w:t>
        </w:r>
        <w:r>
          <w:t xml:space="preserve">AUN3 device </w:t>
        </w:r>
        <w:r w:rsidRPr="004F204B">
          <w:t xml:space="preserve">switching from one </w:t>
        </w:r>
        <w:r>
          <w:t>5G-RG</w:t>
        </w:r>
        <w:r w:rsidRPr="004F204B">
          <w:t xml:space="preserve"> to </w:t>
        </w:r>
        <w:r>
          <w:t>an</w:t>
        </w:r>
        <w:r w:rsidRPr="004F204B">
          <w:t xml:space="preserve">other </w:t>
        </w:r>
        <w:r>
          <w:t>5G-RG</w:t>
        </w:r>
        <w:r w:rsidRPr="004F204B">
          <w:t xml:space="preserve"> within the same </w:t>
        </w:r>
        <w:r>
          <w:t>W-AGF</w:t>
        </w:r>
        <w:r w:rsidRPr="004F204B">
          <w:t xml:space="preserve"> without performing full primary authentication</w:t>
        </w:r>
        <w:r>
          <w:t>.</w:t>
        </w:r>
      </w:ins>
    </w:p>
    <w:p w14:paraId="6EAB6C2A" w14:textId="77777777" w:rsidR="00E4507F" w:rsidRPr="00C178B8" w:rsidRDefault="00E4507F" w:rsidP="00E4507F">
      <w:pPr>
        <w:rPr>
          <w:ins w:id="437" w:author="Saurabh" w:date="2024-03-01T15:43:00Z"/>
        </w:rPr>
      </w:pPr>
      <w:ins w:id="438" w:author="Saurabh" w:date="2024-03-01T15:43:00Z">
        <w:r w:rsidRPr="00C178B8">
          <w:t xml:space="preserve">While switching from one </w:t>
        </w:r>
        <w:r>
          <w:t>5G-RG</w:t>
        </w:r>
        <w:r w:rsidRPr="00C178B8">
          <w:t xml:space="preserve"> to another </w:t>
        </w:r>
        <w:r>
          <w:t>5G-RG</w:t>
        </w:r>
        <w:r w:rsidRPr="00C178B8">
          <w:t xml:space="preserve"> within the same </w:t>
        </w:r>
        <w:r>
          <w:t>W-AGF</w:t>
        </w:r>
        <w:r w:rsidRPr="00C178B8">
          <w:t xml:space="preserve">, the interface between </w:t>
        </w:r>
        <w:r>
          <w:t>AUN3 device</w:t>
        </w:r>
        <w:r w:rsidRPr="00C178B8">
          <w:t xml:space="preserve"> and the new </w:t>
        </w:r>
        <w:r>
          <w:t>5G-RG</w:t>
        </w:r>
        <w:r w:rsidRPr="00C178B8">
          <w:t xml:space="preserve"> shall be confidentiality, integrity, and replay protected.</w:t>
        </w:r>
      </w:ins>
    </w:p>
    <w:p w14:paraId="2AF4A6B9" w14:textId="0A92ECA7" w:rsidR="005028E9" w:rsidRPr="00C178B8" w:rsidRDefault="005028E9" w:rsidP="005028E9">
      <w:pPr>
        <w:pStyle w:val="Heading2"/>
        <w:rPr>
          <w:ins w:id="439" w:author="Saurabh" w:date="2024-03-01T15:44:00Z"/>
          <w:rFonts w:cs="Arial"/>
          <w:sz w:val="28"/>
          <w:szCs w:val="28"/>
        </w:rPr>
      </w:pPr>
      <w:bookmarkStart w:id="440" w:name="_Toc160205761"/>
      <w:ins w:id="441" w:author="Saurabh" w:date="2024-03-01T15:44:00Z">
        <w:r w:rsidRPr="00C178B8">
          <w:lastRenderedPageBreak/>
          <w:t>5.</w:t>
        </w:r>
        <w:r>
          <w:t>3</w:t>
        </w:r>
        <w:r w:rsidRPr="00C178B8">
          <w:tab/>
          <w:t>Key issue #</w:t>
        </w:r>
      </w:ins>
      <w:ins w:id="442" w:author="Saurabh" w:date="2024-03-01T15:55:00Z">
        <w:r w:rsidR="0070185C">
          <w:t>3</w:t>
        </w:r>
      </w:ins>
      <w:ins w:id="443" w:author="Saurabh" w:date="2024-03-01T15:44:00Z">
        <w:r w:rsidRPr="00C178B8">
          <w:t xml:space="preserve">: Security aspect of </w:t>
        </w:r>
        <w:r>
          <w:t xml:space="preserve">N5CW device </w:t>
        </w:r>
        <w:r w:rsidRPr="00127198">
          <w:t>connect</w:t>
        </w:r>
        <w:r>
          <w:t>ing</w:t>
        </w:r>
        <w:r w:rsidRPr="00127198">
          <w:t xml:space="preserve"> to a new </w:t>
        </w:r>
        <w:r>
          <w:t>TWAP</w:t>
        </w:r>
        <w:r w:rsidRPr="00127198">
          <w:t xml:space="preserve"> within the same </w:t>
        </w:r>
        <w:r>
          <w:t>TWIF</w:t>
        </w:r>
        <w:r w:rsidRPr="00127198">
          <w:t>.</w:t>
        </w:r>
        <w:bookmarkEnd w:id="440"/>
        <w:r w:rsidRPr="00C178B8">
          <w:t xml:space="preserve"> </w:t>
        </w:r>
      </w:ins>
    </w:p>
    <w:p w14:paraId="06ACC22E" w14:textId="14ADE765" w:rsidR="005028E9" w:rsidRPr="00C178B8" w:rsidRDefault="005028E9" w:rsidP="005028E9">
      <w:pPr>
        <w:pStyle w:val="Heading3"/>
        <w:rPr>
          <w:ins w:id="444" w:author="Saurabh" w:date="2024-03-01T15:44:00Z"/>
        </w:rPr>
      </w:pPr>
      <w:bookmarkStart w:id="445" w:name="_Toc160205762"/>
      <w:ins w:id="446" w:author="Saurabh" w:date="2024-03-01T15:44:00Z">
        <w:r w:rsidRPr="00C178B8">
          <w:t>5.</w:t>
        </w:r>
        <w:r>
          <w:t>3</w:t>
        </w:r>
        <w:r w:rsidRPr="00C178B8">
          <w:t>.1</w:t>
        </w:r>
        <w:r w:rsidRPr="00C178B8">
          <w:tab/>
          <w:t>Key issue details</w:t>
        </w:r>
        <w:bookmarkEnd w:id="445"/>
        <w:r w:rsidRPr="00C178B8">
          <w:t xml:space="preserve"> </w:t>
        </w:r>
      </w:ins>
    </w:p>
    <w:p w14:paraId="2CA21051" w14:textId="77777777" w:rsidR="005028E9" w:rsidRPr="00340915" w:rsidRDefault="005028E9" w:rsidP="005028E9">
      <w:pPr>
        <w:rPr>
          <w:ins w:id="447" w:author="Saurabh" w:date="2024-03-01T15:44:00Z"/>
          <w:rFonts w:eastAsia="SimSun"/>
        </w:rPr>
      </w:pPr>
      <w:ins w:id="448" w:author="Saurabh" w:date="2024-03-01T15:44:00Z">
        <w:r w:rsidRPr="00340915">
          <w:rPr>
            <w:rFonts w:eastAsia="SimSun"/>
          </w:rPr>
          <w:t xml:space="preserve">When the N5CW device moves from TWAP1 to TWAP2, where both TWAPs are nearby or overlapping, the N5CW device connectivity </w:t>
        </w:r>
        <w:r>
          <w:t>can</w:t>
        </w:r>
        <w:r w:rsidRPr="00340915">
          <w:rPr>
            <w:rFonts w:eastAsia="SimSun"/>
          </w:rPr>
          <w:t xml:space="preserve"> break while connecting to the new TWAP. Additionally, the N5CW device also goes through another full primary authentication procedure, even though both TWAPs connect to the same TWIF.</w:t>
        </w:r>
      </w:ins>
    </w:p>
    <w:p w14:paraId="6058B057" w14:textId="77777777" w:rsidR="005028E9" w:rsidRDefault="005028E9" w:rsidP="005028E9">
      <w:pPr>
        <w:rPr>
          <w:ins w:id="449" w:author="Saurabh" w:date="2024-03-01T15:44:00Z"/>
        </w:rPr>
      </w:pPr>
      <w:ins w:id="450" w:author="Saurabh" w:date="2024-03-01T15:44:00Z">
        <w:r w:rsidRPr="00340915">
          <w:rPr>
            <w:rFonts w:eastAsia="SimSun"/>
          </w:rPr>
          <w:t>A new full primary authentication may lead to additional signalling and may cause latency in the N5CW device connection. If we skip the full primary authentication, it provides connection time optimisation, but then the security aspect of the N5CW device to target TWAP should be studied.</w:t>
        </w:r>
      </w:ins>
    </w:p>
    <w:p w14:paraId="4571ED4B" w14:textId="03D9A0E9" w:rsidR="005028E9" w:rsidRPr="00C178B8" w:rsidRDefault="005028E9" w:rsidP="005028E9">
      <w:pPr>
        <w:pStyle w:val="Heading3"/>
        <w:rPr>
          <w:ins w:id="451" w:author="Saurabh" w:date="2024-03-01T15:44:00Z"/>
        </w:rPr>
      </w:pPr>
      <w:bookmarkStart w:id="452" w:name="_Toc160205763"/>
      <w:ins w:id="453" w:author="Saurabh" w:date="2024-03-01T15:44:00Z">
        <w:r w:rsidRPr="00C178B8">
          <w:t>5.</w:t>
        </w:r>
        <w:r>
          <w:t>3</w:t>
        </w:r>
        <w:r w:rsidRPr="00C178B8">
          <w:t>.2</w:t>
        </w:r>
        <w:r w:rsidRPr="00C178B8">
          <w:tab/>
          <w:t>Threats</w:t>
        </w:r>
        <w:bookmarkEnd w:id="452"/>
      </w:ins>
    </w:p>
    <w:p w14:paraId="3EA94178" w14:textId="77777777" w:rsidR="005028E9" w:rsidRPr="00C178B8" w:rsidRDefault="005028E9" w:rsidP="005028E9">
      <w:pPr>
        <w:rPr>
          <w:ins w:id="454" w:author="Saurabh" w:date="2024-03-01T15:44:00Z"/>
        </w:rPr>
      </w:pPr>
      <w:ins w:id="455" w:author="Saurabh" w:date="2024-03-01T15:44:00Z">
        <w:r>
          <w:t xml:space="preserve">Not applicable. </w:t>
        </w:r>
      </w:ins>
    </w:p>
    <w:p w14:paraId="7E416FA8" w14:textId="3275697D" w:rsidR="005028E9" w:rsidRPr="00C178B8" w:rsidRDefault="005028E9" w:rsidP="005028E9">
      <w:pPr>
        <w:pStyle w:val="Heading3"/>
        <w:rPr>
          <w:ins w:id="456" w:author="Saurabh" w:date="2024-03-01T15:44:00Z"/>
        </w:rPr>
      </w:pPr>
      <w:bookmarkStart w:id="457" w:name="_Toc160205764"/>
      <w:ins w:id="458" w:author="Saurabh" w:date="2024-03-01T15:44:00Z">
        <w:r w:rsidRPr="00C178B8">
          <w:t>5.</w:t>
        </w:r>
        <w:r>
          <w:t>3</w:t>
        </w:r>
        <w:r w:rsidRPr="00C178B8">
          <w:t>.3</w:t>
        </w:r>
        <w:r w:rsidRPr="00C178B8">
          <w:tab/>
          <w:t>Potential security requirements</w:t>
        </w:r>
        <w:bookmarkEnd w:id="457"/>
        <w:r w:rsidRPr="00C178B8">
          <w:t xml:space="preserve"> </w:t>
        </w:r>
      </w:ins>
    </w:p>
    <w:p w14:paraId="2F6582C8" w14:textId="77777777" w:rsidR="005028E9" w:rsidRPr="00C178B8" w:rsidRDefault="005028E9" w:rsidP="005028E9">
      <w:pPr>
        <w:rPr>
          <w:ins w:id="459" w:author="Saurabh" w:date="2024-03-01T15:44:00Z"/>
        </w:rPr>
      </w:pPr>
      <w:ins w:id="460" w:author="Saurabh" w:date="2024-03-01T15:44:00Z">
        <w:r w:rsidRPr="004F204B">
          <w:t xml:space="preserve">The 5GS should support a mechanism to establish secure connection for the </w:t>
        </w:r>
        <w:r>
          <w:t xml:space="preserve">N5CW device </w:t>
        </w:r>
        <w:r w:rsidRPr="004F204B">
          <w:t xml:space="preserve">switching from one </w:t>
        </w:r>
        <w:r>
          <w:t>TWAP</w:t>
        </w:r>
        <w:r w:rsidRPr="00C178B8">
          <w:t xml:space="preserve"> </w:t>
        </w:r>
        <w:r w:rsidRPr="004F204B">
          <w:t xml:space="preserve">to </w:t>
        </w:r>
        <w:r>
          <w:t>an</w:t>
        </w:r>
        <w:r w:rsidRPr="004F204B">
          <w:t xml:space="preserve">other </w:t>
        </w:r>
        <w:r>
          <w:t>TWAP</w:t>
        </w:r>
        <w:r w:rsidRPr="00C178B8">
          <w:t xml:space="preserve"> </w:t>
        </w:r>
        <w:r w:rsidRPr="004F204B">
          <w:t xml:space="preserve">within the same </w:t>
        </w:r>
        <w:r>
          <w:t>TWIF</w:t>
        </w:r>
        <w:r w:rsidRPr="004F204B">
          <w:t xml:space="preserve"> without performing full primary authentication</w:t>
        </w:r>
        <w:r w:rsidRPr="00C178B8">
          <w:t>.</w:t>
        </w:r>
      </w:ins>
    </w:p>
    <w:p w14:paraId="64570B25" w14:textId="77777777" w:rsidR="005028E9" w:rsidRPr="00C178B8" w:rsidRDefault="005028E9" w:rsidP="005028E9">
      <w:pPr>
        <w:rPr>
          <w:ins w:id="461" w:author="Saurabh" w:date="2024-03-01T15:44:00Z"/>
        </w:rPr>
      </w:pPr>
      <w:ins w:id="462" w:author="Saurabh" w:date="2024-03-01T15:44:00Z">
        <w:r w:rsidRPr="00C178B8">
          <w:t xml:space="preserve">While switching from one </w:t>
        </w:r>
        <w:r>
          <w:t>TWAP</w:t>
        </w:r>
        <w:r w:rsidRPr="00C178B8">
          <w:t xml:space="preserve"> to another </w:t>
        </w:r>
        <w:r>
          <w:t>TWAP</w:t>
        </w:r>
        <w:r w:rsidRPr="00C178B8">
          <w:t xml:space="preserve"> within the same </w:t>
        </w:r>
        <w:r>
          <w:t>TWIF</w:t>
        </w:r>
        <w:r w:rsidRPr="00C178B8">
          <w:t xml:space="preserve">, the interface between </w:t>
        </w:r>
        <w:r>
          <w:t>the N5CW device</w:t>
        </w:r>
        <w:r w:rsidRPr="00C178B8">
          <w:t xml:space="preserve"> and the new </w:t>
        </w:r>
        <w:r>
          <w:t>TWAP</w:t>
        </w:r>
        <w:r w:rsidRPr="00C178B8">
          <w:t xml:space="preserve"> shall be confidentiality, integrity, and replay protected.</w:t>
        </w:r>
      </w:ins>
    </w:p>
    <w:p w14:paraId="1553C7A5" w14:textId="75D1F8EE" w:rsidR="00880C6A" w:rsidRPr="00C178B8" w:rsidRDefault="00880C6A" w:rsidP="00880C6A">
      <w:pPr>
        <w:pStyle w:val="Heading2"/>
        <w:rPr>
          <w:ins w:id="463" w:author="Saurabh" w:date="2024-03-01T15:48:00Z"/>
          <w:rFonts w:cs="Arial"/>
          <w:sz w:val="28"/>
          <w:szCs w:val="28"/>
        </w:rPr>
      </w:pPr>
      <w:bookmarkStart w:id="464" w:name="_Toc160205765"/>
      <w:ins w:id="465" w:author="Saurabh" w:date="2024-03-01T15:48:00Z">
        <w:r w:rsidRPr="00C178B8">
          <w:t>5.</w:t>
        </w:r>
      </w:ins>
      <w:ins w:id="466" w:author="Saurabh" w:date="2024-03-01T15:49:00Z">
        <w:r>
          <w:t>4</w:t>
        </w:r>
      </w:ins>
      <w:ins w:id="467" w:author="Saurabh" w:date="2024-03-01T15:48:00Z">
        <w:r w:rsidRPr="00C178B8">
          <w:tab/>
          <w:t>Key issue #</w:t>
        </w:r>
      </w:ins>
      <w:ins w:id="468" w:author="Saurabh" w:date="2024-03-01T15:55:00Z">
        <w:r w:rsidR="0070185C">
          <w:t>4</w:t>
        </w:r>
      </w:ins>
      <w:ins w:id="469" w:author="Saurabh" w:date="2024-03-01T15:48:00Z">
        <w:r w:rsidRPr="00C178B8">
          <w:t xml:space="preserve">: Security aspect of </w:t>
        </w:r>
        <w:r>
          <w:t xml:space="preserve">UE </w:t>
        </w:r>
        <w:r w:rsidRPr="00127198">
          <w:t>connect</w:t>
        </w:r>
        <w:r>
          <w:t>ing</w:t>
        </w:r>
        <w:r w:rsidRPr="00127198">
          <w:t xml:space="preserve"> to a new </w:t>
        </w:r>
        <w:r>
          <w:t>WLAN</w:t>
        </w:r>
        <w:r w:rsidRPr="00127198">
          <w:t xml:space="preserve"> </w:t>
        </w:r>
        <w:r>
          <w:t>AP connected via the</w:t>
        </w:r>
        <w:r w:rsidRPr="00127198">
          <w:t xml:space="preserve"> same </w:t>
        </w:r>
        <w:r>
          <w:t>NSWOF</w:t>
        </w:r>
        <w:r w:rsidRPr="00127198">
          <w:t>.</w:t>
        </w:r>
        <w:bookmarkEnd w:id="464"/>
        <w:r w:rsidRPr="00C178B8">
          <w:t xml:space="preserve"> </w:t>
        </w:r>
      </w:ins>
    </w:p>
    <w:p w14:paraId="4A1EB7D1" w14:textId="64E35934" w:rsidR="00880C6A" w:rsidRPr="00C178B8" w:rsidRDefault="00880C6A" w:rsidP="00880C6A">
      <w:pPr>
        <w:pStyle w:val="Heading3"/>
        <w:rPr>
          <w:ins w:id="470" w:author="Saurabh" w:date="2024-03-01T15:48:00Z"/>
        </w:rPr>
      </w:pPr>
      <w:bookmarkStart w:id="471" w:name="_Toc160205766"/>
      <w:ins w:id="472" w:author="Saurabh" w:date="2024-03-01T15:48:00Z">
        <w:r w:rsidRPr="00C178B8">
          <w:t>5.</w:t>
        </w:r>
      </w:ins>
      <w:ins w:id="473" w:author="Saurabh" w:date="2024-03-01T15:49:00Z">
        <w:r>
          <w:t>4</w:t>
        </w:r>
      </w:ins>
      <w:ins w:id="474" w:author="Saurabh" w:date="2024-03-01T15:48:00Z">
        <w:r w:rsidRPr="00C178B8">
          <w:t>.1</w:t>
        </w:r>
        <w:r w:rsidRPr="00C178B8">
          <w:tab/>
          <w:t>Key issue details</w:t>
        </w:r>
        <w:bookmarkEnd w:id="471"/>
        <w:r w:rsidRPr="00C178B8">
          <w:t xml:space="preserve"> </w:t>
        </w:r>
      </w:ins>
    </w:p>
    <w:p w14:paraId="177EB395" w14:textId="428D9C94" w:rsidR="00880C6A" w:rsidRDefault="00880C6A" w:rsidP="00880C6A">
      <w:pPr>
        <w:spacing w:before="100" w:beforeAutospacing="1" w:after="100" w:afterAutospacing="1"/>
        <w:rPr>
          <w:ins w:id="475" w:author="Saurabh" w:date="2024-03-01T15:48:00Z"/>
        </w:rPr>
      </w:pPr>
      <w:ins w:id="476" w:author="Saurabh" w:date="2024-03-01T15:48:00Z">
        <w:r>
          <w:t>When UE moves from WLAN AP1 to WLAN AP2, where both WLAN APs are nearby or overlapping, the UE connectivity can break while connecting to the new WLAN AP. Additionally, UE also goes through another full authentication procedure at the NSWOF as defined in annex S of TS 33501[</w:t>
        </w:r>
      </w:ins>
      <w:ins w:id="477" w:author="Saurabh" w:date="2024-03-01T17:00:00Z">
        <w:r w:rsidR="003D41DE">
          <w:t>3</w:t>
        </w:r>
      </w:ins>
      <w:ins w:id="478" w:author="Saurabh" w:date="2024-03-01T15:48:00Z">
        <w:r>
          <w:t>], even though both WLAN APs connect to the same NSWOF.</w:t>
        </w:r>
      </w:ins>
    </w:p>
    <w:p w14:paraId="72BC08C2" w14:textId="65ED7576" w:rsidR="00880C6A" w:rsidRDefault="00880C6A" w:rsidP="00880C6A">
      <w:pPr>
        <w:spacing w:before="100" w:beforeAutospacing="1" w:after="100" w:afterAutospacing="1"/>
        <w:rPr>
          <w:ins w:id="479" w:author="Saurabh" w:date="2024-03-01T15:48:00Z"/>
        </w:rPr>
      </w:pPr>
      <w:ins w:id="480" w:author="Saurabh" w:date="2024-03-01T15:48:00Z">
        <w:r>
          <w:t>A new full authentication may lead to additional signalling and may cause latency in the UE connection. This is inefficient and disrupts the user experience. If we skip the full authentication, it provides connection time optimisation, but then the security aspect of the UE to target WLAN should be studied.</w:t>
        </w:r>
      </w:ins>
    </w:p>
    <w:p w14:paraId="32A8EC12" w14:textId="69CCF0B0" w:rsidR="00880C6A" w:rsidRPr="00C178B8" w:rsidRDefault="00880C6A" w:rsidP="00880C6A">
      <w:pPr>
        <w:pStyle w:val="Heading3"/>
        <w:rPr>
          <w:ins w:id="481" w:author="Saurabh" w:date="2024-03-01T15:48:00Z"/>
        </w:rPr>
      </w:pPr>
      <w:bookmarkStart w:id="482" w:name="_Toc160205767"/>
      <w:ins w:id="483" w:author="Saurabh" w:date="2024-03-01T15:48:00Z">
        <w:r w:rsidRPr="00C178B8">
          <w:t>5.</w:t>
        </w:r>
      </w:ins>
      <w:ins w:id="484" w:author="Saurabh" w:date="2024-03-01T15:49:00Z">
        <w:r>
          <w:t>4</w:t>
        </w:r>
      </w:ins>
      <w:ins w:id="485" w:author="Saurabh" w:date="2024-03-01T15:48:00Z">
        <w:r w:rsidRPr="00C178B8">
          <w:t>.2</w:t>
        </w:r>
        <w:r w:rsidRPr="00C178B8">
          <w:tab/>
          <w:t>Threats</w:t>
        </w:r>
        <w:bookmarkEnd w:id="482"/>
      </w:ins>
    </w:p>
    <w:p w14:paraId="1575301B" w14:textId="77777777" w:rsidR="00880C6A" w:rsidRPr="00C178B8" w:rsidRDefault="00880C6A" w:rsidP="00880C6A">
      <w:pPr>
        <w:rPr>
          <w:ins w:id="486" w:author="Saurabh" w:date="2024-03-01T15:48:00Z"/>
        </w:rPr>
      </w:pPr>
      <w:ins w:id="487" w:author="Saurabh" w:date="2024-03-01T15:48:00Z">
        <w:r>
          <w:t xml:space="preserve">Not applicable. </w:t>
        </w:r>
      </w:ins>
    </w:p>
    <w:p w14:paraId="4BC32CD0" w14:textId="135E134F" w:rsidR="00880C6A" w:rsidRPr="00C178B8" w:rsidRDefault="00880C6A" w:rsidP="00880C6A">
      <w:pPr>
        <w:pStyle w:val="Heading3"/>
        <w:rPr>
          <w:ins w:id="488" w:author="Saurabh" w:date="2024-03-01T15:48:00Z"/>
        </w:rPr>
      </w:pPr>
      <w:bookmarkStart w:id="489" w:name="_Toc160205768"/>
      <w:ins w:id="490" w:author="Saurabh" w:date="2024-03-01T15:48:00Z">
        <w:r w:rsidRPr="00C178B8">
          <w:t>5.</w:t>
        </w:r>
      </w:ins>
      <w:ins w:id="491" w:author="Saurabh" w:date="2024-03-01T15:49:00Z">
        <w:r>
          <w:t>4</w:t>
        </w:r>
      </w:ins>
      <w:ins w:id="492" w:author="Saurabh" w:date="2024-03-01T15:48:00Z">
        <w:r w:rsidRPr="00C178B8">
          <w:t>.3</w:t>
        </w:r>
        <w:r w:rsidRPr="00C178B8">
          <w:tab/>
          <w:t>Potential security requirements</w:t>
        </w:r>
        <w:bookmarkEnd w:id="489"/>
        <w:r w:rsidRPr="00C178B8">
          <w:t xml:space="preserve"> </w:t>
        </w:r>
      </w:ins>
    </w:p>
    <w:p w14:paraId="199AF976" w14:textId="20AE9DDA" w:rsidR="00880C6A" w:rsidRDefault="00880C6A" w:rsidP="00880C6A">
      <w:pPr>
        <w:rPr>
          <w:ins w:id="493" w:author="Saurabh" w:date="2024-03-01T15:48:00Z"/>
        </w:rPr>
      </w:pPr>
      <w:ins w:id="494" w:author="Saurabh" w:date="2024-03-01T15:48:00Z">
        <w:r w:rsidRPr="004F204B">
          <w:t xml:space="preserve">The 5GS should support a mechanism to </w:t>
        </w:r>
        <w:r>
          <w:t>authenticate</w:t>
        </w:r>
        <w:r w:rsidRPr="004F204B">
          <w:t xml:space="preserve"> the </w:t>
        </w:r>
        <w:r>
          <w:t xml:space="preserve">UE </w:t>
        </w:r>
        <w:r w:rsidRPr="004F204B">
          <w:t xml:space="preserve">switching from one </w:t>
        </w:r>
        <w:r>
          <w:t>WLAN AP</w:t>
        </w:r>
        <w:r w:rsidRPr="00C178B8">
          <w:t xml:space="preserve"> </w:t>
        </w:r>
        <w:r w:rsidRPr="004F204B">
          <w:t xml:space="preserve">to </w:t>
        </w:r>
        <w:r>
          <w:t>an</w:t>
        </w:r>
        <w:r w:rsidRPr="004F204B">
          <w:t xml:space="preserve">other </w:t>
        </w:r>
        <w:r>
          <w:t>WLAN AP</w:t>
        </w:r>
        <w:r w:rsidRPr="00C178B8">
          <w:t xml:space="preserve"> </w:t>
        </w:r>
        <w:r>
          <w:t>connected to</w:t>
        </w:r>
        <w:r w:rsidRPr="004F204B">
          <w:t xml:space="preserve"> the same </w:t>
        </w:r>
        <w:r>
          <w:t>NSWOF</w:t>
        </w:r>
        <w:r w:rsidRPr="004F204B">
          <w:t xml:space="preserve"> without performing full authentication</w:t>
        </w:r>
        <w:r>
          <w:t xml:space="preserve">. </w:t>
        </w:r>
      </w:ins>
    </w:p>
    <w:p w14:paraId="126F3F57" w14:textId="77777777" w:rsidR="00E4507F" w:rsidRPr="00C178B8" w:rsidRDefault="00E4507F" w:rsidP="009C31CC">
      <w:pPr>
        <w:rPr>
          <w:ins w:id="495" w:author="Saurabh" w:date="2024-03-01T15:40:00Z"/>
        </w:rPr>
      </w:pPr>
    </w:p>
    <w:p w14:paraId="648575B6" w14:textId="6C213394" w:rsidR="0086717D" w:rsidRDefault="00CF1880" w:rsidP="0086717D">
      <w:pPr>
        <w:pStyle w:val="Heading2"/>
      </w:pPr>
      <w:bookmarkStart w:id="496" w:name="_Toc160205769"/>
      <w:bookmarkEnd w:id="379"/>
      <w:r>
        <w:lastRenderedPageBreak/>
        <w:t>5</w:t>
      </w:r>
      <w:r w:rsidR="0086717D">
        <w:t>.X</w:t>
      </w:r>
      <w:r w:rsidR="0086717D">
        <w:tab/>
        <w:t>Key Issue #X: &lt;Key Issue Name&gt;</w:t>
      </w:r>
      <w:bookmarkEnd w:id="380"/>
      <w:bookmarkEnd w:id="381"/>
      <w:bookmarkEnd w:id="382"/>
      <w:bookmarkEnd w:id="383"/>
      <w:bookmarkEnd w:id="384"/>
      <w:bookmarkEnd w:id="385"/>
      <w:bookmarkEnd w:id="496"/>
    </w:p>
    <w:p w14:paraId="6F01BEB3" w14:textId="574383A9" w:rsidR="0086717D" w:rsidRDefault="00CF1880" w:rsidP="0086717D">
      <w:pPr>
        <w:pStyle w:val="Heading3"/>
      </w:pPr>
      <w:bookmarkStart w:id="497" w:name="_Toc513475448"/>
      <w:bookmarkStart w:id="498" w:name="_Toc48930864"/>
      <w:bookmarkStart w:id="499" w:name="_Toc49376113"/>
      <w:bookmarkStart w:id="500" w:name="_Toc56501566"/>
      <w:bookmarkStart w:id="501" w:name="_Toc95076613"/>
      <w:bookmarkStart w:id="502" w:name="_Toc106618432"/>
      <w:bookmarkStart w:id="503" w:name="_Toc160205770"/>
      <w:r>
        <w:t>5</w:t>
      </w:r>
      <w:r w:rsidR="0086717D">
        <w:t>.X.1</w:t>
      </w:r>
      <w:r w:rsidR="0086717D">
        <w:tab/>
        <w:t>Key issue details</w:t>
      </w:r>
      <w:bookmarkEnd w:id="497"/>
      <w:bookmarkEnd w:id="498"/>
      <w:bookmarkEnd w:id="499"/>
      <w:bookmarkEnd w:id="500"/>
      <w:bookmarkEnd w:id="501"/>
      <w:bookmarkEnd w:id="502"/>
      <w:bookmarkEnd w:id="503"/>
    </w:p>
    <w:p w14:paraId="30FDD556" w14:textId="1D183733" w:rsidR="0086717D" w:rsidRDefault="00CF1880" w:rsidP="0086717D">
      <w:pPr>
        <w:pStyle w:val="Heading3"/>
      </w:pPr>
      <w:bookmarkStart w:id="504" w:name="_Toc513475449"/>
      <w:bookmarkStart w:id="505" w:name="_Toc48930865"/>
      <w:bookmarkStart w:id="506" w:name="_Toc49376114"/>
      <w:bookmarkStart w:id="507" w:name="_Toc56501567"/>
      <w:bookmarkStart w:id="508" w:name="_Toc95076614"/>
      <w:bookmarkStart w:id="509" w:name="_Toc106618433"/>
      <w:bookmarkStart w:id="510" w:name="_Toc160205771"/>
      <w:r>
        <w:t>5</w:t>
      </w:r>
      <w:r w:rsidR="0086717D">
        <w:t>.X.2</w:t>
      </w:r>
      <w:r w:rsidR="0086717D">
        <w:tab/>
        <w:t>Security threats</w:t>
      </w:r>
      <w:bookmarkEnd w:id="504"/>
      <w:bookmarkEnd w:id="505"/>
      <w:bookmarkEnd w:id="506"/>
      <w:bookmarkEnd w:id="507"/>
      <w:bookmarkEnd w:id="508"/>
      <w:bookmarkEnd w:id="509"/>
      <w:bookmarkEnd w:id="510"/>
    </w:p>
    <w:p w14:paraId="14EE04E9" w14:textId="33798046" w:rsidR="0086717D" w:rsidRDefault="00CF1880" w:rsidP="0086717D">
      <w:pPr>
        <w:pStyle w:val="Heading3"/>
      </w:pPr>
      <w:bookmarkStart w:id="511" w:name="_Toc513475450"/>
      <w:bookmarkStart w:id="512" w:name="_Toc48930866"/>
      <w:bookmarkStart w:id="513" w:name="_Toc49376115"/>
      <w:bookmarkStart w:id="514" w:name="_Toc56501568"/>
      <w:bookmarkStart w:id="515" w:name="_Toc95076615"/>
      <w:bookmarkStart w:id="516" w:name="_Toc106618434"/>
      <w:bookmarkStart w:id="517" w:name="_Toc160205772"/>
      <w:r>
        <w:t>5</w:t>
      </w:r>
      <w:r w:rsidR="0086717D">
        <w:t>.X.3</w:t>
      </w:r>
      <w:r w:rsidR="0086717D">
        <w:tab/>
        <w:t>Potential security requirements</w:t>
      </w:r>
      <w:bookmarkEnd w:id="511"/>
      <w:bookmarkEnd w:id="512"/>
      <w:bookmarkEnd w:id="513"/>
      <w:bookmarkEnd w:id="514"/>
      <w:bookmarkEnd w:id="515"/>
      <w:bookmarkEnd w:id="516"/>
      <w:bookmarkEnd w:id="517"/>
    </w:p>
    <w:p w14:paraId="0F28E014" w14:textId="72C5FFC2" w:rsidR="0086717D" w:rsidRDefault="00CF1880" w:rsidP="0086717D">
      <w:pPr>
        <w:pStyle w:val="Heading1"/>
      </w:pPr>
      <w:bookmarkStart w:id="518" w:name="_Toc95076616"/>
      <w:bookmarkStart w:id="519" w:name="_Toc106618435"/>
      <w:bookmarkStart w:id="520" w:name="_Toc160205773"/>
      <w:r>
        <w:t>6</w:t>
      </w:r>
      <w:r w:rsidR="0086717D">
        <w:tab/>
        <w:t>Solutions</w:t>
      </w:r>
      <w:bookmarkEnd w:id="518"/>
      <w:bookmarkEnd w:id="519"/>
      <w:bookmarkEnd w:id="520"/>
    </w:p>
    <w:p w14:paraId="2E290A5A" w14:textId="77777777" w:rsidR="0086717D" w:rsidRDefault="0086717D" w:rsidP="0086717D">
      <w:pPr>
        <w:pStyle w:val="EditorsNote"/>
      </w:pPr>
      <w:r>
        <w:t>Editor’s Note: This clause contains the proposed solutions addressing the identified key issues.</w:t>
      </w:r>
    </w:p>
    <w:p w14:paraId="4388C431" w14:textId="77777777" w:rsidR="00B20374" w:rsidRPr="004E7F08" w:rsidRDefault="00B20374" w:rsidP="00B20374">
      <w:pPr>
        <w:pStyle w:val="Heading2"/>
      </w:pPr>
      <w:bookmarkStart w:id="521" w:name="_Toc80633894"/>
      <w:bookmarkStart w:id="522" w:name="_Toc136953936"/>
      <w:bookmarkStart w:id="523" w:name="_Toc160205774"/>
      <w:r w:rsidRPr="00826DE8">
        <w:rPr>
          <w:rPrChange w:id="524" w:author="Saurabh" w:date="2024-03-01T17:06:00Z">
            <w:rPr>
              <w:highlight w:val="yellow"/>
            </w:rPr>
          </w:rPrChange>
        </w:rPr>
        <w:t>6.0</w:t>
      </w:r>
      <w:r w:rsidRPr="00826DE8">
        <w:rPr>
          <w:rPrChange w:id="525" w:author="Saurabh" w:date="2024-03-01T17:06:00Z">
            <w:rPr>
              <w:highlight w:val="yellow"/>
            </w:rPr>
          </w:rPrChange>
        </w:rPr>
        <w:tab/>
        <w:t>Mapping of solutions to key issues</w:t>
      </w:r>
      <w:bookmarkEnd w:id="521"/>
      <w:bookmarkEnd w:id="522"/>
      <w:bookmarkEnd w:id="523"/>
    </w:p>
    <w:p w14:paraId="70DB5B39" w14:textId="77777777" w:rsidR="00B20374" w:rsidRPr="004E7F08" w:rsidRDefault="00B20374" w:rsidP="00B20374">
      <w:pPr>
        <w:pStyle w:val="TH"/>
      </w:pPr>
      <w:r w:rsidRPr="004E7F08">
        <w:t>Table 6.1-1: Mapping of solutions to key issues</w:t>
      </w:r>
    </w:p>
    <w:tbl>
      <w:tblPr>
        <w:tblW w:w="6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650"/>
        <w:gridCol w:w="650"/>
        <w:gridCol w:w="650"/>
      </w:tblGrid>
      <w:tr w:rsidR="00B20374" w:rsidRPr="004E7F08" w14:paraId="645B7A0A" w14:textId="77777777" w:rsidTr="005C2A07">
        <w:trPr>
          <w:jc w:val="center"/>
        </w:trPr>
        <w:tc>
          <w:tcPr>
            <w:tcW w:w="4149" w:type="dxa"/>
            <w:tcBorders>
              <w:top w:val="single" w:sz="4" w:space="0" w:color="auto"/>
              <w:left w:val="single" w:sz="4" w:space="0" w:color="auto"/>
              <w:bottom w:val="single" w:sz="4" w:space="0" w:color="auto"/>
              <w:right w:val="single" w:sz="4" w:space="0" w:color="auto"/>
            </w:tcBorders>
            <w:hideMark/>
          </w:tcPr>
          <w:p w14:paraId="2A47883A" w14:textId="77777777" w:rsidR="00B20374" w:rsidRPr="004E7F08" w:rsidRDefault="00B20374" w:rsidP="005C2A07">
            <w:pPr>
              <w:pStyle w:val="TAH"/>
            </w:pPr>
            <w:r w:rsidRPr="004E7F08">
              <w:t>Solutions</w:t>
            </w:r>
          </w:p>
        </w:tc>
        <w:tc>
          <w:tcPr>
            <w:tcW w:w="650" w:type="dxa"/>
            <w:tcBorders>
              <w:top w:val="single" w:sz="4" w:space="0" w:color="auto"/>
              <w:left w:val="single" w:sz="4" w:space="0" w:color="auto"/>
              <w:bottom w:val="single" w:sz="4" w:space="0" w:color="auto"/>
              <w:right w:val="single" w:sz="4" w:space="0" w:color="auto"/>
            </w:tcBorders>
            <w:hideMark/>
          </w:tcPr>
          <w:p w14:paraId="1541EFEA" w14:textId="77777777" w:rsidR="00B20374" w:rsidRPr="004E7F08" w:rsidRDefault="00B20374" w:rsidP="005C2A07">
            <w:pPr>
              <w:pStyle w:val="TAH"/>
              <w:rPr>
                <w:bCs/>
              </w:rPr>
            </w:pPr>
            <w:r w:rsidRPr="004E7F08">
              <w:rPr>
                <w:bCs/>
              </w:rPr>
              <w:t>KI#1</w:t>
            </w:r>
          </w:p>
        </w:tc>
        <w:tc>
          <w:tcPr>
            <w:tcW w:w="650" w:type="dxa"/>
            <w:tcBorders>
              <w:top w:val="single" w:sz="4" w:space="0" w:color="auto"/>
              <w:left w:val="single" w:sz="4" w:space="0" w:color="auto"/>
              <w:bottom w:val="single" w:sz="4" w:space="0" w:color="auto"/>
              <w:right w:val="single" w:sz="4" w:space="0" w:color="auto"/>
            </w:tcBorders>
            <w:hideMark/>
          </w:tcPr>
          <w:p w14:paraId="1D9DAB7E" w14:textId="77777777" w:rsidR="00B20374" w:rsidRPr="004E7F08" w:rsidRDefault="00B20374" w:rsidP="005C2A07">
            <w:pPr>
              <w:pStyle w:val="TAH"/>
              <w:rPr>
                <w:bCs/>
              </w:rPr>
            </w:pPr>
            <w:r w:rsidRPr="004E7F08">
              <w:rPr>
                <w:bCs/>
              </w:rPr>
              <w:t>KI#2</w:t>
            </w:r>
          </w:p>
        </w:tc>
        <w:tc>
          <w:tcPr>
            <w:tcW w:w="650" w:type="dxa"/>
            <w:tcBorders>
              <w:top w:val="single" w:sz="4" w:space="0" w:color="auto"/>
              <w:left w:val="single" w:sz="4" w:space="0" w:color="auto"/>
              <w:bottom w:val="single" w:sz="4" w:space="0" w:color="auto"/>
              <w:right w:val="single" w:sz="4" w:space="0" w:color="auto"/>
            </w:tcBorders>
            <w:hideMark/>
          </w:tcPr>
          <w:p w14:paraId="44C8BF30" w14:textId="77777777" w:rsidR="00B20374" w:rsidRPr="004E7F08" w:rsidRDefault="00B20374" w:rsidP="005C2A07">
            <w:pPr>
              <w:pStyle w:val="TAH"/>
              <w:rPr>
                <w:bCs/>
              </w:rPr>
            </w:pPr>
            <w:r w:rsidRPr="004E7F08">
              <w:rPr>
                <w:bCs/>
              </w:rPr>
              <w:t>KI#3</w:t>
            </w:r>
          </w:p>
        </w:tc>
      </w:tr>
      <w:tr w:rsidR="00B20374" w:rsidRPr="004E7F08" w14:paraId="4CF918FE" w14:textId="77777777" w:rsidTr="00CF1880">
        <w:trPr>
          <w:jc w:val="center"/>
        </w:trPr>
        <w:tc>
          <w:tcPr>
            <w:tcW w:w="4149" w:type="dxa"/>
            <w:tcBorders>
              <w:top w:val="single" w:sz="4" w:space="0" w:color="auto"/>
              <w:left w:val="single" w:sz="4" w:space="0" w:color="auto"/>
              <w:bottom w:val="single" w:sz="4" w:space="0" w:color="auto"/>
              <w:right w:val="single" w:sz="4" w:space="0" w:color="auto"/>
            </w:tcBorders>
          </w:tcPr>
          <w:p w14:paraId="2465B72A" w14:textId="3795CA57" w:rsidR="00B20374" w:rsidRPr="004E7F08" w:rsidRDefault="00B20374" w:rsidP="005C2A07">
            <w:pPr>
              <w:pStyle w:val="TAL"/>
              <w:rPr>
                <w:b/>
              </w:rPr>
            </w:pPr>
          </w:p>
        </w:tc>
        <w:tc>
          <w:tcPr>
            <w:tcW w:w="650" w:type="dxa"/>
            <w:tcBorders>
              <w:top w:val="single" w:sz="4" w:space="0" w:color="auto"/>
              <w:left w:val="single" w:sz="4" w:space="0" w:color="auto"/>
              <w:bottom w:val="single" w:sz="4" w:space="0" w:color="auto"/>
              <w:right w:val="single" w:sz="4" w:space="0" w:color="auto"/>
            </w:tcBorders>
          </w:tcPr>
          <w:p w14:paraId="6D307E74" w14:textId="6476AB48" w:rsidR="00B20374" w:rsidRPr="004E7F08" w:rsidRDefault="00B20374" w:rsidP="005C2A07">
            <w:pPr>
              <w:pStyle w:val="TAC"/>
              <w:rPr>
                <w:lang w:eastAsia="zh-CN"/>
              </w:rPr>
            </w:pPr>
          </w:p>
        </w:tc>
        <w:tc>
          <w:tcPr>
            <w:tcW w:w="650" w:type="dxa"/>
            <w:tcBorders>
              <w:top w:val="single" w:sz="4" w:space="0" w:color="auto"/>
              <w:left w:val="single" w:sz="4" w:space="0" w:color="auto"/>
              <w:bottom w:val="single" w:sz="4" w:space="0" w:color="auto"/>
              <w:right w:val="single" w:sz="4" w:space="0" w:color="auto"/>
            </w:tcBorders>
          </w:tcPr>
          <w:p w14:paraId="78700AD1" w14:textId="77777777" w:rsidR="00B20374" w:rsidRPr="004E7F08" w:rsidRDefault="00B20374" w:rsidP="005C2A07">
            <w:pPr>
              <w:pStyle w:val="TAC"/>
            </w:pPr>
          </w:p>
        </w:tc>
        <w:tc>
          <w:tcPr>
            <w:tcW w:w="650" w:type="dxa"/>
            <w:tcBorders>
              <w:top w:val="single" w:sz="4" w:space="0" w:color="auto"/>
              <w:left w:val="single" w:sz="4" w:space="0" w:color="auto"/>
              <w:bottom w:val="single" w:sz="4" w:space="0" w:color="auto"/>
              <w:right w:val="single" w:sz="4" w:space="0" w:color="auto"/>
            </w:tcBorders>
          </w:tcPr>
          <w:p w14:paraId="7D5BFCAB" w14:textId="77777777" w:rsidR="00B20374" w:rsidRPr="004E7F08" w:rsidRDefault="00B20374" w:rsidP="005C2A07">
            <w:pPr>
              <w:pStyle w:val="TAC"/>
            </w:pPr>
          </w:p>
        </w:tc>
      </w:tr>
      <w:tr w:rsidR="00B20374" w:rsidRPr="004E7F08" w14:paraId="5F925B5A" w14:textId="77777777" w:rsidTr="00CF1880">
        <w:trPr>
          <w:jc w:val="center"/>
        </w:trPr>
        <w:tc>
          <w:tcPr>
            <w:tcW w:w="4149" w:type="dxa"/>
            <w:tcBorders>
              <w:top w:val="single" w:sz="4" w:space="0" w:color="auto"/>
              <w:left w:val="single" w:sz="4" w:space="0" w:color="auto"/>
              <w:bottom w:val="single" w:sz="4" w:space="0" w:color="auto"/>
              <w:right w:val="single" w:sz="4" w:space="0" w:color="auto"/>
            </w:tcBorders>
          </w:tcPr>
          <w:p w14:paraId="0B409F45" w14:textId="39967360" w:rsidR="00B20374" w:rsidRPr="004E7F08" w:rsidRDefault="00B20374" w:rsidP="005C2A07">
            <w:pPr>
              <w:pStyle w:val="TAL"/>
              <w:rPr>
                <w:b/>
              </w:rPr>
            </w:pPr>
          </w:p>
        </w:tc>
        <w:tc>
          <w:tcPr>
            <w:tcW w:w="650" w:type="dxa"/>
            <w:tcBorders>
              <w:top w:val="single" w:sz="4" w:space="0" w:color="auto"/>
              <w:left w:val="single" w:sz="4" w:space="0" w:color="auto"/>
              <w:bottom w:val="single" w:sz="4" w:space="0" w:color="auto"/>
              <w:right w:val="single" w:sz="4" w:space="0" w:color="auto"/>
            </w:tcBorders>
          </w:tcPr>
          <w:p w14:paraId="492AC91F" w14:textId="088035A3" w:rsidR="00B20374" w:rsidRPr="004E7F08" w:rsidRDefault="00B20374" w:rsidP="005C2A07">
            <w:pPr>
              <w:pStyle w:val="TAC"/>
              <w:rPr>
                <w:lang w:eastAsia="zh-CN"/>
              </w:rPr>
            </w:pPr>
          </w:p>
        </w:tc>
        <w:tc>
          <w:tcPr>
            <w:tcW w:w="650" w:type="dxa"/>
            <w:tcBorders>
              <w:top w:val="single" w:sz="4" w:space="0" w:color="auto"/>
              <w:left w:val="single" w:sz="4" w:space="0" w:color="auto"/>
              <w:bottom w:val="single" w:sz="4" w:space="0" w:color="auto"/>
              <w:right w:val="single" w:sz="4" w:space="0" w:color="auto"/>
            </w:tcBorders>
          </w:tcPr>
          <w:p w14:paraId="097286CD" w14:textId="77777777" w:rsidR="00B20374" w:rsidRPr="004E7F08" w:rsidRDefault="00B20374" w:rsidP="005C2A07">
            <w:pPr>
              <w:pStyle w:val="TAC"/>
            </w:pPr>
          </w:p>
        </w:tc>
        <w:tc>
          <w:tcPr>
            <w:tcW w:w="650" w:type="dxa"/>
            <w:tcBorders>
              <w:top w:val="single" w:sz="4" w:space="0" w:color="auto"/>
              <w:left w:val="single" w:sz="4" w:space="0" w:color="auto"/>
              <w:bottom w:val="single" w:sz="4" w:space="0" w:color="auto"/>
              <w:right w:val="single" w:sz="4" w:space="0" w:color="auto"/>
            </w:tcBorders>
          </w:tcPr>
          <w:p w14:paraId="09AA2677" w14:textId="77777777" w:rsidR="00B20374" w:rsidRPr="004E7F08" w:rsidRDefault="00B20374" w:rsidP="005C2A07">
            <w:pPr>
              <w:pStyle w:val="TAC"/>
            </w:pPr>
          </w:p>
        </w:tc>
      </w:tr>
      <w:tr w:rsidR="00B20374" w:rsidRPr="004E7F08" w14:paraId="3C4D5AC5" w14:textId="77777777" w:rsidTr="00CF1880">
        <w:trPr>
          <w:jc w:val="center"/>
        </w:trPr>
        <w:tc>
          <w:tcPr>
            <w:tcW w:w="4149" w:type="dxa"/>
            <w:tcBorders>
              <w:top w:val="single" w:sz="4" w:space="0" w:color="auto"/>
              <w:left w:val="single" w:sz="4" w:space="0" w:color="auto"/>
              <w:bottom w:val="single" w:sz="4" w:space="0" w:color="auto"/>
              <w:right w:val="single" w:sz="4" w:space="0" w:color="auto"/>
            </w:tcBorders>
          </w:tcPr>
          <w:p w14:paraId="0CC76769" w14:textId="13FF8C0C" w:rsidR="00B20374" w:rsidRPr="004E7F08" w:rsidRDefault="00B20374" w:rsidP="005C2A07">
            <w:pPr>
              <w:pStyle w:val="TAL"/>
              <w:rPr>
                <w:b/>
                <w:bCs/>
              </w:rPr>
            </w:pPr>
          </w:p>
        </w:tc>
        <w:tc>
          <w:tcPr>
            <w:tcW w:w="650" w:type="dxa"/>
            <w:tcBorders>
              <w:top w:val="single" w:sz="4" w:space="0" w:color="auto"/>
              <w:left w:val="single" w:sz="4" w:space="0" w:color="auto"/>
              <w:bottom w:val="single" w:sz="4" w:space="0" w:color="auto"/>
              <w:right w:val="single" w:sz="4" w:space="0" w:color="auto"/>
            </w:tcBorders>
          </w:tcPr>
          <w:p w14:paraId="58D6E735" w14:textId="77777777" w:rsidR="00B20374" w:rsidRPr="004E7F08" w:rsidRDefault="00B20374" w:rsidP="005C2A07">
            <w:pPr>
              <w:pStyle w:val="TAC"/>
            </w:pPr>
          </w:p>
        </w:tc>
        <w:tc>
          <w:tcPr>
            <w:tcW w:w="650" w:type="dxa"/>
            <w:tcBorders>
              <w:top w:val="single" w:sz="4" w:space="0" w:color="auto"/>
              <w:left w:val="single" w:sz="4" w:space="0" w:color="auto"/>
              <w:bottom w:val="single" w:sz="4" w:space="0" w:color="auto"/>
              <w:right w:val="single" w:sz="4" w:space="0" w:color="auto"/>
            </w:tcBorders>
          </w:tcPr>
          <w:p w14:paraId="4770C1B5" w14:textId="77777777" w:rsidR="00B20374" w:rsidRPr="004E7F08" w:rsidRDefault="00B20374" w:rsidP="005C2A07">
            <w:pPr>
              <w:pStyle w:val="TAC"/>
            </w:pPr>
          </w:p>
        </w:tc>
        <w:tc>
          <w:tcPr>
            <w:tcW w:w="650" w:type="dxa"/>
            <w:tcBorders>
              <w:top w:val="single" w:sz="4" w:space="0" w:color="auto"/>
              <w:left w:val="single" w:sz="4" w:space="0" w:color="auto"/>
              <w:bottom w:val="single" w:sz="4" w:space="0" w:color="auto"/>
              <w:right w:val="single" w:sz="4" w:space="0" w:color="auto"/>
            </w:tcBorders>
          </w:tcPr>
          <w:p w14:paraId="4BC41458" w14:textId="5BD4F673" w:rsidR="00B20374" w:rsidRPr="004E7F08" w:rsidRDefault="00B20374" w:rsidP="005C2A07">
            <w:pPr>
              <w:pStyle w:val="TAC"/>
              <w:rPr>
                <w:lang w:eastAsia="zh-CN"/>
              </w:rPr>
            </w:pPr>
          </w:p>
        </w:tc>
      </w:tr>
      <w:tr w:rsidR="00B20374" w:rsidRPr="004E7F08" w14:paraId="316B0C63" w14:textId="77777777" w:rsidTr="00CF1880">
        <w:trPr>
          <w:jc w:val="center"/>
        </w:trPr>
        <w:tc>
          <w:tcPr>
            <w:tcW w:w="4149" w:type="dxa"/>
            <w:tcBorders>
              <w:top w:val="single" w:sz="4" w:space="0" w:color="auto"/>
              <w:left w:val="single" w:sz="4" w:space="0" w:color="auto"/>
              <w:bottom w:val="single" w:sz="4" w:space="0" w:color="auto"/>
              <w:right w:val="single" w:sz="4" w:space="0" w:color="auto"/>
            </w:tcBorders>
          </w:tcPr>
          <w:p w14:paraId="7EA0197F" w14:textId="684ED248" w:rsidR="00B20374" w:rsidRPr="004E7F08" w:rsidRDefault="00B20374" w:rsidP="005C2A07">
            <w:pPr>
              <w:pStyle w:val="TAL"/>
              <w:rPr>
                <w:b/>
                <w:bCs/>
              </w:rPr>
            </w:pPr>
          </w:p>
        </w:tc>
        <w:tc>
          <w:tcPr>
            <w:tcW w:w="650" w:type="dxa"/>
            <w:tcBorders>
              <w:top w:val="single" w:sz="4" w:space="0" w:color="auto"/>
              <w:left w:val="single" w:sz="4" w:space="0" w:color="auto"/>
              <w:bottom w:val="single" w:sz="4" w:space="0" w:color="auto"/>
              <w:right w:val="single" w:sz="4" w:space="0" w:color="auto"/>
            </w:tcBorders>
          </w:tcPr>
          <w:p w14:paraId="5EFF067C" w14:textId="77777777" w:rsidR="00B20374" w:rsidRPr="004E7F08" w:rsidRDefault="00B20374" w:rsidP="005C2A07">
            <w:pPr>
              <w:pStyle w:val="TAC"/>
            </w:pPr>
          </w:p>
        </w:tc>
        <w:tc>
          <w:tcPr>
            <w:tcW w:w="650" w:type="dxa"/>
            <w:tcBorders>
              <w:top w:val="single" w:sz="4" w:space="0" w:color="auto"/>
              <w:left w:val="single" w:sz="4" w:space="0" w:color="auto"/>
              <w:bottom w:val="single" w:sz="4" w:space="0" w:color="auto"/>
              <w:right w:val="single" w:sz="4" w:space="0" w:color="auto"/>
            </w:tcBorders>
          </w:tcPr>
          <w:p w14:paraId="78A8ABDE" w14:textId="4DAC5BE9" w:rsidR="00B20374" w:rsidRPr="004E7F08" w:rsidRDefault="00B20374" w:rsidP="005C2A07">
            <w:pPr>
              <w:pStyle w:val="TAC"/>
              <w:rPr>
                <w:lang w:eastAsia="zh-CN"/>
              </w:rPr>
            </w:pPr>
          </w:p>
        </w:tc>
        <w:tc>
          <w:tcPr>
            <w:tcW w:w="650" w:type="dxa"/>
            <w:tcBorders>
              <w:top w:val="single" w:sz="4" w:space="0" w:color="auto"/>
              <w:left w:val="single" w:sz="4" w:space="0" w:color="auto"/>
              <w:bottom w:val="single" w:sz="4" w:space="0" w:color="auto"/>
              <w:right w:val="single" w:sz="4" w:space="0" w:color="auto"/>
            </w:tcBorders>
          </w:tcPr>
          <w:p w14:paraId="79D66845" w14:textId="77777777" w:rsidR="00B20374" w:rsidRPr="004E7F08" w:rsidRDefault="00B20374" w:rsidP="005C2A07">
            <w:pPr>
              <w:pStyle w:val="TAC"/>
            </w:pPr>
          </w:p>
        </w:tc>
      </w:tr>
      <w:tr w:rsidR="00B20374" w:rsidRPr="004E7F08" w14:paraId="2CE8629D" w14:textId="77777777" w:rsidTr="00CF1880">
        <w:trPr>
          <w:jc w:val="center"/>
        </w:trPr>
        <w:tc>
          <w:tcPr>
            <w:tcW w:w="4149" w:type="dxa"/>
            <w:tcBorders>
              <w:top w:val="single" w:sz="4" w:space="0" w:color="auto"/>
              <w:left w:val="single" w:sz="4" w:space="0" w:color="auto"/>
              <w:bottom w:val="single" w:sz="4" w:space="0" w:color="auto"/>
              <w:right w:val="single" w:sz="4" w:space="0" w:color="auto"/>
            </w:tcBorders>
          </w:tcPr>
          <w:p w14:paraId="72C70C67" w14:textId="3EF886FC" w:rsidR="00B20374" w:rsidRPr="004E7F08" w:rsidRDefault="00B20374" w:rsidP="005C2A07">
            <w:pPr>
              <w:pStyle w:val="TAL"/>
              <w:rPr>
                <w:b/>
                <w:bCs/>
              </w:rPr>
            </w:pPr>
          </w:p>
        </w:tc>
        <w:tc>
          <w:tcPr>
            <w:tcW w:w="650" w:type="dxa"/>
            <w:tcBorders>
              <w:top w:val="single" w:sz="4" w:space="0" w:color="auto"/>
              <w:left w:val="single" w:sz="4" w:space="0" w:color="auto"/>
              <w:bottom w:val="single" w:sz="4" w:space="0" w:color="auto"/>
              <w:right w:val="single" w:sz="4" w:space="0" w:color="auto"/>
            </w:tcBorders>
          </w:tcPr>
          <w:p w14:paraId="5933AE79" w14:textId="77777777" w:rsidR="00B20374" w:rsidRPr="004E7F08" w:rsidRDefault="00B20374" w:rsidP="005C2A07">
            <w:pPr>
              <w:pStyle w:val="TAC"/>
            </w:pPr>
          </w:p>
        </w:tc>
        <w:tc>
          <w:tcPr>
            <w:tcW w:w="650" w:type="dxa"/>
            <w:tcBorders>
              <w:top w:val="single" w:sz="4" w:space="0" w:color="auto"/>
              <w:left w:val="single" w:sz="4" w:space="0" w:color="auto"/>
              <w:bottom w:val="single" w:sz="4" w:space="0" w:color="auto"/>
              <w:right w:val="single" w:sz="4" w:space="0" w:color="auto"/>
            </w:tcBorders>
          </w:tcPr>
          <w:p w14:paraId="2EB936E4" w14:textId="32E60FCA" w:rsidR="00B20374" w:rsidRPr="004E7F08" w:rsidRDefault="00B20374" w:rsidP="005C2A07">
            <w:pPr>
              <w:pStyle w:val="TAC"/>
              <w:rPr>
                <w:lang w:eastAsia="zh-CN"/>
              </w:rPr>
            </w:pPr>
          </w:p>
        </w:tc>
        <w:tc>
          <w:tcPr>
            <w:tcW w:w="650" w:type="dxa"/>
            <w:tcBorders>
              <w:top w:val="single" w:sz="4" w:space="0" w:color="auto"/>
              <w:left w:val="single" w:sz="4" w:space="0" w:color="auto"/>
              <w:bottom w:val="single" w:sz="4" w:space="0" w:color="auto"/>
              <w:right w:val="single" w:sz="4" w:space="0" w:color="auto"/>
            </w:tcBorders>
          </w:tcPr>
          <w:p w14:paraId="127BA7FD" w14:textId="77777777" w:rsidR="00B20374" w:rsidRPr="004E7F08" w:rsidRDefault="00B20374" w:rsidP="005C2A07">
            <w:pPr>
              <w:pStyle w:val="TAC"/>
            </w:pPr>
          </w:p>
        </w:tc>
      </w:tr>
    </w:tbl>
    <w:p w14:paraId="1E873BA5" w14:textId="27A7B3B9" w:rsidR="00CF1880" w:rsidRDefault="00CF1880" w:rsidP="00CF1880">
      <w:pPr>
        <w:pStyle w:val="EditorsNote"/>
      </w:pPr>
      <w:r>
        <w:t>Editor’s Note: Each solution should be mapped here.</w:t>
      </w:r>
    </w:p>
    <w:p w14:paraId="5BDE72EA" w14:textId="77777777" w:rsidR="00534CF9" w:rsidRDefault="00534CF9" w:rsidP="00534CF9">
      <w:pPr>
        <w:pStyle w:val="Heading2"/>
        <w:rPr>
          <w:ins w:id="526" w:author="Saurabh" w:date="2024-03-01T16:58:00Z"/>
          <w:rFonts w:eastAsia="SimSun" w:cs="Arial"/>
          <w:sz w:val="28"/>
          <w:szCs w:val="28"/>
        </w:rPr>
      </w:pPr>
      <w:bookmarkStart w:id="527" w:name="_Toc136273058"/>
      <w:bookmarkStart w:id="528" w:name="_Toc160205775"/>
      <w:bookmarkStart w:id="529" w:name="_Toc136273062"/>
      <w:bookmarkStart w:id="530" w:name="MCCQCTEMPBM_00000030"/>
      <w:ins w:id="531" w:author="Saurabh" w:date="2024-03-01T16:58:00Z">
        <w:r>
          <w:rPr>
            <w:rFonts w:eastAsia="SimSun"/>
          </w:rPr>
          <w:t>6.1</w:t>
        </w:r>
        <w:r>
          <w:rPr>
            <w:rFonts w:eastAsia="SimSun"/>
          </w:rPr>
          <w:tab/>
          <w:t>Solution #1: TNAP mobility solution with rand</w:t>
        </w:r>
        <w:bookmarkEnd w:id="527"/>
        <w:bookmarkEnd w:id="528"/>
      </w:ins>
    </w:p>
    <w:p w14:paraId="7FEB640E" w14:textId="77777777" w:rsidR="00534CF9" w:rsidRDefault="00534CF9" w:rsidP="00534CF9">
      <w:pPr>
        <w:pStyle w:val="Heading3"/>
        <w:rPr>
          <w:ins w:id="532" w:author="Saurabh" w:date="2024-03-01T16:58:00Z"/>
          <w:rFonts w:eastAsia="SimSun"/>
        </w:rPr>
      </w:pPr>
      <w:bookmarkStart w:id="533" w:name="_Toc136273059"/>
      <w:bookmarkStart w:id="534" w:name="_Toc160205776"/>
      <w:ins w:id="535" w:author="Saurabh" w:date="2024-03-01T16:58:00Z">
        <w:r>
          <w:rPr>
            <w:rFonts w:eastAsia="SimSun"/>
          </w:rPr>
          <w:t>6.1.1</w:t>
        </w:r>
        <w:r>
          <w:rPr>
            <w:rFonts w:eastAsia="SimSun"/>
          </w:rPr>
          <w:tab/>
          <w:t>Introduction</w:t>
        </w:r>
        <w:bookmarkEnd w:id="533"/>
        <w:bookmarkEnd w:id="534"/>
        <w:r>
          <w:rPr>
            <w:rFonts w:eastAsia="SimSun"/>
          </w:rPr>
          <w:t xml:space="preserve"> </w:t>
        </w:r>
      </w:ins>
    </w:p>
    <w:p w14:paraId="046A6041" w14:textId="77777777" w:rsidR="00534CF9" w:rsidRDefault="00534CF9" w:rsidP="00534CF9">
      <w:pPr>
        <w:rPr>
          <w:ins w:id="536" w:author="Saurabh" w:date="2024-03-01T16:58:00Z"/>
          <w:rFonts w:eastAsia="SimSun"/>
        </w:rPr>
      </w:pPr>
      <w:ins w:id="537" w:author="Saurabh" w:date="2024-03-01T16:58:00Z">
        <w:r>
          <w:rPr>
            <w:lang w:val="en-IN" w:eastAsia="en-IN"/>
          </w:rPr>
          <w:t>This solution addresses the security solution of TNAP mobility defined in KI#1.</w:t>
        </w:r>
      </w:ins>
    </w:p>
    <w:p w14:paraId="7FFB5821" w14:textId="77777777" w:rsidR="00534CF9" w:rsidRDefault="00534CF9" w:rsidP="00534CF9">
      <w:pPr>
        <w:pStyle w:val="Heading3"/>
        <w:rPr>
          <w:ins w:id="538" w:author="Saurabh" w:date="2024-03-01T16:58:00Z"/>
          <w:rFonts w:eastAsia="SimSun"/>
        </w:rPr>
      </w:pPr>
      <w:bookmarkStart w:id="539" w:name="_Toc136273060"/>
      <w:bookmarkStart w:id="540" w:name="_Toc160205777"/>
      <w:ins w:id="541" w:author="Saurabh" w:date="2024-03-01T16:58:00Z">
        <w:r>
          <w:rPr>
            <w:rFonts w:eastAsia="SimSun"/>
          </w:rPr>
          <w:lastRenderedPageBreak/>
          <w:t>6.1.2</w:t>
        </w:r>
        <w:r>
          <w:rPr>
            <w:rFonts w:eastAsia="SimSun"/>
          </w:rPr>
          <w:tab/>
          <w:t>Solution details</w:t>
        </w:r>
        <w:bookmarkEnd w:id="539"/>
        <w:bookmarkEnd w:id="540"/>
      </w:ins>
    </w:p>
    <w:p w14:paraId="6870E4DE" w14:textId="77777777" w:rsidR="00534CF9" w:rsidRDefault="00534CF9" w:rsidP="00534CF9">
      <w:pPr>
        <w:keepNext/>
        <w:keepLines/>
        <w:overflowPunct w:val="0"/>
        <w:autoSpaceDE w:val="0"/>
        <w:autoSpaceDN w:val="0"/>
        <w:adjustRightInd w:val="0"/>
        <w:spacing w:before="120"/>
        <w:ind w:left="1418" w:hanging="1418"/>
        <w:textAlignment w:val="baseline"/>
        <w:outlineLvl w:val="3"/>
        <w:rPr>
          <w:ins w:id="542" w:author="Saurabh" w:date="2024-03-01T16:58:00Z"/>
          <w:rFonts w:ascii="Arial" w:eastAsia="SimSun" w:hAnsi="Arial"/>
          <w:sz w:val="24"/>
        </w:rPr>
      </w:pPr>
      <w:ins w:id="543" w:author="Saurabh" w:date="2024-03-01T16:58:00Z">
        <w:r>
          <w:rPr>
            <w:rFonts w:ascii="Arial" w:hAnsi="Arial"/>
            <w:sz w:val="24"/>
          </w:rPr>
          <w:t>6.1.2.1</w:t>
        </w:r>
        <w:r>
          <w:rPr>
            <w:rFonts w:ascii="Arial" w:hAnsi="Arial"/>
            <w:sz w:val="24"/>
          </w:rPr>
          <w:tab/>
          <w:t xml:space="preserve">Procedure </w:t>
        </w:r>
      </w:ins>
    </w:p>
    <w:bookmarkStart w:id="544" w:name="MCCQCTEMPBM_00000051"/>
    <w:p w14:paraId="4E0914A7" w14:textId="77777777" w:rsidR="00534CF9" w:rsidRDefault="00534CF9">
      <w:pPr>
        <w:jc w:val="center"/>
        <w:rPr>
          <w:ins w:id="545" w:author="Saurabh" w:date="2024-03-01T16:58:00Z"/>
        </w:rPr>
        <w:pPrChange w:id="546" w:author="Saurabh" w:date="2024-03-01T16:58:00Z">
          <w:pPr/>
        </w:pPrChange>
      </w:pPr>
      <w:ins w:id="547" w:author="Saurabh" w:date="2024-03-01T16:58:00Z">
        <w:r>
          <w:rPr>
            <w:rFonts w:eastAsia="SimSun"/>
          </w:rPr>
          <w:object w:dxaOrig="8775" w:dyaOrig="8055" w14:anchorId="2A454518">
            <v:shape id="_x0000_i1026" type="#_x0000_t75" style="width:438.9pt;height:402.55pt" o:ole="">
              <v:imagedata r:id="rId20" o:title=""/>
            </v:shape>
            <o:OLEObject Type="Embed" ProgID="Visio.Drawing.15" ShapeID="_x0000_i1026" DrawAspect="Content" ObjectID="_1770820263" r:id="rId21"/>
          </w:object>
        </w:r>
      </w:ins>
      <w:bookmarkEnd w:id="544"/>
    </w:p>
    <w:p w14:paraId="4D6A3C1C" w14:textId="77777777" w:rsidR="00534CF9" w:rsidRDefault="00534CF9" w:rsidP="00534CF9">
      <w:pPr>
        <w:ind w:left="2596"/>
        <w:jc w:val="both"/>
        <w:rPr>
          <w:ins w:id="548" w:author="Saurabh" w:date="2024-03-01T16:58:00Z"/>
          <w:rFonts w:eastAsia="MS Mincho"/>
          <w:iCs/>
          <w:szCs w:val="18"/>
        </w:rPr>
      </w:pPr>
      <w:bookmarkStart w:id="549" w:name="MCCQCTEMPBM_00000036"/>
      <w:ins w:id="550" w:author="Saurabh" w:date="2024-03-01T16:58:00Z">
        <w:r>
          <w:rPr>
            <w:rFonts w:eastAsia="MS Mincho"/>
            <w:iCs/>
            <w:szCs w:val="18"/>
          </w:rPr>
          <w:t>Figure 6.1.2-1 TNAP mobility procedure</w:t>
        </w:r>
      </w:ins>
    </w:p>
    <w:bookmarkEnd w:id="549"/>
    <w:p w14:paraId="7F90D828" w14:textId="0E320FE1" w:rsidR="00534CF9" w:rsidRDefault="00534CF9" w:rsidP="00534CF9">
      <w:pPr>
        <w:pStyle w:val="B1"/>
        <w:rPr>
          <w:ins w:id="551" w:author="Saurabh" w:date="2024-03-01T16:58:00Z"/>
          <w:rFonts w:eastAsia="SimSun"/>
        </w:rPr>
      </w:pPr>
      <w:ins w:id="552" w:author="Saurabh" w:date="2024-03-01T16:58:00Z">
        <w:r>
          <w:t>UE is connected to TNAP#1 via the procedure defined in TS 33.501</w:t>
        </w:r>
      </w:ins>
      <w:ins w:id="553" w:author="Saurabh" w:date="2024-03-01T17:01:00Z">
        <w:r w:rsidR="003D41DE">
          <w:t>[3]</w:t>
        </w:r>
      </w:ins>
      <w:ins w:id="554" w:author="Saurabh" w:date="2024-03-01T16:58:00Z">
        <w:r>
          <w:t xml:space="preserve"> figure 7A.2.1-1. Once authenticated, TNGF sends the reauth Id to UE over the protected interface. Reauth Id can be a generated as &lt;PLMNID&gt;&lt;TNGF_ID&gt; &lt;Temp Id&gt;.</w:t>
        </w:r>
      </w:ins>
    </w:p>
    <w:p w14:paraId="72C17C80" w14:textId="77777777" w:rsidR="00534CF9" w:rsidRDefault="00534CF9" w:rsidP="00534CF9">
      <w:pPr>
        <w:pStyle w:val="NO"/>
        <w:rPr>
          <w:ins w:id="555" w:author="Saurabh" w:date="2024-03-01T16:58:00Z"/>
        </w:rPr>
      </w:pPr>
      <w:ins w:id="556" w:author="Saurabh" w:date="2024-03-01T16:58:00Z">
        <w:r>
          <w:t>Note: TNGF Id could be TNGF address (like fqdn)already defined by SA2.</w:t>
        </w:r>
      </w:ins>
    </w:p>
    <w:p w14:paraId="03D23204" w14:textId="77777777" w:rsidR="00534CF9" w:rsidRDefault="00534CF9" w:rsidP="00534CF9">
      <w:pPr>
        <w:pStyle w:val="B1"/>
        <w:rPr>
          <w:ins w:id="557" w:author="Saurabh" w:date="2024-03-01T16:58:00Z"/>
        </w:rPr>
      </w:pPr>
      <w:ins w:id="558" w:author="Saurabh" w:date="2024-03-01T16:58:00Z">
        <w:r>
          <w:t>2, 3.</w:t>
        </w:r>
        <w:r>
          <w:tab/>
          <w:t>UE decides to move from TNAP#1 to TNAP#2 and creates an L2 connection with TNAP#2.</w:t>
        </w:r>
      </w:ins>
    </w:p>
    <w:p w14:paraId="31D56C24" w14:textId="77777777" w:rsidR="00534CF9" w:rsidRDefault="00534CF9" w:rsidP="00534CF9">
      <w:pPr>
        <w:pStyle w:val="B1"/>
        <w:rPr>
          <w:ins w:id="559" w:author="Saurabh" w:date="2024-03-01T16:58:00Z"/>
          <w:lang w:eastAsia="x-none"/>
        </w:rPr>
      </w:pPr>
      <w:ins w:id="560" w:author="Saurabh" w:date="2024-03-01T16:58:00Z">
        <w:r>
          <w:rPr>
            <w:lang w:eastAsia="x-none"/>
          </w:rPr>
          <w:t>4, 5, 6.</w:t>
        </w:r>
        <w:r>
          <w:rPr>
            <w:lang w:eastAsia="x-none"/>
          </w:rPr>
          <w:tab/>
        </w:r>
        <w:r>
          <w:rPr>
            <w:lang w:eastAsia="x-none"/>
          </w:rPr>
          <w:tab/>
          <w:t>TNAP#2 sends the L2 EAP-Request for Identity towards the UE and the UE responds back with an L2 EAP-Response with Identity and a TNAP_Mobility_Indication flag. The TNAP2 forwards the EAP response with reauth Id and the TNAP_Mobility_Indication flag towards TNGF.</w:t>
        </w:r>
      </w:ins>
    </w:p>
    <w:p w14:paraId="63A26CC1" w14:textId="77777777" w:rsidR="00534CF9" w:rsidRDefault="00534CF9" w:rsidP="00534CF9">
      <w:pPr>
        <w:pStyle w:val="B1"/>
        <w:rPr>
          <w:ins w:id="561" w:author="Saurabh" w:date="2024-03-01T16:58:00Z"/>
          <w:lang w:eastAsia="x-none"/>
        </w:rPr>
      </w:pPr>
      <w:ins w:id="562" w:author="Saurabh" w:date="2024-03-01T16:58:00Z">
        <w:r>
          <w:rPr>
            <w:lang w:eastAsia="x-none"/>
          </w:rPr>
          <w:t xml:space="preserve">7,8. </w:t>
        </w:r>
        <w:r>
          <w:rPr>
            <w:lang w:eastAsia="x-none"/>
          </w:rPr>
          <w:tab/>
          <w:t xml:space="preserve"> Based on the reauth Id, TNFG identifies the UE and retrieves the context and TNAP_Mobility_Indication, the TNGF checks if the stored context in step 1 is valid and then derives the TNAP’ keys as described in section 6.1.2.2 of this document. The TNGF responds back to TNAP#2 with the generated key RAND value and MAC for the RAND value. </w:t>
        </w:r>
        <w:r>
          <w:rPr>
            <w:lang w:val="en-US"/>
          </w:rPr>
          <w:t>Message Authentication Code (MAC) is derived by using the TNGF key stored in TNGF</w:t>
        </w:r>
        <w:r>
          <w:rPr>
            <w:lang w:eastAsia="x-none"/>
          </w:rPr>
          <w:t xml:space="preserve">. In TNAP#2, the newly received TNAP key is considered as Pairwise Master Key (PMK). </w:t>
        </w:r>
      </w:ins>
    </w:p>
    <w:p w14:paraId="6933137C" w14:textId="77777777" w:rsidR="00534CF9" w:rsidRDefault="00534CF9" w:rsidP="00534CF9">
      <w:pPr>
        <w:pStyle w:val="B1"/>
        <w:rPr>
          <w:ins w:id="563" w:author="Saurabh" w:date="2024-03-01T16:58:00Z"/>
          <w:lang w:eastAsia="x-none"/>
        </w:rPr>
      </w:pPr>
      <w:ins w:id="564" w:author="Saurabh" w:date="2024-03-01T16:58:00Z">
        <w:r>
          <w:rPr>
            <w:lang w:eastAsia="x-none"/>
          </w:rPr>
          <w:t>9, 10,11.</w:t>
        </w:r>
        <w:r>
          <w:rPr>
            <w:lang w:eastAsia="x-none"/>
          </w:rPr>
          <w:tab/>
          <w:t xml:space="preserve">The TNAP#2 sends an EAP-notification back to the UE with the RAND value along with MAC. If MAC validation is successful then based on the RAND value, UE derives the keys. A 4-way handshake is executed </w:t>
        </w:r>
        <w:r>
          <w:rPr>
            <w:lang w:eastAsia="x-none"/>
          </w:rPr>
          <w:lastRenderedPageBreak/>
          <w:t>(see IEEE 802.11) which establishes a security context between the WLAN AP and the UE that is used to protect unicast and multicast traffic over the air.</w:t>
        </w:r>
      </w:ins>
    </w:p>
    <w:p w14:paraId="677F610C" w14:textId="77777777" w:rsidR="00534CF9" w:rsidRDefault="00534CF9" w:rsidP="00534CF9">
      <w:pPr>
        <w:pStyle w:val="B1"/>
        <w:overflowPunct w:val="0"/>
        <w:autoSpaceDE w:val="0"/>
        <w:autoSpaceDN w:val="0"/>
        <w:adjustRightInd w:val="0"/>
        <w:textAlignment w:val="baseline"/>
        <w:rPr>
          <w:ins w:id="565" w:author="Saurabh" w:date="2024-03-01T16:58:00Z"/>
          <w:lang w:eastAsia="x-none"/>
        </w:rPr>
      </w:pPr>
      <w:ins w:id="566" w:author="Saurabh" w:date="2024-03-01T16:58:00Z">
        <w:r>
          <w:rPr>
            <w:lang w:eastAsia="x-none"/>
          </w:rPr>
          <w:t xml:space="preserve">Once the procedure is complete, the TNGF sends the new reauth Id to UE over the secure interface that UE can use for the next interaction. </w:t>
        </w:r>
      </w:ins>
    </w:p>
    <w:p w14:paraId="1CBB03DF" w14:textId="77777777" w:rsidR="00534CF9" w:rsidRDefault="00534CF9" w:rsidP="00534CF9">
      <w:pPr>
        <w:pStyle w:val="NO"/>
        <w:rPr>
          <w:ins w:id="567" w:author="Saurabh" w:date="2024-03-01T16:58:00Z"/>
          <w:lang w:eastAsia="x-none"/>
        </w:rPr>
      </w:pPr>
      <w:ins w:id="568" w:author="Saurabh" w:date="2024-03-01T16:58:00Z">
        <w:r>
          <w:rPr>
            <w:lang w:eastAsia="x-none"/>
          </w:rPr>
          <w:t>NOTE: If the UE gets the new IP configurations from TNAP2, then the UE updates the SA address using an IKE informational request "UPDATE_SA_ADDRESS" to TNGF for further communications.</w:t>
        </w:r>
      </w:ins>
    </w:p>
    <w:p w14:paraId="4D9034D0" w14:textId="77777777" w:rsidR="00534CF9" w:rsidRDefault="00534CF9" w:rsidP="00534CF9">
      <w:pPr>
        <w:keepNext/>
        <w:keepLines/>
        <w:overflowPunct w:val="0"/>
        <w:autoSpaceDE w:val="0"/>
        <w:autoSpaceDN w:val="0"/>
        <w:adjustRightInd w:val="0"/>
        <w:spacing w:before="120"/>
        <w:ind w:left="1418" w:hanging="1418"/>
        <w:textAlignment w:val="baseline"/>
        <w:outlineLvl w:val="3"/>
        <w:rPr>
          <w:ins w:id="569" w:author="Saurabh" w:date="2024-03-01T16:58:00Z"/>
          <w:rFonts w:ascii="Arial" w:eastAsia="SimSun" w:hAnsi="Arial"/>
          <w:sz w:val="24"/>
        </w:rPr>
      </w:pPr>
      <w:ins w:id="570" w:author="Saurabh" w:date="2024-03-01T16:58:00Z">
        <w:r>
          <w:rPr>
            <w:rFonts w:ascii="Arial" w:hAnsi="Arial"/>
            <w:sz w:val="24"/>
          </w:rPr>
          <w:t>6.1.2.2</w:t>
        </w:r>
        <w:r>
          <w:rPr>
            <w:rFonts w:ascii="Arial" w:hAnsi="Arial"/>
            <w:sz w:val="24"/>
          </w:rPr>
          <w:tab/>
          <w:t xml:space="preserve">Key derivation </w:t>
        </w:r>
      </w:ins>
    </w:p>
    <w:bookmarkStart w:id="571" w:name="MCCQCTEMPBM_00000052"/>
    <w:p w14:paraId="3046EF3F" w14:textId="77777777" w:rsidR="00534CF9" w:rsidRDefault="00534CF9">
      <w:pPr>
        <w:jc w:val="center"/>
        <w:rPr>
          <w:ins w:id="572" w:author="Saurabh" w:date="2024-03-01T16:58:00Z"/>
        </w:rPr>
        <w:pPrChange w:id="573" w:author="Saurabh" w:date="2024-03-01T16:58:00Z">
          <w:pPr/>
        </w:pPrChange>
      </w:pPr>
      <w:ins w:id="574" w:author="Saurabh" w:date="2024-03-01T16:58:00Z">
        <w:r>
          <w:rPr>
            <w:rFonts w:eastAsia="SimSun"/>
            <w:noProof/>
          </w:rPr>
          <w:object w:dxaOrig="6930" w:dyaOrig="5325" w14:anchorId="3E7876BF">
            <v:shape id="_x0000_i1027" type="#_x0000_t75" style="width:346.85pt;height:266.1pt" o:ole="">
              <v:imagedata r:id="rId22" o:title=""/>
            </v:shape>
            <o:OLEObject Type="Embed" ProgID="Visio.Drawing.15" ShapeID="_x0000_i1027" DrawAspect="Content" ObjectID="_1770820264" r:id="rId23"/>
          </w:object>
        </w:r>
      </w:ins>
      <w:bookmarkEnd w:id="571"/>
    </w:p>
    <w:p w14:paraId="2C551C01" w14:textId="77777777" w:rsidR="00534CF9" w:rsidRDefault="00534CF9" w:rsidP="00534CF9">
      <w:pPr>
        <w:ind w:firstLine="360"/>
        <w:jc w:val="both"/>
        <w:rPr>
          <w:ins w:id="575" w:author="Saurabh" w:date="2024-03-01T16:58:00Z"/>
          <w:rFonts w:eastAsia="Arial" w:cs="Arial"/>
          <w:szCs w:val="22"/>
        </w:rPr>
      </w:pPr>
      <w:bookmarkStart w:id="576" w:name="MCCQCTEMPBM_00000037"/>
      <w:ins w:id="577" w:author="Saurabh" w:date="2024-03-01T16:58:00Z">
        <w:r>
          <w:rPr>
            <w:rFonts w:eastAsia="Arial" w:cs="Arial"/>
            <w:szCs w:val="22"/>
          </w:rPr>
          <w:t>Derivation of K</w:t>
        </w:r>
        <w:r>
          <w:rPr>
            <w:rFonts w:eastAsia="Arial" w:cs="Arial"/>
            <w:sz w:val="14"/>
            <w:szCs w:val="16"/>
          </w:rPr>
          <w:t>TNAP'</w:t>
        </w:r>
        <w:r>
          <w:rPr>
            <w:rFonts w:eastAsia="Arial" w:cs="Arial"/>
            <w:szCs w:val="22"/>
          </w:rPr>
          <w:t xml:space="preserve"> from K</w:t>
        </w:r>
        <w:r>
          <w:rPr>
            <w:rFonts w:eastAsia="Arial" w:cs="Arial"/>
            <w:sz w:val="14"/>
            <w:szCs w:val="16"/>
          </w:rPr>
          <w:t>TNGF</w:t>
        </w:r>
        <w:r>
          <w:rPr>
            <w:rFonts w:eastAsia="Arial" w:cs="Arial"/>
            <w:szCs w:val="22"/>
          </w:rPr>
          <w:t xml:space="preserve"> during mobility use the following input parameters.</w:t>
        </w:r>
      </w:ins>
    </w:p>
    <w:bookmarkEnd w:id="576"/>
    <w:p w14:paraId="58201D37" w14:textId="77777777" w:rsidR="00534CF9" w:rsidRDefault="00534CF9" w:rsidP="00534CF9">
      <w:pPr>
        <w:ind w:firstLine="360"/>
        <w:jc w:val="both"/>
        <w:rPr>
          <w:ins w:id="578" w:author="Saurabh" w:date="2024-03-01T16:58:00Z"/>
          <w:rFonts w:eastAsia="Arial" w:cs="Arial"/>
          <w:szCs w:val="22"/>
        </w:rPr>
      </w:pPr>
      <w:ins w:id="579" w:author="Saurabh" w:date="2024-03-01T16:58:00Z">
        <w:r>
          <w:rPr>
            <w:rFonts w:eastAsia="Arial" w:cs="Arial"/>
            <w:szCs w:val="22"/>
          </w:rPr>
          <w:t>-</w:t>
        </w:r>
        <w:r>
          <w:rPr>
            <w:rFonts w:eastAsia="Arial" w:cs="Arial"/>
            <w:szCs w:val="22"/>
          </w:rPr>
          <w:tab/>
          <w:t>FC = 0xWX</w:t>
        </w:r>
      </w:ins>
    </w:p>
    <w:p w14:paraId="630DB26D" w14:textId="77777777" w:rsidR="00534CF9" w:rsidRDefault="00534CF9" w:rsidP="00534CF9">
      <w:pPr>
        <w:ind w:firstLine="360"/>
        <w:jc w:val="both"/>
        <w:rPr>
          <w:ins w:id="580" w:author="Saurabh" w:date="2024-03-01T16:58:00Z"/>
          <w:rFonts w:eastAsia="Arial" w:cs="Arial"/>
          <w:szCs w:val="22"/>
        </w:rPr>
      </w:pPr>
      <w:ins w:id="581" w:author="Saurabh" w:date="2024-03-01T16:58:00Z">
        <w:r>
          <w:rPr>
            <w:rFonts w:eastAsia="Arial" w:cs="Arial"/>
            <w:szCs w:val="22"/>
          </w:rPr>
          <w:t>-</w:t>
        </w:r>
        <w:r>
          <w:rPr>
            <w:rFonts w:eastAsia="Arial" w:cs="Arial"/>
            <w:szCs w:val="22"/>
          </w:rPr>
          <w:tab/>
          <w:t>P1 = RAND,</w:t>
        </w:r>
      </w:ins>
    </w:p>
    <w:p w14:paraId="1F82EB92" w14:textId="77777777" w:rsidR="00534CF9" w:rsidRDefault="00534CF9" w:rsidP="00534CF9">
      <w:pPr>
        <w:ind w:firstLine="360"/>
        <w:jc w:val="both"/>
        <w:rPr>
          <w:ins w:id="582" w:author="Saurabh" w:date="2024-03-01T16:58:00Z"/>
          <w:rFonts w:eastAsia="Arial" w:cs="Arial"/>
          <w:szCs w:val="22"/>
        </w:rPr>
      </w:pPr>
      <w:ins w:id="583" w:author="Saurabh" w:date="2024-03-01T16:58:00Z">
        <w:r>
          <w:rPr>
            <w:rFonts w:eastAsia="Arial" w:cs="Arial"/>
            <w:szCs w:val="22"/>
          </w:rPr>
          <w:t>-</w:t>
        </w:r>
        <w:r>
          <w:rPr>
            <w:rFonts w:eastAsia="Arial" w:cs="Arial"/>
            <w:szCs w:val="22"/>
          </w:rPr>
          <w:tab/>
          <w:t>L1 = length of RAND (i.e. 0x00 0x04)</w:t>
        </w:r>
      </w:ins>
    </w:p>
    <w:p w14:paraId="7C94100F" w14:textId="77777777" w:rsidR="00534CF9" w:rsidRDefault="00534CF9" w:rsidP="00534CF9">
      <w:pPr>
        <w:ind w:firstLine="360"/>
        <w:jc w:val="both"/>
        <w:rPr>
          <w:ins w:id="584" w:author="Saurabh" w:date="2024-03-01T16:58:00Z"/>
          <w:rFonts w:eastAsia="Arial" w:cs="Arial"/>
          <w:szCs w:val="22"/>
        </w:rPr>
      </w:pPr>
      <w:ins w:id="585" w:author="Saurabh" w:date="2024-03-01T16:58:00Z">
        <w:r>
          <w:rPr>
            <w:rFonts w:eastAsia="Arial" w:cs="Arial"/>
            <w:szCs w:val="22"/>
          </w:rPr>
          <w:t>The input key KEY shall be K</w:t>
        </w:r>
        <w:r>
          <w:rPr>
            <w:rFonts w:eastAsia="Arial" w:cs="Arial"/>
            <w:sz w:val="16"/>
            <w:szCs w:val="18"/>
          </w:rPr>
          <w:t>TNGF</w:t>
        </w:r>
        <w:r>
          <w:rPr>
            <w:rFonts w:eastAsia="Arial" w:cs="Arial"/>
            <w:szCs w:val="22"/>
          </w:rPr>
          <w:t>.</w:t>
        </w:r>
      </w:ins>
    </w:p>
    <w:p w14:paraId="57390F5A" w14:textId="77777777" w:rsidR="00534CF9" w:rsidRDefault="00534CF9" w:rsidP="00534CF9">
      <w:pPr>
        <w:ind w:firstLine="360"/>
        <w:jc w:val="both"/>
        <w:rPr>
          <w:ins w:id="586" w:author="Saurabh" w:date="2024-03-01T16:58:00Z"/>
          <w:rFonts w:eastAsia="Arial" w:cs="Arial"/>
          <w:szCs w:val="22"/>
        </w:rPr>
      </w:pPr>
      <w:ins w:id="587" w:author="Saurabh" w:date="2024-03-01T16:58:00Z">
        <w:r>
          <w:rPr>
            <w:rFonts w:eastAsia="Arial" w:cs="Arial"/>
            <w:szCs w:val="22"/>
          </w:rPr>
          <w:t>When K</w:t>
        </w:r>
        <w:r>
          <w:rPr>
            <w:rFonts w:eastAsia="Arial" w:cs="Arial"/>
            <w:sz w:val="16"/>
            <w:szCs w:val="18"/>
          </w:rPr>
          <w:t>TNAP'</w:t>
        </w:r>
        <w:r>
          <w:rPr>
            <w:rFonts w:eastAsia="Arial" w:cs="Arial"/>
            <w:szCs w:val="22"/>
          </w:rPr>
          <w:t xml:space="preserve"> is derived in Mobility, and RAND shall be generated and shared with UE.</w:t>
        </w:r>
      </w:ins>
    </w:p>
    <w:p w14:paraId="430ECBEF" w14:textId="77777777" w:rsidR="00534CF9" w:rsidRDefault="00534CF9" w:rsidP="00534CF9">
      <w:pPr>
        <w:overflowPunct w:val="0"/>
        <w:autoSpaceDE w:val="0"/>
        <w:autoSpaceDN w:val="0"/>
        <w:adjustRightInd w:val="0"/>
        <w:textAlignment w:val="baseline"/>
        <w:rPr>
          <w:ins w:id="588" w:author="Saurabh" w:date="2024-03-01T16:58:00Z"/>
        </w:rPr>
      </w:pPr>
    </w:p>
    <w:p w14:paraId="29B25A4E" w14:textId="77777777" w:rsidR="00534CF9" w:rsidRDefault="00534CF9" w:rsidP="00534CF9">
      <w:pPr>
        <w:pStyle w:val="Heading2"/>
        <w:rPr>
          <w:ins w:id="589" w:author="Saurabh" w:date="2024-03-01T16:58:00Z"/>
          <w:rFonts w:eastAsia="SimSun" w:cs="Arial"/>
          <w:sz w:val="28"/>
          <w:szCs w:val="28"/>
        </w:rPr>
      </w:pPr>
      <w:bookmarkStart w:id="590" w:name="_Toc160205778"/>
      <w:ins w:id="591" w:author="Saurabh" w:date="2024-03-01T16:58:00Z">
        <w:r>
          <w:rPr>
            <w:rFonts w:eastAsia="SimSun"/>
          </w:rPr>
          <w:t>6.2</w:t>
        </w:r>
        <w:r>
          <w:rPr>
            <w:rFonts w:eastAsia="SimSun"/>
          </w:rPr>
          <w:tab/>
          <w:t>Solution #2: TNAP mobility solution with count</w:t>
        </w:r>
        <w:bookmarkEnd w:id="529"/>
        <w:bookmarkEnd w:id="590"/>
      </w:ins>
    </w:p>
    <w:p w14:paraId="3A3F2AF1" w14:textId="77777777" w:rsidR="00534CF9" w:rsidRDefault="00534CF9" w:rsidP="00534CF9">
      <w:pPr>
        <w:pStyle w:val="Heading3"/>
        <w:rPr>
          <w:ins w:id="592" w:author="Saurabh" w:date="2024-03-01T16:58:00Z"/>
          <w:rFonts w:eastAsia="SimSun"/>
        </w:rPr>
      </w:pPr>
      <w:bookmarkStart w:id="593" w:name="_Toc136273063"/>
      <w:bookmarkStart w:id="594" w:name="_Toc160205779"/>
      <w:bookmarkEnd w:id="530"/>
      <w:ins w:id="595" w:author="Saurabh" w:date="2024-03-01T16:58:00Z">
        <w:r>
          <w:rPr>
            <w:rFonts w:eastAsia="SimSun"/>
          </w:rPr>
          <w:t>6.2.1</w:t>
        </w:r>
        <w:r>
          <w:rPr>
            <w:rFonts w:eastAsia="SimSun"/>
          </w:rPr>
          <w:tab/>
          <w:t>Introduction</w:t>
        </w:r>
        <w:bookmarkEnd w:id="593"/>
        <w:bookmarkEnd w:id="594"/>
        <w:r>
          <w:rPr>
            <w:rFonts w:eastAsia="SimSun"/>
          </w:rPr>
          <w:t xml:space="preserve"> </w:t>
        </w:r>
      </w:ins>
    </w:p>
    <w:p w14:paraId="245F39C4" w14:textId="77777777" w:rsidR="00534CF9" w:rsidRDefault="00534CF9" w:rsidP="00534CF9">
      <w:pPr>
        <w:rPr>
          <w:ins w:id="596" w:author="Saurabh" w:date="2024-03-01T16:58:00Z"/>
          <w:rFonts w:eastAsia="SimSun"/>
        </w:rPr>
      </w:pPr>
      <w:ins w:id="597" w:author="Saurabh" w:date="2024-03-01T16:58:00Z">
        <w:r>
          <w:rPr>
            <w:lang w:val="en-IN" w:eastAsia="en-IN"/>
          </w:rPr>
          <w:t>This solution addresses the security issue due to  TNAP mobility defined in KI#1.</w:t>
        </w:r>
      </w:ins>
    </w:p>
    <w:p w14:paraId="7437E25A" w14:textId="77777777" w:rsidR="00534CF9" w:rsidRDefault="00534CF9" w:rsidP="00534CF9">
      <w:pPr>
        <w:pStyle w:val="Heading3"/>
        <w:rPr>
          <w:ins w:id="598" w:author="Saurabh" w:date="2024-03-01T16:58:00Z"/>
          <w:rFonts w:eastAsia="SimSun"/>
        </w:rPr>
      </w:pPr>
      <w:bookmarkStart w:id="599" w:name="_Toc136273064"/>
      <w:bookmarkStart w:id="600" w:name="_Toc160205780"/>
      <w:ins w:id="601" w:author="Saurabh" w:date="2024-03-01T16:58:00Z">
        <w:r>
          <w:rPr>
            <w:rFonts w:eastAsia="SimSun"/>
          </w:rPr>
          <w:lastRenderedPageBreak/>
          <w:t>6.2.2</w:t>
        </w:r>
        <w:r>
          <w:rPr>
            <w:rFonts w:eastAsia="SimSun"/>
          </w:rPr>
          <w:tab/>
          <w:t>Solution details</w:t>
        </w:r>
        <w:bookmarkEnd w:id="599"/>
        <w:bookmarkEnd w:id="600"/>
      </w:ins>
    </w:p>
    <w:p w14:paraId="1EF381D8" w14:textId="77777777" w:rsidR="00534CF9" w:rsidRDefault="00534CF9" w:rsidP="00534CF9">
      <w:pPr>
        <w:keepNext/>
        <w:keepLines/>
        <w:overflowPunct w:val="0"/>
        <w:autoSpaceDE w:val="0"/>
        <w:autoSpaceDN w:val="0"/>
        <w:adjustRightInd w:val="0"/>
        <w:spacing w:before="120"/>
        <w:ind w:left="1418" w:hanging="1418"/>
        <w:textAlignment w:val="baseline"/>
        <w:outlineLvl w:val="3"/>
        <w:rPr>
          <w:ins w:id="602" w:author="Saurabh" w:date="2024-03-01T16:58:00Z"/>
          <w:rFonts w:ascii="Arial" w:eastAsia="SimSun" w:hAnsi="Arial"/>
          <w:sz w:val="24"/>
        </w:rPr>
      </w:pPr>
      <w:ins w:id="603" w:author="Saurabh" w:date="2024-03-01T16:58:00Z">
        <w:r>
          <w:rPr>
            <w:rFonts w:ascii="Arial" w:hAnsi="Arial"/>
            <w:sz w:val="24"/>
          </w:rPr>
          <w:t>6.2.2.1</w:t>
        </w:r>
        <w:r>
          <w:rPr>
            <w:rFonts w:ascii="Arial" w:hAnsi="Arial"/>
            <w:sz w:val="24"/>
          </w:rPr>
          <w:tab/>
          <w:t xml:space="preserve">Procedure </w:t>
        </w:r>
      </w:ins>
    </w:p>
    <w:bookmarkStart w:id="604" w:name="MCCQCTEMPBM_00000053"/>
    <w:p w14:paraId="7EC90BB7" w14:textId="77777777" w:rsidR="00534CF9" w:rsidRDefault="00534CF9" w:rsidP="00534CF9">
      <w:pPr>
        <w:pStyle w:val="TH"/>
        <w:rPr>
          <w:ins w:id="605" w:author="Saurabh" w:date="2024-03-01T16:58:00Z"/>
        </w:rPr>
      </w:pPr>
      <w:ins w:id="606" w:author="Saurabh" w:date="2024-03-01T16:58:00Z">
        <w:r>
          <w:rPr>
            <w:rFonts w:eastAsia="SimSun"/>
          </w:rPr>
          <w:object w:dxaOrig="9375" w:dyaOrig="8925" w14:anchorId="2E704CBD">
            <v:shape id="_x0000_i1028" type="#_x0000_t75" style="width:468.95pt;height:446.4pt" o:ole="">
              <v:imagedata r:id="rId24" o:title=""/>
            </v:shape>
            <o:OLEObject Type="Embed" ProgID="Visio.Drawing.15" ShapeID="_x0000_i1028" DrawAspect="Content" ObjectID="_1770820265" r:id="rId25"/>
          </w:object>
        </w:r>
      </w:ins>
      <w:bookmarkEnd w:id="604"/>
    </w:p>
    <w:p w14:paraId="01D359EE" w14:textId="77777777" w:rsidR="00534CF9" w:rsidRDefault="00534CF9" w:rsidP="00534CF9">
      <w:pPr>
        <w:pStyle w:val="TF"/>
        <w:rPr>
          <w:ins w:id="607" w:author="Saurabh" w:date="2024-03-01T16:58:00Z"/>
        </w:rPr>
      </w:pPr>
      <w:bookmarkStart w:id="608" w:name="MCCQCTEMPBM_00000038"/>
      <w:ins w:id="609" w:author="Saurabh" w:date="2024-03-01T16:58:00Z">
        <w:r>
          <w:t>Figure 6.2.2-1 TNAP mobility procedure</w:t>
        </w:r>
      </w:ins>
    </w:p>
    <w:p w14:paraId="242DA90C" w14:textId="6578003B" w:rsidR="00534CF9" w:rsidRDefault="00534CF9" w:rsidP="00534CF9">
      <w:pPr>
        <w:pStyle w:val="B1"/>
        <w:rPr>
          <w:ins w:id="610" w:author="Saurabh" w:date="2024-03-01T16:58:00Z"/>
        </w:rPr>
      </w:pPr>
      <w:bookmarkStart w:id="611" w:name="MCCQCTEMPBM_00000077"/>
      <w:bookmarkEnd w:id="608"/>
      <w:ins w:id="612" w:author="Saurabh" w:date="2024-03-01T16:58:00Z">
        <w:r>
          <w:t>1)</w:t>
        </w:r>
        <w:r>
          <w:tab/>
          <w:t>UE is connected to TNAP#1 via the procedure defined in TS 33.501</w:t>
        </w:r>
      </w:ins>
      <w:ins w:id="613" w:author="Saurabh" w:date="2024-03-01T17:01:00Z">
        <w:r w:rsidR="003D41DE">
          <w:t>[3]</w:t>
        </w:r>
      </w:ins>
      <w:ins w:id="614" w:author="Saurabh" w:date="2024-03-01T16:58:00Z">
        <w:r>
          <w:t xml:space="preserve"> figure 7A.2.1-1. Once authenticated, TNGF sends the reauth Id to UE over the protected interface. Reauth Id can be a generated as &lt;PLMNID&gt;&lt;TNGF_ID&gt; &lt;Temp Id&gt;.</w:t>
        </w:r>
      </w:ins>
    </w:p>
    <w:bookmarkEnd w:id="611"/>
    <w:p w14:paraId="06BB03F0" w14:textId="77777777" w:rsidR="00534CF9" w:rsidRDefault="00534CF9" w:rsidP="00534CF9">
      <w:pPr>
        <w:pStyle w:val="NO"/>
        <w:ind w:left="284" w:firstLine="0"/>
        <w:rPr>
          <w:ins w:id="615" w:author="Saurabh" w:date="2024-03-01T16:58:00Z"/>
        </w:rPr>
      </w:pPr>
      <w:ins w:id="616" w:author="Saurabh" w:date="2024-03-01T16:58:00Z">
        <w:r>
          <w:t>Note: TNGF Id could be TNGF address (like fqdn)already defined by SA2.</w:t>
        </w:r>
      </w:ins>
    </w:p>
    <w:p w14:paraId="4F92B8BF" w14:textId="77777777" w:rsidR="00534CF9" w:rsidRDefault="00534CF9" w:rsidP="00534CF9">
      <w:pPr>
        <w:pStyle w:val="B1"/>
        <w:rPr>
          <w:ins w:id="617" w:author="Saurabh" w:date="2024-03-01T16:58:00Z"/>
        </w:rPr>
      </w:pPr>
      <w:ins w:id="618" w:author="Saurabh" w:date="2024-03-01T16:58:00Z">
        <w:r>
          <w:t>2, 3.</w:t>
        </w:r>
        <w:r>
          <w:tab/>
          <w:t>UE decides to move from TNAP#1 to TNAP#2 and creates an L2 connection with TNAP#2.</w:t>
        </w:r>
      </w:ins>
    </w:p>
    <w:p w14:paraId="4AC657D2" w14:textId="77777777" w:rsidR="00534CF9" w:rsidRDefault="00534CF9" w:rsidP="00534CF9">
      <w:pPr>
        <w:pStyle w:val="B1"/>
        <w:overflowPunct w:val="0"/>
        <w:autoSpaceDE w:val="0"/>
        <w:autoSpaceDN w:val="0"/>
        <w:adjustRightInd w:val="0"/>
        <w:textAlignment w:val="baseline"/>
        <w:rPr>
          <w:ins w:id="619" w:author="Saurabh" w:date="2024-03-01T16:58:00Z"/>
          <w:lang w:eastAsia="x-none"/>
        </w:rPr>
      </w:pPr>
      <w:ins w:id="620" w:author="Saurabh" w:date="2024-03-01T16:58:00Z">
        <w:r>
          <w:rPr>
            <w:lang w:eastAsia="x-none"/>
          </w:rPr>
          <w:t>4, 5, 6.</w:t>
        </w:r>
        <w:r>
          <w:rPr>
            <w:lang w:eastAsia="x-none"/>
          </w:rPr>
          <w:tab/>
        </w:r>
        <w:r>
          <w:rPr>
            <w:lang w:eastAsia="x-none"/>
          </w:rPr>
          <w:tab/>
          <w:t>TNAP#2 sends the L2 EAP-Request for Identity towards the UE and the UE responds back with an L2 EAP-Response with Identity and a TNAP_Mobility_Indication flag. The TNAP2 forwards the EAP response with reauth Id and the TNAP_Mobility_Indication flag towards TNGF..</w:t>
        </w:r>
      </w:ins>
    </w:p>
    <w:p w14:paraId="3623E45D" w14:textId="77777777" w:rsidR="00534CF9" w:rsidRDefault="00534CF9" w:rsidP="00534CF9">
      <w:pPr>
        <w:pStyle w:val="B1"/>
        <w:overflowPunct w:val="0"/>
        <w:autoSpaceDE w:val="0"/>
        <w:autoSpaceDN w:val="0"/>
        <w:adjustRightInd w:val="0"/>
        <w:textAlignment w:val="baseline"/>
        <w:rPr>
          <w:ins w:id="621" w:author="Saurabh" w:date="2024-03-01T16:58:00Z"/>
          <w:lang w:eastAsia="x-none"/>
        </w:rPr>
      </w:pPr>
      <w:ins w:id="622" w:author="Saurabh" w:date="2024-03-01T16:58:00Z">
        <w:r>
          <w:rPr>
            <w:lang w:eastAsia="x-none"/>
          </w:rPr>
          <w:t xml:space="preserve">7,8. </w:t>
        </w:r>
        <w:r>
          <w:rPr>
            <w:lang w:eastAsia="x-none"/>
          </w:rPr>
          <w:tab/>
          <w:t xml:space="preserve"> Based on the reauth Id, TNFG identifies the UE and retrieves the context and  checks if the stored context in step 1 is valid and then derives the TNAP’ keys as described in section 6.2.2.2 of this document. The TNGF responds back to TNAP#2 with the generated key. In TNAP#2, the newly received TNAP key is considered as Pairwise Master Key (PMK). </w:t>
        </w:r>
      </w:ins>
    </w:p>
    <w:p w14:paraId="19FC8BCB" w14:textId="77777777" w:rsidR="00534CF9" w:rsidRDefault="00534CF9" w:rsidP="00534CF9">
      <w:pPr>
        <w:pStyle w:val="B1"/>
        <w:overflowPunct w:val="0"/>
        <w:autoSpaceDE w:val="0"/>
        <w:autoSpaceDN w:val="0"/>
        <w:adjustRightInd w:val="0"/>
        <w:textAlignment w:val="baseline"/>
        <w:rPr>
          <w:ins w:id="623" w:author="Saurabh" w:date="2024-03-01T16:58:00Z"/>
          <w:lang w:eastAsia="x-none"/>
        </w:rPr>
      </w:pPr>
      <w:ins w:id="624" w:author="Saurabh" w:date="2024-03-01T16:58:00Z">
        <w:r>
          <w:rPr>
            <w:lang w:eastAsia="x-none"/>
          </w:rPr>
          <w:lastRenderedPageBreak/>
          <w:t>9, 10,11.</w:t>
        </w:r>
        <w:r>
          <w:rPr>
            <w:lang w:eastAsia="x-none"/>
          </w:rPr>
          <w:tab/>
          <w:t>The TNAP#2 sends an EAP-notification back to the UE with the update flag. Based on the flag, UE updates the counter and derives the keys. A 4-way handshake is executed (see IEEE 802.11) which establishes a security context between the WLAN AP and the UE that is used to protect unicast and multicast traffic over the air.</w:t>
        </w:r>
      </w:ins>
    </w:p>
    <w:p w14:paraId="088BB395" w14:textId="77777777" w:rsidR="00534CF9" w:rsidRDefault="00534CF9" w:rsidP="00534CF9">
      <w:pPr>
        <w:pStyle w:val="B1"/>
        <w:overflowPunct w:val="0"/>
        <w:autoSpaceDE w:val="0"/>
        <w:autoSpaceDN w:val="0"/>
        <w:adjustRightInd w:val="0"/>
        <w:textAlignment w:val="baseline"/>
        <w:rPr>
          <w:ins w:id="625" w:author="Saurabh" w:date="2024-03-01T16:58:00Z"/>
          <w:lang w:eastAsia="x-none"/>
        </w:rPr>
      </w:pPr>
      <w:ins w:id="626" w:author="Saurabh" w:date="2024-03-01T16:58:00Z">
        <w:r>
          <w:rPr>
            <w:lang w:eastAsia="x-none"/>
          </w:rPr>
          <w:t xml:space="preserve">Once the procedure is complete, the TNGF sends the new reauth Id to UE over the secure interface that UE can use for the next interaction. </w:t>
        </w:r>
      </w:ins>
    </w:p>
    <w:p w14:paraId="7274FD85" w14:textId="77777777" w:rsidR="00534CF9" w:rsidRDefault="00534CF9" w:rsidP="00534CF9">
      <w:pPr>
        <w:pStyle w:val="NO"/>
        <w:rPr>
          <w:ins w:id="627" w:author="Saurabh" w:date="2024-03-01T16:58:00Z"/>
          <w:rFonts w:eastAsia="SimSun"/>
        </w:rPr>
      </w:pPr>
      <w:ins w:id="628" w:author="Saurabh" w:date="2024-03-01T16:58:00Z">
        <w:r>
          <w:rPr>
            <w:lang w:eastAsia="x-none"/>
          </w:rPr>
          <w:t xml:space="preserve">NOTE: If the UE gets the new IP configurations from TNAP2, then the UE </w:t>
        </w:r>
        <w:r>
          <w:t>updates the SA address using IKE informational request "UPDATE_SA_ADDRESS" to TNGF for further communications.</w:t>
        </w:r>
      </w:ins>
    </w:p>
    <w:p w14:paraId="0D2EBF78" w14:textId="77777777" w:rsidR="00534CF9" w:rsidRDefault="00534CF9" w:rsidP="00534CF9">
      <w:pPr>
        <w:keepNext/>
        <w:keepLines/>
        <w:overflowPunct w:val="0"/>
        <w:autoSpaceDE w:val="0"/>
        <w:autoSpaceDN w:val="0"/>
        <w:adjustRightInd w:val="0"/>
        <w:spacing w:before="120"/>
        <w:ind w:left="1418" w:hanging="1418"/>
        <w:textAlignment w:val="baseline"/>
        <w:outlineLvl w:val="3"/>
        <w:rPr>
          <w:ins w:id="629" w:author="Saurabh" w:date="2024-03-01T16:58:00Z"/>
          <w:rFonts w:ascii="Arial" w:hAnsi="Arial"/>
          <w:sz w:val="24"/>
        </w:rPr>
      </w:pPr>
      <w:ins w:id="630" w:author="Saurabh" w:date="2024-03-01T16:58:00Z">
        <w:r>
          <w:rPr>
            <w:rFonts w:ascii="Arial" w:hAnsi="Arial"/>
            <w:sz w:val="24"/>
          </w:rPr>
          <w:t>6.2.2.2</w:t>
        </w:r>
        <w:r>
          <w:rPr>
            <w:rFonts w:ascii="Arial" w:hAnsi="Arial"/>
            <w:sz w:val="24"/>
          </w:rPr>
          <w:tab/>
          <w:t xml:space="preserve">Key derivation </w:t>
        </w:r>
      </w:ins>
    </w:p>
    <w:bookmarkStart w:id="631" w:name="MCCQCTEMPBM_00000054"/>
    <w:p w14:paraId="557424A7" w14:textId="77777777" w:rsidR="00534CF9" w:rsidRDefault="00534CF9" w:rsidP="00534CF9">
      <w:pPr>
        <w:pStyle w:val="TH"/>
        <w:rPr>
          <w:ins w:id="632" w:author="Saurabh" w:date="2024-03-01T16:58:00Z"/>
        </w:rPr>
      </w:pPr>
      <w:ins w:id="633" w:author="Saurabh" w:date="2024-03-01T16:58:00Z">
        <w:r>
          <w:rPr>
            <w:rFonts w:eastAsia="SimSun"/>
            <w:noProof/>
          </w:rPr>
          <w:object w:dxaOrig="6930" w:dyaOrig="5325" w14:anchorId="253CAFDA">
            <v:shape id="_x0000_i1029" type="#_x0000_t75" style="width:346.85pt;height:266.1pt" o:ole="">
              <v:imagedata r:id="rId22" o:title=""/>
            </v:shape>
            <o:OLEObject Type="Embed" ProgID="Visio.Drawing.15" ShapeID="_x0000_i1029" DrawAspect="Content" ObjectID="_1770820266" r:id="rId26"/>
          </w:object>
        </w:r>
      </w:ins>
      <w:bookmarkEnd w:id="631"/>
    </w:p>
    <w:p w14:paraId="63AEEE23" w14:textId="77777777" w:rsidR="00534CF9" w:rsidRDefault="00534CF9" w:rsidP="00534CF9">
      <w:pPr>
        <w:ind w:firstLine="360"/>
        <w:jc w:val="both"/>
        <w:rPr>
          <w:ins w:id="634" w:author="Saurabh" w:date="2024-03-01T16:58:00Z"/>
          <w:rFonts w:eastAsia="Arial" w:cs="Arial"/>
          <w:szCs w:val="22"/>
        </w:rPr>
      </w:pPr>
      <w:bookmarkStart w:id="635" w:name="MCCQCTEMPBM_00000039"/>
      <w:ins w:id="636" w:author="Saurabh" w:date="2024-03-01T16:58:00Z">
        <w:r>
          <w:rPr>
            <w:rFonts w:eastAsia="Arial" w:cs="Arial"/>
            <w:szCs w:val="22"/>
          </w:rPr>
          <w:t>Derivation of K</w:t>
        </w:r>
        <w:r>
          <w:rPr>
            <w:rFonts w:eastAsia="Arial" w:cs="Arial"/>
            <w:sz w:val="14"/>
            <w:szCs w:val="16"/>
          </w:rPr>
          <w:t>TNAP</w:t>
        </w:r>
        <w:r>
          <w:rPr>
            <w:rFonts w:eastAsia="Arial" w:cs="Arial"/>
            <w:sz w:val="18"/>
          </w:rPr>
          <w:t>'</w:t>
        </w:r>
        <w:r>
          <w:rPr>
            <w:rFonts w:eastAsia="Arial" w:cs="Arial"/>
            <w:sz w:val="24"/>
            <w:szCs w:val="28"/>
          </w:rPr>
          <w:t xml:space="preserve"> </w:t>
        </w:r>
        <w:r>
          <w:rPr>
            <w:rFonts w:eastAsia="Arial" w:cs="Arial"/>
            <w:szCs w:val="22"/>
          </w:rPr>
          <w:t>from K</w:t>
        </w:r>
        <w:r>
          <w:rPr>
            <w:rFonts w:eastAsia="Arial" w:cs="Arial"/>
            <w:sz w:val="14"/>
            <w:szCs w:val="16"/>
          </w:rPr>
          <w:t>TNGF</w:t>
        </w:r>
        <w:r>
          <w:rPr>
            <w:rFonts w:eastAsia="Arial" w:cs="Arial"/>
            <w:szCs w:val="22"/>
          </w:rPr>
          <w:t xml:space="preserve"> during mobility use the following input parameters.</w:t>
        </w:r>
      </w:ins>
    </w:p>
    <w:bookmarkEnd w:id="635"/>
    <w:p w14:paraId="48F29BE4" w14:textId="77777777" w:rsidR="00534CF9" w:rsidRDefault="00534CF9" w:rsidP="00534CF9">
      <w:pPr>
        <w:ind w:firstLine="360"/>
        <w:jc w:val="both"/>
        <w:rPr>
          <w:ins w:id="637" w:author="Saurabh" w:date="2024-03-01T16:58:00Z"/>
          <w:rFonts w:eastAsia="Arial" w:cs="Arial"/>
          <w:szCs w:val="22"/>
        </w:rPr>
      </w:pPr>
      <w:ins w:id="638" w:author="Saurabh" w:date="2024-03-01T16:58:00Z">
        <w:r>
          <w:rPr>
            <w:rFonts w:eastAsia="Arial" w:cs="Arial"/>
            <w:szCs w:val="22"/>
          </w:rPr>
          <w:t>-</w:t>
        </w:r>
        <w:r>
          <w:rPr>
            <w:rFonts w:eastAsia="Arial" w:cs="Arial"/>
            <w:szCs w:val="22"/>
          </w:rPr>
          <w:tab/>
          <w:t>FC = 0xWX</w:t>
        </w:r>
      </w:ins>
    </w:p>
    <w:p w14:paraId="1E53583D" w14:textId="77777777" w:rsidR="00534CF9" w:rsidRDefault="00534CF9" w:rsidP="00534CF9">
      <w:pPr>
        <w:ind w:firstLine="360"/>
        <w:jc w:val="both"/>
        <w:rPr>
          <w:ins w:id="639" w:author="Saurabh" w:date="2024-03-01T16:58:00Z"/>
          <w:rFonts w:eastAsia="Arial" w:cs="Arial"/>
          <w:szCs w:val="22"/>
        </w:rPr>
      </w:pPr>
      <w:ins w:id="640" w:author="Saurabh" w:date="2024-03-01T16:58:00Z">
        <w:r>
          <w:rPr>
            <w:rFonts w:eastAsia="Arial" w:cs="Arial"/>
            <w:szCs w:val="22"/>
          </w:rPr>
          <w:t>-</w:t>
        </w:r>
        <w:r>
          <w:rPr>
            <w:rFonts w:eastAsia="Arial" w:cs="Arial"/>
            <w:szCs w:val="22"/>
          </w:rPr>
          <w:tab/>
          <w:t>P1 = COUNT,</w:t>
        </w:r>
      </w:ins>
    </w:p>
    <w:p w14:paraId="7E6CF0E7" w14:textId="77777777" w:rsidR="00534CF9" w:rsidRDefault="00534CF9" w:rsidP="00534CF9">
      <w:pPr>
        <w:ind w:firstLine="360"/>
        <w:jc w:val="both"/>
        <w:rPr>
          <w:ins w:id="641" w:author="Saurabh" w:date="2024-03-01T16:58:00Z"/>
          <w:rFonts w:eastAsia="Arial" w:cs="Arial"/>
          <w:szCs w:val="22"/>
        </w:rPr>
      </w:pPr>
      <w:ins w:id="642" w:author="Saurabh" w:date="2024-03-01T16:58:00Z">
        <w:r>
          <w:rPr>
            <w:rFonts w:eastAsia="Arial" w:cs="Arial"/>
            <w:szCs w:val="22"/>
          </w:rPr>
          <w:t>-</w:t>
        </w:r>
        <w:r>
          <w:rPr>
            <w:rFonts w:eastAsia="Arial" w:cs="Arial"/>
            <w:szCs w:val="22"/>
          </w:rPr>
          <w:tab/>
          <w:t>L1 = length of COUNT (i.e. 0x00 0x04)</w:t>
        </w:r>
      </w:ins>
    </w:p>
    <w:p w14:paraId="3462B878" w14:textId="77777777" w:rsidR="00534CF9" w:rsidRDefault="00534CF9" w:rsidP="00534CF9">
      <w:pPr>
        <w:ind w:firstLine="360"/>
        <w:jc w:val="both"/>
        <w:rPr>
          <w:ins w:id="643" w:author="Saurabh" w:date="2024-03-01T16:58:00Z"/>
          <w:rFonts w:eastAsia="Arial" w:cs="Arial"/>
          <w:szCs w:val="22"/>
        </w:rPr>
      </w:pPr>
      <w:ins w:id="644" w:author="Saurabh" w:date="2024-03-01T16:58:00Z">
        <w:r>
          <w:rPr>
            <w:rFonts w:eastAsia="Arial" w:cs="Arial"/>
            <w:szCs w:val="22"/>
          </w:rPr>
          <w:t>The input key KEY shall be K</w:t>
        </w:r>
        <w:r>
          <w:rPr>
            <w:rFonts w:eastAsia="Arial" w:cs="Arial"/>
            <w:sz w:val="16"/>
            <w:szCs w:val="18"/>
          </w:rPr>
          <w:t>TNGF</w:t>
        </w:r>
        <w:r>
          <w:rPr>
            <w:rFonts w:eastAsia="Arial" w:cs="Arial"/>
            <w:szCs w:val="22"/>
          </w:rPr>
          <w:t>.</w:t>
        </w:r>
      </w:ins>
    </w:p>
    <w:p w14:paraId="4A4B9275" w14:textId="77777777" w:rsidR="00534CF9" w:rsidRDefault="00534CF9" w:rsidP="00534CF9">
      <w:pPr>
        <w:ind w:firstLine="360"/>
        <w:jc w:val="both"/>
        <w:rPr>
          <w:ins w:id="645" w:author="Saurabh" w:date="2024-03-01T16:58:00Z"/>
          <w:rFonts w:eastAsia="Arial" w:cs="Arial"/>
          <w:szCs w:val="22"/>
        </w:rPr>
      </w:pPr>
      <w:ins w:id="646" w:author="Saurabh" w:date="2024-03-01T16:58:00Z">
        <w:r>
          <w:rPr>
            <w:rFonts w:eastAsia="Arial" w:cs="Arial"/>
            <w:szCs w:val="22"/>
          </w:rPr>
          <w:t>In this case, the COUNT shall be the downlink NAS COUNT of the Non-3GPP access.</w:t>
        </w:r>
      </w:ins>
    </w:p>
    <w:p w14:paraId="503E7B8D" w14:textId="77777777" w:rsidR="00534CF9" w:rsidRDefault="00534CF9" w:rsidP="00534CF9">
      <w:pPr>
        <w:pStyle w:val="Heading3"/>
        <w:rPr>
          <w:ins w:id="647" w:author="Saurabh" w:date="2024-03-01T16:58:00Z"/>
          <w:rFonts w:eastAsia="SimSun"/>
        </w:rPr>
      </w:pPr>
      <w:bookmarkStart w:id="648" w:name="_Toc136273065"/>
      <w:bookmarkStart w:id="649" w:name="_Toc160205781"/>
      <w:ins w:id="650" w:author="Saurabh" w:date="2024-03-01T16:58:00Z">
        <w:r>
          <w:rPr>
            <w:rFonts w:eastAsia="SimSun"/>
          </w:rPr>
          <w:t>6.2.3</w:t>
        </w:r>
        <w:r>
          <w:rPr>
            <w:rFonts w:eastAsia="SimSun"/>
          </w:rPr>
          <w:tab/>
          <w:t>Evaluation</w:t>
        </w:r>
        <w:bookmarkEnd w:id="648"/>
        <w:bookmarkEnd w:id="649"/>
      </w:ins>
    </w:p>
    <w:p w14:paraId="0816C364" w14:textId="77777777" w:rsidR="00534CF9" w:rsidRDefault="00534CF9" w:rsidP="00534CF9">
      <w:pPr>
        <w:rPr>
          <w:ins w:id="651" w:author="Saurabh" w:date="2024-03-01T16:58:00Z"/>
          <w:rFonts w:eastAsia="SimSun"/>
        </w:rPr>
      </w:pPr>
      <w:ins w:id="652" w:author="Saurabh" w:date="2024-03-01T16:58:00Z">
        <w:r>
          <w:t>TNGF and UE: Generate new keys based on the count value and handle the reauth Id.</w:t>
        </w:r>
      </w:ins>
    </w:p>
    <w:p w14:paraId="6C528DC5" w14:textId="77777777" w:rsidR="00534CF9" w:rsidRDefault="00534CF9" w:rsidP="00534CF9">
      <w:pPr>
        <w:rPr>
          <w:ins w:id="653" w:author="Saurabh" w:date="2024-03-01T16:58:00Z"/>
        </w:rPr>
      </w:pPr>
      <w:ins w:id="654" w:author="Saurabh" w:date="2024-03-01T16:58:00Z">
        <w:r>
          <w:t>TNAP: use updated keys for the mobility scenario</w:t>
        </w:r>
      </w:ins>
    </w:p>
    <w:p w14:paraId="3615B27B" w14:textId="77777777" w:rsidR="00534CF9" w:rsidRDefault="00534CF9" w:rsidP="00534CF9">
      <w:pPr>
        <w:pStyle w:val="NO"/>
        <w:rPr>
          <w:ins w:id="655" w:author="Saurabh" w:date="2024-03-01T16:58:00Z"/>
        </w:rPr>
      </w:pPr>
      <w:ins w:id="656" w:author="Saurabh" w:date="2024-03-01T16:58:00Z">
        <w:r>
          <w:t>NOTE: Count desynchronization issue is not addressed in this solution.</w:t>
        </w:r>
      </w:ins>
    </w:p>
    <w:p w14:paraId="796CF285" w14:textId="77777777" w:rsidR="00534CF9" w:rsidRDefault="00534CF9" w:rsidP="00534CF9">
      <w:pPr>
        <w:pStyle w:val="Heading2"/>
        <w:rPr>
          <w:ins w:id="657" w:author="Saurabh" w:date="2024-03-01T16:58:00Z"/>
          <w:rFonts w:eastAsia="SimSun" w:cs="Arial"/>
          <w:sz w:val="28"/>
          <w:szCs w:val="28"/>
        </w:rPr>
      </w:pPr>
      <w:bookmarkStart w:id="658" w:name="_Toc136273066"/>
      <w:bookmarkStart w:id="659" w:name="_Toc160205782"/>
      <w:ins w:id="660" w:author="Saurabh" w:date="2024-03-01T16:58:00Z">
        <w:r>
          <w:rPr>
            <w:rFonts w:eastAsia="SimSun"/>
          </w:rPr>
          <w:lastRenderedPageBreak/>
          <w:t>6.3</w:t>
        </w:r>
        <w:r>
          <w:rPr>
            <w:rFonts w:eastAsia="SimSun"/>
          </w:rPr>
          <w:tab/>
          <w:t>Solution #3: Using Fast BSS Transition for TNAP mobility</w:t>
        </w:r>
        <w:bookmarkEnd w:id="658"/>
        <w:bookmarkEnd w:id="659"/>
      </w:ins>
    </w:p>
    <w:p w14:paraId="63A0D05A" w14:textId="77777777" w:rsidR="00534CF9" w:rsidRDefault="00534CF9" w:rsidP="00534CF9">
      <w:pPr>
        <w:pStyle w:val="Heading3"/>
        <w:rPr>
          <w:ins w:id="661" w:author="Saurabh" w:date="2024-03-01T16:58:00Z"/>
          <w:rFonts w:eastAsia="SimSun"/>
        </w:rPr>
      </w:pPr>
      <w:bookmarkStart w:id="662" w:name="_Toc136273067"/>
      <w:bookmarkStart w:id="663" w:name="_Toc160205783"/>
      <w:ins w:id="664" w:author="Saurabh" w:date="2024-03-01T16:58:00Z">
        <w:r>
          <w:rPr>
            <w:rFonts w:eastAsia="SimSun"/>
          </w:rPr>
          <w:t>6.3.1</w:t>
        </w:r>
        <w:r>
          <w:rPr>
            <w:rFonts w:eastAsia="SimSun"/>
          </w:rPr>
          <w:tab/>
          <w:t>Introduction</w:t>
        </w:r>
        <w:bookmarkEnd w:id="662"/>
        <w:bookmarkEnd w:id="663"/>
        <w:r>
          <w:rPr>
            <w:rFonts w:eastAsia="SimSun"/>
          </w:rPr>
          <w:t xml:space="preserve"> </w:t>
        </w:r>
      </w:ins>
    </w:p>
    <w:p w14:paraId="2B65E63C" w14:textId="45FA5056" w:rsidR="00534CF9" w:rsidRDefault="00534CF9" w:rsidP="00534CF9">
      <w:pPr>
        <w:rPr>
          <w:ins w:id="665" w:author="Saurabh" w:date="2024-03-01T16:58:00Z"/>
        </w:rPr>
      </w:pPr>
      <w:ins w:id="666" w:author="Saurabh" w:date="2024-03-01T16:58:00Z">
        <w:r>
          <w:t>This solution addresses key issue #</w:t>
        </w:r>
      </w:ins>
      <w:ins w:id="667" w:author="Saurabh" w:date="2024-03-01T16:59:00Z">
        <w:r>
          <w:t>1</w:t>
        </w:r>
      </w:ins>
      <w:ins w:id="668" w:author="Saurabh" w:date="2024-03-01T16:58:00Z">
        <w:r>
          <w:t>: Security aspect of TNAP mobility</w:t>
        </w:r>
      </w:ins>
    </w:p>
    <w:p w14:paraId="7F3E67F5" w14:textId="77777777" w:rsidR="00534CF9" w:rsidRDefault="00534CF9" w:rsidP="00534CF9">
      <w:pPr>
        <w:pStyle w:val="Heading3"/>
        <w:rPr>
          <w:ins w:id="669" w:author="Saurabh" w:date="2024-03-01T16:58:00Z"/>
          <w:rFonts w:eastAsia="SimSun"/>
        </w:rPr>
      </w:pPr>
      <w:bookmarkStart w:id="670" w:name="_Toc136273068"/>
      <w:bookmarkStart w:id="671" w:name="_Toc160205784"/>
      <w:ins w:id="672" w:author="Saurabh" w:date="2024-03-01T16:58:00Z">
        <w:r>
          <w:rPr>
            <w:rFonts w:eastAsia="SimSun"/>
          </w:rPr>
          <w:t>6.3.2</w:t>
        </w:r>
        <w:r>
          <w:rPr>
            <w:rFonts w:eastAsia="SimSun"/>
          </w:rPr>
          <w:tab/>
          <w:t>Solution details</w:t>
        </w:r>
        <w:bookmarkEnd w:id="670"/>
        <w:bookmarkEnd w:id="671"/>
      </w:ins>
    </w:p>
    <w:p w14:paraId="18270BE1" w14:textId="77777777" w:rsidR="00534CF9" w:rsidRDefault="00534CF9" w:rsidP="00534CF9">
      <w:pPr>
        <w:pStyle w:val="Heading4"/>
        <w:numPr>
          <w:ilvl w:val="3"/>
          <w:numId w:val="16"/>
        </w:numPr>
        <w:tabs>
          <w:tab w:val="clear" w:pos="0"/>
        </w:tabs>
        <w:ind w:left="1418" w:hanging="1418"/>
        <w:rPr>
          <w:ins w:id="673" w:author="Saurabh" w:date="2024-03-01T16:58:00Z"/>
          <w:rFonts w:eastAsia="SimSun"/>
          <w:lang w:eastAsia="zh-CN"/>
        </w:rPr>
      </w:pPr>
      <w:bookmarkStart w:id="674" w:name="_Toc136273069"/>
      <w:bookmarkStart w:id="675" w:name="_Toc160205785"/>
      <w:ins w:id="676" w:author="Saurabh" w:date="2024-03-01T16:58:00Z">
        <w:r>
          <w:rPr>
            <w:rFonts w:eastAsia="SimSun"/>
          </w:rPr>
          <w:t>6.3.2.1</w:t>
        </w:r>
        <w:r>
          <w:rPr>
            <w:rFonts w:eastAsia="SimSun"/>
          </w:rPr>
          <w:tab/>
          <w:t>Solution overview</w:t>
        </w:r>
        <w:bookmarkEnd w:id="674"/>
        <w:bookmarkEnd w:id="675"/>
      </w:ins>
    </w:p>
    <w:p w14:paraId="2CFF838B" w14:textId="77777777" w:rsidR="00534CF9" w:rsidRDefault="00534CF9" w:rsidP="00534CF9">
      <w:pPr>
        <w:rPr>
          <w:ins w:id="677" w:author="Saurabh" w:date="2024-03-01T16:58:00Z"/>
        </w:rPr>
      </w:pPr>
      <w:ins w:id="678" w:author="Saurabh" w:date="2024-03-01T16:58:00Z">
        <w:r>
          <w:t xml:space="preserve">This solution addresses the TNAP mobility using the Fast BSS Transition protocol [6]. </w:t>
        </w:r>
      </w:ins>
    </w:p>
    <w:p w14:paraId="616625F0" w14:textId="77777777" w:rsidR="00534CF9" w:rsidRDefault="00534CF9" w:rsidP="00534CF9">
      <w:pPr>
        <w:rPr>
          <w:ins w:id="679" w:author="Saurabh" w:date="2024-03-01T16:58:00Z"/>
        </w:rPr>
      </w:pPr>
      <w:ins w:id="680" w:author="Saurabh" w:date="2024-03-01T16:58:00Z">
        <w:r>
          <w:t>The Fast BSS Transition (FT) key hierarchy is established based on the Master Session Key (MSK) by the R0 Key Holder (R0KH) that is collocated with the 802.1X authenticator as specified in [aa]. To support the Fast BSS Transition, the entity that will hold the root key needs to obtain a 256 bit key (K</w:t>
        </w:r>
        <w:r>
          <w:rPr>
            <w:vertAlign w:val="subscript"/>
          </w:rPr>
          <w:t>FT</w:t>
        </w:r>
        <w:r>
          <w:t>) from the TNGF, which is then used as an input key to create the FT key hierarchy .</w:t>
        </w:r>
      </w:ins>
    </w:p>
    <w:p w14:paraId="26CA5C1A" w14:textId="48E2522D" w:rsidR="00534CF9" w:rsidRDefault="00534CF9" w:rsidP="00534CF9">
      <w:pPr>
        <w:rPr>
          <w:ins w:id="681" w:author="Saurabh" w:date="2024-03-01T16:58:00Z"/>
          <w:rFonts w:eastAsia="SimSun"/>
        </w:rPr>
      </w:pPr>
      <w:ins w:id="682" w:author="Saurabh" w:date="2024-03-01T16:58:00Z">
        <w:r>
          <w:t>The key K</w:t>
        </w:r>
        <w:r>
          <w:rPr>
            <w:vertAlign w:val="subscript"/>
          </w:rPr>
          <w:t xml:space="preserve">FT </w:t>
        </w:r>
        <w:r>
          <w:t>is derived from K</w:t>
        </w:r>
        <w:r>
          <w:rPr>
            <w:vertAlign w:val="subscript"/>
          </w:rPr>
          <w:t>TNGF</w:t>
        </w:r>
        <w:r>
          <w:t xml:space="preserve"> using fixed inputs similar to the derivation of K</w:t>
        </w:r>
        <w:r>
          <w:rPr>
            <w:vertAlign w:val="subscript"/>
          </w:rPr>
          <w:t>TNAP</w:t>
        </w:r>
        <w:r>
          <w:t xml:space="preserve"> from K</w:t>
        </w:r>
        <w:r>
          <w:rPr>
            <w:vertAlign w:val="subscript"/>
          </w:rPr>
          <w:t>TNGF</w:t>
        </w:r>
        <w:r>
          <w:t xml:space="preserve"> described in Annex A.22 of TS 33.501 [</w:t>
        </w:r>
      </w:ins>
      <w:ins w:id="683" w:author="Saurabh" w:date="2024-03-01T17:01:00Z">
        <w:r w:rsidR="003D41DE">
          <w:t>3</w:t>
        </w:r>
      </w:ins>
      <w:ins w:id="684" w:author="Saurabh" w:date="2024-03-01T16:58:00Z">
        <w:r>
          <w:t>] but using a new Usage type distinguisher, e.g. 0x03.</w:t>
        </w:r>
      </w:ins>
    </w:p>
    <w:p w14:paraId="3C3C2B36" w14:textId="77777777" w:rsidR="00534CF9" w:rsidRDefault="00534CF9" w:rsidP="00534CF9">
      <w:pPr>
        <w:pStyle w:val="List"/>
        <w:ind w:left="0" w:firstLine="0"/>
        <w:rPr>
          <w:ins w:id="685" w:author="Saurabh" w:date="2024-03-01T16:58:00Z"/>
        </w:rPr>
      </w:pPr>
      <w:ins w:id="686" w:author="Saurabh" w:date="2024-03-01T16:58:00Z">
        <w:r>
          <w:t>The key K</w:t>
        </w:r>
        <w:r>
          <w:rPr>
            <w:vertAlign w:val="subscript"/>
          </w:rPr>
          <w:t xml:space="preserve">FT </w:t>
        </w:r>
        <w:r>
          <w:t>is used to create the FT key hierarchy specified in 802.11 [6]. Specifically, K</w:t>
        </w:r>
        <w:r>
          <w:rPr>
            <w:vertAlign w:val="subscript"/>
          </w:rPr>
          <w:t>FT</w:t>
        </w:r>
        <w:r>
          <w:t xml:space="preserve"> is used as Master PMK (MPMK) that is used as an input key for R0-Key-Data derivation. With the R0-Key-Data, the FT key hierarchy is established In effect, K</w:t>
        </w:r>
        <w:r>
          <w:rPr>
            <w:vertAlign w:val="subscript"/>
          </w:rPr>
          <w:t>FT</w:t>
        </w:r>
        <w:r>
          <w:t xml:space="preserve"> links the 5G key hierarchy and FT key hierarchy as it is derived from a key in the 5G key hierarchy and being used to create the FT key hierarchy (see Figure 6.3.2-1 for more details). </w:t>
        </w:r>
      </w:ins>
    </w:p>
    <w:p w14:paraId="6B528152" w14:textId="77777777" w:rsidR="00534CF9" w:rsidRDefault="00534CF9" w:rsidP="00534CF9">
      <w:pPr>
        <w:pStyle w:val="List"/>
        <w:ind w:left="0" w:firstLine="0"/>
        <w:rPr>
          <w:ins w:id="687" w:author="Saurabh" w:date="2024-03-01T16:58:00Z"/>
        </w:rPr>
      </w:pPr>
      <w:ins w:id="688" w:author="Saurabh" w:date="2024-03-01T16:58:00Z">
        <w:r>
          <w:t>When UE switches to a new TNAP within the same mobility domain identified by the Mobility domain identifier (MDID), the UE performs the fast BSS transition procedure as specified in [6].</w:t>
        </w:r>
      </w:ins>
    </w:p>
    <w:p w14:paraId="5738044C" w14:textId="77777777" w:rsidR="00534CF9" w:rsidRDefault="00534CF9" w:rsidP="00534CF9">
      <w:pPr>
        <w:pStyle w:val="List"/>
        <w:ind w:left="0" w:firstLine="0"/>
        <w:rPr>
          <w:ins w:id="689" w:author="Saurabh" w:date="2024-03-01T16:58:00Z"/>
        </w:rPr>
      </w:pPr>
      <w:ins w:id="690" w:author="Saurabh" w:date="2024-03-01T16:58:00Z">
        <w:r>
          <w:t>The entity that has received K</w:t>
        </w:r>
        <w:r>
          <w:rPr>
            <w:vertAlign w:val="subscript"/>
          </w:rPr>
          <w:t>FT</w:t>
        </w:r>
        <w:r>
          <w:t xml:space="preserve"> from the TNGF takes the role of PMK R0 Key Holder (R0KH) that holds the key, PMK-R0. The R0KH derives PMK-R1 from PMK-R0 and provides it to the new AP (i.e., TNAP in TNAN) during the FT procedure. </w:t>
        </w:r>
      </w:ins>
    </w:p>
    <w:p w14:paraId="1B09CBD3" w14:textId="77777777" w:rsidR="00534CF9" w:rsidRDefault="00534CF9" w:rsidP="00534CF9">
      <w:pPr>
        <w:rPr>
          <w:ins w:id="691" w:author="Saurabh" w:date="2024-03-01T16:58:00Z"/>
        </w:rPr>
      </w:pPr>
      <w:ins w:id="692" w:author="Saurabh" w:date="2024-03-01T16:58:00Z">
        <w:r>
          <w:t>Figure 6.3.2-1 shows how the 5G and FT key hierarchies link together in this solution.</w:t>
        </w:r>
      </w:ins>
    </w:p>
    <w:bookmarkStart w:id="693" w:name="MCCQCTEMPBM_00000055"/>
    <w:p w14:paraId="61DD2CED" w14:textId="77777777" w:rsidR="00534CF9" w:rsidRDefault="00534CF9" w:rsidP="00534CF9">
      <w:pPr>
        <w:pStyle w:val="TH"/>
        <w:rPr>
          <w:ins w:id="694" w:author="Saurabh" w:date="2024-03-01T16:58:00Z"/>
        </w:rPr>
      </w:pPr>
      <w:ins w:id="695" w:author="Saurabh" w:date="2024-03-01T16:58:00Z">
        <w:r>
          <w:rPr>
            <w:rFonts w:eastAsia="SimSun"/>
            <w:lang w:eastAsia="zh-CN"/>
          </w:rPr>
          <w:object w:dxaOrig="5190" w:dyaOrig="4755" w14:anchorId="2432F2B9">
            <v:shape id="_x0000_i1030" type="#_x0000_t75" style="width:259.85pt;height:237.9pt" o:ole="" filled="t">
              <v:fill color2="black"/>
              <v:imagedata r:id="rId27" o:title="" croptop="-13f" cropbottom="-13f" cropleft="-12f" cropright="-12f"/>
            </v:shape>
            <o:OLEObject Type="Embed" ProgID="Visio.Drawing.15" ShapeID="_x0000_i1030" DrawAspect="Content" ObjectID="_1770820267" r:id="rId28"/>
          </w:object>
        </w:r>
      </w:ins>
      <w:bookmarkEnd w:id="693"/>
    </w:p>
    <w:p w14:paraId="7D1160AD" w14:textId="77777777" w:rsidR="00534CF9" w:rsidRDefault="00534CF9" w:rsidP="00534CF9">
      <w:pPr>
        <w:pStyle w:val="TF"/>
        <w:rPr>
          <w:ins w:id="696" w:author="Saurabh" w:date="2024-03-01T16:58:00Z"/>
        </w:rPr>
      </w:pPr>
      <w:ins w:id="697" w:author="Saurabh" w:date="2024-03-01T16:58:00Z">
        <w:r>
          <w:t>Figure 6.3.2-1: Link between the 5G and FT key hierarchies</w:t>
        </w:r>
      </w:ins>
    </w:p>
    <w:p w14:paraId="1EB6D239" w14:textId="77777777" w:rsidR="00534CF9" w:rsidRDefault="00534CF9" w:rsidP="00534CF9">
      <w:pPr>
        <w:pStyle w:val="List"/>
        <w:ind w:left="0" w:firstLine="0"/>
        <w:rPr>
          <w:ins w:id="698" w:author="Saurabh" w:date="2024-03-01T16:58:00Z"/>
        </w:rPr>
      </w:pPr>
    </w:p>
    <w:p w14:paraId="66AB9478" w14:textId="77777777" w:rsidR="00534CF9" w:rsidRDefault="00534CF9" w:rsidP="00534CF9">
      <w:pPr>
        <w:pStyle w:val="NO"/>
        <w:rPr>
          <w:ins w:id="699" w:author="Saurabh" w:date="2024-03-01T16:58:00Z"/>
        </w:rPr>
      </w:pPr>
      <w:ins w:id="700" w:author="Saurabh" w:date="2024-03-01T16:58:00Z">
        <w:r>
          <w:t>NOTE 1: The TNGF can send both K</w:t>
        </w:r>
        <w:r>
          <w:rPr>
            <w:vertAlign w:val="subscript"/>
          </w:rPr>
          <w:t>TNAP</w:t>
        </w:r>
        <w:r>
          <w:t xml:space="preserve"> and K</w:t>
        </w:r>
        <w:r>
          <w:rPr>
            <w:vertAlign w:val="subscript"/>
          </w:rPr>
          <w:t>FT</w:t>
        </w:r>
        <w:r>
          <w:t xml:space="preserve"> to the entity that holds the root key of the FT key hierarchyas an MSK. The TNGF sets the MSK to K</w:t>
        </w:r>
        <w:r>
          <w:rPr>
            <w:vertAlign w:val="subscript"/>
          </w:rPr>
          <w:t>TNAP</w:t>
        </w:r>
        <w:r>
          <w:t xml:space="preserve"> || K</w:t>
        </w:r>
        <w:r>
          <w:rPr>
            <w:vertAlign w:val="subscript"/>
          </w:rPr>
          <w:t>FT</w:t>
        </w:r>
        <w:r>
          <w:t>, where MSK is 512 bits and the K</w:t>
        </w:r>
        <w:r>
          <w:rPr>
            <w:vertAlign w:val="subscript"/>
          </w:rPr>
          <w:t>TNAP</w:t>
        </w:r>
        <w:r>
          <w:t xml:space="preserve"> and K</w:t>
        </w:r>
        <w:r>
          <w:rPr>
            <w:vertAlign w:val="subscript"/>
          </w:rPr>
          <w:t>FT</w:t>
        </w:r>
        <w:r>
          <w:t xml:space="preserve"> are 256 bits. The TNGF sends the MSK using existing mechanisms.</w:t>
        </w:r>
      </w:ins>
    </w:p>
    <w:p w14:paraId="5F6BAF89" w14:textId="77777777" w:rsidR="00534CF9" w:rsidRDefault="00534CF9" w:rsidP="00534CF9">
      <w:pPr>
        <w:pStyle w:val="Heading4"/>
        <w:numPr>
          <w:ilvl w:val="3"/>
          <w:numId w:val="16"/>
        </w:numPr>
        <w:tabs>
          <w:tab w:val="clear" w:pos="0"/>
        </w:tabs>
        <w:ind w:left="1418" w:hanging="1418"/>
        <w:rPr>
          <w:ins w:id="701" w:author="Saurabh" w:date="2024-03-01T16:58:00Z"/>
          <w:rFonts w:eastAsia="SimSun"/>
          <w:lang w:eastAsia="zh-CN"/>
        </w:rPr>
      </w:pPr>
      <w:bookmarkStart w:id="702" w:name="_Toc136273070"/>
      <w:bookmarkStart w:id="703" w:name="_Toc160205786"/>
      <w:ins w:id="704" w:author="Saurabh" w:date="2024-03-01T16:58:00Z">
        <w:r>
          <w:rPr>
            <w:rFonts w:eastAsia="SimSun"/>
          </w:rPr>
          <w:lastRenderedPageBreak/>
          <w:t>6.3.2.2</w:t>
        </w:r>
        <w:r>
          <w:rPr>
            <w:rFonts w:eastAsia="SimSun"/>
          </w:rPr>
          <w:tab/>
          <w:t>Details of FT</w:t>
        </w:r>
        <w:bookmarkEnd w:id="702"/>
        <w:bookmarkEnd w:id="703"/>
        <w:r>
          <w:rPr>
            <w:rFonts w:eastAsia="SimSun"/>
          </w:rPr>
          <w:t xml:space="preserve"> </w:t>
        </w:r>
      </w:ins>
    </w:p>
    <w:p w14:paraId="413A02D8" w14:textId="77777777" w:rsidR="00534CF9" w:rsidRDefault="00534CF9" w:rsidP="00534CF9">
      <w:pPr>
        <w:rPr>
          <w:ins w:id="705" w:author="Saurabh" w:date="2024-03-01T16:58:00Z"/>
          <w:rFonts w:eastAsia="SimSun"/>
        </w:rPr>
      </w:pPr>
      <w:ins w:id="706" w:author="Saurabh" w:date="2024-03-01T16:58:00Z">
        <w:r>
          <w:t>This clause contains a brief overview of the FT security procedure with no attempt to give the complete details (see [6] for those details). None of the details need to be changed by the proposed solution.</w:t>
        </w:r>
      </w:ins>
    </w:p>
    <w:p w14:paraId="698BFDC5" w14:textId="77777777" w:rsidR="00534CF9" w:rsidRDefault="00534CF9" w:rsidP="00534CF9">
      <w:pPr>
        <w:rPr>
          <w:ins w:id="707" w:author="Saurabh" w:date="2024-03-01T16:58:00Z"/>
        </w:rPr>
      </w:pPr>
      <w:ins w:id="708" w:author="Saurabh" w:date="2024-03-01T16:58:00Z">
        <w:r>
          <w:t>The FT capability is advertised in the Beacon and Probe Response frames by including the MDIE. The MDIE is advertised in the Beacon and Probe Response frames to indicate the Mobility Domain ID (MDID), FT capability, and the FT policy.</w:t>
        </w:r>
      </w:ins>
    </w:p>
    <w:p w14:paraId="3A935E96" w14:textId="77777777" w:rsidR="00534CF9" w:rsidRDefault="00534CF9" w:rsidP="00534CF9">
      <w:pPr>
        <w:rPr>
          <w:ins w:id="709" w:author="Saurabh" w:date="2024-03-01T16:58:00Z"/>
        </w:rPr>
      </w:pPr>
      <w:ins w:id="710" w:author="Saurabh" w:date="2024-03-01T16:58:00Z">
        <w:r>
          <w:t xml:space="preserve">The key PMK-R0 and PMK-R1 are identified by PMKR0Name and PMKR1Name respectively. Each AP gets a different PMK-R1 provided to it to secure the communications between the UE and AP. Finally, nonces (SNonce from UE and ANonce from the AP) are used to ensure freshness of the traffic key (PTK) between the UE and AP. </w:t>
        </w:r>
      </w:ins>
    </w:p>
    <w:p w14:paraId="42A0692C" w14:textId="77777777" w:rsidR="00534CF9" w:rsidRDefault="00534CF9" w:rsidP="00534CF9">
      <w:pPr>
        <w:rPr>
          <w:ins w:id="711" w:author="Saurabh" w:date="2024-03-01T16:58:00Z"/>
        </w:rPr>
      </w:pPr>
      <w:ins w:id="712" w:author="Saurabh" w:date="2024-03-01T16:58:00Z">
        <w:r>
          <w:t xml:space="preserve">Figure 6.3.2.2-1 show a UE attaching to the first AP that results in establishing the FT key hierarchy. </w:t>
        </w:r>
      </w:ins>
    </w:p>
    <w:bookmarkStart w:id="713" w:name="MCCQCTEMPBM_00000056"/>
    <w:p w14:paraId="1EEF9E2B" w14:textId="77777777" w:rsidR="00534CF9" w:rsidRDefault="00534CF9" w:rsidP="00534CF9">
      <w:pPr>
        <w:pStyle w:val="TH"/>
        <w:rPr>
          <w:ins w:id="714" w:author="Saurabh" w:date="2024-03-01T16:58:00Z"/>
        </w:rPr>
      </w:pPr>
      <w:ins w:id="715" w:author="Saurabh" w:date="2024-03-01T16:58:00Z">
        <w:r>
          <w:rPr>
            <w:rFonts w:eastAsia="SimSun"/>
            <w:lang w:eastAsia="zh-CN"/>
          </w:rPr>
          <w:object w:dxaOrig="6765" w:dyaOrig="5190" w14:anchorId="51966358">
            <v:shape id="_x0000_i1031" type="#_x0000_t75" style="width:338.1pt;height:259.85pt" o:ole="" filled="t">
              <v:fill color2="black"/>
              <v:imagedata r:id="rId29" o:title="" croptop="-11f" cropbottom="-11f" cropleft="-8f" cropright="-8f"/>
            </v:shape>
            <o:OLEObject Type="Embed" ProgID="Visio.Drawing.15" ShapeID="_x0000_i1031" DrawAspect="Content" ObjectID="_1770820268" r:id="rId30"/>
          </w:object>
        </w:r>
      </w:ins>
      <w:bookmarkEnd w:id="713"/>
    </w:p>
    <w:p w14:paraId="6993A1A6" w14:textId="77777777" w:rsidR="00534CF9" w:rsidRDefault="00534CF9" w:rsidP="00534CF9">
      <w:pPr>
        <w:pStyle w:val="TF"/>
        <w:rPr>
          <w:ins w:id="716" w:author="Saurabh" w:date="2024-03-01T16:58:00Z"/>
        </w:rPr>
      </w:pPr>
      <w:ins w:id="717" w:author="Saurabh" w:date="2024-03-01T16:58:00Z">
        <w:r>
          <w:t>Figure 6.3.2.2-1: Initial UE association</w:t>
        </w:r>
      </w:ins>
    </w:p>
    <w:p w14:paraId="5FAD48D3" w14:textId="77777777" w:rsidR="00534CF9" w:rsidRDefault="00534CF9" w:rsidP="00534CF9">
      <w:pPr>
        <w:rPr>
          <w:ins w:id="718" w:author="Saurabh" w:date="2024-03-01T16:58:00Z"/>
        </w:rPr>
      </w:pPr>
      <w:ins w:id="719" w:author="Saurabh" w:date="2024-03-01T16:58:00Z">
        <w:r>
          <w:t>Step 1: The UE wants to connect to the AP that is advertising FT capability through inserting the MDE into Beacons and ProbeResponses. The MDE informs about that the AP is FT capable, the mobility domain ID and the potential support of FT over DS.</w:t>
        </w:r>
      </w:ins>
    </w:p>
    <w:p w14:paraId="15CFB998" w14:textId="77777777" w:rsidR="00534CF9" w:rsidRDefault="00534CF9" w:rsidP="00534CF9">
      <w:pPr>
        <w:rPr>
          <w:ins w:id="720" w:author="Saurabh" w:date="2024-03-01T16:58:00Z"/>
        </w:rPr>
      </w:pPr>
      <w:ins w:id="721" w:author="Saurabh" w:date="2024-03-01T16:58:00Z">
        <w:r>
          <w:t>Step 2: The UE and AP exchange 802.11 Authentication Request and Response.</w:t>
        </w:r>
      </w:ins>
    </w:p>
    <w:p w14:paraId="5D0FC81F" w14:textId="77777777" w:rsidR="00534CF9" w:rsidRDefault="00534CF9" w:rsidP="00534CF9">
      <w:pPr>
        <w:rPr>
          <w:ins w:id="722" w:author="Saurabh" w:date="2024-03-01T16:58:00Z"/>
        </w:rPr>
      </w:pPr>
      <w:ins w:id="723" w:author="Saurabh" w:date="2024-03-01T16:58:00Z">
        <w:r>
          <w:t>Step 3: The UE sends a (Re)association Request to the AP with a MDE included indicating that the UE wants to perform FT within the indicated mobility domain.</w:t>
        </w:r>
      </w:ins>
    </w:p>
    <w:p w14:paraId="417D272D" w14:textId="77777777" w:rsidR="00534CF9" w:rsidRDefault="00534CF9" w:rsidP="00534CF9">
      <w:pPr>
        <w:rPr>
          <w:ins w:id="724" w:author="Saurabh" w:date="2024-03-01T16:58:00Z"/>
        </w:rPr>
      </w:pPr>
      <w:ins w:id="725" w:author="Saurabh" w:date="2024-03-01T16:58:00Z">
        <w:r>
          <w:t>Step 4: The AP responds with a (Re)association Response including the MDE and both R1KH-ID and R0KH-ID, if it agrees with the proposed FT adoption</w:t>
        </w:r>
      </w:ins>
    </w:p>
    <w:p w14:paraId="7954C1FC" w14:textId="77777777" w:rsidR="00534CF9" w:rsidRDefault="00534CF9" w:rsidP="00534CF9">
      <w:pPr>
        <w:rPr>
          <w:ins w:id="726" w:author="Saurabh" w:date="2024-03-01T16:58:00Z"/>
        </w:rPr>
      </w:pPr>
      <w:ins w:id="727" w:author="Saurabh" w:date="2024-03-01T16:58:00Z">
        <w:r>
          <w:t>Steps 5a-c: EAP authentication  is run and results in the UE and R0KH both having PMK-R0 and PMKR0Name. The AP is provided with PMK and the UE calculates PMK.</w:t>
        </w:r>
      </w:ins>
    </w:p>
    <w:p w14:paraId="43A2DC2E" w14:textId="77777777" w:rsidR="00534CF9" w:rsidRDefault="00534CF9" w:rsidP="00534CF9">
      <w:pPr>
        <w:rPr>
          <w:ins w:id="728" w:author="Saurabh" w:date="2024-03-01T16:58:00Z"/>
        </w:rPr>
      </w:pPr>
      <w:ins w:id="729" w:author="Saurabh" w:date="2024-03-01T16:58:00Z">
        <w:r>
          <w:t xml:space="preserve">Step 6: The 4-way handshake is performed between the UE and AP. </w:t>
        </w:r>
      </w:ins>
    </w:p>
    <w:p w14:paraId="59E59F76" w14:textId="77777777" w:rsidR="00534CF9" w:rsidRDefault="00534CF9" w:rsidP="00534CF9">
      <w:pPr>
        <w:rPr>
          <w:ins w:id="730" w:author="Saurabh" w:date="2024-03-01T16:58:00Z"/>
        </w:rPr>
      </w:pPr>
      <w:ins w:id="731" w:author="Saurabh" w:date="2024-03-01T16:58:00Z">
        <w:r>
          <w:t xml:space="preserve">Step 7: The UE and AP start securely exchanging data. </w:t>
        </w:r>
      </w:ins>
    </w:p>
    <w:p w14:paraId="59234809" w14:textId="77777777" w:rsidR="00534CF9" w:rsidRDefault="00534CF9" w:rsidP="00534CF9">
      <w:pPr>
        <w:rPr>
          <w:ins w:id="732" w:author="Saurabh" w:date="2024-03-01T16:58:00Z"/>
        </w:rPr>
      </w:pPr>
      <w:ins w:id="733" w:author="Saurabh" w:date="2024-03-01T16:58:00Z">
        <w:r>
          <w:t>The important takeaway from the initial attachment is that the UE and R0KH both have PMK-R0 and the PMKR0Name and the UE has the R0KH-ID.</w:t>
        </w:r>
      </w:ins>
    </w:p>
    <w:p w14:paraId="398F56C3" w14:textId="77777777" w:rsidR="00534CF9" w:rsidRDefault="00534CF9" w:rsidP="00534CF9">
      <w:pPr>
        <w:rPr>
          <w:ins w:id="734" w:author="Saurabh" w:date="2024-03-01T16:58:00Z"/>
        </w:rPr>
      </w:pPr>
      <w:ins w:id="735" w:author="Saurabh" w:date="2024-03-01T16:58:00Z">
        <w:r>
          <w:t xml:space="preserve">Figure 6.3.2.2-2 shows AP mobility using the over the air procedure.  </w:t>
        </w:r>
      </w:ins>
    </w:p>
    <w:bookmarkStart w:id="736" w:name="MCCQCTEMPBM_00000057"/>
    <w:p w14:paraId="4B005A58" w14:textId="77777777" w:rsidR="00534CF9" w:rsidRDefault="00534CF9" w:rsidP="00534CF9">
      <w:pPr>
        <w:pStyle w:val="TH"/>
        <w:rPr>
          <w:ins w:id="737" w:author="Saurabh" w:date="2024-03-01T16:58:00Z"/>
        </w:rPr>
      </w:pPr>
      <w:ins w:id="738" w:author="Saurabh" w:date="2024-03-01T16:58:00Z">
        <w:r>
          <w:rPr>
            <w:rFonts w:eastAsia="SimSun"/>
            <w:lang w:eastAsia="zh-CN"/>
          </w:rPr>
          <w:object w:dxaOrig="9210" w:dyaOrig="5475" w14:anchorId="116E1365">
            <v:shape id="_x0000_i1032" type="#_x0000_t75" style="width:460.15pt;height:274.25pt" o:ole="" filled="t">
              <v:fill color2="black"/>
              <v:imagedata r:id="rId31" o:title="" croptop="-10f" cropbottom="-10f" cropleft="-6f" cropright="-6f"/>
            </v:shape>
            <o:OLEObject Type="Embed" ProgID="Visio.Drawing.15" ShapeID="_x0000_i1032" DrawAspect="Content" ObjectID="_1770820269" r:id="rId32"/>
          </w:object>
        </w:r>
      </w:ins>
      <w:bookmarkEnd w:id="736"/>
    </w:p>
    <w:p w14:paraId="6796C433" w14:textId="77777777" w:rsidR="00534CF9" w:rsidRDefault="00534CF9" w:rsidP="00534CF9">
      <w:pPr>
        <w:jc w:val="center"/>
        <w:rPr>
          <w:ins w:id="739" w:author="Saurabh" w:date="2024-03-01T16:58:00Z"/>
        </w:rPr>
      </w:pPr>
      <w:bookmarkStart w:id="740" w:name="MCCQCTEMPBM_00000040"/>
      <w:ins w:id="741" w:author="Saurabh" w:date="2024-03-01T16:58:00Z">
        <w:r>
          <w:t>Figure 6.3.2.2-2: AP mobility</w:t>
        </w:r>
      </w:ins>
    </w:p>
    <w:bookmarkEnd w:id="740"/>
    <w:p w14:paraId="1DF1B764" w14:textId="77777777" w:rsidR="00534CF9" w:rsidRDefault="00534CF9" w:rsidP="00534CF9">
      <w:pPr>
        <w:rPr>
          <w:ins w:id="742" w:author="Saurabh" w:date="2024-03-01T16:58:00Z"/>
        </w:rPr>
      </w:pPr>
      <w:ins w:id="743" w:author="Saurabh" w:date="2024-03-01T16:58:00Z">
        <w:r>
          <w:t>Steps 0: The UE has connected to an AP and established the FT key hierarchy as shown in Figure 6.3.2.2-1.</w:t>
        </w:r>
      </w:ins>
    </w:p>
    <w:p w14:paraId="5D152927" w14:textId="77777777" w:rsidR="00534CF9" w:rsidRDefault="00534CF9" w:rsidP="00534CF9">
      <w:pPr>
        <w:rPr>
          <w:ins w:id="744" w:author="Saurabh" w:date="2024-03-01T16:58:00Z"/>
        </w:rPr>
      </w:pPr>
      <w:ins w:id="745" w:author="Saurabh" w:date="2024-03-01T16:58:00Z">
        <w:r>
          <w:t>Step 1: The UE finds another AP (called  target AP) advertising FT capability and  the same mobility domain. The UE sends an 802.11 Authentication Request to the Target AP including MDE, R0KH-ID, PMKR0Name and SNonce.</w:t>
        </w:r>
      </w:ins>
    </w:p>
    <w:p w14:paraId="0FD8B55B" w14:textId="77777777" w:rsidR="00534CF9" w:rsidRDefault="00534CF9" w:rsidP="00534CF9">
      <w:pPr>
        <w:rPr>
          <w:ins w:id="746" w:author="Saurabh" w:date="2024-03-01T16:58:00Z"/>
        </w:rPr>
      </w:pPr>
      <w:ins w:id="747" w:author="Saurabh" w:date="2024-03-01T16:58:00Z">
        <w:r>
          <w:t>Step 2: The target AP queries the R0KH for the required PMK-R1and fetches the PMK-R1 from the R0KH using R0KH-ID and PMKR0Name.</w:t>
        </w:r>
      </w:ins>
    </w:p>
    <w:p w14:paraId="07B22506" w14:textId="77777777" w:rsidR="00534CF9" w:rsidRDefault="00534CF9" w:rsidP="00534CF9">
      <w:pPr>
        <w:rPr>
          <w:ins w:id="748" w:author="Saurabh" w:date="2024-03-01T16:58:00Z"/>
        </w:rPr>
      </w:pPr>
      <w:ins w:id="749" w:author="Saurabh" w:date="2024-03-01T16:58:00Z">
        <w:r>
          <w:t>Step 3: The target AP sends an 802.11 Authentication Response to the UE including ANonce and R1KH-ID.</w:t>
        </w:r>
      </w:ins>
    </w:p>
    <w:p w14:paraId="58431D29" w14:textId="77777777" w:rsidR="00534CF9" w:rsidRDefault="00534CF9" w:rsidP="00534CF9">
      <w:pPr>
        <w:rPr>
          <w:ins w:id="750" w:author="Saurabh" w:date="2024-03-01T16:58:00Z"/>
        </w:rPr>
      </w:pPr>
      <w:ins w:id="751" w:author="Saurabh" w:date="2024-03-01T16:58:00Z">
        <w:r>
          <w:t>Step 4: The UE calculates PMKR1Name and initiates its reassociation to the target AP continuing the establishment of a PTK for the new association</w:t>
        </w:r>
      </w:ins>
    </w:p>
    <w:p w14:paraId="21C2A0C3" w14:textId="77777777" w:rsidR="00534CF9" w:rsidRDefault="00534CF9" w:rsidP="00534CF9">
      <w:pPr>
        <w:rPr>
          <w:ins w:id="752" w:author="Saurabh" w:date="2024-03-01T16:58:00Z"/>
        </w:rPr>
      </w:pPr>
      <w:ins w:id="753" w:author="Saurabh" w:date="2024-03-01T16:58:00Z">
        <w:r>
          <w:t>Step 5: The UE sends a Reassociation Request including PMKR1Name, ANonce, SNonce and MIC. The target AP checks the MIC and if successful installs the derived PTK for the subsequent data exchanges.</w:t>
        </w:r>
      </w:ins>
    </w:p>
    <w:p w14:paraId="429E1DC6" w14:textId="77777777" w:rsidR="00534CF9" w:rsidRDefault="00534CF9" w:rsidP="00534CF9">
      <w:pPr>
        <w:rPr>
          <w:ins w:id="754" w:author="Saurabh" w:date="2024-03-01T16:58:00Z"/>
        </w:rPr>
      </w:pPr>
      <w:ins w:id="755" w:author="Saurabh" w:date="2024-03-01T16:58:00Z">
        <w:r>
          <w:t>Step 6: The target AP sends a Reassociation Response including ANonce, SNonce and MIC. The UE checks the MIC and, if successful, installs likewise the PTK for the subsequent data exchanges.</w:t>
        </w:r>
      </w:ins>
    </w:p>
    <w:p w14:paraId="46E912F7" w14:textId="77777777" w:rsidR="00534CF9" w:rsidRDefault="00534CF9" w:rsidP="00534CF9">
      <w:pPr>
        <w:rPr>
          <w:ins w:id="756" w:author="Saurabh" w:date="2024-03-01T16:58:00Z"/>
        </w:rPr>
      </w:pPr>
      <w:ins w:id="757" w:author="Saurabh" w:date="2024-03-01T16:58:00Z">
        <w:r>
          <w:t xml:space="preserve">Step 7: The UE and AP start securely exchanging data. </w:t>
        </w:r>
      </w:ins>
    </w:p>
    <w:p w14:paraId="768965FE" w14:textId="77777777" w:rsidR="00534CF9" w:rsidRDefault="00534CF9" w:rsidP="00534CF9">
      <w:pPr>
        <w:pStyle w:val="Heading3"/>
        <w:rPr>
          <w:ins w:id="758" w:author="Saurabh" w:date="2024-03-01T16:58:00Z"/>
          <w:rFonts w:eastAsia="SimSun"/>
        </w:rPr>
      </w:pPr>
      <w:bookmarkStart w:id="759" w:name="_Toc136273071"/>
      <w:bookmarkStart w:id="760" w:name="_Toc160205787"/>
      <w:ins w:id="761" w:author="Saurabh" w:date="2024-03-01T16:58:00Z">
        <w:r>
          <w:rPr>
            <w:rFonts w:eastAsia="SimSun"/>
          </w:rPr>
          <w:t>6.3.3</w:t>
        </w:r>
        <w:r>
          <w:rPr>
            <w:rFonts w:eastAsia="SimSun"/>
          </w:rPr>
          <w:tab/>
          <w:t>Evaluation</w:t>
        </w:r>
        <w:bookmarkEnd w:id="759"/>
        <w:bookmarkEnd w:id="760"/>
      </w:ins>
    </w:p>
    <w:p w14:paraId="101AC06E" w14:textId="77777777" w:rsidR="00534CF9" w:rsidRDefault="00534CF9" w:rsidP="00534CF9">
      <w:pPr>
        <w:rPr>
          <w:ins w:id="762" w:author="Saurabh" w:date="2024-03-01T16:58:00Z"/>
        </w:rPr>
      </w:pPr>
      <w:ins w:id="763" w:author="Saurabh" w:date="2024-03-01T16:58:00Z">
        <w:r>
          <w:t xml:space="preserve">This solution requires new functionality of deriving a new key from an existing key in the UE and TNGF. This new key is then used to create the root key of the FT key hierarchy and hence allow the establishment of security between the UE and a new TNAP using the existing FT procedures in case of TNAP mobility. When the UE transitions from one TNAP to a new TNAP,  the FT procedures enable the UE to establish a security association with the new TNAP using only 2 round trips of messages between the UE and the new TNAP. </w:t>
        </w:r>
      </w:ins>
    </w:p>
    <w:p w14:paraId="6D54F8E0" w14:textId="77777777" w:rsidR="00534CF9" w:rsidRDefault="00534CF9" w:rsidP="00534CF9">
      <w:pPr>
        <w:rPr>
          <w:ins w:id="764" w:author="Saurabh" w:date="2024-03-01T16:58:00Z"/>
        </w:rPr>
      </w:pPr>
      <w:ins w:id="765" w:author="Saurabh" w:date="2024-03-01T16:58:00Z">
        <w:r>
          <w:t>The R0KH is part of the TNAN.</w:t>
        </w:r>
      </w:ins>
    </w:p>
    <w:p w14:paraId="6FDC9D10" w14:textId="77777777" w:rsidR="00534CF9" w:rsidRDefault="00534CF9" w:rsidP="00534CF9">
      <w:pPr>
        <w:rPr>
          <w:ins w:id="766" w:author="Saurabh" w:date="2024-03-01T16:58:00Z"/>
        </w:rPr>
      </w:pPr>
      <w:ins w:id="767" w:author="Saurabh" w:date="2024-03-01T16:58:00Z">
        <w:r>
          <w:t>The relationship between MDID and TNGF ID will be determined in the normative phase.</w:t>
        </w:r>
      </w:ins>
    </w:p>
    <w:p w14:paraId="7D825A08" w14:textId="77777777" w:rsidR="00534CF9" w:rsidRDefault="00534CF9" w:rsidP="00534CF9">
      <w:pPr>
        <w:rPr>
          <w:ins w:id="768" w:author="Saurabh" w:date="2024-03-01T16:58:00Z"/>
          <w:rFonts w:eastAsia="SimSun"/>
        </w:rPr>
      </w:pPr>
      <w:ins w:id="769" w:author="Saurabh" w:date="2024-03-01T16:58:00Z">
        <w:r>
          <w:t>The procedures in the solution are executed when the TNAN supports FT.</w:t>
        </w:r>
      </w:ins>
    </w:p>
    <w:p w14:paraId="0CC4E26A" w14:textId="77777777" w:rsidR="00534CF9" w:rsidRDefault="00534CF9" w:rsidP="00534CF9">
      <w:pPr>
        <w:pStyle w:val="Heading2"/>
        <w:rPr>
          <w:ins w:id="770" w:author="Saurabh" w:date="2024-03-01T16:58:00Z"/>
          <w:rFonts w:eastAsia="SimSun" w:cs="Arial"/>
          <w:sz w:val="28"/>
          <w:szCs w:val="28"/>
        </w:rPr>
      </w:pPr>
      <w:bookmarkStart w:id="771" w:name="_Toc136273072"/>
      <w:bookmarkStart w:id="772" w:name="_Toc160205788"/>
      <w:ins w:id="773" w:author="Saurabh" w:date="2024-03-01T16:58:00Z">
        <w:r>
          <w:rPr>
            <w:rFonts w:eastAsia="SimSun"/>
          </w:rPr>
          <w:t>6.4</w:t>
        </w:r>
        <w:r>
          <w:rPr>
            <w:rFonts w:eastAsia="SimSun"/>
          </w:rPr>
          <w:tab/>
          <w:t>Solution #4: Security Establishment for TNAP Mobility</w:t>
        </w:r>
        <w:bookmarkEnd w:id="771"/>
        <w:bookmarkEnd w:id="772"/>
      </w:ins>
    </w:p>
    <w:p w14:paraId="782EB992" w14:textId="77777777" w:rsidR="00534CF9" w:rsidRDefault="00534CF9" w:rsidP="00534CF9">
      <w:pPr>
        <w:pStyle w:val="Heading3"/>
        <w:rPr>
          <w:ins w:id="774" w:author="Saurabh" w:date="2024-03-01T16:58:00Z"/>
          <w:rFonts w:eastAsia="SimSun"/>
        </w:rPr>
      </w:pPr>
      <w:bookmarkStart w:id="775" w:name="_Toc136273073"/>
      <w:bookmarkStart w:id="776" w:name="_Toc160205789"/>
      <w:ins w:id="777" w:author="Saurabh" w:date="2024-03-01T16:58:00Z">
        <w:r>
          <w:rPr>
            <w:rFonts w:eastAsia="SimSun"/>
          </w:rPr>
          <w:t>6.4.1</w:t>
        </w:r>
        <w:r>
          <w:rPr>
            <w:rFonts w:eastAsia="SimSun"/>
          </w:rPr>
          <w:tab/>
          <w:t>Introduction</w:t>
        </w:r>
        <w:bookmarkEnd w:id="775"/>
        <w:bookmarkEnd w:id="776"/>
        <w:r>
          <w:rPr>
            <w:rFonts w:eastAsia="SimSun"/>
          </w:rPr>
          <w:t xml:space="preserve"> </w:t>
        </w:r>
      </w:ins>
    </w:p>
    <w:p w14:paraId="339217AB" w14:textId="77777777" w:rsidR="00534CF9" w:rsidRDefault="00534CF9" w:rsidP="00534CF9">
      <w:pPr>
        <w:rPr>
          <w:ins w:id="778" w:author="Saurabh" w:date="2024-03-01T16:58:00Z"/>
          <w:rFonts w:eastAsia="SimSun"/>
        </w:rPr>
      </w:pPr>
      <w:ins w:id="779" w:author="Saurabh" w:date="2024-03-01T16:58:00Z">
        <w:r>
          <w:t>The solutions address Key Issue #1.</w:t>
        </w:r>
      </w:ins>
    </w:p>
    <w:p w14:paraId="06A2B7E4" w14:textId="77777777" w:rsidR="00534CF9" w:rsidRDefault="00534CF9" w:rsidP="00534CF9">
      <w:pPr>
        <w:pStyle w:val="Heading3"/>
        <w:rPr>
          <w:ins w:id="780" w:author="Saurabh" w:date="2024-03-01T16:58:00Z"/>
          <w:rFonts w:eastAsia="SimSun"/>
        </w:rPr>
      </w:pPr>
      <w:bookmarkStart w:id="781" w:name="_Toc136273074"/>
      <w:bookmarkStart w:id="782" w:name="_Toc160205790"/>
      <w:ins w:id="783" w:author="Saurabh" w:date="2024-03-01T16:58:00Z">
        <w:r>
          <w:rPr>
            <w:rFonts w:eastAsia="SimSun"/>
          </w:rPr>
          <w:t>6.4.2</w:t>
        </w:r>
        <w:r>
          <w:rPr>
            <w:rFonts w:eastAsia="SimSun"/>
          </w:rPr>
          <w:tab/>
          <w:t>Solution details</w:t>
        </w:r>
        <w:bookmarkEnd w:id="781"/>
        <w:bookmarkEnd w:id="782"/>
      </w:ins>
    </w:p>
    <w:p w14:paraId="2B756538" w14:textId="77777777" w:rsidR="00534CF9" w:rsidRDefault="00534CF9" w:rsidP="00534CF9">
      <w:pPr>
        <w:rPr>
          <w:ins w:id="784" w:author="Saurabh" w:date="2024-03-01T16:58:00Z"/>
          <w:rFonts w:eastAsia="SimSun"/>
        </w:rPr>
      </w:pPr>
      <w:ins w:id="785" w:author="Saurabh" w:date="2024-03-01T16:58:00Z">
        <w:r>
          <w:t>The solution describes to provide UE with TNGF ID and exchange freshness parameter (such as nonce to facilitate challenge and common security establishment between UE and Trusted Non-3GPP Access Network i.e., TNGF) during the Initial registration procedure (i.e., following a successful authentication for trusted non-3GPP access) as shown in Figure 6.4.2-1. Further if a UE connected to TNGF via a TNAP (i.e., say TNAP 1) decides to move to another TNAP (i.e., say TNAP 2), the solution propose to use the following Security Establishment procedure for TNAP Mobility shown in Figure 6.4.2-2 as described below.</w:t>
        </w:r>
      </w:ins>
    </w:p>
    <w:bookmarkStart w:id="786" w:name="MCCQCTEMPBM_00000058"/>
    <w:p w14:paraId="51B8E272" w14:textId="77777777" w:rsidR="00534CF9" w:rsidRDefault="00534CF9" w:rsidP="00534CF9">
      <w:pPr>
        <w:pStyle w:val="TH"/>
        <w:rPr>
          <w:ins w:id="787" w:author="Saurabh" w:date="2024-03-01T16:58:00Z"/>
        </w:rPr>
      </w:pPr>
      <w:ins w:id="788" w:author="Saurabh" w:date="2024-03-01T16:58:00Z">
        <w:r>
          <w:rPr>
            <w:rFonts w:eastAsia="SimSun"/>
          </w:rPr>
          <w:object w:dxaOrig="7905" w:dyaOrig="4320" w14:anchorId="46EAB6CC">
            <v:shape id="_x0000_i1033" type="#_x0000_t75" style="width:395.05pt;height:3in" o:ole="">
              <v:imagedata r:id="rId33" o:title=""/>
            </v:shape>
            <o:OLEObject Type="Embed" ProgID="Visio.Drawing.15" ShapeID="_x0000_i1033" DrawAspect="Content" ObjectID="_1770820270" r:id="rId34"/>
          </w:object>
        </w:r>
      </w:ins>
      <w:bookmarkEnd w:id="786"/>
    </w:p>
    <w:p w14:paraId="3CD405BB" w14:textId="77777777" w:rsidR="00534CF9" w:rsidRDefault="00534CF9" w:rsidP="00534CF9">
      <w:pPr>
        <w:pStyle w:val="TF"/>
        <w:rPr>
          <w:ins w:id="789" w:author="Saurabh" w:date="2024-03-01T16:58:00Z"/>
        </w:rPr>
      </w:pPr>
      <w:bookmarkStart w:id="790" w:name="MCCQCTEMPBM_00000041"/>
      <w:ins w:id="791" w:author="Saurabh" w:date="2024-03-01T16:58:00Z">
        <w:r>
          <w:t>Figure 6.4.2-1: Authentication for trusted non-3GPP access</w:t>
        </w:r>
      </w:ins>
    </w:p>
    <w:bookmarkEnd w:id="790"/>
    <w:p w14:paraId="2CECBA5D" w14:textId="161A022F" w:rsidR="00534CF9" w:rsidRDefault="00534CF9" w:rsidP="00534CF9">
      <w:pPr>
        <w:rPr>
          <w:ins w:id="792" w:author="Saurabh" w:date="2024-03-01T16:58:00Z"/>
          <w:lang w:val="en-US"/>
        </w:rPr>
      </w:pPr>
      <w:ins w:id="793" w:author="Saurabh" w:date="2024-03-01T16:58:00Z">
        <w:r>
          <w:rPr>
            <w:lang w:val="en-US"/>
          </w:rPr>
          <w:t xml:space="preserve">The actual registration procedure for </w:t>
        </w:r>
        <w:r>
          <w:t>trusted non-3GPP access</w:t>
        </w:r>
        <w:r>
          <w:rPr>
            <w:lang w:val="en-US"/>
          </w:rPr>
          <w:t xml:space="preserve"> steps related to 6.8.2-1 are described in TS 23.502</w:t>
        </w:r>
      </w:ins>
      <w:ins w:id="794" w:author="Saurabh" w:date="2024-03-01T17:00:00Z">
        <w:r w:rsidR="003D41DE">
          <w:rPr>
            <w:lang w:val="en-US"/>
          </w:rPr>
          <w:t>[4]</w:t>
        </w:r>
      </w:ins>
      <w:ins w:id="795" w:author="Saurabh" w:date="2024-03-01T16:58:00Z">
        <w:r>
          <w:rPr>
            <w:lang w:val="en-US"/>
          </w:rPr>
          <w:t>, clause 4.12a.2.2 and the related authentication steps are shown in TS 33.501</w:t>
        </w:r>
      </w:ins>
      <w:ins w:id="796" w:author="Saurabh" w:date="2024-03-01T17:01:00Z">
        <w:r w:rsidR="003D41DE">
          <w:rPr>
            <w:lang w:val="en-US"/>
          </w:rPr>
          <w:t>[3]</w:t>
        </w:r>
      </w:ins>
      <w:ins w:id="797" w:author="Saurabh" w:date="2024-03-01T16:58:00Z">
        <w:r>
          <w:rPr>
            <w:lang w:val="en-US"/>
          </w:rPr>
          <w:t xml:space="preserve"> Clause 7A.2.1. Therefore, the necessary enhancements for steps 10b – 10e are described below.</w:t>
        </w:r>
      </w:ins>
    </w:p>
    <w:p w14:paraId="10B65D0D" w14:textId="77777777" w:rsidR="00534CF9" w:rsidRDefault="00534CF9" w:rsidP="00534CF9">
      <w:pPr>
        <w:rPr>
          <w:ins w:id="798" w:author="Saurabh" w:date="2024-03-01T16:58:00Z"/>
          <w:lang w:val="en-US"/>
        </w:rPr>
      </w:pPr>
      <w:ins w:id="799" w:author="Saurabh" w:date="2024-03-01T16:58:00Z">
        <w:r>
          <w:rPr>
            <w:lang w:val="en-US"/>
          </w:rPr>
          <w:t>During EAP-5G procedure (i.e., executed in steps 4-10), the additional access parameters are exchanged between the UE and the TNGF at step 10: The TNGF sends TNGF address and TNGF Nonce (TNonce) to UE in step 10b. Further the UE sends to TNGF, a UE Nonce (UNonce) in step 10c. The UE and the TNGF can derive a Reauth-ID for the UE from TNGF key using the inputs parameters such as TNGF-ID, Nonce from TNGF, Nonce from UE.</w:t>
        </w:r>
      </w:ins>
    </w:p>
    <w:bookmarkStart w:id="800" w:name="MCCQCTEMPBM_00000059"/>
    <w:p w14:paraId="3F1C7857" w14:textId="77777777" w:rsidR="00534CF9" w:rsidRDefault="00534CF9" w:rsidP="00534CF9">
      <w:pPr>
        <w:pStyle w:val="TH"/>
        <w:rPr>
          <w:ins w:id="801" w:author="Saurabh" w:date="2024-03-01T16:58:00Z"/>
        </w:rPr>
      </w:pPr>
      <w:ins w:id="802" w:author="Saurabh" w:date="2024-03-01T16:58:00Z">
        <w:r>
          <w:rPr>
            <w:rFonts w:eastAsia="SimSun"/>
          </w:rPr>
          <w:object w:dxaOrig="7065" w:dyaOrig="8355" w14:anchorId="35739749">
            <v:shape id="_x0000_i1034" type="#_x0000_t75" style="width:353.75pt;height:417.6pt" o:ole="">
              <v:imagedata r:id="rId35" o:title=""/>
            </v:shape>
            <o:OLEObject Type="Embed" ProgID="Visio.Drawing.15" ShapeID="_x0000_i1034" DrawAspect="Content" ObjectID="_1770820271" r:id="rId36"/>
          </w:object>
        </w:r>
      </w:ins>
      <w:bookmarkEnd w:id="800"/>
    </w:p>
    <w:p w14:paraId="4241796C" w14:textId="77777777" w:rsidR="00534CF9" w:rsidRDefault="00534CF9" w:rsidP="00534CF9">
      <w:pPr>
        <w:pStyle w:val="TF"/>
        <w:rPr>
          <w:ins w:id="803" w:author="Saurabh" w:date="2024-03-01T16:58:00Z"/>
        </w:rPr>
      </w:pPr>
      <w:bookmarkStart w:id="804" w:name="MCCQCTEMPBM_00000042"/>
      <w:ins w:id="805" w:author="Saurabh" w:date="2024-03-01T16:58:00Z">
        <w:r>
          <w:t xml:space="preserve">Figure 6.4.2-2: Security Establishment procedure for TNAP Mobility </w:t>
        </w:r>
      </w:ins>
    </w:p>
    <w:bookmarkEnd w:id="804"/>
    <w:p w14:paraId="64DBF993" w14:textId="77777777" w:rsidR="00534CF9" w:rsidRDefault="00534CF9" w:rsidP="00534CF9">
      <w:pPr>
        <w:rPr>
          <w:ins w:id="806" w:author="Saurabh" w:date="2024-03-01T16:58:00Z"/>
        </w:rPr>
      </w:pPr>
      <w:ins w:id="807" w:author="Saurabh" w:date="2024-03-01T16:58:00Z">
        <w:r>
          <w:t>The steps shown in Figure 6.4.2-2 is described as follows:</w:t>
        </w:r>
      </w:ins>
    </w:p>
    <w:p w14:paraId="66027855" w14:textId="77777777" w:rsidR="00534CF9" w:rsidRDefault="00534CF9" w:rsidP="00534CF9">
      <w:pPr>
        <w:pStyle w:val="B1"/>
        <w:rPr>
          <w:ins w:id="808" w:author="Saurabh" w:date="2024-03-01T16:58:00Z"/>
          <w:lang w:val="en-US"/>
        </w:rPr>
      </w:pPr>
      <w:ins w:id="809" w:author="Saurabh" w:date="2024-03-01T16:58:00Z">
        <w:r>
          <w:rPr>
            <w:lang w:val="en-US"/>
          </w:rPr>
          <w:t>1.</w:t>
        </w:r>
        <w:r>
          <w:rPr>
            <w:lang w:val="en-US"/>
          </w:rPr>
          <w:tab/>
          <w:t xml:space="preserve">The UE established a layer-2 (L2) connection with TNAP2. </w:t>
        </w:r>
      </w:ins>
    </w:p>
    <w:p w14:paraId="07CF3F5B" w14:textId="77777777" w:rsidR="00534CF9" w:rsidRDefault="00534CF9" w:rsidP="00534CF9">
      <w:pPr>
        <w:pStyle w:val="B1"/>
        <w:rPr>
          <w:ins w:id="810" w:author="Saurabh" w:date="2024-03-01T16:58:00Z"/>
          <w:lang w:val="en-US"/>
        </w:rPr>
      </w:pPr>
      <w:ins w:id="811" w:author="Saurabh" w:date="2024-03-01T16:58:00Z">
        <w:r>
          <w:rPr>
            <w:lang w:val="en-US"/>
          </w:rPr>
          <w:t>2.</w:t>
        </w:r>
        <w:r>
          <w:rPr>
            <w:lang w:val="en-US"/>
          </w:rPr>
          <w:tab/>
          <w:t>The TNAP2 initiates an EAP session as usually by requesting the UE identity.</w:t>
        </w:r>
      </w:ins>
    </w:p>
    <w:p w14:paraId="34BE3DCE" w14:textId="77777777" w:rsidR="00534CF9" w:rsidRDefault="00534CF9" w:rsidP="00534CF9">
      <w:pPr>
        <w:pStyle w:val="B1"/>
        <w:rPr>
          <w:ins w:id="812" w:author="Saurabh" w:date="2024-03-01T16:58:00Z"/>
          <w:lang w:val="en-US"/>
        </w:rPr>
      </w:pPr>
      <w:ins w:id="813" w:author="Saurabh" w:date="2024-03-01T16:58:00Z">
        <w:r>
          <w:rPr>
            <w:lang w:val="en-US"/>
          </w:rPr>
          <w:t>3.</w:t>
        </w:r>
        <w:r>
          <w:rPr>
            <w:lang w:val="en-US"/>
          </w:rPr>
          <w:tab/>
          <w:t>The UE provides a Network Access Identifier (NAI) containing username = Reauth-ID and realm = nai.5gc.tngf&lt;TNGF-ID&gt;.mnc&lt;MNC&gt;.mcc&lt;MCC&gt;.3gppnetwork.org. The Reauth-ID was derived as described for figure 6.4.2-1 and the TNGF-ID was received when the UE was first connected to TNGF, e.g. with an Initial Registration via TNGF. The UE provides username = Reauth-ID because the UE does not want to initiate NAS signaling with 5GC, but it wants to reauthenticate with the TNGF.</w:t>
        </w:r>
      </w:ins>
    </w:p>
    <w:p w14:paraId="0155E713" w14:textId="77777777" w:rsidR="00534CF9" w:rsidRDefault="00534CF9" w:rsidP="00534CF9">
      <w:pPr>
        <w:pStyle w:val="B1"/>
        <w:rPr>
          <w:ins w:id="814" w:author="Saurabh" w:date="2024-03-01T16:58:00Z"/>
          <w:lang w:val="en-US"/>
        </w:rPr>
      </w:pPr>
      <w:ins w:id="815" w:author="Saurabh" w:date="2024-03-01T16:58:00Z">
        <w:r>
          <w:rPr>
            <w:lang w:val="en-US"/>
          </w:rPr>
          <w:t>4.</w:t>
        </w:r>
        <w:r>
          <w:rPr>
            <w:lang w:val="en-US"/>
          </w:rPr>
          <w:tab/>
          <w:t>The TNAP1 selects TNGF based on the TNG1-ID in the received realm and forwards the NAI to TNGF.</w:t>
        </w:r>
      </w:ins>
    </w:p>
    <w:p w14:paraId="578E7235" w14:textId="36C0DA84" w:rsidR="00534CF9" w:rsidRDefault="00534CF9" w:rsidP="00534CF9">
      <w:pPr>
        <w:pStyle w:val="B1"/>
        <w:rPr>
          <w:ins w:id="816" w:author="Saurabh" w:date="2024-03-01T16:58:00Z"/>
          <w:lang w:val="en-US"/>
        </w:rPr>
      </w:pPr>
      <w:ins w:id="817" w:author="Saurabh" w:date="2024-03-01T16:58:00Z">
        <w:r>
          <w:rPr>
            <w:lang w:val="en-US"/>
          </w:rPr>
          <w:t>5.</w:t>
        </w:r>
        <w:r>
          <w:rPr>
            <w:lang w:val="en-US"/>
          </w:rPr>
          <w:tab/>
          <w:t>The TNGF finds a stored UE context containing the received Reauth-ID, thus, it determines that the UE is a known UE which requests reauthentication. Therefore, it initiates the following steps. If the TNGF cannot find a stored UE context containing the received Reauth-ID, then the TNGF sends either an error response to UE, it initiates the signalling procedure related to normal authentication for trusted non-3GPP access as described in TS 33.501</w:t>
        </w:r>
      </w:ins>
      <w:ins w:id="818" w:author="Saurabh" w:date="2024-03-01T17:01:00Z">
        <w:r w:rsidR="003D41DE">
          <w:rPr>
            <w:lang w:val="en-US"/>
          </w:rPr>
          <w:t>[3]</w:t>
        </w:r>
      </w:ins>
      <w:ins w:id="819" w:author="Saurabh" w:date="2024-03-01T16:58:00Z">
        <w:r>
          <w:rPr>
            <w:lang w:val="en-US"/>
          </w:rPr>
          <w:t xml:space="preserve"> Clause 7A.2.1.</w:t>
        </w:r>
      </w:ins>
    </w:p>
    <w:p w14:paraId="0EC03ED7" w14:textId="77777777" w:rsidR="00534CF9" w:rsidRDefault="00534CF9" w:rsidP="00534CF9">
      <w:pPr>
        <w:pStyle w:val="B1"/>
        <w:rPr>
          <w:ins w:id="820" w:author="Saurabh" w:date="2024-03-01T16:58:00Z"/>
          <w:lang w:val="en-US"/>
        </w:rPr>
      </w:pPr>
      <w:ins w:id="821" w:author="Saurabh" w:date="2024-03-01T16:58:00Z">
        <w:r>
          <w:rPr>
            <w:lang w:val="en-US"/>
          </w:rPr>
          <w:tab/>
          <w:t xml:space="preserve">The UE context was created in the TNGF when the UE performed an initial registration (see Fig. </w:t>
        </w:r>
        <w:r>
          <w:t>6.4.2-1</w:t>
        </w:r>
        <w:r>
          <w:rPr>
            <w:lang w:val="en-US"/>
          </w:rPr>
          <w:t xml:space="preserve">) via TNGF. </w:t>
        </w:r>
      </w:ins>
    </w:p>
    <w:p w14:paraId="0037660C" w14:textId="77777777" w:rsidR="00534CF9" w:rsidRDefault="00534CF9" w:rsidP="00534CF9">
      <w:pPr>
        <w:pStyle w:val="B1"/>
        <w:rPr>
          <w:ins w:id="822" w:author="Saurabh" w:date="2024-03-01T16:58:00Z"/>
          <w:lang w:val="en-US"/>
        </w:rPr>
      </w:pPr>
      <w:ins w:id="823" w:author="Saurabh" w:date="2024-03-01T16:58:00Z">
        <w:r>
          <w:rPr>
            <w:lang w:val="en-US"/>
          </w:rPr>
          <w:t>6.</w:t>
        </w:r>
        <w:r>
          <w:rPr>
            <w:lang w:val="en-US"/>
          </w:rPr>
          <w:tab/>
          <w:t xml:space="preserve">The TNGF sends a 5G-Challenge packet to UE which contains a TNonce value and a Message Authentication Code1 (MAC1) derived by using the TNGF key stored in TNGF. </w:t>
        </w:r>
      </w:ins>
    </w:p>
    <w:p w14:paraId="685286B7" w14:textId="77777777" w:rsidR="00534CF9" w:rsidRDefault="00534CF9" w:rsidP="00534CF9">
      <w:pPr>
        <w:pStyle w:val="B1"/>
        <w:rPr>
          <w:ins w:id="824" w:author="Saurabh" w:date="2024-03-01T16:58:00Z"/>
          <w:lang w:val="en-US"/>
        </w:rPr>
      </w:pPr>
      <w:ins w:id="825" w:author="Saurabh" w:date="2024-03-01T16:58:00Z">
        <w:r>
          <w:rPr>
            <w:lang w:val="en-US"/>
          </w:rPr>
          <w:t>7.</w:t>
        </w:r>
        <w:r>
          <w:rPr>
            <w:lang w:val="en-US"/>
          </w:rPr>
          <w:tab/>
          <w:t>The UE derives an expected MAC1 (XMAC1) using TNGF key stored in UE, and TNonce and compares XMAC1 with the received MAC1. If they match, the TNGF is authenticated by the UE.</w:t>
        </w:r>
      </w:ins>
    </w:p>
    <w:p w14:paraId="410708B4" w14:textId="77777777" w:rsidR="00534CF9" w:rsidRDefault="00534CF9" w:rsidP="00534CF9">
      <w:pPr>
        <w:pStyle w:val="B1"/>
        <w:rPr>
          <w:ins w:id="826" w:author="Saurabh" w:date="2024-03-01T16:58:00Z"/>
          <w:lang w:val="en-US"/>
        </w:rPr>
      </w:pPr>
      <w:ins w:id="827" w:author="Saurabh" w:date="2024-03-01T16:58:00Z">
        <w:r>
          <w:rPr>
            <w:lang w:val="en-US"/>
          </w:rPr>
          <w:t>8.</w:t>
        </w:r>
        <w:r>
          <w:rPr>
            <w:lang w:val="en-US"/>
          </w:rPr>
          <w:tab/>
          <w:t>The UE generates a UNonce and derives a MAC2 using TNGF key stored in UE, and with UNonce and TNonce.</w:t>
        </w:r>
      </w:ins>
    </w:p>
    <w:p w14:paraId="45E5AAAC" w14:textId="77777777" w:rsidR="00534CF9" w:rsidRDefault="00534CF9" w:rsidP="00534CF9">
      <w:pPr>
        <w:pStyle w:val="B1"/>
        <w:rPr>
          <w:ins w:id="828" w:author="Saurabh" w:date="2024-03-01T16:58:00Z"/>
          <w:lang w:val="en-US"/>
        </w:rPr>
      </w:pPr>
      <w:ins w:id="829" w:author="Saurabh" w:date="2024-03-01T16:58:00Z">
        <w:r>
          <w:rPr>
            <w:lang w:val="en-US"/>
          </w:rPr>
          <w:t>9.</w:t>
        </w:r>
        <w:r>
          <w:rPr>
            <w:lang w:val="en-US"/>
          </w:rPr>
          <w:tab/>
          <w:t>The UE responds with a 5G-Challenge containing UNonce, TNonce and MAC2.</w:t>
        </w:r>
      </w:ins>
    </w:p>
    <w:p w14:paraId="16D154B0" w14:textId="77777777" w:rsidR="00534CF9" w:rsidRDefault="00534CF9" w:rsidP="00534CF9">
      <w:pPr>
        <w:pStyle w:val="B1"/>
        <w:rPr>
          <w:ins w:id="830" w:author="Saurabh" w:date="2024-03-01T16:58:00Z"/>
          <w:lang w:val="en-US"/>
        </w:rPr>
      </w:pPr>
      <w:ins w:id="831" w:author="Saurabh" w:date="2024-03-01T16:58:00Z">
        <w:r>
          <w:rPr>
            <w:lang w:val="en-US"/>
          </w:rPr>
          <w:t>10.</w:t>
        </w:r>
        <w:r>
          <w:rPr>
            <w:lang w:val="en-US"/>
          </w:rPr>
          <w:tab/>
          <w:t>The TNGF derives an expected MAC2 (XMAC2) using TNGF and with UNonce and TNonce. Compares XMAC2 with the received MAC2. If they match, the UE is authenticated by TNGF.</w:t>
        </w:r>
      </w:ins>
    </w:p>
    <w:p w14:paraId="77AAB35C" w14:textId="77777777" w:rsidR="00534CF9" w:rsidRDefault="00534CF9" w:rsidP="00534CF9">
      <w:pPr>
        <w:pStyle w:val="B1"/>
        <w:rPr>
          <w:ins w:id="832" w:author="Saurabh" w:date="2024-03-01T16:58:00Z"/>
          <w:lang w:val="en-US"/>
        </w:rPr>
      </w:pPr>
      <w:ins w:id="833" w:author="Saurabh" w:date="2024-03-01T16:58:00Z">
        <w:r>
          <w:rPr>
            <w:lang w:val="en-US"/>
          </w:rPr>
          <w:t>11.</w:t>
        </w:r>
        <w:r>
          <w:rPr>
            <w:lang w:val="en-US"/>
          </w:rPr>
          <w:tab/>
          <w:t>The TNGF derives a fresh Reauth-ID for the UE, e.g., by using TNGF key stored in TNGF, TNGF-ID, TNonce and UNonce. In addition, the TNGF derives a new TNAP key by using the TNGF key stored in TNGF, the TNGF-ID, the TNonce and UNonce values.</w:t>
        </w:r>
      </w:ins>
    </w:p>
    <w:p w14:paraId="6AAFBEF0" w14:textId="77777777" w:rsidR="00534CF9" w:rsidRDefault="00534CF9" w:rsidP="00534CF9">
      <w:pPr>
        <w:pStyle w:val="B1"/>
        <w:rPr>
          <w:ins w:id="834" w:author="Saurabh" w:date="2024-03-01T16:58:00Z"/>
          <w:lang w:val="en-US"/>
        </w:rPr>
      </w:pPr>
      <w:ins w:id="835" w:author="Saurabh" w:date="2024-03-01T16:58:00Z">
        <w:r>
          <w:rPr>
            <w:lang w:val="en-US"/>
          </w:rPr>
          <w:t>12.</w:t>
        </w:r>
        <w:r>
          <w:rPr>
            <w:lang w:val="en-US"/>
          </w:rPr>
          <w:tab/>
          <w:t>The TNGF completes the EAP-5G session by sending an EAP-Success packet to UE and the new TNAP key to TNAP2.</w:t>
        </w:r>
      </w:ins>
    </w:p>
    <w:p w14:paraId="733CFA64" w14:textId="77777777" w:rsidR="00534CF9" w:rsidRDefault="00534CF9" w:rsidP="00534CF9">
      <w:pPr>
        <w:pStyle w:val="B1"/>
        <w:rPr>
          <w:ins w:id="836" w:author="Saurabh" w:date="2024-03-01T16:58:00Z"/>
          <w:lang w:val="en-US"/>
        </w:rPr>
      </w:pPr>
      <w:ins w:id="837" w:author="Saurabh" w:date="2024-03-01T16:58:00Z">
        <w:r>
          <w:rPr>
            <w:lang w:val="en-US"/>
          </w:rPr>
          <w:t>13.</w:t>
        </w:r>
        <w:r>
          <w:rPr>
            <w:lang w:val="en-US"/>
          </w:rPr>
          <w:tab/>
          <w:t>The UE derives a new Reauth-ID by using the TNGF key stored in UE, TNGF-ID, TNonce and UNonce. If the UE and the TNGF share the same TNGF key, then the Reauth-ID derived independently in the UE and in the TNGF will be the same. In addition, the UE derives also a new TNAP key similarly to the TNGF (as in step 11).</w:t>
        </w:r>
      </w:ins>
    </w:p>
    <w:p w14:paraId="055EBC2D" w14:textId="77777777" w:rsidR="00534CF9" w:rsidRDefault="00534CF9" w:rsidP="00534CF9">
      <w:pPr>
        <w:pStyle w:val="B1"/>
        <w:rPr>
          <w:ins w:id="838" w:author="Saurabh" w:date="2024-03-01T16:58:00Z"/>
          <w:lang w:val="en-US"/>
        </w:rPr>
      </w:pPr>
      <w:ins w:id="839" w:author="Saurabh" w:date="2024-03-01T16:58:00Z">
        <w:r>
          <w:rPr>
            <w:lang w:val="en-US"/>
          </w:rPr>
          <w:t>14.</w:t>
        </w:r>
        <w:r>
          <w:rPr>
            <w:lang w:val="en-US"/>
          </w:rPr>
          <w:tab/>
          <w:t>The new TNAP key is applied to establish over-the-air security between the UE and TNAP2. If needed, the UE may receive new IP configuration information (e.g., a new IP address).</w:t>
        </w:r>
      </w:ins>
    </w:p>
    <w:p w14:paraId="1E65C8EA" w14:textId="77777777" w:rsidR="00534CF9" w:rsidRDefault="00534CF9" w:rsidP="00534CF9">
      <w:pPr>
        <w:pStyle w:val="B1"/>
        <w:rPr>
          <w:ins w:id="840" w:author="Saurabh" w:date="2024-03-01T16:58:00Z"/>
          <w:lang w:val="en-US"/>
        </w:rPr>
      </w:pPr>
      <w:ins w:id="841" w:author="Saurabh" w:date="2024-03-01T16:58:00Z">
        <w:r>
          <w:rPr>
            <w:lang w:val="en-US"/>
          </w:rPr>
          <w:t>15.</w:t>
        </w:r>
        <w:r>
          <w:rPr>
            <w:lang w:val="en-US"/>
          </w:rPr>
          <w:tab/>
          <w:t xml:space="preserve">The UE resumes communication with TNGF via TNAP2. </w:t>
        </w:r>
      </w:ins>
    </w:p>
    <w:p w14:paraId="41D9862F" w14:textId="77777777" w:rsidR="00534CF9" w:rsidRDefault="00534CF9" w:rsidP="00534CF9">
      <w:pPr>
        <w:pStyle w:val="Heading3"/>
        <w:rPr>
          <w:ins w:id="842" w:author="Saurabh" w:date="2024-03-01T16:58:00Z"/>
          <w:rFonts w:eastAsia="SimSun"/>
        </w:rPr>
      </w:pPr>
      <w:bookmarkStart w:id="843" w:name="_Toc136273075"/>
      <w:bookmarkStart w:id="844" w:name="_Toc160205791"/>
      <w:ins w:id="845" w:author="Saurabh" w:date="2024-03-01T16:58:00Z">
        <w:r>
          <w:rPr>
            <w:rFonts w:eastAsia="SimSun"/>
          </w:rPr>
          <w:t>6.4.3</w:t>
        </w:r>
        <w:r>
          <w:rPr>
            <w:rFonts w:eastAsia="SimSun"/>
          </w:rPr>
          <w:tab/>
          <w:t>Evaluation</w:t>
        </w:r>
        <w:bookmarkEnd w:id="843"/>
        <w:bookmarkEnd w:id="844"/>
      </w:ins>
    </w:p>
    <w:p w14:paraId="50FD965C" w14:textId="77777777" w:rsidR="00534CF9" w:rsidRDefault="00534CF9" w:rsidP="00534CF9">
      <w:pPr>
        <w:rPr>
          <w:ins w:id="846" w:author="Saurabh" w:date="2024-03-01T16:58:00Z"/>
          <w:rFonts w:eastAsia="SimSun"/>
        </w:rPr>
      </w:pPr>
      <w:ins w:id="847" w:author="Saurabh" w:date="2024-03-01T16:58:00Z">
        <w:r>
          <w:t>The solution addresses KI#4 and it enables the following aspects:</w:t>
        </w:r>
      </w:ins>
    </w:p>
    <w:p w14:paraId="2B7E26BB" w14:textId="77777777" w:rsidR="00534CF9" w:rsidRDefault="00534CF9" w:rsidP="00534CF9">
      <w:pPr>
        <w:rPr>
          <w:ins w:id="848" w:author="Saurabh" w:date="2024-03-01T16:58:00Z"/>
        </w:rPr>
      </w:pPr>
      <w:ins w:id="849" w:author="Saurabh" w:date="2024-03-01T16:58:00Z">
        <w:r>
          <w:t>UE and TNGF performs mutual authentication during UE TNAP mobility as part of re-authentication by exchanging nonces and verifying a related MAC.</w:t>
        </w:r>
      </w:ins>
    </w:p>
    <w:p w14:paraId="21A0AF93" w14:textId="77777777" w:rsidR="00534CF9" w:rsidRDefault="00534CF9" w:rsidP="00534CF9">
      <w:pPr>
        <w:rPr>
          <w:ins w:id="850" w:author="Saurabh" w:date="2024-03-01T16:58:00Z"/>
        </w:rPr>
      </w:pPr>
      <w:ins w:id="851" w:author="Saurabh" w:date="2024-03-01T16:58:00Z">
        <w:r>
          <w:t>Further impacts related to the solution includes:</w:t>
        </w:r>
      </w:ins>
    </w:p>
    <w:p w14:paraId="2C7C5380" w14:textId="77777777" w:rsidR="00534CF9" w:rsidRDefault="00534CF9" w:rsidP="00534CF9">
      <w:pPr>
        <w:rPr>
          <w:ins w:id="852" w:author="Saurabh" w:date="2024-03-01T16:58:00Z"/>
        </w:rPr>
      </w:pPr>
      <w:ins w:id="853" w:author="Saurabh" w:date="2024-03-01T16:58:00Z">
        <w:r>
          <w:t xml:space="preserve">For UE TNAP mobility scenario, the UE and TNGF derives new TNAP key using the previously established security context (from the initial primary authentication) i.e., TNGF key and nonce(s) as a freshness parameter. The UE and TNGF need to derive a Re-auth ID, the details of the inputs is upto the normative work.UE need to construct NAI using Re-auth ID and TNGF information. </w:t>
        </w:r>
        <w:r>
          <w:rPr>
            <w:lang w:val="en-US"/>
          </w:rPr>
          <w:t>The TNGF need to find a stored UE context based on Reauth-ID.</w:t>
        </w:r>
      </w:ins>
    </w:p>
    <w:p w14:paraId="389C18B6" w14:textId="77777777" w:rsidR="00534CF9" w:rsidRDefault="00534CF9" w:rsidP="00534CF9">
      <w:pPr>
        <w:rPr>
          <w:ins w:id="854" w:author="Saurabh" w:date="2024-03-01T16:58:00Z"/>
        </w:rPr>
      </w:pPr>
      <w:ins w:id="855" w:author="Saurabh" w:date="2024-03-01T16:58:00Z">
        <w:r>
          <w:t>TNGF: Need to provide Nonce, TNGF ID to UE during initial registration procedure. Alternatively, an existing TNGF address can be used TNGF ID.</w:t>
        </w:r>
      </w:ins>
    </w:p>
    <w:p w14:paraId="576CD555" w14:textId="77777777" w:rsidR="00534CF9" w:rsidRDefault="00534CF9" w:rsidP="00534CF9">
      <w:pPr>
        <w:pStyle w:val="Heading2"/>
        <w:rPr>
          <w:ins w:id="856" w:author="Saurabh" w:date="2024-03-01T16:58:00Z"/>
          <w:rFonts w:eastAsia="SimSun"/>
        </w:rPr>
      </w:pPr>
      <w:bookmarkStart w:id="857" w:name="_Toc108098899"/>
      <w:bookmarkStart w:id="858" w:name="_Toc136273080"/>
      <w:bookmarkStart w:id="859" w:name="_Toc160205792"/>
      <w:ins w:id="860" w:author="Saurabh" w:date="2024-03-01T16:58:00Z">
        <w:r>
          <w:rPr>
            <w:rFonts w:eastAsia="SimSun"/>
          </w:rPr>
          <w:t>6.5</w:t>
        </w:r>
        <w:r>
          <w:rPr>
            <w:rFonts w:eastAsia="SimSun"/>
          </w:rPr>
          <w:tab/>
          <w:t xml:space="preserve">Solution #5: </w:t>
        </w:r>
        <w:bookmarkEnd w:id="857"/>
        <w:r>
          <w:rPr>
            <w:rFonts w:eastAsia="SimSun"/>
          </w:rPr>
          <w:t>TNAP mobility solution without full authentication</w:t>
        </w:r>
        <w:bookmarkEnd w:id="858"/>
        <w:bookmarkEnd w:id="859"/>
        <w:r>
          <w:rPr>
            <w:rFonts w:eastAsia="SimSun"/>
          </w:rPr>
          <w:t xml:space="preserve"> </w:t>
        </w:r>
      </w:ins>
    </w:p>
    <w:p w14:paraId="05410835" w14:textId="77777777" w:rsidR="00534CF9" w:rsidRDefault="00534CF9" w:rsidP="00534CF9">
      <w:pPr>
        <w:pStyle w:val="Heading3"/>
        <w:rPr>
          <w:ins w:id="861" w:author="Saurabh" w:date="2024-03-01T16:58:00Z"/>
          <w:rFonts w:eastAsia="SimSun"/>
        </w:rPr>
      </w:pPr>
      <w:bookmarkStart w:id="862" w:name="_Toc108098900"/>
      <w:bookmarkStart w:id="863" w:name="_Toc136273081"/>
      <w:bookmarkStart w:id="864" w:name="_Toc160205793"/>
      <w:ins w:id="865" w:author="Saurabh" w:date="2024-03-01T16:58:00Z">
        <w:r>
          <w:rPr>
            <w:rFonts w:eastAsia="SimSun"/>
          </w:rPr>
          <w:t>6.5.1</w:t>
        </w:r>
        <w:r>
          <w:rPr>
            <w:rFonts w:eastAsia="SimSun"/>
          </w:rPr>
          <w:tab/>
          <w:t>Introduction</w:t>
        </w:r>
        <w:bookmarkEnd w:id="862"/>
        <w:bookmarkEnd w:id="863"/>
        <w:bookmarkEnd w:id="864"/>
      </w:ins>
    </w:p>
    <w:p w14:paraId="2AE48311" w14:textId="77777777" w:rsidR="00534CF9" w:rsidRDefault="00534CF9" w:rsidP="00534CF9">
      <w:pPr>
        <w:overflowPunct w:val="0"/>
        <w:autoSpaceDE w:val="0"/>
        <w:autoSpaceDN w:val="0"/>
        <w:adjustRightInd w:val="0"/>
        <w:textAlignment w:val="baseline"/>
        <w:rPr>
          <w:ins w:id="866" w:author="Saurabh" w:date="2024-03-01T16:58:00Z"/>
          <w:rFonts w:eastAsia="SimSun"/>
          <w:lang w:val="en-US" w:eastAsia="zh-CN"/>
        </w:rPr>
      </w:pPr>
      <w:ins w:id="867" w:author="Saurabh" w:date="2024-03-01T16:58:00Z">
        <w:r>
          <w:rPr>
            <w:lang w:val="en-US" w:eastAsia="zh-CN"/>
          </w:rPr>
          <w:t>This solution addresses key issue #1: Security aspect of TNAP mobility.</w:t>
        </w:r>
      </w:ins>
    </w:p>
    <w:p w14:paraId="1B84E44B" w14:textId="77777777" w:rsidR="00534CF9" w:rsidRDefault="00534CF9" w:rsidP="00534CF9">
      <w:pPr>
        <w:overflowPunct w:val="0"/>
        <w:autoSpaceDE w:val="0"/>
        <w:autoSpaceDN w:val="0"/>
        <w:adjustRightInd w:val="0"/>
        <w:textAlignment w:val="baseline"/>
        <w:rPr>
          <w:ins w:id="868" w:author="Saurabh" w:date="2024-03-01T16:58:00Z"/>
          <w:lang w:val="en-US" w:eastAsia="zh-CN"/>
        </w:rPr>
      </w:pPr>
      <w:ins w:id="869" w:author="Saurabh" w:date="2024-03-01T16:58:00Z">
        <w:r>
          <w:rPr>
            <w:lang w:val="en-US" w:eastAsia="zh-CN"/>
          </w:rPr>
          <w:t>In this solution, the TNAP is the EAP authenticator and the TNGF is the authentication server. The full authentication means the UE runs an EAP-5G authentication with the TNGF and run a primary authentication with the AUSF that is encapsulated in the EAP-5G authentication. Compare to the full authentication, this procedure does not need to run the primary authentication with AUSF, thus it is referred to as the non-full(without full) authentication procedure.</w:t>
        </w:r>
      </w:ins>
    </w:p>
    <w:p w14:paraId="5436BECD" w14:textId="77777777" w:rsidR="00534CF9" w:rsidRDefault="00534CF9" w:rsidP="00534CF9">
      <w:pPr>
        <w:pStyle w:val="Heading3"/>
        <w:rPr>
          <w:ins w:id="870" w:author="Saurabh" w:date="2024-03-01T16:58:00Z"/>
          <w:rFonts w:eastAsia="SimSun"/>
        </w:rPr>
      </w:pPr>
      <w:bookmarkStart w:id="871" w:name="_Toc108098901"/>
      <w:bookmarkStart w:id="872" w:name="_Toc136273082"/>
      <w:bookmarkStart w:id="873" w:name="_Toc160205794"/>
      <w:ins w:id="874" w:author="Saurabh" w:date="2024-03-01T16:58:00Z">
        <w:r>
          <w:rPr>
            <w:rFonts w:eastAsia="SimSun"/>
          </w:rPr>
          <w:t>6.5.2</w:t>
        </w:r>
        <w:r>
          <w:rPr>
            <w:rFonts w:eastAsia="SimSun"/>
          </w:rPr>
          <w:tab/>
          <w:t>Solution details</w:t>
        </w:r>
        <w:bookmarkEnd w:id="871"/>
        <w:bookmarkEnd w:id="872"/>
        <w:bookmarkEnd w:id="873"/>
      </w:ins>
    </w:p>
    <w:p w14:paraId="5342A918" w14:textId="4FD21E1A" w:rsidR="00534CF9" w:rsidRDefault="00534CF9" w:rsidP="00534CF9">
      <w:pPr>
        <w:pStyle w:val="TH"/>
        <w:rPr>
          <w:ins w:id="875" w:author="Saurabh" w:date="2024-03-01T16:58:00Z"/>
          <w:rFonts w:eastAsia="SimSun"/>
        </w:rPr>
      </w:pPr>
      <w:bookmarkStart w:id="876" w:name="MCCQCTEMPBM_00000060"/>
      <w:ins w:id="877" w:author="Saurabh" w:date="2024-03-01T16:58:00Z">
        <w:r>
          <w:rPr>
            <w:noProof/>
          </w:rPr>
          <w:drawing>
            <wp:inline distT="0" distB="0" distL="0" distR="0" wp14:anchorId="2E7FA9EE" wp14:editId="153C92A2">
              <wp:extent cx="5326380" cy="5735955"/>
              <wp:effectExtent l="0" t="0" r="7620" b="0"/>
              <wp:docPr id="258229136" name="Picture 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229136" name="Picture 5" descr="A screenshot of a computer&#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26380" cy="5735955"/>
                      </a:xfrm>
                      <a:prstGeom prst="rect">
                        <a:avLst/>
                      </a:prstGeom>
                      <a:noFill/>
                      <a:ln>
                        <a:noFill/>
                      </a:ln>
                    </pic:spPr>
                  </pic:pic>
                </a:graphicData>
              </a:graphic>
            </wp:inline>
          </w:drawing>
        </w:r>
        <w:bookmarkEnd w:id="876"/>
      </w:ins>
    </w:p>
    <w:p w14:paraId="3F5DE9C4" w14:textId="77777777" w:rsidR="00534CF9" w:rsidRDefault="00534CF9" w:rsidP="00534CF9">
      <w:pPr>
        <w:pStyle w:val="TF"/>
        <w:rPr>
          <w:ins w:id="878" w:author="Saurabh" w:date="2024-03-01T16:58:00Z"/>
          <w:lang w:val="en-US" w:eastAsia="zh-CN"/>
        </w:rPr>
      </w:pPr>
      <w:bookmarkStart w:id="879" w:name="MCCQCTEMPBM_00000043"/>
      <w:ins w:id="880" w:author="Saurabh" w:date="2024-03-01T16:58:00Z">
        <w:r>
          <w:t>Figure 6.</w:t>
        </w:r>
        <w:r>
          <w:rPr>
            <w:lang w:eastAsia="zh-CN"/>
          </w:rPr>
          <w:t>5.2-1: TNAP mobility procedure</w:t>
        </w:r>
      </w:ins>
    </w:p>
    <w:bookmarkEnd w:id="879"/>
    <w:p w14:paraId="10DDDB33" w14:textId="5BB32360" w:rsidR="00534CF9" w:rsidRDefault="00534CF9" w:rsidP="00534CF9">
      <w:pPr>
        <w:pStyle w:val="B1"/>
        <w:rPr>
          <w:ins w:id="881" w:author="Saurabh" w:date="2024-03-01T16:58:00Z"/>
          <w:lang w:val="en-US" w:eastAsia="zh-CN"/>
        </w:rPr>
      </w:pPr>
      <w:ins w:id="882" w:author="Saurabh" w:date="2024-03-01T16:58:00Z">
        <w:r>
          <w:rPr>
            <w:lang w:val="en-US" w:eastAsia="zh-CN"/>
          </w:rPr>
          <w:t>1-3. UE connected to TNAP#1 by performing the procedure defined in TS33.501</w:t>
        </w:r>
      </w:ins>
      <w:ins w:id="883" w:author="Saurabh" w:date="2024-03-01T17:01:00Z">
        <w:r w:rsidR="003D41DE">
          <w:rPr>
            <w:lang w:val="en-US" w:eastAsia="zh-CN"/>
          </w:rPr>
          <w:t>[3]</w:t>
        </w:r>
      </w:ins>
      <w:ins w:id="884" w:author="Saurabh" w:date="2024-03-01T16:58:00Z">
        <w:r>
          <w:rPr>
            <w:lang w:val="en-US" w:eastAsia="zh-CN"/>
          </w:rPr>
          <w:t xml:space="preserve"> 7A.2.1 step1- step19.</w:t>
        </w:r>
      </w:ins>
    </w:p>
    <w:p w14:paraId="2A2EE295" w14:textId="77777777" w:rsidR="00534CF9" w:rsidRDefault="00534CF9" w:rsidP="00534CF9">
      <w:pPr>
        <w:pStyle w:val="B1"/>
        <w:rPr>
          <w:ins w:id="885" w:author="Saurabh" w:date="2024-03-01T16:58:00Z"/>
          <w:lang w:val="en-US" w:eastAsia="zh-CN"/>
        </w:rPr>
      </w:pPr>
      <w:ins w:id="886" w:author="Saurabh" w:date="2024-03-01T16:58:00Z">
        <w:r>
          <w:rPr>
            <w:lang w:val="en-US" w:eastAsia="zh-CN"/>
          </w:rPr>
          <w:t>4. The TNGF knows the UE reconnect to the TNGF again, but via TNAP#2 by receving the same UE ID in the previous connection. The UE ID is the SUCI or 5G-GUTI used in step1.</w:t>
        </w:r>
      </w:ins>
    </w:p>
    <w:p w14:paraId="63B74AAA" w14:textId="7FD9055C" w:rsidR="00534CF9" w:rsidRDefault="00534CF9" w:rsidP="00534CF9">
      <w:pPr>
        <w:pStyle w:val="B1"/>
        <w:rPr>
          <w:ins w:id="887" w:author="Saurabh" w:date="2024-03-01T16:58:00Z"/>
          <w:vertAlign w:val="subscript"/>
          <w:lang w:val="en-US" w:eastAsia="zh-CN"/>
        </w:rPr>
      </w:pPr>
      <w:ins w:id="888" w:author="Saurabh" w:date="2024-03-01T16:58:00Z">
        <w:r>
          <w:rPr>
            <w:lang w:val="en-US" w:eastAsia="zh-CN"/>
          </w:rPr>
          <w:t>5. TNGF finds the UE security context based on the UE ID, and determines to perform re-authentication procedure based on UE ID. The TNGF generates K</w:t>
        </w:r>
        <w:r>
          <w:rPr>
            <w:vertAlign w:val="subscript"/>
            <w:lang w:val="en-US" w:eastAsia="zh-CN"/>
          </w:rPr>
          <w:t>TNGF</w:t>
        </w:r>
        <w:r>
          <w:rPr>
            <w:lang w:val="en-US" w:eastAsia="zh-CN"/>
          </w:rPr>
          <w:t>’ that is equlivant to the EAP 5G reauthentication root key by using the method in A.22 of TS 33.501[</w:t>
        </w:r>
      </w:ins>
      <w:ins w:id="889" w:author="Saurabh" w:date="2024-03-01T17:01:00Z">
        <w:r w:rsidR="003D41DE">
          <w:rPr>
            <w:lang w:val="en-US" w:eastAsia="zh-CN"/>
          </w:rPr>
          <w:t>3</w:t>
        </w:r>
      </w:ins>
      <w:ins w:id="890" w:author="Saurabh" w:date="2024-03-01T16:58:00Z">
        <w:r>
          <w:rPr>
            <w:lang w:val="en-US" w:eastAsia="zh-CN"/>
          </w:rPr>
          <w:t>] with the usage type distinguisher set to 0x03, with the input key K</w:t>
        </w:r>
        <w:r>
          <w:rPr>
            <w:vertAlign w:val="subscript"/>
            <w:lang w:val="en-US" w:eastAsia="zh-CN"/>
          </w:rPr>
          <w:t>TNGF</w:t>
        </w:r>
      </w:ins>
    </w:p>
    <w:p w14:paraId="09B8421D" w14:textId="77777777" w:rsidR="00534CF9" w:rsidRDefault="00534CF9" w:rsidP="00534CF9">
      <w:pPr>
        <w:pStyle w:val="NO"/>
        <w:rPr>
          <w:ins w:id="891" w:author="Saurabh" w:date="2024-03-01T16:58:00Z"/>
        </w:rPr>
      </w:pPr>
      <w:ins w:id="892" w:author="Saurabh" w:date="2024-03-01T16:58:00Z">
        <w:r>
          <w:t>Note: whether the additional key KTNGF is needed is not addressed in this solution.</w:t>
        </w:r>
      </w:ins>
    </w:p>
    <w:p w14:paraId="7CCD0AA7" w14:textId="77777777" w:rsidR="00534CF9" w:rsidRDefault="00534CF9" w:rsidP="00534CF9">
      <w:pPr>
        <w:pStyle w:val="B1"/>
        <w:rPr>
          <w:ins w:id="893" w:author="Saurabh" w:date="2024-03-01T16:58:00Z"/>
          <w:lang w:val="en-US" w:eastAsia="zh-CN"/>
        </w:rPr>
      </w:pPr>
      <w:ins w:id="894" w:author="Saurabh" w:date="2024-03-01T16:58:00Z">
        <w:r>
          <w:rPr>
            <w:lang w:val="en-US" w:eastAsia="zh-CN"/>
          </w:rPr>
          <w:t>6. TNGF sends EAP-REQ message to start the re-authentication procedure, a, Nonce-TNGF and the HMAC are carried in this message. HMAC is generated by using fresh parameter and K</w:t>
        </w:r>
        <w:r>
          <w:rPr>
            <w:vertAlign w:val="subscript"/>
            <w:lang w:val="en-US" w:eastAsia="zh-CN"/>
          </w:rPr>
          <w:t>TNGF</w:t>
        </w:r>
        <w:r>
          <w:rPr>
            <w:lang w:val="en-US" w:eastAsia="zh-CN"/>
          </w:rPr>
          <w:t>’. TNAP#2 forward this message to UE.</w:t>
        </w:r>
      </w:ins>
    </w:p>
    <w:p w14:paraId="611EAABE" w14:textId="77777777" w:rsidR="00534CF9" w:rsidRDefault="00534CF9" w:rsidP="00534CF9">
      <w:pPr>
        <w:pStyle w:val="B1"/>
        <w:rPr>
          <w:ins w:id="895" w:author="Saurabh" w:date="2024-03-01T16:58:00Z"/>
          <w:lang w:val="en-US" w:eastAsia="zh-CN"/>
        </w:rPr>
      </w:pPr>
      <w:ins w:id="896" w:author="Saurabh" w:date="2024-03-01T16:58:00Z">
        <w:r>
          <w:rPr>
            <w:lang w:val="en-US" w:eastAsia="zh-CN"/>
          </w:rPr>
          <w:t>7. UE finds the K</w:t>
        </w:r>
        <w:r>
          <w:rPr>
            <w:vertAlign w:val="subscript"/>
            <w:lang w:val="en-US" w:eastAsia="zh-CN"/>
          </w:rPr>
          <w:t>TNGF</w:t>
        </w:r>
        <w:r>
          <w:rPr>
            <w:lang w:val="en-US" w:eastAsia="zh-CN"/>
          </w:rPr>
          <w:t xml:space="preserve"> by using TNGF ID in step 4, and generates K</w:t>
        </w:r>
        <w:r>
          <w:rPr>
            <w:vertAlign w:val="subscript"/>
            <w:lang w:val="en-US" w:eastAsia="zh-CN"/>
          </w:rPr>
          <w:t>TNGF</w:t>
        </w:r>
        <w:r>
          <w:rPr>
            <w:lang w:val="en-US" w:eastAsia="zh-CN"/>
          </w:rPr>
          <w:t xml:space="preserve">’ by using the same method in step5, and verifies the HMAC. if the verification passes, perform next steps. </w:t>
        </w:r>
      </w:ins>
    </w:p>
    <w:p w14:paraId="70892173" w14:textId="77777777" w:rsidR="00534CF9" w:rsidRDefault="00534CF9" w:rsidP="00534CF9">
      <w:pPr>
        <w:pStyle w:val="B1"/>
        <w:rPr>
          <w:ins w:id="897" w:author="Saurabh" w:date="2024-03-01T16:58:00Z"/>
          <w:lang w:val="en-US" w:eastAsia="zh-CN"/>
        </w:rPr>
      </w:pPr>
      <w:ins w:id="898" w:author="Saurabh" w:date="2024-03-01T16:58:00Z">
        <w:r>
          <w:rPr>
            <w:lang w:val="en-US" w:eastAsia="zh-CN"/>
          </w:rPr>
          <w:t>8. UE sends EAP-RES message, Nonce-UE and HMAC are carried in AN-Parameters of this message, HMAC is generated by using Nonce-UE parameter and K</w:t>
        </w:r>
        <w:r>
          <w:rPr>
            <w:vertAlign w:val="subscript"/>
            <w:lang w:val="en-US" w:eastAsia="zh-CN"/>
          </w:rPr>
          <w:t>TNGF</w:t>
        </w:r>
        <w:r>
          <w:rPr>
            <w:lang w:val="en-US" w:eastAsia="zh-CN"/>
          </w:rPr>
          <w:t>’ , TNAP#2 forward this message to TNGF.</w:t>
        </w:r>
      </w:ins>
    </w:p>
    <w:p w14:paraId="57D51E3B" w14:textId="6A5FD9A9" w:rsidR="00534CF9" w:rsidRDefault="00534CF9" w:rsidP="00534CF9">
      <w:pPr>
        <w:pStyle w:val="B1"/>
        <w:rPr>
          <w:ins w:id="899" w:author="Saurabh" w:date="2024-03-01T16:58:00Z"/>
          <w:lang w:val="en-US" w:eastAsia="zh-CN"/>
        </w:rPr>
      </w:pPr>
      <w:ins w:id="900" w:author="Saurabh" w:date="2024-03-01T16:58:00Z">
        <w:r>
          <w:rPr>
            <w:lang w:val="en-US" w:eastAsia="zh-CN"/>
          </w:rPr>
          <w:t>9. TNGF verifies the HMAC, if the verification passes, TNGF generates K</w:t>
        </w:r>
        <w:r>
          <w:rPr>
            <w:vertAlign w:val="subscript"/>
            <w:lang w:val="en-US" w:eastAsia="zh-CN"/>
          </w:rPr>
          <w:t>TNAP</w:t>
        </w:r>
        <w:r>
          <w:rPr>
            <w:lang w:val="en-US" w:eastAsia="zh-CN"/>
          </w:rPr>
          <w:t>’ by using method defined in TS33.501</w:t>
        </w:r>
      </w:ins>
      <w:ins w:id="901" w:author="Saurabh" w:date="2024-03-01T17:01:00Z">
        <w:r w:rsidR="003D41DE">
          <w:rPr>
            <w:lang w:val="en-US" w:eastAsia="zh-CN"/>
          </w:rPr>
          <w:t>[3]</w:t>
        </w:r>
      </w:ins>
      <w:ins w:id="902" w:author="Saurabh" w:date="2024-03-01T16:58:00Z">
        <w:r>
          <w:rPr>
            <w:lang w:val="en-US" w:eastAsia="zh-CN"/>
          </w:rPr>
          <w:t xml:space="preserve"> A.22.</w:t>
        </w:r>
      </w:ins>
    </w:p>
    <w:p w14:paraId="25F5952D" w14:textId="77777777" w:rsidR="00534CF9" w:rsidRDefault="00534CF9" w:rsidP="00534CF9">
      <w:pPr>
        <w:pStyle w:val="B1"/>
        <w:rPr>
          <w:ins w:id="903" w:author="Saurabh" w:date="2024-03-01T16:58:00Z"/>
          <w:lang w:val="en-US" w:eastAsia="zh-CN"/>
        </w:rPr>
      </w:pPr>
      <w:ins w:id="904" w:author="Saurabh" w:date="2024-03-01T16:58:00Z">
        <w:r>
          <w:rPr>
            <w:lang w:val="en-US" w:eastAsia="zh-CN"/>
          </w:rPr>
          <w:t>10. TNGF sends EAP-Success message to TNAP#2, K</w:t>
        </w:r>
        <w:r>
          <w:rPr>
            <w:vertAlign w:val="subscript"/>
            <w:lang w:val="en-US" w:eastAsia="zh-CN"/>
          </w:rPr>
          <w:t>TNAP</w:t>
        </w:r>
        <w:r>
          <w:rPr>
            <w:lang w:val="en-US" w:eastAsia="zh-CN"/>
          </w:rPr>
          <w:t xml:space="preserve">’ generated in step 9 is carried in this message. TNAP#2 forward EAP-Success message to UE. </w:t>
        </w:r>
      </w:ins>
    </w:p>
    <w:p w14:paraId="5968ADB9" w14:textId="77777777" w:rsidR="00534CF9" w:rsidRDefault="00534CF9" w:rsidP="00534CF9">
      <w:pPr>
        <w:pStyle w:val="B1"/>
        <w:rPr>
          <w:ins w:id="905" w:author="Saurabh" w:date="2024-03-01T16:58:00Z"/>
          <w:lang w:val="en-US" w:eastAsia="zh-CN"/>
        </w:rPr>
      </w:pPr>
      <w:ins w:id="906" w:author="Saurabh" w:date="2024-03-01T16:58:00Z">
        <w:r>
          <w:rPr>
            <w:lang w:val="en-US" w:eastAsia="zh-CN"/>
          </w:rPr>
          <w:t>11. After receiving EAP-Success message, UE generates K</w:t>
        </w:r>
        <w:r>
          <w:rPr>
            <w:vertAlign w:val="subscript"/>
            <w:lang w:val="en-US" w:eastAsia="zh-CN"/>
          </w:rPr>
          <w:t>TNAP</w:t>
        </w:r>
        <w:r>
          <w:rPr>
            <w:lang w:val="en-US" w:eastAsia="zh-CN"/>
          </w:rPr>
          <w:t>’ by using the same method in step 9.</w:t>
        </w:r>
      </w:ins>
    </w:p>
    <w:p w14:paraId="1FDD6BE6" w14:textId="77777777" w:rsidR="00534CF9" w:rsidRDefault="00534CF9" w:rsidP="00534CF9">
      <w:pPr>
        <w:pStyle w:val="B1"/>
        <w:rPr>
          <w:ins w:id="907" w:author="Saurabh" w:date="2024-03-01T16:58:00Z"/>
          <w:lang w:val="en-US" w:eastAsia="zh-CN"/>
        </w:rPr>
      </w:pPr>
      <w:ins w:id="908" w:author="Saurabh" w:date="2024-03-01T16:58:00Z">
        <w:r>
          <w:rPr>
            <w:lang w:val="en-US" w:eastAsia="zh-CN"/>
          </w:rPr>
          <w:t>12. UE and TNAP#2 establish security association by using the newly generated K</w:t>
        </w:r>
        <w:r>
          <w:rPr>
            <w:vertAlign w:val="subscript"/>
            <w:lang w:val="en-US" w:eastAsia="zh-CN"/>
          </w:rPr>
          <w:t>TNAP</w:t>
        </w:r>
        <w:r>
          <w:rPr>
            <w:lang w:val="en-US" w:eastAsia="zh-CN"/>
          </w:rPr>
          <w:t>’.</w:t>
        </w:r>
      </w:ins>
    </w:p>
    <w:p w14:paraId="0C811A4B" w14:textId="1DED1833" w:rsidR="00534CF9" w:rsidRDefault="00534CF9" w:rsidP="00534CF9">
      <w:pPr>
        <w:pStyle w:val="B1"/>
        <w:rPr>
          <w:ins w:id="909" w:author="Saurabh" w:date="2024-03-01T16:58:00Z"/>
          <w:lang w:val="en-US" w:eastAsia="zh-CN"/>
        </w:rPr>
      </w:pPr>
      <w:ins w:id="910" w:author="Saurabh" w:date="2024-03-01T16:58:00Z">
        <w:r>
          <w:rPr>
            <w:lang w:val="en-US" w:eastAsia="zh-CN"/>
          </w:rPr>
          <w:t>13. TS33.501</w:t>
        </w:r>
      </w:ins>
      <w:ins w:id="911" w:author="Saurabh" w:date="2024-03-01T17:01:00Z">
        <w:r w:rsidR="003D41DE">
          <w:rPr>
            <w:lang w:val="en-US" w:eastAsia="zh-CN"/>
          </w:rPr>
          <w:t>[3]</w:t>
        </w:r>
      </w:ins>
      <w:ins w:id="912" w:author="Saurabh" w:date="2024-03-01T16:58:00Z">
        <w:r>
          <w:rPr>
            <w:lang w:val="en-US" w:eastAsia="zh-CN"/>
          </w:rPr>
          <w:t xml:space="preserve"> 7A.2.1 step12- step19.</w:t>
        </w:r>
      </w:ins>
    </w:p>
    <w:p w14:paraId="4FDA6A84" w14:textId="77777777" w:rsidR="00534CF9" w:rsidRDefault="00534CF9" w:rsidP="00534CF9">
      <w:pPr>
        <w:pStyle w:val="Heading3"/>
        <w:rPr>
          <w:ins w:id="913" w:author="Saurabh" w:date="2024-03-01T16:58:00Z"/>
          <w:rFonts w:eastAsia="SimSun"/>
        </w:rPr>
      </w:pPr>
      <w:bookmarkStart w:id="914" w:name="_Toc108098903"/>
      <w:bookmarkStart w:id="915" w:name="_Toc136273083"/>
      <w:bookmarkStart w:id="916" w:name="_Toc160205795"/>
      <w:ins w:id="917" w:author="Saurabh" w:date="2024-03-01T16:58:00Z">
        <w:r>
          <w:rPr>
            <w:rFonts w:eastAsia="SimSun"/>
          </w:rPr>
          <w:t>6.5.3</w:t>
        </w:r>
        <w:r>
          <w:rPr>
            <w:rFonts w:eastAsia="SimSun"/>
          </w:rPr>
          <w:tab/>
          <w:t>Evaluation</w:t>
        </w:r>
        <w:bookmarkEnd w:id="914"/>
        <w:bookmarkEnd w:id="915"/>
        <w:bookmarkEnd w:id="916"/>
      </w:ins>
    </w:p>
    <w:p w14:paraId="0935176F" w14:textId="77777777" w:rsidR="00534CF9" w:rsidRDefault="00534CF9" w:rsidP="00534CF9">
      <w:pPr>
        <w:rPr>
          <w:ins w:id="918" w:author="Saurabh" w:date="2024-03-01T16:58:00Z"/>
          <w:rFonts w:eastAsia="SimSun"/>
          <w:lang w:eastAsia="zh-CN"/>
        </w:rPr>
      </w:pPr>
      <w:ins w:id="919" w:author="Saurabh" w:date="2024-03-01T16:58:00Z">
        <w:r>
          <w:rPr>
            <w:lang w:eastAsia="zh-CN"/>
          </w:rPr>
          <w:t>This solution addresses the requirement of KI #4 by generating a new K</w:t>
        </w:r>
        <w:r>
          <w:rPr>
            <w:vertAlign w:val="subscript"/>
            <w:lang w:eastAsia="zh-CN"/>
          </w:rPr>
          <w:t>TNGF</w:t>
        </w:r>
        <w:r>
          <w:rPr>
            <w:lang w:eastAsia="zh-CN"/>
          </w:rPr>
          <w:t>’.</w:t>
        </w:r>
      </w:ins>
    </w:p>
    <w:p w14:paraId="54D0A9C1" w14:textId="77777777" w:rsidR="00534CF9" w:rsidRDefault="00534CF9" w:rsidP="00534CF9">
      <w:pPr>
        <w:rPr>
          <w:ins w:id="920" w:author="Saurabh" w:date="2024-03-01T16:58:00Z"/>
          <w:lang w:eastAsia="zh-CN"/>
        </w:rPr>
      </w:pPr>
      <w:ins w:id="921" w:author="Saurabh" w:date="2024-03-01T16:58:00Z">
        <w:r>
          <w:rPr>
            <w:lang w:eastAsia="zh-CN"/>
          </w:rPr>
          <w:t>This solution impacts UE and TNGF without affecting other NFs.</w:t>
        </w:r>
      </w:ins>
    </w:p>
    <w:p w14:paraId="640D464D" w14:textId="77777777" w:rsidR="00534CF9" w:rsidRDefault="00534CF9" w:rsidP="00534CF9">
      <w:pPr>
        <w:rPr>
          <w:ins w:id="922" w:author="Saurabh" w:date="2024-03-01T16:58:00Z"/>
          <w:lang w:eastAsia="zh-CN"/>
        </w:rPr>
      </w:pPr>
      <w:ins w:id="923" w:author="Saurabh" w:date="2024-03-01T16:58:00Z">
        <w:r>
          <w:rPr>
            <w:lang w:eastAsia="zh-CN"/>
          </w:rPr>
          <w:t>This solution proposes to use the SUCI or 5G-GUTI used in the IDi of IPsec as the key identifier in the non-full authentication procedure to locate the key K</w:t>
        </w:r>
        <w:r>
          <w:rPr>
            <w:vertAlign w:val="subscript"/>
            <w:lang w:eastAsia="zh-CN"/>
          </w:rPr>
          <w:t>TNGF</w:t>
        </w:r>
        <w:r>
          <w:rPr>
            <w:lang w:eastAsia="zh-CN"/>
          </w:rPr>
          <w:t>. In case the UE used SUCI in the primary authentication it need to store the SUCI and use it when it wants to TNAP mobility.</w:t>
        </w:r>
      </w:ins>
    </w:p>
    <w:p w14:paraId="6C4ED51B" w14:textId="77777777" w:rsidR="00534CF9" w:rsidRDefault="00534CF9" w:rsidP="00534CF9">
      <w:pPr>
        <w:pStyle w:val="Heading2"/>
        <w:rPr>
          <w:ins w:id="924" w:author="Saurabh" w:date="2024-03-01T16:58:00Z"/>
          <w:rFonts w:eastAsia="SimSun" w:cs="Arial"/>
          <w:sz w:val="28"/>
          <w:szCs w:val="28"/>
        </w:rPr>
      </w:pPr>
      <w:bookmarkStart w:id="925" w:name="_Toc136273088"/>
      <w:bookmarkStart w:id="926" w:name="_Toc160205796"/>
      <w:ins w:id="927" w:author="Saurabh" w:date="2024-03-01T16:58:00Z">
        <w:r>
          <w:rPr>
            <w:rFonts w:eastAsia="SimSun"/>
          </w:rPr>
          <w:t>6.6</w:t>
        </w:r>
        <w:r>
          <w:rPr>
            <w:rFonts w:eastAsia="SimSun"/>
          </w:rPr>
          <w:tab/>
          <w:t>Solution #6: TNAP mobility using modified ERP</w:t>
        </w:r>
        <w:bookmarkEnd w:id="925"/>
        <w:bookmarkEnd w:id="926"/>
      </w:ins>
    </w:p>
    <w:p w14:paraId="2752648C" w14:textId="77777777" w:rsidR="00534CF9" w:rsidRDefault="00534CF9" w:rsidP="00534CF9">
      <w:pPr>
        <w:pStyle w:val="Heading3"/>
        <w:rPr>
          <w:ins w:id="928" w:author="Saurabh" w:date="2024-03-01T16:58:00Z"/>
          <w:rFonts w:eastAsia="SimSun"/>
        </w:rPr>
      </w:pPr>
      <w:bookmarkStart w:id="929" w:name="_Toc136273089"/>
      <w:bookmarkStart w:id="930" w:name="_Toc160205797"/>
      <w:ins w:id="931" w:author="Saurabh" w:date="2024-03-01T16:58:00Z">
        <w:r>
          <w:rPr>
            <w:rFonts w:eastAsia="SimSun"/>
          </w:rPr>
          <w:t>6.6.1</w:t>
        </w:r>
        <w:r>
          <w:rPr>
            <w:rFonts w:eastAsia="SimSun"/>
          </w:rPr>
          <w:tab/>
          <w:t>Introduction</w:t>
        </w:r>
        <w:bookmarkEnd w:id="929"/>
        <w:bookmarkEnd w:id="930"/>
        <w:r>
          <w:rPr>
            <w:rFonts w:eastAsia="SimSun"/>
          </w:rPr>
          <w:t xml:space="preserve"> </w:t>
        </w:r>
      </w:ins>
    </w:p>
    <w:p w14:paraId="1EE80C87" w14:textId="77777777" w:rsidR="00534CF9" w:rsidRDefault="00534CF9" w:rsidP="00534CF9">
      <w:pPr>
        <w:rPr>
          <w:ins w:id="932" w:author="Saurabh" w:date="2024-03-01T16:58:00Z"/>
          <w:rFonts w:eastAsia="SimSun"/>
        </w:rPr>
      </w:pPr>
      <w:ins w:id="933" w:author="Saurabh" w:date="2024-03-01T16:58:00Z">
        <w:r>
          <w:t>This solution targets key issue #1 Security aspect of TNAP mobility without full authentication.</w:t>
        </w:r>
      </w:ins>
    </w:p>
    <w:p w14:paraId="47355D53" w14:textId="547C6B89" w:rsidR="00534CF9" w:rsidRDefault="00534CF9" w:rsidP="00534CF9">
      <w:pPr>
        <w:rPr>
          <w:ins w:id="934" w:author="Saurabh" w:date="2024-03-01T16:58:00Z"/>
        </w:rPr>
      </w:pPr>
      <w:ins w:id="935" w:author="Saurabh" w:date="2024-03-01T16:58:00Z">
        <w:r>
          <w:t>In earlier versions of TS 23.502 [</w:t>
        </w:r>
      </w:ins>
      <w:ins w:id="936" w:author="Saurabh" w:date="2024-03-01T17:00:00Z">
        <w:r w:rsidR="003D41DE">
          <w:t>4</w:t>
        </w:r>
      </w:ins>
      <w:ins w:id="937" w:author="Saurabh" w:date="2024-03-01T16:58:00Z">
        <w:r>
          <w:t xml:space="preserve">] it was specified that EAP re-authentication (ERP) may be used for TNAP mobility in trusted access. This would enable UEs to move from one access point to another without performing a full primary authentication. This option was removed from Rel-16 and Rel-17 since the use of ERP required this to be supported by AUSF and AMF which had not been specified in stage 3 specifications. </w:t>
        </w:r>
      </w:ins>
    </w:p>
    <w:p w14:paraId="654A2187" w14:textId="77777777" w:rsidR="00534CF9" w:rsidRDefault="00534CF9" w:rsidP="00534CF9">
      <w:pPr>
        <w:rPr>
          <w:ins w:id="938" w:author="Saurabh" w:date="2024-03-01T16:58:00Z"/>
        </w:rPr>
      </w:pPr>
      <w:ins w:id="939" w:author="Saurabh" w:date="2024-03-01T16:58:00Z">
        <w:r>
          <w:t xml:space="preserve">In short, it was specified that </w:t>
        </w:r>
        <w:bookmarkStart w:id="940" w:name="_Hlk126320136"/>
        <w:r>
          <w:t>AUSF should generate the key rRK from EMSK and send it to the TNGF</w:t>
        </w:r>
        <w:bookmarkEnd w:id="940"/>
        <w:r>
          <w:t xml:space="preserve">. The TNGF would then derive further keys from rRK, as specified in RFC 6696 [8] also shown below. </w:t>
        </w:r>
      </w:ins>
    </w:p>
    <w:p w14:paraId="67F512DB" w14:textId="77777777" w:rsidR="00534CF9" w:rsidRDefault="00534CF9" w:rsidP="00534CF9">
      <w:pPr>
        <w:rPr>
          <w:ins w:id="941" w:author="Saurabh" w:date="2024-03-01T16:58:00Z"/>
        </w:rPr>
      </w:pPr>
    </w:p>
    <w:p w14:paraId="3FE13B18" w14:textId="77777777" w:rsidR="00534CF9" w:rsidRDefault="00534CF9" w:rsidP="00534CF9">
      <w:pPr>
        <w:autoSpaceDE w:val="0"/>
        <w:autoSpaceDN w:val="0"/>
        <w:adjustRightInd w:val="0"/>
        <w:spacing w:after="0"/>
        <w:jc w:val="center"/>
        <w:rPr>
          <w:ins w:id="942" w:author="Saurabh" w:date="2024-03-01T16:58:00Z"/>
          <w:rFonts w:ascii="Courier" w:hAnsi="Courier" w:cs="Courier"/>
          <w:lang w:eastAsia="sv-SE"/>
        </w:rPr>
      </w:pPr>
      <w:ins w:id="943" w:author="Saurabh" w:date="2024-03-01T16:58:00Z">
        <w:r>
          <w:rPr>
            <w:rFonts w:ascii="Courier" w:hAnsi="Courier" w:cs="Courier"/>
            <w:lang w:eastAsia="sv-SE"/>
          </w:rPr>
          <w:t>rRK</w:t>
        </w:r>
      </w:ins>
    </w:p>
    <w:p w14:paraId="3EA4D1E6" w14:textId="77777777" w:rsidR="00534CF9" w:rsidRDefault="00534CF9" w:rsidP="00534CF9">
      <w:pPr>
        <w:autoSpaceDE w:val="0"/>
        <w:autoSpaceDN w:val="0"/>
        <w:adjustRightInd w:val="0"/>
        <w:spacing w:after="0"/>
        <w:jc w:val="center"/>
        <w:rPr>
          <w:ins w:id="944" w:author="Saurabh" w:date="2024-03-01T16:58:00Z"/>
          <w:rFonts w:ascii="Courier" w:hAnsi="Courier" w:cs="Courier"/>
          <w:lang w:eastAsia="sv-SE"/>
        </w:rPr>
      </w:pPr>
      <w:ins w:id="945" w:author="Saurabh" w:date="2024-03-01T16:58:00Z">
        <w:r>
          <w:rPr>
            <w:rFonts w:ascii="Courier" w:hAnsi="Courier" w:cs="Courier"/>
            <w:lang w:eastAsia="sv-SE"/>
          </w:rPr>
          <w:t>|</w:t>
        </w:r>
      </w:ins>
    </w:p>
    <w:p w14:paraId="541537A6" w14:textId="77777777" w:rsidR="00534CF9" w:rsidRDefault="00534CF9" w:rsidP="00534CF9">
      <w:pPr>
        <w:autoSpaceDE w:val="0"/>
        <w:autoSpaceDN w:val="0"/>
        <w:adjustRightInd w:val="0"/>
        <w:spacing w:after="0"/>
        <w:jc w:val="center"/>
        <w:rPr>
          <w:ins w:id="946" w:author="Saurabh" w:date="2024-03-01T16:58:00Z"/>
          <w:rFonts w:ascii="Courier" w:hAnsi="Courier" w:cs="Courier"/>
          <w:lang w:eastAsia="sv-SE"/>
        </w:rPr>
      </w:pPr>
      <w:ins w:id="947" w:author="Saurabh" w:date="2024-03-01T16:58:00Z">
        <w:r>
          <w:rPr>
            <w:rFonts w:ascii="Courier" w:hAnsi="Courier" w:cs="Courier"/>
            <w:lang w:eastAsia="sv-SE"/>
          </w:rPr>
          <w:t>+--------+--------+</w:t>
        </w:r>
      </w:ins>
    </w:p>
    <w:p w14:paraId="4D04C601" w14:textId="77777777" w:rsidR="00534CF9" w:rsidRDefault="00534CF9" w:rsidP="00534CF9">
      <w:pPr>
        <w:autoSpaceDE w:val="0"/>
        <w:autoSpaceDN w:val="0"/>
        <w:adjustRightInd w:val="0"/>
        <w:spacing w:after="0"/>
        <w:jc w:val="center"/>
        <w:rPr>
          <w:ins w:id="948" w:author="Saurabh" w:date="2024-03-01T16:58:00Z"/>
          <w:rFonts w:ascii="Courier" w:hAnsi="Courier" w:cs="Courier"/>
          <w:lang w:eastAsia="sv-SE"/>
        </w:rPr>
      </w:pPr>
      <w:ins w:id="949" w:author="Saurabh" w:date="2024-03-01T16:58:00Z">
        <w:r>
          <w:rPr>
            <w:rFonts w:ascii="Courier" w:hAnsi="Courier" w:cs="Courier"/>
            <w:lang w:eastAsia="sv-SE"/>
          </w:rPr>
          <w:t>| | |</w:t>
        </w:r>
      </w:ins>
    </w:p>
    <w:p w14:paraId="4B2CE104" w14:textId="77777777" w:rsidR="00534CF9" w:rsidRDefault="00534CF9" w:rsidP="00534CF9">
      <w:pPr>
        <w:jc w:val="center"/>
        <w:rPr>
          <w:ins w:id="950" w:author="Saurabh" w:date="2024-03-01T16:58:00Z"/>
        </w:rPr>
      </w:pPr>
      <w:ins w:id="951" w:author="Saurabh" w:date="2024-03-01T16:58:00Z">
        <w:r>
          <w:rPr>
            <w:rFonts w:ascii="Courier" w:hAnsi="Courier" w:cs="Courier"/>
            <w:lang w:eastAsia="sv-SE"/>
          </w:rPr>
          <w:t>rIK rMSK1 ...rMSKn</w:t>
        </w:r>
      </w:ins>
    </w:p>
    <w:p w14:paraId="13C12954" w14:textId="77777777" w:rsidR="00534CF9" w:rsidRDefault="00534CF9" w:rsidP="00534CF9">
      <w:pPr>
        <w:rPr>
          <w:ins w:id="952" w:author="Saurabh" w:date="2024-03-01T16:58:00Z"/>
        </w:rPr>
      </w:pPr>
    </w:p>
    <w:p w14:paraId="745B2AF1" w14:textId="77777777" w:rsidR="00534CF9" w:rsidRDefault="00534CF9" w:rsidP="00534CF9">
      <w:pPr>
        <w:rPr>
          <w:ins w:id="953" w:author="Saurabh" w:date="2024-03-01T16:58:00Z"/>
        </w:rPr>
      </w:pPr>
      <w:ins w:id="954" w:author="Saurabh" w:date="2024-03-01T16:58:00Z">
        <w:r>
          <w:t xml:space="preserve">where </w:t>
        </w:r>
      </w:ins>
    </w:p>
    <w:p w14:paraId="688B5EED" w14:textId="77777777" w:rsidR="00534CF9" w:rsidRDefault="00534CF9" w:rsidP="00534CF9">
      <w:pPr>
        <w:rPr>
          <w:ins w:id="955" w:author="Saurabh" w:date="2024-03-01T16:58:00Z"/>
          <w:lang w:eastAsia="sv-SE"/>
        </w:rPr>
      </w:pPr>
      <w:ins w:id="956" w:author="Saurabh" w:date="2024-03-01T16:58:00Z">
        <w:r>
          <w:rPr>
            <w:b/>
            <w:lang w:eastAsia="sv-SE"/>
          </w:rPr>
          <w:t>rRK</w:t>
        </w:r>
        <w:r>
          <w:rPr>
            <w:lang w:eastAsia="sv-SE"/>
          </w:rPr>
          <w:t xml:space="preserve"> is the re-authentication Root Key, derived from the EMSK (from the EAP authentication). </w:t>
        </w:r>
      </w:ins>
    </w:p>
    <w:p w14:paraId="45C5A235" w14:textId="77777777" w:rsidR="00534CF9" w:rsidRDefault="00534CF9" w:rsidP="00534CF9">
      <w:pPr>
        <w:rPr>
          <w:ins w:id="957" w:author="Saurabh" w:date="2024-03-01T16:58:00Z"/>
          <w:lang w:eastAsia="sv-SE"/>
        </w:rPr>
      </w:pPr>
      <w:ins w:id="958" w:author="Saurabh" w:date="2024-03-01T16:58:00Z">
        <w:r>
          <w:rPr>
            <w:b/>
            <w:lang w:eastAsia="sv-SE"/>
          </w:rPr>
          <w:t>rIK</w:t>
        </w:r>
        <w:r>
          <w:rPr>
            <w:lang w:eastAsia="sv-SE"/>
          </w:rPr>
          <w:t xml:space="preserve"> is the re-authentication Integrity Key, derived from the rRK. Used for the integrity protection of all messages between the peer and the ERP server. </w:t>
        </w:r>
      </w:ins>
    </w:p>
    <w:p w14:paraId="49ECAB9D" w14:textId="77777777" w:rsidR="00534CF9" w:rsidRDefault="00534CF9" w:rsidP="00534CF9">
      <w:pPr>
        <w:rPr>
          <w:ins w:id="959" w:author="Saurabh" w:date="2024-03-01T16:58:00Z"/>
          <w:lang w:eastAsia="sv-SE"/>
        </w:rPr>
      </w:pPr>
      <w:ins w:id="960" w:author="Saurabh" w:date="2024-03-01T16:58:00Z">
        <w:r>
          <w:rPr>
            <w:b/>
            <w:lang w:eastAsia="sv-SE"/>
          </w:rPr>
          <w:t>rMSK</w:t>
        </w:r>
        <w:r>
          <w:rPr>
            <w:lang w:eastAsia="sv-SE"/>
          </w:rPr>
          <w:t xml:space="preserve"> is re-authentication MSK, derived from the rRK. There are multiple keys of this type (rMSK1, …rMSKn). These keys are derived by the ERP server and the peer. </w:t>
        </w:r>
      </w:ins>
    </w:p>
    <w:p w14:paraId="17807024" w14:textId="77777777" w:rsidR="00534CF9" w:rsidRDefault="00534CF9" w:rsidP="00534CF9">
      <w:pPr>
        <w:rPr>
          <w:ins w:id="961" w:author="Saurabh" w:date="2024-03-01T16:58:00Z"/>
        </w:rPr>
      </w:pPr>
    </w:p>
    <w:p w14:paraId="355AE135" w14:textId="77777777" w:rsidR="00534CF9" w:rsidRDefault="00534CF9" w:rsidP="00534CF9">
      <w:pPr>
        <w:pStyle w:val="Heading3"/>
        <w:rPr>
          <w:ins w:id="962" w:author="Saurabh" w:date="2024-03-01T16:58:00Z"/>
          <w:rFonts w:eastAsia="SimSun"/>
        </w:rPr>
      </w:pPr>
      <w:bookmarkStart w:id="963" w:name="_Toc136273090"/>
      <w:bookmarkStart w:id="964" w:name="_Toc160205798"/>
      <w:ins w:id="965" w:author="Saurabh" w:date="2024-03-01T16:58:00Z">
        <w:r>
          <w:rPr>
            <w:rFonts w:eastAsia="SimSun"/>
          </w:rPr>
          <w:t>6.6.2</w:t>
        </w:r>
        <w:r>
          <w:rPr>
            <w:rFonts w:eastAsia="SimSun"/>
          </w:rPr>
          <w:tab/>
          <w:t>Solution details</w:t>
        </w:r>
        <w:bookmarkEnd w:id="963"/>
        <w:bookmarkEnd w:id="964"/>
      </w:ins>
    </w:p>
    <w:p w14:paraId="7A7E76B5" w14:textId="77777777" w:rsidR="00534CF9" w:rsidRDefault="00534CF9" w:rsidP="00534CF9">
      <w:pPr>
        <w:rPr>
          <w:ins w:id="966" w:author="Saurabh" w:date="2024-03-01T16:58:00Z"/>
          <w:rFonts w:eastAsia="SimSun"/>
        </w:rPr>
      </w:pPr>
      <w:ins w:id="967" w:author="Saurabh" w:date="2024-03-01T16:58:00Z">
        <w:r>
          <w:t>This solution proposes to reuse ERP for reauthentication but modify the method of how the root key (rRK) is derived. Instead of deriving the key rRK from EMSK, the rRK is derived from K</w:t>
        </w:r>
        <w:r>
          <w:rPr>
            <w:vertAlign w:val="subscript"/>
          </w:rPr>
          <w:t>TNGF</w:t>
        </w:r>
        <w:r>
          <w:t xml:space="preserve">. </w:t>
        </w:r>
      </w:ins>
    </w:p>
    <w:p w14:paraId="609CF064" w14:textId="77777777" w:rsidR="00534CF9" w:rsidRDefault="00534CF9" w:rsidP="00534CF9">
      <w:pPr>
        <w:rPr>
          <w:ins w:id="968" w:author="Saurabh" w:date="2024-03-01T16:58:00Z"/>
        </w:rPr>
      </w:pPr>
      <w:ins w:id="969" w:author="Saurabh" w:date="2024-03-01T16:58:00Z">
        <w:r>
          <w:t>Section 4.2 of RFC 6696 [8] specifying ERP, the properties for rRK are listed:</w:t>
        </w:r>
      </w:ins>
    </w:p>
    <w:p w14:paraId="7FBF293B" w14:textId="77777777" w:rsidR="00534CF9" w:rsidRDefault="00534CF9" w:rsidP="0053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970" w:author="Saurabh" w:date="2024-03-01T16:58:00Z"/>
          <w:i/>
          <w:iCs/>
        </w:rPr>
      </w:pPr>
      <w:bookmarkStart w:id="971" w:name="MCCQCTEMPBM_00000027"/>
      <w:ins w:id="972" w:author="Saurabh" w:date="2024-03-01T16:58:00Z">
        <w:r>
          <w:rPr>
            <w:i/>
            <w:iCs/>
          </w:rPr>
          <w:t xml:space="preserve">  The rRK has the following properties.  These properties apply to the</w:t>
        </w:r>
      </w:ins>
    </w:p>
    <w:p w14:paraId="639DB4C4" w14:textId="77777777" w:rsidR="00534CF9" w:rsidRDefault="00534CF9" w:rsidP="0053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973" w:author="Saurabh" w:date="2024-03-01T16:58:00Z"/>
          <w:i/>
          <w:iCs/>
        </w:rPr>
      </w:pPr>
      <w:ins w:id="974" w:author="Saurabh" w:date="2024-03-01T16:58:00Z">
        <w:r>
          <w:rPr>
            <w:i/>
            <w:iCs/>
          </w:rPr>
          <w:t xml:space="preserve">   rRK regardless of the parent key used to derive it.</w:t>
        </w:r>
      </w:ins>
    </w:p>
    <w:p w14:paraId="342CB89E" w14:textId="77777777" w:rsidR="00534CF9" w:rsidRDefault="00534CF9" w:rsidP="0053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975" w:author="Saurabh" w:date="2024-03-01T16:58:00Z"/>
          <w:i/>
          <w:iCs/>
        </w:rPr>
      </w:pPr>
    </w:p>
    <w:p w14:paraId="32B35114" w14:textId="77777777" w:rsidR="00534CF9" w:rsidRDefault="00534CF9" w:rsidP="0053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976" w:author="Saurabh" w:date="2024-03-01T16:58:00Z"/>
          <w:i/>
          <w:iCs/>
        </w:rPr>
      </w:pPr>
      <w:ins w:id="977" w:author="Saurabh" w:date="2024-03-01T16:58:00Z">
        <w:r>
          <w:rPr>
            <w:i/>
            <w:iCs/>
          </w:rPr>
          <w:t xml:space="preserve">   o  The length of the rRK MUST be equal to the length of the parent</w:t>
        </w:r>
      </w:ins>
    </w:p>
    <w:p w14:paraId="243A3147" w14:textId="77777777" w:rsidR="00534CF9" w:rsidRDefault="00534CF9" w:rsidP="0053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978" w:author="Saurabh" w:date="2024-03-01T16:58:00Z"/>
          <w:i/>
          <w:iCs/>
        </w:rPr>
      </w:pPr>
      <w:ins w:id="979" w:author="Saurabh" w:date="2024-03-01T16:58:00Z">
        <w:r>
          <w:rPr>
            <w:i/>
            <w:iCs/>
          </w:rPr>
          <w:t xml:space="preserve">      key used to derive it.</w:t>
        </w:r>
      </w:ins>
    </w:p>
    <w:p w14:paraId="67812F6E" w14:textId="77777777" w:rsidR="00534CF9" w:rsidRDefault="00534CF9" w:rsidP="0053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980" w:author="Saurabh" w:date="2024-03-01T16:58:00Z"/>
          <w:i/>
          <w:iCs/>
        </w:rPr>
      </w:pPr>
    </w:p>
    <w:p w14:paraId="62058978" w14:textId="77777777" w:rsidR="00534CF9" w:rsidRDefault="00534CF9" w:rsidP="0053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981" w:author="Saurabh" w:date="2024-03-01T16:58:00Z"/>
          <w:i/>
          <w:iCs/>
        </w:rPr>
      </w:pPr>
      <w:ins w:id="982" w:author="Saurabh" w:date="2024-03-01T16:58:00Z">
        <w:r>
          <w:rPr>
            <w:i/>
            <w:iCs/>
          </w:rPr>
          <w:t xml:space="preserve">   o  The rRK is to be used only as a root key for re-authentication and</w:t>
        </w:r>
      </w:ins>
    </w:p>
    <w:p w14:paraId="097799C3" w14:textId="77777777" w:rsidR="00534CF9" w:rsidRDefault="00534CF9" w:rsidP="0053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983" w:author="Saurabh" w:date="2024-03-01T16:58:00Z"/>
          <w:i/>
          <w:iCs/>
        </w:rPr>
      </w:pPr>
      <w:ins w:id="984" w:author="Saurabh" w:date="2024-03-01T16:58:00Z">
        <w:r>
          <w:rPr>
            <w:i/>
            <w:iCs/>
          </w:rPr>
          <w:t xml:space="preserve">      never used to directly protect any data.</w:t>
        </w:r>
      </w:ins>
    </w:p>
    <w:p w14:paraId="4C528729" w14:textId="77777777" w:rsidR="00534CF9" w:rsidRDefault="00534CF9" w:rsidP="0053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985" w:author="Saurabh" w:date="2024-03-01T16:58:00Z"/>
          <w:i/>
          <w:iCs/>
        </w:rPr>
      </w:pPr>
    </w:p>
    <w:p w14:paraId="15180803" w14:textId="77777777" w:rsidR="00534CF9" w:rsidRDefault="00534CF9" w:rsidP="0053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986" w:author="Saurabh" w:date="2024-03-01T16:58:00Z"/>
          <w:i/>
          <w:iCs/>
        </w:rPr>
      </w:pPr>
      <w:ins w:id="987" w:author="Saurabh" w:date="2024-03-01T16:58:00Z">
        <w:r>
          <w:rPr>
            <w:i/>
            <w:iCs/>
          </w:rPr>
          <w:t xml:space="preserve">   o  The rRK is only used for the derivation of the rIK and rMSK as</w:t>
        </w:r>
      </w:ins>
    </w:p>
    <w:p w14:paraId="55F825F1" w14:textId="77777777" w:rsidR="00534CF9" w:rsidRDefault="00534CF9" w:rsidP="0053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988" w:author="Saurabh" w:date="2024-03-01T16:58:00Z"/>
          <w:i/>
          <w:iCs/>
        </w:rPr>
      </w:pPr>
      <w:ins w:id="989" w:author="Saurabh" w:date="2024-03-01T16:58:00Z">
        <w:r>
          <w:rPr>
            <w:i/>
            <w:iCs/>
          </w:rPr>
          <w:t xml:space="preserve">      specified in this document.</w:t>
        </w:r>
      </w:ins>
    </w:p>
    <w:p w14:paraId="2BD47A00" w14:textId="77777777" w:rsidR="00534CF9" w:rsidRDefault="00534CF9" w:rsidP="0053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990" w:author="Saurabh" w:date="2024-03-01T16:58:00Z"/>
          <w:i/>
          <w:iCs/>
        </w:rPr>
      </w:pPr>
    </w:p>
    <w:p w14:paraId="1159179D" w14:textId="77777777" w:rsidR="00534CF9" w:rsidRDefault="00534CF9" w:rsidP="0053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991" w:author="Saurabh" w:date="2024-03-01T16:58:00Z"/>
          <w:i/>
          <w:iCs/>
        </w:rPr>
      </w:pPr>
      <w:ins w:id="992" w:author="Saurabh" w:date="2024-03-01T16:58:00Z">
        <w:r>
          <w:rPr>
            <w:i/>
            <w:iCs/>
          </w:rPr>
          <w:t xml:space="preserve">   o  The rRK MUST remain on the peer and the server that derived it and</w:t>
        </w:r>
      </w:ins>
    </w:p>
    <w:p w14:paraId="21EB8BB3" w14:textId="77777777" w:rsidR="00534CF9" w:rsidRDefault="00534CF9" w:rsidP="0053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993" w:author="Saurabh" w:date="2024-03-01T16:58:00Z"/>
          <w:i/>
          <w:iCs/>
        </w:rPr>
      </w:pPr>
      <w:ins w:id="994" w:author="Saurabh" w:date="2024-03-01T16:58:00Z">
        <w:r>
          <w:rPr>
            <w:i/>
            <w:iCs/>
          </w:rPr>
          <w:t xml:space="preserve">      MUST NOT be transported to any other entity.</w:t>
        </w:r>
      </w:ins>
    </w:p>
    <w:p w14:paraId="645B0534" w14:textId="77777777" w:rsidR="00534CF9" w:rsidRDefault="00534CF9" w:rsidP="0053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995" w:author="Saurabh" w:date="2024-03-01T16:58:00Z"/>
          <w:i/>
          <w:iCs/>
        </w:rPr>
      </w:pPr>
    </w:p>
    <w:p w14:paraId="12E3780E" w14:textId="77777777" w:rsidR="00534CF9" w:rsidRDefault="00534CF9" w:rsidP="0053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996" w:author="Saurabh" w:date="2024-03-01T16:58:00Z"/>
          <w:i/>
          <w:iCs/>
        </w:rPr>
      </w:pPr>
      <w:ins w:id="997" w:author="Saurabh" w:date="2024-03-01T16:58:00Z">
        <w:r>
          <w:rPr>
            <w:i/>
            <w:iCs/>
          </w:rPr>
          <w:t xml:space="preserve">   o  The lifetime of the rRK is never greater than that of its parent</w:t>
        </w:r>
      </w:ins>
    </w:p>
    <w:p w14:paraId="3B817499" w14:textId="77777777" w:rsidR="00534CF9" w:rsidRDefault="00534CF9" w:rsidP="0053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998" w:author="Saurabh" w:date="2024-03-01T16:58:00Z"/>
          <w:i/>
          <w:iCs/>
        </w:rPr>
      </w:pPr>
      <w:ins w:id="999" w:author="Saurabh" w:date="2024-03-01T16:58:00Z">
        <w:r>
          <w:rPr>
            <w:i/>
            <w:iCs/>
          </w:rPr>
          <w:t xml:space="preserve">      key.  The rRK is expired when the parent key expires and MUST be</w:t>
        </w:r>
      </w:ins>
    </w:p>
    <w:p w14:paraId="7062DE4E" w14:textId="77777777" w:rsidR="00534CF9" w:rsidRDefault="00534CF9" w:rsidP="0053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1000" w:author="Saurabh" w:date="2024-03-01T16:58:00Z"/>
          <w:rFonts w:ascii="Courier New" w:hAnsi="Courier New" w:cs="Courier New"/>
          <w:color w:val="000000"/>
        </w:rPr>
      </w:pPr>
      <w:ins w:id="1001" w:author="Saurabh" w:date="2024-03-01T16:58:00Z">
        <w:r>
          <w:rPr>
            <w:i/>
            <w:iCs/>
          </w:rPr>
          <w:t xml:space="preserve">      removed from use at that time.</w:t>
        </w:r>
      </w:ins>
    </w:p>
    <w:bookmarkEnd w:id="971"/>
    <w:p w14:paraId="1BF7568A" w14:textId="77777777" w:rsidR="00534CF9" w:rsidRDefault="00534CF9" w:rsidP="00534CF9">
      <w:pPr>
        <w:rPr>
          <w:ins w:id="1002" w:author="Saurabh" w:date="2024-03-01T16:58:00Z"/>
          <w:rFonts w:eastAsia="SimSun"/>
        </w:rPr>
      </w:pPr>
    </w:p>
    <w:p w14:paraId="7ABFBDE0" w14:textId="77777777" w:rsidR="00534CF9" w:rsidRDefault="00534CF9" w:rsidP="00534CF9">
      <w:pPr>
        <w:rPr>
          <w:ins w:id="1003" w:author="Saurabh" w:date="2024-03-01T16:58:00Z"/>
        </w:rPr>
      </w:pPr>
      <w:ins w:id="1004" w:author="Saurabh" w:date="2024-03-01T16:58:00Z">
        <w:r>
          <w:t xml:space="preserve">The above properties do not require that rRK is derived from EMSK, nor does it require that the rRK is derived by the EAP server. </w:t>
        </w:r>
      </w:ins>
    </w:p>
    <w:p w14:paraId="28E44119" w14:textId="77777777" w:rsidR="00534CF9" w:rsidRDefault="00534CF9" w:rsidP="00534CF9">
      <w:pPr>
        <w:rPr>
          <w:ins w:id="1005" w:author="Saurabh" w:date="2024-03-01T16:58:00Z"/>
        </w:rPr>
      </w:pPr>
      <w:ins w:id="1006" w:author="Saurabh" w:date="2024-03-01T16:58:00Z">
        <w:r>
          <w:t>To fulfil the above properties, it is possible to derive the key rRK from K</w:t>
        </w:r>
        <w:r>
          <w:rPr>
            <w:vertAlign w:val="subscript"/>
          </w:rPr>
          <w:t>TNGF</w:t>
        </w:r>
        <w:r>
          <w:t xml:space="preserve"> as long as the other keys derived from K</w:t>
        </w:r>
        <w:r>
          <w:rPr>
            <w:vertAlign w:val="subscript"/>
          </w:rPr>
          <w:t>TNGF</w:t>
        </w:r>
        <w:r>
          <w:t xml:space="preserve"> are separated from the rRK and that the rRK is not used for anything else than further key derivation. The current key hierarchy for trusted access is displayed in Figure 6.6.2-1. A proposal for how the key hierarchy can be made to reflect the needs is provided in Figure 6.6.2-2. </w:t>
        </w:r>
      </w:ins>
    </w:p>
    <w:p w14:paraId="57A22656" w14:textId="77777777" w:rsidR="00534CF9" w:rsidRDefault="00534CF9" w:rsidP="00534CF9">
      <w:pPr>
        <w:rPr>
          <w:ins w:id="1007" w:author="Saurabh" w:date="2024-03-01T16:58:00Z"/>
        </w:rPr>
      </w:pPr>
      <w:ins w:id="1008" w:author="Saurabh" w:date="2024-03-01T16:58:00Z">
        <w:r>
          <w:t>In this solution, the key rRK, is derived from K</w:t>
        </w:r>
        <w:r>
          <w:rPr>
            <w:vertAlign w:val="subscript"/>
          </w:rPr>
          <w:t>TNGF</w:t>
        </w:r>
        <w:r>
          <w:t>. The derivation of rRK is performed according to section 4.1 of RFC 6696 [8] replacing the input key EMSK with the key K</w:t>
        </w:r>
        <w:r>
          <w:rPr>
            <w:vertAlign w:val="subscript"/>
          </w:rPr>
          <w:t>TNGF</w:t>
        </w:r>
        <w:r>
          <w:t>. The lower layer keys (rIK, rMSK1, etc) are derived from rRK according to RFC 6696 [8].</w:t>
        </w:r>
      </w:ins>
    </w:p>
    <w:p w14:paraId="02A58B4F" w14:textId="77777777" w:rsidR="00534CF9" w:rsidRDefault="00534CF9" w:rsidP="00534CF9">
      <w:pPr>
        <w:rPr>
          <w:ins w:id="1009" w:author="Saurabh" w:date="2024-03-01T16:58:00Z"/>
        </w:rPr>
      </w:pPr>
      <w:ins w:id="1010" w:author="Saurabh" w:date="2024-03-01T16:58:00Z">
        <w:r>
          <w:t xml:space="preserve">The difference is that no extra key needs to be transferred from the AMF and no ERP requests needs to be sent. </w:t>
        </w:r>
      </w:ins>
    </w:p>
    <w:p w14:paraId="23DE15EA" w14:textId="77777777" w:rsidR="00534CF9" w:rsidRDefault="00534CF9" w:rsidP="00534CF9">
      <w:pPr>
        <w:rPr>
          <w:ins w:id="1011" w:author="Saurabh" w:date="2024-03-01T16:58:00Z"/>
        </w:rPr>
      </w:pPr>
      <w:ins w:id="1012" w:author="Saurabh" w:date="2024-03-01T16:58:00Z">
        <w:r>
          <w:t>Another difference compared to ERP is that in standard ERP, the AUSF would need to receive an indication to derive rRK during primary authentication. This is called the bootstrapping steps of ERP. With the proposed modification however, a similar bootstrapping is not needed since the rRK will be based on K</w:t>
        </w:r>
        <w:r>
          <w:rPr>
            <w:vertAlign w:val="subscript"/>
          </w:rPr>
          <w:t>TNGF</w:t>
        </w:r>
        <w:r>
          <w:t xml:space="preserve"> that is anyway present in the TNGF. This means that the bootstrapping is implicit rather than explicit. The rRK can be derived by TNGF once a mobility request is received or at any time when it is convenient. </w:t>
        </w:r>
      </w:ins>
    </w:p>
    <w:p w14:paraId="19FB7F0A" w14:textId="77777777" w:rsidR="00534CF9" w:rsidRDefault="00534CF9" w:rsidP="00534CF9">
      <w:pPr>
        <w:rPr>
          <w:ins w:id="1013" w:author="Saurabh" w:date="2024-03-01T16:58:00Z"/>
        </w:rPr>
      </w:pPr>
    </w:p>
    <w:p w14:paraId="6045629F" w14:textId="77777777" w:rsidR="00534CF9" w:rsidRDefault="00534CF9" w:rsidP="00534CF9">
      <w:pPr>
        <w:rPr>
          <w:ins w:id="1014" w:author="Saurabh" w:date="2024-03-01T16:58:00Z"/>
        </w:rPr>
      </w:pPr>
    </w:p>
    <w:bookmarkStart w:id="1015" w:name="MCCQCTEMPBM_00000062"/>
    <w:p w14:paraId="60E54C3F" w14:textId="77777777" w:rsidR="00534CF9" w:rsidRDefault="00534CF9" w:rsidP="00534CF9">
      <w:pPr>
        <w:pStyle w:val="TH"/>
        <w:rPr>
          <w:ins w:id="1016" w:author="Saurabh" w:date="2024-03-01T16:58:00Z"/>
        </w:rPr>
      </w:pPr>
      <w:ins w:id="1017" w:author="Saurabh" w:date="2024-03-01T16:58:00Z">
        <w:r>
          <w:rPr>
            <w:rFonts w:eastAsia="SimSun"/>
            <w:noProof/>
          </w:rPr>
          <w:object w:dxaOrig="9210" w:dyaOrig="7050" w14:anchorId="72A6E434">
            <v:shape id="_x0000_i1035" type="#_x0000_t75" style="width:460.15pt;height:352.5pt" o:ole="">
              <v:imagedata r:id="rId38" o:title=""/>
            </v:shape>
            <o:OLEObject Type="Embed" ProgID="Visio.Drawing.15" ShapeID="_x0000_i1035" DrawAspect="Content" ObjectID="_1770820272" r:id="rId39"/>
          </w:object>
        </w:r>
      </w:ins>
      <w:bookmarkEnd w:id="1015"/>
    </w:p>
    <w:p w14:paraId="57AAE899" w14:textId="77777777" w:rsidR="00534CF9" w:rsidRDefault="00534CF9" w:rsidP="00534CF9">
      <w:pPr>
        <w:pStyle w:val="TF"/>
        <w:rPr>
          <w:ins w:id="1018" w:author="Saurabh" w:date="2024-03-01T16:58:00Z"/>
        </w:rPr>
      </w:pPr>
      <w:bookmarkStart w:id="1019" w:name="MCCQCTEMPBM_00000045"/>
      <w:ins w:id="1020" w:author="Saurabh" w:date="2024-03-01T16:58:00Z">
        <w:r>
          <w:t xml:space="preserve">Figure 6.6.2-1 Current key hierarchy for trusted non-3GPP access </w:t>
        </w:r>
      </w:ins>
    </w:p>
    <w:bookmarkStart w:id="1021" w:name="MCCQCTEMPBM_00000063"/>
    <w:bookmarkEnd w:id="1019"/>
    <w:p w14:paraId="52AA1C02" w14:textId="77777777" w:rsidR="00534CF9" w:rsidRDefault="00534CF9" w:rsidP="00534CF9">
      <w:pPr>
        <w:pStyle w:val="TH"/>
        <w:rPr>
          <w:ins w:id="1022" w:author="Saurabh" w:date="2024-03-01T16:58:00Z"/>
        </w:rPr>
      </w:pPr>
      <w:ins w:id="1023" w:author="Saurabh" w:date="2024-03-01T16:58:00Z">
        <w:r>
          <w:rPr>
            <w:rFonts w:eastAsia="SimSun"/>
            <w:noProof/>
          </w:rPr>
          <w:object w:dxaOrig="9210" w:dyaOrig="7065" w14:anchorId="078D8971">
            <v:shape id="_x0000_i1036" type="#_x0000_t75" style="width:460.15pt;height:353.75pt" o:ole="">
              <v:imagedata r:id="rId40" o:title=""/>
            </v:shape>
            <o:OLEObject Type="Embed" ProgID="Visio.Drawing.15" ShapeID="_x0000_i1036" DrawAspect="Content" ObjectID="_1770820273" r:id="rId41"/>
          </w:object>
        </w:r>
      </w:ins>
      <w:bookmarkEnd w:id="1021"/>
    </w:p>
    <w:p w14:paraId="63015E2D" w14:textId="77777777" w:rsidR="00534CF9" w:rsidRDefault="00534CF9" w:rsidP="00534CF9">
      <w:pPr>
        <w:pStyle w:val="TF"/>
        <w:rPr>
          <w:ins w:id="1024" w:author="Saurabh" w:date="2024-03-01T16:58:00Z"/>
        </w:rPr>
      </w:pPr>
      <w:bookmarkStart w:id="1025" w:name="MCCQCTEMPBM_00000046"/>
      <w:ins w:id="1026" w:author="Saurabh" w:date="2024-03-01T16:58:00Z">
        <w:r>
          <w:t>Figure 6.6.2-2 Proposal for updated key hierarchy for trusted non-3GPP access to support TNAP mobility</w:t>
        </w:r>
      </w:ins>
    </w:p>
    <w:bookmarkEnd w:id="1025"/>
    <w:p w14:paraId="4686E24D" w14:textId="77777777" w:rsidR="00534CF9" w:rsidRDefault="00534CF9" w:rsidP="00534CF9">
      <w:pPr>
        <w:pStyle w:val="NO"/>
        <w:rPr>
          <w:ins w:id="1027" w:author="Saurabh" w:date="2024-03-01T16:58:00Z"/>
        </w:rPr>
      </w:pPr>
      <w:ins w:id="1028" w:author="Saurabh" w:date="2024-03-01T16:58:00Z">
        <w:r>
          <w:t>NOTE 1: Initial UE identifier between UE and target TNAP, and its protection is not addressed by this document.</w:t>
        </w:r>
      </w:ins>
    </w:p>
    <w:p w14:paraId="3FA48AC6" w14:textId="77777777" w:rsidR="00534CF9" w:rsidRDefault="00534CF9" w:rsidP="00534CF9">
      <w:pPr>
        <w:pStyle w:val="NO"/>
        <w:rPr>
          <w:ins w:id="1029" w:author="Saurabh" w:date="2024-03-01T16:58:00Z"/>
        </w:rPr>
      </w:pPr>
      <w:ins w:id="1030" w:author="Saurabh" w:date="2024-03-01T16:58:00Z">
        <w:r>
          <w:t>NOTE 2: Session correlation at the TNGF when the target TNAP contacts the TNGF is not addressed by this document.</w:t>
        </w:r>
      </w:ins>
    </w:p>
    <w:p w14:paraId="266CAFDD" w14:textId="77777777" w:rsidR="00534CF9" w:rsidRDefault="00534CF9" w:rsidP="00534CF9">
      <w:pPr>
        <w:pStyle w:val="Heading3"/>
        <w:rPr>
          <w:ins w:id="1031" w:author="Saurabh" w:date="2024-03-01T16:58:00Z"/>
          <w:rFonts w:eastAsia="SimSun"/>
        </w:rPr>
      </w:pPr>
      <w:bookmarkStart w:id="1032" w:name="_Toc136273091"/>
      <w:bookmarkStart w:id="1033" w:name="_Toc160205799"/>
      <w:ins w:id="1034" w:author="Saurabh" w:date="2024-03-01T16:58:00Z">
        <w:r>
          <w:rPr>
            <w:rFonts w:eastAsia="SimSun"/>
          </w:rPr>
          <w:t>6.6.3</w:t>
        </w:r>
        <w:r>
          <w:rPr>
            <w:rFonts w:eastAsia="SimSun"/>
          </w:rPr>
          <w:tab/>
          <w:t>Evaluation</w:t>
        </w:r>
        <w:bookmarkEnd w:id="1032"/>
        <w:bookmarkEnd w:id="1033"/>
      </w:ins>
    </w:p>
    <w:p w14:paraId="32A37446" w14:textId="77777777" w:rsidR="00534CF9" w:rsidRDefault="00534CF9" w:rsidP="00534CF9">
      <w:pPr>
        <w:rPr>
          <w:ins w:id="1035" w:author="Saurabh" w:date="2024-03-01T16:58:00Z"/>
          <w:rFonts w:eastAsia="SimSun"/>
        </w:rPr>
      </w:pPr>
      <w:ins w:id="1036" w:author="Saurabh" w:date="2024-03-01T16:58:00Z">
        <w:r>
          <w:t>This solution modifies the key derivation in ERP.</w:t>
        </w:r>
      </w:ins>
    </w:p>
    <w:p w14:paraId="43B063BE" w14:textId="77777777" w:rsidR="00534CF9" w:rsidRDefault="00534CF9" w:rsidP="00534CF9">
      <w:pPr>
        <w:rPr>
          <w:ins w:id="1037" w:author="Saurabh" w:date="2024-03-01T16:58:00Z"/>
        </w:rPr>
      </w:pPr>
      <w:ins w:id="1038" w:author="Saurabh" w:date="2024-03-01T16:58:00Z">
        <w:r>
          <w:t>The procedures are based on K</w:t>
        </w:r>
        <w:r>
          <w:rPr>
            <w:vertAlign w:val="subscript"/>
          </w:rPr>
          <w:t>TNGF</w:t>
        </w:r>
        <w:r>
          <w:t xml:space="preserve"> instead of EMSK. </w:t>
        </w:r>
      </w:ins>
    </w:p>
    <w:p w14:paraId="60EF4058" w14:textId="77777777" w:rsidR="00534CF9" w:rsidRDefault="00534CF9" w:rsidP="00534CF9">
      <w:pPr>
        <w:rPr>
          <w:ins w:id="1039" w:author="Saurabh" w:date="2024-03-01T16:58:00Z"/>
        </w:rPr>
      </w:pPr>
      <w:ins w:id="1040" w:author="Saurabh" w:date="2024-03-01T16:58:00Z">
        <w:r>
          <w:t xml:space="preserve">The solution impacts TNGF and UE. </w:t>
        </w:r>
      </w:ins>
    </w:p>
    <w:p w14:paraId="55846561" w14:textId="77777777" w:rsidR="00534CF9" w:rsidRDefault="00534CF9" w:rsidP="00534CF9">
      <w:pPr>
        <w:pStyle w:val="NO"/>
        <w:rPr>
          <w:ins w:id="1041" w:author="Saurabh" w:date="2024-03-01T16:58:00Z"/>
        </w:rPr>
      </w:pPr>
      <w:ins w:id="1042" w:author="Saurabh" w:date="2024-03-01T16:58:00Z">
        <w:r>
          <w:t>NOTE 1: Initial UE identifier between UE and target TNAP, and its protection is not addressed by this document.</w:t>
        </w:r>
      </w:ins>
    </w:p>
    <w:p w14:paraId="53322C47" w14:textId="77777777" w:rsidR="00534CF9" w:rsidRDefault="00534CF9" w:rsidP="00534CF9">
      <w:pPr>
        <w:pStyle w:val="NO"/>
        <w:rPr>
          <w:ins w:id="1043" w:author="Saurabh" w:date="2024-03-01T16:58:00Z"/>
        </w:rPr>
      </w:pPr>
      <w:ins w:id="1044" w:author="Saurabh" w:date="2024-03-01T16:58:00Z">
        <w:r>
          <w:t>NOTE 2: Session correlation at the TNGF when the target TNAP contacts the TNGF is not addressed by this document.</w:t>
        </w:r>
      </w:ins>
    </w:p>
    <w:p w14:paraId="46D98B2A" w14:textId="77777777" w:rsidR="00534CF9" w:rsidRDefault="00534CF9" w:rsidP="00534CF9">
      <w:pPr>
        <w:rPr>
          <w:ins w:id="1045" w:author="Saurabh" w:date="2024-03-01T16:58:00Z"/>
        </w:rPr>
      </w:pPr>
    </w:p>
    <w:p w14:paraId="5C3B2BD9" w14:textId="780C5382" w:rsidR="0049192E" w:rsidRDefault="0049192E" w:rsidP="0049192E">
      <w:pPr>
        <w:pStyle w:val="Heading2"/>
        <w:rPr>
          <w:ins w:id="1046" w:author="Saurabh" w:date="2024-03-01T17:03:00Z"/>
          <w:rFonts w:eastAsia="SimSun" w:cs="Arial"/>
          <w:sz w:val="28"/>
          <w:szCs w:val="28"/>
        </w:rPr>
      </w:pPr>
      <w:bookmarkStart w:id="1047" w:name="_Toc128153555"/>
      <w:bookmarkStart w:id="1048" w:name="_Toc160205800"/>
      <w:ins w:id="1049" w:author="Saurabh" w:date="2024-03-01T17:03:00Z">
        <w:r>
          <w:rPr>
            <w:rFonts w:eastAsia="SimSun"/>
          </w:rPr>
          <w:t>6.7</w:t>
        </w:r>
        <w:r>
          <w:rPr>
            <w:rFonts w:eastAsia="SimSun"/>
          </w:rPr>
          <w:tab/>
          <w:t>Solution #7: Using Fast BSS Transition for N5CW mobility</w:t>
        </w:r>
        <w:bookmarkEnd w:id="1047"/>
        <w:bookmarkEnd w:id="1048"/>
      </w:ins>
    </w:p>
    <w:p w14:paraId="650E1499" w14:textId="3A35D781" w:rsidR="0049192E" w:rsidRDefault="0049192E" w:rsidP="0049192E">
      <w:pPr>
        <w:pStyle w:val="Heading3"/>
        <w:rPr>
          <w:ins w:id="1050" w:author="Saurabh" w:date="2024-03-01T17:03:00Z"/>
          <w:rFonts w:eastAsia="SimSun"/>
        </w:rPr>
      </w:pPr>
      <w:bookmarkStart w:id="1051" w:name="_Toc128153556"/>
      <w:bookmarkStart w:id="1052" w:name="_Toc160205801"/>
      <w:ins w:id="1053" w:author="Saurabh" w:date="2024-03-01T17:03:00Z">
        <w:r>
          <w:rPr>
            <w:rFonts w:eastAsia="SimSun"/>
          </w:rPr>
          <w:t>6.7.1</w:t>
        </w:r>
        <w:r>
          <w:rPr>
            <w:rFonts w:eastAsia="SimSun"/>
          </w:rPr>
          <w:tab/>
          <w:t>Introduction</w:t>
        </w:r>
        <w:bookmarkEnd w:id="1051"/>
        <w:bookmarkEnd w:id="1052"/>
        <w:r>
          <w:rPr>
            <w:rFonts w:eastAsia="SimSun"/>
          </w:rPr>
          <w:t xml:space="preserve"> </w:t>
        </w:r>
      </w:ins>
    </w:p>
    <w:p w14:paraId="68391995" w14:textId="265B8A53" w:rsidR="0049192E" w:rsidRDefault="0049192E" w:rsidP="0049192E">
      <w:pPr>
        <w:rPr>
          <w:ins w:id="1054" w:author="Saurabh" w:date="2024-03-01T17:03:00Z"/>
        </w:rPr>
      </w:pPr>
      <w:ins w:id="1055" w:author="Saurabh" w:date="2024-03-01T17:03:00Z">
        <w:r>
          <w:t xml:space="preserve">This solution addresses key issue </w:t>
        </w:r>
        <w:r w:rsidRPr="0049192E">
          <w:rPr>
            <w:rPrChange w:id="1056" w:author="Saurabh" w:date="2024-03-01T17:04:00Z">
              <w:rPr>
                <w:highlight w:val="yellow"/>
              </w:rPr>
            </w:rPrChange>
          </w:rPr>
          <w:t>#</w:t>
        </w:r>
        <w:r>
          <w:t>1</w:t>
        </w:r>
      </w:ins>
    </w:p>
    <w:p w14:paraId="71974776" w14:textId="38C7472D" w:rsidR="0049192E" w:rsidRDefault="0049192E" w:rsidP="0049192E">
      <w:pPr>
        <w:pStyle w:val="Heading3"/>
        <w:rPr>
          <w:ins w:id="1057" w:author="Saurabh" w:date="2024-03-01T17:03:00Z"/>
          <w:rFonts w:eastAsia="SimSun"/>
        </w:rPr>
      </w:pPr>
      <w:bookmarkStart w:id="1058" w:name="_Toc128153557"/>
      <w:bookmarkStart w:id="1059" w:name="_Toc160205802"/>
      <w:ins w:id="1060" w:author="Saurabh" w:date="2024-03-01T17:03:00Z">
        <w:r>
          <w:rPr>
            <w:rFonts w:eastAsia="SimSun"/>
          </w:rPr>
          <w:t>6.7.2</w:t>
        </w:r>
        <w:r>
          <w:rPr>
            <w:rFonts w:eastAsia="SimSun"/>
          </w:rPr>
          <w:tab/>
          <w:t>Solution details</w:t>
        </w:r>
        <w:bookmarkEnd w:id="1058"/>
        <w:bookmarkEnd w:id="1059"/>
      </w:ins>
    </w:p>
    <w:p w14:paraId="539D6E01" w14:textId="26350BA6" w:rsidR="0049192E" w:rsidRDefault="0049192E" w:rsidP="0049192E">
      <w:pPr>
        <w:pStyle w:val="Heading4"/>
        <w:numPr>
          <w:ilvl w:val="3"/>
          <w:numId w:val="16"/>
        </w:numPr>
        <w:tabs>
          <w:tab w:val="clear" w:pos="0"/>
        </w:tabs>
        <w:ind w:left="1418" w:hanging="1418"/>
        <w:rPr>
          <w:ins w:id="1061" w:author="Saurabh" w:date="2024-03-01T17:03:00Z"/>
          <w:rFonts w:eastAsia="SimSun"/>
          <w:lang w:eastAsia="zh-CN"/>
        </w:rPr>
      </w:pPr>
      <w:bookmarkStart w:id="1062" w:name="_Toc128153558"/>
      <w:bookmarkStart w:id="1063" w:name="_Toc160205803"/>
      <w:ins w:id="1064" w:author="Saurabh" w:date="2024-03-01T17:03:00Z">
        <w:r>
          <w:rPr>
            <w:rFonts w:eastAsia="SimSun"/>
          </w:rPr>
          <w:t>6.7.2.1</w:t>
        </w:r>
        <w:r>
          <w:rPr>
            <w:rFonts w:eastAsia="SimSun"/>
          </w:rPr>
          <w:tab/>
          <w:t>Solution overview</w:t>
        </w:r>
        <w:bookmarkEnd w:id="1062"/>
        <w:bookmarkEnd w:id="1063"/>
      </w:ins>
    </w:p>
    <w:p w14:paraId="59920B2E" w14:textId="5275D2AC" w:rsidR="0049192E" w:rsidRDefault="0049192E" w:rsidP="0049192E">
      <w:pPr>
        <w:rPr>
          <w:ins w:id="1065" w:author="Saurabh" w:date="2024-03-01T17:03:00Z"/>
          <w:rFonts w:eastAsia="DengXian"/>
          <w:lang w:eastAsia="zh-CN"/>
        </w:rPr>
      </w:pPr>
      <w:ins w:id="1066" w:author="Saurabh" w:date="2024-03-01T17:03:00Z">
        <w:r>
          <w:rPr>
            <w:rFonts w:eastAsia="DengXian"/>
            <w:lang w:eastAsia="zh-CN"/>
          </w:rPr>
          <w:t>The solution#</w:t>
        </w:r>
      </w:ins>
      <w:ins w:id="1067" w:author="Saurabh" w:date="2024-03-01T17:04:00Z">
        <w:r>
          <w:rPr>
            <w:rFonts w:eastAsia="DengXian"/>
            <w:lang w:eastAsia="zh-CN"/>
          </w:rPr>
          <w:t>3</w:t>
        </w:r>
      </w:ins>
      <w:ins w:id="1068" w:author="Saurabh" w:date="2024-03-01T17:03:00Z">
        <w:r>
          <w:rPr>
            <w:rFonts w:eastAsia="DengXian"/>
            <w:lang w:eastAsia="zh-CN"/>
          </w:rPr>
          <w:t xml:space="preserve"> can be reused by replacing the following parameters:</w:t>
        </w:r>
      </w:ins>
    </w:p>
    <w:p w14:paraId="52C3D65A" w14:textId="77777777" w:rsidR="0049192E" w:rsidRDefault="0049192E" w:rsidP="0049192E">
      <w:pPr>
        <w:rPr>
          <w:ins w:id="1069" w:author="Saurabh" w:date="2024-03-01T17:03:00Z"/>
          <w:rFonts w:eastAsia="DengXian"/>
          <w:lang w:eastAsia="zh-CN"/>
        </w:rPr>
      </w:pPr>
      <w:ins w:id="1070" w:author="Saurabh" w:date="2024-03-01T17:03:00Z">
        <w:r>
          <w:rPr>
            <w:rFonts w:eastAsia="DengXian"/>
            <w:lang w:eastAsia="zh-CN"/>
          </w:rPr>
          <w:t>1. replace UE with N5CW.</w:t>
        </w:r>
      </w:ins>
    </w:p>
    <w:p w14:paraId="3E031117" w14:textId="77777777" w:rsidR="0049192E" w:rsidRDefault="0049192E" w:rsidP="0049192E">
      <w:pPr>
        <w:rPr>
          <w:ins w:id="1071" w:author="Saurabh" w:date="2024-03-01T17:03:00Z"/>
          <w:rFonts w:eastAsia="DengXian"/>
          <w:lang w:eastAsia="zh-CN"/>
        </w:rPr>
      </w:pPr>
      <w:ins w:id="1072" w:author="Saurabh" w:date="2024-03-01T17:03:00Z">
        <w:r>
          <w:rPr>
            <w:rFonts w:eastAsia="DengXian"/>
            <w:lang w:eastAsia="zh-CN"/>
          </w:rPr>
          <w:t>2. replace TNGF with TWIF</w:t>
        </w:r>
      </w:ins>
    </w:p>
    <w:p w14:paraId="16B36365" w14:textId="77777777" w:rsidR="0049192E" w:rsidRDefault="0049192E" w:rsidP="0049192E">
      <w:pPr>
        <w:rPr>
          <w:ins w:id="1073" w:author="Saurabh" w:date="2024-03-01T17:03:00Z"/>
          <w:rFonts w:eastAsia="SimSun"/>
        </w:rPr>
      </w:pPr>
      <w:ins w:id="1074" w:author="Saurabh" w:date="2024-03-01T17:03:00Z">
        <w:r>
          <w:rPr>
            <w:rFonts w:eastAsia="DengXian"/>
            <w:lang w:eastAsia="zh-CN"/>
          </w:rPr>
          <w:t xml:space="preserve">3. replace </w:t>
        </w:r>
        <w:r>
          <w:t>K</w:t>
        </w:r>
        <w:r>
          <w:rPr>
            <w:vertAlign w:val="subscript"/>
          </w:rPr>
          <w:t>TNGF</w:t>
        </w:r>
        <w:r>
          <w:t xml:space="preserve"> with </w:t>
        </w:r>
        <w:r>
          <w:rPr>
            <w:lang w:val="en-US"/>
          </w:rPr>
          <w:t>K</w:t>
        </w:r>
        <w:r>
          <w:rPr>
            <w:vertAlign w:val="subscript"/>
            <w:lang w:val="en-US"/>
          </w:rPr>
          <w:t>TWIF</w:t>
        </w:r>
        <w:r>
          <w:rPr>
            <w:lang w:val="en-US"/>
          </w:rPr>
          <w:t xml:space="preserve"> </w:t>
        </w:r>
      </w:ins>
    </w:p>
    <w:p w14:paraId="7AF8CA77" w14:textId="3B9A3BB5" w:rsidR="0049192E" w:rsidRDefault="0049192E" w:rsidP="0049192E">
      <w:pPr>
        <w:pStyle w:val="Heading3"/>
        <w:rPr>
          <w:ins w:id="1075" w:author="Saurabh" w:date="2024-03-01T17:03:00Z"/>
          <w:rFonts w:eastAsia="SimSun"/>
        </w:rPr>
      </w:pPr>
      <w:bookmarkStart w:id="1076" w:name="_Toc128153560"/>
      <w:bookmarkStart w:id="1077" w:name="_Toc160205804"/>
      <w:ins w:id="1078" w:author="Saurabh" w:date="2024-03-01T17:03:00Z">
        <w:r>
          <w:rPr>
            <w:rFonts w:eastAsia="SimSun"/>
          </w:rPr>
          <w:t>6.</w:t>
        </w:r>
      </w:ins>
      <w:ins w:id="1079" w:author="Saurabh" w:date="2024-03-01T17:04:00Z">
        <w:r>
          <w:rPr>
            <w:rFonts w:eastAsia="SimSun"/>
          </w:rPr>
          <w:t>7</w:t>
        </w:r>
      </w:ins>
      <w:ins w:id="1080" w:author="Saurabh" w:date="2024-03-01T17:03:00Z">
        <w:r>
          <w:rPr>
            <w:rFonts w:eastAsia="SimSun"/>
          </w:rPr>
          <w:t>.3</w:t>
        </w:r>
        <w:r>
          <w:rPr>
            <w:rFonts w:eastAsia="SimSun"/>
          </w:rPr>
          <w:tab/>
          <w:t>Evaluation</w:t>
        </w:r>
        <w:bookmarkEnd w:id="1076"/>
        <w:bookmarkEnd w:id="1077"/>
      </w:ins>
    </w:p>
    <w:p w14:paraId="357C40F3" w14:textId="416F4A86" w:rsidR="0049192E" w:rsidRDefault="0049192E" w:rsidP="0049192E">
      <w:pPr>
        <w:rPr>
          <w:ins w:id="1081" w:author="Saurabh" w:date="2024-03-01T17:03:00Z"/>
          <w:rFonts w:eastAsia="DengXian"/>
          <w:lang w:eastAsia="zh-CN"/>
        </w:rPr>
      </w:pPr>
      <w:ins w:id="1082" w:author="Saurabh" w:date="2024-03-01T17:03:00Z">
        <w:r>
          <w:rPr>
            <w:rFonts w:eastAsia="DengXian"/>
            <w:lang w:eastAsia="zh-CN"/>
          </w:rPr>
          <w:t>Evaluation in solution#</w:t>
        </w:r>
      </w:ins>
      <w:ins w:id="1083" w:author="Saurabh" w:date="2024-03-01T17:04:00Z">
        <w:r>
          <w:rPr>
            <w:rFonts w:eastAsia="DengXian"/>
            <w:lang w:eastAsia="zh-CN"/>
          </w:rPr>
          <w:t>3</w:t>
        </w:r>
      </w:ins>
      <w:ins w:id="1084" w:author="Saurabh" w:date="2024-03-01T17:03:00Z">
        <w:r>
          <w:rPr>
            <w:rFonts w:eastAsia="DengXian"/>
            <w:lang w:eastAsia="zh-CN"/>
          </w:rPr>
          <w:t xml:space="preserve"> can be reused.</w:t>
        </w:r>
      </w:ins>
    </w:p>
    <w:p w14:paraId="22BCAF43" w14:textId="77777777" w:rsidR="00534CF9" w:rsidRDefault="00534CF9" w:rsidP="00534CF9">
      <w:pPr>
        <w:rPr>
          <w:ins w:id="1085" w:author="Saurabh" w:date="2024-03-01T16:58:00Z"/>
        </w:rPr>
      </w:pPr>
    </w:p>
    <w:p w14:paraId="476BCD03" w14:textId="77777777" w:rsidR="00B20374" w:rsidRPr="008040EA" w:rsidRDefault="00B20374" w:rsidP="0086717D">
      <w:pPr>
        <w:pStyle w:val="EditorsNote"/>
      </w:pPr>
    </w:p>
    <w:p w14:paraId="777EE32D" w14:textId="19F71958" w:rsidR="0086717D" w:rsidRDefault="00CF1880" w:rsidP="0086717D">
      <w:pPr>
        <w:pStyle w:val="Heading2"/>
      </w:pPr>
      <w:bookmarkStart w:id="1086" w:name="_Toc513475452"/>
      <w:bookmarkStart w:id="1087" w:name="_Toc48930869"/>
      <w:bookmarkStart w:id="1088" w:name="_Toc49376118"/>
      <w:bookmarkStart w:id="1089" w:name="_Toc56501632"/>
      <w:bookmarkStart w:id="1090" w:name="_Toc95076617"/>
      <w:bookmarkStart w:id="1091" w:name="_Toc106618436"/>
      <w:bookmarkStart w:id="1092" w:name="_Toc160205805"/>
      <w:r>
        <w:t>6</w:t>
      </w:r>
      <w:r w:rsidR="0086717D">
        <w:t>.Y</w:t>
      </w:r>
      <w:r w:rsidR="0086717D">
        <w:tab/>
        <w:t>Solution #Y: &lt;Solution Name&gt;</w:t>
      </w:r>
      <w:bookmarkEnd w:id="1086"/>
      <w:bookmarkEnd w:id="1087"/>
      <w:bookmarkEnd w:id="1088"/>
      <w:bookmarkEnd w:id="1089"/>
      <w:bookmarkEnd w:id="1090"/>
      <w:bookmarkEnd w:id="1091"/>
      <w:bookmarkEnd w:id="1092"/>
    </w:p>
    <w:p w14:paraId="59DE364C" w14:textId="5C3D24AA" w:rsidR="0086717D" w:rsidRDefault="00CF1880" w:rsidP="0086717D">
      <w:pPr>
        <w:pStyle w:val="Heading3"/>
      </w:pPr>
      <w:bookmarkStart w:id="1093" w:name="_Toc513475453"/>
      <w:bookmarkStart w:id="1094" w:name="_Toc48930870"/>
      <w:bookmarkStart w:id="1095" w:name="_Toc49376119"/>
      <w:bookmarkStart w:id="1096" w:name="_Toc56501633"/>
      <w:bookmarkStart w:id="1097" w:name="_Toc95076618"/>
      <w:bookmarkStart w:id="1098" w:name="_Toc106618437"/>
      <w:bookmarkStart w:id="1099" w:name="_Toc160205806"/>
      <w:r>
        <w:t>6</w:t>
      </w:r>
      <w:r w:rsidR="0086717D">
        <w:t>.Y.1</w:t>
      </w:r>
      <w:r w:rsidR="0086717D">
        <w:tab/>
        <w:t>Introduction</w:t>
      </w:r>
      <w:bookmarkEnd w:id="1093"/>
      <w:bookmarkEnd w:id="1094"/>
      <w:bookmarkEnd w:id="1095"/>
      <w:bookmarkEnd w:id="1096"/>
      <w:bookmarkEnd w:id="1097"/>
      <w:bookmarkEnd w:id="1098"/>
      <w:bookmarkEnd w:id="1099"/>
    </w:p>
    <w:p w14:paraId="3CD5F2AD" w14:textId="77777777" w:rsidR="0086717D" w:rsidRDefault="0086717D" w:rsidP="0086717D">
      <w:pPr>
        <w:pStyle w:val="EditorsNote"/>
      </w:pPr>
      <w:r>
        <w:t>Editor’s Note: Each solution should list the key issues being addressed.</w:t>
      </w:r>
    </w:p>
    <w:p w14:paraId="76CBB45B" w14:textId="391501D9" w:rsidR="0086717D" w:rsidRDefault="00CF1880" w:rsidP="0086717D">
      <w:pPr>
        <w:pStyle w:val="Heading3"/>
      </w:pPr>
      <w:bookmarkStart w:id="1100" w:name="_Toc513475454"/>
      <w:bookmarkStart w:id="1101" w:name="_Toc48930871"/>
      <w:bookmarkStart w:id="1102" w:name="_Toc49376120"/>
      <w:bookmarkStart w:id="1103" w:name="_Toc56501634"/>
      <w:bookmarkStart w:id="1104" w:name="_Toc95076619"/>
      <w:bookmarkStart w:id="1105" w:name="_Toc106618438"/>
      <w:bookmarkStart w:id="1106" w:name="_Toc160205807"/>
      <w:r>
        <w:t>6</w:t>
      </w:r>
      <w:r w:rsidR="0086717D">
        <w:t>.Y.2</w:t>
      </w:r>
      <w:r w:rsidR="0086717D">
        <w:tab/>
        <w:t>Solution details</w:t>
      </w:r>
      <w:bookmarkEnd w:id="1100"/>
      <w:bookmarkEnd w:id="1101"/>
      <w:bookmarkEnd w:id="1102"/>
      <w:bookmarkEnd w:id="1103"/>
      <w:bookmarkEnd w:id="1104"/>
      <w:bookmarkEnd w:id="1105"/>
      <w:bookmarkEnd w:id="1106"/>
    </w:p>
    <w:p w14:paraId="7FD2FB45" w14:textId="2113881B" w:rsidR="0086717D" w:rsidRDefault="00CF1880" w:rsidP="0086717D">
      <w:pPr>
        <w:pStyle w:val="Heading3"/>
      </w:pPr>
      <w:bookmarkStart w:id="1107" w:name="_Toc513475455"/>
      <w:bookmarkStart w:id="1108" w:name="_Toc48930873"/>
      <w:bookmarkStart w:id="1109" w:name="_Toc49376122"/>
      <w:bookmarkStart w:id="1110" w:name="_Toc56501636"/>
      <w:bookmarkStart w:id="1111" w:name="_Toc95076620"/>
      <w:bookmarkStart w:id="1112" w:name="_Toc106618439"/>
      <w:bookmarkStart w:id="1113" w:name="_Toc160205808"/>
      <w:r>
        <w:t>6</w:t>
      </w:r>
      <w:r w:rsidR="0086717D">
        <w:t>.Y.3</w:t>
      </w:r>
      <w:r w:rsidR="0086717D">
        <w:tab/>
        <w:t>Evaluation</w:t>
      </w:r>
      <w:bookmarkEnd w:id="1107"/>
      <w:bookmarkEnd w:id="1108"/>
      <w:bookmarkEnd w:id="1109"/>
      <w:bookmarkEnd w:id="1110"/>
      <w:bookmarkEnd w:id="1111"/>
      <w:bookmarkEnd w:id="1112"/>
      <w:bookmarkEnd w:id="1113"/>
    </w:p>
    <w:p w14:paraId="5BFE7BC7" w14:textId="77777777" w:rsidR="0086717D" w:rsidRDefault="0086717D" w:rsidP="0086717D">
      <w:pPr>
        <w:pStyle w:val="EditorsNote"/>
      </w:pPr>
      <w:r>
        <w:t>Editor’s Note: Each solution should motivate how the potential security requirements of the key issues being addressed are fulfilled.</w:t>
      </w:r>
    </w:p>
    <w:p w14:paraId="4CDF68EB" w14:textId="73937F50" w:rsidR="0086717D" w:rsidRDefault="00CF1880" w:rsidP="0086717D">
      <w:pPr>
        <w:pStyle w:val="Heading1"/>
        <w:tabs>
          <w:tab w:val="left" w:pos="284"/>
          <w:tab w:val="left" w:pos="568"/>
          <w:tab w:val="left" w:pos="852"/>
          <w:tab w:val="left" w:pos="1136"/>
          <w:tab w:val="left" w:pos="1420"/>
          <w:tab w:val="left" w:pos="1704"/>
          <w:tab w:val="left" w:pos="1988"/>
          <w:tab w:val="left" w:pos="2272"/>
          <w:tab w:val="left" w:pos="2556"/>
          <w:tab w:val="left" w:pos="2840"/>
          <w:tab w:val="left" w:pos="3124"/>
          <w:tab w:val="left" w:pos="3678"/>
        </w:tabs>
      </w:pPr>
      <w:bookmarkStart w:id="1114" w:name="_Toc513475456"/>
      <w:bookmarkStart w:id="1115" w:name="_Toc48930874"/>
      <w:bookmarkStart w:id="1116" w:name="_Toc49376123"/>
      <w:bookmarkStart w:id="1117" w:name="_Toc56501637"/>
      <w:bookmarkStart w:id="1118" w:name="_Toc95076621"/>
      <w:bookmarkStart w:id="1119" w:name="_Toc106618440"/>
      <w:bookmarkStart w:id="1120" w:name="_Toc160205809"/>
      <w:r>
        <w:t>7</w:t>
      </w:r>
      <w:r w:rsidR="0086717D">
        <w:tab/>
        <w:t>Conclusions</w:t>
      </w:r>
      <w:bookmarkEnd w:id="1114"/>
      <w:bookmarkEnd w:id="1115"/>
      <w:bookmarkEnd w:id="1116"/>
      <w:bookmarkEnd w:id="1117"/>
      <w:bookmarkEnd w:id="1118"/>
      <w:bookmarkEnd w:id="1119"/>
      <w:bookmarkEnd w:id="1120"/>
      <w:r w:rsidR="0086717D">
        <w:tab/>
      </w:r>
      <w:r w:rsidR="0086717D">
        <w:tab/>
      </w:r>
      <w:r w:rsidR="0086717D">
        <w:tab/>
      </w:r>
      <w:r w:rsidR="0086717D">
        <w:tab/>
      </w:r>
      <w:r w:rsidR="0086717D">
        <w:tab/>
      </w:r>
    </w:p>
    <w:p w14:paraId="31C8E13B" w14:textId="77777777" w:rsidR="0086717D" w:rsidRDefault="0086717D" w:rsidP="0086717D">
      <w:pPr>
        <w:pStyle w:val="EditorsNote"/>
      </w:pPr>
      <w:r>
        <w:t>Editor’s Note: This clause contains the agreed conclusions that will form the basis for any normative work.</w:t>
      </w:r>
    </w:p>
    <w:p w14:paraId="7DDC2594" w14:textId="77777777" w:rsidR="0086717D" w:rsidRPr="0086717D" w:rsidRDefault="0086717D" w:rsidP="0086717D"/>
    <w:p w14:paraId="438EEAB8" w14:textId="77777777" w:rsidR="0086717D" w:rsidRDefault="0086717D" w:rsidP="00DA5174">
      <w:pPr>
        <w:pStyle w:val="EditorsNote"/>
      </w:pPr>
    </w:p>
    <w:p w14:paraId="5CA5E6C2" w14:textId="77777777" w:rsidR="00080512" w:rsidRPr="004D3578" w:rsidRDefault="00080512">
      <w:pPr>
        <w:pStyle w:val="Heading8"/>
      </w:pPr>
      <w:r w:rsidRPr="004D3578">
        <w:br w:type="page"/>
      </w:r>
      <w:bookmarkStart w:id="1121" w:name="_Toc160205810"/>
      <w:r w:rsidRPr="004D3578">
        <w:t>Annex &lt;X&gt; (informative):</w:t>
      </w:r>
      <w:r w:rsidRPr="004D3578">
        <w:br/>
        <w:t>Change history</w:t>
      </w:r>
      <w:bookmarkEnd w:id="1121"/>
    </w:p>
    <w:p w14:paraId="06FAD520" w14:textId="77777777" w:rsidR="00054A22" w:rsidRPr="00235394" w:rsidRDefault="00054A22" w:rsidP="00054A22">
      <w:pPr>
        <w:pStyle w:val="TH"/>
      </w:pPr>
      <w:bookmarkStart w:id="1122" w:name="historyclause"/>
      <w:bookmarkEnd w:id="1122"/>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1ECB735E" w14:textId="77777777" w:rsidTr="00362B72">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r w:rsidRPr="00235394">
              <w:rPr>
                <w:b/>
              </w:rPr>
              <w:t>Change history</w:t>
            </w:r>
          </w:p>
        </w:tc>
      </w:tr>
      <w:tr w:rsidR="003C3971" w:rsidRPr="00235394" w14:paraId="188BB8D6" w14:textId="77777777" w:rsidTr="00362B72">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215F01FE" w14:textId="77777777" w:rsidR="003C3971" w:rsidRPr="00235394" w:rsidRDefault="00DF2B1F" w:rsidP="00C72833">
            <w:pPr>
              <w:pStyle w:val="TAL"/>
              <w:rPr>
                <w:b/>
                <w:sz w:val="16"/>
              </w:rPr>
            </w:pPr>
            <w:r>
              <w:rPr>
                <w:b/>
                <w:sz w:val="16"/>
              </w:rPr>
              <w:t>Meeting</w:t>
            </w:r>
          </w:p>
        </w:tc>
        <w:tc>
          <w:tcPr>
            <w:tcW w:w="1094" w:type="dxa"/>
            <w:shd w:val="pct10" w:color="auto" w:fill="FFFFFF"/>
          </w:tcPr>
          <w:p w14:paraId="54DC1FB3"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470FC" w:rsidRPr="006B0D02" w14:paraId="7AE2D8EC" w14:textId="77777777" w:rsidTr="00362B72">
        <w:tc>
          <w:tcPr>
            <w:tcW w:w="800" w:type="dxa"/>
            <w:shd w:val="solid" w:color="FFFFFF" w:fill="auto"/>
          </w:tcPr>
          <w:p w14:paraId="433EA83C" w14:textId="6024BAF6" w:rsidR="003470FC" w:rsidRPr="006B0D02" w:rsidRDefault="003470FC" w:rsidP="003470FC">
            <w:pPr>
              <w:pStyle w:val="TAC"/>
              <w:rPr>
                <w:sz w:val="16"/>
                <w:szCs w:val="16"/>
              </w:rPr>
            </w:pPr>
            <w:ins w:id="1123" w:author="Saurabh" w:date="2024-03-01T15:22:00Z">
              <w:r>
                <w:rPr>
                  <w:sz w:val="16"/>
                  <w:szCs w:val="16"/>
                </w:rPr>
                <w:t>2024-02</w:t>
              </w:r>
            </w:ins>
          </w:p>
        </w:tc>
        <w:tc>
          <w:tcPr>
            <w:tcW w:w="800" w:type="dxa"/>
            <w:shd w:val="solid" w:color="FFFFFF" w:fill="auto"/>
          </w:tcPr>
          <w:p w14:paraId="55C8CC01" w14:textId="69EF0F78" w:rsidR="003470FC" w:rsidRPr="006B0D02" w:rsidRDefault="003470FC" w:rsidP="003470FC">
            <w:pPr>
              <w:pStyle w:val="TAC"/>
              <w:rPr>
                <w:sz w:val="16"/>
                <w:szCs w:val="16"/>
              </w:rPr>
            </w:pPr>
            <w:ins w:id="1124" w:author="Saurabh" w:date="2024-03-01T15:23:00Z">
              <w:r>
                <w:rPr>
                  <w:sz w:val="16"/>
                  <w:szCs w:val="16"/>
                </w:rPr>
                <w:t>SA3#115</w:t>
              </w:r>
            </w:ins>
          </w:p>
        </w:tc>
        <w:tc>
          <w:tcPr>
            <w:tcW w:w="1094" w:type="dxa"/>
            <w:shd w:val="solid" w:color="FFFFFF" w:fill="auto"/>
          </w:tcPr>
          <w:p w14:paraId="134723C6" w14:textId="1A84A9D7" w:rsidR="003470FC" w:rsidRPr="006B0D02" w:rsidRDefault="003470FC" w:rsidP="003470FC">
            <w:pPr>
              <w:pStyle w:val="TAC"/>
              <w:rPr>
                <w:sz w:val="16"/>
                <w:szCs w:val="16"/>
              </w:rPr>
            </w:pPr>
            <w:ins w:id="1125" w:author="Saurabh" w:date="2024-03-01T15:23:00Z">
              <w:r w:rsidRPr="00374429">
                <w:rPr>
                  <w:sz w:val="16"/>
                  <w:szCs w:val="16"/>
                </w:rPr>
                <w:t>S3-240315</w:t>
              </w:r>
            </w:ins>
          </w:p>
        </w:tc>
        <w:tc>
          <w:tcPr>
            <w:tcW w:w="425" w:type="dxa"/>
            <w:shd w:val="solid" w:color="FFFFFF" w:fill="auto"/>
          </w:tcPr>
          <w:p w14:paraId="2B341B81" w14:textId="77777777" w:rsidR="003470FC" w:rsidRPr="006B0D02" w:rsidRDefault="003470FC" w:rsidP="003470FC">
            <w:pPr>
              <w:pStyle w:val="TAL"/>
              <w:rPr>
                <w:sz w:val="16"/>
                <w:szCs w:val="16"/>
              </w:rPr>
            </w:pPr>
          </w:p>
        </w:tc>
        <w:tc>
          <w:tcPr>
            <w:tcW w:w="425" w:type="dxa"/>
            <w:shd w:val="solid" w:color="FFFFFF" w:fill="auto"/>
          </w:tcPr>
          <w:p w14:paraId="090FDCAA" w14:textId="77777777" w:rsidR="003470FC" w:rsidRPr="006B0D02" w:rsidRDefault="003470FC" w:rsidP="003470FC">
            <w:pPr>
              <w:pStyle w:val="TAR"/>
              <w:rPr>
                <w:sz w:val="16"/>
                <w:szCs w:val="16"/>
              </w:rPr>
            </w:pPr>
          </w:p>
        </w:tc>
        <w:tc>
          <w:tcPr>
            <w:tcW w:w="425" w:type="dxa"/>
            <w:shd w:val="solid" w:color="FFFFFF" w:fill="auto"/>
          </w:tcPr>
          <w:p w14:paraId="40910D18" w14:textId="77777777" w:rsidR="003470FC" w:rsidRPr="006B0D02" w:rsidRDefault="003470FC" w:rsidP="003470FC">
            <w:pPr>
              <w:pStyle w:val="TAC"/>
              <w:rPr>
                <w:sz w:val="16"/>
                <w:szCs w:val="16"/>
              </w:rPr>
            </w:pPr>
          </w:p>
        </w:tc>
        <w:tc>
          <w:tcPr>
            <w:tcW w:w="4962" w:type="dxa"/>
            <w:shd w:val="solid" w:color="FFFFFF" w:fill="auto"/>
          </w:tcPr>
          <w:p w14:paraId="17B0396C" w14:textId="532D4000" w:rsidR="003470FC" w:rsidRPr="006B0D02" w:rsidRDefault="003470FC" w:rsidP="003470FC">
            <w:pPr>
              <w:pStyle w:val="TAL"/>
              <w:rPr>
                <w:sz w:val="16"/>
                <w:szCs w:val="16"/>
              </w:rPr>
            </w:pPr>
            <w:ins w:id="1126" w:author="Saurabh" w:date="2024-03-01T15:25:00Z">
              <w:r w:rsidRPr="00C178B8">
                <w:rPr>
                  <w:sz w:val="16"/>
                  <w:szCs w:val="16"/>
                </w:rPr>
                <w:t>TR Skeleton</w:t>
              </w:r>
            </w:ins>
          </w:p>
        </w:tc>
        <w:tc>
          <w:tcPr>
            <w:tcW w:w="708" w:type="dxa"/>
            <w:shd w:val="solid" w:color="FFFFFF" w:fill="auto"/>
          </w:tcPr>
          <w:p w14:paraId="5E97A6B2" w14:textId="768E6588" w:rsidR="003470FC" w:rsidRPr="007D6048" w:rsidRDefault="003470FC" w:rsidP="003470FC">
            <w:pPr>
              <w:pStyle w:val="TAC"/>
              <w:rPr>
                <w:sz w:val="16"/>
                <w:szCs w:val="16"/>
              </w:rPr>
            </w:pPr>
            <w:ins w:id="1127" w:author="Saurabh" w:date="2024-03-01T15:25:00Z">
              <w:r w:rsidRPr="00C178B8">
                <w:rPr>
                  <w:sz w:val="16"/>
                  <w:szCs w:val="16"/>
                </w:rPr>
                <w:t>0.0.0</w:t>
              </w:r>
            </w:ins>
          </w:p>
        </w:tc>
      </w:tr>
      <w:tr w:rsidR="00362B72" w:rsidRPr="006B0D02" w14:paraId="03C5DF9B" w14:textId="77777777" w:rsidTr="00362B72">
        <w:trPr>
          <w:ins w:id="1128" w:author="Saurabh" w:date="2024-03-01T15:24:00Z"/>
        </w:trPr>
        <w:tc>
          <w:tcPr>
            <w:tcW w:w="800" w:type="dxa"/>
            <w:shd w:val="solid" w:color="FFFFFF" w:fill="auto"/>
          </w:tcPr>
          <w:p w14:paraId="6D67C55E" w14:textId="34E97949" w:rsidR="00362B72" w:rsidRDefault="00362B72" w:rsidP="00362B72">
            <w:pPr>
              <w:pStyle w:val="TAC"/>
              <w:rPr>
                <w:ins w:id="1129" w:author="Saurabh" w:date="2024-03-01T15:24:00Z"/>
                <w:sz w:val="16"/>
                <w:szCs w:val="16"/>
              </w:rPr>
            </w:pPr>
            <w:ins w:id="1130" w:author="Saurabh" w:date="2024-03-01T15:24:00Z">
              <w:r>
                <w:rPr>
                  <w:sz w:val="16"/>
                  <w:szCs w:val="16"/>
                </w:rPr>
                <w:t>2024-02</w:t>
              </w:r>
            </w:ins>
          </w:p>
        </w:tc>
        <w:tc>
          <w:tcPr>
            <w:tcW w:w="800" w:type="dxa"/>
            <w:shd w:val="solid" w:color="FFFFFF" w:fill="auto"/>
          </w:tcPr>
          <w:p w14:paraId="410B9D89" w14:textId="7BDEC0DB" w:rsidR="00362B72" w:rsidRDefault="00362B72" w:rsidP="00362B72">
            <w:pPr>
              <w:pStyle w:val="TAC"/>
              <w:rPr>
                <w:ins w:id="1131" w:author="Saurabh" w:date="2024-03-01T15:24:00Z"/>
                <w:sz w:val="16"/>
                <w:szCs w:val="16"/>
              </w:rPr>
            </w:pPr>
            <w:ins w:id="1132" w:author="Saurabh" w:date="2024-03-01T15:24:00Z">
              <w:r>
                <w:rPr>
                  <w:sz w:val="16"/>
                  <w:szCs w:val="16"/>
                </w:rPr>
                <w:t>SA3#115</w:t>
              </w:r>
            </w:ins>
          </w:p>
        </w:tc>
        <w:tc>
          <w:tcPr>
            <w:tcW w:w="1094" w:type="dxa"/>
            <w:shd w:val="solid" w:color="FFFFFF" w:fill="auto"/>
          </w:tcPr>
          <w:p w14:paraId="75A76A4E" w14:textId="56702B93" w:rsidR="00362B72" w:rsidRPr="00374429" w:rsidRDefault="00362B72" w:rsidP="00362B72">
            <w:pPr>
              <w:pStyle w:val="TAC"/>
              <w:rPr>
                <w:ins w:id="1133" w:author="Saurabh" w:date="2024-03-01T15:24:00Z"/>
                <w:sz w:val="16"/>
                <w:szCs w:val="16"/>
              </w:rPr>
            </w:pPr>
            <w:ins w:id="1134" w:author="Saurabh" w:date="2024-03-01T15:24:00Z">
              <w:r w:rsidRPr="00362B72">
                <w:rPr>
                  <w:sz w:val="16"/>
                  <w:szCs w:val="16"/>
                </w:rPr>
                <w:t>S3</w:t>
              </w:r>
              <w:r w:rsidRPr="00362B72">
                <w:rPr>
                  <w:rFonts w:ascii="Cambria Math" w:hAnsi="Cambria Math" w:cs="Cambria Math"/>
                  <w:sz w:val="16"/>
                  <w:szCs w:val="16"/>
                </w:rPr>
                <w:t>‑</w:t>
              </w:r>
              <w:r w:rsidRPr="00362B72">
                <w:rPr>
                  <w:sz w:val="16"/>
                  <w:szCs w:val="16"/>
                </w:rPr>
                <w:t>240927</w:t>
              </w:r>
            </w:ins>
          </w:p>
        </w:tc>
        <w:tc>
          <w:tcPr>
            <w:tcW w:w="425" w:type="dxa"/>
            <w:shd w:val="solid" w:color="FFFFFF" w:fill="auto"/>
          </w:tcPr>
          <w:p w14:paraId="32A634DD" w14:textId="77777777" w:rsidR="00362B72" w:rsidRPr="006B0D02" w:rsidRDefault="00362B72" w:rsidP="00362B72">
            <w:pPr>
              <w:pStyle w:val="TAL"/>
              <w:rPr>
                <w:ins w:id="1135" w:author="Saurabh" w:date="2024-03-01T15:24:00Z"/>
                <w:sz w:val="16"/>
                <w:szCs w:val="16"/>
              </w:rPr>
            </w:pPr>
          </w:p>
        </w:tc>
        <w:tc>
          <w:tcPr>
            <w:tcW w:w="425" w:type="dxa"/>
            <w:shd w:val="solid" w:color="FFFFFF" w:fill="auto"/>
          </w:tcPr>
          <w:p w14:paraId="2D46C5F2" w14:textId="77777777" w:rsidR="00362B72" w:rsidRPr="006B0D02" w:rsidRDefault="00362B72" w:rsidP="00362B72">
            <w:pPr>
              <w:pStyle w:val="TAR"/>
              <w:rPr>
                <w:ins w:id="1136" w:author="Saurabh" w:date="2024-03-01T15:24:00Z"/>
                <w:sz w:val="16"/>
                <w:szCs w:val="16"/>
              </w:rPr>
            </w:pPr>
          </w:p>
        </w:tc>
        <w:tc>
          <w:tcPr>
            <w:tcW w:w="425" w:type="dxa"/>
            <w:shd w:val="solid" w:color="FFFFFF" w:fill="auto"/>
          </w:tcPr>
          <w:p w14:paraId="0F24AF95" w14:textId="77777777" w:rsidR="00362B72" w:rsidRPr="006B0D02" w:rsidRDefault="00362B72" w:rsidP="00362B72">
            <w:pPr>
              <w:pStyle w:val="TAC"/>
              <w:rPr>
                <w:ins w:id="1137" w:author="Saurabh" w:date="2024-03-01T15:24:00Z"/>
                <w:sz w:val="16"/>
                <w:szCs w:val="16"/>
              </w:rPr>
            </w:pPr>
          </w:p>
        </w:tc>
        <w:tc>
          <w:tcPr>
            <w:tcW w:w="4962" w:type="dxa"/>
            <w:shd w:val="solid" w:color="FFFFFF" w:fill="auto"/>
          </w:tcPr>
          <w:p w14:paraId="45005D3D" w14:textId="77777777" w:rsidR="006C20D4" w:rsidRDefault="008C78D1" w:rsidP="00362B72">
            <w:pPr>
              <w:pStyle w:val="TAL"/>
              <w:rPr>
                <w:ins w:id="1138" w:author="Saurabh" w:date="2024-03-01T15:28:00Z"/>
                <w:sz w:val="16"/>
                <w:szCs w:val="16"/>
                <w:lang w:eastAsia="zh-CN"/>
              </w:rPr>
            </w:pPr>
            <w:ins w:id="1139" w:author="Saurabh" w:date="2024-03-01T15:27:00Z">
              <w:r w:rsidRPr="00C178B8">
                <w:rPr>
                  <w:rFonts w:hint="eastAsia"/>
                  <w:sz w:val="16"/>
                  <w:szCs w:val="16"/>
                  <w:lang w:eastAsia="zh-CN"/>
                </w:rPr>
                <w:t>I</w:t>
              </w:r>
              <w:r w:rsidRPr="00C178B8">
                <w:rPr>
                  <w:sz w:val="16"/>
                  <w:szCs w:val="16"/>
                  <w:lang w:eastAsia="zh-CN"/>
                </w:rPr>
                <w:t>nclusion of the documents approved at SA3#1</w:t>
              </w:r>
              <w:r w:rsidR="006C20D4">
                <w:rPr>
                  <w:sz w:val="16"/>
                  <w:szCs w:val="16"/>
                  <w:lang w:eastAsia="zh-CN"/>
                </w:rPr>
                <w:t>15</w:t>
              </w:r>
            </w:ins>
            <w:ins w:id="1140" w:author="Saurabh" w:date="2024-03-01T15:28:00Z">
              <w:r w:rsidR="006C20D4">
                <w:rPr>
                  <w:sz w:val="16"/>
                  <w:szCs w:val="16"/>
                  <w:lang w:eastAsia="zh-CN"/>
                </w:rPr>
                <w:t>:</w:t>
              </w:r>
            </w:ins>
          </w:p>
          <w:p w14:paraId="0D70925E" w14:textId="7EFCB5D5" w:rsidR="00362B72" w:rsidRDefault="003547AE" w:rsidP="00362B72">
            <w:pPr>
              <w:pStyle w:val="TAL"/>
              <w:rPr>
                <w:ins w:id="1141" w:author="Saurabh" w:date="2024-03-01T15:24:00Z"/>
                <w:sz w:val="16"/>
                <w:szCs w:val="16"/>
              </w:rPr>
            </w:pPr>
            <w:ins w:id="1142" w:author="Saurabh" w:date="2024-03-01T15:26:00Z">
              <w:r w:rsidRPr="003547AE">
                <w:rPr>
                  <w:sz w:val="16"/>
                  <w:szCs w:val="16"/>
                </w:rPr>
                <w:t>S3</w:t>
              </w:r>
              <w:r w:rsidRPr="003547AE">
                <w:rPr>
                  <w:rFonts w:ascii="Cambria Math" w:hAnsi="Cambria Math" w:cs="Cambria Math"/>
                  <w:sz w:val="16"/>
                  <w:szCs w:val="16"/>
                </w:rPr>
                <w:t>‑</w:t>
              </w:r>
              <w:r w:rsidRPr="003547AE">
                <w:rPr>
                  <w:sz w:val="16"/>
                  <w:szCs w:val="16"/>
                </w:rPr>
                <w:t>240925</w:t>
              </w:r>
            </w:ins>
            <w:ins w:id="1143" w:author="Saurabh" w:date="2024-03-01T15:28:00Z">
              <w:r w:rsidR="006C20D4">
                <w:rPr>
                  <w:sz w:val="16"/>
                  <w:szCs w:val="16"/>
                </w:rPr>
                <w:t>,</w:t>
              </w:r>
            </w:ins>
            <w:ins w:id="1144" w:author="Saurabh" w:date="2024-03-01T15:30:00Z">
              <w:r w:rsidR="009B42F8">
                <w:rPr>
                  <w:sz w:val="16"/>
                  <w:szCs w:val="16"/>
                </w:rPr>
                <w:t xml:space="preserve"> </w:t>
              </w:r>
            </w:ins>
            <w:ins w:id="1145" w:author="Saurabh" w:date="2024-03-01T15:35:00Z">
              <w:r w:rsidR="00E54EF9" w:rsidRPr="00E54EF9">
                <w:rPr>
                  <w:sz w:val="16"/>
                  <w:szCs w:val="16"/>
                </w:rPr>
                <w:t>S3</w:t>
              </w:r>
              <w:r w:rsidR="00E54EF9" w:rsidRPr="00E54EF9">
                <w:rPr>
                  <w:rFonts w:ascii="Cambria Math" w:hAnsi="Cambria Math" w:cs="Cambria Math"/>
                  <w:sz w:val="16"/>
                  <w:szCs w:val="16"/>
                </w:rPr>
                <w:t>‑</w:t>
              </w:r>
              <w:r w:rsidR="00E54EF9" w:rsidRPr="00E54EF9">
                <w:rPr>
                  <w:sz w:val="16"/>
                  <w:szCs w:val="16"/>
                </w:rPr>
                <w:t>240920</w:t>
              </w:r>
              <w:r w:rsidR="00E54EF9">
                <w:rPr>
                  <w:sz w:val="16"/>
                  <w:szCs w:val="16"/>
                </w:rPr>
                <w:t xml:space="preserve">, </w:t>
              </w:r>
            </w:ins>
            <w:ins w:id="1146" w:author="Saurabh" w:date="2024-03-01T15:41:00Z">
              <w:r w:rsidR="00706E8F" w:rsidRPr="00706E8F">
                <w:rPr>
                  <w:sz w:val="16"/>
                  <w:szCs w:val="16"/>
                </w:rPr>
                <w:t>S3</w:t>
              </w:r>
              <w:r w:rsidR="00706E8F" w:rsidRPr="00706E8F">
                <w:rPr>
                  <w:rFonts w:ascii="Cambria Math" w:hAnsi="Cambria Math" w:cs="Cambria Math"/>
                  <w:sz w:val="16"/>
                  <w:szCs w:val="16"/>
                </w:rPr>
                <w:t>‑</w:t>
              </w:r>
              <w:r w:rsidR="00706E8F" w:rsidRPr="00706E8F">
                <w:rPr>
                  <w:sz w:val="16"/>
                  <w:szCs w:val="16"/>
                </w:rPr>
                <w:t>240921</w:t>
              </w:r>
              <w:r w:rsidR="00706E8F">
                <w:rPr>
                  <w:sz w:val="16"/>
                  <w:szCs w:val="16"/>
                </w:rPr>
                <w:t xml:space="preserve">, </w:t>
              </w:r>
            </w:ins>
            <w:ins w:id="1147" w:author="Saurabh" w:date="2024-03-01T15:43:00Z">
              <w:r w:rsidR="00E26857" w:rsidRPr="00E26857">
                <w:rPr>
                  <w:sz w:val="16"/>
                  <w:szCs w:val="16"/>
                </w:rPr>
                <w:t>S3</w:t>
              </w:r>
              <w:r w:rsidR="00E26857" w:rsidRPr="00E26857">
                <w:rPr>
                  <w:rFonts w:ascii="Cambria Math" w:hAnsi="Cambria Math" w:cs="Cambria Math"/>
                  <w:sz w:val="16"/>
                  <w:szCs w:val="16"/>
                </w:rPr>
                <w:t>‑</w:t>
              </w:r>
              <w:r w:rsidR="00E26857" w:rsidRPr="00E26857">
                <w:rPr>
                  <w:sz w:val="16"/>
                  <w:szCs w:val="16"/>
                </w:rPr>
                <w:t>240922</w:t>
              </w:r>
              <w:r w:rsidR="00E26857">
                <w:rPr>
                  <w:sz w:val="16"/>
                  <w:szCs w:val="16"/>
                </w:rPr>
                <w:t xml:space="preserve">, </w:t>
              </w:r>
            </w:ins>
            <w:ins w:id="1148" w:author="Saurabh" w:date="2024-03-01T15:47:00Z">
              <w:r w:rsidR="00DF524F" w:rsidRPr="00DF524F">
                <w:rPr>
                  <w:sz w:val="16"/>
                  <w:szCs w:val="16"/>
                </w:rPr>
                <w:t>S3</w:t>
              </w:r>
              <w:r w:rsidR="00DF524F" w:rsidRPr="00DF524F">
                <w:rPr>
                  <w:rFonts w:ascii="Cambria Math" w:hAnsi="Cambria Math" w:cs="Cambria Math"/>
                  <w:sz w:val="16"/>
                  <w:szCs w:val="16"/>
                </w:rPr>
                <w:t>‑</w:t>
              </w:r>
              <w:r w:rsidR="00DF524F" w:rsidRPr="00DF524F">
                <w:rPr>
                  <w:sz w:val="16"/>
                  <w:szCs w:val="16"/>
                </w:rPr>
                <w:t>240923</w:t>
              </w:r>
              <w:r w:rsidR="00DF524F">
                <w:rPr>
                  <w:sz w:val="16"/>
                  <w:szCs w:val="16"/>
                </w:rPr>
                <w:t xml:space="preserve">, </w:t>
              </w:r>
            </w:ins>
            <w:ins w:id="1149" w:author="Saurabh" w:date="2024-03-01T15:56:00Z">
              <w:r w:rsidR="00460753" w:rsidRPr="00460753">
                <w:rPr>
                  <w:sz w:val="16"/>
                  <w:szCs w:val="16"/>
                </w:rPr>
                <w:t>S3</w:t>
              </w:r>
              <w:r w:rsidR="00460753" w:rsidRPr="00460753">
                <w:rPr>
                  <w:rFonts w:ascii="Cambria Math" w:hAnsi="Cambria Math" w:cs="Cambria Math"/>
                  <w:sz w:val="16"/>
                  <w:szCs w:val="16"/>
                </w:rPr>
                <w:t>‑</w:t>
              </w:r>
              <w:r w:rsidR="00460753" w:rsidRPr="00460753">
                <w:rPr>
                  <w:sz w:val="16"/>
                  <w:szCs w:val="16"/>
                </w:rPr>
                <w:t>240924</w:t>
              </w:r>
              <w:r w:rsidR="00460753">
                <w:rPr>
                  <w:sz w:val="16"/>
                  <w:szCs w:val="16"/>
                </w:rPr>
                <w:t xml:space="preserve">, </w:t>
              </w:r>
            </w:ins>
            <w:ins w:id="1150" w:author="Saurabh" w:date="2024-03-01T16:57:00Z">
              <w:r w:rsidR="00F81FC3" w:rsidRPr="00F81FC3">
                <w:rPr>
                  <w:sz w:val="16"/>
                  <w:szCs w:val="16"/>
                </w:rPr>
                <w:t>S3</w:t>
              </w:r>
              <w:r w:rsidR="00F81FC3" w:rsidRPr="00F81FC3">
                <w:rPr>
                  <w:rFonts w:ascii="Cambria Math" w:hAnsi="Cambria Math" w:cs="Cambria Math"/>
                  <w:sz w:val="16"/>
                  <w:szCs w:val="16"/>
                </w:rPr>
                <w:t>‑</w:t>
              </w:r>
              <w:r w:rsidR="00F81FC3" w:rsidRPr="00F81FC3">
                <w:rPr>
                  <w:sz w:val="16"/>
                  <w:szCs w:val="16"/>
                </w:rPr>
                <w:t>240364</w:t>
              </w:r>
              <w:r w:rsidR="00F81FC3">
                <w:rPr>
                  <w:sz w:val="16"/>
                  <w:szCs w:val="16"/>
                </w:rPr>
                <w:t xml:space="preserve">, </w:t>
              </w:r>
            </w:ins>
            <w:ins w:id="1151" w:author="Saurabh" w:date="2024-03-01T17:02:00Z">
              <w:r w:rsidR="0068780B" w:rsidRPr="0068780B">
                <w:rPr>
                  <w:sz w:val="16"/>
                  <w:szCs w:val="16"/>
                </w:rPr>
                <w:t>S3</w:t>
              </w:r>
              <w:r w:rsidR="0068780B" w:rsidRPr="0068780B">
                <w:rPr>
                  <w:rFonts w:ascii="Cambria Math" w:hAnsi="Cambria Math" w:cs="Cambria Math"/>
                  <w:sz w:val="16"/>
                  <w:szCs w:val="16"/>
                </w:rPr>
                <w:t>‑</w:t>
              </w:r>
              <w:r w:rsidR="0068780B" w:rsidRPr="0068780B">
                <w:rPr>
                  <w:sz w:val="16"/>
                  <w:szCs w:val="16"/>
                </w:rPr>
                <w:t>240926</w:t>
              </w:r>
              <w:r w:rsidR="0068780B" w:rsidRPr="0068780B">
                <w:rPr>
                  <w:sz w:val="16"/>
                  <w:szCs w:val="16"/>
                </w:rPr>
                <w:tab/>
              </w:r>
            </w:ins>
          </w:p>
        </w:tc>
        <w:tc>
          <w:tcPr>
            <w:tcW w:w="708" w:type="dxa"/>
            <w:shd w:val="solid" w:color="FFFFFF" w:fill="auto"/>
          </w:tcPr>
          <w:p w14:paraId="32ABCC35" w14:textId="46327D1B" w:rsidR="00362B72" w:rsidRDefault="003547AE" w:rsidP="00362B72">
            <w:pPr>
              <w:pStyle w:val="TAC"/>
              <w:rPr>
                <w:ins w:id="1152" w:author="Saurabh" w:date="2024-03-01T15:24:00Z"/>
                <w:sz w:val="16"/>
                <w:szCs w:val="16"/>
              </w:rPr>
            </w:pPr>
            <w:ins w:id="1153" w:author="Saurabh" w:date="2024-03-01T15:26:00Z">
              <w:r>
                <w:rPr>
                  <w:sz w:val="16"/>
                  <w:szCs w:val="16"/>
                </w:rPr>
                <w:t>0.1.0</w:t>
              </w:r>
            </w:ins>
          </w:p>
        </w:tc>
      </w:tr>
      <w:tr w:rsidR="009B42F8" w:rsidRPr="006B0D02" w14:paraId="17EE5D0C" w14:textId="77777777" w:rsidTr="00362B72">
        <w:trPr>
          <w:ins w:id="1154" w:author="Saurabh" w:date="2024-03-01T15:30:00Z"/>
        </w:trPr>
        <w:tc>
          <w:tcPr>
            <w:tcW w:w="800" w:type="dxa"/>
            <w:shd w:val="solid" w:color="FFFFFF" w:fill="auto"/>
          </w:tcPr>
          <w:p w14:paraId="41EF73BC" w14:textId="77777777" w:rsidR="009B42F8" w:rsidRDefault="009B42F8" w:rsidP="00362B72">
            <w:pPr>
              <w:pStyle w:val="TAC"/>
              <w:rPr>
                <w:ins w:id="1155" w:author="Saurabh" w:date="2024-03-01T15:30:00Z"/>
                <w:sz w:val="16"/>
                <w:szCs w:val="16"/>
              </w:rPr>
            </w:pPr>
          </w:p>
        </w:tc>
        <w:tc>
          <w:tcPr>
            <w:tcW w:w="800" w:type="dxa"/>
            <w:shd w:val="solid" w:color="FFFFFF" w:fill="auto"/>
          </w:tcPr>
          <w:p w14:paraId="1A37C68B" w14:textId="77777777" w:rsidR="009B42F8" w:rsidRDefault="009B42F8" w:rsidP="00362B72">
            <w:pPr>
              <w:pStyle w:val="TAC"/>
              <w:rPr>
                <w:ins w:id="1156" w:author="Saurabh" w:date="2024-03-01T15:30:00Z"/>
                <w:sz w:val="16"/>
                <w:szCs w:val="16"/>
              </w:rPr>
            </w:pPr>
          </w:p>
        </w:tc>
        <w:tc>
          <w:tcPr>
            <w:tcW w:w="1094" w:type="dxa"/>
            <w:shd w:val="solid" w:color="FFFFFF" w:fill="auto"/>
          </w:tcPr>
          <w:p w14:paraId="68C894C4" w14:textId="77777777" w:rsidR="009B42F8" w:rsidRPr="00362B72" w:rsidRDefault="009B42F8" w:rsidP="00362B72">
            <w:pPr>
              <w:pStyle w:val="TAC"/>
              <w:rPr>
                <w:ins w:id="1157" w:author="Saurabh" w:date="2024-03-01T15:30:00Z"/>
                <w:sz w:val="16"/>
                <w:szCs w:val="16"/>
              </w:rPr>
            </w:pPr>
          </w:p>
        </w:tc>
        <w:tc>
          <w:tcPr>
            <w:tcW w:w="425" w:type="dxa"/>
            <w:shd w:val="solid" w:color="FFFFFF" w:fill="auto"/>
          </w:tcPr>
          <w:p w14:paraId="72000DF9" w14:textId="77777777" w:rsidR="009B42F8" w:rsidRPr="006B0D02" w:rsidRDefault="009B42F8" w:rsidP="00362B72">
            <w:pPr>
              <w:pStyle w:val="TAL"/>
              <w:rPr>
                <w:ins w:id="1158" w:author="Saurabh" w:date="2024-03-01T15:30:00Z"/>
                <w:sz w:val="16"/>
                <w:szCs w:val="16"/>
              </w:rPr>
            </w:pPr>
          </w:p>
        </w:tc>
        <w:tc>
          <w:tcPr>
            <w:tcW w:w="425" w:type="dxa"/>
            <w:shd w:val="solid" w:color="FFFFFF" w:fill="auto"/>
          </w:tcPr>
          <w:p w14:paraId="07250372" w14:textId="77777777" w:rsidR="009B42F8" w:rsidRPr="006B0D02" w:rsidRDefault="009B42F8" w:rsidP="00362B72">
            <w:pPr>
              <w:pStyle w:val="TAR"/>
              <w:rPr>
                <w:ins w:id="1159" w:author="Saurabh" w:date="2024-03-01T15:30:00Z"/>
                <w:sz w:val="16"/>
                <w:szCs w:val="16"/>
              </w:rPr>
            </w:pPr>
          </w:p>
        </w:tc>
        <w:tc>
          <w:tcPr>
            <w:tcW w:w="425" w:type="dxa"/>
            <w:shd w:val="solid" w:color="FFFFFF" w:fill="auto"/>
          </w:tcPr>
          <w:p w14:paraId="3201D4CD" w14:textId="77777777" w:rsidR="009B42F8" w:rsidRPr="006B0D02" w:rsidRDefault="009B42F8" w:rsidP="00362B72">
            <w:pPr>
              <w:pStyle w:val="TAC"/>
              <w:rPr>
                <w:ins w:id="1160" w:author="Saurabh" w:date="2024-03-01T15:30:00Z"/>
                <w:sz w:val="16"/>
                <w:szCs w:val="16"/>
              </w:rPr>
            </w:pPr>
          </w:p>
        </w:tc>
        <w:tc>
          <w:tcPr>
            <w:tcW w:w="4962" w:type="dxa"/>
            <w:shd w:val="solid" w:color="FFFFFF" w:fill="auto"/>
          </w:tcPr>
          <w:p w14:paraId="0B4D92A5" w14:textId="77777777" w:rsidR="009B42F8" w:rsidRPr="00C178B8" w:rsidRDefault="009B42F8" w:rsidP="00362B72">
            <w:pPr>
              <w:pStyle w:val="TAL"/>
              <w:rPr>
                <w:ins w:id="1161" w:author="Saurabh" w:date="2024-03-01T15:30:00Z"/>
                <w:sz w:val="16"/>
                <w:szCs w:val="16"/>
                <w:lang w:eastAsia="zh-CN"/>
              </w:rPr>
            </w:pPr>
          </w:p>
        </w:tc>
        <w:tc>
          <w:tcPr>
            <w:tcW w:w="708" w:type="dxa"/>
            <w:shd w:val="solid" w:color="FFFFFF" w:fill="auto"/>
          </w:tcPr>
          <w:p w14:paraId="39FF7312" w14:textId="77777777" w:rsidR="009B42F8" w:rsidRDefault="009B42F8" w:rsidP="00362B72">
            <w:pPr>
              <w:pStyle w:val="TAC"/>
              <w:rPr>
                <w:ins w:id="1162" w:author="Saurabh" w:date="2024-03-01T15:30:00Z"/>
                <w:sz w:val="16"/>
                <w:szCs w:val="16"/>
              </w:rPr>
            </w:pPr>
          </w:p>
        </w:tc>
      </w:tr>
    </w:tbl>
    <w:p w14:paraId="6AE5F0B0" w14:textId="25820B1D" w:rsidR="00080512" w:rsidRDefault="00080512" w:rsidP="00512425">
      <w:pPr>
        <w:pStyle w:val="Guidance"/>
      </w:pPr>
    </w:p>
    <w:sectPr w:rsidR="00080512">
      <w:headerReference w:type="default" r:id="rId42"/>
      <w:footerReference w:type="default" r:id="rId4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E743B" w14:textId="77777777" w:rsidR="00244F33" w:rsidRDefault="00244F33">
      <w:r>
        <w:separator/>
      </w:r>
    </w:p>
  </w:endnote>
  <w:endnote w:type="continuationSeparator" w:id="0">
    <w:p w14:paraId="0E00412D" w14:textId="77777777" w:rsidR="00244F33" w:rsidRDefault="0024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40EF0" w14:textId="77777777" w:rsidR="00244F33" w:rsidRDefault="00244F33">
      <w:r>
        <w:separator/>
      </w:r>
    </w:p>
  </w:footnote>
  <w:footnote w:type="continuationSeparator" w:id="0">
    <w:p w14:paraId="1215F3A3" w14:textId="77777777" w:rsidR="00244F33" w:rsidRDefault="00244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6D513571"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91BAE">
      <w:rPr>
        <w:rFonts w:ascii="Arial" w:hAnsi="Arial" w:cs="Arial"/>
        <w:b/>
        <w:noProof/>
        <w:sz w:val="18"/>
        <w:szCs w:val="18"/>
      </w:rPr>
      <w:t>3GPP TR 33.702 V0.10.0 (2024-02)</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36B66901"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A91BAE">
      <w:rPr>
        <w:rFonts w:ascii="Arial" w:hAnsi="Arial" w:cs="Arial"/>
        <w:b/>
        <w:noProof/>
        <w:sz w:val="18"/>
        <w:szCs w:val="18"/>
      </w:rPr>
      <w:t>Release 19</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EA57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5C6E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F2F4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68E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D7A0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F069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4F4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70A0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0A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A61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56D16133"/>
    <w:multiLevelType w:val="multilevel"/>
    <w:tmpl w:val="5740A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730797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55065768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065645420">
    <w:abstractNumId w:val="12"/>
  </w:num>
  <w:num w:numId="4" w16cid:durableId="1701055598">
    <w:abstractNumId w:val="14"/>
  </w:num>
  <w:num w:numId="5" w16cid:durableId="620693407">
    <w:abstractNumId w:val="9"/>
  </w:num>
  <w:num w:numId="6" w16cid:durableId="1320887919">
    <w:abstractNumId w:val="7"/>
  </w:num>
  <w:num w:numId="7" w16cid:durableId="1986473731">
    <w:abstractNumId w:val="6"/>
  </w:num>
  <w:num w:numId="8" w16cid:durableId="201358189">
    <w:abstractNumId w:val="5"/>
  </w:num>
  <w:num w:numId="9" w16cid:durableId="474951674">
    <w:abstractNumId w:val="4"/>
  </w:num>
  <w:num w:numId="10" w16cid:durableId="1377468372">
    <w:abstractNumId w:val="8"/>
  </w:num>
  <w:num w:numId="11" w16cid:durableId="1748915620">
    <w:abstractNumId w:val="3"/>
  </w:num>
  <w:num w:numId="12" w16cid:durableId="29843112">
    <w:abstractNumId w:val="2"/>
  </w:num>
  <w:num w:numId="13" w16cid:durableId="1814328145">
    <w:abstractNumId w:val="1"/>
  </w:num>
  <w:num w:numId="14" w16cid:durableId="1338730865">
    <w:abstractNumId w:val="0"/>
  </w:num>
  <w:num w:numId="15" w16cid:durableId="1320882037">
    <w:abstractNumId w:val="13"/>
    <w:lvlOverride w:ilvl="0">
      <w:startOverride w:val="1"/>
    </w:lvlOverride>
  </w:num>
  <w:num w:numId="16" w16cid:durableId="876971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urabh">
    <w15:presenceInfo w15:providerId="None" w15:userId="Saurab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7EFC"/>
    <w:rsid w:val="00033397"/>
    <w:rsid w:val="00040095"/>
    <w:rsid w:val="00047FF8"/>
    <w:rsid w:val="00051834"/>
    <w:rsid w:val="00054A22"/>
    <w:rsid w:val="00062023"/>
    <w:rsid w:val="000655A6"/>
    <w:rsid w:val="00080512"/>
    <w:rsid w:val="000A135F"/>
    <w:rsid w:val="000C47C3"/>
    <w:rsid w:val="000D58AB"/>
    <w:rsid w:val="00124BE9"/>
    <w:rsid w:val="00133525"/>
    <w:rsid w:val="001345D4"/>
    <w:rsid w:val="00161F3C"/>
    <w:rsid w:val="001A4C42"/>
    <w:rsid w:val="001A7420"/>
    <w:rsid w:val="001B6637"/>
    <w:rsid w:val="001C21C3"/>
    <w:rsid w:val="001D02C2"/>
    <w:rsid w:val="001F0C1D"/>
    <w:rsid w:val="001F1132"/>
    <w:rsid w:val="001F168B"/>
    <w:rsid w:val="002347A2"/>
    <w:rsid w:val="00237618"/>
    <w:rsid w:val="00244F33"/>
    <w:rsid w:val="00265AB5"/>
    <w:rsid w:val="002675F0"/>
    <w:rsid w:val="002760EE"/>
    <w:rsid w:val="002851E5"/>
    <w:rsid w:val="0029701B"/>
    <w:rsid w:val="002B6339"/>
    <w:rsid w:val="002E00EE"/>
    <w:rsid w:val="003172DC"/>
    <w:rsid w:val="003247B7"/>
    <w:rsid w:val="003470FC"/>
    <w:rsid w:val="0035462D"/>
    <w:rsid w:val="003547AE"/>
    <w:rsid w:val="00356555"/>
    <w:rsid w:val="00362B72"/>
    <w:rsid w:val="00374429"/>
    <w:rsid w:val="003765B8"/>
    <w:rsid w:val="0038739B"/>
    <w:rsid w:val="003B719D"/>
    <w:rsid w:val="003C3971"/>
    <w:rsid w:val="003D41DE"/>
    <w:rsid w:val="00416E00"/>
    <w:rsid w:val="00423334"/>
    <w:rsid w:val="004345EC"/>
    <w:rsid w:val="00445068"/>
    <w:rsid w:val="00445EE0"/>
    <w:rsid w:val="0045714F"/>
    <w:rsid w:val="00460753"/>
    <w:rsid w:val="00465515"/>
    <w:rsid w:val="00476F9F"/>
    <w:rsid w:val="0049192E"/>
    <w:rsid w:val="0049751D"/>
    <w:rsid w:val="004C30AC"/>
    <w:rsid w:val="004D3578"/>
    <w:rsid w:val="004E213A"/>
    <w:rsid w:val="004F0988"/>
    <w:rsid w:val="004F3340"/>
    <w:rsid w:val="005028E9"/>
    <w:rsid w:val="00512425"/>
    <w:rsid w:val="0051602D"/>
    <w:rsid w:val="0053388B"/>
    <w:rsid w:val="00534CF9"/>
    <w:rsid w:val="00535773"/>
    <w:rsid w:val="00543E6C"/>
    <w:rsid w:val="00565087"/>
    <w:rsid w:val="00596D6C"/>
    <w:rsid w:val="00597B11"/>
    <w:rsid w:val="005D2E01"/>
    <w:rsid w:val="005D7526"/>
    <w:rsid w:val="005E4BB2"/>
    <w:rsid w:val="005F788A"/>
    <w:rsid w:val="00602AEA"/>
    <w:rsid w:val="00614FDF"/>
    <w:rsid w:val="0063543D"/>
    <w:rsid w:val="00635E64"/>
    <w:rsid w:val="00647114"/>
    <w:rsid w:val="0068780B"/>
    <w:rsid w:val="006912E9"/>
    <w:rsid w:val="006A323F"/>
    <w:rsid w:val="006B30D0"/>
    <w:rsid w:val="006C20D4"/>
    <w:rsid w:val="006C3D95"/>
    <w:rsid w:val="006E5C86"/>
    <w:rsid w:val="006F0BA5"/>
    <w:rsid w:val="00701116"/>
    <w:rsid w:val="0070185C"/>
    <w:rsid w:val="00706E8F"/>
    <w:rsid w:val="0071174C"/>
    <w:rsid w:val="00713C44"/>
    <w:rsid w:val="00734A5B"/>
    <w:rsid w:val="0074026F"/>
    <w:rsid w:val="007429F6"/>
    <w:rsid w:val="00744E76"/>
    <w:rsid w:val="00765EA3"/>
    <w:rsid w:val="00772FB2"/>
    <w:rsid w:val="00774DA4"/>
    <w:rsid w:val="00780B2C"/>
    <w:rsid w:val="00781F0F"/>
    <w:rsid w:val="007B600E"/>
    <w:rsid w:val="007F0F4A"/>
    <w:rsid w:val="008028A4"/>
    <w:rsid w:val="00826DE8"/>
    <w:rsid w:val="00830747"/>
    <w:rsid w:val="00835D0B"/>
    <w:rsid w:val="0086446F"/>
    <w:rsid w:val="0086717D"/>
    <w:rsid w:val="008768CA"/>
    <w:rsid w:val="00880C6A"/>
    <w:rsid w:val="00883457"/>
    <w:rsid w:val="008A30BB"/>
    <w:rsid w:val="008C384C"/>
    <w:rsid w:val="008C78D1"/>
    <w:rsid w:val="008E2D68"/>
    <w:rsid w:val="008E6756"/>
    <w:rsid w:val="0090271F"/>
    <w:rsid w:val="00902E23"/>
    <w:rsid w:val="009114D7"/>
    <w:rsid w:val="0091348E"/>
    <w:rsid w:val="00917CCB"/>
    <w:rsid w:val="00933FB0"/>
    <w:rsid w:val="00942EC2"/>
    <w:rsid w:val="00942F40"/>
    <w:rsid w:val="009A7E02"/>
    <w:rsid w:val="009B42F8"/>
    <w:rsid w:val="009C31CC"/>
    <w:rsid w:val="009F3725"/>
    <w:rsid w:val="009F37B7"/>
    <w:rsid w:val="00A10F02"/>
    <w:rsid w:val="00A164B4"/>
    <w:rsid w:val="00A26956"/>
    <w:rsid w:val="00A27486"/>
    <w:rsid w:val="00A53724"/>
    <w:rsid w:val="00A56066"/>
    <w:rsid w:val="00A57660"/>
    <w:rsid w:val="00A73129"/>
    <w:rsid w:val="00A75C66"/>
    <w:rsid w:val="00A82346"/>
    <w:rsid w:val="00A91BAE"/>
    <w:rsid w:val="00A92BA1"/>
    <w:rsid w:val="00A95A32"/>
    <w:rsid w:val="00AA6293"/>
    <w:rsid w:val="00AB16EC"/>
    <w:rsid w:val="00AB4A5D"/>
    <w:rsid w:val="00AB5424"/>
    <w:rsid w:val="00AC6BC6"/>
    <w:rsid w:val="00AE65E2"/>
    <w:rsid w:val="00AF1460"/>
    <w:rsid w:val="00B15449"/>
    <w:rsid w:val="00B20374"/>
    <w:rsid w:val="00B458D9"/>
    <w:rsid w:val="00B748AF"/>
    <w:rsid w:val="00B9009E"/>
    <w:rsid w:val="00B93086"/>
    <w:rsid w:val="00B96185"/>
    <w:rsid w:val="00BA19ED"/>
    <w:rsid w:val="00BA48AF"/>
    <w:rsid w:val="00BA4B8D"/>
    <w:rsid w:val="00BC0F7D"/>
    <w:rsid w:val="00BD7D31"/>
    <w:rsid w:val="00BE18EA"/>
    <w:rsid w:val="00BE3255"/>
    <w:rsid w:val="00BE38D2"/>
    <w:rsid w:val="00BF128E"/>
    <w:rsid w:val="00C074DD"/>
    <w:rsid w:val="00C1496A"/>
    <w:rsid w:val="00C33079"/>
    <w:rsid w:val="00C45231"/>
    <w:rsid w:val="00C551FF"/>
    <w:rsid w:val="00C608B8"/>
    <w:rsid w:val="00C64CC7"/>
    <w:rsid w:val="00C72833"/>
    <w:rsid w:val="00C80F1D"/>
    <w:rsid w:val="00C83825"/>
    <w:rsid w:val="00C91962"/>
    <w:rsid w:val="00C93F40"/>
    <w:rsid w:val="00CA3D0C"/>
    <w:rsid w:val="00CF1880"/>
    <w:rsid w:val="00D4732C"/>
    <w:rsid w:val="00D57972"/>
    <w:rsid w:val="00D675A9"/>
    <w:rsid w:val="00D738D6"/>
    <w:rsid w:val="00D755EB"/>
    <w:rsid w:val="00D76048"/>
    <w:rsid w:val="00D82E6F"/>
    <w:rsid w:val="00D87E00"/>
    <w:rsid w:val="00D9134D"/>
    <w:rsid w:val="00D951F2"/>
    <w:rsid w:val="00DA5174"/>
    <w:rsid w:val="00DA7A03"/>
    <w:rsid w:val="00DB1818"/>
    <w:rsid w:val="00DC309B"/>
    <w:rsid w:val="00DC4DA2"/>
    <w:rsid w:val="00DD4C17"/>
    <w:rsid w:val="00DD74A5"/>
    <w:rsid w:val="00DF2B1F"/>
    <w:rsid w:val="00DF524F"/>
    <w:rsid w:val="00DF62CD"/>
    <w:rsid w:val="00E01179"/>
    <w:rsid w:val="00E014D6"/>
    <w:rsid w:val="00E16509"/>
    <w:rsid w:val="00E26857"/>
    <w:rsid w:val="00E438B4"/>
    <w:rsid w:val="00E44582"/>
    <w:rsid w:val="00E4507F"/>
    <w:rsid w:val="00E51933"/>
    <w:rsid w:val="00E54EF9"/>
    <w:rsid w:val="00E61F04"/>
    <w:rsid w:val="00E62FA8"/>
    <w:rsid w:val="00E77645"/>
    <w:rsid w:val="00EA15B0"/>
    <w:rsid w:val="00EA5EA7"/>
    <w:rsid w:val="00EC4A25"/>
    <w:rsid w:val="00EF608C"/>
    <w:rsid w:val="00F01B39"/>
    <w:rsid w:val="00F025A2"/>
    <w:rsid w:val="00F04712"/>
    <w:rsid w:val="00F13360"/>
    <w:rsid w:val="00F22EC7"/>
    <w:rsid w:val="00F325C8"/>
    <w:rsid w:val="00F653B8"/>
    <w:rsid w:val="00F81FC3"/>
    <w:rsid w:val="00F9008D"/>
    <w:rsid w:val="00F943AC"/>
    <w:rsid w:val="00FA1266"/>
    <w:rsid w:val="00FC1192"/>
    <w:rsid w:val="00FC34F6"/>
    <w:rsid w:val="00FC6A2A"/>
    <w:rsid w:val="00FD7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0"/>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C83825"/>
  </w:style>
  <w:style w:type="paragraph" w:styleId="BlockText">
    <w:name w:val="Block Text"/>
    <w:basedOn w:val="Normal"/>
    <w:rsid w:val="00C83825"/>
    <w:pPr>
      <w:spacing w:after="120"/>
      <w:ind w:left="1440" w:right="1440"/>
    </w:pPr>
  </w:style>
  <w:style w:type="paragraph" w:styleId="BodyText">
    <w:name w:val="Body Text"/>
    <w:basedOn w:val="Normal"/>
    <w:link w:val="BodyTextChar"/>
    <w:rsid w:val="00C83825"/>
    <w:pPr>
      <w:spacing w:after="120"/>
    </w:pPr>
  </w:style>
  <w:style w:type="character" w:customStyle="1" w:styleId="BodyTextChar">
    <w:name w:val="Body Text Char"/>
    <w:link w:val="BodyText"/>
    <w:rsid w:val="00C83825"/>
    <w:rPr>
      <w:lang w:eastAsia="en-US"/>
    </w:rPr>
  </w:style>
  <w:style w:type="paragraph" w:styleId="BodyText2">
    <w:name w:val="Body Text 2"/>
    <w:basedOn w:val="Normal"/>
    <w:link w:val="BodyText2Char"/>
    <w:rsid w:val="00C83825"/>
    <w:pPr>
      <w:spacing w:after="120" w:line="480" w:lineRule="auto"/>
    </w:pPr>
  </w:style>
  <w:style w:type="character" w:customStyle="1" w:styleId="BodyText2Char">
    <w:name w:val="Body Text 2 Char"/>
    <w:link w:val="BodyText2"/>
    <w:rsid w:val="00C83825"/>
    <w:rPr>
      <w:lang w:eastAsia="en-US"/>
    </w:rPr>
  </w:style>
  <w:style w:type="paragraph" w:styleId="BodyText3">
    <w:name w:val="Body Text 3"/>
    <w:basedOn w:val="Normal"/>
    <w:link w:val="BodyText3Char"/>
    <w:rsid w:val="00C83825"/>
    <w:pPr>
      <w:spacing w:after="120"/>
    </w:pPr>
    <w:rPr>
      <w:sz w:val="16"/>
      <w:szCs w:val="16"/>
    </w:rPr>
  </w:style>
  <w:style w:type="character" w:customStyle="1" w:styleId="BodyText3Char">
    <w:name w:val="Body Text 3 Char"/>
    <w:link w:val="BodyText3"/>
    <w:rsid w:val="00C83825"/>
    <w:rPr>
      <w:sz w:val="16"/>
      <w:szCs w:val="16"/>
      <w:lang w:eastAsia="en-US"/>
    </w:rPr>
  </w:style>
  <w:style w:type="paragraph" w:styleId="BodyTextFirstIndent">
    <w:name w:val="Body Text First Indent"/>
    <w:basedOn w:val="BodyText"/>
    <w:link w:val="BodyTextFirstIndentChar"/>
    <w:rsid w:val="00C83825"/>
    <w:pPr>
      <w:ind w:firstLine="210"/>
    </w:pPr>
  </w:style>
  <w:style w:type="character" w:customStyle="1" w:styleId="BodyTextFirstIndentChar">
    <w:name w:val="Body Text First Indent Char"/>
    <w:basedOn w:val="BodyTextChar"/>
    <w:link w:val="BodyTextFirstIndent"/>
    <w:rsid w:val="00C83825"/>
    <w:rPr>
      <w:lang w:eastAsia="en-US"/>
    </w:rPr>
  </w:style>
  <w:style w:type="paragraph" w:styleId="BodyTextIndent">
    <w:name w:val="Body Text Indent"/>
    <w:basedOn w:val="Normal"/>
    <w:link w:val="BodyTextIndentChar"/>
    <w:rsid w:val="00C83825"/>
    <w:pPr>
      <w:spacing w:after="120"/>
      <w:ind w:left="283"/>
    </w:pPr>
  </w:style>
  <w:style w:type="character" w:customStyle="1" w:styleId="BodyTextIndentChar">
    <w:name w:val="Body Text Indent Char"/>
    <w:link w:val="BodyTextIndent"/>
    <w:rsid w:val="00C83825"/>
    <w:rPr>
      <w:lang w:eastAsia="en-US"/>
    </w:rPr>
  </w:style>
  <w:style w:type="paragraph" w:styleId="BodyTextFirstIndent2">
    <w:name w:val="Body Text First Indent 2"/>
    <w:basedOn w:val="BodyTextIndent"/>
    <w:link w:val="BodyTextFirstIndent2Char"/>
    <w:rsid w:val="00C83825"/>
    <w:pPr>
      <w:ind w:firstLine="210"/>
    </w:pPr>
  </w:style>
  <w:style w:type="character" w:customStyle="1" w:styleId="BodyTextFirstIndent2Char">
    <w:name w:val="Body Text First Indent 2 Char"/>
    <w:basedOn w:val="BodyTextIndentChar"/>
    <w:link w:val="BodyTextFirstIndent2"/>
    <w:rsid w:val="00C83825"/>
    <w:rPr>
      <w:lang w:eastAsia="en-US"/>
    </w:rPr>
  </w:style>
  <w:style w:type="paragraph" w:styleId="BodyTextIndent2">
    <w:name w:val="Body Text Indent 2"/>
    <w:basedOn w:val="Normal"/>
    <w:link w:val="BodyTextIndent2Char"/>
    <w:rsid w:val="00C83825"/>
    <w:pPr>
      <w:spacing w:after="120" w:line="480" w:lineRule="auto"/>
      <w:ind w:left="283"/>
    </w:pPr>
  </w:style>
  <w:style w:type="character" w:customStyle="1" w:styleId="BodyTextIndent2Char">
    <w:name w:val="Body Text Indent 2 Char"/>
    <w:link w:val="BodyTextIndent2"/>
    <w:rsid w:val="00C83825"/>
    <w:rPr>
      <w:lang w:eastAsia="en-US"/>
    </w:rPr>
  </w:style>
  <w:style w:type="paragraph" w:styleId="BodyTextIndent3">
    <w:name w:val="Body Text Indent 3"/>
    <w:basedOn w:val="Normal"/>
    <w:link w:val="BodyTextIndent3Char"/>
    <w:rsid w:val="00C83825"/>
    <w:pPr>
      <w:spacing w:after="120"/>
      <w:ind w:left="283"/>
    </w:pPr>
    <w:rPr>
      <w:sz w:val="16"/>
      <w:szCs w:val="16"/>
    </w:rPr>
  </w:style>
  <w:style w:type="character" w:customStyle="1" w:styleId="BodyTextIndent3Char">
    <w:name w:val="Body Text Indent 3 Char"/>
    <w:link w:val="BodyTextIndent3"/>
    <w:rsid w:val="00C83825"/>
    <w:rPr>
      <w:sz w:val="16"/>
      <w:szCs w:val="16"/>
      <w:lang w:eastAsia="en-US"/>
    </w:rPr>
  </w:style>
  <w:style w:type="paragraph" w:styleId="Caption">
    <w:name w:val="caption"/>
    <w:basedOn w:val="Normal"/>
    <w:next w:val="Normal"/>
    <w:semiHidden/>
    <w:unhideWhenUsed/>
    <w:qFormat/>
    <w:rsid w:val="00C83825"/>
    <w:rPr>
      <w:b/>
      <w:bCs/>
    </w:rPr>
  </w:style>
  <w:style w:type="paragraph" w:styleId="Closing">
    <w:name w:val="Closing"/>
    <w:basedOn w:val="Normal"/>
    <w:link w:val="ClosingChar"/>
    <w:rsid w:val="00C83825"/>
    <w:pPr>
      <w:ind w:left="4252"/>
    </w:pPr>
  </w:style>
  <w:style w:type="character" w:customStyle="1" w:styleId="ClosingChar">
    <w:name w:val="Closing Char"/>
    <w:link w:val="Closing"/>
    <w:rsid w:val="00C83825"/>
    <w:rPr>
      <w:lang w:eastAsia="en-US"/>
    </w:rPr>
  </w:style>
  <w:style w:type="paragraph" w:styleId="CommentText">
    <w:name w:val="annotation text"/>
    <w:basedOn w:val="Normal"/>
    <w:link w:val="CommentTextChar"/>
    <w:rsid w:val="00C83825"/>
  </w:style>
  <w:style w:type="character" w:customStyle="1" w:styleId="CommentTextChar">
    <w:name w:val="Comment Text Char"/>
    <w:link w:val="CommentText"/>
    <w:rsid w:val="00C83825"/>
    <w:rPr>
      <w:lang w:eastAsia="en-US"/>
    </w:rPr>
  </w:style>
  <w:style w:type="paragraph" w:styleId="CommentSubject">
    <w:name w:val="annotation subject"/>
    <w:basedOn w:val="CommentText"/>
    <w:next w:val="CommentText"/>
    <w:link w:val="CommentSubjectChar"/>
    <w:rsid w:val="00C83825"/>
    <w:rPr>
      <w:b/>
      <w:bCs/>
    </w:rPr>
  </w:style>
  <w:style w:type="character" w:customStyle="1" w:styleId="CommentSubjectChar">
    <w:name w:val="Comment Subject Char"/>
    <w:link w:val="CommentSubject"/>
    <w:rsid w:val="00C83825"/>
    <w:rPr>
      <w:b/>
      <w:bCs/>
      <w:lang w:eastAsia="en-US"/>
    </w:rPr>
  </w:style>
  <w:style w:type="paragraph" w:styleId="Date">
    <w:name w:val="Date"/>
    <w:basedOn w:val="Normal"/>
    <w:next w:val="Normal"/>
    <w:link w:val="DateChar"/>
    <w:rsid w:val="00C83825"/>
  </w:style>
  <w:style w:type="character" w:customStyle="1" w:styleId="DateChar">
    <w:name w:val="Date Char"/>
    <w:link w:val="Date"/>
    <w:rsid w:val="00C83825"/>
    <w:rPr>
      <w:lang w:eastAsia="en-US"/>
    </w:rPr>
  </w:style>
  <w:style w:type="paragraph" w:styleId="DocumentMap">
    <w:name w:val="Document Map"/>
    <w:basedOn w:val="Normal"/>
    <w:link w:val="DocumentMapChar"/>
    <w:rsid w:val="00C83825"/>
    <w:rPr>
      <w:rFonts w:ascii="Segoe UI" w:hAnsi="Segoe UI" w:cs="Segoe UI"/>
      <w:sz w:val="16"/>
      <w:szCs w:val="16"/>
    </w:rPr>
  </w:style>
  <w:style w:type="character" w:customStyle="1" w:styleId="DocumentMapChar">
    <w:name w:val="Document Map Char"/>
    <w:link w:val="DocumentMap"/>
    <w:rsid w:val="00C83825"/>
    <w:rPr>
      <w:rFonts w:ascii="Segoe UI" w:hAnsi="Segoe UI" w:cs="Segoe UI"/>
      <w:sz w:val="16"/>
      <w:szCs w:val="16"/>
      <w:lang w:eastAsia="en-US"/>
    </w:rPr>
  </w:style>
  <w:style w:type="paragraph" w:styleId="E-mailSignature">
    <w:name w:val="E-mail Signature"/>
    <w:basedOn w:val="Normal"/>
    <w:link w:val="E-mailSignatureChar"/>
    <w:rsid w:val="00C83825"/>
  </w:style>
  <w:style w:type="character" w:customStyle="1" w:styleId="E-mailSignatureChar">
    <w:name w:val="E-mail Signature Char"/>
    <w:link w:val="E-mailSignature"/>
    <w:rsid w:val="00C83825"/>
    <w:rPr>
      <w:lang w:eastAsia="en-US"/>
    </w:rPr>
  </w:style>
  <w:style w:type="paragraph" w:styleId="EndnoteText">
    <w:name w:val="endnote text"/>
    <w:basedOn w:val="Normal"/>
    <w:link w:val="EndnoteTextChar"/>
    <w:rsid w:val="00C83825"/>
  </w:style>
  <w:style w:type="character" w:customStyle="1" w:styleId="EndnoteTextChar">
    <w:name w:val="Endnote Text Char"/>
    <w:link w:val="EndnoteText"/>
    <w:rsid w:val="00C83825"/>
    <w:rPr>
      <w:lang w:eastAsia="en-US"/>
    </w:rPr>
  </w:style>
  <w:style w:type="paragraph" w:styleId="EnvelopeAddress">
    <w:name w:val="envelope address"/>
    <w:basedOn w:val="Normal"/>
    <w:rsid w:val="00C83825"/>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C83825"/>
    <w:rPr>
      <w:rFonts w:ascii="Calibri Light" w:hAnsi="Calibri Light"/>
    </w:rPr>
  </w:style>
  <w:style w:type="paragraph" w:styleId="FootnoteText">
    <w:name w:val="footnote text"/>
    <w:basedOn w:val="Normal"/>
    <w:link w:val="FootnoteTextChar"/>
    <w:rsid w:val="00C83825"/>
  </w:style>
  <w:style w:type="character" w:customStyle="1" w:styleId="FootnoteTextChar">
    <w:name w:val="Footnote Text Char"/>
    <w:link w:val="FootnoteText"/>
    <w:rsid w:val="00C83825"/>
    <w:rPr>
      <w:lang w:eastAsia="en-US"/>
    </w:rPr>
  </w:style>
  <w:style w:type="paragraph" w:styleId="HTMLAddress">
    <w:name w:val="HTML Address"/>
    <w:basedOn w:val="Normal"/>
    <w:link w:val="HTMLAddressChar"/>
    <w:rsid w:val="00C83825"/>
    <w:rPr>
      <w:i/>
      <w:iCs/>
    </w:rPr>
  </w:style>
  <w:style w:type="character" w:customStyle="1" w:styleId="HTMLAddressChar">
    <w:name w:val="HTML Address Char"/>
    <w:link w:val="HTMLAddress"/>
    <w:rsid w:val="00C83825"/>
    <w:rPr>
      <w:i/>
      <w:iCs/>
      <w:lang w:eastAsia="en-US"/>
    </w:rPr>
  </w:style>
  <w:style w:type="paragraph" w:styleId="HTMLPreformatted">
    <w:name w:val="HTML Preformatted"/>
    <w:basedOn w:val="Normal"/>
    <w:link w:val="HTMLPreformattedChar"/>
    <w:rsid w:val="00C83825"/>
    <w:rPr>
      <w:rFonts w:ascii="Courier New" w:hAnsi="Courier New" w:cs="Courier New"/>
    </w:rPr>
  </w:style>
  <w:style w:type="character" w:customStyle="1" w:styleId="HTMLPreformattedChar">
    <w:name w:val="HTML Preformatted Char"/>
    <w:link w:val="HTMLPreformatted"/>
    <w:rsid w:val="00C83825"/>
    <w:rPr>
      <w:rFonts w:ascii="Courier New" w:hAnsi="Courier New" w:cs="Courier New"/>
      <w:lang w:eastAsia="en-US"/>
    </w:rPr>
  </w:style>
  <w:style w:type="paragraph" w:styleId="Index1">
    <w:name w:val="index 1"/>
    <w:basedOn w:val="Normal"/>
    <w:next w:val="Normal"/>
    <w:rsid w:val="00C83825"/>
    <w:pPr>
      <w:ind w:left="200" w:hanging="200"/>
    </w:pPr>
  </w:style>
  <w:style w:type="paragraph" w:styleId="Index2">
    <w:name w:val="index 2"/>
    <w:basedOn w:val="Normal"/>
    <w:next w:val="Normal"/>
    <w:rsid w:val="00C83825"/>
    <w:pPr>
      <w:ind w:left="400" w:hanging="200"/>
    </w:pPr>
  </w:style>
  <w:style w:type="paragraph" w:styleId="Index3">
    <w:name w:val="index 3"/>
    <w:basedOn w:val="Normal"/>
    <w:next w:val="Normal"/>
    <w:rsid w:val="00C83825"/>
    <w:pPr>
      <w:ind w:left="600" w:hanging="200"/>
    </w:pPr>
  </w:style>
  <w:style w:type="paragraph" w:styleId="Index4">
    <w:name w:val="index 4"/>
    <w:basedOn w:val="Normal"/>
    <w:next w:val="Normal"/>
    <w:rsid w:val="00C83825"/>
    <w:pPr>
      <w:ind w:left="800" w:hanging="200"/>
    </w:pPr>
  </w:style>
  <w:style w:type="paragraph" w:styleId="Index5">
    <w:name w:val="index 5"/>
    <w:basedOn w:val="Normal"/>
    <w:next w:val="Normal"/>
    <w:rsid w:val="00C83825"/>
    <w:pPr>
      <w:ind w:left="1000" w:hanging="200"/>
    </w:pPr>
  </w:style>
  <w:style w:type="paragraph" w:styleId="Index6">
    <w:name w:val="index 6"/>
    <w:basedOn w:val="Normal"/>
    <w:next w:val="Normal"/>
    <w:rsid w:val="00C83825"/>
    <w:pPr>
      <w:ind w:left="1200" w:hanging="200"/>
    </w:pPr>
  </w:style>
  <w:style w:type="paragraph" w:styleId="Index7">
    <w:name w:val="index 7"/>
    <w:basedOn w:val="Normal"/>
    <w:next w:val="Normal"/>
    <w:rsid w:val="00C83825"/>
    <w:pPr>
      <w:ind w:left="1400" w:hanging="200"/>
    </w:pPr>
  </w:style>
  <w:style w:type="paragraph" w:styleId="Index8">
    <w:name w:val="index 8"/>
    <w:basedOn w:val="Normal"/>
    <w:next w:val="Normal"/>
    <w:rsid w:val="00C83825"/>
    <w:pPr>
      <w:ind w:left="1600" w:hanging="200"/>
    </w:pPr>
  </w:style>
  <w:style w:type="paragraph" w:styleId="Index9">
    <w:name w:val="index 9"/>
    <w:basedOn w:val="Normal"/>
    <w:next w:val="Normal"/>
    <w:rsid w:val="00C83825"/>
    <w:pPr>
      <w:ind w:left="1800" w:hanging="200"/>
    </w:pPr>
  </w:style>
  <w:style w:type="paragraph" w:styleId="IndexHeading">
    <w:name w:val="index heading"/>
    <w:basedOn w:val="Normal"/>
    <w:next w:val="Index1"/>
    <w:rsid w:val="00C83825"/>
    <w:rPr>
      <w:rFonts w:ascii="Calibri Light" w:hAnsi="Calibri Light"/>
      <w:b/>
      <w:bCs/>
    </w:rPr>
  </w:style>
  <w:style w:type="paragraph" w:styleId="IntenseQuote">
    <w:name w:val="Intense Quote"/>
    <w:basedOn w:val="Normal"/>
    <w:next w:val="Normal"/>
    <w:link w:val="IntenseQuoteChar"/>
    <w:uiPriority w:val="30"/>
    <w:qFormat/>
    <w:rsid w:val="00C83825"/>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C83825"/>
    <w:rPr>
      <w:i/>
      <w:iCs/>
      <w:color w:val="4472C4"/>
      <w:lang w:eastAsia="en-US"/>
    </w:rPr>
  </w:style>
  <w:style w:type="paragraph" w:styleId="List">
    <w:name w:val="List"/>
    <w:basedOn w:val="Normal"/>
    <w:rsid w:val="00C83825"/>
    <w:pPr>
      <w:ind w:left="283" w:hanging="283"/>
      <w:contextualSpacing/>
    </w:pPr>
  </w:style>
  <w:style w:type="paragraph" w:styleId="List2">
    <w:name w:val="List 2"/>
    <w:basedOn w:val="Normal"/>
    <w:rsid w:val="00C83825"/>
    <w:pPr>
      <w:ind w:left="566" w:hanging="283"/>
      <w:contextualSpacing/>
    </w:pPr>
  </w:style>
  <w:style w:type="paragraph" w:styleId="List3">
    <w:name w:val="List 3"/>
    <w:basedOn w:val="Normal"/>
    <w:rsid w:val="00C83825"/>
    <w:pPr>
      <w:ind w:left="849" w:hanging="283"/>
      <w:contextualSpacing/>
    </w:pPr>
  </w:style>
  <w:style w:type="paragraph" w:styleId="List4">
    <w:name w:val="List 4"/>
    <w:basedOn w:val="Normal"/>
    <w:rsid w:val="00C83825"/>
    <w:pPr>
      <w:ind w:left="1132" w:hanging="283"/>
      <w:contextualSpacing/>
    </w:pPr>
  </w:style>
  <w:style w:type="paragraph" w:styleId="List5">
    <w:name w:val="List 5"/>
    <w:basedOn w:val="Normal"/>
    <w:rsid w:val="00C83825"/>
    <w:pPr>
      <w:ind w:left="1415" w:hanging="283"/>
      <w:contextualSpacing/>
    </w:pPr>
  </w:style>
  <w:style w:type="paragraph" w:styleId="ListBullet">
    <w:name w:val="List Bullet"/>
    <w:basedOn w:val="Normal"/>
    <w:rsid w:val="00C83825"/>
    <w:pPr>
      <w:numPr>
        <w:numId w:val="5"/>
      </w:numPr>
      <w:contextualSpacing/>
    </w:pPr>
  </w:style>
  <w:style w:type="paragraph" w:styleId="ListBullet2">
    <w:name w:val="List Bullet 2"/>
    <w:basedOn w:val="Normal"/>
    <w:rsid w:val="00C83825"/>
    <w:pPr>
      <w:numPr>
        <w:numId w:val="6"/>
      </w:numPr>
      <w:contextualSpacing/>
    </w:pPr>
  </w:style>
  <w:style w:type="paragraph" w:styleId="ListBullet3">
    <w:name w:val="List Bullet 3"/>
    <w:basedOn w:val="Normal"/>
    <w:rsid w:val="00C83825"/>
    <w:pPr>
      <w:numPr>
        <w:numId w:val="7"/>
      </w:numPr>
      <w:contextualSpacing/>
    </w:pPr>
  </w:style>
  <w:style w:type="paragraph" w:styleId="ListBullet4">
    <w:name w:val="List Bullet 4"/>
    <w:basedOn w:val="Normal"/>
    <w:rsid w:val="00C83825"/>
    <w:pPr>
      <w:numPr>
        <w:numId w:val="8"/>
      </w:numPr>
      <w:contextualSpacing/>
    </w:pPr>
  </w:style>
  <w:style w:type="paragraph" w:styleId="ListBullet5">
    <w:name w:val="List Bullet 5"/>
    <w:basedOn w:val="Normal"/>
    <w:rsid w:val="00C83825"/>
    <w:pPr>
      <w:numPr>
        <w:numId w:val="9"/>
      </w:numPr>
      <w:contextualSpacing/>
    </w:pPr>
  </w:style>
  <w:style w:type="paragraph" w:styleId="ListContinue">
    <w:name w:val="List Continue"/>
    <w:basedOn w:val="Normal"/>
    <w:rsid w:val="00C83825"/>
    <w:pPr>
      <w:spacing w:after="120"/>
      <w:ind w:left="283"/>
      <w:contextualSpacing/>
    </w:pPr>
  </w:style>
  <w:style w:type="paragraph" w:styleId="ListContinue2">
    <w:name w:val="List Continue 2"/>
    <w:basedOn w:val="Normal"/>
    <w:rsid w:val="00C83825"/>
    <w:pPr>
      <w:spacing w:after="120"/>
      <w:ind w:left="566"/>
      <w:contextualSpacing/>
    </w:pPr>
  </w:style>
  <w:style w:type="paragraph" w:styleId="ListContinue3">
    <w:name w:val="List Continue 3"/>
    <w:basedOn w:val="Normal"/>
    <w:rsid w:val="00C83825"/>
    <w:pPr>
      <w:spacing w:after="120"/>
      <w:ind w:left="849"/>
      <w:contextualSpacing/>
    </w:pPr>
  </w:style>
  <w:style w:type="paragraph" w:styleId="ListContinue4">
    <w:name w:val="List Continue 4"/>
    <w:basedOn w:val="Normal"/>
    <w:rsid w:val="00C83825"/>
    <w:pPr>
      <w:spacing w:after="120"/>
      <w:ind w:left="1132"/>
      <w:contextualSpacing/>
    </w:pPr>
  </w:style>
  <w:style w:type="paragraph" w:styleId="ListContinue5">
    <w:name w:val="List Continue 5"/>
    <w:basedOn w:val="Normal"/>
    <w:rsid w:val="00C83825"/>
    <w:pPr>
      <w:spacing w:after="120"/>
      <w:ind w:left="1415"/>
      <w:contextualSpacing/>
    </w:pPr>
  </w:style>
  <w:style w:type="paragraph" w:styleId="ListNumber">
    <w:name w:val="List Number"/>
    <w:basedOn w:val="Normal"/>
    <w:rsid w:val="00C83825"/>
    <w:pPr>
      <w:numPr>
        <w:numId w:val="10"/>
      </w:numPr>
      <w:contextualSpacing/>
    </w:pPr>
  </w:style>
  <w:style w:type="paragraph" w:styleId="ListNumber2">
    <w:name w:val="List Number 2"/>
    <w:basedOn w:val="Normal"/>
    <w:rsid w:val="00C83825"/>
    <w:pPr>
      <w:numPr>
        <w:numId w:val="11"/>
      </w:numPr>
      <w:contextualSpacing/>
    </w:pPr>
  </w:style>
  <w:style w:type="paragraph" w:styleId="ListNumber3">
    <w:name w:val="List Number 3"/>
    <w:basedOn w:val="Normal"/>
    <w:rsid w:val="00C83825"/>
    <w:pPr>
      <w:numPr>
        <w:numId w:val="12"/>
      </w:numPr>
      <w:contextualSpacing/>
    </w:pPr>
  </w:style>
  <w:style w:type="paragraph" w:styleId="ListNumber4">
    <w:name w:val="List Number 4"/>
    <w:basedOn w:val="Normal"/>
    <w:rsid w:val="00C83825"/>
    <w:pPr>
      <w:numPr>
        <w:numId w:val="13"/>
      </w:numPr>
      <w:contextualSpacing/>
    </w:pPr>
  </w:style>
  <w:style w:type="paragraph" w:styleId="ListNumber5">
    <w:name w:val="List Number 5"/>
    <w:basedOn w:val="Normal"/>
    <w:rsid w:val="00C83825"/>
    <w:pPr>
      <w:numPr>
        <w:numId w:val="14"/>
      </w:numPr>
      <w:contextualSpacing/>
    </w:pPr>
  </w:style>
  <w:style w:type="paragraph" w:styleId="ListParagraph">
    <w:name w:val="List Paragraph"/>
    <w:basedOn w:val="Normal"/>
    <w:uiPriority w:val="34"/>
    <w:qFormat/>
    <w:rsid w:val="00C83825"/>
    <w:pPr>
      <w:ind w:left="720"/>
    </w:pPr>
  </w:style>
  <w:style w:type="paragraph" w:styleId="MacroText">
    <w:name w:val="macro"/>
    <w:link w:val="MacroTextChar"/>
    <w:rsid w:val="00C83825"/>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C83825"/>
    <w:rPr>
      <w:rFonts w:ascii="Courier New" w:hAnsi="Courier New" w:cs="Courier New"/>
      <w:lang w:eastAsia="en-US"/>
    </w:rPr>
  </w:style>
  <w:style w:type="paragraph" w:styleId="MessageHeader">
    <w:name w:val="Message Header"/>
    <w:basedOn w:val="Normal"/>
    <w:link w:val="MessageHeaderChar"/>
    <w:rsid w:val="00C83825"/>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C83825"/>
    <w:rPr>
      <w:rFonts w:ascii="Calibri Light" w:hAnsi="Calibri Light"/>
      <w:sz w:val="24"/>
      <w:szCs w:val="24"/>
      <w:shd w:val="pct20" w:color="auto" w:fill="auto"/>
      <w:lang w:eastAsia="en-US"/>
    </w:rPr>
  </w:style>
  <w:style w:type="paragraph" w:styleId="NoSpacing">
    <w:name w:val="No Spacing"/>
    <w:uiPriority w:val="1"/>
    <w:qFormat/>
    <w:rsid w:val="00C83825"/>
    <w:rPr>
      <w:lang w:eastAsia="en-US"/>
    </w:rPr>
  </w:style>
  <w:style w:type="paragraph" w:styleId="NormalWeb">
    <w:name w:val="Normal (Web)"/>
    <w:basedOn w:val="Normal"/>
    <w:rsid w:val="00C83825"/>
    <w:rPr>
      <w:sz w:val="24"/>
      <w:szCs w:val="24"/>
    </w:rPr>
  </w:style>
  <w:style w:type="paragraph" w:styleId="NormalIndent">
    <w:name w:val="Normal Indent"/>
    <w:basedOn w:val="Normal"/>
    <w:rsid w:val="00C83825"/>
    <w:pPr>
      <w:ind w:left="720"/>
    </w:pPr>
  </w:style>
  <w:style w:type="paragraph" w:styleId="NoteHeading">
    <w:name w:val="Note Heading"/>
    <w:basedOn w:val="Normal"/>
    <w:next w:val="Normal"/>
    <w:link w:val="NoteHeadingChar"/>
    <w:rsid w:val="00C83825"/>
  </w:style>
  <w:style w:type="character" w:customStyle="1" w:styleId="NoteHeadingChar">
    <w:name w:val="Note Heading Char"/>
    <w:link w:val="NoteHeading"/>
    <w:rsid w:val="00C83825"/>
    <w:rPr>
      <w:lang w:eastAsia="en-US"/>
    </w:rPr>
  </w:style>
  <w:style w:type="paragraph" w:styleId="PlainText">
    <w:name w:val="Plain Text"/>
    <w:basedOn w:val="Normal"/>
    <w:link w:val="PlainTextChar"/>
    <w:rsid w:val="00C83825"/>
    <w:rPr>
      <w:rFonts w:ascii="Courier New" w:hAnsi="Courier New" w:cs="Courier New"/>
    </w:rPr>
  </w:style>
  <w:style w:type="character" w:customStyle="1" w:styleId="PlainTextChar">
    <w:name w:val="Plain Text Char"/>
    <w:link w:val="PlainText"/>
    <w:rsid w:val="00C83825"/>
    <w:rPr>
      <w:rFonts w:ascii="Courier New" w:hAnsi="Courier New" w:cs="Courier New"/>
      <w:lang w:eastAsia="en-US"/>
    </w:rPr>
  </w:style>
  <w:style w:type="paragraph" w:styleId="Quote">
    <w:name w:val="Quote"/>
    <w:basedOn w:val="Normal"/>
    <w:next w:val="Normal"/>
    <w:link w:val="QuoteChar"/>
    <w:uiPriority w:val="29"/>
    <w:qFormat/>
    <w:rsid w:val="00C83825"/>
    <w:pPr>
      <w:spacing w:before="200" w:after="160"/>
      <w:ind w:left="864" w:right="864"/>
      <w:jc w:val="center"/>
    </w:pPr>
    <w:rPr>
      <w:i/>
      <w:iCs/>
      <w:color w:val="404040"/>
    </w:rPr>
  </w:style>
  <w:style w:type="character" w:customStyle="1" w:styleId="QuoteChar">
    <w:name w:val="Quote Char"/>
    <w:link w:val="Quote"/>
    <w:uiPriority w:val="29"/>
    <w:rsid w:val="00C83825"/>
    <w:rPr>
      <w:i/>
      <w:iCs/>
      <w:color w:val="404040"/>
      <w:lang w:eastAsia="en-US"/>
    </w:rPr>
  </w:style>
  <w:style w:type="paragraph" w:styleId="Salutation">
    <w:name w:val="Salutation"/>
    <w:basedOn w:val="Normal"/>
    <w:next w:val="Normal"/>
    <w:link w:val="SalutationChar"/>
    <w:rsid w:val="00C83825"/>
  </w:style>
  <w:style w:type="character" w:customStyle="1" w:styleId="SalutationChar">
    <w:name w:val="Salutation Char"/>
    <w:link w:val="Salutation"/>
    <w:rsid w:val="00C83825"/>
    <w:rPr>
      <w:lang w:eastAsia="en-US"/>
    </w:rPr>
  </w:style>
  <w:style w:type="paragraph" w:styleId="Signature">
    <w:name w:val="Signature"/>
    <w:basedOn w:val="Normal"/>
    <w:link w:val="SignatureChar"/>
    <w:rsid w:val="00C83825"/>
    <w:pPr>
      <w:ind w:left="4252"/>
    </w:pPr>
  </w:style>
  <w:style w:type="character" w:customStyle="1" w:styleId="SignatureChar">
    <w:name w:val="Signature Char"/>
    <w:link w:val="Signature"/>
    <w:rsid w:val="00C83825"/>
    <w:rPr>
      <w:lang w:eastAsia="en-US"/>
    </w:rPr>
  </w:style>
  <w:style w:type="paragraph" w:styleId="Subtitle">
    <w:name w:val="Subtitle"/>
    <w:basedOn w:val="Normal"/>
    <w:next w:val="Normal"/>
    <w:link w:val="SubtitleChar"/>
    <w:qFormat/>
    <w:rsid w:val="00C83825"/>
    <w:pPr>
      <w:spacing w:after="60"/>
      <w:jc w:val="center"/>
      <w:outlineLvl w:val="1"/>
    </w:pPr>
    <w:rPr>
      <w:rFonts w:ascii="Calibri Light" w:hAnsi="Calibri Light"/>
      <w:sz w:val="24"/>
      <w:szCs w:val="24"/>
    </w:rPr>
  </w:style>
  <w:style w:type="character" w:customStyle="1" w:styleId="SubtitleChar">
    <w:name w:val="Subtitle Char"/>
    <w:link w:val="Subtitle"/>
    <w:rsid w:val="00C83825"/>
    <w:rPr>
      <w:rFonts w:ascii="Calibri Light" w:hAnsi="Calibri Light"/>
      <w:sz w:val="24"/>
      <w:szCs w:val="24"/>
      <w:lang w:eastAsia="en-US"/>
    </w:rPr>
  </w:style>
  <w:style w:type="paragraph" w:styleId="TableofAuthorities">
    <w:name w:val="table of authorities"/>
    <w:basedOn w:val="Normal"/>
    <w:next w:val="Normal"/>
    <w:rsid w:val="00C83825"/>
    <w:pPr>
      <w:ind w:left="200" w:hanging="200"/>
    </w:pPr>
  </w:style>
  <w:style w:type="paragraph" w:styleId="TableofFigures">
    <w:name w:val="table of figures"/>
    <w:basedOn w:val="Normal"/>
    <w:next w:val="Normal"/>
    <w:rsid w:val="00C83825"/>
  </w:style>
  <w:style w:type="paragraph" w:styleId="Title">
    <w:name w:val="Title"/>
    <w:basedOn w:val="Normal"/>
    <w:next w:val="Normal"/>
    <w:link w:val="TitleChar"/>
    <w:qFormat/>
    <w:rsid w:val="00C83825"/>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83825"/>
    <w:rPr>
      <w:rFonts w:ascii="Calibri Light" w:hAnsi="Calibri Light"/>
      <w:b/>
      <w:bCs/>
      <w:kern w:val="28"/>
      <w:sz w:val="32"/>
      <w:szCs w:val="32"/>
      <w:lang w:eastAsia="en-US"/>
    </w:rPr>
  </w:style>
  <w:style w:type="paragraph" w:styleId="TOAHeading">
    <w:name w:val="toa heading"/>
    <w:basedOn w:val="Normal"/>
    <w:next w:val="Normal"/>
    <w:rsid w:val="00C83825"/>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C83825"/>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F943AC"/>
    <w:rPr>
      <w:lang w:eastAsia="en-US"/>
    </w:rPr>
  </w:style>
  <w:style w:type="character" w:styleId="CommentReference">
    <w:name w:val="annotation reference"/>
    <w:basedOn w:val="DefaultParagraphFont"/>
    <w:rsid w:val="00883457"/>
    <w:rPr>
      <w:sz w:val="16"/>
      <w:szCs w:val="16"/>
    </w:rPr>
  </w:style>
  <w:style w:type="character" w:customStyle="1" w:styleId="EditorsNoteCharChar">
    <w:name w:val="Editor's Note Char Char"/>
    <w:link w:val="EditorsNote"/>
    <w:rsid w:val="002851E5"/>
    <w:rPr>
      <w:color w:val="FF0000"/>
      <w:lang w:eastAsia="en-US"/>
    </w:rPr>
  </w:style>
  <w:style w:type="character" w:customStyle="1" w:styleId="Heading1Char">
    <w:name w:val="Heading 1 Char"/>
    <w:basedOn w:val="DefaultParagraphFont"/>
    <w:link w:val="Heading1"/>
    <w:rsid w:val="0086717D"/>
    <w:rPr>
      <w:rFonts w:ascii="Arial" w:hAnsi="Arial"/>
      <w:sz w:val="36"/>
      <w:lang w:eastAsia="en-US"/>
    </w:rPr>
  </w:style>
  <w:style w:type="character" w:customStyle="1" w:styleId="Heading2Char">
    <w:name w:val="Heading 2 Char"/>
    <w:aliases w:val="H2 Char,h2 Char,2nd level Char,†berschrift 2 Char,õberschrift 2 Char,UNDERRUBRIK 1-2 Char"/>
    <w:basedOn w:val="DefaultParagraphFont"/>
    <w:link w:val="Heading2"/>
    <w:rsid w:val="0086717D"/>
    <w:rPr>
      <w:rFonts w:ascii="Arial" w:hAnsi="Arial"/>
      <w:sz w:val="32"/>
      <w:lang w:eastAsia="en-US"/>
    </w:rPr>
  </w:style>
  <w:style w:type="character" w:customStyle="1" w:styleId="Heading3Char">
    <w:name w:val="Heading 3 Char"/>
    <w:aliases w:val="h3 Char"/>
    <w:basedOn w:val="DefaultParagraphFont"/>
    <w:link w:val="Heading3"/>
    <w:rsid w:val="0086717D"/>
    <w:rPr>
      <w:rFonts w:ascii="Arial" w:hAnsi="Arial"/>
      <w:sz w:val="28"/>
      <w:lang w:eastAsia="en-US"/>
    </w:rPr>
  </w:style>
  <w:style w:type="character" w:customStyle="1" w:styleId="TACChar">
    <w:name w:val="TAC Char"/>
    <w:link w:val="TAC"/>
    <w:locked/>
    <w:rsid w:val="00B20374"/>
    <w:rPr>
      <w:rFonts w:ascii="Arial" w:hAnsi="Arial"/>
      <w:sz w:val="18"/>
      <w:lang w:eastAsia="en-US"/>
    </w:rPr>
  </w:style>
  <w:style w:type="character" w:customStyle="1" w:styleId="Heading4Char">
    <w:name w:val="Heading 4 Char"/>
    <w:basedOn w:val="DefaultParagraphFont"/>
    <w:link w:val="Heading4"/>
    <w:rsid w:val="00534CF9"/>
    <w:rPr>
      <w:rFonts w:ascii="Arial" w:hAnsi="Arial"/>
      <w:sz w:val="24"/>
      <w:lang w:eastAsia="en-US"/>
    </w:rPr>
  </w:style>
  <w:style w:type="character" w:customStyle="1" w:styleId="NOChar">
    <w:name w:val="NO Char"/>
    <w:link w:val="NO"/>
    <w:qFormat/>
    <w:locked/>
    <w:rsid w:val="00534CF9"/>
    <w:rPr>
      <w:lang w:eastAsia="en-US"/>
    </w:rPr>
  </w:style>
  <w:style w:type="character" w:customStyle="1" w:styleId="B1Char1">
    <w:name w:val="B1 Char1"/>
    <w:link w:val="B1"/>
    <w:qFormat/>
    <w:locked/>
    <w:rsid w:val="00534CF9"/>
    <w:rPr>
      <w:lang w:eastAsia="en-US"/>
    </w:rPr>
  </w:style>
  <w:style w:type="character" w:customStyle="1" w:styleId="TF0">
    <w:name w:val="TF (文字)"/>
    <w:link w:val="TF"/>
    <w:locked/>
    <w:rsid w:val="00534CF9"/>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407522">
      <w:bodyDiv w:val="1"/>
      <w:marLeft w:val="0"/>
      <w:marRight w:val="0"/>
      <w:marTop w:val="0"/>
      <w:marBottom w:val="0"/>
      <w:divBdr>
        <w:top w:val="none" w:sz="0" w:space="0" w:color="auto"/>
        <w:left w:val="none" w:sz="0" w:space="0" w:color="auto"/>
        <w:bottom w:val="none" w:sz="0" w:space="0" w:color="auto"/>
        <w:right w:val="none" w:sz="0" w:space="0" w:color="auto"/>
      </w:divBdr>
    </w:div>
    <w:div w:id="156463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package" Target="embeddings/Microsoft_Visio_Drawing3.vsdx"/><Relationship Id="rId39" Type="http://schemas.openxmlformats.org/officeDocument/2006/relationships/package" Target="embeddings/Microsoft_Visio_Drawing9.vsdx"/><Relationship Id="rId3" Type="http://schemas.openxmlformats.org/officeDocument/2006/relationships/customXml" Target="../customXml/item2.xml"/><Relationship Id="rId21" Type="http://schemas.openxmlformats.org/officeDocument/2006/relationships/package" Target="embeddings/Microsoft_Visio_Drawing.vsdx"/><Relationship Id="rId34" Type="http://schemas.openxmlformats.org/officeDocument/2006/relationships/package" Target="embeddings/Microsoft_Visio_Drawing7.vsdx"/><Relationship Id="rId42"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package" Target="embeddings/Microsoft_Visio_Drawing2.vsdx"/><Relationship Id="rId33" Type="http://schemas.openxmlformats.org/officeDocument/2006/relationships/image" Target="media/image14.emf"/><Relationship Id="rId38" Type="http://schemas.openxmlformats.org/officeDocument/2006/relationships/image" Target="media/image17.emf"/><Relationship Id="rId46"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2.emf"/><Relationship Id="rId41" Type="http://schemas.openxmlformats.org/officeDocument/2006/relationships/package" Target="embeddings/Microsoft_Visio_Drawing10.vsdx"/><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10.emf"/><Relationship Id="rId32" Type="http://schemas.openxmlformats.org/officeDocument/2006/relationships/package" Target="embeddings/Microsoft_Visio_Drawing6.vsdx"/><Relationship Id="rId37" Type="http://schemas.openxmlformats.org/officeDocument/2006/relationships/image" Target="media/image16.png"/><Relationship Id="rId40" Type="http://schemas.openxmlformats.org/officeDocument/2006/relationships/image" Target="media/image18.emf"/><Relationship Id="rId45"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3.png"/><Relationship Id="rId23" Type="http://schemas.openxmlformats.org/officeDocument/2006/relationships/package" Target="embeddings/Microsoft_Visio_Drawing1.vsdx"/><Relationship Id="rId28" Type="http://schemas.openxmlformats.org/officeDocument/2006/relationships/package" Target="embeddings/Microsoft_Visio_Drawing4.vsdx"/><Relationship Id="rId36" Type="http://schemas.openxmlformats.org/officeDocument/2006/relationships/package" Target="embeddings/Microsoft_Visio_Drawing8.vsdx"/><Relationship Id="rId10" Type="http://schemas.openxmlformats.org/officeDocument/2006/relationships/webSettings" Target="webSettings.xml"/><Relationship Id="rId19" Type="http://schemas.openxmlformats.org/officeDocument/2006/relationships/image" Target="media/image7.png"/><Relationship Id="rId31" Type="http://schemas.openxmlformats.org/officeDocument/2006/relationships/image" Target="media/image13.emf"/><Relationship Id="rId44"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9.emf"/><Relationship Id="rId27" Type="http://schemas.openxmlformats.org/officeDocument/2006/relationships/image" Target="media/image11.emf"/><Relationship Id="rId30" Type="http://schemas.openxmlformats.org/officeDocument/2006/relationships/package" Target="embeddings/Microsoft_Visio_Drawing5.vsdx"/><Relationship Id="rId35" Type="http://schemas.openxmlformats.org/officeDocument/2006/relationships/image" Target="media/image15.emf"/><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khar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31" ma:contentTypeDescription="Create a new document." ma:contentTypeScope="" ma:versionID="b67e1f4cf3a961c5f752547c1a23671e">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9bc774a48197d100ed8a95e7a84d3312"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AE8A4E4-099E-45E4-9D18-3DC87F8C5DE1}">
  <ds:schemaRefs>
    <ds:schemaRef ds:uri="http://schemas.microsoft.com/sharepoint/v3/contenttype/forms"/>
  </ds:schemaRefs>
</ds:datastoreItem>
</file>

<file path=customXml/itemProps2.xml><?xml version="1.0" encoding="utf-8"?>
<ds:datastoreItem xmlns:ds="http://schemas.openxmlformats.org/officeDocument/2006/customXml" ds:itemID="{7B3F9F8B-C637-4017-8FA4-2AAA53254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5F1DAC-F841-4C60-9B90-F5755D500C76}">
  <ds:schemaRefs>
    <ds:schemaRef ds:uri="Microsoft.SharePoint.Taxonomy.ContentTypeSync"/>
  </ds:schemaRefs>
</ds:datastoreItem>
</file>

<file path=customXml/itemProps4.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customXml/itemProps5.xml><?xml version="1.0" encoding="utf-8"?>
<ds:datastoreItem xmlns:ds="http://schemas.openxmlformats.org/officeDocument/2006/customXml" ds:itemID="{2CE83D48-3E25-4D10-86F7-37CAD156DE95}">
  <ds:schemaRefs>
    <ds:schemaRef ds:uri="http://schemas.microsoft.com/sharepoint/event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238</TotalTime>
  <Pages>19</Pages>
  <Words>6620</Words>
  <Characters>37739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44271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Saurabh</cp:lastModifiedBy>
  <cp:revision>58</cp:revision>
  <cp:lastPrinted>2019-02-25T14:05:00Z</cp:lastPrinted>
  <dcterms:created xsi:type="dcterms:W3CDTF">2024-01-11T09:41:00Z</dcterms:created>
  <dcterms:modified xsi:type="dcterms:W3CDTF">2024-03-01T12:14:00Z</dcterms:modified>
</cp:coreProperties>
</file>