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7B8E" w14:textId="77777777" w:rsidR="00003CD5" w:rsidRPr="00003CD5" w:rsidRDefault="00003CD5" w:rsidP="00453E20">
      <w:pPr>
        <w:tabs>
          <w:tab w:val="right" w:pos="9639"/>
        </w:tabs>
        <w:spacing w:after="0" w:line="240" w:lineRule="auto"/>
        <w:ind w:right="685"/>
        <w:rPr>
          <w:rFonts w:ascii="Arial" w:eastAsia="Times New Roman" w:hAnsi="Arial" w:cs="Times New Roman"/>
          <w:b/>
          <w:i/>
          <w:noProof/>
          <w:sz w:val="28"/>
          <w:szCs w:val="20"/>
          <w:lang w:val="en-GB"/>
        </w:rPr>
      </w:pPr>
      <w:r w:rsidRPr="00003CD5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>3GPP TSG-SA3 Meeting #113</w:t>
      </w:r>
      <w:r w:rsidRPr="00003CD5">
        <w:rPr>
          <w:rFonts w:ascii="Arial" w:eastAsia="Times New Roman" w:hAnsi="Arial" w:cs="Times New Roman"/>
          <w:b/>
          <w:i/>
          <w:noProof/>
          <w:sz w:val="28"/>
          <w:szCs w:val="20"/>
          <w:lang w:val="en-GB"/>
        </w:rPr>
        <w:tab/>
      </w:r>
      <w:r>
        <w:rPr>
          <w:rFonts w:ascii="Arial" w:eastAsia="Times New Roman" w:hAnsi="Arial" w:cs="Times New Roman"/>
          <w:b/>
          <w:i/>
          <w:noProof/>
          <w:sz w:val="28"/>
          <w:szCs w:val="20"/>
          <w:lang w:val="en-GB"/>
        </w:rPr>
        <w:t>Reference: S3-23</w:t>
      </w:r>
      <w:r w:rsidR="006B0AFE">
        <w:rPr>
          <w:rFonts w:ascii="Arial" w:eastAsia="Times New Roman" w:hAnsi="Arial" w:cs="Times New Roman"/>
          <w:b/>
          <w:i/>
          <w:noProof/>
          <w:sz w:val="28"/>
          <w:szCs w:val="20"/>
          <w:lang w:val="en-GB"/>
        </w:rPr>
        <w:t>4</w:t>
      </w:r>
      <w:r>
        <w:rPr>
          <w:rFonts w:ascii="Arial" w:eastAsia="Times New Roman" w:hAnsi="Arial" w:cs="Times New Roman"/>
          <w:b/>
          <w:i/>
          <w:noProof/>
          <w:sz w:val="28"/>
          <w:szCs w:val="20"/>
          <w:lang w:val="en-GB"/>
        </w:rPr>
        <w:t>423</w:t>
      </w:r>
    </w:p>
    <w:p w14:paraId="6097EC99" w14:textId="77777777" w:rsidR="00003CD5" w:rsidRDefault="00003CD5" w:rsidP="00003CD5">
      <w:pPr>
        <w:spacing w:after="120" w:line="240" w:lineRule="auto"/>
        <w:outlineLvl w:val="0"/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</w:pPr>
      <w:r w:rsidRPr="00003CD5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>Chicago, United States, 6th Nov 2023 - 10th Nov 2023</w:t>
      </w:r>
    </w:p>
    <w:p w14:paraId="3F5C86A5" w14:textId="77777777" w:rsidR="00453E20" w:rsidRPr="00003CD5" w:rsidRDefault="00453E20" w:rsidP="00003CD5">
      <w:pPr>
        <w:spacing w:after="120" w:line="240" w:lineRule="auto"/>
        <w:outlineLvl w:val="0"/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</w:pPr>
    </w:p>
    <w:tbl>
      <w:tblPr>
        <w:tblW w:w="959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592"/>
      </w:tblGrid>
      <w:tr w:rsidR="00003CD5" w:rsidRPr="009B5FEB" w14:paraId="11E641F9" w14:textId="77777777" w:rsidTr="00251C6B">
        <w:tc>
          <w:tcPr>
            <w:tcW w:w="9592" w:type="dxa"/>
            <w:tcBorders>
              <w:top w:val="single" w:sz="4" w:space="0" w:color="auto"/>
            </w:tcBorders>
          </w:tcPr>
          <w:p w14:paraId="5BA63258" w14:textId="77777777" w:rsidR="00003CD5" w:rsidRPr="00003CD5" w:rsidRDefault="00003CD5" w:rsidP="00453E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32"/>
                <w:szCs w:val="20"/>
                <w:lang w:val="en-GB"/>
              </w:rPr>
              <w:t>Table</w:t>
            </w:r>
            <w:r w:rsidR="009B5FEB">
              <w:rPr>
                <w:rFonts w:ascii="Arial" w:eastAsia="Times New Roman" w:hAnsi="Arial" w:cs="Times New Roman"/>
                <w:b/>
                <w:noProof/>
                <w:sz w:val="32"/>
                <w:szCs w:val="20"/>
                <w:lang w:val="en-GB"/>
              </w:rPr>
              <w:t xml:space="preserve"> of </w:t>
            </w:r>
            <w:r w:rsidR="00453E20">
              <w:rPr>
                <w:rFonts w:ascii="Arial" w:eastAsia="Times New Roman" w:hAnsi="Arial" w:cs="Times New Roman"/>
                <w:b/>
                <w:noProof/>
                <w:sz w:val="32"/>
                <w:szCs w:val="20"/>
                <w:lang w:val="en-GB"/>
              </w:rPr>
              <w:t xml:space="preserve">issues on 33.117 </w:t>
            </w:r>
            <w:r w:rsidR="00E91DF7">
              <w:rPr>
                <w:rFonts w:ascii="Arial" w:eastAsia="Times New Roman" w:hAnsi="Arial" w:cs="Times New Roman"/>
                <w:b/>
                <w:noProof/>
                <w:sz w:val="32"/>
                <w:szCs w:val="20"/>
                <w:lang w:val="en-GB"/>
              </w:rPr>
              <w:t>ad</w:t>
            </w:r>
            <w:r w:rsidR="00453E20">
              <w:rPr>
                <w:rFonts w:ascii="Arial" w:eastAsia="Times New Roman" w:hAnsi="Arial" w:cs="Times New Roman"/>
                <w:b/>
                <w:noProof/>
                <w:sz w:val="32"/>
                <w:szCs w:val="20"/>
                <w:lang w:val="en-GB"/>
              </w:rPr>
              <w:t>d</w:t>
            </w:r>
            <w:r w:rsidR="00E91DF7">
              <w:rPr>
                <w:rFonts w:ascii="Arial" w:eastAsia="Times New Roman" w:hAnsi="Arial" w:cs="Times New Roman"/>
                <w:b/>
                <w:noProof/>
                <w:sz w:val="32"/>
                <w:szCs w:val="20"/>
                <w:lang w:val="en-GB"/>
              </w:rPr>
              <w:t xml:space="preserve">ressed </w:t>
            </w:r>
            <w:r w:rsidR="00453E20">
              <w:rPr>
                <w:rFonts w:ascii="Arial" w:eastAsia="Times New Roman" w:hAnsi="Arial" w:cs="Times New Roman"/>
                <w:b/>
                <w:noProof/>
                <w:sz w:val="32"/>
                <w:szCs w:val="20"/>
                <w:lang w:val="en-GB"/>
              </w:rPr>
              <w:t>by GSMA</w:t>
            </w:r>
            <w:r w:rsidR="009B5FEB">
              <w:rPr>
                <w:rFonts w:ascii="Arial" w:eastAsia="Times New Roman" w:hAnsi="Arial" w:cs="Times New Roman"/>
                <w:b/>
                <w:noProof/>
                <w:sz w:val="32"/>
                <w:szCs w:val="20"/>
                <w:lang w:val="en-GB"/>
              </w:rPr>
              <w:t xml:space="preserve"> </w:t>
            </w:r>
          </w:p>
        </w:tc>
      </w:tr>
      <w:tr w:rsidR="00003CD5" w:rsidRPr="009B5FEB" w14:paraId="74403ABC" w14:textId="77777777" w:rsidTr="00251C6B">
        <w:trPr>
          <w:trHeight w:val="70"/>
        </w:trPr>
        <w:tc>
          <w:tcPr>
            <w:tcW w:w="9592" w:type="dxa"/>
          </w:tcPr>
          <w:p w14:paraId="497DA56E" w14:textId="77777777" w:rsidR="00003CD5" w:rsidRPr="00003CD5" w:rsidRDefault="00003CD5" w:rsidP="00003CD5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8"/>
                <w:szCs w:val="8"/>
                <w:lang w:val="en-GB"/>
              </w:rPr>
            </w:pPr>
          </w:p>
        </w:tc>
      </w:tr>
    </w:tbl>
    <w:p w14:paraId="5F1A2CF7" w14:textId="77777777" w:rsidR="00003CD5" w:rsidRDefault="00003CD5">
      <w:pPr>
        <w:rPr>
          <w:lang w:val="en-US"/>
        </w:rPr>
      </w:pPr>
      <w:r w:rsidRPr="009B5FEB">
        <w:rPr>
          <w:lang w:val="en-US"/>
        </w:rPr>
        <w:t xml:space="preserve"> </w:t>
      </w:r>
    </w:p>
    <w:p w14:paraId="0A3BE483" w14:textId="77777777" w:rsidR="009B5FEB" w:rsidRDefault="0021765A">
      <w:pPr>
        <w:rPr>
          <w:lang w:val="en-US"/>
        </w:rPr>
      </w:pPr>
      <w:r>
        <w:rPr>
          <w:lang w:val="en-US"/>
        </w:rPr>
        <w:t>Related r</w:t>
      </w:r>
      <w:r w:rsidR="00B12A1A">
        <w:rPr>
          <w:lang w:val="en-US"/>
        </w:rPr>
        <w:t>ecent input to consider: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8"/>
      </w:tblGrid>
      <w:tr w:rsidR="006B0AFE" w14:paraId="582E490E" w14:textId="77777777" w:rsidTr="00251C6B">
        <w:tc>
          <w:tcPr>
            <w:tcW w:w="1696" w:type="dxa"/>
          </w:tcPr>
          <w:p w14:paraId="36BA34D5" w14:textId="77777777" w:rsidR="006B0AFE" w:rsidRDefault="00000000">
            <w:pPr>
              <w:rPr>
                <w:lang w:val="en-US"/>
              </w:rPr>
            </w:pPr>
            <w:hyperlink r:id="rId5" w:history="1">
              <w:r w:rsidR="006B0AFE" w:rsidRPr="00F162DD">
                <w:rPr>
                  <w:rStyle w:val="Hyperlink"/>
                  <w:lang w:val="en-US"/>
                </w:rPr>
                <w:t>S3-234411</w:t>
              </w:r>
            </w:hyperlink>
          </w:p>
        </w:tc>
        <w:tc>
          <w:tcPr>
            <w:tcW w:w="7938" w:type="dxa"/>
          </w:tcPr>
          <w:p w14:paraId="20898E8C" w14:textId="77777777" w:rsidR="006B0AFE" w:rsidRDefault="00E91DF7">
            <w:pPr>
              <w:rPr>
                <w:lang w:val="en-US"/>
              </w:rPr>
            </w:pPr>
            <w:r w:rsidRPr="00E91DF7">
              <w:rPr>
                <w:lang w:val="en-US"/>
              </w:rPr>
              <w:t>Clarification on SCAS Modal Text</w:t>
            </w:r>
          </w:p>
        </w:tc>
      </w:tr>
      <w:tr w:rsidR="00E91DF7" w14:paraId="5F217E0E" w14:textId="77777777" w:rsidTr="00251C6B">
        <w:tc>
          <w:tcPr>
            <w:tcW w:w="1696" w:type="dxa"/>
          </w:tcPr>
          <w:p w14:paraId="02B580C5" w14:textId="77777777" w:rsidR="00E91DF7" w:rsidRDefault="00000000" w:rsidP="00E91DF7">
            <w:pPr>
              <w:rPr>
                <w:lang w:val="en-US"/>
              </w:rPr>
            </w:pPr>
            <w:hyperlink r:id="rId6" w:history="1">
              <w:r w:rsidR="00E91DF7" w:rsidRPr="00F162DD">
                <w:rPr>
                  <w:rStyle w:val="Hyperlink"/>
                  <w:lang w:val="en-US"/>
                </w:rPr>
                <w:t>S3-234412</w:t>
              </w:r>
            </w:hyperlink>
          </w:p>
        </w:tc>
        <w:tc>
          <w:tcPr>
            <w:tcW w:w="7938" w:type="dxa"/>
          </w:tcPr>
          <w:p w14:paraId="0819C183" w14:textId="77777777" w:rsidR="00E91DF7" w:rsidRDefault="00E91DF7" w:rsidP="00E91DF7">
            <w:pPr>
              <w:pStyle w:val="CRCoverPage"/>
              <w:spacing w:after="0"/>
              <w:rPr>
                <w:noProof/>
              </w:rPr>
            </w:pPr>
            <w:r>
              <w:t>C</w:t>
            </w:r>
            <w:r>
              <w:rPr>
                <w:rFonts w:hint="eastAsia"/>
                <w:lang w:eastAsia="zh-CN"/>
              </w:rPr>
              <w:t>lar</w:t>
            </w:r>
            <w:r>
              <w:t xml:space="preserve">ification on SCAS </w:t>
            </w:r>
            <w:r w:rsidRPr="00FD4A4B">
              <w:t>Definitions and abbreviations</w:t>
            </w:r>
          </w:p>
        </w:tc>
      </w:tr>
      <w:tr w:rsidR="00E91DF7" w14:paraId="634DF99E" w14:textId="77777777" w:rsidTr="00251C6B">
        <w:tc>
          <w:tcPr>
            <w:tcW w:w="1696" w:type="dxa"/>
          </w:tcPr>
          <w:p w14:paraId="22EDCA27" w14:textId="77777777" w:rsidR="00E91DF7" w:rsidRDefault="00000000" w:rsidP="00E91DF7">
            <w:pPr>
              <w:rPr>
                <w:lang w:val="en-US"/>
              </w:rPr>
            </w:pPr>
            <w:hyperlink r:id="rId7" w:history="1">
              <w:r w:rsidR="00E91DF7" w:rsidRPr="00F162DD">
                <w:rPr>
                  <w:rStyle w:val="Hyperlink"/>
                  <w:lang w:val="en-US"/>
                </w:rPr>
                <w:t>S3-234435</w:t>
              </w:r>
            </w:hyperlink>
          </w:p>
        </w:tc>
        <w:tc>
          <w:tcPr>
            <w:tcW w:w="7938" w:type="dxa"/>
          </w:tcPr>
          <w:p w14:paraId="1770F404" w14:textId="77777777" w:rsidR="00E91DF7" w:rsidRDefault="00D3197A" w:rsidP="00E91DF7">
            <w:pPr>
              <w:rPr>
                <w:lang w:val="en-US"/>
              </w:rPr>
            </w:pPr>
            <w:r w:rsidRPr="00D3197A">
              <w:rPr>
                <w:lang w:val="en-US"/>
              </w:rPr>
              <w:t>Basic Editorial Updates to TS 33.117</w:t>
            </w:r>
          </w:p>
        </w:tc>
      </w:tr>
      <w:tr w:rsidR="00E91DF7" w14:paraId="65AB37C4" w14:textId="77777777" w:rsidTr="00251C6B">
        <w:tc>
          <w:tcPr>
            <w:tcW w:w="1696" w:type="dxa"/>
          </w:tcPr>
          <w:p w14:paraId="416E1D22" w14:textId="77777777" w:rsidR="00E91DF7" w:rsidRDefault="00000000" w:rsidP="00E91DF7">
            <w:pPr>
              <w:rPr>
                <w:lang w:val="en-US"/>
              </w:rPr>
            </w:pPr>
            <w:hyperlink r:id="rId8" w:history="1">
              <w:r w:rsidR="00E91DF7" w:rsidRPr="00F162DD">
                <w:rPr>
                  <w:rStyle w:val="Hyperlink"/>
                  <w:lang w:val="en-US"/>
                </w:rPr>
                <w:t>S3-23</w:t>
              </w:r>
              <w:r w:rsidR="00D3197A" w:rsidRPr="00F162DD">
                <w:rPr>
                  <w:rStyle w:val="Hyperlink"/>
                  <w:lang w:val="en-US"/>
                </w:rPr>
                <w:t>4436</w:t>
              </w:r>
            </w:hyperlink>
          </w:p>
        </w:tc>
        <w:tc>
          <w:tcPr>
            <w:tcW w:w="7938" w:type="dxa"/>
          </w:tcPr>
          <w:p w14:paraId="3860690F" w14:textId="77777777" w:rsidR="00E91DF7" w:rsidRDefault="00D3197A" w:rsidP="00E91DF7">
            <w:pPr>
              <w:rPr>
                <w:lang w:val="en-US"/>
              </w:rPr>
            </w:pPr>
            <w:r w:rsidRPr="00D3197A">
              <w:rPr>
                <w:lang w:val="en-US"/>
              </w:rPr>
              <w:t>Inconsistent use of terms</w:t>
            </w:r>
          </w:p>
        </w:tc>
      </w:tr>
      <w:tr w:rsidR="00E91DF7" w14:paraId="4B3E018E" w14:textId="77777777" w:rsidTr="00251C6B">
        <w:tc>
          <w:tcPr>
            <w:tcW w:w="1696" w:type="dxa"/>
          </w:tcPr>
          <w:p w14:paraId="748759CE" w14:textId="77777777" w:rsidR="00E91DF7" w:rsidRPr="006B0AFE" w:rsidRDefault="00000000" w:rsidP="00E91DF7">
            <w:pPr>
              <w:rPr>
                <w:lang w:val="en-US"/>
              </w:rPr>
            </w:pPr>
            <w:hyperlink r:id="rId9" w:history="1">
              <w:r w:rsidR="00E91DF7" w:rsidRPr="00F162DD">
                <w:rPr>
                  <w:rStyle w:val="Hyperlink"/>
                  <w:lang w:val="en-US"/>
                </w:rPr>
                <w:t>BSI AIS-N2</w:t>
              </w:r>
            </w:hyperlink>
          </w:p>
        </w:tc>
        <w:tc>
          <w:tcPr>
            <w:tcW w:w="7938" w:type="dxa"/>
          </w:tcPr>
          <w:p w14:paraId="078D1A7E" w14:textId="77777777" w:rsidR="00E91DF7" w:rsidRDefault="00D3197A" w:rsidP="00E91DF7">
            <w:pPr>
              <w:rPr>
                <w:lang w:val="en-US"/>
              </w:rPr>
            </w:pPr>
            <w:r>
              <w:rPr>
                <w:lang w:val="en-US"/>
              </w:rPr>
              <w:t>NESAS SCAS refinements</w:t>
            </w:r>
          </w:p>
        </w:tc>
      </w:tr>
    </w:tbl>
    <w:p w14:paraId="24CE7DC1" w14:textId="77777777" w:rsidR="00B12A1A" w:rsidRDefault="00B12A1A">
      <w:pPr>
        <w:rPr>
          <w:lang w:val="en-US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141"/>
        <w:gridCol w:w="3822"/>
        <w:gridCol w:w="1984"/>
        <w:gridCol w:w="425"/>
        <w:gridCol w:w="426"/>
        <w:gridCol w:w="425"/>
        <w:gridCol w:w="425"/>
        <w:gridCol w:w="425"/>
      </w:tblGrid>
      <w:tr w:rsidR="006B0AFE" w:rsidRPr="00B12A1A" w14:paraId="419C2F80" w14:textId="77777777" w:rsidTr="00251C6B">
        <w:trPr>
          <w:trHeight w:val="300"/>
          <w:tblHeader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B0E70" w14:textId="77777777" w:rsidR="00B12A1A" w:rsidRPr="00B12A1A" w:rsidRDefault="00B12A1A" w:rsidP="00B1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59071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309E8" w14:textId="77777777" w:rsidR="00B12A1A" w:rsidRPr="00B12A1A" w:rsidRDefault="00B12A1A" w:rsidP="00B1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FCE5E" w14:textId="77777777" w:rsidR="00B12A1A" w:rsidRPr="00B12A1A" w:rsidRDefault="00B12A1A" w:rsidP="00B1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4DCB1C2" w14:textId="77777777" w:rsidR="00B12A1A" w:rsidRPr="00B12A1A" w:rsidRDefault="00B12A1A" w:rsidP="006B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Recent</w:t>
            </w:r>
            <w:proofErr w:type="spellEnd"/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input </w:t>
            </w:r>
          </w:p>
        </w:tc>
      </w:tr>
      <w:tr w:rsidR="00E91DF7" w:rsidRPr="00B12A1A" w14:paraId="6FF02441" w14:textId="77777777" w:rsidTr="00251C6B">
        <w:trPr>
          <w:cantSplit/>
          <w:trHeight w:val="1282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FD71B0B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#No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A352ACC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bookmarkStart w:id="0" w:name="RANGE!B2:H44"/>
            <w:proofErr w:type="spellStart"/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Section</w:t>
            </w:r>
            <w:bookmarkEnd w:id="0"/>
            <w:proofErr w:type="spellEnd"/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4B797A0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Testcase</w:t>
            </w:r>
            <w:proofErr w:type="spellEnd"/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Name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2407B7E" w14:textId="77777777" w:rsidR="00B12A1A" w:rsidRPr="00B12A1A" w:rsidRDefault="00B12A1A" w:rsidP="00F16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Work </w:t>
            </w:r>
            <w:proofErr w:type="spellStart"/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assign</w:t>
            </w:r>
            <w:r w:rsidR="00F162D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ed</w:t>
            </w:r>
            <w:proofErr w:type="spellEnd"/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4ECE4440" w14:textId="77777777" w:rsidR="00B12A1A" w:rsidRPr="00B12A1A" w:rsidRDefault="006B0AFE" w:rsidP="006B0AF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S3-234</w:t>
            </w:r>
            <w:r w:rsidR="00B12A1A"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411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5A1D1CEC" w14:textId="77777777" w:rsidR="00B12A1A" w:rsidRPr="00B12A1A" w:rsidRDefault="006B0AFE" w:rsidP="006B0AF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S3-234</w:t>
            </w:r>
            <w:r w:rsidR="00B12A1A"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412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29EB6320" w14:textId="77777777" w:rsidR="00B12A1A" w:rsidRPr="00B12A1A" w:rsidRDefault="006B0AFE" w:rsidP="006B0AF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S3-234</w:t>
            </w:r>
            <w:r w:rsidR="00B12A1A"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435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464690DA" w14:textId="77777777" w:rsidR="00B12A1A" w:rsidRPr="00B12A1A" w:rsidRDefault="006B0AFE" w:rsidP="006B0AF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S3-234</w:t>
            </w:r>
            <w:r w:rsidR="00B12A1A"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436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1C2FC6F3" w14:textId="77777777" w:rsidR="00B12A1A" w:rsidRPr="00B12A1A" w:rsidRDefault="00D3197A" w:rsidP="006B0AF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BSI </w:t>
            </w:r>
            <w:r w:rsidR="00B12A1A"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AIS-N2</w:t>
            </w:r>
          </w:p>
        </w:tc>
      </w:tr>
      <w:tr w:rsidR="00E91DF7" w:rsidRPr="00B12A1A" w14:paraId="3A8D75A1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B27E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86BB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4.2.2.2.2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908D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TC_PROTECT_TRANSPORT_LAYER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11D0" w14:textId="75B3F99D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ins w:id="1" w:author="Nokia" w:date="2023-11-21T11:22:00Z">
              <w:r w:rsidR="005B6BC1">
                <w:rPr>
                  <w:rFonts w:ascii="Calibri" w:eastAsia="Times New Roman" w:hAnsi="Calibri" w:cs="Calibri"/>
                  <w:color w:val="000000"/>
                  <w:lang w:eastAsia="de-DE"/>
                </w:rPr>
                <w:t>Samsung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594A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5382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8416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FC03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C586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E91DF7" w:rsidRPr="00B12A1A" w14:paraId="4435F294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740F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43BC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4.2.3.2.4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466F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TC_PROTECT_DATA_ INFO_TRANSFER_1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E093" w14:textId="7EA9E21F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  <w:ins w:id="2" w:author="Nokia" w:date="2023-11-21T11:22:00Z">
              <w:r w:rsidR="005B6BC1">
                <w:rPr>
                  <w:rFonts w:ascii="Calibri" w:eastAsia="Times New Roman" w:hAnsi="Calibri" w:cs="Calibri"/>
                  <w:color w:val="000000"/>
                  <w:lang w:val="en-US" w:eastAsia="de-DE"/>
                </w:rPr>
                <w:t>Samsung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2F7C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77D9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8478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B1C2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21DE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E91DF7" w:rsidRPr="00B12A1A" w14:paraId="0D06A5AA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7E2B1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92B8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4.2.3.3.2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5E54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TC_BOOT_INT_MEM_1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B347" w14:textId="090F4225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ins w:id="3" w:author="Nokia" w:date="2023-11-21T11:22:00Z">
              <w:r w:rsidR="005B6BC1">
                <w:rPr>
                  <w:rFonts w:ascii="Calibri" w:eastAsia="Times New Roman" w:hAnsi="Calibri" w:cs="Calibri"/>
                  <w:color w:val="000000"/>
                  <w:lang w:eastAsia="de-DE"/>
                </w:rPr>
                <w:t>Samsung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80E3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52FE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9B89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B8A0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B481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76354937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1458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468A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4.2.3.4.1.1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FC6A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TC_SYS_FUN_USAGE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5803" w14:textId="45F85A6C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ins w:id="4" w:author="Nokia" w:date="2023-11-21T11:22:00Z">
              <w:r w:rsidR="005B6BC1">
                <w:rPr>
                  <w:rFonts w:ascii="Calibri" w:eastAsia="Times New Roman" w:hAnsi="Calibri" w:cs="Calibri"/>
                  <w:color w:val="000000"/>
                  <w:lang w:eastAsia="de-DE"/>
                </w:rPr>
                <w:t>Samsung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14FA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82E8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A7B7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027B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EAD8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36408034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C0A2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F838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4.2.3.4.3.1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74F71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TC_PASSWORD_STRUCT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6662" w14:textId="787D21DB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ins w:id="5" w:author="Nokia" w:date="2023-11-21T11:22:00Z">
              <w:r w:rsidR="005B6BC1">
                <w:rPr>
                  <w:rFonts w:ascii="Calibri" w:eastAsia="Times New Roman" w:hAnsi="Calibri" w:cs="Calibri"/>
                  <w:color w:val="000000"/>
                  <w:lang w:eastAsia="de-DE"/>
                </w:rPr>
                <w:t>Samsung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B09E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7057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BCBA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26FB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24F3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28828461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2387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EDAD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4.2.3.4.6.2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D472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Role</w:t>
            </w:r>
            <w:proofErr w:type="spellEnd"/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-based </w:t>
            </w:r>
            <w:proofErr w:type="spellStart"/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access</w:t>
            </w:r>
            <w:proofErr w:type="spellEnd"/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control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0803" w14:textId="6B34FF3B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ins w:id="6" w:author="Nokia" w:date="2023-11-21T11:22:00Z">
              <w:r w:rsidR="005B6BC1">
                <w:rPr>
                  <w:rFonts w:ascii="Calibri" w:eastAsia="Times New Roman" w:hAnsi="Calibri" w:cs="Calibri"/>
                  <w:color w:val="000000"/>
                  <w:lang w:eastAsia="de-DE"/>
                </w:rPr>
                <w:t>Ericsson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1276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1BA0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8C09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16FB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4945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2F164DEF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4C70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3E4E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4.2.3.6.2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F31B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TC_LOG TRANS_TO_ CENTR STORAGE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1233" w14:textId="0CFDEFD4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  <w:ins w:id="7" w:author="Nokia" w:date="2023-11-21T11:22:00Z">
              <w:r w:rsidR="005B6BC1">
                <w:rPr>
                  <w:rFonts w:ascii="Calibri" w:eastAsia="Times New Roman" w:hAnsi="Calibri" w:cs="Calibri"/>
                  <w:color w:val="000000"/>
                  <w:lang w:val="en-US" w:eastAsia="de-DE"/>
                </w:rPr>
                <w:t>Ericsson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FBA0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25CE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3344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92F8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F0B5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54BD4228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9F2C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0A31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4.2.4.1.1.1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BDE9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TC_HANDLING_OF_GROWING_ CONTENT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71C1" w14:textId="0877CCF2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  <w:ins w:id="8" w:author="Nokia" w:date="2023-11-21T11:22:00Z">
              <w:r w:rsidR="005B6BC1">
                <w:rPr>
                  <w:rFonts w:ascii="Calibri" w:eastAsia="Times New Roman" w:hAnsi="Calibri" w:cs="Calibri"/>
                  <w:color w:val="000000"/>
                  <w:lang w:val="en-US" w:eastAsia="de-DE"/>
                </w:rPr>
                <w:t>Ericsson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D859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A301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1A94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88F7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4679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E91DF7" w:rsidRPr="00B12A1A" w14:paraId="1E91ED13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ED31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69E3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4.2.4.1.1.2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F152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TC_HANDLING_OF_ICMP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B80D" w14:textId="4F5BFBF1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ins w:id="9" w:author="Nokia" w:date="2023-11-21T11:23:00Z">
              <w:r w:rsidR="005B6BC1">
                <w:rPr>
                  <w:rFonts w:ascii="Calibri" w:eastAsia="Times New Roman" w:hAnsi="Calibri" w:cs="Calibri"/>
                  <w:color w:val="000000"/>
                  <w:lang w:eastAsia="de-DE"/>
                </w:rPr>
                <w:t>Er</w:t>
              </w:r>
            </w:ins>
            <w:ins w:id="10" w:author="Nokia" w:date="2023-11-21T11:24:00Z">
              <w:r w:rsidR="005B6BC1">
                <w:rPr>
                  <w:rFonts w:ascii="Calibri" w:eastAsia="Times New Roman" w:hAnsi="Calibri" w:cs="Calibri"/>
                  <w:color w:val="000000"/>
                  <w:lang w:eastAsia="de-DE"/>
                </w:rPr>
                <w:t>icsson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7583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CB34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4E9A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3314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4488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18CEFADF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B94F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E982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4.2.4.1.1.3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09F4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TC_HANDLING-IP-OPTIONS-AND-EXTENSIONS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946D" w14:textId="7CEC551D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  <w:ins w:id="11" w:author="Nokia" w:date="2023-11-21T11:24:00Z">
              <w:r w:rsidR="005B6BC1">
                <w:rPr>
                  <w:rFonts w:ascii="Calibri" w:eastAsia="Times New Roman" w:hAnsi="Calibri" w:cs="Calibri"/>
                  <w:color w:val="000000"/>
                  <w:lang w:val="en-US" w:eastAsia="de-DE"/>
                </w:rPr>
                <w:t>Ericsson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220B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D0FE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87AD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C4CD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B4DA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63717C47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F13C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7BCA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4.2.4.1.2.1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CAEC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TC_OS_PRIVILEGE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B812" w14:textId="03EA57BC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ins w:id="12" w:author="Nokia" w:date="2023-11-21T11:24:00Z">
              <w:r w:rsidR="005B6BC1">
                <w:rPr>
                  <w:rFonts w:ascii="Calibri" w:eastAsia="Times New Roman" w:hAnsi="Calibri" w:cs="Calibri"/>
                  <w:color w:val="000000"/>
                  <w:lang w:eastAsia="de-DE"/>
                </w:rPr>
                <w:t>Huawei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5997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C189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69C7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DC4C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23C0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63949EE2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8FA1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D32D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4.2.4.2.2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D4E53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TC_UNIQUE_SYSTEM_ACCOUNT_ IDENTIFICATION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8BFC" w14:textId="226372E2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ins w:id="13" w:author="Nokia" w:date="2023-11-21T11:24:00Z">
              <w:r w:rsidR="005B6BC1">
                <w:rPr>
                  <w:rFonts w:ascii="Calibri" w:eastAsia="Times New Roman" w:hAnsi="Calibri" w:cs="Calibri"/>
                  <w:color w:val="000000"/>
                  <w:lang w:eastAsia="de-DE"/>
                </w:rPr>
                <w:t>Huawei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277A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407F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256C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7F8A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D321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0531DBE1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34B8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50E9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4.2.5.3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BADB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Test Suite: HTTP User </w:t>
            </w:r>
            <w:proofErr w:type="spellStart"/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sessions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56F4" w14:textId="2C38434B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ins w:id="14" w:author="Nokia" w:date="2023-11-21T11:24:00Z">
              <w:r w:rsidR="005B6BC1">
                <w:rPr>
                  <w:rFonts w:ascii="Calibri" w:eastAsia="Times New Roman" w:hAnsi="Calibri" w:cs="Calibri"/>
                  <w:color w:val="000000"/>
                  <w:lang w:eastAsia="de-DE"/>
                </w:rPr>
                <w:t>Huawei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77A0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1CAE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F3BD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59CD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D388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323C15F9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078D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8AA2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4.2.6.2.1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3D99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TC_PACKET_FILTERING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DAC5" w14:textId="5903ECB9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ins w:id="15" w:author="Nokia" w:date="2023-11-21T11:24:00Z">
              <w:r w:rsidR="005B6BC1">
                <w:rPr>
                  <w:rFonts w:ascii="Calibri" w:eastAsia="Times New Roman" w:hAnsi="Calibri" w:cs="Calibri"/>
                  <w:color w:val="000000"/>
                  <w:lang w:eastAsia="de-DE"/>
                </w:rPr>
                <w:t>Huawei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7649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8346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C31B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E93A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512D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4E562318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B724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B711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4.3.2.1 #1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02F6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TC_NO_UNNECESSARY_SERVICE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4D8A" w14:textId="6FBD1DA6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ins w:id="16" w:author="Nokia" w:date="2023-11-21T11:24:00Z">
              <w:r w:rsidR="005B6BC1">
                <w:rPr>
                  <w:rFonts w:ascii="Calibri" w:eastAsia="Times New Roman" w:hAnsi="Calibri" w:cs="Calibri"/>
                  <w:color w:val="000000"/>
                  <w:lang w:eastAsia="de-DE"/>
                </w:rPr>
                <w:t>Huawei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8D7D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AC87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B91E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B168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9FDA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09236365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32B3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D4D9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4.3.2.1 #2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37D0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FC21" w14:textId="4B8B6530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ins w:id="17" w:author="Nokia" w:date="2023-11-21T11:25:00Z">
              <w:r w:rsidR="005B6BC1">
                <w:rPr>
                  <w:rFonts w:ascii="Calibri" w:eastAsia="Times New Roman" w:hAnsi="Calibri" w:cs="Calibri"/>
                  <w:color w:val="000000"/>
                  <w:lang w:eastAsia="de-DE"/>
                </w:rPr>
                <w:t>Huawei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6877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54F9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DA0E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1FD5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F290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E91DF7" w:rsidRPr="00B12A1A" w14:paraId="590D9EC1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CE71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9A18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4.3.2.3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6AC8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TC_NO_UNUSED_SOFTWARE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28E2" w14:textId="6F5B5115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ins w:id="18" w:author="Nokia" w:date="2023-11-21T11:25:00Z">
              <w:r w:rsidR="005B6BC1">
                <w:rPr>
                  <w:rFonts w:ascii="Calibri" w:eastAsia="Times New Roman" w:hAnsi="Calibri" w:cs="Calibri"/>
                  <w:color w:val="000000"/>
                  <w:lang w:eastAsia="de-DE"/>
                </w:rPr>
                <w:t>BSI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6915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EB39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C412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C2A1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5708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E91DF7" w:rsidRPr="00B12A1A" w14:paraId="6D7E30BB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2B93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A1F6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4.3.2.4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62212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TC_NO_UNUSED_FUNCTIONS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0638" w14:textId="69077094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ins w:id="19" w:author="Nokia" w:date="2023-11-21T11:25:00Z">
              <w:r w:rsidR="005B6BC1">
                <w:rPr>
                  <w:rFonts w:ascii="Calibri" w:eastAsia="Times New Roman" w:hAnsi="Calibri" w:cs="Calibri"/>
                  <w:color w:val="000000"/>
                  <w:lang w:eastAsia="de-DE"/>
                </w:rPr>
                <w:t>BSI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91F2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D7A5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898B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609B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DC40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0D6AD3D2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5998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CE0B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4.3.2.5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742E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TC_NO_UNSUPPORTED_ COMPONENTS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F00A" w14:textId="607564EA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ins w:id="20" w:author="Nokia" w:date="2023-11-21T11:25:00Z">
              <w:r w:rsidR="005B6BC1">
                <w:rPr>
                  <w:rFonts w:ascii="Calibri" w:eastAsia="Times New Roman" w:hAnsi="Calibri" w:cs="Calibri"/>
                  <w:color w:val="000000"/>
                  <w:lang w:eastAsia="de-DE"/>
                </w:rPr>
                <w:t>BSI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759E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FAE7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34DA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6D3C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48B2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E91DF7" w:rsidRPr="00B12A1A" w14:paraId="5A604248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DC34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AA94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4.3.2.7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DAFD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TC_FILESYSTEM_AUTHORIZATION _PRIVILEGES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F2FB" w14:textId="7707625E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ins w:id="21" w:author="Nokia" w:date="2023-11-21T11:26:00Z">
              <w:r w:rsidR="005B6BC1">
                <w:rPr>
                  <w:rFonts w:ascii="Calibri" w:eastAsia="Times New Roman" w:hAnsi="Calibri" w:cs="Calibri"/>
                  <w:color w:val="000000"/>
                  <w:lang w:eastAsia="de-DE"/>
                </w:rPr>
                <w:t>BSI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3D35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F2AB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70D9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0FCB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CC38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2FAEFC28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B9800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31BA8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4.3.3.1.2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C5D6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795C" w14:textId="42137AC6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ins w:id="22" w:author="Nokia" w:date="2023-11-21T11:26:00Z">
              <w:r w:rsidR="005B6BC1">
                <w:rPr>
                  <w:rFonts w:ascii="Calibri" w:eastAsia="Times New Roman" w:hAnsi="Calibri" w:cs="Calibri"/>
                  <w:color w:val="000000"/>
                  <w:lang w:eastAsia="de-DE"/>
                </w:rPr>
                <w:t>DT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975C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9590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99CB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CA7A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79F8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E91DF7" w:rsidRPr="00B12A1A" w14:paraId="2C809F05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54EF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3CD3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4.3.3.1.2_4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48FC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TC_ IP_MULTICAST_HANDLING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DFB0" w14:textId="2DDFE3EA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ins w:id="23" w:author="Nokia" w:date="2023-11-21T11:26:00Z">
              <w:r w:rsidR="005B6BC1">
                <w:rPr>
                  <w:rFonts w:ascii="Calibri" w:eastAsia="Times New Roman" w:hAnsi="Calibri" w:cs="Calibri"/>
                  <w:color w:val="000000"/>
                  <w:lang w:eastAsia="de-DE"/>
                </w:rPr>
                <w:t>DT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2B3F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CE39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65B5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941E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01AF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7B5CF9CB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53D0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39F6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4.3.3.1.3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85AF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TC_NO_AUTO_LAUNCH_ OF_REMOVABLE_MEDIA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5307" w14:textId="40A92B9E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  <w:ins w:id="24" w:author="Nokia" w:date="2023-11-21T11:26:00Z">
              <w:r w:rsidR="005B6BC1">
                <w:rPr>
                  <w:rFonts w:ascii="Calibri" w:eastAsia="Times New Roman" w:hAnsi="Calibri" w:cs="Calibri"/>
                  <w:color w:val="000000"/>
                  <w:lang w:val="en-US" w:eastAsia="de-DE"/>
                </w:rPr>
                <w:t>DT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262F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AF9F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125F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956B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D840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6003A38A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EC57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885E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4.3.3.1.4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51EB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TC_SYN_FLOOD_PREVENTION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810F" w14:textId="46D6770F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ins w:id="25" w:author="Nokia" w:date="2023-11-21T11:26:00Z">
              <w:r w:rsidR="005B6BC1">
                <w:rPr>
                  <w:rFonts w:ascii="Calibri" w:eastAsia="Times New Roman" w:hAnsi="Calibri" w:cs="Calibri"/>
                  <w:color w:val="000000"/>
                  <w:lang w:eastAsia="de-DE"/>
                </w:rPr>
                <w:t>DT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EA60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3B1D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CA5D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0AF6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232F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4971FB9D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DA8D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F88A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4.3.3.1.6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8B24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TC_EXTERNAL_FILE_SYSTEM _MOUNT_RESTRICTIONS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C915" w14:textId="7A1F02EE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  <w:ins w:id="26" w:author="Nokia" w:date="2023-11-21T11:26:00Z">
              <w:r w:rsidR="005B6BC1">
                <w:rPr>
                  <w:rFonts w:ascii="Calibri" w:eastAsia="Times New Roman" w:hAnsi="Calibri" w:cs="Calibri"/>
                  <w:color w:val="000000"/>
                  <w:lang w:val="en-US" w:eastAsia="de-DE"/>
                </w:rPr>
                <w:t>DT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FEC5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CB18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378E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0246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2067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492E8B91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9AF7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C2E7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4.3.4.2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1B91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TC_NO_SYSTEM_PRIVILEGES_ WEB_SERVER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690F" w14:textId="445C11AA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  <w:ins w:id="27" w:author="Nokia" w:date="2023-11-21T11:26:00Z">
              <w:r w:rsidR="005B6BC1">
                <w:rPr>
                  <w:rFonts w:ascii="Calibri" w:eastAsia="Times New Roman" w:hAnsi="Calibri" w:cs="Calibri"/>
                  <w:color w:val="000000"/>
                  <w:lang w:val="en-US" w:eastAsia="de-DE"/>
                </w:rPr>
                <w:t>Keysight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470F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BF6C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7C30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EAC5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5D48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066C49E5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0F9F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075A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4.3.4.3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D134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TC_NO_UNUSED_HTTP_METHODS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72A3" w14:textId="5E6C070B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  <w:ins w:id="28" w:author="Nokia" w:date="2023-11-21T11:26:00Z">
              <w:r w:rsidR="005B6BC1">
                <w:rPr>
                  <w:rFonts w:ascii="Calibri" w:eastAsia="Times New Roman" w:hAnsi="Calibri" w:cs="Calibri"/>
                  <w:color w:val="000000"/>
                  <w:lang w:val="en-US" w:eastAsia="de-DE"/>
                </w:rPr>
                <w:t>Keysight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9A46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7613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A07A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3F89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5518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5F388BB6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974F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5F41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4.3.4.4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2B3E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TC_NO_UNUSED_ADD-ONS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688EB" w14:textId="4ABE125B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  <w:ins w:id="29" w:author="Nokia" w:date="2023-11-21T11:26:00Z">
              <w:r w:rsidR="005B6BC1">
                <w:rPr>
                  <w:rFonts w:ascii="Calibri" w:eastAsia="Times New Roman" w:hAnsi="Calibri" w:cs="Calibri"/>
                  <w:color w:val="000000"/>
                  <w:lang w:val="en-US" w:eastAsia="de-DE"/>
                </w:rPr>
                <w:t>Keysight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7D54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02A5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22A0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0DD1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05E2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48365C31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B271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4D0E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4.3.4.5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C7D0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TC_NO_COMPILER_FOR_CGI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331B" w14:textId="112CAC26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  <w:ins w:id="30" w:author="Nokia" w:date="2023-11-21T11:26:00Z">
              <w:r w:rsidR="005B6BC1">
                <w:rPr>
                  <w:rFonts w:ascii="Calibri" w:eastAsia="Times New Roman" w:hAnsi="Calibri" w:cs="Calibri"/>
                  <w:color w:val="000000"/>
                  <w:lang w:val="en-US" w:eastAsia="de-DE"/>
                </w:rPr>
                <w:t>K</w:t>
              </w:r>
            </w:ins>
            <w:ins w:id="31" w:author="Nokia" w:date="2023-11-21T11:27:00Z">
              <w:r w:rsidR="005B6BC1">
                <w:rPr>
                  <w:rFonts w:ascii="Calibri" w:eastAsia="Times New Roman" w:hAnsi="Calibri" w:cs="Calibri"/>
                  <w:color w:val="000000"/>
                  <w:lang w:val="en-US" w:eastAsia="de-DE"/>
                </w:rPr>
                <w:t>eysight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63A9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147F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3EA1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6EF2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0631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154A61DF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AE32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B1AB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4.3.4.8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D07A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TC_ACCESS_RIGHTS_WEB_SERVER_FILES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ACC3" w14:textId="424A17BA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  <w:ins w:id="32" w:author="Nokia" w:date="2023-11-21T11:27:00Z">
              <w:r w:rsidR="005B6BC1">
                <w:rPr>
                  <w:rFonts w:ascii="Calibri" w:eastAsia="Times New Roman" w:hAnsi="Calibri" w:cs="Calibri"/>
                  <w:color w:val="000000"/>
                  <w:lang w:val="en-US" w:eastAsia="de-DE"/>
                </w:rPr>
                <w:t>Keysight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A9E1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EC17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EF8B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8262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D01B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5D76544D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551E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4713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4.3.4.9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8250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TC_NO_DEFAULT_CONTENT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0BCF" w14:textId="34C88781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ins w:id="33" w:author="Nokia" w:date="2023-11-21T11:27:00Z">
              <w:r w:rsidR="005B6BC1">
                <w:rPr>
                  <w:rFonts w:ascii="Calibri" w:eastAsia="Times New Roman" w:hAnsi="Calibri" w:cs="Calibri"/>
                  <w:color w:val="000000"/>
                  <w:lang w:eastAsia="de-DE"/>
                </w:rPr>
                <w:t>Nokia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C863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3CAE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BA54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D733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793A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09B96358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EA96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4372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4.3.4.10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6D25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TC_NO_DIRECTORY_LISTINGS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DA50" w14:textId="46BA66C5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ins w:id="34" w:author="Nokia" w:date="2023-11-21T11:27:00Z">
              <w:r w:rsidR="005B6BC1">
                <w:rPr>
                  <w:rFonts w:ascii="Calibri" w:eastAsia="Times New Roman" w:hAnsi="Calibri" w:cs="Calibri"/>
                  <w:color w:val="000000"/>
                  <w:lang w:eastAsia="de-DE"/>
                </w:rPr>
                <w:t>Nokia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1FE7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CFE3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11C1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EE3C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3475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5C443D26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DDBE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9366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4.3.4.11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6D92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TC_NO_WEB_SERVER_ HEADER_INFORMATION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58BF" w14:textId="17E328D0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  <w:ins w:id="35" w:author="Nokia" w:date="2023-11-21T11:27:00Z">
              <w:r w:rsidR="005B6BC1">
                <w:rPr>
                  <w:rFonts w:ascii="Calibri" w:eastAsia="Times New Roman" w:hAnsi="Calibri" w:cs="Calibri"/>
                  <w:color w:val="000000"/>
                  <w:lang w:val="en-US" w:eastAsia="de-DE"/>
                </w:rPr>
                <w:t>Nokia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8802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686D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042E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FF72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B519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646DFE8D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B611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8D29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4.3.4.12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0F59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TC_NO_WEB_SERVER_ERROR_ PAGES_INFORMATION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9EAD" w14:textId="02CAFA75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ins w:id="36" w:author="Nokia" w:date="2023-11-21T11:27:00Z">
              <w:r w:rsidR="005B6BC1">
                <w:rPr>
                  <w:rFonts w:ascii="Calibri" w:eastAsia="Times New Roman" w:hAnsi="Calibri" w:cs="Calibri"/>
                  <w:color w:val="000000"/>
                  <w:lang w:eastAsia="de-DE"/>
                </w:rPr>
                <w:t>Nokia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286A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54FB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FF5F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9F59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103E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1D3FC1BE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53DE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5407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4.3.4.13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4512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TC_NO_WEB_SERVER_FILE_TYPE MAPPINGS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83AD" w14:textId="5A45486E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  <w:ins w:id="37" w:author="Nokia" w:date="2023-11-21T11:27:00Z">
              <w:r w:rsidR="005B6BC1">
                <w:rPr>
                  <w:rFonts w:ascii="Calibri" w:eastAsia="Times New Roman" w:hAnsi="Calibri" w:cs="Calibri"/>
                  <w:color w:val="000000"/>
                  <w:lang w:val="en-US" w:eastAsia="de-DE"/>
                </w:rPr>
                <w:t>Nokia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7045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DA89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A0F1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4253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3EE6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4B48077D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54BD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B1C6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4.3.5.1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CDF9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TC_TRAFFIC_SEPARATION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A984" w14:textId="3236AA8E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ins w:id="38" w:author="Nokia" w:date="2023-11-21T11:28:00Z">
              <w:r w:rsidR="005B6BC1">
                <w:rPr>
                  <w:rFonts w:ascii="Calibri" w:eastAsia="Times New Roman" w:hAnsi="Calibri" w:cs="Calibri"/>
                  <w:color w:val="000000"/>
                  <w:lang w:eastAsia="de-DE"/>
                </w:rPr>
                <w:t>IITB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018D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3478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CCEB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075F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A39A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53EF452C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1742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1871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4.3.6.2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7C3E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fr-FR" w:eastAsia="de-DE"/>
              </w:rPr>
              <w:t>TC_JSON_PARSER_CODE_EXEC_INCL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4484" w14:textId="3B80280C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fr-FR" w:eastAsia="de-DE"/>
              </w:rPr>
              <w:t> </w:t>
            </w:r>
            <w:ins w:id="39" w:author="Nokia" w:date="2023-11-21T11:28:00Z">
              <w:r w:rsidR="005B6BC1">
                <w:rPr>
                  <w:rFonts w:ascii="Calibri" w:eastAsia="Times New Roman" w:hAnsi="Calibri" w:cs="Calibri"/>
                  <w:color w:val="000000"/>
                  <w:lang w:val="fr-FR" w:eastAsia="de-DE"/>
                </w:rPr>
                <w:t>IITB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6EAA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737B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1C1C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43B4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0896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</w:t>
            </w:r>
          </w:p>
        </w:tc>
      </w:tr>
      <w:tr w:rsidR="00E91DF7" w:rsidRPr="00B12A1A" w14:paraId="072D9F4D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8B4B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7BB5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4.3.6.3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7C930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Unique key values in 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08A3" w14:textId="70658CED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  <w:ins w:id="40" w:author="Nokia" w:date="2023-11-21T11:28:00Z">
              <w:r w:rsidR="005B6BC1">
                <w:rPr>
                  <w:rFonts w:ascii="Calibri" w:eastAsia="Times New Roman" w:hAnsi="Calibri" w:cs="Calibri"/>
                  <w:color w:val="000000"/>
                  <w:lang w:val="en-US" w:eastAsia="de-DE"/>
                </w:rPr>
                <w:t>IITB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12A8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8EC7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104D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5A07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825B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75B17CD1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EFF6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B566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4.3.6.4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0A69" w14:textId="77777777" w:rsidR="00B12A1A" w:rsidRPr="00B12A1A" w:rsidRDefault="00251C6B" w:rsidP="00251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e-DE"/>
              </w:rPr>
              <w:t>V</w:t>
            </w:r>
            <w:r w:rsidR="00B12A1A"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alid format and range of values for 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1777" w14:textId="2621B806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  <w:ins w:id="41" w:author="Nokia" w:date="2023-11-21T11:28:00Z">
              <w:r w:rsidR="005B6BC1">
                <w:rPr>
                  <w:rFonts w:ascii="Calibri" w:eastAsia="Times New Roman" w:hAnsi="Calibri" w:cs="Calibri"/>
                  <w:color w:val="000000"/>
                  <w:lang w:val="en-US" w:eastAsia="de-DE"/>
                </w:rPr>
                <w:t>IITB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0859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0930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3B85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4949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6BE8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26D4C154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6074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05CE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4.4.2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6423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TC_BVT_PORT_SCANNING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644F" w14:textId="3306A313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ins w:id="42" w:author="Nokia" w:date="2023-11-21T11:28:00Z">
              <w:r w:rsidR="005B6BC1">
                <w:rPr>
                  <w:rFonts w:ascii="Calibri" w:eastAsia="Times New Roman" w:hAnsi="Calibri" w:cs="Calibri"/>
                  <w:color w:val="000000"/>
                  <w:lang w:eastAsia="de-DE"/>
                </w:rPr>
                <w:t>MITRE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237B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1E65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D425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65EA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66A6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1D9BDD75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70E2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5EE0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4.4.3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89DF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TC_BVT_VULNERABILITY_SCANNING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0954" w14:textId="5652E88A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ins w:id="43" w:author="Nokia" w:date="2023-11-21T11:28:00Z">
              <w:r w:rsidR="005B6BC1">
                <w:rPr>
                  <w:rFonts w:ascii="Calibri" w:eastAsia="Times New Roman" w:hAnsi="Calibri" w:cs="Calibri"/>
                  <w:color w:val="000000"/>
                  <w:lang w:eastAsia="de-DE"/>
                </w:rPr>
                <w:t>MITRE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A2C6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55CE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8B71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2C17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577B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  <w:tr w:rsidR="00E91DF7" w:rsidRPr="00B12A1A" w14:paraId="05A92B1E" w14:textId="77777777" w:rsidTr="00251C6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87D3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9DF1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eastAsia="de-DE"/>
              </w:rPr>
              <w:t>4.4.4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FCCA" w14:textId="77777777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TC_BVT_ROBUSTNESS AND FUZZ TESTING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D435" w14:textId="1E40ADAB" w:rsidR="00B12A1A" w:rsidRPr="00B12A1A" w:rsidRDefault="00B12A1A" w:rsidP="00B1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B12A1A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  <w:ins w:id="44" w:author="Nokia" w:date="2023-11-21T11:28:00Z">
              <w:r w:rsidR="005B6BC1">
                <w:rPr>
                  <w:rFonts w:ascii="Calibri" w:eastAsia="Times New Roman" w:hAnsi="Calibri" w:cs="Calibri"/>
                  <w:color w:val="000000"/>
                  <w:lang w:val="en-US" w:eastAsia="de-DE"/>
                </w:rPr>
                <w:t>MITRE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D4CB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1390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4E69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D67B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F956" w14:textId="77777777" w:rsidR="00B12A1A" w:rsidRPr="00B12A1A" w:rsidRDefault="00B12A1A" w:rsidP="00B1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2A1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</w:tr>
    </w:tbl>
    <w:p w14:paraId="45E7CD54" w14:textId="77777777" w:rsidR="00B12A1A" w:rsidRPr="009B5FEB" w:rsidRDefault="00B12A1A">
      <w:pPr>
        <w:rPr>
          <w:lang w:val="en-US"/>
        </w:rPr>
      </w:pPr>
    </w:p>
    <w:p w14:paraId="68BCE887" w14:textId="77777777" w:rsidR="00003CD5" w:rsidRPr="009B5FEB" w:rsidRDefault="00003CD5">
      <w:pPr>
        <w:rPr>
          <w:lang w:val="en-US"/>
        </w:rPr>
      </w:pPr>
    </w:p>
    <w:p w14:paraId="32317B27" w14:textId="77777777" w:rsidR="00003CD5" w:rsidRPr="009B5FEB" w:rsidRDefault="00003CD5">
      <w:pPr>
        <w:rPr>
          <w:lang w:val="en-US"/>
        </w:rPr>
      </w:pPr>
    </w:p>
    <w:sectPr w:rsidR="00003CD5" w:rsidRPr="009B5FEB" w:rsidSect="00E91D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D5"/>
    <w:rsid w:val="00003CD5"/>
    <w:rsid w:val="0021765A"/>
    <w:rsid w:val="0023459C"/>
    <w:rsid w:val="00251C6B"/>
    <w:rsid w:val="002E2F5D"/>
    <w:rsid w:val="00381ACE"/>
    <w:rsid w:val="00453E20"/>
    <w:rsid w:val="005A7690"/>
    <w:rsid w:val="005B6BC1"/>
    <w:rsid w:val="006B0AFE"/>
    <w:rsid w:val="009B5FEB"/>
    <w:rsid w:val="00B12A1A"/>
    <w:rsid w:val="00D25D80"/>
    <w:rsid w:val="00D3197A"/>
    <w:rsid w:val="00E54829"/>
    <w:rsid w:val="00E572EA"/>
    <w:rsid w:val="00E91DF7"/>
    <w:rsid w:val="00F1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7025"/>
  <w15:chartTrackingRefBased/>
  <w15:docId w15:val="{26E597CC-96BE-4E18-995D-4BAFF40F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CD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CD5"/>
    <w:rPr>
      <w:color w:val="954F72"/>
      <w:u w:val="single"/>
    </w:rPr>
  </w:style>
  <w:style w:type="paragraph" w:customStyle="1" w:styleId="msonormal0">
    <w:name w:val="msonormal"/>
    <w:basedOn w:val="Normal"/>
    <w:rsid w:val="0000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3">
    <w:name w:val="xl63"/>
    <w:basedOn w:val="Normal"/>
    <w:rsid w:val="00003C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64">
    <w:name w:val="xl64"/>
    <w:basedOn w:val="Normal"/>
    <w:rsid w:val="00003C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Normal"/>
    <w:rsid w:val="00003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66">
    <w:name w:val="xl66"/>
    <w:basedOn w:val="Normal"/>
    <w:rsid w:val="00003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67">
    <w:name w:val="xl67"/>
    <w:basedOn w:val="Normal"/>
    <w:rsid w:val="00003C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68">
    <w:name w:val="xl68"/>
    <w:basedOn w:val="Normal"/>
    <w:rsid w:val="00003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9">
    <w:name w:val="xl69"/>
    <w:basedOn w:val="Normal"/>
    <w:rsid w:val="00003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rsid w:val="00E91DF7"/>
    <w:pPr>
      <w:spacing w:after="120" w:line="240" w:lineRule="auto"/>
    </w:pPr>
    <w:rPr>
      <w:rFonts w:ascii="Arial" w:eastAsia="SimSun" w:hAnsi="Arial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B6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sa/WG3_Security/TSGS3_113_Chicago/Docs/S3-234436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3gpp.org/ftp/tsg_sa/WG3_Security/TSGS3_113_Chicago/Docs/S3-234435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3gpp.org/ftp/tsg_sa/WG3_Security/TSGS3_113_Chicago/Docs/S3-234412.zip" TargetMode="External"/><Relationship Id="rId11" Type="http://schemas.microsoft.com/office/2011/relationships/people" Target="people.xml"/><Relationship Id="rId5" Type="http://schemas.openxmlformats.org/officeDocument/2006/relationships/hyperlink" Target="https://www.3gpp.org/ftp/tsg_sa/WG3_Security/TSGS3_113_Chicago/Docs/S3-234411.z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si.bund.de/SharedDocs/Downloads/EN/BSI/Certification/NESAS-CCS-GI/Anwendungshinweise_Interpretationen/AIS_N2.pdf?__blob=publicationFile&amp;v=4" TargetMode="External"/></Relationships>
</file>

<file path=word/theme/theme1.xml><?xml version="1.0" encoding="utf-8"?>
<a:theme xmlns:a="http://schemas.openxmlformats.org/drawingml/2006/main" name="BSI">
  <a:themeElements>
    <a:clrScheme name="BSI Farbpalette">
      <a:dk1>
        <a:srgbClr val="005496"/>
      </a:dk1>
      <a:lt1>
        <a:srgbClr val="3377AC"/>
      </a:lt1>
      <a:dk2>
        <a:srgbClr val="6699C1"/>
      </a:dk2>
      <a:lt2>
        <a:srgbClr val="99BBD5"/>
      </a:lt2>
      <a:accent1>
        <a:srgbClr val="CCDDEA"/>
      </a:accent1>
      <a:accent2>
        <a:srgbClr val="A8D08D"/>
      </a:accent2>
      <a:accent3>
        <a:srgbClr val="A5A5A5"/>
      </a:accent3>
      <a:accent4>
        <a:srgbClr val="FFD965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F98B9-EB45-4925-AD9C-99D99997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Sicherheit in der Informationstechnik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Doubrava, Michael</dc:creator>
  <cp:keywords/>
  <dc:description/>
  <cp:lastModifiedBy>Nokia</cp:lastModifiedBy>
  <cp:revision>2</cp:revision>
  <dcterms:created xsi:type="dcterms:W3CDTF">2023-11-21T16:29:00Z</dcterms:created>
  <dcterms:modified xsi:type="dcterms:W3CDTF">2023-11-21T16:29:00Z</dcterms:modified>
</cp:coreProperties>
</file>